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710B2" w14:textId="77777777" w:rsidR="00AC4179" w:rsidRPr="009E19EC" w:rsidRDefault="00AC4179">
      <w:pPr>
        <w:jc w:val="center"/>
        <w:rPr>
          <w:rFonts w:ascii="Arial Black" w:hAnsi="Arial Black"/>
          <w:sz w:val="32"/>
        </w:rPr>
      </w:pPr>
      <w:bookmarkStart w:id="0" w:name="_Toc532640953"/>
      <w:bookmarkStart w:id="1" w:name="_Toc532792218"/>
      <w:bookmarkStart w:id="2" w:name="_Toc69540649"/>
      <w:smartTag w:uri="urn:schemas-microsoft-com:office:smarttags" w:element="place">
        <w:smartTag w:uri="urn:schemas-microsoft-com:office:smarttags" w:element="State">
          <w:r w:rsidRPr="009E19EC">
            <w:rPr>
              <w:rFonts w:ascii="Arial Black" w:hAnsi="Arial Black"/>
              <w:sz w:val="32"/>
            </w:rPr>
            <w:t>California</w:t>
          </w:r>
        </w:smartTag>
      </w:smartTag>
      <w:r w:rsidRPr="009E19EC">
        <w:rPr>
          <w:rFonts w:ascii="Arial Black" w:hAnsi="Arial Black"/>
          <w:sz w:val="32"/>
        </w:rPr>
        <w:t xml:space="preserve"> Regulations Related to Drinking Water</w:t>
      </w:r>
    </w:p>
    <w:p w14:paraId="38C875F9" w14:textId="314BCA41" w:rsidR="003F43F2" w:rsidRPr="009E19EC" w:rsidRDefault="008F0759" w:rsidP="0031743C">
      <w:pPr>
        <w:jc w:val="center"/>
        <w:rPr>
          <w:b/>
        </w:rPr>
      </w:pPr>
      <w:r>
        <w:rPr>
          <w:b/>
          <w:highlight w:val="yellow"/>
        </w:rPr>
        <w:t xml:space="preserve">October </w:t>
      </w:r>
      <w:r w:rsidR="00C80CF9">
        <w:rPr>
          <w:b/>
          <w:highlight w:val="yellow"/>
        </w:rPr>
        <w:t>1</w:t>
      </w:r>
      <w:r w:rsidR="00601911" w:rsidRPr="009E19EC">
        <w:rPr>
          <w:b/>
          <w:highlight w:val="yellow"/>
        </w:rPr>
        <w:t>, 201</w:t>
      </w:r>
      <w:r w:rsidR="00DC289B">
        <w:rPr>
          <w:b/>
          <w:highlight w:val="yellow"/>
        </w:rPr>
        <w:t>8</w:t>
      </w:r>
    </w:p>
    <w:p w14:paraId="7D62AE4A" w14:textId="77777777" w:rsidR="00EE1BF7" w:rsidRPr="009E19EC" w:rsidRDefault="00EE1BF7">
      <w:pPr>
        <w:jc w:val="center"/>
        <w:rPr>
          <w:i/>
          <w:sz w:val="22"/>
          <w:szCs w:val="22"/>
        </w:rPr>
      </w:pPr>
    </w:p>
    <w:p w14:paraId="4DC54F1C" w14:textId="327D2CC3" w:rsidR="004C1391" w:rsidRPr="009E19EC" w:rsidRDefault="008B07C0">
      <w:pPr>
        <w:jc w:val="center"/>
        <w:rPr>
          <w:i/>
          <w:sz w:val="18"/>
          <w:szCs w:val="18"/>
        </w:rPr>
      </w:pPr>
      <w:r w:rsidRPr="009E19EC">
        <w:rPr>
          <w:i/>
          <w:sz w:val="18"/>
          <w:szCs w:val="18"/>
        </w:rPr>
        <w:t>Sections</w:t>
      </w:r>
      <w:r w:rsidR="004C1391" w:rsidRPr="009E19EC">
        <w:rPr>
          <w:i/>
          <w:sz w:val="18"/>
          <w:szCs w:val="18"/>
        </w:rPr>
        <w:t xml:space="preserve"> amended</w:t>
      </w:r>
      <w:r w:rsidR="00AB4E61" w:rsidRPr="009E19EC">
        <w:rPr>
          <w:i/>
          <w:sz w:val="18"/>
          <w:szCs w:val="18"/>
        </w:rPr>
        <w:t xml:space="preserve">, </w:t>
      </w:r>
      <w:r w:rsidR="004C1391" w:rsidRPr="009E19EC">
        <w:rPr>
          <w:i/>
          <w:sz w:val="18"/>
          <w:szCs w:val="18"/>
        </w:rPr>
        <w:t>adopted</w:t>
      </w:r>
      <w:r w:rsidR="00AB4E61" w:rsidRPr="009E19EC">
        <w:rPr>
          <w:i/>
          <w:sz w:val="18"/>
          <w:szCs w:val="18"/>
        </w:rPr>
        <w:t xml:space="preserve">, </w:t>
      </w:r>
      <w:r w:rsidR="00F44643" w:rsidRPr="009E19EC">
        <w:rPr>
          <w:i/>
          <w:sz w:val="18"/>
          <w:szCs w:val="18"/>
        </w:rPr>
        <w:t xml:space="preserve">repealed, </w:t>
      </w:r>
      <w:r w:rsidR="00AB4E61" w:rsidRPr="009E19EC">
        <w:rPr>
          <w:i/>
          <w:sz w:val="18"/>
          <w:szCs w:val="18"/>
        </w:rPr>
        <w:t xml:space="preserve">or not included in the </w:t>
      </w:r>
      <w:r w:rsidR="0082240C" w:rsidRPr="009E19EC">
        <w:rPr>
          <w:i/>
          <w:sz w:val="18"/>
          <w:szCs w:val="18"/>
        </w:rPr>
        <w:t xml:space="preserve">previous </w:t>
      </w:r>
      <w:r w:rsidR="00AB4E61" w:rsidRPr="009E19EC">
        <w:rPr>
          <w:i/>
          <w:sz w:val="18"/>
          <w:szCs w:val="18"/>
        </w:rPr>
        <w:t xml:space="preserve">version </w:t>
      </w:r>
      <w:r w:rsidR="004C1391" w:rsidRPr="009E19EC">
        <w:rPr>
          <w:i/>
          <w:sz w:val="18"/>
          <w:szCs w:val="18"/>
        </w:rPr>
        <w:t xml:space="preserve">are highlighted in </w:t>
      </w:r>
      <w:r w:rsidR="004C1391" w:rsidRPr="009E19EC">
        <w:rPr>
          <w:i/>
          <w:sz w:val="18"/>
          <w:szCs w:val="18"/>
          <w:highlight w:val="yellow"/>
        </w:rPr>
        <w:t>yellow</w:t>
      </w:r>
      <w:r w:rsidR="004C1391" w:rsidRPr="009E19EC">
        <w:rPr>
          <w:i/>
          <w:sz w:val="18"/>
          <w:szCs w:val="18"/>
        </w:rPr>
        <w:t>.</w:t>
      </w:r>
      <w:r w:rsidR="00D11F75" w:rsidRPr="009E19EC">
        <w:rPr>
          <w:i/>
          <w:sz w:val="18"/>
          <w:szCs w:val="18"/>
        </w:rPr>
        <w:t xml:space="preserve">  </w:t>
      </w:r>
      <w:r w:rsidR="00B73B4E" w:rsidRPr="009E19EC">
        <w:rPr>
          <w:i/>
          <w:sz w:val="18"/>
          <w:szCs w:val="18"/>
          <w:highlight w:val="yellow"/>
        </w:rPr>
        <w:t xml:space="preserve">This version reflects the </w:t>
      </w:r>
      <w:r w:rsidR="00BB73C1">
        <w:rPr>
          <w:i/>
          <w:sz w:val="18"/>
          <w:szCs w:val="18"/>
          <w:highlight w:val="yellow"/>
        </w:rPr>
        <w:t>removal</w:t>
      </w:r>
      <w:r w:rsidR="00BB73C1" w:rsidRPr="009E19EC">
        <w:rPr>
          <w:i/>
          <w:sz w:val="18"/>
          <w:szCs w:val="18"/>
          <w:highlight w:val="yellow"/>
        </w:rPr>
        <w:t xml:space="preserve"> </w:t>
      </w:r>
      <w:r w:rsidR="00BB73C1">
        <w:rPr>
          <w:i/>
          <w:sz w:val="18"/>
          <w:szCs w:val="18"/>
          <w:highlight w:val="yellow"/>
        </w:rPr>
        <w:t xml:space="preserve">of the </w:t>
      </w:r>
      <w:r w:rsidR="005D73A5">
        <w:rPr>
          <w:i/>
          <w:sz w:val="18"/>
          <w:szCs w:val="18"/>
          <w:highlight w:val="yellow"/>
        </w:rPr>
        <w:t>emergency regulations on point-of-use and point-of -entry treatment, which sunset on December 31, 2017</w:t>
      </w:r>
      <w:r w:rsidR="00B73B4E" w:rsidRPr="009E19EC">
        <w:rPr>
          <w:i/>
          <w:sz w:val="18"/>
          <w:szCs w:val="18"/>
        </w:rPr>
        <w:t xml:space="preserve">.  </w:t>
      </w:r>
      <w:r w:rsidR="0034239B" w:rsidRPr="009E19EC">
        <w:rPr>
          <w:i/>
          <w:sz w:val="18"/>
          <w:szCs w:val="18"/>
        </w:rPr>
        <w:t>In general, i</w:t>
      </w:r>
      <w:r w:rsidR="007C5245" w:rsidRPr="009E19EC">
        <w:rPr>
          <w:i/>
          <w:sz w:val="18"/>
          <w:szCs w:val="18"/>
        </w:rPr>
        <w:t>f the text in a section</w:t>
      </w:r>
      <w:r w:rsidR="00187DE7" w:rsidRPr="009E19EC">
        <w:rPr>
          <w:i/>
          <w:sz w:val="18"/>
          <w:szCs w:val="18"/>
        </w:rPr>
        <w:t>, subsection,</w:t>
      </w:r>
      <w:r w:rsidR="007C5245" w:rsidRPr="009E19EC">
        <w:rPr>
          <w:i/>
          <w:sz w:val="18"/>
          <w:szCs w:val="18"/>
        </w:rPr>
        <w:t xml:space="preserve"> or paragraph is highlighted, it is new.  If only the section/paragraph number is highlighted, it was amended or repealed.  </w:t>
      </w:r>
      <w:r w:rsidR="00C0142C" w:rsidRPr="009E19EC">
        <w:rPr>
          <w:i/>
          <w:sz w:val="18"/>
          <w:szCs w:val="18"/>
        </w:rPr>
        <w:t xml:space="preserve">Nonsubstantive revisions may not be shown.  </w:t>
      </w:r>
      <w:r w:rsidR="00D11F75" w:rsidRPr="009E19EC">
        <w:rPr>
          <w:i/>
          <w:sz w:val="18"/>
          <w:szCs w:val="18"/>
        </w:rPr>
        <w:t xml:space="preserve">Please note that </w:t>
      </w:r>
      <w:r w:rsidR="00A443D3" w:rsidRPr="009E19EC">
        <w:rPr>
          <w:i/>
          <w:sz w:val="18"/>
          <w:szCs w:val="18"/>
        </w:rPr>
        <w:t xml:space="preserve">the </w:t>
      </w:r>
      <w:r w:rsidR="00033429" w:rsidRPr="009E19EC">
        <w:rPr>
          <w:i/>
          <w:sz w:val="18"/>
          <w:szCs w:val="18"/>
        </w:rPr>
        <w:t>w</w:t>
      </w:r>
      <w:r w:rsidR="00A443D3" w:rsidRPr="009E19EC">
        <w:rPr>
          <w:i/>
          <w:sz w:val="18"/>
          <w:szCs w:val="18"/>
        </w:rPr>
        <w:t xml:space="preserve">ater </w:t>
      </w:r>
      <w:r w:rsidR="00033429" w:rsidRPr="009E19EC">
        <w:rPr>
          <w:i/>
          <w:sz w:val="18"/>
          <w:szCs w:val="18"/>
        </w:rPr>
        <w:t>r</w:t>
      </w:r>
      <w:r w:rsidR="00A443D3" w:rsidRPr="009E19EC">
        <w:rPr>
          <w:i/>
          <w:sz w:val="18"/>
          <w:szCs w:val="18"/>
        </w:rPr>
        <w:t xml:space="preserve">ecycling </w:t>
      </w:r>
      <w:r w:rsidR="00033429" w:rsidRPr="009E19EC">
        <w:rPr>
          <w:i/>
          <w:sz w:val="18"/>
          <w:szCs w:val="18"/>
        </w:rPr>
        <w:t>c</w:t>
      </w:r>
      <w:r w:rsidR="00A443D3" w:rsidRPr="009E19EC">
        <w:rPr>
          <w:i/>
          <w:sz w:val="18"/>
          <w:szCs w:val="18"/>
        </w:rPr>
        <w:t xml:space="preserve">riteria </w:t>
      </w:r>
      <w:r w:rsidR="00766884" w:rsidRPr="009E19EC">
        <w:rPr>
          <w:i/>
          <w:sz w:val="18"/>
          <w:szCs w:val="18"/>
        </w:rPr>
        <w:t>h</w:t>
      </w:r>
      <w:r w:rsidR="00A443D3" w:rsidRPr="009E19EC">
        <w:rPr>
          <w:i/>
          <w:sz w:val="18"/>
          <w:szCs w:val="18"/>
        </w:rPr>
        <w:t>a</w:t>
      </w:r>
      <w:r w:rsidR="00033429" w:rsidRPr="009E19EC">
        <w:rPr>
          <w:i/>
          <w:sz w:val="18"/>
          <w:szCs w:val="18"/>
        </w:rPr>
        <w:t>ve</w:t>
      </w:r>
      <w:r w:rsidR="00A443D3" w:rsidRPr="009E19EC">
        <w:rPr>
          <w:i/>
          <w:sz w:val="18"/>
          <w:szCs w:val="18"/>
        </w:rPr>
        <w:t xml:space="preserve"> been removed from this document, but may still be viewed in the “Recycled Water-Related Regulations” document here: </w:t>
      </w:r>
      <w:hyperlink r:id="rId8" w:history="1">
        <w:r w:rsidR="003A346C" w:rsidRPr="009E19EC">
          <w:rPr>
            <w:rStyle w:val="Hyperlink"/>
            <w:i/>
            <w:sz w:val="18"/>
            <w:szCs w:val="18"/>
          </w:rPr>
          <w:t>http://www.waterboards.ca.gov/drinking_water/certlic/drinkingwater/Lawbook.shtml</w:t>
        </w:r>
      </w:hyperlink>
      <w:r w:rsidR="003A346C" w:rsidRPr="009E19EC">
        <w:rPr>
          <w:i/>
          <w:sz w:val="18"/>
          <w:szCs w:val="18"/>
        </w:rPr>
        <w:t xml:space="preserve"> </w:t>
      </w:r>
      <w:r w:rsidR="00A443D3" w:rsidRPr="009E19EC">
        <w:rPr>
          <w:i/>
          <w:sz w:val="18"/>
          <w:szCs w:val="18"/>
        </w:rPr>
        <w:t xml:space="preserve"> </w:t>
      </w:r>
    </w:p>
    <w:p w14:paraId="2578B353" w14:textId="77777777" w:rsidR="00AC4179" w:rsidRPr="009E19EC" w:rsidRDefault="00AC4179">
      <w:pPr>
        <w:pStyle w:val="TOC1"/>
      </w:pPr>
    </w:p>
    <w:bookmarkStart w:id="3" w:name="_Toc73861104"/>
    <w:bookmarkStart w:id="4" w:name="_GoBack"/>
    <w:bookmarkEnd w:id="4"/>
    <w:p w14:paraId="347EADED" w14:textId="2FBBC8B2" w:rsidR="00EE7AF1" w:rsidRDefault="00AC4179">
      <w:pPr>
        <w:pStyle w:val="TOC1"/>
        <w:rPr>
          <w:rFonts w:asciiTheme="minorHAnsi" w:eastAsiaTheme="minorEastAsia" w:hAnsiTheme="minorHAnsi" w:cstheme="minorBidi"/>
          <w:b w:val="0"/>
          <w:bCs w:val="0"/>
          <w:noProof/>
          <w:sz w:val="22"/>
          <w:szCs w:val="22"/>
        </w:rPr>
      </w:pPr>
      <w:r w:rsidRPr="009E19EC">
        <w:fldChar w:fldCharType="begin"/>
      </w:r>
      <w:r w:rsidRPr="009E19EC">
        <w:instrText xml:space="preserve"> TOC \o "1-1" \h \z \t "Heading 2,1,Heading 3,2,Heading 4,3" </w:instrText>
      </w:r>
      <w:r w:rsidRPr="009E19EC">
        <w:fldChar w:fldCharType="separate"/>
      </w:r>
      <w:hyperlink w:anchor="_Toc521594294" w:history="1">
        <w:r w:rsidR="00EE7AF1" w:rsidRPr="002A2EA3">
          <w:rPr>
            <w:rStyle w:val="Hyperlink"/>
            <w:noProof/>
          </w:rPr>
          <w:t>TITLE 17 CODE OF REGULATIONS</w:t>
        </w:r>
        <w:r w:rsidR="00EE7AF1">
          <w:rPr>
            <w:noProof/>
            <w:webHidden/>
          </w:rPr>
          <w:tab/>
        </w:r>
        <w:r w:rsidR="00EE7AF1">
          <w:rPr>
            <w:noProof/>
            <w:webHidden/>
          </w:rPr>
          <w:fldChar w:fldCharType="begin"/>
        </w:r>
        <w:r w:rsidR="00EE7AF1">
          <w:rPr>
            <w:noProof/>
            <w:webHidden/>
          </w:rPr>
          <w:instrText xml:space="preserve"> PAGEREF _Toc521594294 \h </w:instrText>
        </w:r>
        <w:r w:rsidR="00EE7AF1">
          <w:rPr>
            <w:noProof/>
            <w:webHidden/>
          </w:rPr>
        </w:r>
        <w:r w:rsidR="00EE7AF1">
          <w:rPr>
            <w:noProof/>
            <w:webHidden/>
          </w:rPr>
          <w:fldChar w:fldCharType="separate"/>
        </w:r>
        <w:r w:rsidR="00EE7AF1">
          <w:rPr>
            <w:noProof/>
            <w:webHidden/>
          </w:rPr>
          <w:t>14</w:t>
        </w:r>
        <w:r w:rsidR="00EE7AF1">
          <w:rPr>
            <w:noProof/>
            <w:webHidden/>
          </w:rPr>
          <w:fldChar w:fldCharType="end"/>
        </w:r>
      </w:hyperlink>
    </w:p>
    <w:p w14:paraId="7AE33B0E" w14:textId="5D2BF76D" w:rsidR="00EE7AF1" w:rsidRDefault="00EE7AF1">
      <w:pPr>
        <w:pStyle w:val="TOC1"/>
        <w:rPr>
          <w:rFonts w:asciiTheme="minorHAnsi" w:eastAsiaTheme="minorEastAsia" w:hAnsiTheme="minorHAnsi" w:cstheme="minorBidi"/>
          <w:b w:val="0"/>
          <w:bCs w:val="0"/>
          <w:noProof/>
          <w:sz w:val="22"/>
          <w:szCs w:val="22"/>
        </w:rPr>
      </w:pPr>
      <w:hyperlink w:anchor="_Toc521594295" w:history="1">
        <w:r w:rsidRPr="002A2EA3">
          <w:rPr>
            <w:rStyle w:val="Hyperlink"/>
            <w:noProof/>
          </w:rPr>
          <w:t>DIVISION 1. STATE DEPARTMENT OF HEALTH SERVICES AND STATE WATER RESOURCES CONTROL BOARD</w:t>
        </w:r>
        <w:r>
          <w:rPr>
            <w:noProof/>
            <w:webHidden/>
          </w:rPr>
          <w:tab/>
        </w:r>
        <w:r>
          <w:rPr>
            <w:noProof/>
            <w:webHidden/>
          </w:rPr>
          <w:fldChar w:fldCharType="begin"/>
        </w:r>
        <w:r>
          <w:rPr>
            <w:noProof/>
            <w:webHidden/>
          </w:rPr>
          <w:instrText xml:space="preserve"> PAGEREF _Toc521594295 \h </w:instrText>
        </w:r>
        <w:r>
          <w:rPr>
            <w:noProof/>
            <w:webHidden/>
          </w:rPr>
        </w:r>
        <w:r>
          <w:rPr>
            <w:noProof/>
            <w:webHidden/>
          </w:rPr>
          <w:fldChar w:fldCharType="separate"/>
        </w:r>
        <w:r>
          <w:rPr>
            <w:noProof/>
            <w:webHidden/>
          </w:rPr>
          <w:t>14</w:t>
        </w:r>
        <w:r>
          <w:rPr>
            <w:noProof/>
            <w:webHidden/>
          </w:rPr>
          <w:fldChar w:fldCharType="end"/>
        </w:r>
      </w:hyperlink>
    </w:p>
    <w:p w14:paraId="7A5D7FBE" w14:textId="1E251754" w:rsidR="00EE7AF1" w:rsidRDefault="00EE7AF1">
      <w:pPr>
        <w:pStyle w:val="TOC1"/>
        <w:rPr>
          <w:rFonts w:asciiTheme="minorHAnsi" w:eastAsiaTheme="minorEastAsia" w:hAnsiTheme="minorHAnsi" w:cstheme="minorBidi"/>
          <w:b w:val="0"/>
          <w:bCs w:val="0"/>
          <w:noProof/>
          <w:sz w:val="22"/>
          <w:szCs w:val="22"/>
        </w:rPr>
      </w:pPr>
      <w:hyperlink w:anchor="_Toc521594296" w:history="1">
        <w:r w:rsidRPr="002A2EA3">
          <w:rPr>
            <w:rStyle w:val="Hyperlink"/>
            <w:noProof/>
          </w:rPr>
          <w:t>CHAPTER 5. SANITATION (ENVIRONMENTAL)</w:t>
        </w:r>
        <w:r>
          <w:rPr>
            <w:noProof/>
            <w:webHidden/>
          </w:rPr>
          <w:tab/>
        </w:r>
        <w:r>
          <w:rPr>
            <w:noProof/>
            <w:webHidden/>
          </w:rPr>
          <w:fldChar w:fldCharType="begin"/>
        </w:r>
        <w:r>
          <w:rPr>
            <w:noProof/>
            <w:webHidden/>
          </w:rPr>
          <w:instrText xml:space="preserve"> PAGEREF _Toc521594296 \h </w:instrText>
        </w:r>
        <w:r>
          <w:rPr>
            <w:noProof/>
            <w:webHidden/>
          </w:rPr>
        </w:r>
        <w:r>
          <w:rPr>
            <w:noProof/>
            <w:webHidden/>
          </w:rPr>
          <w:fldChar w:fldCharType="separate"/>
        </w:r>
        <w:r>
          <w:rPr>
            <w:noProof/>
            <w:webHidden/>
          </w:rPr>
          <w:t>14</w:t>
        </w:r>
        <w:r>
          <w:rPr>
            <w:noProof/>
            <w:webHidden/>
          </w:rPr>
          <w:fldChar w:fldCharType="end"/>
        </w:r>
      </w:hyperlink>
    </w:p>
    <w:p w14:paraId="6FFA9F5F" w14:textId="4A4161FB" w:rsidR="00EE7AF1" w:rsidRDefault="00EE7AF1">
      <w:pPr>
        <w:pStyle w:val="TOC1"/>
        <w:rPr>
          <w:rFonts w:asciiTheme="minorHAnsi" w:eastAsiaTheme="minorEastAsia" w:hAnsiTheme="minorHAnsi" w:cstheme="minorBidi"/>
          <w:b w:val="0"/>
          <w:bCs w:val="0"/>
          <w:noProof/>
          <w:sz w:val="22"/>
          <w:szCs w:val="22"/>
        </w:rPr>
      </w:pPr>
      <w:hyperlink w:anchor="_Toc521594297" w:history="1">
        <w:r w:rsidRPr="002A2EA3">
          <w:rPr>
            <w:rStyle w:val="Hyperlink"/>
            <w:noProof/>
          </w:rPr>
          <w:t>SUBCHAPTER 1. ENGINEERING (SANITARY)</w:t>
        </w:r>
        <w:r>
          <w:rPr>
            <w:noProof/>
            <w:webHidden/>
          </w:rPr>
          <w:tab/>
        </w:r>
        <w:r>
          <w:rPr>
            <w:noProof/>
            <w:webHidden/>
          </w:rPr>
          <w:fldChar w:fldCharType="begin"/>
        </w:r>
        <w:r>
          <w:rPr>
            <w:noProof/>
            <w:webHidden/>
          </w:rPr>
          <w:instrText xml:space="preserve"> PAGEREF _Toc521594297 \h </w:instrText>
        </w:r>
        <w:r>
          <w:rPr>
            <w:noProof/>
            <w:webHidden/>
          </w:rPr>
        </w:r>
        <w:r>
          <w:rPr>
            <w:noProof/>
            <w:webHidden/>
          </w:rPr>
          <w:fldChar w:fldCharType="separate"/>
        </w:r>
        <w:r>
          <w:rPr>
            <w:noProof/>
            <w:webHidden/>
          </w:rPr>
          <w:t>14</w:t>
        </w:r>
        <w:r>
          <w:rPr>
            <w:noProof/>
            <w:webHidden/>
          </w:rPr>
          <w:fldChar w:fldCharType="end"/>
        </w:r>
      </w:hyperlink>
    </w:p>
    <w:p w14:paraId="7CC0E962" w14:textId="48BB575E" w:rsidR="00EE7AF1" w:rsidRDefault="00EE7AF1">
      <w:pPr>
        <w:pStyle w:val="TOC1"/>
        <w:rPr>
          <w:rFonts w:asciiTheme="minorHAnsi" w:eastAsiaTheme="minorEastAsia" w:hAnsiTheme="minorHAnsi" w:cstheme="minorBidi"/>
          <w:b w:val="0"/>
          <w:bCs w:val="0"/>
          <w:noProof/>
          <w:sz w:val="22"/>
          <w:szCs w:val="22"/>
        </w:rPr>
      </w:pPr>
      <w:hyperlink w:anchor="_Toc521594298" w:history="1">
        <w:r w:rsidRPr="002A2EA3">
          <w:rPr>
            <w:rStyle w:val="Hyperlink"/>
            <w:noProof/>
          </w:rPr>
          <w:t>GROUP 4. DRINKING WATER SUPPLIES</w:t>
        </w:r>
        <w:r>
          <w:rPr>
            <w:noProof/>
            <w:webHidden/>
          </w:rPr>
          <w:tab/>
        </w:r>
        <w:r>
          <w:rPr>
            <w:noProof/>
            <w:webHidden/>
          </w:rPr>
          <w:fldChar w:fldCharType="begin"/>
        </w:r>
        <w:r>
          <w:rPr>
            <w:noProof/>
            <w:webHidden/>
          </w:rPr>
          <w:instrText xml:space="preserve"> PAGEREF _Toc521594298 \h </w:instrText>
        </w:r>
        <w:r>
          <w:rPr>
            <w:noProof/>
            <w:webHidden/>
          </w:rPr>
        </w:r>
        <w:r>
          <w:rPr>
            <w:noProof/>
            <w:webHidden/>
          </w:rPr>
          <w:fldChar w:fldCharType="separate"/>
        </w:r>
        <w:r>
          <w:rPr>
            <w:noProof/>
            <w:webHidden/>
          </w:rPr>
          <w:t>14</w:t>
        </w:r>
        <w:r>
          <w:rPr>
            <w:noProof/>
            <w:webHidden/>
          </w:rPr>
          <w:fldChar w:fldCharType="end"/>
        </w:r>
      </w:hyperlink>
    </w:p>
    <w:p w14:paraId="0FC647C5" w14:textId="14AF4E31"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299" w:history="1">
        <w:r w:rsidRPr="002A2EA3">
          <w:rPr>
            <w:rStyle w:val="Hyperlink"/>
            <w:noProof/>
          </w:rPr>
          <w:t>Article 1. General</w:t>
        </w:r>
        <w:r>
          <w:rPr>
            <w:noProof/>
            <w:webHidden/>
          </w:rPr>
          <w:tab/>
        </w:r>
        <w:r>
          <w:rPr>
            <w:noProof/>
            <w:webHidden/>
          </w:rPr>
          <w:fldChar w:fldCharType="begin"/>
        </w:r>
        <w:r>
          <w:rPr>
            <w:noProof/>
            <w:webHidden/>
          </w:rPr>
          <w:instrText xml:space="preserve"> PAGEREF _Toc521594299 \h </w:instrText>
        </w:r>
        <w:r>
          <w:rPr>
            <w:noProof/>
            <w:webHidden/>
          </w:rPr>
        </w:r>
        <w:r>
          <w:rPr>
            <w:noProof/>
            <w:webHidden/>
          </w:rPr>
          <w:fldChar w:fldCharType="separate"/>
        </w:r>
        <w:r>
          <w:rPr>
            <w:noProof/>
            <w:webHidden/>
          </w:rPr>
          <w:t>14</w:t>
        </w:r>
        <w:r>
          <w:rPr>
            <w:noProof/>
            <w:webHidden/>
          </w:rPr>
          <w:fldChar w:fldCharType="end"/>
        </w:r>
      </w:hyperlink>
    </w:p>
    <w:p w14:paraId="44BC0B16" w14:textId="470A15D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00" w:history="1">
        <w:r w:rsidRPr="002A2EA3">
          <w:rPr>
            <w:rStyle w:val="Hyperlink"/>
            <w:noProof/>
          </w:rPr>
          <w:t>§7583. Definitions.</w:t>
        </w:r>
        <w:r>
          <w:rPr>
            <w:noProof/>
            <w:webHidden/>
          </w:rPr>
          <w:tab/>
        </w:r>
        <w:r>
          <w:rPr>
            <w:noProof/>
            <w:webHidden/>
          </w:rPr>
          <w:fldChar w:fldCharType="begin"/>
        </w:r>
        <w:r>
          <w:rPr>
            <w:noProof/>
            <w:webHidden/>
          </w:rPr>
          <w:instrText xml:space="preserve"> PAGEREF _Toc521594300 \h </w:instrText>
        </w:r>
        <w:r>
          <w:rPr>
            <w:noProof/>
            <w:webHidden/>
          </w:rPr>
        </w:r>
        <w:r>
          <w:rPr>
            <w:noProof/>
            <w:webHidden/>
          </w:rPr>
          <w:fldChar w:fldCharType="separate"/>
        </w:r>
        <w:r>
          <w:rPr>
            <w:noProof/>
            <w:webHidden/>
          </w:rPr>
          <w:t>14</w:t>
        </w:r>
        <w:r>
          <w:rPr>
            <w:noProof/>
            <w:webHidden/>
          </w:rPr>
          <w:fldChar w:fldCharType="end"/>
        </w:r>
      </w:hyperlink>
    </w:p>
    <w:p w14:paraId="7D021F82" w14:textId="0D8FDDD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01" w:history="1">
        <w:r w:rsidRPr="002A2EA3">
          <w:rPr>
            <w:rStyle w:val="Hyperlink"/>
            <w:noProof/>
          </w:rPr>
          <w:t>§7584. Responsibility and scope of program.</w:t>
        </w:r>
        <w:r>
          <w:rPr>
            <w:noProof/>
            <w:webHidden/>
          </w:rPr>
          <w:tab/>
        </w:r>
        <w:r>
          <w:rPr>
            <w:noProof/>
            <w:webHidden/>
          </w:rPr>
          <w:fldChar w:fldCharType="begin"/>
        </w:r>
        <w:r>
          <w:rPr>
            <w:noProof/>
            <w:webHidden/>
          </w:rPr>
          <w:instrText xml:space="preserve"> PAGEREF _Toc521594301 \h </w:instrText>
        </w:r>
        <w:r>
          <w:rPr>
            <w:noProof/>
            <w:webHidden/>
          </w:rPr>
        </w:r>
        <w:r>
          <w:rPr>
            <w:noProof/>
            <w:webHidden/>
          </w:rPr>
          <w:fldChar w:fldCharType="separate"/>
        </w:r>
        <w:r>
          <w:rPr>
            <w:noProof/>
            <w:webHidden/>
          </w:rPr>
          <w:t>15</w:t>
        </w:r>
        <w:r>
          <w:rPr>
            <w:noProof/>
            <w:webHidden/>
          </w:rPr>
          <w:fldChar w:fldCharType="end"/>
        </w:r>
      </w:hyperlink>
    </w:p>
    <w:p w14:paraId="557FBA3B" w14:textId="7B06B630"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02" w:history="1">
        <w:r w:rsidRPr="002A2EA3">
          <w:rPr>
            <w:rStyle w:val="Hyperlink"/>
            <w:noProof/>
          </w:rPr>
          <w:t>§7585. Evaluation of hazard.</w:t>
        </w:r>
        <w:r>
          <w:rPr>
            <w:noProof/>
            <w:webHidden/>
          </w:rPr>
          <w:tab/>
        </w:r>
        <w:r>
          <w:rPr>
            <w:noProof/>
            <w:webHidden/>
          </w:rPr>
          <w:fldChar w:fldCharType="begin"/>
        </w:r>
        <w:r>
          <w:rPr>
            <w:noProof/>
            <w:webHidden/>
          </w:rPr>
          <w:instrText xml:space="preserve"> PAGEREF _Toc521594302 \h </w:instrText>
        </w:r>
        <w:r>
          <w:rPr>
            <w:noProof/>
            <w:webHidden/>
          </w:rPr>
        </w:r>
        <w:r>
          <w:rPr>
            <w:noProof/>
            <w:webHidden/>
          </w:rPr>
          <w:fldChar w:fldCharType="separate"/>
        </w:r>
        <w:r>
          <w:rPr>
            <w:noProof/>
            <w:webHidden/>
          </w:rPr>
          <w:t>15</w:t>
        </w:r>
        <w:r>
          <w:rPr>
            <w:noProof/>
            <w:webHidden/>
          </w:rPr>
          <w:fldChar w:fldCharType="end"/>
        </w:r>
      </w:hyperlink>
    </w:p>
    <w:p w14:paraId="20185AF4" w14:textId="5D4F751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03" w:history="1">
        <w:r w:rsidRPr="002A2EA3">
          <w:rPr>
            <w:rStyle w:val="Hyperlink"/>
            <w:noProof/>
          </w:rPr>
          <w:t>§7586. User supervisor.</w:t>
        </w:r>
        <w:r>
          <w:rPr>
            <w:noProof/>
            <w:webHidden/>
          </w:rPr>
          <w:tab/>
        </w:r>
        <w:r>
          <w:rPr>
            <w:noProof/>
            <w:webHidden/>
          </w:rPr>
          <w:fldChar w:fldCharType="begin"/>
        </w:r>
        <w:r>
          <w:rPr>
            <w:noProof/>
            <w:webHidden/>
          </w:rPr>
          <w:instrText xml:space="preserve"> PAGEREF _Toc521594303 \h </w:instrText>
        </w:r>
        <w:r>
          <w:rPr>
            <w:noProof/>
            <w:webHidden/>
          </w:rPr>
        </w:r>
        <w:r>
          <w:rPr>
            <w:noProof/>
            <w:webHidden/>
          </w:rPr>
          <w:fldChar w:fldCharType="separate"/>
        </w:r>
        <w:r>
          <w:rPr>
            <w:noProof/>
            <w:webHidden/>
          </w:rPr>
          <w:t>16</w:t>
        </w:r>
        <w:r>
          <w:rPr>
            <w:noProof/>
            <w:webHidden/>
          </w:rPr>
          <w:fldChar w:fldCharType="end"/>
        </w:r>
      </w:hyperlink>
    </w:p>
    <w:p w14:paraId="6165FD3C" w14:textId="79F280F8"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304" w:history="1">
        <w:r w:rsidRPr="002A2EA3">
          <w:rPr>
            <w:rStyle w:val="Hyperlink"/>
            <w:noProof/>
          </w:rPr>
          <w:t>Article 2. Protection of Water System</w:t>
        </w:r>
        <w:r>
          <w:rPr>
            <w:noProof/>
            <w:webHidden/>
          </w:rPr>
          <w:tab/>
        </w:r>
        <w:r>
          <w:rPr>
            <w:noProof/>
            <w:webHidden/>
          </w:rPr>
          <w:fldChar w:fldCharType="begin"/>
        </w:r>
        <w:r>
          <w:rPr>
            <w:noProof/>
            <w:webHidden/>
          </w:rPr>
          <w:instrText xml:space="preserve"> PAGEREF _Toc521594304 \h </w:instrText>
        </w:r>
        <w:r>
          <w:rPr>
            <w:noProof/>
            <w:webHidden/>
          </w:rPr>
        </w:r>
        <w:r>
          <w:rPr>
            <w:noProof/>
            <w:webHidden/>
          </w:rPr>
          <w:fldChar w:fldCharType="separate"/>
        </w:r>
        <w:r>
          <w:rPr>
            <w:noProof/>
            <w:webHidden/>
          </w:rPr>
          <w:t>16</w:t>
        </w:r>
        <w:r>
          <w:rPr>
            <w:noProof/>
            <w:webHidden/>
          </w:rPr>
          <w:fldChar w:fldCharType="end"/>
        </w:r>
      </w:hyperlink>
    </w:p>
    <w:p w14:paraId="20B0C249" w14:textId="1FA76A80"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05" w:history="1">
        <w:r w:rsidRPr="002A2EA3">
          <w:rPr>
            <w:rStyle w:val="Hyperlink"/>
            <w:noProof/>
          </w:rPr>
          <w:t>§7601. Approval of backflow preventers.</w:t>
        </w:r>
        <w:r>
          <w:rPr>
            <w:noProof/>
            <w:webHidden/>
          </w:rPr>
          <w:tab/>
        </w:r>
        <w:r>
          <w:rPr>
            <w:noProof/>
            <w:webHidden/>
          </w:rPr>
          <w:fldChar w:fldCharType="begin"/>
        </w:r>
        <w:r>
          <w:rPr>
            <w:noProof/>
            <w:webHidden/>
          </w:rPr>
          <w:instrText xml:space="preserve"> PAGEREF _Toc521594305 \h </w:instrText>
        </w:r>
        <w:r>
          <w:rPr>
            <w:noProof/>
            <w:webHidden/>
          </w:rPr>
        </w:r>
        <w:r>
          <w:rPr>
            <w:noProof/>
            <w:webHidden/>
          </w:rPr>
          <w:fldChar w:fldCharType="separate"/>
        </w:r>
        <w:r>
          <w:rPr>
            <w:noProof/>
            <w:webHidden/>
          </w:rPr>
          <w:t>16</w:t>
        </w:r>
        <w:r>
          <w:rPr>
            <w:noProof/>
            <w:webHidden/>
          </w:rPr>
          <w:fldChar w:fldCharType="end"/>
        </w:r>
      </w:hyperlink>
    </w:p>
    <w:p w14:paraId="381A3C0B" w14:textId="4776AD92"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06" w:history="1">
        <w:r w:rsidRPr="002A2EA3">
          <w:rPr>
            <w:rStyle w:val="Hyperlink"/>
            <w:noProof/>
          </w:rPr>
          <w:t>§7602. Construction of backflow preventers.</w:t>
        </w:r>
        <w:r>
          <w:rPr>
            <w:noProof/>
            <w:webHidden/>
          </w:rPr>
          <w:tab/>
        </w:r>
        <w:r>
          <w:rPr>
            <w:noProof/>
            <w:webHidden/>
          </w:rPr>
          <w:fldChar w:fldCharType="begin"/>
        </w:r>
        <w:r>
          <w:rPr>
            <w:noProof/>
            <w:webHidden/>
          </w:rPr>
          <w:instrText xml:space="preserve"> PAGEREF _Toc521594306 \h </w:instrText>
        </w:r>
        <w:r>
          <w:rPr>
            <w:noProof/>
            <w:webHidden/>
          </w:rPr>
        </w:r>
        <w:r>
          <w:rPr>
            <w:noProof/>
            <w:webHidden/>
          </w:rPr>
          <w:fldChar w:fldCharType="separate"/>
        </w:r>
        <w:r>
          <w:rPr>
            <w:noProof/>
            <w:webHidden/>
          </w:rPr>
          <w:t>16</w:t>
        </w:r>
        <w:r>
          <w:rPr>
            <w:noProof/>
            <w:webHidden/>
          </w:rPr>
          <w:fldChar w:fldCharType="end"/>
        </w:r>
      </w:hyperlink>
    </w:p>
    <w:p w14:paraId="617E3D72" w14:textId="29C5DF34"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07" w:history="1">
        <w:r w:rsidRPr="002A2EA3">
          <w:rPr>
            <w:rStyle w:val="Hyperlink"/>
            <w:noProof/>
          </w:rPr>
          <w:t>§7603. Location of backflow preventers.</w:t>
        </w:r>
        <w:r>
          <w:rPr>
            <w:noProof/>
            <w:webHidden/>
          </w:rPr>
          <w:tab/>
        </w:r>
        <w:r>
          <w:rPr>
            <w:noProof/>
            <w:webHidden/>
          </w:rPr>
          <w:fldChar w:fldCharType="begin"/>
        </w:r>
        <w:r>
          <w:rPr>
            <w:noProof/>
            <w:webHidden/>
          </w:rPr>
          <w:instrText xml:space="preserve"> PAGEREF _Toc521594307 \h </w:instrText>
        </w:r>
        <w:r>
          <w:rPr>
            <w:noProof/>
            <w:webHidden/>
          </w:rPr>
        </w:r>
        <w:r>
          <w:rPr>
            <w:noProof/>
            <w:webHidden/>
          </w:rPr>
          <w:fldChar w:fldCharType="separate"/>
        </w:r>
        <w:r>
          <w:rPr>
            <w:noProof/>
            <w:webHidden/>
          </w:rPr>
          <w:t>17</w:t>
        </w:r>
        <w:r>
          <w:rPr>
            <w:noProof/>
            <w:webHidden/>
          </w:rPr>
          <w:fldChar w:fldCharType="end"/>
        </w:r>
      </w:hyperlink>
    </w:p>
    <w:p w14:paraId="43083B3F" w14:textId="5FD1F50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08" w:history="1">
        <w:r w:rsidRPr="002A2EA3">
          <w:rPr>
            <w:rStyle w:val="Hyperlink"/>
            <w:noProof/>
          </w:rPr>
          <w:t>§7604. Type of protection required.</w:t>
        </w:r>
        <w:r>
          <w:rPr>
            <w:noProof/>
            <w:webHidden/>
          </w:rPr>
          <w:tab/>
        </w:r>
        <w:r>
          <w:rPr>
            <w:noProof/>
            <w:webHidden/>
          </w:rPr>
          <w:fldChar w:fldCharType="begin"/>
        </w:r>
        <w:r>
          <w:rPr>
            <w:noProof/>
            <w:webHidden/>
          </w:rPr>
          <w:instrText xml:space="preserve"> PAGEREF _Toc521594308 \h </w:instrText>
        </w:r>
        <w:r>
          <w:rPr>
            <w:noProof/>
            <w:webHidden/>
          </w:rPr>
        </w:r>
        <w:r>
          <w:rPr>
            <w:noProof/>
            <w:webHidden/>
          </w:rPr>
          <w:fldChar w:fldCharType="separate"/>
        </w:r>
        <w:r>
          <w:rPr>
            <w:noProof/>
            <w:webHidden/>
          </w:rPr>
          <w:t>17</w:t>
        </w:r>
        <w:r>
          <w:rPr>
            <w:noProof/>
            <w:webHidden/>
          </w:rPr>
          <w:fldChar w:fldCharType="end"/>
        </w:r>
      </w:hyperlink>
    </w:p>
    <w:p w14:paraId="2DD5AAE4" w14:textId="0A7B4B5A"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09" w:history="1">
        <w:r w:rsidRPr="002A2EA3">
          <w:rPr>
            <w:rStyle w:val="Hyperlink"/>
            <w:noProof/>
          </w:rPr>
          <w:t>§7605. Testing and maintenance of backflow preventers.</w:t>
        </w:r>
        <w:r>
          <w:rPr>
            <w:noProof/>
            <w:webHidden/>
          </w:rPr>
          <w:tab/>
        </w:r>
        <w:r>
          <w:rPr>
            <w:noProof/>
            <w:webHidden/>
          </w:rPr>
          <w:fldChar w:fldCharType="begin"/>
        </w:r>
        <w:r>
          <w:rPr>
            <w:noProof/>
            <w:webHidden/>
          </w:rPr>
          <w:instrText xml:space="preserve"> PAGEREF _Toc521594309 \h </w:instrText>
        </w:r>
        <w:r>
          <w:rPr>
            <w:noProof/>
            <w:webHidden/>
          </w:rPr>
        </w:r>
        <w:r>
          <w:rPr>
            <w:noProof/>
            <w:webHidden/>
          </w:rPr>
          <w:fldChar w:fldCharType="separate"/>
        </w:r>
        <w:r>
          <w:rPr>
            <w:noProof/>
            <w:webHidden/>
          </w:rPr>
          <w:t>19</w:t>
        </w:r>
        <w:r>
          <w:rPr>
            <w:noProof/>
            <w:webHidden/>
          </w:rPr>
          <w:fldChar w:fldCharType="end"/>
        </w:r>
      </w:hyperlink>
    </w:p>
    <w:p w14:paraId="7909BFD8" w14:textId="1C7D2397"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310" w:history="1">
        <w:r w:rsidRPr="002A2EA3">
          <w:rPr>
            <w:rStyle w:val="Hyperlink"/>
            <w:noProof/>
          </w:rPr>
          <w:t>Article 5. Domestic Water Supply Reservoirs</w:t>
        </w:r>
        <w:r>
          <w:rPr>
            <w:noProof/>
            <w:webHidden/>
          </w:rPr>
          <w:tab/>
        </w:r>
        <w:r>
          <w:rPr>
            <w:noProof/>
            <w:webHidden/>
          </w:rPr>
          <w:fldChar w:fldCharType="begin"/>
        </w:r>
        <w:r>
          <w:rPr>
            <w:noProof/>
            <w:webHidden/>
          </w:rPr>
          <w:instrText xml:space="preserve"> PAGEREF _Toc521594310 \h </w:instrText>
        </w:r>
        <w:r>
          <w:rPr>
            <w:noProof/>
            <w:webHidden/>
          </w:rPr>
        </w:r>
        <w:r>
          <w:rPr>
            <w:noProof/>
            <w:webHidden/>
          </w:rPr>
          <w:fldChar w:fldCharType="separate"/>
        </w:r>
        <w:r>
          <w:rPr>
            <w:noProof/>
            <w:webHidden/>
          </w:rPr>
          <w:t>20</w:t>
        </w:r>
        <w:r>
          <w:rPr>
            <w:noProof/>
            <w:webHidden/>
          </w:rPr>
          <w:fldChar w:fldCharType="end"/>
        </w:r>
      </w:hyperlink>
    </w:p>
    <w:p w14:paraId="0611CB91" w14:textId="07C692F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11" w:history="1">
        <w:r w:rsidRPr="002A2EA3">
          <w:rPr>
            <w:rStyle w:val="Hyperlink"/>
            <w:noProof/>
          </w:rPr>
          <w:t>§7625. Definitions</w:t>
        </w:r>
        <w:r>
          <w:rPr>
            <w:noProof/>
            <w:webHidden/>
          </w:rPr>
          <w:tab/>
        </w:r>
        <w:r>
          <w:rPr>
            <w:noProof/>
            <w:webHidden/>
          </w:rPr>
          <w:fldChar w:fldCharType="begin"/>
        </w:r>
        <w:r>
          <w:rPr>
            <w:noProof/>
            <w:webHidden/>
          </w:rPr>
          <w:instrText xml:space="preserve"> PAGEREF _Toc521594311 \h </w:instrText>
        </w:r>
        <w:r>
          <w:rPr>
            <w:noProof/>
            <w:webHidden/>
          </w:rPr>
        </w:r>
        <w:r>
          <w:rPr>
            <w:noProof/>
            <w:webHidden/>
          </w:rPr>
          <w:fldChar w:fldCharType="separate"/>
        </w:r>
        <w:r>
          <w:rPr>
            <w:noProof/>
            <w:webHidden/>
          </w:rPr>
          <w:t>20</w:t>
        </w:r>
        <w:r>
          <w:rPr>
            <w:noProof/>
            <w:webHidden/>
          </w:rPr>
          <w:fldChar w:fldCharType="end"/>
        </w:r>
      </w:hyperlink>
    </w:p>
    <w:p w14:paraId="73BB2428" w14:textId="5D6C676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12" w:history="1">
        <w:r w:rsidRPr="002A2EA3">
          <w:rPr>
            <w:rStyle w:val="Hyperlink"/>
            <w:noProof/>
          </w:rPr>
          <w:t>§7626. Application for Permit</w:t>
        </w:r>
        <w:r>
          <w:rPr>
            <w:noProof/>
            <w:webHidden/>
          </w:rPr>
          <w:tab/>
        </w:r>
        <w:r>
          <w:rPr>
            <w:noProof/>
            <w:webHidden/>
          </w:rPr>
          <w:fldChar w:fldCharType="begin"/>
        </w:r>
        <w:r>
          <w:rPr>
            <w:noProof/>
            <w:webHidden/>
          </w:rPr>
          <w:instrText xml:space="preserve"> PAGEREF _Toc521594312 \h </w:instrText>
        </w:r>
        <w:r>
          <w:rPr>
            <w:noProof/>
            <w:webHidden/>
          </w:rPr>
        </w:r>
        <w:r>
          <w:rPr>
            <w:noProof/>
            <w:webHidden/>
          </w:rPr>
          <w:fldChar w:fldCharType="separate"/>
        </w:r>
        <w:r>
          <w:rPr>
            <w:noProof/>
            <w:webHidden/>
          </w:rPr>
          <w:t>20</w:t>
        </w:r>
        <w:r>
          <w:rPr>
            <w:noProof/>
            <w:webHidden/>
          </w:rPr>
          <w:fldChar w:fldCharType="end"/>
        </w:r>
      </w:hyperlink>
    </w:p>
    <w:p w14:paraId="6D67125B" w14:textId="0B26B53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13" w:history="1">
        <w:r w:rsidRPr="002A2EA3">
          <w:rPr>
            <w:rStyle w:val="Hyperlink"/>
            <w:noProof/>
          </w:rPr>
          <w:t>§7627. Data to Accompany Application</w:t>
        </w:r>
        <w:r>
          <w:rPr>
            <w:noProof/>
            <w:webHidden/>
          </w:rPr>
          <w:tab/>
        </w:r>
        <w:r>
          <w:rPr>
            <w:noProof/>
            <w:webHidden/>
          </w:rPr>
          <w:fldChar w:fldCharType="begin"/>
        </w:r>
        <w:r>
          <w:rPr>
            <w:noProof/>
            <w:webHidden/>
          </w:rPr>
          <w:instrText xml:space="preserve"> PAGEREF _Toc521594313 \h </w:instrText>
        </w:r>
        <w:r>
          <w:rPr>
            <w:noProof/>
            <w:webHidden/>
          </w:rPr>
        </w:r>
        <w:r>
          <w:rPr>
            <w:noProof/>
            <w:webHidden/>
          </w:rPr>
          <w:fldChar w:fldCharType="separate"/>
        </w:r>
        <w:r>
          <w:rPr>
            <w:noProof/>
            <w:webHidden/>
          </w:rPr>
          <w:t>20</w:t>
        </w:r>
        <w:r>
          <w:rPr>
            <w:noProof/>
            <w:webHidden/>
          </w:rPr>
          <w:fldChar w:fldCharType="end"/>
        </w:r>
      </w:hyperlink>
    </w:p>
    <w:p w14:paraId="263828C4" w14:textId="4447B555"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14" w:history="1">
        <w:r w:rsidRPr="002A2EA3">
          <w:rPr>
            <w:rStyle w:val="Hyperlink"/>
            <w:noProof/>
          </w:rPr>
          <w:t>§7629. Reservoirs for Which Permits May be Granted</w:t>
        </w:r>
        <w:r>
          <w:rPr>
            <w:noProof/>
            <w:webHidden/>
          </w:rPr>
          <w:tab/>
        </w:r>
        <w:r>
          <w:rPr>
            <w:noProof/>
            <w:webHidden/>
          </w:rPr>
          <w:fldChar w:fldCharType="begin"/>
        </w:r>
        <w:r>
          <w:rPr>
            <w:noProof/>
            <w:webHidden/>
          </w:rPr>
          <w:instrText xml:space="preserve"> PAGEREF _Toc521594314 \h </w:instrText>
        </w:r>
        <w:r>
          <w:rPr>
            <w:noProof/>
            <w:webHidden/>
          </w:rPr>
        </w:r>
        <w:r>
          <w:rPr>
            <w:noProof/>
            <w:webHidden/>
          </w:rPr>
          <w:fldChar w:fldCharType="separate"/>
        </w:r>
        <w:r>
          <w:rPr>
            <w:noProof/>
            <w:webHidden/>
          </w:rPr>
          <w:t>21</w:t>
        </w:r>
        <w:r>
          <w:rPr>
            <w:noProof/>
            <w:webHidden/>
          </w:rPr>
          <w:fldChar w:fldCharType="end"/>
        </w:r>
      </w:hyperlink>
    </w:p>
    <w:p w14:paraId="5380BCD8" w14:textId="39038182" w:rsidR="00EE7AF1" w:rsidRDefault="00EE7AF1">
      <w:pPr>
        <w:pStyle w:val="TOC1"/>
        <w:rPr>
          <w:rFonts w:asciiTheme="minorHAnsi" w:eastAsiaTheme="minorEastAsia" w:hAnsiTheme="minorHAnsi" w:cstheme="minorBidi"/>
          <w:b w:val="0"/>
          <w:bCs w:val="0"/>
          <w:noProof/>
          <w:sz w:val="22"/>
          <w:szCs w:val="22"/>
        </w:rPr>
      </w:pPr>
      <w:hyperlink w:anchor="_Toc521594315" w:history="1">
        <w:r w:rsidRPr="002A2EA3">
          <w:rPr>
            <w:rStyle w:val="Hyperlink"/>
            <w:noProof/>
          </w:rPr>
          <w:t>TITLE 22 CODE OF REGULATIONS</w:t>
        </w:r>
        <w:r>
          <w:rPr>
            <w:noProof/>
            <w:webHidden/>
          </w:rPr>
          <w:tab/>
        </w:r>
        <w:r>
          <w:rPr>
            <w:noProof/>
            <w:webHidden/>
          </w:rPr>
          <w:fldChar w:fldCharType="begin"/>
        </w:r>
        <w:r>
          <w:rPr>
            <w:noProof/>
            <w:webHidden/>
          </w:rPr>
          <w:instrText xml:space="preserve"> PAGEREF _Toc521594315 \h </w:instrText>
        </w:r>
        <w:r>
          <w:rPr>
            <w:noProof/>
            <w:webHidden/>
          </w:rPr>
        </w:r>
        <w:r>
          <w:rPr>
            <w:noProof/>
            <w:webHidden/>
          </w:rPr>
          <w:fldChar w:fldCharType="separate"/>
        </w:r>
        <w:r>
          <w:rPr>
            <w:noProof/>
            <w:webHidden/>
          </w:rPr>
          <w:t>22</w:t>
        </w:r>
        <w:r>
          <w:rPr>
            <w:noProof/>
            <w:webHidden/>
          </w:rPr>
          <w:fldChar w:fldCharType="end"/>
        </w:r>
      </w:hyperlink>
    </w:p>
    <w:p w14:paraId="0CD99BEA" w14:textId="13FED122" w:rsidR="00EE7AF1" w:rsidRDefault="00EE7AF1">
      <w:pPr>
        <w:pStyle w:val="TOC1"/>
        <w:rPr>
          <w:rFonts w:asciiTheme="minorHAnsi" w:eastAsiaTheme="minorEastAsia" w:hAnsiTheme="minorHAnsi" w:cstheme="minorBidi"/>
          <w:b w:val="0"/>
          <w:bCs w:val="0"/>
          <w:noProof/>
          <w:sz w:val="22"/>
          <w:szCs w:val="22"/>
        </w:rPr>
      </w:pPr>
      <w:hyperlink w:anchor="_Toc521594316" w:history="1">
        <w:r w:rsidRPr="002A2EA3">
          <w:rPr>
            <w:rStyle w:val="Hyperlink"/>
            <w:noProof/>
          </w:rPr>
          <w:t>DIVISION 4. ENVIRONMENTAL HEALTH</w:t>
        </w:r>
        <w:r>
          <w:rPr>
            <w:noProof/>
            <w:webHidden/>
          </w:rPr>
          <w:tab/>
        </w:r>
        <w:r>
          <w:rPr>
            <w:noProof/>
            <w:webHidden/>
          </w:rPr>
          <w:fldChar w:fldCharType="begin"/>
        </w:r>
        <w:r>
          <w:rPr>
            <w:noProof/>
            <w:webHidden/>
          </w:rPr>
          <w:instrText xml:space="preserve"> PAGEREF _Toc521594316 \h </w:instrText>
        </w:r>
        <w:r>
          <w:rPr>
            <w:noProof/>
            <w:webHidden/>
          </w:rPr>
        </w:r>
        <w:r>
          <w:rPr>
            <w:noProof/>
            <w:webHidden/>
          </w:rPr>
          <w:fldChar w:fldCharType="separate"/>
        </w:r>
        <w:r>
          <w:rPr>
            <w:noProof/>
            <w:webHidden/>
          </w:rPr>
          <w:t>22</w:t>
        </w:r>
        <w:r>
          <w:rPr>
            <w:noProof/>
            <w:webHidden/>
          </w:rPr>
          <w:fldChar w:fldCharType="end"/>
        </w:r>
      </w:hyperlink>
    </w:p>
    <w:p w14:paraId="133F13A3" w14:textId="5B60B85D" w:rsidR="00EE7AF1" w:rsidRDefault="00EE7AF1">
      <w:pPr>
        <w:pStyle w:val="TOC1"/>
        <w:rPr>
          <w:rFonts w:asciiTheme="minorHAnsi" w:eastAsiaTheme="minorEastAsia" w:hAnsiTheme="minorHAnsi" w:cstheme="minorBidi"/>
          <w:b w:val="0"/>
          <w:bCs w:val="0"/>
          <w:noProof/>
          <w:sz w:val="22"/>
          <w:szCs w:val="22"/>
        </w:rPr>
      </w:pPr>
      <w:hyperlink w:anchor="_Toc521594317" w:history="1">
        <w:r w:rsidRPr="002A2EA3">
          <w:rPr>
            <w:rStyle w:val="Hyperlink"/>
            <w:noProof/>
          </w:rPr>
          <w:t>CHAPTER 1. INTRODUCTION</w:t>
        </w:r>
        <w:r>
          <w:rPr>
            <w:noProof/>
            <w:webHidden/>
          </w:rPr>
          <w:tab/>
        </w:r>
        <w:r>
          <w:rPr>
            <w:noProof/>
            <w:webHidden/>
          </w:rPr>
          <w:fldChar w:fldCharType="begin"/>
        </w:r>
        <w:r>
          <w:rPr>
            <w:noProof/>
            <w:webHidden/>
          </w:rPr>
          <w:instrText xml:space="preserve"> PAGEREF _Toc521594317 \h </w:instrText>
        </w:r>
        <w:r>
          <w:rPr>
            <w:noProof/>
            <w:webHidden/>
          </w:rPr>
        </w:r>
        <w:r>
          <w:rPr>
            <w:noProof/>
            <w:webHidden/>
          </w:rPr>
          <w:fldChar w:fldCharType="separate"/>
        </w:r>
        <w:r>
          <w:rPr>
            <w:noProof/>
            <w:webHidden/>
          </w:rPr>
          <w:t>22</w:t>
        </w:r>
        <w:r>
          <w:rPr>
            <w:noProof/>
            <w:webHidden/>
          </w:rPr>
          <w:fldChar w:fldCharType="end"/>
        </w:r>
      </w:hyperlink>
    </w:p>
    <w:p w14:paraId="75E10D75" w14:textId="69D23ED3"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318" w:history="1">
        <w:r w:rsidRPr="002A2EA3">
          <w:rPr>
            <w:rStyle w:val="Hyperlink"/>
            <w:noProof/>
          </w:rPr>
          <w:t>Article 1. Definitions</w:t>
        </w:r>
        <w:r>
          <w:rPr>
            <w:noProof/>
            <w:webHidden/>
          </w:rPr>
          <w:tab/>
        </w:r>
        <w:r>
          <w:rPr>
            <w:noProof/>
            <w:webHidden/>
          </w:rPr>
          <w:fldChar w:fldCharType="begin"/>
        </w:r>
        <w:r>
          <w:rPr>
            <w:noProof/>
            <w:webHidden/>
          </w:rPr>
          <w:instrText xml:space="preserve"> PAGEREF _Toc521594318 \h </w:instrText>
        </w:r>
        <w:r>
          <w:rPr>
            <w:noProof/>
            <w:webHidden/>
          </w:rPr>
        </w:r>
        <w:r>
          <w:rPr>
            <w:noProof/>
            <w:webHidden/>
          </w:rPr>
          <w:fldChar w:fldCharType="separate"/>
        </w:r>
        <w:r>
          <w:rPr>
            <w:noProof/>
            <w:webHidden/>
          </w:rPr>
          <w:t>22</w:t>
        </w:r>
        <w:r>
          <w:rPr>
            <w:noProof/>
            <w:webHidden/>
          </w:rPr>
          <w:fldChar w:fldCharType="end"/>
        </w:r>
      </w:hyperlink>
    </w:p>
    <w:p w14:paraId="55CE3903" w14:textId="61DF34B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19" w:history="1">
        <w:r w:rsidRPr="002A2EA3">
          <w:rPr>
            <w:rStyle w:val="Hyperlink"/>
            <w:noProof/>
          </w:rPr>
          <w:t>§60001. Department.</w:t>
        </w:r>
        <w:r>
          <w:rPr>
            <w:noProof/>
            <w:webHidden/>
          </w:rPr>
          <w:tab/>
        </w:r>
        <w:r>
          <w:rPr>
            <w:noProof/>
            <w:webHidden/>
          </w:rPr>
          <w:fldChar w:fldCharType="begin"/>
        </w:r>
        <w:r>
          <w:rPr>
            <w:noProof/>
            <w:webHidden/>
          </w:rPr>
          <w:instrText xml:space="preserve"> PAGEREF _Toc521594319 \h </w:instrText>
        </w:r>
        <w:r>
          <w:rPr>
            <w:noProof/>
            <w:webHidden/>
          </w:rPr>
        </w:r>
        <w:r>
          <w:rPr>
            <w:noProof/>
            <w:webHidden/>
          </w:rPr>
          <w:fldChar w:fldCharType="separate"/>
        </w:r>
        <w:r>
          <w:rPr>
            <w:noProof/>
            <w:webHidden/>
          </w:rPr>
          <w:t>22</w:t>
        </w:r>
        <w:r>
          <w:rPr>
            <w:noProof/>
            <w:webHidden/>
          </w:rPr>
          <w:fldChar w:fldCharType="end"/>
        </w:r>
      </w:hyperlink>
    </w:p>
    <w:p w14:paraId="636E1D80" w14:textId="6C340392"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20" w:history="1">
        <w:r w:rsidRPr="002A2EA3">
          <w:rPr>
            <w:rStyle w:val="Hyperlink"/>
            <w:noProof/>
          </w:rPr>
          <w:t>§60002. State Board.</w:t>
        </w:r>
        <w:r>
          <w:rPr>
            <w:noProof/>
            <w:webHidden/>
          </w:rPr>
          <w:tab/>
        </w:r>
        <w:r>
          <w:rPr>
            <w:noProof/>
            <w:webHidden/>
          </w:rPr>
          <w:fldChar w:fldCharType="begin"/>
        </w:r>
        <w:r>
          <w:rPr>
            <w:noProof/>
            <w:webHidden/>
          </w:rPr>
          <w:instrText xml:space="preserve"> PAGEREF _Toc521594320 \h </w:instrText>
        </w:r>
        <w:r>
          <w:rPr>
            <w:noProof/>
            <w:webHidden/>
          </w:rPr>
        </w:r>
        <w:r>
          <w:rPr>
            <w:noProof/>
            <w:webHidden/>
          </w:rPr>
          <w:fldChar w:fldCharType="separate"/>
        </w:r>
        <w:r>
          <w:rPr>
            <w:noProof/>
            <w:webHidden/>
          </w:rPr>
          <w:t>22</w:t>
        </w:r>
        <w:r>
          <w:rPr>
            <w:noProof/>
            <w:webHidden/>
          </w:rPr>
          <w:fldChar w:fldCharType="end"/>
        </w:r>
      </w:hyperlink>
    </w:p>
    <w:p w14:paraId="126EA98B" w14:textId="6ED3DC8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21" w:history="1">
        <w:r w:rsidRPr="002A2EA3">
          <w:rPr>
            <w:rStyle w:val="Hyperlink"/>
            <w:noProof/>
          </w:rPr>
          <w:t>§60003. Director.</w:t>
        </w:r>
        <w:r>
          <w:rPr>
            <w:noProof/>
            <w:webHidden/>
          </w:rPr>
          <w:tab/>
        </w:r>
        <w:r>
          <w:rPr>
            <w:noProof/>
            <w:webHidden/>
          </w:rPr>
          <w:fldChar w:fldCharType="begin"/>
        </w:r>
        <w:r>
          <w:rPr>
            <w:noProof/>
            <w:webHidden/>
          </w:rPr>
          <w:instrText xml:space="preserve"> PAGEREF _Toc521594321 \h </w:instrText>
        </w:r>
        <w:r>
          <w:rPr>
            <w:noProof/>
            <w:webHidden/>
          </w:rPr>
        </w:r>
        <w:r>
          <w:rPr>
            <w:noProof/>
            <w:webHidden/>
          </w:rPr>
          <w:fldChar w:fldCharType="separate"/>
        </w:r>
        <w:r>
          <w:rPr>
            <w:noProof/>
            <w:webHidden/>
          </w:rPr>
          <w:t>22</w:t>
        </w:r>
        <w:r>
          <w:rPr>
            <w:noProof/>
            <w:webHidden/>
          </w:rPr>
          <w:fldChar w:fldCharType="end"/>
        </w:r>
      </w:hyperlink>
    </w:p>
    <w:p w14:paraId="3A6AFE81" w14:textId="2FE97358"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322" w:history="1">
        <w:r w:rsidRPr="002A2EA3">
          <w:rPr>
            <w:rStyle w:val="Hyperlink"/>
            <w:noProof/>
          </w:rPr>
          <w:t>Article 2. Monitoring and Reporting Requirements - Scope</w:t>
        </w:r>
        <w:r>
          <w:rPr>
            <w:noProof/>
            <w:webHidden/>
          </w:rPr>
          <w:tab/>
        </w:r>
        <w:r>
          <w:rPr>
            <w:noProof/>
            <w:webHidden/>
          </w:rPr>
          <w:fldChar w:fldCharType="begin"/>
        </w:r>
        <w:r>
          <w:rPr>
            <w:noProof/>
            <w:webHidden/>
          </w:rPr>
          <w:instrText xml:space="preserve"> PAGEREF _Toc521594322 \h </w:instrText>
        </w:r>
        <w:r>
          <w:rPr>
            <w:noProof/>
            <w:webHidden/>
          </w:rPr>
        </w:r>
        <w:r>
          <w:rPr>
            <w:noProof/>
            <w:webHidden/>
          </w:rPr>
          <w:fldChar w:fldCharType="separate"/>
        </w:r>
        <w:r>
          <w:rPr>
            <w:noProof/>
            <w:webHidden/>
          </w:rPr>
          <w:t>22</w:t>
        </w:r>
        <w:r>
          <w:rPr>
            <w:noProof/>
            <w:webHidden/>
          </w:rPr>
          <w:fldChar w:fldCharType="end"/>
        </w:r>
      </w:hyperlink>
    </w:p>
    <w:p w14:paraId="35B27FDE" w14:textId="4A6CFC02"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23" w:history="1">
        <w:r w:rsidRPr="002A2EA3">
          <w:rPr>
            <w:rStyle w:val="Hyperlink"/>
            <w:noProof/>
          </w:rPr>
          <w:t>§60098. Monitoring and Reporting Requirements.</w:t>
        </w:r>
        <w:r>
          <w:rPr>
            <w:noProof/>
            <w:webHidden/>
          </w:rPr>
          <w:tab/>
        </w:r>
        <w:r>
          <w:rPr>
            <w:noProof/>
            <w:webHidden/>
          </w:rPr>
          <w:fldChar w:fldCharType="begin"/>
        </w:r>
        <w:r>
          <w:rPr>
            <w:noProof/>
            <w:webHidden/>
          </w:rPr>
          <w:instrText xml:space="preserve"> PAGEREF _Toc521594323 \h </w:instrText>
        </w:r>
        <w:r>
          <w:rPr>
            <w:noProof/>
            <w:webHidden/>
          </w:rPr>
        </w:r>
        <w:r>
          <w:rPr>
            <w:noProof/>
            <w:webHidden/>
          </w:rPr>
          <w:fldChar w:fldCharType="separate"/>
        </w:r>
        <w:r>
          <w:rPr>
            <w:noProof/>
            <w:webHidden/>
          </w:rPr>
          <w:t>22</w:t>
        </w:r>
        <w:r>
          <w:rPr>
            <w:noProof/>
            <w:webHidden/>
          </w:rPr>
          <w:fldChar w:fldCharType="end"/>
        </w:r>
      </w:hyperlink>
    </w:p>
    <w:p w14:paraId="1BE03BCC" w14:textId="1A011D10" w:rsidR="00EE7AF1" w:rsidRDefault="00EE7AF1">
      <w:pPr>
        <w:pStyle w:val="TOC1"/>
        <w:rPr>
          <w:rFonts w:asciiTheme="minorHAnsi" w:eastAsiaTheme="minorEastAsia" w:hAnsiTheme="minorHAnsi" w:cstheme="minorBidi"/>
          <w:b w:val="0"/>
          <w:bCs w:val="0"/>
          <w:noProof/>
          <w:sz w:val="22"/>
          <w:szCs w:val="22"/>
        </w:rPr>
      </w:pPr>
      <w:hyperlink w:anchor="_Toc521594324" w:history="1">
        <w:r w:rsidRPr="002A2EA3">
          <w:rPr>
            <w:rStyle w:val="Hyperlink"/>
            <w:noProof/>
          </w:rPr>
          <w:t>CHAPTER 2. REGULATIONS FOR THE IMPLEMENTATION OF THE CALIFORNIA ENVIRONMENTAL QUALITY ACT</w:t>
        </w:r>
        <w:r>
          <w:rPr>
            <w:noProof/>
            <w:webHidden/>
          </w:rPr>
          <w:tab/>
        </w:r>
        <w:r>
          <w:rPr>
            <w:noProof/>
            <w:webHidden/>
          </w:rPr>
          <w:fldChar w:fldCharType="begin"/>
        </w:r>
        <w:r>
          <w:rPr>
            <w:noProof/>
            <w:webHidden/>
          </w:rPr>
          <w:instrText xml:space="preserve"> PAGEREF _Toc521594324 \h </w:instrText>
        </w:r>
        <w:r>
          <w:rPr>
            <w:noProof/>
            <w:webHidden/>
          </w:rPr>
        </w:r>
        <w:r>
          <w:rPr>
            <w:noProof/>
            <w:webHidden/>
          </w:rPr>
          <w:fldChar w:fldCharType="separate"/>
        </w:r>
        <w:r>
          <w:rPr>
            <w:noProof/>
            <w:webHidden/>
          </w:rPr>
          <w:t>23</w:t>
        </w:r>
        <w:r>
          <w:rPr>
            <w:noProof/>
            <w:webHidden/>
          </w:rPr>
          <w:fldChar w:fldCharType="end"/>
        </w:r>
      </w:hyperlink>
    </w:p>
    <w:p w14:paraId="0462B3EA" w14:textId="45218861"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325" w:history="1">
        <w:r w:rsidRPr="002A2EA3">
          <w:rPr>
            <w:rStyle w:val="Hyperlink"/>
            <w:noProof/>
          </w:rPr>
          <w:t>Article 1. General Requirements and Categorical Exemptions</w:t>
        </w:r>
        <w:r>
          <w:rPr>
            <w:noProof/>
            <w:webHidden/>
          </w:rPr>
          <w:tab/>
        </w:r>
        <w:r>
          <w:rPr>
            <w:noProof/>
            <w:webHidden/>
          </w:rPr>
          <w:fldChar w:fldCharType="begin"/>
        </w:r>
        <w:r>
          <w:rPr>
            <w:noProof/>
            <w:webHidden/>
          </w:rPr>
          <w:instrText xml:space="preserve"> PAGEREF _Toc521594325 \h </w:instrText>
        </w:r>
        <w:r>
          <w:rPr>
            <w:noProof/>
            <w:webHidden/>
          </w:rPr>
        </w:r>
        <w:r>
          <w:rPr>
            <w:noProof/>
            <w:webHidden/>
          </w:rPr>
          <w:fldChar w:fldCharType="separate"/>
        </w:r>
        <w:r>
          <w:rPr>
            <w:noProof/>
            <w:webHidden/>
          </w:rPr>
          <w:t>23</w:t>
        </w:r>
        <w:r>
          <w:rPr>
            <w:noProof/>
            <w:webHidden/>
          </w:rPr>
          <w:fldChar w:fldCharType="end"/>
        </w:r>
      </w:hyperlink>
    </w:p>
    <w:p w14:paraId="599CD154" w14:textId="6F90A3A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26" w:history="1">
        <w:r w:rsidRPr="002A2EA3">
          <w:rPr>
            <w:rStyle w:val="Hyperlink"/>
            <w:noProof/>
          </w:rPr>
          <w:t>§60100. General requirements.</w:t>
        </w:r>
        <w:r>
          <w:rPr>
            <w:noProof/>
            <w:webHidden/>
          </w:rPr>
          <w:tab/>
        </w:r>
        <w:r>
          <w:rPr>
            <w:noProof/>
            <w:webHidden/>
          </w:rPr>
          <w:fldChar w:fldCharType="begin"/>
        </w:r>
        <w:r>
          <w:rPr>
            <w:noProof/>
            <w:webHidden/>
          </w:rPr>
          <w:instrText xml:space="preserve"> PAGEREF _Toc521594326 \h </w:instrText>
        </w:r>
        <w:r>
          <w:rPr>
            <w:noProof/>
            <w:webHidden/>
          </w:rPr>
        </w:r>
        <w:r>
          <w:rPr>
            <w:noProof/>
            <w:webHidden/>
          </w:rPr>
          <w:fldChar w:fldCharType="separate"/>
        </w:r>
        <w:r>
          <w:rPr>
            <w:noProof/>
            <w:webHidden/>
          </w:rPr>
          <w:t>23</w:t>
        </w:r>
        <w:r>
          <w:rPr>
            <w:noProof/>
            <w:webHidden/>
          </w:rPr>
          <w:fldChar w:fldCharType="end"/>
        </w:r>
      </w:hyperlink>
    </w:p>
    <w:p w14:paraId="70175BA1" w14:textId="3C57C93C"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27" w:history="1">
        <w:r w:rsidRPr="002A2EA3">
          <w:rPr>
            <w:rStyle w:val="Hyperlink"/>
            <w:noProof/>
          </w:rPr>
          <w:t>§60101. Specific Activities Within Categorical Exempt Classes.</w:t>
        </w:r>
        <w:r>
          <w:rPr>
            <w:noProof/>
            <w:webHidden/>
          </w:rPr>
          <w:tab/>
        </w:r>
        <w:r>
          <w:rPr>
            <w:noProof/>
            <w:webHidden/>
          </w:rPr>
          <w:fldChar w:fldCharType="begin"/>
        </w:r>
        <w:r>
          <w:rPr>
            <w:noProof/>
            <w:webHidden/>
          </w:rPr>
          <w:instrText xml:space="preserve"> PAGEREF _Toc521594327 \h </w:instrText>
        </w:r>
        <w:r>
          <w:rPr>
            <w:noProof/>
            <w:webHidden/>
          </w:rPr>
        </w:r>
        <w:r>
          <w:rPr>
            <w:noProof/>
            <w:webHidden/>
          </w:rPr>
          <w:fldChar w:fldCharType="separate"/>
        </w:r>
        <w:r>
          <w:rPr>
            <w:noProof/>
            <w:webHidden/>
          </w:rPr>
          <w:t>23</w:t>
        </w:r>
        <w:r>
          <w:rPr>
            <w:noProof/>
            <w:webHidden/>
          </w:rPr>
          <w:fldChar w:fldCharType="end"/>
        </w:r>
      </w:hyperlink>
    </w:p>
    <w:p w14:paraId="4B2320B4" w14:textId="45649B3B" w:rsidR="00EE7AF1" w:rsidRDefault="00EE7AF1">
      <w:pPr>
        <w:pStyle w:val="TOC1"/>
        <w:rPr>
          <w:rFonts w:asciiTheme="minorHAnsi" w:eastAsiaTheme="minorEastAsia" w:hAnsiTheme="minorHAnsi" w:cstheme="minorBidi"/>
          <w:b w:val="0"/>
          <w:bCs w:val="0"/>
          <w:noProof/>
          <w:sz w:val="22"/>
          <w:szCs w:val="22"/>
        </w:rPr>
      </w:pPr>
      <w:hyperlink w:anchor="_Toc521594328" w:history="1">
        <w:r w:rsidRPr="002A2EA3">
          <w:rPr>
            <w:rStyle w:val="Hyperlink"/>
            <w:noProof/>
          </w:rPr>
          <w:t>CHAPTER 12. SAFE DRINKING WATER PROJECT FUNDING (Repealed)</w:t>
        </w:r>
        <w:r>
          <w:rPr>
            <w:noProof/>
            <w:webHidden/>
          </w:rPr>
          <w:tab/>
        </w:r>
        <w:r>
          <w:rPr>
            <w:noProof/>
            <w:webHidden/>
          </w:rPr>
          <w:fldChar w:fldCharType="begin"/>
        </w:r>
        <w:r>
          <w:rPr>
            <w:noProof/>
            <w:webHidden/>
          </w:rPr>
          <w:instrText xml:space="preserve"> PAGEREF _Toc521594328 \h </w:instrText>
        </w:r>
        <w:r>
          <w:rPr>
            <w:noProof/>
            <w:webHidden/>
          </w:rPr>
        </w:r>
        <w:r>
          <w:rPr>
            <w:noProof/>
            <w:webHidden/>
          </w:rPr>
          <w:fldChar w:fldCharType="separate"/>
        </w:r>
        <w:r>
          <w:rPr>
            <w:noProof/>
            <w:webHidden/>
          </w:rPr>
          <w:t>24</w:t>
        </w:r>
        <w:r>
          <w:rPr>
            <w:noProof/>
            <w:webHidden/>
          </w:rPr>
          <w:fldChar w:fldCharType="end"/>
        </w:r>
      </w:hyperlink>
    </w:p>
    <w:p w14:paraId="1DAA84EA" w14:textId="3F156153" w:rsidR="00EE7AF1" w:rsidRDefault="00EE7AF1">
      <w:pPr>
        <w:pStyle w:val="TOC1"/>
        <w:rPr>
          <w:rFonts w:asciiTheme="minorHAnsi" w:eastAsiaTheme="minorEastAsia" w:hAnsiTheme="minorHAnsi" w:cstheme="minorBidi"/>
          <w:b w:val="0"/>
          <w:bCs w:val="0"/>
          <w:noProof/>
          <w:sz w:val="22"/>
          <w:szCs w:val="22"/>
        </w:rPr>
      </w:pPr>
      <w:hyperlink w:anchor="_Toc521594329" w:history="1">
        <w:r w:rsidRPr="002A2EA3">
          <w:rPr>
            <w:rStyle w:val="Hyperlink"/>
            <w:noProof/>
          </w:rPr>
          <w:t>CHAPTER 13. OPERATOR CERTIFICATION</w:t>
        </w:r>
        <w:r>
          <w:rPr>
            <w:noProof/>
            <w:webHidden/>
          </w:rPr>
          <w:tab/>
        </w:r>
        <w:r>
          <w:rPr>
            <w:noProof/>
            <w:webHidden/>
          </w:rPr>
          <w:fldChar w:fldCharType="begin"/>
        </w:r>
        <w:r>
          <w:rPr>
            <w:noProof/>
            <w:webHidden/>
          </w:rPr>
          <w:instrText xml:space="preserve"> PAGEREF _Toc521594329 \h </w:instrText>
        </w:r>
        <w:r>
          <w:rPr>
            <w:noProof/>
            <w:webHidden/>
          </w:rPr>
        </w:r>
        <w:r>
          <w:rPr>
            <w:noProof/>
            <w:webHidden/>
          </w:rPr>
          <w:fldChar w:fldCharType="separate"/>
        </w:r>
        <w:r>
          <w:rPr>
            <w:noProof/>
            <w:webHidden/>
          </w:rPr>
          <w:t>24</w:t>
        </w:r>
        <w:r>
          <w:rPr>
            <w:noProof/>
            <w:webHidden/>
          </w:rPr>
          <w:fldChar w:fldCharType="end"/>
        </w:r>
      </w:hyperlink>
    </w:p>
    <w:p w14:paraId="31B9D196" w14:textId="2FDB95A9"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330" w:history="1">
        <w:r w:rsidRPr="002A2EA3">
          <w:rPr>
            <w:rStyle w:val="Hyperlink"/>
            <w:noProof/>
          </w:rPr>
          <w:t>Article 1. Definitions</w:t>
        </w:r>
        <w:r>
          <w:rPr>
            <w:noProof/>
            <w:webHidden/>
          </w:rPr>
          <w:tab/>
        </w:r>
        <w:r>
          <w:rPr>
            <w:noProof/>
            <w:webHidden/>
          </w:rPr>
          <w:fldChar w:fldCharType="begin"/>
        </w:r>
        <w:r>
          <w:rPr>
            <w:noProof/>
            <w:webHidden/>
          </w:rPr>
          <w:instrText xml:space="preserve"> PAGEREF _Toc521594330 \h </w:instrText>
        </w:r>
        <w:r>
          <w:rPr>
            <w:noProof/>
            <w:webHidden/>
          </w:rPr>
        </w:r>
        <w:r>
          <w:rPr>
            <w:noProof/>
            <w:webHidden/>
          </w:rPr>
          <w:fldChar w:fldCharType="separate"/>
        </w:r>
        <w:r>
          <w:rPr>
            <w:noProof/>
            <w:webHidden/>
          </w:rPr>
          <w:t>24</w:t>
        </w:r>
        <w:r>
          <w:rPr>
            <w:noProof/>
            <w:webHidden/>
          </w:rPr>
          <w:fldChar w:fldCharType="end"/>
        </w:r>
      </w:hyperlink>
    </w:p>
    <w:p w14:paraId="40AA3365" w14:textId="0F0092C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31" w:history="1">
        <w:r w:rsidRPr="002A2EA3">
          <w:rPr>
            <w:rStyle w:val="Hyperlink"/>
            <w:noProof/>
          </w:rPr>
          <w:t>§63750.10. Accredited Academic Institution.</w:t>
        </w:r>
        <w:r>
          <w:rPr>
            <w:noProof/>
            <w:webHidden/>
          </w:rPr>
          <w:tab/>
        </w:r>
        <w:r>
          <w:rPr>
            <w:noProof/>
            <w:webHidden/>
          </w:rPr>
          <w:fldChar w:fldCharType="begin"/>
        </w:r>
        <w:r>
          <w:rPr>
            <w:noProof/>
            <w:webHidden/>
          </w:rPr>
          <w:instrText xml:space="preserve"> PAGEREF _Toc521594331 \h </w:instrText>
        </w:r>
        <w:r>
          <w:rPr>
            <w:noProof/>
            <w:webHidden/>
          </w:rPr>
        </w:r>
        <w:r>
          <w:rPr>
            <w:noProof/>
            <w:webHidden/>
          </w:rPr>
          <w:fldChar w:fldCharType="separate"/>
        </w:r>
        <w:r>
          <w:rPr>
            <w:noProof/>
            <w:webHidden/>
          </w:rPr>
          <w:t>24</w:t>
        </w:r>
        <w:r>
          <w:rPr>
            <w:noProof/>
            <w:webHidden/>
          </w:rPr>
          <w:fldChar w:fldCharType="end"/>
        </w:r>
      </w:hyperlink>
    </w:p>
    <w:p w14:paraId="5C82839B" w14:textId="6E7844E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32" w:history="1">
        <w:r w:rsidRPr="002A2EA3">
          <w:rPr>
            <w:rStyle w:val="Hyperlink"/>
            <w:noProof/>
          </w:rPr>
          <w:t>§63750.15. Certificate.</w:t>
        </w:r>
        <w:r>
          <w:rPr>
            <w:noProof/>
            <w:webHidden/>
          </w:rPr>
          <w:tab/>
        </w:r>
        <w:r>
          <w:rPr>
            <w:noProof/>
            <w:webHidden/>
          </w:rPr>
          <w:fldChar w:fldCharType="begin"/>
        </w:r>
        <w:r>
          <w:rPr>
            <w:noProof/>
            <w:webHidden/>
          </w:rPr>
          <w:instrText xml:space="preserve"> PAGEREF _Toc521594332 \h </w:instrText>
        </w:r>
        <w:r>
          <w:rPr>
            <w:noProof/>
            <w:webHidden/>
          </w:rPr>
        </w:r>
        <w:r>
          <w:rPr>
            <w:noProof/>
            <w:webHidden/>
          </w:rPr>
          <w:fldChar w:fldCharType="separate"/>
        </w:r>
        <w:r>
          <w:rPr>
            <w:noProof/>
            <w:webHidden/>
          </w:rPr>
          <w:t>24</w:t>
        </w:r>
        <w:r>
          <w:rPr>
            <w:noProof/>
            <w:webHidden/>
          </w:rPr>
          <w:fldChar w:fldCharType="end"/>
        </w:r>
      </w:hyperlink>
    </w:p>
    <w:p w14:paraId="15FFA9F4" w14:textId="37C1AD3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33" w:history="1">
        <w:r w:rsidRPr="002A2EA3">
          <w:rPr>
            <w:rStyle w:val="Hyperlink"/>
            <w:noProof/>
          </w:rPr>
          <w:t>§63750.20. Certified Distribution Operator.</w:t>
        </w:r>
        <w:r>
          <w:rPr>
            <w:noProof/>
            <w:webHidden/>
          </w:rPr>
          <w:tab/>
        </w:r>
        <w:r>
          <w:rPr>
            <w:noProof/>
            <w:webHidden/>
          </w:rPr>
          <w:fldChar w:fldCharType="begin"/>
        </w:r>
        <w:r>
          <w:rPr>
            <w:noProof/>
            <w:webHidden/>
          </w:rPr>
          <w:instrText xml:space="preserve"> PAGEREF _Toc521594333 \h </w:instrText>
        </w:r>
        <w:r>
          <w:rPr>
            <w:noProof/>
            <w:webHidden/>
          </w:rPr>
        </w:r>
        <w:r>
          <w:rPr>
            <w:noProof/>
            <w:webHidden/>
          </w:rPr>
          <w:fldChar w:fldCharType="separate"/>
        </w:r>
        <w:r>
          <w:rPr>
            <w:noProof/>
            <w:webHidden/>
          </w:rPr>
          <w:t>24</w:t>
        </w:r>
        <w:r>
          <w:rPr>
            <w:noProof/>
            <w:webHidden/>
          </w:rPr>
          <w:fldChar w:fldCharType="end"/>
        </w:r>
      </w:hyperlink>
    </w:p>
    <w:p w14:paraId="0C27A48D" w14:textId="0142430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34" w:history="1">
        <w:r w:rsidRPr="002A2EA3">
          <w:rPr>
            <w:rStyle w:val="Hyperlink"/>
            <w:noProof/>
          </w:rPr>
          <w:t>§63750.25. Chief Operator.</w:t>
        </w:r>
        <w:r>
          <w:rPr>
            <w:noProof/>
            <w:webHidden/>
          </w:rPr>
          <w:tab/>
        </w:r>
        <w:r>
          <w:rPr>
            <w:noProof/>
            <w:webHidden/>
          </w:rPr>
          <w:fldChar w:fldCharType="begin"/>
        </w:r>
        <w:r>
          <w:rPr>
            <w:noProof/>
            <w:webHidden/>
          </w:rPr>
          <w:instrText xml:space="preserve"> PAGEREF _Toc521594334 \h </w:instrText>
        </w:r>
        <w:r>
          <w:rPr>
            <w:noProof/>
            <w:webHidden/>
          </w:rPr>
        </w:r>
        <w:r>
          <w:rPr>
            <w:noProof/>
            <w:webHidden/>
          </w:rPr>
          <w:fldChar w:fldCharType="separate"/>
        </w:r>
        <w:r>
          <w:rPr>
            <w:noProof/>
            <w:webHidden/>
          </w:rPr>
          <w:t>24</w:t>
        </w:r>
        <w:r>
          <w:rPr>
            <w:noProof/>
            <w:webHidden/>
          </w:rPr>
          <w:fldChar w:fldCharType="end"/>
        </w:r>
      </w:hyperlink>
    </w:p>
    <w:p w14:paraId="67E05D75" w14:textId="6DC3381C"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35" w:history="1">
        <w:r w:rsidRPr="002A2EA3">
          <w:rPr>
            <w:rStyle w:val="Hyperlink"/>
            <w:noProof/>
          </w:rPr>
          <w:t>§63750.30. Comprehensive Operator Training Program.</w:t>
        </w:r>
        <w:r>
          <w:rPr>
            <w:noProof/>
            <w:webHidden/>
          </w:rPr>
          <w:tab/>
        </w:r>
        <w:r>
          <w:rPr>
            <w:noProof/>
            <w:webHidden/>
          </w:rPr>
          <w:fldChar w:fldCharType="begin"/>
        </w:r>
        <w:r>
          <w:rPr>
            <w:noProof/>
            <w:webHidden/>
          </w:rPr>
          <w:instrText xml:space="preserve"> PAGEREF _Toc521594335 \h </w:instrText>
        </w:r>
        <w:r>
          <w:rPr>
            <w:noProof/>
            <w:webHidden/>
          </w:rPr>
        </w:r>
        <w:r>
          <w:rPr>
            <w:noProof/>
            <w:webHidden/>
          </w:rPr>
          <w:fldChar w:fldCharType="separate"/>
        </w:r>
        <w:r>
          <w:rPr>
            <w:noProof/>
            <w:webHidden/>
          </w:rPr>
          <w:t>24</w:t>
        </w:r>
        <w:r>
          <w:rPr>
            <w:noProof/>
            <w:webHidden/>
          </w:rPr>
          <w:fldChar w:fldCharType="end"/>
        </w:r>
      </w:hyperlink>
    </w:p>
    <w:p w14:paraId="256E401A" w14:textId="6FEF40C2"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36" w:history="1">
        <w:r w:rsidRPr="002A2EA3">
          <w:rPr>
            <w:rStyle w:val="Hyperlink"/>
            <w:noProof/>
          </w:rPr>
          <w:t>§63750.35. Contact Hour.</w:t>
        </w:r>
        <w:r>
          <w:rPr>
            <w:noProof/>
            <w:webHidden/>
          </w:rPr>
          <w:tab/>
        </w:r>
        <w:r>
          <w:rPr>
            <w:noProof/>
            <w:webHidden/>
          </w:rPr>
          <w:fldChar w:fldCharType="begin"/>
        </w:r>
        <w:r>
          <w:rPr>
            <w:noProof/>
            <w:webHidden/>
          </w:rPr>
          <w:instrText xml:space="preserve"> PAGEREF _Toc521594336 \h </w:instrText>
        </w:r>
        <w:r>
          <w:rPr>
            <w:noProof/>
            <w:webHidden/>
          </w:rPr>
        </w:r>
        <w:r>
          <w:rPr>
            <w:noProof/>
            <w:webHidden/>
          </w:rPr>
          <w:fldChar w:fldCharType="separate"/>
        </w:r>
        <w:r>
          <w:rPr>
            <w:noProof/>
            <w:webHidden/>
          </w:rPr>
          <w:t>24</w:t>
        </w:r>
        <w:r>
          <w:rPr>
            <w:noProof/>
            <w:webHidden/>
          </w:rPr>
          <w:fldChar w:fldCharType="end"/>
        </w:r>
      </w:hyperlink>
    </w:p>
    <w:p w14:paraId="119DDCD2" w14:textId="1E05B466"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37" w:history="1">
        <w:r w:rsidRPr="002A2EA3">
          <w:rPr>
            <w:rStyle w:val="Hyperlink"/>
            <w:noProof/>
          </w:rPr>
          <w:t>§63750.40. Continuing Education Course.</w:t>
        </w:r>
        <w:r>
          <w:rPr>
            <w:noProof/>
            <w:webHidden/>
          </w:rPr>
          <w:tab/>
        </w:r>
        <w:r>
          <w:rPr>
            <w:noProof/>
            <w:webHidden/>
          </w:rPr>
          <w:fldChar w:fldCharType="begin"/>
        </w:r>
        <w:r>
          <w:rPr>
            <w:noProof/>
            <w:webHidden/>
          </w:rPr>
          <w:instrText xml:space="preserve"> PAGEREF _Toc521594337 \h </w:instrText>
        </w:r>
        <w:r>
          <w:rPr>
            <w:noProof/>
            <w:webHidden/>
          </w:rPr>
        </w:r>
        <w:r>
          <w:rPr>
            <w:noProof/>
            <w:webHidden/>
          </w:rPr>
          <w:fldChar w:fldCharType="separate"/>
        </w:r>
        <w:r>
          <w:rPr>
            <w:noProof/>
            <w:webHidden/>
          </w:rPr>
          <w:t>24</w:t>
        </w:r>
        <w:r>
          <w:rPr>
            <w:noProof/>
            <w:webHidden/>
          </w:rPr>
          <w:fldChar w:fldCharType="end"/>
        </w:r>
      </w:hyperlink>
    </w:p>
    <w:p w14:paraId="702D20AE" w14:textId="7FF3EEA6"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38" w:history="1">
        <w:r w:rsidRPr="002A2EA3">
          <w:rPr>
            <w:rStyle w:val="Hyperlink"/>
            <w:noProof/>
          </w:rPr>
          <w:t>§63750.45. Distribution Operator.</w:t>
        </w:r>
        <w:r>
          <w:rPr>
            <w:noProof/>
            <w:webHidden/>
          </w:rPr>
          <w:tab/>
        </w:r>
        <w:r>
          <w:rPr>
            <w:noProof/>
            <w:webHidden/>
          </w:rPr>
          <w:fldChar w:fldCharType="begin"/>
        </w:r>
        <w:r>
          <w:rPr>
            <w:noProof/>
            <w:webHidden/>
          </w:rPr>
          <w:instrText xml:space="preserve"> PAGEREF _Toc521594338 \h </w:instrText>
        </w:r>
        <w:r>
          <w:rPr>
            <w:noProof/>
            <w:webHidden/>
          </w:rPr>
        </w:r>
        <w:r>
          <w:rPr>
            <w:noProof/>
            <w:webHidden/>
          </w:rPr>
          <w:fldChar w:fldCharType="separate"/>
        </w:r>
        <w:r>
          <w:rPr>
            <w:noProof/>
            <w:webHidden/>
          </w:rPr>
          <w:t>24</w:t>
        </w:r>
        <w:r>
          <w:rPr>
            <w:noProof/>
            <w:webHidden/>
          </w:rPr>
          <w:fldChar w:fldCharType="end"/>
        </w:r>
      </w:hyperlink>
    </w:p>
    <w:p w14:paraId="0E4B9C7D" w14:textId="7F4070C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39" w:history="1">
        <w:r w:rsidRPr="002A2EA3">
          <w:rPr>
            <w:rStyle w:val="Hyperlink"/>
            <w:noProof/>
          </w:rPr>
          <w:t>§63750.50. Distribution System.</w:t>
        </w:r>
        <w:r>
          <w:rPr>
            <w:noProof/>
            <w:webHidden/>
          </w:rPr>
          <w:tab/>
        </w:r>
        <w:r>
          <w:rPr>
            <w:noProof/>
            <w:webHidden/>
          </w:rPr>
          <w:fldChar w:fldCharType="begin"/>
        </w:r>
        <w:r>
          <w:rPr>
            <w:noProof/>
            <w:webHidden/>
          </w:rPr>
          <w:instrText xml:space="preserve"> PAGEREF _Toc521594339 \h </w:instrText>
        </w:r>
        <w:r>
          <w:rPr>
            <w:noProof/>
            <w:webHidden/>
          </w:rPr>
        </w:r>
        <w:r>
          <w:rPr>
            <w:noProof/>
            <w:webHidden/>
          </w:rPr>
          <w:fldChar w:fldCharType="separate"/>
        </w:r>
        <w:r>
          <w:rPr>
            <w:noProof/>
            <w:webHidden/>
          </w:rPr>
          <w:t>25</w:t>
        </w:r>
        <w:r>
          <w:rPr>
            <w:noProof/>
            <w:webHidden/>
          </w:rPr>
          <w:fldChar w:fldCharType="end"/>
        </w:r>
      </w:hyperlink>
    </w:p>
    <w:p w14:paraId="05BF22D5" w14:textId="6B4ABBB4"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40" w:history="1">
        <w:r w:rsidRPr="002A2EA3">
          <w:rPr>
            <w:rStyle w:val="Hyperlink"/>
            <w:noProof/>
          </w:rPr>
          <w:t>§63750.55. GED.</w:t>
        </w:r>
        <w:r>
          <w:rPr>
            <w:noProof/>
            <w:webHidden/>
          </w:rPr>
          <w:tab/>
        </w:r>
        <w:r>
          <w:rPr>
            <w:noProof/>
            <w:webHidden/>
          </w:rPr>
          <w:fldChar w:fldCharType="begin"/>
        </w:r>
        <w:r>
          <w:rPr>
            <w:noProof/>
            <w:webHidden/>
          </w:rPr>
          <w:instrText xml:space="preserve"> PAGEREF _Toc521594340 \h </w:instrText>
        </w:r>
        <w:r>
          <w:rPr>
            <w:noProof/>
            <w:webHidden/>
          </w:rPr>
        </w:r>
        <w:r>
          <w:rPr>
            <w:noProof/>
            <w:webHidden/>
          </w:rPr>
          <w:fldChar w:fldCharType="separate"/>
        </w:r>
        <w:r>
          <w:rPr>
            <w:noProof/>
            <w:webHidden/>
          </w:rPr>
          <w:t>25</w:t>
        </w:r>
        <w:r>
          <w:rPr>
            <w:noProof/>
            <w:webHidden/>
          </w:rPr>
          <w:fldChar w:fldCharType="end"/>
        </w:r>
      </w:hyperlink>
    </w:p>
    <w:p w14:paraId="10A7FA6E" w14:textId="7FA8D8E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41" w:history="1">
        <w:r w:rsidRPr="002A2EA3">
          <w:rPr>
            <w:rStyle w:val="Hyperlink"/>
            <w:noProof/>
          </w:rPr>
          <w:t>§63750.60. Interim Distribution Operator Certificate.</w:t>
        </w:r>
        <w:r>
          <w:rPr>
            <w:noProof/>
            <w:webHidden/>
          </w:rPr>
          <w:tab/>
        </w:r>
        <w:r>
          <w:rPr>
            <w:noProof/>
            <w:webHidden/>
          </w:rPr>
          <w:fldChar w:fldCharType="begin"/>
        </w:r>
        <w:r>
          <w:rPr>
            <w:noProof/>
            <w:webHidden/>
          </w:rPr>
          <w:instrText xml:space="preserve"> PAGEREF _Toc521594341 \h </w:instrText>
        </w:r>
        <w:r>
          <w:rPr>
            <w:noProof/>
            <w:webHidden/>
          </w:rPr>
        </w:r>
        <w:r>
          <w:rPr>
            <w:noProof/>
            <w:webHidden/>
          </w:rPr>
          <w:fldChar w:fldCharType="separate"/>
        </w:r>
        <w:r>
          <w:rPr>
            <w:noProof/>
            <w:webHidden/>
          </w:rPr>
          <w:t>25</w:t>
        </w:r>
        <w:r>
          <w:rPr>
            <w:noProof/>
            <w:webHidden/>
          </w:rPr>
          <w:fldChar w:fldCharType="end"/>
        </w:r>
      </w:hyperlink>
    </w:p>
    <w:p w14:paraId="173F1884" w14:textId="1C3D14A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42" w:history="1">
        <w:r w:rsidRPr="002A2EA3">
          <w:rPr>
            <w:rStyle w:val="Hyperlink"/>
            <w:noProof/>
          </w:rPr>
          <w:t>§63750.65. Operator Experience.</w:t>
        </w:r>
        <w:r>
          <w:rPr>
            <w:noProof/>
            <w:webHidden/>
          </w:rPr>
          <w:tab/>
        </w:r>
        <w:r>
          <w:rPr>
            <w:noProof/>
            <w:webHidden/>
          </w:rPr>
          <w:fldChar w:fldCharType="begin"/>
        </w:r>
        <w:r>
          <w:rPr>
            <w:noProof/>
            <w:webHidden/>
          </w:rPr>
          <w:instrText xml:space="preserve"> PAGEREF _Toc521594342 \h </w:instrText>
        </w:r>
        <w:r>
          <w:rPr>
            <w:noProof/>
            <w:webHidden/>
          </w:rPr>
        </w:r>
        <w:r>
          <w:rPr>
            <w:noProof/>
            <w:webHidden/>
          </w:rPr>
          <w:fldChar w:fldCharType="separate"/>
        </w:r>
        <w:r>
          <w:rPr>
            <w:noProof/>
            <w:webHidden/>
          </w:rPr>
          <w:t>25</w:t>
        </w:r>
        <w:r>
          <w:rPr>
            <w:noProof/>
            <w:webHidden/>
          </w:rPr>
          <w:fldChar w:fldCharType="end"/>
        </w:r>
      </w:hyperlink>
    </w:p>
    <w:p w14:paraId="6A9C4F86" w14:textId="06A15E36"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43" w:history="1">
        <w:r w:rsidRPr="002A2EA3">
          <w:rPr>
            <w:rStyle w:val="Hyperlink"/>
            <w:noProof/>
          </w:rPr>
          <w:t>§63750.70. Shift Operator.</w:t>
        </w:r>
        <w:r>
          <w:rPr>
            <w:noProof/>
            <w:webHidden/>
          </w:rPr>
          <w:tab/>
        </w:r>
        <w:r>
          <w:rPr>
            <w:noProof/>
            <w:webHidden/>
          </w:rPr>
          <w:fldChar w:fldCharType="begin"/>
        </w:r>
        <w:r>
          <w:rPr>
            <w:noProof/>
            <w:webHidden/>
          </w:rPr>
          <w:instrText xml:space="preserve"> PAGEREF _Toc521594343 \h </w:instrText>
        </w:r>
        <w:r>
          <w:rPr>
            <w:noProof/>
            <w:webHidden/>
          </w:rPr>
        </w:r>
        <w:r>
          <w:rPr>
            <w:noProof/>
            <w:webHidden/>
          </w:rPr>
          <w:fldChar w:fldCharType="separate"/>
        </w:r>
        <w:r>
          <w:rPr>
            <w:noProof/>
            <w:webHidden/>
          </w:rPr>
          <w:t>25</w:t>
        </w:r>
        <w:r>
          <w:rPr>
            <w:noProof/>
            <w:webHidden/>
          </w:rPr>
          <w:fldChar w:fldCharType="end"/>
        </w:r>
      </w:hyperlink>
    </w:p>
    <w:p w14:paraId="09A3C424" w14:textId="10729AA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44" w:history="1">
        <w:r w:rsidRPr="002A2EA3">
          <w:rPr>
            <w:rStyle w:val="Hyperlink"/>
            <w:noProof/>
          </w:rPr>
          <w:t>§63750.75. Specialized Training.</w:t>
        </w:r>
        <w:r>
          <w:rPr>
            <w:noProof/>
            <w:webHidden/>
          </w:rPr>
          <w:tab/>
        </w:r>
        <w:r>
          <w:rPr>
            <w:noProof/>
            <w:webHidden/>
          </w:rPr>
          <w:fldChar w:fldCharType="begin"/>
        </w:r>
        <w:r>
          <w:rPr>
            <w:noProof/>
            <w:webHidden/>
          </w:rPr>
          <w:instrText xml:space="preserve"> PAGEREF _Toc521594344 \h </w:instrText>
        </w:r>
        <w:r>
          <w:rPr>
            <w:noProof/>
            <w:webHidden/>
          </w:rPr>
        </w:r>
        <w:r>
          <w:rPr>
            <w:noProof/>
            <w:webHidden/>
          </w:rPr>
          <w:fldChar w:fldCharType="separate"/>
        </w:r>
        <w:r>
          <w:rPr>
            <w:noProof/>
            <w:webHidden/>
          </w:rPr>
          <w:t>25</w:t>
        </w:r>
        <w:r>
          <w:rPr>
            <w:noProof/>
            <w:webHidden/>
          </w:rPr>
          <w:fldChar w:fldCharType="end"/>
        </w:r>
      </w:hyperlink>
    </w:p>
    <w:p w14:paraId="6AA8413D" w14:textId="63D67BF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45" w:history="1">
        <w:r w:rsidRPr="002A2EA3">
          <w:rPr>
            <w:rStyle w:val="Hyperlink"/>
            <w:noProof/>
          </w:rPr>
          <w:t>§63750.85. Water treatment facility.</w:t>
        </w:r>
        <w:r>
          <w:rPr>
            <w:noProof/>
            <w:webHidden/>
          </w:rPr>
          <w:tab/>
        </w:r>
        <w:r>
          <w:rPr>
            <w:noProof/>
            <w:webHidden/>
          </w:rPr>
          <w:fldChar w:fldCharType="begin"/>
        </w:r>
        <w:r>
          <w:rPr>
            <w:noProof/>
            <w:webHidden/>
          </w:rPr>
          <w:instrText xml:space="preserve"> PAGEREF _Toc521594345 \h </w:instrText>
        </w:r>
        <w:r>
          <w:rPr>
            <w:noProof/>
            <w:webHidden/>
          </w:rPr>
        </w:r>
        <w:r>
          <w:rPr>
            <w:noProof/>
            <w:webHidden/>
          </w:rPr>
          <w:fldChar w:fldCharType="separate"/>
        </w:r>
        <w:r>
          <w:rPr>
            <w:noProof/>
            <w:webHidden/>
          </w:rPr>
          <w:t>25</w:t>
        </w:r>
        <w:r>
          <w:rPr>
            <w:noProof/>
            <w:webHidden/>
          </w:rPr>
          <w:fldChar w:fldCharType="end"/>
        </w:r>
      </w:hyperlink>
    </w:p>
    <w:p w14:paraId="53DBA8C9" w14:textId="7023C3C2"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346" w:history="1">
        <w:r w:rsidRPr="002A2EA3">
          <w:rPr>
            <w:rStyle w:val="Hyperlink"/>
            <w:noProof/>
          </w:rPr>
          <w:t>Article 2. Operator Certification Grades</w:t>
        </w:r>
        <w:r>
          <w:rPr>
            <w:noProof/>
            <w:webHidden/>
          </w:rPr>
          <w:tab/>
        </w:r>
        <w:r>
          <w:rPr>
            <w:noProof/>
            <w:webHidden/>
          </w:rPr>
          <w:fldChar w:fldCharType="begin"/>
        </w:r>
        <w:r>
          <w:rPr>
            <w:noProof/>
            <w:webHidden/>
          </w:rPr>
          <w:instrText xml:space="preserve"> PAGEREF _Toc521594346 \h </w:instrText>
        </w:r>
        <w:r>
          <w:rPr>
            <w:noProof/>
            <w:webHidden/>
          </w:rPr>
        </w:r>
        <w:r>
          <w:rPr>
            <w:noProof/>
            <w:webHidden/>
          </w:rPr>
          <w:fldChar w:fldCharType="separate"/>
        </w:r>
        <w:r>
          <w:rPr>
            <w:noProof/>
            <w:webHidden/>
          </w:rPr>
          <w:t>26</w:t>
        </w:r>
        <w:r>
          <w:rPr>
            <w:noProof/>
            <w:webHidden/>
          </w:rPr>
          <w:fldChar w:fldCharType="end"/>
        </w:r>
      </w:hyperlink>
    </w:p>
    <w:p w14:paraId="2CE708E1" w14:textId="41D7B04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47" w:history="1">
        <w:r w:rsidRPr="002A2EA3">
          <w:rPr>
            <w:rStyle w:val="Hyperlink"/>
            <w:noProof/>
          </w:rPr>
          <w:t>§63765. Water Treatment Facility Staff Certification Requirements.</w:t>
        </w:r>
        <w:r>
          <w:rPr>
            <w:noProof/>
            <w:webHidden/>
          </w:rPr>
          <w:tab/>
        </w:r>
        <w:r>
          <w:rPr>
            <w:noProof/>
            <w:webHidden/>
          </w:rPr>
          <w:fldChar w:fldCharType="begin"/>
        </w:r>
        <w:r>
          <w:rPr>
            <w:noProof/>
            <w:webHidden/>
          </w:rPr>
          <w:instrText xml:space="preserve"> PAGEREF _Toc521594347 \h </w:instrText>
        </w:r>
        <w:r>
          <w:rPr>
            <w:noProof/>
            <w:webHidden/>
          </w:rPr>
        </w:r>
        <w:r>
          <w:rPr>
            <w:noProof/>
            <w:webHidden/>
          </w:rPr>
          <w:fldChar w:fldCharType="separate"/>
        </w:r>
        <w:r>
          <w:rPr>
            <w:noProof/>
            <w:webHidden/>
          </w:rPr>
          <w:t>26</w:t>
        </w:r>
        <w:r>
          <w:rPr>
            <w:noProof/>
            <w:webHidden/>
          </w:rPr>
          <w:fldChar w:fldCharType="end"/>
        </w:r>
      </w:hyperlink>
    </w:p>
    <w:p w14:paraId="364C5BC2" w14:textId="0A671DC0"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48" w:history="1">
        <w:r w:rsidRPr="002A2EA3">
          <w:rPr>
            <w:rStyle w:val="Hyperlink"/>
            <w:noProof/>
          </w:rPr>
          <w:t>§63770. Distribution System Staff Certification Requirements.</w:t>
        </w:r>
        <w:r>
          <w:rPr>
            <w:noProof/>
            <w:webHidden/>
          </w:rPr>
          <w:tab/>
        </w:r>
        <w:r>
          <w:rPr>
            <w:noProof/>
            <w:webHidden/>
          </w:rPr>
          <w:fldChar w:fldCharType="begin"/>
        </w:r>
        <w:r>
          <w:rPr>
            <w:noProof/>
            <w:webHidden/>
          </w:rPr>
          <w:instrText xml:space="preserve"> PAGEREF _Toc521594348 \h </w:instrText>
        </w:r>
        <w:r>
          <w:rPr>
            <w:noProof/>
            <w:webHidden/>
          </w:rPr>
        </w:r>
        <w:r>
          <w:rPr>
            <w:noProof/>
            <w:webHidden/>
          </w:rPr>
          <w:fldChar w:fldCharType="separate"/>
        </w:r>
        <w:r>
          <w:rPr>
            <w:noProof/>
            <w:webHidden/>
          </w:rPr>
          <w:t>27</w:t>
        </w:r>
        <w:r>
          <w:rPr>
            <w:noProof/>
            <w:webHidden/>
          </w:rPr>
          <w:fldChar w:fldCharType="end"/>
        </w:r>
      </w:hyperlink>
    </w:p>
    <w:p w14:paraId="2A68E7E9" w14:textId="22E44532"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349" w:history="1">
        <w:r w:rsidRPr="002A2EA3">
          <w:rPr>
            <w:rStyle w:val="Hyperlink"/>
            <w:noProof/>
          </w:rPr>
          <w:t>Article 3. Operator Examination Criteria and Applications</w:t>
        </w:r>
        <w:r>
          <w:rPr>
            <w:noProof/>
            <w:webHidden/>
          </w:rPr>
          <w:tab/>
        </w:r>
        <w:r>
          <w:rPr>
            <w:noProof/>
            <w:webHidden/>
          </w:rPr>
          <w:fldChar w:fldCharType="begin"/>
        </w:r>
        <w:r>
          <w:rPr>
            <w:noProof/>
            <w:webHidden/>
          </w:rPr>
          <w:instrText xml:space="preserve"> PAGEREF _Toc521594349 \h </w:instrText>
        </w:r>
        <w:r>
          <w:rPr>
            <w:noProof/>
            <w:webHidden/>
          </w:rPr>
        </w:r>
        <w:r>
          <w:rPr>
            <w:noProof/>
            <w:webHidden/>
          </w:rPr>
          <w:fldChar w:fldCharType="separate"/>
        </w:r>
        <w:r>
          <w:rPr>
            <w:noProof/>
            <w:webHidden/>
          </w:rPr>
          <w:t>28</w:t>
        </w:r>
        <w:r>
          <w:rPr>
            <w:noProof/>
            <w:webHidden/>
          </w:rPr>
          <w:fldChar w:fldCharType="end"/>
        </w:r>
      </w:hyperlink>
    </w:p>
    <w:p w14:paraId="1595A599" w14:textId="1C8DAF9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50" w:history="1">
        <w:r w:rsidRPr="002A2EA3">
          <w:rPr>
            <w:rStyle w:val="Hyperlink"/>
            <w:noProof/>
          </w:rPr>
          <w:t>§63775. Eligibility Criteria for Taking a Water Treatment Operator Examination.</w:t>
        </w:r>
        <w:r>
          <w:rPr>
            <w:noProof/>
            <w:webHidden/>
          </w:rPr>
          <w:tab/>
        </w:r>
        <w:r>
          <w:rPr>
            <w:noProof/>
            <w:webHidden/>
          </w:rPr>
          <w:fldChar w:fldCharType="begin"/>
        </w:r>
        <w:r>
          <w:rPr>
            <w:noProof/>
            <w:webHidden/>
          </w:rPr>
          <w:instrText xml:space="preserve"> PAGEREF _Toc521594350 \h </w:instrText>
        </w:r>
        <w:r>
          <w:rPr>
            <w:noProof/>
            <w:webHidden/>
          </w:rPr>
        </w:r>
        <w:r>
          <w:rPr>
            <w:noProof/>
            <w:webHidden/>
          </w:rPr>
          <w:fldChar w:fldCharType="separate"/>
        </w:r>
        <w:r>
          <w:rPr>
            <w:noProof/>
            <w:webHidden/>
          </w:rPr>
          <w:t>28</w:t>
        </w:r>
        <w:r>
          <w:rPr>
            <w:noProof/>
            <w:webHidden/>
          </w:rPr>
          <w:fldChar w:fldCharType="end"/>
        </w:r>
      </w:hyperlink>
    </w:p>
    <w:p w14:paraId="28FE8ACB" w14:textId="33BF2BE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51" w:history="1">
        <w:r w:rsidRPr="002A2EA3">
          <w:rPr>
            <w:rStyle w:val="Hyperlink"/>
            <w:noProof/>
          </w:rPr>
          <w:t>§63780. Eligibility Criteria for Taking a Distribution Operator Examination.</w:t>
        </w:r>
        <w:r>
          <w:rPr>
            <w:noProof/>
            <w:webHidden/>
          </w:rPr>
          <w:tab/>
        </w:r>
        <w:r>
          <w:rPr>
            <w:noProof/>
            <w:webHidden/>
          </w:rPr>
          <w:fldChar w:fldCharType="begin"/>
        </w:r>
        <w:r>
          <w:rPr>
            <w:noProof/>
            <w:webHidden/>
          </w:rPr>
          <w:instrText xml:space="preserve"> PAGEREF _Toc521594351 \h </w:instrText>
        </w:r>
        <w:r>
          <w:rPr>
            <w:noProof/>
            <w:webHidden/>
          </w:rPr>
        </w:r>
        <w:r>
          <w:rPr>
            <w:noProof/>
            <w:webHidden/>
          </w:rPr>
          <w:fldChar w:fldCharType="separate"/>
        </w:r>
        <w:r>
          <w:rPr>
            <w:noProof/>
            <w:webHidden/>
          </w:rPr>
          <w:t>29</w:t>
        </w:r>
        <w:r>
          <w:rPr>
            <w:noProof/>
            <w:webHidden/>
          </w:rPr>
          <w:fldChar w:fldCharType="end"/>
        </w:r>
      </w:hyperlink>
    </w:p>
    <w:p w14:paraId="481F47AA" w14:textId="4C03BC9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52" w:history="1">
        <w:r w:rsidRPr="002A2EA3">
          <w:rPr>
            <w:rStyle w:val="Hyperlink"/>
            <w:noProof/>
          </w:rPr>
          <w:t>§63785. Examination Application Content and Submittal.</w:t>
        </w:r>
        <w:r>
          <w:rPr>
            <w:noProof/>
            <w:webHidden/>
          </w:rPr>
          <w:tab/>
        </w:r>
        <w:r>
          <w:rPr>
            <w:noProof/>
            <w:webHidden/>
          </w:rPr>
          <w:fldChar w:fldCharType="begin"/>
        </w:r>
        <w:r>
          <w:rPr>
            <w:noProof/>
            <w:webHidden/>
          </w:rPr>
          <w:instrText xml:space="preserve"> PAGEREF _Toc521594352 \h </w:instrText>
        </w:r>
        <w:r>
          <w:rPr>
            <w:noProof/>
            <w:webHidden/>
          </w:rPr>
        </w:r>
        <w:r>
          <w:rPr>
            <w:noProof/>
            <w:webHidden/>
          </w:rPr>
          <w:fldChar w:fldCharType="separate"/>
        </w:r>
        <w:r>
          <w:rPr>
            <w:noProof/>
            <w:webHidden/>
          </w:rPr>
          <w:t>30</w:t>
        </w:r>
        <w:r>
          <w:rPr>
            <w:noProof/>
            <w:webHidden/>
          </w:rPr>
          <w:fldChar w:fldCharType="end"/>
        </w:r>
      </w:hyperlink>
    </w:p>
    <w:p w14:paraId="730D2E41" w14:textId="6DB85C7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53" w:history="1">
        <w:r w:rsidRPr="002A2EA3">
          <w:rPr>
            <w:rStyle w:val="Hyperlink"/>
            <w:noProof/>
          </w:rPr>
          <w:t>§63790. Filing Deadline and Requirement for Identification at Examination.</w:t>
        </w:r>
        <w:r>
          <w:rPr>
            <w:noProof/>
            <w:webHidden/>
          </w:rPr>
          <w:tab/>
        </w:r>
        <w:r>
          <w:rPr>
            <w:noProof/>
            <w:webHidden/>
          </w:rPr>
          <w:fldChar w:fldCharType="begin"/>
        </w:r>
        <w:r>
          <w:rPr>
            <w:noProof/>
            <w:webHidden/>
          </w:rPr>
          <w:instrText xml:space="preserve"> PAGEREF _Toc521594353 \h </w:instrText>
        </w:r>
        <w:r>
          <w:rPr>
            <w:noProof/>
            <w:webHidden/>
          </w:rPr>
        </w:r>
        <w:r>
          <w:rPr>
            <w:noProof/>
            <w:webHidden/>
          </w:rPr>
          <w:fldChar w:fldCharType="separate"/>
        </w:r>
        <w:r>
          <w:rPr>
            <w:noProof/>
            <w:webHidden/>
          </w:rPr>
          <w:t>30</w:t>
        </w:r>
        <w:r>
          <w:rPr>
            <w:noProof/>
            <w:webHidden/>
          </w:rPr>
          <w:fldChar w:fldCharType="end"/>
        </w:r>
      </w:hyperlink>
    </w:p>
    <w:p w14:paraId="5BB46A39" w14:textId="1C35A280"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54" w:history="1">
        <w:r w:rsidRPr="002A2EA3">
          <w:rPr>
            <w:rStyle w:val="Hyperlink"/>
            <w:noProof/>
          </w:rPr>
          <w:t>§63795. Examination Application Resubmittals and Reexaminations.</w:t>
        </w:r>
        <w:r>
          <w:rPr>
            <w:noProof/>
            <w:webHidden/>
          </w:rPr>
          <w:tab/>
        </w:r>
        <w:r>
          <w:rPr>
            <w:noProof/>
            <w:webHidden/>
          </w:rPr>
          <w:fldChar w:fldCharType="begin"/>
        </w:r>
        <w:r>
          <w:rPr>
            <w:noProof/>
            <w:webHidden/>
          </w:rPr>
          <w:instrText xml:space="preserve"> PAGEREF _Toc521594354 \h </w:instrText>
        </w:r>
        <w:r>
          <w:rPr>
            <w:noProof/>
            <w:webHidden/>
          </w:rPr>
        </w:r>
        <w:r>
          <w:rPr>
            <w:noProof/>
            <w:webHidden/>
          </w:rPr>
          <w:fldChar w:fldCharType="separate"/>
        </w:r>
        <w:r>
          <w:rPr>
            <w:noProof/>
            <w:webHidden/>
          </w:rPr>
          <w:t>30</w:t>
        </w:r>
        <w:r>
          <w:rPr>
            <w:noProof/>
            <w:webHidden/>
          </w:rPr>
          <w:fldChar w:fldCharType="end"/>
        </w:r>
      </w:hyperlink>
    </w:p>
    <w:p w14:paraId="335BFB3A" w14:textId="04E9C93C"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355" w:history="1">
        <w:r w:rsidRPr="002A2EA3">
          <w:rPr>
            <w:rStyle w:val="Hyperlink"/>
            <w:noProof/>
          </w:rPr>
          <w:t>Article 4. Operator Certification Criteria and Applications</w:t>
        </w:r>
        <w:r>
          <w:rPr>
            <w:noProof/>
            <w:webHidden/>
          </w:rPr>
          <w:tab/>
        </w:r>
        <w:r>
          <w:rPr>
            <w:noProof/>
            <w:webHidden/>
          </w:rPr>
          <w:fldChar w:fldCharType="begin"/>
        </w:r>
        <w:r>
          <w:rPr>
            <w:noProof/>
            <w:webHidden/>
          </w:rPr>
          <w:instrText xml:space="preserve"> PAGEREF _Toc521594355 \h </w:instrText>
        </w:r>
        <w:r>
          <w:rPr>
            <w:noProof/>
            <w:webHidden/>
          </w:rPr>
        </w:r>
        <w:r>
          <w:rPr>
            <w:noProof/>
            <w:webHidden/>
          </w:rPr>
          <w:fldChar w:fldCharType="separate"/>
        </w:r>
        <w:r>
          <w:rPr>
            <w:noProof/>
            <w:webHidden/>
          </w:rPr>
          <w:t>31</w:t>
        </w:r>
        <w:r>
          <w:rPr>
            <w:noProof/>
            <w:webHidden/>
          </w:rPr>
          <w:fldChar w:fldCharType="end"/>
        </w:r>
      </w:hyperlink>
    </w:p>
    <w:p w14:paraId="6AC1B6D6" w14:textId="4B0E0B84"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56" w:history="1">
        <w:r w:rsidRPr="002A2EA3">
          <w:rPr>
            <w:rStyle w:val="Hyperlink"/>
            <w:noProof/>
          </w:rPr>
          <w:t>§63800. Eligibility Criteria for Water Treatment Operator Certification.</w:t>
        </w:r>
        <w:r>
          <w:rPr>
            <w:noProof/>
            <w:webHidden/>
          </w:rPr>
          <w:tab/>
        </w:r>
        <w:r>
          <w:rPr>
            <w:noProof/>
            <w:webHidden/>
          </w:rPr>
          <w:fldChar w:fldCharType="begin"/>
        </w:r>
        <w:r>
          <w:rPr>
            <w:noProof/>
            <w:webHidden/>
          </w:rPr>
          <w:instrText xml:space="preserve"> PAGEREF _Toc521594356 \h </w:instrText>
        </w:r>
        <w:r>
          <w:rPr>
            <w:noProof/>
            <w:webHidden/>
          </w:rPr>
        </w:r>
        <w:r>
          <w:rPr>
            <w:noProof/>
            <w:webHidden/>
          </w:rPr>
          <w:fldChar w:fldCharType="separate"/>
        </w:r>
        <w:r>
          <w:rPr>
            <w:noProof/>
            <w:webHidden/>
          </w:rPr>
          <w:t>31</w:t>
        </w:r>
        <w:r>
          <w:rPr>
            <w:noProof/>
            <w:webHidden/>
          </w:rPr>
          <w:fldChar w:fldCharType="end"/>
        </w:r>
      </w:hyperlink>
    </w:p>
    <w:p w14:paraId="2490169F" w14:textId="667A66F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57" w:history="1">
        <w:r w:rsidRPr="002A2EA3">
          <w:rPr>
            <w:rStyle w:val="Hyperlink"/>
            <w:noProof/>
          </w:rPr>
          <w:t>§63805. Eligibility Criteria for Distribution Operator Certification.</w:t>
        </w:r>
        <w:r>
          <w:rPr>
            <w:noProof/>
            <w:webHidden/>
          </w:rPr>
          <w:tab/>
        </w:r>
        <w:r>
          <w:rPr>
            <w:noProof/>
            <w:webHidden/>
          </w:rPr>
          <w:fldChar w:fldCharType="begin"/>
        </w:r>
        <w:r>
          <w:rPr>
            <w:noProof/>
            <w:webHidden/>
          </w:rPr>
          <w:instrText xml:space="preserve"> PAGEREF _Toc521594357 \h </w:instrText>
        </w:r>
        <w:r>
          <w:rPr>
            <w:noProof/>
            <w:webHidden/>
          </w:rPr>
        </w:r>
        <w:r>
          <w:rPr>
            <w:noProof/>
            <w:webHidden/>
          </w:rPr>
          <w:fldChar w:fldCharType="separate"/>
        </w:r>
        <w:r>
          <w:rPr>
            <w:noProof/>
            <w:webHidden/>
          </w:rPr>
          <w:t>33</w:t>
        </w:r>
        <w:r>
          <w:rPr>
            <w:noProof/>
            <w:webHidden/>
          </w:rPr>
          <w:fldChar w:fldCharType="end"/>
        </w:r>
      </w:hyperlink>
    </w:p>
    <w:p w14:paraId="46C0944C" w14:textId="679890C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58" w:history="1">
        <w:r w:rsidRPr="002A2EA3">
          <w:rPr>
            <w:rStyle w:val="Hyperlink"/>
            <w:noProof/>
          </w:rPr>
          <w:t>§63810. Interim Certification of Distribution Operators.</w:t>
        </w:r>
        <w:r>
          <w:rPr>
            <w:noProof/>
            <w:webHidden/>
          </w:rPr>
          <w:tab/>
        </w:r>
        <w:r>
          <w:rPr>
            <w:noProof/>
            <w:webHidden/>
          </w:rPr>
          <w:fldChar w:fldCharType="begin"/>
        </w:r>
        <w:r>
          <w:rPr>
            <w:noProof/>
            <w:webHidden/>
          </w:rPr>
          <w:instrText xml:space="preserve"> PAGEREF _Toc521594358 \h </w:instrText>
        </w:r>
        <w:r>
          <w:rPr>
            <w:noProof/>
            <w:webHidden/>
          </w:rPr>
        </w:r>
        <w:r>
          <w:rPr>
            <w:noProof/>
            <w:webHidden/>
          </w:rPr>
          <w:fldChar w:fldCharType="separate"/>
        </w:r>
        <w:r>
          <w:rPr>
            <w:noProof/>
            <w:webHidden/>
          </w:rPr>
          <w:t>34</w:t>
        </w:r>
        <w:r>
          <w:rPr>
            <w:noProof/>
            <w:webHidden/>
          </w:rPr>
          <w:fldChar w:fldCharType="end"/>
        </w:r>
      </w:hyperlink>
    </w:p>
    <w:p w14:paraId="65060CD6" w14:textId="2C1F0C6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59" w:history="1">
        <w:r w:rsidRPr="002A2EA3">
          <w:rPr>
            <w:rStyle w:val="Hyperlink"/>
            <w:noProof/>
          </w:rPr>
          <w:t>§63815. CNAWWA Distribution Operator Certification.</w:t>
        </w:r>
        <w:r>
          <w:rPr>
            <w:noProof/>
            <w:webHidden/>
          </w:rPr>
          <w:tab/>
        </w:r>
        <w:r>
          <w:rPr>
            <w:noProof/>
            <w:webHidden/>
          </w:rPr>
          <w:fldChar w:fldCharType="begin"/>
        </w:r>
        <w:r>
          <w:rPr>
            <w:noProof/>
            <w:webHidden/>
          </w:rPr>
          <w:instrText xml:space="preserve"> PAGEREF _Toc521594359 \h </w:instrText>
        </w:r>
        <w:r>
          <w:rPr>
            <w:noProof/>
            <w:webHidden/>
          </w:rPr>
        </w:r>
        <w:r>
          <w:rPr>
            <w:noProof/>
            <w:webHidden/>
          </w:rPr>
          <w:fldChar w:fldCharType="separate"/>
        </w:r>
        <w:r>
          <w:rPr>
            <w:noProof/>
            <w:webHidden/>
          </w:rPr>
          <w:t>35</w:t>
        </w:r>
        <w:r>
          <w:rPr>
            <w:noProof/>
            <w:webHidden/>
          </w:rPr>
          <w:fldChar w:fldCharType="end"/>
        </w:r>
      </w:hyperlink>
    </w:p>
    <w:p w14:paraId="342756CB" w14:textId="232BADC2"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60" w:history="1">
        <w:r w:rsidRPr="002A2EA3">
          <w:rPr>
            <w:rStyle w:val="Hyperlink"/>
            <w:noProof/>
          </w:rPr>
          <w:t>§63820. Temporary Distribution Operator Certification.</w:t>
        </w:r>
        <w:r>
          <w:rPr>
            <w:noProof/>
            <w:webHidden/>
          </w:rPr>
          <w:tab/>
        </w:r>
        <w:r>
          <w:rPr>
            <w:noProof/>
            <w:webHidden/>
          </w:rPr>
          <w:fldChar w:fldCharType="begin"/>
        </w:r>
        <w:r>
          <w:rPr>
            <w:noProof/>
            <w:webHidden/>
          </w:rPr>
          <w:instrText xml:space="preserve"> PAGEREF _Toc521594360 \h </w:instrText>
        </w:r>
        <w:r>
          <w:rPr>
            <w:noProof/>
            <w:webHidden/>
          </w:rPr>
        </w:r>
        <w:r>
          <w:rPr>
            <w:noProof/>
            <w:webHidden/>
          </w:rPr>
          <w:fldChar w:fldCharType="separate"/>
        </w:r>
        <w:r>
          <w:rPr>
            <w:noProof/>
            <w:webHidden/>
          </w:rPr>
          <w:t>35</w:t>
        </w:r>
        <w:r>
          <w:rPr>
            <w:noProof/>
            <w:webHidden/>
          </w:rPr>
          <w:fldChar w:fldCharType="end"/>
        </w:r>
      </w:hyperlink>
    </w:p>
    <w:p w14:paraId="6439768C" w14:textId="611FF35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61" w:history="1">
        <w:r w:rsidRPr="002A2EA3">
          <w:rPr>
            <w:rStyle w:val="Hyperlink"/>
            <w:noProof/>
          </w:rPr>
          <w:t>§63825. Restricted Operator Certification.</w:t>
        </w:r>
        <w:r>
          <w:rPr>
            <w:noProof/>
            <w:webHidden/>
          </w:rPr>
          <w:tab/>
        </w:r>
        <w:r>
          <w:rPr>
            <w:noProof/>
            <w:webHidden/>
          </w:rPr>
          <w:fldChar w:fldCharType="begin"/>
        </w:r>
        <w:r>
          <w:rPr>
            <w:noProof/>
            <w:webHidden/>
          </w:rPr>
          <w:instrText xml:space="preserve"> PAGEREF _Toc521594361 \h </w:instrText>
        </w:r>
        <w:r>
          <w:rPr>
            <w:noProof/>
            <w:webHidden/>
          </w:rPr>
        </w:r>
        <w:r>
          <w:rPr>
            <w:noProof/>
            <w:webHidden/>
          </w:rPr>
          <w:fldChar w:fldCharType="separate"/>
        </w:r>
        <w:r>
          <w:rPr>
            <w:noProof/>
            <w:webHidden/>
          </w:rPr>
          <w:t>35</w:t>
        </w:r>
        <w:r>
          <w:rPr>
            <w:noProof/>
            <w:webHidden/>
          </w:rPr>
          <w:fldChar w:fldCharType="end"/>
        </w:r>
      </w:hyperlink>
    </w:p>
    <w:p w14:paraId="0B85B9AC" w14:textId="3D573396"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62" w:history="1">
        <w:r w:rsidRPr="002A2EA3">
          <w:rPr>
            <w:rStyle w:val="Hyperlink"/>
            <w:noProof/>
          </w:rPr>
          <w:t>§63830. Certification Application Content and Submittal.</w:t>
        </w:r>
        <w:r>
          <w:rPr>
            <w:noProof/>
            <w:webHidden/>
          </w:rPr>
          <w:tab/>
        </w:r>
        <w:r>
          <w:rPr>
            <w:noProof/>
            <w:webHidden/>
          </w:rPr>
          <w:fldChar w:fldCharType="begin"/>
        </w:r>
        <w:r>
          <w:rPr>
            <w:noProof/>
            <w:webHidden/>
          </w:rPr>
          <w:instrText xml:space="preserve"> PAGEREF _Toc521594362 \h </w:instrText>
        </w:r>
        <w:r>
          <w:rPr>
            <w:noProof/>
            <w:webHidden/>
          </w:rPr>
        </w:r>
        <w:r>
          <w:rPr>
            <w:noProof/>
            <w:webHidden/>
          </w:rPr>
          <w:fldChar w:fldCharType="separate"/>
        </w:r>
        <w:r>
          <w:rPr>
            <w:noProof/>
            <w:webHidden/>
          </w:rPr>
          <w:t>36</w:t>
        </w:r>
        <w:r>
          <w:rPr>
            <w:noProof/>
            <w:webHidden/>
          </w:rPr>
          <w:fldChar w:fldCharType="end"/>
        </w:r>
      </w:hyperlink>
    </w:p>
    <w:p w14:paraId="2430A2AD" w14:textId="56A0087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63" w:history="1">
        <w:r w:rsidRPr="002A2EA3">
          <w:rPr>
            <w:rStyle w:val="Hyperlink"/>
            <w:noProof/>
          </w:rPr>
          <w:t>§63835. Certification Application Resubmittal.</w:t>
        </w:r>
        <w:r>
          <w:rPr>
            <w:noProof/>
            <w:webHidden/>
          </w:rPr>
          <w:tab/>
        </w:r>
        <w:r>
          <w:rPr>
            <w:noProof/>
            <w:webHidden/>
          </w:rPr>
          <w:fldChar w:fldCharType="begin"/>
        </w:r>
        <w:r>
          <w:rPr>
            <w:noProof/>
            <w:webHidden/>
          </w:rPr>
          <w:instrText xml:space="preserve"> PAGEREF _Toc521594363 \h </w:instrText>
        </w:r>
        <w:r>
          <w:rPr>
            <w:noProof/>
            <w:webHidden/>
          </w:rPr>
        </w:r>
        <w:r>
          <w:rPr>
            <w:noProof/>
            <w:webHidden/>
          </w:rPr>
          <w:fldChar w:fldCharType="separate"/>
        </w:r>
        <w:r>
          <w:rPr>
            <w:noProof/>
            <w:webHidden/>
          </w:rPr>
          <w:t>36</w:t>
        </w:r>
        <w:r>
          <w:rPr>
            <w:noProof/>
            <w:webHidden/>
          </w:rPr>
          <w:fldChar w:fldCharType="end"/>
        </w:r>
      </w:hyperlink>
    </w:p>
    <w:p w14:paraId="78DD7A3F" w14:textId="4EF050B0"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364" w:history="1">
        <w:r w:rsidRPr="002A2EA3">
          <w:rPr>
            <w:rStyle w:val="Hyperlink"/>
            <w:noProof/>
          </w:rPr>
          <w:t>Article 5. Certification Renewals, Delinquent Renewals and Fees</w:t>
        </w:r>
        <w:r>
          <w:rPr>
            <w:noProof/>
            <w:webHidden/>
          </w:rPr>
          <w:tab/>
        </w:r>
        <w:r>
          <w:rPr>
            <w:noProof/>
            <w:webHidden/>
          </w:rPr>
          <w:fldChar w:fldCharType="begin"/>
        </w:r>
        <w:r>
          <w:rPr>
            <w:noProof/>
            <w:webHidden/>
          </w:rPr>
          <w:instrText xml:space="preserve"> PAGEREF _Toc521594364 \h </w:instrText>
        </w:r>
        <w:r>
          <w:rPr>
            <w:noProof/>
            <w:webHidden/>
          </w:rPr>
        </w:r>
        <w:r>
          <w:rPr>
            <w:noProof/>
            <w:webHidden/>
          </w:rPr>
          <w:fldChar w:fldCharType="separate"/>
        </w:r>
        <w:r>
          <w:rPr>
            <w:noProof/>
            <w:webHidden/>
          </w:rPr>
          <w:t>37</w:t>
        </w:r>
        <w:r>
          <w:rPr>
            <w:noProof/>
            <w:webHidden/>
          </w:rPr>
          <w:fldChar w:fldCharType="end"/>
        </w:r>
      </w:hyperlink>
    </w:p>
    <w:p w14:paraId="63A7B3F4" w14:textId="4BF6468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65" w:history="1">
        <w:r w:rsidRPr="002A2EA3">
          <w:rPr>
            <w:rStyle w:val="Hyperlink"/>
            <w:noProof/>
          </w:rPr>
          <w:t>§63840. Certification Renewals.</w:t>
        </w:r>
        <w:r>
          <w:rPr>
            <w:noProof/>
            <w:webHidden/>
          </w:rPr>
          <w:tab/>
        </w:r>
        <w:r>
          <w:rPr>
            <w:noProof/>
            <w:webHidden/>
          </w:rPr>
          <w:fldChar w:fldCharType="begin"/>
        </w:r>
        <w:r>
          <w:rPr>
            <w:noProof/>
            <w:webHidden/>
          </w:rPr>
          <w:instrText xml:space="preserve"> PAGEREF _Toc521594365 \h </w:instrText>
        </w:r>
        <w:r>
          <w:rPr>
            <w:noProof/>
            <w:webHidden/>
          </w:rPr>
        </w:r>
        <w:r>
          <w:rPr>
            <w:noProof/>
            <w:webHidden/>
          </w:rPr>
          <w:fldChar w:fldCharType="separate"/>
        </w:r>
        <w:r>
          <w:rPr>
            <w:noProof/>
            <w:webHidden/>
          </w:rPr>
          <w:t>37</w:t>
        </w:r>
        <w:r>
          <w:rPr>
            <w:noProof/>
            <w:webHidden/>
          </w:rPr>
          <w:fldChar w:fldCharType="end"/>
        </w:r>
      </w:hyperlink>
    </w:p>
    <w:p w14:paraId="33AF753A" w14:textId="6A94D2A2"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66" w:history="1">
        <w:r w:rsidRPr="002A2EA3">
          <w:rPr>
            <w:rStyle w:val="Hyperlink"/>
            <w:noProof/>
          </w:rPr>
          <w:t>§63845. Reinstatement.</w:t>
        </w:r>
        <w:r>
          <w:rPr>
            <w:noProof/>
            <w:webHidden/>
          </w:rPr>
          <w:tab/>
        </w:r>
        <w:r>
          <w:rPr>
            <w:noProof/>
            <w:webHidden/>
          </w:rPr>
          <w:fldChar w:fldCharType="begin"/>
        </w:r>
        <w:r>
          <w:rPr>
            <w:noProof/>
            <w:webHidden/>
          </w:rPr>
          <w:instrText xml:space="preserve"> PAGEREF _Toc521594366 \h </w:instrText>
        </w:r>
        <w:r>
          <w:rPr>
            <w:noProof/>
            <w:webHidden/>
          </w:rPr>
        </w:r>
        <w:r>
          <w:rPr>
            <w:noProof/>
            <w:webHidden/>
          </w:rPr>
          <w:fldChar w:fldCharType="separate"/>
        </w:r>
        <w:r>
          <w:rPr>
            <w:noProof/>
            <w:webHidden/>
          </w:rPr>
          <w:t>38</w:t>
        </w:r>
        <w:r>
          <w:rPr>
            <w:noProof/>
            <w:webHidden/>
          </w:rPr>
          <w:fldChar w:fldCharType="end"/>
        </w:r>
      </w:hyperlink>
    </w:p>
    <w:p w14:paraId="6D3106E3" w14:textId="30452B8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67" w:history="1">
        <w:r w:rsidRPr="002A2EA3">
          <w:rPr>
            <w:rStyle w:val="Hyperlink"/>
            <w:noProof/>
          </w:rPr>
          <w:t>§63850. Fees.</w:t>
        </w:r>
        <w:r>
          <w:rPr>
            <w:noProof/>
            <w:webHidden/>
          </w:rPr>
          <w:tab/>
        </w:r>
        <w:r>
          <w:rPr>
            <w:noProof/>
            <w:webHidden/>
          </w:rPr>
          <w:fldChar w:fldCharType="begin"/>
        </w:r>
        <w:r>
          <w:rPr>
            <w:noProof/>
            <w:webHidden/>
          </w:rPr>
          <w:instrText xml:space="preserve"> PAGEREF _Toc521594367 \h </w:instrText>
        </w:r>
        <w:r>
          <w:rPr>
            <w:noProof/>
            <w:webHidden/>
          </w:rPr>
        </w:r>
        <w:r>
          <w:rPr>
            <w:noProof/>
            <w:webHidden/>
          </w:rPr>
          <w:fldChar w:fldCharType="separate"/>
        </w:r>
        <w:r>
          <w:rPr>
            <w:noProof/>
            <w:webHidden/>
          </w:rPr>
          <w:t>38</w:t>
        </w:r>
        <w:r>
          <w:rPr>
            <w:noProof/>
            <w:webHidden/>
          </w:rPr>
          <w:fldChar w:fldCharType="end"/>
        </w:r>
      </w:hyperlink>
    </w:p>
    <w:p w14:paraId="0CE223FC" w14:textId="5C1E371F" w:rsidR="00EE7AF1" w:rsidRDefault="00EE7AF1">
      <w:pPr>
        <w:pStyle w:val="TOC1"/>
        <w:rPr>
          <w:rFonts w:asciiTheme="minorHAnsi" w:eastAsiaTheme="minorEastAsia" w:hAnsiTheme="minorHAnsi" w:cstheme="minorBidi"/>
          <w:b w:val="0"/>
          <w:bCs w:val="0"/>
          <w:noProof/>
          <w:sz w:val="22"/>
          <w:szCs w:val="22"/>
        </w:rPr>
      </w:pPr>
      <w:hyperlink w:anchor="_Toc521594368" w:history="1">
        <w:r w:rsidRPr="002A2EA3">
          <w:rPr>
            <w:rStyle w:val="Hyperlink"/>
            <w:noProof/>
          </w:rPr>
          <w:t>CHAPTER 14. WATER PERMITS</w:t>
        </w:r>
        <w:r>
          <w:rPr>
            <w:noProof/>
            <w:webHidden/>
          </w:rPr>
          <w:tab/>
        </w:r>
        <w:r>
          <w:rPr>
            <w:noProof/>
            <w:webHidden/>
          </w:rPr>
          <w:fldChar w:fldCharType="begin"/>
        </w:r>
        <w:r>
          <w:rPr>
            <w:noProof/>
            <w:webHidden/>
          </w:rPr>
          <w:instrText xml:space="preserve"> PAGEREF _Toc521594368 \h </w:instrText>
        </w:r>
        <w:r>
          <w:rPr>
            <w:noProof/>
            <w:webHidden/>
          </w:rPr>
        </w:r>
        <w:r>
          <w:rPr>
            <w:noProof/>
            <w:webHidden/>
          </w:rPr>
          <w:fldChar w:fldCharType="separate"/>
        </w:r>
        <w:r>
          <w:rPr>
            <w:noProof/>
            <w:webHidden/>
          </w:rPr>
          <w:t>40</w:t>
        </w:r>
        <w:r>
          <w:rPr>
            <w:noProof/>
            <w:webHidden/>
          </w:rPr>
          <w:fldChar w:fldCharType="end"/>
        </w:r>
      </w:hyperlink>
    </w:p>
    <w:p w14:paraId="5A8B3537" w14:textId="7D35BD0A"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369" w:history="1">
        <w:r w:rsidRPr="002A2EA3">
          <w:rPr>
            <w:rStyle w:val="Hyperlink"/>
            <w:noProof/>
          </w:rPr>
          <w:t>Article 1. Applications</w:t>
        </w:r>
        <w:r>
          <w:rPr>
            <w:noProof/>
            <w:webHidden/>
          </w:rPr>
          <w:tab/>
        </w:r>
        <w:r>
          <w:rPr>
            <w:noProof/>
            <w:webHidden/>
          </w:rPr>
          <w:fldChar w:fldCharType="begin"/>
        </w:r>
        <w:r>
          <w:rPr>
            <w:noProof/>
            <w:webHidden/>
          </w:rPr>
          <w:instrText xml:space="preserve"> PAGEREF _Toc521594369 \h </w:instrText>
        </w:r>
        <w:r>
          <w:rPr>
            <w:noProof/>
            <w:webHidden/>
          </w:rPr>
        </w:r>
        <w:r>
          <w:rPr>
            <w:noProof/>
            <w:webHidden/>
          </w:rPr>
          <w:fldChar w:fldCharType="separate"/>
        </w:r>
        <w:r>
          <w:rPr>
            <w:noProof/>
            <w:webHidden/>
          </w:rPr>
          <w:t>40</w:t>
        </w:r>
        <w:r>
          <w:rPr>
            <w:noProof/>
            <w:webHidden/>
          </w:rPr>
          <w:fldChar w:fldCharType="end"/>
        </w:r>
      </w:hyperlink>
    </w:p>
    <w:p w14:paraId="29856170" w14:textId="205C101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70" w:history="1">
        <w:r w:rsidRPr="002A2EA3">
          <w:rPr>
            <w:rStyle w:val="Hyperlink"/>
            <w:noProof/>
          </w:rPr>
          <w:t>§64001. Water Permit Application.</w:t>
        </w:r>
        <w:r>
          <w:rPr>
            <w:noProof/>
            <w:webHidden/>
          </w:rPr>
          <w:tab/>
        </w:r>
        <w:r>
          <w:rPr>
            <w:noProof/>
            <w:webHidden/>
          </w:rPr>
          <w:fldChar w:fldCharType="begin"/>
        </w:r>
        <w:r>
          <w:rPr>
            <w:noProof/>
            <w:webHidden/>
          </w:rPr>
          <w:instrText xml:space="preserve"> PAGEREF _Toc521594370 \h </w:instrText>
        </w:r>
        <w:r>
          <w:rPr>
            <w:noProof/>
            <w:webHidden/>
          </w:rPr>
        </w:r>
        <w:r>
          <w:rPr>
            <w:noProof/>
            <w:webHidden/>
          </w:rPr>
          <w:fldChar w:fldCharType="separate"/>
        </w:r>
        <w:r>
          <w:rPr>
            <w:noProof/>
            <w:webHidden/>
          </w:rPr>
          <w:t>40</w:t>
        </w:r>
        <w:r>
          <w:rPr>
            <w:noProof/>
            <w:webHidden/>
          </w:rPr>
          <w:fldChar w:fldCharType="end"/>
        </w:r>
      </w:hyperlink>
    </w:p>
    <w:p w14:paraId="7CF7D316" w14:textId="58C8DF04"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371" w:history="1">
        <w:r w:rsidRPr="002A2EA3">
          <w:rPr>
            <w:rStyle w:val="Hyperlink"/>
            <w:noProof/>
          </w:rPr>
          <w:t>Article 3. State Small Water Systems</w:t>
        </w:r>
        <w:r>
          <w:rPr>
            <w:noProof/>
            <w:webHidden/>
          </w:rPr>
          <w:tab/>
        </w:r>
        <w:r>
          <w:rPr>
            <w:noProof/>
            <w:webHidden/>
          </w:rPr>
          <w:fldChar w:fldCharType="begin"/>
        </w:r>
        <w:r>
          <w:rPr>
            <w:noProof/>
            <w:webHidden/>
          </w:rPr>
          <w:instrText xml:space="preserve"> PAGEREF _Toc521594371 \h </w:instrText>
        </w:r>
        <w:r>
          <w:rPr>
            <w:noProof/>
            <w:webHidden/>
          </w:rPr>
        </w:r>
        <w:r>
          <w:rPr>
            <w:noProof/>
            <w:webHidden/>
          </w:rPr>
          <w:fldChar w:fldCharType="separate"/>
        </w:r>
        <w:r>
          <w:rPr>
            <w:noProof/>
            <w:webHidden/>
          </w:rPr>
          <w:t>40</w:t>
        </w:r>
        <w:r>
          <w:rPr>
            <w:noProof/>
            <w:webHidden/>
          </w:rPr>
          <w:fldChar w:fldCharType="end"/>
        </w:r>
      </w:hyperlink>
    </w:p>
    <w:p w14:paraId="4A69E52F" w14:textId="796F653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72" w:history="1">
        <w:r w:rsidRPr="002A2EA3">
          <w:rPr>
            <w:rStyle w:val="Hyperlink"/>
            <w:noProof/>
          </w:rPr>
          <w:t>§64211. Permit Requirement.</w:t>
        </w:r>
        <w:r>
          <w:rPr>
            <w:noProof/>
            <w:webHidden/>
          </w:rPr>
          <w:tab/>
        </w:r>
        <w:r>
          <w:rPr>
            <w:noProof/>
            <w:webHidden/>
          </w:rPr>
          <w:fldChar w:fldCharType="begin"/>
        </w:r>
        <w:r>
          <w:rPr>
            <w:noProof/>
            <w:webHidden/>
          </w:rPr>
          <w:instrText xml:space="preserve"> PAGEREF _Toc521594372 \h </w:instrText>
        </w:r>
        <w:r>
          <w:rPr>
            <w:noProof/>
            <w:webHidden/>
          </w:rPr>
        </w:r>
        <w:r>
          <w:rPr>
            <w:noProof/>
            <w:webHidden/>
          </w:rPr>
          <w:fldChar w:fldCharType="separate"/>
        </w:r>
        <w:r>
          <w:rPr>
            <w:noProof/>
            <w:webHidden/>
          </w:rPr>
          <w:t>40</w:t>
        </w:r>
        <w:r>
          <w:rPr>
            <w:noProof/>
            <w:webHidden/>
          </w:rPr>
          <w:fldChar w:fldCharType="end"/>
        </w:r>
      </w:hyperlink>
    </w:p>
    <w:p w14:paraId="5B8A0F05" w14:textId="2802048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73" w:history="1">
        <w:r w:rsidRPr="002A2EA3">
          <w:rPr>
            <w:rStyle w:val="Hyperlink"/>
            <w:noProof/>
          </w:rPr>
          <w:t>§64212. Bacteriological Quality Monitoring.</w:t>
        </w:r>
        <w:r>
          <w:rPr>
            <w:noProof/>
            <w:webHidden/>
          </w:rPr>
          <w:tab/>
        </w:r>
        <w:r>
          <w:rPr>
            <w:noProof/>
            <w:webHidden/>
          </w:rPr>
          <w:fldChar w:fldCharType="begin"/>
        </w:r>
        <w:r>
          <w:rPr>
            <w:noProof/>
            <w:webHidden/>
          </w:rPr>
          <w:instrText xml:space="preserve"> PAGEREF _Toc521594373 \h </w:instrText>
        </w:r>
        <w:r>
          <w:rPr>
            <w:noProof/>
            <w:webHidden/>
          </w:rPr>
        </w:r>
        <w:r>
          <w:rPr>
            <w:noProof/>
            <w:webHidden/>
          </w:rPr>
          <w:fldChar w:fldCharType="separate"/>
        </w:r>
        <w:r>
          <w:rPr>
            <w:noProof/>
            <w:webHidden/>
          </w:rPr>
          <w:t>41</w:t>
        </w:r>
        <w:r>
          <w:rPr>
            <w:noProof/>
            <w:webHidden/>
          </w:rPr>
          <w:fldChar w:fldCharType="end"/>
        </w:r>
      </w:hyperlink>
    </w:p>
    <w:p w14:paraId="5A6F0F94" w14:textId="71782A26"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74" w:history="1">
        <w:r w:rsidRPr="002A2EA3">
          <w:rPr>
            <w:rStyle w:val="Hyperlink"/>
            <w:noProof/>
          </w:rPr>
          <w:t>§64213. Chemical Quality Monitoring.</w:t>
        </w:r>
        <w:r>
          <w:rPr>
            <w:noProof/>
            <w:webHidden/>
          </w:rPr>
          <w:tab/>
        </w:r>
        <w:r>
          <w:rPr>
            <w:noProof/>
            <w:webHidden/>
          </w:rPr>
          <w:fldChar w:fldCharType="begin"/>
        </w:r>
        <w:r>
          <w:rPr>
            <w:noProof/>
            <w:webHidden/>
          </w:rPr>
          <w:instrText xml:space="preserve"> PAGEREF _Toc521594374 \h </w:instrText>
        </w:r>
        <w:r>
          <w:rPr>
            <w:noProof/>
            <w:webHidden/>
          </w:rPr>
        </w:r>
        <w:r>
          <w:rPr>
            <w:noProof/>
            <w:webHidden/>
          </w:rPr>
          <w:fldChar w:fldCharType="separate"/>
        </w:r>
        <w:r>
          <w:rPr>
            <w:noProof/>
            <w:webHidden/>
          </w:rPr>
          <w:t>42</w:t>
        </w:r>
        <w:r>
          <w:rPr>
            <w:noProof/>
            <w:webHidden/>
          </w:rPr>
          <w:fldChar w:fldCharType="end"/>
        </w:r>
      </w:hyperlink>
    </w:p>
    <w:p w14:paraId="71B575A8" w14:textId="2C7F2CF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75" w:history="1">
        <w:r w:rsidRPr="002A2EA3">
          <w:rPr>
            <w:rStyle w:val="Hyperlink"/>
            <w:noProof/>
          </w:rPr>
          <w:t>§64214. Service Connection Limitation.</w:t>
        </w:r>
        <w:r>
          <w:rPr>
            <w:noProof/>
            <w:webHidden/>
          </w:rPr>
          <w:tab/>
        </w:r>
        <w:r>
          <w:rPr>
            <w:noProof/>
            <w:webHidden/>
          </w:rPr>
          <w:fldChar w:fldCharType="begin"/>
        </w:r>
        <w:r>
          <w:rPr>
            <w:noProof/>
            <w:webHidden/>
          </w:rPr>
          <w:instrText xml:space="preserve"> PAGEREF _Toc521594375 \h </w:instrText>
        </w:r>
        <w:r>
          <w:rPr>
            <w:noProof/>
            <w:webHidden/>
          </w:rPr>
        </w:r>
        <w:r>
          <w:rPr>
            <w:noProof/>
            <w:webHidden/>
          </w:rPr>
          <w:fldChar w:fldCharType="separate"/>
        </w:r>
        <w:r>
          <w:rPr>
            <w:noProof/>
            <w:webHidden/>
          </w:rPr>
          <w:t>42</w:t>
        </w:r>
        <w:r>
          <w:rPr>
            <w:noProof/>
            <w:webHidden/>
          </w:rPr>
          <w:fldChar w:fldCharType="end"/>
        </w:r>
      </w:hyperlink>
    </w:p>
    <w:p w14:paraId="596FA684" w14:textId="24F6331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76" w:history="1">
        <w:r w:rsidRPr="002A2EA3">
          <w:rPr>
            <w:rStyle w:val="Hyperlink"/>
            <w:noProof/>
          </w:rPr>
          <w:t>§64215. Water Supply Requirements.</w:t>
        </w:r>
        <w:r>
          <w:rPr>
            <w:noProof/>
            <w:webHidden/>
          </w:rPr>
          <w:tab/>
        </w:r>
        <w:r>
          <w:rPr>
            <w:noProof/>
            <w:webHidden/>
          </w:rPr>
          <w:fldChar w:fldCharType="begin"/>
        </w:r>
        <w:r>
          <w:rPr>
            <w:noProof/>
            <w:webHidden/>
          </w:rPr>
          <w:instrText xml:space="preserve"> PAGEREF _Toc521594376 \h </w:instrText>
        </w:r>
        <w:r>
          <w:rPr>
            <w:noProof/>
            <w:webHidden/>
          </w:rPr>
        </w:r>
        <w:r>
          <w:rPr>
            <w:noProof/>
            <w:webHidden/>
          </w:rPr>
          <w:fldChar w:fldCharType="separate"/>
        </w:r>
        <w:r>
          <w:rPr>
            <w:noProof/>
            <w:webHidden/>
          </w:rPr>
          <w:t>42</w:t>
        </w:r>
        <w:r>
          <w:rPr>
            <w:noProof/>
            <w:webHidden/>
          </w:rPr>
          <w:fldChar w:fldCharType="end"/>
        </w:r>
      </w:hyperlink>
    </w:p>
    <w:p w14:paraId="2B53F2CA" w14:textId="166CB7B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77" w:history="1">
        <w:r w:rsidRPr="002A2EA3">
          <w:rPr>
            <w:rStyle w:val="Hyperlink"/>
            <w:noProof/>
          </w:rPr>
          <w:t>§64216. Mutual Associations Prohibited.</w:t>
        </w:r>
        <w:r>
          <w:rPr>
            <w:noProof/>
            <w:webHidden/>
          </w:rPr>
          <w:tab/>
        </w:r>
        <w:r>
          <w:rPr>
            <w:noProof/>
            <w:webHidden/>
          </w:rPr>
          <w:fldChar w:fldCharType="begin"/>
        </w:r>
        <w:r>
          <w:rPr>
            <w:noProof/>
            <w:webHidden/>
          </w:rPr>
          <w:instrText xml:space="preserve"> PAGEREF _Toc521594377 \h </w:instrText>
        </w:r>
        <w:r>
          <w:rPr>
            <w:noProof/>
            <w:webHidden/>
          </w:rPr>
        </w:r>
        <w:r>
          <w:rPr>
            <w:noProof/>
            <w:webHidden/>
          </w:rPr>
          <w:fldChar w:fldCharType="separate"/>
        </w:r>
        <w:r>
          <w:rPr>
            <w:noProof/>
            <w:webHidden/>
          </w:rPr>
          <w:t>43</w:t>
        </w:r>
        <w:r>
          <w:rPr>
            <w:noProof/>
            <w:webHidden/>
          </w:rPr>
          <w:fldChar w:fldCharType="end"/>
        </w:r>
      </w:hyperlink>
    </w:p>
    <w:p w14:paraId="4E960B3F" w14:textId="24E686D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78" w:history="1">
        <w:r w:rsidRPr="002A2EA3">
          <w:rPr>
            <w:rStyle w:val="Hyperlink"/>
            <w:noProof/>
          </w:rPr>
          <w:t>§64217. Surface Water Treatment Requirement.</w:t>
        </w:r>
        <w:r>
          <w:rPr>
            <w:noProof/>
            <w:webHidden/>
          </w:rPr>
          <w:tab/>
        </w:r>
        <w:r>
          <w:rPr>
            <w:noProof/>
            <w:webHidden/>
          </w:rPr>
          <w:fldChar w:fldCharType="begin"/>
        </w:r>
        <w:r>
          <w:rPr>
            <w:noProof/>
            <w:webHidden/>
          </w:rPr>
          <w:instrText xml:space="preserve"> PAGEREF _Toc521594378 \h </w:instrText>
        </w:r>
        <w:r>
          <w:rPr>
            <w:noProof/>
            <w:webHidden/>
          </w:rPr>
        </w:r>
        <w:r>
          <w:rPr>
            <w:noProof/>
            <w:webHidden/>
          </w:rPr>
          <w:fldChar w:fldCharType="separate"/>
        </w:r>
        <w:r>
          <w:rPr>
            <w:noProof/>
            <w:webHidden/>
          </w:rPr>
          <w:t>43</w:t>
        </w:r>
        <w:r>
          <w:rPr>
            <w:noProof/>
            <w:webHidden/>
          </w:rPr>
          <w:fldChar w:fldCharType="end"/>
        </w:r>
      </w:hyperlink>
    </w:p>
    <w:p w14:paraId="6D3A3DE2" w14:textId="2A49C9A5"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379" w:history="1">
        <w:r w:rsidRPr="002A2EA3">
          <w:rPr>
            <w:rStyle w:val="Hyperlink"/>
            <w:noProof/>
          </w:rPr>
          <w:t>Article 4. Local Primacy Delegation</w:t>
        </w:r>
        <w:r>
          <w:rPr>
            <w:noProof/>
            <w:webHidden/>
          </w:rPr>
          <w:tab/>
        </w:r>
        <w:r>
          <w:rPr>
            <w:noProof/>
            <w:webHidden/>
          </w:rPr>
          <w:fldChar w:fldCharType="begin"/>
        </w:r>
        <w:r>
          <w:rPr>
            <w:noProof/>
            <w:webHidden/>
          </w:rPr>
          <w:instrText xml:space="preserve"> PAGEREF _Toc521594379 \h </w:instrText>
        </w:r>
        <w:r>
          <w:rPr>
            <w:noProof/>
            <w:webHidden/>
          </w:rPr>
        </w:r>
        <w:r>
          <w:rPr>
            <w:noProof/>
            <w:webHidden/>
          </w:rPr>
          <w:fldChar w:fldCharType="separate"/>
        </w:r>
        <w:r>
          <w:rPr>
            <w:noProof/>
            <w:webHidden/>
          </w:rPr>
          <w:t>43</w:t>
        </w:r>
        <w:r>
          <w:rPr>
            <w:noProof/>
            <w:webHidden/>
          </w:rPr>
          <w:fldChar w:fldCharType="end"/>
        </w:r>
      </w:hyperlink>
    </w:p>
    <w:p w14:paraId="6E650AAC" w14:textId="2FA58D1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80" w:history="1">
        <w:r w:rsidRPr="002A2EA3">
          <w:rPr>
            <w:rStyle w:val="Hyperlink"/>
            <w:noProof/>
          </w:rPr>
          <w:t>§64251. Definitions.</w:t>
        </w:r>
        <w:r>
          <w:rPr>
            <w:noProof/>
            <w:webHidden/>
          </w:rPr>
          <w:tab/>
        </w:r>
        <w:r>
          <w:rPr>
            <w:noProof/>
            <w:webHidden/>
          </w:rPr>
          <w:fldChar w:fldCharType="begin"/>
        </w:r>
        <w:r>
          <w:rPr>
            <w:noProof/>
            <w:webHidden/>
          </w:rPr>
          <w:instrText xml:space="preserve"> PAGEREF _Toc521594380 \h </w:instrText>
        </w:r>
        <w:r>
          <w:rPr>
            <w:noProof/>
            <w:webHidden/>
          </w:rPr>
        </w:r>
        <w:r>
          <w:rPr>
            <w:noProof/>
            <w:webHidden/>
          </w:rPr>
          <w:fldChar w:fldCharType="separate"/>
        </w:r>
        <w:r>
          <w:rPr>
            <w:noProof/>
            <w:webHidden/>
          </w:rPr>
          <w:t>43</w:t>
        </w:r>
        <w:r>
          <w:rPr>
            <w:noProof/>
            <w:webHidden/>
          </w:rPr>
          <w:fldChar w:fldCharType="end"/>
        </w:r>
      </w:hyperlink>
    </w:p>
    <w:p w14:paraId="35576730" w14:textId="4CB157DC"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81" w:history="1">
        <w:r w:rsidRPr="002A2EA3">
          <w:rPr>
            <w:rStyle w:val="Hyperlink"/>
            <w:noProof/>
          </w:rPr>
          <w:t>§64252. Primacy Delegation Application.</w:t>
        </w:r>
        <w:r>
          <w:rPr>
            <w:noProof/>
            <w:webHidden/>
          </w:rPr>
          <w:tab/>
        </w:r>
        <w:r>
          <w:rPr>
            <w:noProof/>
            <w:webHidden/>
          </w:rPr>
          <w:fldChar w:fldCharType="begin"/>
        </w:r>
        <w:r>
          <w:rPr>
            <w:noProof/>
            <w:webHidden/>
          </w:rPr>
          <w:instrText xml:space="preserve"> PAGEREF _Toc521594381 \h </w:instrText>
        </w:r>
        <w:r>
          <w:rPr>
            <w:noProof/>
            <w:webHidden/>
          </w:rPr>
        </w:r>
        <w:r>
          <w:rPr>
            <w:noProof/>
            <w:webHidden/>
          </w:rPr>
          <w:fldChar w:fldCharType="separate"/>
        </w:r>
        <w:r>
          <w:rPr>
            <w:noProof/>
            <w:webHidden/>
          </w:rPr>
          <w:t>43</w:t>
        </w:r>
        <w:r>
          <w:rPr>
            <w:noProof/>
            <w:webHidden/>
          </w:rPr>
          <w:fldChar w:fldCharType="end"/>
        </w:r>
      </w:hyperlink>
    </w:p>
    <w:p w14:paraId="751E7C45" w14:textId="664DD334"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82" w:history="1">
        <w:r w:rsidRPr="002A2EA3">
          <w:rPr>
            <w:rStyle w:val="Hyperlink"/>
            <w:noProof/>
          </w:rPr>
          <w:t>§64253. Local Primacy Agency Minimum Program Requirements.</w:t>
        </w:r>
        <w:r>
          <w:rPr>
            <w:noProof/>
            <w:webHidden/>
          </w:rPr>
          <w:tab/>
        </w:r>
        <w:r>
          <w:rPr>
            <w:noProof/>
            <w:webHidden/>
          </w:rPr>
          <w:fldChar w:fldCharType="begin"/>
        </w:r>
        <w:r>
          <w:rPr>
            <w:noProof/>
            <w:webHidden/>
          </w:rPr>
          <w:instrText xml:space="preserve"> PAGEREF _Toc521594382 \h </w:instrText>
        </w:r>
        <w:r>
          <w:rPr>
            <w:noProof/>
            <w:webHidden/>
          </w:rPr>
        </w:r>
        <w:r>
          <w:rPr>
            <w:noProof/>
            <w:webHidden/>
          </w:rPr>
          <w:fldChar w:fldCharType="separate"/>
        </w:r>
        <w:r>
          <w:rPr>
            <w:noProof/>
            <w:webHidden/>
          </w:rPr>
          <w:t>44</w:t>
        </w:r>
        <w:r>
          <w:rPr>
            <w:noProof/>
            <w:webHidden/>
          </w:rPr>
          <w:fldChar w:fldCharType="end"/>
        </w:r>
      </w:hyperlink>
    </w:p>
    <w:p w14:paraId="2D92491F" w14:textId="50198CF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83" w:history="1">
        <w:r w:rsidRPr="002A2EA3">
          <w:rPr>
            <w:rStyle w:val="Hyperlink"/>
            <w:noProof/>
          </w:rPr>
          <w:t>§64254. Permits.</w:t>
        </w:r>
        <w:r>
          <w:rPr>
            <w:noProof/>
            <w:webHidden/>
          </w:rPr>
          <w:tab/>
        </w:r>
        <w:r>
          <w:rPr>
            <w:noProof/>
            <w:webHidden/>
          </w:rPr>
          <w:fldChar w:fldCharType="begin"/>
        </w:r>
        <w:r>
          <w:rPr>
            <w:noProof/>
            <w:webHidden/>
          </w:rPr>
          <w:instrText xml:space="preserve"> PAGEREF _Toc521594383 \h </w:instrText>
        </w:r>
        <w:r>
          <w:rPr>
            <w:noProof/>
            <w:webHidden/>
          </w:rPr>
        </w:r>
        <w:r>
          <w:rPr>
            <w:noProof/>
            <w:webHidden/>
          </w:rPr>
          <w:fldChar w:fldCharType="separate"/>
        </w:r>
        <w:r>
          <w:rPr>
            <w:noProof/>
            <w:webHidden/>
          </w:rPr>
          <w:t>45</w:t>
        </w:r>
        <w:r>
          <w:rPr>
            <w:noProof/>
            <w:webHidden/>
          </w:rPr>
          <w:fldChar w:fldCharType="end"/>
        </w:r>
      </w:hyperlink>
    </w:p>
    <w:p w14:paraId="600BED05" w14:textId="76F70F2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84" w:history="1">
        <w:r w:rsidRPr="002A2EA3">
          <w:rPr>
            <w:rStyle w:val="Hyperlink"/>
            <w:noProof/>
          </w:rPr>
          <w:t>§64255. Surveillance.</w:t>
        </w:r>
        <w:r>
          <w:rPr>
            <w:noProof/>
            <w:webHidden/>
          </w:rPr>
          <w:tab/>
        </w:r>
        <w:r>
          <w:rPr>
            <w:noProof/>
            <w:webHidden/>
          </w:rPr>
          <w:fldChar w:fldCharType="begin"/>
        </w:r>
        <w:r>
          <w:rPr>
            <w:noProof/>
            <w:webHidden/>
          </w:rPr>
          <w:instrText xml:space="preserve"> PAGEREF _Toc521594384 \h </w:instrText>
        </w:r>
        <w:r>
          <w:rPr>
            <w:noProof/>
            <w:webHidden/>
          </w:rPr>
        </w:r>
        <w:r>
          <w:rPr>
            <w:noProof/>
            <w:webHidden/>
          </w:rPr>
          <w:fldChar w:fldCharType="separate"/>
        </w:r>
        <w:r>
          <w:rPr>
            <w:noProof/>
            <w:webHidden/>
          </w:rPr>
          <w:t>45</w:t>
        </w:r>
        <w:r>
          <w:rPr>
            <w:noProof/>
            <w:webHidden/>
          </w:rPr>
          <w:fldChar w:fldCharType="end"/>
        </w:r>
      </w:hyperlink>
    </w:p>
    <w:p w14:paraId="4490D2F3" w14:textId="492C3A2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85" w:history="1">
        <w:r w:rsidRPr="002A2EA3">
          <w:rPr>
            <w:rStyle w:val="Hyperlink"/>
            <w:noProof/>
          </w:rPr>
          <w:t>§64256. Sampling and Monitoring.</w:t>
        </w:r>
        <w:r>
          <w:rPr>
            <w:noProof/>
            <w:webHidden/>
          </w:rPr>
          <w:tab/>
        </w:r>
        <w:r>
          <w:rPr>
            <w:noProof/>
            <w:webHidden/>
          </w:rPr>
          <w:fldChar w:fldCharType="begin"/>
        </w:r>
        <w:r>
          <w:rPr>
            <w:noProof/>
            <w:webHidden/>
          </w:rPr>
          <w:instrText xml:space="preserve"> PAGEREF _Toc521594385 \h </w:instrText>
        </w:r>
        <w:r>
          <w:rPr>
            <w:noProof/>
            <w:webHidden/>
          </w:rPr>
        </w:r>
        <w:r>
          <w:rPr>
            <w:noProof/>
            <w:webHidden/>
          </w:rPr>
          <w:fldChar w:fldCharType="separate"/>
        </w:r>
        <w:r>
          <w:rPr>
            <w:noProof/>
            <w:webHidden/>
          </w:rPr>
          <w:t>46</w:t>
        </w:r>
        <w:r>
          <w:rPr>
            <w:noProof/>
            <w:webHidden/>
          </w:rPr>
          <w:fldChar w:fldCharType="end"/>
        </w:r>
      </w:hyperlink>
    </w:p>
    <w:p w14:paraId="02F990F8" w14:textId="1B72A09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86" w:history="1">
        <w:r w:rsidRPr="002A2EA3">
          <w:rPr>
            <w:rStyle w:val="Hyperlink"/>
            <w:noProof/>
          </w:rPr>
          <w:t>§64257. Reporting.</w:t>
        </w:r>
        <w:r>
          <w:rPr>
            <w:noProof/>
            <w:webHidden/>
          </w:rPr>
          <w:tab/>
        </w:r>
        <w:r>
          <w:rPr>
            <w:noProof/>
            <w:webHidden/>
          </w:rPr>
          <w:fldChar w:fldCharType="begin"/>
        </w:r>
        <w:r>
          <w:rPr>
            <w:noProof/>
            <w:webHidden/>
          </w:rPr>
          <w:instrText xml:space="preserve"> PAGEREF _Toc521594386 \h </w:instrText>
        </w:r>
        <w:r>
          <w:rPr>
            <w:noProof/>
            <w:webHidden/>
          </w:rPr>
        </w:r>
        <w:r>
          <w:rPr>
            <w:noProof/>
            <w:webHidden/>
          </w:rPr>
          <w:fldChar w:fldCharType="separate"/>
        </w:r>
        <w:r>
          <w:rPr>
            <w:noProof/>
            <w:webHidden/>
          </w:rPr>
          <w:t>47</w:t>
        </w:r>
        <w:r>
          <w:rPr>
            <w:noProof/>
            <w:webHidden/>
          </w:rPr>
          <w:fldChar w:fldCharType="end"/>
        </w:r>
      </w:hyperlink>
    </w:p>
    <w:p w14:paraId="3B3B21A8" w14:textId="17B6B45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87" w:history="1">
        <w:r w:rsidRPr="002A2EA3">
          <w:rPr>
            <w:rStyle w:val="Hyperlink"/>
            <w:noProof/>
          </w:rPr>
          <w:t>§64258. Enforcement.</w:t>
        </w:r>
        <w:r>
          <w:rPr>
            <w:noProof/>
            <w:webHidden/>
          </w:rPr>
          <w:tab/>
        </w:r>
        <w:r>
          <w:rPr>
            <w:noProof/>
            <w:webHidden/>
          </w:rPr>
          <w:fldChar w:fldCharType="begin"/>
        </w:r>
        <w:r>
          <w:rPr>
            <w:noProof/>
            <w:webHidden/>
          </w:rPr>
          <w:instrText xml:space="preserve"> PAGEREF _Toc521594387 \h </w:instrText>
        </w:r>
        <w:r>
          <w:rPr>
            <w:noProof/>
            <w:webHidden/>
          </w:rPr>
        </w:r>
        <w:r>
          <w:rPr>
            <w:noProof/>
            <w:webHidden/>
          </w:rPr>
          <w:fldChar w:fldCharType="separate"/>
        </w:r>
        <w:r>
          <w:rPr>
            <w:noProof/>
            <w:webHidden/>
          </w:rPr>
          <w:t>47</w:t>
        </w:r>
        <w:r>
          <w:rPr>
            <w:noProof/>
            <w:webHidden/>
          </w:rPr>
          <w:fldChar w:fldCharType="end"/>
        </w:r>
      </w:hyperlink>
    </w:p>
    <w:p w14:paraId="66870046" w14:textId="2A6FA7F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88" w:history="1">
        <w:r w:rsidRPr="002A2EA3">
          <w:rPr>
            <w:rStyle w:val="Hyperlink"/>
            <w:noProof/>
          </w:rPr>
          <w:t>§64259. Program Management.</w:t>
        </w:r>
        <w:r>
          <w:rPr>
            <w:noProof/>
            <w:webHidden/>
          </w:rPr>
          <w:tab/>
        </w:r>
        <w:r>
          <w:rPr>
            <w:noProof/>
            <w:webHidden/>
          </w:rPr>
          <w:fldChar w:fldCharType="begin"/>
        </w:r>
        <w:r>
          <w:rPr>
            <w:noProof/>
            <w:webHidden/>
          </w:rPr>
          <w:instrText xml:space="preserve"> PAGEREF _Toc521594388 \h </w:instrText>
        </w:r>
        <w:r>
          <w:rPr>
            <w:noProof/>
            <w:webHidden/>
          </w:rPr>
        </w:r>
        <w:r>
          <w:rPr>
            <w:noProof/>
            <w:webHidden/>
          </w:rPr>
          <w:fldChar w:fldCharType="separate"/>
        </w:r>
        <w:r>
          <w:rPr>
            <w:noProof/>
            <w:webHidden/>
          </w:rPr>
          <w:t>48</w:t>
        </w:r>
        <w:r>
          <w:rPr>
            <w:noProof/>
            <w:webHidden/>
          </w:rPr>
          <w:fldChar w:fldCharType="end"/>
        </w:r>
      </w:hyperlink>
    </w:p>
    <w:p w14:paraId="642270E4" w14:textId="3EFE721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89" w:history="1">
        <w:r w:rsidRPr="002A2EA3">
          <w:rPr>
            <w:rStyle w:val="Hyperlink"/>
            <w:noProof/>
          </w:rPr>
          <w:t>§64260. Workplans.</w:t>
        </w:r>
        <w:r>
          <w:rPr>
            <w:noProof/>
            <w:webHidden/>
          </w:rPr>
          <w:tab/>
        </w:r>
        <w:r>
          <w:rPr>
            <w:noProof/>
            <w:webHidden/>
          </w:rPr>
          <w:fldChar w:fldCharType="begin"/>
        </w:r>
        <w:r>
          <w:rPr>
            <w:noProof/>
            <w:webHidden/>
          </w:rPr>
          <w:instrText xml:space="preserve"> PAGEREF _Toc521594389 \h </w:instrText>
        </w:r>
        <w:r>
          <w:rPr>
            <w:noProof/>
            <w:webHidden/>
          </w:rPr>
        </w:r>
        <w:r>
          <w:rPr>
            <w:noProof/>
            <w:webHidden/>
          </w:rPr>
          <w:fldChar w:fldCharType="separate"/>
        </w:r>
        <w:r>
          <w:rPr>
            <w:noProof/>
            <w:webHidden/>
          </w:rPr>
          <w:t>48</w:t>
        </w:r>
        <w:r>
          <w:rPr>
            <w:noProof/>
            <w:webHidden/>
          </w:rPr>
          <w:fldChar w:fldCharType="end"/>
        </w:r>
      </w:hyperlink>
    </w:p>
    <w:p w14:paraId="1851D783" w14:textId="6E6FB57D" w:rsidR="00EE7AF1" w:rsidRDefault="00EE7AF1">
      <w:pPr>
        <w:pStyle w:val="TOC1"/>
        <w:rPr>
          <w:rFonts w:asciiTheme="minorHAnsi" w:eastAsiaTheme="minorEastAsia" w:hAnsiTheme="minorHAnsi" w:cstheme="minorBidi"/>
          <w:b w:val="0"/>
          <w:bCs w:val="0"/>
          <w:noProof/>
          <w:sz w:val="22"/>
          <w:szCs w:val="22"/>
        </w:rPr>
      </w:pPr>
      <w:hyperlink w:anchor="_Toc521594390" w:history="1">
        <w:r w:rsidRPr="002A2EA3">
          <w:rPr>
            <w:rStyle w:val="Hyperlink"/>
            <w:noProof/>
          </w:rPr>
          <w:t>CHAPTER 14.5 FEES</w:t>
        </w:r>
        <w:r>
          <w:rPr>
            <w:noProof/>
            <w:webHidden/>
          </w:rPr>
          <w:tab/>
        </w:r>
        <w:r>
          <w:rPr>
            <w:noProof/>
            <w:webHidden/>
          </w:rPr>
          <w:fldChar w:fldCharType="begin"/>
        </w:r>
        <w:r>
          <w:rPr>
            <w:noProof/>
            <w:webHidden/>
          </w:rPr>
          <w:instrText xml:space="preserve"> PAGEREF _Toc521594390 \h </w:instrText>
        </w:r>
        <w:r>
          <w:rPr>
            <w:noProof/>
            <w:webHidden/>
          </w:rPr>
        </w:r>
        <w:r>
          <w:rPr>
            <w:noProof/>
            <w:webHidden/>
          </w:rPr>
          <w:fldChar w:fldCharType="separate"/>
        </w:r>
        <w:r>
          <w:rPr>
            <w:noProof/>
            <w:webHidden/>
          </w:rPr>
          <w:t>49</w:t>
        </w:r>
        <w:r>
          <w:rPr>
            <w:noProof/>
            <w:webHidden/>
          </w:rPr>
          <w:fldChar w:fldCharType="end"/>
        </w:r>
      </w:hyperlink>
    </w:p>
    <w:p w14:paraId="16C579A9" w14:textId="11FE9D34"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391" w:history="1">
        <w:r w:rsidRPr="002A2EA3">
          <w:rPr>
            <w:rStyle w:val="Hyperlink"/>
            <w:noProof/>
          </w:rPr>
          <w:t>Article 1. Public Water System Annual Fees</w:t>
        </w:r>
        <w:r>
          <w:rPr>
            <w:noProof/>
            <w:webHidden/>
          </w:rPr>
          <w:tab/>
        </w:r>
        <w:r>
          <w:rPr>
            <w:noProof/>
            <w:webHidden/>
          </w:rPr>
          <w:fldChar w:fldCharType="begin"/>
        </w:r>
        <w:r>
          <w:rPr>
            <w:noProof/>
            <w:webHidden/>
          </w:rPr>
          <w:instrText xml:space="preserve"> PAGEREF _Toc521594391 \h </w:instrText>
        </w:r>
        <w:r>
          <w:rPr>
            <w:noProof/>
            <w:webHidden/>
          </w:rPr>
        </w:r>
        <w:r>
          <w:rPr>
            <w:noProof/>
            <w:webHidden/>
          </w:rPr>
          <w:fldChar w:fldCharType="separate"/>
        </w:r>
        <w:r>
          <w:rPr>
            <w:noProof/>
            <w:webHidden/>
          </w:rPr>
          <w:t>49</w:t>
        </w:r>
        <w:r>
          <w:rPr>
            <w:noProof/>
            <w:webHidden/>
          </w:rPr>
          <w:fldChar w:fldCharType="end"/>
        </w:r>
      </w:hyperlink>
    </w:p>
    <w:p w14:paraId="30D8FD4C" w14:textId="7B55E16A"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92" w:history="1">
        <w:r w:rsidRPr="002A2EA3">
          <w:rPr>
            <w:rStyle w:val="Hyperlink"/>
            <w:noProof/>
          </w:rPr>
          <w:t>§64300. Definitions.</w:t>
        </w:r>
        <w:r>
          <w:rPr>
            <w:noProof/>
            <w:webHidden/>
          </w:rPr>
          <w:tab/>
        </w:r>
        <w:r>
          <w:rPr>
            <w:noProof/>
            <w:webHidden/>
          </w:rPr>
          <w:fldChar w:fldCharType="begin"/>
        </w:r>
        <w:r>
          <w:rPr>
            <w:noProof/>
            <w:webHidden/>
          </w:rPr>
          <w:instrText xml:space="preserve"> PAGEREF _Toc521594392 \h </w:instrText>
        </w:r>
        <w:r>
          <w:rPr>
            <w:noProof/>
            <w:webHidden/>
          </w:rPr>
        </w:r>
        <w:r>
          <w:rPr>
            <w:noProof/>
            <w:webHidden/>
          </w:rPr>
          <w:fldChar w:fldCharType="separate"/>
        </w:r>
        <w:r>
          <w:rPr>
            <w:noProof/>
            <w:webHidden/>
          </w:rPr>
          <w:t>49</w:t>
        </w:r>
        <w:r>
          <w:rPr>
            <w:noProof/>
            <w:webHidden/>
          </w:rPr>
          <w:fldChar w:fldCharType="end"/>
        </w:r>
      </w:hyperlink>
    </w:p>
    <w:p w14:paraId="0F7A093B" w14:textId="53ADF05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93" w:history="1">
        <w:r w:rsidRPr="002A2EA3">
          <w:rPr>
            <w:rStyle w:val="Hyperlink"/>
            <w:noProof/>
          </w:rPr>
          <w:t>§64305. Fee Schedule for Annual Fees</w:t>
        </w:r>
        <w:r>
          <w:rPr>
            <w:noProof/>
            <w:webHidden/>
          </w:rPr>
          <w:tab/>
        </w:r>
        <w:r>
          <w:rPr>
            <w:noProof/>
            <w:webHidden/>
          </w:rPr>
          <w:fldChar w:fldCharType="begin"/>
        </w:r>
        <w:r>
          <w:rPr>
            <w:noProof/>
            <w:webHidden/>
          </w:rPr>
          <w:instrText xml:space="preserve"> PAGEREF _Toc521594393 \h </w:instrText>
        </w:r>
        <w:r>
          <w:rPr>
            <w:noProof/>
            <w:webHidden/>
          </w:rPr>
        </w:r>
        <w:r>
          <w:rPr>
            <w:noProof/>
            <w:webHidden/>
          </w:rPr>
          <w:fldChar w:fldCharType="separate"/>
        </w:r>
        <w:r>
          <w:rPr>
            <w:noProof/>
            <w:webHidden/>
          </w:rPr>
          <w:t>49</w:t>
        </w:r>
        <w:r>
          <w:rPr>
            <w:noProof/>
            <w:webHidden/>
          </w:rPr>
          <w:fldChar w:fldCharType="end"/>
        </w:r>
      </w:hyperlink>
    </w:p>
    <w:p w14:paraId="57C0CDE3" w14:textId="36AA4DC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94" w:history="1">
        <w:r w:rsidRPr="002A2EA3">
          <w:rPr>
            <w:rStyle w:val="Hyperlink"/>
            <w:noProof/>
          </w:rPr>
          <w:t>§64310. Reduction of Fees for Public Water Systems Serving Disadvantaged Community.</w:t>
        </w:r>
        <w:r>
          <w:rPr>
            <w:noProof/>
            <w:webHidden/>
          </w:rPr>
          <w:tab/>
        </w:r>
        <w:r>
          <w:rPr>
            <w:noProof/>
            <w:webHidden/>
          </w:rPr>
          <w:fldChar w:fldCharType="begin"/>
        </w:r>
        <w:r>
          <w:rPr>
            <w:noProof/>
            <w:webHidden/>
          </w:rPr>
          <w:instrText xml:space="preserve"> PAGEREF _Toc521594394 \h </w:instrText>
        </w:r>
        <w:r>
          <w:rPr>
            <w:noProof/>
            <w:webHidden/>
          </w:rPr>
        </w:r>
        <w:r>
          <w:rPr>
            <w:noProof/>
            <w:webHidden/>
          </w:rPr>
          <w:fldChar w:fldCharType="separate"/>
        </w:r>
        <w:r>
          <w:rPr>
            <w:noProof/>
            <w:webHidden/>
          </w:rPr>
          <w:t>51</w:t>
        </w:r>
        <w:r>
          <w:rPr>
            <w:noProof/>
            <w:webHidden/>
          </w:rPr>
          <w:fldChar w:fldCharType="end"/>
        </w:r>
      </w:hyperlink>
    </w:p>
    <w:p w14:paraId="1AA752D0" w14:textId="5898588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95" w:history="1">
        <w:r w:rsidRPr="002A2EA3">
          <w:rPr>
            <w:rStyle w:val="Hyperlink"/>
            <w:noProof/>
          </w:rPr>
          <w:t>§64315. Payment of Fees</w:t>
        </w:r>
        <w:r>
          <w:rPr>
            <w:noProof/>
            <w:webHidden/>
          </w:rPr>
          <w:tab/>
        </w:r>
        <w:r>
          <w:rPr>
            <w:noProof/>
            <w:webHidden/>
          </w:rPr>
          <w:fldChar w:fldCharType="begin"/>
        </w:r>
        <w:r>
          <w:rPr>
            <w:noProof/>
            <w:webHidden/>
          </w:rPr>
          <w:instrText xml:space="preserve"> PAGEREF _Toc521594395 \h </w:instrText>
        </w:r>
        <w:r>
          <w:rPr>
            <w:noProof/>
            <w:webHidden/>
          </w:rPr>
        </w:r>
        <w:r>
          <w:rPr>
            <w:noProof/>
            <w:webHidden/>
          </w:rPr>
          <w:fldChar w:fldCharType="separate"/>
        </w:r>
        <w:r>
          <w:rPr>
            <w:noProof/>
            <w:webHidden/>
          </w:rPr>
          <w:t>51</w:t>
        </w:r>
        <w:r>
          <w:rPr>
            <w:noProof/>
            <w:webHidden/>
          </w:rPr>
          <w:fldChar w:fldCharType="end"/>
        </w:r>
      </w:hyperlink>
    </w:p>
    <w:p w14:paraId="2020A4C5" w14:textId="220BF526" w:rsidR="00EE7AF1" w:rsidRDefault="00EE7AF1">
      <w:pPr>
        <w:pStyle w:val="TOC1"/>
        <w:rPr>
          <w:rFonts w:asciiTheme="minorHAnsi" w:eastAsiaTheme="minorEastAsia" w:hAnsiTheme="minorHAnsi" w:cstheme="minorBidi"/>
          <w:b w:val="0"/>
          <w:bCs w:val="0"/>
          <w:noProof/>
          <w:sz w:val="22"/>
          <w:szCs w:val="22"/>
        </w:rPr>
      </w:pPr>
      <w:hyperlink w:anchor="_Toc521594396" w:history="1">
        <w:r w:rsidRPr="002A2EA3">
          <w:rPr>
            <w:rStyle w:val="Hyperlink"/>
            <w:noProof/>
          </w:rPr>
          <w:t>CHAPTER 15. DOMESTIC WATER QUALITY AND MONITORING REGULATIONS</w:t>
        </w:r>
        <w:r>
          <w:rPr>
            <w:noProof/>
            <w:webHidden/>
          </w:rPr>
          <w:tab/>
        </w:r>
        <w:r>
          <w:rPr>
            <w:noProof/>
            <w:webHidden/>
          </w:rPr>
          <w:fldChar w:fldCharType="begin"/>
        </w:r>
        <w:r>
          <w:rPr>
            <w:noProof/>
            <w:webHidden/>
          </w:rPr>
          <w:instrText xml:space="preserve"> PAGEREF _Toc521594396 \h </w:instrText>
        </w:r>
        <w:r>
          <w:rPr>
            <w:noProof/>
            <w:webHidden/>
          </w:rPr>
        </w:r>
        <w:r>
          <w:rPr>
            <w:noProof/>
            <w:webHidden/>
          </w:rPr>
          <w:fldChar w:fldCharType="separate"/>
        </w:r>
        <w:r>
          <w:rPr>
            <w:noProof/>
            <w:webHidden/>
          </w:rPr>
          <w:t>51</w:t>
        </w:r>
        <w:r>
          <w:rPr>
            <w:noProof/>
            <w:webHidden/>
          </w:rPr>
          <w:fldChar w:fldCharType="end"/>
        </w:r>
      </w:hyperlink>
    </w:p>
    <w:p w14:paraId="1F5DDDAE" w14:textId="4A00088A"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397" w:history="1">
        <w:r w:rsidRPr="002A2EA3">
          <w:rPr>
            <w:rStyle w:val="Hyperlink"/>
            <w:noProof/>
          </w:rPr>
          <w:t>Article 1. Definitions</w:t>
        </w:r>
        <w:r>
          <w:rPr>
            <w:noProof/>
            <w:webHidden/>
          </w:rPr>
          <w:tab/>
        </w:r>
        <w:r>
          <w:rPr>
            <w:noProof/>
            <w:webHidden/>
          </w:rPr>
          <w:fldChar w:fldCharType="begin"/>
        </w:r>
        <w:r>
          <w:rPr>
            <w:noProof/>
            <w:webHidden/>
          </w:rPr>
          <w:instrText xml:space="preserve"> PAGEREF _Toc521594397 \h </w:instrText>
        </w:r>
        <w:r>
          <w:rPr>
            <w:noProof/>
            <w:webHidden/>
          </w:rPr>
        </w:r>
        <w:r>
          <w:rPr>
            <w:noProof/>
            <w:webHidden/>
          </w:rPr>
          <w:fldChar w:fldCharType="separate"/>
        </w:r>
        <w:r>
          <w:rPr>
            <w:noProof/>
            <w:webHidden/>
          </w:rPr>
          <w:t>51</w:t>
        </w:r>
        <w:r>
          <w:rPr>
            <w:noProof/>
            <w:webHidden/>
          </w:rPr>
          <w:fldChar w:fldCharType="end"/>
        </w:r>
      </w:hyperlink>
    </w:p>
    <w:p w14:paraId="6F0E13F4" w14:textId="670B5194"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98" w:history="1">
        <w:r w:rsidRPr="002A2EA3">
          <w:rPr>
            <w:rStyle w:val="Hyperlink"/>
            <w:noProof/>
          </w:rPr>
          <w:t>§64400. Acute Risk.</w:t>
        </w:r>
        <w:r>
          <w:rPr>
            <w:noProof/>
            <w:webHidden/>
          </w:rPr>
          <w:tab/>
        </w:r>
        <w:r>
          <w:rPr>
            <w:noProof/>
            <w:webHidden/>
          </w:rPr>
          <w:fldChar w:fldCharType="begin"/>
        </w:r>
        <w:r>
          <w:rPr>
            <w:noProof/>
            <w:webHidden/>
          </w:rPr>
          <w:instrText xml:space="preserve"> PAGEREF _Toc521594398 \h </w:instrText>
        </w:r>
        <w:r>
          <w:rPr>
            <w:noProof/>
            <w:webHidden/>
          </w:rPr>
        </w:r>
        <w:r>
          <w:rPr>
            <w:noProof/>
            <w:webHidden/>
          </w:rPr>
          <w:fldChar w:fldCharType="separate"/>
        </w:r>
        <w:r>
          <w:rPr>
            <w:noProof/>
            <w:webHidden/>
          </w:rPr>
          <w:t>51</w:t>
        </w:r>
        <w:r>
          <w:rPr>
            <w:noProof/>
            <w:webHidden/>
          </w:rPr>
          <w:fldChar w:fldCharType="end"/>
        </w:r>
      </w:hyperlink>
    </w:p>
    <w:p w14:paraId="0A207D3E" w14:textId="4B4369D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399" w:history="1">
        <w:r w:rsidRPr="002A2EA3">
          <w:rPr>
            <w:rStyle w:val="Hyperlink"/>
            <w:noProof/>
          </w:rPr>
          <w:t>§64400.05. Combined Distribution System.</w:t>
        </w:r>
        <w:r>
          <w:rPr>
            <w:noProof/>
            <w:webHidden/>
          </w:rPr>
          <w:tab/>
        </w:r>
        <w:r>
          <w:rPr>
            <w:noProof/>
            <w:webHidden/>
          </w:rPr>
          <w:fldChar w:fldCharType="begin"/>
        </w:r>
        <w:r>
          <w:rPr>
            <w:noProof/>
            <w:webHidden/>
          </w:rPr>
          <w:instrText xml:space="preserve"> PAGEREF _Toc521594399 \h </w:instrText>
        </w:r>
        <w:r>
          <w:rPr>
            <w:noProof/>
            <w:webHidden/>
          </w:rPr>
        </w:r>
        <w:r>
          <w:rPr>
            <w:noProof/>
            <w:webHidden/>
          </w:rPr>
          <w:fldChar w:fldCharType="separate"/>
        </w:r>
        <w:r>
          <w:rPr>
            <w:noProof/>
            <w:webHidden/>
          </w:rPr>
          <w:t>51</w:t>
        </w:r>
        <w:r>
          <w:rPr>
            <w:noProof/>
            <w:webHidden/>
          </w:rPr>
          <w:fldChar w:fldCharType="end"/>
        </w:r>
      </w:hyperlink>
    </w:p>
    <w:p w14:paraId="1B7161E8" w14:textId="0242DA5A"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00" w:history="1">
        <w:r w:rsidRPr="002A2EA3">
          <w:rPr>
            <w:rStyle w:val="Hyperlink"/>
            <w:noProof/>
          </w:rPr>
          <w:t>§64400.10. Community Water System.</w:t>
        </w:r>
        <w:r>
          <w:rPr>
            <w:noProof/>
            <w:webHidden/>
          </w:rPr>
          <w:tab/>
        </w:r>
        <w:r>
          <w:rPr>
            <w:noProof/>
            <w:webHidden/>
          </w:rPr>
          <w:fldChar w:fldCharType="begin"/>
        </w:r>
        <w:r>
          <w:rPr>
            <w:noProof/>
            <w:webHidden/>
          </w:rPr>
          <w:instrText xml:space="preserve"> PAGEREF _Toc521594400 \h </w:instrText>
        </w:r>
        <w:r>
          <w:rPr>
            <w:noProof/>
            <w:webHidden/>
          </w:rPr>
        </w:r>
        <w:r>
          <w:rPr>
            <w:noProof/>
            <w:webHidden/>
          </w:rPr>
          <w:fldChar w:fldCharType="separate"/>
        </w:r>
        <w:r>
          <w:rPr>
            <w:noProof/>
            <w:webHidden/>
          </w:rPr>
          <w:t>51</w:t>
        </w:r>
        <w:r>
          <w:rPr>
            <w:noProof/>
            <w:webHidden/>
          </w:rPr>
          <w:fldChar w:fldCharType="end"/>
        </w:r>
      </w:hyperlink>
    </w:p>
    <w:p w14:paraId="67C5C577" w14:textId="7710ABA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01" w:history="1">
        <w:r w:rsidRPr="002A2EA3">
          <w:rPr>
            <w:rStyle w:val="Hyperlink"/>
            <w:noProof/>
          </w:rPr>
          <w:t>§64400.20. Compliance Cycle.</w:t>
        </w:r>
        <w:r>
          <w:rPr>
            <w:noProof/>
            <w:webHidden/>
          </w:rPr>
          <w:tab/>
        </w:r>
        <w:r>
          <w:rPr>
            <w:noProof/>
            <w:webHidden/>
          </w:rPr>
          <w:fldChar w:fldCharType="begin"/>
        </w:r>
        <w:r>
          <w:rPr>
            <w:noProof/>
            <w:webHidden/>
          </w:rPr>
          <w:instrText xml:space="preserve"> PAGEREF _Toc521594401 \h </w:instrText>
        </w:r>
        <w:r>
          <w:rPr>
            <w:noProof/>
            <w:webHidden/>
          </w:rPr>
        </w:r>
        <w:r>
          <w:rPr>
            <w:noProof/>
            <w:webHidden/>
          </w:rPr>
          <w:fldChar w:fldCharType="separate"/>
        </w:r>
        <w:r>
          <w:rPr>
            <w:noProof/>
            <w:webHidden/>
          </w:rPr>
          <w:t>51</w:t>
        </w:r>
        <w:r>
          <w:rPr>
            <w:noProof/>
            <w:webHidden/>
          </w:rPr>
          <w:fldChar w:fldCharType="end"/>
        </w:r>
      </w:hyperlink>
    </w:p>
    <w:p w14:paraId="29354B4F" w14:textId="63EC2D0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02" w:history="1">
        <w:r w:rsidRPr="002A2EA3">
          <w:rPr>
            <w:rStyle w:val="Hyperlink"/>
            <w:noProof/>
          </w:rPr>
          <w:t>§64400.25. Compliance Period.</w:t>
        </w:r>
        <w:r>
          <w:rPr>
            <w:noProof/>
            <w:webHidden/>
          </w:rPr>
          <w:tab/>
        </w:r>
        <w:r>
          <w:rPr>
            <w:noProof/>
            <w:webHidden/>
          </w:rPr>
          <w:fldChar w:fldCharType="begin"/>
        </w:r>
        <w:r>
          <w:rPr>
            <w:noProof/>
            <w:webHidden/>
          </w:rPr>
          <w:instrText xml:space="preserve"> PAGEREF _Toc521594402 \h </w:instrText>
        </w:r>
        <w:r>
          <w:rPr>
            <w:noProof/>
            <w:webHidden/>
          </w:rPr>
        </w:r>
        <w:r>
          <w:rPr>
            <w:noProof/>
            <w:webHidden/>
          </w:rPr>
          <w:fldChar w:fldCharType="separate"/>
        </w:r>
        <w:r>
          <w:rPr>
            <w:noProof/>
            <w:webHidden/>
          </w:rPr>
          <w:t>52</w:t>
        </w:r>
        <w:r>
          <w:rPr>
            <w:noProof/>
            <w:webHidden/>
          </w:rPr>
          <w:fldChar w:fldCharType="end"/>
        </w:r>
      </w:hyperlink>
    </w:p>
    <w:p w14:paraId="7C96F0CF" w14:textId="4FBA8C2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03" w:history="1">
        <w:r w:rsidRPr="002A2EA3">
          <w:rPr>
            <w:rStyle w:val="Hyperlink"/>
            <w:noProof/>
          </w:rPr>
          <w:t>§64400.28. Confluent Growth.</w:t>
        </w:r>
        <w:r>
          <w:rPr>
            <w:noProof/>
            <w:webHidden/>
          </w:rPr>
          <w:tab/>
        </w:r>
        <w:r>
          <w:rPr>
            <w:noProof/>
            <w:webHidden/>
          </w:rPr>
          <w:fldChar w:fldCharType="begin"/>
        </w:r>
        <w:r>
          <w:rPr>
            <w:noProof/>
            <w:webHidden/>
          </w:rPr>
          <w:instrText xml:space="preserve"> PAGEREF _Toc521594403 \h </w:instrText>
        </w:r>
        <w:r>
          <w:rPr>
            <w:noProof/>
            <w:webHidden/>
          </w:rPr>
        </w:r>
        <w:r>
          <w:rPr>
            <w:noProof/>
            <w:webHidden/>
          </w:rPr>
          <w:fldChar w:fldCharType="separate"/>
        </w:r>
        <w:r>
          <w:rPr>
            <w:noProof/>
            <w:webHidden/>
          </w:rPr>
          <w:t>52</w:t>
        </w:r>
        <w:r>
          <w:rPr>
            <w:noProof/>
            <w:webHidden/>
          </w:rPr>
          <w:fldChar w:fldCharType="end"/>
        </w:r>
      </w:hyperlink>
    </w:p>
    <w:p w14:paraId="45A1309B" w14:textId="09EB7E4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04" w:history="1">
        <w:r w:rsidRPr="002A2EA3">
          <w:rPr>
            <w:rStyle w:val="Hyperlink"/>
            <w:noProof/>
          </w:rPr>
          <w:t>§64400.29. Consecutive System.</w:t>
        </w:r>
        <w:r>
          <w:rPr>
            <w:noProof/>
            <w:webHidden/>
          </w:rPr>
          <w:tab/>
        </w:r>
        <w:r>
          <w:rPr>
            <w:noProof/>
            <w:webHidden/>
          </w:rPr>
          <w:fldChar w:fldCharType="begin"/>
        </w:r>
        <w:r>
          <w:rPr>
            <w:noProof/>
            <w:webHidden/>
          </w:rPr>
          <w:instrText xml:space="preserve"> PAGEREF _Toc521594404 \h </w:instrText>
        </w:r>
        <w:r>
          <w:rPr>
            <w:noProof/>
            <w:webHidden/>
          </w:rPr>
        </w:r>
        <w:r>
          <w:rPr>
            <w:noProof/>
            <w:webHidden/>
          </w:rPr>
          <w:fldChar w:fldCharType="separate"/>
        </w:r>
        <w:r>
          <w:rPr>
            <w:noProof/>
            <w:webHidden/>
          </w:rPr>
          <w:t>52</w:t>
        </w:r>
        <w:r>
          <w:rPr>
            <w:noProof/>
            <w:webHidden/>
          </w:rPr>
          <w:fldChar w:fldCharType="end"/>
        </w:r>
      </w:hyperlink>
    </w:p>
    <w:p w14:paraId="53D28A71" w14:textId="7DDB629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05" w:history="1">
        <w:r w:rsidRPr="002A2EA3">
          <w:rPr>
            <w:rStyle w:val="Hyperlink"/>
            <w:noProof/>
          </w:rPr>
          <w:t>§64400.30. Customer.</w:t>
        </w:r>
        <w:r>
          <w:rPr>
            <w:noProof/>
            <w:webHidden/>
          </w:rPr>
          <w:tab/>
        </w:r>
        <w:r>
          <w:rPr>
            <w:noProof/>
            <w:webHidden/>
          </w:rPr>
          <w:fldChar w:fldCharType="begin"/>
        </w:r>
        <w:r>
          <w:rPr>
            <w:noProof/>
            <w:webHidden/>
          </w:rPr>
          <w:instrText xml:space="preserve"> PAGEREF _Toc521594405 \h </w:instrText>
        </w:r>
        <w:r>
          <w:rPr>
            <w:noProof/>
            <w:webHidden/>
          </w:rPr>
        </w:r>
        <w:r>
          <w:rPr>
            <w:noProof/>
            <w:webHidden/>
          </w:rPr>
          <w:fldChar w:fldCharType="separate"/>
        </w:r>
        <w:r>
          <w:rPr>
            <w:noProof/>
            <w:webHidden/>
          </w:rPr>
          <w:t>52</w:t>
        </w:r>
        <w:r>
          <w:rPr>
            <w:noProof/>
            <w:webHidden/>
          </w:rPr>
          <w:fldChar w:fldCharType="end"/>
        </w:r>
      </w:hyperlink>
    </w:p>
    <w:p w14:paraId="4F15EC9D" w14:textId="522958A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06" w:history="1">
        <w:r w:rsidRPr="002A2EA3">
          <w:rPr>
            <w:rStyle w:val="Hyperlink"/>
            <w:noProof/>
          </w:rPr>
          <w:t>§64400.32. Detected.</w:t>
        </w:r>
        <w:r>
          <w:rPr>
            <w:noProof/>
            <w:webHidden/>
          </w:rPr>
          <w:tab/>
        </w:r>
        <w:r>
          <w:rPr>
            <w:noProof/>
            <w:webHidden/>
          </w:rPr>
          <w:fldChar w:fldCharType="begin"/>
        </w:r>
        <w:r>
          <w:rPr>
            <w:noProof/>
            <w:webHidden/>
          </w:rPr>
          <w:instrText xml:space="preserve"> PAGEREF _Toc521594406 \h </w:instrText>
        </w:r>
        <w:r>
          <w:rPr>
            <w:noProof/>
            <w:webHidden/>
          </w:rPr>
        </w:r>
        <w:r>
          <w:rPr>
            <w:noProof/>
            <w:webHidden/>
          </w:rPr>
          <w:fldChar w:fldCharType="separate"/>
        </w:r>
        <w:r>
          <w:rPr>
            <w:noProof/>
            <w:webHidden/>
          </w:rPr>
          <w:t>52</w:t>
        </w:r>
        <w:r>
          <w:rPr>
            <w:noProof/>
            <w:webHidden/>
          </w:rPr>
          <w:fldChar w:fldCharType="end"/>
        </w:r>
      </w:hyperlink>
    </w:p>
    <w:p w14:paraId="17231B87" w14:textId="3497B97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07" w:history="1">
        <w:r w:rsidRPr="002A2EA3">
          <w:rPr>
            <w:rStyle w:val="Hyperlink"/>
            <w:noProof/>
          </w:rPr>
          <w:t>§64400.34. Detection Limit for Purposes of Reporting (DLR).</w:t>
        </w:r>
        <w:r>
          <w:rPr>
            <w:noProof/>
            <w:webHidden/>
          </w:rPr>
          <w:tab/>
        </w:r>
        <w:r>
          <w:rPr>
            <w:noProof/>
            <w:webHidden/>
          </w:rPr>
          <w:fldChar w:fldCharType="begin"/>
        </w:r>
        <w:r>
          <w:rPr>
            <w:noProof/>
            <w:webHidden/>
          </w:rPr>
          <w:instrText xml:space="preserve"> PAGEREF _Toc521594407 \h </w:instrText>
        </w:r>
        <w:r>
          <w:rPr>
            <w:noProof/>
            <w:webHidden/>
          </w:rPr>
        </w:r>
        <w:r>
          <w:rPr>
            <w:noProof/>
            <w:webHidden/>
          </w:rPr>
          <w:fldChar w:fldCharType="separate"/>
        </w:r>
        <w:r>
          <w:rPr>
            <w:noProof/>
            <w:webHidden/>
          </w:rPr>
          <w:t>52</w:t>
        </w:r>
        <w:r>
          <w:rPr>
            <w:noProof/>
            <w:webHidden/>
          </w:rPr>
          <w:fldChar w:fldCharType="end"/>
        </w:r>
      </w:hyperlink>
    </w:p>
    <w:p w14:paraId="38E3D160" w14:textId="253BCD56"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08" w:history="1">
        <w:r w:rsidRPr="002A2EA3">
          <w:rPr>
            <w:rStyle w:val="Hyperlink"/>
            <w:noProof/>
          </w:rPr>
          <w:t>§64400.36. Dual Sample Set.</w:t>
        </w:r>
        <w:r>
          <w:rPr>
            <w:noProof/>
            <w:webHidden/>
          </w:rPr>
          <w:tab/>
        </w:r>
        <w:r>
          <w:rPr>
            <w:noProof/>
            <w:webHidden/>
          </w:rPr>
          <w:fldChar w:fldCharType="begin"/>
        </w:r>
        <w:r>
          <w:rPr>
            <w:noProof/>
            <w:webHidden/>
          </w:rPr>
          <w:instrText xml:space="preserve"> PAGEREF _Toc521594408 \h </w:instrText>
        </w:r>
        <w:r>
          <w:rPr>
            <w:noProof/>
            <w:webHidden/>
          </w:rPr>
        </w:r>
        <w:r>
          <w:rPr>
            <w:noProof/>
            <w:webHidden/>
          </w:rPr>
          <w:fldChar w:fldCharType="separate"/>
        </w:r>
        <w:r>
          <w:rPr>
            <w:noProof/>
            <w:webHidden/>
          </w:rPr>
          <w:t>52</w:t>
        </w:r>
        <w:r>
          <w:rPr>
            <w:noProof/>
            <w:webHidden/>
          </w:rPr>
          <w:fldChar w:fldCharType="end"/>
        </w:r>
      </w:hyperlink>
    </w:p>
    <w:p w14:paraId="16E426B8" w14:textId="0864E25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09" w:history="1">
        <w:r w:rsidRPr="002A2EA3">
          <w:rPr>
            <w:rStyle w:val="Hyperlink"/>
            <w:noProof/>
          </w:rPr>
          <w:t>§64400.38. Enhanced Coagulation.</w:t>
        </w:r>
        <w:r>
          <w:rPr>
            <w:noProof/>
            <w:webHidden/>
          </w:rPr>
          <w:tab/>
        </w:r>
        <w:r>
          <w:rPr>
            <w:noProof/>
            <w:webHidden/>
          </w:rPr>
          <w:fldChar w:fldCharType="begin"/>
        </w:r>
        <w:r>
          <w:rPr>
            <w:noProof/>
            <w:webHidden/>
          </w:rPr>
          <w:instrText xml:space="preserve"> PAGEREF _Toc521594409 \h </w:instrText>
        </w:r>
        <w:r>
          <w:rPr>
            <w:noProof/>
            <w:webHidden/>
          </w:rPr>
        </w:r>
        <w:r>
          <w:rPr>
            <w:noProof/>
            <w:webHidden/>
          </w:rPr>
          <w:fldChar w:fldCharType="separate"/>
        </w:r>
        <w:r>
          <w:rPr>
            <w:noProof/>
            <w:webHidden/>
          </w:rPr>
          <w:t>52</w:t>
        </w:r>
        <w:r>
          <w:rPr>
            <w:noProof/>
            <w:webHidden/>
          </w:rPr>
          <w:fldChar w:fldCharType="end"/>
        </w:r>
      </w:hyperlink>
    </w:p>
    <w:p w14:paraId="49AE2853" w14:textId="41292046"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10" w:history="1">
        <w:r w:rsidRPr="002A2EA3">
          <w:rPr>
            <w:rStyle w:val="Hyperlink"/>
            <w:noProof/>
          </w:rPr>
          <w:t>§64400.40. Enhanced Softening.</w:t>
        </w:r>
        <w:r>
          <w:rPr>
            <w:noProof/>
            <w:webHidden/>
          </w:rPr>
          <w:tab/>
        </w:r>
        <w:r>
          <w:rPr>
            <w:noProof/>
            <w:webHidden/>
          </w:rPr>
          <w:fldChar w:fldCharType="begin"/>
        </w:r>
        <w:r>
          <w:rPr>
            <w:noProof/>
            <w:webHidden/>
          </w:rPr>
          <w:instrText xml:space="preserve"> PAGEREF _Toc521594410 \h </w:instrText>
        </w:r>
        <w:r>
          <w:rPr>
            <w:noProof/>
            <w:webHidden/>
          </w:rPr>
        </w:r>
        <w:r>
          <w:rPr>
            <w:noProof/>
            <w:webHidden/>
          </w:rPr>
          <w:fldChar w:fldCharType="separate"/>
        </w:r>
        <w:r>
          <w:rPr>
            <w:noProof/>
            <w:webHidden/>
          </w:rPr>
          <w:t>52</w:t>
        </w:r>
        <w:r>
          <w:rPr>
            <w:noProof/>
            <w:webHidden/>
          </w:rPr>
          <w:fldChar w:fldCharType="end"/>
        </w:r>
      </w:hyperlink>
    </w:p>
    <w:p w14:paraId="394DDCEE" w14:textId="170813B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11" w:history="1">
        <w:r w:rsidRPr="002A2EA3">
          <w:rPr>
            <w:rStyle w:val="Hyperlink"/>
            <w:noProof/>
          </w:rPr>
          <w:t>§64400.41. Finished Water.</w:t>
        </w:r>
        <w:r>
          <w:rPr>
            <w:noProof/>
            <w:webHidden/>
          </w:rPr>
          <w:tab/>
        </w:r>
        <w:r>
          <w:rPr>
            <w:noProof/>
            <w:webHidden/>
          </w:rPr>
          <w:fldChar w:fldCharType="begin"/>
        </w:r>
        <w:r>
          <w:rPr>
            <w:noProof/>
            <w:webHidden/>
          </w:rPr>
          <w:instrText xml:space="preserve"> PAGEREF _Toc521594411 \h </w:instrText>
        </w:r>
        <w:r>
          <w:rPr>
            <w:noProof/>
            <w:webHidden/>
          </w:rPr>
        </w:r>
        <w:r>
          <w:rPr>
            <w:noProof/>
            <w:webHidden/>
          </w:rPr>
          <w:fldChar w:fldCharType="separate"/>
        </w:r>
        <w:r>
          <w:rPr>
            <w:noProof/>
            <w:webHidden/>
          </w:rPr>
          <w:t>53</w:t>
        </w:r>
        <w:r>
          <w:rPr>
            <w:noProof/>
            <w:webHidden/>
          </w:rPr>
          <w:fldChar w:fldCharType="end"/>
        </w:r>
      </w:hyperlink>
    </w:p>
    <w:p w14:paraId="7B217C0F" w14:textId="5C2D9D2A"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12" w:history="1">
        <w:r w:rsidRPr="002A2EA3">
          <w:rPr>
            <w:rStyle w:val="Hyperlink"/>
            <w:noProof/>
          </w:rPr>
          <w:t>§64400.42. Fluoridation.</w:t>
        </w:r>
        <w:r>
          <w:rPr>
            <w:noProof/>
            <w:webHidden/>
          </w:rPr>
          <w:tab/>
        </w:r>
        <w:r>
          <w:rPr>
            <w:noProof/>
            <w:webHidden/>
          </w:rPr>
          <w:fldChar w:fldCharType="begin"/>
        </w:r>
        <w:r>
          <w:rPr>
            <w:noProof/>
            <w:webHidden/>
          </w:rPr>
          <w:instrText xml:space="preserve"> PAGEREF _Toc521594412 \h </w:instrText>
        </w:r>
        <w:r>
          <w:rPr>
            <w:noProof/>
            <w:webHidden/>
          </w:rPr>
        </w:r>
        <w:r>
          <w:rPr>
            <w:noProof/>
            <w:webHidden/>
          </w:rPr>
          <w:fldChar w:fldCharType="separate"/>
        </w:r>
        <w:r>
          <w:rPr>
            <w:noProof/>
            <w:webHidden/>
          </w:rPr>
          <w:t>53</w:t>
        </w:r>
        <w:r>
          <w:rPr>
            <w:noProof/>
            <w:webHidden/>
          </w:rPr>
          <w:fldChar w:fldCharType="end"/>
        </w:r>
      </w:hyperlink>
    </w:p>
    <w:p w14:paraId="4EA15757" w14:textId="02ED76C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13" w:history="1">
        <w:r w:rsidRPr="002A2EA3">
          <w:rPr>
            <w:rStyle w:val="Hyperlink"/>
            <w:noProof/>
          </w:rPr>
          <w:t>§64400.45. GAC10.</w:t>
        </w:r>
        <w:r>
          <w:rPr>
            <w:noProof/>
            <w:webHidden/>
          </w:rPr>
          <w:tab/>
        </w:r>
        <w:r>
          <w:rPr>
            <w:noProof/>
            <w:webHidden/>
          </w:rPr>
          <w:fldChar w:fldCharType="begin"/>
        </w:r>
        <w:r>
          <w:rPr>
            <w:noProof/>
            <w:webHidden/>
          </w:rPr>
          <w:instrText xml:space="preserve"> PAGEREF _Toc521594413 \h </w:instrText>
        </w:r>
        <w:r>
          <w:rPr>
            <w:noProof/>
            <w:webHidden/>
          </w:rPr>
        </w:r>
        <w:r>
          <w:rPr>
            <w:noProof/>
            <w:webHidden/>
          </w:rPr>
          <w:fldChar w:fldCharType="separate"/>
        </w:r>
        <w:r>
          <w:rPr>
            <w:noProof/>
            <w:webHidden/>
          </w:rPr>
          <w:t>53</w:t>
        </w:r>
        <w:r>
          <w:rPr>
            <w:noProof/>
            <w:webHidden/>
          </w:rPr>
          <w:fldChar w:fldCharType="end"/>
        </w:r>
      </w:hyperlink>
    </w:p>
    <w:p w14:paraId="1EA0833E" w14:textId="7A755C60"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14" w:history="1">
        <w:r w:rsidRPr="002A2EA3">
          <w:rPr>
            <w:rStyle w:val="Hyperlink"/>
            <w:noProof/>
          </w:rPr>
          <w:t>§64400.46. GAC20.</w:t>
        </w:r>
        <w:r>
          <w:rPr>
            <w:noProof/>
            <w:webHidden/>
          </w:rPr>
          <w:tab/>
        </w:r>
        <w:r>
          <w:rPr>
            <w:noProof/>
            <w:webHidden/>
          </w:rPr>
          <w:fldChar w:fldCharType="begin"/>
        </w:r>
        <w:r>
          <w:rPr>
            <w:noProof/>
            <w:webHidden/>
          </w:rPr>
          <w:instrText xml:space="preserve"> PAGEREF _Toc521594414 \h </w:instrText>
        </w:r>
        <w:r>
          <w:rPr>
            <w:noProof/>
            <w:webHidden/>
          </w:rPr>
        </w:r>
        <w:r>
          <w:rPr>
            <w:noProof/>
            <w:webHidden/>
          </w:rPr>
          <w:fldChar w:fldCharType="separate"/>
        </w:r>
        <w:r>
          <w:rPr>
            <w:noProof/>
            <w:webHidden/>
          </w:rPr>
          <w:t>53</w:t>
        </w:r>
        <w:r>
          <w:rPr>
            <w:noProof/>
            <w:webHidden/>
          </w:rPr>
          <w:fldChar w:fldCharType="end"/>
        </w:r>
      </w:hyperlink>
    </w:p>
    <w:p w14:paraId="0ED7A4D0" w14:textId="47FA6E40"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15" w:history="1">
        <w:r w:rsidRPr="002A2EA3">
          <w:rPr>
            <w:rStyle w:val="Hyperlink"/>
            <w:noProof/>
          </w:rPr>
          <w:t>§64400.47. Haloacetic Acids (Five) or HAA5.</w:t>
        </w:r>
        <w:r>
          <w:rPr>
            <w:noProof/>
            <w:webHidden/>
          </w:rPr>
          <w:tab/>
        </w:r>
        <w:r>
          <w:rPr>
            <w:noProof/>
            <w:webHidden/>
          </w:rPr>
          <w:fldChar w:fldCharType="begin"/>
        </w:r>
        <w:r>
          <w:rPr>
            <w:noProof/>
            <w:webHidden/>
          </w:rPr>
          <w:instrText xml:space="preserve"> PAGEREF _Toc521594415 \h </w:instrText>
        </w:r>
        <w:r>
          <w:rPr>
            <w:noProof/>
            <w:webHidden/>
          </w:rPr>
        </w:r>
        <w:r>
          <w:rPr>
            <w:noProof/>
            <w:webHidden/>
          </w:rPr>
          <w:fldChar w:fldCharType="separate"/>
        </w:r>
        <w:r>
          <w:rPr>
            <w:noProof/>
            <w:webHidden/>
          </w:rPr>
          <w:t>53</w:t>
        </w:r>
        <w:r>
          <w:rPr>
            <w:noProof/>
            <w:webHidden/>
          </w:rPr>
          <w:fldChar w:fldCharType="end"/>
        </w:r>
      </w:hyperlink>
    </w:p>
    <w:p w14:paraId="01DA7763" w14:textId="5032909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16" w:history="1">
        <w:r w:rsidRPr="002A2EA3">
          <w:rPr>
            <w:rStyle w:val="Hyperlink"/>
            <w:noProof/>
          </w:rPr>
          <w:t>§64400.50. Initial Compliance Period.</w:t>
        </w:r>
        <w:r>
          <w:rPr>
            <w:noProof/>
            <w:webHidden/>
          </w:rPr>
          <w:tab/>
        </w:r>
        <w:r>
          <w:rPr>
            <w:noProof/>
            <w:webHidden/>
          </w:rPr>
          <w:fldChar w:fldCharType="begin"/>
        </w:r>
        <w:r>
          <w:rPr>
            <w:noProof/>
            <w:webHidden/>
          </w:rPr>
          <w:instrText xml:space="preserve"> PAGEREF _Toc521594416 \h </w:instrText>
        </w:r>
        <w:r>
          <w:rPr>
            <w:noProof/>
            <w:webHidden/>
          </w:rPr>
        </w:r>
        <w:r>
          <w:rPr>
            <w:noProof/>
            <w:webHidden/>
          </w:rPr>
          <w:fldChar w:fldCharType="separate"/>
        </w:r>
        <w:r>
          <w:rPr>
            <w:noProof/>
            <w:webHidden/>
          </w:rPr>
          <w:t>53</w:t>
        </w:r>
        <w:r>
          <w:rPr>
            <w:noProof/>
            <w:webHidden/>
          </w:rPr>
          <w:fldChar w:fldCharType="end"/>
        </w:r>
      </w:hyperlink>
    </w:p>
    <w:p w14:paraId="3522D0CE" w14:textId="573E13B6"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17" w:history="1">
        <w:r w:rsidRPr="002A2EA3">
          <w:rPr>
            <w:rStyle w:val="Hyperlink"/>
            <w:noProof/>
          </w:rPr>
          <w:t>§64400.60. Initial Finding.</w:t>
        </w:r>
        <w:r>
          <w:rPr>
            <w:noProof/>
            <w:webHidden/>
          </w:rPr>
          <w:tab/>
        </w:r>
        <w:r>
          <w:rPr>
            <w:noProof/>
            <w:webHidden/>
          </w:rPr>
          <w:fldChar w:fldCharType="begin"/>
        </w:r>
        <w:r>
          <w:rPr>
            <w:noProof/>
            <w:webHidden/>
          </w:rPr>
          <w:instrText xml:space="preserve"> PAGEREF _Toc521594417 \h </w:instrText>
        </w:r>
        <w:r>
          <w:rPr>
            <w:noProof/>
            <w:webHidden/>
          </w:rPr>
        </w:r>
        <w:r>
          <w:rPr>
            <w:noProof/>
            <w:webHidden/>
          </w:rPr>
          <w:fldChar w:fldCharType="separate"/>
        </w:r>
        <w:r>
          <w:rPr>
            <w:noProof/>
            <w:webHidden/>
          </w:rPr>
          <w:t>53</w:t>
        </w:r>
        <w:r>
          <w:rPr>
            <w:noProof/>
            <w:webHidden/>
          </w:rPr>
          <w:fldChar w:fldCharType="end"/>
        </w:r>
      </w:hyperlink>
    </w:p>
    <w:p w14:paraId="13B13F64" w14:textId="6808579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18" w:history="1">
        <w:r w:rsidRPr="002A2EA3">
          <w:rPr>
            <w:rStyle w:val="Hyperlink"/>
            <w:noProof/>
          </w:rPr>
          <w:t>§64400.65. IOC.</w:t>
        </w:r>
        <w:r>
          <w:rPr>
            <w:noProof/>
            <w:webHidden/>
          </w:rPr>
          <w:tab/>
        </w:r>
        <w:r>
          <w:rPr>
            <w:noProof/>
            <w:webHidden/>
          </w:rPr>
          <w:fldChar w:fldCharType="begin"/>
        </w:r>
        <w:r>
          <w:rPr>
            <w:noProof/>
            <w:webHidden/>
          </w:rPr>
          <w:instrText xml:space="preserve"> PAGEREF _Toc521594418 \h </w:instrText>
        </w:r>
        <w:r>
          <w:rPr>
            <w:noProof/>
            <w:webHidden/>
          </w:rPr>
        </w:r>
        <w:r>
          <w:rPr>
            <w:noProof/>
            <w:webHidden/>
          </w:rPr>
          <w:fldChar w:fldCharType="separate"/>
        </w:r>
        <w:r>
          <w:rPr>
            <w:noProof/>
            <w:webHidden/>
          </w:rPr>
          <w:t>53</w:t>
        </w:r>
        <w:r>
          <w:rPr>
            <w:noProof/>
            <w:webHidden/>
          </w:rPr>
          <w:fldChar w:fldCharType="end"/>
        </w:r>
      </w:hyperlink>
    </w:p>
    <w:p w14:paraId="11D98D90" w14:textId="13C056D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19" w:history="1">
        <w:r w:rsidRPr="002A2EA3">
          <w:rPr>
            <w:rStyle w:val="Hyperlink"/>
            <w:noProof/>
          </w:rPr>
          <w:t>§64400.66. Locational Running Annual Average or LRAA.</w:t>
        </w:r>
        <w:r>
          <w:rPr>
            <w:noProof/>
            <w:webHidden/>
          </w:rPr>
          <w:tab/>
        </w:r>
        <w:r>
          <w:rPr>
            <w:noProof/>
            <w:webHidden/>
          </w:rPr>
          <w:fldChar w:fldCharType="begin"/>
        </w:r>
        <w:r>
          <w:rPr>
            <w:noProof/>
            <w:webHidden/>
          </w:rPr>
          <w:instrText xml:space="preserve"> PAGEREF _Toc521594419 \h </w:instrText>
        </w:r>
        <w:r>
          <w:rPr>
            <w:noProof/>
            <w:webHidden/>
          </w:rPr>
        </w:r>
        <w:r>
          <w:rPr>
            <w:noProof/>
            <w:webHidden/>
          </w:rPr>
          <w:fldChar w:fldCharType="separate"/>
        </w:r>
        <w:r>
          <w:rPr>
            <w:noProof/>
            <w:webHidden/>
          </w:rPr>
          <w:t>54</w:t>
        </w:r>
        <w:r>
          <w:rPr>
            <w:noProof/>
            <w:webHidden/>
          </w:rPr>
          <w:fldChar w:fldCharType="end"/>
        </w:r>
      </w:hyperlink>
    </w:p>
    <w:p w14:paraId="6218838F" w14:textId="5A03AA9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20" w:history="1">
        <w:r w:rsidRPr="002A2EA3">
          <w:rPr>
            <w:rStyle w:val="Hyperlink"/>
            <w:noProof/>
          </w:rPr>
          <w:t>§64400.67. Maximum Residual Disinfectant Level or MRDL.</w:t>
        </w:r>
        <w:r>
          <w:rPr>
            <w:noProof/>
            <w:webHidden/>
          </w:rPr>
          <w:tab/>
        </w:r>
        <w:r>
          <w:rPr>
            <w:noProof/>
            <w:webHidden/>
          </w:rPr>
          <w:fldChar w:fldCharType="begin"/>
        </w:r>
        <w:r>
          <w:rPr>
            <w:noProof/>
            <w:webHidden/>
          </w:rPr>
          <w:instrText xml:space="preserve"> PAGEREF _Toc521594420 \h </w:instrText>
        </w:r>
        <w:r>
          <w:rPr>
            <w:noProof/>
            <w:webHidden/>
          </w:rPr>
        </w:r>
        <w:r>
          <w:rPr>
            <w:noProof/>
            <w:webHidden/>
          </w:rPr>
          <w:fldChar w:fldCharType="separate"/>
        </w:r>
        <w:r>
          <w:rPr>
            <w:noProof/>
            <w:webHidden/>
          </w:rPr>
          <w:t>54</w:t>
        </w:r>
        <w:r>
          <w:rPr>
            <w:noProof/>
            <w:webHidden/>
          </w:rPr>
          <w:fldChar w:fldCharType="end"/>
        </w:r>
      </w:hyperlink>
    </w:p>
    <w:p w14:paraId="617BF245" w14:textId="571E4F52"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21" w:history="1">
        <w:r w:rsidRPr="002A2EA3">
          <w:rPr>
            <w:rStyle w:val="Hyperlink"/>
            <w:noProof/>
          </w:rPr>
          <w:t>§64400.70. MCL.</w:t>
        </w:r>
        <w:r>
          <w:rPr>
            <w:noProof/>
            <w:webHidden/>
          </w:rPr>
          <w:tab/>
        </w:r>
        <w:r>
          <w:rPr>
            <w:noProof/>
            <w:webHidden/>
          </w:rPr>
          <w:fldChar w:fldCharType="begin"/>
        </w:r>
        <w:r>
          <w:rPr>
            <w:noProof/>
            <w:webHidden/>
          </w:rPr>
          <w:instrText xml:space="preserve"> PAGEREF _Toc521594421 \h </w:instrText>
        </w:r>
        <w:r>
          <w:rPr>
            <w:noProof/>
            <w:webHidden/>
          </w:rPr>
        </w:r>
        <w:r>
          <w:rPr>
            <w:noProof/>
            <w:webHidden/>
          </w:rPr>
          <w:fldChar w:fldCharType="separate"/>
        </w:r>
        <w:r>
          <w:rPr>
            <w:noProof/>
            <w:webHidden/>
          </w:rPr>
          <w:t>54</w:t>
        </w:r>
        <w:r>
          <w:rPr>
            <w:noProof/>
            <w:webHidden/>
          </w:rPr>
          <w:fldChar w:fldCharType="end"/>
        </w:r>
      </w:hyperlink>
    </w:p>
    <w:p w14:paraId="6B0A1B6D" w14:textId="00EC585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22" w:history="1">
        <w:r w:rsidRPr="002A2EA3">
          <w:rPr>
            <w:rStyle w:val="Hyperlink"/>
            <w:noProof/>
          </w:rPr>
          <w:t>§64400.80. Nontransient-noncommunity Water System.</w:t>
        </w:r>
        <w:r>
          <w:rPr>
            <w:noProof/>
            <w:webHidden/>
          </w:rPr>
          <w:tab/>
        </w:r>
        <w:r>
          <w:rPr>
            <w:noProof/>
            <w:webHidden/>
          </w:rPr>
          <w:fldChar w:fldCharType="begin"/>
        </w:r>
        <w:r>
          <w:rPr>
            <w:noProof/>
            <w:webHidden/>
          </w:rPr>
          <w:instrText xml:space="preserve"> PAGEREF _Toc521594422 \h </w:instrText>
        </w:r>
        <w:r>
          <w:rPr>
            <w:noProof/>
            <w:webHidden/>
          </w:rPr>
        </w:r>
        <w:r>
          <w:rPr>
            <w:noProof/>
            <w:webHidden/>
          </w:rPr>
          <w:fldChar w:fldCharType="separate"/>
        </w:r>
        <w:r>
          <w:rPr>
            <w:noProof/>
            <w:webHidden/>
          </w:rPr>
          <w:t>54</w:t>
        </w:r>
        <w:r>
          <w:rPr>
            <w:noProof/>
            <w:webHidden/>
          </w:rPr>
          <w:fldChar w:fldCharType="end"/>
        </w:r>
      </w:hyperlink>
    </w:p>
    <w:p w14:paraId="7DCB270B" w14:textId="3DCBF6B0"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23" w:history="1">
        <w:r w:rsidRPr="002A2EA3">
          <w:rPr>
            <w:rStyle w:val="Hyperlink"/>
            <w:noProof/>
          </w:rPr>
          <w:t>§64400.90. Operational Evaluation Levels or OEL.</w:t>
        </w:r>
        <w:r>
          <w:rPr>
            <w:noProof/>
            <w:webHidden/>
          </w:rPr>
          <w:tab/>
        </w:r>
        <w:r>
          <w:rPr>
            <w:noProof/>
            <w:webHidden/>
          </w:rPr>
          <w:fldChar w:fldCharType="begin"/>
        </w:r>
        <w:r>
          <w:rPr>
            <w:noProof/>
            <w:webHidden/>
          </w:rPr>
          <w:instrText xml:space="preserve"> PAGEREF _Toc521594423 \h </w:instrText>
        </w:r>
        <w:r>
          <w:rPr>
            <w:noProof/>
            <w:webHidden/>
          </w:rPr>
        </w:r>
        <w:r>
          <w:rPr>
            <w:noProof/>
            <w:webHidden/>
          </w:rPr>
          <w:fldChar w:fldCharType="separate"/>
        </w:r>
        <w:r>
          <w:rPr>
            <w:noProof/>
            <w:webHidden/>
          </w:rPr>
          <w:t>54</w:t>
        </w:r>
        <w:r>
          <w:rPr>
            <w:noProof/>
            <w:webHidden/>
          </w:rPr>
          <w:fldChar w:fldCharType="end"/>
        </w:r>
      </w:hyperlink>
    </w:p>
    <w:p w14:paraId="75A5DA56" w14:textId="6C1DBA2A"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24" w:history="1">
        <w:r w:rsidRPr="002A2EA3">
          <w:rPr>
            <w:rStyle w:val="Hyperlink"/>
            <w:noProof/>
          </w:rPr>
          <w:t>§64401. Repeat Compliance Period.</w:t>
        </w:r>
        <w:r>
          <w:rPr>
            <w:noProof/>
            <w:webHidden/>
          </w:rPr>
          <w:tab/>
        </w:r>
        <w:r>
          <w:rPr>
            <w:noProof/>
            <w:webHidden/>
          </w:rPr>
          <w:fldChar w:fldCharType="begin"/>
        </w:r>
        <w:r>
          <w:rPr>
            <w:noProof/>
            <w:webHidden/>
          </w:rPr>
          <w:instrText xml:space="preserve"> PAGEREF _Toc521594424 \h </w:instrText>
        </w:r>
        <w:r>
          <w:rPr>
            <w:noProof/>
            <w:webHidden/>
          </w:rPr>
        </w:r>
        <w:r>
          <w:rPr>
            <w:noProof/>
            <w:webHidden/>
          </w:rPr>
          <w:fldChar w:fldCharType="separate"/>
        </w:r>
        <w:r>
          <w:rPr>
            <w:noProof/>
            <w:webHidden/>
          </w:rPr>
          <w:t>54</w:t>
        </w:r>
        <w:r>
          <w:rPr>
            <w:noProof/>
            <w:webHidden/>
          </w:rPr>
          <w:fldChar w:fldCharType="end"/>
        </w:r>
      </w:hyperlink>
    </w:p>
    <w:p w14:paraId="76B6137E" w14:textId="4A8DB02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25" w:history="1">
        <w:r w:rsidRPr="002A2EA3">
          <w:rPr>
            <w:rStyle w:val="Hyperlink"/>
            <w:noProof/>
          </w:rPr>
          <w:t>§64401.10. Repeat Sample.</w:t>
        </w:r>
        <w:r>
          <w:rPr>
            <w:noProof/>
            <w:webHidden/>
          </w:rPr>
          <w:tab/>
        </w:r>
        <w:r>
          <w:rPr>
            <w:noProof/>
            <w:webHidden/>
          </w:rPr>
          <w:fldChar w:fldCharType="begin"/>
        </w:r>
        <w:r>
          <w:rPr>
            <w:noProof/>
            <w:webHidden/>
          </w:rPr>
          <w:instrText xml:space="preserve"> PAGEREF _Toc521594425 \h </w:instrText>
        </w:r>
        <w:r>
          <w:rPr>
            <w:noProof/>
            <w:webHidden/>
          </w:rPr>
        </w:r>
        <w:r>
          <w:rPr>
            <w:noProof/>
            <w:webHidden/>
          </w:rPr>
          <w:fldChar w:fldCharType="separate"/>
        </w:r>
        <w:r>
          <w:rPr>
            <w:noProof/>
            <w:webHidden/>
          </w:rPr>
          <w:t>54</w:t>
        </w:r>
        <w:r>
          <w:rPr>
            <w:noProof/>
            <w:webHidden/>
          </w:rPr>
          <w:fldChar w:fldCharType="end"/>
        </w:r>
      </w:hyperlink>
    </w:p>
    <w:p w14:paraId="4216CB86" w14:textId="3D46D4F6"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26" w:history="1">
        <w:r w:rsidRPr="002A2EA3">
          <w:rPr>
            <w:rStyle w:val="Hyperlink"/>
            <w:noProof/>
          </w:rPr>
          <w:t>§64401.20. Replacement Sample.</w:t>
        </w:r>
        <w:r>
          <w:rPr>
            <w:noProof/>
            <w:webHidden/>
          </w:rPr>
          <w:tab/>
        </w:r>
        <w:r>
          <w:rPr>
            <w:noProof/>
            <w:webHidden/>
          </w:rPr>
          <w:fldChar w:fldCharType="begin"/>
        </w:r>
        <w:r>
          <w:rPr>
            <w:noProof/>
            <w:webHidden/>
          </w:rPr>
          <w:instrText xml:space="preserve"> PAGEREF _Toc521594426 \h </w:instrText>
        </w:r>
        <w:r>
          <w:rPr>
            <w:noProof/>
            <w:webHidden/>
          </w:rPr>
        </w:r>
        <w:r>
          <w:rPr>
            <w:noProof/>
            <w:webHidden/>
          </w:rPr>
          <w:fldChar w:fldCharType="separate"/>
        </w:r>
        <w:r>
          <w:rPr>
            <w:noProof/>
            <w:webHidden/>
          </w:rPr>
          <w:t>54</w:t>
        </w:r>
        <w:r>
          <w:rPr>
            <w:noProof/>
            <w:webHidden/>
          </w:rPr>
          <w:fldChar w:fldCharType="end"/>
        </w:r>
      </w:hyperlink>
    </w:p>
    <w:p w14:paraId="7F8AAC2B" w14:textId="24C119C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27" w:history="1">
        <w:r w:rsidRPr="002A2EA3">
          <w:rPr>
            <w:rStyle w:val="Hyperlink"/>
            <w:noProof/>
          </w:rPr>
          <w:t>§64401.30. Routine Sample.</w:t>
        </w:r>
        <w:r>
          <w:rPr>
            <w:noProof/>
            <w:webHidden/>
          </w:rPr>
          <w:tab/>
        </w:r>
        <w:r>
          <w:rPr>
            <w:noProof/>
            <w:webHidden/>
          </w:rPr>
          <w:fldChar w:fldCharType="begin"/>
        </w:r>
        <w:r>
          <w:rPr>
            <w:noProof/>
            <w:webHidden/>
          </w:rPr>
          <w:instrText xml:space="preserve"> PAGEREF _Toc521594427 \h </w:instrText>
        </w:r>
        <w:r>
          <w:rPr>
            <w:noProof/>
            <w:webHidden/>
          </w:rPr>
        </w:r>
        <w:r>
          <w:rPr>
            <w:noProof/>
            <w:webHidden/>
          </w:rPr>
          <w:fldChar w:fldCharType="separate"/>
        </w:r>
        <w:r>
          <w:rPr>
            <w:noProof/>
            <w:webHidden/>
          </w:rPr>
          <w:t>54</w:t>
        </w:r>
        <w:r>
          <w:rPr>
            <w:noProof/>
            <w:webHidden/>
          </w:rPr>
          <w:fldChar w:fldCharType="end"/>
        </w:r>
      </w:hyperlink>
    </w:p>
    <w:p w14:paraId="05FBDB52" w14:textId="42C70DF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28" w:history="1">
        <w:r w:rsidRPr="002A2EA3">
          <w:rPr>
            <w:rStyle w:val="Hyperlink"/>
            <w:noProof/>
          </w:rPr>
          <w:t>§64401.40. Sanitary Survey.</w:t>
        </w:r>
        <w:r>
          <w:rPr>
            <w:noProof/>
            <w:webHidden/>
          </w:rPr>
          <w:tab/>
        </w:r>
        <w:r>
          <w:rPr>
            <w:noProof/>
            <w:webHidden/>
          </w:rPr>
          <w:fldChar w:fldCharType="begin"/>
        </w:r>
        <w:r>
          <w:rPr>
            <w:noProof/>
            <w:webHidden/>
          </w:rPr>
          <w:instrText xml:space="preserve"> PAGEREF _Toc521594428 \h </w:instrText>
        </w:r>
        <w:r>
          <w:rPr>
            <w:noProof/>
            <w:webHidden/>
          </w:rPr>
        </w:r>
        <w:r>
          <w:rPr>
            <w:noProof/>
            <w:webHidden/>
          </w:rPr>
          <w:fldChar w:fldCharType="separate"/>
        </w:r>
        <w:r>
          <w:rPr>
            <w:noProof/>
            <w:webHidden/>
          </w:rPr>
          <w:t>55</w:t>
        </w:r>
        <w:r>
          <w:rPr>
            <w:noProof/>
            <w:webHidden/>
          </w:rPr>
          <w:fldChar w:fldCharType="end"/>
        </w:r>
      </w:hyperlink>
    </w:p>
    <w:p w14:paraId="2A198945" w14:textId="2CE3B16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29" w:history="1">
        <w:r w:rsidRPr="002A2EA3">
          <w:rPr>
            <w:rStyle w:val="Hyperlink"/>
            <w:noProof/>
          </w:rPr>
          <w:t>§64401.50. Significant Rise in Bacterial Count.</w:t>
        </w:r>
        <w:r>
          <w:rPr>
            <w:noProof/>
            <w:webHidden/>
          </w:rPr>
          <w:tab/>
        </w:r>
        <w:r>
          <w:rPr>
            <w:noProof/>
            <w:webHidden/>
          </w:rPr>
          <w:fldChar w:fldCharType="begin"/>
        </w:r>
        <w:r>
          <w:rPr>
            <w:noProof/>
            <w:webHidden/>
          </w:rPr>
          <w:instrText xml:space="preserve"> PAGEREF _Toc521594429 \h </w:instrText>
        </w:r>
        <w:r>
          <w:rPr>
            <w:noProof/>
            <w:webHidden/>
          </w:rPr>
        </w:r>
        <w:r>
          <w:rPr>
            <w:noProof/>
            <w:webHidden/>
          </w:rPr>
          <w:fldChar w:fldCharType="separate"/>
        </w:r>
        <w:r>
          <w:rPr>
            <w:noProof/>
            <w:webHidden/>
          </w:rPr>
          <w:t>55</w:t>
        </w:r>
        <w:r>
          <w:rPr>
            <w:noProof/>
            <w:webHidden/>
          </w:rPr>
          <w:fldChar w:fldCharType="end"/>
        </w:r>
      </w:hyperlink>
    </w:p>
    <w:p w14:paraId="30B3E38D" w14:textId="0B9A263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30" w:history="1">
        <w:r w:rsidRPr="002A2EA3">
          <w:rPr>
            <w:rStyle w:val="Hyperlink"/>
            <w:noProof/>
          </w:rPr>
          <w:t>§64401.55. SOC.</w:t>
        </w:r>
        <w:r>
          <w:rPr>
            <w:noProof/>
            <w:webHidden/>
          </w:rPr>
          <w:tab/>
        </w:r>
        <w:r>
          <w:rPr>
            <w:noProof/>
            <w:webHidden/>
          </w:rPr>
          <w:fldChar w:fldCharType="begin"/>
        </w:r>
        <w:r>
          <w:rPr>
            <w:noProof/>
            <w:webHidden/>
          </w:rPr>
          <w:instrText xml:space="preserve"> PAGEREF _Toc521594430 \h </w:instrText>
        </w:r>
        <w:r>
          <w:rPr>
            <w:noProof/>
            <w:webHidden/>
          </w:rPr>
        </w:r>
        <w:r>
          <w:rPr>
            <w:noProof/>
            <w:webHidden/>
          </w:rPr>
          <w:fldChar w:fldCharType="separate"/>
        </w:r>
        <w:r>
          <w:rPr>
            <w:noProof/>
            <w:webHidden/>
          </w:rPr>
          <w:t>55</w:t>
        </w:r>
        <w:r>
          <w:rPr>
            <w:noProof/>
            <w:webHidden/>
          </w:rPr>
          <w:fldChar w:fldCharType="end"/>
        </w:r>
      </w:hyperlink>
    </w:p>
    <w:p w14:paraId="002D56A4" w14:textId="681AC05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31" w:history="1">
        <w:r w:rsidRPr="002A2EA3">
          <w:rPr>
            <w:rStyle w:val="Hyperlink"/>
            <w:noProof/>
          </w:rPr>
          <w:t>§64401.60. Standby Source.</w:t>
        </w:r>
        <w:r>
          <w:rPr>
            <w:noProof/>
            <w:webHidden/>
          </w:rPr>
          <w:tab/>
        </w:r>
        <w:r>
          <w:rPr>
            <w:noProof/>
            <w:webHidden/>
          </w:rPr>
          <w:fldChar w:fldCharType="begin"/>
        </w:r>
        <w:r>
          <w:rPr>
            <w:noProof/>
            <w:webHidden/>
          </w:rPr>
          <w:instrText xml:space="preserve"> PAGEREF _Toc521594431 \h </w:instrText>
        </w:r>
        <w:r>
          <w:rPr>
            <w:noProof/>
            <w:webHidden/>
          </w:rPr>
        </w:r>
        <w:r>
          <w:rPr>
            <w:noProof/>
            <w:webHidden/>
          </w:rPr>
          <w:fldChar w:fldCharType="separate"/>
        </w:r>
        <w:r>
          <w:rPr>
            <w:noProof/>
            <w:webHidden/>
          </w:rPr>
          <w:t>55</w:t>
        </w:r>
        <w:r>
          <w:rPr>
            <w:noProof/>
            <w:webHidden/>
          </w:rPr>
          <w:fldChar w:fldCharType="end"/>
        </w:r>
      </w:hyperlink>
    </w:p>
    <w:p w14:paraId="666190D1" w14:textId="4B41B99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32" w:history="1">
        <w:r w:rsidRPr="002A2EA3">
          <w:rPr>
            <w:rStyle w:val="Hyperlink"/>
            <w:noProof/>
          </w:rPr>
          <w:t>§64401.65. SUVA.</w:t>
        </w:r>
        <w:r>
          <w:rPr>
            <w:noProof/>
            <w:webHidden/>
          </w:rPr>
          <w:tab/>
        </w:r>
        <w:r>
          <w:rPr>
            <w:noProof/>
            <w:webHidden/>
          </w:rPr>
          <w:fldChar w:fldCharType="begin"/>
        </w:r>
        <w:r>
          <w:rPr>
            <w:noProof/>
            <w:webHidden/>
          </w:rPr>
          <w:instrText xml:space="preserve"> PAGEREF _Toc521594432 \h </w:instrText>
        </w:r>
        <w:r>
          <w:rPr>
            <w:noProof/>
            <w:webHidden/>
          </w:rPr>
        </w:r>
        <w:r>
          <w:rPr>
            <w:noProof/>
            <w:webHidden/>
          </w:rPr>
          <w:fldChar w:fldCharType="separate"/>
        </w:r>
        <w:r>
          <w:rPr>
            <w:noProof/>
            <w:webHidden/>
          </w:rPr>
          <w:t>55</w:t>
        </w:r>
        <w:r>
          <w:rPr>
            <w:noProof/>
            <w:webHidden/>
          </w:rPr>
          <w:fldChar w:fldCharType="end"/>
        </w:r>
      </w:hyperlink>
    </w:p>
    <w:p w14:paraId="47FD8774" w14:textId="7E23786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33" w:history="1">
        <w:r w:rsidRPr="002A2EA3">
          <w:rPr>
            <w:rStyle w:val="Hyperlink"/>
            <w:noProof/>
          </w:rPr>
          <w:t>§64401.70. System with a Single Service Connection.</w:t>
        </w:r>
        <w:r>
          <w:rPr>
            <w:noProof/>
            <w:webHidden/>
          </w:rPr>
          <w:tab/>
        </w:r>
        <w:r>
          <w:rPr>
            <w:noProof/>
            <w:webHidden/>
          </w:rPr>
          <w:fldChar w:fldCharType="begin"/>
        </w:r>
        <w:r>
          <w:rPr>
            <w:noProof/>
            <w:webHidden/>
          </w:rPr>
          <w:instrText xml:space="preserve"> PAGEREF _Toc521594433 \h </w:instrText>
        </w:r>
        <w:r>
          <w:rPr>
            <w:noProof/>
            <w:webHidden/>
          </w:rPr>
        </w:r>
        <w:r>
          <w:rPr>
            <w:noProof/>
            <w:webHidden/>
          </w:rPr>
          <w:fldChar w:fldCharType="separate"/>
        </w:r>
        <w:r>
          <w:rPr>
            <w:noProof/>
            <w:webHidden/>
          </w:rPr>
          <w:t>55</w:t>
        </w:r>
        <w:r>
          <w:rPr>
            <w:noProof/>
            <w:webHidden/>
          </w:rPr>
          <w:fldChar w:fldCharType="end"/>
        </w:r>
      </w:hyperlink>
    </w:p>
    <w:p w14:paraId="64425A16" w14:textId="22592305"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34" w:history="1">
        <w:r w:rsidRPr="002A2EA3">
          <w:rPr>
            <w:rStyle w:val="Hyperlink"/>
            <w:noProof/>
          </w:rPr>
          <w:t>§64401.71. Tier 1 Public Notice.</w:t>
        </w:r>
        <w:r>
          <w:rPr>
            <w:noProof/>
            <w:webHidden/>
          </w:rPr>
          <w:tab/>
        </w:r>
        <w:r>
          <w:rPr>
            <w:noProof/>
            <w:webHidden/>
          </w:rPr>
          <w:fldChar w:fldCharType="begin"/>
        </w:r>
        <w:r>
          <w:rPr>
            <w:noProof/>
            <w:webHidden/>
          </w:rPr>
          <w:instrText xml:space="preserve"> PAGEREF _Toc521594434 \h </w:instrText>
        </w:r>
        <w:r>
          <w:rPr>
            <w:noProof/>
            <w:webHidden/>
          </w:rPr>
        </w:r>
        <w:r>
          <w:rPr>
            <w:noProof/>
            <w:webHidden/>
          </w:rPr>
          <w:fldChar w:fldCharType="separate"/>
        </w:r>
        <w:r>
          <w:rPr>
            <w:noProof/>
            <w:webHidden/>
          </w:rPr>
          <w:t>55</w:t>
        </w:r>
        <w:r>
          <w:rPr>
            <w:noProof/>
            <w:webHidden/>
          </w:rPr>
          <w:fldChar w:fldCharType="end"/>
        </w:r>
      </w:hyperlink>
    </w:p>
    <w:p w14:paraId="6086DBE0" w14:textId="03285DA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35" w:history="1">
        <w:r w:rsidRPr="002A2EA3">
          <w:rPr>
            <w:rStyle w:val="Hyperlink"/>
            <w:noProof/>
          </w:rPr>
          <w:t>§64401.75. Too Numerous to Count.</w:t>
        </w:r>
        <w:r>
          <w:rPr>
            <w:noProof/>
            <w:webHidden/>
          </w:rPr>
          <w:tab/>
        </w:r>
        <w:r>
          <w:rPr>
            <w:noProof/>
            <w:webHidden/>
          </w:rPr>
          <w:fldChar w:fldCharType="begin"/>
        </w:r>
        <w:r>
          <w:rPr>
            <w:noProof/>
            <w:webHidden/>
          </w:rPr>
          <w:instrText xml:space="preserve"> PAGEREF _Toc521594435 \h </w:instrText>
        </w:r>
        <w:r>
          <w:rPr>
            <w:noProof/>
            <w:webHidden/>
          </w:rPr>
        </w:r>
        <w:r>
          <w:rPr>
            <w:noProof/>
            <w:webHidden/>
          </w:rPr>
          <w:fldChar w:fldCharType="separate"/>
        </w:r>
        <w:r>
          <w:rPr>
            <w:noProof/>
            <w:webHidden/>
          </w:rPr>
          <w:t>55</w:t>
        </w:r>
        <w:r>
          <w:rPr>
            <w:noProof/>
            <w:webHidden/>
          </w:rPr>
          <w:fldChar w:fldCharType="end"/>
        </w:r>
      </w:hyperlink>
    </w:p>
    <w:p w14:paraId="30AE1112" w14:textId="110A786C"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36" w:history="1">
        <w:r w:rsidRPr="002A2EA3">
          <w:rPr>
            <w:rStyle w:val="Hyperlink"/>
            <w:noProof/>
          </w:rPr>
          <w:t>§64401.80. Total Coliform-positive.</w:t>
        </w:r>
        <w:r>
          <w:rPr>
            <w:noProof/>
            <w:webHidden/>
          </w:rPr>
          <w:tab/>
        </w:r>
        <w:r>
          <w:rPr>
            <w:noProof/>
            <w:webHidden/>
          </w:rPr>
          <w:fldChar w:fldCharType="begin"/>
        </w:r>
        <w:r>
          <w:rPr>
            <w:noProof/>
            <w:webHidden/>
          </w:rPr>
          <w:instrText xml:space="preserve"> PAGEREF _Toc521594436 \h </w:instrText>
        </w:r>
        <w:r>
          <w:rPr>
            <w:noProof/>
            <w:webHidden/>
          </w:rPr>
        </w:r>
        <w:r>
          <w:rPr>
            <w:noProof/>
            <w:webHidden/>
          </w:rPr>
          <w:fldChar w:fldCharType="separate"/>
        </w:r>
        <w:r>
          <w:rPr>
            <w:noProof/>
            <w:webHidden/>
          </w:rPr>
          <w:t>56</w:t>
        </w:r>
        <w:r>
          <w:rPr>
            <w:noProof/>
            <w:webHidden/>
          </w:rPr>
          <w:fldChar w:fldCharType="end"/>
        </w:r>
      </w:hyperlink>
    </w:p>
    <w:p w14:paraId="20D19A36" w14:textId="631AD86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37" w:history="1">
        <w:r w:rsidRPr="002A2EA3">
          <w:rPr>
            <w:rStyle w:val="Hyperlink"/>
            <w:noProof/>
          </w:rPr>
          <w:t>§64401.82. Total Organic Carbon or TOC.</w:t>
        </w:r>
        <w:r>
          <w:rPr>
            <w:noProof/>
            <w:webHidden/>
          </w:rPr>
          <w:tab/>
        </w:r>
        <w:r>
          <w:rPr>
            <w:noProof/>
            <w:webHidden/>
          </w:rPr>
          <w:fldChar w:fldCharType="begin"/>
        </w:r>
        <w:r>
          <w:rPr>
            <w:noProof/>
            <w:webHidden/>
          </w:rPr>
          <w:instrText xml:space="preserve"> PAGEREF _Toc521594437 \h </w:instrText>
        </w:r>
        <w:r>
          <w:rPr>
            <w:noProof/>
            <w:webHidden/>
          </w:rPr>
        </w:r>
        <w:r>
          <w:rPr>
            <w:noProof/>
            <w:webHidden/>
          </w:rPr>
          <w:fldChar w:fldCharType="separate"/>
        </w:r>
        <w:r>
          <w:rPr>
            <w:noProof/>
            <w:webHidden/>
          </w:rPr>
          <w:t>56</w:t>
        </w:r>
        <w:r>
          <w:rPr>
            <w:noProof/>
            <w:webHidden/>
          </w:rPr>
          <w:fldChar w:fldCharType="end"/>
        </w:r>
      </w:hyperlink>
    </w:p>
    <w:p w14:paraId="2415C5B6" w14:textId="604D810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38" w:history="1">
        <w:r w:rsidRPr="002A2EA3">
          <w:rPr>
            <w:rStyle w:val="Hyperlink"/>
            <w:noProof/>
          </w:rPr>
          <w:t>§64401.85. Transient-noncommunity Water System.</w:t>
        </w:r>
        <w:r>
          <w:rPr>
            <w:noProof/>
            <w:webHidden/>
          </w:rPr>
          <w:tab/>
        </w:r>
        <w:r>
          <w:rPr>
            <w:noProof/>
            <w:webHidden/>
          </w:rPr>
          <w:fldChar w:fldCharType="begin"/>
        </w:r>
        <w:r>
          <w:rPr>
            <w:noProof/>
            <w:webHidden/>
          </w:rPr>
          <w:instrText xml:space="preserve"> PAGEREF _Toc521594438 \h </w:instrText>
        </w:r>
        <w:r>
          <w:rPr>
            <w:noProof/>
            <w:webHidden/>
          </w:rPr>
        </w:r>
        <w:r>
          <w:rPr>
            <w:noProof/>
            <w:webHidden/>
          </w:rPr>
          <w:fldChar w:fldCharType="separate"/>
        </w:r>
        <w:r>
          <w:rPr>
            <w:noProof/>
            <w:webHidden/>
          </w:rPr>
          <w:t>56</w:t>
        </w:r>
        <w:r>
          <w:rPr>
            <w:noProof/>
            <w:webHidden/>
          </w:rPr>
          <w:fldChar w:fldCharType="end"/>
        </w:r>
      </w:hyperlink>
    </w:p>
    <w:p w14:paraId="724EA484" w14:textId="577B47B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39" w:history="1">
        <w:r w:rsidRPr="002A2EA3">
          <w:rPr>
            <w:rStyle w:val="Hyperlink"/>
            <w:noProof/>
          </w:rPr>
          <w:t>§64401.90. Treatment.</w:t>
        </w:r>
        <w:r>
          <w:rPr>
            <w:noProof/>
            <w:webHidden/>
          </w:rPr>
          <w:tab/>
        </w:r>
        <w:r>
          <w:rPr>
            <w:noProof/>
            <w:webHidden/>
          </w:rPr>
          <w:fldChar w:fldCharType="begin"/>
        </w:r>
        <w:r>
          <w:rPr>
            <w:noProof/>
            <w:webHidden/>
          </w:rPr>
          <w:instrText xml:space="preserve"> PAGEREF _Toc521594439 \h </w:instrText>
        </w:r>
        <w:r>
          <w:rPr>
            <w:noProof/>
            <w:webHidden/>
          </w:rPr>
        </w:r>
        <w:r>
          <w:rPr>
            <w:noProof/>
            <w:webHidden/>
          </w:rPr>
          <w:fldChar w:fldCharType="separate"/>
        </w:r>
        <w:r>
          <w:rPr>
            <w:noProof/>
            <w:webHidden/>
          </w:rPr>
          <w:t>56</w:t>
        </w:r>
        <w:r>
          <w:rPr>
            <w:noProof/>
            <w:webHidden/>
          </w:rPr>
          <w:fldChar w:fldCharType="end"/>
        </w:r>
      </w:hyperlink>
    </w:p>
    <w:p w14:paraId="4E0A4E25" w14:textId="2030209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40" w:history="1">
        <w:r w:rsidRPr="002A2EA3">
          <w:rPr>
            <w:rStyle w:val="Hyperlink"/>
            <w:noProof/>
          </w:rPr>
          <w:t>§64401.92. Total Trihalomethanes or TTHM.</w:t>
        </w:r>
        <w:r>
          <w:rPr>
            <w:noProof/>
            <w:webHidden/>
          </w:rPr>
          <w:tab/>
        </w:r>
        <w:r>
          <w:rPr>
            <w:noProof/>
            <w:webHidden/>
          </w:rPr>
          <w:fldChar w:fldCharType="begin"/>
        </w:r>
        <w:r>
          <w:rPr>
            <w:noProof/>
            <w:webHidden/>
          </w:rPr>
          <w:instrText xml:space="preserve"> PAGEREF _Toc521594440 \h </w:instrText>
        </w:r>
        <w:r>
          <w:rPr>
            <w:noProof/>
            <w:webHidden/>
          </w:rPr>
        </w:r>
        <w:r>
          <w:rPr>
            <w:noProof/>
            <w:webHidden/>
          </w:rPr>
          <w:fldChar w:fldCharType="separate"/>
        </w:r>
        <w:r>
          <w:rPr>
            <w:noProof/>
            <w:webHidden/>
          </w:rPr>
          <w:t>56</w:t>
        </w:r>
        <w:r>
          <w:rPr>
            <w:noProof/>
            <w:webHidden/>
          </w:rPr>
          <w:fldChar w:fldCharType="end"/>
        </w:r>
      </w:hyperlink>
    </w:p>
    <w:p w14:paraId="7C64B462" w14:textId="313D805A"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41" w:history="1">
        <w:r w:rsidRPr="002A2EA3">
          <w:rPr>
            <w:rStyle w:val="Hyperlink"/>
            <w:noProof/>
          </w:rPr>
          <w:t>§64401.95. VOC.</w:t>
        </w:r>
        <w:r>
          <w:rPr>
            <w:noProof/>
            <w:webHidden/>
          </w:rPr>
          <w:tab/>
        </w:r>
        <w:r>
          <w:rPr>
            <w:noProof/>
            <w:webHidden/>
          </w:rPr>
          <w:fldChar w:fldCharType="begin"/>
        </w:r>
        <w:r>
          <w:rPr>
            <w:noProof/>
            <w:webHidden/>
          </w:rPr>
          <w:instrText xml:space="preserve"> PAGEREF _Toc521594441 \h </w:instrText>
        </w:r>
        <w:r>
          <w:rPr>
            <w:noProof/>
            <w:webHidden/>
          </w:rPr>
        </w:r>
        <w:r>
          <w:rPr>
            <w:noProof/>
            <w:webHidden/>
          </w:rPr>
          <w:fldChar w:fldCharType="separate"/>
        </w:r>
        <w:r>
          <w:rPr>
            <w:noProof/>
            <w:webHidden/>
          </w:rPr>
          <w:t>56</w:t>
        </w:r>
        <w:r>
          <w:rPr>
            <w:noProof/>
            <w:webHidden/>
          </w:rPr>
          <w:fldChar w:fldCharType="end"/>
        </w:r>
      </w:hyperlink>
    </w:p>
    <w:p w14:paraId="3E6916BA" w14:textId="27E8FD1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42" w:history="1">
        <w:r w:rsidRPr="002A2EA3">
          <w:rPr>
            <w:rStyle w:val="Hyperlink"/>
            <w:noProof/>
          </w:rPr>
          <w:t>§64402. Vulnerable System.</w:t>
        </w:r>
        <w:r>
          <w:rPr>
            <w:noProof/>
            <w:webHidden/>
          </w:rPr>
          <w:tab/>
        </w:r>
        <w:r>
          <w:rPr>
            <w:noProof/>
            <w:webHidden/>
          </w:rPr>
          <w:fldChar w:fldCharType="begin"/>
        </w:r>
        <w:r>
          <w:rPr>
            <w:noProof/>
            <w:webHidden/>
          </w:rPr>
          <w:instrText xml:space="preserve"> PAGEREF _Toc521594442 \h </w:instrText>
        </w:r>
        <w:r>
          <w:rPr>
            <w:noProof/>
            <w:webHidden/>
          </w:rPr>
        </w:r>
        <w:r>
          <w:rPr>
            <w:noProof/>
            <w:webHidden/>
          </w:rPr>
          <w:fldChar w:fldCharType="separate"/>
        </w:r>
        <w:r>
          <w:rPr>
            <w:noProof/>
            <w:webHidden/>
          </w:rPr>
          <w:t>56</w:t>
        </w:r>
        <w:r>
          <w:rPr>
            <w:noProof/>
            <w:webHidden/>
          </w:rPr>
          <w:fldChar w:fldCharType="end"/>
        </w:r>
      </w:hyperlink>
    </w:p>
    <w:p w14:paraId="6099B29D" w14:textId="223E32A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43" w:history="1">
        <w:r w:rsidRPr="002A2EA3">
          <w:rPr>
            <w:rStyle w:val="Hyperlink"/>
            <w:noProof/>
          </w:rPr>
          <w:t>§64402.10. Water Source.</w:t>
        </w:r>
        <w:r>
          <w:rPr>
            <w:noProof/>
            <w:webHidden/>
          </w:rPr>
          <w:tab/>
        </w:r>
        <w:r>
          <w:rPr>
            <w:noProof/>
            <w:webHidden/>
          </w:rPr>
          <w:fldChar w:fldCharType="begin"/>
        </w:r>
        <w:r>
          <w:rPr>
            <w:noProof/>
            <w:webHidden/>
          </w:rPr>
          <w:instrText xml:space="preserve"> PAGEREF _Toc521594443 \h </w:instrText>
        </w:r>
        <w:r>
          <w:rPr>
            <w:noProof/>
            <w:webHidden/>
          </w:rPr>
        </w:r>
        <w:r>
          <w:rPr>
            <w:noProof/>
            <w:webHidden/>
          </w:rPr>
          <w:fldChar w:fldCharType="separate"/>
        </w:r>
        <w:r>
          <w:rPr>
            <w:noProof/>
            <w:webHidden/>
          </w:rPr>
          <w:t>56</w:t>
        </w:r>
        <w:r>
          <w:rPr>
            <w:noProof/>
            <w:webHidden/>
          </w:rPr>
          <w:fldChar w:fldCharType="end"/>
        </w:r>
      </w:hyperlink>
    </w:p>
    <w:p w14:paraId="03661119" w14:textId="1B3263F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44" w:history="1">
        <w:r w:rsidRPr="002A2EA3">
          <w:rPr>
            <w:rStyle w:val="Hyperlink"/>
            <w:noProof/>
          </w:rPr>
          <w:t>§64402.20. Water Supplier.</w:t>
        </w:r>
        <w:r>
          <w:rPr>
            <w:noProof/>
            <w:webHidden/>
          </w:rPr>
          <w:tab/>
        </w:r>
        <w:r>
          <w:rPr>
            <w:noProof/>
            <w:webHidden/>
          </w:rPr>
          <w:fldChar w:fldCharType="begin"/>
        </w:r>
        <w:r>
          <w:rPr>
            <w:noProof/>
            <w:webHidden/>
          </w:rPr>
          <w:instrText xml:space="preserve"> PAGEREF _Toc521594444 \h </w:instrText>
        </w:r>
        <w:r>
          <w:rPr>
            <w:noProof/>
            <w:webHidden/>
          </w:rPr>
        </w:r>
        <w:r>
          <w:rPr>
            <w:noProof/>
            <w:webHidden/>
          </w:rPr>
          <w:fldChar w:fldCharType="separate"/>
        </w:r>
        <w:r>
          <w:rPr>
            <w:noProof/>
            <w:webHidden/>
          </w:rPr>
          <w:t>56</w:t>
        </w:r>
        <w:r>
          <w:rPr>
            <w:noProof/>
            <w:webHidden/>
          </w:rPr>
          <w:fldChar w:fldCharType="end"/>
        </w:r>
      </w:hyperlink>
    </w:p>
    <w:p w14:paraId="7DAA9A4F" w14:textId="06E6D0C5"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45" w:history="1">
        <w:r w:rsidRPr="002A2EA3">
          <w:rPr>
            <w:rStyle w:val="Hyperlink"/>
            <w:noProof/>
          </w:rPr>
          <w:t>§64402.30. Wholesale System.</w:t>
        </w:r>
        <w:r>
          <w:rPr>
            <w:noProof/>
            <w:webHidden/>
          </w:rPr>
          <w:tab/>
        </w:r>
        <w:r>
          <w:rPr>
            <w:noProof/>
            <w:webHidden/>
          </w:rPr>
          <w:fldChar w:fldCharType="begin"/>
        </w:r>
        <w:r>
          <w:rPr>
            <w:noProof/>
            <w:webHidden/>
          </w:rPr>
          <w:instrText xml:space="preserve"> PAGEREF _Toc521594445 \h </w:instrText>
        </w:r>
        <w:r>
          <w:rPr>
            <w:noProof/>
            <w:webHidden/>
          </w:rPr>
        </w:r>
        <w:r>
          <w:rPr>
            <w:noProof/>
            <w:webHidden/>
          </w:rPr>
          <w:fldChar w:fldCharType="separate"/>
        </w:r>
        <w:r>
          <w:rPr>
            <w:noProof/>
            <w:webHidden/>
          </w:rPr>
          <w:t>57</w:t>
        </w:r>
        <w:r>
          <w:rPr>
            <w:noProof/>
            <w:webHidden/>
          </w:rPr>
          <w:fldChar w:fldCharType="end"/>
        </w:r>
      </w:hyperlink>
    </w:p>
    <w:p w14:paraId="14EECBAD" w14:textId="6F426708"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446" w:history="1">
        <w:r w:rsidRPr="002A2EA3">
          <w:rPr>
            <w:rStyle w:val="Hyperlink"/>
            <w:noProof/>
          </w:rPr>
          <w:t>Article 2. General Requirements</w:t>
        </w:r>
        <w:r>
          <w:rPr>
            <w:noProof/>
            <w:webHidden/>
          </w:rPr>
          <w:tab/>
        </w:r>
        <w:r>
          <w:rPr>
            <w:noProof/>
            <w:webHidden/>
          </w:rPr>
          <w:fldChar w:fldCharType="begin"/>
        </w:r>
        <w:r>
          <w:rPr>
            <w:noProof/>
            <w:webHidden/>
          </w:rPr>
          <w:instrText xml:space="preserve"> PAGEREF _Toc521594446 \h </w:instrText>
        </w:r>
        <w:r>
          <w:rPr>
            <w:noProof/>
            <w:webHidden/>
          </w:rPr>
        </w:r>
        <w:r>
          <w:rPr>
            <w:noProof/>
            <w:webHidden/>
          </w:rPr>
          <w:fldChar w:fldCharType="separate"/>
        </w:r>
        <w:r>
          <w:rPr>
            <w:noProof/>
            <w:webHidden/>
          </w:rPr>
          <w:t>57</w:t>
        </w:r>
        <w:r>
          <w:rPr>
            <w:noProof/>
            <w:webHidden/>
          </w:rPr>
          <w:fldChar w:fldCharType="end"/>
        </w:r>
      </w:hyperlink>
    </w:p>
    <w:p w14:paraId="280872CE" w14:textId="6AB899CA"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47" w:history="1">
        <w:r w:rsidRPr="002A2EA3">
          <w:rPr>
            <w:rStyle w:val="Hyperlink"/>
            <w:noProof/>
          </w:rPr>
          <w:t>§64412. Determination of Persons Served.</w:t>
        </w:r>
        <w:r>
          <w:rPr>
            <w:noProof/>
            <w:webHidden/>
          </w:rPr>
          <w:tab/>
        </w:r>
        <w:r>
          <w:rPr>
            <w:noProof/>
            <w:webHidden/>
          </w:rPr>
          <w:fldChar w:fldCharType="begin"/>
        </w:r>
        <w:r>
          <w:rPr>
            <w:noProof/>
            <w:webHidden/>
          </w:rPr>
          <w:instrText xml:space="preserve"> PAGEREF _Toc521594447 \h </w:instrText>
        </w:r>
        <w:r>
          <w:rPr>
            <w:noProof/>
            <w:webHidden/>
          </w:rPr>
        </w:r>
        <w:r>
          <w:rPr>
            <w:noProof/>
            <w:webHidden/>
          </w:rPr>
          <w:fldChar w:fldCharType="separate"/>
        </w:r>
        <w:r>
          <w:rPr>
            <w:noProof/>
            <w:webHidden/>
          </w:rPr>
          <w:t>57</w:t>
        </w:r>
        <w:r>
          <w:rPr>
            <w:noProof/>
            <w:webHidden/>
          </w:rPr>
          <w:fldChar w:fldCharType="end"/>
        </w:r>
      </w:hyperlink>
    </w:p>
    <w:p w14:paraId="67292333" w14:textId="4A5A385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48" w:history="1">
        <w:r w:rsidRPr="002A2EA3">
          <w:rPr>
            <w:rStyle w:val="Hyperlink"/>
            <w:noProof/>
          </w:rPr>
          <w:t>§64413.1. Classification of Water Treatment Facilities.</w:t>
        </w:r>
        <w:r>
          <w:rPr>
            <w:noProof/>
            <w:webHidden/>
          </w:rPr>
          <w:tab/>
        </w:r>
        <w:r>
          <w:rPr>
            <w:noProof/>
            <w:webHidden/>
          </w:rPr>
          <w:fldChar w:fldCharType="begin"/>
        </w:r>
        <w:r>
          <w:rPr>
            <w:noProof/>
            <w:webHidden/>
          </w:rPr>
          <w:instrText xml:space="preserve"> PAGEREF _Toc521594448 \h </w:instrText>
        </w:r>
        <w:r>
          <w:rPr>
            <w:noProof/>
            <w:webHidden/>
          </w:rPr>
        </w:r>
        <w:r>
          <w:rPr>
            <w:noProof/>
            <w:webHidden/>
          </w:rPr>
          <w:fldChar w:fldCharType="separate"/>
        </w:r>
        <w:r>
          <w:rPr>
            <w:noProof/>
            <w:webHidden/>
          </w:rPr>
          <w:t>57</w:t>
        </w:r>
        <w:r>
          <w:rPr>
            <w:noProof/>
            <w:webHidden/>
          </w:rPr>
          <w:fldChar w:fldCharType="end"/>
        </w:r>
      </w:hyperlink>
    </w:p>
    <w:p w14:paraId="3038379E" w14:textId="7E103E80"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49" w:history="1">
        <w:r w:rsidRPr="002A2EA3">
          <w:rPr>
            <w:rStyle w:val="Hyperlink"/>
            <w:noProof/>
          </w:rPr>
          <w:t>§64413.3. Classification of Distribution Systems.</w:t>
        </w:r>
        <w:r>
          <w:rPr>
            <w:noProof/>
            <w:webHidden/>
          </w:rPr>
          <w:tab/>
        </w:r>
        <w:r>
          <w:rPr>
            <w:noProof/>
            <w:webHidden/>
          </w:rPr>
          <w:fldChar w:fldCharType="begin"/>
        </w:r>
        <w:r>
          <w:rPr>
            <w:noProof/>
            <w:webHidden/>
          </w:rPr>
          <w:instrText xml:space="preserve"> PAGEREF _Toc521594449 \h </w:instrText>
        </w:r>
        <w:r>
          <w:rPr>
            <w:noProof/>
            <w:webHidden/>
          </w:rPr>
        </w:r>
        <w:r>
          <w:rPr>
            <w:noProof/>
            <w:webHidden/>
          </w:rPr>
          <w:fldChar w:fldCharType="separate"/>
        </w:r>
        <w:r>
          <w:rPr>
            <w:noProof/>
            <w:webHidden/>
          </w:rPr>
          <w:t>61</w:t>
        </w:r>
        <w:r>
          <w:rPr>
            <w:noProof/>
            <w:webHidden/>
          </w:rPr>
          <w:fldChar w:fldCharType="end"/>
        </w:r>
      </w:hyperlink>
    </w:p>
    <w:p w14:paraId="77BA64F0" w14:textId="52DCC24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50" w:history="1">
        <w:r w:rsidRPr="002A2EA3">
          <w:rPr>
            <w:rStyle w:val="Hyperlink"/>
            <w:noProof/>
          </w:rPr>
          <w:t>§64413.5. Treatment Facility Staff Certification Requirements.</w:t>
        </w:r>
        <w:r>
          <w:rPr>
            <w:noProof/>
            <w:webHidden/>
          </w:rPr>
          <w:tab/>
        </w:r>
        <w:r>
          <w:rPr>
            <w:noProof/>
            <w:webHidden/>
          </w:rPr>
          <w:fldChar w:fldCharType="begin"/>
        </w:r>
        <w:r>
          <w:rPr>
            <w:noProof/>
            <w:webHidden/>
          </w:rPr>
          <w:instrText xml:space="preserve"> PAGEREF _Toc521594450 \h </w:instrText>
        </w:r>
        <w:r>
          <w:rPr>
            <w:noProof/>
            <w:webHidden/>
          </w:rPr>
        </w:r>
        <w:r>
          <w:rPr>
            <w:noProof/>
            <w:webHidden/>
          </w:rPr>
          <w:fldChar w:fldCharType="separate"/>
        </w:r>
        <w:r>
          <w:rPr>
            <w:noProof/>
            <w:webHidden/>
          </w:rPr>
          <w:t>62</w:t>
        </w:r>
        <w:r>
          <w:rPr>
            <w:noProof/>
            <w:webHidden/>
          </w:rPr>
          <w:fldChar w:fldCharType="end"/>
        </w:r>
      </w:hyperlink>
    </w:p>
    <w:p w14:paraId="44BF4266" w14:textId="54BCB414"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51" w:history="1">
        <w:r w:rsidRPr="002A2EA3">
          <w:rPr>
            <w:rStyle w:val="Hyperlink"/>
            <w:noProof/>
          </w:rPr>
          <w:t>§64413.7. Distribution System Staff Certification Requirements.</w:t>
        </w:r>
        <w:r>
          <w:rPr>
            <w:noProof/>
            <w:webHidden/>
          </w:rPr>
          <w:tab/>
        </w:r>
        <w:r>
          <w:rPr>
            <w:noProof/>
            <w:webHidden/>
          </w:rPr>
          <w:fldChar w:fldCharType="begin"/>
        </w:r>
        <w:r>
          <w:rPr>
            <w:noProof/>
            <w:webHidden/>
          </w:rPr>
          <w:instrText xml:space="preserve"> PAGEREF _Toc521594451 \h </w:instrText>
        </w:r>
        <w:r>
          <w:rPr>
            <w:noProof/>
            <w:webHidden/>
          </w:rPr>
        </w:r>
        <w:r>
          <w:rPr>
            <w:noProof/>
            <w:webHidden/>
          </w:rPr>
          <w:fldChar w:fldCharType="separate"/>
        </w:r>
        <w:r>
          <w:rPr>
            <w:noProof/>
            <w:webHidden/>
          </w:rPr>
          <w:t>63</w:t>
        </w:r>
        <w:r>
          <w:rPr>
            <w:noProof/>
            <w:webHidden/>
          </w:rPr>
          <w:fldChar w:fldCharType="end"/>
        </w:r>
      </w:hyperlink>
    </w:p>
    <w:p w14:paraId="78631C97" w14:textId="3F47B5E2"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52" w:history="1">
        <w:r w:rsidRPr="002A2EA3">
          <w:rPr>
            <w:rStyle w:val="Hyperlink"/>
            <w:noProof/>
          </w:rPr>
          <w:t>§64414. Standby Sources.</w:t>
        </w:r>
        <w:r>
          <w:rPr>
            <w:noProof/>
            <w:webHidden/>
          </w:rPr>
          <w:tab/>
        </w:r>
        <w:r>
          <w:rPr>
            <w:noProof/>
            <w:webHidden/>
          </w:rPr>
          <w:fldChar w:fldCharType="begin"/>
        </w:r>
        <w:r>
          <w:rPr>
            <w:noProof/>
            <w:webHidden/>
          </w:rPr>
          <w:instrText xml:space="preserve"> PAGEREF _Toc521594452 \h </w:instrText>
        </w:r>
        <w:r>
          <w:rPr>
            <w:noProof/>
            <w:webHidden/>
          </w:rPr>
        </w:r>
        <w:r>
          <w:rPr>
            <w:noProof/>
            <w:webHidden/>
          </w:rPr>
          <w:fldChar w:fldCharType="separate"/>
        </w:r>
        <w:r>
          <w:rPr>
            <w:noProof/>
            <w:webHidden/>
          </w:rPr>
          <w:t>63</w:t>
        </w:r>
        <w:r>
          <w:rPr>
            <w:noProof/>
            <w:webHidden/>
          </w:rPr>
          <w:fldChar w:fldCharType="end"/>
        </w:r>
      </w:hyperlink>
    </w:p>
    <w:p w14:paraId="0D4CCF62" w14:textId="76990E6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53" w:history="1">
        <w:r w:rsidRPr="002A2EA3">
          <w:rPr>
            <w:rStyle w:val="Hyperlink"/>
            <w:noProof/>
          </w:rPr>
          <w:t>§64415. Laboratory and Personnel.</w:t>
        </w:r>
        <w:r>
          <w:rPr>
            <w:noProof/>
            <w:webHidden/>
          </w:rPr>
          <w:tab/>
        </w:r>
        <w:r>
          <w:rPr>
            <w:noProof/>
            <w:webHidden/>
          </w:rPr>
          <w:fldChar w:fldCharType="begin"/>
        </w:r>
        <w:r>
          <w:rPr>
            <w:noProof/>
            <w:webHidden/>
          </w:rPr>
          <w:instrText xml:space="preserve"> PAGEREF _Toc521594453 \h </w:instrText>
        </w:r>
        <w:r>
          <w:rPr>
            <w:noProof/>
            <w:webHidden/>
          </w:rPr>
        </w:r>
        <w:r>
          <w:rPr>
            <w:noProof/>
            <w:webHidden/>
          </w:rPr>
          <w:fldChar w:fldCharType="separate"/>
        </w:r>
        <w:r>
          <w:rPr>
            <w:noProof/>
            <w:webHidden/>
          </w:rPr>
          <w:t>64</w:t>
        </w:r>
        <w:r>
          <w:rPr>
            <w:noProof/>
            <w:webHidden/>
          </w:rPr>
          <w:fldChar w:fldCharType="end"/>
        </w:r>
      </w:hyperlink>
    </w:p>
    <w:p w14:paraId="56BCA643" w14:textId="3375CA4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54" w:history="1">
        <w:r w:rsidRPr="002A2EA3">
          <w:rPr>
            <w:rStyle w:val="Hyperlink"/>
            <w:noProof/>
          </w:rPr>
          <w:t>§64416. Sampling Plan for all Monitoring Except Bacteriological.</w:t>
        </w:r>
        <w:r>
          <w:rPr>
            <w:noProof/>
            <w:webHidden/>
          </w:rPr>
          <w:tab/>
        </w:r>
        <w:r>
          <w:rPr>
            <w:noProof/>
            <w:webHidden/>
          </w:rPr>
          <w:fldChar w:fldCharType="begin"/>
        </w:r>
        <w:r>
          <w:rPr>
            <w:noProof/>
            <w:webHidden/>
          </w:rPr>
          <w:instrText xml:space="preserve"> PAGEREF _Toc521594454 \h </w:instrText>
        </w:r>
        <w:r>
          <w:rPr>
            <w:noProof/>
            <w:webHidden/>
          </w:rPr>
        </w:r>
        <w:r>
          <w:rPr>
            <w:noProof/>
            <w:webHidden/>
          </w:rPr>
          <w:fldChar w:fldCharType="separate"/>
        </w:r>
        <w:r>
          <w:rPr>
            <w:noProof/>
            <w:webHidden/>
          </w:rPr>
          <w:t>64</w:t>
        </w:r>
        <w:r>
          <w:rPr>
            <w:noProof/>
            <w:webHidden/>
          </w:rPr>
          <w:fldChar w:fldCharType="end"/>
        </w:r>
      </w:hyperlink>
    </w:p>
    <w:p w14:paraId="1E433301" w14:textId="4E0BEC93"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455" w:history="1">
        <w:r w:rsidRPr="002A2EA3">
          <w:rPr>
            <w:rStyle w:val="Hyperlink"/>
            <w:noProof/>
            <w:highlight w:val="yellow"/>
          </w:rPr>
          <w:t>Article 2.5. Point-of-Use Treatment</w:t>
        </w:r>
        <w:r>
          <w:rPr>
            <w:noProof/>
            <w:webHidden/>
          </w:rPr>
          <w:tab/>
        </w:r>
        <w:r>
          <w:rPr>
            <w:noProof/>
            <w:webHidden/>
          </w:rPr>
          <w:fldChar w:fldCharType="begin"/>
        </w:r>
        <w:r>
          <w:rPr>
            <w:noProof/>
            <w:webHidden/>
          </w:rPr>
          <w:instrText xml:space="preserve"> PAGEREF _Toc521594455 \h </w:instrText>
        </w:r>
        <w:r>
          <w:rPr>
            <w:noProof/>
            <w:webHidden/>
          </w:rPr>
        </w:r>
        <w:r>
          <w:rPr>
            <w:noProof/>
            <w:webHidden/>
          </w:rPr>
          <w:fldChar w:fldCharType="separate"/>
        </w:r>
        <w:r>
          <w:rPr>
            <w:noProof/>
            <w:webHidden/>
          </w:rPr>
          <w:t>65</w:t>
        </w:r>
        <w:r>
          <w:rPr>
            <w:noProof/>
            <w:webHidden/>
          </w:rPr>
          <w:fldChar w:fldCharType="end"/>
        </w:r>
      </w:hyperlink>
    </w:p>
    <w:p w14:paraId="13087EF7" w14:textId="21CF5A8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56" w:history="1">
        <w:r w:rsidRPr="002A2EA3">
          <w:rPr>
            <w:rStyle w:val="Hyperlink"/>
            <w:noProof/>
            <w:highlight w:val="yellow"/>
          </w:rPr>
          <w:t>§64417. Definitions.</w:t>
        </w:r>
        <w:r>
          <w:rPr>
            <w:noProof/>
            <w:webHidden/>
          </w:rPr>
          <w:tab/>
        </w:r>
        <w:r>
          <w:rPr>
            <w:noProof/>
            <w:webHidden/>
          </w:rPr>
          <w:fldChar w:fldCharType="begin"/>
        </w:r>
        <w:r>
          <w:rPr>
            <w:noProof/>
            <w:webHidden/>
          </w:rPr>
          <w:instrText xml:space="preserve"> PAGEREF _Toc521594456 \h </w:instrText>
        </w:r>
        <w:r>
          <w:rPr>
            <w:noProof/>
            <w:webHidden/>
          </w:rPr>
        </w:r>
        <w:r>
          <w:rPr>
            <w:noProof/>
            <w:webHidden/>
          </w:rPr>
          <w:fldChar w:fldCharType="separate"/>
        </w:r>
        <w:r>
          <w:rPr>
            <w:noProof/>
            <w:webHidden/>
          </w:rPr>
          <w:t>65</w:t>
        </w:r>
        <w:r>
          <w:rPr>
            <w:noProof/>
            <w:webHidden/>
          </w:rPr>
          <w:fldChar w:fldCharType="end"/>
        </w:r>
      </w:hyperlink>
    </w:p>
    <w:p w14:paraId="47FB75CA" w14:textId="278D59E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57" w:history="1">
        <w:r w:rsidRPr="002A2EA3">
          <w:rPr>
            <w:rStyle w:val="Hyperlink"/>
            <w:noProof/>
            <w:highlight w:val="yellow"/>
          </w:rPr>
          <w:t>§64418. General Provisions.</w:t>
        </w:r>
        <w:r>
          <w:rPr>
            <w:noProof/>
            <w:webHidden/>
          </w:rPr>
          <w:tab/>
        </w:r>
        <w:r>
          <w:rPr>
            <w:noProof/>
            <w:webHidden/>
          </w:rPr>
          <w:fldChar w:fldCharType="begin"/>
        </w:r>
        <w:r>
          <w:rPr>
            <w:noProof/>
            <w:webHidden/>
          </w:rPr>
          <w:instrText xml:space="preserve"> PAGEREF _Toc521594457 \h </w:instrText>
        </w:r>
        <w:r>
          <w:rPr>
            <w:noProof/>
            <w:webHidden/>
          </w:rPr>
        </w:r>
        <w:r>
          <w:rPr>
            <w:noProof/>
            <w:webHidden/>
          </w:rPr>
          <w:fldChar w:fldCharType="separate"/>
        </w:r>
        <w:r>
          <w:rPr>
            <w:noProof/>
            <w:webHidden/>
          </w:rPr>
          <w:t>65</w:t>
        </w:r>
        <w:r>
          <w:rPr>
            <w:noProof/>
            <w:webHidden/>
          </w:rPr>
          <w:fldChar w:fldCharType="end"/>
        </w:r>
      </w:hyperlink>
    </w:p>
    <w:p w14:paraId="14E298BB" w14:textId="0541A010"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58" w:history="1">
        <w:r w:rsidRPr="002A2EA3">
          <w:rPr>
            <w:rStyle w:val="Hyperlink"/>
            <w:noProof/>
            <w:highlight w:val="yellow"/>
          </w:rPr>
          <w:t>§64418.1. Economic Feasibility of Centralized Treatment.</w:t>
        </w:r>
        <w:r>
          <w:rPr>
            <w:noProof/>
            <w:webHidden/>
          </w:rPr>
          <w:tab/>
        </w:r>
        <w:r>
          <w:rPr>
            <w:noProof/>
            <w:webHidden/>
          </w:rPr>
          <w:fldChar w:fldCharType="begin"/>
        </w:r>
        <w:r>
          <w:rPr>
            <w:noProof/>
            <w:webHidden/>
          </w:rPr>
          <w:instrText xml:space="preserve"> PAGEREF _Toc521594458 \h </w:instrText>
        </w:r>
        <w:r>
          <w:rPr>
            <w:noProof/>
            <w:webHidden/>
          </w:rPr>
        </w:r>
        <w:r>
          <w:rPr>
            <w:noProof/>
            <w:webHidden/>
          </w:rPr>
          <w:fldChar w:fldCharType="separate"/>
        </w:r>
        <w:r>
          <w:rPr>
            <w:noProof/>
            <w:webHidden/>
          </w:rPr>
          <w:t>65</w:t>
        </w:r>
        <w:r>
          <w:rPr>
            <w:noProof/>
            <w:webHidden/>
          </w:rPr>
          <w:fldChar w:fldCharType="end"/>
        </w:r>
      </w:hyperlink>
    </w:p>
    <w:p w14:paraId="540A0950" w14:textId="175FD2A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59" w:history="1">
        <w:r w:rsidRPr="002A2EA3">
          <w:rPr>
            <w:rStyle w:val="Hyperlink"/>
            <w:noProof/>
            <w:highlight w:val="yellow"/>
          </w:rPr>
          <w:t>§64418.2. POU Requirements.</w:t>
        </w:r>
        <w:r>
          <w:rPr>
            <w:noProof/>
            <w:webHidden/>
          </w:rPr>
          <w:tab/>
        </w:r>
        <w:r>
          <w:rPr>
            <w:noProof/>
            <w:webHidden/>
          </w:rPr>
          <w:fldChar w:fldCharType="begin"/>
        </w:r>
        <w:r>
          <w:rPr>
            <w:noProof/>
            <w:webHidden/>
          </w:rPr>
          <w:instrText xml:space="preserve"> PAGEREF _Toc521594459 \h </w:instrText>
        </w:r>
        <w:r>
          <w:rPr>
            <w:noProof/>
            <w:webHidden/>
          </w:rPr>
        </w:r>
        <w:r>
          <w:rPr>
            <w:noProof/>
            <w:webHidden/>
          </w:rPr>
          <w:fldChar w:fldCharType="separate"/>
        </w:r>
        <w:r>
          <w:rPr>
            <w:noProof/>
            <w:webHidden/>
          </w:rPr>
          <w:t>66</w:t>
        </w:r>
        <w:r>
          <w:rPr>
            <w:noProof/>
            <w:webHidden/>
          </w:rPr>
          <w:fldChar w:fldCharType="end"/>
        </w:r>
      </w:hyperlink>
    </w:p>
    <w:p w14:paraId="20141190" w14:textId="4EC93BC6"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60" w:history="1">
        <w:r w:rsidRPr="002A2EA3">
          <w:rPr>
            <w:rStyle w:val="Hyperlink"/>
            <w:noProof/>
            <w:highlight w:val="yellow"/>
          </w:rPr>
          <w:t>§64418.3. POU Treatment Strategy.</w:t>
        </w:r>
        <w:r>
          <w:rPr>
            <w:noProof/>
            <w:webHidden/>
          </w:rPr>
          <w:tab/>
        </w:r>
        <w:r>
          <w:rPr>
            <w:noProof/>
            <w:webHidden/>
          </w:rPr>
          <w:fldChar w:fldCharType="begin"/>
        </w:r>
        <w:r>
          <w:rPr>
            <w:noProof/>
            <w:webHidden/>
          </w:rPr>
          <w:instrText xml:space="preserve"> PAGEREF _Toc521594460 \h </w:instrText>
        </w:r>
        <w:r>
          <w:rPr>
            <w:noProof/>
            <w:webHidden/>
          </w:rPr>
        </w:r>
        <w:r>
          <w:rPr>
            <w:noProof/>
            <w:webHidden/>
          </w:rPr>
          <w:fldChar w:fldCharType="separate"/>
        </w:r>
        <w:r>
          <w:rPr>
            <w:noProof/>
            <w:webHidden/>
          </w:rPr>
          <w:t>67</w:t>
        </w:r>
        <w:r>
          <w:rPr>
            <w:noProof/>
            <w:webHidden/>
          </w:rPr>
          <w:fldChar w:fldCharType="end"/>
        </w:r>
      </w:hyperlink>
    </w:p>
    <w:p w14:paraId="3CF29070" w14:textId="4CB1578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61" w:history="1">
        <w:r w:rsidRPr="002A2EA3">
          <w:rPr>
            <w:rStyle w:val="Hyperlink"/>
            <w:noProof/>
            <w:highlight w:val="yellow"/>
          </w:rPr>
          <w:t>§64418.4. POU Operations and Maintenance (O&amp;M) Program.</w:t>
        </w:r>
        <w:r>
          <w:rPr>
            <w:noProof/>
            <w:webHidden/>
          </w:rPr>
          <w:tab/>
        </w:r>
        <w:r>
          <w:rPr>
            <w:noProof/>
            <w:webHidden/>
          </w:rPr>
          <w:fldChar w:fldCharType="begin"/>
        </w:r>
        <w:r>
          <w:rPr>
            <w:noProof/>
            <w:webHidden/>
          </w:rPr>
          <w:instrText xml:space="preserve"> PAGEREF _Toc521594461 \h </w:instrText>
        </w:r>
        <w:r>
          <w:rPr>
            <w:noProof/>
            <w:webHidden/>
          </w:rPr>
        </w:r>
        <w:r>
          <w:rPr>
            <w:noProof/>
            <w:webHidden/>
          </w:rPr>
          <w:fldChar w:fldCharType="separate"/>
        </w:r>
        <w:r>
          <w:rPr>
            <w:noProof/>
            <w:webHidden/>
          </w:rPr>
          <w:t>68</w:t>
        </w:r>
        <w:r>
          <w:rPr>
            <w:noProof/>
            <w:webHidden/>
          </w:rPr>
          <w:fldChar w:fldCharType="end"/>
        </w:r>
      </w:hyperlink>
    </w:p>
    <w:p w14:paraId="409BEB55" w14:textId="754EA42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62" w:history="1">
        <w:r w:rsidRPr="002A2EA3">
          <w:rPr>
            <w:rStyle w:val="Hyperlink"/>
            <w:noProof/>
            <w:highlight w:val="yellow"/>
          </w:rPr>
          <w:t>§64418.5. POU Monitoring Program.</w:t>
        </w:r>
        <w:r>
          <w:rPr>
            <w:noProof/>
            <w:webHidden/>
          </w:rPr>
          <w:tab/>
        </w:r>
        <w:r>
          <w:rPr>
            <w:noProof/>
            <w:webHidden/>
          </w:rPr>
          <w:fldChar w:fldCharType="begin"/>
        </w:r>
        <w:r>
          <w:rPr>
            <w:noProof/>
            <w:webHidden/>
          </w:rPr>
          <w:instrText xml:space="preserve"> PAGEREF _Toc521594462 \h </w:instrText>
        </w:r>
        <w:r>
          <w:rPr>
            <w:noProof/>
            <w:webHidden/>
          </w:rPr>
        </w:r>
        <w:r>
          <w:rPr>
            <w:noProof/>
            <w:webHidden/>
          </w:rPr>
          <w:fldChar w:fldCharType="separate"/>
        </w:r>
        <w:r>
          <w:rPr>
            <w:noProof/>
            <w:webHidden/>
          </w:rPr>
          <w:t>69</w:t>
        </w:r>
        <w:r>
          <w:rPr>
            <w:noProof/>
            <w:webHidden/>
          </w:rPr>
          <w:fldChar w:fldCharType="end"/>
        </w:r>
      </w:hyperlink>
    </w:p>
    <w:p w14:paraId="38A00322" w14:textId="46A353D0"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63" w:history="1">
        <w:r w:rsidRPr="002A2EA3">
          <w:rPr>
            <w:rStyle w:val="Hyperlink"/>
            <w:noProof/>
            <w:highlight w:val="yellow"/>
          </w:rPr>
          <w:t>§64418.6. Public Hearing and Acceptance.</w:t>
        </w:r>
        <w:r>
          <w:rPr>
            <w:noProof/>
            <w:webHidden/>
          </w:rPr>
          <w:tab/>
        </w:r>
        <w:r>
          <w:rPr>
            <w:noProof/>
            <w:webHidden/>
          </w:rPr>
          <w:fldChar w:fldCharType="begin"/>
        </w:r>
        <w:r>
          <w:rPr>
            <w:noProof/>
            <w:webHidden/>
          </w:rPr>
          <w:instrText xml:space="preserve"> PAGEREF _Toc521594463 \h </w:instrText>
        </w:r>
        <w:r>
          <w:rPr>
            <w:noProof/>
            <w:webHidden/>
          </w:rPr>
        </w:r>
        <w:r>
          <w:rPr>
            <w:noProof/>
            <w:webHidden/>
          </w:rPr>
          <w:fldChar w:fldCharType="separate"/>
        </w:r>
        <w:r>
          <w:rPr>
            <w:noProof/>
            <w:webHidden/>
          </w:rPr>
          <w:t>70</w:t>
        </w:r>
        <w:r>
          <w:rPr>
            <w:noProof/>
            <w:webHidden/>
          </w:rPr>
          <w:fldChar w:fldCharType="end"/>
        </w:r>
      </w:hyperlink>
    </w:p>
    <w:p w14:paraId="6DA4EE5D" w14:textId="55FC4B7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64" w:history="1">
        <w:r w:rsidRPr="002A2EA3">
          <w:rPr>
            <w:rStyle w:val="Hyperlink"/>
            <w:noProof/>
            <w:highlight w:val="yellow"/>
          </w:rPr>
          <w:t>§64418.7. Recordkeeping, Reporting, and Compliance.</w:t>
        </w:r>
        <w:r>
          <w:rPr>
            <w:noProof/>
            <w:webHidden/>
          </w:rPr>
          <w:tab/>
        </w:r>
        <w:r>
          <w:rPr>
            <w:noProof/>
            <w:webHidden/>
          </w:rPr>
          <w:fldChar w:fldCharType="begin"/>
        </w:r>
        <w:r>
          <w:rPr>
            <w:noProof/>
            <w:webHidden/>
          </w:rPr>
          <w:instrText xml:space="preserve"> PAGEREF _Toc521594464 \h </w:instrText>
        </w:r>
        <w:r>
          <w:rPr>
            <w:noProof/>
            <w:webHidden/>
          </w:rPr>
        </w:r>
        <w:r>
          <w:rPr>
            <w:noProof/>
            <w:webHidden/>
          </w:rPr>
          <w:fldChar w:fldCharType="separate"/>
        </w:r>
        <w:r>
          <w:rPr>
            <w:noProof/>
            <w:webHidden/>
          </w:rPr>
          <w:t>71</w:t>
        </w:r>
        <w:r>
          <w:rPr>
            <w:noProof/>
            <w:webHidden/>
          </w:rPr>
          <w:fldChar w:fldCharType="end"/>
        </w:r>
      </w:hyperlink>
    </w:p>
    <w:p w14:paraId="6B595CC5" w14:textId="7D5393E4"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465" w:history="1">
        <w:r w:rsidRPr="002A2EA3">
          <w:rPr>
            <w:rStyle w:val="Hyperlink"/>
            <w:noProof/>
            <w:highlight w:val="yellow"/>
          </w:rPr>
          <w:t>Article 2.7. Point-of-Entry Treatment</w:t>
        </w:r>
        <w:r>
          <w:rPr>
            <w:noProof/>
            <w:webHidden/>
          </w:rPr>
          <w:tab/>
        </w:r>
        <w:r>
          <w:rPr>
            <w:noProof/>
            <w:webHidden/>
          </w:rPr>
          <w:fldChar w:fldCharType="begin"/>
        </w:r>
        <w:r>
          <w:rPr>
            <w:noProof/>
            <w:webHidden/>
          </w:rPr>
          <w:instrText xml:space="preserve"> PAGEREF _Toc521594465 \h </w:instrText>
        </w:r>
        <w:r>
          <w:rPr>
            <w:noProof/>
            <w:webHidden/>
          </w:rPr>
        </w:r>
        <w:r>
          <w:rPr>
            <w:noProof/>
            <w:webHidden/>
          </w:rPr>
          <w:fldChar w:fldCharType="separate"/>
        </w:r>
        <w:r>
          <w:rPr>
            <w:noProof/>
            <w:webHidden/>
          </w:rPr>
          <w:t>72</w:t>
        </w:r>
        <w:r>
          <w:rPr>
            <w:noProof/>
            <w:webHidden/>
          </w:rPr>
          <w:fldChar w:fldCharType="end"/>
        </w:r>
      </w:hyperlink>
    </w:p>
    <w:p w14:paraId="5E48DC7D" w14:textId="5EEEB77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66" w:history="1">
        <w:r w:rsidRPr="002A2EA3">
          <w:rPr>
            <w:rStyle w:val="Hyperlink"/>
            <w:noProof/>
            <w:highlight w:val="yellow"/>
          </w:rPr>
          <w:t>§64419. Definitions.</w:t>
        </w:r>
        <w:r>
          <w:rPr>
            <w:noProof/>
            <w:webHidden/>
          </w:rPr>
          <w:tab/>
        </w:r>
        <w:r>
          <w:rPr>
            <w:noProof/>
            <w:webHidden/>
          </w:rPr>
          <w:fldChar w:fldCharType="begin"/>
        </w:r>
        <w:r>
          <w:rPr>
            <w:noProof/>
            <w:webHidden/>
          </w:rPr>
          <w:instrText xml:space="preserve"> PAGEREF _Toc521594466 \h </w:instrText>
        </w:r>
        <w:r>
          <w:rPr>
            <w:noProof/>
            <w:webHidden/>
          </w:rPr>
        </w:r>
        <w:r>
          <w:rPr>
            <w:noProof/>
            <w:webHidden/>
          </w:rPr>
          <w:fldChar w:fldCharType="separate"/>
        </w:r>
        <w:r>
          <w:rPr>
            <w:noProof/>
            <w:webHidden/>
          </w:rPr>
          <w:t>72</w:t>
        </w:r>
        <w:r>
          <w:rPr>
            <w:noProof/>
            <w:webHidden/>
          </w:rPr>
          <w:fldChar w:fldCharType="end"/>
        </w:r>
      </w:hyperlink>
    </w:p>
    <w:p w14:paraId="2C3F890B" w14:textId="069325A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67" w:history="1">
        <w:r w:rsidRPr="002A2EA3">
          <w:rPr>
            <w:rStyle w:val="Hyperlink"/>
            <w:noProof/>
            <w:highlight w:val="yellow"/>
          </w:rPr>
          <w:t>§64420.1. Economic Feasibility of Centralized Treatment.</w:t>
        </w:r>
        <w:r>
          <w:rPr>
            <w:noProof/>
            <w:webHidden/>
          </w:rPr>
          <w:tab/>
        </w:r>
        <w:r>
          <w:rPr>
            <w:noProof/>
            <w:webHidden/>
          </w:rPr>
          <w:fldChar w:fldCharType="begin"/>
        </w:r>
        <w:r>
          <w:rPr>
            <w:noProof/>
            <w:webHidden/>
          </w:rPr>
          <w:instrText xml:space="preserve"> PAGEREF _Toc521594467 \h </w:instrText>
        </w:r>
        <w:r>
          <w:rPr>
            <w:noProof/>
            <w:webHidden/>
          </w:rPr>
        </w:r>
        <w:r>
          <w:rPr>
            <w:noProof/>
            <w:webHidden/>
          </w:rPr>
          <w:fldChar w:fldCharType="separate"/>
        </w:r>
        <w:r>
          <w:rPr>
            <w:noProof/>
            <w:webHidden/>
          </w:rPr>
          <w:t>73</w:t>
        </w:r>
        <w:r>
          <w:rPr>
            <w:noProof/>
            <w:webHidden/>
          </w:rPr>
          <w:fldChar w:fldCharType="end"/>
        </w:r>
      </w:hyperlink>
    </w:p>
    <w:p w14:paraId="1C793879" w14:textId="04786904"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68" w:history="1">
        <w:r w:rsidRPr="002A2EA3">
          <w:rPr>
            <w:rStyle w:val="Hyperlink"/>
            <w:noProof/>
            <w:highlight w:val="yellow"/>
          </w:rPr>
          <w:t>§64420.2. POE Requirements</w:t>
        </w:r>
        <w:r>
          <w:rPr>
            <w:noProof/>
            <w:webHidden/>
          </w:rPr>
          <w:tab/>
        </w:r>
        <w:r>
          <w:rPr>
            <w:noProof/>
            <w:webHidden/>
          </w:rPr>
          <w:fldChar w:fldCharType="begin"/>
        </w:r>
        <w:r>
          <w:rPr>
            <w:noProof/>
            <w:webHidden/>
          </w:rPr>
          <w:instrText xml:space="preserve"> PAGEREF _Toc521594468 \h </w:instrText>
        </w:r>
        <w:r>
          <w:rPr>
            <w:noProof/>
            <w:webHidden/>
          </w:rPr>
        </w:r>
        <w:r>
          <w:rPr>
            <w:noProof/>
            <w:webHidden/>
          </w:rPr>
          <w:fldChar w:fldCharType="separate"/>
        </w:r>
        <w:r>
          <w:rPr>
            <w:noProof/>
            <w:webHidden/>
          </w:rPr>
          <w:t>74</w:t>
        </w:r>
        <w:r>
          <w:rPr>
            <w:noProof/>
            <w:webHidden/>
          </w:rPr>
          <w:fldChar w:fldCharType="end"/>
        </w:r>
      </w:hyperlink>
    </w:p>
    <w:p w14:paraId="71784CC0" w14:textId="3793FFD0"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69" w:history="1">
        <w:r w:rsidRPr="002A2EA3">
          <w:rPr>
            <w:rStyle w:val="Hyperlink"/>
            <w:noProof/>
            <w:highlight w:val="yellow"/>
          </w:rPr>
          <w:t>§64420.3. POE Treatment Strategy.</w:t>
        </w:r>
        <w:r>
          <w:rPr>
            <w:noProof/>
            <w:webHidden/>
          </w:rPr>
          <w:tab/>
        </w:r>
        <w:r>
          <w:rPr>
            <w:noProof/>
            <w:webHidden/>
          </w:rPr>
          <w:fldChar w:fldCharType="begin"/>
        </w:r>
        <w:r>
          <w:rPr>
            <w:noProof/>
            <w:webHidden/>
          </w:rPr>
          <w:instrText xml:space="preserve"> PAGEREF _Toc521594469 \h </w:instrText>
        </w:r>
        <w:r>
          <w:rPr>
            <w:noProof/>
            <w:webHidden/>
          </w:rPr>
        </w:r>
        <w:r>
          <w:rPr>
            <w:noProof/>
            <w:webHidden/>
          </w:rPr>
          <w:fldChar w:fldCharType="separate"/>
        </w:r>
        <w:r>
          <w:rPr>
            <w:noProof/>
            <w:webHidden/>
          </w:rPr>
          <w:t>75</w:t>
        </w:r>
        <w:r>
          <w:rPr>
            <w:noProof/>
            <w:webHidden/>
          </w:rPr>
          <w:fldChar w:fldCharType="end"/>
        </w:r>
      </w:hyperlink>
    </w:p>
    <w:p w14:paraId="2F2556F0" w14:textId="432CAC7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70" w:history="1">
        <w:r w:rsidRPr="002A2EA3">
          <w:rPr>
            <w:rStyle w:val="Hyperlink"/>
            <w:noProof/>
            <w:highlight w:val="yellow"/>
          </w:rPr>
          <w:t>§64420.4. POE Operations and Maintenance (O&amp;M) Program.</w:t>
        </w:r>
        <w:r>
          <w:rPr>
            <w:noProof/>
            <w:webHidden/>
          </w:rPr>
          <w:tab/>
        </w:r>
        <w:r>
          <w:rPr>
            <w:noProof/>
            <w:webHidden/>
          </w:rPr>
          <w:fldChar w:fldCharType="begin"/>
        </w:r>
        <w:r>
          <w:rPr>
            <w:noProof/>
            <w:webHidden/>
          </w:rPr>
          <w:instrText xml:space="preserve"> PAGEREF _Toc521594470 \h </w:instrText>
        </w:r>
        <w:r>
          <w:rPr>
            <w:noProof/>
            <w:webHidden/>
          </w:rPr>
        </w:r>
        <w:r>
          <w:rPr>
            <w:noProof/>
            <w:webHidden/>
          </w:rPr>
          <w:fldChar w:fldCharType="separate"/>
        </w:r>
        <w:r>
          <w:rPr>
            <w:noProof/>
            <w:webHidden/>
          </w:rPr>
          <w:t>76</w:t>
        </w:r>
        <w:r>
          <w:rPr>
            <w:noProof/>
            <w:webHidden/>
          </w:rPr>
          <w:fldChar w:fldCharType="end"/>
        </w:r>
      </w:hyperlink>
    </w:p>
    <w:p w14:paraId="46851253" w14:textId="43D811D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71" w:history="1">
        <w:r w:rsidRPr="002A2EA3">
          <w:rPr>
            <w:rStyle w:val="Hyperlink"/>
            <w:noProof/>
            <w:highlight w:val="yellow"/>
          </w:rPr>
          <w:t>§64420.5. POE Monitoring Program</w:t>
        </w:r>
        <w:r>
          <w:rPr>
            <w:noProof/>
            <w:webHidden/>
          </w:rPr>
          <w:tab/>
        </w:r>
        <w:r>
          <w:rPr>
            <w:noProof/>
            <w:webHidden/>
          </w:rPr>
          <w:fldChar w:fldCharType="begin"/>
        </w:r>
        <w:r>
          <w:rPr>
            <w:noProof/>
            <w:webHidden/>
          </w:rPr>
          <w:instrText xml:space="preserve"> PAGEREF _Toc521594471 \h </w:instrText>
        </w:r>
        <w:r>
          <w:rPr>
            <w:noProof/>
            <w:webHidden/>
          </w:rPr>
        </w:r>
        <w:r>
          <w:rPr>
            <w:noProof/>
            <w:webHidden/>
          </w:rPr>
          <w:fldChar w:fldCharType="separate"/>
        </w:r>
        <w:r>
          <w:rPr>
            <w:noProof/>
            <w:webHidden/>
          </w:rPr>
          <w:t>77</w:t>
        </w:r>
        <w:r>
          <w:rPr>
            <w:noProof/>
            <w:webHidden/>
          </w:rPr>
          <w:fldChar w:fldCharType="end"/>
        </w:r>
      </w:hyperlink>
    </w:p>
    <w:p w14:paraId="7A1CCB85" w14:textId="5F62FB0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72" w:history="1">
        <w:r w:rsidRPr="002A2EA3">
          <w:rPr>
            <w:rStyle w:val="Hyperlink"/>
            <w:noProof/>
            <w:highlight w:val="yellow"/>
          </w:rPr>
          <w:t>§64420.6. Public Hearing and Acceptance.</w:t>
        </w:r>
        <w:r>
          <w:rPr>
            <w:noProof/>
            <w:webHidden/>
          </w:rPr>
          <w:tab/>
        </w:r>
        <w:r>
          <w:rPr>
            <w:noProof/>
            <w:webHidden/>
          </w:rPr>
          <w:fldChar w:fldCharType="begin"/>
        </w:r>
        <w:r>
          <w:rPr>
            <w:noProof/>
            <w:webHidden/>
          </w:rPr>
          <w:instrText xml:space="preserve"> PAGEREF _Toc521594472 \h </w:instrText>
        </w:r>
        <w:r>
          <w:rPr>
            <w:noProof/>
            <w:webHidden/>
          </w:rPr>
        </w:r>
        <w:r>
          <w:rPr>
            <w:noProof/>
            <w:webHidden/>
          </w:rPr>
          <w:fldChar w:fldCharType="separate"/>
        </w:r>
        <w:r>
          <w:rPr>
            <w:noProof/>
            <w:webHidden/>
          </w:rPr>
          <w:t>78</w:t>
        </w:r>
        <w:r>
          <w:rPr>
            <w:noProof/>
            <w:webHidden/>
          </w:rPr>
          <w:fldChar w:fldCharType="end"/>
        </w:r>
      </w:hyperlink>
    </w:p>
    <w:p w14:paraId="3DB8B78F" w14:textId="295D0AA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73" w:history="1">
        <w:r w:rsidRPr="002A2EA3">
          <w:rPr>
            <w:rStyle w:val="Hyperlink"/>
            <w:noProof/>
            <w:highlight w:val="yellow"/>
          </w:rPr>
          <w:t>§64420.7. Recordkeeping, Reporting, and Compliance.</w:t>
        </w:r>
        <w:r>
          <w:rPr>
            <w:noProof/>
            <w:webHidden/>
          </w:rPr>
          <w:tab/>
        </w:r>
        <w:r>
          <w:rPr>
            <w:noProof/>
            <w:webHidden/>
          </w:rPr>
          <w:fldChar w:fldCharType="begin"/>
        </w:r>
        <w:r>
          <w:rPr>
            <w:noProof/>
            <w:webHidden/>
          </w:rPr>
          <w:instrText xml:space="preserve"> PAGEREF _Toc521594473 \h </w:instrText>
        </w:r>
        <w:r>
          <w:rPr>
            <w:noProof/>
            <w:webHidden/>
          </w:rPr>
        </w:r>
        <w:r>
          <w:rPr>
            <w:noProof/>
            <w:webHidden/>
          </w:rPr>
          <w:fldChar w:fldCharType="separate"/>
        </w:r>
        <w:r>
          <w:rPr>
            <w:noProof/>
            <w:webHidden/>
          </w:rPr>
          <w:t>79</w:t>
        </w:r>
        <w:r>
          <w:rPr>
            <w:noProof/>
            <w:webHidden/>
          </w:rPr>
          <w:fldChar w:fldCharType="end"/>
        </w:r>
      </w:hyperlink>
    </w:p>
    <w:p w14:paraId="7266C7BB" w14:textId="48029114"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474" w:history="1">
        <w:r w:rsidRPr="002A2EA3">
          <w:rPr>
            <w:rStyle w:val="Hyperlink"/>
            <w:noProof/>
          </w:rPr>
          <w:t>Article 3. Primary Standards--Bacteriological Quality</w:t>
        </w:r>
        <w:r>
          <w:rPr>
            <w:noProof/>
            <w:webHidden/>
          </w:rPr>
          <w:tab/>
        </w:r>
        <w:r>
          <w:rPr>
            <w:noProof/>
            <w:webHidden/>
          </w:rPr>
          <w:fldChar w:fldCharType="begin"/>
        </w:r>
        <w:r>
          <w:rPr>
            <w:noProof/>
            <w:webHidden/>
          </w:rPr>
          <w:instrText xml:space="preserve"> PAGEREF _Toc521594474 \h </w:instrText>
        </w:r>
        <w:r>
          <w:rPr>
            <w:noProof/>
            <w:webHidden/>
          </w:rPr>
        </w:r>
        <w:r>
          <w:rPr>
            <w:noProof/>
            <w:webHidden/>
          </w:rPr>
          <w:fldChar w:fldCharType="separate"/>
        </w:r>
        <w:r>
          <w:rPr>
            <w:noProof/>
            <w:webHidden/>
          </w:rPr>
          <w:t>80</w:t>
        </w:r>
        <w:r>
          <w:rPr>
            <w:noProof/>
            <w:webHidden/>
          </w:rPr>
          <w:fldChar w:fldCharType="end"/>
        </w:r>
      </w:hyperlink>
    </w:p>
    <w:p w14:paraId="6C094884" w14:textId="6D8914E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75" w:history="1">
        <w:r w:rsidRPr="002A2EA3">
          <w:rPr>
            <w:rStyle w:val="Hyperlink"/>
            <w:noProof/>
          </w:rPr>
          <w:t>§64421. General Requirements.</w:t>
        </w:r>
        <w:r>
          <w:rPr>
            <w:noProof/>
            <w:webHidden/>
          </w:rPr>
          <w:tab/>
        </w:r>
        <w:r>
          <w:rPr>
            <w:noProof/>
            <w:webHidden/>
          </w:rPr>
          <w:fldChar w:fldCharType="begin"/>
        </w:r>
        <w:r>
          <w:rPr>
            <w:noProof/>
            <w:webHidden/>
          </w:rPr>
          <w:instrText xml:space="preserve"> PAGEREF _Toc521594475 \h </w:instrText>
        </w:r>
        <w:r>
          <w:rPr>
            <w:noProof/>
            <w:webHidden/>
          </w:rPr>
        </w:r>
        <w:r>
          <w:rPr>
            <w:noProof/>
            <w:webHidden/>
          </w:rPr>
          <w:fldChar w:fldCharType="separate"/>
        </w:r>
        <w:r>
          <w:rPr>
            <w:noProof/>
            <w:webHidden/>
          </w:rPr>
          <w:t>80</w:t>
        </w:r>
        <w:r>
          <w:rPr>
            <w:noProof/>
            <w:webHidden/>
          </w:rPr>
          <w:fldChar w:fldCharType="end"/>
        </w:r>
      </w:hyperlink>
    </w:p>
    <w:p w14:paraId="3B2FEC43" w14:textId="244053E2"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76" w:history="1">
        <w:r w:rsidRPr="002A2EA3">
          <w:rPr>
            <w:rStyle w:val="Hyperlink"/>
            <w:noProof/>
          </w:rPr>
          <w:t>§64422. Routine Sample Siting Plan.</w:t>
        </w:r>
        <w:r>
          <w:rPr>
            <w:noProof/>
            <w:webHidden/>
          </w:rPr>
          <w:tab/>
        </w:r>
        <w:r>
          <w:rPr>
            <w:noProof/>
            <w:webHidden/>
          </w:rPr>
          <w:fldChar w:fldCharType="begin"/>
        </w:r>
        <w:r>
          <w:rPr>
            <w:noProof/>
            <w:webHidden/>
          </w:rPr>
          <w:instrText xml:space="preserve"> PAGEREF _Toc521594476 \h </w:instrText>
        </w:r>
        <w:r>
          <w:rPr>
            <w:noProof/>
            <w:webHidden/>
          </w:rPr>
        </w:r>
        <w:r>
          <w:rPr>
            <w:noProof/>
            <w:webHidden/>
          </w:rPr>
          <w:fldChar w:fldCharType="separate"/>
        </w:r>
        <w:r>
          <w:rPr>
            <w:noProof/>
            <w:webHidden/>
          </w:rPr>
          <w:t>80</w:t>
        </w:r>
        <w:r>
          <w:rPr>
            <w:noProof/>
            <w:webHidden/>
          </w:rPr>
          <w:fldChar w:fldCharType="end"/>
        </w:r>
      </w:hyperlink>
    </w:p>
    <w:p w14:paraId="38878701" w14:textId="42A580C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77" w:history="1">
        <w:r w:rsidRPr="002A2EA3">
          <w:rPr>
            <w:rStyle w:val="Hyperlink"/>
            <w:noProof/>
          </w:rPr>
          <w:t>§64423. Routine Sampling.</w:t>
        </w:r>
        <w:r>
          <w:rPr>
            <w:noProof/>
            <w:webHidden/>
          </w:rPr>
          <w:tab/>
        </w:r>
        <w:r>
          <w:rPr>
            <w:noProof/>
            <w:webHidden/>
          </w:rPr>
          <w:fldChar w:fldCharType="begin"/>
        </w:r>
        <w:r>
          <w:rPr>
            <w:noProof/>
            <w:webHidden/>
          </w:rPr>
          <w:instrText xml:space="preserve"> PAGEREF _Toc521594477 \h </w:instrText>
        </w:r>
        <w:r>
          <w:rPr>
            <w:noProof/>
            <w:webHidden/>
          </w:rPr>
        </w:r>
        <w:r>
          <w:rPr>
            <w:noProof/>
            <w:webHidden/>
          </w:rPr>
          <w:fldChar w:fldCharType="separate"/>
        </w:r>
        <w:r>
          <w:rPr>
            <w:noProof/>
            <w:webHidden/>
          </w:rPr>
          <w:t>81</w:t>
        </w:r>
        <w:r>
          <w:rPr>
            <w:noProof/>
            <w:webHidden/>
          </w:rPr>
          <w:fldChar w:fldCharType="end"/>
        </w:r>
      </w:hyperlink>
    </w:p>
    <w:p w14:paraId="425301D6" w14:textId="4F3775D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78" w:history="1">
        <w:r w:rsidRPr="002A2EA3">
          <w:rPr>
            <w:rStyle w:val="Hyperlink"/>
            <w:noProof/>
          </w:rPr>
          <w:t>§64423.1. Sample Analysis and Reporting of Results.</w:t>
        </w:r>
        <w:r>
          <w:rPr>
            <w:noProof/>
            <w:webHidden/>
          </w:rPr>
          <w:tab/>
        </w:r>
        <w:r>
          <w:rPr>
            <w:noProof/>
            <w:webHidden/>
          </w:rPr>
          <w:fldChar w:fldCharType="begin"/>
        </w:r>
        <w:r>
          <w:rPr>
            <w:noProof/>
            <w:webHidden/>
          </w:rPr>
          <w:instrText xml:space="preserve"> PAGEREF _Toc521594478 \h </w:instrText>
        </w:r>
        <w:r>
          <w:rPr>
            <w:noProof/>
            <w:webHidden/>
          </w:rPr>
        </w:r>
        <w:r>
          <w:rPr>
            <w:noProof/>
            <w:webHidden/>
          </w:rPr>
          <w:fldChar w:fldCharType="separate"/>
        </w:r>
        <w:r>
          <w:rPr>
            <w:noProof/>
            <w:webHidden/>
          </w:rPr>
          <w:t>84</w:t>
        </w:r>
        <w:r>
          <w:rPr>
            <w:noProof/>
            <w:webHidden/>
          </w:rPr>
          <w:fldChar w:fldCharType="end"/>
        </w:r>
      </w:hyperlink>
    </w:p>
    <w:p w14:paraId="057A4BBB" w14:textId="0CF014C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79" w:history="1">
        <w:r w:rsidRPr="002A2EA3">
          <w:rPr>
            <w:rStyle w:val="Hyperlink"/>
            <w:noProof/>
          </w:rPr>
          <w:t>§64424. Repeat Sampling.</w:t>
        </w:r>
        <w:r>
          <w:rPr>
            <w:noProof/>
            <w:webHidden/>
          </w:rPr>
          <w:tab/>
        </w:r>
        <w:r>
          <w:rPr>
            <w:noProof/>
            <w:webHidden/>
          </w:rPr>
          <w:fldChar w:fldCharType="begin"/>
        </w:r>
        <w:r>
          <w:rPr>
            <w:noProof/>
            <w:webHidden/>
          </w:rPr>
          <w:instrText xml:space="preserve"> PAGEREF _Toc521594479 \h </w:instrText>
        </w:r>
        <w:r>
          <w:rPr>
            <w:noProof/>
            <w:webHidden/>
          </w:rPr>
        </w:r>
        <w:r>
          <w:rPr>
            <w:noProof/>
            <w:webHidden/>
          </w:rPr>
          <w:fldChar w:fldCharType="separate"/>
        </w:r>
        <w:r>
          <w:rPr>
            <w:noProof/>
            <w:webHidden/>
          </w:rPr>
          <w:t>85</w:t>
        </w:r>
        <w:r>
          <w:rPr>
            <w:noProof/>
            <w:webHidden/>
          </w:rPr>
          <w:fldChar w:fldCharType="end"/>
        </w:r>
      </w:hyperlink>
    </w:p>
    <w:p w14:paraId="3FB8085F" w14:textId="0D6FBA9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80" w:history="1">
        <w:r w:rsidRPr="002A2EA3">
          <w:rPr>
            <w:rStyle w:val="Hyperlink"/>
            <w:noProof/>
          </w:rPr>
          <w:t>§64425. Sample Invalidation.</w:t>
        </w:r>
        <w:r>
          <w:rPr>
            <w:noProof/>
            <w:webHidden/>
          </w:rPr>
          <w:tab/>
        </w:r>
        <w:r>
          <w:rPr>
            <w:noProof/>
            <w:webHidden/>
          </w:rPr>
          <w:fldChar w:fldCharType="begin"/>
        </w:r>
        <w:r>
          <w:rPr>
            <w:noProof/>
            <w:webHidden/>
          </w:rPr>
          <w:instrText xml:space="preserve"> PAGEREF _Toc521594480 \h </w:instrText>
        </w:r>
        <w:r>
          <w:rPr>
            <w:noProof/>
            <w:webHidden/>
          </w:rPr>
        </w:r>
        <w:r>
          <w:rPr>
            <w:noProof/>
            <w:webHidden/>
          </w:rPr>
          <w:fldChar w:fldCharType="separate"/>
        </w:r>
        <w:r>
          <w:rPr>
            <w:noProof/>
            <w:webHidden/>
          </w:rPr>
          <w:t>86</w:t>
        </w:r>
        <w:r>
          <w:rPr>
            <w:noProof/>
            <w:webHidden/>
          </w:rPr>
          <w:fldChar w:fldCharType="end"/>
        </w:r>
      </w:hyperlink>
    </w:p>
    <w:p w14:paraId="1225EA46" w14:textId="4EF337D5"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81" w:history="1">
        <w:r w:rsidRPr="002A2EA3">
          <w:rPr>
            <w:rStyle w:val="Hyperlink"/>
            <w:noProof/>
          </w:rPr>
          <w:t>§64426. Significant Rise in Bacterial Count.</w:t>
        </w:r>
        <w:r>
          <w:rPr>
            <w:noProof/>
            <w:webHidden/>
          </w:rPr>
          <w:tab/>
        </w:r>
        <w:r>
          <w:rPr>
            <w:noProof/>
            <w:webHidden/>
          </w:rPr>
          <w:fldChar w:fldCharType="begin"/>
        </w:r>
        <w:r>
          <w:rPr>
            <w:noProof/>
            <w:webHidden/>
          </w:rPr>
          <w:instrText xml:space="preserve"> PAGEREF _Toc521594481 \h </w:instrText>
        </w:r>
        <w:r>
          <w:rPr>
            <w:noProof/>
            <w:webHidden/>
          </w:rPr>
        </w:r>
        <w:r>
          <w:rPr>
            <w:noProof/>
            <w:webHidden/>
          </w:rPr>
          <w:fldChar w:fldCharType="separate"/>
        </w:r>
        <w:r>
          <w:rPr>
            <w:noProof/>
            <w:webHidden/>
          </w:rPr>
          <w:t>86</w:t>
        </w:r>
        <w:r>
          <w:rPr>
            <w:noProof/>
            <w:webHidden/>
          </w:rPr>
          <w:fldChar w:fldCharType="end"/>
        </w:r>
      </w:hyperlink>
    </w:p>
    <w:p w14:paraId="53993707" w14:textId="2431E59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82" w:history="1">
        <w:r w:rsidRPr="002A2EA3">
          <w:rPr>
            <w:rStyle w:val="Hyperlink"/>
            <w:noProof/>
          </w:rPr>
          <w:t>§64426.1. Total Coliform Maximum Contaminant Level (MCL).</w:t>
        </w:r>
        <w:r>
          <w:rPr>
            <w:noProof/>
            <w:webHidden/>
          </w:rPr>
          <w:tab/>
        </w:r>
        <w:r>
          <w:rPr>
            <w:noProof/>
            <w:webHidden/>
          </w:rPr>
          <w:fldChar w:fldCharType="begin"/>
        </w:r>
        <w:r>
          <w:rPr>
            <w:noProof/>
            <w:webHidden/>
          </w:rPr>
          <w:instrText xml:space="preserve"> PAGEREF _Toc521594482 \h </w:instrText>
        </w:r>
        <w:r>
          <w:rPr>
            <w:noProof/>
            <w:webHidden/>
          </w:rPr>
        </w:r>
        <w:r>
          <w:rPr>
            <w:noProof/>
            <w:webHidden/>
          </w:rPr>
          <w:fldChar w:fldCharType="separate"/>
        </w:r>
        <w:r>
          <w:rPr>
            <w:noProof/>
            <w:webHidden/>
          </w:rPr>
          <w:t>87</w:t>
        </w:r>
        <w:r>
          <w:rPr>
            <w:noProof/>
            <w:webHidden/>
          </w:rPr>
          <w:fldChar w:fldCharType="end"/>
        </w:r>
      </w:hyperlink>
    </w:p>
    <w:p w14:paraId="37E0D8D7" w14:textId="1F65A184"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83" w:history="1">
        <w:r w:rsidRPr="002A2EA3">
          <w:rPr>
            <w:rStyle w:val="Hyperlink"/>
            <w:noProof/>
          </w:rPr>
          <w:t>§64426.5. Variance from Total Coliform Maximum Contaminant Level.</w:t>
        </w:r>
        <w:r>
          <w:rPr>
            <w:noProof/>
            <w:webHidden/>
          </w:rPr>
          <w:tab/>
        </w:r>
        <w:r>
          <w:rPr>
            <w:noProof/>
            <w:webHidden/>
          </w:rPr>
          <w:fldChar w:fldCharType="begin"/>
        </w:r>
        <w:r>
          <w:rPr>
            <w:noProof/>
            <w:webHidden/>
          </w:rPr>
          <w:instrText xml:space="preserve"> PAGEREF _Toc521594483 \h </w:instrText>
        </w:r>
        <w:r>
          <w:rPr>
            <w:noProof/>
            <w:webHidden/>
          </w:rPr>
        </w:r>
        <w:r>
          <w:rPr>
            <w:noProof/>
            <w:webHidden/>
          </w:rPr>
          <w:fldChar w:fldCharType="separate"/>
        </w:r>
        <w:r>
          <w:rPr>
            <w:noProof/>
            <w:webHidden/>
          </w:rPr>
          <w:t>88</w:t>
        </w:r>
        <w:r>
          <w:rPr>
            <w:noProof/>
            <w:webHidden/>
          </w:rPr>
          <w:fldChar w:fldCharType="end"/>
        </w:r>
      </w:hyperlink>
    </w:p>
    <w:p w14:paraId="47EB8D04" w14:textId="0596F0A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84" w:history="1">
        <w:r w:rsidRPr="002A2EA3">
          <w:rPr>
            <w:rStyle w:val="Hyperlink"/>
            <w:noProof/>
          </w:rPr>
          <w:t>§64427. Sanitary Survey.</w:t>
        </w:r>
        <w:r>
          <w:rPr>
            <w:noProof/>
            <w:webHidden/>
          </w:rPr>
          <w:tab/>
        </w:r>
        <w:r>
          <w:rPr>
            <w:noProof/>
            <w:webHidden/>
          </w:rPr>
          <w:fldChar w:fldCharType="begin"/>
        </w:r>
        <w:r>
          <w:rPr>
            <w:noProof/>
            <w:webHidden/>
          </w:rPr>
          <w:instrText xml:space="preserve"> PAGEREF _Toc521594484 \h </w:instrText>
        </w:r>
        <w:r>
          <w:rPr>
            <w:noProof/>
            <w:webHidden/>
          </w:rPr>
        </w:r>
        <w:r>
          <w:rPr>
            <w:noProof/>
            <w:webHidden/>
          </w:rPr>
          <w:fldChar w:fldCharType="separate"/>
        </w:r>
        <w:r>
          <w:rPr>
            <w:noProof/>
            <w:webHidden/>
          </w:rPr>
          <w:t>89</w:t>
        </w:r>
        <w:r>
          <w:rPr>
            <w:noProof/>
            <w:webHidden/>
          </w:rPr>
          <w:fldChar w:fldCharType="end"/>
        </w:r>
      </w:hyperlink>
    </w:p>
    <w:p w14:paraId="328DB549" w14:textId="665940A7"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485" w:history="1">
        <w:r w:rsidRPr="002A2EA3">
          <w:rPr>
            <w:rStyle w:val="Hyperlink"/>
            <w:noProof/>
          </w:rPr>
          <w:t>Article 3.5. Ground Water Rule</w:t>
        </w:r>
        <w:r>
          <w:rPr>
            <w:noProof/>
            <w:webHidden/>
          </w:rPr>
          <w:tab/>
        </w:r>
        <w:r>
          <w:rPr>
            <w:noProof/>
            <w:webHidden/>
          </w:rPr>
          <w:fldChar w:fldCharType="begin"/>
        </w:r>
        <w:r>
          <w:rPr>
            <w:noProof/>
            <w:webHidden/>
          </w:rPr>
          <w:instrText xml:space="preserve"> PAGEREF _Toc521594485 \h </w:instrText>
        </w:r>
        <w:r>
          <w:rPr>
            <w:noProof/>
            <w:webHidden/>
          </w:rPr>
        </w:r>
        <w:r>
          <w:rPr>
            <w:noProof/>
            <w:webHidden/>
          </w:rPr>
          <w:fldChar w:fldCharType="separate"/>
        </w:r>
        <w:r>
          <w:rPr>
            <w:noProof/>
            <w:webHidden/>
          </w:rPr>
          <w:t>89</w:t>
        </w:r>
        <w:r>
          <w:rPr>
            <w:noProof/>
            <w:webHidden/>
          </w:rPr>
          <w:fldChar w:fldCharType="end"/>
        </w:r>
      </w:hyperlink>
    </w:p>
    <w:p w14:paraId="01707B67" w14:textId="4D16ADA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86" w:history="1">
        <w:r w:rsidRPr="002A2EA3">
          <w:rPr>
            <w:rStyle w:val="Hyperlink"/>
            <w:noProof/>
          </w:rPr>
          <w:t>§64430. Requirements.</w:t>
        </w:r>
        <w:r>
          <w:rPr>
            <w:noProof/>
            <w:webHidden/>
          </w:rPr>
          <w:tab/>
        </w:r>
        <w:r>
          <w:rPr>
            <w:noProof/>
            <w:webHidden/>
          </w:rPr>
          <w:fldChar w:fldCharType="begin"/>
        </w:r>
        <w:r>
          <w:rPr>
            <w:noProof/>
            <w:webHidden/>
          </w:rPr>
          <w:instrText xml:space="preserve"> PAGEREF _Toc521594486 \h </w:instrText>
        </w:r>
        <w:r>
          <w:rPr>
            <w:noProof/>
            <w:webHidden/>
          </w:rPr>
        </w:r>
        <w:r>
          <w:rPr>
            <w:noProof/>
            <w:webHidden/>
          </w:rPr>
          <w:fldChar w:fldCharType="separate"/>
        </w:r>
        <w:r>
          <w:rPr>
            <w:noProof/>
            <w:webHidden/>
          </w:rPr>
          <w:t>89</w:t>
        </w:r>
        <w:r>
          <w:rPr>
            <w:noProof/>
            <w:webHidden/>
          </w:rPr>
          <w:fldChar w:fldCharType="end"/>
        </w:r>
      </w:hyperlink>
    </w:p>
    <w:p w14:paraId="533AD5A4" w14:textId="6B7B2952"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487" w:history="1">
        <w:r w:rsidRPr="002A2EA3">
          <w:rPr>
            <w:rStyle w:val="Hyperlink"/>
            <w:noProof/>
          </w:rPr>
          <w:t>Article 4. Primary Standards--Inorganic Chemicals</w:t>
        </w:r>
        <w:r>
          <w:rPr>
            <w:noProof/>
            <w:webHidden/>
          </w:rPr>
          <w:tab/>
        </w:r>
        <w:r>
          <w:rPr>
            <w:noProof/>
            <w:webHidden/>
          </w:rPr>
          <w:fldChar w:fldCharType="begin"/>
        </w:r>
        <w:r>
          <w:rPr>
            <w:noProof/>
            <w:webHidden/>
          </w:rPr>
          <w:instrText xml:space="preserve"> PAGEREF _Toc521594487 \h </w:instrText>
        </w:r>
        <w:r>
          <w:rPr>
            <w:noProof/>
            <w:webHidden/>
          </w:rPr>
        </w:r>
        <w:r>
          <w:rPr>
            <w:noProof/>
            <w:webHidden/>
          </w:rPr>
          <w:fldChar w:fldCharType="separate"/>
        </w:r>
        <w:r>
          <w:rPr>
            <w:noProof/>
            <w:webHidden/>
          </w:rPr>
          <w:t>90</w:t>
        </w:r>
        <w:r>
          <w:rPr>
            <w:noProof/>
            <w:webHidden/>
          </w:rPr>
          <w:fldChar w:fldCharType="end"/>
        </w:r>
      </w:hyperlink>
    </w:p>
    <w:p w14:paraId="1322C967" w14:textId="26D795D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88" w:history="1">
        <w:r w:rsidRPr="002A2EA3">
          <w:rPr>
            <w:rStyle w:val="Hyperlink"/>
            <w:noProof/>
          </w:rPr>
          <w:t>§64431. Maximum Contaminant Levels--Inorganic Chemicals.</w:t>
        </w:r>
        <w:r>
          <w:rPr>
            <w:noProof/>
            <w:webHidden/>
          </w:rPr>
          <w:tab/>
        </w:r>
        <w:r>
          <w:rPr>
            <w:noProof/>
            <w:webHidden/>
          </w:rPr>
          <w:fldChar w:fldCharType="begin"/>
        </w:r>
        <w:r>
          <w:rPr>
            <w:noProof/>
            <w:webHidden/>
          </w:rPr>
          <w:instrText xml:space="preserve"> PAGEREF _Toc521594488 \h </w:instrText>
        </w:r>
        <w:r>
          <w:rPr>
            <w:noProof/>
            <w:webHidden/>
          </w:rPr>
        </w:r>
        <w:r>
          <w:rPr>
            <w:noProof/>
            <w:webHidden/>
          </w:rPr>
          <w:fldChar w:fldCharType="separate"/>
        </w:r>
        <w:r>
          <w:rPr>
            <w:noProof/>
            <w:webHidden/>
          </w:rPr>
          <w:t>90</w:t>
        </w:r>
        <w:r>
          <w:rPr>
            <w:noProof/>
            <w:webHidden/>
          </w:rPr>
          <w:fldChar w:fldCharType="end"/>
        </w:r>
      </w:hyperlink>
    </w:p>
    <w:p w14:paraId="389524AC" w14:textId="214B8E6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89" w:history="1">
        <w:r w:rsidRPr="002A2EA3">
          <w:rPr>
            <w:rStyle w:val="Hyperlink"/>
            <w:noProof/>
          </w:rPr>
          <w:t>§64432. Monitoring and Compliance--Inorganic Chemicals.</w:t>
        </w:r>
        <w:r>
          <w:rPr>
            <w:noProof/>
            <w:webHidden/>
          </w:rPr>
          <w:tab/>
        </w:r>
        <w:r>
          <w:rPr>
            <w:noProof/>
            <w:webHidden/>
          </w:rPr>
          <w:fldChar w:fldCharType="begin"/>
        </w:r>
        <w:r>
          <w:rPr>
            <w:noProof/>
            <w:webHidden/>
          </w:rPr>
          <w:instrText xml:space="preserve"> PAGEREF _Toc521594489 \h </w:instrText>
        </w:r>
        <w:r>
          <w:rPr>
            <w:noProof/>
            <w:webHidden/>
          </w:rPr>
        </w:r>
        <w:r>
          <w:rPr>
            <w:noProof/>
            <w:webHidden/>
          </w:rPr>
          <w:fldChar w:fldCharType="separate"/>
        </w:r>
        <w:r>
          <w:rPr>
            <w:noProof/>
            <w:webHidden/>
          </w:rPr>
          <w:t>91</w:t>
        </w:r>
        <w:r>
          <w:rPr>
            <w:noProof/>
            <w:webHidden/>
          </w:rPr>
          <w:fldChar w:fldCharType="end"/>
        </w:r>
      </w:hyperlink>
    </w:p>
    <w:p w14:paraId="4CACB36C" w14:textId="431ED27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90" w:history="1">
        <w:r w:rsidRPr="002A2EA3">
          <w:rPr>
            <w:rStyle w:val="Hyperlink"/>
            <w:noProof/>
          </w:rPr>
          <w:t>§64432.1. Monitoring and Compliance--Nitrate and Nitrite.</w:t>
        </w:r>
        <w:r>
          <w:rPr>
            <w:noProof/>
            <w:webHidden/>
          </w:rPr>
          <w:tab/>
        </w:r>
        <w:r>
          <w:rPr>
            <w:noProof/>
            <w:webHidden/>
          </w:rPr>
          <w:fldChar w:fldCharType="begin"/>
        </w:r>
        <w:r>
          <w:rPr>
            <w:noProof/>
            <w:webHidden/>
          </w:rPr>
          <w:instrText xml:space="preserve"> PAGEREF _Toc521594490 \h </w:instrText>
        </w:r>
        <w:r>
          <w:rPr>
            <w:noProof/>
            <w:webHidden/>
          </w:rPr>
        </w:r>
        <w:r>
          <w:rPr>
            <w:noProof/>
            <w:webHidden/>
          </w:rPr>
          <w:fldChar w:fldCharType="separate"/>
        </w:r>
        <w:r>
          <w:rPr>
            <w:noProof/>
            <w:webHidden/>
          </w:rPr>
          <w:t>95</w:t>
        </w:r>
        <w:r>
          <w:rPr>
            <w:noProof/>
            <w:webHidden/>
          </w:rPr>
          <w:fldChar w:fldCharType="end"/>
        </w:r>
      </w:hyperlink>
    </w:p>
    <w:p w14:paraId="186C2761" w14:textId="3DD94EA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91" w:history="1">
        <w:r w:rsidRPr="002A2EA3">
          <w:rPr>
            <w:rStyle w:val="Hyperlink"/>
            <w:noProof/>
          </w:rPr>
          <w:t>§64432.2. Monitoring and Compliance - Asbestos.</w:t>
        </w:r>
        <w:r>
          <w:rPr>
            <w:noProof/>
            <w:webHidden/>
          </w:rPr>
          <w:tab/>
        </w:r>
        <w:r>
          <w:rPr>
            <w:noProof/>
            <w:webHidden/>
          </w:rPr>
          <w:fldChar w:fldCharType="begin"/>
        </w:r>
        <w:r>
          <w:rPr>
            <w:noProof/>
            <w:webHidden/>
          </w:rPr>
          <w:instrText xml:space="preserve"> PAGEREF _Toc521594491 \h </w:instrText>
        </w:r>
        <w:r>
          <w:rPr>
            <w:noProof/>
            <w:webHidden/>
          </w:rPr>
        </w:r>
        <w:r>
          <w:rPr>
            <w:noProof/>
            <w:webHidden/>
          </w:rPr>
          <w:fldChar w:fldCharType="separate"/>
        </w:r>
        <w:r>
          <w:rPr>
            <w:noProof/>
            <w:webHidden/>
          </w:rPr>
          <w:t>97</w:t>
        </w:r>
        <w:r>
          <w:rPr>
            <w:noProof/>
            <w:webHidden/>
          </w:rPr>
          <w:fldChar w:fldCharType="end"/>
        </w:r>
      </w:hyperlink>
    </w:p>
    <w:p w14:paraId="082F725C" w14:textId="3D3DC60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92" w:history="1">
        <w:r w:rsidRPr="002A2EA3">
          <w:rPr>
            <w:rStyle w:val="Hyperlink"/>
            <w:noProof/>
          </w:rPr>
          <w:t>§64432.3. Monitoring and Compliance - Perchlorate.</w:t>
        </w:r>
        <w:r>
          <w:rPr>
            <w:noProof/>
            <w:webHidden/>
          </w:rPr>
          <w:tab/>
        </w:r>
        <w:r>
          <w:rPr>
            <w:noProof/>
            <w:webHidden/>
          </w:rPr>
          <w:fldChar w:fldCharType="begin"/>
        </w:r>
        <w:r>
          <w:rPr>
            <w:noProof/>
            <w:webHidden/>
          </w:rPr>
          <w:instrText xml:space="preserve"> PAGEREF _Toc521594492 \h </w:instrText>
        </w:r>
        <w:r>
          <w:rPr>
            <w:noProof/>
            <w:webHidden/>
          </w:rPr>
        </w:r>
        <w:r>
          <w:rPr>
            <w:noProof/>
            <w:webHidden/>
          </w:rPr>
          <w:fldChar w:fldCharType="separate"/>
        </w:r>
        <w:r>
          <w:rPr>
            <w:noProof/>
            <w:webHidden/>
          </w:rPr>
          <w:t>97</w:t>
        </w:r>
        <w:r>
          <w:rPr>
            <w:noProof/>
            <w:webHidden/>
          </w:rPr>
          <w:fldChar w:fldCharType="end"/>
        </w:r>
      </w:hyperlink>
    </w:p>
    <w:p w14:paraId="1F42D6CA" w14:textId="326C48A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93" w:history="1">
        <w:r w:rsidRPr="002A2EA3">
          <w:rPr>
            <w:rStyle w:val="Hyperlink"/>
            <w:noProof/>
          </w:rPr>
          <w:t>§64432.8. Sampling of Treated Water Sources.</w:t>
        </w:r>
        <w:r>
          <w:rPr>
            <w:noProof/>
            <w:webHidden/>
          </w:rPr>
          <w:tab/>
        </w:r>
        <w:r>
          <w:rPr>
            <w:noProof/>
            <w:webHidden/>
          </w:rPr>
          <w:fldChar w:fldCharType="begin"/>
        </w:r>
        <w:r>
          <w:rPr>
            <w:noProof/>
            <w:webHidden/>
          </w:rPr>
          <w:instrText xml:space="preserve"> PAGEREF _Toc521594493 \h </w:instrText>
        </w:r>
        <w:r>
          <w:rPr>
            <w:noProof/>
            <w:webHidden/>
          </w:rPr>
        </w:r>
        <w:r>
          <w:rPr>
            <w:noProof/>
            <w:webHidden/>
          </w:rPr>
          <w:fldChar w:fldCharType="separate"/>
        </w:r>
        <w:r>
          <w:rPr>
            <w:noProof/>
            <w:webHidden/>
          </w:rPr>
          <w:t>99</w:t>
        </w:r>
        <w:r>
          <w:rPr>
            <w:noProof/>
            <w:webHidden/>
          </w:rPr>
          <w:fldChar w:fldCharType="end"/>
        </w:r>
      </w:hyperlink>
    </w:p>
    <w:p w14:paraId="6236D308" w14:textId="754AACDC"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494" w:history="1">
        <w:r w:rsidRPr="002A2EA3">
          <w:rPr>
            <w:rStyle w:val="Hyperlink"/>
            <w:noProof/>
          </w:rPr>
          <w:t>Article 4.1. Fluoridation</w:t>
        </w:r>
        <w:r>
          <w:rPr>
            <w:noProof/>
            <w:webHidden/>
          </w:rPr>
          <w:tab/>
        </w:r>
        <w:r>
          <w:rPr>
            <w:noProof/>
            <w:webHidden/>
          </w:rPr>
          <w:fldChar w:fldCharType="begin"/>
        </w:r>
        <w:r>
          <w:rPr>
            <w:noProof/>
            <w:webHidden/>
          </w:rPr>
          <w:instrText xml:space="preserve"> PAGEREF _Toc521594494 \h </w:instrText>
        </w:r>
        <w:r>
          <w:rPr>
            <w:noProof/>
            <w:webHidden/>
          </w:rPr>
        </w:r>
        <w:r>
          <w:rPr>
            <w:noProof/>
            <w:webHidden/>
          </w:rPr>
          <w:fldChar w:fldCharType="separate"/>
        </w:r>
        <w:r>
          <w:rPr>
            <w:noProof/>
            <w:webHidden/>
          </w:rPr>
          <w:t>99</w:t>
        </w:r>
        <w:r>
          <w:rPr>
            <w:noProof/>
            <w:webHidden/>
          </w:rPr>
          <w:fldChar w:fldCharType="end"/>
        </w:r>
      </w:hyperlink>
    </w:p>
    <w:p w14:paraId="6C4AB6F7" w14:textId="6D2080C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95" w:history="1">
        <w:r w:rsidRPr="002A2EA3">
          <w:rPr>
            <w:rStyle w:val="Hyperlink"/>
            <w:noProof/>
          </w:rPr>
          <w:t>§64433. System Requirements and Exemptions.</w:t>
        </w:r>
        <w:r>
          <w:rPr>
            <w:noProof/>
            <w:webHidden/>
          </w:rPr>
          <w:tab/>
        </w:r>
        <w:r>
          <w:rPr>
            <w:noProof/>
            <w:webHidden/>
          </w:rPr>
          <w:fldChar w:fldCharType="begin"/>
        </w:r>
        <w:r>
          <w:rPr>
            <w:noProof/>
            <w:webHidden/>
          </w:rPr>
          <w:instrText xml:space="preserve"> PAGEREF _Toc521594495 \h </w:instrText>
        </w:r>
        <w:r>
          <w:rPr>
            <w:noProof/>
            <w:webHidden/>
          </w:rPr>
        </w:r>
        <w:r>
          <w:rPr>
            <w:noProof/>
            <w:webHidden/>
          </w:rPr>
          <w:fldChar w:fldCharType="separate"/>
        </w:r>
        <w:r>
          <w:rPr>
            <w:noProof/>
            <w:webHidden/>
          </w:rPr>
          <w:t>99</w:t>
        </w:r>
        <w:r>
          <w:rPr>
            <w:noProof/>
            <w:webHidden/>
          </w:rPr>
          <w:fldChar w:fldCharType="end"/>
        </w:r>
      </w:hyperlink>
    </w:p>
    <w:p w14:paraId="095A1280" w14:textId="6C30BB6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96" w:history="1">
        <w:r w:rsidRPr="002A2EA3">
          <w:rPr>
            <w:rStyle w:val="Hyperlink"/>
            <w:noProof/>
          </w:rPr>
          <w:t>§64433.2. Optimal Fluoride Levels.</w:t>
        </w:r>
        <w:r>
          <w:rPr>
            <w:noProof/>
            <w:webHidden/>
          </w:rPr>
          <w:tab/>
        </w:r>
        <w:r>
          <w:rPr>
            <w:noProof/>
            <w:webHidden/>
          </w:rPr>
          <w:fldChar w:fldCharType="begin"/>
        </w:r>
        <w:r>
          <w:rPr>
            <w:noProof/>
            <w:webHidden/>
          </w:rPr>
          <w:instrText xml:space="preserve"> PAGEREF _Toc521594496 \h </w:instrText>
        </w:r>
        <w:r>
          <w:rPr>
            <w:noProof/>
            <w:webHidden/>
          </w:rPr>
        </w:r>
        <w:r>
          <w:rPr>
            <w:noProof/>
            <w:webHidden/>
          </w:rPr>
          <w:fldChar w:fldCharType="separate"/>
        </w:r>
        <w:r>
          <w:rPr>
            <w:noProof/>
            <w:webHidden/>
          </w:rPr>
          <w:t>100</w:t>
        </w:r>
        <w:r>
          <w:rPr>
            <w:noProof/>
            <w:webHidden/>
          </w:rPr>
          <w:fldChar w:fldCharType="end"/>
        </w:r>
      </w:hyperlink>
    </w:p>
    <w:p w14:paraId="5F847A36" w14:textId="2B0C3BC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97" w:history="1">
        <w:r w:rsidRPr="002A2EA3">
          <w:rPr>
            <w:rStyle w:val="Hyperlink"/>
            <w:noProof/>
          </w:rPr>
          <w:t>§64433.3. Monitoring and Compliance--Fluoride Levels.</w:t>
        </w:r>
        <w:r>
          <w:rPr>
            <w:noProof/>
            <w:webHidden/>
          </w:rPr>
          <w:tab/>
        </w:r>
        <w:r>
          <w:rPr>
            <w:noProof/>
            <w:webHidden/>
          </w:rPr>
          <w:fldChar w:fldCharType="begin"/>
        </w:r>
        <w:r>
          <w:rPr>
            <w:noProof/>
            <w:webHidden/>
          </w:rPr>
          <w:instrText xml:space="preserve"> PAGEREF _Toc521594497 \h </w:instrText>
        </w:r>
        <w:r>
          <w:rPr>
            <w:noProof/>
            <w:webHidden/>
          </w:rPr>
        </w:r>
        <w:r>
          <w:rPr>
            <w:noProof/>
            <w:webHidden/>
          </w:rPr>
          <w:fldChar w:fldCharType="separate"/>
        </w:r>
        <w:r>
          <w:rPr>
            <w:noProof/>
            <w:webHidden/>
          </w:rPr>
          <w:t>101</w:t>
        </w:r>
        <w:r>
          <w:rPr>
            <w:noProof/>
            <w:webHidden/>
          </w:rPr>
          <w:fldChar w:fldCharType="end"/>
        </w:r>
      </w:hyperlink>
    </w:p>
    <w:p w14:paraId="78514EEB" w14:textId="26E0F8E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98" w:history="1">
        <w:r w:rsidRPr="002A2EA3">
          <w:rPr>
            <w:rStyle w:val="Hyperlink"/>
            <w:noProof/>
          </w:rPr>
          <w:t>§64433.5. Fluoridation System.</w:t>
        </w:r>
        <w:r>
          <w:rPr>
            <w:noProof/>
            <w:webHidden/>
          </w:rPr>
          <w:tab/>
        </w:r>
        <w:r>
          <w:rPr>
            <w:noProof/>
            <w:webHidden/>
          </w:rPr>
          <w:fldChar w:fldCharType="begin"/>
        </w:r>
        <w:r>
          <w:rPr>
            <w:noProof/>
            <w:webHidden/>
          </w:rPr>
          <w:instrText xml:space="preserve"> PAGEREF _Toc521594498 \h </w:instrText>
        </w:r>
        <w:r>
          <w:rPr>
            <w:noProof/>
            <w:webHidden/>
          </w:rPr>
        </w:r>
        <w:r>
          <w:rPr>
            <w:noProof/>
            <w:webHidden/>
          </w:rPr>
          <w:fldChar w:fldCharType="separate"/>
        </w:r>
        <w:r>
          <w:rPr>
            <w:noProof/>
            <w:webHidden/>
          </w:rPr>
          <w:t>102</w:t>
        </w:r>
        <w:r>
          <w:rPr>
            <w:noProof/>
            <w:webHidden/>
          </w:rPr>
          <w:fldChar w:fldCharType="end"/>
        </w:r>
      </w:hyperlink>
    </w:p>
    <w:p w14:paraId="624D7D63" w14:textId="6E718415"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499" w:history="1">
        <w:r w:rsidRPr="002A2EA3">
          <w:rPr>
            <w:rStyle w:val="Hyperlink"/>
            <w:noProof/>
          </w:rPr>
          <w:t>§64433.7. Recordkeeping, Reporting, and Notification for Water Systems Fluoridating.</w:t>
        </w:r>
        <w:r>
          <w:rPr>
            <w:noProof/>
            <w:webHidden/>
          </w:rPr>
          <w:tab/>
        </w:r>
        <w:r>
          <w:rPr>
            <w:noProof/>
            <w:webHidden/>
          </w:rPr>
          <w:fldChar w:fldCharType="begin"/>
        </w:r>
        <w:r>
          <w:rPr>
            <w:noProof/>
            <w:webHidden/>
          </w:rPr>
          <w:instrText xml:space="preserve"> PAGEREF _Toc521594499 \h </w:instrText>
        </w:r>
        <w:r>
          <w:rPr>
            <w:noProof/>
            <w:webHidden/>
          </w:rPr>
        </w:r>
        <w:r>
          <w:rPr>
            <w:noProof/>
            <w:webHidden/>
          </w:rPr>
          <w:fldChar w:fldCharType="separate"/>
        </w:r>
        <w:r>
          <w:rPr>
            <w:noProof/>
            <w:webHidden/>
          </w:rPr>
          <w:t>102</w:t>
        </w:r>
        <w:r>
          <w:rPr>
            <w:noProof/>
            <w:webHidden/>
          </w:rPr>
          <w:fldChar w:fldCharType="end"/>
        </w:r>
      </w:hyperlink>
    </w:p>
    <w:p w14:paraId="51D02E15" w14:textId="78A3F16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500" w:history="1">
        <w:r w:rsidRPr="002A2EA3">
          <w:rPr>
            <w:rStyle w:val="Hyperlink"/>
            <w:noProof/>
          </w:rPr>
          <w:t>§64433.8. Fluoridation System Operations Contingency Plan.</w:t>
        </w:r>
        <w:r>
          <w:rPr>
            <w:noProof/>
            <w:webHidden/>
          </w:rPr>
          <w:tab/>
        </w:r>
        <w:r>
          <w:rPr>
            <w:noProof/>
            <w:webHidden/>
          </w:rPr>
          <w:fldChar w:fldCharType="begin"/>
        </w:r>
        <w:r>
          <w:rPr>
            <w:noProof/>
            <w:webHidden/>
          </w:rPr>
          <w:instrText xml:space="preserve"> PAGEREF _Toc521594500 \h </w:instrText>
        </w:r>
        <w:r>
          <w:rPr>
            <w:noProof/>
            <w:webHidden/>
          </w:rPr>
        </w:r>
        <w:r>
          <w:rPr>
            <w:noProof/>
            <w:webHidden/>
          </w:rPr>
          <w:fldChar w:fldCharType="separate"/>
        </w:r>
        <w:r>
          <w:rPr>
            <w:noProof/>
            <w:webHidden/>
          </w:rPr>
          <w:t>103</w:t>
        </w:r>
        <w:r>
          <w:rPr>
            <w:noProof/>
            <w:webHidden/>
          </w:rPr>
          <w:fldChar w:fldCharType="end"/>
        </w:r>
      </w:hyperlink>
    </w:p>
    <w:p w14:paraId="3A84C3C8" w14:textId="4099EC5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501" w:history="1">
        <w:r w:rsidRPr="002A2EA3">
          <w:rPr>
            <w:rStyle w:val="Hyperlink"/>
            <w:noProof/>
          </w:rPr>
          <w:t>§64434. Water System Priority Funding Schedule.</w:t>
        </w:r>
        <w:r>
          <w:rPr>
            <w:noProof/>
            <w:webHidden/>
          </w:rPr>
          <w:tab/>
        </w:r>
        <w:r>
          <w:rPr>
            <w:noProof/>
            <w:webHidden/>
          </w:rPr>
          <w:fldChar w:fldCharType="begin"/>
        </w:r>
        <w:r>
          <w:rPr>
            <w:noProof/>
            <w:webHidden/>
          </w:rPr>
          <w:instrText xml:space="preserve"> PAGEREF _Toc521594501 \h </w:instrText>
        </w:r>
        <w:r>
          <w:rPr>
            <w:noProof/>
            <w:webHidden/>
          </w:rPr>
        </w:r>
        <w:r>
          <w:rPr>
            <w:noProof/>
            <w:webHidden/>
          </w:rPr>
          <w:fldChar w:fldCharType="separate"/>
        </w:r>
        <w:r>
          <w:rPr>
            <w:noProof/>
            <w:webHidden/>
          </w:rPr>
          <w:t>103</w:t>
        </w:r>
        <w:r>
          <w:rPr>
            <w:noProof/>
            <w:webHidden/>
          </w:rPr>
          <w:fldChar w:fldCharType="end"/>
        </w:r>
      </w:hyperlink>
    </w:p>
    <w:p w14:paraId="12579591" w14:textId="4429A08E"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502" w:history="1">
        <w:r w:rsidRPr="002A2EA3">
          <w:rPr>
            <w:rStyle w:val="Hyperlink"/>
            <w:noProof/>
          </w:rPr>
          <w:t>Article 5. Radioactivity</w:t>
        </w:r>
        <w:r>
          <w:rPr>
            <w:noProof/>
            <w:webHidden/>
          </w:rPr>
          <w:tab/>
        </w:r>
        <w:r>
          <w:rPr>
            <w:noProof/>
            <w:webHidden/>
          </w:rPr>
          <w:fldChar w:fldCharType="begin"/>
        </w:r>
        <w:r>
          <w:rPr>
            <w:noProof/>
            <w:webHidden/>
          </w:rPr>
          <w:instrText xml:space="preserve"> PAGEREF _Toc521594502 \h </w:instrText>
        </w:r>
        <w:r>
          <w:rPr>
            <w:noProof/>
            <w:webHidden/>
          </w:rPr>
        </w:r>
        <w:r>
          <w:rPr>
            <w:noProof/>
            <w:webHidden/>
          </w:rPr>
          <w:fldChar w:fldCharType="separate"/>
        </w:r>
        <w:r>
          <w:rPr>
            <w:noProof/>
            <w:webHidden/>
          </w:rPr>
          <w:t>108</w:t>
        </w:r>
        <w:r>
          <w:rPr>
            <w:noProof/>
            <w:webHidden/>
          </w:rPr>
          <w:fldChar w:fldCharType="end"/>
        </w:r>
      </w:hyperlink>
    </w:p>
    <w:p w14:paraId="4511A136" w14:textId="54986B8C"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979" w:history="1">
        <w:r w:rsidRPr="002A2EA3">
          <w:rPr>
            <w:rStyle w:val="Hyperlink"/>
            <w:noProof/>
          </w:rPr>
          <w:t>§64442. MCLs and Monitoring - Gross Alpha Particle Activity, Radium-226, Radium-228, and Uranium</w:t>
        </w:r>
        <w:r>
          <w:rPr>
            <w:noProof/>
            <w:webHidden/>
          </w:rPr>
          <w:tab/>
        </w:r>
        <w:r>
          <w:rPr>
            <w:noProof/>
            <w:webHidden/>
          </w:rPr>
          <w:fldChar w:fldCharType="begin"/>
        </w:r>
        <w:r>
          <w:rPr>
            <w:noProof/>
            <w:webHidden/>
          </w:rPr>
          <w:instrText xml:space="preserve"> PAGEREF _Toc521594979 \h </w:instrText>
        </w:r>
        <w:r>
          <w:rPr>
            <w:noProof/>
            <w:webHidden/>
          </w:rPr>
        </w:r>
        <w:r>
          <w:rPr>
            <w:noProof/>
            <w:webHidden/>
          </w:rPr>
          <w:fldChar w:fldCharType="separate"/>
        </w:r>
        <w:r>
          <w:rPr>
            <w:noProof/>
            <w:webHidden/>
          </w:rPr>
          <w:t>108</w:t>
        </w:r>
        <w:r>
          <w:rPr>
            <w:noProof/>
            <w:webHidden/>
          </w:rPr>
          <w:fldChar w:fldCharType="end"/>
        </w:r>
      </w:hyperlink>
    </w:p>
    <w:p w14:paraId="50625DAC" w14:textId="3A0D6F4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980" w:history="1">
        <w:r w:rsidRPr="002A2EA3">
          <w:rPr>
            <w:rStyle w:val="Hyperlink"/>
            <w:noProof/>
          </w:rPr>
          <w:t>§64443. MCLs and Monitoring - Beta Particle and Photon Radioactivity</w:t>
        </w:r>
        <w:r>
          <w:rPr>
            <w:noProof/>
            <w:webHidden/>
          </w:rPr>
          <w:tab/>
        </w:r>
        <w:r>
          <w:rPr>
            <w:noProof/>
            <w:webHidden/>
          </w:rPr>
          <w:fldChar w:fldCharType="begin"/>
        </w:r>
        <w:r>
          <w:rPr>
            <w:noProof/>
            <w:webHidden/>
          </w:rPr>
          <w:instrText xml:space="preserve"> PAGEREF _Toc521594980 \h </w:instrText>
        </w:r>
        <w:r>
          <w:rPr>
            <w:noProof/>
            <w:webHidden/>
          </w:rPr>
        </w:r>
        <w:r>
          <w:rPr>
            <w:noProof/>
            <w:webHidden/>
          </w:rPr>
          <w:fldChar w:fldCharType="separate"/>
        </w:r>
        <w:r>
          <w:rPr>
            <w:noProof/>
            <w:webHidden/>
          </w:rPr>
          <w:t>111</w:t>
        </w:r>
        <w:r>
          <w:rPr>
            <w:noProof/>
            <w:webHidden/>
          </w:rPr>
          <w:fldChar w:fldCharType="end"/>
        </w:r>
      </w:hyperlink>
    </w:p>
    <w:p w14:paraId="68B06D25" w14:textId="7A1F7ACA"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981" w:history="1">
        <w:r w:rsidRPr="002A2EA3">
          <w:rPr>
            <w:rStyle w:val="Hyperlink"/>
            <w:noProof/>
          </w:rPr>
          <w:t xml:space="preserve">Article 5.5. Primary Standards </w:t>
        </w:r>
        <w:r w:rsidRPr="002A2EA3">
          <w:rPr>
            <w:rStyle w:val="Hyperlink"/>
            <w:noProof/>
          </w:rPr>
          <w:noBreakHyphen/>
        </w:r>
        <w:r w:rsidRPr="002A2EA3">
          <w:rPr>
            <w:rStyle w:val="Hyperlink"/>
            <w:noProof/>
          </w:rPr>
          <w:noBreakHyphen/>
          <w:t xml:space="preserve"> Organic Chemicals</w:t>
        </w:r>
        <w:r>
          <w:rPr>
            <w:noProof/>
            <w:webHidden/>
          </w:rPr>
          <w:tab/>
        </w:r>
        <w:r>
          <w:rPr>
            <w:noProof/>
            <w:webHidden/>
          </w:rPr>
          <w:fldChar w:fldCharType="begin"/>
        </w:r>
        <w:r>
          <w:rPr>
            <w:noProof/>
            <w:webHidden/>
          </w:rPr>
          <w:instrText xml:space="preserve"> PAGEREF _Toc521594981 \h </w:instrText>
        </w:r>
        <w:r>
          <w:rPr>
            <w:noProof/>
            <w:webHidden/>
          </w:rPr>
        </w:r>
        <w:r>
          <w:rPr>
            <w:noProof/>
            <w:webHidden/>
          </w:rPr>
          <w:fldChar w:fldCharType="separate"/>
        </w:r>
        <w:r>
          <w:rPr>
            <w:noProof/>
            <w:webHidden/>
          </w:rPr>
          <w:t>114</w:t>
        </w:r>
        <w:r>
          <w:rPr>
            <w:noProof/>
            <w:webHidden/>
          </w:rPr>
          <w:fldChar w:fldCharType="end"/>
        </w:r>
      </w:hyperlink>
    </w:p>
    <w:p w14:paraId="5358003A" w14:textId="719524DC"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982" w:history="1">
        <w:r w:rsidRPr="002A2EA3">
          <w:rPr>
            <w:rStyle w:val="Hyperlink"/>
            <w:noProof/>
          </w:rPr>
          <w:t>§64444. Maximum Contaminant Levels – Organic Chemicals.</w:t>
        </w:r>
        <w:r>
          <w:rPr>
            <w:noProof/>
            <w:webHidden/>
          </w:rPr>
          <w:tab/>
        </w:r>
        <w:r>
          <w:rPr>
            <w:noProof/>
            <w:webHidden/>
          </w:rPr>
          <w:fldChar w:fldCharType="begin"/>
        </w:r>
        <w:r>
          <w:rPr>
            <w:noProof/>
            <w:webHidden/>
          </w:rPr>
          <w:instrText xml:space="preserve"> PAGEREF _Toc521594982 \h </w:instrText>
        </w:r>
        <w:r>
          <w:rPr>
            <w:noProof/>
            <w:webHidden/>
          </w:rPr>
        </w:r>
        <w:r>
          <w:rPr>
            <w:noProof/>
            <w:webHidden/>
          </w:rPr>
          <w:fldChar w:fldCharType="separate"/>
        </w:r>
        <w:r>
          <w:rPr>
            <w:noProof/>
            <w:webHidden/>
          </w:rPr>
          <w:t>114</w:t>
        </w:r>
        <w:r>
          <w:rPr>
            <w:noProof/>
            <w:webHidden/>
          </w:rPr>
          <w:fldChar w:fldCharType="end"/>
        </w:r>
      </w:hyperlink>
    </w:p>
    <w:p w14:paraId="720D9E76" w14:textId="71C2232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983" w:history="1">
        <w:r w:rsidRPr="002A2EA3">
          <w:rPr>
            <w:rStyle w:val="Hyperlink"/>
            <w:noProof/>
          </w:rPr>
          <w:t xml:space="preserve">§64445. Initial Sampling </w:t>
        </w:r>
        <w:r w:rsidRPr="002A2EA3">
          <w:rPr>
            <w:rStyle w:val="Hyperlink"/>
            <w:noProof/>
          </w:rPr>
          <w:noBreakHyphen/>
          <w:t xml:space="preserve"> Organic Chemicals.</w:t>
        </w:r>
        <w:r>
          <w:rPr>
            <w:noProof/>
            <w:webHidden/>
          </w:rPr>
          <w:tab/>
        </w:r>
        <w:r>
          <w:rPr>
            <w:noProof/>
            <w:webHidden/>
          </w:rPr>
          <w:fldChar w:fldCharType="begin"/>
        </w:r>
        <w:r>
          <w:rPr>
            <w:noProof/>
            <w:webHidden/>
          </w:rPr>
          <w:instrText xml:space="preserve"> PAGEREF _Toc521594983 \h </w:instrText>
        </w:r>
        <w:r>
          <w:rPr>
            <w:noProof/>
            <w:webHidden/>
          </w:rPr>
        </w:r>
        <w:r>
          <w:rPr>
            <w:noProof/>
            <w:webHidden/>
          </w:rPr>
          <w:fldChar w:fldCharType="separate"/>
        </w:r>
        <w:r>
          <w:rPr>
            <w:noProof/>
            <w:webHidden/>
          </w:rPr>
          <w:t>116</w:t>
        </w:r>
        <w:r>
          <w:rPr>
            <w:noProof/>
            <w:webHidden/>
          </w:rPr>
          <w:fldChar w:fldCharType="end"/>
        </w:r>
      </w:hyperlink>
    </w:p>
    <w:p w14:paraId="0F851C91" w14:textId="3B39219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984" w:history="1">
        <w:r w:rsidRPr="002A2EA3">
          <w:rPr>
            <w:rStyle w:val="Hyperlink"/>
            <w:noProof/>
          </w:rPr>
          <w:t>§64445.1. Repeat Monitoring and Compliance – Organic Chemicals.</w:t>
        </w:r>
        <w:r>
          <w:rPr>
            <w:noProof/>
            <w:webHidden/>
          </w:rPr>
          <w:tab/>
        </w:r>
        <w:r>
          <w:rPr>
            <w:noProof/>
            <w:webHidden/>
          </w:rPr>
          <w:fldChar w:fldCharType="begin"/>
        </w:r>
        <w:r>
          <w:rPr>
            <w:noProof/>
            <w:webHidden/>
          </w:rPr>
          <w:instrText xml:space="preserve"> PAGEREF _Toc521594984 \h </w:instrText>
        </w:r>
        <w:r>
          <w:rPr>
            <w:noProof/>
            <w:webHidden/>
          </w:rPr>
        </w:r>
        <w:r>
          <w:rPr>
            <w:noProof/>
            <w:webHidden/>
          </w:rPr>
          <w:fldChar w:fldCharType="separate"/>
        </w:r>
        <w:r>
          <w:rPr>
            <w:noProof/>
            <w:webHidden/>
          </w:rPr>
          <w:t>118</w:t>
        </w:r>
        <w:r>
          <w:rPr>
            <w:noProof/>
            <w:webHidden/>
          </w:rPr>
          <w:fldChar w:fldCharType="end"/>
        </w:r>
      </w:hyperlink>
    </w:p>
    <w:p w14:paraId="00A5985C" w14:textId="1F8D01A2"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985" w:history="1">
        <w:r w:rsidRPr="002A2EA3">
          <w:rPr>
            <w:rStyle w:val="Hyperlink"/>
            <w:noProof/>
          </w:rPr>
          <w:t>§64445.2. Sampling of Treated Water Sources.</w:t>
        </w:r>
        <w:r>
          <w:rPr>
            <w:noProof/>
            <w:webHidden/>
          </w:rPr>
          <w:tab/>
        </w:r>
        <w:r>
          <w:rPr>
            <w:noProof/>
            <w:webHidden/>
          </w:rPr>
          <w:fldChar w:fldCharType="begin"/>
        </w:r>
        <w:r>
          <w:rPr>
            <w:noProof/>
            <w:webHidden/>
          </w:rPr>
          <w:instrText xml:space="preserve"> PAGEREF _Toc521594985 \h </w:instrText>
        </w:r>
        <w:r>
          <w:rPr>
            <w:noProof/>
            <w:webHidden/>
          </w:rPr>
        </w:r>
        <w:r>
          <w:rPr>
            <w:noProof/>
            <w:webHidden/>
          </w:rPr>
          <w:fldChar w:fldCharType="separate"/>
        </w:r>
        <w:r>
          <w:rPr>
            <w:noProof/>
            <w:webHidden/>
          </w:rPr>
          <w:t>122</w:t>
        </w:r>
        <w:r>
          <w:rPr>
            <w:noProof/>
            <w:webHidden/>
          </w:rPr>
          <w:fldChar w:fldCharType="end"/>
        </w:r>
      </w:hyperlink>
    </w:p>
    <w:p w14:paraId="6BD29EF1" w14:textId="1DF20146"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986" w:history="1">
        <w:r w:rsidRPr="002A2EA3">
          <w:rPr>
            <w:rStyle w:val="Hyperlink"/>
            <w:noProof/>
            <w:lang w:val="fr-CA"/>
          </w:rPr>
          <w:t>Article 12. Best available technologies (BAT)</w:t>
        </w:r>
        <w:r>
          <w:rPr>
            <w:noProof/>
            <w:webHidden/>
          </w:rPr>
          <w:tab/>
        </w:r>
        <w:r>
          <w:rPr>
            <w:noProof/>
            <w:webHidden/>
          </w:rPr>
          <w:fldChar w:fldCharType="begin"/>
        </w:r>
        <w:r>
          <w:rPr>
            <w:noProof/>
            <w:webHidden/>
          </w:rPr>
          <w:instrText xml:space="preserve"> PAGEREF _Toc521594986 \h </w:instrText>
        </w:r>
        <w:r>
          <w:rPr>
            <w:noProof/>
            <w:webHidden/>
          </w:rPr>
        </w:r>
        <w:r>
          <w:rPr>
            <w:noProof/>
            <w:webHidden/>
          </w:rPr>
          <w:fldChar w:fldCharType="separate"/>
        </w:r>
        <w:r>
          <w:rPr>
            <w:noProof/>
            <w:webHidden/>
          </w:rPr>
          <w:t>122</w:t>
        </w:r>
        <w:r>
          <w:rPr>
            <w:noProof/>
            <w:webHidden/>
          </w:rPr>
          <w:fldChar w:fldCharType="end"/>
        </w:r>
      </w:hyperlink>
    </w:p>
    <w:p w14:paraId="0A287320" w14:textId="73F502F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987" w:history="1">
        <w:r w:rsidRPr="002A2EA3">
          <w:rPr>
            <w:rStyle w:val="Hyperlink"/>
            <w:noProof/>
            <w:lang w:val="fr-CA"/>
          </w:rPr>
          <w:t>§64447. Best Available Technologies (BAT) – Microbiological Contaminants.</w:t>
        </w:r>
        <w:r>
          <w:rPr>
            <w:noProof/>
            <w:webHidden/>
          </w:rPr>
          <w:tab/>
        </w:r>
        <w:r>
          <w:rPr>
            <w:noProof/>
            <w:webHidden/>
          </w:rPr>
          <w:fldChar w:fldCharType="begin"/>
        </w:r>
        <w:r>
          <w:rPr>
            <w:noProof/>
            <w:webHidden/>
          </w:rPr>
          <w:instrText xml:space="preserve"> PAGEREF _Toc521594987 \h </w:instrText>
        </w:r>
        <w:r>
          <w:rPr>
            <w:noProof/>
            <w:webHidden/>
          </w:rPr>
        </w:r>
        <w:r>
          <w:rPr>
            <w:noProof/>
            <w:webHidden/>
          </w:rPr>
          <w:fldChar w:fldCharType="separate"/>
        </w:r>
        <w:r>
          <w:rPr>
            <w:noProof/>
            <w:webHidden/>
          </w:rPr>
          <w:t>122</w:t>
        </w:r>
        <w:r>
          <w:rPr>
            <w:noProof/>
            <w:webHidden/>
          </w:rPr>
          <w:fldChar w:fldCharType="end"/>
        </w:r>
      </w:hyperlink>
    </w:p>
    <w:p w14:paraId="4CD53D1C" w14:textId="79C0EFAA"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988" w:history="1">
        <w:r w:rsidRPr="002A2EA3">
          <w:rPr>
            <w:rStyle w:val="Hyperlink"/>
            <w:noProof/>
          </w:rPr>
          <w:t>§64447.2. Best Available Technologies (BAT) - Inorganic chemicals.</w:t>
        </w:r>
        <w:r>
          <w:rPr>
            <w:noProof/>
            <w:webHidden/>
          </w:rPr>
          <w:tab/>
        </w:r>
        <w:r>
          <w:rPr>
            <w:noProof/>
            <w:webHidden/>
          </w:rPr>
          <w:fldChar w:fldCharType="begin"/>
        </w:r>
        <w:r>
          <w:rPr>
            <w:noProof/>
            <w:webHidden/>
          </w:rPr>
          <w:instrText xml:space="preserve"> PAGEREF _Toc521594988 \h </w:instrText>
        </w:r>
        <w:r>
          <w:rPr>
            <w:noProof/>
            <w:webHidden/>
          </w:rPr>
        </w:r>
        <w:r>
          <w:rPr>
            <w:noProof/>
            <w:webHidden/>
          </w:rPr>
          <w:fldChar w:fldCharType="separate"/>
        </w:r>
        <w:r>
          <w:rPr>
            <w:noProof/>
            <w:webHidden/>
          </w:rPr>
          <w:t>122</w:t>
        </w:r>
        <w:r>
          <w:rPr>
            <w:noProof/>
            <w:webHidden/>
          </w:rPr>
          <w:fldChar w:fldCharType="end"/>
        </w:r>
      </w:hyperlink>
    </w:p>
    <w:p w14:paraId="2B9634A3" w14:textId="6785865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989" w:history="1">
        <w:r w:rsidRPr="002A2EA3">
          <w:rPr>
            <w:rStyle w:val="Hyperlink"/>
            <w:noProof/>
            <w:lang w:val="fr-CA"/>
          </w:rPr>
          <w:t>§64447.3. Best Available Technologies (BAT) - Radionuclides.</w:t>
        </w:r>
        <w:r>
          <w:rPr>
            <w:noProof/>
            <w:webHidden/>
          </w:rPr>
          <w:tab/>
        </w:r>
        <w:r>
          <w:rPr>
            <w:noProof/>
            <w:webHidden/>
          </w:rPr>
          <w:fldChar w:fldCharType="begin"/>
        </w:r>
        <w:r>
          <w:rPr>
            <w:noProof/>
            <w:webHidden/>
          </w:rPr>
          <w:instrText xml:space="preserve"> PAGEREF _Toc521594989 \h </w:instrText>
        </w:r>
        <w:r>
          <w:rPr>
            <w:noProof/>
            <w:webHidden/>
          </w:rPr>
        </w:r>
        <w:r>
          <w:rPr>
            <w:noProof/>
            <w:webHidden/>
          </w:rPr>
          <w:fldChar w:fldCharType="separate"/>
        </w:r>
        <w:r>
          <w:rPr>
            <w:noProof/>
            <w:webHidden/>
          </w:rPr>
          <w:t>124</w:t>
        </w:r>
        <w:r>
          <w:rPr>
            <w:noProof/>
            <w:webHidden/>
          </w:rPr>
          <w:fldChar w:fldCharType="end"/>
        </w:r>
      </w:hyperlink>
    </w:p>
    <w:p w14:paraId="3C6E2669" w14:textId="6A872476"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990" w:history="1">
        <w:r w:rsidRPr="002A2EA3">
          <w:rPr>
            <w:rStyle w:val="Hyperlink"/>
            <w:noProof/>
          </w:rPr>
          <w:t>§64447.4. Best Available Technologies (BATs) - Organic Chemicals.</w:t>
        </w:r>
        <w:r>
          <w:rPr>
            <w:noProof/>
            <w:webHidden/>
          </w:rPr>
          <w:tab/>
        </w:r>
        <w:r>
          <w:rPr>
            <w:noProof/>
            <w:webHidden/>
          </w:rPr>
          <w:fldChar w:fldCharType="begin"/>
        </w:r>
        <w:r>
          <w:rPr>
            <w:noProof/>
            <w:webHidden/>
          </w:rPr>
          <w:instrText xml:space="preserve"> PAGEREF _Toc521594990 \h </w:instrText>
        </w:r>
        <w:r>
          <w:rPr>
            <w:noProof/>
            <w:webHidden/>
          </w:rPr>
        </w:r>
        <w:r>
          <w:rPr>
            <w:noProof/>
            <w:webHidden/>
          </w:rPr>
          <w:fldChar w:fldCharType="separate"/>
        </w:r>
        <w:r>
          <w:rPr>
            <w:noProof/>
            <w:webHidden/>
          </w:rPr>
          <w:t>126</w:t>
        </w:r>
        <w:r>
          <w:rPr>
            <w:noProof/>
            <w:webHidden/>
          </w:rPr>
          <w:fldChar w:fldCharType="end"/>
        </w:r>
      </w:hyperlink>
    </w:p>
    <w:p w14:paraId="68C451C6" w14:textId="30D2073A"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991" w:history="1">
        <w:r w:rsidRPr="002A2EA3">
          <w:rPr>
            <w:rStyle w:val="Hyperlink"/>
            <w:noProof/>
          </w:rPr>
          <w:t>Article 14. Treatment Techniques</w:t>
        </w:r>
        <w:r>
          <w:rPr>
            <w:noProof/>
            <w:webHidden/>
          </w:rPr>
          <w:tab/>
        </w:r>
        <w:r>
          <w:rPr>
            <w:noProof/>
            <w:webHidden/>
          </w:rPr>
          <w:fldChar w:fldCharType="begin"/>
        </w:r>
        <w:r>
          <w:rPr>
            <w:noProof/>
            <w:webHidden/>
          </w:rPr>
          <w:instrText xml:space="preserve"> PAGEREF _Toc521594991 \h </w:instrText>
        </w:r>
        <w:r>
          <w:rPr>
            <w:noProof/>
            <w:webHidden/>
          </w:rPr>
        </w:r>
        <w:r>
          <w:rPr>
            <w:noProof/>
            <w:webHidden/>
          </w:rPr>
          <w:fldChar w:fldCharType="separate"/>
        </w:r>
        <w:r>
          <w:rPr>
            <w:noProof/>
            <w:webHidden/>
          </w:rPr>
          <w:t>128</w:t>
        </w:r>
        <w:r>
          <w:rPr>
            <w:noProof/>
            <w:webHidden/>
          </w:rPr>
          <w:fldChar w:fldCharType="end"/>
        </w:r>
      </w:hyperlink>
    </w:p>
    <w:p w14:paraId="4E820BA5" w14:textId="5BE715C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992" w:history="1">
        <w:r w:rsidRPr="002A2EA3">
          <w:rPr>
            <w:rStyle w:val="Hyperlink"/>
            <w:noProof/>
          </w:rPr>
          <w:t>§64448. Treatment Technique Requirements.</w:t>
        </w:r>
        <w:r>
          <w:rPr>
            <w:noProof/>
            <w:webHidden/>
          </w:rPr>
          <w:tab/>
        </w:r>
        <w:r>
          <w:rPr>
            <w:noProof/>
            <w:webHidden/>
          </w:rPr>
          <w:fldChar w:fldCharType="begin"/>
        </w:r>
        <w:r>
          <w:rPr>
            <w:noProof/>
            <w:webHidden/>
          </w:rPr>
          <w:instrText xml:space="preserve"> PAGEREF _Toc521594992 \h </w:instrText>
        </w:r>
        <w:r>
          <w:rPr>
            <w:noProof/>
            <w:webHidden/>
          </w:rPr>
        </w:r>
        <w:r>
          <w:rPr>
            <w:noProof/>
            <w:webHidden/>
          </w:rPr>
          <w:fldChar w:fldCharType="separate"/>
        </w:r>
        <w:r>
          <w:rPr>
            <w:noProof/>
            <w:webHidden/>
          </w:rPr>
          <w:t>128</w:t>
        </w:r>
        <w:r>
          <w:rPr>
            <w:noProof/>
            <w:webHidden/>
          </w:rPr>
          <w:fldChar w:fldCharType="end"/>
        </w:r>
      </w:hyperlink>
    </w:p>
    <w:p w14:paraId="6E05964D" w14:textId="1D38F1D4"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993" w:history="1">
        <w:r w:rsidRPr="002A2EA3">
          <w:rPr>
            <w:rStyle w:val="Hyperlink"/>
            <w:noProof/>
          </w:rPr>
          <w:t>Article 16. Secondary Drinking Water Standards</w:t>
        </w:r>
        <w:r>
          <w:rPr>
            <w:noProof/>
            <w:webHidden/>
          </w:rPr>
          <w:tab/>
        </w:r>
        <w:r>
          <w:rPr>
            <w:noProof/>
            <w:webHidden/>
          </w:rPr>
          <w:fldChar w:fldCharType="begin"/>
        </w:r>
        <w:r>
          <w:rPr>
            <w:noProof/>
            <w:webHidden/>
          </w:rPr>
          <w:instrText xml:space="preserve"> PAGEREF _Toc521594993 \h </w:instrText>
        </w:r>
        <w:r>
          <w:rPr>
            <w:noProof/>
            <w:webHidden/>
          </w:rPr>
        </w:r>
        <w:r>
          <w:rPr>
            <w:noProof/>
            <w:webHidden/>
          </w:rPr>
          <w:fldChar w:fldCharType="separate"/>
        </w:r>
        <w:r>
          <w:rPr>
            <w:noProof/>
            <w:webHidden/>
          </w:rPr>
          <w:t>128</w:t>
        </w:r>
        <w:r>
          <w:rPr>
            <w:noProof/>
            <w:webHidden/>
          </w:rPr>
          <w:fldChar w:fldCharType="end"/>
        </w:r>
      </w:hyperlink>
    </w:p>
    <w:p w14:paraId="6763EE3F" w14:textId="1A13DA0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994" w:history="1">
        <w:r w:rsidRPr="002A2EA3">
          <w:rPr>
            <w:rStyle w:val="Hyperlink"/>
            <w:noProof/>
          </w:rPr>
          <w:t>§64449. Secondary Maximum Contaminant Levels and Compliance.</w:t>
        </w:r>
        <w:r>
          <w:rPr>
            <w:noProof/>
            <w:webHidden/>
          </w:rPr>
          <w:tab/>
        </w:r>
        <w:r>
          <w:rPr>
            <w:noProof/>
            <w:webHidden/>
          </w:rPr>
          <w:fldChar w:fldCharType="begin"/>
        </w:r>
        <w:r>
          <w:rPr>
            <w:noProof/>
            <w:webHidden/>
          </w:rPr>
          <w:instrText xml:space="preserve"> PAGEREF _Toc521594994 \h </w:instrText>
        </w:r>
        <w:r>
          <w:rPr>
            <w:noProof/>
            <w:webHidden/>
          </w:rPr>
        </w:r>
        <w:r>
          <w:rPr>
            <w:noProof/>
            <w:webHidden/>
          </w:rPr>
          <w:fldChar w:fldCharType="separate"/>
        </w:r>
        <w:r>
          <w:rPr>
            <w:noProof/>
            <w:webHidden/>
          </w:rPr>
          <w:t>128</w:t>
        </w:r>
        <w:r>
          <w:rPr>
            <w:noProof/>
            <w:webHidden/>
          </w:rPr>
          <w:fldChar w:fldCharType="end"/>
        </w:r>
      </w:hyperlink>
    </w:p>
    <w:p w14:paraId="7FB7E4D6" w14:textId="24D7051A"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995" w:history="1">
        <w:r w:rsidRPr="002A2EA3">
          <w:rPr>
            <w:rStyle w:val="Hyperlink"/>
            <w:noProof/>
          </w:rPr>
          <w:t>§64449.2. Waivers for Secondary MCL Compliance.</w:t>
        </w:r>
        <w:r>
          <w:rPr>
            <w:noProof/>
            <w:webHidden/>
          </w:rPr>
          <w:tab/>
        </w:r>
        <w:r>
          <w:rPr>
            <w:noProof/>
            <w:webHidden/>
          </w:rPr>
          <w:fldChar w:fldCharType="begin"/>
        </w:r>
        <w:r>
          <w:rPr>
            <w:noProof/>
            <w:webHidden/>
          </w:rPr>
          <w:instrText xml:space="preserve"> PAGEREF _Toc521594995 \h </w:instrText>
        </w:r>
        <w:r>
          <w:rPr>
            <w:noProof/>
            <w:webHidden/>
          </w:rPr>
        </w:r>
        <w:r>
          <w:rPr>
            <w:noProof/>
            <w:webHidden/>
          </w:rPr>
          <w:fldChar w:fldCharType="separate"/>
        </w:r>
        <w:r>
          <w:rPr>
            <w:noProof/>
            <w:webHidden/>
          </w:rPr>
          <w:t>131</w:t>
        </w:r>
        <w:r>
          <w:rPr>
            <w:noProof/>
            <w:webHidden/>
          </w:rPr>
          <w:fldChar w:fldCharType="end"/>
        </w:r>
      </w:hyperlink>
    </w:p>
    <w:p w14:paraId="4CD2F2E8" w14:textId="6FC6C215"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996" w:history="1">
        <w:r w:rsidRPr="002A2EA3">
          <w:rPr>
            <w:rStyle w:val="Hyperlink"/>
            <w:noProof/>
          </w:rPr>
          <w:t>§64449.4. Use of Sources that Exceed a Secondary MCL and Do Not Have a Waiver.</w:t>
        </w:r>
        <w:r>
          <w:rPr>
            <w:noProof/>
            <w:webHidden/>
          </w:rPr>
          <w:tab/>
        </w:r>
        <w:r>
          <w:rPr>
            <w:noProof/>
            <w:webHidden/>
          </w:rPr>
          <w:fldChar w:fldCharType="begin"/>
        </w:r>
        <w:r>
          <w:rPr>
            <w:noProof/>
            <w:webHidden/>
          </w:rPr>
          <w:instrText xml:space="preserve"> PAGEREF _Toc521594996 \h </w:instrText>
        </w:r>
        <w:r>
          <w:rPr>
            <w:noProof/>
            <w:webHidden/>
          </w:rPr>
        </w:r>
        <w:r>
          <w:rPr>
            <w:noProof/>
            <w:webHidden/>
          </w:rPr>
          <w:fldChar w:fldCharType="separate"/>
        </w:r>
        <w:r>
          <w:rPr>
            <w:noProof/>
            <w:webHidden/>
          </w:rPr>
          <w:t>133</w:t>
        </w:r>
        <w:r>
          <w:rPr>
            <w:noProof/>
            <w:webHidden/>
          </w:rPr>
          <w:fldChar w:fldCharType="end"/>
        </w:r>
      </w:hyperlink>
    </w:p>
    <w:p w14:paraId="53BD9036" w14:textId="596C3D8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997" w:history="1">
        <w:r w:rsidRPr="002A2EA3">
          <w:rPr>
            <w:rStyle w:val="Hyperlink"/>
            <w:noProof/>
          </w:rPr>
          <w:t>§64449.5. Distribution System Physical Water Quality.</w:t>
        </w:r>
        <w:r>
          <w:rPr>
            <w:noProof/>
            <w:webHidden/>
          </w:rPr>
          <w:tab/>
        </w:r>
        <w:r>
          <w:rPr>
            <w:noProof/>
            <w:webHidden/>
          </w:rPr>
          <w:fldChar w:fldCharType="begin"/>
        </w:r>
        <w:r>
          <w:rPr>
            <w:noProof/>
            <w:webHidden/>
          </w:rPr>
          <w:instrText xml:space="preserve"> PAGEREF _Toc521594997 \h </w:instrText>
        </w:r>
        <w:r>
          <w:rPr>
            <w:noProof/>
            <w:webHidden/>
          </w:rPr>
        </w:r>
        <w:r>
          <w:rPr>
            <w:noProof/>
            <w:webHidden/>
          </w:rPr>
          <w:fldChar w:fldCharType="separate"/>
        </w:r>
        <w:r>
          <w:rPr>
            <w:noProof/>
            <w:webHidden/>
          </w:rPr>
          <w:t>133</w:t>
        </w:r>
        <w:r>
          <w:rPr>
            <w:noProof/>
            <w:webHidden/>
          </w:rPr>
          <w:fldChar w:fldCharType="end"/>
        </w:r>
      </w:hyperlink>
    </w:p>
    <w:p w14:paraId="2A5250F8" w14:textId="10980E74"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4998" w:history="1">
        <w:r w:rsidRPr="002A2EA3">
          <w:rPr>
            <w:rStyle w:val="Hyperlink"/>
            <w:noProof/>
          </w:rPr>
          <w:t>Article 18. Notification of Water Consumers and the State Board</w:t>
        </w:r>
        <w:r>
          <w:rPr>
            <w:noProof/>
            <w:webHidden/>
          </w:rPr>
          <w:tab/>
        </w:r>
        <w:r>
          <w:rPr>
            <w:noProof/>
            <w:webHidden/>
          </w:rPr>
          <w:fldChar w:fldCharType="begin"/>
        </w:r>
        <w:r>
          <w:rPr>
            <w:noProof/>
            <w:webHidden/>
          </w:rPr>
          <w:instrText xml:space="preserve"> PAGEREF _Toc521594998 \h </w:instrText>
        </w:r>
        <w:r>
          <w:rPr>
            <w:noProof/>
            <w:webHidden/>
          </w:rPr>
        </w:r>
        <w:r>
          <w:rPr>
            <w:noProof/>
            <w:webHidden/>
          </w:rPr>
          <w:fldChar w:fldCharType="separate"/>
        </w:r>
        <w:r>
          <w:rPr>
            <w:noProof/>
            <w:webHidden/>
          </w:rPr>
          <w:t>134</w:t>
        </w:r>
        <w:r>
          <w:rPr>
            <w:noProof/>
            <w:webHidden/>
          </w:rPr>
          <w:fldChar w:fldCharType="end"/>
        </w:r>
      </w:hyperlink>
    </w:p>
    <w:p w14:paraId="32F8FC68" w14:textId="062E548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4999" w:history="1">
        <w:r w:rsidRPr="002A2EA3">
          <w:rPr>
            <w:rStyle w:val="Hyperlink"/>
            <w:noProof/>
          </w:rPr>
          <w:t>§64463. General Public Notification Requirements.</w:t>
        </w:r>
        <w:r>
          <w:rPr>
            <w:noProof/>
            <w:webHidden/>
          </w:rPr>
          <w:tab/>
        </w:r>
        <w:r>
          <w:rPr>
            <w:noProof/>
            <w:webHidden/>
          </w:rPr>
          <w:fldChar w:fldCharType="begin"/>
        </w:r>
        <w:r>
          <w:rPr>
            <w:noProof/>
            <w:webHidden/>
          </w:rPr>
          <w:instrText xml:space="preserve"> PAGEREF _Toc521594999 \h </w:instrText>
        </w:r>
        <w:r>
          <w:rPr>
            <w:noProof/>
            <w:webHidden/>
          </w:rPr>
        </w:r>
        <w:r>
          <w:rPr>
            <w:noProof/>
            <w:webHidden/>
          </w:rPr>
          <w:fldChar w:fldCharType="separate"/>
        </w:r>
        <w:r>
          <w:rPr>
            <w:noProof/>
            <w:webHidden/>
          </w:rPr>
          <w:t>134</w:t>
        </w:r>
        <w:r>
          <w:rPr>
            <w:noProof/>
            <w:webHidden/>
          </w:rPr>
          <w:fldChar w:fldCharType="end"/>
        </w:r>
      </w:hyperlink>
    </w:p>
    <w:p w14:paraId="14F7F21B" w14:textId="58A0E13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00" w:history="1">
        <w:r w:rsidRPr="002A2EA3">
          <w:rPr>
            <w:rStyle w:val="Hyperlink"/>
            <w:noProof/>
          </w:rPr>
          <w:t>§64463.1. Tier 1 Public Notice.</w:t>
        </w:r>
        <w:r>
          <w:rPr>
            <w:noProof/>
            <w:webHidden/>
          </w:rPr>
          <w:tab/>
        </w:r>
        <w:r>
          <w:rPr>
            <w:noProof/>
            <w:webHidden/>
          </w:rPr>
          <w:fldChar w:fldCharType="begin"/>
        </w:r>
        <w:r>
          <w:rPr>
            <w:noProof/>
            <w:webHidden/>
          </w:rPr>
          <w:instrText xml:space="preserve"> PAGEREF _Toc521595000 \h </w:instrText>
        </w:r>
        <w:r>
          <w:rPr>
            <w:noProof/>
            <w:webHidden/>
          </w:rPr>
        </w:r>
        <w:r>
          <w:rPr>
            <w:noProof/>
            <w:webHidden/>
          </w:rPr>
          <w:fldChar w:fldCharType="separate"/>
        </w:r>
        <w:r>
          <w:rPr>
            <w:noProof/>
            <w:webHidden/>
          </w:rPr>
          <w:t>135</w:t>
        </w:r>
        <w:r>
          <w:rPr>
            <w:noProof/>
            <w:webHidden/>
          </w:rPr>
          <w:fldChar w:fldCharType="end"/>
        </w:r>
      </w:hyperlink>
    </w:p>
    <w:p w14:paraId="070FC4DD" w14:textId="2C5FFF2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01" w:history="1">
        <w:r w:rsidRPr="002A2EA3">
          <w:rPr>
            <w:rStyle w:val="Hyperlink"/>
            <w:noProof/>
          </w:rPr>
          <w:t>§64463.4. Tier 2 Public Notice.</w:t>
        </w:r>
        <w:r>
          <w:rPr>
            <w:noProof/>
            <w:webHidden/>
          </w:rPr>
          <w:tab/>
        </w:r>
        <w:r>
          <w:rPr>
            <w:noProof/>
            <w:webHidden/>
          </w:rPr>
          <w:fldChar w:fldCharType="begin"/>
        </w:r>
        <w:r>
          <w:rPr>
            <w:noProof/>
            <w:webHidden/>
          </w:rPr>
          <w:instrText xml:space="preserve"> PAGEREF _Toc521595001 \h </w:instrText>
        </w:r>
        <w:r>
          <w:rPr>
            <w:noProof/>
            <w:webHidden/>
          </w:rPr>
        </w:r>
        <w:r>
          <w:rPr>
            <w:noProof/>
            <w:webHidden/>
          </w:rPr>
          <w:fldChar w:fldCharType="separate"/>
        </w:r>
        <w:r>
          <w:rPr>
            <w:noProof/>
            <w:webHidden/>
          </w:rPr>
          <w:t>136</w:t>
        </w:r>
        <w:r>
          <w:rPr>
            <w:noProof/>
            <w:webHidden/>
          </w:rPr>
          <w:fldChar w:fldCharType="end"/>
        </w:r>
      </w:hyperlink>
    </w:p>
    <w:p w14:paraId="02FFF79A" w14:textId="151166F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02" w:history="1">
        <w:r w:rsidRPr="002A2EA3">
          <w:rPr>
            <w:rStyle w:val="Hyperlink"/>
            <w:noProof/>
          </w:rPr>
          <w:t>§64463.7. Tier 3 Public Notice.</w:t>
        </w:r>
        <w:r>
          <w:rPr>
            <w:noProof/>
            <w:webHidden/>
          </w:rPr>
          <w:tab/>
        </w:r>
        <w:r>
          <w:rPr>
            <w:noProof/>
            <w:webHidden/>
          </w:rPr>
          <w:fldChar w:fldCharType="begin"/>
        </w:r>
        <w:r>
          <w:rPr>
            <w:noProof/>
            <w:webHidden/>
          </w:rPr>
          <w:instrText xml:space="preserve"> PAGEREF _Toc521595002 \h </w:instrText>
        </w:r>
        <w:r>
          <w:rPr>
            <w:noProof/>
            <w:webHidden/>
          </w:rPr>
        </w:r>
        <w:r>
          <w:rPr>
            <w:noProof/>
            <w:webHidden/>
          </w:rPr>
          <w:fldChar w:fldCharType="separate"/>
        </w:r>
        <w:r>
          <w:rPr>
            <w:noProof/>
            <w:webHidden/>
          </w:rPr>
          <w:t>138</w:t>
        </w:r>
        <w:r>
          <w:rPr>
            <w:noProof/>
            <w:webHidden/>
          </w:rPr>
          <w:fldChar w:fldCharType="end"/>
        </w:r>
      </w:hyperlink>
    </w:p>
    <w:p w14:paraId="30CA93F5" w14:textId="616A75A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03" w:history="1">
        <w:r w:rsidRPr="002A2EA3">
          <w:rPr>
            <w:rStyle w:val="Hyperlink"/>
            <w:noProof/>
          </w:rPr>
          <w:t>§64465. Public Notice Content and Format.</w:t>
        </w:r>
        <w:r>
          <w:rPr>
            <w:noProof/>
            <w:webHidden/>
          </w:rPr>
          <w:tab/>
        </w:r>
        <w:r>
          <w:rPr>
            <w:noProof/>
            <w:webHidden/>
          </w:rPr>
          <w:fldChar w:fldCharType="begin"/>
        </w:r>
        <w:r>
          <w:rPr>
            <w:noProof/>
            <w:webHidden/>
          </w:rPr>
          <w:instrText xml:space="preserve"> PAGEREF _Toc521595003 \h </w:instrText>
        </w:r>
        <w:r>
          <w:rPr>
            <w:noProof/>
            <w:webHidden/>
          </w:rPr>
        </w:r>
        <w:r>
          <w:rPr>
            <w:noProof/>
            <w:webHidden/>
          </w:rPr>
          <w:fldChar w:fldCharType="separate"/>
        </w:r>
        <w:r>
          <w:rPr>
            <w:noProof/>
            <w:webHidden/>
          </w:rPr>
          <w:t>139</w:t>
        </w:r>
        <w:r>
          <w:rPr>
            <w:noProof/>
            <w:webHidden/>
          </w:rPr>
          <w:fldChar w:fldCharType="end"/>
        </w:r>
      </w:hyperlink>
    </w:p>
    <w:p w14:paraId="669ADCA5" w14:textId="30E0CA86"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04" w:history="1">
        <w:r w:rsidRPr="002A2EA3">
          <w:rPr>
            <w:rStyle w:val="Hyperlink"/>
            <w:noProof/>
          </w:rPr>
          <w:t>§64466. Special Notice for Unregulated Contaminant Monitoring Results.</w:t>
        </w:r>
        <w:r>
          <w:rPr>
            <w:noProof/>
            <w:webHidden/>
          </w:rPr>
          <w:tab/>
        </w:r>
        <w:r>
          <w:rPr>
            <w:noProof/>
            <w:webHidden/>
          </w:rPr>
          <w:fldChar w:fldCharType="begin"/>
        </w:r>
        <w:r>
          <w:rPr>
            <w:noProof/>
            <w:webHidden/>
          </w:rPr>
          <w:instrText xml:space="preserve"> PAGEREF _Toc521595004 \h </w:instrText>
        </w:r>
        <w:r>
          <w:rPr>
            <w:noProof/>
            <w:webHidden/>
          </w:rPr>
        </w:r>
        <w:r>
          <w:rPr>
            <w:noProof/>
            <w:webHidden/>
          </w:rPr>
          <w:fldChar w:fldCharType="separate"/>
        </w:r>
        <w:r>
          <w:rPr>
            <w:noProof/>
            <w:webHidden/>
          </w:rPr>
          <w:t>150</w:t>
        </w:r>
        <w:r>
          <w:rPr>
            <w:noProof/>
            <w:webHidden/>
          </w:rPr>
          <w:fldChar w:fldCharType="end"/>
        </w:r>
      </w:hyperlink>
    </w:p>
    <w:p w14:paraId="5E0F9116" w14:textId="58F1DA12"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005" w:history="1">
        <w:r w:rsidRPr="002A2EA3">
          <w:rPr>
            <w:rStyle w:val="Hyperlink"/>
            <w:noProof/>
          </w:rPr>
          <w:t>Article 19. Records, Reporting and Recordkeeping</w:t>
        </w:r>
        <w:r>
          <w:rPr>
            <w:noProof/>
            <w:webHidden/>
          </w:rPr>
          <w:tab/>
        </w:r>
        <w:r>
          <w:rPr>
            <w:noProof/>
            <w:webHidden/>
          </w:rPr>
          <w:fldChar w:fldCharType="begin"/>
        </w:r>
        <w:r>
          <w:rPr>
            <w:noProof/>
            <w:webHidden/>
          </w:rPr>
          <w:instrText xml:space="preserve"> PAGEREF _Toc521595005 \h </w:instrText>
        </w:r>
        <w:r>
          <w:rPr>
            <w:noProof/>
            <w:webHidden/>
          </w:rPr>
        </w:r>
        <w:r>
          <w:rPr>
            <w:noProof/>
            <w:webHidden/>
          </w:rPr>
          <w:fldChar w:fldCharType="separate"/>
        </w:r>
        <w:r>
          <w:rPr>
            <w:noProof/>
            <w:webHidden/>
          </w:rPr>
          <w:t>151</w:t>
        </w:r>
        <w:r>
          <w:rPr>
            <w:noProof/>
            <w:webHidden/>
          </w:rPr>
          <w:fldChar w:fldCharType="end"/>
        </w:r>
      </w:hyperlink>
    </w:p>
    <w:p w14:paraId="163DEF75" w14:textId="064645F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06" w:history="1">
        <w:r w:rsidRPr="002A2EA3">
          <w:rPr>
            <w:rStyle w:val="Hyperlink"/>
            <w:noProof/>
          </w:rPr>
          <w:t>§64469. Reporting Requirements.</w:t>
        </w:r>
        <w:r>
          <w:rPr>
            <w:noProof/>
            <w:webHidden/>
          </w:rPr>
          <w:tab/>
        </w:r>
        <w:r>
          <w:rPr>
            <w:noProof/>
            <w:webHidden/>
          </w:rPr>
          <w:fldChar w:fldCharType="begin"/>
        </w:r>
        <w:r>
          <w:rPr>
            <w:noProof/>
            <w:webHidden/>
          </w:rPr>
          <w:instrText xml:space="preserve"> PAGEREF _Toc521595006 \h </w:instrText>
        </w:r>
        <w:r>
          <w:rPr>
            <w:noProof/>
            <w:webHidden/>
          </w:rPr>
        </w:r>
        <w:r>
          <w:rPr>
            <w:noProof/>
            <w:webHidden/>
          </w:rPr>
          <w:fldChar w:fldCharType="separate"/>
        </w:r>
        <w:r>
          <w:rPr>
            <w:noProof/>
            <w:webHidden/>
          </w:rPr>
          <w:t>151</w:t>
        </w:r>
        <w:r>
          <w:rPr>
            <w:noProof/>
            <w:webHidden/>
          </w:rPr>
          <w:fldChar w:fldCharType="end"/>
        </w:r>
      </w:hyperlink>
    </w:p>
    <w:p w14:paraId="611815A6" w14:textId="6EFC93A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07" w:history="1">
        <w:r w:rsidRPr="002A2EA3">
          <w:rPr>
            <w:rStyle w:val="Hyperlink"/>
            <w:noProof/>
          </w:rPr>
          <w:t>§64470. Recordkeeping.</w:t>
        </w:r>
        <w:r>
          <w:rPr>
            <w:noProof/>
            <w:webHidden/>
          </w:rPr>
          <w:tab/>
        </w:r>
        <w:r>
          <w:rPr>
            <w:noProof/>
            <w:webHidden/>
          </w:rPr>
          <w:fldChar w:fldCharType="begin"/>
        </w:r>
        <w:r>
          <w:rPr>
            <w:noProof/>
            <w:webHidden/>
          </w:rPr>
          <w:instrText xml:space="preserve"> PAGEREF _Toc521595007 \h </w:instrText>
        </w:r>
        <w:r>
          <w:rPr>
            <w:noProof/>
            <w:webHidden/>
          </w:rPr>
        </w:r>
        <w:r>
          <w:rPr>
            <w:noProof/>
            <w:webHidden/>
          </w:rPr>
          <w:fldChar w:fldCharType="separate"/>
        </w:r>
        <w:r>
          <w:rPr>
            <w:noProof/>
            <w:webHidden/>
          </w:rPr>
          <w:t>151</w:t>
        </w:r>
        <w:r>
          <w:rPr>
            <w:noProof/>
            <w:webHidden/>
          </w:rPr>
          <w:fldChar w:fldCharType="end"/>
        </w:r>
      </w:hyperlink>
    </w:p>
    <w:p w14:paraId="74035958" w14:textId="6F1934A0"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008" w:history="1">
        <w:r w:rsidRPr="002A2EA3">
          <w:rPr>
            <w:rStyle w:val="Hyperlink"/>
            <w:noProof/>
          </w:rPr>
          <w:t>Article 20. Consumer Confidence Report</w:t>
        </w:r>
        <w:r>
          <w:rPr>
            <w:noProof/>
            <w:webHidden/>
          </w:rPr>
          <w:tab/>
        </w:r>
        <w:r>
          <w:rPr>
            <w:noProof/>
            <w:webHidden/>
          </w:rPr>
          <w:fldChar w:fldCharType="begin"/>
        </w:r>
        <w:r>
          <w:rPr>
            <w:noProof/>
            <w:webHidden/>
          </w:rPr>
          <w:instrText xml:space="preserve"> PAGEREF _Toc521595008 \h </w:instrText>
        </w:r>
        <w:r>
          <w:rPr>
            <w:noProof/>
            <w:webHidden/>
          </w:rPr>
        </w:r>
        <w:r>
          <w:rPr>
            <w:noProof/>
            <w:webHidden/>
          </w:rPr>
          <w:fldChar w:fldCharType="separate"/>
        </w:r>
        <w:r>
          <w:rPr>
            <w:noProof/>
            <w:webHidden/>
          </w:rPr>
          <w:t>152</w:t>
        </w:r>
        <w:r>
          <w:rPr>
            <w:noProof/>
            <w:webHidden/>
          </w:rPr>
          <w:fldChar w:fldCharType="end"/>
        </w:r>
      </w:hyperlink>
    </w:p>
    <w:p w14:paraId="3F876F38" w14:textId="0C94E842"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09" w:history="1">
        <w:r w:rsidRPr="002A2EA3">
          <w:rPr>
            <w:rStyle w:val="Hyperlink"/>
            <w:noProof/>
          </w:rPr>
          <w:t>§64480. Applicability and Distribution.</w:t>
        </w:r>
        <w:r>
          <w:rPr>
            <w:noProof/>
            <w:webHidden/>
          </w:rPr>
          <w:tab/>
        </w:r>
        <w:r>
          <w:rPr>
            <w:noProof/>
            <w:webHidden/>
          </w:rPr>
          <w:fldChar w:fldCharType="begin"/>
        </w:r>
        <w:r>
          <w:rPr>
            <w:noProof/>
            <w:webHidden/>
          </w:rPr>
          <w:instrText xml:space="preserve"> PAGEREF _Toc521595009 \h </w:instrText>
        </w:r>
        <w:r>
          <w:rPr>
            <w:noProof/>
            <w:webHidden/>
          </w:rPr>
        </w:r>
        <w:r>
          <w:rPr>
            <w:noProof/>
            <w:webHidden/>
          </w:rPr>
          <w:fldChar w:fldCharType="separate"/>
        </w:r>
        <w:r>
          <w:rPr>
            <w:noProof/>
            <w:webHidden/>
          </w:rPr>
          <w:t>152</w:t>
        </w:r>
        <w:r>
          <w:rPr>
            <w:noProof/>
            <w:webHidden/>
          </w:rPr>
          <w:fldChar w:fldCharType="end"/>
        </w:r>
      </w:hyperlink>
    </w:p>
    <w:p w14:paraId="49C280B3" w14:textId="18553CC6"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10" w:history="1">
        <w:r w:rsidRPr="002A2EA3">
          <w:rPr>
            <w:rStyle w:val="Hyperlink"/>
            <w:noProof/>
          </w:rPr>
          <w:t>§64481. Content of the Consumer Confidence Report.</w:t>
        </w:r>
        <w:r>
          <w:rPr>
            <w:noProof/>
            <w:webHidden/>
          </w:rPr>
          <w:tab/>
        </w:r>
        <w:r>
          <w:rPr>
            <w:noProof/>
            <w:webHidden/>
          </w:rPr>
          <w:fldChar w:fldCharType="begin"/>
        </w:r>
        <w:r>
          <w:rPr>
            <w:noProof/>
            <w:webHidden/>
          </w:rPr>
          <w:instrText xml:space="preserve"> PAGEREF _Toc521595010 \h </w:instrText>
        </w:r>
        <w:r>
          <w:rPr>
            <w:noProof/>
            <w:webHidden/>
          </w:rPr>
        </w:r>
        <w:r>
          <w:rPr>
            <w:noProof/>
            <w:webHidden/>
          </w:rPr>
          <w:fldChar w:fldCharType="separate"/>
        </w:r>
        <w:r>
          <w:rPr>
            <w:noProof/>
            <w:webHidden/>
          </w:rPr>
          <w:t>152</w:t>
        </w:r>
        <w:r>
          <w:rPr>
            <w:noProof/>
            <w:webHidden/>
          </w:rPr>
          <w:fldChar w:fldCharType="end"/>
        </w:r>
      </w:hyperlink>
    </w:p>
    <w:p w14:paraId="45D02633" w14:textId="0CC5D7EA"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11" w:history="1">
        <w:r w:rsidRPr="002A2EA3">
          <w:rPr>
            <w:rStyle w:val="Hyperlink"/>
            <w:noProof/>
          </w:rPr>
          <w:t>§64482. Required Additional Health Information.</w:t>
        </w:r>
        <w:r>
          <w:rPr>
            <w:noProof/>
            <w:webHidden/>
          </w:rPr>
          <w:tab/>
        </w:r>
        <w:r>
          <w:rPr>
            <w:noProof/>
            <w:webHidden/>
          </w:rPr>
          <w:fldChar w:fldCharType="begin"/>
        </w:r>
        <w:r>
          <w:rPr>
            <w:noProof/>
            <w:webHidden/>
          </w:rPr>
          <w:instrText xml:space="preserve"> PAGEREF _Toc521595011 \h </w:instrText>
        </w:r>
        <w:r>
          <w:rPr>
            <w:noProof/>
            <w:webHidden/>
          </w:rPr>
        </w:r>
        <w:r>
          <w:rPr>
            <w:noProof/>
            <w:webHidden/>
          </w:rPr>
          <w:fldChar w:fldCharType="separate"/>
        </w:r>
        <w:r>
          <w:rPr>
            <w:noProof/>
            <w:webHidden/>
          </w:rPr>
          <w:t>165</w:t>
        </w:r>
        <w:r>
          <w:rPr>
            <w:noProof/>
            <w:webHidden/>
          </w:rPr>
          <w:fldChar w:fldCharType="end"/>
        </w:r>
      </w:hyperlink>
    </w:p>
    <w:p w14:paraId="5D563DD4" w14:textId="4A5F61A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12" w:history="1">
        <w:r w:rsidRPr="002A2EA3">
          <w:rPr>
            <w:rStyle w:val="Hyperlink"/>
            <w:noProof/>
          </w:rPr>
          <w:t>§64483. Consumer Confidence Report Delivery and Recordkeeping.</w:t>
        </w:r>
        <w:r>
          <w:rPr>
            <w:noProof/>
            <w:webHidden/>
          </w:rPr>
          <w:tab/>
        </w:r>
        <w:r>
          <w:rPr>
            <w:noProof/>
            <w:webHidden/>
          </w:rPr>
          <w:fldChar w:fldCharType="begin"/>
        </w:r>
        <w:r>
          <w:rPr>
            <w:noProof/>
            <w:webHidden/>
          </w:rPr>
          <w:instrText xml:space="preserve"> PAGEREF _Toc521595012 \h </w:instrText>
        </w:r>
        <w:r>
          <w:rPr>
            <w:noProof/>
            <w:webHidden/>
          </w:rPr>
        </w:r>
        <w:r>
          <w:rPr>
            <w:noProof/>
            <w:webHidden/>
          </w:rPr>
          <w:fldChar w:fldCharType="separate"/>
        </w:r>
        <w:r>
          <w:rPr>
            <w:noProof/>
            <w:webHidden/>
          </w:rPr>
          <w:t>166</w:t>
        </w:r>
        <w:r>
          <w:rPr>
            <w:noProof/>
            <w:webHidden/>
          </w:rPr>
          <w:fldChar w:fldCharType="end"/>
        </w:r>
      </w:hyperlink>
    </w:p>
    <w:p w14:paraId="508EDCE9" w14:textId="37702614" w:rsidR="00EE7AF1" w:rsidRDefault="00EE7AF1">
      <w:pPr>
        <w:pStyle w:val="TOC1"/>
        <w:rPr>
          <w:rFonts w:asciiTheme="minorHAnsi" w:eastAsiaTheme="minorEastAsia" w:hAnsiTheme="minorHAnsi" w:cstheme="minorBidi"/>
          <w:b w:val="0"/>
          <w:bCs w:val="0"/>
          <w:noProof/>
          <w:sz w:val="22"/>
          <w:szCs w:val="22"/>
        </w:rPr>
      </w:pPr>
      <w:hyperlink w:anchor="_Toc521595013" w:history="1">
        <w:r w:rsidRPr="002A2EA3">
          <w:rPr>
            <w:rStyle w:val="Hyperlink"/>
            <w:noProof/>
          </w:rPr>
          <w:t>CHAPTER 15.5 DISINFECTANT RESIDUALS, DISINFECTION BYPRODUCTS, AND DISINFECTION BYPRODUCT PRECURSORS</w:t>
        </w:r>
        <w:r>
          <w:rPr>
            <w:noProof/>
            <w:webHidden/>
          </w:rPr>
          <w:tab/>
        </w:r>
        <w:r>
          <w:rPr>
            <w:noProof/>
            <w:webHidden/>
          </w:rPr>
          <w:fldChar w:fldCharType="begin"/>
        </w:r>
        <w:r>
          <w:rPr>
            <w:noProof/>
            <w:webHidden/>
          </w:rPr>
          <w:instrText xml:space="preserve"> PAGEREF _Toc521595013 \h </w:instrText>
        </w:r>
        <w:r>
          <w:rPr>
            <w:noProof/>
            <w:webHidden/>
          </w:rPr>
        </w:r>
        <w:r>
          <w:rPr>
            <w:noProof/>
            <w:webHidden/>
          </w:rPr>
          <w:fldChar w:fldCharType="separate"/>
        </w:r>
        <w:r>
          <w:rPr>
            <w:noProof/>
            <w:webHidden/>
          </w:rPr>
          <w:t>166</w:t>
        </w:r>
        <w:r>
          <w:rPr>
            <w:noProof/>
            <w:webHidden/>
          </w:rPr>
          <w:fldChar w:fldCharType="end"/>
        </w:r>
      </w:hyperlink>
    </w:p>
    <w:p w14:paraId="13BDA9E5" w14:textId="4499763C"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014" w:history="1">
        <w:r w:rsidRPr="002A2EA3">
          <w:rPr>
            <w:rStyle w:val="Hyperlink"/>
            <w:noProof/>
          </w:rPr>
          <w:t>Article 1. General Requirements and Definitions</w:t>
        </w:r>
        <w:r>
          <w:rPr>
            <w:noProof/>
            <w:webHidden/>
          </w:rPr>
          <w:tab/>
        </w:r>
        <w:r>
          <w:rPr>
            <w:noProof/>
            <w:webHidden/>
          </w:rPr>
          <w:fldChar w:fldCharType="begin"/>
        </w:r>
        <w:r>
          <w:rPr>
            <w:noProof/>
            <w:webHidden/>
          </w:rPr>
          <w:instrText xml:space="preserve"> PAGEREF _Toc521595014 \h </w:instrText>
        </w:r>
        <w:r>
          <w:rPr>
            <w:noProof/>
            <w:webHidden/>
          </w:rPr>
        </w:r>
        <w:r>
          <w:rPr>
            <w:noProof/>
            <w:webHidden/>
          </w:rPr>
          <w:fldChar w:fldCharType="separate"/>
        </w:r>
        <w:r>
          <w:rPr>
            <w:noProof/>
            <w:webHidden/>
          </w:rPr>
          <w:t>166</w:t>
        </w:r>
        <w:r>
          <w:rPr>
            <w:noProof/>
            <w:webHidden/>
          </w:rPr>
          <w:fldChar w:fldCharType="end"/>
        </w:r>
      </w:hyperlink>
    </w:p>
    <w:p w14:paraId="6E2B6219" w14:textId="1C9A5EA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15" w:history="1">
        <w:r w:rsidRPr="002A2EA3">
          <w:rPr>
            <w:rStyle w:val="Hyperlink"/>
            <w:noProof/>
          </w:rPr>
          <w:t>§64530. Applicability of this Chapter.</w:t>
        </w:r>
        <w:r>
          <w:rPr>
            <w:noProof/>
            <w:webHidden/>
          </w:rPr>
          <w:tab/>
        </w:r>
        <w:r>
          <w:rPr>
            <w:noProof/>
            <w:webHidden/>
          </w:rPr>
          <w:fldChar w:fldCharType="begin"/>
        </w:r>
        <w:r>
          <w:rPr>
            <w:noProof/>
            <w:webHidden/>
          </w:rPr>
          <w:instrText xml:space="preserve"> PAGEREF _Toc521595015 \h </w:instrText>
        </w:r>
        <w:r>
          <w:rPr>
            <w:noProof/>
            <w:webHidden/>
          </w:rPr>
        </w:r>
        <w:r>
          <w:rPr>
            <w:noProof/>
            <w:webHidden/>
          </w:rPr>
          <w:fldChar w:fldCharType="separate"/>
        </w:r>
        <w:r>
          <w:rPr>
            <w:noProof/>
            <w:webHidden/>
          </w:rPr>
          <w:t>166</w:t>
        </w:r>
        <w:r>
          <w:rPr>
            <w:noProof/>
            <w:webHidden/>
          </w:rPr>
          <w:fldChar w:fldCharType="end"/>
        </w:r>
      </w:hyperlink>
    </w:p>
    <w:p w14:paraId="115F43DC" w14:textId="63A10FA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16" w:history="1">
        <w:r w:rsidRPr="002A2EA3">
          <w:rPr>
            <w:rStyle w:val="Hyperlink"/>
            <w:noProof/>
          </w:rPr>
          <w:t>§64531. Definitions Governing Terms Used in this Chapter.</w:t>
        </w:r>
        <w:r>
          <w:rPr>
            <w:noProof/>
            <w:webHidden/>
          </w:rPr>
          <w:tab/>
        </w:r>
        <w:r>
          <w:rPr>
            <w:noProof/>
            <w:webHidden/>
          </w:rPr>
          <w:fldChar w:fldCharType="begin"/>
        </w:r>
        <w:r>
          <w:rPr>
            <w:noProof/>
            <w:webHidden/>
          </w:rPr>
          <w:instrText xml:space="preserve"> PAGEREF _Toc521595016 \h </w:instrText>
        </w:r>
        <w:r>
          <w:rPr>
            <w:noProof/>
            <w:webHidden/>
          </w:rPr>
        </w:r>
        <w:r>
          <w:rPr>
            <w:noProof/>
            <w:webHidden/>
          </w:rPr>
          <w:fldChar w:fldCharType="separate"/>
        </w:r>
        <w:r>
          <w:rPr>
            <w:noProof/>
            <w:webHidden/>
          </w:rPr>
          <w:t>169</w:t>
        </w:r>
        <w:r>
          <w:rPr>
            <w:noProof/>
            <w:webHidden/>
          </w:rPr>
          <w:fldChar w:fldCharType="end"/>
        </w:r>
      </w:hyperlink>
    </w:p>
    <w:p w14:paraId="0EBAFC42" w14:textId="6BD530A3"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017" w:history="1">
        <w:r w:rsidRPr="002A2EA3">
          <w:rPr>
            <w:rStyle w:val="Hyperlink"/>
            <w:noProof/>
          </w:rPr>
          <w:t>Article 2. Maximum Contaminant Levels for Disinfection Byproducts and Maximum Residual Disinfectant Levels</w:t>
        </w:r>
        <w:r>
          <w:rPr>
            <w:noProof/>
            <w:webHidden/>
          </w:rPr>
          <w:tab/>
        </w:r>
        <w:r>
          <w:rPr>
            <w:noProof/>
            <w:webHidden/>
          </w:rPr>
          <w:fldChar w:fldCharType="begin"/>
        </w:r>
        <w:r>
          <w:rPr>
            <w:noProof/>
            <w:webHidden/>
          </w:rPr>
          <w:instrText xml:space="preserve"> PAGEREF _Toc521595017 \h </w:instrText>
        </w:r>
        <w:r>
          <w:rPr>
            <w:noProof/>
            <w:webHidden/>
          </w:rPr>
        </w:r>
        <w:r>
          <w:rPr>
            <w:noProof/>
            <w:webHidden/>
          </w:rPr>
          <w:fldChar w:fldCharType="separate"/>
        </w:r>
        <w:r>
          <w:rPr>
            <w:noProof/>
            <w:webHidden/>
          </w:rPr>
          <w:t>169</w:t>
        </w:r>
        <w:r>
          <w:rPr>
            <w:noProof/>
            <w:webHidden/>
          </w:rPr>
          <w:fldChar w:fldCharType="end"/>
        </w:r>
      </w:hyperlink>
    </w:p>
    <w:p w14:paraId="366C1F55" w14:textId="3D89AD8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18" w:history="1">
        <w:r w:rsidRPr="002A2EA3">
          <w:rPr>
            <w:rStyle w:val="Hyperlink"/>
            <w:noProof/>
          </w:rPr>
          <w:t>§64533. Maximum Contaminant Levels for Disinfection Byproducts.</w:t>
        </w:r>
        <w:r>
          <w:rPr>
            <w:noProof/>
            <w:webHidden/>
          </w:rPr>
          <w:tab/>
        </w:r>
        <w:r>
          <w:rPr>
            <w:noProof/>
            <w:webHidden/>
          </w:rPr>
          <w:fldChar w:fldCharType="begin"/>
        </w:r>
        <w:r>
          <w:rPr>
            <w:noProof/>
            <w:webHidden/>
          </w:rPr>
          <w:instrText xml:space="preserve"> PAGEREF _Toc521595018 \h </w:instrText>
        </w:r>
        <w:r>
          <w:rPr>
            <w:noProof/>
            <w:webHidden/>
          </w:rPr>
        </w:r>
        <w:r>
          <w:rPr>
            <w:noProof/>
            <w:webHidden/>
          </w:rPr>
          <w:fldChar w:fldCharType="separate"/>
        </w:r>
        <w:r>
          <w:rPr>
            <w:noProof/>
            <w:webHidden/>
          </w:rPr>
          <w:t>169</w:t>
        </w:r>
        <w:r>
          <w:rPr>
            <w:noProof/>
            <w:webHidden/>
          </w:rPr>
          <w:fldChar w:fldCharType="end"/>
        </w:r>
      </w:hyperlink>
    </w:p>
    <w:p w14:paraId="6CFAD1EC" w14:textId="06CE863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19" w:history="1">
        <w:r w:rsidRPr="002A2EA3">
          <w:rPr>
            <w:rStyle w:val="Hyperlink"/>
            <w:noProof/>
          </w:rPr>
          <w:t>Best Available Technology</w:t>
        </w:r>
        <w:r>
          <w:rPr>
            <w:noProof/>
            <w:webHidden/>
          </w:rPr>
          <w:tab/>
        </w:r>
        <w:r>
          <w:rPr>
            <w:noProof/>
            <w:webHidden/>
          </w:rPr>
          <w:fldChar w:fldCharType="begin"/>
        </w:r>
        <w:r>
          <w:rPr>
            <w:noProof/>
            <w:webHidden/>
          </w:rPr>
          <w:instrText xml:space="preserve"> PAGEREF _Toc521595019 \h </w:instrText>
        </w:r>
        <w:r>
          <w:rPr>
            <w:noProof/>
            <w:webHidden/>
          </w:rPr>
        </w:r>
        <w:r>
          <w:rPr>
            <w:noProof/>
            <w:webHidden/>
          </w:rPr>
          <w:fldChar w:fldCharType="separate"/>
        </w:r>
        <w:r>
          <w:rPr>
            <w:noProof/>
            <w:webHidden/>
          </w:rPr>
          <w:t>170</w:t>
        </w:r>
        <w:r>
          <w:rPr>
            <w:noProof/>
            <w:webHidden/>
          </w:rPr>
          <w:fldChar w:fldCharType="end"/>
        </w:r>
      </w:hyperlink>
    </w:p>
    <w:p w14:paraId="6D5446F7" w14:textId="116BCD84"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20" w:history="1">
        <w:r w:rsidRPr="002A2EA3">
          <w:rPr>
            <w:rStyle w:val="Hyperlink"/>
            <w:noProof/>
          </w:rPr>
          <w:t>§64533.5. Maximum Residual Disinfectant Levels.</w:t>
        </w:r>
        <w:r>
          <w:rPr>
            <w:noProof/>
            <w:webHidden/>
          </w:rPr>
          <w:tab/>
        </w:r>
        <w:r>
          <w:rPr>
            <w:noProof/>
            <w:webHidden/>
          </w:rPr>
          <w:fldChar w:fldCharType="begin"/>
        </w:r>
        <w:r>
          <w:rPr>
            <w:noProof/>
            <w:webHidden/>
          </w:rPr>
          <w:instrText xml:space="preserve"> PAGEREF _Toc521595020 \h </w:instrText>
        </w:r>
        <w:r>
          <w:rPr>
            <w:noProof/>
            <w:webHidden/>
          </w:rPr>
        </w:r>
        <w:r>
          <w:rPr>
            <w:noProof/>
            <w:webHidden/>
          </w:rPr>
          <w:fldChar w:fldCharType="separate"/>
        </w:r>
        <w:r>
          <w:rPr>
            <w:noProof/>
            <w:webHidden/>
          </w:rPr>
          <w:t>171</w:t>
        </w:r>
        <w:r>
          <w:rPr>
            <w:noProof/>
            <w:webHidden/>
          </w:rPr>
          <w:fldChar w:fldCharType="end"/>
        </w:r>
      </w:hyperlink>
    </w:p>
    <w:p w14:paraId="553351DD" w14:textId="6CEE3F96"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021" w:history="1">
        <w:r w:rsidRPr="002A2EA3">
          <w:rPr>
            <w:rStyle w:val="Hyperlink"/>
            <w:noProof/>
          </w:rPr>
          <w:t>Article 3. Monitoring requirements</w:t>
        </w:r>
        <w:r>
          <w:rPr>
            <w:noProof/>
            <w:webHidden/>
          </w:rPr>
          <w:tab/>
        </w:r>
        <w:r>
          <w:rPr>
            <w:noProof/>
            <w:webHidden/>
          </w:rPr>
          <w:fldChar w:fldCharType="begin"/>
        </w:r>
        <w:r>
          <w:rPr>
            <w:noProof/>
            <w:webHidden/>
          </w:rPr>
          <w:instrText xml:space="preserve"> PAGEREF _Toc521595021 \h </w:instrText>
        </w:r>
        <w:r>
          <w:rPr>
            <w:noProof/>
            <w:webHidden/>
          </w:rPr>
        </w:r>
        <w:r>
          <w:rPr>
            <w:noProof/>
            <w:webHidden/>
          </w:rPr>
          <w:fldChar w:fldCharType="separate"/>
        </w:r>
        <w:r>
          <w:rPr>
            <w:noProof/>
            <w:webHidden/>
          </w:rPr>
          <w:t>171</w:t>
        </w:r>
        <w:r>
          <w:rPr>
            <w:noProof/>
            <w:webHidden/>
          </w:rPr>
          <w:fldChar w:fldCharType="end"/>
        </w:r>
      </w:hyperlink>
    </w:p>
    <w:p w14:paraId="2CD866ED" w14:textId="513C952C"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22" w:history="1">
        <w:r w:rsidRPr="002A2EA3">
          <w:rPr>
            <w:rStyle w:val="Hyperlink"/>
            <w:noProof/>
          </w:rPr>
          <w:t>§64534. General Monitoring Requirements.</w:t>
        </w:r>
        <w:r>
          <w:rPr>
            <w:noProof/>
            <w:webHidden/>
          </w:rPr>
          <w:tab/>
        </w:r>
        <w:r>
          <w:rPr>
            <w:noProof/>
            <w:webHidden/>
          </w:rPr>
          <w:fldChar w:fldCharType="begin"/>
        </w:r>
        <w:r>
          <w:rPr>
            <w:noProof/>
            <w:webHidden/>
          </w:rPr>
          <w:instrText xml:space="preserve"> PAGEREF _Toc521595022 \h </w:instrText>
        </w:r>
        <w:r>
          <w:rPr>
            <w:noProof/>
            <w:webHidden/>
          </w:rPr>
        </w:r>
        <w:r>
          <w:rPr>
            <w:noProof/>
            <w:webHidden/>
          </w:rPr>
          <w:fldChar w:fldCharType="separate"/>
        </w:r>
        <w:r>
          <w:rPr>
            <w:noProof/>
            <w:webHidden/>
          </w:rPr>
          <w:t>171</w:t>
        </w:r>
        <w:r>
          <w:rPr>
            <w:noProof/>
            <w:webHidden/>
          </w:rPr>
          <w:fldChar w:fldCharType="end"/>
        </w:r>
      </w:hyperlink>
    </w:p>
    <w:p w14:paraId="04F14B32" w14:textId="10B8A10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23" w:history="1">
        <w:r w:rsidRPr="002A2EA3">
          <w:rPr>
            <w:rStyle w:val="Hyperlink"/>
            <w:noProof/>
          </w:rPr>
          <w:t>§64534.2. Disinfection Byproducts Monitoring.</w:t>
        </w:r>
        <w:r>
          <w:rPr>
            <w:noProof/>
            <w:webHidden/>
          </w:rPr>
          <w:tab/>
        </w:r>
        <w:r>
          <w:rPr>
            <w:noProof/>
            <w:webHidden/>
          </w:rPr>
          <w:fldChar w:fldCharType="begin"/>
        </w:r>
        <w:r>
          <w:rPr>
            <w:noProof/>
            <w:webHidden/>
          </w:rPr>
          <w:instrText xml:space="preserve"> PAGEREF _Toc521595023 \h </w:instrText>
        </w:r>
        <w:r>
          <w:rPr>
            <w:noProof/>
            <w:webHidden/>
          </w:rPr>
        </w:r>
        <w:r>
          <w:rPr>
            <w:noProof/>
            <w:webHidden/>
          </w:rPr>
          <w:fldChar w:fldCharType="separate"/>
        </w:r>
        <w:r>
          <w:rPr>
            <w:noProof/>
            <w:webHidden/>
          </w:rPr>
          <w:t>173</w:t>
        </w:r>
        <w:r>
          <w:rPr>
            <w:noProof/>
            <w:webHidden/>
          </w:rPr>
          <w:fldChar w:fldCharType="end"/>
        </w:r>
      </w:hyperlink>
    </w:p>
    <w:p w14:paraId="37DE8060" w14:textId="601BA0D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24" w:history="1">
        <w:r w:rsidRPr="002A2EA3">
          <w:rPr>
            <w:rStyle w:val="Hyperlink"/>
            <w:noProof/>
          </w:rPr>
          <w:t>§64534.4. Disinfectant Residuals Monitoring.</w:t>
        </w:r>
        <w:r>
          <w:rPr>
            <w:noProof/>
            <w:webHidden/>
          </w:rPr>
          <w:tab/>
        </w:r>
        <w:r>
          <w:rPr>
            <w:noProof/>
            <w:webHidden/>
          </w:rPr>
          <w:fldChar w:fldCharType="begin"/>
        </w:r>
        <w:r>
          <w:rPr>
            <w:noProof/>
            <w:webHidden/>
          </w:rPr>
          <w:instrText xml:space="preserve"> PAGEREF _Toc521595024 \h </w:instrText>
        </w:r>
        <w:r>
          <w:rPr>
            <w:noProof/>
            <w:webHidden/>
          </w:rPr>
        </w:r>
        <w:r>
          <w:rPr>
            <w:noProof/>
            <w:webHidden/>
          </w:rPr>
          <w:fldChar w:fldCharType="separate"/>
        </w:r>
        <w:r>
          <w:rPr>
            <w:noProof/>
            <w:webHidden/>
          </w:rPr>
          <w:t>182</w:t>
        </w:r>
        <w:r>
          <w:rPr>
            <w:noProof/>
            <w:webHidden/>
          </w:rPr>
          <w:fldChar w:fldCharType="end"/>
        </w:r>
      </w:hyperlink>
    </w:p>
    <w:p w14:paraId="6DEFBA17" w14:textId="42F5FB3A"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25" w:history="1">
        <w:r w:rsidRPr="002A2EA3">
          <w:rPr>
            <w:rStyle w:val="Hyperlink"/>
            <w:noProof/>
          </w:rPr>
          <w:t>§64534.6. Disinfection Byproduct Precursors Monitoring.</w:t>
        </w:r>
        <w:r>
          <w:rPr>
            <w:noProof/>
            <w:webHidden/>
          </w:rPr>
          <w:tab/>
        </w:r>
        <w:r>
          <w:rPr>
            <w:noProof/>
            <w:webHidden/>
          </w:rPr>
          <w:fldChar w:fldCharType="begin"/>
        </w:r>
        <w:r>
          <w:rPr>
            <w:noProof/>
            <w:webHidden/>
          </w:rPr>
          <w:instrText xml:space="preserve"> PAGEREF _Toc521595025 \h </w:instrText>
        </w:r>
        <w:r>
          <w:rPr>
            <w:noProof/>
            <w:webHidden/>
          </w:rPr>
        </w:r>
        <w:r>
          <w:rPr>
            <w:noProof/>
            <w:webHidden/>
          </w:rPr>
          <w:fldChar w:fldCharType="separate"/>
        </w:r>
        <w:r>
          <w:rPr>
            <w:noProof/>
            <w:webHidden/>
          </w:rPr>
          <w:t>183</w:t>
        </w:r>
        <w:r>
          <w:rPr>
            <w:noProof/>
            <w:webHidden/>
          </w:rPr>
          <w:fldChar w:fldCharType="end"/>
        </w:r>
      </w:hyperlink>
    </w:p>
    <w:p w14:paraId="20C2EEAE" w14:textId="79C6AB80"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26" w:history="1">
        <w:r w:rsidRPr="002A2EA3">
          <w:rPr>
            <w:rStyle w:val="Hyperlink"/>
            <w:noProof/>
          </w:rPr>
          <w:t>§64534.8. Monitoring Plans.</w:t>
        </w:r>
        <w:r>
          <w:rPr>
            <w:noProof/>
            <w:webHidden/>
          </w:rPr>
          <w:tab/>
        </w:r>
        <w:r>
          <w:rPr>
            <w:noProof/>
            <w:webHidden/>
          </w:rPr>
          <w:fldChar w:fldCharType="begin"/>
        </w:r>
        <w:r>
          <w:rPr>
            <w:noProof/>
            <w:webHidden/>
          </w:rPr>
          <w:instrText xml:space="preserve"> PAGEREF _Toc521595026 \h </w:instrText>
        </w:r>
        <w:r>
          <w:rPr>
            <w:noProof/>
            <w:webHidden/>
          </w:rPr>
        </w:r>
        <w:r>
          <w:rPr>
            <w:noProof/>
            <w:webHidden/>
          </w:rPr>
          <w:fldChar w:fldCharType="separate"/>
        </w:r>
        <w:r>
          <w:rPr>
            <w:noProof/>
            <w:webHidden/>
          </w:rPr>
          <w:t>183</w:t>
        </w:r>
        <w:r>
          <w:rPr>
            <w:noProof/>
            <w:webHidden/>
          </w:rPr>
          <w:fldChar w:fldCharType="end"/>
        </w:r>
      </w:hyperlink>
    </w:p>
    <w:p w14:paraId="714B5975" w14:textId="789648B0"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027" w:history="1">
        <w:r w:rsidRPr="002A2EA3">
          <w:rPr>
            <w:rStyle w:val="Hyperlink"/>
            <w:noProof/>
          </w:rPr>
          <w:t>Article 4. Compliance requirements</w:t>
        </w:r>
        <w:r>
          <w:rPr>
            <w:noProof/>
            <w:webHidden/>
          </w:rPr>
          <w:tab/>
        </w:r>
        <w:r>
          <w:rPr>
            <w:noProof/>
            <w:webHidden/>
          </w:rPr>
          <w:fldChar w:fldCharType="begin"/>
        </w:r>
        <w:r>
          <w:rPr>
            <w:noProof/>
            <w:webHidden/>
          </w:rPr>
          <w:instrText xml:space="preserve"> PAGEREF _Toc521595027 \h </w:instrText>
        </w:r>
        <w:r>
          <w:rPr>
            <w:noProof/>
            <w:webHidden/>
          </w:rPr>
        </w:r>
        <w:r>
          <w:rPr>
            <w:noProof/>
            <w:webHidden/>
          </w:rPr>
          <w:fldChar w:fldCharType="separate"/>
        </w:r>
        <w:r>
          <w:rPr>
            <w:noProof/>
            <w:webHidden/>
          </w:rPr>
          <w:t>185</w:t>
        </w:r>
        <w:r>
          <w:rPr>
            <w:noProof/>
            <w:webHidden/>
          </w:rPr>
          <w:fldChar w:fldCharType="end"/>
        </w:r>
      </w:hyperlink>
    </w:p>
    <w:p w14:paraId="72B3CBF2" w14:textId="00245CF6"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28" w:history="1">
        <w:r w:rsidRPr="002A2EA3">
          <w:rPr>
            <w:rStyle w:val="Hyperlink"/>
            <w:noProof/>
          </w:rPr>
          <w:t>§64535. General Requirements for Determining Compliance.</w:t>
        </w:r>
        <w:r>
          <w:rPr>
            <w:noProof/>
            <w:webHidden/>
          </w:rPr>
          <w:tab/>
        </w:r>
        <w:r>
          <w:rPr>
            <w:noProof/>
            <w:webHidden/>
          </w:rPr>
          <w:fldChar w:fldCharType="begin"/>
        </w:r>
        <w:r>
          <w:rPr>
            <w:noProof/>
            <w:webHidden/>
          </w:rPr>
          <w:instrText xml:space="preserve"> PAGEREF _Toc521595028 \h </w:instrText>
        </w:r>
        <w:r>
          <w:rPr>
            <w:noProof/>
            <w:webHidden/>
          </w:rPr>
        </w:r>
        <w:r>
          <w:rPr>
            <w:noProof/>
            <w:webHidden/>
          </w:rPr>
          <w:fldChar w:fldCharType="separate"/>
        </w:r>
        <w:r>
          <w:rPr>
            <w:noProof/>
            <w:webHidden/>
          </w:rPr>
          <w:t>185</w:t>
        </w:r>
        <w:r>
          <w:rPr>
            <w:noProof/>
            <w:webHidden/>
          </w:rPr>
          <w:fldChar w:fldCharType="end"/>
        </w:r>
      </w:hyperlink>
    </w:p>
    <w:p w14:paraId="76A3F939" w14:textId="77A5572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29" w:history="1">
        <w:r w:rsidRPr="002A2EA3">
          <w:rPr>
            <w:rStyle w:val="Hyperlink"/>
            <w:noProof/>
          </w:rPr>
          <w:t>§64535.2. Determining Disinfection Byproducts Compliance.</w:t>
        </w:r>
        <w:r>
          <w:rPr>
            <w:noProof/>
            <w:webHidden/>
          </w:rPr>
          <w:tab/>
        </w:r>
        <w:r>
          <w:rPr>
            <w:noProof/>
            <w:webHidden/>
          </w:rPr>
          <w:fldChar w:fldCharType="begin"/>
        </w:r>
        <w:r>
          <w:rPr>
            <w:noProof/>
            <w:webHidden/>
          </w:rPr>
          <w:instrText xml:space="preserve"> PAGEREF _Toc521595029 \h </w:instrText>
        </w:r>
        <w:r>
          <w:rPr>
            <w:noProof/>
            <w:webHidden/>
          </w:rPr>
        </w:r>
        <w:r>
          <w:rPr>
            <w:noProof/>
            <w:webHidden/>
          </w:rPr>
          <w:fldChar w:fldCharType="separate"/>
        </w:r>
        <w:r>
          <w:rPr>
            <w:noProof/>
            <w:webHidden/>
          </w:rPr>
          <w:t>185</w:t>
        </w:r>
        <w:r>
          <w:rPr>
            <w:noProof/>
            <w:webHidden/>
          </w:rPr>
          <w:fldChar w:fldCharType="end"/>
        </w:r>
      </w:hyperlink>
    </w:p>
    <w:p w14:paraId="0B9CF8B8" w14:textId="6A5E0F14"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30" w:history="1">
        <w:r w:rsidRPr="002A2EA3">
          <w:rPr>
            <w:rStyle w:val="Hyperlink"/>
            <w:noProof/>
          </w:rPr>
          <w:t>§64535.4. Determining Disinfectant Residuals Compliance.</w:t>
        </w:r>
        <w:r>
          <w:rPr>
            <w:noProof/>
            <w:webHidden/>
          </w:rPr>
          <w:tab/>
        </w:r>
        <w:r>
          <w:rPr>
            <w:noProof/>
            <w:webHidden/>
          </w:rPr>
          <w:fldChar w:fldCharType="begin"/>
        </w:r>
        <w:r>
          <w:rPr>
            <w:noProof/>
            <w:webHidden/>
          </w:rPr>
          <w:instrText xml:space="preserve"> PAGEREF _Toc521595030 \h </w:instrText>
        </w:r>
        <w:r>
          <w:rPr>
            <w:noProof/>
            <w:webHidden/>
          </w:rPr>
        </w:r>
        <w:r>
          <w:rPr>
            <w:noProof/>
            <w:webHidden/>
          </w:rPr>
          <w:fldChar w:fldCharType="separate"/>
        </w:r>
        <w:r>
          <w:rPr>
            <w:noProof/>
            <w:webHidden/>
          </w:rPr>
          <w:t>187</w:t>
        </w:r>
        <w:r>
          <w:rPr>
            <w:noProof/>
            <w:webHidden/>
          </w:rPr>
          <w:fldChar w:fldCharType="end"/>
        </w:r>
      </w:hyperlink>
    </w:p>
    <w:p w14:paraId="1FFE6BCF" w14:textId="341FC8A7"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031" w:history="1">
        <w:r w:rsidRPr="002A2EA3">
          <w:rPr>
            <w:rStyle w:val="Hyperlink"/>
            <w:noProof/>
          </w:rPr>
          <w:t>Article 5. Treatment technique for control of disinfection byproduct precursors (DBPP)</w:t>
        </w:r>
        <w:r>
          <w:rPr>
            <w:noProof/>
            <w:webHidden/>
          </w:rPr>
          <w:tab/>
        </w:r>
        <w:r>
          <w:rPr>
            <w:noProof/>
            <w:webHidden/>
          </w:rPr>
          <w:fldChar w:fldCharType="begin"/>
        </w:r>
        <w:r>
          <w:rPr>
            <w:noProof/>
            <w:webHidden/>
          </w:rPr>
          <w:instrText xml:space="preserve"> PAGEREF _Toc521595031 \h </w:instrText>
        </w:r>
        <w:r>
          <w:rPr>
            <w:noProof/>
            <w:webHidden/>
          </w:rPr>
        </w:r>
        <w:r>
          <w:rPr>
            <w:noProof/>
            <w:webHidden/>
          </w:rPr>
          <w:fldChar w:fldCharType="separate"/>
        </w:r>
        <w:r>
          <w:rPr>
            <w:noProof/>
            <w:webHidden/>
          </w:rPr>
          <w:t>189</w:t>
        </w:r>
        <w:r>
          <w:rPr>
            <w:noProof/>
            <w:webHidden/>
          </w:rPr>
          <w:fldChar w:fldCharType="end"/>
        </w:r>
      </w:hyperlink>
    </w:p>
    <w:p w14:paraId="7E7AAA2E" w14:textId="2E721215"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32" w:history="1">
        <w:r w:rsidRPr="002A2EA3">
          <w:rPr>
            <w:rStyle w:val="Hyperlink"/>
            <w:noProof/>
          </w:rPr>
          <w:t>§64536. Alternative Compliance Criteria to the Enhanced Coagulation and Enhanced Softening Performance Requirements.</w:t>
        </w:r>
        <w:r>
          <w:rPr>
            <w:noProof/>
            <w:webHidden/>
          </w:rPr>
          <w:tab/>
        </w:r>
        <w:r>
          <w:rPr>
            <w:noProof/>
            <w:webHidden/>
          </w:rPr>
          <w:fldChar w:fldCharType="begin"/>
        </w:r>
        <w:r>
          <w:rPr>
            <w:noProof/>
            <w:webHidden/>
          </w:rPr>
          <w:instrText xml:space="preserve"> PAGEREF _Toc521595032 \h </w:instrText>
        </w:r>
        <w:r>
          <w:rPr>
            <w:noProof/>
            <w:webHidden/>
          </w:rPr>
        </w:r>
        <w:r>
          <w:rPr>
            <w:noProof/>
            <w:webHidden/>
          </w:rPr>
          <w:fldChar w:fldCharType="separate"/>
        </w:r>
        <w:r>
          <w:rPr>
            <w:noProof/>
            <w:webHidden/>
          </w:rPr>
          <w:t>189</w:t>
        </w:r>
        <w:r>
          <w:rPr>
            <w:noProof/>
            <w:webHidden/>
          </w:rPr>
          <w:fldChar w:fldCharType="end"/>
        </w:r>
      </w:hyperlink>
    </w:p>
    <w:p w14:paraId="42DF9993" w14:textId="0F4B095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33" w:history="1">
        <w:r w:rsidRPr="002A2EA3">
          <w:rPr>
            <w:rStyle w:val="Hyperlink"/>
            <w:noProof/>
          </w:rPr>
          <w:t>§64536.2. Enhanced Coagulation and Enhanced Softening Performance Requirements.</w:t>
        </w:r>
        <w:r>
          <w:rPr>
            <w:noProof/>
            <w:webHidden/>
          </w:rPr>
          <w:tab/>
        </w:r>
        <w:r>
          <w:rPr>
            <w:noProof/>
            <w:webHidden/>
          </w:rPr>
          <w:fldChar w:fldCharType="begin"/>
        </w:r>
        <w:r>
          <w:rPr>
            <w:noProof/>
            <w:webHidden/>
          </w:rPr>
          <w:instrText xml:space="preserve"> PAGEREF _Toc521595033 \h </w:instrText>
        </w:r>
        <w:r>
          <w:rPr>
            <w:noProof/>
            <w:webHidden/>
          </w:rPr>
        </w:r>
        <w:r>
          <w:rPr>
            <w:noProof/>
            <w:webHidden/>
          </w:rPr>
          <w:fldChar w:fldCharType="separate"/>
        </w:r>
        <w:r>
          <w:rPr>
            <w:noProof/>
            <w:webHidden/>
          </w:rPr>
          <w:t>190</w:t>
        </w:r>
        <w:r>
          <w:rPr>
            <w:noProof/>
            <w:webHidden/>
          </w:rPr>
          <w:fldChar w:fldCharType="end"/>
        </w:r>
      </w:hyperlink>
    </w:p>
    <w:p w14:paraId="171387C7" w14:textId="67912EC4"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34" w:history="1">
        <w:r w:rsidRPr="002A2EA3">
          <w:rPr>
            <w:rStyle w:val="Hyperlink"/>
            <w:noProof/>
          </w:rPr>
          <w:t>§64536.4. Disinfection Byproduct Precursor Compliance Calculations.</w:t>
        </w:r>
        <w:r>
          <w:rPr>
            <w:noProof/>
            <w:webHidden/>
          </w:rPr>
          <w:tab/>
        </w:r>
        <w:r>
          <w:rPr>
            <w:noProof/>
            <w:webHidden/>
          </w:rPr>
          <w:fldChar w:fldCharType="begin"/>
        </w:r>
        <w:r>
          <w:rPr>
            <w:noProof/>
            <w:webHidden/>
          </w:rPr>
          <w:instrText xml:space="preserve"> PAGEREF _Toc521595034 \h </w:instrText>
        </w:r>
        <w:r>
          <w:rPr>
            <w:noProof/>
            <w:webHidden/>
          </w:rPr>
        </w:r>
        <w:r>
          <w:rPr>
            <w:noProof/>
            <w:webHidden/>
          </w:rPr>
          <w:fldChar w:fldCharType="separate"/>
        </w:r>
        <w:r>
          <w:rPr>
            <w:noProof/>
            <w:webHidden/>
          </w:rPr>
          <w:t>192</w:t>
        </w:r>
        <w:r>
          <w:rPr>
            <w:noProof/>
            <w:webHidden/>
          </w:rPr>
          <w:fldChar w:fldCharType="end"/>
        </w:r>
      </w:hyperlink>
    </w:p>
    <w:p w14:paraId="634C9BEE" w14:textId="5333392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35" w:history="1">
        <w:r w:rsidRPr="002A2EA3">
          <w:rPr>
            <w:rStyle w:val="Hyperlink"/>
            <w:noProof/>
          </w:rPr>
          <w:t>§64536.6. Disinfection Byproduct Precursors Public Notification Requirements.</w:t>
        </w:r>
        <w:r>
          <w:rPr>
            <w:noProof/>
            <w:webHidden/>
          </w:rPr>
          <w:tab/>
        </w:r>
        <w:r>
          <w:rPr>
            <w:noProof/>
            <w:webHidden/>
          </w:rPr>
          <w:fldChar w:fldCharType="begin"/>
        </w:r>
        <w:r>
          <w:rPr>
            <w:noProof/>
            <w:webHidden/>
          </w:rPr>
          <w:instrText xml:space="preserve"> PAGEREF _Toc521595035 \h </w:instrText>
        </w:r>
        <w:r>
          <w:rPr>
            <w:noProof/>
            <w:webHidden/>
          </w:rPr>
        </w:r>
        <w:r>
          <w:rPr>
            <w:noProof/>
            <w:webHidden/>
          </w:rPr>
          <w:fldChar w:fldCharType="separate"/>
        </w:r>
        <w:r>
          <w:rPr>
            <w:noProof/>
            <w:webHidden/>
          </w:rPr>
          <w:t>192</w:t>
        </w:r>
        <w:r>
          <w:rPr>
            <w:noProof/>
            <w:webHidden/>
          </w:rPr>
          <w:fldChar w:fldCharType="end"/>
        </w:r>
      </w:hyperlink>
    </w:p>
    <w:p w14:paraId="0D06F3F9" w14:textId="1BDF8AE8"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036" w:history="1">
        <w:r w:rsidRPr="002A2EA3">
          <w:rPr>
            <w:rStyle w:val="Hyperlink"/>
            <w:noProof/>
          </w:rPr>
          <w:t>Article 6. Reporting and recordkeeping requirements</w:t>
        </w:r>
        <w:r>
          <w:rPr>
            <w:noProof/>
            <w:webHidden/>
          </w:rPr>
          <w:tab/>
        </w:r>
        <w:r>
          <w:rPr>
            <w:noProof/>
            <w:webHidden/>
          </w:rPr>
          <w:fldChar w:fldCharType="begin"/>
        </w:r>
        <w:r>
          <w:rPr>
            <w:noProof/>
            <w:webHidden/>
          </w:rPr>
          <w:instrText xml:space="preserve"> PAGEREF _Toc521595036 \h </w:instrText>
        </w:r>
        <w:r>
          <w:rPr>
            <w:noProof/>
            <w:webHidden/>
          </w:rPr>
        </w:r>
        <w:r>
          <w:rPr>
            <w:noProof/>
            <w:webHidden/>
          </w:rPr>
          <w:fldChar w:fldCharType="separate"/>
        </w:r>
        <w:r>
          <w:rPr>
            <w:noProof/>
            <w:webHidden/>
          </w:rPr>
          <w:t>193</w:t>
        </w:r>
        <w:r>
          <w:rPr>
            <w:noProof/>
            <w:webHidden/>
          </w:rPr>
          <w:fldChar w:fldCharType="end"/>
        </w:r>
      </w:hyperlink>
    </w:p>
    <w:p w14:paraId="5ECA4A42" w14:textId="0782B146"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37" w:history="1">
        <w:r w:rsidRPr="002A2EA3">
          <w:rPr>
            <w:rStyle w:val="Hyperlink"/>
            <w:noProof/>
          </w:rPr>
          <w:t>§64537. General Reporting and Recordkeeping Requirements.</w:t>
        </w:r>
        <w:r>
          <w:rPr>
            <w:noProof/>
            <w:webHidden/>
          </w:rPr>
          <w:tab/>
        </w:r>
        <w:r>
          <w:rPr>
            <w:noProof/>
            <w:webHidden/>
          </w:rPr>
          <w:fldChar w:fldCharType="begin"/>
        </w:r>
        <w:r>
          <w:rPr>
            <w:noProof/>
            <w:webHidden/>
          </w:rPr>
          <w:instrText xml:space="preserve"> PAGEREF _Toc521595037 \h </w:instrText>
        </w:r>
        <w:r>
          <w:rPr>
            <w:noProof/>
            <w:webHidden/>
          </w:rPr>
        </w:r>
        <w:r>
          <w:rPr>
            <w:noProof/>
            <w:webHidden/>
          </w:rPr>
          <w:fldChar w:fldCharType="separate"/>
        </w:r>
        <w:r>
          <w:rPr>
            <w:noProof/>
            <w:webHidden/>
          </w:rPr>
          <w:t>193</w:t>
        </w:r>
        <w:r>
          <w:rPr>
            <w:noProof/>
            <w:webHidden/>
          </w:rPr>
          <w:fldChar w:fldCharType="end"/>
        </w:r>
      </w:hyperlink>
    </w:p>
    <w:p w14:paraId="118FA5AA" w14:textId="47AF7D7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38" w:history="1">
        <w:r w:rsidRPr="002A2EA3">
          <w:rPr>
            <w:rStyle w:val="Hyperlink"/>
            <w:noProof/>
          </w:rPr>
          <w:t>§64537.2. Disinfection Byproducts Reporting.</w:t>
        </w:r>
        <w:r>
          <w:rPr>
            <w:noProof/>
            <w:webHidden/>
          </w:rPr>
          <w:tab/>
        </w:r>
        <w:r>
          <w:rPr>
            <w:noProof/>
            <w:webHidden/>
          </w:rPr>
          <w:fldChar w:fldCharType="begin"/>
        </w:r>
        <w:r>
          <w:rPr>
            <w:noProof/>
            <w:webHidden/>
          </w:rPr>
          <w:instrText xml:space="preserve"> PAGEREF _Toc521595038 \h </w:instrText>
        </w:r>
        <w:r>
          <w:rPr>
            <w:noProof/>
            <w:webHidden/>
          </w:rPr>
        </w:r>
        <w:r>
          <w:rPr>
            <w:noProof/>
            <w:webHidden/>
          </w:rPr>
          <w:fldChar w:fldCharType="separate"/>
        </w:r>
        <w:r>
          <w:rPr>
            <w:noProof/>
            <w:webHidden/>
          </w:rPr>
          <w:t>194</w:t>
        </w:r>
        <w:r>
          <w:rPr>
            <w:noProof/>
            <w:webHidden/>
          </w:rPr>
          <w:fldChar w:fldCharType="end"/>
        </w:r>
      </w:hyperlink>
    </w:p>
    <w:p w14:paraId="4ED31C82" w14:textId="4003DF9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39" w:history="1">
        <w:r w:rsidRPr="002A2EA3">
          <w:rPr>
            <w:rStyle w:val="Hyperlink"/>
            <w:noProof/>
          </w:rPr>
          <w:t>§64537.4. Disinfectants Reporting.</w:t>
        </w:r>
        <w:r>
          <w:rPr>
            <w:noProof/>
            <w:webHidden/>
          </w:rPr>
          <w:tab/>
        </w:r>
        <w:r>
          <w:rPr>
            <w:noProof/>
            <w:webHidden/>
          </w:rPr>
          <w:fldChar w:fldCharType="begin"/>
        </w:r>
        <w:r>
          <w:rPr>
            <w:noProof/>
            <w:webHidden/>
          </w:rPr>
          <w:instrText xml:space="preserve"> PAGEREF _Toc521595039 \h </w:instrText>
        </w:r>
        <w:r>
          <w:rPr>
            <w:noProof/>
            <w:webHidden/>
          </w:rPr>
        </w:r>
        <w:r>
          <w:rPr>
            <w:noProof/>
            <w:webHidden/>
          </w:rPr>
          <w:fldChar w:fldCharType="separate"/>
        </w:r>
        <w:r>
          <w:rPr>
            <w:noProof/>
            <w:webHidden/>
          </w:rPr>
          <w:t>196</w:t>
        </w:r>
        <w:r>
          <w:rPr>
            <w:noProof/>
            <w:webHidden/>
          </w:rPr>
          <w:fldChar w:fldCharType="end"/>
        </w:r>
      </w:hyperlink>
    </w:p>
    <w:p w14:paraId="13F99872" w14:textId="0F87772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40" w:history="1">
        <w:r w:rsidRPr="002A2EA3">
          <w:rPr>
            <w:rStyle w:val="Hyperlink"/>
            <w:noProof/>
          </w:rPr>
          <w:t>§64537.6. Disinfection Byproduct Precursors and Enhanced Coagulation or Enhanced Softening Reporting.</w:t>
        </w:r>
        <w:r>
          <w:rPr>
            <w:noProof/>
            <w:webHidden/>
          </w:rPr>
          <w:tab/>
        </w:r>
        <w:r>
          <w:rPr>
            <w:noProof/>
            <w:webHidden/>
          </w:rPr>
          <w:fldChar w:fldCharType="begin"/>
        </w:r>
        <w:r>
          <w:rPr>
            <w:noProof/>
            <w:webHidden/>
          </w:rPr>
          <w:instrText xml:space="preserve"> PAGEREF _Toc521595040 \h </w:instrText>
        </w:r>
        <w:r>
          <w:rPr>
            <w:noProof/>
            <w:webHidden/>
          </w:rPr>
        </w:r>
        <w:r>
          <w:rPr>
            <w:noProof/>
            <w:webHidden/>
          </w:rPr>
          <w:fldChar w:fldCharType="separate"/>
        </w:r>
        <w:r>
          <w:rPr>
            <w:noProof/>
            <w:webHidden/>
          </w:rPr>
          <w:t>196</w:t>
        </w:r>
        <w:r>
          <w:rPr>
            <w:noProof/>
            <w:webHidden/>
          </w:rPr>
          <w:fldChar w:fldCharType="end"/>
        </w:r>
      </w:hyperlink>
    </w:p>
    <w:p w14:paraId="695A127F" w14:textId="4F71C8B1" w:rsidR="00EE7AF1" w:rsidRDefault="00EE7AF1">
      <w:pPr>
        <w:pStyle w:val="TOC1"/>
        <w:rPr>
          <w:rFonts w:asciiTheme="minorHAnsi" w:eastAsiaTheme="minorEastAsia" w:hAnsiTheme="minorHAnsi" w:cstheme="minorBidi"/>
          <w:b w:val="0"/>
          <w:bCs w:val="0"/>
          <w:noProof/>
          <w:sz w:val="22"/>
          <w:szCs w:val="22"/>
        </w:rPr>
      </w:pPr>
      <w:hyperlink w:anchor="_Toc521595041" w:history="1">
        <w:r w:rsidRPr="002A2EA3">
          <w:rPr>
            <w:rStyle w:val="Hyperlink"/>
            <w:noProof/>
          </w:rPr>
          <w:t>CHAPTER 16. CALIFORNIA WATERWORKS STANDARDS</w:t>
        </w:r>
        <w:r>
          <w:rPr>
            <w:noProof/>
            <w:webHidden/>
          </w:rPr>
          <w:tab/>
        </w:r>
        <w:r>
          <w:rPr>
            <w:noProof/>
            <w:webHidden/>
          </w:rPr>
          <w:fldChar w:fldCharType="begin"/>
        </w:r>
        <w:r>
          <w:rPr>
            <w:noProof/>
            <w:webHidden/>
          </w:rPr>
          <w:instrText xml:space="preserve"> PAGEREF _Toc521595041 \h </w:instrText>
        </w:r>
        <w:r>
          <w:rPr>
            <w:noProof/>
            <w:webHidden/>
          </w:rPr>
        </w:r>
        <w:r>
          <w:rPr>
            <w:noProof/>
            <w:webHidden/>
          </w:rPr>
          <w:fldChar w:fldCharType="separate"/>
        </w:r>
        <w:r>
          <w:rPr>
            <w:noProof/>
            <w:webHidden/>
          </w:rPr>
          <w:t>198</w:t>
        </w:r>
        <w:r>
          <w:rPr>
            <w:noProof/>
            <w:webHidden/>
          </w:rPr>
          <w:fldChar w:fldCharType="end"/>
        </w:r>
      </w:hyperlink>
    </w:p>
    <w:p w14:paraId="3F847E1C" w14:textId="62253AFF"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042" w:history="1">
        <w:r w:rsidRPr="002A2EA3">
          <w:rPr>
            <w:rStyle w:val="Hyperlink"/>
            <w:noProof/>
          </w:rPr>
          <w:t>Article 1. Definitions</w:t>
        </w:r>
        <w:r>
          <w:rPr>
            <w:noProof/>
            <w:webHidden/>
          </w:rPr>
          <w:tab/>
        </w:r>
        <w:r>
          <w:rPr>
            <w:noProof/>
            <w:webHidden/>
          </w:rPr>
          <w:fldChar w:fldCharType="begin"/>
        </w:r>
        <w:r>
          <w:rPr>
            <w:noProof/>
            <w:webHidden/>
          </w:rPr>
          <w:instrText xml:space="preserve"> PAGEREF _Toc521595042 \h </w:instrText>
        </w:r>
        <w:r>
          <w:rPr>
            <w:noProof/>
            <w:webHidden/>
          </w:rPr>
        </w:r>
        <w:r>
          <w:rPr>
            <w:noProof/>
            <w:webHidden/>
          </w:rPr>
          <w:fldChar w:fldCharType="separate"/>
        </w:r>
        <w:r>
          <w:rPr>
            <w:noProof/>
            <w:webHidden/>
          </w:rPr>
          <w:t>198</w:t>
        </w:r>
        <w:r>
          <w:rPr>
            <w:noProof/>
            <w:webHidden/>
          </w:rPr>
          <w:fldChar w:fldCharType="end"/>
        </w:r>
      </w:hyperlink>
    </w:p>
    <w:p w14:paraId="58E6C832" w14:textId="621A5DE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43" w:history="1">
        <w:r w:rsidRPr="002A2EA3">
          <w:rPr>
            <w:rStyle w:val="Hyperlink"/>
            <w:noProof/>
          </w:rPr>
          <w:t>§64551.10. Distribution Reservoir.</w:t>
        </w:r>
        <w:r>
          <w:rPr>
            <w:noProof/>
            <w:webHidden/>
          </w:rPr>
          <w:tab/>
        </w:r>
        <w:r>
          <w:rPr>
            <w:noProof/>
            <w:webHidden/>
          </w:rPr>
          <w:fldChar w:fldCharType="begin"/>
        </w:r>
        <w:r>
          <w:rPr>
            <w:noProof/>
            <w:webHidden/>
          </w:rPr>
          <w:instrText xml:space="preserve"> PAGEREF _Toc521595043 \h </w:instrText>
        </w:r>
        <w:r>
          <w:rPr>
            <w:noProof/>
            <w:webHidden/>
          </w:rPr>
        </w:r>
        <w:r>
          <w:rPr>
            <w:noProof/>
            <w:webHidden/>
          </w:rPr>
          <w:fldChar w:fldCharType="separate"/>
        </w:r>
        <w:r>
          <w:rPr>
            <w:noProof/>
            <w:webHidden/>
          </w:rPr>
          <w:t>198</w:t>
        </w:r>
        <w:r>
          <w:rPr>
            <w:noProof/>
            <w:webHidden/>
          </w:rPr>
          <w:fldChar w:fldCharType="end"/>
        </w:r>
      </w:hyperlink>
    </w:p>
    <w:p w14:paraId="289AFFB5" w14:textId="376B9472"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44" w:history="1">
        <w:r w:rsidRPr="002A2EA3">
          <w:rPr>
            <w:rStyle w:val="Hyperlink"/>
            <w:noProof/>
          </w:rPr>
          <w:t>§64551.20. Distribution System.</w:t>
        </w:r>
        <w:r>
          <w:rPr>
            <w:noProof/>
            <w:webHidden/>
          </w:rPr>
          <w:tab/>
        </w:r>
        <w:r>
          <w:rPr>
            <w:noProof/>
            <w:webHidden/>
          </w:rPr>
          <w:fldChar w:fldCharType="begin"/>
        </w:r>
        <w:r>
          <w:rPr>
            <w:noProof/>
            <w:webHidden/>
          </w:rPr>
          <w:instrText xml:space="preserve"> PAGEREF _Toc521595044 \h </w:instrText>
        </w:r>
        <w:r>
          <w:rPr>
            <w:noProof/>
            <w:webHidden/>
          </w:rPr>
        </w:r>
        <w:r>
          <w:rPr>
            <w:noProof/>
            <w:webHidden/>
          </w:rPr>
          <w:fldChar w:fldCharType="separate"/>
        </w:r>
        <w:r>
          <w:rPr>
            <w:noProof/>
            <w:webHidden/>
          </w:rPr>
          <w:t>198</w:t>
        </w:r>
        <w:r>
          <w:rPr>
            <w:noProof/>
            <w:webHidden/>
          </w:rPr>
          <w:fldChar w:fldCharType="end"/>
        </w:r>
      </w:hyperlink>
    </w:p>
    <w:p w14:paraId="5D50788D" w14:textId="10636714"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45" w:history="1">
        <w:r w:rsidRPr="002A2EA3">
          <w:rPr>
            <w:rStyle w:val="Hyperlink"/>
            <w:noProof/>
          </w:rPr>
          <w:t>§64551.30. Maximum Day Demand (MDD).</w:t>
        </w:r>
        <w:r>
          <w:rPr>
            <w:noProof/>
            <w:webHidden/>
          </w:rPr>
          <w:tab/>
        </w:r>
        <w:r>
          <w:rPr>
            <w:noProof/>
            <w:webHidden/>
          </w:rPr>
          <w:fldChar w:fldCharType="begin"/>
        </w:r>
        <w:r>
          <w:rPr>
            <w:noProof/>
            <w:webHidden/>
          </w:rPr>
          <w:instrText xml:space="preserve"> PAGEREF _Toc521595045 \h </w:instrText>
        </w:r>
        <w:r>
          <w:rPr>
            <w:noProof/>
            <w:webHidden/>
          </w:rPr>
        </w:r>
        <w:r>
          <w:rPr>
            <w:noProof/>
            <w:webHidden/>
          </w:rPr>
          <w:fldChar w:fldCharType="separate"/>
        </w:r>
        <w:r>
          <w:rPr>
            <w:noProof/>
            <w:webHidden/>
          </w:rPr>
          <w:t>198</w:t>
        </w:r>
        <w:r>
          <w:rPr>
            <w:noProof/>
            <w:webHidden/>
          </w:rPr>
          <w:fldChar w:fldCharType="end"/>
        </w:r>
      </w:hyperlink>
    </w:p>
    <w:p w14:paraId="732DA318" w14:textId="3FAE01D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46" w:history="1">
        <w:r w:rsidRPr="002A2EA3">
          <w:rPr>
            <w:rStyle w:val="Hyperlink"/>
            <w:noProof/>
          </w:rPr>
          <w:t>§64551.35. Peak Hour Demand (PHD).</w:t>
        </w:r>
        <w:r>
          <w:rPr>
            <w:noProof/>
            <w:webHidden/>
          </w:rPr>
          <w:tab/>
        </w:r>
        <w:r>
          <w:rPr>
            <w:noProof/>
            <w:webHidden/>
          </w:rPr>
          <w:fldChar w:fldCharType="begin"/>
        </w:r>
        <w:r>
          <w:rPr>
            <w:noProof/>
            <w:webHidden/>
          </w:rPr>
          <w:instrText xml:space="preserve"> PAGEREF _Toc521595046 \h </w:instrText>
        </w:r>
        <w:r>
          <w:rPr>
            <w:noProof/>
            <w:webHidden/>
          </w:rPr>
        </w:r>
        <w:r>
          <w:rPr>
            <w:noProof/>
            <w:webHidden/>
          </w:rPr>
          <w:fldChar w:fldCharType="separate"/>
        </w:r>
        <w:r>
          <w:rPr>
            <w:noProof/>
            <w:webHidden/>
          </w:rPr>
          <w:t>198</w:t>
        </w:r>
        <w:r>
          <w:rPr>
            <w:noProof/>
            <w:webHidden/>
          </w:rPr>
          <w:fldChar w:fldCharType="end"/>
        </w:r>
      </w:hyperlink>
    </w:p>
    <w:p w14:paraId="38D6C2CF" w14:textId="1C1B4C52"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47" w:history="1">
        <w:r w:rsidRPr="002A2EA3">
          <w:rPr>
            <w:rStyle w:val="Hyperlink"/>
            <w:noProof/>
          </w:rPr>
          <w:t>§64551.40. Source Capacity.</w:t>
        </w:r>
        <w:r>
          <w:rPr>
            <w:noProof/>
            <w:webHidden/>
          </w:rPr>
          <w:tab/>
        </w:r>
        <w:r>
          <w:rPr>
            <w:noProof/>
            <w:webHidden/>
          </w:rPr>
          <w:fldChar w:fldCharType="begin"/>
        </w:r>
        <w:r>
          <w:rPr>
            <w:noProof/>
            <w:webHidden/>
          </w:rPr>
          <w:instrText xml:space="preserve"> PAGEREF _Toc521595047 \h </w:instrText>
        </w:r>
        <w:r>
          <w:rPr>
            <w:noProof/>
            <w:webHidden/>
          </w:rPr>
        </w:r>
        <w:r>
          <w:rPr>
            <w:noProof/>
            <w:webHidden/>
          </w:rPr>
          <w:fldChar w:fldCharType="separate"/>
        </w:r>
        <w:r>
          <w:rPr>
            <w:noProof/>
            <w:webHidden/>
          </w:rPr>
          <w:t>198</w:t>
        </w:r>
        <w:r>
          <w:rPr>
            <w:noProof/>
            <w:webHidden/>
          </w:rPr>
          <w:fldChar w:fldCharType="end"/>
        </w:r>
      </w:hyperlink>
    </w:p>
    <w:p w14:paraId="21FC590A" w14:textId="0284114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48" w:history="1">
        <w:r w:rsidRPr="002A2EA3">
          <w:rPr>
            <w:rStyle w:val="Hyperlink"/>
            <w:noProof/>
          </w:rPr>
          <w:t>§64551.60. User Service Line.</w:t>
        </w:r>
        <w:r>
          <w:rPr>
            <w:noProof/>
            <w:webHidden/>
          </w:rPr>
          <w:tab/>
        </w:r>
        <w:r>
          <w:rPr>
            <w:noProof/>
            <w:webHidden/>
          </w:rPr>
          <w:fldChar w:fldCharType="begin"/>
        </w:r>
        <w:r>
          <w:rPr>
            <w:noProof/>
            <w:webHidden/>
          </w:rPr>
          <w:instrText xml:space="preserve"> PAGEREF _Toc521595048 \h </w:instrText>
        </w:r>
        <w:r>
          <w:rPr>
            <w:noProof/>
            <w:webHidden/>
          </w:rPr>
        </w:r>
        <w:r>
          <w:rPr>
            <w:noProof/>
            <w:webHidden/>
          </w:rPr>
          <w:fldChar w:fldCharType="separate"/>
        </w:r>
        <w:r>
          <w:rPr>
            <w:noProof/>
            <w:webHidden/>
          </w:rPr>
          <w:t>198</w:t>
        </w:r>
        <w:r>
          <w:rPr>
            <w:noProof/>
            <w:webHidden/>
          </w:rPr>
          <w:fldChar w:fldCharType="end"/>
        </w:r>
      </w:hyperlink>
    </w:p>
    <w:p w14:paraId="68F0A64D" w14:textId="34E74B42"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49" w:history="1">
        <w:r w:rsidRPr="002A2EA3">
          <w:rPr>
            <w:rStyle w:val="Hyperlink"/>
            <w:noProof/>
          </w:rPr>
          <w:t>§64551.70. Water Main.</w:t>
        </w:r>
        <w:r>
          <w:rPr>
            <w:noProof/>
            <w:webHidden/>
          </w:rPr>
          <w:tab/>
        </w:r>
        <w:r>
          <w:rPr>
            <w:noProof/>
            <w:webHidden/>
          </w:rPr>
          <w:fldChar w:fldCharType="begin"/>
        </w:r>
        <w:r>
          <w:rPr>
            <w:noProof/>
            <w:webHidden/>
          </w:rPr>
          <w:instrText xml:space="preserve"> PAGEREF _Toc521595049 \h </w:instrText>
        </w:r>
        <w:r>
          <w:rPr>
            <w:noProof/>
            <w:webHidden/>
          </w:rPr>
        </w:r>
        <w:r>
          <w:rPr>
            <w:noProof/>
            <w:webHidden/>
          </w:rPr>
          <w:fldChar w:fldCharType="separate"/>
        </w:r>
        <w:r>
          <w:rPr>
            <w:noProof/>
            <w:webHidden/>
          </w:rPr>
          <w:t>198</w:t>
        </w:r>
        <w:r>
          <w:rPr>
            <w:noProof/>
            <w:webHidden/>
          </w:rPr>
          <w:fldChar w:fldCharType="end"/>
        </w:r>
      </w:hyperlink>
    </w:p>
    <w:p w14:paraId="7328D7B9" w14:textId="752A6F18"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050" w:history="1">
        <w:r w:rsidRPr="002A2EA3">
          <w:rPr>
            <w:rStyle w:val="Hyperlink"/>
            <w:noProof/>
          </w:rPr>
          <w:t>Article 1.5. Waivers and Alternatives</w:t>
        </w:r>
        <w:r>
          <w:rPr>
            <w:noProof/>
            <w:webHidden/>
          </w:rPr>
          <w:tab/>
        </w:r>
        <w:r>
          <w:rPr>
            <w:noProof/>
            <w:webHidden/>
          </w:rPr>
          <w:fldChar w:fldCharType="begin"/>
        </w:r>
        <w:r>
          <w:rPr>
            <w:noProof/>
            <w:webHidden/>
          </w:rPr>
          <w:instrText xml:space="preserve"> PAGEREF _Toc521595050 \h </w:instrText>
        </w:r>
        <w:r>
          <w:rPr>
            <w:noProof/>
            <w:webHidden/>
          </w:rPr>
        </w:r>
        <w:r>
          <w:rPr>
            <w:noProof/>
            <w:webHidden/>
          </w:rPr>
          <w:fldChar w:fldCharType="separate"/>
        </w:r>
        <w:r>
          <w:rPr>
            <w:noProof/>
            <w:webHidden/>
          </w:rPr>
          <w:t>198</w:t>
        </w:r>
        <w:r>
          <w:rPr>
            <w:noProof/>
            <w:webHidden/>
          </w:rPr>
          <w:fldChar w:fldCharType="end"/>
        </w:r>
      </w:hyperlink>
    </w:p>
    <w:p w14:paraId="00E8C8CD" w14:textId="72F1B8D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51" w:history="1">
        <w:r w:rsidRPr="002A2EA3">
          <w:rPr>
            <w:rStyle w:val="Hyperlink"/>
            <w:noProof/>
          </w:rPr>
          <w:t>§64551.100. Waivers and Alternatives.</w:t>
        </w:r>
        <w:r>
          <w:rPr>
            <w:noProof/>
            <w:webHidden/>
          </w:rPr>
          <w:tab/>
        </w:r>
        <w:r>
          <w:rPr>
            <w:noProof/>
            <w:webHidden/>
          </w:rPr>
          <w:fldChar w:fldCharType="begin"/>
        </w:r>
        <w:r>
          <w:rPr>
            <w:noProof/>
            <w:webHidden/>
          </w:rPr>
          <w:instrText xml:space="preserve"> PAGEREF _Toc521595051 \h </w:instrText>
        </w:r>
        <w:r>
          <w:rPr>
            <w:noProof/>
            <w:webHidden/>
          </w:rPr>
        </w:r>
        <w:r>
          <w:rPr>
            <w:noProof/>
            <w:webHidden/>
          </w:rPr>
          <w:fldChar w:fldCharType="separate"/>
        </w:r>
        <w:r>
          <w:rPr>
            <w:noProof/>
            <w:webHidden/>
          </w:rPr>
          <w:t>198</w:t>
        </w:r>
        <w:r>
          <w:rPr>
            <w:noProof/>
            <w:webHidden/>
          </w:rPr>
          <w:fldChar w:fldCharType="end"/>
        </w:r>
      </w:hyperlink>
    </w:p>
    <w:p w14:paraId="7D6C05DC" w14:textId="12A015AE"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052" w:history="1">
        <w:r w:rsidRPr="002A2EA3">
          <w:rPr>
            <w:rStyle w:val="Hyperlink"/>
            <w:noProof/>
          </w:rPr>
          <w:t>Article 2. Permit Requirements</w:t>
        </w:r>
        <w:r>
          <w:rPr>
            <w:noProof/>
            <w:webHidden/>
          </w:rPr>
          <w:tab/>
        </w:r>
        <w:r>
          <w:rPr>
            <w:noProof/>
            <w:webHidden/>
          </w:rPr>
          <w:fldChar w:fldCharType="begin"/>
        </w:r>
        <w:r>
          <w:rPr>
            <w:noProof/>
            <w:webHidden/>
          </w:rPr>
          <w:instrText xml:space="preserve"> PAGEREF _Toc521595052 \h </w:instrText>
        </w:r>
        <w:r>
          <w:rPr>
            <w:noProof/>
            <w:webHidden/>
          </w:rPr>
        </w:r>
        <w:r>
          <w:rPr>
            <w:noProof/>
            <w:webHidden/>
          </w:rPr>
          <w:fldChar w:fldCharType="separate"/>
        </w:r>
        <w:r>
          <w:rPr>
            <w:noProof/>
            <w:webHidden/>
          </w:rPr>
          <w:t>199</w:t>
        </w:r>
        <w:r>
          <w:rPr>
            <w:noProof/>
            <w:webHidden/>
          </w:rPr>
          <w:fldChar w:fldCharType="end"/>
        </w:r>
      </w:hyperlink>
    </w:p>
    <w:p w14:paraId="3429BB44" w14:textId="45A0F63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53" w:history="1">
        <w:r w:rsidRPr="002A2EA3">
          <w:rPr>
            <w:rStyle w:val="Hyperlink"/>
            <w:noProof/>
          </w:rPr>
          <w:t>§64552. Initial Permit for Public Water System.</w:t>
        </w:r>
        <w:r>
          <w:rPr>
            <w:noProof/>
            <w:webHidden/>
          </w:rPr>
          <w:tab/>
        </w:r>
        <w:r>
          <w:rPr>
            <w:noProof/>
            <w:webHidden/>
          </w:rPr>
          <w:fldChar w:fldCharType="begin"/>
        </w:r>
        <w:r>
          <w:rPr>
            <w:noProof/>
            <w:webHidden/>
          </w:rPr>
          <w:instrText xml:space="preserve"> PAGEREF _Toc521595053 \h </w:instrText>
        </w:r>
        <w:r>
          <w:rPr>
            <w:noProof/>
            <w:webHidden/>
          </w:rPr>
        </w:r>
        <w:r>
          <w:rPr>
            <w:noProof/>
            <w:webHidden/>
          </w:rPr>
          <w:fldChar w:fldCharType="separate"/>
        </w:r>
        <w:r>
          <w:rPr>
            <w:noProof/>
            <w:webHidden/>
          </w:rPr>
          <w:t>199</w:t>
        </w:r>
        <w:r>
          <w:rPr>
            <w:noProof/>
            <w:webHidden/>
          </w:rPr>
          <w:fldChar w:fldCharType="end"/>
        </w:r>
      </w:hyperlink>
    </w:p>
    <w:p w14:paraId="4001E5C3" w14:textId="1FC8A10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54" w:history="1">
        <w:r w:rsidRPr="002A2EA3">
          <w:rPr>
            <w:rStyle w:val="Hyperlink"/>
            <w:noProof/>
          </w:rPr>
          <w:t>§64554. New and Existing Source Capacity.</w:t>
        </w:r>
        <w:r>
          <w:rPr>
            <w:noProof/>
            <w:webHidden/>
          </w:rPr>
          <w:tab/>
        </w:r>
        <w:r>
          <w:rPr>
            <w:noProof/>
            <w:webHidden/>
          </w:rPr>
          <w:fldChar w:fldCharType="begin"/>
        </w:r>
        <w:r>
          <w:rPr>
            <w:noProof/>
            <w:webHidden/>
          </w:rPr>
          <w:instrText xml:space="preserve"> PAGEREF _Toc521595054 \h </w:instrText>
        </w:r>
        <w:r>
          <w:rPr>
            <w:noProof/>
            <w:webHidden/>
          </w:rPr>
        </w:r>
        <w:r>
          <w:rPr>
            <w:noProof/>
            <w:webHidden/>
          </w:rPr>
          <w:fldChar w:fldCharType="separate"/>
        </w:r>
        <w:r>
          <w:rPr>
            <w:noProof/>
            <w:webHidden/>
          </w:rPr>
          <w:t>200</w:t>
        </w:r>
        <w:r>
          <w:rPr>
            <w:noProof/>
            <w:webHidden/>
          </w:rPr>
          <w:fldChar w:fldCharType="end"/>
        </w:r>
      </w:hyperlink>
    </w:p>
    <w:p w14:paraId="23D83D50" w14:textId="6F092AC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55" w:history="1">
        <w:r w:rsidRPr="002A2EA3">
          <w:rPr>
            <w:rStyle w:val="Hyperlink"/>
            <w:noProof/>
          </w:rPr>
          <w:t>§64556. Permit Amendments.</w:t>
        </w:r>
        <w:r>
          <w:rPr>
            <w:noProof/>
            <w:webHidden/>
          </w:rPr>
          <w:tab/>
        </w:r>
        <w:r>
          <w:rPr>
            <w:noProof/>
            <w:webHidden/>
          </w:rPr>
          <w:fldChar w:fldCharType="begin"/>
        </w:r>
        <w:r>
          <w:rPr>
            <w:noProof/>
            <w:webHidden/>
          </w:rPr>
          <w:instrText xml:space="preserve"> PAGEREF _Toc521595055 \h </w:instrText>
        </w:r>
        <w:r>
          <w:rPr>
            <w:noProof/>
            <w:webHidden/>
          </w:rPr>
        </w:r>
        <w:r>
          <w:rPr>
            <w:noProof/>
            <w:webHidden/>
          </w:rPr>
          <w:fldChar w:fldCharType="separate"/>
        </w:r>
        <w:r>
          <w:rPr>
            <w:noProof/>
            <w:webHidden/>
          </w:rPr>
          <w:t>205</w:t>
        </w:r>
        <w:r>
          <w:rPr>
            <w:noProof/>
            <w:webHidden/>
          </w:rPr>
          <w:fldChar w:fldCharType="end"/>
        </w:r>
      </w:hyperlink>
    </w:p>
    <w:p w14:paraId="39B4E6E0" w14:textId="2E517DC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56" w:history="1">
        <w:r w:rsidRPr="002A2EA3">
          <w:rPr>
            <w:rStyle w:val="Hyperlink"/>
            <w:noProof/>
          </w:rPr>
          <w:t>§64558. Source Capacity Planning Study.</w:t>
        </w:r>
        <w:r>
          <w:rPr>
            <w:noProof/>
            <w:webHidden/>
          </w:rPr>
          <w:tab/>
        </w:r>
        <w:r>
          <w:rPr>
            <w:noProof/>
            <w:webHidden/>
          </w:rPr>
          <w:fldChar w:fldCharType="begin"/>
        </w:r>
        <w:r>
          <w:rPr>
            <w:noProof/>
            <w:webHidden/>
          </w:rPr>
          <w:instrText xml:space="preserve"> PAGEREF _Toc521595056 \h </w:instrText>
        </w:r>
        <w:r>
          <w:rPr>
            <w:noProof/>
            <w:webHidden/>
          </w:rPr>
        </w:r>
        <w:r>
          <w:rPr>
            <w:noProof/>
            <w:webHidden/>
          </w:rPr>
          <w:fldChar w:fldCharType="separate"/>
        </w:r>
        <w:r>
          <w:rPr>
            <w:noProof/>
            <w:webHidden/>
          </w:rPr>
          <w:t>206</w:t>
        </w:r>
        <w:r>
          <w:rPr>
            <w:noProof/>
            <w:webHidden/>
          </w:rPr>
          <w:fldChar w:fldCharType="end"/>
        </w:r>
      </w:hyperlink>
    </w:p>
    <w:p w14:paraId="6C09FDC8" w14:textId="6762826B"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057" w:history="1">
        <w:r w:rsidRPr="002A2EA3">
          <w:rPr>
            <w:rStyle w:val="Hyperlink"/>
            <w:noProof/>
          </w:rPr>
          <w:t>Article3. Water Sources</w:t>
        </w:r>
        <w:r>
          <w:rPr>
            <w:noProof/>
            <w:webHidden/>
          </w:rPr>
          <w:tab/>
        </w:r>
        <w:r>
          <w:rPr>
            <w:noProof/>
            <w:webHidden/>
          </w:rPr>
          <w:fldChar w:fldCharType="begin"/>
        </w:r>
        <w:r>
          <w:rPr>
            <w:noProof/>
            <w:webHidden/>
          </w:rPr>
          <w:instrText xml:space="preserve"> PAGEREF _Toc521595057 \h </w:instrText>
        </w:r>
        <w:r>
          <w:rPr>
            <w:noProof/>
            <w:webHidden/>
          </w:rPr>
        </w:r>
        <w:r>
          <w:rPr>
            <w:noProof/>
            <w:webHidden/>
          </w:rPr>
          <w:fldChar w:fldCharType="separate"/>
        </w:r>
        <w:r>
          <w:rPr>
            <w:noProof/>
            <w:webHidden/>
          </w:rPr>
          <w:t>208</w:t>
        </w:r>
        <w:r>
          <w:rPr>
            <w:noProof/>
            <w:webHidden/>
          </w:rPr>
          <w:fldChar w:fldCharType="end"/>
        </w:r>
      </w:hyperlink>
    </w:p>
    <w:p w14:paraId="5659DCC3" w14:textId="00DE0AF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58" w:history="1">
        <w:r w:rsidRPr="002A2EA3">
          <w:rPr>
            <w:rStyle w:val="Hyperlink"/>
            <w:noProof/>
          </w:rPr>
          <w:t>§64560. New Well Siting, Construction, and Permit Application.</w:t>
        </w:r>
        <w:r>
          <w:rPr>
            <w:noProof/>
            <w:webHidden/>
          </w:rPr>
          <w:tab/>
        </w:r>
        <w:r>
          <w:rPr>
            <w:noProof/>
            <w:webHidden/>
          </w:rPr>
          <w:fldChar w:fldCharType="begin"/>
        </w:r>
        <w:r>
          <w:rPr>
            <w:noProof/>
            <w:webHidden/>
          </w:rPr>
          <w:instrText xml:space="preserve"> PAGEREF _Toc521595058 \h </w:instrText>
        </w:r>
        <w:r>
          <w:rPr>
            <w:noProof/>
            <w:webHidden/>
          </w:rPr>
        </w:r>
        <w:r>
          <w:rPr>
            <w:noProof/>
            <w:webHidden/>
          </w:rPr>
          <w:fldChar w:fldCharType="separate"/>
        </w:r>
        <w:r>
          <w:rPr>
            <w:noProof/>
            <w:webHidden/>
          </w:rPr>
          <w:t>208</w:t>
        </w:r>
        <w:r>
          <w:rPr>
            <w:noProof/>
            <w:webHidden/>
          </w:rPr>
          <w:fldChar w:fldCharType="end"/>
        </w:r>
      </w:hyperlink>
    </w:p>
    <w:p w14:paraId="50770F76" w14:textId="758FD3AA"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59" w:history="1">
        <w:r w:rsidRPr="002A2EA3">
          <w:rPr>
            <w:rStyle w:val="Hyperlink"/>
            <w:noProof/>
          </w:rPr>
          <w:t>§64560.5. Well Destruction.</w:t>
        </w:r>
        <w:r>
          <w:rPr>
            <w:noProof/>
            <w:webHidden/>
          </w:rPr>
          <w:tab/>
        </w:r>
        <w:r>
          <w:rPr>
            <w:noProof/>
            <w:webHidden/>
          </w:rPr>
          <w:fldChar w:fldCharType="begin"/>
        </w:r>
        <w:r>
          <w:rPr>
            <w:noProof/>
            <w:webHidden/>
          </w:rPr>
          <w:instrText xml:space="preserve"> PAGEREF _Toc521595059 \h </w:instrText>
        </w:r>
        <w:r>
          <w:rPr>
            <w:noProof/>
            <w:webHidden/>
          </w:rPr>
        </w:r>
        <w:r>
          <w:rPr>
            <w:noProof/>
            <w:webHidden/>
          </w:rPr>
          <w:fldChar w:fldCharType="separate"/>
        </w:r>
        <w:r>
          <w:rPr>
            <w:noProof/>
            <w:webHidden/>
          </w:rPr>
          <w:t>209</w:t>
        </w:r>
        <w:r>
          <w:rPr>
            <w:noProof/>
            <w:webHidden/>
          </w:rPr>
          <w:fldChar w:fldCharType="end"/>
        </w:r>
      </w:hyperlink>
    </w:p>
    <w:p w14:paraId="02990DEB" w14:textId="3FBD6C8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60" w:history="1">
        <w:r w:rsidRPr="002A2EA3">
          <w:rPr>
            <w:rStyle w:val="Hyperlink"/>
            <w:noProof/>
          </w:rPr>
          <w:t>§64561. Source Flow Meters.</w:t>
        </w:r>
        <w:r>
          <w:rPr>
            <w:noProof/>
            <w:webHidden/>
          </w:rPr>
          <w:tab/>
        </w:r>
        <w:r>
          <w:rPr>
            <w:noProof/>
            <w:webHidden/>
          </w:rPr>
          <w:fldChar w:fldCharType="begin"/>
        </w:r>
        <w:r>
          <w:rPr>
            <w:noProof/>
            <w:webHidden/>
          </w:rPr>
          <w:instrText xml:space="preserve"> PAGEREF _Toc521595060 \h </w:instrText>
        </w:r>
        <w:r>
          <w:rPr>
            <w:noProof/>
            <w:webHidden/>
          </w:rPr>
        </w:r>
        <w:r>
          <w:rPr>
            <w:noProof/>
            <w:webHidden/>
          </w:rPr>
          <w:fldChar w:fldCharType="separate"/>
        </w:r>
        <w:r>
          <w:rPr>
            <w:noProof/>
            <w:webHidden/>
          </w:rPr>
          <w:t>209</w:t>
        </w:r>
        <w:r>
          <w:rPr>
            <w:noProof/>
            <w:webHidden/>
          </w:rPr>
          <w:fldChar w:fldCharType="end"/>
        </w:r>
      </w:hyperlink>
    </w:p>
    <w:p w14:paraId="44B7A100" w14:textId="1123AA01"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061" w:history="1">
        <w:r w:rsidRPr="002A2EA3">
          <w:rPr>
            <w:rStyle w:val="Hyperlink"/>
            <w:noProof/>
          </w:rPr>
          <w:t>Article 4. Materials and Installation of Water Mains and Appurtenances</w:t>
        </w:r>
        <w:r>
          <w:rPr>
            <w:noProof/>
            <w:webHidden/>
          </w:rPr>
          <w:tab/>
        </w:r>
        <w:r>
          <w:rPr>
            <w:noProof/>
            <w:webHidden/>
          </w:rPr>
          <w:fldChar w:fldCharType="begin"/>
        </w:r>
        <w:r>
          <w:rPr>
            <w:noProof/>
            <w:webHidden/>
          </w:rPr>
          <w:instrText xml:space="preserve"> PAGEREF _Toc521595061 \h </w:instrText>
        </w:r>
        <w:r>
          <w:rPr>
            <w:noProof/>
            <w:webHidden/>
          </w:rPr>
        </w:r>
        <w:r>
          <w:rPr>
            <w:noProof/>
            <w:webHidden/>
          </w:rPr>
          <w:fldChar w:fldCharType="separate"/>
        </w:r>
        <w:r>
          <w:rPr>
            <w:noProof/>
            <w:webHidden/>
          </w:rPr>
          <w:t>209</w:t>
        </w:r>
        <w:r>
          <w:rPr>
            <w:noProof/>
            <w:webHidden/>
          </w:rPr>
          <w:fldChar w:fldCharType="end"/>
        </w:r>
      </w:hyperlink>
    </w:p>
    <w:p w14:paraId="53A8526B" w14:textId="06CC680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62" w:history="1">
        <w:r w:rsidRPr="002A2EA3">
          <w:rPr>
            <w:rStyle w:val="Hyperlink"/>
            <w:noProof/>
          </w:rPr>
          <w:t>§64570. Materials and Installation.</w:t>
        </w:r>
        <w:r>
          <w:rPr>
            <w:noProof/>
            <w:webHidden/>
          </w:rPr>
          <w:tab/>
        </w:r>
        <w:r>
          <w:rPr>
            <w:noProof/>
            <w:webHidden/>
          </w:rPr>
          <w:fldChar w:fldCharType="begin"/>
        </w:r>
        <w:r>
          <w:rPr>
            <w:noProof/>
            <w:webHidden/>
          </w:rPr>
          <w:instrText xml:space="preserve"> PAGEREF _Toc521595062 \h </w:instrText>
        </w:r>
        <w:r>
          <w:rPr>
            <w:noProof/>
            <w:webHidden/>
          </w:rPr>
        </w:r>
        <w:r>
          <w:rPr>
            <w:noProof/>
            <w:webHidden/>
          </w:rPr>
          <w:fldChar w:fldCharType="separate"/>
        </w:r>
        <w:r>
          <w:rPr>
            <w:noProof/>
            <w:webHidden/>
          </w:rPr>
          <w:t>209</w:t>
        </w:r>
        <w:r>
          <w:rPr>
            <w:noProof/>
            <w:webHidden/>
          </w:rPr>
          <w:fldChar w:fldCharType="end"/>
        </w:r>
      </w:hyperlink>
    </w:p>
    <w:p w14:paraId="7B6EC668" w14:textId="24C5B2C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63" w:history="1">
        <w:r w:rsidRPr="002A2EA3">
          <w:rPr>
            <w:rStyle w:val="Hyperlink"/>
            <w:noProof/>
          </w:rPr>
          <w:t>§64572. Water Main Separation.</w:t>
        </w:r>
        <w:r>
          <w:rPr>
            <w:noProof/>
            <w:webHidden/>
          </w:rPr>
          <w:tab/>
        </w:r>
        <w:r>
          <w:rPr>
            <w:noProof/>
            <w:webHidden/>
          </w:rPr>
          <w:fldChar w:fldCharType="begin"/>
        </w:r>
        <w:r>
          <w:rPr>
            <w:noProof/>
            <w:webHidden/>
          </w:rPr>
          <w:instrText xml:space="preserve"> PAGEREF _Toc521595063 \h </w:instrText>
        </w:r>
        <w:r>
          <w:rPr>
            <w:noProof/>
            <w:webHidden/>
          </w:rPr>
        </w:r>
        <w:r>
          <w:rPr>
            <w:noProof/>
            <w:webHidden/>
          </w:rPr>
          <w:fldChar w:fldCharType="separate"/>
        </w:r>
        <w:r>
          <w:rPr>
            <w:noProof/>
            <w:webHidden/>
          </w:rPr>
          <w:t>210</w:t>
        </w:r>
        <w:r>
          <w:rPr>
            <w:noProof/>
            <w:webHidden/>
          </w:rPr>
          <w:fldChar w:fldCharType="end"/>
        </w:r>
      </w:hyperlink>
    </w:p>
    <w:p w14:paraId="63BE876E" w14:textId="3B3E9F2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64" w:history="1">
        <w:r w:rsidRPr="002A2EA3">
          <w:rPr>
            <w:rStyle w:val="Hyperlink"/>
            <w:noProof/>
          </w:rPr>
          <w:t>§64573. Minimum Water Main Size for Community Water Systems.</w:t>
        </w:r>
        <w:r>
          <w:rPr>
            <w:noProof/>
            <w:webHidden/>
          </w:rPr>
          <w:tab/>
        </w:r>
        <w:r>
          <w:rPr>
            <w:noProof/>
            <w:webHidden/>
          </w:rPr>
          <w:fldChar w:fldCharType="begin"/>
        </w:r>
        <w:r>
          <w:rPr>
            <w:noProof/>
            <w:webHidden/>
          </w:rPr>
          <w:instrText xml:space="preserve"> PAGEREF _Toc521595064 \h </w:instrText>
        </w:r>
        <w:r>
          <w:rPr>
            <w:noProof/>
            <w:webHidden/>
          </w:rPr>
        </w:r>
        <w:r>
          <w:rPr>
            <w:noProof/>
            <w:webHidden/>
          </w:rPr>
          <w:fldChar w:fldCharType="separate"/>
        </w:r>
        <w:r>
          <w:rPr>
            <w:noProof/>
            <w:webHidden/>
          </w:rPr>
          <w:t>211</w:t>
        </w:r>
        <w:r>
          <w:rPr>
            <w:noProof/>
            <w:webHidden/>
          </w:rPr>
          <w:fldChar w:fldCharType="end"/>
        </w:r>
      </w:hyperlink>
    </w:p>
    <w:p w14:paraId="1F5E6659" w14:textId="3309A2AC"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65" w:history="1">
        <w:r w:rsidRPr="002A2EA3">
          <w:rPr>
            <w:rStyle w:val="Hyperlink"/>
            <w:noProof/>
          </w:rPr>
          <w:t>§64575. Flushing.</w:t>
        </w:r>
        <w:r>
          <w:rPr>
            <w:noProof/>
            <w:webHidden/>
          </w:rPr>
          <w:tab/>
        </w:r>
        <w:r>
          <w:rPr>
            <w:noProof/>
            <w:webHidden/>
          </w:rPr>
          <w:fldChar w:fldCharType="begin"/>
        </w:r>
        <w:r>
          <w:rPr>
            <w:noProof/>
            <w:webHidden/>
          </w:rPr>
          <w:instrText xml:space="preserve"> PAGEREF _Toc521595065 \h </w:instrText>
        </w:r>
        <w:r>
          <w:rPr>
            <w:noProof/>
            <w:webHidden/>
          </w:rPr>
        </w:r>
        <w:r>
          <w:rPr>
            <w:noProof/>
            <w:webHidden/>
          </w:rPr>
          <w:fldChar w:fldCharType="separate"/>
        </w:r>
        <w:r>
          <w:rPr>
            <w:noProof/>
            <w:webHidden/>
          </w:rPr>
          <w:t>211</w:t>
        </w:r>
        <w:r>
          <w:rPr>
            <w:noProof/>
            <w:webHidden/>
          </w:rPr>
          <w:fldChar w:fldCharType="end"/>
        </w:r>
      </w:hyperlink>
    </w:p>
    <w:p w14:paraId="03892094" w14:textId="040933B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66" w:history="1">
        <w:r w:rsidRPr="002A2EA3">
          <w:rPr>
            <w:rStyle w:val="Hyperlink"/>
            <w:noProof/>
          </w:rPr>
          <w:t>§64576. Air-Release, Air Vacuum, and Combination Valves.</w:t>
        </w:r>
        <w:r>
          <w:rPr>
            <w:noProof/>
            <w:webHidden/>
          </w:rPr>
          <w:tab/>
        </w:r>
        <w:r>
          <w:rPr>
            <w:noProof/>
            <w:webHidden/>
          </w:rPr>
          <w:fldChar w:fldCharType="begin"/>
        </w:r>
        <w:r>
          <w:rPr>
            <w:noProof/>
            <w:webHidden/>
          </w:rPr>
          <w:instrText xml:space="preserve"> PAGEREF _Toc521595066 \h </w:instrText>
        </w:r>
        <w:r>
          <w:rPr>
            <w:noProof/>
            <w:webHidden/>
          </w:rPr>
        </w:r>
        <w:r>
          <w:rPr>
            <w:noProof/>
            <w:webHidden/>
          </w:rPr>
          <w:fldChar w:fldCharType="separate"/>
        </w:r>
        <w:r>
          <w:rPr>
            <w:noProof/>
            <w:webHidden/>
          </w:rPr>
          <w:t>212</w:t>
        </w:r>
        <w:r>
          <w:rPr>
            <w:noProof/>
            <w:webHidden/>
          </w:rPr>
          <w:fldChar w:fldCharType="end"/>
        </w:r>
      </w:hyperlink>
    </w:p>
    <w:p w14:paraId="3EB382BE" w14:textId="463679C2"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67" w:history="1">
        <w:r w:rsidRPr="002A2EA3">
          <w:rPr>
            <w:rStyle w:val="Hyperlink"/>
            <w:noProof/>
          </w:rPr>
          <w:t>§64577. Isolation Valves.</w:t>
        </w:r>
        <w:r>
          <w:rPr>
            <w:noProof/>
            <w:webHidden/>
          </w:rPr>
          <w:tab/>
        </w:r>
        <w:r>
          <w:rPr>
            <w:noProof/>
            <w:webHidden/>
          </w:rPr>
          <w:fldChar w:fldCharType="begin"/>
        </w:r>
        <w:r>
          <w:rPr>
            <w:noProof/>
            <w:webHidden/>
          </w:rPr>
          <w:instrText xml:space="preserve"> PAGEREF _Toc521595067 \h </w:instrText>
        </w:r>
        <w:r>
          <w:rPr>
            <w:noProof/>
            <w:webHidden/>
          </w:rPr>
        </w:r>
        <w:r>
          <w:rPr>
            <w:noProof/>
            <w:webHidden/>
          </w:rPr>
          <w:fldChar w:fldCharType="separate"/>
        </w:r>
        <w:r>
          <w:rPr>
            <w:noProof/>
            <w:webHidden/>
          </w:rPr>
          <w:t>212</w:t>
        </w:r>
        <w:r>
          <w:rPr>
            <w:noProof/>
            <w:webHidden/>
          </w:rPr>
          <w:fldChar w:fldCharType="end"/>
        </w:r>
      </w:hyperlink>
    </w:p>
    <w:p w14:paraId="07AB769D" w14:textId="66C0622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68" w:history="1">
        <w:r w:rsidRPr="002A2EA3">
          <w:rPr>
            <w:rStyle w:val="Hyperlink"/>
            <w:noProof/>
          </w:rPr>
          <w:t>§64578. Water Main Valve Construction.</w:t>
        </w:r>
        <w:r>
          <w:rPr>
            <w:noProof/>
            <w:webHidden/>
          </w:rPr>
          <w:tab/>
        </w:r>
        <w:r>
          <w:rPr>
            <w:noProof/>
            <w:webHidden/>
          </w:rPr>
          <w:fldChar w:fldCharType="begin"/>
        </w:r>
        <w:r>
          <w:rPr>
            <w:noProof/>
            <w:webHidden/>
          </w:rPr>
          <w:instrText xml:space="preserve"> PAGEREF _Toc521595068 \h </w:instrText>
        </w:r>
        <w:r>
          <w:rPr>
            <w:noProof/>
            <w:webHidden/>
          </w:rPr>
        </w:r>
        <w:r>
          <w:rPr>
            <w:noProof/>
            <w:webHidden/>
          </w:rPr>
          <w:fldChar w:fldCharType="separate"/>
        </w:r>
        <w:r>
          <w:rPr>
            <w:noProof/>
            <w:webHidden/>
          </w:rPr>
          <w:t>212</w:t>
        </w:r>
        <w:r>
          <w:rPr>
            <w:noProof/>
            <w:webHidden/>
          </w:rPr>
          <w:fldChar w:fldCharType="end"/>
        </w:r>
      </w:hyperlink>
    </w:p>
    <w:p w14:paraId="57F2125E" w14:textId="6551B3C4"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069" w:history="1">
        <w:r w:rsidRPr="002A2EA3">
          <w:rPr>
            <w:rStyle w:val="Hyperlink"/>
            <w:noProof/>
          </w:rPr>
          <w:t>Article 5. Disinfection Requirements</w:t>
        </w:r>
        <w:r>
          <w:rPr>
            <w:noProof/>
            <w:webHidden/>
          </w:rPr>
          <w:tab/>
        </w:r>
        <w:r>
          <w:rPr>
            <w:noProof/>
            <w:webHidden/>
          </w:rPr>
          <w:fldChar w:fldCharType="begin"/>
        </w:r>
        <w:r>
          <w:rPr>
            <w:noProof/>
            <w:webHidden/>
          </w:rPr>
          <w:instrText xml:space="preserve"> PAGEREF _Toc521595069 \h </w:instrText>
        </w:r>
        <w:r>
          <w:rPr>
            <w:noProof/>
            <w:webHidden/>
          </w:rPr>
        </w:r>
        <w:r>
          <w:rPr>
            <w:noProof/>
            <w:webHidden/>
          </w:rPr>
          <w:fldChar w:fldCharType="separate"/>
        </w:r>
        <w:r>
          <w:rPr>
            <w:noProof/>
            <w:webHidden/>
          </w:rPr>
          <w:t>213</w:t>
        </w:r>
        <w:r>
          <w:rPr>
            <w:noProof/>
            <w:webHidden/>
          </w:rPr>
          <w:fldChar w:fldCharType="end"/>
        </w:r>
      </w:hyperlink>
    </w:p>
    <w:p w14:paraId="7CB775DD" w14:textId="193F3EA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70" w:history="1">
        <w:r w:rsidRPr="002A2EA3">
          <w:rPr>
            <w:rStyle w:val="Hyperlink"/>
            <w:noProof/>
          </w:rPr>
          <w:t>§64580. Disinfection of New or Repaired Mains.</w:t>
        </w:r>
        <w:r>
          <w:rPr>
            <w:noProof/>
            <w:webHidden/>
          </w:rPr>
          <w:tab/>
        </w:r>
        <w:r>
          <w:rPr>
            <w:noProof/>
            <w:webHidden/>
          </w:rPr>
          <w:fldChar w:fldCharType="begin"/>
        </w:r>
        <w:r>
          <w:rPr>
            <w:noProof/>
            <w:webHidden/>
          </w:rPr>
          <w:instrText xml:space="preserve"> PAGEREF _Toc521595070 \h </w:instrText>
        </w:r>
        <w:r>
          <w:rPr>
            <w:noProof/>
            <w:webHidden/>
          </w:rPr>
        </w:r>
        <w:r>
          <w:rPr>
            <w:noProof/>
            <w:webHidden/>
          </w:rPr>
          <w:fldChar w:fldCharType="separate"/>
        </w:r>
        <w:r>
          <w:rPr>
            <w:noProof/>
            <w:webHidden/>
          </w:rPr>
          <w:t>213</w:t>
        </w:r>
        <w:r>
          <w:rPr>
            <w:noProof/>
            <w:webHidden/>
          </w:rPr>
          <w:fldChar w:fldCharType="end"/>
        </w:r>
      </w:hyperlink>
    </w:p>
    <w:p w14:paraId="253197B2" w14:textId="7CE3C10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71" w:history="1">
        <w:r w:rsidRPr="002A2EA3">
          <w:rPr>
            <w:rStyle w:val="Hyperlink"/>
            <w:noProof/>
          </w:rPr>
          <w:t>§64582. Disinfection of Reservoirs.</w:t>
        </w:r>
        <w:r>
          <w:rPr>
            <w:noProof/>
            <w:webHidden/>
          </w:rPr>
          <w:tab/>
        </w:r>
        <w:r>
          <w:rPr>
            <w:noProof/>
            <w:webHidden/>
          </w:rPr>
          <w:fldChar w:fldCharType="begin"/>
        </w:r>
        <w:r>
          <w:rPr>
            <w:noProof/>
            <w:webHidden/>
          </w:rPr>
          <w:instrText xml:space="preserve"> PAGEREF _Toc521595071 \h </w:instrText>
        </w:r>
        <w:r>
          <w:rPr>
            <w:noProof/>
            <w:webHidden/>
          </w:rPr>
        </w:r>
        <w:r>
          <w:rPr>
            <w:noProof/>
            <w:webHidden/>
          </w:rPr>
          <w:fldChar w:fldCharType="separate"/>
        </w:r>
        <w:r>
          <w:rPr>
            <w:noProof/>
            <w:webHidden/>
          </w:rPr>
          <w:t>213</w:t>
        </w:r>
        <w:r>
          <w:rPr>
            <w:noProof/>
            <w:webHidden/>
          </w:rPr>
          <w:fldChar w:fldCharType="end"/>
        </w:r>
      </w:hyperlink>
    </w:p>
    <w:p w14:paraId="7A955D9B" w14:textId="21721B0C"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72" w:history="1">
        <w:r w:rsidRPr="002A2EA3">
          <w:rPr>
            <w:rStyle w:val="Hyperlink"/>
            <w:noProof/>
          </w:rPr>
          <w:t>§64583. Disinfection of Wells.</w:t>
        </w:r>
        <w:r>
          <w:rPr>
            <w:noProof/>
            <w:webHidden/>
          </w:rPr>
          <w:tab/>
        </w:r>
        <w:r>
          <w:rPr>
            <w:noProof/>
            <w:webHidden/>
          </w:rPr>
          <w:fldChar w:fldCharType="begin"/>
        </w:r>
        <w:r>
          <w:rPr>
            <w:noProof/>
            <w:webHidden/>
          </w:rPr>
          <w:instrText xml:space="preserve"> PAGEREF _Toc521595072 \h </w:instrText>
        </w:r>
        <w:r>
          <w:rPr>
            <w:noProof/>
            <w:webHidden/>
          </w:rPr>
        </w:r>
        <w:r>
          <w:rPr>
            <w:noProof/>
            <w:webHidden/>
          </w:rPr>
          <w:fldChar w:fldCharType="separate"/>
        </w:r>
        <w:r>
          <w:rPr>
            <w:noProof/>
            <w:webHidden/>
          </w:rPr>
          <w:t>213</w:t>
        </w:r>
        <w:r>
          <w:rPr>
            <w:noProof/>
            <w:webHidden/>
          </w:rPr>
          <w:fldChar w:fldCharType="end"/>
        </w:r>
      </w:hyperlink>
    </w:p>
    <w:p w14:paraId="4F34EA42" w14:textId="009E2B5C"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073" w:history="1">
        <w:r w:rsidRPr="002A2EA3">
          <w:rPr>
            <w:rStyle w:val="Hyperlink"/>
            <w:noProof/>
          </w:rPr>
          <w:t>Article 6. Distribution Reservoirs</w:t>
        </w:r>
        <w:r>
          <w:rPr>
            <w:noProof/>
            <w:webHidden/>
          </w:rPr>
          <w:tab/>
        </w:r>
        <w:r>
          <w:rPr>
            <w:noProof/>
            <w:webHidden/>
          </w:rPr>
          <w:fldChar w:fldCharType="begin"/>
        </w:r>
        <w:r>
          <w:rPr>
            <w:noProof/>
            <w:webHidden/>
          </w:rPr>
          <w:instrText xml:space="preserve"> PAGEREF _Toc521595073 \h </w:instrText>
        </w:r>
        <w:r>
          <w:rPr>
            <w:noProof/>
            <w:webHidden/>
          </w:rPr>
        </w:r>
        <w:r>
          <w:rPr>
            <w:noProof/>
            <w:webHidden/>
          </w:rPr>
          <w:fldChar w:fldCharType="separate"/>
        </w:r>
        <w:r>
          <w:rPr>
            <w:noProof/>
            <w:webHidden/>
          </w:rPr>
          <w:t>213</w:t>
        </w:r>
        <w:r>
          <w:rPr>
            <w:noProof/>
            <w:webHidden/>
          </w:rPr>
          <w:fldChar w:fldCharType="end"/>
        </w:r>
      </w:hyperlink>
    </w:p>
    <w:p w14:paraId="3C0BD5FF" w14:textId="5F4CA82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74" w:history="1">
        <w:r w:rsidRPr="002A2EA3">
          <w:rPr>
            <w:rStyle w:val="Hyperlink"/>
            <w:noProof/>
          </w:rPr>
          <w:t>§64585. Design and Construction.</w:t>
        </w:r>
        <w:r>
          <w:rPr>
            <w:noProof/>
            <w:webHidden/>
          </w:rPr>
          <w:tab/>
        </w:r>
        <w:r>
          <w:rPr>
            <w:noProof/>
            <w:webHidden/>
          </w:rPr>
          <w:fldChar w:fldCharType="begin"/>
        </w:r>
        <w:r>
          <w:rPr>
            <w:noProof/>
            <w:webHidden/>
          </w:rPr>
          <w:instrText xml:space="preserve"> PAGEREF _Toc521595074 \h </w:instrText>
        </w:r>
        <w:r>
          <w:rPr>
            <w:noProof/>
            <w:webHidden/>
          </w:rPr>
        </w:r>
        <w:r>
          <w:rPr>
            <w:noProof/>
            <w:webHidden/>
          </w:rPr>
          <w:fldChar w:fldCharType="separate"/>
        </w:r>
        <w:r>
          <w:rPr>
            <w:noProof/>
            <w:webHidden/>
          </w:rPr>
          <w:t>213</w:t>
        </w:r>
        <w:r>
          <w:rPr>
            <w:noProof/>
            <w:webHidden/>
          </w:rPr>
          <w:fldChar w:fldCharType="end"/>
        </w:r>
      </w:hyperlink>
    </w:p>
    <w:p w14:paraId="2D1D6052" w14:textId="4863B7E3"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075" w:history="1">
        <w:r w:rsidRPr="002A2EA3">
          <w:rPr>
            <w:rStyle w:val="Hyperlink"/>
            <w:noProof/>
          </w:rPr>
          <w:t>Article 7. Additives</w:t>
        </w:r>
        <w:r>
          <w:rPr>
            <w:noProof/>
            <w:webHidden/>
          </w:rPr>
          <w:tab/>
        </w:r>
        <w:r>
          <w:rPr>
            <w:noProof/>
            <w:webHidden/>
          </w:rPr>
          <w:fldChar w:fldCharType="begin"/>
        </w:r>
        <w:r>
          <w:rPr>
            <w:noProof/>
            <w:webHidden/>
          </w:rPr>
          <w:instrText xml:space="preserve"> PAGEREF _Toc521595075 \h </w:instrText>
        </w:r>
        <w:r>
          <w:rPr>
            <w:noProof/>
            <w:webHidden/>
          </w:rPr>
        </w:r>
        <w:r>
          <w:rPr>
            <w:noProof/>
            <w:webHidden/>
          </w:rPr>
          <w:fldChar w:fldCharType="separate"/>
        </w:r>
        <w:r>
          <w:rPr>
            <w:noProof/>
            <w:webHidden/>
          </w:rPr>
          <w:t>215</w:t>
        </w:r>
        <w:r>
          <w:rPr>
            <w:noProof/>
            <w:webHidden/>
          </w:rPr>
          <w:fldChar w:fldCharType="end"/>
        </w:r>
      </w:hyperlink>
    </w:p>
    <w:p w14:paraId="5B04E49B" w14:textId="329648E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76" w:history="1">
        <w:r w:rsidRPr="002A2EA3">
          <w:rPr>
            <w:rStyle w:val="Hyperlink"/>
            <w:noProof/>
          </w:rPr>
          <w:t>§64590. Direct Additives.</w:t>
        </w:r>
        <w:r>
          <w:rPr>
            <w:noProof/>
            <w:webHidden/>
          </w:rPr>
          <w:tab/>
        </w:r>
        <w:r>
          <w:rPr>
            <w:noProof/>
            <w:webHidden/>
          </w:rPr>
          <w:fldChar w:fldCharType="begin"/>
        </w:r>
        <w:r>
          <w:rPr>
            <w:noProof/>
            <w:webHidden/>
          </w:rPr>
          <w:instrText xml:space="preserve"> PAGEREF _Toc521595076 \h </w:instrText>
        </w:r>
        <w:r>
          <w:rPr>
            <w:noProof/>
            <w:webHidden/>
          </w:rPr>
        </w:r>
        <w:r>
          <w:rPr>
            <w:noProof/>
            <w:webHidden/>
          </w:rPr>
          <w:fldChar w:fldCharType="separate"/>
        </w:r>
        <w:r>
          <w:rPr>
            <w:noProof/>
            <w:webHidden/>
          </w:rPr>
          <w:t>215</w:t>
        </w:r>
        <w:r>
          <w:rPr>
            <w:noProof/>
            <w:webHidden/>
          </w:rPr>
          <w:fldChar w:fldCharType="end"/>
        </w:r>
      </w:hyperlink>
    </w:p>
    <w:p w14:paraId="65C2FEB3" w14:textId="321C786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77" w:history="1">
        <w:r w:rsidRPr="002A2EA3">
          <w:rPr>
            <w:rStyle w:val="Hyperlink"/>
            <w:noProof/>
          </w:rPr>
          <w:t>§64591. Indirect Additives.</w:t>
        </w:r>
        <w:r>
          <w:rPr>
            <w:noProof/>
            <w:webHidden/>
          </w:rPr>
          <w:tab/>
        </w:r>
        <w:r>
          <w:rPr>
            <w:noProof/>
            <w:webHidden/>
          </w:rPr>
          <w:fldChar w:fldCharType="begin"/>
        </w:r>
        <w:r>
          <w:rPr>
            <w:noProof/>
            <w:webHidden/>
          </w:rPr>
          <w:instrText xml:space="preserve"> PAGEREF _Toc521595077 \h </w:instrText>
        </w:r>
        <w:r>
          <w:rPr>
            <w:noProof/>
            <w:webHidden/>
          </w:rPr>
        </w:r>
        <w:r>
          <w:rPr>
            <w:noProof/>
            <w:webHidden/>
          </w:rPr>
          <w:fldChar w:fldCharType="separate"/>
        </w:r>
        <w:r>
          <w:rPr>
            <w:noProof/>
            <w:webHidden/>
          </w:rPr>
          <w:t>215</w:t>
        </w:r>
        <w:r>
          <w:rPr>
            <w:noProof/>
            <w:webHidden/>
          </w:rPr>
          <w:fldChar w:fldCharType="end"/>
        </w:r>
      </w:hyperlink>
    </w:p>
    <w:p w14:paraId="04B2048E" w14:textId="64D7BA5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78" w:history="1">
        <w:r w:rsidRPr="002A2EA3">
          <w:rPr>
            <w:rStyle w:val="Hyperlink"/>
            <w:noProof/>
          </w:rPr>
          <w:t>§64593. Use of Uncertified Chemicals, Materials or Products.</w:t>
        </w:r>
        <w:r>
          <w:rPr>
            <w:noProof/>
            <w:webHidden/>
          </w:rPr>
          <w:tab/>
        </w:r>
        <w:r>
          <w:rPr>
            <w:noProof/>
            <w:webHidden/>
          </w:rPr>
          <w:fldChar w:fldCharType="begin"/>
        </w:r>
        <w:r>
          <w:rPr>
            <w:noProof/>
            <w:webHidden/>
          </w:rPr>
          <w:instrText xml:space="preserve"> PAGEREF _Toc521595078 \h </w:instrText>
        </w:r>
        <w:r>
          <w:rPr>
            <w:noProof/>
            <w:webHidden/>
          </w:rPr>
        </w:r>
        <w:r>
          <w:rPr>
            <w:noProof/>
            <w:webHidden/>
          </w:rPr>
          <w:fldChar w:fldCharType="separate"/>
        </w:r>
        <w:r>
          <w:rPr>
            <w:noProof/>
            <w:webHidden/>
          </w:rPr>
          <w:t>216</w:t>
        </w:r>
        <w:r>
          <w:rPr>
            <w:noProof/>
            <w:webHidden/>
          </w:rPr>
          <w:fldChar w:fldCharType="end"/>
        </w:r>
      </w:hyperlink>
    </w:p>
    <w:p w14:paraId="3C6561CD" w14:textId="67ED45B3"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079" w:history="1">
        <w:r w:rsidRPr="002A2EA3">
          <w:rPr>
            <w:rStyle w:val="Hyperlink"/>
            <w:noProof/>
          </w:rPr>
          <w:t>Article 8. Distribution System Operation</w:t>
        </w:r>
        <w:r>
          <w:rPr>
            <w:noProof/>
            <w:webHidden/>
          </w:rPr>
          <w:tab/>
        </w:r>
        <w:r>
          <w:rPr>
            <w:noProof/>
            <w:webHidden/>
          </w:rPr>
          <w:fldChar w:fldCharType="begin"/>
        </w:r>
        <w:r>
          <w:rPr>
            <w:noProof/>
            <w:webHidden/>
          </w:rPr>
          <w:instrText xml:space="preserve"> PAGEREF _Toc521595079 \h </w:instrText>
        </w:r>
        <w:r>
          <w:rPr>
            <w:noProof/>
            <w:webHidden/>
          </w:rPr>
        </w:r>
        <w:r>
          <w:rPr>
            <w:noProof/>
            <w:webHidden/>
          </w:rPr>
          <w:fldChar w:fldCharType="separate"/>
        </w:r>
        <w:r>
          <w:rPr>
            <w:noProof/>
            <w:webHidden/>
          </w:rPr>
          <w:t>217</w:t>
        </w:r>
        <w:r>
          <w:rPr>
            <w:noProof/>
            <w:webHidden/>
          </w:rPr>
          <w:fldChar w:fldCharType="end"/>
        </w:r>
      </w:hyperlink>
    </w:p>
    <w:p w14:paraId="1865C161" w14:textId="3262FCA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80" w:history="1">
        <w:r w:rsidRPr="002A2EA3">
          <w:rPr>
            <w:rStyle w:val="Hyperlink"/>
            <w:noProof/>
          </w:rPr>
          <w:t>§64600. Water System Operations and Maintenance Plan.</w:t>
        </w:r>
        <w:r>
          <w:rPr>
            <w:noProof/>
            <w:webHidden/>
          </w:rPr>
          <w:tab/>
        </w:r>
        <w:r>
          <w:rPr>
            <w:noProof/>
            <w:webHidden/>
          </w:rPr>
          <w:fldChar w:fldCharType="begin"/>
        </w:r>
        <w:r>
          <w:rPr>
            <w:noProof/>
            <w:webHidden/>
          </w:rPr>
          <w:instrText xml:space="preserve"> PAGEREF _Toc521595080 \h </w:instrText>
        </w:r>
        <w:r>
          <w:rPr>
            <w:noProof/>
            <w:webHidden/>
          </w:rPr>
        </w:r>
        <w:r>
          <w:rPr>
            <w:noProof/>
            <w:webHidden/>
          </w:rPr>
          <w:fldChar w:fldCharType="separate"/>
        </w:r>
        <w:r>
          <w:rPr>
            <w:noProof/>
            <w:webHidden/>
          </w:rPr>
          <w:t>217</w:t>
        </w:r>
        <w:r>
          <w:rPr>
            <w:noProof/>
            <w:webHidden/>
          </w:rPr>
          <w:fldChar w:fldCharType="end"/>
        </w:r>
      </w:hyperlink>
    </w:p>
    <w:p w14:paraId="12B859CB" w14:textId="5DD28AF5"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81" w:history="1">
        <w:r w:rsidRPr="002A2EA3">
          <w:rPr>
            <w:rStyle w:val="Hyperlink"/>
            <w:noProof/>
          </w:rPr>
          <w:t>§64602. Minimum Pressure.</w:t>
        </w:r>
        <w:r>
          <w:rPr>
            <w:noProof/>
            <w:webHidden/>
          </w:rPr>
          <w:tab/>
        </w:r>
        <w:r>
          <w:rPr>
            <w:noProof/>
            <w:webHidden/>
          </w:rPr>
          <w:fldChar w:fldCharType="begin"/>
        </w:r>
        <w:r>
          <w:rPr>
            <w:noProof/>
            <w:webHidden/>
          </w:rPr>
          <w:instrText xml:space="preserve"> PAGEREF _Toc521595081 \h </w:instrText>
        </w:r>
        <w:r>
          <w:rPr>
            <w:noProof/>
            <w:webHidden/>
          </w:rPr>
        </w:r>
        <w:r>
          <w:rPr>
            <w:noProof/>
            <w:webHidden/>
          </w:rPr>
          <w:fldChar w:fldCharType="separate"/>
        </w:r>
        <w:r>
          <w:rPr>
            <w:noProof/>
            <w:webHidden/>
          </w:rPr>
          <w:t>218</w:t>
        </w:r>
        <w:r>
          <w:rPr>
            <w:noProof/>
            <w:webHidden/>
          </w:rPr>
          <w:fldChar w:fldCharType="end"/>
        </w:r>
      </w:hyperlink>
    </w:p>
    <w:p w14:paraId="45597306" w14:textId="2BF7DDBA"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82" w:history="1">
        <w:r w:rsidRPr="002A2EA3">
          <w:rPr>
            <w:rStyle w:val="Hyperlink"/>
            <w:noProof/>
          </w:rPr>
          <w:t>§64604. Preparation and Maintenance of Records.</w:t>
        </w:r>
        <w:r>
          <w:rPr>
            <w:noProof/>
            <w:webHidden/>
          </w:rPr>
          <w:tab/>
        </w:r>
        <w:r>
          <w:rPr>
            <w:noProof/>
            <w:webHidden/>
          </w:rPr>
          <w:fldChar w:fldCharType="begin"/>
        </w:r>
        <w:r>
          <w:rPr>
            <w:noProof/>
            <w:webHidden/>
          </w:rPr>
          <w:instrText xml:space="preserve"> PAGEREF _Toc521595082 \h </w:instrText>
        </w:r>
        <w:r>
          <w:rPr>
            <w:noProof/>
            <w:webHidden/>
          </w:rPr>
        </w:r>
        <w:r>
          <w:rPr>
            <w:noProof/>
            <w:webHidden/>
          </w:rPr>
          <w:fldChar w:fldCharType="separate"/>
        </w:r>
        <w:r>
          <w:rPr>
            <w:noProof/>
            <w:webHidden/>
          </w:rPr>
          <w:t>218</w:t>
        </w:r>
        <w:r>
          <w:rPr>
            <w:noProof/>
            <w:webHidden/>
          </w:rPr>
          <w:fldChar w:fldCharType="end"/>
        </w:r>
      </w:hyperlink>
    </w:p>
    <w:p w14:paraId="139E8273" w14:textId="1DC4FE15" w:rsidR="00EE7AF1" w:rsidRDefault="00EE7AF1">
      <w:pPr>
        <w:pStyle w:val="TOC1"/>
        <w:rPr>
          <w:rFonts w:asciiTheme="minorHAnsi" w:eastAsiaTheme="minorEastAsia" w:hAnsiTheme="minorHAnsi" w:cstheme="minorBidi"/>
          <w:b w:val="0"/>
          <w:bCs w:val="0"/>
          <w:noProof/>
          <w:sz w:val="22"/>
          <w:szCs w:val="22"/>
        </w:rPr>
      </w:pPr>
      <w:hyperlink w:anchor="_Toc521595083" w:history="1">
        <w:r w:rsidRPr="002A2EA3">
          <w:rPr>
            <w:rStyle w:val="Hyperlink"/>
            <w:noProof/>
          </w:rPr>
          <w:t>CHAPTER 17. SURFACE WATER TREATMENT</w:t>
        </w:r>
        <w:r>
          <w:rPr>
            <w:noProof/>
            <w:webHidden/>
          </w:rPr>
          <w:tab/>
        </w:r>
        <w:r>
          <w:rPr>
            <w:noProof/>
            <w:webHidden/>
          </w:rPr>
          <w:fldChar w:fldCharType="begin"/>
        </w:r>
        <w:r>
          <w:rPr>
            <w:noProof/>
            <w:webHidden/>
          </w:rPr>
          <w:instrText xml:space="preserve"> PAGEREF _Toc521595083 \h </w:instrText>
        </w:r>
        <w:r>
          <w:rPr>
            <w:noProof/>
            <w:webHidden/>
          </w:rPr>
        </w:r>
        <w:r>
          <w:rPr>
            <w:noProof/>
            <w:webHidden/>
          </w:rPr>
          <w:fldChar w:fldCharType="separate"/>
        </w:r>
        <w:r>
          <w:rPr>
            <w:noProof/>
            <w:webHidden/>
          </w:rPr>
          <w:t>219</w:t>
        </w:r>
        <w:r>
          <w:rPr>
            <w:noProof/>
            <w:webHidden/>
          </w:rPr>
          <w:fldChar w:fldCharType="end"/>
        </w:r>
      </w:hyperlink>
    </w:p>
    <w:p w14:paraId="42FF4461" w14:textId="02C2DAC5"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084" w:history="1">
        <w:r w:rsidRPr="002A2EA3">
          <w:rPr>
            <w:rStyle w:val="Hyperlink"/>
            <w:noProof/>
          </w:rPr>
          <w:t>Article 1. General Requirements and Definitions</w:t>
        </w:r>
        <w:r>
          <w:rPr>
            <w:noProof/>
            <w:webHidden/>
          </w:rPr>
          <w:tab/>
        </w:r>
        <w:r>
          <w:rPr>
            <w:noProof/>
            <w:webHidden/>
          </w:rPr>
          <w:fldChar w:fldCharType="begin"/>
        </w:r>
        <w:r>
          <w:rPr>
            <w:noProof/>
            <w:webHidden/>
          </w:rPr>
          <w:instrText xml:space="preserve"> PAGEREF _Toc521595084 \h </w:instrText>
        </w:r>
        <w:r>
          <w:rPr>
            <w:noProof/>
            <w:webHidden/>
          </w:rPr>
        </w:r>
        <w:r>
          <w:rPr>
            <w:noProof/>
            <w:webHidden/>
          </w:rPr>
          <w:fldChar w:fldCharType="separate"/>
        </w:r>
        <w:r>
          <w:rPr>
            <w:noProof/>
            <w:webHidden/>
          </w:rPr>
          <w:t>219</w:t>
        </w:r>
        <w:r>
          <w:rPr>
            <w:noProof/>
            <w:webHidden/>
          </w:rPr>
          <w:fldChar w:fldCharType="end"/>
        </w:r>
      </w:hyperlink>
    </w:p>
    <w:p w14:paraId="55EF0578" w14:textId="30E85F1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85" w:history="1">
        <w:r w:rsidRPr="002A2EA3">
          <w:rPr>
            <w:rStyle w:val="Hyperlink"/>
            <w:noProof/>
          </w:rPr>
          <w:t>§64650. General Requirements.</w:t>
        </w:r>
        <w:r>
          <w:rPr>
            <w:noProof/>
            <w:webHidden/>
          </w:rPr>
          <w:tab/>
        </w:r>
        <w:r>
          <w:rPr>
            <w:noProof/>
            <w:webHidden/>
          </w:rPr>
          <w:fldChar w:fldCharType="begin"/>
        </w:r>
        <w:r>
          <w:rPr>
            <w:noProof/>
            <w:webHidden/>
          </w:rPr>
          <w:instrText xml:space="preserve"> PAGEREF _Toc521595085 \h </w:instrText>
        </w:r>
        <w:r>
          <w:rPr>
            <w:noProof/>
            <w:webHidden/>
          </w:rPr>
        </w:r>
        <w:r>
          <w:rPr>
            <w:noProof/>
            <w:webHidden/>
          </w:rPr>
          <w:fldChar w:fldCharType="separate"/>
        </w:r>
        <w:r>
          <w:rPr>
            <w:noProof/>
            <w:webHidden/>
          </w:rPr>
          <w:t>219</w:t>
        </w:r>
        <w:r>
          <w:rPr>
            <w:noProof/>
            <w:webHidden/>
          </w:rPr>
          <w:fldChar w:fldCharType="end"/>
        </w:r>
      </w:hyperlink>
    </w:p>
    <w:p w14:paraId="4DB1AA54" w14:textId="34B57F6C"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86" w:history="1">
        <w:r w:rsidRPr="002A2EA3">
          <w:rPr>
            <w:rStyle w:val="Hyperlink"/>
            <w:noProof/>
          </w:rPr>
          <w:t>§64651.10. Approved Surface Water.</w:t>
        </w:r>
        <w:r>
          <w:rPr>
            <w:noProof/>
            <w:webHidden/>
          </w:rPr>
          <w:tab/>
        </w:r>
        <w:r>
          <w:rPr>
            <w:noProof/>
            <w:webHidden/>
          </w:rPr>
          <w:fldChar w:fldCharType="begin"/>
        </w:r>
        <w:r>
          <w:rPr>
            <w:noProof/>
            <w:webHidden/>
          </w:rPr>
          <w:instrText xml:space="preserve"> PAGEREF _Toc521595086 \h </w:instrText>
        </w:r>
        <w:r>
          <w:rPr>
            <w:noProof/>
            <w:webHidden/>
          </w:rPr>
        </w:r>
        <w:r>
          <w:rPr>
            <w:noProof/>
            <w:webHidden/>
          </w:rPr>
          <w:fldChar w:fldCharType="separate"/>
        </w:r>
        <w:r>
          <w:rPr>
            <w:noProof/>
            <w:webHidden/>
          </w:rPr>
          <w:t>220</w:t>
        </w:r>
        <w:r>
          <w:rPr>
            <w:noProof/>
            <w:webHidden/>
          </w:rPr>
          <w:fldChar w:fldCharType="end"/>
        </w:r>
      </w:hyperlink>
    </w:p>
    <w:p w14:paraId="33E03B46" w14:textId="2304DF02"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87" w:history="1">
        <w:r w:rsidRPr="002A2EA3">
          <w:rPr>
            <w:rStyle w:val="Hyperlink"/>
            <w:noProof/>
          </w:rPr>
          <w:t>§64651.12. Bag Filters.</w:t>
        </w:r>
        <w:r>
          <w:rPr>
            <w:noProof/>
            <w:webHidden/>
          </w:rPr>
          <w:tab/>
        </w:r>
        <w:r>
          <w:rPr>
            <w:noProof/>
            <w:webHidden/>
          </w:rPr>
          <w:fldChar w:fldCharType="begin"/>
        </w:r>
        <w:r>
          <w:rPr>
            <w:noProof/>
            <w:webHidden/>
          </w:rPr>
          <w:instrText xml:space="preserve"> PAGEREF _Toc521595087 \h </w:instrText>
        </w:r>
        <w:r>
          <w:rPr>
            <w:noProof/>
            <w:webHidden/>
          </w:rPr>
        </w:r>
        <w:r>
          <w:rPr>
            <w:noProof/>
            <w:webHidden/>
          </w:rPr>
          <w:fldChar w:fldCharType="separate"/>
        </w:r>
        <w:r>
          <w:rPr>
            <w:noProof/>
            <w:webHidden/>
          </w:rPr>
          <w:t>221</w:t>
        </w:r>
        <w:r>
          <w:rPr>
            <w:noProof/>
            <w:webHidden/>
          </w:rPr>
          <w:fldChar w:fldCharType="end"/>
        </w:r>
      </w:hyperlink>
    </w:p>
    <w:p w14:paraId="3C4EAF57" w14:textId="35E78422"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88" w:history="1">
        <w:r w:rsidRPr="002A2EA3">
          <w:rPr>
            <w:rStyle w:val="Hyperlink"/>
            <w:noProof/>
          </w:rPr>
          <w:t>§64651.13. Bank Filtration.</w:t>
        </w:r>
        <w:r>
          <w:rPr>
            <w:noProof/>
            <w:webHidden/>
          </w:rPr>
          <w:tab/>
        </w:r>
        <w:r>
          <w:rPr>
            <w:noProof/>
            <w:webHidden/>
          </w:rPr>
          <w:fldChar w:fldCharType="begin"/>
        </w:r>
        <w:r>
          <w:rPr>
            <w:noProof/>
            <w:webHidden/>
          </w:rPr>
          <w:instrText xml:space="preserve"> PAGEREF _Toc521595088 \h </w:instrText>
        </w:r>
        <w:r>
          <w:rPr>
            <w:noProof/>
            <w:webHidden/>
          </w:rPr>
        </w:r>
        <w:r>
          <w:rPr>
            <w:noProof/>
            <w:webHidden/>
          </w:rPr>
          <w:fldChar w:fldCharType="separate"/>
        </w:r>
        <w:r>
          <w:rPr>
            <w:noProof/>
            <w:webHidden/>
          </w:rPr>
          <w:t>221</w:t>
        </w:r>
        <w:r>
          <w:rPr>
            <w:noProof/>
            <w:webHidden/>
          </w:rPr>
          <w:fldChar w:fldCharType="end"/>
        </w:r>
      </w:hyperlink>
    </w:p>
    <w:p w14:paraId="31A97E50" w14:textId="4DFB24C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89" w:history="1">
        <w:r w:rsidRPr="002A2EA3">
          <w:rPr>
            <w:rStyle w:val="Hyperlink"/>
            <w:noProof/>
          </w:rPr>
          <w:t>§64651.15. Cartridge Filters.</w:t>
        </w:r>
        <w:r>
          <w:rPr>
            <w:noProof/>
            <w:webHidden/>
          </w:rPr>
          <w:tab/>
        </w:r>
        <w:r>
          <w:rPr>
            <w:noProof/>
            <w:webHidden/>
          </w:rPr>
          <w:fldChar w:fldCharType="begin"/>
        </w:r>
        <w:r>
          <w:rPr>
            <w:noProof/>
            <w:webHidden/>
          </w:rPr>
          <w:instrText xml:space="preserve"> PAGEREF _Toc521595089 \h </w:instrText>
        </w:r>
        <w:r>
          <w:rPr>
            <w:noProof/>
            <w:webHidden/>
          </w:rPr>
        </w:r>
        <w:r>
          <w:rPr>
            <w:noProof/>
            <w:webHidden/>
          </w:rPr>
          <w:fldChar w:fldCharType="separate"/>
        </w:r>
        <w:r>
          <w:rPr>
            <w:noProof/>
            <w:webHidden/>
          </w:rPr>
          <w:t>221</w:t>
        </w:r>
        <w:r>
          <w:rPr>
            <w:noProof/>
            <w:webHidden/>
          </w:rPr>
          <w:fldChar w:fldCharType="end"/>
        </w:r>
      </w:hyperlink>
    </w:p>
    <w:p w14:paraId="4E5F9782" w14:textId="71802FD5"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90" w:history="1">
        <w:r w:rsidRPr="002A2EA3">
          <w:rPr>
            <w:rStyle w:val="Hyperlink"/>
            <w:noProof/>
          </w:rPr>
          <w:t>§64651.16. Coagulant Chemical.</w:t>
        </w:r>
        <w:r>
          <w:rPr>
            <w:noProof/>
            <w:webHidden/>
          </w:rPr>
          <w:tab/>
        </w:r>
        <w:r>
          <w:rPr>
            <w:noProof/>
            <w:webHidden/>
          </w:rPr>
          <w:fldChar w:fldCharType="begin"/>
        </w:r>
        <w:r>
          <w:rPr>
            <w:noProof/>
            <w:webHidden/>
          </w:rPr>
          <w:instrText xml:space="preserve"> PAGEREF _Toc521595090 \h </w:instrText>
        </w:r>
        <w:r>
          <w:rPr>
            <w:noProof/>
            <w:webHidden/>
          </w:rPr>
        </w:r>
        <w:r>
          <w:rPr>
            <w:noProof/>
            <w:webHidden/>
          </w:rPr>
          <w:fldChar w:fldCharType="separate"/>
        </w:r>
        <w:r>
          <w:rPr>
            <w:noProof/>
            <w:webHidden/>
          </w:rPr>
          <w:t>221</w:t>
        </w:r>
        <w:r>
          <w:rPr>
            <w:noProof/>
            <w:webHidden/>
          </w:rPr>
          <w:fldChar w:fldCharType="end"/>
        </w:r>
      </w:hyperlink>
    </w:p>
    <w:p w14:paraId="444424E7" w14:textId="37A4BE3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91" w:history="1">
        <w:r w:rsidRPr="002A2EA3">
          <w:rPr>
            <w:rStyle w:val="Hyperlink"/>
            <w:noProof/>
          </w:rPr>
          <w:t>§64651.20. Coagulation.</w:t>
        </w:r>
        <w:r>
          <w:rPr>
            <w:noProof/>
            <w:webHidden/>
          </w:rPr>
          <w:tab/>
        </w:r>
        <w:r>
          <w:rPr>
            <w:noProof/>
            <w:webHidden/>
          </w:rPr>
          <w:fldChar w:fldCharType="begin"/>
        </w:r>
        <w:r>
          <w:rPr>
            <w:noProof/>
            <w:webHidden/>
          </w:rPr>
          <w:instrText xml:space="preserve"> PAGEREF _Toc521595091 \h </w:instrText>
        </w:r>
        <w:r>
          <w:rPr>
            <w:noProof/>
            <w:webHidden/>
          </w:rPr>
        </w:r>
        <w:r>
          <w:rPr>
            <w:noProof/>
            <w:webHidden/>
          </w:rPr>
          <w:fldChar w:fldCharType="separate"/>
        </w:r>
        <w:r>
          <w:rPr>
            <w:noProof/>
            <w:webHidden/>
          </w:rPr>
          <w:t>221</w:t>
        </w:r>
        <w:r>
          <w:rPr>
            <w:noProof/>
            <w:webHidden/>
          </w:rPr>
          <w:fldChar w:fldCharType="end"/>
        </w:r>
      </w:hyperlink>
    </w:p>
    <w:p w14:paraId="0548811F" w14:textId="3B0FF2F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92" w:history="1">
        <w:r w:rsidRPr="002A2EA3">
          <w:rPr>
            <w:rStyle w:val="Hyperlink"/>
            <w:noProof/>
          </w:rPr>
          <w:t>§64651.21. Comprehensive Performance Evaluation (CPE).</w:t>
        </w:r>
        <w:r>
          <w:rPr>
            <w:noProof/>
            <w:webHidden/>
          </w:rPr>
          <w:tab/>
        </w:r>
        <w:r>
          <w:rPr>
            <w:noProof/>
            <w:webHidden/>
          </w:rPr>
          <w:fldChar w:fldCharType="begin"/>
        </w:r>
        <w:r>
          <w:rPr>
            <w:noProof/>
            <w:webHidden/>
          </w:rPr>
          <w:instrText xml:space="preserve"> PAGEREF _Toc521595092 \h </w:instrText>
        </w:r>
        <w:r>
          <w:rPr>
            <w:noProof/>
            <w:webHidden/>
          </w:rPr>
        </w:r>
        <w:r>
          <w:rPr>
            <w:noProof/>
            <w:webHidden/>
          </w:rPr>
          <w:fldChar w:fldCharType="separate"/>
        </w:r>
        <w:r>
          <w:rPr>
            <w:noProof/>
            <w:webHidden/>
          </w:rPr>
          <w:t>221</w:t>
        </w:r>
        <w:r>
          <w:rPr>
            <w:noProof/>
            <w:webHidden/>
          </w:rPr>
          <w:fldChar w:fldCharType="end"/>
        </w:r>
      </w:hyperlink>
    </w:p>
    <w:p w14:paraId="498E3583" w14:textId="3BB1948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93" w:history="1">
        <w:r w:rsidRPr="002A2EA3">
          <w:rPr>
            <w:rStyle w:val="Hyperlink"/>
            <w:noProof/>
          </w:rPr>
          <w:t>§64651.23. Conventional Filtration Treatment.</w:t>
        </w:r>
        <w:r>
          <w:rPr>
            <w:noProof/>
            <w:webHidden/>
          </w:rPr>
          <w:tab/>
        </w:r>
        <w:r>
          <w:rPr>
            <w:noProof/>
            <w:webHidden/>
          </w:rPr>
          <w:fldChar w:fldCharType="begin"/>
        </w:r>
        <w:r>
          <w:rPr>
            <w:noProof/>
            <w:webHidden/>
          </w:rPr>
          <w:instrText xml:space="preserve"> PAGEREF _Toc521595093 \h </w:instrText>
        </w:r>
        <w:r>
          <w:rPr>
            <w:noProof/>
            <w:webHidden/>
          </w:rPr>
        </w:r>
        <w:r>
          <w:rPr>
            <w:noProof/>
            <w:webHidden/>
          </w:rPr>
          <w:fldChar w:fldCharType="separate"/>
        </w:r>
        <w:r>
          <w:rPr>
            <w:noProof/>
            <w:webHidden/>
          </w:rPr>
          <w:t>221</w:t>
        </w:r>
        <w:r>
          <w:rPr>
            <w:noProof/>
            <w:webHidden/>
          </w:rPr>
          <w:fldChar w:fldCharType="end"/>
        </w:r>
      </w:hyperlink>
    </w:p>
    <w:p w14:paraId="6FA7C5B8" w14:textId="444AC39A"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94" w:history="1">
        <w:r w:rsidRPr="002A2EA3">
          <w:rPr>
            <w:rStyle w:val="Hyperlink"/>
            <w:noProof/>
          </w:rPr>
          <w:t>§64651.26. Diatomaceous Earth Filtration.</w:t>
        </w:r>
        <w:r>
          <w:rPr>
            <w:noProof/>
            <w:webHidden/>
          </w:rPr>
          <w:tab/>
        </w:r>
        <w:r>
          <w:rPr>
            <w:noProof/>
            <w:webHidden/>
          </w:rPr>
          <w:fldChar w:fldCharType="begin"/>
        </w:r>
        <w:r>
          <w:rPr>
            <w:noProof/>
            <w:webHidden/>
          </w:rPr>
          <w:instrText xml:space="preserve"> PAGEREF _Toc521595094 \h </w:instrText>
        </w:r>
        <w:r>
          <w:rPr>
            <w:noProof/>
            <w:webHidden/>
          </w:rPr>
        </w:r>
        <w:r>
          <w:rPr>
            <w:noProof/>
            <w:webHidden/>
          </w:rPr>
          <w:fldChar w:fldCharType="separate"/>
        </w:r>
        <w:r>
          <w:rPr>
            <w:noProof/>
            <w:webHidden/>
          </w:rPr>
          <w:t>221</w:t>
        </w:r>
        <w:r>
          <w:rPr>
            <w:noProof/>
            <w:webHidden/>
          </w:rPr>
          <w:fldChar w:fldCharType="end"/>
        </w:r>
      </w:hyperlink>
    </w:p>
    <w:p w14:paraId="12590999" w14:textId="45914ED5"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95" w:history="1">
        <w:r w:rsidRPr="002A2EA3">
          <w:rPr>
            <w:rStyle w:val="Hyperlink"/>
            <w:noProof/>
          </w:rPr>
          <w:t>§64651.30. Direct Filtration Treatment.</w:t>
        </w:r>
        <w:r>
          <w:rPr>
            <w:noProof/>
            <w:webHidden/>
          </w:rPr>
          <w:tab/>
        </w:r>
        <w:r>
          <w:rPr>
            <w:noProof/>
            <w:webHidden/>
          </w:rPr>
          <w:fldChar w:fldCharType="begin"/>
        </w:r>
        <w:r>
          <w:rPr>
            <w:noProof/>
            <w:webHidden/>
          </w:rPr>
          <w:instrText xml:space="preserve"> PAGEREF _Toc521595095 \h </w:instrText>
        </w:r>
        <w:r>
          <w:rPr>
            <w:noProof/>
            <w:webHidden/>
          </w:rPr>
        </w:r>
        <w:r>
          <w:rPr>
            <w:noProof/>
            <w:webHidden/>
          </w:rPr>
          <w:fldChar w:fldCharType="separate"/>
        </w:r>
        <w:r>
          <w:rPr>
            <w:noProof/>
            <w:webHidden/>
          </w:rPr>
          <w:t>222</w:t>
        </w:r>
        <w:r>
          <w:rPr>
            <w:noProof/>
            <w:webHidden/>
          </w:rPr>
          <w:fldChar w:fldCharType="end"/>
        </w:r>
      </w:hyperlink>
    </w:p>
    <w:p w14:paraId="7CD1FFD4" w14:textId="4B54D33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96" w:history="1">
        <w:r w:rsidRPr="002A2EA3">
          <w:rPr>
            <w:rStyle w:val="Hyperlink"/>
            <w:noProof/>
          </w:rPr>
          <w:t>§64651.32. Disinfectant Contact Time.</w:t>
        </w:r>
        <w:r>
          <w:rPr>
            <w:noProof/>
            <w:webHidden/>
          </w:rPr>
          <w:tab/>
        </w:r>
        <w:r>
          <w:rPr>
            <w:noProof/>
            <w:webHidden/>
          </w:rPr>
          <w:fldChar w:fldCharType="begin"/>
        </w:r>
        <w:r>
          <w:rPr>
            <w:noProof/>
            <w:webHidden/>
          </w:rPr>
          <w:instrText xml:space="preserve"> PAGEREF _Toc521595096 \h </w:instrText>
        </w:r>
        <w:r>
          <w:rPr>
            <w:noProof/>
            <w:webHidden/>
          </w:rPr>
        </w:r>
        <w:r>
          <w:rPr>
            <w:noProof/>
            <w:webHidden/>
          </w:rPr>
          <w:fldChar w:fldCharType="separate"/>
        </w:r>
        <w:r>
          <w:rPr>
            <w:noProof/>
            <w:webHidden/>
          </w:rPr>
          <w:t>222</w:t>
        </w:r>
        <w:r>
          <w:rPr>
            <w:noProof/>
            <w:webHidden/>
          </w:rPr>
          <w:fldChar w:fldCharType="end"/>
        </w:r>
      </w:hyperlink>
    </w:p>
    <w:p w14:paraId="1F5072A3" w14:textId="5905FB1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97" w:history="1">
        <w:r w:rsidRPr="002A2EA3">
          <w:rPr>
            <w:rStyle w:val="Hyperlink"/>
            <w:noProof/>
          </w:rPr>
          <w:t>§64651.33. Disinfection.</w:t>
        </w:r>
        <w:r>
          <w:rPr>
            <w:noProof/>
            <w:webHidden/>
          </w:rPr>
          <w:tab/>
        </w:r>
        <w:r>
          <w:rPr>
            <w:noProof/>
            <w:webHidden/>
          </w:rPr>
          <w:fldChar w:fldCharType="begin"/>
        </w:r>
        <w:r>
          <w:rPr>
            <w:noProof/>
            <w:webHidden/>
          </w:rPr>
          <w:instrText xml:space="preserve"> PAGEREF _Toc521595097 \h </w:instrText>
        </w:r>
        <w:r>
          <w:rPr>
            <w:noProof/>
            <w:webHidden/>
          </w:rPr>
        </w:r>
        <w:r>
          <w:rPr>
            <w:noProof/>
            <w:webHidden/>
          </w:rPr>
          <w:fldChar w:fldCharType="separate"/>
        </w:r>
        <w:r>
          <w:rPr>
            <w:noProof/>
            <w:webHidden/>
          </w:rPr>
          <w:t>222</w:t>
        </w:r>
        <w:r>
          <w:rPr>
            <w:noProof/>
            <w:webHidden/>
          </w:rPr>
          <w:fldChar w:fldCharType="end"/>
        </w:r>
      </w:hyperlink>
    </w:p>
    <w:p w14:paraId="6C4A8C30" w14:textId="5C90E1B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98" w:history="1">
        <w:r w:rsidRPr="002A2EA3">
          <w:rPr>
            <w:rStyle w:val="Hyperlink"/>
            <w:noProof/>
          </w:rPr>
          <w:t>§64651.34. Disinfection Profile.</w:t>
        </w:r>
        <w:r>
          <w:rPr>
            <w:noProof/>
            <w:webHidden/>
          </w:rPr>
          <w:tab/>
        </w:r>
        <w:r>
          <w:rPr>
            <w:noProof/>
            <w:webHidden/>
          </w:rPr>
          <w:fldChar w:fldCharType="begin"/>
        </w:r>
        <w:r>
          <w:rPr>
            <w:noProof/>
            <w:webHidden/>
          </w:rPr>
          <w:instrText xml:space="preserve"> PAGEREF _Toc521595098 \h </w:instrText>
        </w:r>
        <w:r>
          <w:rPr>
            <w:noProof/>
            <w:webHidden/>
          </w:rPr>
        </w:r>
        <w:r>
          <w:rPr>
            <w:noProof/>
            <w:webHidden/>
          </w:rPr>
          <w:fldChar w:fldCharType="separate"/>
        </w:r>
        <w:r>
          <w:rPr>
            <w:noProof/>
            <w:webHidden/>
          </w:rPr>
          <w:t>222</w:t>
        </w:r>
        <w:r>
          <w:rPr>
            <w:noProof/>
            <w:webHidden/>
          </w:rPr>
          <w:fldChar w:fldCharType="end"/>
        </w:r>
      </w:hyperlink>
    </w:p>
    <w:p w14:paraId="02F0F764" w14:textId="52F212D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099" w:history="1">
        <w:r w:rsidRPr="002A2EA3">
          <w:rPr>
            <w:rStyle w:val="Hyperlink"/>
            <w:noProof/>
          </w:rPr>
          <w:t>§64651.36. Engineering Report.</w:t>
        </w:r>
        <w:r>
          <w:rPr>
            <w:noProof/>
            <w:webHidden/>
          </w:rPr>
          <w:tab/>
        </w:r>
        <w:r>
          <w:rPr>
            <w:noProof/>
            <w:webHidden/>
          </w:rPr>
          <w:fldChar w:fldCharType="begin"/>
        </w:r>
        <w:r>
          <w:rPr>
            <w:noProof/>
            <w:webHidden/>
          </w:rPr>
          <w:instrText xml:space="preserve"> PAGEREF _Toc521595099 \h </w:instrText>
        </w:r>
        <w:r>
          <w:rPr>
            <w:noProof/>
            <w:webHidden/>
          </w:rPr>
        </w:r>
        <w:r>
          <w:rPr>
            <w:noProof/>
            <w:webHidden/>
          </w:rPr>
          <w:fldChar w:fldCharType="separate"/>
        </w:r>
        <w:r>
          <w:rPr>
            <w:noProof/>
            <w:webHidden/>
          </w:rPr>
          <w:t>222</w:t>
        </w:r>
        <w:r>
          <w:rPr>
            <w:noProof/>
            <w:webHidden/>
          </w:rPr>
          <w:fldChar w:fldCharType="end"/>
        </w:r>
      </w:hyperlink>
    </w:p>
    <w:p w14:paraId="714F64CF" w14:textId="2FA9D025"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00" w:history="1">
        <w:r w:rsidRPr="002A2EA3">
          <w:rPr>
            <w:rStyle w:val="Hyperlink"/>
            <w:noProof/>
          </w:rPr>
          <w:t>§64651.38. Filter Profile.</w:t>
        </w:r>
        <w:r>
          <w:rPr>
            <w:noProof/>
            <w:webHidden/>
          </w:rPr>
          <w:tab/>
        </w:r>
        <w:r>
          <w:rPr>
            <w:noProof/>
            <w:webHidden/>
          </w:rPr>
          <w:fldChar w:fldCharType="begin"/>
        </w:r>
        <w:r>
          <w:rPr>
            <w:noProof/>
            <w:webHidden/>
          </w:rPr>
          <w:instrText xml:space="preserve"> PAGEREF _Toc521595100 \h </w:instrText>
        </w:r>
        <w:r>
          <w:rPr>
            <w:noProof/>
            <w:webHidden/>
          </w:rPr>
        </w:r>
        <w:r>
          <w:rPr>
            <w:noProof/>
            <w:webHidden/>
          </w:rPr>
          <w:fldChar w:fldCharType="separate"/>
        </w:r>
        <w:r>
          <w:rPr>
            <w:noProof/>
            <w:webHidden/>
          </w:rPr>
          <w:t>222</w:t>
        </w:r>
        <w:r>
          <w:rPr>
            <w:noProof/>
            <w:webHidden/>
          </w:rPr>
          <w:fldChar w:fldCharType="end"/>
        </w:r>
      </w:hyperlink>
    </w:p>
    <w:p w14:paraId="0DDB3CDC" w14:textId="547A758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01" w:history="1">
        <w:r w:rsidRPr="002A2EA3">
          <w:rPr>
            <w:rStyle w:val="Hyperlink"/>
            <w:noProof/>
          </w:rPr>
          <w:t>§64651.40. Filter-To-Waste.</w:t>
        </w:r>
        <w:r>
          <w:rPr>
            <w:noProof/>
            <w:webHidden/>
          </w:rPr>
          <w:tab/>
        </w:r>
        <w:r>
          <w:rPr>
            <w:noProof/>
            <w:webHidden/>
          </w:rPr>
          <w:fldChar w:fldCharType="begin"/>
        </w:r>
        <w:r>
          <w:rPr>
            <w:noProof/>
            <w:webHidden/>
          </w:rPr>
          <w:instrText xml:space="preserve"> PAGEREF _Toc521595101 \h </w:instrText>
        </w:r>
        <w:r>
          <w:rPr>
            <w:noProof/>
            <w:webHidden/>
          </w:rPr>
        </w:r>
        <w:r>
          <w:rPr>
            <w:noProof/>
            <w:webHidden/>
          </w:rPr>
          <w:fldChar w:fldCharType="separate"/>
        </w:r>
        <w:r>
          <w:rPr>
            <w:noProof/>
            <w:webHidden/>
          </w:rPr>
          <w:t>222</w:t>
        </w:r>
        <w:r>
          <w:rPr>
            <w:noProof/>
            <w:webHidden/>
          </w:rPr>
          <w:fldChar w:fldCharType="end"/>
        </w:r>
      </w:hyperlink>
    </w:p>
    <w:p w14:paraId="2EBA7E71" w14:textId="2E978EEC"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02" w:history="1">
        <w:r w:rsidRPr="002A2EA3">
          <w:rPr>
            <w:rStyle w:val="Hyperlink"/>
            <w:noProof/>
          </w:rPr>
          <w:t>§64651.43. Filtration.</w:t>
        </w:r>
        <w:r>
          <w:rPr>
            <w:noProof/>
            <w:webHidden/>
          </w:rPr>
          <w:tab/>
        </w:r>
        <w:r>
          <w:rPr>
            <w:noProof/>
            <w:webHidden/>
          </w:rPr>
          <w:fldChar w:fldCharType="begin"/>
        </w:r>
        <w:r>
          <w:rPr>
            <w:noProof/>
            <w:webHidden/>
          </w:rPr>
          <w:instrText xml:space="preserve"> PAGEREF _Toc521595102 \h </w:instrText>
        </w:r>
        <w:r>
          <w:rPr>
            <w:noProof/>
            <w:webHidden/>
          </w:rPr>
        </w:r>
        <w:r>
          <w:rPr>
            <w:noProof/>
            <w:webHidden/>
          </w:rPr>
          <w:fldChar w:fldCharType="separate"/>
        </w:r>
        <w:r>
          <w:rPr>
            <w:noProof/>
            <w:webHidden/>
          </w:rPr>
          <w:t>222</w:t>
        </w:r>
        <w:r>
          <w:rPr>
            <w:noProof/>
            <w:webHidden/>
          </w:rPr>
          <w:fldChar w:fldCharType="end"/>
        </w:r>
      </w:hyperlink>
    </w:p>
    <w:p w14:paraId="43918992" w14:textId="3333854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03" w:history="1">
        <w:r w:rsidRPr="002A2EA3">
          <w:rPr>
            <w:rStyle w:val="Hyperlink"/>
            <w:noProof/>
          </w:rPr>
          <w:t>§64651.46. Flocculation.</w:t>
        </w:r>
        <w:r>
          <w:rPr>
            <w:noProof/>
            <w:webHidden/>
          </w:rPr>
          <w:tab/>
        </w:r>
        <w:r>
          <w:rPr>
            <w:noProof/>
            <w:webHidden/>
          </w:rPr>
          <w:fldChar w:fldCharType="begin"/>
        </w:r>
        <w:r>
          <w:rPr>
            <w:noProof/>
            <w:webHidden/>
          </w:rPr>
          <w:instrText xml:space="preserve"> PAGEREF _Toc521595103 \h </w:instrText>
        </w:r>
        <w:r>
          <w:rPr>
            <w:noProof/>
            <w:webHidden/>
          </w:rPr>
        </w:r>
        <w:r>
          <w:rPr>
            <w:noProof/>
            <w:webHidden/>
          </w:rPr>
          <w:fldChar w:fldCharType="separate"/>
        </w:r>
        <w:r>
          <w:rPr>
            <w:noProof/>
            <w:webHidden/>
          </w:rPr>
          <w:t>223</w:t>
        </w:r>
        <w:r>
          <w:rPr>
            <w:noProof/>
            <w:webHidden/>
          </w:rPr>
          <w:fldChar w:fldCharType="end"/>
        </w:r>
      </w:hyperlink>
    </w:p>
    <w:p w14:paraId="41577BAF" w14:textId="37C04FD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04" w:history="1">
        <w:r w:rsidRPr="002A2EA3">
          <w:rPr>
            <w:rStyle w:val="Hyperlink"/>
            <w:noProof/>
          </w:rPr>
          <w:t>§64651.48. Flowing Stream.</w:t>
        </w:r>
        <w:r>
          <w:rPr>
            <w:noProof/>
            <w:webHidden/>
          </w:rPr>
          <w:tab/>
        </w:r>
        <w:r>
          <w:rPr>
            <w:noProof/>
            <w:webHidden/>
          </w:rPr>
          <w:fldChar w:fldCharType="begin"/>
        </w:r>
        <w:r>
          <w:rPr>
            <w:noProof/>
            <w:webHidden/>
          </w:rPr>
          <w:instrText xml:space="preserve"> PAGEREF _Toc521595104 \h </w:instrText>
        </w:r>
        <w:r>
          <w:rPr>
            <w:noProof/>
            <w:webHidden/>
          </w:rPr>
        </w:r>
        <w:r>
          <w:rPr>
            <w:noProof/>
            <w:webHidden/>
          </w:rPr>
          <w:fldChar w:fldCharType="separate"/>
        </w:r>
        <w:r>
          <w:rPr>
            <w:noProof/>
            <w:webHidden/>
          </w:rPr>
          <w:t>223</w:t>
        </w:r>
        <w:r>
          <w:rPr>
            <w:noProof/>
            <w:webHidden/>
          </w:rPr>
          <w:fldChar w:fldCharType="end"/>
        </w:r>
      </w:hyperlink>
    </w:p>
    <w:p w14:paraId="5430B3A7" w14:textId="48A695B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05" w:history="1">
        <w:r w:rsidRPr="002A2EA3">
          <w:rPr>
            <w:rStyle w:val="Hyperlink"/>
            <w:noProof/>
          </w:rPr>
          <w:t>§64651.50. Groundwater Under the Direct Influence of Surface Water.</w:t>
        </w:r>
        <w:r>
          <w:rPr>
            <w:noProof/>
            <w:webHidden/>
          </w:rPr>
          <w:tab/>
        </w:r>
        <w:r>
          <w:rPr>
            <w:noProof/>
            <w:webHidden/>
          </w:rPr>
          <w:fldChar w:fldCharType="begin"/>
        </w:r>
        <w:r>
          <w:rPr>
            <w:noProof/>
            <w:webHidden/>
          </w:rPr>
          <w:instrText xml:space="preserve"> PAGEREF _Toc521595105 \h </w:instrText>
        </w:r>
        <w:r>
          <w:rPr>
            <w:noProof/>
            <w:webHidden/>
          </w:rPr>
        </w:r>
        <w:r>
          <w:rPr>
            <w:noProof/>
            <w:webHidden/>
          </w:rPr>
          <w:fldChar w:fldCharType="separate"/>
        </w:r>
        <w:r>
          <w:rPr>
            <w:noProof/>
            <w:webHidden/>
          </w:rPr>
          <w:t>223</w:t>
        </w:r>
        <w:r>
          <w:rPr>
            <w:noProof/>
            <w:webHidden/>
          </w:rPr>
          <w:fldChar w:fldCharType="end"/>
        </w:r>
      </w:hyperlink>
    </w:p>
    <w:p w14:paraId="6B68E7A8" w14:textId="604071CC"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06" w:history="1">
        <w:r w:rsidRPr="002A2EA3">
          <w:rPr>
            <w:rStyle w:val="Hyperlink"/>
            <w:noProof/>
          </w:rPr>
          <w:t>§64651.52. Lake/Reservoir.</w:t>
        </w:r>
        <w:r>
          <w:rPr>
            <w:noProof/>
            <w:webHidden/>
          </w:rPr>
          <w:tab/>
        </w:r>
        <w:r>
          <w:rPr>
            <w:noProof/>
            <w:webHidden/>
          </w:rPr>
          <w:fldChar w:fldCharType="begin"/>
        </w:r>
        <w:r>
          <w:rPr>
            <w:noProof/>
            <w:webHidden/>
          </w:rPr>
          <w:instrText xml:space="preserve"> PAGEREF _Toc521595106 \h </w:instrText>
        </w:r>
        <w:r>
          <w:rPr>
            <w:noProof/>
            <w:webHidden/>
          </w:rPr>
        </w:r>
        <w:r>
          <w:rPr>
            <w:noProof/>
            <w:webHidden/>
          </w:rPr>
          <w:fldChar w:fldCharType="separate"/>
        </w:r>
        <w:r>
          <w:rPr>
            <w:noProof/>
            <w:webHidden/>
          </w:rPr>
          <w:t>223</w:t>
        </w:r>
        <w:r>
          <w:rPr>
            <w:noProof/>
            <w:webHidden/>
          </w:rPr>
          <w:fldChar w:fldCharType="end"/>
        </w:r>
      </w:hyperlink>
    </w:p>
    <w:p w14:paraId="328BF7A4" w14:textId="1006795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07" w:history="1">
        <w:r w:rsidRPr="002A2EA3">
          <w:rPr>
            <w:rStyle w:val="Hyperlink"/>
            <w:noProof/>
          </w:rPr>
          <w:t>§64651.53. Legionella.</w:t>
        </w:r>
        <w:r>
          <w:rPr>
            <w:noProof/>
            <w:webHidden/>
          </w:rPr>
          <w:tab/>
        </w:r>
        <w:r>
          <w:rPr>
            <w:noProof/>
            <w:webHidden/>
          </w:rPr>
          <w:fldChar w:fldCharType="begin"/>
        </w:r>
        <w:r>
          <w:rPr>
            <w:noProof/>
            <w:webHidden/>
          </w:rPr>
          <w:instrText xml:space="preserve"> PAGEREF _Toc521595107 \h </w:instrText>
        </w:r>
        <w:r>
          <w:rPr>
            <w:noProof/>
            <w:webHidden/>
          </w:rPr>
        </w:r>
        <w:r>
          <w:rPr>
            <w:noProof/>
            <w:webHidden/>
          </w:rPr>
          <w:fldChar w:fldCharType="separate"/>
        </w:r>
        <w:r>
          <w:rPr>
            <w:noProof/>
            <w:webHidden/>
          </w:rPr>
          <w:t>223</w:t>
        </w:r>
        <w:r>
          <w:rPr>
            <w:noProof/>
            <w:webHidden/>
          </w:rPr>
          <w:fldChar w:fldCharType="end"/>
        </w:r>
      </w:hyperlink>
    </w:p>
    <w:p w14:paraId="3EA81FBA" w14:textId="73F6F97C"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08" w:history="1">
        <w:r w:rsidRPr="002A2EA3">
          <w:rPr>
            <w:rStyle w:val="Hyperlink"/>
            <w:noProof/>
          </w:rPr>
          <w:t>§64651.54. Membrane Filtration.</w:t>
        </w:r>
        <w:r>
          <w:rPr>
            <w:noProof/>
            <w:webHidden/>
          </w:rPr>
          <w:tab/>
        </w:r>
        <w:r>
          <w:rPr>
            <w:noProof/>
            <w:webHidden/>
          </w:rPr>
          <w:fldChar w:fldCharType="begin"/>
        </w:r>
        <w:r>
          <w:rPr>
            <w:noProof/>
            <w:webHidden/>
          </w:rPr>
          <w:instrText xml:space="preserve"> PAGEREF _Toc521595108 \h </w:instrText>
        </w:r>
        <w:r>
          <w:rPr>
            <w:noProof/>
            <w:webHidden/>
          </w:rPr>
        </w:r>
        <w:r>
          <w:rPr>
            <w:noProof/>
            <w:webHidden/>
          </w:rPr>
          <w:fldChar w:fldCharType="separate"/>
        </w:r>
        <w:r>
          <w:rPr>
            <w:noProof/>
            <w:webHidden/>
          </w:rPr>
          <w:t>223</w:t>
        </w:r>
        <w:r>
          <w:rPr>
            <w:noProof/>
            <w:webHidden/>
          </w:rPr>
          <w:fldChar w:fldCharType="end"/>
        </w:r>
      </w:hyperlink>
    </w:p>
    <w:p w14:paraId="52D5F18B" w14:textId="51B54E3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09" w:history="1">
        <w:r w:rsidRPr="002A2EA3">
          <w:rPr>
            <w:rStyle w:val="Hyperlink"/>
            <w:noProof/>
          </w:rPr>
          <w:t>§64651.56. Multibarrier Treatment.</w:t>
        </w:r>
        <w:r>
          <w:rPr>
            <w:noProof/>
            <w:webHidden/>
          </w:rPr>
          <w:tab/>
        </w:r>
        <w:r>
          <w:rPr>
            <w:noProof/>
            <w:webHidden/>
          </w:rPr>
          <w:fldChar w:fldCharType="begin"/>
        </w:r>
        <w:r>
          <w:rPr>
            <w:noProof/>
            <w:webHidden/>
          </w:rPr>
          <w:instrText xml:space="preserve"> PAGEREF _Toc521595109 \h </w:instrText>
        </w:r>
        <w:r>
          <w:rPr>
            <w:noProof/>
            <w:webHidden/>
          </w:rPr>
        </w:r>
        <w:r>
          <w:rPr>
            <w:noProof/>
            <w:webHidden/>
          </w:rPr>
          <w:fldChar w:fldCharType="separate"/>
        </w:r>
        <w:r>
          <w:rPr>
            <w:noProof/>
            <w:webHidden/>
          </w:rPr>
          <w:t>223</w:t>
        </w:r>
        <w:r>
          <w:rPr>
            <w:noProof/>
            <w:webHidden/>
          </w:rPr>
          <w:fldChar w:fldCharType="end"/>
        </w:r>
      </w:hyperlink>
    </w:p>
    <w:p w14:paraId="74A04C91" w14:textId="5931D23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10" w:history="1">
        <w:r w:rsidRPr="002A2EA3">
          <w:rPr>
            <w:rStyle w:val="Hyperlink"/>
            <w:noProof/>
          </w:rPr>
          <w:t>§64651.60. NTU (Nephelometric Turbidity Unit).</w:t>
        </w:r>
        <w:r>
          <w:rPr>
            <w:noProof/>
            <w:webHidden/>
          </w:rPr>
          <w:tab/>
        </w:r>
        <w:r>
          <w:rPr>
            <w:noProof/>
            <w:webHidden/>
          </w:rPr>
          <w:fldChar w:fldCharType="begin"/>
        </w:r>
        <w:r>
          <w:rPr>
            <w:noProof/>
            <w:webHidden/>
          </w:rPr>
          <w:instrText xml:space="preserve"> PAGEREF _Toc521595110 \h </w:instrText>
        </w:r>
        <w:r>
          <w:rPr>
            <w:noProof/>
            <w:webHidden/>
          </w:rPr>
        </w:r>
        <w:r>
          <w:rPr>
            <w:noProof/>
            <w:webHidden/>
          </w:rPr>
          <w:fldChar w:fldCharType="separate"/>
        </w:r>
        <w:r>
          <w:rPr>
            <w:noProof/>
            <w:webHidden/>
          </w:rPr>
          <w:t>223</w:t>
        </w:r>
        <w:r>
          <w:rPr>
            <w:noProof/>
            <w:webHidden/>
          </w:rPr>
          <w:fldChar w:fldCharType="end"/>
        </w:r>
      </w:hyperlink>
    </w:p>
    <w:p w14:paraId="44A6462B" w14:textId="4C2468E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11" w:history="1">
        <w:r w:rsidRPr="002A2EA3">
          <w:rPr>
            <w:rStyle w:val="Hyperlink"/>
            <w:noProof/>
          </w:rPr>
          <w:t>§64651.61. Plant Intake.</w:t>
        </w:r>
        <w:r>
          <w:rPr>
            <w:noProof/>
            <w:webHidden/>
          </w:rPr>
          <w:tab/>
        </w:r>
        <w:r>
          <w:rPr>
            <w:noProof/>
            <w:webHidden/>
          </w:rPr>
          <w:fldChar w:fldCharType="begin"/>
        </w:r>
        <w:r>
          <w:rPr>
            <w:noProof/>
            <w:webHidden/>
          </w:rPr>
          <w:instrText xml:space="preserve"> PAGEREF _Toc521595111 \h </w:instrText>
        </w:r>
        <w:r>
          <w:rPr>
            <w:noProof/>
            <w:webHidden/>
          </w:rPr>
        </w:r>
        <w:r>
          <w:rPr>
            <w:noProof/>
            <w:webHidden/>
          </w:rPr>
          <w:fldChar w:fldCharType="separate"/>
        </w:r>
        <w:r>
          <w:rPr>
            <w:noProof/>
            <w:webHidden/>
          </w:rPr>
          <w:t>224</w:t>
        </w:r>
        <w:r>
          <w:rPr>
            <w:noProof/>
            <w:webHidden/>
          </w:rPr>
          <w:fldChar w:fldCharType="end"/>
        </w:r>
      </w:hyperlink>
    </w:p>
    <w:p w14:paraId="39DEC440" w14:textId="4FDB77C6"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12" w:history="1">
        <w:r w:rsidRPr="002A2EA3">
          <w:rPr>
            <w:rStyle w:val="Hyperlink"/>
            <w:noProof/>
          </w:rPr>
          <w:t>§64651.62. Presedimentation.</w:t>
        </w:r>
        <w:r>
          <w:rPr>
            <w:noProof/>
            <w:webHidden/>
          </w:rPr>
          <w:tab/>
        </w:r>
        <w:r>
          <w:rPr>
            <w:noProof/>
            <w:webHidden/>
          </w:rPr>
          <w:fldChar w:fldCharType="begin"/>
        </w:r>
        <w:r>
          <w:rPr>
            <w:noProof/>
            <w:webHidden/>
          </w:rPr>
          <w:instrText xml:space="preserve"> PAGEREF _Toc521595112 \h </w:instrText>
        </w:r>
        <w:r>
          <w:rPr>
            <w:noProof/>
            <w:webHidden/>
          </w:rPr>
        </w:r>
        <w:r>
          <w:rPr>
            <w:noProof/>
            <w:webHidden/>
          </w:rPr>
          <w:fldChar w:fldCharType="separate"/>
        </w:r>
        <w:r>
          <w:rPr>
            <w:noProof/>
            <w:webHidden/>
          </w:rPr>
          <w:t>224</w:t>
        </w:r>
        <w:r>
          <w:rPr>
            <w:noProof/>
            <w:webHidden/>
          </w:rPr>
          <w:fldChar w:fldCharType="end"/>
        </w:r>
      </w:hyperlink>
    </w:p>
    <w:p w14:paraId="321BA2EB" w14:textId="141A8B36"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13" w:history="1">
        <w:r w:rsidRPr="002A2EA3">
          <w:rPr>
            <w:rStyle w:val="Hyperlink"/>
            <w:noProof/>
          </w:rPr>
          <w:t>§64651.63. Pressure Filter.</w:t>
        </w:r>
        <w:r>
          <w:rPr>
            <w:noProof/>
            <w:webHidden/>
          </w:rPr>
          <w:tab/>
        </w:r>
        <w:r>
          <w:rPr>
            <w:noProof/>
            <w:webHidden/>
          </w:rPr>
          <w:fldChar w:fldCharType="begin"/>
        </w:r>
        <w:r>
          <w:rPr>
            <w:noProof/>
            <w:webHidden/>
          </w:rPr>
          <w:instrText xml:space="preserve"> PAGEREF _Toc521595113 \h </w:instrText>
        </w:r>
        <w:r>
          <w:rPr>
            <w:noProof/>
            <w:webHidden/>
          </w:rPr>
        </w:r>
        <w:r>
          <w:rPr>
            <w:noProof/>
            <w:webHidden/>
          </w:rPr>
          <w:fldChar w:fldCharType="separate"/>
        </w:r>
        <w:r>
          <w:rPr>
            <w:noProof/>
            <w:webHidden/>
          </w:rPr>
          <w:t>224</w:t>
        </w:r>
        <w:r>
          <w:rPr>
            <w:noProof/>
            <w:webHidden/>
          </w:rPr>
          <w:fldChar w:fldCharType="end"/>
        </w:r>
      </w:hyperlink>
    </w:p>
    <w:p w14:paraId="6945D8C7" w14:textId="73C1F36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14" w:history="1">
        <w:r w:rsidRPr="002A2EA3">
          <w:rPr>
            <w:rStyle w:val="Hyperlink"/>
            <w:noProof/>
          </w:rPr>
          <w:t>§64651.66. Qualified Engineer.</w:t>
        </w:r>
        <w:r>
          <w:rPr>
            <w:noProof/>
            <w:webHidden/>
          </w:rPr>
          <w:tab/>
        </w:r>
        <w:r>
          <w:rPr>
            <w:noProof/>
            <w:webHidden/>
          </w:rPr>
          <w:fldChar w:fldCharType="begin"/>
        </w:r>
        <w:r>
          <w:rPr>
            <w:noProof/>
            <w:webHidden/>
          </w:rPr>
          <w:instrText xml:space="preserve"> PAGEREF _Toc521595114 \h </w:instrText>
        </w:r>
        <w:r>
          <w:rPr>
            <w:noProof/>
            <w:webHidden/>
          </w:rPr>
        </w:r>
        <w:r>
          <w:rPr>
            <w:noProof/>
            <w:webHidden/>
          </w:rPr>
          <w:fldChar w:fldCharType="separate"/>
        </w:r>
        <w:r>
          <w:rPr>
            <w:noProof/>
            <w:webHidden/>
          </w:rPr>
          <w:t>224</w:t>
        </w:r>
        <w:r>
          <w:rPr>
            <w:noProof/>
            <w:webHidden/>
          </w:rPr>
          <w:fldChar w:fldCharType="end"/>
        </w:r>
      </w:hyperlink>
    </w:p>
    <w:p w14:paraId="379A281B" w14:textId="18DB83C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15" w:history="1">
        <w:r w:rsidRPr="002A2EA3">
          <w:rPr>
            <w:rStyle w:val="Hyperlink"/>
            <w:noProof/>
          </w:rPr>
          <w:t>§64651.70. Residual Disinfectant Concentration.</w:t>
        </w:r>
        <w:r>
          <w:rPr>
            <w:noProof/>
            <w:webHidden/>
          </w:rPr>
          <w:tab/>
        </w:r>
        <w:r>
          <w:rPr>
            <w:noProof/>
            <w:webHidden/>
          </w:rPr>
          <w:fldChar w:fldCharType="begin"/>
        </w:r>
        <w:r>
          <w:rPr>
            <w:noProof/>
            <w:webHidden/>
          </w:rPr>
          <w:instrText xml:space="preserve"> PAGEREF _Toc521595115 \h </w:instrText>
        </w:r>
        <w:r>
          <w:rPr>
            <w:noProof/>
            <w:webHidden/>
          </w:rPr>
        </w:r>
        <w:r>
          <w:rPr>
            <w:noProof/>
            <w:webHidden/>
          </w:rPr>
          <w:fldChar w:fldCharType="separate"/>
        </w:r>
        <w:r>
          <w:rPr>
            <w:noProof/>
            <w:webHidden/>
          </w:rPr>
          <w:t>224</w:t>
        </w:r>
        <w:r>
          <w:rPr>
            <w:noProof/>
            <w:webHidden/>
          </w:rPr>
          <w:fldChar w:fldCharType="end"/>
        </w:r>
      </w:hyperlink>
    </w:p>
    <w:p w14:paraId="3001572C" w14:textId="03C31BB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16" w:history="1">
        <w:r w:rsidRPr="002A2EA3">
          <w:rPr>
            <w:rStyle w:val="Hyperlink"/>
            <w:noProof/>
          </w:rPr>
          <w:t>§64651.73. Sedimentation.</w:t>
        </w:r>
        <w:r>
          <w:rPr>
            <w:noProof/>
            <w:webHidden/>
          </w:rPr>
          <w:tab/>
        </w:r>
        <w:r>
          <w:rPr>
            <w:noProof/>
            <w:webHidden/>
          </w:rPr>
          <w:fldChar w:fldCharType="begin"/>
        </w:r>
        <w:r>
          <w:rPr>
            <w:noProof/>
            <w:webHidden/>
          </w:rPr>
          <w:instrText xml:space="preserve"> PAGEREF _Toc521595116 \h </w:instrText>
        </w:r>
        <w:r>
          <w:rPr>
            <w:noProof/>
            <w:webHidden/>
          </w:rPr>
        </w:r>
        <w:r>
          <w:rPr>
            <w:noProof/>
            <w:webHidden/>
          </w:rPr>
          <w:fldChar w:fldCharType="separate"/>
        </w:r>
        <w:r>
          <w:rPr>
            <w:noProof/>
            <w:webHidden/>
          </w:rPr>
          <w:t>224</w:t>
        </w:r>
        <w:r>
          <w:rPr>
            <w:noProof/>
            <w:webHidden/>
          </w:rPr>
          <w:fldChar w:fldCharType="end"/>
        </w:r>
      </w:hyperlink>
    </w:p>
    <w:p w14:paraId="3E79F1C6" w14:textId="53C06B6C"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17" w:history="1">
        <w:r w:rsidRPr="002A2EA3">
          <w:rPr>
            <w:rStyle w:val="Hyperlink"/>
            <w:noProof/>
          </w:rPr>
          <w:t>§64651.76. Slow Sand Filtration.</w:t>
        </w:r>
        <w:r>
          <w:rPr>
            <w:noProof/>
            <w:webHidden/>
          </w:rPr>
          <w:tab/>
        </w:r>
        <w:r>
          <w:rPr>
            <w:noProof/>
            <w:webHidden/>
          </w:rPr>
          <w:fldChar w:fldCharType="begin"/>
        </w:r>
        <w:r>
          <w:rPr>
            <w:noProof/>
            <w:webHidden/>
          </w:rPr>
          <w:instrText xml:space="preserve"> PAGEREF _Toc521595117 \h </w:instrText>
        </w:r>
        <w:r>
          <w:rPr>
            <w:noProof/>
            <w:webHidden/>
          </w:rPr>
        </w:r>
        <w:r>
          <w:rPr>
            <w:noProof/>
            <w:webHidden/>
          </w:rPr>
          <w:fldChar w:fldCharType="separate"/>
        </w:r>
        <w:r>
          <w:rPr>
            <w:noProof/>
            <w:webHidden/>
          </w:rPr>
          <w:t>224</w:t>
        </w:r>
        <w:r>
          <w:rPr>
            <w:noProof/>
            <w:webHidden/>
          </w:rPr>
          <w:fldChar w:fldCharType="end"/>
        </w:r>
      </w:hyperlink>
    </w:p>
    <w:p w14:paraId="673D1B02" w14:textId="306D2E4A"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18" w:history="1">
        <w:r w:rsidRPr="002A2EA3">
          <w:rPr>
            <w:rStyle w:val="Hyperlink"/>
            <w:noProof/>
          </w:rPr>
          <w:t>§64651.80. Supplier.</w:t>
        </w:r>
        <w:r>
          <w:rPr>
            <w:noProof/>
            <w:webHidden/>
          </w:rPr>
          <w:tab/>
        </w:r>
        <w:r>
          <w:rPr>
            <w:noProof/>
            <w:webHidden/>
          </w:rPr>
          <w:fldChar w:fldCharType="begin"/>
        </w:r>
        <w:r>
          <w:rPr>
            <w:noProof/>
            <w:webHidden/>
          </w:rPr>
          <w:instrText xml:space="preserve"> PAGEREF _Toc521595118 \h </w:instrText>
        </w:r>
        <w:r>
          <w:rPr>
            <w:noProof/>
            <w:webHidden/>
          </w:rPr>
        </w:r>
        <w:r>
          <w:rPr>
            <w:noProof/>
            <w:webHidden/>
          </w:rPr>
          <w:fldChar w:fldCharType="separate"/>
        </w:r>
        <w:r>
          <w:rPr>
            <w:noProof/>
            <w:webHidden/>
          </w:rPr>
          <w:t>224</w:t>
        </w:r>
        <w:r>
          <w:rPr>
            <w:noProof/>
            <w:webHidden/>
          </w:rPr>
          <w:fldChar w:fldCharType="end"/>
        </w:r>
      </w:hyperlink>
    </w:p>
    <w:p w14:paraId="2E421304" w14:textId="7A477D80"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19" w:history="1">
        <w:r w:rsidRPr="002A2EA3">
          <w:rPr>
            <w:rStyle w:val="Hyperlink"/>
            <w:noProof/>
          </w:rPr>
          <w:t>§64651.83. Surface Water.</w:t>
        </w:r>
        <w:r>
          <w:rPr>
            <w:noProof/>
            <w:webHidden/>
          </w:rPr>
          <w:tab/>
        </w:r>
        <w:r>
          <w:rPr>
            <w:noProof/>
            <w:webHidden/>
          </w:rPr>
          <w:fldChar w:fldCharType="begin"/>
        </w:r>
        <w:r>
          <w:rPr>
            <w:noProof/>
            <w:webHidden/>
          </w:rPr>
          <w:instrText xml:space="preserve"> PAGEREF _Toc521595119 \h </w:instrText>
        </w:r>
        <w:r>
          <w:rPr>
            <w:noProof/>
            <w:webHidden/>
          </w:rPr>
        </w:r>
        <w:r>
          <w:rPr>
            <w:noProof/>
            <w:webHidden/>
          </w:rPr>
          <w:fldChar w:fldCharType="separate"/>
        </w:r>
        <w:r>
          <w:rPr>
            <w:noProof/>
            <w:webHidden/>
          </w:rPr>
          <w:t>224</w:t>
        </w:r>
        <w:r>
          <w:rPr>
            <w:noProof/>
            <w:webHidden/>
          </w:rPr>
          <w:fldChar w:fldCharType="end"/>
        </w:r>
      </w:hyperlink>
    </w:p>
    <w:p w14:paraId="37E03A86" w14:textId="49D60542"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20" w:history="1">
        <w:r w:rsidRPr="002A2EA3">
          <w:rPr>
            <w:rStyle w:val="Hyperlink"/>
            <w:noProof/>
          </w:rPr>
          <w:t>§64651.86. Turbidity Level.</w:t>
        </w:r>
        <w:r>
          <w:rPr>
            <w:noProof/>
            <w:webHidden/>
          </w:rPr>
          <w:tab/>
        </w:r>
        <w:r>
          <w:rPr>
            <w:noProof/>
            <w:webHidden/>
          </w:rPr>
          <w:fldChar w:fldCharType="begin"/>
        </w:r>
        <w:r>
          <w:rPr>
            <w:noProof/>
            <w:webHidden/>
          </w:rPr>
          <w:instrText xml:space="preserve"> PAGEREF _Toc521595120 \h </w:instrText>
        </w:r>
        <w:r>
          <w:rPr>
            <w:noProof/>
            <w:webHidden/>
          </w:rPr>
        </w:r>
        <w:r>
          <w:rPr>
            <w:noProof/>
            <w:webHidden/>
          </w:rPr>
          <w:fldChar w:fldCharType="separate"/>
        </w:r>
        <w:r>
          <w:rPr>
            <w:noProof/>
            <w:webHidden/>
          </w:rPr>
          <w:t>225</w:t>
        </w:r>
        <w:r>
          <w:rPr>
            <w:noProof/>
            <w:webHidden/>
          </w:rPr>
          <w:fldChar w:fldCharType="end"/>
        </w:r>
      </w:hyperlink>
    </w:p>
    <w:p w14:paraId="3031F7C1" w14:textId="544F690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21" w:history="1">
        <w:r w:rsidRPr="002A2EA3">
          <w:rPr>
            <w:rStyle w:val="Hyperlink"/>
            <w:noProof/>
          </w:rPr>
          <w:t>§64651.88. Uncovered Finished Water Storage Facility.</w:t>
        </w:r>
        <w:r>
          <w:rPr>
            <w:noProof/>
            <w:webHidden/>
          </w:rPr>
          <w:tab/>
        </w:r>
        <w:r>
          <w:rPr>
            <w:noProof/>
            <w:webHidden/>
          </w:rPr>
          <w:fldChar w:fldCharType="begin"/>
        </w:r>
        <w:r>
          <w:rPr>
            <w:noProof/>
            <w:webHidden/>
          </w:rPr>
          <w:instrText xml:space="preserve"> PAGEREF _Toc521595121 \h </w:instrText>
        </w:r>
        <w:r>
          <w:rPr>
            <w:noProof/>
            <w:webHidden/>
          </w:rPr>
        </w:r>
        <w:r>
          <w:rPr>
            <w:noProof/>
            <w:webHidden/>
          </w:rPr>
          <w:fldChar w:fldCharType="separate"/>
        </w:r>
        <w:r>
          <w:rPr>
            <w:noProof/>
            <w:webHidden/>
          </w:rPr>
          <w:t>225</w:t>
        </w:r>
        <w:r>
          <w:rPr>
            <w:noProof/>
            <w:webHidden/>
          </w:rPr>
          <w:fldChar w:fldCharType="end"/>
        </w:r>
      </w:hyperlink>
    </w:p>
    <w:p w14:paraId="07FA6F20" w14:textId="11226D4A"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22" w:history="1">
        <w:r w:rsidRPr="002A2EA3">
          <w:rPr>
            <w:rStyle w:val="Hyperlink"/>
            <w:noProof/>
          </w:rPr>
          <w:t>§64651.90. Virus.</w:t>
        </w:r>
        <w:r>
          <w:rPr>
            <w:noProof/>
            <w:webHidden/>
          </w:rPr>
          <w:tab/>
        </w:r>
        <w:r>
          <w:rPr>
            <w:noProof/>
            <w:webHidden/>
          </w:rPr>
          <w:fldChar w:fldCharType="begin"/>
        </w:r>
        <w:r>
          <w:rPr>
            <w:noProof/>
            <w:webHidden/>
          </w:rPr>
          <w:instrText xml:space="preserve"> PAGEREF _Toc521595122 \h </w:instrText>
        </w:r>
        <w:r>
          <w:rPr>
            <w:noProof/>
            <w:webHidden/>
          </w:rPr>
        </w:r>
        <w:r>
          <w:rPr>
            <w:noProof/>
            <w:webHidden/>
          </w:rPr>
          <w:fldChar w:fldCharType="separate"/>
        </w:r>
        <w:r>
          <w:rPr>
            <w:noProof/>
            <w:webHidden/>
          </w:rPr>
          <w:t>225</w:t>
        </w:r>
        <w:r>
          <w:rPr>
            <w:noProof/>
            <w:webHidden/>
          </w:rPr>
          <w:fldChar w:fldCharType="end"/>
        </w:r>
      </w:hyperlink>
    </w:p>
    <w:p w14:paraId="2D85C118" w14:textId="7CB0DA8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23" w:history="1">
        <w:r w:rsidRPr="002A2EA3">
          <w:rPr>
            <w:rStyle w:val="Hyperlink"/>
            <w:noProof/>
          </w:rPr>
          <w:t>§64651.91. Waterborne Microbial Disease Outbreak.</w:t>
        </w:r>
        <w:r>
          <w:rPr>
            <w:noProof/>
            <w:webHidden/>
          </w:rPr>
          <w:tab/>
        </w:r>
        <w:r>
          <w:rPr>
            <w:noProof/>
            <w:webHidden/>
          </w:rPr>
          <w:fldChar w:fldCharType="begin"/>
        </w:r>
        <w:r>
          <w:rPr>
            <w:noProof/>
            <w:webHidden/>
          </w:rPr>
          <w:instrText xml:space="preserve"> PAGEREF _Toc521595123 \h </w:instrText>
        </w:r>
        <w:r>
          <w:rPr>
            <w:noProof/>
            <w:webHidden/>
          </w:rPr>
        </w:r>
        <w:r>
          <w:rPr>
            <w:noProof/>
            <w:webHidden/>
          </w:rPr>
          <w:fldChar w:fldCharType="separate"/>
        </w:r>
        <w:r>
          <w:rPr>
            <w:noProof/>
            <w:webHidden/>
          </w:rPr>
          <w:t>225</w:t>
        </w:r>
        <w:r>
          <w:rPr>
            <w:noProof/>
            <w:webHidden/>
          </w:rPr>
          <w:fldChar w:fldCharType="end"/>
        </w:r>
      </w:hyperlink>
    </w:p>
    <w:p w14:paraId="7F4D7E78" w14:textId="092C580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24" w:history="1">
        <w:r w:rsidRPr="002A2EA3">
          <w:rPr>
            <w:rStyle w:val="Hyperlink"/>
            <w:noProof/>
          </w:rPr>
          <w:t>§64651.93. Watershed.</w:t>
        </w:r>
        <w:r>
          <w:rPr>
            <w:noProof/>
            <w:webHidden/>
          </w:rPr>
          <w:tab/>
        </w:r>
        <w:r>
          <w:rPr>
            <w:noProof/>
            <w:webHidden/>
          </w:rPr>
          <w:fldChar w:fldCharType="begin"/>
        </w:r>
        <w:r>
          <w:rPr>
            <w:noProof/>
            <w:webHidden/>
          </w:rPr>
          <w:instrText xml:space="preserve"> PAGEREF _Toc521595124 \h </w:instrText>
        </w:r>
        <w:r>
          <w:rPr>
            <w:noProof/>
            <w:webHidden/>
          </w:rPr>
        </w:r>
        <w:r>
          <w:rPr>
            <w:noProof/>
            <w:webHidden/>
          </w:rPr>
          <w:fldChar w:fldCharType="separate"/>
        </w:r>
        <w:r>
          <w:rPr>
            <w:noProof/>
            <w:webHidden/>
          </w:rPr>
          <w:t>225</w:t>
        </w:r>
        <w:r>
          <w:rPr>
            <w:noProof/>
            <w:webHidden/>
          </w:rPr>
          <w:fldChar w:fldCharType="end"/>
        </w:r>
      </w:hyperlink>
    </w:p>
    <w:p w14:paraId="5AF9D01B" w14:textId="03516915"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125" w:history="1">
        <w:r w:rsidRPr="002A2EA3">
          <w:rPr>
            <w:rStyle w:val="Hyperlink"/>
            <w:noProof/>
          </w:rPr>
          <w:t>Article 2. Treatment Technique Requirements, Watershed Protection Requirements, and Performance Standards</w:t>
        </w:r>
        <w:r>
          <w:rPr>
            <w:noProof/>
            <w:webHidden/>
          </w:rPr>
          <w:tab/>
        </w:r>
        <w:r>
          <w:rPr>
            <w:noProof/>
            <w:webHidden/>
          </w:rPr>
          <w:fldChar w:fldCharType="begin"/>
        </w:r>
        <w:r>
          <w:rPr>
            <w:noProof/>
            <w:webHidden/>
          </w:rPr>
          <w:instrText xml:space="preserve"> PAGEREF _Toc521595125 \h </w:instrText>
        </w:r>
        <w:r>
          <w:rPr>
            <w:noProof/>
            <w:webHidden/>
          </w:rPr>
        </w:r>
        <w:r>
          <w:rPr>
            <w:noProof/>
            <w:webHidden/>
          </w:rPr>
          <w:fldChar w:fldCharType="separate"/>
        </w:r>
        <w:r>
          <w:rPr>
            <w:noProof/>
            <w:webHidden/>
          </w:rPr>
          <w:t>225</w:t>
        </w:r>
        <w:r>
          <w:rPr>
            <w:noProof/>
            <w:webHidden/>
          </w:rPr>
          <w:fldChar w:fldCharType="end"/>
        </w:r>
      </w:hyperlink>
    </w:p>
    <w:p w14:paraId="3CB1883B" w14:textId="05F2C54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26" w:history="1">
        <w:r w:rsidRPr="002A2EA3">
          <w:rPr>
            <w:rStyle w:val="Hyperlink"/>
            <w:noProof/>
          </w:rPr>
          <w:t>§64652. Treatment Technique Requirements and Compliance Options.</w:t>
        </w:r>
        <w:r>
          <w:rPr>
            <w:noProof/>
            <w:webHidden/>
          </w:rPr>
          <w:tab/>
        </w:r>
        <w:r>
          <w:rPr>
            <w:noProof/>
            <w:webHidden/>
          </w:rPr>
          <w:fldChar w:fldCharType="begin"/>
        </w:r>
        <w:r>
          <w:rPr>
            <w:noProof/>
            <w:webHidden/>
          </w:rPr>
          <w:instrText xml:space="preserve"> PAGEREF _Toc521595126 \h </w:instrText>
        </w:r>
        <w:r>
          <w:rPr>
            <w:noProof/>
            <w:webHidden/>
          </w:rPr>
        </w:r>
        <w:r>
          <w:rPr>
            <w:noProof/>
            <w:webHidden/>
          </w:rPr>
          <w:fldChar w:fldCharType="separate"/>
        </w:r>
        <w:r>
          <w:rPr>
            <w:noProof/>
            <w:webHidden/>
          </w:rPr>
          <w:t>225</w:t>
        </w:r>
        <w:r>
          <w:rPr>
            <w:noProof/>
            <w:webHidden/>
          </w:rPr>
          <w:fldChar w:fldCharType="end"/>
        </w:r>
      </w:hyperlink>
    </w:p>
    <w:p w14:paraId="01C412E8" w14:textId="7A5AA6A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27" w:history="1">
        <w:r w:rsidRPr="002A2EA3">
          <w:rPr>
            <w:rStyle w:val="Hyperlink"/>
            <w:noProof/>
          </w:rPr>
          <w:t>§64652.5. Criteria for Avoiding Filtration.</w:t>
        </w:r>
        <w:r>
          <w:rPr>
            <w:noProof/>
            <w:webHidden/>
          </w:rPr>
          <w:tab/>
        </w:r>
        <w:r>
          <w:rPr>
            <w:noProof/>
            <w:webHidden/>
          </w:rPr>
          <w:fldChar w:fldCharType="begin"/>
        </w:r>
        <w:r>
          <w:rPr>
            <w:noProof/>
            <w:webHidden/>
          </w:rPr>
          <w:instrText xml:space="preserve"> PAGEREF _Toc521595127 \h </w:instrText>
        </w:r>
        <w:r>
          <w:rPr>
            <w:noProof/>
            <w:webHidden/>
          </w:rPr>
        </w:r>
        <w:r>
          <w:rPr>
            <w:noProof/>
            <w:webHidden/>
          </w:rPr>
          <w:fldChar w:fldCharType="separate"/>
        </w:r>
        <w:r>
          <w:rPr>
            <w:noProof/>
            <w:webHidden/>
          </w:rPr>
          <w:t>226</w:t>
        </w:r>
        <w:r>
          <w:rPr>
            <w:noProof/>
            <w:webHidden/>
          </w:rPr>
          <w:fldChar w:fldCharType="end"/>
        </w:r>
      </w:hyperlink>
    </w:p>
    <w:p w14:paraId="5A160F18" w14:textId="3AE2E08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28" w:history="1">
        <w:r w:rsidRPr="002A2EA3">
          <w:rPr>
            <w:rStyle w:val="Hyperlink"/>
            <w:noProof/>
          </w:rPr>
          <w:t>§64653. Filtration.</w:t>
        </w:r>
        <w:r>
          <w:rPr>
            <w:noProof/>
            <w:webHidden/>
          </w:rPr>
          <w:tab/>
        </w:r>
        <w:r>
          <w:rPr>
            <w:noProof/>
            <w:webHidden/>
          </w:rPr>
          <w:fldChar w:fldCharType="begin"/>
        </w:r>
        <w:r>
          <w:rPr>
            <w:noProof/>
            <w:webHidden/>
          </w:rPr>
          <w:instrText xml:space="preserve"> PAGEREF _Toc521595128 \h </w:instrText>
        </w:r>
        <w:r>
          <w:rPr>
            <w:noProof/>
            <w:webHidden/>
          </w:rPr>
        </w:r>
        <w:r>
          <w:rPr>
            <w:noProof/>
            <w:webHidden/>
          </w:rPr>
          <w:fldChar w:fldCharType="separate"/>
        </w:r>
        <w:r>
          <w:rPr>
            <w:noProof/>
            <w:webHidden/>
          </w:rPr>
          <w:t>230</w:t>
        </w:r>
        <w:r>
          <w:rPr>
            <w:noProof/>
            <w:webHidden/>
          </w:rPr>
          <w:fldChar w:fldCharType="end"/>
        </w:r>
      </w:hyperlink>
    </w:p>
    <w:p w14:paraId="1B4DEA22" w14:textId="27A7A05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29" w:history="1">
        <w:r w:rsidRPr="002A2EA3">
          <w:rPr>
            <w:rStyle w:val="Hyperlink"/>
            <w:noProof/>
          </w:rPr>
          <w:t>§64653.5. Recycle Provisions.</w:t>
        </w:r>
        <w:r>
          <w:rPr>
            <w:noProof/>
            <w:webHidden/>
          </w:rPr>
          <w:tab/>
        </w:r>
        <w:r>
          <w:rPr>
            <w:noProof/>
            <w:webHidden/>
          </w:rPr>
          <w:fldChar w:fldCharType="begin"/>
        </w:r>
        <w:r>
          <w:rPr>
            <w:noProof/>
            <w:webHidden/>
          </w:rPr>
          <w:instrText xml:space="preserve"> PAGEREF _Toc521595129 \h </w:instrText>
        </w:r>
        <w:r>
          <w:rPr>
            <w:noProof/>
            <w:webHidden/>
          </w:rPr>
        </w:r>
        <w:r>
          <w:rPr>
            <w:noProof/>
            <w:webHidden/>
          </w:rPr>
          <w:fldChar w:fldCharType="separate"/>
        </w:r>
        <w:r>
          <w:rPr>
            <w:noProof/>
            <w:webHidden/>
          </w:rPr>
          <w:t>233</w:t>
        </w:r>
        <w:r>
          <w:rPr>
            <w:noProof/>
            <w:webHidden/>
          </w:rPr>
          <w:fldChar w:fldCharType="end"/>
        </w:r>
      </w:hyperlink>
    </w:p>
    <w:p w14:paraId="171BDFBD" w14:textId="39020C2C"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30" w:history="1">
        <w:r w:rsidRPr="002A2EA3">
          <w:rPr>
            <w:rStyle w:val="Hyperlink"/>
            <w:noProof/>
          </w:rPr>
          <w:t>§64654. Disinfection.</w:t>
        </w:r>
        <w:r>
          <w:rPr>
            <w:noProof/>
            <w:webHidden/>
          </w:rPr>
          <w:tab/>
        </w:r>
        <w:r>
          <w:rPr>
            <w:noProof/>
            <w:webHidden/>
          </w:rPr>
          <w:fldChar w:fldCharType="begin"/>
        </w:r>
        <w:r>
          <w:rPr>
            <w:noProof/>
            <w:webHidden/>
          </w:rPr>
          <w:instrText xml:space="preserve"> PAGEREF _Toc521595130 \h </w:instrText>
        </w:r>
        <w:r>
          <w:rPr>
            <w:noProof/>
            <w:webHidden/>
          </w:rPr>
        </w:r>
        <w:r>
          <w:rPr>
            <w:noProof/>
            <w:webHidden/>
          </w:rPr>
          <w:fldChar w:fldCharType="separate"/>
        </w:r>
        <w:r>
          <w:rPr>
            <w:noProof/>
            <w:webHidden/>
          </w:rPr>
          <w:t>233</w:t>
        </w:r>
        <w:r>
          <w:rPr>
            <w:noProof/>
            <w:webHidden/>
          </w:rPr>
          <w:fldChar w:fldCharType="end"/>
        </w:r>
      </w:hyperlink>
    </w:p>
    <w:p w14:paraId="236310C8" w14:textId="5ED45D9C"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131" w:history="1">
        <w:r w:rsidRPr="002A2EA3">
          <w:rPr>
            <w:rStyle w:val="Hyperlink"/>
            <w:noProof/>
          </w:rPr>
          <w:t>Article 3. Monitoring Requirements</w:t>
        </w:r>
        <w:r>
          <w:rPr>
            <w:noProof/>
            <w:webHidden/>
          </w:rPr>
          <w:tab/>
        </w:r>
        <w:r>
          <w:rPr>
            <w:noProof/>
            <w:webHidden/>
          </w:rPr>
          <w:fldChar w:fldCharType="begin"/>
        </w:r>
        <w:r>
          <w:rPr>
            <w:noProof/>
            <w:webHidden/>
          </w:rPr>
          <w:instrText xml:space="preserve"> PAGEREF _Toc521595131 \h </w:instrText>
        </w:r>
        <w:r>
          <w:rPr>
            <w:noProof/>
            <w:webHidden/>
          </w:rPr>
        </w:r>
        <w:r>
          <w:rPr>
            <w:noProof/>
            <w:webHidden/>
          </w:rPr>
          <w:fldChar w:fldCharType="separate"/>
        </w:r>
        <w:r>
          <w:rPr>
            <w:noProof/>
            <w:webHidden/>
          </w:rPr>
          <w:t>234</w:t>
        </w:r>
        <w:r>
          <w:rPr>
            <w:noProof/>
            <w:webHidden/>
          </w:rPr>
          <w:fldChar w:fldCharType="end"/>
        </w:r>
      </w:hyperlink>
    </w:p>
    <w:p w14:paraId="2A878832" w14:textId="51858A2A"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32" w:history="1">
        <w:r w:rsidRPr="002A2EA3">
          <w:rPr>
            <w:rStyle w:val="Hyperlink"/>
            <w:noProof/>
          </w:rPr>
          <w:t>§64654.8. Source, Raw, Settled, and Recycled Filter Backwash Monitoring.</w:t>
        </w:r>
        <w:r>
          <w:rPr>
            <w:noProof/>
            <w:webHidden/>
          </w:rPr>
          <w:tab/>
        </w:r>
        <w:r>
          <w:rPr>
            <w:noProof/>
            <w:webHidden/>
          </w:rPr>
          <w:fldChar w:fldCharType="begin"/>
        </w:r>
        <w:r>
          <w:rPr>
            <w:noProof/>
            <w:webHidden/>
          </w:rPr>
          <w:instrText xml:space="preserve"> PAGEREF _Toc521595132 \h </w:instrText>
        </w:r>
        <w:r>
          <w:rPr>
            <w:noProof/>
            <w:webHidden/>
          </w:rPr>
        </w:r>
        <w:r>
          <w:rPr>
            <w:noProof/>
            <w:webHidden/>
          </w:rPr>
          <w:fldChar w:fldCharType="separate"/>
        </w:r>
        <w:r>
          <w:rPr>
            <w:noProof/>
            <w:webHidden/>
          </w:rPr>
          <w:t>234</w:t>
        </w:r>
        <w:r>
          <w:rPr>
            <w:noProof/>
            <w:webHidden/>
          </w:rPr>
          <w:fldChar w:fldCharType="end"/>
        </w:r>
      </w:hyperlink>
    </w:p>
    <w:p w14:paraId="2C80C134" w14:textId="1774AE2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33" w:history="1">
        <w:r w:rsidRPr="002A2EA3">
          <w:rPr>
            <w:rStyle w:val="Hyperlink"/>
            <w:noProof/>
          </w:rPr>
          <w:t>§64655. Filtration Monitoring.</w:t>
        </w:r>
        <w:r>
          <w:rPr>
            <w:noProof/>
            <w:webHidden/>
          </w:rPr>
          <w:tab/>
        </w:r>
        <w:r>
          <w:rPr>
            <w:noProof/>
            <w:webHidden/>
          </w:rPr>
          <w:fldChar w:fldCharType="begin"/>
        </w:r>
        <w:r>
          <w:rPr>
            <w:noProof/>
            <w:webHidden/>
          </w:rPr>
          <w:instrText xml:space="preserve"> PAGEREF _Toc521595133 \h </w:instrText>
        </w:r>
        <w:r>
          <w:rPr>
            <w:noProof/>
            <w:webHidden/>
          </w:rPr>
        </w:r>
        <w:r>
          <w:rPr>
            <w:noProof/>
            <w:webHidden/>
          </w:rPr>
          <w:fldChar w:fldCharType="separate"/>
        </w:r>
        <w:r>
          <w:rPr>
            <w:noProof/>
            <w:webHidden/>
          </w:rPr>
          <w:t>234</w:t>
        </w:r>
        <w:r>
          <w:rPr>
            <w:noProof/>
            <w:webHidden/>
          </w:rPr>
          <w:fldChar w:fldCharType="end"/>
        </w:r>
      </w:hyperlink>
    </w:p>
    <w:p w14:paraId="6280B5F7" w14:textId="37312D6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34" w:history="1">
        <w:r w:rsidRPr="002A2EA3">
          <w:rPr>
            <w:rStyle w:val="Hyperlink"/>
            <w:noProof/>
          </w:rPr>
          <w:t>§64656. Disinfection Monitoring.</w:t>
        </w:r>
        <w:r>
          <w:rPr>
            <w:noProof/>
            <w:webHidden/>
          </w:rPr>
          <w:tab/>
        </w:r>
        <w:r>
          <w:rPr>
            <w:noProof/>
            <w:webHidden/>
          </w:rPr>
          <w:fldChar w:fldCharType="begin"/>
        </w:r>
        <w:r>
          <w:rPr>
            <w:noProof/>
            <w:webHidden/>
          </w:rPr>
          <w:instrText xml:space="preserve"> PAGEREF _Toc521595134 \h </w:instrText>
        </w:r>
        <w:r>
          <w:rPr>
            <w:noProof/>
            <w:webHidden/>
          </w:rPr>
        </w:r>
        <w:r>
          <w:rPr>
            <w:noProof/>
            <w:webHidden/>
          </w:rPr>
          <w:fldChar w:fldCharType="separate"/>
        </w:r>
        <w:r>
          <w:rPr>
            <w:noProof/>
            <w:webHidden/>
          </w:rPr>
          <w:t>236</w:t>
        </w:r>
        <w:r>
          <w:rPr>
            <w:noProof/>
            <w:webHidden/>
          </w:rPr>
          <w:fldChar w:fldCharType="end"/>
        </w:r>
      </w:hyperlink>
    </w:p>
    <w:p w14:paraId="7ED1A8E8" w14:textId="426EDA3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35" w:history="1">
        <w:r w:rsidRPr="002A2EA3">
          <w:rPr>
            <w:rStyle w:val="Hyperlink"/>
            <w:noProof/>
          </w:rPr>
          <w:t>§64656.5. Disinfection Profiling and Benchmarking.</w:t>
        </w:r>
        <w:r>
          <w:rPr>
            <w:noProof/>
            <w:webHidden/>
          </w:rPr>
          <w:tab/>
        </w:r>
        <w:r>
          <w:rPr>
            <w:noProof/>
            <w:webHidden/>
          </w:rPr>
          <w:fldChar w:fldCharType="begin"/>
        </w:r>
        <w:r>
          <w:rPr>
            <w:noProof/>
            <w:webHidden/>
          </w:rPr>
          <w:instrText xml:space="preserve"> PAGEREF _Toc521595135 \h </w:instrText>
        </w:r>
        <w:r>
          <w:rPr>
            <w:noProof/>
            <w:webHidden/>
          </w:rPr>
        </w:r>
        <w:r>
          <w:rPr>
            <w:noProof/>
            <w:webHidden/>
          </w:rPr>
          <w:fldChar w:fldCharType="separate"/>
        </w:r>
        <w:r>
          <w:rPr>
            <w:noProof/>
            <w:webHidden/>
          </w:rPr>
          <w:t>237</w:t>
        </w:r>
        <w:r>
          <w:rPr>
            <w:noProof/>
            <w:webHidden/>
          </w:rPr>
          <w:fldChar w:fldCharType="end"/>
        </w:r>
      </w:hyperlink>
    </w:p>
    <w:p w14:paraId="4C49C6DD" w14:textId="1D996196"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136" w:history="1">
        <w:r w:rsidRPr="002A2EA3">
          <w:rPr>
            <w:rStyle w:val="Hyperlink"/>
            <w:noProof/>
          </w:rPr>
          <w:t>Article 4. Design Standards</w:t>
        </w:r>
        <w:r>
          <w:rPr>
            <w:noProof/>
            <w:webHidden/>
          </w:rPr>
          <w:tab/>
        </w:r>
        <w:r>
          <w:rPr>
            <w:noProof/>
            <w:webHidden/>
          </w:rPr>
          <w:fldChar w:fldCharType="begin"/>
        </w:r>
        <w:r>
          <w:rPr>
            <w:noProof/>
            <w:webHidden/>
          </w:rPr>
          <w:instrText xml:space="preserve"> PAGEREF _Toc521595136 \h </w:instrText>
        </w:r>
        <w:r>
          <w:rPr>
            <w:noProof/>
            <w:webHidden/>
          </w:rPr>
        </w:r>
        <w:r>
          <w:rPr>
            <w:noProof/>
            <w:webHidden/>
          </w:rPr>
          <w:fldChar w:fldCharType="separate"/>
        </w:r>
        <w:r>
          <w:rPr>
            <w:noProof/>
            <w:webHidden/>
          </w:rPr>
          <w:t>238</w:t>
        </w:r>
        <w:r>
          <w:rPr>
            <w:noProof/>
            <w:webHidden/>
          </w:rPr>
          <w:fldChar w:fldCharType="end"/>
        </w:r>
      </w:hyperlink>
    </w:p>
    <w:p w14:paraId="455EEC6B" w14:textId="70081A0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37" w:history="1">
        <w:r w:rsidRPr="002A2EA3">
          <w:rPr>
            <w:rStyle w:val="Hyperlink"/>
            <w:noProof/>
          </w:rPr>
          <w:t>§64658. New Treatment Plants.</w:t>
        </w:r>
        <w:r>
          <w:rPr>
            <w:noProof/>
            <w:webHidden/>
          </w:rPr>
          <w:tab/>
        </w:r>
        <w:r>
          <w:rPr>
            <w:noProof/>
            <w:webHidden/>
          </w:rPr>
          <w:fldChar w:fldCharType="begin"/>
        </w:r>
        <w:r>
          <w:rPr>
            <w:noProof/>
            <w:webHidden/>
          </w:rPr>
          <w:instrText xml:space="preserve"> PAGEREF _Toc521595137 \h </w:instrText>
        </w:r>
        <w:r>
          <w:rPr>
            <w:noProof/>
            <w:webHidden/>
          </w:rPr>
        </w:r>
        <w:r>
          <w:rPr>
            <w:noProof/>
            <w:webHidden/>
          </w:rPr>
          <w:fldChar w:fldCharType="separate"/>
        </w:r>
        <w:r>
          <w:rPr>
            <w:noProof/>
            <w:webHidden/>
          </w:rPr>
          <w:t>238</w:t>
        </w:r>
        <w:r>
          <w:rPr>
            <w:noProof/>
            <w:webHidden/>
          </w:rPr>
          <w:fldChar w:fldCharType="end"/>
        </w:r>
      </w:hyperlink>
    </w:p>
    <w:p w14:paraId="65A0A06E" w14:textId="32CCE71C"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38" w:history="1">
        <w:r w:rsidRPr="002A2EA3">
          <w:rPr>
            <w:rStyle w:val="Hyperlink"/>
            <w:noProof/>
          </w:rPr>
          <w:t>§64659. Reliability.</w:t>
        </w:r>
        <w:r>
          <w:rPr>
            <w:noProof/>
            <w:webHidden/>
          </w:rPr>
          <w:tab/>
        </w:r>
        <w:r>
          <w:rPr>
            <w:noProof/>
            <w:webHidden/>
          </w:rPr>
          <w:fldChar w:fldCharType="begin"/>
        </w:r>
        <w:r>
          <w:rPr>
            <w:noProof/>
            <w:webHidden/>
          </w:rPr>
          <w:instrText xml:space="preserve"> PAGEREF _Toc521595138 \h </w:instrText>
        </w:r>
        <w:r>
          <w:rPr>
            <w:noProof/>
            <w:webHidden/>
          </w:rPr>
        </w:r>
        <w:r>
          <w:rPr>
            <w:noProof/>
            <w:webHidden/>
          </w:rPr>
          <w:fldChar w:fldCharType="separate"/>
        </w:r>
        <w:r>
          <w:rPr>
            <w:noProof/>
            <w:webHidden/>
          </w:rPr>
          <w:t>239</w:t>
        </w:r>
        <w:r>
          <w:rPr>
            <w:noProof/>
            <w:webHidden/>
          </w:rPr>
          <w:fldChar w:fldCharType="end"/>
        </w:r>
      </w:hyperlink>
    </w:p>
    <w:p w14:paraId="5E379AD0" w14:textId="0CDFBF15"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139" w:history="1">
        <w:r w:rsidRPr="002A2EA3">
          <w:rPr>
            <w:rStyle w:val="Hyperlink"/>
            <w:noProof/>
          </w:rPr>
          <w:t>Article 5. Operation</w:t>
        </w:r>
        <w:r>
          <w:rPr>
            <w:noProof/>
            <w:webHidden/>
          </w:rPr>
          <w:tab/>
        </w:r>
        <w:r>
          <w:rPr>
            <w:noProof/>
            <w:webHidden/>
          </w:rPr>
          <w:fldChar w:fldCharType="begin"/>
        </w:r>
        <w:r>
          <w:rPr>
            <w:noProof/>
            <w:webHidden/>
          </w:rPr>
          <w:instrText xml:space="preserve"> PAGEREF _Toc521595139 \h </w:instrText>
        </w:r>
        <w:r>
          <w:rPr>
            <w:noProof/>
            <w:webHidden/>
          </w:rPr>
        </w:r>
        <w:r>
          <w:rPr>
            <w:noProof/>
            <w:webHidden/>
          </w:rPr>
          <w:fldChar w:fldCharType="separate"/>
        </w:r>
        <w:r>
          <w:rPr>
            <w:noProof/>
            <w:webHidden/>
          </w:rPr>
          <w:t>239</w:t>
        </w:r>
        <w:r>
          <w:rPr>
            <w:noProof/>
            <w:webHidden/>
          </w:rPr>
          <w:fldChar w:fldCharType="end"/>
        </w:r>
      </w:hyperlink>
    </w:p>
    <w:p w14:paraId="163B0B43" w14:textId="0A269C2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40" w:history="1">
        <w:r w:rsidRPr="002A2EA3">
          <w:rPr>
            <w:rStyle w:val="Hyperlink"/>
            <w:noProof/>
          </w:rPr>
          <w:t>§64660. Operating Criteria.</w:t>
        </w:r>
        <w:r>
          <w:rPr>
            <w:noProof/>
            <w:webHidden/>
          </w:rPr>
          <w:tab/>
        </w:r>
        <w:r>
          <w:rPr>
            <w:noProof/>
            <w:webHidden/>
          </w:rPr>
          <w:fldChar w:fldCharType="begin"/>
        </w:r>
        <w:r>
          <w:rPr>
            <w:noProof/>
            <w:webHidden/>
          </w:rPr>
          <w:instrText xml:space="preserve"> PAGEREF _Toc521595140 \h </w:instrText>
        </w:r>
        <w:r>
          <w:rPr>
            <w:noProof/>
            <w:webHidden/>
          </w:rPr>
        </w:r>
        <w:r>
          <w:rPr>
            <w:noProof/>
            <w:webHidden/>
          </w:rPr>
          <w:fldChar w:fldCharType="separate"/>
        </w:r>
        <w:r>
          <w:rPr>
            <w:noProof/>
            <w:webHidden/>
          </w:rPr>
          <w:t>239</w:t>
        </w:r>
        <w:r>
          <w:rPr>
            <w:noProof/>
            <w:webHidden/>
          </w:rPr>
          <w:fldChar w:fldCharType="end"/>
        </w:r>
      </w:hyperlink>
    </w:p>
    <w:p w14:paraId="722BB9D1" w14:textId="786D8DC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41" w:history="1">
        <w:r w:rsidRPr="002A2EA3">
          <w:rPr>
            <w:rStyle w:val="Hyperlink"/>
            <w:noProof/>
          </w:rPr>
          <w:t>§64661. Operations Plan.</w:t>
        </w:r>
        <w:r>
          <w:rPr>
            <w:noProof/>
            <w:webHidden/>
          </w:rPr>
          <w:tab/>
        </w:r>
        <w:r>
          <w:rPr>
            <w:noProof/>
            <w:webHidden/>
          </w:rPr>
          <w:fldChar w:fldCharType="begin"/>
        </w:r>
        <w:r>
          <w:rPr>
            <w:noProof/>
            <w:webHidden/>
          </w:rPr>
          <w:instrText xml:space="preserve"> PAGEREF _Toc521595141 \h </w:instrText>
        </w:r>
        <w:r>
          <w:rPr>
            <w:noProof/>
            <w:webHidden/>
          </w:rPr>
        </w:r>
        <w:r>
          <w:rPr>
            <w:noProof/>
            <w:webHidden/>
          </w:rPr>
          <w:fldChar w:fldCharType="separate"/>
        </w:r>
        <w:r>
          <w:rPr>
            <w:noProof/>
            <w:webHidden/>
          </w:rPr>
          <w:t>243</w:t>
        </w:r>
        <w:r>
          <w:rPr>
            <w:noProof/>
            <w:webHidden/>
          </w:rPr>
          <w:fldChar w:fldCharType="end"/>
        </w:r>
      </w:hyperlink>
    </w:p>
    <w:p w14:paraId="128474C6" w14:textId="6674DA4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42" w:history="1">
        <w:r w:rsidRPr="002A2EA3">
          <w:rPr>
            <w:rStyle w:val="Hyperlink"/>
            <w:noProof/>
          </w:rPr>
          <w:t>§64662. Records.</w:t>
        </w:r>
        <w:r>
          <w:rPr>
            <w:noProof/>
            <w:webHidden/>
          </w:rPr>
          <w:tab/>
        </w:r>
        <w:r>
          <w:rPr>
            <w:noProof/>
            <w:webHidden/>
          </w:rPr>
          <w:fldChar w:fldCharType="begin"/>
        </w:r>
        <w:r>
          <w:rPr>
            <w:noProof/>
            <w:webHidden/>
          </w:rPr>
          <w:instrText xml:space="preserve"> PAGEREF _Toc521595142 \h </w:instrText>
        </w:r>
        <w:r>
          <w:rPr>
            <w:noProof/>
            <w:webHidden/>
          </w:rPr>
        </w:r>
        <w:r>
          <w:rPr>
            <w:noProof/>
            <w:webHidden/>
          </w:rPr>
          <w:fldChar w:fldCharType="separate"/>
        </w:r>
        <w:r>
          <w:rPr>
            <w:noProof/>
            <w:webHidden/>
          </w:rPr>
          <w:t>243</w:t>
        </w:r>
        <w:r>
          <w:rPr>
            <w:noProof/>
            <w:webHidden/>
          </w:rPr>
          <w:fldChar w:fldCharType="end"/>
        </w:r>
      </w:hyperlink>
    </w:p>
    <w:p w14:paraId="7E808E7E" w14:textId="31AE6C1C"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143" w:history="1">
        <w:r w:rsidRPr="002A2EA3">
          <w:rPr>
            <w:rStyle w:val="Hyperlink"/>
            <w:noProof/>
          </w:rPr>
          <w:t>Article 6. Reporting</w:t>
        </w:r>
        <w:r>
          <w:rPr>
            <w:noProof/>
            <w:webHidden/>
          </w:rPr>
          <w:tab/>
        </w:r>
        <w:r>
          <w:rPr>
            <w:noProof/>
            <w:webHidden/>
          </w:rPr>
          <w:fldChar w:fldCharType="begin"/>
        </w:r>
        <w:r>
          <w:rPr>
            <w:noProof/>
            <w:webHidden/>
          </w:rPr>
          <w:instrText xml:space="preserve"> PAGEREF _Toc521595143 \h </w:instrText>
        </w:r>
        <w:r>
          <w:rPr>
            <w:noProof/>
            <w:webHidden/>
          </w:rPr>
        </w:r>
        <w:r>
          <w:rPr>
            <w:noProof/>
            <w:webHidden/>
          </w:rPr>
          <w:fldChar w:fldCharType="separate"/>
        </w:r>
        <w:r>
          <w:rPr>
            <w:noProof/>
            <w:webHidden/>
          </w:rPr>
          <w:t>244</w:t>
        </w:r>
        <w:r>
          <w:rPr>
            <w:noProof/>
            <w:webHidden/>
          </w:rPr>
          <w:fldChar w:fldCharType="end"/>
        </w:r>
      </w:hyperlink>
    </w:p>
    <w:p w14:paraId="24E76B51" w14:textId="12F3764A"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44" w:history="1">
        <w:r w:rsidRPr="002A2EA3">
          <w:rPr>
            <w:rStyle w:val="Hyperlink"/>
            <w:noProof/>
          </w:rPr>
          <w:t>§64663. State Board Notification.</w:t>
        </w:r>
        <w:r>
          <w:rPr>
            <w:noProof/>
            <w:webHidden/>
          </w:rPr>
          <w:tab/>
        </w:r>
        <w:r>
          <w:rPr>
            <w:noProof/>
            <w:webHidden/>
          </w:rPr>
          <w:fldChar w:fldCharType="begin"/>
        </w:r>
        <w:r>
          <w:rPr>
            <w:noProof/>
            <w:webHidden/>
          </w:rPr>
          <w:instrText xml:space="preserve"> PAGEREF _Toc521595144 \h </w:instrText>
        </w:r>
        <w:r>
          <w:rPr>
            <w:noProof/>
            <w:webHidden/>
          </w:rPr>
        </w:r>
        <w:r>
          <w:rPr>
            <w:noProof/>
            <w:webHidden/>
          </w:rPr>
          <w:fldChar w:fldCharType="separate"/>
        </w:r>
        <w:r>
          <w:rPr>
            <w:noProof/>
            <w:webHidden/>
          </w:rPr>
          <w:t>244</w:t>
        </w:r>
        <w:r>
          <w:rPr>
            <w:noProof/>
            <w:webHidden/>
          </w:rPr>
          <w:fldChar w:fldCharType="end"/>
        </w:r>
      </w:hyperlink>
    </w:p>
    <w:p w14:paraId="5D0CB97F" w14:textId="7CF7D5C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45" w:history="1">
        <w:r w:rsidRPr="002A2EA3">
          <w:rPr>
            <w:rStyle w:val="Hyperlink"/>
            <w:noProof/>
          </w:rPr>
          <w:t>§64664. Monthly Report.</w:t>
        </w:r>
        <w:r>
          <w:rPr>
            <w:noProof/>
            <w:webHidden/>
          </w:rPr>
          <w:tab/>
        </w:r>
        <w:r>
          <w:rPr>
            <w:noProof/>
            <w:webHidden/>
          </w:rPr>
          <w:fldChar w:fldCharType="begin"/>
        </w:r>
        <w:r>
          <w:rPr>
            <w:noProof/>
            <w:webHidden/>
          </w:rPr>
          <w:instrText xml:space="preserve"> PAGEREF _Toc521595145 \h </w:instrText>
        </w:r>
        <w:r>
          <w:rPr>
            <w:noProof/>
            <w:webHidden/>
          </w:rPr>
        </w:r>
        <w:r>
          <w:rPr>
            <w:noProof/>
            <w:webHidden/>
          </w:rPr>
          <w:fldChar w:fldCharType="separate"/>
        </w:r>
        <w:r>
          <w:rPr>
            <w:noProof/>
            <w:webHidden/>
          </w:rPr>
          <w:t>245</w:t>
        </w:r>
        <w:r>
          <w:rPr>
            <w:noProof/>
            <w:webHidden/>
          </w:rPr>
          <w:fldChar w:fldCharType="end"/>
        </w:r>
      </w:hyperlink>
    </w:p>
    <w:p w14:paraId="4C352A62" w14:textId="4C0C15D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46" w:history="1">
        <w:r w:rsidRPr="002A2EA3">
          <w:rPr>
            <w:rStyle w:val="Hyperlink"/>
            <w:noProof/>
          </w:rPr>
          <w:t>§64664.2. Supplemental Reports.</w:t>
        </w:r>
        <w:r>
          <w:rPr>
            <w:noProof/>
            <w:webHidden/>
          </w:rPr>
          <w:tab/>
        </w:r>
        <w:r>
          <w:rPr>
            <w:noProof/>
            <w:webHidden/>
          </w:rPr>
          <w:fldChar w:fldCharType="begin"/>
        </w:r>
        <w:r>
          <w:rPr>
            <w:noProof/>
            <w:webHidden/>
          </w:rPr>
          <w:instrText xml:space="preserve"> PAGEREF _Toc521595146 \h </w:instrText>
        </w:r>
        <w:r>
          <w:rPr>
            <w:noProof/>
            <w:webHidden/>
          </w:rPr>
        </w:r>
        <w:r>
          <w:rPr>
            <w:noProof/>
            <w:webHidden/>
          </w:rPr>
          <w:fldChar w:fldCharType="separate"/>
        </w:r>
        <w:r>
          <w:rPr>
            <w:noProof/>
            <w:webHidden/>
          </w:rPr>
          <w:t>249</w:t>
        </w:r>
        <w:r>
          <w:rPr>
            <w:noProof/>
            <w:webHidden/>
          </w:rPr>
          <w:fldChar w:fldCharType="end"/>
        </w:r>
      </w:hyperlink>
    </w:p>
    <w:p w14:paraId="2EA7C500" w14:textId="0F0E9FF5"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147" w:history="1">
        <w:r w:rsidRPr="002A2EA3">
          <w:rPr>
            <w:rStyle w:val="Hyperlink"/>
            <w:noProof/>
          </w:rPr>
          <w:t>Article 7. Sanitary Surveys</w:t>
        </w:r>
        <w:r>
          <w:rPr>
            <w:noProof/>
            <w:webHidden/>
          </w:rPr>
          <w:tab/>
        </w:r>
        <w:r>
          <w:rPr>
            <w:noProof/>
            <w:webHidden/>
          </w:rPr>
          <w:fldChar w:fldCharType="begin"/>
        </w:r>
        <w:r>
          <w:rPr>
            <w:noProof/>
            <w:webHidden/>
          </w:rPr>
          <w:instrText xml:space="preserve"> PAGEREF _Toc521595147 \h </w:instrText>
        </w:r>
        <w:r>
          <w:rPr>
            <w:noProof/>
            <w:webHidden/>
          </w:rPr>
        </w:r>
        <w:r>
          <w:rPr>
            <w:noProof/>
            <w:webHidden/>
          </w:rPr>
          <w:fldChar w:fldCharType="separate"/>
        </w:r>
        <w:r>
          <w:rPr>
            <w:noProof/>
            <w:webHidden/>
          </w:rPr>
          <w:t>249</w:t>
        </w:r>
        <w:r>
          <w:rPr>
            <w:noProof/>
            <w:webHidden/>
          </w:rPr>
          <w:fldChar w:fldCharType="end"/>
        </w:r>
      </w:hyperlink>
    </w:p>
    <w:p w14:paraId="753D4AD7" w14:textId="7F60D92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48" w:history="1">
        <w:r w:rsidRPr="002A2EA3">
          <w:rPr>
            <w:rStyle w:val="Hyperlink"/>
            <w:noProof/>
          </w:rPr>
          <w:t>§64665. Watershed Requirements.</w:t>
        </w:r>
        <w:r>
          <w:rPr>
            <w:noProof/>
            <w:webHidden/>
          </w:rPr>
          <w:tab/>
        </w:r>
        <w:r>
          <w:rPr>
            <w:noProof/>
            <w:webHidden/>
          </w:rPr>
          <w:fldChar w:fldCharType="begin"/>
        </w:r>
        <w:r>
          <w:rPr>
            <w:noProof/>
            <w:webHidden/>
          </w:rPr>
          <w:instrText xml:space="preserve"> PAGEREF _Toc521595148 \h </w:instrText>
        </w:r>
        <w:r>
          <w:rPr>
            <w:noProof/>
            <w:webHidden/>
          </w:rPr>
        </w:r>
        <w:r>
          <w:rPr>
            <w:noProof/>
            <w:webHidden/>
          </w:rPr>
          <w:fldChar w:fldCharType="separate"/>
        </w:r>
        <w:r>
          <w:rPr>
            <w:noProof/>
            <w:webHidden/>
          </w:rPr>
          <w:t>249</w:t>
        </w:r>
        <w:r>
          <w:rPr>
            <w:noProof/>
            <w:webHidden/>
          </w:rPr>
          <w:fldChar w:fldCharType="end"/>
        </w:r>
      </w:hyperlink>
    </w:p>
    <w:p w14:paraId="4B6D2300" w14:textId="66CAC31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49" w:history="1">
        <w:r w:rsidRPr="002A2EA3">
          <w:rPr>
            <w:rStyle w:val="Hyperlink"/>
            <w:noProof/>
          </w:rPr>
          <w:t>§64665.5. Additional Requirements.</w:t>
        </w:r>
        <w:r>
          <w:rPr>
            <w:noProof/>
            <w:webHidden/>
          </w:rPr>
          <w:tab/>
        </w:r>
        <w:r>
          <w:rPr>
            <w:noProof/>
            <w:webHidden/>
          </w:rPr>
          <w:fldChar w:fldCharType="begin"/>
        </w:r>
        <w:r>
          <w:rPr>
            <w:noProof/>
            <w:webHidden/>
          </w:rPr>
          <w:instrText xml:space="preserve"> PAGEREF _Toc521595149 \h </w:instrText>
        </w:r>
        <w:r>
          <w:rPr>
            <w:noProof/>
            <w:webHidden/>
          </w:rPr>
        </w:r>
        <w:r>
          <w:rPr>
            <w:noProof/>
            <w:webHidden/>
          </w:rPr>
          <w:fldChar w:fldCharType="separate"/>
        </w:r>
        <w:r>
          <w:rPr>
            <w:noProof/>
            <w:webHidden/>
          </w:rPr>
          <w:t>250</w:t>
        </w:r>
        <w:r>
          <w:rPr>
            <w:noProof/>
            <w:webHidden/>
          </w:rPr>
          <w:fldChar w:fldCharType="end"/>
        </w:r>
      </w:hyperlink>
    </w:p>
    <w:p w14:paraId="34E48B72" w14:textId="1093F186"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150" w:history="1">
        <w:r w:rsidRPr="002A2EA3">
          <w:rPr>
            <w:rStyle w:val="Hyperlink"/>
            <w:noProof/>
            <w:lang w:val="fr-CA"/>
          </w:rPr>
          <w:t>Article 8. Public Notification</w:t>
        </w:r>
        <w:r>
          <w:rPr>
            <w:noProof/>
            <w:webHidden/>
          </w:rPr>
          <w:tab/>
        </w:r>
        <w:r>
          <w:rPr>
            <w:noProof/>
            <w:webHidden/>
          </w:rPr>
          <w:fldChar w:fldCharType="begin"/>
        </w:r>
        <w:r>
          <w:rPr>
            <w:noProof/>
            <w:webHidden/>
          </w:rPr>
          <w:instrText xml:space="preserve"> PAGEREF _Toc521595150 \h </w:instrText>
        </w:r>
        <w:r>
          <w:rPr>
            <w:noProof/>
            <w:webHidden/>
          </w:rPr>
        </w:r>
        <w:r>
          <w:rPr>
            <w:noProof/>
            <w:webHidden/>
          </w:rPr>
          <w:fldChar w:fldCharType="separate"/>
        </w:r>
        <w:r>
          <w:rPr>
            <w:noProof/>
            <w:webHidden/>
          </w:rPr>
          <w:t>250</w:t>
        </w:r>
        <w:r>
          <w:rPr>
            <w:noProof/>
            <w:webHidden/>
          </w:rPr>
          <w:fldChar w:fldCharType="end"/>
        </w:r>
      </w:hyperlink>
    </w:p>
    <w:p w14:paraId="3EC66317" w14:textId="2F747276"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51" w:history="1">
        <w:r w:rsidRPr="002A2EA3">
          <w:rPr>
            <w:rStyle w:val="Hyperlink"/>
            <w:noProof/>
            <w:lang w:val="fr-CA"/>
          </w:rPr>
          <w:t>§64666. Consumer Notification.</w:t>
        </w:r>
        <w:r>
          <w:rPr>
            <w:noProof/>
            <w:webHidden/>
          </w:rPr>
          <w:tab/>
        </w:r>
        <w:r>
          <w:rPr>
            <w:noProof/>
            <w:webHidden/>
          </w:rPr>
          <w:fldChar w:fldCharType="begin"/>
        </w:r>
        <w:r>
          <w:rPr>
            <w:noProof/>
            <w:webHidden/>
          </w:rPr>
          <w:instrText xml:space="preserve"> PAGEREF _Toc521595151 \h </w:instrText>
        </w:r>
        <w:r>
          <w:rPr>
            <w:noProof/>
            <w:webHidden/>
          </w:rPr>
        </w:r>
        <w:r>
          <w:rPr>
            <w:noProof/>
            <w:webHidden/>
          </w:rPr>
          <w:fldChar w:fldCharType="separate"/>
        </w:r>
        <w:r>
          <w:rPr>
            <w:noProof/>
            <w:webHidden/>
          </w:rPr>
          <w:t>250</w:t>
        </w:r>
        <w:r>
          <w:rPr>
            <w:noProof/>
            <w:webHidden/>
          </w:rPr>
          <w:fldChar w:fldCharType="end"/>
        </w:r>
      </w:hyperlink>
    </w:p>
    <w:p w14:paraId="5BD4388E" w14:textId="41B40EA2"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152" w:history="1">
        <w:r w:rsidRPr="002A2EA3">
          <w:rPr>
            <w:rStyle w:val="Hyperlink"/>
            <w:noProof/>
            <w:highlight w:val="yellow"/>
          </w:rPr>
          <w:t>Article 9. Indirect Potable Reuse: Surface Water Augmentation (effective October 1, 2018)</w:t>
        </w:r>
        <w:r>
          <w:rPr>
            <w:noProof/>
            <w:webHidden/>
          </w:rPr>
          <w:tab/>
        </w:r>
        <w:r>
          <w:rPr>
            <w:noProof/>
            <w:webHidden/>
          </w:rPr>
          <w:fldChar w:fldCharType="begin"/>
        </w:r>
        <w:r>
          <w:rPr>
            <w:noProof/>
            <w:webHidden/>
          </w:rPr>
          <w:instrText xml:space="preserve"> PAGEREF _Toc521595152 \h </w:instrText>
        </w:r>
        <w:r>
          <w:rPr>
            <w:noProof/>
            <w:webHidden/>
          </w:rPr>
        </w:r>
        <w:r>
          <w:rPr>
            <w:noProof/>
            <w:webHidden/>
          </w:rPr>
          <w:fldChar w:fldCharType="separate"/>
        </w:r>
        <w:r>
          <w:rPr>
            <w:noProof/>
            <w:webHidden/>
          </w:rPr>
          <w:t>251</w:t>
        </w:r>
        <w:r>
          <w:rPr>
            <w:noProof/>
            <w:webHidden/>
          </w:rPr>
          <w:fldChar w:fldCharType="end"/>
        </w:r>
      </w:hyperlink>
    </w:p>
    <w:p w14:paraId="778A7932" w14:textId="66BD3D7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53" w:history="1">
        <w:r w:rsidRPr="002A2EA3">
          <w:rPr>
            <w:rStyle w:val="Hyperlink"/>
            <w:noProof/>
            <w:highlight w:val="yellow"/>
          </w:rPr>
          <w:t>§64668.05. Application.</w:t>
        </w:r>
        <w:r>
          <w:rPr>
            <w:noProof/>
            <w:webHidden/>
          </w:rPr>
          <w:tab/>
        </w:r>
        <w:r>
          <w:rPr>
            <w:noProof/>
            <w:webHidden/>
          </w:rPr>
          <w:fldChar w:fldCharType="begin"/>
        </w:r>
        <w:r>
          <w:rPr>
            <w:noProof/>
            <w:webHidden/>
          </w:rPr>
          <w:instrText xml:space="preserve"> PAGEREF _Toc521595153 \h </w:instrText>
        </w:r>
        <w:r>
          <w:rPr>
            <w:noProof/>
            <w:webHidden/>
          </w:rPr>
        </w:r>
        <w:r>
          <w:rPr>
            <w:noProof/>
            <w:webHidden/>
          </w:rPr>
          <w:fldChar w:fldCharType="separate"/>
        </w:r>
        <w:r>
          <w:rPr>
            <w:noProof/>
            <w:webHidden/>
          </w:rPr>
          <w:t>251</w:t>
        </w:r>
        <w:r>
          <w:rPr>
            <w:noProof/>
            <w:webHidden/>
          </w:rPr>
          <w:fldChar w:fldCharType="end"/>
        </w:r>
      </w:hyperlink>
    </w:p>
    <w:p w14:paraId="16587CA9" w14:textId="7DB05A6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54" w:history="1">
        <w:r w:rsidRPr="002A2EA3">
          <w:rPr>
            <w:rStyle w:val="Hyperlink"/>
            <w:noProof/>
            <w:highlight w:val="yellow"/>
          </w:rPr>
          <w:t>§64668.10. General Requirements and Definitions.</w:t>
        </w:r>
        <w:r>
          <w:rPr>
            <w:noProof/>
            <w:webHidden/>
          </w:rPr>
          <w:tab/>
        </w:r>
        <w:r>
          <w:rPr>
            <w:noProof/>
            <w:webHidden/>
          </w:rPr>
          <w:fldChar w:fldCharType="begin"/>
        </w:r>
        <w:r>
          <w:rPr>
            <w:noProof/>
            <w:webHidden/>
          </w:rPr>
          <w:instrText xml:space="preserve"> PAGEREF _Toc521595154 \h </w:instrText>
        </w:r>
        <w:r>
          <w:rPr>
            <w:noProof/>
            <w:webHidden/>
          </w:rPr>
        </w:r>
        <w:r>
          <w:rPr>
            <w:noProof/>
            <w:webHidden/>
          </w:rPr>
          <w:fldChar w:fldCharType="separate"/>
        </w:r>
        <w:r>
          <w:rPr>
            <w:noProof/>
            <w:webHidden/>
          </w:rPr>
          <w:t>251</w:t>
        </w:r>
        <w:r>
          <w:rPr>
            <w:noProof/>
            <w:webHidden/>
          </w:rPr>
          <w:fldChar w:fldCharType="end"/>
        </w:r>
      </w:hyperlink>
    </w:p>
    <w:p w14:paraId="5BB31EDC" w14:textId="5DEE1A6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55" w:history="1">
        <w:r w:rsidRPr="002A2EA3">
          <w:rPr>
            <w:rStyle w:val="Hyperlink"/>
            <w:noProof/>
            <w:highlight w:val="yellow"/>
          </w:rPr>
          <w:t>§64668.20. Public Hearings.</w:t>
        </w:r>
        <w:r>
          <w:rPr>
            <w:noProof/>
            <w:webHidden/>
          </w:rPr>
          <w:tab/>
        </w:r>
        <w:r>
          <w:rPr>
            <w:noProof/>
            <w:webHidden/>
          </w:rPr>
          <w:fldChar w:fldCharType="begin"/>
        </w:r>
        <w:r>
          <w:rPr>
            <w:noProof/>
            <w:webHidden/>
          </w:rPr>
          <w:instrText xml:space="preserve"> PAGEREF _Toc521595155 \h </w:instrText>
        </w:r>
        <w:r>
          <w:rPr>
            <w:noProof/>
            <w:webHidden/>
          </w:rPr>
        </w:r>
        <w:r>
          <w:rPr>
            <w:noProof/>
            <w:webHidden/>
          </w:rPr>
          <w:fldChar w:fldCharType="separate"/>
        </w:r>
        <w:r>
          <w:rPr>
            <w:noProof/>
            <w:webHidden/>
          </w:rPr>
          <w:t>252</w:t>
        </w:r>
        <w:r>
          <w:rPr>
            <w:noProof/>
            <w:webHidden/>
          </w:rPr>
          <w:fldChar w:fldCharType="end"/>
        </w:r>
      </w:hyperlink>
    </w:p>
    <w:p w14:paraId="01B3B1FF" w14:textId="79D9EAF0"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56" w:history="1">
        <w:r w:rsidRPr="002A2EA3">
          <w:rPr>
            <w:rStyle w:val="Hyperlink"/>
            <w:noProof/>
            <w:highlight w:val="yellow"/>
          </w:rPr>
          <w:t>§64668.30. SWSAP Augmented Reservoir Requirements.</w:t>
        </w:r>
        <w:r>
          <w:rPr>
            <w:noProof/>
            <w:webHidden/>
          </w:rPr>
          <w:tab/>
        </w:r>
        <w:r>
          <w:rPr>
            <w:noProof/>
            <w:webHidden/>
          </w:rPr>
          <w:fldChar w:fldCharType="begin"/>
        </w:r>
        <w:r>
          <w:rPr>
            <w:noProof/>
            <w:webHidden/>
          </w:rPr>
          <w:instrText xml:space="preserve"> PAGEREF _Toc521595156 \h </w:instrText>
        </w:r>
        <w:r>
          <w:rPr>
            <w:noProof/>
            <w:webHidden/>
          </w:rPr>
        </w:r>
        <w:r>
          <w:rPr>
            <w:noProof/>
            <w:webHidden/>
          </w:rPr>
          <w:fldChar w:fldCharType="separate"/>
        </w:r>
        <w:r>
          <w:rPr>
            <w:noProof/>
            <w:webHidden/>
          </w:rPr>
          <w:t>253</w:t>
        </w:r>
        <w:r>
          <w:rPr>
            <w:noProof/>
            <w:webHidden/>
          </w:rPr>
          <w:fldChar w:fldCharType="end"/>
        </w:r>
      </w:hyperlink>
    </w:p>
    <w:p w14:paraId="65C02F78" w14:textId="28804074" w:rsidR="00EE7AF1" w:rsidRDefault="00EE7AF1">
      <w:pPr>
        <w:pStyle w:val="TOC1"/>
        <w:rPr>
          <w:rFonts w:asciiTheme="minorHAnsi" w:eastAsiaTheme="minorEastAsia" w:hAnsiTheme="minorHAnsi" w:cstheme="minorBidi"/>
          <w:b w:val="0"/>
          <w:bCs w:val="0"/>
          <w:noProof/>
          <w:sz w:val="22"/>
          <w:szCs w:val="22"/>
        </w:rPr>
      </w:pPr>
      <w:hyperlink w:anchor="_Toc521595157" w:history="1">
        <w:r w:rsidRPr="002A2EA3">
          <w:rPr>
            <w:rStyle w:val="Hyperlink"/>
            <w:noProof/>
          </w:rPr>
          <w:t>CHAPTER 17.5. LEAD AND COPPER</w:t>
        </w:r>
        <w:r>
          <w:rPr>
            <w:noProof/>
            <w:webHidden/>
          </w:rPr>
          <w:tab/>
        </w:r>
        <w:r>
          <w:rPr>
            <w:noProof/>
            <w:webHidden/>
          </w:rPr>
          <w:fldChar w:fldCharType="begin"/>
        </w:r>
        <w:r>
          <w:rPr>
            <w:noProof/>
            <w:webHidden/>
          </w:rPr>
          <w:instrText xml:space="preserve"> PAGEREF _Toc521595157 \h </w:instrText>
        </w:r>
        <w:r>
          <w:rPr>
            <w:noProof/>
            <w:webHidden/>
          </w:rPr>
        </w:r>
        <w:r>
          <w:rPr>
            <w:noProof/>
            <w:webHidden/>
          </w:rPr>
          <w:fldChar w:fldCharType="separate"/>
        </w:r>
        <w:r>
          <w:rPr>
            <w:noProof/>
            <w:webHidden/>
          </w:rPr>
          <w:t>256</w:t>
        </w:r>
        <w:r>
          <w:rPr>
            <w:noProof/>
            <w:webHidden/>
          </w:rPr>
          <w:fldChar w:fldCharType="end"/>
        </w:r>
      </w:hyperlink>
    </w:p>
    <w:p w14:paraId="18E9F267" w14:textId="4DB00FF9"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158" w:history="1">
        <w:r w:rsidRPr="002A2EA3">
          <w:rPr>
            <w:rStyle w:val="Hyperlink"/>
            <w:noProof/>
          </w:rPr>
          <w:t>Article 1. General Requirements and Definitions</w:t>
        </w:r>
        <w:r>
          <w:rPr>
            <w:noProof/>
            <w:webHidden/>
          </w:rPr>
          <w:tab/>
        </w:r>
        <w:r>
          <w:rPr>
            <w:noProof/>
            <w:webHidden/>
          </w:rPr>
          <w:fldChar w:fldCharType="begin"/>
        </w:r>
        <w:r>
          <w:rPr>
            <w:noProof/>
            <w:webHidden/>
          </w:rPr>
          <w:instrText xml:space="preserve"> PAGEREF _Toc521595158 \h </w:instrText>
        </w:r>
        <w:r>
          <w:rPr>
            <w:noProof/>
            <w:webHidden/>
          </w:rPr>
        </w:r>
        <w:r>
          <w:rPr>
            <w:noProof/>
            <w:webHidden/>
          </w:rPr>
          <w:fldChar w:fldCharType="separate"/>
        </w:r>
        <w:r>
          <w:rPr>
            <w:noProof/>
            <w:webHidden/>
          </w:rPr>
          <w:t>256</w:t>
        </w:r>
        <w:r>
          <w:rPr>
            <w:noProof/>
            <w:webHidden/>
          </w:rPr>
          <w:fldChar w:fldCharType="end"/>
        </w:r>
      </w:hyperlink>
    </w:p>
    <w:p w14:paraId="620521CC" w14:textId="6D781DD4"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59" w:history="1">
        <w:r w:rsidRPr="002A2EA3">
          <w:rPr>
            <w:rStyle w:val="Hyperlink"/>
            <w:noProof/>
          </w:rPr>
          <w:t>§64670. General Requirements.</w:t>
        </w:r>
        <w:r>
          <w:rPr>
            <w:noProof/>
            <w:webHidden/>
          </w:rPr>
          <w:tab/>
        </w:r>
        <w:r>
          <w:rPr>
            <w:noProof/>
            <w:webHidden/>
          </w:rPr>
          <w:fldChar w:fldCharType="begin"/>
        </w:r>
        <w:r>
          <w:rPr>
            <w:noProof/>
            <w:webHidden/>
          </w:rPr>
          <w:instrText xml:space="preserve"> PAGEREF _Toc521595159 \h </w:instrText>
        </w:r>
        <w:r>
          <w:rPr>
            <w:noProof/>
            <w:webHidden/>
          </w:rPr>
        </w:r>
        <w:r>
          <w:rPr>
            <w:noProof/>
            <w:webHidden/>
          </w:rPr>
          <w:fldChar w:fldCharType="separate"/>
        </w:r>
        <w:r>
          <w:rPr>
            <w:noProof/>
            <w:webHidden/>
          </w:rPr>
          <w:t>256</w:t>
        </w:r>
        <w:r>
          <w:rPr>
            <w:noProof/>
            <w:webHidden/>
          </w:rPr>
          <w:fldChar w:fldCharType="end"/>
        </w:r>
      </w:hyperlink>
    </w:p>
    <w:p w14:paraId="79EE7AC7" w14:textId="202E5DC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60" w:history="1">
        <w:r w:rsidRPr="002A2EA3">
          <w:rPr>
            <w:rStyle w:val="Hyperlink"/>
            <w:noProof/>
          </w:rPr>
          <w:t>§64671.05. Action Level.</w:t>
        </w:r>
        <w:r>
          <w:rPr>
            <w:noProof/>
            <w:webHidden/>
          </w:rPr>
          <w:tab/>
        </w:r>
        <w:r>
          <w:rPr>
            <w:noProof/>
            <w:webHidden/>
          </w:rPr>
          <w:fldChar w:fldCharType="begin"/>
        </w:r>
        <w:r>
          <w:rPr>
            <w:noProof/>
            <w:webHidden/>
          </w:rPr>
          <w:instrText xml:space="preserve"> PAGEREF _Toc521595160 \h </w:instrText>
        </w:r>
        <w:r>
          <w:rPr>
            <w:noProof/>
            <w:webHidden/>
          </w:rPr>
        </w:r>
        <w:r>
          <w:rPr>
            <w:noProof/>
            <w:webHidden/>
          </w:rPr>
          <w:fldChar w:fldCharType="separate"/>
        </w:r>
        <w:r>
          <w:rPr>
            <w:noProof/>
            <w:webHidden/>
          </w:rPr>
          <w:t>256</w:t>
        </w:r>
        <w:r>
          <w:rPr>
            <w:noProof/>
            <w:webHidden/>
          </w:rPr>
          <w:fldChar w:fldCharType="end"/>
        </w:r>
      </w:hyperlink>
    </w:p>
    <w:p w14:paraId="4CE9252B" w14:textId="6DB2C2B6"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61" w:history="1">
        <w:r w:rsidRPr="002A2EA3">
          <w:rPr>
            <w:rStyle w:val="Hyperlink"/>
            <w:noProof/>
          </w:rPr>
          <w:t>§64671.08. Action Level Exceedance.</w:t>
        </w:r>
        <w:r>
          <w:rPr>
            <w:noProof/>
            <w:webHidden/>
          </w:rPr>
          <w:tab/>
        </w:r>
        <w:r>
          <w:rPr>
            <w:noProof/>
            <w:webHidden/>
          </w:rPr>
          <w:fldChar w:fldCharType="begin"/>
        </w:r>
        <w:r>
          <w:rPr>
            <w:noProof/>
            <w:webHidden/>
          </w:rPr>
          <w:instrText xml:space="preserve"> PAGEREF _Toc521595161 \h </w:instrText>
        </w:r>
        <w:r>
          <w:rPr>
            <w:noProof/>
            <w:webHidden/>
          </w:rPr>
        </w:r>
        <w:r>
          <w:rPr>
            <w:noProof/>
            <w:webHidden/>
          </w:rPr>
          <w:fldChar w:fldCharType="separate"/>
        </w:r>
        <w:r>
          <w:rPr>
            <w:noProof/>
            <w:webHidden/>
          </w:rPr>
          <w:t>257</w:t>
        </w:r>
        <w:r>
          <w:rPr>
            <w:noProof/>
            <w:webHidden/>
          </w:rPr>
          <w:fldChar w:fldCharType="end"/>
        </w:r>
      </w:hyperlink>
    </w:p>
    <w:p w14:paraId="2743CCA5" w14:textId="4A52FBB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62" w:history="1">
        <w:r w:rsidRPr="002A2EA3">
          <w:rPr>
            <w:rStyle w:val="Hyperlink"/>
            <w:noProof/>
          </w:rPr>
          <w:t>§64671.09. Corrosion Control Treatment or CCT.</w:t>
        </w:r>
        <w:r>
          <w:rPr>
            <w:noProof/>
            <w:webHidden/>
          </w:rPr>
          <w:tab/>
        </w:r>
        <w:r>
          <w:rPr>
            <w:noProof/>
            <w:webHidden/>
          </w:rPr>
          <w:fldChar w:fldCharType="begin"/>
        </w:r>
        <w:r>
          <w:rPr>
            <w:noProof/>
            <w:webHidden/>
          </w:rPr>
          <w:instrText xml:space="preserve"> PAGEREF _Toc521595162 \h </w:instrText>
        </w:r>
        <w:r>
          <w:rPr>
            <w:noProof/>
            <w:webHidden/>
          </w:rPr>
        </w:r>
        <w:r>
          <w:rPr>
            <w:noProof/>
            <w:webHidden/>
          </w:rPr>
          <w:fldChar w:fldCharType="separate"/>
        </w:r>
        <w:r>
          <w:rPr>
            <w:noProof/>
            <w:webHidden/>
          </w:rPr>
          <w:t>257</w:t>
        </w:r>
        <w:r>
          <w:rPr>
            <w:noProof/>
            <w:webHidden/>
          </w:rPr>
          <w:fldChar w:fldCharType="end"/>
        </w:r>
      </w:hyperlink>
    </w:p>
    <w:p w14:paraId="6F0EB09A" w14:textId="1D61A75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63" w:history="1">
        <w:r w:rsidRPr="002A2EA3">
          <w:rPr>
            <w:rStyle w:val="Hyperlink"/>
            <w:noProof/>
          </w:rPr>
          <w:t>§64671.10. Corrosion Inhibitor.</w:t>
        </w:r>
        <w:r>
          <w:rPr>
            <w:noProof/>
            <w:webHidden/>
          </w:rPr>
          <w:tab/>
        </w:r>
        <w:r>
          <w:rPr>
            <w:noProof/>
            <w:webHidden/>
          </w:rPr>
          <w:fldChar w:fldCharType="begin"/>
        </w:r>
        <w:r>
          <w:rPr>
            <w:noProof/>
            <w:webHidden/>
          </w:rPr>
          <w:instrText xml:space="preserve"> PAGEREF _Toc521595163 \h </w:instrText>
        </w:r>
        <w:r>
          <w:rPr>
            <w:noProof/>
            <w:webHidden/>
          </w:rPr>
        </w:r>
        <w:r>
          <w:rPr>
            <w:noProof/>
            <w:webHidden/>
          </w:rPr>
          <w:fldChar w:fldCharType="separate"/>
        </w:r>
        <w:r>
          <w:rPr>
            <w:noProof/>
            <w:webHidden/>
          </w:rPr>
          <w:t>257</w:t>
        </w:r>
        <w:r>
          <w:rPr>
            <w:noProof/>
            <w:webHidden/>
          </w:rPr>
          <w:fldChar w:fldCharType="end"/>
        </w:r>
      </w:hyperlink>
    </w:p>
    <w:p w14:paraId="2199FBE8" w14:textId="7CE9CC5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64" w:history="1">
        <w:r w:rsidRPr="002A2EA3">
          <w:rPr>
            <w:rStyle w:val="Hyperlink"/>
            <w:noProof/>
          </w:rPr>
          <w:t>§64671.15. Detection Limit for Purposes of Reporting or DLR.</w:t>
        </w:r>
        <w:r>
          <w:rPr>
            <w:noProof/>
            <w:webHidden/>
          </w:rPr>
          <w:tab/>
        </w:r>
        <w:r>
          <w:rPr>
            <w:noProof/>
            <w:webHidden/>
          </w:rPr>
          <w:fldChar w:fldCharType="begin"/>
        </w:r>
        <w:r>
          <w:rPr>
            <w:noProof/>
            <w:webHidden/>
          </w:rPr>
          <w:instrText xml:space="preserve"> PAGEREF _Toc521595164 \h </w:instrText>
        </w:r>
        <w:r>
          <w:rPr>
            <w:noProof/>
            <w:webHidden/>
          </w:rPr>
        </w:r>
        <w:r>
          <w:rPr>
            <w:noProof/>
            <w:webHidden/>
          </w:rPr>
          <w:fldChar w:fldCharType="separate"/>
        </w:r>
        <w:r>
          <w:rPr>
            <w:noProof/>
            <w:webHidden/>
          </w:rPr>
          <w:t>257</w:t>
        </w:r>
        <w:r>
          <w:rPr>
            <w:noProof/>
            <w:webHidden/>
          </w:rPr>
          <w:fldChar w:fldCharType="end"/>
        </w:r>
      </w:hyperlink>
    </w:p>
    <w:p w14:paraId="2B61C5C7" w14:textId="43F1A9A5"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65" w:history="1">
        <w:r w:rsidRPr="002A2EA3">
          <w:rPr>
            <w:rStyle w:val="Hyperlink"/>
            <w:noProof/>
          </w:rPr>
          <w:t>§64671.30. Large Water System.</w:t>
        </w:r>
        <w:r>
          <w:rPr>
            <w:noProof/>
            <w:webHidden/>
          </w:rPr>
          <w:tab/>
        </w:r>
        <w:r>
          <w:rPr>
            <w:noProof/>
            <w:webHidden/>
          </w:rPr>
          <w:fldChar w:fldCharType="begin"/>
        </w:r>
        <w:r>
          <w:rPr>
            <w:noProof/>
            <w:webHidden/>
          </w:rPr>
          <w:instrText xml:space="preserve"> PAGEREF _Toc521595165 \h </w:instrText>
        </w:r>
        <w:r>
          <w:rPr>
            <w:noProof/>
            <w:webHidden/>
          </w:rPr>
        </w:r>
        <w:r>
          <w:rPr>
            <w:noProof/>
            <w:webHidden/>
          </w:rPr>
          <w:fldChar w:fldCharType="separate"/>
        </w:r>
        <w:r>
          <w:rPr>
            <w:noProof/>
            <w:webHidden/>
          </w:rPr>
          <w:t>257</w:t>
        </w:r>
        <w:r>
          <w:rPr>
            <w:noProof/>
            <w:webHidden/>
          </w:rPr>
          <w:fldChar w:fldCharType="end"/>
        </w:r>
      </w:hyperlink>
    </w:p>
    <w:p w14:paraId="60ED3C9B" w14:textId="22571A52"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66" w:history="1">
        <w:r w:rsidRPr="002A2EA3">
          <w:rPr>
            <w:rStyle w:val="Hyperlink"/>
            <w:noProof/>
          </w:rPr>
          <w:t>§64671.35. Lead Service Line.</w:t>
        </w:r>
        <w:r>
          <w:rPr>
            <w:noProof/>
            <w:webHidden/>
          </w:rPr>
          <w:tab/>
        </w:r>
        <w:r>
          <w:rPr>
            <w:noProof/>
            <w:webHidden/>
          </w:rPr>
          <w:fldChar w:fldCharType="begin"/>
        </w:r>
        <w:r>
          <w:rPr>
            <w:noProof/>
            <w:webHidden/>
          </w:rPr>
          <w:instrText xml:space="preserve"> PAGEREF _Toc521595166 \h </w:instrText>
        </w:r>
        <w:r>
          <w:rPr>
            <w:noProof/>
            <w:webHidden/>
          </w:rPr>
        </w:r>
        <w:r>
          <w:rPr>
            <w:noProof/>
            <w:webHidden/>
          </w:rPr>
          <w:fldChar w:fldCharType="separate"/>
        </w:r>
        <w:r>
          <w:rPr>
            <w:noProof/>
            <w:webHidden/>
          </w:rPr>
          <w:t>257</w:t>
        </w:r>
        <w:r>
          <w:rPr>
            <w:noProof/>
            <w:webHidden/>
          </w:rPr>
          <w:fldChar w:fldCharType="end"/>
        </w:r>
      </w:hyperlink>
    </w:p>
    <w:p w14:paraId="083AF3EF" w14:textId="7E370B70"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67" w:history="1">
        <w:r w:rsidRPr="002A2EA3">
          <w:rPr>
            <w:rStyle w:val="Hyperlink"/>
            <w:noProof/>
          </w:rPr>
          <w:t>§64671.40. Medium-size Water System.</w:t>
        </w:r>
        <w:r>
          <w:rPr>
            <w:noProof/>
            <w:webHidden/>
          </w:rPr>
          <w:tab/>
        </w:r>
        <w:r>
          <w:rPr>
            <w:noProof/>
            <w:webHidden/>
          </w:rPr>
          <w:fldChar w:fldCharType="begin"/>
        </w:r>
        <w:r>
          <w:rPr>
            <w:noProof/>
            <w:webHidden/>
          </w:rPr>
          <w:instrText xml:space="preserve"> PAGEREF _Toc521595167 \h </w:instrText>
        </w:r>
        <w:r>
          <w:rPr>
            <w:noProof/>
            <w:webHidden/>
          </w:rPr>
        </w:r>
        <w:r>
          <w:rPr>
            <w:noProof/>
            <w:webHidden/>
          </w:rPr>
          <w:fldChar w:fldCharType="separate"/>
        </w:r>
        <w:r>
          <w:rPr>
            <w:noProof/>
            <w:webHidden/>
          </w:rPr>
          <w:t>257</w:t>
        </w:r>
        <w:r>
          <w:rPr>
            <w:noProof/>
            <w:webHidden/>
          </w:rPr>
          <w:fldChar w:fldCharType="end"/>
        </w:r>
      </w:hyperlink>
    </w:p>
    <w:p w14:paraId="58ACC155" w14:textId="7CAEA3F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68" w:history="1">
        <w:r w:rsidRPr="002A2EA3">
          <w:rPr>
            <w:rStyle w:val="Hyperlink"/>
            <w:noProof/>
          </w:rPr>
          <w:t>§64671.55. Period.</w:t>
        </w:r>
        <w:r>
          <w:rPr>
            <w:noProof/>
            <w:webHidden/>
          </w:rPr>
          <w:tab/>
        </w:r>
        <w:r>
          <w:rPr>
            <w:noProof/>
            <w:webHidden/>
          </w:rPr>
          <w:fldChar w:fldCharType="begin"/>
        </w:r>
        <w:r>
          <w:rPr>
            <w:noProof/>
            <w:webHidden/>
          </w:rPr>
          <w:instrText xml:space="preserve"> PAGEREF _Toc521595168 \h </w:instrText>
        </w:r>
        <w:r>
          <w:rPr>
            <w:noProof/>
            <w:webHidden/>
          </w:rPr>
        </w:r>
        <w:r>
          <w:rPr>
            <w:noProof/>
            <w:webHidden/>
          </w:rPr>
          <w:fldChar w:fldCharType="separate"/>
        </w:r>
        <w:r>
          <w:rPr>
            <w:noProof/>
            <w:webHidden/>
          </w:rPr>
          <w:t>257</w:t>
        </w:r>
        <w:r>
          <w:rPr>
            <w:noProof/>
            <w:webHidden/>
          </w:rPr>
          <w:fldChar w:fldCharType="end"/>
        </w:r>
      </w:hyperlink>
    </w:p>
    <w:p w14:paraId="7681CBD8" w14:textId="68CB258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69" w:history="1">
        <w:r w:rsidRPr="002A2EA3">
          <w:rPr>
            <w:rStyle w:val="Hyperlink"/>
            <w:noProof/>
          </w:rPr>
          <w:t>§64671.65. Single-family Structure.</w:t>
        </w:r>
        <w:r>
          <w:rPr>
            <w:noProof/>
            <w:webHidden/>
          </w:rPr>
          <w:tab/>
        </w:r>
        <w:r>
          <w:rPr>
            <w:noProof/>
            <w:webHidden/>
          </w:rPr>
          <w:fldChar w:fldCharType="begin"/>
        </w:r>
        <w:r>
          <w:rPr>
            <w:noProof/>
            <w:webHidden/>
          </w:rPr>
          <w:instrText xml:space="preserve"> PAGEREF _Toc521595169 \h </w:instrText>
        </w:r>
        <w:r>
          <w:rPr>
            <w:noProof/>
            <w:webHidden/>
          </w:rPr>
        </w:r>
        <w:r>
          <w:rPr>
            <w:noProof/>
            <w:webHidden/>
          </w:rPr>
          <w:fldChar w:fldCharType="separate"/>
        </w:r>
        <w:r>
          <w:rPr>
            <w:noProof/>
            <w:webHidden/>
          </w:rPr>
          <w:t>257</w:t>
        </w:r>
        <w:r>
          <w:rPr>
            <w:noProof/>
            <w:webHidden/>
          </w:rPr>
          <w:fldChar w:fldCharType="end"/>
        </w:r>
      </w:hyperlink>
    </w:p>
    <w:p w14:paraId="6C7601DF" w14:textId="05245AC0"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70" w:history="1">
        <w:r w:rsidRPr="002A2EA3">
          <w:rPr>
            <w:rStyle w:val="Hyperlink"/>
            <w:noProof/>
          </w:rPr>
          <w:t>§64671.70. Small Water System.</w:t>
        </w:r>
        <w:r>
          <w:rPr>
            <w:noProof/>
            <w:webHidden/>
          </w:rPr>
          <w:tab/>
        </w:r>
        <w:r>
          <w:rPr>
            <w:noProof/>
            <w:webHidden/>
          </w:rPr>
          <w:fldChar w:fldCharType="begin"/>
        </w:r>
        <w:r>
          <w:rPr>
            <w:noProof/>
            <w:webHidden/>
          </w:rPr>
          <w:instrText xml:space="preserve"> PAGEREF _Toc521595170 \h </w:instrText>
        </w:r>
        <w:r>
          <w:rPr>
            <w:noProof/>
            <w:webHidden/>
          </w:rPr>
        </w:r>
        <w:r>
          <w:rPr>
            <w:noProof/>
            <w:webHidden/>
          </w:rPr>
          <w:fldChar w:fldCharType="separate"/>
        </w:r>
        <w:r>
          <w:rPr>
            <w:noProof/>
            <w:webHidden/>
          </w:rPr>
          <w:t>258</w:t>
        </w:r>
        <w:r>
          <w:rPr>
            <w:noProof/>
            <w:webHidden/>
          </w:rPr>
          <w:fldChar w:fldCharType="end"/>
        </w:r>
      </w:hyperlink>
    </w:p>
    <w:p w14:paraId="0632B124" w14:textId="0C6F1430"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71" w:history="1">
        <w:r w:rsidRPr="002A2EA3">
          <w:rPr>
            <w:rStyle w:val="Hyperlink"/>
            <w:noProof/>
          </w:rPr>
          <w:t>§64671.75. Tap Sampling.</w:t>
        </w:r>
        <w:r>
          <w:rPr>
            <w:noProof/>
            <w:webHidden/>
          </w:rPr>
          <w:tab/>
        </w:r>
        <w:r>
          <w:rPr>
            <w:noProof/>
            <w:webHidden/>
          </w:rPr>
          <w:fldChar w:fldCharType="begin"/>
        </w:r>
        <w:r>
          <w:rPr>
            <w:noProof/>
            <w:webHidden/>
          </w:rPr>
          <w:instrText xml:space="preserve"> PAGEREF _Toc521595171 \h </w:instrText>
        </w:r>
        <w:r>
          <w:rPr>
            <w:noProof/>
            <w:webHidden/>
          </w:rPr>
        </w:r>
        <w:r>
          <w:rPr>
            <w:noProof/>
            <w:webHidden/>
          </w:rPr>
          <w:fldChar w:fldCharType="separate"/>
        </w:r>
        <w:r>
          <w:rPr>
            <w:noProof/>
            <w:webHidden/>
          </w:rPr>
          <w:t>258</w:t>
        </w:r>
        <w:r>
          <w:rPr>
            <w:noProof/>
            <w:webHidden/>
          </w:rPr>
          <w:fldChar w:fldCharType="end"/>
        </w:r>
      </w:hyperlink>
    </w:p>
    <w:p w14:paraId="61C25F8F" w14:textId="5550E474"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72" w:history="1">
        <w:r w:rsidRPr="002A2EA3">
          <w:rPr>
            <w:rStyle w:val="Hyperlink"/>
            <w:noProof/>
          </w:rPr>
          <w:t>§64671.80. Water Quality Parameter or WQP.</w:t>
        </w:r>
        <w:r>
          <w:rPr>
            <w:noProof/>
            <w:webHidden/>
          </w:rPr>
          <w:tab/>
        </w:r>
        <w:r>
          <w:rPr>
            <w:noProof/>
            <w:webHidden/>
          </w:rPr>
          <w:fldChar w:fldCharType="begin"/>
        </w:r>
        <w:r>
          <w:rPr>
            <w:noProof/>
            <w:webHidden/>
          </w:rPr>
          <w:instrText xml:space="preserve"> PAGEREF _Toc521595172 \h </w:instrText>
        </w:r>
        <w:r>
          <w:rPr>
            <w:noProof/>
            <w:webHidden/>
          </w:rPr>
        </w:r>
        <w:r>
          <w:rPr>
            <w:noProof/>
            <w:webHidden/>
          </w:rPr>
          <w:fldChar w:fldCharType="separate"/>
        </w:r>
        <w:r>
          <w:rPr>
            <w:noProof/>
            <w:webHidden/>
          </w:rPr>
          <w:t>258</w:t>
        </w:r>
        <w:r>
          <w:rPr>
            <w:noProof/>
            <w:webHidden/>
          </w:rPr>
          <w:fldChar w:fldCharType="end"/>
        </w:r>
      </w:hyperlink>
    </w:p>
    <w:p w14:paraId="78D8D49A" w14:textId="667EDAB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73" w:history="1">
        <w:r w:rsidRPr="002A2EA3">
          <w:rPr>
            <w:rStyle w:val="Hyperlink"/>
            <w:noProof/>
          </w:rPr>
          <w:t>§64671.85. WQP Monitoring.</w:t>
        </w:r>
        <w:r>
          <w:rPr>
            <w:noProof/>
            <w:webHidden/>
          </w:rPr>
          <w:tab/>
        </w:r>
        <w:r>
          <w:rPr>
            <w:noProof/>
            <w:webHidden/>
          </w:rPr>
          <w:fldChar w:fldCharType="begin"/>
        </w:r>
        <w:r>
          <w:rPr>
            <w:noProof/>
            <w:webHidden/>
          </w:rPr>
          <w:instrText xml:space="preserve"> PAGEREF _Toc521595173 \h </w:instrText>
        </w:r>
        <w:r>
          <w:rPr>
            <w:noProof/>
            <w:webHidden/>
          </w:rPr>
        </w:r>
        <w:r>
          <w:rPr>
            <w:noProof/>
            <w:webHidden/>
          </w:rPr>
          <w:fldChar w:fldCharType="separate"/>
        </w:r>
        <w:r>
          <w:rPr>
            <w:noProof/>
            <w:webHidden/>
          </w:rPr>
          <w:t>258</w:t>
        </w:r>
        <w:r>
          <w:rPr>
            <w:noProof/>
            <w:webHidden/>
          </w:rPr>
          <w:fldChar w:fldCharType="end"/>
        </w:r>
      </w:hyperlink>
    </w:p>
    <w:p w14:paraId="3161081D" w14:textId="6102DBDD"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174" w:history="1">
        <w:r w:rsidRPr="002A2EA3">
          <w:rPr>
            <w:rStyle w:val="Hyperlink"/>
            <w:noProof/>
          </w:rPr>
          <w:t>Article 2. Requirements According to System Size</w:t>
        </w:r>
        <w:r>
          <w:rPr>
            <w:noProof/>
            <w:webHidden/>
          </w:rPr>
          <w:tab/>
        </w:r>
        <w:r>
          <w:rPr>
            <w:noProof/>
            <w:webHidden/>
          </w:rPr>
          <w:fldChar w:fldCharType="begin"/>
        </w:r>
        <w:r>
          <w:rPr>
            <w:noProof/>
            <w:webHidden/>
          </w:rPr>
          <w:instrText xml:space="preserve"> PAGEREF _Toc521595174 \h </w:instrText>
        </w:r>
        <w:r>
          <w:rPr>
            <w:noProof/>
            <w:webHidden/>
          </w:rPr>
        </w:r>
        <w:r>
          <w:rPr>
            <w:noProof/>
            <w:webHidden/>
          </w:rPr>
          <w:fldChar w:fldCharType="separate"/>
        </w:r>
        <w:r>
          <w:rPr>
            <w:noProof/>
            <w:webHidden/>
          </w:rPr>
          <w:t>258</w:t>
        </w:r>
        <w:r>
          <w:rPr>
            <w:noProof/>
            <w:webHidden/>
          </w:rPr>
          <w:fldChar w:fldCharType="end"/>
        </w:r>
      </w:hyperlink>
    </w:p>
    <w:p w14:paraId="72811739" w14:textId="5FEAC2EA"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75" w:history="1">
        <w:r w:rsidRPr="002A2EA3">
          <w:rPr>
            <w:rStyle w:val="Hyperlink"/>
            <w:noProof/>
          </w:rPr>
          <w:t>§64673. Small and Medium-size Water System Requirements.</w:t>
        </w:r>
        <w:r>
          <w:rPr>
            <w:noProof/>
            <w:webHidden/>
          </w:rPr>
          <w:tab/>
        </w:r>
        <w:r>
          <w:rPr>
            <w:noProof/>
            <w:webHidden/>
          </w:rPr>
          <w:fldChar w:fldCharType="begin"/>
        </w:r>
        <w:r>
          <w:rPr>
            <w:noProof/>
            <w:webHidden/>
          </w:rPr>
          <w:instrText xml:space="preserve"> PAGEREF _Toc521595175 \h </w:instrText>
        </w:r>
        <w:r>
          <w:rPr>
            <w:noProof/>
            <w:webHidden/>
          </w:rPr>
        </w:r>
        <w:r>
          <w:rPr>
            <w:noProof/>
            <w:webHidden/>
          </w:rPr>
          <w:fldChar w:fldCharType="separate"/>
        </w:r>
        <w:r>
          <w:rPr>
            <w:noProof/>
            <w:webHidden/>
          </w:rPr>
          <w:t>258</w:t>
        </w:r>
        <w:r>
          <w:rPr>
            <w:noProof/>
            <w:webHidden/>
          </w:rPr>
          <w:fldChar w:fldCharType="end"/>
        </w:r>
      </w:hyperlink>
    </w:p>
    <w:p w14:paraId="5D64EBFA" w14:textId="52D4DBB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76" w:history="1">
        <w:r w:rsidRPr="002A2EA3">
          <w:rPr>
            <w:rStyle w:val="Hyperlink"/>
            <w:noProof/>
          </w:rPr>
          <w:t>§64674. Large Water System Requirements.</w:t>
        </w:r>
        <w:r>
          <w:rPr>
            <w:noProof/>
            <w:webHidden/>
          </w:rPr>
          <w:tab/>
        </w:r>
        <w:r>
          <w:rPr>
            <w:noProof/>
            <w:webHidden/>
          </w:rPr>
          <w:fldChar w:fldCharType="begin"/>
        </w:r>
        <w:r>
          <w:rPr>
            <w:noProof/>
            <w:webHidden/>
          </w:rPr>
          <w:instrText xml:space="preserve"> PAGEREF _Toc521595176 \h </w:instrText>
        </w:r>
        <w:r>
          <w:rPr>
            <w:noProof/>
            <w:webHidden/>
          </w:rPr>
        </w:r>
        <w:r>
          <w:rPr>
            <w:noProof/>
            <w:webHidden/>
          </w:rPr>
          <w:fldChar w:fldCharType="separate"/>
        </w:r>
        <w:r>
          <w:rPr>
            <w:noProof/>
            <w:webHidden/>
          </w:rPr>
          <w:t>260</w:t>
        </w:r>
        <w:r>
          <w:rPr>
            <w:noProof/>
            <w:webHidden/>
          </w:rPr>
          <w:fldChar w:fldCharType="end"/>
        </w:r>
      </w:hyperlink>
    </w:p>
    <w:p w14:paraId="03BDC2D8" w14:textId="45491886"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177" w:history="1">
        <w:r w:rsidRPr="002A2EA3">
          <w:rPr>
            <w:rStyle w:val="Hyperlink"/>
            <w:noProof/>
          </w:rPr>
          <w:t>Article 3. Monitoring for Lead and Copper</w:t>
        </w:r>
        <w:r>
          <w:rPr>
            <w:noProof/>
            <w:webHidden/>
          </w:rPr>
          <w:tab/>
        </w:r>
        <w:r>
          <w:rPr>
            <w:noProof/>
            <w:webHidden/>
          </w:rPr>
          <w:fldChar w:fldCharType="begin"/>
        </w:r>
        <w:r>
          <w:rPr>
            <w:noProof/>
            <w:webHidden/>
          </w:rPr>
          <w:instrText xml:space="preserve"> PAGEREF _Toc521595177 \h </w:instrText>
        </w:r>
        <w:r>
          <w:rPr>
            <w:noProof/>
            <w:webHidden/>
          </w:rPr>
        </w:r>
        <w:r>
          <w:rPr>
            <w:noProof/>
            <w:webHidden/>
          </w:rPr>
          <w:fldChar w:fldCharType="separate"/>
        </w:r>
        <w:r>
          <w:rPr>
            <w:noProof/>
            <w:webHidden/>
          </w:rPr>
          <w:t>261</w:t>
        </w:r>
        <w:r>
          <w:rPr>
            <w:noProof/>
            <w:webHidden/>
          </w:rPr>
          <w:fldChar w:fldCharType="end"/>
        </w:r>
      </w:hyperlink>
    </w:p>
    <w:p w14:paraId="21E896F6" w14:textId="6C73B0E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78" w:history="1">
        <w:r w:rsidRPr="002A2EA3">
          <w:rPr>
            <w:rStyle w:val="Hyperlink"/>
            <w:noProof/>
          </w:rPr>
          <w:t>§64675. General Requirements for Tap Sampling for Lead and Copper.</w:t>
        </w:r>
        <w:r>
          <w:rPr>
            <w:noProof/>
            <w:webHidden/>
          </w:rPr>
          <w:tab/>
        </w:r>
        <w:r>
          <w:rPr>
            <w:noProof/>
            <w:webHidden/>
          </w:rPr>
          <w:fldChar w:fldCharType="begin"/>
        </w:r>
        <w:r>
          <w:rPr>
            <w:noProof/>
            <w:webHidden/>
          </w:rPr>
          <w:instrText xml:space="preserve"> PAGEREF _Toc521595178 \h </w:instrText>
        </w:r>
        <w:r>
          <w:rPr>
            <w:noProof/>
            <w:webHidden/>
          </w:rPr>
        </w:r>
        <w:r>
          <w:rPr>
            <w:noProof/>
            <w:webHidden/>
          </w:rPr>
          <w:fldChar w:fldCharType="separate"/>
        </w:r>
        <w:r>
          <w:rPr>
            <w:noProof/>
            <w:webHidden/>
          </w:rPr>
          <w:t>261</w:t>
        </w:r>
        <w:r>
          <w:rPr>
            <w:noProof/>
            <w:webHidden/>
          </w:rPr>
          <w:fldChar w:fldCharType="end"/>
        </w:r>
      </w:hyperlink>
    </w:p>
    <w:p w14:paraId="72F42192" w14:textId="0531639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79" w:history="1">
        <w:r w:rsidRPr="002A2EA3">
          <w:rPr>
            <w:rStyle w:val="Hyperlink"/>
            <w:noProof/>
          </w:rPr>
          <w:t>§64675.5. Tap Sampling Frequency.</w:t>
        </w:r>
        <w:r>
          <w:rPr>
            <w:noProof/>
            <w:webHidden/>
          </w:rPr>
          <w:tab/>
        </w:r>
        <w:r>
          <w:rPr>
            <w:noProof/>
            <w:webHidden/>
          </w:rPr>
          <w:fldChar w:fldCharType="begin"/>
        </w:r>
        <w:r>
          <w:rPr>
            <w:noProof/>
            <w:webHidden/>
          </w:rPr>
          <w:instrText xml:space="preserve"> PAGEREF _Toc521595179 \h </w:instrText>
        </w:r>
        <w:r>
          <w:rPr>
            <w:noProof/>
            <w:webHidden/>
          </w:rPr>
        </w:r>
        <w:r>
          <w:rPr>
            <w:noProof/>
            <w:webHidden/>
          </w:rPr>
          <w:fldChar w:fldCharType="separate"/>
        </w:r>
        <w:r>
          <w:rPr>
            <w:noProof/>
            <w:webHidden/>
          </w:rPr>
          <w:t>262</w:t>
        </w:r>
        <w:r>
          <w:rPr>
            <w:noProof/>
            <w:webHidden/>
          </w:rPr>
          <w:fldChar w:fldCharType="end"/>
        </w:r>
      </w:hyperlink>
    </w:p>
    <w:p w14:paraId="1AB8E5D0" w14:textId="231FE76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80" w:history="1">
        <w:r w:rsidRPr="002A2EA3">
          <w:rPr>
            <w:rStyle w:val="Hyperlink"/>
            <w:noProof/>
          </w:rPr>
          <w:t>§64676. Sample Site Selection.</w:t>
        </w:r>
        <w:r>
          <w:rPr>
            <w:noProof/>
            <w:webHidden/>
          </w:rPr>
          <w:tab/>
        </w:r>
        <w:r>
          <w:rPr>
            <w:noProof/>
            <w:webHidden/>
          </w:rPr>
          <w:fldChar w:fldCharType="begin"/>
        </w:r>
        <w:r>
          <w:rPr>
            <w:noProof/>
            <w:webHidden/>
          </w:rPr>
          <w:instrText xml:space="preserve"> PAGEREF _Toc521595180 \h </w:instrText>
        </w:r>
        <w:r>
          <w:rPr>
            <w:noProof/>
            <w:webHidden/>
          </w:rPr>
        </w:r>
        <w:r>
          <w:rPr>
            <w:noProof/>
            <w:webHidden/>
          </w:rPr>
          <w:fldChar w:fldCharType="separate"/>
        </w:r>
        <w:r>
          <w:rPr>
            <w:noProof/>
            <w:webHidden/>
          </w:rPr>
          <w:t>263</w:t>
        </w:r>
        <w:r>
          <w:rPr>
            <w:noProof/>
            <w:webHidden/>
          </w:rPr>
          <w:fldChar w:fldCharType="end"/>
        </w:r>
      </w:hyperlink>
    </w:p>
    <w:p w14:paraId="42551522" w14:textId="3FB86A3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81" w:history="1">
        <w:r w:rsidRPr="002A2EA3">
          <w:rPr>
            <w:rStyle w:val="Hyperlink"/>
            <w:noProof/>
          </w:rPr>
          <w:t>§64677. Sample Collection Methods for Taps.</w:t>
        </w:r>
        <w:r>
          <w:rPr>
            <w:noProof/>
            <w:webHidden/>
          </w:rPr>
          <w:tab/>
        </w:r>
        <w:r>
          <w:rPr>
            <w:noProof/>
            <w:webHidden/>
          </w:rPr>
          <w:fldChar w:fldCharType="begin"/>
        </w:r>
        <w:r>
          <w:rPr>
            <w:noProof/>
            <w:webHidden/>
          </w:rPr>
          <w:instrText xml:space="preserve"> PAGEREF _Toc521595181 \h </w:instrText>
        </w:r>
        <w:r>
          <w:rPr>
            <w:noProof/>
            <w:webHidden/>
          </w:rPr>
        </w:r>
        <w:r>
          <w:rPr>
            <w:noProof/>
            <w:webHidden/>
          </w:rPr>
          <w:fldChar w:fldCharType="separate"/>
        </w:r>
        <w:r>
          <w:rPr>
            <w:noProof/>
            <w:webHidden/>
          </w:rPr>
          <w:t>264</w:t>
        </w:r>
        <w:r>
          <w:rPr>
            <w:noProof/>
            <w:webHidden/>
          </w:rPr>
          <w:fldChar w:fldCharType="end"/>
        </w:r>
      </w:hyperlink>
    </w:p>
    <w:p w14:paraId="55189882" w14:textId="1B86E324"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82" w:history="1">
        <w:r w:rsidRPr="002A2EA3">
          <w:rPr>
            <w:rStyle w:val="Hyperlink"/>
            <w:noProof/>
          </w:rPr>
          <w:t>§64677.5. Sample Invalidation.</w:t>
        </w:r>
        <w:r>
          <w:rPr>
            <w:noProof/>
            <w:webHidden/>
          </w:rPr>
          <w:tab/>
        </w:r>
        <w:r>
          <w:rPr>
            <w:noProof/>
            <w:webHidden/>
          </w:rPr>
          <w:fldChar w:fldCharType="begin"/>
        </w:r>
        <w:r>
          <w:rPr>
            <w:noProof/>
            <w:webHidden/>
          </w:rPr>
          <w:instrText xml:space="preserve"> PAGEREF _Toc521595182 \h </w:instrText>
        </w:r>
        <w:r>
          <w:rPr>
            <w:noProof/>
            <w:webHidden/>
          </w:rPr>
        </w:r>
        <w:r>
          <w:rPr>
            <w:noProof/>
            <w:webHidden/>
          </w:rPr>
          <w:fldChar w:fldCharType="separate"/>
        </w:r>
        <w:r>
          <w:rPr>
            <w:noProof/>
            <w:webHidden/>
          </w:rPr>
          <w:t>265</w:t>
        </w:r>
        <w:r>
          <w:rPr>
            <w:noProof/>
            <w:webHidden/>
          </w:rPr>
          <w:fldChar w:fldCharType="end"/>
        </w:r>
      </w:hyperlink>
    </w:p>
    <w:p w14:paraId="2B9FA74B" w14:textId="578A9790"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83" w:history="1">
        <w:r w:rsidRPr="002A2EA3">
          <w:rPr>
            <w:rStyle w:val="Hyperlink"/>
            <w:noProof/>
          </w:rPr>
          <w:t>§64678. Determination of Exceedances of Lead and Copper Action Levels.</w:t>
        </w:r>
        <w:r>
          <w:rPr>
            <w:noProof/>
            <w:webHidden/>
          </w:rPr>
          <w:tab/>
        </w:r>
        <w:r>
          <w:rPr>
            <w:noProof/>
            <w:webHidden/>
          </w:rPr>
          <w:fldChar w:fldCharType="begin"/>
        </w:r>
        <w:r>
          <w:rPr>
            <w:noProof/>
            <w:webHidden/>
          </w:rPr>
          <w:instrText xml:space="preserve"> PAGEREF _Toc521595183 \h </w:instrText>
        </w:r>
        <w:r>
          <w:rPr>
            <w:noProof/>
            <w:webHidden/>
          </w:rPr>
        </w:r>
        <w:r>
          <w:rPr>
            <w:noProof/>
            <w:webHidden/>
          </w:rPr>
          <w:fldChar w:fldCharType="separate"/>
        </w:r>
        <w:r>
          <w:rPr>
            <w:noProof/>
            <w:webHidden/>
          </w:rPr>
          <w:t>266</w:t>
        </w:r>
        <w:r>
          <w:rPr>
            <w:noProof/>
            <w:webHidden/>
          </w:rPr>
          <w:fldChar w:fldCharType="end"/>
        </w:r>
      </w:hyperlink>
    </w:p>
    <w:p w14:paraId="26E1A996" w14:textId="73C2231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84" w:history="1">
        <w:r w:rsidRPr="002A2EA3">
          <w:rPr>
            <w:rStyle w:val="Hyperlink"/>
            <w:noProof/>
          </w:rPr>
          <w:t>§64678.5. Monitoring Waivers for Small Systems.</w:t>
        </w:r>
        <w:r>
          <w:rPr>
            <w:noProof/>
            <w:webHidden/>
          </w:rPr>
          <w:tab/>
        </w:r>
        <w:r>
          <w:rPr>
            <w:noProof/>
            <w:webHidden/>
          </w:rPr>
          <w:fldChar w:fldCharType="begin"/>
        </w:r>
        <w:r>
          <w:rPr>
            <w:noProof/>
            <w:webHidden/>
          </w:rPr>
          <w:instrText xml:space="preserve"> PAGEREF _Toc521595184 \h </w:instrText>
        </w:r>
        <w:r>
          <w:rPr>
            <w:noProof/>
            <w:webHidden/>
          </w:rPr>
        </w:r>
        <w:r>
          <w:rPr>
            <w:noProof/>
            <w:webHidden/>
          </w:rPr>
          <w:fldChar w:fldCharType="separate"/>
        </w:r>
        <w:r>
          <w:rPr>
            <w:noProof/>
            <w:webHidden/>
          </w:rPr>
          <w:t>267</w:t>
        </w:r>
        <w:r>
          <w:rPr>
            <w:noProof/>
            <w:webHidden/>
          </w:rPr>
          <w:fldChar w:fldCharType="end"/>
        </w:r>
      </w:hyperlink>
    </w:p>
    <w:p w14:paraId="3A33A1F4" w14:textId="525AC72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85" w:history="1">
        <w:r w:rsidRPr="002A2EA3">
          <w:rPr>
            <w:rStyle w:val="Hyperlink"/>
            <w:noProof/>
          </w:rPr>
          <w:t>§64679. Supplemental Monitoring.</w:t>
        </w:r>
        <w:r>
          <w:rPr>
            <w:noProof/>
            <w:webHidden/>
          </w:rPr>
          <w:tab/>
        </w:r>
        <w:r>
          <w:rPr>
            <w:noProof/>
            <w:webHidden/>
          </w:rPr>
          <w:fldChar w:fldCharType="begin"/>
        </w:r>
        <w:r>
          <w:rPr>
            <w:noProof/>
            <w:webHidden/>
          </w:rPr>
          <w:instrText xml:space="preserve"> PAGEREF _Toc521595185 \h </w:instrText>
        </w:r>
        <w:r>
          <w:rPr>
            <w:noProof/>
            <w:webHidden/>
          </w:rPr>
        </w:r>
        <w:r>
          <w:rPr>
            <w:noProof/>
            <w:webHidden/>
          </w:rPr>
          <w:fldChar w:fldCharType="separate"/>
        </w:r>
        <w:r>
          <w:rPr>
            <w:noProof/>
            <w:webHidden/>
          </w:rPr>
          <w:t>268</w:t>
        </w:r>
        <w:r>
          <w:rPr>
            <w:noProof/>
            <w:webHidden/>
          </w:rPr>
          <w:fldChar w:fldCharType="end"/>
        </w:r>
      </w:hyperlink>
    </w:p>
    <w:p w14:paraId="69D8EBE6" w14:textId="36916A61"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186" w:history="1">
        <w:r w:rsidRPr="002A2EA3">
          <w:rPr>
            <w:rStyle w:val="Hyperlink"/>
            <w:noProof/>
          </w:rPr>
          <w:t>Article 4. Water Quality Parameter (WQP) Monitoring</w:t>
        </w:r>
        <w:r>
          <w:rPr>
            <w:noProof/>
            <w:webHidden/>
          </w:rPr>
          <w:tab/>
        </w:r>
        <w:r>
          <w:rPr>
            <w:noProof/>
            <w:webHidden/>
          </w:rPr>
          <w:fldChar w:fldCharType="begin"/>
        </w:r>
        <w:r>
          <w:rPr>
            <w:noProof/>
            <w:webHidden/>
          </w:rPr>
          <w:instrText xml:space="preserve"> PAGEREF _Toc521595186 \h </w:instrText>
        </w:r>
        <w:r>
          <w:rPr>
            <w:noProof/>
            <w:webHidden/>
          </w:rPr>
        </w:r>
        <w:r>
          <w:rPr>
            <w:noProof/>
            <w:webHidden/>
          </w:rPr>
          <w:fldChar w:fldCharType="separate"/>
        </w:r>
        <w:r>
          <w:rPr>
            <w:noProof/>
            <w:webHidden/>
          </w:rPr>
          <w:t>268</w:t>
        </w:r>
        <w:r>
          <w:rPr>
            <w:noProof/>
            <w:webHidden/>
          </w:rPr>
          <w:fldChar w:fldCharType="end"/>
        </w:r>
      </w:hyperlink>
    </w:p>
    <w:p w14:paraId="41DEC3BA" w14:textId="21A9842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87" w:history="1">
        <w:r w:rsidRPr="002A2EA3">
          <w:rPr>
            <w:rStyle w:val="Hyperlink"/>
            <w:noProof/>
          </w:rPr>
          <w:t>§64680. General WQP Monitoring Requirements.</w:t>
        </w:r>
        <w:r>
          <w:rPr>
            <w:noProof/>
            <w:webHidden/>
          </w:rPr>
          <w:tab/>
        </w:r>
        <w:r>
          <w:rPr>
            <w:noProof/>
            <w:webHidden/>
          </w:rPr>
          <w:fldChar w:fldCharType="begin"/>
        </w:r>
        <w:r>
          <w:rPr>
            <w:noProof/>
            <w:webHidden/>
          </w:rPr>
          <w:instrText xml:space="preserve"> PAGEREF _Toc521595187 \h </w:instrText>
        </w:r>
        <w:r>
          <w:rPr>
            <w:noProof/>
            <w:webHidden/>
          </w:rPr>
        </w:r>
        <w:r>
          <w:rPr>
            <w:noProof/>
            <w:webHidden/>
          </w:rPr>
          <w:fldChar w:fldCharType="separate"/>
        </w:r>
        <w:r>
          <w:rPr>
            <w:noProof/>
            <w:webHidden/>
          </w:rPr>
          <w:t>268</w:t>
        </w:r>
        <w:r>
          <w:rPr>
            <w:noProof/>
            <w:webHidden/>
          </w:rPr>
          <w:fldChar w:fldCharType="end"/>
        </w:r>
      </w:hyperlink>
    </w:p>
    <w:p w14:paraId="1A078300" w14:textId="58FC35FD"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88" w:history="1">
        <w:r w:rsidRPr="002A2EA3">
          <w:rPr>
            <w:rStyle w:val="Hyperlink"/>
            <w:noProof/>
          </w:rPr>
          <w:t>§64681. Initial WQP Monitoring.</w:t>
        </w:r>
        <w:r>
          <w:rPr>
            <w:noProof/>
            <w:webHidden/>
          </w:rPr>
          <w:tab/>
        </w:r>
        <w:r>
          <w:rPr>
            <w:noProof/>
            <w:webHidden/>
          </w:rPr>
          <w:fldChar w:fldCharType="begin"/>
        </w:r>
        <w:r>
          <w:rPr>
            <w:noProof/>
            <w:webHidden/>
          </w:rPr>
          <w:instrText xml:space="preserve"> PAGEREF _Toc521595188 \h </w:instrText>
        </w:r>
        <w:r>
          <w:rPr>
            <w:noProof/>
            <w:webHidden/>
          </w:rPr>
        </w:r>
        <w:r>
          <w:rPr>
            <w:noProof/>
            <w:webHidden/>
          </w:rPr>
          <w:fldChar w:fldCharType="separate"/>
        </w:r>
        <w:r>
          <w:rPr>
            <w:noProof/>
            <w:webHidden/>
          </w:rPr>
          <w:t>269</w:t>
        </w:r>
        <w:r>
          <w:rPr>
            <w:noProof/>
            <w:webHidden/>
          </w:rPr>
          <w:fldChar w:fldCharType="end"/>
        </w:r>
      </w:hyperlink>
    </w:p>
    <w:p w14:paraId="2D3954F8" w14:textId="6E9762FC"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89" w:history="1">
        <w:r w:rsidRPr="002A2EA3">
          <w:rPr>
            <w:rStyle w:val="Hyperlink"/>
            <w:noProof/>
          </w:rPr>
          <w:t>§64682. WQP Monitoring After CCT Installation.</w:t>
        </w:r>
        <w:r>
          <w:rPr>
            <w:noProof/>
            <w:webHidden/>
          </w:rPr>
          <w:tab/>
        </w:r>
        <w:r>
          <w:rPr>
            <w:noProof/>
            <w:webHidden/>
          </w:rPr>
          <w:fldChar w:fldCharType="begin"/>
        </w:r>
        <w:r>
          <w:rPr>
            <w:noProof/>
            <w:webHidden/>
          </w:rPr>
          <w:instrText xml:space="preserve"> PAGEREF _Toc521595189 \h </w:instrText>
        </w:r>
        <w:r>
          <w:rPr>
            <w:noProof/>
            <w:webHidden/>
          </w:rPr>
        </w:r>
        <w:r>
          <w:rPr>
            <w:noProof/>
            <w:webHidden/>
          </w:rPr>
          <w:fldChar w:fldCharType="separate"/>
        </w:r>
        <w:r>
          <w:rPr>
            <w:noProof/>
            <w:webHidden/>
          </w:rPr>
          <w:t>269</w:t>
        </w:r>
        <w:r>
          <w:rPr>
            <w:noProof/>
            <w:webHidden/>
          </w:rPr>
          <w:fldChar w:fldCharType="end"/>
        </w:r>
      </w:hyperlink>
    </w:p>
    <w:p w14:paraId="0B7D69E4" w14:textId="4A30D9D3"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190" w:history="1">
        <w:r w:rsidRPr="002A2EA3">
          <w:rPr>
            <w:rStyle w:val="Hyperlink"/>
            <w:noProof/>
          </w:rPr>
          <w:t>Article 5. Corrosion Control</w:t>
        </w:r>
        <w:r>
          <w:rPr>
            <w:noProof/>
            <w:webHidden/>
          </w:rPr>
          <w:tab/>
        </w:r>
        <w:r>
          <w:rPr>
            <w:noProof/>
            <w:webHidden/>
          </w:rPr>
          <w:fldChar w:fldCharType="begin"/>
        </w:r>
        <w:r>
          <w:rPr>
            <w:noProof/>
            <w:webHidden/>
          </w:rPr>
          <w:instrText xml:space="preserve"> PAGEREF _Toc521595190 \h </w:instrText>
        </w:r>
        <w:r>
          <w:rPr>
            <w:noProof/>
            <w:webHidden/>
          </w:rPr>
        </w:r>
        <w:r>
          <w:rPr>
            <w:noProof/>
            <w:webHidden/>
          </w:rPr>
          <w:fldChar w:fldCharType="separate"/>
        </w:r>
        <w:r>
          <w:rPr>
            <w:noProof/>
            <w:webHidden/>
          </w:rPr>
          <w:t>270</w:t>
        </w:r>
        <w:r>
          <w:rPr>
            <w:noProof/>
            <w:webHidden/>
          </w:rPr>
          <w:fldChar w:fldCharType="end"/>
        </w:r>
      </w:hyperlink>
    </w:p>
    <w:p w14:paraId="6554015B" w14:textId="57A30002"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91" w:history="1">
        <w:r w:rsidRPr="002A2EA3">
          <w:rPr>
            <w:rStyle w:val="Hyperlink"/>
            <w:noProof/>
          </w:rPr>
          <w:t>§64683. Corrosion Control Study Procedure.</w:t>
        </w:r>
        <w:r>
          <w:rPr>
            <w:noProof/>
            <w:webHidden/>
          </w:rPr>
          <w:tab/>
        </w:r>
        <w:r>
          <w:rPr>
            <w:noProof/>
            <w:webHidden/>
          </w:rPr>
          <w:fldChar w:fldCharType="begin"/>
        </w:r>
        <w:r>
          <w:rPr>
            <w:noProof/>
            <w:webHidden/>
          </w:rPr>
          <w:instrText xml:space="preserve"> PAGEREF _Toc521595191 \h </w:instrText>
        </w:r>
        <w:r>
          <w:rPr>
            <w:noProof/>
            <w:webHidden/>
          </w:rPr>
        </w:r>
        <w:r>
          <w:rPr>
            <w:noProof/>
            <w:webHidden/>
          </w:rPr>
          <w:fldChar w:fldCharType="separate"/>
        </w:r>
        <w:r>
          <w:rPr>
            <w:noProof/>
            <w:webHidden/>
          </w:rPr>
          <w:t>270</w:t>
        </w:r>
        <w:r>
          <w:rPr>
            <w:noProof/>
            <w:webHidden/>
          </w:rPr>
          <w:fldChar w:fldCharType="end"/>
        </w:r>
      </w:hyperlink>
    </w:p>
    <w:p w14:paraId="62C4DC5E" w14:textId="5D5B02E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92" w:history="1">
        <w:r w:rsidRPr="002A2EA3">
          <w:rPr>
            <w:rStyle w:val="Hyperlink"/>
            <w:noProof/>
          </w:rPr>
          <w:t>§64684. CCT Installation and Operation.</w:t>
        </w:r>
        <w:r>
          <w:rPr>
            <w:noProof/>
            <w:webHidden/>
          </w:rPr>
          <w:tab/>
        </w:r>
        <w:r>
          <w:rPr>
            <w:noProof/>
            <w:webHidden/>
          </w:rPr>
          <w:fldChar w:fldCharType="begin"/>
        </w:r>
        <w:r>
          <w:rPr>
            <w:noProof/>
            <w:webHidden/>
          </w:rPr>
          <w:instrText xml:space="preserve"> PAGEREF _Toc521595192 \h </w:instrText>
        </w:r>
        <w:r>
          <w:rPr>
            <w:noProof/>
            <w:webHidden/>
          </w:rPr>
        </w:r>
        <w:r>
          <w:rPr>
            <w:noProof/>
            <w:webHidden/>
          </w:rPr>
          <w:fldChar w:fldCharType="separate"/>
        </w:r>
        <w:r>
          <w:rPr>
            <w:noProof/>
            <w:webHidden/>
          </w:rPr>
          <w:t>271</w:t>
        </w:r>
        <w:r>
          <w:rPr>
            <w:noProof/>
            <w:webHidden/>
          </w:rPr>
          <w:fldChar w:fldCharType="end"/>
        </w:r>
      </w:hyperlink>
    </w:p>
    <w:p w14:paraId="3546F9F6" w14:textId="7F0D9F97"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193" w:history="1">
        <w:r w:rsidRPr="002A2EA3">
          <w:rPr>
            <w:rStyle w:val="Hyperlink"/>
            <w:noProof/>
          </w:rPr>
          <w:t>Article 6. Source Water Requirements for Action Level Exceedances</w:t>
        </w:r>
        <w:r>
          <w:rPr>
            <w:noProof/>
            <w:webHidden/>
          </w:rPr>
          <w:tab/>
        </w:r>
        <w:r>
          <w:rPr>
            <w:noProof/>
            <w:webHidden/>
          </w:rPr>
          <w:fldChar w:fldCharType="begin"/>
        </w:r>
        <w:r>
          <w:rPr>
            <w:noProof/>
            <w:webHidden/>
          </w:rPr>
          <w:instrText xml:space="preserve"> PAGEREF _Toc521595193 \h </w:instrText>
        </w:r>
        <w:r>
          <w:rPr>
            <w:noProof/>
            <w:webHidden/>
          </w:rPr>
        </w:r>
        <w:r>
          <w:rPr>
            <w:noProof/>
            <w:webHidden/>
          </w:rPr>
          <w:fldChar w:fldCharType="separate"/>
        </w:r>
        <w:r>
          <w:rPr>
            <w:noProof/>
            <w:webHidden/>
          </w:rPr>
          <w:t>273</w:t>
        </w:r>
        <w:r>
          <w:rPr>
            <w:noProof/>
            <w:webHidden/>
          </w:rPr>
          <w:fldChar w:fldCharType="end"/>
        </w:r>
      </w:hyperlink>
    </w:p>
    <w:p w14:paraId="7EF016D9" w14:textId="6CFD86B5"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94" w:history="1">
        <w:r w:rsidRPr="002A2EA3">
          <w:rPr>
            <w:rStyle w:val="Hyperlink"/>
            <w:noProof/>
          </w:rPr>
          <w:t>64685. Source Water Monitoring and Treatment Designation.</w:t>
        </w:r>
        <w:r>
          <w:rPr>
            <w:noProof/>
            <w:webHidden/>
          </w:rPr>
          <w:tab/>
        </w:r>
        <w:r>
          <w:rPr>
            <w:noProof/>
            <w:webHidden/>
          </w:rPr>
          <w:fldChar w:fldCharType="begin"/>
        </w:r>
        <w:r>
          <w:rPr>
            <w:noProof/>
            <w:webHidden/>
          </w:rPr>
          <w:instrText xml:space="preserve"> PAGEREF _Toc521595194 \h </w:instrText>
        </w:r>
        <w:r>
          <w:rPr>
            <w:noProof/>
            <w:webHidden/>
          </w:rPr>
        </w:r>
        <w:r>
          <w:rPr>
            <w:noProof/>
            <w:webHidden/>
          </w:rPr>
          <w:fldChar w:fldCharType="separate"/>
        </w:r>
        <w:r>
          <w:rPr>
            <w:noProof/>
            <w:webHidden/>
          </w:rPr>
          <w:t>273</w:t>
        </w:r>
        <w:r>
          <w:rPr>
            <w:noProof/>
            <w:webHidden/>
          </w:rPr>
          <w:fldChar w:fldCharType="end"/>
        </w:r>
      </w:hyperlink>
    </w:p>
    <w:p w14:paraId="5BA983C8" w14:textId="4F715E6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95" w:history="1">
        <w:r w:rsidRPr="002A2EA3">
          <w:rPr>
            <w:rStyle w:val="Hyperlink"/>
            <w:noProof/>
          </w:rPr>
          <w:t>§64686. Requirements Subsequent to the Department’s Designation.</w:t>
        </w:r>
        <w:r>
          <w:rPr>
            <w:noProof/>
            <w:webHidden/>
          </w:rPr>
          <w:tab/>
        </w:r>
        <w:r>
          <w:rPr>
            <w:noProof/>
            <w:webHidden/>
          </w:rPr>
          <w:fldChar w:fldCharType="begin"/>
        </w:r>
        <w:r>
          <w:rPr>
            <w:noProof/>
            <w:webHidden/>
          </w:rPr>
          <w:instrText xml:space="preserve"> PAGEREF _Toc521595195 \h </w:instrText>
        </w:r>
        <w:r>
          <w:rPr>
            <w:noProof/>
            <w:webHidden/>
          </w:rPr>
        </w:r>
        <w:r>
          <w:rPr>
            <w:noProof/>
            <w:webHidden/>
          </w:rPr>
          <w:fldChar w:fldCharType="separate"/>
        </w:r>
        <w:r>
          <w:rPr>
            <w:noProof/>
            <w:webHidden/>
          </w:rPr>
          <w:t>273</w:t>
        </w:r>
        <w:r>
          <w:rPr>
            <w:noProof/>
            <w:webHidden/>
          </w:rPr>
          <w:fldChar w:fldCharType="end"/>
        </w:r>
      </w:hyperlink>
    </w:p>
    <w:p w14:paraId="113180BA" w14:textId="31B24523"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196" w:history="1">
        <w:r w:rsidRPr="002A2EA3">
          <w:rPr>
            <w:rStyle w:val="Hyperlink"/>
            <w:noProof/>
          </w:rPr>
          <w:t>Article 7. Public Education Program for Lead Action Level Exceedances</w:t>
        </w:r>
        <w:r>
          <w:rPr>
            <w:noProof/>
            <w:webHidden/>
          </w:rPr>
          <w:tab/>
        </w:r>
        <w:r>
          <w:rPr>
            <w:noProof/>
            <w:webHidden/>
          </w:rPr>
          <w:fldChar w:fldCharType="begin"/>
        </w:r>
        <w:r>
          <w:rPr>
            <w:noProof/>
            <w:webHidden/>
          </w:rPr>
          <w:instrText xml:space="preserve"> PAGEREF _Toc521595196 \h </w:instrText>
        </w:r>
        <w:r>
          <w:rPr>
            <w:noProof/>
            <w:webHidden/>
          </w:rPr>
        </w:r>
        <w:r>
          <w:rPr>
            <w:noProof/>
            <w:webHidden/>
          </w:rPr>
          <w:fldChar w:fldCharType="separate"/>
        </w:r>
        <w:r>
          <w:rPr>
            <w:noProof/>
            <w:webHidden/>
          </w:rPr>
          <w:t>275</w:t>
        </w:r>
        <w:r>
          <w:rPr>
            <w:noProof/>
            <w:webHidden/>
          </w:rPr>
          <w:fldChar w:fldCharType="end"/>
        </w:r>
      </w:hyperlink>
    </w:p>
    <w:p w14:paraId="332416B8" w14:textId="63ABA1E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97" w:history="1">
        <w:r w:rsidRPr="002A2EA3">
          <w:rPr>
            <w:rStyle w:val="Hyperlink"/>
            <w:noProof/>
          </w:rPr>
          <w:t>§64687. Lead Public Education Program Content and Delivery.</w:t>
        </w:r>
        <w:r>
          <w:rPr>
            <w:noProof/>
            <w:webHidden/>
          </w:rPr>
          <w:tab/>
        </w:r>
        <w:r>
          <w:rPr>
            <w:noProof/>
            <w:webHidden/>
          </w:rPr>
          <w:fldChar w:fldCharType="begin"/>
        </w:r>
        <w:r>
          <w:rPr>
            <w:noProof/>
            <w:webHidden/>
          </w:rPr>
          <w:instrText xml:space="preserve"> PAGEREF _Toc521595197 \h </w:instrText>
        </w:r>
        <w:r>
          <w:rPr>
            <w:noProof/>
            <w:webHidden/>
          </w:rPr>
        </w:r>
        <w:r>
          <w:rPr>
            <w:noProof/>
            <w:webHidden/>
          </w:rPr>
          <w:fldChar w:fldCharType="separate"/>
        </w:r>
        <w:r>
          <w:rPr>
            <w:noProof/>
            <w:webHidden/>
          </w:rPr>
          <w:t>275</w:t>
        </w:r>
        <w:r>
          <w:rPr>
            <w:noProof/>
            <w:webHidden/>
          </w:rPr>
          <w:fldChar w:fldCharType="end"/>
        </w:r>
      </w:hyperlink>
    </w:p>
    <w:p w14:paraId="0A885EB3" w14:textId="349B955B"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198" w:history="1">
        <w:r w:rsidRPr="002A2EA3">
          <w:rPr>
            <w:rStyle w:val="Hyperlink"/>
            <w:noProof/>
          </w:rPr>
          <w:t>Article 8. Lead Service Line Requirements for Action Level Exceedances</w:t>
        </w:r>
        <w:r>
          <w:rPr>
            <w:noProof/>
            <w:webHidden/>
          </w:rPr>
          <w:tab/>
        </w:r>
        <w:r>
          <w:rPr>
            <w:noProof/>
            <w:webHidden/>
          </w:rPr>
          <w:fldChar w:fldCharType="begin"/>
        </w:r>
        <w:r>
          <w:rPr>
            <w:noProof/>
            <w:webHidden/>
          </w:rPr>
          <w:instrText xml:space="preserve"> PAGEREF _Toc521595198 \h </w:instrText>
        </w:r>
        <w:r>
          <w:rPr>
            <w:noProof/>
            <w:webHidden/>
          </w:rPr>
        </w:r>
        <w:r>
          <w:rPr>
            <w:noProof/>
            <w:webHidden/>
          </w:rPr>
          <w:fldChar w:fldCharType="separate"/>
        </w:r>
        <w:r>
          <w:rPr>
            <w:noProof/>
            <w:webHidden/>
          </w:rPr>
          <w:t>283</w:t>
        </w:r>
        <w:r>
          <w:rPr>
            <w:noProof/>
            <w:webHidden/>
          </w:rPr>
          <w:fldChar w:fldCharType="end"/>
        </w:r>
      </w:hyperlink>
    </w:p>
    <w:p w14:paraId="2CA5A1F1" w14:textId="23B6580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199" w:history="1">
        <w:r w:rsidRPr="002A2EA3">
          <w:rPr>
            <w:rStyle w:val="Hyperlink"/>
            <w:noProof/>
          </w:rPr>
          <w:t>§64688. Lead Service Line Replacement.</w:t>
        </w:r>
        <w:r>
          <w:rPr>
            <w:noProof/>
            <w:webHidden/>
          </w:rPr>
          <w:tab/>
        </w:r>
        <w:r>
          <w:rPr>
            <w:noProof/>
            <w:webHidden/>
          </w:rPr>
          <w:fldChar w:fldCharType="begin"/>
        </w:r>
        <w:r>
          <w:rPr>
            <w:noProof/>
            <w:webHidden/>
          </w:rPr>
          <w:instrText xml:space="preserve"> PAGEREF _Toc521595199 \h </w:instrText>
        </w:r>
        <w:r>
          <w:rPr>
            <w:noProof/>
            <w:webHidden/>
          </w:rPr>
        </w:r>
        <w:r>
          <w:rPr>
            <w:noProof/>
            <w:webHidden/>
          </w:rPr>
          <w:fldChar w:fldCharType="separate"/>
        </w:r>
        <w:r>
          <w:rPr>
            <w:noProof/>
            <w:webHidden/>
          </w:rPr>
          <w:t>283</w:t>
        </w:r>
        <w:r>
          <w:rPr>
            <w:noProof/>
            <w:webHidden/>
          </w:rPr>
          <w:fldChar w:fldCharType="end"/>
        </w:r>
      </w:hyperlink>
    </w:p>
    <w:p w14:paraId="694254C5" w14:textId="0B58532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00" w:history="1">
        <w:r w:rsidRPr="002A2EA3">
          <w:rPr>
            <w:rStyle w:val="Hyperlink"/>
            <w:noProof/>
          </w:rPr>
          <w:t>§64689. Lead Service Line Sampling.</w:t>
        </w:r>
        <w:r>
          <w:rPr>
            <w:noProof/>
            <w:webHidden/>
          </w:rPr>
          <w:tab/>
        </w:r>
        <w:r>
          <w:rPr>
            <w:noProof/>
            <w:webHidden/>
          </w:rPr>
          <w:fldChar w:fldCharType="begin"/>
        </w:r>
        <w:r>
          <w:rPr>
            <w:noProof/>
            <w:webHidden/>
          </w:rPr>
          <w:instrText xml:space="preserve"> PAGEREF _Toc521595200 \h </w:instrText>
        </w:r>
        <w:r>
          <w:rPr>
            <w:noProof/>
            <w:webHidden/>
          </w:rPr>
        </w:r>
        <w:r>
          <w:rPr>
            <w:noProof/>
            <w:webHidden/>
          </w:rPr>
          <w:fldChar w:fldCharType="separate"/>
        </w:r>
        <w:r>
          <w:rPr>
            <w:noProof/>
            <w:webHidden/>
          </w:rPr>
          <w:t>284</w:t>
        </w:r>
        <w:r>
          <w:rPr>
            <w:noProof/>
            <w:webHidden/>
          </w:rPr>
          <w:fldChar w:fldCharType="end"/>
        </w:r>
      </w:hyperlink>
    </w:p>
    <w:p w14:paraId="30BAE894" w14:textId="7548646F"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201" w:history="1">
        <w:r w:rsidRPr="002A2EA3">
          <w:rPr>
            <w:rStyle w:val="Hyperlink"/>
            <w:noProof/>
          </w:rPr>
          <w:t>Article 9. Reporting and Recordkeeping</w:t>
        </w:r>
        <w:r>
          <w:rPr>
            <w:noProof/>
            <w:webHidden/>
          </w:rPr>
          <w:tab/>
        </w:r>
        <w:r>
          <w:rPr>
            <w:noProof/>
            <w:webHidden/>
          </w:rPr>
          <w:fldChar w:fldCharType="begin"/>
        </w:r>
        <w:r>
          <w:rPr>
            <w:noProof/>
            <w:webHidden/>
          </w:rPr>
          <w:instrText xml:space="preserve"> PAGEREF _Toc521595201 \h </w:instrText>
        </w:r>
        <w:r>
          <w:rPr>
            <w:noProof/>
            <w:webHidden/>
          </w:rPr>
        </w:r>
        <w:r>
          <w:rPr>
            <w:noProof/>
            <w:webHidden/>
          </w:rPr>
          <w:fldChar w:fldCharType="separate"/>
        </w:r>
        <w:r>
          <w:rPr>
            <w:noProof/>
            <w:webHidden/>
          </w:rPr>
          <w:t>285</w:t>
        </w:r>
        <w:r>
          <w:rPr>
            <w:noProof/>
            <w:webHidden/>
          </w:rPr>
          <w:fldChar w:fldCharType="end"/>
        </w:r>
      </w:hyperlink>
    </w:p>
    <w:p w14:paraId="0D793588" w14:textId="2EB9722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02" w:history="1">
        <w:r w:rsidRPr="002A2EA3">
          <w:rPr>
            <w:rStyle w:val="Hyperlink"/>
            <w:noProof/>
          </w:rPr>
          <w:t>§64690.10. Data Reporting.</w:t>
        </w:r>
        <w:r>
          <w:rPr>
            <w:noProof/>
            <w:webHidden/>
          </w:rPr>
          <w:tab/>
        </w:r>
        <w:r>
          <w:rPr>
            <w:noProof/>
            <w:webHidden/>
          </w:rPr>
          <w:fldChar w:fldCharType="begin"/>
        </w:r>
        <w:r>
          <w:rPr>
            <w:noProof/>
            <w:webHidden/>
          </w:rPr>
          <w:instrText xml:space="preserve"> PAGEREF _Toc521595202 \h </w:instrText>
        </w:r>
        <w:r>
          <w:rPr>
            <w:noProof/>
            <w:webHidden/>
          </w:rPr>
        </w:r>
        <w:r>
          <w:rPr>
            <w:noProof/>
            <w:webHidden/>
          </w:rPr>
          <w:fldChar w:fldCharType="separate"/>
        </w:r>
        <w:r>
          <w:rPr>
            <w:noProof/>
            <w:webHidden/>
          </w:rPr>
          <w:t>285</w:t>
        </w:r>
        <w:r>
          <w:rPr>
            <w:noProof/>
            <w:webHidden/>
          </w:rPr>
          <w:fldChar w:fldCharType="end"/>
        </w:r>
      </w:hyperlink>
    </w:p>
    <w:p w14:paraId="7E076BFB" w14:textId="534A0884"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03" w:history="1">
        <w:r w:rsidRPr="002A2EA3">
          <w:rPr>
            <w:rStyle w:val="Hyperlink"/>
            <w:noProof/>
          </w:rPr>
          <w:t>§64690.80. Recordkeeping.</w:t>
        </w:r>
        <w:r>
          <w:rPr>
            <w:noProof/>
            <w:webHidden/>
          </w:rPr>
          <w:tab/>
        </w:r>
        <w:r>
          <w:rPr>
            <w:noProof/>
            <w:webHidden/>
          </w:rPr>
          <w:fldChar w:fldCharType="begin"/>
        </w:r>
        <w:r>
          <w:rPr>
            <w:noProof/>
            <w:webHidden/>
          </w:rPr>
          <w:instrText xml:space="preserve"> PAGEREF _Toc521595203 \h </w:instrText>
        </w:r>
        <w:r>
          <w:rPr>
            <w:noProof/>
            <w:webHidden/>
          </w:rPr>
        </w:r>
        <w:r>
          <w:rPr>
            <w:noProof/>
            <w:webHidden/>
          </w:rPr>
          <w:fldChar w:fldCharType="separate"/>
        </w:r>
        <w:r>
          <w:rPr>
            <w:noProof/>
            <w:webHidden/>
          </w:rPr>
          <w:t>285</w:t>
        </w:r>
        <w:r>
          <w:rPr>
            <w:noProof/>
            <w:webHidden/>
          </w:rPr>
          <w:fldChar w:fldCharType="end"/>
        </w:r>
      </w:hyperlink>
    </w:p>
    <w:p w14:paraId="7DC68A9E" w14:textId="6AAD8C1C"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204" w:history="1">
        <w:r w:rsidRPr="002A2EA3">
          <w:rPr>
            <w:rStyle w:val="Hyperlink"/>
            <w:noProof/>
          </w:rPr>
          <w:t>Addendum A:  CA Ground Water Rule – A reference to text adopted pursuant to Section 64430.</w:t>
        </w:r>
        <w:r>
          <w:rPr>
            <w:noProof/>
            <w:webHidden/>
          </w:rPr>
          <w:tab/>
        </w:r>
        <w:r>
          <w:rPr>
            <w:noProof/>
            <w:webHidden/>
          </w:rPr>
          <w:fldChar w:fldCharType="begin"/>
        </w:r>
        <w:r>
          <w:rPr>
            <w:noProof/>
            <w:webHidden/>
          </w:rPr>
          <w:instrText xml:space="preserve"> PAGEREF _Toc521595204 \h </w:instrText>
        </w:r>
        <w:r>
          <w:rPr>
            <w:noProof/>
            <w:webHidden/>
          </w:rPr>
        </w:r>
        <w:r>
          <w:rPr>
            <w:noProof/>
            <w:webHidden/>
          </w:rPr>
          <w:fldChar w:fldCharType="separate"/>
        </w:r>
        <w:r>
          <w:rPr>
            <w:noProof/>
            <w:webHidden/>
          </w:rPr>
          <w:t>286</w:t>
        </w:r>
        <w:r>
          <w:rPr>
            <w:noProof/>
            <w:webHidden/>
          </w:rPr>
          <w:fldChar w:fldCharType="end"/>
        </w:r>
      </w:hyperlink>
    </w:p>
    <w:p w14:paraId="44C0DB24" w14:textId="1B6EAE5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05" w:history="1">
        <w:r w:rsidRPr="002A2EA3">
          <w:rPr>
            <w:rStyle w:val="Hyperlink"/>
            <w:noProof/>
          </w:rPr>
          <w:t>§141.21. Coliform sampling.</w:t>
        </w:r>
        <w:r>
          <w:rPr>
            <w:noProof/>
            <w:webHidden/>
          </w:rPr>
          <w:tab/>
        </w:r>
        <w:r>
          <w:rPr>
            <w:noProof/>
            <w:webHidden/>
          </w:rPr>
          <w:fldChar w:fldCharType="begin"/>
        </w:r>
        <w:r>
          <w:rPr>
            <w:noProof/>
            <w:webHidden/>
          </w:rPr>
          <w:instrText xml:space="preserve"> PAGEREF _Toc521595205 \h </w:instrText>
        </w:r>
        <w:r>
          <w:rPr>
            <w:noProof/>
            <w:webHidden/>
          </w:rPr>
        </w:r>
        <w:r>
          <w:rPr>
            <w:noProof/>
            <w:webHidden/>
          </w:rPr>
          <w:fldChar w:fldCharType="separate"/>
        </w:r>
        <w:r>
          <w:rPr>
            <w:noProof/>
            <w:webHidden/>
          </w:rPr>
          <w:t>286</w:t>
        </w:r>
        <w:r>
          <w:rPr>
            <w:noProof/>
            <w:webHidden/>
          </w:rPr>
          <w:fldChar w:fldCharType="end"/>
        </w:r>
      </w:hyperlink>
    </w:p>
    <w:p w14:paraId="35A3C4C7" w14:textId="6A311DD5"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06" w:history="1">
        <w:r w:rsidRPr="002A2EA3">
          <w:rPr>
            <w:rStyle w:val="Hyperlink"/>
            <w:noProof/>
          </w:rPr>
          <w:t>§141.28. Certified laboratories.</w:t>
        </w:r>
        <w:r>
          <w:rPr>
            <w:noProof/>
            <w:webHidden/>
          </w:rPr>
          <w:tab/>
        </w:r>
        <w:r>
          <w:rPr>
            <w:noProof/>
            <w:webHidden/>
          </w:rPr>
          <w:fldChar w:fldCharType="begin"/>
        </w:r>
        <w:r>
          <w:rPr>
            <w:noProof/>
            <w:webHidden/>
          </w:rPr>
          <w:instrText xml:space="preserve"> PAGEREF _Toc521595206 \h </w:instrText>
        </w:r>
        <w:r>
          <w:rPr>
            <w:noProof/>
            <w:webHidden/>
          </w:rPr>
        </w:r>
        <w:r>
          <w:rPr>
            <w:noProof/>
            <w:webHidden/>
          </w:rPr>
          <w:fldChar w:fldCharType="separate"/>
        </w:r>
        <w:r>
          <w:rPr>
            <w:noProof/>
            <w:webHidden/>
          </w:rPr>
          <w:t>286</w:t>
        </w:r>
        <w:r>
          <w:rPr>
            <w:noProof/>
            <w:webHidden/>
          </w:rPr>
          <w:fldChar w:fldCharType="end"/>
        </w:r>
      </w:hyperlink>
    </w:p>
    <w:p w14:paraId="66C0D1D2" w14:textId="6B447B76"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07" w:history="1">
        <w:r w:rsidRPr="002A2EA3">
          <w:rPr>
            <w:rStyle w:val="Hyperlink"/>
            <w:noProof/>
          </w:rPr>
          <w:t>§141.153. Content of the reports.</w:t>
        </w:r>
        <w:r>
          <w:rPr>
            <w:noProof/>
            <w:webHidden/>
          </w:rPr>
          <w:tab/>
        </w:r>
        <w:r>
          <w:rPr>
            <w:noProof/>
            <w:webHidden/>
          </w:rPr>
          <w:fldChar w:fldCharType="begin"/>
        </w:r>
        <w:r>
          <w:rPr>
            <w:noProof/>
            <w:webHidden/>
          </w:rPr>
          <w:instrText xml:space="preserve"> PAGEREF _Toc521595207 \h </w:instrText>
        </w:r>
        <w:r>
          <w:rPr>
            <w:noProof/>
            <w:webHidden/>
          </w:rPr>
        </w:r>
        <w:r>
          <w:rPr>
            <w:noProof/>
            <w:webHidden/>
          </w:rPr>
          <w:fldChar w:fldCharType="separate"/>
        </w:r>
        <w:r>
          <w:rPr>
            <w:noProof/>
            <w:webHidden/>
          </w:rPr>
          <w:t>286</w:t>
        </w:r>
        <w:r>
          <w:rPr>
            <w:noProof/>
            <w:webHidden/>
          </w:rPr>
          <w:fldChar w:fldCharType="end"/>
        </w:r>
      </w:hyperlink>
    </w:p>
    <w:p w14:paraId="0E3E42BA" w14:textId="79AC40CA"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08" w:history="1">
        <w:r w:rsidRPr="002A2EA3">
          <w:rPr>
            <w:rStyle w:val="Hyperlink"/>
            <w:noProof/>
          </w:rPr>
          <w:t>Appendix A to Subpart O of Part 141 – Regulated Contaminants.</w:t>
        </w:r>
        <w:r>
          <w:rPr>
            <w:noProof/>
            <w:webHidden/>
          </w:rPr>
          <w:tab/>
        </w:r>
        <w:r>
          <w:rPr>
            <w:noProof/>
            <w:webHidden/>
          </w:rPr>
          <w:fldChar w:fldCharType="begin"/>
        </w:r>
        <w:r>
          <w:rPr>
            <w:noProof/>
            <w:webHidden/>
          </w:rPr>
          <w:instrText xml:space="preserve"> PAGEREF _Toc521595208 \h </w:instrText>
        </w:r>
        <w:r>
          <w:rPr>
            <w:noProof/>
            <w:webHidden/>
          </w:rPr>
        </w:r>
        <w:r>
          <w:rPr>
            <w:noProof/>
            <w:webHidden/>
          </w:rPr>
          <w:fldChar w:fldCharType="separate"/>
        </w:r>
        <w:r>
          <w:rPr>
            <w:noProof/>
            <w:webHidden/>
          </w:rPr>
          <w:t>287</w:t>
        </w:r>
        <w:r>
          <w:rPr>
            <w:noProof/>
            <w:webHidden/>
          </w:rPr>
          <w:fldChar w:fldCharType="end"/>
        </w:r>
      </w:hyperlink>
    </w:p>
    <w:p w14:paraId="0592A075" w14:textId="482B4ECA"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09" w:history="1">
        <w:r w:rsidRPr="002A2EA3">
          <w:rPr>
            <w:rStyle w:val="Hyperlink"/>
            <w:noProof/>
          </w:rPr>
          <w:t>§141.202. Tier 1 Public Notice – Form, manner, and frequency of notice.</w:t>
        </w:r>
        <w:r>
          <w:rPr>
            <w:noProof/>
            <w:webHidden/>
          </w:rPr>
          <w:tab/>
        </w:r>
        <w:r>
          <w:rPr>
            <w:noProof/>
            <w:webHidden/>
          </w:rPr>
          <w:fldChar w:fldCharType="begin"/>
        </w:r>
        <w:r>
          <w:rPr>
            <w:noProof/>
            <w:webHidden/>
          </w:rPr>
          <w:instrText xml:space="preserve"> PAGEREF _Toc521595209 \h </w:instrText>
        </w:r>
        <w:r>
          <w:rPr>
            <w:noProof/>
            <w:webHidden/>
          </w:rPr>
        </w:r>
        <w:r>
          <w:rPr>
            <w:noProof/>
            <w:webHidden/>
          </w:rPr>
          <w:fldChar w:fldCharType="separate"/>
        </w:r>
        <w:r>
          <w:rPr>
            <w:noProof/>
            <w:webHidden/>
          </w:rPr>
          <w:t>287</w:t>
        </w:r>
        <w:r>
          <w:rPr>
            <w:noProof/>
            <w:webHidden/>
          </w:rPr>
          <w:fldChar w:fldCharType="end"/>
        </w:r>
      </w:hyperlink>
    </w:p>
    <w:p w14:paraId="65225589" w14:textId="54D03705"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10" w:history="1">
        <w:r w:rsidRPr="002A2EA3">
          <w:rPr>
            <w:rStyle w:val="Hyperlink"/>
            <w:noProof/>
          </w:rPr>
          <w:t>§141.202. Tier 2 Public Notice – Form, manner, and frequency of notice.</w:t>
        </w:r>
        <w:r>
          <w:rPr>
            <w:noProof/>
            <w:webHidden/>
          </w:rPr>
          <w:tab/>
        </w:r>
        <w:r>
          <w:rPr>
            <w:noProof/>
            <w:webHidden/>
          </w:rPr>
          <w:fldChar w:fldCharType="begin"/>
        </w:r>
        <w:r>
          <w:rPr>
            <w:noProof/>
            <w:webHidden/>
          </w:rPr>
          <w:instrText xml:space="preserve"> PAGEREF _Toc521595210 \h </w:instrText>
        </w:r>
        <w:r>
          <w:rPr>
            <w:noProof/>
            <w:webHidden/>
          </w:rPr>
        </w:r>
        <w:r>
          <w:rPr>
            <w:noProof/>
            <w:webHidden/>
          </w:rPr>
          <w:fldChar w:fldCharType="separate"/>
        </w:r>
        <w:r>
          <w:rPr>
            <w:noProof/>
            <w:webHidden/>
          </w:rPr>
          <w:t>287</w:t>
        </w:r>
        <w:r>
          <w:rPr>
            <w:noProof/>
            <w:webHidden/>
          </w:rPr>
          <w:fldChar w:fldCharType="end"/>
        </w:r>
      </w:hyperlink>
    </w:p>
    <w:p w14:paraId="713848FA" w14:textId="5F1DFB8E"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11" w:history="1">
        <w:r w:rsidRPr="002A2EA3">
          <w:rPr>
            <w:rStyle w:val="Hyperlink"/>
            <w:noProof/>
          </w:rPr>
          <w:t>Appendix A to Subpart Q of Part 141 – NPDWR Violations and Other Situations Requiring Public Notice.</w:t>
        </w:r>
        <w:r w:rsidRPr="002A2EA3">
          <w:rPr>
            <w:rStyle w:val="Hyperlink"/>
            <w:noProof/>
            <w:vertAlign w:val="superscript"/>
          </w:rPr>
          <w:t>1</w:t>
        </w:r>
        <w:r>
          <w:rPr>
            <w:noProof/>
            <w:webHidden/>
          </w:rPr>
          <w:tab/>
        </w:r>
        <w:r>
          <w:rPr>
            <w:noProof/>
            <w:webHidden/>
          </w:rPr>
          <w:fldChar w:fldCharType="begin"/>
        </w:r>
        <w:r>
          <w:rPr>
            <w:noProof/>
            <w:webHidden/>
          </w:rPr>
          <w:instrText xml:space="preserve"> PAGEREF _Toc521595211 \h </w:instrText>
        </w:r>
        <w:r>
          <w:rPr>
            <w:noProof/>
            <w:webHidden/>
          </w:rPr>
        </w:r>
        <w:r>
          <w:rPr>
            <w:noProof/>
            <w:webHidden/>
          </w:rPr>
          <w:fldChar w:fldCharType="separate"/>
        </w:r>
        <w:r>
          <w:rPr>
            <w:noProof/>
            <w:webHidden/>
          </w:rPr>
          <w:t>288</w:t>
        </w:r>
        <w:r>
          <w:rPr>
            <w:noProof/>
            <w:webHidden/>
          </w:rPr>
          <w:fldChar w:fldCharType="end"/>
        </w:r>
      </w:hyperlink>
    </w:p>
    <w:p w14:paraId="1754815B" w14:textId="0E46317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12" w:history="1">
        <w:r w:rsidRPr="002A2EA3">
          <w:rPr>
            <w:rStyle w:val="Hyperlink"/>
            <w:noProof/>
          </w:rPr>
          <w:t>Appendix B to Subpart Q of Part 141 – Standard Health Effects Language for Public Notification.</w:t>
        </w:r>
        <w:r w:rsidRPr="002A2EA3">
          <w:rPr>
            <w:rStyle w:val="Hyperlink"/>
            <w:noProof/>
            <w:vertAlign w:val="superscript"/>
          </w:rPr>
          <w:t>1</w:t>
        </w:r>
        <w:r>
          <w:rPr>
            <w:noProof/>
            <w:webHidden/>
          </w:rPr>
          <w:tab/>
        </w:r>
        <w:r>
          <w:rPr>
            <w:noProof/>
            <w:webHidden/>
          </w:rPr>
          <w:fldChar w:fldCharType="begin"/>
        </w:r>
        <w:r>
          <w:rPr>
            <w:noProof/>
            <w:webHidden/>
          </w:rPr>
          <w:instrText xml:space="preserve"> PAGEREF _Toc521595212 \h </w:instrText>
        </w:r>
        <w:r>
          <w:rPr>
            <w:noProof/>
            <w:webHidden/>
          </w:rPr>
        </w:r>
        <w:r>
          <w:rPr>
            <w:noProof/>
            <w:webHidden/>
          </w:rPr>
          <w:fldChar w:fldCharType="separate"/>
        </w:r>
        <w:r>
          <w:rPr>
            <w:noProof/>
            <w:webHidden/>
          </w:rPr>
          <w:t>288</w:t>
        </w:r>
        <w:r>
          <w:rPr>
            <w:noProof/>
            <w:webHidden/>
          </w:rPr>
          <w:fldChar w:fldCharType="end"/>
        </w:r>
      </w:hyperlink>
    </w:p>
    <w:p w14:paraId="1FF32E24" w14:textId="6FE76075"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13" w:history="1">
        <w:r w:rsidRPr="002A2EA3">
          <w:rPr>
            <w:rStyle w:val="Hyperlink"/>
            <w:noProof/>
          </w:rPr>
          <w:t>§141.400. General requirements and applicability.</w:t>
        </w:r>
        <w:r>
          <w:rPr>
            <w:noProof/>
            <w:webHidden/>
          </w:rPr>
          <w:tab/>
        </w:r>
        <w:r>
          <w:rPr>
            <w:noProof/>
            <w:webHidden/>
          </w:rPr>
          <w:fldChar w:fldCharType="begin"/>
        </w:r>
        <w:r>
          <w:rPr>
            <w:noProof/>
            <w:webHidden/>
          </w:rPr>
          <w:instrText xml:space="preserve"> PAGEREF _Toc521595213 \h </w:instrText>
        </w:r>
        <w:r>
          <w:rPr>
            <w:noProof/>
            <w:webHidden/>
          </w:rPr>
        </w:r>
        <w:r>
          <w:rPr>
            <w:noProof/>
            <w:webHidden/>
          </w:rPr>
          <w:fldChar w:fldCharType="separate"/>
        </w:r>
        <w:r>
          <w:rPr>
            <w:noProof/>
            <w:webHidden/>
          </w:rPr>
          <w:t>289</w:t>
        </w:r>
        <w:r>
          <w:rPr>
            <w:noProof/>
            <w:webHidden/>
          </w:rPr>
          <w:fldChar w:fldCharType="end"/>
        </w:r>
      </w:hyperlink>
    </w:p>
    <w:p w14:paraId="4F3DE9C1" w14:textId="6097268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14" w:history="1">
        <w:r w:rsidRPr="002A2EA3">
          <w:rPr>
            <w:rStyle w:val="Hyperlink"/>
            <w:noProof/>
          </w:rPr>
          <w:t>§141.401. Sanitary surveys for ground water systems.</w:t>
        </w:r>
        <w:r>
          <w:rPr>
            <w:noProof/>
            <w:webHidden/>
          </w:rPr>
          <w:tab/>
        </w:r>
        <w:r>
          <w:rPr>
            <w:noProof/>
            <w:webHidden/>
          </w:rPr>
          <w:fldChar w:fldCharType="begin"/>
        </w:r>
        <w:r>
          <w:rPr>
            <w:noProof/>
            <w:webHidden/>
          </w:rPr>
          <w:instrText xml:space="preserve"> PAGEREF _Toc521595214 \h </w:instrText>
        </w:r>
        <w:r>
          <w:rPr>
            <w:noProof/>
            <w:webHidden/>
          </w:rPr>
        </w:r>
        <w:r>
          <w:rPr>
            <w:noProof/>
            <w:webHidden/>
          </w:rPr>
          <w:fldChar w:fldCharType="separate"/>
        </w:r>
        <w:r>
          <w:rPr>
            <w:noProof/>
            <w:webHidden/>
          </w:rPr>
          <w:t>290</w:t>
        </w:r>
        <w:r>
          <w:rPr>
            <w:noProof/>
            <w:webHidden/>
          </w:rPr>
          <w:fldChar w:fldCharType="end"/>
        </w:r>
      </w:hyperlink>
    </w:p>
    <w:p w14:paraId="153D6051" w14:textId="6A17A432"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15" w:history="1">
        <w:r w:rsidRPr="002A2EA3">
          <w:rPr>
            <w:rStyle w:val="Hyperlink"/>
            <w:noProof/>
          </w:rPr>
          <w:t>§141.402. Ground water source microbial monitoring and analytical methods.</w:t>
        </w:r>
        <w:r>
          <w:rPr>
            <w:noProof/>
            <w:webHidden/>
          </w:rPr>
          <w:tab/>
        </w:r>
        <w:r>
          <w:rPr>
            <w:noProof/>
            <w:webHidden/>
          </w:rPr>
          <w:fldChar w:fldCharType="begin"/>
        </w:r>
        <w:r>
          <w:rPr>
            <w:noProof/>
            <w:webHidden/>
          </w:rPr>
          <w:instrText xml:space="preserve"> PAGEREF _Toc521595215 \h </w:instrText>
        </w:r>
        <w:r>
          <w:rPr>
            <w:noProof/>
            <w:webHidden/>
          </w:rPr>
        </w:r>
        <w:r>
          <w:rPr>
            <w:noProof/>
            <w:webHidden/>
          </w:rPr>
          <w:fldChar w:fldCharType="separate"/>
        </w:r>
        <w:r>
          <w:rPr>
            <w:noProof/>
            <w:webHidden/>
          </w:rPr>
          <w:t>290</w:t>
        </w:r>
        <w:r>
          <w:rPr>
            <w:noProof/>
            <w:webHidden/>
          </w:rPr>
          <w:fldChar w:fldCharType="end"/>
        </w:r>
      </w:hyperlink>
    </w:p>
    <w:p w14:paraId="6EA4B6AD" w14:textId="0F8DC0BC"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16" w:history="1">
        <w:r w:rsidRPr="002A2EA3">
          <w:rPr>
            <w:rStyle w:val="Hyperlink"/>
            <w:noProof/>
          </w:rPr>
          <w:t>§141.403. Treatment technique requirements for ground water systems.</w:t>
        </w:r>
        <w:r>
          <w:rPr>
            <w:noProof/>
            <w:webHidden/>
          </w:rPr>
          <w:tab/>
        </w:r>
        <w:r>
          <w:rPr>
            <w:noProof/>
            <w:webHidden/>
          </w:rPr>
          <w:fldChar w:fldCharType="begin"/>
        </w:r>
        <w:r>
          <w:rPr>
            <w:noProof/>
            <w:webHidden/>
          </w:rPr>
          <w:instrText xml:space="preserve"> PAGEREF _Toc521595216 \h </w:instrText>
        </w:r>
        <w:r>
          <w:rPr>
            <w:noProof/>
            <w:webHidden/>
          </w:rPr>
        </w:r>
        <w:r>
          <w:rPr>
            <w:noProof/>
            <w:webHidden/>
          </w:rPr>
          <w:fldChar w:fldCharType="separate"/>
        </w:r>
        <w:r>
          <w:rPr>
            <w:noProof/>
            <w:webHidden/>
          </w:rPr>
          <w:t>294</w:t>
        </w:r>
        <w:r>
          <w:rPr>
            <w:noProof/>
            <w:webHidden/>
          </w:rPr>
          <w:fldChar w:fldCharType="end"/>
        </w:r>
      </w:hyperlink>
    </w:p>
    <w:p w14:paraId="4000EDFA" w14:textId="5A2C50E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17" w:history="1">
        <w:r w:rsidRPr="002A2EA3">
          <w:rPr>
            <w:rStyle w:val="Hyperlink"/>
            <w:noProof/>
          </w:rPr>
          <w:t>§141.404. Treatment technique violations for ground water systems.</w:t>
        </w:r>
        <w:r>
          <w:rPr>
            <w:noProof/>
            <w:webHidden/>
          </w:rPr>
          <w:tab/>
        </w:r>
        <w:r>
          <w:rPr>
            <w:noProof/>
            <w:webHidden/>
          </w:rPr>
          <w:fldChar w:fldCharType="begin"/>
        </w:r>
        <w:r>
          <w:rPr>
            <w:noProof/>
            <w:webHidden/>
          </w:rPr>
          <w:instrText xml:space="preserve"> PAGEREF _Toc521595217 \h </w:instrText>
        </w:r>
        <w:r>
          <w:rPr>
            <w:noProof/>
            <w:webHidden/>
          </w:rPr>
        </w:r>
        <w:r>
          <w:rPr>
            <w:noProof/>
            <w:webHidden/>
          </w:rPr>
          <w:fldChar w:fldCharType="separate"/>
        </w:r>
        <w:r>
          <w:rPr>
            <w:noProof/>
            <w:webHidden/>
          </w:rPr>
          <w:t>298</w:t>
        </w:r>
        <w:r>
          <w:rPr>
            <w:noProof/>
            <w:webHidden/>
          </w:rPr>
          <w:fldChar w:fldCharType="end"/>
        </w:r>
      </w:hyperlink>
    </w:p>
    <w:p w14:paraId="7EB675A5" w14:textId="6C4FBC8A"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18" w:history="1">
        <w:r w:rsidRPr="002A2EA3">
          <w:rPr>
            <w:rStyle w:val="Hyperlink"/>
            <w:noProof/>
          </w:rPr>
          <w:t>§141.405. Reporting and recordkeeping for ground water systems.</w:t>
        </w:r>
        <w:r>
          <w:rPr>
            <w:noProof/>
            <w:webHidden/>
          </w:rPr>
          <w:tab/>
        </w:r>
        <w:r>
          <w:rPr>
            <w:noProof/>
            <w:webHidden/>
          </w:rPr>
          <w:fldChar w:fldCharType="begin"/>
        </w:r>
        <w:r>
          <w:rPr>
            <w:noProof/>
            <w:webHidden/>
          </w:rPr>
          <w:instrText xml:space="preserve"> PAGEREF _Toc521595218 \h </w:instrText>
        </w:r>
        <w:r>
          <w:rPr>
            <w:noProof/>
            <w:webHidden/>
          </w:rPr>
        </w:r>
        <w:r>
          <w:rPr>
            <w:noProof/>
            <w:webHidden/>
          </w:rPr>
          <w:fldChar w:fldCharType="separate"/>
        </w:r>
        <w:r>
          <w:rPr>
            <w:noProof/>
            <w:webHidden/>
          </w:rPr>
          <w:t>298</w:t>
        </w:r>
        <w:r>
          <w:rPr>
            <w:noProof/>
            <w:webHidden/>
          </w:rPr>
          <w:fldChar w:fldCharType="end"/>
        </w:r>
      </w:hyperlink>
    </w:p>
    <w:p w14:paraId="38CC3560" w14:textId="0E5141E4" w:rsidR="00EE7AF1" w:rsidRDefault="00EE7AF1">
      <w:pPr>
        <w:pStyle w:val="TOC2"/>
        <w:tabs>
          <w:tab w:val="right" w:leader="dot" w:pos="8630"/>
        </w:tabs>
        <w:rPr>
          <w:rFonts w:asciiTheme="minorHAnsi" w:eastAsiaTheme="minorEastAsia" w:hAnsiTheme="minorHAnsi" w:cstheme="minorBidi"/>
          <w:b w:val="0"/>
          <w:noProof/>
          <w:sz w:val="22"/>
          <w:szCs w:val="22"/>
        </w:rPr>
      </w:pPr>
      <w:hyperlink w:anchor="_Toc521595219" w:history="1">
        <w:r w:rsidRPr="002A2EA3">
          <w:rPr>
            <w:rStyle w:val="Hyperlink"/>
            <w:noProof/>
          </w:rPr>
          <w:t>Addendum B:  CA Long Term 2 Enhanced Surface Water Treatment Rule – A reference to text adopted pursuant to Section 64650(f).  [CFR § 141.74 not shown.]</w:t>
        </w:r>
        <w:r>
          <w:rPr>
            <w:noProof/>
            <w:webHidden/>
          </w:rPr>
          <w:tab/>
        </w:r>
        <w:r>
          <w:rPr>
            <w:noProof/>
            <w:webHidden/>
          </w:rPr>
          <w:fldChar w:fldCharType="begin"/>
        </w:r>
        <w:r>
          <w:rPr>
            <w:noProof/>
            <w:webHidden/>
          </w:rPr>
          <w:instrText xml:space="preserve"> PAGEREF _Toc521595219 \h </w:instrText>
        </w:r>
        <w:r>
          <w:rPr>
            <w:noProof/>
            <w:webHidden/>
          </w:rPr>
        </w:r>
        <w:r>
          <w:rPr>
            <w:noProof/>
            <w:webHidden/>
          </w:rPr>
          <w:fldChar w:fldCharType="separate"/>
        </w:r>
        <w:r>
          <w:rPr>
            <w:noProof/>
            <w:webHidden/>
          </w:rPr>
          <w:t>300</w:t>
        </w:r>
        <w:r>
          <w:rPr>
            <w:noProof/>
            <w:webHidden/>
          </w:rPr>
          <w:fldChar w:fldCharType="end"/>
        </w:r>
      </w:hyperlink>
    </w:p>
    <w:p w14:paraId="0D28763A" w14:textId="72EFC660"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20" w:history="1">
        <w:r w:rsidRPr="002A2EA3">
          <w:rPr>
            <w:rStyle w:val="Hyperlink"/>
            <w:noProof/>
          </w:rPr>
          <w:t>§ 141.211. Special notice for repeated failure to conduct monitoring of the source water for Cryptosporidium and for failure to determine bin classification or mean Cryptosporidium level.</w:t>
        </w:r>
        <w:r>
          <w:rPr>
            <w:noProof/>
            <w:webHidden/>
          </w:rPr>
          <w:tab/>
        </w:r>
        <w:r>
          <w:rPr>
            <w:noProof/>
            <w:webHidden/>
          </w:rPr>
          <w:fldChar w:fldCharType="begin"/>
        </w:r>
        <w:r>
          <w:rPr>
            <w:noProof/>
            <w:webHidden/>
          </w:rPr>
          <w:instrText xml:space="preserve"> PAGEREF _Toc521595220 \h </w:instrText>
        </w:r>
        <w:r>
          <w:rPr>
            <w:noProof/>
            <w:webHidden/>
          </w:rPr>
        </w:r>
        <w:r>
          <w:rPr>
            <w:noProof/>
            <w:webHidden/>
          </w:rPr>
          <w:fldChar w:fldCharType="separate"/>
        </w:r>
        <w:r>
          <w:rPr>
            <w:noProof/>
            <w:webHidden/>
          </w:rPr>
          <w:t>300</w:t>
        </w:r>
        <w:r>
          <w:rPr>
            <w:noProof/>
            <w:webHidden/>
          </w:rPr>
          <w:fldChar w:fldCharType="end"/>
        </w:r>
      </w:hyperlink>
    </w:p>
    <w:p w14:paraId="644C3415" w14:textId="4299FCF0"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21" w:history="1">
        <w:r w:rsidRPr="002A2EA3">
          <w:rPr>
            <w:rStyle w:val="Hyperlink"/>
            <w:noProof/>
          </w:rPr>
          <w:t>Appendix A to Subpart Q of Part 141—NPDWR Violations and Other Situations Requiring Public Notice </w:t>
        </w:r>
        <w:r w:rsidRPr="002A2EA3">
          <w:rPr>
            <w:rStyle w:val="Hyperlink"/>
            <w:noProof/>
            <w:vertAlign w:val="superscript"/>
          </w:rPr>
          <w:t>1</w:t>
        </w:r>
        <w:r>
          <w:rPr>
            <w:noProof/>
            <w:webHidden/>
          </w:rPr>
          <w:tab/>
        </w:r>
        <w:r>
          <w:rPr>
            <w:noProof/>
            <w:webHidden/>
          </w:rPr>
          <w:fldChar w:fldCharType="begin"/>
        </w:r>
        <w:r>
          <w:rPr>
            <w:noProof/>
            <w:webHidden/>
          </w:rPr>
          <w:instrText xml:space="preserve"> PAGEREF _Toc521595221 \h </w:instrText>
        </w:r>
        <w:r>
          <w:rPr>
            <w:noProof/>
            <w:webHidden/>
          </w:rPr>
        </w:r>
        <w:r>
          <w:rPr>
            <w:noProof/>
            <w:webHidden/>
          </w:rPr>
          <w:fldChar w:fldCharType="separate"/>
        </w:r>
        <w:r>
          <w:rPr>
            <w:noProof/>
            <w:webHidden/>
          </w:rPr>
          <w:t>301</w:t>
        </w:r>
        <w:r>
          <w:rPr>
            <w:noProof/>
            <w:webHidden/>
          </w:rPr>
          <w:fldChar w:fldCharType="end"/>
        </w:r>
      </w:hyperlink>
    </w:p>
    <w:p w14:paraId="5A76FF7D" w14:textId="2F348057"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22" w:history="1">
        <w:r w:rsidRPr="002A2EA3">
          <w:rPr>
            <w:rStyle w:val="Hyperlink"/>
            <w:noProof/>
          </w:rPr>
          <w:t>§ 141.700. General requirements.</w:t>
        </w:r>
        <w:r>
          <w:rPr>
            <w:noProof/>
            <w:webHidden/>
          </w:rPr>
          <w:tab/>
        </w:r>
        <w:r>
          <w:rPr>
            <w:noProof/>
            <w:webHidden/>
          </w:rPr>
          <w:fldChar w:fldCharType="begin"/>
        </w:r>
        <w:r>
          <w:rPr>
            <w:noProof/>
            <w:webHidden/>
          </w:rPr>
          <w:instrText xml:space="preserve"> PAGEREF _Toc521595222 \h </w:instrText>
        </w:r>
        <w:r>
          <w:rPr>
            <w:noProof/>
            <w:webHidden/>
          </w:rPr>
        </w:r>
        <w:r>
          <w:rPr>
            <w:noProof/>
            <w:webHidden/>
          </w:rPr>
          <w:fldChar w:fldCharType="separate"/>
        </w:r>
        <w:r>
          <w:rPr>
            <w:noProof/>
            <w:webHidden/>
          </w:rPr>
          <w:t>308</w:t>
        </w:r>
        <w:r>
          <w:rPr>
            <w:noProof/>
            <w:webHidden/>
          </w:rPr>
          <w:fldChar w:fldCharType="end"/>
        </w:r>
      </w:hyperlink>
    </w:p>
    <w:p w14:paraId="223453E6" w14:textId="6C570AC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23" w:history="1">
        <w:r w:rsidRPr="002A2EA3">
          <w:rPr>
            <w:rStyle w:val="Hyperlink"/>
            <w:noProof/>
          </w:rPr>
          <w:t>§ 141.701. Source water monitoring.</w:t>
        </w:r>
        <w:r>
          <w:rPr>
            <w:noProof/>
            <w:webHidden/>
          </w:rPr>
          <w:tab/>
        </w:r>
        <w:r>
          <w:rPr>
            <w:noProof/>
            <w:webHidden/>
          </w:rPr>
          <w:fldChar w:fldCharType="begin"/>
        </w:r>
        <w:r>
          <w:rPr>
            <w:noProof/>
            <w:webHidden/>
          </w:rPr>
          <w:instrText xml:space="preserve"> PAGEREF _Toc521595223 \h </w:instrText>
        </w:r>
        <w:r>
          <w:rPr>
            <w:noProof/>
            <w:webHidden/>
          </w:rPr>
        </w:r>
        <w:r>
          <w:rPr>
            <w:noProof/>
            <w:webHidden/>
          </w:rPr>
          <w:fldChar w:fldCharType="separate"/>
        </w:r>
        <w:r>
          <w:rPr>
            <w:noProof/>
            <w:webHidden/>
          </w:rPr>
          <w:t>309</w:t>
        </w:r>
        <w:r>
          <w:rPr>
            <w:noProof/>
            <w:webHidden/>
          </w:rPr>
          <w:fldChar w:fldCharType="end"/>
        </w:r>
      </w:hyperlink>
    </w:p>
    <w:p w14:paraId="4C837133" w14:textId="09FA86A5"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24" w:history="1">
        <w:r w:rsidRPr="002A2EA3">
          <w:rPr>
            <w:rStyle w:val="Hyperlink"/>
            <w:noProof/>
          </w:rPr>
          <w:t>§ 141.702. Sampling schedules.</w:t>
        </w:r>
        <w:r>
          <w:rPr>
            <w:noProof/>
            <w:webHidden/>
          </w:rPr>
          <w:tab/>
        </w:r>
        <w:r>
          <w:rPr>
            <w:noProof/>
            <w:webHidden/>
          </w:rPr>
          <w:fldChar w:fldCharType="begin"/>
        </w:r>
        <w:r>
          <w:rPr>
            <w:noProof/>
            <w:webHidden/>
          </w:rPr>
          <w:instrText xml:space="preserve"> PAGEREF _Toc521595224 \h </w:instrText>
        </w:r>
        <w:r>
          <w:rPr>
            <w:noProof/>
            <w:webHidden/>
          </w:rPr>
        </w:r>
        <w:r>
          <w:rPr>
            <w:noProof/>
            <w:webHidden/>
          </w:rPr>
          <w:fldChar w:fldCharType="separate"/>
        </w:r>
        <w:r>
          <w:rPr>
            <w:noProof/>
            <w:webHidden/>
          </w:rPr>
          <w:t>311</w:t>
        </w:r>
        <w:r>
          <w:rPr>
            <w:noProof/>
            <w:webHidden/>
          </w:rPr>
          <w:fldChar w:fldCharType="end"/>
        </w:r>
      </w:hyperlink>
    </w:p>
    <w:p w14:paraId="699A98C7" w14:textId="3FC67DA5"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25" w:history="1">
        <w:r w:rsidRPr="002A2EA3">
          <w:rPr>
            <w:rStyle w:val="Hyperlink"/>
            <w:noProof/>
          </w:rPr>
          <w:t>§ 141.703. Sampling locations.</w:t>
        </w:r>
        <w:r>
          <w:rPr>
            <w:noProof/>
            <w:webHidden/>
          </w:rPr>
          <w:tab/>
        </w:r>
        <w:r>
          <w:rPr>
            <w:noProof/>
            <w:webHidden/>
          </w:rPr>
          <w:fldChar w:fldCharType="begin"/>
        </w:r>
        <w:r>
          <w:rPr>
            <w:noProof/>
            <w:webHidden/>
          </w:rPr>
          <w:instrText xml:space="preserve"> PAGEREF _Toc521595225 \h </w:instrText>
        </w:r>
        <w:r>
          <w:rPr>
            <w:noProof/>
            <w:webHidden/>
          </w:rPr>
        </w:r>
        <w:r>
          <w:rPr>
            <w:noProof/>
            <w:webHidden/>
          </w:rPr>
          <w:fldChar w:fldCharType="separate"/>
        </w:r>
        <w:r>
          <w:rPr>
            <w:noProof/>
            <w:webHidden/>
          </w:rPr>
          <w:t>312</w:t>
        </w:r>
        <w:r>
          <w:rPr>
            <w:noProof/>
            <w:webHidden/>
          </w:rPr>
          <w:fldChar w:fldCharType="end"/>
        </w:r>
      </w:hyperlink>
    </w:p>
    <w:p w14:paraId="6AE3EFAB" w14:textId="45C128F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26" w:history="1">
        <w:r w:rsidRPr="002A2EA3">
          <w:rPr>
            <w:rStyle w:val="Hyperlink"/>
            <w:noProof/>
          </w:rPr>
          <w:t>§ 141.704. Analytical methods.</w:t>
        </w:r>
        <w:r>
          <w:rPr>
            <w:noProof/>
            <w:webHidden/>
          </w:rPr>
          <w:tab/>
        </w:r>
        <w:r>
          <w:rPr>
            <w:noProof/>
            <w:webHidden/>
          </w:rPr>
          <w:fldChar w:fldCharType="begin"/>
        </w:r>
        <w:r>
          <w:rPr>
            <w:noProof/>
            <w:webHidden/>
          </w:rPr>
          <w:instrText xml:space="preserve"> PAGEREF _Toc521595226 \h </w:instrText>
        </w:r>
        <w:r>
          <w:rPr>
            <w:noProof/>
            <w:webHidden/>
          </w:rPr>
        </w:r>
        <w:r>
          <w:rPr>
            <w:noProof/>
            <w:webHidden/>
          </w:rPr>
          <w:fldChar w:fldCharType="separate"/>
        </w:r>
        <w:r>
          <w:rPr>
            <w:noProof/>
            <w:webHidden/>
          </w:rPr>
          <w:t>313</w:t>
        </w:r>
        <w:r>
          <w:rPr>
            <w:noProof/>
            <w:webHidden/>
          </w:rPr>
          <w:fldChar w:fldCharType="end"/>
        </w:r>
      </w:hyperlink>
    </w:p>
    <w:p w14:paraId="456E6A1B" w14:textId="4A310D7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27" w:history="1">
        <w:r w:rsidRPr="002A2EA3">
          <w:rPr>
            <w:rStyle w:val="Hyperlink"/>
            <w:noProof/>
          </w:rPr>
          <w:t>§ 141.705. Approved laboratories.</w:t>
        </w:r>
        <w:r>
          <w:rPr>
            <w:noProof/>
            <w:webHidden/>
          </w:rPr>
          <w:tab/>
        </w:r>
        <w:r>
          <w:rPr>
            <w:noProof/>
            <w:webHidden/>
          </w:rPr>
          <w:fldChar w:fldCharType="begin"/>
        </w:r>
        <w:r>
          <w:rPr>
            <w:noProof/>
            <w:webHidden/>
          </w:rPr>
          <w:instrText xml:space="preserve"> PAGEREF _Toc521595227 \h </w:instrText>
        </w:r>
        <w:r>
          <w:rPr>
            <w:noProof/>
            <w:webHidden/>
          </w:rPr>
        </w:r>
        <w:r>
          <w:rPr>
            <w:noProof/>
            <w:webHidden/>
          </w:rPr>
          <w:fldChar w:fldCharType="separate"/>
        </w:r>
        <w:r>
          <w:rPr>
            <w:noProof/>
            <w:webHidden/>
          </w:rPr>
          <w:t>314</w:t>
        </w:r>
        <w:r>
          <w:rPr>
            <w:noProof/>
            <w:webHidden/>
          </w:rPr>
          <w:fldChar w:fldCharType="end"/>
        </w:r>
      </w:hyperlink>
    </w:p>
    <w:p w14:paraId="37E978BB" w14:textId="5B3D4A25"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28" w:history="1">
        <w:r w:rsidRPr="002A2EA3">
          <w:rPr>
            <w:rStyle w:val="Hyperlink"/>
            <w:noProof/>
          </w:rPr>
          <w:t>§ 141.706. Reporting source water monitoring results.</w:t>
        </w:r>
        <w:r>
          <w:rPr>
            <w:noProof/>
            <w:webHidden/>
          </w:rPr>
          <w:tab/>
        </w:r>
        <w:r>
          <w:rPr>
            <w:noProof/>
            <w:webHidden/>
          </w:rPr>
          <w:fldChar w:fldCharType="begin"/>
        </w:r>
        <w:r>
          <w:rPr>
            <w:noProof/>
            <w:webHidden/>
          </w:rPr>
          <w:instrText xml:space="preserve"> PAGEREF _Toc521595228 \h </w:instrText>
        </w:r>
        <w:r>
          <w:rPr>
            <w:noProof/>
            <w:webHidden/>
          </w:rPr>
        </w:r>
        <w:r>
          <w:rPr>
            <w:noProof/>
            <w:webHidden/>
          </w:rPr>
          <w:fldChar w:fldCharType="separate"/>
        </w:r>
        <w:r>
          <w:rPr>
            <w:noProof/>
            <w:webHidden/>
          </w:rPr>
          <w:t>315</w:t>
        </w:r>
        <w:r>
          <w:rPr>
            <w:noProof/>
            <w:webHidden/>
          </w:rPr>
          <w:fldChar w:fldCharType="end"/>
        </w:r>
      </w:hyperlink>
    </w:p>
    <w:p w14:paraId="12C97F7E" w14:textId="3CCAE32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29" w:history="1">
        <w:r w:rsidRPr="002A2EA3">
          <w:rPr>
            <w:rStyle w:val="Hyperlink"/>
            <w:noProof/>
          </w:rPr>
          <w:t>§ 141.707. Grandfathering previously collected data.</w:t>
        </w:r>
        <w:r>
          <w:rPr>
            <w:noProof/>
            <w:webHidden/>
          </w:rPr>
          <w:tab/>
        </w:r>
        <w:r>
          <w:rPr>
            <w:noProof/>
            <w:webHidden/>
          </w:rPr>
          <w:fldChar w:fldCharType="begin"/>
        </w:r>
        <w:r>
          <w:rPr>
            <w:noProof/>
            <w:webHidden/>
          </w:rPr>
          <w:instrText xml:space="preserve"> PAGEREF _Toc521595229 \h </w:instrText>
        </w:r>
        <w:r>
          <w:rPr>
            <w:noProof/>
            <w:webHidden/>
          </w:rPr>
        </w:r>
        <w:r>
          <w:rPr>
            <w:noProof/>
            <w:webHidden/>
          </w:rPr>
          <w:fldChar w:fldCharType="separate"/>
        </w:r>
        <w:r>
          <w:rPr>
            <w:noProof/>
            <w:webHidden/>
          </w:rPr>
          <w:t>316</w:t>
        </w:r>
        <w:r>
          <w:rPr>
            <w:noProof/>
            <w:webHidden/>
          </w:rPr>
          <w:fldChar w:fldCharType="end"/>
        </w:r>
      </w:hyperlink>
    </w:p>
    <w:p w14:paraId="572CCB48" w14:textId="66A9276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30" w:history="1">
        <w:r w:rsidRPr="002A2EA3">
          <w:rPr>
            <w:rStyle w:val="Hyperlink"/>
            <w:noProof/>
          </w:rPr>
          <w:t>§ 141.708. Requirements when making a significant change in disinfection practice.</w:t>
        </w:r>
        <w:r>
          <w:rPr>
            <w:noProof/>
            <w:webHidden/>
          </w:rPr>
          <w:tab/>
        </w:r>
        <w:r>
          <w:rPr>
            <w:noProof/>
            <w:webHidden/>
          </w:rPr>
          <w:fldChar w:fldCharType="begin"/>
        </w:r>
        <w:r>
          <w:rPr>
            <w:noProof/>
            <w:webHidden/>
          </w:rPr>
          <w:instrText xml:space="preserve"> PAGEREF _Toc521595230 \h </w:instrText>
        </w:r>
        <w:r>
          <w:rPr>
            <w:noProof/>
            <w:webHidden/>
          </w:rPr>
        </w:r>
        <w:r>
          <w:rPr>
            <w:noProof/>
            <w:webHidden/>
          </w:rPr>
          <w:fldChar w:fldCharType="separate"/>
        </w:r>
        <w:r>
          <w:rPr>
            <w:noProof/>
            <w:webHidden/>
          </w:rPr>
          <w:t>318</w:t>
        </w:r>
        <w:r>
          <w:rPr>
            <w:noProof/>
            <w:webHidden/>
          </w:rPr>
          <w:fldChar w:fldCharType="end"/>
        </w:r>
      </w:hyperlink>
    </w:p>
    <w:p w14:paraId="6C7F6012" w14:textId="1B569DE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31" w:history="1">
        <w:r w:rsidRPr="002A2EA3">
          <w:rPr>
            <w:rStyle w:val="Hyperlink"/>
            <w:noProof/>
          </w:rPr>
          <w:t>§ 141.709. Developing the disinfection profile and benchmark.</w:t>
        </w:r>
        <w:r>
          <w:rPr>
            <w:noProof/>
            <w:webHidden/>
          </w:rPr>
          <w:tab/>
        </w:r>
        <w:r>
          <w:rPr>
            <w:noProof/>
            <w:webHidden/>
          </w:rPr>
          <w:fldChar w:fldCharType="begin"/>
        </w:r>
        <w:r>
          <w:rPr>
            <w:noProof/>
            <w:webHidden/>
          </w:rPr>
          <w:instrText xml:space="preserve"> PAGEREF _Toc521595231 \h </w:instrText>
        </w:r>
        <w:r>
          <w:rPr>
            <w:noProof/>
            <w:webHidden/>
          </w:rPr>
        </w:r>
        <w:r>
          <w:rPr>
            <w:noProof/>
            <w:webHidden/>
          </w:rPr>
          <w:fldChar w:fldCharType="separate"/>
        </w:r>
        <w:r>
          <w:rPr>
            <w:noProof/>
            <w:webHidden/>
          </w:rPr>
          <w:t>319</w:t>
        </w:r>
        <w:r>
          <w:rPr>
            <w:noProof/>
            <w:webHidden/>
          </w:rPr>
          <w:fldChar w:fldCharType="end"/>
        </w:r>
      </w:hyperlink>
    </w:p>
    <w:p w14:paraId="6D95875A" w14:textId="397C3D6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32" w:history="1">
        <w:r w:rsidRPr="002A2EA3">
          <w:rPr>
            <w:rStyle w:val="Hyperlink"/>
            <w:noProof/>
          </w:rPr>
          <w:t>§ 141.710. Bin classification for filtered systems.</w:t>
        </w:r>
        <w:r>
          <w:rPr>
            <w:noProof/>
            <w:webHidden/>
          </w:rPr>
          <w:tab/>
        </w:r>
        <w:r>
          <w:rPr>
            <w:noProof/>
            <w:webHidden/>
          </w:rPr>
          <w:fldChar w:fldCharType="begin"/>
        </w:r>
        <w:r>
          <w:rPr>
            <w:noProof/>
            <w:webHidden/>
          </w:rPr>
          <w:instrText xml:space="preserve"> PAGEREF _Toc521595232 \h </w:instrText>
        </w:r>
        <w:r>
          <w:rPr>
            <w:noProof/>
            <w:webHidden/>
          </w:rPr>
        </w:r>
        <w:r>
          <w:rPr>
            <w:noProof/>
            <w:webHidden/>
          </w:rPr>
          <w:fldChar w:fldCharType="separate"/>
        </w:r>
        <w:r>
          <w:rPr>
            <w:noProof/>
            <w:webHidden/>
          </w:rPr>
          <w:t>320</w:t>
        </w:r>
        <w:r>
          <w:rPr>
            <w:noProof/>
            <w:webHidden/>
          </w:rPr>
          <w:fldChar w:fldCharType="end"/>
        </w:r>
      </w:hyperlink>
    </w:p>
    <w:p w14:paraId="1C76686E" w14:textId="54053940"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33" w:history="1">
        <w:r w:rsidRPr="002A2EA3">
          <w:rPr>
            <w:rStyle w:val="Hyperlink"/>
            <w:noProof/>
          </w:rPr>
          <w:t>§ 141.711. Filtered system additional Cryptosporidium treatment requirements.</w:t>
        </w:r>
        <w:r>
          <w:rPr>
            <w:noProof/>
            <w:webHidden/>
          </w:rPr>
          <w:tab/>
        </w:r>
        <w:r>
          <w:rPr>
            <w:noProof/>
            <w:webHidden/>
          </w:rPr>
          <w:fldChar w:fldCharType="begin"/>
        </w:r>
        <w:r>
          <w:rPr>
            <w:noProof/>
            <w:webHidden/>
          </w:rPr>
          <w:instrText xml:space="preserve"> PAGEREF _Toc521595233 \h </w:instrText>
        </w:r>
        <w:r>
          <w:rPr>
            <w:noProof/>
            <w:webHidden/>
          </w:rPr>
        </w:r>
        <w:r>
          <w:rPr>
            <w:noProof/>
            <w:webHidden/>
          </w:rPr>
          <w:fldChar w:fldCharType="separate"/>
        </w:r>
        <w:r>
          <w:rPr>
            <w:noProof/>
            <w:webHidden/>
          </w:rPr>
          <w:t>322</w:t>
        </w:r>
        <w:r>
          <w:rPr>
            <w:noProof/>
            <w:webHidden/>
          </w:rPr>
          <w:fldChar w:fldCharType="end"/>
        </w:r>
      </w:hyperlink>
    </w:p>
    <w:p w14:paraId="05910A9F" w14:textId="60361A63"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34" w:history="1">
        <w:r w:rsidRPr="002A2EA3">
          <w:rPr>
            <w:rStyle w:val="Hyperlink"/>
            <w:noProof/>
          </w:rPr>
          <w:t>§ 141.712. Unfiltered system Cryptosporidium treatment requirements.</w:t>
        </w:r>
        <w:r>
          <w:rPr>
            <w:noProof/>
            <w:webHidden/>
          </w:rPr>
          <w:tab/>
        </w:r>
        <w:r>
          <w:rPr>
            <w:noProof/>
            <w:webHidden/>
          </w:rPr>
          <w:fldChar w:fldCharType="begin"/>
        </w:r>
        <w:r>
          <w:rPr>
            <w:noProof/>
            <w:webHidden/>
          </w:rPr>
          <w:instrText xml:space="preserve"> PAGEREF _Toc521595234 \h </w:instrText>
        </w:r>
        <w:r>
          <w:rPr>
            <w:noProof/>
            <w:webHidden/>
          </w:rPr>
        </w:r>
        <w:r>
          <w:rPr>
            <w:noProof/>
            <w:webHidden/>
          </w:rPr>
          <w:fldChar w:fldCharType="separate"/>
        </w:r>
        <w:r>
          <w:rPr>
            <w:noProof/>
            <w:webHidden/>
          </w:rPr>
          <w:t>323</w:t>
        </w:r>
        <w:r>
          <w:rPr>
            <w:noProof/>
            <w:webHidden/>
          </w:rPr>
          <w:fldChar w:fldCharType="end"/>
        </w:r>
      </w:hyperlink>
    </w:p>
    <w:p w14:paraId="28513441" w14:textId="3F071928"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35" w:history="1">
        <w:r w:rsidRPr="002A2EA3">
          <w:rPr>
            <w:rStyle w:val="Hyperlink"/>
            <w:noProof/>
          </w:rPr>
          <w:t>§ 141.713. Schedule for compliance with Cryptosporidium treatment requirements.</w:t>
        </w:r>
        <w:r>
          <w:rPr>
            <w:noProof/>
            <w:webHidden/>
          </w:rPr>
          <w:tab/>
        </w:r>
        <w:r>
          <w:rPr>
            <w:noProof/>
            <w:webHidden/>
          </w:rPr>
          <w:fldChar w:fldCharType="begin"/>
        </w:r>
        <w:r>
          <w:rPr>
            <w:noProof/>
            <w:webHidden/>
          </w:rPr>
          <w:instrText xml:space="preserve"> PAGEREF _Toc521595235 \h </w:instrText>
        </w:r>
        <w:r>
          <w:rPr>
            <w:noProof/>
            <w:webHidden/>
          </w:rPr>
        </w:r>
        <w:r>
          <w:rPr>
            <w:noProof/>
            <w:webHidden/>
          </w:rPr>
          <w:fldChar w:fldCharType="separate"/>
        </w:r>
        <w:r>
          <w:rPr>
            <w:noProof/>
            <w:webHidden/>
          </w:rPr>
          <w:t>324</w:t>
        </w:r>
        <w:r>
          <w:rPr>
            <w:noProof/>
            <w:webHidden/>
          </w:rPr>
          <w:fldChar w:fldCharType="end"/>
        </w:r>
      </w:hyperlink>
    </w:p>
    <w:p w14:paraId="4E4E67D2" w14:textId="603BF3CB"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36" w:history="1">
        <w:r w:rsidRPr="002A2EA3">
          <w:rPr>
            <w:rStyle w:val="Hyperlink"/>
            <w:noProof/>
          </w:rPr>
          <w:t>§ 141.714. Requirements for uncovered finished water storage facilities.</w:t>
        </w:r>
        <w:r>
          <w:rPr>
            <w:noProof/>
            <w:webHidden/>
          </w:rPr>
          <w:tab/>
        </w:r>
        <w:r>
          <w:rPr>
            <w:noProof/>
            <w:webHidden/>
          </w:rPr>
          <w:fldChar w:fldCharType="begin"/>
        </w:r>
        <w:r>
          <w:rPr>
            <w:noProof/>
            <w:webHidden/>
          </w:rPr>
          <w:instrText xml:space="preserve"> PAGEREF _Toc521595236 \h </w:instrText>
        </w:r>
        <w:r>
          <w:rPr>
            <w:noProof/>
            <w:webHidden/>
          </w:rPr>
        </w:r>
        <w:r>
          <w:rPr>
            <w:noProof/>
            <w:webHidden/>
          </w:rPr>
          <w:fldChar w:fldCharType="separate"/>
        </w:r>
        <w:r>
          <w:rPr>
            <w:noProof/>
            <w:webHidden/>
          </w:rPr>
          <w:t>325</w:t>
        </w:r>
        <w:r>
          <w:rPr>
            <w:noProof/>
            <w:webHidden/>
          </w:rPr>
          <w:fldChar w:fldCharType="end"/>
        </w:r>
      </w:hyperlink>
    </w:p>
    <w:p w14:paraId="30F1C4B2" w14:textId="523D943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37" w:history="1">
        <w:r w:rsidRPr="002A2EA3">
          <w:rPr>
            <w:rStyle w:val="Hyperlink"/>
            <w:noProof/>
          </w:rPr>
          <w:t>§ 141.715. Microbial toolbox options for meeting Cryptosporidium treatment requirements.</w:t>
        </w:r>
        <w:r>
          <w:rPr>
            <w:noProof/>
            <w:webHidden/>
          </w:rPr>
          <w:tab/>
        </w:r>
        <w:r>
          <w:rPr>
            <w:noProof/>
            <w:webHidden/>
          </w:rPr>
          <w:fldChar w:fldCharType="begin"/>
        </w:r>
        <w:r>
          <w:rPr>
            <w:noProof/>
            <w:webHidden/>
          </w:rPr>
          <w:instrText xml:space="preserve"> PAGEREF _Toc521595237 \h </w:instrText>
        </w:r>
        <w:r>
          <w:rPr>
            <w:noProof/>
            <w:webHidden/>
          </w:rPr>
        </w:r>
        <w:r>
          <w:rPr>
            <w:noProof/>
            <w:webHidden/>
          </w:rPr>
          <w:fldChar w:fldCharType="separate"/>
        </w:r>
        <w:r>
          <w:rPr>
            <w:noProof/>
            <w:webHidden/>
          </w:rPr>
          <w:t>325</w:t>
        </w:r>
        <w:r>
          <w:rPr>
            <w:noProof/>
            <w:webHidden/>
          </w:rPr>
          <w:fldChar w:fldCharType="end"/>
        </w:r>
      </w:hyperlink>
    </w:p>
    <w:p w14:paraId="4613BF99" w14:textId="1CC76CAC"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38" w:history="1">
        <w:r w:rsidRPr="002A2EA3">
          <w:rPr>
            <w:rStyle w:val="Hyperlink"/>
            <w:noProof/>
          </w:rPr>
          <w:t>§ 141.716. Source toolbox components.</w:t>
        </w:r>
        <w:r>
          <w:rPr>
            <w:noProof/>
            <w:webHidden/>
          </w:rPr>
          <w:tab/>
        </w:r>
        <w:r>
          <w:rPr>
            <w:noProof/>
            <w:webHidden/>
          </w:rPr>
          <w:fldChar w:fldCharType="begin"/>
        </w:r>
        <w:r>
          <w:rPr>
            <w:noProof/>
            <w:webHidden/>
          </w:rPr>
          <w:instrText xml:space="preserve"> PAGEREF _Toc521595238 \h </w:instrText>
        </w:r>
        <w:r>
          <w:rPr>
            <w:noProof/>
            <w:webHidden/>
          </w:rPr>
        </w:r>
        <w:r>
          <w:rPr>
            <w:noProof/>
            <w:webHidden/>
          </w:rPr>
          <w:fldChar w:fldCharType="separate"/>
        </w:r>
        <w:r>
          <w:rPr>
            <w:noProof/>
            <w:webHidden/>
          </w:rPr>
          <w:t>328</w:t>
        </w:r>
        <w:r>
          <w:rPr>
            <w:noProof/>
            <w:webHidden/>
          </w:rPr>
          <w:fldChar w:fldCharType="end"/>
        </w:r>
      </w:hyperlink>
    </w:p>
    <w:p w14:paraId="7EAA2FBD" w14:textId="7DD0496F"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39" w:history="1">
        <w:r w:rsidRPr="002A2EA3">
          <w:rPr>
            <w:rStyle w:val="Hyperlink"/>
            <w:noProof/>
          </w:rPr>
          <w:t>§ 141.717. Pre-filtration treatment toolbox components.</w:t>
        </w:r>
        <w:r>
          <w:rPr>
            <w:noProof/>
            <w:webHidden/>
          </w:rPr>
          <w:tab/>
        </w:r>
        <w:r>
          <w:rPr>
            <w:noProof/>
            <w:webHidden/>
          </w:rPr>
          <w:fldChar w:fldCharType="begin"/>
        </w:r>
        <w:r>
          <w:rPr>
            <w:noProof/>
            <w:webHidden/>
          </w:rPr>
          <w:instrText xml:space="preserve"> PAGEREF _Toc521595239 \h </w:instrText>
        </w:r>
        <w:r>
          <w:rPr>
            <w:noProof/>
            <w:webHidden/>
          </w:rPr>
        </w:r>
        <w:r>
          <w:rPr>
            <w:noProof/>
            <w:webHidden/>
          </w:rPr>
          <w:fldChar w:fldCharType="separate"/>
        </w:r>
        <w:r>
          <w:rPr>
            <w:noProof/>
            <w:webHidden/>
          </w:rPr>
          <w:t>329</w:t>
        </w:r>
        <w:r>
          <w:rPr>
            <w:noProof/>
            <w:webHidden/>
          </w:rPr>
          <w:fldChar w:fldCharType="end"/>
        </w:r>
      </w:hyperlink>
    </w:p>
    <w:p w14:paraId="61F659B9" w14:textId="3469CA71"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40" w:history="1">
        <w:r w:rsidRPr="002A2EA3">
          <w:rPr>
            <w:rStyle w:val="Hyperlink"/>
            <w:noProof/>
          </w:rPr>
          <w:t>§ 141.718. Treatment performance toolbox components.</w:t>
        </w:r>
        <w:r>
          <w:rPr>
            <w:noProof/>
            <w:webHidden/>
          </w:rPr>
          <w:tab/>
        </w:r>
        <w:r>
          <w:rPr>
            <w:noProof/>
            <w:webHidden/>
          </w:rPr>
          <w:fldChar w:fldCharType="begin"/>
        </w:r>
        <w:r>
          <w:rPr>
            <w:noProof/>
            <w:webHidden/>
          </w:rPr>
          <w:instrText xml:space="preserve"> PAGEREF _Toc521595240 \h </w:instrText>
        </w:r>
        <w:r>
          <w:rPr>
            <w:noProof/>
            <w:webHidden/>
          </w:rPr>
        </w:r>
        <w:r>
          <w:rPr>
            <w:noProof/>
            <w:webHidden/>
          </w:rPr>
          <w:fldChar w:fldCharType="separate"/>
        </w:r>
        <w:r>
          <w:rPr>
            <w:noProof/>
            <w:webHidden/>
          </w:rPr>
          <w:t>331</w:t>
        </w:r>
        <w:r>
          <w:rPr>
            <w:noProof/>
            <w:webHidden/>
          </w:rPr>
          <w:fldChar w:fldCharType="end"/>
        </w:r>
      </w:hyperlink>
    </w:p>
    <w:p w14:paraId="42DCF5FC" w14:textId="04654D04"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41" w:history="1">
        <w:r w:rsidRPr="002A2EA3">
          <w:rPr>
            <w:rStyle w:val="Hyperlink"/>
            <w:noProof/>
          </w:rPr>
          <w:t>§ 141.719. Additional filtration toolbox components.</w:t>
        </w:r>
        <w:r>
          <w:rPr>
            <w:noProof/>
            <w:webHidden/>
          </w:rPr>
          <w:tab/>
        </w:r>
        <w:r>
          <w:rPr>
            <w:noProof/>
            <w:webHidden/>
          </w:rPr>
          <w:fldChar w:fldCharType="begin"/>
        </w:r>
        <w:r>
          <w:rPr>
            <w:noProof/>
            <w:webHidden/>
          </w:rPr>
          <w:instrText xml:space="preserve"> PAGEREF _Toc521595241 \h </w:instrText>
        </w:r>
        <w:r>
          <w:rPr>
            <w:noProof/>
            <w:webHidden/>
          </w:rPr>
        </w:r>
        <w:r>
          <w:rPr>
            <w:noProof/>
            <w:webHidden/>
          </w:rPr>
          <w:fldChar w:fldCharType="separate"/>
        </w:r>
        <w:r>
          <w:rPr>
            <w:noProof/>
            <w:webHidden/>
          </w:rPr>
          <w:t>332</w:t>
        </w:r>
        <w:r>
          <w:rPr>
            <w:noProof/>
            <w:webHidden/>
          </w:rPr>
          <w:fldChar w:fldCharType="end"/>
        </w:r>
      </w:hyperlink>
    </w:p>
    <w:p w14:paraId="31D58DFA" w14:textId="58EDDFB4"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42" w:history="1">
        <w:r w:rsidRPr="002A2EA3">
          <w:rPr>
            <w:rStyle w:val="Hyperlink"/>
            <w:noProof/>
          </w:rPr>
          <w:t>§ 141.720. Inactivation toolbox components.</w:t>
        </w:r>
        <w:r>
          <w:rPr>
            <w:noProof/>
            <w:webHidden/>
          </w:rPr>
          <w:tab/>
        </w:r>
        <w:r>
          <w:rPr>
            <w:noProof/>
            <w:webHidden/>
          </w:rPr>
          <w:fldChar w:fldCharType="begin"/>
        </w:r>
        <w:r>
          <w:rPr>
            <w:noProof/>
            <w:webHidden/>
          </w:rPr>
          <w:instrText xml:space="preserve"> PAGEREF _Toc521595242 \h </w:instrText>
        </w:r>
        <w:r>
          <w:rPr>
            <w:noProof/>
            <w:webHidden/>
          </w:rPr>
        </w:r>
        <w:r>
          <w:rPr>
            <w:noProof/>
            <w:webHidden/>
          </w:rPr>
          <w:fldChar w:fldCharType="separate"/>
        </w:r>
        <w:r>
          <w:rPr>
            <w:noProof/>
            <w:webHidden/>
          </w:rPr>
          <w:t>336</w:t>
        </w:r>
        <w:r>
          <w:rPr>
            <w:noProof/>
            <w:webHidden/>
          </w:rPr>
          <w:fldChar w:fldCharType="end"/>
        </w:r>
      </w:hyperlink>
    </w:p>
    <w:p w14:paraId="68B489F5" w14:textId="371C5094"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43" w:history="1">
        <w:r w:rsidRPr="002A2EA3">
          <w:rPr>
            <w:rStyle w:val="Hyperlink"/>
            <w:noProof/>
          </w:rPr>
          <w:t>§ 141.721. Reporting requirements.</w:t>
        </w:r>
        <w:r>
          <w:rPr>
            <w:noProof/>
            <w:webHidden/>
          </w:rPr>
          <w:tab/>
        </w:r>
        <w:r>
          <w:rPr>
            <w:noProof/>
            <w:webHidden/>
          </w:rPr>
          <w:fldChar w:fldCharType="begin"/>
        </w:r>
        <w:r>
          <w:rPr>
            <w:noProof/>
            <w:webHidden/>
          </w:rPr>
          <w:instrText xml:space="preserve"> PAGEREF _Toc521595243 \h </w:instrText>
        </w:r>
        <w:r>
          <w:rPr>
            <w:noProof/>
            <w:webHidden/>
          </w:rPr>
        </w:r>
        <w:r>
          <w:rPr>
            <w:noProof/>
            <w:webHidden/>
          </w:rPr>
          <w:fldChar w:fldCharType="separate"/>
        </w:r>
        <w:r>
          <w:rPr>
            <w:noProof/>
            <w:webHidden/>
          </w:rPr>
          <w:t>339</w:t>
        </w:r>
        <w:r>
          <w:rPr>
            <w:noProof/>
            <w:webHidden/>
          </w:rPr>
          <w:fldChar w:fldCharType="end"/>
        </w:r>
      </w:hyperlink>
    </w:p>
    <w:p w14:paraId="711D698C" w14:textId="13E5DA25"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44" w:history="1">
        <w:r w:rsidRPr="002A2EA3">
          <w:rPr>
            <w:rStyle w:val="Hyperlink"/>
            <w:noProof/>
          </w:rPr>
          <w:t>§ 141.722. Recordkeeping requirements.</w:t>
        </w:r>
        <w:r>
          <w:rPr>
            <w:noProof/>
            <w:webHidden/>
          </w:rPr>
          <w:tab/>
        </w:r>
        <w:r>
          <w:rPr>
            <w:noProof/>
            <w:webHidden/>
          </w:rPr>
          <w:fldChar w:fldCharType="begin"/>
        </w:r>
        <w:r>
          <w:rPr>
            <w:noProof/>
            <w:webHidden/>
          </w:rPr>
          <w:instrText xml:space="preserve"> PAGEREF _Toc521595244 \h </w:instrText>
        </w:r>
        <w:r>
          <w:rPr>
            <w:noProof/>
            <w:webHidden/>
          </w:rPr>
        </w:r>
        <w:r>
          <w:rPr>
            <w:noProof/>
            <w:webHidden/>
          </w:rPr>
          <w:fldChar w:fldCharType="separate"/>
        </w:r>
        <w:r>
          <w:rPr>
            <w:noProof/>
            <w:webHidden/>
          </w:rPr>
          <w:t>342</w:t>
        </w:r>
        <w:r>
          <w:rPr>
            <w:noProof/>
            <w:webHidden/>
          </w:rPr>
          <w:fldChar w:fldCharType="end"/>
        </w:r>
      </w:hyperlink>
    </w:p>
    <w:p w14:paraId="10670F22" w14:textId="4A020139" w:rsidR="00EE7AF1" w:rsidRDefault="00EE7AF1">
      <w:pPr>
        <w:pStyle w:val="TOC3"/>
        <w:tabs>
          <w:tab w:val="right" w:leader="dot" w:pos="8630"/>
        </w:tabs>
        <w:rPr>
          <w:rFonts w:asciiTheme="minorHAnsi" w:eastAsiaTheme="minorEastAsia" w:hAnsiTheme="minorHAnsi" w:cstheme="minorBidi"/>
          <w:noProof/>
          <w:sz w:val="22"/>
          <w:szCs w:val="22"/>
        </w:rPr>
      </w:pPr>
      <w:hyperlink w:anchor="_Toc521595245" w:history="1">
        <w:r w:rsidRPr="002A2EA3">
          <w:rPr>
            <w:rStyle w:val="Hyperlink"/>
            <w:noProof/>
          </w:rPr>
          <w:t>§ 141.723. Requirements to respond to significant deficiencies identified in sanitary surveys performed by EPA.</w:t>
        </w:r>
        <w:r>
          <w:rPr>
            <w:noProof/>
            <w:webHidden/>
          </w:rPr>
          <w:tab/>
        </w:r>
        <w:r>
          <w:rPr>
            <w:noProof/>
            <w:webHidden/>
          </w:rPr>
          <w:fldChar w:fldCharType="begin"/>
        </w:r>
        <w:r>
          <w:rPr>
            <w:noProof/>
            <w:webHidden/>
          </w:rPr>
          <w:instrText xml:space="preserve"> PAGEREF _Toc521595245 \h </w:instrText>
        </w:r>
        <w:r>
          <w:rPr>
            <w:noProof/>
            <w:webHidden/>
          </w:rPr>
        </w:r>
        <w:r>
          <w:rPr>
            <w:noProof/>
            <w:webHidden/>
          </w:rPr>
          <w:fldChar w:fldCharType="separate"/>
        </w:r>
        <w:r>
          <w:rPr>
            <w:noProof/>
            <w:webHidden/>
          </w:rPr>
          <w:t>342</w:t>
        </w:r>
        <w:r>
          <w:rPr>
            <w:noProof/>
            <w:webHidden/>
          </w:rPr>
          <w:fldChar w:fldCharType="end"/>
        </w:r>
      </w:hyperlink>
    </w:p>
    <w:p w14:paraId="53F99FBC" w14:textId="2E3B5027" w:rsidR="00AC4179" w:rsidRPr="009E19EC" w:rsidRDefault="00AC4179">
      <w:pPr>
        <w:pStyle w:val="TOC1"/>
      </w:pPr>
      <w:r w:rsidRPr="009E19EC">
        <w:fldChar w:fldCharType="end"/>
      </w:r>
    </w:p>
    <w:p w14:paraId="2A71D2BA" w14:textId="77777777" w:rsidR="0039355D" w:rsidRPr="009E19EC" w:rsidRDefault="00AC4179" w:rsidP="00C004F9">
      <w:pPr>
        <w:pStyle w:val="Heading1"/>
        <w:jc w:val="left"/>
      </w:pPr>
      <w:bookmarkStart w:id="5" w:name="_Toc73861840"/>
      <w:bookmarkStart w:id="6" w:name="_Toc73864361"/>
      <w:r w:rsidRPr="009E19EC">
        <w:br w:type="page"/>
      </w:r>
      <w:bookmarkStart w:id="7" w:name="_Toc216265086"/>
      <w:bookmarkStart w:id="8" w:name="_Toc521594294"/>
      <w:r w:rsidR="0039355D" w:rsidRPr="009E19EC">
        <w:lastRenderedPageBreak/>
        <w:t>TITLE 17 CODE OF REGULATIONS</w:t>
      </w:r>
      <w:bookmarkEnd w:id="7"/>
      <w:bookmarkEnd w:id="8"/>
    </w:p>
    <w:p w14:paraId="6BAE04D5" w14:textId="77777777" w:rsidR="0039355D" w:rsidRPr="009E19EC" w:rsidRDefault="0039355D" w:rsidP="0039355D">
      <w:pPr>
        <w:pStyle w:val="Heading2"/>
      </w:pPr>
      <w:bookmarkStart w:id="9" w:name="_Toc216265087"/>
      <w:bookmarkStart w:id="10" w:name="_Toc521594295"/>
      <w:r w:rsidRPr="009E19EC">
        <w:t>D</w:t>
      </w:r>
      <w:r w:rsidR="00DD7E18" w:rsidRPr="009E19EC">
        <w:t>IVISION</w:t>
      </w:r>
      <w:r w:rsidRPr="009E19EC">
        <w:t xml:space="preserve"> 1. </w:t>
      </w:r>
      <w:bookmarkEnd w:id="9"/>
      <w:r w:rsidR="00DD7E18" w:rsidRPr="009E19EC">
        <w:t>STATE DEPARTMENT OF HEALTH SERVICES</w:t>
      </w:r>
      <w:r w:rsidR="000D1E09" w:rsidRPr="009E19EC">
        <w:t xml:space="preserve"> AND STATE WATER RESOURCES CONTROL BOAR</w:t>
      </w:r>
      <w:r w:rsidR="003A346C" w:rsidRPr="009E19EC">
        <w:t>D</w:t>
      </w:r>
      <w:bookmarkEnd w:id="10"/>
    </w:p>
    <w:p w14:paraId="0DFC425D" w14:textId="77777777" w:rsidR="0039355D" w:rsidRPr="009E19EC" w:rsidRDefault="0039355D" w:rsidP="0039355D">
      <w:pPr>
        <w:pStyle w:val="Heading2"/>
      </w:pPr>
      <w:bookmarkStart w:id="11" w:name="_Toc216265088"/>
      <w:bookmarkStart w:id="12" w:name="_Toc521594296"/>
      <w:r w:rsidRPr="009E19EC">
        <w:t>C</w:t>
      </w:r>
      <w:r w:rsidR="00DD7E18" w:rsidRPr="009E19EC">
        <w:t>HAPTER</w:t>
      </w:r>
      <w:r w:rsidRPr="009E19EC">
        <w:t xml:space="preserve"> 5. S</w:t>
      </w:r>
      <w:r w:rsidR="00DD7E18" w:rsidRPr="009E19EC">
        <w:t>ANITATION</w:t>
      </w:r>
      <w:r w:rsidRPr="009E19EC">
        <w:t xml:space="preserve"> (E</w:t>
      </w:r>
      <w:r w:rsidR="00DD7E18" w:rsidRPr="009E19EC">
        <w:t>NVIRONMENTAL</w:t>
      </w:r>
      <w:r w:rsidRPr="009E19EC">
        <w:t>)</w:t>
      </w:r>
      <w:bookmarkEnd w:id="11"/>
      <w:bookmarkEnd w:id="12"/>
    </w:p>
    <w:p w14:paraId="218A9B51" w14:textId="77777777" w:rsidR="003745BF" w:rsidRPr="009E19EC" w:rsidRDefault="003745BF" w:rsidP="003745BF">
      <w:pPr>
        <w:pStyle w:val="Heading2"/>
      </w:pPr>
      <w:bookmarkStart w:id="13" w:name="_Toc216265089"/>
      <w:bookmarkStart w:id="14" w:name="_Toc521594297"/>
      <w:r w:rsidRPr="009E19EC">
        <w:t>SUBCHAPTER 1. ENGINEERING (SANITARY)</w:t>
      </w:r>
      <w:bookmarkEnd w:id="14"/>
    </w:p>
    <w:p w14:paraId="5D75285F" w14:textId="77777777" w:rsidR="0039355D" w:rsidRPr="009E19EC" w:rsidRDefault="0039355D" w:rsidP="00DD7E18">
      <w:pPr>
        <w:pStyle w:val="Heading2"/>
      </w:pPr>
      <w:bookmarkStart w:id="15" w:name="_Toc521594298"/>
      <w:r w:rsidRPr="009E19EC">
        <w:t>G</w:t>
      </w:r>
      <w:r w:rsidR="00DD7E18" w:rsidRPr="009E19EC">
        <w:t xml:space="preserve">ROUP </w:t>
      </w:r>
      <w:r w:rsidRPr="009E19EC">
        <w:t xml:space="preserve">4. </w:t>
      </w:r>
      <w:bookmarkEnd w:id="13"/>
      <w:r w:rsidR="00DD7E18" w:rsidRPr="009E19EC">
        <w:t>DRINKING WATER SUPPLIES</w:t>
      </w:r>
      <w:bookmarkEnd w:id="15"/>
    </w:p>
    <w:p w14:paraId="729ABC52" w14:textId="77777777" w:rsidR="003C2409" w:rsidRPr="009E19EC" w:rsidRDefault="003C2409" w:rsidP="003C2409"/>
    <w:p w14:paraId="353780A3" w14:textId="77777777" w:rsidR="0039355D" w:rsidRPr="009E19EC" w:rsidRDefault="0039355D" w:rsidP="008F0759">
      <w:pPr>
        <w:pStyle w:val="Heading3"/>
      </w:pPr>
      <w:bookmarkStart w:id="16" w:name="_Toc216265090"/>
      <w:bookmarkStart w:id="17" w:name="_Toc521594299"/>
      <w:r w:rsidRPr="009E19EC">
        <w:t>Article 1. General</w:t>
      </w:r>
      <w:bookmarkEnd w:id="16"/>
      <w:bookmarkEnd w:id="17"/>
    </w:p>
    <w:p w14:paraId="2D4EC7F4" w14:textId="77777777" w:rsidR="0039355D" w:rsidRPr="009E19EC" w:rsidRDefault="0039355D" w:rsidP="00C004F9">
      <w:pPr>
        <w:pStyle w:val="Heading4"/>
      </w:pPr>
      <w:bookmarkStart w:id="18" w:name="_Toc216265091"/>
      <w:bookmarkStart w:id="19" w:name="_Toc521594300"/>
      <w:r w:rsidRPr="009E19EC">
        <w:t>§7583. Definitions</w:t>
      </w:r>
      <w:bookmarkEnd w:id="18"/>
      <w:r w:rsidR="003C2409" w:rsidRPr="009E19EC">
        <w:t>.</w:t>
      </w:r>
      <w:bookmarkEnd w:id="19"/>
    </w:p>
    <w:p w14:paraId="4259B435" w14:textId="77777777" w:rsidR="0039355D" w:rsidRPr="009E19EC" w:rsidRDefault="0039355D" w:rsidP="0039355D">
      <w:pPr>
        <w:autoSpaceDE w:val="0"/>
        <w:autoSpaceDN w:val="0"/>
        <w:adjustRightInd w:val="0"/>
      </w:pPr>
      <w:r w:rsidRPr="009E19EC">
        <w:t xml:space="preserve">In addition to the definitions in Section </w:t>
      </w:r>
      <w:r w:rsidR="00E30AB8" w:rsidRPr="009E19EC">
        <w:t>116275</w:t>
      </w:r>
      <w:r w:rsidRPr="009E19EC">
        <w:t xml:space="preserve"> of the Health and Safety Code, the</w:t>
      </w:r>
      <w:r w:rsidR="004500FD" w:rsidRPr="009E19EC">
        <w:t xml:space="preserve"> </w:t>
      </w:r>
      <w:r w:rsidRPr="009E19EC">
        <w:t>following terms are defined for the purpose of this Chapter:</w:t>
      </w:r>
    </w:p>
    <w:p w14:paraId="0663238F" w14:textId="77777777" w:rsidR="0039355D" w:rsidRPr="009E19EC" w:rsidRDefault="0039355D" w:rsidP="003C2409">
      <w:pPr>
        <w:autoSpaceDE w:val="0"/>
        <w:autoSpaceDN w:val="0"/>
        <w:adjustRightInd w:val="0"/>
        <w:ind w:firstLine="360"/>
      </w:pPr>
      <w:r w:rsidRPr="009E19EC">
        <w:t>(a) "Approved Water Supply" is a water supply whose potability is regulated by a State of local health agency.</w:t>
      </w:r>
    </w:p>
    <w:p w14:paraId="2457D14F" w14:textId="77777777" w:rsidR="0039355D" w:rsidRPr="009E19EC" w:rsidRDefault="0039355D" w:rsidP="0039355D">
      <w:pPr>
        <w:autoSpaceDE w:val="0"/>
        <w:autoSpaceDN w:val="0"/>
        <w:adjustRightInd w:val="0"/>
      </w:pPr>
    </w:p>
    <w:p w14:paraId="58058B8E" w14:textId="77777777" w:rsidR="0039355D" w:rsidRPr="009E19EC" w:rsidRDefault="0039355D" w:rsidP="003C2409">
      <w:pPr>
        <w:autoSpaceDE w:val="0"/>
        <w:autoSpaceDN w:val="0"/>
        <w:adjustRightInd w:val="0"/>
        <w:ind w:firstLine="360"/>
      </w:pPr>
      <w:r w:rsidRPr="009E19EC">
        <w:t>(b) "Auxiliary Water Supply" is any water supply other than that received from a public water system.</w:t>
      </w:r>
    </w:p>
    <w:p w14:paraId="67C7A7D7" w14:textId="77777777" w:rsidR="0039355D" w:rsidRPr="009E19EC" w:rsidRDefault="0039355D" w:rsidP="0039355D">
      <w:pPr>
        <w:autoSpaceDE w:val="0"/>
        <w:autoSpaceDN w:val="0"/>
        <w:adjustRightInd w:val="0"/>
      </w:pPr>
    </w:p>
    <w:p w14:paraId="717EDA77" w14:textId="77777777" w:rsidR="0039355D" w:rsidRPr="009E19EC" w:rsidRDefault="0039355D" w:rsidP="004500FD">
      <w:pPr>
        <w:autoSpaceDE w:val="0"/>
        <w:autoSpaceDN w:val="0"/>
        <w:adjustRightInd w:val="0"/>
        <w:ind w:firstLine="360"/>
      </w:pPr>
      <w:r w:rsidRPr="009E19EC">
        <w:t>(c) “Air-gap Separation (AG)" is a physical break between the supply line and a</w:t>
      </w:r>
      <w:r w:rsidR="004500FD" w:rsidRPr="009E19EC">
        <w:t xml:space="preserve"> </w:t>
      </w:r>
      <w:r w:rsidRPr="009E19EC">
        <w:t>receiving vessel.</w:t>
      </w:r>
    </w:p>
    <w:p w14:paraId="2A8FEEA2" w14:textId="77777777" w:rsidR="0039355D" w:rsidRPr="009E19EC" w:rsidRDefault="0039355D" w:rsidP="0039355D">
      <w:pPr>
        <w:autoSpaceDE w:val="0"/>
        <w:autoSpaceDN w:val="0"/>
        <w:adjustRightInd w:val="0"/>
      </w:pPr>
    </w:p>
    <w:p w14:paraId="6EC289CD" w14:textId="77777777" w:rsidR="0039355D" w:rsidRPr="009E19EC" w:rsidRDefault="0039355D" w:rsidP="003C2409">
      <w:pPr>
        <w:autoSpaceDE w:val="0"/>
        <w:autoSpaceDN w:val="0"/>
        <w:adjustRightInd w:val="0"/>
        <w:ind w:firstLine="360"/>
      </w:pPr>
      <w:r w:rsidRPr="009E19EC">
        <w:t>(d) "AWWA Standard" is an official standard developed and approved by the American Water Works Association (AWWA).</w:t>
      </w:r>
    </w:p>
    <w:p w14:paraId="382D6C38" w14:textId="77777777" w:rsidR="0039355D" w:rsidRPr="009E19EC" w:rsidRDefault="0039355D" w:rsidP="0039355D">
      <w:pPr>
        <w:autoSpaceDE w:val="0"/>
        <w:autoSpaceDN w:val="0"/>
        <w:adjustRightInd w:val="0"/>
      </w:pPr>
    </w:p>
    <w:p w14:paraId="419D65CD" w14:textId="77777777" w:rsidR="0039355D" w:rsidRPr="009E19EC" w:rsidRDefault="0039355D" w:rsidP="003C2409">
      <w:pPr>
        <w:autoSpaceDE w:val="0"/>
        <w:autoSpaceDN w:val="0"/>
        <w:adjustRightInd w:val="0"/>
        <w:ind w:firstLine="360"/>
      </w:pPr>
      <w:r w:rsidRPr="009E19EC">
        <w:t>(e) "Cross-Connection" is an unprotected actual or potential connection between a potable water system used to supply water for drinking purposes and any source or system containing unapproved water or a substance that is not or cannot be approved as safe, wholesome, and potable. By-pass arrangements, jumper connections, removable sections, swivel or changeover devices, or other devices through which backflow could occur, shall be considered to be cross-connections.</w:t>
      </w:r>
    </w:p>
    <w:p w14:paraId="4E5751EC" w14:textId="77777777" w:rsidR="0039355D" w:rsidRPr="009E19EC" w:rsidRDefault="0039355D" w:rsidP="0039355D">
      <w:pPr>
        <w:autoSpaceDE w:val="0"/>
        <w:autoSpaceDN w:val="0"/>
        <w:adjustRightInd w:val="0"/>
      </w:pPr>
    </w:p>
    <w:p w14:paraId="06EEAC85" w14:textId="77777777" w:rsidR="0039355D" w:rsidRPr="009E19EC" w:rsidRDefault="0039355D" w:rsidP="003C2409">
      <w:pPr>
        <w:autoSpaceDE w:val="0"/>
        <w:autoSpaceDN w:val="0"/>
        <w:adjustRightInd w:val="0"/>
        <w:ind w:firstLine="360"/>
      </w:pPr>
      <w:r w:rsidRPr="009E19EC">
        <w:t>(f) "Double Check Valve Assembly (DC)" is an assembly of at least two independently acting check valves including tightly closing shut-off valves on each side of the check valve assembly and test cocks available for testing the watertightness of each check valve.</w:t>
      </w:r>
    </w:p>
    <w:p w14:paraId="0D5D1F5E" w14:textId="77777777" w:rsidR="0039355D" w:rsidRPr="009E19EC" w:rsidRDefault="0039355D" w:rsidP="0039355D">
      <w:pPr>
        <w:autoSpaceDE w:val="0"/>
        <w:autoSpaceDN w:val="0"/>
        <w:adjustRightInd w:val="0"/>
      </w:pPr>
    </w:p>
    <w:p w14:paraId="488923B4" w14:textId="77777777" w:rsidR="0039355D" w:rsidRPr="009E19EC" w:rsidRDefault="0039355D" w:rsidP="003C2409">
      <w:pPr>
        <w:autoSpaceDE w:val="0"/>
        <w:autoSpaceDN w:val="0"/>
        <w:adjustRightInd w:val="0"/>
        <w:ind w:firstLine="360"/>
      </w:pPr>
      <w:r w:rsidRPr="009E19EC">
        <w:t xml:space="preserve">(g) "Health Agency" means the </w:t>
      </w:r>
      <w:r w:rsidR="000D1E09" w:rsidRPr="009E19EC">
        <w:t>State Water Resources Control Board</w:t>
      </w:r>
      <w:r w:rsidRPr="009E19EC">
        <w:t>, or the local health officer with respect to a small water system.</w:t>
      </w:r>
    </w:p>
    <w:p w14:paraId="502B7FF7" w14:textId="77777777" w:rsidR="0039355D" w:rsidRPr="009E19EC" w:rsidRDefault="0039355D" w:rsidP="0039355D">
      <w:pPr>
        <w:autoSpaceDE w:val="0"/>
        <w:autoSpaceDN w:val="0"/>
        <w:adjustRightInd w:val="0"/>
      </w:pPr>
    </w:p>
    <w:p w14:paraId="2FD8FCD3" w14:textId="77777777" w:rsidR="0039355D" w:rsidRPr="009E19EC" w:rsidRDefault="0039355D" w:rsidP="003C2409">
      <w:pPr>
        <w:autoSpaceDE w:val="0"/>
        <w:autoSpaceDN w:val="0"/>
        <w:adjustRightInd w:val="0"/>
        <w:ind w:firstLine="360"/>
      </w:pPr>
      <w:r w:rsidRPr="009E19EC">
        <w:t>(h) "Local Health Agency" means the county or city health authority.</w:t>
      </w:r>
    </w:p>
    <w:p w14:paraId="3267F92E" w14:textId="77777777" w:rsidR="0039355D" w:rsidRPr="009E19EC" w:rsidRDefault="0039355D" w:rsidP="0039355D">
      <w:pPr>
        <w:autoSpaceDE w:val="0"/>
        <w:autoSpaceDN w:val="0"/>
        <w:adjustRightInd w:val="0"/>
      </w:pPr>
    </w:p>
    <w:p w14:paraId="59CF1AF9" w14:textId="77777777" w:rsidR="0039355D" w:rsidRPr="009E19EC" w:rsidRDefault="0039355D" w:rsidP="003C2409">
      <w:pPr>
        <w:autoSpaceDE w:val="0"/>
        <w:autoSpaceDN w:val="0"/>
        <w:adjustRightInd w:val="0"/>
        <w:ind w:firstLine="360"/>
      </w:pPr>
      <w:r w:rsidRPr="009E19EC">
        <w:t>(i) "Reclaimed Water" is a wastewater which as a result of treatment is suitable for uses other than potable use.</w:t>
      </w:r>
    </w:p>
    <w:p w14:paraId="794AA44F" w14:textId="77777777" w:rsidR="0039355D" w:rsidRPr="009E19EC" w:rsidRDefault="0039355D" w:rsidP="0039355D">
      <w:pPr>
        <w:autoSpaceDE w:val="0"/>
        <w:autoSpaceDN w:val="0"/>
        <w:adjustRightInd w:val="0"/>
      </w:pPr>
    </w:p>
    <w:p w14:paraId="3F8E7372" w14:textId="77777777" w:rsidR="0039355D" w:rsidRPr="009E19EC" w:rsidRDefault="0039355D" w:rsidP="004500FD">
      <w:pPr>
        <w:autoSpaceDE w:val="0"/>
        <w:autoSpaceDN w:val="0"/>
        <w:adjustRightInd w:val="0"/>
        <w:ind w:firstLine="360"/>
      </w:pPr>
      <w:r w:rsidRPr="009E19EC">
        <w:t>(j) "Reduced Pressure Principle Backflow Prevention Device (RP)" is a backflow</w:t>
      </w:r>
      <w:r w:rsidR="004500FD" w:rsidRPr="009E19EC">
        <w:t xml:space="preserve"> </w:t>
      </w:r>
      <w:r w:rsidRPr="009E19EC">
        <w:t>preventer incorporating not less than two check valves, an automatically operated differential relief valve located between the two check valves, a tightly closing shut-off valve on each side of the check valve assembly, and equipped with necessary test cocks for testing.</w:t>
      </w:r>
    </w:p>
    <w:p w14:paraId="56EFA2EC" w14:textId="77777777" w:rsidR="0039355D" w:rsidRPr="009E19EC" w:rsidRDefault="0039355D" w:rsidP="0039355D">
      <w:pPr>
        <w:autoSpaceDE w:val="0"/>
        <w:autoSpaceDN w:val="0"/>
        <w:adjustRightInd w:val="0"/>
      </w:pPr>
    </w:p>
    <w:p w14:paraId="424A0EA7" w14:textId="77777777" w:rsidR="0039355D" w:rsidRPr="009E19EC" w:rsidRDefault="0039355D" w:rsidP="004500FD">
      <w:pPr>
        <w:autoSpaceDE w:val="0"/>
        <w:autoSpaceDN w:val="0"/>
        <w:adjustRightInd w:val="0"/>
        <w:ind w:firstLine="360"/>
      </w:pPr>
      <w:r w:rsidRPr="009E19EC">
        <w:t>(k) "User Connection" is the point of connection of a user's piping to the water</w:t>
      </w:r>
      <w:r w:rsidR="004500FD" w:rsidRPr="009E19EC">
        <w:t xml:space="preserve"> </w:t>
      </w:r>
      <w:r w:rsidRPr="009E19EC">
        <w:t>supplier's facilities.</w:t>
      </w:r>
    </w:p>
    <w:p w14:paraId="2E20EB1F" w14:textId="77777777" w:rsidR="0039355D" w:rsidRPr="009E19EC" w:rsidRDefault="0039355D" w:rsidP="0039355D">
      <w:pPr>
        <w:autoSpaceDE w:val="0"/>
        <w:autoSpaceDN w:val="0"/>
        <w:adjustRightInd w:val="0"/>
      </w:pPr>
    </w:p>
    <w:p w14:paraId="3FE8BE8E" w14:textId="77777777" w:rsidR="0039355D" w:rsidRPr="009E19EC" w:rsidRDefault="0039355D" w:rsidP="003C2409">
      <w:pPr>
        <w:autoSpaceDE w:val="0"/>
        <w:autoSpaceDN w:val="0"/>
        <w:adjustRightInd w:val="0"/>
        <w:ind w:firstLine="360"/>
      </w:pPr>
      <w:r w:rsidRPr="009E19EC">
        <w:t>(l) "Water Supplier" is the person who owns or operates the public water system.</w:t>
      </w:r>
    </w:p>
    <w:p w14:paraId="5EE33390" w14:textId="77777777" w:rsidR="0039355D" w:rsidRPr="009E19EC" w:rsidRDefault="0039355D" w:rsidP="0039355D">
      <w:pPr>
        <w:autoSpaceDE w:val="0"/>
        <w:autoSpaceDN w:val="0"/>
        <w:adjustRightInd w:val="0"/>
      </w:pPr>
    </w:p>
    <w:p w14:paraId="4D3DFD51" w14:textId="77777777" w:rsidR="0039355D" w:rsidRPr="009E19EC" w:rsidRDefault="0039355D" w:rsidP="003C2409">
      <w:pPr>
        <w:autoSpaceDE w:val="0"/>
        <w:autoSpaceDN w:val="0"/>
        <w:adjustRightInd w:val="0"/>
        <w:ind w:firstLine="360"/>
      </w:pPr>
      <w:r w:rsidRPr="009E19EC">
        <w:t>(m) "Water User" is any person obtaining water from a public water supply.</w:t>
      </w:r>
    </w:p>
    <w:p w14:paraId="5E2BFCBE" w14:textId="77777777" w:rsidR="00C004F9" w:rsidRPr="009E19EC" w:rsidRDefault="00C004F9" w:rsidP="00865613">
      <w:bookmarkStart w:id="20" w:name="_Toc216265092"/>
    </w:p>
    <w:p w14:paraId="588BE993" w14:textId="77777777" w:rsidR="0039355D" w:rsidRPr="009E19EC" w:rsidRDefault="0039355D" w:rsidP="00C004F9">
      <w:pPr>
        <w:pStyle w:val="Heading4"/>
      </w:pPr>
      <w:bookmarkStart w:id="21" w:name="_Toc521594301"/>
      <w:r w:rsidRPr="009E19EC">
        <w:t>§7584. Responsibility and scope of program</w:t>
      </w:r>
      <w:bookmarkEnd w:id="20"/>
      <w:r w:rsidR="004500FD" w:rsidRPr="009E19EC">
        <w:t>.</w:t>
      </w:r>
      <w:bookmarkEnd w:id="21"/>
    </w:p>
    <w:p w14:paraId="0A8CA378" w14:textId="77777777" w:rsidR="0039355D" w:rsidRPr="009E19EC" w:rsidRDefault="0039355D" w:rsidP="0039355D">
      <w:pPr>
        <w:autoSpaceDE w:val="0"/>
        <w:autoSpaceDN w:val="0"/>
        <w:adjustRightInd w:val="0"/>
      </w:pPr>
      <w:r w:rsidRPr="009E19EC">
        <w:t>The water supplier shall protect the public water supply from contamination by</w:t>
      </w:r>
      <w:r w:rsidR="004500FD" w:rsidRPr="009E19EC">
        <w:t xml:space="preserve"> </w:t>
      </w:r>
      <w:r w:rsidRPr="009E19EC">
        <w:t>implementation of a cross-connection control program. The program, or any portion thereof, may be implemented directly by the water supplier or by means of a contract with the local health agency, or with another agency approved by the health agency. The water supplier's cross-connection control program shall for the purpose of addressing the requirements of Sections 7585 through 7605 include, but not be limited to, the following elements:</w:t>
      </w:r>
    </w:p>
    <w:p w14:paraId="5067D7C2" w14:textId="77777777" w:rsidR="0039355D" w:rsidRPr="009E19EC" w:rsidRDefault="0039355D" w:rsidP="004500FD">
      <w:pPr>
        <w:autoSpaceDE w:val="0"/>
        <w:autoSpaceDN w:val="0"/>
        <w:adjustRightInd w:val="0"/>
        <w:ind w:firstLine="360"/>
      </w:pPr>
      <w:r w:rsidRPr="009E19EC">
        <w:t>(a) The adoption of operating rules or ordinances to implement the cross-connection program.</w:t>
      </w:r>
    </w:p>
    <w:p w14:paraId="3ACD0AEA" w14:textId="77777777" w:rsidR="0039355D" w:rsidRPr="009E19EC" w:rsidRDefault="0039355D" w:rsidP="0039355D">
      <w:pPr>
        <w:autoSpaceDE w:val="0"/>
        <w:autoSpaceDN w:val="0"/>
        <w:adjustRightInd w:val="0"/>
      </w:pPr>
    </w:p>
    <w:p w14:paraId="672879E3" w14:textId="77777777" w:rsidR="0039355D" w:rsidRPr="009E19EC" w:rsidRDefault="0039355D" w:rsidP="004500FD">
      <w:pPr>
        <w:autoSpaceDE w:val="0"/>
        <w:autoSpaceDN w:val="0"/>
        <w:adjustRightInd w:val="0"/>
        <w:ind w:firstLine="360"/>
      </w:pPr>
      <w:r w:rsidRPr="009E19EC">
        <w:t>(b) The conducting of surveys to identify water user premises where cross-connections are likely to occur,</w:t>
      </w:r>
    </w:p>
    <w:p w14:paraId="16D8F33A" w14:textId="77777777" w:rsidR="0039355D" w:rsidRPr="009E19EC" w:rsidRDefault="0039355D" w:rsidP="0039355D">
      <w:pPr>
        <w:autoSpaceDE w:val="0"/>
        <w:autoSpaceDN w:val="0"/>
        <w:adjustRightInd w:val="0"/>
      </w:pPr>
    </w:p>
    <w:p w14:paraId="1BF7B1EB" w14:textId="77777777" w:rsidR="0039355D" w:rsidRPr="009E19EC" w:rsidRDefault="0039355D" w:rsidP="004500FD">
      <w:pPr>
        <w:autoSpaceDE w:val="0"/>
        <w:autoSpaceDN w:val="0"/>
        <w:adjustRightInd w:val="0"/>
        <w:ind w:firstLine="360"/>
      </w:pPr>
      <w:r w:rsidRPr="009E19EC">
        <w:t>(c) The provisions of backflow protection by the water user at the user's connection or within the user's premises or both,</w:t>
      </w:r>
    </w:p>
    <w:p w14:paraId="0871408B" w14:textId="77777777" w:rsidR="0039355D" w:rsidRPr="009E19EC" w:rsidRDefault="0039355D" w:rsidP="0039355D">
      <w:pPr>
        <w:autoSpaceDE w:val="0"/>
        <w:autoSpaceDN w:val="0"/>
        <w:adjustRightInd w:val="0"/>
      </w:pPr>
    </w:p>
    <w:p w14:paraId="7BC5C280" w14:textId="77777777" w:rsidR="0039355D" w:rsidRPr="009E19EC" w:rsidRDefault="0039355D" w:rsidP="004500FD">
      <w:pPr>
        <w:autoSpaceDE w:val="0"/>
        <w:autoSpaceDN w:val="0"/>
        <w:adjustRightInd w:val="0"/>
        <w:ind w:firstLine="360"/>
      </w:pPr>
      <w:r w:rsidRPr="009E19EC">
        <w:t>(d) The provision of at least one person trained in cross-connection control to carry out the cross-connection program,</w:t>
      </w:r>
    </w:p>
    <w:p w14:paraId="6CC39691" w14:textId="77777777" w:rsidR="0039355D" w:rsidRPr="009E19EC" w:rsidRDefault="0039355D" w:rsidP="0039355D">
      <w:pPr>
        <w:autoSpaceDE w:val="0"/>
        <w:autoSpaceDN w:val="0"/>
        <w:adjustRightInd w:val="0"/>
      </w:pPr>
    </w:p>
    <w:p w14:paraId="26743270" w14:textId="77777777" w:rsidR="0039355D" w:rsidRPr="009E19EC" w:rsidRDefault="0039355D" w:rsidP="004500FD">
      <w:pPr>
        <w:autoSpaceDE w:val="0"/>
        <w:autoSpaceDN w:val="0"/>
        <w:adjustRightInd w:val="0"/>
        <w:ind w:firstLine="360"/>
      </w:pPr>
      <w:r w:rsidRPr="009E19EC">
        <w:t>(e) The establishment of a procedure or system for testing backflow preventers, and</w:t>
      </w:r>
    </w:p>
    <w:p w14:paraId="52BFAC9B" w14:textId="77777777" w:rsidR="0039355D" w:rsidRPr="009E19EC" w:rsidRDefault="0039355D" w:rsidP="0039355D">
      <w:pPr>
        <w:autoSpaceDE w:val="0"/>
        <w:autoSpaceDN w:val="0"/>
        <w:adjustRightInd w:val="0"/>
      </w:pPr>
    </w:p>
    <w:p w14:paraId="1E4D9FCF" w14:textId="77777777" w:rsidR="0039355D" w:rsidRPr="009E19EC" w:rsidRDefault="0039355D" w:rsidP="004500FD">
      <w:pPr>
        <w:autoSpaceDE w:val="0"/>
        <w:autoSpaceDN w:val="0"/>
        <w:adjustRightInd w:val="0"/>
        <w:ind w:firstLine="360"/>
      </w:pPr>
      <w:r w:rsidRPr="009E19EC">
        <w:t>(f) The maintenance of records of locations, tests, and repairs of backflow preventers.</w:t>
      </w:r>
    </w:p>
    <w:p w14:paraId="22F89873" w14:textId="77777777" w:rsidR="00C004F9" w:rsidRPr="009E19EC" w:rsidRDefault="00C004F9" w:rsidP="00865613">
      <w:bookmarkStart w:id="22" w:name="_Toc216265093"/>
    </w:p>
    <w:p w14:paraId="35FD3BDC" w14:textId="77777777" w:rsidR="0039355D" w:rsidRPr="009E19EC" w:rsidRDefault="0039355D" w:rsidP="00C004F9">
      <w:pPr>
        <w:pStyle w:val="Heading4"/>
      </w:pPr>
      <w:bookmarkStart w:id="23" w:name="_Toc521594302"/>
      <w:r w:rsidRPr="009E19EC">
        <w:t>§7585. Evaluation of hazard</w:t>
      </w:r>
      <w:bookmarkEnd w:id="22"/>
      <w:r w:rsidR="004500FD" w:rsidRPr="009E19EC">
        <w:t>.</w:t>
      </w:r>
      <w:bookmarkEnd w:id="23"/>
    </w:p>
    <w:p w14:paraId="4EEE36B8" w14:textId="77777777" w:rsidR="0039355D" w:rsidRPr="009E19EC" w:rsidRDefault="0039355D" w:rsidP="0039355D">
      <w:pPr>
        <w:autoSpaceDE w:val="0"/>
        <w:autoSpaceDN w:val="0"/>
        <w:adjustRightInd w:val="0"/>
      </w:pPr>
      <w:r w:rsidRPr="009E19EC">
        <w:t xml:space="preserve">The water supplier shall evaluate the degree of potential health hazard to the public water supply which may be created as a result of conditions existing on a user's premises. The water supplier, however, shall not be responsible for abatement of cross-connections which may exist within a user's premises. As a minimum, the evaluation should consider: </w:t>
      </w:r>
      <w:r w:rsidRPr="009E19EC">
        <w:lastRenderedPageBreak/>
        <w:t>the existence of cross-connections, the nature of materials handled on the property, the probability of a backflow occurring, the degree of piping system complexity and the potential for piping system modification. Special consideration shall be given to the premises of the following types of water users:</w:t>
      </w:r>
    </w:p>
    <w:p w14:paraId="23B61BD8" w14:textId="77777777" w:rsidR="0039355D" w:rsidRPr="009E19EC" w:rsidRDefault="0039355D" w:rsidP="004500FD">
      <w:pPr>
        <w:autoSpaceDE w:val="0"/>
        <w:autoSpaceDN w:val="0"/>
        <w:adjustRightInd w:val="0"/>
        <w:ind w:firstLine="360"/>
      </w:pPr>
      <w:r w:rsidRPr="009E19EC">
        <w:t>(a) Premises where substances harmful to health are handled under pressure in a manner which could permit their entry into the public water system. This includes chemical or biological process waters and water from public water supplies which have deteriorated in sanitary quality.</w:t>
      </w:r>
    </w:p>
    <w:p w14:paraId="1C56EFA2" w14:textId="77777777" w:rsidR="0039355D" w:rsidRPr="009E19EC" w:rsidRDefault="0039355D" w:rsidP="0039355D">
      <w:pPr>
        <w:autoSpaceDE w:val="0"/>
        <w:autoSpaceDN w:val="0"/>
        <w:adjustRightInd w:val="0"/>
      </w:pPr>
    </w:p>
    <w:p w14:paraId="4E33DC3D" w14:textId="77777777" w:rsidR="0039355D" w:rsidRPr="009E19EC" w:rsidRDefault="0039355D" w:rsidP="004500FD">
      <w:pPr>
        <w:autoSpaceDE w:val="0"/>
        <w:autoSpaceDN w:val="0"/>
        <w:adjustRightInd w:val="0"/>
        <w:ind w:firstLine="360"/>
      </w:pPr>
      <w:r w:rsidRPr="009E19EC">
        <w:t>(b) Premises having an auxiliary water supply, unless the auxiliary supply is accepted as an additional source by the water supplier and is approved by the health agency.</w:t>
      </w:r>
    </w:p>
    <w:p w14:paraId="3694E774" w14:textId="77777777" w:rsidR="0039355D" w:rsidRPr="009E19EC" w:rsidRDefault="0039355D" w:rsidP="0039355D">
      <w:pPr>
        <w:autoSpaceDE w:val="0"/>
        <w:autoSpaceDN w:val="0"/>
        <w:adjustRightInd w:val="0"/>
      </w:pPr>
    </w:p>
    <w:p w14:paraId="09801813" w14:textId="77777777" w:rsidR="0039355D" w:rsidRPr="009E19EC" w:rsidRDefault="0039355D" w:rsidP="004500FD">
      <w:pPr>
        <w:autoSpaceDE w:val="0"/>
        <w:autoSpaceDN w:val="0"/>
        <w:adjustRightInd w:val="0"/>
        <w:ind w:firstLine="360"/>
      </w:pPr>
      <w:r w:rsidRPr="009E19EC">
        <w:t>(c) Premises that have internal cross-connections that are not abated to the satisfaction of the water supplier or the health agency.</w:t>
      </w:r>
    </w:p>
    <w:p w14:paraId="12283698" w14:textId="77777777" w:rsidR="0039355D" w:rsidRPr="009E19EC" w:rsidRDefault="0039355D" w:rsidP="0039355D">
      <w:pPr>
        <w:autoSpaceDE w:val="0"/>
        <w:autoSpaceDN w:val="0"/>
        <w:adjustRightInd w:val="0"/>
      </w:pPr>
    </w:p>
    <w:p w14:paraId="2BC326B5" w14:textId="77777777" w:rsidR="0039355D" w:rsidRPr="009E19EC" w:rsidRDefault="0039355D" w:rsidP="004500FD">
      <w:pPr>
        <w:autoSpaceDE w:val="0"/>
        <w:autoSpaceDN w:val="0"/>
        <w:adjustRightInd w:val="0"/>
        <w:ind w:firstLine="360"/>
      </w:pPr>
      <w:r w:rsidRPr="009E19EC">
        <w:t>(d) Premises where cross-connections are likely to occur and entry is restricted so that cross-connection inspections cannot be made with sufficient frequency or at sufficiently short notice to assure that cross-connections do not exist.</w:t>
      </w:r>
    </w:p>
    <w:p w14:paraId="78B0BE26" w14:textId="77777777" w:rsidR="0039355D" w:rsidRPr="009E19EC" w:rsidRDefault="0039355D" w:rsidP="0039355D">
      <w:pPr>
        <w:autoSpaceDE w:val="0"/>
        <w:autoSpaceDN w:val="0"/>
        <w:adjustRightInd w:val="0"/>
      </w:pPr>
    </w:p>
    <w:p w14:paraId="2F7BB430" w14:textId="77777777" w:rsidR="0039355D" w:rsidRPr="009E19EC" w:rsidRDefault="0039355D" w:rsidP="004500FD">
      <w:pPr>
        <w:autoSpaceDE w:val="0"/>
        <w:autoSpaceDN w:val="0"/>
        <w:adjustRightInd w:val="0"/>
        <w:ind w:firstLine="360"/>
      </w:pPr>
      <w:r w:rsidRPr="009E19EC">
        <w:t>(e) Premises having a repeated history of cross-connections being established or</w:t>
      </w:r>
      <w:r w:rsidR="004500FD" w:rsidRPr="009E19EC">
        <w:t xml:space="preserve"> </w:t>
      </w:r>
      <w:r w:rsidRPr="009E19EC">
        <w:t>re-established.</w:t>
      </w:r>
    </w:p>
    <w:p w14:paraId="37BC5CFF" w14:textId="77777777" w:rsidR="0039355D" w:rsidRPr="009E19EC" w:rsidRDefault="0039355D" w:rsidP="0039355D">
      <w:pPr>
        <w:autoSpaceDE w:val="0"/>
        <w:autoSpaceDN w:val="0"/>
        <w:adjustRightInd w:val="0"/>
        <w:rPr>
          <w:rFonts w:ascii="Arial" w:hAnsi="Arial" w:cs="Arial"/>
          <w:b/>
          <w:bCs/>
        </w:rPr>
      </w:pPr>
    </w:p>
    <w:p w14:paraId="50486805" w14:textId="77777777" w:rsidR="0039355D" w:rsidRPr="009E19EC" w:rsidRDefault="0039355D" w:rsidP="00C004F9">
      <w:pPr>
        <w:pStyle w:val="Heading4"/>
      </w:pPr>
      <w:bookmarkStart w:id="24" w:name="_Toc216265094"/>
      <w:bookmarkStart w:id="25" w:name="_Toc521594303"/>
      <w:r w:rsidRPr="009E19EC">
        <w:t>§7586. User supervisor</w:t>
      </w:r>
      <w:bookmarkEnd w:id="24"/>
      <w:r w:rsidR="00C004F9" w:rsidRPr="009E19EC">
        <w:t>.</w:t>
      </w:r>
      <w:bookmarkEnd w:id="25"/>
    </w:p>
    <w:p w14:paraId="04CB694D" w14:textId="77777777" w:rsidR="0039355D" w:rsidRPr="009E19EC" w:rsidRDefault="0039355D" w:rsidP="0039355D">
      <w:pPr>
        <w:autoSpaceDE w:val="0"/>
        <w:autoSpaceDN w:val="0"/>
        <w:adjustRightInd w:val="0"/>
      </w:pPr>
      <w:r w:rsidRPr="009E19EC">
        <w:t>The health agency and water supplier may, at their discretion, require an industrial water user to designate a user supervisor when the water user's premises has a multipiping system that convey various types of fluids, some of which may be hazardous and where changes in the piping system are frequently made. The user supervisor shall be responsible for the avoidance of cross-connections during the installation, operation and maintenance of the water user's pipelines and equipment.</w:t>
      </w:r>
    </w:p>
    <w:p w14:paraId="0A936E84" w14:textId="77777777" w:rsidR="00FB1600" w:rsidRPr="009E19EC" w:rsidRDefault="00FB1600" w:rsidP="0039355D">
      <w:pPr>
        <w:autoSpaceDE w:val="0"/>
        <w:autoSpaceDN w:val="0"/>
        <w:adjustRightInd w:val="0"/>
      </w:pPr>
    </w:p>
    <w:p w14:paraId="550372A0" w14:textId="77777777" w:rsidR="0039355D" w:rsidRPr="009E19EC" w:rsidRDefault="0039355D" w:rsidP="008F0759">
      <w:pPr>
        <w:pStyle w:val="Heading3"/>
      </w:pPr>
      <w:bookmarkStart w:id="26" w:name="_Toc216265095"/>
      <w:bookmarkStart w:id="27" w:name="_Toc521594304"/>
      <w:r w:rsidRPr="009E19EC">
        <w:t>Article 2. Protection of Water System</w:t>
      </w:r>
      <w:bookmarkEnd w:id="26"/>
      <w:bookmarkEnd w:id="27"/>
    </w:p>
    <w:p w14:paraId="00515891" w14:textId="77777777" w:rsidR="0039355D" w:rsidRPr="009E19EC" w:rsidRDefault="0039355D" w:rsidP="00C004F9">
      <w:pPr>
        <w:pStyle w:val="Heading4"/>
      </w:pPr>
      <w:bookmarkStart w:id="28" w:name="_Toc216265096"/>
      <w:bookmarkStart w:id="29" w:name="_Toc521594305"/>
      <w:r w:rsidRPr="009E19EC">
        <w:t>§7601. Approval of backflow preventers</w:t>
      </w:r>
      <w:bookmarkEnd w:id="28"/>
      <w:r w:rsidR="00C004F9" w:rsidRPr="009E19EC">
        <w:t>.</w:t>
      </w:r>
      <w:bookmarkEnd w:id="29"/>
    </w:p>
    <w:p w14:paraId="4BBF707E" w14:textId="77777777" w:rsidR="0039355D" w:rsidRPr="009E19EC" w:rsidRDefault="0039355D" w:rsidP="0039355D">
      <w:pPr>
        <w:autoSpaceDE w:val="0"/>
        <w:autoSpaceDN w:val="0"/>
        <w:adjustRightInd w:val="0"/>
      </w:pPr>
      <w:r w:rsidRPr="009E19EC">
        <w:t>Backflow preventers required by this Chapter shall have passed laboratory and field evaluation tests performed by a recognized testing organization which has</w:t>
      </w:r>
      <w:r w:rsidR="004500FD" w:rsidRPr="009E19EC">
        <w:t xml:space="preserve"> </w:t>
      </w:r>
      <w:r w:rsidRPr="009E19EC">
        <w:t xml:space="preserve">demonstrated their competency to perform such tests to the </w:t>
      </w:r>
      <w:r w:rsidR="000D1E09" w:rsidRPr="009E19EC">
        <w:t>State Water Resources Control Board</w:t>
      </w:r>
      <w:r w:rsidRPr="009E19EC">
        <w:t>.</w:t>
      </w:r>
    </w:p>
    <w:p w14:paraId="0A4B65FF" w14:textId="77777777" w:rsidR="00C004F9" w:rsidRPr="009E19EC" w:rsidRDefault="00C004F9" w:rsidP="00865613">
      <w:bookmarkStart w:id="30" w:name="_Toc216265097"/>
    </w:p>
    <w:p w14:paraId="0994AFCC" w14:textId="77777777" w:rsidR="0039355D" w:rsidRPr="009E19EC" w:rsidRDefault="0039355D" w:rsidP="00C004F9">
      <w:pPr>
        <w:pStyle w:val="Heading4"/>
      </w:pPr>
      <w:bookmarkStart w:id="31" w:name="_Toc521594306"/>
      <w:r w:rsidRPr="009E19EC">
        <w:t>§7602. Construction of backflow preventers</w:t>
      </w:r>
      <w:bookmarkEnd w:id="30"/>
      <w:r w:rsidR="00C004F9" w:rsidRPr="009E19EC">
        <w:t>.</w:t>
      </w:r>
      <w:bookmarkEnd w:id="31"/>
    </w:p>
    <w:p w14:paraId="2828D584" w14:textId="77777777" w:rsidR="0039355D" w:rsidRPr="009E19EC" w:rsidRDefault="0039355D" w:rsidP="004500FD">
      <w:pPr>
        <w:autoSpaceDE w:val="0"/>
        <w:autoSpaceDN w:val="0"/>
        <w:adjustRightInd w:val="0"/>
        <w:ind w:firstLine="360"/>
      </w:pPr>
      <w:r w:rsidRPr="009E19EC">
        <w:t>(a) Air-gap Separation. An Air-gap separation (AG) shall be at least double the</w:t>
      </w:r>
      <w:r w:rsidR="004500FD" w:rsidRPr="009E19EC">
        <w:t xml:space="preserve"> </w:t>
      </w:r>
      <w:r w:rsidRPr="009E19EC">
        <w:t>diameter of the supply pipe, measured vertically from the flood rim of the receiving vessel to the supply pipe; however, in no case shall this separation be less than one inch.</w:t>
      </w:r>
    </w:p>
    <w:p w14:paraId="4193E977" w14:textId="77777777" w:rsidR="0039355D" w:rsidRPr="009E19EC" w:rsidRDefault="0039355D" w:rsidP="0039355D">
      <w:pPr>
        <w:autoSpaceDE w:val="0"/>
        <w:autoSpaceDN w:val="0"/>
        <w:adjustRightInd w:val="0"/>
      </w:pPr>
    </w:p>
    <w:p w14:paraId="62706321" w14:textId="77777777" w:rsidR="0039355D" w:rsidRPr="009E19EC" w:rsidRDefault="0039355D" w:rsidP="004500FD">
      <w:pPr>
        <w:autoSpaceDE w:val="0"/>
        <w:autoSpaceDN w:val="0"/>
        <w:adjustRightInd w:val="0"/>
        <w:ind w:firstLine="360"/>
      </w:pPr>
      <w:r w:rsidRPr="009E19EC">
        <w:t xml:space="preserve">(b) Double Check Valve Assembly. A required double check valve assembly (DC) shall, as a minimum, conform to the AWWA Standard C506-78 (R83) adopted on </w:t>
      </w:r>
      <w:r w:rsidRPr="009E19EC">
        <w:lastRenderedPageBreak/>
        <w:t>January 28, 1978 for Double Check Valve Type Backflow Preventive Devices which is herein incorporated by reference.</w:t>
      </w:r>
    </w:p>
    <w:p w14:paraId="0C97CE38" w14:textId="77777777" w:rsidR="0039355D" w:rsidRPr="009E19EC" w:rsidRDefault="0039355D" w:rsidP="0039355D">
      <w:pPr>
        <w:autoSpaceDE w:val="0"/>
        <w:autoSpaceDN w:val="0"/>
        <w:adjustRightInd w:val="0"/>
      </w:pPr>
    </w:p>
    <w:p w14:paraId="36CEFD08" w14:textId="77777777" w:rsidR="0039355D" w:rsidRPr="009E19EC" w:rsidRDefault="0039355D" w:rsidP="004500FD">
      <w:pPr>
        <w:autoSpaceDE w:val="0"/>
        <w:autoSpaceDN w:val="0"/>
        <w:adjustRightInd w:val="0"/>
        <w:ind w:firstLine="360"/>
        <w:rPr>
          <w:rFonts w:ascii="Arial" w:hAnsi="Arial" w:cs="Arial"/>
        </w:rPr>
      </w:pPr>
      <w:r w:rsidRPr="009E19EC">
        <w:t>(c) Reduced Pressure Principle Backflow Prevention Device. A required reduced</w:t>
      </w:r>
      <w:r w:rsidR="004500FD" w:rsidRPr="009E19EC">
        <w:t xml:space="preserve"> </w:t>
      </w:r>
      <w:r w:rsidRPr="009E19EC">
        <w:t>pressure principle backflow prevention device (RP) shall, as a minimum, conform to the AWWA Standard C506-78 (R83) adopted on January 28, 1978 for Reduced Pressure Principle Type Backflow Prevention Devices which is herein incorporated by reference.</w:t>
      </w:r>
    </w:p>
    <w:p w14:paraId="3DCDE8B5" w14:textId="77777777" w:rsidR="00942251" w:rsidRPr="009E19EC" w:rsidRDefault="00942251" w:rsidP="0039355D">
      <w:pPr>
        <w:autoSpaceDE w:val="0"/>
        <w:autoSpaceDN w:val="0"/>
        <w:adjustRightInd w:val="0"/>
        <w:rPr>
          <w:rFonts w:ascii="Arial" w:hAnsi="Arial" w:cs="Arial"/>
        </w:rPr>
      </w:pPr>
    </w:p>
    <w:p w14:paraId="1F654890" w14:textId="77777777" w:rsidR="0039355D" w:rsidRPr="009E19EC" w:rsidRDefault="0039355D" w:rsidP="00C004F9">
      <w:pPr>
        <w:pStyle w:val="Heading4"/>
      </w:pPr>
      <w:bookmarkStart w:id="32" w:name="_Toc216265098"/>
      <w:bookmarkStart w:id="33" w:name="_Toc521594307"/>
      <w:r w:rsidRPr="009E19EC">
        <w:t>§7603. Location of backflow preventers</w:t>
      </w:r>
      <w:bookmarkEnd w:id="32"/>
      <w:r w:rsidR="00C004F9" w:rsidRPr="009E19EC">
        <w:t>.</w:t>
      </w:r>
      <w:bookmarkEnd w:id="33"/>
    </w:p>
    <w:p w14:paraId="0B9D89DE" w14:textId="77777777" w:rsidR="0039355D" w:rsidRPr="009E19EC" w:rsidRDefault="0039355D" w:rsidP="00BC789E">
      <w:pPr>
        <w:autoSpaceDE w:val="0"/>
        <w:autoSpaceDN w:val="0"/>
        <w:adjustRightInd w:val="0"/>
        <w:ind w:firstLine="360"/>
      </w:pPr>
      <w:r w:rsidRPr="009E19EC">
        <w:t>(a) Air-gap Separation. An air-gap separation shall be located as close as practical to the user's connection and all piping between the user's connection and the receiving tank shall be entirely visible unless otherwise approved in writing by the water supplier and the health agency.</w:t>
      </w:r>
    </w:p>
    <w:p w14:paraId="35BEBD0D" w14:textId="77777777" w:rsidR="0039355D" w:rsidRPr="009E19EC" w:rsidRDefault="0039355D" w:rsidP="0039355D">
      <w:pPr>
        <w:autoSpaceDE w:val="0"/>
        <w:autoSpaceDN w:val="0"/>
        <w:adjustRightInd w:val="0"/>
      </w:pPr>
    </w:p>
    <w:p w14:paraId="7167666C" w14:textId="77777777" w:rsidR="0039355D" w:rsidRPr="009E19EC" w:rsidRDefault="0039355D" w:rsidP="00BC789E">
      <w:pPr>
        <w:autoSpaceDE w:val="0"/>
        <w:autoSpaceDN w:val="0"/>
        <w:adjustRightInd w:val="0"/>
        <w:ind w:firstLine="360"/>
      </w:pPr>
      <w:r w:rsidRPr="009E19EC">
        <w:t>(b) Double Check Valve Assembly. A double check valve assembly shall be located as close as practical to the user's connection and shall be installed above grade, if possible, and in a manner where it is readily accessible for testing and maintenance.</w:t>
      </w:r>
    </w:p>
    <w:p w14:paraId="26D1411C" w14:textId="77777777" w:rsidR="0039355D" w:rsidRPr="009E19EC" w:rsidRDefault="0039355D" w:rsidP="0039355D">
      <w:pPr>
        <w:autoSpaceDE w:val="0"/>
        <w:autoSpaceDN w:val="0"/>
        <w:adjustRightInd w:val="0"/>
      </w:pPr>
    </w:p>
    <w:p w14:paraId="44BB9D06" w14:textId="77777777" w:rsidR="0039355D" w:rsidRPr="009E19EC" w:rsidRDefault="0039355D" w:rsidP="00BC789E">
      <w:pPr>
        <w:autoSpaceDE w:val="0"/>
        <w:autoSpaceDN w:val="0"/>
        <w:adjustRightInd w:val="0"/>
        <w:ind w:firstLine="360"/>
        <w:rPr>
          <w:rFonts w:ascii="Arial" w:hAnsi="Arial" w:cs="Arial"/>
        </w:rPr>
      </w:pPr>
      <w:r w:rsidRPr="009E19EC">
        <w:t>(c) Reduced Pressure Principle Backflow Prevention Device. A reduced pressure</w:t>
      </w:r>
      <w:r w:rsidR="00BC789E" w:rsidRPr="009E19EC">
        <w:t xml:space="preserve"> </w:t>
      </w:r>
      <w:r w:rsidRPr="009E19EC">
        <w:t>principle backflow prevention device shall be located as close as practical to the user's connection and shall be installed a minimum of twelve inches (12") above grade and not more than thirty-six inches (36") above grade measured from the bottom of the device and with a minimum of twelve inches (12") side clearance</w:t>
      </w:r>
      <w:r w:rsidRPr="009E19EC">
        <w:rPr>
          <w:rFonts w:ascii="Arial" w:hAnsi="Arial" w:cs="Arial"/>
        </w:rPr>
        <w:t>.</w:t>
      </w:r>
    </w:p>
    <w:p w14:paraId="6C83BE74" w14:textId="77777777" w:rsidR="0039355D" w:rsidRPr="009E19EC" w:rsidRDefault="0039355D" w:rsidP="00865613">
      <w:bookmarkStart w:id="34" w:name="_Toc216265099"/>
    </w:p>
    <w:p w14:paraId="152E48BA" w14:textId="77777777" w:rsidR="0039355D" w:rsidRPr="009E19EC" w:rsidRDefault="0039355D" w:rsidP="00C004F9">
      <w:pPr>
        <w:pStyle w:val="Heading4"/>
      </w:pPr>
      <w:bookmarkStart w:id="35" w:name="_Toc521594308"/>
      <w:r w:rsidRPr="009E19EC">
        <w:t>§7604. Type of protection required.</w:t>
      </w:r>
      <w:bookmarkEnd w:id="34"/>
      <w:bookmarkEnd w:id="35"/>
    </w:p>
    <w:p w14:paraId="2BA8C04B" w14:textId="77777777" w:rsidR="0039355D" w:rsidRPr="009E19EC" w:rsidRDefault="0039355D" w:rsidP="0039355D">
      <w:pPr>
        <w:autoSpaceDE w:val="0"/>
        <w:autoSpaceDN w:val="0"/>
        <w:adjustRightInd w:val="0"/>
      </w:pPr>
      <w:r w:rsidRPr="009E19EC">
        <w:t>The type of protection that shall be provided to prevent backflow into the public water supply shall be commensurate with the degree of hazard that exists on the consumer's premises. The type of protective device that may be required (listed in an increasing level of protection) includes: Double check Valve Assembly-(DC), Reduced Pressure Principle Backflow Prevention Device-(RP) and an Air gap Separation-(AG). The water user may choose a higher level of protection than required by the water supplier. The minimum types of backflow protection required to protect the public water supply, at the water user's connection to premises with various degrees of hazard, are given in Table 1. Situations not covered in Table 1 shall be evaluated on a case-by-case basis and the appropriate backflow protection shall be determined by the water supplier or health agency.</w:t>
      </w:r>
    </w:p>
    <w:p w14:paraId="03E5C3FB" w14:textId="77777777" w:rsidR="0039355D" w:rsidRPr="009E19EC" w:rsidRDefault="0039355D" w:rsidP="0039355D">
      <w:pPr>
        <w:autoSpaceDE w:val="0"/>
        <w:autoSpaceDN w:val="0"/>
        <w:adjustRightInd w:val="0"/>
      </w:pPr>
    </w:p>
    <w:p w14:paraId="209C39A5" w14:textId="77777777" w:rsidR="0039355D" w:rsidRPr="009E19EC" w:rsidRDefault="0039355D" w:rsidP="0039355D">
      <w:pPr>
        <w:autoSpaceDE w:val="0"/>
        <w:autoSpaceDN w:val="0"/>
        <w:adjustRightInd w:val="0"/>
        <w:jc w:val="center"/>
        <w:rPr>
          <w:b/>
        </w:rPr>
      </w:pPr>
      <w:r w:rsidRPr="009E19EC">
        <w:br w:type="page"/>
      </w:r>
      <w:r w:rsidRPr="009E19EC">
        <w:rPr>
          <w:b/>
        </w:rPr>
        <w:lastRenderedPageBreak/>
        <w:t>TABLE 1</w:t>
      </w:r>
    </w:p>
    <w:p w14:paraId="245C3108" w14:textId="77777777" w:rsidR="0039355D" w:rsidRPr="009E19EC" w:rsidRDefault="0039355D" w:rsidP="0039355D">
      <w:pPr>
        <w:autoSpaceDE w:val="0"/>
        <w:autoSpaceDN w:val="0"/>
        <w:adjustRightInd w:val="0"/>
        <w:ind w:right="720"/>
        <w:jc w:val="center"/>
        <w:rPr>
          <w:b/>
        </w:rPr>
      </w:pPr>
      <w:r w:rsidRPr="009E19EC">
        <w:rPr>
          <w:b/>
        </w:rPr>
        <w:t>TYPE OF BACKFLOW PROTECTION REQUIRED</w:t>
      </w:r>
    </w:p>
    <w:p w14:paraId="7FD1BB52" w14:textId="77777777" w:rsidR="0039355D" w:rsidRPr="009E19EC" w:rsidRDefault="0039355D" w:rsidP="0039355D">
      <w:pPr>
        <w:autoSpaceDE w:val="0"/>
        <w:autoSpaceDN w:val="0"/>
        <w:adjustRightInd w:val="0"/>
        <w:ind w:right="720"/>
        <w:jc w:val="center"/>
      </w:pPr>
    </w:p>
    <w:tbl>
      <w:tblPr>
        <w:tblW w:w="0" w:type="auto"/>
        <w:tblLook w:val="01E0" w:firstRow="1" w:lastRow="1" w:firstColumn="1" w:lastColumn="1" w:noHBand="0" w:noVBand="0"/>
      </w:tblPr>
      <w:tblGrid>
        <w:gridCol w:w="7282"/>
        <w:gridCol w:w="1358"/>
      </w:tblGrid>
      <w:tr w:rsidR="0039355D" w:rsidRPr="009E19EC" w14:paraId="261E70D8" w14:textId="77777777" w:rsidTr="00C66836">
        <w:tc>
          <w:tcPr>
            <w:tcW w:w="8208" w:type="dxa"/>
            <w:shd w:val="clear" w:color="auto" w:fill="auto"/>
          </w:tcPr>
          <w:p w14:paraId="2C0C3A91" w14:textId="77777777" w:rsidR="0039355D" w:rsidRPr="009E19EC" w:rsidRDefault="0039355D" w:rsidP="00E212C3">
            <w:pPr>
              <w:autoSpaceDE w:val="0"/>
              <w:autoSpaceDN w:val="0"/>
              <w:adjustRightInd w:val="0"/>
              <w:jc w:val="center"/>
            </w:pPr>
            <w:r w:rsidRPr="009E19EC">
              <w:t>Degree of Hazard</w:t>
            </w:r>
          </w:p>
        </w:tc>
        <w:tc>
          <w:tcPr>
            <w:tcW w:w="1368" w:type="dxa"/>
            <w:shd w:val="clear" w:color="auto" w:fill="auto"/>
          </w:tcPr>
          <w:p w14:paraId="6C2F973A" w14:textId="77777777" w:rsidR="0039355D" w:rsidRPr="009E19EC" w:rsidRDefault="0039355D" w:rsidP="00E212C3">
            <w:pPr>
              <w:tabs>
                <w:tab w:val="left" w:pos="3960"/>
              </w:tabs>
              <w:autoSpaceDE w:val="0"/>
              <w:autoSpaceDN w:val="0"/>
              <w:adjustRightInd w:val="0"/>
              <w:ind w:firstLine="49"/>
              <w:jc w:val="center"/>
            </w:pPr>
            <w:r w:rsidRPr="009E19EC">
              <w:t>Minimum</w:t>
            </w:r>
          </w:p>
          <w:p w14:paraId="78C98201" w14:textId="77777777" w:rsidR="0039355D" w:rsidRPr="009E19EC" w:rsidRDefault="0039355D" w:rsidP="00E212C3">
            <w:pPr>
              <w:tabs>
                <w:tab w:val="left" w:pos="3960"/>
              </w:tabs>
              <w:autoSpaceDE w:val="0"/>
              <w:autoSpaceDN w:val="0"/>
              <w:adjustRightInd w:val="0"/>
              <w:ind w:firstLine="49"/>
              <w:jc w:val="center"/>
            </w:pPr>
            <w:r w:rsidRPr="009E19EC">
              <w:t>Type of</w:t>
            </w:r>
          </w:p>
          <w:p w14:paraId="658D5CF8" w14:textId="77777777" w:rsidR="0039355D" w:rsidRPr="009E19EC" w:rsidRDefault="0039355D" w:rsidP="00E212C3">
            <w:pPr>
              <w:tabs>
                <w:tab w:val="left" w:pos="3960"/>
              </w:tabs>
              <w:autoSpaceDE w:val="0"/>
              <w:autoSpaceDN w:val="0"/>
              <w:adjustRightInd w:val="0"/>
              <w:ind w:firstLine="49"/>
              <w:jc w:val="center"/>
            </w:pPr>
            <w:r w:rsidRPr="009E19EC">
              <w:t>Backflow</w:t>
            </w:r>
          </w:p>
          <w:p w14:paraId="7B3472A0" w14:textId="77777777" w:rsidR="0039355D" w:rsidRPr="009E19EC" w:rsidRDefault="0039355D" w:rsidP="00E212C3">
            <w:pPr>
              <w:tabs>
                <w:tab w:val="left" w:pos="3960"/>
              </w:tabs>
              <w:autoSpaceDE w:val="0"/>
              <w:autoSpaceDN w:val="0"/>
              <w:adjustRightInd w:val="0"/>
              <w:ind w:firstLine="49"/>
              <w:jc w:val="center"/>
            </w:pPr>
            <w:r w:rsidRPr="009E19EC">
              <w:t>Prevention</w:t>
            </w:r>
          </w:p>
        </w:tc>
      </w:tr>
      <w:tr w:rsidR="0039355D" w:rsidRPr="009E19EC" w14:paraId="77B7F708" w14:textId="77777777" w:rsidTr="00C66836">
        <w:tc>
          <w:tcPr>
            <w:tcW w:w="8208" w:type="dxa"/>
            <w:shd w:val="clear" w:color="auto" w:fill="auto"/>
          </w:tcPr>
          <w:p w14:paraId="78DBC6BD" w14:textId="77777777" w:rsidR="0039355D" w:rsidRPr="009E19EC" w:rsidRDefault="0039355D" w:rsidP="00E212C3">
            <w:pPr>
              <w:tabs>
                <w:tab w:val="left" w:pos="3960"/>
              </w:tabs>
              <w:autoSpaceDE w:val="0"/>
              <w:autoSpaceDN w:val="0"/>
              <w:adjustRightInd w:val="0"/>
              <w:jc w:val="both"/>
            </w:pPr>
            <w:r w:rsidRPr="009E19EC">
              <w:t>(a) Sewage and Hazardous Substances</w:t>
            </w:r>
          </w:p>
        </w:tc>
        <w:tc>
          <w:tcPr>
            <w:tcW w:w="1368" w:type="dxa"/>
            <w:shd w:val="clear" w:color="auto" w:fill="auto"/>
          </w:tcPr>
          <w:p w14:paraId="22642A50" w14:textId="77777777" w:rsidR="0039355D" w:rsidRPr="009E19EC" w:rsidRDefault="0039355D" w:rsidP="00E212C3">
            <w:pPr>
              <w:tabs>
                <w:tab w:val="left" w:pos="3960"/>
              </w:tabs>
              <w:autoSpaceDE w:val="0"/>
              <w:autoSpaceDN w:val="0"/>
              <w:adjustRightInd w:val="0"/>
              <w:ind w:right="720" w:firstLine="2160"/>
              <w:jc w:val="center"/>
            </w:pPr>
          </w:p>
        </w:tc>
      </w:tr>
      <w:tr w:rsidR="0039355D" w:rsidRPr="009E19EC" w14:paraId="50962548" w14:textId="77777777" w:rsidTr="00C66836">
        <w:tc>
          <w:tcPr>
            <w:tcW w:w="8208" w:type="dxa"/>
            <w:shd w:val="clear" w:color="auto" w:fill="auto"/>
          </w:tcPr>
          <w:p w14:paraId="678CE20B" w14:textId="77777777" w:rsidR="0039355D" w:rsidRPr="009E19EC" w:rsidRDefault="0039355D" w:rsidP="00E212C3">
            <w:pPr>
              <w:tabs>
                <w:tab w:val="left" w:pos="3960"/>
              </w:tabs>
              <w:autoSpaceDE w:val="0"/>
              <w:autoSpaceDN w:val="0"/>
              <w:adjustRightInd w:val="0"/>
              <w:ind w:left="360" w:firstLine="360"/>
            </w:pPr>
            <w:r w:rsidRPr="009E19EC">
              <w:t>(1) Premises where there are waste water pumping and/or treatment plants and there is no interconnection with the potable water system. This does not include a single-family residence that has a sewage lift pump. A RP may be provided in lieu of an AG if approved by the health agency and water supplier.</w:t>
            </w:r>
          </w:p>
        </w:tc>
        <w:tc>
          <w:tcPr>
            <w:tcW w:w="1368" w:type="dxa"/>
            <w:shd w:val="clear" w:color="auto" w:fill="auto"/>
          </w:tcPr>
          <w:p w14:paraId="22C8AED1" w14:textId="77777777" w:rsidR="0039355D" w:rsidRPr="009E19EC" w:rsidRDefault="0039355D" w:rsidP="00E212C3">
            <w:pPr>
              <w:tabs>
                <w:tab w:val="left" w:pos="3960"/>
              </w:tabs>
              <w:autoSpaceDE w:val="0"/>
              <w:autoSpaceDN w:val="0"/>
              <w:adjustRightInd w:val="0"/>
              <w:jc w:val="center"/>
            </w:pPr>
            <w:r w:rsidRPr="009E19EC">
              <w:t>AG</w:t>
            </w:r>
          </w:p>
          <w:p w14:paraId="07E75435" w14:textId="77777777" w:rsidR="0039355D" w:rsidRPr="009E19EC" w:rsidRDefault="0039355D" w:rsidP="00E212C3">
            <w:pPr>
              <w:tabs>
                <w:tab w:val="left" w:pos="3960"/>
              </w:tabs>
              <w:autoSpaceDE w:val="0"/>
              <w:autoSpaceDN w:val="0"/>
              <w:adjustRightInd w:val="0"/>
              <w:ind w:firstLine="2160"/>
              <w:jc w:val="center"/>
            </w:pPr>
          </w:p>
        </w:tc>
      </w:tr>
      <w:tr w:rsidR="0039355D" w:rsidRPr="009E19EC" w14:paraId="21481965" w14:textId="77777777" w:rsidTr="00C66836">
        <w:tc>
          <w:tcPr>
            <w:tcW w:w="8208" w:type="dxa"/>
            <w:shd w:val="clear" w:color="auto" w:fill="auto"/>
          </w:tcPr>
          <w:p w14:paraId="2B21258E" w14:textId="77777777" w:rsidR="0039355D" w:rsidRPr="009E19EC" w:rsidRDefault="0039355D" w:rsidP="00E212C3">
            <w:pPr>
              <w:tabs>
                <w:tab w:val="left" w:pos="3960"/>
              </w:tabs>
              <w:autoSpaceDE w:val="0"/>
              <w:autoSpaceDN w:val="0"/>
              <w:adjustRightInd w:val="0"/>
              <w:ind w:left="360" w:firstLine="360"/>
            </w:pPr>
            <w:r w:rsidRPr="009E19EC">
              <w:t>(2) Premises where hazardous substances are handled in any manner in which the substances may enter the potable water system. This does not include a single-family residence that has a sewage lift pump. A RP may be provided in lieu of an AG if approved by the health agency and water supplier.</w:t>
            </w:r>
          </w:p>
        </w:tc>
        <w:tc>
          <w:tcPr>
            <w:tcW w:w="1368" w:type="dxa"/>
            <w:shd w:val="clear" w:color="auto" w:fill="auto"/>
          </w:tcPr>
          <w:p w14:paraId="31AA8FBB" w14:textId="77777777" w:rsidR="0039355D" w:rsidRPr="009E19EC" w:rsidRDefault="0039355D" w:rsidP="00E212C3">
            <w:pPr>
              <w:tabs>
                <w:tab w:val="left" w:pos="3960"/>
              </w:tabs>
              <w:autoSpaceDE w:val="0"/>
              <w:autoSpaceDN w:val="0"/>
              <w:adjustRightInd w:val="0"/>
              <w:jc w:val="center"/>
            </w:pPr>
            <w:r w:rsidRPr="009E19EC">
              <w:t>AG</w:t>
            </w:r>
          </w:p>
          <w:p w14:paraId="7758B5EC" w14:textId="77777777" w:rsidR="0039355D" w:rsidRPr="009E19EC" w:rsidRDefault="0039355D" w:rsidP="00E212C3">
            <w:pPr>
              <w:tabs>
                <w:tab w:val="left" w:pos="3960"/>
              </w:tabs>
              <w:autoSpaceDE w:val="0"/>
              <w:autoSpaceDN w:val="0"/>
              <w:adjustRightInd w:val="0"/>
              <w:ind w:firstLine="2160"/>
              <w:jc w:val="both"/>
            </w:pPr>
          </w:p>
        </w:tc>
      </w:tr>
      <w:tr w:rsidR="0039355D" w:rsidRPr="009E19EC" w14:paraId="3F762F88" w14:textId="77777777" w:rsidTr="00C66836">
        <w:tc>
          <w:tcPr>
            <w:tcW w:w="8208" w:type="dxa"/>
            <w:shd w:val="clear" w:color="auto" w:fill="auto"/>
          </w:tcPr>
          <w:p w14:paraId="6602F881" w14:textId="77777777" w:rsidR="0039355D" w:rsidRPr="009E19EC" w:rsidRDefault="0039355D" w:rsidP="00E212C3">
            <w:pPr>
              <w:tabs>
                <w:tab w:val="left" w:pos="3960"/>
              </w:tabs>
              <w:autoSpaceDE w:val="0"/>
              <w:autoSpaceDN w:val="0"/>
              <w:adjustRightInd w:val="0"/>
              <w:ind w:left="360" w:firstLine="360"/>
            </w:pPr>
            <w:r w:rsidRPr="009E19EC">
              <w:t>(3) Premises where there are irrigation systems into which fertilizers, herbicides, or pesticides are, or can be, injected.</w:t>
            </w:r>
          </w:p>
        </w:tc>
        <w:tc>
          <w:tcPr>
            <w:tcW w:w="1368" w:type="dxa"/>
            <w:shd w:val="clear" w:color="auto" w:fill="auto"/>
          </w:tcPr>
          <w:p w14:paraId="1B044B47" w14:textId="77777777" w:rsidR="0039355D" w:rsidRPr="009E19EC" w:rsidRDefault="0039355D" w:rsidP="00E212C3">
            <w:pPr>
              <w:tabs>
                <w:tab w:val="left" w:pos="3960"/>
              </w:tabs>
              <w:autoSpaceDE w:val="0"/>
              <w:autoSpaceDN w:val="0"/>
              <w:adjustRightInd w:val="0"/>
              <w:jc w:val="center"/>
            </w:pPr>
            <w:r w:rsidRPr="009E19EC">
              <w:t>RP</w:t>
            </w:r>
          </w:p>
          <w:p w14:paraId="0EC8912D" w14:textId="77777777" w:rsidR="0039355D" w:rsidRPr="009E19EC" w:rsidRDefault="0039355D" w:rsidP="00E212C3">
            <w:pPr>
              <w:tabs>
                <w:tab w:val="left" w:pos="3960"/>
              </w:tabs>
              <w:autoSpaceDE w:val="0"/>
              <w:autoSpaceDN w:val="0"/>
              <w:adjustRightInd w:val="0"/>
              <w:ind w:firstLine="2160"/>
              <w:jc w:val="center"/>
            </w:pPr>
          </w:p>
        </w:tc>
      </w:tr>
      <w:tr w:rsidR="0039355D" w:rsidRPr="009E19EC" w14:paraId="06F38AF1" w14:textId="77777777" w:rsidTr="00C66836">
        <w:tc>
          <w:tcPr>
            <w:tcW w:w="8208" w:type="dxa"/>
            <w:shd w:val="clear" w:color="auto" w:fill="auto"/>
          </w:tcPr>
          <w:p w14:paraId="340A597C" w14:textId="77777777" w:rsidR="0039355D" w:rsidRPr="009E19EC" w:rsidRDefault="0039355D" w:rsidP="00E212C3">
            <w:pPr>
              <w:tabs>
                <w:tab w:val="left" w:pos="3960"/>
              </w:tabs>
              <w:autoSpaceDE w:val="0"/>
              <w:autoSpaceDN w:val="0"/>
              <w:adjustRightInd w:val="0"/>
            </w:pPr>
            <w:r w:rsidRPr="009E19EC">
              <w:t>(b) Auxiliary Water Supplies</w:t>
            </w:r>
          </w:p>
        </w:tc>
        <w:tc>
          <w:tcPr>
            <w:tcW w:w="1368" w:type="dxa"/>
            <w:shd w:val="clear" w:color="auto" w:fill="auto"/>
          </w:tcPr>
          <w:p w14:paraId="0C17C52A" w14:textId="77777777" w:rsidR="0039355D" w:rsidRPr="009E19EC" w:rsidRDefault="0039355D" w:rsidP="00E212C3">
            <w:pPr>
              <w:tabs>
                <w:tab w:val="left" w:pos="3960"/>
              </w:tabs>
              <w:autoSpaceDE w:val="0"/>
              <w:autoSpaceDN w:val="0"/>
              <w:adjustRightInd w:val="0"/>
              <w:ind w:right="720" w:firstLine="2160"/>
              <w:jc w:val="center"/>
            </w:pPr>
          </w:p>
        </w:tc>
      </w:tr>
      <w:tr w:rsidR="0039355D" w:rsidRPr="009E19EC" w14:paraId="3619DD4C" w14:textId="77777777" w:rsidTr="00C66836">
        <w:tc>
          <w:tcPr>
            <w:tcW w:w="8208" w:type="dxa"/>
            <w:shd w:val="clear" w:color="auto" w:fill="auto"/>
          </w:tcPr>
          <w:p w14:paraId="4825F93F" w14:textId="77777777" w:rsidR="0039355D" w:rsidRPr="009E19EC" w:rsidRDefault="0039355D" w:rsidP="00E212C3">
            <w:pPr>
              <w:tabs>
                <w:tab w:val="left" w:pos="3960"/>
              </w:tabs>
              <w:autoSpaceDE w:val="0"/>
              <w:autoSpaceDN w:val="0"/>
              <w:adjustRightInd w:val="0"/>
              <w:ind w:left="360" w:firstLine="360"/>
            </w:pPr>
            <w:r w:rsidRPr="009E19EC">
              <w:t>(1) Premises where there is an unapproved auxiliary water supply which is interconnected with the public water system. A RP or DC may be provided in lieu of an AG if approved by the health agency and water supplier</w:t>
            </w:r>
          </w:p>
        </w:tc>
        <w:tc>
          <w:tcPr>
            <w:tcW w:w="1368" w:type="dxa"/>
            <w:shd w:val="clear" w:color="auto" w:fill="auto"/>
          </w:tcPr>
          <w:p w14:paraId="73D7BA7A" w14:textId="77777777" w:rsidR="0039355D" w:rsidRPr="009E19EC" w:rsidRDefault="0039355D" w:rsidP="00E212C3">
            <w:pPr>
              <w:tabs>
                <w:tab w:val="left" w:pos="3960"/>
              </w:tabs>
              <w:autoSpaceDE w:val="0"/>
              <w:autoSpaceDN w:val="0"/>
              <w:adjustRightInd w:val="0"/>
              <w:jc w:val="center"/>
            </w:pPr>
            <w:r w:rsidRPr="009E19EC">
              <w:t>AG</w:t>
            </w:r>
          </w:p>
        </w:tc>
      </w:tr>
      <w:tr w:rsidR="0039355D" w:rsidRPr="009E19EC" w14:paraId="75E0C7B7" w14:textId="77777777" w:rsidTr="00C66836">
        <w:tc>
          <w:tcPr>
            <w:tcW w:w="8208" w:type="dxa"/>
            <w:shd w:val="clear" w:color="auto" w:fill="auto"/>
          </w:tcPr>
          <w:p w14:paraId="194B7392" w14:textId="77777777" w:rsidR="0039355D" w:rsidRPr="009E19EC" w:rsidRDefault="0039355D" w:rsidP="00D500D3">
            <w:pPr>
              <w:tabs>
                <w:tab w:val="left" w:pos="3960"/>
              </w:tabs>
              <w:autoSpaceDE w:val="0"/>
              <w:autoSpaceDN w:val="0"/>
              <w:adjustRightInd w:val="0"/>
              <w:ind w:left="360" w:firstLine="360"/>
            </w:pPr>
            <w:r w:rsidRPr="009E19EC">
              <w:t>(2) Premises where there is an unapproved auxiliary water supply and there are no interconnections with the public water system. A DC may be provided in lieu of a RP if approved by the health agency and water supplier.</w:t>
            </w:r>
          </w:p>
        </w:tc>
        <w:tc>
          <w:tcPr>
            <w:tcW w:w="1368" w:type="dxa"/>
            <w:shd w:val="clear" w:color="auto" w:fill="auto"/>
          </w:tcPr>
          <w:p w14:paraId="7E9D5C09" w14:textId="77777777" w:rsidR="0039355D" w:rsidRPr="009E19EC" w:rsidRDefault="0039355D" w:rsidP="00E212C3">
            <w:pPr>
              <w:tabs>
                <w:tab w:val="left" w:pos="3960"/>
              </w:tabs>
              <w:autoSpaceDE w:val="0"/>
              <w:autoSpaceDN w:val="0"/>
              <w:adjustRightInd w:val="0"/>
              <w:jc w:val="center"/>
            </w:pPr>
            <w:r w:rsidRPr="009E19EC">
              <w:t>RP</w:t>
            </w:r>
          </w:p>
        </w:tc>
      </w:tr>
      <w:tr w:rsidR="0039355D" w:rsidRPr="009E19EC" w14:paraId="7DCD4ECE" w14:textId="77777777" w:rsidTr="00C66836">
        <w:tc>
          <w:tcPr>
            <w:tcW w:w="8208" w:type="dxa"/>
            <w:shd w:val="clear" w:color="auto" w:fill="auto"/>
          </w:tcPr>
          <w:p w14:paraId="4B5AC0D3" w14:textId="77777777" w:rsidR="0039355D" w:rsidRPr="009E19EC" w:rsidRDefault="0039355D" w:rsidP="00E212C3">
            <w:pPr>
              <w:tabs>
                <w:tab w:val="left" w:pos="3960"/>
              </w:tabs>
              <w:autoSpaceDE w:val="0"/>
              <w:autoSpaceDN w:val="0"/>
              <w:adjustRightInd w:val="0"/>
            </w:pPr>
            <w:r w:rsidRPr="009E19EC">
              <w:t>(c) Recycled water</w:t>
            </w:r>
          </w:p>
        </w:tc>
        <w:tc>
          <w:tcPr>
            <w:tcW w:w="1368" w:type="dxa"/>
            <w:shd w:val="clear" w:color="auto" w:fill="auto"/>
          </w:tcPr>
          <w:p w14:paraId="73A4368A" w14:textId="77777777" w:rsidR="0039355D" w:rsidRPr="009E19EC" w:rsidRDefault="0039355D" w:rsidP="00E212C3">
            <w:pPr>
              <w:tabs>
                <w:tab w:val="left" w:pos="3960"/>
              </w:tabs>
              <w:autoSpaceDE w:val="0"/>
              <w:autoSpaceDN w:val="0"/>
              <w:adjustRightInd w:val="0"/>
              <w:ind w:right="720" w:firstLine="2160"/>
              <w:jc w:val="center"/>
            </w:pPr>
          </w:p>
        </w:tc>
      </w:tr>
      <w:tr w:rsidR="0039355D" w:rsidRPr="009E19EC" w14:paraId="0E8E1FD8" w14:textId="77777777" w:rsidTr="00C66836">
        <w:tc>
          <w:tcPr>
            <w:tcW w:w="8208" w:type="dxa"/>
            <w:shd w:val="clear" w:color="auto" w:fill="auto"/>
          </w:tcPr>
          <w:p w14:paraId="48552CA5" w14:textId="77777777" w:rsidR="0039355D" w:rsidRPr="009E19EC" w:rsidRDefault="0039355D" w:rsidP="00E212C3">
            <w:pPr>
              <w:tabs>
                <w:tab w:val="left" w:pos="3960"/>
              </w:tabs>
              <w:autoSpaceDE w:val="0"/>
              <w:autoSpaceDN w:val="0"/>
              <w:adjustRightInd w:val="0"/>
              <w:ind w:left="360" w:firstLine="360"/>
            </w:pPr>
            <w:r w:rsidRPr="009E19EC">
              <w:t>(1) Premises where the public water system is used to supplement the recycled water supply.</w:t>
            </w:r>
          </w:p>
        </w:tc>
        <w:tc>
          <w:tcPr>
            <w:tcW w:w="1368" w:type="dxa"/>
            <w:shd w:val="clear" w:color="auto" w:fill="auto"/>
          </w:tcPr>
          <w:p w14:paraId="069EA0DE" w14:textId="77777777" w:rsidR="0039355D" w:rsidRPr="009E19EC" w:rsidRDefault="0039355D" w:rsidP="00E212C3">
            <w:pPr>
              <w:tabs>
                <w:tab w:val="left" w:pos="3960"/>
              </w:tabs>
              <w:autoSpaceDE w:val="0"/>
              <w:autoSpaceDN w:val="0"/>
              <w:adjustRightInd w:val="0"/>
              <w:jc w:val="center"/>
            </w:pPr>
            <w:r w:rsidRPr="009E19EC">
              <w:t>AG</w:t>
            </w:r>
          </w:p>
        </w:tc>
      </w:tr>
      <w:tr w:rsidR="0039355D" w:rsidRPr="009E19EC" w14:paraId="57E0F91C" w14:textId="77777777" w:rsidTr="00C66836">
        <w:tc>
          <w:tcPr>
            <w:tcW w:w="8208" w:type="dxa"/>
            <w:shd w:val="clear" w:color="auto" w:fill="auto"/>
          </w:tcPr>
          <w:p w14:paraId="7D6867F9" w14:textId="77777777" w:rsidR="0039355D" w:rsidRPr="009E19EC" w:rsidRDefault="0039355D" w:rsidP="00E212C3">
            <w:pPr>
              <w:tabs>
                <w:tab w:val="left" w:pos="3960"/>
              </w:tabs>
              <w:autoSpaceDE w:val="0"/>
              <w:autoSpaceDN w:val="0"/>
              <w:adjustRightInd w:val="0"/>
              <w:ind w:left="360" w:firstLine="360"/>
            </w:pPr>
            <w:r w:rsidRPr="009E19EC">
              <w:t>(2) Premises where recycled water is used, other than as allowed in paragraph (3), and there is no interconnection with the potable water system.</w:t>
            </w:r>
          </w:p>
        </w:tc>
        <w:tc>
          <w:tcPr>
            <w:tcW w:w="1368" w:type="dxa"/>
            <w:shd w:val="clear" w:color="auto" w:fill="auto"/>
          </w:tcPr>
          <w:p w14:paraId="2969B8BD" w14:textId="77777777" w:rsidR="0039355D" w:rsidRPr="009E19EC" w:rsidRDefault="0039355D" w:rsidP="00E212C3">
            <w:pPr>
              <w:tabs>
                <w:tab w:val="left" w:pos="3960"/>
              </w:tabs>
              <w:autoSpaceDE w:val="0"/>
              <w:autoSpaceDN w:val="0"/>
              <w:adjustRightInd w:val="0"/>
              <w:jc w:val="center"/>
            </w:pPr>
            <w:r w:rsidRPr="009E19EC">
              <w:t>RP</w:t>
            </w:r>
          </w:p>
        </w:tc>
      </w:tr>
      <w:tr w:rsidR="0039355D" w:rsidRPr="009E19EC" w14:paraId="1946B35B" w14:textId="77777777" w:rsidTr="00C66836">
        <w:tc>
          <w:tcPr>
            <w:tcW w:w="8208" w:type="dxa"/>
            <w:shd w:val="clear" w:color="auto" w:fill="auto"/>
          </w:tcPr>
          <w:p w14:paraId="6CC187D4" w14:textId="77777777" w:rsidR="0039355D" w:rsidRPr="009E19EC" w:rsidRDefault="0039355D" w:rsidP="000D1E09">
            <w:pPr>
              <w:tabs>
                <w:tab w:val="left" w:pos="3960"/>
              </w:tabs>
              <w:autoSpaceDE w:val="0"/>
              <w:autoSpaceDN w:val="0"/>
              <w:adjustRightInd w:val="0"/>
              <w:ind w:left="360" w:firstLine="360"/>
            </w:pPr>
            <w:r w:rsidRPr="009E19EC">
              <w:t>(3) Residences using recycled water for landscape</w:t>
            </w:r>
            <w:r w:rsidR="00BC789E" w:rsidRPr="009E19EC">
              <w:t xml:space="preserve"> </w:t>
            </w:r>
            <w:r w:rsidRPr="009E19EC">
              <w:t xml:space="preserve">irrigation as part of an approved dual plumbed use area established pursuant to sections 60313 through 60316 unless the recycled water supplier obtains approval of the local public water supplier, or the </w:t>
            </w:r>
            <w:r w:rsidR="000D1E09" w:rsidRPr="009E19EC">
              <w:t>State Water Resources Control Board</w:t>
            </w:r>
            <w:r w:rsidRPr="009E19EC">
              <w:t xml:space="preserve"> if the water supplier is also the supplier of the recycled water, to utilize an alternative backflow protection plan that includes an annual inspection and annual shutdown test of the </w:t>
            </w:r>
            <w:r w:rsidRPr="009E19EC">
              <w:lastRenderedPageBreak/>
              <w:t>recycled water and potable water systems pursuant to subsection 60316(a).</w:t>
            </w:r>
          </w:p>
        </w:tc>
        <w:tc>
          <w:tcPr>
            <w:tcW w:w="1368" w:type="dxa"/>
            <w:shd w:val="clear" w:color="auto" w:fill="auto"/>
          </w:tcPr>
          <w:p w14:paraId="5784B5FE" w14:textId="77777777" w:rsidR="0039355D" w:rsidRPr="009E19EC" w:rsidRDefault="0039355D" w:rsidP="00E212C3">
            <w:pPr>
              <w:tabs>
                <w:tab w:val="left" w:pos="3960"/>
              </w:tabs>
              <w:autoSpaceDE w:val="0"/>
              <w:autoSpaceDN w:val="0"/>
              <w:adjustRightInd w:val="0"/>
              <w:jc w:val="center"/>
            </w:pPr>
            <w:r w:rsidRPr="009E19EC">
              <w:lastRenderedPageBreak/>
              <w:t>DC</w:t>
            </w:r>
          </w:p>
        </w:tc>
      </w:tr>
      <w:tr w:rsidR="0039355D" w:rsidRPr="009E19EC" w14:paraId="59EEB178" w14:textId="77777777" w:rsidTr="00C66836">
        <w:tc>
          <w:tcPr>
            <w:tcW w:w="8208" w:type="dxa"/>
            <w:shd w:val="clear" w:color="auto" w:fill="auto"/>
          </w:tcPr>
          <w:p w14:paraId="485B7AFB" w14:textId="77777777" w:rsidR="0039355D" w:rsidRPr="009E19EC" w:rsidRDefault="0039355D" w:rsidP="00E212C3">
            <w:pPr>
              <w:tabs>
                <w:tab w:val="left" w:pos="3960"/>
              </w:tabs>
              <w:autoSpaceDE w:val="0"/>
              <w:autoSpaceDN w:val="0"/>
              <w:adjustRightInd w:val="0"/>
            </w:pPr>
            <w:r w:rsidRPr="009E19EC">
              <w:t>(d) Fire Protection Systems</w:t>
            </w:r>
          </w:p>
        </w:tc>
        <w:tc>
          <w:tcPr>
            <w:tcW w:w="1368" w:type="dxa"/>
            <w:shd w:val="clear" w:color="auto" w:fill="auto"/>
          </w:tcPr>
          <w:p w14:paraId="7889CF9D" w14:textId="77777777" w:rsidR="0039355D" w:rsidRPr="009E19EC" w:rsidRDefault="0039355D" w:rsidP="00E212C3">
            <w:pPr>
              <w:tabs>
                <w:tab w:val="left" w:pos="3960"/>
              </w:tabs>
              <w:autoSpaceDE w:val="0"/>
              <w:autoSpaceDN w:val="0"/>
              <w:adjustRightInd w:val="0"/>
              <w:ind w:firstLine="2160"/>
              <w:jc w:val="both"/>
            </w:pPr>
          </w:p>
        </w:tc>
      </w:tr>
      <w:tr w:rsidR="0039355D" w:rsidRPr="009E19EC" w14:paraId="5049B2D9" w14:textId="77777777" w:rsidTr="00C66836">
        <w:tc>
          <w:tcPr>
            <w:tcW w:w="8208" w:type="dxa"/>
            <w:shd w:val="clear" w:color="auto" w:fill="auto"/>
          </w:tcPr>
          <w:p w14:paraId="351B371D" w14:textId="77777777" w:rsidR="0039355D" w:rsidRPr="009E19EC" w:rsidRDefault="0039355D" w:rsidP="00E212C3">
            <w:pPr>
              <w:tabs>
                <w:tab w:val="left" w:pos="3960"/>
              </w:tabs>
              <w:autoSpaceDE w:val="0"/>
              <w:autoSpaceDN w:val="0"/>
              <w:adjustRightInd w:val="0"/>
              <w:ind w:left="360" w:firstLine="360"/>
            </w:pPr>
            <w:r w:rsidRPr="009E19EC">
              <w:t>(1) Premises where the fire system is directly supplied from the public water system and there is an unapproved auxiliary water supply on or to the premises (not interconnected).</w:t>
            </w:r>
          </w:p>
        </w:tc>
        <w:tc>
          <w:tcPr>
            <w:tcW w:w="1368" w:type="dxa"/>
            <w:shd w:val="clear" w:color="auto" w:fill="auto"/>
          </w:tcPr>
          <w:p w14:paraId="701E2A4D" w14:textId="77777777" w:rsidR="0039355D" w:rsidRPr="009E19EC" w:rsidRDefault="0039355D" w:rsidP="00E212C3">
            <w:pPr>
              <w:tabs>
                <w:tab w:val="left" w:pos="3960"/>
              </w:tabs>
              <w:autoSpaceDE w:val="0"/>
              <w:autoSpaceDN w:val="0"/>
              <w:adjustRightInd w:val="0"/>
              <w:jc w:val="center"/>
            </w:pPr>
            <w:r w:rsidRPr="009E19EC">
              <w:t>DC</w:t>
            </w:r>
          </w:p>
        </w:tc>
      </w:tr>
      <w:tr w:rsidR="0039355D" w:rsidRPr="009E19EC" w14:paraId="07BCE5D7" w14:textId="77777777" w:rsidTr="00C66836">
        <w:tc>
          <w:tcPr>
            <w:tcW w:w="8208" w:type="dxa"/>
            <w:shd w:val="clear" w:color="auto" w:fill="auto"/>
          </w:tcPr>
          <w:p w14:paraId="365F17CF" w14:textId="77777777" w:rsidR="0039355D" w:rsidRPr="009E19EC" w:rsidRDefault="0039355D" w:rsidP="00E212C3">
            <w:pPr>
              <w:tabs>
                <w:tab w:val="left" w:pos="3960"/>
              </w:tabs>
              <w:autoSpaceDE w:val="0"/>
              <w:autoSpaceDN w:val="0"/>
              <w:adjustRightInd w:val="0"/>
              <w:ind w:left="360" w:firstLine="360"/>
            </w:pPr>
            <w:r w:rsidRPr="009E19EC">
              <w:t>(2) Premises where the fire system is supplied from the public water system and interconnected with an unapproved auxiliary water supply. A RP may be provided in lieu of an AG if approved by the health agency and water supplier.</w:t>
            </w:r>
          </w:p>
        </w:tc>
        <w:tc>
          <w:tcPr>
            <w:tcW w:w="1368" w:type="dxa"/>
            <w:shd w:val="clear" w:color="auto" w:fill="auto"/>
          </w:tcPr>
          <w:p w14:paraId="79212607" w14:textId="77777777" w:rsidR="0039355D" w:rsidRPr="009E19EC" w:rsidRDefault="0039355D" w:rsidP="00E212C3">
            <w:pPr>
              <w:tabs>
                <w:tab w:val="left" w:pos="3960"/>
              </w:tabs>
              <w:autoSpaceDE w:val="0"/>
              <w:autoSpaceDN w:val="0"/>
              <w:adjustRightInd w:val="0"/>
              <w:jc w:val="center"/>
            </w:pPr>
            <w:r w:rsidRPr="009E19EC">
              <w:t>AG</w:t>
            </w:r>
          </w:p>
        </w:tc>
      </w:tr>
      <w:tr w:rsidR="0039355D" w:rsidRPr="009E19EC" w14:paraId="1D948162" w14:textId="77777777" w:rsidTr="00C66836">
        <w:tc>
          <w:tcPr>
            <w:tcW w:w="8208" w:type="dxa"/>
            <w:shd w:val="clear" w:color="auto" w:fill="auto"/>
          </w:tcPr>
          <w:p w14:paraId="74CA0FFE" w14:textId="77777777" w:rsidR="0039355D" w:rsidRPr="009E19EC" w:rsidRDefault="0039355D" w:rsidP="00E212C3">
            <w:pPr>
              <w:tabs>
                <w:tab w:val="left" w:pos="3960"/>
              </w:tabs>
              <w:autoSpaceDE w:val="0"/>
              <w:autoSpaceDN w:val="0"/>
              <w:adjustRightInd w:val="0"/>
              <w:ind w:left="360" w:firstLine="360"/>
            </w:pPr>
            <w:r w:rsidRPr="009E19EC">
              <w:t>(3) Premises where the fire system is supplied from the public water system and where either elevated storage tanks or fire pumps which take suction from private reservoirs or tanks are used.</w:t>
            </w:r>
          </w:p>
        </w:tc>
        <w:tc>
          <w:tcPr>
            <w:tcW w:w="1368" w:type="dxa"/>
            <w:shd w:val="clear" w:color="auto" w:fill="auto"/>
          </w:tcPr>
          <w:p w14:paraId="06D46788" w14:textId="77777777" w:rsidR="0039355D" w:rsidRPr="009E19EC" w:rsidRDefault="0039355D" w:rsidP="00E212C3">
            <w:pPr>
              <w:tabs>
                <w:tab w:val="left" w:pos="3960"/>
              </w:tabs>
              <w:autoSpaceDE w:val="0"/>
              <w:autoSpaceDN w:val="0"/>
              <w:adjustRightInd w:val="0"/>
              <w:jc w:val="center"/>
            </w:pPr>
            <w:r w:rsidRPr="009E19EC">
              <w:t>DC</w:t>
            </w:r>
          </w:p>
        </w:tc>
      </w:tr>
      <w:tr w:rsidR="0039355D" w:rsidRPr="009E19EC" w14:paraId="2F388F12" w14:textId="77777777" w:rsidTr="00C66836">
        <w:tc>
          <w:tcPr>
            <w:tcW w:w="8208" w:type="dxa"/>
            <w:shd w:val="clear" w:color="auto" w:fill="auto"/>
          </w:tcPr>
          <w:p w14:paraId="6534502F" w14:textId="77777777" w:rsidR="0039355D" w:rsidRPr="009E19EC" w:rsidRDefault="0039355D" w:rsidP="00E212C3">
            <w:pPr>
              <w:tabs>
                <w:tab w:val="left" w:pos="3960"/>
              </w:tabs>
              <w:autoSpaceDE w:val="0"/>
              <w:autoSpaceDN w:val="0"/>
              <w:adjustRightInd w:val="0"/>
              <w:ind w:left="360" w:firstLine="360"/>
            </w:pPr>
            <w:r w:rsidRPr="009E19EC">
              <w:t>(4) Premises where the fire system is supplied from the public water system and where recycled water is used in a separate piping system within the same building.</w:t>
            </w:r>
          </w:p>
        </w:tc>
        <w:tc>
          <w:tcPr>
            <w:tcW w:w="1368" w:type="dxa"/>
            <w:shd w:val="clear" w:color="auto" w:fill="auto"/>
          </w:tcPr>
          <w:p w14:paraId="22F51522" w14:textId="77777777" w:rsidR="0039355D" w:rsidRPr="009E19EC" w:rsidRDefault="0039355D" w:rsidP="00E212C3">
            <w:pPr>
              <w:tabs>
                <w:tab w:val="left" w:pos="3960"/>
              </w:tabs>
              <w:autoSpaceDE w:val="0"/>
              <w:autoSpaceDN w:val="0"/>
              <w:adjustRightInd w:val="0"/>
              <w:jc w:val="center"/>
            </w:pPr>
            <w:r w:rsidRPr="009E19EC">
              <w:t>DC</w:t>
            </w:r>
          </w:p>
        </w:tc>
      </w:tr>
      <w:tr w:rsidR="0039355D" w:rsidRPr="009E19EC" w14:paraId="5D442867" w14:textId="77777777" w:rsidTr="00C66836">
        <w:tc>
          <w:tcPr>
            <w:tcW w:w="8208" w:type="dxa"/>
            <w:shd w:val="clear" w:color="auto" w:fill="auto"/>
          </w:tcPr>
          <w:p w14:paraId="27D57796" w14:textId="77777777" w:rsidR="0039355D" w:rsidRPr="009E19EC" w:rsidRDefault="0039355D" w:rsidP="00E212C3">
            <w:pPr>
              <w:tabs>
                <w:tab w:val="left" w:pos="3960"/>
              </w:tabs>
              <w:autoSpaceDE w:val="0"/>
              <w:autoSpaceDN w:val="0"/>
              <w:adjustRightInd w:val="0"/>
            </w:pPr>
            <w:r w:rsidRPr="009E19EC">
              <w:t>(e) Dockside Watering Points and Marine Facilities</w:t>
            </w:r>
          </w:p>
        </w:tc>
        <w:tc>
          <w:tcPr>
            <w:tcW w:w="1368" w:type="dxa"/>
            <w:shd w:val="clear" w:color="auto" w:fill="auto"/>
          </w:tcPr>
          <w:p w14:paraId="43598B5C" w14:textId="77777777" w:rsidR="0039355D" w:rsidRPr="009E19EC" w:rsidRDefault="0039355D" w:rsidP="00E212C3">
            <w:pPr>
              <w:tabs>
                <w:tab w:val="left" w:pos="3960"/>
              </w:tabs>
              <w:autoSpaceDE w:val="0"/>
              <w:autoSpaceDN w:val="0"/>
              <w:adjustRightInd w:val="0"/>
              <w:ind w:firstLine="2160"/>
              <w:jc w:val="both"/>
            </w:pPr>
          </w:p>
        </w:tc>
      </w:tr>
      <w:tr w:rsidR="0039355D" w:rsidRPr="009E19EC" w14:paraId="52F0EF89" w14:textId="77777777" w:rsidTr="00C66836">
        <w:tc>
          <w:tcPr>
            <w:tcW w:w="8208" w:type="dxa"/>
            <w:shd w:val="clear" w:color="auto" w:fill="auto"/>
          </w:tcPr>
          <w:p w14:paraId="1ACEEB69" w14:textId="77777777" w:rsidR="0039355D" w:rsidRPr="009E19EC" w:rsidRDefault="0039355D" w:rsidP="00E212C3">
            <w:pPr>
              <w:tabs>
                <w:tab w:val="left" w:pos="3960"/>
              </w:tabs>
              <w:autoSpaceDE w:val="0"/>
              <w:autoSpaceDN w:val="0"/>
              <w:adjustRightInd w:val="0"/>
              <w:ind w:left="360" w:firstLine="360"/>
            </w:pPr>
            <w:r w:rsidRPr="009E19EC">
              <w:t>(1) Pier hydrants for supplying water to vessels for any</w:t>
            </w:r>
            <w:r w:rsidR="00582811" w:rsidRPr="009E19EC">
              <w:t xml:space="preserve"> </w:t>
            </w:r>
            <w:r w:rsidRPr="009E19EC">
              <w:t>purpose.</w:t>
            </w:r>
          </w:p>
        </w:tc>
        <w:tc>
          <w:tcPr>
            <w:tcW w:w="1368" w:type="dxa"/>
            <w:shd w:val="clear" w:color="auto" w:fill="auto"/>
          </w:tcPr>
          <w:p w14:paraId="0F29D584" w14:textId="77777777" w:rsidR="0039355D" w:rsidRPr="009E19EC" w:rsidRDefault="0039355D" w:rsidP="00E212C3">
            <w:pPr>
              <w:tabs>
                <w:tab w:val="left" w:pos="3960"/>
              </w:tabs>
              <w:autoSpaceDE w:val="0"/>
              <w:autoSpaceDN w:val="0"/>
              <w:adjustRightInd w:val="0"/>
              <w:jc w:val="center"/>
            </w:pPr>
            <w:r w:rsidRPr="009E19EC">
              <w:t>RP</w:t>
            </w:r>
          </w:p>
        </w:tc>
      </w:tr>
      <w:tr w:rsidR="0039355D" w:rsidRPr="009E19EC" w14:paraId="40C55D75" w14:textId="77777777" w:rsidTr="00C66836">
        <w:tc>
          <w:tcPr>
            <w:tcW w:w="8208" w:type="dxa"/>
            <w:shd w:val="clear" w:color="auto" w:fill="auto"/>
          </w:tcPr>
          <w:p w14:paraId="002238A9" w14:textId="77777777" w:rsidR="0039355D" w:rsidRPr="009E19EC" w:rsidRDefault="0039355D" w:rsidP="00E212C3">
            <w:pPr>
              <w:tabs>
                <w:tab w:val="left" w:pos="3960"/>
              </w:tabs>
              <w:autoSpaceDE w:val="0"/>
              <w:autoSpaceDN w:val="0"/>
              <w:adjustRightInd w:val="0"/>
              <w:ind w:left="360" w:firstLine="360"/>
            </w:pPr>
            <w:r w:rsidRPr="009E19EC">
              <w:t>(2) Premises where there are marine facilities.</w:t>
            </w:r>
          </w:p>
        </w:tc>
        <w:tc>
          <w:tcPr>
            <w:tcW w:w="1368" w:type="dxa"/>
            <w:shd w:val="clear" w:color="auto" w:fill="auto"/>
          </w:tcPr>
          <w:p w14:paraId="3BE44F5C" w14:textId="77777777" w:rsidR="0039355D" w:rsidRPr="009E19EC" w:rsidRDefault="0039355D" w:rsidP="00E212C3">
            <w:pPr>
              <w:tabs>
                <w:tab w:val="left" w:pos="3960"/>
              </w:tabs>
              <w:autoSpaceDE w:val="0"/>
              <w:autoSpaceDN w:val="0"/>
              <w:adjustRightInd w:val="0"/>
              <w:jc w:val="center"/>
            </w:pPr>
            <w:r w:rsidRPr="009E19EC">
              <w:t>RP</w:t>
            </w:r>
          </w:p>
        </w:tc>
      </w:tr>
      <w:tr w:rsidR="0039355D" w:rsidRPr="009E19EC" w14:paraId="7412C174" w14:textId="77777777" w:rsidTr="00C66836">
        <w:tc>
          <w:tcPr>
            <w:tcW w:w="8208" w:type="dxa"/>
            <w:shd w:val="clear" w:color="auto" w:fill="auto"/>
          </w:tcPr>
          <w:p w14:paraId="6E9F1BFB" w14:textId="77777777" w:rsidR="0039355D" w:rsidRPr="009E19EC" w:rsidRDefault="0039355D" w:rsidP="00E212C3">
            <w:pPr>
              <w:tabs>
                <w:tab w:val="left" w:pos="3960"/>
              </w:tabs>
              <w:autoSpaceDE w:val="0"/>
              <w:autoSpaceDN w:val="0"/>
              <w:adjustRightInd w:val="0"/>
            </w:pPr>
            <w:r w:rsidRPr="009E19EC">
              <w:t>(f) Premises where entry is restricted so that inspections for</w:t>
            </w:r>
            <w:r w:rsidR="00582811" w:rsidRPr="009E19EC">
              <w:t xml:space="preserve"> </w:t>
            </w:r>
            <w:r w:rsidRPr="009E19EC">
              <w:t>cross-connections cannot be made with sufficient frequency or</w:t>
            </w:r>
            <w:r w:rsidR="00582811" w:rsidRPr="009E19EC">
              <w:t xml:space="preserve"> </w:t>
            </w:r>
            <w:r w:rsidRPr="009E19EC">
              <w:t>at sufficiently short notice to assure that do not exist.</w:t>
            </w:r>
          </w:p>
        </w:tc>
        <w:tc>
          <w:tcPr>
            <w:tcW w:w="1368" w:type="dxa"/>
            <w:shd w:val="clear" w:color="auto" w:fill="auto"/>
          </w:tcPr>
          <w:p w14:paraId="69015B26" w14:textId="77777777" w:rsidR="0039355D" w:rsidRPr="009E19EC" w:rsidRDefault="0039355D" w:rsidP="00E212C3">
            <w:pPr>
              <w:tabs>
                <w:tab w:val="left" w:pos="3960"/>
              </w:tabs>
              <w:autoSpaceDE w:val="0"/>
              <w:autoSpaceDN w:val="0"/>
              <w:adjustRightInd w:val="0"/>
              <w:jc w:val="center"/>
            </w:pPr>
            <w:r w:rsidRPr="009E19EC">
              <w:t>RP</w:t>
            </w:r>
          </w:p>
        </w:tc>
      </w:tr>
      <w:tr w:rsidR="0039355D" w:rsidRPr="009E19EC" w14:paraId="01C471DC" w14:textId="77777777" w:rsidTr="00C66836">
        <w:tc>
          <w:tcPr>
            <w:tcW w:w="8208" w:type="dxa"/>
            <w:shd w:val="clear" w:color="auto" w:fill="auto"/>
          </w:tcPr>
          <w:p w14:paraId="0E947AA0" w14:textId="77777777" w:rsidR="0039355D" w:rsidRPr="009E19EC" w:rsidRDefault="0039355D" w:rsidP="0042545B">
            <w:pPr>
              <w:tabs>
                <w:tab w:val="left" w:pos="3960"/>
              </w:tabs>
              <w:autoSpaceDE w:val="0"/>
              <w:autoSpaceDN w:val="0"/>
              <w:adjustRightInd w:val="0"/>
            </w:pPr>
            <w:r w:rsidRPr="009E19EC">
              <w:t>(g) Premises where there is a repeated history of cross</w:t>
            </w:r>
            <w:r w:rsidR="00BC789E" w:rsidRPr="009E19EC">
              <w:t>-</w:t>
            </w:r>
            <w:r w:rsidRPr="009E19EC">
              <w:t>connections</w:t>
            </w:r>
            <w:r w:rsidR="00582811" w:rsidRPr="009E19EC">
              <w:t xml:space="preserve"> </w:t>
            </w:r>
            <w:r w:rsidRPr="009E19EC">
              <w:t xml:space="preserve">being established or re-established. </w:t>
            </w:r>
          </w:p>
        </w:tc>
        <w:tc>
          <w:tcPr>
            <w:tcW w:w="1368" w:type="dxa"/>
            <w:shd w:val="clear" w:color="auto" w:fill="auto"/>
          </w:tcPr>
          <w:p w14:paraId="71310CC9" w14:textId="77777777" w:rsidR="0039355D" w:rsidRPr="009E19EC" w:rsidRDefault="0039355D" w:rsidP="00E212C3">
            <w:pPr>
              <w:tabs>
                <w:tab w:val="left" w:pos="3960"/>
              </w:tabs>
              <w:autoSpaceDE w:val="0"/>
              <w:autoSpaceDN w:val="0"/>
              <w:adjustRightInd w:val="0"/>
              <w:jc w:val="center"/>
            </w:pPr>
            <w:r w:rsidRPr="009E19EC">
              <w:t>RP</w:t>
            </w:r>
          </w:p>
        </w:tc>
      </w:tr>
    </w:tbl>
    <w:p w14:paraId="6850BBB1" w14:textId="77777777" w:rsidR="0039355D" w:rsidRPr="009E19EC" w:rsidRDefault="0039355D" w:rsidP="0039355D">
      <w:pPr>
        <w:autoSpaceDE w:val="0"/>
        <w:autoSpaceDN w:val="0"/>
        <w:adjustRightInd w:val="0"/>
        <w:rPr>
          <w:b/>
        </w:rPr>
      </w:pPr>
    </w:p>
    <w:p w14:paraId="7C3D6D09" w14:textId="77777777" w:rsidR="0039355D" w:rsidRPr="009E19EC" w:rsidRDefault="0039355D" w:rsidP="00C004F9">
      <w:pPr>
        <w:pStyle w:val="Heading4"/>
      </w:pPr>
      <w:bookmarkStart w:id="36" w:name="_Toc216265100"/>
      <w:bookmarkStart w:id="37" w:name="_Toc521594309"/>
      <w:r w:rsidRPr="009E19EC">
        <w:t>§7605. Testing and maintenance of backflow preventers</w:t>
      </w:r>
      <w:bookmarkEnd w:id="36"/>
      <w:r w:rsidR="00C004F9" w:rsidRPr="009E19EC">
        <w:t>.</w:t>
      </w:r>
      <w:bookmarkEnd w:id="37"/>
    </w:p>
    <w:p w14:paraId="5B8CED27" w14:textId="77777777" w:rsidR="0039355D" w:rsidRPr="009E19EC" w:rsidRDefault="0039355D" w:rsidP="00BC789E">
      <w:pPr>
        <w:autoSpaceDE w:val="0"/>
        <w:autoSpaceDN w:val="0"/>
        <w:adjustRightInd w:val="0"/>
        <w:ind w:firstLine="360"/>
      </w:pPr>
      <w:r w:rsidRPr="009E19EC">
        <w:t>(a) The water supplier shall assure that adequate maintenance and periodic testing are provided by the water user to ensure their proper operation.</w:t>
      </w:r>
    </w:p>
    <w:p w14:paraId="4872C6D0" w14:textId="77777777" w:rsidR="0039355D" w:rsidRPr="009E19EC" w:rsidRDefault="0039355D" w:rsidP="0039355D">
      <w:pPr>
        <w:autoSpaceDE w:val="0"/>
        <w:autoSpaceDN w:val="0"/>
        <w:adjustRightInd w:val="0"/>
      </w:pPr>
    </w:p>
    <w:p w14:paraId="7641E4A3" w14:textId="77777777" w:rsidR="0039355D" w:rsidRPr="009E19EC" w:rsidRDefault="0039355D" w:rsidP="00BC789E">
      <w:pPr>
        <w:autoSpaceDE w:val="0"/>
        <w:autoSpaceDN w:val="0"/>
        <w:adjustRightInd w:val="0"/>
        <w:ind w:firstLine="360"/>
      </w:pPr>
      <w:r w:rsidRPr="009E19EC">
        <w:t>(b) Backflow preventers shall be tested by persons who have demonstrated their</w:t>
      </w:r>
      <w:r w:rsidR="00BC789E" w:rsidRPr="009E19EC">
        <w:t xml:space="preserve"> </w:t>
      </w:r>
      <w:r w:rsidRPr="009E19EC">
        <w:t>competency in testing of these devices to the water supplier or health agency.</w:t>
      </w:r>
    </w:p>
    <w:p w14:paraId="58ED4191" w14:textId="77777777" w:rsidR="0039355D" w:rsidRPr="009E19EC" w:rsidRDefault="0039355D" w:rsidP="0039355D">
      <w:pPr>
        <w:autoSpaceDE w:val="0"/>
        <w:autoSpaceDN w:val="0"/>
        <w:adjustRightInd w:val="0"/>
      </w:pPr>
    </w:p>
    <w:p w14:paraId="20F9375D" w14:textId="77777777" w:rsidR="0039355D" w:rsidRPr="009E19EC" w:rsidRDefault="0039355D" w:rsidP="00BC789E">
      <w:pPr>
        <w:autoSpaceDE w:val="0"/>
        <w:autoSpaceDN w:val="0"/>
        <w:adjustRightInd w:val="0"/>
        <w:ind w:firstLine="360"/>
      </w:pPr>
      <w:r w:rsidRPr="009E19EC">
        <w:t>(c) Backflow preventers shall be tested at least annually or more frequently if</w:t>
      </w:r>
      <w:r w:rsidR="00BC789E" w:rsidRPr="009E19EC">
        <w:t xml:space="preserve"> </w:t>
      </w:r>
      <w:r w:rsidRPr="009E19EC">
        <w:t>determined to be necessary by the health agency or water supplier. When devices are found to be defective, they shall be repaired or replaced in accordance with the provisions of this Chapter.</w:t>
      </w:r>
    </w:p>
    <w:p w14:paraId="13CD9C8A" w14:textId="77777777" w:rsidR="0039355D" w:rsidRPr="009E19EC" w:rsidRDefault="0039355D" w:rsidP="0039355D">
      <w:pPr>
        <w:autoSpaceDE w:val="0"/>
        <w:autoSpaceDN w:val="0"/>
        <w:adjustRightInd w:val="0"/>
      </w:pPr>
    </w:p>
    <w:p w14:paraId="51FB24FC" w14:textId="77777777" w:rsidR="0039355D" w:rsidRPr="009E19EC" w:rsidRDefault="0039355D" w:rsidP="00BC789E">
      <w:pPr>
        <w:autoSpaceDE w:val="0"/>
        <w:autoSpaceDN w:val="0"/>
        <w:adjustRightInd w:val="0"/>
        <w:ind w:firstLine="360"/>
      </w:pPr>
      <w:r w:rsidRPr="009E19EC">
        <w:t>(d) Backflow preventers shall be tested immediately after they are installed, relocated or repaired and not placed in service unless they are functioning as required.</w:t>
      </w:r>
    </w:p>
    <w:p w14:paraId="2AC6C2FF" w14:textId="77777777" w:rsidR="0039355D" w:rsidRPr="009E19EC" w:rsidRDefault="0039355D" w:rsidP="0039355D">
      <w:pPr>
        <w:autoSpaceDE w:val="0"/>
        <w:autoSpaceDN w:val="0"/>
        <w:adjustRightInd w:val="0"/>
      </w:pPr>
    </w:p>
    <w:p w14:paraId="2633763F" w14:textId="77777777" w:rsidR="0039355D" w:rsidRPr="009E19EC" w:rsidRDefault="0039355D" w:rsidP="00BC789E">
      <w:pPr>
        <w:autoSpaceDE w:val="0"/>
        <w:autoSpaceDN w:val="0"/>
        <w:adjustRightInd w:val="0"/>
        <w:ind w:firstLine="360"/>
      </w:pPr>
      <w:r w:rsidRPr="009E19EC">
        <w:t>(e) The water supplier shall notify the water user when testing of backflow preventers is needed. The notice shall contain the date when the test must be completed.</w:t>
      </w:r>
    </w:p>
    <w:p w14:paraId="1F4C1EEA" w14:textId="77777777" w:rsidR="0039355D" w:rsidRPr="009E19EC" w:rsidRDefault="0039355D" w:rsidP="0039355D">
      <w:pPr>
        <w:autoSpaceDE w:val="0"/>
        <w:autoSpaceDN w:val="0"/>
        <w:adjustRightInd w:val="0"/>
      </w:pPr>
    </w:p>
    <w:p w14:paraId="464AAA2F" w14:textId="77777777" w:rsidR="0039355D" w:rsidRPr="009E19EC" w:rsidRDefault="0039355D" w:rsidP="00BC789E">
      <w:pPr>
        <w:autoSpaceDE w:val="0"/>
        <w:autoSpaceDN w:val="0"/>
        <w:adjustRightInd w:val="0"/>
        <w:ind w:firstLine="360"/>
      </w:pPr>
      <w:r w:rsidRPr="009E19EC">
        <w:lastRenderedPageBreak/>
        <w:t>(f) Reports of testing and maintenance shall be maintained by the water supplier for a minimum of three years.</w:t>
      </w:r>
    </w:p>
    <w:p w14:paraId="396FA93D" w14:textId="77777777" w:rsidR="0039355D" w:rsidRPr="009E19EC" w:rsidRDefault="0039355D" w:rsidP="0039355D"/>
    <w:p w14:paraId="0BBC4CAD" w14:textId="77777777" w:rsidR="007465CA" w:rsidRPr="009E19EC" w:rsidRDefault="007465CA" w:rsidP="008F0759">
      <w:pPr>
        <w:pStyle w:val="Heading3"/>
      </w:pPr>
      <w:bookmarkStart w:id="38" w:name="_Toc521594310"/>
      <w:r w:rsidRPr="009E19EC">
        <w:t>Article 5. Domestic Water Supply Reservoirs</w:t>
      </w:r>
      <w:bookmarkEnd w:id="38"/>
    </w:p>
    <w:p w14:paraId="51D62F36" w14:textId="77777777" w:rsidR="007465CA" w:rsidRPr="009E19EC" w:rsidRDefault="007465CA" w:rsidP="007465CA">
      <w:pPr>
        <w:pStyle w:val="Heading4"/>
      </w:pPr>
      <w:bookmarkStart w:id="39" w:name="_Toc521594311"/>
      <w:r w:rsidRPr="009E19EC">
        <w:t>§7625. Definitions</w:t>
      </w:r>
      <w:bookmarkEnd w:id="39"/>
    </w:p>
    <w:p w14:paraId="20DE0475" w14:textId="77777777" w:rsidR="00C61181" w:rsidRPr="009E19EC" w:rsidRDefault="00C61181" w:rsidP="00C61181">
      <w:pPr>
        <w:ind w:firstLine="360"/>
        <w:rPr>
          <w:lang w:val="en"/>
        </w:rPr>
      </w:pPr>
      <w:r w:rsidRPr="009E19EC">
        <w:rPr>
          <w:lang w:val="en"/>
        </w:rPr>
        <w:t>(a) “Domestic water supply reservoir” as used herein means a reservoir used to impound or store water intended solely or primarily for domestic purposes.</w:t>
      </w:r>
    </w:p>
    <w:p w14:paraId="005DCE2E" w14:textId="77777777" w:rsidR="00C61181" w:rsidRPr="009E19EC" w:rsidRDefault="00C61181" w:rsidP="00C61181">
      <w:pPr>
        <w:ind w:firstLine="360"/>
        <w:rPr>
          <w:lang w:val="en"/>
        </w:rPr>
      </w:pPr>
      <w:r w:rsidRPr="009E19EC">
        <w:rPr>
          <w:lang w:val="en"/>
        </w:rPr>
        <w:t>(b) “Distribution reservoir” as used herein means a reservoir, directly connected with the distribution system of the domestic water supply project, used primarily to care for fluctuations in demand which occur over short periods of from several hours to several days, or as local storage in case of emergency such as a break in a main supply line or failure of pumping plant.</w:t>
      </w:r>
    </w:p>
    <w:p w14:paraId="29BB6DBD" w14:textId="77777777" w:rsidR="007465CA" w:rsidRPr="009E19EC" w:rsidRDefault="007465CA" w:rsidP="0039355D"/>
    <w:p w14:paraId="166DB9E4" w14:textId="77777777" w:rsidR="007465CA" w:rsidRPr="009E19EC" w:rsidRDefault="007465CA" w:rsidP="007465CA">
      <w:pPr>
        <w:pStyle w:val="Heading4"/>
      </w:pPr>
      <w:bookmarkStart w:id="40" w:name="_Toc521594312"/>
      <w:r w:rsidRPr="009E19EC">
        <w:t>§7626. Application for Permit</w:t>
      </w:r>
      <w:bookmarkEnd w:id="40"/>
    </w:p>
    <w:p w14:paraId="0A81139B" w14:textId="77777777" w:rsidR="00C61181" w:rsidRPr="009E19EC" w:rsidRDefault="00C61181" w:rsidP="00C61181">
      <w:pPr>
        <w:ind w:firstLine="360"/>
        <w:rPr>
          <w:lang w:val="en"/>
        </w:rPr>
      </w:pPr>
      <w:r w:rsidRPr="009E19EC">
        <w:rPr>
          <w:lang w:val="en"/>
        </w:rPr>
        <w:t>(a) Recreational use on and around a domestic water supply reservoir is prohibited unless specifically authorized in a water supply permit.</w:t>
      </w:r>
    </w:p>
    <w:p w14:paraId="14D9E87E" w14:textId="77777777" w:rsidR="00C61181" w:rsidRPr="009E19EC" w:rsidRDefault="00C61181" w:rsidP="00C61181">
      <w:pPr>
        <w:ind w:firstLine="360"/>
        <w:rPr>
          <w:lang w:val="en"/>
        </w:rPr>
      </w:pPr>
    </w:p>
    <w:p w14:paraId="06B8F2AF" w14:textId="77777777" w:rsidR="00C61181" w:rsidRPr="009E19EC" w:rsidRDefault="00C61181" w:rsidP="00C61181">
      <w:pPr>
        <w:ind w:firstLine="360"/>
        <w:rPr>
          <w:lang w:val="en"/>
        </w:rPr>
      </w:pPr>
      <w:r w:rsidRPr="009E19EC">
        <w:rPr>
          <w:lang w:val="en"/>
        </w:rPr>
        <w:t xml:space="preserve">(b) Within 30 calendar days of receipt of an application for a permit or petition for permit modification pursuant to Section </w:t>
      </w:r>
      <w:r w:rsidR="000D1E09" w:rsidRPr="009E19EC">
        <w:rPr>
          <w:lang w:val="en"/>
        </w:rPr>
        <w:t>116525 or 116550</w:t>
      </w:r>
      <w:r w:rsidRPr="009E19EC">
        <w:rPr>
          <w:lang w:val="en"/>
        </w:rPr>
        <w:t xml:space="preserve">, Health and Safety Code, the </w:t>
      </w:r>
      <w:r w:rsidR="000D1E09" w:rsidRPr="009E19EC">
        <w:rPr>
          <w:lang w:val="en"/>
        </w:rPr>
        <w:t>State Board</w:t>
      </w:r>
      <w:r w:rsidRPr="009E19EC">
        <w:rPr>
          <w:lang w:val="en"/>
        </w:rPr>
        <w:t xml:space="preserve"> shall inform the applicant in writing that it is either complete and accepted for filing or that it is deficient and what specific information or documentation is required to complete the application. An application is considered complete if it is in compliance with the requirements of Section </w:t>
      </w:r>
      <w:r w:rsidR="000D1E09" w:rsidRPr="009E19EC">
        <w:rPr>
          <w:lang w:val="en"/>
        </w:rPr>
        <w:t>116530</w:t>
      </w:r>
      <w:r w:rsidRPr="009E19EC">
        <w:rPr>
          <w:lang w:val="en"/>
        </w:rPr>
        <w:t xml:space="preserve">, Health and Safety Code. For proposed water system improvements, new water systems or a “project” as defined in Section 15378, Title 14, California Code </w:t>
      </w:r>
      <w:r w:rsidR="000D1E09" w:rsidRPr="009E19EC">
        <w:rPr>
          <w:lang w:val="en"/>
        </w:rPr>
        <w:t xml:space="preserve">of Regulations </w:t>
      </w:r>
      <w:r w:rsidRPr="009E19EC">
        <w:rPr>
          <w:lang w:val="en"/>
        </w:rPr>
        <w:t>where environmental documentation is required, a copy of such documentation shall be included in the application.</w:t>
      </w:r>
    </w:p>
    <w:p w14:paraId="0042CCF0" w14:textId="77777777" w:rsidR="00C61181" w:rsidRPr="009E19EC" w:rsidRDefault="00C61181" w:rsidP="00C61181">
      <w:pPr>
        <w:ind w:firstLine="360"/>
        <w:rPr>
          <w:lang w:val="en"/>
        </w:rPr>
      </w:pPr>
    </w:p>
    <w:p w14:paraId="1DBCD0DB" w14:textId="77777777" w:rsidR="00C61181" w:rsidRPr="009E19EC" w:rsidRDefault="00C61181" w:rsidP="00C61181">
      <w:pPr>
        <w:ind w:firstLine="360"/>
        <w:rPr>
          <w:lang w:val="en"/>
        </w:rPr>
      </w:pPr>
      <w:r w:rsidRPr="009E19EC">
        <w:rPr>
          <w:lang w:val="en"/>
        </w:rPr>
        <w:t xml:space="preserve">(c) Within 90 calendar days from the date of filing of a completed application, the </w:t>
      </w:r>
      <w:r w:rsidR="000D1E09" w:rsidRPr="009E19EC">
        <w:rPr>
          <w:lang w:val="en"/>
        </w:rPr>
        <w:t>State Board</w:t>
      </w:r>
      <w:r w:rsidRPr="009E19EC">
        <w:rPr>
          <w:lang w:val="en"/>
        </w:rPr>
        <w:t xml:space="preserve"> shall inform the applicant in writing of its decision regarding an application.</w:t>
      </w:r>
    </w:p>
    <w:p w14:paraId="6FA527D7" w14:textId="77777777" w:rsidR="00C61181" w:rsidRPr="009E19EC" w:rsidRDefault="00C61181" w:rsidP="00C61181">
      <w:pPr>
        <w:ind w:firstLine="360"/>
        <w:rPr>
          <w:lang w:val="en"/>
        </w:rPr>
      </w:pPr>
    </w:p>
    <w:p w14:paraId="2DF659DE" w14:textId="77777777" w:rsidR="00C61181" w:rsidRPr="009E19EC" w:rsidRDefault="00C61181" w:rsidP="00C61181">
      <w:pPr>
        <w:ind w:firstLine="360"/>
        <w:rPr>
          <w:lang w:val="en"/>
        </w:rPr>
      </w:pPr>
      <w:r w:rsidRPr="009E19EC">
        <w:rPr>
          <w:lang w:val="en"/>
        </w:rPr>
        <w:t xml:space="preserve">(d) The </w:t>
      </w:r>
      <w:r w:rsidR="000D1E09" w:rsidRPr="009E19EC">
        <w:rPr>
          <w:lang w:val="en"/>
        </w:rPr>
        <w:t>State Board’s</w:t>
      </w:r>
      <w:r w:rsidRPr="009E19EC">
        <w:rPr>
          <w:lang w:val="en"/>
        </w:rPr>
        <w:t xml:space="preserve"> time periods for processing an application from the receipt of the initial application to the final decision regarding issuance or denial of a water permit based on the </w:t>
      </w:r>
      <w:r w:rsidR="000D1E09" w:rsidRPr="009E19EC">
        <w:rPr>
          <w:lang w:val="en"/>
        </w:rPr>
        <w:t>State Board</w:t>
      </w:r>
      <w:r w:rsidRPr="009E19EC">
        <w:rPr>
          <w:lang w:val="en"/>
        </w:rPr>
        <w:t>'s actual performance during the two years preceding the proposal of this section, were as follows:</w:t>
      </w:r>
    </w:p>
    <w:p w14:paraId="5EE26FBD" w14:textId="77777777" w:rsidR="00C61181" w:rsidRPr="009E19EC" w:rsidRDefault="00C61181" w:rsidP="00C61181">
      <w:pPr>
        <w:ind w:firstLine="720"/>
        <w:rPr>
          <w:lang w:val="en"/>
        </w:rPr>
      </w:pPr>
      <w:r w:rsidRPr="009E19EC">
        <w:rPr>
          <w:lang w:val="en"/>
        </w:rPr>
        <w:t>(1) The median time was -7.5 months</w:t>
      </w:r>
    </w:p>
    <w:p w14:paraId="2FE59A8D" w14:textId="77777777" w:rsidR="00C61181" w:rsidRPr="009E19EC" w:rsidRDefault="00C61181" w:rsidP="00C61181">
      <w:pPr>
        <w:ind w:firstLine="720"/>
        <w:rPr>
          <w:lang w:val="en"/>
        </w:rPr>
      </w:pPr>
      <w:r w:rsidRPr="009E19EC">
        <w:rPr>
          <w:lang w:val="en"/>
        </w:rPr>
        <w:t>(2) The minimum time was -1.5 months</w:t>
      </w:r>
    </w:p>
    <w:p w14:paraId="1666D47D" w14:textId="77777777" w:rsidR="00C61181" w:rsidRPr="009E19EC" w:rsidRDefault="00C61181" w:rsidP="00C61181">
      <w:pPr>
        <w:ind w:firstLine="720"/>
        <w:rPr>
          <w:lang w:val="en"/>
        </w:rPr>
      </w:pPr>
      <w:r w:rsidRPr="009E19EC">
        <w:rPr>
          <w:lang w:val="en"/>
        </w:rPr>
        <w:t>(3) The maximum time was -85.5 months</w:t>
      </w:r>
    </w:p>
    <w:p w14:paraId="01F27AE8" w14:textId="77777777" w:rsidR="007465CA" w:rsidRPr="009E19EC" w:rsidRDefault="007465CA" w:rsidP="0039355D"/>
    <w:p w14:paraId="4E61D24C" w14:textId="77777777" w:rsidR="007465CA" w:rsidRPr="009E19EC" w:rsidRDefault="007465CA" w:rsidP="007465CA">
      <w:pPr>
        <w:pStyle w:val="Heading4"/>
      </w:pPr>
      <w:bookmarkStart w:id="41" w:name="_Toc521594313"/>
      <w:r w:rsidRPr="009E19EC">
        <w:t>§7627. Data to Accompany Application</w:t>
      </w:r>
      <w:bookmarkEnd w:id="41"/>
    </w:p>
    <w:p w14:paraId="19CD9A69" w14:textId="77777777" w:rsidR="00C61181" w:rsidRPr="009E19EC" w:rsidRDefault="00C61181" w:rsidP="00C61181">
      <w:pPr>
        <w:ind w:firstLine="360"/>
        <w:rPr>
          <w:lang w:val="en"/>
        </w:rPr>
      </w:pPr>
      <w:r w:rsidRPr="009E19EC">
        <w:rPr>
          <w:lang w:val="en"/>
        </w:rPr>
        <w:t>(a) The application for a permit to allow recreational use shall be accompanied by detailed information, including but not limited to, the following:</w:t>
      </w:r>
    </w:p>
    <w:p w14:paraId="7FA96EBB" w14:textId="77777777" w:rsidR="00C61181" w:rsidRPr="009E19EC" w:rsidRDefault="00C61181" w:rsidP="00C61181">
      <w:pPr>
        <w:ind w:firstLine="720"/>
        <w:rPr>
          <w:lang w:val="en"/>
        </w:rPr>
      </w:pPr>
      <w:r w:rsidRPr="009E19EC">
        <w:rPr>
          <w:lang w:val="en"/>
        </w:rPr>
        <w:lastRenderedPageBreak/>
        <w:t>(1) Maps showing the reservoir area, including location of water works facilities, area to be open for recreational use and location of sanitary facilities to be provided for the public.</w:t>
      </w:r>
    </w:p>
    <w:p w14:paraId="2209EBCE" w14:textId="77777777" w:rsidR="00C61181" w:rsidRPr="009E19EC" w:rsidRDefault="00C61181" w:rsidP="00C61181">
      <w:pPr>
        <w:ind w:firstLine="720"/>
        <w:rPr>
          <w:lang w:val="en"/>
        </w:rPr>
      </w:pPr>
      <w:r w:rsidRPr="009E19EC">
        <w:rPr>
          <w:lang w:val="en"/>
        </w:rPr>
        <w:t>(2) Data on the size of the reservoir, length of time of water storage in the reservoir, topography of the reservoir site, prevalence of wind-induced currents and other factors that may affect the quality of the stored water and movement of possible contaminants to the water intake.</w:t>
      </w:r>
    </w:p>
    <w:p w14:paraId="71A7F8A7" w14:textId="77777777" w:rsidR="00C61181" w:rsidRPr="009E19EC" w:rsidRDefault="00C61181" w:rsidP="00C61181">
      <w:pPr>
        <w:ind w:firstLine="720"/>
        <w:rPr>
          <w:lang w:val="en"/>
        </w:rPr>
      </w:pPr>
      <w:r w:rsidRPr="009E19EC">
        <w:rPr>
          <w:lang w:val="en"/>
        </w:rPr>
        <w:t>(3) Data on the size of the protective zone to be provided between the area of recreational use and point of water withdrawal for the water supply.</w:t>
      </w:r>
    </w:p>
    <w:p w14:paraId="53FB0F0F" w14:textId="77777777" w:rsidR="00C61181" w:rsidRPr="009E19EC" w:rsidRDefault="00C61181" w:rsidP="00C61181">
      <w:pPr>
        <w:ind w:firstLine="720"/>
        <w:rPr>
          <w:lang w:val="en"/>
        </w:rPr>
      </w:pPr>
      <w:r w:rsidRPr="009E19EC">
        <w:rPr>
          <w:lang w:val="en"/>
        </w:rPr>
        <w:t>(4) A statement describing the type of recreational use proposed and the maximum number of persons, cars, vehicles and boats allowed in the area.</w:t>
      </w:r>
    </w:p>
    <w:p w14:paraId="617D9DF8" w14:textId="77777777" w:rsidR="00C61181" w:rsidRPr="009E19EC" w:rsidRDefault="00C61181" w:rsidP="00C61181">
      <w:pPr>
        <w:ind w:firstLine="720"/>
        <w:rPr>
          <w:lang w:val="en"/>
        </w:rPr>
      </w:pPr>
      <w:r w:rsidRPr="009E19EC">
        <w:rPr>
          <w:lang w:val="en"/>
        </w:rPr>
        <w:t>(5) A description of the water supplier's program, personnel and financing to control the recreational use, including maintenance and operations of recreational and sanitary facilities, and supervision of the people permitted in the area.</w:t>
      </w:r>
    </w:p>
    <w:p w14:paraId="2B222609" w14:textId="77777777" w:rsidR="00C61181" w:rsidRPr="009E19EC" w:rsidRDefault="00C61181" w:rsidP="0039355D"/>
    <w:p w14:paraId="5819F32C" w14:textId="77777777" w:rsidR="00C61181" w:rsidRPr="009E19EC" w:rsidRDefault="00C61181" w:rsidP="00C61181">
      <w:pPr>
        <w:pStyle w:val="Heading4"/>
      </w:pPr>
      <w:bookmarkStart w:id="42" w:name="_Toc521594314"/>
      <w:r w:rsidRPr="009E19EC">
        <w:t>§7629. Reservoirs for Which Permits May be Granted</w:t>
      </w:r>
      <w:bookmarkEnd w:id="42"/>
    </w:p>
    <w:p w14:paraId="7692B8E5" w14:textId="77777777" w:rsidR="00C61181" w:rsidRPr="009E19EC" w:rsidRDefault="00C61181" w:rsidP="00C61181">
      <w:pPr>
        <w:rPr>
          <w:lang w:val="en"/>
        </w:rPr>
      </w:pPr>
      <w:r w:rsidRPr="009E19EC">
        <w:rPr>
          <w:lang w:val="en"/>
        </w:rPr>
        <w:t xml:space="preserve">When the </w:t>
      </w:r>
      <w:r w:rsidR="00AC4CC0" w:rsidRPr="009E19EC">
        <w:rPr>
          <w:lang w:val="en"/>
        </w:rPr>
        <w:t>State Board</w:t>
      </w:r>
      <w:r w:rsidRPr="009E19EC">
        <w:rPr>
          <w:lang w:val="en"/>
        </w:rPr>
        <w:t xml:space="preserve"> finds that the intended recreational use will not render the water supply as delivered to the consumers impure, unwholesome or unpotable, permit for such use will be issued. Subject to the </w:t>
      </w:r>
      <w:r w:rsidR="00AC4CC0" w:rsidRPr="009E19EC">
        <w:rPr>
          <w:lang w:val="en"/>
        </w:rPr>
        <w:t>State Board</w:t>
      </w:r>
      <w:r w:rsidRPr="009E19EC">
        <w:rPr>
          <w:lang w:val="en"/>
        </w:rPr>
        <w:t xml:space="preserve"> findings the following types of domestic water supply reservoirs may be used for recreational purposes:</w:t>
      </w:r>
    </w:p>
    <w:p w14:paraId="75CC2831" w14:textId="77777777" w:rsidR="00C61181" w:rsidRPr="009E19EC" w:rsidRDefault="00C61181" w:rsidP="00C61181">
      <w:pPr>
        <w:ind w:firstLine="360"/>
        <w:rPr>
          <w:lang w:val="en"/>
        </w:rPr>
      </w:pPr>
      <w:r w:rsidRPr="009E19EC">
        <w:rPr>
          <w:lang w:val="en"/>
        </w:rPr>
        <w:t xml:space="preserve">(1) Reservoirs from which water is continuously and reliably treated by filtration and chlorination; provided that for smaller water systems, under special circumstances satisfactory to the </w:t>
      </w:r>
      <w:r w:rsidR="00AC4CC0" w:rsidRPr="009E19EC">
        <w:rPr>
          <w:lang w:val="en"/>
        </w:rPr>
        <w:t>State Board</w:t>
      </w:r>
      <w:r w:rsidRPr="009E19EC">
        <w:rPr>
          <w:lang w:val="en"/>
        </w:rPr>
        <w:t>, approved dual chlorination may be acceptable;</w:t>
      </w:r>
    </w:p>
    <w:p w14:paraId="342EDB82" w14:textId="77777777" w:rsidR="00C61181" w:rsidRPr="009E19EC" w:rsidRDefault="00C61181" w:rsidP="00C61181">
      <w:pPr>
        <w:ind w:firstLine="360"/>
        <w:rPr>
          <w:lang w:val="en"/>
        </w:rPr>
      </w:pPr>
    </w:p>
    <w:p w14:paraId="04A7DFE0" w14:textId="77777777" w:rsidR="00C61181" w:rsidRPr="009E19EC" w:rsidRDefault="00C61181" w:rsidP="00C61181">
      <w:pPr>
        <w:ind w:firstLine="360"/>
        <w:rPr>
          <w:lang w:val="en"/>
        </w:rPr>
      </w:pPr>
      <w:r w:rsidRPr="009E19EC">
        <w:rPr>
          <w:lang w:val="en"/>
        </w:rPr>
        <w:t>(2) Reservoirs from which water is withdrawn by open channels or other conduits and subsequently stored again in reservoirs falling in the category of Section 7629(1) before reaching a distribution reservoir, or before entering the distribution system or a consumer's premises.</w:t>
      </w:r>
    </w:p>
    <w:p w14:paraId="37443917" w14:textId="77777777" w:rsidR="007465CA" w:rsidRPr="009E19EC" w:rsidRDefault="007465CA" w:rsidP="0039355D"/>
    <w:p w14:paraId="4F4F0158" w14:textId="77777777" w:rsidR="00AC4179" w:rsidRPr="009E19EC" w:rsidRDefault="00C004F9">
      <w:pPr>
        <w:pStyle w:val="Heading1"/>
        <w:jc w:val="left"/>
      </w:pPr>
      <w:r w:rsidRPr="009E19EC">
        <w:br w:type="page"/>
      </w:r>
      <w:bookmarkStart w:id="43" w:name="_Toc521594315"/>
      <w:r w:rsidR="00AC4179" w:rsidRPr="009E19EC">
        <w:lastRenderedPageBreak/>
        <w:t>TITLE 22</w:t>
      </w:r>
      <w:bookmarkEnd w:id="0"/>
      <w:bookmarkEnd w:id="1"/>
      <w:bookmarkEnd w:id="2"/>
      <w:bookmarkEnd w:id="3"/>
      <w:bookmarkEnd w:id="5"/>
      <w:bookmarkEnd w:id="6"/>
      <w:r w:rsidR="0039355D" w:rsidRPr="009E19EC">
        <w:t xml:space="preserve"> CODE OF REGULATIONS</w:t>
      </w:r>
      <w:bookmarkEnd w:id="43"/>
    </w:p>
    <w:p w14:paraId="24F36C94" w14:textId="77777777" w:rsidR="00AC4179" w:rsidRPr="009E19EC" w:rsidRDefault="00AC4179">
      <w:pPr>
        <w:pStyle w:val="Heading2"/>
      </w:pPr>
      <w:bookmarkStart w:id="44" w:name="_Toc532640954"/>
      <w:bookmarkStart w:id="45" w:name="_Toc69540650"/>
      <w:bookmarkStart w:id="46" w:name="_Toc73861105"/>
      <w:bookmarkStart w:id="47" w:name="_Toc73861841"/>
      <w:bookmarkStart w:id="48" w:name="_Toc73864362"/>
      <w:bookmarkStart w:id="49" w:name="_Toc521594316"/>
      <w:r w:rsidRPr="009E19EC">
        <w:t>DIVISION 4. ENVIRONMENTAL HEALTH</w:t>
      </w:r>
      <w:bookmarkStart w:id="50" w:name="_Toc532640955"/>
      <w:bookmarkStart w:id="51" w:name="_Toc69540651"/>
      <w:bookmarkStart w:id="52" w:name="_Toc73861106"/>
      <w:bookmarkStart w:id="53" w:name="_Toc73861842"/>
      <w:bookmarkStart w:id="54" w:name="_Toc73864363"/>
      <w:bookmarkEnd w:id="44"/>
      <w:bookmarkEnd w:id="45"/>
      <w:bookmarkEnd w:id="46"/>
      <w:bookmarkEnd w:id="47"/>
      <w:bookmarkEnd w:id="48"/>
      <w:bookmarkEnd w:id="49"/>
    </w:p>
    <w:p w14:paraId="29993AEA" w14:textId="77777777" w:rsidR="00AC4179" w:rsidRPr="009E19EC" w:rsidRDefault="00AC4179">
      <w:pPr>
        <w:pStyle w:val="Heading2"/>
      </w:pPr>
      <w:bookmarkStart w:id="55" w:name="_Toc521594317"/>
      <w:r w:rsidRPr="009E19EC">
        <w:t>CHAPTER 1. INTRODUCTION</w:t>
      </w:r>
      <w:bookmarkEnd w:id="50"/>
      <w:bookmarkEnd w:id="51"/>
      <w:bookmarkEnd w:id="52"/>
      <w:bookmarkEnd w:id="53"/>
      <w:bookmarkEnd w:id="54"/>
      <w:bookmarkEnd w:id="55"/>
    </w:p>
    <w:p w14:paraId="7675F1FB" w14:textId="77777777" w:rsidR="00AC4179" w:rsidRPr="009E19EC" w:rsidRDefault="00AC4179" w:rsidP="004D3338">
      <w:bookmarkStart w:id="56" w:name="_Toc532640956"/>
      <w:bookmarkStart w:id="57" w:name="_Toc532792220"/>
      <w:bookmarkStart w:id="58" w:name="_Toc69540652"/>
      <w:bookmarkStart w:id="59" w:name="_Toc73861107"/>
      <w:bookmarkStart w:id="60" w:name="_Toc73861843"/>
      <w:bookmarkStart w:id="61" w:name="_Toc73864364"/>
    </w:p>
    <w:p w14:paraId="25D11542" w14:textId="77777777" w:rsidR="00AC4179" w:rsidRPr="009E19EC" w:rsidRDefault="00AC4179" w:rsidP="008F0759">
      <w:pPr>
        <w:pStyle w:val="Heading3"/>
        <w:rPr>
          <w:caps/>
        </w:rPr>
      </w:pPr>
      <w:bookmarkStart w:id="62" w:name="_Toc521594318"/>
      <w:r w:rsidRPr="009E19EC">
        <w:t>Article 1. Definitions</w:t>
      </w:r>
      <w:bookmarkEnd w:id="56"/>
      <w:bookmarkEnd w:id="57"/>
      <w:bookmarkEnd w:id="58"/>
      <w:bookmarkEnd w:id="59"/>
      <w:bookmarkEnd w:id="60"/>
      <w:bookmarkEnd w:id="61"/>
      <w:bookmarkEnd w:id="62"/>
    </w:p>
    <w:p w14:paraId="61294E2E" w14:textId="77777777" w:rsidR="00AC4179" w:rsidRPr="009E19EC" w:rsidRDefault="00AC4179">
      <w:pPr>
        <w:pStyle w:val="Heading4"/>
      </w:pPr>
      <w:bookmarkStart w:id="63" w:name="_Toc532638300"/>
      <w:bookmarkStart w:id="64" w:name="_Toc532640957"/>
      <w:bookmarkStart w:id="65" w:name="_Toc532792221"/>
      <w:bookmarkStart w:id="66" w:name="_Toc69540653"/>
      <w:bookmarkStart w:id="67" w:name="_Toc73861108"/>
      <w:bookmarkStart w:id="68" w:name="_Toc73861844"/>
      <w:bookmarkStart w:id="69" w:name="_Toc73864365"/>
      <w:bookmarkStart w:id="70" w:name="_Toc521594319"/>
      <w:r w:rsidRPr="009E19EC">
        <w:t>§60001. Department.</w:t>
      </w:r>
      <w:bookmarkEnd w:id="63"/>
      <w:bookmarkEnd w:id="64"/>
      <w:bookmarkEnd w:id="65"/>
      <w:bookmarkEnd w:id="66"/>
      <w:bookmarkEnd w:id="67"/>
      <w:bookmarkEnd w:id="68"/>
      <w:bookmarkEnd w:id="69"/>
      <w:bookmarkEnd w:id="70"/>
    </w:p>
    <w:p w14:paraId="08A92650" w14:textId="77777777" w:rsidR="00AC4179" w:rsidRPr="009E19EC" w:rsidRDefault="00E04A5B">
      <w:r w:rsidRPr="009E19EC">
        <w:t>Whenever the term “department” or “Department” is used in this division, it means the State Department of Public Health, unless otherwise specified.</w:t>
      </w:r>
    </w:p>
    <w:p w14:paraId="5C2F783E" w14:textId="77777777" w:rsidR="00AC4CC0" w:rsidRPr="009E19EC" w:rsidRDefault="00AC4CC0"/>
    <w:p w14:paraId="2424D0AC" w14:textId="77777777" w:rsidR="00AC4CC0" w:rsidRPr="009E19EC" w:rsidRDefault="00AC4CC0" w:rsidP="00AC4CC0">
      <w:pPr>
        <w:pStyle w:val="Heading4"/>
      </w:pPr>
      <w:bookmarkStart w:id="71" w:name="_Toc521594320"/>
      <w:r w:rsidRPr="009E19EC">
        <w:t>§60002. State Board.</w:t>
      </w:r>
      <w:bookmarkEnd w:id="71"/>
    </w:p>
    <w:p w14:paraId="33660A69" w14:textId="77777777" w:rsidR="00AC4CC0" w:rsidRPr="009E19EC" w:rsidRDefault="00AC4CC0">
      <w:r w:rsidRPr="009E19EC">
        <w:t>Whenever the term “State Board” is used in this division, it means the State Water Resources Control Board, unless otherwise specified.</w:t>
      </w:r>
    </w:p>
    <w:p w14:paraId="6CAA3343" w14:textId="77777777" w:rsidR="00AC4179" w:rsidRPr="009E19EC" w:rsidRDefault="00AC4179"/>
    <w:p w14:paraId="587D785D" w14:textId="77777777" w:rsidR="00AC4179" w:rsidRPr="009E19EC" w:rsidRDefault="00AC4179">
      <w:pPr>
        <w:pStyle w:val="Heading4"/>
      </w:pPr>
      <w:bookmarkStart w:id="72" w:name="_Toc532638301"/>
      <w:bookmarkStart w:id="73" w:name="_Toc532640958"/>
      <w:bookmarkStart w:id="74" w:name="_Toc532792222"/>
      <w:bookmarkStart w:id="75" w:name="_Toc73861845"/>
      <w:bookmarkStart w:id="76" w:name="_Toc73864366"/>
      <w:bookmarkStart w:id="77" w:name="_Toc521594321"/>
      <w:r w:rsidRPr="009E19EC">
        <w:t>§60003. Director.</w:t>
      </w:r>
      <w:bookmarkEnd w:id="72"/>
      <w:bookmarkEnd w:id="73"/>
      <w:bookmarkEnd w:id="74"/>
      <w:bookmarkEnd w:id="75"/>
      <w:bookmarkEnd w:id="76"/>
      <w:bookmarkEnd w:id="77"/>
    </w:p>
    <w:p w14:paraId="607F7EB2" w14:textId="77777777" w:rsidR="00AC4179" w:rsidRPr="009E19EC" w:rsidRDefault="00E04A5B">
      <w:r w:rsidRPr="009E19EC">
        <w:t>Whenever the term “director” is used in this division, it means the Director, State Department of Public Health, unless otherwise specified</w:t>
      </w:r>
      <w:r w:rsidR="00AC4179" w:rsidRPr="009E19EC">
        <w:t>.</w:t>
      </w:r>
    </w:p>
    <w:p w14:paraId="162C569F" w14:textId="77777777" w:rsidR="007A36AF" w:rsidRPr="009E19EC" w:rsidRDefault="007A36AF"/>
    <w:p w14:paraId="3E03D114" w14:textId="77777777" w:rsidR="007A36AF" w:rsidRPr="009E19EC" w:rsidRDefault="007A36AF" w:rsidP="008F0759">
      <w:pPr>
        <w:pStyle w:val="Heading3"/>
      </w:pPr>
      <w:bookmarkStart w:id="78" w:name="_Toc521594322"/>
      <w:r w:rsidRPr="009E19EC">
        <w:t>Article 2. Monitoring and Reporting Requirements - Scope</w:t>
      </w:r>
      <w:bookmarkEnd w:id="78"/>
    </w:p>
    <w:p w14:paraId="3378B266" w14:textId="77777777" w:rsidR="007A36AF" w:rsidRPr="009E19EC" w:rsidRDefault="007A36AF" w:rsidP="002E2C31">
      <w:pPr>
        <w:pStyle w:val="Heading4"/>
      </w:pPr>
      <w:bookmarkStart w:id="79" w:name="_Toc521594323"/>
      <w:r w:rsidRPr="009E19EC">
        <w:t>§60098. Monitoring and Reporting Requirements.</w:t>
      </w:r>
      <w:bookmarkEnd w:id="79"/>
    </w:p>
    <w:p w14:paraId="3860CD7E" w14:textId="77777777" w:rsidR="007A36AF" w:rsidRPr="009E19EC" w:rsidRDefault="007A36AF" w:rsidP="007A36AF">
      <w:pPr>
        <w:rPr>
          <w:bCs/>
        </w:rPr>
      </w:pPr>
      <w:r w:rsidRPr="009E19EC">
        <w:rPr>
          <w:bCs/>
        </w:rPr>
        <w:t>The phrase “The monitoring and reporting requirements as specified in regulations adopted by the department that pertain to maximum contaminant levels” as used in Health and Safety Code section 116275, subdivision (c)(3) includes, but is not limited to, the requirements of Articles 18 and 20 of Chapter 15, Title 22, California Code of Regulations.</w:t>
      </w:r>
    </w:p>
    <w:p w14:paraId="74B83DD3" w14:textId="77777777" w:rsidR="007A36AF" w:rsidRPr="009E19EC" w:rsidRDefault="007A36AF"/>
    <w:p w14:paraId="5B28CCCC" w14:textId="77777777" w:rsidR="00AB4E61" w:rsidRPr="009E19EC" w:rsidRDefault="007A36AF" w:rsidP="00AB4E61">
      <w:pPr>
        <w:pStyle w:val="Heading2"/>
      </w:pPr>
      <w:r w:rsidRPr="009E19EC">
        <w:br w:type="page"/>
      </w:r>
      <w:bookmarkStart w:id="80" w:name="_Toc521594324"/>
      <w:r w:rsidR="00AB4E61" w:rsidRPr="009E19EC">
        <w:lastRenderedPageBreak/>
        <w:t xml:space="preserve">CHAPTER 2. REGULATIONS FOR THE IMPLEMENTATION OF THE </w:t>
      </w:r>
      <w:smartTag w:uri="urn:schemas-microsoft-com:office:smarttags" w:element="place">
        <w:smartTag w:uri="urn:schemas-microsoft-com:office:smarttags" w:element="State">
          <w:r w:rsidR="00AB4E61" w:rsidRPr="009E19EC">
            <w:t>CALIFORNIA</w:t>
          </w:r>
        </w:smartTag>
      </w:smartTag>
      <w:r w:rsidR="00AB4E61" w:rsidRPr="009E19EC">
        <w:t xml:space="preserve"> ENVIRONMENTAL QUALITY ACT</w:t>
      </w:r>
      <w:bookmarkEnd w:id="80"/>
    </w:p>
    <w:p w14:paraId="4745A5C5" w14:textId="77777777" w:rsidR="00E53E47" w:rsidRPr="009E19EC" w:rsidRDefault="00E53E47" w:rsidP="004D3338"/>
    <w:p w14:paraId="55F5537A" w14:textId="77777777" w:rsidR="00AB4E61" w:rsidRPr="009E19EC" w:rsidRDefault="00AB4E61" w:rsidP="008F0759">
      <w:pPr>
        <w:pStyle w:val="Heading3"/>
      </w:pPr>
      <w:bookmarkStart w:id="81" w:name="_Toc521594325"/>
      <w:r w:rsidRPr="009E19EC">
        <w:t>Article 1. General Requirements and Categorical Exemptions</w:t>
      </w:r>
      <w:bookmarkEnd w:id="81"/>
    </w:p>
    <w:p w14:paraId="3F905227" w14:textId="77777777" w:rsidR="00372348" w:rsidRPr="009E19EC" w:rsidRDefault="00372348" w:rsidP="00784091">
      <w:pPr>
        <w:pStyle w:val="Heading4"/>
      </w:pPr>
      <w:bookmarkStart w:id="82" w:name="_Toc218865497"/>
      <w:bookmarkStart w:id="83" w:name="_Toc521594326"/>
      <w:r w:rsidRPr="009E19EC">
        <w:t>§60100. General requirements.</w:t>
      </w:r>
      <w:bookmarkEnd w:id="82"/>
      <w:bookmarkEnd w:id="83"/>
    </w:p>
    <w:p w14:paraId="1EAC6C0D" w14:textId="77777777" w:rsidR="00372348" w:rsidRPr="009E19EC" w:rsidRDefault="00372348" w:rsidP="00784091">
      <w:r w:rsidRPr="009E19EC">
        <w:t>The Department of Health Services incorporates by reference the objectives, criteria, and procedures as delineated in Chapters 1, 2, 2.5, 2.6, 3, 4, 5, and 6, Division 13, Public Resources Code, Sections 21000 et seq., and the Guidelines for the Implementation of the California Environmental Quality Act, Title 14, Division 6, Chapter 3, California Administrative Code, Sections 15000 et seq.</w:t>
      </w:r>
    </w:p>
    <w:p w14:paraId="57B9E5F2" w14:textId="77777777" w:rsidR="004D3338" w:rsidRPr="009E19EC" w:rsidRDefault="004D3338" w:rsidP="00784091"/>
    <w:p w14:paraId="11B749BC" w14:textId="77777777" w:rsidR="00AB4E61" w:rsidRPr="009E19EC" w:rsidRDefault="00AB4E61" w:rsidP="00AB4E61">
      <w:pPr>
        <w:pStyle w:val="Heading4"/>
      </w:pPr>
      <w:bookmarkStart w:id="84" w:name="_Toc521594327"/>
      <w:r w:rsidRPr="009E19EC">
        <w:t>§60101. Specific Activities Within Categorical Exempt Classes.</w:t>
      </w:r>
      <w:bookmarkEnd w:id="84"/>
    </w:p>
    <w:p w14:paraId="3F947C73" w14:textId="77777777" w:rsidR="00AB4E61" w:rsidRPr="009E19EC" w:rsidRDefault="00AB4E61" w:rsidP="00AB4E61">
      <w:pPr>
        <w:rPr>
          <w:bCs/>
        </w:rPr>
      </w:pPr>
      <w:r w:rsidRPr="009E19EC">
        <w:rPr>
          <w:bCs/>
        </w:rPr>
        <w:t>The following specific activities are determined by the Department to fall within the classes of categorical exemptions set</w:t>
      </w:r>
      <w:r w:rsidR="00784091" w:rsidRPr="009E19EC">
        <w:rPr>
          <w:bCs/>
        </w:rPr>
        <w:t xml:space="preserve"> </w:t>
      </w:r>
      <w:r w:rsidRPr="009E19EC">
        <w:rPr>
          <w:bCs/>
        </w:rPr>
        <w:t>forth in Sections 15300 et seq. of Title 14 of the California Administrative Code:</w:t>
      </w:r>
    </w:p>
    <w:p w14:paraId="3E7728BC" w14:textId="77777777" w:rsidR="00AB4E61" w:rsidRPr="009E19EC" w:rsidRDefault="00AB4E61" w:rsidP="00044CD7">
      <w:pPr>
        <w:ind w:firstLine="360"/>
        <w:rPr>
          <w:bCs/>
        </w:rPr>
      </w:pPr>
      <w:r w:rsidRPr="009E19EC">
        <w:rPr>
          <w:bCs/>
        </w:rPr>
        <w:t>(a) Class 1: Existing Facilities.</w:t>
      </w:r>
    </w:p>
    <w:p w14:paraId="7C628FC8" w14:textId="77777777" w:rsidR="00AB4E61" w:rsidRPr="009E19EC" w:rsidRDefault="00AB4E61" w:rsidP="00260015">
      <w:pPr>
        <w:ind w:firstLine="720"/>
        <w:rPr>
          <w:bCs/>
        </w:rPr>
      </w:pPr>
      <w:r w:rsidRPr="009E19EC">
        <w:rPr>
          <w:bCs/>
        </w:rPr>
        <w:t>(1) Any interior or exterior alteration of water treatment units, water supply systems, and pump station buildings where the alteration involves the addition, deletion, or modification of mechanical, electrical, or hydraulic controls.</w:t>
      </w:r>
    </w:p>
    <w:p w14:paraId="6C32E38A" w14:textId="77777777" w:rsidR="00AB4E61" w:rsidRPr="009E19EC" w:rsidRDefault="00AB4E61" w:rsidP="00260015">
      <w:pPr>
        <w:ind w:firstLine="720"/>
        <w:rPr>
          <w:bCs/>
        </w:rPr>
      </w:pPr>
      <w:r w:rsidRPr="009E19EC">
        <w:rPr>
          <w:bCs/>
        </w:rPr>
        <w:t>(2) Maintenance, repair, replacement, or reconstruction to any water treatment process units, including structures, filters, pumps, and chlorinators.</w:t>
      </w:r>
    </w:p>
    <w:p w14:paraId="775016F2" w14:textId="77777777" w:rsidR="00AB4E61" w:rsidRPr="009E19EC" w:rsidRDefault="00AB4E61" w:rsidP="00AB4E61">
      <w:pPr>
        <w:rPr>
          <w:bCs/>
        </w:rPr>
      </w:pPr>
    </w:p>
    <w:p w14:paraId="568D3ED2" w14:textId="77777777" w:rsidR="00AB4E61" w:rsidRPr="009E19EC" w:rsidRDefault="00AB4E61" w:rsidP="00044CD7">
      <w:pPr>
        <w:ind w:firstLine="360"/>
        <w:rPr>
          <w:bCs/>
        </w:rPr>
      </w:pPr>
      <w:r w:rsidRPr="009E19EC">
        <w:rPr>
          <w:bCs/>
        </w:rPr>
        <w:t>(b) Class 2: Replacement or Reconstruction.</w:t>
      </w:r>
    </w:p>
    <w:p w14:paraId="03AFD057" w14:textId="77777777" w:rsidR="00AB4E61" w:rsidRPr="009E19EC" w:rsidRDefault="00AB4E61" w:rsidP="00260015">
      <w:pPr>
        <w:ind w:firstLine="720"/>
        <w:rPr>
          <w:bCs/>
        </w:rPr>
      </w:pPr>
      <w:r w:rsidRPr="009E19EC">
        <w:rPr>
          <w:bCs/>
        </w:rPr>
        <w:t>(1) Repair or replacement of any water service connections, meters, and valves for backflow prevention, air release, pressure regulating, shut-off and blow-off or flushing.</w:t>
      </w:r>
    </w:p>
    <w:p w14:paraId="0AD8491D" w14:textId="77777777" w:rsidR="00AB4E61" w:rsidRPr="009E19EC" w:rsidRDefault="00AB4E61" w:rsidP="00260015">
      <w:pPr>
        <w:ind w:firstLine="720"/>
        <w:rPr>
          <w:bCs/>
        </w:rPr>
      </w:pPr>
      <w:r w:rsidRPr="009E19EC">
        <w:rPr>
          <w:bCs/>
        </w:rPr>
        <w:t>(2) Replacement or reconstruction of any existing water supply distribution lines, storage tanks and reservoirs of substantially the same size.</w:t>
      </w:r>
    </w:p>
    <w:p w14:paraId="26799728" w14:textId="77777777" w:rsidR="00AB4E61" w:rsidRPr="009E19EC" w:rsidRDefault="00AB4E61" w:rsidP="00260015">
      <w:pPr>
        <w:ind w:firstLine="720"/>
        <w:rPr>
          <w:bCs/>
        </w:rPr>
      </w:pPr>
      <w:r w:rsidRPr="009E19EC">
        <w:rPr>
          <w:bCs/>
        </w:rPr>
        <w:t>(3) Replacement or reconstruction of any water wells, pump stations and related appurtenances.</w:t>
      </w:r>
    </w:p>
    <w:p w14:paraId="21A8A729" w14:textId="77777777" w:rsidR="00872888" w:rsidRPr="009E19EC" w:rsidRDefault="00872888" w:rsidP="00AB4E61">
      <w:pPr>
        <w:rPr>
          <w:bCs/>
        </w:rPr>
      </w:pPr>
    </w:p>
    <w:p w14:paraId="5E218A43" w14:textId="77777777" w:rsidR="00AB4E61" w:rsidRPr="009E19EC" w:rsidRDefault="00AB4E61" w:rsidP="00044CD7">
      <w:pPr>
        <w:ind w:firstLine="360"/>
        <w:rPr>
          <w:bCs/>
        </w:rPr>
      </w:pPr>
      <w:r w:rsidRPr="009E19EC">
        <w:rPr>
          <w:bCs/>
        </w:rPr>
        <w:t>(c) Class 3: New Construction of Small Structures.</w:t>
      </w:r>
    </w:p>
    <w:p w14:paraId="47C21949" w14:textId="77777777" w:rsidR="00AB4E61" w:rsidRPr="009E19EC" w:rsidRDefault="00AB4E61" w:rsidP="00260015">
      <w:pPr>
        <w:ind w:firstLine="720"/>
        <w:rPr>
          <w:bCs/>
        </w:rPr>
      </w:pPr>
      <w:r w:rsidRPr="009E19EC">
        <w:rPr>
          <w:bCs/>
        </w:rPr>
        <w:t>(1) Construction of any water supply and distribution lines of less than sixteen inches in diameter, and related appurtenances.</w:t>
      </w:r>
    </w:p>
    <w:p w14:paraId="7C50E367" w14:textId="77777777" w:rsidR="00AB4E61" w:rsidRPr="009E19EC" w:rsidRDefault="00AB4E61" w:rsidP="00260015">
      <w:pPr>
        <w:ind w:firstLine="720"/>
        <w:rPr>
          <w:bCs/>
        </w:rPr>
      </w:pPr>
      <w:r w:rsidRPr="009E19EC">
        <w:rPr>
          <w:bCs/>
        </w:rPr>
        <w:t>(2) Construction of any water storage tanks and reservoirs of less than 100,000 gallon capacity.</w:t>
      </w:r>
    </w:p>
    <w:p w14:paraId="4630D71C" w14:textId="77777777" w:rsidR="00AB4E61" w:rsidRPr="009E19EC" w:rsidRDefault="00AB4E61" w:rsidP="00AB4E61">
      <w:pPr>
        <w:rPr>
          <w:bCs/>
        </w:rPr>
      </w:pPr>
    </w:p>
    <w:p w14:paraId="5AB92E34" w14:textId="77777777" w:rsidR="00AB4E61" w:rsidRPr="009E19EC" w:rsidRDefault="00AB4E61" w:rsidP="00044CD7">
      <w:pPr>
        <w:ind w:firstLine="360"/>
        <w:rPr>
          <w:bCs/>
        </w:rPr>
      </w:pPr>
      <w:r w:rsidRPr="009E19EC">
        <w:rPr>
          <w:bCs/>
        </w:rPr>
        <w:t>(d) Class 4: Minor Alterations to Land.</w:t>
      </w:r>
    </w:p>
    <w:p w14:paraId="0D2E635A" w14:textId="77777777" w:rsidR="00AB4E61" w:rsidRPr="009E19EC" w:rsidRDefault="00AB4E61" w:rsidP="00260015">
      <w:pPr>
        <w:ind w:firstLine="720"/>
        <w:rPr>
          <w:bCs/>
        </w:rPr>
      </w:pPr>
      <w:r w:rsidRPr="009E19EC">
        <w:rPr>
          <w:bCs/>
        </w:rPr>
        <w:t>(1) Minor alterations to land, water, or vegetation on any officially existing designated wildlife management areas or fish production facilities for the purpose of reducing the environmental potential for nuisances or vector production.</w:t>
      </w:r>
    </w:p>
    <w:p w14:paraId="47A61ABC" w14:textId="77777777" w:rsidR="00AB4E61" w:rsidRPr="009E19EC" w:rsidRDefault="00AB4E61" w:rsidP="00260015">
      <w:pPr>
        <w:ind w:firstLine="720"/>
        <w:rPr>
          <w:bCs/>
        </w:rPr>
      </w:pPr>
      <w:r w:rsidRPr="009E19EC">
        <w:rPr>
          <w:bCs/>
        </w:rPr>
        <w:t>(2) Any minor alterations to highway crossings for water supply and distribution lines.</w:t>
      </w:r>
    </w:p>
    <w:p w14:paraId="4A5C6A20" w14:textId="77777777" w:rsidR="00AC4179" w:rsidRPr="009E19EC" w:rsidRDefault="00AC4179"/>
    <w:p w14:paraId="56602092" w14:textId="77777777" w:rsidR="00AC4179" w:rsidRPr="009E19EC" w:rsidRDefault="00AC4179"/>
    <w:p w14:paraId="40CE5DCD" w14:textId="77777777" w:rsidR="00AC4179" w:rsidRPr="009E19EC" w:rsidRDefault="00AC4179">
      <w:pPr>
        <w:pStyle w:val="Heading2"/>
      </w:pPr>
      <w:bookmarkStart w:id="85" w:name="_Toc532638390"/>
      <w:bookmarkStart w:id="86" w:name="_Toc532641061"/>
      <w:bookmarkStart w:id="87" w:name="_Toc532792323"/>
      <w:bookmarkStart w:id="88" w:name="_Toc69540753"/>
      <w:bookmarkStart w:id="89" w:name="_Toc73861137"/>
      <w:bookmarkStart w:id="90" w:name="_Toc73861874"/>
      <w:bookmarkStart w:id="91" w:name="_Toc73864395"/>
      <w:bookmarkStart w:id="92" w:name="_Toc521594328"/>
      <w:r w:rsidRPr="009E19EC">
        <w:t xml:space="preserve">CHAPTER </w:t>
      </w:r>
      <w:r w:rsidR="0031743C" w:rsidRPr="009E19EC">
        <w:t xml:space="preserve">12. SAFE DRINKING WATER PROJECT </w:t>
      </w:r>
      <w:r w:rsidRPr="009E19EC">
        <w:t>FUNDING</w:t>
      </w:r>
      <w:bookmarkEnd w:id="85"/>
      <w:bookmarkEnd w:id="86"/>
      <w:bookmarkEnd w:id="87"/>
      <w:bookmarkEnd w:id="88"/>
      <w:bookmarkEnd w:id="89"/>
      <w:bookmarkEnd w:id="90"/>
      <w:bookmarkEnd w:id="91"/>
      <w:r w:rsidR="0031743C" w:rsidRPr="009E19EC">
        <w:t xml:space="preserve"> (Repealed)</w:t>
      </w:r>
      <w:bookmarkEnd w:id="92"/>
    </w:p>
    <w:p w14:paraId="47F1565E" w14:textId="77777777" w:rsidR="00AC4179" w:rsidRPr="009E19EC" w:rsidRDefault="00AC4179" w:rsidP="00865613">
      <w:bookmarkStart w:id="93" w:name="_Toc532638391"/>
      <w:bookmarkStart w:id="94" w:name="_Toc532641062"/>
      <w:bookmarkStart w:id="95" w:name="_Toc532792324"/>
      <w:bookmarkStart w:id="96" w:name="_Toc69540754"/>
      <w:bookmarkStart w:id="97" w:name="_Toc73861138"/>
      <w:bookmarkStart w:id="98" w:name="_Toc73861875"/>
      <w:bookmarkStart w:id="99" w:name="_Toc73864396"/>
    </w:p>
    <w:p w14:paraId="108B2646" w14:textId="77777777" w:rsidR="00AC4179" w:rsidRPr="009E19EC" w:rsidRDefault="00AC4179">
      <w:pPr>
        <w:pStyle w:val="Heading2"/>
      </w:pPr>
      <w:bookmarkStart w:id="100" w:name="_Toc532638443"/>
      <w:bookmarkStart w:id="101" w:name="_Toc532641114"/>
      <w:bookmarkStart w:id="102" w:name="_Toc532792376"/>
      <w:bookmarkStart w:id="103" w:name="_Toc69540812"/>
      <w:bookmarkStart w:id="104" w:name="_Toc73861196"/>
      <w:bookmarkStart w:id="105" w:name="_Toc73861933"/>
      <w:bookmarkStart w:id="106" w:name="_Toc73864454"/>
      <w:bookmarkStart w:id="107" w:name="_Toc521594329"/>
      <w:bookmarkEnd w:id="93"/>
      <w:bookmarkEnd w:id="94"/>
      <w:bookmarkEnd w:id="95"/>
      <w:bookmarkEnd w:id="96"/>
      <w:bookmarkEnd w:id="97"/>
      <w:bookmarkEnd w:id="98"/>
      <w:bookmarkEnd w:id="99"/>
      <w:r w:rsidRPr="009E19EC">
        <w:t>CHAPTER 13. OPERATOR CERTIFICATION</w:t>
      </w:r>
      <w:bookmarkEnd w:id="100"/>
      <w:bookmarkEnd w:id="101"/>
      <w:bookmarkEnd w:id="102"/>
      <w:bookmarkEnd w:id="103"/>
      <w:bookmarkEnd w:id="104"/>
      <w:bookmarkEnd w:id="105"/>
      <w:bookmarkEnd w:id="106"/>
      <w:bookmarkEnd w:id="107"/>
    </w:p>
    <w:p w14:paraId="454801E7" w14:textId="77777777" w:rsidR="00AC4179" w:rsidRPr="00865613" w:rsidRDefault="00AC4179" w:rsidP="008F0759">
      <w:pPr>
        <w:pStyle w:val="Heading3"/>
      </w:pPr>
      <w:bookmarkStart w:id="108" w:name="_Toc532792377"/>
      <w:bookmarkStart w:id="109" w:name="_Toc69540813"/>
      <w:bookmarkStart w:id="110" w:name="_Toc73861197"/>
      <w:bookmarkStart w:id="111" w:name="_Toc73861934"/>
      <w:bookmarkStart w:id="112" w:name="_Toc73864455"/>
      <w:bookmarkStart w:id="113" w:name="_Toc532638444"/>
      <w:bookmarkStart w:id="114" w:name="_Toc532641115"/>
      <w:bookmarkStart w:id="115" w:name="_Toc521594330"/>
      <w:r w:rsidRPr="00865613">
        <w:t xml:space="preserve">Article 1. </w:t>
      </w:r>
      <w:bookmarkEnd w:id="108"/>
      <w:bookmarkEnd w:id="109"/>
      <w:bookmarkEnd w:id="110"/>
      <w:bookmarkEnd w:id="111"/>
      <w:bookmarkEnd w:id="112"/>
      <w:r w:rsidR="00A51665" w:rsidRPr="00865613">
        <w:t>Definitions</w:t>
      </w:r>
      <w:bookmarkEnd w:id="115"/>
    </w:p>
    <w:p w14:paraId="767DD6C7" w14:textId="77777777" w:rsidR="00AC4179" w:rsidRPr="009E19EC" w:rsidRDefault="00AC4179">
      <w:pPr>
        <w:pStyle w:val="Heading4"/>
      </w:pPr>
      <w:bookmarkStart w:id="116" w:name="_Toc532792378"/>
      <w:bookmarkStart w:id="117" w:name="_Toc69540814"/>
      <w:bookmarkStart w:id="118" w:name="_Toc73861198"/>
      <w:bookmarkStart w:id="119" w:name="_Toc73861935"/>
      <w:bookmarkStart w:id="120" w:name="_Toc73864456"/>
      <w:bookmarkStart w:id="121" w:name="_Toc521594331"/>
      <w:r w:rsidRPr="00865613">
        <w:t xml:space="preserve">§63750.10. </w:t>
      </w:r>
      <w:r w:rsidRPr="009E19EC">
        <w:t>Accredited Academic Institution.</w:t>
      </w:r>
      <w:bookmarkEnd w:id="113"/>
      <w:bookmarkEnd w:id="114"/>
      <w:bookmarkEnd w:id="116"/>
      <w:bookmarkEnd w:id="117"/>
      <w:bookmarkEnd w:id="118"/>
      <w:bookmarkEnd w:id="119"/>
      <w:bookmarkEnd w:id="120"/>
      <w:bookmarkEnd w:id="121"/>
    </w:p>
    <w:p w14:paraId="54A584A8" w14:textId="77777777" w:rsidR="00AC4179" w:rsidRPr="009E19EC" w:rsidRDefault="00AC4179">
      <w:r w:rsidRPr="009E19EC">
        <w:t>“Accredited academic institution” means an academic institution accredited by the Western Association of Schools and Colleges or an accrediting organization recognized by the Council of Post Secondary Education.</w:t>
      </w:r>
    </w:p>
    <w:p w14:paraId="6CDEFE51" w14:textId="77777777" w:rsidR="00AC4179" w:rsidRPr="009E19EC" w:rsidRDefault="00AC4179">
      <w:pPr>
        <w:rPr>
          <w:b/>
          <w:u w:val="single"/>
        </w:rPr>
      </w:pPr>
    </w:p>
    <w:p w14:paraId="41CF48BC" w14:textId="77777777" w:rsidR="00AC4179" w:rsidRPr="009E19EC" w:rsidRDefault="00AC4179">
      <w:pPr>
        <w:pStyle w:val="Heading4"/>
      </w:pPr>
      <w:bookmarkStart w:id="122" w:name="_Toc532638445"/>
      <w:bookmarkStart w:id="123" w:name="_Toc532641116"/>
      <w:bookmarkStart w:id="124" w:name="_Toc532792379"/>
      <w:bookmarkStart w:id="125" w:name="_Toc69540815"/>
      <w:bookmarkStart w:id="126" w:name="_Toc73861199"/>
      <w:bookmarkStart w:id="127" w:name="_Toc73861936"/>
      <w:bookmarkStart w:id="128" w:name="_Toc73864457"/>
      <w:bookmarkStart w:id="129" w:name="_Toc521594332"/>
      <w:r w:rsidRPr="009E19EC">
        <w:t>§63750.15. Certificate.</w:t>
      </w:r>
      <w:bookmarkEnd w:id="122"/>
      <w:bookmarkEnd w:id="123"/>
      <w:bookmarkEnd w:id="124"/>
      <w:bookmarkEnd w:id="125"/>
      <w:bookmarkEnd w:id="126"/>
      <w:bookmarkEnd w:id="127"/>
      <w:bookmarkEnd w:id="128"/>
      <w:bookmarkEnd w:id="129"/>
      <w:r w:rsidRPr="009E19EC">
        <w:t xml:space="preserve"> </w:t>
      </w:r>
    </w:p>
    <w:p w14:paraId="48262FEF" w14:textId="77777777" w:rsidR="00AC4179" w:rsidRPr="009E19EC" w:rsidRDefault="00AC4179">
      <w:r w:rsidRPr="009E19EC">
        <w:t>“Certificate” means a certificate of competency issued by the Department stating that the operator has met the requirements for a specific operator classification of the certification program.</w:t>
      </w:r>
    </w:p>
    <w:p w14:paraId="7C09C348" w14:textId="77777777" w:rsidR="00AC4179" w:rsidRPr="009E19EC" w:rsidRDefault="00AC4179">
      <w:pPr>
        <w:rPr>
          <w:b/>
          <w:u w:val="single"/>
        </w:rPr>
      </w:pPr>
    </w:p>
    <w:p w14:paraId="1D958ABC" w14:textId="77777777" w:rsidR="00AC4179" w:rsidRPr="009E19EC" w:rsidRDefault="00AC4179">
      <w:pPr>
        <w:pStyle w:val="Heading4"/>
      </w:pPr>
      <w:bookmarkStart w:id="130" w:name="_Toc532638446"/>
      <w:bookmarkStart w:id="131" w:name="_Toc532641117"/>
      <w:bookmarkStart w:id="132" w:name="_Toc532792380"/>
      <w:bookmarkStart w:id="133" w:name="_Toc69540816"/>
      <w:bookmarkStart w:id="134" w:name="_Toc73861200"/>
      <w:bookmarkStart w:id="135" w:name="_Toc73861937"/>
      <w:bookmarkStart w:id="136" w:name="_Toc73864458"/>
      <w:bookmarkStart w:id="137" w:name="_Toc521594333"/>
      <w:r w:rsidRPr="009E19EC">
        <w:t>§63750.20. Certified Distribution Operator.</w:t>
      </w:r>
      <w:bookmarkEnd w:id="130"/>
      <w:bookmarkEnd w:id="131"/>
      <w:bookmarkEnd w:id="132"/>
      <w:bookmarkEnd w:id="133"/>
      <w:bookmarkEnd w:id="134"/>
      <w:bookmarkEnd w:id="135"/>
      <w:bookmarkEnd w:id="136"/>
      <w:bookmarkEnd w:id="137"/>
    </w:p>
    <w:p w14:paraId="0CF7FF3A" w14:textId="77777777" w:rsidR="00AC4179" w:rsidRPr="009E19EC" w:rsidRDefault="00AC4179">
      <w:r w:rsidRPr="009E19EC">
        <w:t>"Certified distribution operator" means a distribution operator who possesses a valid certificate issued pursuant to this chapter.</w:t>
      </w:r>
    </w:p>
    <w:p w14:paraId="21071F00" w14:textId="77777777" w:rsidR="00AC4179" w:rsidRPr="009E19EC" w:rsidRDefault="00AC4179">
      <w:pPr>
        <w:rPr>
          <w:u w:val="single"/>
        </w:rPr>
      </w:pPr>
    </w:p>
    <w:p w14:paraId="293D0F0E" w14:textId="77777777" w:rsidR="00AC4179" w:rsidRPr="009E19EC" w:rsidRDefault="00AC4179">
      <w:pPr>
        <w:pStyle w:val="Heading4"/>
      </w:pPr>
      <w:bookmarkStart w:id="138" w:name="_Toc532638447"/>
      <w:bookmarkStart w:id="139" w:name="_Toc532641118"/>
      <w:bookmarkStart w:id="140" w:name="_Toc532792381"/>
      <w:bookmarkStart w:id="141" w:name="_Toc69540817"/>
      <w:bookmarkStart w:id="142" w:name="_Toc73861201"/>
      <w:bookmarkStart w:id="143" w:name="_Toc73861938"/>
      <w:bookmarkStart w:id="144" w:name="_Toc73864459"/>
      <w:bookmarkStart w:id="145" w:name="_Toc521594334"/>
      <w:r w:rsidRPr="009E19EC">
        <w:t>§63750.25. Chief Operator.</w:t>
      </w:r>
      <w:bookmarkEnd w:id="138"/>
      <w:bookmarkEnd w:id="139"/>
      <w:bookmarkEnd w:id="140"/>
      <w:bookmarkEnd w:id="141"/>
      <w:bookmarkEnd w:id="142"/>
      <w:bookmarkEnd w:id="143"/>
      <w:bookmarkEnd w:id="144"/>
      <w:bookmarkEnd w:id="145"/>
    </w:p>
    <w:p w14:paraId="26774D93" w14:textId="77777777" w:rsidR="00AC4179" w:rsidRPr="009E19EC" w:rsidRDefault="00AC4179">
      <w:r w:rsidRPr="009E19EC">
        <w:t>“Chief operator” means the person who has overall responsibility for the day-to-day, hands-on, operation of a water treatment facility or the person who has overall responsibility for the day-to-day, hands-on, operation of a distribution system.</w:t>
      </w:r>
    </w:p>
    <w:p w14:paraId="49E7D0CD" w14:textId="77777777" w:rsidR="00AC4179" w:rsidRPr="009E19EC" w:rsidRDefault="00AC4179">
      <w:r w:rsidRPr="009E19EC">
        <w:tab/>
      </w:r>
    </w:p>
    <w:p w14:paraId="5D421E7D" w14:textId="77777777" w:rsidR="00AC4179" w:rsidRPr="009E19EC" w:rsidRDefault="00AC4179">
      <w:pPr>
        <w:pStyle w:val="Heading4"/>
      </w:pPr>
      <w:bookmarkStart w:id="146" w:name="_Toc532638448"/>
      <w:bookmarkStart w:id="147" w:name="_Toc532641119"/>
      <w:bookmarkStart w:id="148" w:name="_Toc532792382"/>
      <w:bookmarkStart w:id="149" w:name="_Toc69540818"/>
      <w:bookmarkStart w:id="150" w:name="_Toc73861202"/>
      <w:bookmarkStart w:id="151" w:name="_Toc73861939"/>
      <w:bookmarkStart w:id="152" w:name="_Toc73864460"/>
      <w:bookmarkStart w:id="153" w:name="_Toc521594335"/>
      <w:r w:rsidRPr="009E19EC">
        <w:t>§63750.30. Comprehensive Operator Training Program.</w:t>
      </w:r>
      <w:bookmarkEnd w:id="146"/>
      <w:bookmarkEnd w:id="147"/>
      <w:bookmarkEnd w:id="148"/>
      <w:bookmarkEnd w:id="149"/>
      <w:bookmarkEnd w:id="150"/>
      <w:bookmarkEnd w:id="151"/>
      <w:bookmarkEnd w:id="152"/>
      <w:bookmarkEnd w:id="153"/>
    </w:p>
    <w:p w14:paraId="4C988F54" w14:textId="77777777" w:rsidR="00AC4179" w:rsidRPr="009E19EC" w:rsidRDefault="00AC4179">
      <w:r w:rsidRPr="009E19EC">
        <w:t xml:space="preserve"> “Comprehensive Operator Training Program” means an on-the-job training program that allows an operator to gain proficiency in all systems and processes related to a water treatment facility.</w:t>
      </w:r>
    </w:p>
    <w:p w14:paraId="13BF7544" w14:textId="77777777" w:rsidR="00AC4179" w:rsidRPr="009E19EC" w:rsidRDefault="00AC4179"/>
    <w:p w14:paraId="33026CD3" w14:textId="77777777" w:rsidR="00AC4179" w:rsidRPr="009E19EC" w:rsidRDefault="00AC4179">
      <w:pPr>
        <w:pStyle w:val="Heading4"/>
      </w:pPr>
      <w:bookmarkStart w:id="154" w:name="_Toc532638449"/>
      <w:bookmarkStart w:id="155" w:name="_Toc532641120"/>
      <w:bookmarkStart w:id="156" w:name="_Toc532792383"/>
      <w:bookmarkStart w:id="157" w:name="_Toc69540819"/>
      <w:bookmarkStart w:id="158" w:name="_Toc73861203"/>
      <w:bookmarkStart w:id="159" w:name="_Toc73861940"/>
      <w:bookmarkStart w:id="160" w:name="_Toc73864461"/>
      <w:bookmarkStart w:id="161" w:name="_Toc521594336"/>
      <w:r w:rsidRPr="009E19EC">
        <w:t>§63750.35. Contact Hour.</w:t>
      </w:r>
      <w:bookmarkEnd w:id="154"/>
      <w:bookmarkEnd w:id="155"/>
      <w:bookmarkEnd w:id="156"/>
      <w:bookmarkEnd w:id="157"/>
      <w:bookmarkEnd w:id="158"/>
      <w:bookmarkEnd w:id="159"/>
      <w:bookmarkEnd w:id="160"/>
      <w:bookmarkEnd w:id="161"/>
    </w:p>
    <w:p w14:paraId="7F159A30" w14:textId="77777777" w:rsidR="00AC4179" w:rsidRPr="009E19EC" w:rsidRDefault="00AC4179">
      <w:r w:rsidRPr="009E19EC">
        <w:t xml:space="preserve">“Contact hour” means not less than 50 minutes of specialized training or a continuing education course. </w:t>
      </w:r>
    </w:p>
    <w:p w14:paraId="7AC924D6" w14:textId="77777777" w:rsidR="00AC4179" w:rsidRPr="009E19EC" w:rsidRDefault="00AC4179">
      <w:pPr>
        <w:rPr>
          <w:b/>
          <w:u w:val="single"/>
        </w:rPr>
      </w:pPr>
    </w:p>
    <w:p w14:paraId="11971A42" w14:textId="77777777" w:rsidR="00AC4179" w:rsidRPr="009E19EC" w:rsidRDefault="00AC4179">
      <w:pPr>
        <w:pStyle w:val="Heading4"/>
      </w:pPr>
      <w:bookmarkStart w:id="162" w:name="_Toc532638450"/>
      <w:bookmarkStart w:id="163" w:name="_Toc532641121"/>
      <w:bookmarkStart w:id="164" w:name="_Toc532792384"/>
      <w:bookmarkStart w:id="165" w:name="_Toc69540820"/>
      <w:bookmarkStart w:id="166" w:name="_Toc73861204"/>
      <w:bookmarkStart w:id="167" w:name="_Toc73861941"/>
      <w:bookmarkStart w:id="168" w:name="_Toc73864462"/>
      <w:bookmarkStart w:id="169" w:name="_Toc521594337"/>
      <w:r w:rsidRPr="009E19EC">
        <w:t>§63750.40. Continuing Education Course.</w:t>
      </w:r>
      <w:bookmarkEnd w:id="162"/>
      <w:bookmarkEnd w:id="163"/>
      <w:bookmarkEnd w:id="164"/>
      <w:bookmarkEnd w:id="165"/>
      <w:bookmarkEnd w:id="166"/>
      <w:bookmarkEnd w:id="167"/>
      <w:bookmarkEnd w:id="168"/>
      <w:bookmarkEnd w:id="169"/>
    </w:p>
    <w:p w14:paraId="6CD71AD5" w14:textId="77777777" w:rsidR="00AC4179" w:rsidRPr="009E19EC" w:rsidRDefault="00AC4179">
      <w:r w:rsidRPr="009E19EC">
        <w:t>“Continuing education course” means a presentation that transmits information related to the operation of a treatment facility and/or distribution system.</w:t>
      </w:r>
    </w:p>
    <w:p w14:paraId="132D5AD0" w14:textId="77777777" w:rsidR="00AC4179" w:rsidRPr="009E19EC" w:rsidRDefault="00AC4179">
      <w:pPr>
        <w:rPr>
          <w:b/>
          <w:u w:val="single"/>
        </w:rPr>
      </w:pPr>
    </w:p>
    <w:p w14:paraId="4E0193BC" w14:textId="77777777" w:rsidR="00AC4179" w:rsidRPr="009E19EC" w:rsidRDefault="00AC4179">
      <w:pPr>
        <w:pStyle w:val="Heading4"/>
      </w:pPr>
      <w:bookmarkStart w:id="170" w:name="_Toc532638451"/>
      <w:bookmarkStart w:id="171" w:name="_Toc532641122"/>
      <w:bookmarkStart w:id="172" w:name="_Toc532792385"/>
      <w:bookmarkStart w:id="173" w:name="_Toc69540821"/>
      <w:bookmarkStart w:id="174" w:name="_Toc73861205"/>
      <w:bookmarkStart w:id="175" w:name="_Toc73861942"/>
      <w:bookmarkStart w:id="176" w:name="_Toc73864463"/>
      <w:bookmarkStart w:id="177" w:name="_Toc521594338"/>
      <w:r w:rsidRPr="009E19EC">
        <w:t>§63750.45. Distribution Operator.</w:t>
      </w:r>
      <w:bookmarkEnd w:id="170"/>
      <w:bookmarkEnd w:id="171"/>
      <w:bookmarkEnd w:id="172"/>
      <w:bookmarkEnd w:id="173"/>
      <w:bookmarkEnd w:id="174"/>
      <w:bookmarkEnd w:id="175"/>
      <w:bookmarkEnd w:id="176"/>
      <w:bookmarkEnd w:id="177"/>
    </w:p>
    <w:p w14:paraId="2D8D79A6" w14:textId="77777777" w:rsidR="00AC4179" w:rsidRPr="009E19EC" w:rsidRDefault="00AC4179">
      <w:r w:rsidRPr="009E19EC">
        <w:t>“Distribution operator” means any person who maintains or operates any portion of a distribution system.</w:t>
      </w:r>
    </w:p>
    <w:p w14:paraId="2780B3CB" w14:textId="77777777" w:rsidR="00AC4179" w:rsidRPr="009E19EC" w:rsidRDefault="00AC4179">
      <w:pPr>
        <w:jc w:val="both"/>
      </w:pPr>
    </w:p>
    <w:p w14:paraId="0F7E2819" w14:textId="77777777" w:rsidR="00AC4179" w:rsidRPr="009E19EC" w:rsidRDefault="00AC4179">
      <w:pPr>
        <w:pStyle w:val="Heading4"/>
      </w:pPr>
      <w:bookmarkStart w:id="178" w:name="_Toc532638452"/>
      <w:bookmarkStart w:id="179" w:name="_Toc532641123"/>
      <w:bookmarkStart w:id="180" w:name="_Toc532792386"/>
      <w:bookmarkStart w:id="181" w:name="_Toc69540822"/>
      <w:bookmarkStart w:id="182" w:name="_Toc73861206"/>
      <w:bookmarkStart w:id="183" w:name="_Toc73861943"/>
      <w:bookmarkStart w:id="184" w:name="_Toc73864464"/>
      <w:bookmarkStart w:id="185" w:name="_Toc521594339"/>
      <w:r w:rsidRPr="009E19EC">
        <w:lastRenderedPageBreak/>
        <w:t>§63750.50. Distribution System.</w:t>
      </w:r>
      <w:bookmarkEnd w:id="178"/>
      <w:bookmarkEnd w:id="179"/>
      <w:bookmarkEnd w:id="180"/>
      <w:bookmarkEnd w:id="181"/>
      <w:bookmarkEnd w:id="182"/>
      <w:bookmarkEnd w:id="183"/>
      <w:bookmarkEnd w:id="184"/>
      <w:bookmarkEnd w:id="185"/>
    </w:p>
    <w:p w14:paraId="75D50725" w14:textId="77777777" w:rsidR="00AC4179" w:rsidRPr="009E19EC" w:rsidRDefault="00AC4179">
      <w:r w:rsidRPr="009E19EC">
        <w:t>“Distribution system” means any combination of pipes, tanks, pumps, etc., which delivers drinking water from a source or treatment facility to the consumer and includes:</w:t>
      </w:r>
    </w:p>
    <w:p w14:paraId="087FFBE6" w14:textId="77777777" w:rsidR="00AC4179" w:rsidRPr="009E19EC" w:rsidRDefault="00260015" w:rsidP="00260015">
      <w:pPr>
        <w:tabs>
          <w:tab w:val="num" w:pos="2880"/>
        </w:tabs>
        <w:ind w:firstLine="360"/>
      </w:pPr>
      <w:r w:rsidRPr="009E19EC">
        <w:t xml:space="preserve">(a) </w:t>
      </w:r>
      <w:r w:rsidR="00AC4179" w:rsidRPr="009E19EC">
        <w:t xml:space="preserve">Disinfection facilities for which no </w:t>
      </w:r>
      <w:r w:rsidR="00AC4179" w:rsidRPr="009E19EC">
        <w:rPr>
          <w:i/>
        </w:rPr>
        <w:t xml:space="preserve">Giardia </w:t>
      </w:r>
      <w:r w:rsidR="00AC4179" w:rsidRPr="009E19EC">
        <w:t>or virus reduction is required pursuant to §64654 (a).</w:t>
      </w:r>
    </w:p>
    <w:p w14:paraId="30EF57EF" w14:textId="77777777" w:rsidR="00AC4179" w:rsidRPr="009E19EC" w:rsidRDefault="00AC4179"/>
    <w:p w14:paraId="690D3A32" w14:textId="77777777" w:rsidR="00AC4179" w:rsidRPr="009E19EC" w:rsidRDefault="00260015" w:rsidP="00260015">
      <w:pPr>
        <w:ind w:firstLine="360"/>
      </w:pPr>
      <w:r w:rsidRPr="009E19EC">
        <w:t xml:space="preserve">(b) </w:t>
      </w:r>
      <w:r w:rsidR="00AC4179" w:rsidRPr="009E19EC">
        <w:t>The composite of all distribution systems of a public water system.</w:t>
      </w:r>
    </w:p>
    <w:p w14:paraId="3B7E9038" w14:textId="77777777" w:rsidR="00FE640E" w:rsidRPr="009E19EC" w:rsidRDefault="00FE640E" w:rsidP="00865613">
      <w:bookmarkStart w:id="186" w:name="_Toc532638453"/>
      <w:bookmarkStart w:id="187" w:name="_Toc532641124"/>
      <w:bookmarkStart w:id="188" w:name="_Toc532792387"/>
      <w:bookmarkStart w:id="189" w:name="_Toc69540823"/>
      <w:bookmarkStart w:id="190" w:name="_Toc73861207"/>
      <w:bookmarkStart w:id="191" w:name="_Toc73861944"/>
      <w:bookmarkStart w:id="192" w:name="_Toc73864465"/>
    </w:p>
    <w:p w14:paraId="016F7815" w14:textId="77777777" w:rsidR="00AC4179" w:rsidRPr="009E19EC" w:rsidRDefault="00AC4179">
      <w:pPr>
        <w:pStyle w:val="Heading4"/>
      </w:pPr>
      <w:bookmarkStart w:id="193" w:name="_Toc521594340"/>
      <w:r w:rsidRPr="009E19EC">
        <w:t>§63750.55. GED.</w:t>
      </w:r>
      <w:bookmarkEnd w:id="186"/>
      <w:bookmarkEnd w:id="187"/>
      <w:bookmarkEnd w:id="188"/>
      <w:bookmarkEnd w:id="189"/>
      <w:bookmarkEnd w:id="190"/>
      <w:bookmarkEnd w:id="191"/>
      <w:bookmarkEnd w:id="192"/>
      <w:bookmarkEnd w:id="193"/>
    </w:p>
    <w:p w14:paraId="2C5E78E6" w14:textId="77777777" w:rsidR="00AC4179" w:rsidRPr="009E19EC" w:rsidRDefault="00AC4179">
      <w:r w:rsidRPr="009E19EC">
        <w:t>“GED” means a general equivalency diploma.</w:t>
      </w:r>
    </w:p>
    <w:p w14:paraId="3F50DD08" w14:textId="77777777" w:rsidR="00AC4179" w:rsidRPr="009E19EC" w:rsidRDefault="00AC4179">
      <w:pPr>
        <w:rPr>
          <w:u w:val="single"/>
        </w:rPr>
      </w:pPr>
    </w:p>
    <w:p w14:paraId="1C3C5A35" w14:textId="77777777" w:rsidR="00AC4179" w:rsidRPr="009E19EC" w:rsidRDefault="00AC4179">
      <w:pPr>
        <w:pStyle w:val="Heading4"/>
      </w:pPr>
      <w:bookmarkStart w:id="194" w:name="_Toc532638454"/>
      <w:bookmarkStart w:id="195" w:name="_Toc532641125"/>
      <w:bookmarkStart w:id="196" w:name="_Toc532792388"/>
      <w:bookmarkStart w:id="197" w:name="_Toc69540824"/>
      <w:bookmarkStart w:id="198" w:name="_Toc73861208"/>
      <w:bookmarkStart w:id="199" w:name="_Toc73861945"/>
      <w:bookmarkStart w:id="200" w:name="_Toc73864466"/>
      <w:bookmarkStart w:id="201" w:name="_Toc521594341"/>
      <w:r w:rsidRPr="009E19EC">
        <w:t>§63750.60. Interim Distribution Operator Certificate.</w:t>
      </w:r>
      <w:bookmarkEnd w:id="194"/>
      <w:bookmarkEnd w:id="195"/>
      <w:bookmarkEnd w:id="196"/>
      <w:bookmarkEnd w:id="197"/>
      <w:bookmarkEnd w:id="198"/>
      <w:bookmarkEnd w:id="199"/>
      <w:bookmarkEnd w:id="200"/>
      <w:bookmarkEnd w:id="201"/>
    </w:p>
    <w:p w14:paraId="525D5A66" w14:textId="77777777" w:rsidR="00AC4179" w:rsidRPr="009E19EC" w:rsidRDefault="00AC4179">
      <w:r w:rsidRPr="009E19EC">
        <w:t>"Interim Distribution Operator Certificate" means a certificate issued by the Department pursuant to §63810.</w:t>
      </w:r>
    </w:p>
    <w:p w14:paraId="6261EF44" w14:textId="77777777" w:rsidR="00AC4179" w:rsidRPr="009E19EC" w:rsidRDefault="00AC4179">
      <w:pPr>
        <w:rPr>
          <w:b/>
          <w:u w:val="single"/>
        </w:rPr>
      </w:pPr>
    </w:p>
    <w:p w14:paraId="6224F957" w14:textId="77777777" w:rsidR="00AC4179" w:rsidRPr="009E19EC" w:rsidRDefault="00AC4179">
      <w:pPr>
        <w:pStyle w:val="Heading4"/>
      </w:pPr>
      <w:bookmarkStart w:id="202" w:name="_Toc532638455"/>
      <w:bookmarkStart w:id="203" w:name="_Toc532641126"/>
      <w:bookmarkStart w:id="204" w:name="_Toc532792389"/>
      <w:bookmarkStart w:id="205" w:name="_Toc69540825"/>
      <w:bookmarkStart w:id="206" w:name="_Toc73861209"/>
      <w:bookmarkStart w:id="207" w:name="_Toc73861946"/>
      <w:bookmarkStart w:id="208" w:name="_Toc73864467"/>
      <w:bookmarkStart w:id="209" w:name="_Toc521594342"/>
      <w:r w:rsidRPr="009E19EC">
        <w:t>§63750.65. Operator Experience.</w:t>
      </w:r>
      <w:bookmarkEnd w:id="202"/>
      <w:bookmarkEnd w:id="203"/>
      <w:bookmarkEnd w:id="204"/>
      <w:bookmarkEnd w:id="205"/>
      <w:bookmarkEnd w:id="206"/>
      <w:bookmarkEnd w:id="207"/>
      <w:bookmarkEnd w:id="208"/>
      <w:bookmarkEnd w:id="209"/>
    </w:p>
    <w:p w14:paraId="3F7E5F30" w14:textId="77777777" w:rsidR="00AC4179" w:rsidRPr="009E19EC" w:rsidRDefault="00AC4179">
      <w:r w:rsidRPr="009E19EC">
        <w:t>“Operator experience” means the daily performance of activities consisting of the control or oversight of any process or operation at a water treatment facility or in a distribution system that may affect the quality or quantity of water.</w:t>
      </w:r>
    </w:p>
    <w:p w14:paraId="6E169372" w14:textId="77777777" w:rsidR="00AC4179" w:rsidRPr="009E19EC" w:rsidRDefault="00AC4179">
      <w:pPr>
        <w:jc w:val="both"/>
      </w:pPr>
    </w:p>
    <w:p w14:paraId="7323628A" w14:textId="77777777" w:rsidR="00AC4179" w:rsidRPr="009E19EC" w:rsidRDefault="00AC4179">
      <w:pPr>
        <w:pStyle w:val="Heading4"/>
      </w:pPr>
      <w:bookmarkStart w:id="210" w:name="_Toc532638456"/>
      <w:bookmarkStart w:id="211" w:name="_Toc532641127"/>
      <w:bookmarkStart w:id="212" w:name="_Toc532792390"/>
      <w:bookmarkStart w:id="213" w:name="_Toc69540826"/>
      <w:bookmarkStart w:id="214" w:name="_Toc73861210"/>
      <w:bookmarkStart w:id="215" w:name="_Toc73861947"/>
      <w:bookmarkStart w:id="216" w:name="_Toc73864468"/>
      <w:bookmarkStart w:id="217" w:name="_Toc521594343"/>
      <w:r w:rsidRPr="009E19EC">
        <w:t>§63750.70. Shift Operator.</w:t>
      </w:r>
      <w:bookmarkEnd w:id="210"/>
      <w:bookmarkEnd w:id="211"/>
      <w:bookmarkEnd w:id="212"/>
      <w:bookmarkEnd w:id="213"/>
      <w:bookmarkEnd w:id="214"/>
      <w:bookmarkEnd w:id="215"/>
      <w:bookmarkEnd w:id="216"/>
      <w:bookmarkEnd w:id="217"/>
    </w:p>
    <w:p w14:paraId="2F883827" w14:textId="77777777" w:rsidR="00AC4179" w:rsidRPr="009E19EC" w:rsidRDefault="00AC4179">
      <w:r w:rsidRPr="009E19EC">
        <w:t xml:space="preserve">“Shift operator” means a person in direct charge of the operation of a water treatment facility or distribution system for a specified period of the day. </w:t>
      </w:r>
    </w:p>
    <w:p w14:paraId="17DEF8ED" w14:textId="77777777" w:rsidR="00AC4179" w:rsidRPr="009E19EC" w:rsidRDefault="00AC4179"/>
    <w:p w14:paraId="60005DE2" w14:textId="77777777" w:rsidR="00AC4179" w:rsidRPr="009E19EC" w:rsidRDefault="00AC4179">
      <w:pPr>
        <w:pStyle w:val="Heading4"/>
      </w:pPr>
      <w:bookmarkStart w:id="218" w:name="_Toc532638457"/>
      <w:bookmarkStart w:id="219" w:name="_Toc532641128"/>
      <w:bookmarkStart w:id="220" w:name="_Toc532792391"/>
      <w:bookmarkStart w:id="221" w:name="_Toc69540827"/>
      <w:bookmarkStart w:id="222" w:name="_Toc73861211"/>
      <w:bookmarkStart w:id="223" w:name="_Toc73861948"/>
      <w:bookmarkStart w:id="224" w:name="_Toc73864469"/>
      <w:bookmarkStart w:id="225" w:name="_Toc521594344"/>
      <w:r w:rsidRPr="009E19EC">
        <w:t>§63750.75. Specialized Training.</w:t>
      </w:r>
      <w:bookmarkEnd w:id="218"/>
      <w:bookmarkEnd w:id="219"/>
      <w:bookmarkEnd w:id="220"/>
      <w:bookmarkEnd w:id="221"/>
      <w:bookmarkEnd w:id="222"/>
      <w:bookmarkEnd w:id="223"/>
      <w:bookmarkEnd w:id="224"/>
      <w:bookmarkEnd w:id="225"/>
    </w:p>
    <w:p w14:paraId="091E9360" w14:textId="77777777" w:rsidR="00AC4179" w:rsidRPr="009E19EC" w:rsidRDefault="00AC4179">
      <w:r w:rsidRPr="009E19EC">
        <w:t xml:space="preserve">“Specialized training” means college level courses providing at least 36 contact hours of training each in drinking water or waste water quality, drinking water or waste water treatment, drinking water distribution, or drinking water or waste water facility operation, offered by an accredited academic institution or an organization either accredited by the International Association of Continuing Education Training (IACET) or an authorized provider of IACET, or courses completed and deemed acceptable by the Department prior to January 1, 2001 for the purpose of operator certification. </w:t>
      </w:r>
    </w:p>
    <w:p w14:paraId="75088F68" w14:textId="77777777" w:rsidR="00AC4179" w:rsidRPr="009E19EC" w:rsidRDefault="00AC4179"/>
    <w:p w14:paraId="64727833" w14:textId="77777777" w:rsidR="00AC4179" w:rsidRPr="009E19EC" w:rsidRDefault="00AC4179">
      <w:pPr>
        <w:pStyle w:val="Heading4"/>
      </w:pPr>
      <w:bookmarkStart w:id="226" w:name="_Toc532638458"/>
      <w:bookmarkStart w:id="227" w:name="_Toc532641129"/>
      <w:bookmarkStart w:id="228" w:name="_Toc532792392"/>
      <w:bookmarkStart w:id="229" w:name="_Toc69540828"/>
      <w:bookmarkStart w:id="230" w:name="_Toc73861212"/>
      <w:bookmarkStart w:id="231" w:name="_Toc73861949"/>
      <w:bookmarkStart w:id="232" w:name="_Toc73864470"/>
      <w:bookmarkStart w:id="233" w:name="_Toc521594345"/>
      <w:r w:rsidRPr="009E19EC">
        <w:t>§63750.85. Water treatment facility.</w:t>
      </w:r>
      <w:bookmarkEnd w:id="226"/>
      <w:bookmarkEnd w:id="227"/>
      <w:bookmarkEnd w:id="228"/>
      <w:bookmarkEnd w:id="229"/>
      <w:bookmarkEnd w:id="230"/>
      <w:bookmarkEnd w:id="231"/>
      <w:bookmarkEnd w:id="232"/>
      <w:bookmarkEnd w:id="233"/>
    </w:p>
    <w:p w14:paraId="167A1A44" w14:textId="77777777" w:rsidR="00AC4179" w:rsidRPr="009E19EC" w:rsidRDefault="00AC4179">
      <w:r w:rsidRPr="009E19EC">
        <w:t xml:space="preserve">“Water treatment facility” means a group or assemblage of structures, equipment, and processes that treat or condition a water supply, affecting the physical, chemical, or bacteriological quality of water distributed or otherwise offered to the public for domestic use by a public water system as defined in Health and Safety Code §116275.  Facilities consisting of only disinfection for which no </w:t>
      </w:r>
      <w:r w:rsidRPr="009E19EC">
        <w:rPr>
          <w:i/>
        </w:rPr>
        <w:t>Giardia</w:t>
      </w:r>
      <w:r w:rsidRPr="009E19EC">
        <w:t xml:space="preserve"> or virus reduction is required pursuant to §64654(a) and which are under the control of a certified distribution operator are not included as water treatment facilities.</w:t>
      </w:r>
    </w:p>
    <w:p w14:paraId="654E5F18" w14:textId="77777777" w:rsidR="00AC4179" w:rsidRPr="009E19EC" w:rsidRDefault="00AC4179"/>
    <w:p w14:paraId="0AA304FF" w14:textId="77777777" w:rsidR="00AC4179" w:rsidRPr="009E19EC" w:rsidRDefault="00FE640E" w:rsidP="008F0759">
      <w:pPr>
        <w:pStyle w:val="Heading3"/>
      </w:pPr>
      <w:bookmarkStart w:id="234" w:name="_Toc532638459"/>
      <w:bookmarkStart w:id="235" w:name="_Toc532641130"/>
      <w:bookmarkStart w:id="236" w:name="_Toc532792393"/>
      <w:bookmarkStart w:id="237" w:name="_Toc69540829"/>
      <w:bookmarkStart w:id="238" w:name="_Toc73861213"/>
      <w:bookmarkStart w:id="239" w:name="_Toc73861950"/>
      <w:bookmarkStart w:id="240" w:name="_Toc73864471"/>
      <w:r w:rsidRPr="009E19EC">
        <w:br w:type="page"/>
      </w:r>
      <w:bookmarkStart w:id="241" w:name="_Toc521594346"/>
      <w:r w:rsidR="00AC4179" w:rsidRPr="009E19EC">
        <w:lastRenderedPageBreak/>
        <w:t>Article 2. Operator Certification Grades</w:t>
      </w:r>
      <w:bookmarkEnd w:id="234"/>
      <w:bookmarkEnd w:id="235"/>
      <w:bookmarkEnd w:id="236"/>
      <w:bookmarkEnd w:id="237"/>
      <w:bookmarkEnd w:id="238"/>
      <w:bookmarkEnd w:id="239"/>
      <w:bookmarkEnd w:id="240"/>
      <w:bookmarkEnd w:id="241"/>
    </w:p>
    <w:p w14:paraId="2B0365FB" w14:textId="77777777" w:rsidR="00AC4179" w:rsidRPr="009E19EC" w:rsidRDefault="00AC4179">
      <w:pPr>
        <w:pStyle w:val="Heading4"/>
      </w:pPr>
      <w:bookmarkStart w:id="242" w:name="_Toc532638460"/>
      <w:bookmarkStart w:id="243" w:name="_Toc532641131"/>
      <w:bookmarkStart w:id="244" w:name="_Toc532792394"/>
      <w:bookmarkStart w:id="245" w:name="_Toc69540830"/>
      <w:bookmarkStart w:id="246" w:name="_Toc73861214"/>
      <w:bookmarkStart w:id="247" w:name="_Toc73861951"/>
      <w:bookmarkStart w:id="248" w:name="_Toc73864472"/>
      <w:bookmarkStart w:id="249" w:name="_Toc521594347"/>
      <w:r w:rsidRPr="009E19EC">
        <w:t>§63765. Water Treatment Facility Staff Certification Requirements.</w:t>
      </w:r>
      <w:bookmarkEnd w:id="242"/>
      <w:bookmarkEnd w:id="243"/>
      <w:bookmarkEnd w:id="244"/>
      <w:bookmarkEnd w:id="245"/>
      <w:bookmarkEnd w:id="246"/>
      <w:bookmarkEnd w:id="247"/>
      <w:bookmarkEnd w:id="248"/>
      <w:bookmarkEnd w:id="249"/>
    </w:p>
    <w:p w14:paraId="3C6C22A1" w14:textId="77777777" w:rsidR="00AC4179" w:rsidRPr="009E19EC" w:rsidRDefault="009957F4" w:rsidP="009957F4">
      <w:pPr>
        <w:ind w:firstLine="360"/>
      </w:pPr>
      <w:r w:rsidRPr="009E19EC">
        <w:t xml:space="preserve">(a) </w:t>
      </w:r>
      <w:r w:rsidR="00AC4179" w:rsidRPr="009E19EC">
        <w:t>Except as provided in (c), chief and shift operators shall possess valid operator certificates pursuant to Table 63765-A.</w:t>
      </w:r>
    </w:p>
    <w:p w14:paraId="1B79492A" w14:textId="77777777" w:rsidR="00AC4179" w:rsidRPr="009E19EC" w:rsidRDefault="00AC4179"/>
    <w:p w14:paraId="16F89F76" w14:textId="77777777" w:rsidR="00AC4179" w:rsidRPr="009E19EC" w:rsidRDefault="00AC4179">
      <w:pPr>
        <w:jc w:val="center"/>
        <w:rPr>
          <w:b/>
          <w:bCs/>
        </w:rPr>
      </w:pPr>
      <w:bookmarkStart w:id="250" w:name="_Toc532641132"/>
      <w:r w:rsidRPr="009E19EC">
        <w:rPr>
          <w:b/>
          <w:bCs/>
        </w:rPr>
        <w:t>T</w:t>
      </w:r>
      <w:r w:rsidR="00FE640E" w:rsidRPr="009E19EC">
        <w:rPr>
          <w:b/>
          <w:bCs/>
        </w:rPr>
        <w:t>able</w:t>
      </w:r>
      <w:r w:rsidRPr="009E19EC">
        <w:rPr>
          <w:b/>
          <w:bCs/>
        </w:rPr>
        <w:t xml:space="preserve"> 63765-A</w:t>
      </w:r>
      <w:bookmarkEnd w:id="250"/>
    </w:p>
    <w:p w14:paraId="5B0A251E" w14:textId="77777777" w:rsidR="00AC4179" w:rsidRPr="009E19EC" w:rsidRDefault="00AC4179">
      <w:pPr>
        <w:jc w:val="center"/>
        <w:rPr>
          <w:b/>
          <w:bCs/>
        </w:rPr>
      </w:pPr>
      <w:bookmarkStart w:id="251" w:name="_Toc532641133"/>
      <w:r w:rsidRPr="009E19EC">
        <w:rPr>
          <w:b/>
          <w:bCs/>
        </w:rPr>
        <w:t>Minimum Certification Requirements for Chief and Shift Operators</w:t>
      </w:r>
      <w:bookmarkEnd w:id="251"/>
    </w:p>
    <w:p w14:paraId="2F3ED308" w14:textId="77777777" w:rsidR="00AC4179" w:rsidRPr="009E19EC" w:rsidRDefault="00AC4179">
      <w:pPr>
        <w:jc w:val="cente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790"/>
        <w:gridCol w:w="2610"/>
      </w:tblGrid>
      <w:tr w:rsidR="00AC4179" w:rsidRPr="009E19EC" w14:paraId="79CA5EC0" w14:textId="77777777">
        <w:tc>
          <w:tcPr>
            <w:tcW w:w="2610" w:type="dxa"/>
          </w:tcPr>
          <w:p w14:paraId="1832994C" w14:textId="77777777" w:rsidR="00AC4179" w:rsidRPr="009E19EC" w:rsidRDefault="00AC4179">
            <w:pPr>
              <w:jc w:val="center"/>
              <w:rPr>
                <w:i/>
                <w:iCs/>
              </w:rPr>
            </w:pPr>
            <w:r w:rsidRPr="009E19EC">
              <w:rPr>
                <w:i/>
                <w:iCs/>
              </w:rPr>
              <w:t>Treatment Facility Classification</w:t>
            </w:r>
          </w:p>
        </w:tc>
        <w:tc>
          <w:tcPr>
            <w:tcW w:w="2790" w:type="dxa"/>
          </w:tcPr>
          <w:p w14:paraId="682FC5B5" w14:textId="77777777" w:rsidR="00AC4179" w:rsidRPr="009E19EC" w:rsidRDefault="00AC4179">
            <w:pPr>
              <w:jc w:val="center"/>
              <w:rPr>
                <w:i/>
                <w:iCs/>
              </w:rPr>
            </w:pPr>
            <w:r w:rsidRPr="009E19EC">
              <w:rPr>
                <w:i/>
                <w:iCs/>
              </w:rPr>
              <w:t>Minimum Certification of Chief Operator</w:t>
            </w:r>
          </w:p>
        </w:tc>
        <w:tc>
          <w:tcPr>
            <w:tcW w:w="2610" w:type="dxa"/>
          </w:tcPr>
          <w:p w14:paraId="0BC0AD70" w14:textId="77777777" w:rsidR="00AC4179" w:rsidRPr="009E19EC" w:rsidRDefault="00AC4179">
            <w:pPr>
              <w:jc w:val="center"/>
              <w:rPr>
                <w:i/>
                <w:iCs/>
              </w:rPr>
            </w:pPr>
            <w:r w:rsidRPr="009E19EC">
              <w:rPr>
                <w:i/>
                <w:iCs/>
              </w:rPr>
              <w:t>Minimum Certification of Shift Operator</w:t>
            </w:r>
          </w:p>
        </w:tc>
      </w:tr>
      <w:tr w:rsidR="00AC4179" w:rsidRPr="009E19EC" w14:paraId="4E003F00" w14:textId="77777777">
        <w:tc>
          <w:tcPr>
            <w:tcW w:w="2610" w:type="dxa"/>
          </w:tcPr>
          <w:p w14:paraId="63A1ED60" w14:textId="77777777" w:rsidR="00AC4179" w:rsidRPr="009E19EC" w:rsidRDefault="00AC4179">
            <w:pPr>
              <w:jc w:val="center"/>
            </w:pPr>
            <w:r w:rsidRPr="009E19EC">
              <w:t>T1</w:t>
            </w:r>
          </w:p>
        </w:tc>
        <w:tc>
          <w:tcPr>
            <w:tcW w:w="2790" w:type="dxa"/>
          </w:tcPr>
          <w:p w14:paraId="561C5F01" w14:textId="77777777" w:rsidR="00AC4179" w:rsidRPr="009E19EC" w:rsidRDefault="00AC4179">
            <w:pPr>
              <w:jc w:val="center"/>
            </w:pPr>
            <w:r w:rsidRPr="009E19EC">
              <w:t>T1</w:t>
            </w:r>
          </w:p>
        </w:tc>
        <w:tc>
          <w:tcPr>
            <w:tcW w:w="2610" w:type="dxa"/>
          </w:tcPr>
          <w:p w14:paraId="19758F1E" w14:textId="77777777" w:rsidR="00AC4179" w:rsidRPr="009E19EC" w:rsidRDefault="00AC4179">
            <w:pPr>
              <w:jc w:val="center"/>
            </w:pPr>
            <w:r w:rsidRPr="009E19EC">
              <w:t>T1</w:t>
            </w:r>
          </w:p>
        </w:tc>
      </w:tr>
      <w:tr w:rsidR="00AC4179" w:rsidRPr="009E19EC" w14:paraId="145F0A25" w14:textId="77777777">
        <w:tc>
          <w:tcPr>
            <w:tcW w:w="2610" w:type="dxa"/>
          </w:tcPr>
          <w:p w14:paraId="7A7DB950" w14:textId="77777777" w:rsidR="00AC4179" w:rsidRPr="009E19EC" w:rsidRDefault="00AC4179">
            <w:pPr>
              <w:jc w:val="center"/>
            </w:pPr>
            <w:r w:rsidRPr="009E19EC">
              <w:t>T2</w:t>
            </w:r>
          </w:p>
        </w:tc>
        <w:tc>
          <w:tcPr>
            <w:tcW w:w="2790" w:type="dxa"/>
          </w:tcPr>
          <w:p w14:paraId="443B3BDB" w14:textId="77777777" w:rsidR="00AC4179" w:rsidRPr="009E19EC" w:rsidRDefault="00AC4179">
            <w:pPr>
              <w:jc w:val="center"/>
            </w:pPr>
            <w:r w:rsidRPr="009E19EC">
              <w:t>T2</w:t>
            </w:r>
          </w:p>
        </w:tc>
        <w:tc>
          <w:tcPr>
            <w:tcW w:w="2610" w:type="dxa"/>
          </w:tcPr>
          <w:p w14:paraId="2F741BE6" w14:textId="77777777" w:rsidR="00AC4179" w:rsidRPr="009E19EC" w:rsidRDefault="00AC4179">
            <w:pPr>
              <w:jc w:val="center"/>
            </w:pPr>
            <w:r w:rsidRPr="009E19EC">
              <w:t>T1</w:t>
            </w:r>
          </w:p>
        </w:tc>
      </w:tr>
      <w:tr w:rsidR="00AC4179" w:rsidRPr="009E19EC" w14:paraId="0E8C8791" w14:textId="77777777">
        <w:tc>
          <w:tcPr>
            <w:tcW w:w="2610" w:type="dxa"/>
          </w:tcPr>
          <w:p w14:paraId="1D14DAC7" w14:textId="77777777" w:rsidR="00AC4179" w:rsidRPr="009E19EC" w:rsidRDefault="00AC4179">
            <w:pPr>
              <w:jc w:val="center"/>
            </w:pPr>
            <w:r w:rsidRPr="009E19EC">
              <w:t>T3</w:t>
            </w:r>
          </w:p>
        </w:tc>
        <w:tc>
          <w:tcPr>
            <w:tcW w:w="2790" w:type="dxa"/>
          </w:tcPr>
          <w:p w14:paraId="4419B3A6" w14:textId="77777777" w:rsidR="00AC4179" w:rsidRPr="009E19EC" w:rsidRDefault="00AC4179">
            <w:pPr>
              <w:jc w:val="center"/>
            </w:pPr>
            <w:r w:rsidRPr="009E19EC">
              <w:t>T3</w:t>
            </w:r>
          </w:p>
        </w:tc>
        <w:tc>
          <w:tcPr>
            <w:tcW w:w="2610" w:type="dxa"/>
          </w:tcPr>
          <w:p w14:paraId="290DB95A" w14:textId="77777777" w:rsidR="00AC4179" w:rsidRPr="009E19EC" w:rsidRDefault="00AC4179">
            <w:pPr>
              <w:jc w:val="center"/>
            </w:pPr>
            <w:r w:rsidRPr="009E19EC">
              <w:t>T2</w:t>
            </w:r>
          </w:p>
        </w:tc>
      </w:tr>
      <w:tr w:rsidR="00AC4179" w:rsidRPr="009E19EC" w14:paraId="3B89C210" w14:textId="77777777">
        <w:tc>
          <w:tcPr>
            <w:tcW w:w="2610" w:type="dxa"/>
          </w:tcPr>
          <w:p w14:paraId="40397F4C" w14:textId="77777777" w:rsidR="00AC4179" w:rsidRPr="009E19EC" w:rsidRDefault="00AC4179">
            <w:pPr>
              <w:jc w:val="center"/>
            </w:pPr>
            <w:r w:rsidRPr="009E19EC">
              <w:t>T4</w:t>
            </w:r>
          </w:p>
        </w:tc>
        <w:tc>
          <w:tcPr>
            <w:tcW w:w="2790" w:type="dxa"/>
          </w:tcPr>
          <w:p w14:paraId="78D5543B" w14:textId="77777777" w:rsidR="00AC4179" w:rsidRPr="009E19EC" w:rsidRDefault="00AC4179">
            <w:pPr>
              <w:jc w:val="center"/>
            </w:pPr>
            <w:r w:rsidRPr="009E19EC">
              <w:t>T4</w:t>
            </w:r>
          </w:p>
        </w:tc>
        <w:tc>
          <w:tcPr>
            <w:tcW w:w="2610" w:type="dxa"/>
          </w:tcPr>
          <w:p w14:paraId="2B0D6288" w14:textId="77777777" w:rsidR="00AC4179" w:rsidRPr="009E19EC" w:rsidRDefault="00AC4179">
            <w:pPr>
              <w:jc w:val="center"/>
            </w:pPr>
            <w:r w:rsidRPr="009E19EC">
              <w:t>T3</w:t>
            </w:r>
          </w:p>
        </w:tc>
      </w:tr>
      <w:tr w:rsidR="00AC4179" w:rsidRPr="009E19EC" w14:paraId="3F3061AB" w14:textId="77777777">
        <w:tc>
          <w:tcPr>
            <w:tcW w:w="2610" w:type="dxa"/>
          </w:tcPr>
          <w:p w14:paraId="2EE6C4AB" w14:textId="77777777" w:rsidR="00AC4179" w:rsidRPr="009E19EC" w:rsidRDefault="00AC4179">
            <w:pPr>
              <w:jc w:val="center"/>
            </w:pPr>
            <w:r w:rsidRPr="009E19EC">
              <w:t>T5</w:t>
            </w:r>
          </w:p>
        </w:tc>
        <w:tc>
          <w:tcPr>
            <w:tcW w:w="2790" w:type="dxa"/>
          </w:tcPr>
          <w:p w14:paraId="66139A54" w14:textId="77777777" w:rsidR="00AC4179" w:rsidRPr="009E19EC" w:rsidRDefault="00AC4179">
            <w:pPr>
              <w:jc w:val="center"/>
            </w:pPr>
            <w:r w:rsidRPr="009E19EC">
              <w:t>T5</w:t>
            </w:r>
          </w:p>
        </w:tc>
        <w:tc>
          <w:tcPr>
            <w:tcW w:w="2610" w:type="dxa"/>
          </w:tcPr>
          <w:p w14:paraId="191469ED" w14:textId="77777777" w:rsidR="00AC4179" w:rsidRPr="009E19EC" w:rsidRDefault="00AC4179">
            <w:pPr>
              <w:jc w:val="center"/>
            </w:pPr>
            <w:r w:rsidRPr="009E19EC">
              <w:t>T3</w:t>
            </w:r>
          </w:p>
        </w:tc>
      </w:tr>
    </w:tbl>
    <w:p w14:paraId="3E1FBC48" w14:textId="77777777" w:rsidR="00AC4179" w:rsidRPr="009E19EC" w:rsidRDefault="00AC4179">
      <w:pPr>
        <w:ind w:left="720"/>
      </w:pPr>
    </w:p>
    <w:p w14:paraId="6286E3DB" w14:textId="77777777" w:rsidR="00AC4179" w:rsidRPr="009E19EC" w:rsidRDefault="009957F4" w:rsidP="009957F4">
      <w:pPr>
        <w:ind w:firstLine="360"/>
      </w:pPr>
      <w:r w:rsidRPr="009E19EC">
        <w:t xml:space="preserve">(b) </w:t>
      </w:r>
      <w:r w:rsidR="00AC4179" w:rsidRPr="009E19EC">
        <w:t>Treatment operators not designated by the water supplier as chief or shift operator pursuant to §64413.5 shall be certified but may hold certificates of any grade.</w:t>
      </w:r>
    </w:p>
    <w:p w14:paraId="6BE03042" w14:textId="77777777" w:rsidR="00AC4179" w:rsidRPr="009E19EC" w:rsidRDefault="00AC4179"/>
    <w:p w14:paraId="12A83CCE" w14:textId="77777777" w:rsidR="00AC4179" w:rsidRPr="009E19EC" w:rsidRDefault="009957F4" w:rsidP="009957F4">
      <w:pPr>
        <w:ind w:firstLine="360"/>
      </w:pPr>
      <w:r w:rsidRPr="009E19EC">
        <w:t xml:space="preserve">(c) </w:t>
      </w:r>
      <w:r w:rsidR="00AC4179" w:rsidRPr="009E19EC">
        <w:t>Until January 1, 2003, a shift and/or chief operator may continue to be employed in that capacity provided that the operator:</w:t>
      </w:r>
    </w:p>
    <w:p w14:paraId="5B3162CE" w14:textId="77777777" w:rsidR="00AC4179" w:rsidRPr="009E19EC" w:rsidRDefault="009957F4" w:rsidP="009957F4">
      <w:pPr>
        <w:tabs>
          <w:tab w:val="num" w:pos="2700"/>
          <w:tab w:val="num" w:pos="2880"/>
        </w:tabs>
        <w:ind w:firstLine="720"/>
      </w:pPr>
      <w:r w:rsidRPr="009E19EC">
        <w:t xml:space="preserve">(1) </w:t>
      </w:r>
      <w:r w:rsidR="00AC4179" w:rsidRPr="009E19EC">
        <w:t>Is in compliance with the certification requirements that were in effect on December 31, 2000, and</w:t>
      </w:r>
    </w:p>
    <w:p w14:paraId="10A86CFA" w14:textId="77777777" w:rsidR="00AC4179" w:rsidRPr="009E19EC" w:rsidRDefault="009957F4" w:rsidP="009957F4">
      <w:pPr>
        <w:tabs>
          <w:tab w:val="num" w:pos="2700"/>
          <w:tab w:val="num" w:pos="2880"/>
        </w:tabs>
        <w:ind w:firstLine="720"/>
      </w:pPr>
      <w:r w:rsidRPr="009E19EC">
        <w:t xml:space="preserve">(2) </w:t>
      </w:r>
      <w:r w:rsidR="00AC4179" w:rsidRPr="009E19EC">
        <w:t>Has been in continuous employment since December 31, 2000 in a water treatment facility that has not modified its treatment process resulting in a change in classification.</w:t>
      </w:r>
    </w:p>
    <w:p w14:paraId="28697B21" w14:textId="77777777" w:rsidR="00AC4179" w:rsidRPr="009E19EC" w:rsidRDefault="00AC4179"/>
    <w:p w14:paraId="71A55F53" w14:textId="77777777" w:rsidR="00AC4179" w:rsidRPr="009E19EC" w:rsidRDefault="009957F4" w:rsidP="009957F4">
      <w:pPr>
        <w:ind w:firstLine="360"/>
      </w:pPr>
      <w:r w:rsidRPr="009E19EC">
        <w:t xml:space="preserve">(d) </w:t>
      </w:r>
      <w:r w:rsidR="00AC4179" w:rsidRPr="009E19EC">
        <w:t>Operators who possessed treatment operator certificates valid as of December 31, 2000 shall be deemed to hold certificates pursuant to Table 63765-B.</w:t>
      </w:r>
    </w:p>
    <w:p w14:paraId="7046F826" w14:textId="77777777" w:rsidR="00AC4179" w:rsidRPr="009E19EC" w:rsidRDefault="00AC4179">
      <w:pPr>
        <w:jc w:val="center"/>
      </w:pPr>
    </w:p>
    <w:p w14:paraId="6DAAB387" w14:textId="77777777" w:rsidR="00AC4179" w:rsidRPr="009E19EC" w:rsidRDefault="00AC4179">
      <w:pPr>
        <w:jc w:val="center"/>
        <w:rPr>
          <w:b/>
          <w:bCs/>
        </w:rPr>
      </w:pPr>
      <w:bookmarkStart w:id="252" w:name="_Toc532641134"/>
      <w:r w:rsidRPr="009E19EC">
        <w:rPr>
          <w:b/>
          <w:bCs/>
        </w:rPr>
        <w:t>T</w:t>
      </w:r>
      <w:r w:rsidR="00FE640E" w:rsidRPr="009E19EC">
        <w:rPr>
          <w:b/>
          <w:bCs/>
        </w:rPr>
        <w:t>able</w:t>
      </w:r>
      <w:r w:rsidRPr="009E19EC">
        <w:rPr>
          <w:b/>
          <w:bCs/>
        </w:rPr>
        <w:t xml:space="preserve"> 63765-B</w:t>
      </w:r>
      <w:bookmarkEnd w:id="252"/>
    </w:p>
    <w:p w14:paraId="48B62745" w14:textId="77777777" w:rsidR="00AC4179" w:rsidRPr="009E19EC" w:rsidRDefault="00AC4179">
      <w:pPr>
        <w:jc w:val="center"/>
        <w:rPr>
          <w:b/>
          <w:bCs/>
        </w:rPr>
      </w:pPr>
      <w:r w:rsidRPr="009E19EC">
        <w:rPr>
          <w:b/>
          <w:bCs/>
        </w:rPr>
        <w:t>Certificate Grade Equivalents</w:t>
      </w:r>
    </w:p>
    <w:p w14:paraId="0F0D6B32" w14:textId="77777777" w:rsidR="00AC4179" w:rsidRPr="009E19EC" w:rsidRDefault="00AC4179">
      <w:pPr>
        <w:jc w:val="cente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060"/>
      </w:tblGrid>
      <w:tr w:rsidR="00AC4179" w:rsidRPr="009E19EC" w14:paraId="5245307F" w14:textId="77777777">
        <w:tc>
          <w:tcPr>
            <w:tcW w:w="3240" w:type="dxa"/>
          </w:tcPr>
          <w:p w14:paraId="10D60A93" w14:textId="77777777" w:rsidR="00AC4179" w:rsidRPr="009E19EC" w:rsidRDefault="00AC4179">
            <w:pPr>
              <w:jc w:val="center"/>
              <w:rPr>
                <w:i/>
                <w:iCs/>
              </w:rPr>
            </w:pPr>
            <w:r w:rsidRPr="009E19EC">
              <w:rPr>
                <w:i/>
                <w:iCs/>
              </w:rPr>
              <w:t>Operator Certification Grades December 31, 2000</w:t>
            </w:r>
          </w:p>
        </w:tc>
        <w:tc>
          <w:tcPr>
            <w:tcW w:w="3060" w:type="dxa"/>
          </w:tcPr>
          <w:p w14:paraId="7E605FB9" w14:textId="77777777" w:rsidR="00AC4179" w:rsidRPr="009E19EC" w:rsidRDefault="00AC4179">
            <w:pPr>
              <w:jc w:val="center"/>
              <w:rPr>
                <w:i/>
                <w:iCs/>
              </w:rPr>
            </w:pPr>
            <w:r w:rsidRPr="009E19EC">
              <w:rPr>
                <w:i/>
                <w:iCs/>
              </w:rPr>
              <w:t>Operator Certification Grades January 1, 2001</w:t>
            </w:r>
          </w:p>
        </w:tc>
      </w:tr>
      <w:tr w:rsidR="00AC4179" w:rsidRPr="009E19EC" w14:paraId="32DEA16A" w14:textId="77777777">
        <w:tc>
          <w:tcPr>
            <w:tcW w:w="3240" w:type="dxa"/>
          </w:tcPr>
          <w:p w14:paraId="43624E61" w14:textId="77777777" w:rsidR="00AC4179" w:rsidRPr="009E19EC" w:rsidRDefault="00AC4179">
            <w:pPr>
              <w:jc w:val="center"/>
            </w:pPr>
            <w:r w:rsidRPr="009E19EC">
              <w:t>I</w:t>
            </w:r>
          </w:p>
        </w:tc>
        <w:tc>
          <w:tcPr>
            <w:tcW w:w="3060" w:type="dxa"/>
          </w:tcPr>
          <w:p w14:paraId="2D65BBB4" w14:textId="77777777" w:rsidR="00AC4179" w:rsidRPr="009E19EC" w:rsidRDefault="00AC4179">
            <w:pPr>
              <w:jc w:val="center"/>
            </w:pPr>
            <w:r w:rsidRPr="009E19EC">
              <w:t>T1</w:t>
            </w:r>
          </w:p>
        </w:tc>
      </w:tr>
      <w:tr w:rsidR="00AC4179" w:rsidRPr="009E19EC" w14:paraId="1254E5F2" w14:textId="77777777">
        <w:tc>
          <w:tcPr>
            <w:tcW w:w="3240" w:type="dxa"/>
          </w:tcPr>
          <w:p w14:paraId="21E31BC1" w14:textId="77777777" w:rsidR="00AC4179" w:rsidRPr="009E19EC" w:rsidRDefault="00AC4179">
            <w:pPr>
              <w:jc w:val="center"/>
            </w:pPr>
            <w:r w:rsidRPr="009E19EC">
              <w:t>II</w:t>
            </w:r>
          </w:p>
        </w:tc>
        <w:tc>
          <w:tcPr>
            <w:tcW w:w="3060" w:type="dxa"/>
          </w:tcPr>
          <w:p w14:paraId="20AC7017" w14:textId="77777777" w:rsidR="00AC4179" w:rsidRPr="009E19EC" w:rsidRDefault="00AC4179">
            <w:pPr>
              <w:jc w:val="center"/>
            </w:pPr>
            <w:r w:rsidRPr="009E19EC">
              <w:t>T2</w:t>
            </w:r>
          </w:p>
        </w:tc>
      </w:tr>
      <w:tr w:rsidR="00AC4179" w:rsidRPr="009E19EC" w14:paraId="788A2C5A" w14:textId="77777777">
        <w:tc>
          <w:tcPr>
            <w:tcW w:w="3240" w:type="dxa"/>
          </w:tcPr>
          <w:p w14:paraId="5E06223F" w14:textId="77777777" w:rsidR="00AC4179" w:rsidRPr="009E19EC" w:rsidRDefault="00AC4179">
            <w:pPr>
              <w:jc w:val="center"/>
            </w:pPr>
            <w:r w:rsidRPr="009E19EC">
              <w:t>III</w:t>
            </w:r>
          </w:p>
        </w:tc>
        <w:tc>
          <w:tcPr>
            <w:tcW w:w="3060" w:type="dxa"/>
          </w:tcPr>
          <w:p w14:paraId="2C5CA09B" w14:textId="77777777" w:rsidR="00AC4179" w:rsidRPr="009E19EC" w:rsidRDefault="00AC4179">
            <w:pPr>
              <w:jc w:val="center"/>
            </w:pPr>
            <w:r w:rsidRPr="009E19EC">
              <w:t>T3</w:t>
            </w:r>
          </w:p>
        </w:tc>
      </w:tr>
      <w:tr w:rsidR="00AC4179" w:rsidRPr="009E19EC" w14:paraId="15F51B00" w14:textId="77777777">
        <w:tc>
          <w:tcPr>
            <w:tcW w:w="3240" w:type="dxa"/>
          </w:tcPr>
          <w:p w14:paraId="67D474ED" w14:textId="77777777" w:rsidR="00AC4179" w:rsidRPr="009E19EC" w:rsidRDefault="00AC4179">
            <w:pPr>
              <w:jc w:val="center"/>
            </w:pPr>
            <w:r w:rsidRPr="009E19EC">
              <w:t>IV</w:t>
            </w:r>
          </w:p>
        </w:tc>
        <w:tc>
          <w:tcPr>
            <w:tcW w:w="3060" w:type="dxa"/>
          </w:tcPr>
          <w:p w14:paraId="5C96883B" w14:textId="77777777" w:rsidR="00AC4179" w:rsidRPr="009E19EC" w:rsidRDefault="00AC4179">
            <w:pPr>
              <w:jc w:val="center"/>
            </w:pPr>
            <w:r w:rsidRPr="009E19EC">
              <w:t>T4</w:t>
            </w:r>
          </w:p>
        </w:tc>
      </w:tr>
      <w:tr w:rsidR="00AC4179" w:rsidRPr="009E19EC" w14:paraId="28429EA2" w14:textId="77777777">
        <w:tc>
          <w:tcPr>
            <w:tcW w:w="3240" w:type="dxa"/>
          </w:tcPr>
          <w:p w14:paraId="77198120" w14:textId="77777777" w:rsidR="00AC4179" w:rsidRPr="009E19EC" w:rsidRDefault="00AC4179">
            <w:pPr>
              <w:jc w:val="center"/>
            </w:pPr>
            <w:r w:rsidRPr="009E19EC">
              <w:t>V</w:t>
            </w:r>
          </w:p>
        </w:tc>
        <w:tc>
          <w:tcPr>
            <w:tcW w:w="3060" w:type="dxa"/>
          </w:tcPr>
          <w:p w14:paraId="287B9652" w14:textId="77777777" w:rsidR="00AC4179" w:rsidRPr="009E19EC" w:rsidRDefault="00AC4179">
            <w:pPr>
              <w:jc w:val="center"/>
            </w:pPr>
            <w:r w:rsidRPr="009E19EC">
              <w:t>T5</w:t>
            </w:r>
          </w:p>
        </w:tc>
      </w:tr>
    </w:tbl>
    <w:p w14:paraId="1ECC7456" w14:textId="77777777" w:rsidR="00BD76FA" w:rsidRPr="009E19EC" w:rsidRDefault="00BD76FA" w:rsidP="00BD76FA">
      <w:bookmarkStart w:id="253" w:name="_Toc532638461"/>
      <w:bookmarkStart w:id="254" w:name="_Toc532641135"/>
      <w:bookmarkStart w:id="255" w:name="_Toc532792395"/>
      <w:bookmarkStart w:id="256" w:name="_Toc69540831"/>
      <w:bookmarkStart w:id="257" w:name="_Toc73861215"/>
      <w:bookmarkStart w:id="258" w:name="_Toc73861952"/>
      <w:bookmarkStart w:id="259" w:name="_Toc73864473"/>
    </w:p>
    <w:p w14:paraId="2497C5A9" w14:textId="77777777" w:rsidR="00AC4179" w:rsidRPr="009E19EC" w:rsidRDefault="009957F4">
      <w:pPr>
        <w:pStyle w:val="Heading4"/>
      </w:pPr>
      <w:r w:rsidRPr="009E19EC">
        <w:br w:type="page"/>
      </w:r>
      <w:bookmarkStart w:id="260" w:name="_Toc521594348"/>
      <w:r w:rsidR="00AC4179" w:rsidRPr="009E19EC">
        <w:lastRenderedPageBreak/>
        <w:t>§63770. Distribution System Staff Certification Requirements.</w:t>
      </w:r>
      <w:bookmarkEnd w:id="253"/>
      <w:bookmarkEnd w:id="254"/>
      <w:bookmarkEnd w:id="255"/>
      <w:bookmarkEnd w:id="256"/>
      <w:bookmarkEnd w:id="257"/>
      <w:bookmarkEnd w:id="258"/>
      <w:bookmarkEnd w:id="259"/>
      <w:bookmarkEnd w:id="260"/>
    </w:p>
    <w:p w14:paraId="6D86A3A2" w14:textId="77777777" w:rsidR="00AC4179" w:rsidRPr="009E19EC" w:rsidRDefault="009957F4" w:rsidP="009957F4">
      <w:pPr>
        <w:ind w:firstLine="360"/>
      </w:pPr>
      <w:r w:rsidRPr="009E19EC">
        <w:t xml:space="preserve">(a) </w:t>
      </w:r>
      <w:r w:rsidR="00AC4179" w:rsidRPr="009E19EC">
        <w:t>Chief and shift operators shall possess valid operator certificates pursuant to Table 63770-A.</w:t>
      </w:r>
    </w:p>
    <w:p w14:paraId="61406361" w14:textId="77777777" w:rsidR="00AC4179" w:rsidRPr="009E19EC" w:rsidRDefault="00AC4179"/>
    <w:p w14:paraId="7E315EDF" w14:textId="77777777" w:rsidR="00AC4179" w:rsidRPr="009E19EC" w:rsidRDefault="00AC4179">
      <w:pPr>
        <w:jc w:val="center"/>
        <w:rPr>
          <w:b/>
          <w:bCs/>
        </w:rPr>
      </w:pPr>
      <w:bookmarkStart w:id="261" w:name="_Toc532641136"/>
      <w:r w:rsidRPr="009E19EC">
        <w:rPr>
          <w:b/>
          <w:bCs/>
        </w:rPr>
        <w:t>Table 63770-A</w:t>
      </w:r>
      <w:bookmarkEnd w:id="261"/>
    </w:p>
    <w:p w14:paraId="47117AA9" w14:textId="77777777" w:rsidR="00AC4179" w:rsidRPr="009E19EC" w:rsidRDefault="00AC4179">
      <w:pPr>
        <w:jc w:val="center"/>
        <w:rPr>
          <w:b/>
          <w:bCs/>
        </w:rPr>
      </w:pPr>
      <w:r w:rsidRPr="009E19EC">
        <w:rPr>
          <w:b/>
          <w:bCs/>
        </w:rPr>
        <w:t>Minimum Certification Requirements for Chief and Shift Operators</w:t>
      </w:r>
    </w:p>
    <w:p w14:paraId="049B83BC" w14:textId="77777777" w:rsidR="00AC4179" w:rsidRPr="009E19EC" w:rsidRDefault="00AC4179">
      <w:pPr>
        <w:jc w:val="cente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790"/>
        <w:gridCol w:w="2610"/>
      </w:tblGrid>
      <w:tr w:rsidR="00AC4179" w:rsidRPr="009E19EC" w14:paraId="26AACCD3" w14:textId="77777777">
        <w:tc>
          <w:tcPr>
            <w:tcW w:w="2610" w:type="dxa"/>
          </w:tcPr>
          <w:p w14:paraId="5D196AB5" w14:textId="77777777" w:rsidR="00AC4179" w:rsidRPr="009E19EC" w:rsidRDefault="00AC4179">
            <w:pPr>
              <w:jc w:val="center"/>
              <w:rPr>
                <w:i/>
                <w:iCs/>
              </w:rPr>
            </w:pPr>
            <w:r w:rsidRPr="009E19EC">
              <w:rPr>
                <w:i/>
                <w:iCs/>
              </w:rPr>
              <w:t>Distribution System Classification</w:t>
            </w:r>
          </w:p>
        </w:tc>
        <w:tc>
          <w:tcPr>
            <w:tcW w:w="2790" w:type="dxa"/>
          </w:tcPr>
          <w:p w14:paraId="331F906D" w14:textId="77777777" w:rsidR="00AC4179" w:rsidRPr="009E19EC" w:rsidRDefault="00AC4179">
            <w:pPr>
              <w:jc w:val="center"/>
              <w:rPr>
                <w:i/>
                <w:iCs/>
              </w:rPr>
            </w:pPr>
            <w:r w:rsidRPr="009E19EC">
              <w:rPr>
                <w:i/>
                <w:iCs/>
              </w:rPr>
              <w:t>Minimum Certification of Chief Operator</w:t>
            </w:r>
          </w:p>
        </w:tc>
        <w:tc>
          <w:tcPr>
            <w:tcW w:w="2610" w:type="dxa"/>
          </w:tcPr>
          <w:p w14:paraId="5CF463F0" w14:textId="77777777" w:rsidR="00AC4179" w:rsidRPr="009E19EC" w:rsidRDefault="00AC4179">
            <w:pPr>
              <w:jc w:val="center"/>
              <w:rPr>
                <w:i/>
                <w:iCs/>
              </w:rPr>
            </w:pPr>
            <w:r w:rsidRPr="009E19EC">
              <w:rPr>
                <w:i/>
                <w:iCs/>
              </w:rPr>
              <w:t>Minimum Certification of Shift Operator</w:t>
            </w:r>
          </w:p>
        </w:tc>
      </w:tr>
      <w:tr w:rsidR="00AC4179" w:rsidRPr="009E19EC" w14:paraId="3CD2507E" w14:textId="77777777">
        <w:tc>
          <w:tcPr>
            <w:tcW w:w="2610" w:type="dxa"/>
          </w:tcPr>
          <w:p w14:paraId="01807DF1" w14:textId="77777777" w:rsidR="00AC4179" w:rsidRPr="009E19EC" w:rsidRDefault="00AC4179">
            <w:pPr>
              <w:jc w:val="center"/>
            </w:pPr>
            <w:r w:rsidRPr="009E19EC">
              <w:t>D1</w:t>
            </w:r>
          </w:p>
        </w:tc>
        <w:tc>
          <w:tcPr>
            <w:tcW w:w="2790" w:type="dxa"/>
          </w:tcPr>
          <w:p w14:paraId="396C3E60" w14:textId="77777777" w:rsidR="00AC4179" w:rsidRPr="009E19EC" w:rsidRDefault="00AC4179">
            <w:pPr>
              <w:jc w:val="center"/>
            </w:pPr>
            <w:r w:rsidRPr="009E19EC">
              <w:t>D1</w:t>
            </w:r>
          </w:p>
        </w:tc>
        <w:tc>
          <w:tcPr>
            <w:tcW w:w="2610" w:type="dxa"/>
          </w:tcPr>
          <w:p w14:paraId="08A1A8B8" w14:textId="77777777" w:rsidR="00AC4179" w:rsidRPr="009E19EC" w:rsidRDefault="00AC4179">
            <w:pPr>
              <w:jc w:val="center"/>
            </w:pPr>
            <w:r w:rsidRPr="009E19EC">
              <w:t>D1</w:t>
            </w:r>
          </w:p>
        </w:tc>
      </w:tr>
      <w:tr w:rsidR="00AC4179" w:rsidRPr="009E19EC" w14:paraId="49076316" w14:textId="77777777">
        <w:tc>
          <w:tcPr>
            <w:tcW w:w="2610" w:type="dxa"/>
          </w:tcPr>
          <w:p w14:paraId="6B66CDB5" w14:textId="77777777" w:rsidR="00AC4179" w:rsidRPr="009E19EC" w:rsidRDefault="00AC4179">
            <w:pPr>
              <w:jc w:val="center"/>
            </w:pPr>
            <w:r w:rsidRPr="009E19EC">
              <w:t>D2</w:t>
            </w:r>
          </w:p>
        </w:tc>
        <w:tc>
          <w:tcPr>
            <w:tcW w:w="2790" w:type="dxa"/>
          </w:tcPr>
          <w:p w14:paraId="61EE9416" w14:textId="77777777" w:rsidR="00AC4179" w:rsidRPr="009E19EC" w:rsidRDefault="00AC4179">
            <w:pPr>
              <w:jc w:val="center"/>
            </w:pPr>
            <w:r w:rsidRPr="009E19EC">
              <w:t>D2</w:t>
            </w:r>
          </w:p>
        </w:tc>
        <w:tc>
          <w:tcPr>
            <w:tcW w:w="2610" w:type="dxa"/>
          </w:tcPr>
          <w:p w14:paraId="18B3E93C" w14:textId="77777777" w:rsidR="00AC4179" w:rsidRPr="009E19EC" w:rsidRDefault="00AC4179">
            <w:pPr>
              <w:jc w:val="center"/>
            </w:pPr>
            <w:r w:rsidRPr="009E19EC">
              <w:t>D1</w:t>
            </w:r>
          </w:p>
        </w:tc>
      </w:tr>
      <w:tr w:rsidR="00AC4179" w:rsidRPr="009E19EC" w14:paraId="1C37C406" w14:textId="77777777">
        <w:tc>
          <w:tcPr>
            <w:tcW w:w="2610" w:type="dxa"/>
          </w:tcPr>
          <w:p w14:paraId="3B7116FD" w14:textId="77777777" w:rsidR="00AC4179" w:rsidRPr="009E19EC" w:rsidRDefault="00AC4179">
            <w:pPr>
              <w:jc w:val="center"/>
            </w:pPr>
            <w:r w:rsidRPr="009E19EC">
              <w:t>D3</w:t>
            </w:r>
          </w:p>
        </w:tc>
        <w:tc>
          <w:tcPr>
            <w:tcW w:w="2790" w:type="dxa"/>
          </w:tcPr>
          <w:p w14:paraId="7C8BB323" w14:textId="77777777" w:rsidR="00AC4179" w:rsidRPr="009E19EC" w:rsidRDefault="00AC4179">
            <w:pPr>
              <w:jc w:val="center"/>
            </w:pPr>
            <w:r w:rsidRPr="009E19EC">
              <w:t>D3</w:t>
            </w:r>
          </w:p>
        </w:tc>
        <w:tc>
          <w:tcPr>
            <w:tcW w:w="2610" w:type="dxa"/>
          </w:tcPr>
          <w:p w14:paraId="16642DA5" w14:textId="77777777" w:rsidR="00AC4179" w:rsidRPr="009E19EC" w:rsidRDefault="00AC4179">
            <w:pPr>
              <w:jc w:val="center"/>
            </w:pPr>
            <w:r w:rsidRPr="009E19EC">
              <w:t>D2</w:t>
            </w:r>
          </w:p>
        </w:tc>
      </w:tr>
      <w:tr w:rsidR="00AC4179" w:rsidRPr="009E19EC" w14:paraId="51776D3F" w14:textId="77777777">
        <w:tc>
          <w:tcPr>
            <w:tcW w:w="2610" w:type="dxa"/>
          </w:tcPr>
          <w:p w14:paraId="2267CCAF" w14:textId="77777777" w:rsidR="00AC4179" w:rsidRPr="009E19EC" w:rsidRDefault="00AC4179">
            <w:pPr>
              <w:jc w:val="center"/>
            </w:pPr>
            <w:r w:rsidRPr="009E19EC">
              <w:t>D4</w:t>
            </w:r>
          </w:p>
        </w:tc>
        <w:tc>
          <w:tcPr>
            <w:tcW w:w="2790" w:type="dxa"/>
          </w:tcPr>
          <w:p w14:paraId="03241963" w14:textId="77777777" w:rsidR="00AC4179" w:rsidRPr="009E19EC" w:rsidRDefault="00AC4179">
            <w:pPr>
              <w:jc w:val="center"/>
            </w:pPr>
            <w:r w:rsidRPr="009E19EC">
              <w:t>D4</w:t>
            </w:r>
          </w:p>
        </w:tc>
        <w:tc>
          <w:tcPr>
            <w:tcW w:w="2610" w:type="dxa"/>
          </w:tcPr>
          <w:p w14:paraId="1AEEAD34" w14:textId="77777777" w:rsidR="00AC4179" w:rsidRPr="009E19EC" w:rsidRDefault="00AC4179">
            <w:pPr>
              <w:jc w:val="center"/>
            </w:pPr>
            <w:r w:rsidRPr="009E19EC">
              <w:t>D3</w:t>
            </w:r>
          </w:p>
        </w:tc>
      </w:tr>
      <w:tr w:rsidR="00AC4179" w:rsidRPr="009E19EC" w14:paraId="15A34A70" w14:textId="77777777">
        <w:tc>
          <w:tcPr>
            <w:tcW w:w="2610" w:type="dxa"/>
          </w:tcPr>
          <w:p w14:paraId="6DA6F40F" w14:textId="77777777" w:rsidR="00AC4179" w:rsidRPr="009E19EC" w:rsidRDefault="00AC4179">
            <w:pPr>
              <w:jc w:val="center"/>
            </w:pPr>
            <w:r w:rsidRPr="009E19EC">
              <w:t>D5</w:t>
            </w:r>
          </w:p>
        </w:tc>
        <w:tc>
          <w:tcPr>
            <w:tcW w:w="2790" w:type="dxa"/>
          </w:tcPr>
          <w:p w14:paraId="38EDCC0D" w14:textId="77777777" w:rsidR="00AC4179" w:rsidRPr="009E19EC" w:rsidRDefault="00AC4179">
            <w:pPr>
              <w:jc w:val="center"/>
            </w:pPr>
            <w:r w:rsidRPr="009E19EC">
              <w:t>D5</w:t>
            </w:r>
          </w:p>
        </w:tc>
        <w:tc>
          <w:tcPr>
            <w:tcW w:w="2610" w:type="dxa"/>
          </w:tcPr>
          <w:p w14:paraId="15B9D815" w14:textId="77777777" w:rsidR="00AC4179" w:rsidRPr="009E19EC" w:rsidRDefault="00AC4179">
            <w:pPr>
              <w:jc w:val="center"/>
            </w:pPr>
            <w:r w:rsidRPr="009E19EC">
              <w:t>D3</w:t>
            </w:r>
          </w:p>
        </w:tc>
      </w:tr>
    </w:tbl>
    <w:p w14:paraId="346B75FE" w14:textId="77777777" w:rsidR="00AC4179" w:rsidRPr="009E19EC" w:rsidRDefault="00AC4179"/>
    <w:p w14:paraId="199A59CF" w14:textId="77777777" w:rsidR="00AC4179" w:rsidRPr="009E19EC" w:rsidRDefault="009957F4" w:rsidP="009957F4">
      <w:pPr>
        <w:ind w:firstLine="360"/>
      </w:pPr>
      <w:r w:rsidRPr="009E19EC">
        <w:t xml:space="preserve">(b) </w:t>
      </w:r>
      <w:r w:rsidR="00AC4179" w:rsidRPr="009E19EC">
        <w:t>Water systems shall utilize only certified distribution operators to make decisions addressing the following operational activities:</w:t>
      </w:r>
    </w:p>
    <w:p w14:paraId="51740715" w14:textId="77777777" w:rsidR="00AC4179" w:rsidRPr="009E19EC" w:rsidRDefault="009957F4" w:rsidP="009957F4">
      <w:pPr>
        <w:ind w:firstLine="720"/>
      </w:pPr>
      <w:r w:rsidRPr="009E19EC">
        <w:t xml:space="preserve">(1) </w:t>
      </w:r>
      <w:r w:rsidR="00AC4179" w:rsidRPr="009E19EC">
        <w:t>Install, tap, re-line, disinfect, test and connect water mains and appurtenances.</w:t>
      </w:r>
    </w:p>
    <w:p w14:paraId="6B4082E6" w14:textId="77777777" w:rsidR="00AC4179" w:rsidRPr="009E19EC" w:rsidRDefault="009957F4" w:rsidP="009957F4">
      <w:pPr>
        <w:ind w:firstLine="720"/>
      </w:pPr>
      <w:r w:rsidRPr="009E19EC">
        <w:t xml:space="preserve">(2) </w:t>
      </w:r>
      <w:r w:rsidR="00AC4179" w:rsidRPr="009E19EC">
        <w:t>Shutdown, repair, disinfect and test broken water mains.</w:t>
      </w:r>
    </w:p>
    <w:p w14:paraId="24EA9C54" w14:textId="77777777" w:rsidR="00AC4179" w:rsidRPr="009E19EC" w:rsidRDefault="009957F4" w:rsidP="009957F4">
      <w:pPr>
        <w:ind w:firstLine="720"/>
      </w:pPr>
      <w:r w:rsidRPr="009E19EC">
        <w:t xml:space="preserve">(3) </w:t>
      </w:r>
      <w:r w:rsidR="00AC4179" w:rsidRPr="009E19EC">
        <w:t>Oversee the flushing, cleaning, and pigging of existing water mains.</w:t>
      </w:r>
    </w:p>
    <w:p w14:paraId="577C1636" w14:textId="77777777" w:rsidR="00AC4179" w:rsidRPr="009E19EC" w:rsidRDefault="009957F4" w:rsidP="009957F4">
      <w:pPr>
        <w:ind w:firstLine="720"/>
      </w:pPr>
      <w:r w:rsidRPr="009E19EC">
        <w:t xml:space="preserve">(4) </w:t>
      </w:r>
      <w:r w:rsidR="00AC4179" w:rsidRPr="009E19EC">
        <w:t>Pull, reset, rehabilitate, disinfect and test domestic water wells.</w:t>
      </w:r>
    </w:p>
    <w:p w14:paraId="4E6CEB56" w14:textId="77777777" w:rsidR="00AC4179" w:rsidRPr="009E19EC" w:rsidRDefault="009957F4" w:rsidP="009957F4">
      <w:pPr>
        <w:ind w:firstLine="720"/>
      </w:pPr>
      <w:r w:rsidRPr="009E19EC">
        <w:t>(</w:t>
      </w:r>
      <w:r w:rsidR="004C3907" w:rsidRPr="009E19EC">
        <w:t>5</w:t>
      </w:r>
      <w:r w:rsidRPr="009E19EC">
        <w:t xml:space="preserve">) </w:t>
      </w:r>
      <w:r w:rsidR="00AC4179" w:rsidRPr="009E19EC">
        <w:t>Stand-by emergency response duties for after hours distribution system operational emergencies.</w:t>
      </w:r>
    </w:p>
    <w:p w14:paraId="438D144A" w14:textId="77777777" w:rsidR="00AC4179" w:rsidRPr="009E19EC" w:rsidRDefault="009957F4" w:rsidP="009957F4">
      <w:pPr>
        <w:ind w:firstLine="720"/>
      </w:pPr>
      <w:r w:rsidRPr="009E19EC">
        <w:t>(</w:t>
      </w:r>
      <w:r w:rsidR="004C3907" w:rsidRPr="009E19EC">
        <w:t>6</w:t>
      </w:r>
      <w:r w:rsidRPr="009E19EC">
        <w:t xml:space="preserve">) </w:t>
      </w:r>
      <w:r w:rsidR="00AC4179" w:rsidRPr="009E19EC">
        <w:t>Drain, clean, disinfect, and maintain distribution reservoirs.</w:t>
      </w:r>
    </w:p>
    <w:p w14:paraId="165030C1" w14:textId="77777777" w:rsidR="00AC4179" w:rsidRPr="009E19EC" w:rsidRDefault="00AC4179"/>
    <w:p w14:paraId="1D6B15BC" w14:textId="77777777" w:rsidR="00AC4179" w:rsidRPr="009E19EC" w:rsidRDefault="009957F4" w:rsidP="009957F4">
      <w:pPr>
        <w:tabs>
          <w:tab w:val="num" w:pos="3600"/>
        </w:tabs>
        <w:ind w:firstLine="360"/>
      </w:pPr>
      <w:r w:rsidRPr="009E19EC">
        <w:t xml:space="preserve">(c) </w:t>
      </w:r>
      <w:r w:rsidR="00AC4179" w:rsidRPr="009E19EC">
        <w:t>Water systems shall utilize either certified distribution operators or treatment operators that have been trained to make decisions addressing the following operational activities:</w:t>
      </w:r>
    </w:p>
    <w:p w14:paraId="302D9AED" w14:textId="77777777" w:rsidR="00AC4179" w:rsidRPr="009E19EC" w:rsidRDefault="009957F4" w:rsidP="009957F4">
      <w:pPr>
        <w:ind w:firstLine="720"/>
      </w:pPr>
      <w:r w:rsidRPr="009E19EC">
        <w:t xml:space="preserve">(1) </w:t>
      </w:r>
      <w:r w:rsidR="00AC4179" w:rsidRPr="009E19EC">
        <w:t>Operate pumps and related flow and pressure control and storage facilities manually or by using a system control and data acquisition (SCADA) system.</w:t>
      </w:r>
    </w:p>
    <w:p w14:paraId="609D3077" w14:textId="77777777" w:rsidR="00AC4179" w:rsidRPr="009E19EC" w:rsidRDefault="009957F4" w:rsidP="009957F4">
      <w:pPr>
        <w:ind w:firstLine="720"/>
      </w:pPr>
      <w:r w:rsidRPr="009E19EC">
        <w:t xml:space="preserve">(2) </w:t>
      </w:r>
      <w:r w:rsidR="00AC4179" w:rsidRPr="009E19EC">
        <w:t>Maintain and/or adjust system flow and pressure requirements, control flows to meet consumer demands including fire flow demands and minimum pressure requirements.</w:t>
      </w:r>
    </w:p>
    <w:p w14:paraId="0959322E" w14:textId="77777777" w:rsidR="00AC4179" w:rsidRPr="009E19EC" w:rsidRDefault="00AC4179"/>
    <w:p w14:paraId="3DE6C63C" w14:textId="77777777" w:rsidR="00AC4179" w:rsidRPr="009E19EC" w:rsidRDefault="009957F4" w:rsidP="009957F4">
      <w:pPr>
        <w:tabs>
          <w:tab w:val="num" w:pos="3600"/>
        </w:tabs>
        <w:ind w:firstLine="360"/>
      </w:pPr>
      <w:r w:rsidRPr="009E19EC">
        <w:t xml:space="preserve">(d) </w:t>
      </w:r>
      <w:r w:rsidR="00AC4179" w:rsidRPr="009E19EC">
        <w:t>Water systems shall utilize either certified distribution operators or treatment operators to make decisions addressing the following operational activities:</w:t>
      </w:r>
    </w:p>
    <w:p w14:paraId="594FB620" w14:textId="77777777" w:rsidR="00AC4179" w:rsidRPr="009E19EC" w:rsidRDefault="009957F4" w:rsidP="009957F4">
      <w:pPr>
        <w:tabs>
          <w:tab w:val="left" w:pos="1440"/>
        </w:tabs>
        <w:ind w:firstLine="720"/>
      </w:pPr>
      <w:r w:rsidRPr="009E19EC">
        <w:t xml:space="preserve">(1) </w:t>
      </w:r>
      <w:r w:rsidR="00AC4179" w:rsidRPr="009E19EC">
        <w:t>Determine and control proper chemical dosage rates for wellhead disinfection and distribution residual maintenance.</w:t>
      </w:r>
    </w:p>
    <w:p w14:paraId="620ACAA8" w14:textId="77777777" w:rsidR="00AC4179" w:rsidRPr="009E19EC" w:rsidRDefault="009957F4" w:rsidP="009957F4">
      <w:pPr>
        <w:tabs>
          <w:tab w:val="left" w:pos="1440"/>
        </w:tabs>
        <w:ind w:firstLine="720"/>
      </w:pPr>
      <w:r w:rsidRPr="009E19EC">
        <w:t xml:space="preserve">(2) </w:t>
      </w:r>
      <w:r w:rsidR="00AC4179" w:rsidRPr="009E19EC">
        <w:t>Investigate water quality problems in the distribution system.</w:t>
      </w:r>
    </w:p>
    <w:p w14:paraId="530D717C" w14:textId="77777777" w:rsidR="00AC4179" w:rsidRPr="009E19EC" w:rsidRDefault="00AC4179"/>
    <w:p w14:paraId="45C795D0" w14:textId="77777777" w:rsidR="00AC4179" w:rsidRPr="009E19EC" w:rsidRDefault="00AC4179" w:rsidP="008F0759">
      <w:pPr>
        <w:pStyle w:val="Heading3"/>
      </w:pPr>
      <w:bookmarkStart w:id="262" w:name="_Toc532638462"/>
      <w:bookmarkStart w:id="263" w:name="_Toc532641137"/>
      <w:bookmarkStart w:id="264" w:name="_Toc532792396"/>
      <w:bookmarkStart w:id="265" w:name="_Toc69540832"/>
      <w:bookmarkStart w:id="266" w:name="_Toc73861216"/>
      <w:bookmarkStart w:id="267" w:name="_Toc73861953"/>
      <w:bookmarkStart w:id="268" w:name="_Toc73864474"/>
      <w:bookmarkStart w:id="269" w:name="_Toc521594349"/>
      <w:r w:rsidRPr="009E19EC">
        <w:lastRenderedPageBreak/>
        <w:t>Article 3. Operator Examination Criteria and Applications</w:t>
      </w:r>
      <w:bookmarkEnd w:id="262"/>
      <w:bookmarkEnd w:id="263"/>
      <w:bookmarkEnd w:id="264"/>
      <w:bookmarkEnd w:id="265"/>
      <w:bookmarkEnd w:id="266"/>
      <w:bookmarkEnd w:id="267"/>
      <w:bookmarkEnd w:id="268"/>
      <w:bookmarkEnd w:id="269"/>
    </w:p>
    <w:p w14:paraId="14CB1865" w14:textId="77777777" w:rsidR="00AC4179" w:rsidRPr="009E19EC" w:rsidRDefault="00AC4179">
      <w:pPr>
        <w:pStyle w:val="Heading4"/>
      </w:pPr>
      <w:bookmarkStart w:id="270" w:name="_Toc532638463"/>
      <w:bookmarkStart w:id="271" w:name="_Toc532641138"/>
      <w:bookmarkStart w:id="272" w:name="_Toc532792397"/>
      <w:bookmarkStart w:id="273" w:name="_Toc69540833"/>
      <w:bookmarkStart w:id="274" w:name="_Toc73861217"/>
      <w:bookmarkStart w:id="275" w:name="_Toc73861954"/>
      <w:bookmarkStart w:id="276" w:name="_Toc73864475"/>
      <w:bookmarkStart w:id="277" w:name="_Toc521594350"/>
      <w:r w:rsidRPr="009E19EC">
        <w:t>§63775. Eligibility Criteria for Taking a Water Treatment Operator Examination.</w:t>
      </w:r>
      <w:bookmarkEnd w:id="270"/>
      <w:bookmarkEnd w:id="271"/>
      <w:bookmarkEnd w:id="272"/>
      <w:bookmarkEnd w:id="273"/>
      <w:bookmarkEnd w:id="274"/>
      <w:bookmarkEnd w:id="275"/>
      <w:bookmarkEnd w:id="276"/>
      <w:bookmarkEnd w:id="277"/>
    </w:p>
    <w:p w14:paraId="4E738746" w14:textId="77777777" w:rsidR="00AC4179" w:rsidRPr="009E19EC" w:rsidRDefault="004035E8" w:rsidP="004035E8">
      <w:pPr>
        <w:tabs>
          <w:tab w:val="num" w:pos="2880"/>
        </w:tabs>
        <w:ind w:firstLine="360"/>
      </w:pPr>
      <w:r w:rsidRPr="009E19EC">
        <w:t xml:space="preserve">(a) </w:t>
      </w:r>
      <w:r w:rsidR="00AC4179" w:rsidRPr="009E19EC">
        <w:t>An applicant who has had a certificate revoked, and not reinstated, for any reason other than failure to meet renewal requirements pursuant to §63840 shall not be eligible for water treatment operator examination at any grade level.</w:t>
      </w:r>
    </w:p>
    <w:p w14:paraId="41196531" w14:textId="77777777" w:rsidR="00AC4179" w:rsidRPr="009E19EC" w:rsidRDefault="00AC4179"/>
    <w:p w14:paraId="064BDDB3" w14:textId="77777777" w:rsidR="00AC4179" w:rsidRPr="009E19EC" w:rsidRDefault="004035E8" w:rsidP="004035E8">
      <w:pPr>
        <w:tabs>
          <w:tab w:val="num" w:pos="2880"/>
        </w:tabs>
        <w:ind w:firstLine="360"/>
      </w:pPr>
      <w:r w:rsidRPr="009E19EC">
        <w:t xml:space="preserve">(b) </w:t>
      </w:r>
      <w:r w:rsidR="00AC4179" w:rsidRPr="009E19EC">
        <w:t>In order to be eligible for taking the T1 operator exam, an applicant shall have a high school diploma or GED.  The following experience and/or training may be substituted for a high school diploma or GED:</w:t>
      </w:r>
    </w:p>
    <w:p w14:paraId="2784C7CA" w14:textId="77777777" w:rsidR="00AC4179" w:rsidRPr="009E19EC" w:rsidRDefault="004035E8" w:rsidP="004035E8">
      <w:pPr>
        <w:ind w:firstLine="720"/>
      </w:pPr>
      <w:r w:rsidRPr="009E19EC">
        <w:t xml:space="preserve">(1) </w:t>
      </w:r>
      <w:r w:rsidR="00AC4179" w:rsidRPr="009E19EC">
        <w:t>Successful completion of the “Basic Small Water System Operations” course provided by the Department</w:t>
      </w:r>
      <w:r w:rsidR="00AC4179" w:rsidRPr="009E19EC">
        <w:rPr>
          <w:b/>
          <w:i/>
        </w:rPr>
        <w:t>,</w:t>
      </w:r>
      <w:r w:rsidR="00AC4179" w:rsidRPr="009E19EC">
        <w:t xml:space="preserve"> or</w:t>
      </w:r>
    </w:p>
    <w:p w14:paraId="2BF146DB" w14:textId="77777777" w:rsidR="00AC4179" w:rsidRPr="009E19EC" w:rsidRDefault="004035E8" w:rsidP="004035E8">
      <w:pPr>
        <w:ind w:firstLine="720"/>
      </w:pPr>
      <w:r w:rsidRPr="009E19EC">
        <w:t xml:space="preserve">(2) </w:t>
      </w:r>
      <w:r w:rsidR="00AC4179" w:rsidRPr="009E19EC">
        <w:t>One year as an operator of a facility that required an understanding of chemical feeds, hydraulic systems, and pumps.</w:t>
      </w:r>
    </w:p>
    <w:p w14:paraId="62381B6B" w14:textId="77777777" w:rsidR="00AC4179" w:rsidRPr="009E19EC" w:rsidRDefault="00AC4179"/>
    <w:p w14:paraId="1D80CC3D" w14:textId="77777777" w:rsidR="00AC4179" w:rsidRPr="009E19EC" w:rsidRDefault="004035E8" w:rsidP="004035E8">
      <w:pPr>
        <w:ind w:firstLine="360"/>
      </w:pPr>
      <w:r w:rsidRPr="009E19EC">
        <w:t xml:space="preserve">(c) </w:t>
      </w:r>
      <w:r w:rsidR="00AC4179" w:rsidRPr="009E19EC">
        <w:t>In order to be eligible for taking the T2 operator exam, an applicant shall have:</w:t>
      </w:r>
    </w:p>
    <w:p w14:paraId="7127F701" w14:textId="77777777" w:rsidR="00AC4179" w:rsidRPr="009E19EC" w:rsidRDefault="004035E8" w:rsidP="004035E8">
      <w:pPr>
        <w:tabs>
          <w:tab w:val="num" w:pos="2880"/>
        </w:tabs>
        <w:ind w:firstLine="720"/>
      </w:pPr>
      <w:r w:rsidRPr="009E19EC">
        <w:t xml:space="preserve">(1) </w:t>
      </w:r>
      <w:r w:rsidR="00AC4179" w:rsidRPr="009E19EC">
        <w:t>A high school diploma or GED.  The following experience and/or training may be substituted for a high school diploma or GED:</w:t>
      </w:r>
    </w:p>
    <w:p w14:paraId="253BE012" w14:textId="77777777" w:rsidR="00AC4179" w:rsidRPr="009E19EC" w:rsidRDefault="004035E8" w:rsidP="004035E8">
      <w:pPr>
        <w:ind w:firstLine="1080"/>
      </w:pPr>
      <w:r w:rsidRPr="009E19EC">
        <w:t xml:space="preserve">(A) </w:t>
      </w:r>
      <w:r w:rsidR="00AC4179" w:rsidRPr="009E19EC">
        <w:t>Successful completion of the “Basic Small Water System Operations” course provided by the Department, or</w:t>
      </w:r>
    </w:p>
    <w:p w14:paraId="050FCC03" w14:textId="77777777" w:rsidR="00AC4179" w:rsidRPr="009E19EC" w:rsidRDefault="004035E8" w:rsidP="004035E8">
      <w:pPr>
        <w:ind w:firstLine="1080"/>
      </w:pPr>
      <w:r w:rsidRPr="009E19EC">
        <w:t xml:space="preserve">(B) </w:t>
      </w:r>
      <w:r w:rsidR="00AC4179" w:rsidRPr="009E19EC">
        <w:t>One year as an operator of a facility that required an understanding of chemical feeds, hydraulic systems, and pumps.</w:t>
      </w:r>
    </w:p>
    <w:p w14:paraId="4A124EC7" w14:textId="77777777" w:rsidR="00AC4179" w:rsidRPr="009E19EC" w:rsidRDefault="004035E8" w:rsidP="004035E8">
      <w:pPr>
        <w:tabs>
          <w:tab w:val="num" w:pos="2880"/>
        </w:tabs>
        <w:ind w:firstLine="720"/>
      </w:pPr>
      <w:r w:rsidRPr="009E19EC">
        <w:t xml:space="preserve">(2) </w:t>
      </w:r>
      <w:r w:rsidR="00AC4179" w:rsidRPr="009E19EC">
        <w:t xml:space="preserve">Successfully completed at least one course of specialized training covering the fundamentals of drinking water treatment. </w:t>
      </w:r>
    </w:p>
    <w:p w14:paraId="3B651145" w14:textId="77777777" w:rsidR="00AC4179" w:rsidRPr="009E19EC" w:rsidRDefault="00AC4179"/>
    <w:p w14:paraId="2F5449E7" w14:textId="77777777" w:rsidR="00AC4179" w:rsidRPr="009E19EC" w:rsidRDefault="004035E8" w:rsidP="004035E8">
      <w:pPr>
        <w:ind w:firstLine="360"/>
      </w:pPr>
      <w:r w:rsidRPr="009E19EC">
        <w:t xml:space="preserve">(d) </w:t>
      </w:r>
      <w:r w:rsidR="00AC4179" w:rsidRPr="009E19EC">
        <w:t>In order to be eligible for taking the T3 operator exam, an applicant shall have:</w:t>
      </w:r>
    </w:p>
    <w:p w14:paraId="4FA3E17C" w14:textId="77777777" w:rsidR="00AC4179" w:rsidRPr="009E19EC" w:rsidRDefault="004035E8" w:rsidP="004035E8">
      <w:pPr>
        <w:tabs>
          <w:tab w:val="num" w:pos="2880"/>
        </w:tabs>
        <w:ind w:firstLine="720"/>
      </w:pPr>
      <w:r w:rsidRPr="009E19EC">
        <w:t xml:space="preserve">(1) </w:t>
      </w:r>
      <w:r w:rsidR="00AC4179" w:rsidRPr="009E19EC">
        <w:t>A high school diploma or GED.</w:t>
      </w:r>
    </w:p>
    <w:p w14:paraId="5D0E1F39" w14:textId="77777777" w:rsidR="00AC4179" w:rsidRPr="009E19EC" w:rsidRDefault="004035E8" w:rsidP="004035E8">
      <w:pPr>
        <w:tabs>
          <w:tab w:val="num" w:pos="2880"/>
        </w:tabs>
        <w:ind w:firstLine="720"/>
      </w:pPr>
      <w:r w:rsidRPr="009E19EC">
        <w:t xml:space="preserve">(2) </w:t>
      </w:r>
      <w:r w:rsidR="00AC4179" w:rsidRPr="009E19EC">
        <w:t>Successfully completed a total of at least two courses of specialized training that includes at least one course covering the fundamentals of drinking water treatment.</w:t>
      </w:r>
    </w:p>
    <w:p w14:paraId="01D0AAFF" w14:textId="77777777" w:rsidR="00AC4179" w:rsidRPr="009E19EC" w:rsidRDefault="00AC4179"/>
    <w:p w14:paraId="3D3CB195" w14:textId="77777777" w:rsidR="00AC4179" w:rsidRPr="009E19EC" w:rsidRDefault="004035E8" w:rsidP="004035E8">
      <w:pPr>
        <w:ind w:firstLine="360"/>
      </w:pPr>
      <w:r w:rsidRPr="009E19EC">
        <w:t xml:space="preserve">(e) </w:t>
      </w:r>
      <w:r w:rsidR="00AC4179" w:rsidRPr="009E19EC">
        <w:t>In order to be eligible for taking the T4 operator exam, an applicant shall have:</w:t>
      </w:r>
    </w:p>
    <w:p w14:paraId="5C757CC4" w14:textId="77777777" w:rsidR="00AC4179" w:rsidRPr="009E19EC" w:rsidRDefault="004035E8" w:rsidP="004035E8">
      <w:pPr>
        <w:ind w:firstLine="720"/>
      </w:pPr>
      <w:r w:rsidRPr="009E19EC">
        <w:t xml:space="preserve">(1) </w:t>
      </w:r>
      <w:r w:rsidR="00AC4179" w:rsidRPr="009E19EC">
        <w:t>A valid Grade T3 operator certificate.</w:t>
      </w:r>
    </w:p>
    <w:p w14:paraId="224061AB" w14:textId="77777777" w:rsidR="00AC4179" w:rsidRPr="009E19EC" w:rsidRDefault="004035E8" w:rsidP="004035E8">
      <w:pPr>
        <w:ind w:firstLine="720"/>
      </w:pPr>
      <w:r w:rsidRPr="009E19EC">
        <w:t xml:space="preserve">(2) </w:t>
      </w:r>
      <w:r w:rsidR="00AC4179" w:rsidRPr="009E19EC">
        <w:t>Successfully completed at least three courses of specialized training that includes at least two courses in drinking water treatment.</w:t>
      </w:r>
    </w:p>
    <w:p w14:paraId="1AEF9745" w14:textId="77777777" w:rsidR="00AC4179" w:rsidRPr="009E19EC" w:rsidRDefault="00AC4179"/>
    <w:p w14:paraId="748AE3BE" w14:textId="77777777" w:rsidR="00AC4179" w:rsidRPr="009E19EC" w:rsidRDefault="004035E8" w:rsidP="004035E8">
      <w:pPr>
        <w:ind w:firstLine="360"/>
      </w:pPr>
      <w:r w:rsidRPr="009E19EC">
        <w:t xml:space="preserve">(f) </w:t>
      </w:r>
      <w:r w:rsidR="00AC4179" w:rsidRPr="009E19EC">
        <w:t>In order to be eligible for taking the T5 operator exam, an applicant shall have:</w:t>
      </w:r>
    </w:p>
    <w:p w14:paraId="0F4FDA46" w14:textId="77777777" w:rsidR="00AC4179" w:rsidRPr="009E19EC" w:rsidRDefault="004035E8" w:rsidP="004035E8">
      <w:pPr>
        <w:ind w:firstLine="720"/>
      </w:pPr>
      <w:r w:rsidRPr="009E19EC">
        <w:t xml:space="preserve">(1) </w:t>
      </w:r>
      <w:r w:rsidR="00AC4179" w:rsidRPr="009E19EC">
        <w:t>A valid Grade T4 operator certificate.</w:t>
      </w:r>
    </w:p>
    <w:p w14:paraId="057578CA" w14:textId="77777777" w:rsidR="00AC4179" w:rsidRPr="009E19EC" w:rsidRDefault="004035E8" w:rsidP="004035E8">
      <w:pPr>
        <w:tabs>
          <w:tab w:val="num" w:pos="2880"/>
        </w:tabs>
        <w:ind w:firstLine="720"/>
      </w:pPr>
      <w:r w:rsidRPr="009E19EC">
        <w:t xml:space="preserve">(2) </w:t>
      </w:r>
      <w:r w:rsidR="00AC4179" w:rsidRPr="009E19EC">
        <w:t>Successfully completed at least four courses of specialized training that includes at least two courses in drinking water treatment.</w:t>
      </w:r>
    </w:p>
    <w:p w14:paraId="06A78A32" w14:textId="77777777" w:rsidR="00AC4179" w:rsidRPr="009E19EC" w:rsidRDefault="00AC4179"/>
    <w:p w14:paraId="646D451A" w14:textId="77777777" w:rsidR="00AC4179" w:rsidRPr="009E19EC" w:rsidRDefault="004035E8" w:rsidP="004035E8">
      <w:pPr>
        <w:tabs>
          <w:tab w:val="num" w:pos="2880"/>
        </w:tabs>
        <w:ind w:firstLine="360"/>
      </w:pPr>
      <w:r w:rsidRPr="009E19EC">
        <w:t xml:space="preserve">(g) </w:t>
      </w:r>
      <w:r w:rsidR="00AC4179" w:rsidRPr="009E19EC">
        <w:t>Specialized training courses used to fulfill the requirements of this Section may also be used to fulfill the requirements of §63780.</w:t>
      </w:r>
    </w:p>
    <w:p w14:paraId="4F00E557" w14:textId="77777777" w:rsidR="00AC4179" w:rsidRPr="009E19EC" w:rsidRDefault="00AC4179">
      <w:pPr>
        <w:rPr>
          <w:u w:val="single"/>
        </w:rPr>
      </w:pPr>
    </w:p>
    <w:p w14:paraId="706B0DD9" w14:textId="77777777" w:rsidR="00AC4179" w:rsidRPr="009E19EC" w:rsidRDefault="00AC4179">
      <w:pPr>
        <w:pStyle w:val="Heading4"/>
      </w:pPr>
      <w:bookmarkStart w:id="278" w:name="_Toc532638464"/>
      <w:bookmarkStart w:id="279" w:name="_Toc532641139"/>
      <w:bookmarkStart w:id="280" w:name="_Toc532792398"/>
      <w:bookmarkStart w:id="281" w:name="_Toc69540834"/>
      <w:bookmarkStart w:id="282" w:name="_Toc73861218"/>
      <w:bookmarkStart w:id="283" w:name="_Toc73861955"/>
      <w:bookmarkStart w:id="284" w:name="_Toc73864476"/>
      <w:bookmarkStart w:id="285" w:name="_Toc521594351"/>
      <w:r w:rsidRPr="009E19EC">
        <w:lastRenderedPageBreak/>
        <w:t>§63780. Eligibility Criteria for Taking a Distribution Operator Examination.</w:t>
      </w:r>
      <w:bookmarkEnd w:id="278"/>
      <w:bookmarkEnd w:id="279"/>
      <w:bookmarkEnd w:id="280"/>
      <w:bookmarkEnd w:id="281"/>
      <w:bookmarkEnd w:id="282"/>
      <w:bookmarkEnd w:id="283"/>
      <w:bookmarkEnd w:id="284"/>
      <w:bookmarkEnd w:id="285"/>
    </w:p>
    <w:p w14:paraId="55FF3677" w14:textId="77777777" w:rsidR="00AC4179" w:rsidRPr="009E19EC" w:rsidRDefault="004035E8" w:rsidP="004035E8">
      <w:pPr>
        <w:tabs>
          <w:tab w:val="num" w:pos="2160"/>
        </w:tabs>
        <w:ind w:firstLine="360"/>
      </w:pPr>
      <w:r w:rsidRPr="009E19EC">
        <w:t xml:space="preserve">(a) </w:t>
      </w:r>
      <w:r w:rsidR="00AC4179" w:rsidRPr="009E19EC">
        <w:t>An applicant who has had a certificate revoked, and not reinstated, for any reason other than failure to meet renewal requirements pursuant to §63840 shall not be eligible for distribution operator examination at any grade level.</w:t>
      </w:r>
    </w:p>
    <w:p w14:paraId="3AD95E27" w14:textId="77777777" w:rsidR="00AC4179" w:rsidRPr="009E19EC" w:rsidRDefault="00AC4179"/>
    <w:p w14:paraId="3FFDDFBA" w14:textId="77777777" w:rsidR="00AC4179" w:rsidRPr="009E19EC" w:rsidRDefault="004035E8" w:rsidP="004035E8">
      <w:pPr>
        <w:tabs>
          <w:tab w:val="num" w:pos="2160"/>
        </w:tabs>
        <w:ind w:firstLine="360"/>
      </w:pPr>
      <w:r w:rsidRPr="009E19EC">
        <w:t xml:space="preserve">(b) </w:t>
      </w:r>
      <w:r w:rsidR="00AC4179" w:rsidRPr="009E19EC">
        <w:t>In order to be eligible for taking the D1 operator exam, an applicant shall have a high school diploma or GED. The following experience and/or training may be substituted for a high school diploma or GED:</w:t>
      </w:r>
    </w:p>
    <w:p w14:paraId="097CA915" w14:textId="77777777" w:rsidR="00AC4179" w:rsidRPr="009E19EC" w:rsidRDefault="004035E8" w:rsidP="004035E8">
      <w:pPr>
        <w:ind w:firstLine="720"/>
      </w:pPr>
      <w:r w:rsidRPr="009E19EC">
        <w:t xml:space="preserve">(1) </w:t>
      </w:r>
      <w:r w:rsidR="00AC4179" w:rsidRPr="009E19EC">
        <w:t>Successful completion of the “Basic Small Water System Operations” course provided by the Department, or</w:t>
      </w:r>
    </w:p>
    <w:p w14:paraId="0E6F3B30" w14:textId="77777777" w:rsidR="00AC4179" w:rsidRPr="009E19EC" w:rsidRDefault="004035E8" w:rsidP="004035E8">
      <w:pPr>
        <w:ind w:firstLine="720"/>
      </w:pPr>
      <w:r w:rsidRPr="009E19EC">
        <w:t xml:space="preserve">(2) </w:t>
      </w:r>
      <w:r w:rsidR="00AC4179" w:rsidRPr="009E19EC">
        <w:t>One year as an operator of a facility that required an understanding of a piping system that included pumps, valves, and storage tanks.</w:t>
      </w:r>
    </w:p>
    <w:p w14:paraId="5C3E4886" w14:textId="77777777" w:rsidR="00AC4179" w:rsidRPr="009E19EC" w:rsidRDefault="00AC4179">
      <w:pPr>
        <w:rPr>
          <w:u w:val="single"/>
        </w:rPr>
      </w:pPr>
    </w:p>
    <w:p w14:paraId="5C711D56" w14:textId="77777777" w:rsidR="00AC4179" w:rsidRPr="009E19EC" w:rsidRDefault="004035E8" w:rsidP="004035E8">
      <w:pPr>
        <w:ind w:firstLine="360"/>
      </w:pPr>
      <w:r w:rsidRPr="009E19EC">
        <w:t xml:space="preserve">(c) </w:t>
      </w:r>
      <w:r w:rsidR="00AC4179" w:rsidRPr="009E19EC">
        <w:t>In order to be eligible for taking the D2 operator exam, an applicant shall have:</w:t>
      </w:r>
    </w:p>
    <w:p w14:paraId="7A7F5237" w14:textId="77777777" w:rsidR="00AC4179" w:rsidRPr="009E19EC" w:rsidRDefault="004035E8" w:rsidP="004035E8">
      <w:pPr>
        <w:tabs>
          <w:tab w:val="left" w:pos="1440"/>
        </w:tabs>
        <w:ind w:firstLine="720"/>
      </w:pPr>
      <w:r w:rsidRPr="009E19EC">
        <w:t xml:space="preserve">(1) </w:t>
      </w:r>
      <w:r w:rsidR="00AC4179" w:rsidRPr="009E19EC">
        <w:t>A high school diploma or GED.  The following experience and/or training may be substituted for a high school diploma or GED:</w:t>
      </w:r>
    </w:p>
    <w:p w14:paraId="0182105B" w14:textId="77777777" w:rsidR="00AC4179" w:rsidRPr="009E19EC" w:rsidRDefault="004035E8" w:rsidP="004035E8">
      <w:pPr>
        <w:ind w:firstLine="1080"/>
      </w:pPr>
      <w:r w:rsidRPr="009E19EC">
        <w:t xml:space="preserve">(A) </w:t>
      </w:r>
      <w:r w:rsidR="00AC4179" w:rsidRPr="009E19EC">
        <w:t>Successful completion of the “Basic Small Water System Operations” course provided by the Department, or</w:t>
      </w:r>
    </w:p>
    <w:p w14:paraId="75BA16A6" w14:textId="77777777" w:rsidR="00AC4179" w:rsidRPr="009E19EC" w:rsidRDefault="004035E8" w:rsidP="004035E8">
      <w:pPr>
        <w:ind w:firstLine="1080"/>
      </w:pPr>
      <w:r w:rsidRPr="009E19EC">
        <w:t xml:space="preserve">(B) </w:t>
      </w:r>
      <w:r w:rsidR="00AC4179" w:rsidRPr="009E19EC">
        <w:t>One year as an operator of a facility that required an understanding of a piping system that included pumps, valves, and storage tanks.</w:t>
      </w:r>
    </w:p>
    <w:p w14:paraId="7F03C2DB" w14:textId="77777777" w:rsidR="00AC4179" w:rsidRPr="009E19EC" w:rsidRDefault="004035E8" w:rsidP="004035E8">
      <w:pPr>
        <w:ind w:firstLine="720"/>
      </w:pPr>
      <w:r w:rsidRPr="009E19EC">
        <w:t xml:space="preserve">(2) </w:t>
      </w:r>
      <w:r w:rsidR="00AC4179" w:rsidRPr="009E19EC">
        <w:t>Successfully completed a total of at least one course of specialized training in water supply principles.</w:t>
      </w:r>
    </w:p>
    <w:p w14:paraId="4E574E28" w14:textId="77777777" w:rsidR="00AC4179" w:rsidRPr="009E19EC" w:rsidRDefault="00AC4179"/>
    <w:p w14:paraId="065E4574" w14:textId="77777777" w:rsidR="00AC4179" w:rsidRPr="009E19EC" w:rsidRDefault="004035E8" w:rsidP="004035E8">
      <w:pPr>
        <w:ind w:firstLine="360"/>
      </w:pPr>
      <w:r w:rsidRPr="009E19EC">
        <w:t xml:space="preserve">(d) </w:t>
      </w:r>
      <w:r w:rsidR="00AC4179" w:rsidRPr="009E19EC">
        <w:t>In order to be eligible for taking the D3 operator exam, an applicant shall have:</w:t>
      </w:r>
    </w:p>
    <w:p w14:paraId="699B1C59" w14:textId="77777777" w:rsidR="00AC4179" w:rsidRPr="009E19EC" w:rsidRDefault="004035E8" w:rsidP="004035E8">
      <w:pPr>
        <w:tabs>
          <w:tab w:val="left" w:pos="1440"/>
        </w:tabs>
        <w:ind w:firstLine="720"/>
      </w:pPr>
      <w:r w:rsidRPr="009E19EC">
        <w:t xml:space="preserve">(1) </w:t>
      </w:r>
      <w:r w:rsidR="00AC4179" w:rsidRPr="009E19EC">
        <w:t>A valid Grade D2 or interim Grade D3 or higher operator certificate.</w:t>
      </w:r>
    </w:p>
    <w:p w14:paraId="7E9B7EC9" w14:textId="77777777" w:rsidR="00AC4179" w:rsidRPr="009E19EC" w:rsidRDefault="004035E8" w:rsidP="004035E8">
      <w:pPr>
        <w:tabs>
          <w:tab w:val="left" w:pos="1440"/>
        </w:tabs>
        <w:ind w:firstLine="720"/>
      </w:pPr>
      <w:r w:rsidRPr="009E19EC">
        <w:t xml:space="preserve">(2) </w:t>
      </w:r>
      <w:r w:rsidR="00AC4179" w:rsidRPr="009E19EC">
        <w:t>Successfully completed a total of at least two courses of specialized training that includes at least one course in water supply principles.</w:t>
      </w:r>
    </w:p>
    <w:p w14:paraId="2E5BD9E9" w14:textId="77777777" w:rsidR="00AC4179" w:rsidRPr="009E19EC" w:rsidRDefault="00AC4179"/>
    <w:p w14:paraId="14C380E9" w14:textId="77777777" w:rsidR="00AC4179" w:rsidRPr="009E19EC" w:rsidRDefault="004035E8" w:rsidP="004035E8">
      <w:pPr>
        <w:ind w:firstLine="360"/>
      </w:pPr>
      <w:r w:rsidRPr="009E19EC">
        <w:t xml:space="preserve">(e) </w:t>
      </w:r>
      <w:r w:rsidR="00AC4179" w:rsidRPr="009E19EC">
        <w:t>In order to be eligible for taking the D4 operator exam, an applicant shall have:</w:t>
      </w:r>
    </w:p>
    <w:p w14:paraId="2B352624" w14:textId="77777777" w:rsidR="00AC4179" w:rsidRPr="009E19EC" w:rsidRDefault="004035E8" w:rsidP="004035E8">
      <w:pPr>
        <w:tabs>
          <w:tab w:val="left" w:pos="1440"/>
        </w:tabs>
        <w:ind w:firstLine="720"/>
      </w:pPr>
      <w:r w:rsidRPr="009E19EC">
        <w:t xml:space="preserve">(1) </w:t>
      </w:r>
      <w:r w:rsidR="00AC4179" w:rsidRPr="009E19EC">
        <w:t>A valid Grade D3 or interim Grade D4 or higher operator certificate.</w:t>
      </w:r>
    </w:p>
    <w:p w14:paraId="3104EF19" w14:textId="77777777" w:rsidR="00AC4179" w:rsidRPr="009E19EC" w:rsidRDefault="004035E8" w:rsidP="004035E8">
      <w:pPr>
        <w:tabs>
          <w:tab w:val="left" w:pos="1440"/>
        </w:tabs>
        <w:ind w:firstLine="720"/>
      </w:pPr>
      <w:r w:rsidRPr="009E19EC">
        <w:t xml:space="preserve">(2) </w:t>
      </w:r>
      <w:r w:rsidR="00AC4179" w:rsidRPr="009E19EC">
        <w:t>Successfully completed at least three courses of specialized training that includes at least two courses in water supply principles.</w:t>
      </w:r>
    </w:p>
    <w:p w14:paraId="25555884" w14:textId="77777777" w:rsidR="00AC4179" w:rsidRPr="009E19EC" w:rsidRDefault="00AC4179">
      <w:pPr>
        <w:pStyle w:val="NormalWeb"/>
        <w:spacing w:before="0" w:beforeAutospacing="0" w:after="0" w:afterAutospacing="0"/>
        <w:rPr>
          <w:rFonts w:ascii="Times New Roman" w:eastAsia="Times New Roman" w:hAnsi="Times New Roman" w:cs="Times New Roman"/>
        </w:rPr>
      </w:pPr>
    </w:p>
    <w:p w14:paraId="56318FE7" w14:textId="77777777" w:rsidR="00AC4179" w:rsidRPr="009E19EC" w:rsidRDefault="004035E8" w:rsidP="004035E8">
      <w:pPr>
        <w:ind w:firstLine="360"/>
      </w:pPr>
      <w:r w:rsidRPr="009E19EC">
        <w:t xml:space="preserve">(f) </w:t>
      </w:r>
      <w:r w:rsidR="00AC4179" w:rsidRPr="009E19EC">
        <w:t>In order to be eligible for taking the D5 operator exam, an applicant shall have:</w:t>
      </w:r>
    </w:p>
    <w:p w14:paraId="466A637D" w14:textId="77777777" w:rsidR="00AC4179" w:rsidRPr="009E19EC" w:rsidRDefault="004035E8" w:rsidP="004035E8">
      <w:pPr>
        <w:ind w:firstLine="720"/>
      </w:pPr>
      <w:r w:rsidRPr="009E19EC">
        <w:t xml:space="preserve">(1) </w:t>
      </w:r>
      <w:r w:rsidR="00AC4179" w:rsidRPr="009E19EC">
        <w:t>A valid Grade D4 or interim Grade D5 operator certificate.</w:t>
      </w:r>
    </w:p>
    <w:p w14:paraId="7A7792B1" w14:textId="77777777" w:rsidR="00AC4179" w:rsidRPr="009E19EC" w:rsidRDefault="004035E8" w:rsidP="004035E8">
      <w:pPr>
        <w:ind w:firstLine="720"/>
      </w:pPr>
      <w:r w:rsidRPr="009E19EC">
        <w:t xml:space="preserve">(2) </w:t>
      </w:r>
      <w:r w:rsidR="00AC4179" w:rsidRPr="009E19EC">
        <w:t>Successfully completed at least four courses of specialized training that includes at least two courses in water supply principles.</w:t>
      </w:r>
    </w:p>
    <w:p w14:paraId="584379CC" w14:textId="77777777" w:rsidR="00AC4179" w:rsidRPr="009E19EC" w:rsidRDefault="00AC4179"/>
    <w:p w14:paraId="2FA47DB9" w14:textId="77777777" w:rsidR="00AC4179" w:rsidRPr="009E19EC" w:rsidRDefault="004035E8" w:rsidP="004035E8">
      <w:pPr>
        <w:ind w:firstLine="360"/>
      </w:pPr>
      <w:r w:rsidRPr="009E19EC">
        <w:t xml:space="preserve">(g) </w:t>
      </w:r>
      <w:r w:rsidR="00AC4179" w:rsidRPr="009E19EC">
        <w:t>Specialized training courses used to fulfill the requirements of this § may also be used to fulfill the requirements of §63775.</w:t>
      </w:r>
    </w:p>
    <w:p w14:paraId="5477EA4A" w14:textId="77777777" w:rsidR="00AC4179" w:rsidRPr="009E19EC" w:rsidRDefault="00AC4179">
      <w:pPr>
        <w:rPr>
          <w:u w:val="single"/>
        </w:rPr>
      </w:pPr>
    </w:p>
    <w:p w14:paraId="1763E8AF" w14:textId="77777777" w:rsidR="00AC4179" w:rsidRPr="009E19EC" w:rsidRDefault="00CD0028">
      <w:pPr>
        <w:pStyle w:val="Heading4"/>
      </w:pPr>
      <w:bookmarkStart w:id="286" w:name="_Toc532638465"/>
      <w:bookmarkStart w:id="287" w:name="_Toc532641140"/>
      <w:bookmarkStart w:id="288" w:name="_Toc532792399"/>
      <w:bookmarkStart w:id="289" w:name="_Toc69540835"/>
      <w:bookmarkStart w:id="290" w:name="_Toc73861219"/>
      <w:bookmarkStart w:id="291" w:name="_Toc73861956"/>
      <w:bookmarkStart w:id="292" w:name="_Toc73864477"/>
      <w:r w:rsidRPr="009E19EC">
        <w:br w:type="page"/>
      </w:r>
      <w:bookmarkStart w:id="293" w:name="_Toc521594352"/>
      <w:r w:rsidR="00AC4179" w:rsidRPr="009E19EC">
        <w:lastRenderedPageBreak/>
        <w:t>§63785. Examination Application Content and Submittal.</w:t>
      </w:r>
      <w:bookmarkEnd w:id="286"/>
      <w:bookmarkEnd w:id="287"/>
      <w:bookmarkEnd w:id="288"/>
      <w:bookmarkEnd w:id="289"/>
      <w:bookmarkEnd w:id="290"/>
      <w:bookmarkEnd w:id="291"/>
      <w:bookmarkEnd w:id="292"/>
      <w:bookmarkEnd w:id="293"/>
      <w:r w:rsidR="00AC4179" w:rsidRPr="009E19EC">
        <w:t xml:space="preserve"> </w:t>
      </w:r>
    </w:p>
    <w:p w14:paraId="6EE24635" w14:textId="77777777" w:rsidR="00AC4179" w:rsidRPr="009E19EC" w:rsidRDefault="004035E8" w:rsidP="004035E8">
      <w:pPr>
        <w:ind w:firstLine="360"/>
      </w:pPr>
      <w:r w:rsidRPr="009E19EC">
        <w:t xml:space="preserve">(a) </w:t>
      </w:r>
      <w:r w:rsidR="00AC4179" w:rsidRPr="009E19EC">
        <w:t>A complete application for examination shall include the following information:</w:t>
      </w:r>
    </w:p>
    <w:p w14:paraId="79AC47C7" w14:textId="77777777" w:rsidR="00AC4179" w:rsidRPr="009E19EC" w:rsidRDefault="004035E8" w:rsidP="004035E8">
      <w:pPr>
        <w:tabs>
          <w:tab w:val="left" w:pos="1440"/>
        </w:tabs>
        <w:ind w:firstLine="720"/>
      </w:pPr>
      <w:r w:rsidRPr="009E19EC">
        <w:t xml:space="preserve">(1) </w:t>
      </w:r>
      <w:r w:rsidR="00AC4179" w:rsidRPr="009E19EC">
        <w:t>The applicant’s full name, social security number (pursuant to the authority found in §100275 and 106910 of the Health and Safety Code and as required by §17520 of the Family Code, providing the social security number is mandatory. The social security number will be used for purposes of identification), date of birth, certificate number of any operator certificates ever held, mailing address, work telephone number, and home telephone number.</w:t>
      </w:r>
    </w:p>
    <w:p w14:paraId="614A861E" w14:textId="77777777" w:rsidR="00AC4179" w:rsidRPr="009E19EC" w:rsidRDefault="004035E8" w:rsidP="004035E8">
      <w:pPr>
        <w:tabs>
          <w:tab w:val="left" w:pos="1440"/>
        </w:tabs>
        <w:ind w:firstLine="720"/>
      </w:pPr>
      <w:r w:rsidRPr="009E19EC">
        <w:t xml:space="preserve">(2) </w:t>
      </w:r>
      <w:r w:rsidR="00AC4179" w:rsidRPr="009E19EC">
        <w:t>The date of the examination for which the applicant is applying.</w:t>
      </w:r>
    </w:p>
    <w:p w14:paraId="03080B3D" w14:textId="77777777" w:rsidR="00AC4179" w:rsidRPr="009E19EC" w:rsidRDefault="004035E8" w:rsidP="004035E8">
      <w:pPr>
        <w:tabs>
          <w:tab w:val="left" w:pos="1440"/>
        </w:tabs>
        <w:ind w:firstLine="720"/>
      </w:pPr>
      <w:r w:rsidRPr="009E19EC">
        <w:t xml:space="preserve">(3) </w:t>
      </w:r>
      <w:r w:rsidR="00AC4179" w:rsidRPr="009E19EC">
        <w:t>The examination fee, pursuant to §63850.</w:t>
      </w:r>
    </w:p>
    <w:p w14:paraId="66A3CA92" w14:textId="77777777" w:rsidR="00AC4179" w:rsidRPr="009E19EC" w:rsidRDefault="004035E8" w:rsidP="004035E8">
      <w:pPr>
        <w:tabs>
          <w:tab w:val="left" w:pos="1440"/>
          <w:tab w:val="left" w:pos="2610"/>
        </w:tabs>
        <w:ind w:firstLine="720"/>
      </w:pPr>
      <w:r w:rsidRPr="009E19EC">
        <w:t xml:space="preserve">(4) </w:t>
      </w:r>
      <w:r w:rsidR="00AC4179" w:rsidRPr="009E19EC">
        <w:t>For T1, T2, D1, and D2 applicants one of the following:</w:t>
      </w:r>
    </w:p>
    <w:p w14:paraId="349F31B6" w14:textId="77777777" w:rsidR="00AC4179" w:rsidRPr="009E19EC" w:rsidRDefault="004035E8" w:rsidP="000A65DB">
      <w:pPr>
        <w:ind w:firstLine="1080"/>
      </w:pPr>
      <w:r w:rsidRPr="009E19EC">
        <w:t xml:space="preserve">(A) </w:t>
      </w:r>
      <w:r w:rsidR="00AC4179" w:rsidRPr="009E19EC">
        <w:t>A copy of the applicant’s high school diploma or the name and location of the high school and date of graduation; or</w:t>
      </w:r>
    </w:p>
    <w:p w14:paraId="5A42E876" w14:textId="77777777" w:rsidR="00AC4179" w:rsidRPr="009E19EC" w:rsidRDefault="004035E8" w:rsidP="000A65DB">
      <w:pPr>
        <w:ind w:firstLine="1080"/>
      </w:pPr>
      <w:r w:rsidRPr="009E19EC">
        <w:t xml:space="preserve">(B) </w:t>
      </w:r>
      <w:r w:rsidR="00AC4179" w:rsidRPr="009E19EC">
        <w:t>A copy of the applicant’s GED; or</w:t>
      </w:r>
    </w:p>
    <w:p w14:paraId="53DCCC6F" w14:textId="77777777" w:rsidR="00AC4179" w:rsidRPr="009E19EC" w:rsidRDefault="004035E8" w:rsidP="000A65DB">
      <w:pPr>
        <w:ind w:firstLine="1080"/>
      </w:pPr>
      <w:r w:rsidRPr="009E19EC">
        <w:t xml:space="preserve">(C) </w:t>
      </w:r>
      <w:r w:rsidR="00AC4179" w:rsidRPr="009E19EC">
        <w:t>A certificate of completion for the “Basic Small Water System Operations” course provided by the Department; or</w:t>
      </w:r>
    </w:p>
    <w:p w14:paraId="589BA8CC" w14:textId="77777777" w:rsidR="00AC4179" w:rsidRPr="009E19EC" w:rsidRDefault="000A65DB" w:rsidP="000A65DB">
      <w:pPr>
        <w:ind w:firstLine="1080"/>
      </w:pPr>
      <w:r w:rsidRPr="009E19EC">
        <w:t xml:space="preserve">(D) </w:t>
      </w:r>
      <w:r w:rsidR="00AC4179" w:rsidRPr="009E19EC">
        <w:t xml:space="preserve">The name, address, and phone number of each employer, the length of time employed, and the nature of the work performed that satisfies the requirements of §63775(b)(2) or (c)(1)(B) or 63780(b)(2) or (c)(1)(B). </w:t>
      </w:r>
    </w:p>
    <w:p w14:paraId="66A77838" w14:textId="77777777" w:rsidR="00AC4179" w:rsidRPr="009E19EC" w:rsidRDefault="000A65DB" w:rsidP="000A65DB">
      <w:pPr>
        <w:tabs>
          <w:tab w:val="left" w:pos="1440"/>
        </w:tabs>
        <w:ind w:firstLine="720"/>
      </w:pPr>
      <w:r w:rsidRPr="009E19EC">
        <w:t xml:space="preserve">(5) </w:t>
      </w:r>
      <w:r w:rsidR="00AC4179" w:rsidRPr="009E19EC">
        <w:t>For T3 and D3 applicants, a copy of the applicant’s high school diploma, or the name and location of the high school and date of graduation, or a copy of the applicant’s GED.</w:t>
      </w:r>
    </w:p>
    <w:p w14:paraId="41BBDB94" w14:textId="77777777" w:rsidR="00AC4179" w:rsidRPr="009E19EC" w:rsidRDefault="000A65DB" w:rsidP="000A65DB">
      <w:pPr>
        <w:tabs>
          <w:tab w:val="left" w:pos="1440"/>
        </w:tabs>
        <w:ind w:firstLine="720"/>
      </w:pPr>
      <w:r w:rsidRPr="009E19EC">
        <w:t xml:space="preserve">(6) </w:t>
      </w:r>
      <w:r w:rsidR="00AC4179" w:rsidRPr="009E19EC">
        <w:t>Copies of transcripts or certificates of completion of specialized training courses, as provided by the educational institution, claimed to meet the requirements of §63775 or 63780.</w:t>
      </w:r>
    </w:p>
    <w:p w14:paraId="5EE3916F" w14:textId="77777777" w:rsidR="00AC4179" w:rsidRPr="009E19EC" w:rsidRDefault="00AC4179"/>
    <w:p w14:paraId="5B4F32E7" w14:textId="77777777" w:rsidR="00AC4179" w:rsidRPr="009E19EC" w:rsidRDefault="00AC4179">
      <w:pPr>
        <w:pStyle w:val="Heading4"/>
        <w:rPr>
          <w:i/>
          <w:color w:val="000000"/>
        </w:rPr>
      </w:pPr>
      <w:bookmarkStart w:id="294" w:name="_Toc532638466"/>
      <w:bookmarkStart w:id="295" w:name="_Toc532641141"/>
      <w:bookmarkStart w:id="296" w:name="_Toc532792400"/>
      <w:bookmarkStart w:id="297" w:name="_Toc69540836"/>
      <w:bookmarkStart w:id="298" w:name="_Toc73861220"/>
      <w:bookmarkStart w:id="299" w:name="_Toc73861957"/>
      <w:bookmarkStart w:id="300" w:name="_Toc73864478"/>
      <w:bookmarkStart w:id="301" w:name="_Toc521594353"/>
      <w:r w:rsidRPr="009E19EC">
        <w:t xml:space="preserve">§63790. </w:t>
      </w:r>
      <w:r w:rsidR="00A65C3F" w:rsidRPr="009E19EC">
        <w:t>Filing Deadline and Requirement for Identification at Examination</w:t>
      </w:r>
      <w:r w:rsidRPr="009E19EC">
        <w:t>.</w:t>
      </w:r>
      <w:bookmarkEnd w:id="294"/>
      <w:bookmarkEnd w:id="295"/>
      <w:bookmarkEnd w:id="296"/>
      <w:bookmarkEnd w:id="297"/>
      <w:bookmarkEnd w:id="298"/>
      <w:bookmarkEnd w:id="299"/>
      <w:bookmarkEnd w:id="300"/>
      <w:bookmarkEnd w:id="301"/>
    </w:p>
    <w:p w14:paraId="0860B11F" w14:textId="77777777" w:rsidR="00AC4179" w:rsidRPr="009E19EC" w:rsidRDefault="000A65DB" w:rsidP="000A65DB">
      <w:pPr>
        <w:tabs>
          <w:tab w:val="num" w:pos="1080"/>
        </w:tabs>
        <w:ind w:firstLine="360"/>
      </w:pPr>
      <w:r w:rsidRPr="009E19EC">
        <w:t xml:space="preserve">(a) </w:t>
      </w:r>
      <w:r w:rsidR="00AC4179" w:rsidRPr="009E19EC">
        <w:t xml:space="preserve">For admission to an examination, </w:t>
      </w:r>
      <w:r w:rsidR="00A65C3F" w:rsidRPr="009E19EC">
        <w:t>a</w:t>
      </w:r>
      <w:r w:rsidR="00AC4179" w:rsidRPr="009E19EC">
        <w:t xml:space="preserve"> completed application shall be postmarked by the final filing date established by the Department.</w:t>
      </w:r>
    </w:p>
    <w:p w14:paraId="0077A6A4" w14:textId="77777777" w:rsidR="00AC4179" w:rsidRPr="009E19EC" w:rsidRDefault="00AC4179" w:rsidP="000A65DB">
      <w:pPr>
        <w:tabs>
          <w:tab w:val="num" w:pos="540"/>
        </w:tabs>
        <w:ind w:firstLine="360"/>
      </w:pPr>
    </w:p>
    <w:p w14:paraId="094093C9" w14:textId="77777777" w:rsidR="00AC4179" w:rsidRPr="009E19EC" w:rsidRDefault="000A65DB" w:rsidP="000A65DB">
      <w:pPr>
        <w:tabs>
          <w:tab w:val="num" w:pos="1080"/>
        </w:tabs>
        <w:ind w:firstLine="360"/>
      </w:pPr>
      <w:r w:rsidRPr="009E19EC">
        <w:t>(</w:t>
      </w:r>
      <w:r w:rsidR="00A65C3F" w:rsidRPr="009E19EC">
        <w:t>b</w:t>
      </w:r>
      <w:r w:rsidRPr="009E19EC">
        <w:t xml:space="preserve">) </w:t>
      </w:r>
      <w:r w:rsidR="00A65C3F" w:rsidRPr="009E19EC">
        <w:t>An examinee shall present their driver’s license, photo identification (ID) card issued by the Department of Motor Vehicles, or passport upon entry to the exam.</w:t>
      </w:r>
    </w:p>
    <w:p w14:paraId="0D722DF6" w14:textId="77777777" w:rsidR="00C33196" w:rsidRPr="009E19EC" w:rsidRDefault="00C33196">
      <w:pPr>
        <w:rPr>
          <w:u w:val="single"/>
        </w:rPr>
      </w:pPr>
    </w:p>
    <w:p w14:paraId="7059EE39" w14:textId="77777777" w:rsidR="00AC4179" w:rsidRPr="009E19EC" w:rsidRDefault="00AC4179">
      <w:pPr>
        <w:pStyle w:val="Heading4"/>
      </w:pPr>
      <w:bookmarkStart w:id="302" w:name="_Toc532638467"/>
      <w:bookmarkStart w:id="303" w:name="_Toc532641142"/>
      <w:bookmarkStart w:id="304" w:name="_Toc532792401"/>
      <w:bookmarkStart w:id="305" w:name="_Toc69540837"/>
      <w:bookmarkStart w:id="306" w:name="_Toc73861221"/>
      <w:bookmarkStart w:id="307" w:name="_Toc73861958"/>
      <w:bookmarkStart w:id="308" w:name="_Toc73864479"/>
      <w:bookmarkStart w:id="309" w:name="_Toc521594354"/>
      <w:r w:rsidRPr="009E19EC">
        <w:t>§63795. Examination Application Resubmittals and Reexaminations.</w:t>
      </w:r>
      <w:bookmarkEnd w:id="302"/>
      <w:bookmarkEnd w:id="303"/>
      <w:bookmarkEnd w:id="304"/>
      <w:bookmarkEnd w:id="305"/>
      <w:bookmarkEnd w:id="306"/>
      <w:bookmarkEnd w:id="307"/>
      <w:bookmarkEnd w:id="308"/>
      <w:bookmarkEnd w:id="309"/>
    </w:p>
    <w:p w14:paraId="4514FD93" w14:textId="77777777" w:rsidR="00AC4179" w:rsidRPr="009E19EC" w:rsidRDefault="000A65DB" w:rsidP="000A65DB">
      <w:pPr>
        <w:ind w:firstLine="360"/>
      </w:pPr>
      <w:r w:rsidRPr="009E19EC">
        <w:t xml:space="preserve">(a) </w:t>
      </w:r>
      <w:r w:rsidR="00AC4179" w:rsidRPr="009E19EC">
        <w:t>Applications for examination that the Department determines are incomplete pursuant to §63785 or do not meet the qualification requirements pursuant to §63775 or 63780 may be amended within 12 months of the original submittal date for reconsideration without payment of an additional examination fee.</w:t>
      </w:r>
    </w:p>
    <w:p w14:paraId="5150D22F" w14:textId="77777777" w:rsidR="00AC4179" w:rsidRPr="009E19EC" w:rsidRDefault="00AC4179">
      <w:pPr>
        <w:tabs>
          <w:tab w:val="num" w:pos="720"/>
        </w:tabs>
        <w:ind w:firstLine="360"/>
      </w:pPr>
    </w:p>
    <w:p w14:paraId="249C307D" w14:textId="77777777" w:rsidR="00AC4179" w:rsidRPr="009E19EC" w:rsidRDefault="000A65DB" w:rsidP="000A65DB">
      <w:pPr>
        <w:ind w:firstLine="360"/>
      </w:pPr>
      <w:r w:rsidRPr="009E19EC">
        <w:t xml:space="preserve">(b) </w:t>
      </w:r>
      <w:r w:rsidR="00AC4179" w:rsidRPr="009E19EC">
        <w:t>Examinees may apply to retake the exam provided they submit an application that includes the following:</w:t>
      </w:r>
    </w:p>
    <w:p w14:paraId="16FCF5F7" w14:textId="77777777" w:rsidR="00AC4179" w:rsidRPr="009E19EC" w:rsidRDefault="000A65DB" w:rsidP="000A65DB">
      <w:pPr>
        <w:ind w:firstLine="720"/>
      </w:pPr>
      <w:r w:rsidRPr="009E19EC">
        <w:t xml:space="preserve">(1) </w:t>
      </w:r>
      <w:r w:rsidR="00AC4179" w:rsidRPr="009E19EC">
        <w:t xml:space="preserve">Applicant name, social security number (pursuant to the authority found in §100275 and 106910 of the Health and Safety Code and as required by §17520 of the </w:t>
      </w:r>
      <w:r w:rsidR="00AC4179" w:rsidRPr="009E19EC">
        <w:lastRenderedPageBreak/>
        <w:t>Family Code, providing the social security number is mandatory. The social security number will be used for purposes of identification), current mailing address, grade for which applying, certificate number if currently certified, date of original application, and date of most recent exam taken.</w:t>
      </w:r>
    </w:p>
    <w:p w14:paraId="0174D44F" w14:textId="77777777" w:rsidR="00AC4179" w:rsidRPr="009E19EC" w:rsidRDefault="000A65DB" w:rsidP="000A65DB">
      <w:pPr>
        <w:ind w:firstLine="720"/>
      </w:pPr>
      <w:r w:rsidRPr="009E19EC">
        <w:t xml:space="preserve">(2) </w:t>
      </w:r>
      <w:r w:rsidR="00AC4179" w:rsidRPr="009E19EC">
        <w:t xml:space="preserve">Payment of the reexamination fee pursuant to §63850. </w:t>
      </w:r>
    </w:p>
    <w:p w14:paraId="7A018A6D" w14:textId="77777777" w:rsidR="00AC4179" w:rsidRPr="009E19EC" w:rsidRDefault="00AC4179">
      <w:pPr>
        <w:rPr>
          <w:b/>
        </w:rPr>
      </w:pPr>
    </w:p>
    <w:p w14:paraId="28286C7D" w14:textId="77777777" w:rsidR="00AC4179" w:rsidRPr="009E19EC" w:rsidRDefault="00AC4179" w:rsidP="008F0759">
      <w:pPr>
        <w:pStyle w:val="Heading3"/>
      </w:pPr>
      <w:bookmarkStart w:id="310" w:name="_Toc532638468"/>
      <w:bookmarkStart w:id="311" w:name="_Toc532641143"/>
      <w:bookmarkStart w:id="312" w:name="_Toc532792402"/>
      <w:bookmarkStart w:id="313" w:name="_Toc69540838"/>
      <w:bookmarkStart w:id="314" w:name="_Toc73861222"/>
      <w:bookmarkStart w:id="315" w:name="_Toc73861959"/>
      <w:bookmarkStart w:id="316" w:name="_Toc73864480"/>
      <w:bookmarkStart w:id="317" w:name="_Toc521594355"/>
      <w:r w:rsidRPr="009E19EC">
        <w:t>Article 4. Operator Certification Criteria and Applications</w:t>
      </w:r>
      <w:bookmarkEnd w:id="310"/>
      <w:bookmarkEnd w:id="311"/>
      <w:bookmarkEnd w:id="312"/>
      <w:bookmarkEnd w:id="313"/>
      <w:bookmarkEnd w:id="314"/>
      <w:bookmarkEnd w:id="315"/>
      <w:bookmarkEnd w:id="316"/>
      <w:bookmarkEnd w:id="317"/>
    </w:p>
    <w:p w14:paraId="31D6C436" w14:textId="77777777" w:rsidR="00AC4179" w:rsidRPr="009E19EC" w:rsidRDefault="00AC4179">
      <w:pPr>
        <w:pStyle w:val="Heading4"/>
      </w:pPr>
      <w:bookmarkStart w:id="318" w:name="_Toc532638469"/>
      <w:bookmarkStart w:id="319" w:name="_Toc532641144"/>
      <w:bookmarkStart w:id="320" w:name="_Toc532792403"/>
      <w:bookmarkStart w:id="321" w:name="_Toc69540839"/>
      <w:bookmarkStart w:id="322" w:name="_Toc73861223"/>
      <w:bookmarkStart w:id="323" w:name="_Toc73861960"/>
      <w:bookmarkStart w:id="324" w:name="_Toc73864481"/>
      <w:bookmarkStart w:id="325" w:name="_Toc521594356"/>
      <w:r w:rsidRPr="009E19EC">
        <w:t>§63800. Eligibility Criteria for Water Treatment Operator Certification.</w:t>
      </w:r>
      <w:bookmarkEnd w:id="318"/>
      <w:bookmarkEnd w:id="319"/>
      <w:bookmarkEnd w:id="320"/>
      <w:bookmarkEnd w:id="321"/>
      <w:bookmarkEnd w:id="322"/>
      <w:bookmarkEnd w:id="323"/>
      <w:bookmarkEnd w:id="324"/>
      <w:bookmarkEnd w:id="325"/>
    </w:p>
    <w:p w14:paraId="17322C6D" w14:textId="77777777" w:rsidR="00AC4179" w:rsidRPr="009E19EC" w:rsidRDefault="000A65DB" w:rsidP="000A65DB">
      <w:pPr>
        <w:tabs>
          <w:tab w:val="num" w:pos="825"/>
        </w:tabs>
        <w:ind w:firstLine="360"/>
      </w:pPr>
      <w:r w:rsidRPr="009E19EC">
        <w:t xml:space="preserve">(a) </w:t>
      </w:r>
      <w:r w:rsidR="00AC4179" w:rsidRPr="009E19EC">
        <w:t>In order to be eligible for certification as a T1 operator, an applicant shall have passed a Grade T1 operator examination within the three years prior to submitting the application for certification.</w:t>
      </w:r>
    </w:p>
    <w:p w14:paraId="7ADF1F25" w14:textId="77777777" w:rsidR="00AC4179" w:rsidRPr="009E19EC" w:rsidRDefault="00AC4179">
      <w:pPr>
        <w:tabs>
          <w:tab w:val="num" w:pos="630"/>
        </w:tabs>
        <w:ind w:firstLine="360"/>
      </w:pPr>
    </w:p>
    <w:p w14:paraId="5CBACE91" w14:textId="77777777" w:rsidR="00AC4179" w:rsidRPr="009E19EC" w:rsidRDefault="000A65DB" w:rsidP="000A65DB">
      <w:pPr>
        <w:tabs>
          <w:tab w:val="num" w:pos="825"/>
        </w:tabs>
        <w:ind w:firstLine="360"/>
      </w:pPr>
      <w:r w:rsidRPr="009E19EC">
        <w:t xml:space="preserve">(b) </w:t>
      </w:r>
      <w:r w:rsidR="00AC4179" w:rsidRPr="009E19EC">
        <w:t>In order to be eligible for certification as a T2 operator, an applicant shall have passed a Grade T2 or T3 operator certificate examination within the three years prior to submitting the application for certification.</w:t>
      </w:r>
    </w:p>
    <w:p w14:paraId="059381E5" w14:textId="77777777" w:rsidR="00AC4179" w:rsidRPr="009E19EC" w:rsidRDefault="00AC4179">
      <w:pPr>
        <w:tabs>
          <w:tab w:val="num" w:pos="630"/>
        </w:tabs>
      </w:pPr>
    </w:p>
    <w:p w14:paraId="06EAF347" w14:textId="77777777" w:rsidR="00AC4179" w:rsidRPr="009E19EC" w:rsidRDefault="000A65DB" w:rsidP="000A65DB">
      <w:pPr>
        <w:tabs>
          <w:tab w:val="num" w:pos="825"/>
        </w:tabs>
        <w:ind w:firstLine="360"/>
      </w:pPr>
      <w:r w:rsidRPr="009E19EC">
        <w:t xml:space="preserve">(c) </w:t>
      </w:r>
      <w:r w:rsidR="00AC4179" w:rsidRPr="009E19EC">
        <w:t>In order to be eligible for certification as a T3 operator, an applicant shall have passed a Grade T3 operator examination within the three years prior to submitting the application for certification, and shall have completed the following:</w:t>
      </w:r>
    </w:p>
    <w:p w14:paraId="7E83B066" w14:textId="77777777" w:rsidR="00AC4179" w:rsidRPr="009E19EC" w:rsidRDefault="000A65DB" w:rsidP="000A65DB">
      <w:pPr>
        <w:ind w:firstLine="720"/>
      </w:pPr>
      <w:r w:rsidRPr="009E19EC">
        <w:t xml:space="preserve">(1) </w:t>
      </w:r>
      <w:r w:rsidR="00AC4179" w:rsidRPr="009E19EC">
        <w:t>At least one year of operator experience working as a certified T2 operator for a T2 facility or higher, or a facility that, prior to January 1, 2001, would have met the criteria for classification as a T2 facility or higher pursuant to §64413.1.</w:t>
      </w:r>
    </w:p>
    <w:p w14:paraId="1D132F72" w14:textId="77777777" w:rsidR="00AC4179" w:rsidRPr="009E19EC" w:rsidRDefault="000A65DB" w:rsidP="000A65DB">
      <w:pPr>
        <w:ind w:firstLine="720"/>
      </w:pPr>
      <w:r w:rsidRPr="009E19EC">
        <w:t xml:space="preserve">(2) </w:t>
      </w:r>
      <w:r w:rsidR="00AC4179" w:rsidRPr="009E19EC">
        <w:t>At least one additional year of operator experience working as a certified treatment operator.</w:t>
      </w:r>
    </w:p>
    <w:p w14:paraId="040FDB98" w14:textId="77777777" w:rsidR="00AC4179" w:rsidRPr="009E19EC" w:rsidRDefault="00AC4179"/>
    <w:p w14:paraId="6F680C04" w14:textId="77777777" w:rsidR="00AC4179" w:rsidRPr="009E19EC" w:rsidRDefault="000A65DB" w:rsidP="000A65DB">
      <w:pPr>
        <w:tabs>
          <w:tab w:val="num" w:pos="825"/>
        </w:tabs>
        <w:ind w:firstLine="360"/>
      </w:pPr>
      <w:r w:rsidRPr="009E19EC">
        <w:t xml:space="preserve">(d) </w:t>
      </w:r>
      <w:r w:rsidR="00AC4179" w:rsidRPr="009E19EC">
        <w:t>In order to be eligible for certification as a T4 operator, an applicant shall have passed a Grade T4 operator examination within the three years prior to submitting the application for certification, and shall have completed the following:</w:t>
      </w:r>
    </w:p>
    <w:p w14:paraId="05A1DF55" w14:textId="77777777" w:rsidR="00AC4179" w:rsidRPr="009E19EC" w:rsidRDefault="000A65DB" w:rsidP="000A65DB">
      <w:pPr>
        <w:ind w:firstLine="720"/>
      </w:pPr>
      <w:r w:rsidRPr="009E19EC">
        <w:t xml:space="preserve">(1) </w:t>
      </w:r>
      <w:r w:rsidR="00AC4179" w:rsidRPr="009E19EC">
        <w:t>At least one year of operator experience working as a shift or chief operator, while holding a valid T3 operator certificate, at a T3 facility or higher, or a facility that, prior to January 1, 2001, would have met the criteria for classification as a T3 facility or higher pursuant to §64413.1, and</w:t>
      </w:r>
    </w:p>
    <w:p w14:paraId="2E016652" w14:textId="77777777" w:rsidR="00AC4179" w:rsidRPr="009E19EC" w:rsidRDefault="000A65DB" w:rsidP="000A65DB">
      <w:pPr>
        <w:ind w:firstLine="720"/>
      </w:pPr>
      <w:r w:rsidRPr="009E19EC">
        <w:t xml:space="preserve">(2) </w:t>
      </w:r>
      <w:r w:rsidR="00AC4179" w:rsidRPr="009E19EC">
        <w:t>At least three additional years of operator experience working as a certified treatment operator.</w:t>
      </w:r>
    </w:p>
    <w:p w14:paraId="06BF123D" w14:textId="77777777" w:rsidR="00AC4179" w:rsidRPr="009E19EC" w:rsidRDefault="00AC4179"/>
    <w:p w14:paraId="6B2B5558" w14:textId="77777777" w:rsidR="00AC4179" w:rsidRPr="009E19EC" w:rsidRDefault="000A65DB" w:rsidP="000A65DB">
      <w:pPr>
        <w:tabs>
          <w:tab w:val="num" w:pos="825"/>
        </w:tabs>
        <w:ind w:firstLine="360"/>
      </w:pPr>
      <w:r w:rsidRPr="009E19EC">
        <w:t xml:space="preserve">(e) </w:t>
      </w:r>
      <w:r w:rsidR="00AC4179" w:rsidRPr="009E19EC">
        <w:t>In order to be eligible for certification as a T5 operator, an applicant shall have passed a Grade T5 operator examination within the three years prior to submitting the application for certification, and shall have completed the following:</w:t>
      </w:r>
    </w:p>
    <w:p w14:paraId="78761118" w14:textId="77777777" w:rsidR="00AC4179" w:rsidRPr="009E19EC" w:rsidRDefault="000A65DB" w:rsidP="000A65DB">
      <w:pPr>
        <w:ind w:firstLine="720"/>
      </w:pPr>
      <w:r w:rsidRPr="009E19EC">
        <w:t xml:space="preserve">(1) </w:t>
      </w:r>
      <w:r w:rsidR="00AC4179" w:rsidRPr="009E19EC">
        <w:t>At least two years of operator experience working as a shift or chief operator, while holding a valid T4 operator certificate, at a T4 facility or higher, or a facility that, prior to January 1, 2001, would have met the criteria for classification as a T4 facility or higher pursuant to §64413.1, and</w:t>
      </w:r>
    </w:p>
    <w:p w14:paraId="647AB6EF" w14:textId="77777777" w:rsidR="00AC4179" w:rsidRPr="009E19EC" w:rsidRDefault="000A65DB" w:rsidP="000A65DB">
      <w:pPr>
        <w:ind w:firstLine="720"/>
      </w:pPr>
      <w:r w:rsidRPr="009E19EC">
        <w:lastRenderedPageBreak/>
        <w:t xml:space="preserve">(2) </w:t>
      </w:r>
      <w:r w:rsidR="00AC4179" w:rsidRPr="009E19EC">
        <w:t>At least three additional years of operator experience working as a certified treatment operator.</w:t>
      </w:r>
    </w:p>
    <w:p w14:paraId="52C8DA58" w14:textId="77777777" w:rsidR="00AC4179" w:rsidRPr="009E19EC" w:rsidRDefault="00AC4179"/>
    <w:p w14:paraId="7E6D54E8" w14:textId="77777777" w:rsidR="00AC4179" w:rsidRPr="009E19EC" w:rsidRDefault="000A65DB" w:rsidP="000A65DB">
      <w:pPr>
        <w:tabs>
          <w:tab w:val="left" w:pos="0"/>
          <w:tab w:val="num" w:pos="825"/>
        </w:tabs>
        <w:ind w:firstLine="360"/>
      </w:pPr>
      <w:r w:rsidRPr="009E19EC">
        <w:t xml:space="preserve">(f) </w:t>
      </w:r>
      <w:r w:rsidR="00AC4179" w:rsidRPr="009E19EC">
        <w:t xml:space="preserve">A degree earned at an accredited academic institution may be used to fulfill experience requirements in (c)(2), (d)(2), </w:t>
      </w:r>
      <w:r w:rsidR="00AC4179" w:rsidRPr="009E19EC">
        <w:rPr>
          <w:color w:val="000000"/>
        </w:rPr>
        <w:t>and (e)(2)</w:t>
      </w:r>
      <w:r w:rsidR="00AC4179" w:rsidRPr="009E19EC">
        <w:t xml:space="preserve"> as follows:</w:t>
      </w:r>
    </w:p>
    <w:p w14:paraId="435F3A8C" w14:textId="77777777" w:rsidR="00AC4179" w:rsidRPr="009E19EC" w:rsidRDefault="000A65DB" w:rsidP="000A65DB">
      <w:pPr>
        <w:tabs>
          <w:tab w:val="left" w:pos="0"/>
        </w:tabs>
        <w:ind w:firstLine="720"/>
      </w:pPr>
      <w:r w:rsidRPr="009E19EC">
        <w:t xml:space="preserve">(1) </w:t>
      </w:r>
      <w:r w:rsidR="00AC4179" w:rsidRPr="009E19EC">
        <w:t>An Associate degree or certificate in water or wastewater technology that includes at least 15 units of physical, chemical, or biological science may be used to fulfill 1 year of operator experience.</w:t>
      </w:r>
    </w:p>
    <w:p w14:paraId="3755E6D9" w14:textId="77777777" w:rsidR="00AC4179" w:rsidRPr="009E19EC" w:rsidRDefault="000A65DB" w:rsidP="000A65DB">
      <w:pPr>
        <w:tabs>
          <w:tab w:val="left" w:pos="0"/>
        </w:tabs>
        <w:ind w:firstLine="720"/>
      </w:pPr>
      <w:r w:rsidRPr="009E19EC">
        <w:t xml:space="preserve">(2) </w:t>
      </w:r>
      <w:r w:rsidR="00AC4179" w:rsidRPr="009E19EC">
        <w:t>A Bachelors degree in engineering or in physical, chemical, or biological sciences may be used to fulfill 1.5 years of operator experience.</w:t>
      </w:r>
    </w:p>
    <w:p w14:paraId="7585F270" w14:textId="77777777" w:rsidR="00AC4179" w:rsidRPr="009E19EC" w:rsidRDefault="000A65DB" w:rsidP="000A65DB">
      <w:pPr>
        <w:ind w:firstLine="720"/>
      </w:pPr>
      <w:r w:rsidRPr="009E19EC">
        <w:t xml:space="preserve">(3) </w:t>
      </w:r>
      <w:r w:rsidR="00AC4179" w:rsidRPr="009E19EC">
        <w:t>A Masters degree in engineering or in physical, chemical, or biological sciences may be used to fulfill 2 years of operator experience.</w:t>
      </w:r>
    </w:p>
    <w:p w14:paraId="2EB2AA33" w14:textId="77777777" w:rsidR="00AC4179" w:rsidRPr="009E19EC" w:rsidRDefault="00AC4179"/>
    <w:p w14:paraId="17383594" w14:textId="77777777" w:rsidR="00AC4179" w:rsidRPr="009E19EC" w:rsidRDefault="000A65DB" w:rsidP="000A65DB">
      <w:pPr>
        <w:tabs>
          <w:tab w:val="num" w:pos="825"/>
        </w:tabs>
        <w:ind w:firstLine="360"/>
      </w:pPr>
      <w:r w:rsidRPr="009E19EC">
        <w:t xml:space="preserve">(g) </w:t>
      </w:r>
      <w:r w:rsidR="00AC4179" w:rsidRPr="009E19EC">
        <w:t xml:space="preserve">A certified operator may substitute on a day-for-day basis the experience requirements in (c)(2) with experience gained while working with lead responsibility for water quality related projects or research. </w:t>
      </w:r>
    </w:p>
    <w:p w14:paraId="626C3A71" w14:textId="77777777" w:rsidR="00AC4179" w:rsidRPr="009E19EC" w:rsidRDefault="00AC4179"/>
    <w:p w14:paraId="6D0AEC6C" w14:textId="77777777" w:rsidR="00AC4179" w:rsidRPr="009E19EC" w:rsidRDefault="000A65DB" w:rsidP="000A65DB">
      <w:pPr>
        <w:tabs>
          <w:tab w:val="num" w:pos="825"/>
        </w:tabs>
        <w:ind w:firstLine="360"/>
      </w:pPr>
      <w:r w:rsidRPr="009E19EC">
        <w:t xml:space="preserve">(h) </w:t>
      </w:r>
      <w:r w:rsidR="00AC4179" w:rsidRPr="009E19EC">
        <w:t>If the applicant has a bachelor of science or a master of science degree, completion of a comprehensive operator training program may be used to fulfill the operator experience requirements in (c)(1) and (d)(1).  Completion of the training shall be verified in writing by the chief operator.  The comprehensive operator training program shall be at least 6 months in duration and shall cover the following elements:</w:t>
      </w:r>
    </w:p>
    <w:p w14:paraId="571CD03D" w14:textId="77777777" w:rsidR="00AC4179" w:rsidRPr="009E19EC" w:rsidRDefault="000A65DB" w:rsidP="000A65DB">
      <w:pPr>
        <w:ind w:firstLine="720"/>
      </w:pPr>
      <w:r w:rsidRPr="009E19EC">
        <w:t xml:space="preserve">(1) </w:t>
      </w:r>
      <w:r w:rsidR="00AC4179" w:rsidRPr="009E19EC">
        <w:t>California Safe Drinking Water Act and regulations promulgated pursuant thereto.</w:t>
      </w:r>
    </w:p>
    <w:p w14:paraId="076D884F" w14:textId="77777777" w:rsidR="00AC4179" w:rsidRPr="009E19EC" w:rsidRDefault="000A65DB" w:rsidP="000A65DB">
      <w:pPr>
        <w:ind w:firstLine="720"/>
      </w:pPr>
      <w:r w:rsidRPr="009E19EC">
        <w:t xml:space="preserve">(2) </w:t>
      </w:r>
      <w:r w:rsidR="00AC4179" w:rsidRPr="009E19EC">
        <w:t>Water treatment calculations.</w:t>
      </w:r>
    </w:p>
    <w:p w14:paraId="1012F181" w14:textId="77777777" w:rsidR="00AC4179" w:rsidRPr="009E19EC" w:rsidRDefault="000A65DB" w:rsidP="000A65DB">
      <w:pPr>
        <w:ind w:firstLine="720"/>
      </w:pPr>
      <w:r w:rsidRPr="009E19EC">
        <w:t xml:space="preserve">(3) </w:t>
      </w:r>
      <w:r w:rsidR="00AC4179" w:rsidRPr="009E19EC">
        <w:t>SCADA operation.</w:t>
      </w:r>
    </w:p>
    <w:p w14:paraId="41C79B2F" w14:textId="77777777" w:rsidR="00AC4179" w:rsidRPr="009E19EC" w:rsidRDefault="000A65DB" w:rsidP="000A65DB">
      <w:pPr>
        <w:ind w:firstLine="720"/>
      </w:pPr>
      <w:r w:rsidRPr="009E19EC">
        <w:t xml:space="preserve">(4) </w:t>
      </w:r>
      <w:r w:rsidR="00AC4179" w:rsidRPr="009E19EC">
        <w:t>Handling of laboratory chemicals used for drinking water analyses.</w:t>
      </w:r>
    </w:p>
    <w:p w14:paraId="21993231" w14:textId="77777777" w:rsidR="00AC4179" w:rsidRPr="009E19EC" w:rsidRDefault="000A65DB" w:rsidP="000A65DB">
      <w:pPr>
        <w:ind w:firstLine="720"/>
      </w:pPr>
      <w:r w:rsidRPr="009E19EC">
        <w:t xml:space="preserve">(5) </w:t>
      </w:r>
      <w:r w:rsidR="00AC4179" w:rsidRPr="009E19EC">
        <w:t>Laboratory analyses conducted by operators.</w:t>
      </w:r>
    </w:p>
    <w:p w14:paraId="0D274CA8" w14:textId="77777777" w:rsidR="00AC4179" w:rsidRPr="009E19EC" w:rsidRDefault="000A65DB" w:rsidP="000A65DB">
      <w:pPr>
        <w:ind w:firstLine="720"/>
      </w:pPr>
      <w:r w:rsidRPr="009E19EC">
        <w:t xml:space="preserve">(6) </w:t>
      </w:r>
      <w:r w:rsidR="00AC4179" w:rsidRPr="009E19EC">
        <w:t>Safety training.</w:t>
      </w:r>
    </w:p>
    <w:p w14:paraId="37B48E1E" w14:textId="77777777" w:rsidR="00AC4179" w:rsidRPr="009E19EC" w:rsidRDefault="000A65DB" w:rsidP="000A65DB">
      <w:pPr>
        <w:ind w:firstLine="720"/>
      </w:pPr>
      <w:r w:rsidRPr="009E19EC">
        <w:t xml:space="preserve">(7) </w:t>
      </w:r>
      <w:r w:rsidR="00AC4179" w:rsidRPr="009E19EC">
        <w:t>Distribution system operation.</w:t>
      </w:r>
    </w:p>
    <w:p w14:paraId="24BCDA82" w14:textId="77777777" w:rsidR="00AC4179" w:rsidRPr="009E19EC" w:rsidRDefault="000A65DB" w:rsidP="000A65DB">
      <w:pPr>
        <w:ind w:firstLine="720"/>
      </w:pPr>
      <w:r w:rsidRPr="009E19EC">
        <w:t xml:space="preserve">(8) </w:t>
      </w:r>
      <w:r w:rsidR="00AC4179" w:rsidRPr="009E19EC">
        <w:t>Treatment chemical dosing and monitoring.</w:t>
      </w:r>
    </w:p>
    <w:p w14:paraId="7C177D3F" w14:textId="77777777" w:rsidR="00AC4179" w:rsidRPr="009E19EC" w:rsidRDefault="000A65DB" w:rsidP="000A65DB">
      <w:pPr>
        <w:ind w:firstLine="720"/>
      </w:pPr>
      <w:r w:rsidRPr="009E19EC">
        <w:t xml:space="preserve">(9) </w:t>
      </w:r>
      <w:r w:rsidR="00AC4179" w:rsidRPr="009E19EC">
        <w:t>Disinfectant dosing and monitoring.</w:t>
      </w:r>
    </w:p>
    <w:p w14:paraId="2C2CD9CA" w14:textId="77777777" w:rsidR="00AC4179" w:rsidRPr="009E19EC" w:rsidRDefault="000A65DB" w:rsidP="000A65DB">
      <w:pPr>
        <w:ind w:firstLine="720"/>
      </w:pPr>
      <w:r w:rsidRPr="009E19EC">
        <w:t xml:space="preserve">(10) </w:t>
      </w:r>
      <w:r w:rsidR="00AC4179" w:rsidRPr="009E19EC">
        <w:t>Treatment processes and controls.</w:t>
      </w:r>
    </w:p>
    <w:p w14:paraId="4FABF69E" w14:textId="77777777" w:rsidR="00AC4179" w:rsidRPr="009E19EC" w:rsidRDefault="00AC4179"/>
    <w:p w14:paraId="1320FC3E" w14:textId="77777777" w:rsidR="00AC4179" w:rsidRPr="009E19EC" w:rsidRDefault="000A65DB" w:rsidP="000A65DB">
      <w:pPr>
        <w:tabs>
          <w:tab w:val="num" w:pos="825"/>
        </w:tabs>
        <w:ind w:firstLine="360"/>
        <w:rPr>
          <w:color w:val="000000"/>
        </w:rPr>
      </w:pPr>
      <w:r w:rsidRPr="009E19EC">
        <w:rPr>
          <w:color w:val="000000"/>
        </w:rPr>
        <w:t xml:space="preserve">(i) </w:t>
      </w:r>
      <w:r w:rsidR="00AC4179" w:rsidRPr="009E19EC">
        <w:rPr>
          <w:color w:val="000000"/>
        </w:rPr>
        <w:t>Experience gained as a certified waste water treatment plant operator, pursuant to California Water Code §13625 through 13633, may be used to fulfill up to two years of the operator experience requirements in (c)(2), (d)(2), and (e)(2).  Each two months of experience as a waste water treatment plant operator shall be considered equivalent to one month of water treatment facility operator experience.</w:t>
      </w:r>
    </w:p>
    <w:p w14:paraId="73799F20" w14:textId="77777777" w:rsidR="00AC4179" w:rsidRPr="009E19EC" w:rsidRDefault="00AC4179">
      <w:pPr>
        <w:rPr>
          <w:u w:val="single"/>
        </w:rPr>
      </w:pPr>
    </w:p>
    <w:p w14:paraId="1BDA8F34" w14:textId="77777777" w:rsidR="00AC4179" w:rsidRPr="009E19EC" w:rsidRDefault="00AC4179" w:rsidP="000D75CD">
      <w:pPr>
        <w:pStyle w:val="Heading4"/>
      </w:pPr>
      <w:bookmarkStart w:id="326" w:name="_Toc532638470"/>
      <w:bookmarkStart w:id="327" w:name="_Toc532641145"/>
      <w:bookmarkStart w:id="328" w:name="_Toc532792404"/>
      <w:bookmarkStart w:id="329" w:name="_Toc521594357"/>
      <w:r w:rsidRPr="009E19EC">
        <w:lastRenderedPageBreak/>
        <w:t>§63805. Eligibility Criteria for Distribution Operator Certification.</w:t>
      </w:r>
      <w:bookmarkEnd w:id="326"/>
      <w:bookmarkEnd w:id="327"/>
      <w:bookmarkEnd w:id="328"/>
      <w:bookmarkEnd w:id="329"/>
    </w:p>
    <w:p w14:paraId="2AB48C0B" w14:textId="77777777" w:rsidR="00AC4179" w:rsidRPr="009E19EC" w:rsidRDefault="000A65DB" w:rsidP="000A65DB">
      <w:pPr>
        <w:ind w:firstLine="360"/>
      </w:pPr>
      <w:r w:rsidRPr="009E19EC">
        <w:t xml:space="preserve">(a) </w:t>
      </w:r>
      <w:r w:rsidR="00AC4179" w:rsidRPr="009E19EC">
        <w:t>In order to be eligible for certification as a D1 operator, an applicant shall have passed a Grade D1 operator examination within the three years prior to submitting the application for certification.</w:t>
      </w:r>
    </w:p>
    <w:p w14:paraId="6B6D46C7" w14:textId="77777777" w:rsidR="00AC4179" w:rsidRPr="009E19EC" w:rsidRDefault="00AC4179" w:rsidP="000A65DB">
      <w:pPr>
        <w:ind w:firstLine="360"/>
      </w:pPr>
    </w:p>
    <w:p w14:paraId="5A4136C1" w14:textId="77777777" w:rsidR="00AC4179" w:rsidRPr="009E19EC" w:rsidRDefault="000A65DB" w:rsidP="000A65DB">
      <w:pPr>
        <w:ind w:firstLine="360"/>
      </w:pPr>
      <w:r w:rsidRPr="009E19EC">
        <w:t xml:space="preserve">(b) </w:t>
      </w:r>
      <w:r w:rsidR="00AC4179" w:rsidRPr="009E19EC">
        <w:t>In order to be eligible for certification as a D2 operator, an applicant shall have passed a Grade D2 operator examination within the three years prior to submitting the application for certification.</w:t>
      </w:r>
    </w:p>
    <w:p w14:paraId="12DE6AB3" w14:textId="77777777" w:rsidR="00AC4179" w:rsidRPr="009E19EC" w:rsidRDefault="00AC4179" w:rsidP="000A65DB">
      <w:pPr>
        <w:ind w:firstLine="360"/>
      </w:pPr>
    </w:p>
    <w:p w14:paraId="79B00DAC" w14:textId="77777777" w:rsidR="00AC4179" w:rsidRPr="009E19EC" w:rsidRDefault="000A65DB" w:rsidP="000A65DB">
      <w:pPr>
        <w:ind w:firstLine="360"/>
      </w:pPr>
      <w:r w:rsidRPr="009E19EC">
        <w:t xml:space="preserve">(c) </w:t>
      </w:r>
      <w:r w:rsidR="00AC4179" w:rsidRPr="009E19EC">
        <w:t>In order to be eligible for certification as a D3 operator, an applicant shall have passed a Grade D3 operator examination within the three years prior to submitting the application for certification, and shall have completed the following:</w:t>
      </w:r>
    </w:p>
    <w:p w14:paraId="7209659C" w14:textId="77777777" w:rsidR="00AC4179" w:rsidRPr="009E19EC" w:rsidRDefault="000A65DB" w:rsidP="000A65DB">
      <w:pPr>
        <w:ind w:firstLine="720"/>
      </w:pPr>
      <w:r w:rsidRPr="009E19EC">
        <w:t xml:space="preserve">(1) </w:t>
      </w:r>
      <w:r w:rsidR="00AC4179" w:rsidRPr="009E19EC">
        <w:t>At least one year of operator experience working as a certified D2 operator, interim D3 or higher operator, or temporary D3 operator for a D2 system or higher, or a system that, prior to January 1, 2001, would have met the criteria for classification as a D2 system or higher pursuant to §64413.3.</w:t>
      </w:r>
    </w:p>
    <w:p w14:paraId="6D8C01B0" w14:textId="77777777" w:rsidR="00AC4179" w:rsidRPr="009E19EC" w:rsidRDefault="000A65DB" w:rsidP="000A65DB">
      <w:pPr>
        <w:ind w:firstLine="720"/>
      </w:pPr>
      <w:r w:rsidRPr="009E19EC">
        <w:t xml:space="preserve">(2) </w:t>
      </w:r>
      <w:r w:rsidR="00AC4179" w:rsidRPr="009E19EC">
        <w:t>At least one additional year of operator experience working as a</w:t>
      </w:r>
      <w:r w:rsidR="00AC4179" w:rsidRPr="009E19EC">
        <w:rPr>
          <w:u w:val="single"/>
        </w:rPr>
        <w:t xml:space="preserve"> </w:t>
      </w:r>
      <w:r w:rsidR="00AC4179" w:rsidRPr="009E19EC">
        <w:t>distribution operator.</w:t>
      </w:r>
    </w:p>
    <w:p w14:paraId="2F29AC0F" w14:textId="77777777" w:rsidR="00AC4179" w:rsidRPr="009E19EC" w:rsidRDefault="00AC4179"/>
    <w:p w14:paraId="6CBA7D4F" w14:textId="77777777" w:rsidR="00AC4179" w:rsidRPr="009E19EC" w:rsidRDefault="000A65DB" w:rsidP="000A65DB">
      <w:pPr>
        <w:ind w:firstLine="360"/>
      </w:pPr>
      <w:r w:rsidRPr="009E19EC">
        <w:t xml:space="preserve">(d) </w:t>
      </w:r>
      <w:r w:rsidR="00AC4179" w:rsidRPr="009E19EC">
        <w:t>In order to be eligible for certification as a D4 operator, an applicant shall have passed a Grade D4 operator examination within the three years prior to submitting the application for certification, and shall have completed the following:</w:t>
      </w:r>
    </w:p>
    <w:p w14:paraId="496632F0" w14:textId="77777777" w:rsidR="00AC4179" w:rsidRPr="009E19EC" w:rsidRDefault="000A65DB" w:rsidP="000A65DB">
      <w:pPr>
        <w:ind w:firstLine="720"/>
      </w:pPr>
      <w:r w:rsidRPr="009E19EC">
        <w:t xml:space="preserve">(1) </w:t>
      </w:r>
      <w:r w:rsidR="00AC4179" w:rsidRPr="009E19EC">
        <w:t>At least one year of operator experience working as a certified D3, interim D4 or higher operator, or temporary D4 operator for a D3 system or higher, or a system that, prior to January 1, 2001, would have met the criteria for classification as a D3 facility or higher pursuant to §64413.3, and</w:t>
      </w:r>
    </w:p>
    <w:p w14:paraId="70BD091C" w14:textId="77777777" w:rsidR="00AC4179" w:rsidRPr="009E19EC" w:rsidRDefault="000A65DB" w:rsidP="000A65DB">
      <w:pPr>
        <w:ind w:firstLine="720"/>
      </w:pPr>
      <w:r w:rsidRPr="009E19EC">
        <w:t xml:space="preserve">(2) </w:t>
      </w:r>
      <w:r w:rsidR="00AC4179" w:rsidRPr="009E19EC">
        <w:t>At least three additional years of operator experience working as a distribution operator.</w:t>
      </w:r>
    </w:p>
    <w:p w14:paraId="1F1374E7" w14:textId="77777777" w:rsidR="00AC4179" w:rsidRPr="009E19EC" w:rsidRDefault="00AC4179"/>
    <w:p w14:paraId="487893F7" w14:textId="77777777" w:rsidR="00AC4179" w:rsidRPr="009E19EC" w:rsidRDefault="000A65DB" w:rsidP="000A65DB">
      <w:pPr>
        <w:ind w:firstLine="360"/>
      </w:pPr>
      <w:r w:rsidRPr="009E19EC">
        <w:t xml:space="preserve">(e) </w:t>
      </w:r>
      <w:r w:rsidR="00AC4179" w:rsidRPr="009E19EC">
        <w:t>In order to be eligible for certification as a D5 operator, an applicant shall have passed a Grade D5 operator examination within the three years prior to submitting the application for certification, and shall have completed the following:</w:t>
      </w:r>
    </w:p>
    <w:p w14:paraId="54D14099" w14:textId="77777777" w:rsidR="00AC4179" w:rsidRPr="009E19EC" w:rsidRDefault="000A65DB" w:rsidP="000A65DB">
      <w:pPr>
        <w:ind w:firstLine="720"/>
      </w:pPr>
      <w:r w:rsidRPr="009E19EC">
        <w:t xml:space="preserve">(1) </w:t>
      </w:r>
      <w:r w:rsidR="00AC4179" w:rsidRPr="009E19EC">
        <w:t>At least two years of operator experience working as a certified D4, interim D5 operator, or temporary D5 operator for a D4 or D5 system, or a system that, prior to January 1, 2001, would have met the criteria for classification as a D4 or D5 system pursuant to §64413.3, and</w:t>
      </w:r>
    </w:p>
    <w:p w14:paraId="7AA80D90" w14:textId="77777777" w:rsidR="00AC4179" w:rsidRPr="009E19EC" w:rsidRDefault="000A65DB" w:rsidP="000A65DB">
      <w:pPr>
        <w:ind w:firstLine="720"/>
      </w:pPr>
      <w:r w:rsidRPr="009E19EC">
        <w:t xml:space="preserve">(2) </w:t>
      </w:r>
      <w:r w:rsidR="00AC4179" w:rsidRPr="009E19EC">
        <w:t>At least three additional years of operator experience working as a distribution operator.</w:t>
      </w:r>
    </w:p>
    <w:p w14:paraId="1C1D414E" w14:textId="77777777" w:rsidR="00AC4179" w:rsidRPr="009E19EC" w:rsidRDefault="00AC4179"/>
    <w:p w14:paraId="295F07B5" w14:textId="77777777" w:rsidR="00AC4179" w:rsidRPr="009E19EC" w:rsidRDefault="000A65DB" w:rsidP="000A65DB">
      <w:pPr>
        <w:ind w:firstLine="360"/>
      </w:pPr>
      <w:r w:rsidRPr="009E19EC">
        <w:t xml:space="preserve">(f) </w:t>
      </w:r>
      <w:r w:rsidR="00AC4179" w:rsidRPr="009E19EC">
        <w:t xml:space="preserve">A degree earned at an accredited academic institution may be used to fulfill experience requirements in (c)(2), (d)(2), </w:t>
      </w:r>
      <w:r w:rsidR="00AC4179" w:rsidRPr="009E19EC">
        <w:rPr>
          <w:color w:val="000000"/>
        </w:rPr>
        <w:t>and (e)(2)</w:t>
      </w:r>
      <w:r w:rsidR="00AC4179" w:rsidRPr="009E19EC">
        <w:t xml:space="preserve"> as follows:</w:t>
      </w:r>
    </w:p>
    <w:p w14:paraId="3DB77156" w14:textId="77777777" w:rsidR="00AC4179" w:rsidRPr="009E19EC" w:rsidRDefault="000A65DB" w:rsidP="000A65DB">
      <w:pPr>
        <w:ind w:firstLine="720"/>
      </w:pPr>
      <w:r w:rsidRPr="009E19EC">
        <w:lastRenderedPageBreak/>
        <w:t xml:space="preserve">(1) </w:t>
      </w:r>
      <w:r w:rsidR="00AC4179" w:rsidRPr="009E19EC">
        <w:t>An Associate degree, or certificate, in water or wastewater technology or distribution that includes at least 15 units of physical, chemical, or biological science may be used to fulfill 1 year of operator experience.</w:t>
      </w:r>
    </w:p>
    <w:p w14:paraId="4183CE21" w14:textId="77777777" w:rsidR="00AC4179" w:rsidRPr="009E19EC" w:rsidRDefault="000A65DB" w:rsidP="000A65DB">
      <w:pPr>
        <w:ind w:firstLine="720"/>
      </w:pPr>
      <w:r w:rsidRPr="009E19EC">
        <w:t xml:space="preserve">(2) </w:t>
      </w:r>
      <w:r w:rsidR="00AC4179" w:rsidRPr="009E19EC">
        <w:t>A Bachelors degree in engineering or in physical, chemical, or biological sciences may be used to fulfill 1.5 years of operator experience.</w:t>
      </w:r>
    </w:p>
    <w:p w14:paraId="78879250" w14:textId="77777777" w:rsidR="00AC4179" w:rsidRPr="009E19EC" w:rsidRDefault="000A65DB" w:rsidP="000A65DB">
      <w:pPr>
        <w:ind w:firstLine="720"/>
      </w:pPr>
      <w:r w:rsidRPr="009E19EC">
        <w:t xml:space="preserve">(3) </w:t>
      </w:r>
      <w:r w:rsidR="00AC4179" w:rsidRPr="009E19EC">
        <w:t>A Masters degree in engineering or in physical, chemical, or biological sciences may be used to fulfill 2 years of operator experience.</w:t>
      </w:r>
    </w:p>
    <w:p w14:paraId="04050E76" w14:textId="77777777" w:rsidR="00AC4179" w:rsidRPr="009E19EC" w:rsidRDefault="00AC4179"/>
    <w:p w14:paraId="51088109" w14:textId="77777777" w:rsidR="00AC4179" w:rsidRPr="009E19EC" w:rsidRDefault="000A65DB" w:rsidP="000A65DB">
      <w:pPr>
        <w:tabs>
          <w:tab w:val="num" w:pos="1440"/>
        </w:tabs>
        <w:ind w:firstLine="360"/>
      </w:pPr>
      <w:r w:rsidRPr="009E19EC">
        <w:t xml:space="preserve">(g) </w:t>
      </w:r>
      <w:r w:rsidR="00AC4179" w:rsidRPr="009E19EC">
        <w:t xml:space="preserve">A certified operator may substitute on a day-for-day basis the experience requirements in (c)(2) with experience gained while working with lead responsibility for water quality or quantity related projects or research. </w:t>
      </w:r>
    </w:p>
    <w:p w14:paraId="4E4B0AA3" w14:textId="77777777" w:rsidR="00AC4179" w:rsidRPr="009E19EC" w:rsidRDefault="00AC4179">
      <w:pPr>
        <w:rPr>
          <w:u w:val="single"/>
        </w:rPr>
      </w:pPr>
    </w:p>
    <w:p w14:paraId="2FE3FD49" w14:textId="77777777" w:rsidR="00AC4179" w:rsidRPr="009E19EC" w:rsidRDefault="00AC4179">
      <w:pPr>
        <w:pStyle w:val="Heading4"/>
      </w:pPr>
      <w:bookmarkStart w:id="330" w:name="_Toc532638471"/>
      <w:bookmarkStart w:id="331" w:name="_Toc532641146"/>
      <w:bookmarkStart w:id="332" w:name="_Toc532792405"/>
      <w:bookmarkStart w:id="333" w:name="_Toc69540840"/>
      <w:bookmarkStart w:id="334" w:name="_Toc73861224"/>
      <w:bookmarkStart w:id="335" w:name="_Toc73861961"/>
      <w:bookmarkStart w:id="336" w:name="_Toc73864482"/>
      <w:bookmarkStart w:id="337" w:name="_Toc521594358"/>
      <w:r w:rsidRPr="009E19EC">
        <w:t>§63810. Interim Certification of Distribution Operators.</w:t>
      </w:r>
      <w:bookmarkEnd w:id="330"/>
      <w:bookmarkEnd w:id="331"/>
      <w:bookmarkEnd w:id="332"/>
      <w:bookmarkEnd w:id="333"/>
      <w:bookmarkEnd w:id="334"/>
      <w:bookmarkEnd w:id="335"/>
      <w:bookmarkEnd w:id="336"/>
      <w:bookmarkEnd w:id="337"/>
    </w:p>
    <w:p w14:paraId="5878ACD7" w14:textId="77777777" w:rsidR="00AC4179" w:rsidRPr="009E19EC" w:rsidRDefault="0004298A" w:rsidP="0004298A">
      <w:pPr>
        <w:tabs>
          <w:tab w:val="num" w:pos="1440"/>
        </w:tabs>
        <w:ind w:firstLine="360"/>
      </w:pPr>
      <w:r w:rsidRPr="009E19EC">
        <w:t xml:space="preserve">(a) </w:t>
      </w:r>
      <w:r w:rsidR="00AC4179" w:rsidRPr="009E19EC">
        <w:t>A distribution operator in a position responsible for making decisions identified in §63770 (b), (c), or (d) on December 31, 2000, shall be eligible for interim certification provided that the employing water supplier, as defined in §</w:t>
      </w:r>
      <w:r w:rsidR="00AC4179" w:rsidRPr="009E19EC">
        <w:rPr>
          <w:color w:val="000000"/>
        </w:rPr>
        <w:t xml:space="preserve">64402.20, </w:t>
      </w:r>
      <w:r w:rsidR="00AC4179" w:rsidRPr="009E19EC">
        <w:t>submits an application which shall include for each employee:</w:t>
      </w:r>
    </w:p>
    <w:p w14:paraId="288B8D59" w14:textId="77777777" w:rsidR="00AC4179" w:rsidRPr="009E19EC" w:rsidRDefault="0004298A" w:rsidP="0004298A">
      <w:pPr>
        <w:ind w:firstLine="720"/>
      </w:pPr>
      <w:r w:rsidRPr="009E19EC">
        <w:t xml:space="preserve">(1) </w:t>
      </w:r>
      <w:r w:rsidR="00AC4179" w:rsidRPr="009E19EC">
        <w:t>The employee’s full name, social security number (pursuant to the authority found in §100275 and 106910 of the Health and Safety Code and as required by §17520 of the Family Code, providing the social security number is mandatory. The social security number will be used for purposes of identification), date of birth, certificate number of any operator certificates ever held, mailing address, work telephone number, and home telephone number.</w:t>
      </w:r>
    </w:p>
    <w:p w14:paraId="0CBA4FA0" w14:textId="77777777" w:rsidR="00AC4179" w:rsidRPr="009E19EC" w:rsidRDefault="0004298A" w:rsidP="0004298A">
      <w:pPr>
        <w:ind w:firstLine="720"/>
      </w:pPr>
      <w:r w:rsidRPr="009E19EC">
        <w:t xml:space="preserve">(2) </w:t>
      </w:r>
      <w:r w:rsidR="00AC4179" w:rsidRPr="009E19EC">
        <w:t>The grade at which the operator will be certified.</w:t>
      </w:r>
    </w:p>
    <w:p w14:paraId="628D5AC1" w14:textId="77777777" w:rsidR="00AC4179" w:rsidRPr="009E19EC" w:rsidRDefault="0004298A" w:rsidP="0004298A">
      <w:pPr>
        <w:ind w:firstLine="720"/>
      </w:pPr>
      <w:r w:rsidRPr="009E19EC">
        <w:t xml:space="preserve">(3) </w:t>
      </w:r>
      <w:r w:rsidR="00AC4179" w:rsidRPr="009E19EC">
        <w:t>The certification fee specified in Table 63850-C.</w:t>
      </w:r>
    </w:p>
    <w:p w14:paraId="63DF8FB4" w14:textId="77777777" w:rsidR="00AC4179" w:rsidRPr="009E19EC" w:rsidRDefault="00AC4179"/>
    <w:p w14:paraId="1298D452" w14:textId="77777777" w:rsidR="00AC4179" w:rsidRPr="009E19EC" w:rsidRDefault="0004298A" w:rsidP="0004298A">
      <w:pPr>
        <w:tabs>
          <w:tab w:val="num" w:pos="1440"/>
        </w:tabs>
        <w:ind w:firstLine="360"/>
      </w:pPr>
      <w:r w:rsidRPr="009E19EC">
        <w:t xml:space="preserve">(b) </w:t>
      </w:r>
      <w:r w:rsidR="00AC4179" w:rsidRPr="009E19EC">
        <w:t>Interim distribution operator certificates shall be effective as of January 1, 2001, and shall expire on January 1, 2004.  Such certificates may be renewed only once for an additional 3 years and only if the water system has not received any notice of violation, citation, or order from the Department or EPA since January 1, 2001, unless the public water system can demonstrate to the satisfaction of the Department that the violation was not the result of actions taken or not taken by the operator(s).  After January 1, 2007, all interim operator certificates shall be invalid.</w:t>
      </w:r>
    </w:p>
    <w:p w14:paraId="0C15FECC" w14:textId="77777777" w:rsidR="00AC4179" w:rsidRPr="009E19EC" w:rsidRDefault="00AC4179"/>
    <w:p w14:paraId="42DC83A5" w14:textId="77777777" w:rsidR="00AC4179" w:rsidRPr="009E19EC" w:rsidRDefault="0004298A" w:rsidP="0004298A">
      <w:pPr>
        <w:tabs>
          <w:tab w:val="num" w:pos="1440"/>
        </w:tabs>
        <w:ind w:firstLine="360"/>
      </w:pPr>
      <w:r w:rsidRPr="009E19EC">
        <w:t xml:space="preserve">(c) </w:t>
      </w:r>
      <w:r w:rsidR="00AC4179" w:rsidRPr="009E19EC">
        <w:t>In order to renew an interim certificate, a water supplier shall submit a renewal application between July 1, 2003 and September 1, 2003.  The renewal application shall include the following:</w:t>
      </w:r>
    </w:p>
    <w:p w14:paraId="20B318E0" w14:textId="77777777" w:rsidR="00AC4179" w:rsidRPr="009E19EC" w:rsidRDefault="0004298A" w:rsidP="0004298A">
      <w:pPr>
        <w:ind w:firstLine="720"/>
      </w:pPr>
      <w:r w:rsidRPr="009E19EC">
        <w:t xml:space="preserve">(1) </w:t>
      </w:r>
      <w:r w:rsidR="00AC4179" w:rsidRPr="009E19EC">
        <w:t>The operator’s name, social security number (pursuant to the authority found in §100275 and 106910 of the Health and Safety Code and as required by §17520 of the Family Code, providing the social security number is mandatory. The social security number will be used for purposes of identification), current mailing address, certificate grade, and certificate number.</w:t>
      </w:r>
    </w:p>
    <w:p w14:paraId="11CE0B3D" w14:textId="77777777" w:rsidR="00AC4179" w:rsidRPr="009E19EC" w:rsidRDefault="0004298A" w:rsidP="0004298A">
      <w:pPr>
        <w:ind w:firstLine="720"/>
      </w:pPr>
      <w:r w:rsidRPr="009E19EC">
        <w:t xml:space="preserve">(2) </w:t>
      </w:r>
      <w:r w:rsidR="00AC4179" w:rsidRPr="009E19EC">
        <w:t xml:space="preserve">Payment of the renewal fee specified in §63850(e). </w:t>
      </w:r>
    </w:p>
    <w:p w14:paraId="2891F00A" w14:textId="77777777" w:rsidR="00AC4179" w:rsidRPr="009E19EC" w:rsidRDefault="0004298A" w:rsidP="0004298A">
      <w:pPr>
        <w:ind w:firstLine="720"/>
      </w:pPr>
      <w:r w:rsidRPr="009E19EC">
        <w:lastRenderedPageBreak/>
        <w:t xml:space="preserve">(3) </w:t>
      </w:r>
      <w:r w:rsidR="00AC4179" w:rsidRPr="009E19EC">
        <w:t>Documentation of continuing education contact hours as required by §63840.</w:t>
      </w:r>
    </w:p>
    <w:p w14:paraId="01B2710D" w14:textId="77777777" w:rsidR="00AC4179" w:rsidRPr="009E19EC" w:rsidRDefault="00AC4179">
      <w:pPr>
        <w:rPr>
          <w:u w:val="single"/>
        </w:rPr>
      </w:pPr>
    </w:p>
    <w:p w14:paraId="35A7A2CA" w14:textId="77777777" w:rsidR="00AC4179" w:rsidRPr="009E19EC" w:rsidRDefault="00AC4179">
      <w:pPr>
        <w:pStyle w:val="Heading4"/>
      </w:pPr>
      <w:bookmarkStart w:id="338" w:name="_Toc532638472"/>
      <w:bookmarkStart w:id="339" w:name="_Toc532641147"/>
      <w:bookmarkStart w:id="340" w:name="_Toc532792406"/>
      <w:bookmarkStart w:id="341" w:name="_Toc69540841"/>
      <w:bookmarkStart w:id="342" w:name="_Toc73861225"/>
      <w:bookmarkStart w:id="343" w:name="_Toc73861962"/>
      <w:bookmarkStart w:id="344" w:name="_Toc73864483"/>
      <w:bookmarkStart w:id="345" w:name="_Toc521594359"/>
      <w:r w:rsidRPr="009E19EC">
        <w:t>§63815. CNAWWA Distribution Operator Certification.</w:t>
      </w:r>
      <w:bookmarkEnd w:id="338"/>
      <w:bookmarkEnd w:id="339"/>
      <w:bookmarkEnd w:id="340"/>
      <w:bookmarkEnd w:id="341"/>
      <w:bookmarkEnd w:id="342"/>
      <w:bookmarkEnd w:id="343"/>
      <w:bookmarkEnd w:id="344"/>
      <w:bookmarkEnd w:id="345"/>
    </w:p>
    <w:p w14:paraId="7B1CF985" w14:textId="77777777" w:rsidR="00AC4179" w:rsidRPr="009E19EC" w:rsidRDefault="0004298A" w:rsidP="0004298A">
      <w:pPr>
        <w:tabs>
          <w:tab w:val="num" w:pos="1800"/>
        </w:tabs>
        <w:ind w:firstLine="360"/>
      </w:pPr>
      <w:r w:rsidRPr="009E19EC">
        <w:t xml:space="preserve">(a) </w:t>
      </w:r>
      <w:r w:rsidR="00AC4179" w:rsidRPr="009E19EC">
        <w:t xml:space="preserve">Distribution operators holding a valid California-Nevada section of the American Water Works Association (CNAWWA) distribution operator certificate on December 31, 2000, shall be deemed to have a distribution operator certification valid through December 31, 2001, pursuant to Table 63815-A.  </w:t>
      </w:r>
    </w:p>
    <w:p w14:paraId="219D67DE" w14:textId="77777777" w:rsidR="00AC4179" w:rsidRPr="009E19EC" w:rsidRDefault="00AC4179"/>
    <w:p w14:paraId="2EA66F90" w14:textId="77777777" w:rsidR="00AC4179" w:rsidRPr="009E19EC" w:rsidRDefault="00AC4179">
      <w:pPr>
        <w:jc w:val="center"/>
        <w:rPr>
          <w:b/>
          <w:bCs/>
        </w:rPr>
      </w:pPr>
      <w:r w:rsidRPr="009E19EC">
        <w:rPr>
          <w:b/>
          <w:bCs/>
        </w:rPr>
        <w:t xml:space="preserve">Table 63815-A. </w:t>
      </w:r>
    </w:p>
    <w:p w14:paraId="4212BED4" w14:textId="77777777" w:rsidR="00AC4179" w:rsidRPr="009E19EC" w:rsidRDefault="00AC4179">
      <w:pPr>
        <w:jc w:val="center"/>
        <w:rPr>
          <w:b/>
          <w:bCs/>
        </w:rPr>
      </w:pPr>
      <w:r w:rsidRPr="009E19EC">
        <w:rPr>
          <w:b/>
          <w:bCs/>
        </w:rPr>
        <w:t>CNAWWA - California State Operator Grade Equivalents</w:t>
      </w:r>
    </w:p>
    <w:p w14:paraId="642FAAD9" w14:textId="77777777" w:rsidR="00AC4179" w:rsidRPr="009E19EC" w:rsidRDefault="00AC4179">
      <w:pPr>
        <w:jc w:val="center"/>
      </w:pPr>
    </w:p>
    <w:tbl>
      <w:tblPr>
        <w:tblW w:w="0" w:type="auto"/>
        <w:tblInd w:w="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2646"/>
      </w:tblGrid>
      <w:tr w:rsidR="00AC4179" w:rsidRPr="009E19EC" w14:paraId="30409C1A" w14:textId="77777777">
        <w:tc>
          <w:tcPr>
            <w:tcW w:w="1944" w:type="dxa"/>
          </w:tcPr>
          <w:p w14:paraId="13BA2CE3" w14:textId="77777777" w:rsidR="00AC4179" w:rsidRPr="009E19EC" w:rsidRDefault="00AC4179">
            <w:pPr>
              <w:jc w:val="center"/>
              <w:rPr>
                <w:i/>
              </w:rPr>
            </w:pPr>
            <w:r w:rsidRPr="009E19EC">
              <w:rPr>
                <w:i/>
              </w:rPr>
              <w:t>CNAWWA Grade</w:t>
            </w:r>
          </w:p>
        </w:tc>
        <w:tc>
          <w:tcPr>
            <w:tcW w:w="2646" w:type="dxa"/>
          </w:tcPr>
          <w:p w14:paraId="6858C313" w14:textId="77777777" w:rsidR="00AC4179" w:rsidRPr="009E19EC" w:rsidRDefault="00AC4179">
            <w:pPr>
              <w:jc w:val="center"/>
              <w:rPr>
                <w:i/>
              </w:rPr>
            </w:pPr>
            <w:smartTag w:uri="urn:schemas-microsoft-com:office:smarttags" w:element="place">
              <w:smartTag w:uri="urn:schemas-microsoft-com:office:smarttags" w:element="PlaceName">
                <w:r w:rsidRPr="009E19EC">
                  <w:rPr>
                    <w:i/>
                  </w:rPr>
                  <w:t>California</w:t>
                </w:r>
              </w:smartTag>
              <w:r w:rsidRPr="009E19EC">
                <w:rPr>
                  <w:i/>
                </w:rPr>
                <w:t xml:space="preserve"> </w:t>
              </w:r>
              <w:smartTag w:uri="urn:schemas-microsoft-com:office:smarttags" w:element="PlaceType">
                <w:r w:rsidRPr="009E19EC">
                  <w:rPr>
                    <w:i/>
                  </w:rPr>
                  <w:t>State</w:t>
                </w:r>
              </w:smartTag>
            </w:smartTag>
            <w:r w:rsidRPr="009E19EC">
              <w:rPr>
                <w:i/>
              </w:rPr>
              <w:t xml:space="preserve"> Grade</w:t>
            </w:r>
          </w:p>
        </w:tc>
      </w:tr>
      <w:tr w:rsidR="00AC4179" w:rsidRPr="009E19EC" w14:paraId="4AAF1DFD" w14:textId="77777777">
        <w:tc>
          <w:tcPr>
            <w:tcW w:w="1944" w:type="dxa"/>
          </w:tcPr>
          <w:p w14:paraId="39B15003" w14:textId="77777777" w:rsidR="00AC4179" w:rsidRPr="009E19EC" w:rsidRDefault="00AC4179">
            <w:pPr>
              <w:jc w:val="center"/>
              <w:rPr>
                <w:lang w:val="fr-FR"/>
              </w:rPr>
            </w:pPr>
            <w:r w:rsidRPr="009E19EC">
              <w:rPr>
                <w:lang w:val="fr-FR"/>
              </w:rPr>
              <w:t>1</w:t>
            </w:r>
          </w:p>
        </w:tc>
        <w:tc>
          <w:tcPr>
            <w:tcW w:w="2646" w:type="dxa"/>
          </w:tcPr>
          <w:p w14:paraId="62575044" w14:textId="77777777" w:rsidR="00AC4179" w:rsidRPr="009E19EC" w:rsidRDefault="00AC4179">
            <w:pPr>
              <w:jc w:val="center"/>
            </w:pPr>
            <w:r w:rsidRPr="009E19EC">
              <w:t>D2</w:t>
            </w:r>
          </w:p>
        </w:tc>
      </w:tr>
      <w:tr w:rsidR="00AC4179" w:rsidRPr="009E19EC" w14:paraId="149CC1A5" w14:textId="77777777">
        <w:tc>
          <w:tcPr>
            <w:tcW w:w="1944" w:type="dxa"/>
          </w:tcPr>
          <w:p w14:paraId="3B1E5238" w14:textId="77777777" w:rsidR="00AC4179" w:rsidRPr="009E19EC" w:rsidRDefault="00AC4179">
            <w:pPr>
              <w:jc w:val="center"/>
            </w:pPr>
            <w:r w:rsidRPr="009E19EC">
              <w:t>2</w:t>
            </w:r>
          </w:p>
        </w:tc>
        <w:tc>
          <w:tcPr>
            <w:tcW w:w="2646" w:type="dxa"/>
          </w:tcPr>
          <w:p w14:paraId="154509FC" w14:textId="77777777" w:rsidR="00AC4179" w:rsidRPr="009E19EC" w:rsidRDefault="00AC4179">
            <w:pPr>
              <w:jc w:val="center"/>
            </w:pPr>
            <w:r w:rsidRPr="009E19EC">
              <w:t>D3</w:t>
            </w:r>
          </w:p>
        </w:tc>
      </w:tr>
      <w:tr w:rsidR="00AC4179" w:rsidRPr="009E19EC" w14:paraId="686F16EC" w14:textId="77777777">
        <w:tc>
          <w:tcPr>
            <w:tcW w:w="1944" w:type="dxa"/>
          </w:tcPr>
          <w:p w14:paraId="5CBD9A27" w14:textId="77777777" w:rsidR="00AC4179" w:rsidRPr="009E19EC" w:rsidRDefault="00AC4179">
            <w:pPr>
              <w:jc w:val="center"/>
            </w:pPr>
            <w:r w:rsidRPr="009E19EC">
              <w:t>3</w:t>
            </w:r>
          </w:p>
        </w:tc>
        <w:tc>
          <w:tcPr>
            <w:tcW w:w="2646" w:type="dxa"/>
          </w:tcPr>
          <w:p w14:paraId="70CFA162" w14:textId="77777777" w:rsidR="00AC4179" w:rsidRPr="009E19EC" w:rsidRDefault="00AC4179">
            <w:pPr>
              <w:jc w:val="center"/>
            </w:pPr>
            <w:r w:rsidRPr="009E19EC">
              <w:t>D4</w:t>
            </w:r>
          </w:p>
        </w:tc>
      </w:tr>
      <w:tr w:rsidR="00AC4179" w:rsidRPr="009E19EC" w14:paraId="7C5EFA4E" w14:textId="77777777">
        <w:tc>
          <w:tcPr>
            <w:tcW w:w="1944" w:type="dxa"/>
          </w:tcPr>
          <w:p w14:paraId="08CF5259" w14:textId="77777777" w:rsidR="00AC4179" w:rsidRPr="009E19EC" w:rsidRDefault="00AC4179">
            <w:pPr>
              <w:jc w:val="center"/>
            </w:pPr>
            <w:r w:rsidRPr="009E19EC">
              <w:t>4</w:t>
            </w:r>
          </w:p>
        </w:tc>
        <w:tc>
          <w:tcPr>
            <w:tcW w:w="2646" w:type="dxa"/>
          </w:tcPr>
          <w:p w14:paraId="1496E86B" w14:textId="77777777" w:rsidR="00AC4179" w:rsidRPr="009E19EC" w:rsidRDefault="00AC4179">
            <w:pPr>
              <w:jc w:val="center"/>
            </w:pPr>
            <w:r w:rsidRPr="009E19EC">
              <w:t>D5</w:t>
            </w:r>
          </w:p>
        </w:tc>
      </w:tr>
    </w:tbl>
    <w:p w14:paraId="62B56D55" w14:textId="77777777" w:rsidR="00AC4179" w:rsidRPr="009E19EC" w:rsidRDefault="00AC4179"/>
    <w:p w14:paraId="65303E67" w14:textId="77777777" w:rsidR="00AC4179" w:rsidRPr="009E19EC" w:rsidRDefault="0004298A" w:rsidP="0004298A">
      <w:pPr>
        <w:tabs>
          <w:tab w:val="num" w:pos="1800"/>
        </w:tabs>
        <w:ind w:firstLine="360"/>
      </w:pPr>
      <w:r w:rsidRPr="009E19EC">
        <w:t xml:space="preserve">(b) </w:t>
      </w:r>
      <w:r w:rsidR="00AC4179" w:rsidRPr="009E19EC">
        <w:t xml:space="preserve">In order to renew a certification deemed valid pursuant to subsection(a), an operator shall submit a renewal application by September 1, 2001. </w:t>
      </w:r>
    </w:p>
    <w:p w14:paraId="06D6DE2C" w14:textId="77777777" w:rsidR="00AC4179" w:rsidRPr="009E19EC" w:rsidRDefault="00AC4179"/>
    <w:p w14:paraId="7C15EEE9" w14:textId="77777777" w:rsidR="00AC4179" w:rsidRPr="009E19EC" w:rsidRDefault="0004298A" w:rsidP="0004298A">
      <w:pPr>
        <w:tabs>
          <w:tab w:val="num" w:pos="1800"/>
        </w:tabs>
        <w:ind w:left="360"/>
      </w:pPr>
      <w:r w:rsidRPr="009E19EC">
        <w:t xml:space="preserve">(c) </w:t>
      </w:r>
      <w:r w:rsidR="00AC4179" w:rsidRPr="009E19EC">
        <w:t>The renewal application shall include the following:</w:t>
      </w:r>
    </w:p>
    <w:p w14:paraId="707B51EF" w14:textId="77777777" w:rsidR="00AC4179" w:rsidRPr="009E19EC" w:rsidRDefault="0004298A" w:rsidP="0004298A">
      <w:pPr>
        <w:tabs>
          <w:tab w:val="num" w:pos="1800"/>
        </w:tabs>
        <w:ind w:firstLine="720"/>
      </w:pPr>
      <w:r w:rsidRPr="009E19EC">
        <w:t xml:space="preserve">(1) </w:t>
      </w:r>
      <w:r w:rsidR="00AC4179" w:rsidRPr="009E19EC">
        <w:t>The applicant’s name, social security number (pursuant to the authority found in §100275 and 106910 of the Health and Safety Code and as required by §17520 of the Family Code, providing the social security number is mandatory. The social security number will be used for purposes of identification), date of birth, current mailing address, work telephone number, home telephone number, certificate number of any operator certificates ever held, CNAWWA grade, and a copy of the CNAWWA certificate.</w:t>
      </w:r>
    </w:p>
    <w:p w14:paraId="4603303D" w14:textId="77777777" w:rsidR="00AC4179" w:rsidRPr="009E19EC" w:rsidRDefault="0004298A" w:rsidP="0004298A">
      <w:pPr>
        <w:tabs>
          <w:tab w:val="num" w:pos="1800"/>
        </w:tabs>
        <w:ind w:firstLine="720"/>
      </w:pPr>
      <w:r w:rsidRPr="009E19EC">
        <w:t xml:space="preserve">(2) </w:t>
      </w:r>
      <w:r w:rsidR="00AC4179" w:rsidRPr="009E19EC">
        <w:t xml:space="preserve">Payment of the appropriate renewal fee specified in §63850(f). </w:t>
      </w:r>
    </w:p>
    <w:p w14:paraId="035E7C17" w14:textId="77777777" w:rsidR="00AC4179" w:rsidRPr="009E19EC" w:rsidRDefault="00AC4179">
      <w:pPr>
        <w:ind w:left="1080"/>
      </w:pPr>
    </w:p>
    <w:p w14:paraId="5ACB2F5B" w14:textId="77777777" w:rsidR="00AC4179" w:rsidRPr="009E19EC" w:rsidRDefault="0004298A" w:rsidP="0004298A">
      <w:pPr>
        <w:tabs>
          <w:tab w:val="num" w:pos="1800"/>
        </w:tabs>
        <w:ind w:firstLine="360"/>
      </w:pPr>
      <w:r w:rsidRPr="009E19EC">
        <w:t xml:space="preserve">(d) </w:t>
      </w:r>
      <w:r w:rsidR="00AC4179" w:rsidRPr="009E19EC">
        <w:t>The initial renewal of a certificate deemed valid pursuant to subsection(a) shall be valid for a two-year period.</w:t>
      </w:r>
    </w:p>
    <w:p w14:paraId="3FE4AE52" w14:textId="77777777" w:rsidR="00AC4179" w:rsidRPr="009E19EC" w:rsidRDefault="00AC4179">
      <w:pPr>
        <w:rPr>
          <w:u w:val="single"/>
        </w:rPr>
      </w:pPr>
    </w:p>
    <w:p w14:paraId="430047B8" w14:textId="77777777" w:rsidR="00AC4179" w:rsidRPr="009E19EC" w:rsidRDefault="00AC4179">
      <w:pPr>
        <w:pStyle w:val="Heading4"/>
      </w:pPr>
      <w:bookmarkStart w:id="346" w:name="_Toc532638473"/>
      <w:bookmarkStart w:id="347" w:name="_Toc532641148"/>
      <w:bookmarkStart w:id="348" w:name="_Toc532792407"/>
      <w:bookmarkStart w:id="349" w:name="_Toc69540842"/>
      <w:bookmarkStart w:id="350" w:name="_Toc73861226"/>
      <w:bookmarkStart w:id="351" w:name="_Toc73861963"/>
      <w:bookmarkStart w:id="352" w:name="_Toc73864484"/>
      <w:bookmarkStart w:id="353" w:name="_Toc521594360"/>
      <w:r w:rsidRPr="009E19EC">
        <w:t>§63820. Temporary Distribution Operator Certification.</w:t>
      </w:r>
      <w:bookmarkEnd w:id="346"/>
      <w:bookmarkEnd w:id="347"/>
      <w:bookmarkEnd w:id="348"/>
      <w:bookmarkEnd w:id="349"/>
      <w:bookmarkEnd w:id="350"/>
      <w:bookmarkEnd w:id="351"/>
      <w:bookmarkEnd w:id="352"/>
      <w:bookmarkEnd w:id="353"/>
    </w:p>
    <w:p w14:paraId="7CCC4611" w14:textId="77777777" w:rsidR="00AC4179" w:rsidRPr="009E19EC" w:rsidRDefault="0004298A" w:rsidP="0004298A">
      <w:pPr>
        <w:ind w:firstLine="360"/>
      </w:pPr>
      <w:r w:rsidRPr="009E19EC">
        <w:t xml:space="preserve">(a) </w:t>
      </w:r>
      <w:r w:rsidR="00AC4179" w:rsidRPr="009E19EC">
        <w:t>Distribution operators who have received notice of qualification for examination shall be deemed to have a temporary distribution operator certification at the grade for which they have been qualified for examination.  All temporary certifications will expire January 1, 2004 and shall not be renewable.</w:t>
      </w:r>
    </w:p>
    <w:p w14:paraId="43A8ED6A" w14:textId="77777777" w:rsidR="00AC4179" w:rsidRPr="009E19EC" w:rsidRDefault="00AC4179">
      <w:pPr>
        <w:rPr>
          <w:b/>
          <w:u w:val="single"/>
        </w:rPr>
      </w:pPr>
    </w:p>
    <w:p w14:paraId="42A8E36F" w14:textId="77777777" w:rsidR="00AC4179" w:rsidRPr="009E19EC" w:rsidRDefault="00AC4179">
      <w:pPr>
        <w:pStyle w:val="Heading4"/>
      </w:pPr>
      <w:bookmarkStart w:id="354" w:name="_Toc532638474"/>
      <w:bookmarkStart w:id="355" w:name="_Toc532641149"/>
      <w:bookmarkStart w:id="356" w:name="_Toc532792408"/>
      <w:bookmarkStart w:id="357" w:name="_Toc69540843"/>
      <w:bookmarkStart w:id="358" w:name="_Toc73861227"/>
      <w:bookmarkStart w:id="359" w:name="_Toc73861964"/>
      <w:bookmarkStart w:id="360" w:name="_Toc73864485"/>
      <w:bookmarkStart w:id="361" w:name="_Toc521594361"/>
      <w:r w:rsidRPr="009E19EC">
        <w:t>§63825. Restricted Operator Certification.</w:t>
      </w:r>
      <w:bookmarkEnd w:id="354"/>
      <w:bookmarkEnd w:id="355"/>
      <w:bookmarkEnd w:id="356"/>
      <w:bookmarkEnd w:id="357"/>
      <w:bookmarkEnd w:id="358"/>
      <w:bookmarkEnd w:id="359"/>
      <w:bookmarkEnd w:id="360"/>
      <w:bookmarkEnd w:id="361"/>
    </w:p>
    <w:p w14:paraId="6429F0B0" w14:textId="77777777" w:rsidR="00AC4179" w:rsidRPr="009E19EC" w:rsidRDefault="0004298A" w:rsidP="0004298A">
      <w:pPr>
        <w:tabs>
          <w:tab w:val="left" w:pos="1440"/>
        </w:tabs>
        <w:ind w:firstLine="360"/>
      </w:pPr>
      <w:r w:rsidRPr="009E19EC">
        <w:t xml:space="preserve">(a) </w:t>
      </w:r>
      <w:r w:rsidR="00AC4179" w:rsidRPr="009E19EC">
        <w:t>A T1, T2, D1, or D2 restricted operator certificate may be issued without a written examination if the following conditions are met:</w:t>
      </w:r>
    </w:p>
    <w:p w14:paraId="38038833" w14:textId="77777777" w:rsidR="00AC4179" w:rsidRPr="009E19EC" w:rsidRDefault="0004298A" w:rsidP="0004298A">
      <w:pPr>
        <w:ind w:left="1080"/>
        <w:rPr>
          <w:color w:val="000000"/>
        </w:rPr>
      </w:pPr>
      <w:r w:rsidRPr="009E19EC">
        <w:rPr>
          <w:color w:val="000000"/>
        </w:rPr>
        <w:t xml:space="preserve">(1) </w:t>
      </w:r>
      <w:r w:rsidR="00AC4179" w:rsidRPr="009E19EC">
        <w:rPr>
          <w:color w:val="000000"/>
        </w:rPr>
        <w:t>The water supplier, as defined in §64402.20, serves a disadvantaged community as defined in §63000.25; and</w:t>
      </w:r>
    </w:p>
    <w:p w14:paraId="7A8CD475" w14:textId="77777777" w:rsidR="00AC4179" w:rsidRPr="009E19EC" w:rsidRDefault="0004298A" w:rsidP="0004298A">
      <w:pPr>
        <w:tabs>
          <w:tab w:val="num" w:pos="2160"/>
        </w:tabs>
        <w:ind w:left="1080"/>
      </w:pPr>
      <w:r w:rsidRPr="009E19EC">
        <w:lastRenderedPageBreak/>
        <w:t xml:space="preserve">(2) </w:t>
      </w:r>
      <w:r w:rsidR="00AC4179" w:rsidRPr="009E19EC">
        <w:t xml:space="preserve">The Department has issued a citation or order to the water supplier for noncompliance with §64413.5 or 64413.7, or Health and Safety Code §116555(a)(4), (5), or (b); and </w:t>
      </w:r>
    </w:p>
    <w:p w14:paraId="07BF74BC" w14:textId="77777777" w:rsidR="00AC4179" w:rsidRPr="009E19EC" w:rsidRDefault="0004298A" w:rsidP="0004298A">
      <w:pPr>
        <w:tabs>
          <w:tab w:val="num" w:pos="2160"/>
        </w:tabs>
        <w:ind w:left="1080"/>
      </w:pPr>
      <w:r w:rsidRPr="009E19EC">
        <w:t xml:space="preserve">(3) </w:t>
      </w:r>
      <w:r w:rsidR="00AC4179" w:rsidRPr="009E19EC">
        <w:t>The water supplier submits an application pursuant to §63830 and pays the application and examination fee specified in §63850; and</w:t>
      </w:r>
    </w:p>
    <w:p w14:paraId="56EDF6E2" w14:textId="77777777" w:rsidR="00AC4179" w:rsidRPr="009E19EC" w:rsidRDefault="0004298A">
      <w:pPr>
        <w:tabs>
          <w:tab w:val="num" w:pos="1440"/>
        </w:tabs>
        <w:ind w:firstLine="1080"/>
        <w:rPr>
          <w:b/>
          <w:i/>
        </w:rPr>
      </w:pPr>
      <w:r w:rsidRPr="009E19EC">
        <w:t xml:space="preserve">(4) </w:t>
      </w:r>
      <w:r w:rsidR="00AC4179" w:rsidRPr="009E19EC">
        <w:t>The operator meets the criteria for taking the T1, T2, D1, or D2 exam and passes a performance test administered by the Department that measures his or her knowledge and ability to operate the specific treatment facility and/or distribution system without jeopardizing public health or safety.</w:t>
      </w:r>
    </w:p>
    <w:p w14:paraId="02252ADA" w14:textId="77777777" w:rsidR="00AC4179" w:rsidRPr="009E19EC" w:rsidRDefault="00AC4179">
      <w:pPr>
        <w:rPr>
          <w:b/>
        </w:rPr>
      </w:pPr>
    </w:p>
    <w:p w14:paraId="66E98C23" w14:textId="77777777" w:rsidR="00AC4179" w:rsidRPr="009E19EC" w:rsidRDefault="0004298A" w:rsidP="0004298A">
      <w:pPr>
        <w:ind w:firstLine="360"/>
      </w:pPr>
      <w:r w:rsidRPr="009E19EC">
        <w:t xml:space="preserve">(b) </w:t>
      </w:r>
      <w:r w:rsidR="00AC4179" w:rsidRPr="009E19EC">
        <w:t xml:space="preserve">The restricted operator certificate shall be valid for three years.  The certificate may be renewed if the water supplier continues to serve a disadvantaged community and submits an application pursuant to §63840 and the operator has met the continuing education requirements as specified in sub§63840(c).  </w:t>
      </w:r>
    </w:p>
    <w:p w14:paraId="28B21B98" w14:textId="77777777" w:rsidR="00AC4179" w:rsidRPr="009E19EC" w:rsidRDefault="00AC4179" w:rsidP="0004298A">
      <w:pPr>
        <w:ind w:firstLine="360"/>
      </w:pPr>
    </w:p>
    <w:p w14:paraId="53D970E2" w14:textId="77777777" w:rsidR="00AC4179" w:rsidRPr="009E19EC" w:rsidRDefault="0004298A" w:rsidP="0004298A">
      <w:pPr>
        <w:ind w:firstLine="360"/>
      </w:pPr>
      <w:r w:rsidRPr="009E19EC">
        <w:t xml:space="preserve">(c) </w:t>
      </w:r>
      <w:r w:rsidR="00AC4179" w:rsidRPr="009E19EC">
        <w:t xml:space="preserve">The restricted operator certificate is not transferable. </w:t>
      </w:r>
    </w:p>
    <w:p w14:paraId="57CC5FB3" w14:textId="77777777" w:rsidR="00AC4179" w:rsidRPr="009E19EC" w:rsidRDefault="00AC4179"/>
    <w:p w14:paraId="56802873" w14:textId="77777777" w:rsidR="00AC4179" w:rsidRPr="009E19EC" w:rsidRDefault="00AC4179">
      <w:pPr>
        <w:pStyle w:val="Heading4"/>
      </w:pPr>
      <w:bookmarkStart w:id="362" w:name="_Toc532638475"/>
      <w:bookmarkStart w:id="363" w:name="_Toc532641150"/>
      <w:bookmarkStart w:id="364" w:name="_Toc532792409"/>
      <w:bookmarkStart w:id="365" w:name="_Toc69540844"/>
      <w:bookmarkStart w:id="366" w:name="_Toc73861228"/>
      <w:bookmarkStart w:id="367" w:name="_Toc73861965"/>
      <w:bookmarkStart w:id="368" w:name="_Toc73864486"/>
      <w:bookmarkStart w:id="369" w:name="_Toc521594362"/>
      <w:r w:rsidRPr="009E19EC">
        <w:t>§63830. Certification Application Content and Submittal.</w:t>
      </w:r>
      <w:bookmarkEnd w:id="362"/>
      <w:bookmarkEnd w:id="363"/>
      <w:bookmarkEnd w:id="364"/>
      <w:bookmarkEnd w:id="365"/>
      <w:bookmarkEnd w:id="366"/>
      <w:bookmarkEnd w:id="367"/>
      <w:bookmarkEnd w:id="368"/>
      <w:bookmarkEnd w:id="369"/>
      <w:r w:rsidRPr="009E19EC">
        <w:t xml:space="preserve"> </w:t>
      </w:r>
    </w:p>
    <w:p w14:paraId="0D9C9620" w14:textId="77777777" w:rsidR="00AC4179" w:rsidRPr="009E19EC" w:rsidRDefault="0004298A" w:rsidP="0004298A">
      <w:pPr>
        <w:ind w:firstLine="360"/>
      </w:pPr>
      <w:r w:rsidRPr="009E19EC">
        <w:t xml:space="preserve">(a) </w:t>
      </w:r>
      <w:r w:rsidR="00AC4179" w:rsidRPr="009E19EC">
        <w:t>A complete application for operator certification shall contain the following:</w:t>
      </w:r>
    </w:p>
    <w:p w14:paraId="4B381501" w14:textId="77777777" w:rsidR="00AC4179" w:rsidRPr="009E19EC" w:rsidRDefault="0004298A" w:rsidP="0004298A">
      <w:pPr>
        <w:tabs>
          <w:tab w:val="num" w:pos="1800"/>
        </w:tabs>
        <w:ind w:firstLine="720"/>
      </w:pPr>
      <w:r w:rsidRPr="009E19EC">
        <w:t xml:space="preserve">(1) </w:t>
      </w:r>
      <w:r w:rsidR="00AC4179" w:rsidRPr="009E19EC">
        <w:t>The applicant’s full name, social security number (pursuant to the authority found in §100275 and 106910 of the Health and Safety Code and as required by §17520 of the Family Code, providing the social security number is mandatory. The social security number will be used for purposes of identification), date of birth, certificate number of any operator certificates ever held, mailing address, work telephone number, and home telephone number.</w:t>
      </w:r>
    </w:p>
    <w:p w14:paraId="418A96DD" w14:textId="77777777" w:rsidR="00AC4179" w:rsidRPr="009E19EC" w:rsidRDefault="0004298A" w:rsidP="0004298A">
      <w:pPr>
        <w:tabs>
          <w:tab w:val="num" w:pos="1800"/>
        </w:tabs>
        <w:ind w:firstLine="720"/>
      </w:pPr>
      <w:r w:rsidRPr="009E19EC">
        <w:t xml:space="preserve">(2) </w:t>
      </w:r>
      <w:r w:rsidR="00AC4179" w:rsidRPr="009E19EC">
        <w:t>Payment of certification fee pursuant to §63850.</w:t>
      </w:r>
    </w:p>
    <w:p w14:paraId="7CCA6B68" w14:textId="77777777" w:rsidR="00AC4179" w:rsidRPr="009E19EC" w:rsidRDefault="0004298A" w:rsidP="0004298A">
      <w:pPr>
        <w:tabs>
          <w:tab w:val="num" w:pos="1800"/>
        </w:tabs>
        <w:ind w:firstLine="720"/>
        <w:rPr>
          <w:u w:val="single"/>
        </w:rPr>
      </w:pPr>
      <w:r w:rsidRPr="009E19EC">
        <w:t xml:space="preserve">(3) </w:t>
      </w:r>
      <w:r w:rsidR="00AC4179" w:rsidRPr="009E19EC">
        <w:t>For any experience being claimed to meet the experience requirements in §63800 or 63805, the name, address, and phone number of each employer, the length of time employed, and the nature of the work performed.</w:t>
      </w:r>
      <w:r w:rsidR="00AC4179" w:rsidRPr="009E19EC">
        <w:rPr>
          <w:u w:val="single"/>
        </w:rPr>
        <w:t xml:space="preserve">  </w:t>
      </w:r>
    </w:p>
    <w:p w14:paraId="7C876DC9" w14:textId="77777777" w:rsidR="00AC4179" w:rsidRPr="009E19EC" w:rsidRDefault="0004298A" w:rsidP="0004298A">
      <w:pPr>
        <w:tabs>
          <w:tab w:val="num" w:pos="1800"/>
        </w:tabs>
        <w:ind w:firstLine="720"/>
      </w:pPr>
      <w:r w:rsidRPr="009E19EC">
        <w:t xml:space="preserve">(4) </w:t>
      </w:r>
      <w:r w:rsidR="00AC4179" w:rsidRPr="009E19EC">
        <w:t xml:space="preserve">Employer verification of the experience being claimed in paragraph (3) with the signature of the chief operator or supervisor of each employer. </w:t>
      </w:r>
    </w:p>
    <w:p w14:paraId="728BC5B5" w14:textId="77777777" w:rsidR="00AC4179" w:rsidRPr="009E19EC" w:rsidRDefault="0004298A" w:rsidP="0004298A">
      <w:pPr>
        <w:tabs>
          <w:tab w:val="num" w:pos="1800"/>
        </w:tabs>
        <w:ind w:firstLine="720"/>
      </w:pPr>
      <w:r w:rsidRPr="009E19EC">
        <w:t xml:space="preserve">(5) </w:t>
      </w:r>
      <w:r w:rsidR="00AC4179" w:rsidRPr="009E19EC">
        <w:t>Copies of college transcripts if claiming any of the credits pursuant to §63800(f), 63800(h) and 63805(f).</w:t>
      </w:r>
    </w:p>
    <w:p w14:paraId="772C9D2C" w14:textId="77777777" w:rsidR="00AC4179" w:rsidRPr="009E19EC" w:rsidRDefault="0004298A" w:rsidP="0004298A">
      <w:pPr>
        <w:tabs>
          <w:tab w:val="num" w:pos="1800"/>
        </w:tabs>
        <w:ind w:firstLine="720"/>
      </w:pPr>
      <w:r w:rsidRPr="009E19EC">
        <w:t xml:space="preserve">(6) </w:t>
      </w:r>
      <w:r w:rsidR="00AC4179" w:rsidRPr="009E19EC">
        <w:t>Copies of transcripts or certificates of completion of specialized training courses claimed to meet minimum requirements.</w:t>
      </w:r>
    </w:p>
    <w:p w14:paraId="05969AE6" w14:textId="77777777" w:rsidR="00AC4179" w:rsidRPr="009E19EC" w:rsidRDefault="00AC4179"/>
    <w:p w14:paraId="7DC10B0B" w14:textId="77777777" w:rsidR="00AC4179" w:rsidRPr="009E19EC" w:rsidRDefault="00AC4179">
      <w:pPr>
        <w:pStyle w:val="Heading4"/>
        <w:rPr>
          <w:i/>
          <w:color w:val="000000"/>
        </w:rPr>
      </w:pPr>
      <w:bookmarkStart w:id="370" w:name="_Toc532638476"/>
      <w:bookmarkStart w:id="371" w:name="_Toc532641151"/>
      <w:bookmarkStart w:id="372" w:name="_Toc532792410"/>
      <w:bookmarkStart w:id="373" w:name="_Toc69540845"/>
      <w:bookmarkStart w:id="374" w:name="_Toc73861229"/>
      <w:bookmarkStart w:id="375" w:name="_Toc73861966"/>
      <w:bookmarkStart w:id="376" w:name="_Toc73864487"/>
      <w:bookmarkStart w:id="377" w:name="_Toc521594363"/>
      <w:r w:rsidRPr="009E19EC">
        <w:t xml:space="preserve">§63835. </w:t>
      </w:r>
      <w:r w:rsidR="00A65C3F" w:rsidRPr="009E19EC">
        <w:rPr>
          <w:szCs w:val="24"/>
        </w:rPr>
        <w:t>Certification Application Resubmittal</w:t>
      </w:r>
      <w:r w:rsidRPr="009E19EC">
        <w:t>.</w:t>
      </w:r>
      <w:bookmarkEnd w:id="370"/>
      <w:bookmarkEnd w:id="371"/>
      <w:bookmarkEnd w:id="372"/>
      <w:bookmarkEnd w:id="373"/>
      <w:bookmarkEnd w:id="374"/>
      <w:bookmarkEnd w:id="375"/>
      <w:bookmarkEnd w:id="376"/>
      <w:bookmarkEnd w:id="377"/>
    </w:p>
    <w:p w14:paraId="71D1AC9D" w14:textId="77777777" w:rsidR="00AC4179" w:rsidRPr="009E19EC" w:rsidRDefault="00A65C3F" w:rsidP="00A65C3F">
      <w:pPr>
        <w:pStyle w:val="NormalWeb"/>
        <w:spacing w:before="0" w:beforeAutospacing="0" w:after="0" w:afterAutospacing="0"/>
        <w:rPr>
          <w:rFonts w:ascii="Times New Roman" w:eastAsia="Times New Roman" w:hAnsi="Times New Roman" w:cs="Times New Roman"/>
        </w:rPr>
      </w:pPr>
      <w:r w:rsidRPr="009E19EC">
        <w:rPr>
          <w:rFonts w:ascii="Times New Roman" w:hAnsi="Times New Roman" w:cs="Times New Roman"/>
        </w:rPr>
        <w:t>An applicant, whose application for certification failed to meet the requirements of this Article or Article 5, as determined by the Department, may reapply within 12 months of the original submittal date without payment of an additional certification or renewal fee.</w:t>
      </w:r>
    </w:p>
    <w:p w14:paraId="13D7FA8C" w14:textId="77777777" w:rsidR="00AC4179" w:rsidRPr="009E19EC" w:rsidRDefault="00AC4179">
      <w:pPr>
        <w:rPr>
          <w:u w:val="single"/>
        </w:rPr>
      </w:pPr>
    </w:p>
    <w:p w14:paraId="5FB39BE8" w14:textId="77777777" w:rsidR="00AC4179" w:rsidRPr="009E19EC" w:rsidRDefault="00AC4179" w:rsidP="008F0759">
      <w:pPr>
        <w:pStyle w:val="Heading3"/>
        <w:rPr>
          <w:color w:val="000000"/>
        </w:rPr>
      </w:pPr>
      <w:bookmarkStart w:id="378" w:name="_Toc532638477"/>
      <w:bookmarkStart w:id="379" w:name="_Toc532641152"/>
      <w:bookmarkStart w:id="380" w:name="_Toc532792411"/>
      <w:bookmarkStart w:id="381" w:name="_Toc69540846"/>
      <w:bookmarkStart w:id="382" w:name="_Toc73861230"/>
      <w:bookmarkStart w:id="383" w:name="_Toc73861967"/>
      <w:bookmarkStart w:id="384" w:name="_Toc73864488"/>
      <w:bookmarkStart w:id="385" w:name="_Toc521594364"/>
      <w:r w:rsidRPr="009E19EC">
        <w:lastRenderedPageBreak/>
        <w:t>Article 5. Certification Renewals, Delinquent Renewals and Fees</w:t>
      </w:r>
      <w:bookmarkEnd w:id="378"/>
      <w:bookmarkEnd w:id="379"/>
      <w:bookmarkEnd w:id="380"/>
      <w:bookmarkEnd w:id="381"/>
      <w:bookmarkEnd w:id="382"/>
      <w:bookmarkEnd w:id="383"/>
      <w:bookmarkEnd w:id="384"/>
      <w:bookmarkEnd w:id="385"/>
      <w:r w:rsidRPr="009E19EC">
        <w:t xml:space="preserve"> </w:t>
      </w:r>
    </w:p>
    <w:p w14:paraId="08710553" w14:textId="77777777" w:rsidR="00AC4179" w:rsidRPr="009E19EC" w:rsidRDefault="00AC4179">
      <w:pPr>
        <w:pStyle w:val="Heading4"/>
      </w:pPr>
      <w:bookmarkStart w:id="386" w:name="_Toc532638478"/>
      <w:bookmarkStart w:id="387" w:name="_Toc532641153"/>
      <w:bookmarkStart w:id="388" w:name="_Toc532792412"/>
      <w:bookmarkStart w:id="389" w:name="_Toc69540847"/>
      <w:bookmarkStart w:id="390" w:name="_Toc73861231"/>
      <w:bookmarkStart w:id="391" w:name="_Toc73861968"/>
      <w:bookmarkStart w:id="392" w:name="_Toc73864489"/>
      <w:bookmarkStart w:id="393" w:name="_Toc521594365"/>
      <w:r w:rsidRPr="009E19EC">
        <w:t>§63840. Certification Renewals.</w:t>
      </w:r>
      <w:bookmarkEnd w:id="386"/>
      <w:bookmarkEnd w:id="387"/>
      <w:bookmarkEnd w:id="388"/>
      <w:bookmarkEnd w:id="389"/>
      <w:bookmarkEnd w:id="390"/>
      <w:bookmarkEnd w:id="391"/>
      <w:bookmarkEnd w:id="392"/>
      <w:bookmarkEnd w:id="393"/>
      <w:r w:rsidRPr="009E19EC">
        <w:t xml:space="preserve"> </w:t>
      </w:r>
    </w:p>
    <w:p w14:paraId="72E60629" w14:textId="77777777" w:rsidR="00AC4179" w:rsidRPr="009E19EC" w:rsidRDefault="0004298A" w:rsidP="0004298A">
      <w:pPr>
        <w:ind w:firstLine="360"/>
      </w:pPr>
      <w:r w:rsidRPr="009E19EC">
        <w:t xml:space="preserve">(a) </w:t>
      </w:r>
      <w:r w:rsidR="00AC4179" w:rsidRPr="009E19EC">
        <w:t>All certified operators shall notify the Department within 60 days of any change in address or name during the period of their certification.</w:t>
      </w:r>
    </w:p>
    <w:p w14:paraId="7D8737E5" w14:textId="77777777" w:rsidR="00AC4179" w:rsidRPr="009E19EC" w:rsidRDefault="00AC4179"/>
    <w:p w14:paraId="477846B3" w14:textId="77777777" w:rsidR="00AC4179" w:rsidRPr="009E19EC" w:rsidRDefault="0004298A" w:rsidP="0004298A">
      <w:pPr>
        <w:ind w:firstLine="360"/>
      </w:pPr>
      <w:r w:rsidRPr="009E19EC">
        <w:t xml:space="preserve">(b) </w:t>
      </w:r>
      <w:r w:rsidR="00AC4179" w:rsidRPr="009E19EC">
        <w:t xml:space="preserve">Any person wishing to maintain a valid operator certificate shall submit an application for renewal at least 120 days, but no more than 180 days, prior to expiration </w:t>
      </w:r>
      <w:r w:rsidR="00AC4179" w:rsidRPr="009E19EC">
        <w:rPr>
          <w:color w:val="000000"/>
        </w:rPr>
        <w:t>of the certification</w:t>
      </w:r>
      <w:r w:rsidR="00AC4179" w:rsidRPr="009E19EC">
        <w:t>.  The following items constitute a complete application for renewal:</w:t>
      </w:r>
    </w:p>
    <w:p w14:paraId="6C3D1A44" w14:textId="77777777" w:rsidR="00AC4179" w:rsidRPr="009E19EC" w:rsidRDefault="0004298A" w:rsidP="0004298A">
      <w:pPr>
        <w:ind w:firstLine="720"/>
      </w:pPr>
      <w:r w:rsidRPr="009E19EC">
        <w:t xml:space="preserve">(1) </w:t>
      </w:r>
      <w:r w:rsidR="00AC4179" w:rsidRPr="009E19EC">
        <w:t>The applicant’s name, social security number (pursuant to the authority found in §100275 and 106910 of the Health and Safety Code and as required by §17520 of the Family Code, providing the social security number is mandatory. The social security number will be used for purposes of identification), current mailing address, grade, and certificate number.</w:t>
      </w:r>
    </w:p>
    <w:p w14:paraId="7F25895A" w14:textId="77777777" w:rsidR="00AC4179" w:rsidRPr="009E19EC" w:rsidRDefault="0004298A" w:rsidP="0004298A">
      <w:pPr>
        <w:ind w:firstLine="720"/>
      </w:pPr>
      <w:r w:rsidRPr="009E19EC">
        <w:rPr>
          <w:color w:val="000000"/>
        </w:rPr>
        <w:t xml:space="preserve">(2) </w:t>
      </w:r>
      <w:r w:rsidR="00AC4179" w:rsidRPr="009E19EC">
        <w:rPr>
          <w:color w:val="000000"/>
        </w:rPr>
        <w:t xml:space="preserve">Payment of the renewal fee specified in §63850(c), (d), (e), or (f). </w:t>
      </w:r>
    </w:p>
    <w:p w14:paraId="5E133C34" w14:textId="77777777" w:rsidR="00AC4179" w:rsidRPr="009E19EC" w:rsidRDefault="0004298A" w:rsidP="0004298A">
      <w:pPr>
        <w:ind w:firstLine="720"/>
      </w:pPr>
      <w:r w:rsidRPr="009E19EC">
        <w:t xml:space="preserve">(3) </w:t>
      </w:r>
      <w:r w:rsidR="00AC4179" w:rsidRPr="009E19EC">
        <w:t>A list of successfully completed continuing education courses as required by subsection(c). The following information shall be provided for each course:</w:t>
      </w:r>
    </w:p>
    <w:p w14:paraId="22F97022" w14:textId="77777777" w:rsidR="00AC4179" w:rsidRPr="009E19EC" w:rsidRDefault="0004298A" w:rsidP="0004298A">
      <w:pPr>
        <w:ind w:firstLine="1080"/>
      </w:pPr>
      <w:r w:rsidRPr="009E19EC">
        <w:t xml:space="preserve">(A) </w:t>
      </w:r>
      <w:r w:rsidR="00AC4179" w:rsidRPr="009E19EC">
        <w:t>Title</w:t>
      </w:r>
      <w:r w:rsidR="00AC4179" w:rsidRPr="009E19EC">
        <w:rPr>
          <w:u w:val="single"/>
        </w:rPr>
        <w:t>,</w:t>
      </w:r>
    </w:p>
    <w:p w14:paraId="564F88A4" w14:textId="77777777" w:rsidR="00AC4179" w:rsidRPr="009E19EC" w:rsidRDefault="0004298A" w:rsidP="0004298A">
      <w:pPr>
        <w:ind w:firstLine="1080"/>
      </w:pPr>
      <w:r w:rsidRPr="009E19EC">
        <w:t xml:space="preserve">(B) </w:t>
      </w:r>
      <w:r w:rsidR="00AC4179" w:rsidRPr="009E19EC">
        <w:t>name of the instructor,</w:t>
      </w:r>
    </w:p>
    <w:p w14:paraId="4439CF93" w14:textId="77777777" w:rsidR="00AC4179" w:rsidRPr="009E19EC" w:rsidRDefault="0004298A" w:rsidP="0004298A">
      <w:pPr>
        <w:ind w:firstLine="1080"/>
      </w:pPr>
      <w:r w:rsidRPr="009E19EC">
        <w:t xml:space="preserve">(C) </w:t>
      </w:r>
      <w:r w:rsidR="00AC4179" w:rsidRPr="009E19EC">
        <w:t>location,</w:t>
      </w:r>
    </w:p>
    <w:p w14:paraId="78DD05A1" w14:textId="77777777" w:rsidR="00AC4179" w:rsidRPr="009E19EC" w:rsidRDefault="0004298A" w:rsidP="0004298A">
      <w:pPr>
        <w:ind w:firstLine="1080"/>
      </w:pPr>
      <w:r w:rsidRPr="009E19EC">
        <w:t xml:space="preserve">(D) </w:t>
      </w:r>
      <w:r w:rsidR="00AC4179" w:rsidRPr="009E19EC">
        <w:t>date(s), and</w:t>
      </w:r>
    </w:p>
    <w:p w14:paraId="522DD96A" w14:textId="77777777" w:rsidR="00AC4179" w:rsidRPr="009E19EC" w:rsidRDefault="0004298A" w:rsidP="0004298A">
      <w:pPr>
        <w:ind w:firstLine="1080"/>
      </w:pPr>
      <w:r w:rsidRPr="009E19EC">
        <w:t>(E)</w:t>
      </w:r>
      <w:r w:rsidR="00AC4179" w:rsidRPr="009E19EC">
        <w:t xml:space="preserve"> number of contact hours. </w:t>
      </w:r>
    </w:p>
    <w:p w14:paraId="43FA8EF3" w14:textId="77777777" w:rsidR="00AC4179" w:rsidRPr="009E19EC" w:rsidRDefault="00AC4179">
      <w:pPr>
        <w:rPr>
          <w:b/>
        </w:rPr>
      </w:pPr>
    </w:p>
    <w:p w14:paraId="7E4AD924" w14:textId="77777777" w:rsidR="00AC4179" w:rsidRPr="009E19EC" w:rsidRDefault="0004298A" w:rsidP="0004298A">
      <w:pPr>
        <w:ind w:firstLine="360"/>
        <w:rPr>
          <w:bCs/>
        </w:rPr>
      </w:pPr>
      <w:r w:rsidRPr="009E19EC">
        <w:rPr>
          <w:bCs/>
        </w:rPr>
        <w:t xml:space="preserve">(c) </w:t>
      </w:r>
      <w:r w:rsidR="00AC4179" w:rsidRPr="009E19EC">
        <w:rPr>
          <w:bCs/>
        </w:rPr>
        <w:t>To be eligible for certificate renewal, certified operators possessing certificates that expire after December 31, 2003, shall have completed continuing education contact hours since the previous renewal or issuance of the certificate pursuant to Table 63840-A.  No more than 25% of the contact hours shall be courses in operator safety.</w:t>
      </w:r>
    </w:p>
    <w:p w14:paraId="18792441" w14:textId="77777777" w:rsidR="00DC42CB" w:rsidRPr="009E19EC" w:rsidRDefault="00DC42CB" w:rsidP="00DC42CB">
      <w:pPr>
        <w:jc w:val="center"/>
        <w:rPr>
          <w:b/>
          <w:bCs/>
        </w:rPr>
      </w:pPr>
    </w:p>
    <w:p w14:paraId="7A7093EC" w14:textId="77777777" w:rsidR="00AC4179" w:rsidRPr="009E19EC" w:rsidRDefault="00AC4179" w:rsidP="00DC42CB">
      <w:pPr>
        <w:jc w:val="center"/>
        <w:rPr>
          <w:b/>
          <w:bCs/>
        </w:rPr>
      </w:pPr>
      <w:r w:rsidRPr="009E19EC">
        <w:rPr>
          <w:b/>
          <w:bCs/>
        </w:rPr>
        <w:t>Table 63840-A.</w:t>
      </w:r>
    </w:p>
    <w:p w14:paraId="4BE7BB6C" w14:textId="77777777" w:rsidR="00AC4179" w:rsidRPr="009E19EC" w:rsidRDefault="00AC4179">
      <w:pPr>
        <w:jc w:val="center"/>
        <w:rPr>
          <w:b/>
          <w:bCs/>
        </w:rPr>
      </w:pPr>
      <w:r w:rsidRPr="009E19EC">
        <w:rPr>
          <w:b/>
          <w:bCs/>
        </w:rPr>
        <w:t>Required Continuing Education Contact Hours for Certificate Renewal</w:t>
      </w:r>
    </w:p>
    <w:p w14:paraId="140DED49" w14:textId="77777777" w:rsidR="00AC4179" w:rsidRPr="009E19EC" w:rsidRDefault="00AC417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195"/>
      </w:tblGrid>
      <w:tr w:rsidR="00AC4179" w:rsidRPr="009E19EC" w14:paraId="24FDCEDA" w14:textId="77777777">
        <w:trPr>
          <w:jc w:val="center"/>
        </w:trPr>
        <w:tc>
          <w:tcPr>
            <w:tcW w:w="3600" w:type="dxa"/>
          </w:tcPr>
          <w:p w14:paraId="7554D532" w14:textId="77777777" w:rsidR="00AC4179" w:rsidRPr="009E19EC" w:rsidRDefault="00AC4179">
            <w:pPr>
              <w:jc w:val="center"/>
              <w:rPr>
                <w:i/>
              </w:rPr>
            </w:pPr>
            <w:r w:rsidRPr="009E19EC">
              <w:rPr>
                <w:i/>
              </w:rPr>
              <w:t>Water Treatment Operators</w:t>
            </w:r>
          </w:p>
        </w:tc>
        <w:tc>
          <w:tcPr>
            <w:tcW w:w="3195" w:type="dxa"/>
          </w:tcPr>
          <w:p w14:paraId="5283CA89" w14:textId="77777777" w:rsidR="00AC4179" w:rsidRPr="009E19EC" w:rsidRDefault="00AC4179">
            <w:pPr>
              <w:jc w:val="center"/>
              <w:rPr>
                <w:i/>
              </w:rPr>
            </w:pPr>
            <w:r w:rsidRPr="009E19EC">
              <w:rPr>
                <w:i/>
              </w:rPr>
              <w:t>Contact Hours Required</w:t>
            </w:r>
          </w:p>
        </w:tc>
      </w:tr>
      <w:tr w:rsidR="00AC4179" w:rsidRPr="009E19EC" w14:paraId="483EEC10" w14:textId="77777777">
        <w:trPr>
          <w:jc w:val="center"/>
        </w:trPr>
        <w:tc>
          <w:tcPr>
            <w:tcW w:w="3600" w:type="dxa"/>
          </w:tcPr>
          <w:p w14:paraId="37F535F2" w14:textId="77777777" w:rsidR="00AC4179" w:rsidRPr="009E19EC" w:rsidRDefault="00AC4179">
            <w:pPr>
              <w:jc w:val="center"/>
              <w:rPr>
                <w:lang w:val="fr-FR"/>
              </w:rPr>
            </w:pPr>
            <w:r w:rsidRPr="009E19EC">
              <w:rPr>
                <w:lang w:val="fr-FR"/>
              </w:rPr>
              <w:t>Grade T1</w:t>
            </w:r>
          </w:p>
        </w:tc>
        <w:tc>
          <w:tcPr>
            <w:tcW w:w="3195" w:type="dxa"/>
          </w:tcPr>
          <w:p w14:paraId="552359F5" w14:textId="77777777" w:rsidR="00AC4179" w:rsidRPr="009E19EC" w:rsidRDefault="00AC4179">
            <w:pPr>
              <w:jc w:val="center"/>
              <w:rPr>
                <w:lang w:val="fr-FR"/>
              </w:rPr>
            </w:pPr>
            <w:r w:rsidRPr="009E19EC">
              <w:rPr>
                <w:lang w:val="fr-FR"/>
              </w:rPr>
              <w:t>12</w:t>
            </w:r>
          </w:p>
        </w:tc>
      </w:tr>
      <w:tr w:rsidR="00AC4179" w:rsidRPr="009E19EC" w14:paraId="05BE79A7" w14:textId="77777777">
        <w:trPr>
          <w:jc w:val="center"/>
        </w:trPr>
        <w:tc>
          <w:tcPr>
            <w:tcW w:w="3600" w:type="dxa"/>
          </w:tcPr>
          <w:p w14:paraId="30F2F668" w14:textId="77777777" w:rsidR="00AC4179" w:rsidRPr="009E19EC" w:rsidRDefault="00AC4179">
            <w:pPr>
              <w:jc w:val="center"/>
              <w:rPr>
                <w:lang w:val="fr-FR"/>
              </w:rPr>
            </w:pPr>
            <w:r w:rsidRPr="009E19EC">
              <w:rPr>
                <w:lang w:val="fr-FR"/>
              </w:rPr>
              <w:t>Grade T2</w:t>
            </w:r>
          </w:p>
        </w:tc>
        <w:tc>
          <w:tcPr>
            <w:tcW w:w="3195" w:type="dxa"/>
          </w:tcPr>
          <w:p w14:paraId="73E3D064" w14:textId="77777777" w:rsidR="00AC4179" w:rsidRPr="009E19EC" w:rsidRDefault="00AC4179">
            <w:pPr>
              <w:jc w:val="center"/>
              <w:rPr>
                <w:lang w:val="fr-FR"/>
              </w:rPr>
            </w:pPr>
            <w:r w:rsidRPr="009E19EC">
              <w:rPr>
                <w:lang w:val="fr-FR"/>
              </w:rPr>
              <w:t>16</w:t>
            </w:r>
          </w:p>
        </w:tc>
      </w:tr>
      <w:tr w:rsidR="00AC4179" w:rsidRPr="009E19EC" w14:paraId="33EFB133" w14:textId="77777777">
        <w:trPr>
          <w:jc w:val="center"/>
        </w:trPr>
        <w:tc>
          <w:tcPr>
            <w:tcW w:w="3600" w:type="dxa"/>
          </w:tcPr>
          <w:p w14:paraId="774DAFBD" w14:textId="77777777" w:rsidR="00AC4179" w:rsidRPr="009E19EC" w:rsidRDefault="00AC4179">
            <w:pPr>
              <w:jc w:val="center"/>
              <w:rPr>
                <w:lang w:val="fr-FR"/>
              </w:rPr>
            </w:pPr>
            <w:r w:rsidRPr="009E19EC">
              <w:rPr>
                <w:lang w:val="fr-FR"/>
              </w:rPr>
              <w:t>Grade T3</w:t>
            </w:r>
          </w:p>
        </w:tc>
        <w:tc>
          <w:tcPr>
            <w:tcW w:w="3195" w:type="dxa"/>
          </w:tcPr>
          <w:p w14:paraId="7A5BEF13" w14:textId="77777777" w:rsidR="00AC4179" w:rsidRPr="009E19EC" w:rsidRDefault="00AC4179">
            <w:pPr>
              <w:jc w:val="center"/>
              <w:rPr>
                <w:lang w:val="fr-FR"/>
              </w:rPr>
            </w:pPr>
            <w:r w:rsidRPr="009E19EC">
              <w:rPr>
                <w:lang w:val="fr-FR"/>
              </w:rPr>
              <w:t>24</w:t>
            </w:r>
          </w:p>
        </w:tc>
      </w:tr>
      <w:tr w:rsidR="00AC4179" w:rsidRPr="009E19EC" w14:paraId="051D67CF" w14:textId="77777777">
        <w:trPr>
          <w:jc w:val="center"/>
        </w:trPr>
        <w:tc>
          <w:tcPr>
            <w:tcW w:w="3600" w:type="dxa"/>
          </w:tcPr>
          <w:p w14:paraId="0D6DD0C4" w14:textId="77777777" w:rsidR="00AC4179" w:rsidRPr="009E19EC" w:rsidRDefault="00AC4179">
            <w:pPr>
              <w:jc w:val="center"/>
              <w:rPr>
                <w:lang w:val="fr-FR"/>
              </w:rPr>
            </w:pPr>
            <w:r w:rsidRPr="009E19EC">
              <w:rPr>
                <w:lang w:val="fr-FR"/>
              </w:rPr>
              <w:t>Grade T4</w:t>
            </w:r>
          </w:p>
        </w:tc>
        <w:tc>
          <w:tcPr>
            <w:tcW w:w="3195" w:type="dxa"/>
          </w:tcPr>
          <w:p w14:paraId="48EE9D82" w14:textId="77777777" w:rsidR="00AC4179" w:rsidRPr="009E19EC" w:rsidRDefault="00AC4179">
            <w:pPr>
              <w:jc w:val="center"/>
            </w:pPr>
            <w:r w:rsidRPr="009E19EC">
              <w:t>36</w:t>
            </w:r>
          </w:p>
        </w:tc>
      </w:tr>
      <w:tr w:rsidR="00AC4179" w:rsidRPr="009E19EC" w14:paraId="6201144A" w14:textId="77777777">
        <w:trPr>
          <w:jc w:val="center"/>
        </w:trPr>
        <w:tc>
          <w:tcPr>
            <w:tcW w:w="3600" w:type="dxa"/>
          </w:tcPr>
          <w:p w14:paraId="54243309" w14:textId="77777777" w:rsidR="00AC4179" w:rsidRPr="009E19EC" w:rsidRDefault="00AC4179">
            <w:pPr>
              <w:jc w:val="center"/>
            </w:pPr>
            <w:r w:rsidRPr="009E19EC">
              <w:t>Grade T5</w:t>
            </w:r>
          </w:p>
        </w:tc>
        <w:tc>
          <w:tcPr>
            <w:tcW w:w="3195" w:type="dxa"/>
          </w:tcPr>
          <w:p w14:paraId="0BC6BB03" w14:textId="77777777" w:rsidR="00AC4179" w:rsidRPr="009E19EC" w:rsidRDefault="00AC4179">
            <w:pPr>
              <w:jc w:val="center"/>
            </w:pPr>
            <w:r w:rsidRPr="009E19EC">
              <w:t>36</w:t>
            </w:r>
          </w:p>
        </w:tc>
      </w:tr>
      <w:tr w:rsidR="00AC4179" w:rsidRPr="009E19EC" w14:paraId="737D9BFB" w14:textId="77777777">
        <w:trPr>
          <w:jc w:val="center"/>
        </w:trPr>
        <w:tc>
          <w:tcPr>
            <w:tcW w:w="3600" w:type="dxa"/>
          </w:tcPr>
          <w:p w14:paraId="5E744F8B" w14:textId="77777777" w:rsidR="00AC4179" w:rsidRPr="009E19EC" w:rsidRDefault="00AC4179">
            <w:pPr>
              <w:jc w:val="center"/>
              <w:rPr>
                <w:i/>
              </w:rPr>
            </w:pPr>
            <w:r w:rsidRPr="009E19EC">
              <w:rPr>
                <w:i/>
              </w:rPr>
              <w:t>Distribution Operators</w:t>
            </w:r>
          </w:p>
        </w:tc>
        <w:tc>
          <w:tcPr>
            <w:tcW w:w="3195" w:type="dxa"/>
          </w:tcPr>
          <w:p w14:paraId="2F1C8095" w14:textId="77777777" w:rsidR="00AC4179" w:rsidRPr="009E19EC" w:rsidRDefault="00AC4179">
            <w:pPr>
              <w:jc w:val="center"/>
              <w:rPr>
                <w:i/>
              </w:rPr>
            </w:pPr>
          </w:p>
        </w:tc>
      </w:tr>
      <w:tr w:rsidR="00AC4179" w:rsidRPr="009E19EC" w14:paraId="336DF086" w14:textId="77777777">
        <w:trPr>
          <w:jc w:val="center"/>
        </w:trPr>
        <w:tc>
          <w:tcPr>
            <w:tcW w:w="3600" w:type="dxa"/>
          </w:tcPr>
          <w:p w14:paraId="34D5F3CE" w14:textId="77777777" w:rsidR="00AC4179" w:rsidRPr="009E19EC" w:rsidRDefault="00AC4179">
            <w:pPr>
              <w:jc w:val="center"/>
            </w:pPr>
            <w:r w:rsidRPr="009E19EC">
              <w:t>Grade D1</w:t>
            </w:r>
          </w:p>
        </w:tc>
        <w:tc>
          <w:tcPr>
            <w:tcW w:w="3195" w:type="dxa"/>
          </w:tcPr>
          <w:p w14:paraId="0EF6F6FD" w14:textId="77777777" w:rsidR="00AC4179" w:rsidRPr="009E19EC" w:rsidRDefault="00AC4179">
            <w:pPr>
              <w:jc w:val="center"/>
            </w:pPr>
            <w:r w:rsidRPr="009E19EC">
              <w:t>12</w:t>
            </w:r>
          </w:p>
        </w:tc>
      </w:tr>
      <w:tr w:rsidR="00AC4179" w:rsidRPr="009E19EC" w14:paraId="3C180F22" w14:textId="77777777">
        <w:trPr>
          <w:jc w:val="center"/>
        </w:trPr>
        <w:tc>
          <w:tcPr>
            <w:tcW w:w="3600" w:type="dxa"/>
          </w:tcPr>
          <w:p w14:paraId="1BB10964" w14:textId="77777777" w:rsidR="00AC4179" w:rsidRPr="009E19EC" w:rsidRDefault="00AC4179">
            <w:pPr>
              <w:jc w:val="center"/>
            </w:pPr>
            <w:r w:rsidRPr="009E19EC">
              <w:t>Grade D2</w:t>
            </w:r>
          </w:p>
        </w:tc>
        <w:tc>
          <w:tcPr>
            <w:tcW w:w="3195" w:type="dxa"/>
          </w:tcPr>
          <w:p w14:paraId="71C20A75" w14:textId="77777777" w:rsidR="00AC4179" w:rsidRPr="009E19EC" w:rsidRDefault="00AC4179">
            <w:pPr>
              <w:jc w:val="center"/>
            </w:pPr>
            <w:r w:rsidRPr="009E19EC">
              <w:t>16</w:t>
            </w:r>
          </w:p>
        </w:tc>
      </w:tr>
      <w:tr w:rsidR="00AC4179" w:rsidRPr="009E19EC" w14:paraId="43C59869" w14:textId="77777777">
        <w:trPr>
          <w:jc w:val="center"/>
        </w:trPr>
        <w:tc>
          <w:tcPr>
            <w:tcW w:w="3600" w:type="dxa"/>
          </w:tcPr>
          <w:p w14:paraId="02096319" w14:textId="77777777" w:rsidR="00AC4179" w:rsidRPr="009E19EC" w:rsidRDefault="00AC4179">
            <w:pPr>
              <w:jc w:val="center"/>
            </w:pPr>
            <w:r w:rsidRPr="009E19EC">
              <w:t>Grade D3</w:t>
            </w:r>
          </w:p>
        </w:tc>
        <w:tc>
          <w:tcPr>
            <w:tcW w:w="3195" w:type="dxa"/>
          </w:tcPr>
          <w:p w14:paraId="3D2B5E18" w14:textId="77777777" w:rsidR="00AC4179" w:rsidRPr="009E19EC" w:rsidRDefault="00AC4179">
            <w:pPr>
              <w:jc w:val="center"/>
            </w:pPr>
            <w:r w:rsidRPr="009E19EC">
              <w:t>24</w:t>
            </w:r>
          </w:p>
        </w:tc>
      </w:tr>
      <w:tr w:rsidR="00AC4179" w:rsidRPr="009E19EC" w14:paraId="31EE4A6C" w14:textId="77777777">
        <w:trPr>
          <w:jc w:val="center"/>
        </w:trPr>
        <w:tc>
          <w:tcPr>
            <w:tcW w:w="3600" w:type="dxa"/>
          </w:tcPr>
          <w:p w14:paraId="0E74CEE3" w14:textId="77777777" w:rsidR="00AC4179" w:rsidRPr="009E19EC" w:rsidRDefault="00AC4179">
            <w:pPr>
              <w:jc w:val="center"/>
            </w:pPr>
            <w:r w:rsidRPr="009E19EC">
              <w:t>Grade D4</w:t>
            </w:r>
          </w:p>
        </w:tc>
        <w:tc>
          <w:tcPr>
            <w:tcW w:w="3195" w:type="dxa"/>
          </w:tcPr>
          <w:p w14:paraId="32318CAB" w14:textId="77777777" w:rsidR="00AC4179" w:rsidRPr="009E19EC" w:rsidRDefault="00AC4179">
            <w:pPr>
              <w:jc w:val="center"/>
            </w:pPr>
            <w:r w:rsidRPr="009E19EC">
              <w:t>36</w:t>
            </w:r>
          </w:p>
        </w:tc>
      </w:tr>
      <w:tr w:rsidR="00AC4179" w:rsidRPr="009E19EC" w14:paraId="68D6DA2D" w14:textId="77777777">
        <w:trPr>
          <w:jc w:val="center"/>
        </w:trPr>
        <w:tc>
          <w:tcPr>
            <w:tcW w:w="3600" w:type="dxa"/>
          </w:tcPr>
          <w:p w14:paraId="1DA9E3F5" w14:textId="77777777" w:rsidR="00AC4179" w:rsidRPr="009E19EC" w:rsidRDefault="00AC4179">
            <w:pPr>
              <w:jc w:val="center"/>
            </w:pPr>
            <w:r w:rsidRPr="009E19EC">
              <w:t>Grade D5</w:t>
            </w:r>
          </w:p>
        </w:tc>
        <w:tc>
          <w:tcPr>
            <w:tcW w:w="3195" w:type="dxa"/>
          </w:tcPr>
          <w:p w14:paraId="199AF5DD" w14:textId="77777777" w:rsidR="00AC4179" w:rsidRPr="009E19EC" w:rsidRDefault="00AC4179">
            <w:pPr>
              <w:jc w:val="center"/>
            </w:pPr>
            <w:r w:rsidRPr="009E19EC">
              <w:t>36</w:t>
            </w:r>
          </w:p>
        </w:tc>
      </w:tr>
    </w:tbl>
    <w:p w14:paraId="157CE7B6" w14:textId="77777777" w:rsidR="00AC4179" w:rsidRPr="009E19EC" w:rsidRDefault="00AC4179"/>
    <w:p w14:paraId="73D1F227" w14:textId="77777777" w:rsidR="00AC4179" w:rsidRPr="009E19EC" w:rsidRDefault="0004298A" w:rsidP="0004298A">
      <w:pPr>
        <w:tabs>
          <w:tab w:val="num" w:pos="2880"/>
        </w:tabs>
        <w:ind w:firstLine="720"/>
      </w:pPr>
      <w:r w:rsidRPr="009E19EC">
        <w:lastRenderedPageBreak/>
        <w:t xml:space="preserve">(1) </w:t>
      </w:r>
      <w:r w:rsidR="00AC4179" w:rsidRPr="009E19EC">
        <w:t>Operators possessing both distribution and treatment certificates may apply continuing education credits to both certificates.</w:t>
      </w:r>
    </w:p>
    <w:p w14:paraId="5843B57B" w14:textId="77777777" w:rsidR="00AC4179" w:rsidRPr="009E19EC" w:rsidRDefault="0004298A" w:rsidP="0004298A">
      <w:pPr>
        <w:tabs>
          <w:tab w:val="num" w:pos="2880"/>
        </w:tabs>
        <w:ind w:firstLine="720"/>
      </w:pPr>
      <w:r w:rsidRPr="009E19EC">
        <w:t xml:space="preserve">(2) </w:t>
      </w:r>
      <w:r w:rsidR="00AC4179" w:rsidRPr="009E19EC">
        <w:t>Specialized training that is used to satisfy the requirements of §63775 or 63780 may be used to satisfy the continuing education requirements of Table 63840-A if obtained since the previous renewal or issuance of the certificate.</w:t>
      </w:r>
    </w:p>
    <w:p w14:paraId="38961E81" w14:textId="77777777" w:rsidR="00AC4179" w:rsidRPr="009E19EC" w:rsidRDefault="00AC4179">
      <w:r w:rsidRPr="009E19EC">
        <w:t xml:space="preserve"> </w:t>
      </w:r>
    </w:p>
    <w:p w14:paraId="721D0723" w14:textId="77777777" w:rsidR="00AC4179" w:rsidRPr="009E19EC" w:rsidRDefault="00BC5B37" w:rsidP="00BC5B37">
      <w:pPr>
        <w:ind w:firstLine="360"/>
      </w:pPr>
      <w:r w:rsidRPr="009E19EC">
        <w:t xml:space="preserve">(d) </w:t>
      </w:r>
      <w:r w:rsidR="00AC4179" w:rsidRPr="009E19EC">
        <w:t xml:space="preserve">Except as provided in §63815, each certificate renewed pursuant to (b) shall be valid for a period of three years.  </w:t>
      </w:r>
    </w:p>
    <w:p w14:paraId="5EA7C678" w14:textId="77777777" w:rsidR="00AC4179" w:rsidRPr="009E19EC" w:rsidRDefault="00AC4179">
      <w:pPr>
        <w:rPr>
          <w:u w:val="single"/>
        </w:rPr>
      </w:pPr>
    </w:p>
    <w:p w14:paraId="6575D411" w14:textId="77777777" w:rsidR="00AC4179" w:rsidRPr="009E19EC" w:rsidRDefault="00AC4179">
      <w:pPr>
        <w:pStyle w:val="Heading4"/>
      </w:pPr>
      <w:bookmarkStart w:id="394" w:name="_Toc532638479"/>
      <w:bookmarkStart w:id="395" w:name="_Toc532641154"/>
      <w:bookmarkStart w:id="396" w:name="_Toc532792413"/>
      <w:bookmarkStart w:id="397" w:name="_Toc69540848"/>
      <w:bookmarkStart w:id="398" w:name="_Toc73861232"/>
      <w:bookmarkStart w:id="399" w:name="_Toc73861969"/>
      <w:bookmarkStart w:id="400" w:name="_Toc73864490"/>
      <w:bookmarkStart w:id="401" w:name="_Toc521594366"/>
      <w:r w:rsidRPr="009E19EC">
        <w:t>§63845. Reinstatement.</w:t>
      </w:r>
      <w:bookmarkEnd w:id="394"/>
      <w:bookmarkEnd w:id="395"/>
      <w:bookmarkEnd w:id="396"/>
      <w:bookmarkEnd w:id="397"/>
      <w:bookmarkEnd w:id="398"/>
      <w:bookmarkEnd w:id="399"/>
      <w:bookmarkEnd w:id="400"/>
      <w:bookmarkEnd w:id="401"/>
      <w:r w:rsidRPr="009E19EC">
        <w:t xml:space="preserve"> </w:t>
      </w:r>
    </w:p>
    <w:p w14:paraId="74556E48" w14:textId="77777777" w:rsidR="00AC4179" w:rsidRPr="009E19EC" w:rsidRDefault="00BC5B37" w:rsidP="00BC5B37">
      <w:pPr>
        <w:tabs>
          <w:tab w:val="left" w:pos="720"/>
        </w:tabs>
        <w:ind w:firstLine="360"/>
      </w:pPr>
      <w:r w:rsidRPr="009E19EC">
        <w:t xml:space="preserve">(a) </w:t>
      </w:r>
      <w:r w:rsidR="00AC4179" w:rsidRPr="009E19EC">
        <w:t>A certificate that has been revoked only for lack of payment may be reinstated within 1 year if all fees and penalties specified in §63850 are paid and the renewal application is complete.</w:t>
      </w:r>
    </w:p>
    <w:p w14:paraId="0C74C5C2" w14:textId="77777777" w:rsidR="00AC4179" w:rsidRPr="009E19EC" w:rsidRDefault="00AC4179" w:rsidP="00BC5B37">
      <w:pPr>
        <w:tabs>
          <w:tab w:val="left" w:pos="720"/>
        </w:tabs>
        <w:ind w:firstLine="360"/>
      </w:pPr>
    </w:p>
    <w:p w14:paraId="76D351DB" w14:textId="77777777" w:rsidR="00AC4179" w:rsidRPr="009E19EC" w:rsidRDefault="00BC5B37" w:rsidP="00BC5B37">
      <w:pPr>
        <w:tabs>
          <w:tab w:val="left" w:pos="720"/>
        </w:tabs>
        <w:ind w:firstLine="360"/>
      </w:pPr>
      <w:r w:rsidRPr="009E19EC">
        <w:t xml:space="preserve">(b) </w:t>
      </w:r>
      <w:r w:rsidR="00AC4179" w:rsidRPr="009E19EC">
        <w:t>A certificate that has been revoked for failure to complete the continuing education contact hours required in Table 63840-A may be reinstated within six months if all requirements specified in Table 63840-A are met and penalties specified in §63850 are paid and the renewal application is complete. Contact hours obtained for reinstatement shall not be used to satisfy the requirements of the next renewal period.</w:t>
      </w:r>
    </w:p>
    <w:p w14:paraId="23F8291C" w14:textId="77777777" w:rsidR="00AC4179" w:rsidRPr="009E19EC" w:rsidRDefault="00AC4179">
      <w:pPr>
        <w:tabs>
          <w:tab w:val="num" w:pos="720"/>
        </w:tabs>
        <w:ind w:firstLine="360"/>
      </w:pPr>
    </w:p>
    <w:p w14:paraId="024DD60A" w14:textId="77777777" w:rsidR="00AC4179" w:rsidRPr="009E19EC" w:rsidRDefault="00BC5B37">
      <w:pPr>
        <w:tabs>
          <w:tab w:val="num" w:pos="720"/>
        </w:tabs>
        <w:ind w:firstLine="360"/>
      </w:pPr>
      <w:r w:rsidRPr="009E19EC">
        <w:t xml:space="preserve">(c) </w:t>
      </w:r>
      <w:r w:rsidR="00AC4179" w:rsidRPr="009E19EC">
        <w:t>A certificate that has been revoked for more than one year shall not be renewed.</w:t>
      </w:r>
    </w:p>
    <w:p w14:paraId="7F190051" w14:textId="77777777" w:rsidR="00AC4179" w:rsidRPr="009E19EC" w:rsidRDefault="00AC4179">
      <w:pPr>
        <w:tabs>
          <w:tab w:val="num" w:pos="720"/>
        </w:tabs>
        <w:ind w:firstLine="360"/>
      </w:pPr>
    </w:p>
    <w:p w14:paraId="7D2E1697" w14:textId="77777777" w:rsidR="00AC4179" w:rsidRPr="009E19EC" w:rsidRDefault="00BC5B37">
      <w:pPr>
        <w:tabs>
          <w:tab w:val="num" w:pos="720"/>
        </w:tabs>
        <w:ind w:firstLine="360"/>
      </w:pPr>
      <w:r w:rsidRPr="009E19EC">
        <w:t xml:space="preserve">(d) </w:t>
      </w:r>
      <w:r w:rsidR="00AC4179" w:rsidRPr="009E19EC">
        <w:t>The expiration date of a certificate that has been renewed pursuant to this section shall remain the same as if the previous certificate had been renewed prior to the expiration date.</w:t>
      </w:r>
    </w:p>
    <w:p w14:paraId="6C2596AA" w14:textId="77777777" w:rsidR="00AC4179" w:rsidRPr="009E19EC" w:rsidRDefault="00AC4179">
      <w:pPr>
        <w:rPr>
          <w:u w:val="single"/>
        </w:rPr>
      </w:pPr>
    </w:p>
    <w:p w14:paraId="7911E2AD" w14:textId="77777777" w:rsidR="00AC4179" w:rsidRPr="009E19EC" w:rsidRDefault="00AC4179">
      <w:pPr>
        <w:pStyle w:val="Heading4"/>
      </w:pPr>
      <w:bookmarkStart w:id="402" w:name="_Toc532638480"/>
      <w:bookmarkStart w:id="403" w:name="_Toc532641155"/>
      <w:bookmarkStart w:id="404" w:name="_Toc532792414"/>
      <w:bookmarkStart w:id="405" w:name="_Toc69540849"/>
      <w:bookmarkStart w:id="406" w:name="_Toc73861233"/>
      <w:bookmarkStart w:id="407" w:name="_Toc73861970"/>
      <w:bookmarkStart w:id="408" w:name="_Toc73864491"/>
      <w:bookmarkStart w:id="409" w:name="_Toc521594367"/>
      <w:r w:rsidRPr="009E19EC">
        <w:t>§63850. Fees.</w:t>
      </w:r>
      <w:bookmarkEnd w:id="402"/>
      <w:bookmarkEnd w:id="403"/>
      <w:bookmarkEnd w:id="404"/>
      <w:bookmarkEnd w:id="405"/>
      <w:bookmarkEnd w:id="406"/>
      <w:bookmarkEnd w:id="407"/>
      <w:bookmarkEnd w:id="408"/>
      <w:bookmarkEnd w:id="409"/>
      <w:r w:rsidRPr="009E19EC">
        <w:t xml:space="preserve"> </w:t>
      </w:r>
    </w:p>
    <w:p w14:paraId="3E320ED8" w14:textId="77777777" w:rsidR="00AC4179" w:rsidRPr="009E19EC" w:rsidRDefault="00BC5B37">
      <w:pPr>
        <w:ind w:firstLine="360"/>
      </w:pPr>
      <w:r w:rsidRPr="009E19EC">
        <w:t xml:space="preserve">(a) </w:t>
      </w:r>
      <w:r w:rsidR="00AC4179" w:rsidRPr="009E19EC">
        <w:t xml:space="preserve">Except as provided in subsection(e), payment of the fees specified in this § shall be made by a separate check or money order for each operator.  The operator’s name, and in the case of renewals, the operator’s certificate number, shall be written on the check or money order. </w:t>
      </w:r>
    </w:p>
    <w:p w14:paraId="21704206" w14:textId="77777777" w:rsidR="00AC4179" w:rsidRPr="009E19EC" w:rsidRDefault="00AC4179">
      <w:pPr>
        <w:ind w:firstLine="360"/>
      </w:pPr>
    </w:p>
    <w:p w14:paraId="6AA19394" w14:textId="77777777" w:rsidR="00AC4179" w:rsidRPr="009E19EC" w:rsidRDefault="00BC5B37">
      <w:pPr>
        <w:ind w:firstLine="360"/>
      </w:pPr>
      <w:r w:rsidRPr="009E19EC">
        <w:t xml:space="preserve">(b) </w:t>
      </w:r>
      <w:r w:rsidR="00AC4179" w:rsidRPr="009E19EC">
        <w:t>All fees submitted to the Department pursuant to this § are nonrefundable.</w:t>
      </w:r>
    </w:p>
    <w:p w14:paraId="53A785D5" w14:textId="77777777" w:rsidR="00AC4179" w:rsidRPr="009E19EC" w:rsidRDefault="00AC4179">
      <w:pPr>
        <w:ind w:firstLine="360"/>
      </w:pPr>
    </w:p>
    <w:p w14:paraId="5CC619E3" w14:textId="77777777" w:rsidR="00AC4179" w:rsidRPr="009E19EC" w:rsidRDefault="00BC5B37">
      <w:pPr>
        <w:ind w:firstLine="360"/>
      </w:pPr>
      <w:r w:rsidRPr="009E19EC">
        <w:t xml:space="preserve">(c) </w:t>
      </w:r>
      <w:r w:rsidR="00AC4179" w:rsidRPr="009E19EC">
        <w:t xml:space="preserve">Operator fees shall be pursuant to Table 63850-A. </w:t>
      </w:r>
    </w:p>
    <w:p w14:paraId="36DC0DAE" w14:textId="77777777" w:rsidR="00AC4179" w:rsidRPr="009E19EC" w:rsidRDefault="00AC4179">
      <w:pPr>
        <w:jc w:val="center"/>
      </w:pPr>
    </w:p>
    <w:p w14:paraId="33059B7C" w14:textId="77777777" w:rsidR="00AC4179" w:rsidRPr="009E19EC" w:rsidRDefault="00CD0028">
      <w:pPr>
        <w:jc w:val="center"/>
        <w:rPr>
          <w:b/>
        </w:rPr>
      </w:pPr>
      <w:r w:rsidRPr="009E19EC">
        <w:rPr>
          <w:b/>
        </w:rPr>
        <w:br w:type="page"/>
      </w:r>
      <w:r w:rsidR="00AC4179" w:rsidRPr="009E19EC">
        <w:rPr>
          <w:b/>
        </w:rPr>
        <w:lastRenderedPageBreak/>
        <w:t>Table 63850-A.</w:t>
      </w:r>
    </w:p>
    <w:p w14:paraId="792AC4A0" w14:textId="77777777" w:rsidR="00AC4179" w:rsidRPr="009E19EC" w:rsidRDefault="00AC4179">
      <w:pPr>
        <w:jc w:val="center"/>
        <w:rPr>
          <w:b/>
        </w:rPr>
      </w:pPr>
      <w:r w:rsidRPr="009E19EC">
        <w:rPr>
          <w:b/>
        </w:rPr>
        <w:t>Operator Fee Schedule</w:t>
      </w:r>
    </w:p>
    <w:p w14:paraId="78C6337F" w14:textId="77777777" w:rsidR="00AC4179" w:rsidRPr="009E19EC" w:rsidRDefault="00AC4179">
      <w:pPr>
        <w:jc w:val="cente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620"/>
        <w:gridCol w:w="1980"/>
        <w:gridCol w:w="1530"/>
        <w:gridCol w:w="2160"/>
      </w:tblGrid>
      <w:tr w:rsidR="00AC4179" w:rsidRPr="009E19EC" w14:paraId="31AE707B" w14:textId="77777777">
        <w:tc>
          <w:tcPr>
            <w:tcW w:w="1350" w:type="dxa"/>
          </w:tcPr>
          <w:p w14:paraId="66B27543" w14:textId="77777777" w:rsidR="00AC4179" w:rsidRPr="009E19EC" w:rsidRDefault="00AC4179">
            <w:pPr>
              <w:jc w:val="center"/>
              <w:rPr>
                <w:i/>
              </w:rPr>
            </w:pPr>
            <w:r w:rsidRPr="009E19EC">
              <w:rPr>
                <w:i/>
              </w:rPr>
              <w:t>Grade</w:t>
            </w:r>
          </w:p>
        </w:tc>
        <w:tc>
          <w:tcPr>
            <w:tcW w:w="1620" w:type="dxa"/>
          </w:tcPr>
          <w:p w14:paraId="67497B5B" w14:textId="77777777" w:rsidR="00AC4179" w:rsidRPr="009E19EC" w:rsidRDefault="00AC4179">
            <w:pPr>
              <w:jc w:val="center"/>
              <w:rPr>
                <w:i/>
              </w:rPr>
            </w:pPr>
            <w:r w:rsidRPr="009E19EC">
              <w:rPr>
                <w:i/>
              </w:rPr>
              <w:t>Examination Fee ($)</w:t>
            </w:r>
          </w:p>
        </w:tc>
        <w:tc>
          <w:tcPr>
            <w:tcW w:w="1980" w:type="dxa"/>
          </w:tcPr>
          <w:p w14:paraId="090E411B" w14:textId="77777777" w:rsidR="00AC4179" w:rsidRPr="009E19EC" w:rsidRDefault="00AC4179">
            <w:pPr>
              <w:jc w:val="center"/>
              <w:rPr>
                <w:i/>
              </w:rPr>
            </w:pPr>
            <w:r w:rsidRPr="009E19EC">
              <w:rPr>
                <w:i/>
              </w:rPr>
              <w:t>Reexamination Fee ($)</w:t>
            </w:r>
          </w:p>
        </w:tc>
        <w:tc>
          <w:tcPr>
            <w:tcW w:w="1530" w:type="dxa"/>
          </w:tcPr>
          <w:p w14:paraId="02E463A2" w14:textId="77777777" w:rsidR="00AC4179" w:rsidRPr="009E19EC" w:rsidRDefault="00AC4179">
            <w:pPr>
              <w:jc w:val="center"/>
              <w:rPr>
                <w:i/>
              </w:rPr>
            </w:pPr>
            <w:r w:rsidRPr="009E19EC">
              <w:rPr>
                <w:i/>
              </w:rPr>
              <w:t>Certification Fee ($)</w:t>
            </w:r>
          </w:p>
        </w:tc>
        <w:tc>
          <w:tcPr>
            <w:tcW w:w="2160" w:type="dxa"/>
          </w:tcPr>
          <w:p w14:paraId="0ECEE185" w14:textId="77777777" w:rsidR="00AC4179" w:rsidRPr="009E19EC" w:rsidRDefault="00AC4179">
            <w:pPr>
              <w:jc w:val="center"/>
              <w:rPr>
                <w:i/>
              </w:rPr>
            </w:pPr>
            <w:r w:rsidRPr="009E19EC">
              <w:rPr>
                <w:i/>
              </w:rPr>
              <w:t>Triennial Renewal Fee ($)</w:t>
            </w:r>
          </w:p>
        </w:tc>
      </w:tr>
      <w:tr w:rsidR="00AC4179" w:rsidRPr="009E19EC" w14:paraId="6E62E48F" w14:textId="77777777">
        <w:tc>
          <w:tcPr>
            <w:tcW w:w="1350" w:type="dxa"/>
          </w:tcPr>
          <w:p w14:paraId="0C1DDBE7" w14:textId="77777777" w:rsidR="00AC4179" w:rsidRPr="009E19EC" w:rsidRDefault="00AC4179">
            <w:pPr>
              <w:jc w:val="center"/>
              <w:rPr>
                <w:lang w:val="fr-FR"/>
              </w:rPr>
            </w:pPr>
            <w:r w:rsidRPr="009E19EC">
              <w:rPr>
                <w:lang w:val="fr-FR"/>
              </w:rPr>
              <w:t>D1 or T1</w:t>
            </w:r>
          </w:p>
        </w:tc>
        <w:tc>
          <w:tcPr>
            <w:tcW w:w="1620" w:type="dxa"/>
          </w:tcPr>
          <w:p w14:paraId="7089EFC0" w14:textId="77777777" w:rsidR="00AC4179" w:rsidRPr="009E19EC" w:rsidRDefault="00AC4179">
            <w:pPr>
              <w:jc w:val="center"/>
              <w:rPr>
                <w:lang w:val="fr-FR"/>
              </w:rPr>
            </w:pPr>
            <w:r w:rsidRPr="009E19EC">
              <w:rPr>
                <w:lang w:val="fr-FR"/>
              </w:rPr>
              <w:t>50</w:t>
            </w:r>
          </w:p>
        </w:tc>
        <w:tc>
          <w:tcPr>
            <w:tcW w:w="1980" w:type="dxa"/>
          </w:tcPr>
          <w:p w14:paraId="76BF99D9" w14:textId="77777777" w:rsidR="00AC4179" w:rsidRPr="009E19EC" w:rsidRDefault="00AC4179">
            <w:pPr>
              <w:jc w:val="center"/>
              <w:rPr>
                <w:lang w:val="fr-FR"/>
              </w:rPr>
            </w:pPr>
            <w:r w:rsidRPr="009E19EC">
              <w:rPr>
                <w:lang w:val="fr-FR"/>
              </w:rPr>
              <w:t>30</w:t>
            </w:r>
          </w:p>
        </w:tc>
        <w:tc>
          <w:tcPr>
            <w:tcW w:w="1530" w:type="dxa"/>
          </w:tcPr>
          <w:p w14:paraId="2F7E18D6" w14:textId="77777777" w:rsidR="00AC4179" w:rsidRPr="009E19EC" w:rsidRDefault="00AC4179">
            <w:pPr>
              <w:jc w:val="center"/>
              <w:rPr>
                <w:lang w:val="fr-FR"/>
              </w:rPr>
            </w:pPr>
            <w:r w:rsidRPr="009E19EC">
              <w:rPr>
                <w:lang w:val="fr-FR"/>
              </w:rPr>
              <w:t>70</w:t>
            </w:r>
          </w:p>
        </w:tc>
        <w:tc>
          <w:tcPr>
            <w:tcW w:w="2160" w:type="dxa"/>
          </w:tcPr>
          <w:p w14:paraId="138B9F17" w14:textId="77777777" w:rsidR="00AC4179" w:rsidRPr="009E19EC" w:rsidRDefault="00AC4179">
            <w:pPr>
              <w:jc w:val="center"/>
              <w:rPr>
                <w:lang w:val="fr-FR"/>
              </w:rPr>
            </w:pPr>
            <w:r w:rsidRPr="009E19EC">
              <w:rPr>
                <w:lang w:val="fr-FR"/>
              </w:rPr>
              <w:t>70</w:t>
            </w:r>
          </w:p>
        </w:tc>
      </w:tr>
      <w:tr w:rsidR="00AC4179" w:rsidRPr="009E19EC" w14:paraId="2256C38F" w14:textId="77777777">
        <w:tc>
          <w:tcPr>
            <w:tcW w:w="1350" w:type="dxa"/>
          </w:tcPr>
          <w:p w14:paraId="62E72C6C" w14:textId="77777777" w:rsidR="00AC4179" w:rsidRPr="009E19EC" w:rsidRDefault="00AC4179">
            <w:pPr>
              <w:jc w:val="center"/>
              <w:rPr>
                <w:lang w:val="fr-FR"/>
              </w:rPr>
            </w:pPr>
            <w:r w:rsidRPr="009E19EC">
              <w:rPr>
                <w:lang w:val="fr-FR"/>
              </w:rPr>
              <w:t>D2 or T2</w:t>
            </w:r>
          </w:p>
        </w:tc>
        <w:tc>
          <w:tcPr>
            <w:tcW w:w="1620" w:type="dxa"/>
          </w:tcPr>
          <w:p w14:paraId="59A0096B" w14:textId="77777777" w:rsidR="00AC4179" w:rsidRPr="009E19EC" w:rsidRDefault="00AC4179">
            <w:pPr>
              <w:jc w:val="center"/>
              <w:rPr>
                <w:lang w:val="fr-FR"/>
              </w:rPr>
            </w:pPr>
            <w:r w:rsidRPr="009E19EC">
              <w:rPr>
                <w:lang w:val="fr-FR"/>
              </w:rPr>
              <w:t>65</w:t>
            </w:r>
          </w:p>
        </w:tc>
        <w:tc>
          <w:tcPr>
            <w:tcW w:w="1980" w:type="dxa"/>
          </w:tcPr>
          <w:p w14:paraId="6B963412" w14:textId="77777777" w:rsidR="00AC4179" w:rsidRPr="009E19EC" w:rsidRDefault="00AC4179">
            <w:pPr>
              <w:jc w:val="center"/>
              <w:rPr>
                <w:lang w:val="fr-FR"/>
              </w:rPr>
            </w:pPr>
            <w:r w:rsidRPr="009E19EC">
              <w:rPr>
                <w:lang w:val="fr-FR"/>
              </w:rPr>
              <w:t>45</w:t>
            </w:r>
          </w:p>
        </w:tc>
        <w:tc>
          <w:tcPr>
            <w:tcW w:w="1530" w:type="dxa"/>
          </w:tcPr>
          <w:p w14:paraId="7C588D72" w14:textId="77777777" w:rsidR="00AC4179" w:rsidRPr="009E19EC" w:rsidRDefault="00AC4179">
            <w:pPr>
              <w:jc w:val="center"/>
              <w:rPr>
                <w:lang w:val="fr-FR"/>
              </w:rPr>
            </w:pPr>
            <w:r w:rsidRPr="009E19EC">
              <w:rPr>
                <w:lang w:val="fr-FR"/>
              </w:rPr>
              <w:t>80</w:t>
            </w:r>
          </w:p>
        </w:tc>
        <w:tc>
          <w:tcPr>
            <w:tcW w:w="2160" w:type="dxa"/>
          </w:tcPr>
          <w:p w14:paraId="6C3758CE" w14:textId="77777777" w:rsidR="00AC4179" w:rsidRPr="009E19EC" w:rsidRDefault="00AC4179">
            <w:pPr>
              <w:jc w:val="center"/>
              <w:rPr>
                <w:lang w:val="fr-FR"/>
              </w:rPr>
            </w:pPr>
            <w:r w:rsidRPr="009E19EC">
              <w:rPr>
                <w:lang w:val="fr-FR"/>
              </w:rPr>
              <w:t>80</w:t>
            </w:r>
          </w:p>
        </w:tc>
      </w:tr>
      <w:tr w:rsidR="00AC4179" w:rsidRPr="009E19EC" w14:paraId="1323E361" w14:textId="77777777">
        <w:tc>
          <w:tcPr>
            <w:tcW w:w="1350" w:type="dxa"/>
          </w:tcPr>
          <w:p w14:paraId="75990E00" w14:textId="77777777" w:rsidR="00AC4179" w:rsidRPr="009E19EC" w:rsidRDefault="00AC4179">
            <w:pPr>
              <w:jc w:val="center"/>
              <w:rPr>
                <w:lang w:val="fr-FR"/>
              </w:rPr>
            </w:pPr>
            <w:r w:rsidRPr="009E19EC">
              <w:rPr>
                <w:lang w:val="fr-FR"/>
              </w:rPr>
              <w:t>D3 or T3</w:t>
            </w:r>
          </w:p>
        </w:tc>
        <w:tc>
          <w:tcPr>
            <w:tcW w:w="1620" w:type="dxa"/>
          </w:tcPr>
          <w:p w14:paraId="0BBB1A07" w14:textId="77777777" w:rsidR="00AC4179" w:rsidRPr="009E19EC" w:rsidRDefault="00AC4179">
            <w:pPr>
              <w:jc w:val="center"/>
            </w:pPr>
            <w:r w:rsidRPr="009E19EC">
              <w:t>100</w:t>
            </w:r>
          </w:p>
        </w:tc>
        <w:tc>
          <w:tcPr>
            <w:tcW w:w="1980" w:type="dxa"/>
          </w:tcPr>
          <w:p w14:paraId="23E2341E" w14:textId="77777777" w:rsidR="00AC4179" w:rsidRPr="009E19EC" w:rsidRDefault="00AC4179">
            <w:pPr>
              <w:jc w:val="center"/>
            </w:pPr>
            <w:r w:rsidRPr="009E19EC">
              <w:t>70</w:t>
            </w:r>
          </w:p>
        </w:tc>
        <w:tc>
          <w:tcPr>
            <w:tcW w:w="1530" w:type="dxa"/>
          </w:tcPr>
          <w:p w14:paraId="37F637DE" w14:textId="77777777" w:rsidR="00AC4179" w:rsidRPr="009E19EC" w:rsidRDefault="00AC4179">
            <w:pPr>
              <w:jc w:val="center"/>
            </w:pPr>
            <w:r w:rsidRPr="009E19EC">
              <w:t>120</w:t>
            </w:r>
          </w:p>
        </w:tc>
        <w:tc>
          <w:tcPr>
            <w:tcW w:w="2160" w:type="dxa"/>
          </w:tcPr>
          <w:p w14:paraId="7BCA18BC" w14:textId="77777777" w:rsidR="00AC4179" w:rsidRPr="009E19EC" w:rsidRDefault="00AC4179">
            <w:pPr>
              <w:jc w:val="center"/>
            </w:pPr>
            <w:r w:rsidRPr="009E19EC">
              <w:t>120</w:t>
            </w:r>
          </w:p>
        </w:tc>
      </w:tr>
      <w:tr w:rsidR="00AC4179" w:rsidRPr="009E19EC" w14:paraId="3445166E" w14:textId="77777777">
        <w:tc>
          <w:tcPr>
            <w:tcW w:w="1350" w:type="dxa"/>
          </w:tcPr>
          <w:p w14:paraId="62D6B61C" w14:textId="77777777" w:rsidR="00AC4179" w:rsidRPr="009E19EC" w:rsidRDefault="00AC4179">
            <w:pPr>
              <w:jc w:val="center"/>
            </w:pPr>
            <w:r w:rsidRPr="009E19EC">
              <w:t>D4 or T4</w:t>
            </w:r>
          </w:p>
        </w:tc>
        <w:tc>
          <w:tcPr>
            <w:tcW w:w="1620" w:type="dxa"/>
          </w:tcPr>
          <w:p w14:paraId="62154103" w14:textId="77777777" w:rsidR="00AC4179" w:rsidRPr="009E19EC" w:rsidRDefault="00AC4179">
            <w:pPr>
              <w:jc w:val="center"/>
            </w:pPr>
            <w:r w:rsidRPr="009E19EC">
              <w:t>130</w:t>
            </w:r>
          </w:p>
        </w:tc>
        <w:tc>
          <w:tcPr>
            <w:tcW w:w="1980" w:type="dxa"/>
          </w:tcPr>
          <w:p w14:paraId="646BFF0F" w14:textId="77777777" w:rsidR="00AC4179" w:rsidRPr="009E19EC" w:rsidRDefault="00AC4179">
            <w:pPr>
              <w:jc w:val="center"/>
            </w:pPr>
            <w:r w:rsidRPr="009E19EC">
              <w:t>95</w:t>
            </w:r>
          </w:p>
        </w:tc>
        <w:tc>
          <w:tcPr>
            <w:tcW w:w="1530" w:type="dxa"/>
          </w:tcPr>
          <w:p w14:paraId="1E24BCAA" w14:textId="77777777" w:rsidR="00AC4179" w:rsidRPr="009E19EC" w:rsidRDefault="00AC4179">
            <w:pPr>
              <w:jc w:val="center"/>
            </w:pPr>
            <w:r w:rsidRPr="009E19EC">
              <w:t>140</w:t>
            </w:r>
          </w:p>
        </w:tc>
        <w:tc>
          <w:tcPr>
            <w:tcW w:w="2160" w:type="dxa"/>
          </w:tcPr>
          <w:p w14:paraId="026693E9" w14:textId="77777777" w:rsidR="00AC4179" w:rsidRPr="009E19EC" w:rsidRDefault="00AC4179">
            <w:pPr>
              <w:jc w:val="center"/>
            </w:pPr>
            <w:r w:rsidRPr="009E19EC">
              <w:t>140</w:t>
            </w:r>
          </w:p>
        </w:tc>
      </w:tr>
      <w:tr w:rsidR="00AC4179" w:rsidRPr="009E19EC" w14:paraId="3A73421B" w14:textId="77777777">
        <w:tc>
          <w:tcPr>
            <w:tcW w:w="1350" w:type="dxa"/>
          </w:tcPr>
          <w:p w14:paraId="597A4A0F" w14:textId="77777777" w:rsidR="00AC4179" w:rsidRPr="009E19EC" w:rsidRDefault="00AC4179">
            <w:pPr>
              <w:jc w:val="center"/>
            </w:pPr>
            <w:r w:rsidRPr="009E19EC">
              <w:t>D5 or T5</w:t>
            </w:r>
          </w:p>
        </w:tc>
        <w:tc>
          <w:tcPr>
            <w:tcW w:w="1620" w:type="dxa"/>
          </w:tcPr>
          <w:p w14:paraId="437818F6" w14:textId="77777777" w:rsidR="00AC4179" w:rsidRPr="009E19EC" w:rsidRDefault="00AC4179">
            <w:pPr>
              <w:jc w:val="center"/>
            </w:pPr>
            <w:r w:rsidRPr="009E19EC">
              <w:t>155</w:t>
            </w:r>
          </w:p>
        </w:tc>
        <w:tc>
          <w:tcPr>
            <w:tcW w:w="1980" w:type="dxa"/>
          </w:tcPr>
          <w:p w14:paraId="71626457" w14:textId="77777777" w:rsidR="00AC4179" w:rsidRPr="009E19EC" w:rsidRDefault="00AC4179">
            <w:pPr>
              <w:jc w:val="center"/>
            </w:pPr>
            <w:r w:rsidRPr="009E19EC">
              <w:t>120</w:t>
            </w:r>
          </w:p>
        </w:tc>
        <w:tc>
          <w:tcPr>
            <w:tcW w:w="1530" w:type="dxa"/>
          </w:tcPr>
          <w:p w14:paraId="66B048AD" w14:textId="77777777" w:rsidR="00AC4179" w:rsidRPr="009E19EC" w:rsidRDefault="00AC4179">
            <w:pPr>
              <w:jc w:val="center"/>
            </w:pPr>
            <w:r w:rsidRPr="009E19EC">
              <w:t>140</w:t>
            </w:r>
          </w:p>
        </w:tc>
        <w:tc>
          <w:tcPr>
            <w:tcW w:w="2160" w:type="dxa"/>
          </w:tcPr>
          <w:p w14:paraId="13E1046B" w14:textId="77777777" w:rsidR="00AC4179" w:rsidRPr="009E19EC" w:rsidRDefault="00AC4179">
            <w:pPr>
              <w:jc w:val="center"/>
            </w:pPr>
            <w:r w:rsidRPr="009E19EC">
              <w:t>140</w:t>
            </w:r>
          </w:p>
        </w:tc>
      </w:tr>
    </w:tbl>
    <w:p w14:paraId="72BBD95A" w14:textId="77777777" w:rsidR="00AC4179" w:rsidRPr="009E19EC" w:rsidRDefault="00AC4179"/>
    <w:p w14:paraId="2B8E3FD7" w14:textId="77777777" w:rsidR="00AC4179" w:rsidRPr="009E19EC" w:rsidRDefault="00BC5B37">
      <w:pPr>
        <w:ind w:firstLine="360"/>
      </w:pPr>
      <w:r w:rsidRPr="009E19EC">
        <w:t xml:space="preserve">(d) </w:t>
      </w:r>
      <w:r w:rsidR="00AC4179" w:rsidRPr="009E19EC">
        <w:t>Operators who are certified or have been notified by the Department that they have met requirements for certification as both treatment and distribution operators shall pay the certification and renewal fees specified in Table 63850-B for each certificate.</w:t>
      </w:r>
    </w:p>
    <w:p w14:paraId="0B33F58C" w14:textId="77777777" w:rsidR="00AC4179" w:rsidRPr="009E19EC" w:rsidRDefault="00AC4179"/>
    <w:p w14:paraId="635FB88D" w14:textId="77777777" w:rsidR="00AC4179" w:rsidRPr="009E19EC" w:rsidRDefault="00AC4179">
      <w:pPr>
        <w:jc w:val="center"/>
        <w:rPr>
          <w:b/>
          <w:bCs/>
        </w:rPr>
      </w:pPr>
      <w:r w:rsidRPr="009E19EC">
        <w:rPr>
          <w:b/>
          <w:bCs/>
        </w:rPr>
        <w:t>Table 63850-B.</w:t>
      </w:r>
    </w:p>
    <w:p w14:paraId="6A37D801" w14:textId="77777777" w:rsidR="00AC4179" w:rsidRPr="009E19EC" w:rsidRDefault="00AC4179">
      <w:pPr>
        <w:jc w:val="center"/>
        <w:rPr>
          <w:b/>
          <w:bCs/>
        </w:rPr>
      </w:pPr>
      <w:r w:rsidRPr="009E19EC">
        <w:rPr>
          <w:b/>
          <w:bCs/>
        </w:rPr>
        <w:t>Fee Schedule for Operators With Multiple Certificates</w:t>
      </w:r>
    </w:p>
    <w:p w14:paraId="7B6695F2" w14:textId="77777777" w:rsidR="00AC4179" w:rsidRPr="009E19EC" w:rsidRDefault="00AC4179">
      <w:pPr>
        <w:jc w:val="cente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250"/>
        <w:gridCol w:w="3060"/>
      </w:tblGrid>
      <w:tr w:rsidR="00AC4179" w:rsidRPr="009E19EC" w14:paraId="4F8DC488" w14:textId="77777777">
        <w:tc>
          <w:tcPr>
            <w:tcW w:w="1350" w:type="dxa"/>
          </w:tcPr>
          <w:p w14:paraId="29936139" w14:textId="77777777" w:rsidR="00AC4179" w:rsidRPr="009E19EC" w:rsidRDefault="00AC4179">
            <w:pPr>
              <w:jc w:val="center"/>
              <w:rPr>
                <w:i/>
              </w:rPr>
            </w:pPr>
            <w:r w:rsidRPr="009E19EC">
              <w:rPr>
                <w:i/>
              </w:rPr>
              <w:t>Grade</w:t>
            </w:r>
          </w:p>
        </w:tc>
        <w:tc>
          <w:tcPr>
            <w:tcW w:w="2250" w:type="dxa"/>
          </w:tcPr>
          <w:p w14:paraId="1605885F" w14:textId="77777777" w:rsidR="00AC4179" w:rsidRPr="009E19EC" w:rsidRDefault="00AC4179">
            <w:pPr>
              <w:jc w:val="center"/>
              <w:rPr>
                <w:i/>
              </w:rPr>
            </w:pPr>
            <w:r w:rsidRPr="009E19EC">
              <w:rPr>
                <w:i/>
              </w:rPr>
              <w:t>Certification Fee ($) per Certificate</w:t>
            </w:r>
          </w:p>
        </w:tc>
        <w:tc>
          <w:tcPr>
            <w:tcW w:w="3060" w:type="dxa"/>
          </w:tcPr>
          <w:p w14:paraId="6D4D74FB" w14:textId="77777777" w:rsidR="00AC4179" w:rsidRPr="009E19EC" w:rsidRDefault="00AC4179">
            <w:pPr>
              <w:jc w:val="center"/>
              <w:rPr>
                <w:i/>
              </w:rPr>
            </w:pPr>
            <w:r w:rsidRPr="009E19EC">
              <w:rPr>
                <w:i/>
              </w:rPr>
              <w:t>Triennial Renewal Fee ($) per Certificate</w:t>
            </w:r>
          </w:p>
        </w:tc>
      </w:tr>
      <w:tr w:rsidR="00AC4179" w:rsidRPr="009E19EC" w14:paraId="5B6DAB39" w14:textId="77777777">
        <w:tc>
          <w:tcPr>
            <w:tcW w:w="1350" w:type="dxa"/>
          </w:tcPr>
          <w:p w14:paraId="0CB97F49" w14:textId="77777777" w:rsidR="00AC4179" w:rsidRPr="009E19EC" w:rsidRDefault="00AC4179">
            <w:pPr>
              <w:jc w:val="center"/>
              <w:rPr>
                <w:lang w:val="fr-FR"/>
              </w:rPr>
            </w:pPr>
            <w:r w:rsidRPr="009E19EC">
              <w:rPr>
                <w:lang w:val="fr-FR"/>
              </w:rPr>
              <w:t>D1 or T1</w:t>
            </w:r>
          </w:p>
        </w:tc>
        <w:tc>
          <w:tcPr>
            <w:tcW w:w="2250" w:type="dxa"/>
          </w:tcPr>
          <w:p w14:paraId="4354B9E2" w14:textId="77777777" w:rsidR="00AC4179" w:rsidRPr="009E19EC" w:rsidRDefault="00AC4179">
            <w:pPr>
              <w:jc w:val="center"/>
              <w:rPr>
                <w:lang w:val="fr-FR"/>
              </w:rPr>
            </w:pPr>
            <w:r w:rsidRPr="009E19EC">
              <w:rPr>
                <w:lang w:val="fr-FR"/>
              </w:rPr>
              <w:t>55</w:t>
            </w:r>
          </w:p>
        </w:tc>
        <w:tc>
          <w:tcPr>
            <w:tcW w:w="3060" w:type="dxa"/>
          </w:tcPr>
          <w:p w14:paraId="246BECF1" w14:textId="77777777" w:rsidR="00AC4179" w:rsidRPr="009E19EC" w:rsidRDefault="00AC4179">
            <w:pPr>
              <w:jc w:val="center"/>
              <w:rPr>
                <w:lang w:val="fr-FR"/>
              </w:rPr>
            </w:pPr>
            <w:r w:rsidRPr="009E19EC">
              <w:rPr>
                <w:lang w:val="fr-FR"/>
              </w:rPr>
              <w:t>55</w:t>
            </w:r>
          </w:p>
        </w:tc>
      </w:tr>
      <w:tr w:rsidR="00AC4179" w:rsidRPr="009E19EC" w14:paraId="14154C32" w14:textId="77777777">
        <w:tc>
          <w:tcPr>
            <w:tcW w:w="1350" w:type="dxa"/>
          </w:tcPr>
          <w:p w14:paraId="194E8319" w14:textId="77777777" w:rsidR="00AC4179" w:rsidRPr="009E19EC" w:rsidRDefault="00AC4179">
            <w:pPr>
              <w:jc w:val="center"/>
              <w:rPr>
                <w:lang w:val="fr-FR"/>
              </w:rPr>
            </w:pPr>
            <w:r w:rsidRPr="009E19EC">
              <w:rPr>
                <w:lang w:val="fr-FR"/>
              </w:rPr>
              <w:t>D2 or T2</w:t>
            </w:r>
          </w:p>
        </w:tc>
        <w:tc>
          <w:tcPr>
            <w:tcW w:w="2250" w:type="dxa"/>
          </w:tcPr>
          <w:p w14:paraId="7408244E" w14:textId="77777777" w:rsidR="00AC4179" w:rsidRPr="009E19EC" w:rsidRDefault="00AC4179">
            <w:pPr>
              <w:jc w:val="center"/>
              <w:rPr>
                <w:lang w:val="fr-FR"/>
              </w:rPr>
            </w:pPr>
            <w:r w:rsidRPr="009E19EC">
              <w:rPr>
                <w:lang w:val="fr-FR"/>
              </w:rPr>
              <w:t>60</w:t>
            </w:r>
          </w:p>
        </w:tc>
        <w:tc>
          <w:tcPr>
            <w:tcW w:w="3060" w:type="dxa"/>
          </w:tcPr>
          <w:p w14:paraId="7765B673" w14:textId="77777777" w:rsidR="00AC4179" w:rsidRPr="009E19EC" w:rsidRDefault="00AC4179">
            <w:pPr>
              <w:jc w:val="center"/>
              <w:rPr>
                <w:lang w:val="fr-FR"/>
              </w:rPr>
            </w:pPr>
            <w:r w:rsidRPr="009E19EC">
              <w:rPr>
                <w:lang w:val="fr-FR"/>
              </w:rPr>
              <w:t>60</w:t>
            </w:r>
          </w:p>
        </w:tc>
      </w:tr>
      <w:tr w:rsidR="00AC4179" w:rsidRPr="009E19EC" w14:paraId="218845ED" w14:textId="77777777">
        <w:tc>
          <w:tcPr>
            <w:tcW w:w="1350" w:type="dxa"/>
          </w:tcPr>
          <w:p w14:paraId="1018DBBB" w14:textId="77777777" w:rsidR="00AC4179" w:rsidRPr="009E19EC" w:rsidRDefault="00AC4179">
            <w:pPr>
              <w:jc w:val="center"/>
              <w:rPr>
                <w:lang w:val="fr-FR"/>
              </w:rPr>
            </w:pPr>
            <w:r w:rsidRPr="009E19EC">
              <w:rPr>
                <w:lang w:val="fr-FR"/>
              </w:rPr>
              <w:t>D3 or T3</w:t>
            </w:r>
          </w:p>
        </w:tc>
        <w:tc>
          <w:tcPr>
            <w:tcW w:w="2250" w:type="dxa"/>
          </w:tcPr>
          <w:p w14:paraId="24B245F0" w14:textId="77777777" w:rsidR="00AC4179" w:rsidRPr="009E19EC" w:rsidRDefault="00AC4179">
            <w:pPr>
              <w:jc w:val="center"/>
            </w:pPr>
            <w:r w:rsidRPr="009E19EC">
              <w:t>90</w:t>
            </w:r>
          </w:p>
        </w:tc>
        <w:tc>
          <w:tcPr>
            <w:tcW w:w="3060" w:type="dxa"/>
          </w:tcPr>
          <w:p w14:paraId="6631DA15" w14:textId="77777777" w:rsidR="00AC4179" w:rsidRPr="009E19EC" w:rsidRDefault="00AC4179">
            <w:pPr>
              <w:jc w:val="center"/>
            </w:pPr>
            <w:r w:rsidRPr="009E19EC">
              <w:t>90</w:t>
            </w:r>
          </w:p>
        </w:tc>
      </w:tr>
      <w:tr w:rsidR="00AC4179" w:rsidRPr="009E19EC" w14:paraId="08F1A568" w14:textId="77777777">
        <w:tc>
          <w:tcPr>
            <w:tcW w:w="1350" w:type="dxa"/>
          </w:tcPr>
          <w:p w14:paraId="03EF56F7" w14:textId="77777777" w:rsidR="00AC4179" w:rsidRPr="009E19EC" w:rsidRDefault="00AC4179">
            <w:pPr>
              <w:jc w:val="center"/>
            </w:pPr>
            <w:r w:rsidRPr="009E19EC">
              <w:t>D4 or T4</w:t>
            </w:r>
          </w:p>
        </w:tc>
        <w:tc>
          <w:tcPr>
            <w:tcW w:w="2250" w:type="dxa"/>
          </w:tcPr>
          <w:p w14:paraId="0FE7E83F" w14:textId="77777777" w:rsidR="00AC4179" w:rsidRPr="009E19EC" w:rsidRDefault="00AC4179">
            <w:pPr>
              <w:jc w:val="center"/>
            </w:pPr>
            <w:r w:rsidRPr="009E19EC">
              <w:t>105</w:t>
            </w:r>
          </w:p>
        </w:tc>
        <w:tc>
          <w:tcPr>
            <w:tcW w:w="3060" w:type="dxa"/>
          </w:tcPr>
          <w:p w14:paraId="4EC57A4C" w14:textId="77777777" w:rsidR="00AC4179" w:rsidRPr="009E19EC" w:rsidRDefault="00AC4179">
            <w:pPr>
              <w:jc w:val="center"/>
            </w:pPr>
            <w:r w:rsidRPr="009E19EC">
              <w:t>105</w:t>
            </w:r>
          </w:p>
        </w:tc>
      </w:tr>
      <w:tr w:rsidR="00AC4179" w:rsidRPr="009E19EC" w14:paraId="24382FB4" w14:textId="77777777">
        <w:tc>
          <w:tcPr>
            <w:tcW w:w="1350" w:type="dxa"/>
          </w:tcPr>
          <w:p w14:paraId="39633A8F" w14:textId="77777777" w:rsidR="00AC4179" w:rsidRPr="009E19EC" w:rsidRDefault="00AC4179">
            <w:pPr>
              <w:jc w:val="center"/>
            </w:pPr>
            <w:r w:rsidRPr="009E19EC">
              <w:t>D5 or T5</w:t>
            </w:r>
          </w:p>
        </w:tc>
        <w:tc>
          <w:tcPr>
            <w:tcW w:w="2250" w:type="dxa"/>
          </w:tcPr>
          <w:p w14:paraId="2ECA4722" w14:textId="77777777" w:rsidR="00AC4179" w:rsidRPr="009E19EC" w:rsidRDefault="00AC4179">
            <w:pPr>
              <w:jc w:val="center"/>
            </w:pPr>
            <w:r w:rsidRPr="009E19EC">
              <w:t>105</w:t>
            </w:r>
          </w:p>
        </w:tc>
        <w:tc>
          <w:tcPr>
            <w:tcW w:w="3060" w:type="dxa"/>
          </w:tcPr>
          <w:p w14:paraId="2117AC42" w14:textId="77777777" w:rsidR="00AC4179" w:rsidRPr="009E19EC" w:rsidRDefault="00AC4179">
            <w:pPr>
              <w:jc w:val="center"/>
            </w:pPr>
            <w:r w:rsidRPr="009E19EC">
              <w:t>105</w:t>
            </w:r>
          </w:p>
        </w:tc>
      </w:tr>
    </w:tbl>
    <w:p w14:paraId="1A8ACA0F" w14:textId="77777777" w:rsidR="00AC4179" w:rsidRPr="009E19EC" w:rsidRDefault="00AC4179"/>
    <w:p w14:paraId="597667BB" w14:textId="77777777" w:rsidR="00AC4179" w:rsidRPr="009E19EC" w:rsidRDefault="00BC5B37">
      <w:pPr>
        <w:ind w:firstLine="360"/>
      </w:pPr>
      <w:r w:rsidRPr="009E19EC">
        <w:t xml:space="preserve">(e) </w:t>
      </w:r>
      <w:r w:rsidR="00AC4179" w:rsidRPr="009E19EC">
        <w:t xml:space="preserve">The fee schedule for interim distribution operator certification is in Table 63850-C.  The fees specified in this subsection may be paid by a single check or money order for all operators included in the application.  </w:t>
      </w:r>
    </w:p>
    <w:p w14:paraId="2E76594F" w14:textId="77777777" w:rsidR="00AC4179" w:rsidRPr="009E19EC" w:rsidRDefault="00AC4179">
      <w:pPr>
        <w:ind w:firstLine="720"/>
        <w:rPr>
          <w:u w:val="single"/>
        </w:rPr>
      </w:pPr>
    </w:p>
    <w:p w14:paraId="0D4D0684" w14:textId="77777777" w:rsidR="00AC4179" w:rsidRPr="009E19EC" w:rsidRDefault="00AC4179">
      <w:pPr>
        <w:jc w:val="center"/>
        <w:rPr>
          <w:b/>
          <w:bCs/>
        </w:rPr>
      </w:pPr>
      <w:r w:rsidRPr="009E19EC">
        <w:rPr>
          <w:b/>
          <w:bCs/>
        </w:rPr>
        <w:t xml:space="preserve">Table 63850-C. </w:t>
      </w:r>
    </w:p>
    <w:p w14:paraId="5EFFAF1F" w14:textId="77777777" w:rsidR="00AC4179" w:rsidRPr="009E19EC" w:rsidRDefault="00AC4179">
      <w:pPr>
        <w:jc w:val="center"/>
        <w:rPr>
          <w:b/>
          <w:bCs/>
        </w:rPr>
      </w:pPr>
      <w:r w:rsidRPr="009E19EC">
        <w:rPr>
          <w:b/>
          <w:bCs/>
        </w:rPr>
        <w:t>Interim Operator Fee Schedule</w:t>
      </w:r>
    </w:p>
    <w:p w14:paraId="11EE28CF" w14:textId="77777777" w:rsidR="00AC4179" w:rsidRPr="009E19EC" w:rsidRDefault="00AC4179">
      <w:pPr>
        <w:jc w:val="cente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880"/>
        <w:gridCol w:w="3060"/>
      </w:tblGrid>
      <w:tr w:rsidR="00AC4179" w:rsidRPr="009E19EC" w14:paraId="259874BB" w14:textId="77777777">
        <w:tc>
          <w:tcPr>
            <w:tcW w:w="1710" w:type="dxa"/>
          </w:tcPr>
          <w:p w14:paraId="78A039EE" w14:textId="77777777" w:rsidR="00AC4179" w:rsidRPr="009E19EC" w:rsidRDefault="00AC4179">
            <w:pPr>
              <w:jc w:val="center"/>
              <w:rPr>
                <w:i/>
              </w:rPr>
            </w:pPr>
            <w:r w:rsidRPr="009E19EC">
              <w:rPr>
                <w:i/>
              </w:rPr>
              <w:t>Grade</w:t>
            </w:r>
          </w:p>
        </w:tc>
        <w:tc>
          <w:tcPr>
            <w:tcW w:w="2880" w:type="dxa"/>
          </w:tcPr>
          <w:p w14:paraId="35DB4A29" w14:textId="77777777" w:rsidR="00AC4179" w:rsidRPr="009E19EC" w:rsidRDefault="00AC4179">
            <w:pPr>
              <w:jc w:val="center"/>
              <w:rPr>
                <w:i/>
              </w:rPr>
            </w:pPr>
            <w:r w:rsidRPr="009E19EC">
              <w:rPr>
                <w:i/>
              </w:rPr>
              <w:t>Certification Fee ($)</w:t>
            </w:r>
          </w:p>
        </w:tc>
        <w:tc>
          <w:tcPr>
            <w:tcW w:w="3060" w:type="dxa"/>
          </w:tcPr>
          <w:p w14:paraId="38B8D38C" w14:textId="77777777" w:rsidR="00AC4179" w:rsidRPr="009E19EC" w:rsidRDefault="00AC4179">
            <w:pPr>
              <w:jc w:val="center"/>
              <w:rPr>
                <w:i/>
              </w:rPr>
            </w:pPr>
            <w:r w:rsidRPr="009E19EC">
              <w:rPr>
                <w:i/>
              </w:rPr>
              <w:t>Triennial Renewal Fee ($)</w:t>
            </w:r>
          </w:p>
        </w:tc>
      </w:tr>
      <w:tr w:rsidR="00AC4179" w:rsidRPr="009E19EC" w14:paraId="5B081384" w14:textId="77777777">
        <w:tc>
          <w:tcPr>
            <w:tcW w:w="1710" w:type="dxa"/>
          </w:tcPr>
          <w:p w14:paraId="64C2FFB9" w14:textId="77777777" w:rsidR="00AC4179" w:rsidRPr="009E19EC" w:rsidRDefault="00AC4179">
            <w:pPr>
              <w:jc w:val="center"/>
              <w:rPr>
                <w:lang w:val="fr-FR"/>
              </w:rPr>
            </w:pPr>
            <w:r w:rsidRPr="009E19EC">
              <w:rPr>
                <w:lang w:val="fr-FR"/>
              </w:rPr>
              <w:t>D1</w:t>
            </w:r>
          </w:p>
        </w:tc>
        <w:tc>
          <w:tcPr>
            <w:tcW w:w="2880" w:type="dxa"/>
          </w:tcPr>
          <w:p w14:paraId="27D95B96" w14:textId="77777777" w:rsidR="00AC4179" w:rsidRPr="009E19EC" w:rsidRDefault="00AC4179">
            <w:pPr>
              <w:jc w:val="center"/>
              <w:rPr>
                <w:lang w:val="fr-FR"/>
              </w:rPr>
            </w:pPr>
            <w:r w:rsidRPr="009E19EC">
              <w:rPr>
                <w:lang w:val="fr-FR"/>
              </w:rPr>
              <w:t>70</w:t>
            </w:r>
          </w:p>
        </w:tc>
        <w:tc>
          <w:tcPr>
            <w:tcW w:w="3060" w:type="dxa"/>
          </w:tcPr>
          <w:p w14:paraId="589B5B3D" w14:textId="77777777" w:rsidR="00AC4179" w:rsidRPr="009E19EC" w:rsidRDefault="00AC4179">
            <w:pPr>
              <w:jc w:val="center"/>
              <w:rPr>
                <w:lang w:val="fr-FR"/>
              </w:rPr>
            </w:pPr>
            <w:r w:rsidRPr="009E19EC">
              <w:rPr>
                <w:lang w:val="fr-FR"/>
              </w:rPr>
              <w:t>70</w:t>
            </w:r>
          </w:p>
        </w:tc>
      </w:tr>
      <w:tr w:rsidR="00AC4179" w:rsidRPr="009E19EC" w14:paraId="0FCB1CE1" w14:textId="77777777">
        <w:tc>
          <w:tcPr>
            <w:tcW w:w="1710" w:type="dxa"/>
          </w:tcPr>
          <w:p w14:paraId="5FE19F6B" w14:textId="77777777" w:rsidR="00AC4179" w:rsidRPr="009E19EC" w:rsidRDefault="00AC4179">
            <w:pPr>
              <w:jc w:val="center"/>
              <w:rPr>
                <w:lang w:val="fr-FR"/>
              </w:rPr>
            </w:pPr>
            <w:r w:rsidRPr="009E19EC">
              <w:rPr>
                <w:lang w:val="fr-FR"/>
              </w:rPr>
              <w:t>D2</w:t>
            </w:r>
          </w:p>
        </w:tc>
        <w:tc>
          <w:tcPr>
            <w:tcW w:w="2880" w:type="dxa"/>
          </w:tcPr>
          <w:p w14:paraId="6DADBE5C" w14:textId="77777777" w:rsidR="00AC4179" w:rsidRPr="009E19EC" w:rsidRDefault="00AC4179">
            <w:pPr>
              <w:jc w:val="center"/>
              <w:rPr>
                <w:lang w:val="fr-FR"/>
              </w:rPr>
            </w:pPr>
            <w:r w:rsidRPr="009E19EC">
              <w:rPr>
                <w:lang w:val="fr-FR"/>
              </w:rPr>
              <w:t>80</w:t>
            </w:r>
          </w:p>
        </w:tc>
        <w:tc>
          <w:tcPr>
            <w:tcW w:w="3060" w:type="dxa"/>
          </w:tcPr>
          <w:p w14:paraId="3D6CBE3E" w14:textId="77777777" w:rsidR="00AC4179" w:rsidRPr="009E19EC" w:rsidRDefault="00AC4179">
            <w:pPr>
              <w:jc w:val="center"/>
              <w:rPr>
                <w:lang w:val="fr-FR"/>
              </w:rPr>
            </w:pPr>
            <w:r w:rsidRPr="009E19EC">
              <w:rPr>
                <w:lang w:val="fr-FR"/>
              </w:rPr>
              <w:t>80</w:t>
            </w:r>
          </w:p>
        </w:tc>
      </w:tr>
      <w:tr w:rsidR="00AC4179" w:rsidRPr="009E19EC" w14:paraId="4C48C113" w14:textId="77777777">
        <w:tc>
          <w:tcPr>
            <w:tcW w:w="1710" w:type="dxa"/>
          </w:tcPr>
          <w:p w14:paraId="7E1F9ABB" w14:textId="77777777" w:rsidR="00AC4179" w:rsidRPr="009E19EC" w:rsidRDefault="00AC4179">
            <w:pPr>
              <w:jc w:val="center"/>
              <w:rPr>
                <w:lang w:val="fr-FR"/>
              </w:rPr>
            </w:pPr>
            <w:r w:rsidRPr="009E19EC">
              <w:rPr>
                <w:lang w:val="fr-FR"/>
              </w:rPr>
              <w:t>D3</w:t>
            </w:r>
          </w:p>
        </w:tc>
        <w:tc>
          <w:tcPr>
            <w:tcW w:w="2880" w:type="dxa"/>
          </w:tcPr>
          <w:p w14:paraId="1D800494" w14:textId="77777777" w:rsidR="00AC4179" w:rsidRPr="009E19EC" w:rsidRDefault="00AC4179">
            <w:pPr>
              <w:jc w:val="center"/>
            </w:pPr>
            <w:r w:rsidRPr="009E19EC">
              <w:t>120</w:t>
            </w:r>
          </w:p>
        </w:tc>
        <w:tc>
          <w:tcPr>
            <w:tcW w:w="3060" w:type="dxa"/>
          </w:tcPr>
          <w:p w14:paraId="533C52FE" w14:textId="77777777" w:rsidR="00AC4179" w:rsidRPr="009E19EC" w:rsidRDefault="00AC4179">
            <w:pPr>
              <w:jc w:val="center"/>
            </w:pPr>
            <w:r w:rsidRPr="009E19EC">
              <w:t>120</w:t>
            </w:r>
          </w:p>
        </w:tc>
      </w:tr>
      <w:tr w:rsidR="00AC4179" w:rsidRPr="009E19EC" w14:paraId="6CF89035" w14:textId="77777777">
        <w:tc>
          <w:tcPr>
            <w:tcW w:w="1710" w:type="dxa"/>
          </w:tcPr>
          <w:p w14:paraId="1E23D7D6" w14:textId="77777777" w:rsidR="00AC4179" w:rsidRPr="009E19EC" w:rsidRDefault="00AC4179">
            <w:pPr>
              <w:jc w:val="center"/>
            </w:pPr>
            <w:r w:rsidRPr="009E19EC">
              <w:t>D4</w:t>
            </w:r>
          </w:p>
        </w:tc>
        <w:tc>
          <w:tcPr>
            <w:tcW w:w="2880" w:type="dxa"/>
          </w:tcPr>
          <w:p w14:paraId="601BEFBA" w14:textId="77777777" w:rsidR="00AC4179" w:rsidRPr="009E19EC" w:rsidRDefault="00AC4179">
            <w:pPr>
              <w:jc w:val="center"/>
            </w:pPr>
            <w:r w:rsidRPr="009E19EC">
              <w:t>140</w:t>
            </w:r>
          </w:p>
        </w:tc>
        <w:tc>
          <w:tcPr>
            <w:tcW w:w="3060" w:type="dxa"/>
          </w:tcPr>
          <w:p w14:paraId="2AC89B3F" w14:textId="77777777" w:rsidR="00AC4179" w:rsidRPr="009E19EC" w:rsidRDefault="00AC4179">
            <w:pPr>
              <w:jc w:val="center"/>
            </w:pPr>
            <w:r w:rsidRPr="009E19EC">
              <w:t>140</w:t>
            </w:r>
          </w:p>
        </w:tc>
      </w:tr>
      <w:tr w:rsidR="00AC4179" w:rsidRPr="009E19EC" w14:paraId="45DF3794" w14:textId="77777777">
        <w:tc>
          <w:tcPr>
            <w:tcW w:w="1710" w:type="dxa"/>
          </w:tcPr>
          <w:p w14:paraId="16C136AB" w14:textId="77777777" w:rsidR="00AC4179" w:rsidRPr="009E19EC" w:rsidRDefault="00AC4179">
            <w:pPr>
              <w:jc w:val="center"/>
            </w:pPr>
            <w:r w:rsidRPr="009E19EC">
              <w:t>D5</w:t>
            </w:r>
          </w:p>
        </w:tc>
        <w:tc>
          <w:tcPr>
            <w:tcW w:w="2880" w:type="dxa"/>
          </w:tcPr>
          <w:p w14:paraId="0D5B09E1" w14:textId="77777777" w:rsidR="00AC4179" w:rsidRPr="009E19EC" w:rsidRDefault="00AC4179">
            <w:pPr>
              <w:jc w:val="center"/>
            </w:pPr>
            <w:r w:rsidRPr="009E19EC">
              <w:t>140</w:t>
            </w:r>
          </w:p>
        </w:tc>
        <w:tc>
          <w:tcPr>
            <w:tcW w:w="3060" w:type="dxa"/>
          </w:tcPr>
          <w:p w14:paraId="7896A259" w14:textId="77777777" w:rsidR="00AC4179" w:rsidRPr="009E19EC" w:rsidRDefault="00AC4179">
            <w:pPr>
              <w:jc w:val="center"/>
            </w:pPr>
            <w:r w:rsidRPr="009E19EC">
              <w:t>140</w:t>
            </w:r>
          </w:p>
        </w:tc>
      </w:tr>
    </w:tbl>
    <w:p w14:paraId="1F63FD5D" w14:textId="77777777" w:rsidR="00AC4179" w:rsidRPr="009E19EC" w:rsidRDefault="00AC4179"/>
    <w:p w14:paraId="59FB8F08" w14:textId="77777777" w:rsidR="00AC4179" w:rsidRPr="009E19EC" w:rsidRDefault="00BC5B37">
      <w:pPr>
        <w:ind w:firstLine="360"/>
      </w:pPr>
      <w:r w:rsidRPr="009E19EC">
        <w:t xml:space="preserve">(f) </w:t>
      </w:r>
      <w:r w:rsidR="00AC4179" w:rsidRPr="009E19EC">
        <w:t>The fee schedule for distribution operators holding valid CNAWWA certificates pursuant to 63850(b) is in Table 63850-D.</w:t>
      </w:r>
    </w:p>
    <w:p w14:paraId="22AB133B" w14:textId="77777777" w:rsidR="00AC4179" w:rsidRPr="009E19EC" w:rsidRDefault="00AC4179">
      <w:pPr>
        <w:rPr>
          <w:u w:val="single"/>
        </w:rPr>
      </w:pPr>
    </w:p>
    <w:p w14:paraId="180D7270" w14:textId="77777777" w:rsidR="00AC4179" w:rsidRPr="009E19EC" w:rsidRDefault="00AC4179">
      <w:pPr>
        <w:jc w:val="center"/>
        <w:rPr>
          <w:b/>
          <w:bCs/>
        </w:rPr>
      </w:pPr>
      <w:r w:rsidRPr="009E19EC">
        <w:rPr>
          <w:b/>
          <w:bCs/>
        </w:rPr>
        <w:t xml:space="preserve">Table 63850-D.  </w:t>
      </w:r>
    </w:p>
    <w:p w14:paraId="56EBE869" w14:textId="77777777" w:rsidR="00AC4179" w:rsidRPr="009E19EC" w:rsidRDefault="00AC4179">
      <w:pPr>
        <w:jc w:val="center"/>
        <w:rPr>
          <w:b/>
          <w:bCs/>
        </w:rPr>
      </w:pPr>
      <w:r w:rsidRPr="009E19EC">
        <w:rPr>
          <w:b/>
          <w:bCs/>
        </w:rPr>
        <w:t>CNAWWA Certification Fees</w:t>
      </w:r>
    </w:p>
    <w:p w14:paraId="333FE70D" w14:textId="77777777" w:rsidR="00AC4179" w:rsidRPr="009E19EC" w:rsidRDefault="00AC4179">
      <w:pPr>
        <w:jc w:val="cente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AC4179" w:rsidRPr="009E19EC" w14:paraId="119F5A0F" w14:textId="77777777">
        <w:tc>
          <w:tcPr>
            <w:tcW w:w="2160" w:type="dxa"/>
          </w:tcPr>
          <w:p w14:paraId="358FAE92" w14:textId="77777777" w:rsidR="00AC4179" w:rsidRPr="009E19EC" w:rsidRDefault="00AC4179">
            <w:pPr>
              <w:jc w:val="center"/>
              <w:rPr>
                <w:i/>
              </w:rPr>
            </w:pPr>
            <w:r w:rsidRPr="009E19EC">
              <w:rPr>
                <w:i/>
              </w:rPr>
              <w:t>CNAWWA Grade</w:t>
            </w:r>
          </w:p>
        </w:tc>
        <w:tc>
          <w:tcPr>
            <w:tcW w:w="2340" w:type="dxa"/>
          </w:tcPr>
          <w:p w14:paraId="6428F080" w14:textId="77777777" w:rsidR="00AC4179" w:rsidRPr="009E19EC" w:rsidRDefault="00AC4179">
            <w:pPr>
              <w:jc w:val="center"/>
              <w:rPr>
                <w:i/>
              </w:rPr>
            </w:pPr>
            <w:r w:rsidRPr="009E19EC">
              <w:rPr>
                <w:i/>
              </w:rPr>
              <w:t>Biennial Renewal Fee Due in 2001 – valid for two years</w:t>
            </w:r>
          </w:p>
        </w:tc>
      </w:tr>
      <w:tr w:rsidR="00AC4179" w:rsidRPr="009E19EC" w14:paraId="6227488B" w14:textId="77777777">
        <w:tc>
          <w:tcPr>
            <w:tcW w:w="2160" w:type="dxa"/>
          </w:tcPr>
          <w:p w14:paraId="294EB915" w14:textId="77777777" w:rsidR="00AC4179" w:rsidRPr="009E19EC" w:rsidRDefault="00AC4179">
            <w:pPr>
              <w:jc w:val="center"/>
            </w:pPr>
            <w:r w:rsidRPr="009E19EC">
              <w:t>1</w:t>
            </w:r>
          </w:p>
        </w:tc>
        <w:tc>
          <w:tcPr>
            <w:tcW w:w="2340" w:type="dxa"/>
          </w:tcPr>
          <w:p w14:paraId="4C1F26FB" w14:textId="77777777" w:rsidR="00AC4179" w:rsidRPr="009E19EC" w:rsidRDefault="00AC4179">
            <w:pPr>
              <w:jc w:val="center"/>
            </w:pPr>
            <w:r w:rsidRPr="009E19EC">
              <w:t>80</w:t>
            </w:r>
          </w:p>
        </w:tc>
      </w:tr>
      <w:tr w:rsidR="00AC4179" w:rsidRPr="009E19EC" w14:paraId="35D2FE40" w14:textId="77777777">
        <w:tc>
          <w:tcPr>
            <w:tcW w:w="2160" w:type="dxa"/>
          </w:tcPr>
          <w:p w14:paraId="1816E2C7" w14:textId="77777777" w:rsidR="00AC4179" w:rsidRPr="009E19EC" w:rsidRDefault="00AC4179">
            <w:pPr>
              <w:jc w:val="center"/>
            </w:pPr>
            <w:r w:rsidRPr="009E19EC">
              <w:t>2</w:t>
            </w:r>
          </w:p>
        </w:tc>
        <w:tc>
          <w:tcPr>
            <w:tcW w:w="2340" w:type="dxa"/>
          </w:tcPr>
          <w:p w14:paraId="41069D72" w14:textId="77777777" w:rsidR="00AC4179" w:rsidRPr="009E19EC" w:rsidRDefault="00AC4179">
            <w:pPr>
              <w:jc w:val="center"/>
            </w:pPr>
            <w:r w:rsidRPr="009E19EC">
              <w:t>100</w:t>
            </w:r>
          </w:p>
        </w:tc>
      </w:tr>
      <w:tr w:rsidR="00AC4179" w:rsidRPr="009E19EC" w14:paraId="66AAED2A" w14:textId="77777777">
        <w:tc>
          <w:tcPr>
            <w:tcW w:w="2160" w:type="dxa"/>
          </w:tcPr>
          <w:p w14:paraId="7A709CF0" w14:textId="77777777" w:rsidR="00AC4179" w:rsidRPr="009E19EC" w:rsidRDefault="00AC4179">
            <w:pPr>
              <w:jc w:val="center"/>
            </w:pPr>
            <w:r w:rsidRPr="009E19EC">
              <w:t>3</w:t>
            </w:r>
          </w:p>
        </w:tc>
        <w:tc>
          <w:tcPr>
            <w:tcW w:w="2340" w:type="dxa"/>
          </w:tcPr>
          <w:p w14:paraId="4D418C29" w14:textId="77777777" w:rsidR="00AC4179" w:rsidRPr="009E19EC" w:rsidRDefault="00AC4179">
            <w:pPr>
              <w:jc w:val="center"/>
            </w:pPr>
            <w:r w:rsidRPr="009E19EC">
              <w:t>120</w:t>
            </w:r>
          </w:p>
        </w:tc>
      </w:tr>
      <w:tr w:rsidR="00AC4179" w:rsidRPr="009E19EC" w14:paraId="16AF7328" w14:textId="77777777">
        <w:tc>
          <w:tcPr>
            <w:tcW w:w="2160" w:type="dxa"/>
          </w:tcPr>
          <w:p w14:paraId="46595028" w14:textId="77777777" w:rsidR="00AC4179" w:rsidRPr="009E19EC" w:rsidRDefault="00AC4179">
            <w:pPr>
              <w:jc w:val="center"/>
            </w:pPr>
            <w:r w:rsidRPr="009E19EC">
              <w:t>4</w:t>
            </w:r>
          </w:p>
        </w:tc>
        <w:tc>
          <w:tcPr>
            <w:tcW w:w="2340" w:type="dxa"/>
          </w:tcPr>
          <w:p w14:paraId="6B64D796" w14:textId="77777777" w:rsidR="00AC4179" w:rsidRPr="009E19EC" w:rsidRDefault="00AC4179">
            <w:pPr>
              <w:jc w:val="center"/>
            </w:pPr>
            <w:r w:rsidRPr="009E19EC">
              <w:t>120</w:t>
            </w:r>
          </w:p>
        </w:tc>
      </w:tr>
    </w:tbl>
    <w:p w14:paraId="63E17B1A" w14:textId="77777777" w:rsidR="00AC4179" w:rsidRPr="009E19EC" w:rsidRDefault="00AC4179"/>
    <w:p w14:paraId="5C3C8FC7" w14:textId="77777777" w:rsidR="00AC4179" w:rsidRPr="009E19EC" w:rsidRDefault="00BC5B37">
      <w:pPr>
        <w:ind w:firstLine="360"/>
      </w:pPr>
      <w:r w:rsidRPr="009E19EC">
        <w:t xml:space="preserve">(g) </w:t>
      </w:r>
      <w:r w:rsidR="00AC4179" w:rsidRPr="009E19EC">
        <w:t xml:space="preserve">A penalty fee of $50 shall be paid for renewals submitted or resubmitted after the renewal due date but at least 45 days prior to the expiration date.  A penalty fee of $100 shall be paid for renewals submitted or resubmitted less than 45 days prior to the expiration date but within 1 year after the expiration date. </w:t>
      </w:r>
    </w:p>
    <w:p w14:paraId="1A649E63" w14:textId="77777777" w:rsidR="00AC4179" w:rsidRPr="009E19EC" w:rsidRDefault="00AC4179"/>
    <w:p w14:paraId="211CEE52" w14:textId="77777777" w:rsidR="00AC4179" w:rsidRPr="009E19EC" w:rsidRDefault="00BC5B37">
      <w:pPr>
        <w:ind w:firstLine="360"/>
      </w:pPr>
      <w:r w:rsidRPr="009E19EC">
        <w:t xml:space="preserve">(h) </w:t>
      </w:r>
      <w:r w:rsidR="00AC4179" w:rsidRPr="009E19EC">
        <w:t>A certificate replacement fee of $25 shall be paid by any certificate holder requesting to have a lost, stolen, or destroyed certificate replaced.</w:t>
      </w:r>
    </w:p>
    <w:p w14:paraId="6DEF75A9" w14:textId="77777777" w:rsidR="00AC4179" w:rsidRPr="009E19EC" w:rsidRDefault="00AC4179">
      <w:pPr>
        <w:jc w:val="both"/>
      </w:pPr>
    </w:p>
    <w:p w14:paraId="1681C53D" w14:textId="77777777" w:rsidR="00AC4179" w:rsidRPr="009E19EC" w:rsidRDefault="00AC4179">
      <w:bookmarkStart w:id="410" w:name="_Toc532638481"/>
      <w:bookmarkStart w:id="411" w:name="_Toc532641156"/>
      <w:bookmarkStart w:id="412" w:name="_Toc532792415"/>
    </w:p>
    <w:p w14:paraId="0B787DEB" w14:textId="77777777" w:rsidR="00AC4179" w:rsidRPr="009E19EC" w:rsidRDefault="00AC4179">
      <w:pPr>
        <w:pStyle w:val="Heading2"/>
      </w:pPr>
      <w:bookmarkStart w:id="413" w:name="_Toc69540850"/>
      <w:bookmarkStart w:id="414" w:name="_Toc73861234"/>
      <w:bookmarkStart w:id="415" w:name="_Toc73861971"/>
      <w:bookmarkStart w:id="416" w:name="_Toc73864492"/>
      <w:bookmarkStart w:id="417" w:name="_Toc521594368"/>
      <w:r w:rsidRPr="009E19EC">
        <w:t>CHAPTER 14. WATER PERMITS</w:t>
      </w:r>
      <w:bookmarkEnd w:id="410"/>
      <w:bookmarkEnd w:id="411"/>
      <w:bookmarkEnd w:id="412"/>
      <w:bookmarkEnd w:id="413"/>
      <w:bookmarkEnd w:id="414"/>
      <w:bookmarkEnd w:id="415"/>
      <w:bookmarkEnd w:id="416"/>
      <w:bookmarkEnd w:id="417"/>
      <w:r w:rsidRPr="009E19EC">
        <w:t xml:space="preserve"> </w:t>
      </w:r>
    </w:p>
    <w:p w14:paraId="28836229" w14:textId="77777777" w:rsidR="00AC4179" w:rsidRPr="009E19EC" w:rsidRDefault="00AC4179" w:rsidP="00BD76FA">
      <w:bookmarkStart w:id="418" w:name="_Toc532638482"/>
      <w:bookmarkStart w:id="419" w:name="_Toc532641157"/>
      <w:bookmarkStart w:id="420" w:name="_Toc532792416"/>
      <w:bookmarkStart w:id="421" w:name="_Toc69540851"/>
      <w:bookmarkStart w:id="422" w:name="_Toc73861235"/>
      <w:bookmarkStart w:id="423" w:name="_Toc73861972"/>
      <w:bookmarkStart w:id="424" w:name="_Toc73864493"/>
    </w:p>
    <w:p w14:paraId="535984CD" w14:textId="77777777" w:rsidR="00AC4179" w:rsidRPr="009E19EC" w:rsidRDefault="00AC4179" w:rsidP="008F0759">
      <w:pPr>
        <w:pStyle w:val="Heading3"/>
      </w:pPr>
      <w:bookmarkStart w:id="425" w:name="_Toc521594369"/>
      <w:r w:rsidRPr="009E19EC">
        <w:t>Article 1. Applications</w:t>
      </w:r>
      <w:bookmarkEnd w:id="418"/>
      <w:bookmarkEnd w:id="419"/>
      <w:bookmarkEnd w:id="420"/>
      <w:bookmarkEnd w:id="421"/>
      <w:bookmarkEnd w:id="422"/>
      <w:bookmarkEnd w:id="423"/>
      <w:bookmarkEnd w:id="424"/>
      <w:bookmarkEnd w:id="425"/>
      <w:r w:rsidRPr="009E19EC">
        <w:t xml:space="preserve"> </w:t>
      </w:r>
    </w:p>
    <w:p w14:paraId="2C48985F" w14:textId="77777777" w:rsidR="00AC4179" w:rsidRPr="009E19EC" w:rsidRDefault="00AC4179">
      <w:pPr>
        <w:pStyle w:val="Heading4"/>
      </w:pPr>
      <w:bookmarkStart w:id="426" w:name="_Toc532638483"/>
      <w:bookmarkStart w:id="427" w:name="_Toc532641158"/>
      <w:bookmarkStart w:id="428" w:name="_Toc532792417"/>
      <w:bookmarkStart w:id="429" w:name="_Toc69540852"/>
      <w:bookmarkStart w:id="430" w:name="_Toc73861236"/>
      <w:bookmarkStart w:id="431" w:name="_Toc73861973"/>
      <w:bookmarkStart w:id="432" w:name="_Toc73864494"/>
      <w:bookmarkStart w:id="433" w:name="_Toc521594370"/>
      <w:r w:rsidRPr="009E19EC">
        <w:t>§64001. Water Permit Application.</w:t>
      </w:r>
      <w:bookmarkEnd w:id="426"/>
      <w:bookmarkEnd w:id="427"/>
      <w:bookmarkEnd w:id="428"/>
      <w:bookmarkEnd w:id="429"/>
      <w:bookmarkEnd w:id="430"/>
      <w:bookmarkEnd w:id="431"/>
      <w:bookmarkEnd w:id="432"/>
      <w:bookmarkEnd w:id="433"/>
      <w:r w:rsidRPr="009E19EC">
        <w:t xml:space="preserve"> </w:t>
      </w:r>
    </w:p>
    <w:p w14:paraId="780A3D90" w14:textId="77777777" w:rsidR="001C54A8" w:rsidRPr="009E19EC" w:rsidRDefault="001C54A8" w:rsidP="001C54A8">
      <w:r w:rsidRPr="009E19EC">
        <w:t xml:space="preserve">A public water system shall submit an application for a permit or amended permit pursuant to section 116525 or section 116550, Health and Safety Code, respectively.  For proposed water system improvements, new water systems, or a “project” as defined in </w:t>
      </w:r>
      <w:hyperlink r:id="rId9" w:anchor="JUMPDEST_14:15378" w:history="1"/>
      <w:r w:rsidRPr="009E19EC">
        <w:t>section 15378, Title 14, California Code of Regulations where environmental documentation is required, a copy of such documentation shall be included in the application.</w:t>
      </w:r>
    </w:p>
    <w:p w14:paraId="3BE8C156" w14:textId="77777777" w:rsidR="00AC4179" w:rsidRPr="009E19EC" w:rsidRDefault="00AC4179"/>
    <w:p w14:paraId="6B4DDC2D" w14:textId="77777777" w:rsidR="00AC4179" w:rsidRPr="009E19EC" w:rsidRDefault="00AC4179" w:rsidP="008F0759">
      <w:pPr>
        <w:pStyle w:val="Heading3"/>
      </w:pPr>
      <w:bookmarkStart w:id="434" w:name="_Toc532638486"/>
      <w:bookmarkStart w:id="435" w:name="_Toc532641161"/>
      <w:bookmarkStart w:id="436" w:name="_Toc532792420"/>
      <w:bookmarkStart w:id="437" w:name="_Toc69540855"/>
      <w:bookmarkStart w:id="438" w:name="_Toc73861239"/>
      <w:bookmarkStart w:id="439" w:name="_Toc73861976"/>
      <w:bookmarkStart w:id="440" w:name="_Toc73864497"/>
      <w:bookmarkStart w:id="441" w:name="_Toc521594371"/>
      <w:r w:rsidRPr="009E19EC">
        <w:t>Article 3. State Small Water Systems</w:t>
      </w:r>
      <w:bookmarkEnd w:id="434"/>
      <w:bookmarkEnd w:id="435"/>
      <w:bookmarkEnd w:id="436"/>
      <w:bookmarkEnd w:id="437"/>
      <w:bookmarkEnd w:id="438"/>
      <w:bookmarkEnd w:id="439"/>
      <w:bookmarkEnd w:id="440"/>
      <w:bookmarkEnd w:id="441"/>
    </w:p>
    <w:p w14:paraId="2504A5AE" w14:textId="77777777" w:rsidR="00AC4179" w:rsidRPr="009E19EC" w:rsidRDefault="00AC4179">
      <w:pPr>
        <w:pStyle w:val="Heading4"/>
      </w:pPr>
      <w:bookmarkStart w:id="442" w:name="_Toc532638487"/>
      <w:bookmarkStart w:id="443" w:name="_Toc532641162"/>
      <w:bookmarkStart w:id="444" w:name="_Toc532792421"/>
      <w:bookmarkStart w:id="445" w:name="_Toc69540856"/>
      <w:bookmarkStart w:id="446" w:name="_Toc73861240"/>
      <w:bookmarkStart w:id="447" w:name="_Toc73861977"/>
      <w:bookmarkStart w:id="448" w:name="_Toc73864498"/>
      <w:bookmarkStart w:id="449" w:name="_Toc521594372"/>
      <w:r w:rsidRPr="009E19EC">
        <w:t>§64211. Permit Requirement.</w:t>
      </w:r>
      <w:bookmarkEnd w:id="442"/>
      <w:bookmarkEnd w:id="443"/>
      <w:bookmarkEnd w:id="444"/>
      <w:bookmarkEnd w:id="445"/>
      <w:bookmarkEnd w:id="446"/>
      <w:bookmarkEnd w:id="447"/>
      <w:bookmarkEnd w:id="448"/>
      <w:bookmarkEnd w:id="449"/>
    </w:p>
    <w:p w14:paraId="3E54DD73" w14:textId="77777777" w:rsidR="00AC4179" w:rsidRPr="009E19EC" w:rsidRDefault="00BC5B37" w:rsidP="00BC5B37">
      <w:pPr>
        <w:ind w:firstLine="360"/>
      </w:pPr>
      <w:r w:rsidRPr="009E19EC">
        <w:t xml:space="preserve">(a) </w:t>
      </w:r>
      <w:r w:rsidR="00DA677A" w:rsidRPr="009E19EC">
        <w:t>No person shall operate a state small water system unless a permit to operate the system has been issued by the local health officer.</w:t>
      </w:r>
    </w:p>
    <w:p w14:paraId="58C06B6E" w14:textId="77777777" w:rsidR="00AC4179" w:rsidRPr="009E19EC" w:rsidRDefault="00AC4179" w:rsidP="00BC5B37">
      <w:pPr>
        <w:tabs>
          <w:tab w:val="num" w:pos="720"/>
        </w:tabs>
        <w:ind w:firstLine="360"/>
      </w:pPr>
    </w:p>
    <w:p w14:paraId="68E62EF4" w14:textId="77777777" w:rsidR="00AC4179" w:rsidRPr="009E19EC" w:rsidRDefault="00BC5B37" w:rsidP="00BC5B37">
      <w:pPr>
        <w:ind w:firstLine="360"/>
      </w:pPr>
      <w:r w:rsidRPr="009E19EC">
        <w:t xml:space="preserve">(b) </w:t>
      </w:r>
      <w:r w:rsidR="00DA677A" w:rsidRPr="009E19EC">
        <w:t>A</w:t>
      </w:r>
      <w:r w:rsidR="00AC4179" w:rsidRPr="009E19EC">
        <w:t xml:space="preserve"> state small water system shall submit a technical report to the local health officer as part of the permit application. The report shall describe the proposed or existing system as follows: service area, distribution system including storage and pumping facilities, the water source including source capacity, water quality, and any water treatment facilities. The report shall identify the owner of the system and the party responsible for day to day operation of the system. The report shall include a plan for </w:t>
      </w:r>
      <w:r w:rsidR="00AC4179" w:rsidRPr="009E19EC">
        <w:lastRenderedPageBreak/>
        <w:t>notification of those served by the system under emergency conditions. The report shall describe the operating plan for the system and shall specify how the responsible party will respond to failure of major system components.</w:t>
      </w:r>
    </w:p>
    <w:p w14:paraId="61A4383B" w14:textId="77777777" w:rsidR="00AC4179" w:rsidRPr="009E19EC" w:rsidRDefault="00AC4179">
      <w:pPr>
        <w:tabs>
          <w:tab w:val="num" w:pos="720"/>
        </w:tabs>
        <w:ind w:firstLine="360"/>
      </w:pPr>
    </w:p>
    <w:p w14:paraId="740E175B" w14:textId="77777777" w:rsidR="00AC4179" w:rsidRPr="009E19EC" w:rsidRDefault="00BC5B37" w:rsidP="00BC5B37">
      <w:pPr>
        <w:ind w:firstLine="360"/>
      </w:pPr>
      <w:r w:rsidRPr="009E19EC">
        <w:t>(</w:t>
      </w:r>
      <w:r w:rsidR="00DA677A" w:rsidRPr="009E19EC">
        <w:t>c</w:t>
      </w:r>
      <w:r w:rsidRPr="009E19EC">
        <w:t xml:space="preserve">) </w:t>
      </w:r>
      <w:r w:rsidR="00AC4179" w:rsidRPr="009E19EC">
        <w:t>A change in ownership of a state small water system shall require the submission of a new application.</w:t>
      </w:r>
    </w:p>
    <w:p w14:paraId="5BA2FBC9" w14:textId="77777777" w:rsidR="00AC4179" w:rsidRPr="009E19EC" w:rsidRDefault="00AC4179" w:rsidP="00BC5B37">
      <w:pPr>
        <w:tabs>
          <w:tab w:val="num" w:pos="720"/>
        </w:tabs>
        <w:ind w:firstLine="360"/>
      </w:pPr>
    </w:p>
    <w:p w14:paraId="16A2466F" w14:textId="77777777" w:rsidR="00AC4179" w:rsidRPr="009E19EC" w:rsidRDefault="00BC5B37" w:rsidP="00BC5B37">
      <w:pPr>
        <w:ind w:firstLine="360"/>
      </w:pPr>
      <w:r w:rsidRPr="009E19EC">
        <w:t>(</w:t>
      </w:r>
      <w:r w:rsidR="00DA677A" w:rsidRPr="009E19EC">
        <w:t>d</w:t>
      </w:r>
      <w:r w:rsidRPr="009E19EC">
        <w:t xml:space="preserve">) </w:t>
      </w:r>
      <w:r w:rsidR="00DA677A" w:rsidRPr="009E19EC">
        <w:t>A</w:t>
      </w:r>
      <w:r w:rsidR="00AC4179" w:rsidRPr="009E19EC">
        <w:t xml:space="preserve"> state small water system shall provide the following notice to the consumers served by the state small water system: “The domestic water supply for this area is provided by a state small water system. State regulatory requirements for operation of a state small water system are less extensive than requirements for larger public water systems. If you have questions concerning your water supply, you should contact [insert (1) name of water system, (2) name of responsible person, and (3) telephone number] or your local health department.” This notice shall be by direct delivery on an annual basis or by continuous posting at a central location within the area served by the state small water system.</w:t>
      </w:r>
    </w:p>
    <w:p w14:paraId="6A74BFD4" w14:textId="77777777" w:rsidR="00AC4179" w:rsidRPr="009E19EC" w:rsidRDefault="00AC4179"/>
    <w:p w14:paraId="1BF00800" w14:textId="77777777" w:rsidR="00AC4179" w:rsidRPr="009E19EC" w:rsidRDefault="00AC4179">
      <w:pPr>
        <w:pStyle w:val="Heading4"/>
      </w:pPr>
      <w:bookmarkStart w:id="450" w:name="_Toc532638488"/>
      <w:bookmarkStart w:id="451" w:name="_Toc532641163"/>
      <w:bookmarkStart w:id="452" w:name="_Toc532792422"/>
      <w:bookmarkStart w:id="453" w:name="_Toc69540857"/>
      <w:bookmarkStart w:id="454" w:name="_Toc73861241"/>
      <w:bookmarkStart w:id="455" w:name="_Toc73861978"/>
      <w:bookmarkStart w:id="456" w:name="_Toc73864499"/>
      <w:bookmarkStart w:id="457" w:name="_Toc521594373"/>
      <w:r w:rsidRPr="009E19EC">
        <w:t>§64212. Bacteriological Quality Monitoring.</w:t>
      </w:r>
      <w:bookmarkEnd w:id="450"/>
      <w:bookmarkEnd w:id="451"/>
      <w:bookmarkEnd w:id="452"/>
      <w:bookmarkEnd w:id="453"/>
      <w:bookmarkEnd w:id="454"/>
      <w:bookmarkEnd w:id="455"/>
      <w:bookmarkEnd w:id="456"/>
      <w:bookmarkEnd w:id="457"/>
    </w:p>
    <w:p w14:paraId="626FB5A0" w14:textId="77777777" w:rsidR="00AC4179" w:rsidRPr="009E19EC" w:rsidRDefault="00BC5B37" w:rsidP="00BC5B37">
      <w:pPr>
        <w:ind w:firstLine="360"/>
      </w:pPr>
      <w:r w:rsidRPr="009E19EC">
        <w:t xml:space="preserve">(a) </w:t>
      </w:r>
      <w:r w:rsidR="00DA677A" w:rsidRPr="009E19EC">
        <w:t xml:space="preserve">A water supplier operating a state small water system shall collect a minimum of one routine sample from the distribution system at least once every three months.  The sample shall be analyzed for the presence of total coliform bacteria by a laboratory certified by the </w:t>
      </w:r>
      <w:r w:rsidR="00DB0CF7" w:rsidRPr="009E19EC">
        <w:t>State Board</w:t>
      </w:r>
      <w:r w:rsidR="00DA677A" w:rsidRPr="009E19EC">
        <w:t xml:space="preserve"> for bacteriological analyses pursuant to Article 3, commencing with section 100825, of Chapter 4 of Part 1 of Division 101, Health and Safety Code.  The results of the analyses shall be reported to the local health officer no later than the 10th day of the month following receipt of the results by the state small water system</w:t>
      </w:r>
      <w:r w:rsidR="00AC4179" w:rsidRPr="009E19EC">
        <w:t>.</w:t>
      </w:r>
    </w:p>
    <w:p w14:paraId="72979BDB" w14:textId="77777777" w:rsidR="00AC4179" w:rsidRPr="009E19EC" w:rsidRDefault="00AC4179">
      <w:pPr>
        <w:tabs>
          <w:tab w:val="num" w:pos="720"/>
        </w:tabs>
        <w:ind w:firstLine="360"/>
      </w:pPr>
    </w:p>
    <w:p w14:paraId="3D430D81" w14:textId="77777777" w:rsidR="00AC4179" w:rsidRPr="009E19EC" w:rsidRDefault="00BC5B37" w:rsidP="00BC5B37">
      <w:pPr>
        <w:ind w:firstLine="360"/>
      </w:pPr>
      <w:r w:rsidRPr="009E19EC">
        <w:t xml:space="preserve">(b) </w:t>
      </w:r>
      <w:r w:rsidR="00AC4179" w:rsidRPr="009E19EC">
        <w:t xml:space="preserve">If any routine sample is total coliform-positive, the water supplier shall collect a repeat sample from the same location within 48 hours of being notified of the positive result. If the repeat sample is also total coliform-positive, the sample shall also be analyzed for the presence of fecal coliforms or </w:t>
      </w:r>
      <w:r w:rsidR="00AC4179" w:rsidRPr="009E19EC">
        <w:rPr>
          <w:i/>
        </w:rPr>
        <w:t>Escherichia coli</w:t>
      </w:r>
      <w:r w:rsidR="00AC4179" w:rsidRPr="009E19EC">
        <w:t xml:space="preserve"> (</w:t>
      </w:r>
      <w:r w:rsidR="00AC4179" w:rsidRPr="009E19EC">
        <w:rPr>
          <w:i/>
        </w:rPr>
        <w:t xml:space="preserve">E. </w:t>
      </w:r>
      <w:r w:rsidR="006B54BD" w:rsidRPr="009E19EC">
        <w:rPr>
          <w:i/>
        </w:rPr>
        <w:t>c</w:t>
      </w:r>
      <w:r w:rsidR="00AC4179" w:rsidRPr="009E19EC">
        <w:rPr>
          <w:i/>
        </w:rPr>
        <w:t>oli</w:t>
      </w:r>
      <w:r w:rsidR="00AC4179" w:rsidRPr="009E19EC">
        <w:t>). The water supplier shall notify the local health officer within 48 hours from the time the results are received and shall take corrective actions as directed by the local health officer to eliminate the cause of the positive samples.</w:t>
      </w:r>
    </w:p>
    <w:p w14:paraId="5069EBE6" w14:textId="77777777" w:rsidR="00AC4179" w:rsidRPr="009E19EC" w:rsidRDefault="00AC4179">
      <w:pPr>
        <w:tabs>
          <w:tab w:val="num" w:pos="720"/>
        </w:tabs>
        <w:ind w:firstLine="360"/>
      </w:pPr>
    </w:p>
    <w:p w14:paraId="0A8BAED3" w14:textId="77777777" w:rsidR="00AC4179" w:rsidRPr="009E19EC" w:rsidRDefault="00BC5B37" w:rsidP="00BC5B37">
      <w:pPr>
        <w:ind w:firstLine="360"/>
      </w:pPr>
      <w:r w:rsidRPr="009E19EC">
        <w:t xml:space="preserve">(c) </w:t>
      </w:r>
      <w:r w:rsidR="008F44F1" w:rsidRPr="009E19EC">
        <w:t xml:space="preserve">A local health office may require a state small water system to sample the distribution system each month, in lieu of the requirements of subsection (a), if the system has bacteriological contamination problems indicated by more than one total-coliform positive sample during the most recent 24 months of operation.  The monthly sample shall be analyzed for the presence of total coliform bacteria by a laboratory certified by the </w:t>
      </w:r>
      <w:r w:rsidR="00DB0CF7" w:rsidRPr="009E19EC">
        <w:t xml:space="preserve">State Board </w:t>
      </w:r>
      <w:r w:rsidR="008F44F1" w:rsidRPr="009E19EC">
        <w:t xml:space="preserve">for bacteriological analyses pursuant to Article 3, commencing with section 100825, of Chapter 4 of Part 1 of Division 101, Health and Safety Code.  The results of the analyses shall be reported to the local health officer no </w:t>
      </w:r>
      <w:r w:rsidR="008F44F1" w:rsidRPr="009E19EC">
        <w:lastRenderedPageBreak/>
        <w:t>later than the 10th day of the month following receipt of the results by the state small water system.</w:t>
      </w:r>
    </w:p>
    <w:p w14:paraId="2BBE8715" w14:textId="77777777" w:rsidR="00AC4179" w:rsidRPr="009E19EC" w:rsidRDefault="00AC4179"/>
    <w:p w14:paraId="4750ED78" w14:textId="77777777" w:rsidR="00AC4179" w:rsidRPr="009E19EC" w:rsidRDefault="00AC4179">
      <w:pPr>
        <w:pStyle w:val="Heading4"/>
      </w:pPr>
      <w:bookmarkStart w:id="458" w:name="_Toc532638489"/>
      <w:bookmarkStart w:id="459" w:name="_Toc532641164"/>
      <w:bookmarkStart w:id="460" w:name="_Toc532792423"/>
      <w:bookmarkStart w:id="461" w:name="_Toc69540858"/>
      <w:bookmarkStart w:id="462" w:name="_Toc73861242"/>
      <w:bookmarkStart w:id="463" w:name="_Toc73861979"/>
      <w:bookmarkStart w:id="464" w:name="_Toc73864500"/>
      <w:bookmarkStart w:id="465" w:name="_Toc521594374"/>
      <w:r w:rsidRPr="009E19EC">
        <w:t>§64213. Chemical Quality Monitoring.</w:t>
      </w:r>
      <w:bookmarkEnd w:id="458"/>
      <w:bookmarkEnd w:id="459"/>
      <w:bookmarkEnd w:id="460"/>
      <w:bookmarkEnd w:id="461"/>
      <w:bookmarkEnd w:id="462"/>
      <w:bookmarkEnd w:id="463"/>
      <w:bookmarkEnd w:id="464"/>
      <w:bookmarkEnd w:id="465"/>
    </w:p>
    <w:p w14:paraId="06B30152" w14:textId="77777777" w:rsidR="00AC4179" w:rsidRPr="009E19EC" w:rsidRDefault="00BC5B37" w:rsidP="00BC5B37">
      <w:pPr>
        <w:ind w:firstLine="360"/>
      </w:pPr>
      <w:r w:rsidRPr="009E19EC">
        <w:t xml:space="preserve">(a) </w:t>
      </w:r>
      <w:r w:rsidR="008F44F1" w:rsidRPr="009E19EC">
        <w:t xml:space="preserve">A water supplier operating a state small water system shall sample each source of supply prior to any treatment at least once.  The sample shall be analyzed by a laboratory, certified by the </w:t>
      </w:r>
      <w:r w:rsidR="00DB0CF7" w:rsidRPr="009E19EC">
        <w:t xml:space="preserve">State Board </w:t>
      </w:r>
      <w:r w:rsidR="008F44F1" w:rsidRPr="009E19EC">
        <w:t>pursuant to Article 3, commencing with section 100825, of Chapter 4 of Part 1 of Division 101, Health and Safety Code, for fluoride, iron, manganese, chloride</w:t>
      </w:r>
      <w:r w:rsidR="008F44F1" w:rsidRPr="009E19EC">
        <w:rPr>
          <w:strike/>
        </w:rPr>
        <w:t>s</w:t>
      </w:r>
      <w:r w:rsidR="008F44F1" w:rsidRPr="009E19EC">
        <w:t xml:space="preserve">, total dissolved solids, and the inorganic chemicals listed in </w:t>
      </w:r>
      <w:r w:rsidR="00187DE7" w:rsidRPr="009E19EC">
        <w:t>t</w:t>
      </w:r>
      <w:r w:rsidR="008F44F1" w:rsidRPr="009E19EC">
        <w:t xml:space="preserve">able 64431-A, </w:t>
      </w:r>
      <w:hyperlink r:id="rId10" w:anchor="JUMPDEST_22:64431" w:history="1"/>
      <w:r w:rsidR="008F44F1" w:rsidRPr="009E19EC">
        <w:t>section 64431</w:t>
      </w:r>
      <w:r w:rsidR="00AC4179" w:rsidRPr="009E19EC">
        <w:t>.</w:t>
      </w:r>
    </w:p>
    <w:p w14:paraId="1C464969" w14:textId="77777777" w:rsidR="00AC4179" w:rsidRPr="009E19EC" w:rsidRDefault="00AC4179" w:rsidP="00BC5B37">
      <w:pPr>
        <w:tabs>
          <w:tab w:val="num" w:pos="720"/>
        </w:tabs>
        <w:ind w:firstLine="360"/>
      </w:pPr>
    </w:p>
    <w:p w14:paraId="4F7AF179" w14:textId="77777777" w:rsidR="00AC4179" w:rsidRPr="009E19EC" w:rsidRDefault="00BC5B37" w:rsidP="00BC5B37">
      <w:pPr>
        <w:ind w:firstLine="360"/>
      </w:pPr>
      <w:r w:rsidRPr="009E19EC">
        <w:t xml:space="preserve">(b) </w:t>
      </w:r>
      <w:r w:rsidR="008F44F1" w:rsidRPr="009E19EC">
        <w:t xml:space="preserve">A groundwater source that has been designated as vulnerable by the local health officer pursuant to criteria set forth in </w:t>
      </w:r>
      <w:hyperlink r:id="rId11" w:anchor="JUMPDEST_22:64445" w:history="1"/>
      <w:r w:rsidR="008F44F1" w:rsidRPr="009E19EC">
        <w:t>sections 64445(d)(1) and (2) shall be sampled by the water supplier operating the state small water system at least once prior to any treatment and analyzed for volatile organic compounds in accordance with approved methods specified in section 64415.</w:t>
      </w:r>
      <w:r w:rsidR="008F44F1" w:rsidRPr="009E19EC">
        <w:rPr>
          <w:color w:val="FF0000"/>
        </w:rPr>
        <w:t xml:space="preserve">  </w:t>
      </w:r>
      <w:r w:rsidR="008F44F1" w:rsidRPr="009E19EC">
        <w:t xml:space="preserve">The analysis shall be performed by a laboratory certified by the </w:t>
      </w:r>
      <w:r w:rsidR="00DB0CF7" w:rsidRPr="009E19EC">
        <w:t xml:space="preserve">State Board </w:t>
      </w:r>
      <w:r w:rsidR="008F44F1" w:rsidRPr="009E19EC">
        <w:t>to perform analyses for organic chemicals pursuant to Article 3, commencing with section 100825, of Chapter 4 of Part 1 of Division 101, Health and Safety Code</w:t>
      </w:r>
      <w:r w:rsidR="00AC4179" w:rsidRPr="009E19EC">
        <w:t>.</w:t>
      </w:r>
    </w:p>
    <w:p w14:paraId="3A8E8EDE" w14:textId="77777777" w:rsidR="00AC4179" w:rsidRPr="009E19EC" w:rsidRDefault="00AC4179" w:rsidP="00BC5B37">
      <w:pPr>
        <w:tabs>
          <w:tab w:val="num" w:pos="720"/>
        </w:tabs>
        <w:ind w:firstLine="360"/>
      </w:pPr>
    </w:p>
    <w:p w14:paraId="0A0BA14F" w14:textId="77777777" w:rsidR="00AC4179" w:rsidRPr="009E19EC" w:rsidRDefault="00BC5B37" w:rsidP="00BC5B37">
      <w:pPr>
        <w:ind w:firstLine="360"/>
      </w:pPr>
      <w:r w:rsidRPr="009E19EC">
        <w:t xml:space="preserve">(c) </w:t>
      </w:r>
      <w:r w:rsidR="008F44F1" w:rsidRPr="009E19EC">
        <w:t>The results of the laboratory analyses shall be submitted to the local health officer by the state small water system no later than the 10th day of the month following receipt of the results by the state small water system.  A copy of the results of the analyses and a comparison of the results with the maximum contaminant levels for those contaminants listed in</w:t>
      </w:r>
      <w:r w:rsidR="008F44F1" w:rsidRPr="009E19EC">
        <w:rPr>
          <w:color w:val="FF0000"/>
        </w:rPr>
        <w:t xml:space="preserve"> </w:t>
      </w:r>
      <w:r w:rsidR="00187DE7" w:rsidRPr="009E19EC">
        <w:rPr>
          <w:color w:val="000000"/>
        </w:rPr>
        <w:t>t</w:t>
      </w:r>
      <w:r w:rsidR="008F44F1" w:rsidRPr="009E19EC">
        <w:rPr>
          <w:color w:val="000000"/>
        </w:rPr>
        <w:t>ab</w:t>
      </w:r>
      <w:r w:rsidR="008F44F1" w:rsidRPr="009E19EC">
        <w:t xml:space="preserve">le 64431-A, </w:t>
      </w:r>
      <w:hyperlink r:id="rId12" w:anchor="JUMPDEST_22:64431" w:history="1"/>
      <w:r w:rsidR="008F44F1" w:rsidRPr="009E19EC">
        <w:t xml:space="preserve">section 64431 and </w:t>
      </w:r>
      <w:r w:rsidR="00187DE7" w:rsidRPr="009E19EC">
        <w:t>t</w:t>
      </w:r>
      <w:r w:rsidR="008F44F1" w:rsidRPr="009E19EC">
        <w:t xml:space="preserve">able 64444-A, </w:t>
      </w:r>
      <w:hyperlink r:id="rId13" w:anchor="JUMPDEST_22:64444" w:history="1"/>
      <w:r w:rsidR="008F44F1" w:rsidRPr="009E19EC">
        <w:t>section 64444</w:t>
      </w:r>
      <w:r w:rsidR="00187DE7" w:rsidRPr="009E19EC">
        <w:t>,</w:t>
      </w:r>
      <w:r w:rsidR="008F44F1" w:rsidRPr="009E19EC">
        <w:t xml:space="preserve"> shall be distributed by the state small water system to each regular user of the water system within 90 days of receiving the results.  A copy of the distribution notice shall be provided to the local health officer</w:t>
      </w:r>
      <w:r w:rsidR="00AC4179" w:rsidRPr="009E19EC">
        <w:t>.</w:t>
      </w:r>
    </w:p>
    <w:p w14:paraId="7B381230" w14:textId="77777777" w:rsidR="00AC4179" w:rsidRPr="009E19EC" w:rsidRDefault="00AC4179"/>
    <w:p w14:paraId="311EA803" w14:textId="77777777" w:rsidR="00AC4179" w:rsidRPr="009E19EC" w:rsidRDefault="00BC5B37" w:rsidP="00BC5B37">
      <w:pPr>
        <w:ind w:firstLine="360"/>
      </w:pPr>
      <w:r w:rsidRPr="009E19EC">
        <w:t xml:space="preserve">(d) </w:t>
      </w:r>
      <w:r w:rsidR="008F44F1" w:rsidRPr="009E19EC">
        <w:t>A</w:t>
      </w:r>
      <w:r w:rsidR="00AC4179" w:rsidRPr="009E19EC">
        <w:t xml:space="preserve"> water supplier operating a state small water system shall comply with any corrective actions ordered by the local health officer for any chemical contaminant which exceeds the maximum contaminant level.</w:t>
      </w:r>
    </w:p>
    <w:p w14:paraId="00203636" w14:textId="77777777" w:rsidR="00AC4179" w:rsidRPr="009E19EC" w:rsidRDefault="00AC4179"/>
    <w:p w14:paraId="6ECC7527" w14:textId="77777777" w:rsidR="00AC4179" w:rsidRPr="009E19EC" w:rsidRDefault="00AC4179">
      <w:pPr>
        <w:pStyle w:val="Heading4"/>
      </w:pPr>
      <w:bookmarkStart w:id="466" w:name="_Toc532638490"/>
      <w:bookmarkStart w:id="467" w:name="_Toc532641165"/>
      <w:bookmarkStart w:id="468" w:name="_Toc532792424"/>
      <w:bookmarkStart w:id="469" w:name="_Toc69540859"/>
      <w:bookmarkStart w:id="470" w:name="_Toc73861243"/>
      <w:bookmarkStart w:id="471" w:name="_Toc73861980"/>
      <w:bookmarkStart w:id="472" w:name="_Toc73864501"/>
      <w:bookmarkStart w:id="473" w:name="_Toc521594375"/>
      <w:r w:rsidRPr="009E19EC">
        <w:t>§64214. Service Connection Limitation.</w:t>
      </w:r>
      <w:bookmarkEnd w:id="466"/>
      <w:bookmarkEnd w:id="467"/>
      <w:bookmarkEnd w:id="468"/>
      <w:bookmarkEnd w:id="469"/>
      <w:bookmarkEnd w:id="470"/>
      <w:bookmarkEnd w:id="471"/>
      <w:bookmarkEnd w:id="472"/>
      <w:bookmarkEnd w:id="473"/>
    </w:p>
    <w:p w14:paraId="34B75A92" w14:textId="77777777" w:rsidR="00AC4179" w:rsidRPr="009E19EC" w:rsidRDefault="00AC4179">
      <w:r w:rsidRPr="009E19EC">
        <w:t xml:space="preserve">No state small water system shall add additional service connections to the system such that the total number of service connections served by the system exceeds 14 before the water system has applied for and received a permit to operate as a public water system from the </w:t>
      </w:r>
      <w:r w:rsidR="00DB0CF7" w:rsidRPr="009E19EC">
        <w:t>State Board</w:t>
      </w:r>
      <w:r w:rsidRPr="009E19EC">
        <w:t>.</w:t>
      </w:r>
    </w:p>
    <w:p w14:paraId="791A6F93" w14:textId="77777777" w:rsidR="00AC4179" w:rsidRPr="009E19EC" w:rsidRDefault="00AC4179"/>
    <w:p w14:paraId="063740C2" w14:textId="77777777" w:rsidR="00AC4179" w:rsidRPr="009E19EC" w:rsidRDefault="00AC4179">
      <w:pPr>
        <w:pStyle w:val="Heading4"/>
      </w:pPr>
      <w:bookmarkStart w:id="474" w:name="_Toc532638491"/>
      <w:bookmarkStart w:id="475" w:name="_Toc532641166"/>
      <w:bookmarkStart w:id="476" w:name="_Toc532792425"/>
      <w:bookmarkStart w:id="477" w:name="_Toc69540860"/>
      <w:bookmarkStart w:id="478" w:name="_Toc73861244"/>
      <w:bookmarkStart w:id="479" w:name="_Toc73861981"/>
      <w:bookmarkStart w:id="480" w:name="_Toc73864502"/>
      <w:bookmarkStart w:id="481" w:name="_Toc521594376"/>
      <w:r w:rsidRPr="009E19EC">
        <w:t>§64215. Water Supply Requirements.</w:t>
      </w:r>
      <w:bookmarkEnd w:id="474"/>
      <w:bookmarkEnd w:id="475"/>
      <w:bookmarkEnd w:id="476"/>
      <w:bookmarkEnd w:id="477"/>
      <w:bookmarkEnd w:id="478"/>
      <w:bookmarkEnd w:id="479"/>
      <w:bookmarkEnd w:id="480"/>
      <w:bookmarkEnd w:id="481"/>
    </w:p>
    <w:p w14:paraId="10BC0AC0" w14:textId="77777777" w:rsidR="00AC4179" w:rsidRPr="009E19EC" w:rsidRDefault="00AC4179">
      <w:r w:rsidRPr="009E19EC">
        <w:t xml:space="preserve">Prior to receiving permit approval, a state small water system which was not in existence on November 12, 1991 shall demonstrate to the local health officer that sufficient water is available from the water system's sources and distribution storage facilities to supply a </w:t>
      </w:r>
      <w:r w:rsidRPr="009E19EC">
        <w:lastRenderedPageBreak/>
        <w:t>minimum of three gallons per minute for at least 24 hours for each service connection served by the system.</w:t>
      </w:r>
    </w:p>
    <w:p w14:paraId="18F52B0A" w14:textId="77777777" w:rsidR="00AC4179" w:rsidRPr="009E19EC" w:rsidRDefault="00AC4179"/>
    <w:p w14:paraId="1080D675" w14:textId="77777777" w:rsidR="00AC4179" w:rsidRPr="009E19EC" w:rsidRDefault="00AC4179">
      <w:pPr>
        <w:pStyle w:val="Heading4"/>
      </w:pPr>
      <w:bookmarkStart w:id="482" w:name="_Toc532638492"/>
      <w:bookmarkStart w:id="483" w:name="_Toc532641167"/>
      <w:bookmarkStart w:id="484" w:name="_Toc532792426"/>
      <w:bookmarkStart w:id="485" w:name="_Toc69540861"/>
      <w:bookmarkStart w:id="486" w:name="_Toc73861245"/>
      <w:bookmarkStart w:id="487" w:name="_Toc73861982"/>
      <w:bookmarkStart w:id="488" w:name="_Toc73864503"/>
      <w:bookmarkStart w:id="489" w:name="_Toc521594377"/>
      <w:r w:rsidRPr="009E19EC">
        <w:t>§64216. Mutual Associations Prohibited.</w:t>
      </w:r>
      <w:bookmarkEnd w:id="482"/>
      <w:bookmarkEnd w:id="483"/>
      <w:bookmarkEnd w:id="484"/>
      <w:bookmarkEnd w:id="485"/>
      <w:bookmarkEnd w:id="486"/>
      <w:bookmarkEnd w:id="487"/>
      <w:bookmarkEnd w:id="488"/>
      <w:bookmarkEnd w:id="489"/>
    </w:p>
    <w:p w14:paraId="39B00658" w14:textId="77777777" w:rsidR="00AC4179" w:rsidRPr="009E19EC" w:rsidRDefault="00AC4179">
      <w:pPr>
        <w:rPr>
          <w:b/>
          <w:bCs/>
        </w:rPr>
      </w:pPr>
      <w:r w:rsidRPr="009E19EC">
        <w:t xml:space="preserve">No state small water system which was not in existence on November 12, 1991 shall be issued a permit to operate if the water supplier is an unincorporated association organized under Title 3 (commencing with </w:t>
      </w:r>
      <w:hyperlink r:id="rId14" w:anchor="JUMPDEST_22:20000" w:history="1"/>
      <w:r w:rsidRPr="009E19EC">
        <w:t>Section 20000) of Division 3 of the Corporations Code.</w:t>
      </w:r>
    </w:p>
    <w:p w14:paraId="30F02E85" w14:textId="77777777" w:rsidR="00AC4179" w:rsidRPr="009E19EC" w:rsidRDefault="00AC4179">
      <w:pPr>
        <w:rPr>
          <w:b/>
          <w:bCs/>
        </w:rPr>
      </w:pPr>
    </w:p>
    <w:p w14:paraId="093561E9" w14:textId="77777777" w:rsidR="00AC4179" w:rsidRPr="009E19EC" w:rsidRDefault="00AC4179">
      <w:pPr>
        <w:pStyle w:val="Heading4"/>
      </w:pPr>
      <w:bookmarkStart w:id="490" w:name="_Toc532638493"/>
      <w:bookmarkStart w:id="491" w:name="_Toc532641168"/>
      <w:bookmarkStart w:id="492" w:name="_Toc532792427"/>
      <w:bookmarkStart w:id="493" w:name="_Toc69540862"/>
      <w:bookmarkStart w:id="494" w:name="_Toc73861246"/>
      <w:bookmarkStart w:id="495" w:name="_Toc73861983"/>
      <w:bookmarkStart w:id="496" w:name="_Toc73864504"/>
      <w:bookmarkStart w:id="497" w:name="_Toc521594378"/>
      <w:r w:rsidRPr="009E19EC">
        <w:t>§64217. Surface Water Treatment Requirement.</w:t>
      </w:r>
      <w:bookmarkEnd w:id="490"/>
      <w:bookmarkEnd w:id="491"/>
      <w:bookmarkEnd w:id="492"/>
      <w:bookmarkEnd w:id="493"/>
      <w:bookmarkEnd w:id="494"/>
      <w:bookmarkEnd w:id="495"/>
      <w:bookmarkEnd w:id="496"/>
      <w:bookmarkEnd w:id="497"/>
    </w:p>
    <w:p w14:paraId="5FF9E6F5" w14:textId="77777777" w:rsidR="00AC4179" w:rsidRPr="009E19EC" w:rsidRDefault="00AC4179">
      <w:r w:rsidRPr="009E19EC">
        <w:t>All state small water systems using surface water as a source of supply shall provide continuous disinfection treatment of the water prior to entry to the distribution system.</w:t>
      </w:r>
    </w:p>
    <w:p w14:paraId="111E3181" w14:textId="77777777" w:rsidR="00AC4179" w:rsidRPr="009E19EC" w:rsidRDefault="00AC4179"/>
    <w:p w14:paraId="4E5DD5F0" w14:textId="77777777" w:rsidR="00AC4179" w:rsidRPr="009E19EC" w:rsidRDefault="00AC4179" w:rsidP="008F0759">
      <w:pPr>
        <w:pStyle w:val="Heading3"/>
      </w:pPr>
      <w:bookmarkStart w:id="498" w:name="_Toc532638494"/>
      <w:bookmarkStart w:id="499" w:name="_Toc532641169"/>
      <w:bookmarkStart w:id="500" w:name="_Toc532792428"/>
      <w:bookmarkStart w:id="501" w:name="_Toc69540863"/>
      <w:bookmarkStart w:id="502" w:name="_Toc73861247"/>
      <w:bookmarkStart w:id="503" w:name="_Toc73861984"/>
      <w:bookmarkStart w:id="504" w:name="_Toc73864505"/>
      <w:bookmarkStart w:id="505" w:name="_Toc521594379"/>
      <w:r w:rsidRPr="009E19EC">
        <w:t>Article 4. Local Primacy Delegation</w:t>
      </w:r>
      <w:bookmarkEnd w:id="498"/>
      <w:bookmarkEnd w:id="499"/>
      <w:bookmarkEnd w:id="500"/>
      <w:bookmarkEnd w:id="501"/>
      <w:bookmarkEnd w:id="502"/>
      <w:bookmarkEnd w:id="503"/>
      <w:bookmarkEnd w:id="504"/>
      <w:bookmarkEnd w:id="505"/>
    </w:p>
    <w:p w14:paraId="00E53B3F" w14:textId="77777777" w:rsidR="00AC4179" w:rsidRPr="009E19EC" w:rsidRDefault="00AC4179">
      <w:pPr>
        <w:pStyle w:val="Heading4"/>
      </w:pPr>
      <w:bookmarkStart w:id="506" w:name="_Toc532638495"/>
      <w:bookmarkStart w:id="507" w:name="_Toc532641170"/>
      <w:bookmarkStart w:id="508" w:name="_Toc532792429"/>
      <w:bookmarkStart w:id="509" w:name="_Toc69540864"/>
      <w:bookmarkStart w:id="510" w:name="_Toc73861248"/>
      <w:bookmarkStart w:id="511" w:name="_Toc73861985"/>
      <w:bookmarkStart w:id="512" w:name="_Toc73864506"/>
      <w:bookmarkStart w:id="513" w:name="_Toc521594380"/>
      <w:r w:rsidRPr="009E19EC">
        <w:t>§64251. Definitions.</w:t>
      </w:r>
      <w:bookmarkEnd w:id="506"/>
      <w:bookmarkEnd w:id="507"/>
      <w:bookmarkEnd w:id="508"/>
      <w:bookmarkEnd w:id="509"/>
      <w:bookmarkEnd w:id="510"/>
      <w:bookmarkEnd w:id="511"/>
      <w:bookmarkEnd w:id="512"/>
      <w:bookmarkEnd w:id="513"/>
    </w:p>
    <w:p w14:paraId="751E984E" w14:textId="77777777" w:rsidR="00AC4179" w:rsidRPr="009E19EC" w:rsidRDefault="00581778" w:rsidP="00581778">
      <w:pPr>
        <w:ind w:firstLine="360"/>
      </w:pPr>
      <w:r w:rsidRPr="009E19EC">
        <w:t xml:space="preserve">(a) </w:t>
      </w:r>
      <w:r w:rsidR="00AC4179" w:rsidRPr="009E19EC">
        <w:t>For the purpose of this Article the following definitions shall apply:</w:t>
      </w:r>
    </w:p>
    <w:p w14:paraId="31C5DFED" w14:textId="77777777" w:rsidR="00AC4179" w:rsidRPr="009E19EC" w:rsidRDefault="00581778" w:rsidP="00581778">
      <w:pPr>
        <w:ind w:firstLine="720"/>
      </w:pPr>
      <w:r w:rsidRPr="009E19EC">
        <w:t xml:space="preserve">(1) </w:t>
      </w:r>
      <w:r w:rsidR="00AC4179" w:rsidRPr="009E19EC">
        <w:t>“Small Water System” means a community water system except those serving 200 or more service connections, or any noncommunity or nontransient noncommunity water system.</w:t>
      </w:r>
    </w:p>
    <w:p w14:paraId="0F2C4238" w14:textId="77777777" w:rsidR="00AC4179" w:rsidRPr="009E19EC" w:rsidRDefault="00581778" w:rsidP="00581778">
      <w:pPr>
        <w:ind w:firstLine="720"/>
      </w:pPr>
      <w:r w:rsidRPr="009E19EC">
        <w:t xml:space="preserve">(2) </w:t>
      </w:r>
      <w:r w:rsidR="00AC4179" w:rsidRPr="009E19EC">
        <w:t xml:space="preserve">“Primacy Delegation Agreement” means the document, issued by the </w:t>
      </w:r>
      <w:r w:rsidR="00DB0CF7" w:rsidRPr="009E19EC">
        <w:t xml:space="preserve">State Board </w:t>
      </w:r>
      <w:r w:rsidR="00AC4179" w:rsidRPr="009E19EC">
        <w:t>and signed by the local health officer, delegating primacy to a local health officer.</w:t>
      </w:r>
    </w:p>
    <w:p w14:paraId="2FF51DE2" w14:textId="77777777" w:rsidR="00AC4179" w:rsidRPr="009E19EC" w:rsidRDefault="00581778" w:rsidP="00581778">
      <w:pPr>
        <w:ind w:firstLine="720"/>
      </w:pPr>
      <w:r w:rsidRPr="009E19EC">
        <w:t xml:space="preserve">(3) </w:t>
      </w:r>
      <w:r w:rsidR="00AC4179" w:rsidRPr="009E19EC">
        <w:t>“Routine Inspection” means an on-site review of a small water system which includes, but is not limited to, inspections of system operations, operation and maintenance records, system facilities and equipment.</w:t>
      </w:r>
    </w:p>
    <w:p w14:paraId="69884223" w14:textId="77777777" w:rsidR="00AC4179" w:rsidRPr="009E19EC" w:rsidRDefault="00581778" w:rsidP="00581778">
      <w:pPr>
        <w:ind w:firstLine="720"/>
      </w:pPr>
      <w:r w:rsidRPr="009E19EC">
        <w:t xml:space="preserve">(4) </w:t>
      </w:r>
      <w:r w:rsidR="00AC4179" w:rsidRPr="009E19EC">
        <w:t>“Sanitary Survey” means an on-site review of a small water system which includes, in addition to the elements of a routine inspection, an evaluation of the watershed for surface water sources and vulnerability assessments for groundwater sources.</w:t>
      </w:r>
    </w:p>
    <w:p w14:paraId="2B5E2D28" w14:textId="77777777" w:rsidR="00AC4179" w:rsidRPr="009E19EC" w:rsidRDefault="00AC4179"/>
    <w:p w14:paraId="56F71559" w14:textId="77777777" w:rsidR="00AC4179" w:rsidRPr="009E19EC" w:rsidRDefault="00AC4179">
      <w:pPr>
        <w:pStyle w:val="Heading4"/>
      </w:pPr>
      <w:bookmarkStart w:id="514" w:name="_Toc532638496"/>
      <w:bookmarkStart w:id="515" w:name="_Toc532641171"/>
      <w:bookmarkStart w:id="516" w:name="_Toc532792430"/>
      <w:bookmarkStart w:id="517" w:name="_Toc69540865"/>
      <w:bookmarkStart w:id="518" w:name="_Toc73861249"/>
      <w:bookmarkStart w:id="519" w:name="_Toc73861986"/>
      <w:bookmarkStart w:id="520" w:name="_Toc73864507"/>
      <w:bookmarkStart w:id="521" w:name="_Toc521594381"/>
      <w:r w:rsidRPr="009E19EC">
        <w:t>§64252. Primacy Delegation Application.</w:t>
      </w:r>
      <w:bookmarkEnd w:id="514"/>
      <w:bookmarkEnd w:id="515"/>
      <w:bookmarkEnd w:id="516"/>
      <w:bookmarkEnd w:id="517"/>
      <w:bookmarkEnd w:id="518"/>
      <w:bookmarkEnd w:id="519"/>
      <w:bookmarkEnd w:id="520"/>
      <w:bookmarkEnd w:id="521"/>
    </w:p>
    <w:p w14:paraId="5FFACB8D" w14:textId="77777777" w:rsidR="000A3A5D" w:rsidRPr="009E19EC" w:rsidRDefault="000A3A5D" w:rsidP="000A3A5D">
      <w:pPr>
        <w:ind w:firstLine="360"/>
      </w:pPr>
      <w:r w:rsidRPr="009E19EC">
        <w:t>(a) The primacy delegation application submitted by a local health officer pursuant to section 116330 of the Health and Safety Code shall describe how the primacy requirements of this article will be complied with and shall contain the following information relating to the small water system program to be delegated:</w:t>
      </w:r>
    </w:p>
    <w:p w14:paraId="335FC05B" w14:textId="77777777" w:rsidR="000A3A5D" w:rsidRPr="009E19EC" w:rsidRDefault="000A3A5D" w:rsidP="000A3A5D">
      <w:pPr>
        <w:ind w:firstLine="720"/>
      </w:pPr>
      <w:r w:rsidRPr="009E19EC">
        <w:t>(1) The number of staff persons, percentage of time and personnel classification of each staff person, and a description of the program responsibilities of each person involved in the small water system program;</w:t>
      </w:r>
    </w:p>
    <w:p w14:paraId="7B633E9E" w14:textId="77777777" w:rsidR="000A3A5D" w:rsidRPr="009E19EC" w:rsidRDefault="000A3A5D" w:rsidP="000A3A5D">
      <w:pPr>
        <w:ind w:firstLine="720"/>
      </w:pPr>
      <w:r w:rsidRPr="009E19EC">
        <w:t>(2) A proposed program budget projecting both revenues and expenditures for the first year of the program.  The expenditures categories shall include personnel, general expense (i.e., rent, supplies and communications), travel, equipment, data management, any other specific services to be provided (e.g., laboratory), administrative overhead and other indirect charges.  The anticipated revenues shall specify all planned sources of revenues to be used for support of the small water system program;</w:t>
      </w:r>
    </w:p>
    <w:p w14:paraId="29663241" w14:textId="77777777" w:rsidR="000A3A5D" w:rsidRPr="009E19EC" w:rsidRDefault="000A3A5D" w:rsidP="000A3A5D">
      <w:pPr>
        <w:ind w:firstLine="720"/>
      </w:pPr>
      <w:r w:rsidRPr="009E19EC">
        <w:lastRenderedPageBreak/>
        <w:t>(3) A description of engineering and legal resources to be used in conducting the program;</w:t>
      </w:r>
    </w:p>
    <w:p w14:paraId="50A2AF05" w14:textId="77777777" w:rsidR="000A3A5D" w:rsidRPr="009E19EC" w:rsidRDefault="000A3A5D" w:rsidP="000A3A5D">
      <w:pPr>
        <w:ind w:firstLine="720"/>
      </w:pPr>
      <w:r w:rsidRPr="009E19EC">
        <w:t xml:space="preserve">(4) A description of the electronic data management system to be used to comply with the requirements of </w:t>
      </w:r>
      <w:hyperlink r:id="rId15" w:anchor="JUMPDEST_22:64256" w:history="1"/>
      <w:r w:rsidRPr="009E19EC">
        <w:t xml:space="preserve">section 64256(e) and the compatibility of the proposed system with the data management system used by the </w:t>
      </w:r>
      <w:r w:rsidR="00DB0CF7" w:rsidRPr="009E19EC">
        <w:t>State Board</w:t>
      </w:r>
      <w:r w:rsidRPr="009E19EC">
        <w:t>;</w:t>
      </w:r>
    </w:p>
    <w:p w14:paraId="0C2130A1" w14:textId="77777777" w:rsidR="000A3A5D" w:rsidRPr="009E19EC" w:rsidRDefault="000A3A5D" w:rsidP="000A3A5D">
      <w:pPr>
        <w:ind w:firstLine="720"/>
      </w:pPr>
      <w:r w:rsidRPr="009E19EC">
        <w:t>(5) A description of the current status of compliance with</w:t>
      </w:r>
      <w:r w:rsidRPr="009E19EC">
        <w:rPr>
          <w:color w:val="000000"/>
        </w:rPr>
        <w:t xml:space="preserve"> </w:t>
      </w:r>
      <w:r w:rsidRPr="009E19EC">
        <w:t>Division 104, Part 1, Chapters 4 and 5; Division 104, Part 12, Chapters 4 and 5 of the Health and Safety Code</w:t>
      </w:r>
      <w:r w:rsidRPr="009E19EC">
        <w:rPr>
          <w:color w:val="000000"/>
        </w:rPr>
        <w:t xml:space="preserve"> </w:t>
      </w:r>
      <w:r w:rsidRPr="009E19EC">
        <w:t>and California Code of Regulations, Title 22, Division 4, Chapters 15, 15.5, 17, and 17.5 of the small water systems within the county.  This description shall include the following:</w:t>
      </w:r>
    </w:p>
    <w:p w14:paraId="705353D9" w14:textId="77777777" w:rsidR="000A3A5D" w:rsidRPr="009E19EC" w:rsidRDefault="000A3A5D" w:rsidP="000A3A5D">
      <w:pPr>
        <w:ind w:firstLine="1080"/>
      </w:pPr>
      <w:r w:rsidRPr="009E19EC">
        <w:t>(A) All violations of drinking water monitoring or reporting requirements by any of the systems during the 12 months preceding the submission of the application for primacy;</w:t>
      </w:r>
    </w:p>
    <w:p w14:paraId="47C490FC" w14:textId="77777777" w:rsidR="000A3A5D" w:rsidRPr="009E19EC" w:rsidRDefault="000A3A5D" w:rsidP="000A3A5D">
      <w:pPr>
        <w:ind w:firstLine="1080"/>
      </w:pPr>
      <w:r w:rsidRPr="009E19EC">
        <w:t>(B) All violations of standards of California Code of Regulations, Title 22, Division 4, Chapters 15, 15.5, 17, and 17.5 during the 12 months preceding the submission of the application for primacy; and</w:t>
      </w:r>
    </w:p>
    <w:p w14:paraId="5AFAF5C7" w14:textId="77777777" w:rsidR="000A3A5D" w:rsidRPr="009E19EC" w:rsidRDefault="000A3A5D" w:rsidP="000A3A5D">
      <w:pPr>
        <w:ind w:firstLine="1080"/>
      </w:pPr>
      <w:r w:rsidRPr="009E19EC">
        <w:t>(C) All enforcement actions against small water systems taken by the county during the 12 months preceding the submission of the application for primacy.</w:t>
      </w:r>
    </w:p>
    <w:p w14:paraId="68B3B226" w14:textId="77777777" w:rsidR="000A3A5D" w:rsidRPr="009E19EC" w:rsidRDefault="000A3A5D" w:rsidP="000A3A5D">
      <w:pPr>
        <w:ind w:firstLine="720"/>
      </w:pPr>
      <w:r w:rsidRPr="009E19EC">
        <w:t>(6) A current inventory list of the small water systems within the county.  For each small water system the inventory list shall specify the system name, water system identification number, mailing address, type of system (community, nontransient noncommunity or noncommunity), name and address and phone number of the responsible party, type of ownership, type of water source, type of treatment if any, dates of operation for seasonally operated systems, and either:</w:t>
      </w:r>
    </w:p>
    <w:p w14:paraId="50C65A5C" w14:textId="77777777" w:rsidR="000A3A5D" w:rsidRPr="009E19EC" w:rsidRDefault="000A3A5D" w:rsidP="000A3A5D">
      <w:pPr>
        <w:ind w:firstLine="1080"/>
      </w:pPr>
      <w:r w:rsidRPr="009E19EC">
        <w:t>(A) For a community water system, the number of service connections; or</w:t>
      </w:r>
    </w:p>
    <w:p w14:paraId="64854D3E" w14:textId="77777777" w:rsidR="000A3A5D" w:rsidRPr="009E19EC" w:rsidRDefault="000A3A5D" w:rsidP="000A3A5D">
      <w:pPr>
        <w:ind w:firstLine="1080"/>
      </w:pPr>
      <w:r w:rsidRPr="009E19EC">
        <w:t>(B) For a noncommunity or nontransient noncommunity water system, the average monthly population served.</w:t>
      </w:r>
    </w:p>
    <w:p w14:paraId="68F12AD9" w14:textId="77777777" w:rsidR="000A3A5D" w:rsidRPr="009E19EC" w:rsidRDefault="000A3A5D" w:rsidP="000A3A5D">
      <w:pPr>
        <w:ind w:firstLine="720"/>
      </w:pPr>
      <w:r w:rsidRPr="009E19EC">
        <w:t>(7) Demonstration that the local primacy agency will be able to immediately undertake the activities specified as local primacy program requirements in section 64253 at the time of delegation; and</w:t>
      </w:r>
    </w:p>
    <w:p w14:paraId="0705B32F" w14:textId="77777777" w:rsidR="000A3A5D" w:rsidRPr="009E19EC" w:rsidRDefault="000A3A5D" w:rsidP="000A3A5D">
      <w:pPr>
        <w:ind w:firstLine="720"/>
      </w:pPr>
      <w:r w:rsidRPr="009E19EC">
        <w:t xml:space="preserve">(8) An annual workplan, as required pursuant to section 64260, which, at the discretion of the </w:t>
      </w:r>
      <w:r w:rsidR="00DB0CF7" w:rsidRPr="009E19EC">
        <w:t>State Board</w:t>
      </w:r>
      <w:r w:rsidRPr="009E19EC">
        <w:t xml:space="preserve">, may be submitted separately following the </w:t>
      </w:r>
      <w:r w:rsidR="00DB0CF7" w:rsidRPr="009E19EC">
        <w:t>State Board</w:t>
      </w:r>
      <w:r w:rsidRPr="009E19EC">
        <w:t>’s review of the remainder of the application.</w:t>
      </w:r>
    </w:p>
    <w:p w14:paraId="00B7B838" w14:textId="77777777" w:rsidR="000A3A5D" w:rsidRPr="009E19EC" w:rsidRDefault="000A3A5D" w:rsidP="000A3A5D">
      <w:pPr>
        <w:ind w:firstLine="360"/>
      </w:pPr>
    </w:p>
    <w:p w14:paraId="2322DAEB" w14:textId="77777777" w:rsidR="000A3A5D" w:rsidRPr="009E19EC" w:rsidRDefault="000A3A5D" w:rsidP="000A3A5D">
      <w:pPr>
        <w:ind w:firstLine="360"/>
      </w:pPr>
      <w:r w:rsidRPr="009E19EC">
        <w:t>(b) The application shall be signed by the local health officer or by a local official with the authority to submit the application on behalf of the county.</w:t>
      </w:r>
    </w:p>
    <w:p w14:paraId="0B35210C" w14:textId="77777777" w:rsidR="00AC4179" w:rsidRPr="009E19EC" w:rsidRDefault="00AC4179"/>
    <w:p w14:paraId="104186C4" w14:textId="77777777" w:rsidR="00AC4179" w:rsidRPr="009E19EC" w:rsidRDefault="00AC4179">
      <w:pPr>
        <w:pStyle w:val="Heading4"/>
      </w:pPr>
      <w:bookmarkStart w:id="522" w:name="_Toc532638497"/>
      <w:bookmarkStart w:id="523" w:name="_Toc532641172"/>
      <w:bookmarkStart w:id="524" w:name="_Toc532792431"/>
      <w:bookmarkStart w:id="525" w:name="_Toc69540866"/>
      <w:bookmarkStart w:id="526" w:name="_Toc73861250"/>
      <w:bookmarkStart w:id="527" w:name="_Toc73861987"/>
      <w:bookmarkStart w:id="528" w:name="_Toc73864508"/>
      <w:bookmarkStart w:id="529" w:name="_Toc521594382"/>
      <w:r w:rsidRPr="009E19EC">
        <w:t>§64253. Local Primacy Agency Minimum Program Requirements.</w:t>
      </w:r>
      <w:bookmarkEnd w:id="522"/>
      <w:bookmarkEnd w:id="523"/>
      <w:bookmarkEnd w:id="524"/>
      <w:bookmarkEnd w:id="525"/>
      <w:bookmarkEnd w:id="526"/>
      <w:bookmarkEnd w:id="527"/>
      <w:bookmarkEnd w:id="528"/>
      <w:bookmarkEnd w:id="529"/>
    </w:p>
    <w:p w14:paraId="3CDBCE47" w14:textId="77777777" w:rsidR="00AC4179" w:rsidRPr="009E19EC" w:rsidRDefault="00AC4179">
      <w:r w:rsidRPr="009E19EC">
        <w:t xml:space="preserve">Each local primacy agency shall conduct a regulatory program for small water systems within its jurisdiction that complies with all of the requirements set forth in </w:t>
      </w:r>
      <w:hyperlink r:id="rId16" w:anchor="JUMPDEST_22:64254" w:history="1"/>
      <w:r w:rsidRPr="009E19EC">
        <w:t xml:space="preserve">sections 64254, </w:t>
      </w:r>
      <w:hyperlink r:id="rId17" w:anchor="JUMPDEST_22:64255" w:history="1"/>
      <w:r w:rsidRPr="009E19EC">
        <w:t xml:space="preserve">64255, </w:t>
      </w:r>
      <w:hyperlink r:id="rId18" w:anchor="JUMPDEST_22:64256" w:history="1"/>
      <w:r w:rsidRPr="009E19EC">
        <w:t xml:space="preserve">64256, </w:t>
      </w:r>
      <w:hyperlink r:id="rId19" w:anchor="JUMPDEST_22:64257" w:history="1"/>
      <w:r w:rsidRPr="009E19EC">
        <w:t>64257, and 64258.</w:t>
      </w:r>
    </w:p>
    <w:p w14:paraId="57855D69" w14:textId="77777777" w:rsidR="00AC4179" w:rsidRPr="009E19EC" w:rsidRDefault="00AC4179"/>
    <w:p w14:paraId="325D5E9C" w14:textId="77777777" w:rsidR="00AC4179" w:rsidRPr="009E19EC" w:rsidRDefault="00AC4179">
      <w:pPr>
        <w:pStyle w:val="Heading4"/>
      </w:pPr>
      <w:bookmarkStart w:id="530" w:name="_Toc532638498"/>
      <w:bookmarkStart w:id="531" w:name="_Toc532641173"/>
      <w:bookmarkStart w:id="532" w:name="_Toc532792432"/>
      <w:bookmarkStart w:id="533" w:name="_Toc69540867"/>
      <w:bookmarkStart w:id="534" w:name="_Toc73861251"/>
      <w:bookmarkStart w:id="535" w:name="_Toc73861988"/>
      <w:bookmarkStart w:id="536" w:name="_Toc73864509"/>
      <w:bookmarkStart w:id="537" w:name="_Toc521594383"/>
      <w:r w:rsidRPr="009E19EC">
        <w:lastRenderedPageBreak/>
        <w:t>§64254. Permits.</w:t>
      </w:r>
      <w:bookmarkEnd w:id="530"/>
      <w:bookmarkEnd w:id="531"/>
      <w:bookmarkEnd w:id="532"/>
      <w:bookmarkEnd w:id="533"/>
      <w:bookmarkEnd w:id="534"/>
      <w:bookmarkEnd w:id="535"/>
      <w:bookmarkEnd w:id="536"/>
      <w:bookmarkEnd w:id="537"/>
    </w:p>
    <w:p w14:paraId="43035BDE" w14:textId="77777777" w:rsidR="000A3A5D" w:rsidRPr="009E19EC" w:rsidRDefault="000A3A5D" w:rsidP="000A3A5D">
      <w:pPr>
        <w:ind w:firstLine="360"/>
      </w:pPr>
      <w:r w:rsidRPr="009E19EC">
        <w:t>(a) A local primacy agency shall issue and maintain a valid drinking water permit for all small water systems within its jurisdiction in accordance with sections 116525 through 116550 of the Health and Safety Code.  The permit shall include terms and conditions, including compliance schedules, that are necessary to assure that water served will comply with Division 104, Part 1, Chapters 4 and 5; Division 104, Part 12, Chapters 4 and 5 of the Health and Safety Code, and Title 22, Division 4, Chapters 15, 15.5, 16, 17, and 17.5, and Title 17, Division 1, Chapter 5, Group 4 of the California Code of Regulations.</w:t>
      </w:r>
    </w:p>
    <w:p w14:paraId="72E81B47" w14:textId="77777777" w:rsidR="009B598C" w:rsidRPr="009E19EC" w:rsidRDefault="009B598C" w:rsidP="000A3A5D">
      <w:pPr>
        <w:ind w:firstLine="360"/>
      </w:pPr>
    </w:p>
    <w:p w14:paraId="4D6B6582" w14:textId="77777777" w:rsidR="000A3A5D" w:rsidRPr="009E19EC" w:rsidRDefault="000A3A5D" w:rsidP="000A3A5D">
      <w:pPr>
        <w:ind w:firstLine="360"/>
      </w:pPr>
      <w:r w:rsidRPr="009E19EC">
        <w:t>(b) All existing permits shall be reviewed and updated as necessary at least every ten years.</w:t>
      </w:r>
    </w:p>
    <w:p w14:paraId="2C2209AA" w14:textId="77777777" w:rsidR="009B598C" w:rsidRPr="009E19EC" w:rsidRDefault="009B598C" w:rsidP="000A3A5D">
      <w:pPr>
        <w:ind w:firstLine="360"/>
      </w:pPr>
    </w:p>
    <w:p w14:paraId="30D985A4" w14:textId="77777777" w:rsidR="00AC4179" w:rsidRPr="009E19EC" w:rsidRDefault="000A3A5D" w:rsidP="000A3A5D">
      <w:pPr>
        <w:ind w:firstLine="360"/>
      </w:pPr>
      <w:r w:rsidRPr="009E19EC">
        <w:t xml:space="preserve">(c) A copy of all permit applications for proposed new community water systems under the jurisdiction of the local primacy agency that are designed to serve 200 or more service connections shall be submitted to the </w:t>
      </w:r>
      <w:r w:rsidR="00DB0CF7" w:rsidRPr="009E19EC">
        <w:t>State Board</w:t>
      </w:r>
      <w:r w:rsidRPr="009E19EC">
        <w:t xml:space="preserve">.  The local primacy agency shall not issue a permit for these systems unless the </w:t>
      </w:r>
      <w:r w:rsidR="00DB0CF7" w:rsidRPr="009E19EC">
        <w:t xml:space="preserve">State Board </w:t>
      </w:r>
      <w:r w:rsidRPr="009E19EC">
        <w:t>concurs that the systems are capable of complying with Division 104, Part 1, Chapters 4 and 5; Division 104, Part 12, Chapters 4 and 5 of the Health and Safety Code, and Title 22, Division 4, Chapters 15, 15.5, 16, 17, and 17.5, and Title 17, Division 1, Chapter 5, Group</w:t>
      </w:r>
      <w:r w:rsidR="009B598C" w:rsidRPr="009E19EC">
        <w:t xml:space="preserve"> </w:t>
      </w:r>
      <w:r w:rsidRPr="009E19EC">
        <w:t>4 of the California Code of Regulations.</w:t>
      </w:r>
    </w:p>
    <w:p w14:paraId="23E8B7FA" w14:textId="77777777" w:rsidR="00AC4179" w:rsidRPr="009E19EC" w:rsidRDefault="00AC4179"/>
    <w:p w14:paraId="31E6ABAB" w14:textId="77777777" w:rsidR="00AC4179" w:rsidRPr="009E19EC" w:rsidRDefault="00AC4179">
      <w:pPr>
        <w:pStyle w:val="Heading4"/>
      </w:pPr>
      <w:bookmarkStart w:id="538" w:name="_Toc532638499"/>
      <w:bookmarkStart w:id="539" w:name="_Toc532641174"/>
      <w:bookmarkStart w:id="540" w:name="_Toc532792433"/>
      <w:bookmarkStart w:id="541" w:name="_Toc69540868"/>
      <w:bookmarkStart w:id="542" w:name="_Toc73861252"/>
      <w:bookmarkStart w:id="543" w:name="_Toc73861989"/>
      <w:bookmarkStart w:id="544" w:name="_Toc73864510"/>
      <w:bookmarkStart w:id="545" w:name="_Toc521594384"/>
      <w:r w:rsidRPr="009E19EC">
        <w:t>§64255. Surveillance.</w:t>
      </w:r>
      <w:bookmarkEnd w:id="538"/>
      <w:bookmarkEnd w:id="539"/>
      <w:bookmarkEnd w:id="540"/>
      <w:bookmarkEnd w:id="541"/>
      <w:bookmarkEnd w:id="542"/>
      <w:bookmarkEnd w:id="543"/>
      <w:bookmarkEnd w:id="544"/>
      <w:bookmarkEnd w:id="545"/>
    </w:p>
    <w:p w14:paraId="79547B49" w14:textId="77777777" w:rsidR="009B598C" w:rsidRPr="009E19EC" w:rsidRDefault="009B598C" w:rsidP="009B598C">
      <w:pPr>
        <w:ind w:firstLine="360"/>
      </w:pPr>
      <w:r w:rsidRPr="009E19EC">
        <w:t>(a) A local primacy agency shall establish and maintain an inventory of all small water systems under its jurisdiction.  The inventory shall be updated at least annually and shall include the following information for each system:</w:t>
      </w:r>
    </w:p>
    <w:p w14:paraId="390A9A41" w14:textId="77777777" w:rsidR="009B598C" w:rsidRPr="009E19EC" w:rsidRDefault="009B598C" w:rsidP="009B598C">
      <w:pPr>
        <w:ind w:firstLine="720"/>
      </w:pPr>
      <w:r w:rsidRPr="009E19EC">
        <w:t>(1) All of the information specified in section 64252(a)(6);</w:t>
      </w:r>
    </w:p>
    <w:p w14:paraId="66CC7778" w14:textId="77777777" w:rsidR="009B598C" w:rsidRPr="009E19EC" w:rsidRDefault="009B598C" w:rsidP="009B598C">
      <w:pPr>
        <w:ind w:firstLine="720"/>
      </w:pPr>
      <w:r w:rsidRPr="009E19EC">
        <w:t>(2) The name and telephone number of the operator of any treatment facilities utilized by the system; and</w:t>
      </w:r>
    </w:p>
    <w:p w14:paraId="4D1017DA" w14:textId="77777777" w:rsidR="009B598C" w:rsidRPr="009E19EC" w:rsidRDefault="009B598C" w:rsidP="009B598C">
      <w:pPr>
        <w:ind w:firstLine="720"/>
      </w:pPr>
      <w:r w:rsidRPr="009E19EC">
        <w:t>(3) A copy of the current emergency notification plan required pursuant to section 116460 of the Health and Safety Code.</w:t>
      </w:r>
    </w:p>
    <w:p w14:paraId="7D6FD730" w14:textId="77777777" w:rsidR="009B598C" w:rsidRPr="009E19EC" w:rsidRDefault="009B598C" w:rsidP="009B598C">
      <w:pPr>
        <w:ind w:firstLine="360"/>
      </w:pPr>
    </w:p>
    <w:p w14:paraId="469F5A34" w14:textId="77777777" w:rsidR="009B598C" w:rsidRPr="009E19EC" w:rsidRDefault="009B598C" w:rsidP="009B598C">
      <w:pPr>
        <w:ind w:firstLine="360"/>
      </w:pPr>
      <w:r w:rsidRPr="009E19EC">
        <w:t>(b) A local primacy agency shall conduct a routine inspection of each small water system within its jurisdiction as follows:</w:t>
      </w:r>
    </w:p>
    <w:p w14:paraId="6A5449D7" w14:textId="77777777" w:rsidR="009B598C" w:rsidRPr="009E19EC" w:rsidRDefault="009B598C" w:rsidP="009B598C">
      <w:pPr>
        <w:ind w:firstLine="720"/>
      </w:pPr>
      <w:r w:rsidRPr="009E19EC">
        <w:t>(1) At least once every two years on each small water system utilizing a surface water source as defined in section 64651.10;</w:t>
      </w:r>
    </w:p>
    <w:p w14:paraId="3EA1ABDA" w14:textId="77777777" w:rsidR="009B598C" w:rsidRPr="009E19EC" w:rsidRDefault="009B598C" w:rsidP="009B598C">
      <w:pPr>
        <w:ind w:firstLine="720"/>
      </w:pPr>
      <w:r w:rsidRPr="009E19EC">
        <w:t>(2) At least once every two years on each small water system utilizing groundwater that is treated in order to meet drinking water standards; and</w:t>
      </w:r>
    </w:p>
    <w:p w14:paraId="5B4A8F81" w14:textId="77777777" w:rsidR="009B598C" w:rsidRPr="009E19EC" w:rsidRDefault="009B598C" w:rsidP="009B598C">
      <w:pPr>
        <w:ind w:firstLine="720"/>
      </w:pPr>
      <w:r w:rsidRPr="009E19EC">
        <w:t>(3) At least once every five years on each small water system utilizing groundwater without treatment.</w:t>
      </w:r>
    </w:p>
    <w:p w14:paraId="56702260" w14:textId="77777777" w:rsidR="009B598C" w:rsidRPr="009E19EC" w:rsidRDefault="009B598C" w:rsidP="009B598C">
      <w:pPr>
        <w:ind w:firstLine="360"/>
      </w:pPr>
    </w:p>
    <w:p w14:paraId="26E3A6E6" w14:textId="77777777" w:rsidR="009B598C" w:rsidRPr="009E19EC" w:rsidRDefault="009B598C" w:rsidP="009B598C">
      <w:pPr>
        <w:ind w:firstLine="360"/>
      </w:pPr>
      <w:r w:rsidRPr="009E19EC">
        <w:lastRenderedPageBreak/>
        <w:t>(c) A local primacy agency shall conduct a sanitary survey of each small water system within its jurisdiction at least once every five years.  A sanitary survey may be conducted in lieu of any routine inspection.</w:t>
      </w:r>
    </w:p>
    <w:p w14:paraId="0686A039" w14:textId="77777777" w:rsidR="009B598C" w:rsidRPr="009E19EC" w:rsidRDefault="009B598C" w:rsidP="009B598C">
      <w:pPr>
        <w:ind w:firstLine="360"/>
      </w:pPr>
    </w:p>
    <w:p w14:paraId="75BD55F0" w14:textId="77777777" w:rsidR="009B598C" w:rsidRPr="009E19EC" w:rsidRDefault="009B598C" w:rsidP="009B598C">
      <w:pPr>
        <w:ind w:firstLine="360"/>
      </w:pPr>
      <w:r w:rsidRPr="009E19EC">
        <w:t>(d) A local primacy agency shall identify any deficiencies found during the routine inspection or sanitary survey and shall submit a follow-up notice to the small water system describing such deficiencies and prescribing a time schedule for corrective action.  The notice shall be sent to the small water system within 60 days of the routine inspection or sanitary survey.</w:t>
      </w:r>
    </w:p>
    <w:p w14:paraId="7B96D0F8" w14:textId="77777777" w:rsidR="009B598C" w:rsidRPr="009E19EC" w:rsidRDefault="009B598C" w:rsidP="009B598C">
      <w:pPr>
        <w:ind w:firstLine="360"/>
      </w:pPr>
    </w:p>
    <w:p w14:paraId="63DBB2CD" w14:textId="77777777" w:rsidR="009B598C" w:rsidRPr="009E19EC" w:rsidRDefault="009B598C" w:rsidP="009B598C">
      <w:pPr>
        <w:ind w:firstLine="360"/>
      </w:pPr>
      <w:r w:rsidRPr="009E19EC">
        <w:t>(e) A local primacy agency shall complete a routine inspection or sanitary survey report for each routine inspection or sanitary survey conducted within 90 days of completion of the sanitary survey or routine inspection.</w:t>
      </w:r>
    </w:p>
    <w:p w14:paraId="7E675449" w14:textId="77777777" w:rsidR="009B598C" w:rsidRPr="009E19EC" w:rsidRDefault="009B598C" w:rsidP="009B598C">
      <w:pPr>
        <w:ind w:firstLine="360"/>
      </w:pPr>
    </w:p>
    <w:p w14:paraId="5D197159" w14:textId="77777777" w:rsidR="009B598C" w:rsidRPr="009E19EC" w:rsidRDefault="009B598C" w:rsidP="009B598C">
      <w:pPr>
        <w:ind w:firstLine="360"/>
      </w:pPr>
      <w:r w:rsidRPr="009E19EC">
        <w:t>(f) A local primacy agency shall determine which small water systems under its jurisdiction utilize surface water or groundwater under the direct influence of surface water and are subject to surface water treatment requirements as specified in section 64650.</w:t>
      </w:r>
    </w:p>
    <w:p w14:paraId="341E54D9" w14:textId="77777777" w:rsidR="00AC4179" w:rsidRPr="009E19EC" w:rsidRDefault="00AC4179"/>
    <w:p w14:paraId="0AA9E9CB" w14:textId="77777777" w:rsidR="00AC4179" w:rsidRPr="009E19EC" w:rsidRDefault="00AC4179">
      <w:pPr>
        <w:pStyle w:val="Heading4"/>
      </w:pPr>
      <w:bookmarkStart w:id="546" w:name="_Toc532638500"/>
      <w:bookmarkStart w:id="547" w:name="_Toc532641175"/>
      <w:bookmarkStart w:id="548" w:name="_Toc532792434"/>
      <w:bookmarkStart w:id="549" w:name="_Toc69540869"/>
      <w:bookmarkStart w:id="550" w:name="_Toc73861253"/>
      <w:bookmarkStart w:id="551" w:name="_Toc73861990"/>
      <w:bookmarkStart w:id="552" w:name="_Toc73864511"/>
      <w:bookmarkStart w:id="553" w:name="_Toc521594385"/>
      <w:r w:rsidRPr="009E19EC">
        <w:t>§64256. Sampling and Monitoring.</w:t>
      </w:r>
      <w:bookmarkEnd w:id="546"/>
      <w:bookmarkEnd w:id="547"/>
      <w:bookmarkEnd w:id="548"/>
      <w:bookmarkEnd w:id="549"/>
      <w:bookmarkEnd w:id="550"/>
      <w:bookmarkEnd w:id="551"/>
      <w:bookmarkEnd w:id="552"/>
      <w:bookmarkEnd w:id="553"/>
    </w:p>
    <w:p w14:paraId="337AC5DF" w14:textId="77777777" w:rsidR="009B598C" w:rsidRPr="009E19EC" w:rsidRDefault="009B598C" w:rsidP="009B598C">
      <w:pPr>
        <w:ind w:firstLine="360"/>
      </w:pPr>
      <w:r w:rsidRPr="009E19EC">
        <w:t>(a) A local primacy agency shall notify each small water system under its jurisdiction in writing of the monitoring requirements for that system pursuant to Title 22, Division 4, Chapters 15, 15.5, 17, and 17.5 of the California Code of Regulations.  The notice shall identify the specific contaminants to be monitored, the type of laboratory analyses required for each contaminant, the frequency of sampling, and any other sampling and reporting requirements applicable to that system.</w:t>
      </w:r>
    </w:p>
    <w:p w14:paraId="0805CD8A" w14:textId="77777777" w:rsidR="009B598C" w:rsidRPr="009E19EC" w:rsidRDefault="009B598C" w:rsidP="009B598C">
      <w:pPr>
        <w:ind w:firstLine="360"/>
      </w:pPr>
    </w:p>
    <w:p w14:paraId="61AACC38" w14:textId="77777777" w:rsidR="009B598C" w:rsidRPr="009E19EC" w:rsidRDefault="009B598C" w:rsidP="009B598C">
      <w:pPr>
        <w:ind w:firstLine="360"/>
      </w:pPr>
      <w:r w:rsidRPr="009E19EC">
        <w:t>(b) A local primacy agency shall ensure that each small water system under its jurisdiction complies with the sample siting plan requirements of section 64422.</w:t>
      </w:r>
    </w:p>
    <w:p w14:paraId="70697D2C" w14:textId="77777777" w:rsidR="009B598C" w:rsidRPr="009E19EC" w:rsidRDefault="009B598C" w:rsidP="009B598C">
      <w:pPr>
        <w:ind w:firstLine="360"/>
      </w:pPr>
    </w:p>
    <w:p w14:paraId="19F3F25B" w14:textId="77777777" w:rsidR="009B598C" w:rsidRPr="009E19EC" w:rsidRDefault="009B598C" w:rsidP="009B598C">
      <w:pPr>
        <w:ind w:firstLine="360"/>
      </w:pPr>
      <w:r w:rsidRPr="009E19EC">
        <w:t>(c) A local primacy agency shall establish a tracking system to assure that all required sampling and laboratory analyses are completed and reported by the small water systems pursuant to Title 22, Division 4, Chapters 15, 15.5, 17, and 17.5 of the California Code of Regulations.  The tracking system shall include the date the sample was collected, the type or purpose of the sample, and the laboratory result.</w:t>
      </w:r>
    </w:p>
    <w:p w14:paraId="3EA539CB" w14:textId="77777777" w:rsidR="009B598C" w:rsidRPr="009E19EC" w:rsidRDefault="009B598C" w:rsidP="009B598C">
      <w:pPr>
        <w:ind w:firstLine="360"/>
      </w:pPr>
    </w:p>
    <w:p w14:paraId="63A6E514" w14:textId="77777777" w:rsidR="009B598C" w:rsidRPr="009E19EC" w:rsidRDefault="009B598C" w:rsidP="009B598C">
      <w:pPr>
        <w:ind w:firstLine="360"/>
      </w:pPr>
      <w:r w:rsidRPr="009E19EC">
        <w:t>(d) A local primacy agency shall maintain an ongoing record of the status of compliance with monitoring and reporting requirements of California Code of Regulations, Title 22, Division 4, Chapters 15, 15.5, 17, and 17.5 of each small water system.</w:t>
      </w:r>
    </w:p>
    <w:p w14:paraId="14AF2349" w14:textId="77777777" w:rsidR="009B598C" w:rsidRPr="009E19EC" w:rsidRDefault="009B598C" w:rsidP="009B598C">
      <w:pPr>
        <w:ind w:firstLine="360"/>
      </w:pPr>
    </w:p>
    <w:p w14:paraId="1DE95408" w14:textId="77777777" w:rsidR="00AC4179" w:rsidRPr="009E19EC" w:rsidRDefault="009B598C" w:rsidP="009B598C">
      <w:pPr>
        <w:ind w:firstLine="360"/>
      </w:pPr>
      <w:r w:rsidRPr="009E19EC">
        <w:t xml:space="preserve">(e) A local primacy agency shall establish a system to assure that the water quality monitoring data submitted by the small water systems is routinely reviewed for </w:t>
      </w:r>
      <w:r w:rsidRPr="009E19EC">
        <w:lastRenderedPageBreak/>
        <w:t>compliance with the requirements of Title 22, Division 4, Chapters 15, 15.5, 17, and 17.5 of the California Code of Regulations.  The monitoring reports shall be reviewed each month for each small water system and the data entered into the data management system at least monthly.</w:t>
      </w:r>
    </w:p>
    <w:p w14:paraId="1B496657" w14:textId="77777777" w:rsidR="00AC4179" w:rsidRPr="009E19EC" w:rsidRDefault="00AC4179"/>
    <w:p w14:paraId="69E7CA41" w14:textId="77777777" w:rsidR="00AC4179" w:rsidRPr="009E19EC" w:rsidRDefault="00AC4179">
      <w:pPr>
        <w:pStyle w:val="Heading4"/>
      </w:pPr>
      <w:bookmarkStart w:id="554" w:name="_Toc532638501"/>
      <w:bookmarkStart w:id="555" w:name="_Toc532641176"/>
      <w:bookmarkStart w:id="556" w:name="_Toc532792435"/>
      <w:bookmarkStart w:id="557" w:name="_Toc69540870"/>
      <w:bookmarkStart w:id="558" w:name="_Toc73861254"/>
      <w:bookmarkStart w:id="559" w:name="_Toc73861991"/>
      <w:bookmarkStart w:id="560" w:name="_Toc73864512"/>
      <w:bookmarkStart w:id="561" w:name="_Toc521594386"/>
      <w:r w:rsidRPr="009E19EC">
        <w:t>§64257. Reporting.</w:t>
      </w:r>
      <w:bookmarkEnd w:id="554"/>
      <w:bookmarkEnd w:id="555"/>
      <w:bookmarkEnd w:id="556"/>
      <w:bookmarkEnd w:id="557"/>
      <w:bookmarkEnd w:id="558"/>
      <w:bookmarkEnd w:id="559"/>
      <w:bookmarkEnd w:id="560"/>
      <w:bookmarkEnd w:id="561"/>
    </w:p>
    <w:p w14:paraId="7C4717B8" w14:textId="77777777" w:rsidR="009B598C" w:rsidRPr="009E19EC" w:rsidRDefault="009B598C" w:rsidP="009B598C">
      <w:pPr>
        <w:ind w:firstLine="360"/>
      </w:pPr>
      <w:r w:rsidRPr="009E19EC">
        <w:t xml:space="preserve">(a) The following reports shall be submitted monthly in an electronic data format to the </w:t>
      </w:r>
      <w:r w:rsidR="00DB0CF7" w:rsidRPr="009E19EC">
        <w:t xml:space="preserve">State Board </w:t>
      </w:r>
      <w:r w:rsidRPr="009E19EC">
        <w:t>no later than the last day of the month following the period being reported:</w:t>
      </w:r>
    </w:p>
    <w:p w14:paraId="4E65F490" w14:textId="77777777" w:rsidR="009B598C" w:rsidRPr="009E19EC" w:rsidRDefault="009B598C" w:rsidP="004D4C9D">
      <w:pPr>
        <w:ind w:firstLine="720"/>
      </w:pPr>
      <w:r w:rsidRPr="009E19EC">
        <w:t>(1) A report listing all small water systems that failed during the previous month to comply with drinking water monitoring and reporting regulations of Title 22, Division 4, Chapters 15, 15.5, 17, and 17.5 of the California Code of Regulations; and</w:t>
      </w:r>
    </w:p>
    <w:p w14:paraId="386428EE" w14:textId="77777777" w:rsidR="009B598C" w:rsidRPr="009E19EC" w:rsidRDefault="009B598C" w:rsidP="004D4C9D">
      <w:pPr>
        <w:ind w:firstLine="720"/>
      </w:pPr>
      <w:r w:rsidRPr="009E19EC">
        <w:t>(2) A compliance report containing the following information for each small water system under the jurisdiction of the local primacy agency that is in violation of Title 22, Division 4, Chapters 15, 15.5, 17, and 17.5 of the California Code of Regulations:</w:t>
      </w:r>
    </w:p>
    <w:p w14:paraId="75830C86" w14:textId="77777777" w:rsidR="009B598C" w:rsidRPr="009E19EC" w:rsidRDefault="009B598C" w:rsidP="004D4C9D">
      <w:pPr>
        <w:ind w:firstLine="1080"/>
      </w:pPr>
      <w:r w:rsidRPr="009E19EC">
        <w:t>(A) The name and water system identification number of the system;</w:t>
      </w:r>
    </w:p>
    <w:p w14:paraId="3F845742" w14:textId="77777777" w:rsidR="009B598C" w:rsidRPr="009E19EC" w:rsidRDefault="009B598C" w:rsidP="004D4C9D">
      <w:pPr>
        <w:ind w:firstLine="1080"/>
      </w:pPr>
      <w:r w:rsidRPr="009E19EC">
        <w:t>(B) A description of the type of violation and the standard violated; and</w:t>
      </w:r>
    </w:p>
    <w:p w14:paraId="53144C14" w14:textId="77777777" w:rsidR="009B598C" w:rsidRPr="009E19EC" w:rsidRDefault="009B598C" w:rsidP="004D4C9D">
      <w:pPr>
        <w:ind w:firstLine="1080"/>
      </w:pPr>
      <w:r w:rsidRPr="009E19EC">
        <w:t>(C) A description of any enforcement action taken by the local primacy agency with respect to the violation.</w:t>
      </w:r>
    </w:p>
    <w:p w14:paraId="4CB77195" w14:textId="77777777" w:rsidR="004D4C9D" w:rsidRPr="009E19EC" w:rsidRDefault="004D4C9D" w:rsidP="009B598C">
      <w:pPr>
        <w:ind w:firstLine="360"/>
      </w:pPr>
    </w:p>
    <w:p w14:paraId="348D448F" w14:textId="77777777" w:rsidR="009B598C" w:rsidRPr="009E19EC" w:rsidRDefault="009B598C" w:rsidP="009B598C">
      <w:pPr>
        <w:ind w:firstLine="360"/>
      </w:pPr>
      <w:r w:rsidRPr="009E19EC">
        <w:t xml:space="preserve">(b) The following reports shall be submitted quarterly in an electronic data format to the </w:t>
      </w:r>
      <w:r w:rsidR="00DB0CF7" w:rsidRPr="009E19EC">
        <w:t xml:space="preserve">State Board </w:t>
      </w:r>
      <w:r w:rsidRPr="009E19EC">
        <w:t>no later than the last day of the quarter following the quarter being reported:</w:t>
      </w:r>
    </w:p>
    <w:p w14:paraId="2A8BFD37" w14:textId="77777777" w:rsidR="009B598C" w:rsidRPr="009E19EC" w:rsidRDefault="009B598C" w:rsidP="004D4C9D">
      <w:pPr>
        <w:ind w:firstLine="720"/>
      </w:pPr>
      <w:r w:rsidRPr="009E19EC">
        <w:t>(1) A list of domestic water supply permits for small water systems that have been issued, amended, or renewed during the reporting period.  The list shall include the name and the identification number of the water system; and</w:t>
      </w:r>
    </w:p>
    <w:p w14:paraId="577DE399" w14:textId="77777777" w:rsidR="009B598C" w:rsidRPr="009E19EC" w:rsidRDefault="009B598C" w:rsidP="004D4C9D">
      <w:pPr>
        <w:ind w:firstLine="720"/>
      </w:pPr>
      <w:r w:rsidRPr="009E19EC">
        <w:t xml:space="preserve">(2) A list of the small water systems for which a routine inspection or sanitary survey was conducted during the reporting period.  The list shall indicate the name and identification number of the small water system and the type of routine inspection or sanitary survey performed. </w:t>
      </w:r>
    </w:p>
    <w:p w14:paraId="13913C67" w14:textId="77777777" w:rsidR="004D4C9D" w:rsidRPr="009E19EC" w:rsidRDefault="004D4C9D" w:rsidP="009B598C">
      <w:pPr>
        <w:ind w:firstLine="360"/>
      </w:pPr>
    </w:p>
    <w:p w14:paraId="45C6EA66" w14:textId="77777777" w:rsidR="00AC4179" w:rsidRPr="009E19EC" w:rsidRDefault="009B598C" w:rsidP="009B598C">
      <w:pPr>
        <w:ind w:firstLine="360"/>
      </w:pPr>
      <w:r w:rsidRPr="009E19EC">
        <w:t xml:space="preserve">(c) An updated inventory of small water systems under the jurisdiction of the local primacy agency shall be submitted annually in an electronic format to the </w:t>
      </w:r>
      <w:r w:rsidR="00DB0CF7" w:rsidRPr="009E19EC">
        <w:t xml:space="preserve">State Board </w:t>
      </w:r>
      <w:r w:rsidRPr="009E19EC">
        <w:t>no later than August 15 of each year.</w:t>
      </w:r>
    </w:p>
    <w:p w14:paraId="7B1B209F" w14:textId="77777777" w:rsidR="00AC4179" w:rsidRPr="009E19EC" w:rsidRDefault="00AC4179"/>
    <w:p w14:paraId="5ABF5E3C" w14:textId="77777777" w:rsidR="00AC4179" w:rsidRPr="009E19EC" w:rsidRDefault="00AC4179">
      <w:pPr>
        <w:pStyle w:val="Heading4"/>
      </w:pPr>
      <w:bookmarkStart w:id="562" w:name="_Toc532638502"/>
      <w:bookmarkStart w:id="563" w:name="_Toc532641177"/>
      <w:bookmarkStart w:id="564" w:name="_Toc532792436"/>
      <w:bookmarkStart w:id="565" w:name="_Toc69540871"/>
      <w:bookmarkStart w:id="566" w:name="_Toc73861255"/>
      <w:bookmarkStart w:id="567" w:name="_Toc73861992"/>
      <w:bookmarkStart w:id="568" w:name="_Toc73864513"/>
      <w:bookmarkStart w:id="569" w:name="_Toc521594387"/>
      <w:r w:rsidRPr="009E19EC">
        <w:t>§64258. Enforcement.</w:t>
      </w:r>
      <w:bookmarkEnd w:id="562"/>
      <w:bookmarkEnd w:id="563"/>
      <w:bookmarkEnd w:id="564"/>
      <w:bookmarkEnd w:id="565"/>
      <w:bookmarkEnd w:id="566"/>
      <w:bookmarkEnd w:id="567"/>
      <w:bookmarkEnd w:id="568"/>
      <w:bookmarkEnd w:id="569"/>
    </w:p>
    <w:p w14:paraId="7A8F01FA" w14:textId="77777777" w:rsidR="004D4C9D" w:rsidRPr="009E19EC" w:rsidRDefault="004D4C9D" w:rsidP="004D4C9D">
      <w:pPr>
        <w:ind w:firstLine="360"/>
      </w:pPr>
      <w:r w:rsidRPr="009E19EC">
        <w:t>(a) A local primacy agency shall take enforcement actions as necessary to assure that all small water systems under the jurisdiction of the local primacy agency are in compliance with Division 104, Part 1, Chapters 4 and 5; Division 104, Part 12, Chapters 4 and 5 of the Health and Safety Code, and California Code of Regulations, Title 17, Division 1, Chapter 5, Group 4 and Title 22, Division 4, Chapters 14, 15, 15.5, 16, 17, and 17.5.</w:t>
      </w:r>
    </w:p>
    <w:p w14:paraId="5B4BE062" w14:textId="77777777" w:rsidR="004D4C9D" w:rsidRPr="009E19EC" w:rsidRDefault="004D4C9D" w:rsidP="004D4C9D">
      <w:pPr>
        <w:ind w:firstLine="360"/>
      </w:pPr>
    </w:p>
    <w:p w14:paraId="08EC0684" w14:textId="77777777" w:rsidR="00AC4179" w:rsidRPr="009E19EC" w:rsidRDefault="004D4C9D" w:rsidP="004D4C9D">
      <w:pPr>
        <w:ind w:firstLine="360"/>
      </w:pPr>
      <w:r w:rsidRPr="009E19EC">
        <w:t>(b) A local primacy agency shall notify each small water system under their jurisdiction of any new state or federal drinking water requirements applicable to those systems.</w:t>
      </w:r>
    </w:p>
    <w:p w14:paraId="61C2B38B" w14:textId="77777777" w:rsidR="00AC4179" w:rsidRPr="009E19EC" w:rsidRDefault="00AC4179" w:rsidP="004D4C9D"/>
    <w:p w14:paraId="056EC12D" w14:textId="77777777" w:rsidR="00AC4179" w:rsidRPr="009E19EC" w:rsidRDefault="00AC4179">
      <w:pPr>
        <w:pStyle w:val="Heading4"/>
      </w:pPr>
      <w:bookmarkStart w:id="570" w:name="_Toc532638503"/>
      <w:bookmarkStart w:id="571" w:name="_Toc532641178"/>
      <w:bookmarkStart w:id="572" w:name="_Toc532792437"/>
      <w:bookmarkStart w:id="573" w:name="_Toc69540872"/>
      <w:bookmarkStart w:id="574" w:name="_Toc73861256"/>
      <w:bookmarkStart w:id="575" w:name="_Toc73861993"/>
      <w:bookmarkStart w:id="576" w:name="_Toc73864514"/>
      <w:bookmarkStart w:id="577" w:name="_Toc521594388"/>
      <w:r w:rsidRPr="009E19EC">
        <w:t>§64259. Program Management.</w:t>
      </w:r>
      <w:bookmarkEnd w:id="570"/>
      <w:bookmarkEnd w:id="571"/>
      <w:bookmarkEnd w:id="572"/>
      <w:bookmarkEnd w:id="573"/>
      <w:bookmarkEnd w:id="574"/>
      <w:bookmarkEnd w:id="575"/>
      <w:bookmarkEnd w:id="576"/>
      <w:bookmarkEnd w:id="577"/>
    </w:p>
    <w:p w14:paraId="04F5A17C" w14:textId="77777777" w:rsidR="004D4C9D" w:rsidRPr="009E19EC" w:rsidRDefault="004D4C9D" w:rsidP="004D4C9D">
      <w:pPr>
        <w:ind w:firstLine="360"/>
      </w:pPr>
      <w:r w:rsidRPr="009E19EC">
        <w:t>(a) A local primacy agency shall establish and maintain a time accounting system for determining the amount of reimbursement to be billed to each small water system pursuant to section 116595 of the Health and Safety Code.  The hourly cost rate of the local primacy agency shall be determined using the criteria set forth in section 116590(b) of the Health and Safety Code.</w:t>
      </w:r>
    </w:p>
    <w:p w14:paraId="5E40C61F" w14:textId="77777777" w:rsidR="004D4C9D" w:rsidRPr="009E19EC" w:rsidRDefault="004D4C9D" w:rsidP="004D4C9D">
      <w:pPr>
        <w:ind w:firstLine="360"/>
      </w:pPr>
    </w:p>
    <w:p w14:paraId="75FD7650" w14:textId="77777777" w:rsidR="004D4C9D" w:rsidRPr="009E19EC" w:rsidRDefault="004D4C9D" w:rsidP="004D4C9D">
      <w:pPr>
        <w:ind w:firstLine="360"/>
      </w:pPr>
      <w:r w:rsidRPr="009E19EC">
        <w:t>(b) A local primacy agency shall establish and maintain an individual file for each small water system under its jurisdiction.  The following information shall be maintained in the file:</w:t>
      </w:r>
    </w:p>
    <w:p w14:paraId="17B0E036" w14:textId="77777777" w:rsidR="004D4C9D" w:rsidRPr="009E19EC" w:rsidRDefault="004D4C9D" w:rsidP="004D4C9D">
      <w:pPr>
        <w:ind w:firstLine="720"/>
      </w:pPr>
      <w:r w:rsidRPr="009E19EC">
        <w:t>(1) The current operating permit and all technical reports supporting it;</w:t>
      </w:r>
    </w:p>
    <w:p w14:paraId="779648E9" w14:textId="77777777" w:rsidR="004D4C9D" w:rsidRPr="009E19EC" w:rsidRDefault="004D4C9D" w:rsidP="004D4C9D">
      <w:pPr>
        <w:ind w:firstLine="720"/>
      </w:pPr>
      <w:r w:rsidRPr="009E19EC">
        <w:t>(2) Permit applications, permit technical reports, permits, and amended permits for a minimum of 10 years;</w:t>
      </w:r>
    </w:p>
    <w:p w14:paraId="5B7815EB" w14:textId="77777777" w:rsidR="004D4C9D" w:rsidRPr="009E19EC" w:rsidRDefault="004D4C9D" w:rsidP="004D4C9D">
      <w:pPr>
        <w:ind w:firstLine="720"/>
      </w:pPr>
      <w:r w:rsidRPr="009E19EC">
        <w:t>(3) The most recent plans, specifications, and other information submitted by the water system pertaining to sources of supply, treatment works, storage facilities, and distribution system, including water quality monitoring plans and total coliform siting plans;</w:t>
      </w:r>
    </w:p>
    <w:p w14:paraId="28EDBB34" w14:textId="77777777" w:rsidR="004D4C9D" w:rsidRPr="009E19EC" w:rsidRDefault="004D4C9D" w:rsidP="004D4C9D">
      <w:pPr>
        <w:ind w:firstLine="720"/>
      </w:pPr>
      <w:r w:rsidRPr="009E19EC">
        <w:t>(4) Inspection and sanitary survey reports for a minimum of 10 years;</w:t>
      </w:r>
    </w:p>
    <w:p w14:paraId="433383C5" w14:textId="77777777" w:rsidR="004D4C9D" w:rsidRPr="009E19EC" w:rsidRDefault="004D4C9D" w:rsidP="004D4C9D">
      <w:pPr>
        <w:ind w:firstLine="720"/>
      </w:pPr>
      <w:r w:rsidRPr="009E19EC">
        <w:t>(5) Copies of bacteriological water quality analyses for a minimum of 5 years; copies of all other water quality analyses for a minimum of 10 years;</w:t>
      </w:r>
    </w:p>
    <w:p w14:paraId="2A52FA27" w14:textId="77777777" w:rsidR="004D4C9D" w:rsidRPr="009E19EC" w:rsidRDefault="004D4C9D" w:rsidP="004D4C9D">
      <w:pPr>
        <w:ind w:firstLine="720"/>
      </w:pPr>
      <w:r w:rsidRPr="009E19EC">
        <w:t>(6) Correspondence, memoranda, and other written records pertaining to the system issued or written within the past three years; and</w:t>
      </w:r>
    </w:p>
    <w:p w14:paraId="4C537EFD" w14:textId="77777777" w:rsidR="00AC4179" w:rsidRPr="009E19EC" w:rsidRDefault="004D4C9D" w:rsidP="004D4C9D">
      <w:pPr>
        <w:tabs>
          <w:tab w:val="num" w:pos="1440"/>
        </w:tabs>
        <w:ind w:firstLine="720"/>
      </w:pPr>
      <w:r w:rsidRPr="009E19EC">
        <w:t>(7) Copies of all compliance orders, citations, court actions, and other enforcement documentation.</w:t>
      </w:r>
    </w:p>
    <w:p w14:paraId="3A3B7B10" w14:textId="77777777" w:rsidR="00AC4179" w:rsidRPr="009E19EC" w:rsidRDefault="00AC4179"/>
    <w:p w14:paraId="16ECF5C6" w14:textId="77777777" w:rsidR="00AC4179" w:rsidRPr="009E19EC" w:rsidRDefault="00AC4179">
      <w:pPr>
        <w:pStyle w:val="Heading4"/>
      </w:pPr>
      <w:bookmarkStart w:id="578" w:name="_Toc532638504"/>
      <w:bookmarkStart w:id="579" w:name="_Toc532641179"/>
      <w:bookmarkStart w:id="580" w:name="_Toc532792438"/>
      <w:bookmarkStart w:id="581" w:name="_Toc69540873"/>
      <w:bookmarkStart w:id="582" w:name="_Toc73861257"/>
      <w:bookmarkStart w:id="583" w:name="_Toc73861994"/>
      <w:bookmarkStart w:id="584" w:name="_Toc73864515"/>
      <w:bookmarkStart w:id="585" w:name="_Toc521594389"/>
      <w:r w:rsidRPr="009E19EC">
        <w:t>§64260. Workplans.</w:t>
      </w:r>
      <w:bookmarkEnd w:id="578"/>
      <w:bookmarkEnd w:id="579"/>
      <w:bookmarkEnd w:id="580"/>
      <w:bookmarkEnd w:id="581"/>
      <w:bookmarkEnd w:id="582"/>
      <w:bookmarkEnd w:id="583"/>
      <w:bookmarkEnd w:id="584"/>
      <w:bookmarkEnd w:id="585"/>
    </w:p>
    <w:p w14:paraId="1B9D620E" w14:textId="77777777" w:rsidR="00AC4179" w:rsidRPr="009E19EC" w:rsidRDefault="00FC20BA" w:rsidP="00FC20BA">
      <w:pPr>
        <w:ind w:firstLine="360"/>
      </w:pPr>
      <w:r w:rsidRPr="009E19EC">
        <w:t xml:space="preserve">(a) </w:t>
      </w:r>
      <w:r w:rsidR="00AC4179" w:rsidRPr="009E19EC">
        <w:t xml:space="preserve">Each local primacy agency shall develop and submit to the </w:t>
      </w:r>
      <w:r w:rsidR="00DB0CF7" w:rsidRPr="009E19EC">
        <w:t xml:space="preserve">State Board </w:t>
      </w:r>
      <w:r w:rsidR="00AC4179" w:rsidRPr="009E19EC">
        <w:t xml:space="preserve">a proposed annual program workplan for the upcoming fiscal year. The local primacy agency shall submit the proposed annual workplan to the </w:t>
      </w:r>
      <w:r w:rsidR="00DB0CF7" w:rsidRPr="009E19EC">
        <w:t xml:space="preserve">State Board </w:t>
      </w:r>
      <w:r w:rsidR="00AC4179" w:rsidRPr="009E19EC">
        <w:t>no later than May 1 of each year for the fiscal year commencing July 1 of that year; except for the initial proposed annual workplan submitted in accordance with section 64252.</w:t>
      </w:r>
    </w:p>
    <w:p w14:paraId="7FC7849B" w14:textId="77777777" w:rsidR="00AC4179" w:rsidRPr="009E19EC" w:rsidRDefault="00AC4179" w:rsidP="00FC20BA">
      <w:pPr>
        <w:tabs>
          <w:tab w:val="num" w:pos="720"/>
        </w:tabs>
        <w:ind w:firstLine="360"/>
      </w:pPr>
    </w:p>
    <w:p w14:paraId="24372020" w14:textId="77777777" w:rsidR="00AC4179" w:rsidRPr="009E19EC" w:rsidRDefault="00FC20BA" w:rsidP="00FC20BA">
      <w:pPr>
        <w:ind w:firstLine="360"/>
      </w:pPr>
      <w:r w:rsidRPr="009E19EC">
        <w:t xml:space="preserve">(b) </w:t>
      </w:r>
      <w:r w:rsidR="00AC4179" w:rsidRPr="009E19EC">
        <w:t xml:space="preserve">The workplan developed pursuant to subsection (a) shall describe the activities proposed to be performed by the local primacy agency during the forthcoming fiscal year and shall include:  </w:t>
      </w:r>
    </w:p>
    <w:p w14:paraId="71D8422A" w14:textId="77777777" w:rsidR="00AC4179" w:rsidRPr="009E19EC" w:rsidRDefault="00FC20BA" w:rsidP="00FC20BA">
      <w:pPr>
        <w:ind w:firstLine="720"/>
      </w:pPr>
      <w:r w:rsidRPr="009E19EC">
        <w:t xml:space="preserve">(1) </w:t>
      </w:r>
      <w:r w:rsidR="00AC4179" w:rsidRPr="009E19EC">
        <w:t xml:space="preserve">The anticipated number of new small water system permits to be issued and the proposed number of existing community or noncommunity permits (designated by category) to be updated or amended.  </w:t>
      </w:r>
    </w:p>
    <w:p w14:paraId="106F3D99" w14:textId="77777777" w:rsidR="00AC4179" w:rsidRPr="009E19EC" w:rsidRDefault="00FC20BA" w:rsidP="00FC20BA">
      <w:pPr>
        <w:ind w:firstLine="720"/>
      </w:pPr>
      <w:r w:rsidRPr="009E19EC">
        <w:lastRenderedPageBreak/>
        <w:t xml:space="preserve">(2) </w:t>
      </w:r>
      <w:r w:rsidR="00AC4179" w:rsidRPr="009E19EC">
        <w:t xml:space="preserve">A description of how the small water system inventory specified in section 64255 (a) will be maintained.  </w:t>
      </w:r>
    </w:p>
    <w:p w14:paraId="169ABF45" w14:textId="77777777" w:rsidR="00AC4179" w:rsidRPr="009E19EC" w:rsidRDefault="00FC20BA" w:rsidP="00FC20BA">
      <w:pPr>
        <w:ind w:firstLine="720"/>
      </w:pPr>
      <w:r w:rsidRPr="009E19EC">
        <w:t xml:space="preserve">(3) </w:t>
      </w:r>
      <w:r w:rsidR="00AC4179" w:rsidRPr="009E19EC">
        <w:t xml:space="preserve">A description of how the surveillance activities specified in section 64255 (b) through (f) will be conducted and the priorities to be used in determining the activities to be performed.  </w:t>
      </w:r>
    </w:p>
    <w:p w14:paraId="49A885BE" w14:textId="77777777" w:rsidR="00AC4179" w:rsidRPr="009E19EC" w:rsidRDefault="00FC20BA" w:rsidP="00FC20BA">
      <w:pPr>
        <w:ind w:firstLine="720"/>
      </w:pPr>
      <w:r w:rsidRPr="009E19EC">
        <w:t xml:space="preserve">(4) </w:t>
      </w:r>
      <w:r w:rsidR="00AC4179" w:rsidRPr="009E19EC">
        <w:t xml:space="preserve">The number of planned routine inspections and sanitary surveys to be performed for each category of small water systems (community, noncommunity and nontransient noncommunity).  </w:t>
      </w:r>
    </w:p>
    <w:p w14:paraId="611FB565" w14:textId="77777777" w:rsidR="00AC4179" w:rsidRPr="009E19EC" w:rsidRDefault="00FC20BA" w:rsidP="00FC20BA">
      <w:pPr>
        <w:ind w:firstLine="720"/>
      </w:pPr>
      <w:r w:rsidRPr="009E19EC">
        <w:t xml:space="preserve">(5) </w:t>
      </w:r>
      <w:r w:rsidR="00AC4179" w:rsidRPr="009E19EC">
        <w:t>A listing of small water systems proposed for enforcement action and the priorities to be used in determining these systems.</w:t>
      </w:r>
    </w:p>
    <w:p w14:paraId="187EC8B3" w14:textId="77777777" w:rsidR="00AC4179" w:rsidRPr="009E19EC" w:rsidRDefault="00AC4179">
      <w:pPr>
        <w:pStyle w:val="sec"/>
        <w:rPr>
          <w:b w:val="0"/>
          <w:bCs/>
          <w:szCs w:val="24"/>
        </w:rPr>
      </w:pPr>
      <w:bookmarkStart w:id="586" w:name="_Toc532638505"/>
      <w:bookmarkStart w:id="587" w:name="_Toc532641180"/>
    </w:p>
    <w:p w14:paraId="52E628CF" w14:textId="77777777" w:rsidR="002F4A8D" w:rsidRPr="009E19EC" w:rsidRDefault="002F4A8D" w:rsidP="002F4A8D"/>
    <w:p w14:paraId="62B8665D" w14:textId="77777777" w:rsidR="002F4A8D" w:rsidRPr="009E19EC" w:rsidRDefault="002F4A8D" w:rsidP="002F4A8D">
      <w:pPr>
        <w:pStyle w:val="Heading2"/>
      </w:pPr>
      <w:bookmarkStart w:id="588" w:name="_Toc521594390"/>
      <w:r w:rsidRPr="009E19EC">
        <w:t>CHAPTER 14.5 FEES</w:t>
      </w:r>
      <w:bookmarkEnd w:id="588"/>
      <w:r w:rsidRPr="009E19EC">
        <w:t xml:space="preserve"> </w:t>
      </w:r>
    </w:p>
    <w:p w14:paraId="573BDD78" w14:textId="77777777" w:rsidR="002F4A8D" w:rsidRPr="009E19EC" w:rsidRDefault="002F4A8D" w:rsidP="002F4A8D"/>
    <w:p w14:paraId="2EAC1CB6" w14:textId="77777777" w:rsidR="002F4A8D" w:rsidRPr="009E19EC" w:rsidRDefault="002F4A8D" w:rsidP="008F0759">
      <w:pPr>
        <w:pStyle w:val="Heading3"/>
      </w:pPr>
      <w:bookmarkStart w:id="589" w:name="_Toc521594391"/>
      <w:r w:rsidRPr="009E19EC">
        <w:t>Article 1. Public Water System Annual Fees</w:t>
      </w:r>
      <w:bookmarkEnd w:id="589"/>
    </w:p>
    <w:p w14:paraId="1BD63CF9" w14:textId="77777777" w:rsidR="002F4A8D" w:rsidRPr="009E19EC" w:rsidRDefault="002F4A8D" w:rsidP="002F4A8D">
      <w:pPr>
        <w:pStyle w:val="Heading4"/>
      </w:pPr>
      <w:bookmarkStart w:id="590" w:name="_Toc521594392"/>
      <w:r w:rsidRPr="009E19EC">
        <w:t>§64300. Definitions.</w:t>
      </w:r>
      <w:bookmarkEnd w:id="590"/>
      <w:r w:rsidRPr="009E19EC">
        <w:t xml:space="preserve"> </w:t>
      </w:r>
    </w:p>
    <w:p w14:paraId="04EDE18B" w14:textId="77777777" w:rsidR="002F4A8D" w:rsidRPr="009E19EC" w:rsidRDefault="002F4A8D" w:rsidP="002F4A8D">
      <w:pPr>
        <w:ind w:firstLine="360"/>
      </w:pPr>
      <w:r w:rsidRPr="009E19EC">
        <w:t>(a) "Disadvantaged community" means a community with a median annual household income of less than eighty percent (80%) of the statewide median annual household income.</w:t>
      </w:r>
    </w:p>
    <w:p w14:paraId="34F2571B" w14:textId="77777777" w:rsidR="002F4A8D" w:rsidRPr="009E19EC" w:rsidRDefault="002F4A8D" w:rsidP="002F4A8D">
      <w:pPr>
        <w:ind w:firstLine="360"/>
      </w:pPr>
    </w:p>
    <w:p w14:paraId="500476D5" w14:textId="77777777" w:rsidR="002F4A8D" w:rsidRPr="009E19EC" w:rsidRDefault="002F4A8D" w:rsidP="002F4A8D">
      <w:pPr>
        <w:ind w:firstLine="360"/>
      </w:pPr>
      <w:r w:rsidRPr="009E19EC">
        <w:t xml:space="preserve">(b) "Wholesaler" means a public water system that sells water to other public water systems. </w:t>
      </w:r>
      <w:r w:rsidR="00111AF5" w:rsidRPr="009E19EC">
        <w:t xml:space="preserve"> </w:t>
      </w:r>
      <w:r w:rsidRPr="009E19EC">
        <w:t>A public water system that has 1,000 or more service connections or that sells water only on a short-term or intermittent basis is not a wholesaler.</w:t>
      </w:r>
    </w:p>
    <w:p w14:paraId="564FA2EB" w14:textId="77777777" w:rsidR="002F4A8D" w:rsidRPr="009E19EC" w:rsidRDefault="002F4A8D" w:rsidP="002F4A8D"/>
    <w:p w14:paraId="4829ED88" w14:textId="77777777" w:rsidR="00111AF5" w:rsidRPr="009E19EC" w:rsidRDefault="00111AF5" w:rsidP="00111AF5">
      <w:pPr>
        <w:pStyle w:val="Heading4"/>
      </w:pPr>
      <w:bookmarkStart w:id="591" w:name="_Toc521594393"/>
      <w:r w:rsidRPr="009E19EC">
        <w:t>§64305. Fee Schedule for Annual Fees</w:t>
      </w:r>
      <w:bookmarkEnd w:id="591"/>
      <w:r w:rsidRPr="009E19EC">
        <w:t xml:space="preserve"> </w:t>
      </w:r>
    </w:p>
    <w:p w14:paraId="0B8A6449" w14:textId="77777777" w:rsidR="002F4A8D" w:rsidRPr="009E19EC" w:rsidRDefault="00111AF5" w:rsidP="00111AF5">
      <w:pPr>
        <w:pStyle w:val="sec"/>
        <w:ind w:firstLine="360"/>
        <w:rPr>
          <w:b w:val="0"/>
          <w:bCs/>
          <w:szCs w:val="24"/>
        </w:rPr>
      </w:pPr>
      <w:r w:rsidRPr="009E19EC">
        <w:rPr>
          <w:b w:val="0"/>
          <w:bCs/>
          <w:szCs w:val="24"/>
        </w:rPr>
        <w:t>(a) Each public water system shall pay an annual fee to the State Board in the amount provided in Table 64305-A.</w:t>
      </w:r>
    </w:p>
    <w:p w14:paraId="5735EAE2" w14:textId="77777777" w:rsidR="00111AF5" w:rsidRPr="009E19EC" w:rsidRDefault="00111AF5">
      <w:pPr>
        <w:pStyle w:val="sec"/>
        <w:rPr>
          <w:b w:val="0"/>
          <w:bCs/>
          <w:szCs w:val="24"/>
        </w:rPr>
      </w:pPr>
    </w:p>
    <w:p w14:paraId="4A80B9F1" w14:textId="77777777" w:rsidR="00111AF5" w:rsidRPr="009E19EC" w:rsidRDefault="00095F44" w:rsidP="00111AF5">
      <w:pPr>
        <w:pStyle w:val="sec"/>
        <w:jc w:val="center"/>
        <w:rPr>
          <w:bCs/>
          <w:szCs w:val="24"/>
        </w:rPr>
      </w:pPr>
      <w:r w:rsidRPr="009E19EC">
        <w:rPr>
          <w:b w:val="0"/>
          <w:bCs/>
          <w:szCs w:val="24"/>
        </w:rPr>
        <w:br w:type="page"/>
      </w:r>
      <w:r w:rsidR="00111AF5" w:rsidRPr="009E19EC">
        <w:rPr>
          <w:bCs/>
          <w:szCs w:val="24"/>
        </w:rPr>
        <w:lastRenderedPageBreak/>
        <w:t>TABLE 64305-A —Public Water Systems Annual Fee</w:t>
      </w:r>
    </w:p>
    <w:p w14:paraId="476A2439" w14:textId="77777777" w:rsidR="00111AF5" w:rsidRPr="009E19EC" w:rsidRDefault="00111AF5">
      <w:pPr>
        <w:pStyle w:val="sec"/>
        <w:rPr>
          <w:b w:val="0"/>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135"/>
      </w:tblGrid>
      <w:tr w:rsidR="00111AF5" w:rsidRPr="009E19EC" w14:paraId="0CDC1375" w14:textId="77777777" w:rsidTr="0046673E">
        <w:tc>
          <w:tcPr>
            <w:tcW w:w="4608" w:type="dxa"/>
            <w:shd w:val="clear" w:color="auto" w:fill="auto"/>
          </w:tcPr>
          <w:p w14:paraId="4DFC7819" w14:textId="77777777" w:rsidR="00111AF5" w:rsidRPr="009E19EC" w:rsidRDefault="00111AF5" w:rsidP="0046673E">
            <w:pPr>
              <w:pStyle w:val="sec"/>
              <w:jc w:val="center"/>
              <w:rPr>
                <w:bCs/>
                <w:szCs w:val="24"/>
              </w:rPr>
            </w:pPr>
            <w:r w:rsidRPr="009E19EC">
              <w:rPr>
                <w:bCs/>
                <w:szCs w:val="24"/>
              </w:rPr>
              <w:t>Water System Type</w:t>
            </w:r>
          </w:p>
        </w:tc>
        <w:tc>
          <w:tcPr>
            <w:tcW w:w="4248" w:type="dxa"/>
            <w:shd w:val="clear" w:color="auto" w:fill="auto"/>
          </w:tcPr>
          <w:p w14:paraId="6998254E" w14:textId="77777777" w:rsidR="00111AF5" w:rsidRPr="009E19EC" w:rsidRDefault="00111AF5" w:rsidP="0046673E">
            <w:pPr>
              <w:pStyle w:val="sec"/>
              <w:jc w:val="center"/>
              <w:rPr>
                <w:bCs/>
                <w:szCs w:val="24"/>
              </w:rPr>
            </w:pPr>
            <w:r w:rsidRPr="009E19EC">
              <w:rPr>
                <w:bCs/>
                <w:szCs w:val="24"/>
              </w:rPr>
              <w:t>Fee</w:t>
            </w:r>
          </w:p>
        </w:tc>
      </w:tr>
      <w:tr w:rsidR="00111AF5" w:rsidRPr="009E19EC" w14:paraId="4160CD40" w14:textId="77777777" w:rsidTr="0046673E">
        <w:tc>
          <w:tcPr>
            <w:tcW w:w="4608" w:type="dxa"/>
            <w:shd w:val="clear" w:color="auto" w:fill="auto"/>
          </w:tcPr>
          <w:p w14:paraId="71E3151D" w14:textId="77777777" w:rsidR="00111AF5" w:rsidRPr="009E19EC" w:rsidRDefault="00111AF5">
            <w:pPr>
              <w:pStyle w:val="sec"/>
              <w:rPr>
                <w:b w:val="0"/>
                <w:bCs/>
                <w:szCs w:val="24"/>
              </w:rPr>
            </w:pPr>
            <w:r w:rsidRPr="009E19EC">
              <w:rPr>
                <w:b w:val="0"/>
                <w:bCs/>
                <w:szCs w:val="24"/>
              </w:rPr>
              <w:t>Community Water System</w:t>
            </w:r>
          </w:p>
        </w:tc>
        <w:tc>
          <w:tcPr>
            <w:tcW w:w="4248" w:type="dxa"/>
            <w:shd w:val="clear" w:color="auto" w:fill="auto"/>
          </w:tcPr>
          <w:p w14:paraId="2FAE00C8" w14:textId="77777777" w:rsidR="00111AF5" w:rsidRPr="009E19EC" w:rsidRDefault="00111AF5">
            <w:pPr>
              <w:pStyle w:val="sec"/>
              <w:rPr>
                <w:b w:val="0"/>
                <w:bCs/>
                <w:i/>
                <w:szCs w:val="24"/>
              </w:rPr>
            </w:pPr>
          </w:p>
        </w:tc>
      </w:tr>
      <w:tr w:rsidR="00111AF5" w:rsidRPr="009E19EC" w14:paraId="4D53A1E3" w14:textId="77777777" w:rsidTr="0046673E">
        <w:tc>
          <w:tcPr>
            <w:tcW w:w="4608" w:type="dxa"/>
            <w:shd w:val="clear" w:color="auto" w:fill="auto"/>
          </w:tcPr>
          <w:p w14:paraId="39AEECDD" w14:textId="77777777" w:rsidR="00111AF5" w:rsidRPr="009E19EC" w:rsidRDefault="00111AF5" w:rsidP="0046673E">
            <w:pPr>
              <w:pStyle w:val="sec"/>
              <w:jc w:val="center"/>
              <w:rPr>
                <w:b w:val="0"/>
                <w:bCs/>
                <w:szCs w:val="24"/>
              </w:rPr>
            </w:pPr>
            <w:r w:rsidRPr="009E19EC">
              <w:rPr>
                <w:b w:val="0"/>
                <w:bCs/>
                <w:szCs w:val="24"/>
              </w:rPr>
              <w:t>100 or fewer service connections</w:t>
            </w:r>
          </w:p>
        </w:tc>
        <w:tc>
          <w:tcPr>
            <w:tcW w:w="4248" w:type="dxa"/>
            <w:shd w:val="clear" w:color="auto" w:fill="auto"/>
          </w:tcPr>
          <w:p w14:paraId="06C1A13F" w14:textId="77777777" w:rsidR="00111AF5" w:rsidRPr="009E19EC" w:rsidRDefault="00111AF5" w:rsidP="00D27BBF">
            <w:pPr>
              <w:pStyle w:val="sec"/>
              <w:rPr>
                <w:b w:val="0"/>
                <w:bCs/>
                <w:szCs w:val="24"/>
              </w:rPr>
            </w:pPr>
            <w:r w:rsidRPr="009E19EC">
              <w:rPr>
                <w:b w:val="0"/>
                <w:bCs/>
                <w:szCs w:val="24"/>
              </w:rPr>
              <w:t>$250.00 or $6.00 per service</w:t>
            </w:r>
            <w:r w:rsidR="00D27BBF" w:rsidRPr="009E19EC">
              <w:rPr>
                <w:b w:val="0"/>
                <w:bCs/>
                <w:szCs w:val="24"/>
              </w:rPr>
              <w:t xml:space="preserve"> </w:t>
            </w:r>
            <w:r w:rsidRPr="009E19EC">
              <w:rPr>
                <w:b w:val="0"/>
                <w:bCs/>
                <w:szCs w:val="24"/>
              </w:rPr>
              <w:t>connection, whichever is greater.</w:t>
            </w:r>
          </w:p>
        </w:tc>
      </w:tr>
      <w:tr w:rsidR="00111AF5" w:rsidRPr="009E19EC" w14:paraId="280D5A35" w14:textId="77777777" w:rsidTr="0046673E">
        <w:tc>
          <w:tcPr>
            <w:tcW w:w="4608" w:type="dxa"/>
            <w:shd w:val="clear" w:color="auto" w:fill="auto"/>
          </w:tcPr>
          <w:p w14:paraId="1C765D8E" w14:textId="77777777" w:rsidR="00111AF5" w:rsidRPr="009E19EC" w:rsidRDefault="00C35B89" w:rsidP="0046673E">
            <w:pPr>
              <w:pStyle w:val="sec"/>
              <w:jc w:val="center"/>
              <w:rPr>
                <w:b w:val="0"/>
                <w:bCs/>
                <w:szCs w:val="24"/>
              </w:rPr>
            </w:pPr>
            <w:r w:rsidRPr="009E19EC">
              <w:rPr>
                <w:b w:val="0"/>
                <w:bCs/>
                <w:szCs w:val="24"/>
              </w:rPr>
              <w:t>100 or fewer service connections</w:t>
            </w:r>
          </w:p>
          <w:p w14:paraId="03EFCD22" w14:textId="77777777" w:rsidR="00C35B89" w:rsidRPr="009E19EC" w:rsidRDefault="00C35B89" w:rsidP="0046673E">
            <w:pPr>
              <w:pStyle w:val="sec"/>
              <w:jc w:val="center"/>
              <w:rPr>
                <w:b w:val="0"/>
                <w:bCs/>
                <w:szCs w:val="24"/>
              </w:rPr>
            </w:pPr>
            <w:r w:rsidRPr="009E19EC">
              <w:rPr>
                <w:b w:val="0"/>
                <w:bCs/>
                <w:szCs w:val="24"/>
              </w:rPr>
              <w:t>(disadvantaged community)</w:t>
            </w:r>
          </w:p>
        </w:tc>
        <w:tc>
          <w:tcPr>
            <w:tcW w:w="4248" w:type="dxa"/>
            <w:shd w:val="clear" w:color="auto" w:fill="auto"/>
          </w:tcPr>
          <w:p w14:paraId="219D3BD7" w14:textId="77777777" w:rsidR="00111AF5" w:rsidRPr="009E19EC" w:rsidRDefault="00C35B89">
            <w:pPr>
              <w:pStyle w:val="sec"/>
              <w:rPr>
                <w:b w:val="0"/>
                <w:bCs/>
                <w:szCs w:val="24"/>
              </w:rPr>
            </w:pPr>
            <w:r w:rsidRPr="009E19EC">
              <w:rPr>
                <w:b w:val="0"/>
                <w:bCs/>
                <w:szCs w:val="24"/>
              </w:rPr>
              <w:t>$100.00</w:t>
            </w:r>
          </w:p>
        </w:tc>
      </w:tr>
      <w:tr w:rsidR="00111AF5" w:rsidRPr="009E19EC" w14:paraId="2185D780" w14:textId="77777777" w:rsidTr="0046673E">
        <w:tc>
          <w:tcPr>
            <w:tcW w:w="4608" w:type="dxa"/>
            <w:shd w:val="clear" w:color="auto" w:fill="auto"/>
          </w:tcPr>
          <w:p w14:paraId="234A7873" w14:textId="77777777" w:rsidR="00111AF5" w:rsidRPr="009E19EC" w:rsidRDefault="00C35B89" w:rsidP="0046673E">
            <w:pPr>
              <w:pStyle w:val="sec"/>
              <w:jc w:val="center"/>
              <w:rPr>
                <w:b w:val="0"/>
                <w:bCs/>
                <w:szCs w:val="24"/>
              </w:rPr>
            </w:pPr>
            <w:r w:rsidRPr="009E19EC">
              <w:rPr>
                <w:b w:val="0"/>
                <w:bCs/>
                <w:szCs w:val="24"/>
              </w:rPr>
              <w:t>101 to 1,000 service connections</w:t>
            </w:r>
          </w:p>
        </w:tc>
        <w:tc>
          <w:tcPr>
            <w:tcW w:w="4248" w:type="dxa"/>
            <w:shd w:val="clear" w:color="auto" w:fill="auto"/>
          </w:tcPr>
          <w:p w14:paraId="7AFB9B68" w14:textId="77777777" w:rsidR="00111AF5" w:rsidRPr="009E19EC" w:rsidRDefault="00327BF4">
            <w:pPr>
              <w:pStyle w:val="sec"/>
              <w:rPr>
                <w:b w:val="0"/>
                <w:bCs/>
                <w:szCs w:val="24"/>
              </w:rPr>
            </w:pPr>
            <w:r w:rsidRPr="009E19EC">
              <w:rPr>
                <w:b w:val="0"/>
                <w:bCs/>
                <w:szCs w:val="24"/>
              </w:rPr>
              <w:t>$6.00 per service connection</w:t>
            </w:r>
          </w:p>
        </w:tc>
      </w:tr>
      <w:tr w:rsidR="00111AF5" w:rsidRPr="009E19EC" w14:paraId="757A8636" w14:textId="77777777" w:rsidTr="0046673E">
        <w:tc>
          <w:tcPr>
            <w:tcW w:w="4608" w:type="dxa"/>
            <w:shd w:val="clear" w:color="auto" w:fill="auto"/>
          </w:tcPr>
          <w:p w14:paraId="26A90093" w14:textId="77777777" w:rsidR="00111AF5" w:rsidRPr="009E19EC" w:rsidRDefault="00C35B89" w:rsidP="0046673E">
            <w:pPr>
              <w:pStyle w:val="sec"/>
              <w:jc w:val="center"/>
              <w:rPr>
                <w:b w:val="0"/>
                <w:bCs/>
                <w:szCs w:val="24"/>
              </w:rPr>
            </w:pPr>
            <w:r w:rsidRPr="009E19EC">
              <w:rPr>
                <w:b w:val="0"/>
                <w:bCs/>
                <w:szCs w:val="24"/>
              </w:rPr>
              <w:t>101 to 1,000 service connections</w:t>
            </w:r>
          </w:p>
          <w:p w14:paraId="3C87CE49" w14:textId="77777777" w:rsidR="00C35B89" w:rsidRPr="009E19EC" w:rsidRDefault="00C35B89" w:rsidP="0046673E">
            <w:pPr>
              <w:pStyle w:val="sec"/>
              <w:jc w:val="center"/>
              <w:rPr>
                <w:b w:val="0"/>
                <w:bCs/>
                <w:szCs w:val="24"/>
              </w:rPr>
            </w:pPr>
            <w:r w:rsidRPr="009E19EC">
              <w:rPr>
                <w:b w:val="0"/>
                <w:bCs/>
                <w:szCs w:val="24"/>
              </w:rPr>
              <w:t>(disadvantaged community)</w:t>
            </w:r>
          </w:p>
        </w:tc>
        <w:tc>
          <w:tcPr>
            <w:tcW w:w="4248" w:type="dxa"/>
            <w:shd w:val="clear" w:color="auto" w:fill="auto"/>
          </w:tcPr>
          <w:p w14:paraId="410199EA" w14:textId="77777777" w:rsidR="00111AF5" w:rsidRPr="009E19EC" w:rsidRDefault="00327BF4" w:rsidP="00327BF4">
            <w:pPr>
              <w:pStyle w:val="sec"/>
              <w:rPr>
                <w:b w:val="0"/>
                <w:bCs/>
                <w:szCs w:val="24"/>
              </w:rPr>
            </w:pPr>
            <w:r w:rsidRPr="009E19EC">
              <w:rPr>
                <w:b w:val="0"/>
                <w:bCs/>
                <w:szCs w:val="24"/>
              </w:rPr>
              <w:t>$100 p1us $2.00 per each service connection greater than 100</w:t>
            </w:r>
          </w:p>
        </w:tc>
      </w:tr>
      <w:tr w:rsidR="00111AF5" w:rsidRPr="009E19EC" w14:paraId="79A7C404" w14:textId="77777777" w:rsidTr="0046673E">
        <w:tc>
          <w:tcPr>
            <w:tcW w:w="4608" w:type="dxa"/>
            <w:shd w:val="clear" w:color="auto" w:fill="auto"/>
          </w:tcPr>
          <w:p w14:paraId="787BCE82" w14:textId="77777777" w:rsidR="00111AF5" w:rsidRPr="009E19EC" w:rsidRDefault="00C35B89" w:rsidP="0046673E">
            <w:pPr>
              <w:pStyle w:val="sec"/>
              <w:jc w:val="center"/>
              <w:rPr>
                <w:b w:val="0"/>
                <w:bCs/>
                <w:szCs w:val="24"/>
              </w:rPr>
            </w:pPr>
            <w:r w:rsidRPr="009E19EC">
              <w:rPr>
                <w:b w:val="0"/>
                <w:bCs/>
                <w:szCs w:val="24"/>
              </w:rPr>
              <w:t>1,001 to 5,000 service connections</w:t>
            </w:r>
          </w:p>
        </w:tc>
        <w:tc>
          <w:tcPr>
            <w:tcW w:w="4248" w:type="dxa"/>
            <w:shd w:val="clear" w:color="auto" w:fill="auto"/>
          </w:tcPr>
          <w:p w14:paraId="40AE4C09" w14:textId="77777777" w:rsidR="00111AF5" w:rsidRPr="009E19EC" w:rsidRDefault="00327BF4" w:rsidP="00327BF4">
            <w:pPr>
              <w:pStyle w:val="sec"/>
              <w:rPr>
                <w:b w:val="0"/>
                <w:bCs/>
                <w:szCs w:val="24"/>
              </w:rPr>
            </w:pPr>
            <w:r w:rsidRPr="009E19EC">
              <w:rPr>
                <w:b w:val="0"/>
                <w:bCs/>
                <w:szCs w:val="24"/>
              </w:rPr>
              <w:t>$6.00 per each of first 1,000 service connections plus $3.50 per each service connection greater than 1,000</w:t>
            </w:r>
          </w:p>
        </w:tc>
      </w:tr>
      <w:tr w:rsidR="00111AF5" w:rsidRPr="009E19EC" w14:paraId="0FB8F9BB" w14:textId="77777777" w:rsidTr="0046673E">
        <w:tc>
          <w:tcPr>
            <w:tcW w:w="4608" w:type="dxa"/>
            <w:shd w:val="clear" w:color="auto" w:fill="auto"/>
          </w:tcPr>
          <w:p w14:paraId="3417C9FC" w14:textId="77777777" w:rsidR="00111AF5" w:rsidRPr="009E19EC" w:rsidRDefault="00C35B89" w:rsidP="0046673E">
            <w:pPr>
              <w:pStyle w:val="sec"/>
              <w:jc w:val="center"/>
              <w:rPr>
                <w:b w:val="0"/>
                <w:bCs/>
                <w:szCs w:val="24"/>
              </w:rPr>
            </w:pPr>
            <w:r w:rsidRPr="009E19EC">
              <w:rPr>
                <w:b w:val="0"/>
                <w:bCs/>
                <w:szCs w:val="24"/>
              </w:rPr>
              <w:t>1,001 to 5,000 service connections</w:t>
            </w:r>
          </w:p>
          <w:p w14:paraId="0FAC9E31" w14:textId="77777777" w:rsidR="00C35B89" w:rsidRPr="009E19EC" w:rsidRDefault="00C35B89" w:rsidP="0046673E">
            <w:pPr>
              <w:pStyle w:val="sec"/>
              <w:jc w:val="center"/>
              <w:rPr>
                <w:b w:val="0"/>
                <w:bCs/>
                <w:szCs w:val="24"/>
              </w:rPr>
            </w:pPr>
            <w:r w:rsidRPr="009E19EC">
              <w:rPr>
                <w:b w:val="0"/>
                <w:bCs/>
                <w:szCs w:val="24"/>
              </w:rPr>
              <w:t>(disadvantaged community)</w:t>
            </w:r>
          </w:p>
        </w:tc>
        <w:tc>
          <w:tcPr>
            <w:tcW w:w="4248" w:type="dxa"/>
            <w:shd w:val="clear" w:color="auto" w:fill="auto"/>
          </w:tcPr>
          <w:p w14:paraId="6C3D88E0" w14:textId="77777777" w:rsidR="00111AF5" w:rsidRPr="009E19EC" w:rsidRDefault="00327BF4">
            <w:pPr>
              <w:pStyle w:val="sec"/>
              <w:rPr>
                <w:b w:val="0"/>
                <w:bCs/>
                <w:szCs w:val="24"/>
              </w:rPr>
            </w:pPr>
            <w:r w:rsidRPr="009E19EC">
              <w:rPr>
                <w:b w:val="0"/>
                <w:bCs/>
                <w:szCs w:val="24"/>
              </w:rPr>
              <w:t>$100 plus $2.00 per each service connection greater than 100</w:t>
            </w:r>
          </w:p>
        </w:tc>
      </w:tr>
      <w:tr w:rsidR="00111AF5" w:rsidRPr="009E19EC" w14:paraId="41A0C5CA" w14:textId="77777777" w:rsidTr="0046673E">
        <w:tc>
          <w:tcPr>
            <w:tcW w:w="4608" w:type="dxa"/>
            <w:shd w:val="clear" w:color="auto" w:fill="auto"/>
          </w:tcPr>
          <w:p w14:paraId="46513441" w14:textId="77777777" w:rsidR="00111AF5" w:rsidRPr="009E19EC" w:rsidRDefault="00C35B89" w:rsidP="0046673E">
            <w:pPr>
              <w:pStyle w:val="sec"/>
              <w:jc w:val="center"/>
              <w:rPr>
                <w:b w:val="0"/>
                <w:bCs/>
                <w:szCs w:val="24"/>
              </w:rPr>
            </w:pPr>
            <w:r w:rsidRPr="009E19EC">
              <w:rPr>
                <w:b w:val="0"/>
                <w:bCs/>
                <w:szCs w:val="24"/>
              </w:rPr>
              <w:t>5,001 to 15,000 service connections</w:t>
            </w:r>
          </w:p>
        </w:tc>
        <w:tc>
          <w:tcPr>
            <w:tcW w:w="4248" w:type="dxa"/>
            <w:shd w:val="clear" w:color="auto" w:fill="auto"/>
          </w:tcPr>
          <w:p w14:paraId="344E79BB" w14:textId="77777777" w:rsidR="00111AF5" w:rsidRPr="009E19EC" w:rsidRDefault="00327BF4">
            <w:pPr>
              <w:pStyle w:val="sec"/>
              <w:rPr>
                <w:b w:val="0"/>
                <w:bCs/>
                <w:szCs w:val="24"/>
              </w:rPr>
            </w:pPr>
            <w:r w:rsidRPr="009E19EC">
              <w:rPr>
                <w:b w:val="0"/>
                <w:bCs/>
                <w:szCs w:val="24"/>
              </w:rPr>
              <w:t>$6.00 per each of first 1,000 service connections plus $3.50 per each service connection greater than 1,000 but less than 5,001 plus $2.00 per each service connection greater than 5,000</w:t>
            </w:r>
          </w:p>
        </w:tc>
      </w:tr>
      <w:tr w:rsidR="00111AF5" w:rsidRPr="009E19EC" w14:paraId="48556C8C" w14:textId="77777777" w:rsidTr="0046673E">
        <w:tc>
          <w:tcPr>
            <w:tcW w:w="4608" w:type="dxa"/>
            <w:shd w:val="clear" w:color="auto" w:fill="auto"/>
          </w:tcPr>
          <w:p w14:paraId="4FD09B77" w14:textId="77777777" w:rsidR="00111AF5" w:rsidRPr="009E19EC" w:rsidRDefault="00BC024F" w:rsidP="0046673E">
            <w:pPr>
              <w:pStyle w:val="sec"/>
              <w:jc w:val="center"/>
              <w:rPr>
                <w:b w:val="0"/>
                <w:bCs/>
                <w:szCs w:val="24"/>
              </w:rPr>
            </w:pPr>
            <w:r w:rsidRPr="009E19EC">
              <w:rPr>
                <w:b w:val="0"/>
                <w:bCs/>
                <w:szCs w:val="24"/>
              </w:rPr>
              <w:t>5,001 to 15,000 service connections</w:t>
            </w:r>
          </w:p>
          <w:p w14:paraId="10E91035" w14:textId="77777777" w:rsidR="00BC024F" w:rsidRPr="009E19EC" w:rsidRDefault="00BC024F" w:rsidP="0046673E">
            <w:pPr>
              <w:pStyle w:val="sec"/>
              <w:jc w:val="center"/>
              <w:rPr>
                <w:b w:val="0"/>
                <w:bCs/>
                <w:szCs w:val="24"/>
              </w:rPr>
            </w:pPr>
            <w:r w:rsidRPr="009E19EC">
              <w:rPr>
                <w:b w:val="0"/>
                <w:bCs/>
                <w:szCs w:val="24"/>
              </w:rPr>
              <w:t>(disadvantaged community)</w:t>
            </w:r>
          </w:p>
        </w:tc>
        <w:tc>
          <w:tcPr>
            <w:tcW w:w="4248" w:type="dxa"/>
            <w:shd w:val="clear" w:color="auto" w:fill="auto"/>
          </w:tcPr>
          <w:p w14:paraId="581F6AEA" w14:textId="77777777" w:rsidR="00111AF5" w:rsidRPr="009E19EC" w:rsidRDefault="00327BF4">
            <w:pPr>
              <w:pStyle w:val="sec"/>
              <w:rPr>
                <w:b w:val="0"/>
                <w:bCs/>
                <w:szCs w:val="24"/>
              </w:rPr>
            </w:pPr>
            <w:r w:rsidRPr="009E19EC">
              <w:rPr>
                <w:b w:val="0"/>
                <w:bCs/>
                <w:szCs w:val="24"/>
              </w:rPr>
              <w:t>$100 plus $2.00 per each service connection greater than 100</w:t>
            </w:r>
          </w:p>
        </w:tc>
      </w:tr>
      <w:tr w:rsidR="00111AF5" w:rsidRPr="009E19EC" w14:paraId="528BA307" w14:textId="77777777" w:rsidTr="0046673E">
        <w:tc>
          <w:tcPr>
            <w:tcW w:w="4608" w:type="dxa"/>
            <w:shd w:val="clear" w:color="auto" w:fill="auto"/>
          </w:tcPr>
          <w:p w14:paraId="10321306" w14:textId="77777777" w:rsidR="00111AF5" w:rsidRPr="009E19EC" w:rsidRDefault="00BC024F" w:rsidP="0046673E">
            <w:pPr>
              <w:pStyle w:val="sec"/>
              <w:jc w:val="center"/>
              <w:rPr>
                <w:b w:val="0"/>
                <w:bCs/>
                <w:szCs w:val="24"/>
              </w:rPr>
            </w:pPr>
            <w:r w:rsidRPr="009E19EC">
              <w:rPr>
                <w:b w:val="0"/>
                <w:bCs/>
                <w:szCs w:val="24"/>
              </w:rPr>
              <w:t>15,001 or more service connections</w:t>
            </w:r>
          </w:p>
        </w:tc>
        <w:tc>
          <w:tcPr>
            <w:tcW w:w="4248" w:type="dxa"/>
            <w:shd w:val="clear" w:color="auto" w:fill="auto"/>
          </w:tcPr>
          <w:p w14:paraId="6C1090B0" w14:textId="77777777" w:rsidR="00111AF5" w:rsidRPr="009E19EC" w:rsidRDefault="00327BF4">
            <w:pPr>
              <w:pStyle w:val="sec"/>
              <w:rPr>
                <w:b w:val="0"/>
                <w:bCs/>
                <w:szCs w:val="24"/>
              </w:rPr>
            </w:pPr>
            <w:r w:rsidRPr="009E19EC">
              <w:rPr>
                <w:b w:val="0"/>
                <w:bCs/>
                <w:szCs w:val="24"/>
              </w:rPr>
              <w:t>$6.00 per each of first 1,000 service connections plus $3.50 per each service connection greater than 1,000 but less than 5,001 plus $2.00 per each service connection greater than 5,000 but less than 15,001 plus $1.35 per each service connection greater than 15,000</w:t>
            </w:r>
          </w:p>
        </w:tc>
      </w:tr>
      <w:tr w:rsidR="00111AF5" w:rsidRPr="009E19EC" w14:paraId="26CA5E85" w14:textId="77777777" w:rsidTr="0046673E">
        <w:tc>
          <w:tcPr>
            <w:tcW w:w="4608" w:type="dxa"/>
            <w:shd w:val="clear" w:color="auto" w:fill="auto"/>
          </w:tcPr>
          <w:p w14:paraId="51FA1D62" w14:textId="77777777" w:rsidR="00111AF5" w:rsidRPr="009E19EC" w:rsidRDefault="00BC024F" w:rsidP="0046673E">
            <w:pPr>
              <w:pStyle w:val="sec"/>
              <w:jc w:val="center"/>
              <w:rPr>
                <w:b w:val="0"/>
                <w:bCs/>
                <w:szCs w:val="24"/>
              </w:rPr>
            </w:pPr>
            <w:r w:rsidRPr="009E19EC">
              <w:rPr>
                <w:b w:val="0"/>
                <w:bCs/>
                <w:szCs w:val="24"/>
              </w:rPr>
              <w:t>15,001 or more service connections</w:t>
            </w:r>
          </w:p>
          <w:p w14:paraId="03460A47" w14:textId="77777777" w:rsidR="00BC024F" w:rsidRPr="009E19EC" w:rsidRDefault="00BC024F" w:rsidP="0046673E">
            <w:pPr>
              <w:pStyle w:val="sec"/>
              <w:jc w:val="center"/>
              <w:rPr>
                <w:b w:val="0"/>
                <w:bCs/>
                <w:szCs w:val="24"/>
              </w:rPr>
            </w:pPr>
            <w:r w:rsidRPr="009E19EC">
              <w:rPr>
                <w:b w:val="0"/>
                <w:bCs/>
                <w:szCs w:val="24"/>
              </w:rPr>
              <w:t>(disadvantaged community)</w:t>
            </w:r>
          </w:p>
        </w:tc>
        <w:tc>
          <w:tcPr>
            <w:tcW w:w="4248" w:type="dxa"/>
            <w:shd w:val="clear" w:color="auto" w:fill="auto"/>
          </w:tcPr>
          <w:p w14:paraId="3104F8D2" w14:textId="77777777" w:rsidR="00111AF5" w:rsidRPr="009E19EC" w:rsidRDefault="00095F44">
            <w:pPr>
              <w:pStyle w:val="sec"/>
              <w:rPr>
                <w:b w:val="0"/>
                <w:bCs/>
                <w:szCs w:val="24"/>
              </w:rPr>
            </w:pPr>
            <w:r w:rsidRPr="009E19EC">
              <w:rPr>
                <w:b w:val="0"/>
                <w:bCs/>
                <w:szCs w:val="24"/>
              </w:rPr>
              <w:t>$100 plus $2.00 per each service connection greater than 100 but less than 15,001 plus $1.35 per each service connection greater than 15,000</w:t>
            </w:r>
          </w:p>
        </w:tc>
      </w:tr>
      <w:tr w:rsidR="00111AF5" w:rsidRPr="009E19EC" w14:paraId="7F7A833F" w14:textId="77777777" w:rsidTr="0046673E">
        <w:tc>
          <w:tcPr>
            <w:tcW w:w="4608" w:type="dxa"/>
            <w:shd w:val="clear" w:color="auto" w:fill="auto"/>
          </w:tcPr>
          <w:p w14:paraId="3C98D0B6" w14:textId="77777777" w:rsidR="00111AF5" w:rsidRPr="009E19EC" w:rsidRDefault="00BC024F" w:rsidP="00095F44">
            <w:pPr>
              <w:pStyle w:val="sec"/>
              <w:rPr>
                <w:b w:val="0"/>
                <w:bCs/>
                <w:szCs w:val="24"/>
              </w:rPr>
            </w:pPr>
            <w:r w:rsidRPr="009E19EC">
              <w:rPr>
                <w:b w:val="0"/>
                <w:bCs/>
                <w:szCs w:val="24"/>
              </w:rPr>
              <w:t>Nontransient Noncommunity Water System</w:t>
            </w:r>
          </w:p>
        </w:tc>
        <w:tc>
          <w:tcPr>
            <w:tcW w:w="4248" w:type="dxa"/>
            <w:shd w:val="clear" w:color="auto" w:fill="auto"/>
          </w:tcPr>
          <w:p w14:paraId="4D8B9907" w14:textId="77777777" w:rsidR="00111AF5" w:rsidRPr="009E19EC" w:rsidRDefault="00095F44">
            <w:pPr>
              <w:pStyle w:val="sec"/>
              <w:rPr>
                <w:b w:val="0"/>
                <w:bCs/>
                <w:szCs w:val="24"/>
              </w:rPr>
            </w:pPr>
            <w:r w:rsidRPr="009E19EC">
              <w:rPr>
                <w:b w:val="0"/>
                <w:bCs/>
                <w:szCs w:val="24"/>
              </w:rPr>
              <w:t>$2.00 per person served, but not less than $456.00.</w:t>
            </w:r>
          </w:p>
        </w:tc>
      </w:tr>
      <w:tr w:rsidR="00111AF5" w:rsidRPr="009E19EC" w14:paraId="280BF9AD" w14:textId="77777777" w:rsidTr="0046673E">
        <w:tc>
          <w:tcPr>
            <w:tcW w:w="4608" w:type="dxa"/>
            <w:shd w:val="clear" w:color="auto" w:fill="auto"/>
          </w:tcPr>
          <w:p w14:paraId="1A0A02B2" w14:textId="77777777" w:rsidR="00111AF5" w:rsidRPr="009E19EC" w:rsidRDefault="00BC024F" w:rsidP="00095F44">
            <w:pPr>
              <w:pStyle w:val="sec"/>
              <w:rPr>
                <w:b w:val="0"/>
                <w:bCs/>
                <w:szCs w:val="24"/>
              </w:rPr>
            </w:pPr>
            <w:r w:rsidRPr="009E19EC">
              <w:rPr>
                <w:b w:val="0"/>
                <w:bCs/>
                <w:szCs w:val="24"/>
              </w:rPr>
              <w:t>Transient Noncommunit</w:t>
            </w:r>
            <w:r w:rsidR="00D27BBF" w:rsidRPr="009E19EC">
              <w:rPr>
                <w:b w:val="0"/>
                <w:bCs/>
                <w:szCs w:val="24"/>
              </w:rPr>
              <w:t>y</w:t>
            </w:r>
            <w:r w:rsidRPr="009E19EC">
              <w:rPr>
                <w:b w:val="0"/>
                <w:bCs/>
                <w:szCs w:val="24"/>
              </w:rPr>
              <w:t xml:space="preserve"> Water System</w:t>
            </w:r>
          </w:p>
        </w:tc>
        <w:tc>
          <w:tcPr>
            <w:tcW w:w="4248" w:type="dxa"/>
            <w:shd w:val="clear" w:color="auto" w:fill="auto"/>
          </w:tcPr>
          <w:p w14:paraId="0D16356B" w14:textId="77777777" w:rsidR="00111AF5" w:rsidRPr="009E19EC" w:rsidRDefault="00095F44">
            <w:pPr>
              <w:pStyle w:val="sec"/>
              <w:rPr>
                <w:b w:val="0"/>
                <w:bCs/>
                <w:szCs w:val="24"/>
              </w:rPr>
            </w:pPr>
            <w:r w:rsidRPr="009E19EC">
              <w:rPr>
                <w:b w:val="0"/>
                <w:bCs/>
                <w:szCs w:val="24"/>
              </w:rPr>
              <w:t>$800.00.</w:t>
            </w:r>
          </w:p>
        </w:tc>
      </w:tr>
      <w:tr w:rsidR="00111AF5" w:rsidRPr="009E19EC" w14:paraId="57165C67" w14:textId="77777777" w:rsidTr="0046673E">
        <w:tc>
          <w:tcPr>
            <w:tcW w:w="4608" w:type="dxa"/>
            <w:shd w:val="clear" w:color="auto" w:fill="auto"/>
          </w:tcPr>
          <w:p w14:paraId="6E763757" w14:textId="77777777" w:rsidR="00111AF5" w:rsidRPr="009E19EC" w:rsidRDefault="00BC024F" w:rsidP="00095F44">
            <w:pPr>
              <w:pStyle w:val="sec"/>
              <w:rPr>
                <w:b w:val="0"/>
                <w:bCs/>
                <w:szCs w:val="24"/>
              </w:rPr>
            </w:pPr>
            <w:r w:rsidRPr="009E19EC">
              <w:rPr>
                <w:b w:val="0"/>
                <w:bCs/>
                <w:szCs w:val="24"/>
              </w:rPr>
              <w:t>Wholesaler</w:t>
            </w:r>
          </w:p>
        </w:tc>
        <w:tc>
          <w:tcPr>
            <w:tcW w:w="4248" w:type="dxa"/>
            <w:shd w:val="clear" w:color="auto" w:fill="auto"/>
          </w:tcPr>
          <w:p w14:paraId="4835E81C" w14:textId="77777777" w:rsidR="00111AF5" w:rsidRPr="009E19EC" w:rsidRDefault="00095F44">
            <w:pPr>
              <w:pStyle w:val="sec"/>
              <w:rPr>
                <w:b w:val="0"/>
                <w:bCs/>
                <w:szCs w:val="24"/>
                <w:vertAlign w:val="superscript"/>
              </w:rPr>
            </w:pPr>
            <w:r w:rsidRPr="009E19EC">
              <w:rPr>
                <w:b w:val="0"/>
                <w:bCs/>
                <w:szCs w:val="24"/>
              </w:rPr>
              <w:t>$6,000.00 plus $1.36 per each MG</w:t>
            </w:r>
            <w:r w:rsidRPr="009E19EC">
              <w:rPr>
                <w:b w:val="0"/>
                <w:bCs/>
                <w:szCs w:val="24"/>
                <w:vertAlign w:val="superscript"/>
              </w:rPr>
              <w:t>1</w:t>
            </w:r>
          </w:p>
        </w:tc>
      </w:tr>
    </w:tbl>
    <w:p w14:paraId="0FE3BA48" w14:textId="77777777" w:rsidR="00111AF5" w:rsidRPr="009E19EC" w:rsidRDefault="00095F44" w:rsidP="00095F44">
      <w:pPr>
        <w:pStyle w:val="sec"/>
        <w:rPr>
          <w:b w:val="0"/>
          <w:bCs/>
          <w:szCs w:val="24"/>
        </w:rPr>
      </w:pPr>
      <w:r w:rsidRPr="009E19EC">
        <w:rPr>
          <w:b w:val="0"/>
          <w:bCs/>
          <w:szCs w:val="24"/>
          <w:vertAlign w:val="superscript"/>
        </w:rPr>
        <w:t>1</w:t>
      </w:r>
      <w:r w:rsidRPr="009E19EC">
        <w:rPr>
          <w:b w:val="0"/>
          <w:bCs/>
          <w:sz w:val="20"/>
        </w:rPr>
        <w:t>"Million Gallons" means the annual average, rounded to the nearest million, as reported to the State Board by the wholesaler for the three most recent years of data available, of the total gallons of water that the wholesaler produced from surface water and from groundwater and gallons of finished water that the wholesaler purchased or received from another public water system.</w:t>
      </w:r>
    </w:p>
    <w:p w14:paraId="2E6E0DFC" w14:textId="77777777" w:rsidR="00111AF5" w:rsidRPr="009E19EC" w:rsidRDefault="00111AF5">
      <w:pPr>
        <w:pStyle w:val="sec"/>
        <w:rPr>
          <w:b w:val="0"/>
          <w:bCs/>
          <w:szCs w:val="24"/>
        </w:rPr>
      </w:pPr>
    </w:p>
    <w:p w14:paraId="4F1B4E5E" w14:textId="77777777" w:rsidR="00590B03" w:rsidRPr="009E19EC" w:rsidRDefault="00590B03" w:rsidP="00590B03">
      <w:pPr>
        <w:pStyle w:val="Heading4"/>
      </w:pPr>
      <w:bookmarkStart w:id="592" w:name="_Toc521594394"/>
      <w:r w:rsidRPr="009E19EC">
        <w:lastRenderedPageBreak/>
        <w:t>§643</w:t>
      </w:r>
      <w:r w:rsidR="00677890" w:rsidRPr="009E19EC">
        <w:t>10</w:t>
      </w:r>
      <w:r w:rsidRPr="009E19EC">
        <w:t xml:space="preserve">. </w:t>
      </w:r>
      <w:r w:rsidR="00677890" w:rsidRPr="009E19EC">
        <w:t>Reduction of Fees for Public Water Systems Serving Disadvantaged Community</w:t>
      </w:r>
      <w:r w:rsidRPr="009E19EC">
        <w:t>.</w:t>
      </w:r>
      <w:bookmarkEnd w:id="592"/>
      <w:r w:rsidRPr="009E19EC">
        <w:t xml:space="preserve"> </w:t>
      </w:r>
    </w:p>
    <w:p w14:paraId="659A5379" w14:textId="77777777" w:rsidR="00677890" w:rsidRPr="009E19EC" w:rsidRDefault="00677890" w:rsidP="00677890">
      <w:pPr>
        <w:pStyle w:val="sec"/>
        <w:ind w:firstLine="360"/>
        <w:rPr>
          <w:b w:val="0"/>
          <w:bCs/>
          <w:szCs w:val="24"/>
        </w:rPr>
      </w:pPr>
      <w:r w:rsidRPr="009E19EC">
        <w:rPr>
          <w:b w:val="0"/>
          <w:bCs/>
          <w:szCs w:val="24"/>
        </w:rPr>
        <w:t>(a</w:t>
      </w:r>
      <w:r w:rsidR="00BE084B" w:rsidRPr="009E19EC">
        <w:rPr>
          <w:b w:val="0"/>
          <w:bCs/>
          <w:szCs w:val="24"/>
        </w:rPr>
        <w:t>)</w:t>
      </w:r>
      <w:r w:rsidRPr="009E19EC">
        <w:rPr>
          <w:b w:val="0"/>
          <w:bCs/>
          <w:szCs w:val="24"/>
        </w:rPr>
        <w:t xml:space="preserve"> A public water system must pay the full amount of the annual fee unless it requests and receives from the State B</w:t>
      </w:r>
      <w:r w:rsidR="00D27BBF" w:rsidRPr="009E19EC">
        <w:rPr>
          <w:b w:val="0"/>
          <w:bCs/>
          <w:szCs w:val="24"/>
        </w:rPr>
        <w:t>o</w:t>
      </w:r>
      <w:r w:rsidRPr="009E19EC">
        <w:rPr>
          <w:b w:val="0"/>
          <w:bCs/>
          <w:szCs w:val="24"/>
        </w:rPr>
        <w:t>ard a determination that its annual fees are reduced because it is a community water system that serves a disadvantaged community in which case the fee to be paid is the amount for a disadvantaged community as shown in Table 64305-A.</w:t>
      </w:r>
    </w:p>
    <w:p w14:paraId="6C81354D" w14:textId="77777777" w:rsidR="00677890" w:rsidRPr="009E19EC" w:rsidRDefault="00677890" w:rsidP="00677890">
      <w:pPr>
        <w:pStyle w:val="sec"/>
        <w:ind w:firstLine="360"/>
        <w:rPr>
          <w:b w:val="0"/>
          <w:bCs/>
          <w:szCs w:val="24"/>
        </w:rPr>
      </w:pPr>
    </w:p>
    <w:p w14:paraId="33E6BDD7" w14:textId="77777777" w:rsidR="00CD0028" w:rsidRPr="009E19EC" w:rsidRDefault="00677890" w:rsidP="00677890">
      <w:pPr>
        <w:pStyle w:val="sec"/>
        <w:ind w:firstLine="360"/>
        <w:rPr>
          <w:b w:val="0"/>
          <w:bCs/>
          <w:szCs w:val="24"/>
        </w:rPr>
      </w:pPr>
      <w:r w:rsidRPr="009E19EC">
        <w:rPr>
          <w:b w:val="0"/>
          <w:bCs/>
          <w:szCs w:val="24"/>
        </w:rPr>
        <w:t>(b) To qualify for the reduction provided for in subsection (a), a public water system must certify, and provide documentation to the State Board upon request, that it serves a disadvantaged community.</w:t>
      </w:r>
    </w:p>
    <w:p w14:paraId="360DA61E" w14:textId="77777777" w:rsidR="00590B03" w:rsidRPr="009E19EC" w:rsidRDefault="00590B03">
      <w:pPr>
        <w:pStyle w:val="sec"/>
        <w:rPr>
          <w:b w:val="0"/>
          <w:bCs/>
          <w:szCs w:val="24"/>
        </w:rPr>
      </w:pPr>
    </w:p>
    <w:p w14:paraId="44AA8B8A" w14:textId="77777777" w:rsidR="00677890" w:rsidRPr="009E19EC" w:rsidRDefault="00677890" w:rsidP="00677890">
      <w:pPr>
        <w:pStyle w:val="Heading4"/>
      </w:pPr>
      <w:bookmarkStart w:id="593" w:name="_Toc521594395"/>
      <w:r w:rsidRPr="009E19EC">
        <w:t>§64315. Payment of Fees</w:t>
      </w:r>
      <w:bookmarkEnd w:id="593"/>
      <w:r w:rsidRPr="009E19EC">
        <w:t xml:space="preserve"> </w:t>
      </w:r>
    </w:p>
    <w:p w14:paraId="5DB80147" w14:textId="77777777" w:rsidR="00590B03" w:rsidRPr="009E19EC" w:rsidRDefault="00677890" w:rsidP="00677890">
      <w:pPr>
        <w:pStyle w:val="sec"/>
        <w:ind w:firstLine="360"/>
        <w:rPr>
          <w:b w:val="0"/>
          <w:bCs/>
          <w:szCs w:val="24"/>
        </w:rPr>
      </w:pPr>
      <w:r w:rsidRPr="009E19EC">
        <w:rPr>
          <w:b w:val="0"/>
          <w:bCs/>
          <w:szCs w:val="24"/>
        </w:rPr>
        <w:t>(a) Each fee required by this chapter shall be paid to the State Board within forty five (45) calendar days of the date of the invoice, except that this date may be extended by the State Board for good cause, which shall be determined at the State Board's sole discretion.</w:t>
      </w:r>
    </w:p>
    <w:p w14:paraId="7715D9F4" w14:textId="77777777" w:rsidR="00590B03" w:rsidRPr="009E19EC" w:rsidRDefault="00590B03">
      <w:pPr>
        <w:pStyle w:val="sec"/>
        <w:rPr>
          <w:b w:val="0"/>
          <w:bCs/>
          <w:szCs w:val="24"/>
        </w:rPr>
      </w:pPr>
    </w:p>
    <w:p w14:paraId="1C576BB1" w14:textId="77777777" w:rsidR="00590B03" w:rsidRPr="009E19EC" w:rsidRDefault="00590B03">
      <w:pPr>
        <w:pStyle w:val="sec"/>
        <w:rPr>
          <w:b w:val="0"/>
          <w:bCs/>
          <w:szCs w:val="24"/>
        </w:rPr>
      </w:pPr>
    </w:p>
    <w:p w14:paraId="60CB1720" w14:textId="77777777" w:rsidR="00AC4179" w:rsidRPr="009E19EC" w:rsidRDefault="00AC4179">
      <w:pPr>
        <w:pStyle w:val="Heading2"/>
      </w:pPr>
      <w:bookmarkStart w:id="594" w:name="_Toc69540874"/>
      <w:bookmarkStart w:id="595" w:name="_Toc73861258"/>
      <w:bookmarkStart w:id="596" w:name="_Toc73861995"/>
      <w:bookmarkStart w:id="597" w:name="_Toc73864516"/>
      <w:bookmarkStart w:id="598" w:name="_Toc521594396"/>
      <w:r w:rsidRPr="009E19EC">
        <w:t>CHAPTER 15. DOMESTIC WATER QUALITY AND MONITORING REGULATIONS</w:t>
      </w:r>
      <w:bookmarkEnd w:id="586"/>
      <w:bookmarkEnd w:id="587"/>
      <w:bookmarkEnd w:id="594"/>
      <w:bookmarkEnd w:id="595"/>
      <w:bookmarkEnd w:id="596"/>
      <w:bookmarkEnd w:id="597"/>
      <w:bookmarkEnd w:id="598"/>
      <w:r w:rsidRPr="009E19EC">
        <w:t xml:space="preserve"> </w:t>
      </w:r>
    </w:p>
    <w:p w14:paraId="6A431ECF" w14:textId="77777777" w:rsidR="00AC4179" w:rsidRPr="009E19EC" w:rsidRDefault="00AC4179" w:rsidP="00865613">
      <w:bookmarkStart w:id="599" w:name="_Toc532638506"/>
      <w:bookmarkStart w:id="600" w:name="_Toc532641181"/>
      <w:bookmarkStart w:id="601" w:name="_Toc532792439"/>
      <w:bookmarkStart w:id="602" w:name="_Toc69540875"/>
      <w:bookmarkStart w:id="603" w:name="_Toc73861259"/>
      <w:bookmarkStart w:id="604" w:name="_Toc73861996"/>
      <w:bookmarkStart w:id="605" w:name="_Toc73864517"/>
    </w:p>
    <w:p w14:paraId="2C01D287" w14:textId="77777777" w:rsidR="00AC4179" w:rsidRPr="009E19EC" w:rsidRDefault="00AC4179" w:rsidP="008F0759">
      <w:pPr>
        <w:pStyle w:val="Heading3"/>
      </w:pPr>
      <w:bookmarkStart w:id="606" w:name="_Toc521594397"/>
      <w:r w:rsidRPr="009E19EC">
        <w:t>Article 1. Definitions</w:t>
      </w:r>
      <w:bookmarkEnd w:id="599"/>
      <w:bookmarkEnd w:id="600"/>
      <w:bookmarkEnd w:id="601"/>
      <w:bookmarkEnd w:id="602"/>
      <w:bookmarkEnd w:id="603"/>
      <w:bookmarkEnd w:id="604"/>
      <w:bookmarkEnd w:id="605"/>
      <w:bookmarkEnd w:id="606"/>
      <w:r w:rsidRPr="009E19EC">
        <w:t xml:space="preserve"> </w:t>
      </w:r>
    </w:p>
    <w:p w14:paraId="5CF64B06" w14:textId="77777777" w:rsidR="00AC4179" w:rsidRPr="009E19EC" w:rsidRDefault="00AC4179">
      <w:pPr>
        <w:pStyle w:val="Heading4"/>
      </w:pPr>
      <w:bookmarkStart w:id="607" w:name="_Toc521594398"/>
      <w:r w:rsidRPr="009E19EC">
        <w:t>§64400. Acute Risk.</w:t>
      </w:r>
      <w:bookmarkEnd w:id="607"/>
    </w:p>
    <w:p w14:paraId="6FA9180B" w14:textId="77777777" w:rsidR="00AC4179" w:rsidRPr="009E19EC" w:rsidRDefault="00AC4179">
      <w:r w:rsidRPr="009E19EC">
        <w:t>"Acute risk" means the potential for a contaminant or disinfectant residual to cause acute health effects, i.e., death, damage or illness, as a result of a single period of exposure of a duration measured in seconds, minutes, hours, or days.</w:t>
      </w:r>
    </w:p>
    <w:p w14:paraId="450C494B" w14:textId="77777777" w:rsidR="00AC4179" w:rsidRPr="009E19EC" w:rsidRDefault="00AC4179"/>
    <w:p w14:paraId="0364A049" w14:textId="77777777" w:rsidR="004D4C9D" w:rsidRPr="009E19EC" w:rsidRDefault="004D4C9D" w:rsidP="004D4C9D">
      <w:pPr>
        <w:pStyle w:val="Heading4"/>
      </w:pPr>
      <w:bookmarkStart w:id="608" w:name="_Toc521594399"/>
      <w:r w:rsidRPr="009E19EC">
        <w:t>§64400.05. Combined Distribution System.</w:t>
      </w:r>
      <w:bookmarkEnd w:id="608"/>
    </w:p>
    <w:p w14:paraId="4665C26C" w14:textId="77777777" w:rsidR="004D4C9D" w:rsidRPr="009E19EC" w:rsidRDefault="004D4C9D" w:rsidP="004D4C9D">
      <w:r w:rsidRPr="009E19EC">
        <w:t>"Combined distribution system" means the interconnected distribution system consisting of the distribution systems of wholesale systems and of the consecutive systems that receive finished water.</w:t>
      </w:r>
    </w:p>
    <w:p w14:paraId="48E08206" w14:textId="77777777" w:rsidR="004D4C9D" w:rsidRPr="009E19EC" w:rsidRDefault="004D4C9D"/>
    <w:p w14:paraId="67E90362" w14:textId="77777777" w:rsidR="00AC4179" w:rsidRPr="009E19EC" w:rsidRDefault="00AC4179">
      <w:pPr>
        <w:pStyle w:val="Heading4"/>
      </w:pPr>
      <w:bookmarkStart w:id="609" w:name="_Toc532638508"/>
      <w:bookmarkStart w:id="610" w:name="_Toc532641183"/>
      <w:bookmarkStart w:id="611" w:name="_Toc532792441"/>
      <w:bookmarkStart w:id="612" w:name="_Toc69540877"/>
      <w:bookmarkStart w:id="613" w:name="_Toc73861261"/>
      <w:bookmarkStart w:id="614" w:name="_Toc73861998"/>
      <w:bookmarkStart w:id="615" w:name="_Toc73864519"/>
      <w:bookmarkStart w:id="616" w:name="_Toc521594400"/>
      <w:r w:rsidRPr="009E19EC">
        <w:t>§64400.10. Community Water System.</w:t>
      </w:r>
      <w:bookmarkEnd w:id="609"/>
      <w:bookmarkEnd w:id="610"/>
      <w:bookmarkEnd w:id="611"/>
      <w:bookmarkEnd w:id="612"/>
      <w:bookmarkEnd w:id="613"/>
      <w:bookmarkEnd w:id="614"/>
      <w:bookmarkEnd w:id="615"/>
      <w:bookmarkEnd w:id="616"/>
    </w:p>
    <w:p w14:paraId="7133B352" w14:textId="77777777" w:rsidR="00AC4179" w:rsidRPr="009E19EC" w:rsidRDefault="00AC4179">
      <w:r w:rsidRPr="009E19EC">
        <w:t>“Community water system” means a public water system which serves at least 15 service connections used by yearlong residents or regularly serves at least 25 yearlong residents.</w:t>
      </w:r>
    </w:p>
    <w:p w14:paraId="67734021" w14:textId="77777777" w:rsidR="00AC4179" w:rsidRPr="009E19EC" w:rsidRDefault="00AC4179"/>
    <w:p w14:paraId="4B702F31" w14:textId="77777777" w:rsidR="00AC4179" w:rsidRPr="009E19EC" w:rsidRDefault="00AC4179">
      <w:pPr>
        <w:pStyle w:val="Heading4"/>
      </w:pPr>
      <w:bookmarkStart w:id="617" w:name="_Toc532638509"/>
      <w:bookmarkStart w:id="618" w:name="_Toc532641184"/>
      <w:bookmarkStart w:id="619" w:name="_Toc532792442"/>
      <w:bookmarkStart w:id="620" w:name="_Toc69540878"/>
      <w:bookmarkStart w:id="621" w:name="_Toc73861262"/>
      <w:bookmarkStart w:id="622" w:name="_Toc73861999"/>
      <w:bookmarkStart w:id="623" w:name="_Toc73864520"/>
      <w:bookmarkStart w:id="624" w:name="_Toc521594401"/>
      <w:r w:rsidRPr="009E19EC">
        <w:t>§64400.20. Compliance Cycle.</w:t>
      </w:r>
      <w:bookmarkEnd w:id="617"/>
      <w:bookmarkEnd w:id="618"/>
      <w:bookmarkEnd w:id="619"/>
      <w:bookmarkEnd w:id="620"/>
      <w:bookmarkEnd w:id="621"/>
      <w:bookmarkEnd w:id="622"/>
      <w:bookmarkEnd w:id="623"/>
      <w:bookmarkEnd w:id="624"/>
    </w:p>
    <w:p w14:paraId="29CF58A6" w14:textId="77777777" w:rsidR="00AC4179" w:rsidRPr="009E19EC" w:rsidRDefault="00AC4179">
      <w:r w:rsidRPr="009E19EC">
        <w:t>“Compliance cycle” means the nine-year calendar year cycle during which public water systems shall monitor. Each compliance cycle consists of three three-year compliance periods. The first calendar year cycle began January 1, 1993 and ends December 31, 2001; the second begins January 1, 2002 and ends December 31, 2010; the third begins January 1, 2011 and ends December 31, 2019.</w:t>
      </w:r>
    </w:p>
    <w:p w14:paraId="128896B9" w14:textId="77777777" w:rsidR="00AC4179" w:rsidRPr="009E19EC" w:rsidRDefault="00AC4179"/>
    <w:p w14:paraId="1D0AF673" w14:textId="77777777" w:rsidR="00AC4179" w:rsidRPr="009E19EC" w:rsidRDefault="00AC4179">
      <w:pPr>
        <w:pStyle w:val="Heading4"/>
      </w:pPr>
      <w:bookmarkStart w:id="625" w:name="_Toc521594402"/>
      <w:r w:rsidRPr="009E19EC">
        <w:t>§</w:t>
      </w:r>
      <w:r w:rsidRPr="009E19EC">
        <w:rPr>
          <w:szCs w:val="24"/>
        </w:rPr>
        <w:t>64400.25</w:t>
      </w:r>
      <w:r w:rsidRPr="009E19EC">
        <w:t>. Compliance Period.</w:t>
      </w:r>
      <w:bookmarkEnd w:id="625"/>
      <w:r w:rsidRPr="009E19EC">
        <w:t xml:space="preserve"> </w:t>
      </w:r>
    </w:p>
    <w:p w14:paraId="489D58F1" w14:textId="77777777" w:rsidR="00AC4179" w:rsidRPr="009E19EC" w:rsidRDefault="00AC4179">
      <w:pPr>
        <w:rPr>
          <w:b/>
          <w:bCs/>
        </w:rPr>
      </w:pPr>
      <w:r w:rsidRPr="009E19EC">
        <w:t>“Compliance period” means a three-year calendar year period within a compliance cycle.  Within the first compliance cycle, the first compliance period runs from January 1, 1993 to December 31, 1995; the second from January 1, 1996 to December 31, 1998; the third from January 1, 1999 to December 31, 2001.</w:t>
      </w:r>
    </w:p>
    <w:p w14:paraId="5769F41C" w14:textId="77777777" w:rsidR="00AC4179" w:rsidRPr="009E19EC" w:rsidRDefault="00AC4179"/>
    <w:p w14:paraId="16C6B8DB" w14:textId="77777777" w:rsidR="00AC4179" w:rsidRPr="009E19EC" w:rsidRDefault="00AC4179">
      <w:pPr>
        <w:pStyle w:val="Heading4"/>
      </w:pPr>
      <w:bookmarkStart w:id="626" w:name="_Toc521594403"/>
      <w:r w:rsidRPr="009E19EC">
        <w:t>§64400.28. Confluent Growth.</w:t>
      </w:r>
      <w:bookmarkEnd w:id="626"/>
      <w:r w:rsidRPr="009E19EC">
        <w:t xml:space="preserve"> </w:t>
      </w:r>
    </w:p>
    <w:p w14:paraId="60AE6580" w14:textId="77777777" w:rsidR="00AC4179" w:rsidRPr="009E19EC" w:rsidRDefault="00AC4179">
      <w:r w:rsidRPr="009E19EC">
        <w:t>“Confluent growth” means a continuous bacterial growth covering the entire filtration area of a membrane filter, or a portion thereof, in which bacterial colonies are not discrete.</w:t>
      </w:r>
    </w:p>
    <w:p w14:paraId="1D78C554" w14:textId="77777777" w:rsidR="00AC4179" w:rsidRPr="009E19EC" w:rsidRDefault="00AC4179"/>
    <w:p w14:paraId="3D36FB96" w14:textId="77777777" w:rsidR="004D4C9D" w:rsidRPr="009E19EC" w:rsidRDefault="004D4C9D" w:rsidP="004D4C9D">
      <w:pPr>
        <w:pStyle w:val="Heading4"/>
      </w:pPr>
      <w:bookmarkStart w:id="627" w:name="_Toc521594404"/>
      <w:r w:rsidRPr="009E19EC">
        <w:t>§64400.2</w:t>
      </w:r>
      <w:r w:rsidR="000F5FC7" w:rsidRPr="009E19EC">
        <w:t>9</w:t>
      </w:r>
      <w:r w:rsidRPr="009E19EC">
        <w:t>. Con</w:t>
      </w:r>
      <w:r w:rsidR="000F5FC7" w:rsidRPr="009E19EC">
        <w:t>secutive System</w:t>
      </w:r>
      <w:r w:rsidRPr="009E19EC">
        <w:t>.</w:t>
      </w:r>
      <w:bookmarkEnd w:id="627"/>
      <w:r w:rsidRPr="009E19EC">
        <w:t xml:space="preserve"> </w:t>
      </w:r>
    </w:p>
    <w:p w14:paraId="015E7BB1" w14:textId="77777777" w:rsidR="004D4C9D" w:rsidRPr="009E19EC" w:rsidRDefault="004D4C9D" w:rsidP="004D4C9D">
      <w:r w:rsidRPr="009E19EC">
        <w:t>“Consecutive system” means a public water system that receives some or all of its finished water from one or more wholesale systems.  Delivery may be through a direct connection or through the distribution system of one or more consecutive systems.</w:t>
      </w:r>
    </w:p>
    <w:p w14:paraId="20BBF2BF" w14:textId="77777777" w:rsidR="004D4C9D" w:rsidRPr="009E19EC" w:rsidRDefault="004D4C9D"/>
    <w:p w14:paraId="655C3AC4" w14:textId="77777777" w:rsidR="00AC4179" w:rsidRPr="009E19EC" w:rsidRDefault="00AC4179">
      <w:pPr>
        <w:pStyle w:val="Heading4"/>
      </w:pPr>
      <w:bookmarkStart w:id="628" w:name="_Toc521594405"/>
      <w:r w:rsidRPr="009E19EC">
        <w:t>§</w:t>
      </w:r>
      <w:r w:rsidRPr="009E19EC">
        <w:rPr>
          <w:szCs w:val="24"/>
        </w:rPr>
        <w:t xml:space="preserve">64400.30. </w:t>
      </w:r>
      <w:r w:rsidRPr="009E19EC">
        <w:t>Customer.</w:t>
      </w:r>
      <w:bookmarkEnd w:id="628"/>
      <w:r w:rsidRPr="009E19EC">
        <w:t xml:space="preserve"> </w:t>
      </w:r>
    </w:p>
    <w:p w14:paraId="1E474B15" w14:textId="77777777" w:rsidR="00AC4179" w:rsidRPr="009E19EC" w:rsidRDefault="00AC4179">
      <w:r w:rsidRPr="009E19EC">
        <w:t>“Customer” means a service connection to which water is delivered by a community water system or a person that receives water from a nontransient-noncommunity water system for more than six months of the year.</w:t>
      </w:r>
    </w:p>
    <w:p w14:paraId="30182691" w14:textId="77777777" w:rsidR="00AC4179" w:rsidRPr="009E19EC" w:rsidRDefault="00AC4179"/>
    <w:p w14:paraId="298C5C86" w14:textId="77777777" w:rsidR="00AC4179" w:rsidRPr="009E19EC" w:rsidRDefault="00AC4179">
      <w:pPr>
        <w:pStyle w:val="Heading4"/>
      </w:pPr>
      <w:bookmarkStart w:id="629" w:name="_Toc521594406"/>
      <w:r w:rsidRPr="009E19EC">
        <w:t>§64400.32. Detected.</w:t>
      </w:r>
      <w:bookmarkEnd w:id="629"/>
      <w:r w:rsidRPr="009E19EC">
        <w:t xml:space="preserve"> </w:t>
      </w:r>
    </w:p>
    <w:p w14:paraId="08C63DFA" w14:textId="77777777" w:rsidR="00AC4179" w:rsidRPr="009E19EC" w:rsidRDefault="00AC4179">
      <w:r w:rsidRPr="009E19EC">
        <w:t>“Detected” means at or above the detection limit for purposes of reporting (DLR).</w:t>
      </w:r>
    </w:p>
    <w:p w14:paraId="38444343" w14:textId="77777777" w:rsidR="00AC4179" w:rsidRPr="009E19EC" w:rsidRDefault="00AC4179"/>
    <w:p w14:paraId="2DD537F5" w14:textId="77777777" w:rsidR="00AC4179" w:rsidRPr="009E19EC" w:rsidRDefault="00AC4179">
      <w:pPr>
        <w:pStyle w:val="Heading4"/>
      </w:pPr>
      <w:bookmarkStart w:id="630" w:name="_Toc521594407"/>
      <w:r w:rsidRPr="009E19EC">
        <w:t>§64400.34. Detection Limit for Purposes of Reporting (DLR).</w:t>
      </w:r>
      <w:bookmarkEnd w:id="630"/>
    </w:p>
    <w:p w14:paraId="67D08AF1" w14:textId="77777777" w:rsidR="00AC4179" w:rsidRPr="009E19EC" w:rsidRDefault="00AC4179">
      <w:r w:rsidRPr="009E19EC">
        <w:t xml:space="preserve">“Detection limit for purposes of reporting (DLR)” means the designated minimum level at or above which any analytical finding of a contaminant in drinking water resulting from monitoring required under this chapter shall be reported to the </w:t>
      </w:r>
      <w:r w:rsidR="00DB0CF7" w:rsidRPr="009E19EC">
        <w:t>State Board</w:t>
      </w:r>
      <w:r w:rsidRPr="009E19EC">
        <w:t>.</w:t>
      </w:r>
    </w:p>
    <w:p w14:paraId="466F30B1" w14:textId="77777777" w:rsidR="00AC4179" w:rsidRPr="009E19EC" w:rsidRDefault="00AC4179">
      <w:pPr>
        <w:pStyle w:val="NormalWeb"/>
        <w:spacing w:before="0" w:beforeAutospacing="0" w:after="0" w:afterAutospacing="0"/>
        <w:rPr>
          <w:rFonts w:ascii="Times New Roman" w:eastAsia="Times New Roman" w:hAnsi="Times New Roman" w:cs="Times New Roman"/>
        </w:rPr>
      </w:pPr>
    </w:p>
    <w:p w14:paraId="32ABDAC8" w14:textId="77777777" w:rsidR="000F5FC7" w:rsidRPr="009E19EC" w:rsidRDefault="000F5FC7" w:rsidP="000F5FC7">
      <w:pPr>
        <w:pStyle w:val="Heading4"/>
      </w:pPr>
      <w:bookmarkStart w:id="631" w:name="_Toc521594408"/>
      <w:r w:rsidRPr="009E19EC">
        <w:t>§64400.36. Dual Sample Set.</w:t>
      </w:r>
      <w:bookmarkEnd w:id="631"/>
      <w:r w:rsidRPr="009E19EC">
        <w:t xml:space="preserve"> </w:t>
      </w:r>
    </w:p>
    <w:p w14:paraId="05F4F464" w14:textId="77777777" w:rsidR="000F5FC7" w:rsidRPr="009E19EC" w:rsidRDefault="000F5FC7" w:rsidP="000F5FC7">
      <w:pPr>
        <w:pStyle w:val="NormalWeb"/>
        <w:spacing w:before="0" w:beforeAutospacing="0" w:after="0" w:afterAutospacing="0"/>
        <w:rPr>
          <w:rFonts w:ascii="Times New Roman" w:eastAsia="Times New Roman" w:hAnsi="Times New Roman" w:cs="Times New Roman"/>
        </w:rPr>
      </w:pPr>
      <w:r w:rsidRPr="009E19EC">
        <w:rPr>
          <w:rFonts w:ascii="Times New Roman" w:hAnsi="Times New Roman" w:cs="Times New Roman"/>
        </w:rPr>
        <w:t>“Dual sample set” means a set of two samples collected at the same time and same location, with one sample analyzed for TTHM and the other sample analyzed for HAA5.</w:t>
      </w:r>
    </w:p>
    <w:p w14:paraId="2150499E" w14:textId="77777777" w:rsidR="00DE1027" w:rsidRPr="009E19EC" w:rsidRDefault="00DE1027">
      <w:pPr>
        <w:pStyle w:val="NormalWeb"/>
        <w:spacing w:before="0" w:beforeAutospacing="0" w:after="0" w:afterAutospacing="0"/>
        <w:rPr>
          <w:rFonts w:ascii="Times New Roman" w:eastAsia="Times New Roman" w:hAnsi="Times New Roman" w:cs="Times New Roman"/>
        </w:rPr>
      </w:pPr>
    </w:p>
    <w:p w14:paraId="2024E919" w14:textId="77777777" w:rsidR="00AC4179" w:rsidRPr="009E19EC" w:rsidRDefault="00AC4179">
      <w:pPr>
        <w:pStyle w:val="Heading4"/>
        <w:rPr>
          <w:color w:val="000000"/>
        </w:rPr>
      </w:pPr>
      <w:bookmarkStart w:id="632" w:name="_Toc521594409"/>
      <w:r w:rsidRPr="009E19EC">
        <w:t>§64400.38. Enhanced Coagulation.</w:t>
      </w:r>
      <w:bookmarkEnd w:id="632"/>
    </w:p>
    <w:p w14:paraId="430F2E7C" w14:textId="77777777" w:rsidR="00AC4179" w:rsidRPr="009E19EC" w:rsidRDefault="00AC4179">
      <w:r w:rsidRPr="009E19EC">
        <w:t>“Enhanced coagulation” means the addition of sufficient coagulant for improved removal of disinfection byproduct precursors by conventional filtration treatment.</w:t>
      </w:r>
    </w:p>
    <w:p w14:paraId="3877330C" w14:textId="77777777" w:rsidR="00AC4179" w:rsidRPr="009E19EC" w:rsidRDefault="00AC4179"/>
    <w:p w14:paraId="4FEE31B2" w14:textId="77777777" w:rsidR="00AC4179" w:rsidRPr="009E19EC" w:rsidRDefault="00AC4179">
      <w:pPr>
        <w:pStyle w:val="Heading4"/>
      </w:pPr>
      <w:bookmarkStart w:id="633" w:name="_Toc521594410"/>
      <w:r w:rsidRPr="009E19EC">
        <w:t>§64400.40. Enhanced Softening.</w:t>
      </w:r>
      <w:bookmarkEnd w:id="633"/>
    </w:p>
    <w:p w14:paraId="7FF54770" w14:textId="77777777" w:rsidR="00AC4179" w:rsidRPr="009E19EC" w:rsidRDefault="00AC4179">
      <w:r w:rsidRPr="009E19EC">
        <w:t>“Enhanced softening” means the improved removal of disinfection byproduct precursors by precipitative softening.</w:t>
      </w:r>
    </w:p>
    <w:p w14:paraId="7FC2825A" w14:textId="77777777" w:rsidR="00AC4179" w:rsidRPr="009E19EC" w:rsidRDefault="00AC4179"/>
    <w:p w14:paraId="640FC1D6" w14:textId="77777777" w:rsidR="000F5FC7" w:rsidRPr="009E19EC" w:rsidRDefault="000F5FC7" w:rsidP="000F5FC7">
      <w:pPr>
        <w:pStyle w:val="Heading4"/>
      </w:pPr>
      <w:bookmarkStart w:id="634" w:name="_Toc521594411"/>
      <w:r w:rsidRPr="009E19EC">
        <w:lastRenderedPageBreak/>
        <w:t>§64400.41. Finished Water.</w:t>
      </w:r>
      <w:bookmarkEnd w:id="634"/>
      <w:r w:rsidRPr="009E19EC">
        <w:t xml:space="preserve"> </w:t>
      </w:r>
    </w:p>
    <w:p w14:paraId="4B8C146B" w14:textId="77777777" w:rsidR="000F5FC7" w:rsidRPr="009E19EC" w:rsidRDefault="000F5FC7" w:rsidP="000F5FC7">
      <w:r w:rsidRPr="009E19EC">
        <w:t>“Finished water” means the water that is introduced into the distribution system of a public water system and is intended for distribution and consumption without further treatment, except as treatment necessary to maintain water quality in the distribution system (e.g., booster disinfection, addition of corrosion control chemicals).</w:t>
      </w:r>
    </w:p>
    <w:p w14:paraId="57F8395E" w14:textId="77777777" w:rsidR="000F5FC7" w:rsidRPr="009E19EC" w:rsidRDefault="000F5FC7"/>
    <w:p w14:paraId="68BDA596" w14:textId="77777777" w:rsidR="00AC4179" w:rsidRPr="009E19EC" w:rsidRDefault="00AC4179">
      <w:pPr>
        <w:pStyle w:val="Heading4"/>
      </w:pPr>
      <w:bookmarkStart w:id="635" w:name="_Toc521594412"/>
      <w:r w:rsidRPr="009E19EC">
        <w:t>§64400.42. Fluoridation.</w:t>
      </w:r>
      <w:bookmarkEnd w:id="635"/>
      <w:r w:rsidRPr="009E19EC">
        <w:t xml:space="preserve"> </w:t>
      </w:r>
    </w:p>
    <w:p w14:paraId="4E864E8C" w14:textId="77777777" w:rsidR="00AC4179" w:rsidRPr="009E19EC" w:rsidRDefault="00AC4179">
      <w:r w:rsidRPr="009E19EC">
        <w:t>“Fluoridation” means the addition of fluoride to drinking water to achieve an optimal level, pursuant to Section 64433.2, that protects and maintains dental health.</w:t>
      </w:r>
    </w:p>
    <w:p w14:paraId="11802FA6" w14:textId="77777777" w:rsidR="00AC4179" w:rsidRPr="009E19EC" w:rsidRDefault="00AC4179"/>
    <w:p w14:paraId="7DB09E29" w14:textId="77777777" w:rsidR="00AC4179" w:rsidRPr="009E19EC" w:rsidRDefault="00AC4179">
      <w:pPr>
        <w:pStyle w:val="Heading4"/>
        <w:rPr>
          <w:color w:val="000000"/>
          <w:u w:val="single"/>
        </w:rPr>
      </w:pPr>
      <w:bookmarkStart w:id="636" w:name="_Toc521594413"/>
      <w:r w:rsidRPr="009E19EC">
        <w:t>§64400.45. GAC10.</w:t>
      </w:r>
      <w:bookmarkEnd w:id="636"/>
    </w:p>
    <w:p w14:paraId="7BB08732" w14:textId="77777777" w:rsidR="00AC4179" w:rsidRPr="009E19EC" w:rsidRDefault="000F5FC7">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9E19EC">
        <w:rPr>
          <w:szCs w:val="24"/>
        </w:rPr>
        <w:t xml:space="preserve">“GAC10” means granular activated carbon filter beds with an empty-bed contact time of </w:t>
      </w:r>
      <w:r w:rsidR="0020392F" w:rsidRPr="009E19EC">
        <w:rPr>
          <w:szCs w:val="24"/>
        </w:rPr>
        <w:t>1</w:t>
      </w:r>
      <w:r w:rsidRPr="009E19EC">
        <w:rPr>
          <w:szCs w:val="24"/>
        </w:rPr>
        <w:t>0 minutes based on average daily flow and a carbon reactivation frequency of once every 180 days, except that the reactivation frequency for GAC10 used as a best available technology for compliance with the TTHM and HAA5 MCLs monitored pursuant to section 64534.2(d) shall be once every 120 days.</w:t>
      </w:r>
    </w:p>
    <w:p w14:paraId="3E3F968E" w14:textId="77777777" w:rsidR="00AC4179" w:rsidRPr="009E19EC" w:rsidRDefault="00AC4179">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p>
    <w:p w14:paraId="287F9623" w14:textId="77777777" w:rsidR="000F5FC7" w:rsidRPr="009E19EC" w:rsidRDefault="000F5FC7" w:rsidP="000F5FC7">
      <w:pPr>
        <w:pStyle w:val="Heading4"/>
        <w:rPr>
          <w:color w:val="000000"/>
          <w:u w:val="single"/>
        </w:rPr>
      </w:pPr>
      <w:bookmarkStart w:id="637" w:name="_Toc521594414"/>
      <w:r w:rsidRPr="009E19EC">
        <w:t>§64400.46. GAC20.</w:t>
      </w:r>
      <w:bookmarkEnd w:id="637"/>
    </w:p>
    <w:p w14:paraId="41AF7A4E" w14:textId="77777777" w:rsidR="000F5FC7" w:rsidRPr="009E19EC" w:rsidRDefault="000F5FC7" w:rsidP="000F5FC7">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9E19EC">
        <w:rPr>
          <w:szCs w:val="24"/>
        </w:rPr>
        <w:t>“GAC20” means granular activated carbon filter beds with an empty-bed contact time of 20 minutes based on average daily flow and a carbon reactivation frequency of once every 240 days.</w:t>
      </w:r>
    </w:p>
    <w:p w14:paraId="03F3E805" w14:textId="77777777" w:rsidR="000F5FC7" w:rsidRPr="009E19EC" w:rsidRDefault="000F5FC7">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p>
    <w:p w14:paraId="3F18A796" w14:textId="77777777" w:rsidR="00AC4179" w:rsidRPr="009E19EC" w:rsidRDefault="00AC4179">
      <w:pPr>
        <w:pStyle w:val="Heading4"/>
        <w:rPr>
          <w:color w:val="000000"/>
          <w:u w:val="single"/>
        </w:rPr>
      </w:pPr>
      <w:bookmarkStart w:id="638" w:name="_Toc521594415"/>
      <w:r w:rsidRPr="009E19EC">
        <w:t>§64400.47. Haloacetic Acids (Five) or HAA5.</w:t>
      </w:r>
      <w:bookmarkEnd w:id="638"/>
      <w:r w:rsidRPr="009E19EC">
        <w:t xml:space="preserve">  </w:t>
      </w:r>
    </w:p>
    <w:p w14:paraId="2FE1FFEF" w14:textId="77777777" w:rsidR="00AC4179" w:rsidRPr="009E19EC" w:rsidRDefault="00AC4179">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9E19EC">
        <w:t>“Haloacetic acids (five)” or “HAA5” means the sum of the concentrations in milligrams per liter (mg/L) of the haloacetic acid compounds (monochloroacetic acid, dichloroacetic acid, trichloroacetic acid, monobromoacetic acid, and dibromoacetic acid), rounded to two significant figures after addition.</w:t>
      </w:r>
    </w:p>
    <w:p w14:paraId="0C243085" w14:textId="77777777" w:rsidR="00AC4179" w:rsidRPr="009E19EC" w:rsidRDefault="00AC4179"/>
    <w:p w14:paraId="636616BC" w14:textId="77777777" w:rsidR="00AC4179" w:rsidRPr="009E19EC" w:rsidRDefault="00AC4179">
      <w:pPr>
        <w:pStyle w:val="Heading4"/>
      </w:pPr>
      <w:bookmarkStart w:id="639" w:name="_Toc532638516"/>
      <w:bookmarkStart w:id="640" w:name="_Toc532641191"/>
      <w:bookmarkStart w:id="641" w:name="_Toc532792449"/>
      <w:bookmarkStart w:id="642" w:name="_Toc69540885"/>
      <w:bookmarkStart w:id="643" w:name="_Toc73861269"/>
      <w:bookmarkStart w:id="644" w:name="_Toc73862006"/>
      <w:bookmarkStart w:id="645" w:name="_Toc73864527"/>
      <w:bookmarkStart w:id="646" w:name="_Toc521594416"/>
      <w:r w:rsidRPr="009E19EC">
        <w:t>§64400.50. Initial Compliance Period.</w:t>
      </w:r>
      <w:bookmarkEnd w:id="639"/>
      <w:bookmarkEnd w:id="640"/>
      <w:bookmarkEnd w:id="641"/>
      <w:bookmarkEnd w:id="642"/>
      <w:bookmarkEnd w:id="643"/>
      <w:bookmarkEnd w:id="644"/>
      <w:bookmarkEnd w:id="645"/>
      <w:bookmarkEnd w:id="646"/>
    </w:p>
    <w:p w14:paraId="5E8321E2" w14:textId="77777777" w:rsidR="00AC4179" w:rsidRPr="009E19EC" w:rsidRDefault="00AC4179">
      <w:r w:rsidRPr="009E19EC">
        <w:t xml:space="preserve">“Initial compliance period” means the first full three-year compliance period which began January 1, 1993, for existing systems. For new systems, the “initial compliance period” means the period in which the </w:t>
      </w:r>
      <w:r w:rsidR="00DB0CF7" w:rsidRPr="009E19EC">
        <w:t xml:space="preserve">State Board </w:t>
      </w:r>
      <w:r w:rsidRPr="009E19EC">
        <w:t>grants the permit.</w:t>
      </w:r>
    </w:p>
    <w:p w14:paraId="67B7B10B" w14:textId="77777777" w:rsidR="00AC4179" w:rsidRPr="009E19EC" w:rsidRDefault="00AC4179"/>
    <w:p w14:paraId="0D0FD9F3" w14:textId="77777777" w:rsidR="00AC4179" w:rsidRPr="009E19EC" w:rsidRDefault="00AC4179">
      <w:pPr>
        <w:pStyle w:val="Heading4"/>
      </w:pPr>
      <w:bookmarkStart w:id="647" w:name="_Toc532638517"/>
      <w:bookmarkStart w:id="648" w:name="_Toc532641192"/>
      <w:bookmarkStart w:id="649" w:name="_Toc532792450"/>
      <w:bookmarkStart w:id="650" w:name="_Toc69540886"/>
      <w:bookmarkStart w:id="651" w:name="_Toc73861270"/>
      <w:bookmarkStart w:id="652" w:name="_Toc73862007"/>
      <w:bookmarkStart w:id="653" w:name="_Toc73864528"/>
      <w:bookmarkStart w:id="654" w:name="_Toc521594417"/>
      <w:r w:rsidRPr="009E19EC">
        <w:t>§64400.60. Initial Finding.</w:t>
      </w:r>
      <w:bookmarkEnd w:id="647"/>
      <w:bookmarkEnd w:id="648"/>
      <w:bookmarkEnd w:id="649"/>
      <w:bookmarkEnd w:id="650"/>
      <w:bookmarkEnd w:id="651"/>
      <w:bookmarkEnd w:id="652"/>
      <w:bookmarkEnd w:id="653"/>
      <w:bookmarkEnd w:id="654"/>
    </w:p>
    <w:p w14:paraId="342908C8" w14:textId="77777777" w:rsidR="00AC4179" w:rsidRPr="009E19EC" w:rsidRDefault="00AC4179">
      <w:r w:rsidRPr="009E19EC">
        <w:t xml:space="preserve">“Initial finding” means the first laboratory result from a water source showing the presence of an organic chemical listed in </w:t>
      </w:r>
      <w:hyperlink r:id="rId20" w:anchor="JUMPDEST_22:64444" w:history="1"/>
      <w:r w:rsidRPr="009E19EC">
        <w:t>§64444, Table 64444-A.</w:t>
      </w:r>
    </w:p>
    <w:p w14:paraId="2542C1C4" w14:textId="77777777" w:rsidR="00AC4179" w:rsidRPr="009E19EC" w:rsidRDefault="00AC4179"/>
    <w:p w14:paraId="0D103F44" w14:textId="77777777" w:rsidR="00AC4179" w:rsidRPr="009E19EC" w:rsidRDefault="00AC4179">
      <w:pPr>
        <w:pStyle w:val="Heading4"/>
      </w:pPr>
      <w:bookmarkStart w:id="655" w:name="_Toc532638518"/>
      <w:bookmarkStart w:id="656" w:name="_Toc532641193"/>
      <w:bookmarkStart w:id="657" w:name="_Toc532792451"/>
      <w:bookmarkStart w:id="658" w:name="_Toc69540887"/>
      <w:bookmarkStart w:id="659" w:name="_Toc73861271"/>
      <w:bookmarkStart w:id="660" w:name="_Toc73862008"/>
      <w:bookmarkStart w:id="661" w:name="_Toc73864529"/>
      <w:bookmarkStart w:id="662" w:name="_Toc521594418"/>
      <w:r w:rsidRPr="009E19EC">
        <w:t>§64400.65. IOC.</w:t>
      </w:r>
      <w:bookmarkEnd w:id="655"/>
      <w:bookmarkEnd w:id="656"/>
      <w:bookmarkEnd w:id="657"/>
      <w:bookmarkEnd w:id="658"/>
      <w:bookmarkEnd w:id="659"/>
      <w:bookmarkEnd w:id="660"/>
      <w:bookmarkEnd w:id="661"/>
      <w:bookmarkEnd w:id="662"/>
    </w:p>
    <w:p w14:paraId="4357DCFC" w14:textId="77777777" w:rsidR="00AC4179" w:rsidRPr="009E19EC" w:rsidRDefault="00AC4179">
      <w:r w:rsidRPr="009E19EC">
        <w:t>“IOC” means inorganic chemical.</w:t>
      </w:r>
    </w:p>
    <w:p w14:paraId="1CC57BC0" w14:textId="77777777" w:rsidR="00AC4179" w:rsidRPr="009E19EC" w:rsidRDefault="00AC4179"/>
    <w:p w14:paraId="5F29442C" w14:textId="77777777" w:rsidR="00D1138D" w:rsidRPr="009E19EC" w:rsidRDefault="00D1138D" w:rsidP="00D1138D">
      <w:pPr>
        <w:pStyle w:val="Heading4"/>
      </w:pPr>
      <w:bookmarkStart w:id="663" w:name="_Toc521594419"/>
      <w:r w:rsidRPr="009E19EC">
        <w:lastRenderedPageBreak/>
        <w:t>§64400.66. Locational Running Annual Average or LRAA.</w:t>
      </w:r>
      <w:bookmarkEnd w:id="663"/>
    </w:p>
    <w:p w14:paraId="4D293A81" w14:textId="77777777" w:rsidR="00D1138D" w:rsidRPr="009E19EC" w:rsidRDefault="00D1138D" w:rsidP="00D1138D">
      <w:pPr>
        <w:rPr>
          <w:u w:val="single"/>
        </w:rPr>
      </w:pPr>
      <w:r w:rsidRPr="009E19EC">
        <w:t>“Locational running annual average” or “LRAA” means the average of sample analytical results for samples taken at a particular monitoring location during the previous four calendar quarters.</w:t>
      </w:r>
    </w:p>
    <w:p w14:paraId="41B63DA1" w14:textId="77777777" w:rsidR="00D1138D" w:rsidRPr="009E19EC" w:rsidRDefault="00D1138D"/>
    <w:p w14:paraId="0767305E" w14:textId="77777777" w:rsidR="00AC4179" w:rsidRPr="009E19EC" w:rsidRDefault="00AC4179">
      <w:pPr>
        <w:pStyle w:val="Heading4"/>
        <w:rPr>
          <w:b w:val="0"/>
          <w:u w:val="single"/>
        </w:rPr>
      </w:pPr>
      <w:bookmarkStart w:id="664" w:name="_Toc521594420"/>
      <w:r w:rsidRPr="009E19EC">
        <w:t>§64400.67. Maximum Residual Disinfectant Level or MRDL.</w:t>
      </w:r>
      <w:bookmarkEnd w:id="664"/>
      <w:r w:rsidRPr="009E19EC">
        <w:t xml:space="preserve">  </w:t>
      </w:r>
    </w:p>
    <w:p w14:paraId="1CB748B0" w14:textId="77777777" w:rsidR="00AC4179" w:rsidRPr="009E19EC" w:rsidRDefault="00AC4179">
      <w:r w:rsidRPr="009E19EC">
        <w:t>“Maximum residual disinfectant level” or “MRDL” means a level of a disinfectant added for water treatment that may not be exceeded at the consumer's tap.</w:t>
      </w:r>
    </w:p>
    <w:p w14:paraId="3E6C46CE" w14:textId="77777777" w:rsidR="00432CD7" w:rsidRPr="009E19EC" w:rsidRDefault="00432CD7"/>
    <w:p w14:paraId="5AE50F85" w14:textId="77777777" w:rsidR="00AC4179" w:rsidRPr="009E19EC" w:rsidRDefault="00AC4179">
      <w:pPr>
        <w:pStyle w:val="Heading4"/>
      </w:pPr>
      <w:bookmarkStart w:id="665" w:name="_Toc532638519"/>
      <w:bookmarkStart w:id="666" w:name="_Toc532641194"/>
      <w:bookmarkStart w:id="667" w:name="_Toc532792452"/>
      <w:bookmarkStart w:id="668" w:name="_Toc69540888"/>
      <w:bookmarkStart w:id="669" w:name="_Toc73861272"/>
      <w:bookmarkStart w:id="670" w:name="_Toc73862009"/>
      <w:bookmarkStart w:id="671" w:name="_Toc73864530"/>
      <w:bookmarkStart w:id="672" w:name="_Toc521594421"/>
      <w:r w:rsidRPr="009E19EC">
        <w:t>§64400.70. MCL.</w:t>
      </w:r>
      <w:bookmarkEnd w:id="665"/>
      <w:bookmarkEnd w:id="666"/>
      <w:bookmarkEnd w:id="667"/>
      <w:bookmarkEnd w:id="668"/>
      <w:bookmarkEnd w:id="669"/>
      <w:bookmarkEnd w:id="670"/>
      <w:bookmarkEnd w:id="671"/>
      <w:bookmarkEnd w:id="672"/>
    </w:p>
    <w:p w14:paraId="2091547C" w14:textId="77777777" w:rsidR="00AC4179" w:rsidRPr="009E19EC" w:rsidRDefault="00AC4179">
      <w:r w:rsidRPr="009E19EC">
        <w:t>“MCL” means maximum contaminant level.</w:t>
      </w:r>
    </w:p>
    <w:p w14:paraId="0262D37F" w14:textId="77777777" w:rsidR="00AC4179" w:rsidRPr="009E19EC" w:rsidRDefault="00AC4179"/>
    <w:p w14:paraId="24585654" w14:textId="77777777" w:rsidR="00AC4179" w:rsidRPr="009E19EC" w:rsidRDefault="00AC4179">
      <w:pPr>
        <w:pStyle w:val="Heading4"/>
      </w:pPr>
      <w:bookmarkStart w:id="673" w:name="_Toc532638520"/>
      <w:bookmarkStart w:id="674" w:name="_Toc532641195"/>
      <w:bookmarkStart w:id="675" w:name="_Toc532792453"/>
      <w:bookmarkStart w:id="676" w:name="_Toc69540889"/>
      <w:bookmarkStart w:id="677" w:name="_Toc73861273"/>
      <w:bookmarkStart w:id="678" w:name="_Toc73862010"/>
      <w:bookmarkStart w:id="679" w:name="_Toc73864531"/>
      <w:bookmarkStart w:id="680" w:name="_Toc521594422"/>
      <w:r w:rsidRPr="009E19EC">
        <w:t>§64400.80. Nontransient-noncommunity Water System.</w:t>
      </w:r>
      <w:bookmarkEnd w:id="673"/>
      <w:bookmarkEnd w:id="674"/>
      <w:bookmarkEnd w:id="675"/>
      <w:bookmarkEnd w:id="676"/>
      <w:bookmarkEnd w:id="677"/>
      <w:bookmarkEnd w:id="678"/>
      <w:bookmarkEnd w:id="679"/>
      <w:bookmarkEnd w:id="680"/>
    </w:p>
    <w:p w14:paraId="6BF487EB" w14:textId="77777777" w:rsidR="00AC4179" w:rsidRPr="009E19EC" w:rsidRDefault="00AC4179">
      <w:r w:rsidRPr="009E19EC">
        <w:t>“Nontransient-noncommunity water system” means a public water system that is not a community water system and that regularly serves at least the same 25 persons over 6 months per year.</w:t>
      </w:r>
    </w:p>
    <w:p w14:paraId="1F0F2414" w14:textId="77777777" w:rsidR="00D1138D" w:rsidRPr="009E19EC" w:rsidRDefault="00D1138D"/>
    <w:p w14:paraId="22E7E7B6" w14:textId="77777777" w:rsidR="00D1138D" w:rsidRPr="009E19EC" w:rsidRDefault="00D1138D" w:rsidP="00D1138D">
      <w:pPr>
        <w:pStyle w:val="Heading4"/>
      </w:pPr>
      <w:bookmarkStart w:id="681" w:name="_Toc521594423"/>
      <w:r w:rsidRPr="009E19EC">
        <w:t>§64400.90. Operational Evaluation Levels or OEL.</w:t>
      </w:r>
      <w:bookmarkEnd w:id="681"/>
    </w:p>
    <w:p w14:paraId="35B0FFCB" w14:textId="77777777" w:rsidR="00D1138D" w:rsidRPr="009E19EC" w:rsidRDefault="00D1138D" w:rsidP="00D1138D">
      <w:r w:rsidRPr="009E19EC">
        <w:t>“Operational evaluation level” or “OEL” means the sum of the two previous quarters’ TTHM results plus twice the current quarter’s TTHM result, divided by 4 to determine an average; or the sum of the two previous quarters’ HAA5 results plus twice the current quarter’s HAA5 result, divided by 4 to determine an average.</w:t>
      </w:r>
    </w:p>
    <w:p w14:paraId="6251DDF2" w14:textId="77777777" w:rsidR="00AC4179" w:rsidRPr="009E19EC" w:rsidRDefault="00AC4179"/>
    <w:p w14:paraId="79BC6686" w14:textId="77777777" w:rsidR="00AC4179" w:rsidRPr="009E19EC" w:rsidRDefault="00AC4179">
      <w:pPr>
        <w:pStyle w:val="Heading4"/>
      </w:pPr>
      <w:bookmarkStart w:id="682" w:name="_Toc532638521"/>
      <w:bookmarkStart w:id="683" w:name="_Toc532641196"/>
      <w:bookmarkStart w:id="684" w:name="_Toc532792454"/>
      <w:bookmarkStart w:id="685" w:name="_Toc69540890"/>
      <w:bookmarkStart w:id="686" w:name="_Toc73861274"/>
      <w:bookmarkStart w:id="687" w:name="_Toc73862011"/>
      <w:bookmarkStart w:id="688" w:name="_Toc73864532"/>
      <w:bookmarkStart w:id="689" w:name="_Toc521594424"/>
      <w:r w:rsidRPr="009E19EC">
        <w:t>§64401. Repeat Compliance Period.</w:t>
      </w:r>
      <w:bookmarkEnd w:id="682"/>
      <w:bookmarkEnd w:id="683"/>
      <w:bookmarkEnd w:id="684"/>
      <w:bookmarkEnd w:id="685"/>
      <w:bookmarkEnd w:id="686"/>
      <w:bookmarkEnd w:id="687"/>
      <w:bookmarkEnd w:id="688"/>
      <w:bookmarkEnd w:id="689"/>
    </w:p>
    <w:p w14:paraId="4BB62C2C" w14:textId="77777777" w:rsidR="00AC4179" w:rsidRPr="009E19EC" w:rsidRDefault="00AC4179">
      <w:r w:rsidRPr="009E19EC">
        <w:t>“Repeat compliance period” means any subsequent compliance period after the initial compliance period.</w:t>
      </w:r>
    </w:p>
    <w:p w14:paraId="26C979D0" w14:textId="77777777" w:rsidR="00AC4179" w:rsidRPr="009E19EC" w:rsidRDefault="00AC4179"/>
    <w:p w14:paraId="1A52F4A2" w14:textId="77777777" w:rsidR="00AC4179" w:rsidRPr="009E19EC" w:rsidRDefault="00AC4179">
      <w:pPr>
        <w:pStyle w:val="Heading4"/>
      </w:pPr>
      <w:bookmarkStart w:id="690" w:name="_Toc532638522"/>
      <w:bookmarkStart w:id="691" w:name="_Toc532641197"/>
      <w:bookmarkStart w:id="692" w:name="_Toc532792455"/>
      <w:bookmarkStart w:id="693" w:name="_Toc69540891"/>
      <w:bookmarkStart w:id="694" w:name="_Toc73861275"/>
      <w:bookmarkStart w:id="695" w:name="_Toc73862012"/>
      <w:bookmarkStart w:id="696" w:name="_Toc73864533"/>
      <w:bookmarkStart w:id="697" w:name="_Toc521594425"/>
      <w:r w:rsidRPr="009E19EC">
        <w:t>§64401.10. Repeat Sample.</w:t>
      </w:r>
      <w:bookmarkEnd w:id="690"/>
      <w:bookmarkEnd w:id="691"/>
      <w:bookmarkEnd w:id="692"/>
      <w:bookmarkEnd w:id="693"/>
      <w:bookmarkEnd w:id="694"/>
      <w:bookmarkEnd w:id="695"/>
      <w:bookmarkEnd w:id="696"/>
      <w:bookmarkEnd w:id="697"/>
    </w:p>
    <w:p w14:paraId="7B7FBD0B" w14:textId="77777777" w:rsidR="00AC4179" w:rsidRPr="009E19EC" w:rsidRDefault="00AC4179">
      <w:r w:rsidRPr="009E19EC">
        <w:t>“Repeat sample” means a required sample collected following a total coliform-positive sample.</w:t>
      </w:r>
    </w:p>
    <w:p w14:paraId="6E845929" w14:textId="77777777" w:rsidR="00AC4179" w:rsidRPr="009E19EC" w:rsidRDefault="00AC4179"/>
    <w:p w14:paraId="665D77FF" w14:textId="77777777" w:rsidR="00AC4179" w:rsidRPr="009E19EC" w:rsidRDefault="00AC4179">
      <w:pPr>
        <w:pStyle w:val="Heading4"/>
      </w:pPr>
      <w:bookmarkStart w:id="698" w:name="_Toc532638523"/>
      <w:bookmarkStart w:id="699" w:name="_Toc532641198"/>
      <w:bookmarkStart w:id="700" w:name="_Toc532792456"/>
      <w:bookmarkStart w:id="701" w:name="_Toc69540892"/>
      <w:bookmarkStart w:id="702" w:name="_Toc73861276"/>
      <w:bookmarkStart w:id="703" w:name="_Toc73862013"/>
      <w:bookmarkStart w:id="704" w:name="_Toc73864534"/>
      <w:bookmarkStart w:id="705" w:name="_Toc521594426"/>
      <w:r w:rsidRPr="009E19EC">
        <w:t>§64401.20. Replacement Sample.</w:t>
      </w:r>
      <w:bookmarkEnd w:id="698"/>
      <w:bookmarkEnd w:id="699"/>
      <w:bookmarkEnd w:id="700"/>
      <w:bookmarkEnd w:id="701"/>
      <w:bookmarkEnd w:id="702"/>
      <w:bookmarkEnd w:id="703"/>
      <w:bookmarkEnd w:id="704"/>
      <w:bookmarkEnd w:id="705"/>
    </w:p>
    <w:p w14:paraId="2AD16674" w14:textId="77777777" w:rsidR="00AC4179" w:rsidRPr="009E19EC" w:rsidRDefault="00AC4179">
      <w:r w:rsidRPr="009E19EC">
        <w:t>“Replacement sample” means a sample collected to replace an invalidated sample.</w:t>
      </w:r>
    </w:p>
    <w:p w14:paraId="3E542A6F" w14:textId="77777777" w:rsidR="00AC4179" w:rsidRPr="009E19EC" w:rsidRDefault="00AC4179"/>
    <w:p w14:paraId="3DECCA4D" w14:textId="77777777" w:rsidR="00AC4179" w:rsidRPr="009E19EC" w:rsidRDefault="00AC4179">
      <w:pPr>
        <w:pStyle w:val="Heading4"/>
      </w:pPr>
      <w:bookmarkStart w:id="706" w:name="_Toc532638524"/>
      <w:bookmarkStart w:id="707" w:name="_Toc532641199"/>
      <w:bookmarkStart w:id="708" w:name="_Toc532792457"/>
      <w:bookmarkStart w:id="709" w:name="_Toc69540893"/>
      <w:bookmarkStart w:id="710" w:name="_Toc73861277"/>
      <w:bookmarkStart w:id="711" w:name="_Toc73862014"/>
      <w:bookmarkStart w:id="712" w:name="_Toc73864535"/>
      <w:bookmarkStart w:id="713" w:name="_Toc521594427"/>
      <w:r w:rsidRPr="009E19EC">
        <w:t>§64401.30. Routine Sample.</w:t>
      </w:r>
      <w:bookmarkEnd w:id="706"/>
      <w:bookmarkEnd w:id="707"/>
      <w:bookmarkEnd w:id="708"/>
      <w:bookmarkEnd w:id="709"/>
      <w:bookmarkEnd w:id="710"/>
      <w:bookmarkEnd w:id="711"/>
      <w:bookmarkEnd w:id="712"/>
      <w:bookmarkEnd w:id="713"/>
    </w:p>
    <w:p w14:paraId="4019CDFB" w14:textId="77777777" w:rsidR="00AC4179" w:rsidRPr="009E19EC" w:rsidRDefault="00AC4179">
      <w:r w:rsidRPr="009E19EC">
        <w:t xml:space="preserve">“Routine sample” means a bacteriological sample the water supplier is required to collect on a regular basis, or one which the supplier is required to collect for a system not in compliance with </w:t>
      </w:r>
      <w:hyperlink r:id="rId21" w:anchor="JUMPDEST_22:64650" w:history="1"/>
      <w:r w:rsidRPr="009E19EC">
        <w:t xml:space="preserve">Sections 64650 through 64666 when treated water turbidity exceeds 1 nephelometric turbidity unit (NTU), pursuant to </w:t>
      </w:r>
      <w:hyperlink r:id="rId22" w:anchor="JUMPDEST_22:64423" w:history="1"/>
      <w:r w:rsidRPr="009E19EC">
        <w:t>§64423(b).</w:t>
      </w:r>
    </w:p>
    <w:p w14:paraId="38FFE023" w14:textId="77777777" w:rsidR="00AC4179" w:rsidRPr="009E19EC" w:rsidRDefault="00AC4179"/>
    <w:p w14:paraId="4B468345" w14:textId="77777777" w:rsidR="00AC4179" w:rsidRPr="009E19EC" w:rsidRDefault="00AC4179">
      <w:pPr>
        <w:pStyle w:val="Heading4"/>
      </w:pPr>
      <w:bookmarkStart w:id="714" w:name="_Toc532638525"/>
      <w:bookmarkStart w:id="715" w:name="_Toc532641200"/>
      <w:bookmarkStart w:id="716" w:name="_Toc532792458"/>
      <w:bookmarkStart w:id="717" w:name="_Toc69540894"/>
      <w:bookmarkStart w:id="718" w:name="_Toc73861278"/>
      <w:bookmarkStart w:id="719" w:name="_Toc73862015"/>
      <w:bookmarkStart w:id="720" w:name="_Toc73864536"/>
      <w:bookmarkStart w:id="721" w:name="_Toc521594428"/>
      <w:r w:rsidRPr="009E19EC">
        <w:lastRenderedPageBreak/>
        <w:t>§64401.40. Sanitary Survey.</w:t>
      </w:r>
      <w:bookmarkEnd w:id="714"/>
      <w:bookmarkEnd w:id="715"/>
      <w:bookmarkEnd w:id="716"/>
      <w:bookmarkEnd w:id="717"/>
      <w:bookmarkEnd w:id="718"/>
      <w:bookmarkEnd w:id="719"/>
      <w:bookmarkEnd w:id="720"/>
      <w:bookmarkEnd w:id="721"/>
      <w:r w:rsidRPr="009E19EC">
        <w:t xml:space="preserve"> </w:t>
      </w:r>
    </w:p>
    <w:p w14:paraId="6B26BEC3" w14:textId="77777777" w:rsidR="00AC4179" w:rsidRPr="009E19EC" w:rsidRDefault="00AC4179">
      <w:r w:rsidRPr="009E19EC">
        <w:t>“Sanitary survey” means an on-site review of a public water system for the purpose of evaluating the adequacy of the water source, facilities, equipment, operation and maintenance for producing and distributing safe drinking water.</w:t>
      </w:r>
    </w:p>
    <w:p w14:paraId="487130BB" w14:textId="77777777" w:rsidR="00AC4179" w:rsidRPr="009E19EC" w:rsidRDefault="00AC4179"/>
    <w:p w14:paraId="3967535F" w14:textId="77777777" w:rsidR="00AC4179" w:rsidRPr="009E19EC" w:rsidRDefault="00AC4179">
      <w:pPr>
        <w:pStyle w:val="Heading4"/>
      </w:pPr>
      <w:bookmarkStart w:id="722" w:name="_Toc532638526"/>
      <w:bookmarkStart w:id="723" w:name="_Toc532641201"/>
      <w:bookmarkStart w:id="724" w:name="_Toc532792459"/>
      <w:bookmarkStart w:id="725" w:name="_Toc69540895"/>
      <w:bookmarkStart w:id="726" w:name="_Toc73861279"/>
      <w:bookmarkStart w:id="727" w:name="_Toc73862016"/>
      <w:bookmarkStart w:id="728" w:name="_Toc73864537"/>
      <w:bookmarkStart w:id="729" w:name="_Toc521594429"/>
      <w:r w:rsidRPr="009E19EC">
        <w:t>§64401.50. Significant Rise in Bacterial Count.</w:t>
      </w:r>
      <w:bookmarkEnd w:id="722"/>
      <w:bookmarkEnd w:id="723"/>
      <w:bookmarkEnd w:id="724"/>
      <w:bookmarkEnd w:id="725"/>
      <w:bookmarkEnd w:id="726"/>
      <w:bookmarkEnd w:id="727"/>
      <w:bookmarkEnd w:id="728"/>
      <w:bookmarkEnd w:id="729"/>
    </w:p>
    <w:p w14:paraId="4BF62A65" w14:textId="77777777" w:rsidR="00AC4179" w:rsidRPr="009E19EC" w:rsidRDefault="00AC4179">
      <w:r w:rsidRPr="009E19EC">
        <w:t xml:space="preserve">“Significant rise in bacterial count” means an increase in coliform bacteria, as determined in </w:t>
      </w:r>
      <w:hyperlink r:id="rId23" w:anchor="JUMPDEST_22:64426" w:history="1"/>
      <w:r w:rsidRPr="009E19EC">
        <w:t>§64426, when associated with a suspected waterborne illness or disruption of physical works or operating procedures.</w:t>
      </w:r>
    </w:p>
    <w:p w14:paraId="3DC53816" w14:textId="77777777" w:rsidR="00AC4179" w:rsidRPr="009E19EC" w:rsidRDefault="00AC4179"/>
    <w:p w14:paraId="52058433" w14:textId="77777777" w:rsidR="00AC4179" w:rsidRPr="009E19EC" w:rsidRDefault="00AC4179">
      <w:pPr>
        <w:pStyle w:val="Heading4"/>
      </w:pPr>
      <w:bookmarkStart w:id="730" w:name="_Toc532638527"/>
      <w:bookmarkStart w:id="731" w:name="_Toc532641202"/>
      <w:bookmarkStart w:id="732" w:name="_Toc532792460"/>
      <w:bookmarkStart w:id="733" w:name="_Toc69540896"/>
      <w:bookmarkStart w:id="734" w:name="_Toc73861280"/>
      <w:bookmarkStart w:id="735" w:name="_Toc73862017"/>
      <w:bookmarkStart w:id="736" w:name="_Toc73864538"/>
      <w:bookmarkStart w:id="737" w:name="_Toc521594430"/>
      <w:r w:rsidRPr="009E19EC">
        <w:t>§64401.55. SOC.</w:t>
      </w:r>
      <w:bookmarkEnd w:id="730"/>
      <w:bookmarkEnd w:id="731"/>
      <w:bookmarkEnd w:id="732"/>
      <w:bookmarkEnd w:id="733"/>
      <w:bookmarkEnd w:id="734"/>
      <w:bookmarkEnd w:id="735"/>
      <w:bookmarkEnd w:id="736"/>
      <w:bookmarkEnd w:id="737"/>
    </w:p>
    <w:p w14:paraId="38AD7B0F" w14:textId="77777777" w:rsidR="00AC4179" w:rsidRPr="009E19EC" w:rsidRDefault="00AC4179">
      <w:r w:rsidRPr="009E19EC">
        <w:t>“SOC” means synthetic organic chemical.</w:t>
      </w:r>
    </w:p>
    <w:p w14:paraId="7256C2D1" w14:textId="77777777" w:rsidR="00AC4179" w:rsidRPr="009E19EC" w:rsidRDefault="00AC4179"/>
    <w:p w14:paraId="057CBA00" w14:textId="77777777" w:rsidR="00AC4179" w:rsidRPr="009E19EC" w:rsidRDefault="00AC4179">
      <w:pPr>
        <w:pStyle w:val="Heading4"/>
      </w:pPr>
      <w:bookmarkStart w:id="738" w:name="_Toc532638528"/>
      <w:bookmarkStart w:id="739" w:name="_Toc532641203"/>
      <w:bookmarkStart w:id="740" w:name="_Toc532792461"/>
      <w:bookmarkStart w:id="741" w:name="_Toc69540897"/>
      <w:bookmarkStart w:id="742" w:name="_Toc73861281"/>
      <w:bookmarkStart w:id="743" w:name="_Toc73862018"/>
      <w:bookmarkStart w:id="744" w:name="_Toc73864539"/>
      <w:bookmarkStart w:id="745" w:name="_Toc521594431"/>
      <w:r w:rsidRPr="009E19EC">
        <w:t>§64401.60. Standby Source.</w:t>
      </w:r>
      <w:bookmarkEnd w:id="738"/>
      <w:bookmarkEnd w:id="739"/>
      <w:bookmarkEnd w:id="740"/>
      <w:bookmarkEnd w:id="741"/>
      <w:bookmarkEnd w:id="742"/>
      <w:bookmarkEnd w:id="743"/>
      <w:bookmarkEnd w:id="744"/>
      <w:bookmarkEnd w:id="745"/>
    </w:p>
    <w:p w14:paraId="1CF83F09" w14:textId="77777777" w:rsidR="00AC4179" w:rsidRPr="009E19EC" w:rsidRDefault="00AC4179">
      <w:r w:rsidRPr="009E19EC">
        <w:t xml:space="preserve">“Standby source” means a source which is used only for emergency purposes pursuant to </w:t>
      </w:r>
      <w:hyperlink r:id="rId24" w:anchor="JUMPDEST_22:64414" w:history="1"/>
      <w:r w:rsidRPr="009E19EC">
        <w:t>§64414.</w:t>
      </w:r>
    </w:p>
    <w:p w14:paraId="7A96F61C" w14:textId="77777777" w:rsidR="00AC4179" w:rsidRPr="009E19EC" w:rsidRDefault="00AC4179"/>
    <w:p w14:paraId="0C6C9912" w14:textId="77777777" w:rsidR="00AC4179" w:rsidRPr="009E19EC" w:rsidRDefault="00AC4179">
      <w:pPr>
        <w:pStyle w:val="Heading4"/>
        <w:rPr>
          <w:b w:val="0"/>
          <w:color w:val="000000"/>
          <w:u w:val="single"/>
        </w:rPr>
      </w:pPr>
      <w:bookmarkStart w:id="746" w:name="_Toc521594432"/>
      <w:r w:rsidRPr="009E19EC">
        <w:t xml:space="preserve">§64401.65. </w:t>
      </w:r>
      <w:smartTag w:uri="urn:schemas-microsoft-com:office:smarttags" w:element="place">
        <w:smartTag w:uri="urn:schemas-microsoft-com:office:smarttags" w:element="City">
          <w:r w:rsidRPr="009E19EC">
            <w:t>SUVA</w:t>
          </w:r>
        </w:smartTag>
      </w:smartTag>
      <w:r w:rsidRPr="009E19EC">
        <w:t>.</w:t>
      </w:r>
      <w:bookmarkEnd w:id="746"/>
      <w:r w:rsidRPr="009E19EC">
        <w:t xml:space="preserve"> </w:t>
      </w:r>
    </w:p>
    <w:p w14:paraId="3D38F59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E19EC">
        <w:rPr>
          <w:color w:val="000000"/>
        </w:rPr>
        <w:t>“</w:t>
      </w:r>
      <w:smartTag w:uri="urn:schemas-microsoft-com:office:smarttags" w:element="place">
        <w:smartTag w:uri="urn:schemas-microsoft-com:office:smarttags" w:element="City">
          <w:r w:rsidRPr="009E19EC">
            <w:rPr>
              <w:color w:val="000000"/>
            </w:rPr>
            <w:t>SUVA</w:t>
          </w:r>
        </w:smartTag>
      </w:smartTag>
      <w:r w:rsidRPr="009E19EC">
        <w:rPr>
          <w:color w:val="000000"/>
        </w:rPr>
        <w:t>” means Specific Ultraviolet Absorption at 254 nanometers (nm), an indicator of the humic content of a water.  It is calculated by dividing a sample’s ultraviolet absorption at a wavelength of 254 nm (UV</w:t>
      </w:r>
      <w:r w:rsidRPr="009E19EC">
        <w:rPr>
          <w:color w:val="000000"/>
          <w:vertAlign w:val="subscript"/>
        </w:rPr>
        <w:t>254</w:t>
      </w:r>
      <w:r w:rsidRPr="009E19EC">
        <w:rPr>
          <w:color w:val="000000"/>
        </w:rPr>
        <w:t>) (in m</w:t>
      </w:r>
      <w:r w:rsidRPr="009E19EC">
        <w:rPr>
          <w:color w:val="000000"/>
          <w:vertAlign w:val="superscript"/>
        </w:rPr>
        <w:t>-1</w:t>
      </w:r>
      <w:r w:rsidRPr="009E19EC">
        <w:rPr>
          <w:color w:val="000000"/>
        </w:rPr>
        <w:t>) by its concentration of dissolved organic carbon (DOC) (in mg/L).</w:t>
      </w:r>
    </w:p>
    <w:p w14:paraId="4D33A370" w14:textId="77777777" w:rsidR="00AC4179" w:rsidRPr="009E19EC" w:rsidRDefault="00AC4179"/>
    <w:p w14:paraId="5111CEE3" w14:textId="77777777" w:rsidR="00AC4179" w:rsidRPr="009E19EC" w:rsidRDefault="00AC4179">
      <w:pPr>
        <w:pStyle w:val="Heading4"/>
      </w:pPr>
      <w:bookmarkStart w:id="747" w:name="_Toc532638529"/>
      <w:bookmarkStart w:id="748" w:name="_Toc532641204"/>
      <w:bookmarkStart w:id="749" w:name="_Toc532792462"/>
      <w:bookmarkStart w:id="750" w:name="_Toc69540898"/>
      <w:bookmarkStart w:id="751" w:name="_Toc73861282"/>
      <w:bookmarkStart w:id="752" w:name="_Toc73862019"/>
      <w:bookmarkStart w:id="753" w:name="_Toc73864540"/>
      <w:bookmarkStart w:id="754" w:name="_Toc521594433"/>
      <w:r w:rsidRPr="009E19EC">
        <w:t>§64401.70. System with a Single Service Connection.</w:t>
      </w:r>
      <w:bookmarkEnd w:id="747"/>
      <w:bookmarkEnd w:id="748"/>
      <w:bookmarkEnd w:id="749"/>
      <w:bookmarkEnd w:id="750"/>
      <w:bookmarkEnd w:id="751"/>
      <w:bookmarkEnd w:id="752"/>
      <w:bookmarkEnd w:id="753"/>
      <w:bookmarkEnd w:id="754"/>
    </w:p>
    <w:p w14:paraId="333AB415" w14:textId="77777777" w:rsidR="00AC4179" w:rsidRPr="009E19EC" w:rsidRDefault="00AC4179">
      <w:r w:rsidRPr="009E19EC">
        <w:t>“System with a single service connection” means a system which supplies drinking water to consumers via a single service line.</w:t>
      </w:r>
    </w:p>
    <w:p w14:paraId="6E1B4665" w14:textId="77777777" w:rsidR="00AC4179" w:rsidRPr="009E19EC" w:rsidRDefault="00AC4179"/>
    <w:p w14:paraId="27687672" w14:textId="77777777" w:rsidR="00AC4179" w:rsidRPr="009E19EC" w:rsidRDefault="00AC4179">
      <w:pPr>
        <w:pStyle w:val="Heading4"/>
      </w:pPr>
      <w:bookmarkStart w:id="755" w:name="_Toc532638530"/>
      <w:bookmarkStart w:id="756" w:name="_Toc532641205"/>
      <w:bookmarkStart w:id="757" w:name="_Toc532792463"/>
      <w:bookmarkStart w:id="758" w:name="_Toc69540899"/>
      <w:bookmarkStart w:id="759" w:name="_Toc73861283"/>
      <w:bookmarkStart w:id="760" w:name="_Toc73862020"/>
      <w:bookmarkStart w:id="761" w:name="_Toc73864541"/>
      <w:bookmarkStart w:id="762" w:name="_Toc521594434"/>
      <w:r w:rsidRPr="009E19EC">
        <w:t>§64401.71. Tier 1 Public Notice.</w:t>
      </w:r>
      <w:bookmarkEnd w:id="762"/>
    </w:p>
    <w:p w14:paraId="6D94C0AA" w14:textId="77777777" w:rsidR="00AC4179" w:rsidRPr="009E19EC" w:rsidRDefault="00AC4179">
      <w:pPr>
        <w:pStyle w:val="reg1"/>
        <w:ind w:firstLine="0"/>
      </w:pPr>
      <w:r w:rsidRPr="009E19EC">
        <w:t>“Tier 1 public notice” means a public notice issued in response to the events listed in subsection 64463.1(a) and in the manner specified in subsections 64463.1(b) and (c).</w:t>
      </w:r>
    </w:p>
    <w:p w14:paraId="7EB01E02" w14:textId="77777777" w:rsidR="00AC4179" w:rsidRPr="009E19EC" w:rsidRDefault="00AC4179" w:rsidP="00456A8E"/>
    <w:p w14:paraId="457C346D" w14:textId="77777777" w:rsidR="00AC4179" w:rsidRPr="009E19EC" w:rsidRDefault="00AC4179">
      <w:pPr>
        <w:pStyle w:val="sec"/>
      </w:pPr>
      <w:r w:rsidRPr="009E19EC">
        <w:t>§64401.72. Tier 2 Public Notice.</w:t>
      </w:r>
    </w:p>
    <w:p w14:paraId="48F4239F" w14:textId="77777777" w:rsidR="00AC4179" w:rsidRPr="009E19EC" w:rsidRDefault="00AC4179">
      <w:pPr>
        <w:pStyle w:val="reg1"/>
        <w:ind w:firstLine="0"/>
      </w:pPr>
      <w:r w:rsidRPr="009E19EC">
        <w:t>“Tier 2 public notice” means a public notice issued in response to the events listed in section 64463.4(a) and in the manner specified in subsections 64463.4(b) and (c).</w:t>
      </w:r>
    </w:p>
    <w:p w14:paraId="5907656C" w14:textId="77777777" w:rsidR="00AC4179" w:rsidRPr="009E19EC" w:rsidRDefault="00AC4179">
      <w:pPr>
        <w:pStyle w:val="reg1"/>
        <w:ind w:firstLine="0"/>
      </w:pPr>
    </w:p>
    <w:p w14:paraId="0BCAD833" w14:textId="77777777" w:rsidR="00AC4179" w:rsidRPr="009E19EC" w:rsidRDefault="00AC4179">
      <w:pPr>
        <w:pStyle w:val="sec"/>
      </w:pPr>
      <w:r w:rsidRPr="009E19EC">
        <w:t>§64401.73. Tier 3 Public Notice.</w:t>
      </w:r>
    </w:p>
    <w:p w14:paraId="7FD4C895" w14:textId="77777777" w:rsidR="00AC4179" w:rsidRPr="009E19EC" w:rsidRDefault="00AC4179">
      <w:pPr>
        <w:pStyle w:val="reg1"/>
        <w:ind w:firstLine="0"/>
      </w:pPr>
      <w:r w:rsidRPr="009E19EC">
        <w:t>“Tier 3 public notice” means a public notice issued in response to the events listed in section 64463.7(a) and in the manner specified in subsections 64463.7(b), and (c) or (d).</w:t>
      </w:r>
    </w:p>
    <w:p w14:paraId="211FF4D7" w14:textId="77777777" w:rsidR="00AC4179" w:rsidRPr="009E19EC" w:rsidRDefault="00AC4179">
      <w:pPr>
        <w:pStyle w:val="reg1"/>
        <w:ind w:firstLine="0"/>
      </w:pPr>
    </w:p>
    <w:p w14:paraId="6200A78E" w14:textId="77777777" w:rsidR="00AC4179" w:rsidRPr="009E19EC" w:rsidRDefault="00AC4179">
      <w:pPr>
        <w:pStyle w:val="Heading4"/>
      </w:pPr>
      <w:bookmarkStart w:id="763" w:name="_Toc521594435"/>
      <w:r w:rsidRPr="009E19EC">
        <w:t>§64401.75. Too Numerous to Count.</w:t>
      </w:r>
      <w:bookmarkEnd w:id="755"/>
      <w:bookmarkEnd w:id="756"/>
      <w:bookmarkEnd w:id="757"/>
      <w:bookmarkEnd w:id="758"/>
      <w:bookmarkEnd w:id="759"/>
      <w:bookmarkEnd w:id="760"/>
      <w:bookmarkEnd w:id="761"/>
      <w:bookmarkEnd w:id="763"/>
    </w:p>
    <w:p w14:paraId="4E28EF6A" w14:textId="77777777" w:rsidR="00AC4179" w:rsidRPr="009E19EC" w:rsidRDefault="00AC4179">
      <w:r w:rsidRPr="009E19EC">
        <w:t>“Too numerous to count” means that the total number of bacterial colonies exceeds 200 on a 47-mm diameter membrane filter used for coliform detection.</w:t>
      </w:r>
    </w:p>
    <w:p w14:paraId="1375A6E1" w14:textId="77777777" w:rsidR="00AC4179" w:rsidRPr="009E19EC" w:rsidRDefault="00AC4179"/>
    <w:p w14:paraId="238FB266" w14:textId="77777777" w:rsidR="00AC4179" w:rsidRPr="009E19EC" w:rsidRDefault="00AC4179">
      <w:pPr>
        <w:pStyle w:val="Heading4"/>
      </w:pPr>
      <w:bookmarkStart w:id="764" w:name="_Toc532638531"/>
      <w:bookmarkStart w:id="765" w:name="_Toc532641206"/>
      <w:bookmarkStart w:id="766" w:name="_Toc532792464"/>
      <w:bookmarkStart w:id="767" w:name="_Toc69540900"/>
      <w:bookmarkStart w:id="768" w:name="_Toc73861284"/>
      <w:bookmarkStart w:id="769" w:name="_Toc73862021"/>
      <w:bookmarkStart w:id="770" w:name="_Toc73864542"/>
      <w:bookmarkStart w:id="771" w:name="_Toc521594436"/>
      <w:r w:rsidRPr="009E19EC">
        <w:lastRenderedPageBreak/>
        <w:t>§64401.80. Total Coliform-positive.</w:t>
      </w:r>
      <w:bookmarkEnd w:id="764"/>
      <w:bookmarkEnd w:id="765"/>
      <w:bookmarkEnd w:id="766"/>
      <w:bookmarkEnd w:id="767"/>
      <w:bookmarkEnd w:id="768"/>
      <w:bookmarkEnd w:id="769"/>
      <w:bookmarkEnd w:id="770"/>
      <w:bookmarkEnd w:id="771"/>
    </w:p>
    <w:p w14:paraId="5ABBB06B" w14:textId="77777777" w:rsidR="00AC4179" w:rsidRPr="009E19EC" w:rsidRDefault="00AC4179">
      <w:r w:rsidRPr="009E19EC">
        <w:t>“Total coliform-positive” means a sample result in which the presence of total coliforms has been demonstrated.</w:t>
      </w:r>
    </w:p>
    <w:p w14:paraId="6D6BF001" w14:textId="77777777" w:rsidR="00AC4179" w:rsidRPr="009E19EC" w:rsidRDefault="00AC4179"/>
    <w:p w14:paraId="60E34F39" w14:textId="77777777" w:rsidR="00AC4179" w:rsidRPr="009E19EC" w:rsidRDefault="00AC4179">
      <w:pPr>
        <w:pStyle w:val="Heading4"/>
        <w:rPr>
          <w:color w:val="000000"/>
          <w:u w:val="single"/>
        </w:rPr>
      </w:pPr>
      <w:bookmarkStart w:id="772" w:name="_Toc521594437"/>
      <w:r w:rsidRPr="009E19EC">
        <w:t>§64401.82. Total Organic Carbon or TOC.</w:t>
      </w:r>
      <w:bookmarkEnd w:id="772"/>
      <w:r w:rsidRPr="009E19EC">
        <w:t xml:space="preserve"> </w:t>
      </w:r>
    </w:p>
    <w:p w14:paraId="0B63171A" w14:textId="77777777" w:rsidR="00AC4179" w:rsidRPr="009E19EC" w:rsidRDefault="00AC4179">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9E19EC">
        <w:rPr>
          <w:szCs w:val="24"/>
        </w:rPr>
        <w:t>“Total organic carbon” or ”TOC” means total organic carbon reported in units of milligrams per liter (mg/L), as measured using heat, oxygen, ultraviolet irradiation, chemical oxidants, or combinations of these oxidants that convert organic carbon to carbon dioxide, rounded to two significant figures.</w:t>
      </w:r>
    </w:p>
    <w:p w14:paraId="7379E84E" w14:textId="77777777" w:rsidR="00AC4179" w:rsidRPr="009E19EC" w:rsidRDefault="00AC4179"/>
    <w:p w14:paraId="26D1EA74" w14:textId="77777777" w:rsidR="00AC4179" w:rsidRPr="009E19EC" w:rsidRDefault="00AC4179">
      <w:pPr>
        <w:pStyle w:val="Heading4"/>
      </w:pPr>
      <w:bookmarkStart w:id="773" w:name="_Toc532638532"/>
      <w:bookmarkStart w:id="774" w:name="_Toc532641207"/>
      <w:bookmarkStart w:id="775" w:name="_Toc532792465"/>
      <w:bookmarkStart w:id="776" w:name="_Toc69540901"/>
      <w:bookmarkStart w:id="777" w:name="_Toc73861285"/>
      <w:bookmarkStart w:id="778" w:name="_Toc73862022"/>
      <w:bookmarkStart w:id="779" w:name="_Toc73864543"/>
      <w:bookmarkStart w:id="780" w:name="_Toc521594438"/>
      <w:r w:rsidRPr="009E19EC">
        <w:t>§64401.85. Transient-noncommunity Water System.</w:t>
      </w:r>
      <w:bookmarkEnd w:id="773"/>
      <w:bookmarkEnd w:id="774"/>
      <w:bookmarkEnd w:id="775"/>
      <w:bookmarkEnd w:id="776"/>
      <w:bookmarkEnd w:id="777"/>
      <w:bookmarkEnd w:id="778"/>
      <w:bookmarkEnd w:id="779"/>
      <w:bookmarkEnd w:id="780"/>
    </w:p>
    <w:p w14:paraId="5E1C3031" w14:textId="77777777" w:rsidR="00AC4179" w:rsidRPr="009E19EC" w:rsidRDefault="00AC4179">
      <w:r w:rsidRPr="009E19EC">
        <w:t>“Transient-noncommunity water system” means a public water system that is not a community water system or a</w:t>
      </w:r>
      <w:r w:rsidR="00CD0028" w:rsidRPr="009E19EC">
        <w:t xml:space="preserve"> </w:t>
      </w:r>
      <w:r w:rsidRPr="009E19EC">
        <w:t>nontransient-noncommunity water system.</w:t>
      </w:r>
    </w:p>
    <w:p w14:paraId="7A71AFA6" w14:textId="77777777" w:rsidR="00AC4179" w:rsidRPr="009E19EC" w:rsidRDefault="00AC4179"/>
    <w:p w14:paraId="766C6A10" w14:textId="77777777" w:rsidR="00AC4179" w:rsidRPr="009E19EC" w:rsidRDefault="00AC4179">
      <w:pPr>
        <w:pStyle w:val="Heading4"/>
      </w:pPr>
      <w:bookmarkStart w:id="781" w:name="_Toc532638533"/>
      <w:bookmarkStart w:id="782" w:name="_Toc532641208"/>
      <w:bookmarkStart w:id="783" w:name="_Toc532792466"/>
      <w:bookmarkStart w:id="784" w:name="_Toc69540902"/>
      <w:bookmarkStart w:id="785" w:name="_Toc73861286"/>
      <w:bookmarkStart w:id="786" w:name="_Toc73862023"/>
      <w:bookmarkStart w:id="787" w:name="_Toc73864544"/>
      <w:bookmarkStart w:id="788" w:name="_Toc521594439"/>
      <w:r w:rsidRPr="009E19EC">
        <w:t>§64401.90. Treatment.</w:t>
      </w:r>
      <w:bookmarkEnd w:id="781"/>
      <w:bookmarkEnd w:id="782"/>
      <w:bookmarkEnd w:id="783"/>
      <w:bookmarkEnd w:id="784"/>
      <w:bookmarkEnd w:id="785"/>
      <w:bookmarkEnd w:id="786"/>
      <w:bookmarkEnd w:id="787"/>
      <w:bookmarkEnd w:id="788"/>
    </w:p>
    <w:p w14:paraId="382DE445" w14:textId="77777777" w:rsidR="00AC4179" w:rsidRPr="009E19EC" w:rsidRDefault="00AC4179">
      <w:r w:rsidRPr="009E19EC">
        <w:t>“Treatment” means physical, biological, or chemical processes, including blending, designed to affect water quality parameters to render the water acceptable for domestic use.</w:t>
      </w:r>
    </w:p>
    <w:p w14:paraId="539AF9AA" w14:textId="77777777" w:rsidR="00AC4179" w:rsidRPr="009E19EC" w:rsidRDefault="00AC4179"/>
    <w:p w14:paraId="7B68DD59" w14:textId="77777777" w:rsidR="00AC4179" w:rsidRPr="009E19EC" w:rsidRDefault="00AC4179">
      <w:pPr>
        <w:pStyle w:val="Heading4"/>
      </w:pPr>
      <w:bookmarkStart w:id="789" w:name="_Toc521594440"/>
      <w:r w:rsidRPr="009E19EC">
        <w:t>§64401.92. Total Trihalomethanes or TTHM.</w:t>
      </w:r>
      <w:bookmarkEnd w:id="789"/>
    </w:p>
    <w:p w14:paraId="0100A36F" w14:textId="77777777" w:rsidR="00AC4179" w:rsidRPr="009E19EC" w:rsidRDefault="00AC4179">
      <w:r w:rsidRPr="009E19EC">
        <w:t>“Total Trihalomethanes” or “TTHM” means the sum of the concentrations in milligrams per liter (mg/L) of the trihalomethane compounds (bromodichloromethane, bromoform, chloroform, and dibromochloromethane), rounded to two significant figures after addition.</w:t>
      </w:r>
    </w:p>
    <w:p w14:paraId="108A95CB" w14:textId="77777777" w:rsidR="00AC4179" w:rsidRPr="009E19EC" w:rsidRDefault="00AC4179"/>
    <w:p w14:paraId="2FA156A1" w14:textId="77777777" w:rsidR="00AC4179" w:rsidRPr="009E19EC" w:rsidRDefault="00AC4179">
      <w:pPr>
        <w:pStyle w:val="Heading4"/>
      </w:pPr>
      <w:bookmarkStart w:id="790" w:name="_Toc532638534"/>
      <w:bookmarkStart w:id="791" w:name="_Toc532641209"/>
      <w:bookmarkStart w:id="792" w:name="_Toc532792467"/>
      <w:bookmarkStart w:id="793" w:name="_Toc69540903"/>
      <w:bookmarkStart w:id="794" w:name="_Toc73861287"/>
      <w:bookmarkStart w:id="795" w:name="_Toc73862024"/>
      <w:bookmarkStart w:id="796" w:name="_Toc73864545"/>
      <w:bookmarkStart w:id="797" w:name="_Toc521594441"/>
      <w:r w:rsidRPr="009E19EC">
        <w:t>§64401.95. VOC.</w:t>
      </w:r>
      <w:bookmarkEnd w:id="790"/>
      <w:bookmarkEnd w:id="791"/>
      <w:bookmarkEnd w:id="792"/>
      <w:bookmarkEnd w:id="793"/>
      <w:bookmarkEnd w:id="794"/>
      <w:bookmarkEnd w:id="795"/>
      <w:bookmarkEnd w:id="796"/>
      <w:bookmarkEnd w:id="797"/>
    </w:p>
    <w:p w14:paraId="5B852136" w14:textId="77777777" w:rsidR="00AC4179" w:rsidRPr="009E19EC" w:rsidRDefault="00AC4179">
      <w:r w:rsidRPr="009E19EC">
        <w:t>“VOC” means volatile organic chemical.</w:t>
      </w:r>
    </w:p>
    <w:p w14:paraId="1D57F816" w14:textId="77777777" w:rsidR="00AC4179" w:rsidRPr="009E19EC" w:rsidRDefault="00AC4179"/>
    <w:p w14:paraId="52D52F85" w14:textId="77777777" w:rsidR="00AC4179" w:rsidRPr="009E19EC" w:rsidRDefault="00AC4179">
      <w:pPr>
        <w:pStyle w:val="Heading4"/>
      </w:pPr>
      <w:bookmarkStart w:id="798" w:name="_Toc532638535"/>
      <w:bookmarkStart w:id="799" w:name="_Toc532641210"/>
      <w:bookmarkStart w:id="800" w:name="_Toc532792468"/>
      <w:bookmarkStart w:id="801" w:name="_Toc69540904"/>
      <w:bookmarkStart w:id="802" w:name="_Toc73861288"/>
      <w:bookmarkStart w:id="803" w:name="_Toc73862025"/>
      <w:bookmarkStart w:id="804" w:name="_Toc73864546"/>
      <w:bookmarkStart w:id="805" w:name="_Toc521594442"/>
      <w:r w:rsidRPr="009E19EC">
        <w:t>§64402. Vulnerable System.</w:t>
      </w:r>
      <w:bookmarkEnd w:id="798"/>
      <w:bookmarkEnd w:id="799"/>
      <w:bookmarkEnd w:id="800"/>
      <w:bookmarkEnd w:id="801"/>
      <w:bookmarkEnd w:id="802"/>
      <w:bookmarkEnd w:id="803"/>
      <w:bookmarkEnd w:id="804"/>
      <w:bookmarkEnd w:id="805"/>
    </w:p>
    <w:p w14:paraId="578CDEC0" w14:textId="77777777" w:rsidR="00AC4179" w:rsidRPr="009E19EC" w:rsidRDefault="00AC4179">
      <w:r w:rsidRPr="009E19EC">
        <w:t xml:space="preserve">“Vulnerable system” means a water system which has any water source which in the judgment of the </w:t>
      </w:r>
      <w:r w:rsidR="00790586" w:rsidRPr="009E19EC">
        <w:t>State Board</w:t>
      </w:r>
      <w:r w:rsidRPr="009E19EC">
        <w:t xml:space="preserve">, has a risk of containing an organic contaminant, based on an assessment as set forth in </w:t>
      </w:r>
      <w:hyperlink r:id="rId25" w:anchor="JUMPDEST_22:64445" w:history="1"/>
      <w:r w:rsidRPr="009E19EC">
        <w:t>§64445(d)(1).</w:t>
      </w:r>
    </w:p>
    <w:p w14:paraId="524A58FF" w14:textId="77777777" w:rsidR="00AC4179" w:rsidRPr="009E19EC" w:rsidRDefault="00AC4179"/>
    <w:p w14:paraId="09450209" w14:textId="77777777" w:rsidR="00AC4179" w:rsidRPr="009E19EC" w:rsidRDefault="00AC4179">
      <w:pPr>
        <w:pStyle w:val="Heading4"/>
      </w:pPr>
      <w:bookmarkStart w:id="806" w:name="_Toc532638536"/>
      <w:bookmarkStart w:id="807" w:name="_Toc532641211"/>
      <w:bookmarkStart w:id="808" w:name="_Toc532792469"/>
      <w:bookmarkStart w:id="809" w:name="_Toc69540905"/>
      <w:bookmarkStart w:id="810" w:name="_Toc73861289"/>
      <w:bookmarkStart w:id="811" w:name="_Toc73862026"/>
      <w:bookmarkStart w:id="812" w:name="_Toc73864547"/>
      <w:bookmarkStart w:id="813" w:name="_Toc521594443"/>
      <w:r w:rsidRPr="009E19EC">
        <w:t>§64402.10. Water Source.</w:t>
      </w:r>
      <w:bookmarkEnd w:id="806"/>
      <w:bookmarkEnd w:id="807"/>
      <w:bookmarkEnd w:id="808"/>
      <w:bookmarkEnd w:id="809"/>
      <w:bookmarkEnd w:id="810"/>
      <w:bookmarkEnd w:id="811"/>
      <w:bookmarkEnd w:id="812"/>
      <w:bookmarkEnd w:id="813"/>
    </w:p>
    <w:p w14:paraId="376BCD1D" w14:textId="77777777" w:rsidR="00AC4179" w:rsidRPr="009E19EC" w:rsidRDefault="00AC4179">
      <w:r w:rsidRPr="009E19EC">
        <w:t xml:space="preserve">“Water source” means an individual groundwater source or an individual surface water intake. </w:t>
      </w:r>
      <w:r w:rsidR="002407B6" w:rsidRPr="009E19EC">
        <w:t xml:space="preserve"> </w:t>
      </w:r>
      <w:r w:rsidRPr="009E19EC">
        <w:t>Sources which have not been designated as standby sources shall be deemed to be water sources.</w:t>
      </w:r>
    </w:p>
    <w:p w14:paraId="3DA8B411" w14:textId="77777777" w:rsidR="00AC4179" w:rsidRPr="009E19EC" w:rsidRDefault="00AC4179">
      <w:pPr>
        <w:rPr>
          <w:u w:val="single"/>
        </w:rPr>
      </w:pPr>
    </w:p>
    <w:p w14:paraId="0C10C48C" w14:textId="77777777" w:rsidR="00AC4179" w:rsidRPr="009E19EC" w:rsidRDefault="00AC4179">
      <w:pPr>
        <w:pStyle w:val="Heading4"/>
      </w:pPr>
      <w:bookmarkStart w:id="814" w:name="_Toc532638537"/>
      <w:bookmarkStart w:id="815" w:name="_Toc532641212"/>
      <w:bookmarkStart w:id="816" w:name="_Toc532792470"/>
      <w:bookmarkStart w:id="817" w:name="_Toc69540906"/>
      <w:bookmarkStart w:id="818" w:name="_Toc73861290"/>
      <w:bookmarkStart w:id="819" w:name="_Toc73862027"/>
      <w:bookmarkStart w:id="820" w:name="_Toc73864548"/>
      <w:bookmarkStart w:id="821" w:name="_Toc521594444"/>
      <w:r w:rsidRPr="009E19EC">
        <w:t>§64402.20. Water Supplier.</w:t>
      </w:r>
      <w:bookmarkEnd w:id="814"/>
      <w:bookmarkEnd w:id="815"/>
      <w:bookmarkEnd w:id="816"/>
      <w:bookmarkEnd w:id="817"/>
      <w:bookmarkEnd w:id="818"/>
      <w:bookmarkEnd w:id="819"/>
      <w:bookmarkEnd w:id="820"/>
      <w:bookmarkEnd w:id="821"/>
    </w:p>
    <w:p w14:paraId="7A50F690" w14:textId="77777777" w:rsidR="00AC4179" w:rsidRPr="009E19EC" w:rsidRDefault="00AC4179">
      <w:r w:rsidRPr="009E19EC">
        <w:t xml:space="preserve">“Water supplier”, “person operating a public water system” or “supplier of water” means any person who owns or operates a public water system. These terms will be used interchangeably in this chapter.  </w:t>
      </w:r>
    </w:p>
    <w:p w14:paraId="0F0FEC00" w14:textId="77777777" w:rsidR="00AC4179" w:rsidRPr="009E19EC" w:rsidRDefault="00AC4179" w:rsidP="00AC4179">
      <w:pPr>
        <w:numPr>
          <w:ilvl w:val="0"/>
          <w:numId w:val="77"/>
        </w:numPr>
        <w:ind w:left="0" w:firstLine="360"/>
      </w:pPr>
      <w:r w:rsidRPr="009E19EC">
        <w:lastRenderedPageBreak/>
        <w:t>“Wholesale water supplier,” or “wholesaler” means any person who treats water on behalf of one or more public water systems for the purpose of rendering it safe for human consumption.</w:t>
      </w:r>
    </w:p>
    <w:p w14:paraId="70DD6EE0" w14:textId="77777777" w:rsidR="00AC4179" w:rsidRPr="009E19EC" w:rsidRDefault="00AC4179">
      <w:pPr>
        <w:tabs>
          <w:tab w:val="num" w:pos="720"/>
        </w:tabs>
        <w:ind w:firstLine="360"/>
      </w:pPr>
    </w:p>
    <w:p w14:paraId="79F36E06" w14:textId="77777777" w:rsidR="00AC4179" w:rsidRPr="009E19EC" w:rsidRDefault="00AC4179" w:rsidP="00AC4179">
      <w:pPr>
        <w:numPr>
          <w:ilvl w:val="0"/>
          <w:numId w:val="77"/>
        </w:numPr>
        <w:ind w:left="0" w:firstLine="360"/>
      </w:pPr>
      <w:r w:rsidRPr="009E19EC">
        <w:t xml:space="preserve">“Retail water supplier,” or “retailer” means  </w:t>
      </w:r>
    </w:p>
    <w:p w14:paraId="0AD0D6B1" w14:textId="77777777" w:rsidR="00AC4179" w:rsidRPr="009E19EC" w:rsidRDefault="00AC4179" w:rsidP="00AC4179">
      <w:pPr>
        <w:numPr>
          <w:ilvl w:val="0"/>
          <w:numId w:val="76"/>
        </w:numPr>
        <w:ind w:left="0" w:firstLine="1080"/>
      </w:pPr>
      <w:r w:rsidRPr="009E19EC">
        <w:t>Any person who owns or operates any distribution facilities and any related collection, treatment, or storage facilities under the control of the operator of the public water system which are used primarily in connection with the public water system; or</w:t>
      </w:r>
    </w:p>
    <w:p w14:paraId="08C8F72E" w14:textId="77777777" w:rsidR="00AC4179" w:rsidRPr="009E19EC" w:rsidRDefault="00AC4179" w:rsidP="00AC4179">
      <w:pPr>
        <w:numPr>
          <w:ilvl w:val="0"/>
          <w:numId w:val="76"/>
        </w:numPr>
        <w:ind w:left="0" w:firstLine="1080"/>
      </w:pPr>
      <w:r w:rsidRPr="009E19EC">
        <w:t>Any person who owns or operates any collection or pretreatment storage facilities not under the control of the operator of the public water system which are used primarily in connection with the public water system.</w:t>
      </w:r>
    </w:p>
    <w:p w14:paraId="20BF6000" w14:textId="77777777" w:rsidR="00BD76FA" w:rsidRPr="009E19EC" w:rsidRDefault="00BD76FA">
      <w:pPr>
        <w:rPr>
          <w:u w:val="single"/>
        </w:rPr>
      </w:pPr>
    </w:p>
    <w:p w14:paraId="68D2B3FE" w14:textId="77777777" w:rsidR="009C1B0E" w:rsidRPr="009E19EC" w:rsidRDefault="009C1B0E" w:rsidP="009C1B0E">
      <w:pPr>
        <w:pStyle w:val="Heading4"/>
      </w:pPr>
      <w:bookmarkStart w:id="822" w:name="_Toc521594445"/>
      <w:r w:rsidRPr="009E19EC">
        <w:t>§64402.30. Wholesale System.</w:t>
      </w:r>
      <w:bookmarkEnd w:id="822"/>
    </w:p>
    <w:p w14:paraId="765008DD" w14:textId="77777777" w:rsidR="009C1B0E" w:rsidRPr="009E19EC" w:rsidRDefault="009C1B0E" w:rsidP="009C1B0E">
      <w:r w:rsidRPr="009E19EC">
        <w:t>“Wholesale system” means a public water system that treats source water as necessary to produce finished water and then delivers some or all of that finished water to another public water system.  Delivery may be through a direct connection or through the distribution system of one or more consecutive systems.</w:t>
      </w:r>
    </w:p>
    <w:p w14:paraId="7770EE35" w14:textId="77777777" w:rsidR="009C1B0E" w:rsidRPr="009E19EC" w:rsidRDefault="009C1B0E">
      <w:pPr>
        <w:rPr>
          <w:u w:val="single"/>
        </w:rPr>
      </w:pPr>
    </w:p>
    <w:p w14:paraId="426F650F" w14:textId="77777777" w:rsidR="00AC4179" w:rsidRPr="009E19EC" w:rsidRDefault="00AC4179" w:rsidP="008F0759">
      <w:pPr>
        <w:pStyle w:val="Heading3"/>
      </w:pPr>
      <w:bookmarkStart w:id="823" w:name="_Toc532638538"/>
      <w:bookmarkStart w:id="824" w:name="_Toc532641213"/>
      <w:bookmarkStart w:id="825" w:name="_Toc532792471"/>
      <w:bookmarkStart w:id="826" w:name="_Toc69540907"/>
      <w:bookmarkStart w:id="827" w:name="_Toc73861291"/>
      <w:bookmarkStart w:id="828" w:name="_Toc73862028"/>
      <w:bookmarkStart w:id="829" w:name="_Toc73864549"/>
      <w:bookmarkStart w:id="830" w:name="_Toc521594446"/>
      <w:r w:rsidRPr="009E19EC">
        <w:t xml:space="preserve">Article 2. </w:t>
      </w:r>
      <w:r w:rsidRPr="008F0759">
        <w:t>General</w:t>
      </w:r>
      <w:r w:rsidRPr="009E19EC">
        <w:t xml:space="preserve"> Requirements</w:t>
      </w:r>
      <w:bookmarkEnd w:id="823"/>
      <w:bookmarkEnd w:id="824"/>
      <w:bookmarkEnd w:id="825"/>
      <w:bookmarkEnd w:id="826"/>
      <w:bookmarkEnd w:id="827"/>
      <w:bookmarkEnd w:id="828"/>
      <w:bookmarkEnd w:id="829"/>
      <w:bookmarkEnd w:id="830"/>
    </w:p>
    <w:p w14:paraId="4684C964" w14:textId="77777777" w:rsidR="00AC4179" w:rsidRPr="009E19EC" w:rsidRDefault="00AC4179">
      <w:pPr>
        <w:pStyle w:val="Heading4"/>
      </w:pPr>
      <w:bookmarkStart w:id="831" w:name="_Toc532638539"/>
      <w:bookmarkStart w:id="832" w:name="_Toc532641214"/>
      <w:bookmarkStart w:id="833" w:name="_Toc532792472"/>
      <w:bookmarkStart w:id="834" w:name="_Toc69540908"/>
      <w:bookmarkStart w:id="835" w:name="_Toc73861292"/>
      <w:bookmarkStart w:id="836" w:name="_Toc73862029"/>
      <w:bookmarkStart w:id="837" w:name="_Toc73864550"/>
      <w:bookmarkStart w:id="838" w:name="_Toc521594447"/>
      <w:r w:rsidRPr="009E19EC">
        <w:t>§64412. Determination of Persons Served.</w:t>
      </w:r>
      <w:bookmarkEnd w:id="831"/>
      <w:bookmarkEnd w:id="832"/>
      <w:bookmarkEnd w:id="833"/>
      <w:bookmarkEnd w:id="834"/>
      <w:bookmarkEnd w:id="835"/>
      <w:bookmarkEnd w:id="836"/>
      <w:bookmarkEnd w:id="837"/>
      <w:bookmarkEnd w:id="838"/>
    </w:p>
    <w:p w14:paraId="6F2ECC1B" w14:textId="77777777" w:rsidR="00AC4179" w:rsidRPr="009E19EC" w:rsidRDefault="00DD62AE" w:rsidP="00DD62AE">
      <w:pPr>
        <w:ind w:firstLine="360"/>
      </w:pPr>
      <w:r w:rsidRPr="009E19EC">
        <w:t xml:space="preserve">(a) </w:t>
      </w:r>
      <w:r w:rsidR="00AC4179" w:rsidRPr="009E19EC">
        <w:t xml:space="preserve">The number of persons served by a community water system shall be determined by the water system using one of the following methods:  </w:t>
      </w:r>
    </w:p>
    <w:p w14:paraId="71590C49" w14:textId="77777777" w:rsidR="00AC4179" w:rsidRPr="009E19EC" w:rsidRDefault="00DD62AE" w:rsidP="00DD62AE">
      <w:pPr>
        <w:ind w:firstLine="720"/>
      </w:pPr>
      <w:r w:rsidRPr="009E19EC">
        <w:t xml:space="preserve">(1) </w:t>
      </w:r>
      <w:r w:rsidR="00AC4179" w:rsidRPr="009E19EC">
        <w:t xml:space="preserve">Utilizing the most recent </w:t>
      </w:r>
      <w:smartTag w:uri="urn:schemas-microsoft-com:office:smarttags" w:element="country-region">
        <w:smartTag w:uri="urn:schemas-microsoft-com:office:smarttags" w:element="place">
          <w:r w:rsidR="00AC4179" w:rsidRPr="009E19EC">
            <w:t>United States</w:t>
          </w:r>
        </w:smartTag>
      </w:smartTag>
      <w:r w:rsidR="00AC4179" w:rsidRPr="009E19EC">
        <w:t xml:space="preserve"> census data, or more recent special census data certified by the California Department of Finance, for the service area served by the water system;  </w:t>
      </w:r>
    </w:p>
    <w:p w14:paraId="00393CB1" w14:textId="77777777" w:rsidR="00AC4179" w:rsidRPr="009E19EC" w:rsidRDefault="00DD62AE" w:rsidP="00DD62AE">
      <w:pPr>
        <w:ind w:firstLine="720"/>
      </w:pPr>
      <w:r w:rsidRPr="009E19EC">
        <w:t xml:space="preserve">(2) </w:t>
      </w:r>
      <w:r w:rsidR="00AC4179" w:rsidRPr="009E19EC">
        <w:t xml:space="preserve">Multiplying the number of service connections served by the water system by 3.3 to determine the total population served;  </w:t>
      </w:r>
    </w:p>
    <w:p w14:paraId="2EDA02A2" w14:textId="77777777" w:rsidR="00AC4179" w:rsidRPr="009E19EC" w:rsidRDefault="00DD62AE" w:rsidP="00DD62AE">
      <w:pPr>
        <w:ind w:firstLine="720"/>
      </w:pPr>
      <w:r w:rsidRPr="009E19EC">
        <w:t xml:space="preserve">(3) </w:t>
      </w:r>
      <w:r w:rsidR="00AC4179" w:rsidRPr="009E19EC">
        <w:t xml:space="preserve">Determining the total number of dwelling units or efficiency dwelling units as defined in the Uniform Building Code (Title 24, California Code of Regulations), the number of mobile home park spaces and the number of individual business, commercial, industrial and institutional billing units served by the water system and multiplying this total by 2.8 to arrive at the total population served by the system.  </w:t>
      </w:r>
    </w:p>
    <w:p w14:paraId="7CA3BA65" w14:textId="77777777" w:rsidR="00AC4179" w:rsidRPr="009E19EC" w:rsidRDefault="00AC4179"/>
    <w:p w14:paraId="3032B019" w14:textId="77777777" w:rsidR="00AC4179" w:rsidRPr="009E19EC" w:rsidRDefault="00DD62AE" w:rsidP="00DD62AE">
      <w:pPr>
        <w:ind w:firstLine="360"/>
      </w:pPr>
      <w:r w:rsidRPr="009E19EC">
        <w:t xml:space="preserve">(b) </w:t>
      </w:r>
      <w:r w:rsidR="00AC4179" w:rsidRPr="009E19EC">
        <w:t xml:space="preserve">Each community water system shall report to the </w:t>
      </w:r>
      <w:r w:rsidR="00790586" w:rsidRPr="009E19EC">
        <w:t xml:space="preserve">State Board </w:t>
      </w:r>
      <w:r w:rsidR="00AC4179" w:rsidRPr="009E19EC">
        <w:t>annually the number of persons and the number of service connections served by the system using the procedures set forth in subsection (a).</w:t>
      </w:r>
    </w:p>
    <w:p w14:paraId="239A8F38" w14:textId="77777777" w:rsidR="00AC4179" w:rsidRPr="009E19EC" w:rsidRDefault="00AC4179"/>
    <w:p w14:paraId="7B750C8A" w14:textId="77777777" w:rsidR="00AC4179" w:rsidRPr="009E19EC" w:rsidRDefault="00AC4179">
      <w:pPr>
        <w:pStyle w:val="Heading4"/>
      </w:pPr>
      <w:bookmarkStart w:id="839" w:name="_Toc532638540"/>
      <w:bookmarkStart w:id="840" w:name="_Toc532641215"/>
      <w:bookmarkStart w:id="841" w:name="_Toc532792473"/>
      <w:bookmarkStart w:id="842" w:name="_Toc69540909"/>
      <w:bookmarkStart w:id="843" w:name="_Toc73861293"/>
      <w:bookmarkStart w:id="844" w:name="_Toc73862030"/>
      <w:bookmarkStart w:id="845" w:name="_Toc73864551"/>
      <w:bookmarkStart w:id="846" w:name="_Toc521594448"/>
      <w:r w:rsidRPr="009E19EC">
        <w:t>§64413.1. Classification of Water Treatment Facilities.</w:t>
      </w:r>
      <w:bookmarkEnd w:id="839"/>
      <w:bookmarkEnd w:id="840"/>
      <w:bookmarkEnd w:id="841"/>
      <w:bookmarkEnd w:id="842"/>
      <w:bookmarkEnd w:id="843"/>
      <w:bookmarkEnd w:id="844"/>
      <w:bookmarkEnd w:id="845"/>
      <w:bookmarkEnd w:id="846"/>
    </w:p>
    <w:p w14:paraId="546F08FC" w14:textId="77777777" w:rsidR="00AC4179" w:rsidRPr="009E19EC" w:rsidRDefault="00AC4179" w:rsidP="00AC4179">
      <w:pPr>
        <w:numPr>
          <w:ilvl w:val="0"/>
          <w:numId w:val="33"/>
        </w:numPr>
        <w:tabs>
          <w:tab w:val="left" w:pos="720"/>
        </w:tabs>
        <w:ind w:left="0" w:firstLine="360"/>
      </w:pPr>
      <w:r w:rsidRPr="009E19EC">
        <w:t>Each water treatment facility shall be classified pursuant to Table 64413.1-A based on the calculation of total points for the facility using the factors specified in subsection</w:t>
      </w:r>
      <w:r w:rsidR="00D672BB" w:rsidRPr="009E19EC">
        <w:t xml:space="preserve"> </w:t>
      </w:r>
      <w:r w:rsidRPr="009E19EC">
        <w:t>(b).</w:t>
      </w:r>
    </w:p>
    <w:p w14:paraId="42B89951" w14:textId="77777777" w:rsidR="00AC4179" w:rsidRPr="009E19EC" w:rsidRDefault="00AC4179"/>
    <w:p w14:paraId="3EDE963D" w14:textId="77777777" w:rsidR="00AC4179" w:rsidRPr="009E19EC" w:rsidRDefault="002407B6">
      <w:pPr>
        <w:jc w:val="center"/>
        <w:rPr>
          <w:b/>
        </w:rPr>
      </w:pPr>
      <w:r w:rsidRPr="009E19EC">
        <w:rPr>
          <w:b/>
        </w:rPr>
        <w:br w:type="page"/>
      </w:r>
      <w:r w:rsidR="00AC4179" w:rsidRPr="009E19EC">
        <w:rPr>
          <w:b/>
        </w:rPr>
        <w:lastRenderedPageBreak/>
        <w:t xml:space="preserve">Table 64413.1-A.  </w:t>
      </w:r>
    </w:p>
    <w:p w14:paraId="7C366584" w14:textId="77777777" w:rsidR="00AC4179" w:rsidRPr="009E19EC" w:rsidRDefault="00AC4179">
      <w:pPr>
        <w:jc w:val="center"/>
        <w:rPr>
          <w:b/>
        </w:rPr>
      </w:pPr>
      <w:r w:rsidRPr="009E19EC">
        <w:rPr>
          <w:b/>
        </w:rPr>
        <w:t>Water Treatment Facility Class Designations</w:t>
      </w:r>
    </w:p>
    <w:p w14:paraId="4DE18478" w14:textId="77777777" w:rsidR="00AC4179" w:rsidRPr="009E19EC" w:rsidRDefault="00AC4179">
      <w:pPr>
        <w:jc w:val="cente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510"/>
      </w:tblGrid>
      <w:tr w:rsidR="00AC4179" w:rsidRPr="009E19EC" w14:paraId="559EF97A" w14:textId="77777777" w:rsidTr="00C66836">
        <w:tc>
          <w:tcPr>
            <w:tcW w:w="3150" w:type="dxa"/>
          </w:tcPr>
          <w:p w14:paraId="5FA3D1D3" w14:textId="77777777" w:rsidR="00AC4179" w:rsidRPr="009E19EC" w:rsidRDefault="00AC4179">
            <w:pPr>
              <w:jc w:val="center"/>
              <w:rPr>
                <w:i/>
              </w:rPr>
            </w:pPr>
            <w:r w:rsidRPr="009E19EC">
              <w:rPr>
                <w:i/>
              </w:rPr>
              <w:t>Total Points</w:t>
            </w:r>
          </w:p>
        </w:tc>
        <w:tc>
          <w:tcPr>
            <w:tcW w:w="3510" w:type="dxa"/>
          </w:tcPr>
          <w:p w14:paraId="2AB56A83" w14:textId="77777777" w:rsidR="00AC4179" w:rsidRPr="009E19EC" w:rsidRDefault="00AC4179">
            <w:pPr>
              <w:jc w:val="center"/>
              <w:rPr>
                <w:i/>
              </w:rPr>
            </w:pPr>
            <w:r w:rsidRPr="009E19EC">
              <w:rPr>
                <w:i/>
              </w:rPr>
              <w:t>Class</w:t>
            </w:r>
          </w:p>
          <w:p w14:paraId="0CC3FBC9" w14:textId="77777777" w:rsidR="00AC4179" w:rsidRPr="009E19EC" w:rsidRDefault="00AC4179">
            <w:pPr>
              <w:jc w:val="center"/>
              <w:rPr>
                <w:i/>
              </w:rPr>
            </w:pPr>
          </w:p>
        </w:tc>
      </w:tr>
      <w:tr w:rsidR="00AC4179" w:rsidRPr="009E19EC" w14:paraId="0A3AF563" w14:textId="77777777" w:rsidTr="00C66836">
        <w:tc>
          <w:tcPr>
            <w:tcW w:w="3150" w:type="dxa"/>
          </w:tcPr>
          <w:p w14:paraId="4ED5A4A5" w14:textId="77777777" w:rsidR="00AC4179" w:rsidRPr="009E19EC" w:rsidRDefault="00AC4179">
            <w:pPr>
              <w:jc w:val="center"/>
            </w:pPr>
            <w:r w:rsidRPr="009E19EC">
              <w:t>Less than 20</w:t>
            </w:r>
          </w:p>
        </w:tc>
        <w:tc>
          <w:tcPr>
            <w:tcW w:w="3510" w:type="dxa"/>
          </w:tcPr>
          <w:p w14:paraId="751A3A49" w14:textId="77777777" w:rsidR="00AC4179" w:rsidRPr="009E19EC" w:rsidRDefault="00AC4179">
            <w:pPr>
              <w:jc w:val="center"/>
            </w:pPr>
            <w:r w:rsidRPr="009E19EC">
              <w:t>T1</w:t>
            </w:r>
          </w:p>
        </w:tc>
      </w:tr>
      <w:tr w:rsidR="00AC4179" w:rsidRPr="009E19EC" w14:paraId="31267703" w14:textId="77777777" w:rsidTr="00C66836">
        <w:tc>
          <w:tcPr>
            <w:tcW w:w="3150" w:type="dxa"/>
          </w:tcPr>
          <w:p w14:paraId="12E49BFA" w14:textId="77777777" w:rsidR="00AC4179" w:rsidRPr="009E19EC" w:rsidRDefault="00AC4179">
            <w:pPr>
              <w:jc w:val="center"/>
            </w:pPr>
            <w:r w:rsidRPr="009E19EC">
              <w:t>20 through 39</w:t>
            </w:r>
          </w:p>
        </w:tc>
        <w:tc>
          <w:tcPr>
            <w:tcW w:w="3510" w:type="dxa"/>
          </w:tcPr>
          <w:p w14:paraId="67408475" w14:textId="77777777" w:rsidR="00AC4179" w:rsidRPr="009E19EC" w:rsidRDefault="00AC4179">
            <w:pPr>
              <w:jc w:val="center"/>
            </w:pPr>
            <w:r w:rsidRPr="009E19EC">
              <w:t>T2</w:t>
            </w:r>
          </w:p>
        </w:tc>
      </w:tr>
      <w:tr w:rsidR="00AC4179" w:rsidRPr="009E19EC" w14:paraId="27E243BA" w14:textId="77777777" w:rsidTr="00C66836">
        <w:tc>
          <w:tcPr>
            <w:tcW w:w="3150" w:type="dxa"/>
          </w:tcPr>
          <w:p w14:paraId="2BB08742" w14:textId="77777777" w:rsidR="00AC4179" w:rsidRPr="009E19EC" w:rsidRDefault="00AC4179">
            <w:pPr>
              <w:jc w:val="center"/>
            </w:pPr>
            <w:r w:rsidRPr="009E19EC">
              <w:t>40 through 59</w:t>
            </w:r>
          </w:p>
        </w:tc>
        <w:tc>
          <w:tcPr>
            <w:tcW w:w="3510" w:type="dxa"/>
          </w:tcPr>
          <w:p w14:paraId="2E41A84C" w14:textId="77777777" w:rsidR="00AC4179" w:rsidRPr="009E19EC" w:rsidRDefault="00AC4179">
            <w:pPr>
              <w:jc w:val="center"/>
            </w:pPr>
            <w:r w:rsidRPr="009E19EC">
              <w:t>T3</w:t>
            </w:r>
          </w:p>
        </w:tc>
      </w:tr>
      <w:tr w:rsidR="00AC4179" w:rsidRPr="009E19EC" w14:paraId="39C83A2F" w14:textId="77777777" w:rsidTr="00C66836">
        <w:tc>
          <w:tcPr>
            <w:tcW w:w="3150" w:type="dxa"/>
          </w:tcPr>
          <w:p w14:paraId="2E4D016D" w14:textId="77777777" w:rsidR="00AC4179" w:rsidRPr="009E19EC" w:rsidRDefault="00AC4179">
            <w:pPr>
              <w:jc w:val="center"/>
            </w:pPr>
            <w:r w:rsidRPr="009E19EC">
              <w:t>60 through 79</w:t>
            </w:r>
          </w:p>
        </w:tc>
        <w:tc>
          <w:tcPr>
            <w:tcW w:w="3510" w:type="dxa"/>
          </w:tcPr>
          <w:p w14:paraId="5B3C77AE" w14:textId="77777777" w:rsidR="00AC4179" w:rsidRPr="009E19EC" w:rsidRDefault="00AC4179">
            <w:pPr>
              <w:jc w:val="center"/>
            </w:pPr>
            <w:r w:rsidRPr="009E19EC">
              <w:t>T4</w:t>
            </w:r>
          </w:p>
        </w:tc>
      </w:tr>
      <w:tr w:rsidR="00AC4179" w:rsidRPr="009E19EC" w14:paraId="133AFCED" w14:textId="77777777" w:rsidTr="00C66836">
        <w:tc>
          <w:tcPr>
            <w:tcW w:w="3150" w:type="dxa"/>
          </w:tcPr>
          <w:p w14:paraId="516CED19" w14:textId="77777777" w:rsidR="00AC4179" w:rsidRPr="009E19EC" w:rsidRDefault="00AC4179">
            <w:pPr>
              <w:jc w:val="center"/>
            </w:pPr>
            <w:r w:rsidRPr="009E19EC">
              <w:t>80 or more</w:t>
            </w:r>
          </w:p>
        </w:tc>
        <w:tc>
          <w:tcPr>
            <w:tcW w:w="3510" w:type="dxa"/>
          </w:tcPr>
          <w:p w14:paraId="5AD0B19F" w14:textId="77777777" w:rsidR="00AC4179" w:rsidRPr="009E19EC" w:rsidRDefault="00AC4179">
            <w:pPr>
              <w:jc w:val="center"/>
            </w:pPr>
            <w:r w:rsidRPr="009E19EC">
              <w:t>T5</w:t>
            </w:r>
          </w:p>
        </w:tc>
      </w:tr>
    </w:tbl>
    <w:p w14:paraId="5905D39B" w14:textId="77777777" w:rsidR="00AC4179" w:rsidRPr="009E19EC" w:rsidRDefault="00AC4179"/>
    <w:p w14:paraId="4F93D466" w14:textId="77777777" w:rsidR="00AC4179" w:rsidRPr="009E19EC" w:rsidRDefault="00AC4179">
      <w:pPr>
        <w:ind w:firstLine="360"/>
        <w:rPr>
          <w:color w:val="000000"/>
        </w:rPr>
      </w:pPr>
      <w:r w:rsidRPr="009E19EC">
        <w:t>(b)</w:t>
      </w:r>
      <w:r w:rsidRPr="009E19EC">
        <w:tab/>
        <w:t>The calculation of total points for each water treatment facility shall be the sum of the points derived in each of paragraphs (1) through (13)</w:t>
      </w:r>
      <w:r w:rsidR="00B21640" w:rsidRPr="009E19EC">
        <w:t>.</w:t>
      </w:r>
      <w:r w:rsidRPr="009E19EC">
        <w:rPr>
          <w:color w:val="000000"/>
        </w:rPr>
        <w:t xml:space="preserve"> </w:t>
      </w:r>
      <w:r w:rsidR="00B87C4B" w:rsidRPr="009E19EC">
        <w:rPr>
          <w:color w:val="000000"/>
        </w:rPr>
        <w:t xml:space="preserve"> </w:t>
      </w:r>
      <w:r w:rsidR="00B21640" w:rsidRPr="009E19EC">
        <w:rPr>
          <w:color w:val="000000"/>
        </w:rPr>
        <w:t>If</w:t>
      </w:r>
      <w:r w:rsidRPr="009E19EC">
        <w:t xml:space="preserve"> a treatment facility treats more than one source, the source with the highest average </w:t>
      </w:r>
      <w:r w:rsidR="00B21640" w:rsidRPr="009E19EC">
        <w:t xml:space="preserve">concentration </w:t>
      </w:r>
      <w:r w:rsidRPr="009E19EC">
        <w:t>of each contaminant shall be used to determine the point value in paragraphs (2) through (5).</w:t>
      </w:r>
    </w:p>
    <w:p w14:paraId="754826E4" w14:textId="77777777" w:rsidR="00AC4179" w:rsidRPr="009E19EC" w:rsidRDefault="00AC4179">
      <w:pPr>
        <w:ind w:firstLine="1080"/>
      </w:pPr>
      <w:r w:rsidRPr="009E19EC">
        <w:rPr>
          <w:color w:val="000000"/>
        </w:rPr>
        <w:t>(1)</w:t>
      </w:r>
      <w:r w:rsidRPr="009E19EC">
        <w:rPr>
          <w:color w:val="000000"/>
        </w:rPr>
        <w:tab/>
      </w:r>
      <w:r w:rsidRPr="009E19EC">
        <w:t xml:space="preserve">For water source, the points are determined pursuant to Table 64413.1-B. </w:t>
      </w:r>
    </w:p>
    <w:p w14:paraId="6C08F0DC" w14:textId="77777777" w:rsidR="00DD62AE" w:rsidRPr="009E19EC" w:rsidRDefault="00DD62AE">
      <w:pPr>
        <w:ind w:firstLine="1440"/>
        <w:rPr>
          <w:u w:val="single"/>
        </w:rPr>
      </w:pPr>
    </w:p>
    <w:p w14:paraId="2E0D27D3" w14:textId="77777777" w:rsidR="00AC4179" w:rsidRPr="009E19EC" w:rsidRDefault="00AC4179">
      <w:pPr>
        <w:ind w:left="420"/>
        <w:jc w:val="center"/>
        <w:rPr>
          <w:b/>
        </w:rPr>
      </w:pPr>
      <w:r w:rsidRPr="009E19EC">
        <w:rPr>
          <w:b/>
        </w:rPr>
        <w:t xml:space="preserve">Table 64413.1-B.  </w:t>
      </w:r>
    </w:p>
    <w:p w14:paraId="49BDA5E4" w14:textId="77777777" w:rsidR="00AC4179" w:rsidRPr="009E19EC" w:rsidRDefault="00AC4179">
      <w:pPr>
        <w:ind w:left="420"/>
        <w:jc w:val="center"/>
        <w:rPr>
          <w:b/>
        </w:rPr>
      </w:pPr>
      <w:r w:rsidRPr="009E19EC">
        <w:rPr>
          <w:b/>
        </w:rPr>
        <w:t>Points for Source Water Used by the Facility</w:t>
      </w:r>
    </w:p>
    <w:p w14:paraId="0B91E64F" w14:textId="77777777" w:rsidR="00AC4179" w:rsidRPr="009E19EC" w:rsidRDefault="00AC4179">
      <w:pPr>
        <w:jc w:val="cente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900"/>
      </w:tblGrid>
      <w:tr w:rsidR="00AC4179" w:rsidRPr="009E19EC" w14:paraId="73C9665F" w14:textId="77777777" w:rsidTr="00C66836">
        <w:tc>
          <w:tcPr>
            <w:tcW w:w="7650" w:type="dxa"/>
          </w:tcPr>
          <w:p w14:paraId="773D2D4D" w14:textId="77777777" w:rsidR="00AC4179" w:rsidRPr="009E19EC" w:rsidRDefault="00AC4179">
            <w:pPr>
              <w:jc w:val="center"/>
              <w:rPr>
                <w:i/>
              </w:rPr>
            </w:pPr>
            <w:r w:rsidRPr="009E19EC">
              <w:rPr>
                <w:i/>
              </w:rPr>
              <w:t>Type of source water used by the facility</w:t>
            </w:r>
          </w:p>
        </w:tc>
        <w:tc>
          <w:tcPr>
            <w:tcW w:w="900" w:type="dxa"/>
          </w:tcPr>
          <w:p w14:paraId="00FFE38E" w14:textId="77777777" w:rsidR="00AC4179" w:rsidRPr="009E19EC" w:rsidRDefault="00AC4179">
            <w:pPr>
              <w:jc w:val="center"/>
              <w:rPr>
                <w:i/>
              </w:rPr>
            </w:pPr>
            <w:r w:rsidRPr="009E19EC">
              <w:rPr>
                <w:i/>
              </w:rPr>
              <w:t>Points</w:t>
            </w:r>
          </w:p>
        </w:tc>
      </w:tr>
      <w:tr w:rsidR="00AC4179" w:rsidRPr="009E19EC" w14:paraId="3CA2C25E" w14:textId="77777777" w:rsidTr="00C66836">
        <w:tc>
          <w:tcPr>
            <w:tcW w:w="7650" w:type="dxa"/>
          </w:tcPr>
          <w:p w14:paraId="106935AA" w14:textId="77777777" w:rsidR="00AC4179" w:rsidRPr="009E19EC" w:rsidRDefault="00AC4179">
            <w:pPr>
              <w:jc w:val="center"/>
            </w:pPr>
            <w:r w:rsidRPr="009E19EC">
              <w:t>Groundwater and/or purchased treated water meeting primary and secondary drinking water standards, as defined in § 116275 of the Health and Safety Code</w:t>
            </w:r>
          </w:p>
        </w:tc>
        <w:tc>
          <w:tcPr>
            <w:tcW w:w="900" w:type="dxa"/>
          </w:tcPr>
          <w:p w14:paraId="2F3C7008" w14:textId="77777777" w:rsidR="00AC4179" w:rsidRPr="009E19EC" w:rsidRDefault="00AC4179">
            <w:pPr>
              <w:jc w:val="center"/>
            </w:pPr>
            <w:r w:rsidRPr="009E19EC">
              <w:t>2</w:t>
            </w:r>
          </w:p>
        </w:tc>
      </w:tr>
      <w:tr w:rsidR="00AC4179" w:rsidRPr="009E19EC" w14:paraId="2598A28A" w14:textId="77777777" w:rsidTr="00C66836">
        <w:tc>
          <w:tcPr>
            <w:tcW w:w="7650" w:type="dxa"/>
          </w:tcPr>
          <w:p w14:paraId="4B07535C" w14:textId="77777777" w:rsidR="00AC4179" w:rsidRPr="009E19EC" w:rsidRDefault="00AC4179">
            <w:pPr>
              <w:jc w:val="center"/>
            </w:pPr>
            <w:r w:rsidRPr="009E19EC">
              <w:t>Water that includes any surface water or groundwater under the direct influence of surface water</w:t>
            </w:r>
          </w:p>
        </w:tc>
        <w:tc>
          <w:tcPr>
            <w:tcW w:w="900" w:type="dxa"/>
          </w:tcPr>
          <w:p w14:paraId="7315C7A3" w14:textId="77777777" w:rsidR="00AC4179" w:rsidRPr="009E19EC" w:rsidRDefault="00AC4179">
            <w:pPr>
              <w:jc w:val="center"/>
            </w:pPr>
            <w:r w:rsidRPr="009E19EC">
              <w:t>5</w:t>
            </w:r>
          </w:p>
        </w:tc>
      </w:tr>
    </w:tbl>
    <w:p w14:paraId="6BA05861" w14:textId="77777777" w:rsidR="00AC4179" w:rsidRPr="009E19EC" w:rsidRDefault="00AC4179">
      <w:pPr>
        <w:ind w:firstLine="1152"/>
      </w:pPr>
    </w:p>
    <w:p w14:paraId="016B6FB0" w14:textId="77777777" w:rsidR="00AC4179" w:rsidRPr="009E19EC" w:rsidRDefault="00AC4179">
      <w:pPr>
        <w:ind w:firstLine="1152"/>
      </w:pPr>
      <w:r w:rsidRPr="009E19EC">
        <w:t xml:space="preserve">(2) For influent microbiological water quality, points shall be determined by using the median of all total coliform analyses completed in the previous 24 months pursuant to Table 64413.1-C: </w:t>
      </w:r>
    </w:p>
    <w:p w14:paraId="11A85C87" w14:textId="77777777" w:rsidR="00AC4179" w:rsidRPr="009E19EC" w:rsidRDefault="00AC4179">
      <w:pPr>
        <w:ind w:firstLine="720"/>
        <w:rPr>
          <w:u w:val="single"/>
        </w:rPr>
      </w:pPr>
    </w:p>
    <w:p w14:paraId="02F25342" w14:textId="77777777" w:rsidR="00AC4179" w:rsidRPr="009E19EC" w:rsidRDefault="00AC4179">
      <w:pPr>
        <w:jc w:val="center"/>
        <w:rPr>
          <w:b/>
        </w:rPr>
      </w:pPr>
      <w:bookmarkStart w:id="847" w:name="_Toc532641216"/>
      <w:r w:rsidRPr="009E19EC">
        <w:rPr>
          <w:b/>
        </w:rPr>
        <w:t>Table 64413.1-C.</w:t>
      </w:r>
      <w:bookmarkEnd w:id="847"/>
    </w:p>
    <w:p w14:paraId="2570AA09" w14:textId="77777777" w:rsidR="00AC4179" w:rsidRPr="009E19EC" w:rsidRDefault="00AC4179">
      <w:pPr>
        <w:jc w:val="center"/>
        <w:rPr>
          <w:b/>
        </w:rPr>
      </w:pPr>
      <w:bookmarkStart w:id="848" w:name="_Toc532641217"/>
      <w:r w:rsidRPr="009E19EC">
        <w:rPr>
          <w:b/>
        </w:rPr>
        <w:t>Influent Water Microbiological Quality Points</w:t>
      </w:r>
      <w:bookmarkEnd w:id="848"/>
    </w:p>
    <w:p w14:paraId="6E37ED0E" w14:textId="77777777" w:rsidR="00AC4179" w:rsidRPr="009E19EC" w:rsidRDefault="00AC4179">
      <w:pPr>
        <w:ind w:firstLine="720"/>
        <w:jc w:val="center"/>
      </w:pPr>
    </w:p>
    <w:tbl>
      <w:tblPr>
        <w:tblW w:w="0" w:type="auto"/>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170"/>
      </w:tblGrid>
      <w:tr w:rsidR="00AC4179" w:rsidRPr="009E19EC" w14:paraId="54418174" w14:textId="77777777" w:rsidTr="00C66836">
        <w:tc>
          <w:tcPr>
            <w:tcW w:w="6300" w:type="dxa"/>
          </w:tcPr>
          <w:p w14:paraId="728E19BF" w14:textId="77777777" w:rsidR="00AC4179" w:rsidRPr="009E19EC" w:rsidRDefault="00AC4179">
            <w:pPr>
              <w:jc w:val="center"/>
              <w:rPr>
                <w:i/>
              </w:rPr>
            </w:pPr>
            <w:r w:rsidRPr="009E19EC">
              <w:rPr>
                <w:i/>
              </w:rPr>
              <w:t>Median Coliform Density</w:t>
            </w:r>
          </w:p>
          <w:p w14:paraId="507EACF2" w14:textId="77777777" w:rsidR="00AC4179" w:rsidRPr="009E19EC" w:rsidRDefault="00AC4179">
            <w:pPr>
              <w:jc w:val="center"/>
              <w:rPr>
                <w:i/>
              </w:rPr>
            </w:pPr>
            <w:r w:rsidRPr="009E19EC">
              <w:rPr>
                <w:i/>
              </w:rPr>
              <w:t>Most Probable Number Index (MPN)</w:t>
            </w:r>
          </w:p>
        </w:tc>
        <w:tc>
          <w:tcPr>
            <w:tcW w:w="1170" w:type="dxa"/>
          </w:tcPr>
          <w:p w14:paraId="26BDA3CC" w14:textId="77777777" w:rsidR="00AC4179" w:rsidRPr="009E19EC" w:rsidRDefault="00AC4179">
            <w:pPr>
              <w:jc w:val="center"/>
              <w:rPr>
                <w:i/>
              </w:rPr>
            </w:pPr>
            <w:r w:rsidRPr="009E19EC">
              <w:rPr>
                <w:i/>
              </w:rPr>
              <w:t>Points</w:t>
            </w:r>
          </w:p>
        </w:tc>
      </w:tr>
      <w:tr w:rsidR="00AC4179" w:rsidRPr="009E19EC" w14:paraId="32CC37DC" w14:textId="77777777" w:rsidTr="00C66836">
        <w:tc>
          <w:tcPr>
            <w:tcW w:w="6300" w:type="dxa"/>
          </w:tcPr>
          <w:p w14:paraId="70102FC1" w14:textId="77777777" w:rsidR="00AC4179" w:rsidRPr="009E19EC" w:rsidRDefault="00AC4179">
            <w:pPr>
              <w:jc w:val="center"/>
            </w:pPr>
            <w:r w:rsidRPr="009E19EC">
              <w:t>less than 1 per 100 mL</w:t>
            </w:r>
          </w:p>
        </w:tc>
        <w:tc>
          <w:tcPr>
            <w:tcW w:w="1170" w:type="dxa"/>
          </w:tcPr>
          <w:p w14:paraId="3804FF8B" w14:textId="77777777" w:rsidR="00AC4179" w:rsidRPr="009E19EC" w:rsidRDefault="00AC4179">
            <w:pPr>
              <w:jc w:val="center"/>
            </w:pPr>
            <w:r w:rsidRPr="009E19EC">
              <w:t>0</w:t>
            </w:r>
          </w:p>
        </w:tc>
      </w:tr>
      <w:tr w:rsidR="00AC4179" w:rsidRPr="009E19EC" w14:paraId="243D7D57" w14:textId="77777777" w:rsidTr="00C66836">
        <w:tc>
          <w:tcPr>
            <w:tcW w:w="6300" w:type="dxa"/>
          </w:tcPr>
          <w:p w14:paraId="5F87CDE2" w14:textId="77777777" w:rsidR="00AC4179" w:rsidRPr="009E19EC" w:rsidRDefault="00AC4179">
            <w:pPr>
              <w:jc w:val="center"/>
            </w:pPr>
            <w:r w:rsidRPr="009E19EC">
              <w:t>1 through 100 per 100 mL</w:t>
            </w:r>
          </w:p>
        </w:tc>
        <w:tc>
          <w:tcPr>
            <w:tcW w:w="1170" w:type="dxa"/>
          </w:tcPr>
          <w:p w14:paraId="77F24492" w14:textId="77777777" w:rsidR="00AC4179" w:rsidRPr="009E19EC" w:rsidRDefault="00AC4179">
            <w:pPr>
              <w:jc w:val="center"/>
            </w:pPr>
            <w:r w:rsidRPr="009E19EC">
              <w:t>2</w:t>
            </w:r>
          </w:p>
        </w:tc>
      </w:tr>
      <w:tr w:rsidR="00AC4179" w:rsidRPr="009E19EC" w14:paraId="75FBA520" w14:textId="77777777" w:rsidTr="00C66836">
        <w:tc>
          <w:tcPr>
            <w:tcW w:w="6300" w:type="dxa"/>
          </w:tcPr>
          <w:p w14:paraId="65FE4673" w14:textId="77777777" w:rsidR="00AC4179" w:rsidRPr="009E19EC" w:rsidRDefault="00AC4179">
            <w:pPr>
              <w:jc w:val="center"/>
            </w:pPr>
            <w:r w:rsidRPr="009E19EC">
              <w:t>greater than 100 through 1,000 per 100 mL</w:t>
            </w:r>
          </w:p>
        </w:tc>
        <w:tc>
          <w:tcPr>
            <w:tcW w:w="1170" w:type="dxa"/>
          </w:tcPr>
          <w:p w14:paraId="66E18D6E" w14:textId="77777777" w:rsidR="00AC4179" w:rsidRPr="009E19EC" w:rsidRDefault="00AC4179">
            <w:pPr>
              <w:jc w:val="center"/>
            </w:pPr>
            <w:r w:rsidRPr="009E19EC">
              <w:t>4</w:t>
            </w:r>
          </w:p>
        </w:tc>
      </w:tr>
      <w:tr w:rsidR="00AC4179" w:rsidRPr="009E19EC" w14:paraId="51738A07" w14:textId="77777777" w:rsidTr="00C66836">
        <w:tc>
          <w:tcPr>
            <w:tcW w:w="6300" w:type="dxa"/>
          </w:tcPr>
          <w:p w14:paraId="51FAB99B" w14:textId="77777777" w:rsidR="00AC4179" w:rsidRPr="009E19EC" w:rsidRDefault="00AC4179">
            <w:pPr>
              <w:jc w:val="center"/>
            </w:pPr>
            <w:r w:rsidRPr="009E19EC">
              <w:t>greater than 1,000 through 10,000 per 100 mL</w:t>
            </w:r>
          </w:p>
        </w:tc>
        <w:tc>
          <w:tcPr>
            <w:tcW w:w="1170" w:type="dxa"/>
          </w:tcPr>
          <w:p w14:paraId="1AAF4840" w14:textId="77777777" w:rsidR="00AC4179" w:rsidRPr="009E19EC" w:rsidRDefault="00AC4179">
            <w:pPr>
              <w:jc w:val="center"/>
            </w:pPr>
            <w:r w:rsidRPr="009E19EC">
              <w:t>6</w:t>
            </w:r>
          </w:p>
        </w:tc>
      </w:tr>
      <w:tr w:rsidR="00AC4179" w:rsidRPr="009E19EC" w14:paraId="6813384B" w14:textId="77777777" w:rsidTr="00C66836">
        <w:tc>
          <w:tcPr>
            <w:tcW w:w="6300" w:type="dxa"/>
          </w:tcPr>
          <w:p w14:paraId="58831305" w14:textId="77777777" w:rsidR="00AC4179" w:rsidRPr="009E19EC" w:rsidRDefault="00AC4179">
            <w:pPr>
              <w:jc w:val="center"/>
            </w:pPr>
            <w:r w:rsidRPr="009E19EC">
              <w:t>greater than 10,000 per 100 mL</w:t>
            </w:r>
          </w:p>
        </w:tc>
        <w:tc>
          <w:tcPr>
            <w:tcW w:w="1170" w:type="dxa"/>
          </w:tcPr>
          <w:p w14:paraId="377D96E9" w14:textId="77777777" w:rsidR="00AC4179" w:rsidRPr="009E19EC" w:rsidRDefault="00AC4179">
            <w:pPr>
              <w:jc w:val="center"/>
            </w:pPr>
            <w:r w:rsidRPr="009E19EC">
              <w:t>8</w:t>
            </w:r>
          </w:p>
        </w:tc>
      </w:tr>
    </w:tbl>
    <w:p w14:paraId="4463724F" w14:textId="77777777" w:rsidR="00AC4179" w:rsidRPr="009E19EC" w:rsidRDefault="00AC4179">
      <w:pPr>
        <w:ind w:firstLine="720"/>
      </w:pPr>
    </w:p>
    <w:p w14:paraId="36250B1B" w14:textId="77777777" w:rsidR="00872888" w:rsidRPr="009E19EC" w:rsidRDefault="00872888">
      <w:pPr>
        <w:ind w:firstLine="720"/>
      </w:pPr>
    </w:p>
    <w:p w14:paraId="4627CC72" w14:textId="77777777" w:rsidR="00AC4179" w:rsidRPr="009E19EC" w:rsidRDefault="00AC4179">
      <w:pPr>
        <w:ind w:firstLine="1080"/>
      </w:pPr>
      <w:r w:rsidRPr="009E19EC">
        <w:lastRenderedPageBreak/>
        <w:t>(3) For facilities treating surface water or groundwater under the direct influence of surface water, points for influent water turbidity shall be determined pursuant to Table 64413.1-D on the basis of the previous 24 months of data, except that if turbidity data is missing for one or more of the months, the points given for turbidity shall be 5.  The maximum influent turbidity sustained for at least one hour according to an on-line turbidimeter shall be used unless such data is not available, in which case, the maximum influent turbidity identified by grab sample shall be used.  For facilities that have not been in operation for 24 months, the available data shall be used.  For facilities whose permit specifies measures to ensure that influent turbidity will not exceed a specified level, the points corresponding to that level shall be assigned.</w:t>
      </w:r>
    </w:p>
    <w:p w14:paraId="7FDB0FBF" w14:textId="77777777" w:rsidR="00AC4179" w:rsidRPr="009E19EC" w:rsidRDefault="00AC4179">
      <w:pPr>
        <w:rPr>
          <w:u w:val="single"/>
        </w:rPr>
      </w:pPr>
    </w:p>
    <w:p w14:paraId="11F80687" w14:textId="77777777" w:rsidR="00AC4179" w:rsidRPr="009E19EC" w:rsidRDefault="00AC4179">
      <w:pPr>
        <w:jc w:val="center"/>
        <w:rPr>
          <w:b/>
        </w:rPr>
      </w:pPr>
      <w:r w:rsidRPr="009E19EC">
        <w:rPr>
          <w:b/>
        </w:rPr>
        <w:t xml:space="preserve">Table 64413.1-D.  </w:t>
      </w:r>
    </w:p>
    <w:p w14:paraId="731F317F" w14:textId="77777777" w:rsidR="00AC4179" w:rsidRPr="009E19EC" w:rsidRDefault="00AC4179">
      <w:pPr>
        <w:jc w:val="center"/>
        <w:rPr>
          <w:b/>
        </w:rPr>
      </w:pPr>
      <w:r w:rsidRPr="009E19EC">
        <w:rPr>
          <w:b/>
        </w:rPr>
        <w:t>Influent Water Turbidity Points</w:t>
      </w:r>
    </w:p>
    <w:p w14:paraId="0EBAC7C8" w14:textId="77777777" w:rsidR="00AC4179" w:rsidRPr="009E19EC" w:rsidRDefault="00AC4179">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1"/>
        <w:gridCol w:w="1453"/>
      </w:tblGrid>
      <w:tr w:rsidR="00AC4179" w:rsidRPr="009E19EC" w14:paraId="27F2D658" w14:textId="77777777">
        <w:trPr>
          <w:cantSplit/>
          <w:jc w:val="center"/>
        </w:trPr>
        <w:tc>
          <w:tcPr>
            <w:tcW w:w="4641" w:type="dxa"/>
          </w:tcPr>
          <w:p w14:paraId="2E8EF3D6" w14:textId="77777777" w:rsidR="00AC4179" w:rsidRPr="009E19EC" w:rsidRDefault="00AC4179">
            <w:pPr>
              <w:jc w:val="center"/>
              <w:rPr>
                <w:i/>
              </w:rPr>
            </w:pPr>
            <w:r w:rsidRPr="009E19EC">
              <w:rPr>
                <w:i/>
              </w:rPr>
              <w:t>Maximum Influent Turbidity Level</w:t>
            </w:r>
          </w:p>
          <w:p w14:paraId="3D2D2AB7" w14:textId="77777777" w:rsidR="00AC4179" w:rsidRPr="009E19EC" w:rsidRDefault="00AC4179">
            <w:pPr>
              <w:jc w:val="center"/>
              <w:rPr>
                <w:i/>
              </w:rPr>
            </w:pPr>
            <w:r w:rsidRPr="009E19EC">
              <w:rPr>
                <w:i/>
              </w:rPr>
              <w:t>Nephelometric Turbidity Units (NTU)</w:t>
            </w:r>
          </w:p>
        </w:tc>
        <w:tc>
          <w:tcPr>
            <w:tcW w:w="1453" w:type="dxa"/>
          </w:tcPr>
          <w:p w14:paraId="08CC7D62" w14:textId="77777777" w:rsidR="00AC4179" w:rsidRPr="009E19EC" w:rsidRDefault="00AC4179">
            <w:pPr>
              <w:jc w:val="center"/>
              <w:rPr>
                <w:i/>
              </w:rPr>
            </w:pPr>
            <w:r w:rsidRPr="009E19EC">
              <w:rPr>
                <w:i/>
              </w:rPr>
              <w:t>Points</w:t>
            </w:r>
          </w:p>
        </w:tc>
      </w:tr>
      <w:tr w:rsidR="00AC4179" w:rsidRPr="009E19EC" w14:paraId="35ADC3C5" w14:textId="77777777">
        <w:trPr>
          <w:cantSplit/>
          <w:trHeight w:val="545"/>
          <w:jc w:val="center"/>
        </w:trPr>
        <w:tc>
          <w:tcPr>
            <w:tcW w:w="4641" w:type="dxa"/>
          </w:tcPr>
          <w:p w14:paraId="2A15BB39" w14:textId="77777777" w:rsidR="00AC4179" w:rsidRPr="009E19EC" w:rsidRDefault="00AC4179">
            <w:pPr>
              <w:jc w:val="center"/>
            </w:pPr>
            <w:r w:rsidRPr="009E19EC">
              <w:t>Less than 15</w:t>
            </w:r>
          </w:p>
        </w:tc>
        <w:tc>
          <w:tcPr>
            <w:tcW w:w="1453" w:type="dxa"/>
          </w:tcPr>
          <w:p w14:paraId="1EBC379A" w14:textId="77777777" w:rsidR="00AC4179" w:rsidRPr="009E19EC" w:rsidRDefault="00AC4179">
            <w:pPr>
              <w:jc w:val="center"/>
            </w:pPr>
            <w:r w:rsidRPr="009E19EC">
              <w:t>0</w:t>
            </w:r>
          </w:p>
        </w:tc>
      </w:tr>
      <w:tr w:rsidR="00AC4179" w:rsidRPr="009E19EC" w14:paraId="2CD80B5C" w14:textId="77777777">
        <w:trPr>
          <w:cantSplit/>
          <w:trHeight w:val="545"/>
          <w:jc w:val="center"/>
        </w:trPr>
        <w:tc>
          <w:tcPr>
            <w:tcW w:w="4641" w:type="dxa"/>
          </w:tcPr>
          <w:p w14:paraId="663C3894" w14:textId="77777777" w:rsidR="00AC4179" w:rsidRPr="009E19EC" w:rsidRDefault="00AC4179">
            <w:pPr>
              <w:jc w:val="center"/>
            </w:pPr>
            <w:r w:rsidRPr="009E19EC">
              <w:t>15 through 100</w:t>
            </w:r>
          </w:p>
        </w:tc>
        <w:tc>
          <w:tcPr>
            <w:tcW w:w="1453" w:type="dxa"/>
          </w:tcPr>
          <w:p w14:paraId="2F5361B4" w14:textId="77777777" w:rsidR="00AC4179" w:rsidRPr="009E19EC" w:rsidRDefault="00AC4179">
            <w:pPr>
              <w:jc w:val="center"/>
            </w:pPr>
            <w:r w:rsidRPr="009E19EC">
              <w:t>2</w:t>
            </w:r>
          </w:p>
        </w:tc>
      </w:tr>
      <w:tr w:rsidR="00AC4179" w:rsidRPr="009E19EC" w14:paraId="51544792" w14:textId="77777777">
        <w:trPr>
          <w:cantSplit/>
          <w:trHeight w:val="368"/>
          <w:jc w:val="center"/>
        </w:trPr>
        <w:tc>
          <w:tcPr>
            <w:tcW w:w="4641" w:type="dxa"/>
          </w:tcPr>
          <w:p w14:paraId="7738A182" w14:textId="77777777" w:rsidR="00AC4179" w:rsidRPr="009E19EC" w:rsidRDefault="00AC4179">
            <w:pPr>
              <w:jc w:val="center"/>
            </w:pPr>
            <w:r w:rsidRPr="009E19EC">
              <w:t>Greater than 100</w:t>
            </w:r>
          </w:p>
        </w:tc>
        <w:tc>
          <w:tcPr>
            <w:tcW w:w="1453" w:type="dxa"/>
          </w:tcPr>
          <w:p w14:paraId="5298F74E" w14:textId="77777777" w:rsidR="00AC4179" w:rsidRPr="009E19EC" w:rsidRDefault="00AC4179">
            <w:pPr>
              <w:jc w:val="center"/>
            </w:pPr>
            <w:r w:rsidRPr="009E19EC">
              <w:t>5</w:t>
            </w:r>
          </w:p>
        </w:tc>
      </w:tr>
    </w:tbl>
    <w:p w14:paraId="294A9CE2" w14:textId="77777777" w:rsidR="00AC4179" w:rsidRPr="009E19EC" w:rsidRDefault="00AC4179"/>
    <w:p w14:paraId="2E7152B5" w14:textId="77777777" w:rsidR="00AC4179" w:rsidRPr="009E19EC" w:rsidRDefault="00AC4179">
      <w:pPr>
        <w:ind w:firstLine="1080"/>
      </w:pPr>
      <w:r w:rsidRPr="009E19EC">
        <w:t>(4)</w:t>
      </w:r>
      <w:r w:rsidRPr="009E19EC">
        <w:tab/>
        <w:t xml:space="preserve">The points for influent water </w:t>
      </w:r>
      <w:r w:rsidR="008D6876" w:rsidRPr="009E19EC">
        <w:t xml:space="preserve">perchlorate, </w:t>
      </w:r>
      <w:r w:rsidRPr="009E19EC">
        <w:t>nitrate</w:t>
      </w:r>
      <w:r w:rsidR="008D6876" w:rsidRPr="009E19EC">
        <w:t>, or</w:t>
      </w:r>
      <w:r w:rsidRPr="009E19EC">
        <w:t xml:space="preserve"> nitrite levels shall be determined by an average of the three most recent sample results, pursuant to Table 64413.1-E.  </w:t>
      </w:r>
    </w:p>
    <w:p w14:paraId="4C7EC3F8" w14:textId="77777777" w:rsidR="00AC4179" w:rsidRPr="009E19EC" w:rsidRDefault="00AC4179">
      <w:pPr>
        <w:ind w:left="1440"/>
      </w:pPr>
    </w:p>
    <w:p w14:paraId="3630CF3F" w14:textId="77777777" w:rsidR="00AC4179" w:rsidRPr="009E19EC" w:rsidRDefault="00AC4179">
      <w:pPr>
        <w:jc w:val="center"/>
        <w:rPr>
          <w:b/>
        </w:rPr>
      </w:pPr>
      <w:r w:rsidRPr="009E19EC">
        <w:rPr>
          <w:b/>
        </w:rPr>
        <w:t xml:space="preserve">Table 64413.1-E.  </w:t>
      </w:r>
    </w:p>
    <w:p w14:paraId="098B68AD" w14:textId="77777777" w:rsidR="00AC4179" w:rsidRPr="009E19EC" w:rsidRDefault="00AC4179">
      <w:pPr>
        <w:jc w:val="center"/>
        <w:rPr>
          <w:b/>
        </w:rPr>
      </w:pPr>
      <w:r w:rsidRPr="009E19EC">
        <w:rPr>
          <w:b/>
        </w:rPr>
        <w:t xml:space="preserve">Influent Water </w:t>
      </w:r>
      <w:r w:rsidR="008D6876" w:rsidRPr="009E19EC">
        <w:rPr>
          <w:b/>
        </w:rPr>
        <w:t xml:space="preserve">Perchlorate, </w:t>
      </w:r>
      <w:r w:rsidRPr="009E19EC">
        <w:rPr>
          <w:b/>
        </w:rPr>
        <w:t>Nitrate</w:t>
      </w:r>
      <w:r w:rsidR="008D6876" w:rsidRPr="009E19EC">
        <w:rPr>
          <w:b/>
        </w:rPr>
        <w:t>,</w:t>
      </w:r>
      <w:r w:rsidRPr="009E19EC">
        <w:rPr>
          <w:b/>
        </w:rPr>
        <w:t xml:space="preserve"> and Nitrite Points</w:t>
      </w:r>
    </w:p>
    <w:p w14:paraId="443B5E95" w14:textId="77777777" w:rsidR="00AC4179" w:rsidRPr="009E19EC" w:rsidRDefault="00AC4179">
      <w:pPr>
        <w:jc w:val="cente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990"/>
      </w:tblGrid>
      <w:tr w:rsidR="00AC4179" w:rsidRPr="009E19EC" w14:paraId="487F62DD" w14:textId="77777777">
        <w:tc>
          <w:tcPr>
            <w:tcW w:w="6660" w:type="dxa"/>
          </w:tcPr>
          <w:p w14:paraId="34A85AA3" w14:textId="77777777" w:rsidR="00AC4179" w:rsidRPr="009E19EC" w:rsidRDefault="00EB4BD5">
            <w:pPr>
              <w:jc w:val="center"/>
              <w:rPr>
                <w:i/>
              </w:rPr>
            </w:pPr>
            <w:r w:rsidRPr="009E19EC">
              <w:rPr>
                <w:i/>
              </w:rPr>
              <w:t xml:space="preserve">Perchlorate, </w:t>
            </w:r>
            <w:r w:rsidR="00AC4179" w:rsidRPr="009E19EC">
              <w:rPr>
                <w:i/>
              </w:rPr>
              <w:t>Nitrate</w:t>
            </w:r>
            <w:r w:rsidRPr="009E19EC">
              <w:rPr>
                <w:i/>
              </w:rPr>
              <w:t>,</w:t>
            </w:r>
            <w:r w:rsidR="00AC4179" w:rsidRPr="009E19EC">
              <w:rPr>
                <w:i/>
              </w:rPr>
              <w:t xml:space="preserve"> and Nitrite Data Average</w:t>
            </w:r>
          </w:p>
        </w:tc>
        <w:tc>
          <w:tcPr>
            <w:tcW w:w="990" w:type="dxa"/>
          </w:tcPr>
          <w:p w14:paraId="39A9F742" w14:textId="77777777" w:rsidR="00AC4179" w:rsidRPr="009E19EC" w:rsidRDefault="00AC4179">
            <w:pPr>
              <w:jc w:val="center"/>
              <w:rPr>
                <w:i/>
              </w:rPr>
            </w:pPr>
            <w:r w:rsidRPr="009E19EC">
              <w:rPr>
                <w:i/>
              </w:rPr>
              <w:t>Points</w:t>
            </w:r>
          </w:p>
        </w:tc>
      </w:tr>
      <w:tr w:rsidR="00AC4179" w:rsidRPr="009E19EC" w14:paraId="70F91445" w14:textId="77777777">
        <w:tc>
          <w:tcPr>
            <w:tcW w:w="6660" w:type="dxa"/>
          </w:tcPr>
          <w:p w14:paraId="5A00817D" w14:textId="77777777" w:rsidR="00AC4179" w:rsidRPr="009E19EC" w:rsidRDefault="00AC4179">
            <w:pPr>
              <w:jc w:val="center"/>
            </w:pPr>
            <w:r w:rsidRPr="009E19EC">
              <w:t>Less than or equal to the maximum contaminant level (MCL), as specified in Table 64431-A</w:t>
            </w:r>
          </w:p>
        </w:tc>
        <w:tc>
          <w:tcPr>
            <w:tcW w:w="990" w:type="dxa"/>
          </w:tcPr>
          <w:p w14:paraId="60748401" w14:textId="77777777" w:rsidR="00AC4179" w:rsidRPr="009E19EC" w:rsidRDefault="00AC4179">
            <w:pPr>
              <w:jc w:val="center"/>
            </w:pPr>
            <w:r w:rsidRPr="009E19EC">
              <w:t>0</w:t>
            </w:r>
          </w:p>
        </w:tc>
      </w:tr>
      <w:tr w:rsidR="00AC4179" w:rsidRPr="009E19EC" w14:paraId="444A7724" w14:textId="77777777">
        <w:tc>
          <w:tcPr>
            <w:tcW w:w="6660" w:type="dxa"/>
          </w:tcPr>
          <w:p w14:paraId="1E8B8937" w14:textId="77777777" w:rsidR="00AC4179" w:rsidRPr="009E19EC" w:rsidRDefault="00B87C4B">
            <w:pPr>
              <w:jc w:val="center"/>
            </w:pPr>
            <w:r w:rsidRPr="009E19EC">
              <w:t>For each contaminant g</w:t>
            </w:r>
            <w:r w:rsidR="00AC4179" w:rsidRPr="009E19EC">
              <w:t xml:space="preserve">reater than </w:t>
            </w:r>
            <w:r w:rsidRPr="009E19EC">
              <w:t>its</w:t>
            </w:r>
            <w:r w:rsidR="00AC4179" w:rsidRPr="009E19EC">
              <w:t xml:space="preserve"> MCL</w:t>
            </w:r>
          </w:p>
        </w:tc>
        <w:tc>
          <w:tcPr>
            <w:tcW w:w="990" w:type="dxa"/>
          </w:tcPr>
          <w:p w14:paraId="6A1BB70E" w14:textId="77777777" w:rsidR="00AC4179" w:rsidRPr="009E19EC" w:rsidRDefault="00AC4179">
            <w:pPr>
              <w:jc w:val="center"/>
            </w:pPr>
            <w:r w:rsidRPr="009E19EC">
              <w:t>5</w:t>
            </w:r>
          </w:p>
        </w:tc>
      </w:tr>
    </w:tbl>
    <w:p w14:paraId="77C97EDC" w14:textId="77777777" w:rsidR="00AC4179" w:rsidRPr="009E19EC" w:rsidRDefault="00AC4179"/>
    <w:p w14:paraId="0814B583" w14:textId="77777777" w:rsidR="00AC4179" w:rsidRPr="009E19EC" w:rsidRDefault="00AC4179">
      <w:pPr>
        <w:ind w:firstLine="1080"/>
      </w:pPr>
      <w:r w:rsidRPr="009E19EC">
        <w:t xml:space="preserve">(5) </w:t>
      </w:r>
      <w:r w:rsidRPr="009E19EC">
        <w:tab/>
        <w:t>The points for other influent water contaminants with primary MCLs shall be a sum of the points for each of the inorganic contaminants (Table 64431-A), organic contaminants (Table 64444-A) and radionuclides (Table</w:t>
      </w:r>
      <w:r w:rsidR="008D6876" w:rsidRPr="009E19EC">
        <w:t>s</w:t>
      </w:r>
      <w:r w:rsidRPr="009E19EC">
        <w:t xml:space="preserve"> 6444</w:t>
      </w:r>
      <w:r w:rsidR="008D6876" w:rsidRPr="009E19EC">
        <w:t>2 and 64443</w:t>
      </w:r>
      <w:r w:rsidRPr="009E19EC">
        <w:t xml:space="preserve">).  The points for each contaminant shall be based on an average of the three most recent sample results, pursuant to Table 64413.1-F.  If monitoring for a contaminant has been waived pursuant to </w:t>
      </w:r>
      <w:r w:rsidR="00A968CF" w:rsidRPr="009E19EC">
        <w:t>section</w:t>
      </w:r>
      <w:r w:rsidRPr="009E19EC">
        <w:t>s 64432</w:t>
      </w:r>
      <w:r w:rsidR="00353007" w:rsidRPr="009E19EC">
        <w:t>(m) or (n)</w:t>
      </w:r>
      <w:r w:rsidRPr="009E19EC">
        <w:t>, 64432.2(c), or 64445(d), the points shall be zero for that contaminant.</w:t>
      </w:r>
    </w:p>
    <w:p w14:paraId="1D84122C" w14:textId="77777777" w:rsidR="00AC4179" w:rsidRPr="009E19EC" w:rsidRDefault="00AC4179"/>
    <w:p w14:paraId="6EB9E292" w14:textId="77777777" w:rsidR="002407B6" w:rsidRPr="009E19EC" w:rsidRDefault="002407B6">
      <w:pPr>
        <w:jc w:val="center"/>
        <w:rPr>
          <w:b/>
        </w:rPr>
      </w:pPr>
    </w:p>
    <w:p w14:paraId="6C35EAE8" w14:textId="77777777" w:rsidR="00AC4179" w:rsidRPr="009E19EC" w:rsidRDefault="00AC4179">
      <w:pPr>
        <w:jc w:val="center"/>
        <w:rPr>
          <w:b/>
        </w:rPr>
      </w:pPr>
      <w:r w:rsidRPr="009E19EC">
        <w:rPr>
          <w:b/>
        </w:rPr>
        <w:lastRenderedPageBreak/>
        <w:t xml:space="preserve">Table 64413.1-F.  </w:t>
      </w:r>
    </w:p>
    <w:p w14:paraId="6B81A776" w14:textId="77777777" w:rsidR="00AC4179" w:rsidRPr="009E19EC" w:rsidRDefault="00AC4179">
      <w:pPr>
        <w:jc w:val="center"/>
        <w:rPr>
          <w:b/>
        </w:rPr>
      </w:pPr>
      <w:r w:rsidRPr="009E19EC">
        <w:rPr>
          <w:b/>
        </w:rPr>
        <w:t>Influent Water Chemical and Radiological Contaminant Points</w:t>
      </w:r>
    </w:p>
    <w:p w14:paraId="68024A55" w14:textId="77777777" w:rsidR="00AC4179" w:rsidRPr="009E19EC" w:rsidRDefault="00AC4179">
      <w:pPr>
        <w:jc w:val="center"/>
      </w:pPr>
    </w:p>
    <w:tbl>
      <w:tblPr>
        <w:tblW w:w="0" w:type="auto"/>
        <w:tblInd w:w="1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530"/>
      </w:tblGrid>
      <w:tr w:rsidR="00AC4179" w:rsidRPr="009E19EC" w14:paraId="0319AD44" w14:textId="77777777" w:rsidTr="00C66836">
        <w:tc>
          <w:tcPr>
            <w:tcW w:w="4230" w:type="dxa"/>
          </w:tcPr>
          <w:p w14:paraId="3AEA9172" w14:textId="77777777" w:rsidR="00AC4179" w:rsidRPr="009E19EC" w:rsidRDefault="00AC4179">
            <w:pPr>
              <w:jc w:val="center"/>
              <w:rPr>
                <w:i/>
              </w:rPr>
            </w:pPr>
            <w:r w:rsidRPr="009E19EC">
              <w:rPr>
                <w:i/>
              </w:rPr>
              <w:t>Contaminant Data Average</w:t>
            </w:r>
          </w:p>
        </w:tc>
        <w:tc>
          <w:tcPr>
            <w:tcW w:w="1530" w:type="dxa"/>
          </w:tcPr>
          <w:p w14:paraId="53DA91D6" w14:textId="77777777" w:rsidR="00AC4179" w:rsidRPr="009E19EC" w:rsidRDefault="00AC4179">
            <w:pPr>
              <w:jc w:val="center"/>
              <w:rPr>
                <w:i/>
              </w:rPr>
            </w:pPr>
            <w:r w:rsidRPr="009E19EC">
              <w:rPr>
                <w:i/>
              </w:rPr>
              <w:t>Points</w:t>
            </w:r>
          </w:p>
        </w:tc>
      </w:tr>
      <w:tr w:rsidR="00AC4179" w:rsidRPr="009E19EC" w14:paraId="31F72D78" w14:textId="77777777" w:rsidTr="00C66836">
        <w:tc>
          <w:tcPr>
            <w:tcW w:w="4230" w:type="dxa"/>
          </w:tcPr>
          <w:p w14:paraId="0B18BA1C" w14:textId="77777777" w:rsidR="00AC4179" w:rsidRPr="009E19EC" w:rsidRDefault="00AC4179">
            <w:pPr>
              <w:jc w:val="center"/>
            </w:pPr>
            <w:r w:rsidRPr="009E19EC">
              <w:t>Less than or equal to the MCL</w:t>
            </w:r>
          </w:p>
        </w:tc>
        <w:tc>
          <w:tcPr>
            <w:tcW w:w="1530" w:type="dxa"/>
          </w:tcPr>
          <w:p w14:paraId="4EA884B0" w14:textId="77777777" w:rsidR="00AC4179" w:rsidRPr="009E19EC" w:rsidRDefault="00AC4179">
            <w:pPr>
              <w:jc w:val="center"/>
            </w:pPr>
            <w:r w:rsidRPr="009E19EC">
              <w:t>0</w:t>
            </w:r>
          </w:p>
        </w:tc>
      </w:tr>
      <w:tr w:rsidR="00AC4179" w:rsidRPr="009E19EC" w14:paraId="73D46603" w14:textId="77777777" w:rsidTr="00C66836">
        <w:tc>
          <w:tcPr>
            <w:tcW w:w="4230" w:type="dxa"/>
          </w:tcPr>
          <w:p w14:paraId="72982178" w14:textId="77777777" w:rsidR="00AC4179" w:rsidRPr="009E19EC" w:rsidRDefault="00AC4179">
            <w:pPr>
              <w:jc w:val="center"/>
            </w:pPr>
            <w:r w:rsidRPr="009E19EC">
              <w:t>Greater than the MCL</w:t>
            </w:r>
          </w:p>
        </w:tc>
        <w:tc>
          <w:tcPr>
            <w:tcW w:w="1530" w:type="dxa"/>
          </w:tcPr>
          <w:p w14:paraId="5148E05E" w14:textId="77777777" w:rsidR="00AC4179" w:rsidRPr="009E19EC" w:rsidRDefault="00AC4179">
            <w:pPr>
              <w:jc w:val="center"/>
            </w:pPr>
            <w:r w:rsidRPr="009E19EC">
              <w:t>2</w:t>
            </w:r>
          </w:p>
        </w:tc>
      </w:tr>
      <w:tr w:rsidR="00AC4179" w:rsidRPr="009E19EC" w14:paraId="0AFB8F29" w14:textId="77777777" w:rsidTr="00C66836">
        <w:tc>
          <w:tcPr>
            <w:tcW w:w="4230" w:type="dxa"/>
          </w:tcPr>
          <w:p w14:paraId="365A8890" w14:textId="77777777" w:rsidR="00AC4179" w:rsidRPr="009E19EC" w:rsidRDefault="00AC4179">
            <w:pPr>
              <w:jc w:val="center"/>
            </w:pPr>
            <w:r w:rsidRPr="009E19EC">
              <w:t>5 Times the MCL or greater</w:t>
            </w:r>
          </w:p>
        </w:tc>
        <w:tc>
          <w:tcPr>
            <w:tcW w:w="1530" w:type="dxa"/>
          </w:tcPr>
          <w:p w14:paraId="4A35BF5F" w14:textId="77777777" w:rsidR="00AC4179" w:rsidRPr="009E19EC" w:rsidRDefault="00AC4179">
            <w:pPr>
              <w:jc w:val="center"/>
            </w:pPr>
            <w:r w:rsidRPr="009E19EC">
              <w:t>5</w:t>
            </w:r>
          </w:p>
        </w:tc>
      </w:tr>
    </w:tbl>
    <w:p w14:paraId="6FAFBDBB" w14:textId="77777777" w:rsidR="00AC4179" w:rsidRPr="009E19EC" w:rsidRDefault="00AC4179"/>
    <w:p w14:paraId="440EA4B9" w14:textId="77777777" w:rsidR="00AC4179" w:rsidRPr="009E19EC" w:rsidRDefault="00AC4179">
      <w:pPr>
        <w:ind w:firstLine="1080"/>
      </w:pPr>
      <w:r w:rsidRPr="009E19EC">
        <w:t>(6)</w:t>
      </w:r>
      <w:r w:rsidRPr="009E19EC">
        <w:tab/>
        <w:t xml:space="preserve">The total points for surface water filtration treatment shall be the sum of the points of those treatment processes utilized by the facility for compliance with </w:t>
      </w:r>
      <w:r w:rsidR="00A968CF" w:rsidRPr="009E19EC">
        <w:t xml:space="preserve">section </w:t>
      </w:r>
      <w:r w:rsidRPr="009E19EC">
        <w:t>64652, pursuant to Table 64413.1-G.</w:t>
      </w:r>
    </w:p>
    <w:p w14:paraId="00D2155E" w14:textId="77777777" w:rsidR="00AC4179" w:rsidRPr="009E19EC" w:rsidRDefault="00AC4179">
      <w:pPr>
        <w:ind w:left="720"/>
      </w:pPr>
    </w:p>
    <w:p w14:paraId="168A678E" w14:textId="77777777" w:rsidR="00AC4179" w:rsidRPr="009E19EC" w:rsidRDefault="00AC4179">
      <w:pPr>
        <w:jc w:val="center"/>
        <w:rPr>
          <w:b/>
        </w:rPr>
      </w:pPr>
      <w:r w:rsidRPr="009E19EC">
        <w:rPr>
          <w:b/>
        </w:rPr>
        <w:t xml:space="preserve">Table 64413.1-G.  </w:t>
      </w:r>
    </w:p>
    <w:p w14:paraId="56B37319" w14:textId="77777777" w:rsidR="00AC4179" w:rsidRPr="009E19EC" w:rsidRDefault="00AC4179">
      <w:pPr>
        <w:jc w:val="center"/>
        <w:rPr>
          <w:b/>
        </w:rPr>
      </w:pPr>
      <w:r w:rsidRPr="009E19EC">
        <w:rPr>
          <w:b/>
        </w:rPr>
        <w:t>Points for Surface Water Filtration Treatment</w:t>
      </w:r>
    </w:p>
    <w:p w14:paraId="3D537A7C" w14:textId="77777777" w:rsidR="00AC4179" w:rsidRPr="009E19EC" w:rsidRDefault="00AC4179">
      <w:pPr>
        <w:jc w:val="center"/>
      </w:pPr>
    </w:p>
    <w:tbl>
      <w:tblPr>
        <w:tblW w:w="0" w:type="auto"/>
        <w:tblInd w:w="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260"/>
      </w:tblGrid>
      <w:tr w:rsidR="00AC4179" w:rsidRPr="009E19EC" w14:paraId="654C5625" w14:textId="77777777" w:rsidTr="00C66836">
        <w:tc>
          <w:tcPr>
            <w:tcW w:w="5040" w:type="dxa"/>
          </w:tcPr>
          <w:p w14:paraId="468EB486" w14:textId="77777777" w:rsidR="00AC4179" w:rsidRPr="009E19EC" w:rsidRDefault="00AC4179">
            <w:pPr>
              <w:jc w:val="center"/>
              <w:rPr>
                <w:i/>
              </w:rPr>
            </w:pPr>
            <w:r w:rsidRPr="009E19EC">
              <w:rPr>
                <w:i/>
              </w:rPr>
              <w:t>Treatment</w:t>
            </w:r>
          </w:p>
        </w:tc>
        <w:tc>
          <w:tcPr>
            <w:tcW w:w="1260" w:type="dxa"/>
          </w:tcPr>
          <w:p w14:paraId="6BB04B79" w14:textId="77777777" w:rsidR="00AC4179" w:rsidRPr="009E19EC" w:rsidRDefault="00AC4179">
            <w:pPr>
              <w:jc w:val="center"/>
              <w:rPr>
                <w:i/>
              </w:rPr>
            </w:pPr>
            <w:r w:rsidRPr="009E19EC">
              <w:rPr>
                <w:i/>
              </w:rPr>
              <w:t>Points</w:t>
            </w:r>
          </w:p>
        </w:tc>
      </w:tr>
      <w:tr w:rsidR="00AC4179" w:rsidRPr="009E19EC" w14:paraId="188C1B99" w14:textId="77777777" w:rsidTr="00C66836">
        <w:tc>
          <w:tcPr>
            <w:tcW w:w="5040" w:type="dxa"/>
          </w:tcPr>
          <w:p w14:paraId="3C91A694" w14:textId="77777777" w:rsidR="00AC4179" w:rsidRPr="009E19EC" w:rsidRDefault="00AC4179">
            <w:pPr>
              <w:jc w:val="center"/>
            </w:pPr>
            <w:r w:rsidRPr="009E19EC">
              <w:t>Conventional, direct, or inline</w:t>
            </w:r>
          </w:p>
        </w:tc>
        <w:tc>
          <w:tcPr>
            <w:tcW w:w="1260" w:type="dxa"/>
          </w:tcPr>
          <w:p w14:paraId="3AB04D23" w14:textId="77777777" w:rsidR="00AC4179" w:rsidRPr="009E19EC" w:rsidRDefault="00AC4179">
            <w:pPr>
              <w:jc w:val="center"/>
            </w:pPr>
            <w:r w:rsidRPr="009E19EC">
              <w:t>15</w:t>
            </w:r>
          </w:p>
        </w:tc>
      </w:tr>
      <w:tr w:rsidR="00AC4179" w:rsidRPr="009E19EC" w14:paraId="189C7E8C" w14:textId="77777777" w:rsidTr="00C66836">
        <w:tc>
          <w:tcPr>
            <w:tcW w:w="5040" w:type="dxa"/>
          </w:tcPr>
          <w:p w14:paraId="520B74ED" w14:textId="77777777" w:rsidR="00AC4179" w:rsidRPr="009E19EC" w:rsidRDefault="00AC4179">
            <w:pPr>
              <w:jc w:val="center"/>
            </w:pPr>
            <w:r w:rsidRPr="009E19EC">
              <w:t>Diatomaceous earth</w:t>
            </w:r>
          </w:p>
        </w:tc>
        <w:tc>
          <w:tcPr>
            <w:tcW w:w="1260" w:type="dxa"/>
          </w:tcPr>
          <w:p w14:paraId="1C9198B8" w14:textId="77777777" w:rsidR="00AC4179" w:rsidRPr="009E19EC" w:rsidRDefault="00AC4179">
            <w:pPr>
              <w:jc w:val="center"/>
            </w:pPr>
            <w:r w:rsidRPr="009E19EC">
              <w:t>12</w:t>
            </w:r>
          </w:p>
        </w:tc>
      </w:tr>
      <w:tr w:rsidR="00AC4179" w:rsidRPr="009E19EC" w14:paraId="1366B3D0" w14:textId="77777777" w:rsidTr="00C66836">
        <w:tc>
          <w:tcPr>
            <w:tcW w:w="5040" w:type="dxa"/>
          </w:tcPr>
          <w:p w14:paraId="46AF8113" w14:textId="77777777" w:rsidR="00AC4179" w:rsidRPr="009E19EC" w:rsidRDefault="00AC4179">
            <w:pPr>
              <w:jc w:val="center"/>
            </w:pPr>
            <w:r w:rsidRPr="009E19EC">
              <w:t>Slow sand, membrane, cartridge, or bag filter</w:t>
            </w:r>
          </w:p>
        </w:tc>
        <w:tc>
          <w:tcPr>
            <w:tcW w:w="1260" w:type="dxa"/>
          </w:tcPr>
          <w:p w14:paraId="55F782ED" w14:textId="77777777" w:rsidR="00AC4179" w:rsidRPr="009E19EC" w:rsidRDefault="00AC4179">
            <w:pPr>
              <w:jc w:val="center"/>
            </w:pPr>
            <w:r w:rsidRPr="009E19EC">
              <w:t>8</w:t>
            </w:r>
          </w:p>
        </w:tc>
      </w:tr>
      <w:tr w:rsidR="00AC4179" w:rsidRPr="009E19EC" w14:paraId="23963EB8" w14:textId="77777777" w:rsidTr="00C66836">
        <w:tc>
          <w:tcPr>
            <w:tcW w:w="5040" w:type="dxa"/>
          </w:tcPr>
          <w:p w14:paraId="660CF3C0" w14:textId="77777777" w:rsidR="00AC4179" w:rsidRPr="009E19EC" w:rsidRDefault="00AC4179">
            <w:pPr>
              <w:jc w:val="center"/>
            </w:pPr>
            <w:r w:rsidRPr="009E19EC">
              <w:t>Backwash recycled as part of process</w:t>
            </w:r>
          </w:p>
        </w:tc>
        <w:tc>
          <w:tcPr>
            <w:tcW w:w="1260" w:type="dxa"/>
          </w:tcPr>
          <w:p w14:paraId="19EFE7A4" w14:textId="77777777" w:rsidR="00AC4179" w:rsidRPr="009E19EC" w:rsidRDefault="00AC4179">
            <w:pPr>
              <w:jc w:val="center"/>
            </w:pPr>
            <w:r w:rsidRPr="009E19EC">
              <w:t>5</w:t>
            </w:r>
          </w:p>
        </w:tc>
      </w:tr>
    </w:tbl>
    <w:p w14:paraId="55F0DEE7" w14:textId="77777777" w:rsidR="00AC4179" w:rsidRPr="009E19EC" w:rsidRDefault="00AC4179"/>
    <w:p w14:paraId="14A41764" w14:textId="77777777" w:rsidR="00AC4179" w:rsidRPr="009E19EC" w:rsidRDefault="00AC4179">
      <w:pPr>
        <w:ind w:firstLine="1080"/>
      </w:pPr>
      <w:r w:rsidRPr="009E19EC">
        <w:t xml:space="preserve">(7) </w:t>
      </w:r>
      <w:r w:rsidRPr="009E19EC">
        <w:tab/>
        <w:t>The points for each treatment process utilized by the facility and not included in paragraph (6) that is used to reduce the concentration of one or more contaminants for which a primary MCL exists, pursuant to Table 64431-A, Table 64444-A, and Table</w:t>
      </w:r>
      <w:r w:rsidR="008D6876" w:rsidRPr="009E19EC">
        <w:t xml:space="preserve">s 64442 and </w:t>
      </w:r>
      <w:r w:rsidRPr="009E19EC">
        <w:t>64443, shall be 10.  Blending shall only be counted as a treatment process if one of the blended sources exceeds a primary MCL.</w:t>
      </w:r>
      <w:r w:rsidRPr="009E19EC">
        <w:tab/>
      </w:r>
    </w:p>
    <w:p w14:paraId="76221823" w14:textId="77777777" w:rsidR="00AC4179" w:rsidRPr="009E19EC" w:rsidRDefault="00AC4179">
      <w:pPr>
        <w:ind w:firstLine="1080"/>
        <w:rPr>
          <w:u w:val="single"/>
        </w:rPr>
      </w:pPr>
      <w:r w:rsidRPr="009E19EC">
        <w:t>(8)</w:t>
      </w:r>
      <w:r w:rsidRPr="009E19EC">
        <w:tab/>
        <w:t>The points for each treatment process not included in paragraphs (6), or (7) that is used to reduce the concentration of one or more contaminants for which a secondary MCL exists, pursuant to Tables 64449-A and 64449-B, shall be 3.  Blending shall only be counted as a treatment process if one of the blended sources exceeds a secondary MCL.</w:t>
      </w:r>
    </w:p>
    <w:p w14:paraId="1504FB7E" w14:textId="77777777" w:rsidR="00AC4179" w:rsidRPr="009E19EC" w:rsidRDefault="00AC4179">
      <w:pPr>
        <w:ind w:firstLine="1080"/>
      </w:pPr>
      <w:r w:rsidRPr="009E19EC">
        <w:t>(9)   The points for each treatment process not included in paragraphs (6), (7), or (8) that is used for corrosion control or fluoridation shall be 3.</w:t>
      </w:r>
    </w:p>
    <w:p w14:paraId="7B30BF27" w14:textId="77777777" w:rsidR="00AC4179" w:rsidRPr="009E19EC" w:rsidRDefault="00AC4179">
      <w:pPr>
        <w:ind w:firstLine="1080"/>
      </w:pPr>
      <w:r w:rsidRPr="009E19EC">
        <w:t xml:space="preserve">(10) The total points for disinfection treatment shall be the sum of the points for those treatment processes utilized by the facility for compliance with </w:t>
      </w:r>
      <w:r w:rsidR="00A968CF" w:rsidRPr="009E19EC">
        <w:t xml:space="preserve">section </w:t>
      </w:r>
      <w:r w:rsidRPr="009E19EC">
        <w:t>64654(a), pursuant to Table 64413.1-H.</w:t>
      </w:r>
    </w:p>
    <w:p w14:paraId="182225B8" w14:textId="77777777" w:rsidR="00AC4179" w:rsidRPr="009E19EC" w:rsidRDefault="00AC4179">
      <w:pPr>
        <w:ind w:firstLine="720"/>
      </w:pPr>
    </w:p>
    <w:p w14:paraId="710DC2B5" w14:textId="77777777" w:rsidR="00AC4179" w:rsidRPr="009E19EC" w:rsidRDefault="002407B6">
      <w:pPr>
        <w:jc w:val="center"/>
        <w:rPr>
          <w:b/>
        </w:rPr>
      </w:pPr>
      <w:r w:rsidRPr="009E19EC">
        <w:rPr>
          <w:b/>
        </w:rPr>
        <w:br w:type="page"/>
      </w:r>
      <w:r w:rsidR="00AC4179" w:rsidRPr="009E19EC">
        <w:rPr>
          <w:b/>
        </w:rPr>
        <w:lastRenderedPageBreak/>
        <w:t xml:space="preserve">Table 64413.1-H.  </w:t>
      </w:r>
    </w:p>
    <w:p w14:paraId="37F382CE" w14:textId="77777777" w:rsidR="00AC4179" w:rsidRPr="009E19EC" w:rsidRDefault="00AC4179">
      <w:pPr>
        <w:jc w:val="center"/>
        <w:rPr>
          <w:b/>
        </w:rPr>
      </w:pPr>
      <w:r w:rsidRPr="009E19EC">
        <w:rPr>
          <w:b/>
        </w:rPr>
        <w:t>Points for Disinfection Treatment</w:t>
      </w:r>
    </w:p>
    <w:p w14:paraId="13EDE5CA" w14:textId="77777777" w:rsidR="00AC4179" w:rsidRPr="009E19EC" w:rsidRDefault="00AC4179">
      <w:pPr>
        <w:ind w:firstLine="720"/>
        <w:jc w:val="cente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700"/>
      </w:tblGrid>
      <w:tr w:rsidR="00AC4179" w:rsidRPr="009E19EC" w14:paraId="08BB3E1B" w14:textId="77777777">
        <w:tc>
          <w:tcPr>
            <w:tcW w:w="3150" w:type="dxa"/>
          </w:tcPr>
          <w:p w14:paraId="28953EC4" w14:textId="77777777" w:rsidR="00AC4179" w:rsidRPr="009E19EC" w:rsidRDefault="00AC4179">
            <w:pPr>
              <w:jc w:val="center"/>
              <w:rPr>
                <w:i/>
              </w:rPr>
            </w:pPr>
            <w:r w:rsidRPr="009E19EC">
              <w:rPr>
                <w:i/>
              </w:rPr>
              <w:t>Treatment Process</w:t>
            </w:r>
          </w:p>
        </w:tc>
        <w:tc>
          <w:tcPr>
            <w:tcW w:w="2700" w:type="dxa"/>
          </w:tcPr>
          <w:p w14:paraId="0095AA84" w14:textId="77777777" w:rsidR="00AC4179" w:rsidRPr="009E19EC" w:rsidRDefault="00AC4179">
            <w:pPr>
              <w:jc w:val="center"/>
              <w:rPr>
                <w:i/>
              </w:rPr>
            </w:pPr>
            <w:r w:rsidRPr="009E19EC">
              <w:rPr>
                <w:i/>
              </w:rPr>
              <w:t>Points</w:t>
            </w:r>
          </w:p>
        </w:tc>
      </w:tr>
      <w:tr w:rsidR="00AC4179" w:rsidRPr="009E19EC" w14:paraId="32E56CB9" w14:textId="77777777">
        <w:tc>
          <w:tcPr>
            <w:tcW w:w="3150" w:type="dxa"/>
          </w:tcPr>
          <w:p w14:paraId="124A5579" w14:textId="77777777" w:rsidR="00AC4179" w:rsidRPr="009E19EC" w:rsidRDefault="00AC4179">
            <w:pPr>
              <w:jc w:val="center"/>
            </w:pPr>
            <w:r w:rsidRPr="009E19EC">
              <w:t>Ozone</w:t>
            </w:r>
          </w:p>
        </w:tc>
        <w:tc>
          <w:tcPr>
            <w:tcW w:w="2700" w:type="dxa"/>
          </w:tcPr>
          <w:p w14:paraId="48BDC2C2" w14:textId="77777777" w:rsidR="00AC4179" w:rsidRPr="009E19EC" w:rsidRDefault="00AC4179">
            <w:pPr>
              <w:jc w:val="center"/>
            </w:pPr>
            <w:r w:rsidRPr="009E19EC">
              <w:t>10</w:t>
            </w:r>
          </w:p>
        </w:tc>
      </w:tr>
      <w:tr w:rsidR="00AC4179" w:rsidRPr="009E19EC" w14:paraId="3E7A8177" w14:textId="77777777">
        <w:tc>
          <w:tcPr>
            <w:tcW w:w="3150" w:type="dxa"/>
          </w:tcPr>
          <w:p w14:paraId="2688C814" w14:textId="77777777" w:rsidR="00AC4179" w:rsidRPr="009E19EC" w:rsidRDefault="00AC4179">
            <w:pPr>
              <w:jc w:val="center"/>
            </w:pPr>
            <w:r w:rsidRPr="009E19EC">
              <w:t>Chlorine and/or chloramine</w:t>
            </w:r>
          </w:p>
        </w:tc>
        <w:tc>
          <w:tcPr>
            <w:tcW w:w="2700" w:type="dxa"/>
          </w:tcPr>
          <w:p w14:paraId="68707D0E" w14:textId="77777777" w:rsidR="00AC4179" w:rsidRPr="009E19EC" w:rsidRDefault="00AC4179">
            <w:pPr>
              <w:jc w:val="center"/>
              <w:rPr>
                <w:lang w:val="fr-FR"/>
              </w:rPr>
            </w:pPr>
            <w:r w:rsidRPr="009E19EC">
              <w:rPr>
                <w:lang w:val="fr-FR"/>
              </w:rPr>
              <w:t>10</w:t>
            </w:r>
          </w:p>
        </w:tc>
      </w:tr>
      <w:tr w:rsidR="00AC4179" w:rsidRPr="009E19EC" w14:paraId="7B1224F6" w14:textId="77777777">
        <w:tc>
          <w:tcPr>
            <w:tcW w:w="3150" w:type="dxa"/>
          </w:tcPr>
          <w:p w14:paraId="7CC583F9" w14:textId="77777777" w:rsidR="00AC4179" w:rsidRPr="009E19EC" w:rsidRDefault="00AC4179">
            <w:pPr>
              <w:jc w:val="center"/>
              <w:rPr>
                <w:lang w:val="fr-FR"/>
              </w:rPr>
            </w:pPr>
            <w:r w:rsidRPr="009E19EC">
              <w:rPr>
                <w:lang w:val="fr-FR"/>
              </w:rPr>
              <w:t>Chlorine dioxide</w:t>
            </w:r>
          </w:p>
        </w:tc>
        <w:tc>
          <w:tcPr>
            <w:tcW w:w="2700" w:type="dxa"/>
          </w:tcPr>
          <w:p w14:paraId="4064EE2E" w14:textId="77777777" w:rsidR="00AC4179" w:rsidRPr="009E19EC" w:rsidRDefault="00AC4179">
            <w:pPr>
              <w:jc w:val="center"/>
              <w:rPr>
                <w:lang w:val="fr-FR"/>
              </w:rPr>
            </w:pPr>
            <w:r w:rsidRPr="009E19EC">
              <w:rPr>
                <w:lang w:val="fr-FR"/>
              </w:rPr>
              <w:t>10</w:t>
            </w:r>
          </w:p>
        </w:tc>
      </w:tr>
      <w:tr w:rsidR="00AC4179" w:rsidRPr="009E19EC" w14:paraId="34D1FFEC" w14:textId="77777777">
        <w:tc>
          <w:tcPr>
            <w:tcW w:w="3150" w:type="dxa"/>
          </w:tcPr>
          <w:p w14:paraId="0220F1CC" w14:textId="77777777" w:rsidR="00AC4179" w:rsidRPr="009E19EC" w:rsidRDefault="00AC4179" w:rsidP="00432CD7">
            <w:pPr>
              <w:jc w:val="center"/>
              <w:rPr>
                <w:lang w:val="fr-FR"/>
              </w:rPr>
            </w:pPr>
            <w:r w:rsidRPr="009E19EC">
              <w:rPr>
                <w:lang w:val="fr-FR"/>
              </w:rPr>
              <w:t>Ultraviolet (UV)</w:t>
            </w:r>
          </w:p>
        </w:tc>
        <w:tc>
          <w:tcPr>
            <w:tcW w:w="2700" w:type="dxa"/>
          </w:tcPr>
          <w:p w14:paraId="44E8DF79" w14:textId="77777777" w:rsidR="00AC4179" w:rsidRPr="009E19EC" w:rsidRDefault="00AC4179">
            <w:pPr>
              <w:jc w:val="center"/>
            </w:pPr>
            <w:r w:rsidRPr="009E19EC">
              <w:t>7</w:t>
            </w:r>
          </w:p>
        </w:tc>
      </w:tr>
    </w:tbl>
    <w:p w14:paraId="7753DED7" w14:textId="77777777" w:rsidR="00AC4179" w:rsidRPr="009E19EC" w:rsidRDefault="00AC4179">
      <w:pPr>
        <w:ind w:firstLine="720"/>
      </w:pPr>
    </w:p>
    <w:p w14:paraId="6798E3B3" w14:textId="77777777" w:rsidR="00AC4179" w:rsidRPr="009E19EC" w:rsidRDefault="00AC4179">
      <w:pPr>
        <w:ind w:firstLine="1080"/>
      </w:pPr>
      <w:r w:rsidRPr="009E19EC">
        <w:t xml:space="preserve">(11) The points for disinfection/oxidation treatment not included in paragraphs (6), (7), (8), or (10) shall be a sum of the points for all the treatment processes used at the facility pursuant to Table 64413.1-I.  </w:t>
      </w:r>
    </w:p>
    <w:p w14:paraId="6F644522" w14:textId="77777777" w:rsidR="00AC4179" w:rsidRPr="009E19EC" w:rsidRDefault="00AC4179">
      <w:pPr>
        <w:jc w:val="center"/>
      </w:pPr>
    </w:p>
    <w:p w14:paraId="74BD13E6" w14:textId="77777777" w:rsidR="00AC4179" w:rsidRPr="009E19EC" w:rsidRDefault="00AC4179">
      <w:pPr>
        <w:jc w:val="center"/>
        <w:rPr>
          <w:b/>
        </w:rPr>
      </w:pPr>
      <w:r w:rsidRPr="009E19EC">
        <w:rPr>
          <w:b/>
        </w:rPr>
        <w:t>Table 64413.1-I.</w:t>
      </w:r>
    </w:p>
    <w:p w14:paraId="14B143C9" w14:textId="77777777" w:rsidR="00AC4179" w:rsidRPr="009E19EC" w:rsidRDefault="00AC4179">
      <w:pPr>
        <w:jc w:val="center"/>
        <w:rPr>
          <w:b/>
        </w:rPr>
      </w:pPr>
      <w:r w:rsidRPr="009E19EC">
        <w:rPr>
          <w:b/>
        </w:rPr>
        <w:t>Points for Disinfection/Oxidation Treatment without Inactivation Credit</w:t>
      </w:r>
    </w:p>
    <w:p w14:paraId="6F8238C7" w14:textId="77777777" w:rsidR="00AC4179" w:rsidRPr="009E19EC" w:rsidRDefault="00AC4179">
      <w:pPr>
        <w:jc w:val="center"/>
      </w:pP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90"/>
      </w:tblGrid>
      <w:tr w:rsidR="00AC4179" w:rsidRPr="009E19EC" w14:paraId="7CA5EC42" w14:textId="77777777" w:rsidTr="00C66836">
        <w:tc>
          <w:tcPr>
            <w:tcW w:w="6840" w:type="dxa"/>
          </w:tcPr>
          <w:p w14:paraId="71C9246C" w14:textId="77777777" w:rsidR="00AC4179" w:rsidRPr="009E19EC" w:rsidRDefault="00AC4179">
            <w:pPr>
              <w:jc w:val="center"/>
              <w:rPr>
                <w:i/>
              </w:rPr>
            </w:pPr>
            <w:r w:rsidRPr="009E19EC">
              <w:rPr>
                <w:i/>
              </w:rPr>
              <w:t>Treatment Process</w:t>
            </w:r>
          </w:p>
        </w:tc>
        <w:tc>
          <w:tcPr>
            <w:tcW w:w="990" w:type="dxa"/>
          </w:tcPr>
          <w:p w14:paraId="4C87466F" w14:textId="77777777" w:rsidR="00AC4179" w:rsidRPr="009E19EC" w:rsidRDefault="00AC4179">
            <w:pPr>
              <w:jc w:val="center"/>
              <w:rPr>
                <w:i/>
              </w:rPr>
            </w:pPr>
            <w:r w:rsidRPr="009E19EC">
              <w:rPr>
                <w:i/>
              </w:rPr>
              <w:t>Points</w:t>
            </w:r>
          </w:p>
        </w:tc>
      </w:tr>
      <w:tr w:rsidR="00AC4179" w:rsidRPr="009E19EC" w14:paraId="395823D7" w14:textId="77777777" w:rsidTr="00C66836">
        <w:tc>
          <w:tcPr>
            <w:tcW w:w="6840" w:type="dxa"/>
          </w:tcPr>
          <w:p w14:paraId="04659B50" w14:textId="77777777" w:rsidR="00AC4179" w:rsidRPr="009E19EC" w:rsidRDefault="00AC4179">
            <w:pPr>
              <w:jc w:val="center"/>
            </w:pPr>
            <w:r w:rsidRPr="009E19EC">
              <w:t>Ozone</w:t>
            </w:r>
          </w:p>
        </w:tc>
        <w:tc>
          <w:tcPr>
            <w:tcW w:w="990" w:type="dxa"/>
          </w:tcPr>
          <w:p w14:paraId="4903FEF0" w14:textId="77777777" w:rsidR="00AC4179" w:rsidRPr="009E19EC" w:rsidRDefault="00AC4179">
            <w:pPr>
              <w:jc w:val="center"/>
            </w:pPr>
            <w:r w:rsidRPr="009E19EC">
              <w:t>5</w:t>
            </w:r>
          </w:p>
        </w:tc>
      </w:tr>
      <w:tr w:rsidR="00AC4179" w:rsidRPr="009E19EC" w14:paraId="49A1B969" w14:textId="77777777" w:rsidTr="00C66836">
        <w:tc>
          <w:tcPr>
            <w:tcW w:w="6840" w:type="dxa"/>
          </w:tcPr>
          <w:p w14:paraId="0563C31B" w14:textId="77777777" w:rsidR="00AC4179" w:rsidRPr="009E19EC" w:rsidRDefault="00AC4179">
            <w:pPr>
              <w:jc w:val="center"/>
            </w:pPr>
            <w:r w:rsidRPr="009E19EC">
              <w:t>Chlorine and/or chloramine</w:t>
            </w:r>
          </w:p>
        </w:tc>
        <w:tc>
          <w:tcPr>
            <w:tcW w:w="990" w:type="dxa"/>
          </w:tcPr>
          <w:p w14:paraId="5F4087AC" w14:textId="77777777" w:rsidR="00AC4179" w:rsidRPr="009E19EC" w:rsidRDefault="00AC4179">
            <w:pPr>
              <w:jc w:val="center"/>
            </w:pPr>
            <w:r w:rsidRPr="009E19EC">
              <w:t>5</w:t>
            </w:r>
          </w:p>
        </w:tc>
      </w:tr>
      <w:tr w:rsidR="00AC4179" w:rsidRPr="009E19EC" w14:paraId="19A25258" w14:textId="77777777" w:rsidTr="00C66836">
        <w:tc>
          <w:tcPr>
            <w:tcW w:w="6840" w:type="dxa"/>
          </w:tcPr>
          <w:p w14:paraId="5C52C882" w14:textId="77777777" w:rsidR="00AC4179" w:rsidRPr="009E19EC" w:rsidRDefault="00AC4179">
            <w:pPr>
              <w:jc w:val="center"/>
            </w:pPr>
            <w:r w:rsidRPr="009E19EC">
              <w:t>Chlorine dioxide</w:t>
            </w:r>
          </w:p>
        </w:tc>
        <w:tc>
          <w:tcPr>
            <w:tcW w:w="990" w:type="dxa"/>
          </w:tcPr>
          <w:p w14:paraId="6EE31B7C" w14:textId="77777777" w:rsidR="00AC4179" w:rsidRPr="009E19EC" w:rsidRDefault="00AC4179">
            <w:pPr>
              <w:jc w:val="center"/>
            </w:pPr>
            <w:r w:rsidRPr="009E19EC">
              <w:t>5</w:t>
            </w:r>
          </w:p>
        </w:tc>
      </w:tr>
      <w:tr w:rsidR="00AC4179" w:rsidRPr="009E19EC" w14:paraId="412C5064" w14:textId="77777777" w:rsidTr="00C66836">
        <w:tc>
          <w:tcPr>
            <w:tcW w:w="6840" w:type="dxa"/>
          </w:tcPr>
          <w:p w14:paraId="033DBBD6" w14:textId="77777777" w:rsidR="00AC4179" w:rsidRPr="009E19EC" w:rsidRDefault="00AC4179" w:rsidP="00432CD7">
            <w:pPr>
              <w:jc w:val="center"/>
              <w:rPr>
                <w:lang w:val="fr-FR"/>
              </w:rPr>
            </w:pPr>
            <w:r w:rsidRPr="009E19EC">
              <w:rPr>
                <w:lang w:val="fr-FR"/>
              </w:rPr>
              <w:t>Ultraviolet (UV)</w:t>
            </w:r>
          </w:p>
        </w:tc>
        <w:tc>
          <w:tcPr>
            <w:tcW w:w="990" w:type="dxa"/>
          </w:tcPr>
          <w:p w14:paraId="725BA741" w14:textId="77777777" w:rsidR="00AC4179" w:rsidRPr="009E19EC" w:rsidRDefault="00AC4179">
            <w:pPr>
              <w:jc w:val="center"/>
            </w:pPr>
            <w:r w:rsidRPr="009E19EC">
              <w:t>3</w:t>
            </w:r>
          </w:p>
        </w:tc>
      </w:tr>
      <w:tr w:rsidR="00AC4179" w:rsidRPr="009E19EC" w14:paraId="09746A04" w14:textId="77777777" w:rsidTr="00C66836">
        <w:tc>
          <w:tcPr>
            <w:tcW w:w="6840" w:type="dxa"/>
          </w:tcPr>
          <w:p w14:paraId="5C14ECC2" w14:textId="77777777" w:rsidR="00AC4179" w:rsidRPr="009E19EC" w:rsidRDefault="00AC4179">
            <w:pPr>
              <w:jc w:val="center"/>
              <w:rPr>
                <w:lang w:val="fr-FR"/>
              </w:rPr>
            </w:pPr>
            <w:r w:rsidRPr="009E19EC">
              <w:rPr>
                <w:lang w:val="fr-FR"/>
              </w:rPr>
              <w:t>Other oxidants</w:t>
            </w:r>
          </w:p>
        </w:tc>
        <w:tc>
          <w:tcPr>
            <w:tcW w:w="990" w:type="dxa"/>
          </w:tcPr>
          <w:p w14:paraId="29CBC5EA" w14:textId="77777777" w:rsidR="00AC4179" w:rsidRPr="009E19EC" w:rsidRDefault="00AC4179">
            <w:pPr>
              <w:jc w:val="center"/>
            </w:pPr>
            <w:r w:rsidRPr="009E19EC">
              <w:t>5</w:t>
            </w:r>
          </w:p>
        </w:tc>
      </w:tr>
    </w:tbl>
    <w:p w14:paraId="5213E448" w14:textId="77777777" w:rsidR="00AC4179" w:rsidRPr="009E19EC" w:rsidRDefault="00AC4179"/>
    <w:p w14:paraId="60298D46" w14:textId="77777777" w:rsidR="00AC4179" w:rsidRPr="009E19EC" w:rsidRDefault="00AC4179">
      <w:pPr>
        <w:ind w:firstLine="1080"/>
      </w:pPr>
      <w:r w:rsidRPr="009E19EC">
        <w:t>(12) The points for any other treatment process that alters the physical or chemical characteristics of the drinking water and that was not included in paragraphs (6), (7), (8), (9), (10), or (11) shall be 3.</w:t>
      </w:r>
    </w:p>
    <w:p w14:paraId="351D9E95" w14:textId="77777777" w:rsidR="00AC4179" w:rsidRPr="009E19EC" w:rsidRDefault="00AC4179">
      <w:pPr>
        <w:ind w:firstLine="1080"/>
      </w:pPr>
      <w:r w:rsidRPr="009E19EC">
        <w:t>(13) The points for facility flow shall be 2 per million gallons per day or fraction thereof of maximum permitted treatment facility capacity, up to a maximum of 50 points; except that for facilities utilizing only blending, the points shall be based on the flow from the contaminated source and the dilution flow required to meet the MCL(s) specified in Tables 64431-A, 64444-A, 64449-A, 64449-B, and Table</w:t>
      </w:r>
      <w:r w:rsidR="008D6876" w:rsidRPr="009E19EC">
        <w:t xml:space="preserve">s 64442 and </w:t>
      </w:r>
      <w:r w:rsidRPr="009E19EC">
        <w:t>64443.</w:t>
      </w:r>
    </w:p>
    <w:p w14:paraId="4C598009" w14:textId="77777777" w:rsidR="00AC4179" w:rsidRPr="009E19EC" w:rsidRDefault="00AC4179">
      <w:pPr>
        <w:rPr>
          <w:u w:val="single"/>
        </w:rPr>
      </w:pPr>
    </w:p>
    <w:p w14:paraId="2091C52B" w14:textId="77777777" w:rsidR="00AC4179" w:rsidRPr="009E19EC" w:rsidRDefault="00AC4179">
      <w:pPr>
        <w:pStyle w:val="Heading4"/>
      </w:pPr>
      <w:bookmarkStart w:id="849" w:name="_Toc532638541"/>
      <w:bookmarkStart w:id="850" w:name="_Toc532641218"/>
      <w:bookmarkStart w:id="851" w:name="_Toc532792474"/>
      <w:bookmarkStart w:id="852" w:name="_Toc69540910"/>
      <w:bookmarkStart w:id="853" w:name="_Toc73861294"/>
      <w:bookmarkStart w:id="854" w:name="_Toc73862031"/>
      <w:bookmarkStart w:id="855" w:name="_Toc73864552"/>
      <w:bookmarkStart w:id="856" w:name="_Toc521594449"/>
      <w:r w:rsidRPr="009E19EC">
        <w:t>§64413.3. Classification of Distribution Systems.</w:t>
      </w:r>
      <w:bookmarkEnd w:id="849"/>
      <w:bookmarkEnd w:id="850"/>
      <w:bookmarkEnd w:id="851"/>
      <w:bookmarkEnd w:id="852"/>
      <w:bookmarkEnd w:id="853"/>
      <w:bookmarkEnd w:id="854"/>
      <w:bookmarkEnd w:id="855"/>
      <w:bookmarkEnd w:id="856"/>
    </w:p>
    <w:p w14:paraId="1345CBAE" w14:textId="77777777" w:rsidR="00AC4179" w:rsidRPr="009E19EC" w:rsidRDefault="00AC4179">
      <w:pPr>
        <w:ind w:firstLine="360"/>
      </w:pPr>
      <w:r w:rsidRPr="009E19EC">
        <w:t xml:space="preserve">(a) The distribution system for each community and nontransient- noncommunity water system shall be classified pursuant to Table 64413.3-A unless modified pursuant to subsection(b).  For a wholesaler, the population served shall include the customers served by its retailers. </w:t>
      </w:r>
    </w:p>
    <w:p w14:paraId="77A38981" w14:textId="77777777" w:rsidR="00AC4179" w:rsidRPr="009E19EC" w:rsidRDefault="00AC4179">
      <w:pPr>
        <w:ind w:firstLine="720"/>
      </w:pPr>
    </w:p>
    <w:p w14:paraId="57DF1C03" w14:textId="77777777" w:rsidR="00AC4179" w:rsidRPr="009E19EC" w:rsidRDefault="002407B6">
      <w:pPr>
        <w:jc w:val="center"/>
        <w:rPr>
          <w:b/>
        </w:rPr>
      </w:pPr>
      <w:r w:rsidRPr="009E19EC">
        <w:rPr>
          <w:b/>
        </w:rPr>
        <w:br w:type="page"/>
      </w:r>
      <w:r w:rsidR="00AC4179" w:rsidRPr="009E19EC">
        <w:rPr>
          <w:b/>
        </w:rPr>
        <w:lastRenderedPageBreak/>
        <w:t xml:space="preserve">Table 64413.3-A.  </w:t>
      </w:r>
    </w:p>
    <w:p w14:paraId="25428C90" w14:textId="77777777" w:rsidR="00AC4179" w:rsidRPr="009E19EC" w:rsidRDefault="00AC4179">
      <w:pPr>
        <w:jc w:val="center"/>
        <w:rPr>
          <w:b/>
        </w:rPr>
      </w:pPr>
      <w:r w:rsidRPr="009E19EC">
        <w:rPr>
          <w:b/>
        </w:rPr>
        <w:t>Distribution System Classifications</w:t>
      </w:r>
    </w:p>
    <w:p w14:paraId="05173241" w14:textId="77777777" w:rsidR="00AC4179" w:rsidRPr="009E19EC" w:rsidRDefault="00AC4179">
      <w:pPr>
        <w:jc w:val="cente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170"/>
      </w:tblGrid>
      <w:tr w:rsidR="00AC4179" w:rsidRPr="009E19EC" w14:paraId="779D35AD" w14:textId="77777777">
        <w:tc>
          <w:tcPr>
            <w:tcW w:w="2970" w:type="dxa"/>
          </w:tcPr>
          <w:p w14:paraId="65EF9518" w14:textId="77777777" w:rsidR="00AC4179" w:rsidRPr="009E19EC" w:rsidRDefault="00AC4179">
            <w:pPr>
              <w:jc w:val="center"/>
              <w:rPr>
                <w:i/>
              </w:rPr>
            </w:pPr>
            <w:r w:rsidRPr="009E19EC">
              <w:rPr>
                <w:i/>
              </w:rPr>
              <w:t>Population Served</w:t>
            </w:r>
          </w:p>
        </w:tc>
        <w:tc>
          <w:tcPr>
            <w:tcW w:w="1170" w:type="dxa"/>
          </w:tcPr>
          <w:p w14:paraId="33379D60" w14:textId="77777777" w:rsidR="00AC4179" w:rsidRPr="009E19EC" w:rsidRDefault="00AC4179">
            <w:pPr>
              <w:jc w:val="center"/>
              <w:rPr>
                <w:i/>
              </w:rPr>
            </w:pPr>
            <w:r w:rsidRPr="009E19EC">
              <w:rPr>
                <w:i/>
              </w:rPr>
              <w:t>Class</w:t>
            </w:r>
          </w:p>
        </w:tc>
      </w:tr>
      <w:tr w:rsidR="00AC4179" w:rsidRPr="009E19EC" w14:paraId="52C084C8" w14:textId="77777777">
        <w:tc>
          <w:tcPr>
            <w:tcW w:w="2970" w:type="dxa"/>
          </w:tcPr>
          <w:p w14:paraId="65212AD3" w14:textId="77777777" w:rsidR="00AC4179" w:rsidRPr="009E19EC" w:rsidRDefault="00AC4179">
            <w:pPr>
              <w:jc w:val="center"/>
            </w:pPr>
            <w:r w:rsidRPr="009E19EC">
              <w:t>1,000 or less</w:t>
            </w:r>
          </w:p>
        </w:tc>
        <w:tc>
          <w:tcPr>
            <w:tcW w:w="1170" w:type="dxa"/>
          </w:tcPr>
          <w:p w14:paraId="4474DFF5" w14:textId="77777777" w:rsidR="00AC4179" w:rsidRPr="009E19EC" w:rsidRDefault="00AC4179">
            <w:pPr>
              <w:jc w:val="center"/>
            </w:pPr>
            <w:r w:rsidRPr="009E19EC">
              <w:t>D1</w:t>
            </w:r>
          </w:p>
        </w:tc>
      </w:tr>
      <w:tr w:rsidR="00AC4179" w:rsidRPr="009E19EC" w14:paraId="4B8DE610" w14:textId="77777777">
        <w:tc>
          <w:tcPr>
            <w:tcW w:w="2970" w:type="dxa"/>
          </w:tcPr>
          <w:p w14:paraId="3EB2D123" w14:textId="77777777" w:rsidR="00AC4179" w:rsidRPr="009E19EC" w:rsidRDefault="00AC4179">
            <w:pPr>
              <w:jc w:val="center"/>
            </w:pPr>
            <w:r w:rsidRPr="009E19EC">
              <w:t>1,001 through 10,000</w:t>
            </w:r>
          </w:p>
        </w:tc>
        <w:tc>
          <w:tcPr>
            <w:tcW w:w="1170" w:type="dxa"/>
          </w:tcPr>
          <w:p w14:paraId="6D0DF571" w14:textId="77777777" w:rsidR="00AC4179" w:rsidRPr="009E19EC" w:rsidRDefault="00AC4179">
            <w:pPr>
              <w:jc w:val="center"/>
            </w:pPr>
            <w:r w:rsidRPr="009E19EC">
              <w:t>D2</w:t>
            </w:r>
          </w:p>
        </w:tc>
      </w:tr>
      <w:tr w:rsidR="00AC4179" w:rsidRPr="009E19EC" w14:paraId="72F4832E" w14:textId="77777777">
        <w:tc>
          <w:tcPr>
            <w:tcW w:w="2970" w:type="dxa"/>
          </w:tcPr>
          <w:p w14:paraId="1DBFD0F3" w14:textId="77777777" w:rsidR="00AC4179" w:rsidRPr="009E19EC" w:rsidRDefault="00AC4179">
            <w:pPr>
              <w:jc w:val="center"/>
            </w:pPr>
            <w:r w:rsidRPr="009E19EC">
              <w:t>10,001 through 50,000</w:t>
            </w:r>
          </w:p>
        </w:tc>
        <w:tc>
          <w:tcPr>
            <w:tcW w:w="1170" w:type="dxa"/>
          </w:tcPr>
          <w:p w14:paraId="62BFCBA6" w14:textId="77777777" w:rsidR="00AC4179" w:rsidRPr="009E19EC" w:rsidRDefault="00AC4179">
            <w:pPr>
              <w:jc w:val="center"/>
            </w:pPr>
            <w:r w:rsidRPr="009E19EC">
              <w:t>D3</w:t>
            </w:r>
          </w:p>
        </w:tc>
      </w:tr>
      <w:tr w:rsidR="00AC4179" w:rsidRPr="009E19EC" w14:paraId="63097C7E" w14:textId="77777777">
        <w:tc>
          <w:tcPr>
            <w:tcW w:w="2970" w:type="dxa"/>
          </w:tcPr>
          <w:p w14:paraId="295980C9" w14:textId="77777777" w:rsidR="00AC4179" w:rsidRPr="009E19EC" w:rsidRDefault="00AC4179">
            <w:pPr>
              <w:jc w:val="center"/>
            </w:pPr>
            <w:r w:rsidRPr="009E19EC">
              <w:t>50,001 through 5 million</w:t>
            </w:r>
          </w:p>
        </w:tc>
        <w:tc>
          <w:tcPr>
            <w:tcW w:w="1170" w:type="dxa"/>
          </w:tcPr>
          <w:p w14:paraId="69AE6945" w14:textId="77777777" w:rsidR="00AC4179" w:rsidRPr="009E19EC" w:rsidRDefault="00AC4179">
            <w:pPr>
              <w:jc w:val="center"/>
            </w:pPr>
            <w:r w:rsidRPr="009E19EC">
              <w:t>D4</w:t>
            </w:r>
          </w:p>
        </w:tc>
      </w:tr>
      <w:tr w:rsidR="00AC4179" w:rsidRPr="009E19EC" w14:paraId="6136818E" w14:textId="77777777">
        <w:tc>
          <w:tcPr>
            <w:tcW w:w="2970" w:type="dxa"/>
          </w:tcPr>
          <w:p w14:paraId="7DF9D459" w14:textId="77777777" w:rsidR="00AC4179" w:rsidRPr="009E19EC" w:rsidRDefault="00AC4179">
            <w:pPr>
              <w:jc w:val="center"/>
            </w:pPr>
            <w:r w:rsidRPr="009E19EC">
              <w:t>Greater than 5 million</w:t>
            </w:r>
          </w:p>
        </w:tc>
        <w:tc>
          <w:tcPr>
            <w:tcW w:w="1170" w:type="dxa"/>
          </w:tcPr>
          <w:p w14:paraId="74544DB8" w14:textId="77777777" w:rsidR="00AC4179" w:rsidRPr="009E19EC" w:rsidRDefault="00AC4179">
            <w:pPr>
              <w:jc w:val="center"/>
            </w:pPr>
            <w:r w:rsidRPr="009E19EC">
              <w:t>D5</w:t>
            </w:r>
          </w:p>
        </w:tc>
      </w:tr>
    </w:tbl>
    <w:p w14:paraId="03150C37" w14:textId="77777777" w:rsidR="00AC4179" w:rsidRPr="009E19EC" w:rsidRDefault="00AC4179"/>
    <w:p w14:paraId="59825579" w14:textId="77777777" w:rsidR="00AC4179" w:rsidRPr="009E19EC" w:rsidRDefault="00907DA4">
      <w:pPr>
        <w:ind w:firstLine="360"/>
      </w:pPr>
      <w:r w:rsidRPr="009E19EC">
        <w:t xml:space="preserve">(b) </w:t>
      </w:r>
      <w:r w:rsidR="00AC4179" w:rsidRPr="009E19EC">
        <w:t>The class determined pursuant to (a) shall be upgraded by one level if the population served is 5 million or less and the sum of all the points from paragraphs (1) through (6) exceeds 20.</w:t>
      </w:r>
    </w:p>
    <w:p w14:paraId="7815E556" w14:textId="77777777" w:rsidR="00AC4179" w:rsidRPr="009E19EC" w:rsidRDefault="00907DA4" w:rsidP="00907DA4">
      <w:pPr>
        <w:ind w:firstLine="720"/>
      </w:pPr>
      <w:r w:rsidRPr="009E19EC">
        <w:t xml:space="preserve">(1) </w:t>
      </w:r>
      <w:r w:rsidR="00AC4179" w:rsidRPr="009E19EC">
        <w:t>The points for pressure zones shall be zero for up to three zones, 4 for four to ten zones, or 6 for more than ten zones.</w:t>
      </w:r>
    </w:p>
    <w:p w14:paraId="7B0C180A" w14:textId="77777777" w:rsidR="00AC4179" w:rsidRPr="009E19EC" w:rsidRDefault="00907DA4" w:rsidP="00907DA4">
      <w:pPr>
        <w:ind w:firstLine="720"/>
      </w:pPr>
      <w:r w:rsidRPr="009E19EC">
        <w:t xml:space="preserve">(2) </w:t>
      </w:r>
      <w:r w:rsidR="00AC4179" w:rsidRPr="009E19EC">
        <w:t>The points for disinfectants used shall be zero if no disinfectant is applied in the distribution system and no more than one type of disinfectant residual is entering the distribution system.  The points shall be 5 if a single disinfectant or ammonia is applied in the distribution system.  The points shall be 8 if there are multiple disinfectants in the system.</w:t>
      </w:r>
    </w:p>
    <w:p w14:paraId="1A0324F5" w14:textId="77777777" w:rsidR="00AC4179" w:rsidRPr="009E19EC" w:rsidRDefault="00907DA4" w:rsidP="00907DA4">
      <w:pPr>
        <w:ind w:firstLine="720"/>
      </w:pPr>
      <w:r w:rsidRPr="009E19EC">
        <w:t xml:space="preserve">(3) </w:t>
      </w:r>
      <w:r w:rsidR="00AC4179" w:rsidRPr="009E19EC">
        <w:t>The points based on the largest single pump in the system for which the distribution operator is responsible shall be 4 for up to fifty horsepower, or 6 for fifty or more horsepower.</w:t>
      </w:r>
    </w:p>
    <w:p w14:paraId="05AD7F15" w14:textId="77777777" w:rsidR="00AC4179" w:rsidRPr="009E19EC" w:rsidRDefault="00907DA4" w:rsidP="00907DA4">
      <w:pPr>
        <w:ind w:firstLine="720"/>
      </w:pPr>
      <w:r w:rsidRPr="009E19EC">
        <w:t xml:space="preserve">(4) </w:t>
      </w:r>
      <w:r w:rsidR="00AC4179" w:rsidRPr="009E19EC">
        <w:t>The points for distribution storage reservoirs in the system shall be 4 for one to five reservoirs, or 6 for greater than five.</w:t>
      </w:r>
    </w:p>
    <w:p w14:paraId="6BF10552" w14:textId="77777777" w:rsidR="00AC4179" w:rsidRPr="009E19EC" w:rsidRDefault="00907DA4" w:rsidP="00907DA4">
      <w:pPr>
        <w:ind w:firstLine="720"/>
      </w:pPr>
      <w:r w:rsidRPr="009E19EC">
        <w:t xml:space="preserve">(5) </w:t>
      </w:r>
      <w:r w:rsidR="00AC4179" w:rsidRPr="009E19EC">
        <w:t>The points for one or more existing uncovered distribution reservoirs shall be 10.</w:t>
      </w:r>
    </w:p>
    <w:p w14:paraId="1865F993" w14:textId="77777777" w:rsidR="00AC4179" w:rsidRPr="009E19EC" w:rsidRDefault="00907DA4" w:rsidP="00907DA4">
      <w:pPr>
        <w:ind w:firstLine="720"/>
      </w:pPr>
      <w:r w:rsidRPr="009E19EC">
        <w:t xml:space="preserve">(6) </w:t>
      </w:r>
      <w:r w:rsidR="00AC4179" w:rsidRPr="009E19EC">
        <w:t xml:space="preserve">The points to be added if any of the distribution system customers are also served by a non-potable water distribution system shall be 6.  This does not apply to wholesalers if the only customers receiving non-potable water are served by its retailers.  </w:t>
      </w:r>
    </w:p>
    <w:p w14:paraId="1B244DB4" w14:textId="77777777" w:rsidR="00AC4179" w:rsidRPr="009E19EC" w:rsidRDefault="00AC4179"/>
    <w:p w14:paraId="5AC5A8F0" w14:textId="77777777" w:rsidR="00AC4179" w:rsidRPr="009E19EC" w:rsidRDefault="00AC4179">
      <w:pPr>
        <w:pStyle w:val="Heading4"/>
      </w:pPr>
      <w:bookmarkStart w:id="857" w:name="_Toc532638542"/>
      <w:bookmarkStart w:id="858" w:name="_Toc532641219"/>
      <w:bookmarkStart w:id="859" w:name="_Toc532792475"/>
      <w:bookmarkStart w:id="860" w:name="_Toc69540911"/>
      <w:bookmarkStart w:id="861" w:name="_Toc73861295"/>
      <w:bookmarkStart w:id="862" w:name="_Toc73862032"/>
      <w:bookmarkStart w:id="863" w:name="_Toc73864553"/>
      <w:bookmarkStart w:id="864" w:name="_Toc521594450"/>
      <w:r w:rsidRPr="009E19EC">
        <w:t>§64413.5. Treatment Facility Staff Certification Requirements.</w:t>
      </w:r>
      <w:bookmarkEnd w:id="857"/>
      <w:bookmarkEnd w:id="858"/>
      <w:bookmarkEnd w:id="859"/>
      <w:bookmarkEnd w:id="860"/>
      <w:bookmarkEnd w:id="861"/>
      <w:bookmarkEnd w:id="862"/>
      <w:bookmarkEnd w:id="863"/>
      <w:bookmarkEnd w:id="864"/>
    </w:p>
    <w:p w14:paraId="6BEEE204" w14:textId="77777777" w:rsidR="00AC4179" w:rsidRPr="009E19EC" w:rsidRDefault="00907DA4">
      <w:pPr>
        <w:ind w:firstLine="360"/>
        <w:jc w:val="both"/>
      </w:pPr>
      <w:r w:rsidRPr="009E19EC">
        <w:t xml:space="preserve">(a) </w:t>
      </w:r>
      <w:r w:rsidR="00AC4179" w:rsidRPr="009E19EC">
        <w:t>Each water supplier shall designate at least one chief operator that meets the requirements specified in §63765 for each water treatment facility utilized by the water system.</w:t>
      </w:r>
    </w:p>
    <w:p w14:paraId="4661A3B2" w14:textId="77777777" w:rsidR="00AC4179" w:rsidRPr="009E19EC" w:rsidRDefault="00AC4179">
      <w:pPr>
        <w:ind w:firstLine="360"/>
        <w:jc w:val="both"/>
      </w:pPr>
    </w:p>
    <w:p w14:paraId="2AD1C167" w14:textId="77777777" w:rsidR="00AC4179" w:rsidRPr="009E19EC" w:rsidRDefault="00AC4179">
      <w:pPr>
        <w:ind w:firstLine="360"/>
        <w:jc w:val="both"/>
      </w:pPr>
      <w:r w:rsidRPr="009E19EC">
        <w:t>(b)</w:t>
      </w:r>
      <w:r w:rsidR="00907DA4" w:rsidRPr="009E19EC">
        <w:t xml:space="preserve"> </w:t>
      </w:r>
      <w:r w:rsidRPr="009E19EC">
        <w:t>Each water supplier shall designate at least one shift operator that meets the requirements specified in §63765 for each water treatment facility utilized by the water system for each operating shift.</w:t>
      </w:r>
    </w:p>
    <w:p w14:paraId="4BF548CF" w14:textId="77777777" w:rsidR="00AC4179" w:rsidRPr="009E19EC" w:rsidRDefault="00AC4179">
      <w:pPr>
        <w:ind w:firstLine="360"/>
        <w:jc w:val="both"/>
      </w:pPr>
    </w:p>
    <w:p w14:paraId="1BF7167A" w14:textId="77777777" w:rsidR="00AC4179" w:rsidRPr="009E19EC" w:rsidRDefault="00907DA4">
      <w:pPr>
        <w:tabs>
          <w:tab w:val="left" w:pos="0"/>
        </w:tabs>
        <w:ind w:firstLine="360"/>
      </w:pPr>
      <w:r w:rsidRPr="009E19EC">
        <w:t xml:space="preserve">(c) </w:t>
      </w:r>
      <w:r w:rsidR="00AC4179" w:rsidRPr="009E19EC">
        <w:t xml:space="preserve">Except as provided in (d), a chief operator or shift operator shall be on-site at all times that the facility is operating. </w:t>
      </w:r>
    </w:p>
    <w:p w14:paraId="712601A9" w14:textId="77777777" w:rsidR="00AC4179" w:rsidRPr="009E19EC" w:rsidRDefault="00AC4179">
      <w:pPr>
        <w:tabs>
          <w:tab w:val="left" w:pos="0"/>
        </w:tabs>
        <w:ind w:firstLine="360"/>
      </w:pPr>
    </w:p>
    <w:p w14:paraId="5A1AAB33" w14:textId="77777777" w:rsidR="00AC4179" w:rsidRPr="009E19EC" w:rsidRDefault="00907DA4">
      <w:pPr>
        <w:ind w:firstLine="360"/>
        <w:jc w:val="both"/>
      </w:pPr>
      <w:r w:rsidRPr="009E19EC">
        <w:lastRenderedPageBreak/>
        <w:t xml:space="preserve">(d) </w:t>
      </w:r>
      <w:r w:rsidR="00AC4179" w:rsidRPr="009E19EC">
        <w:t>If the water supplier’s operations plan, submitted and approved pursuant to §64661, demonstrates an equal degree of operational oversight and reliability with either unmanned operation or operation under reduced operator certification requirements, the chief operator or shift operator is not required to be on-site, but shall be able to be contacted within one hour.</w:t>
      </w:r>
    </w:p>
    <w:p w14:paraId="4C26B8A4" w14:textId="77777777" w:rsidR="00AC4179" w:rsidRPr="009E19EC" w:rsidRDefault="00AC4179">
      <w:pPr>
        <w:ind w:firstLine="360"/>
        <w:jc w:val="both"/>
      </w:pPr>
    </w:p>
    <w:p w14:paraId="048641C0" w14:textId="77777777" w:rsidR="00AC4179" w:rsidRPr="009E19EC" w:rsidRDefault="00907DA4">
      <w:pPr>
        <w:ind w:firstLine="360"/>
        <w:rPr>
          <w:b/>
          <w:i/>
        </w:rPr>
      </w:pPr>
      <w:r w:rsidRPr="009E19EC">
        <w:t xml:space="preserve">(e) </w:t>
      </w:r>
      <w:r w:rsidR="00AC4179" w:rsidRPr="009E19EC">
        <w:t>If there is no change in the treatment facility and the employed shift and/or chief operators, the water supplier shall be in compliance until January 1, 2003 with the shift and operator certification requirements that were in effect on December 31, 2000. If the water system employs a new shift and/or chief operator, that operator shall meet the certification requirements pursuant to §63765(a).</w:t>
      </w:r>
    </w:p>
    <w:p w14:paraId="2D9511E2" w14:textId="77777777" w:rsidR="00AC4179" w:rsidRPr="009E19EC" w:rsidRDefault="00AC4179">
      <w:pPr>
        <w:jc w:val="both"/>
      </w:pPr>
    </w:p>
    <w:p w14:paraId="4ADBC83E" w14:textId="77777777" w:rsidR="00AC4179" w:rsidRPr="009E19EC" w:rsidRDefault="00AC4179">
      <w:pPr>
        <w:pStyle w:val="Heading4"/>
      </w:pPr>
      <w:bookmarkStart w:id="865" w:name="_Toc532638543"/>
      <w:bookmarkStart w:id="866" w:name="_Toc532641220"/>
      <w:bookmarkStart w:id="867" w:name="_Toc532792476"/>
      <w:bookmarkStart w:id="868" w:name="_Toc69540912"/>
      <w:bookmarkStart w:id="869" w:name="_Toc73861296"/>
      <w:bookmarkStart w:id="870" w:name="_Toc73862033"/>
      <w:bookmarkStart w:id="871" w:name="_Toc73864554"/>
      <w:bookmarkStart w:id="872" w:name="_Toc521594451"/>
      <w:r w:rsidRPr="009E19EC">
        <w:t>§64413.7. Distribution System Staff Certification Requirements.</w:t>
      </w:r>
      <w:bookmarkEnd w:id="865"/>
      <w:bookmarkEnd w:id="866"/>
      <w:bookmarkEnd w:id="867"/>
      <w:bookmarkEnd w:id="868"/>
      <w:bookmarkEnd w:id="869"/>
      <w:bookmarkEnd w:id="870"/>
      <w:bookmarkEnd w:id="871"/>
      <w:bookmarkEnd w:id="872"/>
    </w:p>
    <w:p w14:paraId="6C9DD4C1" w14:textId="77777777" w:rsidR="00AC4179" w:rsidRPr="009E19EC" w:rsidRDefault="00907DA4">
      <w:pPr>
        <w:ind w:firstLine="360"/>
        <w:jc w:val="both"/>
      </w:pPr>
      <w:r w:rsidRPr="009E19EC">
        <w:t xml:space="preserve">(a) </w:t>
      </w:r>
      <w:r w:rsidR="00AC4179" w:rsidRPr="009E19EC">
        <w:t>Each water supplier shall designate at least one chief operator that meets the requirements specified in §63770 for each distribution system utilized by the water system.</w:t>
      </w:r>
    </w:p>
    <w:p w14:paraId="7DF7CEF8" w14:textId="77777777" w:rsidR="00AC4179" w:rsidRPr="009E19EC" w:rsidRDefault="00AC4179">
      <w:pPr>
        <w:ind w:firstLine="360"/>
        <w:jc w:val="both"/>
      </w:pPr>
    </w:p>
    <w:p w14:paraId="26CBFECD" w14:textId="77777777" w:rsidR="00AC4179" w:rsidRPr="009E19EC" w:rsidRDefault="00907DA4">
      <w:pPr>
        <w:ind w:firstLine="360"/>
        <w:jc w:val="both"/>
      </w:pPr>
      <w:r w:rsidRPr="009E19EC">
        <w:t xml:space="preserve">(b) </w:t>
      </w:r>
      <w:r w:rsidR="00AC4179" w:rsidRPr="009E19EC">
        <w:t>Each water supplier shall designate at least one shift operator that meets the requirements specified in §63770 for each distribution system utilized by the water system for each operating shift.</w:t>
      </w:r>
    </w:p>
    <w:p w14:paraId="7AFAB7F0" w14:textId="77777777" w:rsidR="00AC4179" w:rsidRPr="009E19EC" w:rsidRDefault="00AC4179">
      <w:pPr>
        <w:ind w:firstLine="360"/>
        <w:jc w:val="both"/>
      </w:pPr>
    </w:p>
    <w:p w14:paraId="7F6F7E99" w14:textId="77777777" w:rsidR="00AC4179" w:rsidRPr="009E19EC" w:rsidRDefault="00AC4179">
      <w:pPr>
        <w:ind w:firstLine="360"/>
      </w:pPr>
      <w:r w:rsidRPr="009E19EC">
        <w:t>(c) The chief operator or shift operator shall be on-site or able to be contacted within one hour.</w:t>
      </w:r>
    </w:p>
    <w:p w14:paraId="7358C311" w14:textId="77777777" w:rsidR="00AC4179" w:rsidRPr="009E19EC" w:rsidRDefault="00AC4179"/>
    <w:p w14:paraId="2F405D63" w14:textId="77777777" w:rsidR="00AC4179" w:rsidRPr="009E19EC" w:rsidRDefault="00AC4179">
      <w:pPr>
        <w:pStyle w:val="Heading4"/>
      </w:pPr>
      <w:bookmarkStart w:id="873" w:name="_Toc532638544"/>
      <w:bookmarkStart w:id="874" w:name="_Toc532641221"/>
      <w:bookmarkStart w:id="875" w:name="_Toc532792477"/>
      <w:bookmarkStart w:id="876" w:name="_Toc69540913"/>
      <w:bookmarkStart w:id="877" w:name="_Toc73861297"/>
      <w:bookmarkStart w:id="878" w:name="_Toc73862034"/>
      <w:bookmarkStart w:id="879" w:name="_Toc73864555"/>
      <w:bookmarkStart w:id="880" w:name="_Toc521594452"/>
      <w:r w:rsidRPr="009E19EC">
        <w:t>§64414. Standby Sources.</w:t>
      </w:r>
      <w:bookmarkEnd w:id="873"/>
      <w:bookmarkEnd w:id="874"/>
      <w:bookmarkEnd w:id="875"/>
      <w:bookmarkEnd w:id="876"/>
      <w:bookmarkEnd w:id="877"/>
      <w:bookmarkEnd w:id="878"/>
      <w:bookmarkEnd w:id="879"/>
      <w:bookmarkEnd w:id="880"/>
    </w:p>
    <w:p w14:paraId="534B5C55" w14:textId="77777777" w:rsidR="00AC4179" w:rsidRPr="009E19EC" w:rsidRDefault="00AC4179">
      <w:pPr>
        <w:ind w:firstLine="360"/>
      </w:pPr>
      <w:r w:rsidRPr="009E19EC">
        <w:t xml:space="preserve">(a) A source which has been designated “standby” shall be monitored a minimum of once every compliance cycle for all inorganic, organic, and radiological MCLs, unless a waiver has been granted by the </w:t>
      </w:r>
      <w:r w:rsidR="00790586" w:rsidRPr="009E19EC">
        <w:t xml:space="preserve">State Board </w:t>
      </w:r>
      <w:r w:rsidRPr="009E19EC">
        <w:t xml:space="preserve">pursuant to </w:t>
      </w:r>
      <w:r w:rsidR="00A968CF" w:rsidRPr="009E19EC">
        <w:t xml:space="preserve">Section </w:t>
      </w:r>
      <w:r w:rsidRPr="009E19EC">
        <w:t>64432(</w:t>
      </w:r>
      <w:r w:rsidR="00B87C4B" w:rsidRPr="009E19EC">
        <w:t>m</w:t>
      </w:r>
      <w:r w:rsidRPr="009E19EC">
        <w:t>) or (</w:t>
      </w:r>
      <w:r w:rsidR="00B87C4B" w:rsidRPr="009E19EC">
        <w:t>n</w:t>
      </w:r>
      <w:r w:rsidRPr="009E19EC">
        <w:t xml:space="preserve">) for inorganics, </w:t>
      </w:r>
      <w:r w:rsidR="00B87C4B" w:rsidRPr="009E19EC">
        <w:t xml:space="preserve">Section 64432.2(c) for asbestos, </w:t>
      </w:r>
      <w:r w:rsidRPr="009E19EC">
        <w:t xml:space="preserve">or </w:t>
      </w:r>
      <w:r w:rsidR="00A968CF" w:rsidRPr="009E19EC">
        <w:t xml:space="preserve">Section </w:t>
      </w:r>
      <w:r w:rsidRPr="009E19EC">
        <w:t xml:space="preserve">64445(d) for organics.  </w:t>
      </w:r>
    </w:p>
    <w:p w14:paraId="0D21F9A8" w14:textId="77777777" w:rsidR="00AC4179" w:rsidRPr="009E19EC" w:rsidRDefault="00AC4179">
      <w:pPr>
        <w:ind w:firstLine="360"/>
      </w:pPr>
    </w:p>
    <w:p w14:paraId="6B734E29" w14:textId="77777777" w:rsidR="00AC4179" w:rsidRPr="009E19EC" w:rsidRDefault="00AC4179">
      <w:pPr>
        <w:ind w:firstLine="360"/>
      </w:pPr>
      <w:r w:rsidRPr="009E19EC">
        <w:t xml:space="preserve">(b) A standby source which has previous monitoring results indicating nitrate or nitrite levels equal to or greater than 50 percent of the MCL shall collect and analyze a sample for nitrate and nitrite annually. In addition, upon activation of such a source, a sample shall be collected, analyzed for these chemicals and the analytical results reported to the </w:t>
      </w:r>
      <w:r w:rsidR="00790586" w:rsidRPr="009E19EC">
        <w:t xml:space="preserve">State Board </w:t>
      </w:r>
      <w:r w:rsidRPr="009E19EC">
        <w:t xml:space="preserve">within 24 hours of activation.  </w:t>
      </w:r>
    </w:p>
    <w:p w14:paraId="418A7A93" w14:textId="77777777" w:rsidR="00AC4179" w:rsidRPr="009E19EC" w:rsidRDefault="00AC4179">
      <w:pPr>
        <w:ind w:firstLine="360"/>
      </w:pPr>
    </w:p>
    <w:p w14:paraId="788D20A8" w14:textId="77777777" w:rsidR="00AC4179" w:rsidRPr="009E19EC" w:rsidRDefault="00AC4179">
      <w:pPr>
        <w:ind w:firstLine="360"/>
      </w:pPr>
      <w:r w:rsidRPr="009E19EC">
        <w:t xml:space="preserve">(c) A standby source shall be used only for short-term emergencies of five consecutive days or less, and for less than a total of fifteen calendar days a year.  </w:t>
      </w:r>
    </w:p>
    <w:p w14:paraId="592AC344" w14:textId="77777777" w:rsidR="00AC4179" w:rsidRPr="009E19EC" w:rsidRDefault="00AC4179">
      <w:pPr>
        <w:ind w:firstLine="360"/>
      </w:pPr>
    </w:p>
    <w:p w14:paraId="5891F9D1" w14:textId="77777777" w:rsidR="00AC4179" w:rsidRPr="009E19EC" w:rsidRDefault="00AC4179">
      <w:pPr>
        <w:ind w:firstLine="360"/>
      </w:pPr>
      <w:r w:rsidRPr="009E19EC">
        <w:t xml:space="preserve">(d) Within 3 days after the short-term emergency use of a standby source, the water supplier shall notify the </w:t>
      </w:r>
      <w:r w:rsidR="00790586" w:rsidRPr="009E19EC">
        <w:t>State Board</w:t>
      </w:r>
      <w:r w:rsidRPr="009E19EC">
        <w:t xml:space="preserve">. The notification shall include information on the reason for and duration of the use.  </w:t>
      </w:r>
    </w:p>
    <w:p w14:paraId="7329B943" w14:textId="77777777" w:rsidR="00AC4179" w:rsidRPr="009E19EC" w:rsidRDefault="00AC4179">
      <w:pPr>
        <w:ind w:firstLine="360"/>
      </w:pPr>
    </w:p>
    <w:p w14:paraId="22B54696" w14:textId="77777777" w:rsidR="00AC4179" w:rsidRPr="009E19EC" w:rsidRDefault="00AC4179">
      <w:pPr>
        <w:ind w:firstLine="360"/>
      </w:pPr>
      <w:r w:rsidRPr="009E19EC">
        <w:lastRenderedPageBreak/>
        <w:t xml:space="preserve">(e) The status of a designated standby source shall not be changed to that of a regular source of drinking water supply, unless the source meets all existing drinking water standards and approval is obtained from the </w:t>
      </w:r>
      <w:r w:rsidR="00790586" w:rsidRPr="009E19EC">
        <w:t xml:space="preserve">State Board </w:t>
      </w:r>
      <w:r w:rsidRPr="009E19EC">
        <w:t>in advance.</w:t>
      </w:r>
    </w:p>
    <w:p w14:paraId="1F61BD17" w14:textId="77777777" w:rsidR="00B87C4B" w:rsidRPr="009E19EC" w:rsidRDefault="00B87C4B">
      <w:pPr>
        <w:ind w:firstLine="360"/>
      </w:pPr>
    </w:p>
    <w:p w14:paraId="039FD19C" w14:textId="77777777" w:rsidR="00B87C4B" w:rsidRPr="009E19EC" w:rsidRDefault="00B87C4B">
      <w:pPr>
        <w:ind w:firstLine="360"/>
      </w:pPr>
      <w:r w:rsidRPr="009E19EC">
        <w:t xml:space="preserve">(f) </w:t>
      </w:r>
      <w:r w:rsidR="00B86439" w:rsidRPr="009E19EC">
        <w:t xml:space="preserve">A standby source for which perchlorate has been previously detected shall have a sample collected and analyzed for perchlorate annually.  Additionally, upon activation of such a source, a sample shall be collected and analyzed for perchlorate, and the analytical result shall be reported to the </w:t>
      </w:r>
      <w:r w:rsidR="00790586" w:rsidRPr="009E19EC">
        <w:t xml:space="preserve">State Board </w:t>
      </w:r>
      <w:r w:rsidR="00B86439" w:rsidRPr="009E19EC">
        <w:t>within 48 hours of activation.</w:t>
      </w:r>
    </w:p>
    <w:p w14:paraId="2538EE45" w14:textId="77777777" w:rsidR="00AC4179" w:rsidRPr="009E19EC" w:rsidRDefault="00AC4179"/>
    <w:p w14:paraId="14198112" w14:textId="77777777" w:rsidR="00AC4179" w:rsidRPr="009E19EC" w:rsidRDefault="00AC4179">
      <w:pPr>
        <w:pStyle w:val="Heading4"/>
      </w:pPr>
      <w:bookmarkStart w:id="881" w:name="_Toc532638545"/>
      <w:bookmarkStart w:id="882" w:name="_Toc532641222"/>
      <w:bookmarkStart w:id="883" w:name="_Toc532792478"/>
      <w:bookmarkStart w:id="884" w:name="_Toc69540914"/>
      <w:bookmarkStart w:id="885" w:name="_Toc73861298"/>
      <w:bookmarkStart w:id="886" w:name="_Toc73862035"/>
      <w:bookmarkStart w:id="887" w:name="_Toc73864556"/>
      <w:bookmarkStart w:id="888" w:name="_Toc521594453"/>
      <w:r w:rsidRPr="009E19EC">
        <w:t>§64415. Laboratory and Personnel.</w:t>
      </w:r>
      <w:bookmarkEnd w:id="881"/>
      <w:bookmarkEnd w:id="882"/>
      <w:bookmarkEnd w:id="883"/>
      <w:bookmarkEnd w:id="884"/>
      <w:bookmarkEnd w:id="885"/>
      <w:bookmarkEnd w:id="886"/>
      <w:bookmarkEnd w:id="887"/>
      <w:bookmarkEnd w:id="888"/>
    </w:p>
    <w:p w14:paraId="31794544" w14:textId="77777777" w:rsidR="009C1B0E" w:rsidRPr="009E19EC" w:rsidRDefault="009C1B0E" w:rsidP="009C1B0E">
      <w:pPr>
        <w:ind w:firstLine="360"/>
      </w:pPr>
      <w:r w:rsidRPr="009E19EC">
        <w:t xml:space="preserve">(a) Except as provided in subsection (b), required analyses shall be performed by laboratories certified by the </w:t>
      </w:r>
      <w:r w:rsidR="00790586" w:rsidRPr="009E19EC">
        <w:t xml:space="preserve">State Board </w:t>
      </w:r>
      <w:r w:rsidRPr="009E19EC">
        <w:t xml:space="preserve">to perform such analyses pursuant to Article 3, commencing with section 100825, of Chapter 4 of Part 1 of Division 101, Health and Safety Code.  Unless directed otherwise by the </w:t>
      </w:r>
      <w:r w:rsidR="00790586" w:rsidRPr="009E19EC">
        <w:t>State Board</w:t>
      </w:r>
      <w:r w:rsidRPr="009E19EC">
        <w:t xml:space="preserve">, analyses shall be made in accordance with </w:t>
      </w:r>
      <w:r w:rsidR="00790586" w:rsidRPr="009E19EC">
        <w:t xml:space="preserve">U.S. </w:t>
      </w:r>
      <w:r w:rsidRPr="009E19EC">
        <w:t>EPA approved methods as prescribed at 40 Code of Federal Regulations parts 141.21 through 141.42, 141.66, and 141.89.</w:t>
      </w:r>
    </w:p>
    <w:p w14:paraId="1462FE40" w14:textId="77777777" w:rsidR="009C1B0E" w:rsidRPr="009E19EC" w:rsidRDefault="009C1B0E" w:rsidP="009C1B0E">
      <w:pPr>
        <w:ind w:firstLine="360"/>
      </w:pPr>
    </w:p>
    <w:p w14:paraId="34C087BC" w14:textId="77777777" w:rsidR="009C1B0E" w:rsidRPr="009E19EC" w:rsidRDefault="009C1B0E" w:rsidP="009C1B0E">
      <w:pPr>
        <w:ind w:firstLine="360"/>
      </w:pPr>
      <w:r w:rsidRPr="009E19EC">
        <w:t>(b) Sample collection, and field tests including color, odor, turbidity, pH, temperature, and disinfectant residual shall be performed by personnel trained to perform such sample collections and/or tests by:</w:t>
      </w:r>
    </w:p>
    <w:p w14:paraId="592410C3" w14:textId="77777777" w:rsidR="009C1B0E" w:rsidRPr="009E19EC" w:rsidRDefault="009C1B0E" w:rsidP="009C1B0E">
      <w:pPr>
        <w:ind w:firstLine="720"/>
      </w:pPr>
      <w:r w:rsidRPr="009E19EC">
        <w:t xml:space="preserve">(1) The </w:t>
      </w:r>
      <w:r w:rsidR="00790586" w:rsidRPr="009E19EC">
        <w:t>State Board</w:t>
      </w:r>
      <w:r w:rsidRPr="009E19EC">
        <w:t>;</w:t>
      </w:r>
    </w:p>
    <w:p w14:paraId="57A3DE08" w14:textId="77777777" w:rsidR="009C1B0E" w:rsidRPr="009E19EC" w:rsidRDefault="009C1B0E" w:rsidP="009C1B0E">
      <w:pPr>
        <w:ind w:firstLine="720"/>
      </w:pPr>
      <w:r w:rsidRPr="009E19EC">
        <w:t>(2) A laboratory certified pursuant to subsection (a); or</w:t>
      </w:r>
    </w:p>
    <w:p w14:paraId="4489C6E7" w14:textId="77777777" w:rsidR="00AC4179" w:rsidRPr="009E19EC" w:rsidRDefault="009C1B0E" w:rsidP="009C1B0E">
      <w:pPr>
        <w:ind w:firstLine="720"/>
      </w:pPr>
      <w:r w:rsidRPr="009E19EC">
        <w:t xml:space="preserve">(3) An operator, certified by the </w:t>
      </w:r>
      <w:r w:rsidR="00790586" w:rsidRPr="009E19EC">
        <w:t xml:space="preserve">State Board </w:t>
      </w:r>
      <w:r w:rsidRPr="009E19EC">
        <w:t>pursuant to section 106875(a) or (b) of the Health and Safety Code and trained by an entity in paragraph (1) or (2) to perform such sample collections and/or tests.</w:t>
      </w:r>
    </w:p>
    <w:p w14:paraId="74A05844" w14:textId="77777777" w:rsidR="00AC4179" w:rsidRPr="009E19EC" w:rsidRDefault="00AC4179"/>
    <w:p w14:paraId="46672C6D" w14:textId="77777777" w:rsidR="00AC4179" w:rsidRPr="009E19EC" w:rsidRDefault="00AC4179">
      <w:pPr>
        <w:pStyle w:val="Heading4"/>
      </w:pPr>
      <w:bookmarkStart w:id="889" w:name="_Toc532638546"/>
      <w:bookmarkStart w:id="890" w:name="_Toc532641223"/>
      <w:bookmarkStart w:id="891" w:name="_Toc532792479"/>
      <w:bookmarkStart w:id="892" w:name="_Toc69540915"/>
      <w:bookmarkStart w:id="893" w:name="_Toc73861299"/>
      <w:bookmarkStart w:id="894" w:name="_Toc73862036"/>
      <w:bookmarkStart w:id="895" w:name="_Toc73864557"/>
      <w:bookmarkStart w:id="896" w:name="_Toc521594454"/>
      <w:r w:rsidRPr="009E19EC">
        <w:t>§64416. Sampling Plan for all Monitoring Except Bacteriological.</w:t>
      </w:r>
      <w:bookmarkEnd w:id="889"/>
      <w:bookmarkEnd w:id="890"/>
      <w:bookmarkEnd w:id="891"/>
      <w:bookmarkEnd w:id="892"/>
      <w:bookmarkEnd w:id="893"/>
      <w:bookmarkEnd w:id="894"/>
      <w:bookmarkEnd w:id="895"/>
      <w:bookmarkEnd w:id="896"/>
    </w:p>
    <w:p w14:paraId="7F203805" w14:textId="77777777" w:rsidR="00AC4179" w:rsidRPr="009E19EC" w:rsidRDefault="00907DA4" w:rsidP="00907DA4">
      <w:pPr>
        <w:ind w:firstLine="360"/>
      </w:pPr>
      <w:r w:rsidRPr="009E19EC">
        <w:t xml:space="preserve">(a) </w:t>
      </w:r>
      <w:r w:rsidR="00AC4179" w:rsidRPr="009E19EC">
        <w:t>Each public water system serving contiguous areas totaling more than 10,000 service</w:t>
      </w:r>
      <w:r w:rsidR="00DE1027" w:rsidRPr="009E19EC">
        <w:t xml:space="preserve"> </w:t>
      </w:r>
      <w:r w:rsidR="00AC4179" w:rsidRPr="009E19EC">
        <w:t xml:space="preserve">connections shall submit a plan to the </w:t>
      </w:r>
      <w:r w:rsidR="00790586" w:rsidRPr="009E19EC">
        <w:t xml:space="preserve">State Board </w:t>
      </w:r>
      <w:r w:rsidR="00AC4179" w:rsidRPr="009E19EC">
        <w:t xml:space="preserve">for monitoring the quality of water. </w:t>
      </w:r>
    </w:p>
    <w:p w14:paraId="121223A3" w14:textId="77777777" w:rsidR="00AC4179" w:rsidRPr="009E19EC" w:rsidRDefault="00AC4179" w:rsidP="00907DA4">
      <w:pPr>
        <w:ind w:firstLine="720"/>
      </w:pPr>
      <w:r w:rsidRPr="009E19EC">
        <w:t xml:space="preserve">(1) This plan shall be supported by analytical, hydrological and geological data, and may be developed in cooperation with other agencies or water suppliers.   </w:t>
      </w:r>
    </w:p>
    <w:p w14:paraId="5CEDD597" w14:textId="77777777" w:rsidR="00AC4179" w:rsidRPr="009E19EC" w:rsidRDefault="00AC4179" w:rsidP="00907DA4">
      <w:pPr>
        <w:ind w:firstLine="720"/>
      </w:pPr>
      <w:r w:rsidRPr="009E19EC">
        <w:t xml:space="preserve">(2) Constituents to be addressed in the plan shall include inorganic chemicals, organic chemicals, trihalomethanes, radioactivity, general minerals and general physical parameters.  </w:t>
      </w:r>
    </w:p>
    <w:p w14:paraId="2B27F698" w14:textId="77777777" w:rsidR="00AC4179" w:rsidRPr="009E19EC" w:rsidRDefault="00AC4179" w:rsidP="00907DA4">
      <w:pPr>
        <w:ind w:firstLine="720"/>
      </w:pPr>
      <w:r w:rsidRPr="009E19EC">
        <w:t xml:space="preserve">(3) Sampling of certain wells on a rotating basis may be included in the plan if the water supplier is able to demonstrate with analytical, hydrological and geological data that those wells are producing similar quality water from the same aquifer.  </w:t>
      </w:r>
    </w:p>
    <w:p w14:paraId="372BFEE9" w14:textId="77777777" w:rsidR="00AC4179" w:rsidRPr="009E19EC" w:rsidRDefault="00AC4179" w:rsidP="00907DA4">
      <w:pPr>
        <w:ind w:firstLine="720"/>
      </w:pPr>
      <w:r w:rsidRPr="009E19EC">
        <w:t xml:space="preserve">(4) The water supplier shall submit an updated plan to the </w:t>
      </w:r>
      <w:r w:rsidR="00790586" w:rsidRPr="009E19EC">
        <w:t xml:space="preserve">State Board </w:t>
      </w:r>
      <w:r w:rsidRPr="009E19EC">
        <w:t>at least once every ten years or at any time the plan no longer ensures representative monitoring of the system.</w:t>
      </w:r>
    </w:p>
    <w:p w14:paraId="2DDEF462" w14:textId="77777777" w:rsidR="00301263" w:rsidRPr="009E19EC" w:rsidRDefault="00301263"/>
    <w:p w14:paraId="5D520EDE" w14:textId="56E3A13B" w:rsidR="00861995" w:rsidRPr="00784596" w:rsidRDefault="00861995" w:rsidP="008F0759">
      <w:pPr>
        <w:pStyle w:val="Heading3"/>
        <w:rPr>
          <w:strike/>
        </w:rPr>
      </w:pPr>
      <w:bookmarkStart w:id="897" w:name="_Toc532638548"/>
      <w:bookmarkStart w:id="898" w:name="_Toc532641225"/>
      <w:bookmarkStart w:id="899" w:name="_Toc532792481"/>
      <w:bookmarkStart w:id="900" w:name="_Toc69540917"/>
      <w:bookmarkStart w:id="901" w:name="_Toc73861301"/>
      <w:bookmarkStart w:id="902" w:name="_Toc73862038"/>
      <w:bookmarkStart w:id="903" w:name="_Toc73864559"/>
      <w:bookmarkStart w:id="904" w:name="_Toc521594455"/>
      <w:r w:rsidRPr="00784596">
        <w:rPr>
          <w:strike/>
          <w:highlight w:val="yellow"/>
        </w:rPr>
        <w:lastRenderedPageBreak/>
        <w:t>A</w:t>
      </w:r>
      <w:r w:rsidR="008F0759" w:rsidRPr="00784596">
        <w:rPr>
          <w:strike/>
          <w:highlight w:val="yellow"/>
        </w:rPr>
        <w:t xml:space="preserve">rticle </w:t>
      </w:r>
      <w:r w:rsidRPr="00784596">
        <w:rPr>
          <w:strike/>
          <w:highlight w:val="yellow"/>
        </w:rPr>
        <w:t>2.5. Point-of-Use Treatment</w:t>
      </w:r>
      <w:bookmarkEnd w:id="904"/>
      <w:r w:rsidRPr="00784596">
        <w:rPr>
          <w:strike/>
        </w:rPr>
        <w:t xml:space="preserve"> </w:t>
      </w:r>
    </w:p>
    <w:p w14:paraId="30114E7D" w14:textId="77777777" w:rsidR="00861995" w:rsidRPr="00C80CF9" w:rsidRDefault="00861995" w:rsidP="00882328">
      <w:pPr>
        <w:pStyle w:val="Heading4"/>
        <w:rPr>
          <w:strike/>
          <w:highlight w:val="yellow"/>
        </w:rPr>
      </w:pPr>
      <w:bookmarkStart w:id="905" w:name="_Toc521594456"/>
      <w:r w:rsidRPr="00C80CF9">
        <w:rPr>
          <w:strike/>
          <w:highlight w:val="yellow"/>
        </w:rPr>
        <w:t>§64417. Definitions.</w:t>
      </w:r>
      <w:bookmarkEnd w:id="905"/>
      <w:r w:rsidRPr="00C80CF9">
        <w:rPr>
          <w:strike/>
          <w:highlight w:val="yellow"/>
        </w:rPr>
        <w:t xml:space="preserve"> </w:t>
      </w:r>
    </w:p>
    <w:p w14:paraId="22FCE435" w14:textId="77777777" w:rsidR="00861995" w:rsidRPr="00C80CF9" w:rsidRDefault="00861995" w:rsidP="00861995">
      <w:pPr>
        <w:rPr>
          <w:strike/>
          <w:highlight w:val="yellow"/>
        </w:rPr>
      </w:pPr>
      <w:r w:rsidRPr="00C80CF9">
        <w:rPr>
          <w:strike/>
          <w:highlight w:val="yellow"/>
        </w:rPr>
        <w:t xml:space="preserve">“Point-of-use treatment device” or “POU” means a treatment device applied to a single tap for the purpose of reducing contaminants in drinking water at that tap. </w:t>
      </w:r>
    </w:p>
    <w:p w14:paraId="5ACB9414" w14:textId="77777777" w:rsidR="00861995" w:rsidRPr="00C80CF9" w:rsidRDefault="00861995" w:rsidP="00861995">
      <w:pPr>
        <w:rPr>
          <w:b/>
          <w:bCs/>
          <w:strike/>
          <w:highlight w:val="yellow"/>
        </w:rPr>
      </w:pPr>
    </w:p>
    <w:p w14:paraId="4EFCA067" w14:textId="77777777" w:rsidR="00861995" w:rsidRPr="00C80CF9" w:rsidRDefault="00861995" w:rsidP="00882328">
      <w:pPr>
        <w:pStyle w:val="Heading4"/>
        <w:rPr>
          <w:strike/>
          <w:highlight w:val="yellow"/>
        </w:rPr>
      </w:pPr>
      <w:bookmarkStart w:id="906" w:name="_Toc521594457"/>
      <w:r w:rsidRPr="00C80CF9">
        <w:rPr>
          <w:strike/>
          <w:highlight w:val="yellow"/>
        </w:rPr>
        <w:t>§64418. General Provisions.</w:t>
      </w:r>
      <w:bookmarkEnd w:id="906"/>
      <w:r w:rsidRPr="00C80CF9">
        <w:rPr>
          <w:strike/>
          <w:highlight w:val="yellow"/>
        </w:rPr>
        <w:t xml:space="preserve"> </w:t>
      </w:r>
    </w:p>
    <w:p w14:paraId="4CA260CA" w14:textId="77777777" w:rsidR="00861995" w:rsidRPr="00C80CF9" w:rsidRDefault="00861995" w:rsidP="00882328">
      <w:pPr>
        <w:ind w:firstLine="360"/>
        <w:rPr>
          <w:strike/>
          <w:highlight w:val="yellow"/>
        </w:rPr>
      </w:pPr>
      <w:r w:rsidRPr="00C80CF9">
        <w:rPr>
          <w:strike/>
          <w:highlight w:val="yellow"/>
        </w:rPr>
        <w:t xml:space="preserve">(a) With State Board approval, a public water system may be permitted to use point-of-use treatment devices (POUs) in lieu of centralized treatment for the purpose of reducing contaminants to achieve compliance with one or more maximum contaminant levels in this Chapter, other than for microbial contaminants, volatile organic chemicals, or radon, if: </w:t>
      </w:r>
    </w:p>
    <w:p w14:paraId="0C680944" w14:textId="77777777" w:rsidR="00861995" w:rsidRPr="00C80CF9" w:rsidRDefault="00861995" w:rsidP="00882328">
      <w:pPr>
        <w:ind w:firstLine="720"/>
        <w:rPr>
          <w:strike/>
          <w:highlight w:val="yellow"/>
        </w:rPr>
      </w:pPr>
      <w:r w:rsidRPr="00C80CF9">
        <w:rPr>
          <w:strike/>
          <w:highlight w:val="yellow"/>
        </w:rPr>
        <w:t xml:space="preserve">(1) the water system meets the requirements of this Article and any applicable statutory requirements; </w:t>
      </w:r>
    </w:p>
    <w:p w14:paraId="0E382E0D" w14:textId="77777777" w:rsidR="00861995" w:rsidRPr="00C80CF9" w:rsidRDefault="00861995" w:rsidP="00882328">
      <w:pPr>
        <w:ind w:firstLine="720"/>
        <w:rPr>
          <w:strike/>
          <w:highlight w:val="yellow"/>
        </w:rPr>
      </w:pPr>
      <w:r w:rsidRPr="00C80CF9">
        <w:rPr>
          <w:strike/>
          <w:highlight w:val="yellow"/>
        </w:rPr>
        <w:t xml:space="preserve">(2) the water system has demonstrated to the State Board that centralized treatment for achieving compliance is not economically feasible; </w:t>
      </w:r>
    </w:p>
    <w:p w14:paraId="1C4B72FB" w14:textId="77777777" w:rsidR="00861995" w:rsidRPr="00C80CF9" w:rsidRDefault="00861995" w:rsidP="00882328">
      <w:pPr>
        <w:ind w:firstLine="720"/>
        <w:rPr>
          <w:strike/>
          <w:highlight w:val="yellow"/>
        </w:rPr>
      </w:pPr>
      <w:r w:rsidRPr="00C80CF9">
        <w:rPr>
          <w:strike/>
          <w:highlight w:val="yellow"/>
        </w:rPr>
        <w:t xml:space="preserve">(3) the water system has applied for a permit or permit amendment to use POUs; </w:t>
      </w:r>
    </w:p>
    <w:p w14:paraId="1586BAE3" w14:textId="77777777" w:rsidR="00861995" w:rsidRPr="00C80CF9" w:rsidRDefault="00861995" w:rsidP="00882328">
      <w:pPr>
        <w:ind w:firstLine="720"/>
        <w:rPr>
          <w:strike/>
          <w:highlight w:val="yellow"/>
        </w:rPr>
      </w:pPr>
      <w:r w:rsidRPr="00C80CF9">
        <w:rPr>
          <w:strike/>
          <w:highlight w:val="yellow"/>
        </w:rPr>
        <w:t xml:space="preserve">(4) following a public hearing, the State Board determines pursuant to section 64418.6 that there is no substantial community opposition; </w:t>
      </w:r>
    </w:p>
    <w:p w14:paraId="6CBC56AD" w14:textId="77777777" w:rsidR="00861995" w:rsidRPr="00C80CF9" w:rsidRDefault="00861995" w:rsidP="00882328">
      <w:pPr>
        <w:ind w:firstLine="720"/>
        <w:rPr>
          <w:strike/>
          <w:highlight w:val="yellow"/>
        </w:rPr>
      </w:pPr>
      <w:r w:rsidRPr="00C80CF9">
        <w:rPr>
          <w:strike/>
          <w:highlight w:val="yellow"/>
        </w:rPr>
        <w:t xml:space="preserve">(5) the water system has a State Board-approved: </w:t>
      </w:r>
    </w:p>
    <w:p w14:paraId="10561E3E" w14:textId="77777777" w:rsidR="00861995" w:rsidRPr="00C80CF9" w:rsidRDefault="00861995" w:rsidP="00882328">
      <w:pPr>
        <w:ind w:firstLine="720"/>
        <w:rPr>
          <w:strike/>
          <w:highlight w:val="yellow"/>
        </w:rPr>
      </w:pPr>
      <w:r w:rsidRPr="00C80CF9">
        <w:rPr>
          <w:strike/>
          <w:highlight w:val="yellow"/>
        </w:rPr>
        <w:t xml:space="preserve">(A) POU Treatment Strategy, </w:t>
      </w:r>
    </w:p>
    <w:p w14:paraId="52D2D982" w14:textId="77777777" w:rsidR="00861995" w:rsidRPr="00C80CF9" w:rsidRDefault="00861995" w:rsidP="00882328">
      <w:pPr>
        <w:ind w:firstLine="720"/>
        <w:rPr>
          <w:strike/>
          <w:highlight w:val="yellow"/>
        </w:rPr>
      </w:pPr>
      <w:r w:rsidRPr="00C80CF9">
        <w:rPr>
          <w:strike/>
          <w:highlight w:val="yellow"/>
        </w:rPr>
        <w:t xml:space="preserve">(B) POU Operations and Maintenance Program, and </w:t>
      </w:r>
    </w:p>
    <w:p w14:paraId="7DEF37C6" w14:textId="77777777" w:rsidR="00861995" w:rsidRPr="00C80CF9" w:rsidRDefault="00861995" w:rsidP="00882328">
      <w:pPr>
        <w:ind w:firstLine="720"/>
        <w:rPr>
          <w:strike/>
          <w:highlight w:val="yellow"/>
        </w:rPr>
      </w:pPr>
      <w:r w:rsidRPr="00C80CF9">
        <w:rPr>
          <w:strike/>
          <w:highlight w:val="yellow"/>
        </w:rPr>
        <w:t xml:space="preserve">(C) POU Monitoring Program; and </w:t>
      </w:r>
    </w:p>
    <w:p w14:paraId="5D3BA82E" w14:textId="77777777" w:rsidR="00307245" w:rsidRPr="00C80CF9" w:rsidRDefault="00861995" w:rsidP="00882328">
      <w:pPr>
        <w:ind w:firstLine="720"/>
        <w:rPr>
          <w:strike/>
          <w:highlight w:val="yellow"/>
        </w:rPr>
      </w:pPr>
      <w:r w:rsidRPr="00C80CF9">
        <w:rPr>
          <w:strike/>
          <w:highlight w:val="yellow"/>
        </w:rPr>
        <w:t>(6) the water system ensures that each residential unit, dwelling unit, commercial building or other establishment or institution, served by the water system, has a POU installed pursuant to this Article.</w:t>
      </w:r>
    </w:p>
    <w:p w14:paraId="54AFD349" w14:textId="77777777" w:rsidR="00861995" w:rsidRPr="00C80CF9" w:rsidRDefault="00861995" w:rsidP="00882328">
      <w:pPr>
        <w:ind w:firstLine="720"/>
        <w:rPr>
          <w:strike/>
          <w:highlight w:val="yellow"/>
        </w:rPr>
      </w:pPr>
      <w:r w:rsidRPr="00C80CF9">
        <w:rPr>
          <w:strike/>
          <w:highlight w:val="yellow"/>
        </w:rPr>
        <w:t xml:space="preserve"> </w:t>
      </w:r>
    </w:p>
    <w:p w14:paraId="78498AE8" w14:textId="77777777" w:rsidR="00861995" w:rsidRPr="00C80CF9" w:rsidRDefault="00861995" w:rsidP="00882328">
      <w:pPr>
        <w:ind w:firstLine="360"/>
        <w:rPr>
          <w:strike/>
          <w:highlight w:val="yellow"/>
        </w:rPr>
      </w:pPr>
      <w:r w:rsidRPr="00C80CF9">
        <w:rPr>
          <w:strike/>
          <w:highlight w:val="yellow"/>
        </w:rPr>
        <w:t xml:space="preserve">(b) With State Board approval and without having to meet the requirement of subsection (a)(6), a public water system may utilize POUs in lieu of centralized treatment for the purpose of reducing contaminants, other than microbial contaminants, volatile organic chemicals, or radon, to levels at or below one or more of the maximum contaminant levels established in this Chapter, in the water it supplies to some or all of the persons it serves, but the water system will not be deemed in compliance without meeting the requirement of subsection (a)(6). A water system’s application for a permit to utilize POU’s pursuant to this subsection may include a request that one or more of the requirements of this article be amended or eliminated to address the water system’s specific utilization, and such request may be granted or denied by the State Board. </w:t>
      </w:r>
    </w:p>
    <w:p w14:paraId="3862DBFF" w14:textId="77777777" w:rsidR="00861995" w:rsidRPr="00C80CF9" w:rsidRDefault="00861995" w:rsidP="00861995">
      <w:pPr>
        <w:rPr>
          <w:strike/>
          <w:highlight w:val="yellow"/>
        </w:rPr>
      </w:pPr>
    </w:p>
    <w:p w14:paraId="439E86E6" w14:textId="77777777" w:rsidR="00861995" w:rsidRPr="00C80CF9" w:rsidRDefault="00861995" w:rsidP="00512987">
      <w:pPr>
        <w:pStyle w:val="Heading4"/>
        <w:rPr>
          <w:strike/>
          <w:highlight w:val="yellow"/>
        </w:rPr>
      </w:pPr>
      <w:bookmarkStart w:id="907" w:name="_Toc521594458"/>
      <w:r w:rsidRPr="00C80CF9">
        <w:rPr>
          <w:strike/>
          <w:highlight w:val="yellow"/>
        </w:rPr>
        <w:t>§64418.1. Economic Feasibility of Centralized Treatment.</w:t>
      </w:r>
      <w:bookmarkEnd w:id="907"/>
      <w:r w:rsidRPr="00C80CF9">
        <w:rPr>
          <w:strike/>
          <w:highlight w:val="yellow"/>
        </w:rPr>
        <w:t xml:space="preserve"> </w:t>
      </w:r>
    </w:p>
    <w:p w14:paraId="33AA076A" w14:textId="77777777" w:rsidR="00861995" w:rsidRPr="00C80CF9" w:rsidRDefault="00861995" w:rsidP="00882328">
      <w:pPr>
        <w:ind w:firstLine="360"/>
        <w:rPr>
          <w:strike/>
          <w:highlight w:val="yellow"/>
        </w:rPr>
      </w:pPr>
      <w:r w:rsidRPr="00C80CF9">
        <w:rPr>
          <w:strike/>
          <w:highlight w:val="yellow"/>
        </w:rPr>
        <w:t xml:space="preserve">(a) To meet the requirements of section 64418(a)(2), a community water system shall submit to the State Board information demonstrating that the: </w:t>
      </w:r>
    </w:p>
    <w:p w14:paraId="1CEB2987" w14:textId="77777777" w:rsidR="00861995" w:rsidRPr="00C80CF9" w:rsidRDefault="00861995" w:rsidP="00882328">
      <w:pPr>
        <w:ind w:firstLine="720"/>
        <w:rPr>
          <w:strike/>
          <w:highlight w:val="yellow"/>
        </w:rPr>
      </w:pPr>
      <w:r w:rsidRPr="00C80CF9">
        <w:rPr>
          <w:strike/>
          <w:highlight w:val="yellow"/>
        </w:rPr>
        <w:t xml:space="preserve">(1) estimated cost of centralized treatment, per household, is more than one percent (1%) of the median household income (MHI) of the customers served by the community water system; or </w:t>
      </w:r>
    </w:p>
    <w:p w14:paraId="04A4E67B" w14:textId="77777777" w:rsidR="00861995" w:rsidRPr="00C80CF9" w:rsidRDefault="00861995" w:rsidP="00882328">
      <w:pPr>
        <w:ind w:firstLine="720"/>
        <w:rPr>
          <w:strike/>
          <w:highlight w:val="yellow"/>
        </w:rPr>
      </w:pPr>
      <w:r w:rsidRPr="00C80CF9">
        <w:rPr>
          <w:strike/>
          <w:highlight w:val="yellow"/>
        </w:rPr>
        <w:lastRenderedPageBreak/>
        <w:t xml:space="preserve">(2) estimated cost of centralized treatment, per household, plus the median water bill from the most recent 12 months is: </w:t>
      </w:r>
    </w:p>
    <w:p w14:paraId="452AA645" w14:textId="77777777" w:rsidR="00861995" w:rsidRPr="00C80CF9" w:rsidRDefault="00861995" w:rsidP="00882328">
      <w:pPr>
        <w:ind w:firstLine="1080"/>
        <w:rPr>
          <w:strike/>
          <w:highlight w:val="yellow"/>
        </w:rPr>
      </w:pPr>
      <w:r w:rsidRPr="00C80CF9">
        <w:rPr>
          <w:strike/>
          <w:highlight w:val="yellow"/>
        </w:rPr>
        <w:t xml:space="preserve">(A) if the community’s MHI is equal to or less than the statewide MHI, more than 1.5 percent (1.5%) of the MHI of the customers served by the community water system, or </w:t>
      </w:r>
    </w:p>
    <w:p w14:paraId="103977A4" w14:textId="77777777" w:rsidR="00861995" w:rsidRPr="00C80CF9" w:rsidRDefault="00861995" w:rsidP="00882328">
      <w:pPr>
        <w:ind w:firstLine="1080"/>
        <w:rPr>
          <w:strike/>
          <w:highlight w:val="yellow"/>
        </w:rPr>
      </w:pPr>
      <w:r w:rsidRPr="00C80CF9">
        <w:rPr>
          <w:strike/>
          <w:highlight w:val="yellow"/>
        </w:rPr>
        <w:t xml:space="preserve">(B) if the community’s MHI is greater than the statewide MHI, more than two percent (2%) of the MHI of the customers served by the community water system. </w:t>
      </w:r>
    </w:p>
    <w:p w14:paraId="07AF8880" w14:textId="77777777" w:rsidR="00307245" w:rsidRPr="00C80CF9" w:rsidRDefault="00307245" w:rsidP="00882328">
      <w:pPr>
        <w:ind w:firstLine="1080"/>
        <w:rPr>
          <w:strike/>
          <w:highlight w:val="yellow"/>
        </w:rPr>
      </w:pPr>
    </w:p>
    <w:p w14:paraId="741459A2" w14:textId="77777777" w:rsidR="00861995" w:rsidRPr="00C80CF9" w:rsidRDefault="00307245" w:rsidP="00307245">
      <w:pPr>
        <w:ind w:firstLine="360"/>
        <w:rPr>
          <w:strike/>
          <w:highlight w:val="yellow"/>
        </w:rPr>
      </w:pPr>
      <w:r w:rsidRPr="00C80CF9">
        <w:rPr>
          <w:strike/>
          <w:highlight w:val="yellow"/>
        </w:rPr>
        <w:t xml:space="preserve">(b) </w:t>
      </w:r>
      <w:r w:rsidR="00861995" w:rsidRPr="00C80CF9">
        <w:rPr>
          <w:strike/>
          <w:highlight w:val="yellow"/>
        </w:rPr>
        <w:t xml:space="preserve">The estimated cost of centralized treatment may include, but is not limited to, the costs associated with equipment, design and construction, residual disposal, monitoring, and operation and maintenance. </w:t>
      </w:r>
    </w:p>
    <w:p w14:paraId="4BBF9276" w14:textId="77777777" w:rsidR="00307245" w:rsidRPr="00C80CF9" w:rsidRDefault="00307245" w:rsidP="00307245">
      <w:pPr>
        <w:ind w:firstLine="360"/>
        <w:rPr>
          <w:strike/>
          <w:highlight w:val="yellow"/>
        </w:rPr>
      </w:pPr>
    </w:p>
    <w:p w14:paraId="0F62A764" w14:textId="77777777" w:rsidR="00861995" w:rsidRPr="00C80CF9" w:rsidRDefault="00307245" w:rsidP="00307245">
      <w:pPr>
        <w:ind w:firstLine="360"/>
        <w:rPr>
          <w:strike/>
          <w:highlight w:val="yellow"/>
        </w:rPr>
      </w:pPr>
      <w:r w:rsidRPr="00C80CF9">
        <w:rPr>
          <w:strike/>
          <w:highlight w:val="yellow"/>
        </w:rPr>
        <w:t xml:space="preserve">(c) </w:t>
      </w:r>
      <w:r w:rsidR="00861995" w:rsidRPr="00C80CF9">
        <w:rPr>
          <w:strike/>
          <w:highlight w:val="yellow"/>
        </w:rPr>
        <w:t xml:space="preserve">The public water system shall submit to the State Board the supporting documentation, assumptions, and calculations used to determine any anticipated increase in water bills to be presented pursuant to section 64418.6(a)(4). </w:t>
      </w:r>
    </w:p>
    <w:p w14:paraId="56BC57BB" w14:textId="77777777" w:rsidR="00307245" w:rsidRPr="00C80CF9" w:rsidRDefault="00307245" w:rsidP="00307245">
      <w:pPr>
        <w:ind w:firstLine="360"/>
        <w:rPr>
          <w:strike/>
          <w:highlight w:val="yellow"/>
        </w:rPr>
      </w:pPr>
    </w:p>
    <w:p w14:paraId="127E87D0" w14:textId="77777777" w:rsidR="00861995" w:rsidRPr="00C80CF9" w:rsidRDefault="00861995" w:rsidP="00882328">
      <w:pPr>
        <w:ind w:firstLine="360"/>
        <w:rPr>
          <w:strike/>
          <w:highlight w:val="yellow"/>
        </w:rPr>
      </w:pPr>
      <w:r w:rsidRPr="00C80CF9">
        <w:rPr>
          <w:strike/>
          <w:highlight w:val="yellow"/>
        </w:rPr>
        <w:t xml:space="preserve">(d) To meet the requirements of section 64418(a)(2), a noncommunity water system shall submit to the State Board, documents that demonstrate that the water system does not have the financial resources for the cost of centralized treatment. </w:t>
      </w:r>
    </w:p>
    <w:p w14:paraId="1B2CF91A" w14:textId="77777777" w:rsidR="00861995" w:rsidRPr="00C80CF9" w:rsidRDefault="00861995" w:rsidP="00861995">
      <w:pPr>
        <w:rPr>
          <w:strike/>
          <w:highlight w:val="yellow"/>
        </w:rPr>
      </w:pPr>
    </w:p>
    <w:p w14:paraId="275D1950" w14:textId="77777777" w:rsidR="00861995" w:rsidRPr="00C80CF9" w:rsidRDefault="00861995" w:rsidP="00882328">
      <w:pPr>
        <w:pStyle w:val="Heading4"/>
        <w:rPr>
          <w:strike/>
          <w:highlight w:val="yellow"/>
        </w:rPr>
      </w:pPr>
      <w:bookmarkStart w:id="908" w:name="_Toc521594459"/>
      <w:r w:rsidRPr="00C80CF9">
        <w:rPr>
          <w:strike/>
          <w:highlight w:val="yellow"/>
        </w:rPr>
        <w:t>§64418.2. POU Requirements.</w:t>
      </w:r>
      <w:bookmarkEnd w:id="908"/>
      <w:r w:rsidRPr="00C80CF9">
        <w:rPr>
          <w:strike/>
          <w:highlight w:val="yellow"/>
        </w:rPr>
        <w:t xml:space="preserve"> </w:t>
      </w:r>
    </w:p>
    <w:p w14:paraId="39A0D4C0" w14:textId="77777777" w:rsidR="00861995" w:rsidRPr="00C80CF9" w:rsidRDefault="00861995" w:rsidP="00882328">
      <w:pPr>
        <w:ind w:firstLine="360"/>
        <w:rPr>
          <w:strike/>
          <w:highlight w:val="yellow"/>
        </w:rPr>
      </w:pPr>
      <w:r w:rsidRPr="00C80CF9">
        <w:rPr>
          <w:strike/>
          <w:highlight w:val="yellow"/>
        </w:rPr>
        <w:t xml:space="preserve">(a) As ensured by the public water system, each POU shall: </w:t>
      </w:r>
    </w:p>
    <w:p w14:paraId="6A0E968D" w14:textId="77777777" w:rsidR="00861995" w:rsidRPr="00C80CF9" w:rsidRDefault="00861995" w:rsidP="00882328">
      <w:pPr>
        <w:ind w:firstLine="720"/>
        <w:rPr>
          <w:strike/>
          <w:highlight w:val="yellow"/>
        </w:rPr>
      </w:pPr>
      <w:r w:rsidRPr="00C80CF9">
        <w:rPr>
          <w:strike/>
          <w:highlight w:val="yellow"/>
        </w:rPr>
        <w:t xml:space="preserve">(1) If the American National Standard Institute (ANSI) has issued a product standard applicable to the specific type of POU, be independently certified in accordance with the standard; </w:t>
      </w:r>
    </w:p>
    <w:p w14:paraId="4CB28008" w14:textId="77777777" w:rsidR="00861995" w:rsidRPr="00C80CF9" w:rsidRDefault="00861995" w:rsidP="00882328">
      <w:pPr>
        <w:ind w:firstLine="720"/>
        <w:rPr>
          <w:strike/>
          <w:highlight w:val="yellow"/>
        </w:rPr>
      </w:pPr>
      <w:r w:rsidRPr="00C80CF9">
        <w:rPr>
          <w:strike/>
          <w:highlight w:val="yellow"/>
        </w:rPr>
        <w:t xml:space="preserve">(2) If ANSI has not issued a product standard applicable to the specific type of proposed POU, be approved by the State Board; </w:t>
      </w:r>
    </w:p>
    <w:p w14:paraId="76E68074" w14:textId="77777777" w:rsidR="00861995" w:rsidRPr="00C80CF9" w:rsidRDefault="00861995" w:rsidP="00882328">
      <w:pPr>
        <w:ind w:firstLine="720"/>
        <w:rPr>
          <w:strike/>
          <w:highlight w:val="yellow"/>
        </w:rPr>
      </w:pPr>
      <w:r w:rsidRPr="00C80CF9">
        <w:rPr>
          <w:strike/>
          <w:highlight w:val="yellow"/>
        </w:rPr>
        <w:t xml:space="preserve">(3) If an ANSI-issued standard does not adequately address a California drinking water standard or if a POU has not been independently certified for a specific contaminant, be approved by the State Board; </w:t>
      </w:r>
    </w:p>
    <w:p w14:paraId="03DAE246" w14:textId="77777777" w:rsidR="00861995" w:rsidRPr="00C80CF9" w:rsidRDefault="00861995" w:rsidP="00882328">
      <w:pPr>
        <w:ind w:firstLine="720"/>
        <w:rPr>
          <w:strike/>
          <w:highlight w:val="yellow"/>
        </w:rPr>
      </w:pPr>
      <w:r w:rsidRPr="00C80CF9">
        <w:rPr>
          <w:strike/>
          <w:highlight w:val="yellow"/>
        </w:rPr>
        <w:t xml:space="preserve">(4) Be owned, controlled, operated, and maintained by the public water system and/or a person(s) under contract with the water system, to ensure proper operation, maintenance, monitoring, and compliance with this Article and applicable drinking water standards; </w:t>
      </w:r>
    </w:p>
    <w:p w14:paraId="7F273BEB" w14:textId="77777777" w:rsidR="00861995" w:rsidRPr="00C80CF9" w:rsidRDefault="00861995" w:rsidP="00882328">
      <w:pPr>
        <w:ind w:firstLine="720"/>
        <w:rPr>
          <w:strike/>
          <w:highlight w:val="yellow"/>
        </w:rPr>
      </w:pPr>
      <w:r w:rsidRPr="00C80CF9">
        <w:rPr>
          <w:strike/>
          <w:highlight w:val="yellow"/>
        </w:rPr>
        <w:t xml:space="preserve">(5) Be equipped with a mechanical warning (e.g. alarm, light, etc.) that alerts users when a unit needs maintenance or is no longer operating in a manner that assures the unit is producing effluent meeting state and federal drinking water standards, unless the device is equipped with an automatic shut-off mechanism that prevents the flow of water under such circumstances; and </w:t>
      </w:r>
    </w:p>
    <w:p w14:paraId="1F3291D2" w14:textId="77777777" w:rsidR="00861995" w:rsidRPr="00C80CF9" w:rsidRDefault="00861995" w:rsidP="00882328">
      <w:pPr>
        <w:ind w:firstLine="720"/>
        <w:rPr>
          <w:strike/>
          <w:highlight w:val="yellow"/>
        </w:rPr>
      </w:pPr>
      <w:r w:rsidRPr="00C80CF9">
        <w:rPr>
          <w:strike/>
          <w:highlight w:val="yellow"/>
        </w:rPr>
        <w:t xml:space="preserve">(6) If requested by the State Board, be equipped with a totalizing flow meter. </w:t>
      </w:r>
    </w:p>
    <w:p w14:paraId="7210EB0B" w14:textId="77777777" w:rsidR="00307245" w:rsidRPr="00C80CF9" w:rsidRDefault="00307245" w:rsidP="00882328">
      <w:pPr>
        <w:ind w:firstLine="720"/>
        <w:rPr>
          <w:strike/>
          <w:highlight w:val="yellow"/>
        </w:rPr>
      </w:pPr>
    </w:p>
    <w:p w14:paraId="0E160953" w14:textId="77777777" w:rsidR="00861995" w:rsidRPr="00C80CF9" w:rsidRDefault="00861995" w:rsidP="00307245">
      <w:pPr>
        <w:ind w:firstLine="360"/>
        <w:rPr>
          <w:strike/>
          <w:highlight w:val="yellow"/>
        </w:rPr>
      </w:pPr>
      <w:r w:rsidRPr="00C80CF9">
        <w:rPr>
          <w:strike/>
          <w:highlight w:val="yellow"/>
        </w:rPr>
        <w:t xml:space="preserve">(b) Except as provided in subsection (c), pilot testing shall be performed by the public water system, and/or a person(s) under contract with the water system, on each proposed </w:t>
      </w:r>
      <w:r w:rsidRPr="00C80CF9">
        <w:rPr>
          <w:strike/>
          <w:highlight w:val="yellow"/>
        </w:rPr>
        <w:lastRenderedPageBreak/>
        <w:t xml:space="preserve">type of POU to establish its use limitations and operations and maintenance criteria, as well as verification that it will produce effluent that meets drinking water standards under local expected influent water quality and flow conditions. </w:t>
      </w:r>
    </w:p>
    <w:p w14:paraId="7E70603C" w14:textId="77777777" w:rsidR="00861995" w:rsidRPr="00C80CF9" w:rsidRDefault="00861995" w:rsidP="00882328">
      <w:pPr>
        <w:ind w:firstLine="720"/>
        <w:rPr>
          <w:strike/>
          <w:highlight w:val="yellow"/>
        </w:rPr>
      </w:pPr>
      <w:r w:rsidRPr="00C80CF9">
        <w:rPr>
          <w:strike/>
          <w:highlight w:val="yellow"/>
        </w:rPr>
        <w:t xml:space="preserve">(1) Prior to performing pilot testing, a pilot testing protocol shall be submitted to the State Board for review and the water system shall obtain State Board approval of the protocol. </w:t>
      </w:r>
    </w:p>
    <w:p w14:paraId="3828C8A5" w14:textId="77777777" w:rsidR="00861995" w:rsidRPr="00C80CF9" w:rsidRDefault="00861995" w:rsidP="00882328">
      <w:pPr>
        <w:ind w:firstLine="720"/>
        <w:rPr>
          <w:strike/>
          <w:highlight w:val="yellow"/>
        </w:rPr>
      </w:pPr>
      <w:r w:rsidRPr="00C80CF9">
        <w:rPr>
          <w:strike/>
          <w:highlight w:val="yellow"/>
        </w:rPr>
        <w:t xml:space="preserve">(2) Pilot testing for a POU shall be conducted in the manner and for the time period specified by the pilot testing protocol for that POU, and shall be conducted for no less than two months. </w:t>
      </w:r>
    </w:p>
    <w:p w14:paraId="0FA63CAF" w14:textId="77777777" w:rsidR="00861995" w:rsidRPr="00C80CF9" w:rsidRDefault="00861995" w:rsidP="00882328">
      <w:pPr>
        <w:ind w:firstLine="720"/>
        <w:rPr>
          <w:strike/>
          <w:highlight w:val="yellow"/>
        </w:rPr>
      </w:pPr>
      <w:r w:rsidRPr="00C80CF9">
        <w:rPr>
          <w:strike/>
          <w:highlight w:val="yellow"/>
        </w:rPr>
        <w:t xml:space="preserve">(3) After completion of the pilot testing, the water system shall submit a report to the State Board describing the results and findings of the pilot testing. </w:t>
      </w:r>
    </w:p>
    <w:p w14:paraId="7772B7C6" w14:textId="77777777" w:rsidR="00307245" w:rsidRPr="00C80CF9" w:rsidRDefault="00307245" w:rsidP="00882328">
      <w:pPr>
        <w:ind w:firstLine="720"/>
        <w:rPr>
          <w:strike/>
          <w:highlight w:val="yellow"/>
        </w:rPr>
      </w:pPr>
    </w:p>
    <w:p w14:paraId="07011B99" w14:textId="77777777" w:rsidR="00861995" w:rsidRPr="00C80CF9" w:rsidRDefault="00861995" w:rsidP="00882328">
      <w:pPr>
        <w:ind w:firstLine="360"/>
        <w:rPr>
          <w:strike/>
          <w:highlight w:val="yellow"/>
        </w:rPr>
      </w:pPr>
      <w:r w:rsidRPr="00C80CF9">
        <w:rPr>
          <w:strike/>
          <w:highlight w:val="yellow"/>
        </w:rPr>
        <w:t xml:space="preserve">(c) With State Board approval, a public water system may be exempt from, or be subject to, a reduced level of pilot testing required pursuant to subsection (b) if the water system demonstrates to the State Board that the POUs proposed for use have been tested, by the water system or another person, under equivalent water quality and flow conditions, and the limitations, criteria, and effluent verification in subsection (b) can be ascertained and are reported to the State Board. </w:t>
      </w:r>
    </w:p>
    <w:p w14:paraId="508C6904" w14:textId="77777777" w:rsidR="00861995" w:rsidRPr="00C80CF9" w:rsidRDefault="00861995" w:rsidP="00861995">
      <w:pPr>
        <w:rPr>
          <w:b/>
          <w:bCs/>
          <w:strike/>
          <w:highlight w:val="yellow"/>
        </w:rPr>
      </w:pPr>
    </w:p>
    <w:p w14:paraId="35A58D47" w14:textId="77777777" w:rsidR="00861995" w:rsidRPr="00C80CF9" w:rsidRDefault="00861995" w:rsidP="00882328">
      <w:pPr>
        <w:pStyle w:val="Heading4"/>
        <w:rPr>
          <w:strike/>
          <w:highlight w:val="yellow"/>
        </w:rPr>
      </w:pPr>
      <w:bookmarkStart w:id="909" w:name="_Toc521594460"/>
      <w:r w:rsidRPr="00C80CF9">
        <w:rPr>
          <w:strike/>
          <w:highlight w:val="yellow"/>
        </w:rPr>
        <w:t>§64418.3. POU Treatment Strategy.</w:t>
      </w:r>
      <w:bookmarkEnd w:id="909"/>
      <w:r w:rsidRPr="00C80CF9">
        <w:rPr>
          <w:strike/>
          <w:highlight w:val="yellow"/>
        </w:rPr>
        <w:t xml:space="preserve"> </w:t>
      </w:r>
    </w:p>
    <w:p w14:paraId="2B29B9EE" w14:textId="77777777" w:rsidR="00861995" w:rsidRPr="00C80CF9" w:rsidRDefault="00861995" w:rsidP="00861995">
      <w:pPr>
        <w:rPr>
          <w:strike/>
          <w:highlight w:val="yellow"/>
        </w:rPr>
      </w:pPr>
      <w:r w:rsidRPr="00C80CF9">
        <w:rPr>
          <w:strike/>
          <w:highlight w:val="yellow"/>
        </w:rPr>
        <w:t xml:space="preserve">Prior to installing POUs, a public water system shall submit a POU Treatment Strategy for State Board review and obtain State Board approval of the Strategy. At a minimum, the POU Treatment Strategy shall include each of the following: </w:t>
      </w:r>
    </w:p>
    <w:p w14:paraId="7ACEB0D4" w14:textId="77777777" w:rsidR="00861995" w:rsidRPr="00C80CF9" w:rsidRDefault="00307245" w:rsidP="00307245">
      <w:pPr>
        <w:ind w:firstLine="360"/>
        <w:rPr>
          <w:strike/>
          <w:highlight w:val="yellow"/>
        </w:rPr>
      </w:pPr>
      <w:r w:rsidRPr="00C80CF9">
        <w:rPr>
          <w:strike/>
          <w:highlight w:val="yellow"/>
        </w:rPr>
        <w:t xml:space="preserve">(a) </w:t>
      </w:r>
      <w:r w:rsidR="00861995" w:rsidRPr="00C80CF9">
        <w:rPr>
          <w:strike/>
          <w:highlight w:val="yellow"/>
        </w:rPr>
        <w:t xml:space="preserve">A description of the compliance issues for which POUs are being proposed to address and how the use of POUs will achieve compliance; </w:t>
      </w:r>
    </w:p>
    <w:p w14:paraId="6662BF42" w14:textId="77777777" w:rsidR="00307245" w:rsidRPr="00C80CF9" w:rsidRDefault="00307245" w:rsidP="00307245">
      <w:pPr>
        <w:rPr>
          <w:strike/>
          <w:highlight w:val="yellow"/>
        </w:rPr>
      </w:pPr>
    </w:p>
    <w:p w14:paraId="755025C2" w14:textId="77777777" w:rsidR="00861995" w:rsidRPr="00C80CF9" w:rsidRDefault="00861995" w:rsidP="00882328">
      <w:pPr>
        <w:ind w:firstLine="360"/>
        <w:rPr>
          <w:strike/>
          <w:highlight w:val="yellow"/>
        </w:rPr>
      </w:pPr>
      <w:r w:rsidRPr="00C80CF9">
        <w:rPr>
          <w:strike/>
          <w:highlight w:val="yellow"/>
        </w:rPr>
        <w:t xml:space="preserve">(b) A description of how the water system will determine the type, number, and location of POUs to ensure a sufficient number of devices are installed for human consumption at all residential and non-residential premises within the water system’s service area; </w:t>
      </w:r>
    </w:p>
    <w:p w14:paraId="1EC57B11" w14:textId="77777777" w:rsidR="00307245" w:rsidRPr="00C80CF9" w:rsidRDefault="00307245" w:rsidP="00882328">
      <w:pPr>
        <w:ind w:firstLine="360"/>
        <w:rPr>
          <w:strike/>
          <w:highlight w:val="yellow"/>
        </w:rPr>
      </w:pPr>
    </w:p>
    <w:p w14:paraId="190EEAC2" w14:textId="77777777" w:rsidR="00861995" w:rsidRPr="00C80CF9" w:rsidRDefault="00861995" w:rsidP="00882328">
      <w:pPr>
        <w:ind w:firstLine="360"/>
        <w:rPr>
          <w:strike/>
          <w:highlight w:val="yellow"/>
        </w:rPr>
      </w:pPr>
      <w:r w:rsidRPr="00C80CF9">
        <w:rPr>
          <w:strike/>
          <w:highlight w:val="yellow"/>
        </w:rPr>
        <w:t xml:space="preserve">(c) The water system’s authority to require customers to accept POUs in lieu of centralized treatment and to take an action, such as discontinuing service, if a customer fails to accept POUs; </w:t>
      </w:r>
    </w:p>
    <w:p w14:paraId="6C50D510" w14:textId="77777777" w:rsidR="00307245" w:rsidRPr="00C80CF9" w:rsidRDefault="00307245" w:rsidP="00882328">
      <w:pPr>
        <w:ind w:firstLine="360"/>
        <w:rPr>
          <w:strike/>
          <w:highlight w:val="yellow"/>
        </w:rPr>
      </w:pPr>
    </w:p>
    <w:p w14:paraId="740AB6AD" w14:textId="77777777" w:rsidR="00861995" w:rsidRPr="00C80CF9" w:rsidRDefault="00861995" w:rsidP="00882328">
      <w:pPr>
        <w:ind w:firstLine="360"/>
        <w:rPr>
          <w:strike/>
          <w:highlight w:val="yellow"/>
        </w:rPr>
      </w:pPr>
      <w:r w:rsidRPr="00C80CF9">
        <w:rPr>
          <w:strike/>
          <w:highlight w:val="yellow"/>
        </w:rPr>
        <w:t xml:space="preserve">(d) The basis for the POU selection(s); </w:t>
      </w:r>
    </w:p>
    <w:p w14:paraId="5A0F1264" w14:textId="77777777" w:rsidR="00307245" w:rsidRPr="00C80CF9" w:rsidRDefault="00307245" w:rsidP="00882328">
      <w:pPr>
        <w:ind w:firstLine="360"/>
        <w:rPr>
          <w:strike/>
          <w:highlight w:val="yellow"/>
        </w:rPr>
      </w:pPr>
    </w:p>
    <w:p w14:paraId="0F4176CC" w14:textId="77777777" w:rsidR="00861995" w:rsidRPr="00C80CF9" w:rsidRDefault="00861995" w:rsidP="00882328">
      <w:pPr>
        <w:ind w:firstLine="360"/>
        <w:rPr>
          <w:strike/>
          <w:highlight w:val="yellow"/>
        </w:rPr>
      </w:pPr>
      <w:r w:rsidRPr="00C80CF9">
        <w:rPr>
          <w:strike/>
          <w:highlight w:val="yellow"/>
        </w:rPr>
        <w:t xml:space="preserve">(e) The qualifications and identification of the person(s) responsible for POU installation, operation, maintenance, and water quality sampling and analyses; </w:t>
      </w:r>
    </w:p>
    <w:p w14:paraId="5D773C3C" w14:textId="77777777" w:rsidR="00307245" w:rsidRPr="00C80CF9" w:rsidRDefault="00307245" w:rsidP="00882328">
      <w:pPr>
        <w:ind w:firstLine="360"/>
        <w:rPr>
          <w:strike/>
          <w:highlight w:val="yellow"/>
        </w:rPr>
      </w:pPr>
    </w:p>
    <w:p w14:paraId="424EB89E" w14:textId="77777777" w:rsidR="00861995" w:rsidRPr="00C80CF9" w:rsidRDefault="00861995" w:rsidP="00882328">
      <w:pPr>
        <w:ind w:firstLine="360"/>
        <w:rPr>
          <w:strike/>
          <w:highlight w:val="yellow"/>
        </w:rPr>
      </w:pPr>
      <w:r w:rsidRPr="00C80CF9">
        <w:rPr>
          <w:strike/>
          <w:highlight w:val="yellow"/>
        </w:rPr>
        <w:t xml:space="preserve">(f) A customer education program to be implemented prior to and following installation of POUs; </w:t>
      </w:r>
    </w:p>
    <w:p w14:paraId="610D51AC" w14:textId="77777777" w:rsidR="00307245" w:rsidRPr="00C80CF9" w:rsidRDefault="00861995" w:rsidP="00882328">
      <w:pPr>
        <w:ind w:firstLine="360"/>
        <w:rPr>
          <w:strike/>
          <w:highlight w:val="yellow"/>
        </w:rPr>
      </w:pPr>
      <w:r w:rsidRPr="00C80CF9">
        <w:rPr>
          <w:strike/>
          <w:highlight w:val="yellow"/>
        </w:rPr>
        <w:lastRenderedPageBreak/>
        <w:t>(g) The authority, ordinances, and/or access agreements that allow the water system’s representatives access to customers’ premises for POU installation, maintenance, and water quality monitoring, as well as the surveys necessary to meet subsection (b);</w:t>
      </w:r>
    </w:p>
    <w:p w14:paraId="5703303D" w14:textId="77777777" w:rsidR="00861995" w:rsidRPr="00C80CF9" w:rsidRDefault="00861995" w:rsidP="00882328">
      <w:pPr>
        <w:ind w:firstLine="360"/>
        <w:rPr>
          <w:strike/>
          <w:highlight w:val="yellow"/>
        </w:rPr>
      </w:pPr>
      <w:r w:rsidRPr="00C80CF9">
        <w:rPr>
          <w:strike/>
          <w:highlight w:val="yellow"/>
        </w:rPr>
        <w:t xml:space="preserve"> </w:t>
      </w:r>
    </w:p>
    <w:p w14:paraId="305E7E8F" w14:textId="77777777" w:rsidR="00861995" w:rsidRPr="00C80CF9" w:rsidRDefault="00861995" w:rsidP="00882328">
      <w:pPr>
        <w:ind w:firstLine="360"/>
        <w:rPr>
          <w:strike/>
          <w:highlight w:val="yellow"/>
        </w:rPr>
      </w:pPr>
      <w:r w:rsidRPr="00C80CF9">
        <w:rPr>
          <w:strike/>
          <w:highlight w:val="yellow"/>
        </w:rPr>
        <w:t xml:space="preserve">(h) Identification of applicable local regulatory requirements; </w:t>
      </w:r>
    </w:p>
    <w:p w14:paraId="342A0B18" w14:textId="77777777" w:rsidR="00307245" w:rsidRPr="00C80CF9" w:rsidRDefault="00307245" w:rsidP="00882328">
      <w:pPr>
        <w:ind w:firstLine="360"/>
        <w:rPr>
          <w:strike/>
          <w:highlight w:val="yellow"/>
        </w:rPr>
      </w:pPr>
    </w:p>
    <w:p w14:paraId="4BF854B6" w14:textId="77777777" w:rsidR="00861995" w:rsidRPr="00C80CF9" w:rsidRDefault="00861995" w:rsidP="00882328">
      <w:pPr>
        <w:ind w:firstLine="360"/>
        <w:rPr>
          <w:strike/>
          <w:highlight w:val="yellow"/>
        </w:rPr>
      </w:pPr>
      <w:r w:rsidRPr="00C80CF9">
        <w:rPr>
          <w:strike/>
          <w:highlight w:val="yellow"/>
        </w:rPr>
        <w:t xml:space="preserve">(i) In the event an installed POU fails to produce water that meets drinking water standards: </w:t>
      </w:r>
    </w:p>
    <w:p w14:paraId="10D69E6A" w14:textId="77777777" w:rsidR="00861995" w:rsidRPr="00C80CF9" w:rsidRDefault="00861995" w:rsidP="00882328">
      <w:pPr>
        <w:ind w:firstLine="720"/>
        <w:rPr>
          <w:strike/>
          <w:highlight w:val="yellow"/>
        </w:rPr>
      </w:pPr>
      <w:r w:rsidRPr="00C80CF9">
        <w:rPr>
          <w:strike/>
          <w:highlight w:val="yellow"/>
        </w:rPr>
        <w:t xml:space="preserve">(1) a consumer notification protocol, along with example notices, consistent with Article 18 of Chapter 15 of Division 4 of Title 22, of the California Code of Regulations, and </w:t>
      </w:r>
    </w:p>
    <w:p w14:paraId="14880940" w14:textId="77777777" w:rsidR="00861995" w:rsidRPr="00C80CF9" w:rsidRDefault="00861995" w:rsidP="00882328">
      <w:pPr>
        <w:ind w:firstLine="720"/>
        <w:rPr>
          <w:strike/>
          <w:highlight w:val="yellow"/>
        </w:rPr>
      </w:pPr>
      <w:r w:rsidRPr="00C80CF9">
        <w:rPr>
          <w:strike/>
          <w:highlight w:val="yellow"/>
        </w:rPr>
        <w:t xml:space="preserve">(2) a plan for provision of an alternative water supply, meeting drinking water standards, to customers served by such installed POU; </w:t>
      </w:r>
    </w:p>
    <w:p w14:paraId="41D78D54" w14:textId="77777777" w:rsidR="00307245" w:rsidRPr="00C80CF9" w:rsidRDefault="00307245" w:rsidP="00882328">
      <w:pPr>
        <w:ind w:firstLine="720"/>
        <w:rPr>
          <w:strike/>
          <w:highlight w:val="yellow"/>
        </w:rPr>
      </w:pPr>
    </w:p>
    <w:p w14:paraId="0555A862" w14:textId="77777777" w:rsidR="00861995" w:rsidRPr="00C80CF9" w:rsidRDefault="00861995" w:rsidP="00882328">
      <w:pPr>
        <w:ind w:firstLine="360"/>
        <w:rPr>
          <w:strike/>
          <w:highlight w:val="yellow"/>
        </w:rPr>
      </w:pPr>
      <w:r w:rsidRPr="00C80CF9">
        <w:rPr>
          <w:strike/>
          <w:highlight w:val="yellow"/>
        </w:rPr>
        <w:t xml:space="preserve">(j) An on-going customer notification protocol that includes: </w:t>
      </w:r>
    </w:p>
    <w:p w14:paraId="42297B69" w14:textId="77777777" w:rsidR="00861995" w:rsidRPr="00C80CF9" w:rsidRDefault="00861995" w:rsidP="00882328">
      <w:pPr>
        <w:ind w:firstLine="720"/>
        <w:rPr>
          <w:strike/>
          <w:highlight w:val="yellow"/>
        </w:rPr>
      </w:pPr>
      <w:r w:rsidRPr="00C80CF9">
        <w:rPr>
          <w:strike/>
          <w:highlight w:val="yellow"/>
        </w:rPr>
        <w:t xml:space="preserve">(1) notices in the language(s) appropriate for communication with the customers, and </w:t>
      </w:r>
    </w:p>
    <w:p w14:paraId="4C7053BE" w14:textId="77777777" w:rsidR="00861995" w:rsidRPr="00C80CF9" w:rsidRDefault="00861995" w:rsidP="00882328">
      <w:pPr>
        <w:ind w:firstLine="720"/>
        <w:rPr>
          <w:strike/>
          <w:highlight w:val="yellow"/>
        </w:rPr>
      </w:pPr>
      <w:r w:rsidRPr="00C80CF9">
        <w:rPr>
          <w:strike/>
          <w:highlight w:val="yellow"/>
        </w:rPr>
        <w:t xml:space="preserve">(2) quarterly (or more frequent) notices informing the customers: </w:t>
      </w:r>
    </w:p>
    <w:p w14:paraId="0C498FBF" w14:textId="77777777" w:rsidR="00861995" w:rsidRPr="00C80CF9" w:rsidRDefault="00861995" w:rsidP="00882328">
      <w:pPr>
        <w:ind w:firstLine="1080"/>
        <w:rPr>
          <w:strike/>
          <w:highlight w:val="yellow"/>
        </w:rPr>
      </w:pPr>
      <w:r w:rsidRPr="00C80CF9">
        <w:rPr>
          <w:strike/>
          <w:highlight w:val="yellow"/>
        </w:rPr>
        <w:t xml:space="preserve">(A) that only the taps for which POUs are installed provide water meeting drinking water standards, and </w:t>
      </w:r>
    </w:p>
    <w:p w14:paraId="7D1C3F31" w14:textId="77777777" w:rsidR="00861995" w:rsidRPr="00C80CF9" w:rsidRDefault="00861995" w:rsidP="00882328">
      <w:pPr>
        <w:ind w:firstLine="1080"/>
        <w:rPr>
          <w:strike/>
          <w:highlight w:val="yellow"/>
        </w:rPr>
      </w:pPr>
      <w:r w:rsidRPr="00C80CF9">
        <w:rPr>
          <w:strike/>
          <w:highlight w:val="yellow"/>
        </w:rPr>
        <w:t xml:space="preserve">(B) of information pertaining to the mechanical warning or shut-off mechanism required pursuant to section 64418.2(a)(5), including a telephone number that connects the customer to water system personnel or recording system that shall be accessible by water system personnel 24-hours a day, seven days a week, for the purpose of providing the customer a reliable means of notifying personnel when the mechanical warning or shut-off mechanism is activated; </w:t>
      </w:r>
    </w:p>
    <w:p w14:paraId="3FB12C78" w14:textId="77777777" w:rsidR="00307245" w:rsidRPr="00C80CF9" w:rsidRDefault="00307245" w:rsidP="00882328">
      <w:pPr>
        <w:ind w:firstLine="1080"/>
        <w:rPr>
          <w:strike/>
          <w:highlight w:val="yellow"/>
        </w:rPr>
      </w:pPr>
    </w:p>
    <w:p w14:paraId="0B03C034" w14:textId="77777777" w:rsidR="00861995" w:rsidRPr="00C80CF9" w:rsidRDefault="00861995" w:rsidP="00882328">
      <w:pPr>
        <w:ind w:firstLine="360"/>
        <w:rPr>
          <w:strike/>
          <w:highlight w:val="yellow"/>
        </w:rPr>
      </w:pPr>
      <w:r w:rsidRPr="00C80CF9">
        <w:rPr>
          <w:strike/>
          <w:highlight w:val="yellow"/>
        </w:rPr>
        <w:t xml:space="preserve">(k) The anticipated schedules for: </w:t>
      </w:r>
    </w:p>
    <w:p w14:paraId="29F13EBE" w14:textId="77777777" w:rsidR="00861995" w:rsidRPr="00C80CF9" w:rsidRDefault="00861995" w:rsidP="00882328">
      <w:pPr>
        <w:ind w:firstLine="720"/>
        <w:rPr>
          <w:strike/>
          <w:highlight w:val="yellow"/>
        </w:rPr>
      </w:pPr>
      <w:r w:rsidRPr="00C80CF9">
        <w:rPr>
          <w:strike/>
          <w:highlight w:val="yellow"/>
        </w:rPr>
        <w:t xml:space="preserve">(1) the distribution of public hearing information, </w:t>
      </w:r>
    </w:p>
    <w:p w14:paraId="2700CD2D" w14:textId="77777777" w:rsidR="00861995" w:rsidRPr="00C80CF9" w:rsidRDefault="00861995" w:rsidP="00882328">
      <w:pPr>
        <w:ind w:firstLine="720"/>
        <w:rPr>
          <w:strike/>
          <w:highlight w:val="yellow"/>
        </w:rPr>
      </w:pPr>
      <w:r w:rsidRPr="00C80CF9">
        <w:rPr>
          <w:strike/>
          <w:highlight w:val="yellow"/>
        </w:rPr>
        <w:t xml:space="preserve">(2) the public hearing required pursuant to section 64418.6, </w:t>
      </w:r>
    </w:p>
    <w:p w14:paraId="64CBFC21" w14:textId="77777777" w:rsidR="00861995" w:rsidRPr="00C80CF9" w:rsidRDefault="00861995" w:rsidP="00882328">
      <w:pPr>
        <w:ind w:firstLine="720"/>
        <w:rPr>
          <w:strike/>
          <w:highlight w:val="yellow"/>
        </w:rPr>
      </w:pPr>
      <w:r w:rsidRPr="00C80CF9">
        <w:rPr>
          <w:strike/>
          <w:highlight w:val="yellow"/>
        </w:rPr>
        <w:t xml:space="preserve">(3) the distribution to customers of POU acceptance surveys, </w:t>
      </w:r>
    </w:p>
    <w:p w14:paraId="00947474" w14:textId="77777777" w:rsidR="00861995" w:rsidRPr="00C80CF9" w:rsidRDefault="00861995" w:rsidP="00882328">
      <w:pPr>
        <w:ind w:firstLine="720"/>
        <w:rPr>
          <w:strike/>
          <w:highlight w:val="yellow"/>
        </w:rPr>
      </w:pPr>
      <w:r w:rsidRPr="00C80CF9">
        <w:rPr>
          <w:strike/>
          <w:highlight w:val="yellow"/>
        </w:rPr>
        <w:t xml:space="preserve">(4) POU installation, and </w:t>
      </w:r>
    </w:p>
    <w:p w14:paraId="5A444049" w14:textId="77777777" w:rsidR="00861995" w:rsidRPr="00C80CF9" w:rsidRDefault="00861995" w:rsidP="00882328">
      <w:pPr>
        <w:ind w:firstLine="720"/>
        <w:rPr>
          <w:strike/>
          <w:highlight w:val="yellow"/>
        </w:rPr>
      </w:pPr>
      <w:r w:rsidRPr="00C80CF9">
        <w:rPr>
          <w:strike/>
          <w:highlight w:val="yellow"/>
        </w:rPr>
        <w:t xml:space="preserve">(5) the construction of centralized treatment; and </w:t>
      </w:r>
    </w:p>
    <w:p w14:paraId="07630891" w14:textId="77777777" w:rsidR="00307245" w:rsidRPr="00C80CF9" w:rsidRDefault="00307245" w:rsidP="00882328">
      <w:pPr>
        <w:ind w:firstLine="720"/>
        <w:rPr>
          <w:strike/>
          <w:highlight w:val="yellow"/>
        </w:rPr>
      </w:pPr>
    </w:p>
    <w:p w14:paraId="7D4C4BA8" w14:textId="77777777" w:rsidR="00861995" w:rsidRPr="00C80CF9" w:rsidRDefault="00861995" w:rsidP="00882328">
      <w:pPr>
        <w:ind w:firstLine="360"/>
        <w:rPr>
          <w:strike/>
          <w:highlight w:val="yellow"/>
        </w:rPr>
      </w:pPr>
      <w:r w:rsidRPr="00C80CF9">
        <w:rPr>
          <w:strike/>
          <w:highlight w:val="yellow"/>
        </w:rPr>
        <w:t xml:space="preserve">(l) An estimate of the percent of all customers within the water system’s service area who are expected to voluntarily allow installation of POU devices, as well as a description of how the water system will address customers who do not. </w:t>
      </w:r>
    </w:p>
    <w:p w14:paraId="72FF79F1" w14:textId="77777777" w:rsidR="00861995" w:rsidRPr="00C80CF9" w:rsidRDefault="00861995" w:rsidP="00861995">
      <w:pPr>
        <w:rPr>
          <w:strike/>
          <w:highlight w:val="yellow"/>
        </w:rPr>
      </w:pPr>
    </w:p>
    <w:p w14:paraId="4DF613F4" w14:textId="77777777" w:rsidR="00861995" w:rsidRPr="00C80CF9" w:rsidRDefault="00861995" w:rsidP="00882328">
      <w:pPr>
        <w:pStyle w:val="Heading4"/>
        <w:rPr>
          <w:strike/>
          <w:highlight w:val="yellow"/>
        </w:rPr>
      </w:pPr>
      <w:bookmarkStart w:id="910" w:name="_Toc521594461"/>
      <w:r w:rsidRPr="00C80CF9">
        <w:rPr>
          <w:strike/>
          <w:highlight w:val="yellow"/>
        </w:rPr>
        <w:t>§64418.4. POU Operations and Maintenance (O&amp;M) Program.</w:t>
      </w:r>
      <w:bookmarkEnd w:id="910"/>
      <w:r w:rsidRPr="00C80CF9">
        <w:rPr>
          <w:strike/>
          <w:highlight w:val="yellow"/>
        </w:rPr>
        <w:t xml:space="preserve"> </w:t>
      </w:r>
    </w:p>
    <w:p w14:paraId="746845CA" w14:textId="77777777" w:rsidR="00861995" w:rsidRPr="00C80CF9" w:rsidRDefault="00861995" w:rsidP="00882328">
      <w:pPr>
        <w:ind w:firstLine="360"/>
        <w:rPr>
          <w:strike/>
          <w:highlight w:val="yellow"/>
        </w:rPr>
      </w:pPr>
      <w:r w:rsidRPr="00C80CF9">
        <w:rPr>
          <w:strike/>
          <w:highlight w:val="yellow"/>
        </w:rPr>
        <w:t xml:space="preserve">(a) Prior to installing POUs, a public water system shall submit a POU Operations and Maintenance (O&amp;M) Program for State Board review and obtain State Board approval of the Program. The POU O&amp;M Program shall include, but not be limited to, the following: </w:t>
      </w:r>
    </w:p>
    <w:p w14:paraId="5F4A4187" w14:textId="77777777" w:rsidR="00861995" w:rsidRPr="00C80CF9" w:rsidRDefault="00861995" w:rsidP="00882328">
      <w:pPr>
        <w:ind w:firstLine="720"/>
        <w:rPr>
          <w:strike/>
          <w:highlight w:val="yellow"/>
        </w:rPr>
      </w:pPr>
      <w:r w:rsidRPr="00C80CF9">
        <w:rPr>
          <w:strike/>
          <w:highlight w:val="yellow"/>
        </w:rPr>
        <w:lastRenderedPageBreak/>
        <w:t xml:space="preserve">(1) An installation protocol that, at a minimum, describes locations and assurances that POUs will be accessible for operation and maintenance; </w:t>
      </w:r>
    </w:p>
    <w:p w14:paraId="3EC0CEA8" w14:textId="77777777" w:rsidR="00861995" w:rsidRPr="00C80CF9" w:rsidRDefault="00861995" w:rsidP="00882328">
      <w:pPr>
        <w:ind w:firstLine="720"/>
        <w:rPr>
          <w:strike/>
          <w:highlight w:val="yellow"/>
        </w:rPr>
      </w:pPr>
      <w:r w:rsidRPr="00C80CF9">
        <w:rPr>
          <w:strike/>
          <w:highlight w:val="yellow"/>
        </w:rPr>
        <w:t xml:space="preserve">(2) The type and frequency of maintenance, at intervals specified by the manufacturer and determined by pilot testing, whichever is shorter, that ensures POUs produce effluent that meets drinking water standards; </w:t>
      </w:r>
    </w:p>
    <w:p w14:paraId="05C4CB1E" w14:textId="77777777" w:rsidR="00861995" w:rsidRPr="00C80CF9" w:rsidRDefault="00861995" w:rsidP="00882328">
      <w:pPr>
        <w:ind w:firstLine="720"/>
        <w:rPr>
          <w:strike/>
          <w:highlight w:val="yellow"/>
        </w:rPr>
      </w:pPr>
      <w:r w:rsidRPr="00C80CF9">
        <w:rPr>
          <w:strike/>
          <w:highlight w:val="yellow"/>
        </w:rPr>
        <w:t xml:space="preserve">(3) The number and type of auxiliary POUs and parts necessary to ensure continuous effective treatment; </w:t>
      </w:r>
    </w:p>
    <w:p w14:paraId="69B0E755" w14:textId="77777777" w:rsidR="00861995" w:rsidRPr="00C80CF9" w:rsidRDefault="00861995" w:rsidP="00882328">
      <w:pPr>
        <w:ind w:firstLine="720"/>
        <w:rPr>
          <w:strike/>
          <w:highlight w:val="yellow"/>
        </w:rPr>
      </w:pPr>
      <w:r w:rsidRPr="00C80CF9">
        <w:rPr>
          <w:strike/>
          <w:highlight w:val="yellow"/>
        </w:rPr>
        <w:t xml:space="preserve">(4) Replacement schedules for critical components and POUs; </w:t>
      </w:r>
    </w:p>
    <w:p w14:paraId="42A792E0" w14:textId="77777777" w:rsidR="00861995" w:rsidRPr="00C80CF9" w:rsidRDefault="00861995" w:rsidP="00882328">
      <w:pPr>
        <w:ind w:firstLine="720"/>
        <w:rPr>
          <w:strike/>
          <w:highlight w:val="yellow"/>
        </w:rPr>
      </w:pPr>
      <w:r w:rsidRPr="00C80CF9">
        <w:rPr>
          <w:strike/>
          <w:highlight w:val="yellow"/>
        </w:rPr>
        <w:t xml:space="preserve">(5) The qualifications and identification of the person(s) responsible for POU installation, operation, and maintenance; and </w:t>
      </w:r>
    </w:p>
    <w:p w14:paraId="31BA83E7" w14:textId="77777777" w:rsidR="00861995" w:rsidRPr="00C80CF9" w:rsidRDefault="00861995" w:rsidP="00882328">
      <w:pPr>
        <w:ind w:firstLine="720"/>
        <w:rPr>
          <w:strike/>
          <w:highlight w:val="yellow"/>
        </w:rPr>
      </w:pPr>
      <w:r w:rsidRPr="00C80CF9">
        <w:rPr>
          <w:strike/>
          <w:highlight w:val="yellow"/>
        </w:rPr>
        <w:t xml:space="preserve">(6) POU waste-handling and disposal procedures. </w:t>
      </w:r>
    </w:p>
    <w:p w14:paraId="5B62F74E" w14:textId="77777777" w:rsidR="00307245" w:rsidRPr="00C80CF9" w:rsidRDefault="00307245" w:rsidP="00882328">
      <w:pPr>
        <w:ind w:firstLine="720"/>
        <w:rPr>
          <w:strike/>
          <w:highlight w:val="yellow"/>
        </w:rPr>
      </w:pPr>
    </w:p>
    <w:p w14:paraId="7EB642A0" w14:textId="77777777" w:rsidR="00861995" w:rsidRPr="00C80CF9" w:rsidRDefault="00861995" w:rsidP="00882328">
      <w:pPr>
        <w:ind w:firstLine="360"/>
        <w:rPr>
          <w:strike/>
          <w:highlight w:val="yellow"/>
        </w:rPr>
      </w:pPr>
      <w:r w:rsidRPr="00C80CF9">
        <w:rPr>
          <w:strike/>
          <w:highlight w:val="yellow"/>
        </w:rPr>
        <w:t xml:space="preserve">(b) To ensure a POU is properly operating and has not been bypassed, POUs shall be inspected by the public water system no less often than every twelve months and when a POU’s effluent is monitored pursuant to section 64418.5. </w:t>
      </w:r>
    </w:p>
    <w:p w14:paraId="3126E56B" w14:textId="77777777" w:rsidR="00307245" w:rsidRPr="00C80CF9" w:rsidRDefault="00307245" w:rsidP="00882328">
      <w:pPr>
        <w:ind w:firstLine="360"/>
        <w:rPr>
          <w:strike/>
          <w:highlight w:val="yellow"/>
        </w:rPr>
      </w:pPr>
    </w:p>
    <w:p w14:paraId="3C3C05ED" w14:textId="77777777" w:rsidR="00861995" w:rsidRPr="00C80CF9" w:rsidRDefault="00861995" w:rsidP="00882328">
      <w:pPr>
        <w:ind w:firstLine="360"/>
        <w:rPr>
          <w:strike/>
          <w:highlight w:val="yellow"/>
        </w:rPr>
      </w:pPr>
      <w:r w:rsidRPr="00C80CF9">
        <w:rPr>
          <w:strike/>
          <w:highlight w:val="yellow"/>
        </w:rPr>
        <w:t xml:space="preserve">(c) Based on the on-going operation and maintenance of installed POUs, a public water system shall revise its POU O&amp;M Program as necessary to ensure continuous effective treatment and that POUs produce effluent that meets drinking water standards. Revised POU O&amp;M Programs shall be submitted to the State Board for review prior to implementation of the revised Program. </w:t>
      </w:r>
    </w:p>
    <w:p w14:paraId="65BC1695" w14:textId="77777777" w:rsidR="00307245" w:rsidRPr="00C80CF9" w:rsidRDefault="00307245" w:rsidP="00882328">
      <w:pPr>
        <w:ind w:firstLine="360"/>
        <w:rPr>
          <w:strike/>
          <w:highlight w:val="yellow"/>
        </w:rPr>
      </w:pPr>
    </w:p>
    <w:p w14:paraId="7BBB48E3" w14:textId="77777777" w:rsidR="00861995" w:rsidRPr="00C80CF9" w:rsidRDefault="00861995" w:rsidP="00882328">
      <w:pPr>
        <w:ind w:firstLine="360"/>
        <w:rPr>
          <w:strike/>
          <w:highlight w:val="yellow"/>
        </w:rPr>
      </w:pPr>
      <w:r w:rsidRPr="00C80CF9">
        <w:rPr>
          <w:strike/>
          <w:highlight w:val="yellow"/>
        </w:rPr>
        <w:t xml:space="preserve">(d) A public water system shall maintain a copy of and implement its most recent POU O&amp;M Program prepared pursuant to this section. </w:t>
      </w:r>
    </w:p>
    <w:p w14:paraId="5AE828D8" w14:textId="77777777" w:rsidR="00882328" w:rsidRPr="00C80CF9" w:rsidRDefault="00882328" w:rsidP="00861995">
      <w:pPr>
        <w:rPr>
          <w:b/>
          <w:bCs/>
          <w:strike/>
          <w:highlight w:val="yellow"/>
        </w:rPr>
      </w:pPr>
    </w:p>
    <w:p w14:paraId="1773D464" w14:textId="77777777" w:rsidR="00861995" w:rsidRPr="00C80CF9" w:rsidRDefault="00861995" w:rsidP="00882328">
      <w:pPr>
        <w:pStyle w:val="Heading4"/>
        <w:rPr>
          <w:strike/>
          <w:highlight w:val="yellow"/>
        </w:rPr>
      </w:pPr>
      <w:bookmarkStart w:id="911" w:name="_Toc521594462"/>
      <w:r w:rsidRPr="00C80CF9">
        <w:rPr>
          <w:strike/>
          <w:highlight w:val="yellow"/>
        </w:rPr>
        <w:t>§64418.5. POU Monitoring Program.</w:t>
      </w:r>
      <w:bookmarkEnd w:id="911"/>
      <w:r w:rsidRPr="00C80CF9">
        <w:rPr>
          <w:strike/>
          <w:highlight w:val="yellow"/>
        </w:rPr>
        <w:t xml:space="preserve"> </w:t>
      </w:r>
    </w:p>
    <w:p w14:paraId="51A7C5B6" w14:textId="77777777" w:rsidR="00861995" w:rsidRPr="00C80CF9" w:rsidRDefault="00861995" w:rsidP="00882328">
      <w:pPr>
        <w:ind w:firstLine="360"/>
        <w:rPr>
          <w:strike/>
          <w:highlight w:val="yellow"/>
        </w:rPr>
      </w:pPr>
      <w:r w:rsidRPr="00C80CF9">
        <w:rPr>
          <w:strike/>
          <w:highlight w:val="yellow"/>
        </w:rPr>
        <w:t xml:space="preserve">(a) A public water system shall submit a POU Monitoring Program for State Board review and obtain State Board approval of the Program. At a minimum, the POU Monitoring Program shall include monitoring of the contaminant(s) for which the water system has applied to use POUs, as follows: </w:t>
      </w:r>
    </w:p>
    <w:p w14:paraId="2C58B89A" w14:textId="77777777" w:rsidR="00861995" w:rsidRPr="00C80CF9" w:rsidRDefault="00861995" w:rsidP="00882328">
      <w:pPr>
        <w:ind w:firstLine="720"/>
        <w:rPr>
          <w:strike/>
          <w:highlight w:val="yellow"/>
        </w:rPr>
      </w:pPr>
      <w:r w:rsidRPr="00C80CF9">
        <w:rPr>
          <w:strike/>
          <w:highlight w:val="yellow"/>
        </w:rPr>
        <w:t xml:space="preserve">(1) Source water monitoring – quarterly, with samples collected during the same month (first, second, or third) of each calendar quarter; </w:t>
      </w:r>
    </w:p>
    <w:p w14:paraId="62AEAB7C" w14:textId="77777777" w:rsidR="00861995" w:rsidRPr="00C80CF9" w:rsidRDefault="00861995" w:rsidP="00882328">
      <w:pPr>
        <w:ind w:firstLine="720"/>
        <w:rPr>
          <w:strike/>
          <w:highlight w:val="yellow"/>
        </w:rPr>
      </w:pPr>
      <w:r w:rsidRPr="00C80CF9">
        <w:rPr>
          <w:strike/>
          <w:highlight w:val="yellow"/>
        </w:rPr>
        <w:t xml:space="preserve">(2) POU effluent – initially, with samples collected as soon as possible but no later than 72 hours after a device is installed; and </w:t>
      </w:r>
    </w:p>
    <w:p w14:paraId="61F58F15" w14:textId="77777777" w:rsidR="00861995" w:rsidRPr="00C80CF9" w:rsidRDefault="00861995" w:rsidP="00882328">
      <w:pPr>
        <w:ind w:firstLine="720"/>
        <w:rPr>
          <w:strike/>
          <w:highlight w:val="yellow"/>
        </w:rPr>
      </w:pPr>
      <w:r w:rsidRPr="00C80CF9">
        <w:rPr>
          <w:strike/>
          <w:highlight w:val="yellow"/>
        </w:rPr>
        <w:t xml:space="preserve">(3) POU effluent, on-going following the monitoring in paragraph (2) – annually, with one twelfth of all units sampled monthly on a rotating basis. With State Board approval and after completion of one year of monitoring, a water system may alternatively monitor one quarter of all units each calendar quarter. </w:t>
      </w:r>
    </w:p>
    <w:p w14:paraId="247F0D12" w14:textId="77777777" w:rsidR="00307245" w:rsidRPr="00C80CF9" w:rsidRDefault="00307245" w:rsidP="00882328">
      <w:pPr>
        <w:ind w:firstLine="720"/>
        <w:rPr>
          <w:strike/>
          <w:highlight w:val="yellow"/>
        </w:rPr>
      </w:pPr>
    </w:p>
    <w:p w14:paraId="3925295B" w14:textId="77777777" w:rsidR="00861995" w:rsidRPr="00C80CF9" w:rsidRDefault="00861995" w:rsidP="00882328">
      <w:pPr>
        <w:ind w:firstLine="360"/>
        <w:rPr>
          <w:strike/>
          <w:highlight w:val="yellow"/>
        </w:rPr>
      </w:pPr>
      <w:r w:rsidRPr="00C80CF9">
        <w:rPr>
          <w:strike/>
          <w:highlight w:val="yellow"/>
        </w:rPr>
        <w:t xml:space="preserve">(b) For a contaminant other than nitrate, nitrite, nitrate plus nitrite, or perchlorate, after no less than one year of monitoring conducted pursuant to subsection (a), a public water system may apply to the State Board for reduced on-going monitoring if all the </w:t>
      </w:r>
      <w:r w:rsidRPr="00C80CF9">
        <w:rPr>
          <w:strike/>
          <w:highlight w:val="yellow"/>
        </w:rPr>
        <w:lastRenderedPageBreak/>
        <w:t xml:space="preserve">results of the on-going monitoring conducted pursuant to subsection (a)(3) do not exceed 75 percent (75%) of a contaminant’s MCL. </w:t>
      </w:r>
    </w:p>
    <w:p w14:paraId="61B05C47" w14:textId="77777777" w:rsidR="00307245" w:rsidRPr="00C80CF9" w:rsidRDefault="00307245" w:rsidP="00882328">
      <w:pPr>
        <w:ind w:firstLine="360"/>
        <w:rPr>
          <w:strike/>
          <w:highlight w:val="yellow"/>
        </w:rPr>
      </w:pPr>
    </w:p>
    <w:p w14:paraId="45D0EFED" w14:textId="77777777" w:rsidR="00861995" w:rsidRPr="00C80CF9" w:rsidRDefault="00861995" w:rsidP="00882328">
      <w:pPr>
        <w:ind w:firstLine="360"/>
        <w:rPr>
          <w:strike/>
          <w:highlight w:val="yellow"/>
        </w:rPr>
      </w:pPr>
      <w:r w:rsidRPr="00C80CF9">
        <w:rPr>
          <w:strike/>
          <w:highlight w:val="yellow"/>
        </w:rPr>
        <w:t xml:space="preserve">(c) The State Board may require further monitoring for the contaminant of concern or other contaminants, including microbial contaminants, based on monitoring results, the health risk associated with the contaminant, POU technology, or a public water system’s compliance with this Article. </w:t>
      </w:r>
    </w:p>
    <w:p w14:paraId="7B9132A8" w14:textId="77777777" w:rsidR="00307245" w:rsidRPr="00C80CF9" w:rsidRDefault="00307245" w:rsidP="00882328">
      <w:pPr>
        <w:ind w:firstLine="360"/>
        <w:rPr>
          <w:strike/>
          <w:highlight w:val="yellow"/>
        </w:rPr>
      </w:pPr>
    </w:p>
    <w:p w14:paraId="0C5155E3" w14:textId="77777777" w:rsidR="00861995" w:rsidRPr="00C80CF9" w:rsidRDefault="00861995" w:rsidP="00882328">
      <w:pPr>
        <w:ind w:firstLine="360"/>
        <w:rPr>
          <w:strike/>
          <w:highlight w:val="yellow"/>
        </w:rPr>
      </w:pPr>
      <w:r w:rsidRPr="00C80CF9">
        <w:rPr>
          <w:strike/>
          <w:highlight w:val="yellow"/>
        </w:rPr>
        <w:t xml:space="preserve">(d) The public water system shall revise its POU Monitoring Program as necessary based on the on-going operation and maintenance of installed POUs or additional monitoring required pursuant to subsection (c). Revised POU Monitoring Programs shall be submitted to the State Board for review prior to implementation of the revised Program. </w:t>
      </w:r>
    </w:p>
    <w:p w14:paraId="2758ACE0" w14:textId="77777777" w:rsidR="00307245" w:rsidRPr="00C80CF9" w:rsidRDefault="00307245" w:rsidP="00882328">
      <w:pPr>
        <w:ind w:firstLine="360"/>
        <w:rPr>
          <w:strike/>
          <w:highlight w:val="yellow"/>
        </w:rPr>
      </w:pPr>
    </w:p>
    <w:p w14:paraId="0FECC4D3" w14:textId="77777777" w:rsidR="00861995" w:rsidRPr="00C80CF9" w:rsidRDefault="00861995" w:rsidP="00882328">
      <w:pPr>
        <w:ind w:firstLine="360"/>
        <w:rPr>
          <w:strike/>
          <w:highlight w:val="yellow"/>
        </w:rPr>
      </w:pPr>
      <w:r w:rsidRPr="00C80CF9">
        <w:rPr>
          <w:strike/>
          <w:highlight w:val="yellow"/>
        </w:rPr>
        <w:t xml:space="preserve">(e) The public water system shall maintain a copy of and implement its most recent POU Monitoring Program prepared pursuant to this section. </w:t>
      </w:r>
    </w:p>
    <w:p w14:paraId="09479604" w14:textId="77777777" w:rsidR="00307245" w:rsidRPr="00C80CF9" w:rsidRDefault="00307245" w:rsidP="00882328">
      <w:pPr>
        <w:ind w:firstLine="360"/>
        <w:rPr>
          <w:strike/>
          <w:highlight w:val="yellow"/>
        </w:rPr>
      </w:pPr>
    </w:p>
    <w:p w14:paraId="1A52D63F" w14:textId="77777777" w:rsidR="00861995" w:rsidRPr="00C80CF9" w:rsidRDefault="00861995" w:rsidP="00882328">
      <w:pPr>
        <w:ind w:firstLine="360"/>
        <w:rPr>
          <w:strike/>
          <w:highlight w:val="yellow"/>
        </w:rPr>
      </w:pPr>
      <w:r w:rsidRPr="00C80CF9">
        <w:rPr>
          <w:strike/>
          <w:highlight w:val="yellow"/>
        </w:rPr>
        <w:t xml:space="preserve">(f) If an on-going POU effluent sample result exceeds an MCL, the public water system shall: </w:t>
      </w:r>
    </w:p>
    <w:p w14:paraId="76F1EA9A" w14:textId="77777777" w:rsidR="00861995" w:rsidRPr="00C80CF9" w:rsidRDefault="00861995" w:rsidP="00882328">
      <w:pPr>
        <w:ind w:firstLine="720"/>
        <w:rPr>
          <w:strike/>
          <w:highlight w:val="yellow"/>
        </w:rPr>
      </w:pPr>
      <w:r w:rsidRPr="00C80CF9">
        <w:rPr>
          <w:strike/>
          <w:highlight w:val="yellow"/>
        </w:rPr>
        <w:t xml:space="preserve">(1) implement the public notification and alternative water procedures identified in its State Board-approved POU Treatment Strategy; </w:t>
      </w:r>
    </w:p>
    <w:p w14:paraId="39C20D3B" w14:textId="77777777" w:rsidR="00861995" w:rsidRPr="00C80CF9" w:rsidRDefault="00861995" w:rsidP="00882328">
      <w:pPr>
        <w:ind w:firstLine="720"/>
        <w:rPr>
          <w:strike/>
          <w:highlight w:val="yellow"/>
        </w:rPr>
      </w:pPr>
      <w:r w:rsidRPr="00C80CF9">
        <w:rPr>
          <w:strike/>
          <w:highlight w:val="yellow"/>
        </w:rPr>
        <w:t xml:space="preserve">(2) except as noted in paragraph (3), collect a confirmation sample within seven days of notification of the exceedance; </w:t>
      </w:r>
    </w:p>
    <w:p w14:paraId="648270DD" w14:textId="77777777" w:rsidR="00861995" w:rsidRPr="00C80CF9" w:rsidRDefault="00861995" w:rsidP="00882328">
      <w:pPr>
        <w:ind w:firstLine="720"/>
        <w:rPr>
          <w:strike/>
          <w:highlight w:val="yellow"/>
        </w:rPr>
      </w:pPr>
      <w:r w:rsidRPr="00C80CF9">
        <w:rPr>
          <w:strike/>
          <w:highlight w:val="yellow"/>
        </w:rPr>
        <w:t xml:space="preserve">(3) for an exceedance of a nitrate, nitrite, nitrate plus nitrite, or perchlorate MCL; </w:t>
      </w:r>
    </w:p>
    <w:p w14:paraId="7B30C5B8" w14:textId="77777777" w:rsidR="00861995" w:rsidRPr="00C80CF9" w:rsidRDefault="00861995" w:rsidP="00882328">
      <w:pPr>
        <w:ind w:firstLine="1080"/>
        <w:rPr>
          <w:strike/>
          <w:highlight w:val="yellow"/>
        </w:rPr>
      </w:pPr>
      <w:r w:rsidRPr="00C80CF9">
        <w:rPr>
          <w:strike/>
          <w:highlight w:val="yellow"/>
        </w:rPr>
        <w:t xml:space="preserve">(A) as soon as possible, but no later than 24 hours following notification of an exceedance, provide each affected customer with alternative water that meets drinking water standards, and </w:t>
      </w:r>
    </w:p>
    <w:p w14:paraId="191E1237" w14:textId="77777777" w:rsidR="00861995" w:rsidRPr="00C80CF9" w:rsidRDefault="00861995" w:rsidP="00882328">
      <w:pPr>
        <w:ind w:firstLine="1080"/>
        <w:rPr>
          <w:strike/>
          <w:highlight w:val="yellow"/>
        </w:rPr>
      </w:pPr>
      <w:r w:rsidRPr="00C80CF9">
        <w:rPr>
          <w:strike/>
          <w:highlight w:val="yellow"/>
        </w:rPr>
        <w:t xml:space="preserve">(B) collect a confirmation sample within 72 hours of notification of the exceedance; and </w:t>
      </w:r>
    </w:p>
    <w:p w14:paraId="31AD90E3" w14:textId="77777777" w:rsidR="00861995" w:rsidRPr="00C80CF9" w:rsidRDefault="00861995" w:rsidP="00882328">
      <w:pPr>
        <w:ind w:firstLine="720"/>
        <w:rPr>
          <w:strike/>
          <w:highlight w:val="yellow"/>
        </w:rPr>
      </w:pPr>
      <w:r w:rsidRPr="00C80CF9">
        <w:rPr>
          <w:strike/>
          <w:highlight w:val="yellow"/>
        </w:rPr>
        <w:t xml:space="preserve">(4) if the confirmation sample, or the average of the original and confirmation sample, exceeds the MCL, notify the State Board within 24 hours of the result, complete corrective actions as soon as possible but within one month of receipt of the result, and increase the monitoring frequency if requested to do so by the State Board. </w:t>
      </w:r>
    </w:p>
    <w:p w14:paraId="6A9C2430" w14:textId="77777777" w:rsidR="00882328" w:rsidRPr="00C80CF9" w:rsidRDefault="00882328" w:rsidP="00861995">
      <w:pPr>
        <w:rPr>
          <w:b/>
          <w:bCs/>
          <w:strike/>
          <w:highlight w:val="yellow"/>
        </w:rPr>
      </w:pPr>
    </w:p>
    <w:p w14:paraId="03252979" w14:textId="77777777" w:rsidR="00861995" w:rsidRPr="00C80CF9" w:rsidRDefault="00861995" w:rsidP="00882328">
      <w:pPr>
        <w:pStyle w:val="Heading4"/>
        <w:rPr>
          <w:strike/>
          <w:highlight w:val="yellow"/>
        </w:rPr>
      </w:pPr>
      <w:bookmarkStart w:id="912" w:name="_Toc521594463"/>
      <w:r w:rsidRPr="00C80CF9">
        <w:rPr>
          <w:strike/>
          <w:highlight w:val="yellow"/>
        </w:rPr>
        <w:t>§64418.6. Public Hearing and Acceptance.</w:t>
      </w:r>
      <w:bookmarkEnd w:id="912"/>
      <w:r w:rsidRPr="00C80CF9">
        <w:rPr>
          <w:strike/>
          <w:highlight w:val="yellow"/>
        </w:rPr>
        <w:t xml:space="preserve"> </w:t>
      </w:r>
    </w:p>
    <w:p w14:paraId="43B4A6E0" w14:textId="77777777" w:rsidR="00861995" w:rsidRPr="00C80CF9" w:rsidRDefault="00861995" w:rsidP="00861995">
      <w:pPr>
        <w:rPr>
          <w:strike/>
          <w:highlight w:val="yellow"/>
        </w:rPr>
      </w:pPr>
      <w:r w:rsidRPr="00C80CF9">
        <w:rPr>
          <w:strike/>
          <w:highlight w:val="yellow"/>
        </w:rPr>
        <w:t xml:space="preserve">To meet the requirements of section 64418(a)(4), a public water system shall, pursuant to this section, conduct a customer survey and participate in, and provide information for, a public hearing held by the State Board. At least 30 days prior to initiating the activities required in this section, the water system shall submit a protocol, to the State Board for review and approval, describing the water system’s plan to meet the requirements of this section. </w:t>
      </w:r>
    </w:p>
    <w:p w14:paraId="0472C7C2" w14:textId="77777777" w:rsidR="00861995" w:rsidRPr="00C80CF9" w:rsidRDefault="00861995" w:rsidP="00882328">
      <w:pPr>
        <w:ind w:firstLine="360"/>
        <w:rPr>
          <w:strike/>
          <w:highlight w:val="yellow"/>
        </w:rPr>
      </w:pPr>
      <w:r w:rsidRPr="00C80CF9">
        <w:rPr>
          <w:strike/>
          <w:highlight w:val="yellow"/>
        </w:rPr>
        <w:lastRenderedPageBreak/>
        <w:t xml:space="preserve">(a) Prior to conducting a customer survey, a water system shall participate in and provide information for a public hearing that, at a minimum, disseminates the following to those in its service area: </w:t>
      </w:r>
    </w:p>
    <w:p w14:paraId="42660291" w14:textId="77777777" w:rsidR="00861995" w:rsidRPr="00C80CF9" w:rsidRDefault="00861995" w:rsidP="00882328">
      <w:pPr>
        <w:ind w:firstLine="720"/>
        <w:rPr>
          <w:strike/>
          <w:highlight w:val="yellow"/>
        </w:rPr>
      </w:pPr>
      <w:r w:rsidRPr="00C80CF9">
        <w:rPr>
          <w:strike/>
          <w:highlight w:val="yellow"/>
        </w:rPr>
        <w:t xml:space="preserve">(1) A description of the water system’s POU Treatment Strategy; </w:t>
      </w:r>
    </w:p>
    <w:p w14:paraId="5E7D4B24" w14:textId="77777777" w:rsidR="00861995" w:rsidRPr="00C80CF9" w:rsidRDefault="00861995" w:rsidP="00882328">
      <w:pPr>
        <w:ind w:firstLine="720"/>
        <w:rPr>
          <w:strike/>
          <w:highlight w:val="yellow"/>
        </w:rPr>
      </w:pPr>
      <w:r w:rsidRPr="00C80CF9">
        <w:rPr>
          <w:strike/>
          <w:highlight w:val="yellow"/>
        </w:rPr>
        <w:t xml:space="preserve">(2) The adverse health effects, as specified in the appendices in section 64465, associated with the contaminant(s) of concern; </w:t>
      </w:r>
    </w:p>
    <w:p w14:paraId="07B89573" w14:textId="77777777" w:rsidR="00861995" w:rsidRPr="00C80CF9" w:rsidRDefault="00861995" w:rsidP="00882328">
      <w:pPr>
        <w:ind w:firstLine="720"/>
        <w:rPr>
          <w:strike/>
          <w:highlight w:val="yellow"/>
        </w:rPr>
      </w:pPr>
      <w:r w:rsidRPr="00C80CF9">
        <w:rPr>
          <w:strike/>
          <w:highlight w:val="yellow"/>
        </w:rPr>
        <w:t xml:space="preserve">(3) POU Operation and Maintenance Program and Monitoring Program information that necessitates customer involvement; and </w:t>
      </w:r>
    </w:p>
    <w:p w14:paraId="4F4A096F" w14:textId="77777777" w:rsidR="00861995" w:rsidRPr="00C80CF9" w:rsidRDefault="00861995" w:rsidP="00882328">
      <w:pPr>
        <w:ind w:firstLine="720"/>
        <w:rPr>
          <w:strike/>
          <w:highlight w:val="yellow"/>
        </w:rPr>
      </w:pPr>
      <w:r w:rsidRPr="00C80CF9">
        <w:rPr>
          <w:strike/>
          <w:highlight w:val="yellow"/>
        </w:rPr>
        <w:t xml:space="preserve">(4) The estimate of any anticipated increase in water bills that may result from utilization of POUs. </w:t>
      </w:r>
    </w:p>
    <w:p w14:paraId="6658CB0D" w14:textId="77777777" w:rsidR="00307245" w:rsidRPr="00C80CF9" w:rsidRDefault="00307245" w:rsidP="00882328">
      <w:pPr>
        <w:ind w:firstLine="720"/>
        <w:rPr>
          <w:strike/>
          <w:highlight w:val="yellow"/>
        </w:rPr>
      </w:pPr>
    </w:p>
    <w:p w14:paraId="7772A8DB" w14:textId="77777777" w:rsidR="00861995" w:rsidRPr="00C80CF9" w:rsidRDefault="00861995" w:rsidP="00882328">
      <w:pPr>
        <w:ind w:firstLine="360"/>
        <w:rPr>
          <w:strike/>
          <w:highlight w:val="yellow"/>
        </w:rPr>
      </w:pPr>
      <w:r w:rsidRPr="00C80CF9">
        <w:rPr>
          <w:strike/>
          <w:highlight w:val="yellow"/>
        </w:rPr>
        <w:t xml:space="preserve">(b) At least 30 days prior to the public hearing, the water system shall place the information to be presented at the public hearing into a publicly accessible repository and notify the State Board and those in its service area of the date, time, and location of the public hearing, as well as the location and hours of operation of the repository. If the water system serves multi-unit residential dwellings including, but not limited to, apartments and residential institutions, whether sub-metered or not, the water system shall provide notice to each resident of such residential dwellings. </w:t>
      </w:r>
    </w:p>
    <w:p w14:paraId="04C4D26C" w14:textId="77777777" w:rsidR="00307245" w:rsidRPr="00C80CF9" w:rsidRDefault="00307245" w:rsidP="00882328">
      <w:pPr>
        <w:ind w:firstLine="360"/>
        <w:rPr>
          <w:strike/>
          <w:highlight w:val="yellow"/>
        </w:rPr>
      </w:pPr>
    </w:p>
    <w:p w14:paraId="0DC92C44" w14:textId="77777777" w:rsidR="00861995" w:rsidRPr="00C80CF9" w:rsidRDefault="00861995" w:rsidP="00882328">
      <w:pPr>
        <w:ind w:firstLine="360"/>
        <w:rPr>
          <w:strike/>
          <w:highlight w:val="yellow"/>
        </w:rPr>
      </w:pPr>
      <w:r w:rsidRPr="00C80CF9">
        <w:rPr>
          <w:strike/>
          <w:highlight w:val="yellow"/>
        </w:rPr>
        <w:t xml:space="preserve">(c) Following the public hearing, the water system shall survey all of its customers. The survey shall be delivered in a manner designed to reach each customer and include the following language-specific options: </w:t>
      </w:r>
    </w:p>
    <w:p w14:paraId="79B3D490" w14:textId="77777777" w:rsidR="00861995" w:rsidRPr="00C80CF9" w:rsidRDefault="00861995" w:rsidP="00882328">
      <w:pPr>
        <w:ind w:firstLine="360"/>
        <w:rPr>
          <w:strike/>
          <w:highlight w:val="yellow"/>
        </w:rPr>
      </w:pPr>
      <w:r w:rsidRPr="00C80CF9">
        <w:rPr>
          <w:strike/>
          <w:highlight w:val="yellow"/>
        </w:rPr>
        <w:t xml:space="preserve">(1) “I vote FOR the use of Point-of-Use treatment devices.”, and </w:t>
      </w:r>
    </w:p>
    <w:p w14:paraId="02EE8A6F" w14:textId="77777777" w:rsidR="00861995" w:rsidRPr="00C80CF9" w:rsidRDefault="00861995" w:rsidP="00882328">
      <w:pPr>
        <w:ind w:firstLine="360"/>
        <w:rPr>
          <w:strike/>
          <w:highlight w:val="yellow"/>
        </w:rPr>
      </w:pPr>
      <w:r w:rsidRPr="00C80CF9">
        <w:rPr>
          <w:strike/>
          <w:highlight w:val="yellow"/>
        </w:rPr>
        <w:t xml:space="preserve">(2) “I vote AGAINST the use of Point-of-Use treatment devices.” </w:t>
      </w:r>
    </w:p>
    <w:p w14:paraId="14416A04" w14:textId="77777777" w:rsidR="00307245" w:rsidRPr="00C80CF9" w:rsidRDefault="00307245" w:rsidP="00882328">
      <w:pPr>
        <w:ind w:firstLine="360"/>
        <w:rPr>
          <w:strike/>
          <w:highlight w:val="yellow"/>
        </w:rPr>
      </w:pPr>
    </w:p>
    <w:p w14:paraId="2C8CDCF2" w14:textId="77777777" w:rsidR="00861995" w:rsidRPr="00C80CF9" w:rsidRDefault="00861995" w:rsidP="00882328">
      <w:pPr>
        <w:ind w:firstLine="360"/>
        <w:rPr>
          <w:strike/>
          <w:highlight w:val="yellow"/>
        </w:rPr>
      </w:pPr>
      <w:r w:rsidRPr="00C80CF9">
        <w:rPr>
          <w:strike/>
          <w:highlight w:val="yellow"/>
        </w:rPr>
        <w:t xml:space="preserve">(d) Use of POU treatment devices in lieu of centralized treatment shall be considered to have no substantial community opposition if; </w:t>
      </w:r>
    </w:p>
    <w:p w14:paraId="3304F0F4" w14:textId="77777777" w:rsidR="00861995" w:rsidRPr="00C80CF9" w:rsidRDefault="00861995" w:rsidP="00882328">
      <w:pPr>
        <w:ind w:firstLine="720"/>
        <w:rPr>
          <w:strike/>
          <w:highlight w:val="yellow"/>
        </w:rPr>
      </w:pPr>
      <w:r w:rsidRPr="00C80CF9">
        <w:rPr>
          <w:strike/>
          <w:highlight w:val="yellow"/>
        </w:rPr>
        <w:t xml:space="preserve">(1) the sum of the number of non-voting customers and the number of customers voting against POUs, is less than half of the total customers, and </w:t>
      </w:r>
    </w:p>
    <w:p w14:paraId="5F9C8D97" w14:textId="77777777" w:rsidR="00861995" w:rsidRPr="00C80CF9" w:rsidRDefault="00861995" w:rsidP="00882328">
      <w:pPr>
        <w:ind w:firstLine="720"/>
        <w:rPr>
          <w:strike/>
          <w:highlight w:val="yellow"/>
        </w:rPr>
      </w:pPr>
      <w:r w:rsidRPr="00C80CF9">
        <w:rPr>
          <w:strike/>
          <w:highlight w:val="yellow"/>
        </w:rPr>
        <w:t xml:space="preserve">(2) no more than 25 percent of the total number of customers voted against POUs. </w:t>
      </w:r>
    </w:p>
    <w:p w14:paraId="13F0C89A" w14:textId="77777777" w:rsidR="00882328" w:rsidRPr="00C80CF9" w:rsidRDefault="00882328" w:rsidP="00861995">
      <w:pPr>
        <w:rPr>
          <w:b/>
          <w:bCs/>
          <w:strike/>
          <w:highlight w:val="yellow"/>
        </w:rPr>
      </w:pPr>
    </w:p>
    <w:p w14:paraId="174C8142" w14:textId="77777777" w:rsidR="00861995" w:rsidRPr="00C80CF9" w:rsidRDefault="00861995" w:rsidP="00882328">
      <w:pPr>
        <w:pStyle w:val="Heading4"/>
        <w:rPr>
          <w:strike/>
          <w:highlight w:val="yellow"/>
        </w:rPr>
      </w:pPr>
      <w:bookmarkStart w:id="913" w:name="_Toc521594464"/>
      <w:r w:rsidRPr="00C80CF9">
        <w:rPr>
          <w:strike/>
          <w:highlight w:val="yellow"/>
        </w:rPr>
        <w:t>§64418.7. Recordkeeping, Reporting, and Compliance.</w:t>
      </w:r>
      <w:bookmarkEnd w:id="913"/>
      <w:r w:rsidRPr="00C80CF9">
        <w:rPr>
          <w:strike/>
          <w:highlight w:val="yellow"/>
        </w:rPr>
        <w:t xml:space="preserve"> </w:t>
      </w:r>
    </w:p>
    <w:p w14:paraId="6D077520" w14:textId="77777777" w:rsidR="00861995" w:rsidRPr="00C80CF9" w:rsidRDefault="00861995" w:rsidP="00882328">
      <w:pPr>
        <w:ind w:firstLine="360"/>
        <w:rPr>
          <w:strike/>
          <w:highlight w:val="yellow"/>
        </w:rPr>
      </w:pPr>
      <w:r w:rsidRPr="00C80CF9">
        <w:rPr>
          <w:strike/>
          <w:highlight w:val="yellow"/>
        </w:rPr>
        <w:t xml:space="preserve">(a) A public water system shall maintain the following records for at least ten years and provide the records to the State Board when requested: </w:t>
      </w:r>
    </w:p>
    <w:p w14:paraId="522536A6" w14:textId="77777777" w:rsidR="00861995" w:rsidRPr="00C80CF9" w:rsidRDefault="00861995" w:rsidP="00882328">
      <w:pPr>
        <w:ind w:firstLine="720"/>
        <w:rPr>
          <w:strike/>
          <w:highlight w:val="yellow"/>
        </w:rPr>
      </w:pPr>
      <w:r w:rsidRPr="00C80CF9">
        <w:rPr>
          <w:strike/>
          <w:highlight w:val="yellow"/>
        </w:rPr>
        <w:t xml:space="preserve">(1) Results of all water quality monitoring conducted pursuant to this Article; </w:t>
      </w:r>
    </w:p>
    <w:p w14:paraId="78AE590A" w14:textId="77777777" w:rsidR="00861995" w:rsidRPr="00C80CF9" w:rsidRDefault="00861995" w:rsidP="00882328">
      <w:pPr>
        <w:ind w:firstLine="720"/>
        <w:rPr>
          <w:strike/>
          <w:highlight w:val="yellow"/>
        </w:rPr>
      </w:pPr>
      <w:r w:rsidRPr="00C80CF9">
        <w:rPr>
          <w:strike/>
          <w:highlight w:val="yellow"/>
        </w:rPr>
        <w:t xml:space="preserve">(2) The location and type of each installed POU; </w:t>
      </w:r>
    </w:p>
    <w:p w14:paraId="539AD38F" w14:textId="77777777" w:rsidR="00861995" w:rsidRPr="00C80CF9" w:rsidRDefault="00861995" w:rsidP="00882328">
      <w:pPr>
        <w:ind w:firstLine="720"/>
        <w:rPr>
          <w:strike/>
          <w:highlight w:val="yellow"/>
        </w:rPr>
      </w:pPr>
      <w:r w:rsidRPr="00C80CF9">
        <w:rPr>
          <w:strike/>
          <w:highlight w:val="yellow"/>
        </w:rPr>
        <w:t xml:space="preserve">(3) The date and type of maintenance and repairs performed; and </w:t>
      </w:r>
    </w:p>
    <w:p w14:paraId="75B309C2" w14:textId="77777777" w:rsidR="00861995" w:rsidRPr="00C80CF9" w:rsidRDefault="00861995" w:rsidP="00882328">
      <w:pPr>
        <w:ind w:firstLine="720"/>
        <w:rPr>
          <w:strike/>
          <w:highlight w:val="yellow"/>
        </w:rPr>
      </w:pPr>
      <w:r w:rsidRPr="00C80CF9">
        <w:rPr>
          <w:strike/>
          <w:highlight w:val="yellow"/>
        </w:rPr>
        <w:t xml:space="preserve">(4) Verbal and written customer complaints received and the resulting corrective actions and/or responses. </w:t>
      </w:r>
    </w:p>
    <w:p w14:paraId="708A5E7F" w14:textId="77777777" w:rsidR="00307245" w:rsidRPr="00C80CF9" w:rsidRDefault="00307245" w:rsidP="00882328">
      <w:pPr>
        <w:ind w:firstLine="720"/>
        <w:rPr>
          <w:strike/>
          <w:highlight w:val="yellow"/>
        </w:rPr>
      </w:pPr>
    </w:p>
    <w:p w14:paraId="07581445" w14:textId="77777777" w:rsidR="00861995" w:rsidRPr="00C80CF9" w:rsidRDefault="00861995" w:rsidP="00882328">
      <w:pPr>
        <w:ind w:firstLine="360"/>
        <w:rPr>
          <w:strike/>
          <w:highlight w:val="yellow"/>
        </w:rPr>
      </w:pPr>
      <w:r w:rsidRPr="00C80CF9">
        <w:rPr>
          <w:strike/>
          <w:highlight w:val="yellow"/>
        </w:rPr>
        <w:t xml:space="preserve">(b) A public water system shall report to the State Board, at the frequency noted, the following: </w:t>
      </w:r>
    </w:p>
    <w:p w14:paraId="590E3E5B" w14:textId="77777777" w:rsidR="00861995" w:rsidRPr="00C80CF9" w:rsidRDefault="00861995" w:rsidP="00882328">
      <w:pPr>
        <w:ind w:firstLine="720"/>
        <w:rPr>
          <w:strike/>
          <w:highlight w:val="yellow"/>
        </w:rPr>
      </w:pPr>
      <w:r w:rsidRPr="00C80CF9">
        <w:rPr>
          <w:strike/>
          <w:highlight w:val="yellow"/>
        </w:rPr>
        <w:t xml:space="preserve">(1) Monthly – treated water quality monitoring results; </w:t>
      </w:r>
    </w:p>
    <w:p w14:paraId="127B181B" w14:textId="77777777" w:rsidR="00861995" w:rsidRPr="00C80CF9" w:rsidRDefault="00861995" w:rsidP="00882328">
      <w:pPr>
        <w:ind w:firstLine="720"/>
        <w:rPr>
          <w:strike/>
          <w:highlight w:val="yellow"/>
        </w:rPr>
      </w:pPr>
      <w:r w:rsidRPr="00C80CF9">
        <w:rPr>
          <w:strike/>
          <w:highlight w:val="yellow"/>
        </w:rPr>
        <w:lastRenderedPageBreak/>
        <w:t xml:space="preserve">(2) Quarterly – source water monitoring results and any investigations and/or corrective action(s) taken to ensure POUs meet the requirements of this Article including, but not limited to, POU maintenance, customer complaints, inspection results, and manufacturer notices pertaining to proper operation of devices. </w:t>
      </w:r>
    </w:p>
    <w:p w14:paraId="17587EA1" w14:textId="77777777" w:rsidR="00307245" w:rsidRPr="00C80CF9" w:rsidRDefault="00307245" w:rsidP="00882328">
      <w:pPr>
        <w:ind w:firstLine="720"/>
        <w:rPr>
          <w:strike/>
          <w:highlight w:val="yellow"/>
        </w:rPr>
      </w:pPr>
    </w:p>
    <w:p w14:paraId="38FEB085" w14:textId="77777777" w:rsidR="00861995" w:rsidRPr="00C80CF9" w:rsidRDefault="00861995" w:rsidP="00882328">
      <w:pPr>
        <w:ind w:firstLine="360"/>
        <w:rPr>
          <w:strike/>
          <w:highlight w:val="yellow"/>
        </w:rPr>
      </w:pPr>
      <w:r w:rsidRPr="00C80CF9">
        <w:rPr>
          <w:strike/>
          <w:highlight w:val="yellow"/>
        </w:rPr>
        <w:t xml:space="preserve">(c) The reports required pursuant to subsection (b) shall be submitted to the State Board within ten days following the applicable reporting period. </w:t>
      </w:r>
    </w:p>
    <w:p w14:paraId="1DC6A37A" w14:textId="77777777" w:rsidR="00307245" w:rsidRPr="00C80CF9" w:rsidRDefault="00307245" w:rsidP="00882328">
      <w:pPr>
        <w:ind w:firstLine="360"/>
        <w:rPr>
          <w:strike/>
          <w:highlight w:val="yellow"/>
        </w:rPr>
      </w:pPr>
    </w:p>
    <w:p w14:paraId="687A4BE5" w14:textId="77777777" w:rsidR="00861995" w:rsidRPr="00C80CF9" w:rsidRDefault="00861995" w:rsidP="00882328">
      <w:pPr>
        <w:ind w:firstLine="360"/>
        <w:rPr>
          <w:strike/>
          <w:highlight w:val="yellow"/>
        </w:rPr>
      </w:pPr>
      <w:r w:rsidRPr="00C80CF9">
        <w:rPr>
          <w:strike/>
          <w:highlight w:val="yellow"/>
        </w:rPr>
        <w:t xml:space="preserve">(d) A public water system shall be in violation of the MCL if: </w:t>
      </w:r>
    </w:p>
    <w:p w14:paraId="36BE8275" w14:textId="77777777" w:rsidR="00861995" w:rsidRPr="00C80CF9" w:rsidRDefault="00861995" w:rsidP="00882328">
      <w:pPr>
        <w:ind w:firstLine="720"/>
        <w:rPr>
          <w:strike/>
          <w:highlight w:val="yellow"/>
        </w:rPr>
      </w:pPr>
      <w:r w:rsidRPr="00C80CF9">
        <w:rPr>
          <w:strike/>
          <w:highlight w:val="yellow"/>
        </w:rPr>
        <w:t xml:space="preserve">(1) for all POUs combined, during a 12-month interval more than five percent (5%) of the results of the effluent monitoring conducted pursuant to section 64418.5 exceed an MCL, </w:t>
      </w:r>
    </w:p>
    <w:p w14:paraId="459F9C6B" w14:textId="77777777" w:rsidR="00861995" w:rsidRPr="00C80CF9" w:rsidRDefault="00861995" w:rsidP="00882328">
      <w:pPr>
        <w:ind w:firstLine="720"/>
        <w:rPr>
          <w:strike/>
          <w:highlight w:val="yellow"/>
        </w:rPr>
      </w:pPr>
      <w:r w:rsidRPr="00C80CF9">
        <w:rPr>
          <w:strike/>
          <w:highlight w:val="yellow"/>
        </w:rPr>
        <w:t xml:space="preserve">(2) for a POU, the effluent fails to meet the applicable compliance determination requirements in this Chapter for an MCL, or </w:t>
      </w:r>
    </w:p>
    <w:p w14:paraId="17408D84" w14:textId="77777777" w:rsidR="00861995" w:rsidRPr="00C80CF9" w:rsidRDefault="00861995" w:rsidP="00882328">
      <w:pPr>
        <w:ind w:firstLine="720"/>
        <w:rPr>
          <w:strike/>
          <w:highlight w:val="yellow"/>
        </w:rPr>
      </w:pPr>
      <w:r w:rsidRPr="00C80CF9">
        <w:rPr>
          <w:strike/>
          <w:highlight w:val="yellow"/>
        </w:rPr>
        <w:t xml:space="preserve">(3) a residential unit, dwelling unit, commercial building or other establishment or institution, served by the water system, does not have a POU installed pursuant to this Article. </w:t>
      </w:r>
    </w:p>
    <w:p w14:paraId="2281AFDC" w14:textId="77777777" w:rsidR="00307245" w:rsidRPr="00C80CF9" w:rsidRDefault="00307245" w:rsidP="00882328">
      <w:pPr>
        <w:ind w:firstLine="720"/>
        <w:rPr>
          <w:strike/>
          <w:highlight w:val="yellow"/>
        </w:rPr>
      </w:pPr>
    </w:p>
    <w:p w14:paraId="64445985" w14:textId="77777777" w:rsidR="00861995" w:rsidRPr="00C80CF9" w:rsidRDefault="00861995" w:rsidP="00307245">
      <w:pPr>
        <w:ind w:firstLine="360"/>
        <w:rPr>
          <w:strike/>
        </w:rPr>
      </w:pPr>
      <w:r w:rsidRPr="00C80CF9">
        <w:rPr>
          <w:strike/>
          <w:highlight w:val="yellow"/>
        </w:rPr>
        <w:t>(e) Funding for centralized treatment is available when funding for centralized treatment, from any source, is received by, or otherwise placed under control of, the public water system.</w:t>
      </w:r>
      <w:r w:rsidRPr="00C80CF9">
        <w:rPr>
          <w:strike/>
        </w:rPr>
        <w:t xml:space="preserve"> </w:t>
      </w:r>
    </w:p>
    <w:p w14:paraId="2D2B31E9" w14:textId="77777777" w:rsidR="00861995" w:rsidRPr="009E19EC" w:rsidRDefault="00861995" w:rsidP="00861995"/>
    <w:p w14:paraId="6D269561" w14:textId="4BBC6252" w:rsidR="00861995" w:rsidRPr="008F0759" w:rsidRDefault="00861995" w:rsidP="008F0759">
      <w:pPr>
        <w:pStyle w:val="Heading3"/>
        <w:rPr>
          <w:strike/>
        </w:rPr>
      </w:pPr>
      <w:bookmarkStart w:id="914" w:name="_Toc521594465"/>
      <w:r w:rsidRPr="008F0759">
        <w:rPr>
          <w:strike/>
          <w:highlight w:val="yellow"/>
        </w:rPr>
        <w:t>A</w:t>
      </w:r>
      <w:r w:rsidR="008F0759" w:rsidRPr="008F0759">
        <w:rPr>
          <w:strike/>
          <w:highlight w:val="yellow"/>
        </w:rPr>
        <w:t xml:space="preserve">rticle </w:t>
      </w:r>
      <w:r w:rsidRPr="008F0759">
        <w:rPr>
          <w:strike/>
          <w:highlight w:val="yellow"/>
        </w:rPr>
        <w:t>2.7. Point-of-Entry Treatment</w:t>
      </w:r>
      <w:bookmarkEnd w:id="914"/>
      <w:r w:rsidRPr="008F0759">
        <w:rPr>
          <w:strike/>
        </w:rPr>
        <w:t xml:space="preserve"> </w:t>
      </w:r>
    </w:p>
    <w:p w14:paraId="7C3D8CFE" w14:textId="77777777" w:rsidR="00861995" w:rsidRPr="00C80CF9" w:rsidRDefault="00861995" w:rsidP="00882328">
      <w:pPr>
        <w:pStyle w:val="Heading4"/>
        <w:rPr>
          <w:strike/>
          <w:highlight w:val="yellow"/>
        </w:rPr>
      </w:pPr>
      <w:bookmarkStart w:id="915" w:name="_Toc521594466"/>
      <w:r w:rsidRPr="00C80CF9">
        <w:rPr>
          <w:strike/>
          <w:highlight w:val="yellow"/>
        </w:rPr>
        <w:t>§64419. Definitions.</w:t>
      </w:r>
      <w:bookmarkEnd w:id="915"/>
      <w:r w:rsidRPr="00C80CF9">
        <w:rPr>
          <w:strike/>
          <w:highlight w:val="yellow"/>
        </w:rPr>
        <w:t xml:space="preserve"> </w:t>
      </w:r>
    </w:p>
    <w:p w14:paraId="6056D5B2" w14:textId="77777777" w:rsidR="00861995" w:rsidRPr="00C80CF9" w:rsidRDefault="00861995" w:rsidP="00861995">
      <w:pPr>
        <w:rPr>
          <w:strike/>
          <w:highlight w:val="yellow"/>
        </w:rPr>
      </w:pPr>
      <w:r w:rsidRPr="00C80CF9">
        <w:rPr>
          <w:strike/>
          <w:highlight w:val="yellow"/>
        </w:rPr>
        <w:t xml:space="preserve">“Point-of-entry treatment device” or “POE” means a treatment device applied to the drinking water entering a house or building for the purpose of reducing contaminants in the drinking water distributed throughout the house or building. Notwithstanding the foregoing, where all the water supplied by a public water system for human consumption is treated by the public water system via a single device or facility, regardless of location of the device or facility, the public water system shall be considered to have centralized treatment. </w:t>
      </w:r>
    </w:p>
    <w:p w14:paraId="7E50FD61" w14:textId="77777777" w:rsidR="00882328" w:rsidRPr="00C80CF9" w:rsidRDefault="00882328" w:rsidP="00861995">
      <w:pPr>
        <w:rPr>
          <w:b/>
          <w:bCs/>
          <w:strike/>
          <w:highlight w:val="yellow"/>
        </w:rPr>
      </w:pPr>
    </w:p>
    <w:p w14:paraId="04156BC7" w14:textId="77777777" w:rsidR="00861995" w:rsidRPr="00C80CF9" w:rsidRDefault="00861995" w:rsidP="00861995">
      <w:pPr>
        <w:rPr>
          <w:strike/>
          <w:highlight w:val="yellow"/>
        </w:rPr>
      </w:pPr>
      <w:r w:rsidRPr="00C80CF9">
        <w:rPr>
          <w:b/>
          <w:bCs/>
          <w:strike/>
          <w:highlight w:val="yellow"/>
        </w:rPr>
        <w:t xml:space="preserve">§64420. General Provisions. </w:t>
      </w:r>
    </w:p>
    <w:p w14:paraId="44D45662" w14:textId="77777777" w:rsidR="00861995" w:rsidRPr="00C80CF9" w:rsidRDefault="00861995" w:rsidP="00861995">
      <w:pPr>
        <w:rPr>
          <w:strike/>
          <w:highlight w:val="yellow"/>
        </w:rPr>
      </w:pPr>
      <w:r w:rsidRPr="00C80CF9">
        <w:rPr>
          <w:strike/>
          <w:highlight w:val="yellow"/>
        </w:rPr>
        <w:t xml:space="preserve">With State Board approval, a public water system may be permitted to use point-of-entry treatment devices (POEs) in lieu of centralized treatment for the purpose of reducing contaminants to achieve compliance with one or more maximum contaminant levels or treatment techniques in this Chapter if: </w:t>
      </w:r>
    </w:p>
    <w:p w14:paraId="2102C412" w14:textId="77777777" w:rsidR="00861995" w:rsidRPr="00C80CF9" w:rsidRDefault="00861995" w:rsidP="00882328">
      <w:pPr>
        <w:ind w:firstLine="360"/>
        <w:rPr>
          <w:strike/>
          <w:highlight w:val="yellow"/>
        </w:rPr>
      </w:pPr>
      <w:r w:rsidRPr="00C80CF9">
        <w:rPr>
          <w:strike/>
          <w:highlight w:val="yellow"/>
        </w:rPr>
        <w:t xml:space="preserve">(a) the water system meets the requirements of this Article and any applicable statutory requirements; </w:t>
      </w:r>
    </w:p>
    <w:p w14:paraId="0228B18C" w14:textId="77777777" w:rsidR="00307245" w:rsidRPr="00C80CF9" w:rsidRDefault="00307245" w:rsidP="00882328">
      <w:pPr>
        <w:ind w:firstLine="360"/>
        <w:rPr>
          <w:strike/>
          <w:highlight w:val="yellow"/>
        </w:rPr>
      </w:pPr>
    </w:p>
    <w:p w14:paraId="6E2FF484" w14:textId="77777777" w:rsidR="00861995" w:rsidRPr="00C80CF9" w:rsidRDefault="00861995" w:rsidP="00882328">
      <w:pPr>
        <w:ind w:firstLine="360"/>
        <w:rPr>
          <w:strike/>
          <w:highlight w:val="yellow"/>
        </w:rPr>
      </w:pPr>
      <w:r w:rsidRPr="00C80CF9">
        <w:rPr>
          <w:strike/>
          <w:highlight w:val="yellow"/>
        </w:rPr>
        <w:t xml:space="preserve">(b) the water system has demonstrated to the State Board that centralized treatment for achieving compliance is not economically feasible; </w:t>
      </w:r>
    </w:p>
    <w:p w14:paraId="40C44FAF" w14:textId="77777777" w:rsidR="00307245" w:rsidRPr="00C80CF9" w:rsidRDefault="00307245" w:rsidP="00882328">
      <w:pPr>
        <w:ind w:firstLine="360"/>
        <w:rPr>
          <w:strike/>
          <w:highlight w:val="yellow"/>
        </w:rPr>
      </w:pPr>
    </w:p>
    <w:p w14:paraId="4631D45A" w14:textId="77777777" w:rsidR="00307245" w:rsidRPr="00C80CF9" w:rsidRDefault="00861995" w:rsidP="00882328">
      <w:pPr>
        <w:ind w:firstLine="360"/>
        <w:rPr>
          <w:strike/>
          <w:highlight w:val="yellow"/>
        </w:rPr>
      </w:pPr>
      <w:r w:rsidRPr="00C80CF9">
        <w:rPr>
          <w:strike/>
          <w:highlight w:val="yellow"/>
        </w:rPr>
        <w:lastRenderedPageBreak/>
        <w:t>(c) the water system has applied for a permit or permit amendment to use POEs;</w:t>
      </w:r>
    </w:p>
    <w:p w14:paraId="00AC4A21" w14:textId="77777777" w:rsidR="00861995" w:rsidRPr="00C80CF9" w:rsidRDefault="00861995" w:rsidP="00882328">
      <w:pPr>
        <w:ind w:firstLine="360"/>
        <w:rPr>
          <w:strike/>
          <w:highlight w:val="yellow"/>
        </w:rPr>
      </w:pPr>
      <w:r w:rsidRPr="00C80CF9">
        <w:rPr>
          <w:strike/>
          <w:highlight w:val="yellow"/>
        </w:rPr>
        <w:t xml:space="preserve"> </w:t>
      </w:r>
    </w:p>
    <w:p w14:paraId="6CA487C3" w14:textId="77777777" w:rsidR="00861995" w:rsidRPr="00C80CF9" w:rsidRDefault="00861995" w:rsidP="00882328">
      <w:pPr>
        <w:ind w:firstLine="360"/>
        <w:rPr>
          <w:strike/>
          <w:highlight w:val="yellow"/>
        </w:rPr>
      </w:pPr>
      <w:r w:rsidRPr="00C80CF9">
        <w:rPr>
          <w:strike/>
          <w:highlight w:val="yellow"/>
        </w:rPr>
        <w:t xml:space="preserve">(d) following a public hearing, the State Board determines pursuant to section 64420.6 that there is no substantial community opposition; </w:t>
      </w:r>
    </w:p>
    <w:p w14:paraId="7EF93162" w14:textId="77777777" w:rsidR="00307245" w:rsidRPr="00C80CF9" w:rsidRDefault="00307245" w:rsidP="00882328">
      <w:pPr>
        <w:ind w:firstLine="360"/>
        <w:rPr>
          <w:strike/>
          <w:highlight w:val="yellow"/>
        </w:rPr>
      </w:pPr>
    </w:p>
    <w:p w14:paraId="38E87769" w14:textId="77777777" w:rsidR="00861995" w:rsidRPr="00C80CF9" w:rsidRDefault="00861995" w:rsidP="00882328">
      <w:pPr>
        <w:ind w:firstLine="360"/>
        <w:rPr>
          <w:strike/>
          <w:highlight w:val="yellow"/>
        </w:rPr>
      </w:pPr>
      <w:r w:rsidRPr="00C80CF9">
        <w:rPr>
          <w:strike/>
          <w:highlight w:val="yellow"/>
        </w:rPr>
        <w:t xml:space="preserve">(e) the water system has a State Board-approved: </w:t>
      </w:r>
    </w:p>
    <w:p w14:paraId="4939C5E5" w14:textId="77777777" w:rsidR="00861995" w:rsidRPr="00C80CF9" w:rsidRDefault="00861995" w:rsidP="00882328">
      <w:pPr>
        <w:ind w:firstLine="720"/>
        <w:rPr>
          <w:strike/>
          <w:highlight w:val="yellow"/>
        </w:rPr>
      </w:pPr>
      <w:r w:rsidRPr="00C80CF9">
        <w:rPr>
          <w:strike/>
          <w:highlight w:val="yellow"/>
        </w:rPr>
        <w:t xml:space="preserve">(1) POE Treatment Strategy, </w:t>
      </w:r>
    </w:p>
    <w:p w14:paraId="4869B85C" w14:textId="77777777" w:rsidR="00861995" w:rsidRPr="00C80CF9" w:rsidRDefault="00861995" w:rsidP="00882328">
      <w:pPr>
        <w:ind w:firstLine="720"/>
        <w:rPr>
          <w:strike/>
          <w:highlight w:val="yellow"/>
        </w:rPr>
      </w:pPr>
      <w:r w:rsidRPr="00C80CF9">
        <w:rPr>
          <w:strike/>
          <w:highlight w:val="yellow"/>
        </w:rPr>
        <w:t xml:space="preserve">(2) POE Operations and Maintenance Program, and </w:t>
      </w:r>
    </w:p>
    <w:p w14:paraId="1AD276EB" w14:textId="77777777" w:rsidR="00861995" w:rsidRPr="00C80CF9" w:rsidRDefault="00861995" w:rsidP="00882328">
      <w:pPr>
        <w:ind w:firstLine="720"/>
        <w:rPr>
          <w:strike/>
          <w:highlight w:val="yellow"/>
        </w:rPr>
      </w:pPr>
      <w:r w:rsidRPr="00C80CF9">
        <w:rPr>
          <w:strike/>
          <w:highlight w:val="yellow"/>
        </w:rPr>
        <w:t xml:space="preserve">(3) POE Monitoring Program; and </w:t>
      </w:r>
    </w:p>
    <w:p w14:paraId="1728D284" w14:textId="77777777" w:rsidR="00307245" w:rsidRPr="00C80CF9" w:rsidRDefault="00307245" w:rsidP="00882328">
      <w:pPr>
        <w:ind w:firstLine="720"/>
        <w:rPr>
          <w:strike/>
          <w:highlight w:val="yellow"/>
        </w:rPr>
      </w:pPr>
    </w:p>
    <w:p w14:paraId="1420CDD3" w14:textId="77777777" w:rsidR="00861995" w:rsidRPr="00C80CF9" w:rsidRDefault="00861995" w:rsidP="00882328">
      <w:pPr>
        <w:ind w:firstLine="360"/>
        <w:rPr>
          <w:strike/>
          <w:highlight w:val="yellow"/>
        </w:rPr>
      </w:pPr>
      <w:r w:rsidRPr="00C80CF9">
        <w:rPr>
          <w:strike/>
          <w:highlight w:val="yellow"/>
        </w:rPr>
        <w:t xml:space="preserve">(f) the water system ensures that each building, residential unit, dwelling unit, commercial building or other establishment or institution, served by the water system, has a POE installed pursuant to this Article. </w:t>
      </w:r>
    </w:p>
    <w:p w14:paraId="4984D026" w14:textId="77777777" w:rsidR="00307245" w:rsidRPr="00C80CF9" w:rsidRDefault="00307245" w:rsidP="00882328">
      <w:pPr>
        <w:ind w:firstLine="360"/>
        <w:rPr>
          <w:strike/>
          <w:highlight w:val="yellow"/>
        </w:rPr>
      </w:pPr>
    </w:p>
    <w:p w14:paraId="07321A00" w14:textId="77777777" w:rsidR="00861995" w:rsidRPr="00C80CF9" w:rsidRDefault="00861995" w:rsidP="00882328">
      <w:pPr>
        <w:ind w:firstLine="360"/>
        <w:rPr>
          <w:strike/>
          <w:highlight w:val="yellow"/>
        </w:rPr>
      </w:pPr>
      <w:r w:rsidRPr="00C80CF9">
        <w:rPr>
          <w:strike/>
          <w:highlight w:val="yellow"/>
        </w:rPr>
        <w:t xml:space="preserve">(g) With State Board approval and without having to meet the requirement of subsection (f), a public water system may utilize POEs in lieu of centralized treatment for the purpose of reducing contaminants to levels at or below one or more of the maximum contaminant levels established in this Chapter, in the water it supplies to some or all of the persons it serves, but the water system will not be deemed in compliance without meeting the requirement of subsection (f). A water system’s application for a permit to utilize POE’s pursuant to this subsection may include a request that one or more of the requirements of this article be amended or eliminated to address the water system’s specific utilization, and such request may be granted or denied by the State Board. </w:t>
      </w:r>
    </w:p>
    <w:p w14:paraId="281C1D76" w14:textId="77777777" w:rsidR="00882328" w:rsidRPr="00C80CF9" w:rsidRDefault="00882328" w:rsidP="00861995">
      <w:pPr>
        <w:rPr>
          <w:b/>
          <w:bCs/>
          <w:strike/>
          <w:highlight w:val="yellow"/>
        </w:rPr>
      </w:pPr>
    </w:p>
    <w:p w14:paraId="59A2F8D4" w14:textId="77777777" w:rsidR="00861995" w:rsidRPr="00C80CF9" w:rsidRDefault="00861995" w:rsidP="00882328">
      <w:pPr>
        <w:pStyle w:val="Heading4"/>
        <w:rPr>
          <w:strike/>
          <w:highlight w:val="yellow"/>
        </w:rPr>
      </w:pPr>
      <w:bookmarkStart w:id="916" w:name="_Toc521594467"/>
      <w:r w:rsidRPr="00C80CF9">
        <w:rPr>
          <w:strike/>
          <w:highlight w:val="yellow"/>
        </w:rPr>
        <w:t>§64420.1. Economic Feasibility of Centralized Treatment.</w:t>
      </w:r>
      <w:bookmarkEnd w:id="916"/>
      <w:r w:rsidRPr="00C80CF9">
        <w:rPr>
          <w:strike/>
          <w:highlight w:val="yellow"/>
        </w:rPr>
        <w:t xml:space="preserve"> </w:t>
      </w:r>
    </w:p>
    <w:p w14:paraId="5C30C95C" w14:textId="77777777" w:rsidR="00861995" w:rsidRPr="00C80CF9" w:rsidRDefault="00861995" w:rsidP="00882328">
      <w:pPr>
        <w:ind w:firstLine="360"/>
        <w:rPr>
          <w:strike/>
          <w:highlight w:val="yellow"/>
        </w:rPr>
      </w:pPr>
      <w:r w:rsidRPr="00C80CF9">
        <w:rPr>
          <w:strike/>
          <w:highlight w:val="yellow"/>
        </w:rPr>
        <w:t xml:space="preserve">(a) To meet the requirements of section 64420(b), a community water system shall submit to the State Board information demonstrating that the: </w:t>
      </w:r>
    </w:p>
    <w:p w14:paraId="56A9C149" w14:textId="77777777" w:rsidR="00861995" w:rsidRPr="00C80CF9" w:rsidRDefault="00861995" w:rsidP="00882328">
      <w:pPr>
        <w:ind w:firstLine="720"/>
        <w:rPr>
          <w:strike/>
          <w:highlight w:val="yellow"/>
        </w:rPr>
      </w:pPr>
      <w:r w:rsidRPr="00C80CF9">
        <w:rPr>
          <w:strike/>
          <w:highlight w:val="yellow"/>
        </w:rPr>
        <w:t xml:space="preserve">(1) estimated cost of centralized treatment, per household, is more than one percent (1%) of the median household income (MHI) of the customers served by the community water system, or </w:t>
      </w:r>
    </w:p>
    <w:p w14:paraId="4968F8D1" w14:textId="77777777" w:rsidR="00861995" w:rsidRPr="00C80CF9" w:rsidRDefault="00861995" w:rsidP="00882328">
      <w:pPr>
        <w:ind w:firstLine="720"/>
        <w:rPr>
          <w:strike/>
          <w:highlight w:val="yellow"/>
        </w:rPr>
      </w:pPr>
      <w:r w:rsidRPr="00C80CF9">
        <w:rPr>
          <w:strike/>
          <w:highlight w:val="yellow"/>
        </w:rPr>
        <w:t xml:space="preserve">(2) estimated cost of centralized treatment, per household, plus the median water bill from the most recent 12 months is: </w:t>
      </w:r>
    </w:p>
    <w:p w14:paraId="5B1E47F6" w14:textId="77777777" w:rsidR="00861995" w:rsidRPr="00C80CF9" w:rsidRDefault="00861995" w:rsidP="00882328">
      <w:pPr>
        <w:ind w:firstLine="1800"/>
        <w:rPr>
          <w:strike/>
          <w:highlight w:val="yellow"/>
        </w:rPr>
      </w:pPr>
      <w:r w:rsidRPr="00C80CF9">
        <w:rPr>
          <w:strike/>
          <w:highlight w:val="yellow"/>
        </w:rPr>
        <w:t xml:space="preserve">(A) if the community’s MHI is equal to or less than the statewide MHI, more than 1.5 percent (1.5%) of the MHI of the customers served by the community water system, or </w:t>
      </w:r>
    </w:p>
    <w:p w14:paraId="33BB80A2" w14:textId="77777777" w:rsidR="00861995" w:rsidRPr="00C80CF9" w:rsidRDefault="00861995" w:rsidP="00882328">
      <w:pPr>
        <w:ind w:firstLine="1800"/>
        <w:rPr>
          <w:strike/>
          <w:highlight w:val="yellow"/>
        </w:rPr>
      </w:pPr>
      <w:r w:rsidRPr="00C80CF9">
        <w:rPr>
          <w:strike/>
          <w:highlight w:val="yellow"/>
        </w:rPr>
        <w:t xml:space="preserve">(B) if the community’s MHI is greater than the statewide MHI, more than two percent (2%) of the MHI of the customers served by the community water system. </w:t>
      </w:r>
    </w:p>
    <w:p w14:paraId="3B429FA4" w14:textId="77777777" w:rsidR="00307245" w:rsidRPr="00C80CF9" w:rsidRDefault="00307245" w:rsidP="00882328">
      <w:pPr>
        <w:ind w:firstLine="1800"/>
        <w:rPr>
          <w:strike/>
          <w:highlight w:val="yellow"/>
        </w:rPr>
      </w:pPr>
    </w:p>
    <w:p w14:paraId="05F339C9" w14:textId="77777777" w:rsidR="00861995" w:rsidRPr="00C80CF9" w:rsidRDefault="00861995" w:rsidP="00882328">
      <w:pPr>
        <w:ind w:firstLine="360"/>
        <w:rPr>
          <w:strike/>
          <w:highlight w:val="yellow"/>
        </w:rPr>
      </w:pPr>
      <w:r w:rsidRPr="00C80CF9">
        <w:rPr>
          <w:strike/>
          <w:highlight w:val="yellow"/>
        </w:rPr>
        <w:t xml:space="preserve">(b) The estimated cost of centralized treatment may include, but is not limited to, the costs associated with equipment, design and construction, residual disposal, monitoring, and operation and maintenance. </w:t>
      </w:r>
    </w:p>
    <w:p w14:paraId="5EFC9A60" w14:textId="77777777" w:rsidR="00307245" w:rsidRPr="00C80CF9" w:rsidRDefault="00307245" w:rsidP="00882328">
      <w:pPr>
        <w:ind w:firstLine="360"/>
        <w:rPr>
          <w:strike/>
          <w:highlight w:val="yellow"/>
        </w:rPr>
      </w:pPr>
    </w:p>
    <w:p w14:paraId="1BBB4439" w14:textId="77777777" w:rsidR="00861995" w:rsidRPr="00C80CF9" w:rsidRDefault="00861995" w:rsidP="00882328">
      <w:pPr>
        <w:ind w:firstLine="360"/>
        <w:rPr>
          <w:strike/>
          <w:highlight w:val="yellow"/>
        </w:rPr>
      </w:pPr>
      <w:r w:rsidRPr="00C80CF9">
        <w:rPr>
          <w:strike/>
          <w:highlight w:val="yellow"/>
        </w:rPr>
        <w:lastRenderedPageBreak/>
        <w:t xml:space="preserve">(c) The public water system shall submit to the State Board the supporting documentation, assumptions, and calculations used to determine any anticipated increase in water bills to be presented pursuant to section 64420.6(a)(4). </w:t>
      </w:r>
    </w:p>
    <w:p w14:paraId="7A34EF08" w14:textId="77777777" w:rsidR="00307245" w:rsidRPr="00C80CF9" w:rsidRDefault="00307245" w:rsidP="00882328">
      <w:pPr>
        <w:ind w:firstLine="360"/>
        <w:rPr>
          <w:strike/>
          <w:highlight w:val="yellow"/>
        </w:rPr>
      </w:pPr>
    </w:p>
    <w:p w14:paraId="5BC30C2D" w14:textId="77777777" w:rsidR="00861995" w:rsidRPr="00C80CF9" w:rsidRDefault="00861995" w:rsidP="00882328">
      <w:pPr>
        <w:ind w:firstLine="360"/>
        <w:rPr>
          <w:strike/>
          <w:highlight w:val="yellow"/>
        </w:rPr>
      </w:pPr>
      <w:r w:rsidRPr="00C80CF9">
        <w:rPr>
          <w:strike/>
          <w:highlight w:val="yellow"/>
        </w:rPr>
        <w:t xml:space="preserve">(d) To meet the requirements of section 64420(b), a noncommunity water system shall submit to the State Board, documents that demonstrate that the water system does not have the financial resources for the cost of centralized treatment. </w:t>
      </w:r>
    </w:p>
    <w:p w14:paraId="64B7075E" w14:textId="77777777" w:rsidR="00882328" w:rsidRPr="00C80CF9" w:rsidRDefault="00882328" w:rsidP="00861995">
      <w:pPr>
        <w:rPr>
          <w:b/>
          <w:bCs/>
          <w:strike/>
          <w:highlight w:val="yellow"/>
        </w:rPr>
      </w:pPr>
    </w:p>
    <w:p w14:paraId="5CA28600" w14:textId="77777777" w:rsidR="00861995" w:rsidRPr="00C80CF9" w:rsidRDefault="00861995" w:rsidP="00861995">
      <w:pPr>
        <w:rPr>
          <w:strike/>
          <w:highlight w:val="yellow"/>
        </w:rPr>
      </w:pPr>
      <w:bookmarkStart w:id="917" w:name="_Toc521594468"/>
      <w:r w:rsidRPr="00C80CF9">
        <w:rPr>
          <w:rStyle w:val="Heading4Char"/>
          <w:strike/>
          <w:highlight w:val="yellow"/>
        </w:rPr>
        <w:t>§64420.2. POE Requirements</w:t>
      </w:r>
      <w:bookmarkEnd w:id="917"/>
      <w:r w:rsidRPr="00C80CF9">
        <w:rPr>
          <w:b/>
          <w:bCs/>
          <w:strike/>
          <w:highlight w:val="yellow"/>
        </w:rPr>
        <w:t xml:space="preserve">. </w:t>
      </w:r>
    </w:p>
    <w:p w14:paraId="61FB9A92" w14:textId="77777777" w:rsidR="00861995" w:rsidRPr="00C80CF9" w:rsidRDefault="00861995" w:rsidP="00882328">
      <w:pPr>
        <w:ind w:firstLine="360"/>
        <w:rPr>
          <w:strike/>
          <w:highlight w:val="yellow"/>
        </w:rPr>
      </w:pPr>
      <w:r w:rsidRPr="00C80CF9">
        <w:rPr>
          <w:strike/>
          <w:highlight w:val="yellow"/>
        </w:rPr>
        <w:t xml:space="preserve">(a) As ensured by the public water system, each POE shall: </w:t>
      </w:r>
    </w:p>
    <w:p w14:paraId="0C65B473" w14:textId="77777777" w:rsidR="00861995" w:rsidRPr="00C80CF9" w:rsidRDefault="00861995" w:rsidP="00882328">
      <w:pPr>
        <w:ind w:firstLine="720"/>
        <w:rPr>
          <w:strike/>
          <w:highlight w:val="yellow"/>
        </w:rPr>
      </w:pPr>
      <w:r w:rsidRPr="00C80CF9">
        <w:rPr>
          <w:strike/>
          <w:highlight w:val="yellow"/>
        </w:rPr>
        <w:t xml:space="preserve">(1) If the American National Standard Institute (ANSI) has issued a product standard applicable to the specific type of POE, be independently certified in accordance with the standard and approved by the State Board; </w:t>
      </w:r>
    </w:p>
    <w:p w14:paraId="34C85859" w14:textId="77777777" w:rsidR="00861995" w:rsidRPr="00C80CF9" w:rsidRDefault="00861995" w:rsidP="00882328">
      <w:pPr>
        <w:ind w:firstLine="720"/>
        <w:rPr>
          <w:strike/>
          <w:highlight w:val="yellow"/>
        </w:rPr>
      </w:pPr>
      <w:r w:rsidRPr="00C80CF9">
        <w:rPr>
          <w:strike/>
          <w:highlight w:val="yellow"/>
        </w:rPr>
        <w:t xml:space="preserve">(2) If ANSI has not issued a product standard applicable to the specific type of POE, be approved by the State Board and receive certification of performance and field testing; </w:t>
      </w:r>
    </w:p>
    <w:p w14:paraId="04F22D7F" w14:textId="77777777" w:rsidR="00861995" w:rsidRPr="00C80CF9" w:rsidRDefault="00861995" w:rsidP="00882328">
      <w:pPr>
        <w:ind w:firstLine="720"/>
        <w:rPr>
          <w:strike/>
          <w:highlight w:val="yellow"/>
        </w:rPr>
      </w:pPr>
      <w:r w:rsidRPr="00C80CF9">
        <w:rPr>
          <w:strike/>
          <w:highlight w:val="yellow"/>
        </w:rPr>
        <w:t xml:space="preserve">(3) If an ANSI-issued standard does not adequately address a California drinking water standard or if a POE has not been independently certified for a specific contaminant, be approved by the State Board; </w:t>
      </w:r>
    </w:p>
    <w:p w14:paraId="59C80879" w14:textId="77777777" w:rsidR="00861995" w:rsidRPr="00C80CF9" w:rsidRDefault="00861995" w:rsidP="00882328">
      <w:pPr>
        <w:ind w:firstLine="720"/>
        <w:rPr>
          <w:strike/>
          <w:highlight w:val="yellow"/>
        </w:rPr>
      </w:pPr>
      <w:r w:rsidRPr="00C80CF9">
        <w:rPr>
          <w:strike/>
          <w:highlight w:val="yellow"/>
        </w:rPr>
        <w:t xml:space="preserve">(4) Be owned, controlled, operated, and maintained by the public water system and/or a person(s) under contract with the water system, to ensure proper operation, maintenance, monitoring, and compliance with this Article and applicable drinking water standards; </w:t>
      </w:r>
    </w:p>
    <w:p w14:paraId="69F9F1A8" w14:textId="77777777" w:rsidR="00861995" w:rsidRPr="00C80CF9" w:rsidRDefault="00861995" w:rsidP="00882328">
      <w:pPr>
        <w:ind w:firstLine="720"/>
        <w:rPr>
          <w:strike/>
          <w:highlight w:val="yellow"/>
        </w:rPr>
      </w:pPr>
      <w:r w:rsidRPr="00C80CF9">
        <w:rPr>
          <w:strike/>
          <w:highlight w:val="yellow"/>
        </w:rPr>
        <w:t xml:space="preserve">(5) Be equipped with a mechanical warning (e.g. alarm, light, etc.) that alerts users when a unit needs maintenance or is no longer operating in a manner that assures the unit is producing effluent meeting state and federal drinking water standards, unless the device is equipped with an automatic shut-off mechanism that prevents the flow of water under such circumstances; </w:t>
      </w:r>
    </w:p>
    <w:p w14:paraId="34B8A2DB" w14:textId="77777777" w:rsidR="00861995" w:rsidRPr="00C80CF9" w:rsidRDefault="00861995" w:rsidP="00882328">
      <w:pPr>
        <w:ind w:firstLine="720"/>
        <w:rPr>
          <w:strike/>
          <w:highlight w:val="yellow"/>
        </w:rPr>
      </w:pPr>
      <w:r w:rsidRPr="00C80CF9">
        <w:rPr>
          <w:strike/>
          <w:highlight w:val="yellow"/>
        </w:rPr>
        <w:t xml:space="preserve">(6) Be equipped with a totalizing flow meter; and </w:t>
      </w:r>
    </w:p>
    <w:p w14:paraId="2A4C89D2" w14:textId="77777777" w:rsidR="00861995" w:rsidRPr="00C80CF9" w:rsidRDefault="00861995" w:rsidP="00882328">
      <w:pPr>
        <w:ind w:firstLine="720"/>
        <w:rPr>
          <w:strike/>
          <w:highlight w:val="yellow"/>
        </w:rPr>
      </w:pPr>
      <w:r w:rsidRPr="00C80CF9">
        <w:rPr>
          <w:strike/>
          <w:highlight w:val="yellow"/>
        </w:rPr>
        <w:t xml:space="preserve">(7) Provide health protection equivalent to that which would be provided by centralized treatment. </w:t>
      </w:r>
    </w:p>
    <w:p w14:paraId="55500418" w14:textId="77777777" w:rsidR="00307245" w:rsidRPr="00C80CF9" w:rsidRDefault="00307245" w:rsidP="00882328">
      <w:pPr>
        <w:ind w:firstLine="720"/>
        <w:rPr>
          <w:strike/>
          <w:highlight w:val="yellow"/>
        </w:rPr>
      </w:pPr>
    </w:p>
    <w:p w14:paraId="79B9FF81" w14:textId="77777777" w:rsidR="00861995" w:rsidRPr="00C80CF9" w:rsidRDefault="00861995" w:rsidP="00882328">
      <w:pPr>
        <w:ind w:firstLine="360"/>
        <w:rPr>
          <w:strike/>
          <w:highlight w:val="yellow"/>
        </w:rPr>
      </w:pPr>
      <w:r w:rsidRPr="00C80CF9">
        <w:rPr>
          <w:strike/>
          <w:highlight w:val="yellow"/>
        </w:rPr>
        <w:t xml:space="preserve">(b) Except as provided in subsection (c), pilot testing shall be performed by the public water system, and/or a person(s) under contract with the water system, on each proposed type of POE to establish its use limitations and operations and maintenance criteria, as well as verification that it will produce effluent that meets drinking water standards under local expected influent water quality and flow conditions. </w:t>
      </w:r>
    </w:p>
    <w:p w14:paraId="6F8C028E" w14:textId="77777777" w:rsidR="00861995" w:rsidRPr="00C80CF9" w:rsidRDefault="00861995" w:rsidP="00882328">
      <w:pPr>
        <w:ind w:firstLine="720"/>
        <w:rPr>
          <w:strike/>
          <w:highlight w:val="yellow"/>
        </w:rPr>
      </w:pPr>
      <w:r w:rsidRPr="00C80CF9">
        <w:rPr>
          <w:strike/>
          <w:highlight w:val="yellow"/>
        </w:rPr>
        <w:t xml:space="preserve">(1) Prior to performing pilot testing, a pilot testing protocol shall be submitted to the State Board for review and the water system shall obtain State Board approval of the protocol. </w:t>
      </w:r>
    </w:p>
    <w:p w14:paraId="694AE3D1" w14:textId="77777777" w:rsidR="00861995" w:rsidRPr="00C80CF9" w:rsidRDefault="00861995" w:rsidP="00882328">
      <w:pPr>
        <w:ind w:firstLine="720"/>
        <w:rPr>
          <w:strike/>
          <w:highlight w:val="yellow"/>
        </w:rPr>
      </w:pPr>
      <w:r w:rsidRPr="00C80CF9">
        <w:rPr>
          <w:strike/>
          <w:highlight w:val="yellow"/>
        </w:rPr>
        <w:t xml:space="preserve">(2) Pilot testing for a POE shall be conducted in the manner and for the time period specified by the pilot testing protocol for that POE, and shall be conducted for no less than two months. </w:t>
      </w:r>
    </w:p>
    <w:p w14:paraId="7912A7DB" w14:textId="77777777" w:rsidR="00307245" w:rsidRPr="00C80CF9" w:rsidRDefault="00861995" w:rsidP="00882328">
      <w:pPr>
        <w:ind w:firstLine="720"/>
        <w:rPr>
          <w:strike/>
          <w:highlight w:val="yellow"/>
        </w:rPr>
      </w:pPr>
      <w:r w:rsidRPr="00C80CF9">
        <w:rPr>
          <w:strike/>
          <w:highlight w:val="yellow"/>
        </w:rPr>
        <w:lastRenderedPageBreak/>
        <w:t>(3) After completion of the pilot testing, the water system shall submit a report to the State Board describing the results and findings of the pilot testing.</w:t>
      </w:r>
    </w:p>
    <w:p w14:paraId="5BBE8214" w14:textId="77777777" w:rsidR="00861995" w:rsidRPr="00C80CF9" w:rsidRDefault="00861995" w:rsidP="00882328">
      <w:pPr>
        <w:ind w:firstLine="720"/>
        <w:rPr>
          <w:strike/>
          <w:highlight w:val="yellow"/>
        </w:rPr>
      </w:pPr>
      <w:r w:rsidRPr="00C80CF9">
        <w:rPr>
          <w:strike/>
          <w:highlight w:val="yellow"/>
        </w:rPr>
        <w:t xml:space="preserve"> </w:t>
      </w:r>
    </w:p>
    <w:p w14:paraId="36912D7B" w14:textId="77777777" w:rsidR="00861995" w:rsidRPr="00C80CF9" w:rsidRDefault="00861995" w:rsidP="00882328">
      <w:pPr>
        <w:ind w:firstLine="360"/>
        <w:rPr>
          <w:strike/>
          <w:highlight w:val="yellow"/>
        </w:rPr>
      </w:pPr>
      <w:r w:rsidRPr="00C80CF9">
        <w:rPr>
          <w:strike/>
          <w:highlight w:val="yellow"/>
        </w:rPr>
        <w:t xml:space="preserve">(c) With State Board approval, a public water system may be exempt from, or be subject to a reduced level of, pilot testing required pursuant to subsection (b) if the water system demonstrates to the State Board that the POEs proposed for use have been tested, by the water system or another person, under equivalent water quality and flow conditions, and the limitations, criteria, and effluent verification in subsection (b) can be ascertained and are reported to the State Board. </w:t>
      </w:r>
    </w:p>
    <w:p w14:paraId="7A8A96F4" w14:textId="77777777" w:rsidR="00861995" w:rsidRPr="00C80CF9" w:rsidRDefault="00861995" w:rsidP="00861995">
      <w:pPr>
        <w:rPr>
          <w:b/>
          <w:bCs/>
          <w:strike/>
          <w:highlight w:val="yellow"/>
        </w:rPr>
      </w:pPr>
    </w:p>
    <w:p w14:paraId="31CE1596" w14:textId="77777777" w:rsidR="00861995" w:rsidRPr="00C80CF9" w:rsidRDefault="00861995" w:rsidP="003A167E">
      <w:pPr>
        <w:pStyle w:val="Heading4"/>
        <w:rPr>
          <w:strike/>
          <w:highlight w:val="yellow"/>
        </w:rPr>
      </w:pPr>
      <w:bookmarkStart w:id="918" w:name="_Toc521594469"/>
      <w:r w:rsidRPr="00C80CF9">
        <w:rPr>
          <w:strike/>
          <w:highlight w:val="yellow"/>
        </w:rPr>
        <w:t>§64420.3. POE Treatment Strategy.</w:t>
      </w:r>
      <w:bookmarkEnd w:id="918"/>
      <w:r w:rsidRPr="00C80CF9">
        <w:rPr>
          <w:strike/>
          <w:highlight w:val="yellow"/>
        </w:rPr>
        <w:t xml:space="preserve"> </w:t>
      </w:r>
    </w:p>
    <w:p w14:paraId="4A1EFA93" w14:textId="77777777" w:rsidR="00861995" w:rsidRPr="00C80CF9" w:rsidRDefault="00861995" w:rsidP="00861995">
      <w:pPr>
        <w:rPr>
          <w:strike/>
          <w:highlight w:val="yellow"/>
        </w:rPr>
      </w:pPr>
      <w:r w:rsidRPr="00C80CF9">
        <w:rPr>
          <w:strike/>
          <w:highlight w:val="yellow"/>
        </w:rPr>
        <w:t xml:space="preserve">Prior to installing POEs, a public water system shall submit a POE Treatment Strategy for State Board review and obtain State Board approval of the Strategy. At a minimum, the POE Treatment Strategy shall include each of the following: </w:t>
      </w:r>
    </w:p>
    <w:p w14:paraId="217FC680" w14:textId="77777777" w:rsidR="00861995" w:rsidRPr="00C80CF9" w:rsidRDefault="00861995" w:rsidP="00861995">
      <w:pPr>
        <w:ind w:firstLine="360"/>
        <w:rPr>
          <w:strike/>
          <w:highlight w:val="yellow"/>
        </w:rPr>
      </w:pPr>
      <w:r w:rsidRPr="00C80CF9">
        <w:rPr>
          <w:strike/>
          <w:highlight w:val="yellow"/>
        </w:rPr>
        <w:t xml:space="preserve">(a) A description of the compliance issues for which POEs are being proposed to address and how the use of POEs will achieve compliance; </w:t>
      </w:r>
    </w:p>
    <w:p w14:paraId="3DEEE1F5" w14:textId="77777777" w:rsidR="00307245" w:rsidRPr="00C80CF9" w:rsidRDefault="00307245" w:rsidP="00861995">
      <w:pPr>
        <w:ind w:firstLine="360"/>
        <w:rPr>
          <w:strike/>
          <w:highlight w:val="yellow"/>
        </w:rPr>
      </w:pPr>
    </w:p>
    <w:p w14:paraId="105F5C75" w14:textId="77777777" w:rsidR="00861995" w:rsidRPr="00C80CF9" w:rsidRDefault="00861995" w:rsidP="00861995">
      <w:pPr>
        <w:ind w:firstLine="360"/>
        <w:rPr>
          <w:strike/>
          <w:highlight w:val="yellow"/>
        </w:rPr>
      </w:pPr>
      <w:r w:rsidRPr="00C80CF9">
        <w:rPr>
          <w:strike/>
          <w:highlight w:val="yellow"/>
        </w:rPr>
        <w:t xml:space="preserve">(b) A description of how the water system will determine the type, number, and location of POEs to ensure POEs serve, in their entirety, each customer’s building, dwelling unit, establishment, or other location within the water system’s service area where drinking water is provided for human consumption; </w:t>
      </w:r>
    </w:p>
    <w:p w14:paraId="356AAFEC" w14:textId="77777777" w:rsidR="00307245" w:rsidRPr="00C80CF9" w:rsidRDefault="00307245" w:rsidP="00861995">
      <w:pPr>
        <w:ind w:firstLine="360"/>
        <w:rPr>
          <w:strike/>
          <w:highlight w:val="yellow"/>
        </w:rPr>
      </w:pPr>
    </w:p>
    <w:p w14:paraId="58EBCC25" w14:textId="77777777" w:rsidR="00861995" w:rsidRPr="00C80CF9" w:rsidRDefault="00861995" w:rsidP="00861995">
      <w:pPr>
        <w:ind w:firstLine="360"/>
        <w:rPr>
          <w:strike/>
          <w:highlight w:val="yellow"/>
        </w:rPr>
      </w:pPr>
      <w:r w:rsidRPr="00C80CF9">
        <w:rPr>
          <w:strike/>
          <w:highlight w:val="yellow"/>
        </w:rPr>
        <w:t xml:space="preserve">(c) The water system’s authority to require customers to accept POEs in lieu of centralized treatment and to take an action, such as discontinuing service, if a customer fails to accept POEs, or disconnects or modifies a POE installed pursuant to this Article; </w:t>
      </w:r>
    </w:p>
    <w:p w14:paraId="6903985B" w14:textId="77777777" w:rsidR="00307245" w:rsidRPr="00C80CF9" w:rsidRDefault="00307245" w:rsidP="00861995">
      <w:pPr>
        <w:ind w:firstLine="360"/>
        <w:rPr>
          <w:strike/>
          <w:highlight w:val="yellow"/>
        </w:rPr>
      </w:pPr>
    </w:p>
    <w:p w14:paraId="49F8D0FF" w14:textId="77777777" w:rsidR="00861995" w:rsidRPr="00C80CF9" w:rsidRDefault="00861995" w:rsidP="00861995">
      <w:pPr>
        <w:ind w:firstLine="360"/>
        <w:rPr>
          <w:strike/>
          <w:highlight w:val="yellow"/>
        </w:rPr>
      </w:pPr>
      <w:r w:rsidRPr="00C80CF9">
        <w:rPr>
          <w:strike/>
          <w:highlight w:val="yellow"/>
        </w:rPr>
        <w:t xml:space="preserve">(d) The basis for the POE selection(s); </w:t>
      </w:r>
    </w:p>
    <w:p w14:paraId="69769CBA" w14:textId="77777777" w:rsidR="00307245" w:rsidRPr="00C80CF9" w:rsidRDefault="00307245" w:rsidP="00861995">
      <w:pPr>
        <w:ind w:firstLine="360"/>
        <w:rPr>
          <w:strike/>
          <w:highlight w:val="yellow"/>
        </w:rPr>
      </w:pPr>
    </w:p>
    <w:p w14:paraId="06678076" w14:textId="77777777" w:rsidR="00861995" w:rsidRPr="00C80CF9" w:rsidRDefault="00861995" w:rsidP="00861995">
      <w:pPr>
        <w:ind w:firstLine="360"/>
        <w:rPr>
          <w:strike/>
          <w:highlight w:val="yellow"/>
        </w:rPr>
      </w:pPr>
      <w:r w:rsidRPr="00C80CF9">
        <w:rPr>
          <w:strike/>
          <w:highlight w:val="yellow"/>
        </w:rPr>
        <w:t xml:space="preserve">(e) The qualifications and identification of the person(s) responsible for POE installation, operation, maintenance, and water quality sampling and analyses; </w:t>
      </w:r>
    </w:p>
    <w:p w14:paraId="4BB7F021" w14:textId="77777777" w:rsidR="00307245" w:rsidRPr="00C80CF9" w:rsidRDefault="00307245" w:rsidP="00861995">
      <w:pPr>
        <w:ind w:firstLine="360"/>
        <w:rPr>
          <w:strike/>
          <w:highlight w:val="yellow"/>
        </w:rPr>
      </w:pPr>
    </w:p>
    <w:p w14:paraId="6A8403D8" w14:textId="77777777" w:rsidR="00861995" w:rsidRPr="00C80CF9" w:rsidRDefault="00861995" w:rsidP="00861995">
      <w:pPr>
        <w:ind w:firstLine="360"/>
        <w:rPr>
          <w:strike/>
          <w:highlight w:val="yellow"/>
        </w:rPr>
      </w:pPr>
      <w:r w:rsidRPr="00C80CF9">
        <w:rPr>
          <w:strike/>
          <w:highlight w:val="yellow"/>
        </w:rPr>
        <w:t xml:space="preserve">(f) A customer education program to be implemented prior to and following installation of POEs; </w:t>
      </w:r>
    </w:p>
    <w:p w14:paraId="659457D9" w14:textId="77777777" w:rsidR="00307245" w:rsidRPr="00C80CF9" w:rsidRDefault="00307245" w:rsidP="00861995">
      <w:pPr>
        <w:ind w:firstLine="360"/>
        <w:rPr>
          <w:strike/>
          <w:highlight w:val="yellow"/>
        </w:rPr>
      </w:pPr>
    </w:p>
    <w:p w14:paraId="06FB0CA2" w14:textId="77777777" w:rsidR="00861995" w:rsidRPr="00C80CF9" w:rsidRDefault="00861995" w:rsidP="00861995">
      <w:pPr>
        <w:ind w:firstLine="360"/>
        <w:rPr>
          <w:strike/>
          <w:highlight w:val="yellow"/>
        </w:rPr>
      </w:pPr>
      <w:r w:rsidRPr="00C80CF9">
        <w:rPr>
          <w:strike/>
          <w:highlight w:val="yellow"/>
        </w:rPr>
        <w:t xml:space="preserve">(g) The authority, ordinances, and/or access agreements that allow the water system’s representatives access to customers’ premises for POE installation, maintenance, and water quality monitoring, as well as the surveys necessary to meet subsection (b); </w:t>
      </w:r>
    </w:p>
    <w:p w14:paraId="68204C6F" w14:textId="77777777" w:rsidR="00307245" w:rsidRPr="00C80CF9" w:rsidRDefault="00307245" w:rsidP="00861995">
      <w:pPr>
        <w:ind w:firstLine="360"/>
        <w:rPr>
          <w:strike/>
          <w:highlight w:val="yellow"/>
        </w:rPr>
      </w:pPr>
    </w:p>
    <w:p w14:paraId="3A213742" w14:textId="77777777" w:rsidR="00861995" w:rsidRPr="00C80CF9" w:rsidRDefault="00861995" w:rsidP="00861995">
      <w:pPr>
        <w:ind w:firstLine="360"/>
        <w:rPr>
          <w:strike/>
          <w:highlight w:val="yellow"/>
        </w:rPr>
      </w:pPr>
      <w:r w:rsidRPr="00C80CF9">
        <w:rPr>
          <w:strike/>
          <w:highlight w:val="yellow"/>
        </w:rPr>
        <w:t xml:space="preserve">(h) Identification of applicable local regulatory requirements; </w:t>
      </w:r>
    </w:p>
    <w:p w14:paraId="2751BF43" w14:textId="77777777" w:rsidR="00307245" w:rsidRPr="00C80CF9" w:rsidRDefault="00307245" w:rsidP="00861995">
      <w:pPr>
        <w:ind w:firstLine="360"/>
        <w:rPr>
          <w:strike/>
          <w:highlight w:val="yellow"/>
        </w:rPr>
      </w:pPr>
    </w:p>
    <w:p w14:paraId="0623307B" w14:textId="77777777" w:rsidR="00861995" w:rsidRPr="00C80CF9" w:rsidRDefault="00861995" w:rsidP="003A167E">
      <w:pPr>
        <w:ind w:firstLine="360"/>
        <w:rPr>
          <w:strike/>
          <w:highlight w:val="yellow"/>
        </w:rPr>
      </w:pPr>
      <w:r w:rsidRPr="00C80CF9">
        <w:rPr>
          <w:strike/>
          <w:highlight w:val="yellow"/>
        </w:rPr>
        <w:t xml:space="preserve">(i) In the event an installed POE fails to produce water that meets drinking water standards: </w:t>
      </w:r>
    </w:p>
    <w:p w14:paraId="0F078892" w14:textId="77777777" w:rsidR="00861995" w:rsidRPr="00C80CF9" w:rsidRDefault="00861995" w:rsidP="003A167E">
      <w:pPr>
        <w:ind w:firstLine="720"/>
        <w:rPr>
          <w:strike/>
          <w:highlight w:val="yellow"/>
        </w:rPr>
      </w:pPr>
      <w:r w:rsidRPr="00C80CF9">
        <w:rPr>
          <w:strike/>
          <w:highlight w:val="yellow"/>
        </w:rPr>
        <w:lastRenderedPageBreak/>
        <w:t xml:space="preserve">(1) a consumer notification protocol, along with example notices, consistent with Article 18 of Chapter 15 of Division 4 of Title 22, of the California Code of Regulations, and </w:t>
      </w:r>
    </w:p>
    <w:p w14:paraId="2F0F111F" w14:textId="77777777" w:rsidR="00861995" w:rsidRPr="00C80CF9" w:rsidRDefault="00861995" w:rsidP="003A167E">
      <w:pPr>
        <w:ind w:firstLine="720"/>
        <w:rPr>
          <w:strike/>
          <w:highlight w:val="yellow"/>
        </w:rPr>
      </w:pPr>
      <w:r w:rsidRPr="00C80CF9">
        <w:rPr>
          <w:strike/>
          <w:highlight w:val="yellow"/>
        </w:rPr>
        <w:t xml:space="preserve">(2) a plan for provision of an alternative water supply, meeting drinking water standards, to customers served by such installed POE; </w:t>
      </w:r>
    </w:p>
    <w:p w14:paraId="7010A20F" w14:textId="77777777" w:rsidR="00307245" w:rsidRPr="00C80CF9" w:rsidRDefault="00307245" w:rsidP="003A167E">
      <w:pPr>
        <w:ind w:firstLine="720"/>
        <w:rPr>
          <w:strike/>
          <w:highlight w:val="yellow"/>
        </w:rPr>
      </w:pPr>
    </w:p>
    <w:p w14:paraId="49260472" w14:textId="77777777" w:rsidR="00861995" w:rsidRPr="00C80CF9" w:rsidRDefault="00861995" w:rsidP="003A167E">
      <w:pPr>
        <w:ind w:firstLine="360"/>
        <w:rPr>
          <w:strike/>
          <w:highlight w:val="yellow"/>
        </w:rPr>
      </w:pPr>
      <w:r w:rsidRPr="00C80CF9">
        <w:rPr>
          <w:strike/>
          <w:highlight w:val="yellow"/>
        </w:rPr>
        <w:t xml:space="preserve">(j) An on-going customer notification protocol that includes: </w:t>
      </w:r>
    </w:p>
    <w:p w14:paraId="528571F0" w14:textId="77777777" w:rsidR="00861995" w:rsidRPr="00C80CF9" w:rsidRDefault="00861995" w:rsidP="003A167E">
      <w:pPr>
        <w:ind w:firstLine="720"/>
        <w:rPr>
          <w:strike/>
          <w:highlight w:val="yellow"/>
        </w:rPr>
      </w:pPr>
      <w:r w:rsidRPr="00C80CF9">
        <w:rPr>
          <w:strike/>
          <w:highlight w:val="yellow"/>
        </w:rPr>
        <w:t xml:space="preserve">(1) notices in the language(s) appropriate for communication with the customers, and </w:t>
      </w:r>
    </w:p>
    <w:p w14:paraId="6470ECEF" w14:textId="77777777" w:rsidR="00861995" w:rsidRPr="00C80CF9" w:rsidRDefault="00861995" w:rsidP="003A167E">
      <w:pPr>
        <w:ind w:firstLine="720"/>
        <w:rPr>
          <w:strike/>
          <w:highlight w:val="yellow"/>
        </w:rPr>
      </w:pPr>
      <w:r w:rsidRPr="00C80CF9">
        <w:rPr>
          <w:strike/>
          <w:highlight w:val="yellow"/>
        </w:rPr>
        <w:t xml:space="preserve">(2) quarterly (or more frequent) notices informing the customers of: </w:t>
      </w:r>
    </w:p>
    <w:p w14:paraId="5B3E8A7A" w14:textId="77777777" w:rsidR="00861995" w:rsidRPr="00C80CF9" w:rsidRDefault="00861995" w:rsidP="003A167E">
      <w:pPr>
        <w:ind w:firstLine="1080"/>
        <w:rPr>
          <w:strike/>
          <w:highlight w:val="yellow"/>
        </w:rPr>
      </w:pPr>
      <w:r w:rsidRPr="00C80CF9">
        <w:rPr>
          <w:strike/>
          <w:highlight w:val="yellow"/>
        </w:rPr>
        <w:t xml:space="preserve">(A) the extent to which POEs provide water meeting drinking water standards, including a description of water supplies that are not treated by the POEs, and </w:t>
      </w:r>
    </w:p>
    <w:p w14:paraId="09535B9E" w14:textId="77777777" w:rsidR="00861995" w:rsidRPr="00C80CF9" w:rsidRDefault="00861995" w:rsidP="003A167E">
      <w:pPr>
        <w:ind w:firstLine="1080"/>
        <w:rPr>
          <w:strike/>
          <w:highlight w:val="yellow"/>
        </w:rPr>
      </w:pPr>
      <w:r w:rsidRPr="00C80CF9">
        <w:rPr>
          <w:strike/>
          <w:highlight w:val="yellow"/>
        </w:rPr>
        <w:t xml:space="preserve">(B) of information pertaining to the mechanical warning or shut-off mechanism required pursuant to section 64420.2(a)(5), including a telephone number that connects the customer to water system personnel or recording system that shall be accessible by water system personnel 24-hours a day, seven days a week, for the purpose of providing the customer a reliable means of notifying personnel when the mechanical warning or shut-off mechanism is activated; </w:t>
      </w:r>
    </w:p>
    <w:p w14:paraId="5DEE6216" w14:textId="77777777" w:rsidR="00307245" w:rsidRPr="00C80CF9" w:rsidRDefault="00307245" w:rsidP="003A167E">
      <w:pPr>
        <w:ind w:firstLine="1080"/>
        <w:rPr>
          <w:strike/>
          <w:highlight w:val="yellow"/>
        </w:rPr>
      </w:pPr>
    </w:p>
    <w:p w14:paraId="1D35CDD8" w14:textId="77777777" w:rsidR="00861995" w:rsidRPr="00C80CF9" w:rsidRDefault="00861995" w:rsidP="003A167E">
      <w:pPr>
        <w:ind w:firstLine="360"/>
        <w:rPr>
          <w:strike/>
          <w:highlight w:val="yellow"/>
        </w:rPr>
      </w:pPr>
      <w:r w:rsidRPr="00C80CF9">
        <w:rPr>
          <w:strike/>
          <w:highlight w:val="yellow"/>
        </w:rPr>
        <w:t xml:space="preserve">(k) The anticipated schedules for: </w:t>
      </w:r>
    </w:p>
    <w:p w14:paraId="3426A7DE" w14:textId="77777777" w:rsidR="00861995" w:rsidRPr="00C80CF9" w:rsidRDefault="00861995" w:rsidP="003A167E">
      <w:pPr>
        <w:ind w:firstLine="720"/>
        <w:rPr>
          <w:strike/>
          <w:highlight w:val="yellow"/>
        </w:rPr>
      </w:pPr>
      <w:r w:rsidRPr="00C80CF9">
        <w:rPr>
          <w:strike/>
          <w:highlight w:val="yellow"/>
        </w:rPr>
        <w:t xml:space="preserve">(1) the distribution of public hearing information, </w:t>
      </w:r>
    </w:p>
    <w:p w14:paraId="4A02C5AA" w14:textId="77777777" w:rsidR="00861995" w:rsidRPr="00C80CF9" w:rsidRDefault="00861995" w:rsidP="003A167E">
      <w:pPr>
        <w:ind w:firstLine="720"/>
        <w:rPr>
          <w:strike/>
          <w:highlight w:val="yellow"/>
        </w:rPr>
      </w:pPr>
      <w:r w:rsidRPr="00C80CF9">
        <w:rPr>
          <w:strike/>
          <w:highlight w:val="yellow"/>
        </w:rPr>
        <w:t xml:space="preserve">(2) the public hearing required pursuant to section 64420.6, </w:t>
      </w:r>
    </w:p>
    <w:p w14:paraId="6765F8AD" w14:textId="77777777" w:rsidR="00861995" w:rsidRPr="00C80CF9" w:rsidRDefault="00861995" w:rsidP="003A167E">
      <w:pPr>
        <w:ind w:firstLine="720"/>
        <w:rPr>
          <w:strike/>
          <w:highlight w:val="yellow"/>
        </w:rPr>
      </w:pPr>
      <w:r w:rsidRPr="00C80CF9">
        <w:rPr>
          <w:strike/>
          <w:highlight w:val="yellow"/>
        </w:rPr>
        <w:t xml:space="preserve">(3) the distribution to customers of POE acceptance surveys, </w:t>
      </w:r>
    </w:p>
    <w:p w14:paraId="4E01F098" w14:textId="77777777" w:rsidR="00861995" w:rsidRPr="00C80CF9" w:rsidRDefault="00861995" w:rsidP="003A167E">
      <w:pPr>
        <w:ind w:firstLine="720"/>
        <w:rPr>
          <w:strike/>
          <w:highlight w:val="yellow"/>
        </w:rPr>
      </w:pPr>
      <w:r w:rsidRPr="00C80CF9">
        <w:rPr>
          <w:strike/>
          <w:highlight w:val="yellow"/>
        </w:rPr>
        <w:t xml:space="preserve">(4) POE installation, and </w:t>
      </w:r>
    </w:p>
    <w:p w14:paraId="3B77D8B3" w14:textId="77777777" w:rsidR="00861995" w:rsidRPr="00C80CF9" w:rsidRDefault="00861995" w:rsidP="003A167E">
      <w:pPr>
        <w:ind w:firstLine="720"/>
        <w:rPr>
          <w:strike/>
          <w:highlight w:val="yellow"/>
        </w:rPr>
      </w:pPr>
      <w:r w:rsidRPr="00C80CF9">
        <w:rPr>
          <w:strike/>
          <w:highlight w:val="yellow"/>
        </w:rPr>
        <w:t xml:space="preserve">(5) the construction of centralized treatment; </w:t>
      </w:r>
    </w:p>
    <w:p w14:paraId="7FC130ED" w14:textId="77777777" w:rsidR="00307245" w:rsidRPr="00C80CF9" w:rsidRDefault="00307245" w:rsidP="003A167E">
      <w:pPr>
        <w:ind w:firstLine="720"/>
        <w:rPr>
          <w:strike/>
          <w:highlight w:val="yellow"/>
        </w:rPr>
      </w:pPr>
    </w:p>
    <w:p w14:paraId="317EF580" w14:textId="77777777" w:rsidR="00861995" w:rsidRPr="00C80CF9" w:rsidRDefault="00861995" w:rsidP="003A167E">
      <w:pPr>
        <w:ind w:firstLine="360"/>
        <w:rPr>
          <w:strike/>
          <w:highlight w:val="yellow"/>
        </w:rPr>
      </w:pPr>
      <w:r w:rsidRPr="00C80CF9">
        <w:rPr>
          <w:strike/>
          <w:highlight w:val="yellow"/>
        </w:rPr>
        <w:t xml:space="preserve">(l) An estimate of the percent of all customers within the water system’s service area who are expected to voluntarily allow installation of POE devices, as well as a description of how the water system will address customers who do not; and </w:t>
      </w:r>
    </w:p>
    <w:p w14:paraId="6E9CFDA6" w14:textId="77777777" w:rsidR="00307245" w:rsidRPr="00C80CF9" w:rsidRDefault="00307245" w:rsidP="003A167E">
      <w:pPr>
        <w:ind w:firstLine="360"/>
        <w:rPr>
          <w:strike/>
          <w:highlight w:val="yellow"/>
        </w:rPr>
      </w:pPr>
    </w:p>
    <w:p w14:paraId="17BBB474" w14:textId="77777777" w:rsidR="00861995" w:rsidRPr="00C80CF9" w:rsidRDefault="00861995" w:rsidP="003A167E">
      <w:pPr>
        <w:ind w:firstLine="360"/>
        <w:rPr>
          <w:strike/>
          <w:highlight w:val="yellow"/>
        </w:rPr>
      </w:pPr>
      <w:r w:rsidRPr="00C80CF9">
        <w:rPr>
          <w:strike/>
          <w:highlight w:val="yellow"/>
        </w:rPr>
        <w:t>(m) The means for ensuring that the rights and responsibilities of the customer, with respect to an installed POE, convey with title upon the sale or transfer of property to which the POE is attached.</w:t>
      </w:r>
    </w:p>
    <w:p w14:paraId="17069664" w14:textId="77777777" w:rsidR="00861995" w:rsidRPr="00C80CF9" w:rsidRDefault="00861995" w:rsidP="00861995">
      <w:pPr>
        <w:rPr>
          <w:strike/>
          <w:highlight w:val="yellow"/>
        </w:rPr>
      </w:pPr>
    </w:p>
    <w:p w14:paraId="72C44268" w14:textId="77777777" w:rsidR="00861995" w:rsidRPr="00C80CF9" w:rsidRDefault="00861995" w:rsidP="00861995">
      <w:pPr>
        <w:pStyle w:val="Heading4"/>
        <w:rPr>
          <w:strike/>
          <w:highlight w:val="yellow"/>
        </w:rPr>
      </w:pPr>
      <w:bookmarkStart w:id="919" w:name="_Toc521594470"/>
      <w:r w:rsidRPr="00C80CF9">
        <w:rPr>
          <w:strike/>
          <w:highlight w:val="yellow"/>
        </w:rPr>
        <w:t>§64420.4. POE Operations and Maintenance (O&amp;M) Program.</w:t>
      </w:r>
      <w:bookmarkEnd w:id="919"/>
      <w:r w:rsidRPr="00C80CF9">
        <w:rPr>
          <w:strike/>
          <w:highlight w:val="yellow"/>
        </w:rPr>
        <w:t xml:space="preserve"> </w:t>
      </w:r>
    </w:p>
    <w:p w14:paraId="6E3485F1" w14:textId="77777777" w:rsidR="00861995" w:rsidRPr="00C80CF9" w:rsidRDefault="00861995" w:rsidP="00861995">
      <w:pPr>
        <w:ind w:firstLine="360"/>
        <w:rPr>
          <w:strike/>
          <w:highlight w:val="yellow"/>
        </w:rPr>
      </w:pPr>
      <w:r w:rsidRPr="00C80CF9">
        <w:rPr>
          <w:strike/>
          <w:highlight w:val="yellow"/>
        </w:rPr>
        <w:t xml:space="preserve">(a) Prior to installing POEs, a public water system shall submit a POE Operations and Maintenance (O&amp;M) Program for State Board review and obtain State Board approval of the Program. The POE O&amp;M Program shall include, but not be limited to, the following: </w:t>
      </w:r>
    </w:p>
    <w:p w14:paraId="7003599F" w14:textId="77777777" w:rsidR="00861995" w:rsidRPr="00C80CF9" w:rsidRDefault="00861995" w:rsidP="00861995">
      <w:pPr>
        <w:ind w:firstLine="720"/>
        <w:rPr>
          <w:strike/>
          <w:highlight w:val="yellow"/>
        </w:rPr>
      </w:pPr>
      <w:r w:rsidRPr="00C80CF9">
        <w:rPr>
          <w:strike/>
          <w:highlight w:val="yellow"/>
        </w:rPr>
        <w:t xml:space="preserve">(1) An installation protocol that, at a minimum, describes locations and assurances that POEs will be accessible for operation and maintenance; </w:t>
      </w:r>
    </w:p>
    <w:p w14:paraId="4B921854" w14:textId="77777777" w:rsidR="00861995" w:rsidRPr="00C80CF9" w:rsidRDefault="00861995" w:rsidP="00861995">
      <w:pPr>
        <w:ind w:firstLine="720"/>
        <w:rPr>
          <w:strike/>
          <w:highlight w:val="yellow"/>
        </w:rPr>
      </w:pPr>
      <w:r w:rsidRPr="00C80CF9">
        <w:rPr>
          <w:strike/>
          <w:highlight w:val="yellow"/>
        </w:rPr>
        <w:t xml:space="preserve">(2) The type and frequency of maintenance, at intervals specified by the manufacturer and determined by pilot testing, whichever is shorter, that ensures POEs produce effluent that meets drinking water standards; </w:t>
      </w:r>
    </w:p>
    <w:p w14:paraId="3EBC3A30" w14:textId="77777777" w:rsidR="00861995" w:rsidRPr="00C80CF9" w:rsidRDefault="00861995" w:rsidP="00861995">
      <w:pPr>
        <w:ind w:firstLine="720"/>
        <w:rPr>
          <w:strike/>
          <w:highlight w:val="yellow"/>
        </w:rPr>
      </w:pPr>
      <w:r w:rsidRPr="00C80CF9">
        <w:rPr>
          <w:strike/>
          <w:highlight w:val="yellow"/>
        </w:rPr>
        <w:lastRenderedPageBreak/>
        <w:t xml:space="preserve">(3) The number and type of auxiliary POEs and parts necessary to ensure continuous effective treatment; </w:t>
      </w:r>
    </w:p>
    <w:p w14:paraId="56111DF3" w14:textId="77777777" w:rsidR="00861995" w:rsidRPr="00C80CF9" w:rsidRDefault="00861995" w:rsidP="00861995">
      <w:pPr>
        <w:ind w:firstLine="720"/>
        <w:rPr>
          <w:strike/>
          <w:highlight w:val="yellow"/>
        </w:rPr>
      </w:pPr>
      <w:r w:rsidRPr="00C80CF9">
        <w:rPr>
          <w:strike/>
          <w:highlight w:val="yellow"/>
        </w:rPr>
        <w:t xml:space="preserve">(4) Replacement schedules for critical components and POEs; </w:t>
      </w:r>
    </w:p>
    <w:p w14:paraId="69B6DD4C" w14:textId="77777777" w:rsidR="00861995" w:rsidRPr="00C80CF9" w:rsidRDefault="00861995" w:rsidP="00861995">
      <w:pPr>
        <w:ind w:firstLine="720"/>
        <w:rPr>
          <w:strike/>
          <w:highlight w:val="yellow"/>
        </w:rPr>
      </w:pPr>
      <w:r w:rsidRPr="00C80CF9">
        <w:rPr>
          <w:strike/>
          <w:highlight w:val="yellow"/>
        </w:rPr>
        <w:t xml:space="preserve">(5) The qualifications and identification of the person(s) responsible for POE installation, operation, and maintenance; and </w:t>
      </w:r>
    </w:p>
    <w:p w14:paraId="2754ADA3" w14:textId="77777777" w:rsidR="00861995" w:rsidRPr="00C80CF9" w:rsidRDefault="00861995" w:rsidP="00861995">
      <w:pPr>
        <w:ind w:firstLine="720"/>
        <w:rPr>
          <w:strike/>
          <w:highlight w:val="yellow"/>
        </w:rPr>
      </w:pPr>
      <w:r w:rsidRPr="00C80CF9">
        <w:rPr>
          <w:strike/>
          <w:highlight w:val="yellow"/>
        </w:rPr>
        <w:t xml:space="preserve">(6) POE waste-handling and disposal procedures. </w:t>
      </w:r>
    </w:p>
    <w:p w14:paraId="769617CF" w14:textId="77777777" w:rsidR="00307245" w:rsidRPr="00C80CF9" w:rsidRDefault="00307245" w:rsidP="00861995">
      <w:pPr>
        <w:ind w:firstLine="720"/>
        <w:rPr>
          <w:strike/>
          <w:highlight w:val="yellow"/>
        </w:rPr>
      </w:pPr>
    </w:p>
    <w:p w14:paraId="771C58FB" w14:textId="77777777" w:rsidR="00861995" w:rsidRPr="00C80CF9" w:rsidRDefault="00861995" w:rsidP="00861995">
      <w:pPr>
        <w:ind w:firstLine="360"/>
        <w:rPr>
          <w:strike/>
          <w:highlight w:val="yellow"/>
        </w:rPr>
      </w:pPr>
      <w:r w:rsidRPr="00C80CF9">
        <w:rPr>
          <w:strike/>
          <w:highlight w:val="yellow"/>
        </w:rPr>
        <w:t xml:space="preserve">(b) To ensure a POE is properly operating and has not been bypassed, POEs shall be inspected by the public water system no less often than every twelve months and when a POE’s effluent is monitored pursuant to section 64420.5. </w:t>
      </w:r>
    </w:p>
    <w:p w14:paraId="158E8DE5" w14:textId="77777777" w:rsidR="00307245" w:rsidRPr="00C80CF9" w:rsidRDefault="00307245" w:rsidP="00861995">
      <w:pPr>
        <w:ind w:firstLine="360"/>
        <w:rPr>
          <w:strike/>
          <w:highlight w:val="yellow"/>
        </w:rPr>
      </w:pPr>
    </w:p>
    <w:p w14:paraId="18E655A6" w14:textId="77777777" w:rsidR="00861995" w:rsidRPr="00C80CF9" w:rsidRDefault="00861995" w:rsidP="00861995">
      <w:pPr>
        <w:ind w:firstLine="360"/>
        <w:rPr>
          <w:strike/>
          <w:highlight w:val="yellow"/>
        </w:rPr>
      </w:pPr>
      <w:r w:rsidRPr="00C80CF9">
        <w:rPr>
          <w:strike/>
          <w:highlight w:val="yellow"/>
        </w:rPr>
        <w:t xml:space="preserve">(c) Based on the on-going operation and maintenance of installed POEs, a public water system shall revise its POE O&amp;M Program as necessary to ensure continuous effective treatment and that POEs produce effluent that meets drinking water standards. Revised POE O&amp;M Programs shall be submitted to the State Board for review prior to implementation of the revised Program. </w:t>
      </w:r>
    </w:p>
    <w:p w14:paraId="57707168" w14:textId="77777777" w:rsidR="00307245" w:rsidRPr="00C80CF9" w:rsidRDefault="00307245" w:rsidP="00861995">
      <w:pPr>
        <w:ind w:firstLine="360"/>
        <w:rPr>
          <w:strike/>
          <w:highlight w:val="yellow"/>
        </w:rPr>
      </w:pPr>
    </w:p>
    <w:p w14:paraId="0FBB9427" w14:textId="77777777" w:rsidR="00861995" w:rsidRPr="00C80CF9" w:rsidRDefault="00861995" w:rsidP="00861995">
      <w:pPr>
        <w:ind w:firstLine="360"/>
        <w:rPr>
          <w:strike/>
          <w:highlight w:val="yellow"/>
        </w:rPr>
      </w:pPr>
      <w:r w:rsidRPr="00C80CF9">
        <w:rPr>
          <w:strike/>
          <w:highlight w:val="yellow"/>
        </w:rPr>
        <w:t xml:space="preserve">(d) A public water system shall maintain a copy of and implement its most recent POE O&amp;M Program prepared pursuant to this section. </w:t>
      </w:r>
    </w:p>
    <w:p w14:paraId="2A2F48D4" w14:textId="77777777" w:rsidR="00861995" w:rsidRPr="00C80CF9" w:rsidRDefault="00861995" w:rsidP="00861995">
      <w:pPr>
        <w:rPr>
          <w:b/>
          <w:bCs/>
          <w:strike/>
          <w:highlight w:val="yellow"/>
        </w:rPr>
      </w:pPr>
    </w:p>
    <w:p w14:paraId="7309AA61" w14:textId="77777777" w:rsidR="00861995" w:rsidRPr="00C80CF9" w:rsidRDefault="00861995" w:rsidP="00861995">
      <w:pPr>
        <w:rPr>
          <w:strike/>
          <w:highlight w:val="yellow"/>
        </w:rPr>
      </w:pPr>
      <w:bookmarkStart w:id="920" w:name="_Toc521594471"/>
      <w:r w:rsidRPr="00C80CF9">
        <w:rPr>
          <w:rStyle w:val="Heading4Char"/>
          <w:strike/>
          <w:highlight w:val="yellow"/>
        </w:rPr>
        <w:t>§64420.5. POE Monitoring Program</w:t>
      </w:r>
      <w:bookmarkEnd w:id="920"/>
      <w:r w:rsidRPr="00C80CF9">
        <w:rPr>
          <w:b/>
          <w:bCs/>
          <w:strike/>
          <w:highlight w:val="yellow"/>
        </w:rPr>
        <w:t xml:space="preserve">. </w:t>
      </w:r>
    </w:p>
    <w:p w14:paraId="54DA4260" w14:textId="77777777" w:rsidR="00861995" w:rsidRPr="00C80CF9" w:rsidRDefault="00861995" w:rsidP="00861995">
      <w:pPr>
        <w:ind w:firstLine="360"/>
        <w:rPr>
          <w:strike/>
          <w:highlight w:val="yellow"/>
        </w:rPr>
      </w:pPr>
      <w:r w:rsidRPr="00C80CF9">
        <w:rPr>
          <w:strike/>
          <w:highlight w:val="yellow"/>
        </w:rPr>
        <w:t xml:space="preserve">(a) A public water system shall submit a POE Monitoring Program for State Board review and obtain State Board approval of the Program. At a minimum, the POE Monitoring Program shall include monitoring of the contaminant(s) and/or constituents for which the water system has applied to use POEs, as follows: </w:t>
      </w:r>
    </w:p>
    <w:p w14:paraId="54312F85" w14:textId="77777777" w:rsidR="00861995" w:rsidRPr="00C80CF9" w:rsidRDefault="00861995" w:rsidP="00861995">
      <w:pPr>
        <w:ind w:firstLine="720"/>
        <w:rPr>
          <w:strike/>
          <w:highlight w:val="yellow"/>
        </w:rPr>
      </w:pPr>
      <w:r w:rsidRPr="00C80CF9">
        <w:rPr>
          <w:strike/>
          <w:highlight w:val="yellow"/>
        </w:rPr>
        <w:t xml:space="preserve">(1) Source water monitoring – quarterly, with samples collected during the same month (first, second, or third) of each calendar quarter; </w:t>
      </w:r>
    </w:p>
    <w:p w14:paraId="7DF8E890" w14:textId="77777777" w:rsidR="00861995" w:rsidRPr="00C80CF9" w:rsidRDefault="00861995" w:rsidP="00861995">
      <w:pPr>
        <w:ind w:firstLine="720"/>
        <w:rPr>
          <w:strike/>
          <w:highlight w:val="yellow"/>
        </w:rPr>
      </w:pPr>
      <w:r w:rsidRPr="00C80CF9">
        <w:rPr>
          <w:strike/>
          <w:highlight w:val="yellow"/>
        </w:rPr>
        <w:t xml:space="preserve">(2) POE effluent – initially, with samples collected as soon as possible but no later than 72 hours after a device is installed; and </w:t>
      </w:r>
    </w:p>
    <w:p w14:paraId="50FEE80E" w14:textId="77777777" w:rsidR="00861995" w:rsidRPr="00C80CF9" w:rsidRDefault="00861995" w:rsidP="00861995">
      <w:pPr>
        <w:ind w:firstLine="720"/>
        <w:rPr>
          <w:strike/>
          <w:highlight w:val="yellow"/>
        </w:rPr>
      </w:pPr>
      <w:r w:rsidRPr="00C80CF9">
        <w:rPr>
          <w:strike/>
          <w:highlight w:val="yellow"/>
        </w:rPr>
        <w:t xml:space="preserve">(3) POE effluent, on-going following the monitoring in paragraph (2) – annually, with one twelfth of all units sampled monthly on a rotating basis. With State Board approval and after completion of one year of monitoring, a water system may alternatively monitor one quarter of all units each calendar quarter. </w:t>
      </w:r>
    </w:p>
    <w:p w14:paraId="5E1931C8" w14:textId="77777777" w:rsidR="00307245" w:rsidRPr="00C80CF9" w:rsidRDefault="00307245" w:rsidP="00861995">
      <w:pPr>
        <w:ind w:firstLine="720"/>
        <w:rPr>
          <w:strike/>
          <w:highlight w:val="yellow"/>
        </w:rPr>
      </w:pPr>
    </w:p>
    <w:p w14:paraId="0797B78D" w14:textId="77777777" w:rsidR="00861995" w:rsidRPr="00C80CF9" w:rsidRDefault="00861995" w:rsidP="00861995">
      <w:pPr>
        <w:ind w:firstLine="360"/>
        <w:rPr>
          <w:strike/>
          <w:highlight w:val="yellow"/>
        </w:rPr>
      </w:pPr>
      <w:r w:rsidRPr="00C80CF9">
        <w:rPr>
          <w:strike/>
          <w:highlight w:val="yellow"/>
        </w:rPr>
        <w:t xml:space="preserve">(b) For a contaminant other than nitrate, nitrite, nitrate plus nitrite, or perchlorate, after no less than one year of monitoring conducted pursuant to subsection (a), a public water system may apply to the State Board for reduced on-going monitoring if all the results of the on-going monitoring conducted pursuant to subsection (a)(3) do not exceed 75 percent (75%) of a contaminant’s MCL. </w:t>
      </w:r>
    </w:p>
    <w:p w14:paraId="6269534B" w14:textId="77777777" w:rsidR="00307245" w:rsidRPr="00C80CF9" w:rsidRDefault="00307245" w:rsidP="00861995">
      <w:pPr>
        <w:ind w:firstLine="360"/>
        <w:rPr>
          <w:strike/>
          <w:highlight w:val="yellow"/>
        </w:rPr>
      </w:pPr>
    </w:p>
    <w:p w14:paraId="7DAD517D" w14:textId="77777777" w:rsidR="00861995" w:rsidRPr="00C80CF9" w:rsidRDefault="00861995" w:rsidP="00861995">
      <w:pPr>
        <w:ind w:firstLine="360"/>
        <w:rPr>
          <w:strike/>
          <w:highlight w:val="yellow"/>
        </w:rPr>
      </w:pPr>
      <w:r w:rsidRPr="00C80CF9">
        <w:rPr>
          <w:strike/>
          <w:highlight w:val="yellow"/>
        </w:rPr>
        <w:t xml:space="preserve">(c) The State Board may require further monitoring for the contaminant of concern or other contaminants, including microbial contaminants, based on monitoring results, the </w:t>
      </w:r>
      <w:r w:rsidRPr="00C80CF9">
        <w:rPr>
          <w:strike/>
          <w:highlight w:val="yellow"/>
        </w:rPr>
        <w:lastRenderedPageBreak/>
        <w:t xml:space="preserve">health risk associated with the contaminant, POE technology, or a public water system’s compliance with this Article. </w:t>
      </w:r>
    </w:p>
    <w:p w14:paraId="7D1C222A" w14:textId="77777777" w:rsidR="00307245" w:rsidRPr="00C80CF9" w:rsidRDefault="00307245" w:rsidP="00861995">
      <w:pPr>
        <w:ind w:firstLine="360"/>
        <w:rPr>
          <w:strike/>
          <w:highlight w:val="yellow"/>
        </w:rPr>
      </w:pPr>
    </w:p>
    <w:p w14:paraId="3B57ABE8" w14:textId="77777777" w:rsidR="00861995" w:rsidRPr="00C80CF9" w:rsidRDefault="00861995" w:rsidP="00861995">
      <w:pPr>
        <w:ind w:firstLine="360"/>
        <w:rPr>
          <w:strike/>
          <w:highlight w:val="yellow"/>
        </w:rPr>
      </w:pPr>
      <w:r w:rsidRPr="00C80CF9">
        <w:rPr>
          <w:strike/>
          <w:highlight w:val="yellow"/>
        </w:rPr>
        <w:t xml:space="preserve">(d) The public water system shall revise its POE Monitoring Program as necessary based on the on-going operation and maintenance of installed POEs or additional monitoring required pursuant to subsection (c). Revised POE Monitoring Programs shall be submitted to the State Board for review prior to implementation of the revised Program. </w:t>
      </w:r>
    </w:p>
    <w:p w14:paraId="2D6AA67E" w14:textId="77777777" w:rsidR="00307245" w:rsidRPr="00C80CF9" w:rsidRDefault="00307245" w:rsidP="00861995">
      <w:pPr>
        <w:ind w:firstLine="360"/>
        <w:rPr>
          <w:strike/>
          <w:highlight w:val="yellow"/>
        </w:rPr>
      </w:pPr>
    </w:p>
    <w:p w14:paraId="6F8206FD" w14:textId="77777777" w:rsidR="00861995" w:rsidRPr="00C80CF9" w:rsidRDefault="00861995" w:rsidP="00861995">
      <w:pPr>
        <w:ind w:firstLine="360"/>
        <w:rPr>
          <w:strike/>
          <w:highlight w:val="yellow"/>
        </w:rPr>
      </w:pPr>
      <w:r w:rsidRPr="00C80CF9">
        <w:rPr>
          <w:strike/>
          <w:highlight w:val="yellow"/>
        </w:rPr>
        <w:t xml:space="preserve">(e) The public water system shall maintain a copy of and implement its most recent POE Monitoring Program prepared pursuant to this section. </w:t>
      </w:r>
    </w:p>
    <w:p w14:paraId="6A53023B" w14:textId="77777777" w:rsidR="00307245" w:rsidRPr="00C80CF9" w:rsidRDefault="00307245" w:rsidP="00861995">
      <w:pPr>
        <w:ind w:firstLine="360"/>
        <w:rPr>
          <w:strike/>
          <w:highlight w:val="yellow"/>
        </w:rPr>
      </w:pPr>
    </w:p>
    <w:p w14:paraId="0D89880C" w14:textId="77777777" w:rsidR="00861995" w:rsidRPr="00C80CF9" w:rsidRDefault="00861995" w:rsidP="00861995">
      <w:pPr>
        <w:ind w:firstLine="360"/>
        <w:rPr>
          <w:strike/>
          <w:highlight w:val="yellow"/>
        </w:rPr>
      </w:pPr>
      <w:r w:rsidRPr="00C80CF9">
        <w:rPr>
          <w:strike/>
          <w:highlight w:val="yellow"/>
        </w:rPr>
        <w:t xml:space="preserve">(f) If an on-going POE effluent sample result exceeds an MCL, the public water system shall: </w:t>
      </w:r>
    </w:p>
    <w:p w14:paraId="7034FC70" w14:textId="77777777" w:rsidR="00861995" w:rsidRPr="00C80CF9" w:rsidRDefault="00861995" w:rsidP="00861995">
      <w:pPr>
        <w:ind w:firstLine="720"/>
        <w:rPr>
          <w:strike/>
          <w:highlight w:val="yellow"/>
        </w:rPr>
      </w:pPr>
      <w:r w:rsidRPr="00C80CF9">
        <w:rPr>
          <w:strike/>
          <w:highlight w:val="yellow"/>
        </w:rPr>
        <w:t xml:space="preserve">(1) implement the public notification and alternative water procedures identified in its State Board-approved POE Treatment Strategy; </w:t>
      </w:r>
    </w:p>
    <w:p w14:paraId="3BC54ADA" w14:textId="77777777" w:rsidR="00861995" w:rsidRPr="00C80CF9" w:rsidRDefault="00861995" w:rsidP="00861995">
      <w:pPr>
        <w:ind w:firstLine="720"/>
        <w:rPr>
          <w:strike/>
          <w:highlight w:val="yellow"/>
        </w:rPr>
      </w:pPr>
      <w:r w:rsidRPr="00C80CF9">
        <w:rPr>
          <w:strike/>
          <w:highlight w:val="yellow"/>
        </w:rPr>
        <w:t xml:space="preserve">(2) except as noted in paragraph (3), collect a confirmation sample within seven days of notification of the exceedance; </w:t>
      </w:r>
    </w:p>
    <w:p w14:paraId="1AD551E8" w14:textId="77777777" w:rsidR="00861995" w:rsidRPr="00C80CF9" w:rsidRDefault="00861995" w:rsidP="00861995">
      <w:pPr>
        <w:ind w:firstLine="720"/>
        <w:rPr>
          <w:strike/>
          <w:highlight w:val="yellow"/>
        </w:rPr>
      </w:pPr>
      <w:r w:rsidRPr="00C80CF9">
        <w:rPr>
          <w:strike/>
          <w:highlight w:val="yellow"/>
        </w:rPr>
        <w:t xml:space="preserve">(3) for an exceedance of a nitrate, nitrite, nitrate plus nitrite, or perchlorate MCL; </w:t>
      </w:r>
    </w:p>
    <w:p w14:paraId="04B3FA6A" w14:textId="77777777" w:rsidR="00861995" w:rsidRPr="00C80CF9" w:rsidRDefault="00861995" w:rsidP="00861995">
      <w:pPr>
        <w:ind w:firstLine="1080"/>
        <w:rPr>
          <w:strike/>
          <w:highlight w:val="yellow"/>
        </w:rPr>
      </w:pPr>
      <w:r w:rsidRPr="00C80CF9">
        <w:rPr>
          <w:strike/>
          <w:highlight w:val="yellow"/>
        </w:rPr>
        <w:t xml:space="preserve">(A) as soon as possible, but no later than 24 hours following notification of an exceedance, provide each affected customer with alternative water that meets drinking water standards, and </w:t>
      </w:r>
    </w:p>
    <w:p w14:paraId="079A72C7" w14:textId="77777777" w:rsidR="00861995" w:rsidRPr="00C80CF9" w:rsidRDefault="00861995" w:rsidP="00861995">
      <w:pPr>
        <w:ind w:firstLine="1080"/>
        <w:rPr>
          <w:strike/>
          <w:highlight w:val="yellow"/>
        </w:rPr>
      </w:pPr>
      <w:r w:rsidRPr="00C80CF9">
        <w:rPr>
          <w:strike/>
          <w:highlight w:val="yellow"/>
        </w:rPr>
        <w:t xml:space="preserve">(B) collect a confirmation sample within 72 hours of notification of the exceedance; and </w:t>
      </w:r>
    </w:p>
    <w:p w14:paraId="4B31ED98" w14:textId="77777777" w:rsidR="00861995" w:rsidRPr="00C80CF9" w:rsidRDefault="00861995" w:rsidP="00861995">
      <w:pPr>
        <w:ind w:firstLine="720"/>
        <w:rPr>
          <w:strike/>
          <w:highlight w:val="yellow"/>
        </w:rPr>
      </w:pPr>
      <w:r w:rsidRPr="00C80CF9">
        <w:rPr>
          <w:strike/>
          <w:highlight w:val="yellow"/>
        </w:rPr>
        <w:t>(4) if the confirmation sample, or the average of the original and confirmation sample, exceeds the MCL, notify the State Board within 24 hours of the result, complete corrective actions as soon as possible but within one month of receipt of the result, and increase the monitoring frequency if requested to do so by the State Board.</w:t>
      </w:r>
    </w:p>
    <w:p w14:paraId="5574CDFD" w14:textId="77777777" w:rsidR="00861995" w:rsidRPr="00C80CF9" w:rsidRDefault="00861995" w:rsidP="00861995">
      <w:pPr>
        <w:rPr>
          <w:strike/>
          <w:highlight w:val="yellow"/>
        </w:rPr>
      </w:pPr>
    </w:p>
    <w:p w14:paraId="7D0F40B8" w14:textId="77777777" w:rsidR="00861995" w:rsidRPr="00C80CF9" w:rsidRDefault="00861995" w:rsidP="00861995">
      <w:pPr>
        <w:pStyle w:val="Heading4"/>
        <w:rPr>
          <w:strike/>
          <w:highlight w:val="yellow"/>
        </w:rPr>
      </w:pPr>
      <w:bookmarkStart w:id="921" w:name="_Toc521594472"/>
      <w:r w:rsidRPr="00C80CF9">
        <w:rPr>
          <w:strike/>
          <w:highlight w:val="yellow"/>
        </w:rPr>
        <w:t>§64420.6. Public Hearing and Acceptance.</w:t>
      </w:r>
      <w:bookmarkEnd w:id="921"/>
      <w:r w:rsidRPr="00C80CF9">
        <w:rPr>
          <w:strike/>
          <w:highlight w:val="yellow"/>
        </w:rPr>
        <w:t xml:space="preserve"> </w:t>
      </w:r>
    </w:p>
    <w:p w14:paraId="4D32BC91" w14:textId="77777777" w:rsidR="00861995" w:rsidRPr="00C80CF9" w:rsidRDefault="00861995" w:rsidP="00861995">
      <w:pPr>
        <w:rPr>
          <w:strike/>
          <w:highlight w:val="yellow"/>
        </w:rPr>
      </w:pPr>
      <w:r w:rsidRPr="00C80CF9">
        <w:rPr>
          <w:strike/>
          <w:highlight w:val="yellow"/>
        </w:rPr>
        <w:t xml:space="preserve">To meet the requirements of section 64420(d), a public water system shall, pursuant to this section, conduct a customer survey and participate in, and provide information for, a public hearing held by the State Board. At least 30 days prior to initiating the activities required in this section, the water system shall submit a protocol, to the State Board for review and approval, describing the water system’s plan to meet the requirements of this section. </w:t>
      </w:r>
    </w:p>
    <w:p w14:paraId="2E78EBE8" w14:textId="77777777" w:rsidR="00861995" w:rsidRPr="00C80CF9" w:rsidRDefault="00861995" w:rsidP="00861995">
      <w:pPr>
        <w:ind w:firstLine="360"/>
        <w:rPr>
          <w:strike/>
          <w:highlight w:val="yellow"/>
        </w:rPr>
      </w:pPr>
      <w:r w:rsidRPr="00C80CF9">
        <w:rPr>
          <w:strike/>
          <w:highlight w:val="yellow"/>
        </w:rPr>
        <w:t xml:space="preserve">(a) Prior to conducting a customer survey, a water system shall participate in and provide information for a public hearing that, at a minimum, disseminates the following to those in its service area: </w:t>
      </w:r>
    </w:p>
    <w:p w14:paraId="6FFEE5F7" w14:textId="77777777" w:rsidR="00861995" w:rsidRPr="00C80CF9" w:rsidRDefault="00861995" w:rsidP="00861995">
      <w:pPr>
        <w:ind w:firstLine="720"/>
        <w:rPr>
          <w:strike/>
          <w:highlight w:val="yellow"/>
        </w:rPr>
      </w:pPr>
      <w:r w:rsidRPr="00C80CF9">
        <w:rPr>
          <w:strike/>
          <w:highlight w:val="yellow"/>
        </w:rPr>
        <w:t xml:space="preserve">(1) A description of the water system’s POE Treatment Strategy; </w:t>
      </w:r>
    </w:p>
    <w:p w14:paraId="20C927E6" w14:textId="77777777" w:rsidR="00861995" w:rsidRPr="00C80CF9" w:rsidRDefault="00861995" w:rsidP="00861995">
      <w:pPr>
        <w:ind w:firstLine="720"/>
        <w:rPr>
          <w:strike/>
          <w:highlight w:val="yellow"/>
        </w:rPr>
      </w:pPr>
      <w:r w:rsidRPr="00C80CF9">
        <w:rPr>
          <w:strike/>
          <w:highlight w:val="yellow"/>
        </w:rPr>
        <w:t xml:space="preserve">(2) The adverse health effects, as specified in the appendices in section 64465, associated with the contaminant(s) of concern; </w:t>
      </w:r>
    </w:p>
    <w:p w14:paraId="600C5D12" w14:textId="77777777" w:rsidR="00861995" w:rsidRPr="00C80CF9" w:rsidRDefault="00861995" w:rsidP="00861995">
      <w:pPr>
        <w:ind w:firstLine="720"/>
        <w:rPr>
          <w:strike/>
          <w:highlight w:val="yellow"/>
        </w:rPr>
      </w:pPr>
      <w:r w:rsidRPr="00C80CF9">
        <w:rPr>
          <w:strike/>
          <w:highlight w:val="yellow"/>
        </w:rPr>
        <w:lastRenderedPageBreak/>
        <w:t xml:space="preserve">(3) POE Operation and Maintenance Program and Monitoring Program information that necessitates customer involvement; and </w:t>
      </w:r>
    </w:p>
    <w:p w14:paraId="555B766C" w14:textId="77777777" w:rsidR="00861995" w:rsidRPr="00C80CF9" w:rsidRDefault="00861995" w:rsidP="00861995">
      <w:pPr>
        <w:ind w:firstLine="720"/>
        <w:rPr>
          <w:strike/>
          <w:highlight w:val="yellow"/>
        </w:rPr>
      </w:pPr>
      <w:r w:rsidRPr="00C80CF9">
        <w:rPr>
          <w:strike/>
          <w:highlight w:val="yellow"/>
        </w:rPr>
        <w:t xml:space="preserve">(4) The estimate of any anticipated increase in water bills that may result from utilization of POEs. </w:t>
      </w:r>
    </w:p>
    <w:p w14:paraId="30DAE2E1" w14:textId="77777777" w:rsidR="00307245" w:rsidRPr="00C80CF9" w:rsidRDefault="00307245" w:rsidP="00861995">
      <w:pPr>
        <w:ind w:firstLine="720"/>
        <w:rPr>
          <w:strike/>
          <w:highlight w:val="yellow"/>
        </w:rPr>
      </w:pPr>
    </w:p>
    <w:p w14:paraId="583E9CD1" w14:textId="77777777" w:rsidR="00861995" w:rsidRPr="00C80CF9" w:rsidRDefault="00861995" w:rsidP="00861995">
      <w:pPr>
        <w:ind w:firstLine="360"/>
        <w:rPr>
          <w:strike/>
          <w:highlight w:val="yellow"/>
        </w:rPr>
      </w:pPr>
      <w:r w:rsidRPr="00C80CF9">
        <w:rPr>
          <w:strike/>
          <w:highlight w:val="yellow"/>
        </w:rPr>
        <w:t xml:space="preserve">(b) At least 30 days prior to the public hearing, the water system shall place the information to be presented at the public hearing into a publicly accessible repository and notify the State Board and those in its service area of the date, time, and location of the public hearing, as well as the location and hours of operation of the repository. If the water system serves multi-unit residential dwellings including, but not limited to, apartments and residential institutions, whether sub-metered or not, the water system shall provide notice to each resident of such residential dwellings. </w:t>
      </w:r>
    </w:p>
    <w:p w14:paraId="7512D7E9" w14:textId="77777777" w:rsidR="00307245" w:rsidRPr="00C80CF9" w:rsidRDefault="00307245" w:rsidP="00861995">
      <w:pPr>
        <w:ind w:firstLine="360"/>
        <w:rPr>
          <w:strike/>
          <w:highlight w:val="yellow"/>
        </w:rPr>
      </w:pPr>
    </w:p>
    <w:p w14:paraId="6EF20B9D" w14:textId="77777777" w:rsidR="00861995" w:rsidRPr="00C80CF9" w:rsidRDefault="00861995" w:rsidP="00861995">
      <w:pPr>
        <w:ind w:firstLine="360"/>
        <w:rPr>
          <w:strike/>
          <w:highlight w:val="yellow"/>
        </w:rPr>
      </w:pPr>
      <w:r w:rsidRPr="00C80CF9">
        <w:rPr>
          <w:strike/>
          <w:highlight w:val="yellow"/>
        </w:rPr>
        <w:t xml:space="preserve">(c) Following the public hearing, the water system shall survey all of its customers. The survey shall be delivered in a manner designed to reach each customer and include the following language-specific options: </w:t>
      </w:r>
    </w:p>
    <w:p w14:paraId="56B47D8B" w14:textId="77777777" w:rsidR="00861995" w:rsidRPr="00C80CF9" w:rsidRDefault="00861995" w:rsidP="00861995">
      <w:pPr>
        <w:ind w:firstLine="720"/>
        <w:rPr>
          <w:strike/>
          <w:highlight w:val="yellow"/>
        </w:rPr>
      </w:pPr>
      <w:r w:rsidRPr="00C80CF9">
        <w:rPr>
          <w:strike/>
          <w:highlight w:val="yellow"/>
        </w:rPr>
        <w:t xml:space="preserve">(1) “I vote FOR the use of Point-of-Entry treatment devices.”, and </w:t>
      </w:r>
    </w:p>
    <w:p w14:paraId="654132E8" w14:textId="77777777" w:rsidR="00861995" w:rsidRPr="00C80CF9" w:rsidRDefault="00861995" w:rsidP="00861995">
      <w:pPr>
        <w:ind w:firstLine="720"/>
        <w:rPr>
          <w:strike/>
          <w:highlight w:val="yellow"/>
        </w:rPr>
      </w:pPr>
      <w:r w:rsidRPr="00C80CF9">
        <w:rPr>
          <w:strike/>
          <w:highlight w:val="yellow"/>
        </w:rPr>
        <w:t xml:space="preserve">(2) “I vote AGAINST the use of Point-of-Entry treatment devices.” </w:t>
      </w:r>
    </w:p>
    <w:p w14:paraId="114AE053" w14:textId="77777777" w:rsidR="00307245" w:rsidRPr="00C80CF9" w:rsidRDefault="00307245" w:rsidP="00861995">
      <w:pPr>
        <w:ind w:firstLine="720"/>
        <w:rPr>
          <w:strike/>
          <w:highlight w:val="yellow"/>
        </w:rPr>
      </w:pPr>
    </w:p>
    <w:p w14:paraId="008C952A" w14:textId="77777777" w:rsidR="00861995" w:rsidRPr="00C80CF9" w:rsidRDefault="00861995" w:rsidP="00861995">
      <w:pPr>
        <w:ind w:firstLine="360"/>
        <w:rPr>
          <w:strike/>
          <w:highlight w:val="yellow"/>
        </w:rPr>
      </w:pPr>
      <w:r w:rsidRPr="00C80CF9">
        <w:rPr>
          <w:strike/>
          <w:highlight w:val="yellow"/>
        </w:rPr>
        <w:t xml:space="preserve">(d) Use of POE treatment devices in lieu of centralized treatment shall be considered to have no substantial community opposition if; </w:t>
      </w:r>
    </w:p>
    <w:p w14:paraId="2C432AE6" w14:textId="77777777" w:rsidR="00861995" w:rsidRPr="00C80CF9" w:rsidRDefault="00861995" w:rsidP="00861995">
      <w:pPr>
        <w:ind w:firstLine="720"/>
        <w:rPr>
          <w:strike/>
          <w:highlight w:val="yellow"/>
        </w:rPr>
      </w:pPr>
      <w:r w:rsidRPr="00C80CF9">
        <w:rPr>
          <w:strike/>
          <w:highlight w:val="yellow"/>
        </w:rPr>
        <w:t xml:space="preserve">(1) the sum of the number of non-voting customers and the number of customers voting against POEs, is less than half of the total customers, and </w:t>
      </w:r>
    </w:p>
    <w:p w14:paraId="27D18DB4" w14:textId="77777777" w:rsidR="00861995" w:rsidRPr="00C80CF9" w:rsidRDefault="00861995" w:rsidP="00861995">
      <w:pPr>
        <w:ind w:firstLine="720"/>
        <w:rPr>
          <w:strike/>
          <w:highlight w:val="yellow"/>
        </w:rPr>
      </w:pPr>
      <w:r w:rsidRPr="00C80CF9">
        <w:rPr>
          <w:strike/>
          <w:highlight w:val="yellow"/>
        </w:rPr>
        <w:t xml:space="preserve">(2) no more than 25 percent of the total number of customers voted against POEs. </w:t>
      </w:r>
    </w:p>
    <w:p w14:paraId="2D35F0B2" w14:textId="77777777" w:rsidR="00861995" w:rsidRPr="00C80CF9" w:rsidRDefault="00861995" w:rsidP="00861995">
      <w:pPr>
        <w:rPr>
          <w:b/>
          <w:bCs/>
          <w:strike/>
          <w:highlight w:val="yellow"/>
        </w:rPr>
      </w:pPr>
    </w:p>
    <w:p w14:paraId="095FA4A3" w14:textId="77777777" w:rsidR="00861995" w:rsidRPr="00C80CF9" w:rsidRDefault="00861995" w:rsidP="00861995">
      <w:pPr>
        <w:pStyle w:val="Heading4"/>
        <w:rPr>
          <w:strike/>
          <w:highlight w:val="yellow"/>
        </w:rPr>
      </w:pPr>
      <w:bookmarkStart w:id="922" w:name="_Toc521594473"/>
      <w:r w:rsidRPr="00C80CF9">
        <w:rPr>
          <w:strike/>
          <w:highlight w:val="yellow"/>
        </w:rPr>
        <w:t>§64420.7. Recordkeeping, Reporting, and Compliance.</w:t>
      </w:r>
      <w:bookmarkEnd w:id="922"/>
      <w:r w:rsidRPr="00C80CF9">
        <w:rPr>
          <w:strike/>
          <w:highlight w:val="yellow"/>
        </w:rPr>
        <w:t xml:space="preserve"> </w:t>
      </w:r>
    </w:p>
    <w:p w14:paraId="353BB361" w14:textId="77777777" w:rsidR="00861995" w:rsidRPr="00C80CF9" w:rsidRDefault="00861995" w:rsidP="00861995">
      <w:pPr>
        <w:ind w:firstLine="360"/>
        <w:rPr>
          <w:strike/>
          <w:highlight w:val="yellow"/>
        </w:rPr>
      </w:pPr>
      <w:r w:rsidRPr="00C80CF9">
        <w:rPr>
          <w:strike/>
          <w:highlight w:val="yellow"/>
        </w:rPr>
        <w:t xml:space="preserve">(a) A public water system shall maintain the following records for at least ten years and provide the records to the State Board when requested: </w:t>
      </w:r>
    </w:p>
    <w:p w14:paraId="4E5D6E3C" w14:textId="77777777" w:rsidR="00861995" w:rsidRPr="00C80CF9" w:rsidRDefault="00861995" w:rsidP="00861995">
      <w:pPr>
        <w:ind w:firstLine="720"/>
        <w:rPr>
          <w:strike/>
          <w:highlight w:val="yellow"/>
        </w:rPr>
      </w:pPr>
      <w:r w:rsidRPr="00C80CF9">
        <w:rPr>
          <w:strike/>
          <w:highlight w:val="yellow"/>
        </w:rPr>
        <w:t xml:space="preserve">(1) Results of all water quality monitoring conducted pursuant to this Article; </w:t>
      </w:r>
    </w:p>
    <w:p w14:paraId="715ADBC2" w14:textId="77777777" w:rsidR="00861995" w:rsidRPr="00C80CF9" w:rsidRDefault="00861995" w:rsidP="00861995">
      <w:pPr>
        <w:ind w:firstLine="720"/>
        <w:rPr>
          <w:strike/>
          <w:highlight w:val="yellow"/>
        </w:rPr>
      </w:pPr>
      <w:r w:rsidRPr="00C80CF9">
        <w:rPr>
          <w:strike/>
          <w:highlight w:val="yellow"/>
        </w:rPr>
        <w:t xml:space="preserve">(2) The location and type of each installed POE; </w:t>
      </w:r>
    </w:p>
    <w:p w14:paraId="45AD8F79" w14:textId="77777777" w:rsidR="00861995" w:rsidRPr="00C80CF9" w:rsidRDefault="00861995" w:rsidP="00861995">
      <w:pPr>
        <w:ind w:firstLine="720"/>
        <w:rPr>
          <w:strike/>
          <w:highlight w:val="yellow"/>
        </w:rPr>
      </w:pPr>
      <w:r w:rsidRPr="00C80CF9">
        <w:rPr>
          <w:strike/>
          <w:highlight w:val="yellow"/>
        </w:rPr>
        <w:t xml:space="preserve">(3) The date and type of maintenance and repairs performed; and </w:t>
      </w:r>
    </w:p>
    <w:p w14:paraId="2E65E14F" w14:textId="77777777" w:rsidR="00861995" w:rsidRPr="00C80CF9" w:rsidRDefault="00861995" w:rsidP="00861995">
      <w:pPr>
        <w:ind w:firstLine="720"/>
        <w:rPr>
          <w:strike/>
          <w:highlight w:val="yellow"/>
        </w:rPr>
      </w:pPr>
      <w:r w:rsidRPr="00C80CF9">
        <w:rPr>
          <w:strike/>
          <w:highlight w:val="yellow"/>
        </w:rPr>
        <w:t xml:space="preserve">(4) Verbal and written customer complaints received and the resulting corrective actions and/or responses. </w:t>
      </w:r>
    </w:p>
    <w:p w14:paraId="15817110" w14:textId="77777777" w:rsidR="00307245" w:rsidRPr="00C80CF9" w:rsidRDefault="00307245" w:rsidP="00861995">
      <w:pPr>
        <w:ind w:firstLine="720"/>
        <w:rPr>
          <w:strike/>
          <w:highlight w:val="yellow"/>
        </w:rPr>
      </w:pPr>
    </w:p>
    <w:p w14:paraId="21DB32BA" w14:textId="77777777" w:rsidR="00861995" w:rsidRPr="00C80CF9" w:rsidRDefault="00861995" w:rsidP="00861995">
      <w:pPr>
        <w:ind w:firstLine="360"/>
        <w:rPr>
          <w:strike/>
          <w:highlight w:val="yellow"/>
        </w:rPr>
      </w:pPr>
      <w:r w:rsidRPr="00C80CF9">
        <w:rPr>
          <w:strike/>
          <w:highlight w:val="yellow"/>
        </w:rPr>
        <w:t xml:space="preserve">(b) A public water system shall report to the State Board, at the frequency noted, the following: </w:t>
      </w:r>
    </w:p>
    <w:p w14:paraId="7135E115" w14:textId="77777777" w:rsidR="00861995" w:rsidRPr="00C80CF9" w:rsidRDefault="00861995" w:rsidP="00861995">
      <w:pPr>
        <w:ind w:firstLine="720"/>
        <w:rPr>
          <w:strike/>
          <w:highlight w:val="yellow"/>
        </w:rPr>
      </w:pPr>
      <w:r w:rsidRPr="00C80CF9">
        <w:rPr>
          <w:strike/>
          <w:highlight w:val="yellow"/>
        </w:rPr>
        <w:t xml:space="preserve">(1) Monthly – treated water quality monitoring results; </w:t>
      </w:r>
    </w:p>
    <w:p w14:paraId="3B08E8D3" w14:textId="77777777" w:rsidR="00861995" w:rsidRPr="00C80CF9" w:rsidRDefault="00861995" w:rsidP="00861995">
      <w:pPr>
        <w:ind w:firstLine="720"/>
        <w:rPr>
          <w:strike/>
          <w:highlight w:val="yellow"/>
        </w:rPr>
      </w:pPr>
      <w:r w:rsidRPr="00C80CF9">
        <w:rPr>
          <w:strike/>
          <w:highlight w:val="yellow"/>
        </w:rPr>
        <w:t xml:space="preserve">(2) Quarterly – source water monitoring results and any investigations and/or corrective action(s) taken to ensure POEs meet the requirements of this Article including, but not limited to, POE maintenance, customer complaints, inspection results, and manufacturer notices pertaining to proper operation of devices. </w:t>
      </w:r>
    </w:p>
    <w:p w14:paraId="5FD8CCC7" w14:textId="77777777" w:rsidR="00307245" w:rsidRPr="00C80CF9" w:rsidRDefault="00307245" w:rsidP="00861995">
      <w:pPr>
        <w:ind w:firstLine="720"/>
        <w:rPr>
          <w:strike/>
          <w:highlight w:val="yellow"/>
        </w:rPr>
      </w:pPr>
    </w:p>
    <w:p w14:paraId="1B34DE3D" w14:textId="77777777" w:rsidR="00861995" w:rsidRPr="00C80CF9" w:rsidRDefault="00861995" w:rsidP="00861995">
      <w:pPr>
        <w:ind w:firstLine="360"/>
        <w:rPr>
          <w:strike/>
          <w:highlight w:val="yellow"/>
        </w:rPr>
      </w:pPr>
      <w:r w:rsidRPr="00C80CF9">
        <w:rPr>
          <w:strike/>
          <w:highlight w:val="yellow"/>
        </w:rPr>
        <w:lastRenderedPageBreak/>
        <w:t xml:space="preserve">(c) The reports required pursuant to subsection (b) shall be submitted to the State Board within ten days following the applicable reporting period. </w:t>
      </w:r>
    </w:p>
    <w:p w14:paraId="563E8BDF" w14:textId="77777777" w:rsidR="00307245" w:rsidRPr="00C80CF9" w:rsidRDefault="00307245" w:rsidP="00861995">
      <w:pPr>
        <w:ind w:firstLine="360"/>
        <w:rPr>
          <w:strike/>
          <w:highlight w:val="yellow"/>
        </w:rPr>
      </w:pPr>
    </w:p>
    <w:p w14:paraId="3888CF51" w14:textId="77777777" w:rsidR="00861995" w:rsidRPr="00C80CF9" w:rsidRDefault="00861995" w:rsidP="00861995">
      <w:pPr>
        <w:ind w:firstLine="360"/>
        <w:rPr>
          <w:strike/>
          <w:highlight w:val="yellow"/>
        </w:rPr>
      </w:pPr>
      <w:r w:rsidRPr="00C80CF9">
        <w:rPr>
          <w:strike/>
          <w:highlight w:val="yellow"/>
        </w:rPr>
        <w:t xml:space="preserve">(d) A public water system shall be in violation of the MCL if: </w:t>
      </w:r>
    </w:p>
    <w:p w14:paraId="73862014" w14:textId="77777777" w:rsidR="00861995" w:rsidRPr="00C80CF9" w:rsidRDefault="00861995" w:rsidP="00861995">
      <w:pPr>
        <w:ind w:firstLine="720"/>
        <w:rPr>
          <w:strike/>
          <w:highlight w:val="yellow"/>
        </w:rPr>
      </w:pPr>
      <w:r w:rsidRPr="00C80CF9">
        <w:rPr>
          <w:strike/>
          <w:highlight w:val="yellow"/>
        </w:rPr>
        <w:t xml:space="preserve">(1) for all POEs combined, during a 12-month interval more than five percent (5%) of the results of the effluent monitoring conducted pursuant to section 64420.5 exceed an MCL, </w:t>
      </w:r>
    </w:p>
    <w:p w14:paraId="7B898E4E" w14:textId="77777777" w:rsidR="00861995" w:rsidRPr="00C80CF9" w:rsidRDefault="00861995" w:rsidP="00861995">
      <w:pPr>
        <w:ind w:firstLine="720"/>
        <w:rPr>
          <w:strike/>
          <w:highlight w:val="yellow"/>
        </w:rPr>
      </w:pPr>
      <w:r w:rsidRPr="00C80CF9">
        <w:rPr>
          <w:strike/>
          <w:highlight w:val="yellow"/>
        </w:rPr>
        <w:t xml:space="preserve">(2) for a POE, the effluent fails to meet the applicable compliance determination requirements in this Chapter for an MCL, or </w:t>
      </w:r>
    </w:p>
    <w:p w14:paraId="67254E07" w14:textId="77777777" w:rsidR="00861995" w:rsidRPr="00C80CF9" w:rsidRDefault="00861995" w:rsidP="00861995">
      <w:pPr>
        <w:ind w:firstLine="720"/>
        <w:rPr>
          <w:strike/>
          <w:highlight w:val="yellow"/>
        </w:rPr>
      </w:pPr>
      <w:r w:rsidRPr="00C80CF9">
        <w:rPr>
          <w:strike/>
          <w:highlight w:val="yellow"/>
        </w:rPr>
        <w:t xml:space="preserve">(3) a building, residential unit, dwelling unit, commercial building or other establishment or institution, served by the water system, does not have a POE installed pursuant to this Article. </w:t>
      </w:r>
    </w:p>
    <w:p w14:paraId="1D2F60F3" w14:textId="77777777" w:rsidR="00307245" w:rsidRPr="00C80CF9" w:rsidRDefault="00307245" w:rsidP="00861995">
      <w:pPr>
        <w:ind w:firstLine="720"/>
        <w:rPr>
          <w:strike/>
          <w:highlight w:val="yellow"/>
        </w:rPr>
      </w:pPr>
    </w:p>
    <w:p w14:paraId="3DA70E2A" w14:textId="77777777" w:rsidR="00861995" w:rsidRPr="00C80CF9" w:rsidRDefault="00861995" w:rsidP="00861995">
      <w:pPr>
        <w:ind w:firstLine="360"/>
        <w:rPr>
          <w:strike/>
        </w:rPr>
      </w:pPr>
      <w:r w:rsidRPr="00C80CF9">
        <w:rPr>
          <w:strike/>
          <w:highlight w:val="yellow"/>
        </w:rPr>
        <w:t>(e) Funding for centralized treatment is available when funding for centralized treatment, from any source, is received by, or otherwise placed under control of, the public water system.</w:t>
      </w:r>
      <w:r w:rsidRPr="00C80CF9">
        <w:rPr>
          <w:strike/>
        </w:rPr>
        <w:t xml:space="preserve"> </w:t>
      </w:r>
    </w:p>
    <w:p w14:paraId="4CD72A76" w14:textId="77777777" w:rsidR="00861995" w:rsidRPr="009E19EC" w:rsidRDefault="00861995" w:rsidP="00865613"/>
    <w:p w14:paraId="7584DC76" w14:textId="77777777" w:rsidR="00AC4179" w:rsidRPr="009E19EC" w:rsidRDefault="00AC4179" w:rsidP="008F0759">
      <w:pPr>
        <w:pStyle w:val="Heading3"/>
      </w:pPr>
      <w:bookmarkStart w:id="923" w:name="_Toc521594474"/>
      <w:r w:rsidRPr="009E19EC">
        <w:t>Article 3. Primary Standards--Bacteriological Quality</w:t>
      </w:r>
      <w:bookmarkEnd w:id="897"/>
      <w:bookmarkEnd w:id="898"/>
      <w:bookmarkEnd w:id="899"/>
      <w:bookmarkEnd w:id="900"/>
      <w:bookmarkEnd w:id="901"/>
      <w:bookmarkEnd w:id="902"/>
      <w:bookmarkEnd w:id="903"/>
      <w:bookmarkEnd w:id="923"/>
    </w:p>
    <w:p w14:paraId="050A94C8" w14:textId="77777777" w:rsidR="00AC4179" w:rsidRPr="009E19EC" w:rsidRDefault="00AC4179">
      <w:pPr>
        <w:pStyle w:val="Heading4"/>
      </w:pPr>
      <w:bookmarkStart w:id="924" w:name="_Toc532638549"/>
      <w:bookmarkStart w:id="925" w:name="_Toc532641226"/>
      <w:bookmarkStart w:id="926" w:name="_Toc532792482"/>
      <w:bookmarkStart w:id="927" w:name="_Toc69540918"/>
      <w:bookmarkStart w:id="928" w:name="_Toc73861302"/>
      <w:bookmarkStart w:id="929" w:name="_Toc73862039"/>
      <w:bookmarkStart w:id="930" w:name="_Toc73864560"/>
      <w:bookmarkStart w:id="931" w:name="_Toc521594475"/>
      <w:r w:rsidRPr="009E19EC">
        <w:t>§64421. General Requirements.</w:t>
      </w:r>
      <w:bookmarkEnd w:id="924"/>
      <w:bookmarkEnd w:id="925"/>
      <w:bookmarkEnd w:id="926"/>
      <w:bookmarkEnd w:id="927"/>
      <w:bookmarkEnd w:id="928"/>
      <w:bookmarkEnd w:id="929"/>
      <w:bookmarkEnd w:id="930"/>
      <w:bookmarkEnd w:id="931"/>
    </w:p>
    <w:p w14:paraId="01FA5E27" w14:textId="77777777" w:rsidR="00AC4179" w:rsidRPr="009E19EC" w:rsidRDefault="00E36102" w:rsidP="00E36102">
      <w:pPr>
        <w:ind w:firstLine="360"/>
      </w:pPr>
      <w:r w:rsidRPr="009E19EC">
        <w:t xml:space="preserve">(a) </w:t>
      </w:r>
      <w:r w:rsidR="00AC4179" w:rsidRPr="009E19EC">
        <w:t>Each water supplier shall:</w:t>
      </w:r>
    </w:p>
    <w:p w14:paraId="7CFAB90F" w14:textId="77777777" w:rsidR="00AC4179" w:rsidRPr="009E19EC" w:rsidRDefault="00E36102" w:rsidP="00E36102">
      <w:pPr>
        <w:tabs>
          <w:tab w:val="left" w:pos="1440"/>
        </w:tabs>
        <w:ind w:firstLine="720"/>
      </w:pPr>
      <w:r w:rsidRPr="009E19EC">
        <w:t xml:space="preserve">(1) </w:t>
      </w:r>
      <w:r w:rsidR="00AC4179" w:rsidRPr="009E19EC">
        <w:t xml:space="preserve">Develop a routine sample siting plan as required in </w:t>
      </w:r>
      <w:r w:rsidR="00EF7CE8" w:rsidRPr="009E19EC">
        <w:t xml:space="preserve">section </w:t>
      </w:r>
      <w:r w:rsidR="00AC4179" w:rsidRPr="009E19EC">
        <w:t xml:space="preserve">64422;  </w:t>
      </w:r>
    </w:p>
    <w:p w14:paraId="399A6BD0" w14:textId="77777777" w:rsidR="00AC4179" w:rsidRPr="009E19EC" w:rsidRDefault="00E36102" w:rsidP="00E36102">
      <w:pPr>
        <w:tabs>
          <w:tab w:val="left" w:pos="1440"/>
        </w:tabs>
        <w:ind w:firstLine="720"/>
      </w:pPr>
      <w:r w:rsidRPr="009E19EC">
        <w:t xml:space="preserve">(2) </w:t>
      </w:r>
      <w:r w:rsidR="00AC4179" w:rsidRPr="009E19EC">
        <w:t xml:space="preserve">Collect routine, repeat and replacement samples as required in Sections 64423, 64424, and 64425;  </w:t>
      </w:r>
    </w:p>
    <w:p w14:paraId="7426E29A" w14:textId="77777777" w:rsidR="00AC4179" w:rsidRPr="009E19EC" w:rsidRDefault="00E36102" w:rsidP="00E36102">
      <w:pPr>
        <w:tabs>
          <w:tab w:val="left" w:pos="1440"/>
        </w:tabs>
        <w:ind w:firstLine="720"/>
      </w:pPr>
      <w:r w:rsidRPr="009E19EC">
        <w:t xml:space="preserve">(3) </w:t>
      </w:r>
      <w:r w:rsidR="00AC4179" w:rsidRPr="009E19EC">
        <w:t xml:space="preserve">Have all samples analyzed by laboratories approved to perform those analyses by the </w:t>
      </w:r>
      <w:r w:rsidR="00790586" w:rsidRPr="009E19EC">
        <w:t xml:space="preserve">State Board </w:t>
      </w:r>
      <w:r w:rsidR="00AC4179" w:rsidRPr="009E19EC">
        <w:t xml:space="preserve">and report results as required in </w:t>
      </w:r>
      <w:r w:rsidR="00EF7CE8" w:rsidRPr="009E19EC">
        <w:t xml:space="preserve">section </w:t>
      </w:r>
      <w:r w:rsidR="00AC4179" w:rsidRPr="009E19EC">
        <w:t xml:space="preserve">64423.1;  </w:t>
      </w:r>
    </w:p>
    <w:p w14:paraId="12D01832" w14:textId="77777777" w:rsidR="00AC4179" w:rsidRPr="009E19EC" w:rsidRDefault="00E36102" w:rsidP="00E36102">
      <w:pPr>
        <w:tabs>
          <w:tab w:val="left" w:pos="1440"/>
        </w:tabs>
        <w:ind w:firstLine="720"/>
      </w:pPr>
      <w:r w:rsidRPr="009E19EC">
        <w:t xml:space="preserve">(4) </w:t>
      </w:r>
      <w:r w:rsidR="00AC4179" w:rsidRPr="009E19EC">
        <w:t xml:space="preserve">Notify the </w:t>
      </w:r>
      <w:r w:rsidR="00790586" w:rsidRPr="009E19EC">
        <w:t xml:space="preserve">State Board </w:t>
      </w:r>
      <w:r w:rsidR="00AC4179" w:rsidRPr="009E19EC">
        <w:t xml:space="preserve">when there is an increase in coliform bacteria in bacteriological samples as required in </w:t>
      </w:r>
      <w:r w:rsidR="00EF7CE8" w:rsidRPr="009E19EC">
        <w:t xml:space="preserve">section </w:t>
      </w:r>
      <w:r w:rsidR="00AC4179" w:rsidRPr="009E19EC">
        <w:t xml:space="preserve">64426; and </w:t>
      </w:r>
    </w:p>
    <w:p w14:paraId="543CFF85" w14:textId="77777777" w:rsidR="00AC4179" w:rsidRPr="009E19EC" w:rsidRDefault="00E36102" w:rsidP="00E36102">
      <w:pPr>
        <w:tabs>
          <w:tab w:val="left" w:pos="1440"/>
        </w:tabs>
        <w:ind w:firstLine="720"/>
      </w:pPr>
      <w:r w:rsidRPr="009E19EC">
        <w:t xml:space="preserve">(5) </w:t>
      </w:r>
      <w:r w:rsidR="00AC4179" w:rsidRPr="009E19EC">
        <w:t xml:space="preserve">Comply with the Maximum Contaminant Level as required in </w:t>
      </w:r>
      <w:r w:rsidR="00EF7CE8" w:rsidRPr="009E19EC">
        <w:t xml:space="preserve">section </w:t>
      </w:r>
      <w:r w:rsidR="00AC4179" w:rsidRPr="009E19EC">
        <w:t xml:space="preserve">64426.1.  </w:t>
      </w:r>
    </w:p>
    <w:p w14:paraId="4323647D" w14:textId="77777777" w:rsidR="00AC4179" w:rsidRPr="009E19EC" w:rsidRDefault="00AC4179"/>
    <w:p w14:paraId="3FD2DAB7" w14:textId="77777777" w:rsidR="00AC4179" w:rsidRPr="009E19EC" w:rsidRDefault="00E36102" w:rsidP="00E36102">
      <w:pPr>
        <w:ind w:firstLine="360"/>
      </w:pPr>
      <w:r w:rsidRPr="009E19EC">
        <w:t xml:space="preserve">(b) </w:t>
      </w:r>
      <w:r w:rsidR="00AC4179" w:rsidRPr="009E19EC">
        <w:t>Water suppliers shall perform additional bacteriological monitoring as follows:</w:t>
      </w:r>
    </w:p>
    <w:p w14:paraId="171D6704" w14:textId="77777777" w:rsidR="00AC4179" w:rsidRPr="009E19EC" w:rsidRDefault="00E36102" w:rsidP="00E36102">
      <w:pPr>
        <w:ind w:firstLine="720"/>
      </w:pPr>
      <w:r w:rsidRPr="009E19EC">
        <w:t xml:space="preserve">(1) </w:t>
      </w:r>
      <w:r w:rsidR="00AC4179" w:rsidRPr="009E19EC">
        <w:t>After construction or repair of wells;</w:t>
      </w:r>
    </w:p>
    <w:p w14:paraId="5E05B155" w14:textId="77777777" w:rsidR="00AC4179" w:rsidRPr="009E19EC" w:rsidRDefault="00E36102" w:rsidP="00E36102">
      <w:pPr>
        <w:ind w:firstLine="720"/>
      </w:pPr>
      <w:r w:rsidRPr="009E19EC">
        <w:t xml:space="preserve">(2) </w:t>
      </w:r>
      <w:r w:rsidR="00AC4179" w:rsidRPr="009E19EC">
        <w:t xml:space="preserve">After main installation or repair;  </w:t>
      </w:r>
    </w:p>
    <w:p w14:paraId="1B710284" w14:textId="77777777" w:rsidR="00AC4179" w:rsidRPr="009E19EC" w:rsidRDefault="00E36102" w:rsidP="00E36102">
      <w:pPr>
        <w:ind w:firstLine="720"/>
      </w:pPr>
      <w:r w:rsidRPr="009E19EC">
        <w:t xml:space="preserve">(3) </w:t>
      </w:r>
      <w:r w:rsidR="00AC4179" w:rsidRPr="009E19EC">
        <w:t xml:space="preserve">After construction, repair, or maintenance of storage facilities; and </w:t>
      </w:r>
    </w:p>
    <w:p w14:paraId="597A465D" w14:textId="77777777" w:rsidR="00AC4179" w:rsidRPr="009E19EC" w:rsidRDefault="00E36102" w:rsidP="00E36102">
      <w:pPr>
        <w:ind w:firstLine="720"/>
      </w:pPr>
      <w:r w:rsidRPr="009E19EC">
        <w:t xml:space="preserve">(4) </w:t>
      </w:r>
      <w:r w:rsidR="00AC4179" w:rsidRPr="009E19EC">
        <w:t>After any system pressure loss to less than five psi. Samples collected shall represent the water quality in the affected portions of the system.</w:t>
      </w:r>
    </w:p>
    <w:p w14:paraId="42EA3168" w14:textId="77777777" w:rsidR="00AC4179" w:rsidRPr="009E19EC" w:rsidRDefault="00AC4179"/>
    <w:p w14:paraId="2D763188" w14:textId="77777777" w:rsidR="00AC4179" w:rsidRPr="009E19EC" w:rsidRDefault="00AC4179">
      <w:pPr>
        <w:pStyle w:val="Heading4"/>
      </w:pPr>
      <w:bookmarkStart w:id="932" w:name="_Toc532638550"/>
      <w:bookmarkStart w:id="933" w:name="_Toc532641227"/>
      <w:bookmarkStart w:id="934" w:name="_Toc532792483"/>
      <w:bookmarkStart w:id="935" w:name="_Toc69540919"/>
      <w:bookmarkStart w:id="936" w:name="_Toc73861303"/>
      <w:bookmarkStart w:id="937" w:name="_Toc73862040"/>
      <w:bookmarkStart w:id="938" w:name="_Toc73864561"/>
      <w:bookmarkStart w:id="939" w:name="_Toc521594476"/>
      <w:r w:rsidRPr="009E19EC">
        <w:t>§64422. Routine Sample Siting Plan.</w:t>
      </w:r>
      <w:bookmarkEnd w:id="932"/>
      <w:bookmarkEnd w:id="933"/>
      <w:bookmarkEnd w:id="934"/>
      <w:bookmarkEnd w:id="935"/>
      <w:bookmarkEnd w:id="936"/>
      <w:bookmarkEnd w:id="937"/>
      <w:bookmarkEnd w:id="938"/>
      <w:bookmarkEnd w:id="939"/>
    </w:p>
    <w:p w14:paraId="2A570493" w14:textId="77777777" w:rsidR="00AC4179" w:rsidRPr="009E19EC" w:rsidRDefault="00E36102" w:rsidP="00E36102">
      <w:pPr>
        <w:ind w:firstLine="360"/>
      </w:pPr>
      <w:r w:rsidRPr="009E19EC">
        <w:t xml:space="preserve">(a) </w:t>
      </w:r>
      <w:r w:rsidR="00AC4179" w:rsidRPr="009E19EC">
        <w:t xml:space="preserve">By September 1, 1992, each water supplier shall develop and submit to the </w:t>
      </w:r>
      <w:r w:rsidR="00790586" w:rsidRPr="009E19EC">
        <w:t xml:space="preserve">State Board </w:t>
      </w:r>
      <w:r w:rsidR="00AC4179" w:rsidRPr="009E19EC">
        <w:t xml:space="preserve">a siting plan for the routine collection of samples for total coliform analysis, subject to the following:  </w:t>
      </w:r>
    </w:p>
    <w:p w14:paraId="675750E5" w14:textId="77777777" w:rsidR="00AC4179" w:rsidRPr="009E19EC" w:rsidRDefault="00E36102" w:rsidP="00E36102">
      <w:pPr>
        <w:ind w:firstLine="720"/>
      </w:pPr>
      <w:r w:rsidRPr="009E19EC">
        <w:lastRenderedPageBreak/>
        <w:t xml:space="preserve">(1) </w:t>
      </w:r>
      <w:r w:rsidR="00AC4179" w:rsidRPr="009E19EC">
        <w:t xml:space="preserve">The sample sites chosen shall be representative of water throughout the distribution system including all pressure zones, and areas supplied by each water source and distribution reservoir.  </w:t>
      </w:r>
    </w:p>
    <w:p w14:paraId="1BC744B3" w14:textId="77777777" w:rsidR="00AC4179" w:rsidRPr="009E19EC" w:rsidRDefault="00E36102" w:rsidP="00E36102">
      <w:pPr>
        <w:ind w:firstLine="720"/>
      </w:pPr>
      <w:r w:rsidRPr="009E19EC">
        <w:t xml:space="preserve">(2) </w:t>
      </w:r>
      <w:r w:rsidR="00AC4179" w:rsidRPr="009E19EC">
        <w:t xml:space="preserve">The water supplier may rotate sampling among the sample sites if the total number of sites needed to comply with (a)(1) above exceeds the number of samples required according to Table 64423-A. The rotation plan shall be described in the sample siting plan.  </w:t>
      </w:r>
    </w:p>
    <w:p w14:paraId="46A342E5" w14:textId="77777777" w:rsidR="00AC4179" w:rsidRPr="009E19EC" w:rsidRDefault="00AC4179"/>
    <w:p w14:paraId="004A2A0E" w14:textId="77777777" w:rsidR="00AC4179" w:rsidRPr="009E19EC" w:rsidRDefault="00E36102" w:rsidP="00E36102">
      <w:pPr>
        <w:ind w:firstLine="360"/>
      </w:pPr>
      <w:r w:rsidRPr="009E19EC">
        <w:t xml:space="preserve">(b) </w:t>
      </w:r>
      <w:r w:rsidR="00AC4179" w:rsidRPr="009E19EC">
        <w:t xml:space="preserve">If personnel other than certified operators will be performing field tests and/or collecting samples, the sample siting plan shall include a declaration that such personnel have been trained, pursuant to </w:t>
      </w:r>
      <w:r w:rsidR="006301A3" w:rsidRPr="009E19EC">
        <w:t xml:space="preserve">Section </w:t>
      </w:r>
      <w:r w:rsidR="00AC4179" w:rsidRPr="009E19EC">
        <w:t xml:space="preserve">64415 (b).  </w:t>
      </w:r>
    </w:p>
    <w:p w14:paraId="383C0CEA" w14:textId="77777777" w:rsidR="00AC4179" w:rsidRPr="009E19EC" w:rsidRDefault="00AC4179" w:rsidP="00E36102">
      <w:pPr>
        <w:tabs>
          <w:tab w:val="num" w:pos="720"/>
        </w:tabs>
        <w:ind w:firstLine="360"/>
      </w:pPr>
    </w:p>
    <w:p w14:paraId="72C83ED4" w14:textId="77777777" w:rsidR="00AC4179" w:rsidRPr="009E19EC" w:rsidRDefault="00E36102" w:rsidP="00E36102">
      <w:pPr>
        <w:ind w:firstLine="360"/>
      </w:pPr>
      <w:r w:rsidRPr="009E19EC">
        <w:t xml:space="preserve">(c) </w:t>
      </w:r>
      <w:r w:rsidR="00AC4179" w:rsidRPr="009E19EC">
        <w:t xml:space="preserve">The supplier shall submit an updated plan to the </w:t>
      </w:r>
      <w:r w:rsidR="00790586" w:rsidRPr="009E19EC">
        <w:t xml:space="preserve">State Board </w:t>
      </w:r>
      <w:r w:rsidR="00AC4179" w:rsidRPr="009E19EC">
        <w:t>at least once every ten years and at any time the plan no longer ensures representative monitoring of the system.</w:t>
      </w:r>
    </w:p>
    <w:p w14:paraId="071F40BB" w14:textId="77777777" w:rsidR="00AC4179" w:rsidRPr="009E19EC" w:rsidRDefault="00AC4179"/>
    <w:p w14:paraId="55030732" w14:textId="77777777" w:rsidR="00AC4179" w:rsidRPr="009E19EC" w:rsidRDefault="00AC4179">
      <w:pPr>
        <w:pStyle w:val="Heading4"/>
      </w:pPr>
      <w:bookmarkStart w:id="940" w:name="_Toc532638551"/>
      <w:bookmarkStart w:id="941" w:name="_Toc532641228"/>
      <w:bookmarkStart w:id="942" w:name="_Toc532792484"/>
      <w:bookmarkStart w:id="943" w:name="_Toc69540920"/>
      <w:bookmarkStart w:id="944" w:name="_Toc73861304"/>
      <w:bookmarkStart w:id="945" w:name="_Toc73862041"/>
      <w:bookmarkStart w:id="946" w:name="_Toc73864562"/>
      <w:bookmarkStart w:id="947" w:name="_Toc521594477"/>
      <w:r w:rsidRPr="009E19EC">
        <w:t>§64423. Routine Sampling.</w:t>
      </w:r>
      <w:bookmarkEnd w:id="940"/>
      <w:bookmarkEnd w:id="941"/>
      <w:bookmarkEnd w:id="942"/>
      <w:bookmarkEnd w:id="943"/>
      <w:bookmarkEnd w:id="944"/>
      <w:bookmarkEnd w:id="945"/>
      <w:bookmarkEnd w:id="946"/>
      <w:bookmarkEnd w:id="947"/>
    </w:p>
    <w:p w14:paraId="7037EB05" w14:textId="77777777" w:rsidR="00AC4179" w:rsidRPr="009E19EC" w:rsidRDefault="00E36102" w:rsidP="00E36102">
      <w:pPr>
        <w:ind w:firstLine="360"/>
      </w:pPr>
      <w:r w:rsidRPr="009E19EC">
        <w:t xml:space="preserve">(a) </w:t>
      </w:r>
      <w:r w:rsidR="00AC4179" w:rsidRPr="009E19EC">
        <w:t>Each water supplier shall collect routine bacteriological water samples as follows:</w:t>
      </w:r>
    </w:p>
    <w:p w14:paraId="2C400133" w14:textId="77777777" w:rsidR="00AC4179" w:rsidRPr="009E19EC" w:rsidRDefault="00E36102" w:rsidP="00E36102">
      <w:pPr>
        <w:ind w:firstLine="720"/>
      </w:pPr>
      <w:r w:rsidRPr="009E19EC">
        <w:t xml:space="preserve">(1) </w:t>
      </w:r>
      <w:r w:rsidR="00AC4179" w:rsidRPr="009E19EC">
        <w:t xml:space="preserve">The minimum number of samples for community water systems shall be based on the known population served or the total number of service connections, whichever results in the greater number of samples, as shown in Table 64423-A. A community water system using groundwater which serves 25-1000 persons may request from the </w:t>
      </w:r>
      <w:r w:rsidR="00790586" w:rsidRPr="009E19EC">
        <w:t xml:space="preserve">State Board </w:t>
      </w:r>
      <w:r w:rsidR="00AC4179" w:rsidRPr="009E19EC">
        <w:t xml:space="preserve">a reduction in monitoring frequency. The minimum reduced frequency shall not be less than one sample per quarter.  </w:t>
      </w:r>
    </w:p>
    <w:p w14:paraId="2E7AC809" w14:textId="77777777" w:rsidR="00AC4179" w:rsidRPr="009E19EC" w:rsidRDefault="00E36102" w:rsidP="00E36102">
      <w:pPr>
        <w:ind w:firstLine="720"/>
      </w:pPr>
      <w:r w:rsidRPr="009E19EC">
        <w:t xml:space="preserve">(2) </w:t>
      </w:r>
      <w:r w:rsidR="00AC4179" w:rsidRPr="009E19EC">
        <w:t xml:space="preserve">The minimum number of samples for nontransient-noncommunity water systems shall be based on the known population served as shown in Table 64423-A during those months when the system is operating. A nontransient-noncommunity water system using groundwater which serves 25-1000 persons may request from the </w:t>
      </w:r>
      <w:r w:rsidR="00790586" w:rsidRPr="009E19EC">
        <w:t xml:space="preserve">State Board </w:t>
      </w:r>
      <w:r w:rsidR="00AC4179" w:rsidRPr="009E19EC">
        <w:t xml:space="preserve">a reduction in monitoring frequency if it has not violated the requirements in this article during the past twelve months. The minimum reduced frequency shall not be less than one sample per quarter.  </w:t>
      </w:r>
    </w:p>
    <w:p w14:paraId="3758D830" w14:textId="77777777" w:rsidR="00AC4179" w:rsidRPr="009E19EC" w:rsidRDefault="00E36102" w:rsidP="00E36102">
      <w:pPr>
        <w:ind w:firstLine="720"/>
      </w:pPr>
      <w:r w:rsidRPr="009E19EC">
        <w:t xml:space="preserve">(3) </w:t>
      </w:r>
      <w:r w:rsidR="00AC4179" w:rsidRPr="009E19EC">
        <w:t xml:space="preserve">The minimum number of samples for transient-noncommunity water systems using groundwater and serving 1000 or fewer persons a month shall be one in each calendar quarter during which the system provides water to the public.  </w:t>
      </w:r>
    </w:p>
    <w:p w14:paraId="666A77E3" w14:textId="77777777" w:rsidR="00AC4179" w:rsidRPr="009E19EC" w:rsidRDefault="00E36102" w:rsidP="00E36102">
      <w:pPr>
        <w:ind w:firstLine="720"/>
      </w:pPr>
      <w:r w:rsidRPr="009E19EC">
        <w:t xml:space="preserve">(4) </w:t>
      </w:r>
      <w:r w:rsidR="00AC4179" w:rsidRPr="009E19EC">
        <w:t xml:space="preserve">The minimum number of samples for transient-noncommunity water systems using groundwater and serving more than 1000 persons during any month shall be based on the known population served as shown in Table 64423-A, except that the water supplier may request from the </w:t>
      </w:r>
      <w:r w:rsidR="00790586" w:rsidRPr="009E19EC">
        <w:t xml:space="preserve">State Board </w:t>
      </w:r>
      <w:r w:rsidR="00AC4179" w:rsidRPr="009E19EC">
        <w:t xml:space="preserve">a reduction in monitoring for any month the system serves 1000 persons or fewer. The minimum reduced frequency shall not be less than one sample in each calendar quarter during which the system provides water to the public.  </w:t>
      </w:r>
    </w:p>
    <w:p w14:paraId="1D862020" w14:textId="77777777" w:rsidR="00AC4179" w:rsidRPr="009E19EC" w:rsidRDefault="00E36102" w:rsidP="00E36102">
      <w:pPr>
        <w:ind w:firstLine="720"/>
      </w:pPr>
      <w:r w:rsidRPr="009E19EC">
        <w:t xml:space="preserve">(5) </w:t>
      </w:r>
      <w:r w:rsidR="00AC4179" w:rsidRPr="009E19EC">
        <w:t xml:space="preserve">The minimum number of samples for transient-noncommunity water systems using approved surface water shall be based on the population served as shown in Table </w:t>
      </w:r>
      <w:r w:rsidR="00AC4179" w:rsidRPr="009E19EC">
        <w:lastRenderedPageBreak/>
        <w:t xml:space="preserve">64423-A. A system using groundwater under the direct influence of surface water shall begin monitoring at this frequency by the end of the sixth month after the </w:t>
      </w:r>
      <w:r w:rsidR="00790586" w:rsidRPr="009E19EC">
        <w:t xml:space="preserve">State Board </w:t>
      </w:r>
      <w:r w:rsidR="00AC4179" w:rsidRPr="009E19EC">
        <w:t>has designated the source to be approved surface water.</w:t>
      </w:r>
    </w:p>
    <w:p w14:paraId="3D8B2B3D" w14:textId="77777777" w:rsidR="00AC4179" w:rsidRPr="009E19EC" w:rsidRDefault="00E36102" w:rsidP="00E36102">
      <w:pPr>
        <w:ind w:firstLine="720"/>
      </w:pPr>
      <w:r w:rsidRPr="009E19EC">
        <w:t xml:space="preserve">(6) </w:t>
      </w:r>
      <w:r w:rsidR="00AC4179" w:rsidRPr="009E19EC">
        <w:t xml:space="preserve">A public water system shall collect samples at regular time intervals throughout the month, except that a system using groundwater which serves 4,900 persons or fewer may collect all required samples on a single day if they are taken from different sites.  </w:t>
      </w:r>
    </w:p>
    <w:p w14:paraId="1F06A52B" w14:textId="77777777" w:rsidR="00AC4179" w:rsidRPr="009E19EC" w:rsidRDefault="00AC4179"/>
    <w:p w14:paraId="5CFB2C93" w14:textId="77777777" w:rsidR="00AC4179" w:rsidRPr="009E19EC" w:rsidRDefault="00E36102" w:rsidP="00E36102">
      <w:pPr>
        <w:ind w:firstLine="360"/>
      </w:pPr>
      <w:r w:rsidRPr="009E19EC">
        <w:t xml:space="preserve">(b) </w:t>
      </w:r>
      <w:r w:rsidR="00AC4179" w:rsidRPr="009E19EC">
        <w:t xml:space="preserve">In addition to the minimum sampling requirements, all water suppliers using approved surface water which do not practice treatment in compliance with Sections 64650 through 64666, shall collect a minimum of one sample before or at the first service connection each day during which the turbidity level of the water delivered to the system exceeds 1 NTU. The sample shall be collected within 24 hours of the exceedance and shall be analyzed for total coliforms. If the water supplier is unable to collect and/or analyze the sample within the 24-hour time period because of extenuating circumstances beyond its control, the supplier shall notify the </w:t>
      </w:r>
      <w:r w:rsidR="00790586" w:rsidRPr="009E19EC">
        <w:t xml:space="preserve">State Board </w:t>
      </w:r>
      <w:r w:rsidR="00AC4179" w:rsidRPr="009E19EC">
        <w:t xml:space="preserve">within the 24-hour time period and may request an extension. Sample results shall be included in determining compliance with the MCL for total coliforms in </w:t>
      </w:r>
      <w:r w:rsidR="004A56E3" w:rsidRPr="009E19EC">
        <w:t xml:space="preserve">Section </w:t>
      </w:r>
      <w:r w:rsidR="00AC4179" w:rsidRPr="009E19EC">
        <w:t>64426.1.</w:t>
      </w:r>
    </w:p>
    <w:p w14:paraId="2AE9E7F5" w14:textId="77777777" w:rsidR="00AC4179" w:rsidRPr="009E19EC" w:rsidRDefault="00AC4179">
      <w:pPr>
        <w:ind w:left="360"/>
      </w:pPr>
    </w:p>
    <w:p w14:paraId="6A7472B3" w14:textId="77777777" w:rsidR="00AC4179" w:rsidRPr="009E19EC" w:rsidRDefault="00E36102" w:rsidP="00E36102">
      <w:pPr>
        <w:ind w:firstLine="360"/>
      </w:pPr>
      <w:r w:rsidRPr="009E19EC">
        <w:t xml:space="preserve">(c) </w:t>
      </w:r>
      <w:r w:rsidR="00AC4179" w:rsidRPr="009E19EC">
        <w:t xml:space="preserve">If any routine, repeat, or replacement sample is total coliform-positive, then the water supplier shall collect repeat samples in accordance with </w:t>
      </w:r>
      <w:r w:rsidR="004A56E3" w:rsidRPr="009E19EC">
        <w:t xml:space="preserve">Section </w:t>
      </w:r>
      <w:r w:rsidR="00AC4179" w:rsidRPr="009E19EC">
        <w:t>64424 and comply with the reporting requirements specified in Sections 64426 and 64426.1.</w:t>
      </w:r>
    </w:p>
    <w:p w14:paraId="10612EEC" w14:textId="77777777" w:rsidR="00AC4179" w:rsidRPr="009E19EC" w:rsidRDefault="00AC4179"/>
    <w:p w14:paraId="7B51CACE" w14:textId="77777777" w:rsidR="00AC4179" w:rsidRPr="009E19EC" w:rsidRDefault="00765C9A">
      <w:pPr>
        <w:jc w:val="center"/>
        <w:rPr>
          <w:b/>
          <w:bCs/>
        </w:rPr>
      </w:pPr>
      <w:r w:rsidRPr="009E19EC">
        <w:rPr>
          <w:b/>
          <w:bCs/>
        </w:rPr>
        <w:br w:type="page"/>
      </w:r>
      <w:r w:rsidR="00AC4179" w:rsidRPr="009E19EC">
        <w:rPr>
          <w:b/>
          <w:bCs/>
        </w:rPr>
        <w:lastRenderedPageBreak/>
        <w:t>Table 64423-A</w:t>
      </w:r>
    </w:p>
    <w:p w14:paraId="0BDE2E16" w14:textId="77777777" w:rsidR="00AC4179" w:rsidRPr="009E19EC" w:rsidRDefault="00AC4179">
      <w:pPr>
        <w:jc w:val="center"/>
        <w:rPr>
          <w:b/>
          <w:bCs/>
        </w:rPr>
      </w:pPr>
      <w:r w:rsidRPr="009E19EC">
        <w:rPr>
          <w:b/>
          <w:bCs/>
        </w:rPr>
        <w:t>Minimum Number of Routine Total Coliform Samples</w:t>
      </w:r>
    </w:p>
    <w:p w14:paraId="659AAF2C" w14:textId="77777777" w:rsidR="00AC4179" w:rsidRPr="009E19EC" w:rsidRDefault="00AC417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448"/>
        <w:gridCol w:w="2952"/>
      </w:tblGrid>
      <w:tr w:rsidR="00AC4179" w:rsidRPr="009E19EC" w14:paraId="50E1F28A" w14:textId="77777777">
        <w:trPr>
          <w:jc w:val="center"/>
        </w:trPr>
        <w:tc>
          <w:tcPr>
            <w:tcW w:w="2700" w:type="dxa"/>
          </w:tcPr>
          <w:p w14:paraId="7A3F1920" w14:textId="77777777" w:rsidR="00AC4179" w:rsidRPr="009E19EC" w:rsidRDefault="00AC4179">
            <w:pPr>
              <w:tabs>
                <w:tab w:val="left" w:pos="1062"/>
              </w:tabs>
              <w:jc w:val="center"/>
              <w:rPr>
                <w:i/>
                <w:iCs/>
              </w:rPr>
            </w:pPr>
            <w:r w:rsidRPr="009E19EC">
              <w:rPr>
                <w:i/>
                <w:iCs/>
              </w:rPr>
              <w:t>Monthly Population Served</w:t>
            </w:r>
          </w:p>
        </w:tc>
        <w:tc>
          <w:tcPr>
            <w:tcW w:w="2448" w:type="dxa"/>
          </w:tcPr>
          <w:p w14:paraId="61B3E146" w14:textId="77777777" w:rsidR="00AC4179" w:rsidRPr="009E19EC" w:rsidRDefault="00AC4179">
            <w:pPr>
              <w:jc w:val="center"/>
              <w:rPr>
                <w:i/>
                <w:iCs/>
              </w:rPr>
            </w:pPr>
            <w:r w:rsidRPr="009E19EC">
              <w:rPr>
                <w:i/>
                <w:iCs/>
              </w:rPr>
              <w:t>Service Connections</w:t>
            </w:r>
          </w:p>
        </w:tc>
        <w:tc>
          <w:tcPr>
            <w:tcW w:w="2952" w:type="dxa"/>
          </w:tcPr>
          <w:p w14:paraId="4CD635FC" w14:textId="77777777" w:rsidR="00AC4179" w:rsidRPr="009E19EC" w:rsidRDefault="00AC4179">
            <w:pPr>
              <w:jc w:val="center"/>
              <w:rPr>
                <w:i/>
                <w:iCs/>
              </w:rPr>
            </w:pPr>
            <w:r w:rsidRPr="009E19EC">
              <w:rPr>
                <w:i/>
                <w:iCs/>
              </w:rPr>
              <w:t>Minimum Number of Samples</w:t>
            </w:r>
          </w:p>
        </w:tc>
      </w:tr>
      <w:tr w:rsidR="00AC4179" w:rsidRPr="009E19EC" w14:paraId="461700C8" w14:textId="77777777">
        <w:trPr>
          <w:jc w:val="center"/>
        </w:trPr>
        <w:tc>
          <w:tcPr>
            <w:tcW w:w="2700" w:type="dxa"/>
          </w:tcPr>
          <w:p w14:paraId="07228ADA" w14:textId="77777777" w:rsidR="00AC4179" w:rsidRPr="009E19EC" w:rsidRDefault="00AC4179">
            <w:pPr>
              <w:tabs>
                <w:tab w:val="left" w:pos="1062"/>
              </w:tabs>
              <w:jc w:val="center"/>
            </w:pPr>
            <w:r w:rsidRPr="009E19EC">
              <w:t>25 to 1000</w:t>
            </w:r>
          </w:p>
        </w:tc>
        <w:tc>
          <w:tcPr>
            <w:tcW w:w="2448" w:type="dxa"/>
          </w:tcPr>
          <w:p w14:paraId="53358431" w14:textId="77777777" w:rsidR="00AC4179" w:rsidRPr="009E19EC" w:rsidRDefault="00AC4179">
            <w:pPr>
              <w:jc w:val="center"/>
            </w:pPr>
            <w:r w:rsidRPr="009E19EC">
              <w:t>15 to 400</w:t>
            </w:r>
          </w:p>
        </w:tc>
        <w:tc>
          <w:tcPr>
            <w:tcW w:w="2952" w:type="dxa"/>
          </w:tcPr>
          <w:p w14:paraId="471D3214" w14:textId="77777777" w:rsidR="00AC4179" w:rsidRPr="009E19EC" w:rsidRDefault="00AC4179">
            <w:pPr>
              <w:jc w:val="center"/>
            </w:pPr>
            <w:r w:rsidRPr="009E19EC">
              <w:t>1 per month</w:t>
            </w:r>
          </w:p>
        </w:tc>
      </w:tr>
      <w:tr w:rsidR="00AC4179" w:rsidRPr="009E19EC" w14:paraId="46C9600B" w14:textId="77777777">
        <w:trPr>
          <w:jc w:val="center"/>
        </w:trPr>
        <w:tc>
          <w:tcPr>
            <w:tcW w:w="2700" w:type="dxa"/>
          </w:tcPr>
          <w:p w14:paraId="7B85D87C" w14:textId="77777777" w:rsidR="00AC4179" w:rsidRPr="009E19EC" w:rsidRDefault="00AC4179">
            <w:pPr>
              <w:tabs>
                <w:tab w:val="left" w:pos="1062"/>
              </w:tabs>
              <w:jc w:val="center"/>
            </w:pPr>
            <w:r w:rsidRPr="009E19EC">
              <w:t>1,001 to 2,500</w:t>
            </w:r>
          </w:p>
        </w:tc>
        <w:tc>
          <w:tcPr>
            <w:tcW w:w="2448" w:type="dxa"/>
          </w:tcPr>
          <w:p w14:paraId="58CF1976" w14:textId="77777777" w:rsidR="00AC4179" w:rsidRPr="009E19EC" w:rsidRDefault="00AC4179">
            <w:pPr>
              <w:jc w:val="center"/>
            </w:pPr>
            <w:r w:rsidRPr="009E19EC">
              <w:t>401 to 890</w:t>
            </w:r>
          </w:p>
        </w:tc>
        <w:tc>
          <w:tcPr>
            <w:tcW w:w="2952" w:type="dxa"/>
          </w:tcPr>
          <w:p w14:paraId="1C10ACFE" w14:textId="77777777" w:rsidR="00AC4179" w:rsidRPr="009E19EC" w:rsidRDefault="00AC4179">
            <w:pPr>
              <w:jc w:val="center"/>
            </w:pPr>
            <w:r w:rsidRPr="009E19EC">
              <w:t>2 per month</w:t>
            </w:r>
          </w:p>
        </w:tc>
      </w:tr>
      <w:tr w:rsidR="00AC4179" w:rsidRPr="009E19EC" w14:paraId="6412328F" w14:textId="77777777">
        <w:trPr>
          <w:jc w:val="center"/>
        </w:trPr>
        <w:tc>
          <w:tcPr>
            <w:tcW w:w="2700" w:type="dxa"/>
          </w:tcPr>
          <w:p w14:paraId="367662AF" w14:textId="77777777" w:rsidR="00AC4179" w:rsidRPr="009E19EC" w:rsidRDefault="00AC4179">
            <w:pPr>
              <w:tabs>
                <w:tab w:val="left" w:pos="1062"/>
              </w:tabs>
              <w:jc w:val="center"/>
            </w:pPr>
            <w:r w:rsidRPr="009E19EC">
              <w:t>2,501 to 3,300</w:t>
            </w:r>
          </w:p>
        </w:tc>
        <w:tc>
          <w:tcPr>
            <w:tcW w:w="2448" w:type="dxa"/>
          </w:tcPr>
          <w:p w14:paraId="76B4A17F" w14:textId="77777777" w:rsidR="00AC4179" w:rsidRPr="009E19EC" w:rsidRDefault="00AC4179">
            <w:pPr>
              <w:jc w:val="center"/>
            </w:pPr>
            <w:r w:rsidRPr="009E19EC">
              <w:t>891 to 1,180</w:t>
            </w:r>
          </w:p>
        </w:tc>
        <w:tc>
          <w:tcPr>
            <w:tcW w:w="2952" w:type="dxa"/>
          </w:tcPr>
          <w:p w14:paraId="0AA481BF" w14:textId="77777777" w:rsidR="00AC4179" w:rsidRPr="009E19EC" w:rsidRDefault="00AC4179">
            <w:pPr>
              <w:jc w:val="center"/>
            </w:pPr>
            <w:r w:rsidRPr="009E19EC">
              <w:t>3 per month</w:t>
            </w:r>
          </w:p>
        </w:tc>
      </w:tr>
      <w:tr w:rsidR="00AC4179" w:rsidRPr="009E19EC" w14:paraId="352D9669" w14:textId="77777777">
        <w:trPr>
          <w:jc w:val="center"/>
        </w:trPr>
        <w:tc>
          <w:tcPr>
            <w:tcW w:w="2700" w:type="dxa"/>
          </w:tcPr>
          <w:p w14:paraId="292A7E4E" w14:textId="77777777" w:rsidR="00AC4179" w:rsidRPr="009E19EC" w:rsidRDefault="00AC4179">
            <w:pPr>
              <w:tabs>
                <w:tab w:val="left" w:pos="1062"/>
              </w:tabs>
              <w:jc w:val="center"/>
            </w:pPr>
            <w:r w:rsidRPr="009E19EC">
              <w:t>3,301 to 4,100</w:t>
            </w:r>
          </w:p>
        </w:tc>
        <w:tc>
          <w:tcPr>
            <w:tcW w:w="2448" w:type="dxa"/>
          </w:tcPr>
          <w:p w14:paraId="5E3C2E75" w14:textId="77777777" w:rsidR="00AC4179" w:rsidRPr="009E19EC" w:rsidRDefault="00AC4179">
            <w:pPr>
              <w:jc w:val="center"/>
            </w:pPr>
            <w:r w:rsidRPr="009E19EC">
              <w:t>1,181 to 1,460</w:t>
            </w:r>
          </w:p>
        </w:tc>
        <w:tc>
          <w:tcPr>
            <w:tcW w:w="2952" w:type="dxa"/>
          </w:tcPr>
          <w:p w14:paraId="45CF1A37" w14:textId="77777777" w:rsidR="00AC4179" w:rsidRPr="009E19EC" w:rsidRDefault="00AC4179">
            <w:pPr>
              <w:jc w:val="center"/>
            </w:pPr>
            <w:r w:rsidRPr="009E19EC">
              <w:t>4 per month</w:t>
            </w:r>
          </w:p>
        </w:tc>
      </w:tr>
      <w:tr w:rsidR="00AC4179" w:rsidRPr="009E19EC" w14:paraId="09C2A724" w14:textId="77777777">
        <w:trPr>
          <w:jc w:val="center"/>
        </w:trPr>
        <w:tc>
          <w:tcPr>
            <w:tcW w:w="2700" w:type="dxa"/>
          </w:tcPr>
          <w:p w14:paraId="30EFF93C" w14:textId="77777777" w:rsidR="00AC4179" w:rsidRPr="009E19EC" w:rsidRDefault="00AC4179">
            <w:pPr>
              <w:tabs>
                <w:tab w:val="left" w:pos="1062"/>
              </w:tabs>
              <w:jc w:val="center"/>
            </w:pPr>
            <w:r w:rsidRPr="009E19EC">
              <w:t>4,101 to 4,900</w:t>
            </w:r>
          </w:p>
        </w:tc>
        <w:tc>
          <w:tcPr>
            <w:tcW w:w="2448" w:type="dxa"/>
          </w:tcPr>
          <w:p w14:paraId="01394A64" w14:textId="77777777" w:rsidR="00AC4179" w:rsidRPr="009E19EC" w:rsidRDefault="00AC4179">
            <w:pPr>
              <w:jc w:val="center"/>
            </w:pPr>
            <w:r w:rsidRPr="009E19EC">
              <w:t>1,461 to 1,750</w:t>
            </w:r>
          </w:p>
        </w:tc>
        <w:tc>
          <w:tcPr>
            <w:tcW w:w="2952" w:type="dxa"/>
          </w:tcPr>
          <w:p w14:paraId="0DE79EC5" w14:textId="77777777" w:rsidR="00AC4179" w:rsidRPr="009E19EC" w:rsidRDefault="00AC4179">
            <w:pPr>
              <w:jc w:val="center"/>
            </w:pPr>
            <w:r w:rsidRPr="009E19EC">
              <w:t>5 per month</w:t>
            </w:r>
          </w:p>
        </w:tc>
      </w:tr>
      <w:tr w:rsidR="00AC4179" w:rsidRPr="009E19EC" w14:paraId="5B3286A7" w14:textId="77777777">
        <w:trPr>
          <w:jc w:val="center"/>
        </w:trPr>
        <w:tc>
          <w:tcPr>
            <w:tcW w:w="2700" w:type="dxa"/>
          </w:tcPr>
          <w:p w14:paraId="0B92B835" w14:textId="77777777" w:rsidR="00AC4179" w:rsidRPr="009E19EC" w:rsidRDefault="00AC4179">
            <w:pPr>
              <w:tabs>
                <w:tab w:val="left" w:pos="1062"/>
              </w:tabs>
              <w:jc w:val="center"/>
            </w:pPr>
            <w:r w:rsidRPr="009E19EC">
              <w:t>4,901 to 5,800</w:t>
            </w:r>
          </w:p>
        </w:tc>
        <w:tc>
          <w:tcPr>
            <w:tcW w:w="2448" w:type="dxa"/>
          </w:tcPr>
          <w:p w14:paraId="16B173DA" w14:textId="77777777" w:rsidR="00AC4179" w:rsidRPr="009E19EC" w:rsidRDefault="00AC4179">
            <w:pPr>
              <w:jc w:val="center"/>
            </w:pPr>
            <w:r w:rsidRPr="009E19EC">
              <w:t>1,751 to 2,100</w:t>
            </w:r>
          </w:p>
        </w:tc>
        <w:tc>
          <w:tcPr>
            <w:tcW w:w="2952" w:type="dxa"/>
          </w:tcPr>
          <w:p w14:paraId="30B642EF" w14:textId="77777777" w:rsidR="00AC4179" w:rsidRPr="009E19EC" w:rsidRDefault="00AC4179">
            <w:pPr>
              <w:jc w:val="center"/>
            </w:pPr>
            <w:r w:rsidRPr="009E19EC">
              <w:t>6 per month</w:t>
            </w:r>
          </w:p>
        </w:tc>
      </w:tr>
      <w:tr w:rsidR="00AC4179" w:rsidRPr="009E19EC" w14:paraId="3968FF56" w14:textId="77777777">
        <w:trPr>
          <w:jc w:val="center"/>
        </w:trPr>
        <w:tc>
          <w:tcPr>
            <w:tcW w:w="2700" w:type="dxa"/>
          </w:tcPr>
          <w:p w14:paraId="3C64A33A" w14:textId="77777777" w:rsidR="00AC4179" w:rsidRPr="009E19EC" w:rsidRDefault="00AC4179">
            <w:pPr>
              <w:tabs>
                <w:tab w:val="left" w:pos="1062"/>
              </w:tabs>
              <w:jc w:val="center"/>
            </w:pPr>
            <w:r w:rsidRPr="009E19EC">
              <w:t>5,801 to 6,700</w:t>
            </w:r>
          </w:p>
        </w:tc>
        <w:tc>
          <w:tcPr>
            <w:tcW w:w="2448" w:type="dxa"/>
          </w:tcPr>
          <w:p w14:paraId="7BD6AF19" w14:textId="77777777" w:rsidR="00AC4179" w:rsidRPr="009E19EC" w:rsidRDefault="00AC4179">
            <w:pPr>
              <w:jc w:val="center"/>
            </w:pPr>
            <w:r w:rsidRPr="009E19EC">
              <w:t>2,101 to 2,400</w:t>
            </w:r>
          </w:p>
        </w:tc>
        <w:tc>
          <w:tcPr>
            <w:tcW w:w="2952" w:type="dxa"/>
          </w:tcPr>
          <w:p w14:paraId="760859C6" w14:textId="77777777" w:rsidR="00AC4179" w:rsidRPr="009E19EC" w:rsidRDefault="00AC4179">
            <w:pPr>
              <w:jc w:val="center"/>
            </w:pPr>
            <w:r w:rsidRPr="009E19EC">
              <w:t>7 per month</w:t>
            </w:r>
          </w:p>
        </w:tc>
      </w:tr>
      <w:tr w:rsidR="00AC4179" w:rsidRPr="009E19EC" w14:paraId="07FB08CE" w14:textId="77777777">
        <w:trPr>
          <w:jc w:val="center"/>
        </w:trPr>
        <w:tc>
          <w:tcPr>
            <w:tcW w:w="2700" w:type="dxa"/>
          </w:tcPr>
          <w:p w14:paraId="0C184A35" w14:textId="77777777" w:rsidR="00AC4179" w:rsidRPr="009E19EC" w:rsidRDefault="00AC4179">
            <w:pPr>
              <w:tabs>
                <w:tab w:val="left" w:pos="1062"/>
              </w:tabs>
              <w:jc w:val="center"/>
            </w:pPr>
            <w:r w:rsidRPr="009E19EC">
              <w:t>6,701 to 7,600</w:t>
            </w:r>
          </w:p>
        </w:tc>
        <w:tc>
          <w:tcPr>
            <w:tcW w:w="2448" w:type="dxa"/>
          </w:tcPr>
          <w:p w14:paraId="1AE37D11" w14:textId="77777777" w:rsidR="00AC4179" w:rsidRPr="009E19EC" w:rsidRDefault="00AC4179">
            <w:pPr>
              <w:jc w:val="center"/>
            </w:pPr>
            <w:r w:rsidRPr="009E19EC">
              <w:t>2,401 to 2,700</w:t>
            </w:r>
          </w:p>
        </w:tc>
        <w:tc>
          <w:tcPr>
            <w:tcW w:w="2952" w:type="dxa"/>
          </w:tcPr>
          <w:p w14:paraId="2441B64A" w14:textId="77777777" w:rsidR="00AC4179" w:rsidRPr="009E19EC" w:rsidRDefault="00AC4179">
            <w:pPr>
              <w:jc w:val="center"/>
            </w:pPr>
            <w:r w:rsidRPr="009E19EC">
              <w:t>2 per week</w:t>
            </w:r>
          </w:p>
        </w:tc>
      </w:tr>
      <w:tr w:rsidR="00AC4179" w:rsidRPr="009E19EC" w14:paraId="27354C96" w14:textId="77777777">
        <w:trPr>
          <w:jc w:val="center"/>
        </w:trPr>
        <w:tc>
          <w:tcPr>
            <w:tcW w:w="2700" w:type="dxa"/>
          </w:tcPr>
          <w:p w14:paraId="448D8B18" w14:textId="77777777" w:rsidR="00AC4179" w:rsidRPr="009E19EC" w:rsidRDefault="00AC4179">
            <w:pPr>
              <w:tabs>
                <w:tab w:val="left" w:pos="1062"/>
              </w:tabs>
              <w:jc w:val="center"/>
            </w:pPr>
            <w:r w:rsidRPr="009E19EC">
              <w:t>7,601 to 12,900</w:t>
            </w:r>
          </w:p>
        </w:tc>
        <w:tc>
          <w:tcPr>
            <w:tcW w:w="2448" w:type="dxa"/>
          </w:tcPr>
          <w:p w14:paraId="051E03C5" w14:textId="77777777" w:rsidR="00AC4179" w:rsidRPr="009E19EC" w:rsidRDefault="00AC4179">
            <w:pPr>
              <w:jc w:val="center"/>
            </w:pPr>
            <w:r w:rsidRPr="009E19EC">
              <w:t>2,701 to 4,600</w:t>
            </w:r>
          </w:p>
        </w:tc>
        <w:tc>
          <w:tcPr>
            <w:tcW w:w="2952" w:type="dxa"/>
          </w:tcPr>
          <w:p w14:paraId="6B834D31" w14:textId="77777777" w:rsidR="00AC4179" w:rsidRPr="009E19EC" w:rsidRDefault="00AC4179">
            <w:pPr>
              <w:jc w:val="center"/>
            </w:pPr>
            <w:r w:rsidRPr="009E19EC">
              <w:t>3 per week</w:t>
            </w:r>
          </w:p>
        </w:tc>
      </w:tr>
      <w:tr w:rsidR="00AC4179" w:rsidRPr="009E19EC" w14:paraId="480134BE" w14:textId="77777777">
        <w:trPr>
          <w:jc w:val="center"/>
        </w:trPr>
        <w:tc>
          <w:tcPr>
            <w:tcW w:w="2700" w:type="dxa"/>
          </w:tcPr>
          <w:p w14:paraId="42C7CCAA" w14:textId="77777777" w:rsidR="00AC4179" w:rsidRPr="009E19EC" w:rsidRDefault="00AC4179">
            <w:pPr>
              <w:tabs>
                <w:tab w:val="left" w:pos="1062"/>
              </w:tabs>
              <w:jc w:val="center"/>
            </w:pPr>
            <w:r w:rsidRPr="009E19EC">
              <w:t>12,901 to 17,200</w:t>
            </w:r>
          </w:p>
        </w:tc>
        <w:tc>
          <w:tcPr>
            <w:tcW w:w="2448" w:type="dxa"/>
          </w:tcPr>
          <w:p w14:paraId="06037C1D" w14:textId="77777777" w:rsidR="00AC4179" w:rsidRPr="009E19EC" w:rsidRDefault="00AC4179">
            <w:pPr>
              <w:jc w:val="center"/>
            </w:pPr>
            <w:r w:rsidRPr="009E19EC">
              <w:t>4,601 to 6,100</w:t>
            </w:r>
          </w:p>
        </w:tc>
        <w:tc>
          <w:tcPr>
            <w:tcW w:w="2952" w:type="dxa"/>
          </w:tcPr>
          <w:p w14:paraId="4EBD1CA8" w14:textId="77777777" w:rsidR="00AC4179" w:rsidRPr="009E19EC" w:rsidRDefault="00AC4179">
            <w:pPr>
              <w:jc w:val="center"/>
            </w:pPr>
            <w:r w:rsidRPr="009E19EC">
              <w:t>4 per week</w:t>
            </w:r>
          </w:p>
        </w:tc>
      </w:tr>
      <w:tr w:rsidR="00AC4179" w:rsidRPr="009E19EC" w14:paraId="3DE157B9" w14:textId="77777777">
        <w:trPr>
          <w:jc w:val="center"/>
        </w:trPr>
        <w:tc>
          <w:tcPr>
            <w:tcW w:w="2700" w:type="dxa"/>
          </w:tcPr>
          <w:p w14:paraId="71514373" w14:textId="77777777" w:rsidR="00AC4179" w:rsidRPr="009E19EC" w:rsidRDefault="00AC4179">
            <w:pPr>
              <w:tabs>
                <w:tab w:val="left" w:pos="1062"/>
              </w:tabs>
              <w:jc w:val="center"/>
            </w:pPr>
            <w:r w:rsidRPr="009E19EC">
              <w:t>17,201 to 21,500</w:t>
            </w:r>
          </w:p>
        </w:tc>
        <w:tc>
          <w:tcPr>
            <w:tcW w:w="2448" w:type="dxa"/>
          </w:tcPr>
          <w:p w14:paraId="5595783B" w14:textId="77777777" w:rsidR="00AC4179" w:rsidRPr="009E19EC" w:rsidRDefault="00AC4179">
            <w:pPr>
              <w:jc w:val="center"/>
            </w:pPr>
            <w:r w:rsidRPr="009E19EC">
              <w:t>6,101 to 7,700</w:t>
            </w:r>
          </w:p>
        </w:tc>
        <w:tc>
          <w:tcPr>
            <w:tcW w:w="2952" w:type="dxa"/>
          </w:tcPr>
          <w:p w14:paraId="6232472C" w14:textId="77777777" w:rsidR="00AC4179" w:rsidRPr="009E19EC" w:rsidRDefault="00AC4179">
            <w:pPr>
              <w:jc w:val="center"/>
            </w:pPr>
            <w:r w:rsidRPr="009E19EC">
              <w:t>5 per week</w:t>
            </w:r>
          </w:p>
        </w:tc>
      </w:tr>
      <w:tr w:rsidR="00AC4179" w:rsidRPr="009E19EC" w14:paraId="5C1DE16D" w14:textId="77777777">
        <w:trPr>
          <w:jc w:val="center"/>
        </w:trPr>
        <w:tc>
          <w:tcPr>
            <w:tcW w:w="2700" w:type="dxa"/>
          </w:tcPr>
          <w:p w14:paraId="08EF2DE6" w14:textId="77777777" w:rsidR="00AC4179" w:rsidRPr="009E19EC" w:rsidRDefault="00AC4179">
            <w:pPr>
              <w:tabs>
                <w:tab w:val="left" w:pos="1062"/>
              </w:tabs>
              <w:jc w:val="center"/>
            </w:pPr>
            <w:r w:rsidRPr="009E19EC">
              <w:t>21,501 to 25,000</w:t>
            </w:r>
          </w:p>
        </w:tc>
        <w:tc>
          <w:tcPr>
            <w:tcW w:w="2448" w:type="dxa"/>
          </w:tcPr>
          <w:p w14:paraId="5AC0944A" w14:textId="77777777" w:rsidR="00AC4179" w:rsidRPr="009E19EC" w:rsidRDefault="00AC4179">
            <w:pPr>
              <w:jc w:val="center"/>
            </w:pPr>
            <w:r w:rsidRPr="009E19EC">
              <w:t>7,701 to 8,900</w:t>
            </w:r>
          </w:p>
        </w:tc>
        <w:tc>
          <w:tcPr>
            <w:tcW w:w="2952" w:type="dxa"/>
          </w:tcPr>
          <w:p w14:paraId="2905BC84" w14:textId="77777777" w:rsidR="00AC4179" w:rsidRPr="009E19EC" w:rsidRDefault="00AC4179">
            <w:pPr>
              <w:jc w:val="center"/>
            </w:pPr>
            <w:r w:rsidRPr="009E19EC">
              <w:t>6 per week</w:t>
            </w:r>
          </w:p>
        </w:tc>
      </w:tr>
      <w:tr w:rsidR="00AC4179" w:rsidRPr="009E19EC" w14:paraId="40A55A0C" w14:textId="77777777">
        <w:trPr>
          <w:jc w:val="center"/>
        </w:trPr>
        <w:tc>
          <w:tcPr>
            <w:tcW w:w="2700" w:type="dxa"/>
          </w:tcPr>
          <w:p w14:paraId="015E0BC3" w14:textId="77777777" w:rsidR="00AC4179" w:rsidRPr="009E19EC" w:rsidRDefault="00AC4179">
            <w:pPr>
              <w:tabs>
                <w:tab w:val="left" w:pos="1062"/>
              </w:tabs>
              <w:jc w:val="center"/>
            </w:pPr>
            <w:r w:rsidRPr="009E19EC">
              <w:t>25,001 to 33,000</w:t>
            </w:r>
          </w:p>
        </w:tc>
        <w:tc>
          <w:tcPr>
            <w:tcW w:w="2448" w:type="dxa"/>
          </w:tcPr>
          <w:p w14:paraId="0FF5E04E" w14:textId="77777777" w:rsidR="00AC4179" w:rsidRPr="009E19EC" w:rsidRDefault="00AC4179">
            <w:pPr>
              <w:jc w:val="center"/>
            </w:pPr>
            <w:r w:rsidRPr="009E19EC">
              <w:t>8,901 to 11,800</w:t>
            </w:r>
          </w:p>
        </w:tc>
        <w:tc>
          <w:tcPr>
            <w:tcW w:w="2952" w:type="dxa"/>
          </w:tcPr>
          <w:p w14:paraId="66AAC71C" w14:textId="77777777" w:rsidR="00AC4179" w:rsidRPr="009E19EC" w:rsidRDefault="00AC4179">
            <w:pPr>
              <w:jc w:val="center"/>
            </w:pPr>
            <w:r w:rsidRPr="009E19EC">
              <w:t>8 per week</w:t>
            </w:r>
          </w:p>
        </w:tc>
      </w:tr>
      <w:tr w:rsidR="00AC4179" w:rsidRPr="009E19EC" w14:paraId="61FE777D" w14:textId="77777777">
        <w:trPr>
          <w:jc w:val="center"/>
        </w:trPr>
        <w:tc>
          <w:tcPr>
            <w:tcW w:w="2700" w:type="dxa"/>
          </w:tcPr>
          <w:p w14:paraId="227C4A7D" w14:textId="77777777" w:rsidR="00AC4179" w:rsidRPr="009E19EC" w:rsidRDefault="00AC4179">
            <w:pPr>
              <w:tabs>
                <w:tab w:val="left" w:pos="1062"/>
              </w:tabs>
              <w:jc w:val="center"/>
            </w:pPr>
            <w:r w:rsidRPr="009E19EC">
              <w:t>33,001 to 41,000</w:t>
            </w:r>
          </w:p>
        </w:tc>
        <w:tc>
          <w:tcPr>
            <w:tcW w:w="2448" w:type="dxa"/>
          </w:tcPr>
          <w:p w14:paraId="154265DE" w14:textId="77777777" w:rsidR="00AC4179" w:rsidRPr="009E19EC" w:rsidRDefault="00AC4179">
            <w:pPr>
              <w:jc w:val="center"/>
            </w:pPr>
            <w:r w:rsidRPr="009E19EC">
              <w:t>11,801 to 14,600</w:t>
            </w:r>
          </w:p>
        </w:tc>
        <w:tc>
          <w:tcPr>
            <w:tcW w:w="2952" w:type="dxa"/>
          </w:tcPr>
          <w:p w14:paraId="2F4AC1ED" w14:textId="77777777" w:rsidR="00AC4179" w:rsidRPr="009E19EC" w:rsidRDefault="00AC4179">
            <w:pPr>
              <w:jc w:val="center"/>
            </w:pPr>
            <w:r w:rsidRPr="009E19EC">
              <w:t>10 per week</w:t>
            </w:r>
          </w:p>
        </w:tc>
      </w:tr>
      <w:tr w:rsidR="00AC4179" w:rsidRPr="009E19EC" w14:paraId="29A96989" w14:textId="77777777">
        <w:trPr>
          <w:jc w:val="center"/>
        </w:trPr>
        <w:tc>
          <w:tcPr>
            <w:tcW w:w="2700" w:type="dxa"/>
          </w:tcPr>
          <w:p w14:paraId="7A3AE0CE" w14:textId="77777777" w:rsidR="00AC4179" w:rsidRPr="009E19EC" w:rsidRDefault="00AC4179">
            <w:pPr>
              <w:tabs>
                <w:tab w:val="left" w:pos="1062"/>
              </w:tabs>
              <w:jc w:val="center"/>
            </w:pPr>
            <w:r w:rsidRPr="009E19EC">
              <w:t>41,001 to 50,000</w:t>
            </w:r>
          </w:p>
        </w:tc>
        <w:tc>
          <w:tcPr>
            <w:tcW w:w="2448" w:type="dxa"/>
          </w:tcPr>
          <w:p w14:paraId="3FCF3C57" w14:textId="77777777" w:rsidR="00AC4179" w:rsidRPr="009E19EC" w:rsidRDefault="00AC4179">
            <w:pPr>
              <w:jc w:val="center"/>
            </w:pPr>
            <w:r w:rsidRPr="009E19EC">
              <w:t>14,601 to 17,900</w:t>
            </w:r>
          </w:p>
        </w:tc>
        <w:tc>
          <w:tcPr>
            <w:tcW w:w="2952" w:type="dxa"/>
          </w:tcPr>
          <w:p w14:paraId="0C4AB90A" w14:textId="77777777" w:rsidR="00AC4179" w:rsidRPr="009E19EC" w:rsidRDefault="00AC4179">
            <w:pPr>
              <w:jc w:val="center"/>
            </w:pPr>
            <w:r w:rsidRPr="009E19EC">
              <w:t>12 per week</w:t>
            </w:r>
          </w:p>
        </w:tc>
      </w:tr>
      <w:tr w:rsidR="00AC4179" w:rsidRPr="009E19EC" w14:paraId="7BF58D91" w14:textId="77777777">
        <w:trPr>
          <w:jc w:val="center"/>
        </w:trPr>
        <w:tc>
          <w:tcPr>
            <w:tcW w:w="2700" w:type="dxa"/>
          </w:tcPr>
          <w:p w14:paraId="63426962" w14:textId="77777777" w:rsidR="00AC4179" w:rsidRPr="009E19EC" w:rsidRDefault="00AC4179">
            <w:pPr>
              <w:tabs>
                <w:tab w:val="left" w:pos="1062"/>
              </w:tabs>
              <w:jc w:val="center"/>
            </w:pPr>
            <w:r w:rsidRPr="009E19EC">
              <w:t>50,001 to 59,000</w:t>
            </w:r>
          </w:p>
        </w:tc>
        <w:tc>
          <w:tcPr>
            <w:tcW w:w="2448" w:type="dxa"/>
          </w:tcPr>
          <w:p w14:paraId="05D1D2C9" w14:textId="77777777" w:rsidR="00AC4179" w:rsidRPr="009E19EC" w:rsidRDefault="00AC4179">
            <w:pPr>
              <w:jc w:val="center"/>
            </w:pPr>
            <w:r w:rsidRPr="009E19EC">
              <w:t>17,901 to 21,100</w:t>
            </w:r>
          </w:p>
        </w:tc>
        <w:tc>
          <w:tcPr>
            <w:tcW w:w="2952" w:type="dxa"/>
          </w:tcPr>
          <w:p w14:paraId="5D901800" w14:textId="77777777" w:rsidR="00AC4179" w:rsidRPr="009E19EC" w:rsidRDefault="00AC4179">
            <w:pPr>
              <w:jc w:val="center"/>
            </w:pPr>
            <w:r w:rsidRPr="009E19EC">
              <w:t>15 per week</w:t>
            </w:r>
          </w:p>
        </w:tc>
      </w:tr>
      <w:tr w:rsidR="00AC4179" w:rsidRPr="009E19EC" w14:paraId="64545615" w14:textId="77777777">
        <w:trPr>
          <w:jc w:val="center"/>
        </w:trPr>
        <w:tc>
          <w:tcPr>
            <w:tcW w:w="2700" w:type="dxa"/>
          </w:tcPr>
          <w:p w14:paraId="1644DE27" w14:textId="77777777" w:rsidR="00AC4179" w:rsidRPr="009E19EC" w:rsidRDefault="00AC4179">
            <w:pPr>
              <w:tabs>
                <w:tab w:val="left" w:pos="1062"/>
              </w:tabs>
              <w:jc w:val="center"/>
            </w:pPr>
            <w:r w:rsidRPr="009E19EC">
              <w:t>59,001 to 70,000</w:t>
            </w:r>
          </w:p>
        </w:tc>
        <w:tc>
          <w:tcPr>
            <w:tcW w:w="2448" w:type="dxa"/>
          </w:tcPr>
          <w:p w14:paraId="6B0B35FD" w14:textId="77777777" w:rsidR="00AC4179" w:rsidRPr="009E19EC" w:rsidRDefault="00AC4179">
            <w:pPr>
              <w:jc w:val="center"/>
            </w:pPr>
            <w:r w:rsidRPr="009E19EC">
              <w:t>21,101 to 25,000</w:t>
            </w:r>
          </w:p>
        </w:tc>
        <w:tc>
          <w:tcPr>
            <w:tcW w:w="2952" w:type="dxa"/>
          </w:tcPr>
          <w:p w14:paraId="2823111D" w14:textId="77777777" w:rsidR="00AC4179" w:rsidRPr="009E19EC" w:rsidRDefault="00AC4179">
            <w:pPr>
              <w:jc w:val="center"/>
            </w:pPr>
            <w:r w:rsidRPr="009E19EC">
              <w:t>18 per week</w:t>
            </w:r>
          </w:p>
        </w:tc>
      </w:tr>
      <w:tr w:rsidR="00AC4179" w:rsidRPr="009E19EC" w14:paraId="61AD7A51" w14:textId="77777777">
        <w:trPr>
          <w:jc w:val="center"/>
        </w:trPr>
        <w:tc>
          <w:tcPr>
            <w:tcW w:w="2700" w:type="dxa"/>
          </w:tcPr>
          <w:p w14:paraId="12774796" w14:textId="77777777" w:rsidR="00AC4179" w:rsidRPr="009E19EC" w:rsidRDefault="00AC4179">
            <w:pPr>
              <w:tabs>
                <w:tab w:val="left" w:pos="1062"/>
              </w:tabs>
              <w:jc w:val="center"/>
            </w:pPr>
            <w:r w:rsidRPr="009E19EC">
              <w:t>70,001 to 83,000</w:t>
            </w:r>
          </w:p>
        </w:tc>
        <w:tc>
          <w:tcPr>
            <w:tcW w:w="2448" w:type="dxa"/>
          </w:tcPr>
          <w:p w14:paraId="050204CF" w14:textId="77777777" w:rsidR="00AC4179" w:rsidRPr="009E19EC" w:rsidRDefault="00AC4179">
            <w:pPr>
              <w:jc w:val="center"/>
            </w:pPr>
            <w:r w:rsidRPr="009E19EC">
              <w:t>25,001 to 29,600</w:t>
            </w:r>
          </w:p>
        </w:tc>
        <w:tc>
          <w:tcPr>
            <w:tcW w:w="2952" w:type="dxa"/>
          </w:tcPr>
          <w:p w14:paraId="397F3F55" w14:textId="77777777" w:rsidR="00AC4179" w:rsidRPr="009E19EC" w:rsidRDefault="00AC4179">
            <w:pPr>
              <w:jc w:val="center"/>
            </w:pPr>
            <w:r w:rsidRPr="009E19EC">
              <w:t>20 per week</w:t>
            </w:r>
          </w:p>
        </w:tc>
      </w:tr>
      <w:tr w:rsidR="00AC4179" w:rsidRPr="009E19EC" w14:paraId="32F470DF" w14:textId="77777777">
        <w:trPr>
          <w:jc w:val="center"/>
        </w:trPr>
        <w:tc>
          <w:tcPr>
            <w:tcW w:w="2700" w:type="dxa"/>
          </w:tcPr>
          <w:p w14:paraId="573A587B" w14:textId="77777777" w:rsidR="00AC4179" w:rsidRPr="009E19EC" w:rsidRDefault="00AC4179">
            <w:pPr>
              <w:tabs>
                <w:tab w:val="left" w:pos="1062"/>
              </w:tabs>
              <w:jc w:val="center"/>
            </w:pPr>
            <w:r w:rsidRPr="009E19EC">
              <w:t>83,001 to 96,000</w:t>
            </w:r>
          </w:p>
        </w:tc>
        <w:tc>
          <w:tcPr>
            <w:tcW w:w="2448" w:type="dxa"/>
          </w:tcPr>
          <w:p w14:paraId="74614577" w14:textId="77777777" w:rsidR="00AC4179" w:rsidRPr="009E19EC" w:rsidRDefault="00AC4179">
            <w:pPr>
              <w:jc w:val="center"/>
            </w:pPr>
            <w:r w:rsidRPr="009E19EC">
              <w:t>29,601 to 34,300</w:t>
            </w:r>
          </w:p>
        </w:tc>
        <w:tc>
          <w:tcPr>
            <w:tcW w:w="2952" w:type="dxa"/>
          </w:tcPr>
          <w:p w14:paraId="52B2DDD1" w14:textId="77777777" w:rsidR="00AC4179" w:rsidRPr="009E19EC" w:rsidRDefault="00AC4179">
            <w:pPr>
              <w:jc w:val="center"/>
            </w:pPr>
            <w:r w:rsidRPr="009E19EC">
              <w:t>23 per week</w:t>
            </w:r>
          </w:p>
        </w:tc>
      </w:tr>
      <w:tr w:rsidR="00AC4179" w:rsidRPr="009E19EC" w14:paraId="16B6BF87" w14:textId="77777777">
        <w:trPr>
          <w:jc w:val="center"/>
        </w:trPr>
        <w:tc>
          <w:tcPr>
            <w:tcW w:w="2700" w:type="dxa"/>
          </w:tcPr>
          <w:p w14:paraId="669ADB99" w14:textId="77777777" w:rsidR="00AC4179" w:rsidRPr="009E19EC" w:rsidRDefault="00AC4179">
            <w:pPr>
              <w:tabs>
                <w:tab w:val="left" w:pos="1062"/>
              </w:tabs>
              <w:jc w:val="center"/>
            </w:pPr>
            <w:r w:rsidRPr="009E19EC">
              <w:t>96,001 to 130,000</w:t>
            </w:r>
          </w:p>
        </w:tc>
        <w:tc>
          <w:tcPr>
            <w:tcW w:w="2448" w:type="dxa"/>
          </w:tcPr>
          <w:p w14:paraId="5DE76C73" w14:textId="77777777" w:rsidR="00AC4179" w:rsidRPr="009E19EC" w:rsidRDefault="00AC4179">
            <w:pPr>
              <w:jc w:val="center"/>
            </w:pPr>
            <w:r w:rsidRPr="009E19EC">
              <w:t>34,301 to 46,400</w:t>
            </w:r>
          </w:p>
        </w:tc>
        <w:tc>
          <w:tcPr>
            <w:tcW w:w="2952" w:type="dxa"/>
          </w:tcPr>
          <w:p w14:paraId="123858E3" w14:textId="77777777" w:rsidR="00AC4179" w:rsidRPr="009E19EC" w:rsidRDefault="00AC4179">
            <w:pPr>
              <w:jc w:val="center"/>
            </w:pPr>
            <w:r w:rsidRPr="009E19EC">
              <w:t>25 per week</w:t>
            </w:r>
          </w:p>
        </w:tc>
      </w:tr>
      <w:tr w:rsidR="00AC4179" w:rsidRPr="009E19EC" w14:paraId="1D95C613" w14:textId="77777777">
        <w:trPr>
          <w:jc w:val="center"/>
        </w:trPr>
        <w:tc>
          <w:tcPr>
            <w:tcW w:w="2700" w:type="dxa"/>
          </w:tcPr>
          <w:p w14:paraId="7BDE6752" w14:textId="77777777" w:rsidR="00AC4179" w:rsidRPr="009E19EC" w:rsidRDefault="00AC4179">
            <w:pPr>
              <w:tabs>
                <w:tab w:val="left" w:pos="1062"/>
              </w:tabs>
              <w:jc w:val="center"/>
            </w:pPr>
            <w:r w:rsidRPr="009E19EC">
              <w:t>130,001 to 220,000</w:t>
            </w:r>
          </w:p>
        </w:tc>
        <w:tc>
          <w:tcPr>
            <w:tcW w:w="2448" w:type="dxa"/>
          </w:tcPr>
          <w:p w14:paraId="1E2EA75B" w14:textId="77777777" w:rsidR="00AC4179" w:rsidRPr="009E19EC" w:rsidRDefault="00AC4179">
            <w:pPr>
              <w:jc w:val="center"/>
            </w:pPr>
            <w:r w:rsidRPr="009E19EC">
              <w:t>46,401 to 78,600</w:t>
            </w:r>
          </w:p>
        </w:tc>
        <w:tc>
          <w:tcPr>
            <w:tcW w:w="2952" w:type="dxa"/>
          </w:tcPr>
          <w:p w14:paraId="7ED71D8E" w14:textId="77777777" w:rsidR="00AC4179" w:rsidRPr="009E19EC" w:rsidRDefault="00AC4179">
            <w:pPr>
              <w:jc w:val="center"/>
            </w:pPr>
            <w:r w:rsidRPr="009E19EC">
              <w:t>30 per week</w:t>
            </w:r>
          </w:p>
        </w:tc>
      </w:tr>
      <w:tr w:rsidR="00AC4179" w:rsidRPr="009E19EC" w14:paraId="490CBBD8" w14:textId="77777777">
        <w:trPr>
          <w:jc w:val="center"/>
        </w:trPr>
        <w:tc>
          <w:tcPr>
            <w:tcW w:w="2700" w:type="dxa"/>
          </w:tcPr>
          <w:p w14:paraId="15DC998D" w14:textId="77777777" w:rsidR="00AC4179" w:rsidRPr="009E19EC" w:rsidRDefault="00AC4179">
            <w:pPr>
              <w:tabs>
                <w:tab w:val="left" w:pos="1062"/>
              </w:tabs>
              <w:jc w:val="center"/>
            </w:pPr>
            <w:r w:rsidRPr="009E19EC">
              <w:t>220,001 to 320,000</w:t>
            </w:r>
          </w:p>
        </w:tc>
        <w:tc>
          <w:tcPr>
            <w:tcW w:w="2448" w:type="dxa"/>
          </w:tcPr>
          <w:p w14:paraId="4AFB771C" w14:textId="77777777" w:rsidR="00AC4179" w:rsidRPr="009E19EC" w:rsidRDefault="00AC4179">
            <w:pPr>
              <w:jc w:val="center"/>
            </w:pPr>
            <w:r w:rsidRPr="009E19EC">
              <w:t>78,601 to 114,300</w:t>
            </w:r>
          </w:p>
        </w:tc>
        <w:tc>
          <w:tcPr>
            <w:tcW w:w="2952" w:type="dxa"/>
          </w:tcPr>
          <w:p w14:paraId="2C15528D" w14:textId="77777777" w:rsidR="00AC4179" w:rsidRPr="009E19EC" w:rsidRDefault="00AC4179">
            <w:pPr>
              <w:jc w:val="center"/>
            </w:pPr>
            <w:r w:rsidRPr="009E19EC">
              <w:t>38 per week</w:t>
            </w:r>
          </w:p>
        </w:tc>
      </w:tr>
      <w:tr w:rsidR="00AC4179" w:rsidRPr="009E19EC" w14:paraId="61C32672" w14:textId="77777777">
        <w:trPr>
          <w:jc w:val="center"/>
        </w:trPr>
        <w:tc>
          <w:tcPr>
            <w:tcW w:w="2700" w:type="dxa"/>
          </w:tcPr>
          <w:p w14:paraId="088F3865" w14:textId="77777777" w:rsidR="00AC4179" w:rsidRPr="009E19EC" w:rsidRDefault="00AC4179">
            <w:pPr>
              <w:tabs>
                <w:tab w:val="left" w:pos="1062"/>
              </w:tabs>
              <w:jc w:val="center"/>
            </w:pPr>
            <w:r w:rsidRPr="009E19EC">
              <w:t>320,001 to 450,000</w:t>
            </w:r>
          </w:p>
        </w:tc>
        <w:tc>
          <w:tcPr>
            <w:tcW w:w="2448" w:type="dxa"/>
          </w:tcPr>
          <w:p w14:paraId="797335E2" w14:textId="77777777" w:rsidR="00AC4179" w:rsidRPr="009E19EC" w:rsidRDefault="00AC4179">
            <w:pPr>
              <w:jc w:val="center"/>
            </w:pPr>
            <w:r w:rsidRPr="009E19EC">
              <w:t>114,301 to 160,700</w:t>
            </w:r>
          </w:p>
        </w:tc>
        <w:tc>
          <w:tcPr>
            <w:tcW w:w="2952" w:type="dxa"/>
          </w:tcPr>
          <w:p w14:paraId="53E70BF9" w14:textId="77777777" w:rsidR="00AC4179" w:rsidRPr="009E19EC" w:rsidRDefault="00AC4179">
            <w:pPr>
              <w:jc w:val="center"/>
            </w:pPr>
            <w:r w:rsidRPr="009E19EC">
              <w:t>50 per week</w:t>
            </w:r>
          </w:p>
        </w:tc>
      </w:tr>
      <w:tr w:rsidR="00AC4179" w:rsidRPr="009E19EC" w14:paraId="69E6A1B8" w14:textId="77777777">
        <w:trPr>
          <w:jc w:val="center"/>
        </w:trPr>
        <w:tc>
          <w:tcPr>
            <w:tcW w:w="2700" w:type="dxa"/>
          </w:tcPr>
          <w:p w14:paraId="16A6DF33" w14:textId="77777777" w:rsidR="00AC4179" w:rsidRPr="009E19EC" w:rsidRDefault="00AC4179">
            <w:pPr>
              <w:tabs>
                <w:tab w:val="left" w:pos="1062"/>
              </w:tabs>
              <w:jc w:val="center"/>
            </w:pPr>
            <w:r w:rsidRPr="009E19EC">
              <w:t>450,001 to 600,000</w:t>
            </w:r>
          </w:p>
        </w:tc>
        <w:tc>
          <w:tcPr>
            <w:tcW w:w="2448" w:type="dxa"/>
          </w:tcPr>
          <w:p w14:paraId="1ACD5DB4" w14:textId="77777777" w:rsidR="00AC4179" w:rsidRPr="009E19EC" w:rsidRDefault="00AC4179">
            <w:pPr>
              <w:jc w:val="center"/>
            </w:pPr>
            <w:r w:rsidRPr="009E19EC">
              <w:t>160,701 to 214,300</w:t>
            </w:r>
          </w:p>
        </w:tc>
        <w:tc>
          <w:tcPr>
            <w:tcW w:w="2952" w:type="dxa"/>
          </w:tcPr>
          <w:p w14:paraId="53908261" w14:textId="77777777" w:rsidR="00AC4179" w:rsidRPr="009E19EC" w:rsidRDefault="00AC4179">
            <w:pPr>
              <w:jc w:val="center"/>
            </w:pPr>
            <w:r w:rsidRPr="009E19EC">
              <w:t>55 per week</w:t>
            </w:r>
          </w:p>
        </w:tc>
      </w:tr>
      <w:tr w:rsidR="00AC4179" w:rsidRPr="009E19EC" w14:paraId="0641C0E8" w14:textId="77777777">
        <w:trPr>
          <w:jc w:val="center"/>
        </w:trPr>
        <w:tc>
          <w:tcPr>
            <w:tcW w:w="2700" w:type="dxa"/>
          </w:tcPr>
          <w:p w14:paraId="4FD711EB" w14:textId="77777777" w:rsidR="00AC4179" w:rsidRPr="009E19EC" w:rsidRDefault="00AC4179">
            <w:pPr>
              <w:tabs>
                <w:tab w:val="left" w:pos="1062"/>
              </w:tabs>
              <w:jc w:val="center"/>
            </w:pPr>
            <w:r w:rsidRPr="009E19EC">
              <w:t>600,001 to 780,000</w:t>
            </w:r>
          </w:p>
        </w:tc>
        <w:tc>
          <w:tcPr>
            <w:tcW w:w="2448" w:type="dxa"/>
          </w:tcPr>
          <w:p w14:paraId="08D74ACD" w14:textId="77777777" w:rsidR="00AC4179" w:rsidRPr="009E19EC" w:rsidRDefault="00AC4179">
            <w:pPr>
              <w:jc w:val="center"/>
            </w:pPr>
            <w:r w:rsidRPr="009E19EC">
              <w:t>214,301 to 278,600</w:t>
            </w:r>
          </w:p>
        </w:tc>
        <w:tc>
          <w:tcPr>
            <w:tcW w:w="2952" w:type="dxa"/>
          </w:tcPr>
          <w:p w14:paraId="465D5990" w14:textId="77777777" w:rsidR="00AC4179" w:rsidRPr="009E19EC" w:rsidRDefault="00AC4179">
            <w:pPr>
              <w:jc w:val="center"/>
            </w:pPr>
            <w:r w:rsidRPr="009E19EC">
              <w:t>60 per week</w:t>
            </w:r>
          </w:p>
        </w:tc>
      </w:tr>
      <w:tr w:rsidR="00AC4179" w:rsidRPr="009E19EC" w14:paraId="0B101579" w14:textId="77777777">
        <w:trPr>
          <w:jc w:val="center"/>
        </w:trPr>
        <w:tc>
          <w:tcPr>
            <w:tcW w:w="2700" w:type="dxa"/>
          </w:tcPr>
          <w:p w14:paraId="239244B9" w14:textId="77777777" w:rsidR="00AC4179" w:rsidRPr="009E19EC" w:rsidRDefault="00AC4179">
            <w:pPr>
              <w:tabs>
                <w:tab w:val="left" w:pos="1062"/>
              </w:tabs>
              <w:jc w:val="center"/>
            </w:pPr>
            <w:r w:rsidRPr="009E19EC">
              <w:t>780,001 to 970,000</w:t>
            </w:r>
          </w:p>
        </w:tc>
        <w:tc>
          <w:tcPr>
            <w:tcW w:w="2448" w:type="dxa"/>
          </w:tcPr>
          <w:p w14:paraId="3D6328C7" w14:textId="77777777" w:rsidR="00AC4179" w:rsidRPr="009E19EC" w:rsidRDefault="00AC4179">
            <w:pPr>
              <w:jc w:val="center"/>
            </w:pPr>
            <w:r w:rsidRPr="009E19EC">
              <w:t>278,601 to 346,400</w:t>
            </w:r>
          </w:p>
        </w:tc>
        <w:tc>
          <w:tcPr>
            <w:tcW w:w="2952" w:type="dxa"/>
          </w:tcPr>
          <w:p w14:paraId="20201D48" w14:textId="77777777" w:rsidR="00AC4179" w:rsidRPr="009E19EC" w:rsidRDefault="00AC4179">
            <w:pPr>
              <w:jc w:val="center"/>
            </w:pPr>
            <w:r w:rsidRPr="009E19EC">
              <w:t>70 per week</w:t>
            </w:r>
          </w:p>
        </w:tc>
      </w:tr>
      <w:tr w:rsidR="00AC4179" w:rsidRPr="009E19EC" w14:paraId="10BB9106" w14:textId="77777777">
        <w:trPr>
          <w:jc w:val="center"/>
        </w:trPr>
        <w:tc>
          <w:tcPr>
            <w:tcW w:w="2700" w:type="dxa"/>
          </w:tcPr>
          <w:p w14:paraId="03146CEC" w14:textId="77777777" w:rsidR="00AC4179" w:rsidRPr="009E19EC" w:rsidRDefault="00AC4179">
            <w:pPr>
              <w:tabs>
                <w:tab w:val="left" w:pos="1062"/>
              </w:tabs>
              <w:jc w:val="center"/>
            </w:pPr>
            <w:r w:rsidRPr="009E19EC">
              <w:t>970,001 to 1,230,000</w:t>
            </w:r>
          </w:p>
        </w:tc>
        <w:tc>
          <w:tcPr>
            <w:tcW w:w="2448" w:type="dxa"/>
          </w:tcPr>
          <w:p w14:paraId="41A3426C" w14:textId="77777777" w:rsidR="00AC4179" w:rsidRPr="009E19EC" w:rsidRDefault="00AC4179">
            <w:pPr>
              <w:jc w:val="center"/>
            </w:pPr>
            <w:r w:rsidRPr="009E19EC">
              <w:t>346,401 to 439,300</w:t>
            </w:r>
          </w:p>
        </w:tc>
        <w:tc>
          <w:tcPr>
            <w:tcW w:w="2952" w:type="dxa"/>
          </w:tcPr>
          <w:p w14:paraId="2F37F4EA" w14:textId="77777777" w:rsidR="00AC4179" w:rsidRPr="009E19EC" w:rsidRDefault="00AC4179">
            <w:pPr>
              <w:jc w:val="center"/>
            </w:pPr>
            <w:r w:rsidRPr="009E19EC">
              <w:t>75 per week</w:t>
            </w:r>
          </w:p>
        </w:tc>
      </w:tr>
      <w:tr w:rsidR="00AC4179" w:rsidRPr="009E19EC" w14:paraId="1FC5A290" w14:textId="77777777">
        <w:trPr>
          <w:jc w:val="center"/>
        </w:trPr>
        <w:tc>
          <w:tcPr>
            <w:tcW w:w="2700" w:type="dxa"/>
          </w:tcPr>
          <w:p w14:paraId="06B748C2" w14:textId="77777777" w:rsidR="00AC4179" w:rsidRPr="009E19EC" w:rsidRDefault="00AC4179">
            <w:pPr>
              <w:tabs>
                <w:tab w:val="left" w:pos="1062"/>
              </w:tabs>
              <w:jc w:val="center"/>
            </w:pPr>
            <w:r w:rsidRPr="009E19EC">
              <w:t>1,230,001 to 1,520,000</w:t>
            </w:r>
          </w:p>
        </w:tc>
        <w:tc>
          <w:tcPr>
            <w:tcW w:w="2448" w:type="dxa"/>
          </w:tcPr>
          <w:p w14:paraId="406EE915" w14:textId="77777777" w:rsidR="00AC4179" w:rsidRPr="009E19EC" w:rsidRDefault="00AC4179">
            <w:pPr>
              <w:jc w:val="center"/>
            </w:pPr>
            <w:r w:rsidRPr="009E19EC">
              <w:t>439,301 to 542,900</w:t>
            </w:r>
          </w:p>
        </w:tc>
        <w:tc>
          <w:tcPr>
            <w:tcW w:w="2952" w:type="dxa"/>
          </w:tcPr>
          <w:p w14:paraId="79F0A3B7" w14:textId="77777777" w:rsidR="00AC4179" w:rsidRPr="009E19EC" w:rsidRDefault="00AC4179">
            <w:pPr>
              <w:jc w:val="center"/>
            </w:pPr>
            <w:r w:rsidRPr="009E19EC">
              <w:t>85 per week</w:t>
            </w:r>
          </w:p>
        </w:tc>
      </w:tr>
      <w:tr w:rsidR="00AC4179" w:rsidRPr="009E19EC" w14:paraId="67837AC6" w14:textId="77777777">
        <w:trPr>
          <w:jc w:val="center"/>
        </w:trPr>
        <w:tc>
          <w:tcPr>
            <w:tcW w:w="2700" w:type="dxa"/>
          </w:tcPr>
          <w:p w14:paraId="7BFA242F" w14:textId="77777777" w:rsidR="00AC4179" w:rsidRPr="009E19EC" w:rsidRDefault="00AC4179">
            <w:pPr>
              <w:tabs>
                <w:tab w:val="left" w:pos="1062"/>
              </w:tabs>
              <w:jc w:val="center"/>
            </w:pPr>
            <w:r w:rsidRPr="009E19EC">
              <w:t>1,520,001 to 1,850,000</w:t>
            </w:r>
          </w:p>
        </w:tc>
        <w:tc>
          <w:tcPr>
            <w:tcW w:w="2448" w:type="dxa"/>
          </w:tcPr>
          <w:p w14:paraId="464B0FEB" w14:textId="77777777" w:rsidR="00AC4179" w:rsidRPr="009E19EC" w:rsidRDefault="00AC4179">
            <w:pPr>
              <w:jc w:val="center"/>
            </w:pPr>
            <w:r w:rsidRPr="009E19EC">
              <w:t>542,901 to 660,700</w:t>
            </w:r>
          </w:p>
        </w:tc>
        <w:tc>
          <w:tcPr>
            <w:tcW w:w="2952" w:type="dxa"/>
          </w:tcPr>
          <w:p w14:paraId="48AE7320" w14:textId="77777777" w:rsidR="00AC4179" w:rsidRPr="009E19EC" w:rsidRDefault="00AC4179">
            <w:pPr>
              <w:jc w:val="center"/>
            </w:pPr>
            <w:r w:rsidRPr="009E19EC">
              <w:t>90 per week</w:t>
            </w:r>
          </w:p>
        </w:tc>
      </w:tr>
      <w:tr w:rsidR="00AC4179" w:rsidRPr="009E19EC" w14:paraId="67A46C54" w14:textId="77777777">
        <w:trPr>
          <w:jc w:val="center"/>
        </w:trPr>
        <w:tc>
          <w:tcPr>
            <w:tcW w:w="2700" w:type="dxa"/>
          </w:tcPr>
          <w:p w14:paraId="3A09EA34" w14:textId="77777777" w:rsidR="00AC4179" w:rsidRPr="009E19EC" w:rsidRDefault="00AC4179">
            <w:pPr>
              <w:tabs>
                <w:tab w:val="left" w:pos="1062"/>
              </w:tabs>
              <w:jc w:val="center"/>
            </w:pPr>
            <w:r w:rsidRPr="009E19EC">
              <w:t>1,850,001 to 2,270,000</w:t>
            </w:r>
          </w:p>
        </w:tc>
        <w:tc>
          <w:tcPr>
            <w:tcW w:w="2448" w:type="dxa"/>
          </w:tcPr>
          <w:p w14:paraId="296A926D" w14:textId="77777777" w:rsidR="00AC4179" w:rsidRPr="009E19EC" w:rsidRDefault="00AC4179">
            <w:pPr>
              <w:jc w:val="center"/>
            </w:pPr>
            <w:r w:rsidRPr="009E19EC">
              <w:t>660,701 to 810,700</w:t>
            </w:r>
          </w:p>
        </w:tc>
        <w:tc>
          <w:tcPr>
            <w:tcW w:w="2952" w:type="dxa"/>
          </w:tcPr>
          <w:p w14:paraId="788028A6" w14:textId="77777777" w:rsidR="00AC4179" w:rsidRPr="009E19EC" w:rsidRDefault="00AC4179">
            <w:pPr>
              <w:jc w:val="center"/>
            </w:pPr>
            <w:r w:rsidRPr="009E19EC">
              <w:t>98 per week</w:t>
            </w:r>
          </w:p>
        </w:tc>
      </w:tr>
      <w:tr w:rsidR="00AC4179" w:rsidRPr="009E19EC" w14:paraId="3D7D770E" w14:textId="77777777">
        <w:trPr>
          <w:jc w:val="center"/>
        </w:trPr>
        <w:tc>
          <w:tcPr>
            <w:tcW w:w="2700" w:type="dxa"/>
          </w:tcPr>
          <w:p w14:paraId="29DCAE74" w14:textId="77777777" w:rsidR="00AC4179" w:rsidRPr="009E19EC" w:rsidRDefault="00AC4179">
            <w:pPr>
              <w:tabs>
                <w:tab w:val="left" w:pos="1062"/>
              </w:tabs>
              <w:jc w:val="center"/>
            </w:pPr>
            <w:r w:rsidRPr="009E19EC">
              <w:t>2,270,001 to 3,020,000</w:t>
            </w:r>
          </w:p>
        </w:tc>
        <w:tc>
          <w:tcPr>
            <w:tcW w:w="2448" w:type="dxa"/>
          </w:tcPr>
          <w:p w14:paraId="121D6D1D" w14:textId="77777777" w:rsidR="00AC4179" w:rsidRPr="009E19EC" w:rsidRDefault="00AC4179">
            <w:pPr>
              <w:jc w:val="center"/>
            </w:pPr>
            <w:r w:rsidRPr="009E19EC">
              <w:t>810,701 to 1,078,600</w:t>
            </w:r>
          </w:p>
        </w:tc>
        <w:tc>
          <w:tcPr>
            <w:tcW w:w="2952" w:type="dxa"/>
          </w:tcPr>
          <w:p w14:paraId="0DEFA444" w14:textId="77777777" w:rsidR="00AC4179" w:rsidRPr="009E19EC" w:rsidRDefault="00AC4179">
            <w:pPr>
              <w:jc w:val="center"/>
            </w:pPr>
            <w:r w:rsidRPr="009E19EC">
              <w:t>105 per week</w:t>
            </w:r>
          </w:p>
        </w:tc>
      </w:tr>
      <w:tr w:rsidR="00AC4179" w:rsidRPr="009E19EC" w14:paraId="58714FB7" w14:textId="77777777">
        <w:trPr>
          <w:jc w:val="center"/>
        </w:trPr>
        <w:tc>
          <w:tcPr>
            <w:tcW w:w="2700" w:type="dxa"/>
          </w:tcPr>
          <w:p w14:paraId="114D3053" w14:textId="77777777" w:rsidR="00AC4179" w:rsidRPr="009E19EC" w:rsidRDefault="00AC4179">
            <w:pPr>
              <w:tabs>
                <w:tab w:val="left" w:pos="1062"/>
              </w:tabs>
              <w:jc w:val="center"/>
            </w:pPr>
            <w:r w:rsidRPr="009E19EC">
              <w:t>3,020,001 to 3,960,000</w:t>
            </w:r>
          </w:p>
        </w:tc>
        <w:tc>
          <w:tcPr>
            <w:tcW w:w="2448" w:type="dxa"/>
          </w:tcPr>
          <w:p w14:paraId="5943AAA1" w14:textId="77777777" w:rsidR="00AC4179" w:rsidRPr="009E19EC" w:rsidRDefault="00AC4179">
            <w:pPr>
              <w:jc w:val="center"/>
            </w:pPr>
            <w:r w:rsidRPr="009E19EC">
              <w:t>1,078,601 to 1,414,300</w:t>
            </w:r>
          </w:p>
        </w:tc>
        <w:tc>
          <w:tcPr>
            <w:tcW w:w="2952" w:type="dxa"/>
          </w:tcPr>
          <w:p w14:paraId="13F5D176" w14:textId="77777777" w:rsidR="00AC4179" w:rsidRPr="009E19EC" w:rsidRDefault="00AC4179">
            <w:pPr>
              <w:jc w:val="center"/>
            </w:pPr>
            <w:r w:rsidRPr="009E19EC">
              <w:t>110 per week</w:t>
            </w:r>
          </w:p>
        </w:tc>
      </w:tr>
      <w:tr w:rsidR="00AC4179" w:rsidRPr="009E19EC" w14:paraId="63E6B263" w14:textId="77777777">
        <w:trPr>
          <w:jc w:val="center"/>
        </w:trPr>
        <w:tc>
          <w:tcPr>
            <w:tcW w:w="2700" w:type="dxa"/>
          </w:tcPr>
          <w:p w14:paraId="0E0C13FF" w14:textId="77777777" w:rsidR="00AC4179" w:rsidRPr="009E19EC" w:rsidRDefault="00AC4179">
            <w:pPr>
              <w:tabs>
                <w:tab w:val="left" w:pos="1062"/>
              </w:tabs>
              <w:jc w:val="center"/>
            </w:pPr>
            <w:r w:rsidRPr="009E19EC">
              <w:t>3,960,001 or more</w:t>
            </w:r>
          </w:p>
        </w:tc>
        <w:tc>
          <w:tcPr>
            <w:tcW w:w="2448" w:type="dxa"/>
          </w:tcPr>
          <w:p w14:paraId="0067E26D" w14:textId="77777777" w:rsidR="00AC4179" w:rsidRPr="009E19EC" w:rsidRDefault="00AC4179">
            <w:pPr>
              <w:jc w:val="center"/>
            </w:pPr>
            <w:r w:rsidRPr="009E19EC">
              <w:t>1,414,301 or more</w:t>
            </w:r>
          </w:p>
        </w:tc>
        <w:tc>
          <w:tcPr>
            <w:tcW w:w="2952" w:type="dxa"/>
          </w:tcPr>
          <w:p w14:paraId="2C661956" w14:textId="77777777" w:rsidR="00AC4179" w:rsidRPr="009E19EC" w:rsidRDefault="00AC4179">
            <w:pPr>
              <w:jc w:val="center"/>
            </w:pPr>
            <w:r w:rsidRPr="009E19EC">
              <w:t>120 per week</w:t>
            </w:r>
          </w:p>
        </w:tc>
      </w:tr>
    </w:tbl>
    <w:p w14:paraId="24566665" w14:textId="77777777" w:rsidR="00AC4179" w:rsidRPr="009E19EC" w:rsidRDefault="00AC4179"/>
    <w:p w14:paraId="21A2EFC9" w14:textId="77777777" w:rsidR="00AC4179" w:rsidRPr="009E19EC" w:rsidRDefault="00765C9A">
      <w:pPr>
        <w:pStyle w:val="Heading4"/>
      </w:pPr>
      <w:bookmarkStart w:id="948" w:name="_Toc532638552"/>
      <w:bookmarkStart w:id="949" w:name="_Toc532641229"/>
      <w:bookmarkStart w:id="950" w:name="_Toc532792485"/>
      <w:bookmarkStart w:id="951" w:name="_Toc69540921"/>
      <w:bookmarkStart w:id="952" w:name="_Toc73861305"/>
      <w:bookmarkStart w:id="953" w:name="_Toc73862042"/>
      <w:bookmarkStart w:id="954" w:name="_Toc73864563"/>
      <w:r w:rsidRPr="009E19EC">
        <w:br w:type="page"/>
      </w:r>
      <w:bookmarkStart w:id="955" w:name="_Toc521594478"/>
      <w:r w:rsidR="00AC4179" w:rsidRPr="009E19EC">
        <w:lastRenderedPageBreak/>
        <w:t>§64423.1. Sample Analysis and Reporting of Results.</w:t>
      </w:r>
      <w:bookmarkEnd w:id="948"/>
      <w:bookmarkEnd w:id="949"/>
      <w:bookmarkEnd w:id="950"/>
      <w:bookmarkEnd w:id="951"/>
      <w:bookmarkEnd w:id="952"/>
      <w:bookmarkEnd w:id="953"/>
      <w:bookmarkEnd w:id="954"/>
      <w:bookmarkEnd w:id="955"/>
    </w:p>
    <w:p w14:paraId="02D5A340" w14:textId="77777777" w:rsidR="00AC4179" w:rsidRPr="009E19EC" w:rsidRDefault="00E36102" w:rsidP="00E36102">
      <w:pPr>
        <w:ind w:firstLine="360"/>
      </w:pPr>
      <w:r w:rsidRPr="009E19EC">
        <w:t xml:space="preserve">(a) </w:t>
      </w:r>
      <w:r w:rsidR="00AC4179" w:rsidRPr="009E19EC">
        <w:t xml:space="preserve">The water supplier shall designate (label) each sample as routine, repeat, replacement, or “other” pursuant to </w:t>
      </w:r>
      <w:r w:rsidR="004A56E3" w:rsidRPr="009E19EC">
        <w:t xml:space="preserve">Section </w:t>
      </w:r>
      <w:r w:rsidR="00AC4179" w:rsidRPr="009E19EC">
        <w:t>64421(b), and have each sample analyzed for total coliforms. The supplier also shall require the laboratory to analyze the same sample for fecal coliforms or Escherichia coli (</w:t>
      </w:r>
      <w:r w:rsidR="00AC4179" w:rsidRPr="009E19EC">
        <w:rPr>
          <w:i/>
        </w:rPr>
        <w:t>E. coli</w:t>
      </w:r>
      <w:r w:rsidR="00AC4179" w:rsidRPr="009E19EC">
        <w:t xml:space="preserve">) whenever the presence of total coliforms is indicated. As a minimum, the analytical results shall be reported in terms of the presence or absence of total or fecal coliforms, or </w:t>
      </w:r>
      <w:r w:rsidR="00AC4179" w:rsidRPr="009E19EC">
        <w:rPr>
          <w:i/>
        </w:rPr>
        <w:t>E. coli</w:t>
      </w:r>
      <w:r w:rsidR="00AC4179" w:rsidRPr="009E19EC">
        <w:t xml:space="preserve"> in the sample, whichever is appropriate.</w:t>
      </w:r>
    </w:p>
    <w:p w14:paraId="58E48EB0" w14:textId="77777777" w:rsidR="00AC4179" w:rsidRPr="009E19EC" w:rsidRDefault="00AC4179" w:rsidP="00E36102">
      <w:pPr>
        <w:ind w:firstLine="360"/>
      </w:pPr>
    </w:p>
    <w:p w14:paraId="5342D7DF" w14:textId="77777777" w:rsidR="00AC4179" w:rsidRPr="009E19EC" w:rsidRDefault="00E36102" w:rsidP="00E36102">
      <w:pPr>
        <w:ind w:firstLine="360"/>
      </w:pPr>
      <w:r w:rsidRPr="009E19EC">
        <w:t xml:space="preserve">(b) </w:t>
      </w:r>
      <w:r w:rsidR="00AC4179" w:rsidRPr="009E19EC">
        <w:t xml:space="preserve">The water supplier shall require the laboratory to notify the supplier within 24 hours, whenever the presence of total coliforms, fecal coliforms or </w:t>
      </w:r>
      <w:r w:rsidR="00AC4179" w:rsidRPr="009E19EC">
        <w:rPr>
          <w:i/>
        </w:rPr>
        <w:t>E. coli</w:t>
      </w:r>
      <w:r w:rsidR="00AC4179" w:rsidRPr="009E19EC">
        <w:t xml:space="preserve"> is demonstrated in a sample or a sample is invalidated due to interference problems, pursuant to </w:t>
      </w:r>
      <w:r w:rsidR="004A56E3" w:rsidRPr="009E19EC">
        <w:t xml:space="preserve">Section </w:t>
      </w:r>
      <w:r w:rsidR="00AC4179" w:rsidRPr="009E19EC">
        <w:t xml:space="preserve">64425(b), and shall ensure that a contact person is available to receive these analytical results 24-hours a day. The water supplier shall also require the laboratory to immediately notify the </w:t>
      </w:r>
      <w:r w:rsidR="00683A06" w:rsidRPr="009E19EC">
        <w:t xml:space="preserve">State Board </w:t>
      </w:r>
      <w:r w:rsidR="00AC4179" w:rsidRPr="009E19EC">
        <w:t>of any positive bacteriological results if the laboratory cannot make direct contact with the designated contact person within 24 hours.</w:t>
      </w:r>
    </w:p>
    <w:p w14:paraId="46606000" w14:textId="77777777" w:rsidR="00AC4179" w:rsidRPr="009E19EC" w:rsidRDefault="00AC4179" w:rsidP="00E36102">
      <w:pPr>
        <w:ind w:firstLine="360"/>
      </w:pPr>
    </w:p>
    <w:p w14:paraId="7A4FBF9B" w14:textId="77777777" w:rsidR="00AC4179" w:rsidRPr="009E19EC" w:rsidRDefault="00E36102" w:rsidP="00E36102">
      <w:pPr>
        <w:ind w:firstLine="360"/>
      </w:pPr>
      <w:r w:rsidRPr="009E19EC">
        <w:t xml:space="preserve">(c) </w:t>
      </w:r>
      <w:r w:rsidR="00AC4179" w:rsidRPr="009E19EC">
        <w:t xml:space="preserve">Analytical results of all required samples collected for a system in a calendar month shall be reported to the </w:t>
      </w:r>
      <w:r w:rsidR="00683A06" w:rsidRPr="009E19EC">
        <w:t xml:space="preserve">State Board </w:t>
      </w:r>
      <w:r w:rsidR="00AC4179" w:rsidRPr="009E19EC">
        <w:t xml:space="preserve">not later than the tenth day of the following month, as follows:  </w:t>
      </w:r>
    </w:p>
    <w:p w14:paraId="607694D1" w14:textId="77777777" w:rsidR="00AC4179" w:rsidRPr="009E19EC" w:rsidRDefault="00E36102" w:rsidP="00E36102">
      <w:pPr>
        <w:ind w:firstLine="720"/>
      </w:pPr>
      <w:r w:rsidRPr="009E19EC">
        <w:t xml:space="preserve">(1) </w:t>
      </w:r>
      <w:r w:rsidR="00AC4179" w:rsidRPr="009E19EC">
        <w:t xml:space="preserve">The water supplier shall submit a monthly summary of the bacteriological monitoring results to the </w:t>
      </w:r>
      <w:r w:rsidR="00683A06" w:rsidRPr="009E19EC">
        <w:t>State Board</w:t>
      </w:r>
      <w:r w:rsidR="00AC4179" w:rsidRPr="009E19EC">
        <w:t xml:space="preserve">.  </w:t>
      </w:r>
    </w:p>
    <w:p w14:paraId="40380B57" w14:textId="77777777" w:rsidR="00AC4179" w:rsidRPr="009E19EC" w:rsidRDefault="00E36102" w:rsidP="00E36102">
      <w:pPr>
        <w:ind w:firstLine="720"/>
      </w:pPr>
      <w:r w:rsidRPr="009E19EC">
        <w:t xml:space="preserve">(2) </w:t>
      </w:r>
      <w:r w:rsidR="00AC4179" w:rsidRPr="009E19EC">
        <w:t xml:space="preserve">For systems serving fewer than 10,000 service connections or 33,000 persons, the water supplier shall require the laboratory to submit copies of all required bacteriological monitoring results directly to the </w:t>
      </w:r>
      <w:r w:rsidR="00683A06" w:rsidRPr="009E19EC">
        <w:t>State Board</w:t>
      </w:r>
      <w:r w:rsidR="00AC4179" w:rsidRPr="009E19EC">
        <w:t xml:space="preserve">.  </w:t>
      </w:r>
    </w:p>
    <w:p w14:paraId="4117D449" w14:textId="77777777" w:rsidR="00AC4179" w:rsidRPr="009E19EC" w:rsidRDefault="00E36102" w:rsidP="00E36102">
      <w:pPr>
        <w:ind w:firstLine="720"/>
      </w:pPr>
      <w:r w:rsidRPr="009E19EC">
        <w:t xml:space="preserve">(3) </w:t>
      </w:r>
      <w:r w:rsidR="00AC4179" w:rsidRPr="009E19EC">
        <w:t xml:space="preserve">For systems serving more than 10,000 service connections, or 33,000 persons, the water supplier shall require the laboratory to submit copies of bacteriological monitoring results for all positive routine samples and all repeat samples directly to the </w:t>
      </w:r>
      <w:r w:rsidR="00683A06" w:rsidRPr="009E19EC">
        <w:t>State Board</w:t>
      </w:r>
      <w:r w:rsidR="00AC4179" w:rsidRPr="009E19EC">
        <w:t xml:space="preserve">.  </w:t>
      </w:r>
    </w:p>
    <w:p w14:paraId="4A37B987" w14:textId="77777777" w:rsidR="00AC4179" w:rsidRPr="009E19EC" w:rsidRDefault="00AC4179"/>
    <w:p w14:paraId="56D5550C" w14:textId="77777777" w:rsidR="00AC4179" w:rsidRPr="009E19EC" w:rsidRDefault="00E36102" w:rsidP="00E36102">
      <w:pPr>
        <w:ind w:firstLine="360"/>
      </w:pPr>
      <w:r w:rsidRPr="009E19EC">
        <w:t xml:space="preserve">(d) </w:t>
      </w:r>
      <w:r w:rsidR="00AC4179" w:rsidRPr="009E19EC">
        <w:t xml:space="preserve">Laboratory reports shall be retained by the water supplier for a period of at least five years and shall be made available to the </w:t>
      </w:r>
      <w:r w:rsidR="00683A06" w:rsidRPr="009E19EC">
        <w:t xml:space="preserve">State Board </w:t>
      </w:r>
      <w:r w:rsidR="00AC4179" w:rsidRPr="009E19EC">
        <w:t>upon request.</w:t>
      </w:r>
    </w:p>
    <w:p w14:paraId="512C8181" w14:textId="77777777" w:rsidR="00AC4179" w:rsidRPr="009E19EC" w:rsidRDefault="00AC4179"/>
    <w:p w14:paraId="33710B07" w14:textId="77777777" w:rsidR="00AC4179" w:rsidRPr="009E19EC" w:rsidRDefault="001B3A59">
      <w:pPr>
        <w:pStyle w:val="Heading4"/>
      </w:pPr>
      <w:bookmarkStart w:id="956" w:name="_Toc532638553"/>
      <w:bookmarkStart w:id="957" w:name="_Toc532641230"/>
      <w:bookmarkStart w:id="958" w:name="_Toc532792486"/>
      <w:bookmarkStart w:id="959" w:name="_Toc69540922"/>
      <w:bookmarkStart w:id="960" w:name="_Toc73861306"/>
      <w:bookmarkStart w:id="961" w:name="_Toc73862043"/>
      <w:bookmarkStart w:id="962" w:name="_Toc73864564"/>
      <w:r w:rsidRPr="009E19EC">
        <w:br w:type="page"/>
      </w:r>
      <w:bookmarkStart w:id="963" w:name="_Toc521594479"/>
      <w:r w:rsidR="00AC4179" w:rsidRPr="009E19EC">
        <w:lastRenderedPageBreak/>
        <w:t>§64424. Repeat Sampling.</w:t>
      </w:r>
      <w:bookmarkEnd w:id="956"/>
      <w:bookmarkEnd w:id="957"/>
      <w:bookmarkEnd w:id="958"/>
      <w:bookmarkEnd w:id="959"/>
      <w:bookmarkEnd w:id="960"/>
      <w:bookmarkEnd w:id="961"/>
      <w:bookmarkEnd w:id="962"/>
      <w:bookmarkEnd w:id="963"/>
    </w:p>
    <w:p w14:paraId="12C0EB3B" w14:textId="77777777" w:rsidR="00AC4179" w:rsidRPr="009E19EC" w:rsidRDefault="00E36102" w:rsidP="00E36102">
      <w:pPr>
        <w:ind w:firstLine="360"/>
      </w:pPr>
      <w:r w:rsidRPr="009E19EC">
        <w:t xml:space="preserve">(a) </w:t>
      </w:r>
      <w:r w:rsidR="00AC4179" w:rsidRPr="009E19EC">
        <w:t xml:space="preserve">If a routine sample is total coliform-positive, the water supplier shall collect a repeat sample set as described in paragraph (1) within 24 hours of being notified of the positive result. The repeat samples shall all be collected within the same 24 hour time period. A single service connection system may request that the </w:t>
      </w:r>
      <w:r w:rsidR="00683A06" w:rsidRPr="009E19EC">
        <w:t xml:space="preserve">State Board </w:t>
      </w:r>
      <w:r w:rsidR="00AC4179" w:rsidRPr="009E19EC">
        <w:t xml:space="preserve">allow the collection of the repeat sample set over a four-day period. </w:t>
      </w:r>
    </w:p>
    <w:p w14:paraId="0E0CE830" w14:textId="77777777" w:rsidR="00AC4179" w:rsidRPr="009E19EC" w:rsidRDefault="00E36102" w:rsidP="00E36102">
      <w:pPr>
        <w:ind w:firstLine="720"/>
      </w:pPr>
      <w:r w:rsidRPr="009E19EC">
        <w:t xml:space="preserve">(1) </w:t>
      </w:r>
      <w:r w:rsidR="00AC4179" w:rsidRPr="009E19EC">
        <w:t xml:space="preserve">For a water supplier that normally collects more than one routine sample a month, a repeat sample set shall be at least three samples for each total coliform-positive sample. For a water supplier that normally collects one or fewer samples per month, a repeat sample set shall be at least four samples for each total coliform-positive sample.  </w:t>
      </w:r>
    </w:p>
    <w:p w14:paraId="2034444B" w14:textId="77777777" w:rsidR="00AC4179" w:rsidRPr="009E19EC" w:rsidRDefault="00E36102" w:rsidP="00E36102">
      <w:pPr>
        <w:ind w:firstLine="720"/>
      </w:pPr>
      <w:r w:rsidRPr="009E19EC">
        <w:t xml:space="preserve">(2) </w:t>
      </w:r>
      <w:r w:rsidR="00AC4179" w:rsidRPr="009E19EC">
        <w:t xml:space="preserve">If the water supplier is unable to collect the samples within the 24-hour time period specified in subsection (a) or deliver the samples to the laboratory within 24 hours after collection because of circumstances beyond its control, the water supplier shall notify the </w:t>
      </w:r>
      <w:r w:rsidR="00683A06" w:rsidRPr="009E19EC">
        <w:t xml:space="preserve">State Board </w:t>
      </w:r>
      <w:r w:rsidR="00AC4179" w:rsidRPr="009E19EC">
        <w:t xml:space="preserve">within 24 hours. </w:t>
      </w:r>
      <w:r w:rsidR="00683A06" w:rsidRPr="009E19EC">
        <w:t xml:space="preserve"> </w:t>
      </w:r>
      <w:r w:rsidR="00AC4179" w:rsidRPr="009E19EC">
        <w:t xml:space="preserve">The </w:t>
      </w:r>
      <w:r w:rsidR="00683A06" w:rsidRPr="009E19EC">
        <w:t xml:space="preserve">State Board </w:t>
      </w:r>
      <w:r w:rsidR="00AC4179" w:rsidRPr="009E19EC">
        <w:t xml:space="preserve">will then determine how much time the supplier will have to collect the repeat samples.  </w:t>
      </w:r>
    </w:p>
    <w:p w14:paraId="102CB655" w14:textId="77777777" w:rsidR="00AC4179" w:rsidRPr="009E19EC" w:rsidRDefault="00AC4179"/>
    <w:p w14:paraId="1E5BA07D" w14:textId="77777777" w:rsidR="00AC4179" w:rsidRPr="009E19EC" w:rsidRDefault="00E36102" w:rsidP="00E36102">
      <w:pPr>
        <w:ind w:firstLine="360"/>
      </w:pPr>
      <w:r w:rsidRPr="009E19EC">
        <w:t xml:space="preserve">(b) </w:t>
      </w:r>
      <w:r w:rsidR="00AC4179" w:rsidRPr="009E19EC">
        <w:t xml:space="preserve">When collecting the repeat sample set, the water supplier shall collect at least one repeat sample from the sampling tap where the original total coliform-positive sample was taken. Other repeat samples shall be collected within five service connections upstream or downstream of the original site. At least one sample shall be from upstream and one from downstream unless there is no upstream and/or downstream service connection.  </w:t>
      </w:r>
    </w:p>
    <w:p w14:paraId="3C28AB6F" w14:textId="77777777" w:rsidR="00AC4179" w:rsidRPr="009E19EC" w:rsidRDefault="00AC4179">
      <w:pPr>
        <w:tabs>
          <w:tab w:val="num" w:pos="720"/>
        </w:tabs>
      </w:pPr>
    </w:p>
    <w:p w14:paraId="7F459ADC" w14:textId="77777777" w:rsidR="00AC4179" w:rsidRPr="009E19EC" w:rsidRDefault="00E36102" w:rsidP="00E36102">
      <w:pPr>
        <w:ind w:firstLine="360"/>
      </w:pPr>
      <w:r w:rsidRPr="009E19EC">
        <w:t xml:space="preserve">(c) </w:t>
      </w:r>
      <w:r w:rsidR="00AC4179" w:rsidRPr="009E19EC">
        <w:t xml:space="preserve">If one or more samples in the repeat sample set is total coliform-positive, the water supplier shall collect and have analyzed an additional set of repeat samples as specified in subsections (a) and (b). The supplier shall repeat this process until either no coliforms are detected in one complete repeat sample set or the supplier determines that the MCL for total coliforms specified in </w:t>
      </w:r>
      <w:r w:rsidR="004A56E3" w:rsidRPr="009E19EC">
        <w:t xml:space="preserve">Section </w:t>
      </w:r>
      <w:r w:rsidR="00AC4179" w:rsidRPr="009E19EC">
        <w:t xml:space="preserve">64426.1 has been exceeded and notifies the </w:t>
      </w:r>
      <w:r w:rsidR="00FE30B7" w:rsidRPr="009E19EC">
        <w:t>State Board</w:t>
      </w:r>
      <w:r w:rsidR="00AC4179" w:rsidRPr="009E19EC">
        <w:t xml:space="preserve">.  </w:t>
      </w:r>
    </w:p>
    <w:p w14:paraId="2C52EC73" w14:textId="77777777" w:rsidR="00AC4179" w:rsidRPr="009E19EC" w:rsidRDefault="00AC4179"/>
    <w:p w14:paraId="0445BB71" w14:textId="77777777" w:rsidR="00AC4179" w:rsidRPr="009E19EC" w:rsidRDefault="00E36102" w:rsidP="00E36102">
      <w:pPr>
        <w:ind w:firstLine="360"/>
      </w:pPr>
      <w:r w:rsidRPr="009E19EC">
        <w:t xml:space="preserve">(d) </w:t>
      </w:r>
      <w:r w:rsidR="00AC4179" w:rsidRPr="009E19EC">
        <w:t xml:space="preserve">If a public water system for which fewer than five routine samples/month are collected has one or more total coliform-positive samples, the water supplier shall collect at least five routine samples the following month. If the supplier stops supplying water during the month after the total coliform-positive(s), at least five samples shall be collected during the first month the system resumes operation. A water supplier may request the </w:t>
      </w:r>
      <w:r w:rsidR="00FE30B7" w:rsidRPr="009E19EC">
        <w:t xml:space="preserve">State Board </w:t>
      </w:r>
      <w:r w:rsidR="00AC4179" w:rsidRPr="009E19EC">
        <w:t xml:space="preserve">waive the requirement to collect at least five routine samples the following month, but a waiver will not be granted solely on the basis that all repeat samples are total coliform-negative. To request a waiver, one of the following conditions shall be met:  </w:t>
      </w:r>
    </w:p>
    <w:p w14:paraId="0234925B" w14:textId="77777777" w:rsidR="00AC4179" w:rsidRPr="009E19EC" w:rsidRDefault="00E36102" w:rsidP="00E36102">
      <w:pPr>
        <w:ind w:firstLine="720"/>
      </w:pPr>
      <w:r w:rsidRPr="009E19EC">
        <w:t xml:space="preserve">(1) </w:t>
      </w:r>
      <w:r w:rsidR="00AC4179" w:rsidRPr="009E19EC">
        <w:t xml:space="preserve">The </w:t>
      </w:r>
      <w:r w:rsidR="00FE30B7" w:rsidRPr="009E19EC">
        <w:t xml:space="preserve">State Board </w:t>
      </w:r>
      <w:r w:rsidR="00AC4179" w:rsidRPr="009E19EC">
        <w:t>conducts a site visit before the end of the next month the system provides water to the public to determine whether additional monitoring and/or corrective action is necessary to protect public health.</w:t>
      </w:r>
    </w:p>
    <w:p w14:paraId="35DF584B" w14:textId="77777777" w:rsidR="00AC4179" w:rsidRPr="009E19EC" w:rsidRDefault="00E36102" w:rsidP="00E36102">
      <w:pPr>
        <w:ind w:firstLine="720"/>
      </w:pPr>
      <w:r w:rsidRPr="009E19EC">
        <w:lastRenderedPageBreak/>
        <w:t xml:space="preserve">(2) </w:t>
      </w:r>
      <w:r w:rsidR="00AC4179" w:rsidRPr="009E19EC">
        <w:t xml:space="preserve">The </w:t>
      </w:r>
      <w:r w:rsidR="00FE30B7" w:rsidRPr="009E19EC">
        <w:t xml:space="preserve">State Board </w:t>
      </w:r>
      <w:r w:rsidR="00AC4179" w:rsidRPr="009E19EC">
        <w:t xml:space="preserve">determines why the sample was total coliform-positive and establishes that the system has corrected the problem or will correct the problem before the end of the next month the system serves water to the public. If a waiver is granted, a system shall collect at least one routine sample before the end of the next month it serves water to the public and use it to determine compliance with </w:t>
      </w:r>
      <w:r w:rsidR="004A56E3" w:rsidRPr="009E19EC">
        <w:t xml:space="preserve">Section </w:t>
      </w:r>
      <w:r w:rsidR="00AC4179" w:rsidRPr="009E19EC">
        <w:t>64426.1.</w:t>
      </w:r>
    </w:p>
    <w:p w14:paraId="544B07AB" w14:textId="77777777" w:rsidR="00AC4179" w:rsidRPr="009E19EC" w:rsidRDefault="00AC4179"/>
    <w:p w14:paraId="5D721478" w14:textId="77777777" w:rsidR="00AC4179" w:rsidRPr="009E19EC" w:rsidRDefault="00AC4179">
      <w:pPr>
        <w:pStyle w:val="Heading4"/>
      </w:pPr>
      <w:bookmarkStart w:id="964" w:name="_Toc532638554"/>
      <w:bookmarkStart w:id="965" w:name="_Toc532641231"/>
      <w:bookmarkStart w:id="966" w:name="_Toc532792487"/>
      <w:bookmarkStart w:id="967" w:name="_Toc69540923"/>
      <w:bookmarkStart w:id="968" w:name="_Toc73861307"/>
      <w:bookmarkStart w:id="969" w:name="_Toc73862044"/>
      <w:bookmarkStart w:id="970" w:name="_Toc73864565"/>
      <w:bookmarkStart w:id="971" w:name="_Toc521594480"/>
      <w:r w:rsidRPr="009E19EC">
        <w:t>§64425. Sample Invalidation.</w:t>
      </w:r>
      <w:bookmarkEnd w:id="964"/>
      <w:bookmarkEnd w:id="965"/>
      <w:bookmarkEnd w:id="966"/>
      <w:bookmarkEnd w:id="967"/>
      <w:bookmarkEnd w:id="968"/>
      <w:bookmarkEnd w:id="969"/>
      <w:bookmarkEnd w:id="970"/>
      <w:bookmarkEnd w:id="971"/>
    </w:p>
    <w:p w14:paraId="7C882844" w14:textId="77777777" w:rsidR="00AC4179" w:rsidRPr="009E19EC" w:rsidRDefault="00E36102" w:rsidP="00E36102">
      <w:pPr>
        <w:ind w:firstLine="360"/>
      </w:pPr>
      <w:r w:rsidRPr="009E19EC">
        <w:t xml:space="preserve">(a) </w:t>
      </w:r>
      <w:r w:rsidR="00AC4179" w:rsidRPr="009E19EC">
        <w:t xml:space="preserve">A water supplier may request the </w:t>
      </w:r>
      <w:r w:rsidR="002578E4" w:rsidRPr="009E19EC">
        <w:t xml:space="preserve">State Board </w:t>
      </w:r>
      <w:r w:rsidR="00AC4179" w:rsidRPr="009E19EC">
        <w:t>to invalidate a sample for which a total coliform-positive result has been reported if the supplier demonstrates:</w:t>
      </w:r>
    </w:p>
    <w:p w14:paraId="0E7DAF65" w14:textId="77777777" w:rsidR="00AC4179" w:rsidRPr="009E19EC" w:rsidRDefault="00E36102" w:rsidP="00E36102">
      <w:pPr>
        <w:ind w:firstLine="720"/>
      </w:pPr>
      <w:r w:rsidRPr="009E19EC">
        <w:t xml:space="preserve">(1) </w:t>
      </w:r>
      <w:r w:rsidR="00AC4179" w:rsidRPr="009E19EC">
        <w:t xml:space="preserve">All repeat sample(s) collected at the same tap as the original total coliform-positive sample also are total coliform- positive and all repeat samples collected within five service connections of the original tap are not total coliform-positive; or  </w:t>
      </w:r>
    </w:p>
    <w:p w14:paraId="06BE5E62" w14:textId="77777777" w:rsidR="00AC4179" w:rsidRPr="009E19EC" w:rsidRDefault="00E36102" w:rsidP="00E36102">
      <w:pPr>
        <w:ind w:firstLine="720"/>
      </w:pPr>
      <w:r w:rsidRPr="009E19EC">
        <w:t xml:space="preserve">(2) </w:t>
      </w:r>
      <w:r w:rsidR="00AC4179" w:rsidRPr="009E19EC">
        <w:t xml:space="preserve">The laboratory did not follow the prescribed analytical methods pursuant to </w:t>
      </w:r>
      <w:r w:rsidR="004A56E3" w:rsidRPr="009E19EC">
        <w:t xml:space="preserve">Section </w:t>
      </w:r>
      <w:r w:rsidR="00AC4179" w:rsidRPr="009E19EC">
        <w:t xml:space="preserve">64415(a), based on a review of laboratory documentation by the </w:t>
      </w:r>
      <w:r w:rsidR="002578E4" w:rsidRPr="009E19EC">
        <w:t>State Board</w:t>
      </w:r>
      <w:r w:rsidR="00AC4179" w:rsidRPr="009E19EC">
        <w:t>.</w:t>
      </w:r>
      <w:r w:rsidR="002578E4" w:rsidRPr="009E19EC">
        <w:t xml:space="preserve"> </w:t>
      </w:r>
      <w:r w:rsidR="00AC4179" w:rsidRPr="009E19EC">
        <w:t xml:space="preserve"> The supplier shall submit to the </w:t>
      </w:r>
      <w:r w:rsidR="002578E4" w:rsidRPr="009E19EC">
        <w:t xml:space="preserve">State Board </w:t>
      </w:r>
      <w:r w:rsidR="00AC4179" w:rsidRPr="009E19EC">
        <w:t xml:space="preserve">a written request for invalidation along with the laboratory documentation, the supplier's sample collection records and any observations noted during sample collection and delivery. The water supplier shall require the laboratory to provide the supplier with documentation which shall include, but not be limited to:  </w:t>
      </w:r>
    </w:p>
    <w:p w14:paraId="50377AEA" w14:textId="77777777" w:rsidR="00AC4179" w:rsidRPr="009E19EC" w:rsidRDefault="00E36102" w:rsidP="00E36102">
      <w:pPr>
        <w:tabs>
          <w:tab w:val="num" w:pos="2520"/>
          <w:tab w:val="num" w:pos="2700"/>
        </w:tabs>
        <w:ind w:firstLine="1080"/>
      </w:pPr>
      <w:r w:rsidRPr="009E19EC">
        <w:t xml:space="preserve">(A) </w:t>
      </w:r>
      <w:r w:rsidR="00AC4179" w:rsidRPr="009E19EC">
        <w:t xml:space="preserve">A letter from the director of the laboratory having generated the data, confirming the invalidation request by reason of laboratory accident or error; </w:t>
      </w:r>
    </w:p>
    <w:p w14:paraId="7B734E60" w14:textId="77777777" w:rsidR="00AC4179" w:rsidRPr="009E19EC" w:rsidRDefault="00E36102" w:rsidP="00E36102">
      <w:pPr>
        <w:tabs>
          <w:tab w:val="num" w:pos="2520"/>
          <w:tab w:val="num" w:pos="2700"/>
        </w:tabs>
        <w:ind w:firstLine="1080"/>
      </w:pPr>
      <w:r w:rsidRPr="009E19EC">
        <w:t xml:space="preserve">(B) </w:t>
      </w:r>
      <w:r w:rsidR="00AC4179" w:rsidRPr="009E19EC">
        <w:t xml:space="preserve">Complete sample identification, laboratory sample log number (if used), date and time of collection, date and time of receipt by the laboratory, date and time of analysis for the sample(s) in question;  </w:t>
      </w:r>
    </w:p>
    <w:p w14:paraId="1192C43F" w14:textId="77777777" w:rsidR="00AC4179" w:rsidRPr="009E19EC" w:rsidRDefault="00E36102" w:rsidP="00E36102">
      <w:pPr>
        <w:tabs>
          <w:tab w:val="num" w:pos="2520"/>
          <w:tab w:val="num" w:pos="2700"/>
        </w:tabs>
        <w:ind w:firstLine="1080"/>
      </w:pPr>
      <w:r w:rsidRPr="009E19EC">
        <w:t xml:space="preserve">(C) </w:t>
      </w:r>
      <w:r w:rsidR="00AC4179" w:rsidRPr="009E19EC">
        <w:t>Complete description of the accident or error alleged to have invalidated the result(s);</w:t>
      </w:r>
    </w:p>
    <w:p w14:paraId="467F52AB" w14:textId="77777777" w:rsidR="00AC4179" w:rsidRPr="009E19EC" w:rsidRDefault="00E36102" w:rsidP="00E36102">
      <w:pPr>
        <w:tabs>
          <w:tab w:val="num" w:pos="2520"/>
          <w:tab w:val="num" w:pos="2700"/>
        </w:tabs>
        <w:ind w:firstLine="1080"/>
      </w:pPr>
      <w:r w:rsidRPr="009E19EC">
        <w:t xml:space="preserve">(D) </w:t>
      </w:r>
      <w:r w:rsidR="00AC4179" w:rsidRPr="009E19EC">
        <w:t xml:space="preserve">Copies of all analytical, operating, and quality assurance records pertaining to the incident in question; and  </w:t>
      </w:r>
    </w:p>
    <w:p w14:paraId="1D93434A" w14:textId="77777777" w:rsidR="00AC4179" w:rsidRPr="009E19EC" w:rsidRDefault="00E36102" w:rsidP="00E36102">
      <w:pPr>
        <w:tabs>
          <w:tab w:val="num" w:pos="2520"/>
          <w:tab w:val="num" w:pos="2700"/>
        </w:tabs>
        <w:ind w:firstLine="1080"/>
      </w:pPr>
      <w:r w:rsidRPr="009E19EC">
        <w:t xml:space="preserve">(E) </w:t>
      </w:r>
      <w:r w:rsidR="00AC4179" w:rsidRPr="009E19EC">
        <w:t xml:space="preserve">Any observations noted by laboratory personnel when receiving and analyzing the sample(s) in question.  </w:t>
      </w:r>
    </w:p>
    <w:p w14:paraId="35892734" w14:textId="77777777" w:rsidR="00AC4179" w:rsidRPr="009E19EC" w:rsidRDefault="00AC4179"/>
    <w:p w14:paraId="69B1CE01" w14:textId="77777777" w:rsidR="00AC4179" w:rsidRPr="009E19EC" w:rsidRDefault="00E94804" w:rsidP="00E94804">
      <w:pPr>
        <w:ind w:firstLine="360"/>
      </w:pPr>
      <w:r w:rsidRPr="009E19EC">
        <w:t xml:space="preserve">(b) </w:t>
      </w:r>
      <w:r w:rsidR="00AC4179" w:rsidRPr="009E19EC">
        <w:t>Whenever any total coliform sample result indicative of the absence of total coliforms has been declared invalid by the laboratory due to interference problems as specified at 40 Code Federal Regulations, Section 141.21(c)(2), the supplier shall collect a replacement sample from the same location as the original sample within 24 hours of being notified of the interference problem, and have it analyzed for the presence of total coliforms. The supplier shall continue to re-sample at the original site within 24 hours and have the samples analyzed until a valid result is obtained.</w:t>
      </w:r>
    </w:p>
    <w:p w14:paraId="6538ED94" w14:textId="77777777" w:rsidR="00AC4179" w:rsidRPr="009E19EC" w:rsidRDefault="00AC4179"/>
    <w:p w14:paraId="53FF3236" w14:textId="77777777" w:rsidR="00AC4179" w:rsidRPr="009E19EC" w:rsidRDefault="00AC4179">
      <w:pPr>
        <w:pStyle w:val="Heading4"/>
      </w:pPr>
      <w:bookmarkStart w:id="972" w:name="_Toc532638555"/>
      <w:bookmarkStart w:id="973" w:name="_Toc532641232"/>
      <w:bookmarkStart w:id="974" w:name="_Toc532792488"/>
      <w:bookmarkStart w:id="975" w:name="_Toc69540924"/>
      <w:bookmarkStart w:id="976" w:name="_Toc73861308"/>
      <w:bookmarkStart w:id="977" w:name="_Toc73862045"/>
      <w:bookmarkStart w:id="978" w:name="_Toc73864566"/>
      <w:bookmarkStart w:id="979" w:name="_Toc521594481"/>
      <w:r w:rsidRPr="009E19EC">
        <w:t>§64426. Significant Rise in Bacterial Count.</w:t>
      </w:r>
      <w:bookmarkEnd w:id="972"/>
      <w:bookmarkEnd w:id="973"/>
      <w:bookmarkEnd w:id="974"/>
      <w:bookmarkEnd w:id="975"/>
      <w:bookmarkEnd w:id="976"/>
      <w:bookmarkEnd w:id="977"/>
      <w:bookmarkEnd w:id="978"/>
      <w:bookmarkEnd w:id="979"/>
    </w:p>
    <w:p w14:paraId="00362D98" w14:textId="77777777" w:rsidR="00AC4179" w:rsidRPr="009E19EC" w:rsidRDefault="00E94804" w:rsidP="00E94804">
      <w:pPr>
        <w:ind w:firstLine="360"/>
      </w:pPr>
      <w:r w:rsidRPr="009E19EC">
        <w:t xml:space="preserve">(a) </w:t>
      </w:r>
      <w:r w:rsidR="00AC4179" w:rsidRPr="009E19EC">
        <w:t>Any of the following criteria shall indicate a possible significant rise in bacterial count:</w:t>
      </w:r>
    </w:p>
    <w:p w14:paraId="397FC9E1" w14:textId="77777777" w:rsidR="00AC4179" w:rsidRPr="009E19EC" w:rsidRDefault="00E94804" w:rsidP="00E94804">
      <w:pPr>
        <w:ind w:firstLine="720"/>
      </w:pPr>
      <w:r w:rsidRPr="009E19EC">
        <w:lastRenderedPageBreak/>
        <w:t xml:space="preserve">(1) </w:t>
      </w:r>
      <w:r w:rsidR="00AC4179" w:rsidRPr="009E19EC">
        <w:t xml:space="preserve">A system collecting at least 40 samples per month has a total coliform-positive routine sample followed by two total coliform-positive repeat samples in the repeat sample set;  </w:t>
      </w:r>
    </w:p>
    <w:p w14:paraId="76709647" w14:textId="77777777" w:rsidR="00AC4179" w:rsidRPr="009E19EC" w:rsidRDefault="00E94804" w:rsidP="00E94804">
      <w:pPr>
        <w:ind w:firstLine="720"/>
      </w:pPr>
      <w:r w:rsidRPr="009E19EC">
        <w:t xml:space="preserve">(2) </w:t>
      </w:r>
      <w:r w:rsidR="00AC4179" w:rsidRPr="009E19EC">
        <w:t xml:space="preserve">A system has a sample which is positive for fecal coliform or </w:t>
      </w:r>
      <w:r w:rsidR="00AC4179" w:rsidRPr="009E19EC">
        <w:rPr>
          <w:i/>
        </w:rPr>
        <w:t>E. coli</w:t>
      </w:r>
      <w:r w:rsidR="00AC4179" w:rsidRPr="009E19EC">
        <w:t>; or</w:t>
      </w:r>
    </w:p>
    <w:p w14:paraId="58420C57" w14:textId="77777777" w:rsidR="00AC4179" w:rsidRPr="009E19EC" w:rsidRDefault="00E94804" w:rsidP="00E94804">
      <w:pPr>
        <w:ind w:firstLine="720"/>
      </w:pPr>
      <w:r w:rsidRPr="009E19EC">
        <w:t xml:space="preserve">(3) </w:t>
      </w:r>
      <w:r w:rsidR="00AC4179" w:rsidRPr="009E19EC">
        <w:t xml:space="preserve">A system fails the total coliform Maximum Contaminant Level (MCL) as defined in </w:t>
      </w:r>
      <w:r w:rsidR="004A56E3" w:rsidRPr="009E19EC">
        <w:t xml:space="preserve">Section </w:t>
      </w:r>
      <w:r w:rsidR="00AC4179" w:rsidRPr="009E19EC">
        <w:t xml:space="preserve">64426.1. </w:t>
      </w:r>
    </w:p>
    <w:p w14:paraId="78E04AD5" w14:textId="77777777" w:rsidR="00AC4179" w:rsidRPr="009E19EC" w:rsidRDefault="00AC4179"/>
    <w:p w14:paraId="4FA3B66E" w14:textId="77777777" w:rsidR="00AC4179" w:rsidRPr="009E19EC" w:rsidRDefault="00E94804" w:rsidP="00E94804">
      <w:pPr>
        <w:ind w:firstLine="360"/>
      </w:pPr>
      <w:r w:rsidRPr="009E19EC">
        <w:t xml:space="preserve">(b) </w:t>
      </w:r>
      <w:r w:rsidR="00AC4179" w:rsidRPr="009E19EC">
        <w:t xml:space="preserve">When the coliform levels specified in subsection (a) are reached or exceeded, the water supplier shall:  </w:t>
      </w:r>
    </w:p>
    <w:p w14:paraId="569A66E9" w14:textId="77777777" w:rsidR="00AC4179" w:rsidRPr="009E19EC" w:rsidRDefault="00E94804" w:rsidP="00E94804">
      <w:pPr>
        <w:ind w:firstLine="720"/>
      </w:pPr>
      <w:r w:rsidRPr="009E19EC">
        <w:t xml:space="preserve">(1) </w:t>
      </w:r>
      <w:r w:rsidR="00AC4179" w:rsidRPr="009E19EC">
        <w:t xml:space="preserve">Contact the </w:t>
      </w:r>
      <w:r w:rsidR="002578E4" w:rsidRPr="009E19EC">
        <w:t xml:space="preserve">State Board </w:t>
      </w:r>
      <w:r w:rsidR="00AC4179" w:rsidRPr="009E19EC">
        <w:t xml:space="preserve">by the end of the day on which the system is notified of the test result or the system determines that it has exceeded the MCL, unless the notification or determination occurs after the </w:t>
      </w:r>
      <w:r w:rsidR="002578E4" w:rsidRPr="009E19EC">
        <w:t xml:space="preserve">State Board </w:t>
      </w:r>
      <w:r w:rsidR="00AC4179" w:rsidRPr="009E19EC">
        <w:t xml:space="preserve">office is closed, in which case the supplier shall notify the </w:t>
      </w:r>
      <w:r w:rsidR="002578E4" w:rsidRPr="009E19EC">
        <w:t xml:space="preserve">State Board </w:t>
      </w:r>
      <w:r w:rsidR="00AC4179" w:rsidRPr="009E19EC">
        <w:t xml:space="preserve">within 24 hours; and  </w:t>
      </w:r>
    </w:p>
    <w:p w14:paraId="7C6AE763" w14:textId="77777777" w:rsidR="00AC4179" w:rsidRPr="009E19EC" w:rsidRDefault="00E94804" w:rsidP="00E94804">
      <w:pPr>
        <w:ind w:firstLine="720"/>
      </w:pPr>
      <w:r w:rsidRPr="009E19EC">
        <w:t xml:space="preserve">(2) </w:t>
      </w:r>
      <w:r w:rsidR="00AC4179" w:rsidRPr="009E19EC">
        <w:t xml:space="preserve">Submit to the </w:t>
      </w:r>
      <w:r w:rsidR="002578E4" w:rsidRPr="009E19EC">
        <w:t xml:space="preserve">State Board </w:t>
      </w:r>
      <w:r w:rsidR="00AC4179" w:rsidRPr="009E19EC">
        <w:t xml:space="preserve">information on the current status of physical works and operating procedures which may have caused the elevated bacteriological findings, or any information on community illness suspected of being waterborne. This shall include, but not be limited to:  </w:t>
      </w:r>
    </w:p>
    <w:p w14:paraId="2C3BACA3" w14:textId="77777777" w:rsidR="00AC4179" w:rsidRPr="009E19EC" w:rsidRDefault="00E94804" w:rsidP="00E94804">
      <w:pPr>
        <w:tabs>
          <w:tab w:val="num" w:pos="2520"/>
          <w:tab w:val="num" w:pos="2700"/>
        </w:tabs>
        <w:ind w:firstLine="1080"/>
      </w:pPr>
      <w:r w:rsidRPr="009E19EC">
        <w:t xml:space="preserve">(A) </w:t>
      </w:r>
      <w:r w:rsidR="00AC4179" w:rsidRPr="009E19EC">
        <w:t xml:space="preserve">Current operating procedures that are or could potentially be related to the increase in bacterial count;  </w:t>
      </w:r>
    </w:p>
    <w:p w14:paraId="085AC3CF" w14:textId="77777777" w:rsidR="00AC4179" w:rsidRPr="009E19EC" w:rsidRDefault="00E94804" w:rsidP="00E94804">
      <w:pPr>
        <w:tabs>
          <w:tab w:val="num" w:pos="2520"/>
          <w:tab w:val="num" w:pos="2700"/>
        </w:tabs>
        <w:ind w:firstLine="1080"/>
      </w:pPr>
      <w:r w:rsidRPr="009E19EC">
        <w:t xml:space="preserve">(B) </w:t>
      </w:r>
      <w:r w:rsidR="00AC4179" w:rsidRPr="009E19EC">
        <w:t xml:space="preserve">Any interruptions in the treatment process;  </w:t>
      </w:r>
    </w:p>
    <w:p w14:paraId="1D168078" w14:textId="77777777" w:rsidR="00AC4179" w:rsidRPr="009E19EC" w:rsidRDefault="00E94804" w:rsidP="00E94804">
      <w:pPr>
        <w:tabs>
          <w:tab w:val="num" w:pos="2520"/>
          <w:tab w:val="num" w:pos="2700"/>
        </w:tabs>
        <w:ind w:firstLine="1080"/>
      </w:pPr>
      <w:r w:rsidRPr="009E19EC">
        <w:t xml:space="preserve">(C) </w:t>
      </w:r>
      <w:r w:rsidR="00AC4179" w:rsidRPr="009E19EC">
        <w:t>System pressure loss to less than 5 psi;</w:t>
      </w:r>
    </w:p>
    <w:p w14:paraId="034B2BC7" w14:textId="77777777" w:rsidR="00AC4179" w:rsidRPr="009E19EC" w:rsidRDefault="00E94804" w:rsidP="00E94804">
      <w:pPr>
        <w:tabs>
          <w:tab w:val="num" w:pos="2520"/>
          <w:tab w:val="num" w:pos="2700"/>
        </w:tabs>
        <w:ind w:firstLine="1080"/>
      </w:pPr>
      <w:r w:rsidRPr="009E19EC">
        <w:t xml:space="preserve">(D) </w:t>
      </w:r>
      <w:r w:rsidR="00AC4179" w:rsidRPr="009E19EC">
        <w:t xml:space="preserve">Vandalism and/or unauthorized access to facilities; </w:t>
      </w:r>
    </w:p>
    <w:p w14:paraId="75DB1CE6" w14:textId="77777777" w:rsidR="00AC4179" w:rsidRPr="009E19EC" w:rsidRDefault="00E94804" w:rsidP="00E94804">
      <w:pPr>
        <w:tabs>
          <w:tab w:val="num" w:pos="2520"/>
          <w:tab w:val="num" w:pos="2700"/>
        </w:tabs>
        <w:ind w:firstLine="1080"/>
      </w:pPr>
      <w:r w:rsidRPr="009E19EC">
        <w:t xml:space="preserve">(E) </w:t>
      </w:r>
      <w:r w:rsidR="00AC4179" w:rsidRPr="009E19EC">
        <w:t xml:space="preserve">Physical evidence indicating bacteriological contamination of facilities; </w:t>
      </w:r>
    </w:p>
    <w:p w14:paraId="71F098D1" w14:textId="77777777" w:rsidR="00AC4179" w:rsidRPr="009E19EC" w:rsidRDefault="00E94804" w:rsidP="00E94804">
      <w:pPr>
        <w:tabs>
          <w:tab w:val="num" w:pos="2520"/>
          <w:tab w:val="num" w:pos="2700"/>
        </w:tabs>
        <w:ind w:firstLine="1080"/>
      </w:pPr>
      <w:r w:rsidRPr="009E19EC">
        <w:t xml:space="preserve">(F) </w:t>
      </w:r>
      <w:r w:rsidR="00AC4179" w:rsidRPr="009E19EC">
        <w:t>Analytical results of any additional samples collected, including source samples;</w:t>
      </w:r>
    </w:p>
    <w:p w14:paraId="36238509" w14:textId="77777777" w:rsidR="00AC4179" w:rsidRPr="009E19EC" w:rsidRDefault="00E94804" w:rsidP="00E94804">
      <w:pPr>
        <w:tabs>
          <w:tab w:val="num" w:pos="2520"/>
          <w:tab w:val="num" w:pos="2700"/>
        </w:tabs>
        <w:ind w:firstLine="1080"/>
      </w:pPr>
      <w:r w:rsidRPr="009E19EC">
        <w:t xml:space="preserve">(G) </w:t>
      </w:r>
      <w:r w:rsidR="00AC4179" w:rsidRPr="009E19EC">
        <w:t>Community illness suspected of being waterborne; and</w:t>
      </w:r>
    </w:p>
    <w:p w14:paraId="0BB36E88" w14:textId="77777777" w:rsidR="00AC4179" w:rsidRPr="009E19EC" w:rsidRDefault="00E94804" w:rsidP="00E94804">
      <w:pPr>
        <w:tabs>
          <w:tab w:val="num" w:pos="2520"/>
          <w:tab w:val="num" w:pos="2700"/>
        </w:tabs>
        <w:ind w:firstLine="1080"/>
      </w:pPr>
      <w:r w:rsidRPr="009E19EC">
        <w:t xml:space="preserve">(H) </w:t>
      </w:r>
      <w:r w:rsidR="00AC4179" w:rsidRPr="009E19EC">
        <w:t>Records of the investigation and any action taken.</w:t>
      </w:r>
    </w:p>
    <w:p w14:paraId="7DA41D16" w14:textId="77777777" w:rsidR="00AC4179" w:rsidRPr="009E19EC" w:rsidRDefault="00AC4179"/>
    <w:p w14:paraId="1BFCD25A" w14:textId="77777777" w:rsidR="00AC4179" w:rsidRPr="009E19EC" w:rsidRDefault="00E94804" w:rsidP="00E94804">
      <w:pPr>
        <w:ind w:firstLine="360"/>
      </w:pPr>
      <w:r w:rsidRPr="009E19EC">
        <w:t xml:space="preserve">(c) </w:t>
      </w:r>
      <w:r w:rsidR="00AC4179" w:rsidRPr="009E19EC">
        <w:t xml:space="preserve">Upon receiving notification from the </w:t>
      </w:r>
      <w:r w:rsidR="002578E4" w:rsidRPr="009E19EC">
        <w:t xml:space="preserve">State Board </w:t>
      </w:r>
      <w:r w:rsidR="00AC4179" w:rsidRPr="009E19EC">
        <w:t xml:space="preserve">of a significant rise in bacterial count, the water supplier shall implement the emergency notification plan required by Section </w:t>
      </w:r>
      <w:r w:rsidR="00DD62AE" w:rsidRPr="009E19EC">
        <w:t>116460</w:t>
      </w:r>
      <w:r w:rsidR="00AC4179" w:rsidRPr="009E19EC">
        <w:t>, Health and Safety Code.</w:t>
      </w:r>
    </w:p>
    <w:p w14:paraId="4D1E75D3" w14:textId="77777777" w:rsidR="00432CD7" w:rsidRPr="009E19EC" w:rsidRDefault="00432CD7"/>
    <w:p w14:paraId="249B0329" w14:textId="77777777" w:rsidR="00AC4179" w:rsidRPr="009E19EC" w:rsidRDefault="00AC4179">
      <w:pPr>
        <w:pStyle w:val="Heading4"/>
      </w:pPr>
      <w:bookmarkStart w:id="980" w:name="_Toc532638556"/>
      <w:bookmarkStart w:id="981" w:name="_Toc532641233"/>
      <w:bookmarkStart w:id="982" w:name="_Toc532792489"/>
      <w:bookmarkStart w:id="983" w:name="_Toc69540925"/>
      <w:bookmarkStart w:id="984" w:name="_Toc73861309"/>
      <w:bookmarkStart w:id="985" w:name="_Toc73862046"/>
      <w:bookmarkStart w:id="986" w:name="_Toc73864567"/>
      <w:bookmarkStart w:id="987" w:name="_Toc521594482"/>
      <w:r w:rsidRPr="009E19EC">
        <w:t>§64426.1. Total Coliform Maximum Contaminant Level (MCL).</w:t>
      </w:r>
      <w:bookmarkEnd w:id="980"/>
      <w:bookmarkEnd w:id="981"/>
      <w:bookmarkEnd w:id="982"/>
      <w:bookmarkEnd w:id="983"/>
      <w:bookmarkEnd w:id="984"/>
      <w:bookmarkEnd w:id="985"/>
      <w:bookmarkEnd w:id="986"/>
      <w:bookmarkEnd w:id="987"/>
    </w:p>
    <w:p w14:paraId="69D4F7C3" w14:textId="77777777" w:rsidR="00AC4179" w:rsidRPr="009E19EC" w:rsidRDefault="00E94804" w:rsidP="00E94804">
      <w:pPr>
        <w:ind w:firstLine="360"/>
      </w:pPr>
      <w:r w:rsidRPr="009E19EC">
        <w:t xml:space="preserve">(a) </w:t>
      </w:r>
      <w:r w:rsidR="00AC4179" w:rsidRPr="009E19EC">
        <w:t xml:space="preserve">Results of all samples collected in a calendar month pursuant to Sections 64423, 64424, and 64425 that are not invalidated by the </w:t>
      </w:r>
      <w:r w:rsidR="002578E4" w:rsidRPr="009E19EC">
        <w:t xml:space="preserve">State Board </w:t>
      </w:r>
      <w:r w:rsidR="00AC4179" w:rsidRPr="009E19EC">
        <w:t xml:space="preserve">or the laboratory shall be included in determining compliance with the total coliform MCL. Special purpose samples such as those listed in </w:t>
      </w:r>
      <w:r w:rsidR="006A3766" w:rsidRPr="009E19EC">
        <w:t xml:space="preserve">section </w:t>
      </w:r>
      <w:r w:rsidR="00AC4179" w:rsidRPr="009E19EC">
        <w:t xml:space="preserve">64421(b) and samples collected by the water supplier during special investigations shall not be used to determine compliance with the total coliform MCL. </w:t>
      </w:r>
      <w:r w:rsidR="002578E4" w:rsidRPr="009E19EC">
        <w:t xml:space="preserve"> </w:t>
      </w:r>
    </w:p>
    <w:p w14:paraId="2A31D2B3" w14:textId="77777777" w:rsidR="00AC4179" w:rsidRPr="009E19EC" w:rsidRDefault="00AC4179">
      <w:r w:rsidRPr="009E19EC">
        <w:t xml:space="preserve"> </w:t>
      </w:r>
    </w:p>
    <w:p w14:paraId="546CF538" w14:textId="77777777" w:rsidR="00AC4179" w:rsidRPr="009E19EC" w:rsidRDefault="00E94804" w:rsidP="00E94804">
      <w:pPr>
        <w:ind w:firstLine="360"/>
      </w:pPr>
      <w:r w:rsidRPr="009E19EC">
        <w:t xml:space="preserve">(b) </w:t>
      </w:r>
      <w:r w:rsidR="00AC4179" w:rsidRPr="009E19EC">
        <w:t xml:space="preserve">A public water system is in violation of the total coliform MCL when any of the following occurs:  </w:t>
      </w:r>
    </w:p>
    <w:p w14:paraId="7308372A" w14:textId="77777777" w:rsidR="00AC4179" w:rsidRPr="009E19EC" w:rsidRDefault="00E94804" w:rsidP="00E94804">
      <w:pPr>
        <w:ind w:firstLine="720"/>
      </w:pPr>
      <w:r w:rsidRPr="009E19EC">
        <w:lastRenderedPageBreak/>
        <w:t xml:space="preserve">(1) </w:t>
      </w:r>
      <w:r w:rsidR="00AC4179" w:rsidRPr="009E19EC">
        <w:t xml:space="preserve">For a public water system which collects at least 40 samples per month, more than 5.0 percent of the samples collected during any month are total coliform-positive; or </w:t>
      </w:r>
    </w:p>
    <w:p w14:paraId="1D392D96" w14:textId="77777777" w:rsidR="00AC4179" w:rsidRPr="009E19EC" w:rsidRDefault="00E94804" w:rsidP="00E94804">
      <w:pPr>
        <w:ind w:firstLine="720"/>
      </w:pPr>
      <w:r w:rsidRPr="009E19EC">
        <w:t xml:space="preserve">(2) </w:t>
      </w:r>
      <w:r w:rsidR="00AC4179" w:rsidRPr="009E19EC">
        <w:t xml:space="preserve">For a public water system which collects fewer than 40 samples per month, more than one sample collected during any month is total coliform-positive; or  </w:t>
      </w:r>
    </w:p>
    <w:p w14:paraId="3596998D" w14:textId="77777777" w:rsidR="00AC4179" w:rsidRPr="009E19EC" w:rsidRDefault="00E94804" w:rsidP="00E94804">
      <w:pPr>
        <w:ind w:firstLine="720"/>
      </w:pPr>
      <w:r w:rsidRPr="009E19EC">
        <w:t xml:space="preserve">(3) </w:t>
      </w:r>
      <w:r w:rsidR="00AC4179" w:rsidRPr="009E19EC">
        <w:t xml:space="preserve">Any repeat sample is fecal coliform-positive or E. coli-positive; or </w:t>
      </w:r>
    </w:p>
    <w:p w14:paraId="6D8D89B1" w14:textId="77777777" w:rsidR="00AC4179" w:rsidRPr="009E19EC" w:rsidRDefault="00E94804" w:rsidP="00E94804">
      <w:pPr>
        <w:ind w:firstLine="720"/>
      </w:pPr>
      <w:r w:rsidRPr="009E19EC">
        <w:t xml:space="preserve">(4) </w:t>
      </w:r>
      <w:r w:rsidR="00AC4179" w:rsidRPr="009E19EC">
        <w:t xml:space="preserve">Any repeat sample following a fecal coliform-positive or E. coli-positive routine sample is total coliform-positive.  </w:t>
      </w:r>
    </w:p>
    <w:p w14:paraId="69E8327A" w14:textId="77777777" w:rsidR="00AC4179" w:rsidRPr="009E19EC" w:rsidRDefault="00AC4179"/>
    <w:p w14:paraId="0BE550CF" w14:textId="77777777" w:rsidR="00AC4179" w:rsidRPr="009E19EC" w:rsidRDefault="00AC4179">
      <w:pPr>
        <w:pStyle w:val="reg1"/>
      </w:pPr>
      <w:r w:rsidRPr="009E19EC">
        <w:t>(c)</w:t>
      </w:r>
      <w:r w:rsidR="00E94804" w:rsidRPr="009E19EC">
        <w:t xml:space="preserve"> </w:t>
      </w:r>
      <w:r w:rsidRPr="009E19EC">
        <w:t xml:space="preserve">If a public water system is not in compliance with paragraphs (b)(1) through (4), during any month in which it supplies water to the public, the water supplier shall notify the </w:t>
      </w:r>
      <w:r w:rsidR="002578E4" w:rsidRPr="009E19EC">
        <w:t xml:space="preserve">State Board </w:t>
      </w:r>
      <w:r w:rsidRPr="009E19EC">
        <w:t xml:space="preserve">by the end of the business day on which this is determined, unless the determination occurs after the </w:t>
      </w:r>
      <w:r w:rsidR="002578E4" w:rsidRPr="009E19EC">
        <w:t xml:space="preserve">State Board </w:t>
      </w:r>
      <w:r w:rsidRPr="009E19EC">
        <w:t xml:space="preserve">office is closed, in which case the supplier shall notify the </w:t>
      </w:r>
      <w:r w:rsidR="002578E4" w:rsidRPr="009E19EC">
        <w:t xml:space="preserve">State Board </w:t>
      </w:r>
      <w:r w:rsidRPr="009E19EC">
        <w:t>within 24 hours of the determination. The water supplier shall also notify the consumers served by the water system. A Tier 2 Public Notice shall be given for violations of paragraph (b)(1) or (2), pursuant to section 64463.4.   A Tier 1 Public Notice shall be given for violations of paragraph (b)(3) or (4), pursuant to section 64463.1.</w:t>
      </w:r>
    </w:p>
    <w:p w14:paraId="7759CA8C" w14:textId="77777777" w:rsidR="00AC4179" w:rsidRPr="009E19EC" w:rsidRDefault="00AC4179"/>
    <w:p w14:paraId="4ABC4349" w14:textId="77777777" w:rsidR="00AC4179" w:rsidRPr="009E19EC" w:rsidRDefault="00AC4179">
      <w:pPr>
        <w:pStyle w:val="Heading4"/>
      </w:pPr>
      <w:bookmarkStart w:id="988" w:name="_Toc532638557"/>
      <w:bookmarkStart w:id="989" w:name="_Toc532641234"/>
      <w:bookmarkStart w:id="990" w:name="_Toc532792490"/>
      <w:bookmarkStart w:id="991" w:name="_Toc69540926"/>
      <w:bookmarkStart w:id="992" w:name="_Toc73861310"/>
      <w:bookmarkStart w:id="993" w:name="_Toc73862047"/>
      <w:bookmarkStart w:id="994" w:name="_Toc73864568"/>
      <w:bookmarkStart w:id="995" w:name="_Toc521594483"/>
      <w:r w:rsidRPr="009E19EC">
        <w:t>§64426.5. Variance from Total Coliform Maximum Contaminant Level.</w:t>
      </w:r>
      <w:bookmarkEnd w:id="988"/>
      <w:bookmarkEnd w:id="989"/>
      <w:bookmarkEnd w:id="990"/>
      <w:bookmarkEnd w:id="991"/>
      <w:bookmarkEnd w:id="992"/>
      <w:bookmarkEnd w:id="993"/>
      <w:bookmarkEnd w:id="994"/>
      <w:bookmarkEnd w:id="995"/>
    </w:p>
    <w:p w14:paraId="336E2D0C" w14:textId="77777777" w:rsidR="00AC4179" w:rsidRPr="009E19EC" w:rsidRDefault="00AC4179">
      <w:r w:rsidRPr="009E19EC">
        <w:t xml:space="preserve">A water system may apply to the </w:t>
      </w:r>
      <w:r w:rsidR="002578E4" w:rsidRPr="009E19EC">
        <w:t xml:space="preserve">State Board </w:t>
      </w:r>
      <w:r w:rsidRPr="009E19EC">
        <w:t xml:space="preserve">for a variance from the total coliform MCL in </w:t>
      </w:r>
      <w:r w:rsidR="00993AFF" w:rsidRPr="009E19EC">
        <w:t xml:space="preserve">section </w:t>
      </w:r>
      <w:r w:rsidRPr="009E19EC">
        <w:t xml:space="preserve">64426.1(b)(1) or (2). To be eligible for a variance, the water system shall demonstrate that it meets the following criteria:  </w:t>
      </w:r>
    </w:p>
    <w:p w14:paraId="24C303EC" w14:textId="77777777" w:rsidR="00AC4179" w:rsidRPr="009E19EC" w:rsidRDefault="00AC4179">
      <w:pPr>
        <w:tabs>
          <w:tab w:val="num" w:pos="2160"/>
        </w:tabs>
        <w:ind w:firstLine="360"/>
      </w:pPr>
      <w:r w:rsidRPr="009E19EC">
        <w:t>(a) During the thirty days prior to application for a variance, water entering the distribution system has:</w:t>
      </w:r>
    </w:p>
    <w:p w14:paraId="687A310D" w14:textId="77777777" w:rsidR="00AC4179" w:rsidRPr="009E19EC" w:rsidRDefault="00E94804" w:rsidP="00E94804">
      <w:pPr>
        <w:ind w:firstLine="720"/>
      </w:pPr>
      <w:r w:rsidRPr="009E19EC">
        <w:t xml:space="preserve">(1) </w:t>
      </w:r>
      <w:r w:rsidR="00AC4179" w:rsidRPr="009E19EC">
        <w:t>Been free from fecal coliform or E. coli occurrence based on at least daily sampling;</w:t>
      </w:r>
    </w:p>
    <w:p w14:paraId="32B8A208" w14:textId="77777777" w:rsidR="00AC4179" w:rsidRPr="009E19EC" w:rsidRDefault="00E94804" w:rsidP="00E94804">
      <w:pPr>
        <w:ind w:firstLine="720"/>
      </w:pPr>
      <w:r w:rsidRPr="009E19EC">
        <w:t xml:space="preserve">(2) </w:t>
      </w:r>
      <w:r w:rsidR="00AC4179" w:rsidRPr="009E19EC">
        <w:t>Contained less than one total coliform per hundred milliliters of water in at least ni</w:t>
      </w:r>
      <w:r w:rsidR="00517008" w:rsidRPr="009E19EC">
        <w:t>nety-five per</w:t>
      </w:r>
      <w:r w:rsidR="00AC4179" w:rsidRPr="009E19EC">
        <w:t>cent of all samples based on at least daily sampling;</w:t>
      </w:r>
    </w:p>
    <w:p w14:paraId="702CCC5E" w14:textId="77777777" w:rsidR="00AC4179" w:rsidRPr="009E19EC" w:rsidRDefault="00E94804" w:rsidP="00E94804">
      <w:pPr>
        <w:ind w:firstLine="720"/>
      </w:pPr>
      <w:r w:rsidRPr="009E19EC">
        <w:t xml:space="preserve">(3) </w:t>
      </w:r>
      <w:r w:rsidR="00AC4179" w:rsidRPr="009E19EC">
        <w:t xml:space="preserve">Complied with the turbidity requirements of </w:t>
      </w:r>
      <w:r w:rsidR="00993AFF" w:rsidRPr="009E19EC">
        <w:t xml:space="preserve">section </w:t>
      </w:r>
      <w:r w:rsidR="00AC4179" w:rsidRPr="009E19EC">
        <w:t xml:space="preserve">64653, if approved surface water; and  </w:t>
      </w:r>
    </w:p>
    <w:p w14:paraId="01A92C96" w14:textId="77777777" w:rsidR="00AC4179" w:rsidRPr="009E19EC" w:rsidRDefault="00E94804" w:rsidP="00E94804">
      <w:pPr>
        <w:ind w:firstLine="720"/>
      </w:pPr>
      <w:r w:rsidRPr="009E19EC">
        <w:t xml:space="preserve">(4) </w:t>
      </w:r>
      <w:r w:rsidR="00AC4179" w:rsidRPr="009E19EC">
        <w:t xml:space="preserve">Maintained a continuous disinfection residual of at least 0.2 mg/L at the entry point(s) to the distribution system;  </w:t>
      </w:r>
    </w:p>
    <w:p w14:paraId="52202279" w14:textId="77777777" w:rsidR="00AC4179" w:rsidRPr="009E19EC" w:rsidRDefault="00AC4179"/>
    <w:p w14:paraId="35D76DB3" w14:textId="77777777" w:rsidR="00AC4179" w:rsidRPr="009E19EC" w:rsidRDefault="00AC4179">
      <w:pPr>
        <w:tabs>
          <w:tab w:val="num" w:pos="2160"/>
        </w:tabs>
        <w:ind w:firstLine="360"/>
      </w:pPr>
      <w:r w:rsidRPr="009E19EC">
        <w:t xml:space="preserve">(b) The system has had no waterborne microbial disease outbreak, pursuant to </w:t>
      </w:r>
      <w:r w:rsidR="00993AFF" w:rsidRPr="009E19EC">
        <w:t xml:space="preserve">section </w:t>
      </w:r>
      <w:r w:rsidRPr="009E19EC">
        <w:t xml:space="preserve">64651.91, while operated in its present configuration; </w:t>
      </w:r>
    </w:p>
    <w:p w14:paraId="249846FE" w14:textId="77777777" w:rsidR="00AC4179" w:rsidRPr="009E19EC" w:rsidRDefault="00AC4179">
      <w:pPr>
        <w:tabs>
          <w:tab w:val="num" w:pos="720"/>
        </w:tabs>
        <w:ind w:firstLine="360"/>
      </w:pPr>
    </w:p>
    <w:p w14:paraId="00E84562" w14:textId="77777777" w:rsidR="00AC4179" w:rsidRPr="009E19EC" w:rsidRDefault="00AC4179">
      <w:pPr>
        <w:tabs>
          <w:tab w:val="num" w:pos="2160"/>
        </w:tabs>
        <w:ind w:firstLine="360"/>
      </w:pPr>
      <w:r w:rsidRPr="009E19EC">
        <w:t xml:space="preserve">(c) The system maintains contact at least twice a week with the </w:t>
      </w:r>
      <w:r w:rsidR="002578E4" w:rsidRPr="009E19EC">
        <w:t xml:space="preserve">State Board </w:t>
      </w:r>
      <w:r w:rsidRPr="009E19EC">
        <w:t>and local health departments to assess illness possibly attributable to microbial occurrence in the public drinking water system;</w:t>
      </w:r>
    </w:p>
    <w:p w14:paraId="69BA8289" w14:textId="77777777" w:rsidR="00AC4179" w:rsidRPr="009E19EC" w:rsidRDefault="00AC4179">
      <w:pPr>
        <w:tabs>
          <w:tab w:val="num" w:pos="720"/>
        </w:tabs>
        <w:ind w:firstLine="360"/>
      </w:pPr>
    </w:p>
    <w:p w14:paraId="332EBBFB" w14:textId="77777777" w:rsidR="00AC4179" w:rsidRPr="009E19EC" w:rsidRDefault="00AC4179">
      <w:pPr>
        <w:tabs>
          <w:tab w:val="num" w:pos="2160"/>
        </w:tabs>
        <w:ind w:firstLine="360"/>
      </w:pPr>
      <w:r w:rsidRPr="009E19EC">
        <w:t xml:space="preserve">(d) The system has analyzed, on a monthly basis, at least the number of samples required pursuant to the approved sample siting plan and has not had an E. coli-positive </w:t>
      </w:r>
      <w:r w:rsidRPr="009E19EC">
        <w:lastRenderedPageBreak/>
        <w:t xml:space="preserve">compliance sample within the last six months, unless the system demonstrates to the </w:t>
      </w:r>
      <w:r w:rsidR="002578E4" w:rsidRPr="009E19EC">
        <w:t xml:space="preserve">State Board </w:t>
      </w:r>
      <w:r w:rsidRPr="009E19EC">
        <w:t xml:space="preserve">that the occurrence is not due to contamination entering the distribution system;  </w:t>
      </w:r>
    </w:p>
    <w:p w14:paraId="22EE54F1" w14:textId="77777777" w:rsidR="00AC4179" w:rsidRPr="009E19EC" w:rsidRDefault="00AC4179">
      <w:pPr>
        <w:tabs>
          <w:tab w:val="num" w:pos="720"/>
        </w:tabs>
        <w:ind w:firstLine="360"/>
      </w:pPr>
    </w:p>
    <w:p w14:paraId="2C3D6357" w14:textId="77777777" w:rsidR="00AC4179" w:rsidRPr="009E19EC" w:rsidRDefault="00AC4179">
      <w:pPr>
        <w:tabs>
          <w:tab w:val="num" w:pos="2160"/>
        </w:tabs>
        <w:ind w:firstLine="360"/>
      </w:pPr>
      <w:r w:rsidRPr="009E19EC">
        <w:t xml:space="preserve">(e) The system has undergone a sanitary survey conducted by the </w:t>
      </w:r>
      <w:r w:rsidR="002578E4" w:rsidRPr="009E19EC">
        <w:t xml:space="preserve">State Board </w:t>
      </w:r>
      <w:r w:rsidRPr="009E19EC">
        <w:t xml:space="preserve">within the past twelve months;  </w:t>
      </w:r>
    </w:p>
    <w:p w14:paraId="4A18C683" w14:textId="77777777" w:rsidR="00AC4179" w:rsidRPr="009E19EC" w:rsidRDefault="00AC4179">
      <w:pPr>
        <w:tabs>
          <w:tab w:val="num" w:pos="720"/>
        </w:tabs>
        <w:ind w:firstLine="360"/>
      </w:pPr>
    </w:p>
    <w:p w14:paraId="33847B7D" w14:textId="77777777" w:rsidR="00AC4179" w:rsidRPr="009E19EC" w:rsidRDefault="00AC4179">
      <w:pPr>
        <w:tabs>
          <w:tab w:val="num" w:pos="2160"/>
        </w:tabs>
        <w:ind w:firstLine="360"/>
      </w:pPr>
      <w:r w:rsidRPr="009E19EC">
        <w:t xml:space="preserve">(f) The system maintains a cross-connection control program in accordance with sections 7583 through 7605, title 17 of the California Code of Regulations; </w:t>
      </w:r>
    </w:p>
    <w:p w14:paraId="7C823376" w14:textId="77777777" w:rsidR="00AC4179" w:rsidRPr="009E19EC" w:rsidRDefault="00AC4179">
      <w:pPr>
        <w:tabs>
          <w:tab w:val="num" w:pos="720"/>
        </w:tabs>
        <w:ind w:firstLine="360"/>
      </w:pPr>
    </w:p>
    <w:p w14:paraId="29FD39E4" w14:textId="77777777" w:rsidR="00AC4179" w:rsidRPr="009E19EC" w:rsidRDefault="00AC4179">
      <w:pPr>
        <w:tabs>
          <w:tab w:val="num" w:pos="2160"/>
        </w:tabs>
        <w:ind w:firstLine="360"/>
      </w:pPr>
      <w:r w:rsidRPr="009E19EC">
        <w:t xml:space="preserve">(g) The system agrees to submit a biofilm control plan to the </w:t>
      </w:r>
      <w:r w:rsidR="002578E4" w:rsidRPr="009E19EC">
        <w:t xml:space="preserve">State Board </w:t>
      </w:r>
      <w:r w:rsidRPr="009E19EC">
        <w:t xml:space="preserve">within twelve months of the granting of the first request for a variance;  </w:t>
      </w:r>
    </w:p>
    <w:p w14:paraId="72A2BBC3" w14:textId="77777777" w:rsidR="00AC4179" w:rsidRPr="009E19EC" w:rsidRDefault="00AC4179">
      <w:pPr>
        <w:tabs>
          <w:tab w:val="num" w:pos="720"/>
        </w:tabs>
        <w:ind w:firstLine="360"/>
      </w:pPr>
    </w:p>
    <w:p w14:paraId="680A232B" w14:textId="77777777" w:rsidR="00AC4179" w:rsidRPr="009E19EC" w:rsidRDefault="00AC4179">
      <w:pPr>
        <w:tabs>
          <w:tab w:val="num" w:pos="2160"/>
        </w:tabs>
        <w:ind w:firstLine="360"/>
      </w:pPr>
      <w:r w:rsidRPr="009E19EC">
        <w:t>(h) The system monitors general distribution system bacterial quality by conducting heterotrophic bacteria plate counts on at least a weekly basis at a minimum of ten percent of the number of total coliform sites specified in the approved sample siting plan (preferably using the methods in section 9215(a), 18th edition of Standard Methods for the Examination of Water and Wastewater, 1992, American Public Health Association, et. al); and</w:t>
      </w:r>
    </w:p>
    <w:p w14:paraId="67F42839" w14:textId="77777777" w:rsidR="00AC4179" w:rsidRPr="009E19EC" w:rsidRDefault="00AC4179">
      <w:pPr>
        <w:tabs>
          <w:tab w:val="num" w:pos="720"/>
        </w:tabs>
        <w:ind w:firstLine="360"/>
      </w:pPr>
    </w:p>
    <w:p w14:paraId="1CB7F95C" w14:textId="77777777" w:rsidR="00AC4179" w:rsidRPr="009E19EC" w:rsidRDefault="00AC4179">
      <w:pPr>
        <w:tabs>
          <w:tab w:val="num" w:pos="2160"/>
        </w:tabs>
        <w:ind w:firstLine="360"/>
      </w:pPr>
      <w:r w:rsidRPr="009E19EC">
        <w:t xml:space="preserve">(i) The system conducts daily monitoring at distribution system total coliform monitoring sites approved by the </w:t>
      </w:r>
      <w:r w:rsidR="002578E4" w:rsidRPr="009E19EC">
        <w:t xml:space="preserve">State Board </w:t>
      </w:r>
      <w:r w:rsidRPr="009E19EC">
        <w:t>and maintains a detectable disinfectant residual at a minimum of ninety-five percent of those points and a heterotrophic plate count of less than 500 colonies per m</w:t>
      </w:r>
      <w:r w:rsidR="002578E4" w:rsidRPr="009E19EC">
        <w:t>L</w:t>
      </w:r>
      <w:r w:rsidRPr="009E19EC">
        <w:t xml:space="preserve"> at sites without a disinfectant residual.  </w:t>
      </w:r>
    </w:p>
    <w:p w14:paraId="58E6126A" w14:textId="77777777" w:rsidR="00AC4179" w:rsidRPr="009E19EC" w:rsidRDefault="00AC4179">
      <w:pPr>
        <w:tabs>
          <w:tab w:val="num" w:pos="720"/>
        </w:tabs>
        <w:ind w:firstLine="360"/>
      </w:pPr>
    </w:p>
    <w:p w14:paraId="0D5D5E1A" w14:textId="77777777" w:rsidR="00AC4179" w:rsidRPr="009E19EC" w:rsidRDefault="00AC4179">
      <w:pPr>
        <w:tabs>
          <w:tab w:val="num" w:pos="2160"/>
        </w:tabs>
        <w:ind w:firstLine="360"/>
      </w:pPr>
      <w:r w:rsidRPr="009E19EC">
        <w:t xml:space="preserve">(j) No water system shall be eligible for a variance or exemption from the MCL for total coliforms unless it demonstrates that the violation of the total coliform MCL is due to a persistent growth of total coliforms in the distribution system pursuant to </w:t>
      </w:r>
      <w:r w:rsidR="00993AFF" w:rsidRPr="009E19EC">
        <w:t xml:space="preserve">section </w:t>
      </w:r>
      <w:r w:rsidRPr="009E19EC">
        <w:t>64426.5, rather than to fecal or pathogenic contamination, a treatment lapse or deficiency, or a problem in the operation or maintenance of the distribution system.</w:t>
      </w:r>
    </w:p>
    <w:p w14:paraId="51EFCD02" w14:textId="77777777" w:rsidR="00AC4179" w:rsidRPr="009E19EC" w:rsidRDefault="00AC4179"/>
    <w:p w14:paraId="77989D17" w14:textId="77777777" w:rsidR="00AC4179" w:rsidRPr="009E19EC" w:rsidRDefault="00AC4179">
      <w:pPr>
        <w:pStyle w:val="Heading4"/>
      </w:pPr>
      <w:bookmarkStart w:id="996" w:name="_Toc532638558"/>
      <w:bookmarkStart w:id="997" w:name="_Toc532641235"/>
      <w:bookmarkStart w:id="998" w:name="_Toc532792491"/>
      <w:bookmarkStart w:id="999" w:name="_Toc69540927"/>
      <w:bookmarkStart w:id="1000" w:name="_Toc73861311"/>
      <w:bookmarkStart w:id="1001" w:name="_Toc73862048"/>
      <w:bookmarkStart w:id="1002" w:name="_Toc73864569"/>
      <w:bookmarkStart w:id="1003" w:name="_Toc521594484"/>
      <w:r w:rsidRPr="009E19EC">
        <w:t>§64427. Sanitary Survey.</w:t>
      </w:r>
      <w:bookmarkEnd w:id="996"/>
      <w:bookmarkEnd w:id="997"/>
      <w:bookmarkEnd w:id="998"/>
      <w:bookmarkEnd w:id="999"/>
      <w:bookmarkEnd w:id="1000"/>
      <w:bookmarkEnd w:id="1001"/>
      <w:bookmarkEnd w:id="1002"/>
      <w:bookmarkEnd w:id="1003"/>
    </w:p>
    <w:p w14:paraId="34CF739E" w14:textId="77777777" w:rsidR="00AC4179" w:rsidRPr="009E19EC" w:rsidRDefault="00AC4179">
      <w:pPr>
        <w:ind w:left="60"/>
      </w:pPr>
      <w:r w:rsidRPr="009E19EC">
        <w:t>Systems which collect less than five routine samples per month shall be subject to an initial sanitary survey by the Department by June 29, 1994 for community water systems and June 29, 1999 for nontransient-noncommunity and transient-noncommunity water systems. Sanitary surveys shall be repeated every five years.</w:t>
      </w:r>
    </w:p>
    <w:p w14:paraId="15933C68" w14:textId="77777777" w:rsidR="003523D2" w:rsidRPr="009E19EC" w:rsidRDefault="003523D2">
      <w:pPr>
        <w:ind w:left="60"/>
      </w:pPr>
    </w:p>
    <w:p w14:paraId="4C812A9C" w14:textId="77777777" w:rsidR="003523D2" w:rsidRPr="009E19EC" w:rsidRDefault="003523D2" w:rsidP="008F0759">
      <w:pPr>
        <w:pStyle w:val="Heading3"/>
      </w:pPr>
      <w:bookmarkStart w:id="1004" w:name="_Toc521594485"/>
      <w:r w:rsidRPr="009E19EC">
        <w:t>Article 3.5. Ground Water Rule</w:t>
      </w:r>
      <w:bookmarkEnd w:id="1004"/>
    </w:p>
    <w:p w14:paraId="124C91CB" w14:textId="77777777" w:rsidR="003523D2" w:rsidRPr="009E19EC" w:rsidRDefault="003523D2" w:rsidP="003523D2">
      <w:pPr>
        <w:pStyle w:val="Heading4"/>
      </w:pPr>
      <w:bookmarkStart w:id="1005" w:name="_Toc521594486"/>
      <w:r w:rsidRPr="009E19EC">
        <w:t>§64430. Requirements.</w:t>
      </w:r>
      <w:bookmarkEnd w:id="1005"/>
    </w:p>
    <w:p w14:paraId="1E81DA89" w14:textId="77777777" w:rsidR="003523D2" w:rsidRPr="009E19EC" w:rsidRDefault="003523D2" w:rsidP="00260015">
      <w:r w:rsidRPr="009E19EC">
        <w:t xml:space="preserve">A public water system that uses ground water shall comply with the following provisions of 40 Code of Federal Regulations as they appear in the Ground Water Rule published in 71 Federal Register 65574 (November 8, 2006) and amended in 71 Federal Register 67427 (November 21, 2006) and 74 Federal Register 30953 (June 29, 2009), which are hereby incorporated by reference:  Sections 141.21(d)(3), 141.28(a), 141.153(h)(6), </w:t>
      </w:r>
      <w:r w:rsidRPr="009E19EC">
        <w:lastRenderedPageBreak/>
        <w:t>Appendix A to Subpart O (Consumer Confidence Reports), 141.202(a)(8), 141.203(a)(4), Appendices A and B to Subpart Q (Public Notification), and 141.400 through 141.405, except that in:</w:t>
      </w:r>
    </w:p>
    <w:p w14:paraId="76A97FAD" w14:textId="77777777" w:rsidR="003523D2" w:rsidRPr="009E19EC" w:rsidRDefault="003523D2" w:rsidP="00260015">
      <w:pPr>
        <w:ind w:firstLine="360"/>
      </w:pPr>
      <w:r w:rsidRPr="009E19EC">
        <w:t>(a) sections 141.402(a)(1)(ii), (a)(2), (a)(2)(ii), (a)(4), (a)(4)(ii)(A), (a)(5)(i), and (a)(5)(ii),  the phrase “§141.21(a)” is replaced by “22 California Code of Regulations sections 64422 and 64423”,</w:t>
      </w:r>
    </w:p>
    <w:p w14:paraId="5F93FBBE" w14:textId="77777777" w:rsidR="003523D2" w:rsidRPr="009E19EC" w:rsidRDefault="003523D2" w:rsidP="00260015"/>
    <w:p w14:paraId="4B2D9771" w14:textId="77777777" w:rsidR="003523D2" w:rsidRPr="009E19EC" w:rsidRDefault="003523D2" w:rsidP="00260015">
      <w:pPr>
        <w:ind w:firstLine="360"/>
      </w:pPr>
      <w:r w:rsidRPr="009E19EC">
        <w:t>(b) sections 141.402(a)(1)(ii) and 141.405(b)(4), the phrase “§141.21(c)” is replaced by “22 California Code of Regulations section 64425”, and</w:t>
      </w:r>
    </w:p>
    <w:p w14:paraId="2F17A7B6" w14:textId="77777777" w:rsidR="003523D2" w:rsidRPr="009E19EC" w:rsidRDefault="003523D2" w:rsidP="00260015"/>
    <w:p w14:paraId="3989CCE8" w14:textId="77777777" w:rsidR="003523D2" w:rsidRPr="009E19EC" w:rsidRDefault="003523D2" w:rsidP="00260015">
      <w:pPr>
        <w:ind w:firstLine="360"/>
      </w:pPr>
      <w:r w:rsidRPr="009E19EC">
        <w:t>(c) section 141.402(a)(2)(iii), the phrase “§141.21(b)” is replaced by “22 California Code of Regulations section 64424”.</w:t>
      </w:r>
    </w:p>
    <w:p w14:paraId="7686A74F" w14:textId="77777777" w:rsidR="003523D2" w:rsidRPr="009E19EC" w:rsidRDefault="00260015" w:rsidP="00432CD7">
      <w:pPr>
        <w:ind w:left="60"/>
        <w:jc w:val="center"/>
        <w:rPr>
          <w:b/>
          <w:i/>
          <w:color w:val="0070C0"/>
        </w:rPr>
      </w:pPr>
      <w:r w:rsidRPr="009E19EC">
        <w:rPr>
          <w:b/>
          <w:i/>
          <w:color w:val="0070C0"/>
        </w:rPr>
        <w:t>[Note: The text reflecting th</w:t>
      </w:r>
      <w:r w:rsidR="00CA58DC" w:rsidRPr="009E19EC">
        <w:rPr>
          <w:b/>
          <w:i/>
          <w:color w:val="0070C0"/>
        </w:rPr>
        <w:t>e above</w:t>
      </w:r>
      <w:r w:rsidRPr="009E19EC">
        <w:rPr>
          <w:b/>
          <w:i/>
          <w:color w:val="0070C0"/>
        </w:rPr>
        <w:t xml:space="preserve"> section is provided in A</w:t>
      </w:r>
      <w:r w:rsidR="00737EF2" w:rsidRPr="009E19EC">
        <w:rPr>
          <w:b/>
          <w:i/>
          <w:color w:val="0070C0"/>
        </w:rPr>
        <w:t>ddendum</w:t>
      </w:r>
      <w:r w:rsidRPr="009E19EC">
        <w:rPr>
          <w:b/>
          <w:i/>
          <w:color w:val="0070C0"/>
        </w:rPr>
        <w:t xml:space="preserve"> A of this book.]</w:t>
      </w:r>
    </w:p>
    <w:p w14:paraId="26CD8965" w14:textId="77777777" w:rsidR="00260015" w:rsidRPr="009E19EC" w:rsidRDefault="00260015">
      <w:pPr>
        <w:ind w:left="60"/>
      </w:pPr>
    </w:p>
    <w:p w14:paraId="361CBFBC" w14:textId="77777777" w:rsidR="00AC4179" w:rsidRPr="009E19EC" w:rsidRDefault="00AC4179" w:rsidP="008F0759">
      <w:pPr>
        <w:pStyle w:val="Heading3"/>
      </w:pPr>
      <w:bookmarkStart w:id="1006" w:name="_Toc532638559"/>
      <w:bookmarkStart w:id="1007" w:name="_Toc532641236"/>
      <w:bookmarkStart w:id="1008" w:name="_Toc532792492"/>
      <w:bookmarkStart w:id="1009" w:name="_Toc69540928"/>
      <w:bookmarkStart w:id="1010" w:name="_Toc73861312"/>
      <w:bookmarkStart w:id="1011" w:name="_Toc73862049"/>
      <w:bookmarkStart w:id="1012" w:name="_Toc73864570"/>
      <w:bookmarkStart w:id="1013" w:name="_Toc521594487"/>
      <w:r w:rsidRPr="009E19EC">
        <w:t>Article 4. Primary Standards--Inorganic Chemicals</w:t>
      </w:r>
      <w:bookmarkEnd w:id="1006"/>
      <w:bookmarkEnd w:id="1007"/>
      <w:bookmarkEnd w:id="1008"/>
      <w:bookmarkEnd w:id="1009"/>
      <w:bookmarkEnd w:id="1010"/>
      <w:bookmarkEnd w:id="1011"/>
      <w:bookmarkEnd w:id="1012"/>
      <w:bookmarkEnd w:id="1013"/>
    </w:p>
    <w:p w14:paraId="07F45330" w14:textId="77777777" w:rsidR="00AC4179" w:rsidRPr="009E19EC" w:rsidRDefault="00AC4179">
      <w:pPr>
        <w:pStyle w:val="Heading4"/>
      </w:pPr>
      <w:bookmarkStart w:id="1014" w:name="_Toc532638560"/>
      <w:bookmarkStart w:id="1015" w:name="_Toc532641237"/>
      <w:bookmarkStart w:id="1016" w:name="_Toc532792493"/>
      <w:bookmarkStart w:id="1017" w:name="_Toc69540929"/>
      <w:bookmarkStart w:id="1018" w:name="_Toc73861313"/>
      <w:bookmarkStart w:id="1019" w:name="_Toc73862050"/>
      <w:bookmarkStart w:id="1020" w:name="_Toc73864571"/>
      <w:bookmarkStart w:id="1021" w:name="_Toc521594488"/>
      <w:r w:rsidRPr="009E19EC">
        <w:t>§64431. Maximum Contaminant Levels--Inorganic Chemicals.</w:t>
      </w:r>
      <w:bookmarkEnd w:id="1014"/>
      <w:bookmarkEnd w:id="1015"/>
      <w:bookmarkEnd w:id="1016"/>
      <w:bookmarkEnd w:id="1017"/>
      <w:bookmarkEnd w:id="1018"/>
      <w:bookmarkEnd w:id="1019"/>
      <w:bookmarkEnd w:id="1020"/>
      <w:bookmarkEnd w:id="1021"/>
    </w:p>
    <w:p w14:paraId="4327FB47" w14:textId="77777777" w:rsidR="00AC4179" w:rsidRPr="009E19EC" w:rsidRDefault="008D6876">
      <w:pPr>
        <w:tabs>
          <w:tab w:val="num" w:pos="2880"/>
        </w:tabs>
        <w:ind w:firstLine="360"/>
      </w:pPr>
      <w:r w:rsidRPr="009E19EC">
        <w:t xml:space="preserve">Public water systems shall comply with the </w:t>
      </w:r>
      <w:r w:rsidR="00AC4179" w:rsidRPr="009E19EC">
        <w:t>prim</w:t>
      </w:r>
      <w:r w:rsidRPr="009E19EC">
        <w:t xml:space="preserve">ary MCLs </w:t>
      </w:r>
      <w:r w:rsidR="00AC4179" w:rsidRPr="009E19EC">
        <w:t xml:space="preserve">in </w:t>
      </w:r>
      <w:r w:rsidR="00D36B3B" w:rsidRPr="009E19EC">
        <w:t>t</w:t>
      </w:r>
      <w:r w:rsidR="00AC4179" w:rsidRPr="009E19EC">
        <w:t xml:space="preserve">able 64431-A </w:t>
      </w:r>
      <w:r w:rsidRPr="009E19EC">
        <w:t>as specified in this article.</w:t>
      </w:r>
    </w:p>
    <w:p w14:paraId="6FDFBE63" w14:textId="77777777" w:rsidR="00AC4179" w:rsidRPr="009E19EC" w:rsidRDefault="00AC4179"/>
    <w:p w14:paraId="7597D5DF" w14:textId="77777777" w:rsidR="00AC4179" w:rsidRPr="009E19EC" w:rsidRDefault="00765C9A">
      <w:pPr>
        <w:jc w:val="center"/>
        <w:rPr>
          <w:b/>
          <w:bCs/>
        </w:rPr>
      </w:pPr>
      <w:r w:rsidRPr="009E19EC">
        <w:rPr>
          <w:b/>
          <w:bCs/>
        </w:rPr>
        <w:br w:type="page"/>
      </w:r>
      <w:r w:rsidR="00AC4179" w:rsidRPr="009E19EC">
        <w:rPr>
          <w:b/>
          <w:bCs/>
        </w:rPr>
        <w:lastRenderedPageBreak/>
        <w:t>Table 64431-A</w:t>
      </w:r>
    </w:p>
    <w:p w14:paraId="5CF4BA3B" w14:textId="77777777" w:rsidR="00AC4179" w:rsidRPr="009E19EC" w:rsidRDefault="00AC4179">
      <w:pPr>
        <w:jc w:val="center"/>
        <w:rPr>
          <w:b/>
          <w:bCs/>
        </w:rPr>
      </w:pPr>
      <w:r w:rsidRPr="009E19EC">
        <w:rPr>
          <w:b/>
          <w:bCs/>
        </w:rPr>
        <w:t>Maximum Contaminant Levels</w:t>
      </w:r>
    </w:p>
    <w:p w14:paraId="33994AC4" w14:textId="77777777" w:rsidR="00AC4179" w:rsidRPr="009E19EC" w:rsidRDefault="00AC4179">
      <w:pPr>
        <w:jc w:val="center"/>
        <w:rPr>
          <w:b/>
          <w:bCs/>
        </w:rPr>
      </w:pPr>
      <w:r w:rsidRPr="009E19EC">
        <w:rPr>
          <w:b/>
          <w:bCs/>
        </w:rPr>
        <w:t>Inorganic Chemicals</w:t>
      </w:r>
    </w:p>
    <w:p w14:paraId="1AD6192C" w14:textId="77777777" w:rsidR="00AC4179" w:rsidRPr="009E19EC" w:rsidRDefault="00AC4179"/>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140"/>
      </w:tblGrid>
      <w:tr w:rsidR="00AC4179" w:rsidRPr="009E19EC" w14:paraId="1D1985C0" w14:textId="77777777" w:rsidTr="00765C9A">
        <w:tc>
          <w:tcPr>
            <w:tcW w:w="2628" w:type="dxa"/>
          </w:tcPr>
          <w:p w14:paraId="229069E7" w14:textId="77777777" w:rsidR="00AC4179" w:rsidRPr="009E19EC" w:rsidRDefault="00AC4179">
            <w:pPr>
              <w:jc w:val="center"/>
              <w:rPr>
                <w:i/>
                <w:iCs/>
              </w:rPr>
            </w:pPr>
            <w:r w:rsidRPr="009E19EC">
              <w:rPr>
                <w:i/>
                <w:iCs/>
              </w:rPr>
              <w:t>Chemical</w:t>
            </w:r>
          </w:p>
        </w:tc>
        <w:tc>
          <w:tcPr>
            <w:tcW w:w="4140" w:type="dxa"/>
          </w:tcPr>
          <w:p w14:paraId="193B903F" w14:textId="77777777" w:rsidR="00AC4179" w:rsidRPr="009E19EC" w:rsidRDefault="00AC4179">
            <w:pPr>
              <w:jc w:val="center"/>
              <w:rPr>
                <w:i/>
                <w:iCs/>
              </w:rPr>
            </w:pPr>
            <w:r w:rsidRPr="009E19EC">
              <w:rPr>
                <w:i/>
                <w:iCs/>
              </w:rPr>
              <w:t>Maximum Contaminant  Level, mg/L</w:t>
            </w:r>
          </w:p>
        </w:tc>
      </w:tr>
      <w:tr w:rsidR="00AC4179" w:rsidRPr="009E19EC" w14:paraId="0C64D889" w14:textId="77777777" w:rsidTr="00765C9A">
        <w:tc>
          <w:tcPr>
            <w:tcW w:w="2628" w:type="dxa"/>
          </w:tcPr>
          <w:p w14:paraId="772CC773" w14:textId="77777777" w:rsidR="00AC4179" w:rsidRPr="009E19EC" w:rsidRDefault="00AC4179">
            <w:pPr>
              <w:jc w:val="center"/>
            </w:pPr>
            <w:r w:rsidRPr="009E19EC">
              <w:t>Aluminum</w:t>
            </w:r>
          </w:p>
        </w:tc>
        <w:tc>
          <w:tcPr>
            <w:tcW w:w="4140" w:type="dxa"/>
          </w:tcPr>
          <w:p w14:paraId="0BEC8988" w14:textId="77777777" w:rsidR="00AC4179" w:rsidRPr="009E19EC" w:rsidRDefault="00AC4179">
            <w:pPr>
              <w:jc w:val="center"/>
            </w:pPr>
            <w:r w:rsidRPr="009E19EC">
              <w:t>1.</w:t>
            </w:r>
          </w:p>
        </w:tc>
      </w:tr>
      <w:tr w:rsidR="00AC4179" w:rsidRPr="009E19EC" w14:paraId="5046695D" w14:textId="77777777" w:rsidTr="00765C9A">
        <w:tc>
          <w:tcPr>
            <w:tcW w:w="2628" w:type="dxa"/>
          </w:tcPr>
          <w:p w14:paraId="13D3C71B" w14:textId="77777777" w:rsidR="00AC4179" w:rsidRPr="009E19EC" w:rsidRDefault="00AC4179">
            <w:pPr>
              <w:jc w:val="center"/>
            </w:pPr>
            <w:r w:rsidRPr="009E19EC">
              <w:t>Antimony</w:t>
            </w:r>
          </w:p>
        </w:tc>
        <w:tc>
          <w:tcPr>
            <w:tcW w:w="4140" w:type="dxa"/>
          </w:tcPr>
          <w:p w14:paraId="3E8A074A" w14:textId="77777777" w:rsidR="00AC4179" w:rsidRPr="009E19EC" w:rsidRDefault="00AC4179">
            <w:pPr>
              <w:jc w:val="center"/>
            </w:pPr>
            <w:r w:rsidRPr="009E19EC">
              <w:t>0.006</w:t>
            </w:r>
          </w:p>
        </w:tc>
      </w:tr>
      <w:tr w:rsidR="00AC4179" w:rsidRPr="009E19EC" w14:paraId="75A86C88" w14:textId="77777777" w:rsidTr="00765C9A">
        <w:tc>
          <w:tcPr>
            <w:tcW w:w="2628" w:type="dxa"/>
          </w:tcPr>
          <w:p w14:paraId="3844F991" w14:textId="77777777" w:rsidR="00AC4179" w:rsidRPr="009E19EC" w:rsidRDefault="00AC4179">
            <w:pPr>
              <w:jc w:val="center"/>
            </w:pPr>
            <w:r w:rsidRPr="009E19EC">
              <w:t>Arsenic</w:t>
            </w:r>
          </w:p>
        </w:tc>
        <w:tc>
          <w:tcPr>
            <w:tcW w:w="4140" w:type="dxa"/>
          </w:tcPr>
          <w:p w14:paraId="4926EEEA" w14:textId="77777777" w:rsidR="00AC4179" w:rsidRPr="009E19EC" w:rsidRDefault="00AC4179">
            <w:pPr>
              <w:jc w:val="center"/>
            </w:pPr>
            <w:r w:rsidRPr="009E19EC">
              <w:t>0.0</w:t>
            </w:r>
            <w:r w:rsidR="00B86439" w:rsidRPr="009E19EC">
              <w:t>10</w:t>
            </w:r>
          </w:p>
        </w:tc>
      </w:tr>
      <w:tr w:rsidR="00AC4179" w:rsidRPr="009E19EC" w14:paraId="2F824736" w14:textId="77777777" w:rsidTr="00765C9A">
        <w:tc>
          <w:tcPr>
            <w:tcW w:w="2628" w:type="dxa"/>
          </w:tcPr>
          <w:p w14:paraId="5958A254" w14:textId="77777777" w:rsidR="00AC4179" w:rsidRPr="009E19EC" w:rsidRDefault="00AC4179">
            <w:pPr>
              <w:jc w:val="center"/>
            </w:pPr>
            <w:r w:rsidRPr="009E19EC">
              <w:t>Asbestos</w:t>
            </w:r>
          </w:p>
        </w:tc>
        <w:tc>
          <w:tcPr>
            <w:tcW w:w="4140" w:type="dxa"/>
          </w:tcPr>
          <w:p w14:paraId="38585359" w14:textId="77777777" w:rsidR="00AC4179" w:rsidRPr="009E19EC" w:rsidRDefault="00AC4179">
            <w:pPr>
              <w:jc w:val="center"/>
            </w:pPr>
            <w:r w:rsidRPr="009E19EC">
              <w:t>7 MFL*</w:t>
            </w:r>
          </w:p>
        </w:tc>
      </w:tr>
      <w:tr w:rsidR="00AC4179" w:rsidRPr="009E19EC" w14:paraId="42989445" w14:textId="77777777" w:rsidTr="00765C9A">
        <w:tc>
          <w:tcPr>
            <w:tcW w:w="2628" w:type="dxa"/>
          </w:tcPr>
          <w:p w14:paraId="33F2C034" w14:textId="77777777" w:rsidR="00AC4179" w:rsidRPr="009E19EC" w:rsidRDefault="00AC4179">
            <w:pPr>
              <w:jc w:val="center"/>
            </w:pPr>
            <w:r w:rsidRPr="009E19EC">
              <w:t>Barium</w:t>
            </w:r>
          </w:p>
        </w:tc>
        <w:tc>
          <w:tcPr>
            <w:tcW w:w="4140" w:type="dxa"/>
          </w:tcPr>
          <w:p w14:paraId="02C45FB7" w14:textId="77777777" w:rsidR="00AC4179" w:rsidRPr="009E19EC" w:rsidRDefault="00AC4179">
            <w:pPr>
              <w:jc w:val="center"/>
            </w:pPr>
            <w:r w:rsidRPr="009E19EC">
              <w:t>1.</w:t>
            </w:r>
          </w:p>
        </w:tc>
      </w:tr>
      <w:tr w:rsidR="00AC4179" w:rsidRPr="009E19EC" w14:paraId="2B6BE2F1" w14:textId="77777777" w:rsidTr="00765C9A">
        <w:tc>
          <w:tcPr>
            <w:tcW w:w="2628" w:type="dxa"/>
          </w:tcPr>
          <w:p w14:paraId="727CFC06" w14:textId="77777777" w:rsidR="00AC4179" w:rsidRPr="009E19EC" w:rsidRDefault="00AC4179">
            <w:pPr>
              <w:jc w:val="center"/>
            </w:pPr>
            <w:r w:rsidRPr="009E19EC">
              <w:t>Beryllium</w:t>
            </w:r>
          </w:p>
        </w:tc>
        <w:tc>
          <w:tcPr>
            <w:tcW w:w="4140" w:type="dxa"/>
          </w:tcPr>
          <w:p w14:paraId="3FDD64AC" w14:textId="77777777" w:rsidR="00AC4179" w:rsidRPr="009E19EC" w:rsidRDefault="00AC4179">
            <w:pPr>
              <w:jc w:val="center"/>
            </w:pPr>
            <w:r w:rsidRPr="009E19EC">
              <w:t>0.004</w:t>
            </w:r>
          </w:p>
        </w:tc>
      </w:tr>
      <w:tr w:rsidR="00AC4179" w:rsidRPr="009E19EC" w14:paraId="4D6A2A2E" w14:textId="77777777" w:rsidTr="00765C9A">
        <w:tc>
          <w:tcPr>
            <w:tcW w:w="2628" w:type="dxa"/>
          </w:tcPr>
          <w:p w14:paraId="64EE03D3" w14:textId="77777777" w:rsidR="00AC4179" w:rsidRPr="009E19EC" w:rsidRDefault="00AC4179">
            <w:pPr>
              <w:jc w:val="center"/>
            </w:pPr>
            <w:r w:rsidRPr="009E19EC">
              <w:t>Cadmium</w:t>
            </w:r>
          </w:p>
        </w:tc>
        <w:tc>
          <w:tcPr>
            <w:tcW w:w="4140" w:type="dxa"/>
          </w:tcPr>
          <w:p w14:paraId="1A15B269" w14:textId="77777777" w:rsidR="00AC4179" w:rsidRPr="009E19EC" w:rsidRDefault="00AC4179">
            <w:pPr>
              <w:jc w:val="center"/>
            </w:pPr>
            <w:r w:rsidRPr="009E19EC">
              <w:t>0.005</w:t>
            </w:r>
          </w:p>
        </w:tc>
      </w:tr>
      <w:tr w:rsidR="00AC4179" w:rsidRPr="009E19EC" w14:paraId="283230AB" w14:textId="77777777" w:rsidTr="00765C9A">
        <w:tc>
          <w:tcPr>
            <w:tcW w:w="2628" w:type="dxa"/>
          </w:tcPr>
          <w:p w14:paraId="7CE0FDD9" w14:textId="77777777" w:rsidR="00AC4179" w:rsidRPr="009E19EC" w:rsidRDefault="00AC4179">
            <w:pPr>
              <w:jc w:val="center"/>
            </w:pPr>
            <w:r w:rsidRPr="009E19EC">
              <w:t>Chromium</w:t>
            </w:r>
          </w:p>
        </w:tc>
        <w:tc>
          <w:tcPr>
            <w:tcW w:w="4140" w:type="dxa"/>
          </w:tcPr>
          <w:p w14:paraId="5E77778C" w14:textId="77777777" w:rsidR="00AC4179" w:rsidRPr="009E19EC" w:rsidRDefault="00AC4179">
            <w:pPr>
              <w:jc w:val="center"/>
            </w:pPr>
            <w:r w:rsidRPr="009E19EC">
              <w:t>0.05</w:t>
            </w:r>
          </w:p>
        </w:tc>
      </w:tr>
      <w:tr w:rsidR="00AC4179" w:rsidRPr="009E19EC" w14:paraId="3B1E3B50" w14:textId="77777777" w:rsidTr="00765C9A">
        <w:tc>
          <w:tcPr>
            <w:tcW w:w="2628" w:type="dxa"/>
          </w:tcPr>
          <w:p w14:paraId="2881DECC" w14:textId="77777777" w:rsidR="00AC4179" w:rsidRPr="009E19EC" w:rsidRDefault="00AC4179">
            <w:pPr>
              <w:jc w:val="center"/>
            </w:pPr>
            <w:r w:rsidRPr="009E19EC">
              <w:t>Cyanide</w:t>
            </w:r>
          </w:p>
        </w:tc>
        <w:tc>
          <w:tcPr>
            <w:tcW w:w="4140" w:type="dxa"/>
          </w:tcPr>
          <w:p w14:paraId="194D0750" w14:textId="77777777" w:rsidR="00AC4179" w:rsidRPr="009E19EC" w:rsidRDefault="00AC4179">
            <w:pPr>
              <w:jc w:val="center"/>
            </w:pPr>
            <w:r w:rsidRPr="009E19EC">
              <w:t>0.15</w:t>
            </w:r>
          </w:p>
        </w:tc>
      </w:tr>
      <w:tr w:rsidR="00AC4179" w:rsidRPr="009E19EC" w14:paraId="1D2144B1" w14:textId="77777777" w:rsidTr="00765C9A">
        <w:tc>
          <w:tcPr>
            <w:tcW w:w="2628" w:type="dxa"/>
          </w:tcPr>
          <w:p w14:paraId="11D64F32" w14:textId="77777777" w:rsidR="00AC4179" w:rsidRPr="009E19EC" w:rsidRDefault="00AC4179">
            <w:pPr>
              <w:jc w:val="center"/>
            </w:pPr>
            <w:r w:rsidRPr="009E19EC">
              <w:t>Fluoride</w:t>
            </w:r>
          </w:p>
        </w:tc>
        <w:tc>
          <w:tcPr>
            <w:tcW w:w="4140" w:type="dxa"/>
          </w:tcPr>
          <w:p w14:paraId="65A8F08D" w14:textId="77777777" w:rsidR="00AC4179" w:rsidRPr="009E19EC" w:rsidRDefault="00AC4179">
            <w:pPr>
              <w:jc w:val="center"/>
            </w:pPr>
            <w:r w:rsidRPr="009E19EC">
              <w:t>2.0</w:t>
            </w:r>
          </w:p>
        </w:tc>
      </w:tr>
      <w:tr w:rsidR="00AC4179" w:rsidRPr="009E19EC" w14:paraId="779AB841" w14:textId="77777777" w:rsidTr="00765C9A">
        <w:tc>
          <w:tcPr>
            <w:tcW w:w="2628" w:type="dxa"/>
          </w:tcPr>
          <w:p w14:paraId="2054EA42" w14:textId="77777777" w:rsidR="00AC4179" w:rsidRPr="009E19EC" w:rsidRDefault="00AC4179">
            <w:pPr>
              <w:jc w:val="center"/>
            </w:pPr>
            <w:r w:rsidRPr="009E19EC">
              <w:t>Mercury</w:t>
            </w:r>
          </w:p>
        </w:tc>
        <w:tc>
          <w:tcPr>
            <w:tcW w:w="4140" w:type="dxa"/>
          </w:tcPr>
          <w:p w14:paraId="74ABA30A" w14:textId="77777777" w:rsidR="00AC4179" w:rsidRPr="009E19EC" w:rsidRDefault="00AC4179">
            <w:pPr>
              <w:jc w:val="center"/>
            </w:pPr>
            <w:r w:rsidRPr="009E19EC">
              <w:t>0.002</w:t>
            </w:r>
          </w:p>
        </w:tc>
      </w:tr>
      <w:tr w:rsidR="00AC4179" w:rsidRPr="009E19EC" w14:paraId="60A5A548" w14:textId="77777777" w:rsidTr="00765C9A">
        <w:tc>
          <w:tcPr>
            <w:tcW w:w="2628" w:type="dxa"/>
          </w:tcPr>
          <w:p w14:paraId="059B9F1C" w14:textId="77777777" w:rsidR="00AC4179" w:rsidRPr="009E19EC" w:rsidRDefault="00AC4179">
            <w:pPr>
              <w:jc w:val="center"/>
            </w:pPr>
            <w:r w:rsidRPr="009E19EC">
              <w:t>Nickel</w:t>
            </w:r>
          </w:p>
        </w:tc>
        <w:tc>
          <w:tcPr>
            <w:tcW w:w="4140" w:type="dxa"/>
          </w:tcPr>
          <w:p w14:paraId="3E33B4A3" w14:textId="77777777" w:rsidR="00AC4179" w:rsidRPr="009E19EC" w:rsidRDefault="00AC4179">
            <w:pPr>
              <w:jc w:val="center"/>
            </w:pPr>
            <w:r w:rsidRPr="009E19EC">
              <w:t>0.1</w:t>
            </w:r>
          </w:p>
        </w:tc>
      </w:tr>
      <w:tr w:rsidR="00AC4179" w:rsidRPr="009E19EC" w14:paraId="4DA26343" w14:textId="77777777" w:rsidTr="00765C9A">
        <w:tc>
          <w:tcPr>
            <w:tcW w:w="2628" w:type="dxa"/>
          </w:tcPr>
          <w:p w14:paraId="4DC2B3B7" w14:textId="77777777" w:rsidR="00AC4179" w:rsidRPr="009E19EC" w:rsidRDefault="00AC4179" w:rsidP="001D3BE5">
            <w:pPr>
              <w:jc w:val="center"/>
            </w:pPr>
            <w:r w:rsidRPr="009E19EC">
              <w:t xml:space="preserve">Nitrate (as </w:t>
            </w:r>
            <w:r w:rsidR="001D3BE5" w:rsidRPr="009E19EC">
              <w:t>nitrogen</w:t>
            </w:r>
            <w:r w:rsidRPr="009E19EC">
              <w:t>)</w:t>
            </w:r>
          </w:p>
        </w:tc>
        <w:tc>
          <w:tcPr>
            <w:tcW w:w="4140" w:type="dxa"/>
          </w:tcPr>
          <w:p w14:paraId="41755749" w14:textId="77777777" w:rsidR="00AC4179" w:rsidRPr="009E19EC" w:rsidRDefault="001D3BE5" w:rsidP="001D3BE5">
            <w:pPr>
              <w:jc w:val="center"/>
            </w:pPr>
            <w:r w:rsidRPr="009E19EC">
              <w:t>10</w:t>
            </w:r>
            <w:r w:rsidR="00AC4179" w:rsidRPr="009E19EC">
              <w:t>.</w:t>
            </w:r>
          </w:p>
        </w:tc>
      </w:tr>
      <w:tr w:rsidR="00AC4179" w:rsidRPr="009E19EC" w14:paraId="380450B8" w14:textId="77777777" w:rsidTr="00765C9A">
        <w:tc>
          <w:tcPr>
            <w:tcW w:w="2628" w:type="dxa"/>
          </w:tcPr>
          <w:p w14:paraId="69C6CFB6" w14:textId="77777777" w:rsidR="00AC4179" w:rsidRPr="009E19EC" w:rsidRDefault="00AC4179">
            <w:pPr>
              <w:jc w:val="center"/>
            </w:pPr>
            <w:r w:rsidRPr="009E19EC">
              <w:t>Nitrate+Nitrite (sum as nitrogen)</w:t>
            </w:r>
          </w:p>
        </w:tc>
        <w:tc>
          <w:tcPr>
            <w:tcW w:w="4140" w:type="dxa"/>
          </w:tcPr>
          <w:p w14:paraId="0B1B792C" w14:textId="77777777" w:rsidR="00AC4179" w:rsidRPr="009E19EC" w:rsidRDefault="00AC4179">
            <w:pPr>
              <w:jc w:val="center"/>
            </w:pPr>
            <w:r w:rsidRPr="009E19EC">
              <w:t>10.</w:t>
            </w:r>
          </w:p>
        </w:tc>
      </w:tr>
      <w:tr w:rsidR="00AC4179" w:rsidRPr="009E19EC" w14:paraId="3590A9E8" w14:textId="77777777" w:rsidTr="00765C9A">
        <w:tc>
          <w:tcPr>
            <w:tcW w:w="2628" w:type="dxa"/>
          </w:tcPr>
          <w:p w14:paraId="1899847A" w14:textId="77777777" w:rsidR="00AC4179" w:rsidRPr="009E19EC" w:rsidRDefault="00AC4179">
            <w:pPr>
              <w:jc w:val="center"/>
            </w:pPr>
            <w:r w:rsidRPr="009E19EC">
              <w:t>Nitrite (as nitrogen)</w:t>
            </w:r>
          </w:p>
        </w:tc>
        <w:tc>
          <w:tcPr>
            <w:tcW w:w="4140" w:type="dxa"/>
          </w:tcPr>
          <w:p w14:paraId="547C09CC" w14:textId="77777777" w:rsidR="00AC4179" w:rsidRPr="009E19EC" w:rsidRDefault="00AC4179">
            <w:pPr>
              <w:jc w:val="center"/>
            </w:pPr>
            <w:r w:rsidRPr="009E19EC">
              <w:t>1.</w:t>
            </w:r>
          </w:p>
        </w:tc>
      </w:tr>
      <w:tr w:rsidR="008D6876" w:rsidRPr="009E19EC" w14:paraId="72821549" w14:textId="77777777" w:rsidTr="00765C9A">
        <w:tc>
          <w:tcPr>
            <w:tcW w:w="2628" w:type="dxa"/>
          </w:tcPr>
          <w:p w14:paraId="09D2F81C" w14:textId="77777777" w:rsidR="008D6876" w:rsidRPr="009E19EC" w:rsidRDefault="008D6876">
            <w:pPr>
              <w:jc w:val="center"/>
            </w:pPr>
            <w:r w:rsidRPr="009E19EC">
              <w:t>Perchlorate</w:t>
            </w:r>
          </w:p>
        </w:tc>
        <w:tc>
          <w:tcPr>
            <w:tcW w:w="4140" w:type="dxa"/>
          </w:tcPr>
          <w:p w14:paraId="7D8500F1" w14:textId="77777777" w:rsidR="008D6876" w:rsidRPr="009E19EC" w:rsidRDefault="008D6876">
            <w:pPr>
              <w:jc w:val="center"/>
            </w:pPr>
            <w:r w:rsidRPr="009E19EC">
              <w:t>0.006</w:t>
            </w:r>
          </w:p>
        </w:tc>
      </w:tr>
      <w:tr w:rsidR="00AC4179" w:rsidRPr="009E19EC" w14:paraId="33E9E51C" w14:textId="77777777" w:rsidTr="00765C9A">
        <w:tc>
          <w:tcPr>
            <w:tcW w:w="2628" w:type="dxa"/>
          </w:tcPr>
          <w:p w14:paraId="0377758E" w14:textId="77777777" w:rsidR="00AC4179" w:rsidRPr="009E19EC" w:rsidRDefault="00AC4179">
            <w:pPr>
              <w:jc w:val="center"/>
            </w:pPr>
            <w:r w:rsidRPr="009E19EC">
              <w:t>Selenium</w:t>
            </w:r>
          </w:p>
        </w:tc>
        <w:tc>
          <w:tcPr>
            <w:tcW w:w="4140" w:type="dxa"/>
          </w:tcPr>
          <w:p w14:paraId="18E56895" w14:textId="77777777" w:rsidR="00AC4179" w:rsidRPr="009E19EC" w:rsidRDefault="00AC4179">
            <w:pPr>
              <w:jc w:val="center"/>
            </w:pPr>
            <w:r w:rsidRPr="009E19EC">
              <w:t>0.05</w:t>
            </w:r>
          </w:p>
        </w:tc>
      </w:tr>
      <w:tr w:rsidR="00AC4179" w:rsidRPr="009E19EC" w14:paraId="173E4BD3" w14:textId="77777777" w:rsidTr="00765C9A">
        <w:tc>
          <w:tcPr>
            <w:tcW w:w="2628" w:type="dxa"/>
          </w:tcPr>
          <w:p w14:paraId="2F0739DE" w14:textId="77777777" w:rsidR="00AC4179" w:rsidRPr="009E19EC" w:rsidRDefault="00AC4179">
            <w:pPr>
              <w:jc w:val="center"/>
            </w:pPr>
            <w:r w:rsidRPr="009E19EC">
              <w:t>Thallium</w:t>
            </w:r>
          </w:p>
        </w:tc>
        <w:tc>
          <w:tcPr>
            <w:tcW w:w="4140" w:type="dxa"/>
          </w:tcPr>
          <w:p w14:paraId="4343B332" w14:textId="77777777" w:rsidR="00AC4179" w:rsidRPr="009E19EC" w:rsidRDefault="00AC4179">
            <w:pPr>
              <w:jc w:val="center"/>
            </w:pPr>
            <w:r w:rsidRPr="009E19EC">
              <w:t>0.002</w:t>
            </w:r>
          </w:p>
        </w:tc>
      </w:tr>
    </w:tbl>
    <w:p w14:paraId="4BEF9C24" w14:textId="77777777" w:rsidR="00AC4179" w:rsidRPr="009E19EC" w:rsidRDefault="00C66836" w:rsidP="00C66836">
      <w:pPr>
        <w:ind w:left="720" w:firstLine="720"/>
        <w:rPr>
          <w:sz w:val="20"/>
          <w:szCs w:val="20"/>
        </w:rPr>
      </w:pPr>
      <w:r w:rsidRPr="009E19EC">
        <w:rPr>
          <w:sz w:val="20"/>
          <w:szCs w:val="20"/>
        </w:rPr>
        <w:t xml:space="preserve">   </w:t>
      </w:r>
      <w:r w:rsidR="00AC4179" w:rsidRPr="009E19EC">
        <w:rPr>
          <w:sz w:val="20"/>
          <w:szCs w:val="20"/>
        </w:rPr>
        <w:t xml:space="preserve">* MFL=million fibers per liter; MCL for fibers exceeding 10 </w:t>
      </w:r>
      <w:r w:rsidR="001D3BE5" w:rsidRPr="009E19EC">
        <w:rPr>
          <w:sz w:val="20"/>
          <w:szCs w:val="20"/>
        </w:rPr>
        <w:t>µ</w:t>
      </w:r>
      <w:r w:rsidR="00AC4179" w:rsidRPr="009E19EC">
        <w:rPr>
          <w:sz w:val="20"/>
          <w:szCs w:val="20"/>
        </w:rPr>
        <w:t>m in length.</w:t>
      </w:r>
    </w:p>
    <w:p w14:paraId="4245FDA6" w14:textId="77777777" w:rsidR="00AC4179" w:rsidRPr="009E19EC" w:rsidRDefault="00AC4179"/>
    <w:p w14:paraId="1220AAB7" w14:textId="77777777" w:rsidR="00AC4179" w:rsidRPr="009E19EC" w:rsidRDefault="00AC4179">
      <w:pPr>
        <w:pStyle w:val="Heading4"/>
      </w:pPr>
      <w:bookmarkStart w:id="1022" w:name="_Toc532638561"/>
      <w:bookmarkStart w:id="1023" w:name="_Toc532641238"/>
      <w:bookmarkStart w:id="1024" w:name="_Toc532792494"/>
      <w:bookmarkStart w:id="1025" w:name="_Toc69540930"/>
      <w:bookmarkStart w:id="1026" w:name="_Toc73861314"/>
      <w:bookmarkStart w:id="1027" w:name="_Toc73862051"/>
      <w:bookmarkStart w:id="1028" w:name="_Toc73864572"/>
      <w:bookmarkStart w:id="1029" w:name="_Toc521594489"/>
      <w:r w:rsidRPr="009E19EC">
        <w:t>§64432. Monitoring and Compliance--Inorganic Chemicals.</w:t>
      </w:r>
      <w:bookmarkEnd w:id="1022"/>
      <w:bookmarkEnd w:id="1023"/>
      <w:bookmarkEnd w:id="1024"/>
      <w:bookmarkEnd w:id="1025"/>
      <w:bookmarkEnd w:id="1026"/>
      <w:bookmarkEnd w:id="1027"/>
      <w:bookmarkEnd w:id="1028"/>
      <w:bookmarkEnd w:id="1029"/>
    </w:p>
    <w:p w14:paraId="0A41E70E" w14:textId="77777777" w:rsidR="00AC4179" w:rsidRPr="009E19EC" w:rsidRDefault="00E363B9" w:rsidP="00E363B9">
      <w:pPr>
        <w:ind w:firstLine="360"/>
      </w:pPr>
      <w:r w:rsidRPr="009E19EC">
        <w:t xml:space="preserve">(a) </w:t>
      </w:r>
      <w:r w:rsidR="00AC4179" w:rsidRPr="009E19EC">
        <w:t xml:space="preserve">All public water systems shall monitor to determine compliance with the nitrate and nitrite MCLs in </w:t>
      </w:r>
      <w:r w:rsidR="00D36B3B" w:rsidRPr="009E19EC">
        <w:t>t</w:t>
      </w:r>
      <w:r w:rsidR="00AC4179" w:rsidRPr="009E19EC">
        <w:t>able 64431-</w:t>
      </w:r>
      <w:r w:rsidR="008D6876" w:rsidRPr="009E19EC">
        <w:t xml:space="preserve">A, pursuant to subsections </w:t>
      </w:r>
      <w:r w:rsidR="00AC4179" w:rsidRPr="009E19EC">
        <w:t>(</w:t>
      </w:r>
      <w:r w:rsidR="00DD62AE" w:rsidRPr="009E19EC">
        <w:t>d</w:t>
      </w:r>
      <w:r w:rsidR="00AC4179" w:rsidRPr="009E19EC">
        <w:t>) through (</w:t>
      </w:r>
      <w:r w:rsidR="00DD62AE" w:rsidRPr="009E19EC">
        <w:t>f</w:t>
      </w:r>
      <w:r w:rsidR="00AC4179" w:rsidRPr="009E19EC">
        <w:t xml:space="preserve">) and </w:t>
      </w:r>
      <w:r w:rsidR="00D36B3B" w:rsidRPr="009E19EC">
        <w:t xml:space="preserve">Section </w:t>
      </w:r>
      <w:r w:rsidR="00AC4179" w:rsidRPr="009E19EC">
        <w:t xml:space="preserve">64432.1. </w:t>
      </w:r>
      <w:r w:rsidR="00DD62AE" w:rsidRPr="009E19EC">
        <w:t xml:space="preserve"> </w:t>
      </w:r>
      <w:r w:rsidR="008D6876" w:rsidRPr="009E19EC">
        <w:t>All community and nontransient-noncommunity water systems shall monitor to determine compliance with the perchlorate MCL, pursuant to subsections (</w:t>
      </w:r>
      <w:r w:rsidR="00DD62AE" w:rsidRPr="009E19EC">
        <w:t>d</w:t>
      </w:r>
      <w:r w:rsidR="008D6876" w:rsidRPr="009E19EC">
        <w:t>), (</w:t>
      </w:r>
      <w:r w:rsidR="00DD62AE" w:rsidRPr="009E19EC">
        <w:t>e</w:t>
      </w:r>
      <w:r w:rsidR="008D6876" w:rsidRPr="009E19EC">
        <w:t xml:space="preserve">), </w:t>
      </w:r>
      <w:r w:rsidR="002578E4" w:rsidRPr="009E19EC">
        <w:t xml:space="preserve">and </w:t>
      </w:r>
      <w:r w:rsidR="008D6876" w:rsidRPr="009E19EC">
        <w:t>(</w:t>
      </w:r>
      <w:r w:rsidR="00DD62AE" w:rsidRPr="009E19EC">
        <w:t>l</w:t>
      </w:r>
      <w:r w:rsidR="008D6876" w:rsidRPr="009E19EC">
        <w:t xml:space="preserve">), and </w:t>
      </w:r>
      <w:r w:rsidR="00D36B3B" w:rsidRPr="009E19EC">
        <w:t>s</w:t>
      </w:r>
      <w:r w:rsidR="008D6876" w:rsidRPr="009E19EC">
        <w:t xml:space="preserve">ection 64432.3.  </w:t>
      </w:r>
      <w:r w:rsidR="00AC4179" w:rsidRPr="009E19EC">
        <w:t xml:space="preserve">All community and nontransient-noncommunity water systems shall also monitor to determine compliance with the </w:t>
      </w:r>
      <w:r w:rsidRPr="009E19EC">
        <w:t xml:space="preserve">other </w:t>
      </w:r>
      <w:r w:rsidR="00AC4179" w:rsidRPr="009E19EC">
        <w:t xml:space="preserve">MCLs in </w:t>
      </w:r>
      <w:r w:rsidR="00D36B3B" w:rsidRPr="009E19EC">
        <w:t>t</w:t>
      </w:r>
      <w:r w:rsidR="00AC4179" w:rsidRPr="009E19EC">
        <w:t xml:space="preserve">able 64431-A, pursuant to subsections </w:t>
      </w:r>
      <w:r w:rsidR="008D6876" w:rsidRPr="009E19EC">
        <w:t>(b) through (</w:t>
      </w:r>
      <w:r w:rsidRPr="009E19EC">
        <w:t>n</w:t>
      </w:r>
      <w:r w:rsidR="008D6876" w:rsidRPr="009E19EC">
        <w:t>)</w:t>
      </w:r>
      <w:r w:rsidR="00AC4179" w:rsidRPr="009E19EC">
        <w:t xml:space="preserve"> and</w:t>
      </w:r>
      <w:r w:rsidR="008D6876" w:rsidRPr="009E19EC">
        <w:t>, for asbestos,</w:t>
      </w:r>
      <w:r w:rsidR="00AC4179" w:rsidRPr="009E19EC">
        <w:t xml:space="preserve"> </w:t>
      </w:r>
      <w:r w:rsidR="00D36B3B" w:rsidRPr="009E19EC">
        <w:t>s</w:t>
      </w:r>
      <w:r w:rsidR="008D6876" w:rsidRPr="009E19EC">
        <w:t xml:space="preserve">ection </w:t>
      </w:r>
      <w:r w:rsidR="00AC4179" w:rsidRPr="009E19EC">
        <w:t xml:space="preserve">64432.2. Monitoring shall be conducted in the year designated by the </w:t>
      </w:r>
      <w:r w:rsidR="002578E4" w:rsidRPr="009E19EC">
        <w:t xml:space="preserve">State Board </w:t>
      </w:r>
      <w:r w:rsidR="00AC4179" w:rsidRPr="009E19EC">
        <w:t>of each compliance period beginning with the compliance period starting January 1, 1993.</w:t>
      </w:r>
    </w:p>
    <w:p w14:paraId="1D49BCE2" w14:textId="77777777" w:rsidR="00AC4179" w:rsidRPr="009E19EC" w:rsidRDefault="00AC4179"/>
    <w:p w14:paraId="30DFF7CE" w14:textId="77777777" w:rsidR="00D36B3B" w:rsidRPr="009E19EC" w:rsidRDefault="00B86439" w:rsidP="00E364A0">
      <w:pPr>
        <w:ind w:firstLine="360"/>
      </w:pPr>
      <w:r w:rsidRPr="009E19EC">
        <w:t xml:space="preserve">(b) </w:t>
      </w:r>
      <w:r w:rsidR="00E363B9" w:rsidRPr="009E19EC">
        <w:t xml:space="preserve">Unless directed otherwise by the </w:t>
      </w:r>
      <w:r w:rsidR="002578E4" w:rsidRPr="009E19EC">
        <w:t>State Board</w:t>
      </w:r>
      <w:r w:rsidR="00E363B9" w:rsidRPr="009E19EC">
        <w:t xml:space="preserve">, each community and nontransient-noncommunity water system shall initiate monitoring for an inorganic chemical within six months following the effective date of the regulation establishing the MCL for the chemical and the addition of the chemical to </w:t>
      </w:r>
      <w:r w:rsidR="00D36B3B" w:rsidRPr="009E19EC">
        <w:t>t</w:t>
      </w:r>
      <w:r w:rsidR="00E363B9" w:rsidRPr="009E19EC">
        <w:t>able 64431-A.</w:t>
      </w:r>
      <w:r w:rsidR="00E364A0">
        <w:t xml:space="preserve">  </w:t>
      </w:r>
      <w:r w:rsidR="00D36B3B" w:rsidRPr="009E19EC">
        <w:t xml:space="preserve">If otherwise performed in accordance with this section, groundwater monitoring for an inorganic chemical performed no more than two years prior to the effective date of the regulation </w:t>
      </w:r>
      <w:r w:rsidR="00D36B3B" w:rsidRPr="009E19EC">
        <w:lastRenderedPageBreak/>
        <w:t>establishing the MCL may be used to satisfy the requirement for initiating monitoring within six months following such effective date.</w:t>
      </w:r>
    </w:p>
    <w:p w14:paraId="1B325B2D" w14:textId="77777777" w:rsidR="00B86439" w:rsidRPr="009E19EC" w:rsidRDefault="00B86439"/>
    <w:p w14:paraId="75E08FCE" w14:textId="77777777" w:rsidR="00AC4179" w:rsidRPr="009E19EC" w:rsidRDefault="00E363B9" w:rsidP="00E363B9">
      <w:pPr>
        <w:ind w:firstLine="360"/>
      </w:pPr>
      <w:r w:rsidRPr="009E19EC">
        <w:t>(c) Unless more frequent monitoring is required pursuant to this Chapter, t</w:t>
      </w:r>
      <w:r w:rsidR="00AC4179" w:rsidRPr="009E19EC">
        <w:t xml:space="preserve">he frequency of monitoring for the inorganic chemicals listed in </w:t>
      </w:r>
      <w:r w:rsidR="00D36B3B" w:rsidRPr="009E19EC">
        <w:t>t</w:t>
      </w:r>
      <w:r w:rsidR="00AC4179" w:rsidRPr="009E19EC">
        <w:t>able 64431-A, except for asbestos</w:t>
      </w:r>
      <w:r w:rsidR="008D6876" w:rsidRPr="009E19EC">
        <w:t xml:space="preserve">, </w:t>
      </w:r>
      <w:r w:rsidR="00AC4179" w:rsidRPr="009E19EC">
        <w:t xml:space="preserve">nitrate/nitrite, </w:t>
      </w:r>
      <w:r w:rsidR="008D6876" w:rsidRPr="009E19EC">
        <w:t xml:space="preserve">and perchlorate, </w:t>
      </w:r>
      <w:r w:rsidR="00AC4179" w:rsidRPr="009E19EC">
        <w:t xml:space="preserve">shall be as follows:  </w:t>
      </w:r>
    </w:p>
    <w:p w14:paraId="42F9D676" w14:textId="77777777" w:rsidR="00AC4179" w:rsidRPr="009E19EC" w:rsidRDefault="00E363B9" w:rsidP="00E363B9">
      <w:pPr>
        <w:ind w:firstLine="1080"/>
      </w:pPr>
      <w:r w:rsidRPr="009E19EC">
        <w:t xml:space="preserve">(1) </w:t>
      </w:r>
      <w:r w:rsidR="00AC4179" w:rsidRPr="009E19EC">
        <w:t xml:space="preserve">Each compliance period, all community and nontransient-noncommunity systems using groundwater shall monitor once during the year designated by the </w:t>
      </w:r>
      <w:r w:rsidR="002578E4" w:rsidRPr="009E19EC">
        <w:t>State Board</w:t>
      </w:r>
      <w:r w:rsidR="00AC4179" w:rsidRPr="009E19EC">
        <w:t>.</w:t>
      </w:r>
      <w:r w:rsidR="002578E4" w:rsidRPr="009E19EC">
        <w:t xml:space="preserve"> </w:t>
      </w:r>
      <w:r w:rsidR="00AC4179" w:rsidRPr="009E19EC">
        <w:t xml:space="preserve"> The </w:t>
      </w:r>
      <w:r w:rsidR="002578E4" w:rsidRPr="009E19EC">
        <w:t xml:space="preserve">State Board </w:t>
      </w:r>
      <w:r w:rsidR="00AC4179" w:rsidRPr="009E19EC">
        <w:t xml:space="preserve">will designate the year based on historical monitoring frequency and laboratory capacity. All community and nontransient-noncommunity systems using approved surface water shall monitor annually. </w:t>
      </w:r>
      <w:r w:rsidR="002578E4" w:rsidRPr="009E19EC">
        <w:t xml:space="preserve"> </w:t>
      </w:r>
      <w:r w:rsidR="00AC4179" w:rsidRPr="009E19EC">
        <w:t>All systems monitoring at distribution entry points which have combined surface and groundwater s</w:t>
      </w:r>
      <w:r w:rsidR="002578E4" w:rsidRPr="009E19EC">
        <w:t xml:space="preserve">ources shall monitor annually. </w:t>
      </w:r>
    </w:p>
    <w:p w14:paraId="05A533D4" w14:textId="77777777" w:rsidR="00AC4179" w:rsidRPr="009E19EC" w:rsidRDefault="00E363B9" w:rsidP="00E363B9">
      <w:pPr>
        <w:ind w:firstLine="1080"/>
      </w:pPr>
      <w:r w:rsidRPr="009E19EC">
        <w:t xml:space="preserve">(2) </w:t>
      </w:r>
      <w:r w:rsidR="00AC4179" w:rsidRPr="009E19EC">
        <w:t xml:space="preserve">Quarterly samples shall be collected and analyzed for any chemical if analyses of such samples indicate a continuous or persistent trend toward higher levels of that chemical, based on an evaluation of previous data.  </w:t>
      </w:r>
    </w:p>
    <w:p w14:paraId="2DC20004" w14:textId="77777777" w:rsidR="00AC4179" w:rsidRPr="009E19EC" w:rsidRDefault="00AC4179"/>
    <w:p w14:paraId="0687758B" w14:textId="77777777" w:rsidR="00AC4179" w:rsidRPr="009E19EC" w:rsidRDefault="00E363B9" w:rsidP="00E363B9">
      <w:pPr>
        <w:ind w:firstLine="360"/>
      </w:pPr>
      <w:r w:rsidRPr="009E19EC">
        <w:t xml:space="preserve">(d) </w:t>
      </w:r>
      <w:r w:rsidR="00AC4179" w:rsidRPr="009E19EC">
        <w:t xml:space="preserve">For the purposes of </w:t>
      </w:r>
      <w:r w:rsidR="00D36B3B" w:rsidRPr="009E19EC">
        <w:t>s</w:t>
      </w:r>
      <w:r w:rsidR="00AC4179" w:rsidRPr="009E19EC">
        <w:t>ections 64432, 64432.1</w:t>
      </w:r>
      <w:r w:rsidR="008D6876" w:rsidRPr="009E19EC">
        <w:t xml:space="preserve">, </w:t>
      </w:r>
      <w:r w:rsidR="00AC4179" w:rsidRPr="009E19EC">
        <w:t>64432.2,</w:t>
      </w:r>
      <w:r w:rsidR="008D6876" w:rsidRPr="009E19EC">
        <w:t xml:space="preserve"> and 64432.3,</w:t>
      </w:r>
      <w:r w:rsidR="00AC4179" w:rsidRPr="009E19EC">
        <w:t xml:space="preserve"> detection shall be defined by the detection limits for purposes of reporting (DLRs) in </w:t>
      </w:r>
      <w:r w:rsidR="00D36B3B" w:rsidRPr="009E19EC">
        <w:t>t</w:t>
      </w:r>
      <w:r w:rsidR="00AC4179" w:rsidRPr="009E19EC">
        <w:t>able 64432-A.</w:t>
      </w:r>
    </w:p>
    <w:p w14:paraId="15B5120B" w14:textId="77777777" w:rsidR="00AC4179" w:rsidRPr="009E19EC" w:rsidRDefault="00AC4179"/>
    <w:p w14:paraId="5E81DA7B" w14:textId="77777777" w:rsidR="00AC4179" w:rsidRPr="009E19EC" w:rsidRDefault="00765C9A">
      <w:pPr>
        <w:jc w:val="center"/>
        <w:rPr>
          <w:b/>
          <w:bCs/>
        </w:rPr>
      </w:pPr>
      <w:r w:rsidRPr="009E19EC">
        <w:rPr>
          <w:b/>
          <w:bCs/>
        </w:rPr>
        <w:br w:type="page"/>
      </w:r>
      <w:r w:rsidR="00AC4179" w:rsidRPr="009E19EC">
        <w:rPr>
          <w:b/>
          <w:bCs/>
        </w:rPr>
        <w:lastRenderedPageBreak/>
        <w:t>Table 64432-A</w:t>
      </w:r>
    </w:p>
    <w:p w14:paraId="36A77A26" w14:textId="77777777" w:rsidR="00AC4179" w:rsidRPr="009E19EC" w:rsidRDefault="00AC4179">
      <w:pPr>
        <w:rPr>
          <w:b/>
          <w:bCs/>
        </w:rPr>
      </w:pPr>
      <w:r w:rsidRPr="009E19EC">
        <w:rPr>
          <w:b/>
          <w:bCs/>
        </w:rPr>
        <w:t xml:space="preserve">Detection Limits for Purposes of Reporting (DLRs) for Regulated Inorganic Chemicals  </w:t>
      </w:r>
    </w:p>
    <w:p w14:paraId="5205D8FF" w14:textId="77777777" w:rsidR="00AC4179" w:rsidRPr="009E19EC" w:rsidRDefault="00AC4179">
      <w:r w:rsidRPr="009E19EC">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4428"/>
      </w:tblGrid>
      <w:tr w:rsidR="00AC4179" w:rsidRPr="009E19EC" w14:paraId="23F70B41" w14:textId="77777777">
        <w:tc>
          <w:tcPr>
            <w:tcW w:w="2448" w:type="dxa"/>
          </w:tcPr>
          <w:p w14:paraId="45629CA2" w14:textId="77777777" w:rsidR="00AC4179" w:rsidRPr="009E19EC" w:rsidRDefault="00AC4179">
            <w:pPr>
              <w:tabs>
                <w:tab w:val="center" w:pos="2340"/>
              </w:tabs>
              <w:jc w:val="center"/>
              <w:rPr>
                <w:i/>
                <w:iCs/>
              </w:rPr>
            </w:pPr>
            <w:r w:rsidRPr="009E19EC">
              <w:rPr>
                <w:i/>
                <w:iCs/>
              </w:rPr>
              <w:t>Chemical</w:t>
            </w:r>
          </w:p>
        </w:tc>
        <w:tc>
          <w:tcPr>
            <w:tcW w:w="4428" w:type="dxa"/>
          </w:tcPr>
          <w:p w14:paraId="731FBF33" w14:textId="77777777" w:rsidR="00AC4179" w:rsidRPr="009E19EC" w:rsidRDefault="00AC4179">
            <w:pPr>
              <w:jc w:val="center"/>
              <w:rPr>
                <w:i/>
                <w:iCs/>
              </w:rPr>
            </w:pPr>
            <w:r w:rsidRPr="009E19EC">
              <w:rPr>
                <w:i/>
                <w:iCs/>
              </w:rPr>
              <w:t>Detection Limit for  Purposes of Reporting (DLR) (mg/L)</w:t>
            </w:r>
          </w:p>
        </w:tc>
      </w:tr>
      <w:tr w:rsidR="00AC4179" w:rsidRPr="009E19EC" w14:paraId="22BB0791" w14:textId="77777777">
        <w:tc>
          <w:tcPr>
            <w:tcW w:w="2448" w:type="dxa"/>
          </w:tcPr>
          <w:p w14:paraId="57777CAD" w14:textId="77777777" w:rsidR="00AC4179" w:rsidRPr="009E19EC" w:rsidRDefault="00AC4179">
            <w:pPr>
              <w:tabs>
                <w:tab w:val="center" w:pos="2340"/>
              </w:tabs>
              <w:jc w:val="center"/>
            </w:pPr>
            <w:r w:rsidRPr="009E19EC">
              <w:t>Aluminum</w:t>
            </w:r>
          </w:p>
        </w:tc>
        <w:tc>
          <w:tcPr>
            <w:tcW w:w="4428" w:type="dxa"/>
          </w:tcPr>
          <w:p w14:paraId="1DF6DE4E" w14:textId="77777777" w:rsidR="00AC4179" w:rsidRPr="009E19EC" w:rsidRDefault="00AC4179">
            <w:pPr>
              <w:jc w:val="center"/>
            </w:pPr>
            <w:r w:rsidRPr="009E19EC">
              <w:t>0.05</w:t>
            </w:r>
          </w:p>
        </w:tc>
      </w:tr>
      <w:tr w:rsidR="00AC4179" w:rsidRPr="009E19EC" w14:paraId="16FD86A8" w14:textId="77777777">
        <w:tc>
          <w:tcPr>
            <w:tcW w:w="2448" w:type="dxa"/>
          </w:tcPr>
          <w:p w14:paraId="7C1E061C" w14:textId="77777777" w:rsidR="00AC4179" w:rsidRPr="009E19EC" w:rsidRDefault="00AC4179">
            <w:pPr>
              <w:tabs>
                <w:tab w:val="center" w:pos="2340"/>
              </w:tabs>
              <w:jc w:val="center"/>
            </w:pPr>
            <w:r w:rsidRPr="009E19EC">
              <w:t>Antimony</w:t>
            </w:r>
          </w:p>
        </w:tc>
        <w:tc>
          <w:tcPr>
            <w:tcW w:w="4428" w:type="dxa"/>
          </w:tcPr>
          <w:p w14:paraId="26DD6878" w14:textId="77777777" w:rsidR="00AC4179" w:rsidRPr="009E19EC" w:rsidRDefault="00AC4179">
            <w:pPr>
              <w:jc w:val="center"/>
            </w:pPr>
            <w:r w:rsidRPr="009E19EC">
              <w:t>0.006</w:t>
            </w:r>
          </w:p>
        </w:tc>
      </w:tr>
      <w:tr w:rsidR="00AC4179" w:rsidRPr="009E19EC" w14:paraId="77FDC920" w14:textId="77777777">
        <w:tc>
          <w:tcPr>
            <w:tcW w:w="2448" w:type="dxa"/>
          </w:tcPr>
          <w:p w14:paraId="1723A450" w14:textId="77777777" w:rsidR="00AC4179" w:rsidRPr="009E19EC" w:rsidRDefault="00AC4179">
            <w:pPr>
              <w:tabs>
                <w:tab w:val="center" w:pos="2340"/>
              </w:tabs>
              <w:jc w:val="center"/>
            </w:pPr>
            <w:r w:rsidRPr="009E19EC">
              <w:t>Arsenic</w:t>
            </w:r>
          </w:p>
        </w:tc>
        <w:tc>
          <w:tcPr>
            <w:tcW w:w="4428" w:type="dxa"/>
          </w:tcPr>
          <w:p w14:paraId="4D635D44" w14:textId="77777777" w:rsidR="00AC4179" w:rsidRPr="009E19EC" w:rsidRDefault="00AC4179">
            <w:pPr>
              <w:jc w:val="center"/>
            </w:pPr>
            <w:r w:rsidRPr="009E19EC">
              <w:t>0.002</w:t>
            </w:r>
          </w:p>
        </w:tc>
      </w:tr>
      <w:tr w:rsidR="00AC4179" w:rsidRPr="009E19EC" w14:paraId="108B4901" w14:textId="77777777">
        <w:tc>
          <w:tcPr>
            <w:tcW w:w="2448" w:type="dxa"/>
          </w:tcPr>
          <w:p w14:paraId="5E19BF25" w14:textId="77777777" w:rsidR="00AC4179" w:rsidRPr="009E19EC" w:rsidRDefault="00AC4179">
            <w:pPr>
              <w:tabs>
                <w:tab w:val="center" w:pos="2340"/>
              </w:tabs>
              <w:jc w:val="center"/>
            </w:pPr>
            <w:r w:rsidRPr="009E19EC">
              <w:t>Asbestos</w:t>
            </w:r>
          </w:p>
        </w:tc>
        <w:tc>
          <w:tcPr>
            <w:tcW w:w="4428" w:type="dxa"/>
          </w:tcPr>
          <w:p w14:paraId="1CC6C549" w14:textId="77777777" w:rsidR="00AC4179" w:rsidRPr="009E19EC" w:rsidRDefault="00AC4179">
            <w:pPr>
              <w:jc w:val="center"/>
            </w:pPr>
            <w:r w:rsidRPr="009E19EC">
              <w:t>0.2 MFL&gt;10um*</w:t>
            </w:r>
          </w:p>
        </w:tc>
      </w:tr>
      <w:tr w:rsidR="00AC4179" w:rsidRPr="009E19EC" w14:paraId="7D1122B7" w14:textId="77777777">
        <w:tc>
          <w:tcPr>
            <w:tcW w:w="2448" w:type="dxa"/>
          </w:tcPr>
          <w:p w14:paraId="4A7C69C7" w14:textId="77777777" w:rsidR="00AC4179" w:rsidRPr="009E19EC" w:rsidRDefault="00AC4179">
            <w:pPr>
              <w:tabs>
                <w:tab w:val="center" w:pos="2340"/>
              </w:tabs>
              <w:jc w:val="center"/>
            </w:pPr>
            <w:r w:rsidRPr="009E19EC">
              <w:t>Barium</w:t>
            </w:r>
          </w:p>
        </w:tc>
        <w:tc>
          <w:tcPr>
            <w:tcW w:w="4428" w:type="dxa"/>
          </w:tcPr>
          <w:p w14:paraId="21F2DCE6" w14:textId="77777777" w:rsidR="00AC4179" w:rsidRPr="009E19EC" w:rsidRDefault="00AC4179">
            <w:pPr>
              <w:jc w:val="center"/>
            </w:pPr>
            <w:r w:rsidRPr="009E19EC">
              <w:t>0.1</w:t>
            </w:r>
          </w:p>
        </w:tc>
      </w:tr>
      <w:tr w:rsidR="00AC4179" w:rsidRPr="009E19EC" w14:paraId="7F9F8E20" w14:textId="77777777">
        <w:tc>
          <w:tcPr>
            <w:tcW w:w="2448" w:type="dxa"/>
          </w:tcPr>
          <w:p w14:paraId="156DCB68" w14:textId="77777777" w:rsidR="00AC4179" w:rsidRPr="009E19EC" w:rsidRDefault="00AC4179">
            <w:pPr>
              <w:tabs>
                <w:tab w:val="center" w:pos="2340"/>
              </w:tabs>
              <w:jc w:val="center"/>
            </w:pPr>
            <w:r w:rsidRPr="009E19EC">
              <w:t>Beryllium</w:t>
            </w:r>
          </w:p>
        </w:tc>
        <w:tc>
          <w:tcPr>
            <w:tcW w:w="4428" w:type="dxa"/>
          </w:tcPr>
          <w:p w14:paraId="30211140" w14:textId="77777777" w:rsidR="00AC4179" w:rsidRPr="009E19EC" w:rsidRDefault="00AC4179">
            <w:pPr>
              <w:jc w:val="center"/>
            </w:pPr>
            <w:r w:rsidRPr="009E19EC">
              <w:t>0.001</w:t>
            </w:r>
          </w:p>
        </w:tc>
      </w:tr>
      <w:tr w:rsidR="00AC4179" w:rsidRPr="009E19EC" w14:paraId="2A466EBC" w14:textId="77777777">
        <w:tc>
          <w:tcPr>
            <w:tcW w:w="2448" w:type="dxa"/>
          </w:tcPr>
          <w:p w14:paraId="271C6593" w14:textId="77777777" w:rsidR="00AC4179" w:rsidRPr="009E19EC" w:rsidRDefault="00AC4179">
            <w:pPr>
              <w:tabs>
                <w:tab w:val="center" w:pos="2340"/>
              </w:tabs>
              <w:jc w:val="center"/>
            </w:pPr>
            <w:r w:rsidRPr="009E19EC">
              <w:t>Cadmium</w:t>
            </w:r>
          </w:p>
        </w:tc>
        <w:tc>
          <w:tcPr>
            <w:tcW w:w="4428" w:type="dxa"/>
          </w:tcPr>
          <w:p w14:paraId="07718D4D" w14:textId="77777777" w:rsidR="00AC4179" w:rsidRPr="009E19EC" w:rsidRDefault="00AC4179">
            <w:pPr>
              <w:jc w:val="center"/>
            </w:pPr>
            <w:r w:rsidRPr="009E19EC">
              <w:t>0.001</w:t>
            </w:r>
          </w:p>
        </w:tc>
      </w:tr>
      <w:tr w:rsidR="00AC4179" w:rsidRPr="009E19EC" w14:paraId="672C1F1C" w14:textId="77777777">
        <w:tc>
          <w:tcPr>
            <w:tcW w:w="2448" w:type="dxa"/>
          </w:tcPr>
          <w:p w14:paraId="6B12D8C4" w14:textId="77777777" w:rsidR="00AC4179" w:rsidRPr="009E19EC" w:rsidRDefault="00AC4179">
            <w:pPr>
              <w:tabs>
                <w:tab w:val="center" w:pos="2340"/>
              </w:tabs>
              <w:jc w:val="center"/>
            </w:pPr>
            <w:r w:rsidRPr="009E19EC">
              <w:t>Chromium</w:t>
            </w:r>
          </w:p>
        </w:tc>
        <w:tc>
          <w:tcPr>
            <w:tcW w:w="4428" w:type="dxa"/>
          </w:tcPr>
          <w:p w14:paraId="4D12D96E" w14:textId="77777777" w:rsidR="00AC4179" w:rsidRPr="009E19EC" w:rsidRDefault="00AC4179">
            <w:pPr>
              <w:jc w:val="center"/>
            </w:pPr>
            <w:r w:rsidRPr="009E19EC">
              <w:t>0.01</w:t>
            </w:r>
          </w:p>
        </w:tc>
      </w:tr>
      <w:tr w:rsidR="00AC4179" w:rsidRPr="009E19EC" w14:paraId="3BF059F9" w14:textId="77777777">
        <w:tc>
          <w:tcPr>
            <w:tcW w:w="2448" w:type="dxa"/>
          </w:tcPr>
          <w:p w14:paraId="22B26052" w14:textId="77777777" w:rsidR="00AC4179" w:rsidRPr="009E19EC" w:rsidRDefault="00AC4179">
            <w:pPr>
              <w:tabs>
                <w:tab w:val="center" w:pos="2340"/>
              </w:tabs>
              <w:jc w:val="center"/>
            </w:pPr>
            <w:r w:rsidRPr="009E19EC">
              <w:t>Cyanide</w:t>
            </w:r>
          </w:p>
        </w:tc>
        <w:tc>
          <w:tcPr>
            <w:tcW w:w="4428" w:type="dxa"/>
          </w:tcPr>
          <w:p w14:paraId="3025F9E4" w14:textId="77777777" w:rsidR="00AC4179" w:rsidRPr="009E19EC" w:rsidRDefault="00AC4179">
            <w:pPr>
              <w:jc w:val="center"/>
            </w:pPr>
            <w:r w:rsidRPr="009E19EC">
              <w:t>0.1</w:t>
            </w:r>
          </w:p>
        </w:tc>
      </w:tr>
      <w:tr w:rsidR="00AC4179" w:rsidRPr="009E19EC" w14:paraId="39C5AE2C" w14:textId="77777777">
        <w:tc>
          <w:tcPr>
            <w:tcW w:w="2448" w:type="dxa"/>
          </w:tcPr>
          <w:p w14:paraId="0EB87D80" w14:textId="77777777" w:rsidR="00AC4179" w:rsidRPr="009E19EC" w:rsidRDefault="00AC4179">
            <w:pPr>
              <w:tabs>
                <w:tab w:val="center" w:pos="2340"/>
              </w:tabs>
              <w:jc w:val="center"/>
            </w:pPr>
            <w:r w:rsidRPr="009E19EC">
              <w:t>Fluoride</w:t>
            </w:r>
          </w:p>
        </w:tc>
        <w:tc>
          <w:tcPr>
            <w:tcW w:w="4428" w:type="dxa"/>
          </w:tcPr>
          <w:p w14:paraId="56B35B62" w14:textId="77777777" w:rsidR="00AC4179" w:rsidRPr="009E19EC" w:rsidRDefault="00AC4179">
            <w:pPr>
              <w:jc w:val="center"/>
            </w:pPr>
            <w:r w:rsidRPr="009E19EC">
              <w:t>0.1</w:t>
            </w:r>
          </w:p>
        </w:tc>
      </w:tr>
      <w:tr w:rsidR="00AC4179" w:rsidRPr="009E19EC" w14:paraId="03B758B0" w14:textId="77777777">
        <w:tc>
          <w:tcPr>
            <w:tcW w:w="2448" w:type="dxa"/>
          </w:tcPr>
          <w:p w14:paraId="6FB79337" w14:textId="77777777" w:rsidR="00AC4179" w:rsidRPr="009E19EC" w:rsidRDefault="00AC4179">
            <w:pPr>
              <w:tabs>
                <w:tab w:val="center" w:pos="2340"/>
              </w:tabs>
              <w:jc w:val="center"/>
            </w:pPr>
            <w:r w:rsidRPr="009E19EC">
              <w:t>Mercury</w:t>
            </w:r>
          </w:p>
        </w:tc>
        <w:tc>
          <w:tcPr>
            <w:tcW w:w="4428" w:type="dxa"/>
          </w:tcPr>
          <w:p w14:paraId="70979EE3" w14:textId="77777777" w:rsidR="00AC4179" w:rsidRPr="009E19EC" w:rsidRDefault="00AC4179">
            <w:pPr>
              <w:jc w:val="center"/>
            </w:pPr>
            <w:r w:rsidRPr="009E19EC">
              <w:t>0.001</w:t>
            </w:r>
          </w:p>
        </w:tc>
      </w:tr>
      <w:tr w:rsidR="00AC4179" w:rsidRPr="009E19EC" w14:paraId="79C4222A" w14:textId="77777777">
        <w:tc>
          <w:tcPr>
            <w:tcW w:w="2448" w:type="dxa"/>
          </w:tcPr>
          <w:p w14:paraId="2BD212E8" w14:textId="77777777" w:rsidR="00AC4179" w:rsidRPr="009E19EC" w:rsidRDefault="00AC4179">
            <w:pPr>
              <w:tabs>
                <w:tab w:val="center" w:pos="2340"/>
              </w:tabs>
              <w:jc w:val="center"/>
            </w:pPr>
            <w:r w:rsidRPr="009E19EC">
              <w:t>Nickel</w:t>
            </w:r>
          </w:p>
        </w:tc>
        <w:tc>
          <w:tcPr>
            <w:tcW w:w="4428" w:type="dxa"/>
          </w:tcPr>
          <w:p w14:paraId="352C2640" w14:textId="77777777" w:rsidR="00AC4179" w:rsidRPr="009E19EC" w:rsidRDefault="00AC4179">
            <w:pPr>
              <w:jc w:val="center"/>
            </w:pPr>
            <w:r w:rsidRPr="009E19EC">
              <w:t>0.01</w:t>
            </w:r>
          </w:p>
        </w:tc>
      </w:tr>
      <w:tr w:rsidR="00AC4179" w:rsidRPr="009E19EC" w14:paraId="233080DC" w14:textId="77777777">
        <w:tc>
          <w:tcPr>
            <w:tcW w:w="2448" w:type="dxa"/>
          </w:tcPr>
          <w:p w14:paraId="745F98F2" w14:textId="77777777" w:rsidR="00AC4179" w:rsidRPr="009E19EC" w:rsidRDefault="00AC4179" w:rsidP="001D3BE5">
            <w:pPr>
              <w:tabs>
                <w:tab w:val="center" w:pos="2340"/>
              </w:tabs>
              <w:jc w:val="center"/>
            </w:pPr>
            <w:r w:rsidRPr="009E19EC">
              <w:t xml:space="preserve">Nitrate (as </w:t>
            </w:r>
            <w:r w:rsidR="001D3BE5" w:rsidRPr="009E19EC">
              <w:t>nitrogen</w:t>
            </w:r>
            <w:r w:rsidRPr="009E19EC">
              <w:t>)</w:t>
            </w:r>
          </w:p>
        </w:tc>
        <w:tc>
          <w:tcPr>
            <w:tcW w:w="4428" w:type="dxa"/>
          </w:tcPr>
          <w:p w14:paraId="127B6724" w14:textId="77777777" w:rsidR="00AC4179" w:rsidRPr="009E19EC" w:rsidRDefault="001D3BE5" w:rsidP="001D3BE5">
            <w:pPr>
              <w:jc w:val="center"/>
            </w:pPr>
            <w:r w:rsidRPr="009E19EC">
              <w:t>0.4</w:t>
            </w:r>
          </w:p>
        </w:tc>
      </w:tr>
      <w:tr w:rsidR="00AC4179" w:rsidRPr="009E19EC" w14:paraId="0C357614" w14:textId="77777777">
        <w:tc>
          <w:tcPr>
            <w:tcW w:w="2448" w:type="dxa"/>
          </w:tcPr>
          <w:p w14:paraId="16CC34EB" w14:textId="77777777" w:rsidR="00AC4179" w:rsidRPr="009E19EC" w:rsidRDefault="00AC4179">
            <w:pPr>
              <w:tabs>
                <w:tab w:val="center" w:pos="2340"/>
              </w:tabs>
              <w:jc w:val="center"/>
            </w:pPr>
            <w:r w:rsidRPr="009E19EC">
              <w:t>Nitrite (as nitrogen)</w:t>
            </w:r>
          </w:p>
        </w:tc>
        <w:tc>
          <w:tcPr>
            <w:tcW w:w="4428" w:type="dxa"/>
          </w:tcPr>
          <w:p w14:paraId="3316C94E" w14:textId="77777777" w:rsidR="00AC4179" w:rsidRPr="009E19EC" w:rsidRDefault="00AC4179">
            <w:pPr>
              <w:jc w:val="center"/>
            </w:pPr>
            <w:r w:rsidRPr="009E19EC">
              <w:t>0.4</w:t>
            </w:r>
          </w:p>
        </w:tc>
      </w:tr>
      <w:tr w:rsidR="008D6876" w:rsidRPr="009E19EC" w14:paraId="384E3BB4" w14:textId="77777777">
        <w:tc>
          <w:tcPr>
            <w:tcW w:w="2448" w:type="dxa"/>
          </w:tcPr>
          <w:p w14:paraId="79FF8E57" w14:textId="77777777" w:rsidR="008D6876" w:rsidRPr="009E19EC" w:rsidRDefault="008D6876">
            <w:pPr>
              <w:tabs>
                <w:tab w:val="center" w:pos="2340"/>
              </w:tabs>
              <w:jc w:val="center"/>
            </w:pPr>
            <w:r w:rsidRPr="009E19EC">
              <w:t>Perchlorate</w:t>
            </w:r>
          </w:p>
        </w:tc>
        <w:tc>
          <w:tcPr>
            <w:tcW w:w="4428" w:type="dxa"/>
          </w:tcPr>
          <w:p w14:paraId="5C049ED5" w14:textId="77777777" w:rsidR="008D6876" w:rsidRPr="009E19EC" w:rsidRDefault="008D6876">
            <w:pPr>
              <w:jc w:val="center"/>
            </w:pPr>
            <w:r w:rsidRPr="009E19EC">
              <w:t>0.004</w:t>
            </w:r>
          </w:p>
        </w:tc>
      </w:tr>
      <w:tr w:rsidR="00AC4179" w:rsidRPr="009E19EC" w14:paraId="1634C04E" w14:textId="77777777">
        <w:tc>
          <w:tcPr>
            <w:tcW w:w="2448" w:type="dxa"/>
          </w:tcPr>
          <w:p w14:paraId="2C553891" w14:textId="77777777" w:rsidR="00AC4179" w:rsidRPr="009E19EC" w:rsidRDefault="00AC4179">
            <w:pPr>
              <w:tabs>
                <w:tab w:val="center" w:pos="2340"/>
              </w:tabs>
              <w:jc w:val="center"/>
            </w:pPr>
            <w:r w:rsidRPr="009E19EC">
              <w:t>Selenium</w:t>
            </w:r>
          </w:p>
        </w:tc>
        <w:tc>
          <w:tcPr>
            <w:tcW w:w="4428" w:type="dxa"/>
          </w:tcPr>
          <w:p w14:paraId="5C67D3C9" w14:textId="77777777" w:rsidR="00AC4179" w:rsidRPr="009E19EC" w:rsidRDefault="00AC4179">
            <w:pPr>
              <w:jc w:val="center"/>
            </w:pPr>
            <w:r w:rsidRPr="009E19EC">
              <w:t>0.005</w:t>
            </w:r>
          </w:p>
        </w:tc>
      </w:tr>
      <w:tr w:rsidR="00AC4179" w:rsidRPr="009E19EC" w14:paraId="087FE2B3" w14:textId="77777777">
        <w:tc>
          <w:tcPr>
            <w:tcW w:w="2448" w:type="dxa"/>
          </w:tcPr>
          <w:p w14:paraId="00C2349A" w14:textId="77777777" w:rsidR="00AC4179" w:rsidRPr="009E19EC" w:rsidRDefault="00AC4179">
            <w:pPr>
              <w:tabs>
                <w:tab w:val="center" w:pos="2340"/>
              </w:tabs>
              <w:jc w:val="center"/>
            </w:pPr>
            <w:r w:rsidRPr="009E19EC">
              <w:t>Thallium</w:t>
            </w:r>
          </w:p>
        </w:tc>
        <w:tc>
          <w:tcPr>
            <w:tcW w:w="4428" w:type="dxa"/>
          </w:tcPr>
          <w:p w14:paraId="35689744" w14:textId="77777777" w:rsidR="00AC4179" w:rsidRPr="009E19EC" w:rsidRDefault="00AC4179">
            <w:pPr>
              <w:jc w:val="center"/>
            </w:pPr>
            <w:r w:rsidRPr="009E19EC">
              <w:t>0.001</w:t>
            </w:r>
          </w:p>
        </w:tc>
      </w:tr>
    </w:tbl>
    <w:p w14:paraId="2D28A78C" w14:textId="77777777" w:rsidR="00AC4179" w:rsidRPr="009E19EC" w:rsidRDefault="00AC4179"/>
    <w:p w14:paraId="0BB07A62" w14:textId="77777777" w:rsidR="00AC4179" w:rsidRPr="009E19EC" w:rsidRDefault="00AC4179">
      <w:r w:rsidRPr="009E19EC">
        <w:t xml:space="preserve"> * MFL=million fibers per liter; DLR for fibers exceeding 10 um in length.</w:t>
      </w:r>
    </w:p>
    <w:p w14:paraId="0C53B0E3" w14:textId="77777777" w:rsidR="00AC4179" w:rsidRPr="009E19EC" w:rsidRDefault="00AC4179"/>
    <w:p w14:paraId="01B5992F" w14:textId="77777777" w:rsidR="00AC4179" w:rsidRPr="009E19EC" w:rsidRDefault="00E363B9" w:rsidP="00E363B9">
      <w:pPr>
        <w:ind w:firstLine="360"/>
      </w:pPr>
      <w:r w:rsidRPr="009E19EC">
        <w:t xml:space="preserve">(e) </w:t>
      </w:r>
      <w:r w:rsidR="00AC4179" w:rsidRPr="009E19EC">
        <w:t xml:space="preserve">Samples shall be collected from each water source or a supplier may collect a minimum of one sample at every entry point to the distribution system which is representative of each source after treatment. The system shall collect each sample at the same sampling site, unless a change is approved by the </w:t>
      </w:r>
      <w:r w:rsidR="002578E4" w:rsidRPr="009E19EC">
        <w:t>State Board</w:t>
      </w:r>
      <w:r w:rsidR="00AC4179" w:rsidRPr="009E19EC">
        <w:t>.</w:t>
      </w:r>
    </w:p>
    <w:p w14:paraId="2EC253B4" w14:textId="77777777" w:rsidR="00AC4179" w:rsidRPr="009E19EC" w:rsidRDefault="00AC4179">
      <w:pPr>
        <w:tabs>
          <w:tab w:val="num" w:pos="720"/>
        </w:tabs>
        <w:ind w:firstLine="360"/>
      </w:pPr>
    </w:p>
    <w:p w14:paraId="7011D9A3" w14:textId="77777777" w:rsidR="00AC4179" w:rsidRPr="009E19EC" w:rsidRDefault="00E363B9" w:rsidP="00E363B9">
      <w:pPr>
        <w:ind w:firstLine="360"/>
      </w:pPr>
      <w:r w:rsidRPr="009E19EC">
        <w:t xml:space="preserve">(f) </w:t>
      </w:r>
      <w:r w:rsidR="00AC4179" w:rsidRPr="009E19EC">
        <w:t xml:space="preserve">A water system may request approval from the </w:t>
      </w:r>
      <w:r w:rsidR="002578E4" w:rsidRPr="009E19EC">
        <w:t xml:space="preserve">State Board </w:t>
      </w:r>
      <w:r w:rsidR="00AC4179" w:rsidRPr="009E19EC">
        <w:t>to composite samples from up to five sampling sites, provided that the number of sites to be composited is less than the ratio of the MCL to the DLR. Approval will be based on a review of three years of historical data, well construction and aquifer information for groundwater, and intake location, similarity of sources, and watershed characteristics for surface water. Compositing shall be done in the laboratory.</w:t>
      </w:r>
    </w:p>
    <w:p w14:paraId="77D72A5D" w14:textId="77777777" w:rsidR="00AC4179" w:rsidRPr="009E19EC" w:rsidRDefault="009A5D27" w:rsidP="009A5D27">
      <w:pPr>
        <w:ind w:firstLine="1080"/>
      </w:pPr>
      <w:r w:rsidRPr="009E19EC">
        <w:t xml:space="preserve">(1) </w:t>
      </w:r>
      <w:r w:rsidR="00AC4179" w:rsidRPr="009E19EC">
        <w:t>Systems serving more than 3,300 persons shall composite only from sampling sites within a single system. Systems serving 3,300 persons or less may composite among different systems up to the 5-sample limit.</w:t>
      </w:r>
    </w:p>
    <w:p w14:paraId="14811E36" w14:textId="77777777" w:rsidR="00AC4179" w:rsidRPr="009E19EC" w:rsidRDefault="009A5D27" w:rsidP="009A5D27">
      <w:pPr>
        <w:ind w:firstLine="1080"/>
      </w:pPr>
      <w:r w:rsidRPr="009E19EC">
        <w:t xml:space="preserve">(2) </w:t>
      </w:r>
      <w:r w:rsidR="00AC4179" w:rsidRPr="009E19EC">
        <w:t xml:space="preserve">If any inorganic chemical is detected in the composite sample at a level equal to or greater than one fifth of the MCL, a follow-up sample shall be analyzed within 14 days from each sampling site included in the composite for the contaminants </w:t>
      </w:r>
      <w:r w:rsidR="00AC4179" w:rsidRPr="009E19EC">
        <w:lastRenderedPageBreak/>
        <w:t xml:space="preserve">which exceeded the one-fifth-MCL level. If available, duplicates of the original sample taken from each sampling site used in the composite may be used instead of resampling; the analytical results shall be reported within 14 days. The water supplier may collect up to two additional samples each from one or more of the sources to confirm the result(s). </w:t>
      </w:r>
    </w:p>
    <w:p w14:paraId="3870AACD" w14:textId="77777777" w:rsidR="00AC4179" w:rsidRPr="009E19EC" w:rsidRDefault="009A5D27" w:rsidP="009A5D27">
      <w:pPr>
        <w:ind w:firstLine="1080"/>
      </w:pPr>
      <w:r w:rsidRPr="009E19EC">
        <w:t xml:space="preserve">(3) </w:t>
      </w:r>
      <w:r w:rsidR="00AC4179" w:rsidRPr="009E19EC">
        <w:t>Compliance for each site shall be determined on the basis of the individual follow-up samples, or on the average of the follow-up and confirmation sample(s) if the supplier collects confirmation sample(s) for each detection.</w:t>
      </w:r>
    </w:p>
    <w:p w14:paraId="55554241" w14:textId="77777777" w:rsidR="00AC4179" w:rsidRPr="009E19EC" w:rsidRDefault="00AC4179"/>
    <w:p w14:paraId="42DB91E7" w14:textId="77777777" w:rsidR="00AC4179" w:rsidRPr="009E19EC" w:rsidRDefault="00E363B9" w:rsidP="00E363B9">
      <w:pPr>
        <w:ind w:firstLine="360"/>
      </w:pPr>
      <w:r w:rsidRPr="009E19EC">
        <w:t xml:space="preserve">(g) </w:t>
      </w:r>
      <w:r w:rsidR="00AC4179" w:rsidRPr="009E19EC">
        <w:t xml:space="preserve">If the level of any inorganic chemical, except for nitrate, nitrite, nitrate plus nitrite, </w:t>
      </w:r>
      <w:r w:rsidR="008D6876" w:rsidRPr="009E19EC">
        <w:t xml:space="preserve">or perchlorate, </w:t>
      </w:r>
      <w:r w:rsidR="00AC4179" w:rsidRPr="009E19EC">
        <w:t>exceeds the MCL, the water supplier shall do one of the following:</w:t>
      </w:r>
    </w:p>
    <w:p w14:paraId="7C792008" w14:textId="77777777" w:rsidR="00AC4179" w:rsidRPr="009E19EC" w:rsidRDefault="009A5D27" w:rsidP="009A5D27">
      <w:pPr>
        <w:ind w:firstLine="1080"/>
      </w:pPr>
      <w:r w:rsidRPr="009E19EC">
        <w:t xml:space="preserve">(1) </w:t>
      </w:r>
      <w:r w:rsidR="00AC4179" w:rsidRPr="009E19EC">
        <w:t xml:space="preserve">Inform the </w:t>
      </w:r>
      <w:r w:rsidR="002578E4" w:rsidRPr="009E19EC">
        <w:t xml:space="preserve">State Board </w:t>
      </w:r>
      <w:r w:rsidR="00AC4179" w:rsidRPr="009E19EC">
        <w:t xml:space="preserve">within 48 hours and monitor quarterly beginning in the next quarter after the </w:t>
      </w:r>
      <w:r w:rsidR="00E363B9" w:rsidRPr="009E19EC">
        <w:t xml:space="preserve">exceedance </w:t>
      </w:r>
      <w:r w:rsidR="00AC4179" w:rsidRPr="009E19EC">
        <w:t xml:space="preserve">occurred; or </w:t>
      </w:r>
    </w:p>
    <w:p w14:paraId="4DCEE04C" w14:textId="77777777" w:rsidR="00AC4179" w:rsidRPr="009E19EC" w:rsidRDefault="009A5D27" w:rsidP="009A5D27">
      <w:pPr>
        <w:ind w:firstLine="1080"/>
      </w:pPr>
      <w:r w:rsidRPr="009E19EC">
        <w:t xml:space="preserve">(2) </w:t>
      </w:r>
      <w:r w:rsidR="00AC4179" w:rsidRPr="009E19EC">
        <w:t xml:space="preserve">Inform the </w:t>
      </w:r>
      <w:r w:rsidR="002578E4" w:rsidRPr="009E19EC">
        <w:t xml:space="preserve">State Board </w:t>
      </w:r>
      <w:r w:rsidR="00AC4179" w:rsidRPr="009E19EC">
        <w:t>within seven days from the receipt of the analysis and</w:t>
      </w:r>
      <w:r w:rsidR="009C1D66" w:rsidRPr="009E19EC">
        <w:t>, as confirmation,</w:t>
      </w:r>
      <w:r w:rsidR="00AC4179" w:rsidRPr="009E19EC">
        <w:t xml:space="preserve"> collect one additional sample within 14 days </w:t>
      </w:r>
      <w:r w:rsidR="009C1D66" w:rsidRPr="009E19EC">
        <w:t>from receipt of the analysis</w:t>
      </w:r>
      <w:r w:rsidR="00AC4179" w:rsidRPr="009E19EC">
        <w:t xml:space="preserve">. </w:t>
      </w:r>
      <w:r w:rsidR="009C1D66" w:rsidRPr="009E19EC">
        <w:t xml:space="preserve"> </w:t>
      </w:r>
      <w:r w:rsidR="00AC4179" w:rsidRPr="009E19EC">
        <w:t xml:space="preserve">If the average of the two samples collected exceeds the MCL, this information shall be reported to the </w:t>
      </w:r>
      <w:r w:rsidR="002578E4" w:rsidRPr="009E19EC">
        <w:t xml:space="preserve">State Board </w:t>
      </w:r>
      <w:r w:rsidR="00AC4179" w:rsidRPr="009E19EC">
        <w:t xml:space="preserve">within 48 hours and the water supplier shall monitor quarterly beginning in the next quarter after the </w:t>
      </w:r>
      <w:r w:rsidR="009C1D66" w:rsidRPr="009E19EC">
        <w:t>exceedance</w:t>
      </w:r>
      <w:r w:rsidR="00AC4179" w:rsidRPr="009E19EC">
        <w:t xml:space="preserve"> occurred. </w:t>
      </w:r>
    </w:p>
    <w:p w14:paraId="147F9429" w14:textId="77777777" w:rsidR="00A16D2E" w:rsidRPr="009E19EC" w:rsidRDefault="00A16D2E" w:rsidP="00A16D2E">
      <w:pPr>
        <w:ind w:firstLine="360"/>
      </w:pPr>
    </w:p>
    <w:p w14:paraId="7D63A67B" w14:textId="77777777" w:rsidR="00A16D2E" w:rsidRPr="009E19EC" w:rsidRDefault="00A16D2E" w:rsidP="00A16D2E">
      <w:pPr>
        <w:ind w:firstLine="360"/>
      </w:pPr>
      <w:r w:rsidRPr="009E19EC">
        <w:t xml:space="preserve">(h) If the concentration of an inorganic chemical exceeds ten times the MCL, within 48 hours of receipt of the result the water supplier shall notify the </w:t>
      </w:r>
      <w:r w:rsidR="00CA7360" w:rsidRPr="009E19EC">
        <w:t xml:space="preserve">State Board </w:t>
      </w:r>
      <w:r w:rsidRPr="009E19EC">
        <w:t xml:space="preserve">and resample as confirmation.  The water supplier shall notify the </w:t>
      </w:r>
      <w:r w:rsidR="00CA7360" w:rsidRPr="009E19EC">
        <w:t xml:space="preserve">State Board </w:t>
      </w:r>
      <w:r w:rsidRPr="009E19EC">
        <w:t>of the result(s) of the confirmation sample(s) within 24 hours of receipt of the confirmation result(s).</w:t>
      </w:r>
    </w:p>
    <w:p w14:paraId="72F6C8B9" w14:textId="77777777" w:rsidR="00A16D2E" w:rsidRPr="009E19EC" w:rsidRDefault="00A16D2E" w:rsidP="00A16D2E">
      <w:pPr>
        <w:ind w:firstLine="1080"/>
      </w:pPr>
      <w:r w:rsidRPr="009E19EC">
        <w:t>(1) If the average concentration of the original and confirmation sample(s) is less than or equal to ten times the MCL, the water supplier shall monitor quarterly beginning in the quarter following the quarter in which the exceedance occurred.</w:t>
      </w:r>
    </w:p>
    <w:p w14:paraId="007F4DC8" w14:textId="77777777" w:rsidR="00A16D2E" w:rsidRPr="009E19EC" w:rsidRDefault="00A16D2E" w:rsidP="00A16D2E">
      <w:pPr>
        <w:ind w:firstLine="1080"/>
      </w:pPr>
      <w:r w:rsidRPr="009E19EC">
        <w:t xml:space="preserve">(2) If the average concentration of the original and confirmation sample(s) exceeds ten times the MCL, the water supplier shall, if directed by the </w:t>
      </w:r>
      <w:r w:rsidR="00CA7360" w:rsidRPr="009E19EC">
        <w:t>State Board</w:t>
      </w:r>
      <w:r w:rsidRPr="009E19EC">
        <w:t>;</w:t>
      </w:r>
    </w:p>
    <w:p w14:paraId="2ED7ACC7" w14:textId="77777777" w:rsidR="00A16D2E" w:rsidRPr="009E19EC" w:rsidRDefault="00A16D2E" w:rsidP="00A16D2E">
      <w:pPr>
        <w:ind w:firstLine="1440"/>
      </w:pPr>
      <w:r w:rsidRPr="009E19EC">
        <w:t xml:space="preserve">(A) </w:t>
      </w:r>
      <w:r w:rsidR="00C43B1B" w:rsidRPr="009E19EC">
        <w:t>I</w:t>
      </w:r>
      <w:r w:rsidRPr="009E19EC">
        <w:t>mmediately discontinue use of the contaminated water source</w:t>
      </w:r>
      <w:r w:rsidR="00C43B1B" w:rsidRPr="009E19EC">
        <w:t>;</w:t>
      </w:r>
      <w:r w:rsidRPr="009E19EC">
        <w:t xml:space="preserve"> and</w:t>
      </w:r>
    </w:p>
    <w:p w14:paraId="230C0DD6" w14:textId="77777777" w:rsidR="00A16D2E" w:rsidRPr="009E19EC" w:rsidRDefault="00A16D2E" w:rsidP="00A16D2E">
      <w:pPr>
        <w:ind w:firstLine="1440"/>
      </w:pPr>
      <w:r w:rsidRPr="009E19EC">
        <w:t xml:space="preserve">(B) </w:t>
      </w:r>
      <w:r w:rsidR="00C43B1B" w:rsidRPr="009E19EC">
        <w:t>N</w:t>
      </w:r>
      <w:r w:rsidRPr="009E19EC">
        <w:t xml:space="preserve">ot return the source to service without written approval from the </w:t>
      </w:r>
      <w:r w:rsidR="00CA7360" w:rsidRPr="009E19EC">
        <w:t>State Board</w:t>
      </w:r>
      <w:r w:rsidRPr="009E19EC">
        <w:t>.</w:t>
      </w:r>
    </w:p>
    <w:p w14:paraId="207B8AEC" w14:textId="77777777" w:rsidR="00AC4179" w:rsidRPr="009E19EC" w:rsidRDefault="00AC4179"/>
    <w:p w14:paraId="3E8D3618" w14:textId="77777777" w:rsidR="00AC4179" w:rsidRPr="009E19EC" w:rsidRDefault="00A16D2E" w:rsidP="00A16D2E">
      <w:pPr>
        <w:ind w:firstLine="360"/>
      </w:pPr>
      <w:r w:rsidRPr="009E19EC">
        <w:t xml:space="preserve">(i) </w:t>
      </w:r>
      <w:r w:rsidRPr="009E19EC">
        <w:rPr>
          <w:color w:val="000000"/>
        </w:rPr>
        <w:t>Compliance with the MCLs shall be determined by a running annual average; if any one sample would cause the annual average to exceed the MCL, the system is immediately in</w:t>
      </w:r>
      <w:r w:rsidRPr="009E19EC">
        <w:rPr>
          <w:color w:val="000000"/>
          <w:u w:val="single"/>
        </w:rPr>
        <w:t xml:space="preserve"> </w:t>
      </w:r>
      <w:r w:rsidRPr="009E19EC">
        <w:rPr>
          <w:color w:val="000000"/>
        </w:rPr>
        <w:t>violation.  If a system takes more than one sample in a quarter, the average of all the results for that quarter shall be used when calculating the running annual average.</w:t>
      </w:r>
      <w:r w:rsidRPr="009E19EC">
        <w:t xml:space="preserve">  </w:t>
      </w:r>
      <w:r w:rsidRPr="009E19EC">
        <w:rPr>
          <w:color w:val="000000"/>
        </w:rPr>
        <w:t>If a system fails to complete four consecutive quarters of monitoring, the running annual average shall be based on an average of the available data.</w:t>
      </w:r>
      <w:r w:rsidR="00AC4179" w:rsidRPr="009E19EC">
        <w:t xml:space="preserve"> </w:t>
      </w:r>
    </w:p>
    <w:p w14:paraId="4A611B4F" w14:textId="77777777" w:rsidR="00AC4179" w:rsidRPr="009E19EC" w:rsidRDefault="00AC4179">
      <w:pPr>
        <w:tabs>
          <w:tab w:val="num" w:pos="720"/>
        </w:tabs>
        <w:ind w:firstLine="360"/>
      </w:pPr>
    </w:p>
    <w:p w14:paraId="0A618D1B" w14:textId="77777777" w:rsidR="00AC4179" w:rsidRPr="009E19EC" w:rsidRDefault="00A16D2E" w:rsidP="00A16D2E">
      <w:pPr>
        <w:ind w:firstLine="360"/>
      </w:pPr>
      <w:r w:rsidRPr="009E19EC">
        <w:t xml:space="preserve">(j) </w:t>
      </w:r>
      <w:r w:rsidR="00AC4179" w:rsidRPr="009E19EC">
        <w:t xml:space="preserve">If a system using groundwater has collected a minimum of two quarterly samples or a system using approved surface water has collected a minimum of four quarterly samples and the sample results have been below the MCL, the system may apply to the </w:t>
      </w:r>
      <w:r w:rsidR="00CA7360" w:rsidRPr="009E19EC">
        <w:t xml:space="preserve">State Board </w:t>
      </w:r>
      <w:r w:rsidR="00AC4179" w:rsidRPr="009E19EC">
        <w:t>for a reduction in monitoring frequency.</w:t>
      </w:r>
    </w:p>
    <w:p w14:paraId="5B6EEB65" w14:textId="77777777" w:rsidR="00AC4179" w:rsidRPr="009E19EC" w:rsidRDefault="00AC4179">
      <w:pPr>
        <w:tabs>
          <w:tab w:val="num" w:pos="720"/>
        </w:tabs>
        <w:ind w:firstLine="360"/>
      </w:pPr>
    </w:p>
    <w:p w14:paraId="4949706F" w14:textId="77777777" w:rsidR="00AC4179" w:rsidRPr="009E19EC" w:rsidRDefault="00A16D2E" w:rsidP="00A16D2E">
      <w:pPr>
        <w:ind w:firstLine="360"/>
      </w:pPr>
      <w:r w:rsidRPr="009E19EC">
        <w:lastRenderedPageBreak/>
        <w:t xml:space="preserve">(k) </w:t>
      </w:r>
      <w:r w:rsidR="00AC4179" w:rsidRPr="009E19EC">
        <w:t xml:space="preserve">Water quality data collected prior to January 1, 1990, and/or data collected in a manner inconsistent with this section shall not be used in the determination of compliance with the monitoring requirements for inorganic chemicals. </w:t>
      </w:r>
    </w:p>
    <w:p w14:paraId="216B3E00" w14:textId="77777777" w:rsidR="00AC4179" w:rsidRPr="009E19EC" w:rsidRDefault="00AC4179">
      <w:pPr>
        <w:tabs>
          <w:tab w:val="num" w:pos="720"/>
        </w:tabs>
        <w:ind w:firstLine="360"/>
      </w:pPr>
    </w:p>
    <w:p w14:paraId="2A363A27" w14:textId="77777777" w:rsidR="00AC4179" w:rsidRPr="009E19EC" w:rsidRDefault="00A16D2E" w:rsidP="00A16D2E">
      <w:pPr>
        <w:ind w:firstLine="360"/>
      </w:pPr>
      <w:r w:rsidRPr="009E19EC">
        <w:t xml:space="preserve">(l) </w:t>
      </w:r>
      <w:r w:rsidR="00AC4179" w:rsidRPr="009E19EC">
        <w:t xml:space="preserve">Water quality data collected in compliance with the monitoring requirements of this section by a wholesaler providing water to a public water system shall be acceptable for use by that system for compliance with the monitoring requirements of this section.  </w:t>
      </w:r>
    </w:p>
    <w:p w14:paraId="7D61ADD3" w14:textId="77777777" w:rsidR="00AC4179" w:rsidRPr="009E19EC" w:rsidRDefault="00AC4179">
      <w:pPr>
        <w:tabs>
          <w:tab w:val="num" w:pos="720"/>
        </w:tabs>
        <w:ind w:firstLine="360"/>
      </w:pPr>
    </w:p>
    <w:p w14:paraId="275678AE" w14:textId="77777777" w:rsidR="00AC4179" w:rsidRPr="009E19EC" w:rsidRDefault="00A16D2E" w:rsidP="00A16D2E">
      <w:pPr>
        <w:ind w:firstLine="360"/>
      </w:pPr>
      <w:r w:rsidRPr="009E19EC">
        <w:t xml:space="preserve">(m) </w:t>
      </w:r>
      <w:r w:rsidR="00AC4179" w:rsidRPr="009E19EC">
        <w:t xml:space="preserve">A water system may apply to the </w:t>
      </w:r>
      <w:r w:rsidR="00CA7360" w:rsidRPr="009E19EC">
        <w:t xml:space="preserve">State Board </w:t>
      </w:r>
      <w:r w:rsidR="00AC4179" w:rsidRPr="009E19EC">
        <w:t xml:space="preserve">for a waiver from the monitoring frequencies specified in </w:t>
      </w:r>
      <w:r w:rsidR="00C43B1B" w:rsidRPr="009E19EC">
        <w:t xml:space="preserve">subsection </w:t>
      </w:r>
      <w:r w:rsidR="00AC4179" w:rsidRPr="009E19EC">
        <w:t>(</w:t>
      </w:r>
      <w:r w:rsidR="00835534" w:rsidRPr="009E19EC">
        <w:t>c</w:t>
      </w:r>
      <w:r w:rsidR="00AC4179" w:rsidRPr="009E19EC">
        <w:t xml:space="preserve">)(1), if the system has conducted at least three rounds of monitoring (three periods for groundwater sources or three years for approved surface water sources) and all previous analytical results are less than the MCL. The water system shall specify the basis for its request. If granted a waiver, a system shall collect a minimum of one sample per source while the waiver is in effect and the term of the waiver shall not exceed one compliance cycle (i.e., nine years). </w:t>
      </w:r>
    </w:p>
    <w:p w14:paraId="3B607CF5" w14:textId="77777777" w:rsidR="00AC4179" w:rsidRPr="009E19EC" w:rsidRDefault="00AC4179">
      <w:pPr>
        <w:tabs>
          <w:tab w:val="num" w:pos="720"/>
        </w:tabs>
        <w:ind w:firstLine="360"/>
      </w:pPr>
    </w:p>
    <w:p w14:paraId="7FA6A35C" w14:textId="77777777" w:rsidR="00AC4179" w:rsidRPr="009E19EC" w:rsidRDefault="00A16D2E" w:rsidP="00A16D2E">
      <w:pPr>
        <w:ind w:firstLine="360"/>
      </w:pPr>
      <w:r w:rsidRPr="009E19EC">
        <w:t xml:space="preserve">(n) </w:t>
      </w:r>
      <w:r w:rsidR="00AC4179" w:rsidRPr="009E19EC">
        <w:t xml:space="preserve">A water system may be eligible for a waiver from the monitoring frequencies for cyanide specified in </w:t>
      </w:r>
      <w:r w:rsidR="00C43B1B" w:rsidRPr="009E19EC">
        <w:t xml:space="preserve">subsection </w:t>
      </w:r>
      <w:r w:rsidR="00AC4179" w:rsidRPr="009E19EC">
        <w:t>(</w:t>
      </w:r>
      <w:r w:rsidR="00835534" w:rsidRPr="009E19EC">
        <w:t>c</w:t>
      </w:r>
      <w:r w:rsidR="00AC4179" w:rsidRPr="009E19EC">
        <w:t xml:space="preserve">)(1) without any prior monitoring if it is able to document that it is not vulnerable to cyanide contamination pursuant to the requirements in §64445(d)(1) or (d)(2).  </w:t>
      </w:r>
    </w:p>
    <w:p w14:paraId="36D5F0E4" w14:textId="77777777" w:rsidR="00AC4179" w:rsidRPr="009E19EC" w:rsidRDefault="00AC4179">
      <w:pPr>
        <w:tabs>
          <w:tab w:val="num" w:pos="720"/>
        </w:tabs>
        <w:ind w:firstLine="360"/>
      </w:pPr>
    </w:p>
    <w:p w14:paraId="48872708" w14:textId="77777777" w:rsidR="00AC4179" w:rsidRPr="009E19EC" w:rsidRDefault="00A16D2E" w:rsidP="00A16D2E">
      <w:pPr>
        <w:ind w:firstLine="360"/>
      </w:pPr>
      <w:r w:rsidRPr="009E19EC">
        <w:t xml:space="preserve">(o) </w:t>
      </w:r>
      <w:r w:rsidR="00AC4179" w:rsidRPr="009E19EC">
        <w:t xml:space="preserve">Transient-noncommunity water systems shall monitor for </w:t>
      </w:r>
      <w:r w:rsidR="008D6876" w:rsidRPr="009E19EC">
        <w:t xml:space="preserve">the </w:t>
      </w:r>
      <w:r w:rsidR="00AC4179" w:rsidRPr="009E19EC">
        <w:t xml:space="preserve">inorganic chemicals </w:t>
      </w:r>
      <w:r w:rsidR="008D6876" w:rsidRPr="009E19EC">
        <w:t xml:space="preserve">in </w:t>
      </w:r>
      <w:r w:rsidR="00C43B1B" w:rsidRPr="009E19EC">
        <w:t>t</w:t>
      </w:r>
      <w:r w:rsidR="008D6876" w:rsidRPr="009E19EC">
        <w:t xml:space="preserve">able 64431-A </w:t>
      </w:r>
      <w:r w:rsidR="00AC4179" w:rsidRPr="009E19EC">
        <w:t xml:space="preserve">as follows:  </w:t>
      </w:r>
    </w:p>
    <w:p w14:paraId="03F12D56" w14:textId="77777777" w:rsidR="00AC4179" w:rsidRPr="009E19EC" w:rsidRDefault="00C43B1B" w:rsidP="00C43B1B">
      <w:pPr>
        <w:ind w:firstLine="720"/>
      </w:pPr>
      <w:r w:rsidRPr="009E19EC">
        <w:t xml:space="preserve">(1) </w:t>
      </w:r>
      <w:r w:rsidR="00AC4179" w:rsidRPr="009E19EC">
        <w:t xml:space="preserve">All sources shall be monitored at least once for fluoride; </w:t>
      </w:r>
      <w:r w:rsidRPr="009E19EC">
        <w:t>and</w:t>
      </w:r>
      <w:r w:rsidR="00AC4179" w:rsidRPr="009E19EC">
        <w:t xml:space="preserve"> </w:t>
      </w:r>
    </w:p>
    <w:p w14:paraId="5664DE09" w14:textId="77777777" w:rsidR="00AC4179" w:rsidRPr="009E19EC" w:rsidRDefault="00C43B1B" w:rsidP="00C43B1B">
      <w:pPr>
        <w:ind w:firstLine="720"/>
      </w:pPr>
      <w:r w:rsidRPr="009E19EC">
        <w:t xml:space="preserve">(2) </w:t>
      </w:r>
      <w:r w:rsidR="00AC4179" w:rsidRPr="009E19EC">
        <w:t>Surface water sources for parks and other facilities with an average daily population use of more than 1</w:t>
      </w:r>
      <w:r w:rsidRPr="009E19EC">
        <w:t>,</w:t>
      </w:r>
      <w:r w:rsidR="00AC4179" w:rsidRPr="009E19EC">
        <w:t>000 people and/or which are determined to be subject to potential contamination based on a sanitary survey shall be monitored at the same frequency as community water systems.</w:t>
      </w:r>
    </w:p>
    <w:p w14:paraId="76A6D609" w14:textId="77777777" w:rsidR="00AC4179" w:rsidRPr="009E19EC" w:rsidRDefault="00AC4179"/>
    <w:p w14:paraId="796DFE25" w14:textId="77777777" w:rsidR="00AC4179" w:rsidRPr="009E19EC" w:rsidRDefault="00AC4179">
      <w:pPr>
        <w:pStyle w:val="Heading4"/>
      </w:pPr>
      <w:bookmarkStart w:id="1030" w:name="_Toc532638562"/>
      <w:bookmarkStart w:id="1031" w:name="_Toc532641239"/>
      <w:bookmarkStart w:id="1032" w:name="_Toc532792495"/>
      <w:bookmarkStart w:id="1033" w:name="_Toc69540931"/>
      <w:bookmarkStart w:id="1034" w:name="_Toc73861315"/>
      <w:bookmarkStart w:id="1035" w:name="_Toc73862052"/>
      <w:bookmarkStart w:id="1036" w:name="_Toc73864573"/>
      <w:bookmarkStart w:id="1037" w:name="_Toc521594490"/>
      <w:r w:rsidRPr="009E19EC">
        <w:t>§64432.1. Monitoring and Compliance--Nitrate and Nitrite.</w:t>
      </w:r>
      <w:bookmarkEnd w:id="1030"/>
      <w:bookmarkEnd w:id="1031"/>
      <w:bookmarkEnd w:id="1032"/>
      <w:bookmarkEnd w:id="1033"/>
      <w:bookmarkEnd w:id="1034"/>
      <w:bookmarkEnd w:id="1035"/>
      <w:bookmarkEnd w:id="1036"/>
      <w:bookmarkEnd w:id="1037"/>
    </w:p>
    <w:p w14:paraId="0BBBBA6B" w14:textId="77777777" w:rsidR="00AC4179" w:rsidRPr="009E19EC" w:rsidRDefault="00E94804" w:rsidP="00E94804">
      <w:pPr>
        <w:ind w:firstLine="360"/>
      </w:pPr>
      <w:r w:rsidRPr="009E19EC">
        <w:t xml:space="preserve">(a) </w:t>
      </w:r>
      <w:r w:rsidR="00AC4179" w:rsidRPr="009E19EC">
        <w:t xml:space="preserve">To determine compliance with the MCL for nitrate in Table 64431-A, all public water systems using groundwater and transient-noncommunity systems using approved surface water shall monitor annually, and all community and nontransient-noncommunity systems using approved surface water shall monitor quarterly. </w:t>
      </w:r>
    </w:p>
    <w:p w14:paraId="3BEB60C8" w14:textId="77777777" w:rsidR="00AC4179" w:rsidRPr="009E19EC" w:rsidRDefault="00E94804" w:rsidP="00E94804">
      <w:pPr>
        <w:ind w:firstLine="720"/>
      </w:pPr>
      <w:r w:rsidRPr="009E19EC">
        <w:t xml:space="preserve">(1) </w:t>
      </w:r>
      <w:r w:rsidR="00AC4179" w:rsidRPr="009E19EC">
        <w:t xml:space="preserve">The water supplier shall require the laboratory to notify the supplier within 24 hours whenever the level of nitrate in a single sample exceeds the MCL, and shall ensure that a contact person is available to receive such analytical results 24-hours a day. The water supplier shall also require the laboratory to immediately notify the </w:t>
      </w:r>
      <w:r w:rsidR="00CA7360" w:rsidRPr="009E19EC">
        <w:t xml:space="preserve">State Board </w:t>
      </w:r>
      <w:r w:rsidR="00AC4179" w:rsidRPr="009E19EC">
        <w:t>of any acute nitrate MCL exceedance if the laboratory cannot make direct contact with the designated contact person within 24 hours. Within 24 hours of notification, the water supplier shall:</w:t>
      </w:r>
    </w:p>
    <w:p w14:paraId="4FEC9E30" w14:textId="77777777" w:rsidR="00AC4179" w:rsidRPr="009E19EC" w:rsidRDefault="00E94804" w:rsidP="00E94804">
      <w:pPr>
        <w:tabs>
          <w:tab w:val="num" w:pos="2520"/>
          <w:tab w:val="num" w:pos="2700"/>
        </w:tabs>
        <w:ind w:firstLine="1080"/>
      </w:pPr>
      <w:r w:rsidRPr="009E19EC">
        <w:t xml:space="preserve">(A) </w:t>
      </w:r>
      <w:r w:rsidR="00AC4179" w:rsidRPr="009E19EC">
        <w:t xml:space="preserve">Collect another sample, and </w:t>
      </w:r>
    </w:p>
    <w:p w14:paraId="437D86DB" w14:textId="77777777" w:rsidR="00AC4179" w:rsidRPr="009E19EC" w:rsidRDefault="00E94804" w:rsidP="00E94804">
      <w:pPr>
        <w:tabs>
          <w:tab w:val="num" w:pos="2520"/>
          <w:tab w:val="num" w:pos="2700"/>
        </w:tabs>
        <w:ind w:firstLine="1080"/>
      </w:pPr>
      <w:r w:rsidRPr="009E19EC">
        <w:lastRenderedPageBreak/>
        <w:t xml:space="preserve">(B) </w:t>
      </w:r>
      <w:r w:rsidR="00AC4179" w:rsidRPr="009E19EC">
        <w:t xml:space="preserve">Analyze the new sample; if the average of the two nitrate sample results exceeds the MCL, report the result to the </w:t>
      </w:r>
      <w:r w:rsidR="00CA7360" w:rsidRPr="009E19EC">
        <w:t xml:space="preserve">State Board </w:t>
      </w:r>
      <w:r w:rsidR="00AC4179" w:rsidRPr="009E19EC">
        <w:t xml:space="preserve">within 24 hours. If the average does not exceed the MCL, inform the </w:t>
      </w:r>
      <w:r w:rsidR="00CA7360" w:rsidRPr="009E19EC">
        <w:t xml:space="preserve">State Board </w:t>
      </w:r>
      <w:r w:rsidR="00AC4179" w:rsidRPr="009E19EC">
        <w:t xml:space="preserve">of the results within seven days from the receipt of the original analysis.  </w:t>
      </w:r>
    </w:p>
    <w:p w14:paraId="41AB5D38" w14:textId="77777777" w:rsidR="00AC4179" w:rsidRPr="009E19EC" w:rsidRDefault="00AC4179" w:rsidP="00E94804">
      <w:pPr>
        <w:pStyle w:val="reg3"/>
        <w:ind w:firstLine="1080"/>
      </w:pPr>
      <w:r w:rsidRPr="009E19EC">
        <w:t>(C) If a system is unable to resample within 24 hours, it shall notify the consumers by issuing a Tier 1 Public Notice pursuant to section 64463.1 and shall collect and analyze a confirmation sample within two weeks of notification of the results of the first sample.</w:t>
      </w:r>
    </w:p>
    <w:p w14:paraId="66240921" w14:textId="77777777" w:rsidR="00AC4179" w:rsidRPr="009E19EC" w:rsidRDefault="00E94804" w:rsidP="00E94804">
      <w:pPr>
        <w:ind w:firstLine="720"/>
      </w:pPr>
      <w:r w:rsidRPr="009E19EC">
        <w:t xml:space="preserve">(2) </w:t>
      </w:r>
      <w:r w:rsidR="00AC4179" w:rsidRPr="009E19EC">
        <w:t>For public water systems using groundwater, the repeat monitoring frequency shall be quarterly for at least one year following any one sample in which the concentration is greater than or equal to 50 percent of the MCL.</w:t>
      </w:r>
      <w:r w:rsidR="00CA7360" w:rsidRPr="009E19EC">
        <w:t xml:space="preserve"> </w:t>
      </w:r>
      <w:r w:rsidR="00AC4179" w:rsidRPr="009E19EC">
        <w:t xml:space="preserve"> After four consecutive quarterly samples are less than the MCL, a system may request that the </w:t>
      </w:r>
      <w:r w:rsidR="00CA7360" w:rsidRPr="009E19EC">
        <w:t xml:space="preserve">State Board </w:t>
      </w:r>
      <w:r w:rsidR="00AC4179" w:rsidRPr="009E19EC">
        <w:t xml:space="preserve">reduce monitoring frequency to annual sampling.  </w:t>
      </w:r>
    </w:p>
    <w:p w14:paraId="0F7F2463" w14:textId="77777777" w:rsidR="00AC4179" w:rsidRPr="009E19EC" w:rsidRDefault="00E94804" w:rsidP="00E94804">
      <w:pPr>
        <w:ind w:firstLine="720"/>
      </w:pPr>
      <w:r w:rsidRPr="009E19EC">
        <w:t xml:space="preserve">(3) </w:t>
      </w:r>
      <w:r w:rsidR="00AC4179" w:rsidRPr="009E19EC">
        <w:t xml:space="preserve">For public water systems using approved surface water, the repeat monitoring frequency shall be quarterly following any one sample in which the concentration is greater than or equal to 50 percent of the MCL. After four consecutive quarterly samples are less than 50 percent of the MCL, a system may request that the </w:t>
      </w:r>
      <w:r w:rsidR="00CA7360" w:rsidRPr="009E19EC">
        <w:t xml:space="preserve">State Board </w:t>
      </w:r>
      <w:r w:rsidR="00AC4179" w:rsidRPr="009E19EC">
        <w:t xml:space="preserve">reduce monitoring frequency to annual sampling. A system using approved surface water shall return to quarterly monitoring if any one sample is greater than or equal to 50 percent of the MCL.  </w:t>
      </w:r>
    </w:p>
    <w:p w14:paraId="1BA3A4F0" w14:textId="77777777" w:rsidR="00AC4179" w:rsidRPr="009E19EC" w:rsidRDefault="00E94804" w:rsidP="00E94804">
      <w:pPr>
        <w:ind w:firstLine="720"/>
      </w:pPr>
      <w:r w:rsidRPr="009E19EC">
        <w:t xml:space="preserve">(4) </w:t>
      </w:r>
      <w:r w:rsidR="00AC4179" w:rsidRPr="009E19EC">
        <w:t xml:space="preserve">After any round of quarterly sampling is completed, each community and nontransient-noncommunity system which initiates annual monitoring shall take subsequent samples during the quarter which previously resulted in the highest analytical results.  </w:t>
      </w:r>
    </w:p>
    <w:p w14:paraId="6FFB3CCA" w14:textId="77777777" w:rsidR="00AC4179" w:rsidRPr="009E19EC" w:rsidRDefault="00AC4179"/>
    <w:p w14:paraId="1457F4AA" w14:textId="77777777" w:rsidR="00AC4179" w:rsidRPr="009E19EC" w:rsidRDefault="00E94804" w:rsidP="00E94804">
      <w:pPr>
        <w:ind w:firstLine="360"/>
      </w:pPr>
      <w:r w:rsidRPr="009E19EC">
        <w:t xml:space="preserve">(b) </w:t>
      </w:r>
      <w:r w:rsidR="00AC4179" w:rsidRPr="009E19EC">
        <w:t xml:space="preserve">All public water systems shall monitor to determine compliance with the MCL for nitrite in Table 64431-A, by taking one sample at each sampling site during the compliance period beginning January 1, 1993.  </w:t>
      </w:r>
    </w:p>
    <w:p w14:paraId="0D51EB2A" w14:textId="77777777" w:rsidR="00AC4179" w:rsidRPr="009E19EC" w:rsidRDefault="00E94804" w:rsidP="00E94804">
      <w:pPr>
        <w:ind w:firstLine="720"/>
      </w:pPr>
      <w:r w:rsidRPr="009E19EC">
        <w:t xml:space="preserve">(1) </w:t>
      </w:r>
      <w:r w:rsidR="00AC4179" w:rsidRPr="009E19EC">
        <w:t>If the level of nitrite in a single sample is greater than the MCL, the water supplier shall proceed as for nitrate in accordance with paragraph (a)(1) of this section.</w:t>
      </w:r>
    </w:p>
    <w:p w14:paraId="1AB74FB9" w14:textId="77777777" w:rsidR="00AC4179" w:rsidRPr="009E19EC" w:rsidRDefault="00E94804" w:rsidP="00E94804">
      <w:pPr>
        <w:ind w:firstLine="720"/>
      </w:pPr>
      <w:r w:rsidRPr="009E19EC">
        <w:t xml:space="preserve">(2) </w:t>
      </w:r>
      <w:r w:rsidR="00AC4179" w:rsidRPr="009E19EC">
        <w:t xml:space="preserve">The repeat monitoring frequency for systems with an analytical result for nitrite that is greater than or equal to 50 percent of the MCL shall be quarterly monitoring for at least one year. After four consecutive quarterly samples are less than the MCL, a system may request that the </w:t>
      </w:r>
      <w:r w:rsidR="00CA7360" w:rsidRPr="009E19EC">
        <w:t xml:space="preserve">State Board </w:t>
      </w:r>
      <w:r w:rsidR="00AC4179" w:rsidRPr="009E19EC">
        <w:t xml:space="preserve">reduce monitoring frequency to annual sampling, collecting subsequent samples during the quarter which previously resulted in the highest analytical results.  </w:t>
      </w:r>
    </w:p>
    <w:p w14:paraId="057A3F28" w14:textId="77777777" w:rsidR="00AC4179" w:rsidRPr="009E19EC" w:rsidRDefault="00E94804" w:rsidP="00E94804">
      <w:pPr>
        <w:ind w:firstLine="720"/>
      </w:pPr>
      <w:r w:rsidRPr="009E19EC">
        <w:t xml:space="preserve">(3) </w:t>
      </w:r>
      <w:r w:rsidR="00AC4179" w:rsidRPr="009E19EC">
        <w:t xml:space="preserve">The repeat monitoring frequency for systems with an analytical result for nitrite that is less than 50 percent of the MCL shall be one sample during each compliance period (every three years).  </w:t>
      </w:r>
    </w:p>
    <w:p w14:paraId="3DD597EE" w14:textId="77777777" w:rsidR="00AC4179" w:rsidRPr="009E19EC" w:rsidRDefault="00AC4179"/>
    <w:p w14:paraId="46325A5B" w14:textId="77777777" w:rsidR="00AC4179" w:rsidRPr="009E19EC" w:rsidRDefault="00E94804" w:rsidP="00E94804">
      <w:pPr>
        <w:ind w:firstLine="360"/>
      </w:pPr>
      <w:r w:rsidRPr="009E19EC">
        <w:t xml:space="preserve">(c) </w:t>
      </w:r>
      <w:r w:rsidR="00AC4179" w:rsidRPr="009E19EC">
        <w:t>All public water systems shall determine compliance with the MCL for nitrate plus nitrite in Table 64431-A. If the level exceeds the MCL, the water supplier shall proceed as for nitrate in accordance with paragraphs (a)(1) through (a)(4) of this section.</w:t>
      </w:r>
    </w:p>
    <w:p w14:paraId="14C1272F" w14:textId="77777777" w:rsidR="00AC4179" w:rsidRPr="009E19EC" w:rsidRDefault="00AC4179"/>
    <w:p w14:paraId="5108EC8C" w14:textId="77777777" w:rsidR="00AC4179" w:rsidRPr="009E19EC" w:rsidRDefault="00AC4179">
      <w:pPr>
        <w:pStyle w:val="Heading4"/>
      </w:pPr>
      <w:bookmarkStart w:id="1038" w:name="_Toc532638563"/>
      <w:bookmarkStart w:id="1039" w:name="_Toc532641240"/>
      <w:bookmarkStart w:id="1040" w:name="_Toc532792496"/>
      <w:bookmarkStart w:id="1041" w:name="_Toc69540932"/>
      <w:bookmarkStart w:id="1042" w:name="_Toc73861316"/>
      <w:bookmarkStart w:id="1043" w:name="_Toc73862053"/>
      <w:bookmarkStart w:id="1044" w:name="_Toc73864574"/>
      <w:bookmarkStart w:id="1045" w:name="_Toc521594491"/>
      <w:r w:rsidRPr="009E19EC">
        <w:t>§64432.2. Monitoring and Compliance - Asbestos.</w:t>
      </w:r>
      <w:bookmarkEnd w:id="1038"/>
      <w:bookmarkEnd w:id="1039"/>
      <w:bookmarkEnd w:id="1040"/>
      <w:bookmarkEnd w:id="1041"/>
      <w:bookmarkEnd w:id="1042"/>
      <w:bookmarkEnd w:id="1043"/>
      <w:bookmarkEnd w:id="1044"/>
      <w:bookmarkEnd w:id="1045"/>
    </w:p>
    <w:p w14:paraId="5E6792B8" w14:textId="77777777" w:rsidR="00AC4179" w:rsidRPr="009E19EC" w:rsidRDefault="00E94804" w:rsidP="00E94804">
      <w:pPr>
        <w:ind w:firstLine="360"/>
      </w:pPr>
      <w:r w:rsidRPr="009E19EC">
        <w:t xml:space="preserve">(a) </w:t>
      </w:r>
      <w:r w:rsidR="00AC4179" w:rsidRPr="009E19EC">
        <w:t xml:space="preserve">All community and nontransient-noncommunity water systems are required to monitor to determine compliance with the MCL for asbestos in Table 64431-A during the year designated by the </w:t>
      </w:r>
      <w:r w:rsidR="00CA7360" w:rsidRPr="009E19EC">
        <w:t xml:space="preserve">State Board </w:t>
      </w:r>
      <w:r w:rsidR="00AC4179" w:rsidRPr="009E19EC">
        <w:t xml:space="preserve">of the first compliance period of each nine-year compliance cycle, beginning in the compliance period starting January 1, 1993. The </w:t>
      </w:r>
      <w:r w:rsidR="00CA7360" w:rsidRPr="009E19EC">
        <w:t xml:space="preserve">State Board </w:t>
      </w:r>
      <w:r w:rsidR="00AC4179" w:rsidRPr="009E19EC">
        <w:t xml:space="preserve">will designate the year based on historical monitoring frequency and laboratory capacity. </w:t>
      </w:r>
    </w:p>
    <w:p w14:paraId="46749135" w14:textId="77777777" w:rsidR="00AC4179" w:rsidRPr="009E19EC" w:rsidRDefault="00E94804" w:rsidP="00E94804">
      <w:pPr>
        <w:ind w:firstLine="720"/>
      </w:pPr>
      <w:r w:rsidRPr="009E19EC">
        <w:t xml:space="preserve">(1) </w:t>
      </w:r>
      <w:r w:rsidR="00AC4179" w:rsidRPr="009E19EC">
        <w:t>If a groundwater system is vulnerable to asbestos contamination solely in its source water, it shall collect one sample at every entry point to the distribution system which is representative of each water source after treatment and proceed in accordance with Subsections 64432(</w:t>
      </w:r>
      <w:r w:rsidR="00285329" w:rsidRPr="009E19EC">
        <w:t>c</w:t>
      </w:r>
      <w:r w:rsidR="00AC4179" w:rsidRPr="009E19EC">
        <w:t>)(2) through (</w:t>
      </w:r>
      <w:r w:rsidR="00285329" w:rsidRPr="009E19EC">
        <w:t>e</w:t>
      </w:r>
      <w:r w:rsidR="00AC4179" w:rsidRPr="009E19EC">
        <w:t>) and Subsections 64432(</w:t>
      </w:r>
      <w:r w:rsidR="00285329" w:rsidRPr="009E19EC">
        <w:t>g</w:t>
      </w:r>
      <w:r w:rsidR="00AC4179" w:rsidRPr="009E19EC">
        <w:t>) through (</w:t>
      </w:r>
      <w:r w:rsidR="00285329" w:rsidRPr="009E19EC">
        <w:t>l</w:t>
      </w:r>
      <w:r w:rsidR="00AC4179" w:rsidRPr="009E19EC">
        <w:t xml:space="preserve">).  </w:t>
      </w:r>
    </w:p>
    <w:p w14:paraId="00F37B78" w14:textId="77777777" w:rsidR="00AC4179" w:rsidRPr="009E19EC" w:rsidRDefault="00E94804" w:rsidP="00E94804">
      <w:pPr>
        <w:ind w:firstLine="720"/>
      </w:pPr>
      <w:r w:rsidRPr="009E19EC">
        <w:t xml:space="preserve">(2) </w:t>
      </w:r>
      <w:r w:rsidR="00AC4179" w:rsidRPr="009E19EC">
        <w:t xml:space="preserve">All approved surface water systems shall be designated vulnerable to asbestos contamination in their source waters. If a surface water system is vulnerable solely in its source water, it shall proceed as in paragraph (1) above. </w:t>
      </w:r>
    </w:p>
    <w:p w14:paraId="17D45C93" w14:textId="77777777" w:rsidR="00AC4179" w:rsidRPr="009E19EC" w:rsidRDefault="00E94804" w:rsidP="00E94804">
      <w:pPr>
        <w:ind w:firstLine="720"/>
      </w:pPr>
      <w:r w:rsidRPr="009E19EC">
        <w:t xml:space="preserve">(3) </w:t>
      </w:r>
      <w:r w:rsidR="00AC4179" w:rsidRPr="009E19EC">
        <w:t>If a system is vulnerable to asbestos contamination due to leaching of asbestos-cement pipe, with or without vulnerability to asbestos contamination in its source water, it shall take one sample at a tap served by asbestos-cement pipe under conditions where asbestos contamination is most likely to occur.</w:t>
      </w:r>
    </w:p>
    <w:p w14:paraId="48F02CCC" w14:textId="77777777" w:rsidR="00AC4179" w:rsidRPr="009E19EC" w:rsidRDefault="00AC4179"/>
    <w:p w14:paraId="40F378B2" w14:textId="77777777" w:rsidR="00AC4179" w:rsidRPr="009E19EC" w:rsidRDefault="00E94804" w:rsidP="00E94804">
      <w:pPr>
        <w:ind w:firstLine="360"/>
      </w:pPr>
      <w:r w:rsidRPr="009E19EC">
        <w:t xml:space="preserve">(b) </w:t>
      </w:r>
      <w:r w:rsidR="00AC4179" w:rsidRPr="009E19EC">
        <w:t xml:space="preserve">If the level of asbestos exceeds the MCL in Table 64431-A, the supplier shall report to the </w:t>
      </w:r>
      <w:r w:rsidR="00CA7360" w:rsidRPr="009E19EC">
        <w:t xml:space="preserve">State Board </w:t>
      </w:r>
      <w:r w:rsidR="00AC4179" w:rsidRPr="009E19EC">
        <w:t xml:space="preserve">within 48 hours and monitor quarterly beginning in the next quarter after the violation occurred. A system may request that the </w:t>
      </w:r>
      <w:r w:rsidR="00CA7360" w:rsidRPr="009E19EC">
        <w:t xml:space="preserve">State Board </w:t>
      </w:r>
      <w:r w:rsidR="00AC4179" w:rsidRPr="009E19EC">
        <w:t>reduce monitoring frequency to one sample every compliance cycle, pursuant to §64432(</w:t>
      </w:r>
      <w:r w:rsidR="00285329" w:rsidRPr="009E19EC">
        <w:t>j</w:t>
      </w:r>
      <w:r w:rsidR="00AC4179" w:rsidRPr="009E19EC">
        <w:t xml:space="preserve">).  </w:t>
      </w:r>
    </w:p>
    <w:p w14:paraId="576A1A15" w14:textId="77777777" w:rsidR="00AC4179" w:rsidRPr="009E19EC" w:rsidRDefault="00AC4179">
      <w:pPr>
        <w:tabs>
          <w:tab w:val="num" w:pos="720"/>
        </w:tabs>
        <w:ind w:firstLine="360"/>
      </w:pPr>
    </w:p>
    <w:p w14:paraId="1C77742B" w14:textId="77777777" w:rsidR="00AC4179" w:rsidRPr="009E19EC" w:rsidRDefault="00E94804" w:rsidP="00E94804">
      <w:pPr>
        <w:ind w:firstLine="360"/>
      </w:pPr>
      <w:r w:rsidRPr="009E19EC">
        <w:t xml:space="preserve">(c) </w:t>
      </w:r>
      <w:r w:rsidR="00AC4179" w:rsidRPr="009E19EC">
        <w:t xml:space="preserve">If a system is not vulnerable either to asbestos contamination in its source water or due to leaching of asbestos-cement pipe, it may apply to the </w:t>
      </w:r>
      <w:r w:rsidR="00CA7360" w:rsidRPr="009E19EC">
        <w:t xml:space="preserve">State Board </w:t>
      </w:r>
      <w:r w:rsidR="00AC4179" w:rsidRPr="009E19EC">
        <w:t xml:space="preserve">for a waiver of the monitoring requirements in paragraphs (a)(1) through (3) of this section. The </w:t>
      </w:r>
      <w:r w:rsidR="00CA7360" w:rsidRPr="009E19EC">
        <w:t xml:space="preserve">State Board </w:t>
      </w:r>
      <w:r w:rsidR="00AC4179" w:rsidRPr="009E19EC">
        <w:t xml:space="preserve">will determine the vulnerability of groundwater sources on the basis of historical monitoring data and possible influence of serpentine formations. Vulnerability due to leaching of asbestos-cement pipe will be determined by the </w:t>
      </w:r>
      <w:r w:rsidR="00CA7360" w:rsidRPr="009E19EC">
        <w:t xml:space="preserve">State Board </w:t>
      </w:r>
      <w:r w:rsidR="00AC4179" w:rsidRPr="009E19EC">
        <w:t>on the basis of the presence of such pipe in the distribution system and evaluation of the corrosivity of the water. The period of the waiver shall be three years.</w:t>
      </w:r>
    </w:p>
    <w:p w14:paraId="2DB0559C" w14:textId="77777777" w:rsidR="008D6876" w:rsidRPr="009E19EC" w:rsidRDefault="008D6876" w:rsidP="008D6876"/>
    <w:p w14:paraId="60D12028" w14:textId="77777777" w:rsidR="008D6876" w:rsidRPr="009E19EC" w:rsidRDefault="008D6876" w:rsidP="008D6876">
      <w:pPr>
        <w:pStyle w:val="Heading4"/>
      </w:pPr>
      <w:bookmarkStart w:id="1046" w:name="_Toc521594492"/>
      <w:r w:rsidRPr="009E19EC">
        <w:t>§64432.3. Monitoring and Compliance - Perchlorate.</w:t>
      </w:r>
      <w:bookmarkEnd w:id="1046"/>
    </w:p>
    <w:p w14:paraId="51CB7A3E" w14:textId="77777777" w:rsidR="0018283C" w:rsidRPr="009E19EC" w:rsidRDefault="0018283C" w:rsidP="0018283C">
      <w:pPr>
        <w:pStyle w:val="Reg10"/>
        <w:rPr>
          <w:u w:val="none"/>
        </w:rPr>
      </w:pPr>
      <w:r w:rsidRPr="009E19EC">
        <w:rPr>
          <w:u w:val="none"/>
        </w:rPr>
        <w:t xml:space="preserve">(a) For initial monitoring for the perchlorate MCL, each community and nontransient-noncommunity water system shall collect two samples at each source in a year, five to seven months apart.  At least one of the samples shall be collected during the period from May 1 through September 30 (vulnerable time), unless the </w:t>
      </w:r>
      <w:r w:rsidR="00CA7360" w:rsidRPr="009E19EC">
        <w:rPr>
          <w:u w:val="none"/>
        </w:rPr>
        <w:t>State Board</w:t>
      </w:r>
      <w:r w:rsidR="00CA7360" w:rsidRPr="009E19EC">
        <w:t xml:space="preserve"> </w:t>
      </w:r>
      <w:r w:rsidRPr="009E19EC">
        <w:rPr>
          <w:u w:val="none"/>
        </w:rPr>
        <w:t xml:space="preserve">specifies a different vulnerable time for the water system due to seasonal conditions related to use, manufacture and/or weather.  </w:t>
      </w:r>
    </w:p>
    <w:p w14:paraId="061D82F4" w14:textId="77777777" w:rsidR="0018283C" w:rsidRPr="009E19EC" w:rsidRDefault="0018283C" w:rsidP="0018283C">
      <w:pPr>
        <w:pStyle w:val="Reg10"/>
        <w:rPr>
          <w:u w:val="none"/>
        </w:rPr>
      </w:pPr>
    </w:p>
    <w:p w14:paraId="353589BB" w14:textId="77777777" w:rsidR="0018283C" w:rsidRPr="009E19EC" w:rsidRDefault="0018283C" w:rsidP="0018283C">
      <w:pPr>
        <w:pStyle w:val="Reg10"/>
        <w:rPr>
          <w:u w:val="none"/>
        </w:rPr>
      </w:pPr>
      <w:r w:rsidRPr="009E19EC">
        <w:rPr>
          <w:u w:val="none"/>
        </w:rPr>
        <w:lastRenderedPageBreak/>
        <w:t>(b) Data collected since January 3, 2001, that is in conformance with subsection (a) may be used to comply with the initial monitoring requirement.</w:t>
      </w:r>
    </w:p>
    <w:p w14:paraId="61F1A286" w14:textId="77777777" w:rsidR="0018283C" w:rsidRPr="009E19EC" w:rsidRDefault="0018283C" w:rsidP="0018283C">
      <w:pPr>
        <w:pStyle w:val="Reg10"/>
        <w:rPr>
          <w:u w:val="none"/>
        </w:rPr>
      </w:pPr>
    </w:p>
    <w:p w14:paraId="0DF4D57C" w14:textId="77777777" w:rsidR="0018283C" w:rsidRPr="009E19EC" w:rsidRDefault="0018283C" w:rsidP="0018283C">
      <w:pPr>
        <w:pStyle w:val="Reg10"/>
        <w:rPr>
          <w:u w:val="none"/>
        </w:rPr>
      </w:pPr>
      <w:r w:rsidRPr="009E19EC">
        <w:rPr>
          <w:u w:val="none"/>
        </w:rPr>
        <w:t>(c) After meeting the initial monitoring requirements in subsection (a) and if no perchlorate is detected, during each compliance period each water system:</w:t>
      </w:r>
    </w:p>
    <w:p w14:paraId="04AEB19E" w14:textId="77777777" w:rsidR="0018283C" w:rsidRPr="009E19EC" w:rsidRDefault="0018283C" w:rsidP="0018283C">
      <w:pPr>
        <w:pStyle w:val="Reg20"/>
        <w:rPr>
          <w:u w:val="none"/>
        </w:rPr>
      </w:pPr>
      <w:r w:rsidRPr="009E19EC">
        <w:rPr>
          <w:u w:val="none"/>
        </w:rPr>
        <w:t xml:space="preserve">(1) Using groundwater, shall monitor once during the year designated by the </w:t>
      </w:r>
      <w:r w:rsidR="00CA7360" w:rsidRPr="009E19EC">
        <w:rPr>
          <w:u w:val="none"/>
        </w:rPr>
        <w:t>State Board</w:t>
      </w:r>
      <w:r w:rsidRPr="009E19EC">
        <w:rPr>
          <w:u w:val="none"/>
        </w:rPr>
        <w:t xml:space="preserve">; </w:t>
      </w:r>
    </w:p>
    <w:p w14:paraId="3CE0BD63" w14:textId="77777777" w:rsidR="0018283C" w:rsidRPr="009E19EC" w:rsidRDefault="0018283C" w:rsidP="0018283C">
      <w:pPr>
        <w:pStyle w:val="Reg20"/>
        <w:rPr>
          <w:u w:val="none"/>
        </w:rPr>
      </w:pPr>
      <w:r w:rsidRPr="009E19EC">
        <w:rPr>
          <w:u w:val="none"/>
        </w:rPr>
        <w:t>(2) Using approved surface water, shall monitor annually; and</w:t>
      </w:r>
    </w:p>
    <w:p w14:paraId="14CE4148" w14:textId="77777777" w:rsidR="0018283C" w:rsidRPr="009E19EC" w:rsidRDefault="0018283C" w:rsidP="0018283C">
      <w:pPr>
        <w:pStyle w:val="Reg20"/>
        <w:rPr>
          <w:u w:val="none"/>
        </w:rPr>
      </w:pPr>
      <w:r w:rsidRPr="009E19EC">
        <w:rPr>
          <w:u w:val="none"/>
        </w:rPr>
        <w:t>(3) Monitoring at distribution entry points that have combined surface and groundwater sources, shall monitor annually; if perchlorate is detected in the water from the combined sources, the water system shall sample each source individually to determine which is contaminated.</w:t>
      </w:r>
    </w:p>
    <w:p w14:paraId="47AB111E" w14:textId="77777777" w:rsidR="0018283C" w:rsidRPr="009E19EC" w:rsidRDefault="0018283C" w:rsidP="0018283C">
      <w:pPr>
        <w:pStyle w:val="Reg20"/>
        <w:ind w:firstLine="0"/>
        <w:rPr>
          <w:u w:val="none"/>
        </w:rPr>
      </w:pPr>
    </w:p>
    <w:p w14:paraId="08BC7AF4" w14:textId="77777777" w:rsidR="0018283C" w:rsidRPr="009E19EC" w:rsidRDefault="0018283C" w:rsidP="0018283C">
      <w:pPr>
        <w:pStyle w:val="Footer"/>
        <w:ind w:firstLine="432"/>
      </w:pPr>
      <w:bookmarkStart w:id="1047" w:name="OLE_LINK13"/>
      <w:r w:rsidRPr="009E19EC">
        <w:t xml:space="preserve">(d) The water supplier shall require the laboratory to notify the supplier within 48 hours of the result whenever the level of perchlorate in a single sample exceeds the MCL, and shall ensure that a contact person is available to receive such analytical results 24-hours a day.  The water supplier shall also require the laboratory to immediately notify the </w:t>
      </w:r>
      <w:r w:rsidR="00CA7360" w:rsidRPr="009E19EC">
        <w:t xml:space="preserve">State Board </w:t>
      </w:r>
      <w:r w:rsidRPr="009E19EC">
        <w:t>of any perchlorate MCL exceedance if the laboratory cannot make direct contact with the designated contact person within 48 hours.  Within 48 hours of notification of the result, the water supplier shall:</w:t>
      </w:r>
    </w:p>
    <w:p w14:paraId="41C587F5" w14:textId="77777777" w:rsidR="0018283C" w:rsidRPr="009E19EC" w:rsidRDefault="0018283C" w:rsidP="0018283C">
      <w:pPr>
        <w:pStyle w:val="Reg20"/>
        <w:rPr>
          <w:u w:val="none"/>
        </w:rPr>
      </w:pPr>
      <w:r w:rsidRPr="009E19EC">
        <w:rPr>
          <w:u w:val="none"/>
        </w:rPr>
        <w:t xml:space="preserve">(1) Collect and analyze a confirmation sample, and </w:t>
      </w:r>
    </w:p>
    <w:p w14:paraId="51FD8703" w14:textId="77777777" w:rsidR="0018283C" w:rsidRPr="009E19EC" w:rsidRDefault="0018283C" w:rsidP="0018283C">
      <w:pPr>
        <w:pStyle w:val="Reg20"/>
        <w:rPr>
          <w:u w:val="none"/>
        </w:rPr>
      </w:pPr>
      <w:r w:rsidRPr="009E19EC">
        <w:rPr>
          <w:u w:val="none"/>
        </w:rPr>
        <w:t xml:space="preserve">(2) If the average of the two perchlorate sample results exceeds the MCL, report the result to the </w:t>
      </w:r>
      <w:r w:rsidR="00CA7360" w:rsidRPr="009E19EC">
        <w:rPr>
          <w:u w:val="none"/>
        </w:rPr>
        <w:t xml:space="preserve">State Board </w:t>
      </w:r>
      <w:r w:rsidRPr="009E19EC">
        <w:rPr>
          <w:u w:val="none"/>
        </w:rPr>
        <w:t xml:space="preserve">within 48 hours.  If the average does not exceed the MCL, inform the </w:t>
      </w:r>
      <w:r w:rsidR="00CA7360" w:rsidRPr="009E19EC">
        <w:rPr>
          <w:u w:val="none"/>
        </w:rPr>
        <w:t xml:space="preserve">State Board </w:t>
      </w:r>
      <w:r w:rsidRPr="009E19EC">
        <w:rPr>
          <w:u w:val="none"/>
        </w:rPr>
        <w:t>of the results within seven days from the receipt of the original analytical result.</w:t>
      </w:r>
    </w:p>
    <w:p w14:paraId="06316319" w14:textId="77777777" w:rsidR="0018283C" w:rsidRPr="009E19EC" w:rsidRDefault="0018283C" w:rsidP="0018283C">
      <w:pPr>
        <w:pStyle w:val="Reg20"/>
        <w:rPr>
          <w:u w:val="none"/>
        </w:rPr>
      </w:pPr>
      <w:r w:rsidRPr="009E19EC">
        <w:rPr>
          <w:u w:val="none"/>
        </w:rPr>
        <w:t>(3) If a system is unable to resample within 48 hours, it shall issue a Tier 1 notice to the consumers in accordance with sections 64463 and 64463.1 and shall collect and analyze a confirmation sample within two weeks of notification of the results of the first sample.</w:t>
      </w:r>
      <w:bookmarkEnd w:id="1047"/>
    </w:p>
    <w:p w14:paraId="2FB363DD" w14:textId="77777777" w:rsidR="0018283C" w:rsidRPr="009E19EC" w:rsidRDefault="0018283C" w:rsidP="0018283C">
      <w:pPr>
        <w:pStyle w:val="Footer"/>
        <w:tabs>
          <w:tab w:val="num" w:pos="2520"/>
          <w:tab w:val="num" w:pos="2700"/>
        </w:tabs>
        <w:ind w:firstLine="864"/>
      </w:pPr>
    </w:p>
    <w:p w14:paraId="100AEE74" w14:textId="77777777" w:rsidR="0018283C" w:rsidRPr="009E19EC" w:rsidRDefault="0018283C" w:rsidP="0018283C">
      <w:pPr>
        <w:pStyle w:val="Footer"/>
        <w:ind w:firstLine="432"/>
      </w:pPr>
      <w:r w:rsidRPr="009E19EC">
        <w:t xml:space="preserve">(e) A water system shall monitor quarterly any source in which perchlorate has been detected.  After four consecutive quarterly samples indicate that perchlorate is not present at or above the DLR, a system may request that the </w:t>
      </w:r>
      <w:r w:rsidR="00CA7360" w:rsidRPr="009E19EC">
        <w:t xml:space="preserve">State Board </w:t>
      </w:r>
      <w:r w:rsidRPr="009E19EC">
        <w:t xml:space="preserve">reduce monitoring to the frequencies specified in paragraphs (c)(1) through (3).  </w:t>
      </w:r>
    </w:p>
    <w:p w14:paraId="0E6A9177" w14:textId="77777777" w:rsidR="0018283C" w:rsidRPr="009E19EC" w:rsidRDefault="0018283C" w:rsidP="0018283C">
      <w:pPr>
        <w:pStyle w:val="Footer"/>
        <w:ind w:firstLine="432"/>
        <w:rPr>
          <w:u w:val="single"/>
        </w:rPr>
      </w:pPr>
    </w:p>
    <w:p w14:paraId="295B33FC" w14:textId="77777777" w:rsidR="008D6876" w:rsidRPr="009E19EC" w:rsidRDefault="0018283C" w:rsidP="0018283C">
      <w:pPr>
        <w:pStyle w:val="Footer"/>
        <w:ind w:firstLine="432"/>
      </w:pPr>
      <w:r w:rsidRPr="009E19EC">
        <w:t xml:space="preserve">(f) A water system serving less than 10,000 persons may apply to the </w:t>
      </w:r>
      <w:r w:rsidR="00CA7360" w:rsidRPr="009E19EC">
        <w:t xml:space="preserve">State Board </w:t>
      </w:r>
      <w:r w:rsidRPr="009E19EC">
        <w:t>for a variance from the perchlorate MCL if it can demonstrate that the estimated annualized cost per household for treatment to comply with the MCL exceeds 1% of the median household income in the community within which the customers served by the water system reside.</w:t>
      </w:r>
    </w:p>
    <w:p w14:paraId="2AE61567" w14:textId="77777777" w:rsidR="0018283C" w:rsidRPr="009E19EC" w:rsidRDefault="0018283C" w:rsidP="0018283C">
      <w:pPr>
        <w:pStyle w:val="Section"/>
        <w:rPr>
          <w:u w:val="single"/>
        </w:rPr>
      </w:pPr>
    </w:p>
    <w:p w14:paraId="57CFD580" w14:textId="77777777" w:rsidR="0018283C" w:rsidRPr="009E19EC" w:rsidRDefault="0018283C" w:rsidP="0018283C">
      <w:pPr>
        <w:pStyle w:val="Heading4"/>
      </w:pPr>
      <w:bookmarkStart w:id="1048" w:name="_Toc521594493"/>
      <w:r w:rsidRPr="009E19EC">
        <w:lastRenderedPageBreak/>
        <w:t>§64432.8. Sampling of Treated Water Sources.</w:t>
      </w:r>
      <w:bookmarkEnd w:id="1048"/>
    </w:p>
    <w:p w14:paraId="5B3E7B78" w14:textId="77777777" w:rsidR="0018283C" w:rsidRPr="009E19EC" w:rsidRDefault="0018283C" w:rsidP="0018283C">
      <w:pPr>
        <w:pStyle w:val="reg1"/>
      </w:pPr>
      <w:bookmarkStart w:id="1049" w:name="OLE_LINK11"/>
      <w:r w:rsidRPr="009E19EC">
        <w:t xml:space="preserve">(a) </w:t>
      </w:r>
      <w:r w:rsidR="00285329" w:rsidRPr="009E19EC">
        <w:t xml:space="preserve">Each water supplier utilizing treatment to comply with one or more MCL(s) in Table 64431-A shall collect monthly samples of the treated water at a site prior to the distribution system and analyze for the chemical(s) for which treatment is being applied.  If the treated water exceeds an MCL, other than a nitrate, nitrite, nitrate plus nitrite, or perchlorate MCL, within 48 hours of receipt of the result the water supplier shall resample the treated water to confirm the result and report the initial result to the </w:t>
      </w:r>
      <w:r w:rsidR="00CA7360" w:rsidRPr="009E19EC">
        <w:t>State Board</w:t>
      </w:r>
      <w:r w:rsidR="00285329" w:rsidRPr="009E19EC">
        <w:t xml:space="preserve">.  The result of the analysis of the confirmation sample shall be reported to the </w:t>
      </w:r>
      <w:r w:rsidR="00CA7360" w:rsidRPr="009E19EC">
        <w:t xml:space="preserve">State Board </w:t>
      </w:r>
      <w:r w:rsidR="00285329" w:rsidRPr="009E19EC">
        <w:t xml:space="preserve">within 24 hours of receipt of the confirmation result.  For nitrate, nitrite, nitrate plus nitrite, or perchlorate treated water monitoring, the water supplier shall comply with the requirements of </w:t>
      </w:r>
      <w:r w:rsidR="00CA7360" w:rsidRPr="009E19EC">
        <w:t xml:space="preserve">section </w:t>
      </w:r>
      <w:r w:rsidR="00285329" w:rsidRPr="009E19EC">
        <w:t xml:space="preserve">64432.1(a)(1) for nitrate, </w:t>
      </w:r>
      <w:r w:rsidR="00CA7360" w:rsidRPr="009E19EC">
        <w:t xml:space="preserve">section </w:t>
      </w:r>
      <w:r w:rsidR="00285329" w:rsidRPr="009E19EC">
        <w:t xml:space="preserve">64432.1(b)(1) for nitrite, </w:t>
      </w:r>
      <w:r w:rsidR="00CA7360" w:rsidRPr="009E19EC">
        <w:t xml:space="preserve">section </w:t>
      </w:r>
      <w:r w:rsidR="00285329" w:rsidRPr="009E19EC">
        <w:t xml:space="preserve">64432.1(c) for nitrate plus nitrite, and </w:t>
      </w:r>
      <w:r w:rsidR="00CA7360" w:rsidRPr="009E19EC">
        <w:t xml:space="preserve">section </w:t>
      </w:r>
      <w:r w:rsidR="00285329" w:rsidRPr="009E19EC">
        <w:t>64432.3(d) for perchlorate.</w:t>
      </w:r>
    </w:p>
    <w:bookmarkEnd w:id="1049"/>
    <w:p w14:paraId="0713A0FC" w14:textId="77777777" w:rsidR="0018283C" w:rsidRPr="009E19EC" w:rsidRDefault="0018283C" w:rsidP="0018283C">
      <w:pPr>
        <w:pStyle w:val="reg1"/>
      </w:pPr>
    </w:p>
    <w:p w14:paraId="171396BA" w14:textId="77777777" w:rsidR="0018283C" w:rsidRPr="009E19EC" w:rsidRDefault="0018283C" w:rsidP="00DC42CB">
      <w:pPr>
        <w:pStyle w:val="reg1"/>
      </w:pPr>
      <w:r w:rsidRPr="009E19EC">
        <w:t xml:space="preserve">(b) The </w:t>
      </w:r>
      <w:r w:rsidR="00CA7360" w:rsidRPr="009E19EC">
        <w:t xml:space="preserve">State Board </w:t>
      </w:r>
      <w:r w:rsidRPr="009E19EC">
        <w:t>may require more frequent monitoring based on an evaluation of the treatment process used, the treatment effectiveness and efficiency, and the concentration of the inorganic chemical in the water source.</w:t>
      </w:r>
    </w:p>
    <w:p w14:paraId="658A135E" w14:textId="77777777" w:rsidR="00AC4179" w:rsidRPr="009E19EC" w:rsidRDefault="00AC4179"/>
    <w:p w14:paraId="7D15E705" w14:textId="77777777" w:rsidR="00AC4179" w:rsidRPr="009E19EC" w:rsidRDefault="00AC4179" w:rsidP="008F0759">
      <w:pPr>
        <w:pStyle w:val="Heading3"/>
      </w:pPr>
      <w:bookmarkStart w:id="1050" w:name="_Toc532638564"/>
      <w:bookmarkStart w:id="1051" w:name="_Toc532641241"/>
      <w:bookmarkStart w:id="1052" w:name="_Toc532792497"/>
      <w:bookmarkStart w:id="1053" w:name="_Toc69540933"/>
      <w:bookmarkStart w:id="1054" w:name="_Toc73861317"/>
      <w:bookmarkStart w:id="1055" w:name="_Toc73862054"/>
      <w:bookmarkStart w:id="1056" w:name="_Toc73864575"/>
      <w:bookmarkStart w:id="1057" w:name="_Toc521594494"/>
      <w:r w:rsidRPr="009E19EC">
        <w:t>Article 4.1. Fluoridation</w:t>
      </w:r>
      <w:bookmarkEnd w:id="1057"/>
    </w:p>
    <w:p w14:paraId="4C4C9DE8" w14:textId="77777777" w:rsidR="00AC4179" w:rsidRPr="009E19EC" w:rsidRDefault="00AC4179">
      <w:pPr>
        <w:pStyle w:val="Heading4"/>
      </w:pPr>
      <w:bookmarkStart w:id="1058" w:name="_Toc521594495"/>
      <w:r w:rsidRPr="009E19EC">
        <w:t>§64433. System Requirements and Exemptions.</w:t>
      </w:r>
      <w:bookmarkEnd w:id="1050"/>
      <w:bookmarkEnd w:id="1051"/>
      <w:bookmarkEnd w:id="1052"/>
      <w:bookmarkEnd w:id="1053"/>
      <w:bookmarkEnd w:id="1054"/>
      <w:bookmarkEnd w:id="1055"/>
      <w:bookmarkEnd w:id="1056"/>
      <w:bookmarkEnd w:id="1058"/>
    </w:p>
    <w:p w14:paraId="3252A71F" w14:textId="77777777" w:rsidR="00AC4179" w:rsidRPr="009E19EC" w:rsidRDefault="00E94804" w:rsidP="00E94804">
      <w:pPr>
        <w:ind w:firstLine="360"/>
      </w:pPr>
      <w:r w:rsidRPr="009E19EC">
        <w:t xml:space="preserve">(a) </w:t>
      </w:r>
      <w:r w:rsidR="00AC4179" w:rsidRPr="009E19EC">
        <w:t xml:space="preserve">Any public water system with 10,000 service connections or more that does not have a fluoridation system shall install such a system pursuant to the requirements in this article if the </w:t>
      </w:r>
      <w:r w:rsidR="00CA7360" w:rsidRPr="009E19EC">
        <w:t xml:space="preserve">State Board </w:t>
      </w:r>
      <w:r w:rsidR="00AC4179" w:rsidRPr="009E19EC">
        <w:t xml:space="preserve">identifies a source of sufficient funds not excluded by Health and Safety Code section 116415 to cover capital and any associated costs necessary to install such a system. Installation shall be completed within two years of the date the funds are received by the water system; the water system may apply to the </w:t>
      </w:r>
      <w:r w:rsidR="00CA7360" w:rsidRPr="009E19EC">
        <w:t xml:space="preserve">State Board </w:t>
      </w:r>
      <w:r w:rsidR="00AC4179" w:rsidRPr="009E19EC">
        <w:t xml:space="preserve">for an extension of the deadline. Following installation, if the </w:t>
      </w:r>
      <w:r w:rsidR="00CA7360" w:rsidRPr="009E19EC">
        <w:t xml:space="preserve">State Board </w:t>
      </w:r>
      <w:r w:rsidR="00AC4179" w:rsidRPr="009E19EC">
        <w:t xml:space="preserve">identifies a source of sufficient funds not excluded by Health and Safety Code section 116415 to cover the noncapital operations and maintenance costs for the period of a year or more, the system shall fluoridate within three months of receiving the funds and shall continue fluoridating so long as such funds are received. </w:t>
      </w:r>
    </w:p>
    <w:p w14:paraId="27E221EF" w14:textId="77777777" w:rsidR="00AC4179" w:rsidRPr="009E19EC" w:rsidRDefault="00AC4179">
      <w:pPr>
        <w:tabs>
          <w:tab w:val="num" w:pos="720"/>
        </w:tabs>
        <w:ind w:firstLine="360"/>
      </w:pPr>
    </w:p>
    <w:p w14:paraId="293CA737" w14:textId="77777777" w:rsidR="00AC4179" w:rsidRPr="009E19EC" w:rsidRDefault="00E94804" w:rsidP="00E94804">
      <w:pPr>
        <w:ind w:firstLine="360"/>
      </w:pPr>
      <w:r w:rsidRPr="009E19EC">
        <w:t xml:space="preserve">(b) </w:t>
      </w:r>
      <w:r w:rsidR="00AC4179" w:rsidRPr="009E19EC">
        <w:t xml:space="preserve">Any public water system with 10,000 service connections or more that has a fluoridation system but ceased fluoridating prior to December 31, 1995 shall fluoridate the drinking water if its fluoridation system is determined to be capable of fluoridating the drinking water in compliance with §64433.2, based on a </w:t>
      </w:r>
      <w:r w:rsidR="00CA7360" w:rsidRPr="009E19EC">
        <w:t xml:space="preserve">State Board </w:t>
      </w:r>
      <w:r w:rsidR="00AC4179" w:rsidRPr="009E19EC">
        <w:t xml:space="preserve">review, and the </w:t>
      </w:r>
      <w:r w:rsidR="00CA7360" w:rsidRPr="009E19EC">
        <w:t xml:space="preserve">State Board </w:t>
      </w:r>
      <w:r w:rsidR="00AC4179" w:rsidRPr="009E19EC">
        <w:t>identifies a source of sufficient funds not excluded by Health and Safety Code section 116415 to cover the noncapital operations and maintenance costs for the period of a year or more. Such a system shall fluoridate within one month of receiving the funds and shall continue fluoridating so long as such funds are received.</w:t>
      </w:r>
    </w:p>
    <w:p w14:paraId="16E7B735" w14:textId="77777777" w:rsidR="00AC4179" w:rsidRPr="009E19EC" w:rsidRDefault="00AC4179">
      <w:pPr>
        <w:tabs>
          <w:tab w:val="num" w:pos="720"/>
        </w:tabs>
        <w:ind w:firstLine="360"/>
      </w:pPr>
    </w:p>
    <w:p w14:paraId="526C3801" w14:textId="77777777" w:rsidR="00AC4179" w:rsidRPr="009E19EC" w:rsidRDefault="00E94804" w:rsidP="00E94804">
      <w:pPr>
        <w:ind w:firstLine="360"/>
      </w:pPr>
      <w:r w:rsidRPr="009E19EC">
        <w:t xml:space="preserve">(c) </w:t>
      </w:r>
      <w:r w:rsidR="00AC4179" w:rsidRPr="009E19EC">
        <w:t xml:space="preserve">Any public water system required to install a fluoridation system pursuant to subsection (a) or required to fluoridate pursuant to subsection (b) shall annually submit an estimate of anticipated fluoridation operations and maintenance costs for the next </w:t>
      </w:r>
      <w:r w:rsidR="00AC4179" w:rsidRPr="009E19EC">
        <w:lastRenderedPageBreak/>
        <w:t xml:space="preserve">fiscal year (July 1 through June 30) to the </w:t>
      </w:r>
      <w:r w:rsidR="00CA7360" w:rsidRPr="009E19EC">
        <w:t xml:space="preserve">State Board </w:t>
      </w:r>
      <w:r w:rsidR="00AC4179" w:rsidRPr="009E19EC">
        <w:t xml:space="preserve">by the January 1 preceding that fiscal year.  </w:t>
      </w:r>
    </w:p>
    <w:p w14:paraId="1CAD70B5" w14:textId="77777777" w:rsidR="00AC4179" w:rsidRPr="009E19EC" w:rsidRDefault="00AC4179">
      <w:pPr>
        <w:tabs>
          <w:tab w:val="num" w:pos="720"/>
        </w:tabs>
        <w:ind w:firstLine="360"/>
      </w:pPr>
    </w:p>
    <w:p w14:paraId="44C98A46" w14:textId="77777777" w:rsidR="00AC4179" w:rsidRPr="009E19EC" w:rsidRDefault="00E94804" w:rsidP="00E94804">
      <w:pPr>
        <w:ind w:firstLine="360"/>
      </w:pPr>
      <w:r w:rsidRPr="009E19EC">
        <w:t xml:space="preserve">(d) </w:t>
      </w:r>
      <w:r w:rsidR="00AC4179" w:rsidRPr="009E19EC">
        <w:t xml:space="preserve">Any public water system with 10,000 service connections or more that has naturally-occurring fluoride and cannot demonstrate that it maintains an average annual fluoride level that is equal to or greater than the low level specified in the temperature-appropriate “control range” in Table 64433.2-A shall be subject to subsections (a) and (b).  </w:t>
      </w:r>
    </w:p>
    <w:p w14:paraId="02CA73F4" w14:textId="77777777" w:rsidR="00AC4179" w:rsidRPr="009E19EC" w:rsidRDefault="00AC4179">
      <w:pPr>
        <w:tabs>
          <w:tab w:val="num" w:pos="720"/>
        </w:tabs>
        <w:ind w:firstLine="360"/>
      </w:pPr>
    </w:p>
    <w:p w14:paraId="2BCF06EC" w14:textId="77777777" w:rsidR="00AC4179" w:rsidRPr="009E19EC" w:rsidRDefault="00E94804" w:rsidP="00E94804">
      <w:pPr>
        <w:ind w:firstLine="360"/>
      </w:pPr>
      <w:r w:rsidRPr="009E19EC">
        <w:t xml:space="preserve">(e) </w:t>
      </w:r>
      <w:r w:rsidR="00AC4179" w:rsidRPr="009E19EC">
        <w:t xml:space="preserve">Any public water system which achieves 10,000 service connections or more subsequent to July 1, 1996, that does not have a fluoridation system, or that has naturally-occurring fluoride and meets the criteria in subsection (d) shall provide an estimate to the </w:t>
      </w:r>
      <w:r w:rsidR="00CA7360" w:rsidRPr="009E19EC">
        <w:t xml:space="preserve">State Board </w:t>
      </w:r>
      <w:r w:rsidR="00AC4179" w:rsidRPr="009E19EC">
        <w:t xml:space="preserve">of capital and any associated costs necessary to install a fluoridation system within one year of achieving at least 10,000 service connections:  </w:t>
      </w:r>
    </w:p>
    <w:p w14:paraId="404956D1" w14:textId="77777777" w:rsidR="00AC4179" w:rsidRPr="009E19EC" w:rsidRDefault="00AC4179">
      <w:pPr>
        <w:tabs>
          <w:tab w:val="num" w:pos="720"/>
        </w:tabs>
        <w:ind w:firstLine="360"/>
      </w:pPr>
    </w:p>
    <w:p w14:paraId="58945A8E" w14:textId="77777777" w:rsidR="00AC4179" w:rsidRPr="009E19EC" w:rsidRDefault="00E94804" w:rsidP="00E94804">
      <w:pPr>
        <w:ind w:firstLine="360"/>
      </w:pPr>
      <w:r w:rsidRPr="009E19EC">
        <w:t xml:space="preserve">(f) </w:t>
      </w:r>
      <w:r w:rsidR="00AC4179" w:rsidRPr="009E19EC">
        <w:t xml:space="preserve">Any public water system with 10,000 service connections or more shall be exempted from fluoridation in either of the following cases:  </w:t>
      </w:r>
    </w:p>
    <w:p w14:paraId="4E62D021" w14:textId="77777777" w:rsidR="00AC4179" w:rsidRPr="009E19EC" w:rsidRDefault="00BF5FF9" w:rsidP="00BF5FF9">
      <w:pPr>
        <w:ind w:firstLine="720"/>
      </w:pPr>
      <w:r w:rsidRPr="009E19EC">
        <w:t xml:space="preserve">(1) </w:t>
      </w:r>
      <w:r w:rsidR="00AC4179" w:rsidRPr="009E19EC">
        <w:t xml:space="preserve">The water system does not receive sufficient funds from a source identified by the </w:t>
      </w:r>
      <w:r w:rsidR="00CA7360" w:rsidRPr="009E19EC">
        <w:t xml:space="preserve">State Board </w:t>
      </w:r>
      <w:r w:rsidR="00AC4179" w:rsidRPr="009E19EC">
        <w:t xml:space="preserve">and not excluded by Health and Safety Code section 116415 to cover the capital and associated costs needed to install a fluoridation system; or </w:t>
      </w:r>
    </w:p>
    <w:p w14:paraId="3FD753F6" w14:textId="77777777" w:rsidR="00AC4179" w:rsidRPr="009E19EC" w:rsidRDefault="00BF5FF9" w:rsidP="00BF5FF9">
      <w:pPr>
        <w:ind w:firstLine="720"/>
      </w:pPr>
      <w:r w:rsidRPr="009E19EC">
        <w:t xml:space="preserve">(2) </w:t>
      </w:r>
      <w:r w:rsidR="00AC4179" w:rsidRPr="009E19EC">
        <w:t xml:space="preserve">The water system received sufficient capital funds from a source identified by the </w:t>
      </w:r>
      <w:r w:rsidR="009B5626" w:rsidRPr="009E19EC">
        <w:t xml:space="preserve">State Board </w:t>
      </w:r>
      <w:r w:rsidR="00AC4179" w:rsidRPr="009E19EC">
        <w:t xml:space="preserve">and not excluded by Health and Safety Code section 116415 and subsequently installed a fluoridation system or the water system meets the criteria in subsection (b), and the water system did not receive sufficient funds from a source identified by the </w:t>
      </w:r>
      <w:r w:rsidR="009B5626" w:rsidRPr="009E19EC">
        <w:t xml:space="preserve">State Board </w:t>
      </w:r>
      <w:r w:rsidR="00AC4179" w:rsidRPr="009E19EC">
        <w:t>and not excluded by Health and Safety Code section 116415 to cover the noncapital operation and maintenance costs to fluoridate. The water system shall be exempted for any fiscal year (July 1 through June 30) for which it does not receive the funds for noncapital operation and maintenance costs.</w:t>
      </w:r>
    </w:p>
    <w:p w14:paraId="42BCD344" w14:textId="77777777" w:rsidR="00AC4179" w:rsidRPr="009E19EC" w:rsidRDefault="00AC4179"/>
    <w:p w14:paraId="6101BBCE" w14:textId="77777777" w:rsidR="00AC4179" w:rsidRPr="009E19EC" w:rsidRDefault="00AC4179">
      <w:pPr>
        <w:pStyle w:val="Heading4"/>
      </w:pPr>
      <w:bookmarkStart w:id="1059" w:name="_Toc532638565"/>
      <w:bookmarkStart w:id="1060" w:name="_Toc532641242"/>
      <w:bookmarkStart w:id="1061" w:name="_Toc532792498"/>
      <w:bookmarkStart w:id="1062" w:name="_Toc69540934"/>
      <w:bookmarkStart w:id="1063" w:name="_Toc73861318"/>
      <w:bookmarkStart w:id="1064" w:name="_Toc73862055"/>
      <w:bookmarkStart w:id="1065" w:name="_Toc73864576"/>
      <w:bookmarkStart w:id="1066" w:name="_Toc521594496"/>
      <w:r w:rsidRPr="009E19EC">
        <w:t>§64433.2. Optimal Fluoride Levels.</w:t>
      </w:r>
      <w:bookmarkEnd w:id="1059"/>
      <w:bookmarkEnd w:id="1060"/>
      <w:bookmarkEnd w:id="1061"/>
      <w:bookmarkEnd w:id="1062"/>
      <w:bookmarkEnd w:id="1063"/>
      <w:bookmarkEnd w:id="1064"/>
      <w:bookmarkEnd w:id="1065"/>
      <w:bookmarkEnd w:id="1066"/>
    </w:p>
    <w:p w14:paraId="1A8EC174" w14:textId="77777777" w:rsidR="00AC4179" w:rsidRPr="009E19EC" w:rsidRDefault="00AC4179">
      <w:r w:rsidRPr="009E19EC">
        <w:t xml:space="preserve">Any public water system that is fluoridating shall comply with the temperature-appropriate fluoride levels in Table 64433.2-A. The system shall determine, and submit to the </w:t>
      </w:r>
      <w:r w:rsidR="009B5626" w:rsidRPr="009E19EC">
        <w:t>State Board</w:t>
      </w:r>
      <w:r w:rsidRPr="009E19EC">
        <w:t>, its annual average of maximum daily air temperatures based on the five calendar years immediately preceding the current calendar year.</w:t>
      </w:r>
    </w:p>
    <w:p w14:paraId="71A03D07" w14:textId="77777777" w:rsidR="00AC4179" w:rsidRPr="009E19EC" w:rsidRDefault="00AC4179"/>
    <w:p w14:paraId="2B523718" w14:textId="77777777" w:rsidR="00AC4179" w:rsidRPr="009E19EC" w:rsidRDefault="001B3A59">
      <w:pPr>
        <w:jc w:val="center"/>
        <w:rPr>
          <w:b/>
          <w:bCs/>
        </w:rPr>
      </w:pPr>
      <w:r w:rsidRPr="009E19EC">
        <w:rPr>
          <w:b/>
          <w:bCs/>
        </w:rPr>
        <w:br w:type="page"/>
      </w:r>
      <w:r w:rsidR="00AC4179" w:rsidRPr="009E19EC">
        <w:rPr>
          <w:b/>
          <w:bCs/>
        </w:rPr>
        <w:lastRenderedPageBreak/>
        <w:t>Table 64433.2-A</w:t>
      </w:r>
    </w:p>
    <w:p w14:paraId="0C186FCF" w14:textId="77777777" w:rsidR="00AC4179" w:rsidRPr="009E19EC" w:rsidRDefault="00AC4179">
      <w:pPr>
        <w:jc w:val="center"/>
        <w:rPr>
          <w:b/>
          <w:bCs/>
        </w:rPr>
      </w:pPr>
      <w:r w:rsidRPr="009E19EC">
        <w:rPr>
          <w:b/>
          <w:bCs/>
        </w:rPr>
        <w:t>Optimal Fluoride Levels</w:t>
      </w:r>
    </w:p>
    <w:p w14:paraId="208614BE" w14:textId="77777777" w:rsidR="00AC4179" w:rsidRPr="009E19EC" w:rsidRDefault="00AC4179">
      <w:r w:rsidRPr="009E19EC">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71"/>
        <w:gridCol w:w="1771"/>
        <w:gridCol w:w="1771"/>
        <w:gridCol w:w="1844"/>
      </w:tblGrid>
      <w:tr w:rsidR="00DC42CB" w:rsidRPr="009E19EC" w14:paraId="7EF36FD7" w14:textId="77777777" w:rsidTr="00DC42CB">
        <w:tc>
          <w:tcPr>
            <w:tcW w:w="3542" w:type="dxa"/>
            <w:gridSpan w:val="2"/>
            <w:tcBorders>
              <w:top w:val="nil"/>
              <w:left w:val="nil"/>
              <w:bottom w:val="nil"/>
              <w:right w:val="nil"/>
            </w:tcBorders>
          </w:tcPr>
          <w:p w14:paraId="52D68DDF" w14:textId="77777777" w:rsidR="00DC42CB" w:rsidRPr="009E19EC" w:rsidRDefault="00DC42CB">
            <w:pPr>
              <w:jc w:val="center"/>
              <w:rPr>
                <w:i/>
                <w:iCs/>
              </w:rPr>
            </w:pPr>
            <w:r w:rsidRPr="009E19EC">
              <w:rPr>
                <w:i/>
                <w:iCs/>
              </w:rPr>
              <w:t>Annual average of maximum daily air temperatures, degrees</w:t>
            </w:r>
          </w:p>
        </w:tc>
        <w:tc>
          <w:tcPr>
            <w:tcW w:w="1771" w:type="dxa"/>
            <w:tcBorders>
              <w:top w:val="nil"/>
              <w:left w:val="nil"/>
              <w:bottom w:val="nil"/>
              <w:right w:val="nil"/>
            </w:tcBorders>
          </w:tcPr>
          <w:p w14:paraId="0C0D7D7B" w14:textId="77777777" w:rsidR="00DC42CB" w:rsidRPr="009E19EC" w:rsidRDefault="00DC42CB">
            <w:pPr>
              <w:jc w:val="center"/>
              <w:rPr>
                <w:i/>
                <w:iCs/>
              </w:rPr>
            </w:pPr>
            <w:r w:rsidRPr="009E19EC">
              <w:rPr>
                <w:i/>
                <w:iCs/>
              </w:rPr>
              <w:t>Optimal fluoride level, mg/L</w:t>
            </w:r>
          </w:p>
        </w:tc>
        <w:tc>
          <w:tcPr>
            <w:tcW w:w="3615" w:type="dxa"/>
            <w:gridSpan w:val="2"/>
            <w:tcBorders>
              <w:top w:val="nil"/>
              <w:left w:val="nil"/>
              <w:bottom w:val="nil"/>
              <w:right w:val="nil"/>
            </w:tcBorders>
          </w:tcPr>
          <w:p w14:paraId="7C938683" w14:textId="77777777" w:rsidR="00DC42CB" w:rsidRPr="009E19EC" w:rsidRDefault="00DC42CB">
            <w:pPr>
              <w:jc w:val="center"/>
              <w:rPr>
                <w:i/>
                <w:iCs/>
              </w:rPr>
            </w:pPr>
          </w:p>
          <w:p w14:paraId="429C3D96" w14:textId="77777777" w:rsidR="00DC42CB" w:rsidRPr="009E19EC" w:rsidRDefault="00DC42CB">
            <w:pPr>
              <w:jc w:val="center"/>
              <w:rPr>
                <w:i/>
                <w:iCs/>
              </w:rPr>
            </w:pPr>
            <w:smartTag w:uri="urn:schemas-microsoft-com:office:smarttags" w:element="place">
              <w:smartTag w:uri="urn:schemas-microsoft-com:office:smarttags" w:element="PlaceName">
                <w:r w:rsidRPr="009E19EC">
                  <w:rPr>
                    <w:i/>
                    <w:iCs/>
                  </w:rPr>
                  <w:t>Control</w:t>
                </w:r>
              </w:smartTag>
              <w:r w:rsidRPr="009E19EC">
                <w:rPr>
                  <w:i/>
                  <w:iCs/>
                </w:rPr>
                <w:t xml:space="preserve"> </w:t>
              </w:r>
              <w:smartTag w:uri="urn:schemas-microsoft-com:office:smarttags" w:element="PlaceType">
                <w:r w:rsidRPr="009E19EC">
                  <w:rPr>
                    <w:i/>
                    <w:iCs/>
                  </w:rPr>
                  <w:t>Range</w:t>
                </w:r>
              </w:smartTag>
            </w:smartTag>
            <w:r w:rsidRPr="009E19EC">
              <w:rPr>
                <w:i/>
                <w:iCs/>
              </w:rPr>
              <w:t>, mg/L</w:t>
            </w:r>
          </w:p>
        </w:tc>
      </w:tr>
      <w:tr w:rsidR="00AC4179" w:rsidRPr="009E19EC" w14:paraId="4342FF7C" w14:textId="77777777" w:rsidTr="00DC42CB">
        <w:tc>
          <w:tcPr>
            <w:tcW w:w="1771" w:type="dxa"/>
            <w:tcBorders>
              <w:top w:val="single" w:sz="4" w:space="0" w:color="auto"/>
            </w:tcBorders>
          </w:tcPr>
          <w:p w14:paraId="5C168ED4" w14:textId="77777777" w:rsidR="00AC4179" w:rsidRPr="009E19EC" w:rsidRDefault="00AC4179">
            <w:pPr>
              <w:jc w:val="center"/>
            </w:pPr>
            <w:r w:rsidRPr="009E19EC">
              <w:t>Fahrenheit</w:t>
            </w:r>
          </w:p>
        </w:tc>
        <w:tc>
          <w:tcPr>
            <w:tcW w:w="1771" w:type="dxa"/>
            <w:tcBorders>
              <w:top w:val="single" w:sz="4" w:space="0" w:color="auto"/>
            </w:tcBorders>
          </w:tcPr>
          <w:p w14:paraId="68724171" w14:textId="77777777" w:rsidR="00AC4179" w:rsidRPr="009E19EC" w:rsidRDefault="00AC4179">
            <w:pPr>
              <w:jc w:val="center"/>
            </w:pPr>
            <w:r w:rsidRPr="009E19EC">
              <w:t>Celsius</w:t>
            </w:r>
          </w:p>
        </w:tc>
        <w:tc>
          <w:tcPr>
            <w:tcW w:w="1771" w:type="dxa"/>
          </w:tcPr>
          <w:p w14:paraId="02457182" w14:textId="77777777" w:rsidR="00AC4179" w:rsidRPr="009E19EC" w:rsidRDefault="00AC4179">
            <w:pPr>
              <w:jc w:val="center"/>
            </w:pPr>
          </w:p>
        </w:tc>
        <w:tc>
          <w:tcPr>
            <w:tcW w:w="1771" w:type="dxa"/>
            <w:tcBorders>
              <w:top w:val="single" w:sz="4" w:space="0" w:color="auto"/>
            </w:tcBorders>
          </w:tcPr>
          <w:p w14:paraId="3D203974" w14:textId="77777777" w:rsidR="00AC4179" w:rsidRPr="009E19EC" w:rsidRDefault="00AC4179">
            <w:pPr>
              <w:jc w:val="center"/>
            </w:pPr>
            <w:r w:rsidRPr="009E19EC">
              <w:t>Low</w:t>
            </w:r>
          </w:p>
        </w:tc>
        <w:tc>
          <w:tcPr>
            <w:tcW w:w="1844" w:type="dxa"/>
            <w:tcBorders>
              <w:top w:val="single" w:sz="4" w:space="0" w:color="auto"/>
            </w:tcBorders>
          </w:tcPr>
          <w:p w14:paraId="1848FDF3" w14:textId="77777777" w:rsidR="00AC4179" w:rsidRPr="009E19EC" w:rsidRDefault="00AC4179">
            <w:pPr>
              <w:jc w:val="center"/>
            </w:pPr>
            <w:r w:rsidRPr="009E19EC">
              <w:t>High</w:t>
            </w:r>
          </w:p>
        </w:tc>
      </w:tr>
      <w:tr w:rsidR="00AC4179" w:rsidRPr="009E19EC" w14:paraId="5E43B21C" w14:textId="77777777" w:rsidTr="00DC42CB">
        <w:tc>
          <w:tcPr>
            <w:tcW w:w="1771" w:type="dxa"/>
          </w:tcPr>
          <w:p w14:paraId="7C501854" w14:textId="77777777" w:rsidR="00AC4179" w:rsidRPr="009E19EC" w:rsidRDefault="00AC4179">
            <w:pPr>
              <w:jc w:val="center"/>
            </w:pPr>
            <w:r w:rsidRPr="009E19EC">
              <w:t>50.0 to 53.7</w:t>
            </w:r>
          </w:p>
        </w:tc>
        <w:tc>
          <w:tcPr>
            <w:tcW w:w="1771" w:type="dxa"/>
          </w:tcPr>
          <w:p w14:paraId="27C23804" w14:textId="77777777" w:rsidR="00AC4179" w:rsidRPr="009E19EC" w:rsidRDefault="00AC4179">
            <w:pPr>
              <w:jc w:val="center"/>
            </w:pPr>
            <w:r w:rsidRPr="009E19EC">
              <w:t>10.0 to 12.0</w:t>
            </w:r>
          </w:p>
        </w:tc>
        <w:tc>
          <w:tcPr>
            <w:tcW w:w="1771" w:type="dxa"/>
          </w:tcPr>
          <w:p w14:paraId="60EBC1B3" w14:textId="77777777" w:rsidR="00AC4179" w:rsidRPr="009E19EC" w:rsidRDefault="00AC4179">
            <w:pPr>
              <w:jc w:val="center"/>
            </w:pPr>
            <w:r w:rsidRPr="009E19EC">
              <w:t>1.2</w:t>
            </w:r>
          </w:p>
        </w:tc>
        <w:tc>
          <w:tcPr>
            <w:tcW w:w="1771" w:type="dxa"/>
          </w:tcPr>
          <w:p w14:paraId="4F72DE79" w14:textId="77777777" w:rsidR="00AC4179" w:rsidRPr="009E19EC" w:rsidRDefault="00AC4179">
            <w:pPr>
              <w:jc w:val="center"/>
            </w:pPr>
            <w:r w:rsidRPr="009E19EC">
              <w:t>1.1</w:t>
            </w:r>
          </w:p>
        </w:tc>
        <w:tc>
          <w:tcPr>
            <w:tcW w:w="1844" w:type="dxa"/>
          </w:tcPr>
          <w:p w14:paraId="04CD97C2" w14:textId="77777777" w:rsidR="00AC4179" w:rsidRPr="009E19EC" w:rsidRDefault="00AC4179">
            <w:pPr>
              <w:jc w:val="center"/>
            </w:pPr>
            <w:r w:rsidRPr="009E19EC">
              <w:t>1.7</w:t>
            </w:r>
          </w:p>
        </w:tc>
      </w:tr>
      <w:tr w:rsidR="00AC4179" w:rsidRPr="009E19EC" w14:paraId="7B87E371" w14:textId="77777777" w:rsidTr="00DC42CB">
        <w:tc>
          <w:tcPr>
            <w:tcW w:w="1771" w:type="dxa"/>
          </w:tcPr>
          <w:p w14:paraId="6614C4B2" w14:textId="77777777" w:rsidR="00AC4179" w:rsidRPr="009E19EC" w:rsidRDefault="00AC4179">
            <w:pPr>
              <w:jc w:val="center"/>
            </w:pPr>
            <w:r w:rsidRPr="009E19EC">
              <w:t>53.8 to 58.3</w:t>
            </w:r>
          </w:p>
        </w:tc>
        <w:tc>
          <w:tcPr>
            <w:tcW w:w="1771" w:type="dxa"/>
          </w:tcPr>
          <w:p w14:paraId="45CAC96A" w14:textId="77777777" w:rsidR="00AC4179" w:rsidRPr="009E19EC" w:rsidRDefault="00AC4179">
            <w:pPr>
              <w:jc w:val="center"/>
            </w:pPr>
            <w:r w:rsidRPr="009E19EC">
              <w:t>12.1 to 14.6</w:t>
            </w:r>
          </w:p>
        </w:tc>
        <w:tc>
          <w:tcPr>
            <w:tcW w:w="1771" w:type="dxa"/>
          </w:tcPr>
          <w:p w14:paraId="0F9DBECD" w14:textId="77777777" w:rsidR="00AC4179" w:rsidRPr="009E19EC" w:rsidRDefault="00AC4179">
            <w:pPr>
              <w:jc w:val="center"/>
            </w:pPr>
            <w:r w:rsidRPr="009E19EC">
              <w:t>1.1</w:t>
            </w:r>
          </w:p>
        </w:tc>
        <w:tc>
          <w:tcPr>
            <w:tcW w:w="1771" w:type="dxa"/>
          </w:tcPr>
          <w:p w14:paraId="31AD8967" w14:textId="77777777" w:rsidR="00AC4179" w:rsidRPr="009E19EC" w:rsidRDefault="00AC4179">
            <w:pPr>
              <w:jc w:val="center"/>
            </w:pPr>
            <w:r w:rsidRPr="009E19EC">
              <w:t>1.0</w:t>
            </w:r>
          </w:p>
        </w:tc>
        <w:tc>
          <w:tcPr>
            <w:tcW w:w="1844" w:type="dxa"/>
          </w:tcPr>
          <w:p w14:paraId="697D0078" w14:textId="77777777" w:rsidR="00AC4179" w:rsidRPr="009E19EC" w:rsidRDefault="00AC4179">
            <w:pPr>
              <w:jc w:val="center"/>
            </w:pPr>
            <w:r w:rsidRPr="009E19EC">
              <w:t>1.6</w:t>
            </w:r>
          </w:p>
        </w:tc>
      </w:tr>
      <w:tr w:rsidR="00AC4179" w:rsidRPr="009E19EC" w14:paraId="5EF54456" w14:textId="77777777" w:rsidTr="00DC42CB">
        <w:tc>
          <w:tcPr>
            <w:tcW w:w="1771" w:type="dxa"/>
          </w:tcPr>
          <w:p w14:paraId="272D5CD0" w14:textId="77777777" w:rsidR="00AC4179" w:rsidRPr="009E19EC" w:rsidRDefault="00AC4179">
            <w:pPr>
              <w:jc w:val="center"/>
            </w:pPr>
            <w:r w:rsidRPr="009E19EC">
              <w:t>58.4 to 63.8</w:t>
            </w:r>
          </w:p>
        </w:tc>
        <w:tc>
          <w:tcPr>
            <w:tcW w:w="1771" w:type="dxa"/>
          </w:tcPr>
          <w:p w14:paraId="124E6DA9" w14:textId="77777777" w:rsidR="00AC4179" w:rsidRPr="009E19EC" w:rsidRDefault="00AC4179">
            <w:pPr>
              <w:jc w:val="center"/>
            </w:pPr>
            <w:r w:rsidRPr="009E19EC">
              <w:t>14.7 to 17.7</w:t>
            </w:r>
          </w:p>
        </w:tc>
        <w:tc>
          <w:tcPr>
            <w:tcW w:w="1771" w:type="dxa"/>
          </w:tcPr>
          <w:p w14:paraId="65D1948E" w14:textId="77777777" w:rsidR="00AC4179" w:rsidRPr="009E19EC" w:rsidRDefault="00AC4179">
            <w:pPr>
              <w:jc w:val="center"/>
            </w:pPr>
            <w:r w:rsidRPr="009E19EC">
              <w:t>1.0</w:t>
            </w:r>
          </w:p>
        </w:tc>
        <w:tc>
          <w:tcPr>
            <w:tcW w:w="1771" w:type="dxa"/>
          </w:tcPr>
          <w:p w14:paraId="343CF336" w14:textId="77777777" w:rsidR="00AC4179" w:rsidRPr="009E19EC" w:rsidRDefault="00AC4179">
            <w:pPr>
              <w:jc w:val="center"/>
            </w:pPr>
            <w:r w:rsidRPr="009E19EC">
              <w:t>0.9</w:t>
            </w:r>
          </w:p>
        </w:tc>
        <w:tc>
          <w:tcPr>
            <w:tcW w:w="1844" w:type="dxa"/>
          </w:tcPr>
          <w:p w14:paraId="214B407A" w14:textId="77777777" w:rsidR="00AC4179" w:rsidRPr="009E19EC" w:rsidRDefault="00AC4179">
            <w:pPr>
              <w:jc w:val="center"/>
            </w:pPr>
            <w:r w:rsidRPr="009E19EC">
              <w:t>1.5</w:t>
            </w:r>
          </w:p>
        </w:tc>
      </w:tr>
      <w:tr w:rsidR="00AC4179" w:rsidRPr="009E19EC" w14:paraId="61062D35" w14:textId="77777777" w:rsidTr="00DC42CB">
        <w:tc>
          <w:tcPr>
            <w:tcW w:w="1771" w:type="dxa"/>
          </w:tcPr>
          <w:p w14:paraId="024B840B" w14:textId="77777777" w:rsidR="00AC4179" w:rsidRPr="009E19EC" w:rsidRDefault="00AC4179">
            <w:pPr>
              <w:jc w:val="center"/>
            </w:pPr>
            <w:r w:rsidRPr="009E19EC">
              <w:t>63.9 to 70.6</w:t>
            </w:r>
          </w:p>
        </w:tc>
        <w:tc>
          <w:tcPr>
            <w:tcW w:w="1771" w:type="dxa"/>
          </w:tcPr>
          <w:p w14:paraId="26154395" w14:textId="77777777" w:rsidR="00AC4179" w:rsidRPr="009E19EC" w:rsidRDefault="00AC4179">
            <w:pPr>
              <w:jc w:val="center"/>
            </w:pPr>
            <w:r w:rsidRPr="009E19EC">
              <w:t>17.8 to 21.4</w:t>
            </w:r>
          </w:p>
        </w:tc>
        <w:tc>
          <w:tcPr>
            <w:tcW w:w="1771" w:type="dxa"/>
          </w:tcPr>
          <w:p w14:paraId="18CE7DB4" w14:textId="77777777" w:rsidR="00AC4179" w:rsidRPr="009E19EC" w:rsidRDefault="00AC4179">
            <w:pPr>
              <w:jc w:val="center"/>
            </w:pPr>
            <w:r w:rsidRPr="009E19EC">
              <w:t>0.9</w:t>
            </w:r>
          </w:p>
        </w:tc>
        <w:tc>
          <w:tcPr>
            <w:tcW w:w="1771" w:type="dxa"/>
          </w:tcPr>
          <w:p w14:paraId="44B93350" w14:textId="77777777" w:rsidR="00AC4179" w:rsidRPr="009E19EC" w:rsidRDefault="00AC4179">
            <w:pPr>
              <w:jc w:val="center"/>
            </w:pPr>
            <w:r w:rsidRPr="009E19EC">
              <w:t>0.8</w:t>
            </w:r>
          </w:p>
        </w:tc>
        <w:tc>
          <w:tcPr>
            <w:tcW w:w="1844" w:type="dxa"/>
          </w:tcPr>
          <w:p w14:paraId="0FF26480" w14:textId="77777777" w:rsidR="00AC4179" w:rsidRPr="009E19EC" w:rsidRDefault="00AC4179">
            <w:pPr>
              <w:jc w:val="center"/>
            </w:pPr>
            <w:r w:rsidRPr="009E19EC">
              <w:t>1.4</w:t>
            </w:r>
          </w:p>
        </w:tc>
      </w:tr>
      <w:tr w:rsidR="00AC4179" w:rsidRPr="009E19EC" w14:paraId="33AF9BAA" w14:textId="77777777" w:rsidTr="00DC42CB">
        <w:tc>
          <w:tcPr>
            <w:tcW w:w="1771" w:type="dxa"/>
          </w:tcPr>
          <w:p w14:paraId="450138A0" w14:textId="77777777" w:rsidR="00AC4179" w:rsidRPr="009E19EC" w:rsidRDefault="00AC4179">
            <w:pPr>
              <w:jc w:val="center"/>
            </w:pPr>
            <w:r w:rsidRPr="009E19EC">
              <w:t>70.7 to 79.2</w:t>
            </w:r>
          </w:p>
        </w:tc>
        <w:tc>
          <w:tcPr>
            <w:tcW w:w="1771" w:type="dxa"/>
          </w:tcPr>
          <w:p w14:paraId="5AE61AF4" w14:textId="77777777" w:rsidR="00AC4179" w:rsidRPr="009E19EC" w:rsidRDefault="00AC4179">
            <w:pPr>
              <w:jc w:val="center"/>
            </w:pPr>
            <w:r w:rsidRPr="009E19EC">
              <w:t>21.5 to 26.2</w:t>
            </w:r>
          </w:p>
        </w:tc>
        <w:tc>
          <w:tcPr>
            <w:tcW w:w="1771" w:type="dxa"/>
          </w:tcPr>
          <w:p w14:paraId="48A4F1C2" w14:textId="77777777" w:rsidR="00AC4179" w:rsidRPr="009E19EC" w:rsidRDefault="00AC4179">
            <w:pPr>
              <w:jc w:val="center"/>
            </w:pPr>
            <w:r w:rsidRPr="009E19EC">
              <w:t>0.8</w:t>
            </w:r>
          </w:p>
        </w:tc>
        <w:tc>
          <w:tcPr>
            <w:tcW w:w="1771" w:type="dxa"/>
          </w:tcPr>
          <w:p w14:paraId="7ADB87A0" w14:textId="77777777" w:rsidR="00AC4179" w:rsidRPr="009E19EC" w:rsidRDefault="00AC4179">
            <w:pPr>
              <w:jc w:val="center"/>
            </w:pPr>
            <w:r w:rsidRPr="009E19EC">
              <w:t>0.7</w:t>
            </w:r>
          </w:p>
        </w:tc>
        <w:tc>
          <w:tcPr>
            <w:tcW w:w="1844" w:type="dxa"/>
          </w:tcPr>
          <w:p w14:paraId="52EEF165" w14:textId="77777777" w:rsidR="00AC4179" w:rsidRPr="009E19EC" w:rsidRDefault="00AC4179">
            <w:pPr>
              <w:jc w:val="center"/>
            </w:pPr>
            <w:r w:rsidRPr="009E19EC">
              <w:t>1.3</w:t>
            </w:r>
          </w:p>
        </w:tc>
      </w:tr>
      <w:tr w:rsidR="00AC4179" w:rsidRPr="009E19EC" w14:paraId="0847EC30" w14:textId="77777777" w:rsidTr="00DC42CB">
        <w:tc>
          <w:tcPr>
            <w:tcW w:w="1771" w:type="dxa"/>
          </w:tcPr>
          <w:p w14:paraId="72F398C7" w14:textId="77777777" w:rsidR="00AC4179" w:rsidRPr="009E19EC" w:rsidRDefault="00AC4179">
            <w:pPr>
              <w:jc w:val="center"/>
            </w:pPr>
            <w:r w:rsidRPr="009E19EC">
              <w:t>79.3 to 90.5</w:t>
            </w:r>
          </w:p>
        </w:tc>
        <w:tc>
          <w:tcPr>
            <w:tcW w:w="1771" w:type="dxa"/>
          </w:tcPr>
          <w:p w14:paraId="06390A33" w14:textId="77777777" w:rsidR="00AC4179" w:rsidRPr="009E19EC" w:rsidRDefault="00AC4179">
            <w:pPr>
              <w:jc w:val="center"/>
            </w:pPr>
            <w:r w:rsidRPr="009E19EC">
              <w:t>26.3 to 32.5</w:t>
            </w:r>
          </w:p>
        </w:tc>
        <w:tc>
          <w:tcPr>
            <w:tcW w:w="1771" w:type="dxa"/>
          </w:tcPr>
          <w:p w14:paraId="5548FC66" w14:textId="77777777" w:rsidR="00AC4179" w:rsidRPr="009E19EC" w:rsidRDefault="00AC4179">
            <w:pPr>
              <w:jc w:val="center"/>
            </w:pPr>
            <w:r w:rsidRPr="009E19EC">
              <w:t>0.7</w:t>
            </w:r>
          </w:p>
        </w:tc>
        <w:tc>
          <w:tcPr>
            <w:tcW w:w="1771" w:type="dxa"/>
          </w:tcPr>
          <w:p w14:paraId="6C07C5E5" w14:textId="77777777" w:rsidR="00AC4179" w:rsidRPr="009E19EC" w:rsidRDefault="00AC4179">
            <w:pPr>
              <w:jc w:val="center"/>
            </w:pPr>
            <w:r w:rsidRPr="009E19EC">
              <w:t>0.6</w:t>
            </w:r>
          </w:p>
        </w:tc>
        <w:tc>
          <w:tcPr>
            <w:tcW w:w="1844" w:type="dxa"/>
          </w:tcPr>
          <w:p w14:paraId="013FD12A" w14:textId="77777777" w:rsidR="00AC4179" w:rsidRPr="009E19EC" w:rsidRDefault="00AC4179">
            <w:pPr>
              <w:jc w:val="center"/>
            </w:pPr>
            <w:r w:rsidRPr="009E19EC">
              <w:t>1.2</w:t>
            </w:r>
          </w:p>
        </w:tc>
      </w:tr>
    </w:tbl>
    <w:p w14:paraId="4A3C9C32" w14:textId="77777777" w:rsidR="00AC4179" w:rsidRPr="009E19EC" w:rsidRDefault="00AC4179"/>
    <w:p w14:paraId="1240F655" w14:textId="77777777" w:rsidR="00AC4179" w:rsidRPr="009E19EC" w:rsidRDefault="00AC4179">
      <w:pPr>
        <w:pStyle w:val="Heading4"/>
      </w:pPr>
      <w:bookmarkStart w:id="1067" w:name="_Toc532638566"/>
      <w:bookmarkStart w:id="1068" w:name="_Toc532641243"/>
      <w:bookmarkStart w:id="1069" w:name="_Toc532792499"/>
      <w:bookmarkStart w:id="1070" w:name="_Toc69540935"/>
      <w:bookmarkStart w:id="1071" w:name="_Toc73861319"/>
      <w:bookmarkStart w:id="1072" w:name="_Toc73862056"/>
      <w:bookmarkStart w:id="1073" w:name="_Toc73864577"/>
      <w:bookmarkStart w:id="1074" w:name="_Toc521594497"/>
      <w:r w:rsidRPr="009E19EC">
        <w:t>§64433.3. Monitoring and Compliance--Fluoride Levels.</w:t>
      </w:r>
      <w:bookmarkEnd w:id="1067"/>
      <w:bookmarkEnd w:id="1068"/>
      <w:bookmarkEnd w:id="1069"/>
      <w:bookmarkEnd w:id="1070"/>
      <w:bookmarkEnd w:id="1071"/>
      <w:bookmarkEnd w:id="1072"/>
      <w:bookmarkEnd w:id="1073"/>
      <w:bookmarkEnd w:id="1074"/>
    </w:p>
    <w:p w14:paraId="6136D3AC" w14:textId="77777777" w:rsidR="00AC4179" w:rsidRPr="009E19EC" w:rsidRDefault="00BF5FF9" w:rsidP="00BF5FF9">
      <w:pPr>
        <w:ind w:firstLine="360"/>
      </w:pPr>
      <w:r w:rsidRPr="009E19EC">
        <w:t xml:space="preserve">(a) </w:t>
      </w:r>
      <w:r w:rsidR="00AC4179" w:rsidRPr="009E19EC">
        <w:t xml:space="preserve">If a water system has a single fluoridation system which treats all the water distributed to consumers, the supplier shall collect a daily sample for fluoride analysis, pursuant to §64415(b), either in the distribution system or at the entry point. If a water system does not fluoridate all its water and/or has more than one fluoridation system, the supplier shall collect one sample daily in the distribution system and rotate the sample sites in order to be representative of the water throughout the distribution system according to a monitoring plan the </w:t>
      </w:r>
      <w:r w:rsidR="009B5626" w:rsidRPr="009E19EC">
        <w:t xml:space="preserve">State Board </w:t>
      </w:r>
      <w:r w:rsidR="00AC4179" w:rsidRPr="009E19EC">
        <w:t>has determined to be representative. For water systems fluoridating as of January 1, 1997, the plan shall be submitted by July 1, 1998. For all others, the plan shall be submitted prior to initiating fluoridation treatment. A water system shall monitor only when it is operating its fluoridation system.</w:t>
      </w:r>
    </w:p>
    <w:p w14:paraId="0F63618D" w14:textId="77777777" w:rsidR="00AC4179" w:rsidRPr="009E19EC" w:rsidRDefault="00AC4179">
      <w:pPr>
        <w:tabs>
          <w:tab w:val="num" w:pos="720"/>
        </w:tabs>
        <w:ind w:firstLine="360"/>
      </w:pPr>
    </w:p>
    <w:p w14:paraId="72A21F8F" w14:textId="77777777" w:rsidR="00AC4179" w:rsidRPr="009E19EC" w:rsidRDefault="00BF5FF9" w:rsidP="00BF5FF9">
      <w:pPr>
        <w:ind w:firstLine="360"/>
      </w:pPr>
      <w:r w:rsidRPr="009E19EC">
        <w:t xml:space="preserve">(b) </w:t>
      </w:r>
      <w:r w:rsidR="00AC4179" w:rsidRPr="009E19EC">
        <w:t xml:space="preserve">If more than 20 percent of the daily fluoride samples collected in a month by a water system pursuant to subsection (a) fall outside the control range of optimal levels as determined by temperature for that system pursuant to §64433.2, the system shall be out of compliance with §64433.2.  </w:t>
      </w:r>
    </w:p>
    <w:p w14:paraId="50A199C6" w14:textId="77777777" w:rsidR="00AC4179" w:rsidRPr="009E19EC" w:rsidRDefault="00AC4179">
      <w:pPr>
        <w:tabs>
          <w:tab w:val="num" w:pos="720"/>
        </w:tabs>
        <w:ind w:firstLine="360"/>
      </w:pPr>
    </w:p>
    <w:p w14:paraId="62951F43" w14:textId="77777777" w:rsidR="00AC4179" w:rsidRPr="009E19EC" w:rsidRDefault="00BF5FF9" w:rsidP="00BF5FF9">
      <w:pPr>
        <w:ind w:firstLine="360"/>
      </w:pPr>
      <w:r w:rsidRPr="009E19EC">
        <w:t xml:space="preserve">(c) </w:t>
      </w:r>
      <w:r w:rsidR="00AC4179" w:rsidRPr="009E19EC">
        <w:t xml:space="preserve">At least once a month, any water supplier with an operating fluoridation system shall divide one sample and have one portion analyzed for fluoride by water system personnel and the other portion analyzed pursuant to §64415(a).  </w:t>
      </w:r>
    </w:p>
    <w:p w14:paraId="0DDD417B" w14:textId="77777777" w:rsidR="00AC4179" w:rsidRPr="009E19EC" w:rsidRDefault="00AC4179">
      <w:pPr>
        <w:tabs>
          <w:tab w:val="num" w:pos="720"/>
        </w:tabs>
        <w:ind w:firstLine="360"/>
      </w:pPr>
    </w:p>
    <w:p w14:paraId="7C25D3FC" w14:textId="77777777" w:rsidR="00AC4179" w:rsidRPr="009E19EC" w:rsidRDefault="00BF5FF9" w:rsidP="00BF5FF9">
      <w:pPr>
        <w:ind w:firstLine="360"/>
      </w:pPr>
      <w:r w:rsidRPr="009E19EC">
        <w:t xml:space="preserve">(d) </w:t>
      </w:r>
      <w:r w:rsidR="00AC4179" w:rsidRPr="009E19EC">
        <w:t>Any water system with an operating fluoridation system shall sample the raw source waters annually and analyze for fluoride pursuant to §64415(a); samples collected pursuant to §64432(</w:t>
      </w:r>
      <w:r w:rsidR="004E47DC" w:rsidRPr="009E19EC">
        <w:t>c</w:t>
      </w:r>
      <w:r w:rsidR="00AC4179" w:rsidRPr="009E19EC">
        <w:t xml:space="preserve">)(1) may be used toward satisfying this requirement. All raw source water samples collected under this subsection are subject to compliance with the fluoride MCL in Table 64431-A.  </w:t>
      </w:r>
    </w:p>
    <w:p w14:paraId="5242759D" w14:textId="77777777" w:rsidR="00AC4179" w:rsidRPr="009E19EC" w:rsidRDefault="00AC4179">
      <w:pPr>
        <w:tabs>
          <w:tab w:val="num" w:pos="720"/>
        </w:tabs>
        <w:ind w:firstLine="360"/>
      </w:pPr>
    </w:p>
    <w:p w14:paraId="5AA6E6AB" w14:textId="77777777" w:rsidR="00AC4179" w:rsidRPr="009E19EC" w:rsidRDefault="00BF5FF9" w:rsidP="00BF5FF9">
      <w:pPr>
        <w:ind w:firstLine="360"/>
      </w:pPr>
      <w:r w:rsidRPr="009E19EC">
        <w:t xml:space="preserve">(e) </w:t>
      </w:r>
      <w:r w:rsidR="00AC4179" w:rsidRPr="009E19EC">
        <w:t xml:space="preserve">If any sample result obtained pursuant to subsection (a) does not fall within the temperature-appropriate fluoride level control range in Table 64433.2-A, the water </w:t>
      </w:r>
      <w:r w:rsidR="00AC4179" w:rsidRPr="009E19EC">
        <w:lastRenderedPageBreak/>
        <w:t>supplier shall take action as detailed in the water system's approved fluoridation system operations contingency plan as specified in §64433.8.</w:t>
      </w:r>
    </w:p>
    <w:p w14:paraId="4FEC17C5" w14:textId="77777777" w:rsidR="00AC4179" w:rsidRPr="009E19EC" w:rsidRDefault="00AC4179"/>
    <w:p w14:paraId="2F58BEC1" w14:textId="77777777" w:rsidR="00AC4179" w:rsidRPr="009E19EC" w:rsidRDefault="00AC4179">
      <w:pPr>
        <w:pStyle w:val="Heading4"/>
      </w:pPr>
      <w:bookmarkStart w:id="1075" w:name="_Toc532638567"/>
      <w:bookmarkStart w:id="1076" w:name="_Toc532641244"/>
      <w:bookmarkStart w:id="1077" w:name="_Toc532792500"/>
      <w:bookmarkStart w:id="1078" w:name="_Toc69540936"/>
      <w:bookmarkStart w:id="1079" w:name="_Toc73861320"/>
      <w:bookmarkStart w:id="1080" w:name="_Toc73862057"/>
      <w:bookmarkStart w:id="1081" w:name="_Toc73864578"/>
      <w:bookmarkStart w:id="1082" w:name="_Toc521594498"/>
      <w:r w:rsidRPr="009E19EC">
        <w:t>§64433.5. Fluoridation System.</w:t>
      </w:r>
      <w:bookmarkEnd w:id="1075"/>
      <w:bookmarkEnd w:id="1076"/>
      <w:bookmarkEnd w:id="1077"/>
      <w:bookmarkEnd w:id="1078"/>
      <w:bookmarkEnd w:id="1079"/>
      <w:bookmarkEnd w:id="1080"/>
      <w:bookmarkEnd w:id="1081"/>
      <w:bookmarkEnd w:id="1082"/>
    </w:p>
    <w:p w14:paraId="7A9AB1F3" w14:textId="77777777" w:rsidR="00AC4179" w:rsidRPr="009E19EC" w:rsidRDefault="00AC4179">
      <w:r w:rsidRPr="009E19EC">
        <w:t xml:space="preserve">Each fluoridation system installed or modified after January 1, 1997, shall meet the following criteria, as a minimum:  </w:t>
      </w:r>
    </w:p>
    <w:p w14:paraId="1BA9AE31" w14:textId="77777777" w:rsidR="00AC4179" w:rsidRPr="009E19EC" w:rsidRDefault="00AC4179" w:rsidP="00DE1027">
      <w:pPr>
        <w:ind w:firstLine="360"/>
      </w:pPr>
      <w:r w:rsidRPr="009E19EC">
        <w:t xml:space="preserve">(a) Operate only when a flow of water is detected. If the water system serves less than 200 service connections, a secondary flow-based control device shall be provided as back-up protection;  </w:t>
      </w:r>
    </w:p>
    <w:p w14:paraId="578C4B77" w14:textId="77777777" w:rsidR="00AC4179" w:rsidRPr="009E19EC" w:rsidRDefault="00AC4179">
      <w:pPr>
        <w:tabs>
          <w:tab w:val="num" w:pos="720"/>
        </w:tabs>
        <w:ind w:firstLine="360"/>
      </w:pPr>
    </w:p>
    <w:p w14:paraId="3C3800E1" w14:textId="77777777" w:rsidR="00AC4179" w:rsidRPr="009E19EC" w:rsidRDefault="00AC4179">
      <w:pPr>
        <w:tabs>
          <w:tab w:val="num" w:pos="2160"/>
        </w:tabs>
        <w:ind w:firstLine="360"/>
      </w:pPr>
      <w:r w:rsidRPr="009E19EC">
        <w:t xml:space="preserve">(b) Provide flow measuring and recording equipment for the fluoride addition; </w:t>
      </w:r>
    </w:p>
    <w:p w14:paraId="4B8679C0" w14:textId="77777777" w:rsidR="00AC4179" w:rsidRPr="009E19EC" w:rsidRDefault="00AC4179">
      <w:pPr>
        <w:tabs>
          <w:tab w:val="num" w:pos="720"/>
        </w:tabs>
        <w:ind w:firstLine="360"/>
      </w:pPr>
    </w:p>
    <w:p w14:paraId="00F99591" w14:textId="77777777" w:rsidR="00AC4179" w:rsidRPr="009E19EC" w:rsidRDefault="00AC4179">
      <w:pPr>
        <w:tabs>
          <w:tab w:val="num" w:pos="2160"/>
        </w:tabs>
        <w:ind w:firstLine="360"/>
      </w:pPr>
      <w:r w:rsidRPr="009E19EC">
        <w:t xml:space="preserve">(c) Provide design and reliability features to maintain the level of fluoride within the temperature-appropriate control range 95 per cent of the time; </w:t>
      </w:r>
    </w:p>
    <w:p w14:paraId="01EB94DA" w14:textId="77777777" w:rsidR="00AC4179" w:rsidRPr="009E19EC" w:rsidRDefault="00AC4179">
      <w:pPr>
        <w:tabs>
          <w:tab w:val="num" w:pos="720"/>
        </w:tabs>
        <w:ind w:firstLine="360"/>
      </w:pPr>
    </w:p>
    <w:p w14:paraId="45BA1303" w14:textId="77777777" w:rsidR="00AC4179" w:rsidRPr="009E19EC" w:rsidRDefault="00AC4179">
      <w:pPr>
        <w:tabs>
          <w:tab w:val="num" w:pos="2160"/>
        </w:tabs>
        <w:ind w:firstLine="360"/>
      </w:pPr>
      <w:r w:rsidRPr="009E19EC">
        <w:t xml:space="preserve">(d) Provide for containment of spills; and  </w:t>
      </w:r>
    </w:p>
    <w:p w14:paraId="0E7838B0" w14:textId="77777777" w:rsidR="00AC4179" w:rsidRPr="009E19EC" w:rsidRDefault="00AC4179">
      <w:pPr>
        <w:tabs>
          <w:tab w:val="num" w:pos="720"/>
        </w:tabs>
        <w:ind w:firstLine="360"/>
      </w:pPr>
    </w:p>
    <w:p w14:paraId="352373F5" w14:textId="77777777" w:rsidR="00AC4179" w:rsidRPr="009E19EC" w:rsidRDefault="00AC4179">
      <w:pPr>
        <w:tabs>
          <w:tab w:val="num" w:pos="2160"/>
        </w:tabs>
        <w:ind w:firstLine="360"/>
      </w:pPr>
      <w:r w:rsidRPr="009E19EC">
        <w:t>(e) Provide alarm features for fluoride chemical feed and fluoride spills.</w:t>
      </w:r>
    </w:p>
    <w:p w14:paraId="2C244470" w14:textId="77777777" w:rsidR="00AC4179" w:rsidRPr="009E19EC" w:rsidRDefault="00AC4179">
      <w:pPr>
        <w:ind w:firstLine="418"/>
      </w:pPr>
    </w:p>
    <w:p w14:paraId="06624CA4" w14:textId="77777777" w:rsidR="00AC4179" w:rsidRPr="009E19EC" w:rsidRDefault="00AC4179">
      <w:pPr>
        <w:pStyle w:val="Heading4"/>
      </w:pPr>
      <w:bookmarkStart w:id="1083" w:name="_Toc532638568"/>
      <w:bookmarkStart w:id="1084" w:name="_Toc532641245"/>
      <w:bookmarkStart w:id="1085" w:name="_Toc532792501"/>
      <w:bookmarkStart w:id="1086" w:name="_Toc69540937"/>
      <w:bookmarkStart w:id="1087" w:name="_Toc73861321"/>
      <w:bookmarkStart w:id="1088" w:name="_Toc73862058"/>
      <w:bookmarkStart w:id="1089" w:name="_Toc73864579"/>
      <w:bookmarkStart w:id="1090" w:name="_Toc521594499"/>
      <w:r w:rsidRPr="009E19EC">
        <w:t>§64433.7. Recordkeeping, Reporting, and Notification for Water Systems Fluoridating.</w:t>
      </w:r>
      <w:bookmarkEnd w:id="1083"/>
      <w:bookmarkEnd w:id="1084"/>
      <w:bookmarkEnd w:id="1085"/>
      <w:bookmarkEnd w:id="1086"/>
      <w:bookmarkEnd w:id="1087"/>
      <w:bookmarkEnd w:id="1088"/>
      <w:bookmarkEnd w:id="1089"/>
      <w:bookmarkEnd w:id="1090"/>
    </w:p>
    <w:p w14:paraId="0422DBCA" w14:textId="77777777" w:rsidR="00AC4179" w:rsidRPr="009E19EC" w:rsidRDefault="002C5552" w:rsidP="002C5552">
      <w:pPr>
        <w:ind w:firstLine="360"/>
      </w:pPr>
      <w:r w:rsidRPr="009E19EC">
        <w:t xml:space="preserve">(a) </w:t>
      </w:r>
      <w:r w:rsidR="00AC4179" w:rsidRPr="009E19EC">
        <w:t xml:space="preserve">By the tenth day of each month following the month being reported, each water supplier fluoridating its water supply shall send operational reports to the </w:t>
      </w:r>
      <w:r w:rsidR="009B5626" w:rsidRPr="009E19EC">
        <w:t xml:space="preserve">State Board </w:t>
      </w:r>
      <w:r w:rsidR="00AC4179" w:rsidRPr="009E19EC">
        <w:t>which include the following:</w:t>
      </w:r>
    </w:p>
    <w:p w14:paraId="48568E4D" w14:textId="77777777" w:rsidR="00AC4179" w:rsidRPr="009E19EC" w:rsidRDefault="002C5552" w:rsidP="002C5552">
      <w:pPr>
        <w:ind w:firstLine="720"/>
      </w:pPr>
      <w:r w:rsidRPr="009E19EC">
        <w:t xml:space="preserve">(1) </w:t>
      </w:r>
      <w:r w:rsidR="00AC4179" w:rsidRPr="009E19EC">
        <w:t>The fluoride compounds used and the calculated fluoride dose in mg/L;</w:t>
      </w:r>
    </w:p>
    <w:p w14:paraId="3B9E0979" w14:textId="77777777" w:rsidR="00AC4179" w:rsidRPr="009E19EC" w:rsidRDefault="002C5552" w:rsidP="002C5552">
      <w:pPr>
        <w:ind w:firstLine="720"/>
      </w:pPr>
      <w:r w:rsidRPr="009E19EC">
        <w:t xml:space="preserve">(2) </w:t>
      </w:r>
      <w:r w:rsidR="00AC4179" w:rsidRPr="009E19EC">
        <w:t xml:space="preserve">Information on any interruptions in the fluoridation treatment which may have occurred during the month including the duration of the interruptions, an explanation of causes, and what corrective actions were taken to insure that fluoridation treatment was resumed in a timely manner;  </w:t>
      </w:r>
    </w:p>
    <w:p w14:paraId="38DE3735" w14:textId="77777777" w:rsidR="00AC4179" w:rsidRPr="009E19EC" w:rsidRDefault="002C5552" w:rsidP="002C5552">
      <w:pPr>
        <w:ind w:firstLine="720"/>
      </w:pPr>
      <w:r w:rsidRPr="009E19EC">
        <w:t xml:space="preserve">(3) </w:t>
      </w:r>
      <w:r w:rsidR="00AC4179" w:rsidRPr="009E19EC">
        <w:t xml:space="preserve">The results of the daily monitoring for fluoride in the water distribution system, reported in terms of daily results, and ranges and the number of samples collected; and </w:t>
      </w:r>
    </w:p>
    <w:p w14:paraId="3FF8B456" w14:textId="77777777" w:rsidR="00AC4179" w:rsidRPr="009E19EC" w:rsidRDefault="002C5552" w:rsidP="002C5552">
      <w:pPr>
        <w:ind w:firstLine="720"/>
      </w:pPr>
      <w:r w:rsidRPr="009E19EC">
        <w:t xml:space="preserve">(4) </w:t>
      </w:r>
      <w:r w:rsidR="00AC4179" w:rsidRPr="009E19EC">
        <w:t xml:space="preserve">The results of monthly split sample(s) analyzed pursuant to §64433.3(c). </w:t>
      </w:r>
    </w:p>
    <w:p w14:paraId="432B170A" w14:textId="77777777" w:rsidR="00AC4179" w:rsidRPr="009E19EC" w:rsidRDefault="00AC4179"/>
    <w:p w14:paraId="671FC5A1" w14:textId="77777777" w:rsidR="00AC4179" w:rsidRPr="009E19EC" w:rsidRDefault="002C5552" w:rsidP="002C5552">
      <w:pPr>
        <w:ind w:firstLine="360"/>
      </w:pPr>
      <w:r w:rsidRPr="009E19EC">
        <w:t xml:space="preserve">(b) </w:t>
      </w:r>
      <w:r w:rsidR="00AC4179" w:rsidRPr="009E19EC">
        <w:t xml:space="preserve">For water systems that fluoridated the previous fiscal year (July 1 through June 30), the water supplier shall report the operations and maintenance costs for that year to the </w:t>
      </w:r>
      <w:r w:rsidR="009B5626" w:rsidRPr="009E19EC">
        <w:t xml:space="preserve">State Board </w:t>
      </w:r>
      <w:r w:rsidR="00AC4179" w:rsidRPr="009E19EC">
        <w:t xml:space="preserve">by August 1.  </w:t>
      </w:r>
    </w:p>
    <w:p w14:paraId="48ED9A03" w14:textId="77777777" w:rsidR="00AC4179" w:rsidRPr="009E19EC" w:rsidRDefault="00AC4179" w:rsidP="002C5552">
      <w:pPr>
        <w:tabs>
          <w:tab w:val="num" w:pos="720"/>
        </w:tabs>
        <w:ind w:firstLine="360"/>
      </w:pPr>
    </w:p>
    <w:p w14:paraId="5E3A4DD7" w14:textId="77777777" w:rsidR="00AC4179" w:rsidRPr="009E19EC" w:rsidRDefault="002C5552" w:rsidP="002C5552">
      <w:pPr>
        <w:ind w:firstLine="360"/>
      </w:pPr>
      <w:r w:rsidRPr="009E19EC">
        <w:t xml:space="preserve">(c) </w:t>
      </w:r>
      <w:r w:rsidR="00AC4179" w:rsidRPr="009E19EC">
        <w:t xml:space="preserve">Whenever a water system initiates fluoridation, suspends fluoridation for more than ninety days, or reinitiates fluoridation after a suspension of more than ninety days, the water supplier shall notify the consumers, local health departments, pharmacists, dentists, and physicians in the area served by the water system, regarding the status of the fluoridation treatment. If a water system with more than one fluoridation system suspends </w:t>
      </w:r>
      <w:r w:rsidR="00AC4179" w:rsidRPr="009E19EC">
        <w:lastRenderedPageBreak/>
        <w:t>the use of one or more of its fluoridation systems, but the level of fluoride being served to the consumers is in conformance with Table 64433.2-A, no notification shall be required.</w:t>
      </w:r>
    </w:p>
    <w:p w14:paraId="7DC90865" w14:textId="77777777" w:rsidR="00AC4179" w:rsidRPr="009E19EC" w:rsidRDefault="00AC4179" w:rsidP="002C5552">
      <w:pPr>
        <w:tabs>
          <w:tab w:val="num" w:pos="720"/>
        </w:tabs>
        <w:ind w:firstLine="360"/>
      </w:pPr>
    </w:p>
    <w:p w14:paraId="2453FBFC" w14:textId="77777777" w:rsidR="00AC4179" w:rsidRPr="009E19EC" w:rsidRDefault="002C5552" w:rsidP="002C5552">
      <w:pPr>
        <w:ind w:firstLine="360"/>
      </w:pPr>
      <w:r w:rsidRPr="009E19EC">
        <w:t xml:space="preserve">(d) </w:t>
      </w:r>
      <w:r w:rsidR="00AC4179" w:rsidRPr="009E19EC">
        <w:t xml:space="preserve">If a fluoride overfeed exceeding 10.0 mg/L occurs, the water system shall notify the </w:t>
      </w:r>
      <w:r w:rsidR="009B5626" w:rsidRPr="009E19EC">
        <w:t xml:space="preserve">State Board </w:t>
      </w:r>
      <w:r w:rsidR="00AC4179" w:rsidRPr="009E19EC">
        <w:t xml:space="preserve">by the end of the business day of the occurrence or within 24 hours if the </w:t>
      </w:r>
      <w:r w:rsidR="009B5626" w:rsidRPr="009E19EC">
        <w:t xml:space="preserve">State Board </w:t>
      </w:r>
      <w:r w:rsidR="00AC4179" w:rsidRPr="009E19EC">
        <w:t xml:space="preserve">office is closed.  </w:t>
      </w:r>
    </w:p>
    <w:p w14:paraId="44F6BE99" w14:textId="77777777" w:rsidR="00AC4179" w:rsidRPr="009E19EC" w:rsidRDefault="00AC4179" w:rsidP="002C5552">
      <w:pPr>
        <w:tabs>
          <w:tab w:val="num" w:pos="720"/>
        </w:tabs>
        <w:ind w:firstLine="360"/>
      </w:pPr>
    </w:p>
    <w:p w14:paraId="48FADB6F" w14:textId="77777777" w:rsidR="00AC4179" w:rsidRPr="009E19EC" w:rsidRDefault="002C5552" w:rsidP="002C5552">
      <w:pPr>
        <w:ind w:firstLine="360"/>
      </w:pPr>
      <w:r w:rsidRPr="009E19EC">
        <w:t xml:space="preserve">(e) </w:t>
      </w:r>
      <w:r w:rsidR="00AC4179" w:rsidRPr="009E19EC">
        <w:t xml:space="preserve">If the level of fluoride in the distribution system is found to be less than the control range in Table 64433.2-A in two or more samples in a month, the water system shall notify the </w:t>
      </w:r>
      <w:r w:rsidR="009B5626" w:rsidRPr="009E19EC">
        <w:t xml:space="preserve">State Board </w:t>
      </w:r>
      <w:r w:rsidR="00AC4179" w:rsidRPr="009E19EC">
        <w:t xml:space="preserve">within three business days of the second occurrence. If the level of fluoride in the distribution system is found to be 0.1 mg/L or more above the control range up to 10.0 mg/L, the water supplier shall notify the </w:t>
      </w:r>
      <w:r w:rsidR="009B5626" w:rsidRPr="009E19EC">
        <w:t xml:space="preserve">State Board </w:t>
      </w:r>
      <w:r w:rsidR="00AC4179" w:rsidRPr="009E19EC">
        <w:t>within three business days of the occurrence.</w:t>
      </w:r>
    </w:p>
    <w:p w14:paraId="5AC101B9" w14:textId="77777777" w:rsidR="00AC4179" w:rsidRPr="009E19EC" w:rsidRDefault="00AC4179"/>
    <w:p w14:paraId="396BEC3A" w14:textId="77777777" w:rsidR="00AC4179" w:rsidRPr="009E19EC" w:rsidRDefault="00AC4179">
      <w:pPr>
        <w:pStyle w:val="Heading4"/>
      </w:pPr>
      <w:bookmarkStart w:id="1091" w:name="_Toc532638569"/>
      <w:bookmarkStart w:id="1092" w:name="_Toc532641246"/>
      <w:bookmarkStart w:id="1093" w:name="_Toc532792502"/>
      <w:bookmarkStart w:id="1094" w:name="_Toc69540938"/>
      <w:bookmarkStart w:id="1095" w:name="_Toc73861322"/>
      <w:bookmarkStart w:id="1096" w:name="_Toc73862059"/>
      <w:bookmarkStart w:id="1097" w:name="_Toc73864580"/>
      <w:bookmarkStart w:id="1098" w:name="_Toc521594500"/>
      <w:r w:rsidRPr="009E19EC">
        <w:t>§64433.8. Fluoridation System Operations Contingency Plan.</w:t>
      </w:r>
      <w:bookmarkEnd w:id="1091"/>
      <w:bookmarkEnd w:id="1092"/>
      <w:bookmarkEnd w:id="1093"/>
      <w:bookmarkEnd w:id="1094"/>
      <w:bookmarkEnd w:id="1095"/>
      <w:bookmarkEnd w:id="1096"/>
      <w:bookmarkEnd w:id="1097"/>
      <w:bookmarkEnd w:id="1098"/>
    </w:p>
    <w:p w14:paraId="7C5234A0" w14:textId="77777777" w:rsidR="00AC4179" w:rsidRPr="009E19EC" w:rsidRDefault="002C5552" w:rsidP="002C5552">
      <w:pPr>
        <w:ind w:firstLine="360"/>
      </w:pPr>
      <w:r w:rsidRPr="009E19EC">
        <w:t xml:space="preserve">(a) </w:t>
      </w:r>
      <w:r w:rsidR="00AC4179" w:rsidRPr="009E19EC">
        <w:t xml:space="preserve">Water systems fluoridating as of July 1, 1996 shall submit a fluoridation system operations contingency plan by July 1, 1998. All other water systems shall submit the plan at least three months before initiating fluoridation treatment. All fluoridating water systems shall operate in accordance with a fluoridation system operations contingency plan determined by the </w:t>
      </w:r>
      <w:r w:rsidR="009B5626" w:rsidRPr="009E19EC">
        <w:t xml:space="preserve">State Board </w:t>
      </w:r>
      <w:r w:rsidR="00AC4179" w:rsidRPr="009E19EC">
        <w:t>to include the elements in subsection (b).</w:t>
      </w:r>
    </w:p>
    <w:p w14:paraId="78B9C9DE" w14:textId="77777777" w:rsidR="00AC4179" w:rsidRPr="009E19EC" w:rsidRDefault="00AC4179" w:rsidP="002C5552">
      <w:pPr>
        <w:tabs>
          <w:tab w:val="num" w:pos="720"/>
        </w:tabs>
        <w:ind w:firstLine="360"/>
      </w:pPr>
    </w:p>
    <w:p w14:paraId="0A8251A6" w14:textId="77777777" w:rsidR="00AC4179" w:rsidRPr="009E19EC" w:rsidRDefault="002C5552" w:rsidP="002C5552">
      <w:pPr>
        <w:ind w:firstLine="360"/>
      </w:pPr>
      <w:r w:rsidRPr="009E19EC">
        <w:t xml:space="preserve">(b) </w:t>
      </w:r>
      <w:r w:rsidR="00AC4179" w:rsidRPr="009E19EC">
        <w:t xml:space="preserve">A fluoridation system operation contingency plan shall include, but not be limited to, the following elements:  </w:t>
      </w:r>
    </w:p>
    <w:p w14:paraId="4482F47E" w14:textId="77777777" w:rsidR="00AC4179" w:rsidRPr="009E19EC" w:rsidRDefault="002C5552" w:rsidP="002C5552">
      <w:pPr>
        <w:ind w:firstLine="720"/>
      </w:pPr>
      <w:r w:rsidRPr="009E19EC">
        <w:t xml:space="preserve">(1) </w:t>
      </w:r>
      <w:r w:rsidR="00AC4179" w:rsidRPr="009E19EC">
        <w:t xml:space="preserve">Actions to be implemented by the water supplier in the event that the fluoride level in a distribution system sample is found to be less than the control range in Table 64433.2-A, 0.1 mg/L above the control range up to a fluoride level of 2.0 mg/L, from 2.1 to a level of 4.0 mg/L, from 4.1 to a level of 10.0 mg/L, or above a level of 10.0 mg/L. </w:t>
      </w:r>
    </w:p>
    <w:p w14:paraId="6EEA5F89" w14:textId="77777777" w:rsidR="00AC4179" w:rsidRPr="009E19EC" w:rsidRDefault="002C5552" w:rsidP="002C5552">
      <w:pPr>
        <w:ind w:firstLine="720"/>
      </w:pPr>
      <w:r w:rsidRPr="009E19EC">
        <w:t xml:space="preserve">(2) </w:t>
      </w:r>
      <w:r w:rsidR="00AC4179" w:rsidRPr="009E19EC">
        <w:t xml:space="preserve">The procedure for shutting down the fluoridation equipment if there is a fluoride overfeed and the need to do so is identified by the </w:t>
      </w:r>
      <w:r w:rsidR="009B5626" w:rsidRPr="009E19EC">
        <w:t xml:space="preserve">State Board </w:t>
      </w:r>
      <w:r w:rsidR="00AC4179" w:rsidRPr="009E19EC">
        <w:t xml:space="preserve">and/or the water supplier; </w:t>
      </w:r>
    </w:p>
    <w:p w14:paraId="305FFBD6" w14:textId="77777777" w:rsidR="00AC4179" w:rsidRPr="009E19EC" w:rsidRDefault="002C5552" w:rsidP="002C5552">
      <w:pPr>
        <w:ind w:firstLine="720"/>
      </w:pPr>
      <w:r w:rsidRPr="009E19EC">
        <w:t xml:space="preserve">(3) </w:t>
      </w:r>
      <w:r w:rsidR="00AC4179" w:rsidRPr="009E19EC">
        <w:t xml:space="preserve">The procedure for investigating the cause of an underfeed or overfeed;  </w:t>
      </w:r>
    </w:p>
    <w:p w14:paraId="6D4D1E53" w14:textId="77777777" w:rsidR="00AC4179" w:rsidRPr="009E19EC" w:rsidRDefault="002C5552" w:rsidP="002C5552">
      <w:pPr>
        <w:ind w:firstLine="720"/>
      </w:pPr>
      <w:r w:rsidRPr="009E19EC">
        <w:t xml:space="preserve">(4) </w:t>
      </w:r>
      <w:r w:rsidR="00AC4179" w:rsidRPr="009E19EC">
        <w:t xml:space="preserve">A list of water system, county health department, and </w:t>
      </w:r>
      <w:r w:rsidR="009B5626" w:rsidRPr="009E19EC">
        <w:t xml:space="preserve">State Board </w:t>
      </w:r>
      <w:r w:rsidR="00AC4179" w:rsidRPr="009E19EC">
        <w:t xml:space="preserve">personnel with day and evening phone numbers to be notified by the end of the business day of the occurrence or within 24 hours if the </w:t>
      </w:r>
      <w:r w:rsidR="009B5626" w:rsidRPr="009E19EC">
        <w:t xml:space="preserve">State Board </w:t>
      </w:r>
      <w:r w:rsidR="00AC4179" w:rsidRPr="009E19EC">
        <w:t xml:space="preserve">office is closed in the event of an overfeed exceeding 10.0 mg/L; and  </w:t>
      </w:r>
    </w:p>
    <w:p w14:paraId="42915156" w14:textId="77777777" w:rsidR="00AC4179" w:rsidRPr="009E19EC" w:rsidRDefault="002C5552" w:rsidP="002C5552">
      <w:pPr>
        <w:ind w:firstLine="720"/>
      </w:pPr>
      <w:r w:rsidRPr="009E19EC">
        <w:t xml:space="preserve">(5) </w:t>
      </w:r>
      <w:r w:rsidR="00AC4179" w:rsidRPr="009E19EC">
        <w:t xml:space="preserve">The procedure for notifying the public if instructed to do so by the </w:t>
      </w:r>
      <w:r w:rsidR="009B5626" w:rsidRPr="009E19EC">
        <w:t xml:space="preserve">State Board </w:t>
      </w:r>
      <w:r w:rsidR="00AC4179" w:rsidRPr="009E19EC">
        <w:t>in the event of a fluoride underfeed extending for more than three months or a fluoride overfeed exceeding 10.0 mg/L.</w:t>
      </w:r>
    </w:p>
    <w:p w14:paraId="5BEA1B65" w14:textId="77777777" w:rsidR="00BD76FA" w:rsidRPr="009E19EC" w:rsidRDefault="00BD76FA" w:rsidP="00BD76FA"/>
    <w:p w14:paraId="3F29D2A6" w14:textId="77777777" w:rsidR="00AC4179" w:rsidRPr="009E19EC" w:rsidRDefault="00AC4179">
      <w:pPr>
        <w:pStyle w:val="Heading4"/>
      </w:pPr>
      <w:bookmarkStart w:id="1099" w:name="_Toc532638570"/>
      <w:bookmarkStart w:id="1100" w:name="_Toc532641247"/>
      <w:bookmarkStart w:id="1101" w:name="_Toc532792503"/>
      <w:bookmarkStart w:id="1102" w:name="_Toc69540939"/>
      <w:bookmarkStart w:id="1103" w:name="_Toc73861323"/>
      <w:bookmarkStart w:id="1104" w:name="_Toc73862060"/>
      <w:bookmarkStart w:id="1105" w:name="_Toc73864581"/>
      <w:bookmarkStart w:id="1106" w:name="_Toc521594501"/>
      <w:r w:rsidRPr="009E19EC">
        <w:t>§64434. Water System Priority Funding Schedule.</w:t>
      </w:r>
      <w:bookmarkEnd w:id="1099"/>
      <w:bookmarkEnd w:id="1100"/>
      <w:bookmarkEnd w:id="1101"/>
      <w:bookmarkEnd w:id="1102"/>
      <w:bookmarkEnd w:id="1103"/>
      <w:bookmarkEnd w:id="1104"/>
      <w:bookmarkEnd w:id="1105"/>
      <w:bookmarkEnd w:id="1106"/>
    </w:p>
    <w:p w14:paraId="428305CB" w14:textId="77777777" w:rsidR="00AC4179" w:rsidRPr="009E19EC" w:rsidRDefault="00AC4179">
      <w:r w:rsidRPr="009E19EC">
        <w:t xml:space="preserve">Public water systems with 10,000 service connections or more that are not fluoridating as of July 1, 1996, shall install fluoridation systems and initiate fluoridation according to the </w:t>
      </w:r>
      <w:r w:rsidRPr="009E19EC">
        <w:lastRenderedPageBreak/>
        <w:t xml:space="preserve">order established in Table 64434-A, as the water systems receive funds from sources identified by the </w:t>
      </w:r>
      <w:r w:rsidR="009B5626" w:rsidRPr="009E19EC">
        <w:t>State Board</w:t>
      </w:r>
      <w:r w:rsidRPr="009E19EC">
        <w:t>, pursuant to Health and Safety Code section 116415.</w:t>
      </w:r>
      <w:r w:rsidR="009B5626" w:rsidRPr="009E19EC">
        <w:t xml:space="preserve"> </w:t>
      </w:r>
    </w:p>
    <w:p w14:paraId="37820E45" w14:textId="77777777" w:rsidR="00AC4179" w:rsidRPr="009E19EC" w:rsidRDefault="00AC4179"/>
    <w:p w14:paraId="136A3886" w14:textId="77777777" w:rsidR="00AC4179" w:rsidRPr="009E19EC" w:rsidRDefault="00AC4179">
      <w:pPr>
        <w:jc w:val="center"/>
        <w:rPr>
          <w:b/>
          <w:bCs/>
        </w:rPr>
      </w:pPr>
      <w:r w:rsidRPr="009E19EC">
        <w:rPr>
          <w:b/>
          <w:bCs/>
        </w:rPr>
        <w:t>Table 64434-A</w:t>
      </w:r>
    </w:p>
    <w:p w14:paraId="6D071CC8" w14:textId="77777777" w:rsidR="00AC4179" w:rsidRPr="009E19EC" w:rsidRDefault="00AC4179">
      <w:pPr>
        <w:jc w:val="center"/>
      </w:pPr>
      <w:r w:rsidRPr="009E19EC">
        <w:rPr>
          <w:b/>
          <w:bCs/>
        </w:rPr>
        <w:t>Water System Priority Funding Schedule</w:t>
      </w:r>
    </w:p>
    <w:p w14:paraId="44E81606" w14:textId="77777777" w:rsidR="00AC4179" w:rsidRPr="009E19EC" w:rsidRDefault="00AC4179"/>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6120"/>
        <w:gridCol w:w="1368"/>
      </w:tblGrid>
      <w:tr w:rsidR="00AC4179" w:rsidRPr="009E19EC" w14:paraId="5514A773" w14:textId="77777777" w:rsidTr="00D82B5B">
        <w:trPr>
          <w:tblHeader/>
        </w:trPr>
        <w:tc>
          <w:tcPr>
            <w:tcW w:w="1728" w:type="dxa"/>
          </w:tcPr>
          <w:p w14:paraId="16A1B747" w14:textId="77777777" w:rsidR="00AC4179" w:rsidRPr="009E19EC" w:rsidRDefault="00AC4179">
            <w:pPr>
              <w:rPr>
                <w:i/>
                <w:iCs/>
              </w:rPr>
            </w:pPr>
            <w:r w:rsidRPr="009E19EC">
              <w:rPr>
                <w:i/>
                <w:iCs/>
              </w:rPr>
              <w:t xml:space="preserve"> System No.  </w:t>
            </w:r>
          </w:p>
        </w:tc>
        <w:tc>
          <w:tcPr>
            <w:tcW w:w="6120" w:type="dxa"/>
          </w:tcPr>
          <w:p w14:paraId="5500E320" w14:textId="77777777" w:rsidR="00AC4179" w:rsidRPr="009E19EC" w:rsidRDefault="00AC4179">
            <w:pPr>
              <w:rPr>
                <w:i/>
                <w:iCs/>
              </w:rPr>
            </w:pPr>
            <w:r w:rsidRPr="009E19EC">
              <w:rPr>
                <w:i/>
                <w:iCs/>
              </w:rPr>
              <w:t xml:space="preserve"> System Name  </w:t>
            </w:r>
          </w:p>
        </w:tc>
        <w:tc>
          <w:tcPr>
            <w:tcW w:w="1368" w:type="dxa"/>
          </w:tcPr>
          <w:p w14:paraId="1E1635A4" w14:textId="77777777" w:rsidR="00AC4179" w:rsidRPr="009E19EC" w:rsidRDefault="00AC4179">
            <w:pPr>
              <w:rPr>
                <w:i/>
                <w:iCs/>
              </w:rPr>
            </w:pPr>
            <w:r w:rsidRPr="009E19EC">
              <w:rPr>
                <w:i/>
                <w:iCs/>
              </w:rPr>
              <w:t xml:space="preserve">Priority  </w:t>
            </w:r>
          </w:p>
        </w:tc>
      </w:tr>
      <w:tr w:rsidR="00AC4179" w:rsidRPr="009E19EC" w14:paraId="0AD583BE" w14:textId="77777777">
        <w:tc>
          <w:tcPr>
            <w:tcW w:w="1728" w:type="dxa"/>
          </w:tcPr>
          <w:p w14:paraId="1468BC93" w14:textId="77777777" w:rsidR="00AC4179" w:rsidRPr="009E19EC" w:rsidRDefault="00AC4179">
            <w:r w:rsidRPr="009E19EC">
              <w:t xml:space="preserve"> 3710010  </w:t>
            </w:r>
          </w:p>
        </w:tc>
        <w:tc>
          <w:tcPr>
            <w:tcW w:w="6120" w:type="dxa"/>
          </w:tcPr>
          <w:p w14:paraId="1117060F" w14:textId="77777777" w:rsidR="00AC4179" w:rsidRPr="009E19EC" w:rsidRDefault="00AC4179">
            <w:r w:rsidRPr="009E19EC">
              <w:t xml:space="preserve"> Helix Water District  </w:t>
            </w:r>
          </w:p>
        </w:tc>
        <w:tc>
          <w:tcPr>
            <w:tcW w:w="1368" w:type="dxa"/>
          </w:tcPr>
          <w:p w14:paraId="3B5018D5" w14:textId="77777777" w:rsidR="00AC4179" w:rsidRPr="009E19EC" w:rsidRDefault="00AC4179">
            <w:r w:rsidRPr="009E19EC">
              <w:t xml:space="preserve"> 1  </w:t>
            </w:r>
          </w:p>
        </w:tc>
      </w:tr>
      <w:tr w:rsidR="00AC4179" w:rsidRPr="009E19EC" w14:paraId="21AA4299" w14:textId="77777777">
        <w:tc>
          <w:tcPr>
            <w:tcW w:w="1728" w:type="dxa"/>
          </w:tcPr>
          <w:p w14:paraId="3C2BB3C4" w14:textId="77777777" w:rsidR="00AC4179" w:rsidRPr="009E19EC" w:rsidRDefault="00AC4179">
            <w:r w:rsidRPr="009E19EC">
              <w:t xml:space="preserve"> 5610017  </w:t>
            </w:r>
          </w:p>
        </w:tc>
        <w:tc>
          <w:tcPr>
            <w:tcW w:w="6120" w:type="dxa"/>
          </w:tcPr>
          <w:p w14:paraId="739C3254" w14:textId="77777777" w:rsidR="00AC4179" w:rsidRPr="009E19EC" w:rsidRDefault="00AC4179">
            <w:r w:rsidRPr="009E19EC">
              <w:t xml:space="preserve"> </w:t>
            </w:r>
            <w:smartTag w:uri="urn:schemas-microsoft-com:office:smarttags" w:element="place">
              <w:smartTag w:uri="urn:schemas-microsoft-com:office:smarttags" w:element="City">
                <w:r w:rsidRPr="009E19EC">
                  <w:t>Ventura</w:t>
                </w:r>
              </w:smartTag>
            </w:smartTag>
            <w:r w:rsidRPr="009E19EC">
              <w:t xml:space="preserve">, City of  </w:t>
            </w:r>
          </w:p>
        </w:tc>
        <w:tc>
          <w:tcPr>
            <w:tcW w:w="1368" w:type="dxa"/>
          </w:tcPr>
          <w:p w14:paraId="4A43AF56" w14:textId="77777777" w:rsidR="00AC4179" w:rsidRPr="009E19EC" w:rsidRDefault="00AC4179">
            <w:r w:rsidRPr="009E19EC">
              <w:t xml:space="preserve"> 2  </w:t>
            </w:r>
          </w:p>
        </w:tc>
      </w:tr>
      <w:tr w:rsidR="00AC4179" w:rsidRPr="009E19EC" w14:paraId="7EA0B46B" w14:textId="77777777">
        <w:tc>
          <w:tcPr>
            <w:tcW w:w="1728" w:type="dxa"/>
          </w:tcPr>
          <w:p w14:paraId="1BC99E95" w14:textId="77777777" w:rsidR="00AC4179" w:rsidRPr="009E19EC" w:rsidRDefault="00AC4179">
            <w:r w:rsidRPr="009E19EC">
              <w:t xml:space="preserve"> 4110013  </w:t>
            </w:r>
          </w:p>
        </w:tc>
        <w:tc>
          <w:tcPr>
            <w:tcW w:w="6120" w:type="dxa"/>
          </w:tcPr>
          <w:p w14:paraId="20D57A0C" w14:textId="77777777" w:rsidR="00AC4179" w:rsidRPr="009E19EC" w:rsidRDefault="00AC4179">
            <w:r w:rsidRPr="009E19EC">
              <w:t xml:space="preserve"> </w:t>
            </w:r>
            <w:smartTag w:uri="urn:schemas-microsoft-com:office:smarttags" w:element="place">
              <w:smartTag w:uri="urn:schemas-microsoft-com:office:smarttags" w:element="City">
                <w:r w:rsidRPr="009E19EC">
                  <w:t>Daly City</w:t>
                </w:r>
              </w:smartTag>
            </w:smartTag>
            <w:r w:rsidRPr="009E19EC">
              <w:t xml:space="preserve">, City of  </w:t>
            </w:r>
          </w:p>
        </w:tc>
        <w:tc>
          <w:tcPr>
            <w:tcW w:w="1368" w:type="dxa"/>
          </w:tcPr>
          <w:p w14:paraId="38B7CF83" w14:textId="77777777" w:rsidR="00AC4179" w:rsidRPr="009E19EC" w:rsidRDefault="00AC4179">
            <w:r w:rsidRPr="009E19EC">
              <w:t xml:space="preserve"> 3  </w:t>
            </w:r>
          </w:p>
        </w:tc>
      </w:tr>
      <w:tr w:rsidR="00AC4179" w:rsidRPr="009E19EC" w14:paraId="6B43F9AC" w14:textId="77777777">
        <w:tc>
          <w:tcPr>
            <w:tcW w:w="1728" w:type="dxa"/>
          </w:tcPr>
          <w:p w14:paraId="76367949" w14:textId="77777777" w:rsidR="00AC4179" w:rsidRPr="009E19EC" w:rsidRDefault="00AC4179">
            <w:r w:rsidRPr="009E19EC">
              <w:t xml:space="preserve"> 3710006  </w:t>
            </w:r>
          </w:p>
        </w:tc>
        <w:tc>
          <w:tcPr>
            <w:tcW w:w="6120" w:type="dxa"/>
          </w:tcPr>
          <w:p w14:paraId="22D7CEA5" w14:textId="77777777" w:rsidR="00AC4179" w:rsidRPr="009E19EC" w:rsidRDefault="00AC4179">
            <w:r w:rsidRPr="009E19EC">
              <w:t xml:space="preserve"> </w:t>
            </w:r>
            <w:smartTag w:uri="urn:schemas-microsoft-com:office:smarttags" w:element="place">
              <w:smartTag w:uri="urn:schemas-microsoft-com:office:smarttags" w:element="City">
                <w:r w:rsidRPr="009E19EC">
                  <w:t>Escondido</w:t>
                </w:r>
              </w:smartTag>
            </w:smartTag>
            <w:r w:rsidRPr="009E19EC">
              <w:t xml:space="preserve">, City of  </w:t>
            </w:r>
          </w:p>
        </w:tc>
        <w:tc>
          <w:tcPr>
            <w:tcW w:w="1368" w:type="dxa"/>
          </w:tcPr>
          <w:p w14:paraId="4C1F63C9" w14:textId="77777777" w:rsidR="00AC4179" w:rsidRPr="009E19EC" w:rsidRDefault="003B7F53">
            <w:r w:rsidRPr="009E19EC">
              <w:t xml:space="preserve"> </w:t>
            </w:r>
            <w:r w:rsidR="00AC4179" w:rsidRPr="009E19EC">
              <w:t xml:space="preserve">4  </w:t>
            </w:r>
          </w:p>
        </w:tc>
      </w:tr>
      <w:tr w:rsidR="00AC4179" w:rsidRPr="009E19EC" w14:paraId="64614489" w14:textId="77777777">
        <w:tc>
          <w:tcPr>
            <w:tcW w:w="1728" w:type="dxa"/>
          </w:tcPr>
          <w:p w14:paraId="29CE2BA7" w14:textId="77777777" w:rsidR="00AC4179" w:rsidRPr="009E19EC" w:rsidRDefault="00AC4179">
            <w:r w:rsidRPr="009E19EC">
              <w:t xml:space="preserve"> 4210011  </w:t>
            </w:r>
          </w:p>
        </w:tc>
        <w:tc>
          <w:tcPr>
            <w:tcW w:w="6120" w:type="dxa"/>
          </w:tcPr>
          <w:p w14:paraId="656D7C5C" w14:textId="77777777" w:rsidR="00AC4179" w:rsidRPr="009E19EC" w:rsidRDefault="00AC4179">
            <w:r w:rsidRPr="009E19EC">
              <w:t xml:space="preserve"> </w:t>
            </w:r>
            <w:smartTag w:uri="urn:schemas-microsoft-com:office:smarttags" w:element="place">
              <w:smartTag w:uri="urn:schemas-microsoft-com:office:smarttags" w:element="City">
                <w:r w:rsidRPr="009E19EC">
                  <w:t>Santa Maria</w:t>
                </w:r>
              </w:smartTag>
            </w:smartTag>
            <w:r w:rsidRPr="009E19EC">
              <w:t xml:space="preserve">, City of  </w:t>
            </w:r>
          </w:p>
        </w:tc>
        <w:tc>
          <w:tcPr>
            <w:tcW w:w="1368" w:type="dxa"/>
          </w:tcPr>
          <w:p w14:paraId="3448B555" w14:textId="77777777" w:rsidR="00AC4179" w:rsidRPr="009E19EC" w:rsidRDefault="003B7F53">
            <w:r w:rsidRPr="009E19EC">
              <w:t xml:space="preserve"> </w:t>
            </w:r>
            <w:r w:rsidR="00AC4179" w:rsidRPr="009E19EC">
              <w:t xml:space="preserve">5  </w:t>
            </w:r>
          </w:p>
        </w:tc>
      </w:tr>
      <w:tr w:rsidR="00AC4179" w:rsidRPr="009E19EC" w14:paraId="3040AC75" w14:textId="77777777">
        <w:tc>
          <w:tcPr>
            <w:tcW w:w="1728" w:type="dxa"/>
          </w:tcPr>
          <w:p w14:paraId="028F20A1" w14:textId="77777777" w:rsidR="00AC4179" w:rsidRPr="009E19EC" w:rsidRDefault="00AC4179">
            <w:r w:rsidRPr="009E19EC">
              <w:t xml:space="preserve"> 3410009  </w:t>
            </w:r>
          </w:p>
        </w:tc>
        <w:tc>
          <w:tcPr>
            <w:tcW w:w="6120" w:type="dxa"/>
          </w:tcPr>
          <w:p w14:paraId="47E36055" w14:textId="77777777" w:rsidR="00AC4179" w:rsidRPr="009E19EC" w:rsidRDefault="00AC4179">
            <w:r w:rsidRPr="009E19EC">
              <w:t xml:space="preserve"> Fair Oaks Water District  </w:t>
            </w:r>
          </w:p>
        </w:tc>
        <w:tc>
          <w:tcPr>
            <w:tcW w:w="1368" w:type="dxa"/>
          </w:tcPr>
          <w:p w14:paraId="78F37E49" w14:textId="77777777" w:rsidR="00AC4179" w:rsidRPr="009E19EC" w:rsidRDefault="00AC4179">
            <w:r w:rsidRPr="009E19EC">
              <w:t xml:space="preserve"> 6  </w:t>
            </w:r>
          </w:p>
        </w:tc>
      </w:tr>
      <w:tr w:rsidR="00AC4179" w:rsidRPr="009E19EC" w14:paraId="14D349AA" w14:textId="77777777">
        <w:tc>
          <w:tcPr>
            <w:tcW w:w="1728" w:type="dxa"/>
          </w:tcPr>
          <w:p w14:paraId="3C24DABF" w14:textId="77777777" w:rsidR="00AC4179" w:rsidRPr="009E19EC" w:rsidRDefault="00AC4179">
            <w:r w:rsidRPr="009E19EC">
              <w:t xml:space="preserve"> 1910083  </w:t>
            </w:r>
          </w:p>
        </w:tc>
        <w:tc>
          <w:tcPr>
            <w:tcW w:w="6120" w:type="dxa"/>
          </w:tcPr>
          <w:p w14:paraId="6CE8ADD9" w14:textId="77777777" w:rsidR="00AC4179" w:rsidRPr="009E19EC" w:rsidRDefault="00AC4179">
            <w:r w:rsidRPr="009E19EC">
              <w:t xml:space="preserve"> </w:t>
            </w:r>
            <w:smartTag w:uri="urn:schemas-microsoft-com:office:smarttags" w:element="place">
              <w:smartTag w:uri="urn:schemas-microsoft-com:office:smarttags" w:element="City">
                <w:r w:rsidRPr="009E19EC">
                  <w:t>Manhattan Beach</w:t>
                </w:r>
              </w:smartTag>
            </w:smartTag>
            <w:r w:rsidRPr="009E19EC">
              <w:t xml:space="preserve">, City of  </w:t>
            </w:r>
          </w:p>
        </w:tc>
        <w:tc>
          <w:tcPr>
            <w:tcW w:w="1368" w:type="dxa"/>
          </w:tcPr>
          <w:p w14:paraId="35623D37" w14:textId="77777777" w:rsidR="00AC4179" w:rsidRPr="009E19EC" w:rsidRDefault="003B7F53">
            <w:r w:rsidRPr="009E19EC">
              <w:t xml:space="preserve"> </w:t>
            </w:r>
            <w:r w:rsidR="00AC4179" w:rsidRPr="009E19EC">
              <w:t xml:space="preserve">7  </w:t>
            </w:r>
          </w:p>
        </w:tc>
      </w:tr>
      <w:tr w:rsidR="00AC4179" w:rsidRPr="009E19EC" w14:paraId="6143FDD5" w14:textId="77777777">
        <w:tc>
          <w:tcPr>
            <w:tcW w:w="1728" w:type="dxa"/>
          </w:tcPr>
          <w:p w14:paraId="08BDBAB4" w14:textId="77777777" w:rsidR="00AC4179" w:rsidRPr="009E19EC" w:rsidRDefault="00AC4179">
            <w:r w:rsidRPr="009E19EC">
              <w:t xml:space="preserve"> 3710025  </w:t>
            </w:r>
          </w:p>
        </w:tc>
        <w:tc>
          <w:tcPr>
            <w:tcW w:w="6120" w:type="dxa"/>
          </w:tcPr>
          <w:p w14:paraId="71B04ADA" w14:textId="77777777" w:rsidR="00AC4179" w:rsidRPr="009E19EC" w:rsidRDefault="00AC4179">
            <w:r w:rsidRPr="009E19EC">
              <w:t xml:space="preserve"> Sweetwater Authority  </w:t>
            </w:r>
          </w:p>
        </w:tc>
        <w:tc>
          <w:tcPr>
            <w:tcW w:w="1368" w:type="dxa"/>
          </w:tcPr>
          <w:p w14:paraId="133487A2" w14:textId="77777777" w:rsidR="00AC4179" w:rsidRPr="009E19EC" w:rsidRDefault="00AC4179">
            <w:r w:rsidRPr="009E19EC">
              <w:t xml:space="preserve"> 8  </w:t>
            </w:r>
          </w:p>
        </w:tc>
      </w:tr>
      <w:tr w:rsidR="00AC4179" w:rsidRPr="009E19EC" w14:paraId="04AD5361" w14:textId="77777777">
        <w:tc>
          <w:tcPr>
            <w:tcW w:w="1728" w:type="dxa"/>
          </w:tcPr>
          <w:p w14:paraId="086DC620" w14:textId="77777777" w:rsidR="00AC4179" w:rsidRPr="009E19EC" w:rsidRDefault="00AC4179">
            <w:r w:rsidRPr="009E19EC">
              <w:t xml:space="preserve"> 4210010  </w:t>
            </w:r>
          </w:p>
        </w:tc>
        <w:tc>
          <w:tcPr>
            <w:tcW w:w="6120" w:type="dxa"/>
          </w:tcPr>
          <w:p w14:paraId="765662C2" w14:textId="77777777" w:rsidR="00AC4179" w:rsidRPr="009E19EC" w:rsidRDefault="00AC4179">
            <w:r w:rsidRPr="009E19EC">
              <w:t xml:space="preserve"> </w:t>
            </w:r>
            <w:smartTag w:uri="urn:schemas-microsoft-com:office:smarttags" w:element="place">
              <w:smartTag w:uri="urn:schemas-microsoft-com:office:smarttags" w:element="City">
                <w:r w:rsidRPr="009E19EC">
                  <w:t>Santa Barbara</w:t>
                </w:r>
              </w:smartTag>
            </w:smartTag>
            <w:r w:rsidRPr="009E19EC">
              <w:t xml:space="preserve">, City of  </w:t>
            </w:r>
          </w:p>
        </w:tc>
        <w:tc>
          <w:tcPr>
            <w:tcW w:w="1368" w:type="dxa"/>
          </w:tcPr>
          <w:p w14:paraId="6B17A1F6" w14:textId="77777777" w:rsidR="00AC4179" w:rsidRPr="009E19EC" w:rsidRDefault="00AC4179">
            <w:r w:rsidRPr="009E19EC">
              <w:t xml:space="preserve"> 9  </w:t>
            </w:r>
          </w:p>
        </w:tc>
      </w:tr>
      <w:tr w:rsidR="00AC4179" w:rsidRPr="009E19EC" w14:paraId="03878AAD" w14:textId="77777777">
        <w:tc>
          <w:tcPr>
            <w:tcW w:w="1728" w:type="dxa"/>
          </w:tcPr>
          <w:p w14:paraId="08647134" w14:textId="77777777" w:rsidR="00AC4179" w:rsidRPr="009E19EC" w:rsidRDefault="00AC4179">
            <w:r w:rsidRPr="009E19EC">
              <w:t xml:space="preserve"> 0910001  </w:t>
            </w:r>
          </w:p>
        </w:tc>
        <w:tc>
          <w:tcPr>
            <w:tcW w:w="6120" w:type="dxa"/>
          </w:tcPr>
          <w:p w14:paraId="10579DE0" w14:textId="77777777" w:rsidR="00AC4179" w:rsidRPr="009E19EC" w:rsidRDefault="00AC4179">
            <w:r w:rsidRPr="009E19EC">
              <w:t xml:space="preserve"> El Dorado Irrigation District  </w:t>
            </w:r>
          </w:p>
        </w:tc>
        <w:tc>
          <w:tcPr>
            <w:tcW w:w="1368" w:type="dxa"/>
          </w:tcPr>
          <w:p w14:paraId="0C5066E1" w14:textId="77777777" w:rsidR="00AC4179" w:rsidRPr="009E19EC" w:rsidRDefault="00AC4179">
            <w:r w:rsidRPr="009E19EC">
              <w:t xml:space="preserve"> 10  </w:t>
            </w:r>
          </w:p>
        </w:tc>
      </w:tr>
      <w:tr w:rsidR="00AC4179" w:rsidRPr="009E19EC" w14:paraId="76778192" w14:textId="77777777">
        <w:tc>
          <w:tcPr>
            <w:tcW w:w="1728" w:type="dxa"/>
          </w:tcPr>
          <w:p w14:paraId="01DFC686" w14:textId="77777777" w:rsidR="00AC4179" w:rsidRPr="009E19EC" w:rsidRDefault="00AC4179">
            <w:r w:rsidRPr="009E19EC">
              <w:t xml:space="preserve"> 3410006  </w:t>
            </w:r>
          </w:p>
        </w:tc>
        <w:tc>
          <w:tcPr>
            <w:tcW w:w="6120" w:type="dxa"/>
          </w:tcPr>
          <w:p w14:paraId="00CFB496" w14:textId="77777777" w:rsidR="00AC4179" w:rsidRPr="009E19EC" w:rsidRDefault="00AC4179">
            <w:r w:rsidRPr="009E19EC">
              <w:t xml:space="preserve"> Citrus Heights Water District  </w:t>
            </w:r>
          </w:p>
        </w:tc>
        <w:tc>
          <w:tcPr>
            <w:tcW w:w="1368" w:type="dxa"/>
          </w:tcPr>
          <w:p w14:paraId="3B4F90EC" w14:textId="77777777" w:rsidR="00AC4179" w:rsidRPr="009E19EC" w:rsidRDefault="00AC4179">
            <w:r w:rsidRPr="009E19EC">
              <w:t xml:space="preserve"> 11  </w:t>
            </w:r>
          </w:p>
        </w:tc>
      </w:tr>
      <w:tr w:rsidR="00AC4179" w:rsidRPr="009E19EC" w14:paraId="6DB4F38E" w14:textId="77777777">
        <w:tc>
          <w:tcPr>
            <w:tcW w:w="1728" w:type="dxa"/>
          </w:tcPr>
          <w:p w14:paraId="61B2B4F3" w14:textId="77777777" w:rsidR="00AC4179" w:rsidRPr="009E19EC" w:rsidRDefault="00AC4179">
            <w:r w:rsidRPr="009E19EC">
              <w:t xml:space="preserve"> 4410010  </w:t>
            </w:r>
          </w:p>
        </w:tc>
        <w:tc>
          <w:tcPr>
            <w:tcW w:w="6120" w:type="dxa"/>
          </w:tcPr>
          <w:p w14:paraId="1FD4B24F" w14:textId="77777777" w:rsidR="00AC4179" w:rsidRPr="009E19EC" w:rsidRDefault="00AC4179">
            <w:r w:rsidRPr="009E19EC">
              <w:t xml:space="preserve"> </w:t>
            </w:r>
            <w:smartTag w:uri="urn:schemas-microsoft-com:office:smarttags" w:element="place">
              <w:smartTag w:uri="urn:schemas-microsoft-com:office:smarttags" w:element="City">
                <w:r w:rsidRPr="009E19EC">
                  <w:t>Santa Cruz</w:t>
                </w:r>
              </w:smartTag>
            </w:smartTag>
            <w:r w:rsidRPr="009E19EC">
              <w:t xml:space="preserve">, City of  </w:t>
            </w:r>
          </w:p>
        </w:tc>
        <w:tc>
          <w:tcPr>
            <w:tcW w:w="1368" w:type="dxa"/>
          </w:tcPr>
          <w:p w14:paraId="3DC946FB" w14:textId="77777777" w:rsidR="00AC4179" w:rsidRPr="009E19EC" w:rsidRDefault="00AC4179">
            <w:r w:rsidRPr="009E19EC">
              <w:t xml:space="preserve"> 12  </w:t>
            </w:r>
          </w:p>
        </w:tc>
      </w:tr>
      <w:tr w:rsidR="00AC4179" w:rsidRPr="009E19EC" w14:paraId="32CBE82F" w14:textId="77777777">
        <w:tc>
          <w:tcPr>
            <w:tcW w:w="1728" w:type="dxa"/>
          </w:tcPr>
          <w:p w14:paraId="51F08FC3" w14:textId="77777777" w:rsidR="00AC4179" w:rsidRPr="009E19EC" w:rsidRDefault="00AC4179">
            <w:r w:rsidRPr="009E19EC">
              <w:t xml:space="preserve"> 3610039  </w:t>
            </w:r>
          </w:p>
        </w:tc>
        <w:tc>
          <w:tcPr>
            <w:tcW w:w="6120" w:type="dxa"/>
          </w:tcPr>
          <w:p w14:paraId="14C80B60" w14:textId="77777777" w:rsidR="00AC4179" w:rsidRPr="009E19EC" w:rsidRDefault="00AC4179">
            <w:r w:rsidRPr="009E19EC">
              <w:t xml:space="preserve"> </w:t>
            </w:r>
            <w:smartTag w:uri="urn:schemas-microsoft-com:office:smarttags" w:element="place">
              <w:smartTag w:uri="urn:schemas-microsoft-com:office:smarttags" w:element="City">
                <w:r w:rsidRPr="009E19EC">
                  <w:t>San Bernardino</w:t>
                </w:r>
              </w:smartTag>
            </w:smartTag>
            <w:r w:rsidRPr="009E19EC">
              <w:t xml:space="preserve">, City of  </w:t>
            </w:r>
          </w:p>
        </w:tc>
        <w:tc>
          <w:tcPr>
            <w:tcW w:w="1368" w:type="dxa"/>
          </w:tcPr>
          <w:p w14:paraId="59692C0E" w14:textId="77777777" w:rsidR="00AC4179" w:rsidRPr="009E19EC" w:rsidRDefault="00AC4179">
            <w:r w:rsidRPr="009E19EC">
              <w:t xml:space="preserve"> 13  </w:t>
            </w:r>
          </w:p>
        </w:tc>
      </w:tr>
      <w:tr w:rsidR="00AC4179" w:rsidRPr="009E19EC" w14:paraId="5D8801FA" w14:textId="77777777">
        <w:tc>
          <w:tcPr>
            <w:tcW w:w="1728" w:type="dxa"/>
          </w:tcPr>
          <w:p w14:paraId="53971768" w14:textId="77777777" w:rsidR="00AC4179" w:rsidRPr="009E19EC" w:rsidRDefault="00AC4179">
            <w:r w:rsidRPr="009E19EC">
              <w:t xml:space="preserve"> 3310009  </w:t>
            </w:r>
          </w:p>
        </w:tc>
        <w:tc>
          <w:tcPr>
            <w:tcW w:w="6120" w:type="dxa"/>
          </w:tcPr>
          <w:p w14:paraId="6669E3CB" w14:textId="77777777" w:rsidR="00AC4179" w:rsidRPr="009E19EC" w:rsidRDefault="00AC4179">
            <w:r w:rsidRPr="009E19EC">
              <w:t xml:space="preserve"> Eastern Municipal Water District  </w:t>
            </w:r>
          </w:p>
        </w:tc>
        <w:tc>
          <w:tcPr>
            <w:tcW w:w="1368" w:type="dxa"/>
          </w:tcPr>
          <w:p w14:paraId="0754DBFC" w14:textId="77777777" w:rsidR="00AC4179" w:rsidRPr="009E19EC" w:rsidRDefault="003B7F53">
            <w:r w:rsidRPr="009E19EC">
              <w:t xml:space="preserve"> </w:t>
            </w:r>
            <w:r w:rsidR="00AC4179" w:rsidRPr="009E19EC">
              <w:t xml:space="preserve">14  </w:t>
            </w:r>
          </w:p>
        </w:tc>
      </w:tr>
      <w:tr w:rsidR="00AC4179" w:rsidRPr="009E19EC" w14:paraId="24A035AC" w14:textId="77777777">
        <w:tc>
          <w:tcPr>
            <w:tcW w:w="1728" w:type="dxa"/>
          </w:tcPr>
          <w:p w14:paraId="45C0ACD6" w14:textId="77777777" w:rsidR="00AC4179" w:rsidRPr="009E19EC" w:rsidRDefault="00AC4179">
            <w:r w:rsidRPr="009E19EC">
              <w:t xml:space="preserve"> 3710037  </w:t>
            </w:r>
          </w:p>
        </w:tc>
        <w:tc>
          <w:tcPr>
            <w:tcW w:w="6120" w:type="dxa"/>
          </w:tcPr>
          <w:p w14:paraId="0BB35F7E" w14:textId="77777777" w:rsidR="00AC4179" w:rsidRPr="009E19EC" w:rsidRDefault="00AC4179">
            <w:r w:rsidRPr="009E19EC">
              <w:t xml:space="preserve"> Padre Dam Municipal Water District  </w:t>
            </w:r>
          </w:p>
        </w:tc>
        <w:tc>
          <w:tcPr>
            <w:tcW w:w="1368" w:type="dxa"/>
          </w:tcPr>
          <w:p w14:paraId="7B631EC4" w14:textId="77777777" w:rsidR="00AC4179" w:rsidRPr="009E19EC" w:rsidRDefault="00AC4179">
            <w:r w:rsidRPr="009E19EC">
              <w:t xml:space="preserve"> 15  </w:t>
            </w:r>
          </w:p>
        </w:tc>
      </w:tr>
      <w:tr w:rsidR="00AC4179" w:rsidRPr="009E19EC" w14:paraId="37757552" w14:textId="77777777">
        <w:tc>
          <w:tcPr>
            <w:tcW w:w="1728" w:type="dxa"/>
          </w:tcPr>
          <w:p w14:paraId="3137D3B0" w14:textId="77777777" w:rsidR="00AC4179" w:rsidRPr="009E19EC" w:rsidRDefault="00AC4179">
            <w:r w:rsidRPr="009E19EC">
              <w:t xml:space="preserve"> 1910067  </w:t>
            </w:r>
          </w:p>
        </w:tc>
        <w:tc>
          <w:tcPr>
            <w:tcW w:w="6120" w:type="dxa"/>
          </w:tcPr>
          <w:p w14:paraId="45C0D65D" w14:textId="77777777" w:rsidR="00AC4179" w:rsidRPr="009E19EC" w:rsidRDefault="00AC4179">
            <w:r w:rsidRPr="009E19EC">
              <w:t xml:space="preserve"> </w:t>
            </w:r>
            <w:smartTag w:uri="urn:schemas-microsoft-com:office:smarttags" w:element="place">
              <w:smartTag w:uri="urn:schemas-microsoft-com:office:smarttags" w:element="City">
                <w:r w:rsidRPr="009E19EC">
                  <w:t>Los Angeles</w:t>
                </w:r>
              </w:smartTag>
            </w:smartTag>
            <w:r w:rsidRPr="009E19EC">
              <w:t xml:space="preserve">, City of  </w:t>
            </w:r>
          </w:p>
        </w:tc>
        <w:tc>
          <w:tcPr>
            <w:tcW w:w="1368" w:type="dxa"/>
          </w:tcPr>
          <w:p w14:paraId="11EC75F2" w14:textId="77777777" w:rsidR="00AC4179" w:rsidRPr="009E19EC" w:rsidRDefault="00AC4179">
            <w:r w:rsidRPr="009E19EC">
              <w:t xml:space="preserve"> 16  </w:t>
            </w:r>
          </w:p>
        </w:tc>
      </w:tr>
      <w:tr w:rsidR="00AC4179" w:rsidRPr="009E19EC" w14:paraId="39695636" w14:textId="77777777">
        <w:tc>
          <w:tcPr>
            <w:tcW w:w="1728" w:type="dxa"/>
          </w:tcPr>
          <w:p w14:paraId="30228B4E" w14:textId="77777777" w:rsidR="00AC4179" w:rsidRPr="009E19EC" w:rsidRDefault="00AC4179">
            <w:r w:rsidRPr="009E19EC">
              <w:t xml:space="preserve"> 2810003  </w:t>
            </w:r>
          </w:p>
        </w:tc>
        <w:tc>
          <w:tcPr>
            <w:tcW w:w="6120" w:type="dxa"/>
          </w:tcPr>
          <w:p w14:paraId="3846F1E0" w14:textId="77777777" w:rsidR="00AC4179" w:rsidRPr="009E19EC" w:rsidRDefault="00AC4179">
            <w:r w:rsidRPr="009E19EC">
              <w:t xml:space="preserve"> </w:t>
            </w:r>
            <w:smartTag w:uri="urn:schemas-microsoft-com:office:smarttags" w:element="place">
              <w:smartTag w:uri="urn:schemas-microsoft-com:office:smarttags" w:element="City">
                <w:r w:rsidRPr="009E19EC">
                  <w:t>Napa</w:t>
                </w:r>
              </w:smartTag>
            </w:smartTag>
            <w:r w:rsidRPr="009E19EC">
              <w:t xml:space="preserve">, City of  </w:t>
            </w:r>
          </w:p>
        </w:tc>
        <w:tc>
          <w:tcPr>
            <w:tcW w:w="1368" w:type="dxa"/>
          </w:tcPr>
          <w:p w14:paraId="14B9DD3E" w14:textId="77777777" w:rsidR="00AC4179" w:rsidRPr="009E19EC" w:rsidRDefault="00AC4179">
            <w:r w:rsidRPr="009E19EC">
              <w:t xml:space="preserve"> 17  </w:t>
            </w:r>
          </w:p>
        </w:tc>
      </w:tr>
      <w:tr w:rsidR="00AC4179" w:rsidRPr="009E19EC" w14:paraId="7C630D9A" w14:textId="77777777">
        <w:tc>
          <w:tcPr>
            <w:tcW w:w="1728" w:type="dxa"/>
          </w:tcPr>
          <w:p w14:paraId="191D226C" w14:textId="77777777" w:rsidR="00AC4179" w:rsidRPr="009E19EC" w:rsidRDefault="00AC4179">
            <w:r w:rsidRPr="009E19EC">
              <w:t xml:space="preserve"> 3710020  </w:t>
            </w:r>
          </w:p>
        </w:tc>
        <w:tc>
          <w:tcPr>
            <w:tcW w:w="6120" w:type="dxa"/>
          </w:tcPr>
          <w:p w14:paraId="0DBE43AF" w14:textId="77777777" w:rsidR="00AC4179" w:rsidRPr="009E19EC" w:rsidRDefault="00AC4179">
            <w:r w:rsidRPr="009E19EC">
              <w:t xml:space="preserve"> </w:t>
            </w:r>
            <w:smartTag w:uri="urn:schemas-microsoft-com:office:smarttags" w:element="place">
              <w:smartTag w:uri="urn:schemas-microsoft-com:office:smarttags" w:element="City">
                <w:r w:rsidRPr="009E19EC">
                  <w:t>San Diego</w:t>
                </w:r>
              </w:smartTag>
            </w:smartTag>
            <w:r w:rsidRPr="009E19EC">
              <w:t xml:space="preserve">, City of  </w:t>
            </w:r>
          </w:p>
        </w:tc>
        <w:tc>
          <w:tcPr>
            <w:tcW w:w="1368" w:type="dxa"/>
          </w:tcPr>
          <w:p w14:paraId="573737C3" w14:textId="77777777" w:rsidR="00AC4179" w:rsidRPr="009E19EC" w:rsidRDefault="00AC4179">
            <w:r w:rsidRPr="009E19EC">
              <w:t xml:space="preserve"> 18  </w:t>
            </w:r>
          </w:p>
        </w:tc>
      </w:tr>
      <w:tr w:rsidR="00AC4179" w:rsidRPr="009E19EC" w14:paraId="4C1BEE25" w14:textId="77777777">
        <w:tc>
          <w:tcPr>
            <w:tcW w:w="1728" w:type="dxa"/>
          </w:tcPr>
          <w:p w14:paraId="7F0DBE02" w14:textId="77777777" w:rsidR="00AC4179" w:rsidRPr="009E19EC" w:rsidRDefault="00AC4179">
            <w:r w:rsidRPr="009E19EC">
              <w:t xml:space="preserve"> 3710034  </w:t>
            </w:r>
          </w:p>
        </w:tc>
        <w:tc>
          <w:tcPr>
            <w:tcW w:w="6120" w:type="dxa"/>
          </w:tcPr>
          <w:p w14:paraId="4D3F56AD" w14:textId="77777777" w:rsidR="00AC4179" w:rsidRPr="009E19EC" w:rsidRDefault="00AC4179">
            <w:r w:rsidRPr="009E19EC">
              <w:t xml:space="preserve"> Otay Water District  </w:t>
            </w:r>
          </w:p>
        </w:tc>
        <w:tc>
          <w:tcPr>
            <w:tcW w:w="1368" w:type="dxa"/>
          </w:tcPr>
          <w:p w14:paraId="11ECFFBF" w14:textId="77777777" w:rsidR="00AC4179" w:rsidRPr="009E19EC" w:rsidRDefault="00AC4179">
            <w:r w:rsidRPr="009E19EC">
              <w:t xml:space="preserve"> 19  </w:t>
            </w:r>
          </w:p>
        </w:tc>
      </w:tr>
      <w:tr w:rsidR="00AC4179" w:rsidRPr="009E19EC" w14:paraId="3A7D4C1E" w14:textId="77777777">
        <w:tc>
          <w:tcPr>
            <w:tcW w:w="1728" w:type="dxa"/>
          </w:tcPr>
          <w:p w14:paraId="668BDE47" w14:textId="77777777" w:rsidR="00AC4179" w:rsidRPr="009E19EC" w:rsidRDefault="00AC4179">
            <w:r w:rsidRPr="009E19EC">
              <w:t xml:space="preserve"> 3310031  </w:t>
            </w:r>
          </w:p>
        </w:tc>
        <w:tc>
          <w:tcPr>
            <w:tcW w:w="6120" w:type="dxa"/>
          </w:tcPr>
          <w:p w14:paraId="1EDB25A8" w14:textId="77777777" w:rsidR="00AC4179" w:rsidRPr="009E19EC" w:rsidRDefault="00AC4179">
            <w:r w:rsidRPr="009E19EC">
              <w:t xml:space="preserve"> </w:t>
            </w:r>
            <w:smartTag w:uri="urn:schemas-microsoft-com:office:smarttags" w:element="place">
              <w:smartTag w:uri="urn:schemas-microsoft-com:office:smarttags" w:element="City">
                <w:r w:rsidRPr="009E19EC">
                  <w:t>Riverside</w:t>
                </w:r>
              </w:smartTag>
            </w:smartTag>
            <w:r w:rsidRPr="009E19EC">
              <w:t xml:space="preserve">, City of  </w:t>
            </w:r>
          </w:p>
        </w:tc>
        <w:tc>
          <w:tcPr>
            <w:tcW w:w="1368" w:type="dxa"/>
          </w:tcPr>
          <w:p w14:paraId="58406C08" w14:textId="77777777" w:rsidR="00AC4179" w:rsidRPr="009E19EC" w:rsidRDefault="00AC4179">
            <w:r w:rsidRPr="009E19EC">
              <w:t xml:space="preserve"> 20  </w:t>
            </w:r>
          </w:p>
        </w:tc>
      </w:tr>
      <w:tr w:rsidR="00AC4179" w:rsidRPr="009E19EC" w14:paraId="528D26FA" w14:textId="77777777">
        <w:tc>
          <w:tcPr>
            <w:tcW w:w="1728" w:type="dxa"/>
          </w:tcPr>
          <w:p w14:paraId="73DDF33C" w14:textId="77777777" w:rsidR="00AC4179" w:rsidRPr="009E19EC" w:rsidRDefault="00AC4179">
            <w:r w:rsidRPr="009E19EC">
              <w:t xml:space="preserve"> 1910173  </w:t>
            </w:r>
          </w:p>
        </w:tc>
        <w:tc>
          <w:tcPr>
            <w:tcW w:w="6120" w:type="dxa"/>
          </w:tcPr>
          <w:p w14:paraId="24C94AEC" w14:textId="77777777" w:rsidR="00AC4179" w:rsidRPr="009E19EC" w:rsidRDefault="00AC4179">
            <w:r w:rsidRPr="009E19EC">
              <w:t xml:space="preserve"> </w:t>
            </w:r>
            <w:smartTag w:uri="urn:schemas-microsoft-com:office:smarttags" w:element="place">
              <w:smartTag w:uri="urn:schemas-microsoft-com:office:smarttags" w:element="City">
                <w:r w:rsidRPr="009E19EC">
                  <w:t>Whittier</w:t>
                </w:r>
              </w:smartTag>
            </w:smartTag>
            <w:r w:rsidRPr="009E19EC">
              <w:t xml:space="preserve">, City of  </w:t>
            </w:r>
          </w:p>
        </w:tc>
        <w:tc>
          <w:tcPr>
            <w:tcW w:w="1368" w:type="dxa"/>
          </w:tcPr>
          <w:p w14:paraId="594BF89B" w14:textId="77777777" w:rsidR="00AC4179" w:rsidRPr="009E19EC" w:rsidRDefault="00AC4179">
            <w:r w:rsidRPr="009E19EC">
              <w:t xml:space="preserve"> 21  </w:t>
            </w:r>
          </w:p>
        </w:tc>
      </w:tr>
      <w:tr w:rsidR="00AC4179" w:rsidRPr="009E19EC" w14:paraId="30BE9743" w14:textId="77777777">
        <w:tc>
          <w:tcPr>
            <w:tcW w:w="1728" w:type="dxa"/>
          </w:tcPr>
          <w:p w14:paraId="0C1D2867" w14:textId="77777777" w:rsidR="00AC4179" w:rsidRPr="009E19EC" w:rsidRDefault="00AC4179">
            <w:r w:rsidRPr="009E19EC">
              <w:t xml:space="preserve"> 3410020  </w:t>
            </w:r>
          </w:p>
        </w:tc>
        <w:tc>
          <w:tcPr>
            <w:tcW w:w="6120" w:type="dxa"/>
          </w:tcPr>
          <w:p w14:paraId="55A3BA41" w14:textId="77777777" w:rsidR="00AC4179" w:rsidRPr="009E19EC" w:rsidRDefault="00AC4179">
            <w:r w:rsidRPr="009E19EC">
              <w:t xml:space="preserve"> </w:t>
            </w:r>
            <w:smartTag w:uri="urn:schemas-microsoft-com:office:smarttags" w:element="place">
              <w:smartTag w:uri="urn:schemas-microsoft-com:office:smarttags" w:element="City">
                <w:r w:rsidRPr="009E19EC">
                  <w:t>Sacramento</w:t>
                </w:r>
              </w:smartTag>
            </w:smartTag>
            <w:r w:rsidRPr="009E19EC">
              <w:t xml:space="preserve">, City of  </w:t>
            </w:r>
          </w:p>
        </w:tc>
        <w:tc>
          <w:tcPr>
            <w:tcW w:w="1368" w:type="dxa"/>
          </w:tcPr>
          <w:p w14:paraId="052D2A5B" w14:textId="77777777" w:rsidR="00AC4179" w:rsidRPr="009E19EC" w:rsidRDefault="00AC4179">
            <w:r w:rsidRPr="009E19EC">
              <w:t xml:space="preserve"> 22  </w:t>
            </w:r>
          </w:p>
        </w:tc>
      </w:tr>
      <w:tr w:rsidR="00AC4179" w:rsidRPr="009E19EC" w14:paraId="583FA859" w14:textId="77777777">
        <w:tc>
          <w:tcPr>
            <w:tcW w:w="1728" w:type="dxa"/>
          </w:tcPr>
          <w:p w14:paraId="1ABDB3A4" w14:textId="77777777" w:rsidR="00AC4179" w:rsidRPr="009E19EC" w:rsidRDefault="00AC4179">
            <w:r w:rsidRPr="009E19EC">
              <w:t xml:space="preserve"> 1910139  </w:t>
            </w:r>
          </w:p>
        </w:tc>
        <w:tc>
          <w:tcPr>
            <w:tcW w:w="6120" w:type="dxa"/>
          </w:tcPr>
          <w:p w14:paraId="7AA16D4C" w14:textId="77777777" w:rsidR="00AC4179" w:rsidRPr="009E19EC" w:rsidRDefault="00AC4179">
            <w:r w:rsidRPr="009E19EC">
              <w:t xml:space="preserve"> California American Water Company - </w:t>
            </w:r>
            <w:smartTag w:uri="urn:schemas-microsoft-com:office:smarttags" w:element="place">
              <w:smartTag w:uri="urn:schemas-microsoft-com:office:smarttags" w:element="country-region">
                <w:r w:rsidRPr="009E19EC">
                  <w:t>San Marino</w:t>
                </w:r>
              </w:smartTag>
            </w:smartTag>
            <w:r w:rsidRPr="009E19EC">
              <w:t xml:space="preserve">  </w:t>
            </w:r>
          </w:p>
        </w:tc>
        <w:tc>
          <w:tcPr>
            <w:tcW w:w="1368" w:type="dxa"/>
          </w:tcPr>
          <w:p w14:paraId="1DEAEAD5" w14:textId="77777777" w:rsidR="00AC4179" w:rsidRPr="009E19EC" w:rsidRDefault="00AC4179">
            <w:r w:rsidRPr="009E19EC">
              <w:t xml:space="preserve"> 23  </w:t>
            </w:r>
          </w:p>
        </w:tc>
      </w:tr>
      <w:tr w:rsidR="00AC4179" w:rsidRPr="009E19EC" w14:paraId="6DB2DF63" w14:textId="77777777">
        <w:tc>
          <w:tcPr>
            <w:tcW w:w="1728" w:type="dxa"/>
          </w:tcPr>
          <w:p w14:paraId="1D2A364D" w14:textId="77777777" w:rsidR="00AC4179" w:rsidRPr="009E19EC" w:rsidRDefault="00AC4179">
            <w:r w:rsidRPr="009E19EC">
              <w:t xml:space="preserve"> 3710021  </w:t>
            </w:r>
          </w:p>
        </w:tc>
        <w:tc>
          <w:tcPr>
            <w:tcW w:w="6120" w:type="dxa"/>
          </w:tcPr>
          <w:p w14:paraId="7771E4E3" w14:textId="77777777" w:rsidR="00AC4179" w:rsidRPr="009E19EC" w:rsidRDefault="00AC4179">
            <w:r w:rsidRPr="009E19EC">
              <w:t xml:space="preserve"> San Dieguito Water District  </w:t>
            </w:r>
          </w:p>
        </w:tc>
        <w:tc>
          <w:tcPr>
            <w:tcW w:w="1368" w:type="dxa"/>
          </w:tcPr>
          <w:p w14:paraId="6766CC27" w14:textId="77777777" w:rsidR="00AC4179" w:rsidRPr="009E19EC" w:rsidRDefault="00AC4179">
            <w:r w:rsidRPr="009E19EC">
              <w:t xml:space="preserve"> 24  </w:t>
            </w:r>
          </w:p>
        </w:tc>
      </w:tr>
      <w:tr w:rsidR="00AC4179" w:rsidRPr="009E19EC" w14:paraId="6FC164B8" w14:textId="77777777">
        <w:tc>
          <w:tcPr>
            <w:tcW w:w="1728" w:type="dxa"/>
          </w:tcPr>
          <w:p w14:paraId="0230D666" w14:textId="77777777" w:rsidR="00AC4179" w:rsidRPr="009E19EC" w:rsidRDefault="00AC4179">
            <w:r w:rsidRPr="009E19EC">
              <w:t xml:space="preserve"> 3610024  </w:t>
            </w:r>
          </w:p>
        </w:tc>
        <w:tc>
          <w:tcPr>
            <w:tcW w:w="6120" w:type="dxa"/>
          </w:tcPr>
          <w:p w14:paraId="269DBD3B" w14:textId="77777777" w:rsidR="00AC4179" w:rsidRPr="009E19EC" w:rsidRDefault="00AC4179">
            <w:r w:rsidRPr="009E19EC">
              <w:t xml:space="preserve"> Hesperia Water District  </w:t>
            </w:r>
          </w:p>
        </w:tc>
        <w:tc>
          <w:tcPr>
            <w:tcW w:w="1368" w:type="dxa"/>
          </w:tcPr>
          <w:p w14:paraId="0C71406E" w14:textId="77777777" w:rsidR="00AC4179" w:rsidRPr="009E19EC" w:rsidRDefault="00AC4179">
            <w:r w:rsidRPr="009E19EC">
              <w:t xml:space="preserve"> 25  </w:t>
            </w:r>
          </w:p>
        </w:tc>
      </w:tr>
      <w:tr w:rsidR="00AC4179" w:rsidRPr="009E19EC" w14:paraId="11847543" w14:textId="77777777">
        <w:tc>
          <w:tcPr>
            <w:tcW w:w="1728" w:type="dxa"/>
          </w:tcPr>
          <w:p w14:paraId="6941DFDA" w14:textId="77777777" w:rsidR="00AC4179" w:rsidRPr="009E19EC" w:rsidRDefault="00AC4179">
            <w:r w:rsidRPr="009E19EC">
              <w:t xml:space="preserve"> 1910179  </w:t>
            </w:r>
          </w:p>
        </w:tc>
        <w:tc>
          <w:tcPr>
            <w:tcW w:w="6120" w:type="dxa"/>
          </w:tcPr>
          <w:p w14:paraId="1F359586" w14:textId="77777777" w:rsidR="00AC4179" w:rsidRPr="009E19EC" w:rsidRDefault="00AC4179">
            <w:r w:rsidRPr="009E19EC">
              <w:t xml:space="preserve"> </w:t>
            </w:r>
            <w:smartTag w:uri="urn:schemas-microsoft-com:office:smarttags" w:element="place">
              <w:smartTag w:uri="urn:schemas-microsoft-com:office:smarttags" w:element="City">
                <w:r w:rsidRPr="009E19EC">
                  <w:t>Burbank</w:t>
                </w:r>
              </w:smartTag>
            </w:smartTag>
            <w:r w:rsidRPr="009E19EC">
              <w:t xml:space="preserve">, City of  </w:t>
            </w:r>
          </w:p>
        </w:tc>
        <w:tc>
          <w:tcPr>
            <w:tcW w:w="1368" w:type="dxa"/>
          </w:tcPr>
          <w:p w14:paraId="65B5FBA9" w14:textId="77777777" w:rsidR="00AC4179" w:rsidRPr="009E19EC" w:rsidRDefault="00AC4179">
            <w:r w:rsidRPr="009E19EC">
              <w:t xml:space="preserve"> 26  </w:t>
            </w:r>
          </w:p>
        </w:tc>
      </w:tr>
      <w:tr w:rsidR="00AC4179" w:rsidRPr="009E19EC" w14:paraId="19D8BCEE" w14:textId="77777777">
        <w:tc>
          <w:tcPr>
            <w:tcW w:w="1728" w:type="dxa"/>
          </w:tcPr>
          <w:p w14:paraId="21935047" w14:textId="77777777" w:rsidR="00AC4179" w:rsidRPr="009E19EC" w:rsidRDefault="00AC4179">
            <w:r w:rsidRPr="009E19EC">
              <w:t xml:space="preserve"> 2710004  </w:t>
            </w:r>
          </w:p>
        </w:tc>
        <w:tc>
          <w:tcPr>
            <w:tcW w:w="6120" w:type="dxa"/>
          </w:tcPr>
          <w:p w14:paraId="2B7B6B77" w14:textId="77777777" w:rsidR="00AC4179" w:rsidRPr="009E19EC" w:rsidRDefault="00AC4179">
            <w:r w:rsidRPr="009E19EC">
              <w:t xml:space="preserve"> California American Water Company - </w:t>
            </w:r>
            <w:smartTag w:uri="urn:schemas-microsoft-com:office:smarttags" w:element="place">
              <w:smartTag w:uri="urn:schemas-microsoft-com:office:smarttags" w:element="City">
                <w:r w:rsidRPr="009E19EC">
                  <w:t>Monterey</w:t>
                </w:r>
              </w:smartTag>
            </w:smartTag>
            <w:r w:rsidRPr="009E19EC">
              <w:t xml:space="preserve">  </w:t>
            </w:r>
          </w:p>
        </w:tc>
        <w:tc>
          <w:tcPr>
            <w:tcW w:w="1368" w:type="dxa"/>
          </w:tcPr>
          <w:p w14:paraId="38D68C7F" w14:textId="77777777" w:rsidR="00AC4179" w:rsidRPr="009E19EC" w:rsidRDefault="00AC4179">
            <w:r w:rsidRPr="009E19EC">
              <w:t xml:space="preserve"> 27  </w:t>
            </w:r>
          </w:p>
        </w:tc>
      </w:tr>
      <w:tr w:rsidR="00AC4179" w:rsidRPr="009E19EC" w14:paraId="3E2B36A2" w14:textId="77777777">
        <w:tc>
          <w:tcPr>
            <w:tcW w:w="1728" w:type="dxa"/>
          </w:tcPr>
          <w:p w14:paraId="2AD4B34E" w14:textId="77777777" w:rsidR="00AC4179" w:rsidRPr="009E19EC" w:rsidRDefault="00AC4179">
            <w:r w:rsidRPr="009E19EC">
              <w:t xml:space="preserve"> 3310049  </w:t>
            </w:r>
          </w:p>
        </w:tc>
        <w:tc>
          <w:tcPr>
            <w:tcW w:w="6120" w:type="dxa"/>
          </w:tcPr>
          <w:p w14:paraId="3CEF7DB2" w14:textId="77777777" w:rsidR="00AC4179" w:rsidRPr="009E19EC" w:rsidRDefault="00AC4179">
            <w:r w:rsidRPr="009E19EC">
              <w:t xml:space="preserve"> Western Municipal Water District  </w:t>
            </w:r>
          </w:p>
        </w:tc>
        <w:tc>
          <w:tcPr>
            <w:tcW w:w="1368" w:type="dxa"/>
          </w:tcPr>
          <w:p w14:paraId="4AB5DEA5" w14:textId="77777777" w:rsidR="00AC4179" w:rsidRPr="009E19EC" w:rsidRDefault="00AC4179">
            <w:r w:rsidRPr="009E19EC">
              <w:t xml:space="preserve"> 28  </w:t>
            </w:r>
          </w:p>
        </w:tc>
      </w:tr>
      <w:tr w:rsidR="00AC4179" w:rsidRPr="009E19EC" w14:paraId="0C7A9DA2" w14:textId="77777777">
        <w:tc>
          <w:tcPr>
            <w:tcW w:w="1728" w:type="dxa"/>
          </w:tcPr>
          <w:p w14:paraId="1ADBC4C3" w14:textId="77777777" w:rsidR="00AC4179" w:rsidRPr="009E19EC" w:rsidRDefault="00AC4179">
            <w:r w:rsidRPr="009E19EC">
              <w:t xml:space="preserve"> 3010073  </w:t>
            </w:r>
          </w:p>
        </w:tc>
        <w:tc>
          <w:tcPr>
            <w:tcW w:w="6120" w:type="dxa"/>
          </w:tcPr>
          <w:p w14:paraId="7C18337E" w14:textId="77777777" w:rsidR="00AC4179" w:rsidRPr="009E19EC" w:rsidRDefault="00AC4179">
            <w:r w:rsidRPr="009E19EC">
              <w:t xml:space="preserve"> Moulton Niguel Water District  </w:t>
            </w:r>
          </w:p>
        </w:tc>
        <w:tc>
          <w:tcPr>
            <w:tcW w:w="1368" w:type="dxa"/>
          </w:tcPr>
          <w:p w14:paraId="477C73FD" w14:textId="77777777" w:rsidR="00AC4179" w:rsidRPr="009E19EC" w:rsidRDefault="00AC4179">
            <w:r w:rsidRPr="009E19EC">
              <w:t xml:space="preserve"> 29  </w:t>
            </w:r>
          </w:p>
        </w:tc>
      </w:tr>
      <w:tr w:rsidR="00AC4179" w:rsidRPr="009E19EC" w14:paraId="5C86D66F" w14:textId="77777777">
        <w:tc>
          <w:tcPr>
            <w:tcW w:w="1728" w:type="dxa"/>
          </w:tcPr>
          <w:p w14:paraId="56FE18D5" w14:textId="77777777" w:rsidR="00AC4179" w:rsidRPr="009E19EC" w:rsidRDefault="00AC4179">
            <w:r w:rsidRPr="009E19EC">
              <w:t xml:space="preserve"> 3010101  </w:t>
            </w:r>
          </w:p>
        </w:tc>
        <w:tc>
          <w:tcPr>
            <w:tcW w:w="6120" w:type="dxa"/>
          </w:tcPr>
          <w:p w14:paraId="6D0B7A12" w14:textId="77777777" w:rsidR="00AC4179" w:rsidRPr="009E19EC" w:rsidRDefault="00AC4179">
            <w:r w:rsidRPr="009E19EC">
              <w:t xml:space="preserve"> Santa Margarita Water District  </w:t>
            </w:r>
          </w:p>
        </w:tc>
        <w:tc>
          <w:tcPr>
            <w:tcW w:w="1368" w:type="dxa"/>
          </w:tcPr>
          <w:p w14:paraId="6C56E472" w14:textId="77777777" w:rsidR="00AC4179" w:rsidRPr="009E19EC" w:rsidRDefault="00AC4179">
            <w:r w:rsidRPr="009E19EC">
              <w:t xml:space="preserve"> 30  </w:t>
            </w:r>
          </w:p>
        </w:tc>
      </w:tr>
      <w:tr w:rsidR="00AC4179" w:rsidRPr="009E19EC" w14:paraId="27AC8C6F" w14:textId="77777777">
        <w:tc>
          <w:tcPr>
            <w:tcW w:w="1728" w:type="dxa"/>
          </w:tcPr>
          <w:p w14:paraId="3BDD4541" w14:textId="77777777" w:rsidR="00AC4179" w:rsidRPr="009E19EC" w:rsidRDefault="00AC4179">
            <w:r w:rsidRPr="009E19EC">
              <w:t xml:space="preserve"> 1910239  </w:t>
            </w:r>
          </w:p>
        </w:tc>
        <w:tc>
          <w:tcPr>
            <w:tcW w:w="6120" w:type="dxa"/>
          </w:tcPr>
          <w:p w14:paraId="32B69BCA" w14:textId="77777777" w:rsidR="00AC4179" w:rsidRPr="009E19EC" w:rsidRDefault="00AC4179">
            <w:r w:rsidRPr="009E19EC">
              <w:t xml:space="preserve"> </w:t>
            </w:r>
            <w:smartTag w:uri="urn:schemas-microsoft-com:office:smarttags" w:element="place">
              <w:smartTag w:uri="urn:schemas-microsoft-com:office:smarttags" w:element="City">
                <w:r w:rsidRPr="009E19EC">
                  <w:t>Lakewood</w:t>
                </w:r>
              </w:smartTag>
            </w:smartTag>
            <w:r w:rsidRPr="009E19EC">
              <w:t xml:space="preserve">, City of  </w:t>
            </w:r>
          </w:p>
        </w:tc>
        <w:tc>
          <w:tcPr>
            <w:tcW w:w="1368" w:type="dxa"/>
          </w:tcPr>
          <w:p w14:paraId="228371AC" w14:textId="77777777" w:rsidR="00AC4179" w:rsidRPr="009E19EC" w:rsidRDefault="00AC4179">
            <w:r w:rsidRPr="009E19EC">
              <w:t xml:space="preserve"> 31  </w:t>
            </w:r>
          </w:p>
        </w:tc>
      </w:tr>
      <w:tr w:rsidR="00AC4179" w:rsidRPr="009E19EC" w14:paraId="3C18E179" w14:textId="77777777">
        <w:tc>
          <w:tcPr>
            <w:tcW w:w="1728" w:type="dxa"/>
          </w:tcPr>
          <w:p w14:paraId="2194339A" w14:textId="77777777" w:rsidR="00AC4179" w:rsidRPr="009E19EC" w:rsidRDefault="00AC4179">
            <w:r w:rsidRPr="009E19EC">
              <w:t xml:space="preserve"> 2110003  </w:t>
            </w:r>
          </w:p>
        </w:tc>
        <w:tc>
          <w:tcPr>
            <w:tcW w:w="6120" w:type="dxa"/>
          </w:tcPr>
          <w:p w14:paraId="4D8C540A" w14:textId="77777777" w:rsidR="00AC4179" w:rsidRPr="009E19EC" w:rsidRDefault="00AC4179">
            <w:r w:rsidRPr="009E19EC">
              <w:t xml:space="preserve"> North Marin Water District  </w:t>
            </w:r>
          </w:p>
        </w:tc>
        <w:tc>
          <w:tcPr>
            <w:tcW w:w="1368" w:type="dxa"/>
          </w:tcPr>
          <w:p w14:paraId="1B80ED36" w14:textId="77777777" w:rsidR="00AC4179" w:rsidRPr="009E19EC" w:rsidRDefault="00AC4179">
            <w:r w:rsidRPr="009E19EC">
              <w:t xml:space="preserve"> 32  </w:t>
            </w:r>
          </w:p>
        </w:tc>
      </w:tr>
      <w:tr w:rsidR="00AC4179" w:rsidRPr="009E19EC" w14:paraId="1B6EBC74" w14:textId="77777777">
        <w:tc>
          <w:tcPr>
            <w:tcW w:w="1728" w:type="dxa"/>
          </w:tcPr>
          <w:p w14:paraId="218EA2EB" w14:textId="77777777" w:rsidR="00AC4179" w:rsidRPr="009E19EC" w:rsidRDefault="00AC4179">
            <w:r w:rsidRPr="009E19EC">
              <w:t xml:space="preserve"> 3010037  </w:t>
            </w:r>
          </w:p>
        </w:tc>
        <w:tc>
          <w:tcPr>
            <w:tcW w:w="6120" w:type="dxa"/>
          </w:tcPr>
          <w:p w14:paraId="780CE18B" w14:textId="77777777" w:rsidR="00AC4179" w:rsidRPr="009E19EC" w:rsidRDefault="00AC4179">
            <w:r w:rsidRPr="009E19EC">
              <w:t xml:space="preserve"> Yorba Linda Water District  </w:t>
            </w:r>
          </w:p>
        </w:tc>
        <w:tc>
          <w:tcPr>
            <w:tcW w:w="1368" w:type="dxa"/>
          </w:tcPr>
          <w:p w14:paraId="213578F9" w14:textId="77777777" w:rsidR="00AC4179" w:rsidRPr="009E19EC" w:rsidRDefault="00AC4179">
            <w:r w:rsidRPr="009E19EC">
              <w:t xml:space="preserve"> 33  </w:t>
            </w:r>
          </w:p>
        </w:tc>
      </w:tr>
      <w:tr w:rsidR="00AC4179" w:rsidRPr="009E19EC" w14:paraId="206BFB0B" w14:textId="77777777">
        <w:tc>
          <w:tcPr>
            <w:tcW w:w="1728" w:type="dxa"/>
          </w:tcPr>
          <w:p w14:paraId="0240795F" w14:textId="77777777" w:rsidR="00AC4179" w:rsidRPr="009E19EC" w:rsidRDefault="00AC4179">
            <w:r w:rsidRPr="009E19EC">
              <w:t xml:space="preserve"> 3710015  </w:t>
            </w:r>
          </w:p>
        </w:tc>
        <w:tc>
          <w:tcPr>
            <w:tcW w:w="6120" w:type="dxa"/>
          </w:tcPr>
          <w:p w14:paraId="7E7CF312" w14:textId="77777777" w:rsidR="00AC4179" w:rsidRPr="009E19EC" w:rsidRDefault="00AC4179">
            <w:r w:rsidRPr="009E19EC">
              <w:t xml:space="preserve"> </w:t>
            </w:r>
            <w:smartTag w:uri="urn:schemas-microsoft-com:office:smarttags" w:element="place">
              <w:r w:rsidRPr="009E19EC">
                <w:t>Poway</w:t>
              </w:r>
            </w:smartTag>
            <w:r w:rsidRPr="009E19EC">
              <w:t xml:space="preserve">, City of  </w:t>
            </w:r>
          </w:p>
        </w:tc>
        <w:tc>
          <w:tcPr>
            <w:tcW w:w="1368" w:type="dxa"/>
          </w:tcPr>
          <w:p w14:paraId="1A85F746" w14:textId="77777777" w:rsidR="00AC4179" w:rsidRPr="009E19EC" w:rsidRDefault="00AC4179">
            <w:r w:rsidRPr="009E19EC">
              <w:t xml:space="preserve"> 34  </w:t>
            </w:r>
          </w:p>
        </w:tc>
      </w:tr>
      <w:tr w:rsidR="00AC4179" w:rsidRPr="009E19EC" w14:paraId="70442FA3" w14:textId="77777777">
        <w:tc>
          <w:tcPr>
            <w:tcW w:w="1728" w:type="dxa"/>
          </w:tcPr>
          <w:p w14:paraId="698A9AD4" w14:textId="77777777" w:rsidR="00AC4179" w:rsidRPr="009E19EC" w:rsidRDefault="00AC4179">
            <w:r w:rsidRPr="009E19EC">
              <w:t xml:space="preserve"> 3110025  </w:t>
            </w:r>
          </w:p>
        </w:tc>
        <w:tc>
          <w:tcPr>
            <w:tcW w:w="6120" w:type="dxa"/>
          </w:tcPr>
          <w:p w14:paraId="05629BF3" w14:textId="77777777" w:rsidR="00AC4179" w:rsidRPr="009E19EC" w:rsidRDefault="00AC4179">
            <w:r w:rsidRPr="009E19EC">
              <w:t xml:space="preserve"> Placer County Water Agency  </w:t>
            </w:r>
          </w:p>
        </w:tc>
        <w:tc>
          <w:tcPr>
            <w:tcW w:w="1368" w:type="dxa"/>
          </w:tcPr>
          <w:p w14:paraId="33056017" w14:textId="77777777" w:rsidR="00AC4179" w:rsidRPr="009E19EC" w:rsidRDefault="003B7F53">
            <w:r w:rsidRPr="009E19EC">
              <w:t xml:space="preserve"> </w:t>
            </w:r>
            <w:r w:rsidR="00AC4179" w:rsidRPr="009E19EC">
              <w:t xml:space="preserve">35  </w:t>
            </w:r>
          </w:p>
        </w:tc>
      </w:tr>
      <w:tr w:rsidR="00AC4179" w:rsidRPr="009E19EC" w14:paraId="35EB4B7F" w14:textId="77777777">
        <w:tc>
          <w:tcPr>
            <w:tcW w:w="1728" w:type="dxa"/>
          </w:tcPr>
          <w:p w14:paraId="02E485E4" w14:textId="77777777" w:rsidR="00AC4179" w:rsidRPr="009E19EC" w:rsidRDefault="00AC4179">
            <w:r w:rsidRPr="009E19EC">
              <w:lastRenderedPageBreak/>
              <w:t xml:space="preserve"> 5010010  </w:t>
            </w:r>
          </w:p>
        </w:tc>
        <w:tc>
          <w:tcPr>
            <w:tcW w:w="6120" w:type="dxa"/>
          </w:tcPr>
          <w:p w14:paraId="13F1311B" w14:textId="77777777" w:rsidR="00AC4179" w:rsidRPr="009E19EC" w:rsidRDefault="00AC4179">
            <w:r w:rsidRPr="009E19EC">
              <w:t xml:space="preserve"> </w:t>
            </w:r>
            <w:smartTag w:uri="urn:schemas-microsoft-com:office:smarttags" w:element="place">
              <w:smartTag w:uri="urn:schemas-microsoft-com:office:smarttags" w:element="City">
                <w:r w:rsidRPr="009E19EC">
                  <w:t>Modesto</w:t>
                </w:r>
              </w:smartTag>
            </w:smartTag>
            <w:r w:rsidRPr="009E19EC">
              <w:t xml:space="preserve">, City of  </w:t>
            </w:r>
          </w:p>
        </w:tc>
        <w:tc>
          <w:tcPr>
            <w:tcW w:w="1368" w:type="dxa"/>
          </w:tcPr>
          <w:p w14:paraId="26F591E8" w14:textId="77777777" w:rsidR="00AC4179" w:rsidRPr="009E19EC" w:rsidRDefault="00AC4179">
            <w:r w:rsidRPr="009E19EC">
              <w:t xml:space="preserve"> 36  </w:t>
            </w:r>
          </w:p>
        </w:tc>
      </w:tr>
      <w:tr w:rsidR="00AC4179" w:rsidRPr="009E19EC" w14:paraId="4D2A50DA" w14:textId="77777777">
        <w:tc>
          <w:tcPr>
            <w:tcW w:w="1728" w:type="dxa"/>
          </w:tcPr>
          <w:p w14:paraId="1EBC154A" w14:textId="77777777" w:rsidR="00AC4179" w:rsidRPr="009E19EC" w:rsidRDefault="00AC4179">
            <w:r w:rsidRPr="009E19EC">
              <w:t xml:space="preserve"> 1910126  </w:t>
            </w:r>
          </w:p>
        </w:tc>
        <w:tc>
          <w:tcPr>
            <w:tcW w:w="6120" w:type="dxa"/>
          </w:tcPr>
          <w:p w14:paraId="30897CAB" w14:textId="77777777" w:rsidR="00AC4179" w:rsidRPr="009E19EC" w:rsidRDefault="00AC4179">
            <w:r w:rsidRPr="009E19EC">
              <w:t xml:space="preserve"> </w:t>
            </w:r>
            <w:smartTag w:uri="urn:schemas-microsoft-com:office:smarttags" w:element="place">
              <w:smartTag w:uri="urn:schemas-microsoft-com:office:smarttags" w:element="City">
                <w:r w:rsidRPr="009E19EC">
                  <w:t>Pomona</w:t>
                </w:r>
              </w:smartTag>
            </w:smartTag>
            <w:r w:rsidRPr="009E19EC">
              <w:t xml:space="preserve">, City of  </w:t>
            </w:r>
          </w:p>
        </w:tc>
        <w:tc>
          <w:tcPr>
            <w:tcW w:w="1368" w:type="dxa"/>
          </w:tcPr>
          <w:p w14:paraId="25807C39" w14:textId="77777777" w:rsidR="00AC4179" w:rsidRPr="009E19EC" w:rsidRDefault="00AC4179">
            <w:r w:rsidRPr="009E19EC">
              <w:t xml:space="preserve"> 37  </w:t>
            </w:r>
          </w:p>
        </w:tc>
      </w:tr>
      <w:tr w:rsidR="00AC4179" w:rsidRPr="009E19EC" w14:paraId="370467A7" w14:textId="77777777">
        <w:tc>
          <w:tcPr>
            <w:tcW w:w="1728" w:type="dxa"/>
          </w:tcPr>
          <w:p w14:paraId="6B6C933C" w14:textId="77777777" w:rsidR="00AC4179" w:rsidRPr="009E19EC" w:rsidRDefault="00AC4179">
            <w:r w:rsidRPr="009E19EC">
              <w:t xml:space="preserve"> 3410004  </w:t>
            </w:r>
          </w:p>
        </w:tc>
        <w:tc>
          <w:tcPr>
            <w:tcW w:w="6120" w:type="dxa"/>
          </w:tcPr>
          <w:p w14:paraId="3F594F0C" w14:textId="77777777" w:rsidR="00AC4179" w:rsidRPr="009E19EC" w:rsidRDefault="00AC4179">
            <w:r w:rsidRPr="009E19EC">
              <w:t xml:space="preserve"> Carmichael Water District  </w:t>
            </w:r>
          </w:p>
        </w:tc>
        <w:tc>
          <w:tcPr>
            <w:tcW w:w="1368" w:type="dxa"/>
          </w:tcPr>
          <w:p w14:paraId="603A48B6" w14:textId="77777777" w:rsidR="00AC4179" w:rsidRPr="009E19EC" w:rsidRDefault="00AC4179">
            <w:r w:rsidRPr="009E19EC">
              <w:t xml:space="preserve"> 38  </w:t>
            </w:r>
          </w:p>
        </w:tc>
      </w:tr>
      <w:tr w:rsidR="00AC4179" w:rsidRPr="009E19EC" w14:paraId="28AA7DCE" w14:textId="77777777">
        <w:tc>
          <w:tcPr>
            <w:tcW w:w="1728" w:type="dxa"/>
          </w:tcPr>
          <w:p w14:paraId="3F093CF9" w14:textId="77777777" w:rsidR="00AC4179" w:rsidRPr="009E19EC" w:rsidRDefault="00AC4179">
            <w:r w:rsidRPr="009E19EC">
              <w:t xml:space="preserve"> 1910043  </w:t>
            </w:r>
          </w:p>
        </w:tc>
        <w:tc>
          <w:tcPr>
            <w:tcW w:w="6120" w:type="dxa"/>
          </w:tcPr>
          <w:p w14:paraId="6074E4FC" w14:textId="77777777" w:rsidR="00AC4179" w:rsidRPr="009E19EC" w:rsidRDefault="00AC4179">
            <w:r w:rsidRPr="009E19EC">
              <w:t xml:space="preserve"> </w:t>
            </w:r>
            <w:smartTag w:uri="urn:schemas-microsoft-com:office:smarttags" w:element="place">
              <w:smartTag w:uri="urn:schemas-microsoft-com:office:smarttags" w:element="City">
                <w:r w:rsidRPr="009E19EC">
                  <w:t>Glendale</w:t>
                </w:r>
              </w:smartTag>
            </w:smartTag>
            <w:r w:rsidRPr="009E19EC">
              <w:t xml:space="preserve">, City of  </w:t>
            </w:r>
          </w:p>
        </w:tc>
        <w:tc>
          <w:tcPr>
            <w:tcW w:w="1368" w:type="dxa"/>
          </w:tcPr>
          <w:p w14:paraId="7F819127" w14:textId="77777777" w:rsidR="00AC4179" w:rsidRPr="009E19EC" w:rsidRDefault="00AC4179">
            <w:r w:rsidRPr="009E19EC">
              <w:t xml:space="preserve"> 39  </w:t>
            </w:r>
          </w:p>
        </w:tc>
      </w:tr>
      <w:tr w:rsidR="00AC4179" w:rsidRPr="009E19EC" w14:paraId="1BB81266" w14:textId="77777777">
        <w:tc>
          <w:tcPr>
            <w:tcW w:w="1728" w:type="dxa"/>
          </w:tcPr>
          <w:p w14:paraId="2FA90C66" w14:textId="77777777" w:rsidR="00AC4179" w:rsidRPr="009E19EC" w:rsidRDefault="00AC4179">
            <w:r w:rsidRPr="009E19EC">
              <w:t xml:space="preserve"> 3610018  </w:t>
            </w:r>
          </w:p>
        </w:tc>
        <w:tc>
          <w:tcPr>
            <w:tcW w:w="6120" w:type="dxa"/>
          </w:tcPr>
          <w:p w14:paraId="034D6041" w14:textId="77777777" w:rsidR="00AC4179" w:rsidRPr="009E19EC" w:rsidRDefault="00AC4179">
            <w:r w:rsidRPr="009E19EC">
              <w:t xml:space="preserve"> Cucamonga Community Water District  </w:t>
            </w:r>
          </w:p>
        </w:tc>
        <w:tc>
          <w:tcPr>
            <w:tcW w:w="1368" w:type="dxa"/>
          </w:tcPr>
          <w:p w14:paraId="4A723DC2" w14:textId="77777777" w:rsidR="00AC4179" w:rsidRPr="009E19EC" w:rsidRDefault="00AC4179">
            <w:r w:rsidRPr="009E19EC">
              <w:t xml:space="preserve"> 40  </w:t>
            </w:r>
          </w:p>
        </w:tc>
      </w:tr>
      <w:tr w:rsidR="00AC4179" w:rsidRPr="009E19EC" w14:paraId="2ED78B8F" w14:textId="77777777">
        <w:tc>
          <w:tcPr>
            <w:tcW w:w="1728" w:type="dxa"/>
          </w:tcPr>
          <w:p w14:paraId="7FA69224" w14:textId="77777777" w:rsidR="00AC4179" w:rsidRPr="009E19EC" w:rsidRDefault="00AC4179">
            <w:r w:rsidRPr="009E19EC">
              <w:t xml:space="preserve"> 3910011  </w:t>
            </w:r>
          </w:p>
        </w:tc>
        <w:tc>
          <w:tcPr>
            <w:tcW w:w="6120" w:type="dxa"/>
          </w:tcPr>
          <w:p w14:paraId="34416D09" w14:textId="77777777" w:rsidR="00AC4179" w:rsidRPr="009E19EC" w:rsidRDefault="00AC4179">
            <w:r w:rsidRPr="009E19EC">
              <w:t xml:space="preserve"> </w:t>
            </w:r>
            <w:smartTag w:uri="urn:schemas-microsoft-com:office:smarttags" w:element="place">
              <w:smartTag w:uri="urn:schemas-microsoft-com:office:smarttags" w:element="City">
                <w:r w:rsidRPr="009E19EC">
                  <w:t>Tracy</w:t>
                </w:r>
              </w:smartTag>
            </w:smartTag>
            <w:r w:rsidRPr="009E19EC">
              <w:t xml:space="preserve">, City of  </w:t>
            </w:r>
          </w:p>
        </w:tc>
        <w:tc>
          <w:tcPr>
            <w:tcW w:w="1368" w:type="dxa"/>
          </w:tcPr>
          <w:p w14:paraId="4D00B2C8" w14:textId="77777777" w:rsidR="00AC4179" w:rsidRPr="009E19EC" w:rsidRDefault="00AC4179">
            <w:r w:rsidRPr="009E19EC">
              <w:t xml:space="preserve"> 41  </w:t>
            </w:r>
          </w:p>
        </w:tc>
      </w:tr>
      <w:tr w:rsidR="00AC4179" w:rsidRPr="009E19EC" w14:paraId="7D01248C" w14:textId="77777777">
        <w:tc>
          <w:tcPr>
            <w:tcW w:w="1728" w:type="dxa"/>
          </w:tcPr>
          <w:p w14:paraId="1E11ABD1" w14:textId="77777777" w:rsidR="00AC4179" w:rsidRPr="009E19EC" w:rsidRDefault="00AC4179">
            <w:r w:rsidRPr="009E19EC">
              <w:t xml:space="preserve"> 1910234  </w:t>
            </w:r>
          </w:p>
        </w:tc>
        <w:tc>
          <w:tcPr>
            <w:tcW w:w="6120" w:type="dxa"/>
          </w:tcPr>
          <w:p w14:paraId="26F9339D" w14:textId="77777777" w:rsidR="00AC4179" w:rsidRPr="009E19EC" w:rsidRDefault="00AC4179">
            <w:r w:rsidRPr="009E19EC">
              <w:t xml:space="preserve"> Walnut Valley Water District  </w:t>
            </w:r>
          </w:p>
        </w:tc>
        <w:tc>
          <w:tcPr>
            <w:tcW w:w="1368" w:type="dxa"/>
          </w:tcPr>
          <w:p w14:paraId="413DDAD6" w14:textId="77777777" w:rsidR="00AC4179" w:rsidRPr="009E19EC" w:rsidRDefault="00AC4179">
            <w:r w:rsidRPr="009E19EC">
              <w:t xml:space="preserve"> 42  </w:t>
            </w:r>
          </w:p>
        </w:tc>
      </w:tr>
      <w:tr w:rsidR="00AC4179" w:rsidRPr="009E19EC" w14:paraId="6CF90F8C" w14:textId="77777777">
        <w:tc>
          <w:tcPr>
            <w:tcW w:w="1728" w:type="dxa"/>
          </w:tcPr>
          <w:p w14:paraId="2FE402C6" w14:textId="77777777" w:rsidR="00AC4179" w:rsidRPr="009E19EC" w:rsidRDefault="00AC4179">
            <w:r w:rsidRPr="009E19EC">
              <w:t xml:space="preserve"> 3910012  </w:t>
            </w:r>
          </w:p>
        </w:tc>
        <w:tc>
          <w:tcPr>
            <w:tcW w:w="6120" w:type="dxa"/>
          </w:tcPr>
          <w:p w14:paraId="594B3FC4" w14:textId="77777777" w:rsidR="00AC4179" w:rsidRPr="009E19EC" w:rsidRDefault="00AC4179">
            <w:r w:rsidRPr="009E19EC">
              <w:t xml:space="preserve"> </w:t>
            </w:r>
            <w:smartTag w:uri="urn:schemas-microsoft-com:office:smarttags" w:element="place">
              <w:smartTag w:uri="urn:schemas-microsoft-com:office:smarttags" w:element="City">
                <w:r w:rsidRPr="009E19EC">
                  <w:t>Stockton</w:t>
                </w:r>
              </w:smartTag>
            </w:smartTag>
            <w:r w:rsidRPr="009E19EC">
              <w:t xml:space="preserve">, City of  </w:t>
            </w:r>
          </w:p>
        </w:tc>
        <w:tc>
          <w:tcPr>
            <w:tcW w:w="1368" w:type="dxa"/>
          </w:tcPr>
          <w:p w14:paraId="36DA3A3D" w14:textId="77777777" w:rsidR="00AC4179" w:rsidRPr="009E19EC" w:rsidRDefault="00AC4179">
            <w:r w:rsidRPr="009E19EC">
              <w:t xml:space="preserve"> 43  </w:t>
            </w:r>
          </w:p>
        </w:tc>
      </w:tr>
      <w:tr w:rsidR="00AC4179" w:rsidRPr="009E19EC" w14:paraId="2555527C" w14:textId="77777777">
        <w:tc>
          <w:tcPr>
            <w:tcW w:w="1728" w:type="dxa"/>
          </w:tcPr>
          <w:p w14:paraId="29D66273" w14:textId="77777777" w:rsidR="00AC4179" w:rsidRPr="009E19EC" w:rsidRDefault="00AC4179">
            <w:r w:rsidRPr="009E19EC">
              <w:t xml:space="preserve"> 1910146  </w:t>
            </w:r>
          </w:p>
        </w:tc>
        <w:tc>
          <w:tcPr>
            <w:tcW w:w="6120" w:type="dxa"/>
          </w:tcPr>
          <w:p w14:paraId="208BA188" w14:textId="77777777" w:rsidR="00AC4179" w:rsidRPr="009E19EC" w:rsidRDefault="00AC4179">
            <w:r w:rsidRPr="009E19EC">
              <w:t xml:space="preserve"> </w:t>
            </w:r>
            <w:smartTag w:uri="urn:schemas-microsoft-com:office:smarttags" w:element="place">
              <w:smartTag w:uri="urn:schemas-microsoft-com:office:smarttags" w:element="City">
                <w:r w:rsidRPr="009E19EC">
                  <w:t>Santa Monica</w:t>
                </w:r>
              </w:smartTag>
            </w:smartTag>
            <w:r w:rsidRPr="009E19EC">
              <w:t xml:space="preserve">, City of  </w:t>
            </w:r>
          </w:p>
        </w:tc>
        <w:tc>
          <w:tcPr>
            <w:tcW w:w="1368" w:type="dxa"/>
          </w:tcPr>
          <w:p w14:paraId="27C0AA63" w14:textId="77777777" w:rsidR="00AC4179" w:rsidRPr="009E19EC" w:rsidRDefault="003B7F53">
            <w:r w:rsidRPr="009E19EC">
              <w:t xml:space="preserve"> </w:t>
            </w:r>
            <w:r w:rsidR="00AC4179" w:rsidRPr="009E19EC">
              <w:t xml:space="preserve">44  </w:t>
            </w:r>
          </w:p>
        </w:tc>
      </w:tr>
      <w:tr w:rsidR="00AC4179" w:rsidRPr="009E19EC" w14:paraId="1A0071A4" w14:textId="77777777">
        <w:tc>
          <w:tcPr>
            <w:tcW w:w="1728" w:type="dxa"/>
          </w:tcPr>
          <w:p w14:paraId="554A3391" w14:textId="77777777" w:rsidR="00AC4179" w:rsidRPr="009E19EC" w:rsidRDefault="00AC4179">
            <w:r w:rsidRPr="009E19EC">
              <w:t xml:space="preserve"> 3710027  </w:t>
            </w:r>
          </w:p>
        </w:tc>
        <w:tc>
          <w:tcPr>
            <w:tcW w:w="6120" w:type="dxa"/>
          </w:tcPr>
          <w:p w14:paraId="1AA91752" w14:textId="77777777" w:rsidR="00AC4179" w:rsidRPr="009E19EC" w:rsidRDefault="00AC4179">
            <w:r w:rsidRPr="009E19EC">
              <w:t xml:space="preserve"> Vista Irrigation District  </w:t>
            </w:r>
          </w:p>
        </w:tc>
        <w:tc>
          <w:tcPr>
            <w:tcW w:w="1368" w:type="dxa"/>
          </w:tcPr>
          <w:p w14:paraId="63F06FDE" w14:textId="77777777" w:rsidR="00AC4179" w:rsidRPr="009E19EC" w:rsidRDefault="00AC4179">
            <w:r w:rsidRPr="009E19EC">
              <w:t xml:space="preserve"> 45  </w:t>
            </w:r>
          </w:p>
        </w:tc>
      </w:tr>
      <w:tr w:rsidR="00AC4179" w:rsidRPr="009E19EC" w14:paraId="3BBBEF7D" w14:textId="77777777">
        <w:tc>
          <w:tcPr>
            <w:tcW w:w="1728" w:type="dxa"/>
          </w:tcPr>
          <w:p w14:paraId="1E1459D3" w14:textId="77777777" w:rsidR="00AC4179" w:rsidRPr="009E19EC" w:rsidRDefault="00AC4179">
            <w:r w:rsidRPr="009E19EC">
              <w:t xml:space="preserve"> 3010018  </w:t>
            </w:r>
          </w:p>
        </w:tc>
        <w:tc>
          <w:tcPr>
            <w:tcW w:w="6120" w:type="dxa"/>
          </w:tcPr>
          <w:p w14:paraId="0DC6C4CE" w14:textId="77777777" w:rsidR="00AC4179" w:rsidRPr="009E19EC" w:rsidRDefault="00AC4179">
            <w:r w:rsidRPr="009E19EC">
              <w:t xml:space="preserve"> </w:t>
            </w:r>
            <w:smartTag w:uri="urn:schemas-microsoft-com:office:smarttags" w:element="place">
              <w:smartTag w:uri="urn:schemas-microsoft-com:office:smarttags" w:element="City">
                <w:r w:rsidRPr="009E19EC">
                  <w:t>La Habra</w:t>
                </w:r>
              </w:smartTag>
            </w:smartTag>
            <w:r w:rsidRPr="009E19EC">
              <w:t xml:space="preserve">, City of  </w:t>
            </w:r>
          </w:p>
        </w:tc>
        <w:tc>
          <w:tcPr>
            <w:tcW w:w="1368" w:type="dxa"/>
          </w:tcPr>
          <w:p w14:paraId="1D78BB73" w14:textId="77777777" w:rsidR="00AC4179" w:rsidRPr="009E19EC" w:rsidRDefault="00AC4179">
            <w:r w:rsidRPr="009E19EC">
              <w:t xml:space="preserve"> 46  </w:t>
            </w:r>
          </w:p>
        </w:tc>
      </w:tr>
      <w:tr w:rsidR="00AC4179" w:rsidRPr="009E19EC" w14:paraId="704267A1" w14:textId="77777777">
        <w:tc>
          <w:tcPr>
            <w:tcW w:w="1728" w:type="dxa"/>
          </w:tcPr>
          <w:p w14:paraId="33DF578B" w14:textId="77777777" w:rsidR="00AC4179" w:rsidRPr="009E19EC" w:rsidRDefault="00AC4179">
            <w:r w:rsidRPr="009E19EC">
              <w:t xml:space="preserve"> 1910009  </w:t>
            </w:r>
          </w:p>
        </w:tc>
        <w:tc>
          <w:tcPr>
            <w:tcW w:w="6120" w:type="dxa"/>
          </w:tcPr>
          <w:p w14:paraId="1A2E2DC4" w14:textId="77777777" w:rsidR="00AC4179" w:rsidRPr="009E19EC" w:rsidRDefault="00AC4179">
            <w:r w:rsidRPr="009E19EC">
              <w:t xml:space="preserve"> Valley County Water District  </w:t>
            </w:r>
          </w:p>
        </w:tc>
        <w:tc>
          <w:tcPr>
            <w:tcW w:w="1368" w:type="dxa"/>
          </w:tcPr>
          <w:p w14:paraId="789E6981" w14:textId="77777777" w:rsidR="00AC4179" w:rsidRPr="009E19EC" w:rsidRDefault="00AC4179">
            <w:r w:rsidRPr="009E19EC">
              <w:t xml:space="preserve"> 47  </w:t>
            </w:r>
          </w:p>
        </w:tc>
      </w:tr>
      <w:tr w:rsidR="00AC4179" w:rsidRPr="009E19EC" w14:paraId="7B5A92E5" w14:textId="77777777">
        <w:tc>
          <w:tcPr>
            <w:tcW w:w="1728" w:type="dxa"/>
          </w:tcPr>
          <w:p w14:paraId="3E8E8FBD" w14:textId="77777777" w:rsidR="00AC4179" w:rsidRPr="009E19EC" w:rsidRDefault="00AC4179">
            <w:r w:rsidRPr="009E19EC">
              <w:t xml:space="preserve"> 3310012  </w:t>
            </w:r>
          </w:p>
        </w:tc>
        <w:tc>
          <w:tcPr>
            <w:tcW w:w="6120" w:type="dxa"/>
          </w:tcPr>
          <w:p w14:paraId="7E2D100F" w14:textId="77777777" w:rsidR="00AC4179" w:rsidRPr="009E19EC" w:rsidRDefault="00AC4179">
            <w:r w:rsidRPr="009E19EC">
              <w:t xml:space="preserve"> Elsinore Valley Municipal Water District  </w:t>
            </w:r>
          </w:p>
        </w:tc>
        <w:tc>
          <w:tcPr>
            <w:tcW w:w="1368" w:type="dxa"/>
          </w:tcPr>
          <w:p w14:paraId="21CE1DD1" w14:textId="77777777" w:rsidR="00AC4179" w:rsidRPr="009E19EC" w:rsidRDefault="00AC4179">
            <w:r w:rsidRPr="009E19EC">
              <w:t xml:space="preserve"> 48  </w:t>
            </w:r>
          </w:p>
        </w:tc>
      </w:tr>
      <w:tr w:rsidR="00AC4179" w:rsidRPr="009E19EC" w14:paraId="572D4FB5" w14:textId="77777777">
        <w:tc>
          <w:tcPr>
            <w:tcW w:w="1728" w:type="dxa"/>
          </w:tcPr>
          <w:p w14:paraId="5CC24F54" w14:textId="77777777" w:rsidR="00AC4179" w:rsidRPr="009E19EC" w:rsidRDefault="00AC4179">
            <w:r w:rsidRPr="009E19EC">
              <w:t xml:space="preserve"> 1910051  </w:t>
            </w:r>
          </w:p>
        </w:tc>
        <w:tc>
          <w:tcPr>
            <w:tcW w:w="6120" w:type="dxa"/>
          </w:tcPr>
          <w:p w14:paraId="256A3856" w14:textId="77777777" w:rsidR="00AC4179" w:rsidRPr="009E19EC" w:rsidRDefault="00AC4179">
            <w:r w:rsidRPr="009E19EC">
              <w:t xml:space="preserve"> </w:t>
            </w:r>
            <w:smartTag w:uri="urn:schemas-microsoft-com:office:smarttags" w:element="place">
              <w:smartTag w:uri="urn:schemas-microsoft-com:office:smarttags" w:element="City">
                <w:r w:rsidRPr="009E19EC">
                  <w:t>Inglewood</w:t>
                </w:r>
              </w:smartTag>
            </w:smartTag>
            <w:r w:rsidRPr="009E19EC">
              <w:t xml:space="preserve">, City of  </w:t>
            </w:r>
          </w:p>
        </w:tc>
        <w:tc>
          <w:tcPr>
            <w:tcW w:w="1368" w:type="dxa"/>
          </w:tcPr>
          <w:p w14:paraId="77000784" w14:textId="77777777" w:rsidR="00AC4179" w:rsidRPr="009E19EC" w:rsidRDefault="00AC4179">
            <w:r w:rsidRPr="009E19EC">
              <w:t xml:space="preserve"> 49  </w:t>
            </w:r>
          </w:p>
        </w:tc>
      </w:tr>
      <w:tr w:rsidR="00AC4179" w:rsidRPr="009E19EC" w14:paraId="142FF5F9" w14:textId="77777777">
        <w:tc>
          <w:tcPr>
            <w:tcW w:w="1728" w:type="dxa"/>
          </w:tcPr>
          <w:p w14:paraId="0057BD3B" w14:textId="77777777" w:rsidR="00AC4179" w:rsidRPr="009E19EC" w:rsidRDefault="00AC4179">
            <w:r w:rsidRPr="009E19EC">
              <w:t xml:space="preserve"> 3710005  </w:t>
            </w:r>
          </w:p>
        </w:tc>
        <w:tc>
          <w:tcPr>
            <w:tcW w:w="6120" w:type="dxa"/>
          </w:tcPr>
          <w:p w14:paraId="4103382E" w14:textId="77777777" w:rsidR="00AC4179" w:rsidRPr="009E19EC" w:rsidRDefault="00AC4179">
            <w:r w:rsidRPr="009E19EC">
              <w:t xml:space="preserve"> Carlsbad Municipal Water District  </w:t>
            </w:r>
          </w:p>
        </w:tc>
        <w:tc>
          <w:tcPr>
            <w:tcW w:w="1368" w:type="dxa"/>
          </w:tcPr>
          <w:p w14:paraId="338F1BF3" w14:textId="77777777" w:rsidR="00AC4179" w:rsidRPr="009E19EC" w:rsidRDefault="00AC4179">
            <w:r w:rsidRPr="009E19EC">
              <w:t xml:space="preserve"> 50  </w:t>
            </w:r>
          </w:p>
        </w:tc>
      </w:tr>
      <w:tr w:rsidR="00AC4179" w:rsidRPr="009E19EC" w14:paraId="239DB9BA" w14:textId="77777777">
        <w:tc>
          <w:tcPr>
            <w:tcW w:w="1728" w:type="dxa"/>
          </w:tcPr>
          <w:p w14:paraId="0EFC09E2" w14:textId="77777777" w:rsidR="00AC4179" w:rsidRPr="009E19EC" w:rsidRDefault="00AC4179">
            <w:r w:rsidRPr="009E19EC">
              <w:t xml:space="preserve"> 4210004  </w:t>
            </w:r>
          </w:p>
        </w:tc>
        <w:tc>
          <w:tcPr>
            <w:tcW w:w="6120" w:type="dxa"/>
          </w:tcPr>
          <w:p w14:paraId="7613CDF5" w14:textId="77777777" w:rsidR="00AC4179" w:rsidRPr="009E19EC" w:rsidRDefault="00AC4179">
            <w:r w:rsidRPr="009E19EC">
              <w:t xml:space="preserve"> Goleta Water District  </w:t>
            </w:r>
          </w:p>
        </w:tc>
        <w:tc>
          <w:tcPr>
            <w:tcW w:w="1368" w:type="dxa"/>
          </w:tcPr>
          <w:p w14:paraId="70D12C4F" w14:textId="77777777" w:rsidR="00AC4179" w:rsidRPr="009E19EC" w:rsidRDefault="00AC4179">
            <w:r w:rsidRPr="009E19EC">
              <w:t xml:space="preserve"> 51  </w:t>
            </w:r>
          </w:p>
        </w:tc>
      </w:tr>
      <w:tr w:rsidR="00AC4179" w:rsidRPr="009E19EC" w14:paraId="7C9FD252" w14:textId="77777777">
        <w:tc>
          <w:tcPr>
            <w:tcW w:w="1728" w:type="dxa"/>
          </w:tcPr>
          <w:p w14:paraId="74EAE51E" w14:textId="77777777" w:rsidR="00AC4179" w:rsidRPr="009E19EC" w:rsidRDefault="00AC4179">
            <w:r w:rsidRPr="009E19EC">
              <w:t xml:space="preserve"> 1910213  </w:t>
            </w:r>
          </w:p>
        </w:tc>
        <w:tc>
          <w:tcPr>
            <w:tcW w:w="6120" w:type="dxa"/>
          </w:tcPr>
          <w:p w14:paraId="726493DA" w14:textId="77777777" w:rsidR="00AC4179" w:rsidRPr="009E19EC" w:rsidRDefault="00AC4179">
            <w:r w:rsidRPr="009E19EC">
              <w:t xml:space="preserve"> </w:t>
            </w:r>
            <w:smartTag w:uri="urn:schemas-microsoft-com:office:smarttags" w:element="place">
              <w:smartTag w:uri="urn:schemas-microsoft-com:office:smarttags" w:element="City">
                <w:r w:rsidRPr="009E19EC">
                  <w:t>Torrance</w:t>
                </w:r>
              </w:smartTag>
            </w:smartTag>
            <w:r w:rsidRPr="009E19EC">
              <w:t xml:space="preserve">, City of  </w:t>
            </w:r>
          </w:p>
        </w:tc>
        <w:tc>
          <w:tcPr>
            <w:tcW w:w="1368" w:type="dxa"/>
          </w:tcPr>
          <w:p w14:paraId="1788F807" w14:textId="77777777" w:rsidR="00AC4179" w:rsidRPr="009E19EC" w:rsidRDefault="00AC4179">
            <w:r w:rsidRPr="009E19EC">
              <w:t xml:space="preserve">52  </w:t>
            </w:r>
          </w:p>
        </w:tc>
      </w:tr>
      <w:tr w:rsidR="00AC4179" w:rsidRPr="009E19EC" w14:paraId="0EAA9185" w14:textId="77777777">
        <w:tc>
          <w:tcPr>
            <w:tcW w:w="1728" w:type="dxa"/>
          </w:tcPr>
          <w:p w14:paraId="1A549352" w14:textId="77777777" w:rsidR="00AC4179" w:rsidRPr="009E19EC" w:rsidRDefault="00AC4179">
            <w:r w:rsidRPr="009E19EC">
              <w:t xml:space="preserve"> 1910152  </w:t>
            </w:r>
          </w:p>
        </w:tc>
        <w:tc>
          <w:tcPr>
            <w:tcW w:w="6120" w:type="dxa"/>
          </w:tcPr>
          <w:p w14:paraId="39A46A43" w14:textId="77777777" w:rsidR="00AC4179" w:rsidRPr="009E19EC" w:rsidRDefault="00AC4179">
            <w:r w:rsidRPr="009E19EC">
              <w:t xml:space="preserve"> </w:t>
            </w:r>
            <w:smartTag w:uri="urn:schemas-microsoft-com:office:smarttags" w:element="place">
              <w:smartTag w:uri="urn:schemas-microsoft-com:office:smarttags" w:element="City">
                <w:r w:rsidRPr="009E19EC">
                  <w:t>South Gate</w:t>
                </w:r>
              </w:smartTag>
            </w:smartTag>
            <w:r w:rsidRPr="009E19EC">
              <w:t xml:space="preserve">, City of  </w:t>
            </w:r>
          </w:p>
        </w:tc>
        <w:tc>
          <w:tcPr>
            <w:tcW w:w="1368" w:type="dxa"/>
          </w:tcPr>
          <w:p w14:paraId="738D4C07" w14:textId="77777777" w:rsidR="00AC4179" w:rsidRPr="009E19EC" w:rsidRDefault="00AC4179">
            <w:r w:rsidRPr="009E19EC">
              <w:t xml:space="preserve"> 53  </w:t>
            </w:r>
          </w:p>
        </w:tc>
      </w:tr>
      <w:tr w:rsidR="00AC4179" w:rsidRPr="009E19EC" w14:paraId="1F746F86" w14:textId="77777777">
        <w:tc>
          <w:tcPr>
            <w:tcW w:w="1728" w:type="dxa"/>
          </w:tcPr>
          <w:p w14:paraId="409D613A" w14:textId="77777777" w:rsidR="00AC4179" w:rsidRPr="009E19EC" w:rsidRDefault="00AC4179">
            <w:r w:rsidRPr="009E19EC">
              <w:t xml:space="preserve"> 1910155  </w:t>
            </w:r>
          </w:p>
        </w:tc>
        <w:tc>
          <w:tcPr>
            <w:tcW w:w="6120" w:type="dxa"/>
          </w:tcPr>
          <w:p w14:paraId="70A7B39A" w14:textId="77777777" w:rsidR="00AC4179" w:rsidRPr="009E19EC" w:rsidRDefault="00AC4179">
            <w:r w:rsidRPr="009E19EC">
              <w:t xml:space="preserve"> </w:t>
            </w:r>
            <w:smartTag w:uri="urn:schemas-microsoft-com:office:smarttags" w:element="place">
              <w:r w:rsidRPr="009E19EC">
                <w:t>Southern California</w:t>
              </w:r>
            </w:smartTag>
            <w:r w:rsidRPr="009E19EC">
              <w:t xml:space="preserve"> Water Company - Southwest  </w:t>
            </w:r>
          </w:p>
        </w:tc>
        <w:tc>
          <w:tcPr>
            <w:tcW w:w="1368" w:type="dxa"/>
          </w:tcPr>
          <w:p w14:paraId="6CA20A5C" w14:textId="77777777" w:rsidR="00AC4179" w:rsidRPr="009E19EC" w:rsidRDefault="00AC4179">
            <w:r w:rsidRPr="009E19EC">
              <w:t xml:space="preserve"> 54  </w:t>
            </w:r>
          </w:p>
        </w:tc>
      </w:tr>
      <w:tr w:rsidR="00AC4179" w:rsidRPr="009E19EC" w14:paraId="45A59BB7" w14:textId="77777777">
        <w:tc>
          <w:tcPr>
            <w:tcW w:w="1728" w:type="dxa"/>
          </w:tcPr>
          <w:p w14:paraId="50E72425" w14:textId="77777777" w:rsidR="00AC4179" w:rsidRPr="009E19EC" w:rsidRDefault="00AC4179">
            <w:r w:rsidRPr="009E19EC">
              <w:t xml:space="preserve"> 1510017  </w:t>
            </w:r>
          </w:p>
        </w:tc>
        <w:tc>
          <w:tcPr>
            <w:tcW w:w="6120" w:type="dxa"/>
          </w:tcPr>
          <w:p w14:paraId="4E628FAF" w14:textId="77777777" w:rsidR="00AC4179" w:rsidRPr="009E19EC" w:rsidRDefault="00AC4179">
            <w:r w:rsidRPr="009E19EC">
              <w:t xml:space="preserve"> Indian Wells Valley Water District   </w:t>
            </w:r>
          </w:p>
        </w:tc>
        <w:tc>
          <w:tcPr>
            <w:tcW w:w="1368" w:type="dxa"/>
          </w:tcPr>
          <w:p w14:paraId="362F0A29" w14:textId="77777777" w:rsidR="00AC4179" w:rsidRPr="009E19EC" w:rsidRDefault="00AC4179">
            <w:r w:rsidRPr="009E19EC">
              <w:t xml:space="preserve"> 55  </w:t>
            </w:r>
          </w:p>
        </w:tc>
      </w:tr>
      <w:tr w:rsidR="00AC4179" w:rsidRPr="009E19EC" w14:paraId="79A58E33" w14:textId="77777777">
        <w:tc>
          <w:tcPr>
            <w:tcW w:w="1728" w:type="dxa"/>
          </w:tcPr>
          <w:p w14:paraId="7D5386A1" w14:textId="77777777" w:rsidR="00AC4179" w:rsidRPr="009E19EC" w:rsidRDefault="00AC4179">
            <w:r w:rsidRPr="009E19EC">
              <w:t xml:space="preserve"> 1910039  </w:t>
            </w:r>
          </w:p>
        </w:tc>
        <w:tc>
          <w:tcPr>
            <w:tcW w:w="6120" w:type="dxa"/>
          </w:tcPr>
          <w:p w14:paraId="0860D5D0" w14:textId="77777777" w:rsidR="00AC4179" w:rsidRPr="009E19EC" w:rsidRDefault="00AC4179">
            <w:r w:rsidRPr="009E19EC">
              <w:t xml:space="preserve"> San Gabriel Valley Water Company - </w:t>
            </w:r>
            <w:smartTag w:uri="urn:schemas-microsoft-com:office:smarttags" w:element="place">
              <w:smartTag w:uri="urn:schemas-microsoft-com:office:smarttags" w:element="City">
                <w:r w:rsidRPr="009E19EC">
                  <w:t>El Monte</w:t>
                </w:r>
              </w:smartTag>
            </w:smartTag>
            <w:r w:rsidRPr="009E19EC">
              <w:t xml:space="preserve">  </w:t>
            </w:r>
          </w:p>
        </w:tc>
        <w:tc>
          <w:tcPr>
            <w:tcW w:w="1368" w:type="dxa"/>
          </w:tcPr>
          <w:p w14:paraId="05F741D7" w14:textId="77777777" w:rsidR="00AC4179" w:rsidRPr="009E19EC" w:rsidRDefault="00AC4179">
            <w:r w:rsidRPr="009E19EC">
              <w:t xml:space="preserve"> 56  </w:t>
            </w:r>
          </w:p>
        </w:tc>
      </w:tr>
      <w:tr w:rsidR="00AC4179" w:rsidRPr="009E19EC" w14:paraId="3EF245E8" w14:textId="77777777">
        <w:tc>
          <w:tcPr>
            <w:tcW w:w="1728" w:type="dxa"/>
          </w:tcPr>
          <w:p w14:paraId="5F4D241A" w14:textId="77777777" w:rsidR="00AC4179" w:rsidRPr="009E19EC" w:rsidRDefault="00AC4179">
            <w:r w:rsidRPr="009E19EC">
              <w:t xml:space="preserve"> 1610003  </w:t>
            </w:r>
          </w:p>
        </w:tc>
        <w:tc>
          <w:tcPr>
            <w:tcW w:w="6120" w:type="dxa"/>
          </w:tcPr>
          <w:p w14:paraId="2D6ED0BD" w14:textId="77777777" w:rsidR="00AC4179" w:rsidRPr="009E19EC" w:rsidRDefault="00AC4179">
            <w:r w:rsidRPr="009E19EC">
              <w:t xml:space="preserve"> </w:t>
            </w:r>
            <w:smartTag w:uri="urn:schemas-microsoft-com:office:smarttags" w:element="place">
              <w:smartTag w:uri="urn:schemas-microsoft-com:office:smarttags" w:element="City">
                <w:r w:rsidRPr="009E19EC">
                  <w:t>Hanford</w:t>
                </w:r>
              </w:smartTag>
            </w:smartTag>
            <w:r w:rsidRPr="009E19EC">
              <w:t xml:space="preserve">, City of  </w:t>
            </w:r>
          </w:p>
        </w:tc>
        <w:tc>
          <w:tcPr>
            <w:tcW w:w="1368" w:type="dxa"/>
          </w:tcPr>
          <w:p w14:paraId="0F4AAD97" w14:textId="77777777" w:rsidR="00AC4179" w:rsidRPr="009E19EC" w:rsidRDefault="00AC4179">
            <w:r w:rsidRPr="009E19EC">
              <w:t xml:space="preserve"> 57  </w:t>
            </w:r>
          </w:p>
        </w:tc>
      </w:tr>
      <w:tr w:rsidR="00AC4179" w:rsidRPr="009E19EC" w14:paraId="3F7F54FE" w14:textId="77777777">
        <w:tc>
          <w:tcPr>
            <w:tcW w:w="1728" w:type="dxa"/>
          </w:tcPr>
          <w:p w14:paraId="6F70BD21" w14:textId="77777777" w:rsidR="00AC4179" w:rsidRPr="009E19EC" w:rsidRDefault="00AC4179">
            <w:r w:rsidRPr="009E19EC">
              <w:t xml:space="preserve"> 3310037  </w:t>
            </w:r>
          </w:p>
        </w:tc>
        <w:tc>
          <w:tcPr>
            <w:tcW w:w="6120" w:type="dxa"/>
          </w:tcPr>
          <w:p w14:paraId="531491C0" w14:textId="77777777" w:rsidR="00AC4179" w:rsidRPr="009E19EC" w:rsidRDefault="00AC4179">
            <w:r w:rsidRPr="009E19EC">
              <w:t xml:space="preserve"> </w:t>
            </w:r>
            <w:smartTag w:uri="urn:schemas-microsoft-com:office:smarttags" w:element="place">
              <w:smartTag w:uri="urn:schemas-microsoft-com:office:smarttags" w:element="City">
                <w:r w:rsidRPr="009E19EC">
                  <w:t>Corona</w:t>
                </w:r>
              </w:smartTag>
            </w:smartTag>
            <w:r w:rsidRPr="009E19EC">
              <w:t xml:space="preserve">, City of  </w:t>
            </w:r>
          </w:p>
        </w:tc>
        <w:tc>
          <w:tcPr>
            <w:tcW w:w="1368" w:type="dxa"/>
          </w:tcPr>
          <w:p w14:paraId="572848D7" w14:textId="77777777" w:rsidR="00AC4179" w:rsidRPr="009E19EC" w:rsidRDefault="00AC4179">
            <w:r w:rsidRPr="009E19EC">
              <w:t xml:space="preserve"> 58  </w:t>
            </w:r>
          </w:p>
        </w:tc>
      </w:tr>
      <w:tr w:rsidR="00AC4179" w:rsidRPr="009E19EC" w14:paraId="6792AF79" w14:textId="77777777">
        <w:tc>
          <w:tcPr>
            <w:tcW w:w="1728" w:type="dxa"/>
          </w:tcPr>
          <w:p w14:paraId="12EC7BE7" w14:textId="77777777" w:rsidR="00AC4179" w:rsidRPr="009E19EC" w:rsidRDefault="00AC4179">
            <w:r w:rsidRPr="009E19EC">
              <w:t xml:space="preserve"> 3010062  </w:t>
            </w:r>
          </w:p>
        </w:tc>
        <w:tc>
          <w:tcPr>
            <w:tcW w:w="6120" w:type="dxa"/>
          </w:tcPr>
          <w:p w14:paraId="155A086A" w14:textId="77777777" w:rsidR="00AC4179" w:rsidRPr="009E19EC" w:rsidRDefault="00AC4179">
            <w:r w:rsidRPr="009E19EC">
              <w:t xml:space="preserve"> </w:t>
            </w:r>
            <w:smartTag w:uri="urn:schemas-microsoft-com:office:smarttags" w:element="place">
              <w:smartTag w:uri="urn:schemas-microsoft-com:office:smarttags" w:element="City">
                <w:r w:rsidRPr="009E19EC">
                  <w:t>Garden Grove</w:t>
                </w:r>
              </w:smartTag>
            </w:smartTag>
            <w:r w:rsidRPr="009E19EC">
              <w:t xml:space="preserve">, City of  </w:t>
            </w:r>
          </w:p>
        </w:tc>
        <w:tc>
          <w:tcPr>
            <w:tcW w:w="1368" w:type="dxa"/>
          </w:tcPr>
          <w:p w14:paraId="3A018687" w14:textId="77777777" w:rsidR="00AC4179" w:rsidRPr="009E19EC" w:rsidRDefault="00AC4179">
            <w:r w:rsidRPr="009E19EC">
              <w:t xml:space="preserve"> 59  </w:t>
            </w:r>
          </w:p>
        </w:tc>
      </w:tr>
      <w:tr w:rsidR="00AC4179" w:rsidRPr="009E19EC" w14:paraId="04147E1B" w14:textId="77777777">
        <w:tc>
          <w:tcPr>
            <w:tcW w:w="1728" w:type="dxa"/>
          </w:tcPr>
          <w:p w14:paraId="0162AB46" w14:textId="77777777" w:rsidR="00AC4179" w:rsidRPr="009E19EC" w:rsidRDefault="00AC4179">
            <w:r w:rsidRPr="009E19EC">
              <w:t xml:space="preserve"> 3610003  </w:t>
            </w:r>
          </w:p>
        </w:tc>
        <w:tc>
          <w:tcPr>
            <w:tcW w:w="6120" w:type="dxa"/>
          </w:tcPr>
          <w:p w14:paraId="415148A3" w14:textId="77777777" w:rsidR="00AC4179" w:rsidRPr="009E19EC" w:rsidRDefault="00AC4179">
            <w:r w:rsidRPr="009E19EC">
              <w:t xml:space="preserve"> </w:t>
            </w:r>
            <w:smartTag w:uri="urn:schemas-microsoft-com:office:smarttags" w:element="place">
              <w:smartTag w:uri="urn:schemas-microsoft-com:office:smarttags" w:element="City">
                <w:r w:rsidRPr="009E19EC">
                  <w:t>Apple Valley</w:t>
                </w:r>
              </w:smartTag>
            </w:smartTag>
            <w:r w:rsidRPr="009E19EC">
              <w:t xml:space="preserve"> Ranchos Water Community  </w:t>
            </w:r>
          </w:p>
        </w:tc>
        <w:tc>
          <w:tcPr>
            <w:tcW w:w="1368" w:type="dxa"/>
          </w:tcPr>
          <w:p w14:paraId="665C757F" w14:textId="77777777" w:rsidR="00AC4179" w:rsidRPr="009E19EC" w:rsidRDefault="00AC4179">
            <w:r w:rsidRPr="009E19EC">
              <w:t xml:space="preserve"> 60  </w:t>
            </w:r>
          </w:p>
        </w:tc>
      </w:tr>
      <w:tr w:rsidR="00AC4179" w:rsidRPr="009E19EC" w14:paraId="547C3E60" w14:textId="77777777">
        <w:tc>
          <w:tcPr>
            <w:tcW w:w="1728" w:type="dxa"/>
          </w:tcPr>
          <w:p w14:paraId="213673AE" w14:textId="77777777" w:rsidR="00AC4179" w:rsidRPr="009E19EC" w:rsidRDefault="00AC4179">
            <w:r w:rsidRPr="009E19EC">
              <w:t xml:space="preserve"> 3610036  </w:t>
            </w:r>
          </w:p>
        </w:tc>
        <w:tc>
          <w:tcPr>
            <w:tcW w:w="6120" w:type="dxa"/>
          </w:tcPr>
          <w:p w14:paraId="41009195" w14:textId="77777777" w:rsidR="00AC4179" w:rsidRPr="009E19EC" w:rsidRDefault="00AC4179">
            <w:r w:rsidRPr="009E19EC">
              <w:t xml:space="preserve"> Chino Hills, City of  </w:t>
            </w:r>
          </w:p>
        </w:tc>
        <w:tc>
          <w:tcPr>
            <w:tcW w:w="1368" w:type="dxa"/>
          </w:tcPr>
          <w:p w14:paraId="4DDDE3E2" w14:textId="77777777" w:rsidR="00AC4179" w:rsidRPr="009E19EC" w:rsidRDefault="00AC4179">
            <w:r w:rsidRPr="009E19EC">
              <w:t xml:space="preserve"> 61  </w:t>
            </w:r>
          </w:p>
        </w:tc>
      </w:tr>
      <w:tr w:rsidR="00AC4179" w:rsidRPr="009E19EC" w14:paraId="54A6E677" w14:textId="77777777">
        <w:tc>
          <w:tcPr>
            <w:tcW w:w="1728" w:type="dxa"/>
          </w:tcPr>
          <w:p w14:paraId="3D71CA95" w14:textId="77777777" w:rsidR="00AC4179" w:rsidRPr="009E19EC" w:rsidRDefault="00AC4179">
            <w:r w:rsidRPr="009E19EC">
              <w:t xml:space="preserve"> 3010064  </w:t>
            </w:r>
          </w:p>
        </w:tc>
        <w:tc>
          <w:tcPr>
            <w:tcW w:w="6120" w:type="dxa"/>
          </w:tcPr>
          <w:p w14:paraId="51758A93" w14:textId="77777777" w:rsidR="00AC4179" w:rsidRPr="009E19EC" w:rsidRDefault="00AC4179">
            <w:r w:rsidRPr="009E19EC">
              <w:t xml:space="preserve"> </w:t>
            </w:r>
            <w:smartTag w:uri="urn:schemas-microsoft-com:office:smarttags" w:element="place">
              <w:smartTag w:uri="urn:schemas-microsoft-com:office:smarttags" w:element="City">
                <w:r w:rsidRPr="009E19EC">
                  <w:t>Westminster</w:t>
                </w:r>
              </w:smartTag>
            </w:smartTag>
            <w:r w:rsidRPr="009E19EC">
              <w:t xml:space="preserve">, City of  </w:t>
            </w:r>
          </w:p>
        </w:tc>
        <w:tc>
          <w:tcPr>
            <w:tcW w:w="1368" w:type="dxa"/>
          </w:tcPr>
          <w:p w14:paraId="2551F814" w14:textId="77777777" w:rsidR="00AC4179" w:rsidRPr="009E19EC" w:rsidRDefault="00AC4179">
            <w:r w:rsidRPr="009E19EC">
              <w:t xml:space="preserve"> 62  </w:t>
            </w:r>
          </w:p>
        </w:tc>
      </w:tr>
      <w:tr w:rsidR="00AC4179" w:rsidRPr="009E19EC" w14:paraId="73498C57" w14:textId="77777777">
        <w:tc>
          <w:tcPr>
            <w:tcW w:w="1728" w:type="dxa"/>
          </w:tcPr>
          <w:p w14:paraId="21E43CD9" w14:textId="77777777" w:rsidR="00AC4179" w:rsidRPr="009E19EC" w:rsidRDefault="00AC4179">
            <w:r w:rsidRPr="009E19EC">
              <w:t xml:space="preserve"> 4310011  </w:t>
            </w:r>
          </w:p>
        </w:tc>
        <w:tc>
          <w:tcPr>
            <w:tcW w:w="6120" w:type="dxa"/>
          </w:tcPr>
          <w:p w14:paraId="4BFF0D99" w14:textId="77777777" w:rsidR="00AC4179" w:rsidRPr="009E19EC" w:rsidRDefault="00AC4179">
            <w:r w:rsidRPr="009E19EC">
              <w:t xml:space="preserve"> San Jose Water Company  </w:t>
            </w:r>
          </w:p>
        </w:tc>
        <w:tc>
          <w:tcPr>
            <w:tcW w:w="1368" w:type="dxa"/>
          </w:tcPr>
          <w:p w14:paraId="12B98C56" w14:textId="77777777" w:rsidR="00AC4179" w:rsidRPr="009E19EC" w:rsidRDefault="003B7F53">
            <w:r w:rsidRPr="009E19EC">
              <w:t xml:space="preserve"> </w:t>
            </w:r>
            <w:r w:rsidR="00AC4179" w:rsidRPr="009E19EC">
              <w:t xml:space="preserve">63  </w:t>
            </w:r>
          </w:p>
        </w:tc>
      </w:tr>
      <w:tr w:rsidR="00AC4179" w:rsidRPr="009E19EC" w14:paraId="1A52B71E" w14:textId="77777777">
        <w:tc>
          <w:tcPr>
            <w:tcW w:w="1728" w:type="dxa"/>
          </w:tcPr>
          <w:p w14:paraId="6799E249" w14:textId="77777777" w:rsidR="00AC4179" w:rsidRPr="009E19EC" w:rsidRDefault="00AC4179">
            <w:r w:rsidRPr="009E19EC">
              <w:t xml:space="preserve"> 3610012  </w:t>
            </w:r>
          </w:p>
        </w:tc>
        <w:tc>
          <w:tcPr>
            <w:tcW w:w="6120" w:type="dxa"/>
          </w:tcPr>
          <w:p w14:paraId="158AEDF4" w14:textId="77777777" w:rsidR="00AC4179" w:rsidRPr="009E19EC" w:rsidRDefault="00AC4179">
            <w:r w:rsidRPr="009E19EC">
              <w:t xml:space="preserve"> </w:t>
            </w:r>
            <w:smartTag w:uri="urn:schemas-microsoft-com:office:smarttags" w:element="place">
              <w:smartTag w:uri="urn:schemas-microsoft-com:office:smarttags" w:element="City">
                <w:r w:rsidRPr="009E19EC">
                  <w:t>Chino</w:t>
                </w:r>
              </w:smartTag>
            </w:smartTag>
            <w:r w:rsidRPr="009E19EC">
              <w:t xml:space="preserve">, City of  </w:t>
            </w:r>
          </w:p>
        </w:tc>
        <w:tc>
          <w:tcPr>
            <w:tcW w:w="1368" w:type="dxa"/>
          </w:tcPr>
          <w:p w14:paraId="0DD75E8B" w14:textId="77777777" w:rsidR="00AC4179" w:rsidRPr="009E19EC" w:rsidRDefault="00AC4179">
            <w:r w:rsidRPr="009E19EC">
              <w:t xml:space="preserve"> 64  </w:t>
            </w:r>
          </w:p>
        </w:tc>
      </w:tr>
      <w:tr w:rsidR="00AC4179" w:rsidRPr="009E19EC" w14:paraId="1E1D08E0" w14:textId="77777777">
        <w:tc>
          <w:tcPr>
            <w:tcW w:w="1728" w:type="dxa"/>
          </w:tcPr>
          <w:p w14:paraId="7247AB59" w14:textId="77777777" w:rsidR="00AC4179" w:rsidRPr="009E19EC" w:rsidRDefault="00AC4179">
            <w:r w:rsidRPr="009E19EC">
              <w:t xml:space="preserve"> 3910004  </w:t>
            </w:r>
          </w:p>
        </w:tc>
        <w:tc>
          <w:tcPr>
            <w:tcW w:w="6120" w:type="dxa"/>
          </w:tcPr>
          <w:p w14:paraId="4285710A" w14:textId="77777777" w:rsidR="00AC4179" w:rsidRPr="009E19EC" w:rsidRDefault="00AC4179">
            <w:r w:rsidRPr="009E19EC">
              <w:t xml:space="preserve"> </w:t>
            </w:r>
            <w:smartTag w:uri="urn:schemas-microsoft-com:office:smarttags" w:element="place">
              <w:smartTag w:uri="urn:schemas-microsoft-com:office:smarttags" w:element="City">
                <w:r w:rsidRPr="009E19EC">
                  <w:t>Lodi</w:t>
                </w:r>
              </w:smartTag>
            </w:smartTag>
            <w:r w:rsidRPr="009E19EC">
              <w:t xml:space="preserve">, City of  </w:t>
            </w:r>
          </w:p>
        </w:tc>
        <w:tc>
          <w:tcPr>
            <w:tcW w:w="1368" w:type="dxa"/>
          </w:tcPr>
          <w:p w14:paraId="144E6247" w14:textId="77777777" w:rsidR="00AC4179" w:rsidRPr="009E19EC" w:rsidRDefault="003B7F53">
            <w:r w:rsidRPr="009E19EC">
              <w:t xml:space="preserve"> </w:t>
            </w:r>
            <w:r w:rsidR="00AC4179" w:rsidRPr="009E19EC">
              <w:t xml:space="preserve">65  </w:t>
            </w:r>
          </w:p>
        </w:tc>
      </w:tr>
      <w:tr w:rsidR="00AC4179" w:rsidRPr="009E19EC" w14:paraId="46110C43" w14:textId="77777777">
        <w:tc>
          <w:tcPr>
            <w:tcW w:w="1728" w:type="dxa"/>
          </w:tcPr>
          <w:p w14:paraId="5AEA2D00" w14:textId="77777777" w:rsidR="00AC4179" w:rsidRPr="009E19EC" w:rsidRDefault="00AC4179">
            <w:r w:rsidRPr="009E19EC">
              <w:t xml:space="preserve"> 5610007  </w:t>
            </w:r>
          </w:p>
        </w:tc>
        <w:tc>
          <w:tcPr>
            <w:tcW w:w="6120" w:type="dxa"/>
          </w:tcPr>
          <w:p w14:paraId="64CD389B" w14:textId="77777777" w:rsidR="00AC4179" w:rsidRPr="009E19EC" w:rsidRDefault="00AC4179">
            <w:r w:rsidRPr="009E19EC">
              <w:t xml:space="preserve"> </w:t>
            </w:r>
            <w:smartTag w:uri="urn:schemas-microsoft-com:office:smarttags" w:element="place">
              <w:smartTag w:uri="urn:schemas-microsoft-com:office:smarttags" w:element="City">
                <w:r w:rsidRPr="009E19EC">
                  <w:t>Oxnard</w:t>
                </w:r>
              </w:smartTag>
            </w:smartTag>
            <w:r w:rsidRPr="009E19EC">
              <w:t xml:space="preserve">, City of  </w:t>
            </w:r>
          </w:p>
        </w:tc>
        <w:tc>
          <w:tcPr>
            <w:tcW w:w="1368" w:type="dxa"/>
          </w:tcPr>
          <w:p w14:paraId="300189D2" w14:textId="77777777" w:rsidR="00AC4179" w:rsidRPr="009E19EC" w:rsidRDefault="003B7F53">
            <w:r w:rsidRPr="009E19EC">
              <w:t xml:space="preserve"> </w:t>
            </w:r>
            <w:r w:rsidR="00AC4179" w:rsidRPr="009E19EC">
              <w:t xml:space="preserve">66  </w:t>
            </w:r>
          </w:p>
        </w:tc>
      </w:tr>
      <w:tr w:rsidR="00AC4179" w:rsidRPr="009E19EC" w14:paraId="001C7B24" w14:textId="77777777">
        <w:tc>
          <w:tcPr>
            <w:tcW w:w="1728" w:type="dxa"/>
          </w:tcPr>
          <w:p w14:paraId="1710516A" w14:textId="77777777" w:rsidR="00AC4179" w:rsidRPr="009E19EC" w:rsidRDefault="00AC4179">
            <w:r w:rsidRPr="009E19EC">
              <w:t xml:space="preserve"> 1910019  </w:t>
            </w:r>
          </w:p>
        </w:tc>
        <w:tc>
          <w:tcPr>
            <w:tcW w:w="6120" w:type="dxa"/>
          </w:tcPr>
          <w:p w14:paraId="681018A3" w14:textId="77777777" w:rsidR="00AC4179" w:rsidRPr="009E19EC" w:rsidRDefault="00AC4179">
            <w:r w:rsidRPr="009E19EC">
              <w:t xml:space="preserve"> </w:t>
            </w:r>
            <w:smartTag w:uri="urn:schemas-microsoft-com:office:smarttags" w:element="place">
              <w:smartTag w:uri="urn:schemas-microsoft-com:office:smarttags" w:element="City">
                <w:r w:rsidRPr="009E19EC">
                  <w:t>Cerritos</w:t>
                </w:r>
              </w:smartTag>
            </w:smartTag>
            <w:r w:rsidRPr="009E19EC">
              <w:t xml:space="preserve">, City of  </w:t>
            </w:r>
          </w:p>
        </w:tc>
        <w:tc>
          <w:tcPr>
            <w:tcW w:w="1368" w:type="dxa"/>
          </w:tcPr>
          <w:p w14:paraId="4C8E09D8" w14:textId="77777777" w:rsidR="00AC4179" w:rsidRPr="009E19EC" w:rsidRDefault="00AC4179">
            <w:r w:rsidRPr="009E19EC">
              <w:t xml:space="preserve"> 67  </w:t>
            </w:r>
          </w:p>
        </w:tc>
      </w:tr>
      <w:tr w:rsidR="00AC4179" w:rsidRPr="009E19EC" w14:paraId="2950E6BD" w14:textId="77777777">
        <w:tc>
          <w:tcPr>
            <w:tcW w:w="1728" w:type="dxa"/>
          </w:tcPr>
          <w:p w14:paraId="5FACB51F" w14:textId="77777777" w:rsidR="00AC4179" w:rsidRPr="009E19EC" w:rsidRDefault="00AC4179">
            <w:r w:rsidRPr="009E19EC">
              <w:t xml:space="preserve"> 1910205  </w:t>
            </w:r>
          </w:p>
        </w:tc>
        <w:tc>
          <w:tcPr>
            <w:tcW w:w="6120" w:type="dxa"/>
          </w:tcPr>
          <w:p w14:paraId="7FAD4412" w14:textId="77777777" w:rsidR="00AC4179" w:rsidRPr="009E19EC" w:rsidRDefault="00AC4179">
            <w:r w:rsidRPr="009E19EC">
              <w:t xml:space="preserve"> Suburban Water Systems - San Jose Hills  </w:t>
            </w:r>
          </w:p>
        </w:tc>
        <w:tc>
          <w:tcPr>
            <w:tcW w:w="1368" w:type="dxa"/>
          </w:tcPr>
          <w:p w14:paraId="35195EA6" w14:textId="77777777" w:rsidR="00AC4179" w:rsidRPr="009E19EC" w:rsidRDefault="00AC4179">
            <w:r w:rsidRPr="009E19EC">
              <w:t xml:space="preserve"> 68  </w:t>
            </w:r>
          </w:p>
        </w:tc>
      </w:tr>
      <w:tr w:rsidR="00AC4179" w:rsidRPr="009E19EC" w14:paraId="3BF43861" w14:textId="77777777">
        <w:tc>
          <w:tcPr>
            <w:tcW w:w="1728" w:type="dxa"/>
          </w:tcPr>
          <w:p w14:paraId="1FB0B1BC" w14:textId="77777777" w:rsidR="00AC4179" w:rsidRPr="009E19EC" w:rsidRDefault="00AC4179">
            <w:r w:rsidRPr="009E19EC">
              <w:t xml:space="preserve"> 1910059  </w:t>
            </w:r>
          </w:p>
        </w:tc>
        <w:tc>
          <w:tcPr>
            <w:tcW w:w="6120" w:type="dxa"/>
          </w:tcPr>
          <w:p w14:paraId="589F414D" w14:textId="77777777" w:rsidR="00AC4179" w:rsidRPr="009E19EC" w:rsidRDefault="00AC4179">
            <w:r w:rsidRPr="009E19EC">
              <w:t xml:space="preserve"> Suburban Water Systems - </w:t>
            </w:r>
            <w:smartTag w:uri="urn:schemas-microsoft-com:office:smarttags" w:element="place">
              <w:smartTag w:uri="urn:schemas-microsoft-com:office:smarttags" w:element="City">
                <w:r w:rsidRPr="009E19EC">
                  <w:t>La Mirada</w:t>
                </w:r>
              </w:smartTag>
            </w:smartTag>
            <w:r w:rsidRPr="009E19EC">
              <w:t xml:space="preserve">  </w:t>
            </w:r>
          </w:p>
        </w:tc>
        <w:tc>
          <w:tcPr>
            <w:tcW w:w="1368" w:type="dxa"/>
          </w:tcPr>
          <w:p w14:paraId="7099162A" w14:textId="77777777" w:rsidR="00AC4179" w:rsidRPr="009E19EC" w:rsidRDefault="00AC4179">
            <w:r w:rsidRPr="009E19EC">
              <w:t xml:space="preserve"> 69  </w:t>
            </w:r>
          </w:p>
        </w:tc>
      </w:tr>
      <w:tr w:rsidR="00AC4179" w:rsidRPr="009E19EC" w14:paraId="721F421A" w14:textId="77777777">
        <w:tc>
          <w:tcPr>
            <w:tcW w:w="1728" w:type="dxa"/>
          </w:tcPr>
          <w:p w14:paraId="2323A31A" w14:textId="77777777" w:rsidR="00AC4179" w:rsidRPr="009E19EC" w:rsidRDefault="00AC4179">
            <w:r w:rsidRPr="009E19EC">
              <w:t xml:space="preserve"> 1910092  </w:t>
            </w:r>
          </w:p>
        </w:tc>
        <w:tc>
          <w:tcPr>
            <w:tcW w:w="6120" w:type="dxa"/>
          </w:tcPr>
          <w:p w14:paraId="2934E953" w14:textId="77777777" w:rsidR="00AC4179" w:rsidRPr="009E19EC" w:rsidRDefault="00AC4179">
            <w:r w:rsidRPr="009E19EC">
              <w:t xml:space="preserve"> </w:t>
            </w:r>
            <w:smartTag w:uri="urn:schemas-microsoft-com:office:smarttags" w:element="place">
              <w:smartTag w:uri="urn:schemas-microsoft-com:office:smarttags" w:element="City">
                <w:r w:rsidRPr="009E19EC">
                  <w:t>Monterey Park</w:t>
                </w:r>
              </w:smartTag>
            </w:smartTag>
            <w:r w:rsidRPr="009E19EC">
              <w:t xml:space="preserve">, City of  </w:t>
            </w:r>
          </w:p>
        </w:tc>
        <w:tc>
          <w:tcPr>
            <w:tcW w:w="1368" w:type="dxa"/>
          </w:tcPr>
          <w:p w14:paraId="6DE7D690" w14:textId="77777777" w:rsidR="00AC4179" w:rsidRPr="009E19EC" w:rsidRDefault="00AC4179">
            <w:r w:rsidRPr="009E19EC">
              <w:t xml:space="preserve"> 70  </w:t>
            </w:r>
          </w:p>
        </w:tc>
      </w:tr>
      <w:tr w:rsidR="00AC4179" w:rsidRPr="009E19EC" w14:paraId="1B47F48C" w14:textId="77777777">
        <w:tc>
          <w:tcPr>
            <w:tcW w:w="1728" w:type="dxa"/>
          </w:tcPr>
          <w:p w14:paraId="3437DFF3" w14:textId="77777777" w:rsidR="00AC4179" w:rsidRPr="009E19EC" w:rsidRDefault="00AC4179">
            <w:r w:rsidRPr="009E19EC">
              <w:t xml:space="preserve"> 1910174  </w:t>
            </w:r>
          </w:p>
        </w:tc>
        <w:tc>
          <w:tcPr>
            <w:tcW w:w="6120" w:type="dxa"/>
          </w:tcPr>
          <w:p w14:paraId="5E973488" w14:textId="77777777" w:rsidR="00AC4179" w:rsidRPr="009E19EC" w:rsidRDefault="00AC4179">
            <w:r w:rsidRPr="009E19EC">
              <w:t xml:space="preserve"> Suburban Water Systems - </w:t>
            </w:r>
            <w:smartTag w:uri="urn:schemas-microsoft-com:office:smarttags" w:element="place">
              <w:smartTag w:uri="urn:schemas-microsoft-com:office:smarttags" w:element="City">
                <w:r w:rsidRPr="009E19EC">
                  <w:t>Whittier</w:t>
                </w:r>
              </w:smartTag>
            </w:smartTag>
            <w:r w:rsidRPr="009E19EC">
              <w:t xml:space="preserve">  </w:t>
            </w:r>
          </w:p>
        </w:tc>
        <w:tc>
          <w:tcPr>
            <w:tcW w:w="1368" w:type="dxa"/>
          </w:tcPr>
          <w:p w14:paraId="69C73BA4" w14:textId="77777777" w:rsidR="00AC4179" w:rsidRPr="009E19EC" w:rsidRDefault="00AC4179">
            <w:r w:rsidRPr="009E19EC">
              <w:t xml:space="preserve"> 71  </w:t>
            </w:r>
          </w:p>
        </w:tc>
      </w:tr>
      <w:tr w:rsidR="00AC4179" w:rsidRPr="009E19EC" w14:paraId="70DD33DE" w14:textId="77777777">
        <w:tc>
          <w:tcPr>
            <w:tcW w:w="1728" w:type="dxa"/>
          </w:tcPr>
          <w:p w14:paraId="327D5CE7" w14:textId="77777777" w:rsidR="00AC4179" w:rsidRPr="009E19EC" w:rsidRDefault="00AC4179">
            <w:r w:rsidRPr="009E19EC">
              <w:t xml:space="preserve"> 1910026  </w:t>
            </w:r>
          </w:p>
        </w:tc>
        <w:tc>
          <w:tcPr>
            <w:tcW w:w="6120" w:type="dxa"/>
          </w:tcPr>
          <w:p w14:paraId="0E61CCAF" w14:textId="77777777" w:rsidR="00AC4179" w:rsidRPr="009E19EC" w:rsidRDefault="00AC4179">
            <w:r w:rsidRPr="009E19EC">
              <w:t xml:space="preserve"> </w:t>
            </w:r>
            <w:smartTag w:uri="urn:schemas-microsoft-com:office:smarttags" w:element="place">
              <w:smartTag w:uri="urn:schemas-microsoft-com:office:smarttags" w:element="City">
                <w:r w:rsidRPr="009E19EC">
                  <w:t>Compton</w:t>
                </w:r>
              </w:smartTag>
            </w:smartTag>
            <w:r w:rsidRPr="009E19EC">
              <w:t xml:space="preserve">, City of  </w:t>
            </w:r>
          </w:p>
        </w:tc>
        <w:tc>
          <w:tcPr>
            <w:tcW w:w="1368" w:type="dxa"/>
          </w:tcPr>
          <w:p w14:paraId="58F602FB" w14:textId="77777777" w:rsidR="00AC4179" w:rsidRPr="009E19EC" w:rsidRDefault="00AC4179">
            <w:r w:rsidRPr="009E19EC">
              <w:t xml:space="preserve"> 72  </w:t>
            </w:r>
          </w:p>
        </w:tc>
      </w:tr>
      <w:tr w:rsidR="00AC4179" w:rsidRPr="009E19EC" w14:paraId="7345967C" w14:textId="77777777">
        <w:tc>
          <w:tcPr>
            <w:tcW w:w="1728" w:type="dxa"/>
          </w:tcPr>
          <w:p w14:paraId="711BBFEF" w14:textId="77777777" w:rsidR="00AC4179" w:rsidRPr="009E19EC" w:rsidRDefault="00AC4179">
            <w:r w:rsidRPr="009E19EC">
              <w:t xml:space="preserve"> 1910124  </w:t>
            </w:r>
          </w:p>
        </w:tc>
        <w:tc>
          <w:tcPr>
            <w:tcW w:w="6120" w:type="dxa"/>
          </w:tcPr>
          <w:p w14:paraId="509F306E" w14:textId="77777777" w:rsidR="00AC4179" w:rsidRPr="009E19EC" w:rsidRDefault="00AC4179">
            <w:r w:rsidRPr="009E19EC">
              <w:t xml:space="preserve"> </w:t>
            </w:r>
            <w:smartTag w:uri="urn:schemas-microsoft-com:office:smarttags" w:element="place">
              <w:smartTag w:uri="urn:schemas-microsoft-com:office:smarttags" w:element="City">
                <w:r w:rsidRPr="009E19EC">
                  <w:t>Pasadena</w:t>
                </w:r>
              </w:smartTag>
            </w:smartTag>
            <w:r w:rsidRPr="009E19EC">
              <w:t xml:space="preserve">, City of  </w:t>
            </w:r>
          </w:p>
        </w:tc>
        <w:tc>
          <w:tcPr>
            <w:tcW w:w="1368" w:type="dxa"/>
          </w:tcPr>
          <w:p w14:paraId="0611C880" w14:textId="77777777" w:rsidR="00AC4179" w:rsidRPr="009E19EC" w:rsidRDefault="003B7F53">
            <w:r w:rsidRPr="009E19EC">
              <w:t xml:space="preserve"> </w:t>
            </w:r>
            <w:r w:rsidR="00AC4179" w:rsidRPr="009E19EC">
              <w:t xml:space="preserve">73  </w:t>
            </w:r>
          </w:p>
        </w:tc>
      </w:tr>
      <w:tr w:rsidR="00AC4179" w:rsidRPr="009E19EC" w14:paraId="24107250" w14:textId="77777777">
        <w:tc>
          <w:tcPr>
            <w:tcW w:w="1728" w:type="dxa"/>
          </w:tcPr>
          <w:p w14:paraId="4FAB17E5" w14:textId="77777777" w:rsidR="00AC4179" w:rsidRPr="009E19EC" w:rsidRDefault="00AC4179">
            <w:r w:rsidRPr="009E19EC">
              <w:t xml:space="preserve"> 3310022  </w:t>
            </w:r>
          </w:p>
        </w:tc>
        <w:tc>
          <w:tcPr>
            <w:tcW w:w="6120" w:type="dxa"/>
          </w:tcPr>
          <w:p w14:paraId="71C087FA" w14:textId="77777777" w:rsidR="00AC4179" w:rsidRPr="009E19EC" w:rsidRDefault="00AC4179">
            <w:r w:rsidRPr="009E19EC">
              <w:t xml:space="preserve"> Lake Hemet Municipal Water District  </w:t>
            </w:r>
          </w:p>
        </w:tc>
        <w:tc>
          <w:tcPr>
            <w:tcW w:w="1368" w:type="dxa"/>
          </w:tcPr>
          <w:p w14:paraId="022D6F38" w14:textId="77777777" w:rsidR="00AC4179" w:rsidRPr="009E19EC" w:rsidRDefault="00AC4179">
            <w:r w:rsidRPr="009E19EC">
              <w:t xml:space="preserve"> 74  </w:t>
            </w:r>
          </w:p>
        </w:tc>
      </w:tr>
      <w:tr w:rsidR="00AC4179" w:rsidRPr="009E19EC" w14:paraId="753B1F79" w14:textId="77777777">
        <w:tc>
          <w:tcPr>
            <w:tcW w:w="1728" w:type="dxa"/>
          </w:tcPr>
          <w:p w14:paraId="25FE3F08" w14:textId="77777777" w:rsidR="00AC4179" w:rsidRPr="009E19EC" w:rsidRDefault="00AC4179">
            <w:r w:rsidRPr="009E19EC">
              <w:t xml:space="preserve"> 1910142  </w:t>
            </w:r>
          </w:p>
        </w:tc>
        <w:tc>
          <w:tcPr>
            <w:tcW w:w="6120" w:type="dxa"/>
          </w:tcPr>
          <w:p w14:paraId="25C4E9D4" w14:textId="77777777" w:rsidR="00AC4179" w:rsidRPr="009E19EC" w:rsidRDefault="00AC4179">
            <w:r w:rsidRPr="009E19EC">
              <w:t xml:space="preserve"> Southern California Water Company - </w:t>
            </w:r>
            <w:smartTag w:uri="urn:schemas-microsoft-com:office:smarttags" w:element="place">
              <w:smartTag w:uri="urn:schemas-microsoft-com:office:smarttags" w:element="City">
                <w:r w:rsidRPr="009E19EC">
                  <w:t>San Dimas</w:t>
                </w:r>
              </w:smartTag>
            </w:smartTag>
            <w:r w:rsidRPr="009E19EC">
              <w:t xml:space="preserve">  </w:t>
            </w:r>
          </w:p>
        </w:tc>
        <w:tc>
          <w:tcPr>
            <w:tcW w:w="1368" w:type="dxa"/>
          </w:tcPr>
          <w:p w14:paraId="0E4B2E47" w14:textId="77777777" w:rsidR="00AC4179" w:rsidRPr="009E19EC" w:rsidRDefault="00AC4179">
            <w:r w:rsidRPr="009E19EC">
              <w:t xml:space="preserve"> 75  </w:t>
            </w:r>
          </w:p>
        </w:tc>
      </w:tr>
      <w:tr w:rsidR="00AC4179" w:rsidRPr="009E19EC" w14:paraId="13F69F76" w14:textId="77777777">
        <w:tc>
          <w:tcPr>
            <w:tcW w:w="1728" w:type="dxa"/>
          </w:tcPr>
          <w:p w14:paraId="7833624F" w14:textId="77777777" w:rsidR="00AC4179" w:rsidRPr="009E19EC" w:rsidRDefault="00AC4179">
            <w:r w:rsidRPr="009E19EC">
              <w:t xml:space="preserve"> 4510005  </w:t>
            </w:r>
          </w:p>
        </w:tc>
        <w:tc>
          <w:tcPr>
            <w:tcW w:w="6120" w:type="dxa"/>
          </w:tcPr>
          <w:p w14:paraId="664F6C8E" w14:textId="77777777" w:rsidR="00AC4179" w:rsidRPr="009E19EC" w:rsidRDefault="00AC4179">
            <w:r w:rsidRPr="009E19EC">
              <w:t xml:space="preserve"> Redding, City of  </w:t>
            </w:r>
          </w:p>
        </w:tc>
        <w:tc>
          <w:tcPr>
            <w:tcW w:w="1368" w:type="dxa"/>
          </w:tcPr>
          <w:p w14:paraId="1004672B" w14:textId="77777777" w:rsidR="00AC4179" w:rsidRPr="009E19EC" w:rsidRDefault="00AC4179">
            <w:r w:rsidRPr="009E19EC">
              <w:t xml:space="preserve"> 76  </w:t>
            </w:r>
          </w:p>
        </w:tc>
      </w:tr>
      <w:tr w:rsidR="00AC4179" w:rsidRPr="009E19EC" w14:paraId="570C387E" w14:textId="77777777">
        <w:tc>
          <w:tcPr>
            <w:tcW w:w="1728" w:type="dxa"/>
          </w:tcPr>
          <w:p w14:paraId="7750263D" w14:textId="77777777" w:rsidR="00AC4179" w:rsidRPr="009E19EC" w:rsidRDefault="00AC4179">
            <w:r w:rsidRPr="009E19EC">
              <w:lastRenderedPageBreak/>
              <w:t xml:space="preserve"> 3610037  </w:t>
            </w:r>
          </w:p>
        </w:tc>
        <w:tc>
          <w:tcPr>
            <w:tcW w:w="6120" w:type="dxa"/>
          </w:tcPr>
          <w:p w14:paraId="58D7F116" w14:textId="77777777" w:rsidR="00AC4179" w:rsidRPr="009E19EC" w:rsidRDefault="00AC4179">
            <w:r w:rsidRPr="009E19EC">
              <w:t xml:space="preserve"> </w:t>
            </w:r>
            <w:smartTag w:uri="urn:schemas-microsoft-com:office:smarttags" w:element="place">
              <w:smartTag w:uri="urn:schemas-microsoft-com:office:smarttags" w:element="City">
                <w:r w:rsidRPr="009E19EC">
                  <w:t>Redlands</w:t>
                </w:r>
              </w:smartTag>
            </w:smartTag>
            <w:r w:rsidRPr="009E19EC">
              <w:t xml:space="preserve">, City of  </w:t>
            </w:r>
          </w:p>
        </w:tc>
        <w:tc>
          <w:tcPr>
            <w:tcW w:w="1368" w:type="dxa"/>
          </w:tcPr>
          <w:p w14:paraId="6F48CDCE" w14:textId="77777777" w:rsidR="00AC4179" w:rsidRPr="009E19EC" w:rsidRDefault="00AC4179">
            <w:r w:rsidRPr="009E19EC">
              <w:t xml:space="preserve"> 77  </w:t>
            </w:r>
          </w:p>
        </w:tc>
      </w:tr>
      <w:tr w:rsidR="00AC4179" w:rsidRPr="009E19EC" w14:paraId="3F2AA6EC" w14:textId="77777777">
        <w:tc>
          <w:tcPr>
            <w:tcW w:w="1728" w:type="dxa"/>
          </w:tcPr>
          <w:p w14:paraId="0AE01FE7" w14:textId="77777777" w:rsidR="00AC4179" w:rsidRPr="009E19EC" w:rsidRDefault="00AC4179">
            <w:r w:rsidRPr="009E19EC">
              <w:t xml:space="preserve"> 3910005  </w:t>
            </w:r>
          </w:p>
        </w:tc>
        <w:tc>
          <w:tcPr>
            <w:tcW w:w="6120" w:type="dxa"/>
          </w:tcPr>
          <w:p w14:paraId="5334AA7F" w14:textId="77777777" w:rsidR="00AC4179" w:rsidRPr="009E19EC" w:rsidRDefault="00AC4179">
            <w:r w:rsidRPr="009E19EC">
              <w:t xml:space="preserve"> </w:t>
            </w:r>
            <w:smartTag w:uri="urn:schemas-microsoft-com:office:smarttags" w:element="place">
              <w:smartTag w:uri="urn:schemas-microsoft-com:office:smarttags" w:element="City">
                <w:r w:rsidRPr="009E19EC">
                  <w:t>Manteca</w:t>
                </w:r>
              </w:smartTag>
            </w:smartTag>
            <w:r w:rsidRPr="009E19EC">
              <w:t xml:space="preserve">, City of  </w:t>
            </w:r>
          </w:p>
        </w:tc>
        <w:tc>
          <w:tcPr>
            <w:tcW w:w="1368" w:type="dxa"/>
          </w:tcPr>
          <w:p w14:paraId="267DB237" w14:textId="77777777" w:rsidR="00AC4179" w:rsidRPr="009E19EC" w:rsidRDefault="00AC4179">
            <w:r w:rsidRPr="009E19EC">
              <w:t xml:space="preserve"> 78  </w:t>
            </w:r>
          </w:p>
        </w:tc>
      </w:tr>
      <w:tr w:rsidR="00AC4179" w:rsidRPr="009E19EC" w14:paraId="6DEA03AC" w14:textId="77777777">
        <w:tc>
          <w:tcPr>
            <w:tcW w:w="1728" w:type="dxa"/>
          </w:tcPr>
          <w:p w14:paraId="62527563" w14:textId="77777777" w:rsidR="00AC4179" w:rsidRPr="009E19EC" w:rsidRDefault="00AC4179">
            <w:r w:rsidRPr="009E19EC">
              <w:t xml:space="preserve"> 3710014  </w:t>
            </w:r>
          </w:p>
        </w:tc>
        <w:tc>
          <w:tcPr>
            <w:tcW w:w="6120" w:type="dxa"/>
          </w:tcPr>
          <w:p w14:paraId="106E4603" w14:textId="77777777" w:rsidR="00AC4179" w:rsidRPr="009E19EC" w:rsidRDefault="00AC4179">
            <w:r w:rsidRPr="009E19EC">
              <w:t xml:space="preserve"> </w:t>
            </w:r>
            <w:smartTag w:uri="urn:schemas-microsoft-com:office:smarttags" w:element="place">
              <w:smartTag w:uri="urn:schemas-microsoft-com:office:smarttags" w:element="City">
                <w:r w:rsidRPr="009E19EC">
                  <w:t>Oceanside</w:t>
                </w:r>
              </w:smartTag>
            </w:smartTag>
            <w:r w:rsidRPr="009E19EC">
              <w:t xml:space="preserve">, City of  </w:t>
            </w:r>
          </w:p>
        </w:tc>
        <w:tc>
          <w:tcPr>
            <w:tcW w:w="1368" w:type="dxa"/>
          </w:tcPr>
          <w:p w14:paraId="71809BE8" w14:textId="77777777" w:rsidR="00AC4179" w:rsidRPr="009E19EC" w:rsidRDefault="00AC4179">
            <w:r w:rsidRPr="009E19EC">
              <w:t xml:space="preserve"> 79  </w:t>
            </w:r>
          </w:p>
        </w:tc>
      </w:tr>
      <w:tr w:rsidR="00AC4179" w:rsidRPr="009E19EC" w14:paraId="4F7A01F7" w14:textId="77777777">
        <w:tc>
          <w:tcPr>
            <w:tcW w:w="1728" w:type="dxa"/>
          </w:tcPr>
          <w:p w14:paraId="459BC902" w14:textId="77777777" w:rsidR="00AC4179" w:rsidRPr="009E19EC" w:rsidRDefault="00AC4179">
            <w:r w:rsidRPr="009E19EC">
              <w:t xml:space="preserve"> 3610038  </w:t>
            </w:r>
          </w:p>
        </w:tc>
        <w:tc>
          <w:tcPr>
            <w:tcW w:w="6120" w:type="dxa"/>
          </w:tcPr>
          <w:p w14:paraId="047B1E62" w14:textId="77777777" w:rsidR="00AC4179" w:rsidRPr="009E19EC" w:rsidRDefault="00AC4179">
            <w:r w:rsidRPr="009E19EC">
              <w:t xml:space="preserve"> </w:t>
            </w:r>
            <w:smartTag w:uri="urn:schemas-microsoft-com:office:smarttags" w:element="place">
              <w:smartTag w:uri="urn:schemas-microsoft-com:office:smarttags" w:element="City">
                <w:r w:rsidRPr="009E19EC">
                  <w:t>Rialto</w:t>
                </w:r>
              </w:smartTag>
            </w:smartTag>
            <w:r w:rsidRPr="009E19EC">
              <w:t xml:space="preserve">, City of  </w:t>
            </w:r>
          </w:p>
        </w:tc>
        <w:tc>
          <w:tcPr>
            <w:tcW w:w="1368" w:type="dxa"/>
          </w:tcPr>
          <w:p w14:paraId="0249421D" w14:textId="77777777" w:rsidR="00AC4179" w:rsidRPr="009E19EC" w:rsidRDefault="00AC4179">
            <w:r w:rsidRPr="009E19EC">
              <w:t xml:space="preserve"> 80  </w:t>
            </w:r>
          </w:p>
        </w:tc>
      </w:tr>
      <w:tr w:rsidR="00AC4179" w:rsidRPr="009E19EC" w14:paraId="7DC1FAA7" w14:textId="77777777">
        <w:tc>
          <w:tcPr>
            <w:tcW w:w="1728" w:type="dxa"/>
          </w:tcPr>
          <w:p w14:paraId="16AA39C0" w14:textId="77777777" w:rsidR="00AC4179" w:rsidRPr="009E19EC" w:rsidRDefault="00AC4179">
            <w:r w:rsidRPr="009E19EC">
              <w:t xml:space="preserve"> 4310022  </w:t>
            </w:r>
          </w:p>
        </w:tc>
        <w:tc>
          <w:tcPr>
            <w:tcW w:w="6120" w:type="dxa"/>
          </w:tcPr>
          <w:p w14:paraId="1B763D24" w14:textId="77777777" w:rsidR="00AC4179" w:rsidRPr="009E19EC" w:rsidRDefault="00AC4179">
            <w:r w:rsidRPr="009E19EC">
              <w:t xml:space="preserve"> Great Oaks Water Company  </w:t>
            </w:r>
          </w:p>
        </w:tc>
        <w:tc>
          <w:tcPr>
            <w:tcW w:w="1368" w:type="dxa"/>
          </w:tcPr>
          <w:p w14:paraId="22143F02" w14:textId="77777777" w:rsidR="00AC4179" w:rsidRPr="009E19EC" w:rsidRDefault="00AC4179">
            <w:r w:rsidRPr="009E19EC">
              <w:t xml:space="preserve"> 81  </w:t>
            </w:r>
          </w:p>
        </w:tc>
      </w:tr>
      <w:tr w:rsidR="00AC4179" w:rsidRPr="009E19EC" w14:paraId="3776748A" w14:textId="77777777">
        <w:tc>
          <w:tcPr>
            <w:tcW w:w="1728" w:type="dxa"/>
          </w:tcPr>
          <w:p w14:paraId="15B9CB16" w14:textId="77777777" w:rsidR="00AC4179" w:rsidRPr="009E19EC" w:rsidRDefault="00AC4179">
            <w:r w:rsidRPr="009E19EC">
              <w:t xml:space="preserve"> 4310014  </w:t>
            </w:r>
          </w:p>
        </w:tc>
        <w:tc>
          <w:tcPr>
            <w:tcW w:w="6120" w:type="dxa"/>
          </w:tcPr>
          <w:p w14:paraId="13B0CC8F" w14:textId="77777777" w:rsidR="00AC4179" w:rsidRPr="009E19EC" w:rsidRDefault="00AC4179">
            <w:r w:rsidRPr="009E19EC">
              <w:t xml:space="preserve"> </w:t>
            </w:r>
            <w:smartTag w:uri="urn:schemas-microsoft-com:office:smarttags" w:element="place">
              <w:smartTag w:uri="urn:schemas-microsoft-com:office:smarttags" w:element="City">
                <w:r w:rsidRPr="009E19EC">
                  <w:t>Sunnyvale</w:t>
                </w:r>
              </w:smartTag>
            </w:smartTag>
            <w:r w:rsidRPr="009E19EC">
              <w:t xml:space="preserve">, City of  </w:t>
            </w:r>
          </w:p>
        </w:tc>
        <w:tc>
          <w:tcPr>
            <w:tcW w:w="1368" w:type="dxa"/>
          </w:tcPr>
          <w:p w14:paraId="00A43AF5" w14:textId="77777777" w:rsidR="00AC4179" w:rsidRPr="009E19EC" w:rsidRDefault="00AC4179">
            <w:r w:rsidRPr="009E19EC">
              <w:t xml:space="preserve"> 82  </w:t>
            </w:r>
          </w:p>
        </w:tc>
      </w:tr>
      <w:tr w:rsidR="00AC4179" w:rsidRPr="009E19EC" w14:paraId="1281885A" w14:textId="77777777">
        <w:tc>
          <w:tcPr>
            <w:tcW w:w="1728" w:type="dxa"/>
          </w:tcPr>
          <w:p w14:paraId="56619A10" w14:textId="77777777" w:rsidR="00AC4179" w:rsidRPr="009E19EC" w:rsidRDefault="00AC4179">
            <w:r w:rsidRPr="009E19EC">
              <w:t xml:space="preserve"> 3310021  </w:t>
            </w:r>
          </w:p>
        </w:tc>
        <w:tc>
          <w:tcPr>
            <w:tcW w:w="6120" w:type="dxa"/>
          </w:tcPr>
          <w:p w14:paraId="79604B80" w14:textId="77777777" w:rsidR="00AC4179" w:rsidRPr="009E19EC" w:rsidRDefault="00AC4179">
            <w:r w:rsidRPr="009E19EC">
              <w:t xml:space="preserve"> Jurupa Community Services District  </w:t>
            </w:r>
          </w:p>
        </w:tc>
        <w:tc>
          <w:tcPr>
            <w:tcW w:w="1368" w:type="dxa"/>
          </w:tcPr>
          <w:p w14:paraId="7E3D58B8" w14:textId="77777777" w:rsidR="00AC4179" w:rsidRPr="009E19EC" w:rsidRDefault="00AC4179">
            <w:r w:rsidRPr="009E19EC">
              <w:t xml:space="preserve"> 83  </w:t>
            </w:r>
          </w:p>
        </w:tc>
      </w:tr>
      <w:tr w:rsidR="00AC4179" w:rsidRPr="009E19EC" w14:paraId="7736AE7C" w14:textId="77777777">
        <w:tc>
          <w:tcPr>
            <w:tcW w:w="1728" w:type="dxa"/>
          </w:tcPr>
          <w:p w14:paraId="0E58A1C4" w14:textId="77777777" w:rsidR="00AC4179" w:rsidRPr="009E19EC" w:rsidRDefault="00AC4179">
            <w:r w:rsidRPr="009E19EC">
              <w:t xml:space="preserve"> 3410001  </w:t>
            </w:r>
          </w:p>
        </w:tc>
        <w:tc>
          <w:tcPr>
            <w:tcW w:w="6120" w:type="dxa"/>
          </w:tcPr>
          <w:p w14:paraId="79429119" w14:textId="77777777" w:rsidR="00AC4179" w:rsidRPr="009E19EC" w:rsidRDefault="00AC4179">
            <w:r w:rsidRPr="009E19EC">
              <w:t xml:space="preserve"> </w:t>
            </w:r>
            <w:smartTag w:uri="urn:schemas-microsoft-com:office:smarttags" w:element="place">
              <w:smartTag w:uri="urn:schemas-microsoft-com:office:smarttags" w:element="PlaceName">
                <w:r w:rsidRPr="009E19EC">
                  <w:t>Arcade-</w:t>
                </w:r>
              </w:smartTag>
              <w:r w:rsidRPr="009E19EC">
                <w:t xml:space="preserve"> </w:t>
              </w:r>
              <w:smartTag w:uri="urn:schemas-microsoft-com:office:smarttags" w:element="PlaceType">
                <w:r w:rsidRPr="009E19EC">
                  <w:t>Town</w:t>
                </w:r>
              </w:smartTag>
            </w:smartTag>
            <w:r w:rsidRPr="009E19EC">
              <w:t xml:space="preserve"> &amp; County  </w:t>
            </w:r>
          </w:p>
        </w:tc>
        <w:tc>
          <w:tcPr>
            <w:tcW w:w="1368" w:type="dxa"/>
          </w:tcPr>
          <w:p w14:paraId="09C5756E" w14:textId="77777777" w:rsidR="00AC4179" w:rsidRPr="009E19EC" w:rsidRDefault="00AC4179">
            <w:r w:rsidRPr="009E19EC">
              <w:t xml:space="preserve"> 84  </w:t>
            </w:r>
          </w:p>
        </w:tc>
      </w:tr>
      <w:tr w:rsidR="00AC4179" w:rsidRPr="009E19EC" w14:paraId="0EA18AB2" w14:textId="77777777">
        <w:tc>
          <w:tcPr>
            <w:tcW w:w="1728" w:type="dxa"/>
          </w:tcPr>
          <w:p w14:paraId="07D0CDBA" w14:textId="77777777" w:rsidR="00AC4179" w:rsidRPr="009E19EC" w:rsidRDefault="00AC4179">
            <w:r w:rsidRPr="009E19EC">
              <w:t xml:space="preserve"> 3610052  </w:t>
            </w:r>
          </w:p>
        </w:tc>
        <w:tc>
          <w:tcPr>
            <w:tcW w:w="6120" w:type="dxa"/>
          </w:tcPr>
          <w:p w14:paraId="707103A7" w14:textId="77777777" w:rsidR="00AC4179" w:rsidRPr="009E19EC" w:rsidRDefault="00AC4179">
            <w:r w:rsidRPr="009E19EC">
              <w:t xml:space="preserve"> Victor Valley Water District  </w:t>
            </w:r>
          </w:p>
        </w:tc>
        <w:tc>
          <w:tcPr>
            <w:tcW w:w="1368" w:type="dxa"/>
          </w:tcPr>
          <w:p w14:paraId="3AA60884" w14:textId="77777777" w:rsidR="00AC4179" w:rsidRPr="009E19EC" w:rsidRDefault="00AC4179">
            <w:r w:rsidRPr="009E19EC">
              <w:t xml:space="preserve"> 85  </w:t>
            </w:r>
          </w:p>
        </w:tc>
      </w:tr>
      <w:tr w:rsidR="00AC4179" w:rsidRPr="009E19EC" w14:paraId="071092DC" w14:textId="77777777">
        <w:tc>
          <w:tcPr>
            <w:tcW w:w="1728" w:type="dxa"/>
          </w:tcPr>
          <w:p w14:paraId="665280DD" w14:textId="77777777" w:rsidR="00AC4179" w:rsidRPr="009E19EC" w:rsidRDefault="00AC4179">
            <w:r w:rsidRPr="009E19EC">
              <w:t xml:space="preserve"> 3010023  </w:t>
            </w:r>
          </w:p>
        </w:tc>
        <w:tc>
          <w:tcPr>
            <w:tcW w:w="6120" w:type="dxa"/>
          </w:tcPr>
          <w:p w14:paraId="062692F4" w14:textId="77777777" w:rsidR="00AC4179" w:rsidRPr="009E19EC" w:rsidRDefault="00AC4179">
            <w:r w:rsidRPr="009E19EC">
              <w:t xml:space="preserve"> </w:t>
            </w:r>
            <w:smartTag w:uri="urn:schemas-microsoft-com:office:smarttags" w:element="place">
              <w:smartTag w:uri="urn:schemas-microsoft-com:office:smarttags" w:element="City">
                <w:r w:rsidRPr="009E19EC">
                  <w:t>Newport Beach</w:t>
                </w:r>
              </w:smartTag>
            </w:smartTag>
            <w:r w:rsidRPr="009E19EC">
              <w:t xml:space="preserve">, City of  </w:t>
            </w:r>
          </w:p>
        </w:tc>
        <w:tc>
          <w:tcPr>
            <w:tcW w:w="1368" w:type="dxa"/>
          </w:tcPr>
          <w:p w14:paraId="10E04700" w14:textId="77777777" w:rsidR="00AC4179" w:rsidRPr="009E19EC" w:rsidRDefault="00AC4179">
            <w:r w:rsidRPr="009E19EC">
              <w:t xml:space="preserve"> 86  </w:t>
            </w:r>
          </w:p>
        </w:tc>
      </w:tr>
      <w:tr w:rsidR="00AC4179" w:rsidRPr="009E19EC" w14:paraId="0ED37AAB" w14:textId="77777777">
        <w:tc>
          <w:tcPr>
            <w:tcW w:w="1728" w:type="dxa"/>
          </w:tcPr>
          <w:p w14:paraId="21DEBCD1" w14:textId="77777777" w:rsidR="00AC4179" w:rsidRPr="009E19EC" w:rsidRDefault="00AC4179">
            <w:r w:rsidRPr="009E19EC">
              <w:t xml:space="preserve"> 3610064  </w:t>
            </w:r>
          </w:p>
        </w:tc>
        <w:tc>
          <w:tcPr>
            <w:tcW w:w="6120" w:type="dxa"/>
          </w:tcPr>
          <w:p w14:paraId="78FE6EEC" w14:textId="77777777" w:rsidR="00AC4179" w:rsidRPr="009E19EC" w:rsidRDefault="00AC4179">
            <w:r w:rsidRPr="009E19EC">
              <w:t xml:space="preserve"> East Valley Water District  </w:t>
            </w:r>
          </w:p>
        </w:tc>
        <w:tc>
          <w:tcPr>
            <w:tcW w:w="1368" w:type="dxa"/>
          </w:tcPr>
          <w:p w14:paraId="53F23B22" w14:textId="77777777" w:rsidR="00AC4179" w:rsidRPr="009E19EC" w:rsidRDefault="00AC4179">
            <w:r w:rsidRPr="009E19EC">
              <w:t xml:space="preserve"> 87  </w:t>
            </w:r>
          </w:p>
        </w:tc>
      </w:tr>
      <w:tr w:rsidR="00AC4179" w:rsidRPr="009E19EC" w14:paraId="6B3F6828" w14:textId="77777777">
        <w:tc>
          <w:tcPr>
            <w:tcW w:w="1728" w:type="dxa"/>
          </w:tcPr>
          <w:p w14:paraId="6215BA80" w14:textId="77777777" w:rsidR="00AC4179" w:rsidRPr="009E19EC" w:rsidRDefault="00AC4179">
            <w:r w:rsidRPr="009E19EC">
              <w:t xml:space="preserve"> 1910225  </w:t>
            </w:r>
          </w:p>
        </w:tc>
        <w:tc>
          <w:tcPr>
            <w:tcW w:w="6120" w:type="dxa"/>
          </w:tcPr>
          <w:p w14:paraId="76A0AC2B" w14:textId="77777777" w:rsidR="00AC4179" w:rsidRPr="009E19EC" w:rsidRDefault="00AC4179">
            <w:r w:rsidRPr="009E19EC">
              <w:t xml:space="preserve"> Las Virgenes Municipal Water District  </w:t>
            </w:r>
          </w:p>
        </w:tc>
        <w:tc>
          <w:tcPr>
            <w:tcW w:w="1368" w:type="dxa"/>
          </w:tcPr>
          <w:p w14:paraId="0CF9EE80" w14:textId="77777777" w:rsidR="00AC4179" w:rsidRPr="009E19EC" w:rsidRDefault="00AC4179">
            <w:r w:rsidRPr="009E19EC">
              <w:t xml:space="preserve"> 88  </w:t>
            </w:r>
          </w:p>
        </w:tc>
      </w:tr>
      <w:tr w:rsidR="00AC4179" w:rsidRPr="009E19EC" w14:paraId="0BF62328" w14:textId="77777777">
        <w:tc>
          <w:tcPr>
            <w:tcW w:w="1728" w:type="dxa"/>
          </w:tcPr>
          <w:p w14:paraId="7A8BC78E" w14:textId="77777777" w:rsidR="00AC4179" w:rsidRPr="009E19EC" w:rsidRDefault="00AC4179">
            <w:r w:rsidRPr="009E19EC">
              <w:t xml:space="preserve"> 3710001  </w:t>
            </w:r>
          </w:p>
        </w:tc>
        <w:tc>
          <w:tcPr>
            <w:tcW w:w="6120" w:type="dxa"/>
          </w:tcPr>
          <w:p w14:paraId="5F738AB2" w14:textId="77777777" w:rsidR="00AC4179" w:rsidRPr="009E19EC" w:rsidRDefault="00AC4179">
            <w:r w:rsidRPr="009E19EC">
              <w:t xml:space="preserve"> California American Water Company - Coronado  </w:t>
            </w:r>
          </w:p>
        </w:tc>
        <w:tc>
          <w:tcPr>
            <w:tcW w:w="1368" w:type="dxa"/>
          </w:tcPr>
          <w:p w14:paraId="6E9CAF18" w14:textId="77777777" w:rsidR="00AC4179" w:rsidRPr="009E19EC" w:rsidRDefault="00AC4179">
            <w:r w:rsidRPr="009E19EC">
              <w:t xml:space="preserve"> 89  </w:t>
            </w:r>
          </w:p>
        </w:tc>
      </w:tr>
      <w:tr w:rsidR="00AC4179" w:rsidRPr="009E19EC" w14:paraId="0296106C" w14:textId="77777777">
        <w:tc>
          <w:tcPr>
            <w:tcW w:w="1728" w:type="dxa"/>
          </w:tcPr>
          <w:p w14:paraId="7CAF7DAF" w14:textId="77777777" w:rsidR="00AC4179" w:rsidRPr="009E19EC" w:rsidRDefault="00AC4179">
            <w:r w:rsidRPr="009E19EC">
              <w:t xml:space="preserve"> 3610034  </w:t>
            </w:r>
          </w:p>
        </w:tc>
        <w:tc>
          <w:tcPr>
            <w:tcW w:w="6120" w:type="dxa"/>
          </w:tcPr>
          <w:p w14:paraId="73759FB4" w14:textId="77777777" w:rsidR="00AC4179" w:rsidRPr="009E19EC" w:rsidRDefault="00AC4179">
            <w:r w:rsidRPr="009E19EC">
              <w:t xml:space="preserve"> </w:t>
            </w:r>
            <w:smartTag w:uri="urn:schemas-microsoft-com:office:smarttags" w:element="place">
              <w:smartTag w:uri="urn:schemas-microsoft-com:office:smarttags" w:element="State">
                <w:r w:rsidRPr="009E19EC">
                  <w:t>Ontario</w:t>
                </w:r>
              </w:smartTag>
            </w:smartTag>
            <w:r w:rsidRPr="009E19EC">
              <w:t xml:space="preserve">, City of  </w:t>
            </w:r>
          </w:p>
        </w:tc>
        <w:tc>
          <w:tcPr>
            <w:tcW w:w="1368" w:type="dxa"/>
          </w:tcPr>
          <w:p w14:paraId="027CA36C" w14:textId="77777777" w:rsidR="00AC4179" w:rsidRPr="009E19EC" w:rsidRDefault="00AC4179">
            <w:r w:rsidRPr="009E19EC">
              <w:t xml:space="preserve"> 90  </w:t>
            </w:r>
          </w:p>
        </w:tc>
      </w:tr>
      <w:tr w:rsidR="00AC4179" w:rsidRPr="009E19EC" w14:paraId="449B405F" w14:textId="77777777">
        <w:tc>
          <w:tcPr>
            <w:tcW w:w="1728" w:type="dxa"/>
          </w:tcPr>
          <w:p w14:paraId="5200BCD4" w14:textId="77777777" w:rsidR="00AC4179" w:rsidRPr="009E19EC" w:rsidRDefault="00AC4179">
            <w:r w:rsidRPr="009E19EC">
              <w:t xml:space="preserve"> 3910001  </w:t>
            </w:r>
          </w:p>
        </w:tc>
        <w:tc>
          <w:tcPr>
            <w:tcW w:w="6120" w:type="dxa"/>
          </w:tcPr>
          <w:p w14:paraId="0158E755" w14:textId="77777777" w:rsidR="00AC4179" w:rsidRPr="009E19EC" w:rsidRDefault="00AC4179">
            <w:r w:rsidRPr="009E19EC">
              <w:t xml:space="preserve"> California Water Service Company - Stockton  </w:t>
            </w:r>
          </w:p>
        </w:tc>
        <w:tc>
          <w:tcPr>
            <w:tcW w:w="1368" w:type="dxa"/>
          </w:tcPr>
          <w:p w14:paraId="4AAF5D4D" w14:textId="77777777" w:rsidR="00AC4179" w:rsidRPr="009E19EC" w:rsidRDefault="00AC4179">
            <w:r w:rsidRPr="009E19EC">
              <w:t xml:space="preserve"> 91  </w:t>
            </w:r>
          </w:p>
        </w:tc>
      </w:tr>
      <w:tr w:rsidR="00AC4179" w:rsidRPr="009E19EC" w14:paraId="4EA316D7" w14:textId="77777777">
        <w:tc>
          <w:tcPr>
            <w:tcW w:w="1728" w:type="dxa"/>
          </w:tcPr>
          <w:p w14:paraId="130142F3" w14:textId="77777777" w:rsidR="00AC4179" w:rsidRPr="009E19EC" w:rsidRDefault="00AC4179">
            <w:r w:rsidRPr="009E19EC">
              <w:t xml:space="preserve"> 1910033  </w:t>
            </w:r>
          </w:p>
        </w:tc>
        <w:tc>
          <w:tcPr>
            <w:tcW w:w="6120" w:type="dxa"/>
          </w:tcPr>
          <w:p w14:paraId="32720DDD" w14:textId="77777777" w:rsidR="00AC4179" w:rsidRPr="009E19EC" w:rsidRDefault="00AC4179">
            <w:r w:rsidRPr="009E19EC">
              <w:t xml:space="preserve"> Dominguez Water Agency  </w:t>
            </w:r>
          </w:p>
        </w:tc>
        <w:tc>
          <w:tcPr>
            <w:tcW w:w="1368" w:type="dxa"/>
          </w:tcPr>
          <w:p w14:paraId="5C8AA9DB" w14:textId="77777777" w:rsidR="00AC4179" w:rsidRPr="009E19EC" w:rsidRDefault="003B7F53">
            <w:r w:rsidRPr="009E19EC">
              <w:t xml:space="preserve"> </w:t>
            </w:r>
            <w:r w:rsidR="00AC4179" w:rsidRPr="009E19EC">
              <w:t xml:space="preserve">92  </w:t>
            </w:r>
          </w:p>
        </w:tc>
      </w:tr>
      <w:tr w:rsidR="00AC4179" w:rsidRPr="009E19EC" w14:paraId="78D615B4" w14:textId="77777777">
        <w:tc>
          <w:tcPr>
            <w:tcW w:w="1728" w:type="dxa"/>
          </w:tcPr>
          <w:p w14:paraId="61B01F9A" w14:textId="77777777" w:rsidR="00AC4179" w:rsidRPr="009E19EC" w:rsidRDefault="00AC4179">
            <w:r w:rsidRPr="009E19EC">
              <w:t xml:space="preserve"> 5410015  </w:t>
            </w:r>
          </w:p>
        </w:tc>
        <w:tc>
          <w:tcPr>
            <w:tcW w:w="6120" w:type="dxa"/>
          </w:tcPr>
          <w:p w14:paraId="3CB94D8F" w14:textId="77777777" w:rsidR="00AC4179" w:rsidRPr="009E19EC" w:rsidRDefault="00AC4179">
            <w:r w:rsidRPr="009E19EC">
              <w:t xml:space="preserve"> </w:t>
            </w:r>
            <w:smartTag w:uri="urn:schemas-microsoft-com:office:smarttags" w:element="place">
              <w:smartTag w:uri="urn:schemas-microsoft-com:office:smarttags" w:element="City">
                <w:r w:rsidRPr="009E19EC">
                  <w:t>Tulare</w:t>
                </w:r>
              </w:smartTag>
            </w:smartTag>
            <w:r w:rsidRPr="009E19EC">
              <w:t xml:space="preserve">, City of  </w:t>
            </w:r>
          </w:p>
        </w:tc>
        <w:tc>
          <w:tcPr>
            <w:tcW w:w="1368" w:type="dxa"/>
          </w:tcPr>
          <w:p w14:paraId="2BE12F08" w14:textId="77777777" w:rsidR="00AC4179" w:rsidRPr="009E19EC" w:rsidRDefault="00AC4179">
            <w:r w:rsidRPr="009E19EC">
              <w:t xml:space="preserve"> 93  </w:t>
            </w:r>
          </w:p>
        </w:tc>
      </w:tr>
      <w:tr w:rsidR="00AC4179" w:rsidRPr="009E19EC" w14:paraId="35195756" w14:textId="77777777">
        <w:tc>
          <w:tcPr>
            <w:tcW w:w="1728" w:type="dxa"/>
          </w:tcPr>
          <w:p w14:paraId="480B8563" w14:textId="77777777" w:rsidR="00AC4179" w:rsidRPr="009E19EC" w:rsidRDefault="00AC4179">
            <w:r w:rsidRPr="009E19EC">
              <w:t xml:space="preserve"> 5710006  </w:t>
            </w:r>
          </w:p>
        </w:tc>
        <w:tc>
          <w:tcPr>
            <w:tcW w:w="6120" w:type="dxa"/>
          </w:tcPr>
          <w:p w14:paraId="7D090F7D" w14:textId="77777777" w:rsidR="00AC4179" w:rsidRPr="009E19EC" w:rsidRDefault="00AC4179">
            <w:r w:rsidRPr="009E19EC">
              <w:t xml:space="preserve"> </w:t>
            </w:r>
            <w:smartTag w:uri="urn:schemas-microsoft-com:office:smarttags" w:element="place">
              <w:smartTag w:uri="urn:schemas-microsoft-com:office:smarttags" w:element="City">
                <w:r w:rsidRPr="009E19EC">
                  <w:t>Woodland</w:t>
                </w:r>
              </w:smartTag>
            </w:smartTag>
            <w:r w:rsidRPr="009E19EC">
              <w:t xml:space="preserve">, City of  </w:t>
            </w:r>
          </w:p>
        </w:tc>
        <w:tc>
          <w:tcPr>
            <w:tcW w:w="1368" w:type="dxa"/>
          </w:tcPr>
          <w:p w14:paraId="5FA41729" w14:textId="77777777" w:rsidR="00AC4179" w:rsidRPr="009E19EC" w:rsidRDefault="003B7F53">
            <w:r w:rsidRPr="009E19EC">
              <w:t xml:space="preserve"> </w:t>
            </w:r>
            <w:r w:rsidR="00AC4179" w:rsidRPr="009E19EC">
              <w:t xml:space="preserve">94  </w:t>
            </w:r>
          </w:p>
        </w:tc>
      </w:tr>
      <w:tr w:rsidR="00AC4179" w:rsidRPr="009E19EC" w14:paraId="0E864961" w14:textId="77777777">
        <w:tc>
          <w:tcPr>
            <w:tcW w:w="1728" w:type="dxa"/>
          </w:tcPr>
          <w:p w14:paraId="2838571C" w14:textId="77777777" w:rsidR="00AC4179" w:rsidRPr="009E19EC" w:rsidRDefault="00AC4179">
            <w:r w:rsidRPr="009E19EC">
              <w:t xml:space="preserve"> 3710029  </w:t>
            </w:r>
          </w:p>
        </w:tc>
        <w:tc>
          <w:tcPr>
            <w:tcW w:w="6120" w:type="dxa"/>
          </w:tcPr>
          <w:p w14:paraId="147290FC" w14:textId="77777777" w:rsidR="00AC4179" w:rsidRPr="009E19EC" w:rsidRDefault="00AC4179">
            <w:r w:rsidRPr="009E19EC">
              <w:t xml:space="preserve"> Olivenhain Municipal Water District  </w:t>
            </w:r>
          </w:p>
        </w:tc>
        <w:tc>
          <w:tcPr>
            <w:tcW w:w="1368" w:type="dxa"/>
          </w:tcPr>
          <w:p w14:paraId="0A30D5C9" w14:textId="77777777" w:rsidR="00AC4179" w:rsidRPr="009E19EC" w:rsidRDefault="00AC4179">
            <w:r w:rsidRPr="009E19EC">
              <w:t xml:space="preserve"> 95  </w:t>
            </w:r>
          </w:p>
        </w:tc>
      </w:tr>
      <w:tr w:rsidR="00AC4179" w:rsidRPr="009E19EC" w14:paraId="21721A22" w14:textId="77777777">
        <w:tc>
          <w:tcPr>
            <w:tcW w:w="1728" w:type="dxa"/>
          </w:tcPr>
          <w:p w14:paraId="50B9BB0B" w14:textId="77777777" w:rsidR="00AC4179" w:rsidRPr="009E19EC" w:rsidRDefault="00AC4179">
            <w:r w:rsidRPr="009E19EC">
              <w:t xml:space="preserve"> 1910003  </w:t>
            </w:r>
          </w:p>
        </w:tc>
        <w:tc>
          <w:tcPr>
            <w:tcW w:w="6120" w:type="dxa"/>
          </w:tcPr>
          <w:p w14:paraId="004986AB" w14:textId="77777777" w:rsidR="00AC4179" w:rsidRPr="009E19EC" w:rsidRDefault="00AC4179">
            <w:r w:rsidRPr="009E19EC">
              <w:t xml:space="preserve"> </w:t>
            </w:r>
            <w:smartTag w:uri="urn:schemas-microsoft-com:office:smarttags" w:element="place">
              <w:smartTag w:uri="urn:schemas-microsoft-com:office:smarttags" w:element="City">
                <w:r w:rsidRPr="009E19EC">
                  <w:t>Arcadia</w:t>
                </w:r>
              </w:smartTag>
            </w:smartTag>
            <w:r w:rsidRPr="009E19EC">
              <w:t xml:space="preserve">, City of  </w:t>
            </w:r>
          </w:p>
        </w:tc>
        <w:tc>
          <w:tcPr>
            <w:tcW w:w="1368" w:type="dxa"/>
          </w:tcPr>
          <w:p w14:paraId="1FBFF04A" w14:textId="77777777" w:rsidR="00AC4179" w:rsidRPr="009E19EC" w:rsidRDefault="00AC4179">
            <w:r w:rsidRPr="009E19EC">
              <w:t xml:space="preserve"> 96  </w:t>
            </w:r>
          </w:p>
        </w:tc>
      </w:tr>
      <w:tr w:rsidR="00AC4179" w:rsidRPr="009E19EC" w14:paraId="573D9331" w14:textId="77777777">
        <w:tc>
          <w:tcPr>
            <w:tcW w:w="1728" w:type="dxa"/>
          </w:tcPr>
          <w:p w14:paraId="316144A6" w14:textId="77777777" w:rsidR="00AC4179" w:rsidRPr="009E19EC" w:rsidRDefault="00AC4179">
            <w:r w:rsidRPr="009E19EC">
              <w:t xml:space="preserve"> 1910008  </w:t>
            </w:r>
          </w:p>
        </w:tc>
        <w:tc>
          <w:tcPr>
            <w:tcW w:w="6120" w:type="dxa"/>
          </w:tcPr>
          <w:p w14:paraId="7B9353EA" w14:textId="77777777" w:rsidR="00AC4179" w:rsidRPr="009E19EC" w:rsidRDefault="00AC4179">
            <w:r w:rsidRPr="009E19EC">
              <w:t xml:space="preserve"> Azusa Valley Water Company  </w:t>
            </w:r>
          </w:p>
        </w:tc>
        <w:tc>
          <w:tcPr>
            <w:tcW w:w="1368" w:type="dxa"/>
          </w:tcPr>
          <w:p w14:paraId="5E074060" w14:textId="77777777" w:rsidR="00AC4179" w:rsidRPr="009E19EC" w:rsidRDefault="00AC4179">
            <w:r w:rsidRPr="009E19EC">
              <w:t xml:space="preserve"> 97  </w:t>
            </w:r>
          </w:p>
        </w:tc>
      </w:tr>
      <w:tr w:rsidR="00AC4179" w:rsidRPr="009E19EC" w14:paraId="759403AB" w14:textId="77777777">
        <w:tc>
          <w:tcPr>
            <w:tcW w:w="1728" w:type="dxa"/>
          </w:tcPr>
          <w:p w14:paraId="7044A35A" w14:textId="77777777" w:rsidR="00AC4179" w:rsidRPr="009E19EC" w:rsidRDefault="00AC4179">
            <w:r w:rsidRPr="009E19EC">
              <w:t xml:space="preserve"> 4410011  </w:t>
            </w:r>
          </w:p>
        </w:tc>
        <w:tc>
          <w:tcPr>
            <w:tcW w:w="6120" w:type="dxa"/>
          </w:tcPr>
          <w:p w14:paraId="143BAAC2" w14:textId="77777777" w:rsidR="00AC4179" w:rsidRPr="009E19EC" w:rsidRDefault="00AC4179">
            <w:r w:rsidRPr="009E19EC">
              <w:t xml:space="preserve"> </w:t>
            </w:r>
            <w:smartTag w:uri="urn:schemas-microsoft-com:office:smarttags" w:element="place">
              <w:smartTag w:uri="urn:schemas-microsoft-com:office:smarttags" w:element="City">
                <w:r w:rsidRPr="009E19EC">
                  <w:t>Watsonville</w:t>
                </w:r>
              </w:smartTag>
            </w:smartTag>
            <w:r w:rsidRPr="009E19EC">
              <w:t xml:space="preserve">, City of  </w:t>
            </w:r>
          </w:p>
        </w:tc>
        <w:tc>
          <w:tcPr>
            <w:tcW w:w="1368" w:type="dxa"/>
          </w:tcPr>
          <w:p w14:paraId="5012A014" w14:textId="77777777" w:rsidR="00AC4179" w:rsidRPr="009E19EC" w:rsidRDefault="00AC4179">
            <w:r w:rsidRPr="009E19EC">
              <w:t xml:space="preserve"> 98  </w:t>
            </w:r>
          </w:p>
        </w:tc>
      </w:tr>
      <w:tr w:rsidR="00AC4179" w:rsidRPr="009E19EC" w14:paraId="751993A8" w14:textId="77777777">
        <w:tc>
          <w:tcPr>
            <w:tcW w:w="1728" w:type="dxa"/>
          </w:tcPr>
          <w:p w14:paraId="4A5DA03F" w14:textId="77777777" w:rsidR="00AC4179" w:rsidRPr="009E19EC" w:rsidRDefault="00AC4179">
            <w:r w:rsidRPr="009E19EC">
              <w:t xml:space="preserve"> 3010003  </w:t>
            </w:r>
          </w:p>
        </w:tc>
        <w:tc>
          <w:tcPr>
            <w:tcW w:w="6120" w:type="dxa"/>
          </w:tcPr>
          <w:p w14:paraId="04D964BC" w14:textId="77777777" w:rsidR="00AC4179" w:rsidRPr="009E19EC" w:rsidRDefault="00AC4179">
            <w:r w:rsidRPr="009E19EC">
              <w:t xml:space="preserve"> </w:t>
            </w:r>
            <w:smartTag w:uri="urn:schemas-microsoft-com:office:smarttags" w:element="place">
              <w:smartTag w:uri="urn:schemas-microsoft-com:office:smarttags" w:element="City">
                <w:r w:rsidRPr="009E19EC">
                  <w:t>Buena Park</w:t>
                </w:r>
              </w:smartTag>
            </w:smartTag>
            <w:r w:rsidRPr="009E19EC">
              <w:t xml:space="preserve">, City of  </w:t>
            </w:r>
          </w:p>
        </w:tc>
        <w:tc>
          <w:tcPr>
            <w:tcW w:w="1368" w:type="dxa"/>
          </w:tcPr>
          <w:p w14:paraId="22FA3D97" w14:textId="77777777" w:rsidR="00AC4179" w:rsidRPr="009E19EC" w:rsidRDefault="00AC4179">
            <w:r w:rsidRPr="009E19EC">
              <w:t xml:space="preserve"> 99  </w:t>
            </w:r>
          </w:p>
        </w:tc>
      </w:tr>
      <w:tr w:rsidR="00AC4179" w:rsidRPr="009E19EC" w14:paraId="7FEE67EC" w14:textId="77777777">
        <w:tc>
          <w:tcPr>
            <w:tcW w:w="1728" w:type="dxa"/>
          </w:tcPr>
          <w:p w14:paraId="71429102" w14:textId="77777777" w:rsidR="00AC4179" w:rsidRPr="009E19EC" w:rsidRDefault="00AC4179">
            <w:r w:rsidRPr="009E19EC">
              <w:t xml:space="preserve"> 4310005  </w:t>
            </w:r>
          </w:p>
        </w:tc>
        <w:tc>
          <w:tcPr>
            <w:tcW w:w="6120" w:type="dxa"/>
          </w:tcPr>
          <w:p w14:paraId="21C1F908" w14:textId="77777777" w:rsidR="00AC4179" w:rsidRPr="009E19EC" w:rsidRDefault="00AC4179">
            <w:r w:rsidRPr="009E19EC">
              <w:t xml:space="preserve"> </w:t>
            </w:r>
            <w:smartTag w:uri="urn:schemas-microsoft-com:office:smarttags" w:element="place">
              <w:smartTag w:uri="urn:schemas-microsoft-com:office:smarttags" w:element="City">
                <w:r w:rsidRPr="009E19EC">
                  <w:t>Milpitas</w:t>
                </w:r>
              </w:smartTag>
            </w:smartTag>
            <w:r w:rsidRPr="009E19EC">
              <w:t xml:space="preserve">, City of  </w:t>
            </w:r>
          </w:p>
        </w:tc>
        <w:tc>
          <w:tcPr>
            <w:tcW w:w="1368" w:type="dxa"/>
          </w:tcPr>
          <w:p w14:paraId="297B72C3" w14:textId="77777777" w:rsidR="00AC4179" w:rsidRPr="009E19EC" w:rsidRDefault="00AC4179">
            <w:r w:rsidRPr="009E19EC">
              <w:t xml:space="preserve"> 100  </w:t>
            </w:r>
          </w:p>
        </w:tc>
      </w:tr>
      <w:tr w:rsidR="00AC4179" w:rsidRPr="009E19EC" w14:paraId="05325B62" w14:textId="77777777">
        <w:tc>
          <w:tcPr>
            <w:tcW w:w="1728" w:type="dxa"/>
          </w:tcPr>
          <w:p w14:paraId="7815B4B4" w14:textId="77777777" w:rsidR="00AC4179" w:rsidRPr="009E19EC" w:rsidRDefault="00AC4179">
            <w:r w:rsidRPr="009E19EC">
              <w:t xml:space="preserve"> 1910017  </w:t>
            </w:r>
          </w:p>
        </w:tc>
        <w:tc>
          <w:tcPr>
            <w:tcW w:w="6120" w:type="dxa"/>
          </w:tcPr>
          <w:p w14:paraId="73C253D9" w14:textId="77777777" w:rsidR="00AC4179" w:rsidRPr="009E19EC" w:rsidRDefault="00AC4179">
            <w:r w:rsidRPr="009E19EC">
              <w:t xml:space="preserve"> Santa Clarita Water Company  </w:t>
            </w:r>
          </w:p>
        </w:tc>
        <w:tc>
          <w:tcPr>
            <w:tcW w:w="1368" w:type="dxa"/>
          </w:tcPr>
          <w:p w14:paraId="0117B2C8" w14:textId="77777777" w:rsidR="00AC4179" w:rsidRPr="009E19EC" w:rsidRDefault="00AC4179">
            <w:r w:rsidRPr="009E19EC">
              <w:t xml:space="preserve"> 101  </w:t>
            </w:r>
          </w:p>
        </w:tc>
      </w:tr>
      <w:tr w:rsidR="00AC4179" w:rsidRPr="009E19EC" w14:paraId="0CA70FB8" w14:textId="77777777">
        <w:tc>
          <w:tcPr>
            <w:tcW w:w="1728" w:type="dxa"/>
          </w:tcPr>
          <w:p w14:paraId="77E85EF8" w14:textId="77777777" w:rsidR="00AC4179" w:rsidRPr="009E19EC" w:rsidRDefault="00AC4179">
            <w:r w:rsidRPr="009E19EC">
              <w:t xml:space="preserve"> 1910240  </w:t>
            </w:r>
          </w:p>
        </w:tc>
        <w:tc>
          <w:tcPr>
            <w:tcW w:w="6120" w:type="dxa"/>
          </w:tcPr>
          <w:p w14:paraId="2890476A" w14:textId="77777777" w:rsidR="00AC4179" w:rsidRPr="009E19EC" w:rsidRDefault="00AC4179">
            <w:r w:rsidRPr="009E19EC">
              <w:t xml:space="preserve"> Valencia Water Company  </w:t>
            </w:r>
          </w:p>
        </w:tc>
        <w:tc>
          <w:tcPr>
            <w:tcW w:w="1368" w:type="dxa"/>
          </w:tcPr>
          <w:p w14:paraId="421076B7" w14:textId="77777777" w:rsidR="00AC4179" w:rsidRPr="009E19EC" w:rsidRDefault="00AC4179">
            <w:r w:rsidRPr="009E19EC">
              <w:t xml:space="preserve"> 102  </w:t>
            </w:r>
          </w:p>
        </w:tc>
      </w:tr>
      <w:tr w:rsidR="00AC4179" w:rsidRPr="009E19EC" w14:paraId="78DEA6CE" w14:textId="77777777">
        <w:tc>
          <w:tcPr>
            <w:tcW w:w="1728" w:type="dxa"/>
          </w:tcPr>
          <w:p w14:paraId="0012B308" w14:textId="77777777" w:rsidR="00AC4179" w:rsidRPr="009E19EC" w:rsidRDefault="00AC4179">
            <w:r w:rsidRPr="009E19EC">
              <w:t xml:space="preserve"> 3610004  </w:t>
            </w:r>
          </w:p>
        </w:tc>
        <w:tc>
          <w:tcPr>
            <w:tcW w:w="6120" w:type="dxa"/>
          </w:tcPr>
          <w:p w14:paraId="686ADB52" w14:textId="77777777" w:rsidR="00AC4179" w:rsidRPr="009E19EC" w:rsidRDefault="00AC4179">
            <w:r w:rsidRPr="009E19EC">
              <w:t xml:space="preserve"> West San Bernardino Water District  </w:t>
            </w:r>
          </w:p>
        </w:tc>
        <w:tc>
          <w:tcPr>
            <w:tcW w:w="1368" w:type="dxa"/>
          </w:tcPr>
          <w:p w14:paraId="666CD971" w14:textId="77777777" w:rsidR="00AC4179" w:rsidRPr="009E19EC" w:rsidRDefault="00AC4179">
            <w:r w:rsidRPr="009E19EC">
              <w:t xml:space="preserve"> 103  </w:t>
            </w:r>
          </w:p>
        </w:tc>
      </w:tr>
      <w:tr w:rsidR="00AC4179" w:rsidRPr="009E19EC" w14:paraId="712478A3" w14:textId="77777777">
        <w:tc>
          <w:tcPr>
            <w:tcW w:w="1728" w:type="dxa"/>
          </w:tcPr>
          <w:p w14:paraId="10B2161D" w14:textId="77777777" w:rsidR="00AC4179" w:rsidRPr="009E19EC" w:rsidRDefault="00AC4179">
            <w:r w:rsidRPr="009E19EC">
              <w:t xml:space="preserve"> 0910002  </w:t>
            </w:r>
          </w:p>
        </w:tc>
        <w:tc>
          <w:tcPr>
            <w:tcW w:w="6120" w:type="dxa"/>
          </w:tcPr>
          <w:p w14:paraId="1B0711F5" w14:textId="77777777" w:rsidR="00AC4179" w:rsidRPr="009E19EC" w:rsidRDefault="00AC4179">
            <w:r w:rsidRPr="009E19EC">
              <w:t xml:space="preserve"> South Tahoe Public Utilities District  </w:t>
            </w:r>
          </w:p>
        </w:tc>
        <w:tc>
          <w:tcPr>
            <w:tcW w:w="1368" w:type="dxa"/>
          </w:tcPr>
          <w:p w14:paraId="7948990D" w14:textId="77777777" w:rsidR="00AC4179" w:rsidRPr="009E19EC" w:rsidRDefault="00AC4179">
            <w:r w:rsidRPr="009E19EC">
              <w:t xml:space="preserve"> 104  </w:t>
            </w:r>
          </w:p>
        </w:tc>
      </w:tr>
      <w:tr w:rsidR="00AC4179" w:rsidRPr="009E19EC" w14:paraId="075EBD02" w14:textId="77777777">
        <w:tc>
          <w:tcPr>
            <w:tcW w:w="1728" w:type="dxa"/>
          </w:tcPr>
          <w:p w14:paraId="1F34FB3B" w14:textId="77777777" w:rsidR="00AC4179" w:rsidRPr="009E19EC" w:rsidRDefault="00AC4179">
            <w:r w:rsidRPr="009E19EC">
              <w:t xml:space="preserve"> 5610059  </w:t>
            </w:r>
          </w:p>
        </w:tc>
        <w:tc>
          <w:tcPr>
            <w:tcW w:w="6120" w:type="dxa"/>
          </w:tcPr>
          <w:p w14:paraId="4E96BD35" w14:textId="77777777" w:rsidR="00AC4179" w:rsidRPr="009E19EC" w:rsidRDefault="00AC4179">
            <w:r w:rsidRPr="009E19EC">
              <w:t xml:space="preserve"> Southern California Water Company - </w:t>
            </w:r>
            <w:smartTag w:uri="urn:schemas-microsoft-com:office:smarttags" w:element="place">
              <w:smartTag w:uri="urn:schemas-microsoft-com:office:smarttags" w:element="City">
                <w:r w:rsidRPr="009E19EC">
                  <w:t>Simi Valley</w:t>
                </w:r>
              </w:smartTag>
            </w:smartTag>
            <w:r w:rsidRPr="009E19EC">
              <w:t xml:space="preserve">  </w:t>
            </w:r>
          </w:p>
        </w:tc>
        <w:tc>
          <w:tcPr>
            <w:tcW w:w="1368" w:type="dxa"/>
          </w:tcPr>
          <w:p w14:paraId="07E56BA1" w14:textId="77777777" w:rsidR="00AC4179" w:rsidRPr="009E19EC" w:rsidRDefault="00AC4179">
            <w:r w:rsidRPr="009E19EC">
              <w:t xml:space="preserve"> 105  </w:t>
            </w:r>
          </w:p>
        </w:tc>
      </w:tr>
      <w:tr w:rsidR="00AC4179" w:rsidRPr="009E19EC" w14:paraId="393686CC" w14:textId="77777777">
        <w:tc>
          <w:tcPr>
            <w:tcW w:w="1728" w:type="dxa"/>
          </w:tcPr>
          <w:p w14:paraId="5885AE12" w14:textId="77777777" w:rsidR="00AC4179" w:rsidRPr="009E19EC" w:rsidRDefault="00AC4179">
            <w:r w:rsidRPr="009E19EC">
              <w:t xml:space="preserve"> 3010027  </w:t>
            </w:r>
          </w:p>
        </w:tc>
        <w:tc>
          <w:tcPr>
            <w:tcW w:w="6120" w:type="dxa"/>
          </w:tcPr>
          <w:p w14:paraId="1B73D929" w14:textId="77777777" w:rsidR="00AC4179" w:rsidRPr="009E19EC" w:rsidRDefault="00AC4179">
            <w:r w:rsidRPr="009E19EC">
              <w:t xml:space="preserve"> </w:t>
            </w:r>
            <w:smartTag w:uri="urn:schemas-microsoft-com:office:smarttags" w:element="place">
              <w:smartTag w:uri="urn:schemas-microsoft-com:office:smarttags" w:element="City">
                <w:r w:rsidRPr="009E19EC">
                  <w:t>Orange</w:t>
                </w:r>
              </w:smartTag>
            </w:smartTag>
            <w:r w:rsidRPr="009E19EC">
              <w:t xml:space="preserve">, City of  </w:t>
            </w:r>
          </w:p>
        </w:tc>
        <w:tc>
          <w:tcPr>
            <w:tcW w:w="1368" w:type="dxa"/>
          </w:tcPr>
          <w:p w14:paraId="465EAD98" w14:textId="77777777" w:rsidR="00AC4179" w:rsidRPr="009E19EC" w:rsidRDefault="00AC4179">
            <w:r w:rsidRPr="009E19EC">
              <w:t xml:space="preserve"> 106  </w:t>
            </w:r>
          </w:p>
        </w:tc>
      </w:tr>
      <w:tr w:rsidR="00AC4179" w:rsidRPr="009E19EC" w14:paraId="591BE28B" w14:textId="77777777">
        <w:tc>
          <w:tcPr>
            <w:tcW w:w="1728" w:type="dxa"/>
          </w:tcPr>
          <w:p w14:paraId="7BDE0D22" w14:textId="77777777" w:rsidR="00AC4179" w:rsidRPr="009E19EC" w:rsidRDefault="00AC4179">
            <w:r w:rsidRPr="009E19EC">
              <w:t xml:space="preserve"> 5410010  </w:t>
            </w:r>
          </w:p>
        </w:tc>
        <w:tc>
          <w:tcPr>
            <w:tcW w:w="6120" w:type="dxa"/>
          </w:tcPr>
          <w:p w14:paraId="10AAC711" w14:textId="77777777" w:rsidR="00AC4179" w:rsidRPr="009E19EC" w:rsidRDefault="00AC4179">
            <w:r w:rsidRPr="009E19EC">
              <w:t xml:space="preserve"> </w:t>
            </w:r>
            <w:smartTag w:uri="urn:schemas-microsoft-com:office:smarttags" w:element="place">
              <w:smartTag w:uri="urn:schemas-microsoft-com:office:smarttags" w:element="City">
                <w:r w:rsidRPr="009E19EC">
                  <w:t>Porterville</w:t>
                </w:r>
              </w:smartTag>
            </w:smartTag>
            <w:r w:rsidRPr="009E19EC">
              <w:t xml:space="preserve">, City of  </w:t>
            </w:r>
          </w:p>
        </w:tc>
        <w:tc>
          <w:tcPr>
            <w:tcW w:w="1368" w:type="dxa"/>
          </w:tcPr>
          <w:p w14:paraId="02A39871" w14:textId="77777777" w:rsidR="00AC4179" w:rsidRPr="009E19EC" w:rsidRDefault="00AC4179">
            <w:r w:rsidRPr="009E19EC">
              <w:t xml:space="preserve"> 107  </w:t>
            </w:r>
          </w:p>
        </w:tc>
      </w:tr>
      <w:tr w:rsidR="00AC4179" w:rsidRPr="009E19EC" w14:paraId="550908D4" w14:textId="77777777">
        <w:tc>
          <w:tcPr>
            <w:tcW w:w="1728" w:type="dxa"/>
          </w:tcPr>
          <w:p w14:paraId="1DCED0E2" w14:textId="77777777" w:rsidR="00AC4179" w:rsidRPr="009E19EC" w:rsidRDefault="00AC4179">
            <w:r w:rsidRPr="009E19EC">
              <w:t xml:space="preserve"> 4410017  </w:t>
            </w:r>
          </w:p>
        </w:tc>
        <w:tc>
          <w:tcPr>
            <w:tcW w:w="6120" w:type="dxa"/>
          </w:tcPr>
          <w:p w14:paraId="2230252D" w14:textId="77777777" w:rsidR="00AC4179" w:rsidRPr="009E19EC" w:rsidRDefault="00AC4179">
            <w:r w:rsidRPr="009E19EC">
              <w:t xml:space="preserve"> Soquel Creek Water District  </w:t>
            </w:r>
          </w:p>
        </w:tc>
        <w:tc>
          <w:tcPr>
            <w:tcW w:w="1368" w:type="dxa"/>
          </w:tcPr>
          <w:p w14:paraId="2C0EF63B" w14:textId="77777777" w:rsidR="00AC4179" w:rsidRPr="009E19EC" w:rsidRDefault="00AC4179">
            <w:r w:rsidRPr="009E19EC">
              <w:t xml:space="preserve">  108  </w:t>
            </w:r>
          </w:p>
        </w:tc>
      </w:tr>
      <w:tr w:rsidR="00AC4179" w:rsidRPr="009E19EC" w14:paraId="1396971E" w14:textId="77777777">
        <w:tc>
          <w:tcPr>
            <w:tcW w:w="1728" w:type="dxa"/>
          </w:tcPr>
          <w:p w14:paraId="56A48D39" w14:textId="77777777" w:rsidR="00AC4179" w:rsidRPr="009E19EC" w:rsidRDefault="00AC4179">
            <w:r w:rsidRPr="009E19EC">
              <w:t xml:space="preserve"> 4110023  </w:t>
            </w:r>
          </w:p>
        </w:tc>
        <w:tc>
          <w:tcPr>
            <w:tcW w:w="6120" w:type="dxa"/>
          </w:tcPr>
          <w:p w14:paraId="01CAA63E" w14:textId="77777777" w:rsidR="00AC4179" w:rsidRPr="009E19EC" w:rsidRDefault="00AC4179">
            <w:r w:rsidRPr="009E19EC">
              <w:t xml:space="preserve"> </w:t>
            </w:r>
            <w:smartTag w:uri="urn:schemas-microsoft-com:office:smarttags" w:element="place">
              <w:smartTag w:uri="urn:schemas-microsoft-com:office:smarttags" w:element="City">
                <w:r w:rsidRPr="009E19EC">
                  <w:t>San Bruno</w:t>
                </w:r>
              </w:smartTag>
            </w:smartTag>
            <w:r w:rsidRPr="009E19EC">
              <w:t xml:space="preserve">, City of  </w:t>
            </w:r>
          </w:p>
        </w:tc>
        <w:tc>
          <w:tcPr>
            <w:tcW w:w="1368" w:type="dxa"/>
          </w:tcPr>
          <w:p w14:paraId="56584687" w14:textId="77777777" w:rsidR="00AC4179" w:rsidRPr="009E19EC" w:rsidRDefault="00AC4179">
            <w:r w:rsidRPr="009E19EC">
              <w:t xml:space="preserve"> 109  </w:t>
            </w:r>
          </w:p>
        </w:tc>
      </w:tr>
      <w:tr w:rsidR="00AC4179" w:rsidRPr="009E19EC" w14:paraId="1C456B16" w14:textId="77777777">
        <w:tc>
          <w:tcPr>
            <w:tcW w:w="1728" w:type="dxa"/>
          </w:tcPr>
          <w:p w14:paraId="13301DDD" w14:textId="77777777" w:rsidR="00AC4179" w:rsidRPr="009E19EC" w:rsidRDefault="00AC4179">
            <w:r w:rsidRPr="009E19EC">
              <w:t xml:space="preserve"> 1910001  </w:t>
            </w:r>
          </w:p>
        </w:tc>
        <w:tc>
          <w:tcPr>
            <w:tcW w:w="6120" w:type="dxa"/>
          </w:tcPr>
          <w:p w14:paraId="37F65119" w14:textId="77777777" w:rsidR="00AC4179" w:rsidRPr="009E19EC" w:rsidRDefault="00AC4179">
            <w:r w:rsidRPr="009E19EC">
              <w:t xml:space="preserve"> </w:t>
            </w:r>
            <w:smartTag w:uri="urn:schemas-microsoft-com:office:smarttags" w:element="place">
              <w:smartTag w:uri="urn:schemas-microsoft-com:office:smarttags" w:element="City">
                <w:r w:rsidRPr="009E19EC">
                  <w:t>Alhambra</w:t>
                </w:r>
              </w:smartTag>
            </w:smartTag>
            <w:r w:rsidRPr="009E19EC">
              <w:t xml:space="preserve">, City of  </w:t>
            </w:r>
          </w:p>
        </w:tc>
        <w:tc>
          <w:tcPr>
            <w:tcW w:w="1368" w:type="dxa"/>
          </w:tcPr>
          <w:p w14:paraId="7F91ED31" w14:textId="77777777" w:rsidR="00AC4179" w:rsidRPr="009E19EC" w:rsidRDefault="00AC4179">
            <w:r w:rsidRPr="009E19EC">
              <w:t xml:space="preserve"> 110  </w:t>
            </w:r>
          </w:p>
        </w:tc>
      </w:tr>
      <w:tr w:rsidR="00AC4179" w:rsidRPr="009E19EC" w14:paraId="527A815D" w14:textId="77777777">
        <w:tc>
          <w:tcPr>
            <w:tcW w:w="1728" w:type="dxa"/>
          </w:tcPr>
          <w:p w14:paraId="2E29EF41" w14:textId="77777777" w:rsidR="00AC4179" w:rsidRPr="009E19EC" w:rsidRDefault="00AC4179">
            <w:r w:rsidRPr="009E19EC">
              <w:t xml:space="preserve"> 3010022  </w:t>
            </w:r>
          </w:p>
        </w:tc>
        <w:tc>
          <w:tcPr>
            <w:tcW w:w="6120" w:type="dxa"/>
          </w:tcPr>
          <w:p w14:paraId="19CC564D" w14:textId="77777777" w:rsidR="00AC4179" w:rsidRPr="009E19EC" w:rsidRDefault="00AC4179">
            <w:r w:rsidRPr="009E19EC">
              <w:t xml:space="preserve"> Southern </w:t>
            </w:r>
            <w:smartTag w:uri="urn:schemas-microsoft-com:office:smarttags" w:element="place">
              <w:smartTag w:uri="urn:schemas-microsoft-com:office:smarttags" w:element="PlaceName">
                <w:r w:rsidRPr="009E19EC">
                  <w:t>California</w:t>
                </w:r>
              </w:smartTag>
              <w:r w:rsidRPr="009E19EC">
                <w:t xml:space="preserve"> </w:t>
              </w:r>
              <w:smartTag w:uri="urn:schemas-microsoft-com:office:smarttags" w:element="PlaceName">
                <w:r w:rsidRPr="009E19EC">
                  <w:t>Water</w:t>
                </w:r>
              </w:smartTag>
              <w:r w:rsidRPr="009E19EC">
                <w:t xml:space="preserve"> </w:t>
              </w:r>
              <w:smartTag w:uri="urn:schemas-microsoft-com:office:smarttags" w:element="PlaceName">
                <w:r w:rsidRPr="009E19EC">
                  <w:t>Company-West</w:t>
                </w:r>
              </w:smartTag>
              <w:r w:rsidRPr="009E19EC">
                <w:t xml:space="preserve"> </w:t>
              </w:r>
              <w:smartTag w:uri="urn:schemas-microsoft-com:office:smarttags" w:element="PlaceName">
                <w:r w:rsidRPr="009E19EC">
                  <w:t>Orange</w:t>
                </w:r>
              </w:smartTag>
              <w:r w:rsidRPr="009E19EC">
                <w:t xml:space="preserve"> </w:t>
              </w:r>
              <w:smartTag w:uri="urn:schemas-microsoft-com:office:smarttags" w:element="PlaceType">
                <w:r w:rsidRPr="009E19EC">
                  <w:t>County</w:t>
                </w:r>
              </w:smartTag>
            </w:smartTag>
            <w:r w:rsidRPr="009E19EC">
              <w:t xml:space="preserve">  </w:t>
            </w:r>
          </w:p>
        </w:tc>
        <w:tc>
          <w:tcPr>
            <w:tcW w:w="1368" w:type="dxa"/>
          </w:tcPr>
          <w:p w14:paraId="4F17789A" w14:textId="77777777" w:rsidR="00AC4179" w:rsidRPr="009E19EC" w:rsidRDefault="00AC4179">
            <w:r w:rsidRPr="009E19EC">
              <w:t xml:space="preserve"> 111  </w:t>
            </w:r>
          </w:p>
        </w:tc>
      </w:tr>
      <w:tr w:rsidR="00AC4179" w:rsidRPr="009E19EC" w14:paraId="30BDC407" w14:textId="77777777">
        <w:tc>
          <w:tcPr>
            <w:tcW w:w="1728" w:type="dxa"/>
          </w:tcPr>
          <w:p w14:paraId="40C1A952" w14:textId="77777777" w:rsidR="00AC4179" w:rsidRPr="009E19EC" w:rsidRDefault="00AC4179">
            <w:r w:rsidRPr="009E19EC">
              <w:t xml:space="preserve"> 3010091  </w:t>
            </w:r>
          </w:p>
        </w:tc>
        <w:tc>
          <w:tcPr>
            <w:tcW w:w="6120" w:type="dxa"/>
          </w:tcPr>
          <w:p w14:paraId="60899524" w14:textId="77777777" w:rsidR="00AC4179" w:rsidRPr="009E19EC" w:rsidRDefault="00AC4179">
            <w:r w:rsidRPr="009E19EC">
              <w:t xml:space="preserve"> Los Alisos Water District  </w:t>
            </w:r>
          </w:p>
        </w:tc>
        <w:tc>
          <w:tcPr>
            <w:tcW w:w="1368" w:type="dxa"/>
          </w:tcPr>
          <w:p w14:paraId="192B6491" w14:textId="77777777" w:rsidR="00AC4179" w:rsidRPr="009E19EC" w:rsidRDefault="00AC4179">
            <w:r w:rsidRPr="009E19EC">
              <w:t xml:space="preserve"> 112  </w:t>
            </w:r>
          </w:p>
        </w:tc>
      </w:tr>
      <w:tr w:rsidR="00AC4179" w:rsidRPr="009E19EC" w14:paraId="6A784980" w14:textId="77777777">
        <w:tc>
          <w:tcPr>
            <w:tcW w:w="1728" w:type="dxa"/>
          </w:tcPr>
          <w:p w14:paraId="7B16009A" w14:textId="77777777" w:rsidR="00AC4179" w:rsidRPr="009E19EC" w:rsidRDefault="00AC4179">
            <w:r w:rsidRPr="009E19EC">
              <w:t xml:space="preserve"> 3610050  </w:t>
            </w:r>
          </w:p>
        </w:tc>
        <w:tc>
          <w:tcPr>
            <w:tcW w:w="6120" w:type="dxa"/>
          </w:tcPr>
          <w:p w14:paraId="16221FC4" w14:textId="77777777" w:rsidR="00AC4179" w:rsidRPr="009E19EC" w:rsidRDefault="00AC4179">
            <w:r w:rsidRPr="009E19EC">
              <w:t xml:space="preserve"> </w:t>
            </w:r>
            <w:smartTag w:uri="urn:schemas-microsoft-com:office:smarttags" w:element="place">
              <w:smartTag w:uri="urn:schemas-microsoft-com:office:smarttags" w:element="City">
                <w:r w:rsidRPr="009E19EC">
                  <w:t>Upland</w:t>
                </w:r>
              </w:smartTag>
            </w:smartTag>
            <w:r w:rsidRPr="009E19EC">
              <w:t xml:space="preserve">, City of  </w:t>
            </w:r>
          </w:p>
        </w:tc>
        <w:tc>
          <w:tcPr>
            <w:tcW w:w="1368" w:type="dxa"/>
          </w:tcPr>
          <w:p w14:paraId="36295395" w14:textId="77777777" w:rsidR="00AC4179" w:rsidRPr="009E19EC" w:rsidRDefault="00AC4179">
            <w:r w:rsidRPr="009E19EC">
              <w:t xml:space="preserve"> 113  </w:t>
            </w:r>
          </w:p>
        </w:tc>
      </w:tr>
      <w:tr w:rsidR="00AC4179" w:rsidRPr="009E19EC" w14:paraId="5BA0BDB5" w14:textId="77777777">
        <w:tc>
          <w:tcPr>
            <w:tcW w:w="1728" w:type="dxa"/>
          </w:tcPr>
          <w:p w14:paraId="23A8B38E" w14:textId="77777777" w:rsidR="00AC4179" w:rsidRPr="009E19EC" w:rsidRDefault="00AC4179">
            <w:r w:rsidRPr="009E19EC">
              <w:t xml:space="preserve"> 3410024  </w:t>
            </w:r>
          </w:p>
        </w:tc>
        <w:tc>
          <w:tcPr>
            <w:tcW w:w="6120" w:type="dxa"/>
          </w:tcPr>
          <w:p w14:paraId="19FD1253" w14:textId="77777777" w:rsidR="00AC4179" w:rsidRPr="009E19EC" w:rsidRDefault="00AC4179">
            <w:r w:rsidRPr="009E19EC">
              <w:t xml:space="preserve"> Northridge Water District  </w:t>
            </w:r>
          </w:p>
        </w:tc>
        <w:tc>
          <w:tcPr>
            <w:tcW w:w="1368" w:type="dxa"/>
          </w:tcPr>
          <w:p w14:paraId="1CB4B56C" w14:textId="77777777" w:rsidR="00AC4179" w:rsidRPr="009E19EC" w:rsidRDefault="00AC4179">
            <w:r w:rsidRPr="009E19EC">
              <w:t xml:space="preserve"> 114  </w:t>
            </w:r>
          </w:p>
        </w:tc>
      </w:tr>
      <w:tr w:rsidR="00AC4179" w:rsidRPr="009E19EC" w14:paraId="6E1C1D53" w14:textId="77777777">
        <w:tc>
          <w:tcPr>
            <w:tcW w:w="1728" w:type="dxa"/>
          </w:tcPr>
          <w:p w14:paraId="409AC1EA" w14:textId="77777777" w:rsidR="00AC4179" w:rsidRPr="009E19EC" w:rsidRDefault="00AC4179">
            <w:r w:rsidRPr="009E19EC">
              <w:t xml:space="preserve"> 1010003  </w:t>
            </w:r>
          </w:p>
        </w:tc>
        <w:tc>
          <w:tcPr>
            <w:tcW w:w="6120" w:type="dxa"/>
          </w:tcPr>
          <w:p w14:paraId="0C0DFCD6" w14:textId="77777777" w:rsidR="00AC4179" w:rsidRPr="009E19EC" w:rsidRDefault="00AC4179">
            <w:r w:rsidRPr="009E19EC">
              <w:t xml:space="preserve"> </w:t>
            </w:r>
            <w:smartTag w:uri="urn:schemas-microsoft-com:office:smarttags" w:element="place">
              <w:smartTag w:uri="urn:schemas-microsoft-com:office:smarttags" w:element="City">
                <w:r w:rsidRPr="009E19EC">
                  <w:t>Clovis</w:t>
                </w:r>
              </w:smartTag>
            </w:smartTag>
            <w:r w:rsidRPr="009E19EC">
              <w:t xml:space="preserve">, City of  </w:t>
            </w:r>
          </w:p>
        </w:tc>
        <w:tc>
          <w:tcPr>
            <w:tcW w:w="1368" w:type="dxa"/>
          </w:tcPr>
          <w:p w14:paraId="0FA95485" w14:textId="77777777" w:rsidR="00AC4179" w:rsidRPr="009E19EC" w:rsidRDefault="00AC4179">
            <w:r w:rsidRPr="009E19EC">
              <w:t xml:space="preserve"> 115  </w:t>
            </w:r>
          </w:p>
        </w:tc>
      </w:tr>
      <w:tr w:rsidR="00AC4179" w:rsidRPr="009E19EC" w14:paraId="00AB2FA0" w14:textId="77777777">
        <w:tc>
          <w:tcPr>
            <w:tcW w:w="1728" w:type="dxa"/>
          </w:tcPr>
          <w:p w14:paraId="479DDD08" w14:textId="77777777" w:rsidR="00AC4179" w:rsidRPr="009E19EC" w:rsidRDefault="00AC4179">
            <w:r w:rsidRPr="009E19EC">
              <w:t xml:space="preserve"> 3010004  </w:t>
            </w:r>
          </w:p>
        </w:tc>
        <w:tc>
          <w:tcPr>
            <w:tcW w:w="6120" w:type="dxa"/>
          </w:tcPr>
          <w:p w14:paraId="0E355AB2" w14:textId="77777777" w:rsidR="00AC4179" w:rsidRPr="009E19EC" w:rsidRDefault="00AC4179">
            <w:r w:rsidRPr="009E19EC">
              <w:t xml:space="preserve"> </w:t>
            </w:r>
            <w:smartTag w:uri="urn:schemas-microsoft-com:office:smarttags" w:element="place">
              <w:smartTag w:uri="urn:schemas-microsoft-com:office:smarttags" w:element="City">
                <w:r w:rsidRPr="009E19EC">
                  <w:t>Mesa</w:t>
                </w:r>
              </w:smartTag>
            </w:smartTag>
            <w:r w:rsidRPr="009E19EC">
              <w:t xml:space="preserve"> Consolidated Water District  </w:t>
            </w:r>
          </w:p>
        </w:tc>
        <w:tc>
          <w:tcPr>
            <w:tcW w:w="1368" w:type="dxa"/>
          </w:tcPr>
          <w:p w14:paraId="2FE50986" w14:textId="77777777" w:rsidR="00AC4179" w:rsidRPr="009E19EC" w:rsidRDefault="00AC4179">
            <w:r w:rsidRPr="009E19EC">
              <w:t xml:space="preserve"> 116  </w:t>
            </w:r>
          </w:p>
        </w:tc>
      </w:tr>
      <w:tr w:rsidR="00AC4179" w:rsidRPr="009E19EC" w14:paraId="61FFEE4E" w14:textId="77777777">
        <w:tc>
          <w:tcPr>
            <w:tcW w:w="1728" w:type="dxa"/>
          </w:tcPr>
          <w:p w14:paraId="424ECDB7" w14:textId="77777777" w:rsidR="00AC4179" w:rsidRPr="009E19EC" w:rsidRDefault="00AC4179">
            <w:r w:rsidRPr="009E19EC">
              <w:t xml:space="preserve"> 3610041  </w:t>
            </w:r>
          </w:p>
        </w:tc>
        <w:tc>
          <w:tcPr>
            <w:tcW w:w="6120" w:type="dxa"/>
          </w:tcPr>
          <w:p w14:paraId="6436AEFC" w14:textId="77777777" w:rsidR="00AC4179" w:rsidRPr="009E19EC" w:rsidRDefault="00AC4179">
            <w:r w:rsidRPr="009E19EC">
              <w:t xml:space="preserve"> San Gabriel Valley Water Company -  </w:t>
            </w:r>
            <w:smartTag w:uri="urn:schemas-microsoft-com:office:smarttags" w:element="place">
              <w:smartTag w:uri="urn:schemas-microsoft-com:office:smarttags" w:element="City">
                <w:r w:rsidRPr="009E19EC">
                  <w:t>Fontana</w:t>
                </w:r>
              </w:smartTag>
            </w:smartTag>
            <w:r w:rsidRPr="009E19EC">
              <w:t xml:space="preserve">  </w:t>
            </w:r>
          </w:p>
        </w:tc>
        <w:tc>
          <w:tcPr>
            <w:tcW w:w="1368" w:type="dxa"/>
          </w:tcPr>
          <w:p w14:paraId="20E3E61F" w14:textId="77777777" w:rsidR="00AC4179" w:rsidRPr="009E19EC" w:rsidRDefault="003B7F53">
            <w:r w:rsidRPr="009E19EC">
              <w:t xml:space="preserve"> </w:t>
            </w:r>
            <w:r w:rsidR="00AC4179" w:rsidRPr="009E19EC">
              <w:t xml:space="preserve">117  </w:t>
            </w:r>
          </w:p>
        </w:tc>
      </w:tr>
      <w:tr w:rsidR="00AC4179" w:rsidRPr="009E19EC" w14:paraId="23AAB245" w14:textId="77777777">
        <w:tc>
          <w:tcPr>
            <w:tcW w:w="1728" w:type="dxa"/>
          </w:tcPr>
          <w:p w14:paraId="32660545" w14:textId="77777777" w:rsidR="00AC4179" w:rsidRPr="009E19EC" w:rsidRDefault="00AC4179">
            <w:r w:rsidRPr="009E19EC">
              <w:lastRenderedPageBreak/>
              <w:t xml:space="preserve"> 3410010  </w:t>
            </w:r>
          </w:p>
        </w:tc>
        <w:tc>
          <w:tcPr>
            <w:tcW w:w="6120" w:type="dxa"/>
          </w:tcPr>
          <w:p w14:paraId="0EE5073B" w14:textId="77777777" w:rsidR="00AC4179" w:rsidRPr="009E19EC" w:rsidRDefault="00AC4179">
            <w:r w:rsidRPr="009E19EC">
              <w:t xml:space="preserve"> Citizens Utilities Company of </w:t>
            </w:r>
            <w:smartTag w:uri="urn:schemas-microsoft-com:office:smarttags" w:element="place">
              <w:smartTag w:uri="urn:schemas-microsoft-com:office:smarttags" w:element="State">
                <w:r w:rsidRPr="009E19EC">
                  <w:t>California</w:t>
                </w:r>
              </w:smartTag>
            </w:smartTag>
            <w:r w:rsidRPr="009E19EC">
              <w:t xml:space="preserve"> -  Suburban  </w:t>
            </w:r>
          </w:p>
        </w:tc>
        <w:tc>
          <w:tcPr>
            <w:tcW w:w="1368" w:type="dxa"/>
          </w:tcPr>
          <w:p w14:paraId="035309C6" w14:textId="77777777" w:rsidR="00AC4179" w:rsidRPr="009E19EC" w:rsidRDefault="00AC4179">
            <w:r w:rsidRPr="009E19EC">
              <w:t xml:space="preserve"> 118  </w:t>
            </w:r>
          </w:p>
        </w:tc>
      </w:tr>
      <w:tr w:rsidR="00AC4179" w:rsidRPr="009E19EC" w14:paraId="7076FF4D" w14:textId="77777777">
        <w:tc>
          <w:tcPr>
            <w:tcW w:w="1728" w:type="dxa"/>
          </w:tcPr>
          <w:p w14:paraId="6685C387" w14:textId="77777777" w:rsidR="00AC4179" w:rsidRPr="009E19EC" w:rsidRDefault="00AC4179">
            <w:r w:rsidRPr="009E19EC">
              <w:t xml:space="preserve"> 3010038  </w:t>
            </w:r>
          </w:p>
        </w:tc>
        <w:tc>
          <w:tcPr>
            <w:tcW w:w="6120" w:type="dxa"/>
          </w:tcPr>
          <w:p w14:paraId="34AB074F" w14:textId="77777777" w:rsidR="00AC4179" w:rsidRPr="009E19EC" w:rsidRDefault="00AC4179">
            <w:r w:rsidRPr="009E19EC">
              <w:t xml:space="preserve"> </w:t>
            </w:r>
            <w:smartTag w:uri="urn:schemas-microsoft-com:office:smarttags" w:element="place">
              <w:smartTag w:uri="urn:schemas-microsoft-com:office:smarttags" w:element="City">
                <w:r w:rsidRPr="009E19EC">
                  <w:t>Santa Ana</w:t>
                </w:r>
              </w:smartTag>
            </w:smartTag>
            <w:r w:rsidRPr="009E19EC">
              <w:t xml:space="preserve">, City of  </w:t>
            </w:r>
          </w:p>
        </w:tc>
        <w:tc>
          <w:tcPr>
            <w:tcW w:w="1368" w:type="dxa"/>
          </w:tcPr>
          <w:p w14:paraId="20441F71" w14:textId="77777777" w:rsidR="00AC4179" w:rsidRPr="009E19EC" w:rsidRDefault="00AC4179">
            <w:r w:rsidRPr="009E19EC">
              <w:t xml:space="preserve"> 119  </w:t>
            </w:r>
          </w:p>
        </w:tc>
      </w:tr>
      <w:tr w:rsidR="00AC4179" w:rsidRPr="009E19EC" w14:paraId="28CD3DC8" w14:textId="77777777">
        <w:tc>
          <w:tcPr>
            <w:tcW w:w="1728" w:type="dxa"/>
          </w:tcPr>
          <w:p w14:paraId="202D113B" w14:textId="77777777" w:rsidR="00AC4179" w:rsidRPr="009E19EC" w:rsidRDefault="00AC4179">
            <w:r w:rsidRPr="009E19EC">
              <w:t xml:space="preserve"> 3010092  </w:t>
            </w:r>
          </w:p>
        </w:tc>
        <w:tc>
          <w:tcPr>
            <w:tcW w:w="6120" w:type="dxa"/>
          </w:tcPr>
          <w:p w14:paraId="7BFAB968" w14:textId="77777777" w:rsidR="00AC4179" w:rsidRPr="009E19EC" w:rsidRDefault="00AC4179">
            <w:r w:rsidRPr="009E19EC">
              <w:t xml:space="preserve"> Irvine Ranch Water District  </w:t>
            </w:r>
          </w:p>
        </w:tc>
        <w:tc>
          <w:tcPr>
            <w:tcW w:w="1368" w:type="dxa"/>
          </w:tcPr>
          <w:p w14:paraId="5CA7B4BA" w14:textId="77777777" w:rsidR="00AC4179" w:rsidRPr="009E19EC" w:rsidRDefault="00AC4179">
            <w:r w:rsidRPr="009E19EC">
              <w:t xml:space="preserve"> 120  </w:t>
            </w:r>
          </w:p>
        </w:tc>
      </w:tr>
      <w:tr w:rsidR="00AC4179" w:rsidRPr="009E19EC" w14:paraId="5FA9FFD3" w14:textId="77777777">
        <w:tc>
          <w:tcPr>
            <w:tcW w:w="1728" w:type="dxa"/>
          </w:tcPr>
          <w:p w14:paraId="64C7DEF2" w14:textId="77777777" w:rsidR="00AC4179" w:rsidRPr="009E19EC" w:rsidRDefault="00AC4179">
            <w:r w:rsidRPr="009E19EC">
              <w:t xml:space="preserve"> 1910211  </w:t>
            </w:r>
          </w:p>
        </w:tc>
        <w:tc>
          <w:tcPr>
            <w:tcW w:w="6120" w:type="dxa"/>
          </w:tcPr>
          <w:p w14:paraId="62C0DA14" w14:textId="77777777" w:rsidR="00AC4179" w:rsidRPr="009E19EC" w:rsidRDefault="00AC4179">
            <w:r w:rsidRPr="009E19EC">
              <w:t xml:space="preserve"> Park Water Company - </w:t>
            </w:r>
            <w:smartTag w:uri="urn:schemas-microsoft-com:office:smarttags" w:element="place">
              <w:smartTag w:uri="urn:schemas-microsoft-com:office:smarttags" w:element="City">
                <w:r w:rsidRPr="009E19EC">
                  <w:t>Bellflower</w:t>
                </w:r>
              </w:smartTag>
            </w:smartTag>
            <w:r w:rsidRPr="009E19EC">
              <w:t xml:space="preserve">  </w:t>
            </w:r>
          </w:p>
        </w:tc>
        <w:tc>
          <w:tcPr>
            <w:tcW w:w="1368" w:type="dxa"/>
          </w:tcPr>
          <w:p w14:paraId="1B7B2E40" w14:textId="77777777" w:rsidR="00AC4179" w:rsidRPr="009E19EC" w:rsidRDefault="00AC4179">
            <w:r w:rsidRPr="009E19EC">
              <w:t xml:space="preserve"> 121  </w:t>
            </w:r>
          </w:p>
        </w:tc>
      </w:tr>
      <w:tr w:rsidR="00AC4179" w:rsidRPr="009E19EC" w14:paraId="351FA41F" w14:textId="77777777">
        <w:tc>
          <w:tcPr>
            <w:tcW w:w="1728" w:type="dxa"/>
          </w:tcPr>
          <w:p w14:paraId="17C832CC" w14:textId="77777777" w:rsidR="00AC4179" w:rsidRPr="009E19EC" w:rsidRDefault="00AC4179">
            <w:r w:rsidRPr="009E19EC">
              <w:t xml:space="preserve"> 3010010  </w:t>
            </w:r>
          </w:p>
        </w:tc>
        <w:tc>
          <w:tcPr>
            <w:tcW w:w="6120" w:type="dxa"/>
          </w:tcPr>
          <w:p w14:paraId="76517A39" w14:textId="77777777" w:rsidR="00AC4179" w:rsidRPr="009E19EC" w:rsidRDefault="00AC4179">
            <w:r w:rsidRPr="009E19EC">
              <w:t xml:space="preserve"> </w:t>
            </w:r>
            <w:smartTag w:uri="urn:schemas-microsoft-com:office:smarttags" w:element="place">
              <w:smartTag w:uri="urn:schemas-microsoft-com:office:smarttags" w:element="City">
                <w:r w:rsidRPr="009E19EC">
                  <w:t>Fullerton</w:t>
                </w:r>
              </w:smartTag>
            </w:smartTag>
            <w:r w:rsidRPr="009E19EC">
              <w:t xml:space="preserve">, City of  </w:t>
            </w:r>
          </w:p>
        </w:tc>
        <w:tc>
          <w:tcPr>
            <w:tcW w:w="1368" w:type="dxa"/>
          </w:tcPr>
          <w:p w14:paraId="2ECACCCD" w14:textId="77777777" w:rsidR="00AC4179" w:rsidRPr="009E19EC" w:rsidRDefault="003B7F53">
            <w:r w:rsidRPr="009E19EC">
              <w:t xml:space="preserve"> </w:t>
            </w:r>
            <w:r w:rsidR="00AC4179" w:rsidRPr="009E19EC">
              <w:t xml:space="preserve">122  </w:t>
            </w:r>
          </w:p>
        </w:tc>
      </w:tr>
      <w:tr w:rsidR="00AC4179" w:rsidRPr="009E19EC" w14:paraId="2AE163D4" w14:textId="77777777">
        <w:tc>
          <w:tcPr>
            <w:tcW w:w="1728" w:type="dxa"/>
          </w:tcPr>
          <w:p w14:paraId="19E81653" w14:textId="77777777" w:rsidR="00AC4179" w:rsidRPr="009E19EC" w:rsidRDefault="00AC4179">
            <w:r w:rsidRPr="009E19EC">
              <w:t xml:space="preserve"> 4310007  </w:t>
            </w:r>
          </w:p>
        </w:tc>
        <w:tc>
          <w:tcPr>
            <w:tcW w:w="6120" w:type="dxa"/>
          </w:tcPr>
          <w:p w14:paraId="77AD388E" w14:textId="77777777" w:rsidR="00AC4179" w:rsidRPr="009E19EC" w:rsidRDefault="00AC4179">
            <w:r w:rsidRPr="009E19EC">
              <w:t xml:space="preserve"> </w:t>
            </w:r>
            <w:smartTag w:uri="urn:schemas-microsoft-com:office:smarttags" w:element="place">
              <w:smartTag w:uri="urn:schemas-microsoft-com:office:smarttags" w:element="City">
                <w:r w:rsidRPr="009E19EC">
                  <w:t>Mountain View</w:t>
                </w:r>
              </w:smartTag>
            </w:smartTag>
            <w:r w:rsidRPr="009E19EC">
              <w:t xml:space="preserve">, City of  </w:t>
            </w:r>
          </w:p>
        </w:tc>
        <w:tc>
          <w:tcPr>
            <w:tcW w:w="1368" w:type="dxa"/>
          </w:tcPr>
          <w:p w14:paraId="4B5F8796" w14:textId="77777777" w:rsidR="00AC4179" w:rsidRPr="009E19EC" w:rsidRDefault="00AC4179">
            <w:r w:rsidRPr="009E19EC">
              <w:t xml:space="preserve"> 123  </w:t>
            </w:r>
          </w:p>
        </w:tc>
      </w:tr>
      <w:tr w:rsidR="00AC4179" w:rsidRPr="009E19EC" w14:paraId="6A80D03B" w14:textId="77777777">
        <w:tc>
          <w:tcPr>
            <w:tcW w:w="1728" w:type="dxa"/>
          </w:tcPr>
          <w:p w14:paraId="23BF89CB" w14:textId="77777777" w:rsidR="00AC4179" w:rsidRPr="009E19EC" w:rsidRDefault="00AC4179">
            <w:r w:rsidRPr="009E19EC">
              <w:t xml:space="preserve"> 3010036  </w:t>
            </w:r>
          </w:p>
        </w:tc>
        <w:tc>
          <w:tcPr>
            <w:tcW w:w="6120" w:type="dxa"/>
          </w:tcPr>
          <w:p w14:paraId="0615F90E" w14:textId="77777777" w:rsidR="00AC4179" w:rsidRPr="009E19EC" w:rsidRDefault="00AC4179">
            <w:r w:rsidRPr="009E19EC">
              <w:t xml:space="preserve"> </w:t>
            </w:r>
            <w:smartTag w:uri="urn:schemas-microsoft-com:office:smarttags" w:element="place">
              <w:smartTag w:uri="urn:schemas-microsoft-com:office:smarttags" w:element="City">
                <w:r w:rsidRPr="009E19EC">
                  <w:t>San Clemente</w:t>
                </w:r>
              </w:smartTag>
            </w:smartTag>
            <w:r w:rsidRPr="009E19EC">
              <w:t xml:space="preserve">, City of  </w:t>
            </w:r>
          </w:p>
        </w:tc>
        <w:tc>
          <w:tcPr>
            <w:tcW w:w="1368" w:type="dxa"/>
          </w:tcPr>
          <w:p w14:paraId="14004C6E" w14:textId="77777777" w:rsidR="00AC4179" w:rsidRPr="009E19EC" w:rsidRDefault="00AC4179">
            <w:r w:rsidRPr="009E19EC">
              <w:t xml:space="preserve"> 124  </w:t>
            </w:r>
          </w:p>
        </w:tc>
      </w:tr>
      <w:tr w:rsidR="00AC4179" w:rsidRPr="009E19EC" w14:paraId="338A4CC1" w14:textId="77777777">
        <w:tc>
          <w:tcPr>
            <w:tcW w:w="1728" w:type="dxa"/>
          </w:tcPr>
          <w:p w14:paraId="6AC15115" w14:textId="77777777" w:rsidR="00AC4179" w:rsidRPr="009E19EC" w:rsidRDefault="00AC4179">
            <w:r w:rsidRPr="009E19EC">
              <w:t xml:space="preserve"> 3010079  </w:t>
            </w:r>
          </w:p>
        </w:tc>
        <w:tc>
          <w:tcPr>
            <w:tcW w:w="6120" w:type="dxa"/>
          </w:tcPr>
          <w:p w14:paraId="155070D1" w14:textId="77777777" w:rsidR="00AC4179" w:rsidRPr="009E19EC" w:rsidRDefault="00AC4179">
            <w:r w:rsidRPr="009E19EC">
              <w:t xml:space="preserve"> El Toro Water District  </w:t>
            </w:r>
          </w:p>
        </w:tc>
        <w:tc>
          <w:tcPr>
            <w:tcW w:w="1368" w:type="dxa"/>
          </w:tcPr>
          <w:p w14:paraId="4A04C1C4" w14:textId="77777777" w:rsidR="00AC4179" w:rsidRPr="009E19EC" w:rsidRDefault="00AC4179">
            <w:r w:rsidRPr="009E19EC">
              <w:t xml:space="preserve"> 125  </w:t>
            </w:r>
          </w:p>
        </w:tc>
      </w:tr>
      <w:tr w:rsidR="00AC4179" w:rsidRPr="009E19EC" w14:paraId="75DAA8EB" w14:textId="77777777">
        <w:tc>
          <w:tcPr>
            <w:tcW w:w="1728" w:type="dxa"/>
          </w:tcPr>
          <w:p w14:paraId="5BAF45B4" w14:textId="77777777" w:rsidR="00AC4179" w:rsidRPr="009E19EC" w:rsidRDefault="00AC4179">
            <w:r w:rsidRPr="009E19EC">
              <w:t xml:space="preserve"> 5610020  </w:t>
            </w:r>
          </w:p>
        </w:tc>
        <w:tc>
          <w:tcPr>
            <w:tcW w:w="6120" w:type="dxa"/>
          </w:tcPr>
          <w:p w14:paraId="6E11F011" w14:textId="77777777" w:rsidR="00AC4179" w:rsidRPr="009E19EC" w:rsidRDefault="00AC4179">
            <w:r w:rsidRPr="009E19EC">
              <w:t xml:space="preserve"> </w:t>
            </w:r>
            <w:smartTag w:uri="urn:schemas-microsoft-com:office:smarttags" w:element="place">
              <w:smartTag w:uri="urn:schemas-microsoft-com:office:smarttags" w:element="City">
                <w:r w:rsidRPr="009E19EC">
                  <w:t>Thousand Oaks</w:t>
                </w:r>
              </w:smartTag>
            </w:smartTag>
            <w:r w:rsidRPr="009E19EC">
              <w:t xml:space="preserve">, City of  </w:t>
            </w:r>
          </w:p>
        </w:tc>
        <w:tc>
          <w:tcPr>
            <w:tcW w:w="1368" w:type="dxa"/>
          </w:tcPr>
          <w:p w14:paraId="4133A8AC" w14:textId="77777777" w:rsidR="00AC4179" w:rsidRPr="009E19EC" w:rsidRDefault="00AC4179">
            <w:r w:rsidRPr="009E19EC">
              <w:t xml:space="preserve"> 126  </w:t>
            </w:r>
          </w:p>
        </w:tc>
      </w:tr>
      <w:tr w:rsidR="00AC4179" w:rsidRPr="009E19EC" w14:paraId="5F04AE57" w14:textId="77777777">
        <w:tc>
          <w:tcPr>
            <w:tcW w:w="1728" w:type="dxa"/>
          </w:tcPr>
          <w:p w14:paraId="608F48CA" w14:textId="77777777" w:rsidR="00AC4179" w:rsidRPr="009E19EC" w:rsidRDefault="00AC4179">
            <w:r w:rsidRPr="009E19EC">
              <w:t xml:space="preserve"> 3610029  </w:t>
            </w:r>
          </w:p>
        </w:tc>
        <w:tc>
          <w:tcPr>
            <w:tcW w:w="6120" w:type="dxa"/>
          </w:tcPr>
          <w:p w14:paraId="73E84C50" w14:textId="77777777" w:rsidR="00AC4179" w:rsidRPr="009E19EC" w:rsidRDefault="00AC4179">
            <w:r w:rsidRPr="009E19EC">
              <w:t xml:space="preserve"> Monte Vista Water District  </w:t>
            </w:r>
          </w:p>
        </w:tc>
        <w:tc>
          <w:tcPr>
            <w:tcW w:w="1368" w:type="dxa"/>
          </w:tcPr>
          <w:p w14:paraId="31C49E96" w14:textId="77777777" w:rsidR="00AC4179" w:rsidRPr="009E19EC" w:rsidRDefault="00AC4179">
            <w:r w:rsidRPr="009E19EC">
              <w:t xml:space="preserve"> 127  </w:t>
            </w:r>
          </w:p>
        </w:tc>
      </w:tr>
      <w:tr w:rsidR="00AC4179" w:rsidRPr="009E19EC" w14:paraId="62C2060D" w14:textId="77777777">
        <w:tc>
          <w:tcPr>
            <w:tcW w:w="1728" w:type="dxa"/>
          </w:tcPr>
          <w:p w14:paraId="51A1353E" w14:textId="77777777" w:rsidR="00AC4179" w:rsidRPr="009E19EC" w:rsidRDefault="00AC4179">
            <w:r w:rsidRPr="009E19EC">
              <w:t xml:space="preserve"> 1910004  </w:t>
            </w:r>
          </w:p>
        </w:tc>
        <w:tc>
          <w:tcPr>
            <w:tcW w:w="6120" w:type="dxa"/>
          </w:tcPr>
          <w:p w14:paraId="30846C1B" w14:textId="77777777" w:rsidR="00AC4179" w:rsidRPr="009E19EC" w:rsidRDefault="00AC4179">
            <w:r w:rsidRPr="009E19EC">
              <w:t xml:space="preserve"> Southern California Water Company - Artesia  </w:t>
            </w:r>
          </w:p>
        </w:tc>
        <w:tc>
          <w:tcPr>
            <w:tcW w:w="1368" w:type="dxa"/>
          </w:tcPr>
          <w:p w14:paraId="633426D1" w14:textId="77777777" w:rsidR="00AC4179" w:rsidRPr="009E19EC" w:rsidRDefault="00AC4179">
            <w:r w:rsidRPr="009E19EC">
              <w:t xml:space="preserve"> 128  </w:t>
            </w:r>
          </w:p>
        </w:tc>
      </w:tr>
      <w:tr w:rsidR="00AC4179" w:rsidRPr="009E19EC" w14:paraId="05B90C3C" w14:textId="77777777">
        <w:tc>
          <w:tcPr>
            <w:tcW w:w="1728" w:type="dxa"/>
          </w:tcPr>
          <w:p w14:paraId="486F10AA" w14:textId="77777777" w:rsidR="00AC4179" w:rsidRPr="009E19EC" w:rsidRDefault="00AC4179">
            <w:r w:rsidRPr="009E19EC">
              <w:t xml:space="preserve"> 4210016  </w:t>
            </w:r>
          </w:p>
        </w:tc>
        <w:tc>
          <w:tcPr>
            <w:tcW w:w="6120" w:type="dxa"/>
          </w:tcPr>
          <w:p w14:paraId="67DF31D5" w14:textId="77777777" w:rsidR="00AC4179" w:rsidRPr="009E19EC" w:rsidRDefault="00AC4179">
            <w:r w:rsidRPr="009E19EC">
              <w:t xml:space="preserve"> Southern California Water Company - Orcutt  </w:t>
            </w:r>
          </w:p>
        </w:tc>
        <w:tc>
          <w:tcPr>
            <w:tcW w:w="1368" w:type="dxa"/>
          </w:tcPr>
          <w:p w14:paraId="78879DAE" w14:textId="77777777" w:rsidR="00AC4179" w:rsidRPr="009E19EC" w:rsidRDefault="00AC4179">
            <w:r w:rsidRPr="009E19EC">
              <w:t xml:space="preserve"> 129  </w:t>
            </w:r>
          </w:p>
        </w:tc>
      </w:tr>
      <w:tr w:rsidR="00AC4179" w:rsidRPr="009E19EC" w14:paraId="64B9BFBC" w14:textId="77777777">
        <w:tc>
          <w:tcPr>
            <w:tcW w:w="1728" w:type="dxa"/>
          </w:tcPr>
          <w:p w14:paraId="2716FC31" w14:textId="77777777" w:rsidR="00AC4179" w:rsidRPr="009E19EC" w:rsidRDefault="00AC4179">
            <w:r w:rsidRPr="009E19EC">
              <w:t xml:space="preserve"> 4110008  </w:t>
            </w:r>
          </w:p>
        </w:tc>
        <w:tc>
          <w:tcPr>
            <w:tcW w:w="6120" w:type="dxa"/>
          </w:tcPr>
          <w:p w14:paraId="37D5A597" w14:textId="77777777" w:rsidR="00AC4179" w:rsidRPr="009E19EC" w:rsidRDefault="00AC4179">
            <w:r w:rsidRPr="009E19EC">
              <w:t xml:space="preserve"> California Water Service Company - </w:t>
            </w:r>
            <w:smartTag w:uri="urn:schemas-microsoft-com:office:smarttags" w:element="place">
              <w:smartTag w:uri="urn:schemas-microsoft-com:office:smarttags" w:element="City">
                <w:r w:rsidRPr="009E19EC">
                  <w:t>San Mateo</w:t>
                </w:r>
              </w:smartTag>
            </w:smartTag>
            <w:r w:rsidRPr="009E19EC">
              <w:t xml:space="preserve">  </w:t>
            </w:r>
          </w:p>
        </w:tc>
        <w:tc>
          <w:tcPr>
            <w:tcW w:w="1368" w:type="dxa"/>
          </w:tcPr>
          <w:p w14:paraId="1A3E57C4" w14:textId="77777777" w:rsidR="00AC4179" w:rsidRPr="009E19EC" w:rsidRDefault="00AC4179">
            <w:r w:rsidRPr="009E19EC">
              <w:t xml:space="preserve"> 130  </w:t>
            </w:r>
          </w:p>
        </w:tc>
      </w:tr>
      <w:tr w:rsidR="00AC4179" w:rsidRPr="009E19EC" w14:paraId="2AF6DBAF" w14:textId="77777777">
        <w:tc>
          <w:tcPr>
            <w:tcW w:w="1728" w:type="dxa"/>
          </w:tcPr>
          <w:p w14:paraId="44FD7EB7" w14:textId="77777777" w:rsidR="00AC4179" w:rsidRPr="009E19EC" w:rsidRDefault="00AC4179">
            <w:r w:rsidRPr="009E19EC">
              <w:t xml:space="preserve"> 1310038  </w:t>
            </w:r>
          </w:p>
        </w:tc>
        <w:tc>
          <w:tcPr>
            <w:tcW w:w="6120" w:type="dxa"/>
          </w:tcPr>
          <w:p w14:paraId="4BF31024" w14:textId="77777777" w:rsidR="00AC4179" w:rsidRPr="009E19EC" w:rsidRDefault="00AC4179">
            <w:r w:rsidRPr="009E19EC">
              <w:t xml:space="preserve"> Rancho California Water District  </w:t>
            </w:r>
          </w:p>
        </w:tc>
        <w:tc>
          <w:tcPr>
            <w:tcW w:w="1368" w:type="dxa"/>
          </w:tcPr>
          <w:p w14:paraId="46BF10DD" w14:textId="77777777" w:rsidR="00AC4179" w:rsidRPr="009E19EC" w:rsidRDefault="003B7F53">
            <w:r w:rsidRPr="009E19EC">
              <w:t xml:space="preserve"> </w:t>
            </w:r>
            <w:r w:rsidR="00AC4179" w:rsidRPr="009E19EC">
              <w:t xml:space="preserve">131  </w:t>
            </w:r>
          </w:p>
        </w:tc>
      </w:tr>
      <w:tr w:rsidR="00AC4179" w:rsidRPr="009E19EC" w14:paraId="544E2421" w14:textId="77777777">
        <w:tc>
          <w:tcPr>
            <w:tcW w:w="1728" w:type="dxa"/>
          </w:tcPr>
          <w:p w14:paraId="5B56838B" w14:textId="77777777" w:rsidR="00AC4179" w:rsidRPr="009E19EC" w:rsidRDefault="00AC4179">
            <w:r w:rsidRPr="009E19EC">
              <w:t xml:space="preserve"> 3410017  </w:t>
            </w:r>
          </w:p>
        </w:tc>
        <w:tc>
          <w:tcPr>
            <w:tcW w:w="6120" w:type="dxa"/>
          </w:tcPr>
          <w:p w14:paraId="21014377" w14:textId="77777777" w:rsidR="00AC4179" w:rsidRPr="009E19EC" w:rsidRDefault="00AC4179">
            <w:r w:rsidRPr="009E19EC">
              <w:t xml:space="preserve"> Citizens Utilities Company of </w:t>
            </w:r>
            <w:smartTag w:uri="urn:schemas-microsoft-com:office:smarttags" w:element="place">
              <w:smartTag w:uri="urn:schemas-microsoft-com:office:smarttags" w:element="State">
                <w:r w:rsidRPr="009E19EC">
                  <w:t>California</w:t>
                </w:r>
              </w:smartTag>
            </w:smartTag>
            <w:r w:rsidRPr="009E19EC">
              <w:t xml:space="preserve"> - Parkway  </w:t>
            </w:r>
          </w:p>
        </w:tc>
        <w:tc>
          <w:tcPr>
            <w:tcW w:w="1368" w:type="dxa"/>
          </w:tcPr>
          <w:p w14:paraId="4885E926" w14:textId="77777777" w:rsidR="00AC4179" w:rsidRPr="009E19EC" w:rsidRDefault="00AC4179">
            <w:r w:rsidRPr="009E19EC">
              <w:t xml:space="preserve"> 132  </w:t>
            </w:r>
          </w:p>
        </w:tc>
      </w:tr>
      <w:tr w:rsidR="00AC4179" w:rsidRPr="009E19EC" w14:paraId="75EFE9C8" w14:textId="77777777">
        <w:tc>
          <w:tcPr>
            <w:tcW w:w="1728" w:type="dxa"/>
          </w:tcPr>
          <w:p w14:paraId="54CCF136" w14:textId="77777777" w:rsidR="00AC4179" w:rsidRPr="009E19EC" w:rsidRDefault="00AC4179">
            <w:r w:rsidRPr="009E19EC">
              <w:t xml:space="preserve"> 1910024  </w:t>
            </w:r>
          </w:p>
        </w:tc>
        <w:tc>
          <w:tcPr>
            <w:tcW w:w="6120" w:type="dxa"/>
          </w:tcPr>
          <w:p w14:paraId="554E7BAF" w14:textId="77777777" w:rsidR="00AC4179" w:rsidRPr="009E19EC" w:rsidRDefault="00AC4179">
            <w:r w:rsidRPr="009E19EC">
              <w:t xml:space="preserve"> Southern California Water Company - </w:t>
            </w:r>
            <w:smartTag w:uri="urn:schemas-microsoft-com:office:smarttags" w:element="place">
              <w:smartTag w:uri="urn:schemas-microsoft-com:office:smarttags" w:element="City">
                <w:r w:rsidRPr="009E19EC">
                  <w:t>Claremont</w:t>
                </w:r>
              </w:smartTag>
            </w:smartTag>
            <w:r w:rsidRPr="009E19EC">
              <w:t xml:space="preserve">  </w:t>
            </w:r>
          </w:p>
        </w:tc>
        <w:tc>
          <w:tcPr>
            <w:tcW w:w="1368" w:type="dxa"/>
          </w:tcPr>
          <w:p w14:paraId="3EEBC4F6" w14:textId="77777777" w:rsidR="00AC4179" w:rsidRPr="009E19EC" w:rsidRDefault="00AC4179">
            <w:r w:rsidRPr="009E19EC">
              <w:t xml:space="preserve"> 133  </w:t>
            </w:r>
          </w:p>
        </w:tc>
      </w:tr>
      <w:tr w:rsidR="00AC4179" w:rsidRPr="009E19EC" w14:paraId="5A4C15D9" w14:textId="77777777">
        <w:tc>
          <w:tcPr>
            <w:tcW w:w="1728" w:type="dxa"/>
          </w:tcPr>
          <w:p w14:paraId="0FE88463" w14:textId="77777777" w:rsidR="00AC4179" w:rsidRPr="009E19EC" w:rsidRDefault="00AC4179">
            <w:r w:rsidRPr="009E19EC">
              <w:t xml:space="preserve"> 1910044  </w:t>
            </w:r>
          </w:p>
        </w:tc>
        <w:tc>
          <w:tcPr>
            <w:tcW w:w="6120" w:type="dxa"/>
          </w:tcPr>
          <w:p w14:paraId="662B7EA3" w14:textId="77777777" w:rsidR="00AC4179" w:rsidRPr="009E19EC" w:rsidRDefault="00AC4179">
            <w:r w:rsidRPr="009E19EC">
              <w:t xml:space="preserve"> </w:t>
            </w:r>
            <w:smartTag w:uri="urn:schemas-microsoft-com:office:smarttags" w:element="place">
              <w:smartTag w:uri="urn:schemas-microsoft-com:office:smarttags" w:element="City">
                <w:r w:rsidRPr="009E19EC">
                  <w:t>Glendora</w:t>
                </w:r>
              </w:smartTag>
            </w:smartTag>
            <w:r w:rsidRPr="009E19EC">
              <w:t xml:space="preserve">, City of  </w:t>
            </w:r>
          </w:p>
        </w:tc>
        <w:tc>
          <w:tcPr>
            <w:tcW w:w="1368" w:type="dxa"/>
          </w:tcPr>
          <w:p w14:paraId="2DA627A8" w14:textId="77777777" w:rsidR="00AC4179" w:rsidRPr="009E19EC" w:rsidRDefault="003B7F53">
            <w:r w:rsidRPr="009E19EC">
              <w:t xml:space="preserve"> </w:t>
            </w:r>
            <w:r w:rsidR="00AC4179" w:rsidRPr="009E19EC">
              <w:t xml:space="preserve">134  </w:t>
            </w:r>
          </w:p>
        </w:tc>
      </w:tr>
      <w:tr w:rsidR="00AC4179" w:rsidRPr="009E19EC" w14:paraId="64FF1AE6" w14:textId="77777777">
        <w:tc>
          <w:tcPr>
            <w:tcW w:w="1728" w:type="dxa"/>
          </w:tcPr>
          <w:p w14:paraId="33EEFA0D" w14:textId="77777777" w:rsidR="00AC4179" w:rsidRPr="009E19EC" w:rsidRDefault="00AC4179">
            <w:r w:rsidRPr="009E19EC">
              <w:t xml:space="preserve"> 3010001  </w:t>
            </w:r>
          </w:p>
        </w:tc>
        <w:tc>
          <w:tcPr>
            <w:tcW w:w="6120" w:type="dxa"/>
          </w:tcPr>
          <w:p w14:paraId="71FBA4DA" w14:textId="77777777" w:rsidR="00AC4179" w:rsidRPr="009E19EC" w:rsidRDefault="00AC4179">
            <w:r w:rsidRPr="009E19EC">
              <w:t xml:space="preserve"> </w:t>
            </w:r>
            <w:smartTag w:uri="urn:schemas-microsoft-com:office:smarttags" w:element="place">
              <w:smartTag w:uri="urn:schemas-microsoft-com:office:smarttags" w:element="City">
                <w:r w:rsidRPr="009E19EC">
                  <w:t>Anaheim</w:t>
                </w:r>
              </w:smartTag>
            </w:smartTag>
            <w:r w:rsidRPr="009E19EC">
              <w:t xml:space="preserve">, City of  </w:t>
            </w:r>
          </w:p>
        </w:tc>
        <w:tc>
          <w:tcPr>
            <w:tcW w:w="1368" w:type="dxa"/>
          </w:tcPr>
          <w:p w14:paraId="5DF0411F" w14:textId="77777777" w:rsidR="00AC4179" w:rsidRPr="009E19EC" w:rsidRDefault="00AC4179">
            <w:r w:rsidRPr="009E19EC">
              <w:t xml:space="preserve"> 135  </w:t>
            </w:r>
          </w:p>
        </w:tc>
      </w:tr>
      <w:tr w:rsidR="00AC4179" w:rsidRPr="009E19EC" w14:paraId="4F1B4005" w14:textId="77777777">
        <w:tc>
          <w:tcPr>
            <w:tcW w:w="1728" w:type="dxa"/>
          </w:tcPr>
          <w:p w14:paraId="29B7E530" w14:textId="77777777" w:rsidR="00AC4179" w:rsidRPr="009E19EC" w:rsidRDefault="00AC4179">
            <w:r w:rsidRPr="009E19EC">
              <w:t xml:space="preserve"> 5710001  </w:t>
            </w:r>
          </w:p>
        </w:tc>
        <w:tc>
          <w:tcPr>
            <w:tcW w:w="6120" w:type="dxa"/>
          </w:tcPr>
          <w:p w14:paraId="0EE0310A" w14:textId="77777777" w:rsidR="00AC4179" w:rsidRPr="009E19EC" w:rsidRDefault="00AC4179">
            <w:r w:rsidRPr="009E19EC">
              <w:t xml:space="preserve"> </w:t>
            </w:r>
            <w:smartTag w:uri="urn:schemas-microsoft-com:office:smarttags" w:element="place">
              <w:smartTag w:uri="urn:schemas-microsoft-com:office:smarttags" w:element="City">
                <w:r w:rsidRPr="009E19EC">
                  <w:t>Davis</w:t>
                </w:r>
              </w:smartTag>
            </w:smartTag>
            <w:r w:rsidRPr="009E19EC">
              <w:t xml:space="preserve">, City of  </w:t>
            </w:r>
          </w:p>
        </w:tc>
        <w:tc>
          <w:tcPr>
            <w:tcW w:w="1368" w:type="dxa"/>
          </w:tcPr>
          <w:p w14:paraId="49C614DD" w14:textId="77777777" w:rsidR="00AC4179" w:rsidRPr="009E19EC" w:rsidRDefault="00AC4179">
            <w:r w:rsidRPr="009E19EC">
              <w:t xml:space="preserve"> 136  </w:t>
            </w:r>
          </w:p>
        </w:tc>
      </w:tr>
      <w:tr w:rsidR="00AC4179" w:rsidRPr="009E19EC" w14:paraId="176D0403" w14:textId="77777777">
        <w:tc>
          <w:tcPr>
            <w:tcW w:w="1728" w:type="dxa"/>
          </w:tcPr>
          <w:p w14:paraId="6373E292" w14:textId="77777777" w:rsidR="00AC4179" w:rsidRPr="009E19EC" w:rsidRDefault="00AC4179">
            <w:r w:rsidRPr="009E19EC">
              <w:t xml:space="preserve"> 1910134  </w:t>
            </w:r>
          </w:p>
        </w:tc>
        <w:tc>
          <w:tcPr>
            <w:tcW w:w="6120" w:type="dxa"/>
          </w:tcPr>
          <w:p w14:paraId="6FC7E450" w14:textId="77777777" w:rsidR="00AC4179" w:rsidRPr="009E19EC" w:rsidRDefault="00AC4179">
            <w:r w:rsidRPr="009E19EC">
              <w:t xml:space="preserve"> California Water Service Company-Hermosa/Redondo  </w:t>
            </w:r>
          </w:p>
        </w:tc>
        <w:tc>
          <w:tcPr>
            <w:tcW w:w="1368" w:type="dxa"/>
          </w:tcPr>
          <w:p w14:paraId="628EB2C4" w14:textId="77777777" w:rsidR="00AC4179" w:rsidRPr="009E19EC" w:rsidRDefault="00AC4179">
            <w:r w:rsidRPr="009E19EC">
              <w:t xml:space="preserve"> 137  </w:t>
            </w:r>
          </w:p>
        </w:tc>
      </w:tr>
      <w:tr w:rsidR="00AC4179" w:rsidRPr="009E19EC" w14:paraId="62E54209" w14:textId="77777777">
        <w:tc>
          <w:tcPr>
            <w:tcW w:w="1728" w:type="dxa"/>
          </w:tcPr>
          <w:p w14:paraId="4C3FB5C4" w14:textId="77777777" w:rsidR="00AC4179" w:rsidRPr="009E19EC" w:rsidRDefault="00AC4179">
            <w:r w:rsidRPr="009E19EC">
              <w:t xml:space="preserve"> 1010007  </w:t>
            </w:r>
          </w:p>
        </w:tc>
        <w:tc>
          <w:tcPr>
            <w:tcW w:w="6120" w:type="dxa"/>
          </w:tcPr>
          <w:p w14:paraId="432CEF67" w14:textId="77777777" w:rsidR="00AC4179" w:rsidRPr="009E19EC" w:rsidRDefault="00AC4179">
            <w:r w:rsidRPr="009E19EC">
              <w:t xml:space="preserve"> </w:t>
            </w:r>
            <w:smartTag w:uri="urn:schemas-microsoft-com:office:smarttags" w:element="place">
              <w:smartTag w:uri="urn:schemas-microsoft-com:office:smarttags" w:element="City">
                <w:r w:rsidRPr="009E19EC">
                  <w:t>Fresno</w:t>
                </w:r>
              </w:smartTag>
            </w:smartTag>
            <w:r w:rsidRPr="009E19EC">
              <w:t xml:space="preserve">, City of  </w:t>
            </w:r>
          </w:p>
        </w:tc>
        <w:tc>
          <w:tcPr>
            <w:tcW w:w="1368" w:type="dxa"/>
          </w:tcPr>
          <w:p w14:paraId="2DE91C09" w14:textId="77777777" w:rsidR="00AC4179" w:rsidRPr="009E19EC" w:rsidRDefault="00AC4179">
            <w:r w:rsidRPr="009E19EC">
              <w:t xml:space="preserve"> 138  </w:t>
            </w:r>
          </w:p>
        </w:tc>
      </w:tr>
      <w:tr w:rsidR="00AC4179" w:rsidRPr="009E19EC" w14:paraId="2C94CD63" w14:textId="77777777">
        <w:tc>
          <w:tcPr>
            <w:tcW w:w="1728" w:type="dxa"/>
          </w:tcPr>
          <w:p w14:paraId="10233907" w14:textId="77777777" w:rsidR="00AC4179" w:rsidRPr="009E19EC" w:rsidRDefault="00AC4179">
            <w:r w:rsidRPr="009E19EC">
              <w:t xml:space="preserve"> 1910102  </w:t>
            </w:r>
          </w:p>
        </w:tc>
        <w:tc>
          <w:tcPr>
            <w:tcW w:w="6120" w:type="dxa"/>
          </w:tcPr>
          <w:p w14:paraId="324F6848" w14:textId="77777777" w:rsidR="00AC4179" w:rsidRPr="009E19EC" w:rsidRDefault="00AC4179">
            <w:r w:rsidRPr="009E19EC">
              <w:t xml:space="preserve"> Palmdale Water District  </w:t>
            </w:r>
          </w:p>
        </w:tc>
        <w:tc>
          <w:tcPr>
            <w:tcW w:w="1368" w:type="dxa"/>
          </w:tcPr>
          <w:p w14:paraId="2B60687A" w14:textId="77777777" w:rsidR="00AC4179" w:rsidRPr="009E19EC" w:rsidRDefault="00AC4179">
            <w:r w:rsidRPr="009E19EC">
              <w:t xml:space="preserve"> 139  </w:t>
            </w:r>
          </w:p>
        </w:tc>
      </w:tr>
      <w:tr w:rsidR="00AC4179" w:rsidRPr="009E19EC" w14:paraId="307AEB7A" w14:textId="77777777">
        <w:tc>
          <w:tcPr>
            <w:tcW w:w="1728" w:type="dxa"/>
          </w:tcPr>
          <w:p w14:paraId="63982A3A" w14:textId="77777777" w:rsidR="00AC4179" w:rsidRPr="009E19EC" w:rsidRDefault="00AC4179">
            <w:r w:rsidRPr="009E19EC">
              <w:t xml:space="preserve"> 4310012  </w:t>
            </w:r>
          </w:p>
        </w:tc>
        <w:tc>
          <w:tcPr>
            <w:tcW w:w="6120" w:type="dxa"/>
          </w:tcPr>
          <w:p w14:paraId="5F98D60D" w14:textId="77777777" w:rsidR="00AC4179" w:rsidRPr="009E19EC" w:rsidRDefault="00AC4179">
            <w:r w:rsidRPr="009E19EC">
              <w:t xml:space="preserve"> </w:t>
            </w:r>
            <w:smartTag w:uri="urn:schemas-microsoft-com:office:smarttags" w:element="place">
              <w:smartTag w:uri="urn:schemas-microsoft-com:office:smarttags" w:element="City">
                <w:r w:rsidRPr="009E19EC">
                  <w:t>Santa Clara</w:t>
                </w:r>
              </w:smartTag>
            </w:smartTag>
            <w:r w:rsidRPr="009E19EC">
              <w:t xml:space="preserve">, City of  </w:t>
            </w:r>
          </w:p>
        </w:tc>
        <w:tc>
          <w:tcPr>
            <w:tcW w:w="1368" w:type="dxa"/>
          </w:tcPr>
          <w:p w14:paraId="0558888B" w14:textId="77777777" w:rsidR="00AC4179" w:rsidRPr="009E19EC" w:rsidRDefault="00AC4179">
            <w:r w:rsidRPr="009E19EC">
              <w:t xml:space="preserve"> 140  </w:t>
            </w:r>
          </w:p>
        </w:tc>
      </w:tr>
      <w:tr w:rsidR="00AC4179" w:rsidRPr="009E19EC" w14:paraId="712FCDB6" w14:textId="77777777">
        <w:tc>
          <w:tcPr>
            <w:tcW w:w="1728" w:type="dxa"/>
          </w:tcPr>
          <w:p w14:paraId="76A87CE3" w14:textId="77777777" w:rsidR="00AC4179" w:rsidRPr="009E19EC" w:rsidRDefault="00AC4179">
            <w:r w:rsidRPr="009E19EC">
              <w:t xml:space="preserve"> 2710010  </w:t>
            </w:r>
          </w:p>
        </w:tc>
        <w:tc>
          <w:tcPr>
            <w:tcW w:w="6120" w:type="dxa"/>
          </w:tcPr>
          <w:p w14:paraId="38CBFAF0" w14:textId="77777777" w:rsidR="00AC4179" w:rsidRPr="009E19EC" w:rsidRDefault="00AC4179">
            <w:r w:rsidRPr="009E19EC">
              <w:t xml:space="preserve"> California Water Service Company - </w:t>
            </w:r>
            <w:smartTag w:uri="urn:schemas-microsoft-com:office:smarttags" w:element="place">
              <w:smartTag w:uri="urn:schemas-microsoft-com:office:smarttags" w:element="City">
                <w:r w:rsidRPr="009E19EC">
                  <w:t>Salinas</w:t>
                </w:r>
              </w:smartTag>
            </w:smartTag>
            <w:r w:rsidRPr="009E19EC">
              <w:t xml:space="preserve">  </w:t>
            </w:r>
          </w:p>
        </w:tc>
        <w:tc>
          <w:tcPr>
            <w:tcW w:w="1368" w:type="dxa"/>
          </w:tcPr>
          <w:p w14:paraId="0466A760" w14:textId="77777777" w:rsidR="00AC4179" w:rsidRPr="009E19EC" w:rsidRDefault="00AC4179">
            <w:r w:rsidRPr="009E19EC">
              <w:t xml:space="preserve"> 141  </w:t>
            </w:r>
          </w:p>
        </w:tc>
      </w:tr>
      <w:tr w:rsidR="00AC4179" w:rsidRPr="009E19EC" w14:paraId="3B4D98F3" w14:textId="77777777">
        <w:tc>
          <w:tcPr>
            <w:tcW w:w="1728" w:type="dxa"/>
          </w:tcPr>
          <w:p w14:paraId="51F3B607" w14:textId="77777777" w:rsidR="00AC4179" w:rsidRPr="009E19EC" w:rsidRDefault="00AC4179">
            <w:r w:rsidRPr="009E19EC">
              <w:t xml:space="preserve"> 4910006  </w:t>
            </w:r>
          </w:p>
        </w:tc>
        <w:tc>
          <w:tcPr>
            <w:tcW w:w="6120" w:type="dxa"/>
          </w:tcPr>
          <w:p w14:paraId="0D9B0E93" w14:textId="77777777" w:rsidR="00AC4179" w:rsidRPr="009E19EC" w:rsidRDefault="00AC4179">
            <w:r w:rsidRPr="009E19EC">
              <w:t xml:space="preserve"> </w:t>
            </w:r>
            <w:smartTag w:uri="urn:schemas-microsoft-com:office:smarttags" w:element="place">
              <w:smartTag w:uri="urn:schemas-microsoft-com:office:smarttags" w:element="City">
                <w:r w:rsidRPr="009E19EC">
                  <w:t>Petaluma</w:t>
                </w:r>
              </w:smartTag>
            </w:smartTag>
            <w:r w:rsidRPr="009E19EC">
              <w:t xml:space="preserve">, City of  </w:t>
            </w:r>
          </w:p>
        </w:tc>
        <w:tc>
          <w:tcPr>
            <w:tcW w:w="1368" w:type="dxa"/>
          </w:tcPr>
          <w:p w14:paraId="108AE3B0" w14:textId="77777777" w:rsidR="00AC4179" w:rsidRPr="009E19EC" w:rsidRDefault="00AC4179">
            <w:r w:rsidRPr="009E19EC">
              <w:t xml:space="preserve"> 142  </w:t>
            </w:r>
          </w:p>
        </w:tc>
      </w:tr>
      <w:tr w:rsidR="00AC4179" w:rsidRPr="009E19EC" w14:paraId="35762AD3" w14:textId="77777777">
        <w:tc>
          <w:tcPr>
            <w:tcW w:w="1728" w:type="dxa"/>
          </w:tcPr>
          <w:p w14:paraId="2AF17D18" w14:textId="77777777" w:rsidR="00AC4179" w:rsidRPr="009E19EC" w:rsidRDefault="00AC4179">
            <w:r w:rsidRPr="009E19EC">
              <w:t xml:space="preserve"> 1910036  </w:t>
            </w:r>
          </w:p>
        </w:tc>
        <w:tc>
          <w:tcPr>
            <w:tcW w:w="6120" w:type="dxa"/>
          </w:tcPr>
          <w:p w14:paraId="0D58BAE4" w14:textId="77777777" w:rsidR="00AC4179" w:rsidRPr="009E19EC" w:rsidRDefault="00AC4179">
            <w:r w:rsidRPr="009E19EC">
              <w:t xml:space="preserve"> California Water Service Company - </w:t>
            </w:r>
            <w:smartTag w:uri="urn:schemas-microsoft-com:office:smarttags" w:element="place">
              <w:r w:rsidRPr="009E19EC">
                <w:t>East Los Angeles</w:t>
              </w:r>
            </w:smartTag>
            <w:r w:rsidRPr="009E19EC">
              <w:t xml:space="preserve">  </w:t>
            </w:r>
          </w:p>
        </w:tc>
        <w:tc>
          <w:tcPr>
            <w:tcW w:w="1368" w:type="dxa"/>
          </w:tcPr>
          <w:p w14:paraId="20068702" w14:textId="77777777" w:rsidR="00AC4179" w:rsidRPr="009E19EC" w:rsidRDefault="003B7F53">
            <w:r w:rsidRPr="009E19EC">
              <w:t xml:space="preserve"> </w:t>
            </w:r>
            <w:r w:rsidR="00AC4179" w:rsidRPr="009E19EC">
              <w:t xml:space="preserve">143  </w:t>
            </w:r>
          </w:p>
        </w:tc>
      </w:tr>
      <w:tr w:rsidR="00AC4179" w:rsidRPr="009E19EC" w14:paraId="11D865DF" w14:textId="77777777">
        <w:tc>
          <w:tcPr>
            <w:tcW w:w="1728" w:type="dxa"/>
          </w:tcPr>
          <w:p w14:paraId="1155A4FD" w14:textId="77777777" w:rsidR="00AC4179" w:rsidRPr="009E19EC" w:rsidRDefault="00AC4179">
            <w:r w:rsidRPr="009E19EC">
              <w:t xml:space="preserve"> 3410013  </w:t>
            </w:r>
          </w:p>
        </w:tc>
        <w:tc>
          <w:tcPr>
            <w:tcW w:w="6120" w:type="dxa"/>
          </w:tcPr>
          <w:p w14:paraId="1DA74A90" w14:textId="77777777" w:rsidR="00AC4179" w:rsidRPr="009E19EC" w:rsidRDefault="00AC4179">
            <w:r w:rsidRPr="009E19EC">
              <w:t xml:space="preserve"> Citizens Utilities Company of </w:t>
            </w:r>
            <w:smartTag w:uri="urn:schemas-microsoft-com:office:smarttags" w:element="State">
              <w:r w:rsidRPr="009E19EC">
                <w:t>California</w:t>
              </w:r>
            </w:smartTag>
            <w:r w:rsidRPr="009E19EC">
              <w:t xml:space="preserve"> - </w:t>
            </w:r>
            <w:smartTag w:uri="urn:schemas-microsoft-com:office:smarttags" w:element="place">
              <w:smartTag w:uri="urn:schemas-microsoft-com:office:smarttags" w:element="City">
                <w:r w:rsidRPr="009E19EC">
                  <w:t>Lincoln</w:t>
                </w:r>
              </w:smartTag>
            </w:smartTag>
            <w:r w:rsidRPr="009E19EC">
              <w:t xml:space="preserve"> Oaks  </w:t>
            </w:r>
          </w:p>
        </w:tc>
        <w:tc>
          <w:tcPr>
            <w:tcW w:w="1368" w:type="dxa"/>
          </w:tcPr>
          <w:p w14:paraId="35E4492F" w14:textId="77777777" w:rsidR="00AC4179" w:rsidRPr="009E19EC" w:rsidRDefault="00AC4179">
            <w:r w:rsidRPr="009E19EC">
              <w:t xml:space="preserve"> 144  </w:t>
            </w:r>
          </w:p>
        </w:tc>
      </w:tr>
      <w:tr w:rsidR="00AC4179" w:rsidRPr="009E19EC" w14:paraId="00F27EF7" w14:textId="77777777">
        <w:tc>
          <w:tcPr>
            <w:tcW w:w="1728" w:type="dxa"/>
          </w:tcPr>
          <w:p w14:paraId="35C8CEAA" w14:textId="77777777" w:rsidR="00AC4179" w:rsidRPr="009E19EC" w:rsidRDefault="00AC4179">
            <w:r w:rsidRPr="009E19EC">
              <w:t xml:space="preserve"> 3310001  </w:t>
            </w:r>
          </w:p>
        </w:tc>
        <w:tc>
          <w:tcPr>
            <w:tcW w:w="6120" w:type="dxa"/>
          </w:tcPr>
          <w:p w14:paraId="73AD2180" w14:textId="77777777" w:rsidR="00AC4179" w:rsidRPr="009E19EC" w:rsidRDefault="00AC4179">
            <w:r w:rsidRPr="009E19EC">
              <w:t xml:space="preserve"> Coachella Valley Water District  </w:t>
            </w:r>
          </w:p>
        </w:tc>
        <w:tc>
          <w:tcPr>
            <w:tcW w:w="1368" w:type="dxa"/>
          </w:tcPr>
          <w:p w14:paraId="53EB3238" w14:textId="77777777" w:rsidR="00AC4179" w:rsidRPr="009E19EC" w:rsidRDefault="003B7F53">
            <w:r w:rsidRPr="009E19EC">
              <w:t xml:space="preserve"> </w:t>
            </w:r>
            <w:r w:rsidR="00AC4179" w:rsidRPr="009E19EC">
              <w:t xml:space="preserve">145  </w:t>
            </w:r>
          </w:p>
        </w:tc>
      </w:tr>
      <w:tr w:rsidR="00AC4179" w:rsidRPr="009E19EC" w14:paraId="54439232" w14:textId="77777777">
        <w:tc>
          <w:tcPr>
            <w:tcW w:w="1728" w:type="dxa"/>
          </w:tcPr>
          <w:p w14:paraId="71FD7D6E" w14:textId="77777777" w:rsidR="00AC4179" w:rsidRPr="009E19EC" w:rsidRDefault="00AC4179">
            <w:r w:rsidRPr="009E19EC">
              <w:t xml:space="preserve"> 5010019  </w:t>
            </w:r>
          </w:p>
        </w:tc>
        <w:tc>
          <w:tcPr>
            <w:tcW w:w="6120" w:type="dxa"/>
          </w:tcPr>
          <w:p w14:paraId="24C1CB8A" w14:textId="77777777" w:rsidR="00AC4179" w:rsidRPr="009E19EC" w:rsidRDefault="00AC4179">
            <w:r w:rsidRPr="009E19EC">
              <w:t xml:space="preserve"> </w:t>
            </w:r>
            <w:smartTag w:uri="urn:schemas-microsoft-com:office:smarttags" w:element="place">
              <w:smartTag w:uri="urn:schemas-microsoft-com:office:smarttags" w:element="City">
                <w:r w:rsidRPr="009E19EC">
                  <w:t>Turlock</w:t>
                </w:r>
              </w:smartTag>
            </w:smartTag>
            <w:r w:rsidRPr="009E19EC">
              <w:t xml:space="preserve">, City of  </w:t>
            </w:r>
          </w:p>
        </w:tc>
        <w:tc>
          <w:tcPr>
            <w:tcW w:w="1368" w:type="dxa"/>
          </w:tcPr>
          <w:p w14:paraId="39AA45C6" w14:textId="77777777" w:rsidR="00AC4179" w:rsidRPr="009E19EC" w:rsidRDefault="00AC4179">
            <w:r w:rsidRPr="009E19EC">
              <w:t xml:space="preserve"> 146  </w:t>
            </w:r>
          </w:p>
        </w:tc>
      </w:tr>
      <w:tr w:rsidR="00AC4179" w:rsidRPr="009E19EC" w14:paraId="3BF85719" w14:textId="77777777">
        <w:tc>
          <w:tcPr>
            <w:tcW w:w="1728" w:type="dxa"/>
          </w:tcPr>
          <w:p w14:paraId="3F4C7D21" w14:textId="77777777" w:rsidR="00AC4179" w:rsidRPr="009E19EC" w:rsidRDefault="00AC4179">
            <w:r w:rsidRPr="009E19EC">
              <w:t xml:space="preserve"> 5410016  </w:t>
            </w:r>
          </w:p>
        </w:tc>
        <w:tc>
          <w:tcPr>
            <w:tcW w:w="6120" w:type="dxa"/>
          </w:tcPr>
          <w:p w14:paraId="74692337" w14:textId="77777777" w:rsidR="00AC4179" w:rsidRPr="009E19EC" w:rsidRDefault="00AC4179">
            <w:r w:rsidRPr="009E19EC">
              <w:t xml:space="preserve"> California Water Service Company - </w:t>
            </w:r>
            <w:smartTag w:uri="urn:schemas-microsoft-com:office:smarttags" w:element="place">
              <w:smartTag w:uri="urn:schemas-microsoft-com:office:smarttags" w:element="City">
                <w:r w:rsidRPr="009E19EC">
                  <w:t>Visalia</w:t>
                </w:r>
              </w:smartTag>
            </w:smartTag>
            <w:r w:rsidRPr="009E19EC">
              <w:t xml:space="preserve">  </w:t>
            </w:r>
          </w:p>
        </w:tc>
        <w:tc>
          <w:tcPr>
            <w:tcW w:w="1368" w:type="dxa"/>
          </w:tcPr>
          <w:p w14:paraId="0078F915" w14:textId="77777777" w:rsidR="00AC4179" w:rsidRPr="009E19EC" w:rsidRDefault="00AC4179">
            <w:r w:rsidRPr="009E19EC">
              <w:t xml:space="preserve"> 147  </w:t>
            </w:r>
          </w:p>
        </w:tc>
      </w:tr>
      <w:tr w:rsidR="00AC4179" w:rsidRPr="009E19EC" w14:paraId="59D32D4A" w14:textId="77777777">
        <w:tc>
          <w:tcPr>
            <w:tcW w:w="1728" w:type="dxa"/>
          </w:tcPr>
          <w:p w14:paraId="413223F6" w14:textId="77777777" w:rsidR="00AC4179" w:rsidRPr="009E19EC" w:rsidRDefault="00AC4179">
            <w:r w:rsidRPr="009E19EC">
              <w:t xml:space="preserve"> 5610023  </w:t>
            </w:r>
          </w:p>
        </w:tc>
        <w:tc>
          <w:tcPr>
            <w:tcW w:w="6120" w:type="dxa"/>
          </w:tcPr>
          <w:p w14:paraId="3B9A7D6B" w14:textId="77777777" w:rsidR="00AC4179" w:rsidRPr="009E19EC" w:rsidRDefault="00AC4179">
            <w:r w:rsidRPr="009E19EC">
              <w:t xml:space="preserve"> </w:t>
            </w:r>
            <w:smartTag w:uri="urn:schemas-microsoft-com:office:smarttags" w:element="place">
              <w:smartTag w:uri="urn:schemas-microsoft-com:office:smarttags" w:element="PlaceName">
                <w:r w:rsidRPr="009E19EC">
                  <w:t>Waterworks</w:t>
                </w:r>
              </w:smartTag>
              <w:r w:rsidRPr="009E19EC">
                <w:t xml:space="preserve"> </w:t>
              </w:r>
              <w:smartTag w:uri="urn:schemas-microsoft-com:office:smarttags" w:element="PlaceType">
                <w:r w:rsidRPr="009E19EC">
                  <w:t>District</w:t>
                </w:r>
              </w:smartTag>
              <w:r w:rsidRPr="009E19EC">
                <w:t xml:space="preserve"> </w:t>
              </w:r>
              <w:smartTag w:uri="urn:schemas-microsoft-com:office:smarttags" w:element="PlaceName">
                <w:r w:rsidRPr="009E19EC">
                  <w:t>8-Simi</w:t>
                </w:r>
              </w:smartTag>
              <w:r w:rsidRPr="009E19EC">
                <w:t xml:space="preserve"> </w:t>
              </w:r>
              <w:smartTag w:uri="urn:schemas-microsoft-com:office:smarttags" w:element="PlaceType">
                <w:r w:rsidRPr="009E19EC">
                  <w:t>Valley</w:t>
                </w:r>
              </w:smartTag>
            </w:smartTag>
            <w:r w:rsidRPr="009E19EC">
              <w:t xml:space="preserve">  </w:t>
            </w:r>
          </w:p>
        </w:tc>
        <w:tc>
          <w:tcPr>
            <w:tcW w:w="1368" w:type="dxa"/>
          </w:tcPr>
          <w:p w14:paraId="30CA3EAD" w14:textId="77777777" w:rsidR="00AC4179" w:rsidRPr="009E19EC" w:rsidRDefault="00AC4179">
            <w:r w:rsidRPr="009E19EC">
              <w:t xml:space="preserve"> 148  </w:t>
            </w:r>
          </w:p>
        </w:tc>
      </w:tr>
      <w:tr w:rsidR="00AC4179" w:rsidRPr="009E19EC" w14:paraId="0E703AC8" w14:textId="77777777">
        <w:tc>
          <w:tcPr>
            <w:tcW w:w="1728" w:type="dxa"/>
          </w:tcPr>
          <w:p w14:paraId="157D63CD" w14:textId="77777777" w:rsidR="00AC4179" w:rsidRPr="009E19EC" w:rsidRDefault="00AC4179">
            <w:r w:rsidRPr="009E19EC">
              <w:t xml:space="preserve"> 0410002  </w:t>
            </w:r>
          </w:p>
        </w:tc>
        <w:tc>
          <w:tcPr>
            <w:tcW w:w="6120" w:type="dxa"/>
          </w:tcPr>
          <w:p w14:paraId="066A62E1" w14:textId="77777777" w:rsidR="00AC4179" w:rsidRPr="009E19EC" w:rsidRDefault="00AC4179">
            <w:r w:rsidRPr="009E19EC">
              <w:t xml:space="preserve"> California Water Service Company - </w:t>
            </w:r>
            <w:smartTag w:uri="urn:schemas-microsoft-com:office:smarttags" w:element="place">
              <w:smartTag w:uri="urn:schemas-microsoft-com:office:smarttags" w:element="City">
                <w:r w:rsidRPr="009E19EC">
                  <w:t>Chico</w:t>
                </w:r>
              </w:smartTag>
            </w:smartTag>
            <w:r w:rsidRPr="009E19EC">
              <w:t xml:space="preserve">  </w:t>
            </w:r>
          </w:p>
        </w:tc>
        <w:tc>
          <w:tcPr>
            <w:tcW w:w="1368" w:type="dxa"/>
          </w:tcPr>
          <w:p w14:paraId="3A5FF614" w14:textId="77777777" w:rsidR="00AC4179" w:rsidRPr="009E19EC" w:rsidRDefault="00AC4179">
            <w:r w:rsidRPr="009E19EC">
              <w:t xml:space="preserve"> 149  </w:t>
            </w:r>
          </w:p>
        </w:tc>
      </w:tr>
      <w:tr w:rsidR="00AC4179" w:rsidRPr="009E19EC" w14:paraId="4DC678D3" w14:textId="77777777">
        <w:tc>
          <w:tcPr>
            <w:tcW w:w="1728" w:type="dxa"/>
          </w:tcPr>
          <w:p w14:paraId="028BB226" w14:textId="77777777" w:rsidR="00AC4179" w:rsidRPr="009E19EC" w:rsidRDefault="00AC4179">
            <w:r w:rsidRPr="009E19EC">
              <w:t xml:space="preserve"> 1910104  </w:t>
            </w:r>
          </w:p>
        </w:tc>
        <w:tc>
          <w:tcPr>
            <w:tcW w:w="6120" w:type="dxa"/>
          </w:tcPr>
          <w:p w14:paraId="443E04B7" w14:textId="77777777" w:rsidR="00AC4179" w:rsidRPr="009E19EC" w:rsidRDefault="00AC4179">
            <w:r w:rsidRPr="009E19EC">
              <w:t xml:space="preserve"> California Water Service Company - Palos Verdes  </w:t>
            </w:r>
          </w:p>
        </w:tc>
        <w:tc>
          <w:tcPr>
            <w:tcW w:w="1368" w:type="dxa"/>
          </w:tcPr>
          <w:p w14:paraId="1A47C111" w14:textId="77777777" w:rsidR="00AC4179" w:rsidRPr="009E19EC" w:rsidRDefault="00AC4179">
            <w:r w:rsidRPr="009E19EC">
              <w:t xml:space="preserve"> 150  </w:t>
            </w:r>
          </w:p>
        </w:tc>
      </w:tr>
      <w:tr w:rsidR="00AC4179" w:rsidRPr="009E19EC" w14:paraId="3B2976C8" w14:textId="77777777">
        <w:tc>
          <w:tcPr>
            <w:tcW w:w="1728" w:type="dxa"/>
          </w:tcPr>
          <w:p w14:paraId="521613B6" w14:textId="77777777" w:rsidR="00AC4179" w:rsidRPr="009E19EC" w:rsidRDefault="00AC4179">
            <w:r w:rsidRPr="009E19EC">
              <w:t xml:space="preserve"> 3410015  </w:t>
            </w:r>
          </w:p>
        </w:tc>
        <w:tc>
          <w:tcPr>
            <w:tcW w:w="6120" w:type="dxa"/>
          </w:tcPr>
          <w:p w14:paraId="33FF1DE3" w14:textId="77777777" w:rsidR="00AC4179" w:rsidRPr="009E19EC" w:rsidRDefault="00AC4179">
            <w:r w:rsidRPr="009E19EC">
              <w:t xml:space="preserve"> Southern California Water Company - Corodva   </w:t>
            </w:r>
          </w:p>
        </w:tc>
        <w:tc>
          <w:tcPr>
            <w:tcW w:w="1368" w:type="dxa"/>
          </w:tcPr>
          <w:p w14:paraId="5D2A4F1A" w14:textId="77777777" w:rsidR="00AC4179" w:rsidRPr="009E19EC" w:rsidRDefault="00AC4179">
            <w:r w:rsidRPr="009E19EC">
              <w:t xml:space="preserve"> 151  </w:t>
            </w:r>
          </w:p>
        </w:tc>
      </w:tr>
      <w:tr w:rsidR="00AC4179" w:rsidRPr="009E19EC" w14:paraId="6D78756F" w14:textId="77777777">
        <w:tc>
          <w:tcPr>
            <w:tcW w:w="1728" w:type="dxa"/>
          </w:tcPr>
          <w:p w14:paraId="40BEA46F" w14:textId="77777777" w:rsidR="00AC4179" w:rsidRPr="009E19EC" w:rsidRDefault="00AC4179">
            <w:r w:rsidRPr="009E19EC">
              <w:t xml:space="preserve"> 4910009  </w:t>
            </w:r>
          </w:p>
        </w:tc>
        <w:tc>
          <w:tcPr>
            <w:tcW w:w="6120" w:type="dxa"/>
          </w:tcPr>
          <w:p w14:paraId="6CB6FEA1" w14:textId="77777777" w:rsidR="00AC4179" w:rsidRPr="009E19EC" w:rsidRDefault="00AC4179">
            <w:r w:rsidRPr="009E19EC">
              <w:t xml:space="preserve"> </w:t>
            </w:r>
            <w:smartTag w:uri="urn:schemas-microsoft-com:office:smarttags" w:element="place">
              <w:smartTag w:uri="urn:schemas-microsoft-com:office:smarttags" w:element="City">
                <w:r w:rsidRPr="009E19EC">
                  <w:t>Santa Rosa</w:t>
                </w:r>
              </w:smartTag>
            </w:smartTag>
            <w:r w:rsidRPr="009E19EC">
              <w:t xml:space="preserve">, City of  </w:t>
            </w:r>
          </w:p>
        </w:tc>
        <w:tc>
          <w:tcPr>
            <w:tcW w:w="1368" w:type="dxa"/>
          </w:tcPr>
          <w:p w14:paraId="43534B31" w14:textId="77777777" w:rsidR="00AC4179" w:rsidRPr="009E19EC" w:rsidRDefault="00AC4179">
            <w:r w:rsidRPr="009E19EC">
              <w:t xml:space="preserve"> 152  </w:t>
            </w:r>
          </w:p>
        </w:tc>
      </w:tr>
      <w:tr w:rsidR="00AC4179" w:rsidRPr="009E19EC" w14:paraId="403CEBFC" w14:textId="77777777">
        <w:tc>
          <w:tcPr>
            <w:tcW w:w="1728" w:type="dxa"/>
          </w:tcPr>
          <w:p w14:paraId="413E0CF9" w14:textId="77777777" w:rsidR="00AC4179" w:rsidRPr="009E19EC" w:rsidRDefault="00AC4179">
            <w:r w:rsidRPr="009E19EC">
              <w:t xml:space="preserve"> 1910194  </w:t>
            </w:r>
          </w:p>
        </w:tc>
        <w:tc>
          <w:tcPr>
            <w:tcW w:w="6120" w:type="dxa"/>
          </w:tcPr>
          <w:p w14:paraId="04848ACC" w14:textId="77777777" w:rsidR="00AC4179" w:rsidRPr="009E19EC" w:rsidRDefault="00AC4179">
            <w:r w:rsidRPr="009E19EC">
              <w:t xml:space="preserve"> Rowland Water District  </w:t>
            </w:r>
          </w:p>
        </w:tc>
        <w:tc>
          <w:tcPr>
            <w:tcW w:w="1368" w:type="dxa"/>
          </w:tcPr>
          <w:p w14:paraId="6BCD5B85" w14:textId="77777777" w:rsidR="00AC4179" w:rsidRPr="009E19EC" w:rsidRDefault="00AC4179">
            <w:r w:rsidRPr="009E19EC">
              <w:t xml:space="preserve"> 153  </w:t>
            </w:r>
          </w:p>
        </w:tc>
      </w:tr>
      <w:tr w:rsidR="00AC4179" w:rsidRPr="009E19EC" w14:paraId="7B873F22" w14:textId="77777777">
        <w:tc>
          <w:tcPr>
            <w:tcW w:w="1728" w:type="dxa"/>
          </w:tcPr>
          <w:p w14:paraId="7C360752" w14:textId="77777777" w:rsidR="00AC4179" w:rsidRPr="009E19EC" w:rsidRDefault="00AC4179">
            <w:r w:rsidRPr="009E19EC">
              <w:t xml:space="preserve"> 1510003  </w:t>
            </w:r>
          </w:p>
        </w:tc>
        <w:tc>
          <w:tcPr>
            <w:tcW w:w="6120" w:type="dxa"/>
          </w:tcPr>
          <w:p w14:paraId="3FC3E0C1" w14:textId="77777777" w:rsidR="00AC4179" w:rsidRPr="009E19EC" w:rsidRDefault="00AC4179">
            <w:r w:rsidRPr="009E19EC">
              <w:t xml:space="preserve"> California Water Service Company - </w:t>
            </w:r>
            <w:smartTag w:uri="urn:schemas-microsoft-com:office:smarttags" w:element="place">
              <w:smartTag w:uri="urn:schemas-microsoft-com:office:smarttags" w:element="City">
                <w:r w:rsidRPr="009E19EC">
                  <w:t>Bakersfield</w:t>
                </w:r>
              </w:smartTag>
            </w:smartTag>
            <w:r w:rsidRPr="009E19EC">
              <w:t xml:space="preserve">  </w:t>
            </w:r>
          </w:p>
        </w:tc>
        <w:tc>
          <w:tcPr>
            <w:tcW w:w="1368" w:type="dxa"/>
          </w:tcPr>
          <w:p w14:paraId="589231A4" w14:textId="77777777" w:rsidR="00AC4179" w:rsidRPr="009E19EC" w:rsidRDefault="00AC4179">
            <w:r w:rsidRPr="009E19EC">
              <w:t xml:space="preserve"> 154  </w:t>
            </w:r>
          </w:p>
        </w:tc>
      </w:tr>
      <w:tr w:rsidR="00AC4179" w:rsidRPr="009E19EC" w14:paraId="7CF77730" w14:textId="77777777">
        <w:tc>
          <w:tcPr>
            <w:tcW w:w="1728" w:type="dxa"/>
          </w:tcPr>
          <w:p w14:paraId="0E8E0466" w14:textId="77777777" w:rsidR="00AC4179" w:rsidRPr="009E19EC" w:rsidRDefault="00AC4179">
            <w:r w:rsidRPr="009E19EC">
              <w:t xml:space="preserve"> 5610040  </w:t>
            </w:r>
          </w:p>
        </w:tc>
        <w:tc>
          <w:tcPr>
            <w:tcW w:w="6120" w:type="dxa"/>
          </w:tcPr>
          <w:p w14:paraId="794B7912" w14:textId="77777777" w:rsidR="00AC4179" w:rsidRPr="009E19EC" w:rsidRDefault="00AC4179">
            <w:r w:rsidRPr="009E19EC">
              <w:t xml:space="preserve"> California American Water Company -  Village District  </w:t>
            </w:r>
          </w:p>
        </w:tc>
        <w:tc>
          <w:tcPr>
            <w:tcW w:w="1368" w:type="dxa"/>
          </w:tcPr>
          <w:p w14:paraId="5F709455" w14:textId="77777777" w:rsidR="00AC4179" w:rsidRPr="009E19EC" w:rsidRDefault="00AC4179">
            <w:r w:rsidRPr="009E19EC">
              <w:t xml:space="preserve"> 155  </w:t>
            </w:r>
          </w:p>
        </w:tc>
      </w:tr>
      <w:tr w:rsidR="00AC4179" w:rsidRPr="009E19EC" w14:paraId="5211EAEA" w14:textId="77777777">
        <w:tc>
          <w:tcPr>
            <w:tcW w:w="1728" w:type="dxa"/>
          </w:tcPr>
          <w:p w14:paraId="3CA4655F" w14:textId="77777777" w:rsidR="00AC4179" w:rsidRPr="009E19EC" w:rsidRDefault="00AC4179">
            <w:r w:rsidRPr="009E19EC">
              <w:t xml:space="preserve"> 3310005  </w:t>
            </w:r>
          </w:p>
        </w:tc>
        <w:tc>
          <w:tcPr>
            <w:tcW w:w="6120" w:type="dxa"/>
          </w:tcPr>
          <w:p w14:paraId="09D1CDF3" w14:textId="77777777" w:rsidR="00AC4179" w:rsidRPr="009E19EC" w:rsidRDefault="00AC4179">
            <w:r w:rsidRPr="009E19EC">
              <w:t xml:space="preserve"> Desert Water Agency  </w:t>
            </w:r>
          </w:p>
        </w:tc>
        <w:tc>
          <w:tcPr>
            <w:tcW w:w="1368" w:type="dxa"/>
          </w:tcPr>
          <w:p w14:paraId="50D68DFC" w14:textId="77777777" w:rsidR="00AC4179" w:rsidRPr="009E19EC" w:rsidRDefault="00AC4179">
            <w:r w:rsidRPr="009E19EC">
              <w:t xml:space="preserve"> 156  </w:t>
            </w:r>
          </w:p>
        </w:tc>
      </w:tr>
      <w:tr w:rsidR="00AC4179" w:rsidRPr="009E19EC" w14:paraId="2C2CADA1" w14:textId="77777777">
        <w:tc>
          <w:tcPr>
            <w:tcW w:w="1728" w:type="dxa"/>
          </w:tcPr>
          <w:p w14:paraId="146E0234" w14:textId="77777777" w:rsidR="00AC4179" w:rsidRPr="009E19EC" w:rsidRDefault="00AC4179">
            <w:r w:rsidRPr="009E19EC">
              <w:t xml:space="preserve"> 0110003  </w:t>
            </w:r>
          </w:p>
        </w:tc>
        <w:tc>
          <w:tcPr>
            <w:tcW w:w="6120" w:type="dxa"/>
          </w:tcPr>
          <w:p w14:paraId="5B574DA5" w14:textId="77777777" w:rsidR="00AC4179" w:rsidRPr="009E19EC" w:rsidRDefault="00AC4179">
            <w:r w:rsidRPr="009E19EC">
              <w:t xml:space="preserve"> California Water Service Company - Livermore  </w:t>
            </w:r>
          </w:p>
        </w:tc>
        <w:tc>
          <w:tcPr>
            <w:tcW w:w="1368" w:type="dxa"/>
          </w:tcPr>
          <w:p w14:paraId="3F4A9B18" w14:textId="77777777" w:rsidR="00AC4179" w:rsidRPr="009E19EC" w:rsidRDefault="00AC4179">
            <w:r w:rsidRPr="009E19EC">
              <w:t xml:space="preserve"> 157  </w:t>
            </w:r>
          </w:p>
        </w:tc>
      </w:tr>
      <w:tr w:rsidR="00AC4179" w:rsidRPr="009E19EC" w14:paraId="30FF154B" w14:textId="77777777">
        <w:tc>
          <w:tcPr>
            <w:tcW w:w="1728" w:type="dxa"/>
          </w:tcPr>
          <w:p w14:paraId="490DBF06" w14:textId="77777777" w:rsidR="00AC4179" w:rsidRPr="009E19EC" w:rsidRDefault="00AC4179">
            <w:r w:rsidRPr="009E19EC">
              <w:t xml:space="preserve"> 3010046  </w:t>
            </w:r>
          </w:p>
        </w:tc>
        <w:tc>
          <w:tcPr>
            <w:tcW w:w="6120" w:type="dxa"/>
          </w:tcPr>
          <w:p w14:paraId="2F66123C" w14:textId="77777777" w:rsidR="00AC4179" w:rsidRPr="009E19EC" w:rsidRDefault="00AC4179">
            <w:r w:rsidRPr="009E19EC">
              <w:t xml:space="preserve"> </w:t>
            </w:r>
            <w:smartTag w:uri="urn:schemas-microsoft-com:office:smarttags" w:element="place">
              <w:smartTag w:uri="urn:schemas-microsoft-com:office:smarttags" w:element="City">
                <w:r w:rsidRPr="009E19EC">
                  <w:t>Tustin</w:t>
                </w:r>
              </w:smartTag>
            </w:smartTag>
            <w:r w:rsidRPr="009E19EC">
              <w:t xml:space="preserve">, City of  </w:t>
            </w:r>
          </w:p>
        </w:tc>
        <w:tc>
          <w:tcPr>
            <w:tcW w:w="1368" w:type="dxa"/>
          </w:tcPr>
          <w:p w14:paraId="79D66574" w14:textId="77777777" w:rsidR="00AC4179" w:rsidRPr="009E19EC" w:rsidRDefault="00AC4179">
            <w:r w:rsidRPr="009E19EC">
              <w:t xml:space="preserve"> 158  </w:t>
            </w:r>
          </w:p>
        </w:tc>
      </w:tr>
      <w:tr w:rsidR="00AC4179" w:rsidRPr="009E19EC" w14:paraId="47FDB16A" w14:textId="77777777">
        <w:tc>
          <w:tcPr>
            <w:tcW w:w="1728" w:type="dxa"/>
          </w:tcPr>
          <w:p w14:paraId="44E0A55A" w14:textId="77777777" w:rsidR="00AC4179" w:rsidRPr="009E19EC" w:rsidRDefault="00AC4179">
            <w:r w:rsidRPr="009E19EC">
              <w:lastRenderedPageBreak/>
              <w:t xml:space="preserve"> 4310001  </w:t>
            </w:r>
          </w:p>
        </w:tc>
        <w:tc>
          <w:tcPr>
            <w:tcW w:w="6120" w:type="dxa"/>
          </w:tcPr>
          <w:p w14:paraId="793455FE" w14:textId="77777777" w:rsidR="00AC4179" w:rsidRPr="009E19EC" w:rsidRDefault="00AC4179">
            <w:r w:rsidRPr="009E19EC">
              <w:t xml:space="preserve"> California Water Service Company - </w:t>
            </w:r>
            <w:smartTag w:uri="urn:schemas-microsoft-com:office:smarttags" w:element="place">
              <w:smartTag w:uri="urn:schemas-microsoft-com:office:smarttags" w:element="City">
                <w:r w:rsidRPr="009E19EC">
                  <w:t>Los Altos</w:t>
                </w:r>
              </w:smartTag>
            </w:smartTag>
            <w:r w:rsidRPr="009E19EC">
              <w:t xml:space="preserve"> Suburban  </w:t>
            </w:r>
          </w:p>
        </w:tc>
        <w:tc>
          <w:tcPr>
            <w:tcW w:w="1368" w:type="dxa"/>
          </w:tcPr>
          <w:p w14:paraId="67D3EB7B" w14:textId="77777777" w:rsidR="00AC4179" w:rsidRPr="009E19EC" w:rsidRDefault="003B7F53">
            <w:r w:rsidRPr="009E19EC">
              <w:t xml:space="preserve"> </w:t>
            </w:r>
            <w:r w:rsidR="00AC4179" w:rsidRPr="009E19EC">
              <w:t xml:space="preserve">159  </w:t>
            </w:r>
          </w:p>
        </w:tc>
      </w:tr>
      <w:tr w:rsidR="00AC4179" w:rsidRPr="009E19EC" w14:paraId="238009CE" w14:textId="77777777">
        <w:tc>
          <w:tcPr>
            <w:tcW w:w="1728" w:type="dxa"/>
          </w:tcPr>
          <w:p w14:paraId="6A8C0047" w14:textId="77777777" w:rsidR="00AC4179" w:rsidRPr="009E19EC" w:rsidRDefault="00AC4179">
            <w:r w:rsidRPr="009E19EC">
              <w:t xml:space="preserve"> 4110007  </w:t>
            </w:r>
          </w:p>
        </w:tc>
        <w:tc>
          <w:tcPr>
            <w:tcW w:w="6120" w:type="dxa"/>
          </w:tcPr>
          <w:p w14:paraId="17F39CA8" w14:textId="77777777" w:rsidR="00AC4179" w:rsidRPr="009E19EC" w:rsidRDefault="00AC4179">
            <w:r w:rsidRPr="009E19EC">
              <w:t xml:space="preserve"> California Water Service Company - San Carlos  </w:t>
            </w:r>
          </w:p>
        </w:tc>
        <w:tc>
          <w:tcPr>
            <w:tcW w:w="1368" w:type="dxa"/>
          </w:tcPr>
          <w:p w14:paraId="77CD8BFB" w14:textId="77777777" w:rsidR="00AC4179" w:rsidRPr="009E19EC" w:rsidRDefault="00AC4179">
            <w:r w:rsidRPr="009E19EC">
              <w:t xml:space="preserve"> 160  </w:t>
            </w:r>
          </w:p>
        </w:tc>
      </w:tr>
      <w:tr w:rsidR="00AC4179" w:rsidRPr="009E19EC" w14:paraId="44B31438" w14:textId="77777777">
        <w:tc>
          <w:tcPr>
            <w:tcW w:w="1728" w:type="dxa"/>
          </w:tcPr>
          <w:p w14:paraId="0204F3CA" w14:textId="77777777" w:rsidR="00AC4179" w:rsidRPr="009E19EC" w:rsidRDefault="00AC4179">
            <w:r w:rsidRPr="009E19EC">
              <w:t xml:space="preserve"> 1910070  </w:t>
            </w:r>
          </w:p>
        </w:tc>
        <w:tc>
          <w:tcPr>
            <w:tcW w:w="6120" w:type="dxa"/>
          </w:tcPr>
          <w:p w14:paraId="13093898" w14:textId="77777777" w:rsidR="00AC4179" w:rsidRPr="009E19EC" w:rsidRDefault="00AC4179">
            <w:r w:rsidRPr="009E19EC">
              <w:t xml:space="preserve"> </w:t>
            </w:r>
            <w:smartTag w:uri="urn:schemas-microsoft-com:office:smarttags" w:element="City">
              <w:r w:rsidRPr="009E19EC">
                <w:t>Los Angeles</w:t>
              </w:r>
            </w:smartTag>
            <w:r w:rsidRPr="009E19EC">
              <w:t xml:space="preserve">, County Water Works District 4&amp;34- </w:t>
            </w:r>
            <w:smartTag w:uri="urn:schemas-microsoft-com:office:smarttags" w:element="place">
              <w:smartTag w:uri="urn:schemas-microsoft-com:office:smarttags" w:element="City">
                <w:r w:rsidRPr="009E19EC">
                  <w:t>Lancaster</w:t>
                </w:r>
              </w:smartTag>
            </w:smartTag>
            <w:r w:rsidRPr="009E19EC">
              <w:t xml:space="preserve">  </w:t>
            </w:r>
          </w:p>
        </w:tc>
        <w:tc>
          <w:tcPr>
            <w:tcW w:w="1368" w:type="dxa"/>
          </w:tcPr>
          <w:p w14:paraId="63CCD924" w14:textId="77777777" w:rsidR="00AC4179" w:rsidRPr="009E19EC" w:rsidRDefault="003B7F53">
            <w:r w:rsidRPr="009E19EC">
              <w:t xml:space="preserve"> </w:t>
            </w:r>
            <w:r w:rsidR="00AC4179" w:rsidRPr="009E19EC">
              <w:t xml:space="preserve">161  </w:t>
            </w:r>
          </w:p>
        </w:tc>
      </w:tr>
      <w:tr w:rsidR="00AC4179" w:rsidRPr="009E19EC" w14:paraId="58EE7C07" w14:textId="77777777">
        <w:tc>
          <w:tcPr>
            <w:tcW w:w="1728" w:type="dxa"/>
          </w:tcPr>
          <w:p w14:paraId="251B6F87" w14:textId="77777777" w:rsidR="00AC4179" w:rsidRPr="009E19EC" w:rsidRDefault="00AC4179">
            <w:r w:rsidRPr="009E19EC">
              <w:t xml:space="preserve"> 1510031  </w:t>
            </w:r>
          </w:p>
        </w:tc>
        <w:tc>
          <w:tcPr>
            <w:tcW w:w="6120" w:type="dxa"/>
          </w:tcPr>
          <w:p w14:paraId="289256F3" w14:textId="77777777" w:rsidR="00AC4179" w:rsidRPr="009E19EC" w:rsidRDefault="00AC4179">
            <w:r w:rsidRPr="009E19EC">
              <w:t xml:space="preserve"> </w:t>
            </w:r>
            <w:smartTag w:uri="urn:schemas-microsoft-com:office:smarttags" w:element="place">
              <w:smartTag w:uri="urn:schemas-microsoft-com:office:smarttags" w:element="City">
                <w:r w:rsidRPr="009E19EC">
                  <w:t>Bakersfield</w:t>
                </w:r>
              </w:smartTag>
            </w:smartTag>
            <w:r w:rsidRPr="009E19EC">
              <w:t xml:space="preserve">, City of  </w:t>
            </w:r>
          </w:p>
        </w:tc>
        <w:tc>
          <w:tcPr>
            <w:tcW w:w="1368" w:type="dxa"/>
          </w:tcPr>
          <w:p w14:paraId="111E7801" w14:textId="77777777" w:rsidR="00AC4179" w:rsidRPr="009E19EC" w:rsidRDefault="003B7F53">
            <w:r w:rsidRPr="009E19EC">
              <w:t xml:space="preserve"> </w:t>
            </w:r>
            <w:r w:rsidR="00AC4179" w:rsidRPr="009E19EC">
              <w:t xml:space="preserve">162  </w:t>
            </w:r>
          </w:p>
        </w:tc>
      </w:tr>
      <w:tr w:rsidR="00AC4179" w:rsidRPr="009E19EC" w14:paraId="7E9F2A68" w14:textId="77777777">
        <w:tc>
          <w:tcPr>
            <w:tcW w:w="1728" w:type="dxa"/>
          </w:tcPr>
          <w:p w14:paraId="50190530" w14:textId="77777777" w:rsidR="00AC4179" w:rsidRPr="009E19EC" w:rsidRDefault="00AC4179">
            <w:r w:rsidRPr="009E19EC">
              <w:t xml:space="preserve"> 4110009  </w:t>
            </w:r>
          </w:p>
        </w:tc>
        <w:tc>
          <w:tcPr>
            <w:tcW w:w="6120" w:type="dxa"/>
          </w:tcPr>
          <w:p w14:paraId="6AE8EACF" w14:textId="77777777" w:rsidR="00AC4179" w:rsidRPr="009E19EC" w:rsidRDefault="00AC4179">
            <w:r w:rsidRPr="009E19EC">
              <w:t xml:space="preserve"> California Water Service Company - </w:t>
            </w:r>
            <w:smartTag w:uri="urn:schemas-microsoft-com:office:smarttags" w:element="place">
              <w:smartTag w:uri="urn:schemas-microsoft-com:office:smarttags" w:element="City">
                <w:r w:rsidRPr="009E19EC">
                  <w:t>South San Francisco</w:t>
                </w:r>
              </w:smartTag>
            </w:smartTag>
            <w:r w:rsidRPr="009E19EC">
              <w:t xml:space="preserve">  </w:t>
            </w:r>
          </w:p>
        </w:tc>
        <w:tc>
          <w:tcPr>
            <w:tcW w:w="1368" w:type="dxa"/>
          </w:tcPr>
          <w:p w14:paraId="04850861" w14:textId="77777777" w:rsidR="00AC4179" w:rsidRPr="009E19EC" w:rsidRDefault="003B7F53">
            <w:r w:rsidRPr="009E19EC">
              <w:t xml:space="preserve"> </w:t>
            </w:r>
            <w:r w:rsidR="00AC4179" w:rsidRPr="009E19EC">
              <w:t xml:space="preserve">163  </w:t>
            </w:r>
          </w:p>
        </w:tc>
      </w:tr>
      <w:tr w:rsidR="00AC4179" w:rsidRPr="009E19EC" w14:paraId="76B3AD12" w14:textId="77777777">
        <w:tc>
          <w:tcPr>
            <w:tcW w:w="1728" w:type="dxa"/>
          </w:tcPr>
          <w:p w14:paraId="3B2AC853" w14:textId="77777777" w:rsidR="00AC4179" w:rsidRPr="009E19EC" w:rsidRDefault="00AC4179">
            <w:r w:rsidRPr="009E19EC">
              <w:t xml:space="preserve"> 3010053  </w:t>
            </w:r>
          </w:p>
        </w:tc>
        <w:tc>
          <w:tcPr>
            <w:tcW w:w="6120" w:type="dxa"/>
          </w:tcPr>
          <w:p w14:paraId="7353EB65" w14:textId="77777777" w:rsidR="00AC4179" w:rsidRPr="009E19EC" w:rsidRDefault="00AC4179">
            <w:r w:rsidRPr="009E19EC">
              <w:t xml:space="preserve"> </w:t>
            </w:r>
            <w:smartTag w:uri="urn:schemas-microsoft-com:office:smarttags" w:element="place">
              <w:smartTag w:uri="urn:schemas-microsoft-com:office:smarttags" w:element="City">
                <w:r w:rsidRPr="009E19EC">
                  <w:t>Huntington Beach</w:t>
                </w:r>
              </w:smartTag>
            </w:smartTag>
            <w:r w:rsidRPr="009E19EC">
              <w:t xml:space="preserve">, City of  </w:t>
            </w:r>
          </w:p>
        </w:tc>
        <w:tc>
          <w:tcPr>
            <w:tcW w:w="1368" w:type="dxa"/>
          </w:tcPr>
          <w:p w14:paraId="757A7A53" w14:textId="77777777" w:rsidR="00AC4179" w:rsidRPr="009E19EC" w:rsidRDefault="003B7F53">
            <w:r w:rsidRPr="009E19EC">
              <w:t xml:space="preserve"> </w:t>
            </w:r>
            <w:r w:rsidR="00AC4179" w:rsidRPr="009E19EC">
              <w:t xml:space="preserve">164  </w:t>
            </w:r>
          </w:p>
        </w:tc>
      </w:tr>
      <w:tr w:rsidR="00AC4179" w:rsidRPr="009E19EC" w14:paraId="744C6549" w14:textId="77777777">
        <w:tc>
          <w:tcPr>
            <w:tcW w:w="1728" w:type="dxa"/>
          </w:tcPr>
          <w:p w14:paraId="66039388" w14:textId="77777777" w:rsidR="00AC4179" w:rsidRPr="009E19EC" w:rsidRDefault="00AC4179">
            <w:r w:rsidRPr="009E19EC">
              <w:t xml:space="preserve"> 4110006  </w:t>
            </w:r>
          </w:p>
        </w:tc>
        <w:tc>
          <w:tcPr>
            <w:tcW w:w="6120" w:type="dxa"/>
          </w:tcPr>
          <w:p w14:paraId="323FBC52" w14:textId="77777777" w:rsidR="00AC4179" w:rsidRPr="009E19EC" w:rsidRDefault="00AC4179">
            <w:r w:rsidRPr="009E19EC">
              <w:t xml:space="preserve"> California Water Service Company - Bear Gulch  </w:t>
            </w:r>
          </w:p>
        </w:tc>
        <w:tc>
          <w:tcPr>
            <w:tcW w:w="1368" w:type="dxa"/>
          </w:tcPr>
          <w:p w14:paraId="52286F8D" w14:textId="77777777" w:rsidR="00AC4179" w:rsidRPr="009E19EC" w:rsidRDefault="003B7F53">
            <w:r w:rsidRPr="009E19EC">
              <w:t xml:space="preserve"> </w:t>
            </w:r>
            <w:r w:rsidR="00AC4179" w:rsidRPr="009E19EC">
              <w:t xml:space="preserve">165  </w:t>
            </w:r>
          </w:p>
        </w:tc>
      </w:tr>
      <w:tr w:rsidR="00AC4179" w:rsidRPr="009E19EC" w14:paraId="16CD4627" w14:textId="77777777">
        <w:tc>
          <w:tcPr>
            <w:tcW w:w="1728" w:type="dxa"/>
          </w:tcPr>
          <w:p w14:paraId="31D6A565" w14:textId="77777777" w:rsidR="00AC4179" w:rsidRPr="009E19EC" w:rsidRDefault="00AC4179">
            <w:r w:rsidRPr="009E19EC">
              <w:t xml:space="preserve"> 1910034  </w:t>
            </w:r>
          </w:p>
        </w:tc>
        <w:tc>
          <w:tcPr>
            <w:tcW w:w="6120" w:type="dxa"/>
          </w:tcPr>
          <w:p w14:paraId="1293E18C" w14:textId="77777777" w:rsidR="00AC4179" w:rsidRPr="009E19EC" w:rsidRDefault="00AC4179">
            <w:r w:rsidRPr="009E19EC">
              <w:t xml:space="preserve"> </w:t>
            </w:r>
            <w:smartTag w:uri="urn:schemas-microsoft-com:office:smarttags" w:element="place">
              <w:smartTag w:uri="urn:schemas-microsoft-com:office:smarttags" w:element="City">
                <w:r w:rsidRPr="009E19EC">
                  <w:t>Downey</w:t>
                </w:r>
              </w:smartTag>
            </w:smartTag>
            <w:r w:rsidRPr="009E19EC">
              <w:t xml:space="preserve">, City of  </w:t>
            </w:r>
          </w:p>
        </w:tc>
        <w:tc>
          <w:tcPr>
            <w:tcW w:w="1368" w:type="dxa"/>
          </w:tcPr>
          <w:p w14:paraId="4E4060C5" w14:textId="77777777" w:rsidR="00AC4179" w:rsidRPr="009E19EC" w:rsidRDefault="003B7F53">
            <w:r w:rsidRPr="009E19EC">
              <w:t xml:space="preserve"> </w:t>
            </w:r>
            <w:r w:rsidR="00AC4179" w:rsidRPr="009E19EC">
              <w:t xml:space="preserve">166  </w:t>
            </w:r>
          </w:p>
        </w:tc>
      </w:tr>
      <w:tr w:rsidR="00AC4179" w:rsidRPr="009E19EC" w14:paraId="07F3A1D1" w14:textId="77777777">
        <w:tc>
          <w:tcPr>
            <w:tcW w:w="1728" w:type="dxa"/>
          </w:tcPr>
          <w:p w14:paraId="5C08FED0" w14:textId="77777777" w:rsidR="00AC4179" w:rsidRPr="009E19EC" w:rsidRDefault="00AC4179">
            <w:r w:rsidRPr="009E19EC">
              <w:t xml:space="preserve"> 4110022  </w:t>
            </w:r>
          </w:p>
        </w:tc>
        <w:tc>
          <w:tcPr>
            <w:tcW w:w="6120" w:type="dxa"/>
          </w:tcPr>
          <w:p w14:paraId="602457B0" w14:textId="77777777" w:rsidR="00AC4179" w:rsidRPr="009E19EC" w:rsidRDefault="00AC4179">
            <w:r w:rsidRPr="009E19EC">
              <w:t xml:space="preserve"> </w:t>
            </w:r>
            <w:smartTag w:uri="urn:schemas-microsoft-com:office:smarttags" w:element="place">
              <w:smartTag w:uri="urn:schemas-microsoft-com:office:smarttags" w:element="City">
                <w:r w:rsidRPr="009E19EC">
                  <w:t>Redwood City</w:t>
                </w:r>
              </w:smartTag>
            </w:smartTag>
            <w:r w:rsidRPr="009E19EC">
              <w:t xml:space="preserve">  </w:t>
            </w:r>
          </w:p>
        </w:tc>
        <w:tc>
          <w:tcPr>
            <w:tcW w:w="1368" w:type="dxa"/>
          </w:tcPr>
          <w:p w14:paraId="6D44EAE1" w14:textId="77777777" w:rsidR="00AC4179" w:rsidRPr="009E19EC" w:rsidRDefault="003B7F53">
            <w:r w:rsidRPr="009E19EC">
              <w:t xml:space="preserve"> </w:t>
            </w:r>
            <w:r w:rsidR="00AC4179" w:rsidRPr="009E19EC">
              <w:t xml:space="preserve">167  </w:t>
            </w:r>
          </w:p>
        </w:tc>
      </w:tr>
    </w:tbl>
    <w:p w14:paraId="28938DF1" w14:textId="77777777" w:rsidR="00AC4179" w:rsidRPr="009E19EC" w:rsidRDefault="00AC4179"/>
    <w:p w14:paraId="3FB9272D" w14:textId="77777777" w:rsidR="00AC4179" w:rsidRPr="009E19EC" w:rsidRDefault="00AC4179" w:rsidP="008F0759">
      <w:pPr>
        <w:pStyle w:val="Heading3"/>
      </w:pPr>
      <w:bookmarkStart w:id="1107" w:name="_Toc532638573"/>
      <w:bookmarkStart w:id="1108" w:name="_Toc532641250"/>
      <w:bookmarkStart w:id="1109" w:name="_Toc532792506"/>
      <w:bookmarkStart w:id="1110" w:name="_Toc69540942"/>
      <w:bookmarkStart w:id="1111" w:name="_Toc73861326"/>
      <w:bookmarkStart w:id="1112" w:name="_Toc73862063"/>
      <w:bookmarkStart w:id="1113" w:name="_Toc73864584"/>
      <w:bookmarkStart w:id="1114" w:name="_Toc521594502"/>
      <w:r w:rsidRPr="009E19EC">
        <w:t>Article 5. Radioactivity</w:t>
      </w:r>
      <w:bookmarkStart w:id="1115" w:name="_Toc532638574"/>
      <w:bookmarkStart w:id="1116" w:name="_Toc532641251"/>
      <w:bookmarkStart w:id="1117" w:name="_Toc532792507"/>
      <w:bookmarkStart w:id="1118" w:name="_Toc69540943"/>
      <w:bookmarkStart w:id="1119" w:name="_Toc73861327"/>
      <w:bookmarkStart w:id="1120" w:name="_Toc73862064"/>
      <w:bookmarkStart w:id="1121" w:name="_Toc73864585"/>
      <w:bookmarkEnd w:id="1107"/>
      <w:bookmarkEnd w:id="1108"/>
      <w:bookmarkEnd w:id="1109"/>
      <w:bookmarkEnd w:id="1110"/>
      <w:bookmarkEnd w:id="1111"/>
      <w:bookmarkEnd w:id="1112"/>
      <w:bookmarkEnd w:id="1113"/>
      <w:bookmarkEnd w:id="1114"/>
    </w:p>
    <w:p w14:paraId="3D20ADE8" w14:textId="77777777" w:rsidR="00AC4179" w:rsidRPr="009E19EC" w:rsidRDefault="00AC4179">
      <w:pPr>
        <w:pStyle w:val="Heading4"/>
      </w:pPr>
      <w:bookmarkStart w:id="1122" w:name="_Toc521594979"/>
      <w:r w:rsidRPr="009E19EC">
        <w:t>§64442. MCLs and Monitoring - Gross Alpha Particle Activity, Radium-226, Radium-228, and Uranium</w:t>
      </w:r>
      <w:bookmarkEnd w:id="1122"/>
    </w:p>
    <w:p w14:paraId="29BC7ED7" w14:textId="77777777" w:rsidR="00AC4179" w:rsidRPr="009E19EC" w:rsidRDefault="00AC4179" w:rsidP="002C5552">
      <w:pPr>
        <w:pStyle w:val="reg1"/>
        <w:ind w:firstLine="360"/>
      </w:pPr>
      <w:r w:rsidRPr="009E19EC">
        <w:t>(a) Each community and nontransient-noncommunity water system (system) shall comply with the primary MCLs in Table 64442 in the drinking water supplied to the public and use the DLRs for reporting monitoring results:</w:t>
      </w:r>
    </w:p>
    <w:p w14:paraId="3F5AC49D" w14:textId="77777777" w:rsidR="00AC4179" w:rsidRPr="009E19EC" w:rsidRDefault="00AC4179">
      <w:pPr>
        <w:pStyle w:val="reg1"/>
      </w:pPr>
    </w:p>
    <w:p w14:paraId="183591F4" w14:textId="77777777" w:rsidR="00AC4179" w:rsidRPr="009E19EC" w:rsidRDefault="00AC4179">
      <w:pPr>
        <w:pStyle w:val="sec"/>
        <w:jc w:val="center"/>
      </w:pPr>
      <w:r w:rsidRPr="009E19EC">
        <w:t>Table 64442</w:t>
      </w:r>
    </w:p>
    <w:p w14:paraId="5A2D0C17" w14:textId="77777777" w:rsidR="00AC4179" w:rsidRPr="009E19EC" w:rsidRDefault="00AC4179">
      <w:pPr>
        <w:pStyle w:val="sec"/>
        <w:jc w:val="center"/>
      </w:pPr>
      <w:r w:rsidRPr="009E19EC">
        <w:t xml:space="preserve">Radionuclide Maximum Contaminant Levels (MCLs) </w:t>
      </w:r>
    </w:p>
    <w:p w14:paraId="0D35AF04" w14:textId="77777777" w:rsidR="00AC4179" w:rsidRPr="009E19EC" w:rsidRDefault="00AC4179">
      <w:pPr>
        <w:pStyle w:val="sec"/>
        <w:jc w:val="center"/>
      </w:pPr>
      <w:r w:rsidRPr="009E19EC">
        <w:t>and Detection Levels for Purposes of Reporting (DLRs)</w:t>
      </w:r>
    </w:p>
    <w:p w14:paraId="5F87EC11" w14:textId="77777777" w:rsidR="00AC4179" w:rsidRPr="009E19EC" w:rsidRDefault="00AC4179">
      <w:pPr>
        <w:pStyle w:val="sec"/>
        <w:jc w:val="cente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0"/>
        <w:gridCol w:w="2125"/>
        <w:gridCol w:w="2083"/>
      </w:tblGrid>
      <w:tr w:rsidR="00AC4179" w:rsidRPr="009E19EC" w14:paraId="3FE60BA7" w14:textId="77777777" w:rsidTr="00C66836">
        <w:tc>
          <w:tcPr>
            <w:tcW w:w="4428" w:type="dxa"/>
          </w:tcPr>
          <w:p w14:paraId="7C782A2E" w14:textId="77777777" w:rsidR="00AC4179" w:rsidRPr="009E19EC" w:rsidRDefault="00AC4179">
            <w:pPr>
              <w:pStyle w:val="sec"/>
              <w:jc w:val="center"/>
              <w:rPr>
                <w:b w:val="0"/>
                <w:bCs/>
                <w:i/>
                <w:iCs/>
              </w:rPr>
            </w:pPr>
            <w:r w:rsidRPr="009E19EC">
              <w:rPr>
                <w:b w:val="0"/>
                <w:bCs/>
                <w:i/>
                <w:iCs/>
              </w:rPr>
              <w:t>Radionuclide</w:t>
            </w:r>
          </w:p>
        </w:tc>
        <w:tc>
          <w:tcPr>
            <w:tcW w:w="2214" w:type="dxa"/>
          </w:tcPr>
          <w:p w14:paraId="28F71708" w14:textId="77777777" w:rsidR="00AC4179" w:rsidRPr="009E19EC" w:rsidRDefault="00AC4179">
            <w:pPr>
              <w:pStyle w:val="sec"/>
              <w:jc w:val="center"/>
              <w:rPr>
                <w:b w:val="0"/>
                <w:bCs/>
                <w:i/>
                <w:iCs/>
              </w:rPr>
            </w:pPr>
            <w:r w:rsidRPr="009E19EC">
              <w:rPr>
                <w:b w:val="0"/>
                <w:bCs/>
                <w:i/>
                <w:iCs/>
              </w:rPr>
              <w:t>MCL</w:t>
            </w:r>
          </w:p>
        </w:tc>
        <w:tc>
          <w:tcPr>
            <w:tcW w:w="2214" w:type="dxa"/>
          </w:tcPr>
          <w:p w14:paraId="2A3B4C2C" w14:textId="77777777" w:rsidR="00AC4179" w:rsidRPr="009E19EC" w:rsidRDefault="00AC4179">
            <w:pPr>
              <w:pStyle w:val="sec"/>
              <w:jc w:val="center"/>
              <w:rPr>
                <w:b w:val="0"/>
                <w:bCs/>
                <w:i/>
                <w:iCs/>
              </w:rPr>
            </w:pPr>
            <w:r w:rsidRPr="009E19EC">
              <w:rPr>
                <w:b w:val="0"/>
                <w:bCs/>
                <w:i/>
                <w:iCs/>
              </w:rPr>
              <w:t>DLR</w:t>
            </w:r>
          </w:p>
        </w:tc>
      </w:tr>
      <w:tr w:rsidR="00AC4179" w:rsidRPr="009E19EC" w14:paraId="3C52210F" w14:textId="77777777" w:rsidTr="00C66836">
        <w:trPr>
          <w:cantSplit/>
          <w:trHeight w:val="449"/>
        </w:trPr>
        <w:tc>
          <w:tcPr>
            <w:tcW w:w="4428" w:type="dxa"/>
          </w:tcPr>
          <w:p w14:paraId="7759CD12" w14:textId="77777777" w:rsidR="00AC4179" w:rsidRPr="009E19EC" w:rsidRDefault="00AC4179">
            <w:pPr>
              <w:pStyle w:val="sec"/>
              <w:rPr>
                <w:b w:val="0"/>
                <w:bCs/>
              </w:rPr>
            </w:pPr>
            <w:r w:rsidRPr="009E19EC">
              <w:rPr>
                <w:b w:val="0"/>
                <w:bCs/>
              </w:rPr>
              <w:t xml:space="preserve">Radium-226 </w:t>
            </w:r>
          </w:p>
        </w:tc>
        <w:tc>
          <w:tcPr>
            <w:tcW w:w="2214" w:type="dxa"/>
            <w:vMerge w:val="restart"/>
          </w:tcPr>
          <w:p w14:paraId="4B1D2FB6" w14:textId="77777777" w:rsidR="00AC4179" w:rsidRPr="009E19EC" w:rsidRDefault="00AC4179">
            <w:pPr>
              <w:pStyle w:val="sec"/>
              <w:jc w:val="center"/>
              <w:rPr>
                <w:b w:val="0"/>
                <w:bCs/>
              </w:rPr>
            </w:pPr>
          </w:p>
          <w:p w14:paraId="39BC42D7" w14:textId="77777777" w:rsidR="00AC4179" w:rsidRPr="009E19EC" w:rsidRDefault="00AC4179">
            <w:pPr>
              <w:pStyle w:val="sec"/>
              <w:jc w:val="center"/>
              <w:rPr>
                <w:b w:val="0"/>
                <w:bCs/>
              </w:rPr>
            </w:pPr>
            <w:r w:rsidRPr="009E19EC">
              <w:rPr>
                <w:b w:val="0"/>
                <w:bCs/>
              </w:rPr>
              <w:t>5 pCi/L (combined radium-226 &amp; -228)</w:t>
            </w:r>
          </w:p>
        </w:tc>
        <w:tc>
          <w:tcPr>
            <w:tcW w:w="2214" w:type="dxa"/>
          </w:tcPr>
          <w:p w14:paraId="065D1743" w14:textId="77777777" w:rsidR="00AC4179" w:rsidRPr="009E19EC" w:rsidRDefault="00AC4179">
            <w:pPr>
              <w:pStyle w:val="sec"/>
              <w:jc w:val="center"/>
              <w:rPr>
                <w:b w:val="0"/>
                <w:bCs/>
              </w:rPr>
            </w:pPr>
            <w:r w:rsidRPr="009E19EC">
              <w:rPr>
                <w:b w:val="0"/>
                <w:bCs/>
              </w:rPr>
              <w:t>1 pCi/L</w:t>
            </w:r>
          </w:p>
        </w:tc>
      </w:tr>
      <w:tr w:rsidR="00AC4179" w:rsidRPr="009E19EC" w14:paraId="5B1332EA" w14:textId="77777777" w:rsidTr="00C66836">
        <w:trPr>
          <w:cantSplit/>
          <w:trHeight w:val="340"/>
        </w:trPr>
        <w:tc>
          <w:tcPr>
            <w:tcW w:w="4428" w:type="dxa"/>
          </w:tcPr>
          <w:p w14:paraId="35CB0D5F" w14:textId="77777777" w:rsidR="00AC4179" w:rsidRPr="009E19EC" w:rsidRDefault="00AC4179">
            <w:pPr>
              <w:pStyle w:val="sec"/>
              <w:rPr>
                <w:b w:val="0"/>
                <w:bCs/>
              </w:rPr>
            </w:pPr>
            <w:r w:rsidRPr="009E19EC">
              <w:rPr>
                <w:b w:val="0"/>
                <w:bCs/>
              </w:rPr>
              <w:t>Radium–228</w:t>
            </w:r>
          </w:p>
        </w:tc>
        <w:tc>
          <w:tcPr>
            <w:tcW w:w="2214" w:type="dxa"/>
            <w:vMerge/>
          </w:tcPr>
          <w:p w14:paraId="49CCD5F2" w14:textId="77777777" w:rsidR="00AC4179" w:rsidRPr="009E19EC" w:rsidRDefault="00AC4179">
            <w:pPr>
              <w:pStyle w:val="sec"/>
              <w:jc w:val="center"/>
              <w:rPr>
                <w:b w:val="0"/>
                <w:bCs/>
              </w:rPr>
            </w:pPr>
          </w:p>
        </w:tc>
        <w:tc>
          <w:tcPr>
            <w:tcW w:w="2214" w:type="dxa"/>
          </w:tcPr>
          <w:p w14:paraId="523875FC" w14:textId="77777777" w:rsidR="00AC4179" w:rsidRPr="009E19EC" w:rsidRDefault="00AC4179">
            <w:pPr>
              <w:pStyle w:val="sec"/>
              <w:jc w:val="center"/>
              <w:rPr>
                <w:b w:val="0"/>
                <w:bCs/>
              </w:rPr>
            </w:pPr>
            <w:r w:rsidRPr="009E19EC">
              <w:rPr>
                <w:b w:val="0"/>
                <w:bCs/>
              </w:rPr>
              <w:t>1 pCi/L</w:t>
            </w:r>
          </w:p>
        </w:tc>
      </w:tr>
      <w:tr w:rsidR="00AC4179" w:rsidRPr="009E19EC" w14:paraId="0A3075A1" w14:textId="77777777" w:rsidTr="00C66836">
        <w:tc>
          <w:tcPr>
            <w:tcW w:w="4428" w:type="dxa"/>
          </w:tcPr>
          <w:p w14:paraId="0A952A34" w14:textId="77777777" w:rsidR="00AC4179" w:rsidRPr="009E19EC" w:rsidRDefault="00AC4179">
            <w:pPr>
              <w:pStyle w:val="sec"/>
              <w:rPr>
                <w:b w:val="0"/>
                <w:bCs/>
              </w:rPr>
            </w:pPr>
            <w:r w:rsidRPr="009E19EC">
              <w:rPr>
                <w:b w:val="0"/>
                <w:bCs/>
              </w:rPr>
              <w:t>Gross Alpha particle activity (excluding radon and uranium)</w:t>
            </w:r>
          </w:p>
        </w:tc>
        <w:tc>
          <w:tcPr>
            <w:tcW w:w="2214" w:type="dxa"/>
          </w:tcPr>
          <w:p w14:paraId="1780D5A6" w14:textId="77777777" w:rsidR="00AC4179" w:rsidRPr="009E19EC" w:rsidRDefault="00AC4179">
            <w:pPr>
              <w:pStyle w:val="sec"/>
              <w:jc w:val="center"/>
              <w:rPr>
                <w:b w:val="0"/>
                <w:bCs/>
              </w:rPr>
            </w:pPr>
            <w:r w:rsidRPr="009E19EC">
              <w:rPr>
                <w:b w:val="0"/>
                <w:bCs/>
              </w:rPr>
              <w:t>15 pCi/L</w:t>
            </w:r>
          </w:p>
        </w:tc>
        <w:tc>
          <w:tcPr>
            <w:tcW w:w="2214" w:type="dxa"/>
          </w:tcPr>
          <w:p w14:paraId="44910317" w14:textId="77777777" w:rsidR="00AC4179" w:rsidRPr="009E19EC" w:rsidRDefault="00AC4179">
            <w:pPr>
              <w:pStyle w:val="sec"/>
              <w:jc w:val="center"/>
              <w:rPr>
                <w:b w:val="0"/>
                <w:bCs/>
              </w:rPr>
            </w:pPr>
            <w:r w:rsidRPr="009E19EC">
              <w:rPr>
                <w:b w:val="0"/>
                <w:bCs/>
              </w:rPr>
              <w:t>3 pCi/L</w:t>
            </w:r>
          </w:p>
        </w:tc>
      </w:tr>
      <w:tr w:rsidR="00AC4179" w:rsidRPr="009E19EC" w14:paraId="778D6BAA" w14:textId="77777777" w:rsidTr="00C66836">
        <w:tc>
          <w:tcPr>
            <w:tcW w:w="4428" w:type="dxa"/>
          </w:tcPr>
          <w:p w14:paraId="001D6707" w14:textId="77777777" w:rsidR="00AC4179" w:rsidRPr="009E19EC" w:rsidRDefault="00AC4179">
            <w:pPr>
              <w:pStyle w:val="sec"/>
              <w:rPr>
                <w:b w:val="0"/>
                <w:bCs/>
              </w:rPr>
            </w:pPr>
            <w:r w:rsidRPr="009E19EC">
              <w:rPr>
                <w:b w:val="0"/>
                <w:bCs/>
              </w:rPr>
              <w:t>Uranium</w:t>
            </w:r>
          </w:p>
        </w:tc>
        <w:tc>
          <w:tcPr>
            <w:tcW w:w="2214" w:type="dxa"/>
          </w:tcPr>
          <w:p w14:paraId="03061A3D" w14:textId="77777777" w:rsidR="00AC4179" w:rsidRPr="009E19EC" w:rsidRDefault="00AC4179">
            <w:pPr>
              <w:pStyle w:val="sec"/>
              <w:jc w:val="center"/>
              <w:rPr>
                <w:b w:val="0"/>
                <w:bCs/>
              </w:rPr>
            </w:pPr>
            <w:r w:rsidRPr="009E19EC">
              <w:rPr>
                <w:b w:val="0"/>
                <w:bCs/>
              </w:rPr>
              <w:t>20 pCi/L</w:t>
            </w:r>
          </w:p>
        </w:tc>
        <w:tc>
          <w:tcPr>
            <w:tcW w:w="2214" w:type="dxa"/>
          </w:tcPr>
          <w:p w14:paraId="1C294D76" w14:textId="77777777" w:rsidR="00AC4179" w:rsidRPr="009E19EC" w:rsidRDefault="00AC4179">
            <w:pPr>
              <w:pStyle w:val="sec"/>
              <w:jc w:val="center"/>
              <w:rPr>
                <w:b w:val="0"/>
                <w:bCs/>
              </w:rPr>
            </w:pPr>
            <w:r w:rsidRPr="009E19EC">
              <w:rPr>
                <w:b w:val="0"/>
                <w:bCs/>
              </w:rPr>
              <w:t>1 pCi/L</w:t>
            </w:r>
          </w:p>
        </w:tc>
      </w:tr>
    </w:tbl>
    <w:p w14:paraId="07684179" w14:textId="77777777" w:rsidR="00AC4179" w:rsidRPr="009E19EC" w:rsidRDefault="00AC4179">
      <w:pPr>
        <w:pStyle w:val="reg1"/>
      </w:pPr>
    </w:p>
    <w:p w14:paraId="45A47F9F" w14:textId="77777777" w:rsidR="00AC4179" w:rsidRPr="009E19EC" w:rsidRDefault="00AC4179" w:rsidP="002C5552">
      <w:pPr>
        <w:pStyle w:val="reg1"/>
        <w:ind w:firstLine="360"/>
      </w:pPr>
      <w:r w:rsidRPr="009E19EC">
        <w:t xml:space="preserve">(b) Each system shall monitor to determine compliance with the MCLs in table 64442, as follows: </w:t>
      </w:r>
    </w:p>
    <w:p w14:paraId="52C0C73C" w14:textId="77777777" w:rsidR="00AC4179" w:rsidRPr="009E19EC" w:rsidRDefault="00AC4179" w:rsidP="002C5552">
      <w:pPr>
        <w:pStyle w:val="reg2"/>
        <w:ind w:firstLine="720"/>
      </w:pPr>
      <w:r w:rsidRPr="009E19EC">
        <w:t xml:space="preserve">(1) Monitor at each water source, or every entry point to the distribution system that is representative of all sources being used under normal operating conditions; conduct all monitoring at the same sample site(s) unless a change is approved by the </w:t>
      </w:r>
      <w:r w:rsidR="009B5626" w:rsidRPr="009E19EC">
        <w:t>State Board</w:t>
      </w:r>
      <w:r w:rsidRPr="009E19EC">
        <w:t>, based on a review of the system and its historical water quality data;</w:t>
      </w:r>
    </w:p>
    <w:p w14:paraId="48A825C8" w14:textId="77777777" w:rsidR="00AC4179" w:rsidRPr="009E19EC" w:rsidRDefault="00AC4179" w:rsidP="002C5552">
      <w:pPr>
        <w:pStyle w:val="reg2"/>
        <w:ind w:firstLine="720"/>
      </w:pPr>
      <w:r w:rsidRPr="009E19EC">
        <w:t>(2) For quarterly monitoring, monitor during the same month (first, second or third) of each quarter during each quarter monitored;</w:t>
      </w:r>
    </w:p>
    <w:p w14:paraId="75BE5374" w14:textId="77777777" w:rsidR="00AC4179" w:rsidRPr="009E19EC" w:rsidRDefault="00AC4179" w:rsidP="002C5552">
      <w:pPr>
        <w:pStyle w:val="reg2"/>
        <w:ind w:firstLine="720"/>
      </w:pPr>
      <w:r w:rsidRPr="009E19EC">
        <w:t xml:space="preserve">(3) By December 31, 2007, complete initial monitoring that consists of four consecutive quarterly samples at each sampling site for each radionuclide in table 64442, except that nontransient-noncommunity water systems shall not be required to monitor radium-228 as a separate analyte, but shall monitor for compliance with the combined </w:t>
      </w:r>
      <w:r w:rsidRPr="009E19EC">
        <w:lastRenderedPageBreak/>
        <w:t>radium MCL using the analytical method described in Prescribed Procedures for Measurement of Radioactivity in Drinking Water, Section 6, Alpha-emitting Radium Isotopes in Drinking Water, Method 903.0 (EPA/600/4-80-032, August 1980):</w:t>
      </w:r>
    </w:p>
    <w:p w14:paraId="21947544" w14:textId="77777777" w:rsidR="00AC4179" w:rsidRPr="009E19EC" w:rsidRDefault="00AC4179" w:rsidP="002C5552">
      <w:pPr>
        <w:pStyle w:val="reg3"/>
        <w:ind w:firstLine="1080"/>
      </w:pPr>
      <w:r w:rsidRPr="009E19EC">
        <w:t xml:space="preserve">(A) Data collected for a sampling site between January 1, 2001, and December 31, 2004, may be used to satisfy the initial monitoring requirement, subject to the </w:t>
      </w:r>
      <w:r w:rsidR="009B5626" w:rsidRPr="009E19EC">
        <w:t>State Board</w:t>
      </w:r>
      <w:r w:rsidRPr="009E19EC">
        <w:t>’s approval based on whether the analytical methods, DLRs, sampling sites, and the frequency of monitoring used were consistent with this article.</w:t>
      </w:r>
    </w:p>
    <w:p w14:paraId="57636960" w14:textId="77777777" w:rsidR="00AC4179" w:rsidRPr="009E19EC" w:rsidRDefault="00AC4179" w:rsidP="002C5552">
      <w:pPr>
        <w:pStyle w:val="reg3"/>
        <w:ind w:firstLine="1080"/>
      </w:pPr>
      <w:r w:rsidRPr="009E19EC">
        <w:t xml:space="preserve">(B) For gross alpha particle activity, uranium, radium-226 and radium-228, the </w:t>
      </w:r>
      <w:r w:rsidR="009B5626" w:rsidRPr="009E19EC">
        <w:t xml:space="preserve">State Board </w:t>
      </w:r>
      <w:r w:rsidRPr="009E19EC">
        <w:t xml:space="preserve">may waive the final two quarters of initial monitoring at a sampling site if the results from the previous two quarters are below the DLR(s) and the sources are not known to be vulnerable to contamination. </w:t>
      </w:r>
    </w:p>
    <w:p w14:paraId="1BCE6025" w14:textId="77777777" w:rsidR="00AC4179" w:rsidRPr="009E19EC" w:rsidRDefault="00AC4179">
      <w:pPr>
        <w:pStyle w:val="reg1"/>
      </w:pPr>
    </w:p>
    <w:p w14:paraId="574B1DDE" w14:textId="77777777" w:rsidR="00AC4179" w:rsidRPr="009E19EC" w:rsidRDefault="00AC4179" w:rsidP="002C5552">
      <w:pPr>
        <w:pStyle w:val="reg1"/>
        <w:ind w:firstLine="360"/>
      </w:pPr>
      <w:bookmarkStart w:id="1123" w:name="OLE_LINK1"/>
      <w:r w:rsidRPr="009E19EC">
        <w:t xml:space="preserve">(c) Any new system or new source for an existing system shall begin monitoring pursuant to Subsection (b) within the first quarter after initiating water service to the public.  </w:t>
      </w:r>
    </w:p>
    <w:bookmarkEnd w:id="1123"/>
    <w:p w14:paraId="77C5B0DA" w14:textId="77777777" w:rsidR="00AC4179" w:rsidRPr="009E19EC" w:rsidRDefault="00AC4179">
      <w:pPr>
        <w:pStyle w:val="reg1"/>
      </w:pPr>
    </w:p>
    <w:p w14:paraId="761E87EA" w14:textId="77777777" w:rsidR="00AC4179" w:rsidRPr="009E19EC" w:rsidRDefault="00AC4179" w:rsidP="002C5552">
      <w:pPr>
        <w:pStyle w:val="reg1"/>
        <w:ind w:firstLine="360"/>
      </w:pPr>
      <w:r w:rsidRPr="009E19EC">
        <w:t>(d) After initial monitoring, each system shall monitor for each radionuclide at each sampling site at a frequency determined by the monitoring result(s) [single sample result or average of sample results if more than one sample collected] from the most recent compliance period as follows:</w:t>
      </w:r>
    </w:p>
    <w:p w14:paraId="0C510B6E" w14:textId="77777777" w:rsidR="00AC4179" w:rsidRPr="009E19EC" w:rsidRDefault="00AC4179" w:rsidP="002C5552">
      <w:pPr>
        <w:pStyle w:val="reg2"/>
        <w:ind w:firstLine="720"/>
      </w:pPr>
      <w:r w:rsidRPr="009E19EC">
        <w:t>(1) For nontransient-noncommunity water systems, the results for the total radium analyses shall be averaged.</w:t>
      </w:r>
    </w:p>
    <w:p w14:paraId="1C303256" w14:textId="77777777" w:rsidR="00AC4179" w:rsidRPr="009E19EC" w:rsidRDefault="00AC4179" w:rsidP="002C5552">
      <w:pPr>
        <w:pStyle w:val="reg2"/>
        <w:ind w:firstLine="720"/>
      </w:pPr>
      <w:r w:rsidRPr="009E19EC">
        <w:t xml:space="preserve">(2) For community water systems, the results of radium-226 and radium-228 analyses shall be added and the average calculated.    </w:t>
      </w:r>
    </w:p>
    <w:p w14:paraId="0007C9A3" w14:textId="77777777" w:rsidR="00AC4179" w:rsidRPr="009E19EC" w:rsidRDefault="00AC4179" w:rsidP="002C5552">
      <w:pPr>
        <w:pStyle w:val="reg2"/>
        <w:ind w:firstLine="720"/>
      </w:pPr>
      <w:r w:rsidRPr="009E19EC">
        <w:t>(3) The values used for the radionuclide MCLs and DLRs shall be as specified in Table 64442.</w:t>
      </w:r>
    </w:p>
    <w:p w14:paraId="45CF3520" w14:textId="77777777" w:rsidR="00AC4179" w:rsidRPr="009E19EC" w:rsidRDefault="00AC4179" w:rsidP="002C5552">
      <w:pPr>
        <w:pStyle w:val="reg2"/>
        <w:ind w:firstLine="720"/>
      </w:pPr>
      <w:r w:rsidRPr="009E19EC">
        <w:t>(4) If the single sample result or average is:</w:t>
      </w:r>
    </w:p>
    <w:p w14:paraId="3935EE55" w14:textId="77777777" w:rsidR="00AC4179" w:rsidRPr="009E19EC" w:rsidRDefault="00AC4179" w:rsidP="002C5552">
      <w:pPr>
        <w:pStyle w:val="reg3"/>
        <w:ind w:firstLine="1080"/>
      </w:pPr>
      <w:r w:rsidRPr="009E19EC">
        <w:t>A. Below the DLR, the system shall collect and analyze at least one sample every nine years (3 compliance periods).</w:t>
      </w:r>
    </w:p>
    <w:p w14:paraId="650514F5" w14:textId="77777777" w:rsidR="00AC4179" w:rsidRPr="009E19EC" w:rsidRDefault="00AC4179" w:rsidP="002C5552">
      <w:pPr>
        <w:pStyle w:val="reg3"/>
        <w:ind w:firstLine="1080"/>
      </w:pPr>
      <w:r w:rsidRPr="009E19EC">
        <w:t>B. At or above the DLR, but at or below ½ the MCL, the system shall collect and analyze at least one sample every six years.</w:t>
      </w:r>
    </w:p>
    <w:p w14:paraId="0F01F24B" w14:textId="77777777" w:rsidR="00AC4179" w:rsidRPr="009E19EC" w:rsidRDefault="00AC4179" w:rsidP="002C5552">
      <w:pPr>
        <w:pStyle w:val="reg3"/>
        <w:ind w:firstLine="1080"/>
      </w:pPr>
      <w:r w:rsidRPr="009E19EC">
        <w:t>C. Above ½ the MCL, but not above the MCL, the system shall collect and analyze at least one sample every three years.</w:t>
      </w:r>
    </w:p>
    <w:p w14:paraId="58B8E150" w14:textId="77777777" w:rsidR="00AC4179" w:rsidRPr="009E19EC" w:rsidRDefault="00AC4179">
      <w:pPr>
        <w:pStyle w:val="reg2"/>
      </w:pPr>
    </w:p>
    <w:p w14:paraId="47A8B180" w14:textId="77777777" w:rsidR="00AC4179" w:rsidRPr="009E19EC" w:rsidRDefault="00AC4179" w:rsidP="002C5552">
      <w:pPr>
        <w:pStyle w:val="reg1"/>
        <w:ind w:firstLine="360"/>
      </w:pPr>
      <w:r w:rsidRPr="009E19EC">
        <w:t>(e) A system that monitors quarterly may composite up to four consecutive samples from a single sampling site if analysis is done within a year of the first sample’s collection.  If the result of the composited sample is greater than ½ the MCL, at least one additional quarterly sample shall be analyzed to evaluate the range and trend of results over time before allowing the system to reduce the monitoring frequency.</w:t>
      </w:r>
    </w:p>
    <w:p w14:paraId="2DAE4382" w14:textId="77777777" w:rsidR="00AC4179" w:rsidRPr="009E19EC" w:rsidRDefault="00AC4179">
      <w:pPr>
        <w:pStyle w:val="reg1"/>
      </w:pPr>
    </w:p>
    <w:p w14:paraId="11609B0F" w14:textId="77777777" w:rsidR="00AC4179" w:rsidRPr="009E19EC" w:rsidRDefault="00AC4179" w:rsidP="002C5552">
      <w:pPr>
        <w:pStyle w:val="reg2"/>
        <w:ind w:firstLine="360"/>
        <w:rPr>
          <w:rFonts w:eastAsia="Arial Unicode MS"/>
        </w:rPr>
      </w:pPr>
      <w:r w:rsidRPr="009E19EC">
        <w:t>(f) A gross alpha particle activity measurement may be substituted for other measurements</w:t>
      </w:r>
      <w:r w:rsidR="005A595B" w:rsidRPr="009E19EC">
        <w:t xml:space="preserve"> </w:t>
      </w:r>
      <w:r w:rsidRPr="009E19EC">
        <w:t>by adding the 95% confidence interval (1.65σ, where σ is the standard deviation of the net counting rate of the sample) to it; and if,</w:t>
      </w:r>
    </w:p>
    <w:p w14:paraId="42295734" w14:textId="77777777" w:rsidR="00AC4179" w:rsidRPr="009E19EC" w:rsidRDefault="00AC4179" w:rsidP="002C5552">
      <w:pPr>
        <w:pStyle w:val="reg2"/>
        <w:ind w:firstLine="720"/>
      </w:pPr>
      <w:r w:rsidRPr="009E19EC">
        <w:lastRenderedPageBreak/>
        <w:t>(1)</w:t>
      </w:r>
      <w:r w:rsidR="005A595B" w:rsidRPr="009E19EC">
        <w:t xml:space="preserve"> </w:t>
      </w:r>
      <w:r w:rsidRPr="009E19EC">
        <w:t>For uranium and radium measurements (after initial radium-228 monitoring has been completed), the gross alpha measurement does not exceed 5 pCi/L;</w:t>
      </w:r>
      <w:r w:rsidR="005A595B" w:rsidRPr="009E19EC">
        <w:t xml:space="preserve"> </w:t>
      </w:r>
      <w:r w:rsidRPr="009E19EC">
        <w:t>or</w:t>
      </w:r>
    </w:p>
    <w:p w14:paraId="47034E0A" w14:textId="77777777" w:rsidR="00AC4179" w:rsidRPr="009E19EC" w:rsidRDefault="00AC4179" w:rsidP="002C5552">
      <w:pPr>
        <w:pStyle w:val="reg2"/>
        <w:ind w:firstLine="720"/>
      </w:pPr>
      <w:r w:rsidRPr="009E19EC">
        <w:t>(2) For radium measurements (after</w:t>
      </w:r>
      <w:r w:rsidR="005A595B" w:rsidRPr="009E19EC">
        <w:t xml:space="preserve"> </w:t>
      </w:r>
      <w:r w:rsidRPr="009E19EC">
        <w:t>initial radium-228 monitoring has been completed),</w:t>
      </w:r>
      <w:r w:rsidR="005A595B" w:rsidRPr="009E19EC">
        <w:t xml:space="preserve"> </w:t>
      </w:r>
      <w:r w:rsidRPr="009E19EC">
        <w:t>the result obtained from subtracting the uranium measurement from the gross alpha measurement does not exceed 5 pCi/L.</w:t>
      </w:r>
    </w:p>
    <w:p w14:paraId="64D5C1E7" w14:textId="77777777" w:rsidR="00AC4179" w:rsidRPr="009E19EC" w:rsidRDefault="00AC4179">
      <w:pPr>
        <w:pStyle w:val="reg2"/>
      </w:pPr>
    </w:p>
    <w:p w14:paraId="777CA6D0" w14:textId="77777777" w:rsidR="00AC4179" w:rsidRPr="009E19EC" w:rsidRDefault="00AC4179" w:rsidP="002C5552">
      <w:pPr>
        <w:pStyle w:val="reg1"/>
        <w:ind w:firstLine="360"/>
      </w:pPr>
      <w:r w:rsidRPr="009E19EC">
        <w:t>(g) If any sample result is greater than an MCL:</w:t>
      </w:r>
    </w:p>
    <w:p w14:paraId="041868FC" w14:textId="77777777" w:rsidR="00AC4179" w:rsidRPr="009E19EC" w:rsidRDefault="00AC4179" w:rsidP="002C5552">
      <w:pPr>
        <w:pStyle w:val="reg2"/>
        <w:ind w:firstLine="720"/>
      </w:pPr>
      <w:r w:rsidRPr="009E19EC">
        <w:t>(1) For a system monitoring less than quarterly, quarterly samples shall be collected and analyzed to determine compliance, pursuant to subsection (h);</w:t>
      </w:r>
    </w:p>
    <w:p w14:paraId="378042EB" w14:textId="77777777" w:rsidR="00AC4179" w:rsidRPr="009E19EC" w:rsidRDefault="00AC4179" w:rsidP="002C5552">
      <w:pPr>
        <w:pStyle w:val="reg2"/>
        <w:ind w:firstLine="720"/>
      </w:pPr>
      <w:r w:rsidRPr="009E19EC">
        <w:t>(2) For a system that already has four consecutive quarterly results, compliance shall be determined pursuant to subsection (h).</w:t>
      </w:r>
    </w:p>
    <w:p w14:paraId="4E941420" w14:textId="77777777" w:rsidR="00AC4179" w:rsidRPr="009E19EC" w:rsidRDefault="00AC4179" w:rsidP="002C5552">
      <w:pPr>
        <w:pStyle w:val="reg2"/>
        <w:ind w:firstLine="720"/>
      </w:pPr>
      <w:r w:rsidRPr="009E19EC">
        <w:t>(3) The system shall monitor quarterly until the results of four consecutive quarterly sample results do not exceed the MCL.</w:t>
      </w:r>
    </w:p>
    <w:p w14:paraId="21D4F8E7" w14:textId="77777777" w:rsidR="00AC4179" w:rsidRPr="009E19EC" w:rsidRDefault="00AC4179">
      <w:pPr>
        <w:pStyle w:val="reg1"/>
      </w:pPr>
    </w:p>
    <w:p w14:paraId="025D7144" w14:textId="77777777" w:rsidR="00AC4179" w:rsidRPr="009E19EC" w:rsidRDefault="00AC4179" w:rsidP="002C5552">
      <w:pPr>
        <w:pStyle w:val="reg1"/>
        <w:ind w:firstLine="360"/>
      </w:pPr>
      <w:r w:rsidRPr="009E19EC">
        <w:t>(h) A system with one or more sample results greater than an MCL shall determine compliance with the MCL as follows:</w:t>
      </w:r>
    </w:p>
    <w:p w14:paraId="55CEEBC8" w14:textId="77777777" w:rsidR="00AC4179" w:rsidRPr="009E19EC" w:rsidRDefault="00AC4179" w:rsidP="002C5552">
      <w:pPr>
        <w:pStyle w:val="reg2"/>
        <w:ind w:firstLine="720"/>
      </w:pPr>
      <w:r w:rsidRPr="009E19EC">
        <w:t>(1) At each sampling site, based on the analytical results for that site.  Any confirmation sample result shall be averaged with the initial result.</w:t>
      </w:r>
    </w:p>
    <w:p w14:paraId="7E384CB1" w14:textId="77777777" w:rsidR="00AC4179" w:rsidRPr="009E19EC" w:rsidRDefault="00AC4179" w:rsidP="002C5552">
      <w:pPr>
        <w:pStyle w:val="reg2"/>
        <w:ind w:firstLine="720"/>
      </w:pPr>
      <w:r w:rsidRPr="009E19EC">
        <w:t>(2) Using all monitoring results collected under this section during the previous 12 months, even if more than the minimum required number of samples was collected.</w:t>
      </w:r>
    </w:p>
    <w:p w14:paraId="50E32EDE" w14:textId="77777777" w:rsidR="00AC4179" w:rsidRPr="009E19EC" w:rsidRDefault="00AC4179" w:rsidP="002C5552">
      <w:pPr>
        <w:pStyle w:val="reg2"/>
        <w:ind w:firstLine="720"/>
      </w:pPr>
      <w:r w:rsidRPr="009E19EC">
        <w:t xml:space="preserve">(3) By a running annual average of four consecutive quarters of sampling results.  Averages shall be rounded to the same number of significant figures as the MCL for which compliance is being determined.  </w:t>
      </w:r>
    </w:p>
    <w:p w14:paraId="3689CB32" w14:textId="77777777" w:rsidR="00AC4179" w:rsidRPr="009E19EC" w:rsidRDefault="00AC4179" w:rsidP="002C5552">
      <w:pPr>
        <w:pStyle w:val="reg3"/>
        <w:ind w:firstLine="1080"/>
      </w:pPr>
      <w:r w:rsidRPr="009E19EC">
        <w:t xml:space="preserve">(A) If any sample result will cause the annual average at any sample site to exceed the MCL, the system shall be out of compliance immediately upon receiving the result; </w:t>
      </w:r>
    </w:p>
    <w:p w14:paraId="5F45211E" w14:textId="77777777" w:rsidR="00AC4179" w:rsidRPr="009E19EC" w:rsidRDefault="00AC4179" w:rsidP="002C5552">
      <w:pPr>
        <w:pStyle w:val="reg3"/>
        <w:ind w:firstLine="1080"/>
      </w:pPr>
      <w:r w:rsidRPr="009E19EC">
        <w:t>(B) If a system has not analyzed the required number of samples, compliance shall be determined by the average of the samples collected at the site during the most recent 12 months; and</w:t>
      </w:r>
    </w:p>
    <w:p w14:paraId="7A146193" w14:textId="77777777" w:rsidR="00AC4179" w:rsidRPr="009E19EC" w:rsidRDefault="00AC4179" w:rsidP="002C5552">
      <w:pPr>
        <w:pStyle w:val="reg3"/>
        <w:ind w:firstLine="1080"/>
      </w:pPr>
      <w:r w:rsidRPr="009E19EC">
        <w:t xml:space="preserve">(C) If a sample result is less than the DLR in table 64442, zero shall be used to calculate the annual average, unless a gross alpha particle activity is being used in lieu of radium-226, total radium, and/or uranium.  In that case, if the gross alpha particle activity result is less than the DLR, ½ the DLR shall be used to calculate the annual average. </w:t>
      </w:r>
    </w:p>
    <w:p w14:paraId="7AF030E5" w14:textId="77777777" w:rsidR="00AC4179" w:rsidRPr="009E19EC" w:rsidRDefault="00AC4179" w:rsidP="002C5552">
      <w:pPr>
        <w:pStyle w:val="reg2"/>
        <w:ind w:firstLine="720"/>
      </w:pPr>
      <w:r w:rsidRPr="009E19EC">
        <w:t>(4) If compositing is allowed at a sampling site, by the results of a composite of four consecutive quarterly samples.</w:t>
      </w:r>
    </w:p>
    <w:p w14:paraId="6B90C1FE" w14:textId="77777777" w:rsidR="00AC4179" w:rsidRPr="009E19EC" w:rsidRDefault="00AC4179" w:rsidP="002C5552">
      <w:pPr>
        <w:pStyle w:val="reg2"/>
        <w:ind w:firstLine="720"/>
      </w:pPr>
      <w:r w:rsidRPr="009E19EC">
        <w:t xml:space="preserve">(5) If the system can provide documentation that a sample was subject to sampling or analytical errors, the </w:t>
      </w:r>
      <w:r w:rsidR="009B5626" w:rsidRPr="009E19EC">
        <w:t xml:space="preserve">State Board </w:t>
      </w:r>
      <w:r w:rsidRPr="009E19EC">
        <w:t>may invalidate the result based on its review of the documentation, the sampling result, and the historical sampling data.</w:t>
      </w:r>
    </w:p>
    <w:p w14:paraId="2B6F1068" w14:textId="77777777" w:rsidR="00AC4179" w:rsidRPr="009E19EC" w:rsidRDefault="00AC4179" w:rsidP="002C5552">
      <w:pPr>
        <w:pStyle w:val="reg2"/>
        <w:ind w:firstLine="720"/>
      </w:pPr>
      <w:r w:rsidRPr="009E19EC">
        <w:t>(6) Each system shall ensure that the laboratory analyzing its samples collected for compliance with this article calculates and reports the sample-specific Minimum Detectable Activity at the 95% confidence level (MDA</w:t>
      </w:r>
      <w:r w:rsidRPr="009E19EC">
        <w:rPr>
          <w:vertAlign w:val="subscript"/>
        </w:rPr>
        <w:t>95</w:t>
      </w:r>
      <w:r w:rsidRPr="009E19EC">
        <w:t>) along with the sample results.   The MDA</w:t>
      </w:r>
      <w:r w:rsidRPr="009E19EC">
        <w:rPr>
          <w:vertAlign w:val="subscript"/>
        </w:rPr>
        <w:t xml:space="preserve">95 </w:t>
      </w:r>
      <w:r w:rsidRPr="009E19EC">
        <w:t xml:space="preserve">shall not exceed the DLR and shall be calculated as described in ANSI </w:t>
      </w:r>
      <w:r w:rsidRPr="009E19EC">
        <w:lastRenderedPageBreak/>
        <w:t>N42.23 Measurement and Associated Instrumentation Quality Assurance for Radiobioassay Laboratories, Appendix A.7.6 (September 10, 1995).</w:t>
      </w:r>
    </w:p>
    <w:p w14:paraId="5ED5253E" w14:textId="77777777" w:rsidR="00AC4179" w:rsidRPr="009E19EC" w:rsidRDefault="00AC4179">
      <w:pPr>
        <w:pStyle w:val="reg2"/>
        <w:rPr>
          <w:b/>
          <w:bCs/>
        </w:rPr>
      </w:pPr>
    </w:p>
    <w:p w14:paraId="3202B5F5" w14:textId="77777777" w:rsidR="00AC4179" w:rsidRPr="009E19EC" w:rsidRDefault="00AC4179">
      <w:pPr>
        <w:pStyle w:val="Heading4"/>
      </w:pPr>
      <w:bookmarkStart w:id="1124" w:name="_Toc521594980"/>
      <w:r w:rsidRPr="009E19EC">
        <w:t>§64443. MCLs and Monitoring - Beta Particle and Photon Radioactivity</w:t>
      </w:r>
      <w:bookmarkEnd w:id="1124"/>
    </w:p>
    <w:p w14:paraId="2D0B4A34" w14:textId="77777777" w:rsidR="00AC4179" w:rsidRPr="009E19EC" w:rsidRDefault="002C5552" w:rsidP="002C5552">
      <w:pPr>
        <w:pStyle w:val="reg1"/>
      </w:pPr>
      <w:r w:rsidRPr="009E19EC">
        <w:t>(a)</w:t>
      </w:r>
      <w:r w:rsidR="00AC4179" w:rsidRPr="009E19EC">
        <w:t xml:space="preserve"> Each community and nontransient-noncommunity water system (system) shall comply with the primary MCLs in table 64443 and use the DLRs for reporting monitoring results:</w:t>
      </w:r>
    </w:p>
    <w:p w14:paraId="252A6A55" w14:textId="77777777" w:rsidR="00AC4179" w:rsidRPr="009E19EC" w:rsidRDefault="00AC4179">
      <w:pPr>
        <w:pStyle w:val="reg1"/>
        <w:ind w:left="432" w:firstLine="0"/>
      </w:pPr>
    </w:p>
    <w:p w14:paraId="673E169E" w14:textId="77777777" w:rsidR="00AC4179" w:rsidRPr="009E19EC" w:rsidRDefault="00AC4179">
      <w:pPr>
        <w:pStyle w:val="sec"/>
        <w:jc w:val="center"/>
      </w:pPr>
      <w:r w:rsidRPr="009E19EC">
        <w:t>Table 64443</w:t>
      </w:r>
    </w:p>
    <w:p w14:paraId="53F6A023" w14:textId="77777777" w:rsidR="00AC4179" w:rsidRPr="009E19EC" w:rsidRDefault="00AC4179">
      <w:pPr>
        <w:pStyle w:val="sec"/>
        <w:jc w:val="center"/>
      </w:pPr>
      <w:r w:rsidRPr="009E19EC">
        <w:t xml:space="preserve">Radionuclide Maximum Contaminant Levels (MCLs) </w:t>
      </w:r>
    </w:p>
    <w:p w14:paraId="376A3868" w14:textId="77777777" w:rsidR="00AC4179" w:rsidRPr="009E19EC" w:rsidRDefault="00AC4179">
      <w:pPr>
        <w:pStyle w:val="sec"/>
        <w:jc w:val="center"/>
      </w:pPr>
      <w:r w:rsidRPr="009E19EC">
        <w:t>and Detection Levels for Purposes of Reporting (DLRs)</w:t>
      </w:r>
    </w:p>
    <w:p w14:paraId="0102B185" w14:textId="77777777" w:rsidR="00AC4179" w:rsidRPr="009E19EC" w:rsidRDefault="00AC4179">
      <w:pPr>
        <w:pStyle w:val="sec"/>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4018"/>
        <w:gridCol w:w="2380"/>
      </w:tblGrid>
      <w:tr w:rsidR="00AC4179" w:rsidRPr="009E19EC" w14:paraId="1BA9DEDE" w14:textId="77777777">
        <w:tc>
          <w:tcPr>
            <w:tcW w:w="2268" w:type="dxa"/>
          </w:tcPr>
          <w:p w14:paraId="5F60F695" w14:textId="77777777" w:rsidR="00AC4179" w:rsidRPr="009E19EC" w:rsidRDefault="00AC4179">
            <w:pPr>
              <w:pStyle w:val="sec"/>
              <w:jc w:val="center"/>
              <w:rPr>
                <w:b w:val="0"/>
                <w:bCs/>
                <w:i/>
                <w:iCs/>
              </w:rPr>
            </w:pPr>
            <w:r w:rsidRPr="009E19EC">
              <w:rPr>
                <w:b w:val="0"/>
                <w:bCs/>
                <w:i/>
                <w:iCs/>
              </w:rPr>
              <w:t>Radionuclide</w:t>
            </w:r>
          </w:p>
        </w:tc>
        <w:tc>
          <w:tcPr>
            <w:tcW w:w="4140" w:type="dxa"/>
          </w:tcPr>
          <w:p w14:paraId="25E0A5F9" w14:textId="77777777" w:rsidR="00AC4179" w:rsidRPr="009E19EC" w:rsidRDefault="00AC4179">
            <w:pPr>
              <w:pStyle w:val="sec"/>
              <w:jc w:val="center"/>
              <w:rPr>
                <w:b w:val="0"/>
                <w:bCs/>
                <w:i/>
                <w:iCs/>
              </w:rPr>
            </w:pPr>
            <w:r w:rsidRPr="009E19EC">
              <w:rPr>
                <w:b w:val="0"/>
                <w:bCs/>
                <w:i/>
                <w:iCs/>
              </w:rPr>
              <w:t>MCL</w:t>
            </w:r>
          </w:p>
        </w:tc>
        <w:tc>
          <w:tcPr>
            <w:tcW w:w="2448" w:type="dxa"/>
          </w:tcPr>
          <w:p w14:paraId="364BF95B" w14:textId="77777777" w:rsidR="00AC4179" w:rsidRPr="009E19EC" w:rsidRDefault="00AC4179">
            <w:pPr>
              <w:pStyle w:val="sec"/>
              <w:jc w:val="center"/>
              <w:rPr>
                <w:b w:val="0"/>
                <w:bCs/>
                <w:i/>
                <w:iCs/>
              </w:rPr>
            </w:pPr>
            <w:r w:rsidRPr="009E19EC">
              <w:rPr>
                <w:b w:val="0"/>
                <w:bCs/>
                <w:i/>
                <w:iCs/>
              </w:rPr>
              <w:t>DLR</w:t>
            </w:r>
          </w:p>
        </w:tc>
      </w:tr>
      <w:tr w:rsidR="00AC4179" w:rsidRPr="009E19EC" w14:paraId="4290A5BF" w14:textId="77777777">
        <w:tc>
          <w:tcPr>
            <w:tcW w:w="2268" w:type="dxa"/>
          </w:tcPr>
          <w:p w14:paraId="5ED7B713" w14:textId="77777777" w:rsidR="00AC4179" w:rsidRPr="009E19EC" w:rsidRDefault="00AC4179">
            <w:pPr>
              <w:pStyle w:val="sec"/>
              <w:rPr>
                <w:b w:val="0"/>
                <w:bCs/>
              </w:rPr>
            </w:pPr>
            <w:r w:rsidRPr="009E19EC">
              <w:rPr>
                <w:b w:val="0"/>
                <w:bCs/>
              </w:rPr>
              <w:t>Beta/photon emitters</w:t>
            </w:r>
          </w:p>
        </w:tc>
        <w:tc>
          <w:tcPr>
            <w:tcW w:w="4140" w:type="dxa"/>
          </w:tcPr>
          <w:p w14:paraId="1497383C" w14:textId="77777777" w:rsidR="00AC4179" w:rsidRPr="009E19EC" w:rsidRDefault="00AC4179">
            <w:pPr>
              <w:pStyle w:val="sec"/>
              <w:jc w:val="center"/>
              <w:rPr>
                <w:b w:val="0"/>
                <w:bCs/>
              </w:rPr>
            </w:pPr>
            <w:r w:rsidRPr="009E19EC">
              <w:rPr>
                <w:b w:val="0"/>
                <w:bCs/>
              </w:rPr>
              <w:t>4 millirem/year annual dose equivalent to the total body or any internal organ</w:t>
            </w:r>
          </w:p>
        </w:tc>
        <w:tc>
          <w:tcPr>
            <w:tcW w:w="2448" w:type="dxa"/>
          </w:tcPr>
          <w:p w14:paraId="08551198" w14:textId="77777777" w:rsidR="00AC4179" w:rsidRPr="009E19EC" w:rsidRDefault="00AC4179">
            <w:pPr>
              <w:pStyle w:val="sec"/>
              <w:jc w:val="center"/>
              <w:rPr>
                <w:b w:val="0"/>
                <w:bCs/>
              </w:rPr>
            </w:pPr>
            <w:r w:rsidRPr="009E19EC">
              <w:rPr>
                <w:b w:val="0"/>
                <w:bCs/>
              </w:rPr>
              <w:t xml:space="preserve">Gross Beta particle activity:  4 pCi/L </w:t>
            </w:r>
          </w:p>
        </w:tc>
      </w:tr>
      <w:tr w:rsidR="00AC4179" w:rsidRPr="009E19EC" w14:paraId="0B07213B" w14:textId="77777777">
        <w:tc>
          <w:tcPr>
            <w:tcW w:w="2268" w:type="dxa"/>
          </w:tcPr>
          <w:p w14:paraId="42336CB3" w14:textId="77777777" w:rsidR="00AC4179" w:rsidRPr="009E19EC" w:rsidRDefault="00AC4179">
            <w:pPr>
              <w:pStyle w:val="sec"/>
              <w:rPr>
                <w:b w:val="0"/>
                <w:bCs/>
              </w:rPr>
            </w:pPr>
            <w:r w:rsidRPr="009E19EC">
              <w:rPr>
                <w:b w:val="0"/>
                <w:bCs/>
              </w:rPr>
              <w:t>Strontium-90</w:t>
            </w:r>
          </w:p>
        </w:tc>
        <w:tc>
          <w:tcPr>
            <w:tcW w:w="4140" w:type="dxa"/>
          </w:tcPr>
          <w:p w14:paraId="49DDE079" w14:textId="77777777" w:rsidR="00AC4179" w:rsidRPr="009E19EC" w:rsidRDefault="00AC4179">
            <w:pPr>
              <w:pStyle w:val="sec"/>
              <w:jc w:val="center"/>
              <w:rPr>
                <w:b w:val="0"/>
                <w:bCs/>
              </w:rPr>
            </w:pPr>
            <w:r w:rsidRPr="009E19EC">
              <w:rPr>
                <w:b w:val="0"/>
                <w:bCs/>
              </w:rPr>
              <w:t>8 pCi/L</w:t>
            </w:r>
          </w:p>
          <w:p w14:paraId="5FF96CCE" w14:textId="77777777" w:rsidR="00AC4179" w:rsidRPr="009E19EC" w:rsidRDefault="00AC4179" w:rsidP="005B56DA">
            <w:pPr>
              <w:pStyle w:val="sec"/>
              <w:jc w:val="center"/>
              <w:rPr>
                <w:b w:val="0"/>
                <w:bCs/>
              </w:rPr>
            </w:pPr>
            <w:r w:rsidRPr="009E19EC">
              <w:rPr>
                <w:b w:val="0"/>
                <w:bCs/>
              </w:rPr>
              <w:t xml:space="preserve"> (</w:t>
            </w:r>
            <w:r w:rsidR="005B56DA" w:rsidRPr="009E19EC">
              <w:rPr>
                <w:b w:val="0"/>
                <w:bCs/>
              </w:rPr>
              <w:t>=</w:t>
            </w:r>
            <w:r w:rsidRPr="009E19EC">
              <w:rPr>
                <w:b w:val="0"/>
                <w:bCs/>
              </w:rPr>
              <w:t xml:space="preserve"> 4 millirem/yr dose to bone marrow)</w:t>
            </w:r>
          </w:p>
        </w:tc>
        <w:tc>
          <w:tcPr>
            <w:tcW w:w="2448" w:type="dxa"/>
          </w:tcPr>
          <w:p w14:paraId="7ECFF56C" w14:textId="77777777" w:rsidR="00AC4179" w:rsidRPr="009E19EC" w:rsidRDefault="00AC4179">
            <w:pPr>
              <w:pStyle w:val="sec"/>
              <w:jc w:val="center"/>
              <w:rPr>
                <w:b w:val="0"/>
                <w:bCs/>
              </w:rPr>
            </w:pPr>
            <w:r w:rsidRPr="009E19EC">
              <w:rPr>
                <w:b w:val="0"/>
                <w:bCs/>
              </w:rPr>
              <w:t>2 pCi/L</w:t>
            </w:r>
          </w:p>
        </w:tc>
      </w:tr>
      <w:tr w:rsidR="00AC4179" w:rsidRPr="009E19EC" w14:paraId="4D9EFEAF" w14:textId="77777777">
        <w:tc>
          <w:tcPr>
            <w:tcW w:w="2268" w:type="dxa"/>
          </w:tcPr>
          <w:p w14:paraId="2B92849D" w14:textId="77777777" w:rsidR="00AC4179" w:rsidRPr="009E19EC" w:rsidRDefault="00AC4179">
            <w:pPr>
              <w:pStyle w:val="sec"/>
              <w:rPr>
                <w:b w:val="0"/>
                <w:bCs/>
              </w:rPr>
            </w:pPr>
            <w:r w:rsidRPr="009E19EC">
              <w:rPr>
                <w:b w:val="0"/>
                <w:bCs/>
              </w:rPr>
              <w:t>Tritium</w:t>
            </w:r>
          </w:p>
        </w:tc>
        <w:tc>
          <w:tcPr>
            <w:tcW w:w="4140" w:type="dxa"/>
          </w:tcPr>
          <w:p w14:paraId="2EF64D02" w14:textId="77777777" w:rsidR="00AC4179" w:rsidRPr="009E19EC" w:rsidRDefault="00AC4179">
            <w:pPr>
              <w:pStyle w:val="sec"/>
              <w:jc w:val="center"/>
              <w:rPr>
                <w:b w:val="0"/>
                <w:bCs/>
              </w:rPr>
            </w:pPr>
            <w:r w:rsidRPr="009E19EC">
              <w:rPr>
                <w:b w:val="0"/>
                <w:bCs/>
              </w:rPr>
              <w:t>20,000 pCi/L</w:t>
            </w:r>
          </w:p>
          <w:p w14:paraId="39F514A0" w14:textId="77777777" w:rsidR="00AC4179" w:rsidRPr="009E19EC" w:rsidRDefault="00AC4179">
            <w:pPr>
              <w:pStyle w:val="sec"/>
              <w:jc w:val="center"/>
              <w:rPr>
                <w:b w:val="0"/>
                <w:bCs/>
              </w:rPr>
            </w:pPr>
            <w:r w:rsidRPr="009E19EC">
              <w:rPr>
                <w:b w:val="0"/>
                <w:bCs/>
              </w:rPr>
              <w:t>(= 4 millirem/yr dose to total body)</w:t>
            </w:r>
          </w:p>
        </w:tc>
        <w:tc>
          <w:tcPr>
            <w:tcW w:w="2448" w:type="dxa"/>
          </w:tcPr>
          <w:p w14:paraId="0A25223C" w14:textId="77777777" w:rsidR="00AC4179" w:rsidRPr="009E19EC" w:rsidRDefault="00AC4179">
            <w:pPr>
              <w:pStyle w:val="sec"/>
              <w:jc w:val="center"/>
              <w:rPr>
                <w:b w:val="0"/>
                <w:bCs/>
              </w:rPr>
            </w:pPr>
            <w:r w:rsidRPr="009E19EC">
              <w:rPr>
                <w:b w:val="0"/>
                <w:bCs/>
              </w:rPr>
              <w:t>1,000 pCi/L</w:t>
            </w:r>
          </w:p>
        </w:tc>
      </w:tr>
    </w:tbl>
    <w:p w14:paraId="679D63D4" w14:textId="77777777" w:rsidR="00AC4179" w:rsidRPr="009E19EC" w:rsidRDefault="00AC4179">
      <w:pPr>
        <w:pStyle w:val="reg1"/>
      </w:pPr>
    </w:p>
    <w:p w14:paraId="1C0B9735" w14:textId="77777777" w:rsidR="00AC4179" w:rsidRPr="009E19EC" w:rsidRDefault="00AC4179" w:rsidP="002C5552">
      <w:pPr>
        <w:pStyle w:val="reg1"/>
        <w:ind w:firstLine="360"/>
      </w:pPr>
      <w:r w:rsidRPr="009E19EC">
        <w:t xml:space="preserve">(b) Each system designated by the </w:t>
      </w:r>
      <w:r w:rsidR="009B5626" w:rsidRPr="009E19EC">
        <w:t xml:space="preserve">State Board </w:t>
      </w:r>
      <w:r w:rsidRPr="009E19EC">
        <w:t>as vulnerable to contamination by nuclear facilities and/or a determination of vulnerability by a Source Water Assessment, as defined in section 63000.84, shall monitor to determine compliance with the MCLs in table 64443, as follows:</w:t>
      </w:r>
    </w:p>
    <w:p w14:paraId="03B481E8" w14:textId="77777777" w:rsidR="00AC4179" w:rsidRPr="009E19EC" w:rsidRDefault="00AC4179" w:rsidP="002C5552">
      <w:pPr>
        <w:pStyle w:val="reg2"/>
        <w:ind w:firstLine="720"/>
      </w:pPr>
      <w:r w:rsidRPr="009E19EC">
        <w:t xml:space="preserve">(1) Beginning within one quarter after being notified by the </w:t>
      </w:r>
      <w:r w:rsidR="009B5626" w:rsidRPr="009E19EC">
        <w:t xml:space="preserve">State Board </w:t>
      </w:r>
      <w:r w:rsidRPr="009E19EC">
        <w:t xml:space="preserve">that the system is vulnerable, quarterly for beta/photon emitters and annually for tritium and strontium-90 at each water source, or every entry point to the distribution system that is representative of all sources being used under normal operating conditions, and shall conduct all monitoring at the same sample site(s) unless a change is approved by the </w:t>
      </w:r>
      <w:r w:rsidR="009B5626" w:rsidRPr="009E19EC">
        <w:t>State Board</w:t>
      </w:r>
      <w:r w:rsidRPr="009E19EC">
        <w:t>, based on a review of the system and its historical water quality data;</w:t>
      </w:r>
    </w:p>
    <w:p w14:paraId="3EE856DB" w14:textId="77777777" w:rsidR="00AC4179" w:rsidRPr="009E19EC" w:rsidRDefault="00AC4179" w:rsidP="002C5552">
      <w:pPr>
        <w:pStyle w:val="reg2"/>
        <w:ind w:firstLine="720"/>
      </w:pPr>
      <w:r w:rsidRPr="009E19EC">
        <w:t>(2) For quarterly monitoring, during the same month (first, second or third) of each quarter during each quarter monitored; and</w:t>
      </w:r>
    </w:p>
    <w:p w14:paraId="7258E486" w14:textId="77777777" w:rsidR="00AC4179" w:rsidRPr="009E19EC" w:rsidRDefault="00AC4179" w:rsidP="002C5552">
      <w:pPr>
        <w:pStyle w:val="reg2"/>
        <w:ind w:firstLine="720"/>
      </w:pPr>
      <w:r w:rsidRPr="009E19EC">
        <w:t>(3) If the gross beta particle activity minus the naturally-occurring potassium-40 beta particle activity at a sampling site has a running annual average less than or equal to 50 pCi/L (screening level), reduce monitoring to a single sample for beta/photon emitters, tritium and strontium-90 once every three years (compliance monitoring period).</w:t>
      </w:r>
    </w:p>
    <w:p w14:paraId="5743E822" w14:textId="77777777" w:rsidR="00AC4179" w:rsidRPr="009E19EC" w:rsidRDefault="00AC4179">
      <w:pPr>
        <w:pStyle w:val="reg1"/>
      </w:pPr>
    </w:p>
    <w:p w14:paraId="632D3924" w14:textId="77777777" w:rsidR="00AC4179" w:rsidRPr="009E19EC" w:rsidRDefault="00AC4179" w:rsidP="002C5552">
      <w:pPr>
        <w:pStyle w:val="reg1"/>
        <w:ind w:firstLine="360"/>
      </w:pPr>
      <w:r w:rsidRPr="009E19EC">
        <w:t xml:space="preserve">(c) Each system designated by the </w:t>
      </w:r>
      <w:r w:rsidR="009B5626" w:rsidRPr="009E19EC">
        <w:t xml:space="preserve">State Board </w:t>
      </w:r>
      <w:r w:rsidRPr="009E19EC">
        <w:t>as utilizing waters contaminated by effluents from nuclear facilities on the basis of analytical data and/or a Source Water Assessment, shall:</w:t>
      </w:r>
    </w:p>
    <w:p w14:paraId="58F5FD48" w14:textId="77777777" w:rsidR="00AC4179" w:rsidRPr="009E19EC" w:rsidRDefault="00AC4179" w:rsidP="002C5552">
      <w:pPr>
        <w:pStyle w:val="reg2"/>
        <w:ind w:firstLine="720"/>
      </w:pPr>
      <w:r w:rsidRPr="009E19EC">
        <w:t xml:space="preserve">(1) Beginning within one quarter after being notified by the </w:t>
      </w:r>
      <w:r w:rsidR="009B5626" w:rsidRPr="009E19EC">
        <w:t xml:space="preserve">State Board </w:t>
      </w:r>
      <w:r w:rsidRPr="009E19EC">
        <w:t xml:space="preserve">of the above designation, monitor on an ongoing basis pursuant to </w:t>
      </w:r>
      <w:r w:rsidR="009B5626" w:rsidRPr="009E19EC">
        <w:t>sub</w:t>
      </w:r>
      <w:r w:rsidRPr="009E19EC">
        <w:t>paragraphs (A) through (C) at each sampling site:</w:t>
      </w:r>
    </w:p>
    <w:p w14:paraId="70029FE0" w14:textId="77777777" w:rsidR="00AC4179" w:rsidRPr="009E19EC" w:rsidRDefault="00AC4179" w:rsidP="002C5552">
      <w:pPr>
        <w:pStyle w:val="reg3"/>
        <w:ind w:firstLine="1080"/>
      </w:pPr>
      <w:r w:rsidRPr="009E19EC">
        <w:lastRenderedPageBreak/>
        <w:t>(A) For beta/photon emitters, quarterly by analyzing three monthly samples and averaging the results or by analyzing a composite of three monthly samples;</w:t>
      </w:r>
    </w:p>
    <w:p w14:paraId="2FBC43B8" w14:textId="77777777" w:rsidR="00AC4179" w:rsidRPr="009E19EC" w:rsidRDefault="00AC4179" w:rsidP="002C5552">
      <w:pPr>
        <w:pStyle w:val="reg3"/>
        <w:ind w:firstLine="1080"/>
      </w:pPr>
      <w:r w:rsidRPr="009E19EC">
        <w:t xml:space="preserve">(B) For iodine-131, quarterly by analyzing a composite of five consecutive daily samples, unless the </w:t>
      </w:r>
      <w:r w:rsidR="009B5626" w:rsidRPr="009E19EC">
        <w:t xml:space="preserve">State Board </w:t>
      </w:r>
      <w:r w:rsidRPr="009E19EC">
        <w:t>has directed the system to do more frequent monitoring based on a detection of iodine-131 in the sampled water; and</w:t>
      </w:r>
    </w:p>
    <w:p w14:paraId="647EC0AF" w14:textId="77777777" w:rsidR="00AC4179" w:rsidRPr="009E19EC" w:rsidRDefault="00AC4179" w:rsidP="002C5552">
      <w:pPr>
        <w:pStyle w:val="reg3"/>
        <w:ind w:firstLine="1080"/>
      </w:pPr>
      <w:r w:rsidRPr="009E19EC">
        <w:t xml:space="preserve">(C) For strontium-90 and tritium, annually by analyzing four quarterly samples and averaging the results or by analyzing a composite of four quarterly samples.    </w:t>
      </w:r>
    </w:p>
    <w:p w14:paraId="6DB2E76B" w14:textId="77777777" w:rsidR="00AC4179" w:rsidRPr="009E19EC" w:rsidRDefault="00AC4179" w:rsidP="002C5552">
      <w:pPr>
        <w:pStyle w:val="reg2"/>
        <w:ind w:firstLine="720"/>
      </w:pPr>
      <w:r w:rsidRPr="009E19EC">
        <w:t xml:space="preserve">(2) If the gross beta particle activity minus the naturally-occurring potassium-40 beta particle activity at a sampling site has a running annual average (computed quarterly) less than or equal to 15 pCi/L (screening level), reduce the frequency of monitoring to a single sample for beta/photon emitters, iodine-131, strontium-90 and tritium once every three years (compliance monitoring period).  </w:t>
      </w:r>
    </w:p>
    <w:p w14:paraId="0364D8A7" w14:textId="77777777" w:rsidR="00AC4179" w:rsidRPr="009E19EC" w:rsidRDefault="00AC4179">
      <w:pPr>
        <w:pStyle w:val="reg2"/>
      </w:pPr>
    </w:p>
    <w:p w14:paraId="4ED83DFB" w14:textId="77777777" w:rsidR="00AC4179" w:rsidRPr="009E19EC" w:rsidRDefault="00AC4179" w:rsidP="002C5552">
      <w:pPr>
        <w:pStyle w:val="reg1"/>
        <w:ind w:firstLine="360"/>
      </w:pPr>
      <w:r w:rsidRPr="009E19EC">
        <w:t xml:space="preserve">(d) If the gross beta particle activity minus the naturally-occurring potassium-40 beta particle activity exceeds a system’s screening level pursuant to Subsection (b)(3) or (c)(2):  </w:t>
      </w:r>
    </w:p>
    <w:p w14:paraId="58CEB2AE" w14:textId="77777777" w:rsidR="00AC4179" w:rsidRPr="009E19EC" w:rsidRDefault="00AC4179" w:rsidP="002C5552">
      <w:pPr>
        <w:pStyle w:val="reg2"/>
        <w:ind w:firstLine="720"/>
      </w:pPr>
      <w:r w:rsidRPr="009E19EC">
        <w:t xml:space="preserve">(1) The sample shall be analyzed to identify the primary radionuclides present and the doses shall be calculated and summed to determine compliance with the MCL for beta particle/photon radioactivity; and  </w:t>
      </w:r>
    </w:p>
    <w:p w14:paraId="0CA997A7" w14:textId="77777777" w:rsidR="00AC4179" w:rsidRPr="009E19EC" w:rsidRDefault="00AC4179" w:rsidP="002C5552">
      <w:pPr>
        <w:pStyle w:val="reg2"/>
        <w:ind w:firstLine="720"/>
      </w:pPr>
      <w:r w:rsidRPr="009E19EC">
        <w:t>(2) Except for strontium-90 and tritium for which the MCLs provide the average annual concentrations assumed to produce a total body or organ dose equivalent to 4 millirem/year, the concentration of manmade radionuclides shall be calculated using the 168 hour data list in “Maximum Permissible Body Burdens and Maximum Permissible Concentrations of Radionuclides in Air and in Water for Occupational Exposure,” NBS (National Bureau of Standards) Handbook 69 as amended August 1963, U.S. Department of Commerce.  (See Title 40, Code of Federal Regulations, section 141.66(d)(2).)</w:t>
      </w:r>
    </w:p>
    <w:p w14:paraId="612B9E5C" w14:textId="77777777" w:rsidR="00AC4179" w:rsidRPr="009E19EC" w:rsidRDefault="00AC4179">
      <w:pPr>
        <w:pStyle w:val="reg1"/>
      </w:pPr>
    </w:p>
    <w:p w14:paraId="61670E34" w14:textId="77777777" w:rsidR="00AC4179" w:rsidRPr="009E19EC" w:rsidRDefault="00AC4179" w:rsidP="002C5552">
      <w:pPr>
        <w:pStyle w:val="reg1"/>
        <w:ind w:firstLine="360"/>
      </w:pPr>
      <w:r w:rsidRPr="009E19EC">
        <w:t>(e) If a system analyzes for naturally-occurring potassium-40 beta particle activity from the same or equivalent samples used for the gross beta particle activity analysis,   the potassium-40 beta particle activity shall be calculated by multiplying elemental potassium concentrations (in mg/L) by a factor of 0.82 pCi/mg.</w:t>
      </w:r>
    </w:p>
    <w:p w14:paraId="4998D87A" w14:textId="77777777" w:rsidR="00AC4179" w:rsidRPr="009E19EC" w:rsidRDefault="00AC4179">
      <w:pPr>
        <w:pStyle w:val="reg1"/>
      </w:pPr>
    </w:p>
    <w:p w14:paraId="07B59644" w14:textId="77777777" w:rsidR="00AC4179" w:rsidRPr="009E19EC" w:rsidRDefault="00AC4179" w:rsidP="002C5552">
      <w:pPr>
        <w:pStyle w:val="reg1"/>
        <w:ind w:firstLine="360"/>
      </w:pPr>
      <w:r w:rsidRPr="009E19EC">
        <w:t xml:space="preserve">(f) A system required to monitor under this section may use environmental surveillance data (collected by the nuclear facility to detect any radionuclide contamination) in lieu of monitoring, subject to the </w:t>
      </w:r>
      <w:r w:rsidR="009B5626" w:rsidRPr="009E19EC">
        <w:t>State Board</w:t>
      </w:r>
      <w:r w:rsidRPr="009E19EC">
        <w:t>’s determination that the data is applicable to the system based on a review of the data and the hydrogeology of the area.  In the event that there is a release of radioactivity or radioactive contaminants from the nuclear facility, a system using environmental surveillance data shall begin the monitoring in paragraph (b)(1) or (c)(1)(A) through (C), whichever is most applicable.</w:t>
      </w:r>
    </w:p>
    <w:p w14:paraId="5C526F4A" w14:textId="77777777" w:rsidR="00AC4179" w:rsidRPr="009E19EC" w:rsidRDefault="00AC4179">
      <w:pPr>
        <w:pStyle w:val="reg1"/>
      </w:pPr>
    </w:p>
    <w:p w14:paraId="618459C0" w14:textId="77777777" w:rsidR="00AC4179" w:rsidRPr="009E19EC" w:rsidRDefault="00AC4179" w:rsidP="002C5552">
      <w:pPr>
        <w:pStyle w:val="reg1"/>
        <w:ind w:firstLine="360"/>
      </w:pPr>
      <w:r w:rsidRPr="009E19EC">
        <w:t>(g) If a sample result is greater than an MCL:</w:t>
      </w:r>
    </w:p>
    <w:p w14:paraId="2D73FBDC" w14:textId="77777777" w:rsidR="00AC4179" w:rsidRPr="009E19EC" w:rsidRDefault="00AC4179" w:rsidP="002C5552">
      <w:pPr>
        <w:pStyle w:val="reg2"/>
        <w:ind w:firstLine="720"/>
      </w:pPr>
      <w:r w:rsidRPr="009E19EC">
        <w:t>(1) Compliance shall be determined as follows:</w:t>
      </w:r>
    </w:p>
    <w:p w14:paraId="5591E9FB" w14:textId="77777777" w:rsidR="00AC4179" w:rsidRPr="009E19EC" w:rsidRDefault="00AC4179" w:rsidP="002C5552">
      <w:pPr>
        <w:pStyle w:val="reg3"/>
        <w:ind w:firstLine="1080"/>
      </w:pPr>
      <w:r w:rsidRPr="009E19EC">
        <w:lastRenderedPageBreak/>
        <w:t>(A) At each sampling site, based on the analytical results for that site.  Any confirmation sample result shall be averaged with the initial result.</w:t>
      </w:r>
    </w:p>
    <w:p w14:paraId="59CA31D3" w14:textId="77777777" w:rsidR="00AC4179" w:rsidRPr="009E19EC" w:rsidRDefault="00AC4179" w:rsidP="002C5552">
      <w:pPr>
        <w:pStyle w:val="reg3"/>
        <w:ind w:firstLine="1080"/>
      </w:pPr>
      <w:r w:rsidRPr="009E19EC">
        <w:t>(B) Using all monitoring results collected under this article during the previous 12 months, even if more than the minimum required number of samples was collected.</w:t>
      </w:r>
    </w:p>
    <w:p w14:paraId="3CE65E38" w14:textId="77777777" w:rsidR="00AC4179" w:rsidRPr="009E19EC" w:rsidRDefault="00AC4179" w:rsidP="002C5552">
      <w:pPr>
        <w:pStyle w:val="reg3"/>
        <w:ind w:firstLine="1080"/>
        <w:rPr>
          <w:u w:val="single"/>
        </w:rPr>
      </w:pPr>
      <w:r w:rsidRPr="009E19EC">
        <w:t xml:space="preserve">(C) By a running annual average of four consecutive quarters of sampling results where quarterly monitoring is required, or by an annual sample when applicable for tritium and strontium-90.  Averages shall be rounded to the same number of significant figures as the MCL for which compliance is being determined.  </w:t>
      </w:r>
    </w:p>
    <w:p w14:paraId="6CB959C4" w14:textId="77777777" w:rsidR="00AC4179" w:rsidRPr="009E19EC" w:rsidRDefault="00AC4179" w:rsidP="002C5552">
      <w:pPr>
        <w:pStyle w:val="reg4"/>
        <w:ind w:firstLine="1440"/>
      </w:pPr>
      <w:r w:rsidRPr="009E19EC">
        <w:t xml:space="preserve">1. If any sample result will cause the annual average at any sample site to exceed the MCL, the system shall be out of compliance immediately after being notified of the result; </w:t>
      </w:r>
    </w:p>
    <w:p w14:paraId="1DB5A2BA" w14:textId="77777777" w:rsidR="00AC4179" w:rsidRPr="009E19EC" w:rsidRDefault="00AC4179" w:rsidP="002C5552">
      <w:pPr>
        <w:pStyle w:val="reg4"/>
        <w:ind w:firstLine="1440"/>
      </w:pPr>
      <w:r w:rsidRPr="009E19EC">
        <w:t>2. If a system has not analyzed the required number of samples, compliance shall be determined by the average of the samples collected at the site during the most recent 12 months; and</w:t>
      </w:r>
    </w:p>
    <w:p w14:paraId="5C306A0C" w14:textId="77777777" w:rsidR="00AC4179" w:rsidRPr="009E19EC" w:rsidRDefault="00AC4179" w:rsidP="002C5552">
      <w:pPr>
        <w:pStyle w:val="reg4"/>
        <w:ind w:firstLine="1440"/>
      </w:pPr>
      <w:r w:rsidRPr="009E19EC">
        <w:t xml:space="preserve">3. If a sample result is less than the DLR in 64443, zero shall be used to calculate the annual average. </w:t>
      </w:r>
    </w:p>
    <w:p w14:paraId="48613C34" w14:textId="77777777" w:rsidR="00AC4179" w:rsidRPr="009E19EC" w:rsidRDefault="00AC4179" w:rsidP="002C5552">
      <w:pPr>
        <w:pStyle w:val="reg3"/>
        <w:ind w:firstLine="1080"/>
      </w:pPr>
      <w:r w:rsidRPr="009E19EC">
        <w:t xml:space="preserve">(D) If the system can provide documentation that a sample was subject to sampling or analytical errors, the </w:t>
      </w:r>
      <w:r w:rsidR="009B5626" w:rsidRPr="009E19EC">
        <w:t xml:space="preserve">State Board </w:t>
      </w:r>
      <w:r w:rsidRPr="009E19EC">
        <w:t>may invalidate the result based on its review of the documentation, the sampling result, and the historical sampling data.</w:t>
      </w:r>
    </w:p>
    <w:p w14:paraId="554F7BAB" w14:textId="77777777" w:rsidR="00AC4179" w:rsidRPr="009E19EC" w:rsidRDefault="00AC4179" w:rsidP="002C5552">
      <w:pPr>
        <w:pStyle w:val="reg3"/>
        <w:ind w:firstLine="1080"/>
      </w:pPr>
      <w:r w:rsidRPr="009E19EC">
        <w:t>(E) Each system shall ensure that the laboratory analyzing its samples collected for compliance with this article calculates and reports the sample-specific Minimum Detectable Activity at the 95% confidence level (MDA</w:t>
      </w:r>
      <w:r w:rsidRPr="009E19EC">
        <w:rPr>
          <w:vertAlign w:val="subscript"/>
        </w:rPr>
        <w:t>95</w:t>
      </w:r>
      <w:r w:rsidRPr="009E19EC">
        <w:t>) along with the sample results.   The MDA</w:t>
      </w:r>
      <w:r w:rsidRPr="009E19EC">
        <w:rPr>
          <w:vertAlign w:val="subscript"/>
        </w:rPr>
        <w:t xml:space="preserve">95 </w:t>
      </w:r>
      <w:r w:rsidRPr="009E19EC">
        <w:t>shall not exceed the DLR and is calculated as described in ANSI N42.23 Measurement and Associated Instrumentation Quality Assurance for Radiobioassay Laboratories, Appendix A.7.6 (September 10, 1995). (See Title 40, Code of Federal Regulations, section 141.66(d)(2).)</w:t>
      </w:r>
    </w:p>
    <w:p w14:paraId="654834B9" w14:textId="77777777" w:rsidR="00AC4179" w:rsidRPr="009E19EC" w:rsidRDefault="00AC4179" w:rsidP="002C5552">
      <w:pPr>
        <w:pStyle w:val="reg2"/>
        <w:ind w:firstLine="720"/>
      </w:pPr>
      <w:r w:rsidRPr="009E19EC">
        <w:t xml:space="preserve">(2) If a sample has a gross beta/photon radioactivity level greater than the MCL: </w:t>
      </w:r>
    </w:p>
    <w:p w14:paraId="1E1B82BD" w14:textId="77777777" w:rsidR="00AC4179" w:rsidRPr="009E19EC" w:rsidRDefault="00AC4179" w:rsidP="002C5552">
      <w:pPr>
        <w:pStyle w:val="reg3"/>
        <w:ind w:firstLine="1080"/>
      </w:pPr>
      <w:r w:rsidRPr="009E19EC">
        <w:t>(A) A system shall monitor monthly beginning the month after receiving a result greater than the MCL and continue monthly monitoring until an average of three consecutive monthly sample results does not exceed the MCL ;</w:t>
      </w:r>
    </w:p>
    <w:p w14:paraId="207344DC" w14:textId="77777777" w:rsidR="00AC4179" w:rsidRPr="009E19EC" w:rsidRDefault="00AC4179" w:rsidP="002C5552">
      <w:pPr>
        <w:pStyle w:val="reg3"/>
        <w:ind w:firstLine="1080"/>
      </w:pPr>
      <w:r w:rsidRPr="009E19EC">
        <w:t>(B) The system shall then monitor quarterly until the average of four consecutive quarterly sample results does not exceed the MCL; and</w:t>
      </w:r>
    </w:p>
    <w:p w14:paraId="0125683E" w14:textId="77777777" w:rsidR="00AC4179" w:rsidRPr="009E19EC" w:rsidRDefault="00AC4179" w:rsidP="002C5552">
      <w:pPr>
        <w:pStyle w:val="reg3"/>
        <w:ind w:firstLine="1080"/>
      </w:pPr>
      <w:r w:rsidRPr="009E19EC">
        <w:t>(C) Subsequently, the system shall conduct the monitoring in paragraph (b)(1) or (c)(1)(A) through (C), whichever is most applicable.</w:t>
      </w:r>
    </w:p>
    <w:p w14:paraId="131CCE78" w14:textId="77777777" w:rsidR="00BD76FA" w:rsidRPr="009E19EC" w:rsidRDefault="00BD76FA">
      <w:pPr>
        <w:pStyle w:val="Default"/>
        <w:rPr>
          <w:color w:val="auto"/>
        </w:rPr>
      </w:pPr>
    </w:p>
    <w:p w14:paraId="5329910F" w14:textId="77777777" w:rsidR="00AC4179" w:rsidRPr="009E19EC" w:rsidRDefault="009B5626" w:rsidP="008F0759">
      <w:pPr>
        <w:pStyle w:val="Heading3"/>
      </w:pPr>
      <w:bookmarkStart w:id="1125" w:name="_Toc532638576"/>
      <w:bookmarkStart w:id="1126" w:name="_Toc532641253"/>
      <w:bookmarkStart w:id="1127" w:name="_Toc532792509"/>
      <w:bookmarkStart w:id="1128" w:name="_Toc69540945"/>
      <w:bookmarkStart w:id="1129" w:name="_Toc73861329"/>
      <w:bookmarkStart w:id="1130" w:name="_Toc73862066"/>
      <w:bookmarkStart w:id="1131" w:name="_Toc73864587"/>
      <w:bookmarkEnd w:id="1115"/>
      <w:bookmarkEnd w:id="1116"/>
      <w:bookmarkEnd w:id="1117"/>
      <w:bookmarkEnd w:id="1118"/>
      <w:bookmarkEnd w:id="1119"/>
      <w:bookmarkEnd w:id="1120"/>
      <w:bookmarkEnd w:id="1121"/>
      <w:r w:rsidRPr="009E19EC">
        <w:br w:type="page"/>
      </w:r>
      <w:bookmarkStart w:id="1132" w:name="_Toc521594981"/>
      <w:r w:rsidR="00AC4179" w:rsidRPr="009E19EC">
        <w:lastRenderedPageBreak/>
        <w:t xml:space="preserve">Article 5.5. Primary Standards </w:t>
      </w:r>
      <w:r w:rsidR="00AC4179" w:rsidRPr="009E19EC">
        <w:noBreakHyphen/>
      </w:r>
      <w:r w:rsidR="00AC4179" w:rsidRPr="009E19EC">
        <w:noBreakHyphen/>
        <w:t xml:space="preserve"> Organic Chemicals</w:t>
      </w:r>
      <w:bookmarkEnd w:id="1125"/>
      <w:bookmarkEnd w:id="1126"/>
      <w:bookmarkEnd w:id="1127"/>
      <w:bookmarkEnd w:id="1128"/>
      <w:bookmarkEnd w:id="1129"/>
      <w:bookmarkEnd w:id="1130"/>
      <w:bookmarkEnd w:id="1131"/>
      <w:bookmarkEnd w:id="1132"/>
    </w:p>
    <w:p w14:paraId="7CAECC04" w14:textId="77777777" w:rsidR="00AC4179" w:rsidRPr="009E19EC" w:rsidRDefault="00AC4179">
      <w:pPr>
        <w:pStyle w:val="Heading4"/>
      </w:pPr>
      <w:bookmarkStart w:id="1133" w:name="_Toc532638577"/>
      <w:bookmarkStart w:id="1134" w:name="_Toc532641254"/>
      <w:bookmarkStart w:id="1135" w:name="_Toc532792510"/>
      <w:bookmarkStart w:id="1136" w:name="_Toc69540946"/>
      <w:bookmarkStart w:id="1137" w:name="_Toc73861330"/>
      <w:bookmarkStart w:id="1138" w:name="_Toc73862067"/>
      <w:bookmarkStart w:id="1139" w:name="_Toc73864588"/>
      <w:bookmarkStart w:id="1140" w:name="_Toc521594982"/>
      <w:r w:rsidRPr="00962A29">
        <w:t>§</w:t>
      </w:r>
      <w:r w:rsidRPr="00C80CF9">
        <w:t xml:space="preserve">64444. </w:t>
      </w:r>
      <w:bookmarkEnd w:id="1133"/>
      <w:bookmarkEnd w:id="1134"/>
      <w:bookmarkEnd w:id="1135"/>
      <w:r w:rsidRPr="00C80CF9">
        <w:t>Maximum Contaminant Levels – Organic Chemicals</w:t>
      </w:r>
      <w:r w:rsidRPr="00962A29">
        <w:t>.</w:t>
      </w:r>
      <w:bookmarkEnd w:id="1136"/>
      <w:bookmarkEnd w:id="1137"/>
      <w:bookmarkEnd w:id="1138"/>
      <w:bookmarkEnd w:id="1139"/>
      <w:bookmarkEnd w:id="1140"/>
    </w:p>
    <w:p w14:paraId="58D5BC9F" w14:textId="77777777" w:rsidR="00AC4179" w:rsidRPr="009E19EC" w:rsidRDefault="00AC4179">
      <w:r w:rsidRPr="009E19EC">
        <w:t xml:space="preserve">The MCLs for the primary drinking water chemicals shown in </w:t>
      </w:r>
      <w:r w:rsidR="00CE4656">
        <w:t>t</w:t>
      </w:r>
      <w:r w:rsidRPr="009E19EC">
        <w:t>able 64444</w:t>
      </w:r>
      <w:r w:rsidRPr="009E19EC">
        <w:noBreakHyphen/>
        <w:t>A shall not be exceeded in the water supplied to the public.</w:t>
      </w:r>
    </w:p>
    <w:p w14:paraId="1AB213AE" w14:textId="77777777" w:rsidR="00AC4179" w:rsidRPr="009E19EC" w:rsidRDefault="00AC4179">
      <w:pPr>
        <w:rPr>
          <w:b/>
        </w:rPr>
      </w:pPr>
    </w:p>
    <w:p w14:paraId="3CA9AD9D" w14:textId="77777777" w:rsidR="00AC4179" w:rsidRPr="009E19EC" w:rsidRDefault="00AC4179">
      <w:pPr>
        <w:jc w:val="center"/>
        <w:rPr>
          <w:b/>
        </w:rPr>
      </w:pPr>
      <w:r w:rsidRPr="009F74CE">
        <w:rPr>
          <w:b/>
        </w:rPr>
        <w:t>Table 64444</w:t>
      </w:r>
      <w:r w:rsidRPr="009F74CE">
        <w:rPr>
          <w:b/>
        </w:rPr>
        <w:noBreakHyphen/>
        <w:t>A</w:t>
      </w:r>
    </w:p>
    <w:p w14:paraId="54762ABD" w14:textId="77777777" w:rsidR="00AC4179" w:rsidRPr="009E19EC" w:rsidRDefault="00AC4179">
      <w:pPr>
        <w:jc w:val="center"/>
        <w:rPr>
          <w:b/>
        </w:rPr>
      </w:pPr>
      <w:r w:rsidRPr="009E19EC">
        <w:rPr>
          <w:b/>
        </w:rPr>
        <w:t>Maximum Contaminant Levels</w:t>
      </w:r>
    </w:p>
    <w:p w14:paraId="5452722B" w14:textId="77777777" w:rsidR="00AC4179" w:rsidRPr="009E19EC" w:rsidRDefault="00AC4179">
      <w:pPr>
        <w:jc w:val="center"/>
        <w:rPr>
          <w:b/>
        </w:rPr>
      </w:pPr>
      <w:r w:rsidRPr="009E19EC">
        <w:rPr>
          <w:b/>
        </w:rPr>
        <w:t>Organic Chemicals</w:t>
      </w:r>
    </w:p>
    <w:p w14:paraId="79F2CFD5" w14:textId="77777777" w:rsidR="00AC4179" w:rsidRPr="009E19EC" w:rsidRDefault="00AC4179"/>
    <w:tbl>
      <w:tblPr>
        <w:tblW w:w="10638" w:type="dxa"/>
        <w:tblLayout w:type="fixed"/>
        <w:tblLook w:val="0000" w:firstRow="0" w:lastRow="0" w:firstColumn="0" w:lastColumn="0" w:noHBand="0" w:noVBand="0"/>
      </w:tblPr>
      <w:tblGrid>
        <w:gridCol w:w="8208"/>
        <w:gridCol w:w="2430"/>
      </w:tblGrid>
      <w:tr w:rsidR="005B56DA" w:rsidRPr="009E19EC" w14:paraId="4DFFA4C2" w14:textId="77777777" w:rsidTr="005B56DA">
        <w:trPr>
          <w:trHeight w:val="576"/>
        </w:trPr>
        <w:tc>
          <w:tcPr>
            <w:tcW w:w="8208" w:type="dxa"/>
            <w:vAlign w:val="bottom"/>
          </w:tcPr>
          <w:p w14:paraId="731C1403" w14:textId="77777777" w:rsidR="005B56DA" w:rsidRPr="009E19EC" w:rsidRDefault="005B56DA" w:rsidP="005B56DA">
            <w:pPr>
              <w:pStyle w:val="Heading8"/>
              <w:rPr>
                <w:i w:val="0"/>
              </w:rPr>
            </w:pPr>
            <w:r w:rsidRPr="009E19EC">
              <w:t>Chemical</w:t>
            </w:r>
          </w:p>
        </w:tc>
        <w:tc>
          <w:tcPr>
            <w:tcW w:w="2430" w:type="dxa"/>
          </w:tcPr>
          <w:p w14:paraId="1738BE30" w14:textId="77777777" w:rsidR="005B56DA" w:rsidRPr="009E19EC" w:rsidRDefault="005B56DA">
            <w:pPr>
              <w:pStyle w:val="Heading8"/>
              <w:jc w:val="both"/>
            </w:pPr>
            <w:r w:rsidRPr="009E19EC">
              <w:t>Maximum</w:t>
            </w:r>
          </w:p>
          <w:p w14:paraId="76E4FE18" w14:textId="77777777" w:rsidR="005B56DA" w:rsidRPr="009E19EC" w:rsidRDefault="005B56DA">
            <w:pPr>
              <w:rPr>
                <w:i/>
              </w:rPr>
            </w:pPr>
            <w:r w:rsidRPr="009E19EC">
              <w:rPr>
                <w:i/>
              </w:rPr>
              <w:t>Contaminant</w:t>
            </w:r>
          </w:p>
          <w:p w14:paraId="49F4C392" w14:textId="77777777" w:rsidR="005B56DA" w:rsidRPr="009E19EC" w:rsidRDefault="005B56DA" w:rsidP="0009234E">
            <w:r w:rsidRPr="009E19EC">
              <w:rPr>
                <w:i/>
              </w:rPr>
              <w:t>Level, mg/L</w:t>
            </w:r>
          </w:p>
        </w:tc>
      </w:tr>
      <w:tr w:rsidR="00AC4179" w:rsidRPr="009E19EC" w14:paraId="0DB4D018" w14:textId="77777777" w:rsidTr="00DC42CB">
        <w:tc>
          <w:tcPr>
            <w:tcW w:w="8208" w:type="dxa"/>
          </w:tcPr>
          <w:p w14:paraId="636095D1" w14:textId="77777777" w:rsidR="00AC4179" w:rsidRPr="009E19EC" w:rsidRDefault="00AC4179">
            <w:r w:rsidRPr="009E19EC">
              <w:t xml:space="preserve">(a) Volatile Organic Chemicals </w:t>
            </w:r>
            <w:r w:rsidR="00602F63" w:rsidRPr="009E19EC">
              <w:t>(</w:t>
            </w:r>
            <w:r w:rsidRPr="009E19EC">
              <w:t>VOCs)</w:t>
            </w:r>
          </w:p>
        </w:tc>
        <w:tc>
          <w:tcPr>
            <w:tcW w:w="2430" w:type="dxa"/>
          </w:tcPr>
          <w:p w14:paraId="0B606FFC" w14:textId="77777777" w:rsidR="00AC4179" w:rsidRPr="009E19EC" w:rsidRDefault="00AC4179"/>
        </w:tc>
      </w:tr>
      <w:tr w:rsidR="00AC4179" w:rsidRPr="009E19EC" w14:paraId="2EA13E4B" w14:textId="77777777" w:rsidTr="00DC42CB">
        <w:tc>
          <w:tcPr>
            <w:tcW w:w="8208" w:type="dxa"/>
          </w:tcPr>
          <w:p w14:paraId="6C9FEF60" w14:textId="77777777" w:rsidR="00AC4179" w:rsidRPr="009E19EC" w:rsidRDefault="00AC4179">
            <w:r w:rsidRPr="009E19EC">
              <w:t>Benzene. . . . . . . . . . . . . . . . . . . . . . . . . . . . . . . . . . . . . . . . . . . . . . . . . . . . . . . . . . . .</w:t>
            </w:r>
          </w:p>
        </w:tc>
        <w:tc>
          <w:tcPr>
            <w:tcW w:w="2430" w:type="dxa"/>
          </w:tcPr>
          <w:p w14:paraId="4EAF1ABA" w14:textId="77777777" w:rsidR="00AC4179" w:rsidRPr="009E19EC" w:rsidRDefault="00AC4179">
            <w:r w:rsidRPr="009E19EC">
              <w:t>0.001</w:t>
            </w:r>
          </w:p>
        </w:tc>
      </w:tr>
      <w:tr w:rsidR="00AC4179" w:rsidRPr="009E19EC" w14:paraId="1BE70FD3" w14:textId="77777777" w:rsidTr="00DC42CB">
        <w:tc>
          <w:tcPr>
            <w:tcW w:w="8208" w:type="dxa"/>
          </w:tcPr>
          <w:p w14:paraId="7ADF8C39" w14:textId="77777777" w:rsidR="00AC4179" w:rsidRPr="009E19EC" w:rsidRDefault="00AC4179">
            <w:r w:rsidRPr="009E19EC">
              <w:t xml:space="preserve">Carbon Tetrachloride . . . . . . . . . . . . . . . . . . . . . . . . . . . . . . . . . . . . . . . . . . . . . . . . . </w:t>
            </w:r>
          </w:p>
        </w:tc>
        <w:tc>
          <w:tcPr>
            <w:tcW w:w="2430" w:type="dxa"/>
          </w:tcPr>
          <w:p w14:paraId="6D1363C3" w14:textId="77777777" w:rsidR="00AC4179" w:rsidRPr="009E19EC" w:rsidRDefault="00AC4179">
            <w:r w:rsidRPr="009E19EC">
              <w:t>0.0005</w:t>
            </w:r>
          </w:p>
        </w:tc>
      </w:tr>
      <w:tr w:rsidR="00AC4179" w:rsidRPr="009E19EC" w14:paraId="00627685" w14:textId="77777777" w:rsidTr="00DC42CB">
        <w:tc>
          <w:tcPr>
            <w:tcW w:w="8208" w:type="dxa"/>
          </w:tcPr>
          <w:p w14:paraId="0A56DF5B" w14:textId="77777777" w:rsidR="00AC4179" w:rsidRPr="009E19EC" w:rsidRDefault="00AC4179">
            <w:r w:rsidRPr="009E19EC">
              <w:t xml:space="preserve">1,2-Dichlorobenzene. . . . . . . . . . . . . . . . . . . . . . . . . . . . . . . . . . . . . . . . . . . . . . . . . . </w:t>
            </w:r>
          </w:p>
        </w:tc>
        <w:tc>
          <w:tcPr>
            <w:tcW w:w="2430" w:type="dxa"/>
          </w:tcPr>
          <w:p w14:paraId="41C36765" w14:textId="77777777" w:rsidR="00AC4179" w:rsidRPr="009E19EC" w:rsidRDefault="00AC4179">
            <w:r w:rsidRPr="009E19EC">
              <w:t>0.6</w:t>
            </w:r>
          </w:p>
        </w:tc>
      </w:tr>
      <w:tr w:rsidR="00AC4179" w:rsidRPr="009E19EC" w14:paraId="01B23833" w14:textId="77777777" w:rsidTr="00DC42CB">
        <w:tc>
          <w:tcPr>
            <w:tcW w:w="8208" w:type="dxa"/>
          </w:tcPr>
          <w:p w14:paraId="5C698436" w14:textId="77777777" w:rsidR="00AC4179" w:rsidRPr="009E19EC" w:rsidRDefault="00AC4179">
            <w:r w:rsidRPr="009E19EC">
              <w:t>1,4-Dichlorobenzene. . . . . . . . . . . . . . . . . . . . . . . . . . . . . . . . . . . . . . . . . . . . . . . . . .</w:t>
            </w:r>
          </w:p>
        </w:tc>
        <w:tc>
          <w:tcPr>
            <w:tcW w:w="2430" w:type="dxa"/>
          </w:tcPr>
          <w:p w14:paraId="5701F8CA" w14:textId="77777777" w:rsidR="00AC4179" w:rsidRPr="009E19EC" w:rsidRDefault="00AC4179">
            <w:r w:rsidRPr="009E19EC">
              <w:t>0.005</w:t>
            </w:r>
          </w:p>
        </w:tc>
      </w:tr>
      <w:tr w:rsidR="00AC4179" w:rsidRPr="009E19EC" w14:paraId="74A80159" w14:textId="77777777" w:rsidTr="00DC42CB">
        <w:tc>
          <w:tcPr>
            <w:tcW w:w="8208" w:type="dxa"/>
          </w:tcPr>
          <w:p w14:paraId="2D22B5B3" w14:textId="77777777" w:rsidR="00AC4179" w:rsidRPr="009E19EC" w:rsidRDefault="00AC4179">
            <w:r w:rsidRPr="009E19EC">
              <w:t>1,1-Dichloroethane . . . . . . . . . . . . . . . . . . . . . . . . . . . . . . . . . . . . . . . . . . . . . . . . . . .</w:t>
            </w:r>
          </w:p>
        </w:tc>
        <w:tc>
          <w:tcPr>
            <w:tcW w:w="2430" w:type="dxa"/>
          </w:tcPr>
          <w:p w14:paraId="27A15E36" w14:textId="77777777" w:rsidR="00AC4179" w:rsidRPr="009E19EC" w:rsidRDefault="00AC4179">
            <w:r w:rsidRPr="009E19EC">
              <w:t>0.005</w:t>
            </w:r>
          </w:p>
        </w:tc>
      </w:tr>
      <w:tr w:rsidR="00AC4179" w:rsidRPr="009E19EC" w14:paraId="744A8D03" w14:textId="77777777" w:rsidTr="00DC42CB">
        <w:tc>
          <w:tcPr>
            <w:tcW w:w="8208" w:type="dxa"/>
          </w:tcPr>
          <w:p w14:paraId="6C48BB53" w14:textId="77777777" w:rsidR="00AC4179" w:rsidRPr="009E19EC" w:rsidRDefault="00AC4179">
            <w:r w:rsidRPr="009E19EC">
              <w:t xml:space="preserve">1,2-Dichloroethane . . . . . . . . . . . . . . . . . . . . . . . . . . . . . . . . . . . . . . . . . . . . . . . . . . . </w:t>
            </w:r>
          </w:p>
        </w:tc>
        <w:tc>
          <w:tcPr>
            <w:tcW w:w="2430" w:type="dxa"/>
          </w:tcPr>
          <w:p w14:paraId="3D475311" w14:textId="77777777" w:rsidR="00AC4179" w:rsidRPr="009E19EC" w:rsidRDefault="00AC4179">
            <w:r w:rsidRPr="009E19EC">
              <w:t>0.0005</w:t>
            </w:r>
          </w:p>
        </w:tc>
      </w:tr>
      <w:tr w:rsidR="00AC4179" w:rsidRPr="009E19EC" w14:paraId="441EDC7F" w14:textId="77777777" w:rsidTr="00DC42CB">
        <w:tc>
          <w:tcPr>
            <w:tcW w:w="8208" w:type="dxa"/>
          </w:tcPr>
          <w:p w14:paraId="6B10A41F" w14:textId="77777777" w:rsidR="00AC4179" w:rsidRPr="009E19EC" w:rsidRDefault="00AC4179">
            <w:r w:rsidRPr="009E19EC">
              <w:t xml:space="preserve">1,1-Dichloroethylene . . . . . . . . . . . . . . . . . . . . . . . . . . . . . . . . . . . . . . . . . . . . . . . . . </w:t>
            </w:r>
          </w:p>
        </w:tc>
        <w:tc>
          <w:tcPr>
            <w:tcW w:w="2430" w:type="dxa"/>
          </w:tcPr>
          <w:p w14:paraId="78753929" w14:textId="77777777" w:rsidR="00AC4179" w:rsidRPr="009E19EC" w:rsidRDefault="00AC4179">
            <w:r w:rsidRPr="009E19EC">
              <w:t>0.006</w:t>
            </w:r>
          </w:p>
        </w:tc>
      </w:tr>
      <w:tr w:rsidR="00AC4179" w:rsidRPr="009E19EC" w14:paraId="0B96769F" w14:textId="77777777" w:rsidTr="00DC42CB">
        <w:tc>
          <w:tcPr>
            <w:tcW w:w="8208" w:type="dxa"/>
          </w:tcPr>
          <w:p w14:paraId="6EFDBEB0" w14:textId="77777777" w:rsidR="00AC4179" w:rsidRPr="009E19EC" w:rsidRDefault="00AC4179">
            <w:r w:rsidRPr="009E19EC">
              <w:t>cis-1,2-Dichloroethylene . . . . . . . . . . . . . . . . . . . . . . . . . . . . . . . . . . . . . . . . . . . . . .</w:t>
            </w:r>
          </w:p>
        </w:tc>
        <w:tc>
          <w:tcPr>
            <w:tcW w:w="2430" w:type="dxa"/>
          </w:tcPr>
          <w:p w14:paraId="17895BE1" w14:textId="77777777" w:rsidR="00AC4179" w:rsidRPr="009E19EC" w:rsidRDefault="00AC4179">
            <w:r w:rsidRPr="009E19EC">
              <w:t>0.006</w:t>
            </w:r>
          </w:p>
        </w:tc>
      </w:tr>
      <w:tr w:rsidR="00AC4179" w:rsidRPr="009E19EC" w14:paraId="509E8CF1" w14:textId="77777777" w:rsidTr="00DC42CB">
        <w:tc>
          <w:tcPr>
            <w:tcW w:w="8208" w:type="dxa"/>
          </w:tcPr>
          <w:p w14:paraId="265167DD" w14:textId="77777777" w:rsidR="00AC4179" w:rsidRPr="009E19EC" w:rsidRDefault="00AC4179">
            <w:r w:rsidRPr="009E19EC">
              <w:t xml:space="preserve">trans-1,2-Dichloroethylene . . . . . . . . . . . . . . . . . . . . . . . . . . . . . . . . . . . . . . . . . . . . </w:t>
            </w:r>
          </w:p>
        </w:tc>
        <w:tc>
          <w:tcPr>
            <w:tcW w:w="2430" w:type="dxa"/>
          </w:tcPr>
          <w:p w14:paraId="1C0A424F" w14:textId="77777777" w:rsidR="00AC4179" w:rsidRPr="009E19EC" w:rsidRDefault="00AC4179">
            <w:r w:rsidRPr="009E19EC">
              <w:t>0.01</w:t>
            </w:r>
          </w:p>
        </w:tc>
      </w:tr>
      <w:tr w:rsidR="00AC4179" w:rsidRPr="009E19EC" w14:paraId="4F80A05A" w14:textId="77777777" w:rsidTr="00DC42CB">
        <w:tc>
          <w:tcPr>
            <w:tcW w:w="8208" w:type="dxa"/>
          </w:tcPr>
          <w:p w14:paraId="6D91D4E3" w14:textId="77777777" w:rsidR="00AC4179" w:rsidRPr="009E19EC" w:rsidRDefault="00AC4179">
            <w:r w:rsidRPr="009E19EC">
              <w:t xml:space="preserve">Dichloromethane. . . . . . . . . . . . . . . . . . . . . . . . . . . . . . . . . . . . . . . . . . . . . . . . . . . . . </w:t>
            </w:r>
          </w:p>
        </w:tc>
        <w:tc>
          <w:tcPr>
            <w:tcW w:w="2430" w:type="dxa"/>
          </w:tcPr>
          <w:p w14:paraId="0EA0F26B" w14:textId="77777777" w:rsidR="00AC4179" w:rsidRPr="009E19EC" w:rsidRDefault="00AC4179">
            <w:r w:rsidRPr="009E19EC">
              <w:t>0.005</w:t>
            </w:r>
          </w:p>
        </w:tc>
      </w:tr>
      <w:tr w:rsidR="00AC4179" w:rsidRPr="009E19EC" w14:paraId="2527F31E" w14:textId="77777777" w:rsidTr="00DC42CB">
        <w:tc>
          <w:tcPr>
            <w:tcW w:w="8208" w:type="dxa"/>
          </w:tcPr>
          <w:p w14:paraId="1494805A" w14:textId="77777777" w:rsidR="00AC4179" w:rsidRPr="009E19EC" w:rsidRDefault="00AC4179">
            <w:r w:rsidRPr="009E19EC">
              <w:t>1,2-Dichloropropane. . . . . . . . . . . . . . . . . . . . . . . . . . . . . . . . . . . . . . . . . . . . . . . . . .</w:t>
            </w:r>
          </w:p>
        </w:tc>
        <w:tc>
          <w:tcPr>
            <w:tcW w:w="2430" w:type="dxa"/>
          </w:tcPr>
          <w:p w14:paraId="200CC681" w14:textId="77777777" w:rsidR="00AC4179" w:rsidRPr="009E19EC" w:rsidRDefault="00AC4179">
            <w:r w:rsidRPr="009E19EC">
              <w:t>0.005</w:t>
            </w:r>
          </w:p>
        </w:tc>
      </w:tr>
      <w:tr w:rsidR="00AC4179" w:rsidRPr="009E19EC" w14:paraId="584C8A94" w14:textId="77777777" w:rsidTr="00DC42CB">
        <w:tc>
          <w:tcPr>
            <w:tcW w:w="8208" w:type="dxa"/>
          </w:tcPr>
          <w:p w14:paraId="08A69ED8" w14:textId="77777777" w:rsidR="00AC4179" w:rsidRPr="009E19EC" w:rsidRDefault="00AC4179">
            <w:r w:rsidRPr="009E19EC">
              <w:t xml:space="preserve">1,3-Dichloropropene. . . . . . . . . . . . . . . . . . . . . . . . . . . . . . . . . . . . . . . . . . . . . . . . . . </w:t>
            </w:r>
          </w:p>
        </w:tc>
        <w:tc>
          <w:tcPr>
            <w:tcW w:w="2430" w:type="dxa"/>
          </w:tcPr>
          <w:p w14:paraId="7B2868E1" w14:textId="77777777" w:rsidR="00AC4179" w:rsidRPr="009E19EC" w:rsidRDefault="00AC4179">
            <w:r w:rsidRPr="009E19EC">
              <w:t>0.0005</w:t>
            </w:r>
          </w:p>
        </w:tc>
      </w:tr>
      <w:tr w:rsidR="00AC4179" w:rsidRPr="009E19EC" w14:paraId="55DDE9FD" w14:textId="77777777" w:rsidTr="00DC42CB">
        <w:tc>
          <w:tcPr>
            <w:tcW w:w="8208" w:type="dxa"/>
          </w:tcPr>
          <w:p w14:paraId="0B6D3FF0" w14:textId="77777777" w:rsidR="00AC4179" w:rsidRPr="009E19EC" w:rsidRDefault="00AC4179">
            <w:r w:rsidRPr="009E19EC">
              <w:t>Ethylbenzene. . . . . . . . . . . . . . . . . . . . . . . . . . . . . . . . . . . . . . . . . . . . . . . . . . . . . . . .</w:t>
            </w:r>
          </w:p>
        </w:tc>
        <w:tc>
          <w:tcPr>
            <w:tcW w:w="2430" w:type="dxa"/>
          </w:tcPr>
          <w:p w14:paraId="793A8A70" w14:textId="77777777" w:rsidR="00AC4179" w:rsidRPr="009E19EC" w:rsidRDefault="00AC4179">
            <w:r w:rsidRPr="009E19EC">
              <w:t>0.3</w:t>
            </w:r>
          </w:p>
        </w:tc>
      </w:tr>
      <w:tr w:rsidR="00AC4179" w:rsidRPr="009E19EC" w14:paraId="73A39982" w14:textId="77777777" w:rsidTr="00DC42CB">
        <w:tc>
          <w:tcPr>
            <w:tcW w:w="8208" w:type="dxa"/>
          </w:tcPr>
          <w:p w14:paraId="3D668021" w14:textId="77777777" w:rsidR="00AC4179" w:rsidRPr="009E19EC" w:rsidRDefault="00AC4179">
            <w:r w:rsidRPr="009E19EC">
              <w:t>Methyl-</w:t>
            </w:r>
            <w:r w:rsidRPr="009E19EC">
              <w:rPr>
                <w:i/>
              </w:rPr>
              <w:t>tert</w:t>
            </w:r>
            <w:r w:rsidRPr="009E19EC">
              <w:t>-butyl ether . . . . . . . . . . . . . . . . . . . . . . . . . . . . . . . . . . . . . . . . . . . . . . . .</w:t>
            </w:r>
          </w:p>
        </w:tc>
        <w:tc>
          <w:tcPr>
            <w:tcW w:w="2430" w:type="dxa"/>
          </w:tcPr>
          <w:p w14:paraId="204E3713" w14:textId="77777777" w:rsidR="00AC4179" w:rsidRPr="009E19EC" w:rsidRDefault="00AC4179">
            <w:r w:rsidRPr="009E19EC">
              <w:t>0.013</w:t>
            </w:r>
          </w:p>
        </w:tc>
      </w:tr>
      <w:tr w:rsidR="00AC4179" w:rsidRPr="009E19EC" w14:paraId="19397991" w14:textId="77777777" w:rsidTr="00DC42CB">
        <w:tc>
          <w:tcPr>
            <w:tcW w:w="8208" w:type="dxa"/>
          </w:tcPr>
          <w:p w14:paraId="6645069C" w14:textId="77777777" w:rsidR="00AC4179" w:rsidRPr="009E19EC" w:rsidRDefault="00AC4179">
            <w:r w:rsidRPr="009E19EC">
              <w:t xml:space="preserve">Monochlorobenzene. . . . . . . . . . . . . . . . . . . . . . . . . . . . . . . . . . . . . . . . . . . . . . . . . . </w:t>
            </w:r>
          </w:p>
        </w:tc>
        <w:tc>
          <w:tcPr>
            <w:tcW w:w="2430" w:type="dxa"/>
          </w:tcPr>
          <w:p w14:paraId="011B8E94" w14:textId="77777777" w:rsidR="00AC4179" w:rsidRPr="009E19EC" w:rsidRDefault="00AC4179">
            <w:r w:rsidRPr="009E19EC">
              <w:t>0.07</w:t>
            </w:r>
          </w:p>
        </w:tc>
      </w:tr>
      <w:tr w:rsidR="00AC4179" w:rsidRPr="009E19EC" w14:paraId="5185F235" w14:textId="77777777" w:rsidTr="00DC42CB">
        <w:tc>
          <w:tcPr>
            <w:tcW w:w="8208" w:type="dxa"/>
          </w:tcPr>
          <w:p w14:paraId="4CF97330" w14:textId="77777777" w:rsidR="00AC4179" w:rsidRPr="009E19EC" w:rsidRDefault="00AC4179">
            <w:r w:rsidRPr="009E19EC">
              <w:t xml:space="preserve">Styrene. . . . . . . . . . . . . . . . . . . . . . . . . . . . . . . . . . . . . . . . . . . . . . . . . . . . . . . . . . . . </w:t>
            </w:r>
          </w:p>
        </w:tc>
        <w:tc>
          <w:tcPr>
            <w:tcW w:w="2430" w:type="dxa"/>
          </w:tcPr>
          <w:p w14:paraId="18C4D0AB" w14:textId="77777777" w:rsidR="00AC4179" w:rsidRPr="009E19EC" w:rsidRDefault="00AC4179">
            <w:r w:rsidRPr="009E19EC">
              <w:t>0.1</w:t>
            </w:r>
          </w:p>
        </w:tc>
      </w:tr>
      <w:tr w:rsidR="00AC4179" w:rsidRPr="009E19EC" w14:paraId="4DD64D21" w14:textId="77777777" w:rsidTr="00DC42CB">
        <w:tc>
          <w:tcPr>
            <w:tcW w:w="8208" w:type="dxa"/>
          </w:tcPr>
          <w:p w14:paraId="1AA9BD0A" w14:textId="77777777" w:rsidR="00AC4179" w:rsidRPr="009E19EC" w:rsidRDefault="00AC4179">
            <w:r w:rsidRPr="009E19EC">
              <w:t xml:space="preserve">1,1,2,2-Tetrachloroethane. . . . . . . . . . . . . . . . . . . . . . . . . . . . . . . . . . . . . . . . . . . . . . </w:t>
            </w:r>
          </w:p>
        </w:tc>
        <w:tc>
          <w:tcPr>
            <w:tcW w:w="2430" w:type="dxa"/>
          </w:tcPr>
          <w:p w14:paraId="7CC5DDAE" w14:textId="77777777" w:rsidR="00AC4179" w:rsidRPr="009E19EC" w:rsidRDefault="00AC4179">
            <w:r w:rsidRPr="009E19EC">
              <w:t>0.001</w:t>
            </w:r>
          </w:p>
        </w:tc>
      </w:tr>
      <w:tr w:rsidR="00AC4179" w:rsidRPr="009E19EC" w14:paraId="44645A32" w14:textId="77777777" w:rsidTr="00DC42CB">
        <w:tc>
          <w:tcPr>
            <w:tcW w:w="8208" w:type="dxa"/>
          </w:tcPr>
          <w:p w14:paraId="3159BAA3" w14:textId="77777777" w:rsidR="00AC4179" w:rsidRPr="009E19EC" w:rsidRDefault="00AC4179">
            <w:r w:rsidRPr="009E19EC">
              <w:t xml:space="preserve">Tetrachloroethylene. . . . . . . . . . . . . . . . . . . . . . . . . . . . . . . . . . . . . . . . . . . . . . . . . . </w:t>
            </w:r>
          </w:p>
        </w:tc>
        <w:tc>
          <w:tcPr>
            <w:tcW w:w="2430" w:type="dxa"/>
          </w:tcPr>
          <w:p w14:paraId="5A59DC46" w14:textId="77777777" w:rsidR="00AC4179" w:rsidRPr="009E19EC" w:rsidRDefault="00AC4179">
            <w:r w:rsidRPr="009E19EC">
              <w:t>0.005</w:t>
            </w:r>
          </w:p>
        </w:tc>
      </w:tr>
      <w:tr w:rsidR="00AC4179" w:rsidRPr="009E19EC" w14:paraId="1FC751FF" w14:textId="77777777" w:rsidTr="00DC42CB">
        <w:tc>
          <w:tcPr>
            <w:tcW w:w="8208" w:type="dxa"/>
          </w:tcPr>
          <w:p w14:paraId="58E5182A" w14:textId="77777777" w:rsidR="00AC4179" w:rsidRPr="009E19EC" w:rsidRDefault="00AC4179">
            <w:r w:rsidRPr="009E19EC">
              <w:t xml:space="preserve">Toluene. . . . . . . . . . . . . . . . . . . . . . . . . . . . . . . . . . . . . . . . . . . . . . . . . . . . . . . . . .  . .  </w:t>
            </w:r>
          </w:p>
        </w:tc>
        <w:tc>
          <w:tcPr>
            <w:tcW w:w="2430" w:type="dxa"/>
          </w:tcPr>
          <w:p w14:paraId="67DCE197" w14:textId="77777777" w:rsidR="00AC4179" w:rsidRPr="009E19EC" w:rsidRDefault="00AC4179">
            <w:r w:rsidRPr="009E19EC">
              <w:t>0.15</w:t>
            </w:r>
          </w:p>
        </w:tc>
      </w:tr>
      <w:tr w:rsidR="00AC4179" w:rsidRPr="009E19EC" w14:paraId="5DEC593F" w14:textId="77777777" w:rsidTr="00DC42CB">
        <w:tc>
          <w:tcPr>
            <w:tcW w:w="8208" w:type="dxa"/>
          </w:tcPr>
          <w:p w14:paraId="3CA16BF1" w14:textId="77777777" w:rsidR="00AC4179" w:rsidRPr="009E19EC" w:rsidRDefault="00AC4179">
            <w:r w:rsidRPr="009E19EC">
              <w:t xml:space="preserve">1,2,4-Trichlorobenzene . . . . . . . . . . . . . . . . . . . . . . . . . . . . . . . . . . . . . . . . . . . . . . . </w:t>
            </w:r>
          </w:p>
        </w:tc>
        <w:tc>
          <w:tcPr>
            <w:tcW w:w="2430" w:type="dxa"/>
          </w:tcPr>
          <w:p w14:paraId="17B6E142" w14:textId="77777777" w:rsidR="00AC4179" w:rsidRPr="009E19EC" w:rsidRDefault="00AC4179">
            <w:r w:rsidRPr="009E19EC">
              <w:t>0.005</w:t>
            </w:r>
          </w:p>
        </w:tc>
      </w:tr>
      <w:tr w:rsidR="00AC4179" w:rsidRPr="009E19EC" w14:paraId="2C758ED8" w14:textId="77777777" w:rsidTr="00DC42CB">
        <w:tc>
          <w:tcPr>
            <w:tcW w:w="8208" w:type="dxa"/>
          </w:tcPr>
          <w:p w14:paraId="4F28AF89" w14:textId="77777777" w:rsidR="00AC4179" w:rsidRPr="009E19EC" w:rsidRDefault="00AC4179">
            <w:r w:rsidRPr="009E19EC">
              <w:t xml:space="preserve">1,1,1-Trichloroethane. . . . . . . . . . . . . . . . . . . . . . . . . . . . . . . . . . . . . . . . . . . . . . . . . </w:t>
            </w:r>
          </w:p>
        </w:tc>
        <w:tc>
          <w:tcPr>
            <w:tcW w:w="2430" w:type="dxa"/>
          </w:tcPr>
          <w:p w14:paraId="66E2F8F4" w14:textId="77777777" w:rsidR="00AC4179" w:rsidRPr="009E19EC" w:rsidRDefault="00AC4179">
            <w:r w:rsidRPr="009E19EC">
              <w:t>0.200</w:t>
            </w:r>
          </w:p>
        </w:tc>
      </w:tr>
      <w:tr w:rsidR="00AC4179" w:rsidRPr="009E19EC" w14:paraId="71F99175" w14:textId="77777777" w:rsidTr="00DC42CB">
        <w:tc>
          <w:tcPr>
            <w:tcW w:w="8208" w:type="dxa"/>
          </w:tcPr>
          <w:p w14:paraId="34F5C505" w14:textId="77777777" w:rsidR="00AC4179" w:rsidRPr="009E19EC" w:rsidRDefault="00AC4179">
            <w:r w:rsidRPr="009E19EC">
              <w:t xml:space="preserve">1,1,2-Trichloroethane. . . . . . . . . . . . . . . . . . . . . . . . . . . . . . . . . . . . . . . . . . . . . . . . . </w:t>
            </w:r>
          </w:p>
        </w:tc>
        <w:tc>
          <w:tcPr>
            <w:tcW w:w="2430" w:type="dxa"/>
          </w:tcPr>
          <w:p w14:paraId="53940E68" w14:textId="77777777" w:rsidR="00AC4179" w:rsidRPr="009E19EC" w:rsidRDefault="00AC4179">
            <w:r w:rsidRPr="009E19EC">
              <w:t>0.005</w:t>
            </w:r>
          </w:p>
        </w:tc>
      </w:tr>
      <w:tr w:rsidR="00AC4179" w:rsidRPr="009E19EC" w14:paraId="1F978FBF" w14:textId="77777777" w:rsidTr="00DC42CB">
        <w:tc>
          <w:tcPr>
            <w:tcW w:w="8208" w:type="dxa"/>
          </w:tcPr>
          <w:p w14:paraId="0E4E2201" w14:textId="77777777" w:rsidR="00AC4179" w:rsidRPr="009E19EC" w:rsidRDefault="00AC4179">
            <w:r w:rsidRPr="009E19EC">
              <w:t xml:space="preserve">Trichloroethylene. . . . . . . . . . . . . . . . . . . . . . . . . . . . . . . . . . . . . . . . . . . . . . . . . . . . </w:t>
            </w:r>
          </w:p>
        </w:tc>
        <w:tc>
          <w:tcPr>
            <w:tcW w:w="2430" w:type="dxa"/>
          </w:tcPr>
          <w:p w14:paraId="667B3470" w14:textId="77777777" w:rsidR="00AC4179" w:rsidRPr="009E19EC" w:rsidRDefault="00AC4179">
            <w:r w:rsidRPr="009E19EC">
              <w:t>0.005</w:t>
            </w:r>
          </w:p>
        </w:tc>
      </w:tr>
      <w:tr w:rsidR="00AC4179" w:rsidRPr="009E19EC" w14:paraId="202BDD2E" w14:textId="77777777" w:rsidTr="00DC42CB">
        <w:tc>
          <w:tcPr>
            <w:tcW w:w="8208" w:type="dxa"/>
          </w:tcPr>
          <w:p w14:paraId="14724AD0" w14:textId="77777777" w:rsidR="00AC4179" w:rsidRPr="009E19EC" w:rsidRDefault="00AC4179">
            <w:r w:rsidRPr="009E19EC">
              <w:t xml:space="preserve">Trichlorofluoromethane. . . . . . . . . . . . . . . . . . . . . . . . . . . . . . . . . . . . . . . . . . . . . . .  </w:t>
            </w:r>
          </w:p>
        </w:tc>
        <w:tc>
          <w:tcPr>
            <w:tcW w:w="2430" w:type="dxa"/>
          </w:tcPr>
          <w:p w14:paraId="7FACB86B" w14:textId="77777777" w:rsidR="00AC4179" w:rsidRPr="009E19EC" w:rsidRDefault="00AC4179">
            <w:r w:rsidRPr="009E19EC">
              <w:t>0.15</w:t>
            </w:r>
          </w:p>
        </w:tc>
      </w:tr>
      <w:tr w:rsidR="00AC4179" w:rsidRPr="009E19EC" w14:paraId="684E9851" w14:textId="77777777" w:rsidTr="00DC42CB">
        <w:tc>
          <w:tcPr>
            <w:tcW w:w="8208" w:type="dxa"/>
          </w:tcPr>
          <w:p w14:paraId="4DD0EE60" w14:textId="77777777" w:rsidR="00AC4179" w:rsidRPr="009E19EC" w:rsidRDefault="00AC4179">
            <w:r w:rsidRPr="009E19EC">
              <w:t xml:space="preserve">1,1,2-Trichloro-1,2,2-Trifluoroethane. . . . . . . . . . . . . . . . . . . . . . . . . . . . . . . . . . . . </w:t>
            </w:r>
          </w:p>
        </w:tc>
        <w:tc>
          <w:tcPr>
            <w:tcW w:w="2430" w:type="dxa"/>
          </w:tcPr>
          <w:p w14:paraId="6355A959" w14:textId="77777777" w:rsidR="00AC4179" w:rsidRPr="009E19EC" w:rsidRDefault="00AC4179">
            <w:r w:rsidRPr="009E19EC">
              <w:t>1.2</w:t>
            </w:r>
          </w:p>
        </w:tc>
      </w:tr>
      <w:tr w:rsidR="00AC4179" w:rsidRPr="009E19EC" w14:paraId="5209ADFA" w14:textId="77777777" w:rsidTr="00DC42CB">
        <w:tc>
          <w:tcPr>
            <w:tcW w:w="8208" w:type="dxa"/>
          </w:tcPr>
          <w:p w14:paraId="2A36453A" w14:textId="77777777" w:rsidR="00AC4179" w:rsidRPr="009E19EC" w:rsidRDefault="00AC4179">
            <w:r w:rsidRPr="009E19EC">
              <w:t xml:space="preserve">Vinyl Chloride. . . . . . . . . . . . . . . . . . . . . . . . . . . . . . . . . . . . . . . . . . . . . . . . . . . . . . .  </w:t>
            </w:r>
          </w:p>
        </w:tc>
        <w:tc>
          <w:tcPr>
            <w:tcW w:w="2430" w:type="dxa"/>
          </w:tcPr>
          <w:p w14:paraId="7F0A87D3" w14:textId="77777777" w:rsidR="00AC4179" w:rsidRPr="009E19EC" w:rsidRDefault="00AC4179">
            <w:r w:rsidRPr="009E19EC">
              <w:t>0.0005</w:t>
            </w:r>
          </w:p>
        </w:tc>
      </w:tr>
      <w:tr w:rsidR="00AC4179" w:rsidRPr="009E19EC" w14:paraId="5283B3CF" w14:textId="77777777" w:rsidTr="00DC42CB">
        <w:tc>
          <w:tcPr>
            <w:tcW w:w="8208" w:type="dxa"/>
          </w:tcPr>
          <w:p w14:paraId="58642144" w14:textId="77777777" w:rsidR="00AC4179" w:rsidRPr="009E19EC" w:rsidRDefault="00AC4179">
            <w:r w:rsidRPr="009E19EC">
              <w:t xml:space="preserve">Xylenes. . . . . . . . . . . . . . . . . . . . . . . . . . . . . . . . . . . . . . . . . . . . . . . . . . . . . . . . . . . . </w:t>
            </w:r>
          </w:p>
        </w:tc>
        <w:tc>
          <w:tcPr>
            <w:tcW w:w="2430" w:type="dxa"/>
          </w:tcPr>
          <w:p w14:paraId="145D188E" w14:textId="77777777" w:rsidR="00AC4179" w:rsidRPr="009E19EC" w:rsidRDefault="00AC4179">
            <w:r w:rsidRPr="009E19EC">
              <w:t>1.750*</w:t>
            </w:r>
          </w:p>
        </w:tc>
      </w:tr>
    </w:tbl>
    <w:p w14:paraId="2195FD31" w14:textId="77777777" w:rsidR="00432CD7" w:rsidRPr="009E19EC" w:rsidRDefault="00432CD7">
      <w:pPr>
        <w:jc w:val="center"/>
        <w:rPr>
          <w:b/>
        </w:rPr>
      </w:pPr>
    </w:p>
    <w:p w14:paraId="121F1759" w14:textId="77777777" w:rsidR="001B3A59" w:rsidRPr="009E19EC" w:rsidRDefault="001B3A59">
      <w:pPr>
        <w:jc w:val="center"/>
        <w:rPr>
          <w:b/>
        </w:rPr>
      </w:pPr>
    </w:p>
    <w:p w14:paraId="4DCF5CF1" w14:textId="77777777" w:rsidR="00AC4179" w:rsidRPr="009E19EC" w:rsidRDefault="00AC4179">
      <w:pPr>
        <w:jc w:val="center"/>
        <w:rPr>
          <w:b/>
        </w:rPr>
      </w:pPr>
      <w:r w:rsidRPr="009E19EC">
        <w:rPr>
          <w:b/>
        </w:rPr>
        <w:lastRenderedPageBreak/>
        <w:t>Table 64444</w:t>
      </w:r>
      <w:r w:rsidRPr="009E19EC">
        <w:rPr>
          <w:b/>
        </w:rPr>
        <w:noBreakHyphen/>
        <w:t>A (continued)</w:t>
      </w:r>
    </w:p>
    <w:p w14:paraId="272D5874" w14:textId="77777777" w:rsidR="00AC4179" w:rsidRPr="009E19EC" w:rsidRDefault="00AC4179">
      <w:pPr>
        <w:jc w:val="center"/>
        <w:rPr>
          <w:b/>
        </w:rPr>
      </w:pPr>
      <w:r w:rsidRPr="009E19EC">
        <w:rPr>
          <w:b/>
        </w:rPr>
        <w:t>Maximum Contaminant Levels</w:t>
      </w:r>
    </w:p>
    <w:p w14:paraId="11A717E2" w14:textId="77777777" w:rsidR="00AC4179" w:rsidRPr="009E19EC" w:rsidRDefault="00AC4179">
      <w:pPr>
        <w:jc w:val="center"/>
        <w:rPr>
          <w:b/>
        </w:rPr>
      </w:pPr>
      <w:r w:rsidRPr="009E19EC">
        <w:rPr>
          <w:b/>
        </w:rPr>
        <w:t>Organic Chemicals</w:t>
      </w:r>
    </w:p>
    <w:p w14:paraId="524C065A" w14:textId="77777777" w:rsidR="00AC4179" w:rsidRPr="009E19EC" w:rsidRDefault="00AC4179"/>
    <w:tbl>
      <w:tblPr>
        <w:tblW w:w="0" w:type="auto"/>
        <w:tblLayout w:type="fixed"/>
        <w:tblLook w:val="0000" w:firstRow="0" w:lastRow="0" w:firstColumn="0" w:lastColumn="0" w:noHBand="0" w:noVBand="0"/>
      </w:tblPr>
      <w:tblGrid>
        <w:gridCol w:w="7578"/>
        <w:gridCol w:w="360"/>
        <w:gridCol w:w="1890"/>
      </w:tblGrid>
      <w:tr w:rsidR="00AC4179" w:rsidRPr="009E19EC" w14:paraId="1F04403F" w14:textId="77777777">
        <w:tc>
          <w:tcPr>
            <w:tcW w:w="7578" w:type="dxa"/>
          </w:tcPr>
          <w:p w14:paraId="499C8EF3" w14:textId="77777777" w:rsidR="00AC4179" w:rsidRPr="009E19EC" w:rsidRDefault="00AC4179">
            <w:pPr>
              <w:rPr>
                <w:i/>
              </w:rPr>
            </w:pPr>
          </w:p>
        </w:tc>
        <w:tc>
          <w:tcPr>
            <w:tcW w:w="2250" w:type="dxa"/>
            <w:gridSpan w:val="2"/>
          </w:tcPr>
          <w:p w14:paraId="1624DB78" w14:textId="77777777" w:rsidR="00AC4179" w:rsidRPr="009E19EC" w:rsidRDefault="00AC4179">
            <w:pPr>
              <w:rPr>
                <w:i/>
              </w:rPr>
            </w:pPr>
            <w:r w:rsidRPr="009E19EC">
              <w:rPr>
                <w:i/>
              </w:rPr>
              <w:t>Maximum</w:t>
            </w:r>
          </w:p>
        </w:tc>
      </w:tr>
      <w:tr w:rsidR="00AC4179" w:rsidRPr="009E19EC" w14:paraId="223B97D6" w14:textId="77777777">
        <w:tc>
          <w:tcPr>
            <w:tcW w:w="7578" w:type="dxa"/>
          </w:tcPr>
          <w:p w14:paraId="01216677" w14:textId="77777777" w:rsidR="00AC4179" w:rsidRPr="009E19EC" w:rsidRDefault="00AC4179">
            <w:pPr>
              <w:rPr>
                <w:i/>
              </w:rPr>
            </w:pPr>
          </w:p>
        </w:tc>
        <w:tc>
          <w:tcPr>
            <w:tcW w:w="2250" w:type="dxa"/>
            <w:gridSpan w:val="2"/>
          </w:tcPr>
          <w:p w14:paraId="796491D5" w14:textId="77777777" w:rsidR="00AC4179" w:rsidRPr="009E19EC" w:rsidRDefault="00AC4179">
            <w:pPr>
              <w:rPr>
                <w:i/>
              </w:rPr>
            </w:pPr>
            <w:r w:rsidRPr="009E19EC">
              <w:rPr>
                <w:i/>
              </w:rPr>
              <w:t>Contaminant</w:t>
            </w:r>
          </w:p>
        </w:tc>
      </w:tr>
      <w:tr w:rsidR="00AC4179" w:rsidRPr="009E19EC" w14:paraId="73019988" w14:textId="77777777">
        <w:tc>
          <w:tcPr>
            <w:tcW w:w="7578" w:type="dxa"/>
          </w:tcPr>
          <w:p w14:paraId="633CAAB5" w14:textId="77777777" w:rsidR="00AC4179" w:rsidRPr="009E19EC" w:rsidRDefault="00AC4179">
            <w:pPr>
              <w:rPr>
                <w:i/>
              </w:rPr>
            </w:pPr>
            <w:r w:rsidRPr="009E19EC">
              <w:rPr>
                <w:i/>
              </w:rPr>
              <w:t>Chemical</w:t>
            </w:r>
          </w:p>
        </w:tc>
        <w:tc>
          <w:tcPr>
            <w:tcW w:w="2250" w:type="dxa"/>
            <w:gridSpan w:val="2"/>
          </w:tcPr>
          <w:p w14:paraId="296DC3E9" w14:textId="77777777" w:rsidR="00AC4179" w:rsidRPr="009E19EC" w:rsidRDefault="00AC4179">
            <w:pPr>
              <w:rPr>
                <w:i/>
              </w:rPr>
            </w:pPr>
            <w:r w:rsidRPr="009E19EC">
              <w:rPr>
                <w:i/>
              </w:rPr>
              <w:t>Level, mg/L</w:t>
            </w:r>
          </w:p>
        </w:tc>
      </w:tr>
      <w:tr w:rsidR="00AC4179" w:rsidRPr="009E19EC" w14:paraId="7821FFBF" w14:textId="77777777">
        <w:tc>
          <w:tcPr>
            <w:tcW w:w="7938" w:type="dxa"/>
            <w:gridSpan w:val="2"/>
          </w:tcPr>
          <w:p w14:paraId="1F6BF915" w14:textId="77777777" w:rsidR="00AC4179" w:rsidRPr="009E19EC" w:rsidRDefault="00AC4179" w:rsidP="00EE108D">
            <w:r w:rsidRPr="009E19EC">
              <w:t>(b)  Synthetic Organic Chemicals (SOCs)</w:t>
            </w:r>
          </w:p>
        </w:tc>
        <w:tc>
          <w:tcPr>
            <w:tcW w:w="1890" w:type="dxa"/>
          </w:tcPr>
          <w:p w14:paraId="0C3F6C14" w14:textId="77777777" w:rsidR="00AC4179" w:rsidRPr="009E19EC" w:rsidRDefault="00AC4179"/>
        </w:tc>
      </w:tr>
      <w:tr w:rsidR="00AC4179" w:rsidRPr="009E19EC" w14:paraId="4CA35336" w14:textId="77777777">
        <w:tc>
          <w:tcPr>
            <w:tcW w:w="7938" w:type="dxa"/>
            <w:gridSpan w:val="2"/>
          </w:tcPr>
          <w:p w14:paraId="4B5D4357" w14:textId="77777777" w:rsidR="00AC4179" w:rsidRPr="009E19EC" w:rsidRDefault="00AC4179">
            <w:r w:rsidRPr="009E19EC">
              <w:t xml:space="preserve">Alachlor. . . . . . . . . . . . . . . . . . . . . . . . . . . . . . . . . . . . . . . . . . . . . . . . . . . . . .                  </w:t>
            </w:r>
          </w:p>
        </w:tc>
        <w:tc>
          <w:tcPr>
            <w:tcW w:w="1890" w:type="dxa"/>
          </w:tcPr>
          <w:p w14:paraId="53ED2B4F" w14:textId="77777777" w:rsidR="00AC4179" w:rsidRPr="009E19EC" w:rsidRDefault="00AC4179">
            <w:r w:rsidRPr="009E19EC">
              <w:t>0.002</w:t>
            </w:r>
          </w:p>
        </w:tc>
      </w:tr>
      <w:tr w:rsidR="00AC4179" w:rsidRPr="009E19EC" w14:paraId="13DAF33C" w14:textId="77777777">
        <w:tc>
          <w:tcPr>
            <w:tcW w:w="7938" w:type="dxa"/>
            <w:gridSpan w:val="2"/>
          </w:tcPr>
          <w:p w14:paraId="30BC0C78" w14:textId="77777777" w:rsidR="00AC4179" w:rsidRPr="009E19EC" w:rsidRDefault="00AC4179">
            <w:r w:rsidRPr="009E19EC">
              <w:t xml:space="preserve">Atrazine. . . . . . . . . . . . . . . . . . . . . . . . . . . . . . . . . . . . . . . . . . . . . . . . . . . . . . . . . </w:t>
            </w:r>
          </w:p>
        </w:tc>
        <w:tc>
          <w:tcPr>
            <w:tcW w:w="1890" w:type="dxa"/>
          </w:tcPr>
          <w:p w14:paraId="393726DE" w14:textId="77777777" w:rsidR="00AC4179" w:rsidRPr="009E19EC" w:rsidRDefault="00AC4179">
            <w:r w:rsidRPr="009E19EC">
              <w:t>0.001</w:t>
            </w:r>
          </w:p>
        </w:tc>
      </w:tr>
      <w:tr w:rsidR="00AC4179" w:rsidRPr="009E19EC" w14:paraId="3210B44B" w14:textId="77777777">
        <w:tc>
          <w:tcPr>
            <w:tcW w:w="7938" w:type="dxa"/>
            <w:gridSpan w:val="2"/>
          </w:tcPr>
          <w:p w14:paraId="51B1FD71" w14:textId="77777777" w:rsidR="00AC4179" w:rsidRPr="009E19EC" w:rsidRDefault="00AC4179">
            <w:r w:rsidRPr="009E19EC">
              <w:t xml:space="preserve">Bentazon. . . . . . . . . . . . . . . . . . . . . . . . . . . . . . . . . . . . . . . . . . . . . . . . . . . . . . . . .  </w:t>
            </w:r>
          </w:p>
        </w:tc>
        <w:tc>
          <w:tcPr>
            <w:tcW w:w="1890" w:type="dxa"/>
          </w:tcPr>
          <w:p w14:paraId="3454BE2E" w14:textId="77777777" w:rsidR="00AC4179" w:rsidRPr="009E19EC" w:rsidRDefault="00AC4179">
            <w:r w:rsidRPr="009E19EC">
              <w:t>0.018</w:t>
            </w:r>
          </w:p>
        </w:tc>
      </w:tr>
      <w:tr w:rsidR="00AC4179" w:rsidRPr="009E19EC" w14:paraId="3A963E5B" w14:textId="77777777">
        <w:tc>
          <w:tcPr>
            <w:tcW w:w="7938" w:type="dxa"/>
            <w:gridSpan w:val="2"/>
          </w:tcPr>
          <w:p w14:paraId="45E162F5" w14:textId="77777777" w:rsidR="00AC4179" w:rsidRPr="009E19EC" w:rsidRDefault="00AC4179">
            <w:r w:rsidRPr="009E19EC">
              <w:t xml:space="preserve">Benzo(a)pyrene. . . . .  . . . . . . . . . . . . . . . . . . . . . . . . . . . . . . . . . . . . . . . . . . . . . . </w:t>
            </w:r>
          </w:p>
        </w:tc>
        <w:tc>
          <w:tcPr>
            <w:tcW w:w="1890" w:type="dxa"/>
          </w:tcPr>
          <w:p w14:paraId="729E364E" w14:textId="77777777" w:rsidR="00AC4179" w:rsidRPr="009E19EC" w:rsidRDefault="00AC4179">
            <w:r w:rsidRPr="009E19EC">
              <w:t>0.0002</w:t>
            </w:r>
          </w:p>
        </w:tc>
      </w:tr>
      <w:tr w:rsidR="00AC4179" w:rsidRPr="009E19EC" w14:paraId="42195264" w14:textId="77777777">
        <w:tc>
          <w:tcPr>
            <w:tcW w:w="7938" w:type="dxa"/>
            <w:gridSpan w:val="2"/>
          </w:tcPr>
          <w:p w14:paraId="30E2F1D1" w14:textId="77777777" w:rsidR="00AC4179" w:rsidRPr="009E19EC" w:rsidRDefault="00AC4179">
            <w:r w:rsidRPr="009E19EC">
              <w:t xml:space="preserve">Carbofuran. . . . . . . . . . . . . . . . . . . . . . . . . . . . . . . . . . . . . . . . . . . . . . . . . . . . . . . </w:t>
            </w:r>
          </w:p>
        </w:tc>
        <w:tc>
          <w:tcPr>
            <w:tcW w:w="1890" w:type="dxa"/>
          </w:tcPr>
          <w:p w14:paraId="0D63A0B7" w14:textId="77777777" w:rsidR="00AC4179" w:rsidRPr="009E19EC" w:rsidRDefault="00AC4179">
            <w:r w:rsidRPr="009E19EC">
              <w:t>0.018</w:t>
            </w:r>
          </w:p>
        </w:tc>
      </w:tr>
      <w:tr w:rsidR="00AC4179" w:rsidRPr="009E19EC" w14:paraId="38E6F544" w14:textId="77777777">
        <w:tc>
          <w:tcPr>
            <w:tcW w:w="7938" w:type="dxa"/>
            <w:gridSpan w:val="2"/>
          </w:tcPr>
          <w:p w14:paraId="607A8BDC" w14:textId="77777777" w:rsidR="00AC4179" w:rsidRPr="009E19EC" w:rsidRDefault="00AC4179">
            <w:r w:rsidRPr="009E19EC">
              <w:t>Chlordane . .. . . . . . . . . . . .. . . . . . . . . . . . . . . . . . . . . . . . . . . . . . . . . . . . . . . . . . .</w:t>
            </w:r>
          </w:p>
        </w:tc>
        <w:tc>
          <w:tcPr>
            <w:tcW w:w="1890" w:type="dxa"/>
          </w:tcPr>
          <w:p w14:paraId="58546657" w14:textId="77777777" w:rsidR="00AC4179" w:rsidRPr="009E19EC" w:rsidRDefault="00AC4179">
            <w:r w:rsidRPr="009E19EC">
              <w:t>0.0001</w:t>
            </w:r>
          </w:p>
        </w:tc>
      </w:tr>
      <w:tr w:rsidR="00AC4179" w:rsidRPr="009E19EC" w14:paraId="607AFD2B" w14:textId="77777777">
        <w:tc>
          <w:tcPr>
            <w:tcW w:w="7938" w:type="dxa"/>
            <w:gridSpan w:val="2"/>
          </w:tcPr>
          <w:p w14:paraId="0F5C0D7E" w14:textId="77777777" w:rsidR="00AC4179" w:rsidRPr="009E19EC" w:rsidRDefault="00AC4179">
            <w:r w:rsidRPr="009E19EC">
              <w:t>2,4-D . . . . . . . . . . . . . . . . . . . . . . . . . . . . . . . . . . . . . . . . . . . . . . . . . . . . . . . . . . .</w:t>
            </w:r>
          </w:p>
        </w:tc>
        <w:tc>
          <w:tcPr>
            <w:tcW w:w="1890" w:type="dxa"/>
          </w:tcPr>
          <w:p w14:paraId="597E61CE" w14:textId="77777777" w:rsidR="00AC4179" w:rsidRPr="009E19EC" w:rsidRDefault="00AC4179">
            <w:r w:rsidRPr="009E19EC">
              <w:t>0.07</w:t>
            </w:r>
          </w:p>
        </w:tc>
      </w:tr>
      <w:tr w:rsidR="00AC4179" w:rsidRPr="009E19EC" w14:paraId="2BE98442" w14:textId="77777777">
        <w:tc>
          <w:tcPr>
            <w:tcW w:w="7938" w:type="dxa"/>
            <w:gridSpan w:val="2"/>
          </w:tcPr>
          <w:p w14:paraId="694F3296" w14:textId="77777777" w:rsidR="00AC4179" w:rsidRPr="009E19EC" w:rsidRDefault="00AC4179">
            <w:r w:rsidRPr="009E19EC">
              <w:t xml:space="preserve">Dalapon . . . . . . . . . . . . . . . . . . . . . . . . . . . . . . . . . . . . . . . . . . . . . . . . . . . . . . . . . </w:t>
            </w:r>
          </w:p>
        </w:tc>
        <w:tc>
          <w:tcPr>
            <w:tcW w:w="1890" w:type="dxa"/>
          </w:tcPr>
          <w:p w14:paraId="1E5487C6" w14:textId="77777777" w:rsidR="00AC4179" w:rsidRPr="009E19EC" w:rsidRDefault="00AC4179">
            <w:r w:rsidRPr="009E19EC">
              <w:t>0.2</w:t>
            </w:r>
          </w:p>
        </w:tc>
      </w:tr>
      <w:tr w:rsidR="00AC4179" w:rsidRPr="009E19EC" w14:paraId="126DA597" w14:textId="77777777">
        <w:tc>
          <w:tcPr>
            <w:tcW w:w="7938" w:type="dxa"/>
            <w:gridSpan w:val="2"/>
          </w:tcPr>
          <w:p w14:paraId="38839CD6" w14:textId="77777777" w:rsidR="00AC4179" w:rsidRPr="009E19EC" w:rsidRDefault="00AC4179">
            <w:r w:rsidRPr="009E19EC">
              <w:t>Dibromochloropropane. . . . . . . . . . . . . . . . . . . . . . . . . . . . . . . . . . . . . . . . . . . . . .</w:t>
            </w:r>
          </w:p>
        </w:tc>
        <w:tc>
          <w:tcPr>
            <w:tcW w:w="1890" w:type="dxa"/>
          </w:tcPr>
          <w:p w14:paraId="2C2494CF" w14:textId="77777777" w:rsidR="00AC4179" w:rsidRPr="009E19EC" w:rsidRDefault="00AC4179">
            <w:r w:rsidRPr="009E19EC">
              <w:t>0.0002</w:t>
            </w:r>
          </w:p>
        </w:tc>
      </w:tr>
      <w:tr w:rsidR="00AC4179" w:rsidRPr="009E19EC" w14:paraId="2311E1B1" w14:textId="77777777">
        <w:tc>
          <w:tcPr>
            <w:tcW w:w="7938" w:type="dxa"/>
            <w:gridSpan w:val="2"/>
          </w:tcPr>
          <w:p w14:paraId="137643E9" w14:textId="77777777" w:rsidR="00AC4179" w:rsidRPr="009E19EC" w:rsidRDefault="00AC4179">
            <w:r w:rsidRPr="009E19EC">
              <w:t>Di(2-ethylhexyl)adipate . . . . . . . . . . . . . . . . . . . . . . . . . . . . . . . . . . . . . . . . . . . . .</w:t>
            </w:r>
          </w:p>
        </w:tc>
        <w:tc>
          <w:tcPr>
            <w:tcW w:w="1890" w:type="dxa"/>
          </w:tcPr>
          <w:p w14:paraId="3B180202" w14:textId="77777777" w:rsidR="00AC4179" w:rsidRPr="009E19EC" w:rsidRDefault="00AC4179">
            <w:r w:rsidRPr="009E19EC">
              <w:t>0.4</w:t>
            </w:r>
          </w:p>
        </w:tc>
      </w:tr>
      <w:tr w:rsidR="00AC4179" w:rsidRPr="009E19EC" w14:paraId="11F3997A" w14:textId="77777777">
        <w:tc>
          <w:tcPr>
            <w:tcW w:w="7938" w:type="dxa"/>
            <w:gridSpan w:val="2"/>
          </w:tcPr>
          <w:p w14:paraId="000C0A69" w14:textId="77777777" w:rsidR="00AC4179" w:rsidRPr="009E19EC" w:rsidRDefault="00AC4179">
            <w:r w:rsidRPr="009E19EC">
              <w:t xml:space="preserve">Di(2-ethylhexyl)phthalate . . . . . . . . . . . . . . . . . . . . . . . . . . . . . . . . . . . . . . . . . . . </w:t>
            </w:r>
          </w:p>
        </w:tc>
        <w:tc>
          <w:tcPr>
            <w:tcW w:w="1890" w:type="dxa"/>
          </w:tcPr>
          <w:p w14:paraId="68F82014" w14:textId="77777777" w:rsidR="00AC4179" w:rsidRPr="009E19EC" w:rsidRDefault="00AC4179">
            <w:r w:rsidRPr="009E19EC">
              <w:t>0.004</w:t>
            </w:r>
          </w:p>
        </w:tc>
      </w:tr>
      <w:tr w:rsidR="00AC4179" w:rsidRPr="009E19EC" w14:paraId="72A350D2" w14:textId="77777777">
        <w:tc>
          <w:tcPr>
            <w:tcW w:w="7938" w:type="dxa"/>
            <w:gridSpan w:val="2"/>
          </w:tcPr>
          <w:p w14:paraId="4953A840" w14:textId="77777777" w:rsidR="00AC4179" w:rsidRPr="009E19EC" w:rsidRDefault="00AC4179">
            <w:r w:rsidRPr="009E19EC">
              <w:t xml:space="preserve">Dinoseb . . . . . . . . . . . . . . . . . . . . . . . . . . . . . . .  . . . . . . . . . . . . . . . . . . . . . . . . . . </w:t>
            </w:r>
          </w:p>
        </w:tc>
        <w:tc>
          <w:tcPr>
            <w:tcW w:w="1890" w:type="dxa"/>
          </w:tcPr>
          <w:p w14:paraId="296A6B4E" w14:textId="77777777" w:rsidR="00AC4179" w:rsidRPr="009E19EC" w:rsidRDefault="00AC4179">
            <w:r w:rsidRPr="009E19EC">
              <w:t>0.007</w:t>
            </w:r>
          </w:p>
        </w:tc>
      </w:tr>
      <w:tr w:rsidR="00AC4179" w:rsidRPr="009E19EC" w14:paraId="59C17F86" w14:textId="77777777">
        <w:tc>
          <w:tcPr>
            <w:tcW w:w="7938" w:type="dxa"/>
            <w:gridSpan w:val="2"/>
          </w:tcPr>
          <w:p w14:paraId="7E607F0C" w14:textId="77777777" w:rsidR="00AC4179" w:rsidRPr="009E19EC" w:rsidRDefault="00AC4179">
            <w:r w:rsidRPr="009E19EC">
              <w:t xml:space="preserve">Diquat  . . . . . . . . . . . . . . . . . . . . . . . . . . . . . . . . .  . . . . . . . . . . . . . . . . . . . . . . . . </w:t>
            </w:r>
          </w:p>
        </w:tc>
        <w:tc>
          <w:tcPr>
            <w:tcW w:w="1890" w:type="dxa"/>
          </w:tcPr>
          <w:p w14:paraId="56F6EBD0" w14:textId="77777777" w:rsidR="00AC4179" w:rsidRPr="009E19EC" w:rsidRDefault="00AC4179">
            <w:r w:rsidRPr="009E19EC">
              <w:t>0.02</w:t>
            </w:r>
          </w:p>
        </w:tc>
      </w:tr>
      <w:tr w:rsidR="00AC4179" w:rsidRPr="009E19EC" w14:paraId="6C331316" w14:textId="77777777">
        <w:tc>
          <w:tcPr>
            <w:tcW w:w="7938" w:type="dxa"/>
            <w:gridSpan w:val="2"/>
          </w:tcPr>
          <w:p w14:paraId="6F462645" w14:textId="77777777" w:rsidR="00AC4179" w:rsidRPr="009E19EC" w:rsidRDefault="00AC4179">
            <w:r w:rsidRPr="009E19EC">
              <w:t xml:space="preserve">Endothall . . . . . . . . . . . . . . . . . . . . . . . . . . . . . . . . . . . . . . . . . . . . . . . . . . . . . . . . </w:t>
            </w:r>
          </w:p>
        </w:tc>
        <w:tc>
          <w:tcPr>
            <w:tcW w:w="1890" w:type="dxa"/>
          </w:tcPr>
          <w:p w14:paraId="7137292A" w14:textId="77777777" w:rsidR="00AC4179" w:rsidRPr="009E19EC" w:rsidRDefault="00AC4179">
            <w:r w:rsidRPr="009E19EC">
              <w:t>0.1</w:t>
            </w:r>
          </w:p>
        </w:tc>
      </w:tr>
      <w:tr w:rsidR="00AC4179" w:rsidRPr="009E19EC" w14:paraId="4BB9D842" w14:textId="77777777">
        <w:tc>
          <w:tcPr>
            <w:tcW w:w="7938" w:type="dxa"/>
            <w:gridSpan w:val="2"/>
          </w:tcPr>
          <w:p w14:paraId="7E70234E" w14:textId="77777777" w:rsidR="00AC4179" w:rsidRPr="009E19EC" w:rsidRDefault="00AC4179">
            <w:r w:rsidRPr="009E19EC">
              <w:t>Endrin. . . . . . . . . . . . . . . . . . . . . . . . . . . . . . . . . .  . . . . . . . . . . . . . . . . . . . . . . . .</w:t>
            </w:r>
          </w:p>
        </w:tc>
        <w:tc>
          <w:tcPr>
            <w:tcW w:w="1890" w:type="dxa"/>
          </w:tcPr>
          <w:p w14:paraId="2F077254" w14:textId="77777777" w:rsidR="00AC4179" w:rsidRPr="009E19EC" w:rsidRDefault="00AC4179">
            <w:r w:rsidRPr="009E19EC">
              <w:t>0.002</w:t>
            </w:r>
          </w:p>
        </w:tc>
      </w:tr>
      <w:tr w:rsidR="00AC4179" w:rsidRPr="009E19EC" w14:paraId="640DD1B3" w14:textId="77777777">
        <w:tc>
          <w:tcPr>
            <w:tcW w:w="7938" w:type="dxa"/>
            <w:gridSpan w:val="2"/>
          </w:tcPr>
          <w:p w14:paraId="33AA2A5A" w14:textId="77777777" w:rsidR="00AC4179" w:rsidRPr="009E19EC" w:rsidRDefault="00AC4179">
            <w:r w:rsidRPr="009E19EC">
              <w:t>Ethylene Dibromide . . . . . . . . . . . . . . . . . . . . . . . . . . . . . . . . . . . . . . . . . . . . . . . .</w:t>
            </w:r>
          </w:p>
        </w:tc>
        <w:tc>
          <w:tcPr>
            <w:tcW w:w="1890" w:type="dxa"/>
          </w:tcPr>
          <w:p w14:paraId="22279863" w14:textId="77777777" w:rsidR="00AC4179" w:rsidRPr="009E19EC" w:rsidRDefault="00AC4179">
            <w:r w:rsidRPr="009E19EC">
              <w:t>0.00005</w:t>
            </w:r>
          </w:p>
        </w:tc>
      </w:tr>
      <w:tr w:rsidR="00AC4179" w:rsidRPr="009E19EC" w14:paraId="116546D0" w14:textId="77777777">
        <w:tc>
          <w:tcPr>
            <w:tcW w:w="7938" w:type="dxa"/>
            <w:gridSpan w:val="2"/>
          </w:tcPr>
          <w:p w14:paraId="0132A1AA" w14:textId="77777777" w:rsidR="00AC4179" w:rsidRPr="009E19EC" w:rsidRDefault="00AC4179">
            <w:r w:rsidRPr="009E19EC">
              <w:t>Glyphosate. . . . . . . . . . . . . . . . . . . . . . . . . . . . . . . . . . . . . . . . . . . . . . . . . . . . . . .</w:t>
            </w:r>
          </w:p>
        </w:tc>
        <w:tc>
          <w:tcPr>
            <w:tcW w:w="1890" w:type="dxa"/>
          </w:tcPr>
          <w:p w14:paraId="0E709DE0" w14:textId="77777777" w:rsidR="00AC4179" w:rsidRPr="009E19EC" w:rsidRDefault="00AC4179">
            <w:r w:rsidRPr="009E19EC">
              <w:t>0.7</w:t>
            </w:r>
          </w:p>
        </w:tc>
      </w:tr>
      <w:tr w:rsidR="00AC4179" w:rsidRPr="009E19EC" w14:paraId="1DDB1C21" w14:textId="77777777">
        <w:tc>
          <w:tcPr>
            <w:tcW w:w="7938" w:type="dxa"/>
            <w:gridSpan w:val="2"/>
          </w:tcPr>
          <w:p w14:paraId="755A4D86" w14:textId="77777777" w:rsidR="00AC4179" w:rsidRPr="009E19EC" w:rsidRDefault="00AC4179">
            <w:r w:rsidRPr="009E19EC">
              <w:t xml:space="preserve">Heptachlor. . . . . . . . . . . . . . . . . . . . .  . . . . . . . . . . . . . . . . . . . . . . . . . . . . . . . . . . </w:t>
            </w:r>
          </w:p>
        </w:tc>
        <w:tc>
          <w:tcPr>
            <w:tcW w:w="1890" w:type="dxa"/>
          </w:tcPr>
          <w:p w14:paraId="245CF977" w14:textId="77777777" w:rsidR="00AC4179" w:rsidRPr="009E19EC" w:rsidRDefault="00AC4179">
            <w:r w:rsidRPr="009E19EC">
              <w:t>0.00001</w:t>
            </w:r>
          </w:p>
        </w:tc>
      </w:tr>
      <w:tr w:rsidR="00AC4179" w:rsidRPr="009E19EC" w14:paraId="54DFCA88" w14:textId="77777777">
        <w:tc>
          <w:tcPr>
            <w:tcW w:w="7938" w:type="dxa"/>
            <w:gridSpan w:val="2"/>
          </w:tcPr>
          <w:p w14:paraId="79D2E5EB" w14:textId="77777777" w:rsidR="00AC4179" w:rsidRPr="009E19EC" w:rsidRDefault="00AC4179">
            <w:r w:rsidRPr="009E19EC">
              <w:t xml:space="preserve">Heptachlor Epoxide. . . . . . . . . . . . . . . . . . . . . . . . . . . . . . . . . . . . . . . . . . . . . . . .               </w:t>
            </w:r>
          </w:p>
        </w:tc>
        <w:tc>
          <w:tcPr>
            <w:tcW w:w="1890" w:type="dxa"/>
          </w:tcPr>
          <w:p w14:paraId="2ACB5099" w14:textId="77777777" w:rsidR="00AC4179" w:rsidRPr="009E19EC" w:rsidRDefault="00AC4179">
            <w:r w:rsidRPr="009E19EC">
              <w:t>0.00001</w:t>
            </w:r>
          </w:p>
        </w:tc>
      </w:tr>
      <w:tr w:rsidR="00AC4179" w:rsidRPr="009E19EC" w14:paraId="4596EDD5" w14:textId="77777777">
        <w:tc>
          <w:tcPr>
            <w:tcW w:w="7938" w:type="dxa"/>
            <w:gridSpan w:val="2"/>
          </w:tcPr>
          <w:p w14:paraId="2869B227" w14:textId="77777777" w:rsidR="00AC4179" w:rsidRPr="009E19EC" w:rsidRDefault="00AC4179">
            <w:r w:rsidRPr="009E19EC">
              <w:t>Hexachlorobenzene . . . . . . . . . . . . . . . . . . . . . . . . . . . . . . . . . . . . . . . . . . . . . . . .</w:t>
            </w:r>
          </w:p>
        </w:tc>
        <w:tc>
          <w:tcPr>
            <w:tcW w:w="1890" w:type="dxa"/>
          </w:tcPr>
          <w:p w14:paraId="79E44779" w14:textId="77777777" w:rsidR="00AC4179" w:rsidRPr="009E19EC" w:rsidRDefault="00AC4179">
            <w:r w:rsidRPr="009E19EC">
              <w:t>0.001</w:t>
            </w:r>
          </w:p>
        </w:tc>
      </w:tr>
      <w:tr w:rsidR="00AC4179" w:rsidRPr="009E19EC" w14:paraId="1DE1B73A" w14:textId="77777777">
        <w:tc>
          <w:tcPr>
            <w:tcW w:w="7938" w:type="dxa"/>
            <w:gridSpan w:val="2"/>
          </w:tcPr>
          <w:p w14:paraId="4A2EEE67" w14:textId="77777777" w:rsidR="00AC4179" w:rsidRPr="009E19EC" w:rsidRDefault="00AC4179">
            <w:r w:rsidRPr="009E19EC">
              <w:t>Hexachlorocyclopentadiene . . . . . . . . . . . . . . . . . . . . . . . . . . . . . . . . . . . . . . . . . .</w:t>
            </w:r>
          </w:p>
        </w:tc>
        <w:tc>
          <w:tcPr>
            <w:tcW w:w="1890" w:type="dxa"/>
          </w:tcPr>
          <w:p w14:paraId="057CC016" w14:textId="77777777" w:rsidR="00AC4179" w:rsidRPr="009E19EC" w:rsidRDefault="00AC4179">
            <w:r w:rsidRPr="009E19EC">
              <w:t>0.05</w:t>
            </w:r>
          </w:p>
        </w:tc>
      </w:tr>
      <w:tr w:rsidR="00AC4179" w:rsidRPr="009E19EC" w14:paraId="4E4942B7" w14:textId="77777777">
        <w:tc>
          <w:tcPr>
            <w:tcW w:w="7938" w:type="dxa"/>
            <w:gridSpan w:val="2"/>
          </w:tcPr>
          <w:p w14:paraId="773EFE7D" w14:textId="77777777" w:rsidR="00AC4179" w:rsidRPr="009E19EC" w:rsidRDefault="00AC4179">
            <w:r w:rsidRPr="009E19EC">
              <w:t>Lindane. . . . . . . . . . . . . . . . . . . . . . . . . . . . . . . . . . . . . . . . . . . . . . . . . . . . . . . . . .</w:t>
            </w:r>
          </w:p>
        </w:tc>
        <w:tc>
          <w:tcPr>
            <w:tcW w:w="1890" w:type="dxa"/>
          </w:tcPr>
          <w:p w14:paraId="46B5FA1F" w14:textId="77777777" w:rsidR="00AC4179" w:rsidRPr="009E19EC" w:rsidRDefault="00AC4179">
            <w:r w:rsidRPr="009E19EC">
              <w:t>0.0002</w:t>
            </w:r>
          </w:p>
        </w:tc>
      </w:tr>
      <w:tr w:rsidR="00AC4179" w:rsidRPr="009E19EC" w14:paraId="3C29FA41" w14:textId="77777777">
        <w:tc>
          <w:tcPr>
            <w:tcW w:w="7938" w:type="dxa"/>
            <w:gridSpan w:val="2"/>
          </w:tcPr>
          <w:p w14:paraId="6B913CF2" w14:textId="77777777" w:rsidR="00AC4179" w:rsidRPr="009E19EC" w:rsidRDefault="00AC4179">
            <w:r w:rsidRPr="009E19EC">
              <w:t>Methoxychlor . . . . . . . . . . . . . . . . . . . . . . . . . . . . . . . . . . . . . . . . . . . . . . . . . . . . .</w:t>
            </w:r>
          </w:p>
        </w:tc>
        <w:tc>
          <w:tcPr>
            <w:tcW w:w="1890" w:type="dxa"/>
          </w:tcPr>
          <w:p w14:paraId="3DDC0148" w14:textId="77777777" w:rsidR="00AC4179" w:rsidRPr="009E19EC" w:rsidRDefault="00AC4179">
            <w:r w:rsidRPr="009E19EC">
              <w:t>0.03</w:t>
            </w:r>
          </w:p>
        </w:tc>
      </w:tr>
      <w:tr w:rsidR="00AC4179" w:rsidRPr="009E19EC" w14:paraId="711F4654" w14:textId="77777777">
        <w:tc>
          <w:tcPr>
            <w:tcW w:w="7938" w:type="dxa"/>
            <w:gridSpan w:val="2"/>
          </w:tcPr>
          <w:p w14:paraId="317253F3" w14:textId="77777777" w:rsidR="00AC4179" w:rsidRPr="009E19EC" w:rsidRDefault="00AC4179">
            <w:r w:rsidRPr="009E19EC">
              <w:t>Molinate . . . . . . . . . . . . . . . . . . . . . . . . . . . . . . . . . . . . . . . . . . . . . . . . . . . . . . . . .</w:t>
            </w:r>
          </w:p>
        </w:tc>
        <w:tc>
          <w:tcPr>
            <w:tcW w:w="1890" w:type="dxa"/>
          </w:tcPr>
          <w:p w14:paraId="0A0B5DEF" w14:textId="77777777" w:rsidR="00AC4179" w:rsidRPr="009E19EC" w:rsidRDefault="00AC4179">
            <w:r w:rsidRPr="009E19EC">
              <w:t>0.02</w:t>
            </w:r>
          </w:p>
        </w:tc>
      </w:tr>
      <w:tr w:rsidR="00AC4179" w:rsidRPr="009E19EC" w14:paraId="1FEEA31F" w14:textId="77777777">
        <w:tc>
          <w:tcPr>
            <w:tcW w:w="7938" w:type="dxa"/>
            <w:gridSpan w:val="2"/>
          </w:tcPr>
          <w:p w14:paraId="57DA00AC" w14:textId="77777777" w:rsidR="00AC4179" w:rsidRPr="009E19EC" w:rsidRDefault="00AC4179">
            <w:r w:rsidRPr="009E19EC">
              <w:t xml:space="preserve">Oxamyl . . . . . . . . . . . . . . . . . . . . . . . . . . . . . . . . . . . . . . . . . . . . . . . . . . . . . . . . . </w:t>
            </w:r>
          </w:p>
        </w:tc>
        <w:tc>
          <w:tcPr>
            <w:tcW w:w="1890" w:type="dxa"/>
          </w:tcPr>
          <w:p w14:paraId="61589F93" w14:textId="77777777" w:rsidR="00AC4179" w:rsidRPr="009E19EC" w:rsidRDefault="00AC4179">
            <w:r w:rsidRPr="009E19EC">
              <w:t>0.05</w:t>
            </w:r>
          </w:p>
        </w:tc>
      </w:tr>
      <w:tr w:rsidR="00AC4179" w:rsidRPr="009E19EC" w14:paraId="7BC82DC4" w14:textId="77777777">
        <w:tc>
          <w:tcPr>
            <w:tcW w:w="7938" w:type="dxa"/>
            <w:gridSpan w:val="2"/>
          </w:tcPr>
          <w:p w14:paraId="20F49223" w14:textId="77777777" w:rsidR="00AC4179" w:rsidRPr="009E19EC" w:rsidRDefault="00AC4179">
            <w:r w:rsidRPr="009E19EC">
              <w:t xml:space="preserve">Pentachlorophenol. . . . . . . . . . . . . . . . . . . . . . . . . . . . . . . . . . . . . . . . . . . . . . . . .  </w:t>
            </w:r>
          </w:p>
        </w:tc>
        <w:tc>
          <w:tcPr>
            <w:tcW w:w="1890" w:type="dxa"/>
          </w:tcPr>
          <w:p w14:paraId="61971331" w14:textId="77777777" w:rsidR="00AC4179" w:rsidRPr="009E19EC" w:rsidRDefault="00AC4179">
            <w:r w:rsidRPr="009E19EC">
              <w:t>0.001</w:t>
            </w:r>
          </w:p>
        </w:tc>
      </w:tr>
      <w:tr w:rsidR="00AC4179" w:rsidRPr="009E19EC" w14:paraId="35922FFC" w14:textId="77777777">
        <w:tc>
          <w:tcPr>
            <w:tcW w:w="7938" w:type="dxa"/>
            <w:gridSpan w:val="2"/>
          </w:tcPr>
          <w:p w14:paraId="4990B8C8" w14:textId="77777777" w:rsidR="00AC4179" w:rsidRPr="009E19EC" w:rsidRDefault="00AC4179">
            <w:r w:rsidRPr="009E19EC">
              <w:t xml:space="preserve">Picloram . . . . . . . . . . . . . . . . . . . . . . . . . . . . . . . . . . . . . . . . . . . . . . . . . . . . . . . . .     </w:t>
            </w:r>
          </w:p>
        </w:tc>
        <w:tc>
          <w:tcPr>
            <w:tcW w:w="1890" w:type="dxa"/>
          </w:tcPr>
          <w:p w14:paraId="500D9ECE" w14:textId="77777777" w:rsidR="00AC4179" w:rsidRPr="009E19EC" w:rsidRDefault="00AC4179">
            <w:r w:rsidRPr="009E19EC">
              <w:t>0.5</w:t>
            </w:r>
          </w:p>
        </w:tc>
      </w:tr>
      <w:tr w:rsidR="00AC4179" w:rsidRPr="009E19EC" w14:paraId="68725BD1" w14:textId="77777777">
        <w:tc>
          <w:tcPr>
            <w:tcW w:w="7938" w:type="dxa"/>
            <w:gridSpan w:val="2"/>
          </w:tcPr>
          <w:p w14:paraId="4447A6A5" w14:textId="77777777" w:rsidR="00AC4179" w:rsidRPr="009E19EC" w:rsidRDefault="00AC4179">
            <w:r w:rsidRPr="009E19EC">
              <w:t>Polychlorinated Biphenyls. . . . . . . . . . . . . . . . . . . . . . . . . . . . . . . . . . . . . . . . . . .</w:t>
            </w:r>
          </w:p>
        </w:tc>
        <w:tc>
          <w:tcPr>
            <w:tcW w:w="1890" w:type="dxa"/>
          </w:tcPr>
          <w:p w14:paraId="0BD0E874" w14:textId="77777777" w:rsidR="00AC4179" w:rsidRPr="009E19EC" w:rsidRDefault="00AC4179">
            <w:r w:rsidRPr="009E19EC">
              <w:t>0.0005</w:t>
            </w:r>
          </w:p>
        </w:tc>
      </w:tr>
      <w:tr w:rsidR="00AC4179" w:rsidRPr="009E19EC" w14:paraId="7B9EFAD1" w14:textId="77777777">
        <w:tc>
          <w:tcPr>
            <w:tcW w:w="7938" w:type="dxa"/>
            <w:gridSpan w:val="2"/>
          </w:tcPr>
          <w:p w14:paraId="06394B2E" w14:textId="77777777" w:rsidR="00AC4179" w:rsidRPr="009E19EC" w:rsidRDefault="00AC4179">
            <w:r w:rsidRPr="009E19EC">
              <w:t>Simazine . . . . . . . . . . . . . . . . . . . . . . . . . . . . . . . . . . . . . . . . . . . . . . . . . . . . . . . .</w:t>
            </w:r>
          </w:p>
        </w:tc>
        <w:tc>
          <w:tcPr>
            <w:tcW w:w="1890" w:type="dxa"/>
          </w:tcPr>
          <w:p w14:paraId="5F05C68D" w14:textId="77777777" w:rsidR="00AC4179" w:rsidRPr="009E19EC" w:rsidRDefault="00AC4179">
            <w:r w:rsidRPr="009E19EC">
              <w:t>0.004</w:t>
            </w:r>
          </w:p>
        </w:tc>
      </w:tr>
      <w:tr w:rsidR="00AC4179" w:rsidRPr="009E19EC" w14:paraId="4C3568D7" w14:textId="77777777">
        <w:tc>
          <w:tcPr>
            <w:tcW w:w="7938" w:type="dxa"/>
            <w:gridSpan w:val="2"/>
          </w:tcPr>
          <w:p w14:paraId="1D091DD6" w14:textId="77777777" w:rsidR="00AC4179" w:rsidRPr="009E19EC" w:rsidRDefault="00AC4179">
            <w:r w:rsidRPr="009E19EC">
              <w:t xml:space="preserve">Thiobencarb. . . . . . . . . . . . . . . . . . . . . . . . . . . . . . . . . . . . . . . . . . . . . . . . . . . . . . </w:t>
            </w:r>
          </w:p>
        </w:tc>
        <w:tc>
          <w:tcPr>
            <w:tcW w:w="1890" w:type="dxa"/>
          </w:tcPr>
          <w:p w14:paraId="01CA629A" w14:textId="77777777" w:rsidR="00AC4179" w:rsidRPr="009E19EC" w:rsidRDefault="00AC4179">
            <w:r w:rsidRPr="009E19EC">
              <w:t>0.07</w:t>
            </w:r>
          </w:p>
        </w:tc>
      </w:tr>
      <w:tr w:rsidR="00AC4179" w:rsidRPr="009E19EC" w14:paraId="2D4DFF15" w14:textId="77777777">
        <w:tc>
          <w:tcPr>
            <w:tcW w:w="7938" w:type="dxa"/>
            <w:gridSpan w:val="2"/>
          </w:tcPr>
          <w:p w14:paraId="3803D11B" w14:textId="77777777" w:rsidR="00AC4179" w:rsidRPr="009E19EC" w:rsidRDefault="00AC4179">
            <w:r w:rsidRPr="009E19EC">
              <w:t xml:space="preserve">Toxaphene. . . . . . . . . . . . . . . . . . . . . . . . . . . . . . . . . . . . . . . . . . . . . . . . . . . . . . . </w:t>
            </w:r>
          </w:p>
        </w:tc>
        <w:tc>
          <w:tcPr>
            <w:tcW w:w="1890" w:type="dxa"/>
          </w:tcPr>
          <w:p w14:paraId="0579D0DA" w14:textId="77777777" w:rsidR="00AC4179" w:rsidRPr="009E19EC" w:rsidRDefault="00AC4179">
            <w:r w:rsidRPr="009E19EC">
              <w:t>0.003</w:t>
            </w:r>
          </w:p>
        </w:tc>
      </w:tr>
      <w:tr w:rsidR="00EE108D" w:rsidRPr="009E19EC" w14:paraId="3535E15E" w14:textId="77777777">
        <w:tc>
          <w:tcPr>
            <w:tcW w:w="7938" w:type="dxa"/>
            <w:gridSpan w:val="2"/>
          </w:tcPr>
          <w:p w14:paraId="243F91D6" w14:textId="77777777" w:rsidR="00EE108D" w:rsidRPr="00C80CF9" w:rsidRDefault="00EE108D">
            <w:r w:rsidRPr="00C80CF9">
              <w:t xml:space="preserve">1,2,3-Trichloropropane . . . . . . . . . . . . . . . . . . . . . . . . . . . . . . . . . . . . . . . . . . . . . </w:t>
            </w:r>
          </w:p>
        </w:tc>
        <w:tc>
          <w:tcPr>
            <w:tcW w:w="1890" w:type="dxa"/>
          </w:tcPr>
          <w:p w14:paraId="35CA83FA" w14:textId="77777777" w:rsidR="00EE108D" w:rsidRPr="00C80CF9" w:rsidRDefault="00EE108D">
            <w:r w:rsidRPr="00C80CF9">
              <w:t>0.000005</w:t>
            </w:r>
          </w:p>
        </w:tc>
      </w:tr>
      <w:tr w:rsidR="00AC4179" w:rsidRPr="009E19EC" w14:paraId="447778F2" w14:textId="77777777">
        <w:tc>
          <w:tcPr>
            <w:tcW w:w="7938" w:type="dxa"/>
            <w:gridSpan w:val="2"/>
          </w:tcPr>
          <w:p w14:paraId="6F139AED" w14:textId="77777777" w:rsidR="00AC4179" w:rsidRPr="009E19EC" w:rsidRDefault="00AC4179">
            <w:r w:rsidRPr="009E19EC">
              <w:t>2,3,7,8-TCDD (Dioxin). . . . . . . . . . . . . . . . . . . . . . . . . . . . . . . . . . . . . . . . . . . . .</w:t>
            </w:r>
          </w:p>
        </w:tc>
        <w:tc>
          <w:tcPr>
            <w:tcW w:w="1890" w:type="dxa"/>
          </w:tcPr>
          <w:p w14:paraId="5E2B76BF" w14:textId="77777777" w:rsidR="00AC4179" w:rsidRPr="009E19EC" w:rsidRDefault="00AC4179">
            <w:r w:rsidRPr="009E19EC">
              <w:t>3 x 10</w:t>
            </w:r>
            <w:r w:rsidRPr="009E19EC">
              <w:rPr>
                <w:vertAlign w:val="superscript"/>
              </w:rPr>
              <w:t>-8</w:t>
            </w:r>
          </w:p>
        </w:tc>
      </w:tr>
      <w:tr w:rsidR="00AC4179" w:rsidRPr="009E19EC" w14:paraId="519A3AFA" w14:textId="77777777">
        <w:tc>
          <w:tcPr>
            <w:tcW w:w="7938" w:type="dxa"/>
            <w:gridSpan w:val="2"/>
          </w:tcPr>
          <w:p w14:paraId="3667A38C" w14:textId="77777777" w:rsidR="00AC4179" w:rsidRPr="009E19EC" w:rsidRDefault="00AC4179">
            <w:r w:rsidRPr="009E19EC">
              <w:t xml:space="preserve">2,4,5-TP (Silvex). . . . . . . . . . . . . . . . . . . . . . . . . . . . . . . . . . . . . . . . . . . . . . . . . . </w:t>
            </w:r>
          </w:p>
        </w:tc>
        <w:tc>
          <w:tcPr>
            <w:tcW w:w="1890" w:type="dxa"/>
          </w:tcPr>
          <w:p w14:paraId="40F9FE36" w14:textId="77777777" w:rsidR="00AC4179" w:rsidRPr="009E19EC" w:rsidRDefault="00AC4179">
            <w:r w:rsidRPr="009E19EC">
              <w:t>0.05</w:t>
            </w:r>
          </w:p>
        </w:tc>
      </w:tr>
    </w:tbl>
    <w:p w14:paraId="24D56F19" w14:textId="77777777" w:rsidR="00AC4179" w:rsidRPr="009E19EC" w:rsidRDefault="00AC4179">
      <w:pPr>
        <w:rPr>
          <w:sz w:val="18"/>
          <w:szCs w:val="18"/>
        </w:rPr>
      </w:pPr>
      <w:r w:rsidRPr="009E19EC">
        <w:rPr>
          <w:sz w:val="18"/>
          <w:szCs w:val="18"/>
        </w:rPr>
        <w:t>*MCL is for either a single isomer or the sum of the isomers.</w:t>
      </w:r>
    </w:p>
    <w:p w14:paraId="2B13E99A" w14:textId="77777777" w:rsidR="005B56DA" w:rsidRPr="009E19EC" w:rsidRDefault="005B56DA"/>
    <w:p w14:paraId="35F5726B" w14:textId="77777777" w:rsidR="00AC4179" w:rsidRPr="009E19EC" w:rsidRDefault="00AC4179">
      <w:pPr>
        <w:pStyle w:val="Heading4"/>
      </w:pPr>
      <w:bookmarkStart w:id="1141" w:name="_Toc532638578"/>
      <w:bookmarkStart w:id="1142" w:name="_Toc532641255"/>
      <w:bookmarkStart w:id="1143" w:name="_Toc532792511"/>
      <w:bookmarkStart w:id="1144" w:name="_Toc69540947"/>
      <w:bookmarkStart w:id="1145" w:name="_Toc73861331"/>
      <w:bookmarkStart w:id="1146" w:name="_Toc73862068"/>
      <w:bookmarkStart w:id="1147" w:name="_Toc73864589"/>
      <w:bookmarkStart w:id="1148" w:name="_Toc521594983"/>
      <w:r w:rsidRPr="00962A29">
        <w:t>§</w:t>
      </w:r>
      <w:r w:rsidRPr="00C80CF9">
        <w:t xml:space="preserve">64445. Initial </w:t>
      </w:r>
      <w:r w:rsidR="00B815DD" w:rsidRPr="00C80CF9">
        <w:t>S</w:t>
      </w:r>
      <w:r w:rsidRPr="00C80CF9">
        <w:t xml:space="preserve">ampling </w:t>
      </w:r>
      <w:r w:rsidRPr="00C80CF9">
        <w:noBreakHyphen/>
        <w:t xml:space="preserve"> </w:t>
      </w:r>
      <w:r w:rsidR="00B815DD" w:rsidRPr="00C80CF9">
        <w:t>O</w:t>
      </w:r>
      <w:r w:rsidRPr="00C80CF9">
        <w:t xml:space="preserve">rganic </w:t>
      </w:r>
      <w:r w:rsidR="00B815DD" w:rsidRPr="00C80CF9">
        <w:t>C</w:t>
      </w:r>
      <w:r w:rsidRPr="00C80CF9">
        <w:t>hemicals</w:t>
      </w:r>
      <w:bookmarkEnd w:id="1141"/>
      <w:bookmarkEnd w:id="1142"/>
      <w:bookmarkEnd w:id="1143"/>
      <w:bookmarkEnd w:id="1144"/>
      <w:bookmarkEnd w:id="1145"/>
      <w:bookmarkEnd w:id="1146"/>
      <w:bookmarkEnd w:id="1147"/>
      <w:r w:rsidR="00602F63" w:rsidRPr="00962A29">
        <w:t>.</w:t>
      </w:r>
      <w:bookmarkEnd w:id="1148"/>
    </w:p>
    <w:p w14:paraId="24333290" w14:textId="77777777" w:rsidR="00AC4179" w:rsidRPr="009E19EC" w:rsidRDefault="002C5552" w:rsidP="002C5552">
      <w:pPr>
        <w:ind w:firstLine="360"/>
      </w:pPr>
      <w:r w:rsidRPr="009E19EC">
        <w:t xml:space="preserve">(a) </w:t>
      </w:r>
      <w:r w:rsidR="00AC4179" w:rsidRPr="009E19EC">
        <w:t>Each community and nontransient</w:t>
      </w:r>
      <w:r w:rsidR="00AC4179" w:rsidRPr="009E19EC">
        <w:noBreakHyphen/>
        <w:t xml:space="preserve">noncommunity water system shall collect four quarterly samples during the year designated by the </w:t>
      </w:r>
      <w:r w:rsidR="009B5626" w:rsidRPr="009E19EC">
        <w:t xml:space="preserve">State Board </w:t>
      </w:r>
      <w:r w:rsidR="00AC4179" w:rsidRPr="009E19EC">
        <w:t>of each compliance period beginning with the compliance period starting January 1, 1993, from each water source at a site prior to any treatment and test for all applicab</w:t>
      </w:r>
      <w:r w:rsidR="00452B43">
        <w:t>le organic chemicals listed in t</w:t>
      </w:r>
      <w:r w:rsidR="00AC4179" w:rsidRPr="009E19EC">
        <w:t>able 64444</w:t>
      </w:r>
      <w:r w:rsidR="00AC4179" w:rsidRPr="009E19EC">
        <w:noBreakHyphen/>
        <w:t xml:space="preserve">A. The </w:t>
      </w:r>
      <w:r w:rsidR="009B5626" w:rsidRPr="009E19EC">
        <w:t xml:space="preserve">State Board </w:t>
      </w:r>
      <w:r w:rsidR="00AC4179" w:rsidRPr="009E19EC">
        <w:t xml:space="preserve">will designate the year based on historical monitoring frequency and laboratory capacity.  For surface sources, the samples shall be taken at each water intake. For groundwater sources, the samples shall be taken at each well head. Where multiple intakes or wells draw from the same water supply, the </w:t>
      </w:r>
      <w:r w:rsidR="009B5626" w:rsidRPr="009E19EC">
        <w:t xml:space="preserve">State Board </w:t>
      </w:r>
      <w:r w:rsidR="00AC4179" w:rsidRPr="009E19EC">
        <w:t xml:space="preserve">will consider sampling of representative sources as a means of complying with this section. Selection of representative sources shall be based on evidence which includes a hydrogeological survey and sampling results. Wells shall be allowed to flow for a minimum of 15 minutes before sampling to insure that the samples reflect the water quality of the source. In place of water source samples, a supplier may collect samples at sites located at the entry points to the distribution system. The samples shall be representative of each source after treatment. The system shall collect each sample at the same sampling site, unless a change is approved by the </w:t>
      </w:r>
      <w:r w:rsidR="009B5626" w:rsidRPr="009E19EC">
        <w:t>State Board</w:t>
      </w:r>
      <w:r w:rsidR="00AC4179" w:rsidRPr="009E19EC">
        <w:t>.</w:t>
      </w:r>
    </w:p>
    <w:p w14:paraId="5B2780EC" w14:textId="77777777" w:rsidR="00AC4179" w:rsidRPr="009E19EC" w:rsidRDefault="00AC4179">
      <w:pPr>
        <w:tabs>
          <w:tab w:val="num" w:pos="720"/>
        </w:tabs>
        <w:ind w:firstLine="360"/>
      </w:pPr>
    </w:p>
    <w:p w14:paraId="1589C9EF" w14:textId="77777777" w:rsidR="00AC4179" w:rsidRPr="009E19EC" w:rsidRDefault="002C5552" w:rsidP="002C5552">
      <w:pPr>
        <w:ind w:firstLine="360"/>
      </w:pPr>
      <w:r w:rsidRPr="009E19EC">
        <w:t xml:space="preserve">(b) </w:t>
      </w:r>
      <w:r w:rsidR="00AC4179" w:rsidRPr="009E19EC">
        <w:t>For any o</w:t>
      </w:r>
      <w:r w:rsidR="00452B43">
        <w:t>rganic chemical added to t</w:t>
      </w:r>
      <w:r w:rsidR="00AC4179" w:rsidRPr="009E19EC">
        <w:t>able 64444</w:t>
      </w:r>
      <w:r w:rsidR="00AC4179" w:rsidRPr="009E19EC">
        <w:noBreakHyphen/>
        <w:t xml:space="preserve">A, the water system shall initiate the quarterly monitoring for that chemical in January of the calendar year after the effective date of the MCL. </w:t>
      </w:r>
    </w:p>
    <w:p w14:paraId="62149463" w14:textId="77777777" w:rsidR="00AC4179" w:rsidRPr="009E19EC" w:rsidRDefault="00AC4179">
      <w:pPr>
        <w:tabs>
          <w:tab w:val="num" w:pos="720"/>
        </w:tabs>
        <w:ind w:firstLine="360"/>
      </w:pPr>
    </w:p>
    <w:p w14:paraId="4A8D8D81" w14:textId="77777777" w:rsidR="00AC4179" w:rsidRPr="009E19EC" w:rsidRDefault="002C5552" w:rsidP="002C5552">
      <w:pPr>
        <w:ind w:firstLine="360"/>
      </w:pPr>
      <w:r w:rsidRPr="009E19EC">
        <w:t xml:space="preserve">(c) </w:t>
      </w:r>
      <w:r w:rsidR="00AC4179" w:rsidRPr="009E19EC">
        <w:t xml:space="preserve">A water system may request approval from the </w:t>
      </w:r>
      <w:r w:rsidR="009B5626" w:rsidRPr="009E19EC">
        <w:t xml:space="preserve">State Board </w:t>
      </w:r>
      <w:r w:rsidR="00AC4179" w:rsidRPr="009E19EC">
        <w:t>to composite samples from up to five sampling sites, provided that the number of the sites to be composited is less than the ratio of the MCL to the DLR in §64445.1. Approval will be based on a review of three years of historical data, well construction and aquifer information for groundwater, and intake location, similarity of sources, and watershed characteristics for surface water. Compositing shall be done in the laboratory and analyses shall be conducted within 14 days of sample collection.</w:t>
      </w:r>
    </w:p>
    <w:p w14:paraId="337A6B26" w14:textId="77777777" w:rsidR="00AC4179" w:rsidRPr="009E19EC" w:rsidRDefault="002C5552" w:rsidP="002C5552">
      <w:pPr>
        <w:tabs>
          <w:tab w:val="left" w:pos="1440"/>
          <w:tab w:val="num" w:pos="2280"/>
        </w:tabs>
        <w:ind w:firstLine="720"/>
      </w:pPr>
      <w:r w:rsidRPr="009E19EC">
        <w:t xml:space="preserve">(1) </w:t>
      </w:r>
      <w:r w:rsidR="00AC4179" w:rsidRPr="009E19EC">
        <w:t>Systems serving more than 3,300 persons shall composite only from sampling sites within a single system. Systems serving 3,300 persons or less may composite among different systems up to the 5</w:t>
      </w:r>
      <w:r w:rsidR="00AC4179" w:rsidRPr="009E19EC">
        <w:noBreakHyphen/>
        <w:t>sample limit.</w:t>
      </w:r>
    </w:p>
    <w:p w14:paraId="7A6D701C" w14:textId="77777777" w:rsidR="00AC4179" w:rsidRPr="009E19EC" w:rsidRDefault="002C5552" w:rsidP="002C5552">
      <w:pPr>
        <w:tabs>
          <w:tab w:val="left" w:pos="1440"/>
          <w:tab w:val="num" w:pos="2280"/>
        </w:tabs>
        <w:ind w:firstLine="720"/>
      </w:pPr>
      <w:r w:rsidRPr="009E19EC">
        <w:t xml:space="preserve">(2) </w:t>
      </w:r>
      <w:r w:rsidR="00AC4179" w:rsidRPr="009E19EC">
        <w:t>If any organic chemical is detected in the composite sample, a follow</w:t>
      </w:r>
      <w:r w:rsidR="00AC4179" w:rsidRPr="009E19EC">
        <w:noBreakHyphen/>
        <w:t xml:space="preserve">up sample shall be analyzed within 14 days from each sampling site included in the composite for the contaminants which were detected. The water supplier shall report the results to the </w:t>
      </w:r>
      <w:r w:rsidR="009B5626" w:rsidRPr="009E19EC">
        <w:t xml:space="preserve">State Board </w:t>
      </w:r>
      <w:r w:rsidR="00AC4179" w:rsidRPr="009E19EC">
        <w:t>within 14 days of the follow</w:t>
      </w:r>
      <w:r w:rsidR="00AC4179" w:rsidRPr="009E19EC">
        <w:noBreakHyphen/>
        <w:t>up sample collection. If available, duplicates of the original sample taken from each sampling site used in the composite may be used instead of resampling.</w:t>
      </w:r>
    </w:p>
    <w:p w14:paraId="5372E42C" w14:textId="77777777" w:rsidR="00AC4179" w:rsidRPr="009E19EC" w:rsidRDefault="00AC4179"/>
    <w:p w14:paraId="79A84B84" w14:textId="77777777" w:rsidR="00AC4179" w:rsidRPr="009E19EC" w:rsidRDefault="002C5552" w:rsidP="002C5552">
      <w:pPr>
        <w:ind w:firstLine="360"/>
      </w:pPr>
      <w:r w:rsidRPr="009E19EC">
        <w:t xml:space="preserve">(d) </w:t>
      </w:r>
      <w:r w:rsidR="00AC4179" w:rsidRPr="009E19EC">
        <w:t xml:space="preserve">A water system may apply to the </w:t>
      </w:r>
      <w:r w:rsidR="009B5626" w:rsidRPr="009E19EC">
        <w:t xml:space="preserve">State Board </w:t>
      </w:r>
      <w:r w:rsidR="00AC4179" w:rsidRPr="009E19EC">
        <w:t>for a monitoring waiver for one or mo</w:t>
      </w:r>
      <w:r w:rsidR="005B59A4">
        <w:t>re of the organic chemicals on t</w:t>
      </w:r>
      <w:r w:rsidR="00AC4179" w:rsidRPr="009E19EC">
        <w:t>able 64444</w:t>
      </w:r>
      <w:r w:rsidR="00AC4179" w:rsidRPr="009E19EC">
        <w:noBreakHyphen/>
        <w:t>A in accordance with the following:</w:t>
      </w:r>
    </w:p>
    <w:p w14:paraId="4865F77F" w14:textId="77777777" w:rsidR="00AC4179" w:rsidRPr="009E19EC" w:rsidRDefault="002C5552" w:rsidP="002C5552">
      <w:pPr>
        <w:tabs>
          <w:tab w:val="left" w:pos="1440"/>
        </w:tabs>
        <w:ind w:firstLine="720"/>
      </w:pPr>
      <w:r w:rsidRPr="009E19EC">
        <w:lastRenderedPageBreak/>
        <w:t xml:space="preserve">(1) </w:t>
      </w:r>
      <w:r w:rsidR="00AC4179" w:rsidRPr="009E19EC">
        <w:t>A source may be eligible for a waiver if it can be documented that the chemical has not been previously used, manufactured, transported, stored, or disposed of within the watershed or zone of influence and therefore, that the source can be designated nonvulnerable.</w:t>
      </w:r>
    </w:p>
    <w:p w14:paraId="0AD49663" w14:textId="77777777" w:rsidR="00AC4179" w:rsidRPr="009E19EC" w:rsidRDefault="002C5552" w:rsidP="002C5552">
      <w:pPr>
        <w:tabs>
          <w:tab w:val="left" w:pos="1440"/>
        </w:tabs>
        <w:ind w:firstLine="720"/>
      </w:pPr>
      <w:r w:rsidRPr="009E19EC">
        <w:t xml:space="preserve">(2) </w:t>
      </w:r>
      <w:r w:rsidR="00AC4179" w:rsidRPr="009E19EC">
        <w:t xml:space="preserve">If previous use of the chemical locally is unknown or the chemical is known to have been used previously and the source cannot be designated nonvulnerable pursuant to Paragraph (d)(1), it may still be eligible for a waiver based on a review related to susceptibility to contamination.  The application to the </w:t>
      </w:r>
      <w:r w:rsidR="009B5626" w:rsidRPr="009E19EC">
        <w:t xml:space="preserve">State Board </w:t>
      </w:r>
      <w:r w:rsidR="00AC4179" w:rsidRPr="009E19EC">
        <w:t>for a waiver based on susceptibility shall include the following:</w:t>
      </w:r>
    </w:p>
    <w:p w14:paraId="1899FFE0" w14:textId="77777777" w:rsidR="00AC4179" w:rsidRPr="009E19EC" w:rsidRDefault="00C9484B" w:rsidP="00C9484B">
      <w:pPr>
        <w:tabs>
          <w:tab w:val="left" w:pos="2160"/>
        </w:tabs>
        <w:ind w:firstLine="1080"/>
      </w:pPr>
      <w:r w:rsidRPr="009E19EC">
        <w:t>(A) p</w:t>
      </w:r>
      <w:r w:rsidR="00AC4179" w:rsidRPr="009E19EC">
        <w:t>revious monitoring results;</w:t>
      </w:r>
    </w:p>
    <w:p w14:paraId="66F9F8C8" w14:textId="77777777" w:rsidR="00AC4179" w:rsidRPr="009E19EC" w:rsidRDefault="00C9484B" w:rsidP="00C9484B">
      <w:pPr>
        <w:tabs>
          <w:tab w:val="left" w:pos="2160"/>
        </w:tabs>
        <w:ind w:firstLine="1080"/>
      </w:pPr>
      <w:r w:rsidRPr="009E19EC">
        <w:t xml:space="preserve">(B) </w:t>
      </w:r>
      <w:r w:rsidR="00AC4179" w:rsidRPr="009E19EC">
        <w:t>user population characteristics;</w:t>
      </w:r>
    </w:p>
    <w:p w14:paraId="1ECA0AA4" w14:textId="77777777" w:rsidR="00AC4179" w:rsidRPr="009E19EC" w:rsidRDefault="00C9484B" w:rsidP="00C9484B">
      <w:pPr>
        <w:tabs>
          <w:tab w:val="left" w:pos="2160"/>
        </w:tabs>
        <w:ind w:firstLine="1080"/>
      </w:pPr>
      <w:r w:rsidRPr="009E19EC">
        <w:t xml:space="preserve">(C) </w:t>
      </w:r>
      <w:r w:rsidR="00AC4179" w:rsidRPr="009E19EC">
        <w:t>proximity to sources of contamination;</w:t>
      </w:r>
    </w:p>
    <w:p w14:paraId="48070454" w14:textId="77777777" w:rsidR="00AC4179" w:rsidRPr="009E19EC" w:rsidRDefault="00C9484B" w:rsidP="00C9484B">
      <w:pPr>
        <w:tabs>
          <w:tab w:val="left" w:pos="2160"/>
        </w:tabs>
        <w:ind w:firstLine="1080"/>
      </w:pPr>
      <w:r w:rsidRPr="009E19EC">
        <w:t xml:space="preserve">(D) </w:t>
      </w:r>
      <w:r w:rsidR="00AC4179" w:rsidRPr="009E19EC">
        <w:t>surrounding land uses;</w:t>
      </w:r>
    </w:p>
    <w:p w14:paraId="503DE0AF" w14:textId="77777777" w:rsidR="00AC4179" w:rsidRPr="009E19EC" w:rsidRDefault="00C9484B" w:rsidP="00C9484B">
      <w:pPr>
        <w:tabs>
          <w:tab w:val="left" w:pos="2160"/>
        </w:tabs>
        <w:ind w:firstLine="1080"/>
      </w:pPr>
      <w:r w:rsidRPr="009E19EC">
        <w:t xml:space="preserve">(E) </w:t>
      </w:r>
      <w:r w:rsidR="00AC4179" w:rsidRPr="009E19EC">
        <w:t>degree of protection of the water source;</w:t>
      </w:r>
    </w:p>
    <w:p w14:paraId="70E16F11" w14:textId="77777777" w:rsidR="00AC4179" w:rsidRPr="009E19EC" w:rsidRDefault="00C9484B" w:rsidP="00C9484B">
      <w:pPr>
        <w:tabs>
          <w:tab w:val="left" w:pos="2160"/>
        </w:tabs>
        <w:ind w:firstLine="1080"/>
      </w:pPr>
      <w:r w:rsidRPr="009E19EC">
        <w:t xml:space="preserve">(F) </w:t>
      </w:r>
      <w:r w:rsidR="00AC4179" w:rsidRPr="009E19EC">
        <w:t>environmental persistence and transport of the chemical in water, soil and air;</w:t>
      </w:r>
    </w:p>
    <w:p w14:paraId="136EC2AF" w14:textId="77777777" w:rsidR="00AC4179" w:rsidRPr="009E19EC" w:rsidRDefault="00C9484B" w:rsidP="00C9484B">
      <w:pPr>
        <w:tabs>
          <w:tab w:val="left" w:pos="2160"/>
        </w:tabs>
        <w:ind w:firstLine="1080"/>
      </w:pPr>
      <w:r w:rsidRPr="009E19EC">
        <w:t xml:space="preserve">(G) </w:t>
      </w:r>
      <w:r w:rsidR="00AC4179" w:rsidRPr="009E19EC">
        <w:t>elevated nitrate levels at the water supply source; and</w:t>
      </w:r>
    </w:p>
    <w:p w14:paraId="1B2F6F72" w14:textId="77777777" w:rsidR="00AC4179" w:rsidRPr="009E19EC" w:rsidRDefault="00C9484B" w:rsidP="00C9484B">
      <w:pPr>
        <w:tabs>
          <w:tab w:val="left" w:pos="2160"/>
        </w:tabs>
        <w:ind w:firstLine="1080"/>
      </w:pPr>
      <w:r w:rsidRPr="009E19EC">
        <w:t xml:space="preserve">(H) </w:t>
      </w:r>
      <w:r w:rsidR="00AC4179" w:rsidRPr="009E19EC">
        <w:t xml:space="preserve">historical system operation and maintenance data including previous </w:t>
      </w:r>
      <w:r w:rsidR="009B5626" w:rsidRPr="009E19EC">
        <w:t xml:space="preserve">State Board </w:t>
      </w:r>
      <w:r w:rsidR="00AC4179" w:rsidRPr="009E19EC">
        <w:t>inspection results.</w:t>
      </w:r>
    </w:p>
    <w:p w14:paraId="05D320EA" w14:textId="77777777" w:rsidR="00AC4179" w:rsidRPr="009E19EC" w:rsidRDefault="00C9484B" w:rsidP="00C9484B">
      <w:pPr>
        <w:tabs>
          <w:tab w:val="left" w:pos="1440"/>
          <w:tab w:val="num" w:pos="2280"/>
        </w:tabs>
        <w:ind w:firstLine="720"/>
      </w:pPr>
      <w:r w:rsidRPr="009E19EC">
        <w:t xml:space="preserve">(3) </w:t>
      </w:r>
      <w:r w:rsidR="00AC4179" w:rsidRPr="009E19EC">
        <w:t xml:space="preserve">To apply for a monitoring waiver for VOCs, the water system shall have completed the initial four quarters of monitoring pursuant to subsection (a) or three consecutive years of monitoring with no VOCs detected. </w:t>
      </w:r>
      <w:r w:rsidR="00DA162B">
        <w:t xml:space="preserve"> </w:t>
      </w:r>
      <w:r w:rsidR="00AC4179" w:rsidRPr="009E19EC">
        <w:t>If granted a waiver for VOC monitoring, a system using groundwater shall collect a minimum of one sample from every sampling site every six years and a system using surface water shall not be required to monitor for the term of the waiver.  The term of a VOC waiver shall not exceed three years.</w:t>
      </w:r>
    </w:p>
    <w:p w14:paraId="0FA262D7" w14:textId="77777777" w:rsidR="00AC4179" w:rsidRPr="009E19EC" w:rsidRDefault="00C9484B" w:rsidP="00C9484B">
      <w:pPr>
        <w:tabs>
          <w:tab w:val="left" w:pos="1440"/>
          <w:tab w:val="num" w:pos="2280"/>
        </w:tabs>
        <w:ind w:firstLine="720"/>
      </w:pPr>
      <w:r w:rsidRPr="009E19EC">
        <w:t xml:space="preserve">(4) </w:t>
      </w:r>
      <w:r w:rsidR="00AC4179" w:rsidRPr="009E19EC">
        <w:t xml:space="preserve">To obtain a monitoring waiver for one or more of the SOCs, the water system may apply before doing the initial round of monitoring or shall have completed three consecutive years of annual monitoring with no detection of the SOC(s) listed. </w:t>
      </w:r>
      <w:r w:rsidR="00DA162B">
        <w:t xml:space="preserve"> </w:t>
      </w:r>
      <w:r w:rsidR="00AC4179" w:rsidRPr="009E19EC">
        <w:t>If the system is granted a waiver for monitoring for one or more SOC(s), no monitoring for the waived SOC(s) shall be required for the term of the waiver, which shall not exceed three years.</w:t>
      </w:r>
    </w:p>
    <w:p w14:paraId="63B67D90" w14:textId="77777777" w:rsidR="00AC4179" w:rsidRPr="009E19EC" w:rsidRDefault="00AC4179"/>
    <w:p w14:paraId="6AFBE4A3" w14:textId="77777777" w:rsidR="00AC4179" w:rsidRPr="009E19EC" w:rsidRDefault="00C9484B" w:rsidP="00C9484B">
      <w:pPr>
        <w:ind w:firstLine="360"/>
      </w:pPr>
      <w:r w:rsidRPr="009E19EC">
        <w:t xml:space="preserve">(e) </w:t>
      </w:r>
      <w:r w:rsidR="00AC4179" w:rsidRPr="009E19EC">
        <w:t>For water sources designated by a water supplier as standby sources, the water supplier shall sample each source for</w:t>
      </w:r>
      <w:r w:rsidR="005B59A4">
        <w:t xml:space="preserve"> any organic chemical added to t</w:t>
      </w:r>
      <w:r w:rsidR="00AC4179" w:rsidRPr="009E19EC">
        <w:t>able 64444</w:t>
      </w:r>
      <w:r w:rsidR="00AC4179" w:rsidRPr="009E19EC">
        <w:noBreakHyphen/>
        <w:t>A once within the three-year period beginning in January of the calendar year after the effective date of the MCL.</w:t>
      </w:r>
    </w:p>
    <w:p w14:paraId="5C7F2D8F" w14:textId="77777777" w:rsidR="00AC4179" w:rsidRPr="009E19EC" w:rsidRDefault="00AC4179" w:rsidP="00C9484B">
      <w:pPr>
        <w:ind w:firstLine="360"/>
      </w:pPr>
    </w:p>
    <w:p w14:paraId="1603B9F8" w14:textId="77777777" w:rsidR="00AC4179" w:rsidRPr="009E19EC" w:rsidRDefault="00C9484B" w:rsidP="00C9484B">
      <w:pPr>
        <w:ind w:firstLine="360"/>
      </w:pPr>
      <w:r w:rsidRPr="009E19EC">
        <w:t xml:space="preserve">(f) </w:t>
      </w:r>
      <w:r w:rsidR="00AC4179" w:rsidRPr="009E19EC">
        <w:t>Water quality data collected prior to January 1, 1988, for VOCs, or January 1, 1990, for SOCs, and/or data collected in a manner inconsistent with this section shall not be used in the determination of compliance with the monitoring requirements for organic chemicals.</w:t>
      </w:r>
    </w:p>
    <w:p w14:paraId="28020B9A" w14:textId="77777777" w:rsidR="00AC4179" w:rsidRPr="009E19EC" w:rsidRDefault="00AC4179"/>
    <w:p w14:paraId="7183E8BC" w14:textId="77777777" w:rsidR="00AC4179" w:rsidRPr="00962A29" w:rsidRDefault="00AC4179">
      <w:pPr>
        <w:ind w:firstLine="360"/>
      </w:pPr>
      <w:r w:rsidRPr="00C80CF9">
        <w:lastRenderedPageBreak/>
        <w:t>(g)</w:t>
      </w:r>
      <w:r w:rsidRPr="00962A29">
        <w:t xml:space="preserve"> </w:t>
      </w:r>
      <w:r w:rsidR="00BA7F98" w:rsidRPr="00962A29">
        <w:t>MTBE d</w:t>
      </w:r>
      <w:r w:rsidRPr="00962A29">
        <w:t>ata (i.e., a single sample) collected in a manner consistent with this section afte</w:t>
      </w:r>
      <w:r w:rsidRPr="0042545B">
        <w:t>r January 1, 1998 in which no MTBE is detected, along with a designation of nonvulnerability pursuant to subsection (d), may be used to satisfy the initial monitoring requirements in subsection (a).  If the requirements are satisfied in this way by a water</w:t>
      </w:r>
      <w:r w:rsidRPr="004E3E60">
        <w:t xml:space="preserve"> system, the system shall begin</w:t>
      </w:r>
      <w:r w:rsidR="001D43BF" w:rsidRPr="00962A29">
        <w:t xml:space="preserve"> annual monitoring pursuant to s</w:t>
      </w:r>
      <w:r w:rsidRPr="00962A29">
        <w:t>ection 64445.1(b)(1).</w:t>
      </w:r>
    </w:p>
    <w:p w14:paraId="6C8473AC" w14:textId="77777777" w:rsidR="00AC4179" w:rsidRPr="00962A29" w:rsidRDefault="00AC4179">
      <w:pPr>
        <w:ind w:firstLine="360"/>
      </w:pPr>
    </w:p>
    <w:p w14:paraId="30568599" w14:textId="77777777" w:rsidR="00AC4179" w:rsidRPr="00962A29" w:rsidRDefault="00AC4179">
      <w:pPr>
        <w:ind w:firstLine="360"/>
      </w:pPr>
      <w:r w:rsidRPr="00962A29">
        <w:t>(h) Water quality data collected in compliance with the monitoring requirements of this section by a wholesaler agency providing water to a public water system shall be acceptable for use by that system for compliance with the monitoring requirements of this section.</w:t>
      </w:r>
    </w:p>
    <w:p w14:paraId="024FF8A8" w14:textId="77777777" w:rsidR="00BA7F98" w:rsidRPr="00962A29" w:rsidRDefault="00BA7F98">
      <w:pPr>
        <w:ind w:firstLine="360"/>
      </w:pPr>
    </w:p>
    <w:p w14:paraId="5102EFBD" w14:textId="77777777" w:rsidR="00BA7F98" w:rsidRPr="00C80CF9" w:rsidRDefault="00BA7F98" w:rsidP="00BA7F98">
      <w:pPr>
        <w:ind w:firstLine="360"/>
      </w:pPr>
      <w:r w:rsidRPr="00C80CF9">
        <w:t>(i) Results obtained from groundwater monitoring performed for an organic chemical in accordance with this section and not more than two calendar years prior to the effective date of a regulation establishing the MCL for that organic chemical may be substituted to partially satisfy the initial monitoring requirements required by this section for that organic chemical.  Requests to substitute groundwater monitoring results shall be made in accordance with the following:</w:t>
      </w:r>
    </w:p>
    <w:p w14:paraId="78B41407" w14:textId="77777777" w:rsidR="00BA7F98" w:rsidRPr="00C80CF9" w:rsidRDefault="00BA7F98" w:rsidP="00BA7F98">
      <w:pPr>
        <w:ind w:firstLine="360"/>
      </w:pPr>
    </w:p>
    <w:p w14:paraId="2F7156BE" w14:textId="77777777" w:rsidR="00BA7F98" w:rsidRPr="00C80CF9" w:rsidRDefault="00BA7F98" w:rsidP="00BA7F98">
      <w:pPr>
        <w:tabs>
          <w:tab w:val="left" w:pos="1440"/>
        </w:tabs>
        <w:ind w:firstLine="720"/>
      </w:pPr>
      <w:r w:rsidRPr="00C80CF9">
        <w:t>1</w:t>
      </w:r>
      <w:r w:rsidR="00B27C8B" w:rsidRPr="00C80CF9">
        <w:t>.</w:t>
      </w:r>
      <w:r w:rsidRPr="00C80CF9">
        <w:t xml:space="preserve"> Requests shall be made in writing by the water system to the State Board; and</w:t>
      </w:r>
    </w:p>
    <w:p w14:paraId="2A1976CA" w14:textId="77777777" w:rsidR="00BA7F98" w:rsidRPr="00C80CF9" w:rsidRDefault="00BA7F98" w:rsidP="00BA7F98">
      <w:pPr>
        <w:tabs>
          <w:tab w:val="left" w:pos="1440"/>
        </w:tabs>
        <w:ind w:firstLine="720"/>
      </w:pPr>
    </w:p>
    <w:p w14:paraId="2DEEECF7" w14:textId="77777777" w:rsidR="00BA7F98" w:rsidRPr="00C80CF9" w:rsidRDefault="00BA7F98" w:rsidP="00BA7F98">
      <w:pPr>
        <w:tabs>
          <w:tab w:val="left" w:pos="1440"/>
        </w:tabs>
        <w:ind w:firstLine="720"/>
      </w:pPr>
      <w:r w:rsidRPr="00C80CF9">
        <w:t>2</w:t>
      </w:r>
      <w:r w:rsidR="00B27C8B" w:rsidRPr="00C80CF9">
        <w:t>.</w:t>
      </w:r>
      <w:r w:rsidRPr="00C80CF9">
        <w:t xml:space="preserve"> If the State Board approves the request then results from a given calendar quarter will </w:t>
      </w:r>
      <w:r w:rsidR="008B3369" w:rsidRPr="00C80CF9">
        <w:t xml:space="preserve">only be eligible to substitute for a single required initial monitoring result during that same quarter of initial monitoring. (e.g. the second quarter of 2016 may be substituted for the second quarter of 2018). </w:t>
      </w:r>
    </w:p>
    <w:p w14:paraId="42058171" w14:textId="77777777" w:rsidR="008B3369" w:rsidRPr="00C80CF9" w:rsidRDefault="008B3369" w:rsidP="008B3369">
      <w:pPr>
        <w:tabs>
          <w:tab w:val="left" w:pos="1440"/>
        </w:tabs>
        <w:ind w:firstLine="720"/>
      </w:pPr>
    </w:p>
    <w:p w14:paraId="6843B15A" w14:textId="77777777" w:rsidR="008B3369" w:rsidRPr="00962A29" w:rsidRDefault="008B3369" w:rsidP="008B3369">
      <w:pPr>
        <w:tabs>
          <w:tab w:val="left" w:pos="1440"/>
        </w:tabs>
        <w:ind w:firstLine="720"/>
      </w:pPr>
      <w:r w:rsidRPr="00C80CF9">
        <w:t>3</w:t>
      </w:r>
      <w:r w:rsidR="00B27C8B" w:rsidRPr="00C80CF9">
        <w:t>.</w:t>
      </w:r>
      <w:r w:rsidRPr="00C80CF9">
        <w:t xml:space="preserve"> No more than three of the four quarterly samples as required by section 64445(a) or (b) may be substituted.</w:t>
      </w:r>
      <w:r w:rsidRPr="00962A29">
        <w:t xml:space="preserve"> </w:t>
      </w:r>
    </w:p>
    <w:p w14:paraId="07F7B9B8" w14:textId="77777777" w:rsidR="00AC4179" w:rsidRPr="0042545B" w:rsidRDefault="00AC4179" w:rsidP="00456A8E"/>
    <w:p w14:paraId="459C6A29" w14:textId="77777777" w:rsidR="00AC4179" w:rsidRPr="009E19EC" w:rsidRDefault="00AC4179">
      <w:pPr>
        <w:pStyle w:val="Heading4"/>
      </w:pPr>
      <w:bookmarkStart w:id="1149" w:name="_Toc532638579"/>
      <w:bookmarkStart w:id="1150" w:name="_Toc532641256"/>
      <w:bookmarkStart w:id="1151" w:name="_Toc532792512"/>
      <w:bookmarkStart w:id="1152" w:name="_Toc69540948"/>
      <w:bookmarkStart w:id="1153" w:name="_Toc73861332"/>
      <w:bookmarkStart w:id="1154" w:name="_Toc73862069"/>
      <w:bookmarkStart w:id="1155" w:name="_Toc73864590"/>
      <w:bookmarkStart w:id="1156" w:name="_Toc521594984"/>
      <w:r w:rsidRPr="00C80CF9">
        <w:t xml:space="preserve">§64445.1. </w:t>
      </w:r>
      <w:bookmarkEnd w:id="1149"/>
      <w:bookmarkEnd w:id="1150"/>
      <w:bookmarkEnd w:id="1151"/>
      <w:r w:rsidR="00452B43" w:rsidRPr="00C80CF9">
        <w:t xml:space="preserve">Repeat </w:t>
      </w:r>
      <w:r w:rsidRPr="00C80CF9">
        <w:t>Monitoring and Compliance – Organic Chemicals.</w:t>
      </w:r>
      <w:bookmarkEnd w:id="1152"/>
      <w:bookmarkEnd w:id="1153"/>
      <w:bookmarkEnd w:id="1154"/>
      <w:bookmarkEnd w:id="1155"/>
      <w:bookmarkEnd w:id="1156"/>
    </w:p>
    <w:p w14:paraId="1CA18814" w14:textId="77777777" w:rsidR="00AC4179" w:rsidRPr="009E19EC" w:rsidRDefault="00C9484B" w:rsidP="00C9484B">
      <w:pPr>
        <w:ind w:firstLine="360"/>
      </w:pPr>
      <w:r w:rsidRPr="009E19EC">
        <w:t xml:space="preserve">(a) </w:t>
      </w:r>
      <w:r w:rsidR="00AC4179" w:rsidRPr="009E19EC">
        <w:t xml:space="preserve">For the purposes of this article, detection shall be defined by the detection limits for purposes of reporting (DLRs) in </w:t>
      </w:r>
      <w:r w:rsidR="00DC6FA2">
        <w:t>t</w:t>
      </w:r>
      <w:r w:rsidR="00AC4179" w:rsidRPr="009E19EC">
        <w:t>able 64445.1</w:t>
      </w:r>
      <w:r w:rsidR="00AC4179" w:rsidRPr="009E19EC">
        <w:noBreakHyphen/>
        <w:t>A:</w:t>
      </w:r>
    </w:p>
    <w:p w14:paraId="7BEE314B" w14:textId="77777777" w:rsidR="009B5626" w:rsidRPr="009E19EC" w:rsidRDefault="009B5626" w:rsidP="005B56DA">
      <w:pPr>
        <w:jc w:val="center"/>
        <w:rPr>
          <w:b/>
        </w:rPr>
      </w:pPr>
    </w:p>
    <w:p w14:paraId="7BE5F5C4" w14:textId="77777777" w:rsidR="00AC4179" w:rsidRPr="009E19EC" w:rsidRDefault="00AC4179" w:rsidP="005B56DA">
      <w:pPr>
        <w:jc w:val="center"/>
        <w:rPr>
          <w:b/>
        </w:rPr>
      </w:pPr>
      <w:r w:rsidRPr="00E31096">
        <w:rPr>
          <w:b/>
        </w:rPr>
        <w:t>Table 64445.1</w:t>
      </w:r>
      <w:r w:rsidRPr="00E31096">
        <w:rPr>
          <w:b/>
        </w:rPr>
        <w:noBreakHyphen/>
        <w:t>A</w:t>
      </w:r>
    </w:p>
    <w:p w14:paraId="40125338" w14:textId="77777777" w:rsidR="00AC4179" w:rsidRPr="009E19EC" w:rsidRDefault="00AC4179">
      <w:pPr>
        <w:jc w:val="center"/>
        <w:rPr>
          <w:b/>
        </w:rPr>
      </w:pPr>
      <w:r w:rsidRPr="009E19EC">
        <w:rPr>
          <w:b/>
        </w:rPr>
        <w:t>Detection Limits for Purposes of Reporting (DLRs)</w:t>
      </w:r>
    </w:p>
    <w:p w14:paraId="1A0F5E4B" w14:textId="77777777" w:rsidR="00AC4179" w:rsidRPr="009E19EC" w:rsidRDefault="00AC4179">
      <w:pPr>
        <w:jc w:val="center"/>
        <w:rPr>
          <w:b/>
        </w:rPr>
      </w:pPr>
      <w:r w:rsidRPr="009E19EC">
        <w:rPr>
          <w:b/>
        </w:rPr>
        <w:t>for Regulated Organic Chemicals</w:t>
      </w:r>
    </w:p>
    <w:p w14:paraId="5AA119A5" w14:textId="77777777" w:rsidR="00AC4179" w:rsidRPr="009E19EC" w:rsidRDefault="00AC4179"/>
    <w:tbl>
      <w:tblPr>
        <w:tblW w:w="0" w:type="auto"/>
        <w:tblLayout w:type="fixed"/>
        <w:tblLook w:val="0000" w:firstRow="0" w:lastRow="0" w:firstColumn="0" w:lastColumn="0" w:noHBand="0" w:noVBand="0"/>
      </w:tblPr>
      <w:tblGrid>
        <w:gridCol w:w="7578"/>
        <w:gridCol w:w="810"/>
        <w:gridCol w:w="1890"/>
      </w:tblGrid>
      <w:tr w:rsidR="00AC4179" w:rsidRPr="009E19EC" w14:paraId="5C2E6D1F" w14:textId="77777777">
        <w:trPr>
          <w:tblHeader/>
        </w:trPr>
        <w:tc>
          <w:tcPr>
            <w:tcW w:w="7578" w:type="dxa"/>
          </w:tcPr>
          <w:p w14:paraId="7161A3D5" w14:textId="77777777" w:rsidR="00AC4179" w:rsidRPr="009E19EC" w:rsidRDefault="00AC4179">
            <w:pPr>
              <w:rPr>
                <w:i/>
              </w:rPr>
            </w:pPr>
          </w:p>
        </w:tc>
        <w:tc>
          <w:tcPr>
            <w:tcW w:w="2700" w:type="dxa"/>
            <w:gridSpan w:val="2"/>
          </w:tcPr>
          <w:p w14:paraId="49D71ADD" w14:textId="77777777" w:rsidR="00AC4179" w:rsidRPr="009E19EC" w:rsidRDefault="00AC4179">
            <w:pPr>
              <w:rPr>
                <w:i/>
              </w:rPr>
            </w:pPr>
            <w:r w:rsidRPr="009E19EC">
              <w:rPr>
                <w:i/>
              </w:rPr>
              <w:t>Detection Limit for Purposes of Reporting</w:t>
            </w:r>
          </w:p>
        </w:tc>
      </w:tr>
      <w:tr w:rsidR="00AC4179" w:rsidRPr="009E19EC" w14:paraId="624AD669" w14:textId="77777777">
        <w:trPr>
          <w:tblHeader/>
        </w:trPr>
        <w:tc>
          <w:tcPr>
            <w:tcW w:w="7578" w:type="dxa"/>
          </w:tcPr>
          <w:p w14:paraId="7C1D1A1F" w14:textId="77777777" w:rsidR="00AC4179" w:rsidRPr="009E19EC" w:rsidRDefault="00AC4179">
            <w:pPr>
              <w:rPr>
                <w:i/>
              </w:rPr>
            </w:pPr>
            <w:r w:rsidRPr="009E19EC">
              <w:rPr>
                <w:i/>
              </w:rPr>
              <w:t>Chemical</w:t>
            </w:r>
          </w:p>
        </w:tc>
        <w:tc>
          <w:tcPr>
            <w:tcW w:w="2700" w:type="dxa"/>
            <w:gridSpan w:val="2"/>
          </w:tcPr>
          <w:p w14:paraId="03800BA1" w14:textId="77777777" w:rsidR="00AC4179" w:rsidRPr="009E19EC" w:rsidRDefault="00AC4179">
            <w:pPr>
              <w:rPr>
                <w:i/>
              </w:rPr>
            </w:pPr>
            <w:r w:rsidRPr="009E19EC">
              <w:rPr>
                <w:i/>
              </w:rPr>
              <w:t>(DLR)(mg/L)</w:t>
            </w:r>
          </w:p>
        </w:tc>
      </w:tr>
      <w:tr w:rsidR="00AC4179" w:rsidRPr="009E19EC" w14:paraId="43BFBBD4" w14:textId="77777777">
        <w:tc>
          <w:tcPr>
            <w:tcW w:w="8388" w:type="dxa"/>
            <w:gridSpan w:val="2"/>
          </w:tcPr>
          <w:p w14:paraId="6C105973" w14:textId="77777777" w:rsidR="00AC4179" w:rsidRPr="009E19EC" w:rsidRDefault="00AC4179"/>
        </w:tc>
        <w:tc>
          <w:tcPr>
            <w:tcW w:w="1890" w:type="dxa"/>
          </w:tcPr>
          <w:p w14:paraId="4A4492C7" w14:textId="77777777" w:rsidR="00AC4179" w:rsidRPr="009E19EC" w:rsidRDefault="00AC4179"/>
        </w:tc>
      </w:tr>
      <w:tr w:rsidR="00AC4179" w:rsidRPr="009E19EC" w14:paraId="1FE429AD" w14:textId="77777777">
        <w:tc>
          <w:tcPr>
            <w:tcW w:w="8388" w:type="dxa"/>
            <w:gridSpan w:val="2"/>
          </w:tcPr>
          <w:p w14:paraId="2D957E32" w14:textId="77777777" w:rsidR="00AC4179" w:rsidRPr="009E19EC" w:rsidRDefault="00AC4179">
            <w:r w:rsidRPr="009E19EC">
              <w:t>(a) All VOCs, except as listed. . . . . . . . . . . . . . . . . . . . . . . . . . . . . . . . . . . . . . . . . . . .</w:t>
            </w:r>
          </w:p>
        </w:tc>
        <w:tc>
          <w:tcPr>
            <w:tcW w:w="1890" w:type="dxa"/>
          </w:tcPr>
          <w:p w14:paraId="5B171742" w14:textId="77777777" w:rsidR="00AC4179" w:rsidRPr="009E19EC" w:rsidRDefault="00AC4179">
            <w:r w:rsidRPr="009E19EC">
              <w:t>0.0005</w:t>
            </w:r>
          </w:p>
        </w:tc>
      </w:tr>
      <w:tr w:rsidR="00AC4179" w:rsidRPr="009E19EC" w14:paraId="4F5A7D4E" w14:textId="77777777">
        <w:tc>
          <w:tcPr>
            <w:tcW w:w="8388" w:type="dxa"/>
            <w:gridSpan w:val="2"/>
          </w:tcPr>
          <w:p w14:paraId="0F1F9E81" w14:textId="77777777" w:rsidR="00AC4179" w:rsidRPr="009E19EC" w:rsidRDefault="00AC4179">
            <w:r w:rsidRPr="009E19EC">
              <w:t xml:space="preserve">        Methyl-</w:t>
            </w:r>
            <w:r w:rsidRPr="009E19EC">
              <w:rPr>
                <w:i/>
              </w:rPr>
              <w:t>tert</w:t>
            </w:r>
            <w:r w:rsidRPr="009E19EC">
              <w:t>-butyl ether . . . . . . . . . . . . . . . . . . . . . . . . . . . . . . . . . . . . . . . . . . . . .</w:t>
            </w:r>
          </w:p>
        </w:tc>
        <w:tc>
          <w:tcPr>
            <w:tcW w:w="1890" w:type="dxa"/>
          </w:tcPr>
          <w:p w14:paraId="4B10675F" w14:textId="77777777" w:rsidR="00AC4179" w:rsidRPr="009E19EC" w:rsidRDefault="00AC4179">
            <w:r w:rsidRPr="009E19EC">
              <w:t>0.003</w:t>
            </w:r>
          </w:p>
        </w:tc>
      </w:tr>
      <w:tr w:rsidR="00AC4179" w:rsidRPr="009E19EC" w14:paraId="3B152769" w14:textId="77777777">
        <w:tc>
          <w:tcPr>
            <w:tcW w:w="8388" w:type="dxa"/>
            <w:gridSpan w:val="2"/>
          </w:tcPr>
          <w:p w14:paraId="5D85F259" w14:textId="77777777" w:rsidR="00AC4179" w:rsidRPr="009E19EC" w:rsidRDefault="00AC4179">
            <w:r w:rsidRPr="009E19EC">
              <w:t xml:space="preserve">        Trichlorofluoromethane . . . . . . . . . . . . . . . . . . . . . . . . . . . . . . . . . . . . . . . . . . . . </w:t>
            </w:r>
          </w:p>
        </w:tc>
        <w:tc>
          <w:tcPr>
            <w:tcW w:w="1890" w:type="dxa"/>
          </w:tcPr>
          <w:p w14:paraId="76AF3870" w14:textId="77777777" w:rsidR="00AC4179" w:rsidRPr="009E19EC" w:rsidRDefault="00AC4179">
            <w:r w:rsidRPr="009E19EC">
              <w:t>0.005</w:t>
            </w:r>
          </w:p>
        </w:tc>
      </w:tr>
      <w:tr w:rsidR="00AC4179" w:rsidRPr="009E19EC" w14:paraId="46B1157A" w14:textId="77777777">
        <w:tc>
          <w:tcPr>
            <w:tcW w:w="8388" w:type="dxa"/>
            <w:gridSpan w:val="2"/>
          </w:tcPr>
          <w:p w14:paraId="3595B166" w14:textId="77777777" w:rsidR="00AC4179" w:rsidRPr="009E19EC" w:rsidRDefault="00AC4179">
            <w:r w:rsidRPr="009E19EC">
              <w:lastRenderedPageBreak/>
              <w:t xml:space="preserve">       1,1,2-Trichloro-1,2,2-Trifluoroethane . . . . . . . . . . . . . . . . . . . . . . . . . . . . . . . . . . </w:t>
            </w:r>
          </w:p>
        </w:tc>
        <w:tc>
          <w:tcPr>
            <w:tcW w:w="1890" w:type="dxa"/>
          </w:tcPr>
          <w:p w14:paraId="4AC3701E" w14:textId="77777777" w:rsidR="00AC4179" w:rsidRPr="009E19EC" w:rsidRDefault="00AC4179">
            <w:r w:rsidRPr="009E19EC">
              <w:t xml:space="preserve">0.01    </w:t>
            </w:r>
          </w:p>
        </w:tc>
      </w:tr>
      <w:tr w:rsidR="00AC4179" w:rsidRPr="009E19EC" w14:paraId="46EA51C3" w14:textId="77777777">
        <w:tc>
          <w:tcPr>
            <w:tcW w:w="8388" w:type="dxa"/>
            <w:gridSpan w:val="2"/>
          </w:tcPr>
          <w:p w14:paraId="1291B65A" w14:textId="77777777" w:rsidR="00AC4179" w:rsidRPr="009E19EC" w:rsidRDefault="00AC4179">
            <w:r w:rsidRPr="009E19EC">
              <w:t>(b) SOCs</w:t>
            </w:r>
          </w:p>
        </w:tc>
        <w:tc>
          <w:tcPr>
            <w:tcW w:w="1890" w:type="dxa"/>
          </w:tcPr>
          <w:p w14:paraId="7B0D43AE" w14:textId="77777777" w:rsidR="00AC4179" w:rsidRPr="009E19EC" w:rsidRDefault="00AC4179"/>
        </w:tc>
      </w:tr>
      <w:tr w:rsidR="00AC4179" w:rsidRPr="009E19EC" w14:paraId="28BBE0BE" w14:textId="77777777">
        <w:tc>
          <w:tcPr>
            <w:tcW w:w="8388" w:type="dxa"/>
            <w:gridSpan w:val="2"/>
          </w:tcPr>
          <w:p w14:paraId="264F80E1" w14:textId="77777777" w:rsidR="00AC4179" w:rsidRPr="009E19EC" w:rsidRDefault="00AC4179">
            <w:r w:rsidRPr="009E19EC">
              <w:t xml:space="preserve">     Alachlor. . . . . . . . . . . . . . . . . . . . . . . . . . . . . . . . . . . . . . . . . . . . . . . . . . . . . . . . . . .</w:t>
            </w:r>
          </w:p>
        </w:tc>
        <w:tc>
          <w:tcPr>
            <w:tcW w:w="1890" w:type="dxa"/>
          </w:tcPr>
          <w:p w14:paraId="531005D0" w14:textId="77777777" w:rsidR="00AC4179" w:rsidRPr="009E19EC" w:rsidRDefault="00AC4179">
            <w:r w:rsidRPr="009E19EC">
              <w:t>0.001</w:t>
            </w:r>
          </w:p>
        </w:tc>
      </w:tr>
      <w:tr w:rsidR="00AC4179" w:rsidRPr="009E19EC" w14:paraId="33611F98" w14:textId="77777777">
        <w:tc>
          <w:tcPr>
            <w:tcW w:w="8388" w:type="dxa"/>
            <w:gridSpan w:val="2"/>
          </w:tcPr>
          <w:p w14:paraId="4AA9AD3E" w14:textId="77777777" w:rsidR="00AC4179" w:rsidRPr="009E19EC" w:rsidRDefault="00AC4179">
            <w:r w:rsidRPr="009E19EC">
              <w:t xml:space="preserve">     Atrazine. . . . . . . . . . . . . . . . . . . . . . . . . . . . . . . . . . . . . . . . . . . . . . . . . . . . . . . . . . .</w:t>
            </w:r>
          </w:p>
        </w:tc>
        <w:tc>
          <w:tcPr>
            <w:tcW w:w="1890" w:type="dxa"/>
          </w:tcPr>
          <w:p w14:paraId="6A6803A7" w14:textId="77777777" w:rsidR="00AC4179" w:rsidRPr="009E19EC" w:rsidRDefault="00AC4179">
            <w:r w:rsidRPr="009E19EC">
              <w:t>0.0005</w:t>
            </w:r>
          </w:p>
        </w:tc>
      </w:tr>
      <w:tr w:rsidR="00AC4179" w:rsidRPr="009E19EC" w14:paraId="15113D9F" w14:textId="77777777">
        <w:tc>
          <w:tcPr>
            <w:tcW w:w="8388" w:type="dxa"/>
            <w:gridSpan w:val="2"/>
          </w:tcPr>
          <w:p w14:paraId="3005E2B6" w14:textId="77777777" w:rsidR="00AC4179" w:rsidRPr="009E19EC" w:rsidRDefault="00AC4179">
            <w:r w:rsidRPr="009E19EC">
              <w:t xml:space="preserve">     Bentazon. . . . . . . . . . . . . . . . . . . . . . . . . . . . . . . . . . . . . . . . . . . . . . . . . . . . . . . . . .</w:t>
            </w:r>
          </w:p>
        </w:tc>
        <w:tc>
          <w:tcPr>
            <w:tcW w:w="1890" w:type="dxa"/>
          </w:tcPr>
          <w:p w14:paraId="6CD72772" w14:textId="77777777" w:rsidR="00AC4179" w:rsidRPr="009E19EC" w:rsidRDefault="00AC4179">
            <w:r w:rsidRPr="009E19EC">
              <w:t>0.002</w:t>
            </w:r>
          </w:p>
        </w:tc>
      </w:tr>
      <w:tr w:rsidR="00AC4179" w:rsidRPr="009E19EC" w14:paraId="4E92D077" w14:textId="77777777">
        <w:tc>
          <w:tcPr>
            <w:tcW w:w="8388" w:type="dxa"/>
            <w:gridSpan w:val="2"/>
          </w:tcPr>
          <w:p w14:paraId="5175C451" w14:textId="77777777" w:rsidR="00AC4179" w:rsidRPr="009E19EC" w:rsidRDefault="00AC4179">
            <w:r w:rsidRPr="009E19EC">
              <w:t xml:space="preserve">     Benzo(a)pyrene. . . . . . . . . . . . . . . . . . . . . . . . . . . . . . . . . . . . . . . . . . . . . . . . . . . . .</w:t>
            </w:r>
          </w:p>
        </w:tc>
        <w:tc>
          <w:tcPr>
            <w:tcW w:w="1890" w:type="dxa"/>
          </w:tcPr>
          <w:p w14:paraId="2DF9432D" w14:textId="77777777" w:rsidR="00AC4179" w:rsidRPr="009E19EC" w:rsidRDefault="00AC4179">
            <w:r w:rsidRPr="009E19EC">
              <w:t>0.0001</w:t>
            </w:r>
          </w:p>
        </w:tc>
      </w:tr>
      <w:tr w:rsidR="00AC4179" w:rsidRPr="009E19EC" w14:paraId="4640F47A" w14:textId="77777777">
        <w:tc>
          <w:tcPr>
            <w:tcW w:w="8388" w:type="dxa"/>
            <w:gridSpan w:val="2"/>
          </w:tcPr>
          <w:p w14:paraId="71544B21" w14:textId="77777777" w:rsidR="00AC4179" w:rsidRPr="009E19EC" w:rsidRDefault="00AC4179">
            <w:r w:rsidRPr="009E19EC">
              <w:t xml:space="preserve">     Carbofuran. . . . . . . . . . . . . . . . . . . . . . . . . . . . . . . . . . . . . . . . . . . . . . . . . . . . . . . . </w:t>
            </w:r>
          </w:p>
        </w:tc>
        <w:tc>
          <w:tcPr>
            <w:tcW w:w="1890" w:type="dxa"/>
          </w:tcPr>
          <w:p w14:paraId="49D33264" w14:textId="77777777" w:rsidR="00AC4179" w:rsidRPr="009E19EC" w:rsidRDefault="00AC4179">
            <w:r w:rsidRPr="009E19EC">
              <w:t>0.005</w:t>
            </w:r>
          </w:p>
        </w:tc>
      </w:tr>
      <w:tr w:rsidR="00AC4179" w:rsidRPr="009E19EC" w14:paraId="2283F4CF" w14:textId="77777777">
        <w:tc>
          <w:tcPr>
            <w:tcW w:w="8388" w:type="dxa"/>
            <w:gridSpan w:val="2"/>
          </w:tcPr>
          <w:p w14:paraId="44EFD778" w14:textId="77777777" w:rsidR="00AC4179" w:rsidRPr="009E19EC" w:rsidRDefault="00AC4179">
            <w:r w:rsidRPr="009E19EC">
              <w:t xml:space="preserve">     Chlordane. . . . . . . . . . . . . . . . . . . . . . . . . . . . . . . . . . . . . . . . . . . . . . . . . . . . . . . . . </w:t>
            </w:r>
          </w:p>
        </w:tc>
        <w:tc>
          <w:tcPr>
            <w:tcW w:w="1890" w:type="dxa"/>
          </w:tcPr>
          <w:p w14:paraId="4029E6B1" w14:textId="77777777" w:rsidR="00AC4179" w:rsidRPr="009E19EC" w:rsidRDefault="00AC4179">
            <w:r w:rsidRPr="009E19EC">
              <w:t>0.0001</w:t>
            </w:r>
          </w:p>
        </w:tc>
      </w:tr>
      <w:tr w:rsidR="00AC4179" w:rsidRPr="009E19EC" w14:paraId="3200E45A" w14:textId="77777777">
        <w:tc>
          <w:tcPr>
            <w:tcW w:w="8388" w:type="dxa"/>
            <w:gridSpan w:val="2"/>
          </w:tcPr>
          <w:p w14:paraId="3B53813E" w14:textId="77777777" w:rsidR="00AC4179" w:rsidRPr="009E19EC" w:rsidRDefault="00AC4179">
            <w:r w:rsidRPr="009E19EC">
              <w:t xml:space="preserve">     2,4-D. . . . . . . . . . . . . . . . . . . . . . . . . . . . . . . . . . . . . . . . . . . . . . . . . . . . . . . . . . . . . </w:t>
            </w:r>
          </w:p>
        </w:tc>
        <w:tc>
          <w:tcPr>
            <w:tcW w:w="1890" w:type="dxa"/>
          </w:tcPr>
          <w:p w14:paraId="0D91EB69" w14:textId="77777777" w:rsidR="00AC4179" w:rsidRPr="009E19EC" w:rsidRDefault="00AC4179">
            <w:r w:rsidRPr="009E19EC">
              <w:t>0.01</w:t>
            </w:r>
          </w:p>
        </w:tc>
      </w:tr>
      <w:tr w:rsidR="00AC4179" w:rsidRPr="009E19EC" w14:paraId="6F1D5781" w14:textId="77777777">
        <w:tc>
          <w:tcPr>
            <w:tcW w:w="8388" w:type="dxa"/>
            <w:gridSpan w:val="2"/>
          </w:tcPr>
          <w:p w14:paraId="674515ED" w14:textId="77777777" w:rsidR="00AC4179" w:rsidRPr="009E19EC" w:rsidRDefault="00AC4179">
            <w:r w:rsidRPr="009E19EC">
              <w:t xml:space="preserve">     Dalapon. . . . . . . . . . . . . . . . . . . . . . . . . . . . . . . . . . . . . . . . . . . . . . . . . . . . . . . . . . .</w:t>
            </w:r>
          </w:p>
        </w:tc>
        <w:tc>
          <w:tcPr>
            <w:tcW w:w="1890" w:type="dxa"/>
          </w:tcPr>
          <w:p w14:paraId="60671F01" w14:textId="77777777" w:rsidR="00AC4179" w:rsidRPr="009E19EC" w:rsidRDefault="00AC4179">
            <w:r w:rsidRPr="009E19EC">
              <w:t>0.01</w:t>
            </w:r>
          </w:p>
        </w:tc>
      </w:tr>
      <w:tr w:rsidR="00AC4179" w:rsidRPr="009E19EC" w14:paraId="2FE7F270" w14:textId="77777777">
        <w:tc>
          <w:tcPr>
            <w:tcW w:w="8388" w:type="dxa"/>
            <w:gridSpan w:val="2"/>
          </w:tcPr>
          <w:p w14:paraId="53B2F084" w14:textId="77777777" w:rsidR="00AC4179" w:rsidRPr="009E19EC" w:rsidRDefault="00AC4179">
            <w:r w:rsidRPr="009E19EC">
              <w:t xml:space="preserve">     Dibromochloropropane (DBCP). . . . . . . . . . . . . . . . . . . . . . . . . . . . . . . . . . . . . . . .</w:t>
            </w:r>
          </w:p>
        </w:tc>
        <w:tc>
          <w:tcPr>
            <w:tcW w:w="1890" w:type="dxa"/>
          </w:tcPr>
          <w:p w14:paraId="12C1CD26" w14:textId="77777777" w:rsidR="00AC4179" w:rsidRPr="009E19EC" w:rsidRDefault="00AC4179">
            <w:r w:rsidRPr="009E19EC">
              <w:t>0.00001</w:t>
            </w:r>
          </w:p>
        </w:tc>
      </w:tr>
      <w:tr w:rsidR="00AC4179" w:rsidRPr="009E19EC" w14:paraId="77E519B3" w14:textId="77777777">
        <w:tc>
          <w:tcPr>
            <w:tcW w:w="8388" w:type="dxa"/>
            <w:gridSpan w:val="2"/>
          </w:tcPr>
          <w:p w14:paraId="704C7F09" w14:textId="77777777" w:rsidR="00AC4179" w:rsidRPr="009E19EC" w:rsidRDefault="00AC4179">
            <w:r w:rsidRPr="009E19EC">
              <w:t xml:space="preserve">     Di(2-ethylhexyl)adipate. . . . . . . . . . . . . . . . . . . . . . . . . . . . . . . . . . . . . . . . . . . . . . </w:t>
            </w:r>
          </w:p>
        </w:tc>
        <w:tc>
          <w:tcPr>
            <w:tcW w:w="1890" w:type="dxa"/>
          </w:tcPr>
          <w:p w14:paraId="41B27FFE" w14:textId="77777777" w:rsidR="00AC4179" w:rsidRPr="009E19EC" w:rsidRDefault="00AC4179">
            <w:r w:rsidRPr="009E19EC">
              <w:t>0.005</w:t>
            </w:r>
          </w:p>
        </w:tc>
      </w:tr>
      <w:tr w:rsidR="00AC4179" w:rsidRPr="009E19EC" w14:paraId="74E686F8" w14:textId="77777777">
        <w:tc>
          <w:tcPr>
            <w:tcW w:w="8388" w:type="dxa"/>
            <w:gridSpan w:val="2"/>
          </w:tcPr>
          <w:p w14:paraId="2B17CD7B" w14:textId="77777777" w:rsidR="00AC4179" w:rsidRPr="009E19EC" w:rsidRDefault="00AC4179">
            <w:r w:rsidRPr="009E19EC">
              <w:t xml:space="preserve">     Di(2-ethylhexyl)phthalate. . . . . . . . . . . . . . . . . . . . . . . . . . . . . . . . . . . . . . . . . . . . .</w:t>
            </w:r>
          </w:p>
        </w:tc>
        <w:tc>
          <w:tcPr>
            <w:tcW w:w="1890" w:type="dxa"/>
          </w:tcPr>
          <w:p w14:paraId="4B32BF6D" w14:textId="77777777" w:rsidR="00AC4179" w:rsidRPr="009E19EC" w:rsidRDefault="00AC4179">
            <w:r w:rsidRPr="009E19EC">
              <w:t xml:space="preserve">0.003 </w:t>
            </w:r>
          </w:p>
        </w:tc>
      </w:tr>
      <w:tr w:rsidR="00AC4179" w:rsidRPr="009E19EC" w14:paraId="3ACC88A3" w14:textId="77777777">
        <w:tc>
          <w:tcPr>
            <w:tcW w:w="8388" w:type="dxa"/>
            <w:gridSpan w:val="2"/>
          </w:tcPr>
          <w:p w14:paraId="4AD4D825" w14:textId="77777777" w:rsidR="00AC4179" w:rsidRPr="009E19EC" w:rsidRDefault="00AC4179">
            <w:r w:rsidRPr="009E19EC">
              <w:t xml:space="preserve">     Dinoseb. . . . . . . . . . . . . . . . . . . . . . . . . . . . . . . . . . . . . . . . . . . . . . . . . . . . . . . . . . . </w:t>
            </w:r>
          </w:p>
        </w:tc>
        <w:tc>
          <w:tcPr>
            <w:tcW w:w="1890" w:type="dxa"/>
          </w:tcPr>
          <w:p w14:paraId="6274ED9D" w14:textId="77777777" w:rsidR="00AC4179" w:rsidRPr="009E19EC" w:rsidRDefault="00AC4179">
            <w:r w:rsidRPr="009E19EC">
              <w:t>0.002</w:t>
            </w:r>
          </w:p>
        </w:tc>
      </w:tr>
      <w:tr w:rsidR="00AC4179" w:rsidRPr="009E19EC" w14:paraId="38BC54EC" w14:textId="77777777">
        <w:tc>
          <w:tcPr>
            <w:tcW w:w="8388" w:type="dxa"/>
            <w:gridSpan w:val="2"/>
          </w:tcPr>
          <w:p w14:paraId="53A29E92" w14:textId="77777777" w:rsidR="00AC4179" w:rsidRPr="009E19EC" w:rsidRDefault="00AC4179">
            <w:r w:rsidRPr="009E19EC">
              <w:t xml:space="preserve">     Diquat. . . . . . . . . . . . . . . . . . . . . . . . . . . . . . . . . . . . . . . . . . . . . . . . . . . . . . . . . . . .</w:t>
            </w:r>
          </w:p>
        </w:tc>
        <w:tc>
          <w:tcPr>
            <w:tcW w:w="1890" w:type="dxa"/>
          </w:tcPr>
          <w:p w14:paraId="20AA1A36" w14:textId="77777777" w:rsidR="00AC4179" w:rsidRPr="009E19EC" w:rsidRDefault="00AC4179">
            <w:r w:rsidRPr="009E19EC">
              <w:t>0.004</w:t>
            </w:r>
          </w:p>
        </w:tc>
      </w:tr>
      <w:tr w:rsidR="00AC4179" w:rsidRPr="009E19EC" w14:paraId="1528CD8D" w14:textId="77777777">
        <w:tc>
          <w:tcPr>
            <w:tcW w:w="8388" w:type="dxa"/>
            <w:gridSpan w:val="2"/>
          </w:tcPr>
          <w:p w14:paraId="2C12AA44" w14:textId="77777777" w:rsidR="00AC4179" w:rsidRPr="009E19EC" w:rsidRDefault="00AC4179">
            <w:r w:rsidRPr="009E19EC">
              <w:t xml:space="preserve">     Endothall. . . . . . . . . . . . . . . . . . . . . . . . . . . . . . . . . . . . . . . . . . . . . . . . . . . . . . . . . . </w:t>
            </w:r>
          </w:p>
        </w:tc>
        <w:tc>
          <w:tcPr>
            <w:tcW w:w="1890" w:type="dxa"/>
          </w:tcPr>
          <w:p w14:paraId="631AC5F2" w14:textId="77777777" w:rsidR="00AC4179" w:rsidRPr="009E19EC" w:rsidRDefault="00AC4179">
            <w:r w:rsidRPr="009E19EC">
              <w:t>0.045</w:t>
            </w:r>
          </w:p>
        </w:tc>
      </w:tr>
      <w:tr w:rsidR="00AC4179" w:rsidRPr="009E19EC" w14:paraId="691730B4" w14:textId="77777777">
        <w:tc>
          <w:tcPr>
            <w:tcW w:w="8388" w:type="dxa"/>
            <w:gridSpan w:val="2"/>
          </w:tcPr>
          <w:p w14:paraId="59625EA2" w14:textId="77777777" w:rsidR="00AC4179" w:rsidRPr="009E19EC" w:rsidRDefault="00AC4179">
            <w:r w:rsidRPr="009E19EC">
              <w:t xml:space="preserve">     Endrin. . . . . . . . . . . . . . . . . . . . . . . . . . . . . . . . . . . . . . . . . . . . . . . . . . . . . . . . . . . .</w:t>
            </w:r>
          </w:p>
        </w:tc>
        <w:tc>
          <w:tcPr>
            <w:tcW w:w="1890" w:type="dxa"/>
          </w:tcPr>
          <w:p w14:paraId="2DD54079" w14:textId="77777777" w:rsidR="00AC4179" w:rsidRPr="009E19EC" w:rsidRDefault="00AC4179">
            <w:r w:rsidRPr="009E19EC">
              <w:t>0.0001</w:t>
            </w:r>
          </w:p>
        </w:tc>
      </w:tr>
      <w:tr w:rsidR="00AC4179" w:rsidRPr="009E19EC" w14:paraId="7B5E6892" w14:textId="77777777">
        <w:tc>
          <w:tcPr>
            <w:tcW w:w="8388" w:type="dxa"/>
            <w:gridSpan w:val="2"/>
          </w:tcPr>
          <w:p w14:paraId="39B465EC" w14:textId="77777777" w:rsidR="00AC4179" w:rsidRPr="009E19EC" w:rsidRDefault="00AC4179">
            <w:r w:rsidRPr="009E19EC">
              <w:t xml:space="preserve">     Ethylene dibromide (EDB). . . . . . . . . . . . . . . . . . . . . . . . . . . . . . . . . . . . . . . . . . . .</w:t>
            </w:r>
          </w:p>
        </w:tc>
        <w:tc>
          <w:tcPr>
            <w:tcW w:w="1890" w:type="dxa"/>
          </w:tcPr>
          <w:p w14:paraId="58B6E43A" w14:textId="77777777" w:rsidR="00AC4179" w:rsidRPr="009E19EC" w:rsidRDefault="00AC4179">
            <w:r w:rsidRPr="009E19EC">
              <w:t>0.00002</w:t>
            </w:r>
          </w:p>
        </w:tc>
      </w:tr>
      <w:tr w:rsidR="00AC4179" w:rsidRPr="009E19EC" w14:paraId="48AD6841" w14:textId="77777777">
        <w:tc>
          <w:tcPr>
            <w:tcW w:w="8388" w:type="dxa"/>
            <w:gridSpan w:val="2"/>
          </w:tcPr>
          <w:p w14:paraId="6FDEB1A1" w14:textId="77777777" w:rsidR="00AC4179" w:rsidRPr="009E19EC" w:rsidRDefault="00AC4179">
            <w:r w:rsidRPr="009E19EC">
              <w:t xml:space="preserve">     Glyphosate. . . . . . . . . . . . . . . . . . . . . . . . . . . . . . . . . . . . . . . . . . . . . . . . . . . . . . . . </w:t>
            </w:r>
          </w:p>
        </w:tc>
        <w:tc>
          <w:tcPr>
            <w:tcW w:w="1890" w:type="dxa"/>
          </w:tcPr>
          <w:p w14:paraId="4D5172C9" w14:textId="77777777" w:rsidR="00AC4179" w:rsidRPr="009E19EC" w:rsidRDefault="00AC4179">
            <w:r w:rsidRPr="009E19EC">
              <w:t>0.025</w:t>
            </w:r>
          </w:p>
        </w:tc>
      </w:tr>
      <w:tr w:rsidR="00AC4179" w:rsidRPr="009E19EC" w14:paraId="6F96987E" w14:textId="77777777">
        <w:tc>
          <w:tcPr>
            <w:tcW w:w="8388" w:type="dxa"/>
            <w:gridSpan w:val="2"/>
          </w:tcPr>
          <w:p w14:paraId="3F855A48" w14:textId="77777777" w:rsidR="00AC4179" w:rsidRPr="009E19EC" w:rsidRDefault="00AC4179">
            <w:r w:rsidRPr="009E19EC">
              <w:t xml:space="preserve">     Heptachlor. . . . . . . . . . . . . . . . . . . . . . . . . . . . . . . . . . . . . . . . . . . . . . . . . . . . . . . . . </w:t>
            </w:r>
          </w:p>
        </w:tc>
        <w:tc>
          <w:tcPr>
            <w:tcW w:w="1890" w:type="dxa"/>
          </w:tcPr>
          <w:p w14:paraId="79E55FBC" w14:textId="77777777" w:rsidR="00AC4179" w:rsidRPr="009E19EC" w:rsidRDefault="00AC4179">
            <w:r w:rsidRPr="009E19EC">
              <w:t>0.00001</w:t>
            </w:r>
          </w:p>
        </w:tc>
      </w:tr>
      <w:tr w:rsidR="00AC4179" w:rsidRPr="009E19EC" w14:paraId="6F395ACB" w14:textId="77777777">
        <w:tc>
          <w:tcPr>
            <w:tcW w:w="8388" w:type="dxa"/>
            <w:gridSpan w:val="2"/>
          </w:tcPr>
          <w:p w14:paraId="7F651ADF" w14:textId="77777777" w:rsidR="00AC4179" w:rsidRPr="009E19EC" w:rsidRDefault="00AC4179">
            <w:r w:rsidRPr="009E19EC">
              <w:t xml:space="preserve">     Heptachlor epoxide. . . . . . . . . . . . . . . . . . . . . . . . . . . . . . . . . . . . . . . . . . . . . . . . . .</w:t>
            </w:r>
          </w:p>
        </w:tc>
        <w:tc>
          <w:tcPr>
            <w:tcW w:w="1890" w:type="dxa"/>
          </w:tcPr>
          <w:p w14:paraId="64C4DC03" w14:textId="77777777" w:rsidR="00AC4179" w:rsidRPr="009E19EC" w:rsidRDefault="00AC4179">
            <w:r w:rsidRPr="009E19EC">
              <w:t>0.00001</w:t>
            </w:r>
          </w:p>
        </w:tc>
      </w:tr>
      <w:tr w:rsidR="00AC4179" w:rsidRPr="009E19EC" w14:paraId="1DB2A3A5" w14:textId="77777777">
        <w:tc>
          <w:tcPr>
            <w:tcW w:w="8388" w:type="dxa"/>
            <w:gridSpan w:val="2"/>
          </w:tcPr>
          <w:p w14:paraId="065D19AE" w14:textId="77777777" w:rsidR="00AC4179" w:rsidRPr="009E19EC" w:rsidRDefault="00AC4179">
            <w:r w:rsidRPr="009E19EC">
              <w:t xml:space="preserve">     Hexachlorobenzene. . . . . . . . . . . . . . . . . . . . . . . . . . . . . . . . . . . . . . . . . . . . . . . . . . </w:t>
            </w:r>
          </w:p>
        </w:tc>
        <w:tc>
          <w:tcPr>
            <w:tcW w:w="1890" w:type="dxa"/>
          </w:tcPr>
          <w:p w14:paraId="3CAEEC79" w14:textId="77777777" w:rsidR="00AC4179" w:rsidRPr="009E19EC" w:rsidRDefault="00AC4179">
            <w:r w:rsidRPr="009E19EC">
              <w:t>0.0005</w:t>
            </w:r>
          </w:p>
        </w:tc>
      </w:tr>
      <w:tr w:rsidR="00AC4179" w:rsidRPr="009E19EC" w14:paraId="2035EC0B" w14:textId="77777777">
        <w:tc>
          <w:tcPr>
            <w:tcW w:w="8388" w:type="dxa"/>
            <w:gridSpan w:val="2"/>
          </w:tcPr>
          <w:p w14:paraId="693CA191" w14:textId="77777777" w:rsidR="00AC4179" w:rsidRPr="009E19EC" w:rsidRDefault="00AC4179">
            <w:r w:rsidRPr="009E19EC">
              <w:t xml:space="preserve">     Hexachlorocyclopentadiene. . . . . . . . . . . . . . . . . . . . . . . . . . . . . . . . . . . . . . . . . . . </w:t>
            </w:r>
          </w:p>
        </w:tc>
        <w:tc>
          <w:tcPr>
            <w:tcW w:w="1890" w:type="dxa"/>
          </w:tcPr>
          <w:p w14:paraId="560F3375" w14:textId="77777777" w:rsidR="00AC4179" w:rsidRPr="009E19EC" w:rsidRDefault="00AC4179">
            <w:r w:rsidRPr="009E19EC">
              <w:t>0.001</w:t>
            </w:r>
          </w:p>
        </w:tc>
      </w:tr>
      <w:tr w:rsidR="00AC4179" w:rsidRPr="009E19EC" w14:paraId="7FCAD19D" w14:textId="77777777">
        <w:tc>
          <w:tcPr>
            <w:tcW w:w="8388" w:type="dxa"/>
            <w:gridSpan w:val="2"/>
          </w:tcPr>
          <w:p w14:paraId="4FAD21FC" w14:textId="77777777" w:rsidR="00AC4179" w:rsidRPr="009E19EC" w:rsidRDefault="00AC4179">
            <w:r w:rsidRPr="009E19EC">
              <w:t xml:space="preserve">     Lindane. . . . . . . . . . . . . . . . . . . . . . . . . . . . . . . . . . . . . . . . . . . . . . . . . . . . . . . . . . .</w:t>
            </w:r>
          </w:p>
        </w:tc>
        <w:tc>
          <w:tcPr>
            <w:tcW w:w="1890" w:type="dxa"/>
          </w:tcPr>
          <w:p w14:paraId="3FFD9F08" w14:textId="77777777" w:rsidR="00AC4179" w:rsidRPr="009E19EC" w:rsidRDefault="00AC4179">
            <w:r w:rsidRPr="009E19EC">
              <w:t>0.0002</w:t>
            </w:r>
          </w:p>
        </w:tc>
      </w:tr>
      <w:tr w:rsidR="00AC4179" w:rsidRPr="009E19EC" w14:paraId="48543745" w14:textId="77777777">
        <w:tc>
          <w:tcPr>
            <w:tcW w:w="8388" w:type="dxa"/>
            <w:gridSpan w:val="2"/>
          </w:tcPr>
          <w:p w14:paraId="22D880D4" w14:textId="77777777" w:rsidR="00AC4179" w:rsidRPr="009E19EC" w:rsidRDefault="00AC4179">
            <w:r w:rsidRPr="009E19EC">
              <w:t xml:space="preserve">     Methoxychlor. . . . . . . . . . . . . . . . . . . . . . . . . . . . . . . . . . . . . . . . . . . . . . . . . . . . . .</w:t>
            </w:r>
          </w:p>
        </w:tc>
        <w:tc>
          <w:tcPr>
            <w:tcW w:w="1890" w:type="dxa"/>
          </w:tcPr>
          <w:p w14:paraId="66D3042E" w14:textId="77777777" w:rsidR="00AC4179" w:rsidRPr="009E19EC" w:rsidRDefault="00AC4179">
            <w:r w:rsidRPr="009E19EC">
              <w:t>0.01</w:t>
            </w:r>
          </w:p>
        </w:tc>
      </w:tr>
      <w:tr w:rsidR="00AC4179" w:rsidRPr="009E19EC" w14:paraId="1D4F1D21" w14:textId="77777777">
        <w:tc>
          <w:tcPr>
            <w:tcW w:w="8388" w:type="dxa"/>
            <w:gridSpan w:val="2"/>
          </w:tcPr>
          <w:p w14:paraId="61D934BF" w14:textId="77777777" w:rsidR="00AC4179" w:rsidRPr="009E19EC" w:rsidRDefault="00AC4179">
            <w:r w:rsidRPr="009E19EC">
              <w:t xml:space="preserve">     Molinate. . . . . . . . . . . . . . . . . . . . . . . . . . . . . . . . . . . . . . . . . . . . . . . . . . . . . . . . . . </w:t>
            </w:r>
          </w:p>
        </w:tc>
        <w:tc>
          <w:tcPr>
            <w:tcW w:w="1890" w:type="dxa"/>
          </w:tcPr>
          <w:p w14:paraId="64C965B1" w14:textId="77777777" w:rsidR="00AC4179" w:rsidRPr="009E19EC" w:rsidRDefault="00AC4179">
            <w:r w:rsidRPr="009E19EC">
              <w:t>0.002</w:t>
            </w:r>
          </w:p>
        </w:tc>
      </w:tr>
      <w:tr w:rsidR="00AC4179" w:rsidRPr="009E19EC" w14:paraId="0E7AD1D3" w14:textId="77777777">
        <w:tc>
          <w:tcPr>
            <w:tcW w:w="8388" w:type="dxa"/>
            <w:gridSpan w:val="2"/>
          </w:tcPr>
          <w:p w14:paraId="7F1D4F0E" w14:textId="77777777" w:rsidR="00AC4179" w:rsidRPr="009E19EC" w:rsidRDefault="00AC4179">
            <w:r w:rsidRPr="009E19EC">
              <w:t xml:space="preserve">     Oxamyl. . . . . . . . . . . . . . . . . . . . . . . . . . . . . . . . . . . . . . . . . . . . . . . . . . . . . . . . . . . </w:t>
            </w:r>
          </w:p>
        </w:tc>
        <w:tc>
          <w:tcPr>
            <w:tcW w:w="1890" w:type="dxa"/>
          </w:tcPr>
          <w:p w14:paraId="226EC4A6" w14:textId="77777777" w:rsidR="00AC4179" w:rsidRPr="009E19EC" w:rsidRDefault="00AC4179">
            <w:r w:rsidRPr="009E19EC">
              <w:t>0.02</w:t>
            </w:r>
          </w:p>
        </w:tc>
      </w:tr>
      <w:tr w:rsidR="00AC4179" w:rsidRPr="009E19EC" w14:paraId="4E715DAD" w14:textId="77777777">
        <w:tc>
          <w:tcPr>
            <w:tcW w:w="8388" w:type="dxa"/>
            <w:gridSpan w:val="2"/>
          </w:tcPr>
          <w:p w14:paraId="18D04400" w14:textId="77777777" w:rsidR="00AC4179" w:rsidRPr="009E19EC" w:rsidRDefault="00AC4179">
            <w:r w:rsidRPr="009E19EC">
              <w:t xml:space="preserve">     Pentachlorophenol. . . . . . . . . . . . . . . . . . . . . . . . . . . . . . . . . . . . . . . . . . . . . . . . . . </w:t>
            </w:r>
          </w:p>
        </w:tc>
        <w:tc>
          <w:tcPr>
            <w:tcW w:w="1890" w:type="dxa"/>
          </w:tcPr>
          <w:p w14:paraId="08CD7E42" w14:textId="77777777" w:rsidR="00AC4179" w:rsidRPr="009E19EC" w:rsidRDefault="00AC4179">
            <w:r w:rsidRPr="009E19EC">
              <w:t>0.0002</w:t>
            </w:r>
          </w:p>
        </w:tc>
      </w:tr>
      <w:tr w:rsidR="00AC4179" w:rsidRPr="009E19EC" w14:paraId="6FE79F79" w14:textId="77777777">
        <w:tc>
          <w:tcPr>
            <w:tcW w:w="8388" w:type="dxa"/>
            <w:gridSpan w:val="2"/>
          </w:tcPr>
          <w:p w14:paraId="6E239C6C" w14:textId="77777777" w:rsidR="00AC4179" w:rsidRPr="009E19EC" w:rsidRDefault="00AC4179">
            <w:r w:rsidRPr="009E19EC">
              <w:t xml:space="preserve">     Picloram. . . . . . . . . . . . . . . . . . . . . . . . . . . . . . . .  . . . . . . . . </w:t>
            </w:r>
            <w:r w:rsidR="003F5932" w:rsidRPr="009E19EC">
              <w:t>……………………..</w:t>
            </w:r>
            <w:r w:rsidRPr="009E19EC">
              <w:t xml:space="preserve"> </w:t>
            </w:r>
          </w:p>
        </w:tc>
        <w:tc>
          <w:tcPr>
            <w:tcW w:w="1890" w:type="dxa"/>
          </w:tcPr>
          <w:p w14:paraId="6734CE9F" w14:textId="77777777" w:rsidR="00AC4179" w:rsidRPr="009E19EC" w:rsidRDefault="00AC4179">
            <w:r w:rsidRPr="009E19EC">
              <w:t>0.001</w:t>
            </w:r>
          </w:p>
        </w:tc>
      </w:tr>
      <w:tr w:rsidR="00AC4179" w:rsidRPr="009E19EC" w14:paraId="5F5B68C7" w14:textId="77777777">
        <w:tc>
          <w:tcPr>
            <w:tcW w:w="8388" w:type="dxa"/>
            <w:gridSpan w:val="2"/>
          </w:tcPr>
          <w:p w14:paraId="23DDCC83" w14:textId="77777777" w:rsidR="00AC4179" w:rsidRPr="009E19EC" w:rsidRDefault="00AC4179">
            <w:r w:rsidRPr="009E19EC">
              <w:t xml:space="preserve">     Polychlorinated biphenyls (PCBs)</w:t>
            </w:r>
          </w:p>
        </w:tc>
        <w:tc>
          <w:tcPr>
            <w:tcW w:w="1890" w:type="dxa"/>
          </w:tcPr>
          <w:p w14:paraId="0EFB7245" w14:textId="77777777" w:rsidR="00AC4179" w:rsidRPr="009E19EC" w:rsidRDefault="00AC4179"/>
        </w:tc>
      </w:tr>
      <w:tr w:rsidR="00AC4179" w:rsidRPr="009E19EC" w14:paraId="32C6EA7B" w14:textId="77777777">
        <w:tc>
          <w:tcPr>
            <w:tcW w:w="8388" w:type="dxa"/>
            <w:gridSpan w:val="2"/>
          </w:tcPr>
          <w:p w14:paraId="50CF7E79" w14:textId="77777777" w:rsidR="00AC4179" w:rsidRPr="009E19EC" w:rsidRDefault="00AC4179">
            <w:pPr>
              <w:ind w:firstLine="180"/>
            </w:pPr>
            <w:r w:rsidRPr="009E19EC">
              <w:t xml:space="preserve">  (as decachlorobiphenyl). . . . . . . . . . . . . . . . . . . . . . . . . . . . . . . . . . . . . . . . . . . . . . </w:t>
            </w:r>
          </w:p>
        </w:tc>
        <w:tc>
          <w:tcPr>
            <w:tcW w:w="1890" w:type="dxa"/>
          </w:tcPr>
          <w:p w14:paraId="4333BC2D" w14:textId="77777777" w:rsidR="00AC4179" w:rsidRPr="009E19EC" w:rsidRDefault="00AC4179">
            <w:r w:rsidRPr="009E19EC">
              <w:t>0.0005</w:t>
            </w:r>
          </w:p>
        </w:tc>
      </w:tr>
      <w:tr w:rsidR="00AC4179" w:rsidRPr="009E19EC" w14:paraId="1EEF8193" w14:textId="77777777">
        <w:tc>
          <w:tcPr>
            <w:tcW w:w="8388" w:type="dxa"/>
            <w:gridSpan w:val="2"/>
          </w:tcPr>
          <w:p w14:paraId="141E4C40" w14:textId="77777777" w:rsidR="00AC4179" w:rsidRPr="009E19EC" w:rsidRDefault="00AC4179">
            <w:r w:rsidRPr="009E19EC">
              <w:t xml:space="preserve">     Simazine. . . . . . . . . . . . . . . . . . . . . . . . . . . . . . . . . . . . . . . . . . . . . . . . . . . . . . . . . ..</w:t>
            </w:r>
          </w:p>
        </w:tc>
        <w:tc>
          <w:tcPr>
            <w:tcW w:w="1890" w:type="dxa"/>
          </w:tcPr>
          <w:p w14:paraId="695FE560" w14:textId="77777777" w:rsidR="00AC4179" w:rsidRPr="009E19EC" w:rsidRDefault="00AC4179">
            <w:r w:rsidRPr="009E19EC">
              <w:t>0.001</w:t>
            </w:r>
          </w:p>
        </w:tc>
      </w:tr>
      <w:tr w:rsidR="00AC4179" w:rsidRPr="009E19EC" w14:paraId="6A655DE8" w14:textId="77777777">
        <w:tc>
          <w:tcPr>
            <w:tcW w:w="8388" w:type="dxa"/>
            <w:gridSpan w:val="2"/>
          </w:tcPr>
          <w:p w14:paraId="654A94E1" w14:textId="77777777" w:rsidR="00AC4179" w:rsidRPr="009E19EC" w:rsidRDefault="00AC4179">
            <w:r w:rsidRPr="009E19EC">
              <w:t xml:space="preserve">     Thiobencarb. . . . . . . . . . . . . . . . . . . . . . . . . . . . . . . . . . . . . . . . . . . . . . . . . . . . . . . </w:t>
            </w:r>
          </w:p>
        </w:tc>
        <w:tc>
          <w:tcPr>
            <w:tcW w:w="1890" w:type="dxa"/>
          </w:tcPr>
          <w:p w14:paraId="793E6994" w14:textId="77777777" w:rsidR="00AC4179" w:rsidRPr="009E19EC" w:rsidRDefault="00AC4179">
            <w:r w:rsidRPr="009E19EC">
              <w:t>0.001</w:t>
            </w:r>
          </w:p>
        </w:tc>
      </w:tr>
      <w:tr w:rsidR="00AC4179" w:rsidRPr="009E19EC" w14:paraId="652DC1F0" w14:textId="77777777">
        <w:tc>
          <w:tcPr>
            <w:tcW w:w="8388" w:type="dxa"/>
            <w:gridSpan w:val="2"/>
          </w:tcPr>
          <w:p w14:paraId="4DD072F5" w14:textId="77777777" w:rsidR="00AC4179" w:rsidRPr="009E19EC" w:rsidRDefault="00AC4179">
            <w:r w:rsidRPr="009E19EC">
              <w:t xml:space="preserve">     Toxaphene. . . . . . . . . . . . . . . . . . . . . . . . . . . . . . . . . . . . . . . . . . . . . . . . . . . . . . . . . </w:t>
            </w:r>
          </w:p>
        </w:tc>
        <w:tc>
          <w:tcPr>
            <w:tcW w:w="1890" w:type="dxa"/>
          </w:tcPr>
          <w:p w14:paraId="50D70D80" w14:textId="77777777" w:rsidR="00AC4179" w:rsidRPr="009E19EC" w:rsidRDefault="00AC4179">
            <w:r w:rsidRPr="009E19EC">
              <w:t>0.001</w:t>
            </w:r>
          </w:p>
        </w:tc>
      </w:tr>
      <w:tr w:rsidR="00DC6FA2" w:rsidRPr="009E19EC" w14:paraId="18357BED" w14:textId="77777777">
        <w:tc>
          <w:tcPr>
            <w:tcW w:w="8388" w:type="dxa"/>
            <w:gridSpan w:val="2"/>
          </w:tcPr>
          <w:p w14:paraId="2775F73F" w14:textId="77777777" w:rsidR="00DC6FA2" w:rsidRPr="00C80CF9" w:rsidRDefault="00DC6FA2" w:rsidP="00DC6FA2">
            <w:r w:rsidRPr="00C80CF9">
              <w:t xml:space="preserve">     1,2,3-Trichloropropane . . . . .  . . . . . . . . . . . . . . . . . . . . . . . . . . . . . . . . . . . . . . . . .</w:t>
            </w:r>
          </w:p>
        </w:tc>
        <w:tc>
          <w:tcPr>
            <w:tcW w:w="1890" w:type="dxa"/>
          </w:tcPr>
          <w:p w14:paraId="739AE44E" w14:textId="77777777" w:rsidR="00DC6FA2" w:rsidRPr="00C80CF9" w:rsidRDefault="00DC6FA2">
            <w:r w:rsidRPr="00C80CF9">
              <w:t>0.000005</w:t>
            </w:r>
          </w:p>
        </w:tc>
      </w:tr>
      <w:tr w:rsidR="00AC4179" w:rsidRPr="009E19EC" w14:paraId="593A9AFA" w14:textId="77777777">
        <w:tc>
          <w:tcPr>
            <w:tcW w:w="8388" w:type="dxa"/>
            <w:gridSpan w:val="2"/>
          </w:tcPr>
          <w:p w14:paraId="56DFE2AD" w14:textId="77777777" w:rsidR="00AC4179" w:rsidRPr="009E19EC" w:rsidRDefault="00AC4179">
            <w:r w:rsidRPr="009E19EC">
              <w:t xml:space="preserve">     2,3,7,8-TCDD (Dioxin). . . . . . . . . . . . . . . . . . . . . . . . . . . . . . . . . . . . . . . . . . . . . . .</w:t>
            </w:r>
          </w:p>
        </w:tc>
        <w:tc>
          <w:tcPr>
            <w:tcW w:w="1890" w:type="dxa"/>
          </w:tcPr>
          <w:p w14:paraId="6607EDCC" w14:textId="77777777" w:rsidR="00AC4179" w:rsidRPr="009E19EC" w:rsidRDefault="00AC4179">
            <w:r w:rsidRPr="009E19EC">
              <w:t>5 x 10</w:t>
            </w:r>
            <w:r w:rsidRPr="009E19EC">
              <w:rPr>
                <w:vertAlign w:val="superscript"/>
              </w:rPr>
              <w:t>-9</w:t>
            </w:r>
          </w:p>
        </w:tc>
      </w:tr>
      <w:tr w:rsidR="00AC4179" w:rsidRPr="009E19EC" w14:paraId="0E1CC7F7" w14:textId="77777777">
        <w:tc>
          <w:tcPr>
            <w:tcW w:w="8388" w:type="dxa"/>
            <w:gridSpan w:val="2"/>
          </w:tcPr>
          <w:p w14:paraId="385849EE" w14:textId="77777777" w:rsidR="00AC4179" w:rsidRPr="009E19EC" w:rsidRDefault="00AC4179">
            <w:r w:rsidRPr="009E19EC">
              <w:t xml:space="preserve">     2,4,5-TP (Silvex). . . . . . . . . . . . . . . . . . . . . . . . . . . . . . . . . . . . . . . . . . . . . . . . . . . . </w:t>
            </w:r>
          </w:p>
        </w:tc>
        <w:tc>
          <w:tcPr>
            <w:tcW w:w="1890" w:type="dxa"/>
          </w:tcPr>
          <w:p w14:paraId="2E18F286" w14:textId="77777777" w:rsidR="00AC4179" w:rsidRPr="009E19EC" w:rsidRDefault="00AC4179">
            <w:r w:rsidRPr="009E19EC">
              <w:t>0.001</w:t>
            </w:r>
          </w:p>
        </w:tc>
      </w:tr>
    </w:tbl>
    <w:p w14:paraId="012FF493" w14:textId="77777777" w:rsidR="00AC4179" w:rsidRDefault="00AC4179"/>
    <w:p w14:paraId="27C65477" w14:textId="77777777" w:rsidR="004E3E60" w:rsidRDefault="004E3E60">
      <w:r>
        <w:br w:type="page"/>
      </w:r>
    </w:p>
    <w:p w14:paraId="7EA32162" w14:textId="77777777" w:rsidR="00AC4179" w:rsidRPr="00F82243" w:rsidRDefault="00C9484B" w:rsidP="00C9484B">
      <w:pPr>
        <w:ind w:firstLine="360"/>
      </w:pPr>
      <w:r w:rsidRPr="00F82243">
        <w:lastRenderedPageBreak/>
        <w:t xml:space="preserve">(b) </w:t>
      </w:r>
      <w:r w:rsidR="00AC4179" w:rsidRPr="00F82243">
        <w:t>When organic chemical</w:t>
      </w:r>
      <w:r w:rsidR="00A65739" w:rsidRPr="00F82243">
        <w:t>s are not detected pursuant to t</w:t>
      </w:r>
      <w:r w:rsidR="00AC4179" w:rsidRPr="00F82243">
        <w:t>able 64445.1</w:t>
      </w:r>
      <w:r w:rsidR="00AC4179" w:rsidRPr="00F82243">
        <w:noBreakHyphen/>
        <w:t>A.</w:t>
      </w:r>
    </w:p>
    <w:p w14:paraId="5344B53C" w14:textId="77777777" w:rsidR="00AC4179" w:rsidRPr="00F82243" w:rsidRDefault="00C9484B" w:rsidP="00C9484B">
      <w:pPr>
        <w:tabs>
          <w:tab w:val="left" w:pos="1440"/>
          <w:tab w:val="num" w:pos="2280"/>
        </w:tabs>
        <w:ind w:firstLine="720"/>
      </w:pPr>
      <w:r w:rsidRPr="00F82243">
        <w:t xml:space="preserve">(1) </w:t>
      </w:r>
      <w:r w:rsidR="00AC4179" w:rsidRPr="00F82243">
        <w:t xml:space="preserve">A water system which has not detected any of the VOCs on </w:t>
      </w:r>
      <w:r w:rsidR="00A65739" w:rsidRPr="00F82243">
        <w:t>t</w:t>
      </w:r>
      <w:r w:rsidR="00AC4179" w:rsidRPr="00F82243">
        <w:t>able 64444</w:t>
      </w:r>
      <w:r w:rsidR="00AC4179" w:rsidRPr="00F82243">
        <w:noBreakHyphen/>
        <w:t xml:space="preserve">A during the initial four quarters of monitoring, shall collect and analyze one sample annually. After a minimum of three years of annual sampling with no detection of a VOC in </w:t>
      </w:r>
      <w:r w:rsidR="00A65739" w:rsidRPr="00F82243">
        <w:t>t</w:t>
      </w:r>
      <w:r w:rsidR="00AC4179" w:rsidRPr="00F82243">
        <w:t>able 64444</w:t>
      </w:r>
      <w:r w:rsidR="00AC4179" w:rsidRPr="00F82243">
        <w:noBreakHyphen/>
        <w:t>A, a system using groundwater may reduce the monitoring frequency to one sample during each compliance period.  A system using surface water shall continue monitoring annually.</w:t>
      </w:r>
    </w:p>
    <w:p w14:paraId="0DE98E00" w14:textId="77777777" w:rsidR="00AC4179" w:rsidRPr="00F82243" w:rsidRDefault="00C9484B" w:rsidP="00C9484B">
      <w:pPr>
        <w:tabs>
          <w:tab w:val="left" w:pos="1440"/>
          <w:tab w:val="num" w:pos="2280"/>
        </w:tabs>
        <w:ind w:firstLine="720"/>
      </w:pPr>
      <w:r w:rsidRPr="00F82243">
        <w:t xml:space="preserve">(2) </w:t>
      </w:r>
      <w:r w:rsidR="00AC4179" w:rsidRPr="00F82243">
        <w:t xml:space="preserve">A system serving more than 3,300 persons which has not detected an SOC on </w:t>
      </w:r>
      <w:r w:rsidR="00A65739" w:rsidRPr="00F82243">
        <w:t>t</w:t>
      </w:r>
      <w:r w:rsidR="00AC4179" w:rsidRPr="00F82243">
        <w:t>able 64444</w:t>
      </w:r>
      <w:r w:rsidR="00AC4179" w:rsidRPr="00F82243">
        <w:noBreakHyphen/>
        <w:t xml:space="preserve">A during the initial four quarters of monitoring shall collect a minimum of two quarterly samples for that SOC in one year during the year designated by the </w:t>
      </w:r>
      <w:r w:rsidR="009B5626" w:rsidRPr="00F82243">
        <w:t xml:space="preserve">State Board </w:t>
      </w:r>
      <w:r w:rsidR="00AC4179" w:rsidRPr="00F82243">
        <w:t>of each subsequent compliance period.  The year will be designated on the basis of historical monitoring frequency and laboratory capacity.</w:t>
      </w:r>
    </w:p>
    <w:p w14:paraId="53F94940" w14:textId="77777777" w:rsidR="00AC4179" w:rsidRPr="00F82243" w:rsidRDefault="00C9484B" w:rsidP="00C9484B">
      <w:pPr>
        <w:tabs>
          <w:tab w:val="left" w:pos="1440"/>
          <w:tab w:val="num" w:pos="2280"/>
        </w:tabs>
        <w:ind w:firstLine="720"/>
      </w:pPr>
      <w:r w:rsidRPr="00F82243">
        <w:t xml:space="preserve">(3) </w:t>
      </w:r>
      <w:r w:rsidR="00AC4179" w:rsidRPr="00F82243">
        <w:t xml:space="preserve">A system serving 3,300 persons or less which has not detected an SOC on </w:t>
      </w:r>
      <w:r w:rsidR="00A65739" w:rsidRPr="00F82243">
        <w:t>t</w:t>
      </w:r>
      <w:r w:rsidR="00AC4179" w:rsidRPr="00F82243">
        <w:t>able 64444</w:t>
      </w:r>
      <w:r w:rsidR="00AC4179" w:rsidRPr="00F82243">
        <w:noBreakHyphen/>
        <w:t xml:space="preserve">A during the initial four quarters of monitoring shall collect a minimum of one sample for that SOC during the year designated by the </w:t>
      </w:r>
      <w:r w:rsidR="00A02BF3" w:rsidRPr="00F82243">
        <w:t xml:space="preserve">State Board </w:t>
      </w:r>
      <w:r w:rsidR="00AC4179" w:rsidRPr="00F82243">
        <w:t>of each subsequent compliance period.  The year will be designated on the basis of historical monitoring frequency and laboratory capacity.</w:t>
      </w:r>
    </w:p>
    <w:p w14:paraId="1D7BFF62" w14:textId="77777777" w:rsidR="00AC4179" w:rsidRPr="00F82243" w:rsidRDefault="00AC4179"/>
    <w:p w14:paraId="390111FE" w14:textId="77777777" w:rsidR="00AC4179" w:rsidRPr="009E19EC" w:rsidRDefault="00C9484B" w:rsidP="00C9484B">
      <w:pPr>
        <w:ind w:firstLine="360"/>
      </w:pPr>
      <w:r w:rsidRPr="00F82243">
        <w:t xml:space="preserve">(c) </w:t>
      </w:r>
      <w:r w:rsidR="00AC4179" w:rsidRPr="00F82243">
        <w:t>When organic</w:t>
      </w:r>
      <w:r w:rsidR="00AC4179" w:rsidRPr="009E19EC">
        <w:t xml:space="preserve"> chemicals are detected pursuant to </w:t>
      </w:r>
      <w:r w:rsidR="00891046">
        <w:t>t</w:t>
      </w:r>
      <w:r w:rsidR="00AC4179" w:rsidRPr="009E19EC">
        <w:t>able 64445.1</w:t>
      </w:r>
      <w:r w:rsidR="00AC4179" w:rsidRPr="009E19EC">
        <w:noBreakHyphen/>
        <w:t>A.</w:t>
      </w:r>
    </w:p>
    <w:p w14:paraId="791C0A5F" w14:textId="77777777" w:rsidR="00AC4179" w:rsidRPr="009E19EC" w:rsidRDefault="00C9484B" w:rsidP="00C9484B">
      <w:pPr>
        <w:tabs>
          <w:tab w:val="left" w:pos="1440"/>
          <w:tab w:val="num" w:pos="3600"/>
        </w:tabs>
        <w:ind w:firstLine="720"/>
      </w:pPr>
      <w:r w:rsidRPr="009E19EC">
        <w:t xml:space="preserve">(1) </w:t>
      </w:r>
      <w:r w:rsidR="00AC4179" w:rsidRPr="009E19EC">
        <w:t xml:space="preserve">Prior to proceeding with the requirements of paragraphs (2) through (7), the water supplier may first confirm the analytical result, as follows: Within seven days from the notification of an initial finding from a laboratory reporting the presence of one or more organic chemicals in a water sample, the water supplier shall collect one or two additional sample(s) to confirm the initial finding. </w:t>
      </w:r>
      <w:r w:rsidR="00DA162B">
        <w:t xml:space="preserve"> </w:t>
      </w:r>
      <w:r w:rsidR="00AC4179" w:rsidRPr="009E19EC">
        <w:t xml:space="preserve">Confirmation of the initial finding shall be shown by the presence of the organic chemical in either the first or second additional sample, and the detected level of the contaminant for compliance purposes shall be the average of the initial and confirmation sample(s). </w:t>
      </w:r>
      <w:r w:rsidR="00DA162B">
        <w:t xml:space="preserve"> </w:t>
      </w:r>
      <w:r w:rsidR="00AC4179" w:rsidRPr="009E19EC">
        <w:t>The initial finding shall be disregarded if two additional samples do not show the presence of the organic chemical.</w:t>
      </w:r>
    </w:p>
    <w:p w14:paraId="43C6DB31" w14:textId="77777777" w:rsidR="00AC4179" w:rsidRPr="009E19EC" w:rsidRDefault="00C9484B" w:rsidP="00C9484B">
      <w:pPr>
        <w:tabs>
          <w:tab w:val="left" w:pos="1440"/>
          <w:tab w:val="num" w:pos="3600"/>
        </w:tabs>
        <w:ind w:firstLine="720"/>
      </w:pPr>
      <w:r w:rsidRPr="009E19EC">
        <w:t xml:space="preserve">(2) </w:t>
      </w:r>
      <w:r w:rsidR="00AC4179" w:rsidRPr="009E19EC">
        <w:t>If one or both of the related organic chemicals heptachlor and heptachlor epoxide are detected, subsequent monitoring shall analyze for both chemicals until there has been no detection of either chemical for one compliance period.</w:t>
      </w:r>
    </w:p>
    <w:p w14:paraId="3ED3CA3B" w14:textId="77777777" w:rsidR="00AC4179" w:rsidRPr="009E19EC" w:rsidRDefault="00C9484B" w:rsidP="00C9484B">
      <w:pPr>
        <w:tabs>
          <w:tab w:val="left" w:pos="1440"/>
          <w:tab w:val="num" w:pos="3600"/>
        </w:tabs>
        <w:ind w:firstLine="720"/>
      </w:pPr>
      <w:r w:rsidRPr="009E19EC">
        <w:t xml:space="preserve">(3) </w:t>
      </w:r>
      <w:r w:rsidR="00AC4179" w:rsidRPr="009E19EC">
        <w:t>A groundwater sampling site at which one or more of the following chemicals has been detected shall be monitored quarterly for vinyl chloride:  trichloroethylene, tetrachloroethylene,</w:t>
      </w:r>
      <w:r w:rsidR="00BC4B75" w:rsidRPr="009E19EC">
        <w:t xml:space="preserve"> </w:t>
      </w:r>
      <w:r w:rsidR="00AC4179" w:rsidRPr="009E19EC">
        <w:t>1,2-dichloroethane,</w:t>
      </w:r>
      <w:r w:rsidR="00BC4B75" w:rsidRPr="009E19EC">
        <w:t xml:space="preserve"> </w:t>
      </w:r>
      <w:r w:rsidR="00AC4179" w:rsidRPr="009E19EC">
        <w:t xml:space="preserve">1,1,1-trichloroethane, cis-1,2-dichloroethylene, trans-1,2-dichloroethylene, or 1,1-dichloroethylene. </w:t>
      </w:r>
      <w:r w:rsidR="00DA162B">
        <w:t xml:space="preserve"> </w:t>
      </w:r>
      <w:r w:rsidR="00AC4179" w:rsidRPr="009E19EC">
        <w:t>If vinyl chloride is not detected in the first quarterly sample, the sampling site shall be monitored once for vinyl chloride during each compliance period.</w:t>
      </w:r>
    </w:p>
    <w:p w14:paraId="5E0214B2" w14:textId="77777777" w:rsidR="00AC4179" w:rsidRPr="009E19EC" w:rsidRDefault="00C9484B" w:rsidP="00C9484B">
      <w:pPr>
        <w:tabs>
          <w:tab w:val="left" w:pos="1440"/>
          <w:tab w:val="num" w:pos="3600"/>
        </w:tabs>
        <w:ind w:firstLine="720"/>
      </w:pPr>
      <w:r w:rsidRPr="009E19EC">
        <w:t xml:space="preserve">(4) </w:t>
      </w:r>
      <w:r w:rsidR="00AC4179" w:rsidRPr="009E19EC">
        <w:t xml:space="preserve">If the detected level of organic chemicals for any sampling site does not exceed any shown in </w:t>
      </w:r>
      <w:r w:rsidR="00C83644">
        <w:t>t</w:t>
      </w:r>
      <w:r w:rsidR="00AC4179" w:rsidRPr="009E19EC">
        <w:t>able 64444</w:t>
      </w:r>
      <w:r w:rsidR="00AC4179" w:rsidRPr="009E19EC">
        <w:noBreakHyphen/>
        <w:t xml:space="preserve">A, the water source shall be resampled every three months and the samples analyzed for the detected chemicals.  After one year of sampling an approved surface water system or two quarters of sampling a groundwater system, the </w:t>
      </w:r>
      <w:r w:rsidR="00A02BF3" w:rsidRPr="009E19EC">
        <w:t xml:space="preserve">State Board </w:t>
      </w:r>
      <w:r w:rsidR="00AC4179" w:rsidRPr="009E19EC">
        <w:t xml:space="preserve">will consider allowing the water supplier to reduce the sampling to once per </w:t>
      </w:r>
      <w:r w:rsidR="00AC4179" w:rsidRPr="009E19EC">
        <w:lastRenderedPageBreak/>
        <w:t xml:space="preserve">year upon request, based on a review of previous sampling data. </w:t>
      </w:r>
      <w:r w:rsidR="00DA162B">
        <w:t xml:space="preserve"> </w:t>
      </w:r>
      <w:r w:rsidR="00AC4179" w:rsidRPr="009E19EC">
        <w:t>Systems shall monitor during the quarter(s) which previously yielded the highest analytical results.</w:t>
      </w:r>
    </w:p>
    <w:p w14:paraId="10E0D3A6" w14:textId="77777777" w:rsidR="00AC4179" w:rsidRPr="009E19EC" w:rsidRDefault="00C9484B" w:rsidP="00C9484B">
      <w:pPr>
        <w:tabs>
          <w:tab w:val="left" w:pos="1440"/>
          <w:tab w:val="num" w:pos="3600"/>
        </w:tabs>
        <w:ind w:firstLine="720"/>
      </w:pPr>
      <w:r w:rsidRPr="009E19EC">
        <w:t xml:space="preserve">(5) </w:t>
      </w:r>
      <w:r w:rsidR="00AC4179" w:rsidRPr="009E19EC">
        <w:t>If the detected level of an organic chemical for any sampli</w:t>
      </w:r>
      <w:r w:rsidR="00C83644">
        <w:t>ng site exceeds that listed in t</w:t>
      </w:r>
      <w:r w:rsidR="00AC4179" w:rsidRPr="009E19EC">
        <w:t>able 64444</w:t>
      </w:r>
      <w:r w:rsidR="00AC4179" w:rsidRPr="009E19EC">
        <w:noBreakHyphen/>
        <w:t xml:space="preserve">A, the water supplier shall report this information to the </w:t>
      </w:r>
      <w:r w:rsidR="00A02BF3" w:rsidRPr="009E19EC">
        <w:t xml:space="preserve">State Board </w:t>
      </w:r>
      <w:r w:rsidR="00AC4179" w:rsidRPr="009E19EC">
        <w:t>within 48 hours</w:t>
      </w:r>
      <w:r w:rsidR="004E47DC" w:rsidRPr="009E19EC">
        <w:t xml:space="preserve"> of receipt of the result</w:t>
      </w:r>
      <w:r w:rsidR="00AC4179" w:rsidRPr="009E19EC">
        <w:t xml:space="preserve">. </w:t>
      </w:r>
      <w:r w:rsidR="00DA162B">
        <w:t xml:space="preserve"> </w:t>
      </w:r>
      <w:r w:rsidR="00AC4179" w:rsidRPr="009E19EC">
        <w:t xml:space="preserve">Unless use of the contaminated source is discontinued, the water supplier shall resample the contaminated source </w:t>
      </w:r>
      <w:r w:rsidR="004E47DC" w:rsidRPr="009E19EC">
        <w:t xml:space="preserve">and compliance shall be determined </w:t>
      </w:r>
      <w:r w:rsidR="00AC4179" w:rsidRPr="009E19EC">
        <w:t>as follows:</w:t>
      </w:r>
    </w:p>
    <w:p w14:paraId="1C2438C3" w14:textId="77777777" w:rsidR="00AC4179" w:rsidRPr="009E19EC" w:rsidRDefault="00C9484B" w:rsidP="00C9484B">
      <w:pPr>
        <w:tabs>
          <w:tab w:val="left" w:pos="2160"/>
        </w:tabs>
        <w:ind w:firstLine="1080"/>
      </w:pPr>
      <w:r w:rsidRPr="009E19EC">
        <w:t xml:space="preserve">(A) </w:t>
      </w:r>
      <w:r w:rsidR="00AC4179" w:rsidRPr="009E19EC">
        <w:t xml:space="preserve">Water systems serving more than 3,300 persons shall sample monthly for six months and shall submit the results to the </w:t>
      </w:r>
      <w:r w:rsidR="00A02BF3" w:rsidRPr="009E19EC">
        <w:t xml:space="preserve">State Board </w:t>
      </w:r>
      <w:r w:rsidR="00AC4179" w:rsidRPr="009E19EC">
        <w:t xml:space="preserve">as specified in </w:t>
      </w:r>
      <w:r w:rsidR="00C83644">
        <w:t xml:space="preserve">section </w:t>
      </w:r>
      <w:r w:rsidR="00AC4179" w:rsidRPr="009E19EC">
        <w:t>644</w:t>
      </w:r>
      <w:r w:rsidR="004E47DC" w:rsidRPr="009E19EC">
        <w:t>69</w:t>
      </w:r>
      <w:r w:rsidR="00AC4179" w:rsidRPr="009E19EC">
        <w:t>.</w:t>
      </w:r>
      <w:r w:rsidR="004E47DC" w:rsidRPr="009E19EC">
        <w:t xml:space="preserve"> </w:t>
      </w:r>
      <w:r w:rsidR="00AC4179" w:rsidRPr="009E19EC">
        <w:t xml:space="preserve"> </w:t>
      </w:r>
      <w:r w:rsidR="004E47DC" w:rsidRPr="009E19EC">
        <w:t>I</w:t>
      </w:r>
      <w:r w:rsidR="00AC4179" w:rsidRPr="009E19EC">
        <w:t xml:space="preserve">f the average concentration of the initial finding, confirmation sample(s), and six subsequent monthly samples does not exceed the MCL shown in </w:t>
      </w:r>
      <w:r w:rsidR="00C83644">
        <w:t>t</w:t>
      </w:r>
      <w:r w:rsidR="00AC4179" w:rsidRPr="009E19EC">
        <w:t>able 64444</w:t>
      </w:r>
      <w:r w:rsidR="00AC4179" w:rsidRPr="009E19EC">
        <w:noBreakHyphen/>
        <w:t xml:space="preserve">A the water supplier may reduce the sampling frequency to once every three months. </w:t>
      </w:r>
      <w:r w:rsidR="00057C33" w:rsidRPr="009E19EC">
        <w:t xml:space="preserve"> </w:t>
      </w:r>
      <w:r w:rsidR="00057C33" w:rsidRPr="009E19EC">
        <w:rPr>
          <w:bCs/>
        </w:rPr>
        <w:t xml:space="preserve">If the running annual average or the average concentration of the initial finding, confirmation sample(s), and six subsequent monthly samples exceeds the MCL shown in </w:t>
      </w:r>
      <w:r w:rsidR="00C83644">
        <w:rPr>
          <w:bCs/>
        </w:rPr>
        <w:t>t</w:t>
      </w:r>
      <w:r w:rsidR="00057C33" w:rsidRPr="009E19EC">
        <w:rPr>
          <w:bCs/>
        </w:rPr>
        <w:t xml:space="preserve">able 64444-A, the water system shall be deemed to be in violation of </w:t>
      </w:r>
      <w:r w:rsidR="00C83644">
        <w:rPr>
          <w:bCs/>
        </w:rPr>
        <w:t>s</w:t>
      </w:r>
      <w:r w:rsidR="00057C33" w:rsidRPr="009E19EC">
        <w:rPr>
          <w:bCs/>
        </w:rPr>
        <w:t xml:space="preserve">ection 64444. </w:t>
      </w:r>
    </w:p>
    <w:p w14:paraId="34A23FD2" w14:textId="77777777" w:rsidR="00AC4179" w:rsidRPr="009E19EC" w:rsidRDefault="00C9484B" w:rsidP="00C9484B">
      <w:pPr>
        <w:tabs>
          <w:tab w:val="left" w:pos="2160"/>
        </w:tabs>
        <w:ind w:firstLine="1080"/>
      </w:pPr>
      <w:r w:rsidRPr="009E19EC">
        <w:t xml:space="preserve">(B) </w:t>
      </w:r>
      <w:r w:rsidR="00AC4179" w:rsidRPr="009E19EC">
        <w:t xml:space="preserve">Water systems serving 3,300 persons or less shall sample quarterly for </w:t>
      </w:r>
      <w:r w:rsidR="0021551E" w:rsidRPr="009E19EC">
        <w:t xml:space="preserve">a minimum of </w:t>
      </w:r>
      <w:r w:rsidR="00AC4179" w:rsidRPr="009E19EC">
        <w:t xml:space="preserve">one year and shall submit the results to the </w:t>
      </w:r>
      <w:r w:rsidR="00A02BF3" w:rsidRPr="009E19EC">
        <w:t xml:space="preserve">State Board </w:t>
      </w:r>
      <w:r w:rsidR="00AC4179" w:rsidRPr="009E19EC">
        <w:t xml:space="preserve">as specified in </w:t>
      </w:r>
      <w:r w:rsidR="00C83644">
        <w:t xml:space="preserve">section </w:t>
      </w:r>
      <w:r w:rsidR="00AC4179" w:rsidRPr="009E19EC">
        <w:t>644</w:t>
      </w:r>
      <w:r w:rsidR="00057C33" w:rsidRPr="009E19EC">
        <w:t>69</w:t>
      </w:r>
      <w:r w:rsidR="00AC4179" w:rsidRPr="009E19EC">
        <w:t xml:space="preserve">. </w:t>
      </w:r>
      <w:r w:rsidR="0021551E" w:rsidRPr="009E19EC">
        <w:t xml:space="preserve"> </w:t>
      </w:r>
      <w:r w:rsidR="00AC4179" w:rsidRPr="009E19EC">
        <w:t xml:space="preserve">If the </w:t>
      </w:r>
      <w:r w:rsidR="0021551E" w:rsidRPr="009E19EC">
        <w:t xml:space="preserve">running annual </w:t>
      </w:r>
      <w:r w:rsidR="00AC4179" w:rsidRPr="009E19EC">
        <w:t xml:space="preserve">average concentration does not exceed the MCL in </w:t>
      </w:r>
      <w:r w:rsidR="00C83644">
        <w:t>t</w:t>
      </w:r>
      <w:r w:rsidR="00AC4179" w:rsidRPr="009E19EC">
        <w:t>able 64444</w:t>
      </w:r>
      <w:r w:rsidR="00AC4179" w:rsidRPr="009E19EC">
        <w:noBreakHyphen/>
        <w:t xml:space="preserve">A, the water supplier may reduce the sampling frequency to once every year during the quarter that previously yielded the highest analytical result. </w:t>
      </w:r>
      <w:r w:rsidR="0021551E" w:rsidRPr="009E19EC">
        <w:t xml:space="preserve"> Quarterly monitoring shall resume if any reduced frequency sample result exceeds the MCL.  </w:t>
      </w:r>
      <w:r w:rsidR="00AC4179" w:rsidRPr="009E19EC">
        <w:t xml:space="preserve">If the </w:t>
      </w:r>
      <w:r w:rsidR="0021551E" w:rsidRPr="009E19EC">
        <w:t xml:space="preserve">running annual </w:t>
      </w:r>
      <w:r w:rsidR="00AC4179" w:rsidRPr="009E19EC">
        <w:t xml:space="preserve">average concentration exceeds the MCL in </w:t>
      </w:r>
      <w:r w:rsidR="00C83644">
        <w:t>t</w:t>
      </w:r>
      <w:r w:rsidR="00AC4179" w:rsidRPr="009E19EC">
        <w:t>able 64444</w:t>
      </w:r>
      <w:r w:rsidR="00AC4179" w:rsidRPr="009E19EC">
        <w:noBreakHyphen/>
        <w:t>A, the water system shall b</w:t>
      </w:r>
      <w:r w:rsidR="00C83644">
        <w:t xml:space="preserve">e deemed to be in violation of section </w:t>
      </w:r>
      <w:r w:rsidR="00AC4179" w:rsidRPr="009E19EC">
        <w:t xml:space="preserve">64444. </w:t>
      </w:r>
    </w:p>
    <w:p w14:paraId="4F7730DB" w14:textId="77777777" w:rsidR="0021551E" w:rsidRPr="009E19EC" w:rsidRDefault="00C9484B" w:rsidP="00C9484B">
      <w:pPr>
        <w:tabs>
          <w:tab w:val="left" w:pos="2160"/>
        </w:tabs>
        <w:ind w:firstLine="1080"/>
      </w:pPr>
      <w:r w:rsidRPr="009E19EC">
        <w:t xml:space="preserve">(C) </w:t>
      </w:r>
      <w:r w:rsidR="0021551E" w:rsidRPr="009E19EC">
        <w:t>If any sample would cause the running annual average to exceed the MCL, the water system is immediately in violation.  If a system takes more than one sample in a quarter, the average of all the results for that quarter shall be used when calculating the running annual average.  If a system fails to complete four consecutive quarters of monitoring, the running annual average shall be based on an average of the available data.</w:t>
      </w:r>
    </w:p>
    <w:p w14:paraId="2A9A2C09" w14:textId="77777777" w:rsidR="00AC4179" w:rsidRPr="009E19EC" w:rsidRDefault="00C9484B" w:rsidP="00C9484B">
      <w:pPr>
        <w:tabs>
          <w:tab w:val="left" w:pos="1440"/>
          <w:tab w:val="num" w:pos="3600"/>
        </w:tabs>
        <w:ind w:firstLine="720"/>
      </w:pPr>
      <w:r w:rsidRPr="00C80CF9">
        <w:t>(6)</w:t>
      </w:r>
      <w:r w:rsidRPr="00962A29">
        <w:t xml:space="preserve"> </w:t>
      </w:r>
      <w:r w:rsidR="00AC4179" w:rsidRPr="00962A29">
        <w:t xml:space="preserve">If any resample, other than those taken in accordance with </w:t>
      </w:r>
      <w:r w:rsidR="00C83644" w:rsidRPr="00962A29">
        <w:t xml:space="preserve">paragraph </w:t>
      </w:r>
      <w:r w:rsidR="00AC4179" w:rsidRPr="00962A29">
        <w:t>(5), of a</w:t>
      </w:r>
      <w:r w:rsidR="00AC4179" w:rsidRPr="009E19EC">
        <w:t xml:space="preserve"> water sampling site shows that the concentration of any organic chemical exceeds a MCL shown in </w:t>
      </w:r>
      <w:r w:rsidR="00C83644">
        <w:t>t</w:t>
      </w:r>
      <w:r w:rsidR="00AC4179" w:rsidRPr="009E19EC">
        <w:t>able 64444</w:t>
      </w:r>
      <w:r w:rsidR="00AC4179" w:rsidRPr="009E19EC">
        <w:noBreakHyphen/>
        <w:t xml:space="preserve">A, the water supplier shall proceed in accordance with </w:t>
      </w:r>
      <w:r w:rsidR="00C83644">
        <w:t xml:space="preserve">paragraphs </w:t>
      </w:r>
      <w:r w:rsidR="00AC4179" w:rsidRPr="009E19EC">
        <w:t xml:space="preserve">(1) and (4), or </w:t>
      </w:r>
      <w:r w:rsidR="00C83644">
        <w:t xml:space="preserve">paragraph </w:t>
      </w:r>
      <w:r w:rsidR="00AC4179" w:rsidRPr="009E19EC">
        <w:t>(5).</w:t>
      </w:r>
    </w:p>
    <w:p w14:paraId="77980D03" w14:textId="77777777" w:rsidR="00AC4179" w:rsidRPr="009E19EC" w:rsidRDefault="00C9484B" w:rsidP="00C9484B">
      <w:pPr>
        <w:tabs>
          <w:tab w:val="left" w:pos="1440"/>
          <w:tab w:val="num" w:pos="3600"/>
        </w:tabs>
        <w:ind w:firstLine="720"/>
      </w:pPr>
      <w:r w:rsidRPr="009E19EC">
        <w:t xml:space="preserve">(7) </w:t>
      </w:r>
      <w:r w:rsidR="00AC4179" w:rsidRPr="009E19EC">
        <w:t xml:space="preserve">If an organic chemical is detected and the concentration exceeds ten times the MCL, the water supplier shall notify the </w:t>
      </w:r>
      <w:r w:rsidR="00A02BF3" w:rsidRPr="009E19EC">
        <w:t xml:space="preserve">State Board </w:t>
      </w:r>
      <w:r w:rsidR="00AC4179" w:rsidRPr="009E19EC">
        <w:t xml:space="preserve">within 48 hours of the receipt of the results and the contaminated site shall be resampled within 48 hours to confirm the result. </w:t>
      </w:r>
      <w:r w:rsidR="00F415F2">
        <w:t xml:space="preserve"> </w:t>
      </w:r>
      <w:r w:rsidR="00AC4179" w:rsidRPr="009E19EC">
        <w:t xml:space="preserve">The water supplier shall notify the </w:t>
      </w:r>
      <w:r w:rsidR="00A02BF3" w:rsidRPr="009E19EC">
        <w:t xml:space="preserve">State Board </w:t>
      </w:r>
      <w:r w:rsidR="00AC4179" w:rsidRPr="009E19EC">
        <w:t>of the result of the confirmation sample(s) within 24 hours of the receipt of the confirmation result(s).</w:t>
      </w:r>
    </w:p>
    <w:p w14:paraId="1F3831B0" w14:textId="77777777" w:rsidR="00AC4179" w:rsidRPr="009E19EC" w:rsidRDefault="00C9484B" w:rsidP="00C9484B">
      <w:pPr>
        <w:tabs>
          <w:tab w:val="num" w:pos="4860"/>
        </w:tabs>
        <w:ind w:firstLine="1080"/>
      </w:pPr>
      <w:r w:rsidRPr="00C80CF9">
        <w:t>(A)</w:t>
      </w:r>
      <w:r w:rsidRPr="00962A29">
        <w:t xml:space="preserve"> </w:t>
      </w:r>
      <w:r w:rsidR="00AC4179" w:rsidRPr="00962A29">
        <w:t>If the average concentration of the original and confirmation sample(s) is</w:t>
      </w:r>
      <w:r w:rsidR="00AC4179" w:rsidRPr="009E19EC">
        <w:t xml:space="preserve"> less than </w:t>
      </w:r>
      <w:r w:rsidR="0013318C" w:rsidRPr="009E19EC">
        <w:t xml:space="preserve">or equal to </w:t>
      </w:r>
      <w:r w:rsidR="00AC4179" w:rsidRPr="009E19EC">
        <w:t>ten times the MCL, the water supplier shall proceed in accordance with</w:t>
      </w:r>
      <w:r w:rsidR="003452DD">
        <w:t xml:space="preserve"> paragraph </w:t>
      </w:r>
      <w:r w:rsidR="00AC4179" w:rsidRPr="009E19EC">
        <w:t>(5).</w:t>
      </w:r>
    </w:p>
    <w:p w14:paraId="49D701AE" w14:textId="77777777" w:rsidR="00AC4179" w:rsidRPr="009E19EC" w:rsidRDefault="00C9484B" w:rsidP="00C9484B">
      <w:pPr>
        <w:tabs>
          <w:tab w:val="num" w:pos="4860"/>
        </w:tabs>
        <w:ind w:firstLine="1080"/>
      </w:pPr>
      <w:r w:rsidRPr="009E19EC">
        <w:t xml:space="preserve">(B) </w:t>
      </w:r>
      <w:r w:rsidR="00AC4179" w:rsidRPr="009E19EC">
        <w:t xml:space="preserve">If the average concentration of the original and confirmation samples exceeds ten times the MCL, use of the contaminated water source shall immediately be </w:t>
      </w:r>
      <w:r w:rsidR="00AC4179" w:rsidRPr="009E19EC">
        <w:lastRenderedPageBreak/>
        <w:t>discontinued</w:t>
      </w:r>
      <w:r w:rsidR="0021551E" w:rsidRPr="009E19EC">
        <w:t xml:space="preserve">, if directed by the </w:t>
      </w:r>
      <w:r w:rsidR="00A02BF3" w:rsidRPr="009E19EC">
        <w:t>State Board</w:t>
      </w:r>
      <w:r w:rsidR="00AC4179" w:rsidRPr="009E19EC">
        <w:t>.</w:t>
      </w:r>
      <w:r w:rsidR="0021551E" w:rsidRPr="009E19EC">
        <w:t xml:space="preserve"> </w:t>
      </w:r>
      <w:r w:rsidR="00AC4179" w:rsidRPr="009E19EC">
        <w:t xml:space="preserve"> Such a water source shall not be returned to service without written approval from the </w:t>
      </w:r>
      <w:r w:rsidR="00A02BF3" w:rsidRPr="009E19EC">
        <w:t>State Board</w:t>
      </w:r>
      <w:r w:rsidR="00AC4179" w:rsidRPr="009E19EC">
        <w:t>.</w:t>
      </w:r>
      <w:r w:rsidR="00A02BF3" w:rsidRPr="009E19EC">
        <w:t xml:space="preserve"> </w:t>
      </w:r>
    </w:p>
    <w:p w14:paraId="58685AC2" w14:textId="77777777" w:rsidR="005B56DA" w:rsidRPr="009E19EC" w:rsidRDefault="005B56DA"/>
    <w:p w14:paraId="366EA98E" w14:textId="77777777" w:rsidR="00AC4179" w:rsidRPr="009E19EC" w:rsidRDefault="00AC4179">
      <w:pPr>
        <w:pStyle w:val="Heading4"/>
      </w:pPr>
      <w:bookmarkStart w:id="1157" w:name="_Toc532638580"/>
      <w:bookmarkStart w:id="1158" w:name="_Toc532641257"/>
      <w:bookmarkStart w:id="1159" w:name="_Toc532792513"/>
      <w:bookmarkStart w:id="1160" w:name="_Toc69540949"/>
      <w:bookmarkStart w:id="1161" w:name="_Toc73861333"/>
      <w:bookmarkStart w:id="1162" w:name="_Toc73862070"/>
      <w:bookmarkStart w:id="1163" w:name="_Toc73864591"/>
      <w:bookmarkStart w:id="1164" w:name="_Toc521594985"/>
      <w:r w:rsidRPr="009E19EC">
        <w:t>§64445.2. Sampling of Treated Water Sources.</w:t>
      </w:r>
      <w:bookmarkEnd w:id="1157"/>
      <w:bookmarkEnd w:id="1158"/>
      <w:bookmarkEnd w:id="1159"/>
      <w:bookmarkEnd w:id="1160"/>
      <w:bookmarkEnd w:id="1161"/>
      <w:bookmarkEnd w:id="1162"/>
      <w:bookmarkEnd w:id="1163"/>
      <w:bookmarkEnd w:id="1164"/>
    </w:p>
    <w:p w14:paraId="4E6B87B3" w14:textId="77777777" w:rsidR="00AC4179" w:rsidRPr="009E19EC" w:rsidRDefault="00C9484B" w:rsidP="00C9484B">
      <w:pPr>
        <w:ind w:firstLine="360"/>
      </w:pPr>
      <w:r w:rsidRPr="009E19EC">
        <w:t xml:space="preserve">(a) </w:t>
      </w:r>
      <w:r w:rsidR="00AC4179" w:rsidRPr="009E19EC">
        <w:t xml:space="preserve">Each water supplier utilizing treatment to comply with any MCL for an organic chemical listed in </w:t>
      </w:r>
      <w:r w:rsidR="003929BA">
        <w:t>t</w:t>
      </w:r>
      <w:r w:rsidR="00AC4179" w:rsidRPr="009E19EC">
        <w:t xml:space="preserve">able 64444-A shall collect monthly samples of the treated water at a site prior to the distribution system. If the treated water exceeds the MCL, the water supplier shall resample the treated water to confirm the result and report the result to the </w:t>
      </w:r>
      <w:r w:rsidR="00A02BF3" w:rsidRPr="009E19EC">
        <w:t xml:space="preserve">State Board </w:t>
      </w:r>
      <w:r w:rsidR="00AC4179" w:rsidRPr="009E19EC">
        <w:t>within 48 hours of the confirmation.</w:t>
      </w:r>
    </w:p>
    <w:p w14:paraId="0E41B313" w14:textId="77777777" w:rsidR="00AC4179" w:rsidRPr="009E19EC" w:rsidRDefault="00AC4179" w:rsidP="00C9484B">
      <w:pPr>
        <w:ind w:firstLine="360"/>
      </w:pPr>
    </w:p>
    <w:p w14:paraId="097F999A" w14:textId="77777777" w:rsidR="00AC4179" w:rsidRPr="009E19EC" w:rsidRDefault="00C9484B" w:rsidP="00C9484B">
      <w:pPr>
        <w:ind w:firstLine="360"/>
      </w:pPr>
      <w:r w:rsidRPr="009E19EC">
        <w:t xml:space="preserve">(b) </w:t>
      </w:r>
      <w:r w:rsidR="00AC4179" w:rsidRPr="009E19EC">
        <w:t xml:space="preserve">The </w:t>
      </w:r>
      <w:r w:rsidR="00A02BF3" w:rsidRPr="009E19EC">
        <w:t xml:space="preserve">State Board </w:t>
      </w:r>
      <w:r w:rsidR="00AC4179" w:rsidRPr="009E19EC">
        <w:t>will consider requiring more frequent monitoring based on an evaluation of (1) the treatment process used, (2) the treatment effectiveness and efficiency, and (3) the concentration of the organic chemical in the water source.</w:t>
      </w:r>
    </w:p>
    <w:p w14:paraId="7F34572C" w14:textId="77777777" w:rsidR="00AC4179" w:rsidRPr="009E19EC" w:rsidRDefault="00AC4179">
      <w:pPr>
        <w:ind w:firstLine="360"/>
      </w:pPr>
    </w:p>
    <w:p w14:paraId="160135F6" w14:textId="77777777" w:rsidR="00AC4179" w:rsidRPr="00C80CF9" w:rsidRDefault="00AC4179" w:rsidP="008F0759">
      <w:pPr>
        <w:pStyle w:val="Heading3"/>
        <w:rPr>
          <w:lang w:val="fr-CA"/>
        </w:rPr>
      </w:pPr>
      <w:bookmarkStart w:id="1165" w:name="_Toc532638581"/>
      <w:bookmarkStart w:id="1166" w:name="_Toc532641258"/>
      <w:bookmarkStart w:id="1167" w:name="_Toc532792514"/>
      <w:bookmarkStart w:id="1168" w:name="_Toc69540950"/>
      <w:bookmarkStart w:id="1169" w:name="_Toc73861334"/>
      <w:bookmarkStart w:id="1170" w:name="_Toc73862071"/>
      <w:bookmarkStart w:id="1171" w:name="_Toc73864592"/>
      <w:bookmarkStart w:id="1172" w:name="_Toc521594986"/>
      <w:r w:rsidRPr="00C80CF9">
        <w:rPr>
          <w:lang w:val="fr-CA"/>
        </w:rPr>
        <w:t>Article 12. Best available technologies (BAT)</w:t>
      </w:r>
      <w:bookmarkEnd w:id="1165"/>
      <w:bookmarkEnd w:id="1166"/>
      <w:bookmarkEnd w:id="1167"/>
      <w:bookmarkEnd w:id="1168"/>
      <w:bookmarkEnd w:id="1169"/>
      <w:bookmarkEnd w:id="1170"/>
      <w:bookmarkEnd w:id="1171"/>
      <w:bookmarkEnd w:id="1172"/>
    </w:p>
    <w:p w14:paraId="477FE553" w14:textId="77777777" w:rsidR="00AC4179" w:rsidRPr="00C80CF9" w:rsidRDefault="00962A29">
      <w:pPr>
        <w:pStyle w:val="Heading4"/>
        <w:rPr>
          <w:lang w:val="fr-CA"/>
        </w:rPr>
      </w:pPr>
      <w:bookmarkStart w:id="1173" w:name="_Toc69540951"/>
      <w:bookmarkStart w:id="1174" w:name="_Toc73861335"/>
      <w:bookmarkStart w:id="1175" w:name="_Toc73862072"/>
      <w:bookmarkStart w:id="1176" w:name="_Toc73864593"/>
      <w:bookmarkStart w:id="1177" w:name="_Toc532638582"/>
      <w:bookmarkStart w:id="1178" w:name="_Toc532641259"/>
      <w:bookmarkStart w:id="1179" w:name="_Toc532792515"/>
      <w:bookmarkStart w:id="1180" w:name="_Toc521594987"/>
      <w:r w:rsidRPr="00C80CF9">
        <w:rPr>
          <w:lang w:val="fr-CA"/>
        </w:rPr>
        <w:t>§64447. Best A</w:t>
      </w:r>
      <w:r w:rsidR="00AC4179" w:rsidRPr="00C80CF9">
        <w:rPr>
          <w:lang w:val="fr-CA"/>
        </w:rPr>
        <w:t xml:space="preserve">vailable </w:t>
      </w:r>
      <w:r w:rsidRPr="00C80CF9">
        <w:rPr>
          <w:lang w:val="fr-CA"/>
        </w:rPr>
        <w:t>T</w:t>
      </w:r>
      <w:r w:rsidR="00AC4179" w:rsidRPr="00C80CF9">
        <w:rPr>
          <w:lang w:val="fr-CA"/>
        </w:rPr>
        <w:t>echnologies (BAT) – Microbiological Contaminants.</w:t>
      </w:r>
      <w:bookmarkEnd w:id="1173"/>
      <w:bookmarkEnd w:id="1174"/>
      <w:bookmarkEnd w:id="1175"/>
      <w:bookmarkEnd w:id="1176"/>
      <w:bookmarkEnd w:id="1180"/>
    </w:p>
    <w:p w14:paraId="108D7B85" w14:textId="77777777" w:rsidR="00AC4179" w:rsidRPr="009E19EC" w:rsidRDefault="00AC4179">
      <w:pPr>
        <w:rPr>
          <w:bCs/>
        </w:rPr>
      </w:pPr>
      <w:r w:rsidRPr="00962A29">
        <w:rPr>
          <w:bCs/>
        </w:rPr>
        <w:t xml:space="preserve">The technologies identified by the </w:t>
      </w:r>
      <w:r w:rsidR="00A02BF3" w:rsidRPr="00962A29">
        <w:t xml:space="preserve">State Board </w:t>
      </w:r>
      <w:r w:rsidRPr="00962A29">
        <w:rPr>
          <w:bCs/>
        </w:rPr>
        <w:t>as the best available technology, treatment techniques, or other means available for achieving compliance with the total coliform</w:t>
      </w:r>
      <w:r w:rsidRPr="009E19EC">
        <w:rPr>
          <w:bCs/>
        </w:rPr>
        <w:t xml:space="preserve"> MCL are as follows:</w:t>
      </w:r>
    </w:p>
    <w:p w14:paraId="1EC8530B" w14:textId="77777777" w:rsidR="00AC4179" w:rsidRPr="009E19EC" w:rsidRDefault="00AC4179">
      <w:pPr>
        <w:ind w:firstLine="360"/>
        <w:rPr>
          <w:bCs/>
        </w:rPr>
      </w:pPr>
      <w:r w:rsidRPr="009E19EC">
        <w:rPr>
          <w:bCs/>
        </w:rPr>
        <w:t>(a) Protection of wells from coliform contamination by appropriate placement and construction;</w:t>
      </w:r>
    </w:p>
    <w:p w14:paraId="0626898B" w14:textId="77777777" w:rsidR="00AC4179" w:rsidRPr="009E19EC" w:rsidRDefault="00AC4179">
      <w:pPr>
        <w:ind w:firstLine="360"/>
        <w:rPr>
          <w:bCs/>
        </w:rPr>
      </w:pPr>
    </w:p>
    <w:p w14:paraId="0F7743FC" w14:textId="77777777" w:rsidR="00AC4179" w:rsidRPr="009E19EC" w:rsidRDefault="00AC4179">
      <w:pPr>
        <w:ind w:firstLine="360"/>
        <w:rPr>
          <w:bCs/>
        </w:rPr>
      </w:pPr>
      <w:r w:rsidRPr="009E19EC">
        <w:rPr>
          <w:bCs/>
        </w:rPr>
        <w:t>(b) Maintenance of a disinfectant residual throughout the distribution system;</w:t>
      </w:r>
    </w:p>
    <w:p w14:paraId="6D77CDA5" w14:textId="77777777" w:rsidR="00AC4179" w:rsidRPr="009E19EC" w:rsidRDefault="00AC4179">
      <w:pPr>
        <w:ind w:firstLine="360"/>
        <w:rPr>
          <w:bCs/>
        </w:rPr>
      </w:pPr>
    </w:p>
    <w:p w14:paraId="28192E80" w14:textId="77777777" w:rsidR="00AC4179" w:rsidRPr="009E19EC" w:rsidRDefault="00AC4179">
      <w:pPr>
        <w:ind w:firstLine="360"/>
        <w:rPr>
          <w:bCs/>
        </w:rPr>
      </w:pPr>
      <w:r w:rsidRPr="009E19EC">
        <w:rPr>
          <w:bCs/>
        </w:rPr>
        <w:t>(c) Proper maintenance of the distribution system; and</w:t>
      </w:r>
    </w:p>
    <w:p w14:paraId="6919AC34" w14:textId="77777777" w:rsidR="00AC4179" w:rsidRPr="009E19EC" w:rsidRDefault="00AC4179">
      <w:pPr>
        <w:ind w:firstLine="360"/>
        <w:rPr>
          <w:bCs/>
        </w:rPr>
      </w:pPr>
    </w:p>
    <w:p w14:paraId="18F04094" w14:textId="77777777" w:rsidR="00AC4179" w:rsidRPr="009E19EC" w:rsidRDefault="00AC4179">
      <w:pPr>
        <w:ind w:firstLine="360"/>
        <w:rPr>
          <w:bCs/>
        </w:rPr>
      </w:pPr>
      <w:r w:rsidRPr="009E19EC">
        <w:rPr>
          <w:bCs/>
        </w:rPr>
        <w:t>(d) Filtration and/or disinfection of approved surface water, in compliance with Section 64650, or disinfection of groundwater.</w:t>
      </w:r>
    </w:p>
    <w:p w14:paraId="53EA20A4" w14:textId="77777777" w:rsidR="00AC4179" w:rsidRPr="009E19EC" w:rsidRDefault="00AC4179">
      <w:pPr>
        <w:rPr>
          <w:bCs/>
        </w:rPr>
      </w:pPr>
    </w:p>
    <w:p w14:paraId="57F31A3B" w14:textId="77777777" w:rsidR="00AC4179" w:rsidRPr="009E19EC" w:rsidRDefault="00962A29">
      <w:pPr>
        <w:pStyle w:val="Heading4"/>
      </w:pPr>
      <w:bookmarkStart w:id="1181" w:name="_Toc69540952"/>
      <w:bookmarkStart w:id="1182" w:name="_Toc73861336"/>
      <w:bookmarkStart w:id="1183" w:name="_Toc73862073"/>
      <w:bookmarkStart w:id="1184" w:name="_Toc73864594"/>
      <w:bookmarkStart w:id="1185" w:name="_Toc521594988"/>
      <w:r>
        <w:t>§64447.2. Best A</w:t>
      </w:r>
      <w:r w:rsidR="00AC4179" w:rsidRPr="009E19EC">
        <w:t xml:space="preserve">vailable </w:t>
      </w:r>
      <w:r>
        <w:t>T</w:t>
      </w:r>
      <w:r w:rsidR="00AC4179" w:rsidRPr="009E19EC">
        <w:t xml:space="preserve">echnologies (BAT) - </w:t>
      </w:r>
      <w:r w:rsidR="005D73A5">
        <w:t>I</w:t>
      </w:r>
      <w:r w:rsidR="00AC4179" w:rsidRPr="009E19EC">
        <w:t>norganic chemicals</w:t>
      </w:r>
      <w:bookmarkEnd w:id="1177"/>
      <w:bookmarkEnd w:id="1178"/>
      <w:bookmarkEnd w:id="1179"/>
      <w:bookmarkEnd w:id="1181"/>
      <w:bookmarkEnd w:id="1182"/>
      <w:bookmarkEnd w:id="1183"/>
      <w:bookmarkEnd w:id="1184"/>
      <w:r w:rsidR="00417ACD" w:rsidRPr="009E19EC">
        <w:t>.</w:t>
      </w:r>
      <w:bookmarkEnd w:id="1185"/>
    </w:p>
    <w:p w14:paraId="24421D6E" w14:textId="77777777" w:rsidR="00AC4179" w:rsidRPr="009E19EC" w:rsidRDefault="00AC4179">
      <w:r w:rsidRPr="009E19EC">
        <w:t xml:space="preserve">The technologies listed in </w:t>
      </w:r>
      <w:r w:rsidR="00C43B1B" w:rsidRPr="009E19EC">
        <w:t>t</w:t>
      </w:r>
      <w:r w:rsidRPr="009E19EC">
        <w:t>able 64447.2</w:t>
      </w:r>
      <w:r w:rsidRPr="009E19EC">
        <w:noBreakHyphen/>
        <w:t>A are the best available technology, treatment techniques, or other means available for achieving compliance with the MCLs in table 64431-A for inorganic chemicals.</w:t>
      </w:r>
    </w:p>
    <w:p w14:paraId="176FD031" w14:textId="77777777" w:rsidR="00AC4179" w:rsidRDefault="00AC4179" w:rsidP="004E3E60"/>
    <w:p w14:paraId="3792A95D" w14:textId="77777777" w:rsidR="004E3E60" w:rsidRDefault="004E3E60">
      <w:r>
        <w:br w:type="page"/>
      </w:r>
    </w:p>
    <w:p w14:paraId="10782C28" w14:textId="77777777" w:rsidR="00AC4179" w:rsidRPr="009E19EC" w:rsidRDefault="00AC4179">
      <w:pPr>
        <w:jc w:val="center"/>
        <w:rPr>
          <w:b/>
        </w:rPr>
      </w:pPr>
      <w:r w:rsidRPr="009E19EC">
        <w:rPr>
          <w:b/>
        </w:rPr>
        <w:lastRenderedPageBreak/>
        <w:t>Table 64447.2</w:t>
      </w:r>
      <w:r w:rsidRPr="009E19EC">
        <w:rPr>
          <w:b/>
        </w:rPr>
        <w:noBreakHyphen/>
        <w:t>A</w:t>
      </w:r>
    </w:p>
    <w:p w14:paraId="6D42A610" w14:textId="77777777" w:rsidR="00AC4179" w:rsidRPr="009E19EC" w:rsidRDefault="00AC4179">
      <w:pPr>
        <w:jc w:val="center"/>
        <w:rPr>
          <w:b/>
        </w:rPr>
      </w:pPr>
      <w:r w:rsidRPr="009E19EC">
        <w:rPr>
          <w:b/>
        </w:rPr>
        <w:t>Best Available Technologies (BAT)</w:t>
      </w:r>
    </w:p>
    <w:p w14:paraId="30E9A21C" w14:textId="77777777" w:rsidR="00AC4179" w:rsidRPr="009E19EC" w:rsidRDefault="00AC4179">
      <w:pPr>
        <w:jc w:val="center"/>
        <w:rPr>
          <w:b/>
        </w:rPr>
      </w:pPr>
      <w:r w:rsidRPr="009E19EC">
        <w:rPr>
          <w:b/>
        </w:rPr>
        <w:t>Inorganic Chemicals</w:t>
      </w:r>
    </w:p>
    <w:p w14:paraId="0DFCCE0A" w14:textId="77777777" w:rsidR="00AC4179" w:rsidRPr="009E19EC" w:rsidRDefault="00AC4179"/>
    <w:tbl>
      <w:tblPr>
        <w:tblW w:w="0" w:type="auto"/>
        <w:tblInd w:w="1728" w:type="dxa"/>
        <w:tblLayout w:type="fixed"/>
        <w:tblLook w:val="0000" w:firstRow="0" w:lastRow="0" w:firstColumn="0" w:lastColumn="0" w:noHBand="0" w:noVBand="0"/>
      </w:tblPr>
      <w:tblGrid>
        <w:gridCol w:w="3150"/>
        <w:gridCol w:w="2790"/>
      </w:tblGrid>
      <w:tr w:rsidR="00AC4179" w:rsidRPr="009E19EC" w14:paraId="48E4D0C6" w14:textId="77777777">
        <w:tc>
          <w:tcPr>
            <w:tcW w:w="3150" w:type="dxa"/>
            <w:vAlign w:val="center"/>
          </w:tcPr>
          <w:p w14:paraId="3678FC26" w14:textId="77777777" w:rsidR="00AC4179" w:rsidRPr="009E19EC" w:rsidRDefault="00AC4179">
            <w:pPr>
              <w:rPr>
                <w:i/>
              </w:rPr>
            </w:pPr>
            <w:r w:rsidRPr="009E19EC">
              <w:rPr>
                <w:i/>
              </w:rPr>
              <w:t>Chemical</w:t>
            </w:r>
          </w:p>
        </w:tc>
        <w:tc>
          <w:tcPr>
            <w:tcW w:w="2790" w:type="dxa"/>
          </w:tcPr>
          <w:p w14:paraId="5A6DFF37" w14:textId="77777777" w:rsidR="00AC4179" w:rsidRPr="009E19EC" w:rsidRDefault="00AC4179">
            <w:pPr>
              <w:rPr>
                <w:i/>
              </w:rPr>
            </w:pPr>
            <w:r w:rsidRPr="009E19EC">
              <w:rPr>
                <w:i/>
              </w:rPr>
              <w:t>Best Available Technologies (BATs)</w:t>
            </w:r>
          </w:p>
        </w:tc>
      </w:tr>
      <w:tr w:rsidR="00AC4179" w:rsidRPr="009E19EC" w14:paraId="0E06BD1E" w14:textId="77777777">
        <w:tc>
          <w:tcPr>
            <w:tcW w:w="3150" w:type="dxa"/>
          </w:tcPr>
          <w:p w14:paraId="0D2A1612" w14:textId="77777777" w:rsidR="00AC4179" w:rsidRPr="009E19EC" w:rsidRDefault="00AC4179">
            <w:pPr>
              <w:rPr>
                <w:i/>
              </w:rPr>
            </w:pPr>
          </w:p>
        </w:tc>
        <w:tc>
          <w:tcPr>
            <w:tcW w:w="2790" w:type="dxa"/>
          </w:tcPr>
          <w:p w14:paraId="229D77B9" w14:textId="77777777" w:rsidR="00AC4179" w:rsidRPr="009E19EC" w:rsidRDefault="00AC4179">
            <w:pPr>
              <w:rPr>
                <w:i/>
              </w:rPr>
            </w:pPr>
          </w:p>
        </w:tc>
      </w:tr>
      <w:tr w:rsidR="00AC4179" w:rsidRPr="009E19EC" w14:paraId="67CDD402" w14:textId="77777777">
        <w:tc>
          <w:tcPr>
            <w:tcW w:w="3150" w:type="dxa"/>
          </w:tcPr>
          <w:p w14:paraId="3391D143" w14:textId="77777777" w:rsidR="00AC4179" w:rsidRPr="009E19EC" w:rsidRDefault="00AC4179">
            <w:r w:rsidRPr="009E19EC">
              <w:t>Aluminum</w:t>
            </w:r>
          </w:p>
        </w:tc>
        <w:tc>
          <w:tcPr>
            <w:tcW w:w="2790" w:type="dxa"/>
          </w:tcPr>
          <w:p w14:paraId="7C15B501" w14:textId="77777777" w:rsidR="00AC4179" w:rsidRPr="009E19EC" w:rsidRDefault="00AC4179">
            <w:r w:rsidRPr="009E19EC">
              <w:t>10</w:t>
            </w:r>
          </w:p>
        </w:tc>
      </w:tr>
      <w:tr w:rsidR="00AC4179" w:rsidRPr="009E19EC" w14:paraId="625E184A" w14:textId="77777777">
        <w:tc>
          <w:tcPr>
            <w:tcW w:w="3150" w:type="dxa"/>
          </w:tcPr>
          <w:p w14:paraId="5E4B3940" w14:textId="77777777" w:rsidR="00AC4179" w:rsidRPr="009E19EC" w:rsidRDefault="00AC4179">
            <w:r w:rsidRPr="009E19EC">
              <w:t>Antimony</w:t>
            </w:r>
          </w:p>
        </w:tc>
        <w:tc>
          <w:tcPr>
            <w:tcW w:w="2790" w:type="dxa"/>
          </w:tcPr>
          <w:p w14:paraId="06E03501" w14:textId="77777777" w:rsidR="00AC4179" w:rsidRPr="009E19EC" w:rsidRDefault="00AC4179">
            <w:r w:rsidRPr="009E19EC">
              <w:t>2, 7</w:t>
            </w:r>
          </w:p>
        </w:tc>
      </w:tr>
      <w:tr w:rsidR="00AC4179" w:rsidRPr="009E19EC" w14:paraId="0A0E12E9" w14:textId="77777777">
        <w:tc>
          <w:tcPr>
            <w:tcW w:w="3150" w:type="dxa"/>
          </w:tcPr>
          <w:p w14:paraId="4ED6C02C" w14:textId="77777777" w:rsidR="00AC4179" w:rsidRPr="009E19EC" w:rsidRDefault="00AC4179">
            <w:r w:rsidRPr="009E19EC">
              <w:t>Arsenic</w:t>
            </w:r>
          </w:p>
        </w:tc>
        <w:tc>
          <w:tcPr>
            <w:tcW w:w="2790" w:type="dxa"/>
          </w:tcPr>
          <w:p w14:paraId="1F974A67" w14:textId="77777777" w:rsidR="00AC4179" w:rsidRPr="009E19EC" w:rsidRDefault="00AC4179">
            <w:r w:rsidRPr="009E19EC">
              <w:t>1, 2, 5, 6, 7</w:t>
            </w:r>
            <w:r w:rsidR="0013318C" w:rsidRPr="009E19EC">
              <w:t>, 9, 13</w:t>
            </w:r>
          </w:p>
        </w:tc>
      </w:tr>
      <w:tr w:rsidR="00AC4179" w:rsidRPr="009E19EC" w14:paraId="29C3D1FE" w14:textId="77777777">
        <w:tc>
          <w:tcPr>
            <w:tcW w:w="3150" w:type="dxa"/>
          </w:tcPr>
          <w:p w14:paraId="58F81EAE" w14:textId="77777777" w:rsidR="00AC4179" w:rsidRPr="009E19EC" w:rsidRDefault="00AC4179">
            <w:r w:rsidRPr="009E19EC">
              <w:t>Asbestos</w:t>
            </w:r>
          </w:p>
        </w:tc>
        <w:tc>
          <w:tcPr>
            <w:tcW w:w="2790" w:type="dxa"/>
          </w:tcPr>
          <w:p w14:paraId="41BDCF3B" w14:textId="77777777" w:rsidR="00AC4179" w:rsidRPr="009E19EC" w:rsidRDefault="00AC4179">
            <w:r w:rsidRPr="009E19EC">
              <w:t>2, 3, 8</w:t>
            </w:r>
          </w:p>
        </w:tc>
      </w:tr>
      <w:tr w:rsidR="00AC4179" w:rsidRPr="009E19EC" w14:paraId="7A4CEF7D" w14:textId="77777777">
        <w:tc>
          <w:tcPr>
            <w:tcW w:w="3150" w:type="dxa"/>
          </w:tcPr>
          <w:p w14:paraId="585BC2A8" w14:textId="77777777" w:rsidR="00AC4179" w:rsidRPr="009E19EC" w:rsidRDefault="00AC4179">
            <w:r w:rsidRPr="009E19EC">
              <w:t>Barium</w:t>
            </w:r>
          </w:p>
        </w:tc>
        <w:tc>
          <w:tcPr>
            <w:tcW w:w="2790" w:type="dxa"/>
          </w:tcPr>
          <w:p w14:paraId="53478883" w14:textId="77777777" w:rsidR="00AC4179" w:rsidRPr="009E19EC" w:rsidRDefault="00AC4179">
            <w:r w:rsidRPr="009E19EC">
              <w:t>5, 6, 7, 9</w:t>
            </w:r>
          </w:p>
        </w:tc>
      </w:tr>
      <w:tr w:rsidR="00AC4179" w:rsidRPr="009E19EC" w14:paraId="7A06ED56" w14:textId="77777777">
        <w:tc>
          <w:tcPr>
            <w:tcW w:w="3150" w:type="dxa"/>
          </w:tcPr>
          <w:p w14:paraId="748C8FCF" w14:textId="77777777" w:rsidR="00AC4179" w:rsidRPr="009E19EC" w:rsidRDefault="00AC4179">
            <w:r w:rsidRPr="009E19EC">
              <w:t>Beryllium</w:t>
            </w:r>
          </w:p>
        </w:tc>
        <w:tc>
          <w:tcPr>
            <w:tcW w:w="2790" w:type="dxa"/>
          </w:tcPr>
          <w:p w14:paraId="4F75ECB6" w14:textId="77777777" w:rsidR="00AC4179" w:rsidRPr="009E19EC" w:rsidRDefault="00AC4179">
            <w:r w:rsidRPr="009E19EC">
              <w:t>1, 2, 5, 6, 7</w:t>
            </w:r>
          </w:p>
        </w:tc>
      </w:tr>
      <w:tr w:rsidR="00AC4179" w:rsidRPr="009E19EC" w14:paraId="58445E3E" w14:textId="77777777">
        <w:tc>
          <w:tcPr>
            <w:tcW w:w="3150" w:type="dxa"/>
          </w:tcPr>
          <w:p w14:paraId="76CBF9AB" w14:textId="77777777" w:rsidR="00AC4179" w:rsidRPr="009E19EC" w:rsidRDefault="00AC4179">
            <w:r w:rsidRPr="009E19EC">
              <w:t>Cadmium</w:t>
            </w:r>
          </w:p>
        </w:tc>
        <w:tc>
          <w:tcPr>
            <w:tcW w:w="2790" w:type="dxa"/>
          </w:tcPr>
          <w:p w14:paraId="0A361806" w14:textId="77777777" w:rsidR="00AC4179" w:rsidRPr="009E19EC" w:rsidRDefault="00AC4179">
            <w:r w:rsidRPr="009E19EC">
              <w:t>2, 5, 6, 7</w:t>
            </w:r>
          </w:p>
        </w:tc>
      </w:tr>
      <w:tr w:rsidR="00AC4179" w:rsidRPr="009E19EC" w14:paraId="46DAB5F2" w14:textId="77777777">
        <w:tc>
          <w:tcPr>
            <w:tcW w:w="3150" w:type="dxa"/>
          </w:tcPr>
          <w:p w14:paraId="51E055FA" w14:textId="77777777" w:rsidR="00AC4179" w:rsidRPr="009E19EC" w:rsidRDefault="00AC4179">
            <w:r w:rsidRPr="009E19EC">
              <w:t>Chromium</w:t>
            </w:r>
          </w:p>
        </w:tc>
        <w:tc>
          <w:tcPr>
            <w:tcW w:w="2790" w:type="dxa"/>
          </w:tcPr>
          <w:p w14:paraId="264F2F6A" w14:textId="77777777" w:rsidR="00AC4179" w:rsidRPr="009E19EC" w:rsidRDefault="00AC4179">
            <w:r w:rsidRPr="009E19EC">
              <w:t>2, 5, 6</w:t>
            </w:r>
            <w:r w:rsidRPr="009E19EC">
              <w:rPr>
                <w:vertAlign w:val="superscript"/>
              </w:rPr>
              <w:t>a</w:t>
            </w:r>
            <w:r w:rsidRPr="009E19EC">
              <w:t>, 7</w:t>
            </w:r>
          </w:p>
        </w:tc>
      </w:tr>
      <w:tr w:rsidR="00AC4179" w:rsidRPr="009E19EC" w14:paraId="5EBD9B99" w14:textId="77777777">
        <w:tc>
          <w:tcPr>
            <w:tcW w:w="3150" w:type="dxa"/>
          </w:tcPr>
          <w:p w14:paraId="4F82E6D8" w14:textId="77777777" w:rsidR="00AC4179" w:rsidRPr="009E19EC" w:rsidRDefault="00AC4179">
            <w:r w:rsidRPr="009E19EC">
              <w:t>Cyanide</w:t>
            </w:r>
          </w:p>
        </w:tc>
        <w:tc>
          <w:tcPr>
            <w:tcW w:w="2790" w:type="dxa"/>
          </w:tcPr>
          <w:p w14:paraId="6BDED5D1" w14:textId="77777777" w:rsidR="00AC4179" w:rsidRPr="009E19EC" w:rsidRDefault="00AC4179">
            <w:r w:rsidRPr="009E19EC">
              <w:t>5, 7, 11</w:t>
            </w:r>
          </w:p>
        </w:tc>
      </w:tr>
      <w:tr w:rsidR="00AC4179" w:rsidRPr="009E19EC" w14:paraId="76B28D77" w14:textId="77777777">
        <w:tc>
          <w:tcPr>
            <w:tcW w:w="3150" w:type="dxa"/>
          </w:tcPr>
          <w:p w14:paraId="2B073358" w14:textId="77777777" w:rsidR="00AC4179" w:rsidRPr="009E19EC" w:rsidRDefault="00AC4179">
            <w:bookmarkStart w:id="1186" w:name="_Toc532641260"/>
            <w:r w:rsidRPr="009E19EC">
              <w:t>Fluoride</w:t>
            </w:r>
            <w:bookmarkEnd w:id="1186"/>
          </w:p>
        </w:tc>
        <w:tc>
          <w:tcPr>
            <w:tcW w:w="2790" w:type="dxa"/>
          </w:tcPr>
          <w:p w14:paraId="4E498CFC" w14:textId="77777777" w:rsidR="00AC4179" w:rsidRPr="009E19EC" w:rsidRDefault="00AC4179">
            <w:r w:rsidRPr="009E19EC">
              <w:t>1</w:t>
            </w:r>
          </w:p>
        </w:tc>
      </w:tr>
      <w:tr w:rsidR="00AC4179" w:rsidRPr="009E19EC" w14:paraId="3B01A89E" w14:textId="77777777">
        <w:tc>
          <w:tcPr>
            <w:tcW w:w="3150" w:type="dxa"/>
          </w:tcPr>
          <w:p w14:paraId="3AE9F9FA" w14:textId="77777777" w:rsidR="00AC4179" w:rsidRPr="009E19EC" w:rsidRDefault="00AC4179">
            <w:r w:rsidRPr="009E19EC">
              <w:t>Mercury</w:t>
            </w:r>
          </w:p>
        </w:tc>
        <w:tc>
          <w:tcPr>
            <w:tcW w:w="2790" w:type="dxa"/>
          </w:tcPr>
          <w:p w14:paraId="3D27CD74" w14:textId="77777777" w:rsidR="00AC4179" w:rsidRPr="009E19EC" w:rsidRDefault="00AC4179">
            <w:r w:rsidRPr="009E19EC">
              <w:t>2</w:t>
            </w:r>
            <w:r w:rsidRPr="009E19EC">
              <w:rPr>
                <w:vertAlign w:val="superscript"/>
              </w:rPr>
              <w:t>b</w:t>
            </w:r>
            <w:r w:rsidRPr="009E19EC">
              <w:t>, 4, 6</w:t>
            </w:r>
            <w:r w:rsidRPr="009E19EC">
              <w:rPr>
                <w:vertAlign w:val="superscript"/>
              </w:rPr>
              <w:t>b</w:t>
            </w:r>
            <w:r w:rsidRPr="009E19EC">
              <w:t>, 7</w:t>
            </w:r>
            <w:r w:rsidRPr="009E19EC">
              <w:rPr>
                <w:vertAlign w:val="superscript"/>
              </w:rPr>
              <w:t>b</w:t>
            </w:r>
          </w:p>
        </w:tc>
      </w:tr>
      <w:tr w:rsidR="00AC4179" w:rsidRPr="009E19EC" w14:paraId="214B2B0C" w14:textId="77777777">
        <w:tc>
          <w:tcPr>
            <w:tcW w:w="3150" w:type="dxa"/>
          </w:tcPr>
          <w:p w14:paraId="49AE8832" w14:textId="77777777" w:rsidR="00AC4179" w:rsidRPr="009E19EC" w:rsidRDefault="00AC4179">
            <w:r w:rsidRPr="009E19EC">
              <w:t>Nickel</w:t>
            </w:r>
          </w:p>
        </w:tc>
        <w:tc>
          <w:tcPr>
            <w:tcW w:w="2790" w:type="dxa"/>
          </w:tcPr>
          <w:p w14:paraId="47ABB4FD" w14:textId="77777777" w:rsidR="00AC4179" w:rsidRPr="009E19EC" w:rsidRDefault="00AC4179">
            <w:r w:rsidRPr="009E19EC">
              <w:t>5, 6, 7</w:t>
            </w:r>
          </w:p>
        </w:tc>
      </w:tr>
      <w:tr w:rsidR="00AC4179" w:rsidRPr="009E19EC" w14:paraId="0810CB47" w14:textId="77777777">
        <w:tc>
          <w:tcPr>
            <w:tcW w:w="3150" w:type="dxa"/>
          </w:tcPr>
          <w:p w14:paraId="5BBF3CBB" w14:textId="77777777" w:rsidR="00AC4179" w:rsidRPr="009E19EC" w:rsidRDefault="00AC4179">
            <w:r w:rsidRPr="009E19EC">
              <w:t>Nitrate</w:t>
            </w:r>
          </w:p>
        </w:tc>
        <w:tc>
          <w:tcPr>
            <w:tcW w:w="2790" w:type="dxa"/>
          </w:tcPr>
          <w:p w14:paraId="5289B5D0" w14:textId="77777777" w:rsidR="00AC4179" w:rsidRPr="009E19EC" w:rsidRDefault="00AC4179">
            <w:r w:rsidRPr="009E19EC">
              <w:t>5, 7, 9</w:t>
            </w:r>
          </w:p>
        </w:tc>
      </w:tr>
      <w:tr w:rsidR="00AC4179" w:rsidRPr="009E19EC" w14:paraId="4AC6F0CB" w14:textId="77777777">
        <w:tc>
          <w:tcPr>
            <w:tcW w:w="3150" w:type="dxa"/>
          </w:tcPr>
          <w:p w14:paraId="075306B0" w14:textId="77777777" w:rsidR="00AC4179" w:rsidRPr="009E19EC" w:rsidRDefault="00AC4179">
            <w:r w:rsidRPr="009E19EC">
              <w:t>Nitrite</w:t>
            </w:r>
          </w:p>
        </w:tc>
        <w:tc>
          <w:tcPr>
            <w:tcW w:w="2790" w:type="dxa"/>
          </w:tcPr>
          <w:p w14:paraId="173441A4" w14:textId="77777777" w:rsidR="00AC4179" w:rsidRPr="009E19EC" w:rsidRDefault="00AC4179">
            <w:r w:rsidRPr="009E19EC">
              <w:t>5, 7</w:t>
            </w:r>
          </w:p>
        </w:tc>
      </w:tr>
      <w:tr w:rsidR="006E380D" w:rsidRPr="009E19EC" w14:paraId="7E71E257" w14:textId="77777777">
        <w:tc>
          <w:tcPr>
            <w:tcW w:w="3150" w:type="dxa"/>
          </w:tcPr>
          <w:p w14:paraId="4D1068C6" w14:textId="77777777" w:rsidR="006E380D" w:rsidRPr="009E19EC" w:rsidRDefault="006E380D">
            <w:r w:rsidRPr="009E19EC">
              <w:t>Perchlorate</w:t>
            </w:r>
          </w:p>
        </w:tc>
        <w:tc>
          <w:tcPr>
            <w:tcW w:w="2790" w:type="dxa"/>
          </w:tcPr>
          <w:p w14:paraId="09904348" w14:textId="77777777" w:rsidR="006E380D" w:rsidRPr="009E19EC" w:rsidRDefault="006E380D">
            <w:r w:rsidRPr="009E19EC">
              <w:t>5,12</w:t>
            </w:r>
          </w:p>
        </w:tc>
      </w:tr>
      <w:tr w:rsidR="00AC4179" w:rsidRPr="009E19EC" w14:paraId="719B27D0" w14:textId="77777777">
        <w:tc>
          <w:tcPr>
            <w:tcW w:w="3150" w:type="dxa"/>
          </w:tcPr>
          <w:p w14:paraId="720524DB" w14:textId="77777777" w:rsidR="00AC4179" w:rsidRPr="009E19EC" w:rsidRDefault="00AC4179">
            <w:r w:rsidRPr="009E19EC">
              <w:t>Selenium</w:t>
            </w:r>
          </w:p>
        </w:tc>
        <w:tc>
          <w:tcPr>
            <w:tcW w:w="2790" w:type="dxa"/>
          </w:tcPr>
          <w:p w14:paraId="4A63CC23" w14:textId="77777777" w:rsidR="00AC4179" w:rsidRPr="009E19EC" w:rsidRDefault="00AC4179">
            <w:r w:rsidRPr="009E19EC">
              <w:t>1, 2</w:t>
            </w:r>
            <w:r w:rsidRPr="009E19EC">
              <w:rPr>
                <w:vertAlign w:val="superscript"/>
              </w:rPr>
              <w:t>c</w:t>
            </w:r>
            <w:r w:rsidRPr="009E19EC">
              <w:t>, 6, 7, 9</w:t>
            </w:r>
          </w:p>
        </w:tc>
      </w:tr>
      <w:tr w:rsidR="00AC4179" w:rsidRPr="009E19EC" w14:paraId="17A0EFE8" w14:textId="77777777">
        <w:tc>
          <w:tcPr>
            <w:tcW w:w="3150" w:type="dxa"/>
          </w:tcPr>
          <w:p w14:paraId="6853533E" w14:textId="77777777" w:rsidR="00AC4179" w:rsidRPr="009E19EC" w:rsidRDefault="00AC4179">
            <w:r w:rsidRPr="009E19EC">
              <w:t>Thallium</w:t>
            </w:r>
          </w:p>
        </w:tc>
        <w:tc>
          <w:tcPr>
            <w:tcW w:w="2790" w:type="dxa"/>
          </w:tcPr>
          <w:p w14:paraId="5FAD54F4" w14:textId="77777777" w:rsidR="00AC4179" w:rsidRPr="009E19EC" w:rsidRDefault="00AC4179">
            <w:r w:rsidRPr="009E19EC">
              <w:t>1, 5</w:t>
            </w:r>
          </w:p>
        </w:tc>
      </w:tr>
    </w:tbl>
    <w:p w14:paraId="142053E7" w14:textId="77777777" w:rsidR="00AC4179" w:rsidRPr="009E19EC" w:rsidRDefault="00AC4179">
      <w:pPr>
        <w:rPr>
          <w:vertAlign w:val="superscript"/>
        </w:rPr>
      </w:pPr>
    </w:p>
    <w:p w14:paraId="373F765F" w14:textId="77777777" w:rsidR="00AC4179" w:rsidRPr="009E19EC" w:rsidRDefault="00AC4179">
      <w:r w:rsidRPr="009E19EC">
        <w:rPr>
          <w:i/>
          <w:vertAlign w:val="superscript"/>
        </w:rPr>
        <w:tab/>
      </w:r>
      <w:r w:rsidRPr="009E19EC">
        <w:rPr>
          <w:vertAlign w:val="superscript"/>
        </w:rPr>
        <w:t>a</w:t>
      </w:r>
      <w:r w:rsidRPr="009E19EC">
        <w:t xml:space="preserve">BAT for </w:t>
      </w:r>
      <w:r w:rsidR="00C43B1B" w:rsidRPr="009E19EC">
        <w:t>c</w:t>
      </w:r>
      <w:r w:rsidRPr="009E19EC">
        <w:t xml:space="preserve">hromium III </w:t>
      </w:r>
      <w:r w:rsidR="00C43B1B" w:rsidRPr="009E19EC">
        <w:t xml:space="preserve">(trivalent chromium) </w:t>
      </w:r>
      <w:r w:rsidRPr="009E19EC">
        <w:t>only.</w:t>
      </w:r>
    </w:p>
    <w:p w14:paraId="18ACEFDC" w14:textId="77777777" w:rsidR="00AC4179" w:rsidRPr="009E19EC" w:rsidRDefault="00AC4179">
      <w:r w:rsidRPr="009E19EC">
        <w:rPr>
          <w:vertAlign w:val="superscript"/>
        </w:rPr>
        <w:tab/>
        <w:t>b</w:t>
      </w:r>
      <w:r w:rsidRPr="009E19EC">
        <w:t xml:space="preserve">BAT only if influent mercury concentrations &lt;10 </w:t>
      </w:r>
      <w:r w:rsidR="00C43B1B" w:rsidRPr="009E19EC">
        <w:t>µ</w:t>
      </w:r>
      <w:r w:rsidRPr="009E19EC">
        <w:t>g/L.</w:t>
      </w:r>
    </w:p>
    <w:p w14:paraId="3D7A7A21" w14:textId="77777777" w:rsidR="00AC4179" w:rsidRPr="009E19EC" w:rsidRDefault="00AC4179">
      <w:r w:rsidRPr="009E19EC">
        <w:rPr>
          <w:vertAlign w:val="superscript"/>
        </w:rPr>
        <w:tab/>
        <w:t>c</w:t>
      </w:r>
      <w:r w:rsidRPr="009E19EC">
        <w:t xml:space="preserve">BAT for </w:t>
      </w:r>
      <w:r w:rsidR="00C43B1B" w:rsidRPr="009E19EC">
        <w:t>s</w:t>
      </w:r>
      <w:r w:rsidRPr="009E19EC">
        <w:t>elenium IV only.</w:t>
      </w:r>
    </w:p>
    <w:p w14:paraId="1EAC081A" w14:textId="77777777" w:rsidR="00AC4179" w:rsidRPr="009E19EC" w:rsidRDefault="00C43B1B">
      <w:r w:rsidRPr="009E19EC">
        <w:tab/>
      </w:r>
    </w:p>
    <w:p w14:paraId="48BF8531" w14:textId="77777777" w:rsidR="00AC4179" w:rsidRPr="009E19EC" w:rsidRDefault="00AC4179">
      <w:r w:rsidRPr="009E19EC">
        <w:tab/>
        <w:t xml:space="preserve">Key to BATs in </w:t>
      </w:r>
      <w:r w:rsidR="00C43B1B" w:rsidRPr="009E19EC">
        <w:t>t</w:t>
      </w:r>
      <w:r w:rsidRPr="009E19EC">
        <w:t>able 64447.2:</w:t>
      </w:r>
    </w:p>
    <w:p w14:paraId="76658808" w14:textId="77777777" w:rsidR="00AC4179" w:rsidRPr="009E19EC" w:rsidRDefault="00AC4179">
      <w:r w:rsidRPr="009E19EC">
        <w:tab/>
        <w:t xml:space="preserve"> 1 = Activated Alumina</w:t>
      </w:r>
    </w:p>
    <w:p w14:paraId="302095F1" w14:textId="77777777" w:rsidR="00AC4179" w:rsidRPr="009E19EC" w:rsidRDefault="00AC4179">
      <w:r w:rsidRPr="009E19EC">
        <w:tab/>
        <w:t xml:space="preserve"> 2 = Coagulation/Filtration (not BAT for systems &lt; 500 service connections)</w:t>
      </w:r>
    </w:p>
    <w:p w14:paraId="6D24FBEA" w14:textId="77777777" w:rsidR="00AC4179" w:rsidRPr="009E19EC" w:rsidRDefault="00AC4179">
      <w:r w:rsidRPr="009E19EC">
        <w:tab/>
        <w:t xml:space="preserve"> 3 = Direct and Diatomite Filtration</w:t>
      </w:r>
    </w:p>
    <w:p w14:paraId="3EE13725" w14:textId="77777777" w:rsidR="00AC4179" w:rsidRPr="009E19EC" w:rsidRDefault="00AC4179">
      <w:r w:rsidRPr="009E19EC">
        <w:tab/>
        <w:t xml:space="preserve"> 4 = Granular Activated Carbon</w:t>
      </w:r>
    </w:p>
    <w:p w14:paraId="610D5916" w14:textId="77777777" w:rsidR="00AC4179" w:rsidRPr="009E19EC" w:rsidRDefault="00AC4179">
      <w:r w:rsidRPr="009E19EC">
        <w:tab/>
        <w:t xml:space="preserve"> 5 = Ion Exchange</w:t>
      </w:r>
    </w:p>
    <w:p w14:paraId="581F883E" w14:textId="77777777" w:rsidR="00AC4179" w:rsidRPr="009E19EC" w:rsidRDefault="00AC4179">
      <w:r w:rsidRPr="009E19EC">
        <w:tab/>
        <w:t xml:space="preserve"> 6 = Lime Softening (not BAT for systems &lt; 500 service connections)</w:t>
      </w:r>
    </w:p>
    <w:p w14:paraId="4CBA97E7" w14:textId="77777777" w:rsidR="00AC4179" w:rsidRPr="009E19EC" w:rsidRDefault="00AC4179">
      <w:r w:rsidRPr="009E19EC">
        <w:tab/>
        <w:t xml:space="preserve"> 7 = Reverse Osmosis</w:t>
      </w:r>
    </w:p>
    <w:p w14:paraId="2D62498B" w14:textId="77777777" w:rsidR="00AC4179" w:rsidRPr="009E19EC" w:rsidRDefault="00AC4179">
      <w:r w:rsidRPr="009E19EC">
        <w:tab/>
        <w:t xml:space="preserve"> 8 = Corrosion Control</w:t>
      </w:r>
    </w:p>
    <w:p w14:paraId="2EAC1E0F" w14:textId="77777777" w:rsidR="00AC4179" w:rsidRPr="009E19EC" w:rsidRDefault="00AC4179">
      <w:r w:rsidRPr="009E19EC">
        <w:tab/>
        <w:t xml:space="preserve"> 9 = Electrodialysis</w:t>
      </w:r>
    </w:p>
    <w:p w14:paraId="1C09E0A5" w14:textId="77777777" w:rsidR="00AC4179" w:rsidRPr="009E19EC" w:rsidRDefault="00AC4179">
      <w:r w:rsidRPr="009E19EC">
        <w:tab/>
        <w:t>10 = Optimizing treatment and reducing aluminum added</w:t>
      </w:r>
    </w:p>
    <w:p w14:paraId="41FBE073" w14:textId="77777777" w:rsidR="006E380D" w:rsidRPr="009E19EC" w:rsidRDefault="00AC4179">
      <w:r w:rsidRPr="009E19EC">
        <w:tab/>
        <w:t>11 = Chlorine oxidation</w:t>
      </w:r>
    </w:p>
    <w:p w14:paraId="76DE72B1" w14:textId="77777777" w:rsidR="0013318C" w:rsidRPr="009E19EC" w:rsidRDefault="006E380D">
      <w:r w:rsidRPr="009E19EC">
        <w:tab/>
        <w:t>12 = Biological fluidized bed reactor</w:t>
      </w:r>
    </w:p>
    <w:p w14:paraId="4EE2E51D" w14:textId="77777777" w:rsidR="004E3E60" w:rsidRDefault="0013318C">
      <w:pPr>
        <w:rPr>
          <w:lang w:val="fr-CA"/>
        </w:rPr>
      </w:pPr>
      <w:r w:rsidRPr="009E19EC">
        <w:tab/>
      </w:r>
      <w:r w:rsidRPr="00865613">
        <w:rPr>
          <w:lang w:val="fr-CA"/>
        </w:rPr>
        <w:t>13 = Oxidation/Filtration</w:t>
      </w:r>
      <w:r w:rsidR="004E3E60">
        <w:rPr>
          <w:lang w:val="fr-CA"/>
        </w:rPr>
        <w:br w:type="page"/>
      </w:r>
    </w:p>
    <w:p w14:paraId="717C6A44" w14:textId="77777777" w:rsidR="00131066" w:rsidRDefault="00131066" w:rsidP="005A595B">
      <w:pPr>
        <w:rPr>
          <w:lang w:val="fr-CA"/>
        </w:rPr>
      </w:pPr>
    </w:p>
    <w:p w14:paraId="4D059FA6" w14:textId="77777777" w:rsidR="00B34FE6" w:rsidRPr="00C80CF9" w:rsidRDefault="00FA707F" w:rsidP="00FA707F">
      <w:pPr>
        <w:pStyle w:val="Heading4"/>
        <w:rPr>
          <w:b w:val="0"/>
          <w:lang w:val="fr-CA"/>
        </w:rPr>
      </w:pPr>
      <w:bookmarkStart w:id="1187" w:name="_Toc521594989"/>
      <w:r w:rsidRPr="00C80CF9">
        <w:rPr>
          <w:rStyle w:val="Heading4Char"/>
          <w:b/>
          <w:lang w:val="fr-CA"/>
        </w:rPr>
        <w:t>§64447.3. Best Available Technologies (BAT) - Radionuclides.</w:t>
      </w:r>
      <w:bookmarkEnd w:id="1187"/>
      <w:r w:rsidR="00AC4179" w:rsidRPr="00C80CF9">
        <w:rPr>
          <w:b w:val="0"/>
          <w:lang w:val="fr-CA"/>
        </w:rPr>
        <w:cr/>
      </w:r>
      <w:bookmarkStart w:id="1188" w:name="_Toc532638583"/>
      <w:bookmarkStart w:id="1189" w:name="_Toc532641261"/>
      <w:bookmarkStart w:id="1190" w:name="_Toc532792516"/>
      <w:bookmarkStart w:id="1191" w:name="_Toc69540953"/>
      <w:bookmarkStart w:id="1192" w:name="_Toc73861337"/>
      <w:bookmarkStart w:id="1193" w:name="_Toc73862074"/>
      <w:bookmarkStart w:id="1194" w:name="_Toc73864595"/>
    </w:p>
    <w:p w14:paraId="6BCA8156" w14:textId="77777777" w:rsidR="00B34FE6" w:rsidRPr="009E19EC" w:rsidRDefault="00B34FE6" w:rsidP="00B34FE6">
      <w:pPr>
        <w:ind w:firstLine="360"/>
      </w:pPr>
      <w:r w:rsidRPr="009E19EC">
        <w:t>The technologies listed in tables 64447.3</w:t>
      </w:r>
      <w:r w:rsidRPr="009E19EC">
        <w:noBreakHyphen/>
        <w:t>A, B and C are the best available technology, treatment technologies, or other means available for achieving compliance with the MCLs for radionuclides in tables 64442 and 64443.</w:t>
      </w:r>
    </w:p>
    <w:p w14:paraId="52D0BEDF" w14:textId="77777777" w:rsidR="00B34FE6" w:rsidRPr="009E19EC" w:rsidRDefault="00B34FE6" w:rsidP="00B34FE6"/>
    <w:p w14:paraId="2D3749F4" w14:textId="77777777" w:rsidR="00B34FE6" w:rsidRPr="009E19EC" w:rsidRDefault="00B34FE6" w:rsidP="0075495A">
      <w:pPr>
        <w:keepNext/>
        <w:jc w:val="center"/>
        <w:rPr>
          <w:b/>
          <w:bCs/>
        </w:rPr>
      </w:pPr>
      <w:r w:rsidRPr="009E19EC">
        <w:rPr>
          <w:b/>
          <w:bCs/>
        </w:rPr>
        <w:t>Table 64447.3</w:t>
      </w:r>
      <w:r w:rsidRPr="009E19EC">
        <w:rPr>
          <w:b/>
          <w:bCs/>
        </w:rPr>
        <w:noBreakHyphen/>
        <w:t>A</w:t>
      </w:r>
    </w:p>
    <w:p w14:paraId="3D1CE06B" w14:textId="77777777" w:rsidR="00B34FE6" w:rsidRPr="009E19EC" w:rsidRDefault="00B34FE6" w:rsidP="0075495A">
      <w:pPr>
        <w:keepNext/>
        <w:jc w:val="center"/>
        <w:rPr>
          <w:b/>
          <w:bCs/>
        </w:rPr>
      </w:pPr>
      <w:r w:rsidRPr="009E19EC">
        <w:rPr>
          <w:b/>
          <w:bCs/>
        </w:rPr>
        <w:t>Best Available Technologies (BATs)</w:t>
      </w:r>
    </w:p>
    <w:p w14:paraId="17DA4D5A" w14:textId="77777777" w:rsidR="00B34FE6" w:rsidRPr="009E19EC" w:rsidRDefault="00B34FE6" w:rsidP="0075495A">
      <w:pPr>
        <w:keepNext/>
        <w:jc w:val="center"/>
        <w:rPr>
          <w:b/>
          <w:bCs/>
        </w:rPr>
      </w:pPr>
      <w:r w:rsidRPr="009E19EC">
        <w:rPr>
          <w:b/>
          <w:bCs/>
        </w:rPr>
        <w:t>Radionuclides</w:t>
      </w:r>
    </w:p>
    <w:p w14:paraId="2CD63F6D" w14:textId="77777777" w:rsidR="00B34FE6" w:rsidRPr="009E19EC" w:rsidRDefault="00B34FE6" w:rsidP="0075495A">
      <w:pPr>
        <w:keepNext/>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6300"/>
      </w:tblGrid>
      <w:tr w:rsidR="00B34FE6" w:rsidRPr="009E19EC" w14:paraId="595375AE" w14:textId="77777777" w:rsidTr="00071E35">
        <w:trPr>
          <w:cantSplit/>
          <w:trHeight w:val="320"/>
        </w:trPr>
        <w:tc>
          <w:tcPr>
            <w:tcW w:w="3870" w:type="dxa"/>
          </w:tcPr>
          <w:p w14:paraId="324C083F" w14:textId="77777777" w:rsidR="00B34FE6" w:rsidRPr="009E19EC" w:rsidRDefault="00B34FE6" w:rsidP="00071E35">
            <w:pPr>
              <w:pStyle w:val="Heading8"/>
              <w:jc w:val="center"/>
              <w:rPr>
                <w:i w:val="0"/>
                <w:iCs w:val="0"/>
              </w:rPr>
            </w:pPr>
            <w:r w:rsidRPr="009E19EC">
              <w:t>Radionuclide</w:t>
            </w:r>
          </w:p>
        </w:tc>
        <w:tc>
          <w:tcPr>
            <w:tcW w:w="6300" w:type="dxa"/>
          </w:tcPr>
          <w:p w14:paraId="29E535F3" w14:textId="77777777" w:rsidR="00B34FE6" w:rsidRPr="009E19EC" w:rsidRDefault="00B34FE6" w:rsidP="00071E35">
            <w:pPr>
              <w:pStyle w:val="Heading8"/>
              <w:jc w:val="center"/>
            </w:pPr>
            <w:r w:rsidRPr="009E19EC">
              <w:t>Best Available Technology</w:t>
            </w:r>
          </w:p>
        </w:tc>
      </w:tr>
      <w:tr w:rsidR="00B34FE6" w:rsidRPr="009E19EC" w14:paraId="4D1FBB7E" w14:textId="77777777" w:rsidTr="00071E35">
        <w:trPr>
          <w:cantSplit/>
          <w:trHeight w:val="578"/>
        </w:trPr>
        <w:tc>
          <w:tcPr>
            <w:tcW w:w="3870" w:type="dxa"/>
          </w:tcPr>
          <w:p w14:paraId="71D67C35" w14:textId="77777777" w:rsidR="00B34FE6" w:rsidRPr="009E19EC" w:rsidRDefault="00B34FE6" w:rsidP="00071E35">
            <w:r w:rsidRPr="009E19EC">
              <w:t>Combined radium-226 and radium-228</w:t>
            </w:r>
          </w:p>
        </w:tc>
        <w:tc>
          <w:tcPr>
            <w:tcW w:w="6300" w:type="dxa"/>
          </w:tcPr>
          <w:p w14:paraId="4C6801F4" w14:textId="77777777" w:rsidR="00B34FE6" w:rsidRPr="009E19EC" w:rsidRDefault="00B34FE6" w:rsidP="00071E35">
            <w:r w:rsidRPr="009E19EC">
              <w:t>Ion exchange, reverse osmosis, lime softening</w:t>
            </w:r>
          </w:p>
        </w:tc>
      </w:tr>
      <w:tr w:rsidR="00B34FE6" w:rsidRPr="009E19EC" w14:paraId="4A53188F" w14:textId="77777777" w:rsidTr="00071E35">
        <w:trPr>
          <w:cantSplit/>
          <w:trHeight w:val="350"/>
        </w:trPr>
        <w:tc>
          <w:tcPr>
            <w:tcW w:w="3870" w:type="dxa"/>
          </w:tcPr>
          <w:p w14:paraId="5568A00C" w14:textId="77777777" w:rsidR="00B34FE6" w:rsidRPr="009E19EC" w:rsidRDefault="00B34FE6" w:rsidP="00071E35">
            <w:r w:rsidRPr="009E19EC">
              <w:t>Uranium</w:t>
            </w:r>
          </w:p>
        </w:tc>
        <w:tc>
          <w:tcPr>
            <w:tcW w:w="6300" w:type="dxa"/>
          </w:tcPr>
          <w:p w14:paraId="29D0CCF2" w14:textId="77777777" w:rsidR="00B34FE6" w:rsidRPr="009E19EC" w:rsidRDefault="00B34FE6" w:rsidP="00071E35">
            <w:r w:rsidRPr="009E19EC">
              <w:t>Ion exchange, reverse osmosis, lime softening, coagulation/filtration</w:t>
            </w:r>
          </w:p>
        </w:tc>
      </w:tr>
      <w:tr w:rsidR="00B34FE6" w:rsidRPr="009E19EC" w14:paraId="3FF05AB2" w14:textId="77777777" w:rsidTr="00071E35">
        <w:trPr>
          <w:cantSplit/>
          <w:trHeight w:val="500"/>
        </w:trPr>
        <w:tc>
          <w:tcPr>
            <w:tcW w:w="3870" w:type="dxa"/>
          </w:tcPr>
          <w:p w14:paraId="70E20C13" w14:textId="77777777" w:rsidR="00B34FE6" w:rsidRPr="009E19EC" w:rsidRDefault="00B34FE6" w:rsidP="00071E35">
            <w:r w:rsidRPr="009E19EC">
              <w:t xml:space="preserve">Gross alpha particle activity </w:t>
            </w:r>
          </w:p>
        </w:tc>
        <w:tc>
          <w:tcPr>
            <w:tcW w:w="6300" w:type="dxa"/>
          </w:tcPr>
          <w:p w14:paraId="2AF624D9" w14:textId="77777777" w:rsidR="00B34FE6" w:rsidRPr="009E19EC" w:rsidRDefault="00B34FE6" w:rsidP="00071E35">
            <w:r w:rsidRPr="009E19EC">
              <w:t>Reverse osmosis</w:t>
            </w:r>
          </w:p>
        </w:tc>
      </w:tr>
      <w:tr w:rsidR="00B34FE6" w:rsidRPr="009E19EC" w14:paraId="63D59813" w14:textId="77777777" w:rsidTr="00071E35">
        <w:trPr>
          <w:cantSplit/>
          <w:trHeight w:val="500"/>
        </w:trPr>
        <w:tc>
          <w:tcPr>
            <w:tcW w:w="3870" w:type="dxa"/>
          </w:tcPr>
          <w:p w14:paraId="02D42B8B" w14:textId="77777777" w:rsidR="00B34FE6" w:rsidRPr="009E19EC" w:rsidRDefault="00B34FE6" w:rsidP="00071E35">
            <w:r w:rsidRPr="009E19EC">
              <w:t>Beta particle and photon radioactivity</w:t>
            </w:r>
          </w:p>
        </w:tc>
        <w:tc>
          <w:tcPr>
            <w:tcW w:w="6300" w:type="dxa"/>
          </w:tcPr>
          <w:p w14:paraId="209734E9" w14:textId="77777777" w:rsidR="00B34FE6" w:rsidRPr="009E19EC" w:rsidRDefault="00B34FE6" w:rsidP="00071E35">
            <w:r w:rsidRPr="009E19EC">
              <w:t>Ion exchange, reverse osmosis</w:t>
            </w:r>
          </w:p>
        </w:tc>
      </w:tr>
    </w:tbl>
    <w:p w14:paraId="1438020C" w14:textId="77777777" w:rsidR="00B34FE6" w:rsidRDefault="00B34FE6" w:rsidP="00B34FE6">
      <w:pPr>
        <w:pStyle w:val="sec"/>
        <w:rPr>
          <w:b w:val="0"/>
          <w:bCs/>
        </w:rPr>
      </w:pPr>
    </w:p>
    <w:p w14:paraId="43B3447A" w14:textId="77777777" w:rsidR="004E3E60" w:rsidRPr="009E19EC" w:rsidRDefault="004E3E60" w:rsidP="00B34FE6">
      <w:pPr>
        <w:pStyle w:val="sec"/>
        <w:rPr>
          <w:b w:val="0"/>
          <w:bCs/>
        </w:rPr>
      </w:pPr>
    </w:p>
    <w:p w14:paraId="4F56C60D" w14:textId="77777777" w:rsidR="00B34FE6" w:rsidRPr="009E19EC" w:rsidRDefault="00B34FE6" w:rsidP="00B34FE6">
      <w:pPr>
        <w:pStyle w:val="sec"/>
        <w:jc w:val="center"/>
      </w:pPr>
      <w:r w:rsidRPr="009E19EC">
        <w:t>Table 64447.3</w:t>
      </w:r>
      <w:r w:rsidRPr="009E19EC">
        <w:noBreakHyphen/>
        <w:t>B</w:t>
      </w:r>
    </w:p>
    <w:p w14:paraId="4EF8B05F" w14:textId="77777777" w:rsidR="00B34FE6" w:rsidRPr="009E19EC" w:rsidRDefault="00B34FE6" w:rsidP="00B34FE6">
      <w:pPr>
        <w:jc w:val="center"/>
        <w:rPr>
          <w:b/>
          <w:bCs/>
        </w:rPr>
      </w:pPr>
      <w:r w:rsidRPr="009E19EC">
        <w:rPr>
          <w:b/>
          <w:bCs/>
        </w:rPr>
        <w:t>Best Available Technologies (BATs) and Limitations for Small Water Systems</w:t>
      </w:r>
    </w:p>
    <w:p w14:paraId="35930993" w14:textId="77777777" w:rsidR="00B34FE6" w:rsidRPr="009E19EC" w:rsidRDefault="00B34FE6" w:rsidP="00B34FE6">
      <w:pPr>
        <w:jc w:val="center"/>
        <w:rPr>
          <w:b/>
          <w:bCs/>
        </w:rPr>
      </w:pPr>
      <w:r w:rsidRPr="009E19EC">
        <w:rPr>
          <w:b/>
          <w:bCs/>
        </w:rPr>
        <w:t>Radionuclides</w:t>
      </w:r>
    </w:p>
    <w:p w14:paraId="64E316CE" w14:textId="77777777" w:rsidR="00B34FE6" w:rsidRPr="009E19EC" w:rsidRDefault="00B34FE6" w:rsidP="00B34FE6">
      <w:pPr>
        <w:pStyle w:val="NormalWeb"/>
        <w:spacing w:before="0" w:beforeAutospacing="0" w:after="0" w:afterAutospacing="0"/>
        <w:rPr>
          <w:rFonts w:ascii="Times New Roman" w:eastAsia="Times New Roman" w:hAnsi="Times New Roman" w:cs="Times New Roman"/>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60"/>
        <w:gridCol w:w="1440"/>
        <w:gridCol w:w="3960"/>
      </w:tblGrid>
      <w:tr w:rsidR="00B34FE6" w:rsidRPr="009E19EC" w14:paraId="7BDC7790" w14:textId="77777777" w:rsidTr="00071E35">
        <w:trPr>
          <w:cantSplit/>
          <w:trHeight w:val="320"/>
        </w:trPr>
        <w:tc>
          <w:tcPr>
            <w:tcW w:w="3510" w:type="dxa"/>
          </w:tcPr>
          <w:p w14:paraId="76EEC4D5" w14:textId="77777777" w:rsidR="00B34FE6" w:rsidRPr="009E19EC" w:rsidRDefault="00B34FE6" w:rsidP="00071E35">
            <w:pPr>
              <w:rPr>
                <w:i/>
                <w:iCs/>
              </w:rPr>
            </w:pPr>
            <w:r w:rsidRPr="009E19EC">
              <w:rPr>
                <w:i/>
                <w:iCs/>
              </w:rPr>
              <w:t>Unit</w:t>
            </w:r>
            <w:r w:rsidR="00962A29">
              <w:rPr>
                <w:i/>
                <w:iCs/>
              </w:rPr>
              <w:t xml:space="preserve"> </w:t>
            </w:r>
            <w:r w:rsidRPr="009E19EC">
              <w:rPr>
                <w:i/>
                <w:iCs/>
              </w:rPr>
              <w:t>Technologies</w:t>
            </w:r>
          </w:p>
        </w:tc>
        <w:tc>
          <w:tcPr>
            <w:tcW w:w="1260" w:type="dxa"/>
          </w:tcPr>
          <w:p w14:paraId="41022414" w14:textId="77777777" w:rsidR="00B34FE6" w:rsidRPr="009E19EC" w:rsidRDefault="00B34FE6" w:rsidP="00071E35">
            <w:pPr>
              <w:rPr>
                <w:i/>
                <w:iCs/>
              </w:rPr>
            </w:pPr>
            <w:r w:rsidRPr="009E19EC">
              <w:rPr>
                <w:i/>
                <w:iCs/>
                <w:sz w:val="22"/>
              </w:rPr>
              <w:t>Limitations</w:t>
            </w:r>
            <w:r w:rsidRPr="009E19EC">
              <w:rPr>
                <w:i/>
                <w:iCs/>
              </w:rPr>
              <w:t xml:space="preserve"> (see footnotes)</w:t>
            </w:r>
          </w:p>
        </w:tc>
        <w:tc>
          <w:tcPr>
            <w:tcW w:w="1440" w:type="dxa"/>
          </w:tcPr>
          <w:p w14:paraId="0A2EE11F" w14:textId="77777777" w:rsidR="00B34FE6" w:rsidRPr="009E19EC" w:rsidRDefault="00B34FE6" w:rsidP="00071E35">
            <w:pPr>
              <w:rPr>
                <w:i/>
                <w:iCs/>
              </w:rPr>
            </w:pPr>
            <w:r w:rsidRPr="009E19EC">
              <w:rPr>
                <w:i/>
                <w:iCs/>
              </w:rPr>
              <w:t>Operator Skill Level Required</w:t>
            </w:r>
          </w:p>
        </w:tc>
        <w:tc>
          <w:tcPr>
            <w:tcW w:w="3960" w:type="dxa"/>
          </w:tcPr>
          <w:p w14:paraId="437F0B2C" w14:textId="77777777" w:rsidR="00B34FE6" w:rsidRPr="009E19EC" w:rsidRDefault="00B34FE6" w:rsidP="00071E35">
            <w:pPr>
              <w:rPr>
                <w:i/>
                <w:iCs/>
              </w:rPr>
            </w:pPr>
            <w:r w:rsidRPr="009E19EC">
              <w:rPr>
                <w:i/>
                <w:iCs/>
              </w:rPr>
              <w:t xml:space="preserve">Raw </w:t>
            </w:r>
            <w:smartTag w:uri="urn:schemas-microsoft-com:office:smarttags" w:element="place">
              <w:smartTag w:uri="urn:schemas-microsoft-com:office:smarttags" w:element="PlaceName">
                <w:r w:rsidRPr="009E19EC">
                  <w:rPr>
                    <w:i/>
                    <w:iCs/>
                  </w:rPr>
                  <w:t>Water</w:t>
                </w:r>
              </w:smartTag>
              <w:r w:rsidRPr="009E19EC">
                <w:rPr>
                  <w:i/>
                  <w:iCs/>
                </w:rPr>
                <w:t xml:space="preserve"> </w:t>
              </w:r>
              <w:smartTag w:uri="urn:schemas-microsoft-com:office:smarttags" w:element="PlaceName">
                <w:r w:rsidRPr="009E19EC">
                  <w:rPr>
                    <w:i/>
                    <w:iCs/>
                  </w:rPr>
                  <w:t>Quality</w:t>
                </w:r>
              </w:smartTag>
              <w:r w:rsidRPr="009E19EC">
                <w:rPr>
                  <w:i/>
                  <w:iCs/>
                </w:rPr>
                <w:t xml:space="preserve"> </w:t>
              </w:r>
              <w:smartTag w:uri="urn:schemas-microsoft-com:office:smarttags" w:element="PlaceType">
                <w:r w:rsidRPr="009E19EC">
                  <w:rPr>
                    <w:i/>
                    <w:iCs/>
                  </w:rPr>
                  <w:t>Range</w:t>
                </w:r>
              </w:smartTag>
            </w:smartTag>
            <w:r w:rsidRPr="009E19EC">
              <w:rPr>
                <w:i/>
                <w:iCs/>
              </w:rPr>
              <w:t xml:space="preserve"> and Considerations</w:t>
            </w:r>
          </w:p>
        </w:tc>
      </w:tr>
      <w:tr w:rsidR="00B34FE6" w:rsidRPr="009E19EC" w14:paraId="21A8E1ED" w14:textId="77777777" w:rsidTr="00071E35">
        <w:trPr>
          <w:cantSplit/>
          <w:trHeight w:val="380"/>
        </w:trPr>
        <w:tc>
          <w:tcPr>
            <w:tcW w:w="3510" w:type="dxa"/>
          </w:tcPr>
          <w:p w14:paraId="53E3D4AF" w14:textId="77777777" w:rsidR="00B34FE6" w:rsidRPr="009E19EC" w:rsidRDefault="00B34FE6" w:rsidP="00071E35">
            <w:r w:rsidRPr="009E19EC">
              <w:t xml:space="preserve">1. Ion exchange </w:t>
            </w:r>
          </w:p>
        </w:tc>
        <w:tc>
          <w:tcPr>
            <w:tcW w:w="1260" w:type="dxa"/>
          </w:tcPr>
          <w:p w14:paraId="666323B3" w14:textId="77777777" w:rsidR="00B34FE6" w:rsidRPr="009E19EC" w:rsidRDefault="00B34FE6" w:rsidP="00071E35">
            <w:r w:rsidRPr="009E19EC">
              <w:t>(a)</w:t>
            </w:r>
          </w:p>
        </w:tc>
        <w:tc>
          <w:tcPr>
            <w:tcW w:w="1440" w:type="dxa"/>
          </w:tcPr>
          <w:p w14:paraId="045D79F9" w14:textId="77777777" w:rsidR="00B34FE6" w:rsidRPr="009E19EC" w:rsidRDefault="00B34FE6" w:rsidP="00071E35">
            <w:r w:rsidRPr="009E19EC">
              <w:t>Intermediate</w:t>
            </w:r>
          </w:p>
        </w:tc>
        <w:tc>
          <w:tcPr>
            <w:tcW w:w="3960" w:type="dxa"/>
          </w:tcPr>
          <w:p w14:paraId="111D072C" w14:textId="77777777" w:rsidR="00B34FE6" w:rsidRPr="009E19EC" w:rsidRDefault="00B34FE6" w:rsidP="00071E35">
            <w:r w:rsidRPr="009E19EC">
              <w:t>All ground waters; competing anion concentrations may affect regeneration frequency</w:t>
            </w:r>
          </w:p>
        </w:tc>
      </w:tr>
      <w:tr w:rsidR="00B34FE6" w:rsidRPr="009E19EC" w14:paraId="037B24F0" w14:textId="77777777" w:rsidTr="00071E35">
        <w:trPr>
          <w:cantSplit/>
          <w:trHeight w:val="380"/>
        </w:trPr>
        <w:tc>
          <w:tcPr>
            <w:tcW w:w="3510" w:type="dxa"/>
          </w:tcPr>
          <w:p w14:paraId="66F00AC0" w14:textId="77777777" w:rsidR="00B34FE6" w:rsidRPr="009E19EC" w:rsidRDefault="00B34FE6" w:rsidP="00071E35">
            <w:r w:rsidRPr="009E19EC">
              <w:t>2. Point of use, ion exchange</w:t>
            </w:r>
          </w:p>
        </w:tc>
        <w:tc>
          <w:tcPr>
            <w:tcW w:w="1260" w:type="dxa"/>
          </w:tcPr>
          <w:p w14:paraId="21D956CC" w14:textId="77777777" w:rsidR="00B34FE6" w:rsidRPr="009E19EC" w:rsidRDefault="00B34FE6" w:rsidP="00071E35">
            <w:r w:rsidRPr="009E19EC">
              <w:t>(b)</w:t>
            </w:r>
          </w:p>
        </w:tc>
        <w:tc>
          <w:tcPr>
            <w:tcW w:w="1440" w:type="dxa"/>
          </w:tcPr>
          <w:p w14:paraId="29E38AEE" w14:textId="77777777" w:rsidR="00B34FE6" w:rsidRPr="009E19EC" w:rsidRDefault="00B34FE6" w:rsidP="00071E35">
            <w:r w:rsidRPr="009E19EC">
              <w:t>Basic</w:t>
            </w:r>
          </w:p>
        </w:tc>
        <w:tc>
          <w:tcPr>
            <w:tcW w:w="3960" w:type="dxa"/>
          </w:tcPr>
          <w:p w14:paraId="1955967E" w14:textId="77777777" w:rsidR="00B34FE6" w:rsidRPr="009E19EC" w:rsidRDefault="00B34FE6" w:rsidP="00071E35">
            <w:r w:rsidRPr="009E19EC">
              <w:t>All ground waters; competing anion concentrations may affect regeneration frequency</w:t>
            </w:r>
          </w:p>
        </w:tc>
      </w:tr>
      <w:tr w:rsidR="00B34FE6" w:rsidRPr="009E19EC" w14:paraId="0C357541" w14:textId="77777777" w:rsidTr="00071E35">
        <w:trPr>
          <w:cantSplit/>
          <w:trHeight w:val="380"/>
        </w:trPr>
        <w:tc>
          <w:tcPr>
            <w:tcW w:w="3510" w:type="dxa"/>
          </w:tcPr>
          <w:p w14:paraId="2644B167" w14:textId="77777777" w:rsidR="00B34FE6" w:rsidRPr="009E19EC" w:rsidRDefault="00B34FE6" w:rsidP="00071E35">
            <w:r w:rsidRPr="009E19EC">
              <w:t xml:space="preserve">3. Reverse osmosis </w:t>
            </w:r>
          </w:p>
        </w:tc>
        <w:tc>
          <w:tcPr>
            <w:tcW w:w="1260" w:type="dxa"/>
          </w:tcPr>
          <w:p w14:paraId="34568852" w14:textId="77777777" w:rsidR="00B34FE6" w:rsidRPr="009E19EC" w:rsidRDefault="00B34FE6" w:rsidP="00071E35">
            <w:r w:rsidRPr="009E19EC">
              <w:t>(c)</w:t>
            </w:r>
          </w:p>
        </w:tc>
        <w:tc>
          <w:tcPr>
            <w:tcW w:w="1440" w:type="dxa"/>
          </w:tcPr>
          <w:p w14:paraId="76B88BB3" w14:textId="77777777" w:rsidR="00B34FE6" w:rsidRPr="009E19EC" w:rsidRDefault="00B34FE6" w:rsidP="00071E35">
            <w:r w:rsidRPr="009E19EC">
              <w:t>Advanced</w:t>
            </w:r>
          </w:p>
        </w:tc>
        <w:tc>
          <w:tcPr>
            <w:tcW w:w="3960" w:type="dxa"/>
          </w:tcPr>
          <w:p w14:paraId="20D45108" w14:textId="77777777" w:rsidR="00B34FE6" w:rsidRPr="009E19EC" w:rsidRDefault="00B34FE6" w:rsidP="00071E35">
            <w:r w:rsidRPr="009E19EC">
              <w:t>Surface waters usually require pre-filtration</w:t>
            </w:r>
          </w:p>
        </w:tc>
      </w:tr>
      <w:tr w:rsidR="00B34FE6" w:rsidRPr="009E19EC" w14:paraId="2566AA56" w14:textId="77777777" w:rsidTr="00071E35">
        <w:trPr>
          <w:cantSplit/>
          <w:trHeight w:val="380"/>
        </w:trPr>
        <w:tc>
          <w:tcPr>
            <w:tcW w:w="3510" w:type="dxa"/>
          </w:tcPr>
          <w:p w14:paraId="79DFEDD1" w14:textId="77777777" w:rsidR="00B34FE6" w:rsidRPr="009E19EC" w:rsidRDefault="00B34FE6" w:rsidP="00071E35">
            <w:r w:rsidRPr="009E19EC">
              <w:t>4. Point of use, reverse osmosis</w:t>
            </w:r>
          </w:p>
        </w:tc>
        <w:tc>
          <w:tcPr>
            <w:tcW w:w="1260" w:type="dxa"/>
          </w:tcPr>
          <w:p w14:paraId="1EB35567" w14:textId="77777777" w:rsidR="00B34FE6" w:rsidRPr="009E19EC" w:rsidRDefault="00B34FE6" w:rsidP="00071E35">
            <w:r w:rsidRPr="009E19EC">
              <w:t>(b)</w:t>
            </w:r>
          </w:p>
        </w:tc>
        <w:tc>
          <w:tcPr>
            <w:tcW w:w="1440" w:type="dxa"/>
          </w:tcPr>
          <w:p w14:paraId="60E0083D" w14:textId="77777777" w:rsidR="00B34FE6" w:rsidRPr="009E19EC" w:rsidRDefault="00B34FE6" w:rsidP="00071E35">
            <w:r w:rsidRPr="009E19EC">
              <w:t>Basic</w:t>
            </w:r>
          </w:p>
        </w:tc>
        <w:tc>
          <w:tcPr>
            <w:tcW w:w="3960" w:type="dxa"/>
          </w:tcPr>
          <w:p w14:paraId="0DA8F25E" w14:textId="77777777" w:rsidR="00B34FE6" w:rsidRPr="009E19EC" w:rsidRDefault="00B34FE6" w:rsidP="00071E35">
            <w:r w:rsidRPr="009E19EC">
              <w:t>Surface waters usually require pre-filtration</w:t>
            </w:r>
          </w:p>
        </w:tc>
      </w:tr>
      <w:tr w:rsidR="00B34FE6" w:rsidRPr="009E19EC" w14:paraId="7CD7C19E" w14:textId="77777777" w:rsidTr="00071E35">
        <w:trPr>
          <w:cantSplit/>
          <w:trHeight w:val="380"/>
        </w:trPr>
        <w:tc>
          <w:tcPr>
            <w:tcW w:w="3510" w:type="dxa"/>
          </w:tcPr>
          <w:p w14:paraId="6EA162D5" w14:textId="77777777" w:rsidR="00B34FE6" w:rsidRPr="009E19EC" w:rsidRDefault="00B34FE6" w:rsidP="00071E35">
            <w:r w:rsidRPr="009E19EC">
              <w:t>5. Lime softening</w:t>
            </w:r>
          </w:p>
        </w:tc>
        <w:tc>
          <w:tcPr>
            <w:tcW w:w="1260" w:type="dxa"/>
          </w:tcPr>
          <w:p w14:paraId="40596B0F" w14:textId="77777777" w:rsidR="00B34FE6" w:rsidRPr="009E19EC" w:rsidRDefault="00B34FE6" w:rsidP="00071E35">
            <w:r w:rsidRPr="009E19EC">
              <w:t>(d)</w:t>
            </w:r>
          </w:p>
        </w:tc>
        <w:tc>
          <w:tcPr>
            <w:tcW w:w="1440" w:type="dxa"/>
          </w:tcPr>
          <w:p w14:paraId="416CE4A8" w14:textId="77777777" w:rsidR="00B34FE6" w:rsidRPr="009E19EC" w:rsidRDefault="00B34FE6" w:rsidP="00071E35">
            <w:r w:rsidRPr="009E19EC">
              <w:t>Advanced</w:t>
            </w:r>
          </w:p>
        </w:tc>
        <w:tc>
          <w:tcPr>
            <w:tcW w:w="3960" w:type="dxa"/>
          </w:tcPr>
          <w:p w14:paraId="098CE271" w14:textId="77777777" w:rsidR="00B34FE6" w:rsidRPr="009E19EC" w:rsidRDefault="00B34FE6" w:rsidP="00071E35">
            <w:r w:rsidRPr="009E19EC">
              <w:t>All waters</w:t>
            </w:r>
          </w:p>
        </w:tc>
      </w:tr>
      <w:tr w:rsidR="00B34FE6" w:rsidRPr="009E19EC" w14:paraId="7A5371EB" w14:textId="77777777" w:rsidTr="005B56DA">
        <w:trPr>
          <w:cantSplit/>
          <w:trHeight w:val="380"/>
        </w:trPr>
        <w:tc>
          <w:tcPr>
            <w:tcW w:w="3510" w:type="dxa"/>
            <w:tcBorders>
              <w:bottom w:val="single" w:sz="4" w:space="0" w:color="auto"/>
            </w:tcBorders>
          </w:tcPr>
          <w:p w14:paraId="7C2BCFEB" w14:textId="77777777" w:rsidR="00B34FE6" w:rsidRPr="009E19EC" w:rsidRDefault="00B34FE6" w:rsidP="00071E35">
            <w:r w:rsidRPr="009E19EC">
              <w:lastRenderedPageBreak/>
              <w:t>6. Green sand filtration</w:t>
            </w:r>
          </w:p>
        </w:tc>
        <w:tc>
          <w:tcPr>
            <w:tcW w:w="1260" w:type="dxa"/>
            <w:tcBorders>
              <w:bottom w:val="single" w:sz="4" w:space="0" w:color="auto"/>
            </w:tcBorders>
          </w:tcPr>
          <w:p w14:paraId="37D45E96" w14:textId="77777777" w:rsidR="00B34FE6" w:rsidRPr="009E19EC" w:rsidRDefault="00B34FE6" w:rsidP="00071E35">
            <w:r w:rsidRPr="009E19EC">
              <w:t>(e)</w:t>
            </w:r>
          </w:p>
        </w:tc>
        <w:tc>
          <w:tcPr>
            <w:tcW w:w="1440" w:type="dxa"/>
            <w:tcBorders>
              <w:bottom w:val="single" w:sz="4" w:space="0" w:color="auto"/>
            </w:tcBorders>
          </w:tcPr>
          <w:p w14:paraId="693D6FD7" w14:textId="77777777" w:rsidR="00B34FE6" w:rsidRPr="009E19EC" w:rsidRDefault="00B34FE6" w:rsidP="00071E35">
            <w:r w:rsidRPr="009E19EC">
              <w:t>Basic</w:t>
            </w:r>
          </w:p>
        </w:tc>
        <w:tc>
          <w:tcPr>
            <w:tcW w:w="3960" w:type="dxa"/>
            <w:tcBorders>
              <w:bottom w:val="single" w:sz="4" w:space="0" w:color="auto"/>
            </w:tcBorders>
          </w:tcPr>
          <w:p w14:paraId="74F872A7" w14:textId="77777777" w:rsidR="00B34FE6" w:rsidRPr="009E19EC" w:rsidRDefault="00B34FE6" w:rsidP="00071E35">
            <w:r w:rsidRPr="009E19EC">
              <w:t>All ground waters; competing anion concentrations may affect regeneration frequency</w:t>
            </w:r>
          </w:p>
        </w:tc>
      </w:tr>
      <w:tr w:rsidR="00B34FE6" w:rsidRPr="009E19EC" w14:paraId="27DC719C" w14:textId="77777777" w:rsidTr="00071E35">
        <w:trPr>
          <w:cantSplit/>
          <w:trHeight w:val="380"/>
        </w:trPr>
        <w:tc>
          <w:tcPr>
            <w:tcW w:w="3510" w:type="dxa"/>
          </w:tcPr>
          <w:p w14:paraId="6E462AF2" w14:textId="77777777" w:rsidR="00B34FE6" w:rsidRPr="009E19EC" w:rsidRDefault="00B34FE6" w:rsidP="00071E35">
            <w:r w:rsidRPr="009E19EC">
              <w:t>7. Co-precipitation with barium sulfate</w:t>
            </w:r>
          </w:p>
        </w:tc>
        <w:tc>
          <w:tcPr>
            <w:tcW w:w="1260" w:type="dxa"/>
          </w:tcPr>
          <w:p w14:paraId="14EA7962" w14:textId="77777777" w:rsidR="00B34FE6" w:rsidRPr="009E19EC" w:rsidRDefault="00B34FE6" w:rsidP="00071E35">
            <w:r w:rsidRPr="009E19EC">
              <w:t>(f)</w:t>
            </w:r>
          </w:p>
        </w:tc>
        <w:tc>
          <w:tcPr>
            <w:tcW w:w="1440" w:type="dxa"/>
          </w:tcPr>
          <w:p w14:paraId="023F54A2" w14:textId="77777777" w:rsidR="00B34FE6" w:rsidRPr="009E19EC" w:rsidRDefault="00B34FE6" w:rsidP="00071E35">
            <w:r w:rsidRPr="009E19EC">
              <w:t>Intermediate to advanced</w:t>
            </w:r>
          </w:p>
        </w:tc>
        <w:tc>
          <w:tcPr>
            <w:tcW w:w="3960" w:type="dxa"/>
          </w:tcPr>
          <w:p w14:paraId="529E8EE3" w14:textId="77777777" w:rsidR="00B34FE6" w:rsidRPr="009E19EC" w:rsidRDefault="00B34FE6" w:rsidP="00071E35">
            <w:r w:rsidRPr="009E19EC">
              <w:t>Ground waters with suitable quality</w:t>
            </w:r>
          </w:p>
        </w:tc>
      </w:tr>
      <w:tr w:rsidR="00B34FE6" w:rsidRPr="009E19EC" w14:paraId="4961C6DD" w14:textId="77777777" w:rsidTr="00071E35">
        <w:trPr>
          <w:cantSplit/>
          <w:trHeight w:val="380"/>
        </w:trPr>
        <w:tc>
          <w:tcPr>
            <w:tcW w:w="3510" w:type="dxa"/>
          </w:tcPr>
          <w:p w14:paraId="4EFF41AA" w14:textId="77777777" w:rsidR="00B34FE6" w:rsidRPr="009E19EC" w:rsidRDefault="00B34FE6" w:rsidP="00071E35">
            <w:r w:rsidRPr="009E19EC">
              <w:t>8. Electrodialysis/electrodialysis reversal</w:t>
            </w:r>
          </w:p>
        </w:tc>
        <w:tc>
          <w:tcPr>
            <w:tcW w:w="1260" w:type="dxa"/>
          </w:tcPr>
          <w:p w14:paraId="3187085A" w14:textId="77777777" w:rsidR="00B34FE6" w:rsidRPr="009E19EC" w:rsidRDefault="00B34FE6" w:rsidP="00071E35">
            <w:r w:rsidRPr="009E19EC">
              <w:t>(g)</w:t>
            </w:r>
          </w:p>
        </w:tc>
        <w:tc>
          <w:tcPr>
            <w:tcW w:w="1440" w:type="dxa"/>
          </w:tcPr>
          <w:p w14:paraId="24582642" w14:textId="77777777" w:rsidR="00B34FE6" w:rsidRPr="009E19EC" w:rsidRDefault="00B34FE6" w:rsidP="00071E35">
            <w:r w:rsidRPr="009E19EC">
              <w:t>Basic to intermediate</w:t>
            </w:r>
          </w:p>
        </w:tc>
        <w:tc>
          <w:tcPr>
            <w:tcW w:w="3960" w:type="dxa"/>
          </w:tcPr>
          <w:p w14:paraId="64C08957" w14:textId="77777777" w:rsidR="00B34FE6" w:rsidRPr="009E19EC" w:rsidRDefault="00B34FE6" w:rsidP="00071E35">
            <w:r w:rsidRPr="009E19EC">
              <w:t>All ground waters</w:t>
            </w:r>
          </w:p>
        </w:tc>
      </w:tr>
      <w:tr w:rsidR="00B34FE6" w:rsidRPr="009E19EC" w14:paraId="4622BAA2" w14:textId="77777777" w:rsidTr="00071E35">
        <w:trPr>
          <w:cantSplit/>
          <w:trHeight w:val="380"/>
        </w:trPr>
        <w:tc>
          <w:tcPr>
            <w:tcW w:w="3510" w:type="dxa"/>
          </w:tcPr>
          <w:p w14:paraId="4716FA94" w14:textId="77777777" w:rsidR="00B34FE6" w:rsidRPr="009E19EC" w:rsidRDefault="00B34FE6" w:rsidP="00071E35">
            <w:r w:rsidRPr="009E19EC">
              <w:t>9. Pre-formed hydrous manganese oxide filtration</w:t>
            </w:r>
          </w:p>
        </w:tc>
        <w:tc>
          <w:tcPr>
            <w:tcW w:w="1260" w:type="dxa"/>
          </w:tcPr>
          <w:p w14:paraId="5797E7FD" w14:textId="77777777" w:rsidR="00B34FE6" w:rsidRPr="009E19EC" w:rsidRDefault="00B34FE6" w:rsidP="00071E35">
            <w:r w:rsidRPr="009E19EC">
              <w:t>(h)</w:t>
            </w:r>
          </w:p>
        </w:tc>
        <w:tc>
          <w:tcPr>
            <w:tcW w:w="1440" w:type="dxa"/>
          </w:tcPr>
          <w:p w14:paraId="79ABC826" w14:textId="77777777" w:rsidR="00B34FE6" w:rsidRPr="009E19EC" w:rsidRDefault="00B34FE6" w:rsidP="00071E35">
            <w:r w:rsidRPr="009E19EC">
              <w:t>Intermediate</w:t>
            </w:r>
          </w:p>
        </w:tc>
        <w:tc>
          <w:tcPr>
            <w:tcW w:w="3960" w:type="dxa"/>
          </w:tcPr>
          <w:p w14:paraId="4E2A4194" w14:textId="77777777" w:rsidR="00B34FE6" w:rsidRPr="009E19EC" w:rsidRDefault="00B34FE6" w:rsidP="00071E35">
            <w:r w:rsidRPr="009E19EC">
              <w:t>All ground waters</w:t>
            </w:r>
          </w:p>
        </w:tc>
      </w:tr>
      <w:tr w:rsidR="00B34FE6" w:rsidRPr="009E19EC" w14:paraId="1E20C2D0" w14:textId="77777777" w:rsidTr="00071E35">
        <w:trPr>
          <w:cantSplit/>
          <w:trHeight w:val="380"/>
        </w:trPr>
        <w:tc>
          <w:tcPr>
            <w:tcW w:w="3510" w:type="dxa"/>
          </w:tcPr>
          <w:p w14:paraId="3D5EB9F6" w14:textId="77777777" w:rsidR="00B34FE6" w:rsidRPr="009E19EC" w:rsidRDefault="00B34FE6" w:rsidP="00071E35">
            <w:r w:rsidRPr="009E19EC">
              <w:t>10. Activated alumina</w:t>
            </w:r>
          </w:p>
        </w:tc>
        <w:tc>
          <w:tcPr>
            <w:tcW w:w="1260" w:type="dxa"/>
          </w:tcPr>
          <w:p w14:paraId="7610D56D" w14:textId="77777777" w:rsidR="00B34FE6" w:rsidRPr="009E19EC" w:rsidRDefault="00B34FE6" w:rsidP="00071E35">
            <w:r w:rsidRPr="009E19EC">
              <w:t>(a), (i)</w:t>
            </w:r>
          </w:p>
        </w:tc>
        <w:tc>
          <w:tcPr>
            <w:tcW w:w="1440" w:type="dxa"/>
          </w:tcPr>
          <w:p w14:paraId="7ED8A63D" w14:textId="77777777" w:rsidR="00B34FE6" w:rsidRPr="009E19EC" w:rsidRDefault="00B34FE6" w:rsidP="00071E35">
            <w:r w:rsidRPr="009E19EC">
              <w:t>Advanced</w:t>
            </w:r>
          </w:p>
        </w:tc>
        <w:tc>
          <w:tcPr>
            <w:tcW w:w="3960" w:type="dxa"/>
          </w:tcPr>
          <w:p w14:paraId="586E64E0" w14:textId="77777777" w:rsidR="00B34FE6" w:rsidRPr="009E19EC" w:rsidRDefault="00B34FE6" w:rsidP="00071E35">
            <w:r w:rsidRPr="009E19EC">
              <w:t>All ground waters; competing anion concentrations may affect regeneration frequency</w:t>
            </w:r>
          </w:p>
        </w:tc>
      </w:tr>
      <w:tr w:rsidR="00B34FE6" w:rsidRPr="009E19EC" w14:paraId="4FA7EA6E" w14:textId="77777777" w:rsidTr="00071E35">
        <w:trPr>
          <w:cantSplit/>
          <w:trHeight w:val="380"/>
        </w:trPr>
        <w:tc>
          <w:tcPr>
            <w:tcW w:w="3510" w:type="dxa"/>
          </w:tcPr>
          <w:p w14:paraId="69DE6C71" w14:textId="77777777" w:rsidR="00B34FE6" w:rsidRPr="009E19EC" w:rsidRDefault="00B34FE6" w:rsidP="00071E35">
            <w:r w:rsidRPr="009E19EC">
              <w:t>11. Enhanced coagulation/filtration</w:t>
            </w:r>
          </w:p>
        </w:tc>
        <w:tc>
          <w:tcPr>
            <w:tcW w:w="1260" w:type="dxa"/>
          </w:tcPr>
          <w:p w14:paraId="14F324D0" w14:textId="77777777" w:rsidR="00B34FE6" w:rsidRPr="009E19EC" w:rsidRDefault="00B34FE6" w:rsidP="00071E35">
            <w:r w:rsidRPr="009E19EC">
              <w:t>(j)</w:t>
            </w:r>
          </w:p>
        </w:tc>
        <w:tc>
          <w:tcPr>
            <w:tcW w:w="1440" w:type="dxa"/>
          </w:tcPr>
          <w:p w14:paraId="4ED7F968" w14:textId="77777777" w:rsidR="00B34FE6" w:rsidRPr="009E19EC" w:rsidRDefault="00B34FE6" w:rsidP="00071E35">
            <w:r w:rsidRPr="009E19EC">
              <w:t>Advanced</w:t>
            </w:r>
          </w:p>
        </w:tc>
        <w:tc>
          <w:tcPr>
            <w:tcW w:w="3960" w:type="dxa"/>
          </w:tcPr>
          <w:p w14:paraId="4E87ED50" w14:textId="77777777" w:rsidR="00B34FE6" w:rsidRPr="009E19EC" w:rsidRDefault="00B34FE6" w:rsidP="00071E35">
            <w:r w:rsidRPr="009E19EC">
              <w:t>Can treat a wide range of water qualities</w:t>
            </w:r>
          </w:p>
        </w:tc>
      </w:tr>
    </w:tbl>
    <w:p w14:paraId="77D96C07" w14:textId="77777777" w:rsidR="00B34FE6" w:rsidRPr="009E19EC" w:rsidRDefault="00B34FE6" w:rsidP="00B34FE6">
      <w:r w:rsidRPr="009E19EC">
        <w:t>Limitation Footnotes:</w:t>
      </w:r>
    </w:p>
    <w:p w14:paraId="6B124239" w14:textId="77777777" w:rsidR="00B34FE6" w:rsidRPr="009E19EC" w:rsidRDefault="00B34FE6" w:rsidP="00B34FE6">
      <w:r w:rsidRPr="009E19EC">
        <w:rPr>
          <w:vertAlign w:val="superscript"/>
        </w:rPr>
        <w:t>a</w:t>
      </w:r>
      <w:r w:rsidRPr="009E19EC">
        <w:t xml:space="preserve"> </w:t>
      </w:r>
      <w:r w:rsidRPr="009E19EC">
        <w:rPr>
          <w:sz w:val="20"/>
          <w:szCs w:val="20"/>
        </w:rPr>
        <w:t>The regeneration solution contains high concentrations of the contaminant ions, which could result in disposal issues.</w:t>
      </w:r>
    </w:p>
    <w:p w14:paraId="36838450" w14:textId="77777777" w:rsidR="00B34FE6" w:rsidRPr="009E19EC" w:rsidRDefault="00B34FE6" w:rsidP="00B34FE6">
      <w:pPr>
        <w:rPr>
          <w:sz w:val="20"/>
          <w:szCs w:val="20"/>
        </w:rPr>
      </w:pPr>
      <w:r w:rsidRPr="009E19EC">
        <w:rPr>
          <w:sz w:val="20"/>
          <w:szCs w:val="20"/>
          <w:vertAlign w:val="superscript"/>
        </w:rPr>
        <w:t>b</w:t>
      </w:r>
      <w:r w:rsidRPr="009E19EC">
        <w:rPr>
          <w:sz w:val="20"/>
          <w:szCs w:val="20"/>
        </w:rPr>
        <w:t xml:space="preserve"> When point of use devices are used for compliance, programs for long-term operation, maintenance, and monitoring shall be provided by systems to ensure proper performance.</w:t>
      </w:r>
    </w:p>
    <w:p w14:paraId="6E77B16C" w14:textId="77777777" w:rsidR="00B34FE6" w:rsidRPr="009E19EC" w:rsidRDefault="00B34FE6" w:rsidP="00B34FE6">
      <w:pPr>
        <w:rPr>
          <w:sz w:val="20"/>
          <w:szCs w:val="20"/>
        </w:rPr>
      </w:pPr>
      <w:r w:rsidRPr="009E19EC">
        <w:rPr>
          <w:sz w:val="20"/>
          <w:szCs w:val="20"/>
          <w:vertAlign w:val="superscript"/>
        </w:rPr>
        <w:t>c</w:t>
      </w:r>
      <w:r w:rsidRPr="009E19EC">
        <w:rPr>
          <w:sz w:val="20"/>
          <w:szCs w:val="20"/>
        </w:rPr>
        <w:t xml:space="preserve"> Reject water disposal may be an issue.</w:t>
      </w:r>
    </w:p>
    <w:p w14:paraId="00DE7D91" w14:textId="77777777" w:rsidR="00B34FE6" w:rsidRPr="009E19EC" w:rsidRDefault="00B34FE6" w:rsidP="00B34FE6">
      <w:pPr>
        <w:rPr>
          <w:sz w:val="20"/>
          <w:szCs w:val="20"/>
        </w:rPr>
      </w:pPr>
      <w:r w:rsidRPr="009E19EC">
        <w:rPr>
          <w:sz w:val="20"/>
          <w:szCs w:val="20"/>
          <w:vertAlign w:val="superscript"/>
        </w:rPr>
        <w:t>d</w:t>
      </w:r>
      <w:r w:rsidRPr="009E19EC">
        <w:rPr>
          <w:sz w:val="20"/>
          <w:szCs w:val="20"/>
        </w:rPr>
        <w:t xml:space="preserve"> The combination of variable source water quality and the complexity of the water chemistry involved may make this technology too complex for small systems.</w:t>
      </w:r>
    </w:p>
    <w:p w14:paraId="7283C491" w14:textId="77777777" w:rsidR="00B34FE6" w:rsidRPr="009E19EC" w:rsidRDefault="00B34FE6" w:rsidP="00B34FE6">
      <w:pPr>
        <w:rPr>
          <w:sz w:val="20"/>
          <w:szCs w:val="20"/>
        </w:rPr>
      </w:pPr>
      <w:r w:rsidRPr="009E19EC">
        <w:rPr>
          <w:sz w:val="20"/>
          <w:szCs w:val="20"/>
          <w:vertAlign w:val="superscript"/>
        </w:rPr>
        <w:t xml:space="preserve">e </w:t>
      </w:r>
      <w:r w:rsidRPr="009E19EC">
        <w:rPr>
          <w:sz w:val="20"/>
          <w:szCs w:val="20"/>
        </w:rPr>
        <w:t>Removal efficiencies can vary depending on water quality.</w:t>
      </w:r>
    </w:p>
    <w:p w14:paraId="4418E4EA" w14:textId="77777777" w:rsidR="00B34FE6" w:rsidRPr="009E19EC" w:rsidRDefault="00B34FE6" w:rsidP="00B34FE6">
      <w:pPr>
        <w:rPr>
          <w:sz w:val="20"/>
          <w:szCs w:val="20"/>
        </w:rPr>
      </w:pPr>
      <w:r w:rsidRPr="009E19EC">
        <w:rPr>
          <w:sz w:val="20"/>
          <w:szCs w:val="20"/>
          <w:vertAlign w:val="superscript"/>
        </w:rPr>
        <w:t>f</w:t>
      </w:r>
      <w:r w:rsidRPr="009E19EC">
        <w:rPr>
          <w:sz w:val="20"/>
          <w:szCs w:val="20"/>
        </w:rPr>
        <w:t xml:space="preserve"> Since the process requires static mixing, detention basins, and filtration, this technology is most applicable to systems with sufficiently high sulfate levels that already have a suitable filtration treatment train in place.</w:t>
      </w:r>
    </w:p>
    <w:p w14:paraId="0A12BC27" w14:textId="77777777" w:rsidR="00B34FE6" w:rsidRPr="009E19EC" w:rsidRDefault="00B34FE6" w:rsidP="00B34FE6">
      <w:pPr>
        <w:pStyle w:val="sec"/>
        <w:rPr>
          <w:b w:val="0"/>
          <w:sz w:val="20"/>
        </w:rPr>
      </w:pPr>
      <w:r w:rsidRPr="009E19EC">
        <w:rPr>
          <w:b w:val="0"/>
          <w:sz w:val="20"/>
          <w:vertAlign w:val="superscript"/>
        </w:rPr>
        <w:t>g</w:t>
      </w:r>
      <w:r w:rsidRPr="009E19EC">
        <w:rPr>
          <w:b w:val="0"/>
          <w:sz w:val="20"/>
        </w:rPr>
        <w:t xml:space="preserve"> Applies to ionized radionuclides only.</w:t>
      </w:r>
    </w:p>
    <w:p w14:paraId="0BC8E12A" w14:textId="77777777" w:rsidR="00B34FE6" w:rsidRPr="009E19EC" w:rsidRDefault="00B34FE6" w:rsidP="00B34FE6">
      <w:pPr>
        <w:rPr>
          <w:sz w:val="20"/>
          <w:szCs w:val="20"/>
        </w:rPr>
      </w:pPr>
      <w:r w:rsidRPr="009E19EC">
        <w:rPr>
          <w:sz w:val="20"/>
          <w:szCs w:val="20"/>
          <w:vertAlign w:val="superscript"/>
        </w:rPr>
        <w:t>h</w:t>
      </w:r>
      <w:r w:rsidRPr="009E19EC">
        <w:rPr>
          <w:sz w:val="20"/>
          <w:szCs w:val="20"/>
        </w:rPr>
        <w:t xml:space="preserve"> This technology is most applicable to small systems with filtration already in place.</w:t>
      </w:r>
    </w:p>
    <w:p w14:paraId="3472B631" w14:textId="77777777" w:rsidR="00B34FE6" w:rsidRPr="009E19EC" w:rsidRDefault="00B34FE6" w:rsidP="00B34FE6">
      <w:pPr>
        <w:rPr>
          <w:sz w:val="20"/>
          <w:szCs w:val="20"/>
        </w:rPr>
      </w:pPr>
      <w:r w:rsidRPr="009E19EC">
        <w:rPr>
          <w:sz w:val="20"/>
          <w:szCs w:val="20"/>
          <w:vertAlign w:val="superscript"/>
        </w:rPr>
        <w:t xml:space="preserve">i </w:t>
      </w:r>
      <w:r w:rsidRPr="009E19EC">
        <w:rPr>
          <w:sz w:val="20"/>
          <w:szCs w:val="20"/>
        </w:rPr>
        <w:t>Chemical handling during regeneration and pH adjustment may be too difficult for small systems without an operator trained in these procedures.</w:t>
      </w:r>
    </w:p>
    <w:p w14:paraId="2FC4368A" w14:textId="77777777" w:rsidR="00B34FE6" w:rsidRPr="009E19EC" w:rsidRDefault="00B34FE6" w:rsidP="00B34FE6">
      <w:r w:rsidRPr="009E19EC">
        <w:rPr>
          <w:sz w:val="20"/>
          <w:szCs w:val="20"/>
          <w:vertAlign w:val="superscript"/>
        </w:rPr>
        <w:t xml:space="preserve">j </w:t>
      </w:r>
      <w:r w:rsidRPr="009E19EC">
        <w:rPr>
          <w:sz w:val="20"/>
          <w:szCs w:val="20"/>
        </w:rPr>
        <w:t>This would involve modification to a coagulation/filtration process already in place.</w:t>
      </w:r>
    </w:p>
    <w:p w14:paraId="156D2394" w14:textId="77777777" w:rsidR="00B34FE6" w:rsidRDefault="00B34FE6" w:rsidP="00B34FE6">
      <w:pPr>
        <w:pStyle w:val="sec"/>
        <w:rPr>
          <w:sz w:val="22"/>
        </w:rPr>
      </w:pPr>
    </w:p>
    <w:p w14:paraId="16FA9745" w14:textId="77777777" w:rsidR="004E3E60" w:rsidRDefault="004E3E60">
      <w:pPr>
        <w:rPr>
          <w:b/>
          <w:sz w:val="22"/>
          <w:szCs w:val="20"/>
        </w:rPr>
      </w:pPr>
      <w:r>
        <w:rPr>
          <w:sz w:val="22"/>
        </w:rPr>
        <w:br w:type="page"/>
      </w:r>
    </w:p>
    <w:p w14:paraId="2689F5E1" w14:textId="77777777" w:rsidR="00B34FE6" w:rsidRPr="009E19EC" w:rsidRDefault="00B34FE6" w:rsidP="00B34FE6">
      <w:pPr>
        <w:pStyle w:val="sec"/>
        <w:jc w:val="center"/>
      </w:pPr>
      <w:r w:rsidRPr="009E19EC">
        <w:lastRenderedPageBreak/>
        <w:t>Table 64447.3-C</w:t>
      </w:r>
    </w:p>
    <w:p w14:paraId="15AA7AFA" w14:textId="77777777" w:rsidR="00B34FE6" w:rsidRPr="009E19EC" w:rsidRDefault="00B34FE6" w:rsidP="00B34FE6">
      <w:pPr>
        <w:pStyle w:val="Default"/>
        <w:jc w:val="center"/>
        <w:rPr>
          <w:b/>
          <w:bCs/>
        </w:rPr>
      </w:pPr>
      <w:r w:rsidRPr="009E19EC">
        <w:rPr>
          <w:b/>
          <w:bCs/>
        </w:rPr>
        <w:t xml:space="preserve">Best Available Technologies (BATs) for Small Water Systems by System Size Radionuclides </w:t>
      </w:r>
    </w:p>
    <w:p w14:paraId="483C922D" w14:textId="77777777" w:rsidR="00B34FE6" w:rsidRPr="009E19EC" w:rsidRDefault="00B34FE6" w:rsidP="00B34FE6">
      <w:pPr>
        <w:pStyle w:val="Default"/>
        <w:jc w:val="center"/>
        <w:rPr>
          <w:sz w:val="25"/>
          <w:szCs w:val="25"/>
        </w:rPr>
      </w:pPr>
    </w:p>
    <w:tbl>
      <w:tblPr>
        <w:tblW w:w="0" w:type="auto"/>
        <w:tblBorders>
          <w:top w:val="nil"/>
          <w:left w:val="nil"/>
          <w:bottom w:val="nil"/>
          <w:right w:val="nil"/>
        </w:tblBorders>
        <w:tblLook w:val="0000" w:firstRow="0" w:lastRow="0" w:firstColumn="0" w:lastColumn="0" w:noHBand="0" w:noVBand="0"/>
      </w:tblPr>
      <w:tblGrid>
        <w:gridCol w:w="1852"/>
        <w:gridCol w:w="2256"/>
        <w:gridCol w:w="2256"/>
        <w:gridCol w:w="2256"/>
      </w:tblGrid>
      <w:tr w:rsidR="00B34FE6" w:rsidRPr="009E19EC" w14:paraId="4626844B" w14:textId="77777777" w:rsidTr="00071E35">
        <w:trPr>
          <w:trHeight w:val="620"/>
        </w:trPr>
        <w:tc>
          <w:tcPr>
            <w:tcW w:w="0" w:type="auto"/>
            <w:gridSpan w:val="4"/>
            <w:tcBorders>
              <w:top w:val="single" w:sz="8" w:space="0" w:color="000000"/>
              <w:left w:val="single" w:sz="8" w:space="0" w:color="000000"/>
              <w:right w:val="single" w:sz="8" w:space="0" w:color="000000"/>
            </w:tcBorders>
          </w:tcPr>
          <w:p w14:paraId="56C09B84" w14:textId="77777777" w:rsidR="00B34FE6" w:rsidRPr="009E19EC" w:rsidRDefault="00B34FE6" w:rsidP="00071E35">
            <w:pPr>
              <w:pStyle w:val="Default"/>
              <w:jc w:val="center"/>
              <w:rPr>
                <w:i/>
                <w:iCs/>
                <w:sz w:val="25"/>
                <w:szCs w:val="25"/>
              </w:rPr>
            </w:pPr>
            <w:r w:rsidRPr="009E19EC">
              <w:rPr>
                <w:i/>
                <w:iCs/>
                <w:sz w:val="25"/>
                <w:szCs w:val="25"/>
              </w:rPr>
              <w:t>Compliance Technologies for System Size Categories</w:t>
            </w:r>
          </w:p>
          <w:p w14:paraId="361B089F" w14:textId="77777777" w:rsidR="00B34FE6" w:rsidRPr="009E19EC" w:rsidRDefault="00B34FE6" w:rsidP="00071E35">
            <w:pPr>
              <w:pStyle w:val="Default"/>
              <w:jc w:val="center"/>
              <w:rPr>
                <w:sz w:val="25"/>
                <w:szCs w:val="25"/>
              </w:rPr>
            </w:pPr>
            <w:r w:rsidRPr="009E19EC">
              <w:rPr>
                <w:i/>
                <w:iCs/>
                <w:sz w:val="25"/>
                <w:szCs w:val="25"/>
              </w:rPr>
              <w:t xml:space="preserve"> Based On Population Served </w:t>
            </w:r>
          </w:p>
        </w:tc>
      </w:tr>
      <w:tr w:rsidR="00B34FE6" w:rsidRPr="009E19EC" w14:paraId="19572D31" w14:textId="77777777" w:rsidTr="00071E35">
        <w:trPr>
          <w:trHeight w:val="321"/>
        </w:trPr>
        <w:tc>
          <w:tcPr>
            <w:tcW w:w="0" w:type="auto"/>
            <w:tcBorders>
              <w:left w:val="single" w:sz="8" w:space="0" w:color="000000"/>
              <w:bottom w:val="single" w:sz="8" w:space="0" w:color="000000"/>
              <w:right w:val="single" w:sz="8" w:space="0" w:color="000000"/>
            </w:tcBorders>
          </w:tcPr>
          <w:p w14:paraId="4EAE047E" w14:textId="77777777" w:rsidR="00B34FE6" w:rsidRPr="009E19EC" w:rsidRDefault="00B34FE6" w:rsidP="00071E35">
            <w:pPr>
              <w:pStyle w:val="Default"/>
              <w:spacing w:after="20"/>
              <w:jc w:val="center"/>
            </w:pPr>
          </w:p>
        </w:tc>
        <w:tc>
          <w:tcPr>
            <w:tcW w:w="1586" w:type="dxa"/>
            <w:tcBorders>
              <w:left w:val="single" w:sz="8" w:space="0" w:color="000000"/>
              <w:bottom w:val="single" w:sz="8" w:space="0" w:color="000000"/>
              <w:right w:val="single" w:sz="8" w:space="0" w:color="000000"/>
            </w:tcBorders>
          </w:tcPr>
          <w:p w14:paraId="04EF280C" w14:textId="77777777" w:rsidR="00B34FE6" w:rsidRPr="009E19EC" w:rsidRDefault="00B34FE6" w:rsidP="00071E35">
            <w:pPr>
              <w:pStyle w:val="Default"/>
              <w:spacing w:after="20"/>
              <w:jc w:val="center"/>
            </w:pPr>
            <w:r w:rsidRPr="009E19EC">
              <w:rPr>
                <w:i/>
                <w:iCs/>
              </w:rPr>
              <w:t xml:space="preserve">25-500                     </w:t>
            </w:r>
          </w:p>
        </w:tc>
        <w:tc>
          <w:tcPr>
            <w:tcW w:w="1586" w:type="dxa"/>
            <w:tcBorders>
              <w:left w:val="single" w:sz="8" w:space="0" w:color="000000"/>
              <w:bottom w:val="single" w:sz="8" w:space="0" w:color="000000"/>
              <w:right w:val="single" w:sz="8" w:space="0" w:color="000000"/>
            </w:tcBorders>
          </w:tcPr>
          <w:p w14:paraId="65E018C4" w14:textId="77777777" w:rsidR="00B34FE6" w:rsidRPr="009E19EC" w:rsidRDefault="00B34FE6" w:rsidP="00071E35">
            <w:pPr>
              <w:pStyle w:val="Default"/>
              <w:spacing w:after="20"/>
              <w:jc w:val="center"/>
            </w:pPr>
            <w:r w:rsidRPr="009E19EC">
              <w:rPr>
                <w:i/>
                <w:iCs/>
              </w:rPr>
              <w:t>501-3,300</w:t>
            </w:r>
          </w:p>
        </w:tc>
        <w:tc>
          <w:tcPr>
            <w:tcW w:w="2256" w:type="dxa"/>
            <w:tcBorders>
              <w:left w:val="single" w:sz="8" w:space="0" w:color="000000"/>
              <w:bottom w:val="single" w:sz="8" w:space="0" w:color="000000"/>
              <w:right w:val="single" w:sz="8" w:space="0" w:color="000000"/>
            </w:tcBorders>
          </w:tcPr>
          <w:p w14:paraId="6123112F" w14:textId="77777777" w:rsidR="00B34FE6" w:rsidRPr="009E19EC" w:rsidRDefault="00B34FE6" w:rsidP="00071E35">
            <w:pPr>
              <w:pStyle w:val="Default"/>
              <w:spacing w:after="20"/>
              <w:jc w:val="center"/>
            </w:pPr>
            <w:r w:rsidRPr="009E19EC">
              <w:rPr>
                <w:i/>
                <w:iCs/>
              </w:rPr>
              <w:t xml:space="preserve">3,301 </w:t>
            </w:r>
            <w:r w:rsidRPr="009E19EC">
              <w:rPr>
                <w:rFonts w:ascii="Arial" w:hAnsi="Arial" w:cs="Arial"/>
                <w:sz w:val="23"/>
                <w:szCs w:val="23"/>
              </w:rPr>
              <w:t xml:space="preserve">- </w:t>
            </w:r>
            <w:r w:rsidRPr="009E19EC">
              <w:rPr>
                <w:i/>
                <w:iCs/>
              </w:rPr>
              <w:t xml:space="preserve">10,000 </w:t>
            </w:r>
          </w:p>
        </w:tc>
      </w:tr>
      <w:tr w:rsidR="00B34FE6" w:rsidRPr="009E19EC" w14:paraId="4C928495" w14:textId="77777777" w:rsidTr="00071E35">
        <w:trPr>
          <w:trHeight w:val="619"/>
        </w:trPr>
        <w:tc>
          <w:tcPr>
            <w:tcW w:w="0" w:type="auto"/>
            <w:tcBorders>
              <w:left w:val="single" w:sz="8" w:space="0" w:color="000000"/>
              <w:right w:val="single" w:sz="8" w:space="0" w:color="000000"/>
            </w:tcBorders>
          </w:tcPr>
          <w:p w14:paraId="406D609B" w14:textId="77777777" w:rsidR="00B34FE6" w:rsidRPr="009E19EC" w:rsidRDefault="00B34FE6" w:rsidP="00071E35">
            <w:pPr>
              <w:pStyle w:val="Default"/>
              <w:jc w:val="center"/>
              <w:rPr>
                <w:i/>
                <w:iCs/>
                <w:sz w:val="25"/>
                <w:szCs w:val="25"/>
              </w:rPr>
            </w:pPr>
          </w:p>
          <w:p w14:paraId="3F1FEFCD" w14:textId="77777777" w:rsidR="00B34FE6" w:rsidRPr="009E19EC" w:rsidRDefault="00B34FE6" w:rsidP="00071E35">
            <w:pPr>
              <w:pStyle w:val="Default"/>
              <w:jc w:val="center"/>
              <w:rPr>
                <w:sz w:val="25"/>
                <w:szCs w:val="25"/>
              </w:rPr>
            </w:pPr>
            <w:r w:rsidRPr="009E19EC">
              <w:rPr>
                <w:i/>
                <w:iCs/>
                <w:sz w:val="25"/>
                <w:szCs w:val="25"/>
              </w:rPr>
              <w:t xml:space="preserve">Contaminant </w:t>
            </w:r>
          </w:p>
        </w:tc>
        <w:tc>
          <w:tcPr>
            <w:tcW w:w="0" w:type="auto"/>
            <w:gridSpan w:val="3"/>
            <w:tcBorders>
              <w:left w:val="single" w:sz="8" w:space="0" w:color="000000"/>
              <w:right w:val="single" w:sz="8" w:space="0" w:color="000000"/>
            </w:tcBorders>
          </w:tcPr>
          <w:p w14:paraId="473F6EFA" w14:textId="77777777" w:rsidR="00B34FE6" w:rsidRPr="009E19EC" w:rsidRDefault="00B34FE6" w:rsidP="00071E35">
            <w:pPr>
              <w:pStyle w:val="Default"/>
              <w:spacing w:after="120"/>
              <w:jc w:val="center"/>
              <w:rPr>
                <w:i/>
                <w:iCs/>
                <w:sz w:val="25"/>
                <w:szCs w:val="25"/>
              </w:rPr>
            </w:pPr>
            <w:r w:rsidRPr="009E19EC">
              <w:rPr>
                <w:i/>
                <w:iCs/>
                <w:sz w:val="25"/>
                <w:szCs w:val="25"/>
              </w:rPr>
              <w:t xml:space="preserve">Unit Technologies </w:t>
            </w:r>
          </w:p>
          <w:p w14:paraId="67914F0D" w14:textId="77777777" w:rsidR="00B34FE6" w:rsidRPr="009E19EC" w:rsidRDefault="00B34FE6" w:rsidP="00071E35">
            <w:pPr>
              <w:pStyle w:val="Default"/>
              <w:spacing w:after="120"/>
              <w:jc w:val="center"/>
              <w:rPr>
                <w:sz w:val="25"/>
                <w:szCs w:val="25"/>
              </w:rPr>
            </w:pPr>
            <w:r w:rsidRPr="009E19EC">
              <w:rPr>
                <w:i/>
                <w:iCs/>
                <w:sz w:val="25"/>
                <w:szCs w:val="25"/>
              </w:rPr>
              <w:t xml:space="preserve">(Numbers Correspond to Table </w:t>
            </w:r>
            <w:r w:rsidRPr="009E19EC">
              <w:rPr>
                <w:i/>
                <w:iCs/>
              </w:rPr>
              <w:t>64447.3-B</w:t>
            </w:r>
            <w:r w:rsidRPr="009E19EC">
              <w:rPr>
                <w:i/>
                <w:iCs/>
                <w:sz w:val="25"/>
                <w:szCs w:val="25"/>
              </w:rPr>
              <w:t xml:space="preserve">) </w:t>
            </w:r>
          </w:p>
        </w:tc>
      </w:tr>
      <w:tr w:rsidR="00B34FE6" w:rsidRPr="009E19EC" w14:paraId="0D502FEC" w14:textId="77777777" w:rsidTr="00071E35">
        <w:trPr>
          <w:trHeight w:val="592"/>
        </w:trPr>
        <w:tc>
          <w:tcPr>
            <w:tcW w:w="0" w:type="auto"/>
            <w:tcBorders>
              <w:top w:val="single" w:sz="8" w:space="0" w:color="000000"/>
              <w:left w:val="single" w:sz="8" w:space="0" w:color="000000"/>
              <w:bottom w:val="single" w:sz="8" w:space="0" w:color="000000"/>
              <w:right w:val="single" w:sz="8" w:space="0" w:color="000000"/>
            </w:tcBorders>
          </w:tcPr>
          <w:p w14:paraId="2BF52052" w14:textId="77777777" w:rsidR="00B34FE6" w:rsidRPr="009E19EC" w:rsidRDefault="00B34FE6" w:rsidP="00071E35">
            <w:pPr>
              <w:pStyle w:val="Default"/>
            </w:pPr>
            <w:r w:rsidRPr="009E19EC">
              <w:t xml:space="preserve">Combined radium-226 and radium-228 </w:t>
            </w:r>
          </w:p>
        </w:tc>
        <w:tc>
          <w:tcPr>
            <w:tcW w:w="0" w:type="auto"/>
            <w:tcBorders>
              <w:top w:val="single" w:sz="8" w:space="0" w:color="000000"/>
              <w:left w:val="single" w:sz="8" w:space="0" w:color="000000"/>
              <w:bottom w:val="single" w:sz="8" w:space="0" w:color="000000"/>
              <w:right w:val="single" w:sz="8" w:space="0" w:color="000000"/>
            </w:tcBorders>
          </w:tcPr>
          <w:p w14:paraId="75E5BB9C" w14:textId="77777777" w:rsidR="00B34FE6" w:rsidRPr="009E19EC" w:rsidRDefault="00B34FE6" w:rsidP="00071E35">
            <w:pPr>
              <w:pStyle w:val="Default"/>
            </w:pPr>
            <w:r w:rsidRPr="009E19EC">
              <w:t xml:space="preserve">1, 2 ,3, 4, 5, 6, 7, 8, 9 </w:t>
            </w:r>
          </w:p>
        </w:tc>
        <w:tc>
          <w:tcPr>
            <w:tcW w:w="0" w:type="auto"/>
            <w:tcBorders>
              <w:top w:val="single" w:sz="8" w:space="0" w:color="000000"/>
              <w:left w:val="single" w:sz="8" w:space="0" w:color="000000"/>
              <w:bottom w:val="single" w:sz="8" w:space="0" w:color="000000"/>
              <w:right w:val="single" w:sz="8" w:space="0" w:color="000000"/>
            </w:tcBorders>
          </w:tcPr>
          <w:p w14:paraId="095B3700" w14:textId="77777777" w:rsidR="00B34FE6" w:rsidRPr="009E19EC" w:rsidRDefault="00B34FE6" w:rsidP="00071E35">
            <w:pPr>
              <w:pStyle w:val="Default"/>
            </w:pPr>
            <w:r w:rsidRPr="009E19EC">
              <w:t xml:space="preserve">1, 2 ,3, 4, 5, 6, 7, 8, 9 </w:t>
            </w:r>
          </w:p>
        </w:tc>
        <w:tc>
          <w:tcPr>
            <w:tcW w:w="0" w:type="auto"/>
            <w:tcBorders>
              <w:top w:val="single" w:sz="8" w:space="0" w:color="000000"/>
              <w:left w:val="single" w:sz="8" w:space="0" w:color="000000"/>
              <w:bottom w:val="single" w:sz="8" w:space="0" w:color="000000"/>
              <w:right w:val="single" w:sz="8" w:space="0" w:color="000000"/>
            </w:tcBorders>
          </w:tcPr>
          <w:p w14:paraId="0B59C110" w14:textId="77777777" w:rsidR="00B34FE6" w:rsidRPr="009E19EC" w:rsidRDefault="00B34FE6" w:rsidP="00071E35">
            <w:pPr>
              <w:pStyle w:val="Default"/>
            </w:pPr>
            <w:r w:rsidRPr="009E19EC">
              <w:t xml:space="preserve">1, 2 ,3, 4, 5, 6, 7, 8, 9 </w:t>
            </w:r>
          </w:p>
        </w:tc>
      </w:tr>
      <w:tr w:rsidR="00B34FE6" w:rsidRPr="009E19EC" w14:paraId="3ED45877" w14:textId="77777777" w:rsidTr="00071E35">
        <w:trPr>
          <w:trHeight w:val="592"/>
        </w:trPr>
        <w:tc>
          <w:tcPr>
            <w:tcW w:w="0" w:type="auto"/>
            <w:tcBorders>
              <w:top w:val="single" w:sz="8" w:space="0" w:color="000000"/>
              <w:left w:val="single" w:sz="8" w:space="0" w:color="000000"/>
              <w:bottom w:val="single" w:sz="8" w:space="0" w:color="000000"/>
              <w:right w:val="single" w:sz="8" w:space="0" w:color="000000"/>
            </w:tcBorders>
          </w:tcPr>
          <w:p w14:paraId="584B318C" w14:textId="77777777" w:rsidR="00B34FE6" w:rsidRPr="009E19EC" w:rsidRDefault="00B34FE6" w:rsidP="00071E35">
            <w:pPr>
              <w:pStyle w:val="Default"/>
            </w:pPr>
            <w:r w:rsidRPr="009E19EC">
              <w:t xml:space="preserve">Gross alpha particle activity </w:t>
            </w:r>
          </w:p>
        </w:tc>
        <w:tc>
          <w:tcPr>
            <w:tcW w:w="0" w:type="auto"/>
            <w:tcBorders>
              <w:top w:val="single" w:sz="8" w:space="0" w:color="000000"/>
              <w:left w:val="single" w:sz="8" w:space="0" w:color="000000"/>
              <w:bottom w:val="single" w:sz="8" w:space="0" w:color="000000"/>
              <w:right w:val="single" w:sz="8" w:space="0" w:color="000000"/>
            </w:tcBorders>
          </w:tcPr>
          <w:p w14:paraId="57B8A645" w14:textId="77777777" w:rsidR="00B34FE6" w:rsidRPr="009E19EC" w:rsidRDefault="00B34FE6" w:rsidP="00071E35">
            <w:pPr>
              <w:pStyle w:val="Default"/>
            </w:pPr>
            <w:r w:rsidRPr="009E19EC">
              <w:t xml:space="preserve">3, 4 </w:t>
            </w:r>
          </w:p>
        </w:tc>
        <w:tc>
          <w:tcPr>
            <w:tcW w:w="0" w:type="auto"/>
            <w:tcBorders>
              <w:top w:val="single" w:sz="8" w:space="0" w:color="000000"/>
              <w:left w:val="single" w:sz="8" w:space="0" w:color="000000"/>
              <w:bottom w:val="single" w:sz="8" w:space="0" w:color="000000"/>
              <w:right w:val="single" w:sz="8" w:space="0" w:color="000000"/>
            </w:tcBorders>
          </w:tcPr>
          <w:p w14:paraId="61CF79CF" w14:textId="77777777" w:rsidR="00B34FE6" w:rsidRPr="009E19EC" w:rsidRDefault="00B34FE6" w:rsidP="00071E35">
            <w:pPr>
              <w:pStyle w:val="Default"/>
            </w:pPr>
            <w:r w:rsidRPr="009E19EC">
              <w:t xml:space="preserve">3, 4 </w:t>
            </w:r>
          </w:p>
        </w:tc>
        <w:tc>
          <w:tcPr>
            <w:tcW w:w="0" w:type="auto"/>
            <w:tcBorders>
              <w:top w:val="single" w:sz="8" w:space="0" w:color="000000"/>
              <w:left w:val="single" w:sz="8" w:space="0" w:color="000000"/>
              <w:bottom w:val="single" w:sz="8" w:space="0" w:color="000000"/>
              <w:right w:val="single" w:sz="8" w:space="0" w:color="000000"/>
            </w:tcBorders>
          </w:tcPr>
          <w:p w14:paraId="6F80E4BF" w14:textId="77777777" w:rsidR="00B34FE6" w:rsidRPr="009E19EC" w:rsidRDefault="00B34FE6" w:rsidP="00071E35">
            <w:pPr>
              <w:pStyle w:val="Default"/>
            </w:pPr>
            <w:r w:rsidRPr="009E19EC">
              <w:t xml:space="preserve">3, 4 </w:t>
            </w:r>
          </w:p>
        </w:tc>
      </w:tr>
      <w:tr w:rsidR="00B34FE6" w:rsidRPr="009E19EC" w14:paraId="1A96170A" w14:textId="77777777" w:rsidTr="00071E35">
        <w:trPr>
          <w:trHeight w:val="592"/>
        </w:trPr>
        <w:tc>
          <w:tcPr>
            <w:tcW w:w="0" w:type="auto"/>
            <w:tcBorders>
              <w:top w:val="single" w:sz="8" w:space="0" w:color="000000"/>
              <w:left w:val="single" w:sz="8" w:space="0" w:color="000000"/>
              <w:bottom w:val="single" w:sz="8" w:space="0" w:color="000000"/>
              <w:right w:val="single" w:sz="8" w:space="0" w:color="000000"/>
            </w:tcBorders>
          </w:tcPr>
          <w:p w14:paraId="7352A86A" w14:textId="77777777" w:rsidR="00B34FE6" w:rsidRPr="009E19EC" w:rsidRDefault="00B34FE6" w:rsidP="00071E35">
            <w:pPr>
              <w:pStyle w:val="Default"/>
            </w:pPr>
            <w:r w:rsidRPr="009E19EC">
              <w:t xml:space="preserve">Beta particle activity and photon radioactivity </w:t>
            </w:r>
          </w:p>
        </w:tc>
        <w:tc>
          <w:tcPr>
            <w:tcW w:w="0" w:type="auto"/>
            <w:tcBorders>
              <w:top w:val="single" w:sz="8" w:space="0" w:color="000000"/>
              <w:left w:val="single" w:sz="8" w:space="0" w:color="000000"/>
              <w:bottom w:val="single" w:sz="8" w:space="0" w:color="000000"/>
              <w:right w:val="single" w:sz="8" w:space="0" w:color="000000"/>
            </w:tcBorders>
          </w:tcPr>
          <w:p w14:paraId="4513ECE2" w14:textId="77777777" w:rsidR="00B34FE6" w:rsidRPr="009E19EC" w:rsidRDefault="00B34FE6" w:rsidP="00071E35">
            <w:pPr>
              <w:pStyle w:val="Default"/>
            </w:pPr>
            <w:r w:rsidRPr="009E19EC">
              <w:t xml:space="preserve">1, 2, 3, 4 </w:t>
            </w:r>
          </w:p>
        </w:tc>
        <w:tc>
          <w:tcPr>
            <w:tcW w:w="0" w:type="auto"/>
            <w:tcBorders>
              <w:top w:val="single" w:sz="8" w:space="0" w:color="000000"/>
              <w:left w:val="single" w:sz="8" w:space="0" w:color="000000"/>
              <w:bottom w:val="single" w:sz="8" w:space="0" w:color="000000"/>
              <w:right w:val="single" w:sz="8" w:space="0" w:color="000000"/>
            </w:tcBorders>
          </w:tcPr>
          <w:p w14:paraId="2873760A" w14:textId="77777777" w:rsidR="00B34FE6" w:rsidRPr="009E19EC" w:rsidRDefault="00B34FE6" w:rsidP="00071E35">
            <w:pPr>
              <w:pStyle w:val="Default"/>
            </w:pPr>
            <w:r w:rsidRPr="009E19EC">
              <w:t xml:space="preserve">1, 2, 3, 4 </w:t>
            </w:r>
          </w:p>
        </w:tc>
        <w:tc>
          <w:tcPr>
            <w:tcW w:w="0" w:type="auto"/>
            <w:tcBorders>
              <w:top w:val="single" w:sz="8" w:space="0" w:color="000000"/>
              <w:left w:val="single" w:sz="8" w:space="0" w:color="000000"/>
              <w:bottom w:val="single" w:sz="8" w:space="0" w:color="000000"/>
              <w:right w:val="single" w:sz="8" w:space="0" w:color="000000"/>
            </w:tcBorders>
          </w:tcPr>
          <w:p w14:paraId="70843299" w14:textId="77777777" w:rsidR="00B34FE6" w:rsidRPr="009E19EC" w:rsidRDefault="00B34FE6" w:rsidP="00071E35">
            <w:pPr>
              <w:pStyle w:val="Default"/>
            </w:pPr>
            <w:r w:rsidRPr="009E19EC">
              <w:t xml:space="preserve">1, 2, 3, 4 </w:t>
            </w:r>
          </w:p>
        </w:tc>
      </w:tr>
      <w:tr w:rsidR="00B34FE6" w:rsidRPr="009E19EC" w14:paraId="1A07D08B" w14:textId="77777777" w:rsidTr="00071E35">
        <w:trPr>
          <w:trHeight w:val="316"/>
        </w:trPr>
        <w:tc>
          <w:tcPr>
            <w:tcW w:w="0" w:type="auto"/>
            <w:tcBorders>
              <w:top w:val="single" w:sz="8" w:space="0" w:color="000000"/>
              <w:left w:val="single" w:sz="8" w:space="0" w:color="000000"/>
              <w:bottom w:val="single" w:sz="8" w:space="0" w:color="000000"/>
              <w:right w:val="single" w:sz="8" w:space="0" w:color="000000"/>
            </w:tcBorders>
          </w:tcPr>
          <w:p w14:paraId="0AFE8D10" w14:textId="77777777" w:rsidR="00B34FE6" w:rsidRPr="009E19EC" w:rsidRDefault="00B34FE6" w:rsidP="00071E35">
            <w:pPr>
              <w:pStyle w:val="Default"/>
            </w:pPr>
            <w:r w:rsidRPr="009E19EC">
              <w:t xml:space="preserve">Uranium </w:t>
            </w:r>
          </w:p>
        </w:tc>
        <w:tc>
          <w:tcPr>
            <w:tcW w:w="0" w:type="auto"/>
            <w:tcBorders>
              <w:top w:val="single" w:sz="8" w:space="0" w:color="000000"/>
              <w:left w:val="single" w:sz="8" w:space="0" w:color="000000"/>
              <w:bottom w:val="single" w:sz="8" w:space="0" w:color="000000"/>
              <w:right w:val="single" w:sz="8" w:space="0" w:color="000000"/>
            </w:tcBorders>
          </w:tcPr>
          <w:p w14:paraId="62765BA7" w14:textId="77777777" w:rsidR="00B34FE6" w:rsidRPr="009E19EC" w:rsidRDefault="00B34FE6" w:rsidP="00071E35">
            <w:pPr>
              <w:pStyle w:val="Default"/>
            </w:pPr>
            <w:r w:rsidRPr="009E19EC">
              <w:t xml:space="preserve">1, 2, 4, 10, 11 </w:t>
            </w:r>
          </w:p>
        </w:tc>
        <w:tc>
          <w:tcPr>
            <w:tcW w:w="0" w:type="auto"/>
            <w:tcBorders>
              <w:top w:val="single" w:sz="8" w:space="0" w:color="000000"/>
              <w:left w:val="single" w:sz="8" w:space="0" w:color="000000"/>
              <w:bottom w:val="single" w:sz="8" w:space="0" w:color="000000"/>
              <w:right w:val="single" w:sz="8" w:space="0" w:color="000000"/>
            </w:tcBorders>
          </w:tcPr>
          <w:p w14:paraId="71A70263" w14:textId="77777777" w:rsidR="00B34FE6" w:rsidRPr="009E19EC" w:rsidRDefault="00B34FE6" w:rsidP="00071E35">
            <w:pPr>
              <w:pStyle w:val="Default"/>
            </w:pPr>
            <w:r w:rsidRPr="009E19EC">
              <w:t xml:space="preserve">1, 2, 3, 4, 5, 10, 11 </w:t>
            </w:r>
          </w:p>
        </w:tc>
        <w:tc>
          <w:tcPr>
            <w:tcW w:w="0" w:type="auto"/>
            <w:tcBorders>
              <w:top w:val="single" w:sz="8" w:space="0" w:color="000000"/>
              <w:left w:val="single" w:sz="8" w:space="0" w:color="000000"/>
              <w:bottom w:val="single" w:sz="8" w:space="0" w:color="000000"/>
              <w:right w:val="single" w:sz="8" w:space="0" w:color="000000"/>
            </w:tcBorders>
          </w:tcPr>
          <w:p w14:paraId="2F137F4F" w14:textId="77777777" w:rsidR="00B34FE6" w:rsidRPr="009E19EC" w:rsidRDefault="00B34FE6" w:rsidP="00071E35">
            <w:pPr>
              <w:pStyle w:val="Default"/>
            </w:pPr>
            <w:r w:rsidRPr="009E19EC">
              <w:t xml:space="preserve">1, 2, 3, 4, 5, 10, 11 </w:t>
            </w:r>
          </w:p>
        </w:tc>
      </w:tr>
    </w:tbl>
    <w:p w14:paraId="38D82BFA" w14:textId="77777777" w:rsidR="00131066" w:rsidRPr="009E19EC" w:rsidRDefault="00131066" w:rsidP="00B34FE6"/>
    <w:p w14:paraId="581BFA99" w14:textId="77777777" w:rsidR="00AC4179" w:rsidRPr="009E19EC" w:rsidRDefault="00AC4179">
      <w:pPr>
        <w:pStyle w:val="Heading4"/>
      </w:pPr>
      <w:bookmarkStart w:id="1195" w:name="_Toc521594990"/>
      <w:r w:rsidRPr="00C80CF9">
        <w:t>§64447.4. Best Available Technologies (BATs) - Organic Chemicals</w:t>
      </w:r>
      <w:bookmarkEnd w:id="1188"/>
      <w:bookmarkEnd w:id="1189"/>
      <w:bookmarkEnd w:id="1190"/>
      <w:bookmarkEnd w:id="1191"/>
      <w:bookmarkEnd w:id="1192"/>
      <w:bookmarkEnd w:id="1193"/>
      <w:bookmarkEnd w:id="1194"/>
      <w:r w:rsidR="00417ACD" w:rsidRPr="00C80CF9">
        <w:t>.</w:t>
      </w:r>
      <w:bookmarkEnd w:id="1195"/>
    </w:p>
    <w:p w14:paraId="4469A52F" w14:textId="77777777" w:rsidR="00AC4179" w:rsidRPr="009E19EC" w:rsidRDefault="00AC4179">
      <w:r w:rsidRPr="009E19EC">
        <w:t xml:space="preserve">The technologies listed in </w:t>
      </w:r>
      <w:r w:rsidR="00806B68">
        <w:t>t</w:t>
      </w:r>
      <w:r w:rsidRPr="009E19EC">
        <w:t>able 64447.4</w:t>
      </w:r>
      <w:r w:rsidRPr="009E19EC">
        <w:noBreakHyphen/>
        <w:t xml:space="preserve">A are the best available technology, treatment technologies, or other means available for achieving compliance with the MCLs in </w:t>
      </w:r>
      <w:r w:rsidR="00806B68">
        <w:t>t</w:t>
      </w:r>
      <w:r w:rsidRPr="009E19EC">
        <w:t>able 64444</w:t>
      </w:r>
      <w:r w:rsidRPr="009E19EC">
        <w:noBreakHyphen/>
        <w:t>A for organic chemicals.</w:t>
      </w:r>
    </w:p>
    <w:p w14:paraId="23F2E19B" w14:textId="77777777" w:rsidR="00AC4179" w:rsidRPr="009E19EC" w:rsidRDefault="00AC4179"/>
    <w:p w14:paraId="37C5AF81" w14:textId="77777777" w:rsidR="00AC4179" w:rsidRPr="009E19EC" w:rsidRDefault="00AC4179">
      <w:pPr>
        <w:jc w:val="center"/>
        <w:rPr>
          <w:b/>
        </w:rPr>
      </w:pPr>
      <w:r w:rsidRPr="009E19EC">
        <w:rPr>
          <w:b/>
        </w:rPr>
        <w:t>Table 64447.4</w:t>
      </w:r>
      <w:r w:rsidRPr="009E19EC">
        <w:rPr>
          <w:b/>
        </w:rPr>
        <w:noBreakHyphen/>
        <w:t>A</w:t>
      </w:r>
    </w:p>
    <w:p w14:paraId="35EACA8B" w14:textId="77777777" w:rsidR="00AC4179" w:rsidRPr="009E19EC" w:rsidRDefault="00AC4179">
      <w:pPr>
        <w:jc w:val="center"/>
        <w:rPr>
          <w:b/>
        </w:rPr>
      </w:pPr>
      <w:r w:rsidRPr="009E19EC">
        <w:rPr>
          <w:b/>
        </w:rPr>
        <w:t>Best Available Technologies (BATs)</w:t>
      </w:r>
    </w:p>
    <w:p w14:paraId="0B6918CE" w14:textId="77777777" w:rsidR="00AC4179" w:rsidRPr="009E19EC" w:rsidRDefault="00AC4179">
      <w:pPr>
        <w:jc w:val="center"/>
        <w:rPr>
          <w:b/>
        </w:rPr>
      </w:pPr>
      <w:r w:rsidRPr="009E19EC">
        <w:rPr>
          <w:b/>
        </w:rPr>
        <w:t>Organic Chemicals</w:t>
      </w:r>
    </w:p>
    <w:p w14:paraId="59E9564D" w14:textId="77777777" w:rsidR="00AC4179" w:rsidRPr="009E19EC" w:rsidRDefault="00AC4179"/>
    <w:tbl>
      <w:tblPr>
        <w:tblW w:w="10170" w:type="dxa"/>
        <w:tblInd w:w="-342" w:type="dxa"/>
        <w:tblLayout w:type="fixed"/>
        <w:tblLook w:val="0000" w:firstRow="0" w:lastRow="0" w:firstColumn="0" w:lastColumn="0" w:noHBand="0" w:noVBand="0"/>
      </w:tblPr>
      <w:tblGrid>
        <w:gridCol w:w="3240"/>
        <w:gridCol w:w="1620"/>
        <w:gridCol w:w="1620"/>
        <w:gridCol w:w="1260"/>
        <w:gridCol w:w="1170"/>
        <w:gridCol w:w="1260"/>
      </w:tblGrid>
      <w:tr w:rsidR="00AC4179" w:rsidRPr="009E19EC" w14:paraId="7F325218" w14:textId="77777777" w:rsidTr="00131066">
        <w:trPr>
          <w:tblHeader/>
        </w:trPr>
        <w:tc>
          <w:tcPr>
            <w:tcW w:w="3240" w:type="dxa"/>
          </w:tcPr>
          <w:p w14:paraId="67A09C0A" w14:textId="77777777" w:rsidR="00AC4179" w:rsidRPr="009E19EC" w:rsidRDefault="00AC4179">
            <w:pPr>
              <w:pStyle w:val="Heading8"/>
              <w:jc w:val="both"/>
            </w:pPr>
            <w:r w:rsidRPr="009E19EC">
              <w:t>Chemical</w:t>
            </w:r>
          </w:p>
        </w:tc>
        <w:tc>
          <w:tcPr>
            <w:tcW w:w="1620" w:type="dxa"/>
          </w:tcPr>
          <w:p w14:paraId="178F2432" w14:textId="77777777" w:rsidR="00AC4179" w:rsidRPr="009E19EC" w:rsidRDefault="00AC4179">
            <w:pPr>
              <w:suppressAutoHyphens/>
              <w:jc w:val="both"/>
              <w:rPr>
                <w:i/>
                <w:spacing w:val="-3"/>
              </w:rPr>
            </w:pPr>
          </w:p>
        </w:tc>
        <w:tc>
          <w:tcPr>
            <w:tcW w:w="1620" w:type="dxa"/>
          </w:tcPr>
          <w:p w14:paraId="696C4F9A" w14:textId="77777777" w:rsidR="00AC4179" w:rsidRPr="009E19EC" w:rsidRDefault="00AC4179">
            <w:pPr>
              <w:rPr>
                <w:i/>
              </w:rPr>
            </w:pPr>
          </w:p>
        </w:tc>
        <w:tc>
          <w:tcPr>
            <w:tcW w:w="3690" w:type="dxa"/>
            <w:gridSpan w:val="3"/>
          </w:tcPr>
          <w:p w14:paraId="7B36C50C" w14:textId="77777777" w:rsidR="00AC4179" w:rsidRPr="009E19EC" w:rsidRDefault="00AC4179">
            <w:pPr>
              <w:pStyle w:val="Heading8"/>
              <w:jc w:val="center"/>
            </w:pPr>
            <w:r w:rsidRPr="009E19EC">
              <w:t>Best Available Technologies</w:t>
            </w:r>
          </w:p>
        </w:tc>
      </w:tr>
      <w:tr w:rsidR="00AC4179" w:rsidRPr="009E19EC" w14:paraId="0F0255A7" w14:textId="77777777" w:rsidTr="00131066">
        <w:trPr>
          <w:tblHeader/>
        </w:trPr>
        <w:tc>
          <w:tcPr>
            <w:tcW w:w="6480" w:type="dxa"/>
            <w:gridSpan w:val="3"/>
          </w:tcPr>
          <w:p w14:paraId="488462EC" w14:textId="77777777" w:rsidR="00AC4179" w:rsidRPr="009E19EC" w:rsidRDefault="00AC4179"/>
        </w:tc>
        <w:tc>
          <w:tcPr>
            <w:tcW w:w="1260" w:type="dxa"/>
          </w:tcPr>
          <w:p w14:paraId="19D3C97C" w14:textId="77777777" w:rsidR="00AC4179" w:rsidRPr="009E19EC" w:rsidRDefault="00AC4179">
            <w:r w:rsidRPr="009E19EC">
              <w:t>Granular</w:t>
            </w:r>
          </w:p>
        </w:tc>
        <w:tc>
          <w:tcPr>
            <w:tcW w:w="1170" w:type="dxa"/>
          </w:tcPr>
          <w:p w14:paraId="6CE5540A" w14:textId="77777777" w:rsidR="00AC4179" w:rsidRPr="009E19EC" w:rsidRDefault="00AC4179">
            <w:r w:rsidRPr="009E19EC">
              <w:t>Packed</w:t>
            </w:r>
          </w:p>
        </w:tc>
        <w:tc>
          <w:tcPr>
            <w:tcW w:w="1260" w:type="dxa"/>
          </w:tcPr>
          <w:p w14:paraId="34D5F41A" w14:textId="77777777" w:rsidR="00AC4179" w:rsidRPr="009E19EC" w:rsidRDefault="00AC4179"/>
        </w:tc>
      </w:tr>
      <w:tr w:rsidR="00AC4179" w:rsidRPr="009E19EC" w14:paraId="0F6BAA5C" w14:textId="77777777" w:rsidTr="00131066">
        <w:trPr>
          <w:tblHeader/>
        </w:trPr>
        <w:tc>
          <w:tcPr>
            <w:tcW w:w="6480" w:type="dxa"/>
            <w:gridSpan w:val="3"/>
          </w:tcPr>
          <w:p w14:paraId="679C90BA" w14:textId="77777777" w:rsidR="00AC4179" w:rsidRPr="009E19EC" w:rsidRDefault="00AC4179"/>
        </w:tc>
        <w:tc>
          <w:tcPr>
            <w:tcW w:w="1260" w:type="dxa"/>
          </w:tcPr>
          <w:p w14:paraId="7C691E16" w14:textId="77777777" w:rsidR="00AC4179" w:rsidRPr="009E19EC" w:rsidRDefault="00AC4179">
            <w:r w:rsidRPr="009E19EC">
              <w:t>Activated</w:t>
            </w:r>
          </w:p>
        </w:tc>
        <w:tc>
          <w:tcPr>
            <w:tcW w:w="1170" w:type="dxa"/>
          </w:tcPr>
          <w:p w14:paraId="67B42F1F" w14:textId="77777777" w:rsidR="00AC4179" w:rsidRPr="009E19EC" w:rsidRDefault="00AC4179">
            <w:r w:rsidRPr="009E19EC">
              <w:t>Tower</w:t>
            </w:r>
          </w:p>
        </w:tc>
        <w:tc>
          <w:tcPr>
            <w:tcW w:w="1260" w:type="dxa"/>
          </w:tcPr>
          <w:p w14:paraId="06809F4B" w14:textId="77777777" w:rsidR="00AC4179" w:rsidRPr="009E19EC" w:rsidRDefault="00AC4179"/>
        </w:tc>
      </w:tr>
      <w:tr w:rsidR="00AC4179" w:rsidRPr="009E19EC" w14:paraId="02DC881F" w14:textId="77777777" w:rsidTr="00131066">
        <w:trPr>
          <w:tblHeader/>
        </w:trPr>
        <w:tc>
          <w:tcPr>
            <w:tcW w:w="6480" w:type="dxa"/>
            <w:gridSpan w:val="3"/>
          </w:tcPr>
          <w:p w14:paraId="3073420C" w14:textId="77777777" w:rsidR="00AC4179" w:rsidRPr="009E19EC" w:rsidRDefault="00AC4179"/>
        </w:tc>
        <w:tc>
          <w:tcPr>
            <w:tcW w:w="1260" w:type="dxa"/>
          </w:tcPr>
          <w:p w14:paraId="50B989CB" w14:textId="77777777" w:rsidR="00AC4179" w:rsidRPr="009E19EC" w:rsidRDefault="00AC4179">
            <w:r w:rsidRPr="009E19EC">
              <w:t>Carbon</w:t>
            </w:r>
          </w:p>
        </w:tc>
        <w:tc>
          <w:tcPr>
            <w:tcW w:w="1170" w:type="dxa"/>
          </w:tcPr>
          <w:p w14:paraId="78E81CDD" w14:textId="77777777" w:rsidR="00AC4179" w:rsidRPr="009E19EC" w:rsidRDefault="00AC4179">
            <w:r w:rsidRPr="009E19EC">
              <w:t>Aeration</w:t>
            </w:r>
          </w:p>
        </w:tc>
        <w:tc>
          <w:tcPr>
            <w:tcW w:w="1260" w:type="dxa"/>
          </w:tcPr>
          <w:p w14:paraId="7BA84E9B" w14:textId="77777777" w:rsidR="00AC4179" w:rsidRPr="009E19EC" w:rsidRDefault="00AC4179">
            <w:r w:rsidRPr="009E19EC">
              <w:t>Oxidation</w:t>
            </w:r>
          </w:p>
        </w:tc>
      </w:tr>
      <w:tr w:rsidR="00AC4179" w:rsidRPr="009E19EC" w14:paraId="120C80A4" w14:textId="77777777" w:rsidTr="00131066">
        <w:tc>
          <w:tcPr>
            <w:tcW w:w="6480" w:type="dxa"/>
            <w:gridSpan w:val="3"/>
          </w:tcPr>
          <w:p w14:paraId="615ED1D2" w14:textId="77777777" w:rsidR="00AC4179" w:rsidRPr="009E19EC" w:rsidRDefault="00AC4179">
            <w:r w:rsidRPr="009E19EC">
              <w:t>(a)  Volatile Organic Chemicals (VOCs)</w:t>
            </w:r>
          </w:p>
        </w:tc>
        <w:tc>
          <w:tcPr>
            <w:tcW w:w="1260" w:type="dxa"/>
          </w:tcPr>
          <w:p w14:paraId="0DA446DA" w14:textId="77777777" w:rsidR="00AC4179" w:rsidRPr="009E19EC" w:rsidRDefault="00AC4179"/>
        </w:tc>
        <w:tc>
          <w:tcPr>
            <w:tcW w:w="1170" w:type="dxa"/>
          </w:tcPr>
          <w:p w14:paraId="723ED057" w14:textId="77777777" w:rsidR="00AC4179" w:rsidRPr="009E19EC" w:rsidRDefault="00AC4179">
            <w:pPr>
              <w:rPr>
                <w:b/>
              </w:rPr>
            </w:pPr>
          </w:p>
        </w:tc>
        <w:tc>
          <w:tcPr>
            <w:tcW w:w="1260" w:type="dxa"/>
          </w:tcPr>
          <w:p w14:paraId="6ECB8DD1" w14:textId="77777777" w:rsidR="00AC4179" w:rsidRPr="009E19EC" w:rsidRDefault="00AC4179"/>
        </w:tc>
      </w:tr>
      <w:tr w:rsidR="00AC4179" w:rsidRPr="009E19EC" w14:paraId="29473F06" w14:textId="77777777" w:rsidTr="00131066">
        <w:tc>
          <w:tcPr>
            <w:tcW w:w="6480" w:type="dxa"/>
            <w:gridSpan w:val="3"/>
          </w:tcPr>
          <w:p w14:paraId="04AFD4D8" w14:textId="77777777" w:rsidR="00AC4179" w:rsidRPr="009E19EC" w:rsidRDefault="00AC4179">
            <w:r w:rsidRPr="009E19EC">
              <w:t xml:space="preserve">     Benzene</w:t>
            </w:r>
          </w:p>
        </w:tc>
        <w:tc>
          <w:tcPr>
            <w:tcW w:w="1260" w:type="dxa"/>
          </w:tcPr>
          <w:p w14:paraId="68851DF6" w14:textId="77777777" w:rsidR="00AC4179" w:rsidRPr="009E19EC" w:rsidRDefault="00AC4179">
            <w:r w:rsidRPr="009E19EC">
              <w:t>X</w:t>
            </w:r>
          </w:p>
        </w:tc>
        <w:tc>
          <w:tcPr>
            <w:tcW w:w="1170" w:type="dxa"/>
          </w:tcPr>
          <w:p w14:paraId="55DB48BF" w14:textId="77777777" w:rsidR="00AC4179" w:rsidRPr="009E19EC" w:rsidRDefault="00AC4179">
            <w:r w:rsidRPr="009E19EC">
              <w:t>X</w:t>
            </w:r>
          </w:p>
        </w:tc>
        <w:tc>
          <w:tcPr>
            <w:tcW w:w="1260" w:type="dxa"/>
          </w:tcPr>
          <w:p w14:paraId="5882B42E" w14:textId="77777777" w:rsidR="00AC4179" w:rsidRPr="009E19EC" w:rsidRDefault="00AC4179"/>
        </w:tc>
      </w:tr>
      <w:tr w:rsidR="00AC4179" w:rsidRPr="009E19EC" w14:paraId="1237CDFE" w14:textId="77777777" w:rsidTr="00131066">
        <w:tc>
          <w:tcPr>
            <w:tcW w:w="6480" w:type="dxa"/>
            <w:gridSpan w:val="3"/>
          </w:tcPr>
          <w:p w14:paraId="2D499BC1" w14:textId="77777777" w:rsidR="00AC4179" w:rsidRPr="009E19EC" w:rsidRDefault="00AC4179">
            <w:r w:rsidRPr="009E19EC">
              <w:t xml:space="preserve">     Carbon Tetrachloride</w:t>
            </w:r>
          </w:p>
        </w:tc>
        <w:tc>
          <w:tcPr>
            <w:tcW w:w="1260" w:type="dxa"/>
          </w:tcPr>
          <w:p w14:paraId="7BE8F508" w14:textId="77777777" w:rsidR="00AC4179" w:rsidRPr="009E19EC" w:rsidRDefault="00AC4179">
            <w:r w:rsidRPr="009E19EC">
              <w:t>X</w:t>
            </w:r>
          </w:p>
        </w:tc>
        <w:tc>
          <w:tcPr>
            <w:tcW w:w="1170" w:type="dxa"/>
          </w:tcPr>
          <w:p w14:paraId="330D1D68" w14:textId="77777777" w:rsidR="00AC4179" w:rsidRPr="009E19EC" w:rsidRDefault="00AC4179">
            <w:r w:rsidRPr="009E19EC">
              <w:t>X</w:t>
            </w:r>
          </w:p>
        </w:tc>
        <w:tc>
          <w:tcPr>
            <w:tcW w:w="1260" w:type="dxa"/>
          </w:tcPr>
          <w:p w14:paraId="192DEF08" w14:textId="77777777" w:rsidR="00AC4179" w:rsidRPr="009E19EC" w:rsidRDefault="00AC4179"/>
        </w:tc>
      </w:tr>
      <w:tr w:rsidR="00AC4179" w:rsidRPr="009E19EC" w14:paraId="52FEE44C" w14:textId="77777777" w:rsidTr="00131066">
        <w:tc>
          <w:tcPr>
            <w:tcW w:w="6480" w:type="dxa"/>
            <w:gridSpan w:val="3"/>
          </w:tcPr>
          <w:p w14:paraId="01E632B7" w14:textId="77777777" w:rsidR="00AC4179" w:rsidRPr="009E19EC" w:rsidRDefault="00AC4179">
            <w:r w:rsidRPr="009E19EC">
              <w:t xml:space="preserve">     1,2-Dichlorobenzene</w:t>
            </w:r>
          </w:p>
        </w:tc>
        <w:tc>
          <w:tcPr>
            <w:tcW w:w="1260" w:type="dxa"/>
          </w:tcPr>
          <w:p w14:paraId="773434C0" w14:textId="77777777" w:rsidR="00AC4179" w:rsidRPr="009E19EC" w:rsidRDefault="00AC4179">
            <w:r w:rsidRPr="009E19EC">
              <w:t>X</w:t>
            </w:r>
          </w:p>
        </w:tc>
        <w:tc>
          <w:tcPr>
            <w:tcW w:w="1170" w:type="dxa"/>
          </w:tcPr>
          <w:p w14:paraId="28D89247" w14:textId="77777777" w:rsidR="00AC4179" w:rsidRPr="009E19EC" w:rsidRDefault="00AC4179">
            <w:r w:rsidRPr="009E19EC">
              <w:t>X</w:t>
            </w:r>
          </w:p>
        </w:tc>
        <w:tc>
          <w:tcPr>
            <w:tcW w:w="1260" w:type="dxa"/>
          </w:tcPr>
          <w:p w14:paraId="1770872F" w14:textId="77777777" w:rsidR="00AC4179" w:rsidRPr="009E19EC" w:rsidRDefault="00AC4179"/>
        </w:tc>
      </w:tr>
      <w:tr w:rsidR="00AC4179" w:rsidRPr="009E19EC" w14:paraId="10B16624" w14:textId="77777777" w:rsidTr="00131066">
        <w:tc>
          <w:tcPr>
            <w:tcW w:w="6480" w:type="dxa"/>
            <w:gridSpan w:val="3"/>
          </w:tcPr>
          <w:p w14:paraId="178929BA" w14:textId="77777777" w:rsidR="00AC4179" w:rsidRPr="009E19EC" w:rsidRDefault="00AC4179">
            <w:r w:rsidRPr="009E19EC">
              <w:t xml:space="preserve">     1,4-Dichlorobenzene</w:t>
            </w:r>
          </w:p>
        </w:tc>
        <w:tc>
          <w:tcPr>
            <w:tcW w:w="1260" w:type="dxa"/>
          </w:tcPr>
          <w:p w14:paraId="0412908D" w14:textId="77777777" w:rsidR="00AC4179" w:rsidRPr="009E19EC" w:rsidRDefault="00AC4179">
            <w:r w:rsidRPr="009E19EC">
              <w:t>X</w:t>
            </w:r>
          </w:p>
        </w:tc>
        <w:tc>
          <w:tcPr>
            <w:tcW w:w="1170" w:type="dxa"/>
          </w:tcPr>
          <w:p w14:paraId="57402BBE" w14:textId="77777777" w:rsidR="00AC4179" w:rsidRPr="009E19EC" w:rsidRDefault="00AC4179">
            <w:r w:rsidRPr="009E19EC">
              <w:t>X</w:t>
            </w:r>
          </w:p>
        </w:tc>
        <w:tc>
          <w:tcPr>
            <w:tcW w:w="1260" w:type="dxa"/>
          </w:tcPr>
          <w:p w14:paraId="53DAEC8B" w14:textId="77777777" w:rsidR="00AC4179" w:rsidRPr="009E19EC" w:rsidRDefault="00AC4179"/>
        </w:tc>
      </w:tr>
      <w:tr w:rsidR="00AC4179" w:rsidRPr="009E19EC" w14:paraId="637FB813" w14:textId="77777777" w:rsidTr="00131066">
        <w:tc>
          <w:tcPr>
            <w:tcW w:w="6480" w:type="dxa"/>
            <w:gridSpan w:val="3"/>
          </w:tcPr>
          <w:p w14:paraId="00A83E29" w14:textId="77777777" w:rsidR="00AC4179" w:rsidRPr="009E19EC" w:rsidRDefault="00AC4179">
            <w:r w:rsidRPr="009E19EC">
              <w:t xml:space="preserve">     1,1-Dichloroethane</w:t>
            </w:r>
          </w:p>
        </w:tc>
        <w:tc>
          <w:tcPr>
            <w:tcW w:w="1260" w:type="dxa"/>
          </w:tcPr>
          <w:p w14:paraId="51655E85" w14:textId="77777777" w:rsidR="00AC4179" w:rsidRPr="009E19EC" w:rsidRDefault="00AC4179">
            <w:r w:rsidRPr="009E19EC">
              <w:t>X</w:t>
            </w:r>
          </w:p>
        </w:tc>
        <w:tc>
          <w:tcPr>
            <w:tcW w:w="1170" w:type="dxa"/>
          </w:tcPr>
          <w:p w14:paraId="38E7F3ED" w14:textId="77777777" w:rsidR="00AC4179" w:rsidRPr="009E19EC" w:rsidRDefault="00AC4179">
            <w:r w:rsidRPr="009E19EC">
              <w:t>X</w:t>
            </w:r>
          </w:p>
        </w:tc>
        <w:tc>
          <w:tcPr>
            <w:tcW w:w="1260" w:type="dxa"/>
          </w:tcPr>
          <w:p w14:paraId="3585A7B6" w14:textId="77777777" w:rsidR="00AC4179" w:rsidRPr="009E19EC" w:rsidRDefault="00AC4179"/>
        </w:tc>
      </w:tr>
      <w:tr w:rsidR="00AC4179" w:rsidRPr="009E19EC" w14:paraId="3692E966" w14:textId="77777777" w:rsidTr="00131066">
        <w:tc>
          <w:tcPr>
            <w:tcW w:w="6480" w:type="dxa"/>
            <w:gridSpan w:val="3"/>
          </w:tcPr>
          <w:p w14:paraId="35C58B44" w14:textId="77777777" w:rsidR="00AC4179" w:rsidRPr="009E19EC" w:rsidRDefault="00AC4179">
            <w:r w:rsidRPr="009E19EC">
              <w:t xml:space="preserve">     1,2-Dichloroethane</w:t>
            </w:r>
          </w:p>
        </w:tc>
        <w:tc>
          <w:tcPr>
            <w:tcW w:w="1260" w:type="dxa"/>
          </w:tcPr>
          <w:p w14:paraId="767C8BC9" w14:textId="77777777" w:rsidR="00AC4179" w:rsidRPr="009E19EC" w:rsidRDefault="00AC4179">
            <w:r w:rsidRPr="009E19EC">
              <w:t>X</w:t>
            </w:r>
          </w:p>
        </w:tc>
        <w:tc>
          <w:tcPr>
            <w:tcW w:w="1170" w:type="dxa"/>
          </w:tcPr>
          <w:p w14:paraId="230BA74A" w14:textId="77777777" w:rsidR="00AC4179" w:rsidRPr="009E19EC" w:rsidRDefault="00AC4179">
            <w:r w:rsidRPr="009E19EC">
              <w:t>X</w:t>
            </w:r>
          </w:p>
        </w:tc>
        <w:tc>
          <w:tcPr>
            <w:tcW w:w="1260" w:type="dxa"/>
          </w:tcPr>
          <w:p w14:paraId="111D92BC" w14:textId="77777777" w:rsidR="00AC4179" w:rsidRPr="009E19EC" w:rsidRDefault="00AC4179"/>
        </w:tc>
      </w:tr>
      <w:tr w:rsidR="00AC4179" w:rsidRPr="009E19EC" w14:paraId="07A07AC8" w14:textId="77777777" w:rsidTr="00131066">
        <w:tc>
          <w:tcPr>
            <w:tcW w:w="6480" w:type="dxa"/>
            <w:gridSpan w:val="3"/>
          </w:tcPr>
          <w:p w14:paraId="3D10C340" w14:textId="77777777" w:rsidR="00AC4179" w:rsidRPr="009E19EC" w:rsidRDefault="00AC4179">
            <w:r w:rsidRPr="009E19EC">
              <w:lastRenderedPageBreak/>
              <w:t xml:space="preserve">     1,1-Dichloroethylene</w:t>
            </w:r>
          </w:p>
        </w:tc>
        <w:tc>
          <w:tcPr>
            <w:tcW w:w="1260" w:type="dxa"/>
          </w:tcPr>
          <w:p w14:paraId="471F35E2" w14:textId="77777777" w:rsidR="00AC4179" w:rsidRPr="009E19EC" w:rsidRDefault="00AC4179">
            <w:r w:rsidRPr="009E19EC">
              <w:t>X</w:t>
            </w:r>
          </w:p>
        </w:tc>
        <w:tc>
          <w:tcPr>
            <w:tcW w:w="1170" w:type="dxa"/>
          </w:tcPr>
          <w:p w14:paraId="1362EB75" w14:textId="77777777" w:rsidR="00AC4179" w:rsidRPr="009E19EC" w:rsidRDefault="00AC4179">
            <w:r w:rsidRPr="009E19EC">
              <w:t>X</w:t>
            </w:r>
          </w:p>
        </w:tc>
        <w:tc>
          <w:tcPr>
            <w:tcW w:w="1260" w:type="dxa"/>
          </w:tcPr>
          <w:p w14:paraId="54EF9E80" w14:textId="77777777" w:rsidR="00AC4179" w:rsidRPr="009E19EC" w:rsidRDefault="00AC4179"/>
        </w:tc>
      </w:tr>
      <w:tr w:rsidR="00AC4179" w:rsidRPr="009E19EC" w14:paraId="465B6217" w14:textId="77777777" w:rsidTr="00131066">
        <w:tc>
          <w:tcPr>
            <w:tcW w:w="6480" w:type="dxa"/>
            <w:gridSpan w:val="3"/>
          </w:tcPr>
          <w:p w14:paraId="3292FBCF" w14:textId="77777777" w:rsidR="00AC4179" w:rsidRPr="009E19EC" w:rsidRDefault="00AC4179">
            <w:r w:rsidRPr="009E19EC">
              <w:t xml:space="preserve">     cis-1,2-Dichloroethylene</w:t>
            </w:r>
          </w:p>
        </w:tc>
        <w:tc>
          <w:tcPr>
            <w:tcW w:w="1260" w:type="dxa"/>
          </w:tcPr>
          <w:p w14:paraId="4BD31408" w14:textId="77777777" w:rsidR="00AC4179" w:rsidRPr="009E19EC" w:rsidRDefault="00AC4179">
            <w:r w:rsidRPr="009E19EC">
              <w:t>X</w:t>
            </w:r>
          </w:p>
        </w:tc>
        <w:tc>
          <w:tcPr>
            <w:tcW w:w="1170" w:type="dxa"/>
          </w:tcPr>
          <w:p w14:paraId="7BB45CF5" w14:textId="77777777" w:rsidR="00AC4179" w:rsidRPr="009E19EC" w:rsidRDefault="00AC4179">
            <w:r w:rsidRPr="009E19EC">
              <w:t>X</w:t>
            </w:r>
          </w:p>
        </w:tc>
        <w:tc>
          <w:tcPr>
            <w:tcW w:w="1260" w:type="dxa"/>
          </w:tcPr>
          <w:p w14:paraId="515F0BFA" w14:textId="77777777" w:rsidR="00AC4179" w:rsidRPr="009E19EC" w:rsidRDefault="00AC4179"/>
        </w:tc>
      </w:tr>
      <w:tr w:rsidR="00AC4179" w:rsidRPr="009E19EC" w14:paraId="2E871B73" w14:textId="77777777" w:rsidTr="00131066">
        <w:tc>
          <w:tcPr>
            <w:tcW w:w="6480" w:type="dxa"/>
            <w:gridSpan w:val="3"/>
          </w:tcPr>
          <w:p w14:paraId="3ACEF841" w14:textId="77777777" w:rsidR="00AC4179" w:rsidRPr="009E19EC" w:rsidRDefault="00AC4179">
            <w:r w:rsidRPr="009E19EC">
              <w:t xml:space="preserve">     trans-1,2-Dichloroethylene</w:t>
            </w:r>
          </w:p>
        </w:tc>
        <w:tc>
          <w:tcPr>
            <w:tcW w:w="1260" w:type="dxa"/>
          </w:tcPr>
          <w:p w14:paraId="31169EAB" w14:textId="77777777" w:rsidR="00AC4179" w:rsidRPr="009E19EC" w:rsidRDefault="00AC4179">
            <w:r w:rsidRPr="009E19EC">
              <w:t>X</w:t>
            </w:r>
          </w:p>
        </w:tc>
        <w:tc>
          <w:tcPr>
            <w:tcW w:w="1170" w:type="dxa"/>
          </w:tcPr>
          <w:p w14:paraId="4BD1E3C8" w14:textId="77777777" w:rsidR="00AC4179" w:rsidRPr="009E19EC" w:rsidRDefault="00AC4179">
            <w:r w:rsidRPr="009E19EC">
              <w:t>X</w:t>
            </w:r>
          </w:p>
        </w:tc>
        <w:tc>
          <w:tcPr>
            <w:tcW w:w="1260" w:type="dxa"/>
          </w:tcPr>
          <w:p w14:paraId="4E1C4B71" w14:textId="77777777" w:rsidR="00AC4179" w:rsidRPr="009E19EC" w:rsidRDefault="00AC4179"/>
        </w:tc>
      </w:tr>
      <w:tr w:rsidR="00AC4179" w:rsidRPr="009E19EC" w14:paraId="2B63E9AA" w14:textId="77777777" w:rsidTr="00131066">
        <w:tc>
          <w:tcPr>
            <w:tcW w:w="6480" w:type="dxa"/>
            <w:gridSpan w:val="3"/>
          </w:tcPr>
          <w:p w14:paraId="1034C5C0" w14:textId="77777777" w:rsidR="00AC4179" w:rsidRPr="009E19EC" w:rsidRDefault="00AC4179">
            <w:r w:rsidRPr="009E19EC">
              <w:t xml:space="preserve">     Dichloromethane</w:t>
            </w:r>
          </w:p>
        </w:tc>
        <w:tc>
          <w:tcPr>
            <w:tcW w:w="1260" w:type="dxa"/>
          </w:tcPr>
          <w:p w14:paraId="5393085A" w14:textId="77777777" w:rsidR="00AC4179" w:rsidRPr="009E19EC" w:rsidRDefault="00AC4179"/>
        </w:tc>
        <w:tc>
          <w:tcPr>
            <w:tcW w:w="1170" w:type="dxa"/>
          </w:tcPr>
          <w:p w14:paraId="4AB447FA" w14:textId="77777777" w:rsidR="00AC4179" w:rsidRPr="009E19EC" w:rsidRDefault="00AC4179">
            <w:r w:rsidRPr="009E19EC">
              <w:t>X</w:t>
            </w:r>
          </w:p>
        </w:tc>
        <w:tc>
          <w:tcPr>
            <w:tcW w:w="1260" w:type="dxa"/>
          </w:tcPr>
          <w:p w14:paraId="013A0F27" w14:textId="77777777" w:rsidR="00AC4179" w:rsidRPr="009E19EC" w:rsidRDefault="00AC4179"/>
        </w:tc>
      </w:tr>
      <w:tr w:rsidR="00AC4179" w:rsidRPr="009E19EC" w14:paraId="7B7D5924" w14:textId="77777777" w:rsidTr="00131066">
        <w:tc>
          <w:tcPr>
            <w:tcW w:w="6480" w:type="dxa"/>
            <w:gridSpan w:val="3"/>
          </w:tcPr>
          <w:p w14:paraId="3307F5D4" w14:textId="77777777" w:rsidR="00AC4179" w:rsidRPr="009E19EC" w:rsidRDefault="00AC4179">
            <w:r w:rsidRPr="009E19EC">
              <w:t xml:space="preserve">     1,2-Dichloropropane</w:t>
            </w:r>
          </w:p>
        </w:tc>
        <w:tc>
          <w:tcPr>
            <w:tcW w:w="1260" w:type="dxa"/>
          </w:tcPr>
          <w:p w14:paraId="536E878A" w14:textId="77777777" w:rsidR="00AC4179" w:rsidRPr="009E19EC" w:rsidRDefault="00AC4179">
            <w:r w:rsidRPr="009E19EC">
              <w:t>X</w:t>
            </w:r>
          </w:p>
        </w:tc>
        <w:tc>
          <w:tcPr>
            <w:tcW w:w="1170" w:type="dxa"/>
          </w:tcPr>
          <w:p w14:paraId="5252A032" w14:textId="77777777" w:rsidR="00AC4179" w:rsidRPr="009E19EC" w:rsidRDefault="00AC4179">
            <w:r w:rsidRPr="009E19EC">
              <w:t>X</w:t>
            </w:r>
          </w:p>
        </w:tc>
        <w:tc>
          <w:tcPr>
            <w:tcW w:w="1260" w:type="dxa"/>
          </w:tcPr>
          <w:p w14:paraId="46D88544" w14:textId="77777777" w:rsidR="00AC4179" w:rsidRPr="009E19EC" w:rsidRDefault="00AC4179"/>
        </w:tc>
      </w:tr>
      <w:tr w:rsidR="00AC4179" w:rsidRPr="009E19EC" w14:paraId="3CEE0C17" w14:textId="77777777" w:rsidTr="00131066">
        <w:tc>
          <w:tcPr>
            <w:tcW w:w="6480" w:type="dxa"/>
            <w:gridSpan w:val="3"/>
          </w:tcPr>
          <w:p w14:paraId="12D1B94F" w14:textId="77777777" w:rsidR="00AC4179" w:rsidRPr="009E19EC" w:rsidRDefault="00AC4179">
            <w:r w:rsidRPr="009E19EC">
              <w:t xml:space="preserve">     1,3-Dichloropropene</w:t>
            </w:r>
          </w:p>
        </w:tc>
        <w:tc>
          <w:tcPr>
            <w:tcW w:w="1260" w:type="dxa"/>
          </w:tcPr>
          <w:p w14:paraId="12BECFAA" w14:textId="77777777" w:rsidR="00AC4179" w:rsidRPr="009E19EC" w:rsidRDefault="00AC4179">
            <w:r w:rsidRPr="009E19EC">
              <w:t>X</w:t>
            </w:r>
          </w:p>
        </w:tc>
        <w:tc>
          <w:tcPr>
            <w:tcW w:w="1170" w:type="dxa"/>
          </w:tcPr>
          <w:p w14:paraId="3D315691" w14:textId="77777777" w:rsidR="00AC4179" w:rsidRPr="009E19EC" w:rsidRDefault="00AC4179">
            <w:r w:rsidRPr="009E19EC">
              <w:t>X</w:t>
            </w:r>
          </w:p>
        </w:tc>
        <w:tc>
          <w:tcPr>
            <w:tcW w:w="1260" w:type="dxa"/>
          </w:tcPr>
          <w:p w14:paraId="28D2E027" w14:textId="77777777" w:rsidR="00AC4179" w:rsidRPr="009E19EC" w:rsidRDefault="00AC4179"/>
        </w:tc>
      </w:tr>
      <w:tr w:rsidR="00AC4179" w:rsidRPr="009E19EC" w14:paraId="02C97340" w14:textId="77777777" w:rsidTr="00131066">
        <w:tc>
          <w:tcPr>
            <w:tcW w:w="6480" w:type="dxa"/>
            <w:gridSpan w:val="3"/>
          </w:tcPr>
          <w:p w14:paraId="1352929E" w14:textId="77777777" w:rsidR="00AC4179" w:rsidRPr="009E19EC" w:rsidRDefault="00AC4179">
            <w:r w:rsidRPr="009E19EC">
              <w:t xml:space="preserve">     Ethylbenzene</w:t>
            </w:r>
          </w:p>
        </w:tc>
        <w:tc>
          <w:tcPr>
            <w:tcW w:w="1260" w:type="dxa"/>
          </w:tcPr>
          <w:p w14:paraId="61CF7D14" w14:textId="77777777" w:rsidR="00AC4179" w:rsidRPr="009E19EC" w:rsidRDefault="00AC4179">
            <w:r w:rsidRPr="009E19EC">
              <w:t>X</w:t>
            </w:r>
          </w:p>
        </w:tc>
        <w:tc>
          <w:tcPr>
            <w:tcW w:w="1170" w:type="dxa"/>
          </w:tcPr>
          <w:p w14:paraId="6FFE659E" w14:textId="77777777" w:rsidR="00AC4179" w:rsidRPr="009E19EC" w:rsidRDefault="00AC4179">
            <w:r w:rsidRPr="009E19EC">
              <w:t>X</w:t>
            </w:r>
          </w:p>
        </w:tc>
        <w:tc>
          <w:tcPr>
            <w:tcW w:w="1260" w:type="dxa"/>
          </w:tcPr>
          <w:p w14:paraId="0D8D5A2F" w14:textId="77777777" w:rsidR="00AC4179" w:rsidRPr="009E19EC" w:rsidRDefault="00AC4179"/>
        </w:tc>
      </w:tr>
      <w:tr w:rsidR="00AC4179" w:rsidRPr="009E19EC" w14:paraId="0C62174B" w14:textId="77777777" w:rsidTr="00131066">
        <w:tc>
          <w:tcPr>
            <w:tcW w:w="6480" w:type="dxa"/>
            <w:gridSpan w:val="3"/>
          </w:tcPr>
          <w:p w14:paraId="05571E3E" w14:textId="77777777" w:rsidR="00AC4179" w:rsidRPr="009E19EC" w:rsidRDefault="00AC4179">
            <w:r w:rsidRPr="009E19EC">
              <w:t xml:space="preserve">     Methyl-</w:t>
            </w:r>
            <w:r w:rsidRPr="009E19EC">
              <w:rPr>
                <w:i/>
              </w:rPr>
              <w:t>tert</w:t>
            </w:r>
            <w:r w:rsidRPr="009E19EC">
              <w:t>-butyl ether</w:t>
            </w:r>
          </w:p>
        </w:tc>
        <w:tc>
          <w:tcPr>
            <w:tcW w:w="1260" w:type="dxa"/>
          </w:tcPr>
          <w:p w14:paraId="7A2FE8A5" w14:textId="77777777" w:rsidR="00AC4179" w:rsidRPr="009E19EC" w:rsidRDefault="00AC4179"/>
        </w:tc>
        <w:tc>
          <w:tcPr>
            <w:tcW w:w="1170" w:type="dxa"/>
          </w:tcPr>
          <w:p w14:paraId="1AFCF4A6" w14:textId="77777777" w:rsidR="00AC4179" w:rsidRPr="009E19EC" w:rsidRDefault="00AC4179">
            <w:bookmarkStart w:id="1196" w:name="_Toc532641262"/>
            <w:r w:rsidRPr="009E19EC">
              <w:t>X</w:t>
            </w:r>
            <w:bookmarkEnd w:id="1196"/>
          </w:p>
        </w:tc>
        <w:tc>
          <w:tcPr>
            <w:tcW w:w="1260" w:type="dxa"/>
          </w:tcPr>
          <w:p w14:paraId="75425274" w14:textId="77777777" w:rsidR="00AC4179" w:rsidRPr="009E19EC" w:rsidRDefault="00AC4179"/>
        </w:tc>
      </w:tr>
      <w:tr w:rsidR="00AC4179" w:rsidRPr="009E19EC" w14:paraId="7DA1E080" w14:textId="77777777" w:rsidTr="00131066">
        <w:tc>
          <w:tcPr>
            <w:tcW w:w="6480" w:type="dxa"/>
            <w:gridSpan w:val="3"/>
          </w:tcPr>
          <w:p w14:paraId="2A244222" w14:textId="77777777" w:rsidR="00AC4179" w:rsidRPr="009E19EC" w:rsidRDefault="00AC4179">
            <w:r w:rsidRPr="009E19EC">
              <w:t xml:space="preserve">     Monochlorobenzene</w:t>
            </w:r>
          </w:p>
        </w:tc>
        <w:tc>
          <w:tcPr>
            <w:tcW w:w="1260" w:type="dxa"/>
          </w:tcPr>
          <w:p w14:paraId="4C09DA6F" w14:textId="77777777" w:rsidR="00AC4179" w:rsidRPr="009E19EC" w:rsidRDefault="00AC4179">
            <w:r w:rsidRPr="009E19EC">
              <w:t>X</w:t>
            </w:r>
          </w:p>
        </w:tc>
        <w:tc>
          <w:tcPr>
            <w:tcW w:w="1170" w:type="dxa"/>
          </w:tcPr>
          <w:p w14:paraId="310DA420" w14:textId="77777777" w:rsidR="00AC4179" w:rsidRPr="009E19EC" w:rsidRDefault="00AC4179">
            <w:r w:rsidRPr="009E19EC">
              <w:t>X</w:t>
            </w:r>
          </w:p>
        </w:tc>
        <w:tc>
          <w:tcPr>
            <w:tcW w:w="1260" w:type="dxa"/>
          </w:tcPr>
          <w:p w14:paraId="735E2442" w14:textId="77777777" w:rsidR="00AC4179" w:rsidRPr="009E19EC" w:rsidRDefault="00AC4179"/>
        </w:tc>
      </w:tr>
      <w:tr w:rsidR="00AC4179" w:rsidRPr="009E19EC" w14:paraId="278CD078" w14:textId="77777777" w:rsidTr="00131066">
        <w:tc>
          <w:tcPr>
            <w:tcW w:w="6480" w:type="dxa"/>
            <w:gridSpan w:val="3"/>
          </w:tcPr>
          <w:p w14:paraId="462E7753" w14:textId="77777777" w:rsidR="00AC4179" w:rsidRPr="009E19EC" w:rsidRDefault="00AC4179">
            <w:r w:rsidRPr="009E19EC">
              <w:t xml:space="preserve">     Styrene</w:t>
            </w:r>
          </w:p>
        </w:tc>
        <w:tc>
          <w:tcPr>
            <w:tcW w:w="1260" w:type="dxa"/>
          </w:tcPr>
          <w:p w14:paraId="7FA4897C" w14:textId="77777777" w:rsidR="00AC4179" w:rsidRPr="009E19EC" w:rsidRDefault="00AC4179">
            <w:r w:rsidRPr="009E19EC">
              <w:t>X</w:t>
            </w:r>
          </w:p>
        </w:tc>
        <w:tc>
          <w:tcPr>
            <w:tcW w:w="1170" w:type="dxa"/>
          </w:tcPr>
          <w:p w14:paraId="663B4E2F" w14:textId="77777777" w:rsidR="00AC4179" w:rsidRPr="009E19EC" w:rsidRDefault="00AC4179">
            <w:r w:rsidRPr="009E19EC">
              <w:t>X</w:t>
            </w:r>
          </w:p>
        </w:tc>
        <w:tc>
          <w:tcPr>
            <w:tcW w:w="1260" w:type="dxa"/>
          </w:tcPr>
          <w:p w14:paraId="0C334FE6" w14:textId="77777777" w:rsidR="00AC4179" w:rsidRPr="009E19EC" w:rsidRDefault="00AC4179"/>
        </w:tc>
      </w:tr>
      <w:tr w:rsidR="00AC4179" w:rsidRPr="009E19EC" w14:paraId="2EF61459" w14:textId="77777777" w:rsidTr="00131066">
        <w:tc>
          <w:tcPr>
            <w:tcW w:w="6480" w:type="dxa"/>
            <w:gridSpan w:val="3"/>
          </w:tcPr>
          <w:p w14:paraId="602661FC" w14:textId="77777777" w:rsidR="00AC4179" w:rsidRPr="009E19EC" w:rsidRDefault="00AC4179">
            <w:r w:rsidRPr="009E19EC">
              <w:t xml:space="preserve">     1,1,2,2-Tetrachloroethane</w:t>
            </w:r>
          </w:p>
        </w:tc>
        <w:tc>
          <w:tcPr>
            <w:tcW w:w="1260" w:type="dxa"/>
          </w:tcPr>
          <w:p w14:paraId="3B89EAF2" w14:textId="77777777" w:rsidR="00AC4179" w:rsidRPr="009E19EC" w:rsidRDefault="00AC4179">
            <w:r w:rsidRPr="009E19EC">
              <w:t>X</w:t>
            </w:r>
          </w:p>
        </w:tc>
        <w:tc>
          <w:tcPr>
            <w:tcW w:w="1170" w:type="dxa"/>
          </w:tcPr>
          <w:p w14:paraId="35071D0F" w14:textId="77777777" w:rsidR="00AC4179" w:rsidRPr="009E19EC" w:rsidRDefault="00AC4179">
            <w:r w:rsidRPr="009E19EC">
              <w:t>X</w:t>
            </w:r>
          </w:p>
        </w:tc>
        <w:tc>
          <w:tcPr>
            <w:tcW w:w="1260" w:type="dxa"/>
          </w:tcPr>
          <w:p w14:paraId="6CF28570" w14:textId="77777777" w:rsidR="00AC4179" w:rsidRPr="009E19EC" w:rsidRDefault="00AC4179"/>
        </w:tc>
      </w:tr>
      <w:tr w:rsidR="00AC4179" w:rsidRPr="009E19EC" w14:paraId="283EDD60" w14:textId="77777777" w:rsidTr="00131066">
        <w:tc>
          <w:tcPr>
            <w:tcW w:w="6480" w:type="dxa"/>
            <w:gridSpan w:val="3"/>
          </w:tcPr>
          <w:p w14:paraId="31775B25" w14:textId="77777777" w:rsidR="00AC4179" w:rsidRPr="009E19EC" w:rsidRDefault="00AC4179">
            <w:r w:rsidRPr="009E19EC">
              <w:t xml:space="preserve">     Tetrachloroethylene</w:t>
            </w:r>
          </w:p>
        </w:tc>
        <w:tc>
          <w:tcPr>
            <w:tcW w:w="1260" w:type="dxa"/>
          </w:tcPr>
          <w:p w14:paraId="4AF078DA" w14:textId="77777777" w:rsidR="00AC4179" w:rsidRPr="009E19EC" w:rsidRDefault="00AC4179">
            <w:r w:rsidRPr="009E19EC">
              <w:t>X</w:t>
            </w:r>
          </w:p>
        </w:tc>
        <w:tc>
          <w:tcPr>
            <w:tcW w:w="1170" w:type="dxa"/>
          </w:tcPr>
          <w:p w14:paraId="065917F1" w14:textId="77777777" w:rsidR="00AC4179" w:rsidRPr="009E19EC" w:rsidRDefault="00AC4179">
            <w:r w:rsidRPr="009E19EC">
              <w:t>X</w:t>
            </w:r>
          </w:p>
        </w:tc>
        <w:tc>
          <w:tcPr>
            <w:tcW w:w="1260" w:type="dxa"/>
          </w:tcPr>
          <w:p w14:paraId="22F83CBD" w14:textId="77777777" w:rsidR="00AC4179" w:rsidRPr="009E19EC" w:rsidRDefault="00AC4179"/>
        </w:tc>
      </w:tr>
      <w:tr w:rsidR="00AC4179" w:rsidRPr="009E19EC" w14:paraId="648B6772" w14:textId="77777777" w:rsidTr="00131066">
        <w:tc>
          <w:tcPr>
            <w:tcW w:w="6480" w:type="dxa"/>
            <w:gridSpan w:val="3"/>
          </w:tcPr>
          <w:p w14:paraId="0EBF86FE" w14:textId="77777777" w:rsidR="00AC4179" w:rsidRPr="009E19EC" w:rsidRDefault="00AC4179">
            <w:r w:rsidRPr="009E19EC">
              <w:t xml:space="preserve">     Toluene</w:t>
            </w:r>
          </w:p>
        </w:tc>
        <w:tc>
          <w:tcPr>
            <w:tcW w:w="1260" w:type="dxa"/>
          </w:tcPr>
          <w:p w14:paraId="64AA6CF4" w14:textId="77777777" w:rsidR="00AC4179" w:rsidRPr="009E19EC" w:rsidRDefault="00AC4179">
            <w:r w:rsidRPr="009E19EC">
              <w:t>X</w:t>
            </w:r>
          </w:p>
        </w:tc>
        <w:tc>
          <w:tcPr>
            <w:tcW w:w="1170" w:type="dxa"/>
          </w:tcPr>
          <w:p w14:paraId="7922ACB2" w14:textId="77777777" w:rsidR="00AC4179" w:rsidRPr="009E19EC" w:rsidRDefault="00AC4179">
            <w:r w:rsidRPr="009E19EC">
              <w:t>X</w:t>
            </w:r>
          </w:p>
        </w:tc>
        <w:tc>
          <w:tcPr>
            <w:tcW w:w="1260" w:type="dxa"/>
          </w:tcPr>
          <w:p w14:paraId="4248239F" w14:textId="77777777" w:rsidR="00AC4179" w:rsidRPr="009E19EC" w:rsidRDefault="00AC4179"/>
        </w:tc>
      </w:tr>
      <w:tr w:rsidR="00AC4179" w:rsidRPr="009E19EC" w14:paraId="0A231E06" w14:textId="77777777" w:rsidTr="00131066">
        <w:tc>
          <w:tcPr>
            <w:tcW w:w="6480" w:type="dxa"/>
            <w:gridSpan w:val="3"/>
          </w:tcPr>
          <w:p w14:paraId="530C74B4" w14:textId="77777777" w:rsidR="00AC4179" w:rsidRPr="009E19EC" w:rsidRDefault="00AC4179">
            <w:r w:rsidRPr="009E19EC">
              <w:t xml:space="preserve">     1,2,4-Trichlorobenzene</w:t>
            </w:r>
          </w:p>
        </w:tc>
        <w:tc>
          <w:tcPr>
            <w:tcW w:w="1260" w:type="dxa"/>
          </w:tcPr>
          <w:p w14:paraId="1FE5F3A3" w14:textId="77777777" w:rsidR="00AC4179" w:rsidRPr="009E19EC" w:rsidRDefault="00AC4179">
            <w:r w:rsidRPr="009E19EC">
              <w:t>X</w:t>
            </w:r>
          </w:p>
        </w:tc>
        <w:tc>
          <w:tcPr>
            <w:tcW w:w="1170" w:type="dxa"/>
          </w:tcPr>
          <w:p w14:paraId="53C06A50" w14:textId="77777777" w:rsidR="00AC4179" w:rsidRPr="009E19EC" w:rsidRDefault="00AC4179">
            <w:r w:rsidRPr="009E19EC">
              <w:t>X</w:t>
            </w:r>
          </w:p>
        </w:tc>
        <w:tc>
          <w:tcPr>
            <w:tcW w:w="1260" w:type="dxa"/>
          </w:tcPr>
          <w:p w14:paraId="17BB5E73" w14:textId="77777777" w:rsidR="00AC4179" w:rsidRPr="009E19EC" w:rsidRDefault="00AC4179"/>
        </w:tc>
      </w:tr>
      <w:tr w:rsidR="00AC4179" w:rsidRPr="009E19EC" w14:paraId="0F84D968" w14:textId="77777777" w:rsidTr="00131066">
        <w:tc>
          <w:tcPr>
            <w:tcW w:w="6480" w:type="dxa"/>
            <w:gridSpan w:val="3"/>
          </w:tcPr>
          <w:p w14:paraId="00438129" w14:textId="77777777" w:rsidR="00AC4179" w:rsidRPr="009E19EC" w:rsidRDefault="00AC4179">
            <w:r w:rsidRPr="009E19EC">
              <w:t xml:space="preserve">     1,1,1-Trichloroethane</w:t>
            </w:r>
          </w:p>
        </w:tc>
        <w:tc>
          <w:tcPr>
            <w:tcW w:w="1260" w:type="dxa"/>
          </w:tcPr>
          <w:p w14:paraId="38BE9F1E" w14:textId="77777777" w:rsidR="00AC4179" w:rsidRPr="009E19EC" w:rsidRDefault="00AC4179">
            <w:r w:rsidRPr="009E19EC">
              <w:t>X</w:t>
            </w:r>
          </w:p>
        </w:tc>
        <w:tc>
          <w:tcPr>
            <w:tcW w:w="1170" w:type="dxa"/>
          </w:tcPr>
          <w:p w14:paraId="03EB1599" w14:textId="77777777" w:rsidR="00AC4179" w:rsidRPr="009E19EC" w:rsidRDefault="00AC4179">
            <w:r w:rsidRPr="009E19EC">
              <w:t>X</w:t>
            </w:r>
          </w:p>
        </w:tc>
        <w:tc>
          <w:tcPr>
            <w:tcW w:w="1260" w:type="dxa"/>
          </w:tcPr>
          <w:p w14:paraId="6CA84C52" w14:textId="77777777" w:rsidR="00AC4179" w:rsidRPr="009E19EC" w:rsidRDefault="00AC4179"/>
        </w:tc>
      </w:tr>
      <w:tr w:rsidR="00AC4179" w:rsidRPr="009E19EC" w14:paraId="05012C06" w14:textId="77777777" w:rsidTr="00131066">
        <w:tc>
          <w:tcPr>
            <w:tcW w:w="6480" w:type="dxa"/>
            <w:gridSpan w:val="3"/>
          </w:tcPr>
          <w:p w14:paraId="769528BE" w14:textId="77777777" w:rsidR="00AC4179" w:rsidRPr="009E19EC" w:rsidRDefault="00AC4179">
            <w:r w:rsidRPr="009E19EC">
              <w:t xml:space="preserve">     1,1,2-Trichloroethane</w:t>
            </w:r>
          </w:p>
        </w:tc>
        <w:tc>
          <w:tcPr>
            <w:tcW w:w="1260" w:type="dxa"/>
          </w:tcPr>
          <w:p w14:paraId="5349098B" w14:textId="77777777" w:rsidR="00AC4179" w:rsidRPr="009E19EC" w:rsidRDefault="00AC4179">
            <w:r w:rsidRPr="009E19EC">
              <w:t>X</w:t>
            </w:r>
          </w:p>
        </w:tc>
        <w:tc>
          <w:tcPr>
            <w:tcW w:w="1170" w:type="dxa"/>
          </w:tcPr>
          <w:p w14:paraId="33FFF18A" w14:textId="77777777" w:rsidR="00AC4179" w:rsidRPr="009E19EC" w:rsidRDefault="00AC4179">
            <w:r w:rsidRPr="009E19EC">
              <w:t>X</w:t>
            </w:r>
          </w:p>
        </w:tc>
        <w:tc>
          <w:tcPr>
            <w:tcW w:w="1260" w:type="dxa"/>
          </w:tcPr>
          <w:p w14:paraId="7CE1FF04" w14:textId="77777777" w:rsidR="00AC4179" w:rsidRPr="009E19EC" w:rsidRDefault="00AC4179"/>
        </w:tc>
      </w:tr>
      <w:tr w:rsidR="00AC4179" w:rsidRPr="009E19EC" w14:paraId="082F4EAE" w14:textId="77777777" w:rsidTr="00131066">
        <w:tc>
          <w:tcPr>
            <w:tcW w:w="6480" w:type="dxa"/>
            <w:gridSpan w:val="3"/>
          </w:tcPr>
          <w:p w14:paraId="1902A77E" w14:textId="77777777" w:rsidR="00AC4179" w:rsidRPr="009E19EC" w:rsidRDefault="00AC4179">
            <w:r w:rsidRPr="009E19EC">
              <w:t xml:space="preserve">     Trichlorofluoromethane</w:t>
            </w:r>
          </w:p>
        </w:tc>
        <w:tc>
          <w:tcPr>
            <w:tcW w:w="1260" w:type="dxa"/>
          </w:tcPr>
          <w:p w14:paraId="15E040ED" w14:textId="77777777" w:rsidR="00AC4179" w:rsidRPr="009E19EC" w:rsidRDefault="00AC4179">
            <w:r w:rsidRPr="009E19EC">
              <w:t>X</w:t>
            </w:r>
          </w:p>
        </w:tc>
        <w:tc>
          <w:tcPr>
            <w:tcW w:w="1170" w:type="dxa"/>
          </w:tcPr>
          <w:p w14:paraId="572787C2" w14:textId="77777777" w:rsidR="00AC4179" w:rsidRPr="009E19EC" w:rsidRDefault="00AC4179">
            <w:r w:rsidRPr="009E19EC">
              <w:t>X</w:t>
            </w:r>
          </w:p>
        </w:tc>
        <w:tc>
          <w:tcPr>
            <w:tcW w:w="1260" w:type="dxa"/>
          </w:tcPr>
          <w:p w14:paraId="228FF824" w14:textId="77777777" w:rsidR="00AC4179" w:rsidRPr="009E19EC" w:rsidRDefault="00AC4179"/>
        </w:tc>
      </w:tr>
      <w:tr w:rsidR="00AC4179" w:rsidRPr="009E19EC" w14:paraId="57CD40DB" w14:textId="77777777" w:rsidTr="00131066">
        <w:tc>
          <w:tcPr>
            <w:tcW w:w="6480" w:type="dxa"/>
            <w:gridSpan w:val="3"/>
          </w:tcPr>
          <w:p w14:paraId="19EA1545" w14:textId="77777777" w:rsidR="00AC4179" w:rsidRPr="009E19EC" w:rsidRDefault="00AC4179">
            <w:r w:rsidRPr="009E19EC">
              <w:t xml:space="preserve">     Trichlorotrifluoroethane</w:t>
            </w:r>
          </w:p>
        </w:tc>
        <w:tc>
          <w:tcPr>
            <w:tcW w:w="1260" w:type="dxa"/>
          </w:tcPr>
          <w:p w14:paraId="443ECA6A" w14:textId="77777777" w:rsidR="00AC4179" w:rsidRPr="009E19EC" w:rsidRDefault="00AC4179">
            <w:r w:rsidRPr="009E19EC">
              <w:t>X</w:t>
            </w:r>
          </w:p>
        </w:tc>
        <w:tc>
          <w:tcPr>
            <w:tcW w:w="1170" w:type="dxa"/>
          </w:tcPr>
          <w:p w14:paraId="37E80FE3" w14:textId="77777777" w:rsidR="00AC4179" w:rsidRPr="009E19EC" w:rsidRDefault="00AC4179">
            <w:r w:rsidRPr="009E19EC">
              <w:t>X</w:t>
            </w:r>
          </w:p>
        </w:tc>
        <w:tc>
          <w:tcPr>
            <w:tcW w:w="1260" w:type="dxa"/>
          </w:tcPr>
          <w:p w14:paraId="5CB646F6" w14:textId="77777777" w:rsidR="00AC4179" w:rsidRPr="009E19EC" w:rsidRDefault="00AC4179"/>
        </w:tc>
      </w:tr>
      <w:tr w:rsidR="00AC4179" w:rsidRPr="009E19EC" w14:paraId="44967733" w14:textId="77777777" w:rsidTr="00131066">
        <w:tc>
          <w:tcPr>
            <w:tcW w:w="6480" w:type="dxa"/>
            <w:gridSpan w:val="3"/>
          </w:tcPr>
          <w:p w14:paraId="783DE434" w14:textId="77777777" w:rsidR="00AC4179" w:rsidRPr="009E19EC" w:rsidRDefault="00AC4179">
            <w:r w:rsidRPr="009E19EC">
              <w:t xml:space="preserve">     Trichloroethylene</w:t>
            </w:r>
          </w:p>
        </w:tc>
        <w:tc>
          <w:tcPr>
            <w:tcW w:w="1260" w:type="dxa"/>
          </w:tcPr>
          <w:p w14:paraId="79688623" w14:textId="77777777" w:rsidR="00AC4179" w:rsidRPr="009E19EC" w:rsidRDefault="00AC4179">
            <w:r w:rsidRPr="009E19EC">
              <w:t>X</w:t>
            </w:r>
          </w:p>
        </w:tc>
        <w:tc>
          <w:tcPr>
            <w:tcW w:w="1170" w:type="dxa"/>
          </w:tcPr>
          <w:p w14:paraId="39EEF89B" w14:textId="77777777" w:rsidR="00AC4179" w:rsidRPr="009E19EC" w:rsidRDefault="00AC4179">
            <w:r w:rsidRPr="009E19EC">
              <w:t>X</w:t>
            </w:r>
          </w:p>
        </w:tc>
        <w:tc>
          <w:tcPr>
            <w:tcW w:w="1260" w:type="dxa"/>
          </w:tcPr>
          <w:p w14:paraId="1FC430F2" w14:textId="77777777" w:rsidR="00AC4179" w:rsidRPr="009E19EC" w:rsidRDefault="00AC4179"/>
        </w:tc>
      </w:tr>
      <w:tr w:rsidR="00AC4179" w:rsidRPr="009E19EC" w14:paraId="26C841D8" w14:textId="77777777" w:rsidTr="00131066">
        <w:tc>
          <w:tcPr>
            <w:tcW w:w="6480" w:type="dxa"/>
            <w:gridSpan w:val="3"/>
          </w:tcPr>
          <w:p w14:paraId="5B67BDB6" w14:textId="77777777" w:rsidR="00AC4179" w:rsidRPr="009E19EC" w:rsidRDefault="00AC4179">
            <w:r w:rsidRPr="009E19EC">
              <w:t xml:space="preserve">     Vinyl Chloride</w:t>
            </w:r>
          </w:p>
        </w:tc>
        <w:tc>
          <w:tcPr>
            <w:tcW w:w="1260" w:type="dxa"/>
          </w:tcPr>
          <w:p w14:paraId="35E5D552" w14:textId="77777777" w:rsidR="00AC4179" w:rsidRPr="009E19EC" w:rsidRDefault="00AC4179"/>
        </w:tc>
        <w:tc>
          <w:tcPr>
            <w:tcW w:w="1170" w:type="dxa"/>
          </w:tcPr>
          <w:p w14:paraId="4D357B56" w14:textId="77777777" w:rsidR="00AC4179" w:rsidRPr="009E19EC" w:rsidRDefault="00AC4179">
            <w:r w:rsidRPr="009E19EC">
              <w:t>X</w:t>
            </w:r>
          </w:p>
        </w:tc>
        <w:tc>
          <w:tcPr>
            <w:tcW w:w="1260" w:type="dxa"/>
          </w:tcPr>
          <w:p w14:paraId="17C97633" w14:textId="77777777" w:rsidR="00AC4179" w:rsidRPr="009E19EC" w:rsidRDefault="00AC4179"/>
        </w:tc>
      </w:tr>
      <w:tr w:rsidR="00AC4179" w:rsidRPr="009E19EC" w14:paraId="5F7344E8" w14:textId="77777777" w:rsidTr="00131066">
        <w:tc>
          <w:tcPr>
            <w:tcW w:w="6480" w:type="dxa"/>
            <w:gridSpan w:val="3"/>
          </w:tcPr>
          <w:p w14:paraId="6B92C199" w14:textId="77777777" w:rsidR="00AC4179" w:rsidRPr="009E19EC" w:rsidRDefault="00AC4179">
            <w:r w:rsidRPr="009E19EC">
              <w:t xml:space="preserve">     Xylenes</w:t>
            </w:r>
          </w:p>
        </w:tc>
        <w:tc>
          <w:tcPr>
            <w:tcW w:w="1260" w:type="dxa"/>
          </w:tcPr>
          <w:p w14:paraId="781A0B61" w14:textId="77777777" w:rsidR="00AC4179" w:rsidRPr="009E19EC" w:rsidRDefault="00AC4179">
            <w:r w:rsidRPr="009E19EC">
              <w:t>X</w:t>
            </w:r>
          </w:p>
        </w:tc>
        <w:tc>
          <w:tcPr>
            <w:tcW w:w="1170" w:type="dxa"/>
          </w:tcPr>
          <w:p w14:paraId="1A3391BC" w14:textId="77777777" w:rsidR="00AC4179" w:rsidRPr="009E19EC" w:rsidRDefault="00AC4179">
            <w:r w:rsidRPr="009E19EC">
              <w:t>X</w:t>
            </w:r>
          </w:p>
        </w:tc>
        <w:tc>
          <w:tcPr>
            <w:tcW w:w="1260" w:type="dxa"/>
          </w:tcPr>
          <w:p w14:paraId="476A98C3" w14:textId="77777777" w:rsidR="00AC4179" w:rsidRPr="009E19EC" w:rsidRDefault="00AC4179"/>
        </w:tc>
      </w:tr>
      <w:tr w:rsidR="00AC4179" w:rsidRPr="009E19EC" w14:paraId="0F71C073" w14:textId="77777777" w:rsidTr="00131066">
        <w:tc>
          <w:tcPr>
            <w:tcW w:w="6480" w:type="dxa"/>
            <w:gridSpan w:val="3"/>
          </w:tcPr>
          <w:p w14:paraId="642770D7" w14:textId="77777777" w:rsidR="00AC4179" w:rsidRPr="009E19EC" w:rsidRDefault="00AC4179">
            <w:r w:rsidRPr="009E19EC">
              <w:t>(b)  Synthetic Organic Chemicals (SOCs)</w:t>
            </w:r>
          </w:p>
        </w:tc>
        <w:tc>
          <w:tcPr>
            <w:tcW w:w="1260" w:type="dxa"/>
          </w:tcPr>
          <w:p w14:paraId="5820CBE9" w14:textId="77777777" w:rsidR="00AC4179" w:rsidRPr="009E19EC" w:rsidRDefault="00AC4179"/>
        </w:tc>
        <w:tc>
          <w:tcPr>
            <w:tcW w:w="1170" w:type="dxa"/>
          </w:tcPr>
          <w:p w14:paraId="7D3B8162" w14:textId="77777777" w:rsidR="00AC4179" w:rsidRPr="009E19EC" w:rsidRDefault="00AC4179"/>
        </w:tc>
        <w:tc>
          <w:tcPr>
            <w:tcW w:w="1260" w:type="dxa"/>
          </w:tcPr>
          <w:p w14:paraId="6EDF8156" w14:textId="77777777" w:rsidR="00AC4179" w:rsidRPr="009E19EC" w:rsidRDefault="00AC4179"/>
        </w:tc>
      </w:tr>
      <w:tr w:rsidR="00AC4179" w:rsidRPr="009E19EC" w14:paraId="791BADE9" w14:textId="77777777" w:rsidTr="00131066">
        <w:tc>
          <w:tcPr>
            <w:tcW w:w="6480" w:type="dxa"/>
            <w:gridSpan w:val="3"/>
          </w:tcPr>
          <w:p w14:paraId="19F0A72A" w14:textId="77777777" w:rsidR="00AC4179" w:rsidRPr="009E19EC" w:rsidRDefault="00AC4179">
            <w:r w:rsidRPr="009E19EC">
              <w:t xml:space="preserve">     Alachlor</w:t>
            </w:r>
          </w:p>
        </w:tc>
        <w:tc>
          <w:tcPr>
            <w:tcW w:w="1260" w:type="dxa"/>
          </w:tcPr>
          <w:p w14:paraId="4049B041" w14:textId="77777777" w:rsidR="00AC4179" w:rsidRPr="009E19EC" w:rsidRDefault="00AC4179">
            <w:r w:rsidRPr="009E19EC">
              <w:t>X</w:t>
            </w:r>
          </w:p>
        </w:tc>
        <w:tc>
          <w:tcPr>
            <w:tcW w:w="1170" w:type="dxa"/>
          </w:tcPr>
          <w:p w14:paraId="65FB77B7" w14:textId="77777777" w:rsidR="00AC4179" w:rsidRPr="009E19EC" w:rsidRDefault="00AC4179">
            <w:r w:rsidRPr="009E19EC">
              <w:t>X</w:t>
            </w:r>
          </w:p>
        </w:tc>
        <w:tc>
          <w:tcPr>
            <w:tcW w:w="1260" w:type="dxa"/>
          </w:tcPr>
          <w:p w14:paraId="7B2C99F8" w14:textId="77777777" w:rsidR="00AC4179" w:rsidRPr="009E19EC" w:rsidRDefault="00AC4179"/>
        </w:tc>
      </w:tr>
      <w:tr w:rsidR="00AC4179" w:rsidRPr="009E19EC" w14:paraId="1B7063A5" w14:textId="77777777" w:rsidTr="00131066">
        <w:tc>
          <w:tcPr>
            <w:tcW w:w="6480" w:type="dxa"/>
            <w:gridSpan w:val="3"/>
          </w:tcPr>
          <w:p w14:paraId="35EBB65C" w14:textId="77777777" w:rsidR="00AC4179" w:rsidRPr="009E19EC" w:rsidRDefault="00AC4179">
            <w:r w:rsidRPr="009E19EC">
              <w:t xml:space="preserve">     Atrazine</w:t>
            </w:r>
          </w:p>
        </w:tc>
        <w:tc>
          <w:tcPr>
            <w:tcW w:w="1260" w:type="dxa"/>
          </w:tcPr>
          <w:p w14:paraId="2EBFC4DC" w14:textId="77777777" w:rsidR="00AC4179" w:rsidRPr="009E19EC" w:rsidRDefault="00AC4179">
            <w:r w:rsidRPr="009E19EC">
              <w:t>X</w:t>
            </w:r>
          </w:p>
        </w:tc>
        <w:tc>
          <w:tcPr>
            <w:tcW w:w="1170" w:type="dxa"/>
          </w:tcPr>
          <w:p w14:paraId="0DEFF2CF" w14:textId="77777777" w:rsidR="00AC4179" w:rsidRPr="009E19EC" w:rsidRDefault="00AC4179"/>
        </w:tc>
        <w:tc>
          <w:tcPr>
            <w:tcW w:w="1260" w:type="dxa"/>
          </w:tcPr>
          <w:p w14:paraId="49429C3B" w14:textId="77777777" w:rsidR="00AC4179" w:rsidRPr="009E19EC" w:rsidRDefault="00AC4179"/>
        </w:tc>
      </w:tr>
      <w:tr w:rsidR="00AC4179" w:rsidRPr="009E19EC" w14:paraId="7E69EDDA" w14:textId="77777777" w:rsidTr="00131066">
        <w:tc>
          <w:tcPr>
            <w:tcW w:w="6480" w:type="dxa"/>
            <w:gridSpan w:val="3"/>
          </w:tcPr>
          <w:p w14:paraId="41AB6D1C" w14:textId="77777777" w:rsidR="00AC4179" w:rsidRPr="009E19EC" w:rsidRDefault="00AC4179">
            <w:r w:rsidRPr="009E19EC">
              <w:t xml:space="preserve">     Bentazon</w:t>
            </w:r>
          </w:p>
        </w:tc>
        <w:tc>
          <w:tcPr>
            <w:tcW w:w="1260" w:type="dxa"/>
          </w:tcPr>
          <w:p w14:paraId="68859F8A" w14:textId="77777777" w:rsidR="00AC4179" w:rsidRPr="009E19EC" w:rsidRDefault="00AC4179"/>
        </w:tc>
        <w:tc>
          <w:tcPr>
            <w:tcW w:w="1170" w:type="dxa"/>
          </w:tcPr>
          <w:p w14:paraId="69465F33" w14:textId="77777777" w:rsidR="00AC4179" w:rsidRPr="009E19EC" w:rsidRDefault="00AC4179">
            <w:r w:rsidRPr="009E19EC">
              <w:t>X</w:t>
            </w:r>
          </w:p>
        </w:tc>
        <w:tc>
          <w:tcPr>
            <w:tcW w:w="1260" w:type="dxa"/>
          </w:tcPr>
          <w:p w14:paraId="4BBF2136" w14:textId="77777777" w:rsidR="00AC4179" w:rsidRPr="009E19EC" w:rsidRDefault="00AC4179"/>
        </w:tc>
      </w:tr>
      <w:tr w:rsidR="00AC4179" w:rsidRPr="009E19EC" w14:paraId="3C782C8D" w14:textId="77777777" w:rsidTr="00131066">
        <w:tc>
          <w:tcPr>
            <w:tcW w:w="6480" w:type="dxa"/>
            <w:gridSpan w:val="3"/>
          </w:tcPr>
          <w:p w14:paraId="40D6D136" w14:textId="77777777" w:rsidR="00AC4179" w:rsidRPr="009E19EC" w:rsidRDefault="00AC4179">
            <w:r w:rsidRPr="009E19EC">
              <w:t xml:space="preserve">     Benzo(a)pyrene</w:t>
            </w:r>
          </w:p>
        </w:tc>
        <w:tc>
          <w:tcPr>
            <w:tcW w:w="1260" w:type="dxa"/>
          </w:tcPr>
          <w:p w14:paraId="0C24D8C4" w14:textId="77777777" w:rsidR="00AC4179" w:rsidRPr="009E19EC" w:rsidRDefault="00AC4179">
            <w:r w:rsidRPr="009E19EC">
              <w:t>X</w:t>
            </w:r>
          </w:p>
        </w:tc>
        <w:tc>
          <w:tcPr>
            <w:tcW w:w="1170" w:type="dxa"/>
          </w:tcPr>
          <w:p w14:paraId="7C9C8A00" w14:textId="77777777" w:rsidR="00AC4179" w:rsidRPr="009E19EC" w:rsidRDefault="00AC4179"/>
        </w:tc>
        <w:tc>
          <w:tcPr>
            <w:tcW w:w="1260" w:type="dxa"/>
          </w:tcPr>
          <w:p w14:paraId="1C67280D" w14:textId="77777777" w:rsidR="00AC4179" w:rsidRPr="009E19EC" w:rsidRDefault="00AC4179"/>
        </w:tc>
      </w:tr>
      <w:tr w:rsidR="00AC4179" w:rsidRPr="009E19EC" w14:paraId="3B6C6E47" w14:textId="77777777" w:rsidTr="00131066">
        <w:tc>
          <w:tcPr>
            <w:tcW w:w="6480" w:type="dxa"/>
            <w:gridSpan w:val="3"/>
          </w:tcPr>
          <w:p w14:paraId="6951EF0B" w14:textId="77777777" w:rsidR="00AC4179" w:rsidRPr="009E19EC" w:rsidRDefault="00AC4179">
            <w:r w:rsidRPr="009E19EC">
              <w:t xml:space="preserve">     Carbofuran</w:t>
            </w:r>
          </w:p>
        </w:tc>
        <w:tc>
          <w:tcPr>
            <w:tcW w:w="1260" w:type="dxa"/>
          </w:tcPr>
          <w:p w14:paraId="074C6053" w14:textId="77777777" w:rsidR="00AC4179" w:rsidRPr="009E19EC" w:rsidRDefault="00AC4179">
            <w:r w:rsidRPr="009E19EC">
              <w:t>X</w:t>
            </w:r>
          </w:p>
        </w:tc>
        <w:tc>
          <w:tcPr>
            <w:tcW w:w="1170" w:type="dxa"/>
          </w:tcPr>
          <w:p w14:paraId="18181623" w14:textId="77777777" w:rsidR="00AC4179" w:rsidRPr="009E19EC" w:rsidRDefault="00AC4179"/>
        </w:tc>
        <w:tc>
          <w:tcPr>
            <w:tcW w:w="1260" w:type="dxa"/>
          </w:tcPr>
          <w:p w14:paraId="6F160937" w14:textId="77777777" w:rsidR="00AC4179" w:rsidRPr="009E19EC" w:rsidRDefault="00AC4179"/>
        </w:tc>
      </w:tr>
      <w:tr w:rsidR="00AC4179" w:rsidRPr="009E19EC" w14:paraId="42A7009F" w14:textId="77777777" w:rsidTr="00131066">
        <w:tc>
          <w:tcPr>
            <w:tcW w:w="6480" w:type="dxa"/>
            <w:gridSpan w:val="3"/>
          </w:tcPr>
          <w:p w14:paraId="49CF77D4" w14:textId="77777777" w:rsidR="00AC4179" w:rsidRPr="009E19EC" w:rsidRDefault="00AC4179">
            <w:r w:rsidRPr="009E19EC">
              <w:t xml:space="preserve">     Chlordane</w:t>
            </w:r>
          </w:p>
        </w:tc>
        <w:tc>
          <w:tcPr>
            <w:tcW w:w="1260" w:type="dxa"/>
          </w:tcPr>
          <w:p w14:paraId="3734D848" w14:textId="77777777" w:rsidR="00AC4179" w:rsidRPr="009E19EC" w:rsidRDefault="00AC4179">
            <w:r w:rsidRPr="009E19EC">
              <w:t>X</w:t>
            </w:r>
          </w:p>
        </w:tc>
        <w:tc>
          <w:tcPr>
            <w:tcW w:w="1170" w:type="dxa"/>
          </w:tcPr>
          <w:p w14:paraId="015A1AF3" w14:textId="77777777" w:rsidR="00AC4179" w:rsidRPr="009E19EC" w:rsidRDefault="00AC4179"/>
        </w:tc>
        <w:tc>
          <w:tcPr>
            <w:tcW w:w="1260" w:type="dxa"/>
          </w:tcPr>
          <w:p w14:paraId="78C8991E" w14:textId="77777777" w:rsidR="00AC4179" w:rsidRPr="009E19EC" w:rsidRDefault="00AC4179"/>
        </w:tc>
      </w:tr>
      <w:tr w:rsidR="00AC4179" w:rsidRPr="009E19EC" w14:paraId="03FF1B99" w14:textId="77777777" w:rsidTr="00131066">
        <w:tc>
          <w:tcPr>
            <w:tcW w:w="6480" w:type="dxa"/>
            <w:gridSpan w:val="3"/>
          </w:tcPr>
          <w:p w14:paraId="1BCFA85C" w14:textId="77777777" w:rsidR="00AC4179" w:rsidRPr="009E19EC" w:rsidRDefault="00AC4179">
            <w:r w:rsidRPr="009E19EC">
              <w:t xml:space="preserve">     2,4-D</w:t>
            </w:r>
          </w:p>
        </w:tc>
        <w:tc>
          <w:tcPr>
            <w:tcW w:w="1260" w:type="dxa"/>
          </w:tcPr>
          <w:p w14:paraId="087A87AC" w14:textId="77777777" w:rsidR="00AC4179" w:rsidRPr="009E19EC" w:rsidRDefault="00AC4179">
            <w:r w:rsidRPr="009E19EC">
              <w:t>X</w:t>
            </w:r>
          </w:p>
        </w:tc>
        <w:tc>
          <w:tcPr>
            <w:tcW w:w="1170" w:type="dxa"/>
          </w:tcPr>
          <w:p w14:paraId="5FB39871" w14:textId="77777777" w:rsidR="00AC4179" w:rsidRPr="009E19EC" w:rsidRDefault="00AC4179"/>
        </w:tc>
        <w:tc>
          <w:tcPr>
            <w:tcW w:w="1260" w:type="dxa"/>
          </w:tcPr>
          <w:p w14:paraId="07EC016B" w14:textId="77777777" w:rsidR="00AC4179" w:rsidRPr="009E19EC" w:rsidRDefault="00AC4179"/>
        </w:tc>
      </w:tr>
      <w:tr w:rsidR="00AC4179" w:rsidRPr="009E19EC" w14:paraId="24E4097C" w14:textId="77777777" w:rsidTr="00131066">
        <w:tc>
          <w:tcPr>
            <w:tcW w:w="6480" w:type="dxa"/>
            <w:gridSpan w:val="3"/>
          </w:tcPr>
          <w:p w14:paraId="6CD2791F" w14:textId="77777777" w:rsidR="00AC4179" w:rsidRPr="009E19EC" w:rsidRDefault="00AC4179">
            <w:r w:rsidRPr="009E19EC">
              <w:t xml:space="preserve">     Dalapon</w:t>
            </w:r>
          </w:p>
        </w:tc>
        <w:tc>
          <w:tcPr>
            <w:tcW w:w="1260" w:type="dxa"/>
          </w:tcPr>
          <w:p w14:paraId="617D9179" w14:textId="77777777" w:rsidR="00AC4179" w:rsidRPr="009E19EC" w:rsidRDefault="00AC4179">
            <w:r w:rsidRPr="009E19EC">
              <w:t>X</w:t>
            </w:r>
          </w:p>
        </w:tc>
        <w:tc>
          <w:tcPr>
            <w:tcW w:w="1170" w:type="dxa"/>
          </w:tcPr>
          <w:p w14:paraId="2942A880" w14:textId="77777777" w:rsidR="00AC4179" w:rsidRPr="009E19EC" w:rsidRDefault="00AC4179"/>
        </w:tc>
        <w:tc>
          <w:tcPr>
            <w:tcW w:w="1260" w:type="dxa"/>
          </w:tcPr>
          <w:p w14:paraId="7D46EC4C" w14:textId="77777777" w:rsidR="00AC4179" w:rsidRPr="009E19EC" w:rsidRDefault="00AC4179"/>
        </w:tc>
      </w:tr>
      <w:tr w:rsidR="00AC4179" w:rsidRPr="009E19EC" w14:paraId="3AE11DD1" w14:textId="77777777" w:rsidTr="00131066">
        <w:tc>
          <w:tcPr>
            <w:tcW w:w="6480" w:type="dxa"/>
            <w:gridSpan w:val="3"/>
          </w:tcPr>
          <w:p w14:paraId="5B4CA6D9" w14:textId="77777777" w:rsidR="00AC4179" w:rsidRPr="009E19EC" w:rsidRDefault="00AC4179">
            <w:r w:rsidRPr="009E19EC">
              <w:t xml:space="preserve">     Di(2-ethylhexyl)adipate</w:t>
            </w:r>
          </w:p>
        </w:tc>
        <w:tc>
          <w:tcPr>
            <w:tcW w:w="1260" w:type="dxa"/>
          </w:tcPr>
          <w:p w14:paraId="26A9B3A4" w14:textId="77777777" w:rsidR="00AC4179" w:rsidRPr="009E19EC" w:rsidRDefault="00AC4179">
            <w:r w:rsidRPr="009E19EC">
              <w:t>X</w:t>
            </w:r>
          </w:p>
        </w:tc>
        <w:tc>
          <w:tcPr>
            <w:tcW w:w="1170" w:type="dxa"/>
          </w:tcPr>
          <w:p w14:paraId="575D6821" w14:textId="77777777" w:rsidR="00AC4179" w:rsidRPr="009E19EC" w:rsidRDefault="00AC4179">
            <w:r w:rsidRPr="009E19EC">
              <w:t>X</w:t>
            </w:r>
          </w:p>
        </w:tc>
        <w:tc>
          <w:tcPr>
            <w:tcW w:w="1260" w:type="dxa"/>
          </w:tcPr>
          <w:p w14:paraId="357093C1" w14:textId="77777777" w:rsidR="00AC4179" w:rsidRPr="009E19EC" w:rsidRDefault="00AC4179"/>
        </w:tc>
      </w:tr>
      <w:tr w:rsidR="00AC4179" w:rsidRPr="009E19EC" w14:paraId="1DFCF7CC" w14:textId="77777777" w:rsidTr="00131066">
        <w:tc>
          <w:tcPr>
            <w:tcW w:w="6480" w:type="dxa"/>
            <w:gridSpan w:val="3"/>
          </w:tcPr>
          <w:p w14:paraId="6941B86F" w14:textId="77777777" w:rsidR="00AC4179" w:rsidRPr="009E19EC" w:rsidRDefault="00AC4179">
            <w:r w:rsidRPr="009E19EC">
              <w:t xml:space="preserve">     Dinoseb</w:t>
            </w:r>
          </w:p>
        </w:tc>
        <w:tc>
          <w:tcPr>
            <w:tcW w:w="1260" w:type="dxa"/>
          </w:tcPr>
          <w:p w14:paraId="194D6E8A" w14:textId="77777777" w:rsidR="00AC4179" w:rsidRPr="009E19EC" w:rsidRDefault="00AC4179">
            <w:r w:rsidRPr="009E19EC">
              <w:t>X</w:t>
            </w:r>
          </w:p>
        </w:tc>
        <w:tc>
          <w:tcPr>
            <w:tcW w:w="1170" w:type="dxa"/>
          </w:tcPr>
          <w:p w14:paraId="4A967368" w14:textId="77777777" w:rsidR="00AC4179" w:rsidRPr="009E19EC" w:rsidRDefault="00AC4179"/>
        </w:tc>
        <w:tc>
          <w:tcPr>
            <w:tcW w:w="1260" w:type="dxa"/>
          </w:tcPr>
          <w:p w14:paraId="08D63D5E" w14:textId="77777777" w:rsidR="00AC4179" w:rsidRPr="009E19EC" w:rsidRDefault="00AC4179"/>
        </w:tc>
      </w:tr>
      <w:tr w:rsidR="00AC4179" w:rsidRPr="009E19EC" w14:paraId="6F08FB8B" w14:textId="77777777" w:rsidTr="00131066">
        <w:tc>
          <w:tcPr>
            <w:tcW w:w="6480" w:type="dxa"/>
            <w:gridSpan w:val="3"/>
          </w:tcPr>
          <w:p w14:paraId="0CBB0CE0" w14:textId="77777777" w:rsidR="00AC4179" w:rsidRPr="009E19EC" w:rsidRDefault="00AC4179">
            <w:r w:rsidRPr="009E19EC">
              <w:t xml:space="preserve">     Diquat</w:t>
            </w:r>
          </w:p>
        </w:tc>
        <w:tc>
          <w:tcPr>
            <w:tcW w:w="1260" w:type="dxa"/>
          </w:tcPr>
          <w:p w14:paraId="7EE9B6F3" w14:textId="77777777" w:rsidR="00AC4179" w:rsidRPr="009E19EC" w:rsidRDefault="00AC4179">
            <w:r w:rsidRPr="009E19EC">
              <w:t>X</w:t>
            </w:r>
          </w:p>
        </w:tc>
        <w:tc>
          <w:tcPr>
            <w:tcW w:w="1170" w:type="dxa"/>
          </w:tcPr>
          <w:p w14:paraId="671C96B7" w14:textId="77777777" w:rsidR="00AC4179" w:rsidRPr="009E19EC" w:rsidRDefault="00AC4179"/>
        </w:tc>
        <w:tc>
          <w:tcPr>
            <w:tcW w:w="1260" w:type="dxa"/>
          </w:tcPr>
          <w:p w14:paraId="4ECECFDC" w14:textId="77777777" w:rsidR="00AC4179" w:rsidRPr="009E19EC" w:rsidRDefault="00AC4179"/>
        </w:tc>
      </w:tr>
      <w:tr w:rsidR="00AC4179" w:rsidRPr="009E19EC" w14:paraId="41E8BC3E" w14:textId="77777777" w:rsidTr="00131066">
        <w:tc>
          <w:tcPr>
            <w:tcW w:w="6480" w:type="dxa"/>
            <w:gridSpan w:val="3"/>
          </w:tcPr>
          <w:p w14:paraId="46A6EE6B" w14:textId="77777777" w:rsidR="00AC4179" w:rsidRPr="009E19EC" w:rsidRDefault="00AC4179">
            <w:r w:rsidRPr="009E19EC">
              <w:t xml:space="preserve">     1,2-Dibromo-3-chloropropane</w:t>
            </w:r>
          </w:p>
        </w:tc>
        <w:tc>
          <w:tcPr>
            <w:tcW w:w="1260" w:type="dxa"/>
          </w:tcPr>
          <w:p w14:paraId="0D156082" w14:textId="77777777" w:rsidR="00AC4179" w:rsidRPr="009E19EC" w:rsidRDefault="00AC4179">
            <w:r w:rsidRPr="009E19EC">
              <w:t>X</w:t>
            </w:r>
          </w:p>
        </w:tc>
        <w:tc>
          <w:tcPr>
            <w:tcW w:w="1170" w:type="dxa"/>
          </w:tcPr>
          <w:p w14:paraId="08240258" w14:textId="77777777" w:rsidR="00AC4179" w:rsidRPr="009E19EC" w:rsidRDefault="00AC4179">
            <w:r w:rsidRPr="009E19EC">
              <w:t>X</w:t>
            </w:r>
          </w:p>
        </w:tc>
        <w:tc>
          <w:tcPr>
            <w:tcW w:w="1260" w:type="dxa"/>
          </w:tcPr>
          <w:p w14:paraId="687A9666" w14:textId="77777777" w:rsidR="00AC4179" w:rsidRPr="009E19EC" w:rsidRDefault="00AC4179"/>
        </w:tc>
      </w:tr>
      <w:tr w:rsidR="00AC4179" w:rsidRPr="009E19EC" w14:paraId="725479DB" w14:textId="77777777" w:rsidTr="00131066">
        <w:tc>
          <w:tcPr>
            <w:tcW w:w="6480" w:type="dxa"/>
            <w:gridSpan w:val="3"/>
          </w:tcPr>
          <w:p w14:paraId="188A73A9" w14:textId="77777777" w:rsidR="00AC4179" w:rsidRPr="009E19EC" w:rsidRDefault="00AC4179">
            <w:r w:rsidRPr="009E19EC">
              <w:t xml:space="preserve">     Di(2-ethylhexyl)phthalate</w:t>
            </w:r>
          </w:p>
        </w:tc>
        <w:tc>
          <w:tcPr>
            <w:tcW w:w="1260" w:type="dxa"/>
          </w:tcPr>
          <w:p w14:paraId="1283EBC5" w14:textId="77777777" w:rsidR="00AC4179" w:rsidRPr="009E19EC" w:rsidRDefault="00AC4179">
            <w:r w:rsidRPr="009E19EC">
              <w:t>X</w:t>
            </w:r>
          </w:p>
        </w:tc>
        <w:tc>
          <w:tcPr>
            <w:tcW w:w="1170" w:type="dxa"/>
          </w:tcPr>
          <w:p w14:paraId="69F8A215" w14:textId="77777777" w:rsidR="00AC4179" w:rsidRPr="009E19EC" w:rsidRDefault="00AC4179"/>
        </w:tc>
        <w:tc>
          <w:tcPr>
            <w:tcW w:w="1260" w:type="dxa"/>
          </w:tcPr>
          <w:p w14:paraId="026EDE58" w14:textId="77777777" w:rsidR="00AC4179" w:rsidRPr="009E19EC" w:rsidRDefault="00AC4179"/>
        </w:tc>
      </w:tr>
      <w:tr w:rsidR="00AC4179" w:rsidRPr="009E19EC" w14:paraId="4CC50D75" w14:textId="77777777" w:rsidTr="00131066">
        <w:tc>
          <w:tcPr>
            <w:tcW w:w="6480" w:type="dxa"/>
            <w:gridSpan w:val="3"/>
          </w:tcPr>
          <w:p w14:paraId="2DD3C6FD" w14:textId="77777777" w:rsidR="00AC4179" w:rsidRPr="009E19EC" w:rsidRDefault="00AC4179">
            <w:r w:rsidRPr="009E19EC">
              <w:t xml:space="preserve">     Endothall</w:t>
            </w:r>
          </w:p>
        </w:tc>
        <w:tc>
          <w:tcPr>
            <w:tcW w:w="1260" w:type="dxa"/>
          </w:tcPr>
          <w:p w14:paraId="3085AF34" w14:textId="77777777" w:rsidR="00AC4179" w:rsidRPr="009E19EC" w:rsidRDefault="00AC4179">
            <w:r w:rsidRPr="009E19EC">
              <w:t>X</w:t>
            </w:r>
          </w:p>
        </w:tc>
        <w:tc>
          <w:tcPr>
            <w:tcW w:w="1170" w:type="dxa"/>
          </w:tcPr>
          <w:p w14:paraId="139F28D2" w14:textId="77777777" w:rsidR="00AC4179" w:rsidRPr="009E19EC" w:rsidRDefault="00AC4179"/>
        </w:tc>
        <w:tc>
          <w:tcPr>
            <w:tcW w:w="1260" w:type="dxa"/>
          </w:tcPr>
          <w:p w14:paraId="5BEDCC57" w14:textId="77777777" w:rsidR="00AC4179" w:rsidRPr="009E19EC" w:rsidRDefault="00AC4179"/>
        </w:tc>
      </w:tr>
      <w:tr w:rsidR="00AC4179" w:rsidRPr="009E19EC" w14:paraId="0F83090D" w14:textId="77777777" w:rsidTr="00131066">
        <w:tc>
          <w:tcPr>
            <w:tcW w:w="6480" w:type="dxa"/>
            <w:gridSpan w:val="3"/>
          </w:tcPr>
          <w:p w14:paraId="3EA211E7" w14:textId="77777777" w:rsidR="00AC4179" w:rsidRPr="009E19EC" w:rsidRDefault="00AC4179">
            <w:r w:rsidRPr="009E19EC">
              <w:t xml:space="preserve">     Endrin</w:t>
            </w:r>
          </w:p>
        </w:tc>
        <w:tc>
          <w:tcPr>
            <w:tcW w:w="1260" w:type="dxa"/>
          </w:tcPr>
          <w:p w14:paraId="6A95A0EF" w14:textId="77777777" w:rsidR="00AC4179" w:rsidRPr="009E19EC" w:rsidRDefault="00AC4179">
            <w:r w:rsidRPr="009E19EC">
              <w:t>X</w:t>
            </w:r>
          </w:p>
        </w:tc>
        <w:tc>
          <w:tcPr>
            <w:tcW w:w="1170" w:type="dxa"/>
          </w:tcPr>
          <w:p w14:paraId="094BDEBF" w14:textId="77777777" w:rsidR="00AC4179" w:rsidRPr="009E19EC" w:rsidRDefault="00AC4179"/>
        </w:tc>
        <w:tc>
          <w:tcPr>
            <w:tcW w:w="1260" w:type="dxa"/>
          </w:tcPr>
          <w:p w14:paraId="3EAD0AC5" w14:textId="77777777" w:rsidR="00AC4179" w:rsidRPr="009E19EC" w:rsidRDefault="00AC4179"/>
        </w:tc>
      </w:tr>
      <w:tr w:rsidR="00AC4179" w:rsidRPr="009E19EC" w14:paraId="241B4ABF" w14:textId="77777777" w:rsidTr="00131066">
        <w:tc>
          <w:tcPr>
            <w:tcW w:w="6480" w:type="dxa"/>
            <w:gridSpan w:val="3"/>
          </w:tcPr>
          <w:p w14:paraId="30FEF743" w14:textId="77777777" w:rsidR="00AC4179" w:rsidRPr="009E19EC" w:rsidRDefault="00AC4179">
            <w:r w:rsidRPr="009E19EC">
              <w:t xml:space="preserve">     Ethylene Dibromide </w:t>
            </w:r>
          </w:p>
        </w:tc>
        <w:tc>
          <w:tcPr>
            <w:tcW w:w="1260" w:type="dxa"/>
          </w:tcPr>
          <w:p w14:paraId="4060A061" w14:textId="77777777" w:rsidR="00AC4179" w:rsidRPr="009E19EC" w:rsidRDefault="00AC4179">
            <w:r w:rsidRPr="009E19EC">
              <w:t>X</w:t>
            </w:r>
          </w:p>
        </w:tc>
        <w:tc>
          <w:tcPr>
            <w:tcW w:w="1170" w:type="dxa"/>
          </w:tcPr>
          <w:p w14:paraId="55F57750" w14:textId="77777777" w:rsidR="00AC4179" w:rsidRPr="009E19EC" w:rsidRDefault="00AC4179">
            <w:r w:rsidRPr="009E19EC">
              <w:t>X</w:t>
            </w:r>
          </w:p>
        </w:tc>
        <w:tc>
          <w:tcPr>
            <w:tcW w:w="1260" w:type="dxa"/>
          </w:tcPr>
          <w:p w14:paraId="44EF1C3E" w14:textId="77777777" w:rsidR="00AC4179" w:rsidRPr="009E19EC" w:rsidRDefault="00AC4179"/>
        </w:tc>
      </w:tr>
      <w:tr w:rsidR="00AC4179" w:rsidRPr="009E19EC" w14:paraId="5FEA0D1F" w14:textId="77777777" w:rsidTr="00131066">
        <w:tc>
          <w:tcPr>
            <w:tcW w:w="6480" w:type="dxa"/>
            <w:gridSpan w:val="3"/>
          </w:tcPr>
          <w:p w14:paraId="460F3B28" w14:textId="77777777" w:rsidR="00AC4179" w:rsidRPr="009E19EC" w:rsidRDefault="00AC4179">
            <w:r w:rsidRPr="009E19EC">
              <w:lastRenderedPageBreak/>
              <w:t xml:space="preserve">     Glyphosate</w:t>
            </w:r>
          </w:p>
        </w:tc>
        <w:tc>
          <w:tcPr>
            <w:tcW w:w="1260" w:type="dxa"/>
          </w:tcPr>
          <w:p w14:paraId="515D4918" w14:textId="77777777" w:rsidR="00AC4179" w:rsidRPr="009E19EC" w:rsidRDefault="00AC4179"/>
        </w:tc>
        <w:tc>
          <w:tcPr>
            <w:tcW w:w="1170" w:type="dxa"/>
          </w:tcPr>
          <w:p w14:paraId="02C9F637" w14:textId="77777777" w:rsidR="00AC4179" w:rsidRPr="009E19EC" w:rsidRDefault="00AC4179"/>
        </w:tc>
        <w:tc>
          <w:tcPr>
            <w:tcW w:w="1260" w:type="dxa"/>
          </w:tcPr>
          <w:p w14:paraId="18F73CF4" w14:textId="77777777" w:rsidR="00AC4179" w:rsidRPr="009E19EC" w:rsidRDefault="00AC4179">
            <w:r w:rsidRPr="009E19EC">
              <w:t>X</w:t>
            </w:r>
          </w:p>
        </w:tc>
      </w:tr>
      <w:tr w:rsidR="00AC4179" w:rsidRPr="009E19EC" w14:paraId="422EBAF4" w14:textId="77777777" w:rsidTr="00131066">
        <w:tc>
          <w:tcPr>
            <w:tcW w:w="6480" w:type="dxa"/>
            <w:gridSpan w:val="3"/>
          </w:tcPr>
          <w:p w14:paraId="31063CBF" w14:textId="77777777" w:rsidR="00AC4179" w:rsidRPr="009E19EC" w:rsidRDefault="00AC4179">
            <w:r w:rsidRPr="009E19EC">
              <w:t xml:space="preserve">     Heptachlor</w:t>
            </w:r>
          </w:p>
        </w:tc>
        <w:tc>
          <w:tcPr>
            <w:tcW w:w="1260" w:type="dxa"/>
          </w:tcPr>
          <w:p w14:paraId="57554719" w14:textId="77777777" w:rsidR="00AC4179" w:rsidRPr="009E19EC" w:rsidRDefault="00AC4179">
            <w:r w:rsidRPr="009E19EC">
              <w:t>X</w:t>
            </w:r>
          </w:p>
        </w:tc>
        <w:tc>
          <w:tcPr>
            <w:tcW w:w="1170" w:type="dxa"/>
          </w:tcPr>
          <w:p w14:paraId="7D957081" w14:textId="77777777" w:rsidR="00AC4179" w:rsidRPr="009E19EC" w:rsidRDefault="00AC4179"/>
        </w:tc>
        <w:tc>
          <w:tcPr>
            <w:tcW w:w="1260" w:type="dxa"/>
          </w:tcPr>
          <w:p w14:paraId="690A10AD" w14:textId="77777777" w:rsidR="00AC4179" w:rsidRPr="009E19EC" w:rsidRDefault="00AC4179"/>
        </w:tc>
      </w:tr>
      <w:tr w:rsidR="00AC4179" w:rsidRPr="009E19EC" w14:paraId="561D34A9" w14:textId="77777777" w:rsidTr="00131066">
        <w:tc>
          <w:tcPr>
            <w:tcW w:w="6480" w:type="dxa"/>
            <w:gridSpan w:val="3"/>
          </w:tcPr>
          <w:p w14:paraId="15C6F105" w14:textId="77777777" w:rsidR="00AC4179" w:rsidRPr="009E19EC" w:rsidRDefault="00AC4179">
            <w:r w:rsidRPr="009E19EC">
              <w:t xml:space="preserve">     Heptachlor epoxide</w:t>
            </w:r>
          </w:p>
        </w:tc>
        <w:tc>
          <w:tcPr>
            <w:tcW w:w="1260" w:type="dxa"/>
          </w:tcPr>
          <w:p w14:paraId="0C190025" w14:textId="77777777" w:rsidR="00AC4179" w:rsidRPr="009E19EC" w:rsidRDefault="00AC4179">
            <w:r w:rsidRPr="009E19EC">
              <w:t>X</w:t>
            </w:r>
          </w:p>
        </w:tc>
        <w:tc>
          <w:tcPr>
            <w:tcW w:w="1170" w:type="dxa"/>
          </w:tcPr>
          <w:p w14:paraId="36274F2D" w14:textId="77777777" w:rsidR="00AC4179" w:rsidRPr="009E19EC" w:rsidRDefault="00AC4179"/>
        </w:tc>
        <w:tc>
          <w:tcPr>
            <w:tcW w:w="1260" w:type="dxa"/>
          </w:tcPr>
          <w:p w14:paraId="1D1552FB" w14:textId="77777777" w:rsidR="00AC4179" w:rsidRPr="009E19EC" w:rsidRDefault="00AC4179"/>
        </w:tc>
      </w:tr>
      <w:tr w:rsidR="00AC4179" w:rsidRPr="009E19EC" w14:paraId="205C7000" w14:textId="77777777" w:rsidTr="00131066">
        <w:tc>
          <w:tcPr>
            <w:tcW w:w="6480" w:type="dxa"/>
            <w:gridSpan w:val="3"/>
          </w:tcPr>
          <w:p w14:paraId="397A0A31" w14:textId="77777777" w:rsidR="00AC4179" w:rsidRPr="009E19EC" w:rsidRDefault="00AC4179">
            <w:r w:rsidRPr="009E19EC">
              <w:t xml:space="preserve">     Hexachlorobenzene</w:t>
            </w:r>
          </w:p>
        </w:tc>
        <w:tc>
          <w:tcPr>
            <w:tcW w:w="1260" w:type="dxa"/>
          </w:tcPr>
          <w:p w14:paraId="19E5C8A1" w14:textId="77777777" w:rsidR="00AC4179" w:rsidRPr="009E19EC" w:rsidRDefault="00AC4179">
            <w:r w:rsidRPr="009E19EC">
              <w:t>X</w:t>
            </w:r>
          </w:p>
        </w:tc>
        <w:tc>
          <w:tcPr>
            <w:tcW w:w="1170" w:type="dxa"/>
          </w:tcPr>
          <w:p w14:paraId="1F4E7F43" w14:textId="77777777" w:rsidR="00AC4179" w:rsidRPr="009E19EC" w:rsidRDefault="00AC4179"/>
        </w:tc>
        <w:tc>
          <w:tcPr>
            <w:tcW w:w="1260" w:type="dxa"/>
          </w:tcPr>
          <w:p w14:paraId="2174FEB7" w14:textId="77777777" w:rsidR="00AC4179" w:rsidRPr="009E19EC" w:rsidRDefault="00AC4179"/>
        </w:tc>
      </w:tr>
      <w:tr w:rsidR="00AC4179" w:rsidRPr="009E19EC" w14:paraId="14D34A49" w14:textId="77777777" w:rsidTr="00131066">
        <w:tc>
          <w:tcPr>
            <w:tcW w:w="6480" w:type="dxa"/>
            <w:gridSpan w:val="3"/>
          </w:tcPr>
          <w:p w14:paraId="15416859" w14:textId="77777777" w:rsidR="00AC4179" w:rsidRPr="009E19EC" w:rsidRDefault="00AC4179">
            <w:r w:rsidRPr="009E19EC">
              <w:t xml:space="preserve">     Hexachlorocyclopentadiene</w:t>
            </w:r>
          </w:p>
        </w:tc>
        <w:tc>
          <w:tcPr>
            <w:tcW w:w="1260" w:type="dxa"/>
          </w:tcPr>
          <w:p w14:paraId="094CE897" w14:textId="77777777" w:rsidR="00AC4179" w:rsidRPr="009E19EC" w:rsidRDefault="00AC4179">
            <w:r w:rsidRPr="009E19EC">
              <w:t>X</w:t>
            </w:r>
          </w:p>
        </w:tc>
        <w:tc>
          <w:tcPr>
            <w:tcW w:w="1170" w:type="dxa"/>
          </w:tcPr>
          <w:p w14:paraId="66839C8E" w14:textId="77777777" w:rsidR="00AC4179" w:rsidRPr="009E19EC" w:rsidRDefault="00AC4179">
            <w:r w:rsidRPr="009E19EC">
              <w:t>X</w:t>
            </w:r>
          </w:p>
        </w:tc>
        <w:tc>
          <w:tcPr>
            <w:tcW w:w="1260" w:type="dxa"/>
          </w:tcPr>
          <w:p w14:paraId="6219DA29" w14:textId="77777777" w:rsidR="00AC4179" w:rsidRPr="009E19EC" w:rsidRDefault="00AC4179"/>
        </w:tc>
      </w:tr>
      <w:tr w:rsidR="00AC4179" w:rsidRPr="009E19EC" w14:paraId="08A94227" w14:textId="77777777" w:rsidTr="00131066">
        <w:tc>
          <w:tcPr>
            <w:tcW w:w="6480" w:type="dxa"/>
            <w:gridSpan w:val="3"/>
          </w:tcPr>
          <w:p w14:paraId="08D5A1DF" w14:textId="77777777" w:rsidR="00AC4179" w:rsidRPr="009E19EC" w:rsidRDefault="00AC4179">
            <w:r w:rsidRPr="009E19EC">
              <w:t xml:space="preserve">     Lindane</w:t>
            </w:r>
          </w:p>
        </w:tc>
        <w:tc>
          <w:tcPr>
            <w:tcW w:w="1260" w:type="dxa"/>
          </w:tcPr>
          <w:p w14:paraId="06AFA934" w14:textId="77777777" w:rsidR="00AC4179" w:rsidRPr="009E19EC" w:rsidRDefault="00AC4179">
            <w:r w:rsidRPr="009E19EC">
              <w:t>X</w:t>
            </w:r>
          </w:p>
        </w:tc>
        <w:tc>
          <w:tcPr>
            <w:tcW w:w="1170" w:type="dxa"/>
          </w:tcPr>
          <w:p w14:paraId="1BFAE46B" w14:textId="77777777" w:rsidR="00AC4179" w:rsidRPr="009E19EC" w:rsidRDefault="00AC4179"/>
        </w:tc>
        <w:tc>
          <w:tcPr>
            <w:tcW w:w="1260" w:type="dxa"/>
          </w:tcPr>
          <w:p w14:paraId="03199D04" w14:textId="77777777" w:rsidR="00AC4179" w:rsidRPr="009E19EC" w:rsidRDefault="00AC4179"/>
        </w:tc>
      </w:tr>
      <w:tr w:rsidR="00AC4179" w:rsidRPr="009E19EC" w14:paraId="644A878E" w14:textId="77777777" w:rsidTr="00131066">
        <w:tc>
          <w:tcPr>
            <w:tcW w:w="6480" w:type="dxa"/>
            <w:gridSpan w:val="3"/>
          </w:tcPr>
          <w:p w14:paraId="605B7F47" w14:textId="77777777" w:rsidR="00AC4179" w:rsidRPr="009E19EC" w:rsidRDefault="00AC4179">
            <w:r w:rsidRPr="009E19EC">
              <w:t xml:space="preserve">     Methoxychlor</w:t>
            </w:r>
          </w:p>
        </w:tc>
        <w:tc>
          <w:tcPr>
            <w:tcW w:w="1260" w:type="dxa"/>
          </w:tcPr>
          <w:p w14:paraId="312E9E9A" w14:textId="77777777" w:rsidR="00AC4179" w:rsidRPr="009E19EC" w:rsidRDefault="00AC4179">
            <w:r w:rsidRPr="009E19EC">
              <w:t>X</w:t>
            </w:r>
          </w:p>
        </w:tc>
        <w:tc>
          <w:tcPr>
            <w:tcW w:w="1170" w:type="dxa"/>
          </w:tcPr>
          <w:p w14:paraId="64874000" w14:textId="77777777" w:rsidR="00AC4179" w:rsidRPr="009E19EC" w:rsidRDefault="00AC4179"/>
        </w:tc>
        <w:tc>
          <w:tcPr>
            <w:tcW w:w="1260" w:type="dxa"/>
          </w:tcPr>
          <w:p w14:paraId="33AF39D6" w14:textId="77777777" w:rsidR="00AC4179" w:rsidRPr="009E19EC" w:rsidRDefault="00AC4179"/>
        </w:tc>
      </w:tr>
      <w:tr w:rsidR="00AC4179" w:rsidRPr="009E19EC" w14:paraId="093AC033" w14:textId="77777777" w:rsidTr="00131066">
        <w:tc>
          <w:tcPr>
            <w:tcW w:w="6480" w:type="dxa"/>
            <w:gridSpan w:val="3"/>
          </w:tcPr>
          <w:p w14:paraId="1A3F3100" w14:textId="77777777" w:rsidR="00AC4179" w:rsidRPr="009E19EC" w:rsidRDefault="00AC4179">
            <w:r w:rsidRPr="009E19EC">
              <w:t xml:space="preserve">     Molinate</w:t>
            </w:r>
          </w:p>
        </w:tc>
        <w:tc>
          <w:tcPr>
            <w:tcW w:w="1260" w:type="dxa"/>
          </w:tcPr>
          <w:p w14:paraId="05477B62" w14:textId="77777777" w:rsidR="00AC4179" w:rsidRPr="009E19EC" w:rsidRDefault="00AC4179">
            <w:r w:rsidRPr="009E19EC">
              <w:t>X</w:t>
            </w:r>
          </w:p>
        </w:tc>
        <w:tc>
          <w:tcPr>
            <w:tcW w:w="1170" w:type="dxa"/>
          </w:tcPr>
          <w:p w14:paraId="225522CA" w14:textId="77777777" w:rsidR="00AC4179" w:rsidRPr="009E19EC" w:rsidRDefault="00AC4179"/>
        </w:tc>
        <w:tc>
          <w:tcPr>
            <w:tcW w:w="1260" w:type="dxa"/>
          </w:tcPr>
          <w:p w14:paraId="37245E19" w14:textId="77777777" w:rsidR="00AC4179" w:rsidRPr="009E19EC" w:rsidRDefault="00AC4179"/>
        </w:tc>
      </w:tr>
      <w:tr w:rsidR="00AC4179" w:rsidRPr="009E19EC" w14:paraId="0C2676E7" w14:textId="77777777" w:rsidTr="00131066">
        <w:tc>
          <w:tcPr>
            <w:tcW w:w="6480" w:type="dxa"/>
            <w:gridSpan w:val="3"/>
          </w:tcPr>
          <w:p w14:paraId="2DEC1336" w14:textId="77777777" w:rsidR="00AC4179" w:rsidRPr="009E19EC" w:rsidRDefault="00AC4179">
            <w:r w:rsidRPr="009E19EC">
              <w:t xml:space="preserve">     Oxamyl</w:t>
            </w:r>
          </w:p>
        </w:tc>
        <w:tc>
          <w:tcPr>
            <w:tcW w:w="1260" w:type="dxa"/>
          </w:tcPr>
          <w:p w14:paraId="54A9B850" w14:textId="77777777" w:rsidR="00AC4179" w:rsidRPr="009E19EC" w:rsidRDefault="00AC4179">
            <w:r w:rsidRPr="009E19EC">
              <w:t>X</w:t>
            </w:r>
          </w:p>
        </w:tc>
        <w:tc>
          <w:tcPr>
            <w:tcW w:w="1170" w:type="dxa"/>
          </w:tcPr>
          <w:p w14:paraId="0E10A9A9" w14:textId="77777777" w:rsidR="00AC4179" w:rsidRPr="009E19EC" w:rsidRDefault="00AC4179"/>
        </w:tc>
        <w:tc>
          <w:tcPr>
            <w:tcW w:w="1260" w:type="dxa"/>
          </w:tcPr>
          <w:p w14:paraId="30496EA5" w14:textId="77777777" w:rsidR="00AC4179" w:rsidRPr="009E19EC" w:rsidRDefault="00AC4179"/>
        </w:tc>
      </w:tr>
      <w:tr w:rsidR="00AC4179" w:rsidRPr="009E19EC" w14:paraId="137E86BE" w14:textId="77777777" w:rsidTr="00131066">
        <w:tc>
          <w:tcPr>
            <w:tcW w:w="6480" w:type="dxa"/>
            <w:gridSpan w:val="3"/>
          </w:tcPr>
          <w:p w14:paraId="3AAC2FEB" w14:textId="77777777" w:rsidR="00AC4179" w:rsidRPr="009E19EC" w:rsidRDefault="00AC4179">
            <w:r w:rsidRPr="009E19EC">
              <w:t xml:space="preserve">     Picloram</w:t>
            </w:r>
          </w:p>
        </w:tc>
        <w:tc>
          <w:tcPr>
            <w:tcW w:w="1260" w:type="dxa"/>
          </w:tcPr>
          <w:p w14:paraId="7AB72674" w14:textId="77777777" w:rsidR="00AC4179" w:rsidRPr="009E19EC" w:rsidRDefault="00AC4179">
            <w:r w:rsidRPr="009E19EC">
              <w:t>X</w:t>
            </w:r>
          </w:p>
        </w:tc>
        <w:tc>
          <w:tcPr>
            <w:tcW w:w="1170" w:type="dxa"/>
          </w:tcPr>
          <w:p w14:paraId="5F4B3968" w14:textId="77777777" w:rsidR="00AC4179" w:rsidRPr="009E19EC" w:rsidRDefault="00AC4179"/>
        </w:tc>
        <w:tc>
          <w:tcPr>
            <w:tcW w:w="1260" w:type="dxa"/>
          </w:tcPr>
          <w:p w14:paraId="63E641FE" w14:textId="77777777" w:rsidR="00AC4179" w:rsidRPr="009E19EC" w:rsidRDefault="00AC4179"/>
        </w:tc>
      </w:tr>
      <w:tr w:rsidR="00AC4179" w:rsidRPr="009E19EC" w14:paraId="1D6F0853" w14:textId="77777777" w:rsidTr="00131066">
        <w:tc>
          <w:tcPr>
            <w:tcW w:w="6480" w:type="dxa"/>
            <w:gridSpan w:val="3"/>
          </w:tcPr>
          <w:p w14:paraId="7803D5DA" w14:textId="77777777" w:rsidR="00AC4179" w:rsidRPr="009E19EC" w:rsidRDefault="00AC4179">
            <w:r w:rsidRPr="009E19EC">
              <w:t xml:space="preserve">     Pentachlorophenol</w:t>
            </w:r>
          </w:p>
        </w:tc>
        <w:tc>
          <w:tcPr>
            <w:tcW w:w="1260" w:type="dxa"/>
          </w:tcPr>
          <w:p w14:paraId="462FFA31" w14:textId="77777777" w:rsidR="00AC4179" w:rsidRPr="009E19EC" w:rsidRDefault="00AC4179">
            <w:r w:rsidRPr="009E19EC">
              <w:t>X</w:t>
            </w:r>
          </w:p>
        </w:tc>
        <w:tc>
          <w:tcPr>
            <w:tcW w:w="1170" w:type="dxa"/>
          </w:tcPr>
          <w:p w14:paraId="399DF627" w14:textId="77777777" w:rsidR="00AC4179" w:rsidRPr="009E19EC" w:rsidRDefault="00AC4179"/>
        </w:tc>
        <w:tc>
          <w:tcPr>
            <w:tcW w:w="1260" w:type="dxa"/>
          </w:tcPr>
          <w:p w14:paraId="7BF91386" w14:textId="77777777" w:rsidR="00AC4179" w:rsidRPr="009E19EC" w:rsidRDefault="00AC4179"/>
        </w:tc>
      </w:tr>
      <w:tr w:rsidR="00AC4179" w:rsidRPr="009E19EC" w14:paraId="2CA15712" w14:textId="77777777" w:rsidTr="00131066">
        <w:tc>
          <w:tcPr>
            <w:tcW w:w="6480" w:type="dxa"/>
            <w:gridSpan w:val="3"/>
          </w:tcPr>
          <w:p w14:paraId="479F0961" w14:textId="77777777" w:rsidR="00AC4179" w:rsidRPr="009E19EC" w:rsidRDefault="00AC4179">
            <w:r w:rsidRPr="009E19EC">
              <w:t xml:space="preserve">     Polychlorinated Biphenyls</w:t>
            </w:r>
          </w:p>
        </w:tc>
        <w:tc>
          <w:tcPr>
            <w:tcW w:w="1260" w:type="dxa"/>
          </w:tcPr>
          <w:p w14:paraId="3B37B50A" w14:textId="77777777" w:rsidR="00AC4179" w:rsidRPr="009E19EC" w:rsidRDefault="00AC4179">
            <w:r w:rsidRPr="009E19EC">
              <w:t>X</w:t>
            </w:r>
          </w:p>
        </w:tc>
        <w:tc>
          <w:tcPr>
            <w:tcW w:w="1170" w:type="dxa"/>
          </w:tcPr>
          <w:p w14:paraId="63292290" w14:textId="77777777" w:rsidR="00AC4179" w:rsidRPr="009E19EC" w:rsidRDefault="00AC4179"/>
        </w:tc>
        <w:tc>
          <w:tcPr>
            <w:tcW w:w="1260" w:type="dxa"/>
          </w:tcPr>
          <w:p w14:paraId="3C1FD7AA" w14:textId="77777777" w:rsidR="00AC4179" w:rsidRPr="009E19EC" w:rsidRDefault="00AC4179"/>
        </w:tc>
      </w:tr>
      <w:tr w:rsidR="00AC4179" w:rsidRPr="009E19EC" w14:paraId="7397A406" w14:textId="77777777" w:rsidTr="00131066">
        <w:tc>
          <w:tcPr>
            <w:tcW w:w="6480" w:type="dxa"/>
            <w:gridSpan w:val="3"/>
          </w:tcPr>
          <w:p w14:paraId="44961DDD" w14:textId="77777777" w:rsidR="00AC4179" w:rsidRPr="009E19EC" w:rsidRDefault="00AC4179">
            <w:r w:rsidRPr="009E19EC">
              <w:t xml:space="preserve">     Simazine</w:t>
            </w:r>
          </w:p>
        </w:tc>
        <w:tc>
          <w:tcPr>
            <w:tcW w:w="1260" w:type="dxa"/>
          </w:tcPr>
          <w:p w14:paraId="4E047655" w14:textId="77777777" w:rsidR="00AC4179" w:rsidRPr="009E19EC" w:rsidRDefault="00AC4179">
            <w:r w:rsidRPr="009E19EC">
              <w:t>X</w:t>
            </w:r>
          </w:p>
        </w:tc>
        <w:tc>
          <w:tcPr>
            <w:tcW w:w="1170" w:type="dxa"/>
          </w:tcPr>
          <w:p w14:paraId="1C3C8CEC" w14:textId="77777777" w:rsidR="00AC4179" w:rsidRPr="009E19EC" w:rsidRDefault="00AC4179"/>
        </w:tc>
        <w:tc>
          <w:tcPr>
            <w:tcW w:w="1260" w:type="dxa"/>
          </w:tcPr>
          <w:p w14:paraId="59F6FEBE" w14:textId="77777777" w:rsidR="00AC4179" w:rsidRPr="009E19EC" w:rsidRDefault="00AC4179"/>
        </w:tc>
      </w:tr>
      <w:tr w:rsidR="00AC4179" w:rsidRPr="009E19EC" w14:paraId="5EFE06DD" w14:textId="77777777" w:rsidTr="00131066">
        <w:tc>
          <w:tcPr>
            <w:tcW w:w="6480" w:type="dxa"/>
            <w:gridSpan w:val="3"/>
          </w:tcPr>
          <w:p w14:paraId="1B7C74B1" w14:textId="77777777" w:rsidR="00AC4179" w:rsidRPr="009E19EC" w:rsidRDefault="00AC4179">
            <w:r w:rsidRPr="009E19EC">
              <w:t xml:space="preserve">     Thiobencarb</w:t>
            </w:r>
          </w:p>
        </w:tc>
        <w:tc>
          <w:tcPr>
            <w:tcW w:w="1260" w:type="dxa"/>
          </w:tcPr>
          <w:p w14:paraId="10955D2E" w14:textId="77777777" w:rsidR="00AC4179" w:rsidRPr="009E19EC" w:rsidRDefault="00AC4179">
            <w:r w:rsidRPr="009E19EC">
              <w:t>X</w:t>
            </w:r>
          </w:p>
        </w:tc>
        <w:tc>
          <w:tcPr>
            <w:tcW w:w="1170" w:type="dxa"/>
          </w:tcPr>
          <w:p w14:paraId="4D246E00" w14:textId="77777777" w:rsidR="00AC4179" w:rsidRPr="009E19EC" w:rsidRDefault="00AC4179"/>
        </w:tc>
        <w:tc>
          <w:tcPr>
            <w:tcW w:w="1260" w:type="dxa"/>
          </w:tcPr>
          <w:p w14:paraId="099CCA00" w14:textId="77777777" w:rsidR="00AC4179" w:rsidRPr="009E19EC" w:rsidRDefault="00AC4179"/>
        </w:tc>
      </w:tr>
      <w:tr w:rsidR="00AC4179" w:rsidRPr="009E19EC" w14:paraId="53627831" w14:textId="77777777" w:rsidTr="00131066">
        <w:tc>
          <w:tcPr>
            <w:tcW w:w="6480" w:type="dxa"/>
            <w:gridSpan w:val="3"/>
          </w:tcPr>
          <w:p w14:paraId="525A3436" w14:textId="77777777" w:rsidR="00AC4179" w:rsidRPr="009E19EC" w:rsidRDefault="00AC4179">
            <w:r w:rsidRPr="009E19EC">
              <w:t xml:space="preserve">     Toxaphene</w:t>
            </w:r>
          </w:p>
        </w:tc>
        <w:tc>
          <w:tcPr>
            <w:tcW w:w="1260" w:type="dxa"/>
          </w:tcPr>
          <w:p w14:paraId="6991D2FB" w14:textId="77777777" w:rsidR="00AC4179" w:rsidRPr="009E19EC" w:rsidRDefault="00AC4179">
            <w:r w:rsidRPr="009E19EC">
              <w:t>X</w:t>
            </w:r>
          </w:p>
        </w:tc>
        <w:tc>
          <w:tcPr>
            <w:tcW w:w="1170" w:type="dxa"/>
          </w:tcPr>
          <w:p w14:paraId="1A57DF72" w14:textId="77777777" w:rsidR="00AC4179" w:rsidRPr="009E19EC" w:rsidRDefault="00AC4179">
            <w:r w:rsidRPr="009E19EC">
              <w:t>X</w:t>
            </w:r>
          </w:p>
        </w:tc>
        <w:tc>
          <w:tcPr>
            <w:tcW w:w="1260" w:type="dxa"/>
          </w:tcPr>
          <w:p w14:paraId="3823E059" w14:textId="77777777" w:rsidR="00AC4179" w:rsidRPr="009E19EC" w:rsidRDefault="00AC4179"/>
        </w:tc>
      </w:tr>
      <w:tr w:rsidR="0012089A" w:rsidRPr="009E19EC" w14:paraId="1B901BAE" w14:textId="77777777" w:rsidTr="00131066">
        <w:tc>
          <w:tcPr>
            <w:tcW w:w="6480" w:type="dxa"/>
            <w:gridSpan w:val="3"/>
          </w:tcPr>
          <w:p w14:paraId="03A9E30B" w14:textId="77777777" w:rsidR="0012089A" w:rsidRPr="00C80CF9" w:rsidRDefault="0012089A">
            <w:r w:rsidRPr="00C80CF9">
              <w:t xml:space="preserve">     1,2,3-Trichloropropane</w:t>
            </w:r>
          </w:p>
        </w:tc>
        <w:tc>
          <w:tcPr>
            <w:tcW w:w="1260" w:type="dxa"/>
          </w:tcPr>
          <w:p w14:paraId="2777DE69" w14:textId="77777777" w:rsidR="0012089A" w:rsidRPr="00C80CF9" w:rsidRDefault="0012089A">
            <w:r w:rsidRPr="00C80CF9">
              <w:t>X</w:t>
            </w:r>
          </w:p>
        </w:tc>
        <w:tc>
          <w:tcPr>
            <w:tcW w:w="1170" w:type="dxa"/>
          </w:tcPr>
          <w:p w14:paraId="3C9C2B93" w14:textId="77777777" w:rsidR="0012089A" w:rsidRPr="009E19EC" w:rsidRDefault="0012089A"/>
        </w:tc>
        <w:tc>
          <w:tcPr>
            <w:tcW w:w="1260" w:type="dxa"/>
          </w:tcPr>
          <w:p w14:paraId="4E40808A" w14:textId="77777777" w:rsidR="0012089A" w:rsidRPr="009E19EC" w:rsidRDefault="0012089A"/>
        </w:tc>
      </w:tr>
      <w:tr w:rsidR="00AC4179" w:rsidRPr="009E19EC" w14:paraId="304D6737" w14:textId="77777777" w:rsidTr="00131066">
        <w:tc>
          <w:tcPr>
            <w:tcW w:w="6480" w:type="dxa"/>
            <w:gridSpan w:val="3"/>
          </w:tcPr>
          <w:p w14:paraId="0282AB1F" w14:textId="77777777" w:rsidR="00AC4179" w:rsidRPr="009E19EC" w:rsidRDefault="00AC4179">
            <w:r w:rsidRPr="009E19EC">
              <w:t xml:space="preserve">     2,3,7,8-TCDD (Dioxin)</w:t>
            </w:r>
          </w:p>
        </w:tc>
        <w:tc>
          <w:tcPr>
            <w:tcW w:w="1260" w:type="dxa"/>
          </w:tcPr>
          <w:p w14:paraId="69EB6D9F" w14:textId="77777777" w:rsidR="00AC4179" w:rsidRPr="009E19EC" w:rsidRDefault="00AC4179">
            <w:r w:rsidRPr="009E19EC">
              <w:t>X</w:t>
            </w:r>
          </w:p>
        </w:tc>
        <w:tc>
          <w:tcPr>
            <w:tcW w:w="1170" w:type="dxa"/>
          </w:tcPr>
          <w:p w14:paraId="07D950CC" w14:textId="77777777" w:rsidR="00AC4179" w:rsidRPr="009E19EC" w:rsidRDefault="00AC4179"/>
        </w:tc>
        <w:tc>
          <w:tcPr>
            <w:tcW w:w="1260" w:type="dxa"/>
          </w:tcPr>
          <w:p w14:paraId="36FD5908" w14:textId="77777777" w:rsidR="00AC4179" w:rsidRPr="009E19EC" w:rsidRDefault="00AC4179"/>
        </w:tc>
      </w:tr>
      <w:tr w:rsidR="00AC4179" w:rsidRPr="009E19EC" w14:paraId="7CC5AADE" w14:textId="77777777" w:rsidTr="00131066">
        <w:tc>
          <w:tcPr>
            <w:tcW w:w="6480" w:type="dxa"/>
            <w:gridSpan w:val="3"/>
          </w:tcPr>
          <w:p w14:paraId="247D849F" w14:textId="77777777" w:rsidR="00AC4179" w:rsidRPr="009E19EC" w:rsidRDefault="00AC4179">
            <w:r w:rsidRPr="009E19EC">
              <w:t xml:space="preserve">     2,4,5-TP (Silvex)</w:t>
            </w:r>
          </w:p>
        </w:tc>
        <w:tc>
          <w:tcPr>
            <w:tcW w:w="1260" w:type="dxa"/>
          </w:tcPr>
          <w:p w14:paraId="7E5580DB" w14:textId="77777777" w:rsidR="00AC4179" w:rsidRPr="009E19EC" w:rsidRDefault="00AC4179">
            <w:r w:rsidRPr="009E19EC">
              <w:t>X</w:t>
            </w:r>
          </w:p>
        </w:tc>
        <w:tc>
          <w:tcPr>
            <w:tcW w:w="1170" w:type="dxa"/>
          </w:tcPr>
          <w:p w14:paraId="313D3B22" w14:textId="77777777" w:rsidR="00AC4179" w:rsidRPr="009E19EC" w:rsidRDefault="00AC4179"/>
        </w:tc>
        <w:tc>
          <w:tcPr>
            <w:tcW w:w="1260" w:type="dxa"/>
          </w:tcPr>
          <w:p w14:paraId="15125EA5" w14:textId="77777777" w:rsidR="00AC4179" w:rsidRPr="009E19EC" w:rsidRDefault="00AC4179"/>
        </w:tc>
      </w:tr>
    </w:tbl>
    <w:p w14:paraId="4638F910" w14:textId="77777777" w:rsidR="00131066" w:rsidRPr="009E19EC" w:rsidRDefault="00131066" w:rsidP="00131066">
      <w:pPr>
        <w:ind w:firstLine="360"/>
      </w:pPr>
      <w:bookmarkStart w:id="1197" w:name="_Toc532638584"/>
      <w:bookmarkStart w:id="1198" w:name="_Toc532641263"/>
      <w:bookmarkStart w:id="1199" w:name="_Toc532792517"/>
      <w:bookmarkStart w:id="1200" w:name="_Toc69540954"/>
      <w:bookmarkStart w:id="1201" w:name="_Toc73861338"/>
      <w:bookmarkStart w:id="1202" w:name="_Toc73862075"/>
      <w:bookmarkStart w:id="1203" w:name="_Toc73864596"/>
    </w:p>
    <w:p w14:paraId="12B7C2BE" w14:textId="77777777" w:rsidR="00AC4179" w:rsidRPr="009E19EC" w:rsidRDefault="00AC4179" w:rsidP="008F0759">
      <w:pPr>
        <w:pStyle w:val="Heading3"/>
      </w:pPr>
      <w:bookmarkStart w:id="1204" w:name="_Toc521594991"/>
      <w:r w:rsidRPr="009E19EC">
        <w:t>Article 14. Treatment Techniques</w:t>
      </w:r>
      <w:bookmarkEnd w:id="1197"/>
      <w:bookmarkEnd w:id="1198"/>
      <w:bookmarkEnd w:id="1199"/>
      <w:bookmarkEnd w:id="1200"/>
      <w:bookmarkEnd w:id="1201"/>
      <w:bookmarkEnd w:id="1202"/>
      <w:bookmarkEnd w:id="1203"/>
      <w:bookmarkEnd w:id="1204"/>
    </w:p>
    <w:p w14:paraId="2EB6A407" w14:textId="77777777" w:rsidR="00AC4179" w:rsidRPr="009E19EC" w:rsidRDefault="00AC4179">
      <w:pPr>
        <w:pStyle w:val="Heading4"/>
      </w:pPr>
      <w:bookmarkStart w:id="1205" w:name="_Toc532638585"/>
      <w:bookmarkStart w:id="1206" w:name="_Toc532641264"/>
      <w:bookmarkStart w:id="1207" w:name="_Toc532792518"/>
      <w:bookmarkStart w:id="1208" w:name="_Toc69540955"/>
      <w:bookmarkStart w:id="1209" w:name="_Toc73861339"/>
      <w:bookmarkStart w:id="1210" w:name="_Toc73862076"/>
      <w:bookmarkStart w:id="1211" w:name="_Toc73864597"/>
      <w:bookmarkStart w:id="1212" w:name="_Toc521594992"/>
      <w:r w:rsidRPr="009E19EC">
        <w:t>§64448. Treatment Technique Requirements.</w:t>
      </w:r>
      <w:bookmarkEnd w:id="1205"/>
      <w:bookmarkEnd w:id="1206"/>
      <w:bookmarkEnd w:id="1207"/>
      <w:bookmarkEnd w:id="1208"/>
      <w:bookmarkEnd w:id="1209"/>
      <w:bookmarkEnd w:id="1210"/>
      <w:bookmarkEnd w:id="1211"/>
      <w:bookmarkEnd w:id="1212"/>
    </w:p>
    <w:p w14:paraId="2FBF7271" w14:textId="77777777" w:rsidR="00AC4179" w:rsidRPr="009E19EC" w:rsidRDefault="00C9484B" w:rsidP="00C9484B">
      <w:pPr>
        <w:ind w:firstLine="360"/>
      </w:pPr>
      <w:r w:rsidRPr="009E19EC">
        <w:t xml:space="preserve">(a) </w:t>
      </w:r>
      <w:r w:rsidR="00AC4179" w:rsidRPr="009E19EC">
        <w:t xml:space="preserve">A public water system which uses acrylamide and/or epichlorohydrin in drinking water treatment shall certify annually in writing to the </w:t>
      </w:r>
      <w:r w:rsidR="00A02BF3" w:rsidRPr="009E19EC">
        <w:t xml:space="preserve">State Board </w:t>
      </w:r>
      <w:r w:rsidR="00AC4179" w:rsidRPr="009E19EC">
        <w:t>that the combination of dose and monomer does not exceed the following levels:</w:t>
      </w:r>
    </w:p>
    <w:p w14:paraId="5E9620FB" w14:textId="77777777" w:rsidR="00AC4179" w:rsidRPr="009E19EC" w:rsidRDefault="00C9484B" w:rsidP="00C9484B">
      <w:pPr>
        <w:ind w:firstLine="720"/>
        <w:rPr>
          <w:szCs w:val="15"/>
        </w:rPr>
      </w:pPr>
      <w:r w:rsidRPr="009E19EC">
        <w:rPr>
          <w:szCs w:val="15"/>
        </w:rPr>
        <w:t xml:space="preserve">(1) </w:t>
      </w:r>
      <w:r w:rsidR="00AC4179" w:rsidRPr="009E19EC">
        <w:rPr>
          <w:szCs w:val="15"/>
        </w:rPr>
        <w:t>Acrylamide: 0.05% monomer in polyacrylamide dosed at 1 mg/L, or equivalent.</w:t>
      </w:r>
    </w:p>
    <w:p w14:paraId="407C2569" w14:textId="77777777" w:rsidR="00AC4179" w:rsidRPr="009E19EC" w:rsidRDefault="00C9484B" w:rsidP="00C9484B">
      <w:pPr>
        <w:ind w:firstLine="720"/>
      </w:pPr>
      <w:r w:rsidRPr="009E19EC">
        <w:rPr>
          <w:szCs w:val="15"/>
        </w:rPr>
        <w:t xml:space="preserve">(2) </w:t>
      </w:r>
      <w:r w:rsidR="00AC4179" w:rsidRPr="009E19EC">
        <w:rPr>
          <w:szCs w:val="15"/>
        </w:rPr>
        <w:t>Epichlorohydrin: 0.01% residual of epichlorohydrin dosed at 20 mg/L, or equivalent.</w:t>
      </w:r>
    </w:p>
    <w:p w14:paraId="75B3FA05" w14:textId="77777777" w:rsidR="00AC4179" w:rsidRPr="009E19EC" w:rsidRDefault="00AC4179">
      <w:pPr>
        <w:rPr>
          <w:szCs w:val="15"/>
        </w:rPr>
      </w:pPr>
    </w:p>
    <w:p w14:paraId="148B7998" w14:textId="77777777" w:rsidR="00AC4179" w:rsidRPr="009E19EC" w:rsidRDefault="00AC4179" w:rsidP="008F0759">
      <w:pPr>
        <w:pStyle w:val="Heading3"/>
        <w:rPr>
          <w:rFonts w:ascii="Arial" w:hAnsi="Arial" w:cs="Arial"/>
          <w:bCs/>
        </w:rPr>
      </w:pPr>
      <w:bookmarkStart w:id="1213" w:name="_Toc532638586"/>
      <w:bookmarkStart w:id="1214" w:name="_Toc532641265"/>
      <w:bookmarkStart w:id="1215" w:name="_Toc532792519"/>
      <w:bookmarkStart w:id="1216" w:name="_Toc69540956"/>
      <w:bookmarkStart w:id="1217" w:name="_Toc73861340"/>
      <w:bookmarkStart w:id="1218" w:name="_Toc73862077"/>
      <w:bookmarkStart w:id="1219" w:name="_Toc73864598"/>
      <w:bookmarkStart w:id="1220" w:name="_Toc521594993"/>
      <w:r w:rsidRPr="009E19EC">
        <w:t>Article 16. Secondary Drinking Water Standards</w:t>
      </w:r>
      <w:bookmarkStart w:id="1221" w:name="_Toc532638587"/>
      <w:bookmarkStart w:id="1222" w:name="_Toc532641266"/>
      <w:bookmarkStart w:id="1223" w:name="_Toc532792520"/>
      <w:bookmarkStart w:id="1224" w:name="_Toc69540957"/>
      <w:bookmarkStart w:id="1225" w:name="_Toc73861341"/>
      <w:bookmarkStart w:id="1226" w:name="_Toc73862078"/>
      <w:bookmarkStart w:id="1227" w:name="_Toc73864599"/>
      <w:bookmarkEnd w:id="1213"/>
      <w:bookmarkEnd w:id="1214"/>
      <w:bookmarkEnd w:id="1215"/>
      <w:bookmarkEnd w:id="1216"/>
      <w:bookmarkEnd w:id="1217"/>
      <w:bookmarkEnd w:id="1218"/>
      <w:bookmarkEnd w:id="1219"/>
      <w:bookmarkEnd w:id="1220"/>
    </w:p>
    <w:p w14:paraId="45C485B9" w14:textId="77777777" w:rsidR="00AC4179" w:rsidRPr="009E19EC" w:rsidRDefault="00AC4179">
      <w:pPr>
        <w:pStyle w:val="Heading4"/>
      </w:pPr>
      <w:bookmarkStart w:id="1228" w:name="_Toc521594994"/>
      <w:r w:rsidRPr="009E19EC">
        <w:t>§64449. Secondary Maximum Contaminant Levels and Compliance.</w:t>
      </w:r>
      <w:bookmarkEnd w:id="1228"/>
    </w:p>
    <w:p w14:paraId="1F4AEB51" w14:textId="77777777" w:rsidR="00AC4179" w:rsidRDefault="00AC4179" w:rsidP="00F232E0">
      <w:pPr>
        <w:ind w:firstLine="360"/>
      </w:pPr>
      <w:r w:rsidRPr="009E19EC">
        <w:t>(a) The secondary MCLs shown in Tables 64449</w:t>
      </w:r>
      <w:r w:rsidRPr="009E19EC">
        <w:noBreakHyphen/>
        <w:t>A and 64449</w:t>
      </w:r>
      <w:r w:rsidRPr="009E19EC">
        <w:noBreakHyphen/>
        <w:t xml:space="preserve">B shall not be exceeded in the water supplied to the public by community water systems.  </w:t>
      </w:r>
    </w:p>
    <w:p w14:paraId="1832457D" w14:textId="77777777" w:rsidR="004E3E60" w:rsidRPr="009E19EC" w:rsidRDefault="004E3E60" w:rsidP="00F232E0">
      <w:pPr>
        <w:ind w:firstLine="360"/>
      </w:pPr>
    </w:p>
    <w:p w14:paraId="5BA095B0" w14:textId="77777777" w:rsidR="004E3E60" w:rsidRDefault="004E3E60">
      <w:r>
        <w:br w:type="page"/>
      </w:r>
    </w:p>
    <w:p w14:paraId="3A9B7381" w14:textId="77777777" w:rsidR="00AC4179" w:rsidRPr="009E19EC" w:rsidRDefault="00AC4179"/>
    <w:p w14:paraId="78AAEB49" w14:textId="77777777" w:rsidR="00AC4179" w:rsidRPr="009E19EC" w:rsidRDefault="00AC4179">
      <w:pPr>
        <w:jc w:val="center"/>
        <w:rPr>
          <w:b/>
        </w:rPr>
      </w:pPr>
      <w:r w:rsidRPr="009E19EC">
        <w:rPr>
          <w:b/>
        </w:rPr>
        <w:t>Table 64449</w:t>
      </w:r>
      <w:r w:rsidRPr="009E19EC">
        <w:rPr>
          <w:b/>
        </w:rPr>
        <w:noBreakHyphen/>
        <w:t>A</w:t>
      </w:r>
    </w:p>
    <w:p w14:paraId="50113E0A" w14:textId="77777777" w:rsidR="00AC4179" w:rsidRPr="009E19EC" w:rsidRDefault="00AC4179">
      <w:pPr>
        <w:jc w:val="center"/>
        <w:rPr>
          <w:b/>
        </w:rPr>
      </w:pPr>
      <w:r w:rsidRPr="009E19EC">
        <w:rPr>
          <w:b/>
        </w:rPr>
        <w:t>Secondary Maximum Contaminant Levels</w:t>
      </w:r>
    </w:p>
    <w:p w14:paraId="4085DC7A" w14:textId="77777777" w:rsidR="00AC4179" w:rsidRPr="009E19EC" w:rsidRDefault="00AC4179">
      <w:pPr>
        <w:pStyle w:val="NormalWeb"/>
        <w:spacing w:before="0" w:beforeAutospacing="0" w:after="0" w:afterAutospacing="0"/>
        <w:jc w:val="center"/>
        <w:rPr>
          <w:rFonts w:ascii="Times New Roman" w:eastAsia="Times New Roman" w:hAnsi="Times New Roman" w:cs="Times New Roman"/>
        </w:rPr>
      </w:pPr>
      <w:r w:rsidRPr="009E19EC">
        <w:rPr>
          <w:rFonts w:ascii="Times New Roman" w:eastAsia="Times New Roman" w:hAnsi="Times New Roman" w:cs="Times New Roman"/>
          <w:b/>
        </w:rPr>
        <w:t>“Consumer Acceptance Contaminant Levels”</w:t>
      </w:r>
    </w:p>
    <w:p w14:paraId="6A67FBCD" w14:textId="77777777" w:rsidR="00AC4179" w:rsidRPr="009E19EC" w:rsidRDefault="00AC4179">
      <w:pPr>
        <w:rPr>
          <w:u w:val="single"/>
        </w:rPr>
      </w:pPr>
    </w:p>
    <w:tbl>
      <w:tblPr>
        <w:tblW w:w="8640" w:type="dxa"/>
        <w:tblInd w:w="108" w:type="dxa"/>
        <w:tblLayout w:type="fixed"/>
        <w:tblLook w:val="0000" w:firstRow="0" w:lastRow="0" w:firstColumn="0" w:lastColumn="0" w:noHBand="0" w:noVBand="0"/>
      </w:tblPr>
      <w:tblGrid>
        <w:gridCol w:w="4320"/>
        <w:gridCol w:w="4320"/>
      </w:tblGrid>
      <w:tr w:rsidR="00AC4179" w:rsidRPr="009E19EC" w14:paraId="2507C8BA" w14:textId="77777777">
        <w:trPr>
          <w:tblHeader/>
        </w:trPr>
        <w:tc>
          <w:tcPr>
            <w:tcW w:w="4320" w:type="dxa"/>
            <w:tcBorders>
              <w:top w:val="nil"/>
              <w:left w:val="nil"/>
              <w:bottom w:val="nil"/>
              <w:right w:val="nil"/>
            </w:tcBorders>
          </w:tcPr>
          <w:p w14:paraId="3233CC41" w14:textId="77777777" w:rsidR="00AC4179" w:rsidRPr="009E19EC" w:rsidRDefault="00AC4179">
            <w:pPr>
              <w:rPr>
                <w:i/>
                <w:iCs/>
              </w:rPr>
            </w:pPr>
            <w:r w:rsidRPr="009E19EC">
              <w:rPr>
                <w:i/>
                <w:iCs/>
              </w:rPr>
              <w:t>Constituents</w:t>
            </w:r>
          </w:p>
        </w:tc>
        <w:tc>
          <w:tcPr>
            <w:tcW w:w="4320" w:type="dxa"/>
            <w:tcBorders>
              <w:top w:val="nil"/>
              <w:left w:val="nil"/>
              <w:bottom w:val="nil"/>
              <w:right w:val="nil"/>
            </w:tcBorders>
          </w:tcPr>
          <w:p w14:paraId="082F98DB" w14:textId="77777777" w:rsidR="00AC4179" w:rsidRPr="009E19EC" w:rsidRDefault="00AC4179">
            <w:pPr>
              <w:rPr>
                <w:i/>
                <w:iCs/>
                <w:spacing w:val="-3"/>
              </w:rPr>
            </w:pPr>
            <w:r w:rsidRPr="009E19EC">
              <w:rPr>
                <w:i/>
                <w:iCs/>
                <w:spacing w:val="-3"/>
              </w:rPr>
              <w:t xml:space="preserve">Maximum Contaminant Levels/Units  </w:t>
            </w:r>
          </w:p>
        </w:tc>
      </w:tr>
      <w:tr w:rsidR="00AC4179" w:rsidRPr="009E19EC" w14:paraId="57EED468" w14:textId="77777777">
        <w:tc>
          <w:tcPr>
            <w:tcW w:w="4320" w:type="dxa"/>
            <w:tcBorders>
              <w:top w:val="nil"/>
              <w:left w:val="nil"/>
              <w:bottom w:val="nil"/>
              <w:right w:val="nil"/>
            </w:tcBorders>
          </w:tcPr>
          <w:p w14:paraId="36AC3FC4" w14:textId="77777777" w:rsidR="00AC4179" w:rsidRPr="009E19EC" w:rsidRDefault="00AC4179"/>
        </w:tc>
        <w:tc>
          <w:tcPr>
            <w:tcW w:w="4320" w:type="dxa"/>
            <w:tcBorders>
              <w:top w:val="nil"/>
              <w:left w:val="nil"/>
              <w:bottom w:val="nil"/>
              <w:right w:val="nil"/>
            </w:tcBorders>
          </w:tcPr>
          <w:p w14:paraId="091724E3" w14:textId="77777777" w:rsidR="00AC4179" w:rsidRPr="009E19EC" w:rsidRDefault="00AC4179"/>
        </w:tc>
      </w:tr>
      <w:tr w:rsidR="00AC4179" w:rsidRPr="009E19EC" w14:paraId="757DE638" w14:textId="77777777">
        <w:tc>
          <w:tcPr>
            <w:tcW w:w="4320" w:type="dxa"/>
            <w:tcBorders>
              <w:top w:val="nil"/>
              <w:left w:val="nil"/>
              <w:bottom w:val="nil"/>
              <w:right w:val="nil"/>
            </w:tcBorders>
          </w:tcPr>
          <w:p w14:paraId="00577F9D" w14:textId="77777777" w:rsidR="00AC4179" w:rsidRPr="009E19EC" w:rsidRDefault="00AC4179">
            <w:r w:rsidRPr="009E19EC">
              <w:t>Aluminum</w:t>
            </w:r>
          </w:p>
        </w:tc>
        <w:tc>
          <w:tcPr>
            <w:tcW w:w="4320" w:type="dxa"/>
            <w:tcBorders>
              <w:top w:val="nil"/>
              <w:left w:val="nil"/>
              <w:bottom w:val="nil"/>
              <w:right w:val="nil"/>
            </w:tcBorders>
          </w:tcPr>
          <w:p w14:paraId="37C757BE" w14:textId="77777777" w:rsidR="00AC4179" w:rsidRPr="009E19EC" w:rsidRDefault="00AC4179">
            <w:r w:rsidRPr="009E19EC">
              <w:t xml:space="preserve">0.2  mg/L </w:t>
            </w:r>
          </w:p>
        </w:tc>
      </w:tr>
      <w:tr w:rsidR="00AC4179" w:rsidRPr="009E19EC" w14:paraId="5105FF51" w14:textId="77777777">
        <w:tc>
          <w:tcPr>
            <w:tcW w:w="4320" w:type="dxa"/>
            <w:tcBorders>
              <w:top w:val="nil"/>
              <w:left w:val="nil"/>
              <w:bottom w:val="nil"/>
              <w:right w:val="nil"/>
            </w:tcBorders>
          </w:tcPr>
          <w:p w14:paraId="79F5E488" w14:textId="77777777" w:rsidR="00AC4179" w:rsidRPr="009E19EC" w:rsidRDefault="00AC4179">
            <w:r w:rsidRPr="009E19EC">
              <w:t>Color</w:t>
            </w:r>
          </w:p>
        </w:tc>
        <w:tc>
          <w:tcPr>
            <w:tcW w:w="4320" w:type="dxa"/>
            <w:tcBorders>
              <w:top w:val="nil"/>
              <w:left w:val="nil"/>
              <w:bottom w:val="nil"/>
              <w:right w:val="nil"/>
            </w:tcBorders>
          </w:tcPr>
          <w:p w14:paraId="694D2EB7" w14:textId="77777777" w:rsidR="00AC4179" w:rsidRPr="009E19EC" w:rsidRDefault="00AC4179">
            <w:r w:rsidRPr="009E19EC">
              <w:t xml:space="preserve">15   Units  </w:t>
            </w:r>
          </w:p>
        </w:tc>
      </w:tr>
      <w:tr w:rsidR="00AC4179" w:rsidRPr="009E19EC" w14:paraId="6BEDC163" w14:textId="77777777">
        <w:tc>
          <w:tcPr>
            <w:tcW w:w="4320" w:type="dxa"/>
            <w:tcBorders>
              <w:top w:val="nil"/>
              <w:left w:val="nil"/>
              <w:bottom w:val="nil"/>
              <w:right w:val="nil"/>
            </w:tcBorders>
          </w:tcPr>
          <w:p w14:paraId="6E20A249" w14:textId="77777777" w:rsidR="00AC4179" w:rsidRPr="009E19EC" w:rsidRDefault="00AC4179">
            <w:r w:rsidRPr="009E19EC">
              <w:t>Copper</w:t>
            </w:r>
          </w:p>
        </w:tc>
        <w:tc>
          <w:tcPr>
            <w:tcW w:w="4320" w:type="dxa"/>
            <w:tcBorders>
              <w:top w:val="nil"/>
              <w:left w:val="nil"/>
              <w:bottom w:val="nil"/>
              <w:right w:val="nil"/>
            </w:tcBorders>
          </w:tcPr>
          <w:p w14:paraId="74FEBEE1" w14:textId="77777777" w:rsidR="00AC4179" w:rsidRPr="009E19EC" w:rsidRDefault="00AC4179">
            <w:r w:rsidRPr="009E19EC">
              <w:t xml:space="preserve">1.0   mg/L </w:t>
            </w:r>
          </w:p>
        </w:tc>
      </w:tr>
      <w:tr w:rsidR="00AC4179" w:rsidRPr="009E19EC" w14:paraId="0DD8EC66" w14:textId="77777777">
        <w:tc>
          <w:tcPr>
            <w:tcW w:w="4320" w:type="dxa"/>
            <w:tcBorders>
              <w:top w:val="nil"/>
              <w:left w:val="nil"/>
              <w:bottom w:val="nil"/>
              <w:right w:val="nil"/>
            </w:tcBorders>
          </w:tcPr>
          <w:p w14:paraId="1B20D25A" w14:textId="77777777" w:rsidR="00AC4179" w:rsidRPr="009E19EC" w:rsidRDefault="00AC4179">
            <w:r w:rsidRPr="009E19EC">
              <w:t>Foaming Agents (MBAS)</w:t>
            </w:r>
          </w:p>
        </w:tc>
        <w:tc>
          <w:tcPr>
            <w:tcW w:w="4320" w:type="dxa"/>
            <w:tcBorders>
              <w:top w:val="nil"/>
              <w:left w:val="nil"/>
              <w:bottom w:val="nil"/>
              <w:right w:val="nil"/>
            </w:tcBorders>
          </w:tcPr>
          <w:p w14:paraId="55328303" w14:textId="77777777" w:rsidR="00AC4179" w:rsidRPr="009E19EC" w:rsidRDefault="00AC4179">
            <w:r w:rsidRPr="009E19EC">
              <w:t xml:space="preserve">0.5   mg/L </w:t>
            </w:r>
          </w:p>
        </w:tc>
      </w:tr>
      <w:tr w:rsidR="00AC4179" w:rsidRPr="009E19EC" w14:paraId="0755062A" w14:textId="77777777">
        <w:tc>
          <w:tcPr>
            <w:tcW w:w="4320" w:type="dxa"/>
            <w:tcBorders>
              <w:top w:val="nil"/>
              <w:left w:val="nil"/>
              <w:bottom w:val="nil"/>
              <w:right w:val="nil"/>
            </w:tcBorders>
          </w:tcPr>
          <w:p w14:paraId="55F1C485" w14:textId="77777777" w:rsidR="00AC4179" w:rsidRPr="009E19EC" w:rsidRDefault="00AC4179">
            <w:r w:rsidRPr="009E19EC">
              <w:t>Iron</w:t>
            </w:r>
          </w:p>
        </w:tc>
        <w:tc>
          <w:tcPr>
            <w:tcW w:w="4320" w:type="dxa"/>
            <w:tcBorders>
              <w:top w:val="nil"/>
              <w:left w:val="nil"/>
              <w:bottom w:val="nil"/>
              <w:right w:val="nil"/>
            </w:tcBorders>
          </w:tcPr>
          <w:p w14:paraId="370CF663" w14:textId="77777777" w:rsidR="00AC4179" w:rsidRPr="009E19EC" w:rsidRDefault="00AC4179">
            <w:r w:rsidRPr="009E19EC">
              <w:t xml:space="preserve">0.3   mg/L </w:t>
            </w:r>
          </w:p>
        </w:tc>
      </w:tr>
      <w:tr w:rsidR="00AC4179" w:rsidRPr="009E19EC" w14:paraId="26017BF1" w14:textId="77777777">
        <w:tc>
          <w:tcPr>
            <w:tcW w:w="4320" w:type="dxa"/>
            <w:tcBorders>
              <w:top w:val="nil"/>
              <w:left w:val="nil"/>
              <w:bottom w:val="nil"/>
              <w:right w:val="nil"/>
            </w:tcBorders>
          </w:tcPr>
          <w:p w14:paraId="63DA36B2" w14:textId="77777777" w:rsidR="00AC4179" w:rsidRPr="009E19EC" w:rsidRDefault="00AC4179">
            <w:r w:rsidRPr="009E19EC">
              <w:t>Manganese</w:t>
            </w:r>
          </w:p>
        </w:tc>
        <w:tc>
          <w:tcPr>
            <w:tcW w:w="4320" w:type="dxa"/>
            <w:tcBorders>
              <w:top w:val="nil"/>
              <w:left w:val="nil"/>
              <w:bottom w:val="nil"/>
              <w:right w:val="nil"/>
            </w:tcBorders>
          </w:tcPr>
          <w:p w14:paraId="457148C5" w14:textId="77777777" w:rsidR="00AC4179" w:rsidRPr="009E19EC" w:rsidRDefault="00AC4179">
            <w:r w:rsidRPr="009E19EC">
              <w:t xml:space="preserve">0.05  mg/L </w:t>
            </w:r>
          </w:p>
        </w:tc>
      </w:tr>
      <w:tr w:rsidR="00AC4179" w:rsidRPr="009E19EC" w14:paraId="481A319C" w14:textId="77777777">
        <w:tc>
          <w:tcPr>
            <w:tcW w:w="4320" w:type="dxa"/>
            <w:tcBorders>
              <w:top w:val="nil"/>
              <w:left w:val="nil"/>
              <w:bottom w:val="nil"/>
              <w:right w:val="nil"/>
            </w:tcBorders>
          </w:tcPr>
          <w:p w14:paraId="21FCA63E" w14:textId="77777777" w:rsidR="00AC4179" w:rsidRPr="009E19EC" w:rsidRDefault="00AC4179">
            <w:r w:rsidRPr="009E19EC">
              <w:t>Methyl-</w:t>
            </w:r>
            <w:r w:rsidRPr="009E19EC">
              <w:rPr>
                <w:i/>
                <w:iCs/>
              </w:rPr>
              <w:t>tert</w:t>
            </w:r>
            <w:r w:rsidRPr="009E19EC">
              <w:t>-butyl ether (MTBE)</w:t>
            </w:r>
          </w:p>
        </w:tc>
        <w:tc>
          <w:tcPr>
            <w:tcW w:w="4320" w:type="dxa"/>
            <w:tcBorders>
              <w:top w:val="nil"/>
              <w:left w:val="nil"/>
              <w:bottom w:val="nil"/>
              <w:right w:val="nil"/>
            </w:tcBorders>
          </w:tcPr>
          <w:p w14:paraId="74825C41" w14:textId="77777777" w:rsidR="00AC4179" w:rsidRPr="009E19EC" w:rsidRDefault="00AC4179">
            <w:r w:rsidRPr="009E19EC">
              <w:t>0.005 mg/L</w:t>
            </w:r>
          </w:p>
        </w:tc>
      </w:tr>
      <w:tr w:rsidR="00AC4179" w:rsidRPr="009E19EC" w14:paraId="37E553A9" w14:textId="77777777">
        <w:tc>
          <w:tcPr>
            <w:tcW w:w="4320" w:type="dxa"/>
            <w:tcBorders>
              <w:top w:val="nil"/>
              <w:left w:val="nil"/>
              <w:bottom w:val="nil"/>
              <w:right w:val="nil"/>
            </w:tcBorders>
          </w:tcPr>
          <w:p w14:paraId="2FEDFB39" w14:textId="77777777" w:rsidR="00AC4179" w:rsidRPr="009E19EC" w:rsidRDefault="00AC4179">
            <w:r w:rsidRPr="009E19EC">
              <w:t>Odor—Threshold</w:t>
            </w:r>
          </w:p>
        </w:tc>
        <w:tc>
          <w:tcPr>
            <w:tcW w:w="4320" w:type="dxa"/>
            <w:tcBorders>
              <w:top w:val="nil"/>
              <w:left w:val="nil"/>
              <w:bottom w:val="nil"/>
              <w:right w:val="nil"/>
            </w:tcBorders>
          </w:tcPr>
          <w:p w14:paraId="57CB9378" w14:textId="77777777" w:rsidR="00AC4179" w:rsidRPr="009E19EC" w:rsidRDefault="00AC4179">
            <w:r w:rsidRPr="009E19EC">
              <w:t xml:space="preserve">3      Units </w:t>
            </w:r>
          </w:p>
        </w:tc>
      </w:tr>
      <w:tr w:rsidR="00AC4179" w:rsidRPr="009E19EC" w14:paraId="06C440B4" w14:textId="77777777">
        <w:tc>
          <w:tcPr>
            <w:tcW w:w="4320" w:type="dxa"/>
            <w:tcBorders>
              <w:top w:val="nil"/>
              <w:left w:val="nil"/>
              <w:bottom w:val="nil"/>
              <w:right w:val="nil"/>
            </w:tcBorders>
          </w:tcPr>
          <w:p w14:paraId="73C757E7" w14:textId="77777777" w:rsidR="00AC4179" w:rsidRPr="009E19EC" w:rsidRDefault="00AC4179">
            <w:r w:rsidRPr="009E19EC">
              <w:t xml:space="preserve">Silver </w:t>
            </w:r>
          </w:p>
        </w:tc>
        <w:tc>
          <w:tcPr>
            <w:tcW w:w="4320" w:type="dxa"/>
            <w:tcBorders>
              <w:top w:val="nil"/>
              <w:left w:val="nil"/>
              <w:bottom w:val="nil"/>
              <w:right w:val="nil"/>
            </w:tcBorders>
          </w:tcPr>
          <w:p w14:paraId="41842D22" w14:textId="77777777" w:rsidR="00AC4179" w:rsidRPr="009E19EC" w:rsidRDefault="00AC4179">
            <w:r w:rsidRPr="009E19EC">
              <w:t xml:space="preserve">0.1   mg/L </w:t>
            </w:r>
          </w:p>
        </w:tc>
      </w:tr>
      <w:tr w:rsidR="00AC4179" w:rsidRPr="009E19EC" w14:paraId="4A681F2B" w14:textId="77777777">
        <w:tc>
          <w:tcPr>
            <w:tcW w:w="4320" w:type="dxa"/>
            <w:tcBorders>
              <w:top w:val="nil"/>
              <w:left w:val="nil"/>
              <w:bottom w:val="nil"/>
              <w:right w:val="nil"/>
            </w:tcBorders>
          </w:tcPr>
          <w:p w14:paraId="31F2FA94" w14:textId="77777777" w:rsidR="00AC4179" w:rsidRPr="009E19EC" w:rsidRDefault="00AC4179">
            <w:r w:rsidRPr="009E19EC">
              <w:t>Thiobencarb</w:t>
            </w:r>
          </w:p>
        </w:tc>
        <w:tc>
          <w:tcPr>
            <w:tcW w:w="4320" w:type="dxa"/>
            <w:tcBorders>
              <w:top w:val="nil"/>
              <w:left w:val="nil"/>
              <w:bottom w:val="nil"/>
              <w:right w:val="nil"/>
            </w:tcBorders>
          </w:tcPr>
          <w:p w14:paraId="5183DAA7" w14:textId="77777777" w:rsidR="00AC4179" w:rsidRPr="009E19EC" w:rsidRDefault="00AC4179">
            <w:r w:rsidRPr="009E19EC">
              <w:t xml:space="preserve">0.001 mg/L </w:t>
            </w:r>
          </w:p>
        </w:tc>
      </w:tr>
      <w:tr w:rsidR="00AC4179" w:rsidRPr="009E19EC" w14:paraId="1F321A69" w14:textId="77777777">
        <w:tc>
          <w:tcPr>
            <w:tcW w:w="4320" w:type="dxa"/>
            <w:tcBorders>
              <w:top w:val="nil"/>
              <w:left w:val="nil"/>
              <w:bottom w:val="nil"/>
              <w:right w:val="nil"/>
            </w:tcBorders>
          </w:tcPr>
          <w:p w14:paraId="1780A10C" w14:textId="77777777" w:rsidR="00AC4179" w:rsidRPr="009E19EC" w:rsidRDefault="00AC4179">
            <w:r w:rsidRPr="009E19EC">
              <w:t>Turbidity</w:t>
            </w:r>
          </w:p>
        </w:tc>
        <w:tc>
          <w:tcPr>
            <w:tcW w:w="4320" w:type="dxa"/>
            <w:tcBorders>
              <w:top w:val="nil"/>
              <w:left w:val="nil"/>
              <w:bottom w:val="nil"/>
              <w:right w:val="nil"/>
            </w:tcBorders>
          </w:tcPr>
          <w:p w14:paraId="3CAEF677" w14:textId="77777777" w:rsidR="00AC4179" w:rsidRPr="009E19EC" w:rsidRDefault="00AC4179">
            <w:r w:rsidRPr="009E19EC">
              <w:t xml:space="preserve">5     Units  </w:t>
            </w:r>
          </w:p>
        </w:tc>
      </w:tr>
      <w:tr w:rsidR="00AC4179" w:rsidRPr="009E19EC" w14:paraId="7543510B" w14:textId="77777777">
        <w:tc>
          <w:tcPr>
            <w:tcW w:w="4320" w:type="dxa"/>
            <w:tcBorders>
              <w:top w:val="nil"/>
              <w:left w:val="nil"/>
              <w:bottom w:val="nil"/>
              <w:right w:val="nil"/>
            </w:tcBorders>
          </w:tcPr>
          <w:p w14:paraId="602BE630" w14:textId="77777777" w:rsidR="00AC4179" w:rsidRPr="009E19EC" w:rsidRDefault="00AC4179">
            <w:r w:rsidRPr="009E19EC">
              <w:t>Zinc</w:t>
            </w:r>
          </w:p>
        </w:tc>
        <w:tc>
          <w:tcPr>
            <w:tcW w:w="4320" w:type="dxa"/>
            <w:tcBorders>
              <w:top w:val="nil"/>
              <w:left w:val="nil"/>
              <w:bottom w:val="nil"/>
              <w:right w:val="nil"/>
            </w:tcBorders>
          </w:tcPr>
          <w:p w14:paraId="0F2ABA8C" w14:textId="77777777" w:rsidR="00AC4179" w:rsidRPr="009E19EC" w:rsidRDefault="00AC4179">
            <w:r w:rsidRPr="009E19EC">
              <w:t xml:space="preserve">5.0   mg/L </w:t>
            </w:r>
          </w:p>
        </w:tc>
      </w:tr>
    </w:tbl>
    <w:p w14:paraId="3288F813" w14:textId="77777777" w:rsidR="00AC4179" w:rsidRPr="009E19EC" w:rsidRDefault="00AC4179">
      <w:pPr>
        <w:rPr>
          <w:b/>
          <w:bCs/>
        </w:rPr>
      </w:pPr>
    </w:p>
    <w:p w14:paraId="4BA1CC17" w14:textId="77777777" w:rsidR="00AC4179" w:rsidRPr="009E19EC" w:rsidRDefault="00AC4179">
      <w:pPr>
        <w:jc w:val="center"/>
        <w:rPr>
          <w:b/>
        </w:rPr>
      </w:pPr>
      <w:r w:rsidRPr="009E19EC">
        <w:rPr>
          <w:b/>
        </w:rPr>
        <w:t>Table 64449-B</w:t>
      </w:r>
    </w:p>
    <w:p w14:paraId="191F6A5F" w14:textId="77777777" w:rsidR="00AC4179" w:rsidRPr="009E19EC" w:rsidRDefault="00AC4179">
      <w:pPr>
        <w:pStyle w:val="NormalWeb"/>
        <w:spacing w:before="0" w:beforeAutospacing="0" w:after="0" w:afterAutospacing="0"/>
        <w:jc w:val="center"/>
        <w:rPr>
          <w:rFonts w:ascii="Times New Roman" w:eastAsia="Times New Roman" w:hAnsi="Times New Roman" w:cs="Times New Roman"/>
          <w:b/>
        </w:rPr>
      </w:pPr>
      <w:r w:rsidRPr="009E19EC">
        <w:rPr>
          <w:rFonts w:ascii="Times New Roman" w:eastAsia="Times New Roman" w:hAnsi="Times New Roman" w:cs="Times New Roman"/>
          <w:b/>
        </w:rPr>
        <w:t>Secondary Maximum Contaminant Levels</w:t>
      </w:r>
    </w:p>
    <w:p w14:paraId="65407415" w14:textId="77777777" w:rsidR="00AC4179" w:rsidRPr="009E19EC" w:rsidRDefault="00AC4179">
      <w:pPr>
        <w:pStyle w:val="NormalWeb"/>
        <w:spacing w:before="0" w:beforeAutospacing="0" w:after="0" w:afterAutospacing="0"/>
        <w:jc w:val="center"/>
        <w:rPr>
          <w:rFonts w:ascii="Times New Roman" w:eastAsia="Times New Roman" w:hAnsi="Times New Roman" w:cs="Times New Roman"/>
          <w:b/>
        </w:rPr>
      </w:pPr>
      <w:r w:rsidRPr="009E19EC">
        <w:rPr>
          <w:rFonts w:ascii="Times New Roman" w:eastAsia="Times New Roman" w:hAnsi="Times New Roman" w:cs="Times New Roman"/>
          <w:b/>
        </w:rPr>
        <w:t>“</w:t>
      </w:r>
      <w:smartTag w:uri="urn:schemas-microsoft-com:office:smarttags" w:element="place">
        <w:smartTag w:uri="urn:schemas-microsoft-com:office:smarttags" w:element="PlaceName">
          <w:r w:rsidRPr="009E19EC">
            <w:rPr>
              <w:rFonts w:ascii="Times New Roman" w:eastAsia="Times New Roman" w:hAnsi="Times New Roman" w:cs="Times New Roman"/>
              <w:b/>
            </w:rPr>
            <w:t>Consumer</w:t>
          </w:r>
        </w:smartTag>
        <w:r w:rsidRPr="009E19EC">
          <w:rPr>
            <w:rFonts w:ascii="Times New Roman" w:eastAsia="Times New Roman" w:hAnsi="Times New Roman" w:cs="Times New Roman"/>
            <w:b/>
          </w:rPr>
          <w:t xml:space="preserve"> </w:t>
        </w:r>
        <w:smartTag w:uri="urn:schemas-microsoft-com:office:smarttags" w:element="PlaceName">
          <w:r w:rsidRPr="009E19EC">
            <w:rPr>
              <w:rFonts w:ascii="Times New Roman" w:eastAsia="Times New Roman" w:hAnsi="Times New Roman" w:cs="Times New Roman"/>
              <w:b/>
            </w:rPr>
            <w:t>Acceptance</w:t>
          </w:r>
        </w:smartTag>
        <w:r w:rsidRPr="009E19EC">
          <w:rPr>
            <w:rFonts w:ascii="Times New Roman" w:eastAsia="Times New Roman" w:hAnsi="Times New Roman" w:cs="Times New Roman"/>
            <w:b/>
          </w:rPr>
          <w:t xml:space="preserve"> </w:t>
        </w:r>
        <w:smartTag w:uri="urn:schemas-microsoft-com:office:smarttags" w:element="PlaceName">
          <w:r w:rsidRPr="009E19EC">
            <w:rPr>
              <w:rFonts w:ascii="Times New Roman" w:eastAsia="Times New Roman" w:hAnsi="Times New Roman" w:cs="Times New Roman"/>
              <w:b/>
            </w:rPr>
            <w:t>Contaminant</w:t>
          </w:r>
        </w:smartTag>
        <w:r w:rsidRPr="009E19EC">
          <w:rPr>
            <w:rFonts w:ascii="Times New Roman" w:eastAsia="Times New Roman" w:hAnsi="Times New Roman" w:cs="Times New Roman"/>
            <w:b/>
          </w:rPr>
          <w:t xml:space="preserve"> </w:t>
        </w:r>
        <w:smartTag w:uri="urn:schemas-microsoft-com:office:smarttags" w:element="PlaceName">
          <w:r w:rsidRPr="009E19EC">
            <w:rPr>
              <w:rFonts w:ascii="Times New Roman" w:eastAsia="Times New Roman" w:hAnsi="Times New Roman" w:cs="Times New Roman"/>
              <w:b/>
            </w:rPr>
            <w:t>Level</w:t>
          </w:r>
        </w:smartTag>
        <w:r w:rsidRPr="009E19EC">
          <w:rPr>
            <w:rFonts w:ascii="Times New Roman" w:eastAsia="Times New Roman" w:hAnsi="Times New Roman" w:cs="Times New Roman"/>
            <w:b/>
          </w:rPr>
          <w:t xml:space="preserve"> </w:t>
        </w:r>
        <w:smartTag w:uri="urn:schemas-microsoft-com:office:smarttags" w:element="PlaceType">
          <w:r w:rsidRPr="009E19EC">
            <w:rPr>
              <w:rFonts w:ascii="Times New Roman" w:eastAsia="Times New Roman" w:hAnsi="Times New Roman" w:cs="Times New Roman"/>
              <w:b/>
            </w:rPr>
            <w:t>Ranges</w:t>
          </w:r>
        </w:smartTag>
      </w:smartTag>
      <w:r w:rsidRPr="009E19EC">
        <w:rPr>
          <w:rFonts w:ascii="Times New Roman" w:eastAsia="Times New Roman" w:hAnsi="Times New Roman" w:cs="Times New Roman"/>
          <w:b/>
        </w:rPr>
        <w:t>”</w:t>
      </w:r>
    </w:p>
    <w:p w14:paraId="74B244F5" w14:textId="77777777" w:rsidR="00AC4179" w:rsidRPr="009E19EC" w:rsidRDefault="00AC4179">
      <w:pPr>
        <w:pStyle w:val="NormalWeb"/>
        <w:spacing w:before="0" w:beforeAutospacing="0" w:after="0" w:afterAutospacing="0"/>
        <w:rPr>
          <w:rFonts w:ascii="Times New Roman" w:eastAsia="Times New Roman" w:hAnsi="Times New Roman" w:cs="Times New Roman"/>
        </w:rPr>
      </w:pPr>
    </w:p>
    <w:p w14:paraId="760C6A74" w14:textId="77777777" w:rsidR="00AC4179" w:rsidRPr="009E19EC" w:rsidRDefault="00AC4179"/>
    <w:tbl>
      <w:tblPr>
        <w:tblW w:w="9360" w:type="dxa"/>
        <w:tblInd w:w="-72" w:type="dxa"/>
        <w:tblLayout w:type="fixed"/>
        <w:tblLook w:val="0000" w:firstRow="0" w:lastRow="0" w:firstColumn="0" w:lastColumn="0" w:noHBand="0" w:noVBand="0"/>
      </w:tblPr>
      <w:tblGrid>
        <w:gridCol w:w="4860"/>
        <w:gridCol w:w="1980"/>
        <w:gridCol w:w="1080"/>
        <w:gridCol w:w="1440"/>
      </w:tblGrid>
      <w:tr w:rsidR="00AC4179" w:rsidRPr="009E19EC" w14:paraId="67889786" w14:textId="77777777">
        <w:trPr>
          <w:cantSplit/>
        </w:trPr>
        <w:tc>
          <w:tcPr>
            <w:tcW w:w="9360" w:type="dxa"/>
            <w:gridSpan w:val="4"/>
            <w:tcBorders>
              <w:top w:val="nil"/>
              <w:left w:val="nil"/>
              <w:bottom w:val="nil"/>
              <w:right w:val="nil"/>
            </w:tcBorders>
          </w:tcPr>
          <w:p w14:paraId="555CE34B" w14:textId="77777777" w:rsidR="00AC4179" w:rsidRPr="009E19EC" w:rsidRDefault="00AC4179">
            <w:pPr>
              <w:rPr>
                <w:i/>
                <w:iCs/>
              </w:rPr>
            </w:pPr>
            <w:r w:rsidRPr="009E19EC">
              <w:t xml:space="preserve">                                                                           </w:t>
            </w:r>
            <w:smartTag w:uri="urn:schemas-microsoft-com:office:smarttags" w:element="place">
              <w:smartTag w:uri="urn:schemas-microsoft-com:office:smarttags" w:element="PlaceName">
                <w:r w:rsidRPr="009E19EC">
                  <w:rPr>
                    <w:i/>
                    <w:iCs/>
                  </w:rPr>
                  <w:t>Maximum</w:t>
                </w:r>
              </w:smartTag>
              <w:r w:rsidRPr="009E19EC">
                <w:rPr>
                  <w:i/>
                  <w:iCs/>
                </w:rPr>
                <w:t xml:space="preserve"> </w:t>
              </w:r>
              <w:smartTag w:uri="urn:schemas-microsoft-com:office:smarttags" w:element="PlaceName">
                <w:r w:rsidRPr="009E19EC">
                  <w:rPr>
                    <w:i/>
                    <w:iCs/>
                  </w:rPr>
                  <w:t>Contaminant</w:t>
                </w:r>
              </w:smartTag>
              <w:r w:rsidRPr="009E19EC">
                <w:rPr>
                  <w:i/>
                  <w:iCs/>
                </w:rPr>
                <w:t xml:space="preserve"> </w:t>
              </w:r>
              <w:smartTag w:uri="urn:schemas-microsoft-com:office:smarttags" w:element="PlaceName">
                <w:r w:rsidRPr="009E19EC">
                  <w:rPr>
                    <w:i/>
                    <w:iCs/>
                  </w:rPr>
                  <w:t>Level</w:t>
                </w:r>
              </w:smartTag>
              <w:r w:rsidRPr="009E19EC">
                <w:rPr>
                  <w:i/>
                  <w:iCs/>
                </w:rPr>
                <w:t xml:space="preserve"> </w:t>
              </w:r>
              <w:smartTag w:uri="urn:schemas-microsoft-com:office:smarttags" w:element="PlaceType">
                <w:r w:rsidRPr="009E19EC">
                  <w:rPr>
                    <w:i/>
                    <w:iCs/>
                  </w:rPr>
                  <w:t>Ranges</w:t>
                </w:r>
              </w:smartTag>
            </w:smartTag>
            <w:r w:rsidRPr="009E19EC">
              <w:rPr>
                <w:i/>
                <w:iCs/>
              </w:rPr>
              <w:t xml:space="preserve"> </w:t>
            </w:r>
          </w:p>
        </w:tc>
      </w:tr>
      <w:tr w:rsidR="00AC4179" w:rsidRPr="009E19EC" w14:paraId="2804785F" w14:textId="77777777">
        <w:trPr>
          <w:cantSplit/>
        </w:trPr>
        <w:tc>
          <w:tcPr>
            <w:tcW w:w="9360" w:type="dxa"/>
            <w:gridSpan w:val="4"/>
            <w:tcBorders>
              <w:top w:val="nil"/>
              <w:left w:val="nil"/>
              <w:bottom w:val="nil"/>
              <w:right w:val="nil"/>
            </w:tcBorders>
          </w:tcPr>
          <w:p w14:paraId="7E29E35E" w14:textId="77777777" w:rsidR="00AC4179" w:rsidRPr="009E19EC" w:rsidRDefault="00AC4179"/>
        </w:tc>
      </w:tr>
      <w:tr w:rsidR="00AC4179" w:rsidRPr="009E19EC" w14:paraId="055492E5" w14:textId="77777777">
        <w:tc>
          <w:tcPr>
            <w:tcW w:w="4860" w:type="dxa"/>
            <w:tcBorders>
              <w:top w:val="nil"/>
              <w:left w:val="nil"/>
              <w:bottom w:val="nil"/>
              <w:right w:val="nil"/>
            </w:tcBorders>
          </w:tcPr>
          <w:p w14:paraId="4E8AABA7" w14:textId="77777777" w:rsidR="00AC4179" w:rsidRPr="009E19EC" w:rsidRDefault="00AC4179">
            <w:pPr>
              <w:rPr>
                <w:i/>
                <w:iCs/>
              </w:rPr>
            </w:pPr>
            <w:r w:rsidRPr="009E19EC">
              <w:rPr>
                <w:i/>
                <w:iCs/>
              </w:rPr>
              <w:t>Constituent, Units</w:t>
            </w:r>
          </w:p>
        </w:tc>
        <w:tc>
          <w:tcPr>
            <w:tcW w:w="1980" w:type="dxa"/>
            <w:tcBorders>
              <w:top w:val="nil"/>
              <w:left w:val="nil"/>
              <w:bottom w:val="nil"/>
              <w:right w:val="nil"/>
            </w:tcBorders>
          </w:tcPr>
          <w:p w14:paraId="38E80906" w14:textId="77777777" w:rsidR="00AC4179" w:rsidRPr="009E19EC" w:rsidRDefault="00AC4179">
            <w:pPr>
              <w:rPr>
                <w:i/>
                <w:iCs/>
              </w:rPr>
            </w:pPr>
            <w:r w:rsidRPr="009E19EC">
              <w:rPr>
                <w:i/>
                <w:iCs/>
              </w:rPr>
              <w:t>Recommended</w:t>
            </w:r>
          </w:p>
        </w:tc>
        <w:tc>
          <w:tcPr>
            <w:tcW w:w="1080" w:type="dxa"/>
            <w:tcBorders>
              <w:top w:val="nil"/>
              <w:left w:val="nil"/>
              <w:bottom w:val="nil"/>
              <w:right w:val="nil"/>
            </w:tcBorders>
          </w:tcPr>
          <w:p w14:paraId="38AEFF7A" w14:textId="77777777" w:rsidR="00AC4179" w:rsidRPr="009E19EC" w:rsidRDefault="00AC4179">
            <w:pPr>
              <w:rPr>
                <w:i/>
                <w:iCs/>
              </w:rPr>
            </w:pPr>
            <w:r w:rsidRPr="009E19EC">
              <w:rPr>
                <w:i/>
                <w:iCs/>
              </w:rPr>
              <w:t>Upper</w:t>
            </w:r>
          </w:p>
        </w:tc>
        <w:tc>
          <w:tcPr>
            <w:tcW w:w="1440" w:type="dxa"/>
            <w:tcBorders>
              <w:top w:val="nil"/>
              <w:left w:val="nil"/>
              <w:bottom w:val="nil"/>
              <w:right w:val="nil"/>
            </w:tcBorders>
          </w:tcPr>
          <w:p w14:paraId="2C8BAC0F" w14:textId="77777777" w:rsidR="00AC4179" w:rsidRPr="009E19EC" w:rsidRDefault="00AC4179">
            <w:pPr>
              <w:rPr>
                <w:i/>
                <w:iCs/>
              </w:rPr>
            </w:pPr>
            <w:r w:rsidRPr="009E19EC">
              <w:rPr>
                <w:i/>
                <w:iCs/>
              </w:rPr>
              <w:t>Short Term</w:t>
            </w:r>
          </w:p>
        </w:tc>
      </w:tr>
      <w:tr w:rsidR="00AC4179" w:rsidRPr="009E19EC" w14:paraId="1FD03C83" w14:textId="77777777">
        <w:tc>
          <w:tcPr>
            <w:tcW w:w="4860" w:type="dxa"/>
            <w:tcBorders>
              <w:top w:val="nil"/>
              <w:left w:val="nil"/>
              <w:bottom w:val="nil"/>
              <w:right w:val="nil"/>
            </w:tcBorders>
          </w:tcPr>
          <w:p w14:paraId="18940DB2" w14:textId="77777777" w:rsidR="00AC4179" w:rsidRPr="009E19EC" w:rsidRDefault="00AC4179"/>
        </w:tc>
        <w:tc>
          <w:tcPr>
            <w:tcW w:w="1980" w:type="dxa"/>
            <w:tcBorders>
              <w:top w:val="nil"/>
              <w:left w:val="nil"/>
              <w:bottom w:val="nil"/>
              <w:right w:val="nil"/>
            </w:tcBorders>
          </w:tcPr>
          <w:p w14:paraId="02DE297A" w14:textId="77777777" w:rsidR="00AC4179" w:rsidRPr="009E19EC" w:rsidRDefault="00AC4179"/>
        </w:tc>
        <w:tc>
          <w:tcPr>
            <w:tcW w:w="1080" w:type="dxa"/>
            <w:tcBorders>
              <w:top w:val="nil"/>
              <w:left w:val="nil"/>
              <w:bottom w:val="nil"/>
              <w:right w:val="nil"/>
            </w:tcBorders>
          </w:tcPr>
          <w:p w14:paraId="1FE9EF8F" w14:textId="77777777" w:rsidR="00AC4179" w:rsidRPr="009E19EC" w:rsidRDefault="00AC4179"/>
        </w:tc>
        <w:tc>
          <w:tcPr>
            <w:tcW w:w="1440" w:type="dxa"/>
            <w:tcBorders>
              <w:top w:val="nil"/>
              <w:left w:val="nil"/>
              <w:bottom w:val="nil"/>
              <w:right w:val="nil"/>
            </w:tcBorders>
          </w:tcPr>
          <w:p w14:paraId="6C980A4E" w14:textId="77777777" w:rsidR="00AC4179" w:rsidRPr="009E19EC" w:rsidRDefault="00AC4179"/>
        </w:tc>
      </w:tr>
      <w:tr w:rsidR="00AC4179" w:rsidRPr="009E19EC" w14:paraId="52D1B7A3" w14:textId="77777777">
        <w:tc>
          <w:tcPr>
            <w:tcW w:w="4860" w:type="dxa"/>
            <w:tcBorders>
              <w:top w:val="nil"/>
              <w:left w:val="nil"/>
              <w:bottom w:val="nil"/>
              <w:right w:val="nil"/>
            </w:tcBorders>
          </w:tcPr>
          <w:p w14:paraId="12AE2FE8" w14:textId="77777777" w:rsidR="00AC4179" w:rsidRPr="009E19EC" w:rsidRDefault="00AC4179">
            <w:r w:rsidRPr="009E19EC">
              <w:t xml:space="preserve">Total Dissolved Solids, mg/L   </w:t>
            </w:r>
          </w:p>
        </w:tc>
        <w:tc>
          <w:tcPr>
            <w:tcW w:w="1980" w:type="dxa"/>
            <w:tcBorders>
              <w:top w:val="nil"/>
              <w:left w:val="nil"/>
              <w:bottom w:val="nil"/>
              <w:right w:val="nil"/>
            </w:tcBorders>
          </w:tcPr>
          <w:p w14:paraId="3F70813E" w14:textId="77777777" w:rsidR="00AC4179" w:rsidRPr="009E19EC" w:rsidRDefault="00AC4179">
            <w:r w:rsidRPr="009E19EC">
              <w:t>500</w:t>
            </w:r>
          </w:p>
        </w:tc>
        <w:tc>
          <w:tcPr>
            <w:tcW w:w="1080" w:type="dxa"/>
            <w:tcBorders>
              <w:top w:val="nil"/>
              <w:left w:val="nil"/>
              <w:bottom w:val="nil"/>
              <w:right w:val="nil"/>
            </w:tcBorders>
          </w:tcPr>
          <w:p w14:paraId="5A1AF692" w14:textId="77777777" w:rsidR="00AC4179" w:rsidRPr="009E19EC" w:rsidRDefault="00AC4179">
            <w:r w:rsidRPr="009E19EC">
              <w:t>1,000</w:t>
            </w:r>
          </w:p>
        </w:tc>
        <w:tc>
          <w:tcPr>
            <w:tcW w:w="1440" w:type="dxa"/>
            <w:tcBorders>
              <w:top w:val="nil"/>
              <w:left w:val="nil"/>
              <w:bottom w:val="nil"/>
              <w:right w:val="nil"/>
            </w:tcBorders>
          </w:tcPr>
          <w:p w14:paraId="57723114" w14:textId="77777777" w:rsidR="00AC4179" w:rsidRPr="009E19EC" w:rsidRDefault="00AC4179">
            <w:r w:rsidRPr="009E19EC">
              <w:t>1,500</w:t>
            </w:r>
          </w:p>
        </w:tc>
      </w:tr>
      <w:tr w:rsidR="00AC4179" w:rsidRPr="009E19EC" w14:paraId="6E41B82E" w14:textId="77777777">
        <w:trPr>
          <w:trHeight w:val="396"/>
        </w:trPr>
        <w:tc>
          <w:tcPr>
            <w:tcW w:w="4860" w:type="dxa"/>
            <w:tcBorders>
              <w:top w:val="nil"/>
              <w:left w:val="nil"/>
              <w:bottom w:val="nil"/>
              <w:right w:val="nil"/>
            </w:tcBorders>
          </w:tcPr>
          <w:p w14:paraId="527ECD38" w14:textId="77777777" w:rsidR="00AC4179" w:rsidRPr="009E19EC" w:rsidRDefault="00AC4179">
            <w:r w:rsidRPr="009E19EC">
              <w:t xml:space="preserve">   or </w:t>
            </w:r>
          </w:p>
        </w:tc>
        <w:tc>
          <w:tcPr>
            <w:tcW w:w="1980" w:type="dxa"/>
            <w:tcBorders>
              <w:top w:val="nil"/>
              <w:left w:val="nil"/>
              <w:bottom w:val="nil"/>
              <w:right w:val="nil"/>
            </w:tcBorders>
          </w:tcPr>
          <w:p w14:paraId="6593B17C" w14:textId="77777777" w:rsidR="00AC4179" w:rsidRPr="009E19EC" w:rsidRDefault="00AC4179"/>
        </w:tc>
        <w:tc>
          <w:tcPr>
            <w:tcW w:w="1080" w:type="dxa"/>
            <w:tcBorders>
              <w:top w:val="nil"/>
              <w:left w:val="nil"/>
              <w:bottom w:val="nil"/>
              <w:right w:val="nil"/>
            </w:tcBorders>
          </w:tcPr>
          <w:p w14:paraId="6E0CE193" w14:textId="77777777" w:rsidR="00AC4179" w:rsidRPr="009E19EC" w:rsidRDefault="00AC4179"/>
        </w:tc>
        <w:tc>
          <w:tcPr>
            <w:tcW w:w="1440" w:type="dxa"/>
            <w:tcBorders>
              <w:top w:val="nil"/>
              <w:left w:val="nil"/>
              <w:bottom w:val="nil"/>
              <w:right w:val="nil"/>
            </w:tcBorders>
          </w:tcPr>
          <w:p w14:paraId="7F36A415" w14:textId="77777777" w:rsidR="00AC4179" w:rsidRPr="009E19EC" w:rsidRDefault="00AC4179"/>
        </w:tc>
      </w:tr>
      <w:tr w:rsidR="00AC4179" w:rsidRPr="009E19EC" w14:paraId="6996D2D3" w14:textId="77777777">
        <w:tc>
          <w:tcPr>
            <w:tcW w:w="4860" w:type="dxa"/>
            <w:tcBorders>
              <w:top w:val="nil"/>
              <w:left w:val="nil"/>
              <w:bottom w:val="nil"/>
              <w:right w:val="nil"/>
            </w:tcBorders>
          </w:tcPr>
          <w:p w14:paraId="6A43B4F8" w14:textId="77777777" w:rsidR="00AC4179" w:rsidRPr="009E19EC" w:rsidRDefault="00AC4179">
            <w:pPr>
              <w:rPr>
                <w:i/>
                <w:iCs/>
              </w:rPr>
            </w:pPr>
            <w:r w:rsidRPr="009E19EC">
              <w:t xml:space="preserve">Specific Conductance, </w:t>
            </w:r>
            <w:r w:rsidRPr="009E19EC">
              <w:rPr>
                <w:szCs w:val="20"/>
              </w:rPr>
              <w:t>µS</w:t>
            </w:r>
            <w:r w:rsidRPr="009E19EC">
              <w:t>/cm</w:t>
            </w:r>
          </w:p>
        </w:tc>
        <w:tc>
          <w:tcPr>
            <w:tcW w:w="1980" w:type="dxa"/>
            <w:tcBorders>
              <w:top w:val="nil"/>
              <w:left w:val="nil"/>
              <w:bottom w:val="nil"/>
              <w:right w:val="nil"/>
            </w:tcBorders>
          </w:tcPr>
          <w:p w14:paraId="42827C77" w14:textId="77777777" w:rsidR="00AC4179" w:rsidRPr="009E19EC" w:rsidRDefault="00AC4179">
            <w:r w:rsidRPr="009E19EC">
              <w:t>900</w:t>
            </w:r>
          </w:p>
        </w:tc>
        <w:tc>
          <w:tcPr>
            <w:tcW w:w="1080" w:type="dxa"/>
            <w:tcBorders>
              <w:top w:val="nil"/>
              <w:left w:val="nil"/>
              <w:bottom w:val="nil"/>
              <w:right w:val="nil"/>
            </w:tcBorders>
          </w:tcPr>
          <w:p w14:paraId="22EDAA10" w14:textId="77777777" w:rsidR="00AC4179" w:rsidRPr="009E19EC" w:rsidRDefault="00AC4179">
            <w:r w:rsidRPr="009E19EC">
              <w:t>1,600</w:t>
            </w:r>
          </w:p>
        </w:tc>
        <w:tc>
          <w:tcPr>
            <w:tcW w:w="1440" w:type="dxa"/>
            <w:tcBorders>
              <w:top w:val="nil"/>
              <w:left w:val="nil"/>
              <w:bottom w:val="nil"/>
              <w:right w:val="nil"/>
            </w:tcBorders>
          </w:tcPr>
          <w:p w14:paraId="12A1F092" w14:textId="77777777" w:rsidR="00AC4179" w:rsidRPr="009E19EC" w:rsidRDefault="00AC4179">
            <w:r w:rsidRPr="009E19EC">
              <w:t>2,200</w:t>
            </w:r>
          </w:p>
        </w:tc>
      </w:tr>
      <w:tr w:rsidR="00AC4179" w:rsidRPr="009E19EC" w14:paraId="7044BE56" w14:textId="77777777">
        <w:tc>
          <w:tcPr>
            <w:tcW w:w="4860" w:type="dxa"/>
            <w:tcBorders>
              <w:top w:val="nil"/>
              <w:left w:val="nil"/>
              <w:bottom w:val="nil"/>
              <w:right w:val="nil"/>
            </w:tcBorders>
          </w:tcPr>
          <w:p w14:paraId="5A22D4EC" w14:textId="77777777" w:rsidR="00AC4179" w:rsidRPr="009E19EC" w:rsidRDefault="00AC4179">
            <w:r w:rsidRPr="009E19EC">
              <w:t xml:space="preserve">Chloride, mg/L </w:t>
            </w:r>
          </w:p>
        </w:tc>
        <w:tc>
          <w:tcPr>
            <w:tcW w:w="1980" w:type="dxa"/>
            <w:tcBorders>
              <w:top w:val="nil"/>
              <w:left w:val="nil"/>
              <w:bottom w:val="nil"/>
              <w:right w:val="nil"/>
            </w:tcBorders>
          </w:tcPr>
          <w:p w14:paraId="054F4DA3" w14:textId="77777777" w:rsidR="00AC4179" w:rsidRPr="009E19EC" w:rsidRDefault="00AC4179">
            <w:r w:rsidRPr="009E19EC">
              <w:t>250</w:t>
            </w:r>
          </w:p>
        </w:tc>
        <w:tc>
          <w:tcPr>
            <w:tcW w:w="1080" w:type="dxa"/>
            <w:tcBorders>
              <w:top w:val="nil"/>
              <w:left w:val="nil"/>
              <w:bottom w:val="nil"/>
              <w:right w:val="nil"/>
            </w:tcBorders>
          </w:tcPr>
          <w:p w14:paraId="4E6208E8" w14:textId="77777777" w:rsidR="00AC4179" w:rsidRPr="009E19EC" w:rsidRDefault="00AC4179">
            <w:r w:rsidRPr="009E19EC">
              <w:t>500</w:t>
            </w:r>
          </w:p>
        </w:tc>
        <w:tc>
          <w:tcPr>
            <w:tcW w:w="1440" w:type="dxa"/>
            <w:tcBorders>
              <w:top w:val="nil"/>
              <w:left w:val="nil"/>
              <w:bottom w:val="nil"/>
              <w:right w:val="nil"/>
            </w:tcBorders>
          </w:tcPr>
          <w:p w14:paraId="21FC89F2" w14:textId="77777777" w:rsidR="00AC4179" w:rsidRPr="009E19EC" w:rsidRDefault="00AC4179">
            <w:r w:rsidRPr="009E19EC">
              <w:t>600</w:t>
            </w:r>
          </w:p>
        </w:tc>
      </w:tr>
      <w:tr w:rsidR="00AC4179" w:rsidRPr="009E19EC" w14:paraId="11B858E5" w14:textId="77777777">
        <w:tc>
          <w:tcPr>
            <w:tcW w:w="4860" w:type="dxa"/>
            <w:tcBorders>
              <w:top w:val="nil"/>
              <w:left w:val="nil"/>
              <w:bottom w:val="nil"/>
              <w:right w:val="nil"/>
            </w:tcBorders>
          </w:tcPr>
          <w:p w14:paraId="1846D6A4" w14:textId="77777777" w:rsidR="00AC4179" w:rsidRPr="009E19EC" w:rsidRDefault="00AC4179">
            <w:r w:rsidRPr="009E19EC">
              <w:t>Sulfate, mg/L</w:t>
            </w:r>
          </w:p>
        </w:tc>
        <w:tc>
          <w:tcPr>
            <w:tcW w:w="1980" w:type="dxa"/>
            <w:tcBorders>
              <w:top w:val="nil"/>
              <w:left w:val="nil"/>
              <w:bottom w:val="nil"/>
              <w:right w:val="nil"/>
            </w:tcBorders>
          </w:tcPr>
          <w:p w14:paraId="70A50C8B" w14:textId="77777777" w:rsidR="00AC4179" w:rsidRPr="009E19EC" w:rsidRDefault="00AC4179">
            <w:r w:rsidRPr="009E19EC">
              <w:t>250</w:t>
            </w:r>
          </w:p>
        </w:tc>
        <w:tc>
          <w:tcPr>
            <w:tcW w:w="1080" w:type="dxa"/>
            <w:tcBorders>
              <w:top w:val="nil"/>
              <w:left w:val="nil"/>
              <w:bottom w:val="nil"/>
              <w:right w:val="nil"/>
            </w:tcBorders>
          </w:tcPr>
          <w:p w14:paraId="06DF2ED4" w14:textId="77777777" w:rsidR="00AC4179" w:rsidRPr="009E19EC" w:rsidRDefault="00AC4179">
            <w:r w:rsidRPr="009E19EC">
              <w:t>500</w:t>
            </w:r>
          </w:p>
        </w:tc>
        <w:tc>
          <w:tcPr>
            <w:tcW w:w="1440" w:type="dxa"/>
            <w:tcBorders>
              <w:top w:val="nil"/>
              <w:left w:val="nil"/>
              <w:bottom w:val="nil"/>
              <w:right w:val="nil"/>
            </w:tcBorders>
          </w:tcPr>
          <w:p w14:paraId="3B143815" w14:textId="77777777" w:rsidR="00AC4179" w:rsidRPr="009E19EC" w:rsidRDefault="00AC4179">
            <w:r w:rsidRPr="009E19EC">
              <w:t>600</w:t>
            </w:r>
          </w:p>
        </w:tc>
      </w:tr>
    </w:tbl>
    <w:p w14:paraId="683705CE" w14:textId="77777777" w:rsidR="00AC4179" w:rsidRDefault="00AC4179">
      <w:pPr>
        <w:rPr>
          <w:u w:val="single"/>
        </w:rPr>
      </w:pPr>
    </w:p>
    <w:p w14:paraId="21E6AE04" w14:textId="77777777" w:rsidR="00AC4179" w:rsidRPr="009E19EC" w:rsidRDefault="00AC4179">
      <w:pPr>
        <w:ind w:firstLine="360"/>
      </w:pPr>
      <w:r w:rsidRPr="009E19EC">
        <w:t>(b) Each community water system shall monitor its groundwater sources or distribution system entry points representative of the effluent of source treatment every three years and its approved surface water sources or distribution system entry points representative of the effluent of source treatment annually for the following:</w:t>
      </w:r>
    </w:p>
    <w:p w14:paraId="29AEA4CC" w14:textId="77777777" w:rsidR="00AC4179" w:rsidRPr="009E19EC" w:rsidRDefault="00AC4179" w:rsidP="00F232E0">
      <w:pPr>
        <w:ind w:firstLine="720"/>
      </w:pPr>
      <w:r w:rsidRPr="009E19EC">
        <w:t>(1) Secondary MCLs listed in Tables 64449</w:t>
      </w:r>
      <w:r w:rsidRPr="009E19EC">
        <w:noBreakHyphen/>
        <w:t>A and 64449</w:t>
      </w:r>
      <w:r w:rsidRPr="009E19EC">
        <w:noBreakHyphen/>
        <w:t>B; and</w:t>
      </w:r>
    </w:p>
    <w:p w14:paraId="2BF4FBAE" w14:textId="77777777" w:rsidR="00AC4179" w:rsidRPr="009E19EC" w:rsidRDefault="00AC4179" w:rsidP="00F232E0">
      <w:pPr>
        <w:pStyle w:val="BodyTextIndent2"/>
        <w:ind w:firstLine="720"/>
      </w:pPr>
      <w:r w:rsidRPr="009E19EC">
        <w:t>(2) Bicarbonate, carbonate, and hydroxide alkalinity, calcium, magnesium, sodium, pH, and total hardness.</w:t>
      </w:r>
    </w:p>
    <w:p w14:paraId="70680651" w14:textId="77777777" w:rsidR="00AC4179" w:rsidRPr="009E19EC" w:rsidRDefault="00AC4179">
      <w:pPr>
        <w:ind w:firstLine="1080"/>
      </w:pPr>
    </w:p>
    <w:p w14:paraId="61C755E6" w14:textId="77777777" w:rsidR="00AC4179" w:rsidRPr="009E19EC" w:rsidRDefault="00AC4179">
      <w:pPr>
        <w:ind w:firstLine="360"/>
      </w:pPr>
      <w:r w:rsidRPr="009E19EC">
        <w:lastRenderedPageBreak/>
        <w:t xml:space="preserve">(c) If the level of any constituent in Table 64449-A exceeds an MCL, the community water system shall proceed as follows: </w:t>
      </w:r>
    </w:p>
    <w:p w14:paraId="373737CA" w14:textId="77777777" w:rsidR="00AC4179" w:rsidRPr="009E19EC" w:rsidRDefault="00AC4179" w:rsidP="00F232E0">
      <w:pPr>
        <w:pStyle w:val="BodyTextIndent2"/>
        <w:ind w:firstLine="720"/>
      </w:pPr>
      <w:r w:rsidRPr="009E19EC">
        <w:t>(1) If monitoring quarterly, determine compliance by a running annual average of four quarterly samples;</w:t>
      </w:r>
    </w:p>
    <w:p w14:paraId="5C64150D" w14:textId="77777777" w:rsidR="00AC4179" w:rsidRPr="009E19EC" w:rsidRDefault="00AC4179" w:rsidP="00F232E0">
      <w:pPr>
        <w:ind w:firstLine="720"/>
      </w:pPr>
      <w:r w:rsidRPr="009E19EC">
        <w:t>(2) If monitoring less than quarterly, initiate quarterly monitoring and determine compliance on the basis of an average of the initial sample and the next three consecutive quarterly samples collected;</w:t>
      </w:r>
    </w:p>
    <w:p w14:paraId="0688774E" w14:textId="77777777" w:rsidR="00AC4179" w:rsidRPr="009E19EC" w:rsidRDefault="00AC4179" w:rsidP="00F232E0">
      <w:pPr>
        <w:ind w:firstLine="720"/>
      </w:pPr>
      <w:r w:rsidRPr="009E19EC">
        <w:t xml:space="preserve">(3) If a violation has occurred (average of four consecutive quarterly samples exceeds an MCL), inform the </w:t>
      </w:r>
      <w:r w:rsidR="00A02BF3" w:rsidRPr="009E19EC">
        <w:t xml:space="preserve">State Board </w:t>
      </w:r>
      <w:r w:rsidRPr="009E19EC">
        <w:t>when reporting pursuant to Section 644</w:t>
      </w:r>
      <w:r w:rsidR="00F232E0" w:rsidRPr="009E19EC">
        <w:t>69</w:t>
      </w:r>
      <w:r w:rsidRPr="009E19EC">
        <w:t>;</w:t>
      </w:r>
    </w:p>
    <w:p w14:paraId="3C55AE2C" w14:textId="77777777" w:rsidR="00AC4179" w:rsidRPr="009E19EC" w:rsidRDefault="00AC4179" w:rsidP="00F232E0">
      <w:pPr>
        <w:ind w:firstLine="720"/>
        <w:rPr>
          <w:u w:val="single"/>
        </w:rPr>
      </w:pPr>
      <w:r w:rsidRPr="009E19EC">
        <w:t xml:space="preserve">(4) After one year of quarterly monitoring during which all the results are below the MCL and the results do not indicate any trend toward exceeding the MCL, the system may request the </w:t>
      </w:r>
      <w:r w:rsidR="00A02BF3" w:rsidRPr="009E19EC">
        <w:t xml:space="preserve">State Board </w:t>
      </w:r>
      <w:r w:rsidRPr="009E19EC">
        <w:t>to allow a reduced monitoring frequency.</w:t>
      </w:r>
    </w:p>
    <w:p w14:paraId="3E07A8B9" w14:textId="77777777" w:rsidR="00AC4179" w:rsidRPr="009E19EC" w:rsidRDefault="00AC4179">
      <w:pPr>
        <w:rPr>
          <w:strike/>
        </w:rPr>
      </w:pPr>
    </w:p>
    <w:p w14:paraId="46E099C6" w14:textId="77777777" w:rsidR="00AC4179" w:rsidRPr="009E19EC" w:rsidRDefault="00AC4179">
      <w:pPr>
        <w:ind w:firstLine="360"/>
      </w:pPr>
      <w:r w:rsidRPr="009E19EC">
        <w:t>(d) For the constituents shown on Table 64449</w:t>
      </w:r>
      <w:r w:rsidRPr="009E19EC">
        <w:noBreakHyphen/>
        <w:t>B, no fixed consumer acceptance contaminant level has been established.</w:t>
      </w:r>
    </w:p>
    <w:p w14:paraId="31780F3B" w14:textId="77777777" w:rsidR="00AC4179" w:rsidRPr="009E19EC" w:rsidRDefault="00AC4179" w:rsidP="00F232E0">
      <w:pPr>
        <w:ind w:firstLine="720"/>
      </w:pPr>
      <w:r w:rsidRPr="009E19EC">
        <w:t xml:space="preserve">(1) Constituent concentrations lower than the </w:t>
      </w:r>
      <w:r w:rsidR="00C9484B" w:rsidRPr="009E19EC">
        <w:t>R</w:t>
      </w:r>
      <w:r w:rsidRPr="009E19EC">
        <w:t>ecommended contaminant level are desirable for a higher degree of consumer acceptance.</w:t>
      </w:r>
    </w:p>
    <w:p w14:paraId="65ED1D27" w14:textId="77777777" w:rsidR="00AC4179" w:rsidRPr="009E19EC" w:rsidRDefault="00AC4179" w:rsidP="00F232E0">
      <w:pPr>
        <w:pStyle w:val="BodyTextIndent2"/>
        <w:ind w:firstLine="720"/>
      </w:pPr>
      <w:r w:rsidRPr="009E19EC">
        <w:t>(2) Constituent concentrations ranging to the Upper contaminant level are acceptable if it is neither reasonable nor feasible to provide more suitable waters.</w:t>
      </w:r>
    </w:p>
    <w:p w14:paraId="54844F63" w14:textId="77777777" w:rsidR="00AC4179" w:rsidRPr="009E19EC" w:rsidRDefault="00AC4179" w:rsidP="00F232E0">
      <w:pPr>
        <w:ind w:firstLine="720"/>
      </w:pPr>
    </w:p>
    <w:p w14:paraId="72E66A38" w14:textId="77777777" w:rsidR="00AC4179" w:rsidRPr="009E19EC" w:rsidRDefault="00AC4179" w:rsidP="00F232E0">
      <w:pPr>
        <w:pStyle w:val="BodyTextIndent2"/>
        <w:ind w:firstLine="720"/>
      </w:pPr>
      <w:r w:rsidRPr="009E19EC">
        <w:t>(3) Constituent concentrations ranging to the short term contaminant levelare acceptable only for existing community water systems on a temporary basis pending construction of treatment facilities or development of acceptable new water sources.</w:t>
      </w:r>
    </w:p>
    <w:p w14:paraId="0C85DDB5" w14:textId="77777777" w:rsidR="00AC4179" w:rsidRPr="009E19EC" w:rsidRDefault="00AC4179"/>
    <w:p w14:paraId="069729DF" w14:textId="77777777" w:rsidR="00AC4179" w:rsidRPr="009E19EC" w:rsidRDefault="00AC4179">
      <w:pPr>
        <w:ind w:firstLine="360"/>
      </w:pPr>
      <w:r w:rsidRPr="009E19EC">
        <w:t>(e) New services from community water systems serving water which carries constituent concentrations between the Upper and Short Term contaminant levels shall be approved only:</w:t>
      </w:r>
    </w:p>
    <w:p w14:paraId="702DFD91" w14:textId="77777777" w:rsidR="00AC4179" w:rsidRPr="009E19EC" w:rsidRDefault="00AC4179" w:rsidP="00F232E0">
      <w:pPr>
        <w:ind w:firstLine="720"/>
      </w:pPr>
      <w:r w:rsidRPr="009E19EC">
        <w:t>(1) If adequate progress is being demonstrated toward providing water of improved mineral quality.</w:t>
      </w:r>
    </w:p>
    <w:p w14:paraId="2F658E4D" w14:textId="77777777" w:rsidR="00AC4179" w:rsidRPr="009E19EC" w:rsidRDefault="00AC4179" w:rsidP="00F232E0">
      <w:pPr>
        <w:ind w:firstLine="720"/>
      </w:pPr>
      <w:r w:rsidRPr="009E19EC">
        <w:t xml:space="preserve">(2) For other compelling reasons approved by the </w:t>
      </w:r>
      <w:r w:rsidR="00A02BF3" w:rsidRPr="009E19EC">
        <w:t>State Board</w:t>
      </w:r>
      <w:r w:rsidRPr="009E19EC">
        <w:t>.</w:t>
      </w:r>
    </w:p>
    <w:p w14:paraId="6610E5BB" w14:textId="77777777" w:rsidR="00AC4179" w:rsidRPr="009E19EC" w:rsidRDefault="00AC4179"/>
    <w:p w14:paraId="314A14E5" w14:textId="77777777" w:rsidR="00AC4179" w:rsidRPr="009E19EC" w:rsidRDefault="00AC4179" w:rsidP="00C9484B">
      <w:pPr>
        <w:tabs>
          <w:tab w:val="left" w:pos="360"/>
        </w:tabs>
        <w:ind w:firstLine="360"/>
      </w:pPr>
      <w:r w:rsidRPr="009E19EC">
        <w:t xml:space="preserve">(f) A community water system may apply to the </w:t>
      </w:r>
      <w:r w:rsidR="00A02BF3" w:rsidRPr="009E19EC">
        <w:t xml:space="preserve">State Board </w:t>
      </w:r>
      <w:r w:rsidRPr="009E19EC">
        <w:t>for a waiver from the monitoring frequencies specified in subsection (b), if the system has conducted at least three rounds of monitoring (three periods for groundwater sources or three years for approved surface water sources) and these analytical results are less than the MCLs. The water system shall specify the basis for its request. A system with a waiver shall collect a minimum of one sample per source while the waiver is in effect and the term of the waiver shall not exceed one compliance cycle (i.e., nine years).</w:t>
      </w:r>
    </w:p>
    <w:p w14:paraId="0210667E" w14:textId="77777777" w:rsidR="00AC4179" w:rsidRPr="009E19EC" w:rsidRDefault="00AC4179">
      <w:pPr>
        <w:pStyle w:val="NormalWeb"/>
        <w:spacing w:before="0" w:beforeAutospacing="0" w:after="0" w:afterAutospacing="0"/>
        <w:rPr>
          <w:rFonts w:ascii="Times New Roman" w:eastAsia="Times New Roman" w:hAnsi="Times New Roman" w:cs="Times New Roman"/>
        </w:rPr>
      </w:pPr>
    </w:p>
    <w:p w14:paraId="4A38A652" w14:textId="77777777" w:rsidR="00AC4179" w:rsidRPr="009E19EC" w:rsidRDefault="00AC4179">
      <w:pPr>
        <w:ind w:firstLine="360"/>
      </w:pPr>
      <w:r w:rsidRPr="009E19EC">
        <w:t>(g) Nontransient</w:t>
      </w:r>
      <w:r w:rsidRPr="009E19EC">
        <w:noBreakHyphen/>
        <w:t>noncommunity and transient-noncommunity water systems shall monitor their sources or distribution system entry points   representative of the effluent of source treatment</w:t>
      </w:r>
      <w:r w:rsidRPr="009E19EC">
        <w:rPr>
          <w:szCs w:val="20"/>
        </w:rPr>
        <w:t xml:space="preserve"> </w:t>
      </w:r>
      <w:r w:rsidRPr="009E19EC">
        <w:t xml:space="preserve">for bicarbonate, carbonate, and hydroxide alkalinity, calcium, iron, magnesium, manganese, pH, specific  conductance, sodium, and total hardness at least </w:t>
      </w:r>
      <w:r w:rsidR="004E3E60">
        <w:lastRenderedPageBreak/>
        <w:t xml:space="preserve">once.  </w:t>
      </w:r>
      <w:r w:rsidRPr="009E19EC">
        <w:t>In addition, nontransient-noncommunity water systems shall monitor for the constituents in Tables 64449-A and B at least once.</w:t>
      </w:r>
    </w:p>
    <w:p w14:paraId="7A517A9E" w14:textId="77777777" w:rsidR="00AC4179" w:rsidRPr="009E19EC" w:rsidRDefault="00AC4179">
      <w:pPr>
        <w:rPr>
          <w:u w:val="single"/>
        </w:rPr>
      </w:pPr>
    </w:p>
    <w:p w14:paraId="22DA06A5" w14:textId="77777777" w:rsidR="00AC4179" w:rsidRPr="009E19EC" w:rsidRDefault="00AC4179">
      <w:pPr>
        <w:pStyle w:val="Heading4"/>
      </w:pPr>
      <w:bookmarkStart w:id="1229" w:name="_Toc521594995"/>
      <w:r w:rsidRPr="009E19EC">
        <w:t>§64449.2. Waivers for Secondary MCL Compliance.</w:t>
      </w:r>
      <w:bookmarkEnd w:id="1229"/>
      <w:r w:rsidRPr="009E19EC">
        <w:t xml:space="preserve"> </w:t>
      </w:r>
    </w:p>
    <w:p w14:paraId="213DBC8A" w14:textId="77777777" w:rsidR="00AC4179" w:rsidRPr="009E19EC" w:rsidRDefault="00AC4179">
      <w:pPr>
        <w:ind w:firstLine="360"/>
      </w:pPr>
      <w:r w:rsidRPr="009E19EC">
        <w:t>(a) If the average of four consecutive quarters of sample results for a constituent that does not have a primary MCL is not greater than three times the secondary MCL or greater than the State Notification Level, an existing community water system is eligible to apply for a nine-year waiver of a secondary MCL in Table 64449-A, for the following:</w:t>
      </w:r>
    </w:p>
    <w:p w14:paraId="5876B061" w14:textId="77777777" w:rsidR="00AC4179" w:rsidRPr="009E19EC" w:rsidRDefault="00AC4179" w:rsidP="00F232E0">
      <w:pPr>
        <w:ind w:firstLine="720"/>
      </w:pPr>
      <w:r w:rsidRPr="009E19EC">
        <w:t>(1) An existing source; or</w:t>
      </w:r>
    </w:p>
    <w:p w14:paraId="5C59668F" w14:textId="77777777" w:rsidR="00AC4179" w:rsidRPr="009E19EC" w:rsidRDefault="00AC4179" w:rsidP="00F232E0">
      <w:pPr>
        <w:pStyle w:val="BodyTextIndent2"/>
        <w:ind w:firstLine="720"/>
      </w:pPr>
      <w:r w:rsidRPr="009E19EC">
        <w:t>(2) A new source that is being added to the existing water system, as long as:</w:t>
      </w:r>
    </w:p>
    <w:p w14:paraId="6CC0564F" w14:textId="77777777" w:rsidR="00AC4179" w:rsidRPr="009E19EC" w:rsidRDefault="00AC4179" w:rsidP="00F232E0">
      <w:pPr>
        <w:ind w:firstLine="1080"/>
      </w:pPr>
      <w:r w:rsidRPr="009E19EC">
        <w:t>(A) The source is not being added to expand system capacity for further development; and</w:t>
      </w:r>
    </w:p>
    <w:p w14:paraId="29BC1727" w14:textId="77777777" w:rsidR="00AC4179" w:rsidRPr="009E19EC" w:rsidRDefault="00AC4179" w:rsidP="00F232E0">
      <w:pPr>
        <w:ind w:firstLine="1080"/>
      </w:pPr>
      <w:r w:rsidRPr="009E19EC">
        <w:t>(B) The concentration of the constituent of concern in the new source would not cause the average value of the constituent’s concentration at any point in the water delivered by the system to increase by more than 20%.</w:t>
      </w:r>
    </w:p>
    <w:p w14:paraId="2FD0EFC9" w14:textId="77777777" w:rsidR="00AC4179" w:rsidRPr="009E19EC" w:rsidRDefault="00AC4179">
      <w:pPr>
        <w:rPr>
          <w:u w:val="single"/>
        </w:rPr>
      </w:pPr>
    </w:p>
    <w:p w14:paraId="7D8BC9D5" w14:textId="77777777" w:rsidR="00AC4179" w:rsidRPr="009E19EC" w:rsidRDefault="00AC4179">
      <w:pPr>
        <w:ind w:firstLine="360"/>
        <w:rPr>
          <w:u w:val="single"/>
        </w:rPr>
      </w:pPr>
      <w:r w:rsidRPr="009E19EC">
        <w:t xml:space="preserve">(b) To apply for a waiver of a secondary MCL, the community water system shall conduct and submit a study to the </w:t>
      </w:r>
      <w:r w:rsidR="00A02BF3" w:rsidRPr="009E19EC">
        <w:t xml:space="preserve">State Board </w:t>
      </w:r>
      <w:r w:rsidRPr="009E19EC">
        <w:t>within one year of violating the MCL that includes the following:</w:t>
      </w:r>
    </w:p>
    <w:p w14:paraId="76CAEC15" w14:textId="77777777" w:rsidR="00AC4179" w:rsidRPr="009E19EC" w:rsidRDefault="00AC4179" w:rsidP="00F232E0">
      <w:pPr>
        <w:pStyle w:val="BodyTextIndent2"/>
        <w:ind w:firstLine="720"/>
      </w:pPr>
      <w:r w:rsidRPr="009E19EC">
        <w:t>(1)  The water system complaint log, maintained pursuant to section 644</w:t>
      </w:r>
      <w:r w:rsidR="00F232E0" w:rsidRPr="009E19EC">
        <w:t>70</w:t>
      </w:r>
      <w:r w:rsidRPr="009E19EC">
        <w:t xml:space="preserve">(a), along with any other evidence of customer dissatisfaction, such as a log of calls to the county health </w:t>
      </w:r>
      <w:r w:rsidR="00A02BF3" w:rsidRPr="009E19EC">
        <w:t>d</w:t>
      </w:r>
      <w:r w:rsidRPr="009E19EC">
        <w:t>epartment;</w:t>
      </w:r>
    </w:p>
    <w:p w14:paraId="61CFDDA2" w14:textId="77777777" w:rsidR="00AC4179" w:rsidRPr="009E19EC" w:rsidRDefault="00AC4179" w:rsidP="00F232E0">
      <w:pPr>
        <w:ind w:firstLine="720"/>
      </w:pPr>
      <w:r w:rsidRPr="009E19EC">
        <w:t>(2) An engineering report, prepared by an engineer registered in California with experience in drinking water treatment, that evaluates all reasonable alternatives and costs for bringing the water system into MCL compliance and includes a recommendation for the most cost-effective and feasible approach;</w:t>
      </w:r>
    </w:p>
    <w:p w14:paraId="7E76815D" w14:textId="77777777" w:rsidR="00AC4179" w:rsidRPr="009E19EC" w:rsidRDefault="00AC4179" w:rsidP="00F232E0">
      <w:pPr>
        <w:ind w:firstLine="720"/>
      </w:pPr>
      <w:r w:rsidRPr="009E19EC">
        <w:t xml:space="preserve">(3) The results of a customer survey distributed to all the water system’s billed customers that has first been approved by the </w:t>
      </w:r>
      <w:r w:rsidR="00A02BF3" w:rsidRPr="009E19EC">
        <w:t xml:space="preserve">State Board </w:t>
      </w:r>
      <w:r w:rsidRPr="009E19EC">
        <w:t>based on whether it includes:</w:t>
      </w:r>
    </w:p>
    <w:p w14:paraId="234DD41C" w14:textId="77777777" w:rsidR="00AC4179" w:rsidRPr="009E19EC" w:rsidRDefault="00AC4179" w:rsidP="00F232E0">
      <w:pPr>
        <w:ind w:firstLine="1080"/>
      </w:pPr>
      <w:r w:rsidRPr="009E19EC">
        <w:t xml:space="preserve">(A) Estimated costs to individual customers of the most cost-effective alternatives presented in the engineering report that are acceptable to the </w:t>
      </w:r>
      <w:r w:rsidR="00A02BF3" w:rsidRPr="009E19EC">
        <w:t xml:space="preserve">State Board </w:t>
      </w:r>
      <w:r w:rsidRPr="009E19EC">
        <w:t>based on its review of their effectiveness and feasibility;</w:t>
      </w:r>
    </w:p>
    <w:p w14:paraId="7BCEEB71" w14:textId="77777777" w:rsidR="00AC4179" w:rsidRPr="009E19EC" w:rsidRDefault="00AC4179" w:rsidP="00F232E0">
      <w:pPr>
        <w:ind w:firstLine="1080"/>
      </w:pPr>
      <w:r w:rsidRPr="009E19EC">
        <w:t xml:space="preserve">(B) The query:  “Are you willing to pay for </w:t>
      </w:r>
      <w:r w:rsidRPr="009E19EC">
        <w:rPr>
          <w:i/>
          <w:iCs/>
        </w:rPr>
        <w:t>(identify constituent)</w:t>
      </w:r>
      <w:r w:rsidR="00F232E0" w:rsidRPr="009E19EC">
        <w:rPr>
          <w:i/>
          <w:iCs/>
        </w:rPr>
        <w:t xml:space="preserve"> </w:t>
      </w:r>
      <w:r w:rsidRPr="009E19EC">
        <w:t xml:space="preserve">reduction treatment?”; </w:t>
      </w:r>
    </w:p>
    <w:p w14:paraId="4C2B53DF" w14:textId="77777777" w:rsidR="00AC4179" w:rsidRPr="009E19EC" w:rsidRDefault="00AC4179" w:rsidP="00F232E0">
      <w:pPr>
        <w:ind w:firstLine="1080"/>
      </w:pPr>
      <w:r w:rsidRPr="009E19EC">
        <w:t>(C) The query:  “Do you prefer to avoid the cost of treatment and live with the current water quality situation?”</w:t>
      </w:r>
    </w:p>
    <w:p w14:paraId="353D7BBD" w14:textId="77777777" w:rsidR="00AC4179" w:rsidRPr="009E19EC" w:rsidRDefault="00AC4179" w:rsidP="00F232E0">
      <w:pPr>
        <w:ind w:firstLine="1080"/>
      </w:pPr>
      <w:r w:rsidRPr="009E19EC">
        <w:t>(D) The statement:  “If you do not respond to this survey, (</w:t>
      </w:r>
      <w:r w:rsidRPr="009E19EC">
        <w:rPr>
          <w:i/>
          <w:iCs/>
        </w:rPr>
        <w:t>insert system name</w:t>
      </w:r>
      <w:r w:rsidRPr="009E19EC">
        <w:t>) will assume that you are in support of the reduction treatment recommended by the engineering report.”</w:t>
      </w:r>
    </w:p>
    <w:p w14:paraId="12C0C074" w14:textId="77777777" w:rsidR="00AC4179" w:rsidRPr="009E19EC" w:rsidRDefault="00AC4179" w:rsidP="00F232E0">
      <w:pPr>
        <w:ind w:firstLine="720"/>
      </w:pPr>
      <w:r w:rsidRPr="009E19EC">
        <w:t xml:space="preserve">(4) A brief report (agenda, list of attendees, and transcript) of a public </w:t>
      </w:r>
    </w:p>
    <w:p w14:paraId="07A3DDDD" w14:textId="77777777" w:rsidR="00AC4179" w:rsidRPr="009E19EC" w:rsidRDefault="00AC4179">
      <w:r w:rsidRPr="009E19EC">
        <w:t>meeting held by the water system to which customers were invited, and at which both the tabulated results of the customer survey and the engineering report were presented with a request for input from the public.</w:t>
      </w:r>
    </w:p>
    <w:p w14:paraId="348311D8" w14:textId="77777777" w:rsidR="00AC4179" w:rsidRPr="009E19EC" w:rsidRDefault="00AC4179"/>
    <w:p w14:paraId="23506BE7" w14:textId="77777777" w:rsidR="00AC4179" w:rsidRPr="009E19EC" w:rsidRDefault="00AC4179">
      <w:pPr>
        <w:ind w:firstLine="360"/>
      </w:pPr>
      <w:r w:rsidRPr="009E19EC">
        <w:lastRenderedPageBreak/>
        <w:t>(c) A community water system may apply for a waiver for iron and/or manganese if, in addition to meeting the requirements in Subsection (b), an average of four consecutive quarter results for the source has not exceeded a State Notification Level for iron and/or manganese.  In addition, the system shall include sequestering, as follows:</w:t>
      </w:r>
    </w:p>
    <w:p w14:paraId="5F484DFD" w14:textId="77777777" w:rsidR="00AC4179" w:rsidRPr="009E19EC" w:rsidRDefault="00AC4179" w:rsidP="00F232E0">
      <w:pPr>
        <w:ind w:firstLine="720"/>
      </w:pPr>
      <w:r w:rsidRPr="009E19EC">
        <w:t>(1) As one of the alternatives evaluated in the Engineering Report;</w:t>
      </w:r>
    </w:p>
    <w:p w14:paraId="73E4D147" w14:textId="77777777" w:rsidR="00AC4179" w:rsidRPr="009E19EC" w:rsidRDefault="00AC4179" w:rsidP="00F232E0">
      <w:pPr>
        <w:ind w:firstLine="720"/>
        <w:rPr>
          <w:u w:val="single"/>
        </w:rPr>
      </w:pPr>
      <w:r w:rsidRPr="009E19EC">
        <w:t>(2) In the customer survey as a query:  “Are you willing to pay for iron and/or manganese sequestering treatment?”</w:t>
      </w:r>
    </w:p>
    <w:p w14:paraId="2C3D7FFD" w14:textId="77777777" w:rsidR="00AC4179" w:rsidRPr="009E19EC" w:rsidRDefault="00AC4179">
      <w:pPr>
        <w:rPr>
          <w:u w:val="single"/>
        </w:rPr>
      </w:pPr>
    </w:p>
    <w:p w14:paraId="4E63D5AA" w14:textId="77777777" w:rsidR="00AC4179" w:rsidRPr="009E19EC" w:rsidRDefault="00AC4179">
      <w:pPr>
        <w:ind w:firstLine="360"/>
      </w:pPr>
      <w:r w:rsidRPr="009E19EC">
        <w:t>(d) Unless 50% or more of the billed customers respond to the survey, the community water system shall conduct another survey pursuant to Subsections (b) or (c) within three months from the date of the survey by sending the survey out to either all the customers again, or only the customers that did not respond to the survey.  The water system shall not be eligible for a waiver until it achieves at least a 50% response rate on the survey.</w:t>
      </w:r>
    </w:p>
    <w:p w14:paraId="6708C2E8" w14:textId="77777777" w:rsidR="00AC4179" w:rsidRPr="009E19EC" w:rsidRDefault="00AC4179">
      <w:pPr>
        <w:rPr>
          <w:u w:val="single"/>
        </w:rPr>
      </w:pPr>
    </w:p>
    <w:p w14:paraId="562A2A8D" w14:textId="77777777" w:rsidR="00AC4179" w:rsidRPr="009E19EC" w:rsidRDefault="00AC4179" w:rsidP="00C9484B">
      <w:pPr>
        <w:ind w:firstLine="360"/>
      </w:pPr>
      <w:r w:rsidRPr="009E19EC">
        <w:t xml:space="preserve">(e) If the customer survey indicates that the percentage of billed customers that voted for constituent reduction treatment and the number of billed customers that did not respond to the survey at all exceeds 50% of the total number of billed customers, the community water system shall install treatment, except as provided in Subsection (f), within three years from the date the system completed the customer survey, pursuant to a schedule established by the </w:t>
      </w:r>
      <w:r w:rsidR="00A02BF3" w:rsidRPr="009E19EC">
        <w:t>State Board</w:t>
      </w:r>
      <w:r w:rsidRPr="009E19EC">
        <w:t>.</w:t>
      </w:r>
    </w:p>
    <w:p w14:paraId="2AAF4F1F" w14:textId="77777777" w:rsidR="00AC4179" w:rsidRPr="009E19EC" w:rsidRDefault="00AC4179">
      <w:pPr>
        <w:rPr>
          <w:u w:val="single"/>
        </w:rPr>
      </w:pPr>
    </w:p>
    <w:p w14:paraId="227B2152" w14:textId="77777777" w:rsidR="00AC4179" w:rsidRPr="009E19EC" w:rsidRDefault="00AC4179">
      <w:pPr>
        <w:ind w:firstLine="360"/>
      </w:pPr>
      <w:r w:rsidRPr="009E19EC">
        <w:t xml:space="preserve">(f) For iron and/or manganese MCL waiver applications, if the percentage of survey respondents that voted for constituent reduction treatment plus the percentage of survey respondents that voted for sequestering exceeds the percentage that voted to avoid the cost and maintain the current water quality situation, the community water system shall implement either constituent reduction treatment or sequestering, on the basis of which was associated with the higher percentage result.  If the highest percentage result is for sequestering, the system shall submit a sequestering implementation and assessment plan to the </w:t>
      </w:r>
      <w:r w:rsidR="00A02BF3" w:rsidRPr="009E19EC">
        <w:t xml:space="preserve">State Board </w:t>
      </w:r>
      <w:r w:rsidRPr="009E19EC">
        <w:t>that includes:</w:t>
      </w:r>
    </w:p>
    <w:p w14:paraId="68B9FE16" w14:textId="77777777" w:rsidR="00AC4179" w:rsidRPr="009E19EC" w:rsidRDefault="00AC4179" w:rsidP="00F232E0">
      <w:pPr>
        <w:ind w:firstLine="720"/>
      </w:pPr>
      <w:r w:rsidRPr="009E19EC">
        <w:t>(1) A description of the pilot testing or other type of evaluation performed to determine the most effective sequestering agent for use in the system’s water;</w:t>
      </w:r>
    </w:p>
    <w:p w14:paraId="42556DC8" w14:textId="77777777" w:rsidR="00AC4179" w:rsidRPr="009E19EC" w:rsidRDefault="00AC4179" w:rsidP="00F232E0">
      <w:pPr>
        <w:ind w:firstLine="720"/>
      </w:pPr>
      <w:r w:rsidRPr="009E19EC">
        <w:t>(2) The sequestering agent feed rate and the equipment to be used to insure that the rate is maintained for each source;</w:t>
      </w:r>
    </w:p>
    <w:p w14:paraId="626158B0" w14:textId="77777777" w:rsidR="00AC4179" w:rsidRPr="009E19EC" w:rsidRDefault="00AC4179" w:rsidP="00F232E0">
      <w:pPr>
        <w:ind w:firstLine="720"/>
      </w:pPr>
      <w:r w:rsidRPr="009E19EC">
        <w:t>(3) An operations plan; and</w:t>
      </w:r>
    </w:p>
    <w:p w14:paraId="4B943945" w14:textId="77777777" w:rsidR="00AC4179" w:rsidRPr="009E19EC" w:rsidRDefault="00AC4179" w:rsidP="00F232E0">
      <w:pPr>
        <w:ind w:firstLine="720"/>
      </w:pPr>
      <w:r w:rsidRPr="009E19EC">
        <w:t>(4) The projected cost of sequestering including capital, operations and maintenance costs.</w:t>
      </w:r>
    </w:p>
    <w:p w14:paraId="1065E409" w14:textId="77777777" w:rsidR="00AC4179" w:rsidRPr="009E19EC" w:rsidRDefault="00AC4179">
      <w:pPr>
        <w:rPr>
          <w:u w:val="single"/>
        </w:rPr>
      </w:pPr>
    </w:p>
    <w:p w14:paraId="2FE9EA30" w14:textId="77777777" w:rsidR="00AC4179" w:rsidRPr="009E19EC" w:rsidRDefault="00AC4179">
      <w:pPr>
        <w:ind w:firstLine="360"/>
      </w:pPr>
      <w:r w:rsidRPr="009E19EC">
        <w:t xml:space="preserve">(g) To apply for renewal of a waiver for a subsequent nine years, the system shall request approval from the </w:t>
      </w:r>
      <w:r w:rsidR="00A02BF3" w:rsidRPr="009E19EC">
        <w:t xml:space="preserve">State Board </w:t>
      </w:r>
      <w:r w:rsidRPr="009E19EC">
        <w:t xml:space="preserve">at least six months prior to the end of the current waiver period.  The renewal request shall include all monitoring and treatment operations data for the constituent for which the waiver had been granted and any related customer complaints submitted to the water system.  Based on its review of the data and customer </w:t>
      </w:r>
      <w:r w:rsidRPr="009E19EC">
        <w:lastRenderedPageBreak/>
        <w:t xml:space="preserve">complaints, the </w:t>
      </w:r>
      <w:r w:rsidR="00A02BF3" w:rsidRPr="009E19EC">
        <w:t xml:space="preserve">State Board </w:t>
      </w:r>
      <w:r w:rsidRPr="009E19EC">
        <w:t>may require the water system to conduct another customer survey pursuant to this section before making a determination on the waiver renewal.</w:t>
      </w:r>
    </w:p>
    <w:bookmarkEnd w:id="1221"/>
    <w:bookmarkEnd w:id="1222"/>
    <w:bookmarkEnd w:id="1223"/>
    <w:bookmarkEnd w:id="1224"/>
    <w:bookmarkEnd w:id="1225"/>
    <w:bookmarkEnd w:id="1226"/>
    <w:bookmarkEnd w:id="1227"/>
    <w:p w14:paraId="3BCA00C4" w14:textId="77777777" w:rsidR="00AC4179" w:rsidRPr="009E19EC" w:rsidRDefault="00AC4179"/>
    <w:p w14:paraId="4F8C2410" w14:textId="77777777" w:rsidR="00474C8E" w:rsidRPr="009E19EC" w:rsidRDefault="00474C8E" w:rsidP="00474C8E">
      <w:pPr>
        <w:pStyle w:val="Heading4"/>
      </w:pPr>
      <w:bookmarkStart w:id="1230" w:name="_Toc532638588"/>
      <w:bookmarkStart w:id="1231" w:name="_Toc532641269"/>
      <w:bookmarkStart w:id="1232" w:name="_Toc532792521"/>
      <w:bookmarkStart w:id="1233" w:name="_Toc69540959"/>
      <w:bookmarkStart w:id="1234" w:name="_Toc73861343"/>
      <w:bookmarkStart w:id="1235" w:name="_Toc73862080"/>
      <w:bookmarkStart w:id="1236" w:name="_Toc73864600"/>
      <w:bookmarkStart w:id="1237" w:name="_Toc521594996"/>
      <w:r w:rsidRPr="009E19EC">
        <w:t>§64449.4. Use of Sources that Exceed a Secondary MCL and Do Not Have a Waiver.</w:t>
      </w:r>
      <w:bookmarkEnd w:id="1237"/>
      <w:r w:rsidRPr="009E19EC">
        <w:t xml:space="preserve"> </w:t>
      </w:r>
    </w:p>
    <w:p w14:paraId="4E5050E1" w14:textId="77777777" w:rsidR="00474C8E" w:rsidRPr="009E19EC" w:rsidRDefault="00474C8E" w:rsidP="00F232E0">
      <w:r w:rsidRPr="009E19EC">
        <w:t>A source that exceeds one or more of the secondary MCLs in Table 64449-A and does not have a waiver may be used only if the source meets the requirements in Section 64414, and the community water system:</w:t>
      </w:r>
    </w:p>
    <w:p w14:paraId="7A3BA41F" w14:textId="77777777" w:rsidR="00474C8E" w:rsidRPr="009E19EC" w:rsidRDefault="00474C8E" w:rsidP="00474C8E">
      <w:pPr>
        <w:ind w:firstLine="360"/>
      </w:pPr>
      <w:r w:rsidRPr="009E19EC">
        <w:t xml:space="preserve">(a) Meters the source's monthly production and submits the results to the </w:t>
      </w:r>
      <w:r w:rsidR="00A02BF3" w:rsidRPr="009E19EC">
        <w:t xml:space="preserve">State Board </w:t>
      </w:r>
      <w:r w:rsidRPr="009E19EC">
        <w:t xml:space="preserve">by the 10th day of the next month;   </w:t>
      </w:r>
    </w:p>
    <w:p w14:paraId="5D14380A" w14:textId="77777777" w:rsidR="00474C8E" w:rsidRPr="009E19EC" w:rsidRDefault="00474C8E" w:rsidP="00474C8E">
      <w:pPr>
        <w:ind w:firstLine="360"/>
      </w:pPr>
    </w:p>
    <w:p w14:paraId="6BB6BE5B" w14:textId="77777777" w:rsidR="00474C8E" w:rsidRPr="009E19EC" w:rsidRDefault="00474C8E" w:rsidP="00474C8E">
      <w:pPr>
        <w:ind w:firstLine="360"/>
      </w:pPr>
      <w:r w:rsidRPr="009E19EC">
        <w:t xml:space="preserve">(b) Counts any part of a day as a full day for purposes of determining compliance with Section 64414(c);   </w:t>
      </w:r>
    </w:p>
    <w:p w14:paraId="5CB1AA62" w14:textId="77777777" w:rsidR="00474C8E" w:rsidRPr="009E19EC" w:rsidRDefault="00474C8E" w:rsidP="00474C8E">
      <w:pPr>
        <w:ind w:firstLine="360"/>
      </w:pPr>
    </w:p>
    <w:p w14:paraId="26E25F39" w14:textId="77777777" w:rsidR="00474C8E" w:rsidRPr="009E19EC" w:rsidRDefault="00474C8E" w:rsidP="00474C8E">
      <w:pPr>
        <w:ind w:firstLine="360"/>
      </w:pPr>
      <w:r w:rsidRPr="009E19EC">
        <w:t xml:space="preserve">(c) As a minimum, conducts public notification by including information on the source's use (dates, constituent levels, and reasons) in the Consumer Confidence Report (Sections 64480 through 64483);   </w:t>
      </w:r>
    </w:p>
    <w:p w14:paraId="556BDD94" w14:textId="77777777" w:rsidR="00474C8E" w:rsidRPr="009E19EC" w:rsidRDefault="00474C8E" w:rsidP="00474C8E">
      <w:pPr>
        <w:ind w:firstLine="360"/>
      </w:pPr>
    </w:p>
    <w:p w14:paraId="262068BC" w14:textId="77777777" w:rsidR="00474C8E" w:rsidRPr="009E19EC" w:rsidRDefault="00474C8E" w:rsidP="00474C8E">
      <w:pPr>
        <w:ind w:firstLine="360"/>
      </w:pPr>
      <w:r w:rsidRPr="009E19EC">
        <w:t xml:space="preserve">(d) Provides public notice prior to use of the source by electronic media, publication in a local newspaper, and/or information in the customer billing, if the situation is such that the water system can anticipate the use of the source (e.g., to perform water system maintenance); and   </w:t>
      </w:r>
    </w:p>
    <w:p w14:paraId="445EB256" w14:textId="77777777" w:rsidR="00474C8E" w:rsidRPr="009E19EC" w:rsidRDefault="00474C8E" w:rsidP="00474C8E">
      <w:pPr>
        <w:ind w:firstLine="360"/>
      </w:pPr>
    </w:p>
    <w:p w14:paraId="7FEC765D" w14:textId="77777777" w:rsidR="00474C8E" w:rsidRPr="009E19EC" w:rsidRDefault="00474C8E" w:rsidP="00474C8E">
      <w:pPr>
        <w:ind w:firstLine="360"/>
        <w:rPr>
          <w:color w:val="000000"/>
        </w:rPr>
      </w:pPr>
      <w:r w:rsidRPr="009E19EC">
        <w:t>(e) Takes corrective measures such as flushing after the source is used to minimize any residual levels of the constituent in the water distribution system</w:t>
      </w:r>
      <w:r w:rsidRPr="009E19EC">
        <w:rPr>
          <w:color w:val="000000"/>
        </w:rPr>
        <w:t>.</w:t>
      </w:r>
    </w:p>
    <w:p w14:paraId="2D85C7EB" w14:textId="77777777" w:rsidR="00FA707F" w:rsidRPr="009E19EC" w:rsidRDefault="00FA707F" w:rsidP="00474C8E">
      <w:pPr>
        <w:ind w:firstLine="360"/>
        <w:rPr>
          <w:color w:val="000000"/>
        </w:rPr>
      </w:pPr>
    </w:p>
    <w:p w14:paraId="00535F36" w14:textId="77777777" w:rsidR="00AC4179" w:rsidRPr="009E19EC" w:rsidRDefault="00AC4179">
      <w:pPr>
        <w:pStyle w:val="Heading4"/>
      </w:pPr>
      <w:bookmarkStart w:id="1238" w:name="_Toc521594997"/>
      <w:r w:rsidRPr="009E19EC">
        <w:t>§64449.5. Distribution System Physical Water Quality.</w:t>
      </w:r>
      <w:bookmarkEnd w:id="1230"/>
      <w:bookmarkEnd w:id="1231"/>
      <w:bookmarkEnd w:id="1232"/>
      <w:bookmarkEnd w:id="1233"/>
      <w:bookmarkEnd w:id="1234"/>
      <w:bookmarkEnd w:id="1235"/>
      <w:bookmarkEnd w:id="1236"/>
      <w:bookmarkEnd w:id="1238"/>
    </w:p>
    <w:p w14:paraId="1978501E" w14:textId="77777777" w:rsidR="00AC4179" w:rsidRPr="009E19EC" w:rsidRDefault="008E7C4A" w:rsidP="008E7C4A">
      <w:pPr>
        <w:ind w:firstLine="360"/>
      </w:pPr>
      <w:r w:rsidRPr="009E19EC">
        <w:t xml:space="preserve">(a) </w:t>
      </w:r>
      <w:r w:rsidR="00AC4179" w:rsidRPr="009E19EC">
        <w:t>The water supplier shall determine the physical water quality in the distribution system. This determination shall be based on one or more of the following:</w:t>
      </w:r>
    </w:p>
    <w:p w14:paraId="37A65CE7" w14:textId="77777777" w:rsidR="00AC4179" w:rsidRPr="009E19EC" w:rsidRDefault="008E7C4A" w:rsidP="008E7C4A">
      <w:pPr>
        <w:ind w:firstLine="720"/>
      </w:pPr>
      <w:r w:rsidRPr="009E19EC">
        <w:t xml:space="preserve">(1) </w:t>
      </w:r>
      <w:r w:rsidR="00AC4179" w:rsidRPr="009E19EC">
        <w:t xml:space="preserve">Main flushing operations and flushing records. </w:t>
      </w:r>
    </w:p>
    <w:p w14:paraId="0446CF23" w14:textId="77777777" w:rsidR="00AC4179" w:rsidRPr="009E19EC" w:rsidRDefault="008E7C4A" w:rsidP="008E7C4A">
      <w:pPr>
        <w:ind w:firstLine="720"/>
      </w:pPr>
      <w:r w:rsidRPr="009E19EC">
        <w:t xml:space="preserve">(2) </w:t>
      </w:r>
      <w:r w:rsidR="00AC4179" w:rsidRPr="009E19EC">
        <w:t xml:space="preserve">Consumer complaint records showing location, nature and duration of the physical water quality problem.  </w:t>
      </w:r>
    </w:p>
    <w:p w14:paraId="2B8526C4" w14:textId="77777777" w:rsidR="00AC4179" w:rsidRPr="009E19EC" w:rsidRDefault="008E7C4A" w:rsidP="008E7C4A">
      <w:pPr>
        <w:ind w:firstLine="720"/>
      </w:pPr>
      <w:r w:rsidRPr="009E19EC">
        <w:t xml:space="preserve">(3) </w:t>
      </w:r>
      <w:r w:rsidR="00AC4179" w:rsidRPr="009E19EC">
        <w:t xml:space="preserve">Other pertinent data relative to physical water quality in the distribution system.  </w:t>
      </w:r>
    </w:p>
    <w:p w14:paraId="2E2CF7C2" w14:textId="77777777" w:rsidR="00AC4179" w:rsidRPr="009E19EC" w:rsidRDefault="00AC4179"/>
    <w:p w14:paraId="0E299D0E" w14:textId="77777777" w:rsidR="00AC4179" w:rsidRPr="009E19EC" w:rsidRDefault="008E7C4A" w:rsidP="008E7C4A">
      <w:pPr>
        <w:ind w:firstLine="360"/>
      </w:pPr>
      <w:r w:rsidRPr="009E19EC">
        <w:t xml:space="preserve">(b) </w:t>
      </w:r>
      <w:r w:rsidR="00AC4179" w:rsidRPr="009E19EC">
        <w:t xml:space="preserve">If the </w:t>
      </w:r>
      <w:r w:rsidR="00A02BF3" w:rsidRPr="009E19EC">
        <w:t xml:space="preserve">State Board </w:t>
      </w:r>
      <w:r w:rsidR="00AC4179" w:rsidRPr="009E19EC">
        <w:t>determines that a water system does not have sufficient data on physical water quality in the distribution system to make the determination required in paragraph (a), the water supplier shall collect samples for the following general physical analyses: color, odor, and turbidity. Samples shall be collected from representative points in the distribution system:</w:t>
      </w:r>
    </w:p>
    <w:p w14:paraId="6D7AD1D0" w14:textId="77777777" w:rsidR="00AC4179" w:rsidRPr="009E19EC" w:rsidRDefault="000E578B" w:rsidP="000E578B">
      <w:pPr>
        <w:ind w:firstLine="720"/>
      </w:pPr>
      <w:r w:rsidRPr="009E19EC">
        <w:t xml:space="preserve">(1) </w:t>
      </w:r>
      <w:r w:rsidR="00AC4179" w:rsidRPr="009E19EC">
        <w:t xml:space="preserve">For community water systems with 200 to 1,000 service connections: one sample per month.  </w:t>
      </w:r>
    </w:p>
    <w:p w14:paraId="1BD00D74" w14:textId="77777777" w:rsidR="00AC4179" w:rsidRPr="009E19EC" w:rsidRDefault="000E578B" w:rsidP="000E578B">
      <w:pPr>
        <w:ind w:firstLine="720"/>
      </w:pPr>
      <w:r w:rsidRPr="009E19EC">
        <w:t xml:space="preserve">(2) </w:t>
      </w:r>
      <w:r w:rsidR="00AC4179" w:rsidRPr="009E19EC">
        <w:t xml:space="preserve">For community water systems with greater than 1,000 service connections: one sample for every four bacteriological samples required per month.  </w:t>
      </w:r>
    </w:p>
    <w:p w14:paraId="17A0DC68" w14:textId="77777777" w:rsidR="00AC4179" w:rsidRPr="009E19EC" w:rsidRDefault="000E578B" w:rsidP="000E578B">
      <w:pPr>
        <w:ind w:firstLine="720"/>
      </w:pPr>
      <w:r w:rsidRPr="009E19EC">
        <w:lastRenderedPageBreak/>
        <w:t xml:space="preserve">(3) </w:t>
      </w:r>
      <w:r w:rsidR="00AC4179" w:rsidRPr="009E19EC">
        <w:t xml:space="preserve">For community water systems with less than 200 service connections: as established by the local health officer or the </w:t>
      </w:r>
      <w:r w:rsidR="00A02BF3" w:rsidRPr="009E19EC">
        <w:t>State Board</w:t>
      </w:r>
      <w:r w:rsidR="00AC4179" w:rsidRPr="009E19EC">
        <w:t xml:space="preserve">. </w:t>
      </w:r>
    </w:p>
    <w:p w14:paraId="11343D47" w14:textId="77777777" w:rsidR="00AC4179" w:rsidRPr="009E19EC" w:rsidRDefault="00AC4179"/>
    <w:p w14:paraId="1C1F88D0" w14:textId="77777777" w:rsidR="00AC4179" w:rsidRPr="009E19EC" w:rsidRDefault="008E7C4A" w:rsidP="008E7C4A">
      <w:pPr>
        <w:ind w:firstLine="360"/>
      </w:pPr>
      <w:r w:rsidRPr="009E19EC">
        <w:t xml:space="preserve">(c) </w:t>
      </w:r>
      <w:r w:rsidR="00AC4179" w:rsidRPr="009E19EC">
        <w:t>Odor samples required as a part of general physical analyses may be examined in the field as per Section 64415(b).</w:t>
      </w:r>
    </w:p>
    <w:p w14:paraId="00D05A00" w14:textId="77777777" w:rsidR="00AC4179" w:rsidRPr="009E19EC" w:rsidRDefault="00AC4179">
      <w:pPr>
        <w:tabs>
          <w:tab w:val="num" w:pos="720"/>
        </w:tabs>
        <w:ind w:firstLine="360"/>
      </w:pPr>
    </w:p>
    <w:p w14:paraId="54195B96" w14:textId="77777777" w:rsidR="00AC4179" w:rsidRPr="009E19EC" w:rsidRDefault="008E7C4A" w:rsidP="008E7C4A">
      <w:pPr>
        <w:ind w:firstLine="360"/>
      </w:pPr>
      <w:r w:rsidRPr="009E19EC">
        <w:t xml:space="preserve">(d) </w:t>
      </w:r>
      <w:r w:rsidR="00AC4179" w:rsidRPr="009E19EC">
        <w:t>The distribution system water of public water systems shall be free from significant amounts of particulate matter.</w:t>
      </w:r>
    </w:p>
    <w:p w14:paraId="6BDB5C10" w14:textId="77777777" w:rsidR="00AC4179" w:rsidRPr="009E19EC" w:rsidRDefault="00AC4179"/>
    <w:p w14:paraId="5967BD8F" w14:textId="77777777" w:rsidR="00AC4179" w:rsidRPr="009E19EC" w:rsidRDefault="00AC4179" w:rsidP="008F0759">
      <w:pPr>
        <w:pStyle w:val="Heading3"/>
      </w:pPr>
      <w:bookmarkStart w:id="1239" w:name="_Toc532638593"/>
      <w:bookmarkStart w:id="1240" w:name="_Toc532641276"/>
      <w:bookmarkStart w:id="1241" w:name="_Toc532792527"/>
      <w:bookmarkStart w:id="1242" w:name="_Toc69540965"/>
      <w:bookmarkStart w:id="1243" w:name="_Toc73861349"/>
      <w:bookmarkStart w:id="1244" w:name="_Toc73862086"/>
      <w:bookmarkStart w:id="1245" w:name="_Toc73864606"/>
      <w:bookmarkStart w:id="1246" w:name="_Toc521594998"/>
      <w:r w:rsidRPr="009E19EC">
        <w:t>Article 18. Notification of Water Consumers</w:t>
      </w:r>
      <w:bookmarkEnd w:id="1239"/>
      <w:bookmarkEnd w:id="1240"/>
      <w:bookmarkEnd w:id="1241"/>
      <w:bookmarkEnd w:id="1242"/>
      <w:bookmarkEnd w:id="1243"/>
      <w:bookmarkEnd w:id="1244"/>
      <w:bookmarkEnd w:id="1245"/>
      <w:r w:rsidRPr="009E19EC">
        <w:t xml:space="preserve"> and the </w:t>
      </w:r>
      <w:r w:rsidR="001D3BE5" w:rsidRPr="009E19EC">
        <w:t>State Board</w:t>
      </w:r>
      <w:bookmarkEnd w:id="1246"/>
    </w:p>
    <w:p w14:paraId="7BDFF894" w14:textId="77777777" w:rsidR="00AC4179" w:rsidRPr="009E19EC" w:rsidRDefault="00AC4179">
      <w:pPr>
        <w:pStyle w:val="Heading4"/>
      </w:pPr>
      <w:bookmarkStart w:id="1247" w:name="_Toc521594999"/>
      <w:r w:rsidRPr="009E19EC">
        <w:t>§64463. General Public Notification Requirements.</w:t>
      </w:r>
      <w:bookmarkEnd w:id="1247"/>
    </w:p>
    <w:p w14:paraId="5A50399A" w14:textId="77777777" w:rsidR="00AC4179" w:rsidRPr="009E19EC" w:rsidRDefault="00AC4179">
      <w:pPr>
        <w:pStyle w:val="reg1"/>
      </w:pPr>
      <w:r w:rsidRPr="009E19EC">
        <w:t xml:space="preserve">(a) Each public (community, nontransient-noncommunity and transient-noncommunity) water system shall give public notice to persons served by the water system pursuant to this article.  </w:t>
      </w:r>
    </w:p>
    <w:p w14:paraId="52BEC241" w14:textId="77777777" w:rsidR="00AC4179" w:rsidRPr="009E19EC" w:rsidRDefault="00AC4179">
      <w:pPr>
        <w:pStyle w:val="reg1"/>
      </w:pPr>
    </w:p>
    <w:p w14:paraId="7B2F145F" w14:textId="77777777" w:rsidR="00AC4179" w:rsidRPr="009E19EC" w:rsidRDefault="00AC4179">
      <w:pPr>
        <w:pStyle w:val="reg1"/>
      </w:pPr>
      <w:r w:rsidRPr="009E19EC">
        <w:t xml:space="preserve">(b) Each water system required to give public notice shall submit the notice to the </w:t>
      </w:r>
      <w:r w:rsidR="00A02BF3" w:rsidRPr="009E19EC">
        <w:t>State Board</w:t>
      </w:r>
      <w:r w:rsidR="003E7509" w:rsidRPr="009E19EC">
        <w:t>, in English,</w:t>
      </w:r>
      <w:r w:rsidRPr="009E19EC">
        <w:t xml:space="preserve"> for approval prior to distribution or posting, unless otherwise directed by the </w:t>
      </w:r>
      <w:r w:rsidR="00A02BF3" w:rsidRPr="009E19EC">
        <w:t>State Board</w:t>
      </w:r>
      <w:r w:rsidRPr="009E19EC">
        <w:t>.</w:t>
      </w:r>
      <w:r w:rsidR="00A02BF3" w:rsidRPr="009E19EC">
        <w:t xml:space="preserve"> </w:t>
      </w:r>
    </w:p>
    <w:p w14:paraId="582D7BC5" w14:textId="77777777" w:rsidR="00AC4179" w:rsidRPr="009E19EC" w:rsidRDefault="00AC4179">
      <w:pPr>
        <w:pStyle w:val="reg1"/>
      </w:pPr>
    </w:p>
    <w:p w14:paraId="63F206C3" w14:textId="77777777" w:rsidR="00AC4179" w:rsidRPr="009E19EC" w:rsidRDefault="00AC4179">
      <w:pPr>
        <w:pStyle w:val="reg1"/>
      </w:pPr>
      <w:r w:rsidRPr="009E19EC">
        <w:t xml:space="preserve">(c) Each wholesaler shall give public notice to the owner or operator of each of its retailer systems.  A retailer is responsible for providing public notice to the persons it serves.  If the retailer arranges for the wholesaler to provide the notification, the retailer shall notify the </w:t>
      </w:r>
      <w:r w:rsidR="00A02BF3" w:rsidRPr="009E19EC">
        <w:t xml:space="preserve">State Board </w:t>
      </w:r>
      <w:r w:rsidRPr="009E19EC">
        <w:t xml:space="preserve">prior to the notice being given. </w:t>
      </w:r>
    </w:p>
    <w:p w14:paraId="56FA4AA5" w14:textId="77777777" w:rsidR="00AC4179" w:rsidRPr="009E19EC" w:rsidRDefault="00AC4179">
      <w:pPr>
        <w:pStyle w:val="reg1"/>
      </w:pPr>
    </w:p>
    <w:p w14:paraId="5B0E73AE" w14:textId="77777777" w:rsidR="00AC4179" w:rsidRPr="009E19EC" w:rsidRDefault="00AC4179">
      <w:pPr>
        <w:pStyle w:val="reg1"/>
      </w:pPr>
      <w:r w:rsidRPr="009E19EC">
        <w:t>(d) Each water system that has a violation of any of the regulatory requirements specified in section 64463.1(a), 64463.4(a)</w:t>
      </w:r>
      <w:r w:rsidR="003E7509" w:rsidRPr="009E19EC">
        <w:t>,</w:t>
      </w:r>
      <w:r w:rsidRPr="009E19EC">
        <w:t xml:space="preserve"> or 64463.7(a) in a portion of the distribution system that is physically or hydraulically isolated from other parts of the distribution system may limit distribution of the notice to only persons served by that portion of the system that is out of compliance, if the </w:t>
      </w:r>
      <w:r w:rsidR="00A02BF3" w:rsidRPr="009E19EC">
        <w:t xml:space="preserve">State Board </w:t>
      </w:r>
      <w:r w:rsidRPr="009E19EC">
        <w:t>has granted written approval on the basis of a review of the water system and the data leading to the violation or occurrence for which notice is being given.</w:t>
      </w:r>
    </w:p>
    <w:p w14:paraId="5478CEF3" w14:textId="77777777" w:rsidR="00AC4179" w:rsidRPr="009E19EC" w:rsidRDefault="00AC4179">
      <w:pPr>
        <w:pStyle w:val="reg1"/>
      </w:pPr>
    </w:p>
    <w:p w14:paraId="39A819F8" w14:textId="77777777" w:rsidR="00AC4179" w:rsidRPr="009E19EC" w:rsidRDefault="00AC4179">
      <w:pPr>
        <w:pStyle w:val="reg1"/>
      </w:pPr>
      <w:r w:rsidRPr="009E19EC">
        <w:t xml:space="preserve">(e) Each water system shall give new customers public notice of any acute violation as specified in section 64463.1(a) that occurred within the previous thirty days, any continuing violation, the existence of a variance or exemption, and/or any other ongoing occurrence that the </w:t>
      </w:r>
      <w:r w:rsidR="00A02BF3" w:rsidRPr="009E19EC">
        <w:t xml:space="preserve">State Board </w:t>
      </w:r>
      <w:r w:rsidRPr="009E19EC">
        <w:t>has determined poses a potential risk of adverse effects on human health [based on a review of estimated exposures and toxicological data associated with the contaminant(s)] and requires a public notice. Notice to new customers shall be given as follows:</w:t>
      </w:r>
    </w:p>
    <w:p w14:paraId="00F902D5" w14:textId="77777777" w:rsidR="00AC4179" w:rsidRPr="009E19EC" w:rsidRDefault="00AC4179" w:rsidP="00F232E0">
      <w:pPr>
        <w:pStyle w:val="reg2"/>
        <w:ind w:firstLine="720"/>
      </w:pPr>
      <w:r w:rsidRPr="009E19EC">
        <w:t>(1) Community water systems shall give a copy of the most recent public notice prior to or at the time service begins; and</w:t>
      </w:r>
    </w:p>
    <w:p w14:paraId="6BEE60A5" w14:textId="77777777" w:rsidR="00AC4179" w:rsidRPr="009E19EC" w:rsidRDefault="00AC4179" w:rsidP="00F232E0">
      <w:pPr>
        <w:pStyle w:val="reg2"/>
        <w:ind w:firstLine="720"/>
        <w:rPr>
          <w:b/>
        </w:rPr>
      </w:pPr>
      <w:r w:rsidRPr="009E19EC">
        <w:lastRenderedPageBreak/>
        <w:t>(2) Noncommunity water systems shall post the most recent public notice in conspicuous locations for as long as the violation, variance, exemption, or other occurrence continues.</w:t>
      </w:r>
    </w:p>
    <w:p w14:paraId="32FE8DC8" w14:textId="77777777" w:rsidR="00AC4179" w:rsidRPr="009E19EC" w:rsidRDefault="00AC4179">
      <w:pPr>
        <w:pStyle w:val="sec"/>
      </w:pPr>
    </w:p>
    <w:p w14:paraId="6A920FFD" w14:textId="77777777" w:rsidR="00AC4179" w:rsidRPr="009E19EC" w:rsidRDefault="00AC4179">
      <w:pPr>
        <w:pStyle w:val="Heading4"/>
      </w:pPr>
      <w:bookmarkStart w:id="1248" w:name="_Toc521595000"/>
      <w:r w:rsidRPr="009E19EC">
        <w:t>§64463.1. Tier 1 Public Notice.</w:t>
      </w:r>
      <w:bookmarkEnd w:id="1248"/>
      <w:r w:rsidRPr="009E19EC">
        <w:t xml:space="preserve"> </w:t>
      </w:r>
    </w:p>
    <w:p w14:paraId="007C510E" w14:textId="77777777" w:rsidR="00245352" w:rsidRPr="009E19EC" w:rsidRDefault="00245352" w:rsidP="00245352">
      <w:pPr>
        <w:pStyle w:val="reg1"/>
        <w:ind w:firstLine="360"/>
        <w:rPr>
          <w:szCs w:val="24"/>
        </w:rPr>
      </w:pPr>
      <w:r w:rsidRPr="009E19EC">
        <w:rPr>
          <w:szCs w:val="24"/>
        </w:rPr>
        <w:t>(a) A water system shall give public notice pursuant to this section and section 64465 if any of the following occurs:</w:t>
      </w:r>
    </w:p>
    <w:p w14:paraId="3C3E2807" w14:textId="77777777" w:rsidR="00245352" w:rsidRPr="009E19EC" w:rsidRDefault="00245352" w:rsidP="00245352">
      <w:pPr>
        <w:pStyle w:val="reg2"/>
        <w:ind w:firstLine="720"/>
        <w:rPr>
          <w:szCs w:val="24"/>
        </w:rPr>
      </w:pPr>
      <w:r w:rsidRPr="009E19EC">
        <w:rPr>
          <w:szCs w:val="24"/>
        </w:rPr>
        <w:t>(1) Violation of the total coliform MCL when:</w:t>
      </w:r>
    </w:p>
    <w:p w14:paraId="37927940" w14:textId="77777777" w:rsidR="00245352" w:rsidRPr="009E19EC" w:rsidRDefault="00245352" w:rsidP="00245352">
      <w:pPr>
        <w:pStyle w:val="reg3"/>
        <w:ind w:firstLine="1080"/>
        <w:rPr>
          <w:szCs w:val="24"/>
        </w:rPr>
      </w:pPr>
      <w:r w:rsidRPr="009E19EC">
        <w:rPr>
          <w:szCs w:val="24"/>
        </w:rPr>
        <w:t xml:space="preserve">(A) Fecal coliform or </w:t>
      </w:r>
      <w:r w:rsidRPr="009E19EC">
        <w:rPr>
          <w:i/>
          <w:szCs w:val="24"/>
        </w:rPr>
        <w:t>E</w:t>
      </w:r>
      <w:r w:rsidRPr="009E19EC">
        <w:rPr>
          <w:szCs w:val="24"/>
        </w:rPr>
        <w:t xml:space="preserve">. </w:t>
      </w:r>
      <w:r w:rsidRPr="009E19EC">
        <w:rPr>
          <w:i/>
          <w:szCs w:val="24"/>
        </w:rPr>
        <w:t>coli</w:t>
      </w:r>
      <w:r w:rsidRPr="009E19EC">
        <w:rPr>
          <w:szCs w:val="24"/>
        </w:rPr>
        <w:t xml:space="preserve"> are present in the distribution system; or </w:t>
      </w:r>
    </w:p>
    <w:p w14:paraId="09424FFD" w14:textId="77777777" w:rsidR="00245352" w:rsidRPr="009E19EC" w:rsidRDefault="00245352" w:rsidP="00245352">
      <w:pPr>
        <w:pStyle w:val="reg3"/>
        <w:ind w:firstLine="1080"/>
        <w:rPr>
          <w:szCs w:val="24"/>
        </w:rPr>
      </w:pPr>
      <w:r w:rsidRPr="009E19EC">
        <w:rPr>
          <w:szCs w:val="24"/>
        </w:rPr>
        <w:t xml:space="preserve">(B) When any repeat sample tests positive for coliform and the water system fails to test for fecal coliforms or </w:t>
      </w:r>
      <w:r w:rsidRPr="009E19EC">
        <w:rPr>
          <w:i/>
          <w:szCs w:val="24"/>
        </w:rPr>
        <w:t>E.</w:t>
      </w:r>
      <w:r w:rsidRPr="009E19EC">
        <w:rPr>
          <w:szCs w:val="24"/>
        </w:rPr>
        <w:t xml:space="preserve"> </w:t>
      </w:r>
      <w:r w:rsidRPr="009E19EC">
        <w:rPr>
          <w:i/>
          <w:szCs w:val="24"/>
        </w:rPr>
        <w:t>coli</w:t>
      </w:r>
      <w:r w:rsidRPr="009E19EC">
        <w:rPr>
          <w:szCs w:val="24"/>
        </w:rPr>
        <w:t xml:space="preserve"> in the repeat sample;</w:t>
      </w:r>
    </w:p>
    <w:p w14:paraId="5003582E" w14:textId="77777777" w:rsidR="00245352" w:rsidRPr="009E19EC" w:rsidRDefault="00245352" w:rsidP="00245352">
      <w:pPr>
        <w:pStyle w:val="reg2"/>
        <w:ind w:firstLine="720"/>
        <w:rPr>
          <w:szCs w:val="24"/>
        </w:rPr>
      </w:pPr>
      <w:r w:rsidRPr="009E19EC">
        <w:rPr>
          <w:szCs w:val="24"/>
        </w:rPr>
        <w:t>(2) Violation of the MCL for nitrate, nitrite, or total nitrate and nitrite, or when the water system fails to take a confirmation sample within 24 hours of the system’s receipt of the first sample showing an exceedance of the nitrate or nitrite MCL;</w:t>
      </w:r>
    </w:p>
    <w:p w14:paraId="2B5AAA30" w14:textId="77777777" w:rsidR="00245352" w:rsidRPr="009E19EC" w:rsidRDefault="00245352" w:rsidP="00245352">
      <w:pPr>
        <w:pStyle w:val="reg2"/>
        <w:ind w:firstLine="720"/>
        <w:rPr>
          <w:szCs w:val="24"/>
        </w:rPr>
      </w:pPr>
      <w:r w:rsidRPr="009E19EC">
        <w:rPr>
          <w:szCs w:val="24"/>
        </w:rPr>
        <w:t>(3) Violation of a Chapter 17 treatment technique requirement resulting from a single exceedance of a maximum allowable turbidity level if:</w:t>
      </w:r>
    </w:p>
    <w:p w14:paraId="503FC63C" w14:textId="77777777" w:rsidR="00245352" w:rsidRPr="009E19EC" w:rsidRDefault="00245352" w:rsidP="00245352">
      <w:pPr>
        <w:pStyle w:val="reg3"/>
        <w:ind w:firstLine="1080"/>
        <w:rPr>
          <w:szCs w:val="24"/>
        </w:rPr>
      </w:pPr>
      <w:r w:rsidRPr="009E19EC">
        <w:rPr>
          <w:szCs w:val="24"/>
        </w:rPr>
        <w:t xml:space="preserve">(A) The </w:t>
      </w:r>
      <w:r w:rsidR="00A02BF3" w:rsidRPr="009E19EC">
        <w:t xml:space="preserve">State Board </w:t>
      </w:r>
      <w:r w:rsidRPr="009E19EC">
        <w:rPr>
          <w:szCs w:val="24"/>
        </w:rPr>
        <w:t>determines after consultation with the water system and a review of the data that a Tier 1 public notice is required; or</w:t>
      </w:r>
    </w:p>
    <w:p w14:paraId="39A4BA9F" w14:textId="77777777" w:rsidR="00245352" w:rsidRPr="009E19EC" w:rsidRDefault="00245352" w:rsidP="00245352">
      <w:pPr>
        <w:pStyle w:val="reg3"/>
        <w:ind w:firstLine="1080"/>
        <w:rPr>
          <w:szCs w:val="24"/>
        </w:rPr>
      </w:pPr>
      <w:r w:rsidRPr="009E19EC">
        <w:rPr>
          <w:szCs w:val="24"/>
        </w:rPr>
        <w:t xml:space="preserve">(B) The consultation between the </w:t>
      </w:r>
      <w:r w:rsidR="00A02BF3" w:rsidRPr="009E19EC">
        <w:t xml:space="preserve">State Board </w:t>
      </w:r>
      <w:r w:rsidRPr="009E19EC">
        <w:rPr>
          <w:szCs w:val="24"/>
        </w:rPr>
        <w:t>and the water system does not take place within 24 hours after the water system learns of the violation;</w:t>
      </w:r>
    </w:p>
    <w:p w14:paraId="7F9842E5" w14:textId="77777777" w:rsidR="00245352" w:rsidRPr="009E19EC" w:rsidRDefault="00245352" w:rsidP="00245352">
      <w:pPr>
        <w:pStyle w:val="reg2"/>
        <w:ind w:firstLine="720"/>
        <w:rPr>
          <w:szCs w:val="24"/>
        </w:rPr>
      </w:pPr>
      <w:r w:rsidRPr="009E19EC">
        <w:rPr>
          <w:szCs w:val="24"/>
        </w:rPr>
        <w:t>(4) Occurrence of a waterborne microbial disease outbreak, as defined in section 64651.91, or other waterborne emergency, a failure or significant interruption in water treatment processes, a natural disaster that disrupts the water supply or distribution system, or a chemical spill or unexpected loading of possible pathogens into the source water that has the potential for adverse effects on human health as a result of short-term exposure;</w:t>
      </w:r>
    </w:p>
    <w:p w14:paraId="0F4B42EE" w14:textId="77777777" w:rsidR="00245352" w:rsidRPr="009E19EC" w:rsidRDefault="00245352" w:rsidP="00245352">
      <w:pPr>
        <w:pStyle w:val="reg2"/>
        <w:ind w:firstLine="720"/>
        <w:rPr>
          <w:szCs w:val="24"/>
        </w:rPr>
      </w:pPr>
      <w:r w:rsidRPr="009E19EC">
        <w:rPr>
          <w:szCs w:val="24"/>
        </w:rPr>
        <w:t xml:space="preserve">(5) Other violation or occurrence that has the potential for adverse effects on human health as a result of short-term exposure, as determined by the </w:t>
      </w:r>
      <w:r w:rsidR="008F729F" w:rsidRPr="009E19EC">
        <w:t xml:space="preserve">State Board </w:t>
      </w:r>
      <w:r w:rsidRPr="009E19EC">
        <w:rPr>
          <w:szCs w:val="24"/>
        </w:rPr>
        <w:t xml:space="preserve">based on a review of all available toxicological and analytical data; </w:t>
      </w:r>
    </w:p>
    <w:p w14:paraId="55536220" w14:textId="77777777" w:rsidR="00245352" w:rsidRPr="009E19EC" w:rsidRDefault="00245352" w:rsidP="00245352">
      <w:pPr>
        <w:pStyle w:val="reg2"/>
        <w:ind w:firstLine="720"/>
        <w:rPr>
          <w:b/>
          <w:i/>
          <w:szCs w:val="24"/>
        </w:rPr>
      </w:pPr>
      <w:r w:rsidRPr="009E19EC">
        <w:rPr>
          <w:szCs w:val="24"/>
        </w:rPr>
        <w:t>(6) Violation of the MCL for perchlorate or when a system is unable to resample within 48 hours of the system’s receipt of the first sample showing an exceedance of the perchlorate MCL as specified in section 64432.3(d)(3);</w:t>
      </w:r>
    </w:p>
    <w:p w14:paraId="7AE85245" w14:textId="77777777" w:rsidR="00245352" w:rsidRPr="009E19EC" w:rsidRDefault="00245352" w:rsidP="00245352">
      <w:pPr>
        <w:pStyle w:val="reg2"/>
        <w:ind w:firstLine="720"/>
        <w:rPr>
          <w:szCs w:val="24"/>
        </w:rPr>
      </w:pPr>
      <w:r w:rsidRPr="009E19EC">
        <w:rPr>
          <w:szCs w:val="24"/>
        </w:rPr>
        <w:t>(7) For chlorite:</w:t>
      </w:r>
    </w:p>
    <w:p w14:paraId="3DA90971" w14:textId="77777777" w:rsidR="00245352" w:rsidRPr="009E19EC" w:rsidRDefault="00245352" w:rsidP="00245352">
      <w:pPr>
        <w:pStyle w:val="reg2"/>
        <w:ind w:firstLine="1080"/>
        <w:rPr>
          <w:szCs w:val="24"/>
        </w:rPr>
      </w:pPr>
      <w:r w:rsidRPr="009E19EC">
        <w:rPr>
          <w:szCs w:val="24"/>
        </w:rPr>
        <w:t>(A) Violation of the MCL for chlorite;</w:t>
      </w:r>
    </w:p>
    <w:p w14:paraId="18DC0EF1" w14:textId="77777777" w:rsidR="00245352" w:rsidRPr="009E19EC" w:rsidRDefault="00245352" w:rsidP="00245352">
      <w:pPr>
        <w:pStyle w:val="reg2"/>
        <w:ind w:firstLine="1080"/>
        <w:rPr>
          <w:szCs w:val="24"/>
        </w:rPr>
      </w:pPr>
      <w:r w:rsidRPr="009E19EC">
        <w:rPr>
          <w:szCs w:val="24"/>
        </w:rPr>
        <w:t>(B) When a system fails to take the required sample(s) within the distribution system, on the day following an exceedance of the MCL at the entrance to the distribution system; or</w:t>
      </w:r>
    </w:p>
    <w:p w14:paraId="4D35F3B0" w14:textId="77777777" w:rsidR="00245352" w:rsidRPr="009E19EC" w:rsidRDefault="00245352" w:rsidP="00245352">
      <w:pPr>
        <w:pStyle w:val="reg2"/>
        <w:ind w:firstLine="1080"/>
        <w:rPr>
          <w:szCs w:val="24"/>
        </w:rPr>
      </w:pPr>
      <w:r w:rsidRPr="009E19EC">
        <w:rPr>
          <w:szCs w:val="24"/>
        </w:rPr>
        <w:t>(C) When a system fails to take a confirmation sample pursuant to section 64534.2(b)(4); or</w:t>
      </w:r>
    </w:p>
    <w:p w14:paraId="29D2935C" w14:textId="77777777" w:rsidR="00245352" w:rsidRPr="009E19EC" w:rsidRDefault="00245352" w:rsidP="00245352">
      <w:pPr>
        <w:pStyle w:val="reg2"/>
        <w:ind w:firstLine="720"/>
        <w:rPr>
          <w:szCs w:val="24"/>
        </w:rPr>
      </w:pPr>
      <w:r w:rsidRPr="009E19EC">
        <w:rPr>
          <w:szCs w:val="24"/>
        </w:rPr>
        <w:t>(8) Violation of the MRDL for chlorine dioxide; or when a system fails to take the required sample(s) within the distribution system, on the day following an exceedance of the MRDL at the entrance to the distribution system.</w:t>
      </w:r>
    </w:p>
    <w:p w14:paraId="0E6C03E5" w14:textId="77777777" w:rsidR="00245352" w:rsidRPr="009E19EC" w:rsidRDefault="00245352" w:rsidP="00245352">
      <w:pPr>
        <w:pStyle w:val="reg1"/>
        <w:ind w:firstLine="360"/>
        <w:rPr>
          <w:szCs w:val="24"/>
        </w:rPr>
      </w:pPr>
    </w:p>
    <w:p w14:paraId="60DE2901" w14:textId="77777777" w:rsidR="00245352" w:rsidRPr="009E19EC" w:rsidRDefault="00245352" w:rsidP="00245352">
      <w:pPr>
        <w:pStyle w:val="reg1"/>
        <w:ind w:firstLine="360"/>
        <w:rPr>
          <w:szCs w:val="24"/>
        </w:rPr>
      </w:pPr>
      <w:r w:rsidRPr="009E19EC">
        <w:rPr>
          <w:szCs w:val="24"/>
        </w:rPr>
        <w:lastRenderedPageBreak/>
        <w:t xml:space="preserve">(b) As soon as possible within 24 hours after learning of any of the violations in subsection (a) or being notified by the </w:t>
      </w:r>
      <w:r w:rsidR="008F729F" w:rsidRPr="009E19EC">
        <w:t xml:space="preserve">State Board </w:t>
      </w:r>
      <w:r w:rsidRPr="009E19EC">
        <w:rPr>
          <w:szCs w:val="24"/>
        </w:rPr>
        <w:t>that it has determined there is a potential for adverse effects on human health [pursuant to paragraph (a)(4), (5), or (6)], the water system shall:</w:t>
      </w:r>
    </w:p>
    <w:p w14:paraId="45D7E9C6" w14:textId="77777777" w:rsidR="00245352" w:rsidRPr="009E19EC" w:rsidRDefault="00245352" w:rsidP="00245352">
      <w:pPr>
        <w:pStyle w:val="reg2"/>
        <w:ind w:firstLine="720"/>
        <w:rPr>
          <w:szCs w:val="24"/>
        </w:rPr>
      </w:pPr>
      <w:r w:rsidRPr="009E19EC">
        <w:rPr>
          <w:szCs w:val="24"/>
        </w:rPr>
        <w:t>(1) Give public notice pursuant to this section;</w:t>
      </w:r>
    </w:p>
    <w:p w14:paraId="073025AD" w14:textId="77777777" w:rsidR="00245352" w:rsidRPr="009E19EC" w:rsidRDefault="00245352" w:rsidP="00245352">
      <w:pPr>
        <w:pStyle w:val="reg2"/>
        <w:ind w:firstLine="720"/>
        <w:rPr>
          <w:szCs w:val="24"/>
        </w:rPr>
      </w:pPr>
      <w:r w:rsidRPr="009E19EC">
        <w:rPr>
          <w:szCs w:val="24"/>
        </w:rPr>
        <w:t xml:space="preserve">(2) Initiate consultation with the </w:t>
      </w:r>
      <w:r w:rsidR="008F729F" w:rsidRPr="009E19EC">
        <w:t xml:space="preserve">State Board </w:t>
      </w:r>
      <w:r w:rsidRPr="009E19EC">
        <w:rPr>
          <w:szCs w:val="24"/>
        </w:rPr>
        <w:t>within the same timeframe; and</w:t>
      </w:r>
    </w:p>
    <w:p w14:paraId="5D222208" w14:textId="77777777" w:rsidR="00245352" w:rsidRPr="009E19EC" w:rsidRDefault="00245352" w:rsidP="00245352">
      <w:pPr>
        <w:pStyle w:val="reg2"/>
        <w:ind w:firstLine="720"/>
        <w:rPr>
          <w:szCs w:val="24"/>
        </w:rPr>
      </w:pPr>
      <w:r w:rsidRPr="009E19EC">
        <w:rPr>
          <w:szCs w:val="24"/>
        </w:rPr>
        <w:t>(3) Comply with any additional public notice requirements that are determined by the consultation to be necessary to protect public health.</w:t>
      </w:r>
    </w:p>
    <w:p w14:paraId="018071FD" w14:textId="77777777" w:rsidR="00245352" w:rsidRPr="009E19EC" w:rsidRDefault="00245352" w:rsidP="00245352">
      <w:pPr>
        <w:pStyle w:val="reg1"/>
        <w:ind w:firstLine="360"/>
        <w:rPr>
          <w:szCs w:val="24"/>
        </w:rPr>
      </w:pPr>
    </w:p>
    <w:p w14:paraId="37A1ABA9" w14:textId="77777777" w:rsidR="00245352" w:rsidRPr="009E19EC" w:rsidRDefault="00245352" w:rsidP="00245352">
      <w:pPr>
        <w:pStyle w:val="reg1"/>
        <w:ind w:firstLine="360"/>
        <w:rPr>
          <w:szCs w:val="24"/>
        </w:rPr>
      </w:pPr>
      <w:r w:rsidRPr="009E19EC">
        <w:rPr>
          <w:szCs w:val="24"/>
        </w:rPr>
        <w:t>(c) A water system shall deliver the public notice in a manner designed to reach residential, transient, and nontransient users of the water system and shall use, as a minimum, one of the following forms:</w:t>
      </w:r>
    </w:p>
    <w:p w14:paraId="50434770" w14:textId="77777777" w:rsidR="00245352" w:rsidRPr="009E19EC" w:rsidRDefault="00245352" w:rsidP="00245352">
      <w:pPr>
        <w:pStyle w:val="reg2"/>
        <w:ind w:firstLine="720"/>
        <w:rPr>
          <w:szCs w:val="24"/>
        </w:rPr>
      </w:pPr>
      <w:r w:rsidRPr="009E19EC">
        <w:rPr>
          <w:szCs w:val="24"/>
        </w:rPr>
        <w:t>(1) Radio or television;</w:t>
      </w:r>
    </w:p>
    <w:p w14:paraId="40187F36" w14:textId="77777777" w:rsidR="00245352" w:rsidRPr="009E19EC" w:rsidRDefault="00245352" w:rsidP="00245352">
      <w:pPr>
        <w:pStyle w:val="reg2"/>
        <w:ind w:firstLine="720"/>
        <w:rPr>
          <w:szCs w:val="24"/>
        </w:rPr>
      </w:pPr>
      <w:r w:rsidRPr="009E19EC">
        <w:rPr>
          <w:szCs w:val="24"/>
        </w:rPr>
        <w:t>(2) Posting in conspicuous locations throughout the area served by the water system;</w:t>
      </w:r>
    </w:p>
    <w:p w14:paraId="06D50733" w14:textId="77777777" w:rsidR="00245352" w:rsidRPr="009E19EC" w:rsidRDefault="00245352" w:rsidP="00245352">
      <w:pPr>
        <w:pStyle w:val="reg2"/>
        <w:ind w:firstLine="720"/>
        <w:rPr>
          <w:szCs w:val="24"/>
        </w:rPr>
      </w:pPr>
      <w:r w:rsidRPr="009E19EC">
        <w:rPr>
          <w:szCs w:val="24"/>
        </w:rPr>
        <w:t>(3) Hand delivery to persons served by the water system; or</w:t>
      </w:r>
    </w:p>
    <w:p w14:paraId="3581D511" w14:textId="77777777" w:rsidR="00AC4179" w:rsidRPr="009E19EC" w:rsidRDefault="00245352" w:rsidP="00245352">
      <w:pPr>
        <w:pStyle w:val="reg2"/>
        <w:ind w:firstLine="720"/>
      </w:pPr>
      <w:r w:rsidRPr="009E19EC">
        <w:rPr>
          <w:szCs w:val="24"/>
        </w:rPr>
        <w:t xml:space="preserve">(4) Other method approved by the </w:t>
      </w:r>
      <w:r w:rsidR="008F729F" w:rsidRPr="009E19EC">
        <w:t>State Board</w:t>
      </w:r>
      <w:r w:rsidRPr="009E19EC">
        <w:rPr>
          <w:szCs w:val="24"/>
        </w:rPr>
        <w:t>, based on the method’s ability to inform water system users.</w:t>
      </w:r>
    </w:p>
    <w:p w14:paraId="50D7C717" w14:textId="77777777" w:rsidR="00AC4179" w:rsidRPr="009E19EC" w:rsidRDefault="00AC4179">
      <w:pPr>
        <w:pStyle w:val="sec"/>
        <w:rPr>
          <w:b w:val="0"/>
        </w:rPr>
      </w:pPr>
    </w:p>
    <w:p w14:paraId="00FD9600" w14:textId="77777777" w:rsidR="00AC4179" w:rsidRPr="009E19EC" w:rsidRDefault="00AC4179">
      <w:pPr>
        <w:pStyle w:val="Heading4"/>
      </w:pPr>
      <w:bookmarkStart w:id="1249" w:name="_Toc521595001"/>
      <w:r w:rsidRPr="009E19EC">
        <w:t>§64463.4. Tier 2 Public Notice.</w:t>
      </w:r>
      <w:bookmarkEnd w:id="1249"/>
      <w:r w:rsidRPr="009E19EC">
        <w:t xml:space="preserve"> </w:t>
      </w:r>
    </w:p>
    <w:p w14:paraId="1B702CE8" w14:textId="77777777" w:rsidR="00245352" w:rsidRPr="009E19EC" w:rsidRDefault="00245352" w:rsidP="00245352">
      <w:pPr>
        <w:pStyle w:val="reg1"/>
        <w:ind w:firstLine="360"/>
        <w:rPr>
          <w:szCs w:val="24"/>
        </w:rPr>
      </w:pPr>
      <w:r w:rsidRPr="009E19EC">
        <w:rPr>
          <w:szCs w:val="24"/>
        </w:rPr>
        <w:t>(a) A water system shall give public notice pursuant to this section if any of the following occurs:</w:t>
      </w:r>
    </w:p>
    <w:p w14:paraId="39778EE2" w14:textId="77777777" w:rsidR="00245352" w:rsidRPr="009E19EC" w:rsidRDefault="00245352" w:rsidP="00245352">
      <w:pPr>
        <w:pStyle w:val="reg2"/>
        <w:ind w:firstLine="720"/>
        <w:rPr>
          <w:szCs w:val="24"/>
        </w:rPr>
      </w:pPr>
      <w:r w:rsidRPr="009E19EC">
        <w:rPr>
          <w:szCs w:val="24"/>
        </w:rPr>
        <w:t>(1) Any violation of the MCL, MRDL, and treatment technique requirements, except:</w:t>
      </w:r>
    </w:p>
    <w:p w14:paraId="3AB147D6" w14:textId="77777777" w:rsidR="00245352" w:rsidRPr="009E19EC" w:rsidRDefault="00245352" w:rsidP="00245352">
      <w:pPr>
        <w:pStyle w:val="reg3"/>
        <w:ind w:firstLine="1080"/>
        <w:rPr>
          <w:szCs w:val="24"/>
        </w:rPr>
      </w:pPr>
      <w:r w:rsidRPr="009E19EC">
        <w:rPr>
          <w:szCs w:val="24"/>
        </w:rPr>
        <w:t>(A) Where a Tier 1 public notice is required under section 64463.1; or</w:t>
      </w:r>
    </w:p>
    <w:p w14:paraId="3E1DA2BA" w14:textId="77777777" w:rsidR="00245352" w:rsidRPr="009E19EC" w:rsidRDefault="00245352" w:rsidP="00245352">
      <w:pPr>
        <w:pStyle w:val="reg3"/>
        <w:ind w:firstLine="1080"/>
        <w:rPr>
          <w:szCs w:val="24"/>
        </w:rPr>
      </w:pPr>
      <w:r w:rsidRPr="009E19EC">
        <w:rPr>
          <w:szCs w:val="24"/>
        </w:rPr>
        <w:t xml:space="preserve">(B) Where the </w:t>
      </w:r>
      <w:r w:rsidR="00D12255" w:rsidRPr="009E19EC">
        <w:rPr>
          <w:szCs w:val="24"/>
        </w:rPr>
        <w:t>State Board</w:t>
      </w:r>
      <w:r w:rsidRPr="009E19EC">
        <w:rPr>
          <w:szCs w:val="24"/>
        </w:rPr>
        <w:t xml:space="preserve"> determines that a Tier 1 public notice is required, based on potential health impacts and persistence of the violations;</w:t>
      </w:r>
    </w:p>
    <w:p w14:paraId="11F88613" w14:textId="77777777" w:rsidR="00245352" w:rsidRPr="009E19EC" w:rsidRDefault="00245352" w:rsidP="00245352">
      <w:pPr>
        <w:pStyle w:val="reg2"/>
        <w:ind w:firstLine="720"/>
        <w:rPr>
          <w:szCs w:val="24"/>
        </w:rPr>
      </w:pPr>
      <w:r w:rsidRPr="009E19EC">
        <w:rPr>
          <w:szCs w:val="24"/>
        </w:rPr>
        <w:t xml:space="preserve">(2) All violations of the monitoring and testing procedure requirements in sections 64421 through 64426.1, article 3 (Primary Standards – Bacteriological Quality), for which the </w:t>
      </w:r>
      <w:r w:rsidR="00D12255" w:rsidRPr="009E19EC">
        <w:rPr>
          <w:szCs w:val="24"/>
        </w:rPr>
        <w:t xml:space="preserve">State Board </w:t>
      </w:r>
      <w:r w:rsidRPr="009E19EC">
        <w:rPr>
          <w:szCs w:val="24"/>
        </w:rPr>
        <w:t>determines that a Tier 2 rather than a Tier 3 public notice is required, based on potential health impacts and persistence of the violations;</w:t>
      </w:r>
    </w:p>
    <w:p w14:paraId="063C4BD7" w14:textId="77777777" w:rsidR="00245352" w:rsidRPr="009E19EC" w:rsidRDefault="00245352" w:rsidP="00245352">
      <w:pPr>
        <w:pStyle w:val="reg2"/>
        <w:ind w:firstLine="720"/>
        <w:rPr>
          <w:szCs w:val="24"/>
        </w:rPr>
      </w:pPr>
      <w:r w:rsidRPr="009E19EC">
        <w:rPr>
          <w:szCs w:val="24"/>
        </w:rPr>
        <w:t xml:space="preserve">(3) Other violations of the monitoring and testing procedure requirements in this chapter, and chapters 15.5, 17 and 17.5, for which the </w:t>
      </w:r>
      <w:r w:rsidR="00D12255" w:rsidRPr="009E19EC">
        <w:rPr>
          <w:szCs w:val="24"/>
        </w:rPr>
        <w:t xml:space="preserve">State Board </w:t>
      </w:r>
      <w:r w:rsidRPr="009E19EC">
        <w:rPr>
          <w:szCs w:val="24"/>
        </w:rPr>
        <w:t>determines that a Tier 2 rather than a Tier 3 public notice is required, based on potential health impacts and persistence of the violations; or</w:t>
      </w:r>
    </w:p>
    <w:p w14:paraId="52362EC7" w14:textId="77777777" w:rsidR="00245352" w:rsidRPr="009E19EC" w:rsidRDefault="00245352" w:rsidP="00245352">
      <w:pPr>
        <w:pStyle w:val="reg2"/>
        <w:ind w:firstLine="720"/>
        <w:rPr>
          <w:szCs w:val="24"/>
        </w:rPr>
      </w:pPr>
      <w:r w:rsidRPr="009E19EC">
        <w:rPr>
          <w:szCs w:val="24"/>
        </w:rPr>
        <w:t>(4) Failure to comply with the terms and conditions of any variance or exemption in place.</w:t>
      </w:r>
    </w:p>
    <w:p w14:paraId="03AD6090" w14:textId="77777777" w:rsidR="00245352" w:rsidRPr="009E19EC" w:rsidRDefault="00245352" w:rsidP="00245352">
      <w:pPr>
        <w:pStyle w:val="reg1"/>
        <w:ind w:firstLine="360"/>
        <w:rPr>
          <w:szCs w:val="24"/>
        </w:rPr>
      </w:pPr>
    </w:p>
    <w:p w14:paraId="2D5E26BE" w14:textId="77777777" w:rsidR="00245352" w:rsidRPr="009E19EC" w:rsidRDefault="00245352" w:rsidP="00245352">
      <w:pPr>
        <w:pStyle w:val="reg1"/>
        <w:ind w:firstLine="360"/>
        <w:rPr>
          <w:szCs w:val="24"/>
        </w:rPr>
      </w:pPr>
      <w:r w:rsidRPr="009E19EC">
        <w:rPr>
          <w:szCs w:val="24"/>
        </w:rPr>
        <w:t xml:space="preserve">(b) A water system shall give the notice as soon as possible within 30 days after it learns of a violation or occurrence specified in subsection (a), except that the water system may request an extension of up to 60 days for providing the notice.  This extension would be subject to the </w:t>
      </w:r>
      <w:r w:rsidR="00D12255" w:rsidRPr="009E19EC">
        <w:rPr>
          <w:szCs w:val="24"/>
        </w:rPr>
        <w:t>State Board</w:t>
      </w:r>
      <w:r w:rsidRPr="009E19EC">
        <w:rPr>
          <w:szCs w:val="24"/>
        </w:rPr>
        <w:t xml:space="preserve">’s written approval based on the violation or </w:t>
      </w:r>
      <w:r w:rsidRPr="009E19EC">
        <w:rPr>
          <w:szCs w:val="24"/>
        </w:rPr>
        <w:lastRenderedPageBreak/>
        <w:t xml:space="preserve">occurrence having been resolved and the </w:t>
      </w:r>
      <w:r w:rsidR="00D12255" w:rsidRPr="009E19EC">
        <w:rPr>
          <w:szCs w:val="24"/>
        </w:rPr>
        <w:t>State Board</w:t>
      </w:r>
      <w:r w:rsidRPr="009E19EC">
        <w:rPr>
          <w:szCs w:val="24"/>
        </w:rPr>
        <w:t>’s determination that public health and welfare would in no way be adversely affected.  In addition, the water system shall:</w:t>
      </w:r>
    </w:p>
    <w:p w14:paraId="100103DE" w14:textId="77777777" w:rsidR="00245352" w:rsidRPr="009E19EC" w:rsidRDefault="00245352" w:rsidP="00245352">
      <w:pPr>
        <w:pStyle w:val="reg2"/>
        <w:ind w:firstLine="720"/>
        <w:rPr>
          <w:szCs w:val="24"/>
        </w:rPr>
      </w:pPr>
      <w:r w:rsidRPr="009E19EC">
        <w:rPr>
          <w:szCs w:val="24"/>
        </w:rPr>
        <w:t>(1) Maintain posted notices in place for as long as the violation or occurrence continues, but in no case less than seven days;</w:t>
      </w:r>
      <w:r w:rsidR="00D12255" w:rsidRPr="009E19EC">
        <w:rPr>
          <w:szCs w:val="24"/>
        </w:rPr>
        <w:t xml:space="preserve"> </w:t>
      </w:r>
    </w:p>
    <w:p w14:paraId="11FE2202" w14:textId="77777777" w:rsidR="00245352" w:rsidRPr="009E19EC" w:rsidRDefault="00245352" w:rsidP="00245352">
      <w:pPr>
        <w:pStyle w:val="reg2"/>
        <w:ind w:firstLine="720"/>
        <w:rPr>
          <w:szCs w:val="24"/>
        </w:rPr>
      </w:pPr>
      <w:r w:rsidRPr="009E19EC">
        <w:rPr>
          <w:szCs w:val="24"/>
        </w:rPr>
        <w:t xml:space="preserve">(2) Repeat the notice every three months as long as the violation or occurrence continues.  Subject to the </w:t>
      </w:r>
      <w:r w:rsidR="00D12255" w:rsidRPr="009E19EC">
        <w:rPr>
          <w:szCs w:val="24"/>
        </w:rPr>
        <w:t>State Board</w:t>
      </w:r>
      <w:r w:rsidRPr="009E19EC">
        <w:rPr>
          <w:szCs w:val="24"/>
        </w:rPr>
        <w:t>’s written approval based on its determination that public health would in no way be adversely affected, the water system may be allowed to notice less frequently but in no case less than once per year.  No allowance for reduced frequency of notice shall be given in the case of a total coliform MCL violation or violation of a Chapter 17 treatment technique requirement; and</w:t>
      </w:r>
    </w:p>
    <w:p w14:paraId="5D6B6FB5" w14:textId="77777777" w:rsidR="00245352" w:rsidRPr="009E19EC" w:rsidRDefault="00245352" w:rsidP="00245352">
      <w:pPr>
        <w:pStyle w:val="reg2"/>
        <w:ind w:firstLine="720"/>
        <w:rPr>
          <w:szCs w:val="24"/>
        </w:rPr>
      </w:pPr>
      <w:r w:rsidRPr="009E19EC">
        <w:rPr>
          <w:szCs w:val="24"/>
        </w:rPr>
        <w:t xml:space="preserve">(3) For turbidity violations pursuant to sections 64652.5(c)(2) and 64653(c), (d) and (f), as applicable, a water system shall consult with the </w:t>
      </w:r>
      <w:r w:rsidR="00D12255" w:rsidRPr="009E19EC">
        <w:rPr>
          <w:szCs w:val="24"/>
        </w:rPr>
        <w:t xml:space="preserve">State Board </w:t>
      </w:r>
      <w:r w:rsidRPr="009E19EC">
        <w:rPr>
          <w:szCs w:val="24"/>
        </w:rPr>
        <w:t>as soon as possible within 24 hours after the water system learns of the violation to determine whether a Tier 1 public notice is required.  If consultation does not take place within 24 hours, the water system shall give Tier 1 public notice within 48 hours after learning of the violation.</w:t>
      </w:r>
    </w:p>
    <w:p w14:paraId="7DA94971" w14:textId="77777777" w:rsidR="00245352" w:rsidRPr="009E19EC" w:rsidRDefault="00245352" w:rsidP="00245352">
      <w:pPr>
        <w:pStyle w:val="reg1"/>
        <w:ind w:firstLine="360"/>
        <w:rPr>
          <w:szCs w:val="24"/>
        </w:rPr>
      </w:pPr>
    </w:p>
    <w:p w14:paraId="62737A52" w14:textId="77777777" w:rsidR="00245352" w:rsidRPr="009E19EC" w:rsidRDefault="00245352" w:rsidP="00245352">
      <w:pPr>
        <w:pStyle w:val="reg1"/>
        <w:ind w:firstLine="360"/>
        <w:rPr>
          <w:szCs w:val="24"/>
        </w:rPr>
      </w:pPr>
      <w:r w:rsidRPr="009E19EC">
        <w:rPr>
          <w:szCs w:val="24"/>
        </w:rPr>
        <w:t>(c) A water system shall deliver the notice, in a manner designed to reach persons served, within the required time period as follows:</w:t>
      </w:r>
    </w:p>
    <w:p w14:paraId="032888D0" w14:textId="77777777" w:rsidR="00245352" w:rsidRPr="009E19EC" w:rsidRDefault="00245352" w:rsidP="00245352">
      <w:pPr>
        <w:pStyle w:val="reg2"/>
        <w:ind w:firstLine="720"/>
        <w:rPr>
          <w:szCs w:val="24"/>
        </w:rPr>
      </w:pPr>
      <w:r w:rsidRPr="009E19EC">
        <w:rPr>
          <w:szCs w:val="24"/>
        </w:rPr>
        <w:t xml:space="preserve">(1) Unless otherwise directed by the </w:t>
      </w:r>
      <w:r w:rsidR="00D12255" w:rsidRPr="009E19EC">
        <w:rPr>
          <w:szCs w:val="24"/>
        </w:rPr>
        <w:t xml:space="preserve">State Board </w:t>
      </w:r>
      <w:r w:rsidRPr="009E19EC">
        <w:rPr>
          <w:szCs w:val="24"/>
        </w:rPr>
        <w:t>in writing based on its assessment of the violation or occurrence and the potential for adverse effects on public health and welfare, community water systems shall give public notice by;</w:t>
      </w:r>
    </w:p>
    <w:p w14:paraId="4515520D" w14:textId="77777777" w:rsidR="00245352" w:rsidRPr="009E19EC" w:rsidRDefault="00245352" w:rsidP="00245352">
      <w:pPr>
        <w:pStyle w:val="reg3"/>
        <w:ind w:firstLine="1080"/>
        <w:rPr>
          <w:szCs w:val="24"/>
        </w:rPr>
      </w:pPr>
      <w:r w:rsidRPr="009E19EC">
        <w:rPr>
          <w:szCs w:val="24"/>
        </w:rPr>
        <w:t>(A) Mail or direct delivery to each customer receiving a bill including those that provide their drinking water to others (e.g., schools or school systems, apartment building owners, or large private employers), and other service connections to which water is delivered by the water system; and</w:t>
      </w:r>
    </w:p>
    <w:p w14:paraId="5DF9A94B" w14:textId="77777777" w:rsidR="00245352" w:rsidRPr="009E19EC" w:rsidRDefault="00245352" w:rsidP="00245352">
      <w:pPr>
        <w:pStyle w:val="reg3"/>
        <w:ind w:firstLine="1080"/>
        <w:rPr>
          <w:szCs w:val="24"/>
        </w:rPr>
      </w:pPr>
      <w:r w:rsidRPr="009E19EC">
        <w:rPr>
          <w:szCs w:val="24"/>
        </w:rPr>
        <w:t>(B) Use of one or more of the following methods to reach persons not likely to be reached by a mailing or direct delivery (renters, university students, nursing home patients, prison inmates, etc.):</w:t>
      </w:r>
    </w:p>
    <w:p w14:paraId="4DE09AA8" w14:textId="77777777" w:rsidR="00245352" w:rsidRPr="009E19EC" w:rsidRDefault="00245352" w:rsidP="00245352">
      <w:pPr>
        <w:pStyle w:val="reg4"/>
        <w:tabs>
          <w:tab w:val="clear" w:pos="3960"/>
        </w:tabs>
        <w:ind w:firstLine="1440"/>
      </w:pPr>
      <w:r w:rsidRPr="009E19EC">
        <w:t>1. Publication in a local newspaper;</w:t>
      </w:r>
    </w:p>
    <w:p w14:paraId="3C99F4E6" w14:textId="77777777" w:rsidR="00245352" w:rsidRPr="009E19EC" w:rsidRDefault="00245352" w:rsidP="00245352">
      <w:pPr>
        <w:pStyle w:val="reg4"/>
        <w:tabs>
          <w:tab w:val="clear" w:pos="3960"/>
        </w:tabs>
        <w:ind w:firstLine="1440"/>
      </w:pPr>
      <w:r w:rsidRPr="009E19EC">
        <w:t>2. Posting in conspicuous public places served by the water system, or on the Internet; or</w:t>
      </w:r>
    </w:p>
    <w:p w14:paraId="7954FB89" w14:textId="77777777" w:rsidR="00245352" w:rsidRPr="009E19EC" w:rsidRDefault="00245352" w:rsidP="00245352">
      <w:pPr>
        <w:pStyle w:val="reg4"/>
        <w:tabs>
          <w:tab w:val="clear" w:pos="3960"/>
        </w:tabs>
        <w:ind w:firstLine="1440"/>
      </w:pPr>
      <w:r w:rsidRPr="009E19EC">
        <w:t>3. Delivery to community organizations.</w:t>
      </w:r>
    </w:p>
    <w:p w14:paraId="4C42AAC2" w14:textId="77777777" w:rsidR="00245352" w:rsidRPr="009E19EC" w:rsidRDefault="00245352" w:rsidP="00245352">
      <w:pPr>
        <w:pStyle w:val="sec"/>
        <w:ind w:firstLine="720"/>
        <w:rPr>
          <w:b w:val="0"/>
          <w:szCs w:val="24"/>
        </w:rPr>
      </w:pPr>
      <w:r w:rsidRPr="009E19EC">
        <w:rPr>
          <w:b w:val="0"/>
          <w:szCs w:val="24"/>
        </w:rPr>
        <w:t xml:space="preserve">(2) Unless otherwise directed by the </w:t>
      </w:r>
      <w:r w:rsidR="00D12255" w:rsidRPr="009E19EC">
        <w:rPr>
          <w:b w:val="0"/>
          <w:szCs w:val="24"/>
        </w:rPr>
        <w:t xml:space="preserve">State Board </w:t>
      </w:r>
      <w:r w:rsidRPr="009E19EC">
        <w:rPr>
          <w:b w:val="0"/>
          <w:szCs w:val="24"/>
        </w:rPr>
        <w:t>in writing based on its assessment of the violation or occurrence and the potential for adverse effects on public health and welfare, noncommunity water systems shall give the public notice by:</w:t>
      </w:r>
    </w:p>
    <w:p w14:paraId="349DB536" w14:textId="77777777" w:rsidR="00245352" w:rsidRPr="009E19EC" w:rsidRDefault="00245352" w:rsidP="00245352">
      <w:pPr>
        <w:pStyle w:val="reg3"/>
        <w:ind w:firstLine="1080"/>
        <w:rPr>
          <w:szCs w:val="24"/>
        </w:rPr>
      </w:pPr>
      <w:r w:rsidRPr="009E19EC">
        <w:rPr>
          <w:szCs w:val="24"/>
        </w:rPr>
        <w:t>(A) Posting in conspicuous locations throughout the area served by the water system; and</w:t>
      </w:r>
    </w:p>
    <w:p w14:paraId="213D9F34" w14:textId="77777777" w:rsidR="00245352" w:rsidRPr="009E19EC" w:rsidRDefault="00245352" w:rsidP="00245352">
      <w:pPr>
        <w:pStyle w:val="reg3"/>
        <w:ind w:firstLine="1080"/>
        <w:rPr>
          <w:szCs w:val="24"/>
        </w:rPr>
      </w:pPr>
      <w:r w:rsidRPr="009E19EC">
        <w:rPr>
          <w:szCs w:val="24"/>
        </w:rPr>
        <w:t>(B) Using one or more of the following methods to reach persons not likely to be reached by a public posting:</w:t>
      </w:r>
    </w:p>
    <w:p w14:paraId="54114569" w14:textId="77777777" w:rsidR="00245352" w:rsidRPr="009E19EC" w:rsidRDefault="00245352" w:rsidP="00245352">
      <w:pPr>
        <w:pStyle w:val="reg4"/>
        <w:tabs>
          <w:tab w:val="clear" w:pos="3960"/>
        </w:tabs>
        <w:ind w:firstLine="1440"/>
      </w:pPr>
      <w:r w:rsidRPr="009E19EC">
        <w:t>1. Publication in a local newspaper or newsletter distributed to customers;</w:t>
      </w:r>
    </w:p>
    <w:p w14:paraId="35A0BDD6" w14:textId="77777777" w:rsidR="00245352" w:rsidRPr="009E19EC" w:rsidRDefault="00245352" w:rsidP="00245352">
      <w:pPr>
        <w:pStyle w:val="reg4"/>
        <w:tabs>
          <w:tab w:val="clear" w:pos="3960"/>
        </w:tabs>
        <w:ind w:firstLine="1440"/>
      </w:pPr>
      <w:r w:rsidRPr="009E19EC">
        <w:t>2. E-mail message to employees or students;</w:t>
      </w:r>
    </w:p>
    <w:p w14:paraId="729F9BC6" w14:textId="77777777" w:rsidR="00245352" w:rsidRPr="009E19EC" w:rsidRDefault="00245352" w:rsidP="00245352">
      <w:pPr>
        <w:pStyle w:val="reg4"/>
        <w:tabs>
          <w:tab w:val="clear" w:pos="3960"/>
        </w:tabs>
        <w:ind w:firstLine="1440"/>
      </w:pPr>
      <w:r w:rsidRPr="009E19EC">
        <w:t>3. Posting on the Internet or intranet; or</w:t>
      </w:r>
    </w:p>
    <w:p w14:paraId="7027DD62" w14:textId="77777777" w:rsidR="00AC4179" w:rsidRPr="009E19EC" w:rsidRDefault="00245352" w:rsidP="00245352">
      <w:pPr>
        <w:pStyle w:val="reg4"/>
        <w:ind w:firstLine="1440"/>
      </w:pPr>
      <w:r w:rsidRPr="009E19EC">
        <w:lastRenderedPageBreak/>
        <w:t>4.</w:t>
      </w:r>
      <w:r w:rsidR="00191AAE" w:rsidRPr="009E19EC">
        <w:t xml:space="preserve"> </w:t>
      </w:r>
      <w:r w:rsidRPr="009E19EC">
        <w:t>Direct delivery to each customer.</w:t>
      </w:r>
    </w:p>
    <w:p w14:paraId="4464EC84" w14:textId="77777777" w:rsidR="00AC4179" w:rsidRPr="009E19EC" w:rsidRDefault="00AC4179" w:rsidP="00245352">
      <w:pPr>
        <w:pStyle w:val="sec"/>
        <w:rPr>
          <w:b w:val="0"/>
        </w:rPr>
      </w:pPr>
    </w:p>
    <w:p w14:paraId="6ED25DCA" w14:textId="77777777" w:rsidR="00AC4179" w:rsidRPr="009E19EC" w:rsidRDefault="00AC4179">
      <w:pPr>
        <w:pStyle w:val="Heading4"/>
      </w:pPr>
      <w:bookmarkStart w:id="1250" w:name="_Toc521595002"/>
      <w:r w:rsidRPr="009E19EC">
        <w:t>§64463.7. Tier 3 Public Notice.</w:t>
      </w:r>
      <w:bookmarkEnd w:id="1250"/>
      <w:r w:rsidRPr="009E19EC">
        <w:t xml:space="preserve"> </w:t>
      </w:r>
    </w:p>
    <w:p w14:paraId="1765066C" w14:textId="77777777" w:rsidR="00AC4179" w:rsidRPr="009E19EC" w:rsidRDefault="00AC4179">
      <w:pPr>
        <w:pStyle w:val="reg1"/>
        <w:ind w:firstLine="360"/>
      </w:pPr>
      <w:r w:rsidRPr="009E19EC">
        <w:t>(a) Each water system shall give public notice pursuant to this section if any of the following occurs:</w:t>
      </w:r>
    </w:p>
    <w:p w14:paraId="19B4106A" w14:textId="77777777" w:rsidR="00AC4179" w:rsidRPr="009E19EC" w:rsidRDefault="00AC4179">
      <w:pPr>
        <w:pStyle w:val="reg2"/>
        <w:ind w:firstLine="720"/>
      </w:pPr>
      <w:r w:rsidRPr="009E19EC">
        <w:t xml:space="preserve">(1) Monitoring violations; </w:t>
      </w:r>
    </w:p>
    <w:p w14:paraId="2BE6684F" w14:textId="77777777" w:rsidR="00AC4179" w:rsidRPr="009E19EC" w:rsidRDefault="00AC4179">
      <w:pPr>
        <w:pStyle w:val="reg2"/>
        <w:ind w:firstLine="720"/>
      </w:pPr>
      <w:r w:rsidRPr="009E19EC">
        <w:t xml:space="preserve">(2) Failure to comply with a testing procedure, except where a Tier 1 public notice is required pursuant to section 64463.1 or the </w:t>
      </w:r>
      <w:r w:rsidR="00D12255" w:rsidRPr="009E19EC">
        <w:rPr>
          <w:szCs w:val="24"/>
        </w:rPr>
        <w:t xml:space="preserve">State Board </w:t>
      </w:r>
      <w:r w:rsidRPr="009E19EC">
        <w:t xml:space="preserve">determines that a Tier 2 public notice is required pursuant to section 64463.4; or </w:t>
      </w:r>
    </w:p>
    <w:p w14:paraId="413C6236" w14:textId="77777777" w:rsidR="00AC4179" w:rsidRPr="009E19EC" w:rsidRDefault="00AC4179">
      <w:pPr>
        <w:pStyle w:val="reg2"/>
        <w:ind w:firstLine="720"/>
      </w:pPr>
      <w:r w:rsidRPr="009E19EC">
        <w:t>(3) Operation under a variance or exemption.</w:t>
      </w:r>
    </w:p>
    <w:p w14:paraId="44907E58" w14:textId="77777777" w:rsidR="00AC4179" w:rsidRPr="009E19EC" w:rsidRDefault="00AC4179">
      <w:pPr>
        <w:pStyle w:val="reg2"/>
      </w:pPr>
    </w:p>
    <w:p w14:paraId="764BCFCE" w14:textId="77777777" w:rsidR="00AC4179" w:rsidRPr="009E19EC" w:rsidRDefault="00AC4179">
      <w:pPr>
        <w:pStyle w:val="reg1"/>
        <w:ind w:firstLine="360"/>
      </w:pPr>
      <w:r w:rsidRPr="009E19EC">
        <w:t xml:space="preserve">(b) Each water system shall give the public notice within one year after it learns of the violation or begins operating under a variance or exemption.  </w:t>
      </w:r>
    </w:p>
    <w:p w14:paraId="557009DF" w14:textId="77777777" w:rsidR="00AC4179" w:rsidRPr="009E19EC" w:rsidRDefault="00AC4179" w:rsidP="000E578B">
      <w:pPr>
        <w:pStyle w:val="reg2"/>
        <w:ind w:firstLine="720"/>
      </w:pPr>
      <w:r w:rsidRPr="009E19EC">
        <w:t xml:space="preserve">(1) The water system shall repeat the public notice annually for as long as the violation, variance, exemption, or other occurrence continues. </w:t>
      </w:r>
    </w:p>
    <w:p w14:paraId="4637898D" w14:textId="77777777" w:rsidR="00AC4179" w:rsidRPr="009E19EC" w:rsidRDefault="00AC4179" w:rsidP="000E578B">
      <w:pPr>
        <w:pStyle w:val="reg2"/>
        <w:ind w:firstLine="720"/>
      </w:pPr>
      <w:r w:rsidRPr="009E19EC">
        <w:t>(2) Posted public notices shall remain in place for as long as the violation, variance, exemption, or other occurrence continues, but in no case less than seven days.</w:t>
      </w:r>
    </w:p>
    <w:p w14:paraId="5BA4C262" w14:textId="77777777" w:rsidR="00AC4179" w:rsidRPr="009E19EC" w:rsidRDefault="00AC4179" w:rsidP="000E578B">
      <w:pPr>
        <w:pStyle w:val="reg2"/>
        <w:ind w:firstLine="720"/>
      </w:pPr>
      <w:r w:rsidRPr="009E19EC">
        <w:t xml:space="preserve">(3) Instead of individual Tier 3 public notices, a water system may use an annual report detailing all violations and occurrences for the previous twelve months, as long as the water system meets the frequency requirements specified in this subsection.  </w:t>
      </w:r>
    </w:p>
    <w:p w14:paraId="5AC21379" w14:textId="77777777" w:rsidR="00AC4179" w:rsidRPr="009E19EC" w:rsidRDefault="00AC4179">
      <w:pPr>
        <w:pStyle w:val="reg1"/>
        <w:rPr>
          <w:u w:val="single"/>
        </w:rPr>
      </w:pPr>
    </w:p>
    <w:p w14:paraId="6271FC0C" w14:textId="77777777" w:rsidR="00AC4179" w:rsidRPr="009E19EC" w:rsidRDefault="00AC4179">
      <w:pPr>
        <w:pStyle w:val="reg1"/>
        <w:ind w:firstLine="360"/>
      </w:pPr>
      <w:r w:rsidRPr="009E19EC">
        <w:t xml:space="preserve">(c) Each water system shall deliver the notice in a manner designed to reach persons served within the required time period, as follows:    </w:t>
      </w:r>
    </w:p>
    <w:p w14:paraId="49DF3233" w14:textId="77777777" w:rsidR="00AC4179" w:rsidRPr="009E19EC" w:rsidRDefault="00AC4179">
      <w:pPr>
        <w:pStyle w:val="reg2"/>
        <w:ind w:firstLine="720"/>
      </w:pPr>
      <w:r w:rsidRPr="009E19EC">
        <w:t xml:space="preserve">(1) Unless otherwise directed by the </w:t>
      </w:r>
      <w:r w:rsidR="00D12255" w:rsidRPr="009E19EC">
        <w:rPr>
          <w:szCs w:val="24"/>
        </w:rPr>
        <w:t xml:space="preserve">State Board </w:t>
      </w:r>
      <w:r w:rsidRPr="009E19EC">
        <w:t>in writing based on its assessment of the violation or occurrence and the potential for adverse effects on public health and welfare, community water systems shall give public notice by</w:t>
      </w:r>
    </w:p>
    <w:p w14:paraId="1295A034" w14:textId="77777777" w:rsidR="00AC4179" w:rsidRPr="009E19EC" w:rsidRDefault="00AC4179">
      <w:pPr>
        <w:pStyle w:val="reg3"/>
        <w:ind w:firstLine="1080"/>
      </w:pPr>
      <w:r w:rsidRPr="009E19EC">
        <w:t xml:space="preserve">(A) Mail or direct delivery to each customer receiving a bill including those that provide their drinking water to others (e.g., schools or school systems, apartment building owners, or large private employers), and other service connections to which water is delivered by the water system; and </w:t>
      </w:r>
    </w:p>
    <w:p w14:paraId="112F9DEC" w14:textId="77777777" w:rsidR="00AC4179" w:rsidRPr="009E19EC" w:rsidRDefault="00AC4179">
      <w:pPr>
        <w:pStyle w:val="reg3"/>
        <w:ind w:firstLine="1080"/>
      </w:pPr>
      <w:r w:rsidRPr="009E19EC">
        <w:t>(B) Use of one or more of the following methods to reach persons not likely to be reached by a mailing or direct delivery (renters, university students, nursing home patients, prison inmates, etc.):</w:t>
      </w:r>
    </w:p>
    <w:p w14:paraId="6ACA0E98" w14:textId="77777777" w:rsidR="00AC4179" w:rsidRPr="009E19EC" w:rsidRDefault="00AC4179">
      <w:pPr>
        <w:pStyle w:val="reg4"/>
        <w:ind w:firstLine="1440"/>
      </w:pPr>
      <w:r w:rsidRPr="009E19EC">
        <w:t>1. Publication in a local newspaper;</w:t>
      </w:r>
    </w:p>
    <w:p w14:paraId="649ECF55" w14:textId="77777777" w:rsidR="00AC4179" w:rsidRPr="009E19EC" w:rsidRDefault="00AC4179">
      <w:pPr>
        <w:pStyle w:val="reg4"/>
        <w:ind w:firstLine="1440"/>
      </w:pPr>
      <w:r w:rsidRPr="009E19EC">
        <w:t>2. Posting in conspicuous public places served by the water system, or on the Internet; or</w:t>
      </w:r>
    </w:p>
    <w:p w14:paraId="3B84E24C" w14:textId="77777777" w:rsidR="00AC4179" w:rsidRPr="009E19EC" w:rsidRDefault="00AC4179">
      <w:pPr>
        <w:pStyle w:val="reg4"/>
        <w:ind w:firstLine="1440"/>
      </w:pPr>
      <w:r w:rsidRPr="009E19EC">
        <w:t>3. Delivery to community organizations.</w:t>
      </w:r>
    </w:p>
    <w:p w14:paraId="73EA3F18" w14:textId="77777777" w:rsidR="00AC4179" w:rsidRPr="009E19EC" w:rsidRDefault="00AC4179">
      <w:pPr>
        <w:pStyle w:val="sec"/>
        <w:ind w:firstLine="720"/>
        <w:rPr>
          <w:b w:val="0"/>
        </w:rPr>
      </w:pPr>
      <w:r w:rsidRPr="009E19EC">
        <w:rPr>
          <w:b w:val="0"/>
        </w:rPr>
        <w:t xml:space="preserve">(2) Unless otherwise directed by the </w:t>
      </w:r>
      <w:r w:rsidR="00D12255" w:rsidRPr="009E19EC">
        <w:rPr>
          <w:b w:val="0"/>
          <w:szCs w:val="24"/>
        </w:rPr>
        <w:t xml:space="preserve">State Board </w:t>
      </w:r>
      <w:r w:rsidRPr="009E19EC">
        <w:rPr>
          <w:b w:val="0"/>
        </w:rPr>
        <w:t>in writing based on its assessment of the violation or occurrence and the potential for adverse effects on public health and welfare, noncommunity water systems shall give the public notice by:</w:t>
      </w:r>
    </w:p>
    <w:p w14:paraId="7C83727A" w14:textId="77777777" w:rsidR="00AC4179" w:rsidRPr="009E19EC" w:rsidRDefault="00AC4179">
      <w:pPr>
        <w:pStyle w:val="reg3"/>
        <w:ind w:firstLine="1080"/>
      </w:pPr>
      <w:r w:rsidRPr="009E19EC">
        <w:t>(A) Posting in conspicuous locations throughout the area served by the water system; and</w:t>
      </w:r>
    </w:p>
    <w:p w14:paraId="59CBAEC6" w14:textId="77777777" w:rsidR="00AC4179" w:rsidRPr="009E19EC" w:rsidRDefault="00AC4179">
      <w:pPr>
        <w:pStyle w:val="reg3"/>
        <w:ind w:firstLine="1080"/>
      </w:pPr>
      <w:r w:rsidRPr="009E19EC">
        <w:lastRenderedPageBreak/>
        <w:t>(B) Using one or more of the following methods to reach persons not likely to be reached by a posting:</w:t>
      </w:r>
    </w:p>
    <w:p w14:paraId="75FCD6E4" w14:textId="77777777" w:rsidR="00AC4179" w:rsidRPr="009E19EC" w:rsidRDefault="00AC4179">
      <w:pPr>
        <w:pStyle w:val="reg4"/>
        <w:ind w:firstLine="1440"/>
      </w:pPr>
      <w:r w:rsidRPr="009E19EC">
        <w:t>1. Publication in a local newspaper or newsletter distributed to customers;</w:t>
      </w:r>
    </w:p>
    <w:p w14:paraId="7FCCD76B" w14:textId="77777777" w:rsidR="00AC4179" w:rsidRPr="009E19EC" w:rsidRDefault="00AC4179">
      <w:pPr>
        <w:pStyle w:val="reg4"/>
        <w:ind w:firstLine="1440"/>
      </w:pPr>
      <w:r w:rsidRPr="009E19EC">
        <w:t xml:space="preserve">2. E-mail message to employees or students; </w:t>
      </w:r>
    </w:p>
    <w:p w14:paraId="707127F8" w14:textId="77777777" w:rsidR="00AC4179" w:rsidRPr="009E19EC" w:rsidRDefault="00AC4179">
      <w:pPr>
        <w:pStyle w:val="reg4"/>
        <w:ind w:firstLine="1440"/>
      </w:pPr>
      <w:r w:rsidRPr="009E19EC">
        <w:t>3. Posting on the Internet or intranet; or</w:t>
      </w:r>
    </w:p>
    <w:p w14:paraId="401737ED" w14:textId="77777777" w:rsidR="00AC4179" w:rsidRPr="009E19EC" w:rsidRDefault="00AC4179">
      <w:pPr>
        <w:pStyle w:val="reg4"/>
        <w:ind w:firstLine="1440"/>
        <w:rPr>
          <w:u w:val="single"/>
        </w:rPr>
      </w:pPr>
      <w:r w:rsidRPr="009E19EC">
        <w:t>4. Direct delivery to each customer.</w:t>
      </w:r>
    </w:p>
    <w:p w14:paraId="55C9490D" w14:textId="77777777" w:rsidR="00AC4179" w:rsidRPr="009E19EC" w:rsidRDefault="00AC4179">
      <w:pPr>
        <w:pStyle w:val="reg1"/>
        <w:rPr>
          <w:u w:val="single"/>
        </w:rPr>
      </w:pPr>
    </w:p>
    <w:p w14:paraId="26045C47" w14:textId="77777777" w:rsidR="00AC4179" w:rsidRPr="009E19EC" w:rsidRDefault="00AC4179">
      <w:pPr>
        <w:pStyle w:val="reg1"/>
        <w:ind w:firstLine="360"/>
      </w:pPr>
      <w:r w:rsidRPr="009E19EC">
        <w:t>(d) Community and nontransient-noncommunity water systems may use the Consumer Confidence Report pursuant to sections 64480 through 64483, to meet the initial and repeat Tier 3 public notice requirements in subsection 64463.7(b), as long as the Report meets the following:</w:t>
      </w:r>
    </w:p>
    <w:p w14:paraId="1054E07E" w14:textId="77777777" w:rsidR="00AC4179" w:rsidRPr="009E19EC" w:rsidRDefault="00AC4179">
      <w:pPr>
        <w:pStyle w:val="reg2"/>
        <w:ind w:firstLine="720"/>
      </w:pPr>
      <w:r w:rsidRPr="009E19EC">
        <w:t>(1) Is given no later than one year after the water system learns of the violation or occurrence;</w:t>
      </w:r>
    </w:p>
    <w:p w14:paraId="23350D4E" w14:textId="77777777" w:rsidR="00AC4179" w:rsidRPr="009E19EC" w:rsidRDefault="00AC4179">
      <w:pPr>
        <w:pStyle w:val="reg2"/>
        <w:ind w:firstLine="720"/>
      </w:pPr>
      <w:r w:rsidRPr="009E19EC">
        <w:t>(2) Includes the content specified in section 64465; and</w:t>
      </w:r>
    </w:p>
    <w:p w14:paraId="454C2069" w14:textId="77777777" w:rsidR="00AC4179" w:rsidRPr="009E19EC" w:rsidRDefault="00AC4179">
      <w:pPr>
        <w:pStyle w:val="reg2"/>
        <w:ind w:firstLine="720"/>
      </w:pPr>
      <w:r w:rsidRPr="009E19EC">
        <w:t>(3) Is distributed pursuant to paragraph (b)(1) and (2) or subsection (c).</w:t>
      </w:r>
    </w:p>
    <w:p w14:paraId="14842308" w14:textId="77777777" w:rsidR="00AC4179" w:rsidRPr="009E19EC" w:rsidRDefault="00AC4179">
      <w:pPr>
        <w:pStyle w:val="sec"/>
      </w:pPr>
    </w:p>
    <w:p w14:paraId="2C4096F1" w14:textId="77777777" w:rsidR="00AC4179" w:rsidRPr="009E19EC" w:rsidRDefault="00AC4179">
      <w:pPr>
        <w:pStyle w:val="Heading4"/>
      </w:pPr>
      <w:bookmarkStart w:id="1251" w:name="_Toc521595003"/>
      <w:r w:rsidRPr="009E19EC">
        <w:t>§64465. Public Notice Content and Format.</w:t>
      </w:r>
      <w:bookmarkEnd w:id="1251"/>
    </w:p>
    <w:p w14:paraId="44EB5565" w14:textId="77777777" w:rsidR="00AC4179" w:rsidRPr="009E19EC" w:rsidRDefault="00AC4179">
      <w:pPr>
        <w:pStyle w:val="reg1"/>
        <w:ind w:firstLine="360"/>
      </w:pPr>
      <w:r w:rsidRPr="009E19EC">
        <w:t>(a) Each public notice given pursuant to this article, except Tier 3 public notices for variances and exemptions pursuant to subsection (b), shall contain the following:</w:t>
      </w:r>
    </w:p>
    <w:p w14:paraId="1337E63A" w14:textId="77777777" w:rsidR="00AC4179" w:rsidRPr="009E19EC" w:rsidRDefault="00AC4179">
      <w:pPr>
        <w:pStyle w:val="reg2"/>
        <w:ind w:firstLine="720"/>
      </w:pPr>
      <w:r w:rsidRPr="009E19EC">
        <w:t>(1) A description of the violation or occurrence, including the contaminant(s) of concern, and (as applicable) the contaminant level(s);</w:t>
      </w:r>
    </w:p>
    <w:p w14:paraId="6287ED13" w14:textId="77777777" w:rsidR="00AC4179" w:rsidRPr="009E19EC" w:rsidRDefault="00AC4179">
      <w:pPr>
        <w:pStyle w:val="reg2"/>
        <w:ind w:firstLine="720"/>
      </w:pPr>
      <w:r w:rsidRPr="009E19EC">
        <w:t>(2) The date(s) of the violation or occurrence;</w:t>
      </w:r>
    </w:p>
    <w:p w14:paraId="139EDFFA" w14:textId="77777777" w:rsidR="00AC4179" w:rsidRPr="009E19EC" w:rsidRDefault="00AC4179">
      <w:pPr>
        <w:pStyle w:val="reg2"/>
        <w:ind w:firstLine="720"/>
      </w:pPr>
      <w:r w:rsidRPr="009E19EC">
        <w:t>(3) Any potential adverse health effects from the violation or occurrence, including the appropriate standard health effects language from appendices 64465-A through G;</w:t>
      </w:r>
    </w:p>
    <w:p w14:paraId="510326C7" w14:textId="77777777" w:rsidR="00AC4179" w:rsidRPr="009E19EC" w:rsidRDefault="00AC4179">
      <w:pPr>
        <w:pStyle w:val="reg2"/>
        <w:ind w:firstLine="720"/>
      </w:pPr>
      <w:r w:rsidRPr="009E19EC">
        <w:t>(4) The population at risk, including subpopulations particularly vulnerable if exposed to the contaminant in drinking water;</w:t>
      </w:r>
    </w:p>
    <w:p w14:paraId="00F37989" w14:textId="77777777" w:rsidR="00AC4179" w:rsidRPr="009E19EC" w:rsidRDefault="00AC4179">
      <w:pPr>
        <w:pStyle w:val="reg2"/>
        <w:ind w:firstLine="720"/>
      </w:pPr>
      <w:r w:rsidRPr="009E19EC">
        <w:t>(5) Whether alternative water supplies should be used;</w:t>
      </w:r>
    </w:p>
    <w:p w14:paraId="178A3D10" w14:textId="77777777" w:rsidR="00AC4179" w:rsidRPr="009E19EC" w:rsidRDefault="00AC4179">
      <w:pPr>
        <w:pStyle w:val="reg2"/>
        <w:ind w:firstLine="720"/>
      </w:pPr>
      <w:r w:rsidRPr="009E19EC">
        <w:t>(6) What actions consumers should take, including when they should seek medical help, if known;</w:t>
      </w:r>
    </w:p>
    <w:p w14:paraId="2D553C72" w14:textId="77777777" w:rsidR="00AC4179" w:rsidRPr="009E19EC" w:rsidRDefault="00AC4179">
      <w:pPr>
        <w:pStyle w:val="reg2"/>
        <w:ind w:firstLine="720"/>
      </w:pPr>
      <w:r w:rsidRPr="009E19EC">
        <w:t>(7) What the water system is doing to correct the violation or occurrence;</w:t>
      </w:r>
    </w:p>
    <w:p w14:paraId="39FCB825" w14:textId="77777777" w:rsidR="00AC4179" w:rsidRPr="009E19EC" w:rsidRDefault="00AC4179">
      <w:pPr>
        <w:pStyle w:val="reg2"/>
        <w:ind w:firstLine="720"/>
      </w:pPr>
      <w:r w:rsidRPr="009E19EC">
        <w:t>(8) When the water system expects to return to compliance or resolve the occurrence;</w:t>
      </w:r>
    </w:p>
    <w:p w14:paraId="2F3133A7" w14:textId="77777777" w:rsidR="00AC4179" w:rsidRPr="009E19EC" w:rsidRDefault="00AC4179">
      <w:pPr>
        <w:pStyle w:val="reg2"/>
        <w:ind w:firstLine="720"/>
      </w:pPr>
      <w:r w:rsidRPr="009E19EC">
        <w:t xml:space="preserve">(9) The name, business address, and phone number of the water system owner, operator, or designee of the water system as a source of additional information concerning the public notice; </w:t>
      </w:r>
    </w:p>
    <w:p w14:paraId="0D97657D" w14:textId="77777777" w:rsidR="00AC4179" w:rsidRPr="009E19EC" w:rsidRDefault="00AC4179">
      <w:pPr>
        <w:pStyle w:val="reg2"/>
        <w:ind w:firstLine="720"/>
      </w:pPr>
      <w:r w:rsidRPr="009E19EC">
        <w:t>(10) A statement to encourage the public notice recipient to distribute the public notice to other persons served, using the following standard language:  “Please share this information with all the other people who drink this water, especially those who may not have received this public notice directly (for example, people in apartments, nursing homes, schools, and businesses).  You can do this by posting this public notice in a public place or distributing copies by hand or mail</w:t>
      </w:r>
      <w:r w:rsidR="002F0878" w:rsidRPr="009E19EC">
        <w:t>.</w:t>
      </w:r>
      <w:r w:rsidRPr="009E19EC">
        <w:t>”; and</w:t>
      </w:r>
    </w:p>
    <w:p w14:paraId="041D1B65" w14:textId="77777777" w:rsidR="00AC4179" w:rsidRPr="009E19EC" w:rsidRDefault="00AC4179">
      <w:pPr>
        <w:pStyle w:val="reg2"/>
        <w:ind w:firstLine="720"/>
      </w:pPr>
      <w:r w:rsidRPr="009E19EC">
        <w:lastRenderedPageBreak/>
        <w:t>(11) For a water system with a monitoring and testing procedure violation, this language shall be included:  “We are required to monitor your drinking water for specific contaminants on a regular basis.  Results of regular monitoring are an indicator of whether or not your drinking water meets health standards.  During [</w:t>
      </w:r>
      <w:r w:rsidRPr="009E19EC">
        <w:rPr>
          <w:i/>
        </w:rPr>
        <w:t>compliance period dates</w:t>
      </w:r>
      <w:r w:rsidRPr="009E19EC">
        <w:t xml:space="preserve">], we </w:t>
      </w:r>
      <w:r w:rsidRPr="009E19EC">
        <w:rPr>
          <w:i/>
        </w:rPr>
        <w:t xml:space="preserve">[‘did not monitor or test’ </w:t>
      </w:r>
      <w:r w:rsidRPr="009E19EC">
        <w:t>or</w:t>
      </w:r>
      <w:r w:rsidRPr="009E19EC">
        <w:rPr>
          <w:i/>
        </w:rPr>
        <w:t xml:space="preserve"> ‘did not complete all monitoring or testing’]</w:t>
      </w:r>
      <w:r w:rsidRPr="009E19EC">
        <w:t xml:space="preserve"> for </w:t>
      </w:r>
      <w:r w:rsidRPr="009E19EC">
        <w:rPr>
          <w:i/>
        </w:rPr>
        <w:t>[contaminant(s)]</w:t>
      </w:r>
      <w:r w:rsidRPr="009E19EC">
        <w:t>, and therefore, cannot be sure of the quality of your drinking water during that time.”</w:t>
      </w:r>
    </w:p>
    <w:p w14:paraId="6BB0A0E5" w14:textId="77777777" w:rsidR="00AC4179" w:rsidRPr="009E19EC" w:rsidRDefault="00AC4179">
      <w:pPr>
        <w:pStyle w:val="reg2"/>
        <w:rPr>
          <w:u w:val="single"/>
        </w:rPr>
      </w:pPr>
    </w:p>
    <w:p w14:paraId="72195BA9" w14:textId="77777777" w:rsidR="00AC4179" w:rsidRPr="009E19EC" w:rsidRDefault="00AC4179">
      <w:pPr>
        <w:pStyle w:val="reg1"/>
        <w:ind w:firstLine="360"/>
      </w:pPr>
      <w:r w:rsidRPr="009E19EC">
        <w:t>(b) A Tier 3 public notice for a water system operating under a variance or exemption shall include the elements in this subsection.  If a water system has violated its variance or exemption conditions, the public notice shall also include the elements in subsection (a).</w:t>
      </w:r>
    </w:p>
    <w:p w14:paraId="51DE66F1" w14:textId="77777777" w:rsidR="00AC4179" w:rsidRPr="009E19EC" w:rsidRDefault="00AC4179">
      <w:pPr>
        <w:pStyle w:val="reg2"/>
        <w:ind w:firstLine="720"/>
      </w:pPr>
      <w:r w:rsidRPr="009E19EC">
        <w:t>(1) An explanation of the reasons for the variance or exemption;</w:t>
      </w:r>
    </w:p>
    <w:p w14:paraId="5C2011D4" w14:textId="77777777" w:rsidR="00AC4179" w:rsidRPr="009E19EC" w:rsidRDefault="00AC4179">
      <w:pPr>
        <w:pStyle w:val="reg2"/>
        <w:ind w:firstLine="720"/>
      </w:pPr>
      <w:r w:rsidRPr="009E19EC">
        <w:t>(2) The date on which the variance or exemption was issued;</w:t>
      </w:r>
    </w:p>
    <w:p w14:paraId="5558C988" w14:textId="77777777" w:rsidR="00AC4179" w:rsidRPr="009E19EC" w:rsidRDefault="00AC4179">
      <w:pPr>
        <w:pStyle w:val="reg2"/>
        <w:ind w:firstLine="720"/>
      </w:pPr>
      <w:r w:rsidRPr="009E19EC">
        <w:t>(3) A brief status report on the steps the water system is taking to install treatment, find alternative sources of water, or otherwise comply with the terms and schedules of the variance or exemption; and</w:t>
      </w:r>
    </w:p>
    <w:p w14:paraId="4A38463D" w14:textId="77777777" w:rsidR="00AC4179" w:rsidRPr="009E19EC" w:rsidRDefault="00AC4179">
      <w:pPr>
        <w:pStyle w:val="reg2"/>
        <w:ind w:firstLine="720"/>
      </w:pPr>
      <w:r w:rsidRPr="009E19EC">
        <w:t>(4) A notice of any opportunity for public input in the review of the variance or exemption.</w:t>
      </w:r>
    </w:p>
    <w:p w14:paraId="6BEB7836" w14:textId="77777777" w:rsidR="00AC4179" w:rsidRPr="009E19EC" w:rsidRDefault="00AC4179">
      <w:pPr>
        <w:pStyle w:val="reg3"/>
        <w:rPr>
          <w:u w:val="single"/>
        </w:rPr>
      </w:pPr>
    </w:p>
    <w:p w14:paraId="436F9898" w14:textId="77777777" w:rsidR="00AC4179" w:rsidRPr="009E19EC" w:rsidRDefault="00AC4179">
      <w:pPr>
        <w:pStyle w:val="reg1"/>
        <w:ind w:firstLine="360"/>
        <w:rPr>
          <w:snapToGrid w:val="0"/>
        </w:rPr>
      </w:pPr>
      <w:r w:rsidRPr="009E19EC">
        <w:t xml:space="preserve">(c) </w:t>
      </w:r>
      <w:r w:rsidR="00C35CBD" w:rsidRPr="009E19EC">
        <w:t>A public water system providing notice pursuant to this article shall comply with the following multilingual-related requirements:</w:t>
      </w:r>
    </w:p>
    <w:p w14:paraId="2B3DC521" w14:textId="77777777" w:rsidR="00AC4179" w:rsidRPr="009E19EC" w:rsidRDefault="00AC4179">
      <w:pPr>
        <w:pStyle w:val="reg2"/>
        <w:ind w:firstLine="720"/>
        <w:rPr>
          <w:snapToGrid w:val="0"/>
        </w:rPr>
      </w:pPr>
      <w:r w:rsidRPr="009E19EC">
        <w:rPr>
          <w:snapToGrid w:val="0"/>
        </w:rPr>
        <w:t xml:space="preserve">(1) </w:t>
      </w:r>
      <w:r w:rsidR="00C35CBD" w:rsidRPr="009E19EC">
        <w:rPr>
          <w:snapToGrid w:val="0"/>
        </w:rPr>
        <w:t>For a Tier 1 public notice:</w:t>
      </w:r>
    </w:p>
    <w:p w14:paraId="7BC04885" w14:textId="77777777" w:rsidR="00C35CBD" w:rsidRPr="009E19EC" w:rsidRDefault="00C35CBD" w:rsidP="00C35CBD">
      <w:pPr>
        <w:pStyle w:val="reg2"/>
        <w:ind w:firstLine="1080"/>
        <w:rPr>
          <w:snapToGrid w:val="0"/>
        </w:rPr>
      </w:pPr>
      <w:r w:rsidRPr="009E19EC">
        <w:rPr>
          <w:snapToGrid w:val="0"/>
        </w:rPr>
        <w:t>(A) The notice shall be provided in English, Spanish, and the language spoken by any non-English-speaking group exceeding 10 percent of the persons served by the public water system, and the notice shall include a telephone number or address where such individuals may contact the public water system for assistance; and</w:t>
      </w:r>
    </w:p>
    <w:p w14:paraId="1AAB05BD" w14:textId="77777777" w:rsidR="00C35CBD" w:rsidRPr="009E19EC" w:rsidRDefault="00C35CBD" w:rsidP="00C35CBD">
      <w:pPr>
        <w:pStyle w:val="reg2"/>
        <w:ind w:firstLine="1080"/>
        <w:rPr>
          <w:snapToGrid w:val="0"/>
        </w:rPr>
      </w:pPr>
      <w:r w:rsidRPr="009E19EC">
        <w:rPr>
          <w:snapToGrid w:val="0"/>
        </w:rPr>
        <w:t>(B) If any non-English-speaking group exceeds 1,000 persons served by the public water system, but does not exceed 10 percent served, the notice shall include information in the appropriate language(s) regarding the importance of the notice, and the telephone number or address where such individuals may contact the public water system to obtain a translated copy of the notice from the public water system or assistance in the appropriate language;</w:t>
      </w:r>
    </w:p>
    <w:p w14:paraId="2E07DB09" w14:textId="77777777" w:rsidR="00AC4179" w:rsidRPr="009E19EC" w:rsidRDefault="00AC4179">
      <w:pPr>
        <w:pStyle w:val="reg2"/>
        <w:ind w:firstLine="720"/>
        <w:rPr>
          <w:snapToGrid w:val="0"/>
        </w:rPr>
      </w:pPr>
      <w:r w:rsidRPr="009E19EC">
        <w:rPr>
          <w:snapToGrid w:val="0"/>
        </w:rPr>
        <w:t xml:space="preserve">(2) </w:t>
      </w:r>
      <w:r w:rsidR="00C35CBD" w:rsidRPr="009E19EC">
        <w:rPr>
          <w:snapToGrid w:val="0"/>
        </w:rPr>
        <w:t>For a Tier 2 or Tier 3 public notice:</w:t>
      </w:r>
    </w:p>
    <w:p w14:paraId="7E6AA4A9" w14:textId="77777777" w:rsidR="00C35CBD" w:rsidRPr="009E19EC" w:rsidRDefault="00C35CBD" w:rsidP="00C35CBD">
      <w:pPr>
        <w:pStyle w:val="reg2"/>
        <w:ind w:firstLine="1080"/>
        <w:rPr>
          <w:snapToGrid w:val="0"/>
        </w:rPr>
      </w:pPr>
      <w:r w:rsidRPr="009E19EC">
        <w:rPr>
          <w:snapToGrid w:val="0"/>
        </w:rPr>
        <w:t>(A) The notice shall contain information in Spanish regarding the importance of the notice, or contain a telephone number or address where Spanish-speaking residents may contact the public water system to obtain a translated copy of the notice or assistance in Spanish; and</w:t>
      </w:r>
    </w:p>
    <w:p w14:paraId="5C3BD0AB" w14:textId="77777777" w:rsidR="00C35CBD" w:rsidRPr="009E19EC" w:rsidRDefault="00C35CBD" w:rsidP="00C35CBD">
      <w:pPr>
        <w:pStyle w:val="reg2"/>
        <w:ind w:firstLine="1080"/>
        <w:rPr>
          <w:snapToGrid w:val="0"/>
        </w:rPr>
      </w:pPr>
      <w:r w:rsidRPr="009E19EC">
        <w:rPr>
          <w:snapToGrid w:val="0"/>
        </w:rPr>
        <w:t>(B) When a non-English speaking group other than Spanish-speaking exceeds 1,000 residents or 10 percent of the residents served by the public water system, the notice shall include:</w:t>
      </w:r>
    </w:p>
    <w:p w14:paraId="7DC111E6" w14:textId="77777777" w:rsidR="00C35CBD" w:rsidRPr="009E19EC" w:rsidRDefault="00C35CBD" w:rsidP="00C35CBD">
      <w:pPr>
        <w:pStyle w:val="reg2"/>
        <w:ind w:firstLine="1440"/>
        <w:rPr>
          <w:snapToGrid w:val="0"/>
        </w:rPr>
      </w:pPr>
      <w:r w:rsidRPr="009E19EC">
        <w:rPr>
          <w:snapToGrid w:val="0"/>
        </w:rPr>
        <w:t>1. Information in the appropriate language(s) regarding the importance of the notice; or</w:t>
      </w:r>
    </w:p>
    <w:p w14:paraId="72D8A654" w14:textId="77777777" w:rsidR="00C35CBD" w:rsidRPr="009E19EC" w:rsidRDefault="00C35CBD" w:rsidP="00C35CBD">
      <w:pPr>
        <w:pStyle w:val="reg2"/>
        <w:ind w:firstLine="1440"/>
        <w:rPr>
          <w:snapToGrid w:val="0"/>
        </w:rPr>
      </w:pPr>
      <w:r w:rsidRPr="009E19EC">
        <w:rPr>
          <w:snapToGrid w:val="0"/>
        </w:rPr>
        <w:lastRenderedPageBreak/>
        <w:t>2. A telephone number or address where such residents may contact the public water system to obtain a translated copy of the notice or assistance in the appropriate language; and</w:t>
      </w:r>
    </w:p>
    <w:p w14:paraId="7C71D56E" w14:textId="77777777" w:rsidR="00C35CBD" w:rsidRPr="009E19EC" w:rsidRDefault="00C35CBD" w:rsidP="00C35CBD">
      <w:pPr>
        <w:pStyle w:val="reg2"/>
        <w:ind w:firstLine="720"/>
        <w:rPr>
          <w:snapToGrid w:val="0"/>
        </w:rPr>
      </w:pPr>
      <w:r w:rsidRPr="009E19EC">
        <w:rPr>
          <w:snapToGrid w:val="0"/>
        </w:rPr>
        <w:t>(3) For a public water system subject to the Dymally-Alatorre Bilingual Services Act, Chapter 17.5, Division 7, of the Government Code (commencing with section 7290), meeting the requirements of this Article may not ensure compliance with the Dymally-Alatorre Bilingual Services Act.</w:t>
      </w:r>
    </w:p>
    <w:p w14:paraId="3615D2F9" w14:textId="77777777" w:rsidR="00AC4179" w:rsidRPr="009E19EC" w:rsidRDefault="00AC4179">
      <w:pPr>
        <w:pStyle w:val="reg1"/>
        <w:rPr>
          <w:u w:val="single"/>
        </w:rPr>
      </w:pPr>
    </w:p>
    <w:p w14:paraId="7E4B7797" w14:textId="77777777" w:rsidR="00AC4179" w:rsidRPr="009E19EC" w:rsidRDefault="00AC4179">
      <w:pPr>
        <w:pStyle w:val="reg1"/>
        <w:ind w:firstLine="360"/>
      </w:pPr>
      <w:r w:rsidRPr="009E19EC">
        <w:t>(d) Each public notice given pursuant to this article shall:</w:t>
      </w:r>
    </w:p>
    <w:p w14:paraId="3037D398" w14:textId="77777777" w:rsidR="00AC4179" w:rsidRPr="009E19EC" w:rsidRDefault="00AC4179">
      <w:pPr>
        <w:pStyle w:val="reg2"/>
        <w:ind w:firstLine="720"/>
      </w:pPr>
      <w:r w:rsidRPr="009E19EC">
        <w:t>(1) Be displayed such that it catches people’s attention when printed or posted and be formatted in such a way that the message in the public notice can be understood at the eighth-grade level;</w:t>
      </w:r>
    </w:p>
    <w:p w14:paraId="68BD2BE2" w14:textId="77777777" w:rsidR="00AC4179" w:rsidRPr="009E19EC" w:rsidRDefault="00AC4179">
      <w:pPr>
        <w:pStyle w:val="reg2"/>
        <w:ind w:firstLine="720"/>
      </w:pPr>
      <w:r w:rsidRPr="009E19EC">
        <w:t>(2) Not contain technical language beyond an eighth-grade level or print smaller than 12 point; and</w:t>
      </w:r>
    </w:p>
    <w:p w14:paraId="3C4969C0" w14:textId="77777777" w:rsidR="00AC4179" w:rsidRPr="009E19EC" w:rsidRDefault="00AC4179">
      <w:pPr>
        <w:pStyle w:val="reg2"/>
        <w:ind w:firstLine="720"/>
      </w:pPr>
      <w:r w:rsidRPr="009E19EC">
        <w:t>(3) Not contain language that minimizes or contradicts the information being given in the public notice.</w:t>
      </w:r>
    </w:p>
    <w:p w14:paraId="676AACC2" w14:textId="77777777" w:rsidR="00AC4179" w:rsidRPr="009E19EC" w:rsidRDefault="00AC4179">
      <w:pPr>
        <w:pStyle w:val="sec"/>
        <w:rPr>
          <w:b w:val="0"/>
          <w:u w:val="single"/>
        </w:rPr>
      </w:pPr>
    </w:p>
    <w:p w14:paraId="02728FA8" w14:textId="77777777" w:rsidR="00AC4179" w:rsidRPr="009E19EC" w:rsidRDefault="00AC4179">
      <w:pPr>
        <w:jc w:val="center"/>
        <w:rPr>
          <w:b/>
          <w:snapToGrid w:val="0"/>
        </w:rPr>
      </w:pPr>
      <w:r w:rsidRPr="009E19EC">
        <w:rPr>
          <w:b/>
          <w:snapToGrid w:val="0"/>
        </w:rPr>
        <w:t xml:space="preserve">Appendix 64465-A. Health Effects Language </w:t>
      </w:r>
    </w:p>
    <w:p w14:paraId="7FFDD933" w14:textId="77777777" w:rsidR="00AC4179" w:rsidRPr="009E19EC" w:rsidRDefault="00AC4179">
      <w:pPr>
        <w:jc w:val="center"/>
        <w:rPr>
          <w:b/>
          <w:snapToGrid w:val="0"/>
        </w:rPr>
      </w:pPr>
      <w:r w:rsidRPr="009E19EC">
        <w:rPr>
          <w:b/>
          <w:snapToGrid w:val="0"/>
        </w:rPr>
        <w:t>Microbiological Contaminants.</w:t>
      </w:r>
    </w:p>
    <w:p w14:paraId="48826A12" w14:textId="77777777" w:rsidR="00AC4179" w:rsidRPr="009E19EC" w:rsidRDefault="00AC4179">
      <w:pPr>
        <w:jc w:val="center"/>
        <w:rPr>
          <w:b/>
          <w:snapToGrid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6750"/>
      </w:tblGrid>
      <w:tr w:rsidR="00AC4179" w:rsidRPr="009E19EC" w14:paraId="445EA033" w14:textId="77777777">
        <w:tc>
          <w:tcPr>
            <w:tcW w:w="2538" w:type="dxa"/>
          </w:tcPr>
          <w:p w14:paraId="4E2C1EB6" w14:textId="77777777" w:rsidR="00AC4179" w:rsidRPr="009E19EC" w:rsidRDefault="00AC4179">
            <w:pPr>
              <w:jc w:val="center"/>
              <w:rPr>
                <w:b/>
                <w:i/>
                <w:snapToGrid w:val="0"/>
              </w:rPr>
            </w:pPr>
            <w:r w:rsidRPr="009E19EC">
              <w:rPr>
                <w:b/>
                <w:i/>
                <w:snapToGrid w:val="0"/>
              </w:rPr>
              <w:t>Contaminant</w:t>
            </w:r>
          </w:p>
        </w:tc>
        <w:tc>
          <w:tcPr>
            <w:tcW w:w="6750" w:type="dxa"/>
          </w:tcPr>
          <w:p w14:paraId="0DA314B8" w14:textId="77777777" w:rsidR="00AC4179" w:rsidRPr="009E19EC" w:rsidRDefault="00AC4179" w:rsidP="00C35CBD">
            <w:pPr>
              <w:jc w:val="center"/>
              <w:rPr>
                <w:snapToGrid w:val="0"/>
              </w:rPr>
            </w:pPr>
            <w:r w:rsidRPr="009E19EC">
              <w:rPr>
                <w:b/>
                <w:i/>
                <w:snapToGrid w:val="0"/>
              </w:rPr>
              <w:t xml:space="preserve">Health Effects </w:t>
            </w:r>
            <w:r w:rsidR="00C35CBD" w:rsidRPr="009E19EC">
              <w:rPr>
                <w:b/>
                <w:i/>
                <w:snapToGrid w:val="0"/>
              </w:rPr>
              <w:t>L</w:t>
            </w:r>
            <w:r w:rsidRPr="009E19EC">
              <w:rPr>
                <w:b/>
                <w:i/>
                <w:snapToGrid w:val="0"/>
              </w:rPr>
              <w:t>anguage</w:t>
            </w:r>
          </w:p>
        </w:tc>
      </w:tr>
      <w:tr w:rsidR="00AC4179" w:rsidRPr="009E19EC" w14:paraId="24B77A7D" w14:textId="77777777">
        <w:tc>
          <w:tcPr>
            <w:tcW w:w="2538" w:type="dxa"/>
          </w:tcPr>
          <w:p w14:paraId="7D3497B2" w14:textId="77777777" w:rsidR="00AC4179" w:rsidRPr="009E19EC" w:rsidRDefault="00AC4179">
            <w:pPr>
              <w:rPr>
                <w:snapToGrid w:val="0"/>
              </w:rPr>
            </w:pPr>
            <w:r w:rsidRPr="009E19EC">
              <w:rPr>
                <w:snapToGrid w:val="0"/>
              </w:rPr>
              <w:t>Total Coliform</w:t>
            </w:r>
          </w:p>
        </w:tc>
        <w:tc>
          <w:tcPr>
            <w:tcW w:w="6750" w:type="dxa"/>
          </w:tcPr>
          <w:p w14:paraId="65AC7954" w14:textId="77777777" w:rsidR="00AC4179" w:rsidRPr="009E19EC" w:rsidRDefault="00AC4179">
            <w:pPr>
              <w:rPr>
                <w:b/>
                <w:snapToGrid w:val="0"/>
              </w:rPr>
            </w:pPr>
            <w:r w:rsidRPr="009E19EC">
              <w:rPr>
                <w:snapToGrid w:val="0"/>
              </w:rPr>
              <w:t>Coliforms are bacteria that are naturally present in the environment and are used as an indicator that other, potentially-harmful, bacteria may be present. Coliforms were found in more samples than allowed and this was a warning of potential problems.</w:t>
            </w:r>
          </w:p>
        </w:tc>
      </w:tr>
      <w:tr w:rsidR="00AC4179" w:rsidRPr="009E19EC" w14:paraId="4502A78F" w14:textId="77777777">
        <w:tc>
          <w:tcPr>
            <w:tcW w:w="2538" w:type="dxa"/>
          </w:tcPr>
          <w:p w14:paraId="2DE2C143" w14:textId="77777777" w:rsidR="00AC4179" w:rsidRPr="009E19EC" w:rsidRDefault="00AC4179" w:rsidP="00C35CBD">
            <w:pPr>
              <w:rPr>
                <w:b/>
                <w:snapToGrid w:val="0"/>
              </w:rPr>
            </w:pPr>
            <w:r w:rsidRPr="009E19EC">
              <w:rPr>
                <w:snapToGrid w:val="0"/>
              </w:rPr>
              <w:t>Fecal coliform/</w:t>
            </w:r>
            <w:r w:rsidRPr="009E19EC">
              <w:rPr>
                <w:i/>
                <w:snapToGrid w:val="0"/>
              </w:rPr>
              <w:t>E.</w:t>
            </w:r>
            <w:r w:rsidR="002F0878" w:rsidRPr="009E19EC">
              <w:rPr>
                <w:i/>
                <w:snapToGrid w:val="0"/>
              </w:rPr>
              <w:t xml:space="preserve"> </w:t>
            </w:r>
            <w:r w:rsidR="00C35CBD" w:rsidRPr="009E19EC">
              <w:rPr>
                <w:i/>
                <w:snapToGrid w:val="0"/>
              </w:rPr>
              <w:t>c</w:t>
            </w:r>
            <w:r w:rsidRPr="009E19EC">
              <w:rPr>
                <w:i/>
                <w:snapToGrid w:val="0"/>
              </w:rPr>
              <w:t>oli</w:t>
            </w:r>
          </w:p>
        </w:tc>
        <w:tc>
          <w:tcPr>
            <w:tcW w:w="6750" w:type="dxa"/>
          </w:tcPr>
          <w:p w14:paraId="6F1CF57D" w14:textId="77777777" w:rsidR="00AC4179" w:rsidRPr="009E19EC" w:rsidRDefault="00AC4179">
            <w:pPr>
              <w:rPr>
                <w:b/>
                <w:snapToGrid w:val="0"/>
              </w:rPr>
            </w:pPr>
            <w:r w:rsidRPr="009E19EC">
              <w:rPr>
                <w:snapToGrid w:val="0"/>
              </w:rPr>
              <w:t xml:space="preserve">Fecal coliforms and </w:t>
            </w:r>
            <w:r w:rsidRPr="009E19EC">
              <w:rPr>
                <w:i/>
                <w:snapToGrid w:val="0"/>
              </w:rPr>
              <w:t xml:space="preserve">E. coli </w:t>
            </w:r>
            <w:r w:rsidRPr="009E19EC">
              <w:rPr>
                <w:snapToGrid w:val="0"/>
              </w:rPr>
              <w:t>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AC4179" w:rsidRPr="009E19EC" w14:paraId="61C55D78" w14:textId="77777777">
        <w:tc>
          <w:tcPr>
            <w:tcW w:w="2538" w:type="dxa"/>
          </w:tcPr>
          <w:p w14:paraId="11E2E933" w14:textId="77777777" w:rsidR="00AC4179" w:rsidRPr="009E19EC" w:rsidRDefault="00AC4179">
            <w:pPr>
              <w:rPr>
                <w:b/>
                <w:snapToGrid w:val="0"/>
              </w:rPr>
            </w:pPr>
            <w:r w:rsidRPr="009E19EC">
              <w:rPr>
                <w:snapToGrid w:val="0"/>
              </w:rPr>
              <w:t>Turbidity</w:t>
            </w:r>
          </w:p>
        </w:tc>
        <w:tc>
          <w:tcPr>
            <w:tcW w:w="6750" w:type="dxa"/>
          </w:tcPr>
          <w:p w14:paraId="4919119C" w14:textId="77777777" w:rsidR="00AC4179" w:rsidRPr="009E19EC" w:rsidRDefault="00AC4179">
            <w:pPr>
              <w:rPr>
                <w:b/>
                <w:snapToGrid w:val="0"/>
              </w:rPr>
            </w:pPr>
            <w:r w:rsidRPr="009E19EC">
              <w:rPr>
                <w:snapToGrid w:val="0"/>
              </w:rPr>
              <w:t>Turbidity has no health effects. However, high levels of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bl>
    <w:p w14:paraId="6B9FAF97" w14:textId="77777777" w:rsidR="00AC4179" w:rsidRPr="009E19EC" w:rsidRDefault="00AC4179">
      <w:pPr>
        <w:jc w:val="center"/>
        <w:rPr>
          <w:b/>
          <w:snapToGrid w:val="0"/>
        </w:rPr>
      </w:pPr>
    </w:p>
    <w:p w14:paraId="68201C61" w14:textId="77777777" w:rsidR="000841E7" w:rsidRDefault="000841E7">
      <w:pPr>
        <w:rPr>
          <w:b/>
          <w:snapToGrid w:val="0"/>
        </w:rPr>
      </w:pPr>
      <w:r>
        <w:rPr>
          <w:b/>
          <w:snapToGrid w:val="0"/>
        </w:rPr>
        <w:br w:type="page"/>
      </w:r>
    </w:p>
    <w:p w14:paraId="32ED9E10" w14:textId="77777777" w:rsidR="00AC4179" w:rsidRPr="009E19EC" w:rsidRDefault="00AC4179">
      <w:pPr>
        <w:jc w:val="center"/>
        <w:rPr>
          <w:b/>
          <w:snapToGrid w:val="0"/>
        </w:rPr>
      </w:pPr>
    </w:p>
    <w:p w14:paraId="60D5AA12" w14:textId="77777777" w:rsidR="00AC4179" w:rsidRPr="009E19EC" w:rsidRDefault="00AC4179">
      <w:pPr>
        <w:jc w:val="center"/>
        <w:rPr>
          <w:b/>
          <w:snapToGrid w:val="0"/>
        </w:rPr>
      </w:pPr>
      <w:r w:rsidRPr="009E19EC">
        <w:rPr>
          <w:b/>
          <w:snapToGrid w:val="0"/>
        </w:rPr>
        <w:t>Appendix 64465-B.  Health Effects Language</w:t>
      </w:r>
    </w:p>
    <w:p w14:paraId="7FEA61B5" w14:textId="77777777" w:rsidR="00AC4179" w:rsidRPr="009E19EC" w:rsidRDefault="00AC4179">
      <w:pPr>
        <w:jc w:val="center"/>
        <w:rPr>
          <w:b/>
          <w:snapToGrid w:val="0"/>
        </w:rPr>
      </w:pPr>
      <w:r w:rsidRPr="009E19EC">
        <w:rPr>
          <w:b/>
          <w:snapToGrid w:val="0"/>
        </w:rPr>
        <w:t xml:space="preserve">Surface Water Treatment </w:t>
      </w:r>
    </w:p>
    <w:p w14:paraId="5DB34F8B" w14:textId="77777777" w:rsidR="00AC4179" w:rsidRPr="009E19EC" w:rsidRDefault="00AC4179">
      <w:pPr>
        <w:jc w:val="center"/>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038"/>
      </w:tblGrid>
      <w:tr w:rsidR="00AC4179" w:rsidRPr="009E19EC" w14:paraId="16E06018" w14:textId="77777777">
        <w:tc>
          <w:tcPr>
            <w:tcW w:w="2538" w:type="dxa"/>
          </w:tcPr>
          <w:p w14:paraId="42FF6BD3" w14:textId="77777777" w:rsidR="00AC4179" w:rsidRPr="009E19EC" w:rsidRDefault="00AC4179">
            <w:pPr>
              <w:jc w:val="center"/>
              <w:rPr>
                <w:b/>
                <w:i/>
                <w:snapToGrid w:val="0"/>
              </w:rPr>
            </w:pPr>
            <w:r w:rsidRPr="009E19EC">
              <w:rPr>
                <w:b/>
                <w:i/>
                <w:snapToGrid w:val="0"/>
              </w:rPr>
              <w:t>Contaminant</w:t>
            </w:r>
          </w:p>
        </w:tc>
        <w:tc>
          <w:tcPr>
            <w:tcW w:w="7038" w:type="dxa"/>
          </w:tcPr>
          <w:p w14:paraId="5BD85FCF" w14:textId="77777777" w:rsidR="00AC4179" w:rsidRPr="009E19EC" w:rsidRDefault="00AC4179" w:rsidP="00C35CBD">
            <w:pPr>
              <w:jc w:val="center"/>
              <w:rPr>
                <w:snapToGrid w:val="0"/>
              </w:rPr>
            </w:pPr>
            <w:r w:rsidRPr="009E19EC">
              <w:rPr>
                <w:b/>
                <w:i/>
                <w:snapToGrid w:val="0"/>
              </w:rPr>
              <w:t xml:space="preserve">Health Effects </w:t>
            </w:r>
            <w:r w:rsidR="00C35CBD" w:rsidRPr="009E19EC">
              <w:rPr>
                <w:b/>
                <w:i/>
                <w:snapToGrid w:val="0"/>
              </w:rPr>
              <w:t>L</w:t>
            </w:r>
            <w:r w:rsidRPr="009E19EC">
              <w:rPr>
                <w:b/>
                <w:i/>
                <w:snapToGrid w:val="0"/>
              </w:rPr>
              <w:t>anguage</w:t>
            </w:r>
          </w:p>
        </w:tc>
      </w:tr>
      <w:tr w:rsidR="00AC4179" w:rsidRPr="009E19EC" w14:paraId="7801BE39" w14:textId="77777777">
        <w:tc>
          <w:tcPr>
            <w:tcW w:w="2538" w:type="dxa"/>
          </w:tcPr>
          <w:p w14:paraId="38D32EAB" w14:textId="77777777" w:rsidR="00AC4179" w:rsidRPr="00B3166B" w:rsidRDefault="00AC4179">
            <w:pPr>
              <w:rPr>
                <w:i/>
                <w:snapToGrid w:val="0"/>
              </w:rPr>
            </w:pPr>
            <w:r w:rsidRPr="00B3166B">
              <w:rPr>
                <w:i/>
                <w:snapToGrid w:val="0"/>
              </w:rPr>
              <w:t>Giardia lamblia</w:t>
            </w:r>
          </w:p>
          <w:p w14:paraId="18B22792" w14:textId="77777777" w:rsidR="00AC4179" w:rsidRPr="009E19EC" w:rsidRDefault="00AC4179">
            <w:pPr>
              <w:rPr>
                <w:snapToGrid w:val="0"/>
              </w:rPr>
            </w:pPr>
            <w:r w:rsidRPr="009E19EC">
              <w:rPr>
                <w:snapToGrid w:val="0"/>
              </w:rPr>
              <w:t>Viruses</w:t>
            </w:r>
          </w:p>
          <w:p w14:paraId="05A4D087" w14:textId="77777777" w:rsidR="00AC4179" w:rsidRPr="009E19EC" w:rsidRDefault="00AC4179">
            <w:pPr>
              <w:rPr>
                <w:snapToGrid w:val="0"/>
              </w:rPr>
            </w:pPr>
            <w:r w:rsidRPr="009E19EC">
              <w:rPr>
                <w:snapToGrid w:val="0"/>
              </w:rPr>
              <w:t>Heterotrophic plate   count bacteria</w:t>
            </w:r>
          </w:p>
          <w:p w14:paraId="1EE07F45" w14:textId="77777777" w:rsidR="00AC4179" w:rsidRPr="00A17423" w:rsidRDefault="00AC4179">
            <w:pPr>
              <w:rPr>
                <w:i/>
                <w:snapToGrid w:val="0"/>
              </w:rPr>
            </w:pPr>
            <w:r w:rsidRPr="00A17423">
              <w:rPr>
                <w:i/>
                <w:snapToGrid w:val="0"/>
              </w:rPr>
              <w:t>Legionella</w:t>
            </w:r>
          </w:p>
          <w:p w14:paraId="257F44B2" w14:textId="77777777" w:rsidR="00AC4179" w:rsidRPr="009E19EC" w:rsidRDefault="00AC4179">
            <w:pPr>
              <w:rPr>
                <w:snapToGrid w:val="0"/>
              </w:rPr>
            </w:pPr>
            <w:r w:rsidRPr="00A17423">
              <w:rPr>
                <w:i/>
                <w:snapToGrid w:val="0"/>
              </w:rPr>
              <w:t>Cryptosporidium</w:t>
            </w:r>
          </w:p>
        </w:tc>
        <w:tc>
          <w:tcPr>
            <w:tcW w:w="7038" w:type="dxa"/>
          </w:tcPr>
          <w:p w14:paraId="1E7B3735" w14:textId="77777777" w:rsidR="00AC4179" w:rsidRPr="009E19EC" w:rsidRDefault="00AC4179">
            <w:pPr>
              <w:rPr>
                <w:b/>
                <w:snapToGrid w:val="0"/>
              </w:rPr>
            </w:pPr>
            <w:r w:rsidRPr="009E19EC">
              <w:rPr>
                <w:snapToGrid w:val="0"/>
              </w:rPr>
              <w:t>Inadequately treated water may contain disease-causing organisms.  These organisms include bacteria, viruses, and parasites that can cause symptoms such as nausea, cramps, diarrhea, and associated headaches.</w:t>
            </w:r>
          </w:p>
        </w:tc>
      </w:tr>
    </w:tbl>
    <w:p w14:paraId="75EB85F8" w14:textId="77777777" w:rsidR="00AC4179" w:rsidRPr="009E19EC" w:rsidRDefault="00AC4179">
      <w:pPr>
        <w:jc w:val="center"/>
        <w:rPr>
          <w:b/>
          <w:snapToGrid w:val="0"/>
        </w:rPr>
      </w:pPr>
    </w:p>
    <w:p w14:paraId="677F5F45" w14:textId="77777777" w:rsidR="000841E7" w:rsidRDefault="000841E7">
      <w:pPr>
        <w:jc w:val="center"/>
        <w:rPr>
          <w:b/>
          <w:snapToGrid w:val="0"/>
        </w:rPr>
      </w:pPr>
    </w:p>
    <w:p w14:paraId="1C76D4BA" w14:textId="77777777" w:rsidR="00AC4179" w:rsidRPr="009E19EC" w:rsidRDefault="00AC4179">
      <w:pPr>
        <w:jc w:val="center"/>
        <w:rPr>
          <w:b/>
          <w:snapToGrid w:val="0"/>
        </w:rPr>
      </w:pPr>
      <w:r w:rsidRPr="009E19EC">
        <w:rPr>
          <w:b/>
          <w:snapToGrid w:val="0"/>
        </w:rPr>
        <w:t>Appendix 64465-C.  Health Effects Language</w:t>
      </w:r>
    </w:p>
    <w:p w14:paraId="15CBA450" w14:textId="77777777" w:rsidR="00AC4179" w:rsidRPr="009E19EC" w:rsidRDefault="00AC4179">
      <w:pPr>
        <w:jc w:val="center"/>
        <w:rPr>
          <w:b/>
          <w:snapToGrid w:val="0"/>
        </w:rPr>
      </w:pPr>
      <w:r w:rsidRPr="009E19EC">
        <w:rPr>
          <w:b/>
          <w:snapToGrid w:val="0"/>
        </w:rPr>
        <w:t>Radioactive Contaminants.</w:t>
      </w:r>
    </w:p>
    <w:p w14:paraId="406B4224" w14:textId="77777777" w:rsidR="00AC4179" w:rsidRPr="009E19EC" w:rsidRDefault="00AC4179">
      <w:pPr>
        <w:jc w:val="center"/>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588"/>
      </w:tblGrid>
      <w:tr w:rsidR="00AC4179" w:rsidRPr="009E19EC" w14:paraId="72055BE1" w14:textId="77777777">
        <w:tc>
          <w:tcPr>
            <w:tcW w:w="2988" w:type="dxa"/>
          </w:tcPr>
          <w:p w14:paraId="6DD537F1" w14:textId="77777777" w:rsidR="00AC4179" w:rsidRPr="009E19EC" w:rsidRDefault="00AC4179">
            <w:pPr>
              <w:jc w:val="center"/>
              <w:rPr>
                <w:b/>
                <w:i/>
                <w:snapToGrid w:val="0"/>
              </w:rPr>
            </w:pPr>
            <w:r w:rsidRPr="009E19EC">
              <w:rPr>
                <w:b/>
                <w:i/>
                <w:snapToGrid w:val="0"/>
              </w:rPr>
              <w:t>Contaminant</w:t>
            </w:r>
          </w:p>
        </w:tc>
        <w:tc>
          <w:tcPr>
            <w:tcW w:w="6588" w:type="dxa"/>
          </w:tcPr>
          <w:p w14:paraId="27D002BA" w14:textId="77777777" w:rsidR="00AC4179" w:rsidRPr="009E19EC" w:rsidRDefault="00AC4179">
            <w:pPr>
              <w:jc w:val="center"/>
              <w:rPr>
                <w:b/>
                <w:i/>
                <w:snapToGrid w:val="0"/>
              </w:rPr>
            </w:pPr>
            <w:r w:rsidRPr="009E19EC">
              <w:rPr>
                <w:b/>
                <w:i/>
                <w:snapToGrid w:val="0"/>
              </w:rPr>
              <w:t>Health Effects Language</w:t>
            </w:r>
          </w:p>
        </w:tc>
      </w:tr>
      <w:tr w:rsidR="00AC4179" w:rsidRPr="009E19EC" w14:paraId="526324FB" w14:textId="77777777">
        <w:tc>
          <w:tcPr>
            <w:tcW w:w="2988" w:type="dxa"/>
          </w:tcPr>
          <w:p w14:paraId="52A2BD6D" w14:textId="77777777" w:rsidR="00AC4179" w:rsidRPr="009E19EC" w:rsidRDefault="00AC4179">
            <w:pPr>
              <w:rPr>
                <w:snapToGrid w:val="0"/>
              </w:rPr>
            </w:pPr>
            <w:r w:rsidRPr="009E19EC">
              <w:rPr>
                <w:snapToGrid w:val="0"/>
              </w:rPr>
              <w:t>Gross Beta particle activity</w:t>
            </w:r>
          </w:p>
        </w:tc>
        <w:tc>
          <w:tcPr>
            <w:tcW w:w="6588" w:type="dxa"/>
          </w:tcPr>
          <w:p w14:paraId="4849CDA6" w14:textId="77777777" w:rsidR="00AC4179" w:rsidRPr="009E19EC" w:rsidRDefault="00AC4179">
            <w:pPr>
              <w:rPr>
                <w:snapToGrid w:val="0"/>
              </w:rPr>
            </w:pPr>
            <w:r w:rsidRPr="009E19EC">
              <w:rPr>
                <w:snapToGrid w:val="0"/>
              </w:rPr>
              <w:t>Certain minerals are radioactive and may emit forms of radiation known as photons and beta radiation. Some people who drink water containing beta and photon emitters in excess of the MCL over many years may have an increased risk of getting cancer.</w:t>
            </w:r>
          </w:p>
        </w:tc>
      </w:tr>
      <w:tr w:rsidR="00AC4179" w:rsidRPr="009E19EC" w14:paraId="6639ECFF" w14:textId="77777777">
        <w:tc>
          <w:tcPr>
            <w:tcW w:w="2988" w:type="dxa"/>
          </w:tcPr>
          <w:p w14:paraId="408E9C8E" w14:textId="77777777" w:rsidR="00AC4179" w:rsidRPr="009E19EC" w:rsidRDefault="00AC4179">
            <w:pPr>
              <w:rPr>
                <w:snapToGrid w:val="0"/>
              </w:rPr>
            </w:pPr>
            <w:r w:rsidRPr="009E19EC">
              <w:rPr>
                <w:snapToGrid w:val="0"/>
              </w:rPr>
              <w:t>Strontium-90</w:t>
            </w:r>
          </w:p>
        </w:tc>
        <w:tc>
          <w:tcPr>
            <w:tcW w:w="6588" w:type="dxa"/>
          </w:tcPr>
          <w:p w14:paraId="3A18D897" w14:textId="77777777" w:rsidR="00AC4179" w:rsidRPr="009E19EC" w:rsidRDefault="00AC4179">
            <w:pPr>
              <w:rPr>
                <w:snapToGrid w:val="0"/>
              </w:rPr>
            </w:pPr>
            <w:r w:rsidRPr="009E19EC">
              <w:rPr>
                <w:snapToGrid w:val="0"/>
              </w:rPr>
              <w:t>Some people who drink water containing strontium-90 in excess of the MCL over many years may have an increased risk of getting cancer.</w:t>
            </w:r>
          </w:p>
        </w:tc>
      </w:tr>
      <w:tr w:rsidR="00AC4179" w:rsidRPr="009E19EC" w14:paraId="00F839AC" w14:textId="77777777">
        <w:tc>
          <w:tcPr>
            <w:tcW w:w="2988" w:type="dxa"/>
          </w:tcPr>
          <w:p w14:paraId="5745F22A" w14:textId="77777777" w:rsidR="00AC4179" w:rsidRPr="009E19EC" w:rsidRDefault="00AC4179">
            <w:pPr>
              <w:rPr>
                <w:snapToGrid w:val="0"/>
              </w:rPr>
            </w:pPr>
            <w:r w:rsidRPr="009E19EC">
              <w:rPr>
                <w:snapToGrid w:val="0"/>
              </w:rPr>
              <w:t>Tritium</w:t>
            </w:r>
          </w:p>
        </w:tc>
        <w:tc>
          <w:tcPr>
            <w:tcW w:w="6588" w:type="dxa"/>
          </w:tcPr>
          <w:p w14:paraId="316814F1" w14:textId="77777777" w:rsidR="00AC4179" w:rsidRPr="009E19EC" w:rsidRDefault="00AC4179">
            <w:pPr>
              <w:rPr>
                <w:snapToGrid w:val="0"/>
              </w:rPr>
            </w:pPr>
            <w:r w:rsidRPr="009E19EC">
              <w:rPr>
                <w:snapToGrid w:val="0"/>
              </w:rPr>
              <w:t>Some people who drink water containing tritium in excess of the MCL over many years may have an increased risk of getting cancer.</w:t>
            </w:r>
          </w:p>
        </w:tc>
      </w:tr>
      <w:tr w:rsidR="00AC4179" w:rsidRPr="009E19EC" w14:paraId="20FD5B5B" w14:textId="77777777">
        <w:tc>
          <w:tcPr>
            <w:tcW w:w="2988" w:type="dxa"/>
          </w:tcPr>
          <w:p w14:paraId="4DC91FF9" w14:textId="77777777" w:rsidR="00AC4179" w:rsidRPr="009E19EC" w:rsidRDefault="00AC4179">
            <w:pPr>
              <w:rPr>
                <w:snapToGrid w:val="0"/>
              </w:rPr>
            </w:pPr>
            <w:r w:rsidRPr="009E19EC">
              <w:rPr>
                <w:snapToGrid w:val="0"/>
              </w:rPr>
              <w:t>Gross Alpha particle activity</w:t>
            </w:r>
          </w:p>
        </w:tc>
        <w:tc>
          <w:tcPr>
            <w:tcW w:w="6588" w:type="dxa"/>
          </w:tcPr>
          <w:p w14:paraId="37DC7EE8" w14:textId="77777777" w:rsidR="00AC4179" w:rsidRPr="009E19EC" w:rsidRDefault="00AC4179">
            <w:pPr>
              <w:rPr>
                <w:snapToGrid w:val="0"/>
              </w:rPr>
            </w:pPr>
            <w:r w:rsidRPr="009E19EC">
              <w:rPr>
                <w:snapToGrid w:val="0"/>
              </w:rPr>
              <w:t>Certain minerals are radioactive and may emit a form of radiation known as alpha radiation. Some people who drink water containing alpha emitters in excess of the MCL over many years may have an increased risk of getting cancer.</w:t>
            </w:r>
          </w:p>
        </w:tc>
      </w:tr>
      <w:tr w:rsidR="00AC4179" w:rsidRPr="009E19EC" w14:paraId="6904C07B" w14:textId="77777777">
        <w:tc>
          <w:tcPr>
            <w:tcW w:w="2988" w:type="dxa"/>
          </w:tcPr>
          <w:p w14:paraId="32A67A11" w14:textId="77777777" w:rsidR="00AC4179" w:rsidRPr="009E19EC" w:rsidRDefault="00AC4179">
            <w:pPr>
              <w:rPr>
                <w:snapToGrid w:val="0"/>
              </w:rPr>
            </w:pPr>
            <w:r w:rsidRPr="009E19EC">
              <w:rPr>
                <w:snapToGrid w:val="0"/>
              </w:rPr>
              <w:t>Combined Radium 226/228</w:t>
            </w:r>
          </w:p>
        </w:tc>
        <w:tc>
          <w:tcPr>
            <w:tcW w:w="6588" w:type="dxa"/>
          </w:tcPr>
          <w:p w14:paraId="37A5A702" w14:textId="77777777" w:rsidR="00AC4179" w:rsidRPr="009E19EC" w:rsidRDefault="00AC4179">
            <w:pPr>
              <w:rPr>
                <w:snapToGrid w:val="0"/>
              </w:rPr>
            </w:pPr>
            <w:r w:rsidRPr="009E19EC">
              <w:rPr>
                <w:snapToGrid w:val="0"/>
              </w:rPr>
              <w:t>Some people who drink water containing radium 226 or 228 in excess of the MCL over many years may have an increased risk of getting cancer.</w:t>
            </w:r>
          </w:p>
        </w:tc>
      </w:tr>
      <w:tr w:rsidR="00C35CBD" w:rsidRPr="009E19EC" w14:paraId="78F7CCD0" w14:textId="77777777">
        <w:tc>
          <w:tcPr>
            <w:tcW w:w="2988" w:type="dxa"/>
          </w:tcPr>
          <w:p w14:paraId="765916D5" w14:textId="77777777" w:rsidR="00C35CBD" w:rsidRPr="009E19EC" w:rsidRDefault="00C35CBD" w:rsidP="00C35CBD">
            <w:pPr>
              <w:rPr>
                <w:snapToGrid w:val="0"/>
              </w:rPr>
            </w:pPr>
            <w:r w:rsidRPr="009E19EC">
              <w:rPr>
                <w:snapToGrid w:val="0"/>
              </w:rPr>
              <w:t>Total Radium</w:t>
            </w:r>
          </w:p>
          <w:p w14:paraId="52CDD5A6" w14:textId="77777777" w:rsidR="00C35CBD" w:rsidRPr="009E19EC" w:rsidRDefault="00C35CBD" w:rsidP="00C35CBD">
            <w:pPr>
              <w:rPr>
                <w:snapToGrid w:val="0"/>
              </w:rPr>
            </w:pPr>
            <w:r w:rsidRPr="009E19EC">
              <w:rPr>
                <w:snapToGrid w:val="0"/>
              </w:rPr>
              <w:t>(for nontransient noncommunity water systems)</w:t>
            </w:r>
          </w:p>
        </w:tc>
        <w:tc>
          <w:tcPr>
            <w:tcW w:w="6588" w:type="dxa"/>
          </w:tcPr>
          <w:p w14:paraId="3D8A2D47" w14:textId="77777777" w:rsidR="00C35CBD" w:rsidRPr="009E19EC" w:rsidRDefault="00C35CBD">
            <w:pPr>
              <w:rPr>
                <w:snapToGrid w:val="0"/>
              </w:rPr>
            </w:pPr>
            <w:r w:rsidRPr="009E19EC">
              <w:rPr>
                <w:snapToGrid w:val="0"/>
              </w:rPr>
              <w:t>Some people who drink water containing radium 223, 224, or 226 in excess of the MCL over many years may have an increased risk of getting cancer.</w:t>
            </w:r>
          </w:p>
        </w:tc>
      </w:tr>
      <w:tr w:rsidR="00AC4179" w:rsidRPr="009E19EC" w14:paraId="222ED213" w14:textId="77777777">
        <w:tc>
          <w:tcPr>
            <w:tcW w:w="2988" w:type="dxa"/>
          </w:tcPr>
          <w:p w14:paraId="55794777" w14:textId="77777777" w:rsidR="00AC4179" w:rsidRPr="009E19EC" w:rsidRDefault="00AC4179">
            <w:pPr>
              <w:rPr>
                <w:snapToGrid w:val="0"/>
              </w:rPr>
            </w:pPr>
            <w:r w:rsidRPr="009E19EC">
              <w:rPr>
                <w:snapToGrid w:val="0"/>
              </w:rPr>
              <w:t>Uranium</w:t>
            </w:r>
          </w:p>
        </w:tc>
        <w:tc>
          <w:tcPr>
            <w:tcW w:w="6588" w:type="dxa"/>
          </w:tcPr>
          <w:p w14:paraId="28B77C78" w14:textId="77777777" w:rsidR="00AC4179" w:rsidRPr="009E19EC" w:rsidRDefault="00AC4179">
            <w:pPr>
              <w:rPr>
                <w:snapToGrid w:val="0"/>
              </w:rPr>
            </w:pPr>
            <w:r w:rsidRPr="009E19EC">
              <w:rPr>
                <w:snapToGrid w:val="0"/>
              </w:rPr>
              <w:t>Some people who drink water containing uranium in excess of the MCL over many years may have kidney problems or an increased risk of getting cancer.</w:t>
            </w:r>
          </w:p>
        </w:tc>
      </w:tr>
    </w:tbl>
    <w:p w14:paraId="793DEB81" w14:textId="77777777" w:rsidR="00AC4179" w:rsidRPr="009E19EC" w:rsidRDefault="00AC4179">
      <w:pPr>
        <w:rPr>
          <w:snapToGrid w:val="0"/>
        </w:rPr>
      </w:pPr>
    </w:p>
    <w:p w14:paraId="5780B470" w14:textId="77777777" w:rsidR="000841E7" w:rsidRDefault="000841E7">
      <w:pPr>
        <w:rPr>
          <w:b/>
          <w:snapToGrid w:val="0"/>
        </w:rPr>
      </w:pPr>
      <w:r>
        <w:rPr>
          <w:b/>
          <w:snapToGrid w:val="0"/>
        </w:rPr>
        <w:br w:type="page"/>
      </w:r>
    </w:p>
    <w:p w14:paraId="7F972133" w14:textId="77777777" w:rsidR="00AC4179" w:rsidRPr="009E19EC" w:rsidRDefault="00AC4179">
      <w:pPr>
        <w:jc w:val="center"/>
        <w:rPr>
          <w:b/>
          <w:snapToGrid w:val="0"/>
        </w:rPr>
      </w:pPr>
      <w:r w:rsidRPr="009E19EC">
        <w:rPr>
          <w:b/>
          <w:snapToGrid w:val="0"/>
        </w:rPr>
        <w:lastRenderedPageBreak/>
        <w:t>Appendix 64465-D.  Health Effects Language</w:t>
      </w:r>
    </w:p>
    <w:p w14:paraId="63E18CAC" w14:textId="77777777" w:rsidR="00AC4179" w:rsidRPr="009E19EC" w:rsidRDefault="00AC4179">
      <w:pPr>
        <w:jc w:val="center"/>
        <w:rPr>
          <w:b/>
          <w:snapToGrid w:val="0"/>
        </w:rPr>
      </w:pPr>
      <w:r w:rsidRPr="009E19EC">
        <w:rPr>
          <w:b/>
          <w:snapToGrid w:val="0"/>
        </w:rPr>
        <w:t>Inorganic Contaminants.</w:t>
      </w:r>
    </w:p>
    <w:p w14:paraId="5EDE9918" w14:textId="77777777" w:rsidR="00AC4179" w:rsidRPr="009E19EC" w:rsidRDefault="00AC4179">
      <w:pPr>
        <w:jc w:val="center"/>
        <w:rPr>
          <w:b/>
          <w:snapToGrid w:val="0"/>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851"/>
      </w:tblGrid>
      <w:tr w:rsidR="00AC4179" w:rsidRPr="009E19EC" w14:paraId="5087CF15" w14:textId="77777777">
        <w:tc>
          <w:tcPr>
            <w:tcW w:w="1728" w:type="dxa"/>
          </w:tcPr>
          <w:p w14:paraId="1CA41C2A" w14:textId="77777777" w:rsidR="00AC4179" w:rsidRPr="009E19EC" w:rsidRDefault="00AC4179">
            <w:pPr>
              <w:jc w:val="center"/>
              <w:rPr>
                <w:b/>
                <w:i/>
                <w:snapToGrid w:val="0"/>
              </w:rPr>
            </w:pPr>
            <w:r w:rsidRPr="009E19EC">
              <w:rPr>
                <w:b/>
                <w:i/>
                <w:snapToGrid w:val="0"/>
              </w:rPr>
              <w:t>Contaminant</w:t>
            </w:r>
          </w:p>
        </w:tc>
        <w:tc>
          <w:tcPr>
            <w:tcW w:w="7851" w:type="dxa"/>
          </w:tcPr>
          <w:p w14:paraId="5ED9470E" w14:textId="77777777" w:rsidR="00AC4179" w:rsidRPr="009E19EC" w:rsidRDefault="00AC4179">
            <w:pPr>
              <w:jc w:val="center"/>
              <w:rPr>
                <w:b/>
                <w:i/>
                <w:snapToGrid w:val="0"/>
              </w:rPr>
            </w:pPr>
            <w:r w:rsidRPr="009E19EC">
              <w:rPr>
                <w:b/>
                <w:i/>
                <w:snapToGrid w:val="0"/>
              </w:rPr>
              <w:t>Health Effects Language</w:t>
            </w:r>
          </w:p>
        </w:tc>
      </w:tr>
      <w:tr w:rsidR="00AC4179" w:rsidRPr="009E19EC" w14:paraId="0ECFD7AA" w14:textId="77777777">
        <w:tc>
          <w:tcPr>
            <w:tcW w:w="1728" w:type="dxa"/>
          </w:tcPr>
          <w:p w14:paraId="05204128" w14:textId="77777777" w:rsidR="00AC4179" w:rsidRPr="009E19EC" w:rsidRDefault="00AC4179">
            <w:pPr>
              <w:rPr>
                <w:snapToGrid w:val="0"/>
              </w:rPr>
            </w:pPr>
            <w:r w:rsidRPr="009E19EC">
              <w:rPr>
                <w:snapToGrid w:val="0"/>
              </w:rPr>
              <w:t>Aluminum</w:t>
            </w:r>
          </w:p>
        </w:tc>
        <w:tc>
          <w:tcPr>
            <w:tcW w:w="7851" w:type="dxa"/>
          </w:tcPr>
          <w:p w14:paraId="41705DEB" w14:textId="77777777" w:rsidR="00AC4179" w:rsidRPr="009E19EC" w:rsidRDefault="00AC4179">
            <w:pPr>
              <w:rPr>
                <w:snapToGrid w:val="0"/>
              </w:rPr>
            </w:pPr>
            <w:r w:rsidRPr="009E19EC">
              <w:rPr>
                <w:snapToGrid w:val="0"/>
              </w:rPr>
              <w:t>Some people who drink water containing aluminum in excess of the MCL over many years may experience short-term gastrointestinal tract effects</w:t>
            </w:r>
            <w:r w:rsidRPr="009E19EC">
              <w:rPr>
                <w:b/>
                <w:snapToGrid w:val="0"/>
              </w:rPr>
              <w:t>.</w:t>
            </w:r>
          </w:p>
        </w:tc>
      </w:tr>
      <w:tr w:rsidR="00AC4179" w:rsidRPr="009E19EC" w14:paraId="751607C2" w14:textId="77777777">
        <w:tc>
          <w:tcPr>
            <w:tcW w:w="1728" w:type="dxa"/>
          </w:tcPr>
          <w:p w14:paraId="56915FAF" w14:textId="77777777" w:rsidR="00AC4179" w:rsidRPr="009E19EC" w:rsidRDefault="00AC4179">
            <w:pPr>
              <w:rPr>
                <w:snapToGrid w:val="0"/>
              </w:rPr>
            </w:pPr>
            <w:r w:rsidRPr="009E19EC">
              <w:rPr>
                <w:snapToGrid w:val="0"/>
              </w:rPr>
              <w:t>Antimony</w:t>
            </w:r>
          </w:p>
        </w:tc>
        <w:tc>
          <w:tcPr>
            <w:tcW w:w="7851" w:type="dxa"/>
          </w:tcPr>
          <w:p w14:paraId="2210AEFE" w14:textId="77777777" w:rsidR="00AC4179" w:rsidRPr="009E19EC" w:rsidRDefault="00AC4179">
            <w:pPr>
              <w:rPr>
                <w:snapToGrid w:val="0"/>
              </w:rPr>
            </w:pPr>
            <w:r w:rsidRPr="009E19EC">
              <w:rPr>
                <w:snapToGrid w:val="0"/>
              </w:rPr>
              <w:t>Some people who drink water containing antimony in excess of the MCL over many years may experience increases in blood cholesterol and decreases in blood sugar.</w:t>
            </w:r>
          </w:p>
        </w:tc>
      </w:tr>
      <w:tr w:rsidR="00AC4179" w:rsidRPr="009E19EC" w14:paraId="0CBA9224" w14:textId="77777777">
        <w:tc>
          <w:tcPr>
            <w:tcW w:w="1728" w:type="dxa"/>
          </w:tcPr>
          <w:p w14:paraId="6934943C" w14:textId="77777777" w:rsidR="00AC4179" w:rsidRPr="009E19EC" w:rsidRDefault="00AC4179">
            <w:pPr>
              <w:rPr>
                <w:snapToGrid w:val="0"/>
              </w:rPr>
            </w:pPr>
            <w:r w:rsidRPr="009E19EC">
              <w:rPr>
                <w:snapToGrid w:val="0"/>
              </w:rPr>
              <w:t>Arsenic</w:t>
            </w:r>
          </w:p>
        </w:tc>
        <w:tc>
          <w:tcPr>
            <w:tcW w:w="7851" w:type="dxa"/>
          </w:tcPr>
          <w:p w14:paraId="2127BE41" w14:textId="77777777" w:rsidR="00AC4179" w:rsidRPr="009E19EC" w:rsidRDefault="00AC4179">
            <w:pPr>
              <w:rPr>
                <w:snapToGrid w:val="0"/>
              </w:rPr>
            </w:pPr>
            <w:r w:rsidRPr="009E19EC">
              <w:rPr>
                <w:snapToGrid w:val="0"/>
              </w:rPr>
              <w:t>Some people who drink water containing arsenic in excess of the MCL over many years may experience skin damage or circulatory system problems, and may have an increased risk of getting cancer.</w:t>
            </w:r>
          </w:p>
        </w:tc>
      </w:tr>
      <w:tr w:rsidR="00AC4179" w:rsidRPr="009E19EC" w14:paraId="256DA066" w14:textId="77777777">
        <w:tc>
          <w:tcPr>
            <w:tcW w:w="1728" w:type="dxa"/>
          </w:tcPr>
          <w:p w14:paraId="6C853057" w14:textId="77777777" w:rsidR="00AC4179" w:rsidRPr="009E19EC" w:rsidRDefault="00AC4179">
            <w:pPr>
              <w:rPr>
                <w:snapToGrid w:val="0"/>
              </w:rPr>
            </w:pPr>
            <w:r w:rsidRPr="009E19EC">
              <w:rPr>
                <w:snapToGrid w:val="0"/>
              </w:rPr>
              <w:t>Asbestos</w:t>
            </w:r>
          </w:p>
        </w:tc>
        <w:tc>
          <w:tcPr>
            <w:tcW w:w="7851" w:type="dxa"/>
          </w:tcPr>
          <w:p w14:paraId="4C9C5B76" w14:textId="77777777" w:rsidR="00AC4179" w:rsidRPr="009E19EC" w:rsidRDefault="00AC4179">
            <w:pPr>
              <w:rPr>
                <w:snapToGrid w:val="0"/>
              </w:rPr>
            </w:pPr>
            <w:r w:rsidRPr="009E19EC">
              <w:rPr>
                <w:snapToGrid w:val="0"/>
              </w:rPr>
              <w:t>Some people who drink water containing asbestos in excess of the MCL over many years may have an increased risk of developing benign intestinal polyps.</w:t>
            </w:r>
          </w:p>
        </w:tc>
      </w:tr>
      <w:tr w:rsidR="00AC4179" w:rsidRPr="009E19EC" w14:paraId="3499F1BB" w14:textId="77777777">
        <w:tc>
          <w:tcPr>
            <w:tcW w:w="1728" w:type="dxa"/>
          </w:tcPr>
          <w:p w14:paraId="79AF3D6C" w14:textId="77777777" w:rsidR="00AC4179" w:rsidRPr="009E19EC" w:rsidRDefault="00AC4179">
            <w:pPr>
              <w:rPr>
                <w:snapToGrid w:val="0"/>
              </w:rPr>
            </w:pPr>
            <w:r w:rsidRPr="009E19EC">
              <w:rPr>
                <w:snapToGrid w:val="0"/>
              </w:rPr>
              <w:t>Barium</w:t>
            </w:r>
          </w:p>
        </w:tc>
        <w:tc>
          <w:tcPr>
            <w:tcW w:w="7851" w:type="dxa"/>
          </w:tcPr>
          <w:p w14:paraId="52D4464E" w14:textId="77777777" w:rsidR="00AC4179" w:rsidRPr="009E19EC" w:rsidRDefault="00AC4179">
            <w:pPr>
              <w:rPr>
                <w:snapToGrid w:val="0"/>
              </w:rPr>
            </w:pPr>
            <w:r w:rsidRPr="009E19EC">
              <w:rPr>
                <w:snapToGrid w:val="0"/>
              </w:rPr>
              <w:t>Some people who drink water containing barium in excess of the MCL over many years may experience an increase in blood pressure.</w:t>
            </w:r>
          </w:p>
        </w:tc>
      </w:tr>
      <w:tr w:rsidR="00AC4179" w:rsidRPr="009E19EC" w14:paraId="34864B0B" w14:textId="77777777">
        <w:tc>
          <w:tcPr>
            <w:tcW w:w="1728" w:type="dxa"/>
          </w:tcPr>
          <w:p w14:paraId="10DB7325" w14:textId="77777777" w:rsidR="00AC4179" w:rsidRPr="009E19EC" w:rsidRDefault="00AC4179">
            <w:pPr>
              <w:rPr>
                <w:snapToGrid w:val="0"/>
              </w:rPr>
            </w:pPr>
            <w:r w:rsidRPr="009E19EC">
              <w:rPr>
                <w:snapToGrid w:val="0"/>
              </w:rPr>
              <w:t>Beryllium</w:t>
            </w:r>
          </w:p>
        </w:tc>
        <w:tc>
          <w:tcPr>
            <w:tcW w:w="7851" w:type="dxa"/>
          </w:tcPr>
          <w:p w14:paraId="4DDD0E9C" w14:textId="77777777" w:rsidR="00AC4179" w:rsidRPr="009E19EC" w:rsidRDefault="00AC4179">
            <w:pPr>
              <w:rPr>
                <w:snapToGrid w:val="0"/>
              </w:rPr>
            </w:pPr>
            <w:r w:rsidRPr="009E19EC">
              <w:rPr>
                <w:snapToGrid w:val="0"/>
              </w:rPr>
              <w:t>Some people who drink water containing beryllium in excess of the MCL over many years may develop intestinal lesions.</w:t>
            </w:r>
          </w:p>
        </w:tc>
      </w:tr>
      <w:tr w:rsidR="00AC4179" w:rsidRPr="009E19EC" w14:paraId="5AE9475B" w14:textId="77777777">
        <w:tc>
          <w:tcPr>
            <w:tcW w:w="1728" w:type="dxa"/>
          </w:tcPr>
          <w:p w14:paraId="1EF9ACB4" w14:textId="77777777" w:rsidR="00AC4179" w:rsidRPr="009E19EC" w:rsidRDefault="00AC4179">
            <w:pPr>
              <w:rPr>
                <w:snapToGrid w:val="0"/>
              </w:rPr>
            </w:pPr>
            <w:r w:rsidRPr="009E19EC">
              <w:rPr>
                <w:snapToGrid w:val="0"/>
              </w:rPr>
              <w:t>Cadmium</w:t>
            </w:r>
          </w:p>
        </w:tc>
        <w:tc>
          <w:tcPr>
            <w:tcW w:w="7851" w:type="dxa"/>
          </w:tcPr>
          <w:p w14:paraId="6B6348B5" w14:textId="77777777" w:rsidR="00AC4179" w:rsidRPr="009E19EC" w:rsidRDefault="00AC4179">
            <w:pPr>
              <w:rPr>
                <w:snapToGrid w:val="0"/>
              </w:rPr>
            </w:pPr>
            <w:r w:rsidRPr="009E19EC">
              <w:rPr>
                <w:snapToGrid w:val="0"/>
              </w:rPr>
              <w:t>Some people who drink water containing cadmium in excess of the MCL over many years may experience kidney damage.</w:t>
            </w:r>
          </w:p>
        </w:tc>
      </w:tr>
      <w:tr w:rsidR="00AC4179" w:rsidRPr="009E19EC" w14:paraId="7BC5F3A7" w14:textId="77777777">
        <w:tc>
          <w:tcPr>
            <w:tcW w:w="1728" w:type="dxa"/>
          </w:tcPr>
          <w:p w14:paraId="426354C9" w14:textId="77777777" w:rsidR="00AC4179" w:rsidRPr="009E19EC" w:rsidRDefault="00AC4179">
            <w:pPr>
              <w:rPr>
                <w:snapToGrid w:val="0"/>
              </w:rPr>
            </w:pPr>
            <w:r w:rsidRPr="009E19EC">
              <w:rPr>
                <w:snapToGrid w:val="0"/>
              </w:rPr>
              <w:t>Chromium</w:t>
            </w:r>
          </w:p>
        </w:tc>
        <w:tc>
          <w:tcPr>
            <w:tcW w:w="7851" w:type="dxa"/>
          </w:tcPr>
          <w:p w14:paraId="77B87DFB" w14:textId="77777777" w:rsidR="00AC4179" w:rsidRPr="009E19EC" w:rsidRDefault="00AC4179">
            <w:pPr>
              <w:rPr>
                <w:snapToGrid w:val="0"/>
              </w:rPr>
            </w:pPr>
            <w:r w:rsidRPr="009E19EC">
              <w:rPr>
                <w:snapToGrid w:val="0"/>
              </w:rPr>
              <w:t>Some people who use water containing chromium in excess of the MCL over many years may experience allergic dermatitis.</w:t>
            </w:r>
          </w:p>
        </w:tc>
      </w:tr>
      <w:tr w:rsidR="00AC4179" w:rsidRPr="009E19EC" w14:paraId="1364AAAE" w14:textId="77777777">
        <w:tc>
          <w:tcPr>
            <w:tcW w:w="1728" w:type="dxa"/>
          </w:tcPr>
          <w:p w14:paraId="7421360A" w14:textId="77777777" w:rsidR="00AC4179" w:rsidRPr="009E19EC" w:rsidRDefault="00AC4179">
            <w:pPr>
              <w:rPr>
                <w:snapToGrid w:val="0"/>
              </w:rPr>
            </w:pPr>
            <w:r w:rsidRPr="009E19EC">
              <w:rPr>
                <w:snapToGrid w:val="0"/>
              </w:rPr>
              <w:t>Copper</w:t>
            </w:r>
          </w:p>
        </w:tc>
        <w:tc>
          <w:tcPr>
            <w:tcW w:w="7851" w:type="dxa"/>
          </w:tcPr>
          <w:p w14:paraId="39231EE3" w14:textId="77777777" w:rsidR="00AC4179" w:rsidRPr="009E19EC" w:rsidRDefault="00AC4179">
            <w:pPr>
              <w:rPr>
                <w:snapToGrid w:val="0"/>
              </w:rPr>
            </w:pPr>
            <w:r w:rsidRPr="009E19EC">
              <w:rPr>
                <w:snapToGrid w:val="0"/>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tc>
      </w:tr>
      <w:tr w:rsidR="00AC4179" w:rsidRPr="009E19EC" w14:paraId="7CD8DBC6" w14:textId="77777777">
        <w:tc>
          <w:tcPr>
            <w:tcW w:w="1728" w:type="dxa"/>
          </w:tcPr>
          <w:p w14:paraId="17F4A23D" w14:textId="77777777" w:rsidR="00AC4179" w:rsidRPr="009E19EC" w:rsidRDefault="00AC4179">
            <w:pPr>
              <w:rPr>
                <w:snapToGrid w:val="0"/>
              </w:rPr>
            </w:pPr>
            <w:r w:rsidRPr="009E19EC">
              <w:rPr>
                <w:snapToGrid w:val="0"/>
              </w:rPr>
              <w:t>Cyanide</w:t>
            </w:r>
          </w:p>
        </w:tc>
        <w:tc>
          <w:tcPr>
            <w:tcW w:w="7851" w:type="dxa"/>
          </w:tcPr>
          <w:p w14:paraId="1F00CD83" w14:textId="77777777" w:rsidR="00AC4179" w:rsidRPr="009E19EC" w:rsidRDefault="00AC4179">
            <w:pPr>
              <w:rPr>
                <w:snapToGrid w:val="0"/>
              </w:rPr>
            </w:pPr>
            <w:r w:rsidRPr="009E19EC">
              <w:rPr>
                <w:snapToGrid w:val="0"/>
              </w:rPr>
              <w:t>Some people who drink water containing cyanide in excess of the MCL over many years may experience nerve damage or thyroid problems.</w:t>
            </w:r>
          </w:p>
        </w:tc>
      </w:tr>
      <w:tr w:rsidR="00AC4179" w:rsidRPr="009E19EC" w14:paraId="316B33A3" w14:textId="77777777">
        <w:tc>
          <w:tcPr>
            <w:tcW w:w="1728" w:type="dxa"/>
          </w:tcPr>
          <w:p w14:paraId="26743C2F" w14:textId="77777777" w:rsidR="00AC4179" w:rsidRPr="009E19EC" w:rsidRDefault="00AC4179">
            <w:pPr>
              <w:rPr>
                <w:snapToGrid w:val="0"/>
              </w:rPr>
            </w:pPr>
            <w:r w:rsidRPr="009E19EC">
              <w:rPr>
                <w:snapToGrid w:val="0"/>
              </w:rPr>
              <w:t>Fluoride</w:t>
            </w:r>
          </w:p>
        </w:tc>
        <w:tc>
          <w:tcPr>
            <w:tcW w:w="7851" w:type="dxa"/>
          </w:tcPr>
          <w:p w14:paraId="54359749" w14:textId="77777777" w:rsidR="00AC4179" w:rsidRPr="009E19EC" w:rsidRDefault="00AC4179">
            <w:pPr>
              <w:rPr>
                <w:snapToGrid w:val="0"/>
              </w:rPr>
            </w:pPr>
            <w:r w:rsidRPr="009E19EC">
              <w:rPr>
                <w:i/>
                <w:snapToGrid w:val="0"/>
              </w:rPr>
              <w:t xml:space="preserve">For the Consumer Confidence Report:  </w:t>
            </w:r>
            <w:r w:rsidRPr="009E19EC">
              <w:rPr>
                <w:snapToGrid w:val="0"/>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p w14:paraId="26F9BEE9" w14:textId="77777777" w:rsidR="00AC4179" w:rsidRPr="009E19EC" w:rsidRDefault="00AC4179">
            <w:pPr>
              <w:rPr>
                <w:snapToGrid w:val="0"/>
              </w:rPr>
            </w:pPr>
            <w:r w:rsidRPr="009E19EC">
              <w:rPr>
                <w:i/>
                <w:snapToGrid w:val="0"/>
              </w:rPr>
              <w:t xml:space="preserve">For a Public Notice:  </w:t>
            </w:r>
            <w:r w:rsidRPr="009E19EC">
              <w:rPr>
                <w:snapToGrid w:val="0"/>
              </w:rPr>
              <w:t xml:space="preserve"> This is an alert about your drinking water and a cosmetic dental problem that might affect children under nine years of age.  At low levels, fluoride can help prevent cavities, but children drinking water containing more than 2 milligrams per liter (mg/L) of fluoride may develop cosmetic discoloration of their permanent teeth (dental fluorosis).  The drinking water provided by your community water system [</w:t>
            </w:r>
            <w:r w:rsidRPr="009E19EC">
              <w:rPr>
                <w:i/>
                <w:snapToGrid w:val="0"/>
              </w:rPr>
              <w:t>name</w:t>
            </w:r>
            <w:r w:rsidRPr="009E19EC">
              <w:rPr>
                <w:snapToGrid w:val="0"/>
              </w:rPr>
              <w:t>] has a</w:t>
            </w:r>
            <w:r w:rsidRPr="009E19EC">
              <w:rPr>
                <w:i/>
                <w:snapToGrid w:val="0"/>
              </w:rPr>
              <w:t xml:space="preserve"> </w:t>
            </w:r>
            <w:r w:rsidRPr="009E19EC">
              <w:rPr>
                <w:snapToGrid w:val="0"/>
              </w:rPr>
              <w:t>fluoride concentration of</w:t>
            </w:r>
            <w:r w:rsidRPr="009E19EC">
              <w:rPr>
                <w:i/>
                <w:snapToGrid w:val="0"/>
              </w:rPr>
              <w:t xml:space="preserve"> </w:t>
            </w:r>
            <w:r w:rsidRPr="009E19EC">
              <w:rPr>
                <w:snapToGrid w:val="0"/>
              </w:rPr>
              <w:t>[</w:t>
            </w:r>
            <w:r w:rsidRPr="009E19EC">
              <w:rPr>
                <w:i/>
                <w:snapToGrid w:val="0"/>
              </w:rPr>
              <w:t>insert value</w:t>
            </w:r>
            <w:r w:rsidRPr="009E19EC">
              <w:rPr>
                <w:snapToGrid w:val="0"/>
              </w:rPr>
              <w:t>] mg/L.</w:t>
            </w:r>
          </w:p>
          <w:p w14:paraId="561DBFFE" w14:textId="77777777" w:rsidR="00AC4179" w:rsidRPr="009E19EC" w:rsidRDefault="00AC4179">
            <w:pPr>
              <w:rPr>
                <w:snapToGrid w:val="0"/>
              </w:rPr>
            </w:pPr>
            <w:r w:rsidRPr="009E19EC">
              <w:rPr>
                <w:snapToGrid w:val="0"/>
              </w:rPr>
              <w:t xml:space="preserve">Dental fluorosis may result in a brown staining and/or pitting of the permanent teeth.  This problem occurs only in developing teeth, before they erupt from </w:t>
            </w:r>
            <w:r w:rsidRPr="009E19EC">
              <w:rPr>
                <w:snapToGrid w:val="0"/>
              </w:rPr>
              <w:lastRenderedPageBreak/>
              <w:t>the gums.  Children under nine should be provided with alternative sources of drinking water or water that has been treated to remove the fluoride to avoid the possibility of staining and pitting of their permanent teeth.  You may also want to contact your dentist about proper use by young children of fluoride-containing products.  Older children and adults may safely drink the water.</w:t>
            </w:r>
          </w:p>
          <w:p w14:paraId="4E5B5AD3" w14:textId="77777777" w:rsidR="00AC4179" w:rsidRPr="009E19EC" w:rsidRDefault="00AC4179">
            <w:pPr>
              <w:rPr>
                <w:snapToGrid w:val="0"/>
              </w:rPr>
            </w:pPr>
            <w:r w:rsidRPr="009E19EC">
              <w:rPr>
                <w:snapToGrid w:val="0"/>
              </w:rPr>
              <w:t>Drinking water containing more than 4 mg/L of fluoride can increase your risk of developing bone disease.</w:t>
            </w:r>
          </w:p>
          <w:p w14:paraId="21B82B8B" w14:textId="77777777" w:rsidR="00AC4179" w:rsidRPr="009E19EC" w:rsidRDefault="00AC4179" w:rsidP="00D12255">
            <w:pPr>
              <w:rPr>
                <w:snapToGrid w:val="0"/>
              </w:rPr>
            </w:pPr>
            <w:r w:rsidRPr="009E19EC">
              <w:rPr>
                <w:snapToGrid w:val="0"/>
              </w:rPr>
              <w:t>For more information, please call [</w:t>
            </w:r>
            <w:r w:rsidRPr="009E19EC">
              <w:rPr>
                <w:i/>
                <w:snapToGrid w:val="0"/>
              </w:rPr>
              <w:t>water system contact name</w:t>
            </w:r>
            <w:r w:rsidRPr="009E19EC">
              <w:rPr>
                <w:snapToGrid w:val="0"/>
              </w:rPr>
              <w:t>] of [</w:t>
            </w:r>
            <w:r w:rsidRPr="009E19EC">
              <w:rPr>
                <w:i/>
                <w:snapToGrid w:val="0"/>
              </w:rPr>
              <w:t>water system name</w:t>
            </w:r>
            <w:r w:rsidRPr="009E19EC">
              <w:rPr>
                <w:snapToGrid w:val="0"/>
              </w:rPr>
              <w:t>] at [</w:t>
            </w:r>
            <w:r w:rsidRPr="009E19EC">
              <w:rPr>
                <w:i/>
                <w:snapToGrid w:val="0"/>
              </w:rPr>
              <w:t>phone number</w:t>
            </w:r>
            <w:r w:rsidRPr="009E19EC">
              <w:rPr>
                <w:snapToGrid w:val="0"/>
              </w:rPr>
              <w:t xml:space="preserve">].  Some home water treatment units are also available to remove fluoride from drinking water.  To learn more about available home water treatment units, you may call the </w:t>
            </w:r>
            <w:r w:rsidR="00D12255" w:rsidRPr="009E19EC">
              <w:rPr>
                <w:snapToGrid w:val="0"/>
              </w:rPr>
              <w:t xml:space="preserve">State Board’s Residential Water Treatment Device Registration </w:t>
            </w:r>
            <w:r w:rsidRPr="009E19EC">
              <w:rPr>
                <w:snapToGrid w:val="0"/>
              </w:rPr>
              <w:t xml:space="preserve">Unit at (916) </w:t>
            </w:r>
            <w:r w:rsidR="006E380D" w:rsidRPr="009E19EC">
              <w:rPr>
                <w:snapToGrid w:val="0"/>
              </w:rPr>
              <w:t>449-5600</w:t>
            </w:r>
            <w:r w:rsidRPr="009E19EC">
              <w:rPr>
                <w:snapToGrid w:val="0"/>
              </w:rPr>
              <w:t>.</w:t>
            </w:r>
          </w:p>
        </w:tc>
      </w:tr>
      <w:tr w:rsidR="00AC4179" w:rsidRPr="009E19EC" w14:paraId="7C5378E1" w14:textId="77777777">
        <w:tc>
          <w:tcPr>
            <w:tcW w:w="1728" w:type="dxa"/>
          </w:tcPr>
          <w:p w14:paraId="78A8BA45" w14:textId="77777777" w:rsidR="00AC4179" w:rsidRPr="009E19EC" w:rsidRDefault="00AC4179">
            <w:pPr>
              <w:rPr>
                <w:snapToGrid w:val="0"/>
              </w:rPr>
            </w:pPr>
            <w:r w:rsidRPr="009E19EC">
              <w:rPr>
                <w:snapToGrid w:val="0"/>
              </w:rPr>
              <w:lastRenderedPageBreak/>
              <w:t>Lead</w:t>
            </w:r>
          </w:p>
        </w:tc>
        <w:tc>
          <w:tcPr>
            <w:tcW w:w="7851" w:type="dxa"/>
          </w:tcPr>
          <w:p w14:paraId="7BFEE2E6" w14:textId="77777777" w:rsidR="00AC4179" w:rsidRPr="009E19EC" w:rsidRDefault="00AC4179">
            <w:pPr>
              <w:rPr>
                <w:snapToGrid w:val="0"/>
              </w:rPr>
            </w:pPr>
            <w:r w:rsidRPr="009E19EC">
              <w:rPr>
                <w:snapToGrid w:val="0"/>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tc>
      </w:tr>
      <w:tr w:rsidR="00AC4179" w:rsidRPr="009E19EC" w14:paraId="6FE5EAD4" w14:textId="77777777">
        <w:tc>
          <w:tcPr>
            <w:tcW w:w="1728" w:type="dxa"/>
          </w:tcPr>
          <w:p w14:paraId="29513C29" w14:textId="77777777" w:rsidR="00AC4179" w:rsidRPr="009E19EC" w:rsidRDefault="00AC4179">
            <w:pPr>
              <w:rPr>
                <w:snapToGrid w:val="0"/>
              </w:rPr>
            </w:pPr>
            <w:r w:rsidRPr="009E19EC">
              <w:rPr>
                <w:snapToGrid w:val="0"/>
              </w:rPr>
              <w:t>Mercury</w:t>
            </w:r>
          </w:p>
        </w:tc>
        <w:tc>
          <w:tcPr>
            <w:tcW w:w="7851" w:type="dxa"/>
          </w:tcPr>
          <w:p w14:paraId="2C7DC471" w14:textId="77777777" w:rsidR="00AC4179" w:rsidRPr="009E19EC" w:rsidRDefault="00AC4179">
            <w:pPr>
              <w:rPr>
                <w:snapToGrid w:val="0"/>
              </w:rPr>
            </w:pPr>
            <w:r w:rsidRPr="009E19EC">
              <w:rPr>
                <w:snapToGrid w:val="0"/>
              </w:rPr>
              <w:t>Some people who drink water containing mercury in excess of the MCL over many years may experience mental disturbances, or impaired physical coordination, speech and hearing.</w:t>
            </w:r>
          </w:p>
        </w:tc>
      </w:tr>
      <w:tr w:rsidR="00AC4179" w:rsidRPr="009E19EC" w14:paraId="3854AB0F" w14:textId="77777777">
        <w:tc>
          <w:tcPr>
            <w:tcW w:w="1728" w:type="dxa"/>
            <w:tcBorders>
              <w:bottom w:val="nil"/>
            </w:tcBorders>
          </w:tcPr>
          <w:p w14:paraId="626EC7AA" w14:textId="77777777" w:rsidR="00AC4179" w:rsidRPr="009E19EC" w:rsidRDefault="00AC4179">
            <w:pPr>
              <w:rPr>
                <w:snapToGrid w:val="0"/>
              </w:rPr>
            </w:pPr>
            <w:r w:rsidRPr="009E19EC">
              <w:rPr>
                <w:snapToGrid w:val="0"/>
              </w:rPr>
              <w:t>Nickel</w:t>
            </w:r>
          </w:p>
        </w:tc>
        <w:tc>
          <w:tcPr>
            <w:tcW w:w="7851" w:type="dxa"/>
            <w:tcBorders>
              <w:bottom w:val="nil"/>
            </w:tcBorders>
          </w:tcPr>
          <w:p w14:paraId="4EEEC050" w14:textId="77777777" w:rsidR="00AC4179" w:rsidRPr="009E19EC" w:rsidRDefault="00AC4179">
            <w:pPr>
              <w:rPr>
                <w:snapToGrid w:val="0"/>
              </w:rPr>
            </w:pPr>
            <w:r w:rsidRPr="009E19EC">
              <w:rPr>
                <w:snapToGrid w:val="0"/>
              </w:rPr>
              <w:t>Some people who drink water containing nickel in excess of the MCL over many years may experience liver and heart effects.</w:t>
            </w:r>
          </w:p>
        </w:tc>
      </w:tr>
      <w:tr w:rsidR="00AC4179" w:rsidRPr="009E19EC" w14:paraId="314DECA8" w14:textId="77777777">
        <w:tc>
          <w:tcPr>
            <w:tcW w:w="1728" w:type="dxa"/>
          </w:tcPr>
          <w:p w14:paraId="23332ACE" w14:textId="77777777" w:rsidR="00AC4179" w:rsidRPr="009E19EC" w:rsidRDefault="00AC4179">
            <w:pPr>
              <w:rPr>
                <w:snapToGrid w:val="0"/>
              </w:rPr>
            </w:pPr>
            <w:r w:rsidRPr="009E19EC">
              <w:rPr>
                <w:snapToGrid w:val="0"/>
              </w:rPr>
              <w:t>Nitrate</w:t>
            </w:r>
          </w:p>
        </w:tc>
        <w:tc>
          <w:tcPr>
            <w:tcW w:w="7851" w:type="dxa"/>
          </w:tcPr>
          <w:p w14:paraId="7CFDD7D4" w14:textId="77777777" w:rsidR="00AC4179" w:rsidRPr="009E19EC" w:rsidRDefault="00AC4179">
            <w:pPr>
              <w:rPr>
                <w:snapToGrid w:val="0"/>
              </w:rPr>
            </w:pPr>
            <w:r w:rsidRPr="009E19EC">
              <w:rPr>
                <w:snapToGrid w:val="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AC4179" w:rsidRPr="009E19EC" w14:paraId="23C8C83F" w14:textId="77777777">
        <w:tc>
          <w:tcPr>
            <w:tcW w:w="1728" w:type="dxa"/>
          </w:tcPr>
          <w:p w14:paraId="157CC0A0" w14:textId="77777777" w:rsidR="00AC4179" w:rsidRPr="009E19EC" w:rsidRDefault="00AC4179">
            <w:pPr>
              <w:rPr>
                <w:snapToGrid w:val="0"/>
              </w:rPr>
            </w:pPr>
            <w:r w:rsidRPr="009E19EC">
              <w:rPr>
                <w:snapToGrid w:val="0"/>
              </w:rPr>
              <w:t>Nitrite</w:t>
            </w:r>
          </w:p>
        </w:tc>
        <w:tc>
          <w:tcPr>
            <w:tcW w:w="7851" w:type="dxa"/>
          </w:tcPr>
          <w:p w14:paraId="6DF67A90" w14:textId="77777777" w:rsidR="00AC4179" w:rsidRPr="009E19EC" w:rsidRDefault="00AC4179">
            <w:pPr>
              <w:rPr>
                <w:snapToGrid w:val="0"/>
              </w:rPr>
            </w:pPr>
            <w:r w:rsidRPr="009E19EC">
              <w:rPr>
                <w:snapToGrid w:val="0"/>
              </w:rPr>
              <w:t>Infants below the age of six months who drink water containing nitrite in excess of the MCL may become seriously ill and, if untreated, may die. Symptoms include shortness of breath and blueness of the skin.</w:t>
            </w:r>
          </w:p>
        </w:tc>
      </w:tr>
      <w:tr w:rsidR="006E380D" w:rsidRPr="009E19EC" w14:paraId="65D4B426" w14:textId="77777777">
        <w:tc>
          <w:tcPr>
            <w:tcW w:w="1728" w:type="dxa"/>
          </w:tcPr>
          <w:p w14:paraId="68B6DBF2" w14:textId="77777777" w:rsidR="006E380D" w:rsidRPr="009E19EC" w:rsidRDefault="006E380D">
            <w:pPr>
              <w:rPr>
                <w:snapToGrid w:val="0"/>
              </w:rPr>
            </w:pPr>
            <w:r w:rsidRPr="009E19EC">
              <w:rPr>
                <w:snapToGrid w:val="0"/>
              </w:rPr>
              <w:t>Perchlorate</w:t>
            </w:r>
          </w:p>
        </w:tc>
        <w:tc>
          <w:tcPr>
            <w:tcW w:w="7851" w:type="dxa"/>
          </w:tcPr>
          <w:p w14:paraId="4A20C28F" w14:textId="77777777" w:rsidR="006E380D" w:rsidRPr="009E19EC" w:rsidRDefault="006E380D" w:rsidP="00D12255">
            <w:pPr>
              <w:rPr>
                <w:snapToGrid w:val="0"/>
              </w:rPr>
            </w:pPr>
            <w:r w:rsidRPr="009E19EC">
              <w:rPr>
                <w:snapToGrid w:val="0"/>
              </w:rPr>
              <w:t xml:space="preserve">Perchlorate has been shown to interfere with uptake of iodide by the thyroid gland, and to thereby reduce the production of thyroid hormones, leading to adverse </w:t>
            </w:r>
            <w:r w:rsidR="00D12255" w:rsidRPr="009E19EC">
              <w:rPr>
                <w:snapToGrid w:val="0"/>
              </w:rPr>
              <w:t>e</w:t>
            </w:r>
            <w:r w:rsidRPr="009E19EC">
              <w:rPr>
                <w:snapToGrid w:val="0"/>
              </w:rPr>
              <w:t>ffects associated with inadequate hormone levels.  Thyroid hormones are needed for normal prenatal growth and development of the fetus, as well as for normal growth and development in the infant and child.  In adults, thyroid hormones are needed for normal metabolism and mental function.</w:t>
            </w:r>
          </w:p>
        </w:tc>
      </w:tr>
      <w:tr w:rsidR="00AC4179" w:rsidRPr="009E19EC" w14:paraId="63F7CFA4" w14:textId="77777777">
        <w:tc>
          <w:tcPr>
            <w:tcW w:w="1728" w:type="dxa"/>
          </w:tcPr>
          <w:p w14:paraId="2C100B98" w14:textId="77777777" w:rsidR="00AC4179" w:rsidRPr="009E19EC" w:rsidRDefault="00AC4179">
            <w:pPr>
              <w:rPr>
                <w:snapToGrid w:val="0"/>
              </w:rPr>
            </w:pPr>
            <w:r w:rsidRPr="009E19EC">
              <w:rPr>
                <w:snapToGrid w:val="0"/>
              </w:rPr>
              <w:t>Selenium</w:t>
            </w:r>
          </w:p>
        </w:tc>
        <w:tc>
          <w:tcPr>
            <w:tcW w:w="7851" w:type="dxa"/>
          </w:tcPr>
          <w:p w14:paraId="7E998E5F" w14:textId="77777777" w:rsidR="00AC4179" w:rsidRPr="009E19EC" w:rsidRDefault="00AC4179">
            <w:pPr>
              <w:rPr>
                <w:snapToGrid w:val="0"/>
              </w:rPr>
            </w:pPr>
            <w:r w:rsidRPr="009E19EC">
              <w:rPr>
                <w:snapToGrid w:val="0"/>
              </w:rPr>
              <w:t>Selenium is an essential nutrient. However, some people who drink water containing selenium in excess of the MCL over many years may experience hair or fingernail losses, numbness in fingers or toes, or circulation system problems.</w:t>
            </w:r>
          </w:p>
        </w:tc>
      </w:tr>
      <w:tr w:rsidR="00AC4179" w:rsidRPr="009E19EC" w14:paraId="7CCC4CA4" w14:textId="77777777">
        <w:tc>
          <w:tcPr>
            <w:tcW w:w="1728" w:type="dxa"/>
          </w:tcPr>
          <w:p w14:paraId="34E5AD9B" w14:textId="77777777" w:rsidR="00AC4179" w:rsidRPr="009E19EC" w:rsidRDefault="00AC4179">
            <w:pPr>
              <w:rPr>
                <w:snapToGrid w:val="0"/>
              </w:rPr>
            </w:pPr>
            <w:r w:rsidRPr="009E19EC">
              <w:rPr>
                <w:snapToGrid w:val="0"/>
              </w:rPr>
              <w:lastRenderedPageBreak/>
              <w:t>Thallium</w:t>
            </w:r>
          </w:p>
        </w:tc>
        <w:tc>
          <w:tcPr>
            <w:tcW w:w="7851" w:type="dxa"/>
          </w:tcPr>
          <w:p w14:paraId="6A41E3C8" w14:textId="77777777" w:rsidR="00AC4179" w:rsidRPr="009E19EC" w:rsidRDefault="00AC4179">
            <w:pPr>
              <w:rPr>
                <w:snapToGrid w:val="0"/>
              </w:rPr>
            </w:pPr>
            <w:r w:rsidRPr="009E19EC">
              <w:rPr>
                <w:snapToGrid w:val="0"/>
              </w:rPr>
              <w:t>Some people who drink water containing thallium in excess of the MCL over many years may experience hair loss, changes in their blood, or kidney, intestinal, or liver problems.</w:t>
            </w:r>
          </w:p>
        </w:tc>
      </w:tr>
    </w:tbl>
    <w:p w14:paraId="44A51960" w14:textId="77777777" w:rsidR="00AC4179" w:rsidRDefault="00AC4179">
      <w:pPr>
        <w:ind w:left="720"/>
        <w:rPr>
          <w:snapToGrid w:val="0"/>
        </w:rPr>
      </w:pPr>
    </w:p>
    <w:p w14:paraId="0CCB6400" w14:textId="77777777" w:rsidR="00AC4179" w:rsidRPr="009E19EC" w:rsidRDefault="00AC4179">
      <w:pPr>
        <w:jc w:val="center"/>
        <w:rPr>
          <w:b/>
          <w:snapToGrid w:val="0"/>
        </w:rPr>
      </w:pPr>
      <w:r w:rsidRPr="009E19EC">
        <w:rPr>
          <w:b/>
          <w:snapToGrid w:val="0"/>
        </w:rPr>
        <w:t>Appendix 64465-E.  Health Effects Language</w:t>
      </w:r>
    </w:p>
    <w:p w14:paraId="71C80B98" w14:textId="77777777" w:rsidR="00AC4179" w:rsidRPr="009E19EC" w:rsidRDefault="00AC4179">
      <w:pPr>
        <w:jc w:val="center"/>
        <w:rPr>
          <w:b/>
          <w:snapToGrid w:val="0"/>
        </w:rPr>
      </w:pPr>
      <w:r w:rsidRPr="009E19EC">
        <w:rPr>
          <w:b/>
          <w:snapToGrid w:val="0"/>
        </w:rPr>
        <w:t>Volatile Organic Contaminants.</w:t>
      </w:r>
    </w:p>
    <w:p w14:paraId="2271BDE2" w14:textId="77777777" w:rsidR="00AC4179" w:rsidRPr="009E19EC" w:rsidRDefault="00AC4179">
      <w:pPr>
        <w:jc w:val="center"/>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128"/>
      </w:tblGrid>
      <w:tr w:rsidR="00AC4179" w:rsidRPr="009E19EC" w14:paraId="76B92E7C" w14:textId="77777777">
        <w:tc>
          <w:tcPr>
            <w:tcW w:w="2448" w:type="dxa"/>
          </w:tcPr>
          <w:p w14:paraId="008E3DBA" w14:textId="77777777" w:rsidR="00AC4179" w:rsidRPr="009E19EC" w:rsidRDefault="00AC4179">
            <w:pPr>
              <w:jc w:val="center"/>
              <w:rPr>
                <w:b/>
                <w:i/>
                <w:snapToGrid w:val="0"/>
              </w:rPr>
            </w:pPr>
            <w:r w:rsidRPr="009E19EC">
              <w:rPr>
                <w:b/>
                <w:i/>
                <w:snapToGrid w:val="0"/>
              </w:rPr>
              <w:t>Contaminant</w:t>
            </w:r>
          </w:p>
        </w:tc>
        <w:tc>
          <w:tcPr>
            <w:tcW w:w="7128" w:type="dxa"/>
          </w:tcPr>
          <w:p w14:paraId="6BE2CC01" w14:textId="77777777" w:rsidR="00AC4179" w:rsidRPr="009E19EC" w:rsidRDefault="00AC4179">
            <w:pPr>
              <w:jc w:val="center"/>
              <w:rPr>
                <w:b/>
                <w:i/>
                <w:snapToGrid w:val="0"/>
              </w:rPr>
            </w:pPr>
            <w:r w:rsidRPr="009E19EC">
              <w:rPr>
                <w:b/>
                <w:i/>
                <w:snapToGrid w:val="0"/>
              </w:rPr>
              <w:t>Health Effects Language</w:t>
            </w:r>
          </w:p>
        </w:tc>
      </w:tr>
      <w:tr w:rsidR="00AC4179" w:rsidRPr="009E19EC" w14:paraId="5E10D703" w14:textId="77777777">
        <w:tc>
          <w:tcPr>
            <w:tcW w:w="2448" w:type="dxa"/>
          </w:tcPr>
          <w:p w14:paraId="3939349F" w14:textId="77777777" w:rsidR="00AC4179" w:rsidRPr="009E19EC" w:rsidRDefault="00AC4179">
            <w:pPr>
              <w:rPr>
                <w:b/>
                <w:snapToGrid w:val="0"/>
              </w:rPr>
            </w:pPr>
            <w:r w:rsidRPr="009E19EC">
              <w:rPr>
                <w:snapToGrid w:val="0"/>
              </w:rPr>
              <w:t>Benzene</w:t>
            </w:r>
          </w:p>
        </w:tc>
        <w:tc>
          <w:tcPr>
            <w:tcW w:w="7128" w:type="dxa"/>
          </w:tcPr>
          <w:p w14:paraId="62A48F0D" w14:textId="77777777" w:rsidR="00AC4179" w:rsidRPr="009E19EC" w:rsidRDefault="00AC4179">
            <w:pPr>
              <w:rPr>
                <w:b/>
                <w:snapToGrid w:val="0"/>
              </w:rPr>
            </w:pPr>
            <w:r w:rsidRPr="009E19EC">
              <w:rPr>
                <w:snapToGrid w:val="0"/>
              </w:rPr>
              <w:t>Some people who use water containing benzene in excess of the MCL over many years may experience anemia or a decrease in blood platelets, and may have an increased risk of getting cancer.</w:t>
            </w:r>
          </w:p>
        </w:tc>
      </w:tr>
      <w:tr w:rsidR="00AC4179" w:rsidRPr="009E19EC" w14:paraId="6E2788E0" w14:textId="77777777">
        <w:tc>
          <w:tcPr>
            <w:tcW w:w="2448" w:type="dxa"/>
          </w:tcPr>
          <w:p w14:paraId="47158081" w14:textId="77777777" w:rsidR="00AC4179" w:rsidRPr="009E19EC" w:rsidRDefault="00AC4179">
            <w:pPr>
              <w:rPr>
                <w:b/>
                <w:snapToGrid w:val="0"/>
              </w:rPr>
            </w:pPr>
            <w:r w:rsidRPr="009E19EC">
              <w:rPr>
                <w:snapToGrid w:val="0"/>
              </w:rPr>
              <w:t>Carbon Tetrachloride</w:t>
            </w:r>
          </w:p>
        </w:tc>
        <w:tc>
          <w:tcPr>
            <w:tcW w:w="7128" w:type="dxa"/>
          </w:tcPr>
          <w:p w14:paraId="1EEFBCB7" w14:textId="77777777" w:rsidR="00AC4179" w:rsidRPr="009E19EC" w:rsidRDefault="00AC4179">
            <w:pPr>
              <w:rPr>
                <w:b/>
                <w:snapToGrid w:val="0"/>
              </w:rPr>
            </w:pPr>
            <w:r w:rsidRPr="009E19EC">
              <w:rPr>
                <w:snapToGrid w:val="0"/>
              </w:rPr>
              <w:t>Some people who use water containing carbon tetrachloride in excess of the MCL over many years may experience liver problems and may have an increased risk of getting cancer.</w:t>
            </w:r>
          </w:p>
        </w:tc>
      </w:tr>
      <w:tr w:rsidR="00AC4179" w:rsidRPr="009E19EC" w14:paraId="3949ADBB" w14:textId="77777777">
        <w:tc>
          <w:tcPr>
            <w:tcW w:w="2448" w:type="dxa"/>
          </w:tcPr>
          <w:p w14:paraId="7DBAF5C1" w14:textId="77777777" w:rsidR="00AC4179" w:rsidRPr="009E19EC" w:rsidRDefault="00AC4179">
            <w:pPr>
              <w:rPr>
                <w:b/>
                <w:snapToGrid w:val="0"/>
              </w:rPr>
            </w:pPr>
            <w:r w:rsidRPr="009E19EC">
              <w:rPr>
                <w:snapToGrid w:val="0"/>
              </w:rPr>
              <w:t>1,2-Dichlorobenzene</w:t>
            </w:r>
          </w:p>
        </w:tc>
        <w:tc>
          <w:tcPr>
            <w:tcW w:w="7128" w:type="dxa"/>
          </w:tcPr>
          <w:p w14:paraId="0872DB09" w14:textId="77777777" w:rsidR="00AC4179" w:rsidRPr="009E19EC" w:rsidRDefault="00AC4179">
            <w:pPr>
              <w:rPr>
                <w:b/>
                <w:snapToGrid w:val="0"/>
              </w:rPr>
            </w:pPr>
            <w:r w:rsidRPr="009E19EC">
              <w:rPr>
                <w:snapToGrid w:val="0"/>
              </w:rPr>
              <w:t>Some people who drink water containing 1,2-dichlorobenzene in excess of the MCL over many years may experience liver, kidney, or circulatory system problems.</w:t>
            </w:r>
          </w:p>
        </w:tc>
      </w:tr>
      <w:tr w:rsidR="00AC4179" w:rsidRPr="009E19EC" w14:paraId="6042AEFE" w14:textId="77777777">
        <w:tc>
          <w:tcPr>
            <w:tcW w:w="2448" w:type="dxa"/>
          </w:tcPr>
          <w:p w14:paraId="5A9AA105" w14:textId="77777777" w:rsidR="00AC4179" w:rsidRPr="009E19EC" w:rsidRDefault="00AC4179">
            <w:pPr>
              <w:rPr>
                <w:b/>
                <w:snapToGrid w:val="0"/>
              </w:rPr>
            </w:pPr>
            <w:r w:rsidRPr="009E19EC">
              <w:rPr>
                <w:snapToGrid w:val="0"/>
              </w:rPr>
              <w:t>1,4-Dichlorobenzene</w:t>
            </w:r>
          </w:p>
        </w:tc>
        <w:tc>
          <w:tcPr>
            <w:tcW w:w="7128" w:type="dxa"/>
          </w:tcPr>
          <w:p w14:paraId="79201E98" w14:textId="77777777" w:rsidR="00AC4179" w:rsidRPr="009E19EC" w:rsidRDefault="00AC4179">
            <w:pPr>
              <w:rPr>
                <w:b/>
                <w:snapToGrid w:val="0"/>
              </w:rPr>
            </w:pPr>
            <w:r w:rsidRPr="009E19EC">
              <w:rPr>
                <w:snapToGrid w:val="0"/>
              </w:rPr>
              <w:t>Some people who use water containing 1</w:t>
            </w:r>
            <w:r w:rsidR="00F77F50" w:rsidRPr="009E19EC">
              <w:rPr>
                <w:snapToGrid w:val="0"/>
              </w:rPr>
              <w:t>,</w:t>
            </w:r>
            <w:r w:rsidRPr="009E19EC">
              <w:rPr>
                <w:snapToGrid w:val="0"/>
              </w:rPr>
              <w:t>4-dichlorobenzene in excess of the MCL over many years may experience anemia, liver, kidney, or spleen damage, or changes in their blood.</w:t>
            </w:r>
          </w:p>
        </w:tc>
      </w:tr>
      <w:tr w:rsidR="00AC4179" w:rsidRPr="009E19EC" w14:paraId="143D931F" w14:textId="77777777">
        <w:tc>
          <w:tcPr>
            <w:tcW w:w="2448" w:type="dxa"/>
          </w:tcPr>
          <w:p w14:paraId="79403730" w14:textId="77777777" w:rsidR="00AC4179" w:rsidRPr="009E19EC" w:rsidRDefault="00AC4179">
            <w:pPr>
              <w:rPr>
                <w:b/>
                <w:snapToGrid w:val="0"/>
              </w:rPr>
            </w:pPr>
            <w:r w:rsidRPr="009E19EC">
              <w:rPr>
                <w:snapToGrid w:val="0"/>
              </w:rPr>
              <w:t>1,1-Dichloroethane</w:t>
            </w:r>
          </w:p>
        </w:tc>
        <w:tc>
          <w:tcPr>
            <w:tcW w:w="7128" w:type="dxa"/>
          </w:tcPr>
          <w:p w14:paraId="2F922260" w14:textId="77777777" w:rsidR="00AC4179" w:rsidRPr="009E19EC" w:rsidRDefault="00AC4179">
            <w:pPr>
              <w:rPr>
                <w:b/>
                <w:snapToGrid w:val="0"/>
              </w:rPr>
            </w:pPr>
            <w:r w:rsidRPr="009E19EC">
              <w:rPr>
                <w:snapToGrid w:val="0"/>
              </w:rPr>
              <w:t>Some people who use water containing 1,1-dichloroethane in excess of the MCL over many years may experience nervous system or respiratory problems.</w:t>
            </w:r>
          </w:p>
        </w:tc>
      </w:tr>
      <w:tr w:rsidR="00AC4179" w:rsidRPr="009E19EC" w14:paraId="07A61B72" w14:textId="77777777" w:rsidTr="002F0878">
        <w:trPr>
          <w:trHeight w:val="593"/>
        </w:trPr>
        <w:tc>
          <w:tcPr>
            <w:tcW w:w="2448" w:type="dxa"/>
            <w:tcBorders>
              <w:bottom w:val="single" w:sz="4" w:space="0" w:color="auto"/>
            </w:tcBorders>
          </w:tcPr>
          <w:p w14:paraId="1941C25D" w14:textId="77777777" w:rsidR="00AC4179" w:rsidRPr="009E19EC" w:rsidRDefault="00AC4179">
            <w:pPr>
              <w:rPr>
                <w:b/>
                <w:snapToGrid w:val="0"/>
              </w:rPr>
            </w:pPr>
            <w:r w:rsidRPr="009E19EC">
              <w:rPr>
                <w:snapToGrid w:val="0"/>
              </w:rPr>
              <w:t>1,2-Dichloroethane</w:t>
            </w:r>
          </w:p>
        </w:tc>
        <w:tc>
          <w:tcPr>
            <w:tcW w:w="7128" w:type="dxa"/>
            <w:tcBorders>
              <w:bottom w:val="single" w:sz="4" w:space="0" w:color="auto"/>
            </w:tcBorders>
          </w:tcPr>
          <w:p w14:paraId="0ACA22CF" w14:textId="77777777" w:rsidR="00AC4179" w:rsidRPr="009E19EC" w:rsidRDefault="00AC4179" w:rsidP="00706D39">
            <w:pPr>
              <w:rPr>
                <w:b/>
                <w:snapToGrid w:val="0"/>
              </w:rPr>
            </w:pPr>
            <w:r w:rsidRPr="009E19EC">
              <w:rPr>
                <w:snapToGrid w:val="0"/>
              </w:rPr>
              <w:t>Some people who use water containing 1,2-dichloroethane in excess of the MCL over many years may have an increased risk of getting cancer.</w:t>
            </w:r>
          </w:p>
        </w:tc>
      </w:tr>
      <w:tr w:rsidR="00AC4179" w:rsidRPr="009E19EC" w14:paraId="3D7A68B4" w14:textId="77777777">
        <w:tc>
          <w:tcPr>
            <w:tcW w:w="2448" w:type="dxa"/>
          </w:tcPr>
          <w:p w14:paraId="0A779964" w14:textId="77777777" w:rsidR="00AC4179" w:rsidRPr="009E19EC" w:rsidRDefault="00AC4179">
            <w:pPr>
              <w:rPr>
                <w:b/>
                <w:snapToGrid w:val="0"/>
              </w:rPr>
            </w:pPr>
            <w:r w:rsidRPr="009E19EC">
              <w:rPr>
                <w:snapToGrid w:val="0"/>
              </w:rPr>
              <w:t>1,1-Dichloroethylene</w:t>
            </w:r>
          </w:p>
        </w:tc>
        <w:tc>
          <w:tcPr>
            <w:tcW w:w="7128" w:type="dxa"/>
          </w:tcPr>
          <w:p w14:paraId="294454EA" w14:textId="77777777" w:rsidR="00AC4179" w:rsidRPr="009E19EC" w:rsidRDefault="00AC4179">
            <w:pPr>
              <w:rPr>
                <w:b/>
                <w:snapToGrid w:val="0"/>
              </w:rPr>
            </w:pPr>
            <w:r w:rsidRPr="009E19EC">
              <w:rPr>
                <w:snapToGrid w:val="0"/>
              </w:rPr>
              <w:t>Some people who use water containing 1,1-dichloroethylene in excess of the MCL over many years may experience liver problems.</w:t>
            </w:r>
          </w:p>
        </w:tc>
      </w:tr>
      <w:tr w:rsidR="00AC4179" w:rsidRPr="009E19EC" w14:paraId="2A943D37" w14:textId="77777777">
        <w:tc>
          <w:tcPr>
            <w:tcW w:w="2448" w:type="dxa"/>
          </w:tcPr>
          <w:p w14:paraId="1C0F971C" w14:textId="77777777" w:rsidR="00AC4179" w:rsidRPr="009E19EC" w:rsidRDefault="00AC4179">
            <w:pPr>
              <w:rPr>
                <w:b/>
                <w:snapToGrid w:val="0"/>
              </w:rPr>
            </w:pPr>
            <w:r w:rsidRPr="009E19EC">
              <w:rPr>
                <w:snapToGrid w:val="0"/>
              </w:rPr>
              <w:t>cis-1,2-Dichloroethylene</w:t>
            </w:r>
          </w:p>
        </w:tc>
        <w:tc>
          <w:tcPr>
            <w:tcW w:w="7128" w:type="dxa"/>
          </w:tcPr>
          <w:p w14:paraId="1D24DF39" w14:textId="77777777" w:rsidR="00AC4179" w:rsidRPr="009E19EC" w:rsidRDefault="00AC4179">
            <w:pPr>
              <w:rPr>
                <w:b/>
                <w:snapToGrid w:val="0"/>
              </w:rPr>
            </w:pPr>
            <w:r w:rsidRPr="009E19EC">
              <w:rPr>
                <w:snapToGrid w:val="0"/>
              </w:rPr>
              <w:t>Some people who use water containing cis-1,2-dichloroethylene in excess of the MCL over many years may experience liver problems.</w:t>
            </w:r>
          </w:p>
        </w:tc>
      </w:tr>
      <w:tr w:rsidR="00AC4179" w:rsidRPr="009E19EC" w14:paraId="3CEF9EC6" w14:textId="77777777">
        <w:tc>
          <w:tcPr>
            <w:tcW w:w="2448" w:type="dxa"/>
          </w:tcPr>
          <w:p w14:paraId="13FD209A" w14:textId="77777777" w:rsidR="00AC4179" w:rsidRPr="009E19EC" w:rsidRDefault="00AC4179">
            <w:pPr>
              <w:rPr>
                <w:b/>
                <w:snapToGrid w:val="0"/>
              </w:rPr>
            </w:pPr>
            <w:r w:rsidRPr="009E19EC">
              <w:rPr>
                <w:snapToGrid w:val="0"/>
              </w:rPr>
              <w:t>trans-1,2-Dichloroethylene</w:t>
            </w:r>
          </w:p>
        </w:tc>
        <w:tc>
          <w:tcPr>
            <w:tcW w:w="7128" w:type="dxa"/>
          </w:tcPr>
          <w:p w14:paraId="70D88192" w14:textId="77777777" w:rsidR="00AC4179" w:rsidRPr="009E19EC" w:rsidRDefault="00AC4179">
            <w:pPr>
              <w:rPr>
                <w:b/>
                <w:snapToGrid w:val="0"/>
              </w:rPr>
            </w:pPr>
            <w:r w:rsidRPr="009E19EC">
              <w:rPr>
                <w:snapToGrid w:val="0"/>
              </w:rPr>
              <w:t>Some people who drink water containing trans-1,2-dichloroethylene in excess of the MCL over many years may experience liver problems.</w:t>
            </w:r>
          </w:p>
        </w:tc>
      </w:tr>
      <w:tr w:rsidR="00AC4179" w:rsidRPr="009E19EC" w14:paraId="0DA9378B" w14:textId="77777777">
        <w:tc>
          <w:tcPr>
            <w:tcW w:w="2448" w:type="dxa"/>
          </w:tcPr>
          <w:p w14:paraId="4FAAD896" w14:textId="77777777" w:rsidR="00AC4179" w:rsidRPr="009E19EC" w:rsidRDefault="00AC4179">
            <w:pPr>
              <w:rPr>
                <w:b/>
                <w:snapToGrid w:val="0"/>
              </w:rPr>
            </w:pPr>
            <w:r w:rsidRPr="009E19EC">
              <w:rPr>
                <w:snapToGrid w:val="0"/>
              </w:rPr>
              <w:t>Dichloromethane</w:t>
            </w:r>
          </w:p>
        </w:tc>
        <w:tc>
          <w:tcPr>
            <w:tcW w:w="7128" w:type="dxa"/>
          </w:tcPr>
          <w:p w14:paraId="6843D758" w14:textId="77777777" w:rsidR="00AC4179" w:rsidRPr="009E19EC" w:rsidRDefault="00AC4179">
            <w:pPr>
              <w:rPr>
                <w:b/>
                <w:snapToGrid w:val="0"/>
              </w:rPr>
            </w:pPr>
            <w:r w:rsidRPr="009E19EC">
              <w:rPr>
                <w:snapToGrid w:val="0"/>
              </w:rPr>
              <w:t>Some people who drink water containing dichloromethane in excess of the MCL over many years may experience liver problems and may have an increased risk of getting cancer.</w:t>
            </w:r>
          </w:p>
        </w:tc>
      </w:tr>
      <w:tr w:rsidR="00AC4179" w:rsidRPr="009E19EC" w14:paraId="025FFE57" w14:textId="77777777">
        <w:tc>
          <w:tcPr>
            <w:tcW w:w="2448" w:type="dxa"/>
          </w:tcPr>
          <w:p w14:paraId="2FC48A8A" w14:textId="77777777" w:rsidR="00AC4179" w:rsidRPr="009E19EC" w:rsidRDefault="00AC4179">
            <w:pPr>
              <w:rPr>
                <w:b/>
                <w:snapToGrid w:val="0"/>
              </w:rPr>
            </w:pPr>
            <w:r w:rsidRPr="009E19EC">
              <w:rPr>
                <w:snapToGrid w:val="0"/>
              </w:rPr>
              <w:t>1,2-Dichloropropane</w:t>
            </w:r>
          </w:p>
        </w:tc>
        <w:tc>
          <w:tcPr>
            <w:tcW w:w="7128" w:type="dxa"/>
          </w:tcPr>
          <w:p w14:paraId="2203AF12" w14:textId="77777777" w:rsidR="00AC4179" w:rsidRPr="009E19EC" w:rsidRDefault="00AC4179">
            <w:pPr>
              <w:rPr>
                <w:b/>
                <w:snapToGrid w:val="0"/>
              </w:rPr>
            </w:pPr>
            <w:r w:rsidRPr="009E19EC">
              <w:rPr>
                <w:snapToGrid w:val="0"/>
              </w:rPr>
              <w:t>Some people who use water containing 1,2-dichloropropane in excess of the MCL over many years may have an increased risk of getting cancer.</w:t>
            </w:r>
          </w:p>
        </w:tc>
      </w:tr>
      <w:tr w:rsidR="00AC4179" w:rsidRPr="009E19EC" w14:paraId="350E8E14" w14:textId="77777777">
        <w:tc>
          <w:tcPr>
            <w:tcW w:w="2448" w:type="dxa"/>
          </w:tcPr>
          <w:p w14:paraId="37ACF6F2" w14:textId="77777777" w:rsidR="00AC4179" w:rsidRPr="009E19EC" w:rsidRDefault="00AC4179">
            <w:pPr>
              <w:rPr>
                <w:b/>
                <w:snapToGrid w:val="0"/>
              </w:rPr>
            </w:pPr>
            <w:r w:rsidRPr="009E19EC">
              <w:rPr>
                <w:snapToGrid w:val="0"/>
              </w:rPr>
              <w:t>1,3-Dichloropropene</w:t>
            </w:r>
          </w:p>
        </w:tc>
        <w:tc>
          <w:tcPr>
            <w:tcW w:w="7128" w:type="dxa"/>
          </w:tcPr>
          <w:p w14:paraId="018A6342" w14:textId="77777777" w:rsidR="00AC4179" w:rsidRPr="009E19EC" w:rsidRDefault="00AC4179">
            <w:pPr>
              <w:rPr>
                <w:b/>
                <w:snapToGrid w:val="0"/>
              </w:rPr>
            </w:pPr>
            <w:r w:rsidRPr="009E19EC">
              <w:rPr>
                <w:snapToGrid w:val="0"/>
              </w:rPr>
              <w:t>Some people who use water containing 1,3-dichloropropene in excess of the MCL over many years may have an increased risk of getting cancer.</w:t>
            </w:r>
          </w:p>
        </w:tc>
      </w:tr>
      <w:tr w:rsidR="00AC4179" w:rsidRPr="009E19EC" w14:paraId="09984F01" w14:textId="77777777">
        <w:tc>
          <w:tcPr>
            <w:tcW w:w="2448" w:type="dxa"/>
          </w:tcPr>
          <w:p w14:paraId="0A6D6A77" w14:textId="77777777" w:rsidR="00AC4179" w:rsidRPr="009E19EC" w:rsidRDefault="00AC4179">
            <w:pPr>
              <w:rPr>
                <w:b/>
                <w:snapToGrid w:val="0"/>
              </w:rPr>
            </w:pPr>
            <w:r w:rsidRPr="009E19EC">
              <w:rPr>
                <w:snapToGrid w:val="0"/>
              </w:rPr>
              <w:t>Ethylbenzene</w:t>
            </w:r>
          </w:p>
        </w:tc>
        <w:tc>
          <w:tcPr>
            <w:tcW w:w="7128" w:type="dxa"/>
          </w:tcPr>
          <w:p w14:paraId="229A0401" w14:textId="77777777" w:rsidR="00AC4179" w:rsidRPr="009E19EC" w:rsidRDefault="00AC4179">
            <w:pPr>
              <w:rPr>
                <w:b/>
                <w:snapToGrid w:val="0"/>
              </w:rPr>
            </w:pPr>
            <w:r w:rsidRPr="009E19EC">
              <w:rPr>
                <w:snapToGrid w:val="0"/>
              </w:rPr>
              <w:t>Some people who use water containing ethylbenzene in excess of the MCL over many years may experience liver or kidney problems.</w:t>
            </w:r>
          </w:p>
        </w:tc>
      </w:tr>
      <w:tr w:rsidR="00AC4179" w:rsidRPr="009E19EC" w14:paraId="324A93F2" w14:textId="77777777">
        <w:tc>
          <w:tcPr>
            <w:tcW w:w="2448" w:type="dxa"/>
          </w:tcPr>
          <w:p w14:paraId="331B90C6" w14:textId="77777777" w:rsidR="00AC4179" w:rsidRPr="009E19EC" w:rsidRDefault="00AC4179">
            <w:r w:rsidRPr="009E19EC">
              <w:lastRenderedPageBreak/>
              <w:t xml:space="preserve">Methyl-tert-butyl ether </w:t>
            </w:r>
          </w:p>
        </w:tc>
        <w:tc>
          <w:tcPr>
            <w:tcW w:w="7128" w:type="dxa"/>
          </w:tcPr>
          <w:p w14:paraId="438DCEFD" w14:textId="77777777" w:rsidR="00AC4179" w:rsidRPr="009E19EC" w:rsidRDefault="00AC4179">
            <w:pPr>
              <w:rPr>
                <w:snapToGrid w:val="0"/>
              </w:rPr>
            </w:pPr>
            <w:r w:rsidRPr="009E19EC">
              <w:rPr>
                <w:snapToGrid w:val="0"/>
              </w:rPr>
              <w:t>Some people who use water containing methyl-tert-butyl ether in excess of the MCL over many years may have an increased risk of getting cancer.</w:t>
            </w:r>
          </w:p>
        </w:tc>
      </w:tr>
      <w:tr w:rsidR="00AC4179" w:rsidRPr="009E19EC" w14:paraId="5C42BFC4" w14:textId="77777777">
        <w:tc>
          <w:tcPr>
            <w:tcW w:w="2448" w:type="dxa"/>
          </w:tcPr>
          <w:p w14:paraId="721A6668" w14:textId="77777777" w:rsidR="00AC4179" w:rsidRPr="009E19EC" w:rsidRDefault="00AC4179">
            <w:pPr>
              <w:rPr>
                <w:b/>
                <w:snapToGrid w:val="0"/>
              </w:rPr>
            </w:pPr>
            <w:r w:rsidRPr="009E19EC">
              <w:rPr>
                <w:snapToGrid w:val="0"/>
              </w:rPr>
              <w:t>Monochlorobenzene</w:t>
            </w:r>
          </w:p>
        </w:tc>
        <w:tc>
          <w:tcPr>
            <w:tcW w:w="7128" w:type="dxa"/>
          </w:tcPr>
          <w:p w14:paraId="79D78629" w14:textId="77777777" w:rsidR="00AC4179" w:rsidRPr="009E19EC" w:rsidRDefault="00AC4179">
            <w:pPr>
              <w:rPr>
                <w:b/>
                <w:snapToGrid w:val="0"/>
              </w:rPr>
            </w:pPr>
            <w:r w:rsidRPr="009E19EC">
              <w:rPr>
                <w:snapToGrid w:val="0"/>
              </w:rPr>
              <w:t>Some people who use water containing monochlorobenzene in excess of the MCL over many years may experience liver or kidney problems.</w:t>
            </w:r>
          </w:p>
        </w:tc>
      </w:tr>
      <w:tr w:rsidR="00AC4179" w:rsidRPr="009E19EC" w14:paraId="1D5F78AB" w14:textId="77777777">
        <w:tc>
          <w:tcPr>
            <w:tcW w:w="2448" w:type="dxa"/>
          </w:tcPr>
          <w:p w14:paraId="07C39933" w14:textId="77777777" w:rsidR="00AC4179" w:rsidRPr="009E19EC" w:rsidRDefault="00AC4179">
            <w:pPr>
              <w:rPr>
                <w:b/>
                <w:snapToGrid w:val="0"/>
              </w:rPr>
            </w:pPr>
            <w:r w:rsidRPr="009E19EC">
              <w:rPr>
                <w:snapToGrid w:val="0"/>
              </w:rPr>
              <w:t>Styrene</w:t>
            </w:r>
          </w:p>
        </w:tc>
        <w:tc>
          <w:tcPr>
            <w:tcW w:w="7128" w:type="dxa"/>
          </w:tcPr>
          <w:p w14:paraId="75D8E894" w14:textId="77777777" w:rsidR="00AC4179" w:rsidRPr="009E19EC" w:rsidRDefault="00AC4179">
            <w:pPr>
              <w:rPr>
                <w:b/>
                <w:snapToGrid w:val="0"/>
              </w:rPr>
            </w:pPr>
            <w:r w:rsidRPr="009E19EC">
              <w:rPr>
                <w:snapToGrid w:val="0"/>
              </w:rPr>
              <w:t>Some people who drink water containing styrene in excess of the MCL over many years may experience liver, kidney, or circulatory system problems.</w:t>
            </w:r>
          </w:p>
        </w:tc>
      </w:tr>
      <w:tr w:rsidR="00AC4179" w:rsidRPr="009E19EC" w14:paraId="3D9DFAC9" w14:textId="77777777">
        <w:tc>
          <w:tcPr>
            <w:tcW w:w="2448" w:type="dxa"/>
          </w:tcPr>
          <w:p w14:paraId="72A4F82F" w14:textId="77777777" w:rsidR="00AC4179" w:rsidRPr="009E19EC" w:rsidRDefault="00AC4179">
            <w:pPr>
              <w:rPr>
                <w:snapToGrid w:val="0"/>
              </w:rPr>
            </w:pPr>
            <w:r w:rsidRPr="009E19EC">
              <w:rPr>
                <w:snapToGrid w:val="0"/>
              </w:rPr>
              <w:t>1,1,2,2-Tetrachloroethane</w:t>
            </w:r>
          </w:p>
        </w:tc>
        <w:tc>
          <w:tcPr>
            <w:tcW w:w="7128" w:type="dxa"/>
          </w:tcPr>
          <w:p w14:paraId="3DD20887" w14:textId="77777777" w:rsidR="00AC4179" w:rsidRPr="009E19EC" w:rsidRDefault="00AC4179" w:rsidP="00B1748C">
            <w:pPr>
              <w:rPr>
                <w:snapToGrid w:val="0"/>
              </w:rPr>
            </w:pPr>
            <w:r w:rsidRPr="009E19EC">
              <w:rPr>
                <w:snapToGrid w:val="0"/>
              </w:rPr>
              <w:t>Some people who drink water containing 1,1,2,2-tetrachloroethane in excess of the MCL over many years may experience liver or nervous system problems.</w:t>
            </w:r>
          </w:p>
        </w:tc>
      </w:tr>
      <w:tr w:rsidR="00AC4179" w:rsidRPr="009E19EC" w14:paraId="21C0F66A" w14:textId="77777777">
        <w:tc>
          <w:tcPr>
            <w:tcW w:w="2448" w:type="dxa"/>
          </w:tcPr>
          <w:p w14:paraId="70AABF64" w14:textId="77777777" w:rsidR="00AC4179" w:rsidRPr="009E19EC" w:rsidRDefault="00AC4179">
            <w:pPr>
              <w:rPr>
                <w:b/>
              </w:rPr>
            </w:pPr>
            <w:r w:rsidRPr="009E19EC">
              <w:t>Tetrachloroethylene</w:t>
            </w:r>
          </w:p>
        </w:tc>
        <w:tc>
          <w:tcPr>
            <w:tcW w:w="7128" w:type="dxa"/>
          </w:tcPr>
          <w:p w14:paraId="617D5F61" w14:textId="77777777" w:rsidR="00AC4179" w:rsidRPr="009E19EC" w:rsidRDefault="00AC4179">
            <w:pPr>
              <w:rPr>
                <w:b/>
                <w:snapToGrid w:val="0"/>
              </w:rPr>
            </w:pPr>
            <w:r w:rsidRPr="009E19EC">
              <w:rPr>
                <w:snapToGrid w:val="0"/>
              </w:rPr>
              <w:t>Some people who use water containing tetrachloroethylene in excess of the MCL over many years may experience liver problems, and may have an increased risk of getting cancer.</w:t>
            </w:r>
          </w:p>
        </w:tc>
      </w:tr>
      <w:tr w:rsidR="00AC4179" w:rsidRPr="009E19EC" w14:paraId="1429A633" w14:textId="77777777">
        <w:tc>
          <w:tcPr>
            <w:tcW w:w="2448" w:type="dxa"/>
          </w:tcPr>
          <w:p w14:paraId="02BA02C0" w14:textId="77777777" w:rsidR="00AC4179" w:rsidRPr="009E19EC" w:rsidRDefault="00AC4179">
            <w:pPr>
              <w:rPr>
                <w:b/>
                <w:snapToGrid w:val="0"/>
              </w:rPr>
            </w:pPr>
            <w:r w:rsidRPr="009E19EC">
              <w:rPr>
                <w:snapToGrid w:val="0"/>
              </w:rPr>
              <w:t>1,2,4-Trichlorobenzene</w:t>
            </w:r>
          </w:p>
        </w:tc>
        <w:tc>
          <w:tcPr>
            <w:tcW w:w="7128" w:type="dxa"/>
          </w:tcPr>
          <w:p w14:paraId="350822BE" w14:textId="77777777" w:rsidR="00AC4179" w:rsidRPr="009E19EC" w:rsidRDefault="00AC4179">
            <w:pPr>
              <w:rPr>
                <w:b/>
                <w:snapToGrid w:val="0"/>
              </w:rPr>
            </w:pPr>
            <w:r w:rsidRPr="009E19EC">
              <w:rPr>
                <w:snapToGrid w:val="0"/>
              </w:rPr>
              <w:t>Some people who use water containing 1,2,4-trichlorobenzene in excess of the MCL over many years may experience adrenal gland changes.</w:t>
            </w:r>
          </w:p>
        </w:tc>
      </w:tr>
      <w:tr w:rsidR="00AC4179" w:rsidRPr="009E19EC" w14:paraId="391A5E4E" w14:textId="77777777">
        <w:tc>
          <w:tcPr>
            <w:tcW w:w="2448" w:type="dxa"/>
          </w:tcPr>
          <w:p w14:paraId="1CD9AE79" w14:textId="77777777" w:rsidR="00AC4179" w:rsidRPr="009E19EC" w:rsidRDefault="00AC4179">
            <w:pPr>
              <w:rPr>
                <w:b/>
                <w:snapToGrid w:val="0"/>
              </w:rPr>
            </w:pPr>
            <w:r w:rsidRPr="009E19EC">
              <w:rPr>
                <w:snapToGrid w:val="0"/>
              </w:rPr>
              <w:t>1,1,1,-Trichloroethane</w:t>
            </w:r>
          </w:p>
        </w:tc>
        <w:tc>
          <w:tcPr>
            <w:tcW w:w="7128" w:type="dxa"/>
          </w:tcPr>
          <w:p w14:paraId="6607176B" w14:textId="77777777" w:rsidR="00AC4179" w:rsidRPr="009E19EC" w:rsidRDefault="00AC4179">
            <w:pPr>
              <w:rPr>
                <w:b/>
                <w:snapToGrid w:val="0"/>
              </w:rPr>
            </w:pPr>
            <w:r w:rsidRPr="009E19EC">
              <w:rPr>
                <w:snapToGrid w:val="0"/>
              </w:rPr>
              <w:t>Some people who use water containing 1,1,1-trichloroethane in excess of the MCL over many years may experience liver, nervous system, or circulatory system problems.</w:t>
            </w:r>
          </w:p>
        </w:tc>
      </w:tr>
      <w:tr w:rsidR="00AC4179" w:rsidRPr="009E19EC" w14:paraId="7394E85B" w14:textId="77777777">
        <w:tc>
          <w:tcPr>
            <w:tcW w:w="2448" w:type="dxa"/>
          </w:tcPr>
          <w:p w14:paraId="43A0A888" w14:textId="77777777" w:rsidR="00AC4179" w:rsidRPr="009E19EC" w:rsidRDefault="00AC4179">
            <w:pPr>
              <w:rPr>
                <w:b/>
                <w:snapToGrid w:val="0"/>
              </w:rPr>
            </w:pPr>
            <w:r w:rsidRPr="009E19EC">
              <w:rPr>
                <w:snapToGrid w:val="0"/>
              </w:rPr>
              <w:t>1,1,2-Trichloroethane</w:t>
            </w:r>
          </w:p>
        </w:tc>
        <w:tc>
          <w:tcPr>
            <w:tcW w:w="7128" w:type="dxa"/>
          </w:tcPr>
          <w:p w14:paraId="056E4D37" w14:textId="77777777" w:rsidR="00AC4179" w:rsidRPr="009E19EC" w:rsidRDefault="00AC4179">
            <w:pPr>
              <w:rPr>
                <w:b/>
                <w:snapToGrid w:val="0"/>
              </w:rPr>
            </w:pPr>
            <w:r w:rsidRPr="009E19EC">
              <w:rPr>
                <w:snapToGrid w:val="0"/>
              </w:rPr>
              <w:t>Some people who use water containing 1,1,2- trichloroethane in excess of the MCL over many years may experience liver, kidney, or immune system problems.</w:t>
            </w:r>
          </w:p>
        </w:tc>
      </w:tr>
      <w:tr w:rsidR="00AC4179" w:rsidRPr="009E19EC" w14:paraId="4D5D31F3" w14:textId="77777777">
        <w:tc>
          <w:tcPr>
            <w:tcW w:w="2448" w:type="dxa"/>
          </w:tcPr>
          <w:p w14:paraId="32A2DFCC" w14:textId="77777777" w:rsidR="00AC4179" w:rsidRPr="009E19EC" w:rsidRDefault="00AC4179">
            <w:pPr>
              <w:rPr>
                <w:b/>
                <w:snapToGrid w:val="0"/>
              </w:rPr>
            </w:pPr>
            <w:r w:rsidRPr="009E19EC">
              <w:rPr>
                <w:snapToGrid w:val="0"/>
              </w:rPr>
              <w:t>Trichloroethylene (TCE)</w:t>
            </w:r>
          </w:p>
        </w:tc>
        <w:tc>
          <w:tcPr>
            <w:tcW w:w="7128" w:type="dxa"/>
          </w:tcPr>
          <w:p w14:paraId="2D706EF3" w14:textId="77777777" w:rsidR="00AC4179" w:rsidRPr="009E19EC" w:rsidRDefault="00AC4179">
            <w:pPr>
              <w:rPr>
                <w:b/>
                <w:snapToGrid w:val="0"/>
              </w:rPr>
            </w:pPr>
            <w:r w:rsidRPr="009E19EC">
              <w:rPr>
                <w:snapToGrid w:val="0"/>
              </w:rPr>
              <w:t>Some people who use water containing trichloroethylene in excess of the MCL over many years may experience liver problems and may have an increased risk of getting cancer.</w:t>
            </w:r>
          </w:p>
        </w:tc>
      </w:tr>
      <w:tr w:rsidR="00AC4179" w:rsidRPr="009E19EC" w14:paraId="15A2A816" w14:textId="77777777">
        <w:tc>
          <w:tcPr>
            <w:tcW w:w="2448" w:type="dxa"/>
          </w:tcPr>
          <w:p w14:paraId="0B5210AC" w14:textId="77777777" w:rsidR="00AC4179" w:rsidRPr="009E19EC" w:rsidRDefault="00AC4179">
            <w:pPr>
              <w:rPr>
                <w:b/>
                <w:snapToGrid w:val="0"/>
              </w:rPr>
            </w:pPr>
            <w:r w:rsidRPr="009E19EC">
              <w:rPr>
                <w:snapToGrid w:val="0"/>
              </w:rPr>
              <w:t>Toluene</w:t>
            </w:r>
          </w:p>
        </w:tc>
        <w:tc>
          <w:tcPr>
            <w:tcW w:w="7128" w:type="dxa"/>
          </w:tcPr>
          <w:p w14:paraId="66563E58" w14:textId="77777777" w:rsidR="00AC4179" w:rsidRPr="009E19EC" w:rsidRDefault="00AC4179">
            <w:pPr>
              <w:rPr>
                <w:b/>
                <w:snapToGrid w:val="0"/>
              </w:rPr>
            </w:pPr>
            <w:r w:rsidRPr="009E19EC">
              <w:rPr>
                <w:snapToGrid w:val="0"/>
              </w:rPr>
              <w:t>Some people who use water containing toluene in excess of the MCL over many years may experience nervous system, kidney, or liver problems.</w:t>
            </w:r>
          </w:p>
        </w:tc>
      </w:tr>
      <w:tr w:rsidR="00AC4179" w:rsidRPr="009E19EC" w14:paraId="2AE64457" w14:textId="77777777">
        <w:tc>
          <w:tcPr>
            <w:tcW w:w="2448" w:type="dxa"/>
          </w:tcPr>
          <w:p w14:paraId="1C171FF9" w14:textId="77777777" w:rsidR="00AC4179" w:rsidRPr="009E19EC" w:rsidRDefault="00AC4179">
            <w:pPr>
              <w:rPr>
                <w:b/>
                <w:snapToGrid w:val="0"/>
              </w:rPr>
            </w:pPr>
            <w:r w:rsidRPr="009E19EC">
              <w:rPr>
                <w:snapToGrid w:val="0"/>
              </w:rPr>
              <w:t>Trichlorofluoro-methane</w:t>
            </w:r>
          </w:p>
        </w:tc>
        <w:tc>
          <w:tcPr>
            <w:tcW w:w="7128" w:type="dxa"/>
          </w:tcPr>
          <w:p w14:paraId="3E324DFA" w14:textId="77777777" w:rsidR="00AC4179" w:rsidRPr="009E19EC" w:rsidRDefault="00AC4179">
            <w:pPr>
              <w:rPr>
                <w:b/>
                <w:snapToGrid w:val="0"/>
              </w:rPr>
            </w:pPr>
            <w:r w:rsidRPr="009E19EC">
              <w:rPr>
                <w:snapToGrid w:val="0"/>
              </w:rPr>
              <w:t>Some people who use water containing trichlorofluoromethane in excess of the MCL over many years may experience liver problems.</w:t>
            </w:r>
          </w:p>
        </w:tc>
      </w:tr>
      <w:tr w:rsidR="00AC4179" w:rsidRPr="009E19EC" w14:paraId="4E597581" w14:textId="77777777">
        <w:tc>
          <w:tcPr>
            <w:tcW w:w="2448" w:type="dxa"/>
          </w:tcPr>
          <w:p w14:paraId="5ED8933F" w14:textId="77777777" w:rsidR="00AC4179" w:rsidRPr="009E19EC" w:rsidRDefault="00AC4179">
            <w:pPr>
              <w:rPr>
                <w:b/>
                <w:snapToGrid w:val="0"/>
              </w:rPr>
            </w:pPr>
            <w:r w:rsidRPr="009E19EC">
              <w:rPr>
                <w:snapToGrid w:val="0"/>
              </w:rPr>
              <w:t>1,1,2-Trichloro-1,2,2-trifluoroethane</w:t>
            </w:r>
          </w:p>
        </w:tc>
        <w:tc>
          <w:tcPr>
            <w:tcW w:w="7128" w:type="dxa"/>
          </w:tcPr>
          <w:p w14:paraId="3595C954" w14:textId="77777777" w:rsidR="00AC4179" w:rsidRPr="009E19EC" w:rsidRDefault="00AC4179">
            <w:pPr>
              <w:rPr>
                <w:b/>
                <w:snapToGrid w:val="0"/>
              </w:rPr>
            </w:pPr>
            <w:r w:rsidRPr="009E19EC">
              <w:rPr>
                <w:snapToGrid w:val="0"/>
              </w:rPr>
              <w:t>Some people who use water containing 1,1,2-trichloro-1,2,2-tri</w:t>
            </w:r>
            <w:r w:rsidRPr="009E19EC">
              <w:rPr>
                <w:strike/>
                <w:snapToGrid w:val="0"/>
              </w:rPr>
              <w:t>ch</w:t>
            </w:r>
            <w:r w:rsidRPr="009E19EC">
              <w:rPr>
                <w:snapToGrid w:val="0"/>
              </w:rPr>
              <w:t>fluoroethane in excess of the MCL over many years may experience liver problems.</w:t>
            </w:r>
          </w:p>
        </w:tc>
      </w:tr>
      <w:tr w:rsidR="00AC4179" w:rsidRPr="009E19EC" w14:paraId="46353EC8" w14:textId="77777777">
        <w:tc>
          <w:tcPr>
            <w:tcW w:w="2448" w:type="dxa"/>
          </w:tcPr>
          <w:p w14:paraId="58FDB578" w14:textId="77777777" w:rsidR="00AC4179" w:rsidRPr="009E19EC" w:rsidRDefault="00AC4179">
            <w:pPr>
              <w:rPr>
                <w:b/>
                <w:snapToGrid w:val="0"/>
              </w:rPr>
            </w:pPr>
            <w:r w:rsidRPr="009E19EC">
              <w:rPr>
                <w:snapToGrid w:val="0"/>
              </w:rPr>
              <w:t>Vinyl Chloride</w:t>
            </w:r>
          </w:p>
        </w:tc>
        <w:tc>
          <w:tcPr>
            <w:tcW w:w="7128" w:type="dxa"/>
          </w:tcPr>
          <w:p w14:paraId="1827B41B" w14:textId="77777777" w:rsidR="00AC4179" w:rsidRPr="009E19EC" w:rsidRDefault="00AC4179">
            <w:pPr>
              <w:rPr>
                <w:b/>
                <w:snapToGrid w:val="0"/>
              </w:rPr>
            </w:pPr>
            <w:r w:rsidRPr="009E19EC">
              <w:rPr>
                <w:snapToGrid w:val="0"/>
              </w:rPr>
              <w:t>Some people who use water containing vinyl chloride in excess of the MCL over many years may have an increased risk of getting cancer.</w:t>
            </w:r>
          </w:p>
        </w:tc>
      </w:tr>
      <w:tr w:rsidR="00AC4179" w:rsidRPr="009E19EC" w14:paraId="7459EE70" w14:textId="77777777">
        <w:tc>
          <w:tcPr>
            <w:tcW w:w="2448" w:type="dxa"/>
          </w:tcPr>
          <w:p w14:paraId="03B669BC" w14:textId="77777777" w:rsidR="00AC4179" w:rsidRPr="009E19EC" w:rsidRDefault="00AC4179">
            <w:pPr>
              <w:rPr>
                <w:b/>
                <w:snapToGrid w:val="0"/>
              </w:rPr>
            </w:pPr>
            <w:r w:rsidRPr="009E19EC">
              <w:rPr>
                <w:snapToGrid w:val="0"/>
              </w:rPr>
              <w:t>Xylenes</w:t>
            </w:r>
          </w:p>
        </w:tc>
        <w:tc>
          <w:tcPr>
            <w:tcW w:w="7128" w:type="dxa"/>
          </w:tcPr>
          <w:p w14:paraId="0802F411" w14:textId="77777777" w:rsidR="00AC4179" w:rsidRPr="009E19EC" w:rsidRDefault="00AC4179">
            <w:pPr>
              <w:rPr>
                <w:b/>
                <w:snapToGrid w:val="0"/>
              </w:rPr>
            </w:pPr>
            <w:r w:rsidRPr="009E19EC">
              <w:rPr>
                <w:snapToGrid w:val="0"/>
              </w:rPr>
              <w:t>Some people who use water containing xylenes in excess of the MCL over many years may experience nervous system damage.</w:t>
            </w:r>
          </w:p>
        </w:tc>
      </w:tr>
    </w:tbl>
    <w:p w14:paraId="391D3CB8" w14:textId="77777777" w:rsidR="00AC4179" w:rsidRPr="009E19EC" w:rsidRDefault="00AC4179">
      <w:pPr>
        <w:rPr>
          <w:snapToGrid w:val="0"/>
        </w:rPr>
      </w:pPr>
    </w:p>
    <w:p w14:paraId="31AF2667" w14:textId="77777777" w:rsidR="000841E7" w:rsidRDefault="000841E7">
      <w:pPr>
        <w:rPr>
          <w:b/>
          <w:snapToGrid w:val="0"/>
        </w:rPr>
      </w:pPr>
      <w:r>
        <w:rPr>
          <w:b/>
          <w:snapToGrid w:val="0"/>
        </w:rPr>
        <w:br w:type="page"/>
      </w:r>
    </w:p>
    <w:p w14:paraId="276102CE" w14:textId="77777777" w:rsidR="001B3A59" w:rsidRPr="009E19EC" w:rsidRDefault="001B3A59">
      <w:pPr>
        <w:jc w:val="center"/>
        <w:rPr>
          <w:b/>
          <w:snapToGrid w:val="0"/>
        </w:rPr>
      </w:pPr>
    </w:p>
    <w:p w14:paraId="4FB553F4" w14:textId="77777777" w:rsidR="00AC4179" w:rsidRPr="00C80CF9" w:rsidRDefault="00AC4179" w:rsidP="00AB18D1">
      <w:pPr>
        <w:keepNext/>
        <w:jc w:val="center"/>
        <w:rPr>
          <w:b/>
          <w:snapToGrid w:val="0"/>
        </w:rPr>
      </w:pPr>
      <w:r w:rsidRPr="00C80CF9">
        <w:rPr>
          <w:b/>
          <w:snapToGrid w:val="0"/>
        </w:rPr>
        <w:t xml:space="preserve">Appendix 64465-F.  Health Effects Language </w:t>
      </w:r>
    </w:p>
    <w:p w14:paraId="7A629D8A" w14:textId="77777777" w:rsidR="00AC4179" w:rsidRPr="009E19EC" w:rsidRDefault="00AC4179" w:rsidP="00AB18D1">
      <w:pPr>
        <w:keepNext/>
        <w:jc w:val="center"/>
        <w:rPr>
          <w:b/>
          <w:snapToGrid w:val="0"/>
        </w:rPr>
      </w:pPr>
      <w:r w:rsidRPr="00C80CF9">
        <w:rPr>
          <w:b/>
          <w:snapToGrid w:val="0"/>
        </w:rPr>
        <w:t>Synthetic Organic Contaminants.</w:t>
      </w:r>
    </w:p>
    <w:p w14:paraId="3442B889" w14:textId="77777777" w:rsidR="00AC4179" w:rsidRPr="009E19EC" w:rsidRDefault="00AC4179">
      <w:pPr>
        <w:jc w:val="center"/>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7398"/>
      </w:tblGrid>
      <w:tr w:rsidR="00AC4179" w:rsidRPr="009E19EC" w14:paraId="41A36D91" w14:textId="77777777">
        <w:tc>
          <w:tcPr>
            <w:tcW w:w="2178" w:type="dxa"/>
          </w:tcPr>
          <w:p w14:paraId="7EAE2DEB" w14:textId="77777777" w:rsidR="00AC4179" w:rsidRPr="009E19EC" w:rsidRDefault="00AC4179">
            <w:pPr>
              <w:rPr>
                <w:b/>
                <w:bCs/>
                <w:i/>
                <w:iCs/>
              </w:rPr>
            </w:pPr>
            <w:r w:rsidRPr="009E19EC">
              <w:rPr>
                <w:b/>
                <w:bCs/>
                <w:i/>
                <w:iCs/>
              </w:rPr>
              <w:t>Contaminant</w:t>
            </w:r>
          </w:p>
        </w:tc>
        <w:tc>
          <w:tcPr>
            <w:tcW w:w="7398" w:type="dxa"/>
          </w:tcPr>
          <w:p w14:paraId="7B247B84" w14:textId="77777777" w:rsidR="00AC4179" w:rsidRPr="009E19EC" w:rsidRDefault="00AC4179">
            <w:pPr>
              <w:jc w:val="center"/>
              <w:rPr>
                <w:b/>
                <w:i/>
                <w:snapToGrid w:val="0"/>
              </w:rPr>
            </w:pPr>
            <w:r w:rsidRPr="009E19EC">
              <w:rPr>
                <w:b/>
                <w:i/>
                <w:snapToGrid w:val="0"/>
              </w:rPr>
              <w:t>Health Effects Language</w:t>
            </w:r>
          </w:p>
        </w:tc>
      </w:tr>
      <w:tr w:rsidR="00AC4179" w:rsidRPr="009E19EC" w14:paraId="318C1F52" w14:textId="77777777">
        <w:tc>
          <w:tcPr>
            <w:tcW w:w="2178" w:type="dxa"/>
          </w:tcPr>
          <w:p w14:paraId="35AF1BD5" w14:textId="77777777" w:rsidR="00AC4179" w:rsidRPr="009E19EC" w:rsidRDefault="00AC4179">
            <w:pPr>
              <w:rPr>
                <w:snapToGrid w:val="0"/>
              </w:rPr>
            </w:pPr>
            <w:r w:rsidRPr="009E19EC">
              <w:rPr>
                <w:snapToGrid w:val="0"/>
              </w:rPr>
              <w:t>2,4-D</w:t>
            </w:r>
          </w:p>
        </w:tc>
        <w:tc>
          <w:tcPr>
            <w:tcW w:w="7398" w:type="dxa"/>
          </w:tcPr>
          <w:p w14:paraId="19CB9126" w14:textId="77777777" w:rsidR="00AC4179" w:rsidRPr="009E19EC" w:rsidRDefault="00AC4179">
            <w:pPr>
              <w:rPr>
                <w:b/>
                <w:snapToGrid w:val="0"/>
              </w:rPr>
            </w:pPr>
            <w:r w:rsidRPr="009E19EC">
              <w:rPr>
                <w:snapToGrid w:val="0"/>
              </w:rPr>
              <w:t>Some people who use water containing the weed killer 2,4-D in excess of the MCL over many years may experience kidney, liver, or adrenal gland problems.</w:t>
            </w:r>
          </w:p>
        </w:tc>
      </w:tr>
      <w:tr w:rsidR="00AC4179" w:rsidRPr="009E19EC" w14:paraId="6B685A49" w14:textId="77777777">
        <w:tc>
          <w:tcPr>
            <w:tcW w:w="2178" w:type="dxa"/>
          </w:tcPr>
          <w:p w14:paraId="679A4F53" w14:textId="77777777" w:rsidR="00AC4179" w:rsidRPr="009E19EC" w:rsidRDefault="00AC4179">
            <w:pPr>
              <w:rPr>
                <w:b/>
                <w:snapToGrid w:val="0"/>
              </w:rPr>
            </w:pPr>
            <w:r w:rsidRPr="009E19EC">
              <w:rPr>
                <w:snapToGrid w:val="0"/>
              </w:rPr>
              <w:t>2,4,5-TP (Silvex)</w:t>
            </w:r>
          </w:p>
        </w:tc>
        <w:tc>
          <w:tcPr>
            <w:tcW w:w="7398" w:type="dxa"/>
          </w:tcPr>
          <w:p w14:paraId="25E20862" w14:textId="77777777" w:rsidR="00AC4179" w:rsidRPr="009E19EC" w:rsidRDefault="00AC4179">
            <w:pPr>
              <w:rPr>
                <w:b/>
                <w:snapToGrid w:val="0"/>
              </w:rPr>
            </w:pPr>
            <w:r w:rsidRPr="009E19EC">
              <w:rPr>
                <w:snapToGrid w:val="0"/>
              </w:rPr>
              <w:t>Some people who drink water containing Silvex in excess of the MCL over many years may experience liver problems.</w:t>
            </w:r>
          </w:p>
        </w:tc>
      </w:tr>
      <w:tr w:rsidR="00AC4179" w:rsidRPr="009E19EC" w14:paraId="58E0CC06" w14:textId="77777777">
        <w:tc>
          <w:tcPr>
            <w:tcW w:w="2178" w:type="dxa"/>
          </w:tcPr>
          <w:p w14:paraId="1D5C95B0" w14:textId="77777777" w:rsidR="00AC4179" w:rsidRPr="009E19EC" w:rsidRDefault="00AC4179">
            <w:pPr>
              <w:rPr>
                <w:b/>
                <w:snapToGrid w:val="0"/>
              </w:rPr>
            </w:pPr>
            <w:r w:rsidRPr="009E19EC">
              <w:rPr>
                <w:snapToGrid w:val="0"/>
              </w:rPr>
              <w:t>Alachlor</w:t>
            </w:r>
          </w:p>
        </w:tc>
        <w:tc>
          <w:tcPr>
            <w:tcW w:w="7398" w:type="dxa"/>
          </w:tcPr>
          <w:p w14:paraId="03E73B76" w14:textId="77777777" w:rsidR="00AC4179" w:rsidRPr="009E19EC" w:rsidRDefault="00AC4179">
            <w:pPr>
              <w:rPr>
                <w:b/>
                <w:snapToGrid w:val="0"/>
              </w:rPr>
            </w:pPr>
            <w:r w:rsidRPr="009E19EC">
              <w:rPr>
                <w:snapToGrid w:val="0"/>
              </w:rPr>
              <w:t>Some people who use water containing alachlor in excess of the MCL over many years may experience eye, liver, kidney, or spleen problems, or experience anemia, and may have an increased risk of getting cancer.</w:t>
            </w:r>
          </w:p>
        </w:tc>
      </w:tr>
      <w:tr w:rsidR="00AC4179" w:rsidRPr="009E19EC" w14:paraId="777BD3EB" w14:textId="77777777">
        <w:tc>
          <w:tcPr>
            <w:tcW w:w="2178" w:type="dxa"/>
          </w:tcPr>
          <w:p w14:paraId="42FFD7D3" w14:textId="77777777" w:rsidR="00AC4179" w:rsidRPr="009E19EC" w:rsidRDefault="00AC4179">
            <w:pPr>
              <w:rPr>
                <w:b/>
                <w:snapToGrid w:val="0"/>
              </w:rPr>
            </w:pPr>
            <w:r w:rsidRPr="009E19EC">
              <w:rPr>
                <w:snapToGrid w:val="0"/>
              </w:rPr>
              <w:t>Atrazine</w:t>
            </w:r>
          </w:p>
        </w:tc>
        <w:tc>
          <w:tcPr>
            <w:tcW w:w="7398" w:type="dxa"/>
          </w:tcPr>
          <w:p w14:paraId="6C0784BA" w14:textId="77777777" w:rsidR="00AC4179" w:rsidRPr="009E19EC" w:rsidRDefault="00AC4179">
            <w:pPr>
              <w:rPr>
                <w:b/>
                <w:snapToGrid w:val="0"/>
              </w:rPr>
            </w:pPr>
            <w:r w:rsidRPr="009E19EC">
              <w:rPr>
                <w:snapToGrid w:val="0"/>
              </w:rPr>
              <w:t>Some people who use water containing atrazine in excess of the MCL over many years may experience cardiovascular system problems or reproductive difficulties.</w:t>
            </w:r>
          </w:p>
        </w:tc>
      </w:tr>
      <w:tr w:rsidR="00AC4179" w:rsidRPr="009E19EC" w14:paraId="321EF8A3" w14:textId="77777777">
        <w:tc>
          <w:tcPr>
            <w:tcW w:w="2178" w:type="dxa"/>
          </w:tcPr>
          <w:p w14:paraId="647DE46A" w14:textId="77777777" w:rsidR="00AC4179" w:rsidRPr="009E19EC" w:rsidRDefault="00AC4179">
            <w:pPr>
              <w:rPr>
                <w:b/>
                <w:snapToGrid w:val="0"/>
              </w:rPr>
            </w:pPr>
            <w:r w:rsidRPr="009E19EC">
              <w:rPr>
                <w:snapToGrid w:val="0"/>
              </w:rPr>
              <w:t>Bentazon</w:t>
            </w:r>
          </w:p>
        </w:tc>
        <w:tc>
          <w:tcPr>
            <w:tcW w:w="7398" w:type="dxa"/>
          </w:tcPr>
          <w:p w14:paraId="4CB0B510" w14:textId="77777777" w:rsidR="00AC4179" w:rsidRPr="009E19EC" w:rsidRDefault="00AC4179" w:rsidP="00706D39">
            <w:pPr>
              <w:rPr>
                <w:b/>
                <w:snapToGrid w:val="0"/>
              </w:rPr>
            </w:pPr>
            <w:r w:rsidRPr="009E19EC">
              <w:rPr>
                <w:snapToGrid w:val="0"/>
              </w:rPr>
              <w:t>Some people who drink water containing bentazon in excess of the MCL over many year</w:t>
            </w:r>
            <w:r w:rsidR="00706D39" w:rsidRPr="009E19EC">
              <w:rPr>
                <w:snapToGrid w:val="0"/>
              </w:rPr>
              <w:t>s</w:t>
            </w:r>
            <w:r w:rsidRPr="009E19EC">
              <w:rPr>
                <w:snapToGrid w:val="0"/>
              </w:rPr>
              <w:t xml:space="preserve"> may experience prostate and gastrointestinal effects.</w:t>
            </w:r>
          </w:p>
        </w:tc>
      </w:tr>
      <w:tr w:rsidR="00AC4179" w:rsidRPr="009E19EC" w14:paraId="060A312B" w14:textId="77777777">
        <w:tc>
          <w:tcPr>
            <w:tcW w:w="2178" w:type="dxa"/>
          </w:tcPr>
          <w:p w14:paraId="6935462D" w14:textId="77777777" w:rsidR="00AC4179" w:rsidRPr="009E19EC" w:rsidRDefault="00AC4179">
            <w:pPr>
              <w:rPr>
                <w:b/>
                <w:snapToGrid w:val="0"/>
              </w:rPr>
            </w:pPr>
            <w:r w:rsidRPr="009E19EC">
              <w:rPr>
                <w:snapToGrid w:val="0"/>
              </w:rPr>
              <w:t>Benzo(a)pyrene [PAH]</w:t>
            </w:r>
          </w:p>
        </w:tc>
        <w:tc>
          <w:tcPr>
            <w:tcW w:w="7398" w:type="dxa"/>
          </w:tcPr>
          <w:p w14:paraId="3BD218B2" w14:textId="77777777" w:rsidR="00AC4179" w:rsidRPr="009E19EC" w:rsidRDefault="00AC4179">
            <w:pPr>
              <w:rPr>
                <w:b/>
                <w:snapToGrid w:val="0"/>
              </w:rPr>
            </w:pPr>
            <w:r w:rsidRPr="009E19EC">
              <w:rPr>
                <w:snapToGrid w:val="0"/>
              </w:rPr>
              <w:t>Some people who use water containing benzo(a)pyrene in excess of the MCL over many years may experience reproductive difficulties and may have an increased risk of getting cancer.</w:t>
            </w:r>
          </w:p>
        </w:tc>
      </w:tr>
      <w:tr w:rsidR="00AC4179" w:rsidRPr="009E19EC" w14:paraId="3A787807" w14:textId="77777777">
        <w:tc>
          <w:tcPr>
            <w:tcW w:w="2178" w:type="dxa"/>
          </w:tcPr>
          <w:p w14:paraId="500D038E" w14:textId="77777777" w:rsidR="00AC4179" w:rsidRPr="009E19EC" w:rsidRDefault="00AC4179">
            <w:pPr>
              <w:rPr>
                <w:b/>
                <w:snapToGrid w:val="0"/>
              </w:rPr>
            </w:pPr>
            <w:r w:rsidRPr="009E19EC">
              <w:rPr>
                <w:snapToGrid w:val="0"/>
              </w:rPr>
              <w:t>Carbofuran</w:t>
            </w:r>
          </w:p>
        </w:tc>
        <w:tc>
          <w:tcPr>
            <w:tcW w:w="7398" w:type="dxa"/>
          </w:tcPr>
          <w:p w14:paraId="1E4E3CA0" w14:textId="77777777" w:rsidR="00AC4179" w:rsidRPr="009E19EC" w:rsidRDefault="00AC4179">
            <w:pPr>
              <w:rPr>
                <w:b/>
                <w:snapToGrid w:val="0"/>
              </w:rPr>
            </w:pPr>
            <w:r w:rsidRPr="009E19EC">
              <w:rPr>
                <w:snapToGrid w:val="0"/>
              </w:rPr>
              <w:t>Some people who use water containing carbofuran in excess of the MCL over many years may experience problems with their blood, or nervous or reproductive system problems.</w:t>
            </w:r>
          </w:p>
        </w:tc>
      </w:tr>
      <w:tr w:rsidR="00AC4179" w:rsidRPr="009E19EC" w14:paraId="4633575A" w14:textId="77777777">
        <w:tc>
          <w:tcPr>
            <w:tcW w:w="2178" w:type="dxa"/>
          </w:tcPr>
          <w:p w14:paraId="3AA17D55" w14:textId="77777777" w:rsidR="00AC4179" w:rsidRPr="009E19EC" w:rsidRDefault="00AC4179">
            <w:pPr>
              <w:rPr>
                <w:b/>
                <w:snapToGrid w:val="0"/>
              </w:rPr>
            </w:pPr>
            <w:r w:rsidRPr="009E19EC">
              <w:rPr>
                <w:snapToGrid w:val="0"/>
              </w:rPr>
              <w:t>Chlordane</w:t>
            </w:r>
          </w:p>
        </w:tc>
        <w:tc>
          <w:tcPr>
            <w:tcW w:w="7398" w:type="dxa"/>
          </w:tcPr>
          <w:p w14:paraId="60520915" w14:textId="77777777" w:rsidR="00AC4179" w:rsidRPr="009E19EC" w:rsidRDefault="00AC4179">
            <w:pPr>
              <w:rPr>
                <w:b/>
                <w:snapToGrid w:val="0"/>
              </w:rPr>
            </w:pPr>
            <w:r w:rsidRPr="009E19EC">
              <w:rPr>
                <w:snapToGrid w:val="0"/>
              </w:rPr>
              <w:t>Some people who use water containing chlordane in excess of the MCL over many years may experience liver or nervous system problems, and may have an increased risk of getting cancer.</w:t>
            </w:r>
          </w:p>
        </w:tc>
      </w:tr>
      <w:tr w:rsidR="00AC4179" w:rsidRPr="009E19EC" w14:paraId="10B2450B" w14:textId="77777777">
        <w:tc>
          <w:tcPr>
            <w:tcW w:w="2178" w:type="dxa"/>
          </w:tcPr>
          <w:p w14:paraId="3AAAE0AD" w14:textId="77777777" w:rsidR="00AC4179" w:rsidRPr="009E19EC" w:rsidRDefault="00AC4179">
            <w:pPr>
              <w:rPr>
                <w:b/>
                <w:snapToGrid w:val="0"/>
              </w:rPr>
            </w:pPr>
            <w:r w:rsidRPr="009E19EC">
              <w:rPr>
                <w:snapToGrid w:val="0"/>
              </w:rPr>
              <w:t>Dalapon</w:t>
            </w:r>
          </w:p>
        </w:tc>
        <w:tc>
          <w:tcPr>
            <w:tcW w:w="7398" w:type="dxa"/>
          </w:tcPr>
          <w:p w14:paraId="487A238A" w14:textId="77777777" w:rsidR="00AC4179" w:rsidRPr="009E19EC" w:rsidRDefault="00AC4179">
            <w:pPr>
              <w:rPr>
                <w:b/>
                <w:snapToGrid w:val="0"/>
              </w:rPr>
            </w:pPr>
            <w:r w:rsidRPr="009E19EC">
              <w:rPr>
                <w:snapToGrid w:val="0"/>
              </w:rPr>
              <w:t>Some people who drink water containing dalapon in excess of the MCL over many years may experience minor kidney changes.</w:t>
            </w:r>
          </w:p>
        </w:tc>
      </w:tr>
      <w:tr w:rsidR="00AC4179" w:rsidRPr="009E19EC" w14:paraId="093B5EE4" w14:textId="77777777">
        <w:tc>
          <w:tcPr>
            <w:tcW w:w="2178" w:type="dxa"/>
          </w:tcPr>
          <w:p w14:paraId="220F7DA8" w14:textId="77777777" w:rsidR="00AC4179" w:rsidRPr="009E19EC" w:rsidRDefault="00AC4179">
            <w:pPr>
              <w:rPr>
                <w:b/>
                <w:snapToGrid w:val="0"/>
              </w:rPr>
            </w:pPr>
            <w:r w:rsidRPr="009E19EC">
              <w:rPr>
                <w:snapToGrid w:val="0"/>
              </w:rPr>
              <w:t>Dibromochloro-propane (DBCP)</w:t>
            </w:r>
          </w:p>
        </w:tc>
        <w:tc>
          <w:tcPr>
            <w:tcW w:w="7398" w:type="dxa"/>
          </w:tcPr>
          <w:p w14:paraId="47545485" w14:textId="77777777" w:rsidR="00AC4179" w:rsidRPr="009E19EC" w:rsidRDefault="00AC4179">
            <w:pPr>
              <w:rPr>
                <w:b/>
                <w:snapToGrid w:val="0"/>
              </w:rPr>
            </w:pPr>
            <w:r w:rsidRPr="009E19EC">
              <w:rPr>
                <w:snapToGrid w:val="0"/>
              </w:rPr>
              <w:t>Some people who use water containing DBCP in excess of the MCL over many years may experience reproductive difficulties and may have an increased risk of getting cancer.</w:t>
            </w:r>
          </w:p>
        </w:tc>
      </w:tr>
      <w:tr w:rsidR="00AC4179" w:rsidRPr="009E19EC" w14:paraId="35534B13" w14:textId="77777777">
        <w:tc>
          <w:tcPr>
            <w:tcW w:w="2178" w:type="dxa"/>
          </w:tcPr>
          <w:p w14:paraId="45B40BDF" w14:textId="77777777" w:rsidR="00AC4179" w:rsidRPr="009E19EC" w:rsidRDefault="00AC4179">
            <w:pPr>
              <w:rPr>
                <w:b/>
                <w:snapToGrid w:val="0"/>
              </w:rPr>
            </w:pPr>
            <w:r w:rsidRPr="009E19EC">
              <w:rPr>
                <w:snapToGrid w:val="0"/>
              </w:rPr>
              <w:t>Di (2-ethylhexyl) adipate</w:t>
            </w:r>
          </w:p>
        </w:tc>
        <w:tc>
          <w:tcPr>
            <w:tcW w:w="7398" w:type="dxa"/>
          </w:tcPr>
          <w:p w14:paraId="273848F3" w14:textId="77777777" w:rsidR="00AC4179" w:rsidRPr="009E19EC" w:rsidRDefault="00AC4179">
            <w:pPr>
              <w:rPr>
                <w:b/>
                <w:snapToGrid w:val="0"/>
              </w:rPr>
            </w:pPr>
            <w:r w:rsidRPr="009E19EC">
              <w:rPr>
                <w:snapToGrid w:val="0"/>
              </w:rPr>
              <w:t>Some people who drink water containing di(2-ethylhexyl) adipate in excess of the MCL over many years may experience weight loss, liver enlargement, or possible reproductive  difficulties.</w:t>
            </w:r>
          </w:p>
        </w:tc>
      </w:tr>
      <w:tr w:rsidR="00AC4179" w:rsidRPr="009E19EC" w14:paraId="63899EC4" w14:textId="77777777">
        <w:tc>
          <w:tcPr>
            <w:tcW w:w="2178" w:type="dxa"/>
          </w:tcPr>
          <w:p w14:paraId="5773E59A" w14:textId="77777777" w:rsidR="00AC4179" w:rsidRPr="009E19EC" w:rsidRDefault="00AC4179">
            <w:pPr>
              <w:rPr>
                <w:b/>
                <w:snapToGrid w:val="0"/>
              </w:rPr>
            </w:pPr>
            <w:r w:rsidRPr="009E19EC">
              <w:rPr>
                <w:snapToGrid w:val="0"/>
              </w:rPr>
              <w:t>Di (2-ethylhexyl) phthalate</w:t>
            </w:r>
          </w:p>
        </w:tc>
        <w:tc>
          <w:tcPr>
            <w:tcW w:w="7398" w:type="dxa"/>
          </w:tcPr>
          <w:p w14:paraId="143C2CA6" w14:textId="77777777" w:rsidR="00AC4179" w:rsidRPr="009E19EC" w:rsidRDefault="00AC4179">
            <w:pPr>
              <w:rPr>
                <w:b/>
                <w:snapToGrid w:val="0"/>
              </w:rPr>
            </w:pPr>
            <w:r w:rsidRPr="009E19EC">
              <w:rPr>
                <w:snapToGrid w:val="0"/>
              </w:rPr>
              <w:t>Some people who use water containing di(2-ethylhexyl) phthalate well in excess of the MCL over many years may experience liver problems or reproductive difficulties, and may have an increased risk of getting cancer.</w:t>
            </w:r>
          </w:p>
        </w:tc>
      </w:tr>
      <w:tr w:rsidR="00AC4179" w:rsidRPr="009E19EC" w14:paraId="35A7F310" w14:textId="77777777">
        <w:tc>
          <w:tcPr>
            <w:tcW w:w="2178" w:type="dxa"/>
          </w:tcPr>
          <w:p w14:paraId="319CA377" w14:textId="77777777" w:rsidR="00AC4179" w:rsidRPr="009E19EC" w:rsidRDefault="00AC4179">
            <w:pPr>
              <w:rPr>
                <w:b/>
                <w:snapToGrid w:val="0"/>
              </w:rPr>
            </w:pPr>
            <w:r w:rsidRPr="009E19EC">
              <w:rPr>
                <w:snapToGrid w:val="0"/>
              </w:rPr>
              <w:t>Dinoseb</w:t>
            </w:r>
          </w:p>
        </w:tc>
        <w:tc>
          <w:tcPr>
            <w:tcW w:w="7398" w:type="dxa"/>
          </w:tcPr>
          <w:p w14:paraId="6137D309" w14:textId="77777777" w:rsidR="00AC4179" w:rsidRPr="009E19EC" w:rsidRDefault="00AC4179">
            <w:pPr>
              <w:rPr>
                <w:b/>
                <w:snapToGrid w:val="0"/>
              </w:rPr>
            </w:pPr>
            <w:r w:rsidRPr="009E19EC">
              <w:rPr>
                <w:snapToGrid w:val="0"/>
              </w:rPr>
              <w:t>Some people who drink water containing dinoseb in excess of the MCL over many years may experience reproductive difficulties.</w:t>
            </w:r>
          </w:p>
        </w:tc>
      </w:tr>
      <w:tr w:rsidR="00AC4179" w:rsidRPr="009E19EC" w14:paraId="6432B1AB" w14:textId="77777777">
        <w:tc>
          <w:tcPr>
            <w:tcW w:w="2178" w:type="dxa"/>
          </w:tcPr>
          <w:p w14:paraId="07246AC8" w14:textId="77777777" w:rsidR="00AC4179" w:rsidRPr="009E19EC" w:rsidRDefault="00AC4179">
            <w:pPr>
              <w:rPr>
                <w:b/>
                <w:snapToGrid w:val="0"/>
              </w:rPr>
            </w:pPr>
            <w:r w:rsidRPr="009E19EC">
              <w:rPr>
                <w:snapToGrid w:val="0"/>
              </w:rPr>
              <w:t>Dioxin (2,3,7,8-TCDD)</w:t>
            </w:r>
          </w:p>
        </w:tc>
        <w:tc>
          <w:tcPr>
            <w:tcW w:w="7398" w:type="dxa"/>
          </w:tcPr>
          <w:p w14:paraId="1B213674" w14:textId="77777777" w:rsidR="00AC4179" w:rsidRPr="009E19EC" w:rsidRDefault="00AC4179">
            <w:pPr>
              <w:rPr>
                <w:b/>
                <w:snapToGrid w:val="0"/>
              </w:rPr>
            </w:pPr>
            <w:r w:rsidRPr="009E19EC">
              <w:rPr>
                <w:snapToGrid w:val="0"/>
              </w:rPr>
              <w:t>Some people who use water containing dioxin in excess of the MCL over many years may experience reproductive difficulties and may have an increased risk of getting cancer.</w:t>
            </w:r>
          </w:p>
        </w:tc>
      </w:tr>
      <w:tr w:rsidR="00AC4179" w:rsidRPr="009E19EC" w14:paraId="04F8086B" w14:textId="77777777">
        <w:tc>
          <w:tcPr>
            <w:tcW w:w="2178" w:type="dxa"/>
          </w:tcPr>
          <w:p w14:paraId="07D6C970" w14:textId="77777777" w:rsidR="00AC4179" w:rsidRPr="009E19EC" w:rsidRDefault="00AC4179">
            <w:pPr>
              <w:rPr>
                <w:snapToGrid w:val="0"/>
              </w:rPr>
            </w:pPr>
            <w:r w:rsidRPr="009E19EC">
              <w:rPr>
                <w:snapToGrid w:val="0"/>
              </w:rPr>
              <w:lastRenderedPageBreak/>
              <w:t>Diquat</w:t>
            </w:r>
          </w:p>
        </w:tc>
        <w:tc>
          <w:tcPr>
            <w:tcW w:w="7398" w:type="dxa"/>
          </w:tcPr>
          <w:p w14:paraId="55FA78C5" w14:textId="77777777" w:rsidR="00AC4179" w:rsidRPr="009E19EC" w:rsidRDefault="00AC4179">
            <w:pPr>
              <w:rPr>
                <w:snapToGrid w:val="0"/>
              </w:rPr>
            </w:pPr>
            <w:r w:rsidRPr="009E19EC">
              <w:rPr>
                <w:snapToGrid w:val="0"/>
              </w:rPr>
              <w:t>Some people who drink water containing diquat in excess of the MCL over many years may get cataracts.</w:t>
            </w:r>
          </w:p>
        </w:tc>
      </w:tr>
      <w:tr w:rsidR="00AC4179" w:rsidRPr="009E19EC" w14:paraId="5FB16EA8" w14:textId="77777777">
        <w:tc>
          <w:tcPr>
            <w:tcW w:w="2178" w:type="dxa"/>
          </w:tcPr>
          <w:p w14:paraId="3A67A519" w14:textId="77777777" w:rsidR="00AC4179" w:rsidRPr="009E19EC" w:rsidRDefault="00AC4179">
            <w:pPr>
              <w:rPr>
                <w:snapToGrid w:val="0"/>
              </w:rPr>
            </w:pPr>
            <w:r w:rsidRPr="009E19EC">
              <w:rPr>
                <w:snapToGrid w:val="0"/>
              </w:rPr>
              <w:t>Endothall</w:t>
            </w:r>
          </w:p>
        </w:tc>
        <w:tc>
          <w:tcPr>
            <w:tcW w:w="7398" w:type="dxa"/>
          </w:tcPr>
          <w:p w14:paraId="35357AB6" w14:textId="77777777" w:rsidR="00AC4179" w:rsidRPr="009E19EC" w:rsidRDefault="00AC4179">
            <w:pPr>
              <w:rPr>
                <w:snapToGrid w:val="0"/>
              </w:rPr>
            </w:pPr>
            <w:r w:rsidRPr="009E19EC">
              <w:rPr>
                <w:snapToGrid w:val="0"/>
              </w:rPr>
              <w:t>Some people who drink water containing endothall in excess of the MCL over many years may experience stomach or intestinal problems.</w:t>
            </w:r>
          </w:p>
        </w:tc>
      </w:tr>
      <w:tr w:rsidR="00AC4179" w:rsidRPr="009E19EC" w14:paraId="2D7D1477" w14:textId="77777777">
        <w:tc>
          <w:tcPr>
            <w:tcW w:w="2178" w:type="dxa"/>
          </w:tcPr>
          <w:p w14:paraId="34EF1B5E" w14:textId="77777777" w:rsidR="00AC4179" w:rsidRPr="009E19EC" w:rsidRDefault="00AC4179">
            <w:pPr>
              <w:rPr>
                <w:snapToGrid w:val="0"/>
              </w:rPr>
            </w:pPr>
            <w:r w:rsidRPr="009E19EC">
              <w:rPr>
                <w:snapToGrid w:val="0"/>
              </w:rPr>
              <w:t>Endrin</w:t>
            </w:r>
          </w:p>
        </w:tc>
        <w:tc>
          <w:tcPr>
            <w:tcW w:w="7398" w:type="dxa"/>
          </w:tcPr>
          <w:p w14:paraId="53F9B40C" w14:textId="77777777" w:rsidR="00AC4179" w:rsidRPr="009E19EC" w:rsidRDefault="00AC4179">
            <w:pPr>
              <w:rPr>
                <w:snapToGrid w:val="0"/>
              </w:rPr>
            </w:pPr>
            <w:r w:rsidRPr="009E19EC">
              <w:rPr>
                <w:snapToGrid w:val="0"/>
              </w:rPr>
              <w:t>Some people who drink water containing endrin in excess of the MCL over many years may experience liver problems.</w:t>
            </w:r>
          </w:p>
        </w:tc>
      </w:tr>
      <w:tr w:rsidR="00AC4179" w:rsidRPr="009E19EC" w14:paraId="7976325F" w14:textId="77777777">
        <w:tc>
          <w:tcPr>
            <w:tcW w:w="2178" w:type="dxa"/>
          </w:tcPr>
          <w:p w14:paraId="3286E67C" w14:textId="77777777" w:rsidR="00AC4179" w:rsidRPr="009E19EC" w:rsidRDefault="00AC4179">
            <w:pPr>
              <w:rPr>
                <w:b/>
                <w:snapToGrid w:val="0"/>
              </w:rPr>
            </w:pPr>
            <w:r w:rsidRPr="009E19EC">
              <w:rPr>
                <w:snapToGrid w:val="0"/>
              </w:rPr>
              <w:t>Ethylene dibromide (EDB)</w:t>
            </w:r>
          </w:p>
        </w:tc>
        <w:tc>
          <w:tcPr>
            <w:tcW w:w="7398" w:type="dxa"/>
          </w:tcPr>
          <w:p w14:paraId="7C44E0EF" w14:textId="77777777" w:rsidR="00AC4179" w:rsidRPr="009E19EC" w:rsidRDefault="00AC4179">
            <w:pPr>
              <w:rPr>
                <w:b/>
                <w:snapToGrid w:val="0"/>
              </w:rPr>
            </w:pPr>
            <w:r w:rsidRPr="009E19EC">
              <w:rPr>
                <w:snapToGrid w:val="0"/>
              </w:rPr>
              <w:t>Some people who use water containing ethylene dibromide in excess of the MCL over many years may experience liver, stomach, reproductive system, or kidney problems, and may have an increased risk of getting cancer.</w:t>
            </w:r>
          </w:p>
        </w:tc>
      </w:tr>
      <w:tr w:rsidR="00AC4179" w:rsidRPr="009E19EC" w14:paraId="72359625" w14:textId="77777777">
        <w:tc>
          <w:tcPr>
            <w:tcW w:w="2178" w:type="dxa"/>
          </w:tcPr>
          <w:p w14:paraId="467768F6" w14:textId="77777777" w:rsidR="00AC4179" w:rsidRPr="009E19EC" w:rsidRDefault="00AC4179">
            <w:pPr>
              <w:rPr>
                <w:b/>
                <w:snapToGrid w:val="0"/>
              </w:rPr>
            </w:pPr>
            <w:r w:rsidRPr="009E19EC">
              <w:rPr>
                <w:snapToGrid w:val="0"/>
              </w:rPr>
              <w:t>Glyphosate</w:t>
            </w:r>
          </w:p>
        </w:tc>
        <w:tc>
          <w:tcPr>
            <w:tcW w:w="7398" w:type="dxa"/>
          </w:tcPr>
          <w:p w14:paraId="6E028858" w14:textId="77777777" w:rsidR="00AC4179" w:rsidRPr="009E19EC" w:rsidRDefault="00AC4179">
            <w:pPr>
              <w:rPr>
                <w:b/>
                <w:snapToGrid w:val="0"/>
              </w:rPr>
            </w:pPr>
            <w:r w:rsidRPr="009E19EC">
              <w:rPr>
                <w:snapToGrid w:val="0"/>
              </w:rPr>
              <w:t>Some people who drink water containing glyphosate in excess of the MCL over many years may experience kidney problems or reproductive difficulties.</w:t>
            </w:r>
          </w:p>
        </w:tc>
      </w:tr>
      <w:tr w:rsidR="00AC4179" w:rsidRPr="009E19EC" w14:paraId="1355FEDC" w14:textId="77777777">
        <w:tc>
          <w:tcPr>
            <w:tcW w:w="2178" w:type="dxa"/>
          </w:tcPr>
          <w:p w14:paraId="0CCE0527" w14:textId="77777777" w:rsidR="00AC4179" w:rsidRPr="009E19EC" w:rsidRDefault="00AC4179">
            <w:pPr>
              <w:rPr>
                <w:b/>
                <w:snapToGrid w:val="0"/>
              </w:rPr>
            </w:pPr>
            <w:r w:rsidRPr="009E19EC">
              <w:rPr>
                <w:snapToGrid w:val="0"/>
              </w:rPr>
              <w:t>Heptachlor</w:t>
            </w:r>
          </w:p>
        </w:tc>
        <w:tc>
          <w:tcPr>
            <w:tcW w:w="7398" w:type="dxa"/>
          </w:tcPr>
          <w:p w14:paraId="56A85872" w14:textId="77777777" w:rsidR="00AC4179" w:rsidRPr="009E19EC" w:rsidRDefault="00AC4179">
            <w:pPr>
              <w:rPr>
                <w:b/>
                <w:snapToGrid w:val="0"/>
              </w:rPr>
            </w:pPr>
            <w:r w:rsidRPr="009E19EC">
              <w:rPr>
                <w:snapToGrid w:val="0"/>
              </w:rPr>
              <w:t>Some people who use water containing heptachlor in excess of the MCL over many years may experience liver damage and may have an increased risk of getting cancer.</w:t>
            </w:r>
          </w:p>
        </w:tc>
      </w:tr>
      <w:tr w:rsidR="00AC4179" w:rsidRPr="009E19EC" w14:paraId="08FF37BF" w14:textId="77777777">
        <w:tc>
          <w:tcPr>
            <w:tcW w:w="2178" w:type="dxa"/>
          </w:tcPr>
          <w:p w14:paraId="651EF18C" w14:textId="77777777" w:rsidR="00AC4179" w:rsidRPr="009E19EC" w:rsidRDefault="00AC4179">
            <w:pPr>
              <w:rPr>
                <w:b/>
                <w:snapToGrid w:val="0"/>
              </w:rPr>
            </w:pPr>
            <w:r w:rsidRPr="009E19EC">
              <w:rPr>
                <w:snapToGrid w:val="0"/>
              </w:rPr>
              <w:t>Heptachlor epoxide</w:t>
            </w:r>
          </w:p>
        </w:tc>
        <w:tc>
          <w:tcPr>
            <w:tcW w:w="7398" w:type="dxa"/>
          </w:tcPr>
          <w:p w14:paraId="6F256777" w14:textId="77777777" w:rsidR="00AC4179" w:rsidRPr="009E19EC" w:rsidRDefault="00AC4179">
            <w:pPr>
              <w:rPr>
                <w:b/>
                <w:snapToGrid w:val="0"/>
              </w:rPr>
            </w:pPr>
            <w:r w:rsidRPr="009E19EC">
              <w:rPr>
                <w:snapToGrid w:val="0"/>
              </w:rPr>
              <w:t>Some people who use water containing heptachlor epoxide in excess of the MCL over many years may experience liver damage, and may have an increased risk of getting cancer.</w:t>
            </w:r>
          </w:p>
        </w:tc>
      </w:tr>
      <w:tr w:rsidR="00AC4179" w:rsidRPr="009E19EC" w14:paraId="2CAF4824" w14:textId="77777777">
        <w:tc>
          <w:tcPr>
            <w:tcW w:w="2178" w:type="dxa"/>
          </w:tcPr>
          <w:p w14:paraId="420A4313" w14:textId="77777777" w:rsidR="00AC4179" w:rsidRPr="009E19EC" w:rsidRDefault="00AC4179">
            <w:pPr>
              <w:rPr>
                <w:b/>
                <w:snapToGrid w:val="0"/>
              </w:rPr>
            </w:pPr>
            <w:r w:rsidRPr="009E19EC">
              <w:rPr>
                <w:snapToGrid w:val="0"/>
              </w:rPr>
              <w:t>Hexachlorobenzene</w:t>
            </w:r>
          </w:p>
        </w:tc>
        <w:tc>
          <w:tcPr>
            <w:tcW w:w="7398" w:type="dxa"/>
          </w:tcPr>
          <w:p w14:paraId="1EBBFB95" w14:textId="77777777" w:rsidR="00AC4179" w:rsidRPr="009E19EC" w:rsidRDefault="00AC4179">
            <w:pPr>
              <w:pStyle w:val="NormalWeb"/>
              <w:spacing w:before="0" w:beforeAutospacing="0" w:after="0" w:afterAutospacing="0"/>
              <w:rPr>
                <w:rFonts w:ascii="Times New Roman" w:eastAsia="Times New Roman" w:hAnsi="Times New Roman" w:cs="Times New Roman"/>
                <w:b/>
                <w:snapToGrid w:val="0"/>
              </w:rPr>
            </w:pPr>
            <w:r w:rsidRPr="009E19EC">
              <w:rPr>
                <w:rFonts w:ascii="Times New Roman" w:eastAsia="Times New Roman" w:hAnsi="Times New Roman" w:cs="Times New Roman"/>
                <w:snapToGrid w:val="0"/>
              </w:rPr>
              <w:t>Some people who drink water containing hexachlorobenzene in excess of the MCL over many years may experience liver or kidney problems, or adverse reproductive effects, and may have an increased risk of getting cancer.</w:t>
            </w:r>
          </w:p>
        </w:tc>
      </w:tr>
      <w:tr w:rsidR="00AC4179" w:rsidRPr="009E19EC" w14:paraId="61C4B413" w14:textId="77777777">
        <w:tc>
          <w:tcPr>
            <w:tcW w:w="2178" w:type="dxa"/>
          </w:tcPr>
          <w:p w14:paraId="5B6F4BB8" w14:textId="77777777" w:rsidR="00AC4179" w:rsidRPr="009E19EC" w:rsidRDefault="00AC4179">
            <w:pPr>
              <w:rPr>
                <w:b/>
                <w:snapToGrid w:val="0"/>
              </w:rPr>
            </w:pPr>
            <w:r w:rsidRPr="009E19EC">
              <w:rPr>
                <w:snapToGrid w:val="0"/>
              </w:rPr>
              <w:t>Hexachlorocyclo-pentadiene</w:t>
            </w:r>
          </w:p>
        </w:tc>
        <w:tc>
          <w:tcPr>
            <w:tcW w:w="7398" w:type="dxa"/>
          </w:tcPr>
          <w:p w14:paraId="57B8A5FD" w14:textId="77777777" w:rsidR="00AC4179" w:rsidRPr="009E19EC" w:rsidRDefault="00AC4179">
            <w:pPr>
              <w:rPr>
                <w:b/>
                <w:snapToGrid w:val="0"/>
              </w:rPr>
            </w:pPr>
            <w:r w:rsidRPr="009E19EC">
              <w:rPr>
                <w:snapToGrid w:val="0"/>
              </w:rPr>
              <w:t>Some people who use water containing   hexachlorocyclopentadiene in excess of the MCL over many years may experience kidney or stomach problems.</w:t>
            </w:r>
          </w:p>
        </w:tc>
      </w:tr>
      <w:tr w:rsidR="00AC4179" w:rsidRPr="009E19EC" w14:paraId="48CBF186" w14:textId="77777777">
        <w:tc>
          <w:tcPr>
            <w:tcW w:w="2178" w:type="dxa"/>
          </w:tcPr>
          <w:p w14:paraId="523D1C96" w14:textId="77777777" w:rsidR="00AC4179" w:rsidRPr="009E19EC" w:rsidRDefault="00AC4179">
            <w:pPr>
              <w:rPr>
                <w:b/>
                <w:snapToGrid w:val="0"/>
              </w:rPr>
            </w:pPr>
            <w:r w:rsidRPr="009E19EC">
              <w:rPr>
                <w:snapToGrid w:val="0"/>
              </w:rPr>
              <w:t>Lindane</w:t>
            </w:r>
          </w:p>
        </w:tc>
        <w:tc>
          <w:tcPr>
            <w:tcW w:w="7398" w:type="dxa"/>
          </w:tcPr>
          <w:p w14:paraId="0D7E7E9C" w14:textId="77777777" w:rsidR="00AC4179" w:rsidRPr="009E19EC" w:rsidRDefault="00AC4179">
            <w:pPr>
              <w:rPr>
                <w:b/>
                <w:snapToGrid w:val="0"/>
              </w:rPr>
            </w:pPr>
            <w:r w:rsidRPr="009E19EC">
              <w:rPr>
                <w:snapToGrid w:val="0"/>
              </w:rPr>
              <w:t>Some people who drink water containing lindane in excess of the MCL over many years may experience kidney or liver problems.</w:t>
            </w:r>
          </w:p>
        </w:tc>
      </w:tr>
      <w:tr w:rsidR="00AC4179" w:rsidRPr="009E19EC" w14:paraId="1EE9ED9C" w14:textId="77777777">
        <w:tc>
          <w:tcPr>
            <w:tcW w:w="2178" w:type="dxa"/>
          </w:tcPr>
          <w:p w14:paraId="52FD8D20" w14:textId="77777777" w:rsidR="00AC4179" w:rsidRPr="009E19EC" w:rsidRDefault="00AC4179">
            <w:pPr>
              <w:rPr>
                <w:b/>
                <w:snapToGrid w:val="0"/>
              </w:rPr>
            </w:pPr>
            <w:r w:rsidRPr="009E19EC">
              <w:rPr>
                <w:snapToGrid w:val="0"/>
              </w:rPr>
              <w:t>Methoxychlor</w:t>
            </w:r>
          </w:p>
        </w:tc>
        <w:tc>
          <w:tcPr>
            <w:tcW w:w="7398" w:type="dxa"/>
          </w:tcPr>
          <w:p w14:paraId="641BF098" w14:textId="77777777" w:rsidR="00AC4179" w:rsidRPr="009E19EC" w:rsidRDefault="00AC4179">
            <w:pPr>
              <w:rPr>
                <w:b/>
                <w:snapToGrid w:val="0"/>
              </w:rPr>
            </w:pPr>
            <w:r w:rsidRPr="009E19EC">
              <w:rPr>
                <w:snapToGrid w:val="0"/>
              </w:rPr>
              <w:t>Some people who drink water containing methoxychlor in excess of the MCL over many years may experience reproductive difficulties.</w:t>
            </w:r>
          </w:p>
        </w:tc>
      </w:tr>
      <w:tr w:rsidR="00AC4179" w:rsidRPr="009E19EC" w14:paraId="08026627" w14:textId="77777777">
        <w:tc>
          <w:tcPr>
            <w:tcW w:w="2178" w:type="dxa"/>
          </w:tcPr>
          <w:p w14:paraId="0F4D2CDA" w14:textId="77777777" w:rsidR="00AC4179" w:rsidRPr="009E19EC" w:rsidRDefault="00AC4179">
            <w:pPr>
              <w:rPr>
                <w:b/>
                <w:snapToGrid w:val="0"/>
              </w:rPr>
            </w:pPr>
            <w:r w:rsidRPr="009E19EC">
              <w:rPr>
                <w:snapToGrid w:val="0"/>
              </w:rPr>
              <w:t>Molinate (Ordram)</w:t>
            </w:r>
          </w:p>
        </w:tc>
        <w:tc>
          <w:tcPr>
            <w:tcW w:w="7398" w:type="dxa"/>
          </w:tcPr>
          <w:p w14:paraId="1EBE5CFF" w14:textId="77777777" w:rsidR="00AC4179" w:rsidRPr="009E19EC" w:rsidRDefault="00AC4179">
            <w:pPr>
              <w:rPr>
                <w:b/>
                <w:snapToGrid w:val="0"/>
              </w:rPr>
            </w:pPr>
            <w:r w:rsidRPr="009E19EC">
              <w:rPr>
                <w:snapToGrid w:val="0"/>
              </w:rPr>
              <w:t>Some people who use water containing molinate in excess of the MCL over many years may experience reproductive effects.</w:t>
            </w:r>
          </w:p>
        </w:tc>
      </w:tr>
      <w:tr w:rsidR="00AC4179" w:rsidRPr="009E19EC" w14:paraId="69319D8E" w14:textId="77777777">
        <w:tc>
          <w:tcPr>
            <w:tcW w:w="2178" w:type="dxa"/>
          </w:tcPr>
          <w:p w14:paraId="5F158C88" w14:textId="77777777" w:rsidR="00AC4179" w:rsidRPr="009E19EC" w:rsidRDefault="00AC4179">
            <w:pPr>
              <w:rPr>
                <w:b/>
                <w:snapToGrid w:val="0"/>
              </w:rPr>
            </w:pPr>
            <w:r w:rsidRPr="009E19EC">
              <w:rPr>
                <w:snapToGrid w:val="0"/>
              </w:rPr>
              <w:t>Oxamyl [Vydate]</w:t>
            </w:r>
          </w:p>
        </w:tc>
        <w:tc>
          <w:tcPr>
            <w:tcW w:w="7398" w:type="dxa"/>
          </w:tcPr>
          <w:p w14:paraId="58BD173E" w14:textId="77777777" w:rsidR="00AC4179" w:rsidRPr="009E19EC" w:rsidRDefault="00AC4179">
            <w:pPr>
              <w:rPr>
                <w:b/>
                <w:snapToGrid w:val="0"/>
              </w:rPr>
            </w:pPr>
            <w:r w:rsidRPr="009E19EC">
              <w:rPr>
                <w:snapToGrid w:val="0"/>
              </w:rPr>
              <w:t>Some people who drink water containing oxamyl in excess of the MCL over many years may experience slight nervous system effects.</w:t>
            </w:r>
          </w:p>
        </w:tc>
      </w:tr>
      <w:tr w:rsidR="00AC4179" w:rsidRPr="009E19EC" w14:paraId="166EA222" w14:textId="77777777">
        <w:tc>
          <w:tcPr>
            <w:tcW w:w="2178" w:type="dxa"/>
          </w:tcPr>
          <w:p w14:paraId="2F765057" w14:textId="77777777" w:rsidR="00AC4179" w:rsidRPr="009E19EC" w:rsidRDefault="00AC4179">
            <w:pPr>
              <w:rPr>
                <w:b/>
                <w:snapToGrid w:val="0"/>
              </w:rPr>
            </w:pPr>
            <w:r w:rsidRPr="009E19EC">
              <w:rPr>
                <w:snapToGrid w:val="0"/>
              </w:rPr>
              <w:t>PCBs [Polychlorinated biphenyls]</w:t>
            </w:r>
          </w:p>
        </w:tc>
        <w:tc>
          <w:tcPr>
            <w:tcW w:w="7398" w:type="dxa"/>
          </w:tcPr>
          <w:p w14:paraId="68F4E7D4" w14:textId="77777777" w:rsidR="00AC4179" w:rsidRPr="009E19EC" w:rsidRDefault="00AC4179">
            <w:pPr>
              <w:rPr>
                <w:b/>
                <w:snapToGrid w:val="0"/>
              </w:rPr>
            </w:pPr>
            <w:r w:rsidRPr="009E19EC">
              <w:rPr>
                <w:snapToGrid w:val="0"/>
              </w:rPr>
              <w:t>Some people who drink water containing PCBs in excess of the MCL over many years may experience changes in their skin, thymus gland problems, immune deficiencies, or reproductive or nervous system difficulties, and may have an increased risk of getting cancer.</w:t>
            </w:r>
          </w:p>
        </w:tc>
      </w:tr>
      <w:tr w:rsidR="00AC4179" w:rsidRPr="009E19EC" w14:paraId="321F8693" w14:textId="77777777">
        <w:tc>
          <w:tcPr>
            <w:tcW w:w="2178" w:type="dxa"/>
          </w:tcPr>
          <w:p w14:paraId="2D4EBE55" w14:textId="77777777" w:rsidR="00AC4179" w:rsidRPr="009E19EC" w:rsidRDefault="00AC4179">
            <w:pPr>
              <w:rPr>
                <w:b/>
                <w:snapToGrid w:val="0"/>
              </w:rPr>
            </w:pPr>
            <w:r w:rsidRPr="009E19EC">
              <w:rPr>
                <w:snapToGrid w:val="0"/>
              </w:rPr>
              <w:t>Pentachlorophenol</w:t>
            </w:r>
          </w:p>
        </w:tc>
        <w:tc>
          <w:tcPr>
            <w:tcW w:w="7398" w:type="dxa"/>
          </w:tcPr>
          <w:p w14:paraId="40E87D66" w14:textId="77777777" w:rsidR="00AC4179" w:rsidRPr="009E19EC" w:rsidRDefault="00AC4179">
            <w:pPr>
              <w:rPr>
                <w:b/>
                <w:snapToGrid w:val="0"/>
              </w:rPr>
            </w:pPr>
            <w:r w:rsidRPr="009E19EC">
              <w:rPr>
                <w:snapToGrid w:val="0"/>
              </w:rPr>
              <w:t>Some people who use water containing pentachlorophenol in excess of the MCL over many years may experience liver or kidney problems, and may have an increased risk of getting cancer.</w:t>
            </w:r>
          </w:p>
        </w:tc>
      </w:tr>
      <w:tr w:rsidR="00AC4179" w:rsidRPr="009E19EC" w14:paraId="15AAA0D4" w14:textId="77777777">
        <w:tc>
          <w:tcPr>
            <w:tcW w:w="2178" w:type="dxa"/>
          </w:tcPr>
          <w:p w14:paraId="7E7A8B0B" w14:textId="77777777" w:rsidR="00AC4179" w:rsidRPr="009E19EC" w:rsidRDefault="00AC4179">
            <w:pPr>
              <w:rPr>
                <w:b/>
                <w:snapToGrid w:val="0"/>
              </w:rPr>
            </w:pPr>
            <w:r w:rsidRPr="009E19EC">
              <w:rPr>
                <w:snapToGrid w:val="0"/>
              </w:rPr>
              <w:t>Picloram</w:t>
            </w:r>
          </w:p>
        </w:tc>
        <w:tc>
          <w:tcPr>
            <w:tcW w:w="7398" w:type="dxa"/>
          </w:tcPr>
          <w:p w14:paraId="3E351670" w14:textId="77777777" w:rsidR="00AC4179" w:rsidRPr="009E19EC" w:rsidRDefault="00AC4179">
            <w:pPr>
              <w:rPr>
                <w:b/>
                <w:snapToGrid w:val="0"/>
              </w:rPr>
            </w:pPr>
            <w:r w:rsidRPr="009E19EC">
              <w:rPr>
                <w:snapToGrid w:val="0"/>
              </w:rPr>
              <w:t>Some people who drink water containing picloram in excess of the MCL over many years may experience liver problems.</w:t>
            </w:r>
          </w:p>
        </w:tc>
      </w:tr>
      <w:tr w:rsidR="00AC4179" w:rsidRPr="009E19EC" w14:paraId="4062170C" w14:textId="77777777">
        <w:tc>
          <w:tcPr>
            <w:tcW w:w="2178" w:type="dxa"/>
          </w:tcPr>
          <w:p w14:paraId="4DE8AC32" w14:textId="77777777" w:rsidR="00AC4179" w:rsidRPr="009E19EC" w:rsidRDefault="00AC4179">
            <w:pPr>
              <w:rPr>
                <w:b/>
                <w:snapToGrid w:val="0"/>
              </w:rPr>
            </w:pPr>
            <w:r w:rsidRPr="009E19EC">
              <w:rPr>
                <w:snapToGrid w:val="0"/>
              </w:rPr>
              <w:lastRenderedPageBreak/>
              <w:t>Simazine</w:t>
            </w:r>
          </w:p>
        </w:tc>
        <w:tc>
          <w:tcPr>
            <w:tcW w:w="7398" w:type="dxa"/>
          </w:tcPr>
          <w:p w14:paraId="7222E96E" w14:textId="77777777" w:rsidR="00AC4179" w:rsidRPr="009E19EC" w:rsidRDefault="00AC4179">
            <w:pPr>
              <w:rPr>
                <w:b/>
                <w:snapToGrid w:val="0"/>
              </w:rPr>
            </w:pPr>
            <w:r w:rsidRPr="009E19EC">
              <w:rPr>
                <w:snapToGrid w:val="0"/>
              </w:rPr>
              <w:t>Some people who use water containing simazine in excess of the MCL over many years may experience blood problems.</w:t>
            </w:r>
          </w:p>
        </w:tc>
      </w:tr>
      <w:tr w:rsidR="00AC4179" w:rsidRPr="009E19EC" w14:paraId="5260660C" w14:textId="77777777">
        <w:tc>
          <w:tcPr>
            <w:tcW w:w="2178" w:type="dxa"/>
          </w:tcPr>
          <w:p w14:paraId="0E1B0B64" w14:textId="77777777" w:rsidR="00AC4179" w:rsidRPr="009E19EC" w:rsidRDefault="00AC4179">
            <w:pPr>
              <w:rPr>
                <w:b/>
                <w:snapToGrid w:val="0"/>
              </w:rPr>
            </w:pPr>
            <w:r w:rsidRPr="009E19EC">
              <w:rPr>
                <w:snapToGrid w:val="0"/>
              </w:rPr>
              <w:t>Thiobencarb</w:t>
            </w:r>
          </w:p>
        </w:tc>
        <w:tc>
          <w:tcPr>
            <w:tcW w:w="7398" w:type="dxa"/>
          </w:tcPr>
          <w:p w14:paraId="3E90C19C" w14:textId="77777777" w:rsidR="00AC4179" w:rsidRPr="009E19EC" w:rsidRDefault="00AC4179">
            <w:pPr>
              <w:rPr>
                <w:b/>
                <w:snapToGrid w:val="0"/>
              </w:rPr>
            </w:pPr>
            <w:r w:rsidRPr="009E19EC">
              <w:rPr>
                <w:snapToGrid w:val="0"/>
              </w:rPr>
              <w:t>Some people who use water containing thiobencarb in excess of the MCL over many years may experience body weight and blood effects.</w:t>
            </w:r>
          </w:p>
        </w:tc>
      </w:tr>
      <w:tr w:rsidR="00AC4179" w:rsidRPr="009E19EC" w14:paraId="7B3B107E" w14:textId="77777777">
        <w:tc>
          <w:tcPr>
            <w:tcW w:w="2178" w:type="dxa"/>
          </w:tcPr>
          <w:p w14:paraId="5737B52C" w14:textId="77777777" w:rsidR="00AC4179" w:rsidRPr="009E19EC" w:rsidRDefault="00AC4179">
            <w:pPr>
              <w:rPr>
                <w:b/>
                <w:snapToGrid w:val="0"/>
              </w:rPr>
            </w:pPr>
            <w:r w:rsidRPr="009E19EC">
              <w:rPr>
                <w:snapToGrid w:val="0"/>
              </w:rPr>
              <w:t>Toxaphene</w:t>
            </w:r>
          </w:p>
        </w:tc>
        <w:tc>
          <w:tcPr>
            <w:tcW w:w="7398" w:type="dxa"/>
          </w:tcPr>
          <w:p w14:paraId="0F2E3885" w14:textId="77777777" w:rsidR="00AC4179" w:rsidRPr="009E19EC" w:rsidRDefault="00AC4179">
            <w:pPr>
              <w:rPr>
                <w:b/>
                <w:snapToGrid w:val="0"/>
              </w:rPr>
            </w:pPr>
            <w:r w:rsidRPr="009E19EC">
              <w:rPr>
                <w:snapToGrid w:val="0"/>
              </w:rPr>
              <w:t>Some people who use water containing toxaphene in excess of the MCL over many years may experience kidney, liver, or thyroid problems, and may have an increased risk of getting cancer.</w:t>
            </w:r>
          </w:p>
        </w:tc>
      </w:tr>
      <w:tr w:rsidR="00FA5466" w:rsidRPr="009E19EC" w14:paraId="1F2181E0" w14:textId="77777777">
        <w:tc>
          <w:tcPr>
            <w:tcW w:w="2178" w:type="dxa"/>
          </w:tcPr>
          <w:p w14:paraId="23F4AB3C" w14:textId="77777777" w:rsidR="00FA5466" w:rsidRPr="00C80CF9" w:rsidRDefault="00FA5466">
            <w:pPr>
              <w:rPr>
                <w:snapToGrid w:val="0"/>
              </w:rPr>
            </w:pPr>
            <w:r w:rsidRPr="00C80CF9">
              <w:rPr>
                <w:snapToGrid w:val="0"/>
              </w:rPr>
              <w:t>1,2,3-Trichloropropane</w:t>
            </w:r>
          </w:p>
        </w:tc>
        <w:tc>
          <w:tcPr>
            <w:tcW w:w="7398" w:type="dxa"/>
          </w:tcPr>
          <w:p w14:paraId="7C59E134" w14:textId="77777777" w:rsidR="00FA5466" w:rsidRPr="00C80CF9" w:rsidRDefault="00FA5466">
            <w:pPr>
              <w:rPr>
                <w:snapToGrid w:val="0"/>
              </w:rPr>
            </w:pPr>
            <w:r w:rsidRPr="00C80CF9">
              <w:rPr>
                <w:snapToGrid w:val="0"/>
              </w:rPr>
              <w:t>Some people who drink water containing 1,2,3-trichloropropane in excess of the MCL over many years may have an increased risk of getting cancer.</w:t>
            </w:r>
          </w:p>
        </w:tc>
      </w:tr>
    </w:tbl>
    <w:p w14:paraId="63803D1F" w14:textId="77777777" w:rsidR="00AC4179" w:rsidRDefault="00AC4179">
      <w:pPr>
        <w:rPr>
          <w:snapToGrid w:val="0"/>
        </w:rPr>
      </w:pPr>
    </w:p>
    <w:p w14:paraId="49B5CACB" w14:textId="77777777" w:rsidR="00AC4179" w:rsidRPr="009E19EC" w:rsidRDefault="00AC4179">
      <w:pPr>
        <w:jc w:val="center"/>
        <w:rPr>
          <w:b/>
          <w:snapToGrid w:val="0"/>
        </w:rPr>
      </w:pPr>
      <w:r w:rsidRPr="009E19EC">
        <w:rPr>
          <w:b/>
          <w:snapToGrid w:val="0"/>
        </w:rPr>
        <w:t xml:space="preserve">Appendix 64465-G. Health Effects Language </w:t>
      </w:r>
    </w:p>
    <w:p w14:paraId="5E31A33D" w14:textId="77777777" w:rsidR="00AC4179" w:rsidRPr="009E19EC" w:rsidRDefault="00AC4179">
      <w:pPr>
        <w:jc w:val="center"/>
        <w:rPr>
          <w:b/>
          <w:snapToGrid w:val="0"/>
        </w:rPr>
      </w:pPr>
      <w:r w:rsidRPr="009E19EC">
        <w:rPr>
          <w:b/>
          <w:snapToGrid w:val="0"/>
        </w:rPr>
        <w:t>Disinfection Byproducts, Byproduct Precursors, and Disinfectant Residuals</w:t>
      </w:r>
    </w:p>
    <w:p w14:paraId="31503EAB" w14:textId="77777777" w:rsidR="00AC4179" w:rsidRPr="009E19EC" w:rsidRDefault="00AC4179">
      <w:pPr>
        <w:jc w:val="center"/>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038"/>
      </w:tblGrid>
      <w:tr w:rsidR="00AC4179" w:rsidRPr="009E19EC" w14:paraId="4E9AAEE8" w14:textId="77777777">
        <w:tc>
          <w:tcPr>
            <w:tcW w:w="2538" w:type="dxa"/>
          </w:tcPr>
          <w:p w14:paraId="6E80E1FC" w14:textId="77777777" w:rsidR="00AC4179" w:rsidRPr="009E19EC" w:rsidRDefault="00AC4179">
            <w:pPr>
              <w:jc w:val="center"/>
              <w:rPr>
                <w:b/>
                <w:i/>
                <w:snapToGrid w:val="0"/>
              </w:rPr>
            </w:pPr>
            <w:r w:rsidRPr="009E19EC">
              <w:rPr>
                <w:b/>
                <w:i/>
                <w:snapToGrid w:val="0"/>
              </w:rPr>
              <w:t>Contaminant</w:t>
            </w:r>
          </w:p>
        </w:tc>
        <w:tc>
          <w:tcPr>
            <w:tcW w:w="7038" w:type="dxa"/>
          </w:tcPr>
          <w:p w14:paraId="616A85C5" w14:textId="77777777" w:rsidR="00AC4179" w:rsidRPr="009E19EC" w:rsidRDefault="00AC4179" w:rsidP="00706D39">
            <w:pPr>
              <w:jc w:val="center"/>
              <w:rPr>
                <w:snapToGrid w:val="0"/>
              </w:rPr>
            </w:pPr>
            <w:r w:rsidRPr="009E19EC">
              <w:rPr>
                <w:b/>
                <w:i/>
                <w:snapToGrid w:val="0"/>
              </w:rPr>
              <w:t xml:space="preserve">Health Effects </w:t>
            </w:r>
            <w:r w:rsidR="00706D39" w:rsidRPr="009E19EC">
              <w:rPr>
                <w:b/>
                <w:i/>
                <w:snapToGrid w:val="0"/>
              </w:rPr>
              <w:t>L</w:t>
            </w:r>
            <w:r w:rsidRPr="009E19EC">
              <w:rPr>
                <w:b/>
                <w:i/>
                <w:snapToGrid w:val="0"/>
              </w:rPr>
              <w:t>anguage</w:t>
            </w:r>
          </w:p>
        </w:tc>
      </w:tr>
      <w:tr w:rsidR="00AC4179" w:rsidRPr="009E19EC" w14:paraId="3CC5A994" w14:textId="77777777">
        <w:tc>
          <w:tcPr>
            <w:tcW w:w="2538" w:type="dxa"/>
          </w:tcPr>
          <w:p w14:paraId="1F34DA0B" w14:textId="77777777" w:rsidR="00AC4179" w:rsidRPr="009E19EC" w:rsidRDefault="00AC4179">
            <w:pPr>
              <w:rPr>
                <w:b/>
                <w:snapToGrid w:val="0"/>
              </w:rPr>
            </w:pPr>
            <w:r w:rsidRPr="009E19EC">
              <w:rPr>
                <w:snapToGrid w:val="0"/>
              </w:rPr>
              <w:t>TTHMs [Total Trihalomethanes]</w:t>
            </w:r>
          </w:p>
        </w:tc>
        <w:tc>
          <w:tcPr>
            <w:tcW w:w="7038" w:type="dxa"/>
          </w:tcPr>
          <w:p w14:paraId="499D90B7" w14:textId="77777777" w:rsidR="00AC4179" w:rsidRPr="009E19EC" w:rsidRDefault="00AC4179">
            <w:pPr>
              <w:rPr>
                <w:b/>
                <w:snapToGrid w:val="0"/>
              </w:rPr>
            </w:pPr>
            <w:r w:rsidRPr="009E19EC">
              <w:rPr>
                <w:snapToGrid w:val="0"/>
              </w:rPr>
              <w:t>Some people who drink water containing trihalomethanes in excess of the MCL over many years may experience liver, kidney, or central nervous system problems, and may have an increased risk of getting cancer.</w:t>
            </w:r>
          </w:p>
        </w:tc>
      </w:tr>
      <w:tr w:rsidR="00AC4179" w:rsidRPr="009E19EC" w14:paraId="70ABBF4F" w14:textId="77777777">
        <w:tc>
          <w:tcPr>
            <w:tcW w:w="2538" w:type="dxa"/>
          </w:tcPr>
          <w:p w14:paraId="0607583A" w14:textId="77777777" w:rsidR="00AC4179" w:rsidRPr="009E19EC" w:rsidRDefault="00AC4179">
            <w:pPr>
              <w:rPr>
                <w:snapToGrid w:val="0"/>
              </w:rPr>
            </w:pPr>
            <w:r w:rsidRPr="009E19EC">
              <w:rPr>
                <w:snapToGrid w:val="0"/>
              </w:rPr>
              <w:t>Haloacetic Acids</w:t>
            </w:r>
          </w:p>
        </w:tc>
        <w:tc>
          <w:tcPr>
            <w:tcW w:w="7038" w:type="dxa"/>
          </w:tcPr>
          <w:p w14:paraId="62D06B28" w14:textId="77777777" w:rsidR="00AC4179" w:rsidRPr="009E19EC" w:rsidRDefault="00AC4179">
            <w:pPr>
              <w:rPr>
                <w:snapToGrid w:val="0"/>
              </w:rPr>
            </w:pPr>
            <w:r w:rsidRPr="009E19EC">
              <w:rPr>
                <w:snapToGrid w:val="0"/>
              </w:rPr>
              <w:t>Some people who drink water containing halocetic acids in excess of the MCL over many years may have an increased risk of getting cancer.</w:t>
            </w:r>
          </w:p>
        </w:tc>
      </w:tr>
      <w:tr w:rsidR="00AC4179" w:rsidRPr="009E19EC" w14:paraId="25B03DF3" w14:textId="77777777">
        <w:tc>
          <w:tcPr>
            <w:tcW w:w="2538" w:type="dxa"/>
          </w:tcPr>
          <w:p w14:paraId="07D73B7B" w14:textId="77777777" w:rsidR="00AC4179" w:rsidRPr="009E19EC" w:rsidRDefault="00AC4179">
            <w:pPr>
              <w:rPr>
                <w:snapToGrid w:val="0"/>
              </w:rPr>
            </w:pPr>
            <w:r w:rsidRPr="009E19EC">
              <w:rPr>
                <w:snapToGrid w:val="0"/>
              </w:rPr>
              <w:t>Bromate</w:t>
            </w:r>
          </w:p>
        </w:tc>
        <w:tc>
          <w:tcPr>
            <w:tcW w:w="7038" w:type="dxa"/>
          </w:tcPr>
          <w:p w14:paraId="671181DF" w14:textId="77777777" w:rsidR="00AC4179" w:rsidRPr="009E19EC" w:rsidRDefault="00AC4179">
            <w:pPr>
              <w:rPr>
                <w:snapToGrid w:val="0"/>
              </w:rPr>
            </w:pPr>
            <w:r w:rsidRPr="009E19EC">
              <w:rPr>
                <w:snapToGrid w:val="0"/>
              </w:rPr>
              <w:t>Some people who drink water containing bromate in excess of the MCL over many years may have an increased risk of getting cancer.</w:t>
            </w:r>
          </w:p>
        </w:tc>
      </w:tr>
      <w:tr w:rsidR="00AC4179" w:rsidRPr="009E19EC" w14:paraId="2087B0E6" w14:textId="77777777">
        <w:tc>
          <w:tcPr>
            <w:tcW w:w="2538" w:type="dxa"/>
          </w:tcPr>
          <w:p w14:paraId="7545695E" w14:textId="77777777" w:rsidR="00AC4179" w:rsidRPr="009E19EC" w:rsidRDefault="00AC4179">
            <w:pPr>
              <w:rPr>
                <w:snapToGrid w:val="0"/>
              </w:rPr>
            </w:pPr>
            <w:r w:rsidRPr="009E19EC">
              <w:rPr>
                <w:snapToGrid w:val="0"/>
              </w:rPr>
              <w:t>Chloramines</w:t>
            </w:r>
          </w:p>
        </w:tc>
        <w:tc>
          <w:tcPr>
            <w:tcW w:w="7038" w:type="dxa"/>
          </w:tcPr>
          <w:p w14:paraId="02E8300A" w14:textId="77777777" w:rsidR="00AC4179" w:rsidRPr="009E19EC" w:rsidRDefault="00AC4179">
            <w:pPr>
              <w:rPr>
                <w:snapToGrid w:val="0"/>
              </w:rPr>
            </w:pPr>
            <w:r w:rsidRPr="009E19EC">
              <w:rPr>
                <w:snapToGrid w:val="0"/>
              </w:rPr>
              <w:t>Some people who use water containing chloramines well in excess of the MRDL could experience irritating effects to their eyes and nose.  Some people who drink water containing chloramines well in excess of the MRDL could experience stomach discomfort or anemia.</w:t>
            </w:r>
          </w:p>
        </w:tc>
      </w:tr>
      <w:tr w:rsidR="00AC4179" w:rsidRPr="009E19EC" w14:paraId="12A168C2" w14:textId="77777777">
        <w:tc>
          <w:tcPr>
            <w:tcW w:w="2538" w:type="dxa"/>
          </w:tcPr>
          <w:p w14:paraId="109A230E" w14:textId="77777777" w:rsidR="00AC4179" w:rsidRPr="009E19EC" w:rsidRDefault="00AC4179">
            <w:pPr>
              <w:rPr>
                <w:snapToGrid w:val="0"/>
              </w:rPr>
            </w:pPr>
            <w:r w:rsidRPr="009E19EC">
              <w:rPr>
                <w:snapToGrid w:val="0"/>
              </w:rPr>
              <w:t>Chlorine</w:t>
            </w:r>
          </w:p>
        </w:tc>
        <w:tc>
          <w:tcPr>
            <w:tcW w:w="7038" w:type="dxa"/>
          </w:tcPr>
          <w:p w14:paraId="043F7CBF" w14:textId="77777777" w:rsidR="00AC4179" w:rsidRPr="009E19EC" w:rsidRDefault="00AC4179">
            <w:pPr>
              <w:rPr>
                <w:snapToGrid w:val="0"/>
              </w:rPr>
            </w:pPr>
            <w:r w:rsidRPr="009E19EC">
              <w:rPr>
                <w:snapToGrid w:val="0"/>
              </w:rPr>
              <w:t>Some people who use water containing chlorine well in excess of the MRDL could experience irritating effects to their eyes and nose.  Some people who drink water containing chlorine well in excess of the MRDL could experience stomach discomfort.</w:t>
            </w:r>
          </w:p>
        </w:tc>
      </w:tr>
      <w:tr w:rsidR="00AC4179" w:rsidRPr="009E19EC" w14:paraId="04F118B0" w14:textId="77777777">
        <w:tc>
          <w:tcPr>
            <w:tcW w:w="2538" w:type="dxa"/>
          </w:tcPr>
          <w:p w14:paraId="553C84E3" w14:textId="77777777" w:rsidR="00AC4179" w:rsidRPr="009E19EC" w:rsidRDefault="00AC4179">
            <w:pPr>
              <w:rPr>
                <w:snapToGrid w:val="0"/>
              </w:rPr>
            </w:pPr>
            <w:r w:rsidRPr="009E19EC">
              <w:rPr>
                <w:snapToGrid w:val="0"/>
              </w:rPr>
              <w:t>Chlorite</w:t>
            </w:r>
          </w:p>
        </w:tc>
        <w:tc>
          <w:tcPr>
            <w:tcW w:w="7038" w:type="dxa"/>
          </w:tcPr>
          <w:p w14:paraId="0DC2CAF7" w14:textId="77777777" w:rsidR="00AC4179" w:rsidRPr="009E19EC" w:rsidRDefault="00AC4179">
            <w:pPr>
              <w:rPr>
                <w:snapToGrid w:val="0"/>
              </w:rPr>
            </w:pPr>
            <w:r w:rsidRPr="009E19EC">
              <w:rPr>
                <w:snapToGrid w:val="0"/>
              </w:rPr>
              <w:t>Some infants and young children who drink water containing chlorite in excess of the MCL could experience nervous system effects.  Similar effects may occur in fetuses of pregnant women who drink water containing chlorite in excess of the MCL.  Some people may experience anemia.</w:t>
            </w:r>
          </w:p>
        </w:tc>
      </w:tr>
      <w:tr w:rsidR="00AC4179" w:rsidRPr="009E19EC" w14:paraId="35085263" w14:textId="77777777">
        <w:tc>
          <w:tcPr>
            <w:tcW w:w="2538" w:type="dxa"/>
          </w:tcPr>
          <w:p w14:paraId="304CB8D5" w14:textId="77777777" w:rsidR="00AC4179" w:rsidRPr="009E19EC" w:rsidRDefault="00AC4179">
            <w:pPr>
              <w:rPr>
                <w:snapToGrid w:val="0"/>
              </w:rPr>
            </w:pPr>
            <w:r w:rsidRPr="009E19EC">
              <w:rPr>
                <w:snapToGrid w:val="0"/>
              </w:rPr>
              <w:t>Chlorine dioxide (2 consecutive daily samples at the entry point to the distribution system that are greater than the MRDL)</w:t>
            </w:r>
          </w:p>
        </w:tc>
        <w:tc>
          <w:tcPr>
            <w:tcW w:w="7038" w:type="dxa"/>
          </w:tcPr>
          <w:p w14:paraId="0A5B9342" w14:textId="77777777" w:rsidR="00AC4179" w:rsidRPr="009E19EC" w:rsidRDefault="00AC4179">
            <w:pPr>
              <w:rPr>
                <w:snapToGrid w:val="0"/>
              </w:rPr>
            </w:pPr>
            <w:r w:rsidRPr="009E19EC">
              <w:rPr>
                <w:snapToGrid w:val="0"/>
              </w:rPr>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p w14:paraId="762CF037" w14:textId="77777777" w:rsidR="00AC4179" w:rsidRPr="009E19EC" w:rsidRDefault="00AC4179">
            <w:pPr>
              <w:rPr>
                <w:snapToGrid w:val="0"/>
              </w:rPr>
            </w:pPr>
            <w:r w:rsidRPr="009E19EC">
              <w:rPr>
                <w:i/>
                <w:snapToGrid w:val="0"/>
              </w:rPr>
              <w:t xml:space="preserve">Add for public notification only:  </w:t>
            </w:r>
            <w:r w:rsidRPr="009E19EC">
              <w:rPr>
                <w:snapToGrid w:val="0"/>
              </w:rPr>
              <w:t xml:space="preserve">The chlorine dioxide violations reported today are the result of exceedances at the treatment facility </w:t>
            </w:r>
            <w:r w:rsidRPr="009E19EC">
              <w:rPr>
                <w:snapToGrid w:val="0"/>
              </w:rPr>
              <w:lastRenderedPageBreak/>
              <w:t>only, not within the distribution system that delivers water to consumers.  Continued compliance with chlorine dioxide levels within the distribution system minimizes the potential risk of these violations to consumers.</w:t>
            </w:r>
          </w:p>
        </w:tc>
      </w:tr>
      <w:tr w:rsidR="00AC4179" w:rsidRPr="009E19EC" w14:paraId="0DD39B3C" w14:textId="77777777">
        <w:tc>
          <w:tcPr>
            <w:tcW w:w="2538" w:type="dxa"/>
          </w:tcPr>
          <w:p w14:paraId="1B4D62BB" w14:textId="77777777" w:rsidR="00AC4179" w:rsidRPr="009E19EC" w:rsidRDefault="00AC4179">
            <w:pPr>
              <w:rPr>
                <w:snapToGrid w:val="0"/>
              </w:rPr>
            </w:pPr>
            <w:r w:rsidRPr="009E19EC">
              <w:rPr>
                <w:snapToGrid w:val="0"/>
              </w:rPr>
              <w:lastRenderedPageBreak/>
              <w:t>Chlorine dioxide (one or more distribution system samples are above the MRDL)</w:t>
            </w:r>
          </w:p>
          <w:p w14:paraId="02D14D58" w14:textId="77777777" w:rsidR="00AC4179" w:rsidRPr="009E19EC" w:rsidRDefault="00AC4179">
            <w:pPr>
              <w:rPr>
                <w:snapToGrid w:val="0"/>
              </w:rPr>
            </w:pPr>
          </w:p>
        </w:tc>
        <w:tc>
          <w:tcPr>
            <w:tcW w:w="7038" w:type="dxa"/>
          </w:tcPr>
          <w:p w14:paraId="3290DF4B" w14:textId="77777777" w:rsidR="00AC4179" w:rsidRPr="009E19EC" w:rsidRDefault="00AC4179">
            <w:pPr>
              <w:rPr>
                <w:snapToGrid w:val="0"/>
              </w:rPr>
            </w:pPr>
            <w:r w:rsidRPr="009E19EC">
              <w:rPr>
                <w:snapToGrid w:val="0"/>
              </w:rPr>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p w14:paraId="7AD30E2C" w14:textId="77777777" w:rsidR="00AC4179" w:rsidRPr="009E19EC" w:rsidRDefault="00AC4179">
            <w:pPr>
              <w:rPr>
                <w:snapToGrid w:val="0"/>
              </w:rPr>
            </w:pPr>
            <w:r w:rsidRPr="009E19EC">
              <w:rPr>
                <w:i/>
                <w:snapToGrid w:val="0"/>
              </w:rPr>
              <w:t xml:space="preserve">Add for public notification only:  </w:t>
            </w:r>
            <w:r w:rsidRPr="009E19EC">
              <w:rPr>
                <w:snapToGrid w:val="0"/>
              </w:rPr>
              <w:t>The chlorine dioxide violations reported today include exceedances of the State standard within the distribution system that delivers water to consumers.  These violations may harm human health based on short-term exposures.  Certain groups, including fetuses, infants, and young children, may be especially susceptible to nervous system effects from excessive chlorine dioxide exposure.</w:t>
            </w:r>
          </w:p>
        </w:tc>
      </w:tr>
      <w:tr w:rsidR="00AC4179" w:rsidRPr="009E19EC" w14:paraId="6716B304" w14:textId="77777777">
        <w:tc>
          <w:tcPr>
            <w:tcW w:w="2538" w:type="dxa"/>
          </w:tcPr>
          <w:p w14:paraId="09F6F9FB" w14:textId="77777777" w:rsidR="00AC4179" w:rsidRPr="009E19EC" w:rsidRDefault="00AC4179">
            <w:pPr>
              <w:rPr>
                <w:snapToGrid w:val="0"/>
              </w:rPr>
            </w:pPr>
            <w:r w:rsidRPr="009E19EC">
              <w:rPr>
                <w:snapToGrid w:val="0"/>
              </w:rPr>
              <w:t>Control of DBP precursors (TOC)</w:t>
            </w:r>
          </w:p>
        </w:tc>
        <w:tc>
          <w:tcPr>
            <w:tcW w:w="7038" w:type="dxa"/>
          </w:tcPr>
          <w:p w14:paraId="62E0D9F7" w14:textId="77777777" w:rsidR="00AC4179" w:rsidRPr="009E19EC" w:rsidRDefault="00AC4179">
            <w:pPr>
              <w:rPr>
                <w:snapToGrid w:val="0"/>
              </w:rPr>
            </w:pPr>
            <w:r w:rsidRPr="009E19EC">
              <w:rPr>
                <w:snapToGrid w:val="0"/>
              </w:rPr>
              <w:t>Total organic carbon (TOC) has no health effects.  However, total organic carbon provides a medium for the formation of disinfection byproducts.  These byproducts include trihalomethanes (THMs) and haloacetic acids (HAAs).  Drinking water containing these byproducts in excess of the MCL may lead to adverse health effects, liver or kidney problems, or nervous system effects, and may lead to an increased risk of getting cancer.</w:t>
            </w:r>
          </w:p>
        </w:tc>
      </w:tr>
    </w:tbl>
    <w:p w14:paraId="6CDE9BEF" w14:textId="77777777" w:rsidR="00AC4179" w:rsidRPr="009E19EC" w:rsidRDefault="00AC4179">
      <w:pPr>
        <w:jc w:val="center"/>
        <w:rPr>
          <w:b/>
          <w:snapToGrid w:val="0"/>
        </w:rPr>
      </w:pPr>
    </w:p>
    <w:p w14:paraId="331106DA" w14:textId="77777777" w:rsidR="00AC4179" w:rsidRPr="009E19EC" w:rsidRDefault="00AC4179">
      <w:pPr>
        <w:jc w:val="center"/>
        <w:rPr>
          <w:b/>
          <w:snapToGrid w:val="0"/>
        </w:rPr>
      </w:pPr>
      <w:r w:rsidRPr="009E19EC">
        <w:rPr>
          <w:b/>
          <w:snapToGrid w:val="0"/>
        </w:rPr>
        <w:t xml:space="preserve">Appendix 64465-H. Health Effects Language </w:t>
      </w:r>
    </w:p>
    <w:p w14:paraId="2F40A9BF" w14:textId="77777777" w:rsidR="00AC4179" w:rsidRPr="009E19EC" w:rsidRDefault="00AC4179">
      <w:pPr>
        <w:jc w:val="center"/>
        <w:rPr>
          <w:b/>
          <w:snapToGrid w:val="0"/>
        </w:rPr>
      </w:pPr>
      <w:r w:rsidRPr="009E19EC">
        <w:rPr>
          <w:b/>
          <w:snapToGrid w:val="0"/>
        </w:rPr>
        <w:t>Other Treatment Techniques</w:t>
      </w:r>
    </w:p>
    <w:p w14:paraId="5EBCC1FA" w14:textId="77777777" w:rsidR="00AC4179" w:rsidRPr="009E19EC" w:rsidRDefault="00AC4179">
      <w:pPr>
        <w:jc w:val="center"/>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038"/>
      </w:tblGrid>
      <w:tr w:rsidR="00AC4179" w:rsidRPr="009E19EC" w14:paraId="43E6C64A" w14:textId="77777777">
        <w:tc>
          <w:tcPr>
            <w:tcW w:w="2538" w:type="dxa"/>
          </w:tcPr>
          <w:p w14:paraId="0A6A7980" w14:textId="77777777" w:rsidR="00AC4179" w:rsidRPr="009E19EC" w:rsidRDefault="00AC4179">
            <w:pPr>
              <w:jc w:val="center"/>
              <w:rPr>
                <w:b/>
                <w:i/>
                <w:snapToGrid w:val="0"/>
              </w:rPr>
            </w:pPr>
            <w:r w:rsidRPr="009E19EC">
              <w:rPr>
                <w:b/>
                <w:i/>
                <w:snapToGrid w:val="0"/>
              </w:rPr>
              <w:t>Contaminant</w:t>
            </w:r>
          </w:p>
        </w:tc>
        <w:tc>
          <w:tcPr>
            <w:tcW w:w="7038" w:type="dxa"/>
          </w:tcPr>
          <w:p w14:paraId="31C3E9A2" w14:textId="77777777" w:rsidR="00AC4179" w:rsidRPr="009E19EC" w:rsidRDefault="00706D39">
            <w:pPr>
              <w:jc w:val="center"/>
              <w:rPr>
                <w:snapToGrid w:val="0"/>
              </w:rPr>
            </w:pPr>
            <w:r w:rsidRPr="009E19EC">
              <w:rPr>
                <w:b/>
                <w:i/>
                <w:snapToGrid w:val="0"/>
              </w:rPr>
              <w:t>Health Effects L</w:t>
            </w:r>
            <w:r w:rsidR="00AC4179" w:rsidRPr="009E19EC">
              <w:rPr>
                <w:b/>
                <w:i/>
                <w:snapToGrid w:val="0"/>
              </w:rPr>
              <w:t>anguage</w:t>
            </w:r>
          </w:p>
        </w:tc>
      </w:tr>
      <w:tr w:rsidR="00AC4179" w:rsidRPr="009E19EC" w14:paraId="4B66E1AE" w14:textId="77777777">
        <w:tc>
          <w:tcPr>
            <w:tcW w:w="2538" w:type="dxa"/>
          </w:tcPr>
          <w:p w14:paraId="0751E7F1" w14:textId="77777777" w:rsidR="00AC4179" w:rsidRPr="009E19EC" w:rsidRDefault="00AC4179">
            <w:pPr>
              <w:rPr>
                <w:b/>
                <w:snapToGrid w:val="0"/>
              </w:rPr>
            </w:pPr>
            <w:r w:rsidRPr="009E19EC">
              <w:rPr>
                <w:snapToGrid w:val="0"/>
              </w:rPr>
              <w:t>Acrylamide</w:t>
            </w:r>
          </w:p>
        </w:tc>
        <w:tc>
          <w:tcPr>
            <w:tcW w:w="7038" w:type="dxa"/>
          </w:tcPr>
          <w:p w14:paraId="6C3BC0F8" w14:textId="77777777" w:rsidR="00AC4179" w:rsidRPr="009E19EC" w:rsidRDefault="00AC4179">
            <w:pPr>
              <w:rPr>
                <w:b/>
                <w:snapToGrid w:val="0"/>
              </w:rPr>
            </w:pPr>
            <w:r w:rsidRPr="009E19EC">
              <w:rPr>
                <w:snapToGrid w:val="0"/>
              </w:rPr>
              <w:t>Some people who drink water containing high levels of acrylamide over a long period of time may experience nervous system or blood problems, and may have an increased risk of getting cancer.</w:t>
            </w:r>
          </w:p>
        </w:tc>
      </w:tr>
      <w:tr w:rsidR="00AC4179" w:rsidRPr="009E19EC" w14:paraId="679727C4" w14:textId="77777777">
        <w:tc>
          <w:tcPr>
            <w:tcW w:w="2538" w:type="dxa"/>
          </w:tcPr>
          <w:p w14:paraId="44ECA627" w14:textId="77777777" w:rsidR="00AC4179" w:rsidRPr="009E19EC" w:rsidRDefault="00AC4179">
            <w:pPr>
              <w:rPr>
                <w:snapToGrid w:val="0"/>
              </w:rPr>
            </w:pPr>
            <w:r w:rsidRPr="009E19EC">
              <w:rPr>
                <w:snapToGrid w:val="0"/>
              </w:rPr>
              <w:t>Epichlorohydrin</w:t>
            </w:r>
          </w:p>
        </w:tc>
        <w:tc>
          <w:tcPr>
            <w:tcW w:w="7038" w:type="dxa"/>
          </w:tcPr>
          <w:p w14:paraId="45AF0D1F" w14:textId="77777777" w:rsidR="00AC4179" w:rsidRPr="009E19EC" w:rsidRDefault="00AC4179">
            <w:pPr>
              <w:rPr>
                <w:snapToGrid w:val="0"/>
              </w:rPr>
            </w:pPr>
            <w:r w:rsidRPr="009E19EC">
              <w:rPr>
                <w:snapToGrid w:val="0"/>
              </w:rPr>
              <w:t>Some people who drink water containing high levels of epichlorohydrin over a long period of time may experience stomach problems, and may have an increased risk of getting cancer.</w:t>
            </w:r>
          </w:p>
        </w:tc>
      </w:tr>
    </w:tbl>
    <w:p w14:paraId="2CDD6B50" w14:textId="77777777" w:rsidR="00AC4179" w:rsidRPr="009E19EC" w:rsidRDefault="00AC4179">
      <w:pPr>
        <w:rPr>
          <w:b/>
          <w:bCs/>
        </w:rPr>
      </w:pPr>
    </w:p>
    <w:p w14:paraId="456A9F20" w14:textId="77777777" w:rsidR="00AC4179" w:rsidRPr="009E19EC" w:rsidRDefault="00AC4179">
      <w:pPr>
        <w:pStyle w:val="Heading4"/>
      </w:pPr>
      <w:bookmarkStart w:id="1252" w:name="_Toc521595004"/>
      <w:r w:rsidRPr="009E19EC">
        <w:t>§64466. Special Notice for Unregulated Contaminant Monitoring Results.</w:t>
      </w:r>
      <w:bookmarkEnd w:id="1252"/>
    </w:p>
    <w:p w14:paraId="266757E8" w14:textId="77777777" w:rsidR="00AC4179" w:rsidRPr="009E19EC" w:rsidRDefault="00AC4179">
      <w:pPr>
        <w:pStyle w:val="sec"/>
        <w:rPr>
          <w:b w:val="0"/>
        </w:rPr>
      </w:pPr>
      <w:r w:rsidRPr="009E19EC">
        <w:rPr>
          <w:b w:val="0"/>
        </w:rPr>
        <w:t>Water systems required to monitor pursuant to section 64450 (Unregulated Chemicals – Monitoring) and/or Federal Register 64(180), p 50556-50620, September 17, 1999, shall notify persons served by the water system of the availability of the results, as follows:</w:t>
      </w:r>
    </w:p>
    <w:p w14:paraId="65A42B7B" w14:textId="77777777" w:rsidR="00AC4179" w:rsidRPr="009E19EC" w:rsidRDefault="00AC4179">
      <w:pPr>
        <w:pStyle w:val="reg1"/>
        <w:ind w:firstLine="360"/>
      </w:pPr>
      <w:r w:rsidRPr="009E19EC">
        <w:t>(a) No later than 12 months after the results are known;</w:t>
      </w:r>
    </w:p>
    <w:p w14:paraId="66250378" w14:textId="77777777" w:rsidR="00AC4179" w:rsidRPr="009E19EC" w:rsidRDefault="00AC4179">
      <w:pPr>
        <w:pStyle w:val="reg1"/>
        <w:ind w:firstLine="360"/>
      </w:pPr>
    </w:p>
    <w:p w14:paraId="3503011D" w14:textId="77777777" w:rsidR="00AC4179" w:rsidRPr="009E19EC" w:rsidRDefault="00AC4179">
      <w:pPr>
        <w:pStyle w:val="reg1"/>
        <w:ind w:firstLine="360"/>
      </w:pPr>
      <w:r w:rsidRPr="009E19EC">
        <w:t>(b) Pursuant to sections 64463.7(c) and (d)(1) and (3); and</w:t>
      </w:r>
    </w:p>
    <w:p w14:paraId="4F4E8C4D" w14:textId="77777777" w:rsidR="00AC4179" w:rsidRPr="009E19EC" w:rsidRDefault="00AC4179">
      <w:pPr>
        <w:pStyle w:val="reg1"/>
        <w:ind w:firstLine="360"/>
      </w:pPr>
    </w:p>
    <w:p w14:paraId="13694CDA" w14:textId="77777777" w:rsidR="00AC4179" w:rsidRPr="009E19EC" w:rsidRDefault="00AC4179">
      <w:pPr>
        <w:pStyle w:val="reg1"/>
        <w:ind w:firstLine="360"/>
        <w:rPr>
          <w:b/>
        </w:rPr>
      </w:pPr>
      <w:r w:rsidRPr="009E19EC">
        <w:lastRenderedPageBreak/>
        <w:t xml:space="preserve">(c) Include a contact and telephone number where information on the results may be obtained.  </w:t>
      </w:r>
    </w:p>
    <w:p w14:paraId="49B609BB" w14:textId="77777777" w:rsidR="00AC4179" w:rsidRPr="009E19EC" w:rsidRDefault="00AC4179">
      <w:pPr>
        <w:pStyle w:val="reg2"/>
        <w:ind w:firstLine="0"/>
      </w:pPr>
    </w:p>
    <w:p w14:paraId="67A03029" w14:textId="77777777" w:rsidR="00AC4179" w:rsidRPr="009E19EC" w:rsidRDefault="00AC4179" w:rsidP="008F0759">
      <w:pPr>
        <w:pStyle w:val="Heading3"/>
      </w:pPr>
      <w:bookmarkStart w:id="1253" w:name="_Toc532638608"/>
      <w:bookmarkStart w:id="1254" w:name="_Toc532641291"/>
      <w:bookmarkStart w:id="1255" w:name="_Toc532792542"/>
      <w:bookmarkStart w:id="1256" w:name="_Toc69540980"/>
      <w:bookmarkStart w:id="1257" w:name="_Toc73861364"/>
      <w:bookmarkStart w:id="1258" w:name="_Toc73862101"/>
      <w:bookmarkStart w:id="1259" w:name="_Toc73864621"/>
      <w:bookmarkStart w:id="1260" w:name="_Toc521595005"/>
      <w:r w:rsidRPr="009E19EC">
        <w:t>Article 19. Records, Reporting and Recordkeeping</w:t>
      </w:r>
      <w:bookmarkEnd w:id="1260"/>
    </w:p>
    <w:p w14:paraId="07647DF3" w14:textId="77777777" w:rsidR="00AC4179" w:rsidRPr="009E19EC" w:rsidRDefault="00AC4179">
      <w:pPr>
        <w:pStyle w:val="Heading4"/>
      </w:pPr>
      <w:bookmarkStart w:id="1261" w:name="_Toc521595006"/>
      <w:r w:rsidRPr="009E19EC">
        <w:t>§64469. Reporting Requirements</w:t>
      </w:r>
      <w:r w:rsidR="00F25904" w:rsidRPr="009E19EC">
        <w:t>.</w:t>
      </w:r>
      <w:bookmarkEnd w:id="1261"/>
    </w:p>
    <w:p w14:paraId="354079B7" w14:textId="77777777" w:rsidR="00AC4179" w:rsidRPr="009E19EC" w:rsidRDefault="00AC4179">
      <w:pPr>
        <w:pStyle w:val="reg1"/>
        <w:ind w:firstLine="360"/>
      </w:pPr>
      <w:r w:rsidRPr="009E19EC">
        <w:t>(a)</w:t>
      </w:r>
      <w:r w:rsidR="00FA707F" w:rsidRPr="009E19EC">
        <w:t xml:space="preserve"> </w:t>
      </w:r>
      <w:r w:rsidRPr="009E19EC">
        <w:t xml:space="preserve">Analytical results of all sample analyses completed in a calendar month shall be reported to the </w:t>
      </w:r>
      <w:r w:rsidR="00D12255" w:rsidRPr="009E19EC">
        <w:rPr>
          <w:szCs w:val="24"/>
        </w:rPr>
        <w:t xml:space="preserve">State Board </w:t>
      </w:r>
      <w:r w:rsidRPr="009E19EC">
        <w:t xml:space="preserve">no later than the tenth day of the following month.  </w:t>
      </w:r>
    </w:p>
    <w:p w14:paraId="058A424B" w14:textId="77777777" w:rsidR="00AC4179" w:rsidRPr="009E19EC" w:rsidRDefault="00AC4179">
      <w:pPr>
        <w:pStyle w:val="reg1"/>
        <w:ind w:firstLine="360"/>
      </w:pPr>
    </w:p>
    <w:p w14:paraId="241DDE70" w14:textId="77777777" w:rsidR="00AC4179" w:rsidRPr="009E19EC" w:rsidRDefault="00AC4179">
      <w:pPr>
        <w:pStyle w:val="reg1"/>
        <w:ind w:firstLine="360"/>
      </w:pPr>
      <w:r w:rsidRPr="009E19EC">
        <w:t xml:space="preserve">(b) Analytical results of all sample analyses completed by water wholesalers in a calendar month shall be reported to retail customers and the </w:t>
      </w:r>
      <w:r w:rsidR="00D12255" w:rsidRPr="009E19EC">
        <w:rPr>
          <w:szCs w:val="24"/>
        </w:rPr>
        <w:t xml:space="preserve">State Board </w:t>
      </w:r>
      <w:r w:rsidRPr="009E19EC">
        <w:t xml:space="preserve">no later than the tenth day of the following month. </w:t>
      </w:r>
    </w:p>
    <w:p w14:paraId="28EB2217" w14:textId="77777777" w:rsidR="00AC4179" w:rsidRPr="009E19EC" w:rsidRDefault="00AC4179">
      <w:pPr>
        <w:pStyle w:val="reg1"/>
        <w:ind w:firstLine="360"/>
      </w:pPr>
    </w:p>
    <w:p w14:paraId="5F87970F" w14:textId="77777777" w:rsidR="00AC4179" w:rsidRPr="009E19EC" w:rsidRDefault="00AC4179">
      <w:pPr>
        <w:pStyle w:val="reg1"/>
        <w:ind w:firstLine="360"/>
      </w:pPr>
      <w:r w:rsidRPr="009E19EC">
        <w:t>(c)</w:t>
      </w:r>
      <w:r w:rsidR="00FA707F" w:rsidRPr="009E19EC">
        <w:t xml:space="preserve"> </w:t>
      </w:r>
      <w:r w:rsidRPr="009E19EC">
        <w:t xml:space="preserve">Analytical results shall be reported to the </w:t>
      </w:r>
      <w:r w:rsidR="00D12255" w:rsidRPr="009E19EC">
        <w:rPr>
          <w:szCs w:val="24"/>
        </w:rPr>
        <w:t xml:space="preserve">State Board </w:t>
      </w:r>
      <w:r w:rsidRPr="009E19EC">
        <w:t>electronically using the Electronic Deliverable Format as defined in The Electronic Deliverable Format [EDF] Version 1.2i Guidelines &amp; Restrictions dated April 2001 and Data Dictionary dated April 2001.</w:t>
      </w:r>
    </w:p>
    <w:p w14:paraId="6FBAF7F5" w14:textId="77777777" w:rsidR="00AC4179" w:rsidRPr="009E19EC" w:rsidRDefault="00AC4179">
      <w:pPr>
        <w:pStyle w:val="reg1"/>
      </w:pPr>
    </w:p>
    <w:p w14:paraId="72C76637" w14:textId="77777777" w:rsidR="00AC4179" w:rsidRPr="009E19EC" w:rsidRDefault="00AC4179">
      <w:pPr>
        <w:pStyle w:val="reg1"/>
      </w:pPr>
      <w:r w:rsidRPr="009E19EC">
        <w:t xml:space="preserve">(d) Within 10 days of giving initial or repeat public notice pursuant to Article 18 of this Chapter, except for notice given under </w:t>
      </w:r>
      <w:r w:rsidR="00D12255" w:rsidRPr="009E19EC">
        <w:t xml:space="preserve">section </w:t>
      </w:r>
      <w:r w:rsidRPr="009E19EC">
        <w:t xml:space="preserve">64463.7(d), each water system shall submit a certification to the </w:t>
      </w:r>
      <w:r w:rsidR="00D12255" w:rsidRPr="009E19EC">
        <w:rPr>
          <w:szCs w:val="24"/>
        </w:rPr>
        <w:t xml:space="preserve">State Board </w:t>
      </w:r>
      <w:r w:rsidRPr="009E19EC">
        <w:t>that it has done so, along with a representative copy of each type of public notice given.</w:t>
      </w:r>
    </w:p>
    <w:p w14:paraId="66A941B1" w14:textId="77777777" w:rsidR="00AC4179" w:rsidRPr="009E19EC" w:rsidRDefault="00AC4179">
      <w:pPr>
        <w:rPr>
          <w:b/>
        </w:rPr>
      </w:pPr>
    </w:p>
    <w:p w14:paraId="064A0AEE" w14:textId="77777777" w:rsidR="00AC4179" w:rsidRPr="009E19EC" w:rsidRDefault="00AC4179">
      <w:pPr>
        <w:pStyle w:val="Heading4"/>
      </w:pPr>
      <w:bookmarkStart w:id="1262" w:name="_Toc521595007"/>
      <w:r w:rsidRPr="009E19EC">
        <w:t>§64470. Record</w:t>
      </w:r>
      <w:r w:rsidR="00191AAE" w:rsidRPr="009E19EC">
        <w:t>keeping</w:t>
      </w:r>
      <w:r w:rsidRPr="009E19EC">
        <w:t>.</w:t>
      </w:r>
      <w:bookmarkEnd w:id="1262"/>
    </w:p>
    <w:p w14:paraId="619207F4" w14:textId="77777777" w:rsidR="00191AAE" w:rsidRPr="009E19EC" w:rsidRDefault="00191AAE" w:rsidP="00191AAE">
      <w:pPr>
        <w:pStyle w:val="reg1"/>
        <w:ind w:firstLine="360"/>
        <w:rPr>
          <w:szCs w:val="24"/>
        </w:rPr>
      </w:pPr>
      <w:r w:rsidRPr="009E19EC">
        <w:rPr>
          <w:szCs w:val="24"/>
        </w:rPr>
        <w:t xml:space="preserve">(a) A water supplier shall maintain records on all water quality and system water outage complaints received, both verbal and written, and corrective action taken.  These records shall be retained for a period of five years for </w:t>
      </w:r>
      <w:r w:rsidR="00D12255" w:rsidRPr="009E19EC">
        <w:rPr>
          <w:szCs w:val="24"/>
        </w:rPr>
        <w:t xml:space="preserve">State Board </w:t>
      </w:r>
      <w:r w:rsidRPr="009E19EC">
        <w:rPr>
          <w:szCs w:val="24"/>
        </w:rPr>
        <w:t>review.</w:t>
      </w:r>
    </w:p>
    <w:p w14:paraId="3A47FE06" w14:textId="77777777" w:rsidR="00191AAE" w:rsidRPr="009E19EC" w:rsidRDefault="00191AAE" w:rsidP="00191AAE">
      <w:pPr>
        <w:pStyle w:val="reg1"/>
        <w:ind w:firstLine="360"/>
        <w:rPr>
          <w:szCs w:val="24"/>
        </w:rPr>
      </w:pPr>
    </w:p>
    <w:p w14:paraId="76E8F29C" w14:textId="77777777" w:rsidR="00191AAE" w:rsidRPr="009E19EC" w:rsidRDefault="00191AAE" w:rsidP="00191AAE">
      <w:pPr>
        <w:pStyle w:val="reg1"/>
        <w:ind w:firstLine="360"/>
        <w:rPr>
          <w:szCs w:val="24"/>
        </w:rPr>
      </w:pPr>
      <w:r w:rsidRPr="009E19EC">
        <w:rPr>
          <w:szCs w:val="24"/>
        </w:rPr>
        <w:t>(b) A water supplier shall retain, on or at a convenient location near the water utility premises, records as indicated below:</w:t>
      </w:r>
    </w:p>
    <w:p w14:paraId="61B040FB" w14:textId="77777777" w:rsidR="00191AAE" w:rsidRPr="009E19EC" w:rsidRDefault="00191AAE" w:rsidP="00191AAE">
      <w:pPr>
        <w:pStyle w:val="reg2"/>
        <w:ind w:firstLine="720"/>
        <w:rPr>
          <w:szCs w:val="24"/>
        </w:rPr>
      </w:pPr>
      <w:r w:rsidRPr="009E19EC">
        <w:rPr>
          <w:szCs w:val="24"/>
        </w:rPr>
        <w:t>(1) Records of microbiological analyses and turbidity analyses from at least the most recent five years and chemical analyses from at least the most recent 10 years.  Actual laboratory reports may be kept, or data may be transferred to tabular summaries, provided the following information is included:</w:t>
      </w:r>
    </w:p>
    <w:p w14:paraId="41B9D631" w14:textId="77777777" w:rsidR="00191AAE" w:rsidRPr="009E19EC" w:rsidRDefault="00191AAE" w:rsidP="00191AAE">
      <w:pPr>
        <w:pStyle w:val="reg3"/>
        <w:ind w:firstLine="1080"/>
        <w:rPr>
          <w:szCs w:val="24"/>
        </w:rPr>
      </w:pPr>
      <w:r w:rsidRPr="009E19EC">
        <w:rPr>
          <w:szCs w:val="24"/>
        </w:rPr>
        <w:t>(A) The date, place, and time of sampling; and identification of the person who collected the sample;</w:t>
      </w:r>
    </w:p>
    <w:p w14:paraId="115AFD0E" w14:textId="77777777" w:rsidR="00191AAE" w:rsidRPr="009E19EC" w:rsidRDefault="00191AAE" w:rsidP="00191AAE">
      <w:pPr>
        <w:pStyle w:val="reg3"/>
        <w:ind w:firstLine="1080"/>
        <w:rPr>
          <w:szCs w:val="24"/>
        </w:rPr>
      </w:pPr>
      <w:r w:rsidRPr="009E19EC">
        <w:rPr>
          <w:szCs w:val="24"/>
        </w:rPr>
        <w:t>(B) Identification of the sample as a routine sample, check sample, raw or finished water or other special sample;</w:t>
      </w:r>
    </w:p>
    <w:p w14:paraId="6AAAC119" w14:textId="77777777" w:rsidR="00191AAE" w:rsidRPr="009E19EC" w:rsidRDefault="00191AAE" w:rsidP="00191AAE">
      <w:pPr>
        <w:pStyle w:val="reg3"/>
        <w:ind w:firstLine="1080"/>
        <w:rPr>
          <w:szCs w:val="24"/>
        </w:rPr>
      </w:pPr>
      <w:r w:rsidRPr="009E19EC">
        <w:rPr>
          <w:szCs w:val="24"/>
        </w:rPr>
        <w:t>(C) Date of report;</w:t>
      </w:r>
    </w:p>
    <w:p w14:paraId="33BED312" w14:textId="77777777" w:rsidR="00191AAE" w:rsidRPr="009E19EC" w:rsidRDefault="00191AAE" w:rsidP="00191AAE">
      <w:pPr>
        <w:pStyle w:val="reg3"/>
        <w:ind w:firstLine="1080"/>
        <w:rPr>
          <w:szCs w:val="24"/>
        </w:rPr>
      </w:pPr>
      <w:r w:rsidRPr="009E19EC">
        <w:rPr>
          <w:szCs w:val="24"/>
        </w:rPr>
        <w:t>(D) Name of the laboratory and either the person responsible for performing the analysis or the laboratory director;</w:t>
      </w:r>
    </w:p>
    <w:p w14:paraId="3AB41E19" w14:textId="77777777" w:rsidR="00191AAE" w:rsidRPr="009E19EC" w:rsidRDefault="00191AAE" w:rsidP="00191AAE">
      <w:pPr>
        <w:pStyle w:val="reg3"/>
        <w:ind w:firstLine="1080"/>
        <w:rPr>
          <w:szCs w:val="24"/>
        </w:rPr>
      </w:pPr>
      <w:r w:rsidRPr="009E19EC">
        <w:rPr>
          <w:szCs w:val="24"/>
        </w:rPr>
        <w:t>(E) The analytical technique or method used; and</w:t>
      </w:r>
    </w:p>
    <w:p w14:paraId="2AF386A4" w14:textId="77777777" w:rsidR="00191AAE" w:rsidRPr="009E19EC" w:rsidRDefault="00191AAE" w:rsidP="00191AAE">
      <w:pPr>
        <w:pStyle w:val="reg3"/>
        <w:ind w:firstLine="1080"/>
        <w:rPr>
          <w:szCs w:val="24"/>
        </w:rPr>
      </w:pPr>
      <w:r w:rsidRPr="009E19EC">
        <w:rPr>
          <w:szCs w:val="24"/>
        </w:rPr>
        <w:t>(F) The result</w:t>
      </w:r>
      <w:r w:rsidRPr="009E19EC">
        <w:rPr>
          <w:strike/>
          <w:szCs w:val="24"/>
        </w:rPr>
        <w:t>s</w:t>
      </w:r>
      <w:r w:rsidRPr="009E19EC">
        <w:rPr>
          <w:szCs w:val="24"/>
        </w:rPr>
        <w:t xml:space="preserve"> of the analysis.</w:t>
      </w:r>
    </w:p>
    <w:p w14:paraId="5B810816" w14:textId="77777777" w:rsidR="00191AAE" w:rsidRPr="009E19EC" w:rsidRDefault="00191AAE" w:rsidP="00191AAE">
      <w:pPr>
        <w:pStyle w:val="reg2"/>
        <w:ind w:firstLine="720"/>
        <w:rPr>
          <w:szCs w:val="24"/>
        </w:rPr>
      </w:pPr>
      <w:r w:rsidRPr="009E19EC">
        <w:rPr>
          <w:szCs w:val="24"/>
        </w:rPr>
        <w:lastRenderedPageBreak/>
        <w:t>(2) Records and resultant corrective actions shall be kept not less than three years following the final action taken to correct a particular violation;</w:t>
      </w:r>
    </w:p>
    <w:p w14:paraId="00200AEA" w14:textId="77777777" w:rsidR="00191AAE" w:rsidRPr="009E19EC" w:rsidRDefault="00191AAE" w:rsidP="00191AAE">
      <w:pPr>
        <w:pStyle w:val="reg2"/>
        <w:ind w:firstLine="720"/>
        <w:rPr>
          <w:szCs w:val="24"/>
        </w:rPr>
      </w:pPr>
      <w:r w:rsidRPr="009E19EC">
        <w:rPr>
          <w:szCs w:val="24"/>
        </w:rPr>
        <w:t>(3) Copies of any written reports, summaries, or communications relating to sanitary surveys of the system conducted by the water supplier, a private consultant or any local, state or federal agency, for not less than 10 years following completion of the sanitary survey involved;</w:t>
      </w:r>
    </w:p>
    <w:p w14:paraId="684F5B18" w14:textId="77777777" w:rsidR="00191AAE" w:rsidRPr="009E19EC" w:rsidRDefault="00191AAE" w:rsidP="00191AAE">
      <w:pPr>
        <w:pStyle w:val="reg2"/>
        <w:ind w:firstLine="720"/>
        <w:rPr>
          <w:szCs w:val="24"/>
        </w:rPr>
      </w:pPr>
      <w:r w:rsidRPr="009E19EC">
        <w:rPr>
          <w:szCs w:val="24"/>
        </w:rPr>
        <w:t>(4) Variances or exemptions granted to the system, for not less than five years following the expiration of such variance or exemption;</w:t>
      </w:r>
    </w:p>
    <w:p w14:paraId="47668861" w14:textId="77777777" w:rsidR="00191AAE" w:rsidRPr="009E19EC" w:rsidRDefault="00191AAE" w:rsidP="00191AAE">
      <w:pPr>
        <w:pStyle w:val="reg2"/>
        <w:ind w:firstLine="720"/>
        <w:rPr>
          <w:szCs w:val="24"/>
        </w:rPr>
      </w:pPr>
      <w:r w:rsidRPr="009E19EC">
        <w:rPr>
          <w:szCs w:val="24"/>
        </w:rPr>
        <w:t>(5) Copies of any Tier 1, Tier 2, and Tier 3 public notices, for not less than three years; and</w:t>
      </w:r>
    </w:p>
    <w:p w14:paraId="438ABF3D" w14:textId="77777777" w:rsidR="00AC4179" w:rsidRPr="009E19EC" w:rsidRDefault="00191AAE" w:rsidP="00191AAE">
      <w:pPr>
        <w:pStyle w:val="reg2"/>
        <w:ind w:firstLine="720"/>
      </w:pPr>
      <w:r w:rsidRPr="009E19EC">
        <w:rPr>
          <w:szCs w:val="24"/>
        </w:rPr>
        <w:t>(6)  Copies of monitoring plans developed pursuant to sections 64416, 64422, and 64534.8 for the same period of time as the records of analyses taken under the plan are required to be kept pursuant to paragraph (1).</w:t>
      </w:r>
    </w:p>
    <w:p w14:paraId="3CD7645F" w14:textId="77777777" w:rsidR="0025199B" w:rsidRPr="009E19EC" w:rsidRDefault="0025199B">
      <w:pPr>
        <w:pStyle w:val="reg2"/>
        <w:ind w:firstLine="720"/>
      </w:pPr>
    </w:p>
    <w:p w14:paraId="2E3268DB" w14:textId="77777777" w:rsidR="00AC4179" w:rsidRPr="009E19EC" w:rsidRDefault="00AC4179" w:rsidP="008F0759">
      <w:pPr>
        <w:pStyle w:val="Heading3"/>
      </w:pPr>
      <w:bookmarkStart w:id="1263" w:name="_Toc521595008"/>
      <w:r w:rsidRPr="009E19EC">
        <w:t>Article 20. Consumer Confidence Report</w:t>
      </w:r>
      <w:bookmarkEnd w:id="1253"/>
      <w:bookmarkEnd w:id="1254"/>
      <w:bookmarkEnd w:id="1255"/>
      <w:bookmarkEnd w:id="1256"/>
      <w:bookmarkEnd w:id="1257"/>
      <w:bookmarkEnd w:id="1258"/>
      <w:bookmarkEnd w:id="1259"/>
      <w:bookmarkEnd w:id="1263"/>
    </w:p>
    <w:p w14:paraId="5EED52F4" w14:textId="77777777" w:rsidR="00AC4179" w:rsidRPr="009E19EC" w:rsidRDefault="00AC4179">
      <w:pPr>
        <w:pStyle w:val="Heading4"/>
      </w:pPr>
      <w:bookmarkStart w:id="1264" w:name="_Toc532638609"/>
      <w:bookmarkStart w:id="1265" w:name="_Toc532641292"/>
      <w:bookmarkStart w:id="1266" w:name="_Toc532792543"/>
      <w:bookmarkStart w:id="1267" w:name="_Toc69540981"/>
      <w:bookmarkStart w:id="1268" w:name="_Toc73861365"/>
      <w:bookmarkStart w:id="1269" w:name="_Toc73862102"/>
      <w:bookmarkStart w:id="1270" w:name="_Toc73864622"/>
      <w:bookmarkStart w:id="1271" w:name="_Toc521595009"/>
      <w:r w:rsidRPr="009E19EC">
        <w:t>§64480. Applicability and Distribution.</w:t>
      </w:r>
      <w:bookmarkEnd w:id="1264"/>
      <w:bookmarkEnd w:id="1265"/>
      <w:bookmarkEnd w:id="1266"/>
      <w:bookmarkEnd w:id="1267"/>
      <w:bookmarkEnd w:id="1268"/>
      <w:bookmarkEnd w:id="1269"/>
      <w:bookmarkEnd w:id="1270"/>
      <w:bookmarkEnd w:id="1271"/>
    </w:p>
    <w:p w14:paraId="519439B9" w14:textId="77777777" w:rsidR="00AC4179" w:rsidRPr="009E19EC" w:rsidRDefault="000E578B" w:rsidP="000E578B">
      <w:pPr>
        <w:ind w:firstLine="360"/>
      </w:pPr>
      <w:r w:rsidRPr="009E19EC">
        <w:t xml:space="preserve">(a) </w:t>
      </w:r>
      <w:r w:rsidR="00AC4179" w:rsidRPr="009E19EC">
        <w:t xml:space="preserve">Except as provided in subsection (b), each community and nontransient-noncommunity (NTNC) water system shall prepare and deliver the first Consumer Confidence Report by July 1, 2001, and subsequent reports by July 1 annually thereafter. The first Consumer Confidence Report shall contain data collected during, or prior to, calendar year 2000, as prescribed by section 64481(d)(1). Each Consumer Confidence Report thereafter shall contain data collected during, or prior to, the previous calendar year.   </w:t>
      </w:r>
    </w:p>
    <w:p w14:paraId="3E775B4E" w14:textId="77777777" w:rsidR="00AC4179" w:rsidRPr="009E19EC" w:rsidRDefault="00AC4179" w:rsidP="000E578B">
      <w:pPr>
        <w:tabs>
          <w:tab w:val="num" w:pos="720"/>
        </w:tabs>
        <w:ind w:firstLine="360"/>
      </w:pPr>
    </w:p>
    <w:p w14:paraId="03F684CC" w14:textId="77777777" w:rsidR="00AC4179" w:rsidRPr="009E19EC" w:rsidRDefault="000E578B" w:rsidP="000E578B">
      <w:pPr>
        <w:ind w:firstLine="360"/>
      </w:pPr>
      <w:r w:rsidRPr="009E19EC">
        <w:t xml:space="preserve">(b) </w:t>
      </w:r>
      <w:r w:rsidR="00AC4179" w:rsidRPr="009E19EC">
        <w:t xml:space="preserve">A new community or NTNC water system shall deliver its first Consumer Confidence Report by July 1 of the year after its first full calendar year in operation and subsequent reports by July 1 annually thereafter.   </w:t>
      </w:r>
    </w:p>
    <w:p w14:paraId="23514833" w14:textId="77777777" w:rsidR="00AC4179" w:rsidRPr="009E19EC" w:rsidRDefault="00AC4179" w:rsidP="000E578B">
      <w:pPr>
        <w:tabs>
          <w:tab w:val="num" w:pos="720"/>
        </w:tabs>
        <w:ind w:firstLine="360"/>
      </w:pPr>
    </w:p>
    <w:p w14:paraId="004B87F3" w14:textId="77777777" w:rsidR="00AC4179" w:rsidRPr="009E19EC" w:rsidRDefault="000E578B" w:rsidP="000E578B">
      <w:pPr>
        <w:ind w:firstLine="360"/>
      </w:pPr>
      <w:r w:rsidRPr="009E19EC">
        <w:t xml:space="preserve">(c) </w:t>
      </w:r>
      <w:r w:rsidR="00AC4179" w:rsidRPr="009E19EC">
        <w:t xml:space="preserve">A community or NTNC water system that sells water to another community or NTNC water system shall deliver the applicable information required in section 64481 to the purchasing system by no later than April 1 of each year or on a date mutually agreed upon by the seller and the purchaser, and specifically included in a contract between the parties.  </w:t>
      </w:r>
    </w:p>
    <w:p w14:paraId="6CAB2A53" w14:textId="77777777" w:rsidR="00AC4179" w:rsidRPr="009E19EC" w:rsidRDefault="00AC4179"/>
    <w:p w14:paraId="7D83A311" w14:textId="77777777" w:rsidR="00AC4179" w:rsidRPr="009E19EC" w:rsidRDefault="00AC4179">
      <w:pPr>
        <w:pStyle w:val="Heading4"/>
      </w:pPr>
      <w:bookmarkStart w:id="1272" w:name="_Toc532638610"/>
      <w:bookmarkStart w:id="1273" w:name="_Toc532641293"/>
      <w:bookmarkStart w:id="1274" w:name="_Toc532792544"/>
      <w:bookmarkStart w:id="1275" w:name="_Toc69540982"/>
      <w:bookmarkStart w:id="1276" w:name="_Toc73861366"/>
      <w:bookmarkStart w:id="1277" w:name="_Toc73862103"/>
      <w:bookmarkStart w:id="1278" w:name="_Toc73864623"/>
      <w:bookmarkStart w:id="1279" w:name="_Toc521595010"/>
      <w:r w:rsidRPr="00C80CF9">
        <w:t>§64481. Content of the Consumer Confidence Report.</w:t>
      </w:r>
      <w:bookmarkEnd w:id="1272"/>
      <w:bookmarkEnd w:id="1273"/>
      <w:bookmarkEnd w:id="1274"/>
      <w:bookmarkEnd w:id="1275"/>
      <w:bookmarkEnd w:id="1276"/>
      <w:bookmarkEnd w:id="1277"/>
      <w:bookmarkEnd w:id="1278"/>
      <w:bookmarkEnd w:id="1279"/>
    </w:p>
    <w:p w14:paraId="3E13C793" w14:textId="77777777" w:rsidR="00CE5066" w:rsidRPr="009E19EC" w:rsidRDefault="00CE5066" w:rsidP="00CE5066">
      <w:pPr>
        <w:ind w:firstLine="360"/>
      </w:pPr>
      <w:r w:rsidRPr="009E19EC">
        <w:t>(a) A Consumer Confidence Report shall contain information on the source of the water delivered, including:</w:t>
      </w:r>
    </w:p>
    <w:p w14:paraId="17DC2ABF" w14:textId="77777777" w:rsidR="00CE5066" w:rsidRPr="009E19EC" w:rsidRDefault="00CE5066" w:rsidP="00CE5066">
      <w:pPr>
        <w:ind w:firstLine="720"/>
      </w:pPr>
      <w:r w:rsidRPr="009E19EC">
        <w:t>(1) The type of water delivered by the water system (e.g., surface water, ground water) and the commonly used name (if any) and location of the body (or bodies) of water; and</w:t>
      </w:r>
    </w:p>
    <w:p w14:paraId="74609AC7" w14:textId="77777777" w:rsidR="00CE5066" w:rsidRPr="009E19EC" w:rsidRDefault="00CE5066" w:rsidP="00CE5066">
      <w:pPr>
        <w:ind w:firstLine="720"/>
      </w:pPr>
      <w:r w:rsidRPr="009E19EC">
        <w:t xml:space="preserve">(2) If a source water assessment has been completed, notification that the assessment is available, how to obtain it, the date it was completed or last updated, and a </w:t>
      </w:r>
      <w:r w:rsidRPr="009E19EC">
        <w:lastRenderedPageBreak/>
        <w:t xml:space="preserve">brief summary of the system's vulnerability to potential sources of contamination, using language provided by the </w:t>
      </w:r>
      <w:r w:rsidR="00D12255" w:rsidRPr="009E19EC">
        <w:t xml:space="preserve">State Board </w:t>
      </w:r>
      <w:r w:rsidRPr="009E19EC">
        <w:t xml:space="preserve">if the </w:t>
      </w:r>
      <w:r w:rsidR="00D12255" w:rsidRPr="009E19EC">
        <w:t xml:space="preserve">State Board </w:t>
      </w:r>
      <w:r w:rsidRPr="009E19EC">
        <w:t>conducted the assessment.</w:t>
      </w:r>
    </w:p>
    <w:p w14:paraId="391EC9BE" w14:textId="77777777" w:rsidR="00CE5066" w:rsidRPr="009E19EC" w:rsidRDefault="00CE5066" w:rsidP="00CE5066">
      <w:pPr>
        <w:ind w:firstLine="360"/>
      </w:pPr>
    </w:p>
    <w:p w14:paraId="6D2E44D4" w14:textId="77777777" w:rsidR="00CE5066" w:rsidRPr="009E19EC" w:rsidRDefault="00CE5066" w:rsidP="00CE5066">
      <w:pPr>
        <w:ind w:firstLine="360"/>
      </w:pPr>
      <w:r w:rsidRPr="009E19EC">
        <w:t>(b) For any of the following terms used in the Consumer Confidence Report, the water system shall provide the specified language below:</w:t>
      </w:r>
    </w:p>
    <w:p w14:paraId="23136BCF" w14:textId="77777777" w:rsidR="00CE5066" w:rsidRPr="009E19EC" w:rsidRDefault="00CE5066" w:rsidP="00CE5066">
      <w:pPr>
        <w:ind w:firstLine="720"/>
      </w:pPr>
      <w:r w:rsidRPr="009E19EC">
        <w:t>(1) Regulatory Action Level: “The concentration of a contaminant which, if exceeded, triggers treatment or other requirements that a water system must follow.”</w:t>
      </w:r>
    </w:p>
    <w:p w14:paraId="3B1BA22A" w14:textId="77777777" w:rsidR="00CE5066" w:rsidRPr="009E19EC" w:rsidRDefault="00CE5066" w:rsidP="00CE5066">
      <w:pPr>
        <w:ind w:firstLine="720"/>
      </w:pPr>
      <w:r w:rsidRPr="009E19EC">
        <w:t>(2) Maximum Contaminant Level or MCL: “The highest level of a contaminant that is allowed in drinking water.  Primary MCLs are set as close to the PHGs (or MCLGs) as is economically and technologically feasible.  Secondary MCLs are set to protect the odor, taste, and appearance of drinking water.”</w:t>
      </w:r>
    </w:p>
    <w:p w14:paraId="2E29076A" w14:textId="77777777" w:rsidR="00CE5066" w:rsidRPr="009E19EC" w:rsidRDefault="00CE5066" w:rsidP="00CE5066">
      <w:pPr>
        <w:ind w:firstLine="720"/>
      </w:pPr>
      <w:r w:rsidRPr="009E19EC">
        <w:t>(3) Maximum Contaminant Level Goal or MCLG: “The level of a contaminant in drinking water below which there is no known or expected risk to health.  MCLGs are set by the U.S. Environmental Protection Agency.”</w:t>
      </w:r>
    </w:p>
    <w:p w14:paraId="770E4565" w14:textId="77777777" w:rsidR="00CE5066" w:rsidRPr="009E19EC" w:rsidRDefault="00CE5066" w:rsidP="00CE5066">
      <w:pPr>
        <w:ind w:firstLine="720"/>
      </w:pPr>
      <w:r w:rsidRPr="009E19EC">
        <w:t xml:space="preserve">(4) Public Health Goal or PHG: “The level of a contaminant in drinking water below which there is no known or expected risk to health.  PHGs are set by the California Environmental Protection Agency.” </w:t>
      </w:r>
    </w:p>
    <w:p w14:paraId="7989365D" w14:textId="77777777" w:rsidR="00CE5066" w:rsidRPr="009E19EC" w:rsidRDefault="00CE5066" w:rsidP="00CE5066">
      <w:pPr>
        <w:ind w:firstLine="720"/>
      </w:pPr>
      <w:r w:rsidRPr="009E19EC">
        <w:t xml:space="preserve">(5) Primary Drinking Water Standard or PDWS: “MCLs, MRDLs, and treatment techniques for contaminants that affect health, along with their monitoring and reporting requirements.” </w:t>
      </w:r>
    </w:p>
    <w:p w14:paraId="1FF78599" w14:textId="77777777" w:rsidR="00CE5066" w:rsidRPr="009E19EC" w:rsidRDefault="00CE5066" w:rsidP="00CE5066">
      <w:pPr>
        <w:ind w:firstLine="720"/>
      </w:pPr>
      <w:r w:rsidRPr="009E19EC">
        <w:t xml:space="preserve">(6) Treatment technique: “A required process intended to reduce the level of a contaminant in drinking water.” </w:t>
      </w:r>
    </w:p>
    <w:p w14:paraId="75CD0323" w14:textId="77777777" w:rsidR="00CE5066" w:rsidRPr="009E19EC" w:rsidRDefault="00CE5066" w:rsidP="00CE5066">
      <w:pPr>
        <w:ind w:firstLine="720"/>
      </w:pPr>
      <w:r w:rsidRPr="009E19EC">
        <w:t>(7) Variances and exemptions: “</w:t>
      </w:r>
      <w:r w:rsidR="00D12255" w:rsidRPr="009E19EC">
        <w:t xml:space="preserve">State Board </w:t>
      </w:r>
      <w:r w:rsidRPr="009E19EC">
        <w:t xml:space="preserve">permission to exceed an MCL or not comply with a treatment technique under certain conditions.” </w:t>
      </w:r>
    </w:p>
    <w:p w14:paraId="54FE5DA2" w14:textId="77777777" w:rsidR="00CE5066" w:rsidRPr="009E19EC" w:rsidRDefault="00CE5066" w:rsidP="00CE5066">
      <w:pPr>
        <w:ind w:firstLine="720"/>
      </w:pPr>
      <w:r w:rsidRPr="009E19EC">
        <w:t>(8) Maximum residual disinfectant level or MRDL: “The highest level of a disinfectant allowed in drinking water.  There is convincing evidence that addition of a disinfectant is necessary for control of microbial contaminants.”</w:t>
      </w:r>
    </w:p>
    <w:p w14:paraId="3D5AFCDF" w14:textId="77777777" w:rsidR="00CE5066" w:rsidRPr="009E19EC" w:rsidRDefault="00CE5066" w:rsidP="00CE5066">
      <w:pPr>
        <w:ind w:firstLine="720"/>
      </w:pPr>
      <w:r w:rsidRPr="009E19EC">
        <w:t>(9) Maximum residual disinfectant level goal or MRDLG: “The level of a drinking water disinfectant below which there is no known or expected risk to health.  MRDLGs do not reflect the benefits of the use of disinfectants to control microbial contaminants.”</w:t>
      </w:r>
    </w:p>
    <w:p w14:paraId="66A3DBDD" w14:textId="77777777" w:rsidR="00CE5066" w:rsidRPr="009E19EC" w:rsidRDefault="00CE5066" w:rsidP="00CE5066">
      <w:pPr>
        <w:ind w:firstLine="360"/>
      </w:pPr>
    </w:p>
    <w:p w14:paraId="373699DB" w14:textId="77777777" w:rsidR="00CE5066" w:rsidRPr="009E19EC" w:rsidRDefault="00CE5066" w:rsidP="00CE5066">
      <w:pPr>
        <w:ind w:firstLine="360"/>
      </w:pPr>
      <w:r w:rsidRPr="009E19EC">
        <w:t>(c) If any of the following are detected, information for each pursuant to subsection (d) shall be included in the Consumer Confidence Report:</w:t>
      </w:r>
    </w:p>
    <w:p w14:paraId="44B947F7" w14:textId="77777777" w:rsidR="00CE5066" w:rsidRPr="009E19EC" w:rsidRDefault="00CE5066" w:rsidP="00CE5066">
      <w:pPr>
        <w:ind w:firstLine="720"/>
      </w:pPr>
      <w:r w:rsidRPr="009E19EC">
        <w:t>(1) Contaminants subject to an MCL, regulatory action level, MRDL, or treatment technique (regulated contaminants), as specified in sections 64426.1, 64431, 64442, 64443, 64444, 64448, 64449, 64533, 64533.5, 64536, 64536.2, 64653 and 64678;</w:t>
      </w:r>
    </w:p>
    <w:p w14:paraId="130AADAB" w14:textId="77777777" w:rsidR="00CE5066" w:rsidRPr="009E19EC" w:rsidRDefault="00CE5066" w:rsidP="00CE5066">
      <w:pPr>
        <w:pStyle w:val="reg2"/>
        <w:ind w:firstLine="720"/>
        <w:rPr>
          <w:szCs w:val="24"/>
        </w:rPr>
      </w:pPr>
      <w:r w:rsidRPr="009E19EC">
        <w:rPr>
          <w:szCs w:val="24"/>
        </w:rPr>
        <w:t>(2) Contaminants specified in 40 Code of Federal Regulations part 141.40 (7-1-2007 edition) for which monitoring is required (unregulated contaminants);</w:t>
      </w:r>
    </w:p>
    <w:p w14:paraId="1BB531EB" w14:textId="77777777" w:rsidR="00CE5066" w:rsidRPr="009E19EC" w:rsidRDefault="00CE5066" w:rsidP="00CE5066">
      <w:pPr>
        <w:pStyle w:val="BodyTextIndent2"/>
        <w:ind w:firstLine="720"/>
      </w:pPr>
      <w:r w:rsidRPr="009E19EC">
        <w:t>(3) Microbial contaminants detected as provided under subsection (e); and</w:t>
      </w:r>
    </w:p>
    <w:p w14:paraId="1148D213" w14:textId="77777777" w:rsidR="00CE5066" w:rsidRPr="009E19EC" w:rsidRDefault="00CE5066" w:rsidP="00CE5066">
      <w:pPr>
        <w:ind w:firstLine="720"/>
      </w:pPr>
      <w:r w:rsidRPr="009E19EC">
        <w:t>(4) Sodium and hardness.</w:t>
      </w:r>
    </w:p>
    <w:p w14:paraId="31AFE43E" w14:textId="77777777" w:rsidR="00CE5066" w:rsidRPr="009E19EC" w:rsidRDefault="00CE5066" w:rsidP="00CE5066">
      <w:pPr>
        <w:ind w:firstLine="360"/>
      </w:pPr>
    </w:p>
    <w:p w14:paraId="43D3E0FC" w14:textId="77777777" w:rsidR="00CE5066" w:rsidRPr="009E19EC" w:rsidRDefault="00CE5066" w:rsidP="00CE5066">
      <w:pPr>
        <w:ind w:firstLine="360"/>
      </w:pPr>
      <w:r w:rsidRPr="009E19EC">
        <w:lastRenderedPageBreak/>
        <w:t>(d) For contaminants identified in subsection (c), the water system shall include in the Consumer Confidence Report one table or several adjacent tables that have been developed pursuant to this subsection.  Any additional monitoring results that a water system chooses to include in its Consumer Confidence Report shall be displayed separately.</w:t>
      </w:r>
    </w:p>
    <w:p w14:paraId="326B01CF" w14:textId="77777777" w:rsidR="00CE5066" w:rsidRPr="009E19EC" w:rsidRDefault="00CE5066" w:rsidP="00CE5066">
      <w:pPr>
        <w:ind w:firstLine="720"/>
      </w:pPr>
      <w:r w:rsidRPr="009E19EC">
        <w:t xml:space="preserve">(1) The data in the table(s) shall be derived from data collected to comply with U.S. Environmental Protection Agency (USEPA) and </w:t>
      </w:r>
      <w:r w:rsidR="00D12255" w:rsidRPr="009E19EC">
        <w:t xml:space="preserve">State Board </w:t>
      </w:r>
      <w:r w:rsidRPr="009E19EC">
        <w:t>monitoring and analytical requirements during calendar year 2000 for the first Consumer Confidence Report and subsequent calendar years thereafter.  Where a system is allowed to monitor for regulated contaminants less often than once a year, the table(s) shall include the date and results of the most recent sampling and the Consumer Confidence Report shall include a brief statement indicating that the data presented in the table(s) are from the most recent testing done in accordance with the regulations.  No data older than 9 years need be included.</w:t>
      </w:r>
    </w:p>
    <w:p w14:paraId="4E312902" w14:textId="77777777" w:rsidR="00CE5066" w:rsidRPr="009E19EC" w:rsidRDefault="00CE5066" w:rsidP="00CE5066">
      <w:pPr>
        <w:ind w:firstLine="720"/>
      </w:pPr>
      <w:r w:rsidRPr="009E19EC">
        <w:t>(2) For detected regulated contaminants referenced in subsection (c)(1), the table(s) shall include:</w:t>
      </w:r>
    </w:p>
    <w:p w14:paraId="4EFEFE27" w14:textId="77777777" w:rsidR="00CE5066" w:rsidRPr="009E19EC" w:rsidRDefault="00CE5066" w:rsidP="00CE5066">
      <w:pPr>
        <w:ind w:firstLine="1080"/>
      </w:pPr>
      <w:r w:rsidRPr="009E19EC">
        <w:t>(A) The MCL expressed as a number equal to or greater than 1.0;</w:t>
      </w:r>
    </w:p>
    <w:p w14:paraId="27690280" w14:textId="77777777" w:rsidR="00CE5066" w:rsidRPr="009E19EC" w:rsidRDefault="00CE5066" w:rsidP="00CE5066">
      <w:pPr>
        <w:ind w:firstLine="1080"/>
      </w:pPr>
      <w:r w:rsidRPr="009E19EC">
        <w:t>(B) For a primary MCL, the public health goal (PHG) in the same units as the MCL; or if no PHG has been set for the contaminant, the table shall include the USEPA maximum contaminant level goal in the same units as the MCL;</w:t>
      </w:r>
    </w:p>
    <w:p w14:paraId="0291A44C" w14:textId="77777777" w:rsidR="00CE5066" w:rsidRPr="009E19EC" w:rsidRDefault="00CE5066" w:rsidP="00CE5066">
      <w:pPr>
        <w:ind w:firstLine="1080"/>
      </w:pPr>
      <w:r w:rsidRPr="009E19EC">
        <w:t>(C) For a detected contaminant that does not have an MCL, the table(s) shall indicate whether there is a treatment technique or specify the regulatory action level or MRDL (and MRDLG) applicable to that contaminant, and the Consumer Confidence Report shall include the appropriate language specified in subsection (b);</w:t>
      </w:r>
    </w:p>
    <w:p w14:paraId="2858A924" w14:textId="77777777" w:rsidR="00CE5066" w:rsidRPr="009E19EC" w:rsidRDefault="00CE5066" w:rsidP="00CE5066">
      <w:pPr>
        <w:ind w:firstLine="1080"/>
      </w:pPr>
      <w:r w:rsidRPr="009E19EC">
        <w:t>(D) For detected contaminants subject to an MCL, except turbidity and total coliforms, the sample result(s) collected at compliance monitoring sampling points shall be reported in the same units as the MCL as follows:</w:t>
      </w:r>
    </w:p>
    <w:p w14:paraId="6C5D8007" w14:textId="77777777" w:rsidR="00CE5066" w:rsidRPr="009E19EC" w:rsidRDefault="00CE5066" w:rsidP="00CE5066">
      <w:pPr>
        <w:ind w:firstLine="1440"/>
      </w:pPr>
      <w:r w:rsidRPr="009E19EC">
        <w:t>1. When compliance is determined by the results of a single sample, an initial sample averaged with one or two confirmation sample(s), or an average of four quarterly or six monthly samples, results shall be reported as follows:</w:t>
      </w:r>
    </w:p>
    <w:p w14:paraId="5A0574FE" w14:textId="77777777" w:rsidR="00CE5066" w:rsidRPr="009E19EC" w:rsidRDefault="00CE5066" w:rsidP="00CE5066">
      <w:pPr>
        <w:ind w:firstLine="1800"/>
      </w:pPr>
      <w:r w:rsidRPr="009E19EC">
        <w:t>A. For a single sampling point, or multiple sampling points for which data is being individually listed on the Consumer Confidence Report:  the sample result and, if more than one sample was collected, the average and range of the sample results;</w:t>
      </w:r>
    </w:p>
    <w:p w14:paraId="1E661635" w14:textId="77777777" w:rsidR="00CE5066" w:rsidRPr="009E19EC" w:rsidRDefault="00CE5066" w:rsidP="00CE5066">
      <w:pPr>
        <w:ind w:firstLine="1800"/>
      </w:pPr>
      <w:r w:rsidRPr="009E19EC">
        <w:t>B. For multiple sampling points, each of which has been sampled only once and for which data is being summarized together on the Consumer Confidence Report: the average and range of the sample results.  If the waters from the sampling points are entering the distribution system at the same point, a flow-weighted average may be reported; and</w:t>
      </w:r>
    </w:p>
    <w:p w14:paraId="4D6EB23D" w14:textId="77777777" w:rsidR="00CE5066" w:rsidRPr="009E19EC" w:rsidRDefault="00CE5066" w:rsidP="00CE5066">
      <w:pPr>
        <w:ind w:firstLine="1800"/>
      </w:pPr>
      <w:r w:rsidRPr="009E19EC">
        <w:t>C. For multiple sampling points, one or more of which has been sampled more than once and for which data is being summarized together on the Consumer Confidence Report: the average of the individual sampling point averages and range of all the sample results.  If the waters from the sampling points are entering the distribution system at the same point, a flow-weighted average may be reported.</w:t>
      </w:r>
    </w:p>
    <w:p w14:paraId="2AB8B6D6" w14:textId="77777777" w:rsidR="00CE5066" w:rsidRPr="009E19EC" w:rsidRDefault="00CE5066" w:rsidP="00CE5066">
      <w:pPr>
        <w:ind w:firstLine="1440"/>
      </w:pPr>
      <w:r w:rsidRPr="009E19EC">
        <w:lastRenderedPageBreak/>
        <w:t>2. When compliance with the MCL is determined by calculating a running annual average of all samples taken at a monitoring location:</w:t>
      </w:r>
    </w:p>
    <w:p w14:paraId="0B4B0012" w14:textId="77777777" w:rsidR="00CE5066" w:rsidRPr="009E19EC" w:rsidRDefault="00CE5066" w:rsidP="00CE5066">
      <w:pPr>
        <w:ind w:firstLine="1800"/>
      </w:pPr>
      <w:r w:rsidRPr="009E19EC">
        <w:t>A. The highest running annual average of the monitoring location and the range of sample results or, if monitoring locations are summarized together for the Consumer Confidence Report, the highest running annual average of any of the monitoring locations and the range of sample results from all the monitoring locations; and</w:t>
      </w:r>
    </w:p>
    <w:p w14:paraId="574E5B39" w14:textId="77777777" w:rsidR="00CE5066" w:rsidRPr="009E19EC" w:rsidRDefault="00CE5066" w:rsidP="00CE5066">
      <w:pPr>
        <w:ind w:firstLine="1800"/>
      </w:pPr>
      <w:r w:rsidRPr="009E19EC">
        <w:t>B. For TTHM and HAA5 monitored pursuant to section 64534.2(d):  the highest locational running annual average (LRAA) for TTHM and HAA5 and the range of individual sample results for all monitoring locations.  If more than one location exceeds the TTHM or HAA5 MCL, include the LRAA for all locations that exceed the MCL.</w:t>
      </w:r>
    </w:p>
    <w:p w14:paraId="740E8BBF" w14:textId="77777777" w:rsidR="00CE5066" w:rsidRPr="009E19EC" w:rsidRDefault="00CE5066" w:rsidP="00CE5066">
      <w:pPr>
        <w:ind w:firstLine="1440"/>
      </w:pPr>
      <w:r w:rsidRPr="009E19EC">
        <w:t xml:space="preserve">3. When compliance with the MCL is determined on a system-wide basis by calculating a running annual average of all monitoring location averages: the highest running annual average and the range of sample results from all the sampling points.  </w:t>
      </w:r>
    </w:p>
    <w:p w14:paraId="6D1409C2" w14:textId="77777777" w:rsidR="00CE5066" w:rsidRPr="009E19EC" w:rsidRDefault="00CE5066" w:rsidP="00CE5066">
      <w:pPr>
        <w:ind w:firstLine="1440"/>
      </w:pPr>
      <w:r w:rsidRPr="009E19EC">
        <w:t>4. When compliance with the MCL is determined on the basis of monitoring after treatment installed to remove a contaminant: the average level detected in the water entering the distribution system and the range of sample results; and</w:t>
      </w:r>
    </w:p>
    <w:p w14:paraId="34C73C8E" w14:textId="77777777" w:rsidR="00CE5066" w:rsidRPr="009E19EC" w:rsidRDefault="00CE5066" w:rsidP="00CE5066">
      <w:pPr>
        <w:ind w:firstLine="1440"/>
      </w:pPr>
      <w:r w:rsidRPr="009E19EC">
        <w:t>5. If an MCL compliance determination was made in the year for which sample results are being reported and that determination was based on an average of results from both the previous and reporting years, then the compliance determination average shall be reported, but the range shall be based only on results from the year for which data is being reported.</w:t>
      </w:r>
    </w:p>
    <w:p w14:paraId="5A6AEEC6" w14:textId="77777777" w:rsidR="00CE5066" w:rsidRPr="009E19EC" w:rsidRDefault="00CE5066" w:rsidP="00CE5066">
      <w:pPr>
        <w:ind w:firstLine="1080"/>
      </w:pPr>
      <w:r w:rsidRPr="009E19EC">
        <w:t>(E) For turbidity:</w:t>
      </w:r>
    </w:p>
    <w:p w14:paraId="5356FDF1" w14:textId="77777777" w:rsidR="00CE5066" w:rsidRPr="009E19EC" w:rsidRDefault="00CE5066" w:rsidP="00CE5066">
      <w:pPr>
        <w:ind w:firstLine="1440"/>
      </w:pPr>
      <w:r w:rsidRPr="009E19EC">
        <w:t>1. When it is reported pursuant to the requirements of section 64652.5 (filtration avoidance): the highest value; and</w:t>
      </w:r>
    </w:p>
    <w:p w14:paraId="4B58E27D" w14:textId="77777777" w:rsidR="00CE5066" w:rsidRPr="009E19EC" w:rsidRDefault="00CE5066" w:rsidP="00CE5066">
      <w:pPr>
        <w:ind w:firstLine="1440"/>
      </w:pPr>
      <w:r w:rsidRPr="009E19EC">
        <w:t>2. When it is reported pursuant to section 64653 (filtration): the highest single measurement based on compliance reporting and the lowest monthly percentage of samples meeting the turbidity limits specified in section 64653 for the filtration technology being used;</w:t>
      </w:r>
    </w:p>
    <w:p w14:paraId="2BF5AA61" w14:textId="77777777" w:rsidR="00CE5066" w:rsidRPr="009E19EC" w:rsidRDefault="00CE5066" w:rsidP="000704DA">
      <w:pPr>
        <w:ind w:firstLine="1080"/>
      </w:pPr>
      <w:r w:rsidRPr="009E19EC">
        <w:t>(F) For lead and copper:  the 90th percentile value of the most recent round of sampling, the number of sites sampled, and the number of sampling sites exceeding the action level;</w:t>
      </w:r>
    </w:p>
    <w:p w14:paraId="0A962455" w14:textId="77777777" w:rsidR="00CE5066" w:rsidRPr="009E19EC" w:rsidRDefault="00CE5066" w:rsidP="000704DA">
      <w:pPr>
        <w:ind w:firstLine="1080"/>
      </w:pPr>
      <w:r w:rsidRPr="009E19EC">
        <w:t>(G) For total coliform:</w:t>
      </w:r>
    </w:p>
    <w:p w14:paraId="3CFC833B" w14:textId="77777777" w:rsidR="00CE5066" w:rsidRPr="009E19EC" w:rsidRDefault="00CE5066" w:rsidP="000704DA">
      <w:pPr>
        <w:ind w:firstLine="1440"/>
      </w:pPr>
      <w:r w:rsidRPr="009E19EC">
        <w:t>1. The highest monthly number of positive samples for systems collecting fewer than 40 samples per month; or</w:t>
      </w:r>
    </w:p>
    <w:p w14:paraId="3E434AAC" w14:textId="77777777" w:rsidR="00CE5066" w:rsidRPr="009E19EC" w:rsidRDefault="00CE5066" w:rsidP="000704DA">
      <w:pPr>
        <w:ind w:firstLine="1440"/>
      </w:pPr>
      <w:r w:rsidRPr="009E19EC">
        <w:t>2. The highest monthly percentage of positive samples for systems collecting at least 40 samples per month.</w:t>
      </w:r>
    </w:p>
    <w:p w14:paraId="369472F7" w14:textId="77777777" w:rsidR="00CE5066" w:rsidRPr="009E19EC" w:rsidRDefault="00CE5066" w:rsidP="000704DA">
      <w:pPr>
        <w:ind w:firstLine="1080"/>
      </w:pPr>
      <w:r w:rsidRPr="009E19EC">
        <w:t xml:space="preserve">(H) For fecal coliform or </w:t>
      </w:r>
      <w:r w:rsidRPr="009E19EC">
        <w:rPr>
          <w:i/>
        </w:rPr>
        <w:t>E. coli</w:t>
      </w:r>
      <w:r w:rsidRPr="009E19EC">
        <w:t>: the total number of positive samples during the year; and</w:t>
      </w:r>
    </w:p>
    <w:p w14:paraId="780B3655" w14:textId="77777777" w:rsidR="00CE5066" w:rsidRPr="009E19EC" w:rsidRDefault="00CE5066" w:rsidP="000704DA">
      <w:pPr>
        <w:ind w:firstLine="1080"/>
      </w:pPr>
      <w:r w:rsidRPr="009E19EC">
        <w:t xml:space="preserve">(I) The likely source(s) of </w:t>
      </w:r>
      <w:r w:rsidR="00706D39" w:rsidRPr="009E19EC">
        <w:t xml:space="preserve">any </w:t>
      </w:r>
      <w:r w:rsidRPr="009E19EC">
        <w:t xml:space="preserve">detected contaminants </w:t>
      </w:r>
      <w:r w:rsidR="00706D39" w:rsidRPr="009E19EC">
        <w:t>having</w:t>
      </w:r>
      <w:r w:rsidRPr="009E19EC">
        <w:t xml:space="preserve"> an MCL</w:t>
      </w:r>
      <w:r w:rsidR="00706D39" w:rsidRPr="009E19EC">
        <w:t>, MRDL, regulatory action level, or treatment technique</w:t>
      </w:r>
      <w:r w:rsidRPr="009E19EC">
        <w:t xml:space="preserve">.  If the water system lacks specific information on the likely source, the table(s) shall include one or more of the typical </w:t>
      </w:r>
      <w:r w:rsidRPr="009E19EC">
        <w:lastRenderedPageBreak/>
        <w:t>sources for that contaminant listed in appendix 64481-A or 64481-B that are most applicable to the system.</w:t>
      </w:r>
    </w:p>
    <w:p w14:paraId="61305B74" w14:textId="77777777" w:rsidR="00CE5066" w:rsidRPr="009E19EC" w:rsidRDefault="00CE5066" w:rsidP="000704DA">
      <w:pPr>
        <w:ind w:firstLine="720"/>
      </w:pPr>
      <w:r w:rsidRPr="009E19EC">
        <w:t xml:space="preserve">(3) The table(s) shall clearly identify any data indicating violations of MCLs, regulatory action levels, MRDLs, or treatment techniques and the Consumer Confidence Report shall give information on each violation including the length of the violation, potential adverse health effects (PDWS only), and actions taken by the system to address the violation.  To describe the potential health effects, the system shall use the relevant language pursuant to appendices </w:t>
      </w:r>
      <w:r w:rsidRPr="009E19EC">
        <w:rPr>
          <w:snapToGrid w:val="0"/>
        </w:rPr>
        <w:t>64465-A through H</w:t>
      </w:r>
      <w:r w:rsidRPr="009E19EC">
        <w:t>; and</w:t>
      </w:r>
    </w:p>
    <w:p w14:paraId="173165A8" w14:textId="77777777" w:rsidR="00CE5066" w:rsidRPr="009E19EC" w:rsidRDefault="00CE5066" w:rsidP="000704DA">
      <w:pPr>
        <w:ind w:firstLine="720"/>
      </w:pPr>
      <w:r w:rsidRPr="009E19EC">
        <w:t xml:space="preserve">(4) For detected unregulated contaminants for which monitoring is required (except </w:t>
      </w:r>
      <w:r w:rsidRPr="009E19EC">
        <w:rPr>
          <w:i/>
        </w:rPr>
        <w:t>Cryptosporidium</w:t>
      </w:r>
      <w:r w:rsidRPr="009E19EC">
        <w:t>), the table(s) shall contain the average and range at which the contaminant was detected.</w:t>
      </w:r>
    </w:p>
    <w:p w14:paraId="5D15A2D0" w14:textId="77777777" w:rsidR="000704DA" w:rsidRPr="009E19EC" w:rsidRDefault="000704DA" w:rsidP="00CE5066">
      <w:pPr>
        <w:ind w:firstLine="360"/>
      </w:pPr>
    </w:p>
    <w:p w14:paraId="2213FC07" w14:textId="77777777" w:rsidR="00CE5066" w:rsidRPr="009E19EC" w:rsidRDefault="00CE5066" w:rsidP="00CE5066">
      <w:pPr>
        <w:ind w:firstLine="360"/>
      </w:pPr>
      <w:r w:rsidRPr="009E19EC">
        <w:t xml:space="preserve">(e) If the system has performed any monitoring for </w:t>
      </w:r>
      <w:r w:rsidRPr="009E19EC">
        <w:rPr>
          <w:i/>
        </w:rPr>
        <w:t>Cryptosporidium</w:t>
      </w:r>
      <w:r w:rsidRPr="009E19EC">
        <w:t xml:space="preserve"> that indicates that </w:t>
      </w:r>
      <w:r w:rsidRPr="009E19EC">
        <w:rPr>
          <w:i/>
        </w:rPr>
        <w:t xml:space="preserve">Cryptosporidium </w:t>
      </w:r>
      <w:r w:rsidRPr="009E19EC">
        <w:t>may be present in the source water or the finished water, the Consumer Confidence Report shall include a summary of the monitoring results and an explanation of their significance.</w:t>
      </w:r>
    </w:p>
    <w:p w14:paraId="73B852AF" w14:textId="77777777" w:rsidR="000704DA" w:rsidRPr="009E19EC" w:rsidRDefault="000704DA" w:rsidP="00CE5066">
      <w:pPr>
        <w:ind w:firstLine="360"/>
      </w:pPr>
    </w:p>
    <w:p w14:paraId="014901FB" w14:textId="77777777" w:rsidR="00CE5066" w:rsidRPr="009E19EC" w:rsidRDefault="00CE5066" w:rsidP="00CE5066">
      <w:pPr>
        <w:ind w:firstLine="360"/>
      </w:pPr>
      <w:r w:rsidRPr="009E19EC">
        <w:t>(f) If the system has performed any monitoring for radon that indicates that radon is present in the finished water, the Consumer Confidence Report shall include the monitoring results and an explanation of their significance.</w:t>
      </w:r>
    </w:p>
    <w:p w14:paraId="68DDBE24" w14:textId="77777777" w:rsidR="000704DA" w:rsidRPr="009E19EC" w:rsidRDefault="000704DA" w:rsidP="00CE5066">
      <w:pPr>
        <w:ind w:firstLine="360"/>
      </w:pPr>
    </w:p>
    <w:p w14:paraId="1DD4619E" w14:textId="77777777" w:rsidR="00CE5066" w:rsidRPr="009E19EC" w:rsidRDefault="00CE5066" w:rsidP="00CE5066">
      <w:pPr>
        <w:ind w:firstLine="360"/>
      </w:pPr>
      <w:r w:rsidRPr="009E19EC">
        <w:t>(g) For the year covered by the report, the Consumer Confidence Report shall note any violations of paragraphs (1) through (7) and give related information, including any potential adverse health effects, and the steps the system has taken to correct the violation.</w:t>
      </w:r>
    </w:p>
    <w:p w14:paraId="77B1B6F9" w14:textId="77777777" w:rsidR="00CE5066" w:rsidRPr="009E19EC" w:rsidRDefault="00CE5066" w:rsidP="000704DA">
      <w:pPr>
        <w:ind w:firstLine="720"/>
      </w:pPr>
      <w:r w:rsidRPr="009E19EC">
        <w:t>(1) Monitoring and reporting of compliance data.</w:t>
      </w:r>
    </w:p>
    <w:p w14:paraId="77C560B8" w14:textId="77777777" w:rsidR="00CE5066" w:rsidRPr="009E19EC" w:rsidRDefault="00CE5066" w:rsidP="000704DA">
      <w:pPr>
        <w:ind w:firstLine="720"/>
      </w:pPr>
      <w:r w:rsidRPr="009E19EC">
        <w:t xml:space="preserve">(2) Filtration, disinfection, and recycled provisions prescribed by sections 64652, 64652.5, 64653, 64653.5(b), or 64654.  For systems that have failed to install adequate filtration or disinfection equipment or processes, or have had a failure of such equipment or processes that constitutes a violation, the Consumer Confidence Report shall include the </w:t>
      </w:r>
      <w:r w:rsidR="00544F9C" w:rsidRPr="009E19EC">
        <w:t>health effects language pursuant to appendix 64465-B</w:t>
      </w:r>
      <w:r w:rsidRPr="009E19EC">
        <w:t xml:space="preserve"> as part of the explanation of potential adverse health effects</w:t>
      </w:r>
      <w:r w:rsidR="00544F9C" w:rsidRPr="009E19EC">
        <w:t>.</w:t>
      </w:r>
      <w:r w:rsidRPr="009E19EC">
        <w:t xml:space="preserve"> </w:t>
      </w:r>
    </w:p>
    <w:p w14:paraId="6A1C7332" w14:textId="77777777" w:rsidR="00CE5066" w:rsidRPr="009E19EC" w:rsidRDefault="00CE5066" w:rsidP="000704DA">
      <w:pPr>
        <w:ind w:firstLine="720"/>
      </w:pPr>
      <w:r w:rsidRPr="009E19EC">
        <w:t xml:space="preserve">(3) One or more actions prescribed by the lead and copper requirements in sections 64673, 64674, 64683 through 64686, and 64688.  To address potential adverse health effects, the Consumer Confidence Report shall include the applicable language pursuant to appendix </w:t>
      </w:r>
      <w:r w:rsidRPr="009E19EC">
        <w:rPr>
          <w:snapToGrid w:val="0"/>
        </w:rPr>
        <w:t>64465-D</w:t>
      </w:r>
      <w:r w:rsidRPr="009E19EC">
        <w:t xml:space="preserve"> for lead, copper, or both.</w:t>
      </w:r>
    </w:p>
    <w:p w14:paraId="607C24D9" w14:textId="77777777" w:rsidR="00CE5066" w:rsidRPr="009E19EC" w:rsidRDefault="00CE5066" w:rsidP="000704DA">
      <w:pPr>
        <w:ind w:firstLine="720"/>
      </w:pPr>
      <w:r w:rsidRPr="009E19EC">
        <w:t xml:space="preserve">(4) Treatment technique requirements for Acrylamide and Epichlorohydrin in section 64448; to address potential adverse health effects, the Consumer Confidence Report shall include the relevant language from appendix </w:t>
      </w:r>
      <w:r w:rsidRPr="009E19EC">
        <w:rPr>
          <w:snapToGrid w:val="0"/>
        </w:rPr>
        <w:t>64465-H</w:t>
      </w:r>
      <w:r w:rsidRPr="009E19EC">
        <w:t>.</w:t>
      </w:r>
    </w:p>
    <w:p w14:paraId="159E70F3" w14:textId="77777777" w:rsidR="00CE5066" w:rsidRPr="009E19EC" w:rsidRDefault="00CE5066" w:rsidP="000704DA">
      <w:pPr>
        <w:ind w:firstLine="720"/>
      </w:pPr>
      <w:r w:rsidRPr="009E19EC">
        <w:t>(5) Recordkeeping of compliance data.</w:t>
      </w:r>
    </w:p>
    <w:p w14:paraId="7A5FE521" w14:textId="77777777" w:rsidR="00CE5066" w:rsidRPr="009E19EC" w:rsidRDefault="00CE5066" w:rsidP="000704DA">
      <w:pPr>
        <w:ind w:firstLine="720"/>
      </w:pPr>
      <w:r w:rsidRPr="009E19EC">
        <w:t>(6) Special monitoring requirements prescribed by section</w:t>
      </w:r>
      <w:r w:rsidR="000704DA" w:rsidRPr="009E19EC">
        <w:t xml:space="preserve"> </w:t>
      </w:r>
      <w:r w:rsidRPr="009E19EC">
        <w:t>64449(b)(2) and (g).</w:t>
      </w:r>
    </w:p>
    <w:p w14:paraId="4BE60E6F" w14:textId="77777777" w:rsidR="00CE5066" w:rsidRPr="009E19EC" w:rsidRDefault="00CE5066" w:rsidP="000704DA">
      <w:pPr>
        <w:ind w:firstLine="720"/>
      </w:pPr>
      <w:r w:rsidRPr="009E19EC">
        <w:t>(7) Terms of a variance, an exemption, or an administrative or judicial order.</w:t>
      </w:r>
    </w:p>
    <w:p w14:paraId="53C4A472" w14:textId="77777777" w:rsidR="000704DA" w:rsidRPr="009E19EC" w:rsidRDefault="000704DA" w:rsidP="00CE5066">
      <w:pPr>
        <w:ind w:firstLine="360"/>
      </w:pPr>
    </w:p>
    <w:p w14:paraId="39E58760" w14:textId="77777777" w:rsidR="00CE5066" w:rsidRPr="009E19EC" w:rsidRDefault="00CE5066" w:rsidP="00CE5066">
      <w:pPr>
        <w:ind w:firstLine="360"/>
      </w:pPr>
      <w:r w:rsidRPr="009E19EC">
        <w:lastRenderedPageBreak/>
        <w:t>(h) If a system is operating under the terms of a variance or an exemption issued under section 116430 or 116425 of the Health and Safety Code, the Consumer Confidence Report shall contain:</w:t>
      </w:r>
    </w:p>
    <w:p w14:paraId="35873F2C" w14:textId="77777777" w:rsidR="00CE5066" w:rsidRPr="009E19EC" w:rsidRDefault="00CE5066" w:rsidP="000704DA">
      <w:pPr>
        <w:ind w:firstLine="720"/>
      </w:pPr>
      <w:r w:rsidRPr="009E19EC">
        <w:t>(1) An explanation of the reasons for the variance or exemption;</w:t>
      </w:r>
    </w:p>
    <w:p w14:paraId="208F57E6" w14:textId="77777777" w:rsidR="00CE5066" w:rsidRPr="009E19EC" w:rsidRDefault="00CE5066" w:rsidP="000704DA">
      <w:pPr>
        <w:ind w:firstLine="720"/>
      </w:pPr>
      <w:r w:rsidRPr="009E19EC">
        <w:t>(2) The date on which the variance or exemption was issued;</w:t>
      </w:r>
    </w:p>
    <w:p w14:paraId="362BCF06" w14:textId="77777777" w:rsidR="00CE5066" w:rsidRPr="009E19EC" w:rsidRDefault="00CE5066" w:rsidP="000704DA">
      <w:pPr>
        <w:ind w:firstLine="720"/>
      </w:pPr>
      <w:r w:rsidRPr="009E19EC">
        <w:t>(3) A brief status report on the steps the system is taking to install treatment, find alternative sources of water, or otherwise comply with the terms and schedules of the variance or exemption; and</w:t>
      </w:r>
    </w:p>
    <w:p w14:paraId="49B1E30F" w14:textId="77777777" w:rsidR="00CE5066" w:rsidRPr="009E19EC" w:rsidRDefault="00CE5066" w:rsidP="000704DA">
      <w:pPr>
        <w:ind w:firstLine="720"/>
      </w:pPr>
      <w:r w:rsidRPr="009E19EC">
        <w:t>(4) A notice of any opportunity for public input in the review, or renewal, of the variance or exemption.</w:t>
      </w:r>
    </w:p>
    <w:p w14:paraId="48609409" w14:textId="77777777" w:rsidR="000704DA" w:rsidRPr="009E19EC" w:rsidRDefault="000704DA" w:rsidP="00CE5066">
      <w:pPr>
        <w:ind w:firstLine="360"/>
      </w:pPr>
    </w:p>
    <w:p w14:paraId="3C1BF217" w14:textId="77777777" w:rsidR="00CE5066" w:rsidRPr="009E19EC" w:rsidRDefault="00CE5066" w:rsidP="00CE5066">
      <w:pPr>
        <w:ind w:firstLine="360"/>
      </w:pPr>
      <w:r w:rsidRPr="009E19EC">
        <w:t>(i) A Consumer Confidence Report shall contain the language in paragraphs (1) through (4).</w:t>
      </w:r>
    </w:p>
    <w:p w14:paraId="17232783" w14:textId="77777777" w:rsidR="00CE5066" w:rsidRPr="009E19EC" w:rsidRDefault="00CE5066" w:rsidP="000704DA">
      <w:pPr>
        <w:ind w:firstLine="720"/>
      </w:pPr>
      <w:r w:rsidRPr="009E19EC">
        <w:t>(1) “The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3AAF872F" w14:textId="77777777" w:rsidR="00CE5066" w:rsidRPr="009E19EC" w:rsidRDefault="00CE5066" w:rsidP="000704DA">
      <w:pPr>
        <w:ind w:firstLine="720"/>
      </w:pPr>
      <w:r w:rsidRPr="009E19EC">
        <w:t>(2) “Contaminants that may be present in source water include:</w:t>
      </w:r>
    </w:p>
    <w:p w14:paraId="7AE1F18F" w14:textId="77777777" w:rsidR="00CE5066" w:rsidRPr="009E19EC" w:rsidRDefault="000704DA" w:rsidP="00CE5066">
      <w:pPr>
        <w:ind w:firstLine="360"/>
      </w:pPr>
      <w:r w:rsidRPr="009E19EC">
        <w:t xml:space="preserve"> </w:t>
      </w:r>
      <w:r w:rsidR="00CE5066" w:rsidRPr="009E19EC">
        <w:t xml:space="preserve"> Microbial contaminants, such as viruses and bacteria, that may come from sewage treatment plants, septic systems, agricultural livestock operations, and wildlife.</w:t>
      </w:r>
    </w:p>
    <w:p w14:paraId="48FCF2D6" w14:textId="77777777" w:rsidR="00CE5066" w:rsidRPr="009E19EC" w:rsidRDefault="00CE5066" w:rsidP="00CE5066">
      <w:pPr>
        <w:ind w:firstLine="360"/>
      </w:pPr>
      <w:r w:rsidRPr="009E19EC">
        <w:t xml:space="preserve">  Inorganic contaminants, such as salts and metals, that can be naturally-occurring or result from urban stormwater runoff, industrial or domestic wastewater discharges, oil and gas production, mining, or farming.</w:t>
      </w:r>
    </w:p>
    <w:p w14:paraId="2AFCC732" w14:textId="77777777" w:rsidR="00CE5066" w:rsidRPr="009E19EC" w:rsidRDefault="00CE5066" w:rsidP="00CE5066">
      <w:pPr>
        <w:ind w:firstLine="360"/>
      </w:pPr>
      <w:r w:rsidRPr="009E19EC">
        <w:t xml:space="preserve">  Pesticides and herbicides, that may come from a variety of sources such as agriculture, urban stormwater runoff, and residential uses.</w:t>
      </w:r>
    </w:p>
    <w:p w14:paraId="3E729FA2" w14:textId="77777777" w:rsidR="00CE5066" w:rsidRPr="009E19EC" w:rsidRDefault="00CE5066" w:rsidP="00CE5066">
      <w:pPr>
        <w:ind w:firstLine="360"/>
      </w:pPr>
      <w:r w:rsidRPr="009E19EC">
        <w:t xml:space="preserve">  Organic chemical contaminants, including synthetic and volatile organic chemicals, that are by</w:t>
      </w:r>
      <w:r w:rsidRPr="009E19EC">
        <w:rPr>
          <w:strike/>
        </w:rPr>
        <w:t>-</w:t>
      </w:r>
      <w:r w:rsidRPr="009E19EC">
        <w:t>products of industrial processes and petroleum production, and can also come from gas stations, urban stormwater runoff, agricultural application, and septic systems.</w:t>
      </w:r>
    </w:p>
    <w:p w14:paraId="4E62D4DB" w14:textId="77777777" w:rsidR="00CE5066" w:rsidRPr="009E19EC" w:rsidRDefault="00CE5066" w:rsidP="00CE5066">
      <w:pPr>
        <w:ind w:firstLine="360"/>
      </w:pPr>
      <w:r w:rsidRPr="009E19EC">
        <w:t xml:space="preserve">  Radioactive contaminants, that can be naturally-occurring or be the result of oil and gas production and mining activities.”</w:t>
      </w:r>
    </w:p>
    <w:p w14:paraId="408CA894" w14:textId="77777777" w:rsidR="00CE5066" w:rsidRPr="009E19EC" w:rsidRDefault="00CE5066" w:rsidP="000704DA">
      <w:pPr>
        <w:ind w:firstLine="720"/>
      </w:pPr>
      <w:r w:rsidRPr="009E19EC">
        <w:t xml:space="preserve">(3) “In order to ensure that tap water is safe to drink, the U.S. Environmental Protection Agency (USEPA) and the </w:t>
      </w:r>
      <w:r w:rsidR="00D12255" w:rsidRPr="009E19EC">
        <w:t>State Water Resources Control Board</w:t>
      </w:r>
      <w:r w:rsidRPr="009E19EC">
        <w:t xml:space="preserve"> </w:t>
      </w:r>
      <w:r w:rsidR="00D12255" w:rsidRPr="009E19EC">
        <w:t>(State Board</w:t>
      </w:r>
      <w:r w:rsidR="00A605D8" w:rsidRPr="009E19EC">
        <w:t>)</w:t>
      </w:r>
      <w:r w:rsidR="00D12255" w:rsidRPr="009E19EC">
        <w:t xml:space="preserve"> </w:t>
      </w:r>
      <w:r w:rsidRPr="009E19EC">
        <w:t xml:space="preserve">prescribe regulations that limit the amount of certain contaminants in water provided by public water systems.  </w:t>
      </w:r>
      <w:r w:rsidR="00A605D8" w:rsidRPr="009E19EC">
        <w:t xml:space="preserve">State Board </w:t>
      </w:r>
      <w:r w:rsidRPr="009E19EC">
        <w:t>regulations also establish limits for contaminants in bottled water that provide the same protection for public health.”</w:t>
      </w:r>
    </w:p>
    <w:p w14:paraId="6F2C197E" w14:textId="77777777" w:rsidR="00CE5066" w:rsidRPr="009E19EC" w:rsidRDefault="00CE5066" w:rsidP="000704DA">
      <w:pPr>
        <w:ind w:firstLine="720"/>
      </w:pPr>
      <w:r w:rsidRPr="009E19EC">
        <w:t>(4) “Drinking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w:t>
      </w:r>
      <w:r w:rsidRPr="009E19EC">
        <w:rPr>
          <w:color w:val="000000"/>
        </w:rPr>
        <w:t xml:space="preserve"> </w:t>
      </w:r>
      <w:r w:rsidRPr="009E19EC">
        <w:t>USEPA's Safe Drinking Water Hotline (1-800-426-4791).”</w:t>
      </w:r>
    </w:p>
    <w:p w14:paraId="09DAEDEA" w14:textId="77777777" w:rsidR="000704DA" w:rsidRPr="009E19EC" w:rsidRDefault="000704DA" w:rsidP="00CE5066">
      <w:pPr>
        <w:ind w:firstLine="360"/>
      </w:pPr>
    </w:p>
    <w:p w14:paraId="2EE5D64B" w14:textId="77777777" w:rsidR="00CE5066" w:rsidRPr="009E19EC" w:rsidRDefault="00CE5066" w:rsidP="00CE5066">
      <w:pPr>
        <w:ind w:firstLine="360"/>
      </w:pPr>
      <w:r w:rsidRPr="009E19EC">
        <w:lastRenderedPageBreak/>
        <w:t>(j)  A Consumer Confidence Report shall prominently display the following language: “Some people may be more vulnerable to contaminants in drinking water than the general population.  Immuno</w:t>
      </w:r>
      <w:r w:rsidRPr="009E19EC">
        <w:rPr>
          <w:strike/>
        </w:rPr>
        <w:t>-</w:t>
      </w:r>
      <w:r w:rsidRPr="009E19EC">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9E19EC">
        <w:rPr>
          <w:i/>
        </w:rPr>
        <w:t xml:space="preserve">Cryptosporidium </w:t>
      </w:r>
      <w:r w:rsidRPr="009E19EC">
        <w:t>and other microbial contaminants are available from the Safe Drinking Water Hotline (1-800-426-4791).”</w:t>
      </w:r>
    </w:p>
    <w:p w14:paraId="425ABC22" w14:textId="77777777" w:rsidR="000704DA" w:rsidRPr="009E19EC" w:rsidRDefault="000704DA" w:rsidP="00CE5066">
      <w:pPr>
        <w:ind w:firstLine="360"/>
      </w:pPr>
    </w:p>
    <w:p w14:paraId="2DF049BB" w14:textId="77777777" w:rsidR="00CE5066" w:rsidRPr="009E19EC" w:rsidRDefault="00CE5066" w:rsidP="00CE5066">
      <w:pPr>
        <w:ind w:firstLine="360"/>
      </w:pPr>
      <w:r w:rsidRPr="009E19EC">
        <w:t>(k)  A Consumer Confidence Report shall include the telephone number of the owner, operator, or designee of the water system as a source of additional information concerning the report.</w:t>
      </w:r>
    </w:p>
    <w:p w14:paraId="76495B8E" w14:textId="77777777" w:rsidR="000704DA" w:rsidRPr="009E19EC" w:rsidRDefault="000704DA" w:rsidP="00CE5066">
      <w:pPr>
        <w:ind w:firstLine="360"/>
      </w:pPr>
    </w:p>
    <w:p w14:paraId="774A4181" w14:textId="77777777" w:rsidR="00CE5066" w:rsidRPr="009E19EC" w:rsidRDefault="00CE5066" w:rsidP="00CE5066">
      <w:pPr>
        <w:ind w:firstLine="360"/>
      </w:pPr>
      <w:r w:rsidRPr="009E19EC">
        <w:t>(l) A Consumer Confidence Report shall contain information in Spanish regarding the importance of the report or contain a telephone number or address where Spanish-speaking residents may contact the system to obtain a translated copy of the report or assistance in Spanish.  For each non-English speaking group other than Spanish-speaking that exceeds 1,000 residents or 10% of the residents in a community, the Consumer Confidence Report shall contain information in the appropriate language(s) regarding the importance of the report or contain a telephone number or address where such residents may contact the system to obtain a translated copy of the report or assistance in the appropriate language.</w:t>
      </w:r>
    </w:p>
    <w:p w14:paraId="76BFF9DB" w14:textId="77777777" w:rsidR="000704DA" w:rsidRPr="009E19EC" w:rsidRDefault="000704DA" w:rsidP="00CE5066">
      <w:pPr>
        <w:ind w:firstLine="360"/>
      </w:pPr>
    </w:p>
    <w:p w14:paraId="3DE13A79" w14:textId="77777777" w:rsidR="00AC4179" w:rsidRPr="009E19EC" w:rsidRDefault="00CE5066" w:rsidP="00CE5066">
      <w:pPr>
        <w:ind w:firstLine="360"/>
      </w:pPr>
      <w:r w:rsidRPr="009E19EC">
        <w:t>(m) A Consumer Confidence Report shall include information (e.g., time and place of regularly scheduled board meetings) about opportunities for public participation in decisions that may affect the quality of the water.</w:t>
      </w:r>
    </w:p>
    <w:p w14:paraId="048D0DCD" w14:textId="77777777" w:rsidR="00AC4179" w:rsidRDefault="00AC4179"/>
    <w:p w14:paraId="32571CC8" w14:textId="77777777" w:rsidR="00BF125A" w:rsidRDefault="00BF125A">
      <w:r>
        <w:br w:type="page"/>
      </w:r>
    </w:p>
    <w:p w14:paraId="52F7FE0B" w14:textId="77777777" w:rsidR="00BF125A" w:rsidRPr="009E19EC" w:rsidRDefault="00BF125A"/>
    <w:p w14:paraId="0ED9E096" w14:textId="77777777" w:rsidR="00AC4179" w:rsidRPr="009E19EC" w:rsidRDefault="00AC4179">
      <w:pPr>
        <w:jc w:val="center"/>
        <w:rPr>
          <w:b/>
          <w:bCs/>
        </w:rPr>
      </w:pPr>
      <w:r w:rsidRPr="00C80CF9">
        <w:rPr>
          <w:b/>
          <w:bCs/>
        </w:rPr>
        <w:t>Appendix 64481-A.</w:t>
      </w:r>
    </w:p>
    <w:p w14:paraId="5789A63E" w14:textId="77777777" w:rsidR="00AC4179" w:rsidRPr="009E19EC" w:rsidRDefault="00AC4179">
      <w:pPr>
        <w:jc w:val="center"/>
        <w:rPr>
          <w:b/>
          <w:bCs/>
        </w:rPr>
      </w:pPr>
      <w:r w:rsidRPr="009E19EC">
        <w:rPr>
          <w:b/>
          <w:bCs/>
        </w:rPr>
        <w:t>Typica</w:t>
      </w:r>
      <w:r w:rsidR="00680FAE" w:rsidRPr="009E19EC">
        <w:rPr>
          <w:b/>
          <w:bCs/>
        </w:rPr>
        <w:t>l Origins of Contaminants with</w:t>
      </w:r>
      <w:r w:rsidR="00B34FE6" w:rsidRPr="009E19EC">
        <w:rPr>
          <w:b/>
          <w:bCs/>
        </w:rPr>
        <w:t xml:space="preserve"> </w:t>
      </w:r>
      <w:r w:rsidRPr="009E19EC">
        <w:rPr>
          <w:b/>
          <w:bCs/>
        </w:rPr>
        <w:t>Primary MCLs</w:t>
      </w:r>
      <w:r w:rsidR="00DC074C" w:rsidRPr="009E19EC">
        <w:rPr>
          <w:b/>
          <w:bCs/>
        </w:rPr>
        <w:t>, MRDLs</w:t>
      </w:r>
    </w:p>
    <w:p w14:paraId="56BB8ADD" w14:textId="77777777" w:rsidR="00DC074C" w:rsidRPr="009E19EC" w:rsidRDefault="00DC074C">
      <w:pPr>
        <w:jc w:val="center"/>
        <w:rPr>
          <w:b/>
          <w:bCs/>
        </w:rPr>
      </w:pPr>
      <w:r w:rsidRPr="009E19EC">
        <w:rPr>
          <w:b/>
          <w:bCs/>
        </w:rPr>
        <w:t>Regulatory Action Levels, and Treatment Techniques</w:t>
      </w:r>
    </w:p>
    <w:p w14:paraId="73CB212A" w14:textId="77777777" w:rsidR="00AC4179" w:rsidRPr="009E19EC" w:rsidRDefault="00AC4179">
      <w:r w:rsidRPr="009E19EC">
        <w:t xml:space="preserve"> </w:t>
      </w:r>
    </w:p>
    <w:tbl>
      <w:tblPr>
        <w:tblW w:w="0" w:type="auto"/>
        <w:tblLook w:val="0000" w:firstRow="0" w:lastRow="0" w:firstColumn="0" w:lastColumn="0" w:noHBand="0" w:noVBand="0"/>
      </w:tblPr>
      <w:tblGrid>
        <w:gridCol w:w="3708"/>
        <w:gridCol w:w="4860"/>
      </w:tblGrid>
      <w:tr w:rsidR="00AC4179" w:rsidRPr="009E19EC" w14:paraId="03F3314A" w14:textId="77777777" w:rsidTr="006B54BD">
        <w:tc>
          <w:tcPr>
            <w:tcW w:w="3708" w:type="dxa"/>
          </w:tcPr>
          <w:p w14:paraId="52C44324" w14:textId="77777777" w:rsidR="00AC4179" w:rsidRPr="009E19EC" w:rsidRDefault="00AC4179">
            <w:pPr>
              <w:jc w:val="center"/>
              <w:rPr>
                <w:i/>
                <w:iCs/>
              </w:rPr>
            </w:pPr>
            <w:r w:rsidRPr="009E19EC">
              <w:rPr>
                <w:i/>
                <w:iCs/>
              </w:rPr>
              <w:t>Contaminant</w:t>
            </w:r>
          </w:p>
        </w:tc>
        <w:tc>
          <w:tcPr>
            <w:tcW w:w="4860" w:type="dxa"/>
          </w:tcPr>
          <w:p w14:paraId="4E5091B8" w14:textId="77777777" w:rsidR="006B54BD" w:rsidRPr="009E19EC" w:rsidRDefault="00AC4179" w:rsidP="00A63A10">
            <w:pPr>
              <w:jc w:val="center"/>
              <w:rPr>
                <w:i/>
                <w:iCs/>
              </w:rPr>
            </w:pPr>
            <w:r w:rsidRPr="009E19EC">
              <w:rPr>
                <w:i/>
                <w:iCs/>
              </w:rPr>
              <w:t>Major origins in drinking water</w:t>
            </w:r>
          </w:p>
        </w:tc>
      </w:tr>
      <w:tr w:rsidR="00AC4179" w:rsidRPr="009E19EC" w14:paraId="442123E4" w14:textId="77777777" w:rsidTr="006B54BD">
        <w:tc>
          <w:tcPr>
            <w:tcW w:w="3708" w:type="dxa"/>
            <w:tcBorders>
              <w:bottom w:val="single" w:sz="4" w:space="0" w:color="auto"/>
            </w:tcBorders>
          </w:tcPr>
          <w:p w14:paraId="23B69783" w14:textId="77777777" w:rsidR="00AC4179" w:rsidRPr="009E19EC" w:rsidRDefault="00AC4179">
            <w:pPr>
              <w:rPr>
                <w:i/>
                <w:iCs/>
                <w:u w:val="single"/>
              </w:rPr>
            </w:pPr>
            <w:r w:rsidRPr="009E19EC">
              <w:rPr>
                <w:i/>
                <w:iCs/>
                <w:u w:val="single"/>
              </w:rPr>
              <w:t xml:space="preserve">Microbiological   </w:t>
            </w:r>
          </w:p>
        </w:tc>
        <w:tc>
          <w:tcPr>
            <w:tcW w:w="4860" w:type="dxa"/>
            <w:tcBorders>
              <w:bottom w:val="single" w:sz="4" w:space="0" w:color="auto"/>
            </w:tcBorders>
          </w:tcPr>
          <w:p w14:paraId="2EDF35D6" w14:textId="77777777" w:rsidR="00AC4179" w:rsidRPr="009E19EC" w:rsidRDefault="00AC4179">
            <w:pPr>
              <w:rPr>
                <w:i/>
                <w:iCs/>
              </w:rPr>
            </w:pPr>
          </w:p>
        </w:tc>
      </w:tr>
      <w:tr w:rsidR="00AC4179" w:rsidRPr="009E19EC" w14:paraId="51E22AFD" w14:textId="77777777" w:rsidTr="006B54BD">
        <w:tc>
          <w:tcPr>
            <w:tcW w:w="3708" w:type="dxa"/>
            <w:tcBorders>
              <w:top w:val="single" w:sz="4" w:space="0" w:color="auto"/>
              <w:left w:val="single" w:sz="4" w:space="0" w:color="auto"/>
              <w:bottom w:val="single" w:sz="4" w:space="0" w:color="auto"/>
              <w:right w:val="single" w:sz="4" w:space="0" w:color="auto"/>
            </w:tcBorders>
          </w:tcPr>
          <w:p w14:paraId="466AB0CD" w14:textId="77777777" w:rsidR="00AC4179" w:rsidRPr="009E19EC" w:rsidRDefault="00AC4179">
            <w:r w:rsidRPr="009E19EC">
              <w:t xml:space="preserve">Total coliform bacteria   </w:t>
            </w:r>
          </w:p>
        </w:tc>
        <w:tc>
          <w:tcPr>
            <w:tcW w:w="4860" w:type="dxa"/>
            <w:tcBorders>
              <w:top w:val="single" w:sz="4" w:space="0" w:color="auto"/>
              <w:left w:val="single" w:sz="4" w:space="0" w:color="auto"/>
              <w:bottom w:val="single" w:sz="4" w:space="0" w:color="auto"/>
              <w:right w:val="single" w:sz="4" w:space="0" w:color="auto"/>
            </w:tcBorders>
          </w:tcPr>
          <w:p w14:paraId="060D938D" w14:textId="77777777" w:rsidR="00AC4179" w:rsidRPr="009E19EC" w:rsidRDefault="00AC4179">
            <w:r w:rsidRPr="009E19EC">
              <w:t xml:space="preserve">Naturally present in the environment   </w:t>
            </w:r>
          </w:p>
        </w:tc>
      </w:tr>
      <w:tr w:rsidR="00AC4179" w:rsidRPr="009E19EC" w14:paraId="674B6107" w14:textId="77777777" w:rsidTr="006B54BD">
        <w:tc>
          <w:tcPr>
            <w:tcW w:w="3708" w:type="dxa"/>
            <w:tcBorders>
              <w:top w:val="single" w:sz="4" w:space="0" w:color="auto"/>
              <w:left w:val="single" w:sz="4" w:space="0" w:color="auto"/>
              <w:bottom w:val="single" w:sz="4" w:space="0" w:color="auto"/>
              <w:right w:val="single" w:sz="4" w:space="0" w:color="auto"/>
            </w:tcBorders>
          </w:tcPr>
          <w:p w14:paraId="6C981089" w14:textId="77777777" w:rsidR="00AC4179" w:rsidRPr="009E19EC" w:rsidRDefault="00AC4179">
            <w:r w:rsidRPr="009E19EC">
              <w:t xml:space="preserve">Fecal coliform and </w:t>
            </w:r>
            <w:r w:rsidRPr="009E19EC">
              <w:rPr>
                <w:i/>
              </w:rPr>
              <w:t>E. coli</w:t>
            </w:r>
            <w:r w:rsidRPr="009E19EC">
              <w:t xml:space="preserve">   </w:t>
            </w:r>
          </w:p>
        </w:tc>
        <w:tc>
          <w:tcPr>
            <w:tcW w:w="4860" w:type="dxa"/>
            <w:tcBorders>
              <w:top w:val="single" w:sz="4" w:space="0" w:color="auto"/>
              <w:left w:val="single" w:sz="4" w:space="0" w:color="auto"/>
              <w:bottom w:val="single" w:sz="4" w:space="0" w:color="auto"/>
              <w:right w:val="single" w:sz="4" w:space="0" w:color="auto"/>
            </w:tcBorders>
          </w:tcPr>
          <w:p w14:paraId="20BF55CD" w14:textId="77777777" w:rsidR="00AC4179" w:rsidRPr="009E19EC" w:rsidRDefault="00AC4179">
            <w:r w:rsidRPr="009E19EC">
              <w:t xml:space="preserve">Human and animal fecal waste   </w:t>
            </w:r>
          </w:p>
        </w:tc>
      </w:tr>
      <w:tr w:rsidR="00AC4179" w:rsidRPr="009E19EC" w14:paraId="72F08AAF" w14:textId="77777777" w:rsidTr="006B54BD">
        <w:tc>
          <w:tcPr>
            <w:tcW w:w="3708" w:type="dxa"/>
            <w:tcBorders>
              <w:top w:val="single" w:sz="4" w:space="0" w:color="auto"/>
              <w:left w:val="single" w:sz="4" w:space="0" w:color="auto"/>
              <w:bottom w:val="single" w:sz="4" w:space="0" w:color="auto"/>
              <w:right w:val="single" w:sz="4" w:space="0" w:color="auto"/>
            </w:tcBorders>
          </w:tcPr>
          <w:p w14:paraId="51D6354A" w14:textId="77777777" w:rsidR="00AC4179" w:rsidRPr="009E19EC" w:rsidRDefault="00AC4179">
            <w:r w:rsidRPr="009E19EC">
              <w:t xml:space="preserve">Turbidity   </w:t>
            </w:r>
          </w:p>
        </w:tc>
        <w:tc>
          <w:tcPr>
            <w:tcW w:w="4860" w:type="dxa"/>
            <w:tcBorders>
              <w:top w:val="single" w:sz="4" w:space="0" w:color="auto"/>
              <w:left w:val="single" w:sz="4" w:space="0" w:color="auto"/>
              <w:bottom w:val="single" w:sz="4" w:space="0" w:color="auto"/>
              <w:right w:val="single" w:sz="4" w:space="0" w:color="auto"/>
            </w:tcBorders>
          </w:tcPr>
          <w:p w14:paraId="21C7395E" w14:textId="77777777" w:rsidR="00AC4179" w:rsidRPr="009E19EC" w:rsidRDefault="00AC4179">
            <w:r w:rsidRPr="009E19EC">
              <w:t xml:space="preserve">Soil runoff </w:t>
            </w:r>
          </w:p>
        </w:tc>
      </w:tr>
      <w:tr w:rsidR="006B54BD" w:rsidRPr="009E19EC" w14:paraId="68AE053D" w14:textId="77777777" w:rsidTr="006B54BD">
        <w:tc>
          <w:tcPr>
            <w:tcW w:w="3708" w:type="dxa"/>
            <w:tcBorders>
              <w:top w:val="single" w:sz="4" w:space="0" w:color="auto"/>
            </w:tcBorders>
          </w:tcPr>
          <w:p w14:paraId="11055CFB" w14:textId="77777777" w:rsidR="00610F71" w:rsidRPr="009E19EC" w:rsidRDefault="00610F71" w:rsidP="0009234E"/>
        </w:tc>
        <w:tc>
          <w:tcPr>
            <w:tcW w:w="4860" w:type="dxa"/>
            <w:tcBorders>
              <w:top w:val="single" w:sz="4" w:space="0" w:color="auto"/>
            </w:tcBorders>
          </w:tcPr>
          <w:p w14:paraId="15CCB0F9" w14:textId="77777777" w:rsidR="006B54BD" w:rsidRPr="009E19EC" w:rsidRDefault="006B54BD" w:rsidP="0009234E"/>
        </w:tc>
      </w:tr>
      <w:tr w:rsidR="006B54BD" w:rsidRPr="009E19EC" w14:paraId="03FF161C" w14:textId="77777777" w:rsidTr="006B54BD">
        <w:tc>
          <w:tcPr>
            <w:tcW w:w="3708" w:type="dxa"/>
            <w:tcBorders>
              <w:bottom w:val="single" w:sz="4" w:space="0" w:color="auto"/>
            </w:tcBorders>
          </w:tcPr>
          <w:p w14:paraId="770BEB9E" w14:textId="77777777" w:rsidR="006B54BD" w:rsidRPr="009E19EC" w:rsidRDefault="006B54BD" w:rsidP="0009234E">
            <w:pPr>
              <w:rPr>
                <w:i/>
                <w:u w:val="single"/>
              </w:rPr>
            </w:pPr>
            <w:r w:rsidRPr="009E19EC">
              <w:rPr>
                <w:i/>
                <w:u w:val="single"/>
              </w:rPr>
              <w:t>Surface water treatment</w:t>
            </w:r>
          </w:p>
        </w:tc>
        <w:tc>
          <w:tcPr>
            <w:tcW w:w="4860" w:type="dxa"/>
            <w:tcBorders>
              <w:bottom w:val="single" w:sz="4" w:space="0" w:color="auto"/>
            </w:tcBorders>
          </w:tcPr>
          <w:p w14:paraId="1F5B1346" w14:textId="77777777" w:rsidR="006B54BD" w:rsidRPr="009E19EC" w:rsidRDefault="006B54BD" w:rsidP="0009234E"/>
        </w:tc>
      </w:tr>
      <w:tr w:rsidR="006B54BD" w:rsidRPr="009E19EC" w14:paraId="79E66E56" w14:textId="77777777" w:rsidTr="006B54BD">
        <w:tc>
          <w:tcPr>
            <w:tcW w:w="3708" w:type="dxa"/>
            <w:tcBorders>
              <w:top w:val="single" w:sz="4" w:space="0" w:color="auto"/>
              <w:left w:val="single" w:sz="4" w:space="0" w:color="auto"/>
              <w:bottom w:val="single" w:sz="4" w:space="0" w:color="auto"/>
              <w:right w:val="single" w:sz="4" w:space="0" w:color="auto"/>
            </w:tcBorders>
          </w:tcPr>
          <w:p w14:paraId="6BFFF40E" w14:textId="77777777" w:rsidR="006B54BD" w:rsidRPr="009E19EC" w:rsidRDefault="006B54BD" w:rsidP="0009234E">
            <w:pPr>
              <w:rPr>
                <w:i/>
              </w:rPr>
            </w:pPr>
            <w:r w:rsidRPr="009E19EC">
              <w:rPr>
                <w:i/>
              </w:rPr>
              <w:t>Giardia lamblia</w:t>
            </w:r>
          </w:p>
        </w:tc>
        <w:tc>
          <w:tcPr>
            <w:tcW w:w="4860" w:type="dxa"/>
            <w:vMerge w:val="restart"/>
            <w:tcBorders>
              <w:top w:val="single" w:sz="4" w:space="0" w:color="auto"/>
              <w:left w:val="single" w:sz="4" w:space="0" w:color="auto"/>
              <w:right w:val="single" w:sz="4" w:space="0" w:color="auto"/>
            </w:tcBorders>
          </w:tcPr>
          <w:p w14:paraId="5542ACA7" w14:textId="77777777" w:rsidR="006B54BD" w:rsidRPr="009E19EC" w:rsidRDefault="006B54BD" w:rsidP="0009234E">
            <w:r w:rsidRPr="009E19EC">
              <w:t>Naturally present in the environment</w:t>
            </w:r>
          </w:p>
        </w:tc>
      </w:tr>
      <w:tr w:rsidR="006B54BD" w:rsidRPr="009E19EC" w14:paraId="180B2A66" w14:textId="77777777" w:rsidTr="006B54BD">
        <w:tc>
          <w:tcPr>
            <w:tcW w:w="3708" w:type="dxa"/>
            <w:tcBorders>
              <w:top w:val="single" w:sz="4" w:space="0" w:color="auto"/>
              <w:left w:val="single" w:sz="4" w:space="0" w:color="auto"/>
              <w:bottom w:val="single" w:sz="4" w:space="0" w:color="auto"/>
              <w:right w:val="single" w:sz="4" w:space="0" w:color="auto"/>
            </w:tcBorders>
          </w:tcPr>
          <w:p w14:paraId="1823DA1F" w14:textId="77777777" w:rsidR="006B54BD" w:rsidRPr="009E19EC" w:rsidRDefault="006B54BD" w:rsidP="0009234E">
            <w:r w:rsidRPr="009E19EC">
              <w:t>Viruses</w:t>
            </w:r>
          </w:p>
        </w:tc>
        <w:tc>
          <w:tcPr>
            <w:tcW w:w="4860" w:type="dxa"/>
            <w:vMerge/>
            <w:tcBorders>
              <w:left w:val="single" w:sz="4" w:space="0" w:color="auto"/>
              <w:right w:val="single" w:sz="4" w:space="0" w:color="auto"/>
            </w:tcBorders>
          </w:tcPr>
          <w:p w14:paraId="32739AEC" w14:textId="77777777" w:rsidR="006B54BD" w:rsidRPr="009E19EC" w:rsidRDefault="006B54BD" w:rsidP="0009234E"/>
        </w:tc>
      </w:tr>
      <w:tr w:rsidR="006B54BD" w:rsidRPr="009E19EC" w14:paraId="535055B3" w14:textId="77777777" w:rsidTr="006B54BD">
        <w:trPr>
          <w:trHeight w:val="323"/>
        </w:trPr>
        <w:tc>
          <w:tcPr>
            <w:tcW w:w="3708" w:type="dxa"/>
            <w:tcBorders>
              <w:top w:val="single" w:sz="4" w:space="0" w:color="auto"/>
              <w:left w:val="single" w:sz="4" w:space="0" w:color="auto"/>
              <w:right w:val="single" w:sz="4" w:space="0" w:color="auto"/>
            </w:tcBorders>
          </w:tcPr>
          <w:p w14:paraId="7F665CA6" w14:textId="77777777" w:rsidR="006B54BD" w:rsidRPr="009E19EC" w:rsidRDefault="006B54BD" w:rsidP="00BC4B75">
            <w:r w:rsidRPr="009E19EC">
              <w:t>Heterotrophic plate count bacteria</w:t>
            </w:r>
          </w:p>
        </w:tc>
        <w:tc>
          <w:tcPr>
            <w:tcW w:w="4860" w:type="dxa"/>
            <w:vMerge/>
            <w:tcBorders>
              <w:left w:val="single" w:sz="4" w:space="0" w:color="auto"/>
              <w:right w:val="single" w:sz="4" w:space="0" w:color="auto"/>
            </w:tcBorders>
          </w:tcPr>
          <w:p w14:paraId="14FD4518" w14:textId="77777777" w:rsidR="006B54BD" w:rsidRPr="009E19EC" w:rsidRDefault="006B54BD" w:rsidP="0009234E"/>
        </w:tc>
      </w:tr>
      <w:tr w:rsidR="006B54BD" w:rsidRPr="009E19EC" w14:paraId="1DF4C94D" w14:textId="77777777" w:rsidTr="006B54BD">
        <w:tc>
          <w:tcPr>
            <w:tcW w:w="3708" w:type="dxa"/>
            <w:tcBorders>
              <w:top w:val="single" w:sz="4" w:space="0" w:color="auto"/>
              <w:left w:val="single" w:sz="4" w:space="0" w:color="auto"/>
              <w:bottom w:val="single" w:sz="4" w:space="0" w:color="auto"/>
              <w:right w:val="single" w:sz="4" w:space="0" w:color="auto"/>
            </w:tcBorders>
          </w:tcPr>
          <w:p w14:paraId="4BF4A5C5" w14:textId="77777777" w:rsidR="006B54BD" w:rsidRPr="009E19EC" w:rsidRDefault="006B54BD" w:rsidP="0009234E">
            <w:pPr>
              <w:rPr>
                <w:i/>
              </w:rPr>
            </w:pPr>
            <w:r w:rsidRPr="009E19EC">
              <w:rPr>
                <w:i/>
              </w:rPr>
              <w:t>Legionella</w:t>
            </w:r>
          </w:p>
        </w:tc>
        <w:tc>
          <w:tcPr>
            <w:tcW w:w="4860" w:type="dxa"/>
            <w:vMerge/>
            <w:tcBorders>
              <w:left w:val="single" w:sz="4" w:space="0" w:color="auto"/>
              <w:right w:val="single" w:sz="4" w:space="0" w:color="auto"/>
            </w:tcBorders>
          </w:tcPr>
          <w:p w14:paraId="03884612" w14:textId="77777777" w:rsidR="006B54BD" w:rsidRPr="009E19EC" w:rsidRDefault="006B54BD" w:rsidP="0009234E"/>
        </w:tc>
      </w:tr>
      <w:tr w:rsidR="006B54BD" w:rsidRPr="009E19EC" w14:paraId="4943B2AF" w14:textId="77777777" w:rsidTr="006B54BD">
        <w:tc>
          <w:tcPr>
            <w:tcW w:w="3708" w:type="dxa"/>
            <w:tcBorders>
              <w:top w:val="single" w:sz="4" w:space="0" w:color="auto"/>
              <w:left w:val="single" w:sz="4" w:space="0" w:color="auto"/>
              <w:bottom w:val="single" w:sz="4" w:space="0" w:color="auto"/>
              <w:right w:val="single" w:sz="4" w:space="0" w:color="auto"/>
            </w:tcBorders>
          </w:tcPr>
          <w:p w14:paraId="52DB619E" w14:textId="77777777" w:rsidR="006B54BD" w:rsidRPr="009E19EC" w:rsidRDefault="006B54BD" w:rsidP="0009234E">
            <w:pPr>
              <w:rPr>
                <w:i/>
              </w:rPr>
            </w:pPr>
            <w:r w:rsidRPr="009E19EC">
              <w:rPr>
                <w:i/>
              </w:rPr>
              <w:t>Cryptosporidium</w:t>
            </w:r>
          </w:p>
        </w:tc>
        <w:tc>
          <w:tcPr>
            <w:tcW w:w="4860" w:type="dxa"/>
            <w:vMerge/>
            <w:tcBorders>
              <w:left w:val="single" w:sz="4" w:space="0" w:color="auto"/>
              <w:bottom w:val="single" w:sz="4" w:space="0" w:color="auto"/>
              <w:right w:val="single" w:sz="4" w:space="0" w:color="auto"/>
            </w:tcBorders>
          </w:tcPr>
          <w:p w14:paraId="453CD1A6" w14:textId="77777777" w:rsidR="006B54BD" w:rsidRPr="009E19EC" w:rsidRDefault="006B54BD" w:rsidP="0009234E"/>
        </w:tc>
      </w:tr>
      <w:tr w:rsidR="00AC4179" w:rsidRPr="009E19EC" w14:paraId="1A7BA68D" w14:textId="77777777" w:rsidTr="006B54BD">
        <w:tc>
          <w:tcPr>
            <w:tcW w:w="3708" w:type="dxa"/>
            <w:tcBorders>
              <w:top w:val="single" w:sz="4" w:space="0" w:color="auto"/>
            </w:tcBorders>
          </w:tcPr>
          <w:p w14:paraId="452AB432" w14:textId="77777777" w:rsidR="00610F71" w:rsidRPr="009E19EC" w:rsidRDefault="00610F71"/>
        </w:tc>
        <w:tc>
          <w:tcPr>
            <w:tcW w:w="4860" w:type="dxa"/>
            <w:tcBorders>
              <w:top w:val="single" w:sz="4" w:space="0" w:color="auto"/>
            </w:tcBorders>
          </w:tcPr>
          <w:p w14:paraId="124FCD17" w14:textId="77777777" w:rsidR="00AC4179" w:rsidRPr="009E19EC" w:rsidRDefault="00AC4179"/>
        </w:tc>
      </w:tr>
      <w:tr w:rsidR="00AC4179" w:rsidRPr="009E19EC" w14:paraId="27F102A6" w14:textId="77777777" w:rsidTr="006B54BD">
        <w:tc>
          <w:tcPr>
            <w:tcW w:w="3708" w:type="dxa"/>
            <w:tcBorders>
              <w:bottom w:val="single" w:sz="4" w:space="0" w:color="auto"/>
            </w:tcBorders>
          </w:tcPr>
          <w:p w14:paraId="14B135BC" w14:textId="77777777" w:rsidR="00AC4179" w:rsidRPr="009E19EC" w:rsidRDefault="00AC4179">
            <w:pPr>
              <w:rPr>
                <w:i/>
                <w:iCs/>
                <w:u w:val="single"/>
              </w:rPr>
            </w:pPr>
            <w:r w:rsidRPr="009E19EC">
              <w:rPr>
                <w:i/>
                <w:iCs/>
                <w:u w:val="single"/>
              </w:rPr>
              <w:t xml:space="preserve">Radioactive   </w:t>
            </w:r>
          </w:p>
        </w:tc>
        <w:tc>
          <w:tcPr>
            <w:tcW w:w="4860" w:type="dxa"/>
            <w:tcBorders>
              <w:bottom w:val="single" w:sz="4" w:space="0" w:color="auto"/>
            </w:tcBorders>
          </w:tcPr>
          <w:p w14:paraId="6D671DD9" w14:textId="77777777" w:rsidR="00AC4179" w:rsidRPr="009E19EC" w:rsidRDefault="00AC4179">
            <w:pPr>
              <w:rPr>
                <w:i/>
                <w:iCs/>
              </w:rPr>
            </w:pPr>
            <w:r w:rsidRPr="009E19EC">
              <w:rPr>
                <w:i/>
                <w:iCs/>
              </w:rPr>
              <w:t xml:space="preserve"> </w:t>
            </w:r>
          </w:p>
        </w:tc>
      </w:tr>
      <w:tr w:rsidR="00AC4179" w:rsidRPr="009E19EC" w14:paraId="673B54D8" w14:textId="77777777" w:rsidTr="006B54BD">
        <w:tc>
          <w:tcPr>
            <w:tcW w:w="3708" w:type="dxa"/>
            <w:tcBorders>
              <w:top w:val="single" w:sz="4" w:space="0" w:color="auto"/>
              <w:left w:val="single" w:sz="4" w:space="0" w:color="auto"/>
              <w:bottom w:val="single" w:sz="4" w:space="0" w:color="auto"/>
              <w:right w:val="single" w:sz="4" w:space="0" w:color="auto"/>
            </w:tcBorders>
          </w:tcPr>
          <w:p w14:paraId="63FF54AC" w14:textId="77777777" w:rsidR="00AC4179" w:rsidRPr="009E19EC" w:rsidRDefault="00AC4179">
            <w:r w:rsidRPr="009E19EC">
              <w:t xml:space="preserve">Gross Beta particle activity   </w:t>
            </w:r>
          </w:p>
        </w:tc>
        <w:tc>
          <w:tcPr>
            <w:tcW w:w="4860" w:type="dxa"/>
            <w:tcBorders>
              <w:top w:val="single" w:sz="4" w:space="0" w:color="auto"/>
              <w:left w:val="single" w:sz="4" w:space="0" w:color="auto"/>
              <w:bottom w:val="single" w:sz="4" w:space="0" w:color="auto"/>
              <w:right w:val="single" w:sz="4" w:space="0" w:color="auto"/>
            </w:tcBorders>
          </w:tcPr>
          <w:p w14:paraId="5560376E" w14:textId="77777777" w:rsidR="00AC4179" w:rsidRPr="009E19EC" w:rsidRDefault="00AC4179">
            <w:r w:rsidRPr="009E19EC">
              <w:t xml:space="preserve">Decay of natural and man-made deposits   </w:t>
            </w:r>
          </w:p>
        </w:tc>
      </w:tr>
      <w:tr w:rsidR="00AC4179" w:rsidRPr="009E19EC" w14:paraId="1885E28E" w14:textId="77777777" w:rsidTr="006B54BD">
        <w:tc>
          <w:tcPr>
            <w:tcW w:w="3708" w:type="dxa"/>
            <w:tcBorders>
              <w:top w:val="single" w:sz="4" w:space="0" w:color="auto"/>
              <w:left w:val="single" w:sz="4" w:space="0" w:color="auto"/>
              <w:bottom w:val="single" w:sz="4" w:space="0" w:color="auto"/>
              <w:right w:val="single" w:sz="4" w:space="0" w:color="auto"/>
            </w:tcBorders>
          </w:tcPr>
          <w:p w14:paraId="6A32D329" w14:textId="77777777" w:rsidR="00AC4179" w:rsidRPr="009E19EC" w:rsidRDefault="00AC4179">
            <w:r w:rsidRPr="009E19EC">
              <w:t xml:space="preserve">Strontium-90   </w:t>
            </w:r>
          </w:p>
        </w:tc>
        <w:tc>
          <w:tcPr>
            <w:tcW w:w="4860" w:type="dxa"/>
            <w:tcBorders>
              <w:top w:val="single" w:sz="4" w:space="0" w:color="auto"/>
              <w:left w:val="single" w:sz="4" w:space="0" w:color="auto"/>
              <w:bottom w:val="single" w:sz="4" w:space="0" w:color="auto"/>
              <w:right w:val="single" w:sz="4" w:space="0" w:color="auto"/>
            </w:tcBorders>
          </w:tcPr>
          <w:p w14:paraId="3ADBACED" w14:textId="77777777" w:rsidR="00AC4179" w:rsidRPr="009E19EC" w:rsidRDefault="00AC4179">
            <w:r w:rsidRPr="009E19EC">
              <w:t xml:space="preserve">Decay of natural and man-made deposits   </w:t>
            </w:r>
          </w:p>
        </w:tc>
      </w:tr>
      <w:tr w:rsidR="00AC4179" w:rsidRPr="009E19EC" w14:paraId="3F26049B" w14:textId="77777777" w:rsidTr="006B54BD">
        <w:tc>
          <w:tcPr>
            <w:tcW w:w="3708" w:type="dxa"/>
            <w:tcBorders>
              <w:top w:val="single" w:sz="4" w:space="0" w:color="auto"/>
              <w:left w:val="single" w:sz="4" w:space="0" w:color="auto"/>
              <w:bottom w:val="single" w:sz="4" w:space="0" w:color="auto"/>
              <w:right w:val="single" w:sz="4" w:space="0" w:color="auto"/>
            </w:tcBorders>
          </w:tcPr>
          <w:p w14:paraId="63512EFC" w14:textId="77777777" w:rsidR="00AC4179" w:rsidRPr="009E19EC" w:rsidRDefault="00AC4179">
            <w:r w:rsidRPr="009E19EC">
              <w:t xml:space="preserve">Tritium   </w:t>
            </w:r>
          </w:p>
        </w:tc>
        <w:tc>
          <w:tcPr>
            <w:tcW w:w="4860" w:type="dxa"/>
            <w:tcBorders>
              <w:top w:val="single" w:sz="4" w:space="0" w:color="auto"/>
              <w:left w:val="single" w:sz="4" w:space="0" w:color="auto"/>
              <w:bottom w:val="single" w:sz="4" w:space="0" w:color="auto"/>
              <w:right w:val="single" w:sz="4" w:space="0" w:color="auto"/>
            </w:tcBorders>
          </w:tcPr>
          <w:p w14:paraId="3C846BBD" w14:textId="77777777" w:rsidR="00AC4179" w:rsidRPr="009E19EC" w:rsidRDefault="00AC4179">
            <w:r w:rsidRPr="009E19EC">
              <w:t xml:space="preserve">Decay of natural and man-made deposits   </w:t>
            </w:r>
          </w:p>
        </w:tc>
      </w:tr>
      <w:tr w:rsidR="00AC4179" w:rsidRPr="009E19EC" w14:paraId="15FAA273" w14:textId="77777777" w:rsidTr="006B54BD">
        <w:tc>
          <w:tcPr>
            <w:tcW w:w="3708" w:type="dxa"/>
            <w:tcBorders>
              <w:top w:val="single" w:sz="4" w:space="0" w:color="auto"/>
              <w:left w:val="single" w:sz="4" w:space="0" w:color="auto"/>
              <w:bottom w:val="single" w:sz="4" w:space="0" w:color="auto"/>
              <w:right w:val="single" w:sz="4" w:space="0" w:color="auto"/>
            </w:tcBorders>
          </w:tcPr>
          <w:p w14:paraId="308B8B12" w14:textId="77777777" w:rsidR="00AC4179" w:rsidRPr="009E19EC" w:rsidRDefault="00AC4179">
            <w:r w:rsidRPr="009E19EC">
              <w:t xml:space="preserve">Gross Alpha particle activity   </w:t>
            </w:r>
          </w:p>
        </w:tc>
        <w:tc>
          <w:tcPr>
            <w:tcW w:w="4860" w:type="dxa"/>
            <w:tcBorders>
              <w:top w:val="single" w:sz="4" w:space="0" w:color="auto"/>
              <w:left w:val="single" w:sz="4" w:space="0" w:color="auto"/>
              <w:bottom w:val="single" w:sz="4" w:space="0" w:color="auto"/>
              <w:right w:val="single" w:sz="4" w:space="0" w:color="auto"/>
            </w:tcBorders>
          </w:tcPr>
          <w:p w14:paraId="7463066E" w14:textId="77777777" w:rsidR="00AC4179" w:rsidRPr="009E19EC" w:rsidRDefault="00AC4179">
            <w:r w:rsidRPr="009E19EC">
              <w:t xml:space="preserve">Erosion of natural deposits   </w:t>
            </w:r>
          </w:p>
        </w:tc>
      </w:tr>
      <w:tr w:rsidR="00AC4179" w:rsidRPr="009E19EC" w14:paraId="7DED1988" w14:textId="77777777" w:rsidTr="006B54BD">
        <w:tc>
          <w:tcPr>
            <w:tcW w:w="3708" w:type="dxa"/>
            <w:tcBorders>
              <w:top w:val="single" w:sz="4" w:space="0" w:color="auto"/>
              <w:left w:val="single" w:sz="4" w:space="0" w:color="auto"/>
              <w:bottom w:val="single" w:sz="4" w:space="0" w:color="auto"/>
              <w:right w:val="single" w:sz="4" w:space="0" w:color="auto"/>
            </w:tcBorders>
          </w:tcPr>
          <w:p w14:paraId="4B36CC40" w14:textId="77777777" w:rsidR="00AC4179" w:rsidRPr="009E19EC" w:rsidRDefault="00AC4179" w:rsidP="00CA61CB">
            <w:r w:rsidRPr="009E19EC">
              <w:t xml:space="preserve">Combined </w:t>
            </w:r>
            <w:r w:rsidR="00CA61CB">
              <w:t>R</w:t>
            </w:r>
            <w:r w:rsidRPr="009E19EC">
              <w:t xml:space="preserve">adium 226/228   </w:t>
            </w:r>
          </w:p>
        </w:tc>
        <w:tc>
          <w:tcPr>
            <w:tcW w:w="4860" w:type="dxa"/>
            <w:tcBorders>
              <w:top w:val="single" w:sz="4" w:space="0" w:color="auto"/>
              <w:left w:val="single" w:sz="4" w:space="0" w:color="auto"/>
              <w:bottom w:val="single" w:sz="4" w:space="0" w:color="auto"/>
              <w:right w:val="single" w:sz="4" w:space="0" w:color="auto"/>
            </w:tcBorders>
          </w:tcPr>
          <w:p w14:paraId="10468F1E" w14:textId="77777777" w:rsidR="00AC4179" w:rsidRPr="009E19EC" w:rsidRDefault="00AC4179">
            <w:r w:rsidRPr="009E19EC">
              <w:t xml:space="preserve">Erosion of natural deposits   </w:t>
            </w:r>
          </w:p>
        </w:tc>
      </w:tr>
      <w:tr w:rsidR="00544F9C" w:rsidRPr="009E19EC" w14:paraId="56087670" w14:textId="77777777" w:rsidTr="006B54BD">
        <w:tc>
          <w:tcPr>
            <w:tcW w:w="3708" w:type="dxa"/>
            <w:tcBorders>
              <w:top w:val="single" w:sz="4" w:space="0" w:color="auto"/>
              <w:left w:val="single" w:sz="4" w:space="0" w:color="auto"/>
              <w:bottom w:val="single" w:sz="4" w:space="0" w:color="auto"/>
              <w:right w:val="single" w:sz="4" w:space="0" w:color="auto"/>
            </w:tcBorders>
          </w:tcPr>
          <w:p w14:paraId="0BF979FC" w14:textId="77777777" w:rsidR="00544F9C" w:rsidRPr="009E19EC" w:rsidRDefault="00544F9C">
            <w:r w:rsidRPr="009E19EC">
              <w:t>Total Radium (for nontransient noncommunity water systems)</w:t>
            </w:r>
          </w:p>
        </w:tc>
        <w:tc>
          <w:tcPr>
            <w:tcW w:w="4860" w:type="dxa"/>
            <w:tcBorders>
              <w:top w:val="single" w:sz="4" w:space="0" w:color="auto"/>
              <w:left w:val="single" w:sz="4" w:space="0" w:color="auto"/>
              <w:bottom w:val="single" w:sz="4" w:space="0" w:color="auto"/>
              <w:right w:val="single" w:sz="4" w:space="0" w:color="auto"/>
            </w:tcBorders>
          </w:tcPr>
          <w:p w14:paraId="7CC96A85" w14:textId="77777777" w:rsidR="00544F9C" w:rsidRPr="009E19EC" w:rsidRDefault="00544F9C">
            <w:r w:rsidRPr="009E19EC">
              <w:t>Erosion of natural deposits</w:t>
            </w:r>
          </w:p>
        </w:tc>
      </w:tr>
      <w:tr w:rsidR="00AC4179" w:rsidRPr="009E19EC" w14:paraId="76F7E9FF" w14:textId="77777777" w:rsidTr="006B54BD">
        <w:tc>
          <w:tcPr>
            <w:tcW w:w="3708" w:type="dxa"/>
            <w:tcBorders>
              <w:top w:val="single" w:sz="4" w:space="0" w:color="auto"/>
              <w:left w:val="single" w:sz="4" w:space="0" w:color="auto"/>
              <w:bottom w:val="single" w:sz="4" w:space="0" w:color="auto"/>
              <w:right w:val="single" w:sz="4" w:space="0" w:color="auto"/>
            </w:tcBorders>
          </w:tcPr>
          <w:p w14:paraId="1DB485EC" w14:textId="77777777" w:rsidR="00AC4179" w:rsidRPr="009E19EC" w:rsidRDefault="00AC4179">
            <w:r w:rsidRPr="009E19EC">
              <w:t xml:space="preserve">Uranium   </w:t>
            </w:r>
          </w:p>
        </w:tc>
        <w:tc>
          <w:tcPr>
            <w:tcW w:w="4860" w:type="dxa"/>
            <w:tcBorders>
              <w:top w:val="single" w:sz="4" w:space="0" w:color="auto"/>
              <w:left w:val="single" w:sz="4" w:space="0" w:color="auto"/>
              <w:bottom w:val="single" w:sz="4" w:space="0" w:color="auto"/>
              <w:right w:val="single" w:sz="4" w:space="0" w:color="auto"/>
            </w:tcBorders>
          </w:tcPr>
          <w:p w14:paraId="31828368" w14:textId="77777777" w:rsidR="00AC4179" w:rsidRPr="009E19EC" w:rsidRDefault="00AC4179">
            <w:r w:rsidRPr="009E19EC">
              <w:t xml:space="preserve">Erosion of natural deposits   </w:t>
            </w:r>
          </w:p>
        </w:tc>
      </w:tr>
      <w:tr w:rsidR="00DC074C" w:rsidRPr="009E19EC" w14:paraId="6B5EE73F" w14:textId="77777777" w:rsidTr="006B54BD">
        <w:tc>
          <w:tcPr>
            <w:tcW w:w="3708" w:type="dxa"/>
            <w:tcBorders>
              <w:top w:val="single" w:sz="4" w:space="0" w:color="auto"/>
            </w:tcBorders>
          </w:tcPr>
          <w:p w14:paraId="1FD8C4D7" w14:textId="77777777" w:rsidR="00610F71" w:rsidRPr="009E19EC" w:rsidRDefault="00610F71"/>
        </w:tc>
        <w:tc>
          <w:tcPr>
            <w:tcW w:w="4860" w:type="dxa"/>
            <w:tcBorders>
              <w:top w:val="single" w:sz="4" w:space="0" w:color="auto"/>
            </w:tcBorders>
          </w:tcPr>
          <w:p w14:paraId="5A04207B" w14:textId="77777777" w:rsidR="00DC074C" w:rsidRPr="009E19EC" w:rsidRDefault="00DC074C"/>
        </w:tc>
      </w:tr>
      <w:tr w:rsidR="00AC4179" w:rsidRPr="009E19EC" w14:paraId="4B1402A4" w14:textId="77777777" w:rsidTr="006B54BD">
        <w:tc>
          <w:tcPr>
            <w:tcW w:w="3708" w:type="dxa"/>
            <w:tcBorders>
              <w:bottom w:val="single" w:sz="4" w:space="0" w:color="auto"/>
            </w:tcBorders>
          </w:tcPr>
          <w:p w14:paraId="32DA508D" w14:textId="77777777" w:rsidR="00AC4179" w:rsidRPr="009E19EC" w:rsidRDefault="00AC4179">
            <w:pPr>
              <w:rPr>
                <w:i/>
                <w:iCs/>
                <w:u w:val="single"/>
              </w:rPr>
            </w:pPr>
            <w:r w:rsidRPr="009E19EC">
              <w:rPr>
                <w:i/>
                <w:iCs/>
                <w:u w:val="single"/>
              </w:rPr>
              <w:t xml:space="preserve">Inorganic   </w:t>
            </w:r>
          </w:p>
        </w:tc>
        <w:tc>
          <w:tcPr>
            <w:tcW w:w="4860" w:type="dxa"/>
            <w:tcBorders>
              <w:bottom w:val="single" w:sz="4" w:space="0" w:color="auto"/>
            </w:tcBorders>
          </w:tcPr>
          <w:p w14:paraId="7C510404" w14:textId="77777777" w:rsidR="00AC4179" w:rsidRPr="009E19EC" w:rsidRDefault="00AC4179">
            <w:pPr>
              <w:rPr>
                <w:i/>
                <w:iCs/>
              </w:rPr>
            </w:pPr>
          </w:p>
        </w:tc>
      </w:tr>
      <w:tr w:rsidR="00AC4179" w:rsidRPr="009E19EC" w14:paraId="34E2B213" w14:textId="77777777" w:rsidTr="006B54BD">
        <w:tc>
          <w:tcPr>
            <w:tcW w:w="3708" w:type="dxa"/>
            <w:tcBorders>
              <w:top w:val="single" w:sz="4" w:space="0" w:color="auto"/>
              <w:left w:val="single" w:sz="4" w:space="0" w:color="auto"/>
              <w:bottom w:val="single" w:sz="4" w:space="0" w:color="auto"/>
              <w:right w:val="single" w:sz="4" w:space="0" w:color="auto"/>
            </w:tcBorders>
          </w:tcPr>
          <w:p w14:paraId="59B62AB6" w14:textId="77777777" w:rsidR="00AC4179" w:rsidRPr="009E19EC" w:rsidRDefault="00AC4179">
            <w:r w:rsidRPr="009E19EC">
              <w:t xml:space="preserve">Aluminum   </w:t>
            </w:r>
          </w:p>
        </w:tc>
        <w:tc>
          <w:tcPr>
            <w:tcW w:w="4860" w:type="dxa"/>
            <w:tcBorders>
              <w:top w:val="single" w:sz="4" w:space="0" w:color="auto"/>
              <w:left w:val="single" w:sz="4" w:space="0" w:color="auto"/>
              <w:bottom w:val="single" w:sz="4" w:space="0" w:color="auto"/>
              <w:right w:val="single" w:sz="4" w:space="0" w:color="auto"/>
            </w:tcBorders>
          </w:tcPr>
          <w:p w14:paraId="3C917FDA" w14:textId="77777777" w:rsidR="00AC4179" w:rsidRPr="009E19EC" w:rsidRDefault="00AC4179">
            <w:r w:rsidRPr="009E19EC">
              <w:t xml:space="preserve">Erosion of natural deposits; residue from some surface water treatment processes   </w:t>
            </w:r>
          </w:p>
        </w:tc>
      </w:tr>
      <w:tr w:rsidR="00AC4179" w:rsidRPr="009E19EC" w14:paraId="173E8706" w14:textId="77777777" w:rsidTr="006B54BD">
        <w:tc>
          <w:tcPr>
            <w:tcW w:w="3708" w:type="dxa"/>
            <w:tcBorders>
              <w:top w:val="single" w:sz="4" w:space="0" w:color="auto"/>
              <w:left w:val="single" w:sz="4" w:space="0" w:color="auto"/>
              <w:bottom w:val="single" w:sz="4" w:space="0" w:color="auto"/>
              <w:right w:val="single" w:sz="4" w:space="0" w:color="auto"/>
            </w:tcBorders>
          </w:tcPr>
          <w:p w14:paraId="77D6619C" w14:textId="77777777" w:rsidR="00AC4179" w:rsidRPr="009E19EC" w:rsidRDefault="00AC4179">
            <w:r w:rsidRPr="009E19EC">
              <w:t xml:space="preserve">Antimony   </w:t>
            </w:r>
          </w:p>
        </w:tc>
        <w:tc>
          <w:tcPr>
            <w:tcW w:w="4860" w:type="dxa"/>
            <w:tcBorders>
              <w:top w:val="single" w:sz="4" w:space="0" w:color="auto"/>
              <w:left w:val="single" w:sz="4" w:space="0" w:color="auto"/>
              <w:bottom w:val="single" w:sz="4" w:space="0" w:color="auto"/>
              <w:right w:val="single" w:sz="4" w:space="0" w:color="auto"/>
            </w:tcBorders>
          </w:tcPr>
          <w:p w14:paraId="766B8E49" w14:textId="77777777" w:rsidR="00AC4179" w:rsidRPr="009E19EC" w:rsidRDefault="00AC4179">
            <w:r w:rsidRPr="009E19EC">
              <w:t xml:space="preserve">Discharge from petroleum refineries; fire retardants; ceramics; electronics; solder   </w:t>
            </w:r>
          </w:p>
        </w:tc>
      </w:tr>
      <w:tr w:rsidR="00AC4179" w:rsidRPr="009E19EC" w14:paraId="55990FEA" w14:textId="77777777" w:rsidTr="006B54BD">
        <w:tc>
          <w:tcPr>
            <w:tcW w:w="3708" w:type="dxa"/>
            <w:tcBorders>
              <w:top w:val="single" w:sz="4" w:space="0" w:color="auto"/>
              <w:left w:val="single" w:sz="4" w:space="0" w:color="auto"/>
              <w:bottom w:val="single" w:sz="4" w:space="0" w:color="auto"/>
              <w:right w:val="single" w:sz="4" w:space="0" w:color="auto"/>
            </w:tcBorders>
          </w:tcPr>
          <w:p w14:paraId="54CEB870" w14:textId="77777777" w:rsidR="00AC4179" w:rsidRPr="009E19EC" w:rsidRDefault="00AC4179">
            <w:r w:rsidRPr="009E19EC">
              <w:t xml:space="preserve">Arsenic   </w:t>
            </w:r>
          </w:p>
        </w:tc>
        <w:tc>
          <w:tcPr>
            <w:tcW w:w="4860" w:type="dxa"/>
            <w:tcBorders>
              <w:top w:val="single" w:sz="4" w:space="0" w:color="auto"/>
              <w:left w:val="single" w:sz="4" w:space="0" w:color="auto"/>
              <w:bottom w:val="single" w:sz="4" w:space="0" w:color="auto"/>
              <w:right w:val="single" w:sz="4" w:space="0" w:color="auto"/>
            </w:tcBorders>
          </w:tcPr>
          <w:p w14:paraId="19867090" w14:textId="77777777" w:rsidR="00AC4179" w:rsidRPr="009E19EC" w:rsidRDefault="00AC4179">
            <w:r w:rsidRPr="009E19EC">
              <w:t xml:space="preserve">Erosion of natural deposits; runoff from orchards;  glass and electronics production wastes   </w:t>
            </w:r>
          </w:p>
        </w:tc>
      </w:tr>
      <w:tr w:rsidR="00AC4179" w:rsidRPr="009E19EC" w14:paraId="5D3AC3E9" w14:textId="77777777" w:rsidTr="006B54BD">
        <w:tc>
          <w:tcPr>
            <w:tcW w:w="3708" w:type="dxa"/>
            <w:tcBorders>
              <w:top w:val="single" w:sz="4" w:space="0" w:color="auto"/>
              <w:left w:val="single" w:sz="4" w:space="0" w:color="auto"/>
              <w:bottom w:val="single" w:sz="4" w:space="0" w:color="auto"/>
              <w:right w:val="single" w:sz="4" w:space="0" w:color="auto"/>
            </w:tcBorders>
          </w:tcPr>
          <w:p w14:paraId="6C046869" w14:textId="77777777" w:rsidR="00AC4179" w:rsidRPr="009E19EC" w:rsidRDefault="00AC4179">
            <w:r w:rsidRPr="009E19EC">
              <w:t xml:space="preserve">Asbestos   </w:t>
            </w:r>
          </w:p>
        </w:tc>
        <w:tc>
          <w:tcPr>
            <w:tcW w:w="4860" w:type="dxa"/>
            <w:tcBorders>
              <w:top w:val="single" w:sz="4" w:space="0" w:color="auto"/>
              <w:left w:val="single" w:sz="4" w:space="0" w:color="auto"/>
              <w:bottom w:val="single" w:sz="4" w:space="0" w:color="auto"/>
              <w:right w:val="single" w:sz="4" w:space="0" w:color="auto"/>
            </w:tcBorders>
          </w:tcPr>
          <w:p w14:paraId="00266D46" w14:textId="77777777" w:rsidR="00AC4179" w:rsidRPr="009E19EC" w:rsidRDefault="00AC4179">
            <w:r w:rsidRPr="009E19EC">
              <w:t xml:space="preserve">Internal corrosion of asbestos cement water mains; erosion of natural deposits   </w:t>
            </w:r>
          </w:p>
        </w:tc>
      </w:tr>
      <w:tr w:rsidR="00AC4179" w:rsidRPr="009E19EC" w14:paraId="5A974414" w14:textId="77777777" w:rsidTr="006B54BD">
        <w:tc>
          <w:tcPr>
            <w:tcW w:w="3708" w:type="dxa"/>
            <w:tcBorders>
              <w:top w:val="single" w:sz="4" w:space="0" w:color="auto"/>
              <w:left w:val="single" w:sz="4" w:space="0" w:color="auto"/>
              <w:bottom w:val="single" w:sz="4" w:space="0" w:color="auto"/>
              <w:right w:val="single" w:sz="4" w:space="0" w:color="auto"/>
            </w:tcBorders>
          </w:tcPr>
          <w:p w14:paraId="327AA54D" w14:textId="77777777" w:rsidR="00AC4179" w:rsidRPr="009E19EC" w:rsidRDefault="00AC4179">
            <w:r w:rsidRPr="009E19EC">
              <w:t xml:space="preserve">Barium   </w:t>
            </w:r>
          </w:p>
        </w:tc>
        <w:tc>
          <w:tcPr>
            <w:tcW w:w="4860" w:type="dxa"/>
            <w:tcBorders>
              <w:top w:val="single" w:sz="4" w:space="0" w:color="auto"/>
              <w:left w:val="single" w:sz="4" w:space="0" w:color="auto"/>
              <w:bottom w:val="single" w:sz="4" w:space="0" w:color="auto"/>
              <w:right w:val="single" w:sz="4" w:space="0" w:color="auto"/>
            </w:tcBorders>
          </w:tcPr>
          <w:p w14:paraId="2624532A" w14:textId="77777777" w:rsidR="00AC4179" w:rsidRPr="009E19EC" w:rsidRDefault="00AC4179">
            <w:r w:rsidRPr="009E19EC">
              <w:t xml:space="preserve">Discharges of oil drilling wastes and from metal  refineries; erosion of natural deposits   </w:t>
            </w:r>
          </w:p>
        </w:tc>
      </w:tr>
      <w:tr w:rsidR="00AC4179" w:rsidRPr="009E19EC" w14:paraId="524ABA8B" w14:textId="77777777" w:rsidTr="006B54BD">
        <w:tc>
          <w:tcPr>
            <w:tcW w:w="3708" w:type="dxa"/>
            <w:tcBorders>
              <w:top w:val="single" w:sz="4" w:space="0" w:color="auto"/>
              <w:left w:val="single" w:sz="4" w:space="0" w:color="auto"/>
              <w:bottom w:val="single" w:sz="4" w:space="0" w:color="auto"/>
              <w:right w:val="single" w:sz="4" w:space="0" w:color="auto"/>
            </w:tcBorders>
          </w:tcPr>
          <w:p w14:paraId="781B9A97" w14:textId="77777777" w:rsidR="00AC4179" w:rsidRPr="009E19EC" w:rsidRDefault="00AC4179">
            <w:r w:rsidRPr="009E19EC">
              <w:lastRenderedPageBreak/>
              <w:t xml:space="preserve">Beryllium   </w:t>
            </w:r>
          </w:p>
        </w:tc>
        <w:tc>
          <w:tcPr>
            <w:tcW w:w="4860" w:type="dxa"/>
            <w:tcBorders>
              <w:top w:val="single" w:sz="4" w:space="0" w:color="auto"/>
              <w:left w:val="single" w:sz="4" w:space="0" w:color="auto"/>
              <w:bottom w:val="single" w:sz="4" w:space="0" w:color="auto"/>
              <w:right w:val="single" w:sz="4" w:space="0" w:color="auto"/>
            </w:tcBorders>
          </w:tcPr>
          <w:p w14:paraId="56067F33" w14:textId="77777777" w:rsidR="00AC4179" w:rsidRPr="009E19EC" w:rsidRDefault="00AC4179">
            <w:r w:rsidRPr="009E19EC">
              <w:t xml:space="preserve">Discharge from metal refineries, coal-burning factories, and electrical, aerospace, and defense industries   </w:t>
            </w:r>
          </w:p>
        </w:tc>
      </w:tr>
      <w:tr w:rsidR="00AC4179" w:rsidRPr="009E19EC" w14:paraId="7C571690" w14:textId="77777777" w:rsidTr="006B54BD">
        <w:tc>
          <w:tcPr>
            <w:tcW w:w="3708" w:type="dxa"/>
            <w:tcBorders>
              <w:top w:val="single" w:sz="4" w:space="0" w:color="auto"/>
              <w:left w:val="single" w:sz="4" w:space="0" w:color="auto"/>
              <w:bottom w:val="single" w:sz="4" w:space="0" w:color="auto"/>
              <w:right w:val="single" w:sz="4" w:space="0" w:color="auto"/>
            </w:tcBorders>
          </w:tcPr>
          <w:p w14:paraId="17E3395F" w14:textId="77777777" w:rsidR="00AC4179" w:rsidRPr="009E19EC" w:rsidRDefault="00AC4179">
            <w:r w:rsidRPr="009E19EC">
              <w:t xml:space="preserve">Cadmium   </w:t>
            </w:r>
          </w:p>
        </w:tc>
        <w:tc>
          <w:tcPr>
            <w:tcW w:w="4860" w:type="dxa"/>
            <w:tcBorders>
              <w:top w:val="single" w:sz="4" w:space="0" w:color="auto"/>
              <w:left w:val="single" w:sz="4" w:space="0" w:color="auto"/>
              <w:bottom w:val="single" w:sz="4" w:space="0" w:color="auto"/>
              <w:right w:val="single" w:sz="4" w:space="0" w:color="auto"/>
            </w:tcBorders>
          </w:tcPr>
          <w:p w14:paraId="031CA0F2" w14:textId="77777777" w:rsidR="00AC4179" w:rsidRPr="009E19EC" w:rsidRDefault="00AC4179">
            <w:r w:rsidRPr="009E19EC">
              <w:t xml:space="preserve">Internal corrosion of galvanized pipes; erosion of  natural deposits; discharge from electroplating and industrial chemical factories, and metal refineries; runoff from waste batteries and paints   </w:t>
            </w:r>
          </w:p>
        </w:tc>
      </w:tr>
      <w:tr w:rsidR="00AC4179" w:rsidRPr="009E19EC" w14:paraId="24BDD69F" w14:textId="77777777" w:rsidTr="006B54BD">
        <w:tc>
          <w:tcPr>
            <w:tcW w:w="3708" w:type="dxa"/>
            <w:tcBorders>
              <w:top w:val="single" w:sz="4" w:space="0" w:color="auto"/>
              <w:left w:val="single" w:sz="4" w:space="0" w:color="auto"/>
              <w:bottom w:val="single" w:sz="4" w:space="0" w:color="auto"/>
              <w:right w:val="single" w:sz="4" w:space="0" w:color="auto"/>
            </w:tcBorders>
          </w:tcPr>
          <w:p w14:paraId="34098A6D" w14:textId="77777777" w:rsidR="00AC4179" w:rsidRPr="009E19EC" w:rsidRDefault="00AC4179">
            <w:r w:rsidRPr="009E19EC">
              <w:t xml:space="preserve">Chromium   </w:t>
            </w:r>
          </w:p>
        </w:tc>
        <w:tc>
          <w:tcPr>
            <w:tcW w:w="4860" w:type="dxa"/>
            <w:tcBorders>
              <w:top w:val="single" w:sz="4" w:space="0" w:color="auto"/>
              <w:left w:val="single" w:sz="4" w:space="0" w:color="auto"/>
              <w:bottom w:val="single" w:sz="4" w:space="0" w:color="auto"/>
              <w:right w:val="single" w:sz="4" w:space="0" w:color="auto"/>
            </w:tcBorders>
          </w:tcPr>
          <w:p w14:paraId="6D104898" w14:textId="77777777" w:rsidR="00AC4179" w:rsidRPr="009E19EC" w:rsidRDefault="00AC4179">
            <w:r w:rsidRPr="009E19EC">
              <w:t xml:space="preserve">Discharge from steel and pulp mills and chrome plating; erosion of natural deposits   </w:t>
            </w:r>
          </w:p>
        </w:tc>
      </w:tr>
      <w:tr w:rsidR="00AC4179" w:rsidRPr="009E19EC" w14:paraId="13479599" w14:textId="77777777" w:rsidTr="006B54BD">
        <w:tc>
          <w:tcPr>
            <w:tcW w:w="3708" w:type="dxa"/>
            <w:tcBorders>
              <w:top w:val="single" w:sz="4" w:space="0" w:color="auto"/>
              <w:left w:val="single" w:sz="4" w:space="0" w:color="auto"/>
              <w:bottom w:val="single" w:sz="4" w:space="0" w:color="auto"/>
              <w:right w:val="single" w:sz="4" w:space="0" w:color="auto"/>
            </w:tcBorders>
          </w:tcPr>
          <w:p w14:paraId="21DF5EB7" w14:textId="77777777" w:rsidR="00AC4179" w:rsidRPr="009E19EC" w:rsidRDefault="00AC4179">
            <w:r w:rsidRPr="009E19EC">
              <w:t xml:space="preserve">Copper   </w:t>
            </w:r>
          </w:p>
        </w:tc>
        <w:tc>
          <w:tcPr>
            <w:tcW w:w="4860" w:type="dxa"/>
            <w:tcBorders>
              <w:top w:val="single" w:sz="4" w:space="0" w:color="auto"/>
              <w:left w:val="single" w:sz="4" w:space="0" w:color="auto"/>
              <w:bottom w:val="single" w:sz="4" w:space="0" w:color="auto"/>
              <w:right w:val="single" w:sz="4" w:space="0" w:color="auto"/>
            </w:tcBorders>
          </w:tcPr>
          <w:p w14:paraId="11415ADD" w14:textId="77777777" w:rsidR="00AC4179" w:rsidRPr="009E19EC" w:rsidRDefault="00AC4179">
            <w:r w:rsidRPr="009E19EC">
              <w:t xml:space="preserve">Internal corrosion of household plumbing systems; erosion of natural deposits; leaching from wood preservatives   </w:t>
            </w:r>
          </w:p>
        </w:tc>
      </w:tr>
      <w:tr w:rsidR="00AC4179" w:rsidRPr="009E19EC" w14:paraId="642EB6AA" w14:textId="77777777" w:rsidTr="006B54BD">
        <w:tc>
          <w:tcPr>
            <w:tcW w:w="3708" w:type="dxa"/>
            <w:tcBorders>
              <w:top w:val="single" w:sz="4" w:space="0" w:color="auto"/>
              <w:left w:val="single" w:sz="4" w:space="0" w:color="auto"/>
              <w:bottom w:val="single" w:sz="4" w:space="0" w:color="auto"/>
              <w:right w:val="single" w:sz="4" w:space="0" w:color="auto"/>
            </w:tcBorders>
          </w:tcPr>
          <w:p w14:paraId="3C42C2BC" w14:textId="77777777" w:rsidR="00AC4179" w:rsidRPr="009E19EC" w:rsidRDefault="00AC4179">
            <w:r w:rsidRPr="009E19EC">
              <w:t xml:space="preserve">Cyanide   </w:t>
            </w:r>
          </w:p>
        </w:tc>
        <w:tc>
          <w:tcPr>
            <w:tcW w:w="4860" w:type="dxa"/>
            <w:tcBorders>
              <w:top w:val="single" w:sz="4" w:space="0" w:color="auto"/>
              <w:left w:val="single" w:sz="4" w:space="0" w:color="auto"/>
              <w:bottom w:val="single" w:sz="4" w:space="0" w:color="auto"/>
              <w:right w:val="single" w:sz="4" w:space="0" w:color="auto"/>
            </w:tcBorders>
          </w:tcPr>
          <w:p w14:paraId="683569F4" w14:textId="77777777" w:rsidR="00AC4179" w:rsidRPr="009E19EC" w:rsidRDefault="00AC4179">
            <w:r w:rsidRPr="009E19EC">
              <w:t xml:space="preserve">Discharge from steel/metal, plastic and fertilizer  factories   </w:t>
            </w:r>
          </w:p>
        </w:tc>
      </w:tr>
      <w:tr w:rsidR="00AC4179" w:rsidRPr="009E19EC" w14:paraId="6E76FB0C" w14:textId="77777777" w:rsidTr="006B54BD">
        <w:tc>
          <w:tcPr>
            <w:tcW w:w="3708" w:type="dxa"/>
            <w:tcBorders>
              <w:top w:val="single" w:sz="4" w:space="0" w:color="auto"/>
              <w:left w:val="single" w:sz="4" w:space="0" w:color="auto"/>
              <w:bottom w:val="single" w:sz="4" w:space="0" w:color="auto"/>
              <w:right w:val="single" w:sz="4" w:space="0" w:color="auto"/>
            </w:tcBorders>
          </w:tcPr>
          <w:p w14:paraId="6F228FB7" w14:textId="77777777" w:rsidR="00AC4179" w:rsidRPr="009E19EC" w:rsidRDefault="00AC4179">
            <w:r w:rsidRPr="009E19EC">
              <w:t xml:space="preserve">Fluoride   </w:t>
            </w:r>
          </w:p>
        </w:tc>
        <w:tc>
          <w:tcPr>
            <w:tcW w:w="4860" w:type="dxa"/>
            <w:tcBorders>
              <w:top w:val="single" w:sz="4" w:space="0" w:color="auto"/>
              <w:left w:val="single" w:sz="4" w:space="0" w:color="auto"/>
              <w:bottom w:val="single" w:sz="4" w:space="0" w:color="auto"/>
              <w:right w:val="single" w:sz="4" w:space="0" w:color="auto"/>
            </w:tcBorders>
          </w:tcPr>
          <w:p w14:paraId="1BF05844" w14:textId="77777777" w:rsidR="00AC4179" w:rsidRPr="009E19EC" w:rsidRDefault="00AC4179">
            <w:r w:rsidRPr="009E19EC">
              <w:t xml:space="preserve">Erosion of natural deposits; water additive that promotes strong teeth; discharge from fertilizer and aluminum factories   </w:t>
            </w:r>
          </w:p>
        </w:tc>
      </w:tr>
      <w:tr w:rsidR="00AC4179" w:rsidRPr="009E19EC" w14:paraId="4B444BC8" w14:textId="77777777" w:rsidTr="006B54BD">
        <w:tc>
          <w:tcPr>
            <w:tcW w:w="3708" w:type="dxa"/>
            <w:tcBorders>
              <w:top w:val="single" w:sz="4" w:space="0" w:color="auto"/>
              <w:left w:val="single" w:sz="4" w:space="0" w:color="auto"/>
              <w:bottom w:val="single" w:sz="4" w:space="0" w:color="auto"/>
              <w:right w:val="single" w:sz="4" w:space="0" w:color="auto"/>
            </w:tcBorders>
          </w:tcPr>
          <w:p w14:paraId="6589ED19" w14:textId="77777777" w:rsidR="00AC4179" w:rsidRPr="009E19EC" w:rsidRDefault="00AC4179">
            <w:r w:rsidRPr="009E19EC">
              <w:t xml:space="preserve">Lead   </w:t>
            </w:r>
          </w:p>
        </w:tc>
        <w:tc>
          <w:tcPr>
            <w:tcW w:w="4860" w:type="dxa"/>
            <w:tcBorders>
              <w:top w:val="single" w:sz="4" w:space="0" w:color="auto"/>
              <w:left w:val="single" w:sz="4" w:space="0" w:color="auto"/>
              <w:bottom w:val="single" w:sz="4" w:space="0" w:color="auto"/>
              <w:right w:val="single" w:sz="4" w:space="0" w:color="auto"/>
            </w:tcBorders>
          </w:tcPr>
          <w:p w14:paraId="7759CE17" w14:textId="77777777" w:rsidR="00AC4179" w:rsidRPr="009E19EC" w:rsidRDefault="00AC4179">
            <w:r w:rsidRPr="009E19EC">
              <w:t xml:space="preserve">Internal corrosion of household water plumbing systems; discharges from industrial manufacturers; erosion of natural deposits   </w:t>
            </w:r>
          </w:p>
        </w:tc>
      </w:tr>
      <w:tr w:rsidR="00AC4179" w:rsidRPr="009E19EC" w14:paraId="136DAAE5" w14:textId="77777777" w:rsidTr="006B54BD">
        <w:tc>
          <w:tcPr>
            <w:tcW w:w="3708" w:type="dxa"/>
            <w:tcBorders>
              <w:top w:val="single" w:sz="4" w:space="0" w:color="auto"/>
              <w:left w:val="single" w:sz="4" w:space="0" w:color="auto"/>
              <w:bottom w:val="single" w:sz="4" w:space="0" w:color="auto"/>
              <w:right w:val="single" w:sz="4" w:space="0" w:color="auto"/>
            </w:tcBorders>
          </w:tcPr>
          <w:p w14:paraId="161C0236" w14:textId="77777777" w:rsidR="00AC4179" w:rsidRPr="009E19EC" w:rsidRDefault="00AC4179">
            <w:r w:rsidRPr="009E19EC">
              <w:t xml:space="preserve">Mercury   </w:t>
            </w:r>
          </w:p>
        </w:tc>
        <w:tc>
          <w:tcPr>
            <w:tcW w:w="4860" w:type="dxa"/>
            <w:tcBorders>
              <w:top w:val="single" w:sz="4" w:space="0" w:color="auto"/>
              <w:left w:val="single" w:sz="4" w:space="0" w:color="auto"/>
              <w:bottom w:val="single" w:sz="4" w:space="0" w:color="auto"/>
              <w:right w:val="single" w:sz="4" w:space="0" w:color="auto"/>
            </w:tcBorders>
          </w:tcPr>
          <w:p w14:paraId="4B8DA131" w14:textId="77777777" w:rsidR="00AC4179" w:rsidRPr="009E19EC" w:rsidRDefault="00AC4179">
            <w:r w:rsidRPr="009E19EC">
              <w:t xml:space="preserve">Erosion of natural deposits; discharge from refineries and factories; runoff from landfills and cropland   </w:t>
            </w:r>
          </w:p>
        </w:tc>
      </w:tr>
      <w:tr w:rsidR="00AC4179" w:rsidRPr="009E19EC" w14:paraId="64061ABD" w14:textId="77777777" w:rsidTr="006B54BD">
        <w:tc>
          <w:tcPr>
            <w:tcW w:w="3708" w:type="dxa"/>
            <w:tcBorders>
              <w:top w:val="single" w:sz="4" w:space="0" w:color="auto"/>
              <w:left w:val="single" w:sz="4" w:space="0" w:color="auto"/>
              <w:bottom w:val="single" w:sz="4" w:space="0" w:color="auto"/>
              <w:right w:val="single" w:sz="4" w:space="0" w:color="auto"/>
            </w:tcBorders>
          </w:tcPr>
          <w:p w14:paraId="7141E1B7" w14:textId="77777777" w:rsidR="00AC4179" w:rsidRPr="009E19EC" w:rsidRDefault="00AC4179">
            <w:r w:rsidRPr="009E19EC">
              <w:t xml:space="preserve">Nickel   </w:t>
            </w:r>
          </w:p>
        </w:tc>
        <w:tc>
          <w:tcPr>
            <w:tcW w:w="4860" w:type="dxa"/>
            <w:tcBorders>
              <w:top w:val="single" w:sz="4" w:space="0" w:color="auto"/>
              <w:left w:val="single" w:sz="4" w:space="0" w:color="auto"/>
              <w:bottom w:val="single" w:sz="4" w:space="0" w:color="auto"/>
              <w:right w:val="single" w:sz="4" w:space="0" w:color="auto"/>
            </w:tcBorders>
          </w:tcPr>
          <w:p w14:paraId="077D111C" w14:textId="77777777" w:rsidR="00AC4179" w:rsidRPr="009E19EC" w:rsidRDefault="00AC4179">
            <w:r w:rsidRPr="009E19EC">
              <w:t xml:space="preserve">Erosion of natural deposits; discharge from metal factories   </w:t>
            </w:r>
          </w:p>
        </w:tc>
      </w:tr>
      <w:tr w:rsidR="00AC4179" w:rsidRPr="009E19EC" w14:paraId="13E11EBE" w14:textId="77777777" w:rsidTr="006B54BD">
        <w:tc>
          <w:tcPr>
            <w:tcW w:w="3708" w:type="dxa"/>
            <w:tcBorders>
              <w:top w:val="single" w:sz="4" w:space="0" w:color="auto"/>
              <w:left w:val="single" w:sz="4" w:space="0" w:color="auto"/>
              <w:bottom w:val="single" w:sz="4" w:space="0" w:color="auto"/>
              <w:right w:val="single" w:sz="4" w:space="0" w:color="auto"/>
            </w:tcBorders>
          </w:tcPr>
          <w:p w14:paraId="593CAE02" w14:textId="77777777" w:rsidR="00AC4179" w:rsidRPr="009E19EC" w:rsidRDefault="00AC4179">
            <w:r w:rsidRPr="009E19EC">
              <w:t xml:space="preserve">Nitrate   </w:t>
            </w:r>
          </w:p>
        </w:tc>
        <w:tc>
          <w:tcPr>
            <w:tcW w:w="4860" w:type="dxa"/>
            <w:tcBorders>
              <w:top w:val="single" w:sz="4" w:space="0" w:color="auto"/>
              <w:left w:val="single" w:sz="4" w:space="0" w:color="auto"/>
              <w:bottom w:val="single" w:sz="4" w:space="0" w:color="auto"/>
              <w:right w:val="single" w:sz="4" w:space="0" w:color="auto"/>
            </w:tcBorders>
          </w:tcPr>
          <w:p w14:paraId="07EC6B68" w14:textId="77777777" w:rsidR="00AC4179" w:rsidRPr="009E19EC" w:rsidRDefault="00AC4179">
            <w:r w:rsidRPr="009E19EC">
              <w:t xml:space="preserve">Runoff and leaching from fertilizer use; leaching from septic tanks and sewage; erosion of natural deposits   </w:t>
            </w:r>
          </w:p>
        </w:tc>
      </w:tr>
      <w:tr w:rsidR="00AC4179" w:rsidRPr="009E19EC" w14:paraId="4490CB23" w14:textId="77777777" w:rsidTr="006B54BD">
        <w:tc>
          <w:tcPr>
            <w:tcW w:w="3708" w:type="dxa"/>
            <w:tcBorders>
              <w:top w:val="single" w:sz="4" w:space="0" w:color="auto"/>
              <w:left w:val="single" w:sz="4" w:space="0" w:color="auto"/>
              <w:bottom w:val="single" w:sz="4" w:space="0" w:color="auto"/>
              <w:right w:val="single" w:sz="4" w:space="0" w:color="auto"/>
            </w:tcBorders>
          </w:tcPr>
          <w:p w14:paraId="3E652E13" w14:textId="77777777" w:rsidR="00AC4179" w:rsidRPr="009E19EC" w:rsidRDefault="00AC4179">
            <w:r w:rsidRPr="009E19EC">
              <w:t xml:space="preserve">Nitrite   </w:t>
            </w:r>
          </w:p>
        </w:tc>
        <w:tc>
          <w:tcPr>
            <w:tcW w:w="4860" w:type="dxa"/>
            <w:tcBorders>
              <w:top w:val="single" w:sz="4" w:space="0" w:color="auto"/>
              <w:left w:val="single" w:sz="4" w:space="0" w:color="auto"/>
              <w:bottom w:val="single" w:sz="4" w:space="0" w:color="auto"/>
              <w:right w:val="single" w:sz="4" w:space="0" w:color="auto"/>
            </w:tcBorders>
          </w:tcPr>
          <w:p w14:paraId="4AA55A94" w14:textId="77777777" w:rsidR="00AC4179" w:rsidRPr="009E19EC" w:rsidRDefault="00AC4179">
            <w:r w:rsidRPr="009E19EC">
              <w:t xml:space="preserve">Runoff and leaching from fertilizer use; leaching from septic tanks and sewage; erosion of natural deposits   </w:t>
            </w:r>
          </w:p>
        </w:tc>
      </w:tr>
      <w:tr w:rsidR="00680FAE" w:rsidRPr="009E19EC" w14:paraId="00844315" w14:textId="77777777" w:rsidTr="006B54BD">
        <w:tc>
          <w:tcPr>
            <w:tcW w:w="3708" w:type="dxa"/>
            <w:tcBorders>
              <w:top w:val="single" w:sz="4" w:space="0" w:color="auto"/>
              <w:left w:val="single" w:sz="4" w:space="0" w:color="auto"/>
              <w:bottom w:val="single" w:sz="4" w:space="0" w:color="auto"/>
              <w:right w:val="single" w:sz="4" w:space="0" w:color="auto"/>
            </w:tcBorders>
          </w:tcPr>
          <w:p w14:paraId="01CDE2B9" w14:textId="77777777" w:rsidR="00680FAE" w:rsidRPr="009E19EC" w:rsidRDefault="00680FAE">
            <w:r w:rsidRPr="009E19EC">
              <w:t>Perchlorate</w:t>
            </w:r>
          </w:p>
        </w:tc>
        <w:tc>
          <w:tcPr>
            <w:tcW w:w="4860" w:type="dxa"/>
            <w:tcBorders>
              <w:top w:val="single" w:sz="4" w:space="0" w:color="auto"/>
              <w:left w:val="single" w:sz="4" w:space="0" w:color="auto"/>
              <w:bottom w:val="single" w:sz="4" w:space="0" w:color="auto"/>
              <w:right w:val="single" w:sz="4" w:space="0" w:color="auto"/>
            </w:tcBorders>
          </w:tcPr>
          <w:p w14:paraId="527F80FD" w14:textId="77777777" w:rsidR="00680FAE" w:rsidRPr="009E19EC" w:rsidRDefault="00680FAE">
            <w:r w:rsidRPr="009E19EC">
              <w:rPr>
                <w:snapToGrid w:val="0"/>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AC4179" w:rsidRPr="009E19EC" w14:paraId="25B2C493" w14:textId="77777777" w:rsidTr="006B54BD">
        <w:tc>
          <w:tcPr>
            <w:tcW w:w="3708" w:type="dxa"/>
            <w:tcBorders>
              <w:top w:val="single" w:sz="4" w:space="0" w:color="auto"/>
              <w:left w:val="single" w:sz="4" w:space="0" w:color="auto"/>
              <w:bottom w:val="single" w:sz="4" w:space="0" w:color="auto"/>
              <w:right w:val="single" w:sz="4" w:space="0" w:color="auto"/>
            </w:tcBorders>
          </w:tcPr>
          <w:p w14:paraId="6D0E2696" w14:textId="77777777" w:rsidR="00AC4179" w:rsidRPr="009E19EC" w:rsidRDefault="00AC4179">
            <w:r w:rsidRPr="009E19EC">
              <w:t xml:space="preserve">Selenium   </w:t>
            </w:r>
          </w:p>
        </w:tc>
        <w:tc>
          <w:tcPr>
            <w:tcW w:w="4860" w:type="dxa"/>
            <w:tcBorders>
              <w:top w:val="single" w:sz="4" w:space="0" w:color="auto"/>
              <w:left w:val="single" w:sz="4" w:space="0" w:color="auto"/>
              <w:bottom w:val="single" w:sz="4" w:space="0" w:color="auto"/>
              <w:right w:val="single" w:sz="4" w:space="0" w:color="auto"/>
            </w:tcBorders>
          </w:tcPr>
          <w:p w14:paraId="52EB3DE8" w14:textId="77777777" w:rsidR="00AC4179" w:rsidRPr="009E19EC" w:rsidRDefault="00AC4179">
            <w:r w:rsidRPr="009E19EC">
              <w:t xml:space="preserve">Discharge from petroleum, glass, and metal refineries; erosion of natural deposits; discharge </w:t>
            </w:r>
            <w:r w:rsidRPr="009E19EC">
              <w:lastRenderedPageBreak/>
              <w:t xml:space="preserve">from mines and chemical manufacturers; runoff from livestock lots (feed additive)   </w:t>
            </w:r>
          </w:p>
        </w:tc>
      </w:tr>
      <w:tr w:rsidR="00AC4179" w:rsidRPr="009E19EC" w14:paraId="60A5B04F" w14:textId="77777777" w:rsidTr="006B54BD">
        <w:tc>
          <w:tcPr>
            <w:tcW w:w="3708" w:type="dxa"/>
            <w:tcBorders>
              <w:top w:val="single" w:sz="4" w:space="0" w:color="auto"/>
              <w:left w:val="single" w:sz="4" w:space="0" w:color="auto"/>
              <w:bottom w:val="single" w:sz="4" w:space="0" w:color="auto"/>
              <w:right w:val="single" w:sz="4" w:space="0" w:color="auto"/>
            </w:tcBorders>
          </w:tcPr>
          <w:p w14:paraId="562C0654" w14:textId="77777777" w:rsidR="00AC4179" w:rsidRPr="009E19EC" w:rsidRDefault="00AC4179">
            <w:r w:rsidRPr="009E19EC">
              <w:lastRenderedPageBreak/>
              <w:t xml:space="preserve">Thallium   </w:t>
            </w:r>
          </w:p>
        </w:tc>
        <w:tc>
          <w:tcPr>
            <w:tcW w:w="4860" w:type="dxa"/>
            <w:tcBorders>
              <w:top w:val="single" w:sz="4" w:space="0" w:color="auto"/>
              <w:left w:val="single" w:sz="4" w:space="0" w:color="auto"/>
              <w:bottom w:val="single" w:sz="4" w:space="0" w:color="auto"/>
              <w:right w:val="single" w:sz="4" w:space="0" w:color="auto"/>
            </w:tcBorders>
          </w:tcPr>
          <w:p w14:paraId="71FBB6EE" w14:textId="77777777" w:rsidR="00AC4179" w:rsidRPr="009E19EC" w:rsidRDefault="00AC4179">
            <w:r w:rsidRPr="009E19EC">
              <w:t xml:space="preserve">Leaching from ore-processing sites; discharge from electronics, glass, and drug factories   </w:t>
            </w:r>
          </w:p>
        </w:tc>
      </w:tr>
    </w:tbl>
    <w:p w14:paraId="4F69BD9C" w14:textId="77777777" w:rsidR="00610F71" w:rsidRPr="009E19EC" w:rsidRDefault="00610F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5745"/>
      </w:tblGrid>
      <w:tr w:rsidR="00AC4179" w:rsidRPr="009E19EC" w14:paraId="3210BCF8" w14:textId="77777777">
        <w:tc>
          <w:tcPr>
            <w:tcW w:w="2808" w:type="dxa"/>
            <w:tcBorders>
              <w:top w:val="nil"/>
              <w:left w:val="nil"/>
              <w:bottom w:val="single" w:sz="4" w:space="0" w:color="auto"/>
              <w:right w:val="nil"/>
            </w:tcBorders>
          </w:tcPr>
          <w:p w14:paraId="269BEDA1" w14:textId="77777777" w:rsidR="00AC4179" w:rsidRPr="009E19EC" w:rsidRDefault="00AC4179">
            <w:pPr>
              <w:rPr>
                <w:i/>
                <w:iCs/>
                <w:u w:val="single"/>
              </w:rPr>
            </w:pPr>
            <w:r w:rsidRPr="009E19EC">
              <w:rPr>
                <w:i/>
                <w:iCs/>
                <w:u w:val="single"/>
              </w:rPr>
              <w:t xml:space="preserve">Synthetic organic   </w:t>
            </w:r>
          </w:p>
        </w:tc>
        <w:tc>
          <w:tcPr>
            <w:tcW w:w="5760" w:type="dxa"/>
            <w:tcBorders>
              <w:top w:val="nil"/>
              <w:left w:val="nil"/>
              <w:bottom w:val="single" w:sz="4" w:space="0" w:color="auto"/>
              <w:right w:val="nil"/>
            </w:tcBorders>
          </w:tcPr>
          <w:p w14:paraId="46F7F8CD" w14:textId="77777777" w:rsidR="00AC4179" w:rsidRPr="009E19EC" w:rsidRDefault="00AC4179">
            <w:pPr>
              <w:rPr>
                <w:i/>
                <w:iCs/>
              </w:rPr>
            </w:pPr>
            <w:r w:rsidRPr="009E19EC">
              <w:rPr>
                <w:i/>
                <w:iCs/>
              </w:rPr>
              <w:t xml:space="preserve">  </w:t>
            </w:r>
          </w:p>
        </w:tc>
      </w:tr>
      <w:tr w:rsidR="00AC4179" w:rsidRPr="009E19EC" w14:paraId="2AB911A7" w14:textId="77777777">
        <w:tc>
          <w:tcPr>
            <w:tcW w:w="2808" w:type="dxa"/>
            <w:tcBorders>
              <w:top w:val="single" w:sz="4" w:space="0" w:color="auto"/>
            </w:tcBorders>
          </w:tcPr>
          <w:p w14:paraId="472E5088" w14:textId="79C67C4D" w:rsidR="00AC4179" w:rsidRPr="009E19EC" w:rsidRDefault="00AC4179">
            <w:r w:rsidRPr="009E19EC">
              <w:t xml:space="preserve">2,4-D   </w:t>
            </w:r>
          </w:p>
        </w:tc>
        <w:tc>
          <w:tcPr>
            <w:tcW w:w="5760" w:type="dxa"/>
            <w:tcBorders>
              <w:top w:val="single" w:sz="4" w:space="0" w:color="auto"/>
            </w:tcBorders>
          </w:tcPr>
          <w:p w14:paraId="56D45476" w14:textId="77777777" w:rsidR="00AC4179" w:rsidRPr="009E19EC" w:rsidRDefault="00AC4179">
            <w:r w:rsidRPr="009E19EC">
              <w:t xml:space="preserve"> Runoff from herbicide used on row crops, range land, lawns, and aquatic weeds   </w:t>
            </w:r>
          </w:p>
        </w:tc>
      </w:tr>
      <w:tr w:rsidR="00AC4179" w:rsidRPr="009E19EC" w14:paraId="0C939085" w14:textId="77777777">
        <w:tc>
          <w:tcPr>
            <w:tcW w:w="2808" w:type="dxa"/>
          </w:tcPr>
          <w:p w14:paraId="18E704E5" w14:textId="6E15CA1B" w:rsidR="00AC4179" w:rsidRPr="009E19EC" w:rsidRDefault="00AC4179">
            <w:r w:rsidRPr="009E19EC">
              <w:t xml:space="preserve">2,4,5-TP (Silvex)   </w:t>
            </w:r>
          </w:p>
        </w:tc>
        <w:tc>
          <w:tcPr>
            <w:tcW w:w="5760" w:type="dxa"/>
          </w:tcPr>
          <w:p w14:paraId="71B374C5" w14:textId="77777777" w:rsidR="00AC4179" w:rsidRPr="009E19EC" w:rsidRDefault="00AC4179">
            <w:r w:rsidRPr="009E19EC">
              <w:t xml:space="preserve"> Residue of banned herbicide   </w:t>
            </w:r>
          </w:p>
        </w:tc>
      </w:tr>
      <w:tr w:rsidR="00AC4179" w:rsidRPr="009E19EC" w14:paraId="2027B3E6" w14:textId="77777777">
        <w:tc>
          <w:tcPr>
            <w:tcW w:w="2808" w:type="dxa"/>
          </w:tcPr>
          <w:p w14:paraId="141C07F9" w14:textId="6264C9EC" w:rsidR="00AC4179" w:rsidRPr="009E19EC" w:rsidRDefault="00AC4179">
            <w:r w:rsidRPr="009E19EC">
              <w:t xml:space="preserve">Acrylamide   </w:t>
            </w:r>
          </w:p>
        </w:tc>
        <w:tc>
          <w:tcPr>
            <w:tcW w:w="5760" w:type="dxa"/>
          </w:tcPr>
          <w:p w14:paraId="126AA424" w14:textId="77777777" w:rsidR="00AC4179" w:rsidRPr="009E19EC" w:rsidRDefault="00AC4179">
            <w:r w:rsidRPr="009E19EC">
              <w:t xml:space="preserve"> Added to </w:t>
            </w:r>
            <w:r w:rsidR="00BB381B">
              <w:t xml:space="preserve">water during sewage/wastewater </w:t>
            </w:r>
            <w:r w:rsidRPr="009E19EC">
              <w:t xml:space="preserve">treatment   </w:t>
            </w:r>
          </w:p>
        </w:tc>
      </w:tr>
      <w:tr w:rsidR="00AC4179" w:rsidRPr="009E19EC" w14:paraId="1A033E3F" w14:textId="77777777">
        <w:tc>
          <w:tcPr>
            <w:tcW w:w="2808" w:type="dxa"/>
          </w:tcPr>
          <w:p w14:paraId="2E2D4896" w14:textId="1B7330B5" w:rsidR="00AC4179" w:rsidRPr="009E19EC" w:rsidRDefault="00AC4179">
            <w:r w:rsidRPr="009E19EC">
              <w:t xml:space="preserve">Alachlor   </w:t>
            </w:r>
          </w:p>
        </w:tc>
        <w:tc>
          <w:tcPr>
            <w:tcW w:w="5760" w:type="dxa"/>
          </w:tcPr>
          <w:p w14:paraId="1A4667A7" w14:textId="77777777" w:rsidR="00AC4179" w:rsidRPr="009E19EC" w:rsidRDefault="00AC4179">
            <w:r w:rsidRPr="009E19EC">
              <w:t xml:space="preserve"> Runoff from herbicide used on row crops   </w:t>
            </w:r>
          </w:p>
        </w:tc>
      </w:tr>
      <w:tr w:rsidR="00AC4179" w:rsidRPr="009E19EC" w14:paraId="779DD13F" w14:textId="77777777">
        <w:tc>
          <w:tcPr>
            <w:tcW w:w="2808" w:type="dxa"/>
          </w:tcPr>
          <w:p w14:paraId="0977C2CB" w14:textId="45A78C07" w:rsidR="00AC4179" w:rsidRPr="009E19EC" w:rsidRDefault="00AC4179">
            <w:r w:rsidRPr="009E19EC">
              <w:t xml:space="preserve">Atrazine   </w:t>
            </w:r>
          </w:p>
        </w:tc>
        <w:tc>
          <w:tcPr>
            <w:tcW w:w="5760" w:type="dxa"/>
          </w:tcPr>
          <w:p w14:paraId="5278994C" w14:textId="77777777" w:rsidR="00AC4179" w:rsidRPr="009E19EC" w:rsidRDefault="00AC4179">
            <w:r w:rsidRPr="009E19EC">
              <w:t xml:space="preserve"> Runoff from </w:t>
            </w:r>
            <w:r w:rsidR="00BB381B">
              <w:t>herbicide used on row crops and</w:t>
            </w:r>
            <w:r w:rsidRPr="009E19EC">
              <w:t xml:space="preserve"> along railroad and highway right-of-ways   </w:t>
            </w:r>
          </w:p>
        </w:tc>
      </w:tr>
      <w:tr w:rsidR="00AC4179" w:rsidRPr="009E19EC" w14:paraId="1CB5EC6C" w14:textId="77777777">
        <w:tc>
          <w:tcPr>
            <w:tcW w:w="2808" w:type="dxa"/>
          </w:tcPr>
          <w:p w14:paraId="7C715984" w14:textId="1CB8BAD1" w:rsidR="00AC4179" w:rsidRPr="009E19EC" w:rsidRDefault="00AC4179">
            <w:r w:rsidRPr="009E19EC">
              <w:t xml:space="preserve">Bentazon   </w:t>
            </w:r>
          </w:p>
        </w:tc>
        <w:tc>
          <w:tcPr>
            <w:tcW w:w="5760" w:type="dxa"/>
          </w:tcPr>
          <w:p w14:paraId="23841211" w14:textId="77777777" w:rsidR="00AC4179" w:rsidRPr="009E19EC" w:rsidRDefault="00AC4179">
            <w:r w:rsidRPr="009E19EC">
              <w:t xml:space="preserve"> Runoff/leaching</w:t>
            </w:r>
            <w:r w:rsidR="00BB381B">
              <w:t xml:space="preserve"> from herbicide used on beans, </w:t>
            </w:r>
            <w:r w:rsidRPr="009E19EC">
              <w:t xml:space="preserve">peppers, corn, peanuts, rice, and ornamental grasses   </w:t>
            </w:r>
          </w:p>
        </w:tc>
      </w:tr>
      <w:tr w:rsidR="00AC4179" w:rsidRPr="009E19EC" w14:paraId="6E3B01F1" w14:textId="77777777">
        <w:tc>
          <w:tcPr>
            <w:tcW w:w="2808" w:type="dxa"/>
          </w:tcPr>
          <w:p w14:paraId="0A3BA156" w14:textId="293AE37A" w:rsidR="00AC4179" w:rsidRPr="009E19EC" w:rsidRDefault="00AC4179">
            <w:r w:rsidRPr="009E19EC">
              <w:t xml:space="preserve">Benzo(a)pyrene [PAH]   </w:t>
            </w:r>
          </w:p>
        </w:tc>
        <w:tc>
          <w:tcPr>
            <w:tcW w:w="5760" w:type="dxa"/>
          </w:tcPr>
          <w:p w14:paraId="2CA91944" w14:textId="77777777" w:rsidR="00AC4179" w:rsidRPr="009E19EC" w:rsidRDefault="00AC4179">
            <w:r w:rsidRPr="009E19EC">
              <w:t xml:space="preserve"> Leaching from linings of water storage tanks and distribution mains   </w:t>
            </w:r>
          </w:p>
        </w:tc>
      </w:tr>
      <w:tr w:rsidR="00AC4179" w:rsidRPr="009E19EC" w14:paraId="1ACD9118" w14:textId="77777777">
        <w:tc>
          <w:tcPr>
            <w:tcW w:w="2808" w:type="dxa"/>
          </w:tcPr>
          <w:p w14:paraId="68C67C40" w14:textId="6A4ABB6B" w:rsidR="00AC4179" w:rsidRPr="009E19EC" w:rsidRDefault="00AC4179">
            <w:r w:rsidRPr="009E19EC">
              <w:t xml:space="preserve">Carbofuran   </w:t>
            </w:r>
          </w:p>
        </w:tc>
        <w:tc>
          <w:tcPr>
            <w:tcW w:w="5760" w:type="dxa"/>
          </w:tcPr>
          <w:p w14:paraId="21998D47" w14:textId="77777777" w:rsidR="00AC4179" w:rsidRPr="009E19EC" w:rsidRDefault="00AC4179">
            <w:r w:rsidRPr="009E19EC">
              <w:t xml:space="preserve"> Leaching of soil fumi</w:t>
            </w:r>
            <w:r w:rsidR="00BB381B">
              <w:t xml:space="preserve">gant used on rice and alfalfa, </w:t>
            </w:r>
            <w:r w:rsidRPr="009E19EC">
              <w:t xml:space="preserve">and grape vineyards   </w:t>
            </w:r>
          </w:p>
        </w:tc>
      </w:tr>
      <w:tr w:rsidR="00AC4179" w:rsidRPr="009E19EC" w14:paraId="3E0D672E" w14:textId="77777777">
        <w:tc>
          <w:tcPr>
            <w:tcW w:w="2808" w:type="dxa"/>
          </w:tcPr>
          <w:p w14:paraId="5B441750" w14:textId="77C5AB5F" w:rsidR="00AC4179" w:rsidRPr="009E19EC" w:rsidRDefault="00AC4179">
            <w:r w:rsidRPr="009E19EC">
              <w:t xml:space="preserve">Chlordane   </w:t>
            </w:r>
          </w:p>
        </w:tc>
        <w:tc>
          <w:tcPr>
            <w:tcW w:w="5760" w:type="dxa"/>
          </w:tcPr>
          <w:p w14:paraId="5E3F50D8" w14:textId="77777777" w:rsidR="00AC4179" w:rsidRPr="009E19EC" w:rsidRDefault="00AC4179">
            <w:r w:rsidRPr="009E19EC">
              <w:t xml:space="preserve"> Residue of banned insecticide   </w:t>
            </w:r>
          </w:p>
        </w:tc>
      </w:tr>
      <w:tr w:rsidR="00AC4179" w:rsidRPr="009E19EC" w14:paraId="08DB70B0" w14:textId="77777777">
        <w:tc>
          <w:tcPr>
            <w:tcW w:w="2808" w:type="dxa"/>
          </w:tcPr>
          <w:p w14:paraId="233C1B17" w14:textId="5EC0E92F" w:rsidR="00AC4179" w:rsidRPr="009E19EC" w:rsidRDefault="00AC4179">
            <w:r w:rsidRPr="009E19EC">
              <w:t xml:space="preserve">Dalapon   </w:t>
            </w:r>
          </w:p>
        </w:tc>
        <w:tc>
          <w:tcPr>
            <w:tcW w:w="5760" w:type="dxa"/>
          </w:tcPr>
          <w:p w14:paraId="53E810DA" w14:textId="77777777" w:rsidR="00AC4179" w:rsidRPr="009E19EC" w:rsidRDefault="00AC4179">
            <w:r w:rsidRPr="009E19EC">
              <w:t xml:space="preserve"> Runoff from herbicide used on right-of-ways, and crops and landscape maintenance   </w:t>
            </w:r>
          </w:p>
        </w:tc>
      </w:tr>
      <w:tr w:rsidR="00AC4179" w:rsidRPr="009E19EC" w14:paraId="204F8799" w14:textId="77777777">
        <w:tc>
          <w:tcPr>
            <w:tcW w:w="2808" w:type="dxa"/>
          </w:tcPr>
          <w:p w14:paraId="657EBC38" w14:textId="2C262E0A" w:rsidR="00AC4179" w:rsidRPr="009E19EC" w:rsidRDefault="00AC4179">
            <w:r w:rsidRPr="009E19EC">
              <w:t xml:space="preserve">Dibromochloropropane (DBCP)   </w:t>
            </w:r>
          </w:p>
        </w:tc>
        <w:tc>
          <w:tcPr>
            <w:tcW w:w="5760" w:type="dxa"/>
          </w:tcPr>
          <w:p w14:paraId="4A079798" w14:textId="77777777" w:rsidR="00AC4179" w:rsidRPr="009E19EC" w:rsidRDefault="00AC4179">
            <w:r w:rsidRPr="009E19EC">
              <w:t xml:space="preserve"> Banned nematocide that may still be present in soils due to runoff/leaching from former use on soybeans, cotton, vineyards, tomatoes, and tree fruit   </w:t>
            </w:r>
          </w:p>
        </w:tc>
      </w:tr>
      <w:tr w:rsidR="00AC4179" w:rsidRPr="009E19EC" w14:paraId="00EB9F20" w14:textId="77777777">
        <w:tc>
          <w:tcPr>
            <w:tcW w:w="2808" w:type="dxa"/>
          </w:tcPr>
          <w:p w14:paraId="2611C935" w14:textId="5BDD52A6" w:rsidR="00AC4179" w:rsidRPr="009E19EC" w:rsidRDefault="00AC4179">
            <w:r w:rsidRPr="009E19EC">
              <w:t xml:space="preserve">Di(2-ethylhexyl) adipate   </w:t>
            </w:r>
          </w:p>
        </w:tc>
        <w:tc>
          <w:tcPr>
            <w:tcW w:w="5760" w:type="dxa"/>
          </w:tcPr>
          <w:p w14:paraId="1360BAD1" w14:textId="77777777" w:rsidR="00AC4179" w:rsidRPr="009E19EC" w:rsidRDefault="00AC4179">
            <w:r w:rsidRPr="009E19EC">
              <w:t xml:space="preserve"> Discharge from chemical factories   </w:t>
            </w:r>
          </w:p>
        </w:tc>
      </w:tr>
      <w:tr w:rsidR="00AC4179" w:rsidRPr="009E19EC" w14:paraId="5AA8F8F6" w14:textId="77777777">
        <w:tc>
          <w:tcPr>
            <w:tcW w:w="2808" w:type="dxa"/>
          </w:tcPr>
          <w:p w14:paraId="6A442EC4" w14:textId="05F74A74" w:rsidR="00AC4179" w:rsidRPr="009E19EC" w:rsidRDefault="00C80CF9">
            <w:r>
              <w:t xml:space="preserve">Di(2-ethylhexyl) phthalate </w:t>
            </w:r>
            <w:r w:rsidR="00AC4179" w:rsidRPr="009E19EC">
              <w:t xml:space="preserve"> </w:t>
            </w:r>
          </w:p>
        </w:tc>
        <w:tc>
          <w:tcPr>
            <w:tcW w:w="5760" w:type="dxa"/>
          </w:tcPr>
          <w:p w14:paraId="54C3127C" w14:textId="77777777" w:rsidR="00AC4179" w:rsidRPr="009E19EC" w:rsidRDefault="00AC4179">
            <w:r w:rsidRPr="009E19EC">
              <w:t xml:space="preserve"> Discharge from rubber and chemical factories; inert ingredient in pesticides   </w:t>
            </w:r>
          </w:p>
        </w:tc>
      </w:tr>
      <w:tr w:rsidR="00AC4179" w:rsidRPr="009E19EC" w14:paraId="6850C03C" w14:textId="77777777">
        <w:tc>
          <w:tcPr>
            <w:tcW w:w="2808" w:type="dxa"/>
          </w:tcPr>
          <w:p w14:paraId="1F63CE02" w14:textId="651F6EF6" w:rsidR="00AC4179" w:rsidRPr="009E19EC" w:rsidRDefault="00AC4179">
            <w:r w:rsidRPr="009E19EC">
              <w:t xml:space="preserve">Dinoseb   </w:t>
            </w:r>
          </w:p>
        </w:tc>
        <w:tc>
          <w:tcPr>
            <w:tcW w:w="5760" w:type="dxa"/>
          </w:tcPr>
          <w:p w14:paraId="52E2F7FE" w14:textId="77777777" w:rsidR="00AC4179" w:rsidRPr="009E19EC" w:rsidRDefault="00AC4179">
            <w:r w:rsidRPr="009E19EC">
              <w:t xml:space="preserve"> Runoff from herbicide used on soybeans, vegetables, and fruits   </w:t>
            </w:r>
          </w:p>
        </w:tc>
      </w:tr>
      <w:tr w:rsidR="00AC4179" w:rsidRPr="009E19EC" w14:paraId="7D8F86A4" w14:textId="77777777">
        <w:tc>
          <w:tcPr>
            <w:tcW w:w="2808" w:type="dxa"/>
          </w:tcPr>
          <w:p w14:paraId="7CEBAC63" w14:textId="60C28C5B" w:rsidR="00AC4179" w:rsidRPr="009E19EC" w:rsidRDefault="00C80CF9">
            <w:r>
              <w:t>Dioxin [2,3,7,8-TCDD]</w:t>
            </w:r>
          </w:p>
        </w:tc>
        <w:tc>
          <w:tcPr>
            <w:tcW w:w="5760" w:type="dxa"/>
          </w:tcPr>
          <w:p w14:paraId="7841560F" w14:textId="77777777" w:rsidR="00AC4179" w:rsidRPr="009E19EC" w:rsidRDefault="00AC4179">
            <w:r w:rsidRPr="009E19EC">
              <w:t xml:space="preserve"> Emissions from waste incineration and other combustion; discharge from chemical factories   </w:t>
            </w:r>
          </w:p>
        </w:tc>
      </w:tr>
      <w:tr w:rsidR="00AC4179" w:rsidRPr="009E19EC" w14:paraId="42D909F5" w14:textId="77777777">
        <w:tc>
          <w:tcPr>
            <w:tcW w:w="2808" w:type="dxa"/>
          </w:tcPr>
          <w:p w14:paraId="062D31E6" w14:textId="040EF8C5" w:rsidR="00AC4179" w:rsidRPr="009E19EC" w:rsidRDefault="00AC4179">
            <w:r w:rsidRPr="009E19EC">
              <w:t xml:space="preserve">Diquat   </w:t>
            </w:r>
          </w:p>
        </w:tc>
        <w:tc>
          <w:tcPr>
            <w:tcW w:w="5760" w:type="dxa"/>
          </w:tcPr>
          <w:p w14:paraId="0EE002D3" w14:textId="77777777" w:rsidR="00AC4179" w:rsidRPr="009E19EC" w:rsidRDefault="00AC4179">
            <w:r w:rsidRPr="009E19EC">
              <w:t xml:space="preserve"> Runoff from herbicide use for terrestrial and aquatic weeds   </w:t>
            </w:r>
          </w:p>
        </w:tc>
      </w:tr>
      <w:tr w:rsidR="00AC4179" w:rsidRPr="009E19EC" w14:paraId="61722A5D" w14:textId="77777777">
        <w:tc>
          <w:tcPr>
            <w:tcW w:w="2808" w:type="dxa"/>
          </w:tcPr>
          <w:p w14:paraId="1B5FC36A" w14:textId="47E1F814" w:rsidR="00AC4179" w:rsidRPr="009E19EC" w:rsidRDefault="00AC4179">
            <w:r w:rsidRPr="009E19EC">
              <w:t xml:space="preserve">Endothall   </w:t>
            </w:r>
          </w:p>
        </w:tc>
        <w:tc>
          <w:tcPr>
            <w:tcW w:w="5760" w:type="dxa"/>
          </w:tcPr>
          <w:p w14:paraId="43D870F4" w14:textId="77777777" w:rsidR="00AC4179" w:rsidRPr="009E19EC" w:rsidRDefault="00AC4179">
            <w:r w:rsidRPr="009E19EC">
              <w:t xml:space="preserve"> Runoff from herbicide use for terrestrial and aquatic weeds; defoliant   </w:t>
            </w:r>
          </w:p>
        </w:tc>
      </w:tr>
      <w:tr w:rsidR="00AC4179" w:rsidRPr="009E19EC" w14:paraId="34AB4311" w14:textId="77777777">
        <w:tc>
          <w:tcPr>
            <w:tcW w:w="2808" w:type="dxa"/>
          </w:tcPr>
          <w:p w14:paraId="73D016EF" w14:textId="5ADA303D" w:rsidR="00AC4179" w:rsidRPr="009E19EC" w:rsidRDefault="00AC4179">
            <w:r w:rsidRPr="009E19EC">
              <w:t xml:space="preserve">Endrin   </w:t>
            </w:r>
          </w:p>
        </w:tc>
        <w:tc>
          <w:tcPr>
            <w:tcW w:w="5760" w:type="dxa"/>
          </w:tcPr>
          <w:p w14:paraId="110CD746" w14:textId="77777777" w:rsidR="00AC4179" w:rsidRPr="009E19EC" w:rsidRDefault="00AC4179">
            <w:r w:rsidRPr="009E19EC">
              <w:t xml:space="preserve"> Residue of banned insecticide and rodenticide   </w:t>
            </w:r>
          </w:p>
        </w:tc>
      </w:tr>
      <w:tr w:rsidR="00AC4179" w:rsidRPr="009E19EC" w14:paraId="1BDDFF35" w14:textId="77777777">
        <w:tc>
          <w:tcPr>
            <w:tcW w:w="2808" w:type="dxa"/>
          </w:tcPr>
          <w:p w14:paraId="2938A437" w14:textId="614BEE9E" w:rsidR="00AC4179" w:rsidRPr="009E19EC" w:rsidRDefault="00AC4179">
            <w:r w:rsidRPr="009E19EC">
              <w:t xml:space="preserve">Epichlorohydrin   </w:t>
            </w:r>
          </w:p>
        </w:tc>
        <w:tc>
          <w:tcPr>
            <w:tcW w:w="5760" w:type="dxa"/>
          </w:tcPr>
          <w:p w14:paraId="7D009EEE" w14:textId="77777777" w:rsidR="00AC4179" w:rsidRPr="009E19EC" w:rsidRDefault="00AC4179">
            <w:r w:rsidRPr="009E19EC">
              <w:t xml:space="preserve"> Discharge from industrial chemical factories; impurity of some water treatment chemicals   </w:t>
            </w:r>
          </w:p>
        </w:tc>
      </w:tr>
      <w:tr w:rsidR="00AC4179" w:rsidRPr="009E19EC" w14:paraId="6EBE3374" w14:textId="77777777">
        <w:tc>
          <w:tcPr>
            <w:tcW w:w="2808" w:type="dxa"/>
          </w:tcPr>
          <w:p w14:paraId="2E9459B7" w14:textId="67E55D36" w:rsidR="00AC4179" w:rsidRPr="009E19EC" w:rsidRDefault="00C80CF9">
            <w:r>
              <w:t>Ethylene dibromide (EDB)</w:t>
            </w:r>
            <w:r w:rsidR="00AC4179" w:rsidRPr="009E19EC">
              <w:t xml:space="preserve"> </w:t>
            </w:r>
          </w:p>
        </w:tc>
        <w:tc>
          <w:tcPr>
            <w:tcW w:w="5760" w:type="dxa"/>
          </w:tcPr>
          <w:p w14:paraId="0C428392" w14:textId="77777777" w:rsidR="00AC4179" w:rsidRPr="009E19EC" w:rsidRDefault="00AC4179">
            <w:r w:rsidRPr="009E19EC">
              <w:t xml:space="preserve"> Discharge from petroleum refineries; underground gas tank leaks; banned nematocide that may still be present </w:t>
            </w:r>
            <w:r w:rsidRPr="009E19EC">
              <w:lastRenderedPageBreak/>
              <w:t xml:space="preserve">in soils due to runoff and leaching from grain and fruit crops   </w:t>
            </w:r>
          </w:p>
        </w:tc>
      </w:tr>
      <w:tr w:rsidR="00AC4179" w:rsidRPr="009E19EC" w14:paraId="7D486AAB" w14:textId="77777777">
        <w:tc>
          <w:tcPr>
            <w:tcW w:w="2808" w:type="dxa"/>
          </w:tcPr>
          <w:p w14:paraId="11C8EAEB" w14:textId="1D9029FB" w:rsidR="00AC4179" w:rsidRPr="009E19EC" w:rsidRDefault="00AC4179">
            <w:r w:rsidRPr="009E19EC">
              <w:lastRenderedPageBreak/>
              <w:t xml:space="preserve">Glyphosate   </w:t>
            </w:r>
          </w:p>
        </w:tc>
        <w:tc>
          <w:tcPr>
            <w:tcW w:w="5760" w:type="dxa"/>
          </w:tcPr>
          <w:p w14:paraId="63E903EC" w14:textId="77777777" w:rsidR="00AC4179" w:rsidRPr="009E19EC" w:rsidRDefault="00AC4179">
            <w:r w:rsidRPr="009E19EC">
              <w:t xml:space="preserve"> Runoff from herbicide use   </w:t>
            </w:r>
          </w:p>
        </w:tc>
      </w:tr>
      <w:tr w:rsidR="00AC4179" w:rsidRPr="009E19EC" w14:paraId="41EEF861" w14:textId="77777777">
        <w:tc>
          <w:tcPr>
            <w:tcW w:w="2808" w:type="dxa"/>
          </w:tcPr>
          <w:p w14:paraId="5E311E93" w14:textId="45647362" w:rsidR="00AC4179" w:rsidRPr="009E19EC" w:rsidRDefault="00AC4179">
            <w:r w:rsidRPr="009E19EC">
              <w:t xml:space="preserve">Heptachlor   </w:t>
            </w:r>
          </w:p>
        </w:tc>
        <w:tc>
          <w:tcPr>
            <w:tcW w:w="5760" w:type="dxa"/>
          </w:tcPr>
          <w:p w14:paraId="1D6EE25E" w14:textId="77777777" w:rsidR="00AC4179" w:rsidRPr="009E19EC" w:rsidRDefault="00AC4179">
            <w:r w:rsidRPr="009E19EC">
              <w:t xml:space="preserve"> Residue of banned insecticide   </w:t>
            </w:r>
          </w:p>
        </w:tc>
      </w:tr>
      <w:tr w:rsidR="00AC4179" w:rsidRPr="009E19EC" w14:paraId="701F75E4" w14:textId="77777777">
        <w:tc>
          <w:tcPr>
            <w:tcW w:w="2808" w:type="dxa"/>
          </w:tcPr>
          <w:p w14:paraId="07BB7EFA" w14:textId="55AE62F8" w:rsidR="00AC4179" w:rsidRPr="009E19EC" w:rsidRDefault="00AC4179">
            <w:r w:rsidRPr="009E19EC">
              <w:t xml:space="preserve">Heptachlor epoxide   </w:t>
            </w:r>
          </w:p>
        </w:tc>
        <w:tc>
          <w:tcPr>
            <w:tcW w:w="5760" w:type="dxa"/>
          </w:tcPr>
          <w:p w14:paraId="3F02F937" w14:textId="77777777" w:rsidR="00AC4179" w:rsidRPr="009E19EC" w:rsidRDefault="00AC4179">
            <w:r w:rsidRPr="009E19EC">
              <w:t xml:space="preserve"> Breakdown of heptachlor   </w:t>
            </w:r>
          </w:p>
        </w:tc>
      </w:tr>
      <w:tr w:rsidR="00AC4179" w:rsidRPr="009E19EC" w14:paraId="24AD2DA9" w14:textId="77777777">
        <w:tc>
          <w:tcPr>
            <w:tcW w:w="2808" w:type="dxa"/>
          </w:tcPr>
          <w:p w14:paraId="01FA8D8A" w14:textId="682CEA95" w:rsidR="00AC4179" w:rsidRPr="009E19EC" w:rsidRDefault="00AC4179">
            <w:r w:rsidRPr="009E19EC">
              <w:t xml:space="preserve">Hexachlorobenzene   </w:t>
            </w:r>
          </w:p>
        </w:tc>
        <w:tc>
          <w:tcPr>
            <w:tcW w:w="5760" w:type="dxa"/>
          </w:tcPr>
          <w:p w14:paraId="04149538" w14:textId="77777777" w:rsidR="00AC4179" w:rsidRPr="009E19EC" w:rsidRDefault="00AC4179">
            <w:r w:rsidRPr="009E19EC">
              <w:t xml:space="preserve"> Discharge from metal refineries and agricultural chemical factories; byproduct of chlorination reactions in wastewater   </w:t>
            </w:r>
          </w:p>
        </w:tc>
      </w:tr>
      <w:tr w:rsidR="00AC4179" w:rsidRPr="009E19EC" w14:paraId="544744AB" w14:textId="77777777">
        <w:tc>
          <w:tcPr>
            <w:tcW w:w="2808" w:type="dxa"/>
          </w:tcPr>
          <w:p w14:paraId="22BD6C3A" w14:textId="4C82FF42" w:rsidR="00AC4179" w:rsidRPr="009E19EC" w:rsidRDefault="00CA61CB" w:rsidP="00CA61CB">
            <w:r>
              <w:t>Hexachlorocyclo</w:t>
            </w:r>
            <w:r w:rsidR="00AC4179" w:rsidRPr="009E19EC">
              <w:t>pentadiene</w:t>
            </w:r>
            <w:r>
              <w:t xml:space="preserve"> </w:t>
            </w:r>
          </w:p>
        </w:tc>
        <w:tc>
          <w:tcPr>
            <w:tcW w:w="5760" w:type="dxa"/>
          </w:tcPr>
          <w:p w14:paraId="57EDAE5F" w14:textId="77777777" w:rsidR="00AC4179" w:rsidRPr="009E19EC" w:rsidRDefault="00AC4179">
            <w:r w:rsidRPr="009E19EC">
              <w:t xml:space="preserve"> Discharge from chemical factories   </w:t>
            </w:r>
          </w:p>
        </w:tc>
      </w:tr>
      <w:tr w:rsidR="00AC4179" w:rsidRPr="009E19EC" w14:paraId="7A7B2184" w14:textId="77777777">
        <w:tc>
          <w:tcPr>
            <w:tcW w:w="2808" w:type="dxa"/>
          </w:tcPr>
          <w:p w14:paraId="4D2247A9" w14:textId="5B54A3B9" w:rsidR="00AC4179" w:rsidRPr="009E19EC" w:rsidRDefault="00AC4179">
            <w:r w:rsidRPr="009E19EC">
              <w:t xml:space="preserve">Lindane   </w:t>
            </w:r>
          </w:p>
        </w:tc>
        <w:tc>
          <w:tcPr>
            <w:tcW w:w="5760" w:type="dxa"/>
          </w:tcPr>
          <w:p w14:paraId="3723FBAE" w14:textId="77777777" w:rsidR="00AC4179" w:rsidRPr="009E19EC" w:rsidRDefault="00AC4179">
            <w:r w:rsidRPr="009E19EC">
              <w:t xml:space="preserve"> Runoff/leaching from insecticide used on cattle, lumber, </w:t>
            </w:r>
            <w:r w:rsidR="0036236A" w:rsidRPr="009E19EC">
              <w:t xml:space="preserve">and </w:t>
            </w:r>
            <w:r w:rsidRPr="009E19EC">
              <w:t xml:space="preserve">gardens   </w:t>
            </w:r>
          </w:p>
        </w:tc>
      </w:tr>
      <w:tr w:rsidR="00AC4179" w:rsidRPr="009E19EC" w14:paraId="13FBAE88" w14:textId="77777777">
        <w:tc>
          <w:tcPr>
            <w:tcW w:w="2808" w:type="dxa"/>
          </w:tcPr>
          <w:p w14:paraId="60C1C6F4" w14:textId="7BD97BD3" w:rsidR="00AC4179" w:rsidRPr="009E19EC" w:rsidRDefault="00AC4179">
            <w:r w:rsidRPr="009E19EC">
              <w:t xml:space="preserve">Methoxychlor   </w:t>
            </w:r>
          </w:p>
        </w:tc>
        <w:tc>
          <w:tcPr>
            <w:tcW w:w="5760" w:type="dxa"/>
          </w:tcPr>
          <w:p w14:paraId="04FA5E2E" w14:textId="77777777" w:rsidR="00AC4179" w:rsidRPr="009E19EC" w:rsidRDefault="00AC4179">
            <w:r w:rsidRPr="009E19EC">
              <w:t xml:space="preserve"> Runoff/leaching from insecticide used on fruits, vegetables, alfalfa, </w:t>
            </w:r>
            <w:r w:rsidR="0036236A" w:rsidRPr="009E19EC">
              <w:t xml:space="preserve">and </w:t>
            </w:r>
            <w:r w:rsidRPr="009E19EC">
              <w:t xml:space="preserve">livestock   </w:t>
            </w:r>
          </w:p>
        </w:tc>
      </w:tr>
      <w:tr w:rsidR="00AC4179" w:rsidRPr="009E19EC" w14:paraId="36EFF829" w14:textId="77777777">
        <w:tc>
          <w:tcPr>
            <w:tcW w:w="2808" w:type="dxa"/>
          </w:tcPr>
          <w:p w14:paraId="39634424" w14:textId="4D311ABF" w:rsidR="00AC4179" w:rsidRPr="009E19EC" w:rsidRDefault="00AC4179">
            <w:r w:rsidRPr="009E19EC">
              <w:t xml:space="preserve">Molinate [Ordram]   </w:t>
            </w:r>
          </w:p>
        </w:tc>
        <w:tc>
          <w:tcPr>
            <w:tcW w:w="5760" w:type="dxa"/>
          </w:tcPr>
          <w:p w14:paraId="3039DD6A" w14:textId="77777777" w:rsidR="00AC4179" w:rsidRPr="009E19EC" w:rsidRDefault="00AC4179">
            <w:r w:rsidRPr="009E19EC">
              <w:t xml:space="preserve"> Runoff/leaching from herbicide used on rice   </w:t>
            </w:r>
          </w:p>
        </w:tc>
      </w:tr>
      <w:tr w:rsidR="00AC4179" w:rsidRPr="009E19EC" w14:paraId="3CEEBAA7" w14:textId="77777777">
        <w:tc>
          <w:tcPr>
            <w:tcW w:w="2808" w:type="dxa"/>
          </w:tcPr>
          <w:p w14:paraId="2F100FC4" w14:textId="546F9EAF" w:rsidR="00AC4179" w:rsidRPr="009E19EC" w:rsidRDefault="00AC4179">
            <w:r w:rsidRPr="009E19EC">
              <w:t xml:space="preserve">Oxamyl [Vydate]   </w:t>
            </w:r>
          </w:p>
        </w:tc>
        <w:tc>
          <w:tcPr>
            <w:tcW w:w="5760" w:type="dxa"/>
          </w:tcPr>
          <w:p w14:paraId="1639A800" w14:textId="77777777" w:rsidR="00AC4179" w:rsidRPr="009E19EC" w:rsidRDefault="00AC4179">
            <w:r w:rsidRPr="009E19EC">
              <w:t xml:space="preserve"> Runoff/leaching from insecticide used on field crops, fruits and ornamentals, especially apples, potatoes, and tomatoes   </w:t>
            </w:r>
          </w:p>
        </w:tc>
      </w:tr>
      <w:tr w:rsidR="00AC4179" w:rsidRPr="009E19EC" w14:paraId="2294C2C1" w14:textId="77777777">
        <w:tc>
          <w:tcPr>
            <w:tcW w:w="2808" w:type="dxa"/>
          </w:tcPr>
          <w:p w14:paraId="2D7B6A6B" w14:textId="187D82F6" w:rsidR="00AC4179" w:rsidRPr="009E19EC" w:rsidRDefault="00AC4179">
            <w:r w:rsidRPr="009E19EC">
              <w:t xml:space="preserve">Pentachlorophenol   </w:t>
            </w:r>
          </w:p>
        </w:tc>
        <w:tc>
          <w:tcPr>
            <w:tcW w:w="5760" w:type="dxa"/>
          </w:tcPr>
          <w:p w14:paraId="72AE44DD" w14:textId="77777777" w:rsidR="00AC4179" w:rsidRPr="009E19EC" w:rsidRDefault="00AC4179">
            <w:r w:rsidRPr="009E19EC">
              <w:t xml:space="preserve"> Discharge from wood preserving factories, cotton and other insecticidal/herbicidal uses   </w:t>
            </w:r>
          </w:p>
        </w:tc>
      </w:tr>
      <w:tr w:rsidR="00AC4179" w:rsidRPr="009E19EC" w14:paraId="5A3A9F5A" w14:textId="77777777">
        <w:tc>
          <w:tcPr>
            <w:tcW w:w="2808" w:type="dxa"/>
          </w:tcPr>
          <w:p w14:paraId="40003251" w14:textId="3606425C" w:rsidR="00AC4179" w:rsidRPr="009E19EC" w:rsidRDefault="00AC4179">
            <w:r w:rsidRPr="009E19EC">
              <w:t xml:space="preserve">Picloram   </w:t>
            </w:r>
          </w:p>
        </w:tc>
        <w:tc>
          <w:tcPr>
            <w:tcW w:w="5760" w:type="dxa"/>
          </w:tcPr>
          <w:p w14:paraId="62971CD9" w14:textId="77777777" w:rsidR="00AC4179" w:rsidRPr="009E19EC" w:rsidRDefault="00AC4179">
            <w:r w:rsidRPr="009E19EC">
              <w:t xml:space="preserve"> Herbicide runoff   </w:t>
            </w:r>
          </w:p>
        </w:tc>
      </w:tr>
      <w:tr w:rsidR="00AC4179" w:rsidRPr="009E19EC" w14:paraId="3FB2C8EC" w14:textId="77777777">
        <w:tc>
          <w:tcPr>
            <w:tcW w:w="2808" w:type="dxa"/>
          </w:tcPr>
          <w:p w14:paraId="16001677" w14:textId="687E00BC" w:rsidR="00AC4179" w:rsidRPr="009E19EC" w:rsidRDefault="00AC4179">
            <w:r w:rsidRPr="009E19EC">
              <w:t>Poly</w:t>
            </w:r>
            <w:r w:rsidR="00C80CF9">
              <w:t xml:space="preserve">chlorinated biphenyls [PCBs] </w:t>
            </w:r>
          </w:p>
        </w:tc>
        <w:tc>
          <w:tcPr>
            <w:tcW w:w="5760" w:type="dxa"/>
          </w:tcPr>
          <w:p w14:paraId="1C6A93BF" w14:textId="77777777" w:rsidR="00AC4179" w:rsidRPr="009E19EC" w:rsidRDefault="00AC4179">
            <w:r w:rsidRPr="009E19EC">
              <w:t xml:space="preserve"> Runoff from landfills; discharge of waste chemicals   </w:t>
            </w:r>
          </w:p>
        </w:tc>
      </w:tr>
      <w:tr w:rsidR="00AC4179" w:rsidRPr="009E19EC" w14:paraId="59F17DAC" w14:textId="77777777">
        <w:tc>
          <w:tcPr>
            <w:tcW w:w="2808" w:type="dxa"/>
          </w:tcPr>
          <w:p w14:paraId="48D2EAF6" w14:textId="7CED6B8B" w:rsidR="00AC4179" w:rsidRPr="009E19EC" w:rsidRDefault="00AC4179">
            <w:r w:rsidRPr="009E19EC">
              <w:t xml:space="preserve">Simazine   </w:t>
            </w:r>
          </w:p>
        </w:tc>
        <w:tc>
          <w:tcPr>
            <w:tcW w:w="5760" w:type="dxa"/>
          </w:tcPr>
          <w:p w14:paraId="5E8CC86A" w14:textId="77777777" w:rsidR="00AC4179" w:rsidRPr="009E19EC" w:rsidRDefault="00AC4179">
            <w:r w:rsidRPr="009E19EC">
              <w:t xml:space="preserve"> Herbicide runoff   </w:t>
            </w:r>
          </w:p>
        </w:tc>
      </w:tr>
      <w:tr w:rsidR="00AC4179" w:rsidRPr="009E19EC" w14:paraId="6A669DDF" w14:textId="77777777">
        <w:tc>
          <w:tcPr>
            <w:tcW w:w="2808" w:type="dxa"/>
          </w:tcPr>
          <w:p w14:paraId="206F104B" w14:textId="0A0479F6" w:rsidR="00AC4179" w:rsidRPr="009E19EC" w:rsidRDefault="00AC4179">
            <w:r w:rsidRPr="009E19EC">
              <w:t xml:space="preserve">Thiobencarb   </w:t>
            </w:r>
          </w:p>
        </w:tc>
        <w:tc>
          <w:tcPr>
            <w:tcW w:w="5760" w:type="dxa"/>
          </w:tcPr>
          <w:p w14:paraId="5FD0DACC" w14:textId="77777777" w:rsidR="00AC4179" w:rsidRPr="009E19EC" w:rsidRDefault="00AC4179">
            <w:r w:rsidRPr="009E19EC">
              <w:t xml:space="preserve"> Runoff/leaching from herbicide used on rice   </w:t>
            </w:r>
          </w:p>
        </w:tc>
      </w:tr>
      <w:tr w:rsidR="00AC4179" w:rsidRPr="009E19EC" w14:paraId="2590D925" w14:textId="77777777">
        <w:tc>
          <w:tcPr>
            <w:tcW w:w="2808" w:type="dxa"/>
          </w:tcPr>
          <w:p w14:paraId="7DC36513" w14:textId="12700A12" w:rsidR="00AC4179" w:rsidRPr="009E19EC" w:rsidRDefault="00AC4179">
            <w:r w:rsidRPr="009E19EC">
              <w:t xml:space="preserve">Toxaphene   </w:t>
            </w:r>
          </w:p>
        </w:tc>
        <w:tc>
          <w:tcPr>
            <w:tcW w:w="5760" w:type="dxa"/>
          </w:tcPr>
          <w:p w14:paraId="4C098DC7" w14:textId="77777777" w:rsidR="00AC4179" w:rsidRPr="009E19EC" w:rsidRDefault="00AC4179">
            <w:r w:rsidRPr="009E19EC">
              <w:t xml:space="preserve"> Runoff/leaching from insecticide used on cotton and cattle   </w:t>
            </w:r>
          </w:p>
        </w:tc>
      </w:tr>
      <w:tr w:rsidR="00435220" w:rsidRPr="009E19EC" w14:paraId="285824D3" w14:textId="77777777">
        <w:tc>
          <w:tcPr>
            <w:tcW w:w="2808" w:type="dxa"/>
          </w:tcPr>
          <w:p w14:paraId="40E72FB7" w14:textId="03F13A95" w:rsidR="00435220" w:rsidRPr="00C80CF9" w:rsidRDefault="00435220">
            <w:r w:rsidRPr="00C80CF9">
              <w:t>1,2,3-Trichloropropane</w:t>
            </w:r>
          </w:p>
        </w:tc>
        <w:tc>
          <w:tcPr>
            <w:tcW w:w="5760" w:type="dxa"/>
          </w:tcPr>
          <w:p w14:paraId="001E6011" w14:textId="77777777" w:rsidR="00435220" w:rsidRPr="00C80CF9" w:rsidRDefault="00435220">
            <w:r w:rsidRPr="00C80CF9">
              <w:t xml:space="preserve"> 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bl>
    <w:p w14:paraId="5889726B" w14:textId="77777777" w:rsidR="00610F71" w:rsidRPr="009E19EC" w:rsidRDefault="00610F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5760"/>
      </w:tblGrid>
      <w:tr w:rsidR="00AC4179" w:rsidRPr="009E19EC" w14:paraId="738BCE81" w14:textId="77777777">
        <w:tc>
          <w:tcPr>
            <w:tcW w:w="2808" w:type="dxa"/>
            <w:tcBorders>
              <w:top w:val="nil"/>
              <w:left w:val="nil"/>
              <w:bottom w:val="single" w:sz="4" w:space="0" w:color="auto"/>
              <w:right w:val="nil"/>
            </w:tcBorders>
          </w:tcPr>
          <w:p w14:paraId="2BF74AD7" w14:textId="77777777" w:rsidR="00AC4179" w:rsidRPr="009E19EC" w:rsidRDefault="00AC4179">
            <w:pPr>
              <w:rPr>
                <w:i/>
                <w:iCs/>
              </w:rPr>
            </w:pPr>
            <w:bookmarkStart w:id="1280" w:name="_Toc532641294"/>
            <w:r w:rsidRPr="009E19EC">
              <w:rPr>
                <w:i/>
                <w:iCs/>
              </w:rPr>
              <w:t>Volatile organic</w:t>
            </w:r>
            <w:bookmarkEnd w:id="1280"/>
            <w:r w:rsidR="00250A0A">
              <w:rPr>
                <w:i/>
                <w:iCs/>
              </w:rPr>
              <w:t xml:space="preserve"> </w:t>
            </w:r>
          </w:p>
        </w:tc>
        <w:tc>
          <w:tcPr>
            <w:tcW w:w="5760" w:type="dxa"/>
            <w:tcBorders>
              <w:top w:val="nil"/>
              <w:left w:val="nil"/>
              <w:bottom w:val="single" w:sz="4" w:space="0" w:color="auto"/>
              <w:right w:val="nil"/>
            </w:tcBorders>
          </w:tcPr>
          <w:p w14:paraId="48FED706" w14:textId="77777777" w:rsidR="00AC4179" w:rsidRPr="009E19EC" w:rsidRDefault="00AC4179">
            <w:pPr>
              <w:rPr>
                <w:i/>
                <w:iCs/>
                <w:u w:val="single"/>
              </w:rPr>
            </w:pPr>
          </w:p>
        </w:tc>
      </w:tr>
      <w:tr w:rsidR="00AC4179" w:rsidRPr="009E19EC" w14:paraId="755DF8B4" w14:textId="77777777">
        <w:tc>
          <w:tcPr>
            <w:tcW w:w="2808" w:type="dxa"/>
            <w:tcBorders>
              <w:top w:val="single" w:sz="4" w:space="0" w:color="auto"/>
            </w:tcBorders>
          </w:tcPr>
          <w:p w14:paraId="557E1616" w14:textId="14B6B480" w:rsidR="00AC4179" w:rsidRPr="009E19EC" w:rsidRDefault="00AC4179">
            <w:r w:rsidRPr="009E19EC">
              <w:t xml:space="preserve">Benzene   </w:t>
            </w:r>
          </w:p>
        </w:tc>
        <w:tc>
          <w:tcPr>
            <w:tcW w:w="5760" w:type="dxa"/>
            <w:tcBorders>
              <w:top w:val="single" w:sz="4" w:space="0" w:color="auto"/>
            </w:tcBorders>
          </w:tcPr>
          <w:p w14:paraId="61222122" w14:textId="77777777" w:rsidR="00AC4179" w:rsidRPr="009E19EC" w:rsidRDefault="00AC4179">
            <w:r w:rsidRPr="009E19EC">
              <w:t xml:space="preserve"> Discharge from plastics, dyes and nylon factories; leaching from gas storage tanks and landfills   </w:t>
            </w:r>
          </w:p>
        </w:tc>
      </w:tr>
      <w:tr w:rsidR="00AC4179" w:rsidRPr="009E19EC" w14:paraId="1822D92F" w14:textId="77777777">
        <w:tc>
          <w:tcPr>
            <w:tcW w:w="2808" w:type="dxa"/>
          </w:tcPr>
          <w:p w14:paraId="311B0C0D" w14:textId="6FDB5D72" w:rsidR="00AC4179" w:rsidRPr="009E19EC" w:rsidRDefault="00AC4179">
            <w:r w:rsidRPr="009E19EC">
              <w:t xml:space="preserve">Carbon tetrachloride   </w:t>
            </w:r>
          </w:p>
        </w:tc>
        <w:tc>
          <w:tcPr>
            <w:tcW w:w="5760" w:type="dxa"/>
          </w:tcPr>
          <w:p w14:paraId="75AA0F88" w14:textId="77777777" w:rsidR="00AC4179" w:rsidRPr="009E19EC" w:rsidRDefault="00AC4179">
            <w:r w:rsidRPr="009E19EC">
              <w:t xml:space="preserve"> Discharge from chemical plants and other industrial activities   </w:t>
            </w:r>
          </w:p>
        </w:tc>
      </w:tr>
      <w:tr w:rsidR="00AC4179" w:rsidRPr="009E19EC" w14:paraId="5AB85F04" w14:textId="77777777">
        <w:tc>
          <w:tcPr>
            <w:tcW w:w="2808" w:type="dxa"/>
          </w:tcPr>
          <w:p w14:paraId="0BF28E75" w14:textId="5E647033" w:rsidR="00AC4179" w:rsidRPr="009E19EC" w:rsidRDefault="00AC4179">
            <w:r w:rsidRPr="009E19EC">
              <w:t xml:space="preserve">1,2-Dichlorobenzene   </w:t>
            </w:r>
          </w:p>
        </w:tc>
        <w:tc>
          <w:tcPr>
            <w:tcW w:w="5760" w:type="dxa"/>
          </w:tcPr>
          <w:p w14:paraId="734FE2B0" w14:textId="77777777" w:rsidR="00AC4179" w:rsidRPr="009E19EC" w:rsidRDefault="00AC4179">
            <w:r w:rsidRPr="009E19EC">
              <w:t xml:space="preserve"> Discharge from industrial chemical factories   </w:t>
            </w:r>
          </w:p>
        </w:tc>
      </w:tr>
      <w:tr w:rsidR="00AC4179" w:rsidRPr="009E19EC" w14:paraId="5B3CBECB" w14:textId="77777777">
        <w:tc>
          <w:tcPr>
            <w:tcW w:w="2808" w:type="dxa"/>
          </w:tcPr>
          <w:p w14:paraId="6E21F7A3" w14:textId="0EE57CDA" w:rsidR="00AC4179" w:rsidRPr="009E19EC" w:rsidRDefault="00AC4179">
            <w:r w:rsidRPr="009E19EC">
              <w:t xml:space="preserve">1,4-Dichlorobenzene   </w:t>
            </w:r>
          </w:p>
        </w:tc>
        <w:tc>
          <w:tcPr>
            <w:tcW w:w="5760" w:type="dxa"/>
          </w:tcPr>
          <w:p w14:paraId="28262A98" w14:textId="77777777" w:rsidR="00AC4179" w:rsidRPr="009E19EC" w:rsidRDefault="00AC4179">
            <w:r w:rsidRPr="009E19EC">
              <w:t xml:space="preserve"> Discharge from industrial chemical factories   </w:t>
            </w:r>
          </w:p>
        </w:tc>
      </w:tr>
      <w:tr w:rsidR="00AC4179" w:rsidRPr="009E19EC" w14:paraId="4CD6C0C1" w14:textId="77777777">
        <w:tc>
          <w:tcPr>
            <w:tcW w:w="2808" w:type="dxa"/>
          </w:tcPr>
          <w:p w14:paraId="447046B7" w14:textId="22C2DECC" w:rsidR="00AC4179" w:rsidRPr="009E19EC" w:rsidRDefault="00AC4179">
            <w:r w:rsidRPr="009E19EC">
              <w:lastRenderedPageBreak/>
              <w:t xml:space="preserve">1,1-Dichloroethane   </w:t>
            </w:r>
          </w:p>
        </w:tc>
        <w:tc>
          <w:tcPr>
            <w:tcW w:w="5760" w:type="dxa"/>
          </w:tcPr>
          <w:p w14:paraId="2255B393" w14:textId="77777777" w:rsidR="00AC4179" w:rsidRPr="009E19EC" w:rsidRDefault="00AC4179">
            <w:r w:rsidRPr="009E19EC">
              <w:t xml:space="preserve"> Extraction and degreasing solvent; used in manufacture of pharmaceuticals, stone, clay and glass products; fumigant   </w:t>
            </w:r>
          </w:p>
        </w:tc>
      </w:tr>
      <w:tr w:rsidR="00AC4179" w:rsidRPr="009E19EC" w14:paraId="44D119F4" w14:textId="77777777">
        <w:tc>
          <w:tcPr>
            <w:tcW w:w="2808" w:type="dxa"/>
          </w:tcPr>
          <w:p w14:paraId="65AD8859" w14:textId="4552BBF3" w:rsidR="00AC4179" w:rsidRPr="009E19EC" w:rsidRDefault="00250A0A">
            <w:r>
              <w:t xml:space="preserve">1,2-Dichloroethane </w:t>
            </w:r>
          </w:p>
        </w:tc>
        <w:tc>
          <w:tcPr>
            <w:tcW w:w="5760" w:type="dxa"/>
          </w:tcPr>
          <w:p w14:paraId="4D54AF2C" w14:textId="77777777" w:rsidR="00AC4179" w:rsidRPr="009E19EC" w:rsidRDefault="00AC4179">
            <w:r w:rsidRPr="009E19EC">
              <w:t xml:space="preserve"> Discharge from </w:t>
            </w:r>
            <w:r w:rsidR="00250A0A">
              <w:t xml:space="preserve">industrial chemical factories </w:t>
            </w:r>
          </w:p>
        </w:tc>
      </w:tr>
      <w:tr w:rsidR="00AC4179" w:rsidRPr="009E19EC" w14:paraId="7A0084E6" w14:textId="77777777">
        <w:tc>
          <w:tcPr>
            <w:tcW w:w="2808" w:type="dxa"/>
          </w:tcPr>
          <w:p w14:paraId="24DD7FDB" w14:textId="5EC39B11" w:rsidR="00AC4179" w:rsidRPr="009E19EC" w:rsidRDefault="00250A0A">
            <w:r>
              <w:t xml:space="preserve">1,1-Dichloroethylene </w:t>
            </w:r>
          </w:p>
        </w:tc>
        <w:tc>
          <w:tcPr>
            <w:tcW w:w="5760" w:type="dxa"/>
          </w:tcPr>
          <w:p w14:paraId="607EC2B5" w14:textId="77777777" w:rsidR="00AC4179" w:rsidRPr="009E19EC" w:rsidRDefault="00AC4179">
            <w:r w:rsidRPr="009E19EC">
              <w:t xml:space="preserve"> Discharge from industrial chemical factories </w:t>
            </w:r>
          </w:p>
        </w:tc>
      </w:tr>
      <w:tr w:rsidR="00AC4179" w:rsidRPr="009E19EC" w14:paraId="72A57C47" w14:textId="77777777">
        <w:tc>
          <w:tcPr>
            <w:tcW w:w="2808" w:type="dxa"/>
          </w:tcPr>
          <w:p w14:paraId="00F76205" w14:textId="56ACD507" w:rsidR="00AC4179" w:rsidRPr="009E19EC" w:rsidRDefault="00250A0A">
            <w:r>
              <w:t>cis-1,2-Dichloroethylen</w:t>
            </w:r>
            <w:r w:rsidR="00AC4179" w:rsidRPr="009E19EC">
              <w:t xml:space="preserve">  </w:t>
            </w:r>
          </w:p>
        </w:tc>
        <w:tc>
          <w:tcPr>
            <w:tcW w:w="5760" w:type="dxa"/>
          </w:tcPr>
          <w:p w14:paraId="2D78140A" w14:textId="77777777" w:rsidR="00AC4179" w:rsidRPr="009E19EC" w:rsidRDefault="00AC4179">
            <w:r w:rsidRPr="009E19EC">
              <w:t xml:space="preserve"> Discharge from </w:t>
            </w:r>
            <w:r w:rsidR="008E7082">
              <w:t xml:space="preserve">industrial chemical factories; </w:t>
            </w:r>
            <w:r w:rsidRPr="009E19EC">
              <w:t xml:space="preserve">major biodegradation byproduct of TCE and </w:t>
            </w:r>
            <w:r w:rsidR="00250A0A">
              <w:t xml:space="preserve">PCE groundwater contamination </w:t>
            </w:r>
          </w:p>
        </w:tc>
      </w:tr>
      <w:tr w:rsidR="00AC4179" w:rsidRPr="009E19EC" w14:paraId="5758DB29" w14:textId="77777777">
        <w:tc>
          <w:tcPr>
            <w:tcW w:w="2808" w:type="dxa"/>
          </w:tcPr>
          <w:p w14:paraId="519DA16C" w14:textId="25ED3C8C" w:rsidR="00AC4179" w:rsidRPr="009E19EC" w:rsidRDefault="00250A0A">
            <w:r>
              <w:t xml:space="preserve">trans-1,2-Dichloroethylene </w:t>
            </w:r>
          </w:p>
        </w:tc>
        <w:tc>
          <w:tcPr>
            <w:tcW w:w="5760" w:type="dxa"/>
          </w:tcPr>
          <w:p w14:paraId="27468494" w14:textId="77777777" w:rsidR="00AC4179" w:rsidRPr="009E19EC" w:rsidRDefault="00AC4179">
            <w:r w:rsidRPr="009E19EC">
              <w:t xml:space="preserve"> Discharge from industrial chemical factories; minor biodegradation byproduct of TCE and </w:t>
            </w:r>
            <w:r w:rsidR="00250A0A">
              <w:t xml:space="preserve">PCE groundwater contamination </w:t>
            </w:r>
          </w:p>
        </w:tc>
      </w:tr>
      <w:tr w:rsidR="00AC4179" w:rsidRPr="009E19EC" w14:paraId="202895D5" w14:textId="77777777">
        <w:tc>
          <w:tcPr>
            <w:tcW w:w="2808" w:type="dxa"/>
          </w:tcPr>
          <w:p w14:paraId="06DC92FB" w14:textId="733F0909" w:rsidR="00AC4179" w:rsidRPr="009E19EC" w:rsidRDefault="00250A0A">
            <w:r>
              <w:t xml:space="preserve">Dichloromethane </w:t>
            </w:r>
          </w:p>
        </w:tc>
        <w:tc>
          <w:tcPr>
            <w:tcW w:w="5760" w:type="dxa"/>
          </w:tcPr>
          <w:p w14:paraId="56FF6DEA" w14:textId="77777777" w:rsidR="00AC4179" w:rsidRPr="009E19EC" w:rsidRDefault="00AC4179">
            <w:r w:rsidRPr="009E19EC">
              <w:t xml:space="preserve"> Discharge from pharmaceutical and ch</w:t>
            </w:r>
            <w:r w:rsidR="00250A0A">
              <w:t xml:space="preserve">emical factories; insecticide </w:t>
            </w:r>
          </w:p>
        </w:tc>
      </w:tr>
      <w:tr w:rsidR="00AC4179" w:rsidRPr="009E19EC" w14:paraId="0D5F8781" w14:textId="77777777">
        <w:tc>
          <w:tcPr>
            <w:tcW w:w="2808" w:type="dxa"/>
          </w:tcPr>
          <w:p w14:paraId="5008CE77" w14:textId="64CFF5D0" w:rsidR="00AC4179" w:rsidRPr="009E19EC" w:rsidRDefault="00250A0A">
            <w:r>
              <w:t xml:space="preserve">1,2-Dichloropropane </w:t>
            </w:r>
          </w:p>
        </w:tc>
        <w:tc>
          <w:tcPr>
            <w:tcW w:w="5760" w:type="dxa"/>
          </w:tcPr>
          <w:p w14:paraId="7CE58D02" w14:textId="77777777" w:rsidR="00AC4179" w:rsidRPr="009E19EC" w:rsidRDefault="00AC4179">
            <w:r w:rsidRPr="009E19EC">
              <w:t xml:space="preserve"> Discharge from </w:t>
            </w:r>
            <w:r w:rsidR="008E7082">
              <w:t xml:space="preserve">industrial chemical factories; </w:t>
            </w:r>
            <w:r w:rsidRPr="009E19EC">
              <w:t>primar</w:t>
            </w:r>
            <w:r w:rsidR="00250A0A">
              <w:t xml:space="preserve">y component of some fumigants </w:t>
            </w:r>
          </w:p>
        </w:tc>
      </w:tr>
      <w:tr w:rsidR="00AC4179" w:rsidRPr="009E19EC" w14:paraId="0A195D83" w14:textId="77777777">
        <w:tc>
          <w:tcPr>
            <w:tcW w:w="2808" w:type="dxa"/>
          </w:tcPr>
          <w:p w14:paraId="24DE2A6B" w14:textId="77777777" w:rsidR="00AC4179" w:rsidRPr="009E19EC" w:rsidRDefault="00AC4179">
            <w:r w:rsidRPr="009E19EC">
              <w:t>1,</w:t>
            </w:r>
            <w:r w:rsidR="00250A0A">
              <w:t xml:space="preserve">3-Dichloropropene </w:t>
            </w:r>
          </w:p>
        </w:tc>
        <w:tc>
          <w:tcPr>
            <w:tcW w:w="5760" w:type="dxa"/>
          </w:tcPr>
          <w:p w14:paraId="7A0E1A71" w14:textId="77777777" w:rsidR="00AC4179" w:rsidRPr="009E19EC" w:rsidRDefault="00AC4179">
            <w:r w:rsidRPr="009E19EC">
              <w:t xml:space="preserve"> Runoff/leaching from nematocide used on croplands   </w:t>
            </w:r>
          </w:p>
        </w:tc>
      </w:tr>
      <w:tr w:rsidR="00AC4179" w:rsidRPr="009E19EC" w14:paraId="5A98A99F" w14:textId="77777777">
        <w:tc>
          <w:tcPr>
            <w:tcW w:w="2808" w:type="dxa"/>
          </w:tcPr>
          <w:p w14:paraId="0A2512D4" w14:textId="26B9A21C" w:rsidR="00AC4179" w:rsidRPr="009E19EC" w:rsidRDefault="00AC4179">
            <w:r w:rsidRPr="009E19EC">
              <w:t xml:space="preserve">Ethylbenzene   </w:t>
            </w:r>
          </w:p>
        </w:tc>
        <w:tc>
          <w:tcPr>
            <w:tcW w:w="5760" w:type="dxa"/>
          </w:tcPr>
          <w:p w14:paraId="4B50173F" w14:textId="77777777" w:rsidR="00AC4179" w:rsidRPr="009E19EC" w:rsidRDefault="00AC4179">
            <w:r w:rsidRPr="009E19EC">
              <w:t xml:space="preserve"> Discharge from petroleum refineries; </w:t>
            </w:r>
            <w:r w:rsidR="00250A0A">
              <w:t xml:space="preserve">industrial chemical factories </w:t>
            </w:r>
          </w:p>
        </w:tc>
      </w:tr>
      <w:tr w:rsidR="002344D2" w:rsidRPr="009E19EC" w14:paraId="587012C7" w14:textId="77777777">
        <w:tc>
          <w:tcPr>
            <w:tcW w:w="2808" w:type="dxa"/>
          </w:tcPr>
          <w:p w14:paraId="2DB01B85" w14:textId="7FB39188" w:rsidR="002344D2" w:rsidRPr="009E19EC" w:rsidRDefault="002344D2" w:rsidP="00B91EEF">
            <w:r w:rsidRPr="009E19EC">
              <w:t>Methyl-tert-butyl ether (MTBE)</w:t>
            </w:r>
          </w:p>
        </w:tc>
        <w:tc>
          <w:tcPr>
            <w:tcW w:w="5760" w:type="dxa"/>
          </w:tcPr>
          <w:p w14:paraId="581C803A" w14:textId="77777777" w:rsidR="002344D2" w:rsidRPr="009E19EC" w:rsidRDefault="002344D2" w:rsidP="00610F71">
            <w:r w:rsidRPr="009E19EC">
              <w:t>Leaking underground storage tanks; discharge from petroleum and chemical factories</w:t>
            </w:r>
          </w:p>
        </w:tc>
      </w:tr>
      <w:tr w:rsidR="002344D2" w:rsidRPr="009E19EC" w14:paraId="5D3B5F71" w14:textId="77777777">
        <w:tc>
          <w:tcPr>
            <w:tcW w:w="2808" w:type="dxa"/>
          </w:tcPr>
          <w:p w14:paraId="5E8D30BC" w14:textId="6A645999" w:rsidR="002344D2" w:rsidRPr="009E19EC" w:rsidRDefault="00250A0A">
            <w:r>
              <w:t xml:space="preserve">Monochlorobenzene </w:t>
            </w:r>
          </w:p>
        </w:tc>
        <w:tc>
          <w:tcPr>
            <w:tcW w:w="5760" w:type="dxa"/>
          </w:tcPr>
          <w:p w14:paraId="69939155" w14:textId="7DB0B11D" w:rsidR="002344D2" w:rsidRPr="009E19EC" w:rsidRDefault="002344D2">
            <w:r w:rsidRPr="009E19EC">
              <w:t xml:space="preserve"> Discharge from industrial and agricultural chemical factori</w:t>
            </w:r>
            <w:r w:rsidR="00250A0A">
              <w:t xml:space="preserve">es and drycleaning facilities </w:t>
            </w:r>
          </w:p>
        </w:tc>
      </w:tr>
      <w:tr w:rsidR="002344D2" w:rsidRPr="009E19EC" w14:paraId="2A313938" w14:textId="77777777">
        <w:tc>
          <w:tcPr>
            <w:tcW w:w="2808" w:type="dxa"/>
          </w:tcPr>
          <w:p w14:paraId="49C94BAA" w14:textId="13049D4B" w:rsidR="002344D2" w:rsidRPr="009E19EC" w:rsidRDefault="00250A0A">
            <w:r>
              <w:t xml:space="preserve">Styrene </w:t>
            </w:r>
          </w:p>
        </w:tc>
        <w:tc>
          <w:tcPr>
            <w:tcW w:w="5760" w:type="dxa"/>
          </w:tcPr>
          <w:p w14:paraId="4A689BE3" w14:textId="77777777" w:rsidR="002344D2" w:rsidRPr="009E19EC" w:rsidRDefault="002344D2">
            <w:r w:rsidRPr="009E19EC">
              <w:t xml:space="preserve"> Discharge from rubber and plastic facto</w:t>
            </w:r>
            <w:r w:rsidR="00250A0A">
              <w:t xml:space="preserve">ries; leaching from landfills </w:t>
            </w:r>
          </w:p>
        </w:tc>
      </w:tr>
      <w:tr w:rsidR="002344D2" w:rsidRPr="009E19EC" w14:paraId="2037DE5E" w14:textId="77777777">
        <w:tc>
          <w:tcPr>
            <w:tcW w:w="2808" w:type="dxa"/>
          </w:tcPr>
          <w:p w14:paraId="3D6CE672" w14:textId="5B97DE0A" w:rsidR="002344D2" w:rsidRPr="009E19EC" w:rsidRDefault="002344D2">
            <w:r w:rsidRPr="009E19EC">
              <w:t xml:space="preserve">1,1,2,2-Tetrachloroethane  </w:t>
            </w:r>
          </w:p>
        </w:tc>
        <w:tc>
          <w:tcPr>
            <w:tcW w:w="5760" w:type="dxa"/>
          </w:tcPr>
          <w:p w14:paraId="15D179BC" w14:textId="77777777" w:rsidR="002344D2" w:rsidRPr="009E19EC" w:rsidRDefault="002344D2">
            <w:r w:rsidRPr="009E19EC">
              <w:t xml:space="preserve"> Discharge from industrial and agricultural chemical factories; solvent used in production of TCE, pes</w:t>
            </w:r>
            <w:r w:rsidR="00250A0A">
              <w:t xml:space="preserve">ticides, varnish and lacquers </w:t>
            </w:r>
          </w:p>
        </w:tc>
      </w:tr>
      <w:tr w:rsidR="002344D2" w:rsidRPr="009E19EC" w14:paraId="62D92D6B" w14:textId="77777777">
        <w:tc>
          <w:tcPr>
            <w:tcW w:w="2808" w:type="dxa"/>
          </w:tcPr>
          <w:p w14:paraId="1A5A710D" w14:textId="24CE3410" w:rsidR="002344D2" w:rsidRPr="009E19EC" w:rsidRDefault="00250A0A">
            <w:r>
              <w:t xml:space="preserve">Tetrachloroethylene (PCE) </w:t>
            </w:r>
          </w:p>
        </w:tc>
        <w:tc>
          <w:tcPr>
            <w:tcW w:w="5760" w:type="dxa"/>
          </w:tcPr>
          <w:p w14:paraId="1AAFBC58" w14:textId="77777777" w:rsidR="002344D2" w:rsidRPr="009E19EC" w:rsidRDefault="002344D2">
            <w:r w:rsidRPr="009E19EC">
              <w:t xml:space="preserve"> Discharge from factories, dry cleaners, and</w:t>
            </w:r>
            <w:r w:rsidR="00250A0A">
              <w:t xml:space="preserve"> auto shops (metal degreaser) </w:t>
            </w:r>
          </w:p>
        </w:tc>
      </w:tr>
      <w:tr w:rsidR="002344D2" w:rsidRPr="009E19EC" w14:paraId="0B65C35B" w14:textId="77777777">
        <w:tc>
          <w:tcPr>
            <w:tcW w:w="2808" w:type="dxa"/>
          </w:tcPr>
          <w:p w14:paraId="40B05D94" w14:textId="02FBFEEE" w:rsidR="002344D2" w:rsidRPr="009E19EC" w:rsidRDefault="002344D2">
            <w:r w:rsidRPr="009E19EC">
              <w:t>1,2,4-Tric</w:t>
            </w:r>
            <w:r w:rsidR="00250A0A">
              <w:t>hlorobenzene</w:t>
            </w:r>
            <w:r w:rsidRPr="009E19EC">
              <w:t xml:space="preserve"> </w:t>
            </w:r>
          </w:p>
        </w:tc>
        <w:tc>
          <w:tcPr>
            <w:tcW w:w="5760" w:type="dxa"/>
          </w:tcPr>
          <w:p w14:paraId="4902CC55" w14:textId="77777777" w:rsidR="002344D2" w:rsidRPr="009E19EC" w:rsidRDefault="002344D2">
            <w:r w:rsidRPr="009E19EC">
              <w:t xml:space="preserve"> Discharge fro</w:t>
            </w:r>
            <w:r w:rsidR="00250A0A">
              <w:t xml:space="preserve">m textile-finishing factories </w:t>
            </w:r>
          </w:p>
        </w:tc>
      </w:tr>
      <w:tr w:rsidR="002344D2" w:rsidRPr="009E19EC" w14:paraId="4C9F0635" w14:textId="77777777">
        <w:tc>
          <w:tcPr>
            <w:tcW w:w="2808" w:type="dxa"/>
          </w:tcPr>
          <w:p w14:paraId="5A0431CE" w14:textId="4131930C" w:rsidR="002344D2" w:rsidRPr="009E19EC" w:rsidRDefault="00250A0A">
            <w:r>
              <w:t>1,1,1-Trichloroethan</w:t>
            </w:r>
            <w:r w:rsidR="002344D2" w:rsidRPr="009E19EC">
              <w:t xml:space="preserve">  </w:t>
            </w:r>
          </w:p>
        </w:tc>
        <w:tc>
          <w:tcPr>
            <w:tcW w:w="5760" w:type="dxa"/>
          </w:tcPr>
          <w:p w14:paraId="6DF78B11" w14:textId="77777777" w:rsidR="002344D2" w:rsidRPr="009E19EC" w:rsidRDefault="002344D2">
            <w:r w:rsidRPr="009E19EC">
              <w:t xml:space="preserve"> Discharge from metal degreasing sites and other factories; </w:t>
            </w:r>
            <w:r w:rsidR="00250A0A">
              <w:t xml:space="preserve">manufacture of food wrappings </w:t>
            </w:r>
          </w:p>
        </w:tc>
      </w:tr>
      <w:tr w:rsidR="002344D2" w:rsidRPr="009E19EC" w14:paraId="7C1A7248" w14:textId="77777777">
        <w:tc>
          <w:tcPr>
            <w:tcW w:w="2808" w:type="dxa"/>
          </w:tcPr>
          <w:p w14:paraId="0BBE02FD" w14:textId="36B84A15" w:rsidR="002344D2" w:rsidRPr="009E19EC" w:rsidRDefault="00250A0A">
            <w:r>
              <w:t>1,1,2-Trichloroethan</w:t>
            </w:r>
            <w:r w:rsidR="002344D2" w:rsidRPr="009E19EC">
              <w:t xml:space="preserve">  </w:t>
            </w:r>
          </w:p>
        </w:tc>
        <w:tc>
          <w:tcPr>
            <w:tcW w:w="5760" w:type="dxa"/>
          </w:tcPr>
          <w:p w14:paraId="13854E53" w14:textId="77777777" w:rsidR="002344D2" w:rsidRPr="009E19EC" w:rsidRDefault="002344D2">
            <w:r w:rsidRPr="009E19EC">
              <w:t xml:space="preserve"> Discharge from industrial chemical factories   </w:t>
            </w:r>
          </w:p>
        </w:tc>
      </w:tr>
      <w:tr w:rsidR="002344D2" w:rsidRPr="009E19EC" w14:paraId="7A33AFDF" w14:textId="77777777">
        <w:tc>
          <w:tcPr>
            <w:tcW w:w="2808" w:type="dxa"/>
          </w:tcPr>
          <w:p w14:paraId="1D9F33D6" w14:textId="2B3A7857" w:rsidR="002344D2" w:rsidRPr="009E19EC" w:rsidRDefault="00250A0A">
            <w:r>
              <w:t>Trichloroethylene (TCE)</w:t>
            </w:r>
            <w:r w:rsidR="002344D2" w:rsidRPr="009E19EC">
              <w:t xml:space="preserve"> </w:t>
            </w:r>
          </w:p>
        </w:tc>
        <w:tc>
          <w:tcPr>
            <w:tcW w:w="5760" w:type="dxa"/>
          </w:tcPr>
          <w:p w14:paraId="7F945FFF" w14:textId="77777777" w:rsidR="002344D2" w:rsidRPr="009E19EC" w:rsidRDefault="002344D2">
            <w:r w:rsidRPr="009E19EC">
              <w:t xml:space="preserve"> Discharge from metal degreas</w:t>
            </w:r>
            <w:r w:rsidR="00250A0A">
              <w:t xml:space="preserve">ing sites and other factories </w:t>
            </w:r>
          </w:p>
        </w:tc>
      </w:tr>
      <w:tr w:rsidR="002344D2" w:rsidRPr="009E19EC" w14:paraId="087EDD7D" w14:textId="77777777">
        <w:tc>
          <w:tcPr>
            <w:tcW w:w="2808" w:type="dxa"/>
          </w:tcPr>
          <w:p w14:paraId="2BEEF021" w14:textId="6430E0B4" w:rsidR="002344D2" w:rsidRPr="009E19EC" w:rsidRDefault="00250A0A">
            <w:r>
              <w:t xml:space="preserve">Toluene </w:t>
            </w:r>
          </w:p>
        </w:tc>
        <w:tc>
          <w:tcPr>
            <w:tcW w:w="5760" w:type="dxa"/>
          </w:tcPr>
          <w:p w14:paraId="087EEE0B" w14:textId="77777777" w:rsidR="002344D2" w:rsidRPr="009E19EC" w:rsidRDefault="002344D2">
            <w:r w:rsidRPr="009E19EC">
              <w:t xml:space="preserve"> Discharge from petroleum and chemical factorie</w:t>
            </w:r>
            <w:r w:rsidR="00250A0A">
              <w:t xml:space="preserve">s; underground gas tank leaks </w:t>
            </w:r>
          </w:p>
        </w:tc>
      </w:tr>
      <w:tr w:rsidR="002344D2" w:rsidRPr="009E19EC" w14:paraId="283766E2" w14:textId="77777777">
        <w:tc>
          <w:tcPr>
            <w:tcW w:w="2808" w:type="dxa"/>
          </w:tcPr>
          <w:p w14:paraId="0603AE73" w14:textId="62492091" w:rsidR="002344D2" w:rsidRPr="009E19EC" w:rsidRDefault="00250A0A">
            <w:r>
              <w:t>Trichlorofluoromethane</w:t>
            </w:r>
            <w:r w:rsidR="002344D2" w:rsidRPr="009E19EC">
              <w:t xml:space="preserve"> </w:t>
            </w:r>
          </w:p>
        </w:tc>
        <w:tc>
          <w:tcPr>
            <w:tcW w:w="5760" w:type="dxa"/>
          </w:tcPr>
          <w:p w14:paraId="5648216E" w14:textId="77777777" w:rsidR="002344D2" w:rsidRPr="009E19EC" w:rsidRDefault="002344D2">
            <w:r w:rsidRPr="009E19EC">
              <w:t xml:space="preserve"> Discharge from industrial factories; degreasing solven</w:t>
            </w:r>
            <w:r w:rsidR="00250A0A">
              <w:t xml:space="preserve">t; propellant and refrigerant </w:t>
            </w:r>
          </w:p>
        </w:tc>
      </w:tr>
      <w:tr w:rsidR="002344D2" w:rsidRPr="009E19EC" w14:paraId="26CCF806" w14:textId="77777777">
        <w:tc>
          <w:tcPr>
            <w:tcW w:w="2808" w:type="dxa"/>
          </w:tcPr>
          <w:p w14:paraId="7072B17C" w14:textId="2B58B36B" w:rsidR="002344D2" w:rsidRPr="009E19EC" w:rsidRDefault="002344D2">
            <w:r w:rsidRPr="009E19EC">
              <w:t>1,1,2-Tri</w:t>
            </w:r>
            <w:r w:rsidR="00250A0A">
              <w:t>chloro-1,2,2- Trifluoroethane</w:t>
            </w:r>
            <w:r w:rsidRPr="009E19EC">
              <w:t xml:space="preserve"> </w:t>
            </w:r>
          </w:p>
        </w:tc>
        <w:tc>
          <w:tcPr>
            <w:tcW w:w="5760" w:type="dxa"/>
          </w:tcPr>
          <w:p w14:paraId="7B0FC386" w14:textId="1C62BB55" w:rsidR="002344D2" w:rsidRPr="009E19EC" w:rsidRDefault="002344D2">
            <w:r w:rsidRPr="009E19EC">
              <w:t xml:space="preserve"> Discharge from metal degreasing sites and other factories; dry</w:t>
            </w:r>
            <w:r w:rsidR="00250A0A">
              <w:t xml:space="preserve">cleaning solvent; refrigerant </w:t>
            </w:r>
          </w:p>
        </w:tc>
      </w:tr>
      <w:tr w:rsidR="002344D2" w:rsidRPr="009E19EC" w14:paraId="384D91C1" w14:textId="77777777">
        <w:tc>
          <w:tcPr>
            <w:tcW w:w="2808" w:type="dxa"/>
          </w:tcPr>
          <w:p w14:paraId="2053B9E6" w14:textId="538ED0C0" w:rsidR="002344D2" w:rsidRPr="009E19EC" w:rsidRDefault="002344D2">
            <w:r w:rsidRPr="009E19EC">
              <w:lastRenderedPageBreak/>
              <w:t xml:space="preserve">Vinyl chloride   </w:t>
            </w:r>
          </w:p>
        </w:tc>
        <w:tc>
          <w:tcPr>
            <w:tcW w:w="5760" w:type="dxa"/>
          </w:tcPr>
          <w:p w14:paraId="470F7D7A" w14:textId="77777777" w:rsidR="002344D2" w:rsidRPr="009E19EC" w:rsidRDefault="002344D2">
            <w:r w:rsidRPr="009E19EC">
              <w:t xml:space="preserve"> Leaching from PVC piping; discharge from plastics factorie</w:t>
            </w:r>
            <w:r w:rsidR="008E7082">
              <w:t xml:space="preserve">s; biodegradation byproduct of </w:t>
            </w:r>
            <w:r w:rsidRPr="009E19EC">
              <w:t xml:space="preserve">TCE and PCE groundwater contamination   </w:t>
            </w:r>
          </w:p>
        </w:tc>
      </w:tr>
      <w:tr w:rsidR="002344D2" w:rsidRPr="009E19EC" w14:paraId="456F8D3F" w14:textId="77777777" w:rsidTr="001C789D">
        <w:tc>
          <w:tcPr>
            <w:tcW w:w="2808" w:type="dxa"/>
            <w:tcBorders>
              <w:bottom w:val="single" w:sz="4" w:space="0" w:color="auto"/>
            </w:tcBorders>
          </w:tcPr>
          <w:p w14:paraId="12DD6A30" w14:textId="634668B6" w:rsidR="002344D2" w:rsidRPr="009E19EC" w:rsidRDefault="002344D2">
            <w:r w:rsidRPr="009E19EC">
              <w:t xml:space="preserve">Xylenes   </w:t>
            </w:r>
          </w:p>
        </w:tc>
        <w:tc>
          <w:tcPr>
            <w:tcW w:w="5760" w:type="dxa"/>
            <w:tcBorders>
              <w:bottom w:val="single" w:sz="4" w:space="0" w:color="auto"/>
            </w:tcBorders>
          </w:tcPr>
          <w:p w14:paraId="533F7B71" w14:textId="77777777" w:rsidR="002344D2" w:rsidRPr="009E19EC" w:rsidRDefault="002344D2">
            <w:r w:rsidRPr="009E19EC">
              <w:t xml:space="preserve"> Discharge from petroleum and chemical factories; fuel solvent   </w:t>
            </w:r>
          </w:p>
        </w:tc>
      </w:tr>
      <w:tr w:rsidR="001C789D" w:rsidRPr="009E19EC" w14:paraId="5921B000" w14:textId="77777777" w:rsidTr="001C789D">
        <w:tc>
          <w:tcPr>
            <w:tcW w:w="2808" w:type="dxa"/>
            <w:tcBorders>
              <w:left w:val="nil"/>
              <w:bottom w:val="nil"/>
              <w:right w:val="nil"/>
            </w:tcBorders>
          </w:tcPr>
          <w:p w14:paraId="638A72A4" w14:textId="77777777" w:rsidR="001C789D" w:rsidRPr="009E19EC" w:rsidRDefault="001C789D"/>
          <w:p w14:paraId="515CE5BA" w14:textId="77777777" w:rsidR="00610F71" w:rsidRPr="009E19EC" w:rsidRDefault="00610F71"/>
        </w:tc>
        <w:tc>
          <w:tcPr>
            <w:tcW w:w="5760" w:type="dxa"/>
            <w:tcBorders>
              <w:left w:val="nil"/>
              <w:bottom w:val="nil"/>
              <w:right w:val="nil"/>
            </w:tcBorders>
          </w:tcPr>
          <w:p w14:paraId="73E5FCD7" w14:textId="77777777" w:rsidR="001C789D" w:rsidRPr="009E19EC" w:rsidRDefault="001C789D"/>
        </w:tc>
      </w:tr>
      <w:tr w:rsidR="001C789D" w:rsidRPr="009E19EC" w14:paraId="04ACE989" w14:textId="77777777" w:rsidTr="009B4188">
        <w:tc>
          <w:tcPr>
            <w:tcW w:w="8568" w:type="dxa"/>
            <w:gridSpan w:val="2"/>
            <w:tcBorders>
              <w:top w:val="nil"/>
              <w:left w:val="nil"/>
              <w:right w:val="nil"/>
            </w:tcBorders>
          </w:tcPr>
          <w:p w14:paraId="7C69DF6A" w14:textId="77777777" w:rsidR="001C789D" w:rsidRPr="009E19EC" w:rsidRDefault="001C789D">
            <w:pPr>
              <w:rPr>
                <w:u w:val="single"/>
              </w:rPr>
            </w:pPr>
            <w:r w:rsidRPr="009E19EC">
              <w:rPr>
                <w:i/>
                <w:u w:val="single"/>
              </w:rPr>
              <w:t>Disinfection Byproducts, Disinfection Byproduct Precursors, and Disinfectant Residuals</w:t>
            </w:r>
          </w:p>
        </w:tc>
      </w:tr>
      <w:tr w:rsidR="001C789D" w:rsidRPr="009E19EC" w14:paraId="62C6B66D" w14:textId="77777777">
        <w:tc>
          <w:tcPr>
            <w:tcW w:w="2808" w:type="dxa"/>
          </w:tcPr>
          <w:p w14:paraId="7887E257" w14:textId="13D3BCCA" w:rsidR="001C789D" w:rsidRPr="009E19EC" w:rsidRDefault="001C789D">
            <w:r w:rsidRPr="009E19EC">
              <w:t>Total trihalomethanes (TTHM)</w:t>
            </w:r>
          </w:p>
        </w:tc>
        <w:tc>
          <w:tcPr>
            <w:tcW w:w="5760" w:type="dxa"/>
          </w:tcPr>
          <w:p w14:paraId="10031EF1" w14:textId="77777777" w:rsidR="001C789D" w:rsidRPr="009E19EC" w:rsidRDefault="001C789D">
            <w:r w:rsidRPr="009E19EC">
              <w:t xml:space="preserve"> Byproduct of drinking water disinfection</w:t>
            </w:r>
          </w:p>
        </w:tc>
      </w:tr>
      <w:tr w:rsidR="001C789D" w:rsidRPr="009E19EC" w14:paraId="176EC531" w14:textId="77777777">
        <w:tc>
          <w:tcPr>
            <w:tcW w:w="2808" w:type="dxa"/>
          </w:tcPr>
          <w:p w14:paraId="7C515A3F" w14:textId="474AC718" w:rsidR="001C789D" w:rsidRPr="009E19EC" w:rsidRDefault="001C789D">
            <w:r w:rsidRPr="009E19EC">
              <w:t>Haloacetic acids (five) (HAA5)</w:t>
            </w:r>
          </w:p>
        </w:tc>
        <w:tc>
          <w:tcPr>
            <w:tcW w:w="5760" w:type="dxa"/>
          </w:tcPr>
          <w:p w14:paraId="58001D3E" w14:textId="77777777" w:rsidR="001C789D" w:rsidRPr="009E19EC" w:rsidRDefault="001C789D">
            <w:r w:rsidRPr="009E19EC">
              <w:t xml:space="preserve"> Byproduct of drinking water disinfection</w:t>
            </w:r>
          </w:p>
        </w:tc>
      </w:tr>
      <w:tr w:rsidR="001C789D" w:rsidRPr="009E19EC" w14:paraId="1B39E6E6" w14:textId="77777777">
        <w:tc>
          <w:tcPr>
            <w:tcW w:w="2808" w:type="dxa"/>
          </w:tcPr>
          <w:p w14:paraId="0F8FB156" w14:textId="181F670B" w:rsidR="001C789D" w:rsidRPr="009E19EC" w:rsidRDefault="001C789D">
            <w:r w:rsidRPr="009E19EC">
              <w:t>Bromate</w:t>
            </w:r>
          </w:p>
        </w:tc>
        <w:tc>
          <w:tcPr>
            <w:tcW w:w="5760" w:type="dxa"/>
          </w:tcPr>
          <w:p w14:paraId="1692DD21" w14:textId="77777777" w:rsidR="001C789D" w:rsidRPr="009E19EC" w:rsidRDefault="001C789D">
            <w:r w:rsidRPr="009E19EC">
              <w:t xml:space="preserve"> Byproduct of drinking water disinfection</w:t>
            </w:r>
          </w:p>
        </w:tc>
      </w:tr>
      <w:tr w:rsidR="001C789D" w:rsidRPr="009E19EC" w14:paraId="73953771" w14:textId="77777777">
        <w:tc>
          <w:tcPr>
            <w:tcW w:w="2808" w:type="dxa"/>
          </w:tcPr>
          <w:p w14:paraId="175BC9F8" w14:textId="04CA7E67" w:rsidR="001C789D" w:rsidRPr="009E19EC" w:rsidRDefault="001C789D">
            <w:r w:rsidRPr="009E19EC">
              <w:t>Chloramines</w:t>
            </w:r>
          </w:p>
        </w:tc>
        <w:tc>
          <w:tcPr>
            <w:tcW w:w="5760" w:type="dxa"/>
          </w:tcPr>
          <w:p w14:paraId="375FDC5A" w14:textId="77777777" w:rsidR="001C789D" w:rsidRPr="009E19EC" w:rsidRDefault="001C789D">
            <w:r w:rsidRPr="009E19EC">
              <w:t xml:space="preserve"> Drinking water disinfectant added for treatment</w:t>
            </w:r>
          </w:p>
        </w:tc>
      </w:tr>
      <w:tr w:rsidR="001C789D" w:rsidRPr="009E19EC" w14:paraId="0EE4F203" w14:textId="77777777">
        <w:tc>
          <w:tcPr>
            <w:tcW w:w="2808" w:type="dxa"/>
          </w:tcPr>
          <w:p w14:paraId="3E7CE695" w14:textId="6AC90431" w:rsidR="001C789D" w:rsidRPr="009E19EC" w:rsidRDefault="001C789D">
            <w:r w:rsidRPr="009E19EC">
              <w:t>Chlorine</w:t>
            </w:r>
          </w:p>
        </w:tc>
        <w:tc>
          <w:tcPr>
            <w:tcW w:w="5760" w:type="dxa"/>
          </w:tcPr>
          <w:p w14:paraId="58A6B7C5" w14:textId="77777777" w:rsidR="001C789D" w:rsidRPr="009E19EC" w:rsidRDefault="001C789D">
            <w:r w:rsidRPr="009E19EC">
              <w:t xml:space="preserve"> Drinking water disinfectant added for treatment</w:t>
            </w:r>
          </w:p>
        </w:tc>
      </w:tr>
      <w:tr w:rsidR="001C789D" w:rsidRPr="009E19EC" w14:paraId="5DE56F81" w14:textId="77777777">
        <w:tc>
          <w:tcPr>
            <w:tcW w:w="2808" w:type="dxa"/>
          </w:tcPr>
          <w:p w14:paraId="002510B8" w14:textId="481C0960" w:rsidR="001C789D" w:rsidRPr="009E19EC" w:rsidRDefault="001C789D">
            <w:r w:rsidRPr="009E19EC">
              <w:t>Chlorite</w:t>
            </w:r>
          </w:p>
        </w:tc>
        <w:tc>
          <w:tcPr>
            <w:tcW w:w="5760" w:type="dxa"/>
          </w:tcPr>
          <w:p w14:paraId="28FF1C17" w14:textId="77777777" w:rsidR="001C789D" w:rsidRPr="009E19EC" w:rsidRDefault="001C789D">
            <w:r w:rsidRPr="009E19EC">
              <w:t xml:space="preserve"> Byproduct of drinking water disinfection</w:t>
            </w:r>
          </w:p>
        </w:tc>
      </w:tr>
      <w:tr w:rsidR="001C789D" w:rsidRPr="009E19EC" w14:paraId="1100B811" w14:textId="77777777">
        <w:tc>
          <w:tcPr>
            <w:tcW w:w="2808" w:type="dxa"/>
          </w:tcPr>
          <w:p w14:paraId="45F38539" w14:textId="54633622" w:rsidR="001C789D" w:rsidRPr="009E19EC" w:rsidRDefault="001C789D">
            <w:r w:rsidRPr="009E19EC">
              <w:t>Chlorine dioxide</w:t>
            </w:r>
          </w:p>
        </w:tc>
        <w:tc>
          <w:tcPr>
            <w:tcW w:w="5760" w:type="dxa"/>
          </w:tcPr>
          <w:p w14:paraId="2A4AC1FC" w14:textId="77777777" w:rsidR="001C789D" w:rsidRPr="009E19EC" w:rsidRDefault="001C789D">
            <w:r w:rsidRPr="009E19EC">
              <w:t xml:space="preserve"> Drinking water disinfectant added for treatment</w:t>
            </w:r>
          </w:p>
        </w:tc>
      </w:tr>
      <w:tr w:rsidR="001C789D" w:rsidRPr="009E19EC" w14:paraId="1A298140" w14:textId="77777777">
        <w:tc>
          <w:tcPr>
            <w:tcW w:w="2808" w:type="dxa"/>
          </w:tcPr>
          <w:p w14:paraId="63A21DA5" w14:textId="66C9AA40" w:rsidR="001C789D" w:rsidRPr="009E19EC" w:rsidRDefault="001C789D">
            <w:r w:rsidRPr="009E19EC">
              <w:t>Control of disinfection byproduct precursors (Total Organic Carbon)</w:t>
            </w:r>
          </w:p>
        </w:tc>
        <w:tc>
          <w:tcPr>
            <w:tcW w:w="5760" w:type="dxa"/>
          </w:tcPr>
          <w:p w14:paraId="5D5828FE" w14:textId="77777777" w:rsidR="001C789D" w:rsidRPr="009E19EC" w:rsidRDefault="001C789D">
            <w:r w:rsidRPr="009E19EC">
              <w:t xml:space="preserve"> Various natural and manmade sources</w:t>
            </w:r>
          </w:p>
        </w:tc>
      </w:tr>
    </w:tbl>
    <w:p w14:paraId="45503A15" w14:textId="77777777" w:rsidR="00B91EEF" w:rsidRPr="009E19EC" w:rsidRDefault="00B91EEF" w:rsidP="00B91EEF">
      <w:pPr>
        <w:jc w:val="center"/>
      </w:pPr>
    </w:p>
    <w:p w14:paraId="31D11C8F" w14:textId="77777777" w:rsidR="00610F71" w:rsidRPr="009E19EC" w:rsidRDefault="00610F71" w:rsidP="00B91EEF">
      <w:pPr>
        <w:jc w:val="center"/>
      </w:pPr>
    </w:p>
    <w:p w14:paraId="3E416720" w14:textId="77777777" w:rsidR="00AC4179" w:rsidRPr="009E19EC" w:rsidRDefault="00AC4179" w:rsidP="00B91EEF">
      <w:pPr>
        <w:jc w:val="center"/>
        <w:rPr>
          <w:b/>
          <w:bCs/>
        </w:rPr>
      </w:pPr>
      <w:r w:rsidRPr="009E19EC">
        <w:rPr>
          <w:b/>
          <w:bCs/>
        </w:rPr>
        <w:t>Appendix 64481-B.</w:t>
      </w:r>
    </w:p>
    <w:p w14:paraId="6E1E13E9" w14:textId="77777777" w:rsidR="00AC4179" w:rsidRPr="009E19EC" w:rsidRDefault="00AC4179">
      <w:pPr>
        <w:jc w:val="center"/>
        <w:rPr>
          <w:b/>
          <w:bCs/>
        </w:rPr>
      </w:pPr>
      <w:r w:rsidRPr="009E19EC">
        <w:rPr>
          <w:b/>
          <w:bCs/>
        </w:rPr>
        <w:t>Typical Origins of Contaminants with Secondary MCLs</w:t>
      </w:r>
    </w:p>
    <w:p w14:paraId="12EEB0F5" w14:textId="77777777" w:rsidR="00AC4179" w:rsidRPr="009E19EC" w:rsidRDefault="00AC4179">
      <w:r w:rsidRPr="009E19E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5760"/>
      </w:tblGrid>
      <w:tr w:rsidR="00AC4179" w:rsidRPr="009E19EC" w14:paraId="42C653D3" w14:textId="77777777">
        <w:tc>
          <w:tcPr>
            <w:tcW w:w="2808" w:type="dxa"/>
            <w:tcBorders>
              <w:top w:val="nil"/>
              <w:left w:val="nil"/>
              <w:bottom w:val="single" w:sz="4" w:space="0" w:color="auto"/>
              <w:right w:val="nil"/>
            </w:tcBorders>
          </w:tcPr>
          <w:p w14:paraId="6A075C47" w14:textId="77777777" w:rsidR="00AC4179" w:rsidRPr="009E19EC" w:rsidRDefault="00AC4179">
            <w:pPr>
              <w:jc w:val="center"/>
              <w:rPr>
                <w:i/>
                <w:iCs/>
              </w:rPr>
            </w:pPr>
            <w:r w:rsidRPr="009E19EC">
              <w:rPr>
                <w:i/>
                <w:iCs/>
              </w:rPr>
              <w:t>Contaminant</w:t>
            </w:r>
          </w:p>
        </w:tc>
        <w:tc>
          <w:tcPr>
            <w:tcW w:w="5760" w:type="dxa"/>
            <w:tcBorders>
              <w:top w:val="nil"/>
              <w:left w:val="nil"/>
              <w:bottom w:val="single" w:sz="4" w:space="0" w:color="auto"/>
              <w:right w:val="nil"/>
            </w:tcBorders>
          </w:tcPr>
          <w:p w14:paraId="376BEF41" w14:textId="77777777" w:rsidR="00AC4179" w:rsidRPr="009E19EC" w:rsidRDefault="00AC4179">
            <w:pPr>
              <w:jc w:val="center"/>
              <w:rPr>
                <w:i/>
                <w:iCs/>
              </w:rPr>
            </w:pPr>
            <w:r w:rsidRPr="009E19EC">
              <w:rPr>
                <w:i/>
                <w:iCs/>
              </w:rPr>
              <w:t>Major origins in drinking water</w:t>
            </w:r>
          </w:p>
        </w:tc>
      </w:tr>
      <w:tr w:rsidR="00AC4179" w:rsidRPr="009E19EC" w14:paraId="70CD52A1" w14:textId="77777777">
        <w:tc>
          <w:tcPr>
            <w:tcW w:w="2808" w:type="dxa"/>
            <w:tcBorders>
              <w:top w:val="single" w:sz="4" w:space="0" w:color="auto"/>
            </w:tcBorders>
          </w:tcPr>
          <w:p w14:paraId="4D8A9CDE" w14:textId="11FBB9F8" w:rsidR="00AC4179" w:rsidRPr="009E19EC" w:rsidRDefault="00AC4179">
            <w:r w:rsidRPr="009E19EC">
              <w:t xml:space="preserve">Aluminum   </w:t>
            </w:r>
          </w:p>
        </w:tc>
        <w:tc>
          <w:tcPr>
            <w:tcW w:w="5760" w:type="dxa"/>
            <w:tcBorders>
              <w:top w:val="single" w:sz="4" w:space="0" w:color="auto"/>
            </w:tcBorders>
          </w:tcPr>
          <w:p w14:paraId="59B0DAF8" w14:textId="77777777" w:rsidR="00AC4179" w:rsidRPr="009E19EC" w:rsidRDefault="00AC4179">
            <w:r w:rsidRPr="009E19EC">
              <w:t xml:space="preserve"> Erosion of natural deposits; residual from some surface water treatment processes   </w:t>
            </w:r>
          </w:p>
        </w:tc>
      </w:tr>
      <w:tr w:rsidR="00AC4179" w:rsidRPr="009E19EC" w14:paraId="737DDECC" w14:textId="77777777">
        <w:tc>
          <w:tcPr>
            <w:tcW w:w="2808" w:type="dxa"/>
          </w:tcPr>
          <w:p w14:paraId="0FE7D1F8" w14:textId="642E636B" w:rsidR="00AC4179" w:rsidRPr="009E19EC" w:rsidRDefault="00AC4179">
            <w:r w:rsidRPr="009E19EC">
              <w:t xml:space="preserve">Color   </w:t>
            </w:r>
          </w:p>
        </w:tc>
        <w:tc>
          <w:tcPr>
            <w:tcW w:w="5760" w:type="dxa"/>
          </w:tcPr>
          <w:p w14:paraId="4B6EC4BA" w14:textId="77777777" w:rsidR="00AC4179" w:rsidRPr="009E19EC" w:rsidRDefault="00AC4179">
            <w:r w:rsidRPr="009E19EC">
              <w:t xml:space="preserve"> Naturally-occurring organic materials   </w:t>
            </w:r>
          </w:p>
        </w:tc>
      </w:tr>
      <w:tr w:rsidR="00AC4179" w:rsidRPr="009E19EC" w14:paraId="0F89AEFC" w14:textId="77777777">
        <w:tc>
          <w:tcPr>
            <w:tcW w:w="2808" w:type="dxa"/>
          </w:tcPr>
          <w:p w14:paraId="3ED92009" w14:textId="38738B9C" w:rsidR="00AC4179" w:rsidRPr="009E19EC" w:rsidRDefault="00AC4179" w:rsidP="0036236A">
            <w:r w:rsidRPr="009E19EC">
              <w:t>Co</w:t>
            </w:r>
            <w:r w:rsidR="0036236A" w:rsidRPr="009E19EC">
              <w:t>pper</w:t>
            </w:r>
            <w:r w:rsidRPr="009E19EC">
              <w:t xml:space="preserve"> </w:t>
            </w:r>
          </w:p>
        </w:tc>
        <w:tc>
          <w:tcPr>
            <w:tcW w:w="5760" w:type="dxa"/>
          </w:tcPr>
          <w:p w14:paraId="2AAED0B6" w14:textId="77777777" w:rsidR="00AC4179" w:rsidRPr="009E19EC" w:rsidRDefault="00AC4179" w:rsidP="0036236A">
            <w:r w:rsidRPr="009E19EC">
              <w:t xml:space="preserve"> </w:t>
            </w:r>
            <w:r w:rsidR="0036236A" w:rsidRPr="009E19EC">
              <w:t>Internal corrosion of household plumbing systems; erosion of natural deposits; leaching from wood preservatives</w:t>
            </w:r>
            <w:r w:rsidRPr="009E19EC">
              <w:t xml:space="preserve"> </w:t>
            </w:r>
          </w:p>
        </w:tc>
      </w:tr>
      <w:tr w:rsidR="00AC4179" w:rsidRPr="009E19EC" w14:paraId="0D6400C1" w14:textId="77777777">
        <w:tc>
          <w:tcPr>
            <w:tcW w:w="2808" w:type="dxa"/>
          </w:tcPr>
          <w:p w14:paraId="300ABD5C" w14:textId="51218E0B" w:rsidR="00AC4179" w:rsidRPr="009E19EC" w:rsidRDefault="00186CCE">
            <w:r>
              <w:t>Foaming Agents (MBAS)</w:t>
            </w:r>
          </w:p>
        </w:tc>
        <w:tc>
          <w:tcPr>
            <w:tcW w:w="5760" w:type="dxa"/>
          </w:tcPr>
          <w:p w14:paraId="270F34A9" w14:textId="77777777" w:rsidR="00AC4179" w:rsidRPr="009E19EC" w:rsidRDefault="00AC4179">
            <w:r w:rsidRPr="009E19EC">
              <w:t xml:space="preserve"> Municipal and industrial waste discharges   </w:t>
            </w:r>
          </w:p>
        </w:tc>
      </w:tr>
      <w:tr w:rsidR="00AC4179" w:rsidRPr="009E19EC" w14:paraId="75778529" w14:textId="77777777">
        <w:tc>
          <w:tcPr>
            <w:tcW w:w="2808" w:type="dxa"/>
          </w:tcPr>
          <w:p w14:paraId="507D98EB" w14:textId="2DBCCE30" w:rsidR="00AC4179" w:rsidRPr="009E19EC" w:rsidRDefault="00AC4179">
            <w:r w:rsidRPr="009E19EC">
              <w:t xml:space="preserve">Iron   </w:t>
            </w:r>
          </w:p>
        </w:tc>
        <w:tc>
          <w:tcPr>
            <w:tcW w:w="5760" w:type="dxa"/>
          </w:tcPr>
          <w:p w14:paraId="7D606109" w14:textId="77777777" w:rsidR="00AC4179" w:rsidRPr="009E19EC" w:rsidRDefault="00AC4179">
            <w:r w:rsidRPr="009E19EC">
              <w:t xml:space="preserve"> Leaching from natural deposits; industrial wastes   </w:t>
            </w:r>
          </w:p>
        </w:tc>
      </w:tr>
      <w:tr w:rsidR="00B91EEF" w:rsidRPr="009E19EC" w14:paraId="46F334FF" w14:textId="77777777">
        <w:tc>
          <w:tcPr>
            <w:tcW w:w="2808" w:type="dxa"/>
          </w:tcPr>
          <w:p w14:paraId="053C6F82" w14:textId="52D510E3" w:rsidR="00B91EEF" w:rsidRPr="009E19EC" w:rsidRDefault="00B91EEF" w:rsidP="00B91EEF">
            <w:r w:rsidRPr="009E19EC">
              <w:t>Manganese</w:t>
            </w:r>
          </w:p>
        </w:tc>
        <w:tc>
          <w:tcPr>
            <w:tcW w:w="5760" w:type="dxa"/>
          </w:tcPr>
          <w:p w14:paraId="7A8E7A35" w14:textId="77777777" w:rsidR="00B91EEF" w:rsidRPr="009E19EC" w:rsidRDefault="0036236A" w:rsidP="00B91EEF">
            <w:r w:rsidRPr="009E19EC">
              <w:t xml:space="preserve"> </w:t>
            </w:r>
            <w:r w:rsidR="00B91EEF" w:rsidRPr="009E19EC">
              <w:t>Leaching from natural deposits</w:t>
            </w:r>
          </w:p>
        </w:tc>
      </w:tr>
      <w:tr w:rsidR="00B91EEF" w:rsidRPr="009E19EC" w14:paraId="3B1451AF" w14:textId="77777777">
        <w:tc>
          <w:tcPr>
            <w:tcW w:w="2808" w:type="dxa"/>
          </w:tcPr>
          <w:p w14:paraId="7B44EA48" w14:textId="5E187379" w:rsidR="00B91EEF" w:rsidRPr="009E19EC" w:rsidRDefault="00B91EEF" w:rsidP="00B91EEF">
            <w:r w:rsidRPr="009E19EC">
              <w:t>Methyl-tert-butyl ether (MTBE)</w:t>
            </w:r>
          </w:p>
        </w:tc>
        <w:tc>
          <w:tcPr>
            <w:tcW w:w="5760" w:type="dxa"/>
          </w:tcPr>
          <w:p w14:paraId="1DDCCF95" w14:textId="77777777" w:rsidR="00B91EEF" w:rsidRPr="009E19EC" w:rsidRDefault="0036236A" w:rsidP="00B91EEF">
            <w:r w:rsidRPr="009E19EC">
              <w:t xml:space="preserve"> </w:t>
            </w:r>
            <w:r w:rsidR="00B91EEF" w:rsidRPr="009E19EC">
              <w:t>Leaking underground storage tanks; discharge from petroleum and chemical factories;</w:t>
            </w:r>
          </w:p>
        </w:tc>
      </w:tr>
      <w:tr w:rsidR="00B91EEF" w:rsidRPr="009E19EC" w14:paraId="54ECF714" w14:textId="77777777">
        <w:tc>
          <w:tcPr>
            <w:tcW w:w="2808" w:type="dxa"/>
          </w:tcPr>
          <w:p w14:paraId="158E7627" w14:textId="0BBF9985" w:rsidR="00B91EEF" w:rsidRPr="009E19EC" w:rsidRDefault="00B91EEF" w:rsidP="00B91EEF">
            <w:r w:rsidRPr="009E19EC">
              <w:t>Odor---Threshold</w:t>
            </w:r>
          </w:p>
        </w:tc>
        <w:tc>
          <w:tcPr>
            <w:tcW w:w="5760" w:type="dxa"/>
          </w:tcPr>
          <w:p w14:paraId="155765E6" w14:textId="77777777" w:rsidR="00B91EEF" w:rsidRPr="009E19EC" w:rsidRDefault="0036236A" w:rsidP="00B91EEF">
            <w:r w:rsidRPr="009E19EC">
              <w:t xml:space="preserve"> </w:t>
            </w:r>
            <w:r w:rsidR="00B91EEF" w:rsidRPr="009E19EC">
              <w:t>Naturally-occurring organic materials</w:t>
            </w:r>
          </w:p>
        </w:tc>
      </w:tr>
      <w:tr w:rsidR="00B91EEF" w:rsidRPr="009E19EC" w14:paraId="6BE8E0F4" w14:textId="77777777">
        <w:tc>
          <w:tcPr>
            <w:tcW w:w="2808" w:type="dxa"/>
          </w:tcPr>
          <w:p w14:paraId="21CFA1E5" w14:textId="05C14EDC" w:rsidR="00B91EEF" w:rsidRPr="009E19EC" w:rsidRDefault="00B91EEF" w:rsidP="00B91EEF">
            <w:r w:rsidRPr="009E19EC">
              <w:t>Silver</w:t>
            </w:r>
          </w:p>
        </w:tc>
        <w:tc>
          <w:tcPr>
            <w:tcW w:w="5760" w:type="dxa"/>
          </w:tcPr>
          <w:p w14:paraId="358289AF" w14:textId="77777777" w:rsidR="00B91EEF" w:rsidRPr="009E19EC" w:rsidRDefault="0036236A" w:rsidP="00B91EEF">
            <w:r w:rsidRPr="009E19EC">
              <w:t xml:space="preserve"> </w:t>
            </w:r>
            <w:r w:rsidR="00B91EEF" w:rsidRPr="009E19EC">
              <w:t>Industrial discharges</w:t>
            </w:r>
          </w:p>
        </w:tc>
      </w:tr>
      <w:tr w:rsidR="00B91EEF" w:rsidRPr="009E19EC" w14:paraId="2A25FCCA" w14:textId="77777777">
        <w:tc>
          <w:tcPr>
            <w:tcW w:w="2808" w:type="dxa"/>
          </w:tcPr>
          <w:p w14:paraId="600ADD6F" w14:textId="05761060" w:rsidR="00B91EEF" w:rsidRPr="009E19EC" w:rsidRDefault="00B91EEF" w:rsidP="00B91EEF">
            <w:r w:rsidRPr="009E19EC">
              <w:t>Thiobencarb</w:t>
            </w:r>
          </w:p>
        </w:tc>
        <w:tc>
          <w:tcPr>
            <w:tcW w:w="5760" w:type="dxa"/>
          </w:tcPr>
          <w:p w14:paraId="1BDDE1A3" w14:textId="77777777" w:rsidR="00B91EEF" w:rsidRPr="009E19EC" w:rsidRDefault="0036236A" w:rsidP="00B91EEF">
            <w:r w:rsidRPr="009E19EC">
              <w:t xml:space="preserve"> </w:t>
            </w:r>
            <w:r w:rsidR="00B91EEF" w:rsidRPr="009E19EC">
              <w:t>Runoff/leaching from rice herbicide</w:t>
            </w:r>
          </w:p>
        </w:tc>
      </w:tr>
      <w:tr w:rsidR="00B91EEF" w:rsidRPr="009E19EC" w14:paraId="1BB5DC35" w14:textId="77777777">
        <w:tc>
          <w:tcPr>
            <w:tcW w:w="2808" w:type="dxa"/>
          </w:tcPr>
          <w:p w14:paraId="0E5F8B4E" w14:textId="02E216B6" w:rsidR="00B91EEF" w:rsidRPr="009E19EC" w:rsidRDefault="00B91EEF" w:rsidP="00B91EEF">
            <w:r w:rsidRPr="009E19EC">
              <w:t>Turbidity</w:t>
            </w:r>
          </w:p>
        </w:tc>
        <w:tc>
          <w:tcPr>
            <w:tcW w:w="5760" w:type="dxa"/>
          </w:tcPr>
          <w:p w14:paraId="026FF27A" w14:textId="77777777" w:rsidR="00B91EEF" w:rsidRPr="009E19EC" w:rsidRDefault="0036236A" w:rsidP="00B91EEF">
            <w:r w:rsidRPr="009E19EC">
              <w:t xml:space="preserve"> </w:t>
            </w:r>
            <w:r w:rsidR="00B91EEF" w:rsidRPr="009E19EC">
              <w:t>Soil runoff</w:t>
            </w:r>
          </w:p>
        </w:tc>
      </w:tr>
      <w:tr w:rsidR="00B91EEF" w:rsidRPr="009E19EC" w14:paraId="50B076ED" w14:textId="77777777">
        <w:tc>
          <w:tcPr>
            <w:tcW w:w="2808" w:type="dxa"/>
          </w:tcPr>
          <w:p w14:paraId="2ACDA557" w14:textId="64B0F0D9" w:rsidR="00B91EEF" w:rsidRPr="009E19EC" w:rsidRDefault="00B91EEF" w:rsidP="00B91EEF">
            <w:r w:rsidRPr="009E19EC">
              <w:lastRenderedPageBreak/>
              <w:t>Zinc</w:t>
            </w:r>
          </w:p>
        </w:tc>
        <w:tc>
          <w:tcPr>
            <w:tcW w:w="5760" w:type="dxa"/>
          </w:tcPr>
          <w:p w14:paraId="2E4CBB0C" w14:textId="77777777" w:rsidR="00B91EEF" w:rsidRPr="009E19EC" w:rsidRDefault="0036236A" w:rsidP="00B91EEF">
            <w:r w:rsidRPr="009E19EC">
              <w:t xml:space="preserve"> </w:t>
            </w:r>
            <w:r w:rsidR="00B91EEF" w:rsidRPr="009E19EC">
              <w:t>Runoff/leaching from natural deposits; industrial wastes</w:t>
            </w:r>
          </w:p>
        </w:tc>
      </w:tr>
      <w:tr w:rsidR="00B91EEF" w:rsidRPr="009E19EC" w14:paraId="06CA6BAF" w14:textId="77777777">
        <w:tc>
          <w:tcPr>
            <w:tcW w:w="2808" w:type="dxa"/>
          </w:tcPr>
          <w:p w14:paraId="1CCF4B73" w14:textId="2469F747" w:rsidR="00B91EEF" w:rsidRPr="009E19EC" w:rsidRDefault="00B91EEF" w:rsidP="00B91EEF">
            <w:r w:rsidRPr="009E19EC">
              <w:t>Total dissolved solids</w:t>
            </w:r>
          </w:p>
        </w:tc>
        <w:tc>
          <w:tcPr>
            <w:tcW w:w="5760" w:type="dxa"/>
          </w:tcPr>
          <w:p w14:paraId="578E3D16" w14:textId="77777777" w:rsidR="00B91EEF" w:rsidRPr="009E19EC" w:rsidRDefault="0036236A" w:rsidP="00B91EEF">
            <w:r w:rsidRPr="009E19EC">
              <w:t xml:space="preserve"> </w:t>
            </w:r>
            <w:r w:rsidR="00B91EEF" w:rsidRPr="009E19EC">
              <w:t>Runoff/leaching from natural deposits</w:t>
            </w:r>
          </w:p>
        </w:tc>
      </w:tr>
      <w:tr w:rsidR="00B91EEF" w:rsidRPr="009E19EC" w14:paraId="710ACBD3" w14:textId="77777777">
        <w:tc>
          <w:tcPr>
            <w:tcW w:w="2808" w:type="dxa"/>
          </w:tcPr>
          <w:p w14:paraId="1E91C143" w14:textId="59A884FB" w:rsidR="00B91EEF" w:rsidRPr="009E19EC" w:rsidRDefault="00B91EEF" w:rsidP="00B91EEF">
            <w:r w:rsidRPr="009E19EC">
              <w:t>Specific Conductance</w:t>
            </w:r>
          </w:p>
        </w:tc>
        <w:tc>
          <w:tcPr>
            <w:tcW w:w="5760" w:type="dxa"/>
          </w:tcPr>
          <w:p w14:paraId="58AFF304" w14:textId="77777777" w:rsidR="00B91EEF" w:rsidRPr="009E19EC" w:rsidRDefault="0036236A" w:rsidP="0036236A">
            <w:r w:rsidRPr="009E19EC">
              <w:t xml:space="preserve"> </w:t>
            </w:r>
            <w:r w:rsidR="00B91EEF" w:rsidRPr="009E19EC">
              <w:t>Substances that form ions when in water; seawater influence</w:t>
            </w:r>
          </w:p>
        </w:tc>
      </w:tr>
      <w:tr w:rsidR="00B91EEF" w:rsidRPr="009E19EC" w14:paraId="007FC684" w14:textId="77777777">
        <w:tc>
          <w:tcPr>
            <w:tcW w:w="2808" w:type="dxa"/>
          </w:tcPr>
          <w:p w14:paraId="463A42A8" w14:textId="76A3F2E8" w:rsidR="00B91EEF" w:rsidRPr="009E19EC" w:rsidRDefault="00B91EEF" w:rsidP="00B91EEF">
            <w:r w:rsidRPr="009E19EC">
              <w:t>Chloride</w:t>
            </w:r>
          </w:p>
        </w:tc>
        <w:tc>
          <w:tcPr>
            <w:tcW w:w="5760" w:type="dxa"/>
          </w:tcPr>
          <w:p w14:paraId="441BFB2D" w14:textId="77777777" w:rsidR="00B91EEF" w:rsidRPr="009E19EC" w:rsidRDefault="0036236A" w:rsidP="00B91EEF">
            <w:r w:rsidRPr="009E19EC">
              <w:t xml:space="preserve"> </w:t>
            </w:r>
            <w:r w:rsidR="00B91EEF" w:rsidRPr="009E19EC">
              <w:t>Runoff/leaching from natural deposits; seawater influence</w:t>
            </w:r>
          </w:p>
        </w:tc>
      </w:tr>
      <w:tr w:rsidR="00B91EEF" w:rsidRPr="009E19EC" w14:paraId="7B2AD92C" w14:textId="77777777">
        <w:tc>
          <w:tcPr>
            <w:tcW w:w="2808" w:type="dxa"/>
          </w:tcPr>
          <w:p w14:paraId="40EF6F46" w14:textId="1097DCA0" w:rsidR="00B91EEF" w:rsidRPr="009E19EC" w:rsidRDefault="00B91EEF" w:rsidP="00B91EEF">
            <w:r w:rsidRPr="009E19EC">
              <w:t>Sulfate</w:t>
            </w:r>
          </w:p>
        </w:tc>
        <w:tc>
          <w:tcPr>
            <w:tcW w:w="5760" w:type="dxa"/>
          </w:tcPr>
          <w:p w14:paraId="3C8CA88C" w14:textId="77777777" w:rsidR="00B91EEF" w:rsidRPr="009E19EC" w:rsidRDefault="0036236A" w:rsidP="00B91EEF">
            <w:r w:rsidRPr="009E19EC">
              <w:t xml:space="preserve"> </w:t>
            </w:r>
            <w:r w:rsidR="00B91EEF" w:rsidRPr="009E19EC">
              <w:t>Runoff/leaching from natural deposits; industrial wastes</w:t>
            </w:r>
          </w:p>
        </w:tc>
      </w:tr>
    </w:tbl>
    <w:p w14:paraId="35DA76C7" w14:textId="77777777" w:rsidR="00AC4179" w:rsidRPr="009E19EC" w:rsidRDefault="00AC4179">
      <w:pPr>
        <w:rPr>
          <w:strike/>
        </w:rPr>
      </w:pPr>
    </w:p>
    <w:p w14:paraId="190B8BA2" w14:textId="77777777" w:rsidR="00AC4179" w:rsidRPr="009E19EC" w:rsidRDefault="00AC4179">
      <w:pPr>
        <w:pStyle w:val="Heading4"/>
      </w:pPr>
      <w:bookmarkStart w:id="1281" w:name="_Toc532638611"/>
      <w:bookmarkStart w:id="1282" w:name="_Toc532641295"/>
      <w:bookmarkStart w:id="1283" w:name="_Toc532792545"/>
      <w:bookmarkStart w:id="1284" w:name="_Toc69540983"/>
      <w:bookmarkStart w:id="1285" w:name="_Toc73861367"/>
      <w:bookmarkStart w:id="1286" w:name="_Toc73862104"/>
      <w:bookmarkStart w:id="1287" w:name="_Toc73864624"/>
      <w:bookmarkStart w:id="1288" w:name="_Toc521595011"/>
      <w:r w:rsidRPr="009E19EC">
        <w:t>§64482. Required Additional Health Information.</w:t>
      </w:r>
      <w:bookmarkEnd w:id="1281"/>
      <w:bookmarkEnd w:id="1282"/>
      <w:bookmarkEnd w:id="1283"/>
      <w:bookmarkEnd w:id="1284"/>
      <w:bookmarkEnd w:id="1285"/>
      <w:bookmarkEnd w:id="1286"/>
      <w:bookmarkEnd w:id="1287"/>
      <w:bookmarkEnd w:id="1288"/>
    </w:p>
    <w:p w14:paraId="6AF8896F" w14:textId="77777777" w:rsidR="00AC4179" w:rsidRPr="009E19EC" w:rsidRDefault="00C3762D" w:rsidP="00C3762D">
      <w:pPr>
        <w:tabs>
          <w:tab w:val="left" w:pos="720"/>
          <w:tab w:val="num" w:pos="1440"/>
        </w:tabs>
        <w:ind w:firstLine="360"/>
      </w:pPr>
      <w:r w:rsidRPr="009E19EC">
        <w:t xml:space="preserve">(a) </w:t>
      </w:r>
      <w:r w:rsidR="0013318C" w:rsidRPr="009E19EC">
        <w:t>A system that detects arsenic at levels above 0.005 mg/L, but below or equal to the MCL, shall include the following in its Consumer Confidence Report: "While your drinking water meets the federal and state standard for arsenic, it does contain low levels of arsenic.  The arsenic standard balances the current understanding of arsenic's possible health effects against the costs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r w:rsidR="00AC4179" w:rsidRPr="009E19EC">
        <w:t>”</w:t>
      </w:r>
    </w:p>
    <w:p w14:paraId="5BBD6162" w14:textId="77777777" w:rsidR="00AC4179" w:rsidRPr="009E19EC" w:rsidRDefault="00AC4179" w:rsidP="00C3762D">
      <w:pPr>
        <w:tabs>
          <w:tab w:val="left" w:pos="720"/>
        </w:tabs>
        <w:ind w:firstLine="360"/>
      </w:pPr>
    </w:p>
    <w:p w14:paraId="0B4DC266" w14:textId="77777777" w:rsidR="00AC4179" w:rsidRPr="009E19EC" w:rsidRDefault="00C3762D" w:rsidP="00C3762D">
      <w:pPr>
        <w:tabs>
          <w:tab w:val="left" w:pos="720"/>
          <w:tab w:val="num" w:pos="1440"/>
        </w:tabs>
        <w:ind w:firstLine="360"/>
      </w:pPr>
      <w:r w:rsidRPr="009E19EC">
        <w:t xml:space="preserve">(b) </w:t>
      </w:r>
      <w:r w:rsidR="00AC4179" w:rsidRPr="009E19EC">
        <w:t xml:space="preserve">A system that detects nitrate at levels above </w:t>
      </w:r>
      <w:r w:rsidR="001D3BE5" w:rsidRPr="009E19EC">
        <w:t>5</w:t>
      </w:r>
      <w:r w:rsidR="00AC4179" w:rsidRPr="009E19EC">
        <w:t xml:space="preserve"> mg/L (as nitr</w:t>
      </w:r>
      <w:r w:rsidR="001D3BE5" w:rsidRPr="009E19EC">
        <w:t>ogen</w:t>
      </w:r>
      <w:r w:rsidR="00AC4179" w:rsidRPr="009E19EC">
        <w:t xml:space="preserve">), but below the MCL, shall include the following in its Consumer Confidence Report: “Nitrate in drinking water at levels above </w:t>
      </w:r>
      <w:r w:rsidR="001D3BE5" w:rsidRPr="009E19EC">
        <w:t>10</w:t>
      </w:r>
      <w:r w:rsidR="00AC4179" w:rsidRPr="009E19EC">
        <w:t xml:space="preserve"> mg/L is a health risk for infants of less than six months of age. Such nitrate levels in drinking water can interfere with the capacity of the infant's blood to carry oxygen, resulting in a serious illness; symptoms include shortness of breath and blueness of the skin. Nitrate levels above </w:t>
      </w:r>
      <w:r w:rsidR="001D3BE5" w:rsidRPr="009E19EC">
        <w:t>10</w:t>
      </w:r>
      <w:r w:rsidR="00AC4179" w:rsidRPr="009E19EC">
        <w:t xml:space="preserve"> mg/L may also affect the ability of the blood to carry oxygen in other individuals, such as pregnant women and those with certain specific enzyme deficiencies. If you are caring for an infant, or you are pregnant, you should ask advice from your health care provider. If a system cannot demonstrate to the </w:t>
      </w:r>
      <w:r w:rsidR="00A605D8" w:rsidRPr="009E19EC">
        <w:t xml:space="preserve">State Board </w:t>
      </w:r>
      <w:r w:rsidR="00AC4179" w:rsidRPr="009E19EC">
        <w:t>with at least five years of the most current monitoring data that its nitrate levels are stable, it shall also add the following language to the preceding statement on nitrate: “Nitrate levels may rise quickly for short periods of time because of rainfall or agricultural activity.”</w:t>
      </w:r>
    </w:p>
    <w:p w14:paraId="412775B5" w14:textId="77777777" w:rsidR="00AC4179" w:rsidRPr="009E19EC" w:rsidRDefault="00AC4179">
      <w:pPr>
        <w:tabs>
          <w:tab w:val="left" w:pos="720"/>
        </w:tabs>
        <w:ind w:firstLine="360"/>
      </w:pPr>
    </w:p>
    <w:p w14:paraId="21DB7281" w14:textId="77777777" w:rsidR="00AC4179" w:rsidRPr="009E19EC" w:rsidRDefault="00C3762D" w:rsidP="00C3762D">
      <w:pPr>
        <w:tabs>
          <w:tab w:val="left" w:pos="720"/>
          <w:tab w:val="num" w:pos="1440"/>
        </w:tabs>
        <w:ind w:firstLine="360"/>
      </w:pPr>
      <w:r w:rsidRPr="009E19EC">
        <w:t xml:space="preserve">(c) </w:t>
      </w:r>
      <w:r w:rsidR="00AC4179" w:rsidRPr="009E19EC">
        <w:t>A system that detects lead above the action level in more than 5%, and up to and including 10%, of sites sampled, shall include the following in its Consumer Confidence Report: “Infants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and/or flush your tap for 30 seconds to 2 minutes before using tap water. Additional information is available from the USEPA Safe Drinking Water Hotline (1-800-426-4791).”</w:t>
      </w:r>
    </w:p>
    <w:p w14:paraId="7AC478DB" w14:textId="77777777" w:rsidR="00AC4179" w:rsidRPr="009E19EC" w:rsidRDefault="00AC4179">
      <w:pPr>
        <w:tabs>
          <w:tab w:val="left" w:pos="720"/>
        </w:tabs>
        <w:ind w:firstLine="360"/>
      </w:pPr>
    </w:p>
    <w:p w14:paraId="5E5D5A06" w14:textId="77777777" w:rsidR="00AC4179" w:rsidRPr="009E19EC" w:rsidRDefault="00AC4179">
      <w:pPr>
        <w:pStyle w:val="Heading4"/>
      </w:pPr>
      <w:bookmarkStart w:id="1289" w:name="_Toc532638612"/>
      <w:bookmarkStart w:id="1290" w:name="_Toc532641296"/>
      <w:bookmarkStart w:id="1291" w:name="_Toc532792546"/>
      <w:bookmarkStart w:id="1292" w:name="_Toc69540984"/>
      <w:bookmarkStart w:id="1293" w:name="_Toc73861368"/>
      <w:bookmarkStart w:id="1294" w:name="_Toc73862105"/>
      <w:bookmarkStart w:id="1295" w:name="_Toc73864625"/>
      <w:bookmarkStart w:id="1296" w:name="_Toc521595012"/>
      <w:r w:rsidRPr="009E19EC">
        <w:lastRenderedPageBreak/>
        <w:t>§64483. Consumer Confidence Report Delivery and Recordkeeping.</w:t>
      </w:r>
      <w:bookmarkEnd w:id="1289"/>
      <w:bookmarkEnd w:id="1290"/>
      <w:bookmarkEnd w:id="1291"/>
      <w:bookmarkEnd w:id="1292"/>
      <w:bookmarkEnd w:id="1293"/>
      <w:bookmarkEnd w:id="1294"/>
      <w:bookmarkEnd w:id="1295"/>
      <w:bookmarkEnd w:id="1296"/>
    </w:p>
    <w:p w14:paraId="3E538ABF" w14:textId="77777777" w:rsidR="00AC4179" w:rsidRPr="009E19EC" w:rsidRDefault="00C3762D" w:rsidP="00C3762D">
      <w:pPr>
        <w:ind w:firstLine="360"/>
      </w:pPr>
      <w:r w:rsidRPr="009E19EC">
        <w:t xml:space="preserve">(a) </w:t>
      </w:r>
      <w:r w:rsidR="00AC4179" w:rsidRPr="009E19EC">
        <w:t>Each water system shall mail or directly deliver one copy of the Consumer Confidence Report to each customer.</w:t>
      </w:r>
    </w:p>
    <w:p w14:paraId="25FE90D0" w14:textId="77777777" w:rsidR="00AC4179" w:rsidRPr="009E19EC" w:rsidRDefault="00AC4179" w:rsidP="00C3762D">
      <w:pPr>
        <w:tabs>
          <w:tab w:val="num" w:pos="720"/>
        </w:tabs>
        <w:ind w:firstLine="360"/>
      </w:pPr>
    </w:p>
    <w:p w14:paraId="320643B8" w14:textId="77777777" w:rsidR="00AC4179" w:rsidRPr="009E19EC" w:rsidRDefault="00C3762D" w:rsidP="00C3762D">
      <w:pPr>
        <w:ind w:firstLine="360"/>
      </w:pPr>
      <w:r w:rsidRPr="009E19EC">
        <w:t xml:space="preserve">(b) </w:t>
      </w:r>
      <w:r w:rsidR="00AC4179" w:rsidRPr="009E19EC">
        <w:t>The system shall make a good faith effort to reach consumers who are served by the water system but are not bill-paying customers, such as renters or workers, using a mix of methods appropriate to the particular system such as: Posting the Consumer Confidence Reports on the Internet; mailing to postal patrons in metropolitan areas; advertising the availability of the Consumer Confidence Report in the news media; publication in a local newspaper; posting in public places such as cafeterias or lunch rooms of public buildings; delivery of multiple copies for distribution by single-biller customers such as apartment buildings or large private employers; and delivery to community organizations.</w:t>
      </w:r>
    </w:p>
    <w:p w14:paraId="3560C09D" w14:textId="77777777" w:rsidR="00AC4179" w:rsidRPr="009E19EC" w:rsidRDefault="00AC4179" w:rsidP="00C3762D">
      <w:pPr>
        <w:tabs>
          <w:tab w:val="num" w:pos="720"/>
        </w:tabs>
        <w:ind w:firstLine="360"/>
      </w:pPr>
    </w:p>
    <w:p w14:paraId="5BCA078C" w14:textId="77777777" w:rsidR="00AC4179" w:rsidRPr="009E19EC" w:rsidRDefault="00C3762D" w:rsidP="00C3762D">
      <w:pPr>
        <w:ind w:firstLine="360"/>
      </w:pPr>
      <w:r w:rsidRPr="009E19EC">
        <w:t xml:space="preserve">(c) </w:t>
      </w:r>
      <w:r w:rsidR="00AC4179" w:rsidRPr="009E19EC">
        <w:t xml:space="preserve">No later than the date the water system is required to distribute the Consumer Confidence Report to its customers, each water system shall mail a copy of the report to the </w:t>
      </w:r>
      <w:r w:rsidR="00A605D8" w:rsidRPr="009E19EC">
        <w:t>State Board</w:t>
      </w:r>
      <w:r w:rsidR="00AC4179" w:rsidRPr="009E19EC">
        <w:t xml:space="preserve">, followed within 3 months by a certification that the report has been distributed to customers, and that the information is correct and consistent with the compliance monitoring data previously submitted to the </w:t>
      </w:r>
      <w:r w:rsidR="00A605D8" w:rsidRPr="009E19EC">
        <w:t>State Board</w:t>
      </w:r>
      <w:r w:rsidR="00AC4179" w:rsidRPr="009E19EC">
        <w:t>.</w:t>
      </w:r>
    </w:p>
    <w:p w14:paraId="70906EC2" w14:textId="77777777" w:rsidR="00AC4179" w:rsidRPr="009E19EC" w:rsidRDefault="00AC4179" w:rsidP="00C3762D">
      <w:pPr>
        <w:tabs>
          <w:tab w:val="num" w:pos="720"/>
        </w:tabs>
        <w:ind w:firstLine="360"/>
      </w:pPr>
    </w:p>
    <w:p w14:paraId="6FF5EDB4" w14:textId="77777777" w:rsidR="00AC4179" w:rsidRPr="009E19EC" w:rsidRDefault="00C3762D" w:rsidP="00C3762D">
      <w:pPr>
        <w:ind w:firstLine="360"/>
      </w:pPr>
      <w:r w:rsidRPr="009E19EC">
        <w:t xml:space="preserve">(d) </w:t>
      </w:r>
      <w:r w:rsidR="00AC4179" w:rsidRPr="009E19EC">
        <w:t>No later than the date the water system is required to distribute the Consumer Confidence Report to its customers, each privately-owned water system shall mail a copy of the report to the California Public Utilities Commission.</w:t>
      </w:r>
    </w:p>
    <w:p w14:paraId="48ACFB84" w14:textId="77777777" w:rsidR="00AC4179" w:rsidRPr="009E19EC" w:rsidRDefault="00AC4179" w:rsidP="00C3762D">
      <w:pPr>
        <w:tabs>
          <w:tab w:val="num" w:pos="720"/>
        </w:tabs>
        <w:ind w:firstLine="360"/>
      </w:pPr>
    </w:p>
    <w:p w14:paraId="2F39CACD" w14:textId="77777777" w:rsidR="00AC4179" w:rsidRPr="009E19EC" w:rsidRDefault="00C3762D" w:rsidP="00C3762D">
      <w:pPr>
        <w:ind w:firstLine="360"/>
      </w:pPr>
      <w:r w:rsidRPr="009E19EC">
        <w:t xml:space="preserve">(e) </w:t>
      </w:r>
      <w:r w:rsidR="00AC4179" w:rsidRPr="009E19EC">
        <w:t>Each water system shall make its Consumer Confidence Report available to the public upon request.</w:t>
      </w:r>
    </w:p>
    <w:p w14:paraId="5725D7C3" w14:textId="77777777" w:rsidR="00AC4179" w:rsidRPr="009E19EC" w:rsidRDefault="00AC4179" w:rsidP="00C3762D">
      <w:pPr>
        <w:tabs>
          <w:tab w:val="num" w:pos="720"/>
        </w:tabs>
        <w:ind w:firstLine="360"/>
      </w:pPr>
    </w:p>
    <w:p w14:paraId="61D34401" w14:textId="77777777" w:rsidR="00AC4179" w:rsidRPr="009E19EC" w:rsidRDefault="00C3762D" w:rsidP="00C3762D">
      <w:pPr>
        <w:ind w:firstLine="360"/>
      </w:pPr>
      <w:r w:rsidRPr="009E19EC">
        <w:t xml:space="preserve">(f) </w:t>
      </w:r>
      <w:r w:rsidR="00AC4179" w:rsidRPr="009E19EC">
        <w:t>Each water system serving 100,000 or more persons shall post its current year's Consumer Confidence Report on a publicly-accessible site on the Internet.</w:t>
      </w:r>
    </w:p>
    <w:p w14:paraId="00E4D759" w14:textId="77777777" w:rsidR="00AC4179" w:rsidRPr="009E19EC" w:rsidRDefault="00AC4179">
      <w:pPr>
        <w:tabs>
          <w:tab w:val="num" w:pos="720"/>
        </w:tabs>
        <w:ind w:firstLine="360"/>
      </w:pPr>
    </w:p>
    <w:p w14:paraId="662623E8" w14:textId="77777777" w:rsidR="00AC4179" w:rsidRPr="009E19EC" w:rsidRDefault="00C3762D" w:rsidP="00C3762D">
      <w:pPr>
        <w:ind w:firstLine="360"/>
      </w:pPr>
      <w:r w:rsidRPr="009E19EC">
        <w:t xml:space="preserve">(g) </w:t>
      </w:r>
      <w:r w:rsidR="00AC4179" w:rsidRPr="009E19EC">
        <w:t>Each water system shall retain copies of its Consumer Confidence Reports for no less than 3 years.</w:t>
      </w:r>
    </w:p>
    <w:p w14:paraId="603C6C6C" w14:textId="77777777" w:rsidR="0025199B" w:rsidRPr="009E19EC" w:rsidRDefault="0025199B" w:rsidP="0025199B"/>
    <w:p w14:paraId="09185B2E" w14:textId="77777777" w:rsidR="0025199B" w:rsidRPr="009E19EC" w:rsidRDefault="0025199B" w:rsidP="0025199B"/>
    <w:p w14:paraId="066EB56D" w14:textId="77777777" w:rsidR="00AC4179" w:rsidRPr="009E19EC" w:rsidRDefault="00AC4179">
      <w:pPr>
        <w:pStyle w:val="Heading2"/>
      </w:pPr>
      <w:bookmarkStart w:id="1297" w:name="_Toc521595013"/>
      <w:r w:rsidRPr="009E19EC">
        <w:t>CHAPTER 15.5 DISINFECTANT RESIDUALS, DISINFECTION BYPRODUCTS, AND DISINFECTION BYPRODUCT PRECURSORS</w:t>
      </w:r>
      <w:bookmarkEnd w:id="1297"/>
    </w:p>
    <w:p w14:paraId="6032D589"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aps/>
          <w:color w:val="000000"/>
          <w:u w:val="single"/>
        </w:rPr>
      </w:pPr>
    </w:p>
    <w:p w14:paraId="1936D8CA" w14:textId="77777777" w:rsidR="00AC4179" w:rsidRPr="009E19EC" w:rsidRDefault="00AC4179" w:rsidP="008F0759">
      <w:pPr>
        <w:pStyle w:val="Heading3"/>
      </w:pPr>
      <w:bookmarkStart w:id="1298" w:name="_Toc471112559"/>
      <w:bookmarkStart w:id="1299" w:name="_Toc521595014"/>
      <w:r w:rsidRPr="009E19EC">
        <w:t>Article 1. General Requirements and Definitions</w:t>
      </w:r>
      <w:bookmarkStart w:id="1300" w:name="_Toc471112560"/>
      <w:bookmarkEnd w:id="1298"/>
      <w:bookmarkEnd w:id="1299"/>
    </w:p>
    <w:p w14:paraId="68278610" w14:textId="77777777" w:rsidR="00AC4179" w:rsidRPr="009E19EC" w:rsidRDefault="00AC4179">
      <w:pPr>
        <w:pStyle w:val="Heading4"/>
      </w:pPr>
      <w:bookmarkStart w:id="1301" w:name="_Toc521595015"/>
      <w:r w:rsidRPr="009E19EC">
        <w:t>§64530.</w:t>
      </w:r>
      <w:bookmarkEnd w:id="1300"/>
      <w:r w:rsidRPr="009E19EC">
        <w:t xml:space="preserve"> Applicability of this Chapter.</w:t>
      </w:r>
      <w:bookmarkEnd w:id="1301"/>
    </w:p>
    <w:p w14:paraId="4F4EF4FE" w14:textId="77777777" w:rsidR="00AC4179" w:rsidRPr="009E19EC" w:rsidRDefault="00AC4179">
      <w:pPr>
        <w:ind w:firstLine="360"/>
      </w:pPr>
      <w:r w:rsidRPr="009E19EC">
        <w:t xml:space="preserve">(a) </w:t>
      </w:r>
      <w:r w:rsidR="0036236A" w:rsidRPr="009E19EC">
        <w:t xml:space="preserve">Community water systems and nontransient noncommunity water systems that treat their water with a chemical disinfectant in any part of the treatment process or which provide water that contains a chemical disinfectant shall comply with the requirements of </w:t>
      </w:r>
      <w:r w:rsidR="0036236A" w:rsidRPr="009E19EC">
        <w:lastRenderedPageBreak/>
        <w:t>this chapter beginning on the dates specified in paragraph</w:t>
      </w:r>
      <w:r w:rsidR="0036236A" w:rsidRPr="009E19EC">
        <w:rPr>
          <w:strike/>
        </w:rPr>
        <w:t>s</w:t>
      </w:r>
      <w:r w:rsidR="0036236A" w:rsidRPr="009E19EC">
        <w:t xml:space="preserve"> (1) or (2), except as provided for in subsections (c) and (d).</w:t>
      </w:r>
      <w:r w:rsidRPr="009E19EC">
        <w:t xml:space="preserve"> </w:t>
      </w:r>
    </w:p>
    <w:p w14:paraId="2319A4AB" w14:textId="77777777" w:rsidR="00AC4179" w:rsidRPr="009E19EC" w:rsidRDefault="00AC4179" w:rsidP="00C3762D">
      <w:pPr>
        <w:ind w:firstLine="720"/>
      </w:pPr>
      <w:r w:rsidRPr="009E19EC">
        <w:t>(1) Systems using approved surface water and serving 10,000 or more persons shall comply beginning January 1, 2002.</w:t>
      </w:r>
    </w:p>
    <w:p w14:paraId="29CEF948" w14:textId="77777777" w:rsidR="00AC4179" w:rsidRPr="009E19EC" w:rsidRDefault="00AC4179" w:rsidP="00C3762D">
      <w:pPr>
        <w:ind w:firstLine="720"/>
      </w:pPr>
      <w:r w:rsidRPr="009E19EC">
        <w:t>(2) Systems using approved surface water and serving fewer than 10,000 persons and systems using only ground water not under the direct influence of surface water shall comply beginning January 1, 2004.</w:t>
      </w:r>
    </w:p>
    <w:p w14:paraId="043E0BBD" w14:textId="77777777" w:rsidR="00AC4179" w:rsidRPr="009E19EC" w:rsidRDefault="00AC4179"/>
    <w:p w14:paraId="5B54F733" w14:textId="77777777" w:rsidR="00AC4179" w:rsidRPr="009E19EC" w:rsidRDefault="00AC4179">
      <w:pPr>
        <w:ind w:firstLine="360"/>
      </w:pPr>
      <w:r w:rsidRPr="009E19EC">
        <w:t>(b) Transient noncommunity water systems using chlorine dioxide shall comply with the requirements for chlorine dioxide in this chapter beginning on the dates specified in paragraphs (1) or (2).</w:t>
      </w:r>
    </w:p>
    <w:p w14:paraId="659C3970" w14:textId="77777777" w:rsidR="00AC4179" w:rsidRPr="009E19EC" w:rsidRDefault="00AC4179" w:rsidP="00C3762D">
      <w:pPr>
        <w:ind w:firstLine="720"/>
      </w:pPr>
      <w:r w:rsidRPr="009E19EC">
        <w:t>(1) Systems using approved surface water and serving 10,000 or more persons shall comply beginning January 1, 2002.</w:t>
      </w:r>
    </w:p>
    <w:p w14:paraId="35547CB1" w14:textId="77777777" w:rsidR="00AC4179" w:rsidRPr="009E19EC" w:rsidRDefault="00AC4179" w:rsidP="00C3762D">
      <w:pPr>
        <w:ind w:firstLine="720"/>
      </w:pPr>
      <w:r w:rsidRPr="009E19EC">
        <w:t>(2) Systems using approved surface water and serving fewer than 10,000 persons and systems using only ground water not under the direct influence of surface water shall comply beginning January 1, 2004.</w:t>
      </w:r>
    </w:p>
    <w:p w14:paraId="05406793" w14:textId="77777777" w:rsidR="0036236A" w:rsidRPr="009E19EC" w:rsidRDefault="0036236A" w:rsidP="0036236A"/>
    <w:p w14:paraId="12D21AA4" w14:textId="77777777" w:rsidR="0036236A" w:rsidRPr="009E19EC" w:rsidRDefault="0036236A" w:rsidP="0036236A">
      <w:pPr>
        <w:ind w:firstLine="360"/>
      </w:pPr>
      <w:r w:rsidRPr="009E19EC">
        <w:t xml:space="preserve">(c) </w:t>
      </w:r>
      <w:r w:rsidR="009B4188" w:rsidRPr="009E19EC">
        <w:t xml:space="preserve">Community water systems, and nontransient noncommunity water systems serving at least 10,000 persons, using a primary or residual disinfectant other than ultraviolet light or delivering water that has been treated with a primary or residual disinfectant other than ultraviolet light shall comply with the Individual Distribution System Evaluation (IDSE) requirements of 40 Code of Federal Regulations, parts 141.600 and either 141.601 and 141.605, 141.602 and 141.605, 141.603, or 141.604 (71 Fed. Reg. </w:t>
      </w:r>
      <w:r w:rsidR="00544F9C" w:rsidRPr="009E19EC">
        <w:t>388</w:t>
      </w:r>
      <w:r w:rsidR="009B4188" w:rsidRPr="009E19EC">
        <w:t xml:space="preserve"> (January 4, 2006); as amended at 74 Fed. Reg. </w:t>
      </w:r>
      <w:r w:rsidR="00EA70AE" w:rsidRPr="009E19EC">
        <w:t>3095</w:t>
      </w:r>
      <w:r w:rsidR="00544F9C" w:rsidRPr="009E19EC">
        <w:t>3</w:t>
      </w:r>
      <w:r w:rsidR="009B4188" w:rsidRPr="009E19EC">
        <w:t xml:space="preserve"> (June 29, 2009)), which are incorporated by reference.</w:t>
      </w:r>
    </w:p>
    <w:p w14:paraId="2154CDD0" w14:textId="77777777" w:rsidR="0036236A" w:rsidRPr="009E19EC" w:rsidRDefault="0036236A" w:rsidP="0036236A"/>
    <w:p w14:paraId="4D685BEF" w14:textId="77777777" w:rsidR="0036236A" w:rsidRPr="009E19EC" w:rsidRDefault="0036236A" w:rsidP="0036236A">
      <w:pPr>
        <w:ind w:firstLine="360"/>
      </w:pPr>
      <w:r w:rsidRPr="009E19EC">
        <w:t xml:space="preserve">(d) </w:t>
      </w:r>
      <w:r w:rsidR="009B4188" w:rsidRPr="009E19EC">
        <w:t>Community water systems and nontransient noncommunity water systems using a primary or residual disinfectant other than ultraviolet light or delivering water that has been treated with a primary or residual disinfectant other than ultraviolet light shall:</w:t>
      </w:r>
    </w:p>
    <w:p w14:paraId="379BC295" w14:textId="77777777" w:rsidR="009B4188" w:rsidRPr="009E19EC" w:rsidRDefault="009B4188" w:rsidP="009B418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color w:val="auto"/>
          <w:sz w:val="24"/>
          <w:szCs w:val="24"/>
        </w:rPr>
      </w:pPr>
      <w:r w:rsidRPr="009E19EC">
        <w:rPr>
          <w:color w:val="auto"/>
          <w:sz w:val="24"/>
          <w:szCs w:val="24"/>
        </w:rPr>
        <w:t>(1) Comply with the applicable TTHM and HAA5 compliance date in table 64530-A;</w:t>
      </w:r>
    </w:p>
    <w:p w14:paraId="6D84910A" w14:textId="77777777" w:rsidR="00A63A10" w:rsidRDefault="00A63A10" w:rsidP="009B418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color w:val="auto"/>
          <w:sz w:val="24"/>
          <w:szCs w:val="24"/>
        </w:rPr>
      </w:pPr>
    </w:p>
    <w:p w14:paraId="11BD0E58" w14:textId="77777777" w:rsidR="00BF125A" w:rsidRDefault="00BF125A">
      <w:r>
        <w:br w:type="page"/>
      </w:r>
    </w:p>
    <w:p w14:paraId="1CDBF40D" w14:textId="77777777" w:rsidR="00BF125A" w:rsidRPr="009E19EC" w:rsidRDefault="00BF125A" w:rsidP="009B418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color w:val="auto"/>
          <w:sz w:val="24"/>
          <w:szCs w:val="24"/>
        </w:rPr>
      </w:pPr>
    </w:p>
    <w:p w14:paraId="3D2E6566" w14:textId="77777777" w:rsidR="009B4188" w:rsidRPr="009E19EC" w:rsidRDefault="009B4188" w:rsidP="009B4188">
      <w:pPr>
        <w:keepNext/>
        <w:keepLines/>
        <w:jc w:val="center"/>
        <w:rPr>
          <w:b/>
        </w:rPr>
      </w:pPr>
      <w:r w:rsidRPr="009E19EC">
        <w:rPr>
          <w:b/>
        </w:rPr>
        <w:t>Table 64530-A</w:t>
      </w:r>
    </w:p>
    <w:p w14:paraId="37F4C941" w14:textId="77777777" w:rsidR="009B4188" w:rsidRPr="009E19EC" w:rsidRDefault="009B4188" w:rsidP="009B4188">
      <w:pPr>
        <w:keepNext/>
        <w:keepLines/>
        <w:jc w:val="center"/>
        <w:rPr>
          <w:b/>
        </w:rPr>
      </w:pPr>
      <w:r w:rsidRPr="009E19EC">
        <w:rPr>
          <w:b/>
        </w:rPr>
        <w:t>TTHM and HAA5 Compliance Dates</w:t>
      </w:r>
    </w:p>
    <w:p w14:paraId="44D99C3A" w14:textId="77777777" w:rsidR="009B4188" w:rsidRPr="009E19EC" w:rsidRDefault="009B4188" w:rsidP="009B4188"/>
    <w:tbl>
      <w:tblPr>
        <w:tblW w:w="9360" w:type="dxa"/>
        <w:tblInd w:w="8" w:type="dxa"/>
        <w:tblLayout w:type="fixed"/>
        <w:tblCellMar>
          <w:left w:w="0" w:type="dxa"/>
          <w:right w:w="0" w:type="dxa"/>
        </w:tblCellMar>
        <w:tblLook w:val="0000" w:firstRow="0" w:lastRow="0" w:firstColumn="0" w:lastColumn="0" w:noHBand="0" w:noVBand="0"/>
      </w:tblPr>
      <w:tblGrid>
        <w:gridCol w:w="2422"/>
        <w:gridCol w:w="180"/>
        <w:gridCol w:w="1980"/>
        <w:gridCol w:w="180"/>
        <w:gridCol w:w="4598"/>
      </w:tblGrid>
      <w:tr w:rsidR="009B4188" w:rsidRPr="009E19EC" w14:paraId="01CFEF98" w14:textId="77777777" w:rsidTr="00A63A10">
        <w:tc>
          <w:tcPr>
            <w:tcW w:w="2422" w:type="dxa"/>
            <w:vAlign w:val="bottom"/>
          </w:tcPr>
          <w:p w14:paraId="6B4B4033" w14:textId="77777777" w:rsidR="009B4188" w:rsidRPr="009E19EC" w:rsidRDefault="009B4188" w:rsidP="00F44643">
            <w:pPr>
              <w:rPr>
                <w:i/>
              </w:rPr>
            </w:pPr>
            <w:r w:rsidRPr="009E19EC">
              <w:rPr>
                <w:i/>
              </w:rPr>
              <w:t>Systems of this type…</w:t>
            </w:r>
          </w:p>
        </w:tc>
        <w:tc>
          <w:tcPr>
            <w:tcW w:w="180" w:type="dxa"/>
            <w:vAlign w:val="bottom"/>
          </w:tcPr>
          <w:p w14:paraId="40EACA48" w14:textId="77777777" w:rsidR="009B4188" w:rsidRPr="009E19EC" w:rsidRDefault="009B4188" w:rsidP="00F44643">
            <w:pPr>
              <w:rPr>
                <w:i/>
              </w:rPr>
            </w:pPr>
          </w:p>
        </w:tc>
        <w:tc>
          <w:tcPr>
            <w:tcW w:w="1980" w:type="dxa"/>
            <w:vAlign w:val="bottom"/>
          </w:tcPr>
          <w:p w14:paraId="0A5EF969" w14:textId="77777777" w:rsidR="009B4188" w:rsidRPr="009E19EC" w:rsidRDefault="009B4188" w:rsidP="00F44643">
            <w:pPr>
              <w:rPr>
                <w:i/>
                <w:caps/>
              </w:rPr>
            </w:pPr>
          </w:p>
        </w:tc>
        <w:tc>
          <w:tcPr>
            <w:tcW w:w="180" w:type="dxa"/>
          </w:tcPr>
          <w:p w14:paraId="7892EF08" w14:textId="77777777" w:rsidR="009B4188" w:rsidRPr="009E19EC" w:rsidRDefault="009B4188" w:rsidP="00F44643">
            <w:pPr>
              <w:rPr>
                <w:i/>
              </w:rPr>
            </w:pPr>
          </w:p>
        </w:tc>
        <w:tc>
          <w:tcPr>
            <w:tcW w:w="4598" w:type="dxa"/>
          </w:tcPr>
          <w:p w14:paraId="37E90775" w14:textId="77777777" w:rsidR="009B4188" w:rsidRPr="009E19EC" w:rsidRDefault="009B4188" w:rsidP="00F44643">
            <w:pPr>
              <w:rPr>
                <w:i/>
              </w:rPr>
            </w:pPr>
            <w:r w:rsidRPr="009E19EC">
              <w:rPr>
                <w:i/>
              </w:rPr>
              <w:t xml:space="preserve"> Shall comply with TTHM and HAA5 monitoring pursuant to section 64534.2(d) by… </w:t>
            </w:r>
          </w:p>
        </w:tc>
      </w:tr>
      <w:tr w:rsidR="00A63A10" w:rsidRPr="009E19EC" w14:paraId="07ECB27D" w14:textId="77777777" w:rsidTr="00A63A10">
        <w:trPr>
          <w:trHeight w:val="117"/>
        </w:trPr>
        <w:tc>
          <w:tcPr>
            <w:tcW w:w="2422" w:type="dxa"/>
            <w:tcBorders>
              <w:bottom w:val="single" w:sz="4" w:space="0" w:color="auto"/>
            </w:tcBorders>
            <w:vAlign w:val="bottom"/>
          </w:tcPr>
          <w:p w14:paraId="212756C3" w14:textId="77777777" w:rsidR="00A63A10" w:rsidRPr="009E19EC" w:rsidRDefault="00A63A10" w:rsidP="00F44643">
            <w:pPr>
              <w:rPr>
                <w:i/>
              </w:rPr>
            </w:pPr>
          </w:p>
        </w:tc>
        <w:tc>
          <w:tcPr>
            <w:tcW w:w="180" w:type="dxa"/>
            <w:tcBorders>
              <w:bottom w:val="single" w:sz="4" w:space="0" w:color="auto"/>
            </w:tcBorders>
            <w:vAlign w:val="bottom"/>
          </w:tcPr>
          <w:p w14:paraId="7D3847B0" w14:textId="77777777" w:rsidR="00A63A10" w:rsidRPr="009E19EC" w:rsidRDefault="00A63A10" w:rsidP="00F44643">
            <w:pPr>
              <w:rPr>
                <w:i/>
              </w:rPr>
            </w:pPr>
          </w:p>
        </w:tc>
        <w:tc>
          <w:tcPr>
            <w:tcW w:w="1980" w:type="dxa"/>
            <w:tcBorders>
              <w:bottom w:val="single" w:sz="4" w:space="0" w:color="auto"/>
            </w:tcBorders>
            <w:vAlign w:val="bottom"/>
          </w:tcPr>
          <w:p w14:paraId="73231B67" w14:textId="77777777" w:rsidR="00A63A10" w:rsidRPr="009E19EC" w:rsidRDefault="00A63A10" w:rsidP="00F44643">
            <w:pPr>
              <w:rPr>
                <w:i/>
                <w:caps/>
              </w:rPr>
            </w:pPr>
          </w:p>
        </w:tc>
        <w:tc>
          <w:tcPr>
            <w:tcW w:w="180" w:type="dxa"/>
            <w:tcBorders>
              <w:bottom w:val="single" w:sz="4" w:space="0" w:color="auto"/>
            </w:tcBorders>
          </w:tcPr>
          <w:p w14:paraId="24DF30FC" w14:textId="77777777" w:rsidR="00A63A10" w:rsidRPr="009E19EC" w:rsidRDefault="00A63A10" w:rsidP="00F44643">
            <w:pPr>
              <w:rPr>
                <w:i/>
              </w:rPr>
            </w:pPr>
          </w:p>
        </w:tc>
        <w:tc>
          <w:tcPr>
            <w:tcW w:w="4598" w:type="dxa"/>
            <w:tcBorders>
              <w:bottom w:val="single" w:sz="4" w:space="0" w:color="auto"/>
            </w:tcBorders>
          </w:tcPr>
          <w:p w14:paraId="2167030C" w14:textId="77777777" w:rsidR="00A63A10" w:rsidRPr="009E19EC" w:rsidRDefault="00A63A10" w:rsidP="00F44643">
            <w:pPr>
              <w:rPr>
                <w:i/>
              </w:rPr>
            </w:pPr>
          </w:p>
        </w:tc>
      </w:tr>
      <w:tr w:rsidR="009B4188" w:rsidRPr="009E19EC" w14:paraId="7A929C23" w14:textId="77777777" w:rsidTr="009B4188">
        <w:tc>
          <w:tcPr>
            <w:tcW w:w="2422" w:type="dxa"/>
            <w:vMerge w:val="restart"/>
            <w:tcBorders>
              <w:top w:val="single" w:sz="4" w:space="0" w:color="auto"/>
              <w:left w:val="single" w:sz="4" w:space="0" w:color="auto"/>
              <w:bottom w:val="single" w:sz="4" w:space="0" w:color="auto"/>
              <w:right w:val="single" w:sz="4" w:space="0" w:color="auto"/>
            </w:tcBorders>
          </w:tcPr>
          <w:p w14:paraId="1E8811B2" w14:textId="77777777" w:rsidR="009B4188" w:rsidRPr="009E19EC" w:rsidRDefault="009B4188" w:rsidP="00F44643">
            <w:r w:rsidRPr="009E19EC">
              <w:t>(a) Systems that are not part of a combined distribution system and systems that serve the largest population in the combined distribution system and serving a population of…</w:t>
            </w:r>
          </w:p>
        </w:tc>
        <w:tc>
          <w:tcPr>
            <w:tcW w:w="180" w:type="dxa"/>
            <w:tcBorders>
              <w:top w:val="single" w:sz="4" w:space="0" w:color="auto"/>
              <w:left w:val="single" w:sz="4" w:space="0" w:color="auto"/>
              <w:bottom w:val="single" w:sz="4" w:space="0" w:color="auto"/>
            </w:tcBorders>
          </w:tcPr>
          <w:p w14:paraId="651B9A8D" w14:textId="77777777" w:rsidR="009B4188" w:rsidRPr="009E19EC" w:rsidRDefault="009B4188" w:rsidP="00F44643"/>
        </w:tc>
        <w:tc>
          <w:tcPr>
            <w:tcW w:w="1980" w:type="dxa"/>
            <w:tcBorders>
              <w:top w:val="single" w:sz="4" w:space="0" w:color="auto"/>
              <w:bottom w:val="single" w:sz="4" w:space="0" w:color="auto"/>
            </w:tcBorders>
          </w:tcPr>
          <w:p w14:paraId="6F04F899" w14:textId="77777777" w:rsidR="009B4188" w:rsidRPr="009E19EC" w:rsidRDefault="009B4188" w:rsidP="00F44643">
            <w:r w:rsidRPr="009E19EC">
              <w:t>(1)  ≥100,000</w:t>
            </w:r>
          </w:p>
        </w:tc>
        <w:tc>
          <w:tcPr>
            <w:tcW w:w="180" w:type="dxa"/>
            <w:tcBorders>
              <w:top w:val="single" w:sz="4" w:space="0" w:color="auto"/>
              <w:bottom w:val="single" w:sz="4" w:space="0" w:color="auto"/>
              <w:right w:val="single" w:sz="4" w:space="0" w:color="auto"/>
            </w:tcBorders>
          </w:tcPr>
          <w:p w14:paraId="2CC1FC92" w14:textId="77777777" w:rsidR="009B4188" w:rsidRPr="009E19EC" w:rsidRDefault="009B4188" w:rsidP="00F44643"/>
        </w:tc>
        <w:tc>
          <w:tcPr>
            <w:tcW w:w="4598" w:type="dxa"/>
            <w:tcBorders>
              <w:top w:val="single" w:sz="4" w:space="0" w:color="auto"/>
              <w:left w:val="single" w:sz="4" w:space="0" w:color="auto"/>
              <w:bottom w:val="single" w:sz="4" w:space="0" w:color="auto"/>
              <w:right w:val="single" w:sz="4" w:space="0" w:color="auto"/>
            </w:tcBorders>
          </w:tcPr>
          <w:p w14:paraId="2903319A" w14:textId="77777777" w:rsidR="009B4188" w:rsidRPr="009E19EC" w:rsidRDefault="009B4188" w:rsidP="00F44643">
            <w:r w:rsidRPr="009E19EC">
              <w:t xml:space="preserve"> April 1, 2012</w:t>
            </w:r>
          </w:p>
        </w:tc>
      </w:tr>
      <w:tr w:rsidR="009B4188" w:rsidRPr="009E19EC" w14:paraId="768EFA06" w14:textId="77777777" w:rsidTr="009B4188">
        <w:tc>
          <w:tcPr>
            <w:tcW w:w="2422" w:type="dxa"/>
            <w:vMerge/>
            <w:tcBorders>
              <w:top w:val="single" w:sz="4" w:space="0" w:color="auto"/>
              <w:left w:val="single" w:sz="4" w:space="0" w:color="auto"/>
              <w:bottom w:val="single" w:sz="4" w:space="0" w:color="auto"/>
              <w:right w:val="single" w:sz="4" w:space="0" w:color="auto"/>
            </w:tcBorders>
          </w:tcPr>
          <w:p w14:paraId="657CD795" w14:textId="77777777" w:rsidR="009B4188" w:rsidRPr="009E19EC" w:rsidRDefault="009B4188" w:rsidP="00F44643">
            <w:pPr>
              <w:rPr>
                <w:caps/>
              </w:rPr>
            </w:pPr>
          </w:p>
        </w:tc>
        <w:tc>
          <w:tcPr>
            <w:tcW w:w="180" w:type="dxa"/>
            <w:tcBorders>
              <w:top w:val="single" w:sz="4" w:space="0" w:color="auto"/>
              <w:left w:val="single" w:sz="4" w:space="0" w:color="auto"/>
              <w:bottom w:val="single" w:sz="4" w:space="0" w:color="auto"/>
            </w:tcBorders>
          </w:tcPr>
          <w:p w14:paraId="01676C7D" w14:textId="77777777" w:rsidR="009B4188" w:rsidRPr="009E19EC" w:rsidRDefault="009B4188" w:rsidP="00F44643"/>
        </w:tc>
        <w:tc>
          <w:tcPr>
            <w:tcW w:w="1980" w:type="dxa"/>
            <w:tcBorders>
              <w:top w:val="single" w:sz="4" w:space="0" w:color="auto"/>
              <w:bottom w:val="single" w:sz="4" w:space="0" w:color="auto"/>
            </w:tcBorders>
          </w:tcPr>
          <w:p w14:paraId="77B9A676" w14:textId="77777777" w:rsidR="009B4188" w:rsidRPr="009E19EC" w:rsidRDefault="009B4188" w:rsidP="00F44643"/>
        </w:tc>
        <w:tc>
          <w:tcPr>
            <w:tcW w:w="180" w:type="dxa"/>
            <w:tcBorders>
              <w:top w:val="single" w:sz="4" w:space="0" w:color="auto"/>
              <w:bottom w:val="single" w:sz="4" w:space="0" w:color="auto"/>
              <w:right w:val="single" w:sz="4" w:space="0" w:color="auto"/>
            </w:tcBorders>
          </w:tcPr>
          <w:p w14:paraId="2833FFC5" w14:textId="77777777" w:rsidR="009B4188" w:rsidRPr="009E19EC" w:rsidRDefault="009B4188" w:rsidP="00F44643"/>
        </w:tc>
        <w:tc>
          <w:tcPr>
            <w:tcW w:w="4598" w:type="dxa"/>
            <w:tcBorders>
              <w:top w:val="single" w:sz="4" w:space="0" w:color="auto"/>
              <w:left w:val="single" w:sz="4" w:space="0" w:color="auto"/>
              <w:bottom w:val="single" w:sz="4" w:space="0" w:color="auto"/>
              <w:right w:val="single" w:sz="4" w:space="0" w:color="auto"/>
            </w:tcBorders>
          </w:tcPr>
          <w:p w14:paraId="6DE7F42B" w14:textId="77777777" w:rsidR="009B4188" w:rsidRPr="009E19EC" w:rsidRDefault="009B4188" w:rsidP="00F44643"/>
        </w:tc>
      </w:tr>
      <w:tr w:rsidR="009B4188" w:rsidRPr="009E19EC" w14:paraId="23B4F7EB" w14:textId="77777777" w:rsidTr="009B4188">
        <w:tc>
          <w:tcPr>
            <w:tcW w:w="2422" w:type="dxa"/>
            <w:vMerge/>
            <w:tcBorders>
              <w:top w:val="single" w:sz="4" w:space="0" w:color="auto"/>
              <w:left w:val="single" w:sz="4" w:space="0" w:color="auto"/>
              <w:bottom w:val="single" w:sz="4" w:space="0" w:color="auto"/>
              <w:right w:val="single" w:sz="4" w:space="0" w:color="auto"/>
            </w:tcBorders>
          </w:tcPr>
          <w:p w14:paraId="661AA14D" w14:textId="77777777" w:rsidR="009B4188" w:rsidRPr="009E19EC" w:rsidRDefault="009B4188" w:rsidP="00F44643">
            <w:pPr>
              <w:rPr>
                <w:caps/>
              </w:rPr>
            </w:pPr>
          </w:p>
        </w:tc>
        <w:tc>
          <w:tcPr>
            <w:tcW w:w="180" w:type="dxa"/>
            <w:tcBorders>
              <w:top w:val="single" w:sz="4" w:space="0" w:color="auto"/>
              <w:left w:val="single" w:sz="4" w:space="0" w:color="auto"/>
              <w:bottom w:val="single" w:sz="4" w:space="0" w:color="auto"/>
            </w:tcBorders>
          </w:tcPr>
          <w:p w14:paraId="26AB012F" w14:textId="77777777" w:rsidR="009B4188" w:rsidRPr="009E19EC" w:rsidRDefault="009B4188" w:rsidP="00F44643"/>
        </w:tc>
        <w:tc>
          <w:tcPr>
            <w:tcW w:w="1980" w:type="dxa"/>
            <w:tcBorders>
              <w:top w:val="single" w:sz="4" w:space="0" w:color="auto"/>
              <w:bottom w:val="single" w:sz="4" w:space="0" w:color="auto"/>
            </w:tcBorders>
          </w:tcPr>
          <w:p w14:paraId="0959255F" w14:textId="77777777" w:rsidR="009B4188" w:rsidRPr="009E19EC" w:rsidRDefault="009B4188" w:rsidP="00F44643">
            <w:r w:rsidRPr="009E19EC">
              <w:t>(2)  50,000 – 99,999</w:t>
            </w:r>
          </w:p>
        </w:tc>
        <w:tc>
          <w:tcPr>
            <w:tcW w:w="180" w:type="dxa"/>
            <w:tcBorders>
              <w:top w:val="single" w:sz="4" w:space="0" w:color="auto"/>
              <w:bottom w:val="single" w:sz="4" w:space="0" w:color="auto"/>
              <w:right w:val="single" w:sz="4" w:space="0" w:color="auto"/>
            </w:tcBorders>
          </w:tcPr>
          <w:p w14:paraId="3BFB50F4" w14:textId="77777777" w:rsidR="009B4188" w:rsidRPr="009E19EC" w:rsidRDefault="009B4188" w:rsidP="00F44643"/>
        </w:tc>
        <w:tc>
          <w:tcPr>
            <w:tcW w:w="4598" w:type="dxa"/>
            <w:tcBorders>
              <w:top w:val="single" w:sz="4" w:space="0" w:color="auto"/>
              <w:left w:val="single" w:sz="4" w:space="0" w:color="auto"/>
              <w:bottom w:val="single" w:sz="4" w:space="0" w:color="auto"/>
              <w:right w:val="single" w:sz="4" w:space="0" w:color="auto"/>
            </w:tcBorders>
          </w:tcPr>
          <w:p w14:paraId="335D7742" w14:textId="77777777" w:rsidR="009B4188" w:rsidRPr="009E19EC" w:rsidRDefault="009B4188" w:rsidP="00F44643">
            <w:r w:rsidRPr="009E19EC">
              <w:t xml:space="preserve"> October 1, 2012</w:t>
            </w:r>
          </w:p>
        </w:tc>
      </w:tr>
      <w:tr w:rsidR="009B4188" w:rsidRPr="009E19EC" w14:paraId="41917301" w14:textId="77777777" w:rsidTr="009B4188">
        <w:tc>
          <w:tcPr>
            <w:tcW w:w="2422" w:type="dxa"/>
            <w:vMerge/>
            <w:tcBorders>
              <w:top w:val="single" w:sz="4" w:space="0" w:color="auto"/>
              <w:left w:val="single" w:sz="4" w:space="0" w:color="auto"/>
              <w:bottom w:val="single" w:sz="4" w:space="0" w:color="auto"/>
              <w:right w:val="single" w:sz="4" w:space="0" w:color="auto"/>
            </w:tcBorders>
          </w:tcPr>
          <w:p w14:paraId="7097BD26" w14:textId="77777777" w:rsidR="009B4188" w:rsidRPr="009E19EC" w:rsidRDefault="009B4188" w:rsidP="00F44643">
            <w:pPr>
              <w:rPr>
                <w:caps/>
              </w:rPr>
            </w:pPr>
          </w:p>
        </w:tc>
        <w:tc>
          <w:tcPr>
            <w:tcW w:w="180" w:type="dxa"/>
            <w:tcBorders>
              <w:top w:val="single" w:sz="4" w:space="0" w:color="auto"/>
              <w:left w:val="single" w:sz="4" w:space="0" w:color="auto"/>
              <w:bottom w:val="single" w:sz="4" w:space="0" w:color="auto"/>
            </w:tcBorders>
          </w:tcPr>
          <w:p w14:paraId="08403F4A" w14:textId="77777777" w:rsidR="009B4188" w:rsidRPr="009E19EC" w:rsidRDefault="009B4188" w:rsidP="00F44643"/>
        </w:tc>
        <w:tc>
          <w:tcPr>
            <w:tcW w:w="1980" w:type="dxa"/>
            <w:tcBorders>
              <w:top w:val="single" w:sz="4" w:space="0" w:color="auto"/>
              <w:bottom w:val="single" w:sz="4" w:space="0" w:color="auto"/>
            </w:tcBorders>
          </w:tcPr>
          <w:p w14:paraId="23C89D53" w14:textId="77777777" w:rsidR="009B4188" w:rsidRPr="009E19EC" w:rsidRDefault="009B4188" w:rsidP="00F44643"/>
        </w:tc>
        <w:tc>
          <w:tcPr>
            <w:tcW w:w="180" w:type="dxa"/>
            <w:tcBorders>
              <w:top w:val="single" w:sz="4" w:space="0" w:color="auto"/>
              <w:bottom w:val="single" w:sz="4" w:space="0" w:color="auto"/>
              <w:right w:val="single" w:sz="4" w:space="0" w:color="auto"/>
            </w:tcBorders>
          </w:tcPr>
          <w:p w14:paraId="62484FC5" w14:textId="77777777" w:rsidR="009B4188" w:rsidRPr="009E19EC" w:rsidRDefault="009B4188" w:rsidP="00F44643"/>
        </w:tc>
        <w:tc>
          <w:tcPr>
            <w:tcW w:w="4598" w:type="dxa"/>
            <w:tcBorders>
              <w:top w:val="single" w:sz="4" w:space="0" w:color="auto"/>
              <w:left w:val="single" w:sz="4" w:space="0" w:color="auto"/>
              <w:bottom w:val="single" w:sz="4" w:space="0" w:color="auto"/>
              <w:right w:val="single" w:sz="4" w:space="0" w:color="auto"/>
            </w:tcBorders>
          </w:tcPr>
          <w:p w14:paraId="0B291183" w14:textId="77777777" w:rsidR="009B4188" w:rsidRPr="009E19EC" w:rsidRDefault="009B4188" w:rsidP="00F44643"/>
        </w:tc>
      </w:tr>
      <w:tr w:rsidR="009B4188" w:rsidRPr="009E19EC" w14:paraId="4840ACDC" w14:textId="77777777" w:rsidTr="009B4188">
        <w:tc>
          <w:tcPr>
            <w:tcW w:w="2422" w:type="dxa"/>
            <w:vMerge/>
            <w:tcBorders>
              <w:top w:val="single" w:sz="4" w:space="0" w:color="auto"/>
              <w:left w:val="single" w:sz="4" w:space="0" w:color="auto"/>
              <w:bottom w:val="single" w:sz="4" w:space="0" w:color="auto"/>
              <w:right w:val="single" w:sz="4" w:space="0" w:color="auto"/>
            </w:tcBorders>
          </w:tcPr>
          <w:p w14:paraId="03F5D1D9" w14:textId="77777777" w:rsidR="009B4188" w:rsidRPr="009E19EC" w:rsidRDefault="009B4188" w:rsidP="00F44643">
            <w:pPr>
              <w:rPr>
                <w:caps/>
              </w:rPr>
            </w:pPr>
          </w:p>
        </w:tc>
        <w:tc>
          <w:tcPr>
            <w:tcW w:w="180" w:type="dxa"/>
            <w:tcBorders>
              <w:top w:val="single" w:sz="4" w:space="0" w:color="auto"/>
              <w:left w:val="single" w:sz="4" w:space="0" w:color="auto"/>
              <w:bottom w:val="single" w:sz="4" w:space="0" w:color="auto"/>
            </w:tcBorders>
          </w:tcPr>
          <w:p w14:paraId="08801534" w14:textId="77777777" w:rsidR="009B4188" w:rsidRPr="009E19EC" w:rsidRDefault="009B4188" w:rsidP="00F44643"/>
        </w:tc>
        <w:tc>
          <w:tcPr>
            <w:tcW w:w="1980" w:type="dxa"/>
            <w:tcBorders>
              <w:top w:val="single" w:sz="4" w:space="0" w:color="auto"/>
              <w:bottom w:val="single" w:sz="4" w:space="0" w:color="auto"/>
            </w:tcBorders>
          </w:tcPr>
          <w:p w14:paraId="34BA152D" w14:textId="77777777" w:rsidR="009B4188" w:rsidRPr="009E19EC" w:rsidRDefault="009B4188" w:rsidP="00F44643">
            <w:r w:rsidRPr="009E19EC">
              <w:t>(3)  10,000 – 49,999</w:t>
            </w:r>
          </w:p>
        </w:tc>
        <w:tc>
          <w:tcPr>
            <w:tcW w:w="180" w:type="dxa"/>
            <w:tcBorders>
              <w:top w:val="single" w:sz="4" w:space="0" w:color="auto"/>
              <w:bottom w:val="single" w:sz="4" w:space="0" w:color="auto"/>
              <w:right w:val="single" w:sz="4" w:space="0" w:color="auto"/>
            </w:tcBorders>
          </w:tcPr>
          <w:p w14:paraId="61CB3C68" w14:textId="77777777" w:rsidR="009B4188" w:rsidRPr="009E19EC" w:rsidRDefault="009B4188" w:rsidP="00F44643"/>
        </w:tc>
        <w:tc>
          <w:tcPr>
            <w:tcW w:w="4598" w:type="dxa"/>
            <w:tcBorders>
              <w:top w:val="single" w:sz="4" w:space="0" w:color="auto"/>
              <w:left w:val="single" w:sz="4" w:space="0" w:color="auto"/>
              <w:bottom w:val="single" w:sz="4" w:space="0" w:color="auto"/>
              <w:right w:val="single" w:sz="4" w:space="0" w:color="auto"/>
            </w:tcBorders>
          </w:tcPr>
          <w:p w14:paraId="4CD9528C" w14:textId="77777777" w:rsidR="009B4188" w:rsidRPr="009E19EC" w:rsidRDefault="009B4188" w:rsidP="00F44643">
            <w:r w:rsidRPr="009E19EC">
              <w:t xml:space="preserve"> October 1, 2013</w:t>
            </w:r>
          </w:p>
        </w:tc>
      </w:tr>
      <w:tr w:rsidR="009B4188" w:rsidRPr="009E19EC" w14:paraId="36FD7566" w14:textId="77777777" w:rsidTr="009B4188">
        <w:tc>
          <w:tcPr>
            <w:tcW w:w="2422" w:type="dxa"/>
            <w:vMerge/>
            <w:tcBorders>
              <w:top w:val="single" w:sz="4" w:space="0" w:color="auto"/>
              <w:left w:val="single" w:sz="4" w:space="0" w:color="auto"/>
              <w:bottom w:val="single" w:sz="4" w:space="0" w:color="auto"/>
              <w:right w:val="single" w:sz="4" w:space="0" w:color="auto"/>
            </w:tcBorders>
            <w:vAlign w:val="bottom"/>
          </w:tcPr>
          <w:p w14:paraId="74345241" w14:textId="77777777" w:rsidR="009B4188" w:rsidRPr="009E19EC" w:rsidRDefault="009B4188" w:rsidP="00F44643">
            <w:pPr>
              <w:rPr>
                <w:caps/>
              </w:rPr>
            </w:pPr>
          </w:p>
        </w:tc>
        <w:tc>
          <w:tcPr>
            <w:tcW w:w="180" w:type="dxa"/>
            <w:tcBorders>
              <w:top w:val="single" w:sz="4" w:space="0" w:color="auto"/>
              <w:left w:val="single" w:sz="4" w:space="0" w:color="auto"/>
              <w:bottom w:val="single" w:sz="4" w:space="0" w:color="auto"/>
            </w:tcBorders>
            <w:vAlign w:val="bottom"/>
          </w:tcPr>
          <w:p w14:paraId="16447BC1" w14:textId="77777777" w:rsidR="009B4188" w:rsidRPr="009E19EC" w:rsidRDefault="009B4188" w:rsidP="00F44643"/>
        </w:tc>
        <w:tc>
          <w:tcPr>
            <w:tcW w:w="1980" w:type="dxa"/>
            <w:tcBorders>
              <w:top w:val="single" w:sz="4" w:space="0" w:color="auto"/>
              <w:bottom w:val="single" w:sz="4" w:space="0" w:color="auto"/>
            </w:tcBorders>
            <w:vAlign w:val="bottom"/>
          </w:tcPr>
          <w:p w14:paraId="5C4C6391" w14:textId="77777777" w:rsidR="009B4188" w:rsidRPr="009E19EC" w:rsidRDefault="009B4188" w:rsidP="00F44643"/>
        </w:tc>
        <w:tc>
          <w:tcPr>
            <w:tcW w:w="180" w:type="dxa"/>
            <w:tcBorders>
              <w:top w:val="single" w:sz="4" w:space="0" w:color="auto"/>
              <w:bottom w:val="single" w:sz="4" w:space="0" w:color="auto"/>
              <w:right w:val="single" w:sz="4" w:space="0" w:color="auto"/>
            </w:tcBorders>
          </w:tcPr>
          <w:p w14:paraId="7994A450" w14:textId="77777777" w:rsidR="009B4188" w:rsidRPr="009E19EC" w:rsidRDefault="009B4188" w:rsidP="00F44643"/>
        </w:tc>
        <w:tc>
          <w:tcPr>
            <w:tcW w:w="4598" w:type="dxa"/>
            <w:tcBorders>
              <w:top w:val="single" w:sz="4" w:space="0" w:color="auto"/>
              <w:left w:val="single" w:sz="4" w:space="0" w:color="auto"/>
              <w:bottom w:val="single" w:sz="4" w:space="0" w:color="auto"/>
              <w:right w:val="single" w:sz="4" w:space="0" w:color="auto"/>
            </w:tcBorders>
          </w:tcPr>
          <w:p w14:paraId="56708DD1" w14:textId="77777777" w:rsidR="009B4188" w:rsidRPr="009E19EC" w:rsidRDefault="009B4188" w:rsidP="00F44643"/>
        </w:tc>
      </w:tr>
      <w:tr w:rsidR="009B4188" w:rsidRPr="009E19EC" w14:paraId="386C1B03" w14:textId="77777777" w:rsidTr="009B4188">
        <w:tc>
          <w:tcPr>
            <w:tcW w:w="2422" w:type="dxa"/>
            <w:vMerge/>
            <w:tcBorders>
              <w:top w:val="single" w:sz="4" w:space="0" w:color="auto"/>
              <w:left w:val="single" w:sz="4" w:space="0" w:color="auto"/>
              <w:bottom w:val="single" w:sz="4" w:space="0" w:color="auto"/>
              <w:right w:val="single" w:sz="4" w:space="0" w:color="auto"/>
            </w:tcBorders>
            <w:vAlign w:val="bottom"/>
          </w:tcPr>
          <w:p w14:paraId="348DA82A" w14:textId="77777777" w:rsidR="009B4188" w:rsidRPr="009E19EC" w:rsidRDefault="009B4188" w:rsidP="00F44643">
            <w:pPr>
              <w:rPr>
                <w:caps/>
              </w:rPr>
            </w:pPr>
          </w:p>
        </w:tc>
        <w:tc>
          <w:tcPr>
            <w:tcW w:w="180" w:type="dxa"/>
            <w:tcBorders>
              <w:top w:val="single" w:sz="4" w:space="0" w:color="auto"/>
              <w:left w:val="single" w:sz="4" w:space="0" w:color="auto"/>
              <w:bottom w:val="single" w:sz="4" w:space="0" w:color="auto"/>
            </w:tcBorders>
            <w:vAlign w:val="bottom"/>
          </w:tcPr>
          <w:p w14:paraId="3979327E" w14:textId="77777777" w:rsidR="009B4188" w:rsidRPr="009E19EC" w:rsidRDefault="009B4188" w:rsidP="00F44643"/>
        </w:tc>
        <w:tc>
          <w:tcPr>
            <w:tcW w:w="1980" w:type="dxa"/>
            <w:tcBorders>
              <w:top w:val="single" w:sz="4" w:space="0" w:color="auto"/>
              <w:bottom w:val="single" w:sz="4" w:space="0" w:color="auto"/>
            </w:tcBorders>
          </w:tcPr>
          <w:p w14:paraId="7992E070" w14:textId="77777777" w:rsidR="009B4188" w:rsidRPr="009E19EC" w:rsidRDefault="009B4188" w:rsidP="00F44643">
            <w:r w:rsidRPr="009E19EC">
              <w:t>(4)  &lt;10,000</w:t>
            </w:r>
          </w:p>
        </w:tc>
        <w:tc>
          <w:tcPr>
            <w:tcW w:w="180" w:type="dxa"/>
            <w:tcBorders>
              <w:top w:val="single" w:sz="4" w:space="0" w:color="auto"/>
              <w:bottom w:val="single" w:sz="4" w:space="0" w:color="auto"/>
              <w:right w:val="single" w:sz="4" w:space="0" w:color="auto"/>
            </w:tcBorders>
          </w:tcPr>
          <w:p w14:paraId="12B932A2" w14:textId="77777777" w:rsidR="009B4188" w:rsidRPr="009E19EC" w:rsidRDefault="009B4188" w:rsidP="00F44643"/>
        </w:tc>
        <w:tc>
          <w:tcPr>
            <w:tcW w:w="4598" w:type="dxa"/>
            <w:tcBorders>
              <w:top w:val="single" w:sz="4" w:space="0" w:color="auto"/>
              <w:left w:val="single" w:sz="4" w:space="0" w:color="auto"/>
              <w:bottom w:val="single" w:sz="4" w:space="0" w:color="auto"/>
              <w:right w:val="single" w:sz="4" w:space="0" w:color="auto"/>
            </w:tcBorders>
          </w:tcPr>
          <w:p w14:paraId="65D833C3" w14:textId="77777777" w:rsidR="009B4188" w:rsidRPr="009E19EC" w:rsidRDefault="009B4188" w:rsidP="00F44643">
            <w:r w:rsidRPr="009E19EC">
              <w:t xml:space="preserve"> October 1, 2013</w:t>
            </w:r>
            <w:r w:rsidRPr="009E19EC">
              <w:rPr>
                <w:color w:val="000000"/>
              </w:rPr>
              <w:t>,</w:t>
            </w:r>
            <w:r w:rsidRPr="009E19EC">
              <w:t xml:space="preserve"> if no </w:t>
            </w:r>
            <w:r w:rsidRPr="009E19EC">
              <w:rPr>
                <w:i/>
              </w:rPr>
              <w:t>Cryptosporidium</w:t>
            </w:r>
            <w:r w:rsidRPr="009E19EC">
              <w:t xml:space="preserve"> monitoring is required pursuant to 40 Code of Federal Regulations part 141.701(a)(4) (71 Fed. Reg. </w:t>
            </w:r>
            <w:r w:rsidR="00544F9C" w:rsidRPr="009E19EC">
              <w:t>654</w:t>
            </w:r>
            <w:r w:rsidRPr="009E19EC">
              <w:t xml:space="preserve"> (January 5, 2006)), which is incorporated by reference; or</w:t>
            </w:r>
          </w:p>
          <w:p w14:paraId="3246A18C" w14:textId="77777777" w:rsidR="009B4188" w:rsidRPr="009E19EC" w:rsidRDefault="009B4188" w:rsidP="00F44643"/>
          <w:p w14:paraId="5AB04C4D" w14:textId="77777777" w:rsidR="009B4188" w:rsidRPr="009E19EC" w:rsidRDefault="009B4188" w:rsidP="00544F9C">
            <w:r w:rsidRPr="009E19EC">
              <w:t xml:space="preserve"> October 1, 2014, if </w:t>
            </w:r>
            <w:r w:rsidRPr="009E19EC">
              <w:rPr>
                <w:i/>
              </w:rPr>
              <w:t>Cryptosporidium</w:t>
            </w:r>
            <w:r w:rsidRPr="009E19EC">
              <w:t xml:space="preserve"> monitoring is required pursuant to 40 Code of Federal Regulations part 141.701(a)(4) or (a)(6) (71 Fed. Reg. </w:t>
            </w:r>
            <w:r w:rsidR="00544F9C" w:rsidRPr="009E19EC">
              <w:t>654</w:t>
            </w:r>
            <w:r w:rsidRPr="009E19EC">
              <w:t xml:space="preserve"> (January 5, 2006)), which are incorporated by reference.</w:t>
            </w:r>
          </w:p>
        </w:tc>
      </w:tr>
      <w:tr w:rsidR="009B4188" w:rsidRPr="009E19EC" w14:paraId="6C7E3A74" w14:textId="77777777" w:rsidTr="009B4188">
        <w:tc>
          <w:tcPr>
            <w:tcW w:w="4582" w:type="dxa"/>
            <w:gridSpan w:val="3"/>
            <w:tcBorders>
              <w:top w:val="single" w:sz="4" w:space="0" w:color="auto"/>
              <w:left w:val="single" w:sz="4" w:space="0" w:color="auto"/>
              <w:bottom w:val="single" w:sz="4" w:space="0" w:color="auto"/>
            </w:tcBorders>
          </w:tcPr>
          <w:p w14:paraId="2655114A" w14:textId="77777777" w:rsidR="009B4188" w:rsidRPr="009E19EC" w:rsidRDefault="009B4188" w:rsidP="00F44643">
            <w:r w:rsidRPr="009E19EC">
              <w:t>(b) Other consecutive or wholesale systems that are part of a combined distribution system</w:t>
            </w:r>
          </w:p>
        </w:tc>
        <w:tc>
          <w:tcPr>
            <w:tcW w:w="180" w:type="dxa"/>
            <w:tcBorders>
              <w:top w:val="single" w:sz="4" w:space="0" w:color="auto"/>
              <w:bottom w:val="single" w:sz="4" w:space="0" w:color="auto"/>
              <w:right w:val="single" w:sz="4" w:space="0" w:color="auto"/>
            </w:tcBorders>
          </w:tcPr>
          <w:p w14:paraId="28851D80" w14:textId="77777777" w:rsidR="009B4188" w:rsidRPr="009E19EC" w:rsidRDefault="009B4188" w:rsidP="00F44643"/>
        </w:tc>
        <w:tc>
          <w:tcPr>
            <w:tcW w:w="4598" w:type="dxa"/>
            <w:tcBorders>
              <w:top w:val="single" w:sz="4" w:space="0" w:color="auto"/>
              <w:left w:val="single" w:sz="4" w:space="0" w:color="auto"/>
              <w:bottom w:val="single" w:sz="4" w:space="0" w:color="auto"/>
              <w:right w:val="single" w:sz="4" w:space="0" w:color="auto"/>
            </w:tcBorders>
          </w:tcPr>
          <w:p w14:paraId="15C97445" w14:textId="77777777" w:rsidR="009B4188" w:rsidRPr="009E19EC" w:rsidRDefault="009B4188" w:rsidP="00F44643">
            <w:r w:rsidRPr="009E19EC">
              <w:t xml:space="preserve"> At the same time as the system with the earliest compliance date in the combined distribution system.</w:t>
            </w:r>
          </w:p>
        </w:tc>
      </w:tr>
    </w:tbl>
    <w:p w14:paraId="4195679B" w14:textId="77777777" w:rsidR="009B4188" w:rsidRDefault="009B4188" w:rsidP="0036236A">
      <w:pPr>
        <w:ind w:firstLine="360"/>
      </w:pPr>
    </w:p>
    <w:p w14:paraId="1BB47BB4" w14:textId="77777777" w:rsidR="008060BC" w:rsidRPr="009E19EC" w:rsidRDefault="008060BC" w:rsidP="008060BC">
      <w:pPr>
        <w:ind w:firstLine="720"/>
      </w:pPr>
      <w:r w:rsidRPr="009E19EC">
        <w:t>(2) Systems required to conduct quarterly monitoring for TTHM and HAA5 pursuant to section 64534.2(d) shall:</w:t>
      </w:r>
    </w:p>
    <w:p w14:paraId="75FA6C6C" w14:textId="77777777" w:rsidR="008060BC" w:rsidRPr="009E19EC" w:rsidRDefault="008060BC" w:rsidP="008060BC">
      <w:pPr>
        <w:ind w:firstLine="1080"/>
      </w:pPr>
      <w:r w:rsidRPr="009E19EC">
        <w:t>(A) Begin monitoring in the first full calendar quarter that includes the compliance date in table 64530-A; and</w:t>
      </w:r>
    </w:p>
    <w:p w14:paraId="231E68BE" w14:textId="77777777" w:rsidR="008060BC" w:rsidRPr="009E19EC" w:rsidRDefault="008060BC" w:rsidP="008060BC">
      <w:pPr>
        <w:ind w:firstLine="1080"/>
      </w:pPr>
      <w:r w:rsidRPr="009E19EC">
        <w:t>(B) Make compliance calculations at the end of the fourth calendar quarter that follows the compliance date in table 64530-A and at the end of each subsequent quarter (or earlier if the LRAA calculated based on fewer than four quarters of data would cause the MCL to be exceeded regardless of the monitoring results of subsequent quarters).</w:t>
      </w:r>
    </w:p>
    <w:p w14:paraId="60A4FE17" w14:textId="77777777" w:rsidR="008060BC" w:rsidRPr="009E19EC" w:rsidRDefault="008060BC" w:rsidP="008060BC">
      <w:pPr>
        <w:ind w:firstLine="720"/>
      </w:pPr>
      <w:r w:rsidRPr="009E19EC">
        <w:t>(3) Systems required to conduct monitoring at a frequency that is less than quarterly shall:</w:t>
      </w:r>
    </w:p>
    <w:p w14:paraId="34B4939F" w14:textId="77777777" w:rsidR="008060BC" w:rsidRPr="009E19EC" w:rsidRDefault="008060BC" w:rsidP="008060BC">
      <w:pPr>
        <w:ind w:firstLine="1080"/>
      </w:pPr>
      <w:r w:rsidRPr="009E19EC">
        <w:t>(A) No later than 12 months after the compliance date in table 64530-A, begin monitoring in the calendar month recommended in the IDSE report prepared pursuant to section 64530(c) or the calendar month identified in the monitoring plan developed pursuant to section 64534.8; and</w:t>
      </w:r>
    </w:p>
    <w:p w14:paraId="0E8FF762" w14:textId="77777777" w:rsidR="009B4188" w:rsidRPr="009E19EC" w:rsidRDefault="008060BC" w:rsidP="008060BC">
      <w:pPr>
        <w:ind w:firstLine="1080"/>
      </w:pPr>
      <w:r w:rsidRPr="009E19EC">
        <w:lastRenderedPageBreak/>
        <w:t>(B) Make compliance calculations beginning with the first compliance sample taken after the compliance date in table 64530-A.</w:t>
      </w:r>
    </w:p>
    <w:p w14:paraId="44121C0E" w14:textId="77777777" w:rsidR="00AC4179" w:rsidRPr="009E19EC" w:rsidRDefault="00AC4179"/>
    <w:p w14:paraId="05CB1A6F" w14:textId="77777777" w:rsidR="00AC4179" w:rsidRPr="009E19EC" w:rsidRDefault="00AC4179">
      <w:pPr>
        <w:pStyle w:val="Heading4"/>
        <w:rPr>
          <w:b w:val="0"/>
          <w:u w:val="single"/>
        </w:rPr>
      </w:pPr>
      <w:bookmarkStart w:id="1302" w:name="_Toc471112561"/>
      <w:bookmarkStart w:id="1303" w:name="_Toc521595016"/>
      <w:r w:rsidRPr="009E19EC">
        <w:t>§64531. Definitions Governing Terms Used in this Chapter</w:t>
      </w:r>
      <w:bookmarkEnd w:id="1302"/>
      <w:r w:rsidRPr="009E19EC">
        <w:t>.</w:t>
      </w:r>
      <w:bookmarkEnd w:id="1303"/>
      <w:r w:rsidRPr="009E19EC">
        <w:t xml:space="preserve"> </w:t>
      </w:r>
    </w:p>
    <w:p w14:paraId="5BC1C387" w14:textId="77777777" w:rsidR="00AC4179" w:rsidRPr="009E19EC" w:rsidRDefault="00AC4179">
      <w:r w:rsidRPr="009E19EC">
        <w:t>The definitions in sections 64400 through 64402.</w:t>
      </w:r>
      <w:r w:rsidR="008060BC" w:rsidRPr="009E19EC">
        <w:t>3</w:t>
      </w:r>
      <w:r w:rsidRPr="009E19EC">
        <w:t xml:space="preserve">0 of chapter 15 and sections 64651.10 through 64651.93 of chapter 17 shall govern the interpretation of terms used in this chapter. </w:t>
      </w:r>
    </w:p>
    <w:p w14:paraId="3376FC84" w14:textId="77777777" w:rsidR="00BF125A" w:rsidRPr="009E19EC" w:rsidRDefault="00BF125A"/>
    <w:p w14:paraId="76C2320F" w14:textId="77777777" w:rsidR="00AC4179" w:rsidRPr="009E19EC" w:rsidRDefault="00AC4179" w:rsidP="008F0759">
      <w:pPr>
        <w:pStyle w:val="Heading3"/>
      </w:pPr>
      <w:bookmarkStart w:id="1304" w:name="_Toc471112570"/>
      <w:bookmarkStart w:id="1305" w:name="_Toc521595017"/>
      <w:r w:rsidRPr="009E19EC">
        <w:t>Article 2. Maximum Contaminant Levels for Disinfection Byproducts and Maximum Residual Disinfectant Levels</w:t>
      </w:r>
      <w:bookmarkEnd w:id="1304"/>
      <w:bookmarkEnd w:id="1305"/>
    </w:p>
    <w:p w14:paraId="13076F0D" w14:textId="77777777" w:rsidR="00AC4179" w:rsidRPr="009E19EC" w:rsidRDefault="00AC4179">
      <w:pPr>
        <w:pStyle w:val="Heading4"/>
        <w:rPr>
          <w:color w:val="000000"/>
          <w:u w:val="single"/>
        </w:rPr>
      </w:pPr>
      <w:bookmarkStart w:id="1306" w:name="_Toc471112571"/>
      <w:bookmarkStart w:id="1307" w:name="_Toc521595018"/>
      <w:r w:rsidRPr="009E19EC">
        <w:t>§64533. Maximum Contaminant Levels for Disinfection Byproducts</w:t>
      </w:r>
      <w:bookmarkEnd w:id="1306"/>
      <w:r w:rsidRPr="009E19EC">
        <w:t>.</w:t>
      </w:r>
      <w:bookmarkEnd w:id="1307"/>
    </w:p>
    <w:p w14:paraId="1F3BF41B" w14:textId="77777777" w:rsidR="00AC4179" w:rsidRPr="009E19EC" w:rsidRDefault="00AC4179">
      <w:pPr>
        <w:pStyle w:val="BodyText3"/>
        <w:ind w:firstLine="360"/>
        <w:rPr>
          <w:szCs w:val="24"/>
        </w:rPr>
      </w:pPr>
      <w:r w:rsidRPr="009E19EC">
        <w:rPr>
          <w:szCs w:val="24"/>
        </w:rPr>
        <w:t>(a)  Using the monitoring and calculation methods specified in sections 64534, 64534.2, 64535, and 64535.2, the primary MCLs for the disinfection byproducts shown in table 64533-A shall not be exceeded in drinking water supplied to the public.</w:t>
      </w:r>
    </w:p>
    <w:p w14:paraId="5A1073F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u w:val="single"/>
        </w:rPr>
      </w:pPr>
    </w:p>
    <w:p w14:paraId="443EBC5A" w14:textId="77777777" w:rsidR="00AC4179" w:rsidRPr="009E19EC" w:rsidRDefault="00AC4179">
      <w:pPr>
        <w:jc w:val="center"/>
        <w:rPr>
          <w:b/>
        </w:rPr>
      </w:pPr>
      <w:r w:rsidRPr="009E19EC">
        <w:rPr>
          <w:b/>
        </w:rPr>
        <w:t>Table 64533-A</w:t>
      </w:r>
    </w:p>
    <w:p w14:paraId="35CCA3CF" w14:textId="77777777" w:rsidR="00AC4179" w:rsidRPr="009E19EC" w:rsidRDefault="00AC4179">
      <w:pPr>
        <w:jc w:val="center"/>
        <w:rPr>
          <w:b/>
        </w:rPr>
      </w:pPr>
      <w:r w:rsidRPr="009E19EC">
        <w:rPr>
          <w:b/>
        </w:rPr>
        <w:t>Maximum Contaminant Levels and Detection Limits for Purposes of Reporting</w:t>
      </w:r>
    </w:p>
    <w:p w14:paraId="06B5113F" w14:textId="77777777" w:rsidR="00AC4179" w:rsidRPr="009E19EC" w:rsidRDefault="00AC4179">
      <w:pPr>
        <w:jc w:val="center"/>
        <w:rPr>
          <w:b/>
        </w:rPr>
      </w:pPr>
      <w:r w:rsidRPr="009E19EC">
        <w:rPr>
          <w:b/>
        </w:rPr>
        <w:t>Disinfection Byproducts</w:t>
      </w:r>
    </w:p>
    <w:p w14:paraId="6B635794"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574"/>
        <w:gridCol w:w="3024"/>
      </w:tblGrid>
      <w:tr w:rsidR="00AC4179" w:rsidRPr="009E19EC" w14:paraId="1EB8958B" w14:textId="77777777" w:rsidTr="00A63A10">
        <w:trPr>
          <w:jc w:val="center"/>
        </w:trPr>
        <w:tc>
          <w:tcPr>
            <w:tcW w:w="3438" w:type="dxa"/>
          </w:tcPr>
          <w:p w14:paraId="5D23C3B9" w14:textId="77777777" w:rsidR="00AC4179" w:rsidRPr="009E19EC" w:rsidRDefault="00AC4179">
            <w:pPr>
              <w:jc w:val="center"/>
              <w:rPr>
                <w:b/>
                <w:bCs/>
              </w:rPr>
            </w:pPr>
            <w:bookmarkStart w:id="1308" w:name="_Toc471112572"/>
            <w:r w:rsidRPr="009E19EC">
              <w:rPr>
                <w:b/>
                <w:bCs/>
              </w:rPr>
              <w:t>Disinfection Byproduct</w:t>
            </w:r>
            <w:bookmarkEnd w:id="1308"/>
          </w:p>
        </w:tc>
        <w:tc>
          <w:tcPr>
            <w:tcW w:w="2574" w:type="dxa"/>
          </w:tcPr>
          <w:p w14:paraId="40186CE5" w14:textId="77777777" w:rsidR="00A63A10" w:rsidRPr="009E19EC" w:rsidRDefault="00AC4179">
            <w:pPr>
              <w:jc w:val="center"/>
              <w:rPr>
                <w:b/>
                <w:bCs/>
                <w:color w:val="000000"/>
              </w:rPr>
            </w:pPr>
            <w:r w:rsidRPr="009E19EC">
              <w:rPr>
                <w:b/>
                <w:bCs/>
                <w:color w:val="000000"/>
              </w:rPr>
              <w:t>Maximum</w:t>
            </w:r>
            <w:r w:rsidR="00A63A10" w:rsidRPr="009E19EC">
              <w:rPr>
                <w:b/>
                <w:bCs/>
                <w:color w:val="000000"/>
              </w:rPr>
              <w:t xml:space="preserve"> </w:t>
            </w:r>
            <w:r w:rsidRPr="009E19EC">
              <w:rPr>
                <w:b/>
                <w:bCs/>
                <w:color w:val="000000"/>
              </w:rPr>
              <w:t>Contaminant Level</w:t>
            </w:r>
          </w:p>
          <w:p w14:paraId="04165B1F" w14:textId="77777777" w:rsidR="00AC4179" w:rsidRPr="009E19EC" w:rsidRDefault="00AC4179" w:rsidP="00A63A10">
            <w:pPr>
              <w:jc w:val="center"/>
              <w:rPr>
                <w:b/>
                <w:bCs/>
                <w:color w:val="000000"/>
              </w:rPr>
            </w:pPr>
            <w:r w:rsidRPr="009E19EC">
              <w:rPr>
                <w:b/>
                <w:bCs/>
                <w:color w:val="000000"/>
              </w:rPr>
              <w:t>(mg/L)</w:t>
            </w:r>
          </w:p>
        </w:tc>
        <w:tc>
          <w:tcPr>
            <w:tcW w:w="3024" w:type="dxa"/>
          </w:tcPr>
          <w:p w14:paraId="68B26424" w14:textId="77777777" w:rsidR="00AC4179" w:rsidRPr="009E19EC" w:rsidRDefault="00AC4179">
            <w:pPr>
              <w:jc w:val="center"/>
              <w:rPr>
                <w:b/>
                <w:bCs/>
                <w:color w:val="000000"/>
              </w:rPr>
            </w:pPr>
            <w:r w:rsidRPr="009E19EC">
              <w:rPr>
                <w:b/>
                <w:bCs/>
                <w:color w:val="000000"/>
              </w:rPr>
              <w:t>Detection Limit for Purposes of Reporting (mg/L)</w:t>
            </w:r>
          </w:p>
        </w:tc>
      </w:tr>
      <w:tr w:rsidR="00AC4179" w:rsidRPr="009E19EC" w14:paraId="3AFE3F78" w14:textId="77777777" w:rsidTr="00A63A10">
        <w:trPr>
          <w:jc w:val="center"/>
        </w:trPr>
        <w:tc>
          <w:tcPr>
            <w:tcW w:w="3438" w:type="dxa"/>
          </w:tcPr>
          <w:p w14:paraId="2A4DAE85" w14:textId="77777777" w:rsidR="00AC4179" w:rsidRPr="009E19EC" w:rsidRDefault="00AC4179">
            <w:pPr>
              <w:rPr>
                <w:color w:val="000000"/>
              </w:rPr>
            </w:pPr>
            <w:r w:rsidRPr="009E19EC">
              <w:rPr>
                <w:color w:val="000000"/>
              </w:rPr>
              <w:t>Total trihalomethanes (TTHM)</w:t>
            </w:r>
          </w:p>
        </w:tc>
        <w:tc>
          <w:tcPr>
            <w:tcW w:w="2574" w:type="dxa"/>
          </w:tcPr>
          <w:p w14:paraId="012CE090" w14:textId="77777777" w:rsidR="00AC4179" w:rsidRPr="009E19EC" w:rsidRDefault="00AC4179">
            <w:pPr>
              <w:jc w:val="center"/>
              <w:rPr>
                <w:color w:val="000000"/>
              </w:rPr>
            </w:pPr>
            <w:r w:rsidRPr="009E19EC">
              <w:rPr>
                <w:color w:val="000000"/>
              </w:rPr>
              <w:t>0.080</w:t>
            </w:r>
          </w:p>
        </w:tc>
        <w:tc>
          <w:tcPr>
            <w:tcW w:w="3024" w:type="dxa"/>
          </w:tcPr>
          <w:p w14:paraId="31AFA94A" w14:textId="77777777" w:rsidR="00AC4179" w:rsidRPr="009E19EC" w:rsidRDefault="00AC4179">
            <w:pPr>
              <w:jc w:val="center"/>
              <w:rPr>
                <w:color w:val="000000"/>
              </w:rPr>
            </w:pPr>
          </w:p>
        </w:tc>
      </w:tr>
      <w:tr w:rsidR="00AC4179" w:rsidRPr="009E19EC" w14:paraId="4AE12936" w14:textId="77777777" w:rsidTr="00A63A10">
        <w:trPr>
          <w:cantSplit/>
          <w:jc w:val="center"/>
        </w:trPr>
        <w:tc>
          <w:tcPr>
            <w:tcW w:w="3438" w:type="dxa"/>
          </w:tcPr>
          <w:p w14:paraId="46D5BDCA" w14:textId="77777777" w:rsidR="00AC4179" w:rsidRPr="009E19EC" w:rsidRDefault="00AC4179">
            <w:pPr>
              <w:rPr>
                <w:color w:val="000000"/>
              </w:rPr>
            </w:pPr>
            <w:r w:rsidRPr="009E19EC">
              <w:rPr>
                <w:color w:val="000000"/>
              </w:rPr>
              <w:t xml:space="preserve">     Bromodichloromethane</w:t>
            </w:r>
          </w:p>
        </w:tc>
        <w:tc>
          <w:tcPr>
            <w:tcW w:w="2574" w:type="dxa"/>
            <w:vMerge w:val="restart"/>
            <w:vAlign w:val="center"/>
          </w:tcPr>
          <w:p w14:paraId="10DED2CA" w14:textId="77777777" w:rsidR="00AC4179" w:rsidRPr="009E19EC" w:rsidRDefault="00AC4179">
            <w:pPr>
              <w:jc w:val="center"/>
              <w:rPr>
                <w:color w:val="000000"/>
              </w:rPr>
            </w:pPr>
          </w:p>
        </w:tc>
        <w:tc>
          <w:tcPr>
            <w:tcW w:w="3024" w:type="dxa"/>
          </w:tcPr>
          <w:p w14:paraId="4F495225" w14:textId="77777777" w:rsidR="00AC4179" w:rsidRPr="009E19EC" w:rsidRDefault="008060BC" w:rsidP="008060BC">
            <w:pPr>
              <w:jc w:val="center"/>
              <w:rPr>
                <w:color w:val="000000"/>
              </w:rPr>
            </w:pPr>
            <w:r w:rsidRPr="009E19EC">
              <w:rPr>
                <w:color w:val="000000"/>
              </w:rPr>
              <w:t xml:space="preserve">  </w:t>
            </w:r>
            <w:r w:rsidR="00AC4179" w:rsidRPr="009E19EC">
              <w:rPr>
                <w:color w:val="000000"/>
              </w:rPr>
              <w:t>0.00</w:t>
            </w:r>
            <w:r w:rsidRPr="009E19EC">
              <w:rPr>
                <w:color w:val="000000"/>
              </w:rPr>
              <w:t>10</w:t>
            </w:r>
          </w:p>
        </w:tc>
      </w:tr>
      <w:tr w:rsidR="00AC4179" w:rsidRPr="009E19EC" w14:paraId="104DBB98" w14:textId="77777777" w:rsidTr="00A63A10">
        <w:trPr>
          <w:cantSplit/>
          <w:jc w:val="center"/>
        </w:trPr>
        <w:tc>
          <w:tcPr>
            <w:tcW w:w="3438" w:type="dxa"/>
          </w:tcPr>
          <w:p w14:paraId="3AF6D94E" w14:textId="77777777" w:rsidR="00AC4179" w:rsidRPr="009E19EC" w:rsidRDefault="00AC4179">
            <w:pPr>
              <w:rPr>
                <w:color w:val="000000"/>
              </w:rPr>
            </w:pPr>
            <w:r w:rsidRPr="009E19EC">
              <w:rPr>
                <w:color w:val="000000"/>
              </w:rPr>
              <w:t xml:space="preserve">     Bromoform</w:t>
            </w:r>
          </w:p>
        </w:tc>
        <w:tc>
          <w:tcPr>
            <w:tcW w:w="2574" w:type="dxa"/>
            <w:vMerge/>
          </w:tcPr>
          <w:p w14:paraId="2AFB5343" w14:textId="77777777" w:rsidR="00AC4179" w:rsidRPr="009E19EC" w:rsidRDefault="00AC4179">
            <w:pPr>
              <w:jc w:val="center"/>
              <w:rPr>
                <w:color w:val="000000"/>
              </w:rPr>
            </w:pPr>
          </w:p>
        </w:tc>
        <w:tc>
          <w:tcPr>
            <w:tcW w:w="3024" w:type="dxa"/>
          </w:tcPr>
          <w:p w14:paraId="06B60796" w14:textId="77777777" w:rsidR="00AC4179" w:rsidRPr="009E19EC" w:rsidRDefault="008060BC" w:rsidP="008060BC">
            <w:pPr>
              <w:jc w:val="center"/>
              <w:rPr>
                <w:color w:val="000000"/>
              </w:rPr>
            </w:pPr>
            <w:r w:rsidRPr="009E19EC">
              <w:rPr>
                <w:color w:val="000000"/>
              </w:rPr>
              <w:t xml:space="preserve">  </w:t>
            </w:r>
            <w:r w:rsidR="00AC4179" w:rsidRPr="009E19EC">
              <w:rPr>
                <w:color w:val="000000"/>
              </w:rPr>
              <w:t>0.00</w:t>
            </w:r>
            <w:r w:rsidRPr="009E19EC">
              <w:rPr>
                <w:color w:val="000000"/>
              </w:rPr>
              <w:t>10</w:t>
            </w:r>
          </w:p>
        </w:tc>
      </w:tr>
      <w:tr w:rsidR="00AC4179" w:rsidRPr="009E19EC" w14:paraId="78318B27" w14:textId="77777777" w:rsidTr="00A63A10">
        <w:trPr>
          <w:cantSplit/>
          <w:jc w:val="center"/>
        </w:trPr>
        <w:tc>
          <w:tcPr>
            <w:tcW w:w="3438" w:type="dxa"/>
          </w:tcPr>
          <w:p w14:paraId="11226F3E" w14:textId="77777777" w:rsidR="00AC4179" w:rsidRPr="009E19EC" w:rsidRDefault="00AC4179">
            <w:pPr>
              <w:rPr>
                <w:color w:val="000000"/>
              </w:rPr>
            </w:pPr>
            <w:r w:rsidRPr="009E19EC">
              <w:rPr>
                <w:color w:val="000000"/>
              </w:rPr>
              <w:t xml:space="preserve">     Chloroform</w:t>
            </w:r>
          </w:p>
        </w:tc>
        <w:tc>
          <w:tcPr>
            <w:tcW w:w="2574" w:type="dxa"/>
            <w:vMerge/>
          </w:tcPr>
          <w:p w14:paraId="711259C3" w14:textId="77777777" w:rsidR="00AC4179" w:rsidRPr="009E19EC" w:rsidRDefault="00AC4179">
            <w:pPr>
              <w:jc w:val="center"/>
              <w:rPr>
                <w:color w:val="000000"/>
              </w:rPr>
            </w:pPr>
          </w:p>
        </w:tc>
        <w:tc>
          <w:tcPr>
            <w:tcW w:w="3024" w:type="dxa"/>
          </w:tcPr>
          <w:p w14:paraId="680A8F8A" w14:textId="77777777" w:rsidR="00AC4179" w:rsidRPr="009E19EC" w:rsidRDefault="008060BC" w:rsidP="008060BC">
            <w:pPr>
              <w:jc w:val="center"/>
              <w:rPr>
                <w:color w:val="000000"/>
              </w:rPr>
            </w:pPr>
            <w:r w:rsidRPr="009E19EC">
              <w:rPr>
                <w:color w:val="000000"/>
              </w:rPr>
              <w:t xml:space="preserve">  </w:t>
            </w:r>
            <w:r w:rsidR="00AC4179" w:rsidRPr="009E19EC">
              <w:rPr>
                <w:color w:val="000000"/>
              </w:rPr>
              <w:t>0.00</w:t>
            </w:r>
            <w:r w:rsidRPr="009E19EC">
              <w:rPr>
                <w:color w:val="000000"/>
              </w:rPr>
              <w:t>10</w:t>
            </w:r>
          </w:p>
        </w:tc>
      </w:tr>
      <w:tr w:rsidR="00AC4179" w:rsidRPr="009E19EC" w14:paraId="51166E77" w14:textId="77777777" w:rsidTr="00A63A10">
        <w:trPr>
          <w:cantSplit/>
          <w:jc w:val="center"/>
        </w:trPr>
        <w:tc>
          <w:tcPr>
            <w:tcW w:w="3438" w:type="dxa"/>
          </w:tcPr>
          <w:p w14:paraId="1FB45832" w14:textId="77777777" w:rsidR="00AC4179" w:rsidRPr="009E19EC" w:rsidRDefault="00AC4179">
            <w:pPr>
              <w:rPr>
                <w:color w:val="000000"/>
              </w:rPr>
            </w:pPr>
            <w:r w:rsidRPr="009E19EC">
              <w:rPr>
                <w:color w:val="000000"/>
              </w:rPr>
              <w:t xml:space="preserve">     Dibromochloromethane</w:t>
            </w:r>
          </w:p>
        </w:tc>
        <w:tc>
          <w:tcPr>
            <w:tcW w:w="2574" w:type="dxa"/>
            <w:vMerge/>
          </w:tcPr>
          <w:p w14:paraId="64A847E9" w14:textId="77777777" w:rsidR="00AC4179" w:rsidRPr="009E19EC" w:rsidRDefault="00AC4179">
            <w:pPr>
              <w:jc w:val="center"/>
              <w:rPr>
                <w:color w:val="000000"/>
              </w:rPr>
            </w:pPr>
          </w:p>
        </w:tc>
        <w:tc>
          <w:tcPr>
            <w:tcW w:w="3024" w:type="dxa"/>
          </w:tcPr>
          <w:p w14:paraId="26DB9601" w14:textId="77777777" w:rsidR="00AC4179" w:rsidRPr="009E19EC" w:rsidRDefault="008060BC" w:rsidP="008060BC">
            <w:pPr>
              <w:jc w:val="center"/>
              <w:rPr>
                <w:color w:val="000000"/>
              </w:rPr>
            </w:pPr>
            <w:r w:rsidRPr="009E19EC">
              <w:rPr>
                <w:color w:val="000000"/>
              </w:rPr>
              <w:t xml:space="preserve">  </w:t>
            </w:r>
            <w:r w:rsidR="00AC4179" w:rsidRPr="009E19EC">
              <w:rPr>
                <w:color w:val="000000"/>
              </w:rPr>
              <w:t>0.00</w:t>
            </w:r>
            <w:r w:rsidRPr="009E19EC">
              <w:rPr>
                <w:color w:val="000000"/>
              </w:rPr>
              <w:t>10</w:t>
            </w:r>
          </w:p>
        </w:tc>
      </w:tr>
      <w:tr w:rsidR="00AC4179" w:rsidRPr="009E19EC" w14:paraId="310797AA" w14:textId="77777777" w:rsidTr="00A63A10">
        <w:trPr>
          <w:jc w:val="center"/>
        </w:trPr>
        <w:tc>
          <w:tcPr>
            <w:tcW w:w="3438" w:type="dxa"/>
          </w:tcPr>
          <w:p w14:paraId="6498BDB8" w14:textId="77777777" w:rsidR="00AC4179" w:rsidRPr="009E19EC" w:rsidRDefault="00AC4179">
            <w:pPr>
              <w:rPr>
                <w:color w:val="000000"/>
              </w:rPr>
            </w:pPr>
            <w:r w:rsidRPr="009E19EC">
              <w:rPr>
                <w:color w:val="000000"/>
              </w:rPr>
              <w:t>Haloacetic acids (five) (HAA5)</w:t>
            </w:r>
          </w:p>
        </w:tc>
        <w:tc>
          <w:tcPr>
            <w:tcW w:w="2574" w:type="dxa"/>
          </w:tcPr>
          <w:p w14:paraId="52B32AA9" w14:textId="77777777" w:rsidR="00AC4179" w:rsidRPr="009E19EC" w:rsidRDefault="00AC4179">
            <w:pPr>
              <w:jc w:val="center"/>
              <w:rPr>
                <w:color w:val="000000"/>
              </w:rPr>
            </w:pPr>
            <w:r w:rsidRPr="009E19EC">
              <w:rPr>
                <w:color w:val="000000"/>
              </w:rPr>
              <w:t>0.060</w:t>
            </w:r>
          </w:p>
        </w:tc>
        <w:tc>
          <w:tcPr>
            <w:tcW w:w="3024" w:type="dxa"/>
          </w:tcPr>
          <w:p w14:paraId="3E788809" w14:textId="77777777" w:rsidR="00AC4179" w:rsidRPr="009E19EC" w:rsidRDefault="00AC4179">
            <w:pPr>
              <w:jc w:val="center"/>
              <w:rPr>
                <w:color w:val="000000"/>
              </w:rPr>
            </w:pPr>
          </w:p>
        </w:tc>
      </w:tr>
      <w:tr w:rsidR="00AC4179" w:rsidRPr="009E19EC" w14:paraId="178B8196" w14:textId="77777777" w:rsidTr="00A63A10">
        <w:trPr>
          <w:cantSplit/>
          <w:jc w:val="center"/>
        </w:trPr>
        <w:tc>
          <w:tcPr>
            <w:tcW w:w="3438" w:type="dxa"/>
          </w:tcPr>
          <w:p w14:paraId="0B5218CC" w14:textId="77777777" w:rsidR="00AC4179" w:rsidRPr="009E19EC" w:rsidRDefault="00AC4179">
            <w:pPr>
              <w:rPr>
                <w:color w:val="000000"/>
              </w:rPr>
            </w:pPr>
            <w:r w:rsidRPr="009E19EC">
              <w:rPr>
                <w:color w:val="000000"/>
              </w:rPr>
              <w:t xml:space="preserve">     Monochloroacetic Acid</w:t>
            </w:r>
          </w:p>
        </w:tc>
        <w:tc>
          <w:tcPr>
            <w:tcW w:w="2574" w:type="dxa"/>
            <w:vMerge w:val="restart"/>
            <w:vAlign w:val="center"/>
          </w:tcPr>
          <w:p w14:paraId="678DFAE3" w14:textId="77777777" w:rsidR="00AC4179" w:rsidRPr="009E19EC" w:rsidRDefault="00AC4179">
            <w:pPr>
              <w:jc w:val="center"/>
              <w:rPr>
                <w:color w:val="000000"/>
              </w:rPr>
            </w:pPr>
          </w:p>
        </w:tc>
        <w:tc>
          <w:tcPr>
            <w:tcW w:w="3024" w:type="dxa"/>
          </w:tcPr>
          <w:p w14:paraId="4CDEB9D2" w14:textId="77777777" w:rsidR="00AC4179" w:rsidRPr="009E19EC" w:rsidRDefault="008060BC">
            <w:pPr>
              <w:jc w:val="center"/>
              <w:rPr>
                <w:color w:val="000000"/>
              </w:rPr>
            </w:pPr>
            <w:r w:rsidRPr="009E19EC">
              <w:rPr>
                <w:color w:val="000000"/>
              </w:rPr>
              <w:t xml:space="preserve">  </w:t>
            </w:r>
            <w:r w:rsidR="00AC4179" w:rsidRPr="009E19EC">
              <w:rPr>
                <w:color w:val="000000"/>
              </w:rPr>
              <w:t>0.002</w:t>
            </w:r>
            <w:r w:rsidRPr="009E19EC">
              <w:rPr>
                <w:color w:val="000000"/>
              </w:rPr>
              <w:t>0</w:t>
            </w:r>
          </w:p>
        </w:tc>
      </w:tr>
      <w:tr w:rsidR="00AC4179" w:rsidRPr="009E19EC" w14:paraId="1EBDA67C" w14:textId="77777777" w:rsidTr="00A63A10">
        <w:trPr>
          <w:cantSplit/>
          <w:jc w:val="center"/>
        </w:trPr>
        <w:tc>
          <w:tcPr>
            <w:tcW w:w="3438" w:type="dxa"/>
          </w:tcPr>
          <w:p w14:paraId="5DF7183B" w14:textId="77777777" w:rsidR="00AC4179" w:rsidRPr="009E19EC" w:rsidRDefault="00AC4179">
            <w:pPr>
              <w:rPr>
                <w:color w:val="000000"/>
              </w:rPr>
            </w:pPr>
            <w:r w:rsidRPr="009E19EC">
              <w:rPr>
                <w:color w:val="000000"/>
              </w:rPr>
              <w:t xml:space="preserve">     Dichloroacetic Acid</w:t>
            </w:r>
          </w:p>
        </w:tc>
        <w:tc>
          <w:tcPr>
            <w:tcW w:w="2574" w:type="dxa"/>
            <w:vMerge/>
          </w:tcPr>
          <w:p w14:paraId="6B6966DF" w14:textId="77777777" w:rsidR="00AC4179" w:rsidRPr="009E19EC" w:rsidRDefault="00AC4179">
            <w:pPr>
              <w:jc w:val="center"/>
              <w:rPr>
                <w:color w:val="000000"/>
              </w:rPr>
            </w:pPr>
          </w:p>
        </w:tc>
        <w:tc>
          <w:tcPr>
            <w:tcW w:w="3024" w:type="dxa"/>
          </w:tcPr>
          <w:p w14:paraId="459C783D" w14:textId="77777777" w:rsidR="00AC4179" w:rsidRPr="009E19EC" w:rsidRDefault="008060BC">
            <w:pPr>
              <w:jc w:val="center"/>
              <w:rPr>
                <w:color w:val="000000"/>
              </w:rPr>
            </w:pPr>
            <w:r w:rsidRPr="009E19EC">
              <w:rPr>
                <w:color w:val="000000"/>
              </w:rPr>
              <w:t xml:space="preserve">  </w:t>
            </w:r>
            <w:r w:rsidR="00AC4179" w:rsidRPr="009E19EC">
              <w:rPr>
                <w:color w:val="000000"/>
              </w:rPr>
              <w:t>0.001</w:t>
            </w:r>
            <w:r w:rsidRPr="009E19EC">
              <w:rPr>
                <w:color w:val="000000"/>
              </w:rPr>
              <w:t>0</w:t>
            </w:r>
          </w:p>
        </w:tc>
      </w:tr>
      <w:tr w:rsidR="00AC4179" w:rsidRPr="009E19EC" w14:paraId="72B1B9BF" w14:textId="77777777" w:rsidTr="00A63A10">
        <w:trPr>
          <w:cantSplit/>
          <w:jc w:val="center"/>
        </w:trPr>
        <w:tc>
          <w:tcPr>
            <w:tcW w:w="3438" w:type="dxa"/>
          </w:tcPr>
          <w:p w14:paraId="6CA8B338" w14:textId="77777777" w:rsidR="00AC4179" w:rsidRPr="009E19EC" w:rsidRDefault="00AC4179">
            <w:pPr>
              <w:rPr>
                <w:color w:val="000000"/>
              </w:rPr>
            </w:pPr>
            <w:r w:rsidRPr="009E19EC">
              <w:rPr>
                <w:color w:val="000000"/>
              </w:rPr>
              <w:t xml:space="preserve">     Trichloroacetic Acid</w:t>
            </w:r>
          </w:p>
        </w:tc>
        <w:tc>
          <w:tcPr>
            <w:tcW w:w="2574" w:type="dxa"/>
            <w:vMerge/>
          </w:tcPr>
          <w:p w14:paraId="1EF052D2" w14:textId="77777777" w:rsidR="00AC4179" w:rsidRPr="009E19EC" w:rsidRDefault="00AC4179">
            <w:pPr>
              <w:jc w:val="center"/>
              <w:rPr>
                <w:color w:val="000000"/>
              </w:rPr>
            </w:pPr>
          </w:p>
        </w:tc>
        <w:tc>
          <w:tcPr>
            <w:tcW w:w="3024" w:type="dxa"/>
          </w:tcPr>
          <w:p w14:paraId="04A6164A" w14:textId="77777777" w:rsidR="00AC4179" w:rsidRPr="009E19EC" w:rsidRDefault="008060BC">
            <w:pPr>
              <w:jc w:val="center"/>
              <w:rPr>
                <w:color w:val="000000"/>
              </w:rPr>
            </w:pPr>
            <w:r w:rsidRPr="009E19EC">
              <w:rPr>
                <w:color w:val="000000"/>
              </w:rPr>
              <w:t xml:space="preserve">  </w:t>
            </w:r>
            <w:r w:rsidR="00AC4179" w:rsidRPr="009E19EC">
              <w:rPr>
                <w:color w:val="000000"/>
              </w:rPr>
              <w:t>0.001</w:t>
            </w:r>
            <w:r w:rsidRPr="009E19EC">
              <w:rPr>
                <w:color w:val="000000"/>
              </w:rPr>
              <w:t>0</w:t>
            </w:r>
          </w:p>
        </w:tc>
      </w:tr>
      <w:tr w:rsidR="00AC4179" w:rsidRPr="009E19EC" w14:paraId="065842E6" w14:textId="77777777" w:rsidTr="00A63A10">
        <w:trPr>
          <w:cantSplit/>
          <w:jc w:val="center"/>
        </w:trPr>
        <w:tc>
          <w:tcPr>
            <w:tcW w:w="3438" w:type="dxa"/>
          </w:tcPr>
          <w:p w14:paraId="272FBC50" w14:textId="77777777" w:rsidR="00AC4179" w:rsidRPr="009E19EC" w:rsidRDefault="00AC4179">
            <w:pPr>
              <w:rPr>
                <w:color w:val="000000"/>
              </w:rPr>
            </w:pPr>
            <w:r w:rsidRPr="009E19EC">
              <w:rPr>
                <w:color w:val="000000"/>
              </w:rPr>
              <w:t xml:space="preserve">     Monobromoacetic Acid</w:t>
            </w:r>
          </w:p>
        </w:tc>
        <w:tc>
          <w:tcPr>
            <w:tcW w:w="2574" w:type="dxa"/>
            <w:vMerge/>
          </w:tcPr>
          <w:p w14:paraId="6D582080" w14:textId="77777777" w:rsidR="00AC4179" w:rsidRPr="009E19EC" w:rsidRDefault="00AC4179">
            <w:pPr>
              <w:jc w:val="center"/>
              <w:rPr>
                <w:color w:val="000000"/>
              </w:rPr>
            </w:pPr>
          </w:p>
        </w:tc>
        <w:tc>
          <w:tcPr>
            <w:tcW w:w="3024" w:type="dxa"/>
          </w:tcPr>
          <w:p w14:paraId="68E3CDBA" w14:textId="77777777" w:rsidR="00AC4179" w:rsidRPr="009E19EC" w:rsidRDefault="008060BC">
            <w:pPr>
              <w:jc w:val="center"/>
              <w:rPr>
                <w:color w:val="000000"/>
              </w:rPr>
            </w:pPr>
            <w:r w:rsidRPr="009E19EC">
              <w:rPr>
                <w:color w:val="000000"/>
              </w:rPr>
              <w:t xml:space="preserve">  </w:t>
            </w:r>
            <w:r w:rsidR="00AC4179" w:rsidRPr="009E19EC">
              <w:rPr>
                <w:color w:val="000000"/>
              </w:rPr>
              <w:t>0.001</w:t>
            </w:r>
            <w:r w:rsidRPr="009E19EC">
              <w:rPr>
                <w:color w:val="000000"/>
              </w:rPr>
              <w:t>0</w:t>
            </w:r>
          </w:p>
        </w:tc>
      </w:tr>
      <w:tr w:rsidR="00AC4179" w:rsidRPr="009E19EC" w14:paraId="5676E19A" w14:textId="77777777" w:rsidTr="00A63A10">
        <w:trPr>
          <w:cantSplit/>
          <w:jc w:val="center"/>
        </w:trPr>
        <w:tc>
          <w:tcPr>
            <w:tcW w:w="3438" w:type="dxa"/>
          </w:tcPr>
          <w:p w14:paraId="030B1B5E" w14:textId="77777777" w:rsidR="00AC4179" w:rsidRPr="009E19EC" w:rsidRDefault="00AC4179">
            <w:pPr>
              <w:rPr>
                <w:color w:val="000000"/>
              </w:rPr>
            </w:pPr>
            <w:r w:rsidRPr="009E19EC">
              <w:rPr>
                <w:color w:val="000000"/>
              </w:rPr>
              <w:t xml:space="preserve">     Dibromoacetic Acid</w:t>
            </w:r>
          </w:p>
        </w:tc>
        <w:tc>
          <w:tcPr>
            <w:tcW w:w="2574" w:type="dxa"/>
            <w:vMerge/>
          </w:tcPr>
          <w:p w14:paraId="5C25A642" w14:textId="77777777" w:rsidR="00AC4179" w:rsidRPr="009E19EC" w:rsidRDefault="00AC4179">
            <w:pPr>
              <w:jc w:val="center"/>
              <w:rPr>
                <w:color w:val="000000"/>
              </w:rPr>
            </w:pPr>
          </w:p>
        </w:tc>
        <w:tc>
          <w:tcPr>
            <w:tcW w:w="3024" w:type="dxa"/>
          </w:tcPr>
          <w:p w14:paraId="2B682C43" w14:textId="77777777" w:rsidR="00AC4179" w:rsidRPr="009E19EC" w:rsidRDefault="008060BC">
            <w:pPr>
              <w:jc w:val="center"/>
              <w:rPr>
                <w:color w:val="000000"/>
              </w:rPr>
            </w:pPr>
            <w:r w:rsidRPr="009E19EC">
              <w:rPr>
                <w:color w:val="000000"/>
              </w:rPr>
              <w:t xml:space="preserve">  </w:t>
            </w:r>
            <w:r w:rsidR="00AC4179" w:rsidRPr="009E19EC">
              <w:rPr>
                <w:color w:val="000000"/>
              </w:rPr>
              <w:t>0.001</w:t>
            </w:r>
            <w:r w:rsidRPr="009E19EC">
              <w:rPr>
                <w:color w:val="000000"/>
              </w:rPr>
              <w:t>0</w:t>
            </w:r>
          </w:p>
        </w:tc>
      </w:tr>
      <w:tr w:rsidR="00AC4179" w:rsidRPr="009E19EC" w14:paraId="22E63ED1" w14:textId="77777777" w:rsidTr="00082769">
        <w:trPr>
          <w:jc w:val="center"/>
        </w:trPr>
        <w:tc>
          <w:tcPr>
            <w:tcW w:w="3438" w:type="dxa"/>
          </w:tcPr>
          <w:p w14:paraId="29B9B3ED" w14:textId="77777777" w:rsidR="00AC4179" w:rsidRPr="009E19EC" w:rsidRDefault="00AC4179">
            <w:pPr>
              <w:rPr>
                <w:color w:val="000000"/>
              </w:rPr>
            </w:pPr>
            <w:r w:rsidRPr="009E19EC">
              <w:rPr>
                <w:color w:val="000000"/>
              </w:rPr>
              <w:t>Bromate</w:t>
            </w:r>
          </w:p>
        </w:tc>
        <w:tc>
          <w:tcPr>
            <w:tcW w:w="2574" w:type="dxa"/>
            <w:vAlign w:val="center"/>
          </w:tcPr>
          <w:p w14:paraId="543862EA" w14:textId="77777777" w:rsidR="00AC4179" w:rsidRPr="009E19EC" w:rsidRDefault="00AC4179" w:rsidP="00082769">
            <w:pPr>
              <w:jc w:val="center"/>
              <w:rPr>
                <w:color w:val="000000"/>
              </w:rPr>
            </w:pPr>
            <w:r w:rsidRPr="009E19EC">
              <w:rPr>
                <w:color w:val="000000"/>
              </w:rPr>
              <w:t>0.010</w:t>
            </w:r>
          </w:p>
        </w:tc>
        <w:tc>
          <w:tcPr>
            <w:tcW w:w="3024" w:type="dxa"/>
          </w:tcPr>
          <w:p w14:paraId="1237805B" w14:textId="77777777" w:rsidR="00AC4179" w:rsidRPr="009E19EC" w:rsidRDefault="008060BC">
            <w:pPr>
              <w:jc w:val="center"/>
              <w:rPr>
                <w:color w:val="000000"/>
              </w:rPr>
            </w:pPr>
            <w:r w:rsidRPr="009E19EC">
              <w:rPr>
                <w:color w:val="000000"/>
              </w:rPr>
              <w:t xml:space="preserve">  </w:t>
            </w:r>
            <w:r w:rsidR="00AC4179" w:rsidRPr="009E19EC">
              <w:rPr>
                <w:color w:val="000000"/>
              </w:rPr>
              <w:t>0.005</w:t>
            </w:r>
            <w:r w:rsidRPr="009E19EC">
              <w:rPr>
                <w:color w:val="000000"/>
              </w:rPr>
              <w:t>0</w:t>
            </w:r>
          </w:p>
          <w:p w14:paraId="7643D243" w14:textId="77777777" w:rsidR="008060BC" w:rsidRPr="009E19EC" w:rsidRDefault="008060BC">
            <w:pPr>
              <w:jc w:val="center"/>
              <w:rPr>
                <w:color w:val="000000"/>
                <w:vertAlign w:val="superscript"/>
              </w:rPr>
            </w:pPr>
            <w:r w:rsidRPr="009E19EC">
              <w:rPr>
                <w:color w:val="000000"/>
              </w:rPr>
              <w:t xml:space="preserve">   0.0010</w:t>
            </w:r>
            <w:r w:rsidRPr="009E19EC">
              <w:rPr>
                <w:color w:val="000000"/>
                <w:vertAlign w:val="superscript"/>
              </w:rPr>
              <w:t>1</w:t>
            </w:r>
          </w:p>
        </w:tc>
      </w:tr>
      <w:tr w:rsidR="00AC4179" w:rsidRPr="009E19EC" w14:paraId="2A5B9860" w14:textId="77777777" w:rsidTr="00A63A10">
        <w:trPr>
          <w:jc w:val="center"/>
        </w:trPr>
        <w:tc>
          <w:tcPr>
            <w:tcW w:w="3438" w:type="dxa"/>
          </w:tcPr>
          <w:p w14:paraId="76048FBF" w14:textId="77777777" w:rsidR="00AC4179" w:rsidRPr="009E19EC" w:rsidRDefault="00AC4179">
            <w:pPr>
              <w:rPr>
                <w:color w:val="000000"/>
              </w:rPr>
            </w:pPr>
            <w:r w:rsidRPr="009E19EC">
              <w:rPr>
                <w:color w:val="000000"/>
              </w:rPr>
              <w:t>Chlorite</w:t>
            </w:r>
          </w:p>
        </w:tc>
        <w:tc>
          <w:tcPr>
            <w:tcW w:w="2574" w:type="dxa"/>
          </w:tcPr>
          <w:p w14:paraId="280B7897" w14:textId="77777777" w:rsidR="00AC4179" w:rsidRPr="009E19EC" w:rsidRDefault="00AC4179">
            <w:pPr>
              <w:jc w:val="center"/>
              <w:rPr>
                <w:color w:val="000000"/>
              </w:rPr>
            </w:pPr>
            <w:r w:rsidRPr="009E19EC">
              <w:rPr>
                <w:color w:val="000000"/>
              </w:rPr>
              <w:t>1.0</w:t>
            </w:r>
          </w:p>
        </w:tc>
        <w:tc>
          <w:tcPr>
            <w:tcW w:w="3024" w:type="dxa"/>
          </w:tcPr>
          <w:p w14:paraId="5B1E0967" w14:textId="77777777" w:rsidR="00AC4179" w:rsidRPr="009E19EC" w:rsidRDefault="00AC4179">
            <w:pPr>
              <w:jc w:val="center"/>
              <w:rPr>
                <w:color w:val="000000"/>
              </w:rPr>
            </w:pPr>
            <w:r w:rsidRPr="009E19EC">
              <w:rPr>
                <w:color w:val="000000"/>
              </w:rPr>
              <w:t>0.02</w:t>
            </w:r>
            <w:r w:rsidR="008060BC" w:rsidRPr="009E19EC">
              <w:rPr>
                <w:color w:val="000000"/>
              </w:rPr>
              <w:t>0</w:t>
            </w:r>
          </w:p>
        </w:tc>
      </w:tr>
    </w:tbl>
    <w:p w14:paraId="16F15A31" w14:textId="77777777" w:rsidR="00AC4179" w:rsidRPr="009E19EC" w:rsidRDefault="00806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r w:rsidRPr="009E19EC">
        <w:rPr>
          <w:sz w:val="20"/>
          <w:szCs w:val="20"/>
          <w:vertAlign w:val="superscript"/>
        </w:rPr>
        <w:t>1</w:t>
      </w:r>
      <w:r w:rsidRPr="009E19EC">
        <w:rPr>
          <w:sz w:val="20"/>
          <w:szCs w:val="20"/>
        </w:rPr>
        <w:t xml:space="preserve">  For analysis performed using EPA Method 317.0 Revision 2.0, 321.8, or 326.0</w:t>
      </w:r>
    </w:p>
    <w:p w14:paraId="441DCFEF" w14:textId="77777777" w:rsidR="008060BC" w:rsidRPr="009E19EC" w:rsidRDefault="00806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14:paraId="46BEDE43" w14:textId="77777777" w:rsidR="00AC4179" w:rsidRPr="009E19EC" w:rsidRDefault="00AC4179">
      <w:pPr>
        <w:pStyle w:val="BodyText"/>
        <w:ind w:firstLine="360"/>
        <w:rPr>
          <w:sz w:val="24"/>
        </w:rPr>
      </w:pPr>
      <w:r w:rsidRPr="009E19EC">
        <w:rPr>
          <w:sz w:val="24"/>
        </w:rPr>
        <w:t>(b) A system installing GAC, membranes, or other technology to limit disinfectant byproducts</w:t>
      </w:r>
      <w:r w:rsidRPr="009E19EC">
        <w:rPr>
          <w:snapToGrid w:val="0"/>
          <w:sz w:val="24"/>
        </w:rPr>
        <w:t xml:space="preserve"> </w:t>
      </w:r>
      <w:r w:rsidRPr="009E19EC">
        <w:rPr>
          <w:sz w:val="24"/>
        </w:rPr>
        <w:t xml:space="preserve">to comply with this section may apply to the </w:t>
      </w:r>
      <w:r w:rsidR="00A605D8" w:rsidRPr="009E19EC">
        <w:rPr>
          <w:sz w:val="24"/>
        </w:rPr>
        <w:t xml:space="preserve">State Board </w:t>
      </w:r>
      <w:r w:rsidRPr="009E19EC">
        <w:rPr>
          <w:sz w:val="24"/>
        </w:rPr>
        <w:t xml:space="preserve">for an extension up to December 31, 2003.  Applications for extensions shall include the results of disinfection byproduct monitoring, a description of the technology being installed and </w:t>
      </w:r>
      <w:r w:rsidRPr="009E19EC">
        <w:rPr>
          <w:sz w:val="24"/>
        </w:rPr>
        <w:lastRenderedPageBreak/>
        <w:t xml:space="preserve">how it is expected to affect future disinfection byproduct levels, and a proposed schedule for compliance.  If granted an extension, a system shall meet the schedule and interim treatment and monitoring requirements established by the </w:t>
      </w:r>
      <w:r w:rsidR="00A605D8" w:rsidRPr="009E19EC">
        <w:rPr>
          <w:sz w:val="24"/>
        </w:rPr>
        <w:t>State Board</w:t>
      </w:r>
      <w:r w:rsidRPr="009E19EC">
        <w:rPr>
          <w:sz w:val="24"/>
        </w:rPr>
        <w:t xml:space="preserve">. </w:t>
      </w:r>
    </w:p>
    <w:p w14:paraId="23619366" w14:textId="77777777" w:rsidR="00F25904" w:rsidRPr="009E19EC" w:rsidRDefault="00F2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color w:val="000000"/>
        </w:rPr>
      </w:pPr>
    </w:p>
    <w:p w14:paraId="71606879" w14:textId="77777777" w:rsidR="00AC4179"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pPr>
      <w:r w:rsidRPr="009E19EC">
        <w:rPr>
          <w:color w:val="000000"/>
        </w:rPr>
        <w:t xml:space="preserve">(c) The best technology, treatment techniques, or other means available for achieving compliance with the maximum contaminant levels for disinfection byproducts are identified in table </w:t>
      </w:r>
      <w:r w:rsidRPr="009E19EC">
        <w:t>64533-B.</w:t>
      </w:r>
    </w:p>
    <w:p w14:paraId="1A94E18C" w14:textId="77777777" w:rsidR="00BF125A" w:rsidRPr="009E19EC" w:rsidRDefault="00BF12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u w:val="single"/>
        </w:rPr>
      </w:pPr>
    </w:p>
    <w:p w14:paraId="5C9D6770" w14:textId="77777777" w:rsidR="00AC4179" w:rsidRPr="009E19EC" w:rsidRDefault="00AC4179">
      <w:pPr>
        <w:jc w:val="center"/>
        <w:rPr>
          <w:b/>
        </w:rPr>
      </w:pPr>
      <w:r w:rsidRPr="009E19EC">
        <w:rPr>
          <w:b/>
        </w:rPr>
        <w:t>Table 64533-B</w:t>
      </w:r>
    </w:p>
    <w:p w14:paraId="1D961AA4" w14:textId="77777777" w:rsidR="00AC4179" w:rsidRPr="009E19EC" w:rsidRDefault="00AC4179">
      <w:pPr>
        <w:jc w:val="center"/>
        <w:rPr>
          <w:b/>
          <w:bCs/>
        </w:rPr>
      </w:pPr>
      <w:r w:rsidRPr="009E19EC">
        <w:rPr>
          <w:b/>
          <w:bCs/>
        </w:rPr>
        <w:t>Best Available Technology</w:t>
      </w:r>
    </w:p>
    <w:p w14:paraId="2288CF16" w14:textId="77777777" w:rsidR="00AC4179" w:rsidRPr="009E19EC" w:rsidRDefault="00AC4179">
      <w:pPr>
        <w:jc w:val="center"/>
        <w:rPr>
          <w:b/>
          <w:bCs/>
        </w:rPr>
      </w:pPr>
      <w:r w:rsidRPr="009E19EC">
        <w:rPr>
          <w:b/>
          <w:bCs/>
        </w:rPr>
        <w:t>Disinfection Byproducts</w:t>
      </w:r>
    </w:p>
    <w:p w14:paraId="757D39BC"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p>
    <w:tbl>
      <w:tblPr>
        <w:tblW w:w="0" w:type="auto"/>
        <w:jc w:val="center"/>
        <w:tblLayout w:type="fixed"/>
        <w:tblLook w:val="0000" w:firstRow="0" w:lastRow="0" w:firstColumn="0" w:lastColumn="0" w:noHBand="0" w:noVBand="0"/>
      </w:tblPr>
      <w:tblGrid>
        <w:gridCol w:w="2880"/>
        <w:gridCol w:w="5130"/>
      </w:tblGrid>
      <w:tr w:rsidR="00AC4179" w:rsidRPr="009E19EC" w14:paraId="69E23B7B" w14:textId="77777777" w:rsidTr="001472D4">
        <w:trPr>
          <w:jc w:val="center"/>
        </w:trPr>
        <w:tc>
          <w:tcPr>
            <w:tcW w:w="2880" w:type="dxa"/>
            <w:tcBorders>
              <w:bottom w:val="single" w:sz="4" w:space="0" w:color="auto"/>
            </w:tcBorders>
          </w:tcPr>
          <w:p w14:paraId="601CCAB8" w14:textId="77777777" w:rsidR="00AC4179" w:rsidRPr="009E19EC" w:rsidRDefault="00AC4179">
            <w:pPr>
              <w:rPr>
                <w:bCs/>
                <w:i/>
              </w:rPr>
            </w:pPr>
            <w:r w:rsidRPr="009E19EC">
              <w:rPr>
                <w:bCs/>
                <w:i/>
              </w:rPr>
              <w:t>Disinfection Byproduct</w:t>
            </w:r>
          </w:p>
        </w:tc>
        <w:tc>
          <w:tcPr>
            <w:tcW w:w="5130" w:type="dxa"/>
            <w:tcBorders>
              <w:bottom w:val="single" w:sz="4" w:space="0" w:color="auto"/>
            </w:tcBorders>
          </w:tcPr>
          <w:p w14:paraId="4B99E490" w14:textId="77777777" w:rsidR="00AC4179" w:rsidRPr="009E19EC" w:rsidRDefault="00AC4179">
            <w:pPr>
              <w:pStyle w:val="Heading4"/>
              <w:rPr>
                <w:b w:val="0"/>
                <w:i/>
                <w:caps/>
                <w:szCs w:val="24"/>
              </w:rPr>
            </w:pPr>
            <w:bookmarkStart w:id="1309" w:name="_Toc521595019"/>
            <w:r w:rsidRPr="009E19EC">
              <w:rPr>
                <w:b w:val="0"/>
                <w:i/>
                <w:szCs w:val="24"/>
              </w:rPr>
              <w:t>Best Available Technology</w:t>
            </w:r>
            <w:bookmarkEnd w:id="1309"/>
          </w:p>
        </w:tc>
      </w:tr>
      <w:tr w:rsidR="00AC4179" w:rsidRPr="009E19EC" w14:paraId="6BB315CC" w14:textId="77777777" w:rsidTr="001472D4">
        <w:trPr>
          <w:jc w:val="center"/>
        </w:trPr>
        <w:tc>
          <w:tcPr>
            <w:tcW w:w="2880" w:type="dxa"/>
            <w:tcBorders>
              <w:top w:val="single" w:sz="4" w:space="0" w:color="auto"/>
              <w:left w:val="single" w:sz="4" w:space="0" w:color="auto"/>
              <w:bottom w:val="single" w:sz="4" w:space="0" w:color="auto"/>
              <w:right w:val="single" w:sz="4" w:space="0" w:color="auto"/>
            </w:tcBorders>
          </w:tcPr>
          <w:p w14:paraId="2710CF5A" w14:textId="77777777" w:rsidR="00AC4179" w:rsidRPr="009E19EC" w:rsidRDefault="00AC4179">
            <w:pPr>
              <w:rPr>
                <w:color w:val="000000"/>
              </w:rPr>
            </w:pPr>
            <w:r w:rsidRPr="009E19EC">
              <w:rPr>
                <w:color w:val="000000"/>
              </w:rPr>
              <w:t>TTHM and HAA5</w:t>
            </w:r>
          </w:p>
        </w:tc>
        <w:tc>
          <w:tcPr>
            <w:tcW w:w="5130" w:type="dxa"/>
            <w:tcBorders>
              <w:top w:val="single" w:sz="4" w:space="0" w:color="auto"/>
              <w:left w:val="single" w:sz="4" w:space="0" w:color="auto"/>
              <w:bottom w:val="single" w:sz="4" w:space="0" w:color="auto"/>
              <w:right w:val="single" w:sz="4" w:space="0" w:color="auto"/>
            </w:tcBorders>
          </w:tcPr>
          <w:p w14:paraId="4AEF783A" w14:textId="77777777" w:rsidR="00AC4179" w:rsidRPr="009E19EC" w:rsidRDefault="00AC4179">
            <w:pPr>
              <w:rPr>
                <w:color w:val="000000"/>
              </w:rPr>
            </w:pPr>
            <w:r w:rsidRPr="009E19EC">
              <w:rPr>
                <w:color w:val="000000"/>
              </w:rPr>
              <w:t>Enhanced coagulation or enhanced softening or GAC10, with chlorine as the primary and residual disinfectant</w:t>
            </w:r>
            <w:r w:rsidR="00B11F86" w:rsidRPr="009E19EC">
              <w:rPr>
                <w:color w:val="000000"/>
                <w:vertAlign w:val="superscript"/>
              </w:rPr>
              <w:t>1</w:t>
            </w:r>
          </w:p>
          <w:p w14:paraId="5FE41C50" w14:textId="77777777" w:rsidR="00B11F86" w:rsidRPr="009E19EC" w:rsidRDefault="00B11F86" w:rsidP="00B11F86"/>
          <w:p w14:paraId="4D1F21B2" w14:textId="77777777" w:rsidR="00B11F86" w:rsidRPr="009E19EC" w:rsidRDefault="00B11F86" w:rsidP="00B11F86">
            <w:r w:rsidRPr="009E19EC">
              <w:t xml:space="preserve">For all systems that disinfect their source water:  </w:t>
            </w:r>
          </w:p>
          <w:p w14:paraId="3E5C9470" w14:textId="77777777" w:rsidR="00B11F86" w:rsidRPr="009E19EC" w:rsidRDefault="00B11F86" w:rsidP="00B11F86">
            <w:r w:rsidRPr="009E19EC">
              <w:t xml:space="preserve">  (1) Enhanced coagulation or enhanced softening, plus GAC10; </w:t>
            </w:r>
          </w:p>
          <w:p w14:paraId="00B76050" w14:textId="77777777" w:rsidR="00B11F86" w:rsidRPr="009E19EC" w:rsidRDefault="00B11F86" w:rsidP="00B11F86">
            <w:r w:rsidRPr="009E19EC">
              <w:t xml:space="preserve">  (2) Nanofiltration with a molecular weight cutoff </w:t>
            </w:r>
            <w:r w:rsidRPr="009E19EC">
              <w:sym w:font="Symbol" w:char="F0A3"/>
            </w:r>
            <w:r w:rsidRPr="009E19EC">
              <w:t xml:space="preserve">1000 Daltons; or </w:t>
            </w:r>
          </w:p>
          <w:p w14:paraId="15F68574" w14:textId="77777777" w:rsidR="00B11F86" w:rsidRPr="009E19EC" w:rsidRDefault="00B11F86" w:rsidP="00B11F86">
            <w:pPr>
              <w:rPr>
                <w:vertAlign w:val="superscript"/>
              </w:rPr>
            </w:pPr>
            <w:r w:rsidRPr="009E19EC">
              <w:t xml:space="preserve">  (3) GAC20</w:t>
            </w:r>
            <w:r w:rsidRPr="009E19EC">
              <w:rPr>
                <w:vertAlign w:val="superscript"/>
              </w:rPr>
              <w:t>2</w:t>
            </w:r>
          </w:p>
          <w:p w14:paraId="2D6A62F3" w14:textId="77777777" w:rsidR="00B11F86" w:rsidRPr="009E19EC" w:rsidRDefault="00B11F86" w:rsidP="00B11F86"/>
          <w:p w14:paraId="6562BEE8" w14:textId="77777777" w:rsidR="00B11F86" w:rsidRPr="009E19EC" w:rsidRDefault="00B11F86" w:rsidP="00B11F86">
            <w:r w:rsidRPr="009E19EC">
              <w:t>For consecutive systems and applies only to the disinfected water that consecutive systems buy or otherwise receive:</w:t>
            </w:r>
            <w:r w:rsidRPr="009E19EC">
              <w:rPr>
                <w:vertAlign w:val="superscript"/>
              </w:rPr>
              <w:t>2</w:t>
            </w:r>
          </w:p>
          <w:p w14:paraId="1842BC70" w14:textId="77777777" w:rsidR="00B11F86" w:rsidRPr="009E19EC" w:rsidRDefault="00B11F86" w:rsidP="00B11F86">
            <w:r w:rsidRPr="009E19EC">
              <w:t xml:space="preserve">  (1)  Systems serving </w:t>
            </w:r>
            <w:r w:rsidRPr="009E19EC">
              <w:sym w:font="Symbol" w:char="F0B3"/>
            </w:r>
            <w:r w:rsidRPr="009E19EC">
              <w:t>10,000 persons:  improved distribution system and storage tank management to reduce residence time, plus the use of chloramines for disinfectant residual maintenance; and</w:t>
            </w:r>
          </w:p>
          <w:p w14:paraId="5343D0EE" w14:textId="77777777" w:rsidR="00B11F86" w:rsidRPr="009E19EC" w:rsidRDefault="00B11F86" w:rsidP="00B11F86">
            <w:pPr>
              <w:rPr>
                <w:color w:val="000000"/>
              </w:rPr>
            </w:pPr>
            <w:r w:rsidRPr="009E19EC">
              <w:t xml:space="preserve">  (2)  Systems serving </w:t>
            </w:r>
            <w:r w:rsidRPr="009E19EC">
              <w:sym w:font="Symbol" w:char="F03C"/>
            </w:r>
            <w:r w:rsidRPr="009E19EC">
              <w:t>10,000 persons:  improved distribution system and storage tank management to reduce residence time</w:t>
            </w:r>
          </w:p>
        </w:tc>
      </w:tr>
      <w:tr w:rsidR="00AC4179" w:rsidRPr="009E19EC" w14:paraId="71FBCCE6" w14:textId="77777777" w:rsidTr="001472D4">
        <w:trPr>
          <w:jc w:val="center"/>
        </w:trPr>
        <w:tc>
          <w:tcPr>
            <w:tcW w:w="2880" w:type="dxa"/>
            <w:tcBorders>
              <w:top w:val="single" w:sz="4" w:space="0" w:color="auto"/>
              <w:left w:val="single" w:sz="4" w:space="0" w:color="auto"/>
              <w:bottom w:val="single" w:sz="4" w:space="0" w:color="auto"/>
              <w:right w:val="single" w:sz="4" w:space="0" w:color="auto"/>
            </w:tcBorders>
          </w:tcPr>
          <w:p w14:paraId="50581D0F" w14:textId="77777777" w:rsidR="00AC4179" w:rsidRPr="009E19EC" w:rsidRDefault="00AC4179">
            <w:pPr>
              <w:rPr>
                <w:color w:val="000000"/>
              </w:rPr>
            </w:pPr>
            <w:r w:rsidRPr="009E19EC">
              <w:rPr>
                <w:color w:val="000000"/>
              </w:rPr>
              <w:t>Bromate</w:t>
            </w:r>
          </w:p>
        </w:tc>
        <w:tc>
          <w:tcPr>
            <w:tcW w:w="5130" w:type="dxa"/>
            <w:tcBorders>
              <w:top w:val="single" w:sz="4" w:space="0" w:color="auto"/>
              <w:left w:val="single" w:sz="4" w:space="0" w:color="auto"/>
              <w:bottom w:val="single" w:sz="4" w:space="0" w:color="auto"/>
              <w:right w:val="single" w:sz="4" w:space="0" w:color="auto"/>
            </w:tcBorders>
          </w:tcPr>
          <w:p w14:paraId="5F5F9C4B" w14:textId="77777777" w:rsidR="00AC4179" w:rsidRPr="009E19EC" w:rsidRDefault="00AC4179">
            <w:pPr>
              <w:rPr>
                <w:color w:val="000000"/>
              </w:rPr>
            </w:pPr>
            <w:r w:rsidRPr="009E19EC">
              <w:rPr>
                <w:color w:val="000000"/>
              </w:rPr>
              <w:t xml:space="preserve">Control of ozone treatment process to reduce production of bromate </w:t>
            </w:r>
          </w:p>
        </w:tc>
      </w:tr>
      <w:tr w:rsidR="00AC4179" w:rsidRPr="009E19EC" w14:paraId="43B32577" w14:textId="77777777" w:rsidTr="001472D4">
        <w:trPr>
          <w:jc w:val="center"/>
        </w:trPr>
        <w:tc>
          <w:tcPr>
            <w:tcW w:w="2880" w:type="dxa"/>
            <w:tcBorders>
              <w:top w:val="single" w:sz="4" w:space="0" w:color="auto"/>
              <w:left w:val="single" w:sz="4" w:space="0" w:color="auto"/>
              <w:bottom w:val="single" w:sz="4" w:space="0" w:color="auto"/>
              <w:right w:val="single" w:sz="4" w:space="0" w:color="auto"/>
            </w:tcBorders>
          </w:tcPr>
          <w:p w14:paraId="63F083B8" w14:textId="77777777" w:rsidR="00AC4179" w:rsidRPr="009E19EC" w:rsidRDefault="00AC4179">
            <w:pPr>
              <w:rPr>
                <w:color w:val="000000"/>
              </w:rPr>
            </w:pPr>
            <w:r w:rsidRPr="009E19EC">
              <w:rPr>
                <w:color w:val="000000"/>
              </w:rPr>
              <w:t>Chlorite</w:t>
            </w:r>
          </w:p>
        </w:tc>
        <w:tc>
          <w:tcPr>
            <w:tcW w:w="5130" w:type="dxa"/>
            <w:tcBorders>
              <w:top w:val="single" w:sz="4" w:space="0" w:color="auto"/>
              <w:left w:val="single" w:sz="4" w:space="0" w:color="auto"/>
              <w:bottom w:val="single" w:sz="4" w:space="0" w:color="auto"/>
              <w:right w:val="single" w:sz="4" w:space="0" w:color="auto"/>
            </w:tcBorders>
          </w:tcPr>
          <w:p w14:paraId="1CFA26E7" w14:textId="77777777" w:rsidR="00AC4179" w:rsidRPr="009E19EC" w:rsidRDefault="00AC4179" w:rsidP="001472D4">
            <w:pPr>
              <w:rPr>
                <w:color w:val="000000"/>
              </w:rPr>
            </w:pPr>
            <w:r w:rsidRPr="009E19EC">
              <w:rPr>
                <w:color w:val="000000"/>
              </w:rPr>
              <w:t xml:space="preserve">Control of treatment processes to reduce disinfectant demand and control of disinfection treatment processes to reduce disinfectant levels </w:t>
            </w:r>
          </w:p>
        </w:tc>
      </w:tr>
    </w:tbl>
    <w:p w14:paraId="4AB10CE3" w14:textId="77777777" w:rsidR="00AC4179" w:rsidRPr="009E19EC" w:rsidRDefault="00B11F86" w:rsidP="00B11F86">
      <w:pPr>
        <w:ind w:firstLine="360"/>
        <w:rPr>
          <w:sz w:val="20"/>
          <w:szCs w:val="20"/>
        </w:rPr>
      </w:pPr>
      <w:bookmarkStart w:id="1310" w:name="_Toc471112574"/>
      <w:r w:rsidRPr="009E19EC">
        <w:rPr>
          <w:sz w:val="20"/>
          <w:szCs w:val="20"/>
          <w:vertAlign w:val="superscript"/>
        </w:rPr>
        <w:t>1</w:t>
      </w:r>
      <w:r w:rsidRPr="009E19EC">
        <w:rPr>
          <w:sz w:val="20"/>
          <w:szCs w:val="20"/>
        </w:rPr>
        <w:t xml:space="preserve"> When using the monitoring and calculation methods specified in sections 64534, 64534.2(a), 64535, and 64535.2(a) and (b).</w:t>
      </w:r>
    </w:p>
    <w:p w14:paraId="05484552" w14:textId="77777777" w:rsidR="00B11F86" w:rsidRPr="009E19EC" w:rsidRDefault="00B11F86" w:rsidP="00B11F86">
      <w:pPr>
        <w:ind w:firstLine="360"/>
        <w:rPr>
          <w:sz w:val="20"/>
          <w:szCs w:val="20"/>
        </w:rPr>
      </w:pPr>
      <w:r w:rsidRPr="009E19EC">
        <w:rPr>
          <w:sz w:val="20"/>
          <w:szCs w:val="20"/>
          <w:vertAlign w:val="superscript"/>
        </w:rPr>
        <w:t>2</w:t>
      </w:r>
      <w:r w:rsidRPr="009E19EC">
        <w:rPr>
          <w:sz w:val="20"/>
          <w:szCs w:val="20"/>
        </w:rPr>
        <w:t xml:space="preserve"> When using the monitoring and calculation methods specified in sections 64534, 64534.2(d), 64535, and 64535.2(a) and (e).</w:t>
      </w:r>
    </w:p>
    <w:p w14:paraId="409820FF" w14:textId="77777777" w:rsidR="00B11F86" w:rsidRDefault="00B11F86" w:rsidP="0025199B"/>
    <w:p w14:paraId="2736B80C" w14:textId="77777777" w:rsidR="00AC4179" w:rsidRPr="009E19EC" w:rsidRDefault="00AC4179">
      <w:pPr>
        <w:pStyle w:val="Heading4"/>
      </w:pPr>
      <w:bookmarkStart w:id="1311" w:name="_Toc521595020"/>
      <w:r w:rsidRPr="009E19EC">
        <w:t>§64533.5. Maximum Residual Disinfectant Levels</w:t>
      </w:r>
      <w:bookmarkEnd w:id="1310"/>
      <w:r w:rsidRPr="009E19EC">
        <w:t>.</w:t>
      </w:r>
      <w:bookmarkEnd w:id="1311"/>
    </w:p>
    <w:p w14:paraId="793F5CED"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pPr>
      <w:r w:rsidRPr="009E19EC">
        <w:t xml:space="preserve">(a) </w:t>
      </w:r>
      <w:r w:rsidRPr="009E19EC">
        <w:rPr>
          <w:color w:val="000000"/>
        </w:rPr>
        <w:t xml:space="preserve">Using the monitoring and calculation methods specified in sections 64534, 64534.4, 64535, and 64535.4, </w:t>
      </w:r>
      <w:r w:rsidRPr="009E19EC">
        <w:t xml:space="preserve">the MRDLs for the disinfectants shown in table 64533.5-A shall not be exceeded in drinking water supplied to the public. </w:t>
      </w:r>
    </w:p>
    <w:p w14:paraId="0EDCF5A0"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u w:val="single"/>
        </w:rPr>
      </w:pPr>
    </w:p>
    <w:p w14:paraId="4DC7A29D" w14:textId="77777777" w:rsidR="00AC4179" w:rsidRPr="009E19EC" w:rsidRDefault="00AC4179">
      <w:pPr>
        <w:jc w:val="center"/>
        <w:rPr>
          <w:b/>
        </w:rPr>
      </w:pPr>
      <w:r w:rsidRPr="009E19EC">
        <w:rPr>
          <w:b/>
        </w:rPr>
        <w:t>Table 64533.5-A</w:t>
      </w:r>
    </w:p>
    <w:p w14:paraId="7EB6304E" w14:textId="77777777" w:rsidR="00AC4179" w:rsidRPr="009E19EC" w:rsidRDefault="00AC4179">
      <w:pPr>
        <w:jc w:val="center"/>
        <w:rPr>
          <w:u w:val="single"/>
        </w:rPr>
      </w:pPr>
      <w:r w:rsidRPr="009E19EC">
        <w:t>Maximum Residual Disinfectant Level</w:t>
      </w:r>
    </w:p>
    <w:p w14:paraId="2E682748" w14:textId="77777777" w:rsidR="00AC4179" w:rsidRPr="009E19EC" w:rsidRDefault="00AC4179">
      <w:pPr>
        <w:jc w:val="center"/>
        <w:rPr>
          <w:u w:val="single"/>
        </w:rPr>
      </w:pPr>
    </w:p>
    <w:tbl>
      <w:tblPr>
        <w:tblW w:w="0" w:type="auto"/>
        <w:jc w:val="center"/>
        <w:tblLayout w:type="fixed"/>
        <w:tblLook w:val="0000" w:firstRow="0" w:lastRow="0" w:firstColumn="0" w:lastColumn="0" w:noHBand="0" w:noVBand="0"/>
      </w:tblPr>
      <w:tblGrid>
        <w:gridCol w:w="2880"/>
        <w:gridCol w:w="1980"/>
      </w:tblGrid>
      <w:tr w:rsidR="00AC4179" w:rsidRPr="009E19EC" w14:paraId="06866CC7" w14:textId="77777777">
        <w:trPr>
          <w:jc w:val="center"/>
        </w:trPr>
        <w:tc>
          <w:tcPr>
            <w:tcW w:w="2880" w:type="dxa"/>
          </w:tcPr>
          <w:p w14:paraId="6CB7D43D" w14:textId="77777777" w:rsidR="00AC4179" w:rsidRPr="009E19EC" w:rsidRDefault="00AC4179">
            <w:pPr>
              <w:rPr>
                <w:i/>
                <w:color w:val="000000"/>
              </w:rPr>
            </w:pPr>
            <w:r w:rsidRPr="009E19EC">
              <w:rPr>
                <w:i/>
                <w:color w:val="000000"/>
              </w:rPr>
              <w:t>Disinfectant Residual</w:t>
            </w:r>
          </w:p>
          <w:p w14:paraId="63561541" w14:textId="77777777" w:rsidR="00AC4179" w:rsidRPr="009E19EC" w:rsidRDefault="00AC4179">
            <w:pPr>
              <w:rPr>
                <w:color w:val="000000"/>
              </w:rPr>
            </w:pPr>
          </w:p>
        </w:tc>
        <w:tc>
          <w:tcPr>
            <w:tcW w:w="1980" w:type="dxa"/>
          </w:tcPr>
          <w:p w14:paraId="787A4A6F" w14:textId="77777777" w:rsidR="00AC4179" w:rsidRPr="009E19EC" w:rsidRDefault="00AC4179">
            <w:pPr>
              <w:rPr>
                <w:i/>
                <w:color w:val="000000"/>
              </w:rPr>
            </w:pPr>
            <w:r w:rsidRPr="009E19EC">
              <w:rPr>
                <w:i/>
              </w:rPr>
              <w:t>MRDL</w:t>
            </w:r>
            <w:r w:rsidRPr="009E19EC">
              <w:rPr>
                <w:i/>
                <w:color w:val="000000"/>
              </w:rPr>
              <w:t xml:space="preserve"> (mg/L)</w:t>
            </w:r>
          </w:p>
        </w:tc>
      </w:tr>
      <w:tr w:rsidR="00AC4179" w:rsidRPr="009E19EC" w14:paraId="64A9CDE4" w14:textId="77777777">
        <w:trPr>
          <w:jc w:val="center"/>
        </w:trPr>
        <w:tc>
          <w:tcPr>
            <w:tcW w:w="2880" w:type="dxa"/>
          </w:tcPr>
          <w:p w14:paraId="6E07C9DC" w14:textId="77777777" w:rsidR="00AC4179" w:rsidRPr="009E19EC" w:rsidRDefault="00AC4179">
            <w:pPr>
              <w:rPr>
                <w:color w:val="000000"/>
              </w:rPr>
            </w:pPr>
            <w:r w:rsidRPr="009E19EC">
              <w:rPr>
                <w:color w:val="000000"/>
              </w:rPr>
              <w:t>Chlorine</w:t>
            </w:r>
          </w:p>
        </w:tc>
        <w:tc>
          <w:tcPr>
            <w:tcW w:w="1980" w:type="dxa"/>
          </w:tcPr>
          <w:p w14:paraId="3BD7E646" w14:textId="77777777" w:rsidR="00AC4179" w:rsidRPr="009E19EC" w:rsidRDefault="00AC4179">
            <w:pPr>
              <w:rPr>
                <w:color w:val="000000"/>
              </w:rPr>
            </w:pPr>
            <w:r w:rsidRPr="009E19EC">
              <w:rPr>
                <w:color w:val="000000"/>
              </w:rPr>
              <w:t>4.0 (as Cl</w:t>
            </w:r>
            <w:r w:rsidRPr="009E19EC">
              <w:rPr>
                <w:color w:val="000000"/>
                <w:vertAlign w:val="subscript"/>
              </w:rPr>
              <w:t>2</w:t>
            </w:r>
            <w:r w:rsidRPr="009E19EC">
              <w:rPr>
                <w:color w:val="000000"/>
              </w:rPr>
              <w:t>)</w:t>
            </w:r>
          </w:p>
        </w:tc>
      </w:tr>
      <w:tr w:rsidR="00AC4179" w:rsidRPr="009E19EC" w14:paraId="3779DEAF" w14:textId="77777777">
        <w:trPr>
          <w:jc w:val="center"/>
        </w:trPr>
        <w:tc>
          <w:tcPr>
            <w:tcW w:w="2880" w:type="dxa"/>
          </w:tcPr>
          <w:p w14:paraId="614C8216" w14:textId="77777777" w:rsidR="00AC4179" w:rsidRPr="009E19EC" w:rsidRDefault="00AC4179">
            <w:pPr>
              <w:rPr>
                <w:color w:val="000000"/>
              </w:rPr>
            </w:pPr>
            <w:r w:rsidRPr="009E19EC">
              <w:rPr>
                <w:color w:val="000000"/>
              </w:rPr>
              <w:t>Chloramines</w:t>
            </w:r>
          </w:p>
        </w:tc>
        <w:tc>
          <w:tcPr>
            <w:tcW w:w="1980" w:type="dxa"/>
          </w:tcPr>
          <w:p w14:paraId="4F277329" w14:textId="77777777" w:rsidR="00AC4179" w:rsidRPr="009E19EC" w:rsidRDefault="00AC4179">
            <w:pPr>
              <w:rPr>
                <w:color w:val="000000"/>
              </w:rPr>
            </w:pPr>
            <w:r w:rsidRPr="009E19EC">
              <w:rPr>
                <w:color w:val="000000"/>
              </w:rPr>
              <w:t>4.0 (as Cl</w:t>
            </w:r>
            <w:r w:rsidRPr="009E19EC">
              <w:rPr>
                <w:color w:val="000000"/>
                <w:vertAlign w:val="subscript"/>
              </w:rPr>
              <w:t>2</w:t>
            </w:r>
            <w:r w:rsidRPr="009E19EC">
              <w:rPr>
                <w:color w:val="000000"/>
              </w:rPr>
              <w:t>)</w:t>
            </w:r>
          </w:p>
        </w:tc>
      </w:tr>
      <w:tr w:rsidR="00AC4179" w:rsidRPr="009E19EC" w14:paraId="22414BCC" w14:textId="77777777">
        <w:trPr>
          <w:jc w:val="center"/>
        </w:trPr>
        <w:tc>
          <w:tcPr>
            <w:tcW w:w="2880" w:type="dxa"/>
          </w:tcPr>
          <w:p w14:paraId="5960C3E7" w14:textId="77777777" w:rsidR="00AC4179" w:rsidRPr="009E19EC" w:rsidRDefault="00AC4179">
            <w:pPr>
              <w:rPr>
                <w:color w:val="000000"/>
              </w:rPr>
            </w:pPr>
            <w:r w:rsidRPr="009E19EC">
              <w:rPr>
                <w:color w:val="000000"/>
              </w:rPr>
              <w:t>Chlorine dioxide</w:t>
            </w:r>
          </w:p>
        </w:tc>
        <w:tc>
          <w:tcPr>
            <w:tcW w:w="1980" w:type="dxa"/>
          </w:tcPr>
          <w:p w14:paraId="70485712" w14:textId="77777777" w:rsidR="00AC4179" w:rsidRPr="009E19EC" w:rsidRDefault="00AC4179">
            <w:pPr>
              <w:rPr>
                <w:color w:val="000000"/>
              </w:rPr>
            </w:pPr>
            <w:r w:rsidRPr="009E19EC">
              <w:rPr>
                <w:color w:val="000000"/>
              </w:rPr>
              <w:t>0.8 (as ClO</w:t>
            </w:r>
            <w:r w:rsidRPr="009E19EC">
              <w:rPr>
                <w:color w:val="000000"/>
                <w:vertAlign w:val="subscript"/>
              </w:rPr>
              <w:t>2</w:t>
            </w:r>
            <w:r w:rsidRPr="009E19EC">
              <w:rPr>
                <w:color w:val="000000"/>
              </w:rPr>
              <w:t>)</w:t>
            </w:r>
          </w:p>
        </w:tc>
      </w:tr>
    </w:tbl>
    <w:p w14:paraId="3E058722" w14:textId="77777777" w:rsidR="00AC4179" w:rsidRPr="009E19EC" w:rsidRDefault="00AC417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p>
    <w:p w14:paraId="751DFBC4" w14:textId="77777777" w:rsidR="00AC4179" w:rsidRPr="009E19EC" w:rsidRDefault="00AC4179">
      <w:pPr>
        <w:ind w:firstLine="360"/>
      </w:pPr>
      <w:r w:rsidRPr="009E19EC">
        <w:t>(b) Notwithstanding subsection (a), systems may increase residual disinfectant levels of chlorine or chloramines (but not chlorine dioxide) in the distribution system in excess of the levels specified in table 64533.5-A in order to protect public health, to address specific microbiological contamination problems caused by circumstances such as, but not limited to</w:t>
      </w:r>
      <w:r w:rsidRPr="009E19EC">
        <w:rPr>
          <w:b/>
          <w:bCs/>
          <w:i/>
          <w:iCs/>
        </w:rPr>
        <w:t>,</w:t>
      </w:r>
      <w:r w:rsidRPr="009E19EC">
        <w:t xml:space="preserve"> distribution line breaks, storm run-off events, source water contamination events, natural disasters, or cross-connection events.  In such circumstances, systems shall immediately notify the </w:t>
      </w:r>
      <w:r w:rsidR="00A605D8" w:rsidRPr="009E19EC">
        <w:t xml:space="preserve">State Board </w:t>
      </w:r>
      <w:r w:rsidRPr="009E19EC">
        <w:t xml:space="preserve">of the source and cause of contamination, the levels of residual disinfectant, other actions being taken to correct the problem, and the expected duration of the exceedance.  </w:t>
      </w:r>
    </w:p>
    <w:p w14:paraId="1A5074EF" w14:textId="77777777" w:rsidR="00AC4179" w:rsidRPr="009E19EC" w:rsidRDefault="00AC4179"/>
    <w:p w14:paraId="1BA2A980" w14:textId="77777777" w:rsidR="00AC4179" w:rsidRPr="009E19EC" w:rsidRDefault="00AC4179">
      <w:pPr>
        <w:ind w:firstLine="360"/>
        <w:rPr>
          <w:u w:val="single"/>
        </w:rPr>
      </w:pPr>
      <w:r w:rsidRPr="009E19EC">
        <w:t>(c) The best technologies, treatment techniques, or other means available for achieving compliance with the maximum residual disinfectant levels in this section are control of treatment processes to reduce disinfectant demand and control of disinfection treatment processes to reduce disinfectant levels.</w:t>
      </w:r>
    </w:p>
    <w:p w14:paraId="4A4D6193"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5A52896" w14:textId="77777777" w:rsidR="00AC4179" w:rsidRPr="009E19EC" w:rsidRDefault="00AC4179" w:rsidP="008F0759">
      <w:pPr>
        <w:pStyle w:val="Heading3"/>
      </w:pPr>
      <w:bookmarkStart w:id="1312" w:name="_Toc471112575"/>
      <w:bookmarkStart w:id="1313" w:name="_Toc521595021"/>
      <w:r w:rsidRPr="009E19EC">
        <w:t>Article 3. Monitoring requirements</w:t>
      </w:r>
      <w:bookmarkEnd w:id="1312"/>
      <w:bookmarkEnd w:id="1313"/>
    </w:p>
    <w:p w14:paraId="7C12B058" w14:textId="77777777" w:rsidR="00AC4179" w:rsidRPr="009E19EC" w:rsidRDefault="00AC4179">
      <w:pPr>
        <w:pStyle w:val="Heading4"/>
      </w:pPr>
      <w:bookmarkStart w:id="1314" w:name="_Toc471112576"/>
      <w:bookmarkStart w:id="1315" w:name="_Toc521595022"/>
      <w:r w:rsidRPr="009E19EC">
        <w:t>§64534. General Monitoring Requirements</w:t>
      </w:r>
      <w:bookmarkEnd w:id="1314"/>
      <w:r w:rsidRPr="009E19EC">
        <w:t>.</w:t>
      </w:r>
      <w:bookmarkEnd w:id="1315"/>
    </w:p>
    <w:p w14:paraId="74042676" w14:textId="77777777" w:rsidR="00AC4179" w:rsidRPr="009E19EC" w:rsidRDefault="00AC4179">
      <w:pPr>
        <w:ind w:firstLine="360"/>
      </w:pPr>
      <w:r w:rsidRPr="009E19EC">
        <w:t xml:space="preserve">(a) </w:t>
      </w:r>
      <w:r w:rsidR="00B11F86" w:rsidRPr="009E19EC">
        <w:t xml:space="preserve">Except as provided in subsection (b), analyses required pursuant to this chapter shall be performed by laboratories certified by the </w:t>
      </w:r>
      <w:r w:rsidR="00A605D8" w:rsidRPr="009E19EC">
        <w:t xml:space="preserve">State Board </w:t>
      </w:r>
      <w:r w:rsidR="00B11F86" w:rsidRPr="009E19EC">
        <w:t xml:space="preserve">to perform such analyses pursuant to Article 3, commencing with section 100825, of Chapter 4 of Part 1 of Division 101, Health and Safety Code.  Unless otherwise directed by the </w:t>
      </w:r>
      <w:r w:rsidR="00A605D8" w:rsidRPr="009E19EC">
        <w:t>State Board</w:t>
      </w:r>
      <w:r w:rsidR="00B11F86" w:rsidRPr="009E19EC">
        <w:t xml:space="preserve">, analyses shall be made in accordance with </w:t>
      </w:r>
      <w:r w:rsidR="00A605D8" w:rsidRPr="009E19EC">
        <w:t xml:space="preserve">U.S. </w:t>
      </w:r>
      <w:r w:rsidR="00B11F86" w:rsidRPr="009E19EC">
        <w:t>EPA approved methods as prescribed in 40 Code of Federal Regulations, part 141.131 (63 Fed. Reg. 69</w:t>
      </w:r>
      <w:r w:rsidR="00A93BE6" w:rsidRPr="009E19EC">
        <w:t>390</w:t>
      </w:r>
      <w:r w:rsidR="00B11F86" w:rsidRPr="009E19EC">
        <w:t xml:space="preserve"> (December 16, 1998), as amended at 66 Fed. Reg. 377</w:t>
      </w:r>
      <w:r w:rsidR="00A93BE6" w:rsidRPr="009E19EC">
        <w:t>0</w:t>
      </w:r>
      <w:r w:rsidR="00B11F86" w:rsidRPr="009E19EC">
        <w:t xml:space="preserve"> (January 16, 2001), 71 Fed. Reg. </w:t>
      </w:r>
      <w:r w:rsidR="00A93BE6" w:rsidRPr="009E19EC">
        <w:t>388</w:t>
      </w:r>
      <w:r w:rsidR="00B11F86" w:rsidRPr="009E19EC">
        <w:t xml:space="preserve"> (January 4, 2006), 71 Fed. Reg. 37168 (June 29, 2006), and 74 Fed. Reg. </w:t>
      </w:r>
      <w:r w:rsidR="00EA70AE" w:rsidRPr="009E19EC">
        <w:t>3095</w:t>
      </w:r>
      <w:r w:rsidR="00A93BE6" w:rsidRPr="009E19EC">
        <w:t>3</w:t>
      </w:r>
      <w:r w:rsidR="00B11F86" w:rsidRPr="009E19EC">
        <w:t xml:space="preserve"> (June 29, 2009)), which are incorporated by reference.</w:t>
      </w:r>
      <w:r w:rsidRPr="009E19EC">
        <w:t xml:space="preserve">  </w:t>
      </w:r>
    </w:p>
    <w:p w14:paraId="5E447EDE" w14:textId="77777777" w:rsidR="00AC4179" w:rsidRPr="009E19EC" w:rsidRDefault="00AC4179" w:rsidP="006C7C83"/>
    <w:p w14:paraId="04C3EA30" w14:textId="77777777" w:rsidR="00AC4179" w:rsidRPr="009E19EC" w:rsidRDefault="00AC4179">
      <w:pPr>
        <w:ind w:firstLine="360"/>
      </w:pPr>
      <w:r w:rsidRPr="009E19EC">
        <w:lastRenderedPageBreak/>
        <w:t xml:space="preserve">(b) </w:t>
      </w:r>
      <w:r w:rsidR="00B11F86" w:rsidRPr="009E19EC">
        <w:t>Sample collection, and field tests including pH, alkalinity, and chlorine, chloramines, and chlorine dioxide residual disinfectants, shall be performed by personnel trained to perform such sample collections and/or tests by:</w:t>
      </w:r>
    </w:p>
    <w:p w14:paraId="6AFBD740" w14:textId="77777777" w:rsidR="00663FF9" w:rsidRPr="009E19EC" w:rsidRDefault="00663FF9" w:rsidP="00663FF9">
      <w:pPr>
        <w:ind w:firstLine="720"/>
      </w:pPr>
      <w:r w:rsidRPr="009E19EC">
        <w:t xml:space="preserve">(1) The </w:t>
      </w:r>
      <w:r w:rsidR="00A605D8" w:rsidRPr="009E19EC">
        <w:t>State Board</w:t>
      </w:r>
      <w:r w:rsidRPr="009E19EC">
        <w:t>;</w:t>
      </w:r>
    </w:p>
    <w:p w14:paraId="5A7DABB5" w14:textId="77777777" w:rsidR="00663FF9" w:rsidRPr="009E19EC" w:rsidRDefault="00663FF9" w:rsidP="00663FF9">
      <w:pPr>
        <w:ind w:firstLine="720"/>
      </w:pPr>
      <w:r w:rsidRPr="009E19EC">
        <w:t>(2) A laboratory certified pursuant to subsection (a); or</w:t>
      </w:r>
    </w:p>
    <w:p w14:paraId="22312987" w14:textId="77777777" w:rsidR="00663FF9" w:rsidRPr="009E19EC" w:rsidRDefault="00663FF9" w:rsidP="00663FF9">
      <w:pPr>
        <w:ind w:firstLine="720"/>
      </w:pPr>
      <w:r w:rsidRPr="009E19EC">
        <w:t xml:space="preserve">(3) An operator, certified by the </w:t>
      </w:r>
      <w:r w:rsidR="00A605D8" w:rsidRPr="009E19EC">
        <w:t xml:space="preserve">State Board </w:t>
      </w:r>
      <w:r w:rsidRPr="009E19EC">
        <w:t>pursuant to section 106875(a) or (b) of the Health and Safety Code and trained by an entity in paragraph (1) or (2) to perform such sample collections and/or tests.</w:t>
      </w:r>
    </w:p>
    <w:p w14:paraId="5312F3A9" w14:textId="77777777" w:rsidR="00AC4179" w:rsidRPr="009E19EC" w:rsidRDefault="00AC4179" w:rsidP="006C7C83"/>
    <w:p w14:paraId="191A8F83" w14:textId="77777777" w:rsidR="00AC4179" w:rsidRPr="009E19EC" w:rsidRDefault="00AC4179">
      <w:pPr>
        <w:ind w:firstLine="360"/>
      </w:pPr>
      <w:r w:rsidRPr="009E19EC">
        <w:t>(c) Systems shall take all samples during normal operating conditions, which exclude those circumstances covered under section 64533.5(b).</w:t>
      </w:r>
    </w:p>
    <w:p w14:paraId="2B004465" w14:textId="77777777" w:rsidR="00AC4179" w:rsidRPr="009E19EC" w:rsidRDefault="00AC4179" w:rsidP="006C7C83"/>
    <w:p w14:paraId="444CAC2F" w14:textId="77777777" w:rsidR="00AC4179" w:rsidRPr="009E19EC" w:rsidRDefault="00AC4179">
      <w:pPr>
        <w:ind w:firstLine="360"/>
      </w:pPr>
      <w:r w:rsidRPr="009E19EC">
        <w:t xml:space="preserve">(d) A system may apply to the </w:t>
      </w:r>
      <w:r w:rsidR="00A605D8" w:rsidRPr="009E19EC">
        <w:t xml:space="preserve">State Board </w:t>
      </w:r>
      <w:r w:rsidRPr="009E19EC">
        <w:t>for approval to consider multiple wells drawing water from a single aquifer as one treatment plant for determining the minimum number of TTHM and HAA5 samples required</w:t>
      </w:r>
      <w:r w:rsidR="00663FF9" w:rsidRPr="009E19EC">
        <w:t xml:space="preserve"> under section 64534.2(a)</w:t>
      </w:r>
      <w:r w:rsidRPr="009E19EC">
        <w:t xml:space="preserve">.  In order to qualify for this reduction in monitoring requirements a system shall demonstrate to the </w:t>
      </w:r>
      <w:r w:rsidR="00A605D8" w:rsidRPr="009E19EC">
        <w:t xml:space="preserve">State Board </w:t>
      </w:r>
      <w:r w:rsidRPr="009E19EC">
        <w:t xml:space="preserve">that the multiple wells produce water from the same aquifer.  To make this demonstration, a system shall submit information to the </w:t>
      </w:r>
      <w:r w:rsidR="00A605D8" w:rsidRPr="009E19EC">
        <w:t xml:space="preserve">State Board </w:t>
      </w:r>
      <w:r w:rsidRPr="009E19EC">
        <w:t xml:space="preserve">regarding the location, depth, construction, and geologic features of each well, and water quality information for each well.  The </w:t>
      </w:r>
      <w:r w:rsidR="00A605D8" w:rsidRPr="009E19EC">
        <w:t xml:space="preserve">State Board </w:t>
      </w:r>
      <w:r w:rsidRPr="009E19EC">
        <w:t>will use this information to determine whether the wells produce water from a single aquifer.</w:t>
      </w:r>
      <w:r w:rsidR="00A605D8" w:rsidRPr="009E19EC">
        <w:t xml:space="preserve"> </w:t>
      </w:r>
    </w:p>
    <w:p w14:paraId="4C766A94" w14:textId="77777777" w:rsidR="00AC4179" w:rsidRPr="009E19EC" w:rsidRDefault="00AC4179">
      <w:pPr>
        <w:rPr>
          <w:color w:val="000000"/>
        </w:rPr>
      </w:pPr>
    </w:p>
    <w:p w14:paraId="75E391FE" w14:textId="77777777" w:rsidR="00AC4179" w:rsidRPr="009E19EC" w:rsidRDefault="00AC4179">
      <w:pPr>
        <w:ind w:firstLine="360"/>
        <w:rPr>
          <w:color w:val="000000"/>
        </w:rPr>
      </w:pPr>
      <w:r w:rsidRPr="009E19EC">
        <w:rPr>
          <w:color w:val="000000"/>
        </w:rPr>
        <w:t>(e) Systems shall use only data collected under the provisions of this chapter to qualify for reduced monitoring pursuant to this article.</w:t>
      </w:r>
    </w:p>
    <w:p w14:paraId="3664C27F" w14:textId="77777777" w:rsidR="00663FF9" w:rsidRPr="009E19EC" w:rsidRDefault="00663FF9">
      <w:pPr>
        <w:ind w:firstLine="360"/>
        <w:rPr>
          <w:color w:val="000000"/>
        </w:rPr>
      </w:pPr>
    </w:p>
    <w:p w14:paraId="52865A7A" w14:textId="77777777" w:rsidR="00663FF9" w:rsidRPr="009E19EC" w:rsidRDefault="00663FF9">
      <w:pPr>
        <w:ind w:firstLine="360"/>
        <w:rPr>
          <w:color w:val="000000"/>
        </w:rPr>
      </w:pPr>
      <w:r w:rsidRPr="009E19EC">
        <w:rPr>
          <w:color w:val="000000"/>
        </w:rPr>
        <w:t xml:space="preserve">(f) Systems that fail to monitor shall be in violation of the monitoring requirements for the entire monitoring period that a monitoring result would be used in calculating compliance with MCLs or MRDLs, and shall notify the public pursuant to sections 64463, 64463.7, and 64465, in addition to reporting to the </w:t>
      </w:r>
      <w:r w:rsidR="00A605D8" w:rsidRPr="009E19EC">
        <w:t xml:space="preserve">State Board </w:t>
      </w:r>
      <w:r w:rsidRPr="009E19EC">
        <w:rPr>
          <w:color w:val="000000"/>
        </w:rPr>
        <w:t>pursuant to sections 64537 through 64537.6.</w:t>
      </w:r>
    </w:p>
    <w:p w14:paraId="0749DA15" w14:textId="77777777" w:rsidR="00663FF9" w:rsidRPr="009E19EC" w:rsidRDefault="00663FF9">
      <w:pPr>
        <w:ind w:firstLine="360"/>
        <w:rPr>
          <w:color w:val="000000"/>
        </w:rPr>
      </w:pPr>
    </w:p>
    <w:p w14:paraId="3740105A" w14:textId="77777777" w:rsidR="00663FF9" w:rsidRPr="009E19EC" w:rsidRDefault="00663FF9">
      <w:pPr>
        <w:ind w:firstLine="360"/>
        <w:rPr>
          <w:color w:val="000000"/>
        </w:rPr>
      </w:pPr>
      <w:r w:rsidRPr="009E19EC">
        <w:rPr>
          <w:color w:val="000000"/>
        </w:rPr>
        <w:t xml:space="preserve">(g) Systems that fail to monitor in accordance with the monitoring plan required by section 64534.8 shall be in violation of the monitoring requirements, and shall notify the public pursuant to sections 64463, 64463.7, and 64465, in addition to reporting to the </w:t>
      </w:r>
      <w:r w:rsidR="00A605D8" w:rsidRPr="009E19EC">
        <w:t xml:space="preserve">State Board </w:t>
      </w:r>
      <w:r w:rsidRPr="009E19EC">
        <w:rPr>
          <w:color w:val="000000"/>
        </w:rPr>
        <w:t xml:space="preserve">pursuant to sections 64537 through 64537.6. </w:t>
      </w:r>
    </w:p>
    <w:p w14:paraId="2FC0136E" w14:textId="77777777" w:rsidR="0025199B" w:rsidRPr="009E19EC" w:rsidRDefault="0025199B">
      <w:pPr>
        <w:ind w:firstLine="360"/>
        <w:rPr>
          <w:color w:val="000000"/>
        </w:rPr>
      </w:pPr>
    </w:p>
    <w:p w14:paraId="76B6286B" w14:textId="77777777" w:rsidR="00AC4179" w:rsidRPr="009E19EC" w:rsidRDefault="00663FF9">
      <w:pPr>
        <w:pStyle w:val="Heading4"/>
      </w:pPr>
      <w:bookmarkStart w:id="1316" w:name="_Toc471112577"/>
      <w:r w:rsidRPr="009E19EC">
        <w:br w:type="page"/>
      </w:r>
      <w:bookmarkStart w:id="1317" w:name="_Toc521595023"/>
      <w:r w:rsidR="00AC4179" w:rsidRPr="009E19EC">
        <w:lastRenderedPageBreak/>
        <w:t>§64534.2. Disinfection Byproducts Monitoring</w:t>
      </w:r>
      <w:bookmarkEnd w:id="1316"/>
      <w:r w:rsidR="00AC4179" w:rsidRPr="009E19EC">
        <w:t>.</w:t>
      </w:r>
      <w:bookmarkEnd w:id="1317"/>
    </w:p>
    <w:p w14:paraId="45397952" w14:textId="77777777" w:rsidR="00AC4179" w:rsidRPr="009E19EC" w:rsidRDefault="00AC4179">
      <w:pPr>
        <w:ind w:firstLine="360"/>
      </w:pPr>
      <w:r w:rsidRPr="009E19EC">
        <w:t>(a) Community and nontransient noncommunity water systems shall monitor for TTHM and HAA5 at the frequencies and locations indicated in table 64534.2-A.</w:t>
      </w:r>
    </w:p>
    <w:p w14:paraId="48F020B8" w14:textId="77777777" w:rsidR="00D045B2" w:rsidRPr="009E19EC" w:rsidRDefault="00D045B2">
      <w:pPr>
        <w:jc w:val="center"/>
        <w:rPr>
          <w:b/>
        </w:rPr>
      </w:pPr>
    </w:p>
    <w:p w14:paraId="3F241C31" w14:textId="77777777" w:rsidR="00AC4179" w:rsidRPr="009E19EC" w:rsidRDefault="00AC4179">
      <w:pPr>
        <w:jc w:val="center"/>
        <w:rPr>
          <w:b/>
        </w:rPr>
      </w:pPr>
      <w:r w:rsidRPr="009E19EC">
        <w:rPr>
          <w:b/>
        </w:rPr>
        <w:t>Table 64534.2-A</w:t>
      </w:r>
    </w:p>
    <w:p w14:paraId="675A6C79" w14:textId="77777777" w:rsidR="00AC4179" w:rsidRPr="009E19EC" w:rsidRDefault="00AC4179">
      <w:pPr>
        <w:jc w:val="center"/>
        <w:rPr>
          <w:b/>
          <w:color w:val="000000"/>
        </w:rPr>
      </w:pPr>
      <w:r w:rsidRPr="009E19EC">
        <w:rPr>
          <w:b/>
          <w:color w:val="000000"/>
        </w:rPr>
        <w:t>Routine and Increased Monitoring Frequency for TTHM and HAA5</w:t>
      </w:r>
    </w:p>
    <w:p w14:paraId="130054A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bl>
      <w:tblPr>
        <w:tblW w:w="9360" w:type="dxa"/>
        <w:tblInd w:w="8" w:type="dxa"/>
        <w:tblLayout w:type="fixed"/>
        <w:tblCellMar>
          <w:left w:w="0" w:type="dxa"/>
          <w:right w:w="0" w:type="dxa"/>
        </w:tblCellMar>
        <w:tblLook w:val="0000" w:firstRow="0" w:lastRow="0" w:firstColumn="0" w:lastColumn="0" w:noHBand="0" w:noVBand="0"/>
      </w:tblPr>
      <w:tblGrid>
        <w:gridCol w:w="2070"/>
        <w:gridCol w:w="180"/>
        <w:gridCol w:w="1350"/>
        <w:gridCol w:w="180"/>
        <w:gridCol w:w="1710"/>
        <w:gridCol w:w="180"/>
        <w:gridCol w:w="3690"/>
      </w:tblGrid>
      <w:tr w:rsidR="00AC4179" w:rsidRPr="009E19EC" w14:paraId="7C39D2FB" w14:textId="77777777">
        <w:tc>
          <w:tcPr>
            <w:tcW w:w="2070" w:type="dxa"/>
          </w:tcPr>
          <w:p w14:paraId="0EBC0CFE" w14:textId="77777777" w:rsidR="00AC4179" w:rsidRPr="009E19EC" w:rsidRDefault="00AC4179">
            <w:pPr>
              <w:jc w:val="center"/>
            </w:pPr>
            <w:r w:rsidRPr="009E19EC">
              <w:t>COLUMN A</w:t>
            </w:r>
          </w:p>
          <w:p w14:paraId="5F4B37F3" w14:textId="77777777" w:rsidR="00AC4179" w:rsidRPr="009E19EC" w:rsidRDefault="00AC4179">
            <w:pPr>
              <w:jc w:val="center"/>
              <w:rPr>
                <w:i/>
                <w:caps/>
              </w:rPr>
            </w:pPr>
            <w:bookmarkStart w:id="1318" w:name="_Toc471112578"/>
            <w:r w:rsidRPr="009E19EC">
              <w:rPr>
                <w:i/>
              </w:rPr>
              <w:t>T</w:t>
            </w:r>
            <w:bookmarkEnd w:id="1318"/>
            <w:r w:rsidRPr="009E19EC">
              <w:rPr>
                <w:i/>
              </w:rPr>
              <w:t>ype of System</w:t>
            </w:r>
          </w:p>
        </w:tc>
        <w:tc>
          <w:tcPr>
            <w:tcW w:w="180" w:type="dxa"/>
          </w:tcPr>
          <w:p w14:paraId="63AE50A6" w14:textId="77777777" w:rsidR="00AC4179" w:rsidRPr="009E19EC" w:rsidRDefault="00AC4179">
            <w:pPr>
              <w:jc w:val="center"/>
              <w:rPr>
                <w:color w:val="000000"/>
              </w:rPr>
            </w:pPr>
          </w:p>
        </w:tc>
        <w:tc>
          <w:tcPr>
            <w:tcW w:w="1350" w:type="dxa"/>
          </w:tcPr>
          <w:p w14:paraId="3158D54F" w14:textId="77777777" w:rsidR="00AC4179" w:rsidRPr="009E19EC" w:rsidRDefault="00AC4179">
            <w:pPr>
              <w:jc w:val="center"/>
            </w:pPr>
            <w:r w:rsidRPr="009E19EC">
              <w:t>COLUMN B</w:t>
            </w:r>
          </w:p>
          <w:p w14:paraId="37FC0BD8" w14:textId="77777777" w:rsidR="00AC4179" w:rsidRPr="009E19EC" w:rsidRDefault="00AC4179">
            <w:pPr>
              <w:jc w:val="center"/>
              <w:rPr>
                <w:i/>
                <w:caps/>
              </w:rPr>
            </w:pPr>
            <w:bookmarkStart w:id="1319" w:name="_Toc471112579"/>
            <w:r w:rsidRPr="009E19EC">
              <w:rPr>
                <w:i/>
              </w:rPr>
              <w:t>Persons Served</w:t>
            </w:r>
            <w:bookmarkEnd w:id="1319"/>
          </w:p>
        </w:tc>
        <w:tc>
          <w:tcPr>
            <w:tcW w:w="180" w:type="dxa"/>
          </w:tcPr>
          <w:p w14:paraId="5B5F36A2" w14:textId="77777777" w:rsidR="00AC4179" w:rsidRPr="009E19EC" w:rsidRDefault="00AC4179">
            <w:pPr>
              <w:jc w:val="center"/>
              <w:rPr>
                <w:color w:val="000000"/>
              </w:rPr>
            </w:pPr>
          </w:p>
        </w:tc>
        <w:tc>
          <w:tcPr>
            <w:tcW w:w="1710" w:type="dxa"/>
          </w:tcPr>
          <w:p w14:paraId="6EBFC488" w14:textId="77777777" w:rsidR="00AC4179" w:rsidRPr="009E19EC" w:rsidRDefault="00AC4179">
            <w:pPr>
              <w:jc w:val="center"/>
              <w:rPr>
                <w:i/>
                <w:color w:val="000000"/>
              </w:rPr>
            </w:pPr>
            <w:r w:rsidRPr="009E19EC">
              <w:rPr>
                <w:color w:val="000000"/>
              </w:rPr>
              <w:t>COLUMN C</w:t>
            </w:r>
            <w:r w:rsidRPr="009E19EC">
              <w:rPr>
                <w:i/>
                <w:color w:val="000000"/>
              </w:rPr>
              <w:t xml:space="preserve"> Minimum monitoring frequency</w:t>
            </w:r>
          </w:p>
        </w:tc>
        <w:tc>
          <w:tcPr>
            <w:tcW w:w="180" w:type="dxa"/>
          </w:tcPr>
          <w:p w14:paraId="4DE393E2" w14:textId="77777777" w:rsidR="00AC4179" w:rsidRPr="009E19EC" w:rsidRDefault="00AC4179">
            <w:pPr>
              <w:jc w:val="center"/>
              <w:rPr>
                <w:color w:val="000000"/>
              </w:rPr>
            </w:pPr>
          </w:p>
        </w:tc>
        <w:tc>
          <w:tcPr>
            <w:tcW w:w="3690" w:type="dxa"/>
          </w:tcPr>
          <w:p w14:paraId="2EAD3652" w14:textId="77777777" w:rsidR="00AC4179" w:rsidRPr="009E19EC" w:rsidRDefault="00AC4179">
            <w:pPr>
              <w:jc w:val="center"/>
            </w:pPr>
            <w:r w:rsidRPr="009E19EC">
              <w:t>COLUMN D</w:t>
            </w:r>
          </w:p>
          <w:p w14:paraId="4609ACDF" w14:textId="77777777" w:rsidR="00AC4179" w:rsidRPr="009E19EC" w:rsidRDefault="00AC4179">
            <w:pPr>
              <w:jc w:val="center"/>
              <w:rPr>
                <w:i/>
              </w:rPr>
            </w:pPr>
            <w:bookmarkStart w:id="1320" w:name="_Toc471112580"/>
            <w:r w:rsidRPr="009E19EC">
              <w:rPr>
                <w:i/>
              </w:rPr>
              <w:t>Sample location in the distribution system</w:t>
            </w:r>
            <w:bookmarkEnd w:id="1320"/>
            <w:r w:rsidRPr="009E19EC">
              <w:rPr>
                <w:i/>
              </w:rPr>
              <w:t xml:space="preserve"> &amp; increased monitoring frequencies</w:t>
            </w:r>
          </w:p>
        </w:tc>
      </w:tr>
      <w:tr w:rsidR="00AC4179" w:rsidRPr="009E19EC" w14:paraId="42B038C0" w14:textId="77777777">
        <w:tc>
          <w:tcPr>
            <w:tcW w:w="2070" w:type="dxa"/>
          </w:tcPr>
          <w:p w14:paraId="515FDD9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65C40394"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350" w:type="dxa"/>
          </w:tcPr>
          <w:p w14:paraId="2BCA20E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045E0DF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710" w:type="dxa"/>
          </w:tcPr>
          <w:p w14:paraId="274AD62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7D07A2E9"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3690" w:type="dxa"/>
          </w:tcPr>
          <w:p w14:paraId="2901BCA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r>
      <w:tr w:rsidR="00AC4179" w:rsidRPr="009E19EC" w14:paraId="5E794963" w14:textId="77777777">
        <w:tc>
          <w:tcPr>
            <w:tcW w:w="2070" w:type="dxa"/>
          </w:tcPr>
          <w:p w14:paraId="7D7DF9E9"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 xml:space="preserve">Systems using approved surface water </w:t>
            </w:r>
          </w:p>
        </w:tc>
        <w:tc>
          <w:tcPr>
            <w:tcW w:w="180" w:type="dxa"/>
          </w:tcPr>
          <w:p w14:paraId="64E94984" w14:textId="77777777" w:rsidR="00AC4179" w:rsidRPr="009E19EC" w:rsidRDefault="00AC4179">
            <w:pPr>
              <w:rPr>
                <w:color w:val="000000"/>
              </w:rPr>
            </w:pPr>
          </w:p>
        </w:tc>
        <w:tc>
          <w:tcPr>
            <w:tcW w:w="1350" w:type="dxa"/>
          </w:tcPr>
          <w:p w14:paraId="64B6401E" w14:textId="77777777" w:rsidR="00AC4179" w:rsidRPr="009E19EC" w:rsidRDefault="00AC4179">
            <w:pPr>
              <w:rPr>
                <w:color w:val="000000"/>
              </w:rPr>
            </w:pPr>
            <w:r w:rsidRPr="009E19EC">
              <w:rPr>
                <w:color w:val="000000"/>
              </w:rPr>
              <w:sym w:font="Symbol" w:char="F0B3"/>
            </w:r>
            <w:r w:rsidRPr="009E19EC">
              <w:rPr>
                <w:color w:val="000000"/>
              </w:rPr>
              <w:t>10,000</w:t>
            </w:r>
          </w:p>
        </w:tc>
        <w:tc>
          <w:tcPr>
            <w:tcW w:w="180" w:type="dxa"/>
          </w:tcPr>
          <w:p w14:paraId="3EC69FB5" w14:textId="77777777" w:rsidR="00AC4179" w:rsidRPr="009E19EC" w:rsidRDefault="00AC4179">
            <w:pPr>
              <w:rPr>
                <w:color w:val="000000"/>
              </w:rPr>
            </w:pPr>
          </w:p>
        </w:tc>
        <w:tc>
          <w:tcPr>
            <w:tcW w:w="1710" w:type="dxa"/>
          </w:tcPr>
          <w:p w14:paraId="64E9B04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Four samples per quarter per treatment plant</w:t>
            </w:r>
          </w:p>
        </w:tc>
        <w:tc>
          <w:tcPr>
            <w:tcW w:w="180" w:type="dxa"/>
          </w:tcPr>
          <w:p w14:paraId="741D7A19" w14:textId="77777777" w:rsidR="00AC4179" w:rsidRPr="009E19EC" w:rsidRDefault="00AC4179">
            <w:pPr>
              <w:rPr>
                <w:color w:val="000000"/>
              </w:rPr>
            </w:pPr>
          </w:p>
        </w:tc>
        <w:tc>
          <w:tcPr>
            <w:tcW w:w="3690" w:type="dxa"/>
          </w:tcPr>
          <w:p w14:paraId="29E20227"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At least 25 percent of all samples collected each quarter at locations representing maximum residence time.  Remaining samples taken at locations representative of at least average residence time in the distribution system and representing the entire distribution system, taking into account number of persons served, different sources of water, and different treatment methods</w:t>
            </w:r>
            <w:r w:rsidRPr="009E19EC">
              <w:rPr>
                <w:color w:val="000000"/>
                <w:vertAlign w:val="superscript"/>
              </w:rPr>
              <w:t>1</w:t>
            </w:r>
            <w:r w:rsidRPr="009E19EC">
              <w:rPr>
                <w:color w:val="000000"/>
              </w:rPr>
              <w:t>.</w:t>
            </w:r>
          </w:p>
        </w:tc>
      </w:tr>
      <w:tr w:rsidR="00AC4179" w:rsidRPr="009E19EC" w14:paraId="66FAEDFD" w14:textId="77777777">
        <w:tc>
          <w:tcPr>
            <w:tcW w:w="2070" w:type="dxa"/>
          </w:tcPr>
          <w:p w14:paraId="6E01562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4452BAF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350" w:type="dxa"/>
          </w:tcPr>
          <w:p w14:paraId="34DB2A09"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56E87DB9"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710" w:type="dxa"/>
          </w:tcPr>
          <w:p w14:paraId="302C15F9"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2653BD49"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3690" w:type="dxa"/>
          </w:tcPr>
          <w:p w14:paraId="75916C7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r>
      <w:tr w:rsidR="00AC4179" w:rsidRPr="009E19EC" w14:paraId="2258FE14" w14:textId="77777777">
        <w:tc>
          <w:tcPr>
            <w:tcW w:w="2070" w:type="dxa"/>
          </w:tcPr>
          <w:p w14:paraId="4388FE51"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7991497B" w14:textId="77777777" w:rsidR="00AC4179" w:rsidRPr="009E19EC" w:rsidRDefault="00AC4179">
            <w:pPr>
              <w:rPr>
                <w:color w:val="000000"/>
              </w:rPr>
            </w:pPr>
          </w:p>
        </w:tc>
        <w:tc>
          <w:tcPr>
            <w:tcW w:w="1350" w:type="dxa"/>
          </w:tcPr>
          <w:p w14:paraId="55BCEEA4" w14:textId="77777777" w:rsidR="00AC4179" w:rsidRPr="009E19EC" w:rsidRDefault="00AC4179">
            <w:pPr>
              <w:rPr>
                <w:color w:val="000000"/>
              </w:rPr>
            </w:pPr>
            <w:r w:rsidRPr="009E19EC">
              <w:rPr>
                <w:color w:val="000000"/>
              </w:rPr>
              <w:t>500 - 9,999</w:t>
            </w:r>
          </w:p>
        </w:tc>
        <w:tc>
          <w:tcPr>
            <w:tcW w:w="180" w:type="dxa"/>
          </w:tcPr>
          <w:p w14:paraId="4C1BE644" w14:textId="77777777" w:rsidR="00AC4179" w:rsidRPr="009E19EC" w:rsidRDefault="00AC4179">
            <w:pPr>
              <w:rPr>
                <w:color w:val="000000"/>
              </w:rPr>
            </w:pPr>
          </w:p>
        </w:tc>
        <w:tc>
          <w:tcPr>
            <w:tcW w:w="1710" w:type="dxa"/>
          </w:tcPr>
          <w:p w14:paraId="655D8CA0"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One sample per quarter per treatment plant</w:t>
            </w:r>
          </w:p>
        </w:tc>
        <w:tc>
          <w:tcPr>
            <w:tcW w:w="180" w:type="dxa"/>
          </w:tcPr>
          <w:p w14:paraId="50E8D2BB" w14:textId="77777777" w:rsidR="00AC4179" w:rsidRPr="009E19EC" w:rsidRDefault="00AC4179">
            <w:pPr>
              <w:rPr>
                <w:color w:val="000000"/>
              </w:rPr>
            </w:pPr>
          </w:p>
        </w:tc>
        <w:tc>
          <w:tcPr>
            <w:tcW w:w="3690" w:type="dxa"/>
          </w:tcPr>
          <w:p w14:paraId="0EE92C6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Locations representing maximum residence time</w:t>
            </w:r>
            <w:r w:rsidRPr="009E19EC">
              <w:rPr>
                <w:color w:val="000000"/>
                <w:vertAlign w:val="superscript"/>
              </w:rPr>
              <w:t>1</w:t>
            </w:r>
            <w:r w:rsidRPr="009E19EC">
              <w:rPr>
                <w:color w:val="000000"/>
              </w:rPr>
              <w:t>.</w:t>
            </w:r>
          </w:p>
        </w:tc>
      </w:tr>
      <w:tr w:rsidR="00AC4179" w:rsidRPr="009E19EC" w14:paraId="6DA2C183" w14:textId="77777777">
        <w:tc>
          <w:tcPr>
            <w:tcW w:w="2070" w:type="dxa"/>
          </w:tcPr>
          <w:p w14:paraId="4B18018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72FEB390"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350" w:type="dxa"/>
          </w:tcPr>
          <w:p w14:paraId="303B8543"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76742F2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710" w:type="dxa"/>
          </w:tcPr>
          <w:p w14:paraId="624301B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3FA62CE3"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3690" w:type="dxa"/>
          </w:tcPr>
          <w:p w14:paraId="6514E504"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r>
      <w:tr w:rsidR="00AC4179" w:rsidRPr="009E19EC" w14:paraId="6FD8C4F2" w14:textId="77777777">
        <w:tc>
          <w:tcPr>
            <w:tcW w:w="2070" w:type="dxa"/>
          </w:tcPr>
          <w:p w14:paraId="17E6B07C"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080D3C1F" w14:textId="77777777" w:rsidR="00AC4179" w:rsidRPr="009E19EC" w:rsidRDefault="00AC4179">
            <w:pPr>
              <w:rPr>
                <w:color w:val="000000"/>
              </w:rPr>
            </w:pPr>
          </w:p>
        </w:tc>
        <w:tc>
          <w:tcPr>
            <w:tcW w:w="1350" w:type="dxa"/>
          </w:tcPr>
          <w:p w14:paraId="7EC83824" w14:textId="77777777" w:rsidR="00AC4179" w:rsidRPr="009E19EC" w:rsidRDefault="00AC4179">
            <w:pPr>
              <w:rPr>
                <w:color w:val="000000"/>
              </w:rPr>
            </w:pPr>
            <w:r w:rsidRPr="009E19EC">
              <w:rPr>
                <w:color w:val="000000"/>
              </w:rPr>
              <w:t>&lt; 500</w:t>
            </w:r>
          </w:p>
        </w:tc>
        <w:tc>
          <w:tcPr>
            <w:tcW w:w="180" w:type="dxa"/>
          </w:tcPr>
          <w:p w14:paraId="621EB6D6" w14:textId="77777777" w:rsidR="00AC4179" w:rsidRPr="009E19EC" w:rsidRDefault="00AC4179">
            <w:pPr>
              <w:rPr>
                <w:color w:val="000000"/>
              </w:rPr>
            </w:pPr>
          </w:p>
        </w:tc>
        <w:tc>
          <w:tcPr>
            <w:tcW w:w="1710" w:type="dxa"/>
          </w:tcPr>
          <w:p w14:paraId="4F59100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One sample per year per treatment plant during month of warmest water temperature</w:t>
            </w:r>
          </w:p>
        </w:tc>
        <w:tc>
          <w:tcPr>
            <w:tcW w:w="180" w:type="dxa"/>
          </w:tcPr>
          <w:p w14:paraId="26C89FAE" w14:textId="77777777" w:rsidR="00AC4179" w:rsidRPr="009E19EC" w:rsidRDefault="00AC4179">
            <w:pPr>
              <w:rPr>
                <w:color w:val="000000"/>
              </w:rPr>
            </w:pPr>
          </w:p>
        </w:tc>
        <w:tc>
          <w:tcPr>
            <w:tcW w:w="3690" w:type="dxa"/>
          </w:tcPr>
          <w:p w14:paraId="79A2A67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Locations representing maximum residence time</w:t>
            </w:r>
            <w:r w:rsidRPr="009E19EC">
              <w:rPr>
                <w:color w:val="000000"/>
                <w:vertAlign w:val="superscript"/>
              </w:rPr>
              <w:t>1</w:t>
            </w:r>
            <w:r w:rsidRPr="009E19EC">
              <w:rPr>
                <w:color w:val="000000"/>
              </w:rPr>
              <w:t>.  If the sample (or average of annual samples, if more than one sample is taken) exceeds MCL, system shall increase monitoring to one sample per treatment plant per quarter, taken at a point reflecting the maximum residence time in the distribution system, until system meets reduced monitoring criteria in paragraph (3) of this subsection.</w:t>
            </w:r>
          </w:p>
        </w:tc>
      </w:tr>
    </w:tbl>
    <w:p w14:paraId="6A086E39" w14:textId="77777777" w:rsidR="00AC4179" w:rsidRPr="009E19EC" w:rsidRDefault="00AC4179"/>
    <w:tbl>
      <w:tblPr>
        <w:tblW w:w="9360" w:type="dxa"/>
        <w:tblInd w:w="8" w:type="dxa"/>
        <w:tblLayout w:type="fixed"/>
        <w:tblCellMar>
          <w:left w:w="0" w:type="dxa"/>
          <w:right w:w="0" w:type="dxa"/>
        </w:tblCellMar>
        <w:tblLook w:val="0000" w:firstRow="0" w:lastRow="0" w:firstColumn="0" w:lastColumn="0" w:noHBand="0" w:noVBand="0"/>
      </w:tblPr>
      <w:tblGrid>
        <w:gridCol w:w="2070"/>
        <w:gridCol w:w="180"/>
        <w:gridCol w:w="1350"/>
        <w:gridCol w:w="180"/>
        <w:gridCol w:w="1710"/>
        <w:gridCol w:w="180"/>
        <w:gridCol w:w="3690"/>
      </w:tblGrid>
      <w:tr w:rsidR="00AC4179" w:rsidRPr="009E19EC" w14:paraId="1552F0CF" w14:textId="77777777">
        <w:tc>
          <w:tcPr>
            <w:tcW w:w="2070" w:type="dxa"/>
          </w:tcPr>
          <w:p w14:paraId="607979B7"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lastRenderedPageBreak/>
              <w:t xml:space="preserve">Systems using only ground water not under direct influence of surface water and using chemical disinfectant </w:t>
            </w:r>
          </w:p>
        </w:tc>
        <w:tc>
          <w:tcPr>
            <w:tcW w:w="180" w:type="dxa"/>
          </w:tcPr>
          <w:p w14:paraId="2F3F48BC" w14:textId="77777777" w:rsidR="00AC4179" w:rsidRPr="009E19EC" w:rsidRDefault="00AC4179">
            <w:pPr>
              <w:rPr>
                <w:color w:val="000000"/>
              </w:rPr>
            </w:pPr>
          </w:p>
        </w:tc>
        <w:tc>
          <w:tcPr>
            <w:tcW w:w="1350" w:type="dxa"/>
          </w:tcPr>
          <w:p w14:paraId="29D61350" w14:textId="77777777" w:rsidR="00AC4179" w:rsidRPr="009E19EC" w:rsidRDefault="00AC4179">
            <w:pPr>
              <w:rPr>
                <w:color w:val="000000"/>
              </w:rPr>
            </w:pPr>
            <w:r w:rsidRPr="009E19EC">
              <w:rPr>
                <w:color w:val="000000"/>
              </w:rPr>
              <w:sym w:font="Symbol" w:char="F0B3"/>
            </w:r>
            <w:r w:rsidRPr="009E19EC">
              <w:rPr>
                <w:color w:val="000000"/>
              </w:rPr>
              <w:t>10,000</w:t>
            </w:r>
          </w:p>
        </w:tc>
        <w:tc>
          <w:tcPr>
            <w:tcW w:w="180" w:type="dxa"/>
          </w:tcPr>
          <w:p w14:paraId="14AFB4B0" w14:textId="77777777" w:rsidR="00AC4179" w:rsidRPr="009E19EC" w:rsidRDefault="00AC4179">
            <w:pPr>
              <w:rPr>
                <w:color w:val="000000"/>
              </w:rPr>
            </w:pPr>
          </w:p>
        </w:tc>
        <w:tc>
          <w:tcPr>
            <w:tcW w:w="1710" w:type="dxa"/>
          </w:tcPr>
          <w:p w14:paraId="33B3887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 xml:space="preserve">One sample </w:t>
            </w:r>
          </w:p>
          <w:p w14:paraId="098851B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 xml:space="preserve">per quarter </w:t>
            </w:r>
          </w:p>
          <w:p w14:paraId="4DB2E02C"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per treatment plant</w:t>
            </w:r>
          </w:p>
        </w:tc>
        <w:tc>
          <w:tcPr>
            <w:tcW w:w="180" w:type="dxa"/>
          </w:tcPr>
          <w:p w14:paraId="624ECEE6" w14:textId="77777777" w:rsidR="00AC4179" w:rsidRPr="009E19EC" w:rsidRDefault="00AC4179">
            <w:pPr>
              <w:rPr>
                <w:color w:val="000000"/>
              </w:rPr>
            </w:pPr>
          </w:p>
        </w:tc>
        <w:tc>
          <w:tcPr>
            <w:tcW w:w="3690" w:type="dxa"/>
          </w:tcPr>
          <w:p w14:paraId="0464425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Locations representing maximum residence time</w:t>
            </w:r>
            <w:r w:rsidRPr="009E19EC">
              <w:rPr>
                <w:color w:val="000000"/>
                <w:vertAlign w:val="superscript"/>
              </w:rPr>
              <w:t>1</w:t>
            </w:r>
            <w:r w:rsidRPr="009E19EC">
              <w:rPr>
                <w:color w:val="000000"/>
              </w:rPr>
              <w:t>.</w:t>
            </w:r>
          </w:p>
        </w:tc>
      </w:tr>
      <w:tr w:rsidR="00AC4179" w:rsidRPr="009E19EC" w14:paraId="6968A998" w14:textId="77777777">
        <w:tc>
          <w:tcPr>
            <w:tcW w:w="2070" w:type="dxa"/>
          </w:tcPr>
          <w:p w14:paraId="29ECF4D1"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0278B193"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350" w:type="dxa"/>
          </w:tcPr>
          <w:p w14:paraId="6B40F7F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3676AFD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710" w:type="dxa"/>
          </w:tcPr>
          <w:p w14:paraId="02443FCC"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0F50182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3690" w:type="dxa"/>
          </w:tcPr>
          <w:p w14:paraId="0EBC507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r>
      <w:tr w:rsidR="00AC4179" w:rsidRPr="009E19EC" w14:paraId="04FB04DC" w14:textId="77777777">
        <w:tc>
          <w:tcPr>
            <w:tcW w:w="2070" w:type="dxa"/>
          </w:tcPr>
          <w:p w14:paraId="6F3F126B"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61B289C8" w14:textId="77777777" w:rsidR="00AC4179" w:rsidRPr="009E19EC" w:rsidRDefault="00AC4179">
            <w:pPr>
              <w:rPr>
                <w:color w:val="000000"/>
              </w:rPr>
            </w:pPr>
          </w:p>
        </w:tc>
        <w:tc>
          <w:tcPr>
            <w:tcW w:w="1350" w:type="dxa"/>
          </w:tcPr>
          <w:p w14:paraId="195CA1B0" w14:textId="77777777" w:rsidR="00AC4179" w:rsidRPr="009E19EC" w:rsidRDefault="00AC4179">
            <w:pPr>
              <w:rPr>
                <w:color w:val="000000"/>
              </w:rPr>
            </w:pPr>
            <w:r w:rsidRPr="009E19EC">
              <w:rPr>
                <w:color w:val="000000"/>
              </w:rPr>
              <w:t>&lt;10,000</w:t>
            </w:r>
          </w:p>
        </w:tc>
        <w:tc>
          <w:tcPr>
            <w:tcW w:w="180" w:type="dxa"/>
          </w:tcPr>
          <w:p w14:paraId="11B3A339" w14:textId="77777777" w:rsidR="00AC4179" w:rsidRPr="009E19EC" w:rsidRDefault="00AC4179">
            <w:pPr>
              <w:rPr>
                <w:color w:val="000000"/>
              </w:rPr>
            </w:pPr>
          </w:p>
        </w:tc>
        <w:tc>
          <w:tcPr>
            <w:tcW w:w="1710" w:type="dxa"/>
          </w:tcPr>
          <w:p w14:paraId="338983B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One sample per year per treatment plant during month of warmest water temperature</w:t>
            </w:r>
          </w:p>
        </w:tc>
        <w:tc>
          <w:tcPr>
            <w:tcW w:w="180" w:type="dxa"/>
          </w:tcPr>
          <w:p w14:paraId="3D8F04A8" w14:textId="77777777" w:rsidR="00AC4179" w:rsidRPr="009E19EC" w:rsidRDefault="00AC4179">
            <w:pPr>
              <w:rPr>
                <w:color w:val="000000"/>
              </w:rPr>
            </w:pPr>
          </w:p>
        </w:tc>
        <w:tc>
          <w:tcPr>
            <w:tcW w:w="3690" w:type="dxa"/>
          </w:tcPr>
          <w:p w14:paraId="32B28091"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Locations representing maximum residence time</w:t>
            </w:r>
            <w:r w:rsidRPr="009E19EC">
              <w:rPr>
                <w:color w:val="000000"/>
                <w:vertAlign w:val="superscript"/>
              </w:rPr>
              <w:t>1</w:t>
            </w:r>
            <w:r w:rsidRPr="009E19EC">
              <w:rPr>
                <w:color w:val="000000"/>
              </w:rPr>
              <w:t>.  If the sample (or average of annual samples, if more than one sample is taken) exceeds MCL, system shall increase monitoring to one sample per treatment plant per quarter, taken at a point reflecting the maximum residence time in the distribution system, until system meets reduced monitoring criteria in paragraph (3) of this subsection.</w:t>
            </w:r>
          </w:p>
        </w:tc>
      </w:tr>
      <w:tr w:rsidR="00AC4179" w:rsidRPr="009E19EC" w14:paraId="1B82014F" w14:textId="77777777">
        <w:tc>
          <w:tcPr>
            <w:tcW w:w="2070" w:type="dxa"/>
          </w:tcPr>
          <w:p w14:paraId="2CF618A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781CA95D"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350" w:type="dxa"/>
          </w:tcPr>
          <w:p w14:paraId="7E9A47CC"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7FC1566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710" w:type="dxa"/>
          </w:tcPr>
          <w:p w14:paraId="371D23B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73EFB2B0"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3690" w:type="dxa"/>
          </w:tcPr>
          <w:p w14:paraId="4DA7054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r>
    </w:tbl>
    <w:p w14:paraId="6578F3FC"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u w:val="single"/>
        </w:rPr>
      </w:pPr>
      <w:r w:rsidRPr="009E19EC">
        <w:rPr>
          <w:color w:val="000000"/>
          <w:vertAlign w:val="superscript"/>
        </w:rPr>
        <w:t>1</w:t>
      </w:r>
      <w:r w:rsidRPr="009E19EC">
        <w:rPr>
          <w:color w:val="000000"/>
        </w:rPr>
        <w:t xml:space="preserve"> </w:t>
      </w:r>
      <w:r w:rsidRPr="009E19EC">
        <w:rPr>
          <w:color w:val="000000"/>
          <w:sz w:val="20"/>
          <w:szCs w:val="20"/>
        </w:rPr>
        <w:t>If a system elects to sample more frequently than the minimum required, at least 25 percent of all samples collected each quarter (including those taken in excess of the required frequency) shall be taken at locations that represent the maximum residence time of the water in the distribution system.  The remaining samples shall be taken at locations representative of at least average residence time in the distribution system.</w:t>
      </w:r>
    </w:p>
    <w:p w14:paraId="6C3504E7" w14:textId="77777777" w:rsidR="00AC4179" w:rsidRPr="00BF125A"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color w:val="000000"/>
        </w:rPr>
      </w:pPr>
    </w:p>
    <w:p w14:paraId="490A0382" w14:textId="77777777" w:rsidR="00AC4179" w:rsidRPr="009E19EC" w:rsidRDefault="00AC4179" w:rsidP="0025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E19EC">
        <w:rPr>
          <w:color w:val="000000"/>
        </w:rPr>
        <w:t xml:space="preserve">(1) Systems may apply to the </w:t>
      </w:r>
      <w:r w:rsidR="00A605D8" w:rsidRPr="009E19EC">
        <w:t xml:space="preserve">State Board </w:t>
      </w:r>
      <w:r w:rsidRPr="009E19EC">
        <w:rPr>
          <w:color w:val="000000"/>
        </w:rPr>
        <w:t xml:space="preserve">to monitor at a reduced frequency in accordance with table </w:t>
      </w:r>
      <w:r w:rsidRPr="009E19EC">
        <w:t xml:space="preserve">64534.2-B.  The application shall include the results of all TOC, TTHM, and HAA5 monitoring conducted in the previous 12 months and the proposed revised monitoring plan as required by section 64534.8.  The </w:t>
      </w:r>
      <w:r w:rsidR="00A605D8" w:rsidRPr="009E19EC">
        <w:t xml:space="preserve">State Board </w:t>
      </w:r>
      <w:r w:rsidRPr="009E19EC">
        <w:t>will evaluate data submitted with the application to determine whether or not the system is eligible for the reduced monitoring specified in table 64534.2-B</w:t>
      </w:r>
      <w:r w:rsidR="00D045B2" w:rsidRPr="009E19EC">
        <w:t>;</w:t>
      </w:r>
      <w:r w:rsidRPr="009E19EC">
        <w:t xml:space="preserve"> </w:t>
      </w:r>
    </w:p>
    <w:p w14:paraId="20357A28" w14:textId="77777777" w:rsidR="0025199B" w:rsidRPr="009E19EC" w:rsidRDefault="0025199B">
      <w:pPr>
        <w:jc w:val="center"/>
        <w:rPr>
          <w:b/>
        </w:rPr>
      </w:pPr>
    </w:p>
    <w:p w14:paraId="3E9C0189" w14:textId="77777777" w:rsidR="00AC4179" w:rsidRPr="009E19EC" w:rsidRDefault="00131066">
      <w:pPr>
        <w:jc w:val="center"/>
        <w:rPr>
          <w:b/>
          <w:color w:val="000000"/>
        </w:rPr>
      </w:pPr>
      <w:r w:rsidRPr="009E19EC">
        <w:rPr>
          <w:b/>
        </w:rPr>
        <w:br w:type="page"/>
      </w:r>
      <w:r w:rsidR="00AC4179" w:rsidRPr="009E19EC">
        <w:rPr>
          <w:b/>
        </w:rPr>
        <w:lastRenderedPageBreak/>
        <w:t>Table 64534.2-B</w:t>
      </w:r>
    </w:p>
    <w:p w14:paraId="01F3B6AC" w14:textId="77777777" w:rsidR="00AC4179" w:rsidRPr="009E19EC" w:rsidRDefault="00AC4179">
      <w:pPr>
        <w:jc w:val="center"/>
        <w:rPr>
          <w:b/>
          <w:color w:val="000000"/>
        </w:rPr>
      </w:pPr>
      <w:r w:rsidRPr="009E19EC">
        <w:rPr>
          <w:b/>
          <w:color w:val="000000"/>
        </w:rPr>
        <w:t>Reduced Monitoring Frequency for TTHM and HAA5</w:t>
      </w:r>
    </w:p>
    <w:p w14:paraId="7DB3860C" w14:textId="77777777" w:rsidR="00AC4179" w:rsidRPr="009E19EC" w:rsidRDefault="00AC4179">
      <w:pPr>
        <w:jc w:val="center"/>
        <w:rPr>
          <w:color w:val="000000"/>
          <w:u w:val="single"/>
        </w:rPr>
      </w:pPr>
    </w:p>
    <w:tbl>
      <w:tblPr>
        <w:tblW w:w="9450" w:type="dxa"/>
        <w:tblInd w:w="8" w:type="dxa"/>
        <w:tblLayout w:type="fixed"/>
        <w:tblCellMar>
          <w:left w:w="0" w:type="dxa"/>
          <w:right w:w="0" w:type="dxa"/>
        </w:tblCellMar>
        <w:tblLook w:val="0000" w:firstRow="0" w:lastRow="0" w:firstColumn="0" w:lastColumn="0" w:noHBand="0" w:noVBand="0"/>
      </w:tblPr>
      <w:tblGrid>
        <w:gridCol w:w="1800"/>
        <w:gridCol w:w="180"/>
        <w:gridCol w:w="1170"/>
        <w:gridCol w:w="180"/>
        <w:gridCol w:w="2574"/>
        <w:gridCol w:w="216"/>
        <w:gridCol w:w="3330"/>
      </w:tblGrid>
      <w:tr w:rsidR="00AC4179" w:rsidRPr="009E19EC" w14:paraId="05D99E04" w14:textId="77777777">
        <w:tc>
          <w:tcPr>
            <w:tcW w:w="1800" w:type="dxa"/>
          </w:tcPr>
          <w:p w14:paraId="6B2A88F3"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p>
          <w:p w14:paraId="59D4B628"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p>
          <w:p w14:paraId="505CFB51"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r w:rsidRPr="009E19EC">
              <w:rPr>
                <w:i/>
                <w:color w:val="000000"/>
              </w:rPr>
              <w:t>If the system is a(n) ...</w:t>
            </w:r>
          </w:p>
        </w:tc>
        <w:tc>
          <w:tcPr>
            <w:tcW w:w="180" w:type="dxa"/>
          </w:tcPr>
          <w:p w14:paraId="1A2223A7" w14:textId="77777777" w:rsidR="00AC4179" w:rsidRPr="009E19EC" w:rsidRDefault="00AC4179">
            <w:pPr>
              <w:rPr>
                <w:i/>
                <w:color w:val="000000"/>
              </w:rPr>
            </w:pPr>
          </w:p>
        </w:tc>
        <w:tc>
          <w:tcPr>
            <w:tcW w:w="1170" w:type="dxa"/>
          </w:tcPr>
          <w:p w14:paraId="2ABE6D40" w14:textId="77777777" w:rsidR="00AC4179" w:rsidRPr="009E19EC" w:rsidRDefault="00AC4179">
            <w:pPr>
              <w:rPr>
                <w:i/>
                <w:color w:val="000000"/>
              </w:rPr>
            </w:pPr>
          </w:p>
          <w:p w14:paraId="6671F0D6" w14:textId="77777777" w:rsidR="00AC4179" w:rsidRPr="009E19EC" w:rsidRDefault="00AC4179">
            <w:pPr>
              <w:rPr>
                <w:i/>
                <w:color w:val="000000"/>
              </w:rPr>
            </w:pPr>
          </w:p>
          <w:p w14:paraId="3C31319C" w14:textId="77777777" w:rsidR="00AC4179" w:rsidRPr="009E19EC" w:rsidRDefault="00AC4179">
            <w:pPr>
              <w:rPr>
                <w:i/>
                <w:color w:val="000000"/>
              </w:rPr>
            </w:pPr>
          </w:p>
          <w:p w14:paraId="46490EC7" w14:textId="77777777" w:rsidR="00AC4179" w:rsidRPr="009E19EC" w:rsidRDefault="00AC4179">
            <w:pPr>
              <w:rPr>
                <w:i/>
                <w:color w:val="000000"/>
              </w:rPr>
            </w:pPr>
            <w:r w:rsidRPr="009E19EC">
              <w:rPr>
                <w:i/>
                <w:color w:val="000000"/>
              </w:rPr>
              <w:t>serving...</w:t>
            </w:r>
          </w:p>
        </w:tc>
        <w:tc>
          <w:tcPr>
            <w:tcW w:w="180" w:type="dxa"/>
          </w:tcPr>
          <w:p w14:paraId="7BC8D1B7" w14:textId="77777777" w:rsidR="00AC4179" w:rsidRPr="009E19EC" w:rsidRDefault="00AC4179">
            <w:pPr>
              <w:rPr>
                <w:i/>
                <w:color w:val="000000"/>
              </w:rPr>
            </w:pPr>
          </w:p>
        </w:tc>
        <w:tc>
          <w:tcPr>
            <w:tcW w:w="2574" w:type="dxa"/>
          </w:tcPr>
          <w:p w14:paraId="6222491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r w:rsidRPr="009E19EC">
              <w:rPr>
                <w:i/>
                <w:color w:val="000000"/>
              </w:rPr>
              <w:t>the system may reduce monitoring if it has monitored at least one year and...</w:t>
            </w:r>
          </w:p>
        </w:tc>
        <w:tc>
          <w:tcPr>
            <w:tcW w:w="216" w:type="dxa"/>
          </w:tcPr>
          <w:p w14:paraId="585C1CFA" w14:textId="77777777" w:rsidR="00AC4179" w:rsidRPr="009E19EC" w:rsidRDefault="00AC4179">
            <w:pPr>
              <w:rPr>
                <w:i/>
                <w:color w:val="000000"/>
              </w:rPr>
            </w:pPr>
          </w:p>
        </w:tc>
        <w:tc>
          <w:tcPr>
            <w:tcW w:w="3330" w:type="dxa"/>
          </w:tcPr>
          <w:p w14:paraId="60D0802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p>
          <w:p w14:paraId="39D24AFD"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p>
          <w:p w14:paraId="5393A36D"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p>
          <w:p w14:paraId="61F16C6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r w:rsidRPr="009E19EC">
              <w:rPr>
                <w:i/>
                <w:color w:val="000000"/>
              </w:rPr>
              <w:t>to this level</w:t>
            </w:r>
          </w:p>
        </w:tc>
      </w:tr>
      <w:tr w:rsidR="00AC4179" w:rsidRPr="009E19EC" w14:paraId="37078B9C" w14:textId="77777777">
        <w:tc>
          <w:tcPr>
            <w:tcW w:w="1800" w:type="dxa"/>
          </w:tcPr>
          <w:p w14:paraId="088FC211" w14:textId="77777777" w:rsidR="00AC4179" w:rsidRPr="009E19EC" w:rsidRDefault="00AC417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p>
        </w:tc>
        <w:tc>
          <w:tcPr>
            <w:tcW w:w="180" w:type="dxa"/>
          </w:tcPr>
          <w:p w14:paraId="0E14CC03"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170" w:type="dxa"/>
          </w:tcPr>
          <w:p w14:paraId="4EE34DA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80" w:type="dxa"/>
          </w:tcPr>
          <w:p w14:paraId="0126F33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2574" w:type="dxa"/>
          </w:tcPr>
          <w:p w14:paraId="4E4D158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216" w:type="dxa"/>
          </w:tcPr>
          <w:p w14:paraId="7E402E70"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3330" w:type="dxa"/>
          </w:tcPr>
          <w:p w14:paraId="7F428C2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r>
      <w:tr w:rsidR="00AC4179" w:rsidRPr="009E19EC" w14:paraId="45C1B726" w14:textId="77777777">
        <w:tc>
          <w:tcPr>
            <w:tcW w:w="1800" w:type="dxa"/>
          </w:tcPr>
          <w:p w14:paraId="3783B89D" w14:textId="77777777" w:rsidR="00AC4179" w:rsidRPr="009E19EC" w:rsidRDefault="00AC4179" w:rsidP="001472D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Approved surface water system which has a source water TOC</w:t>
            </w:r>
            <w:r w:rsidRPr="009E19EC">
              <w:rPr>
                <w:color w:val="000000"/>
                <w:vertAlign w:val="superscript"/>
              </w:rPr>
              <w:t>1</w:t>
            </w:r>
            <w:r w:rsidRPr="009E19EC">
              <w:rPr>
                <w:color w:val="000000"/>
              </w:rPr>
              <w:t xml:space="preserve"> level, before any treatment, </w:t>
            </w:r>
            <w:r w:rsidRPr="009E19EC">
              <w:rPr>
                <w:rFonts w:ascii="Symbol" w:hAnsi="Symbol"/>
                <w:color w:val="000000"/>
              </w:rPr>
              <w:t></w:t>
            </w:r>
            <w:r w:rsidRPr="009E19EC">
              <w:rPr>
                <w:color w:val="000000"/>
              </w:rPr>
              <w:t xml:space="preserve">4.0 mg/L </w:t>
            </w:r>
          </w:p>
        </w:tc>
        <w:tc>
          <w:tcPr>
            <w:tcW w:w="180" w:type="dxa"/>
          </w:tcPr>
          <w:p w14:paraId="534E29D0" w14:textId="77777777" w:rsidR="00AC4179" w:rsidRPr="009E19EC" w:rsidRDefault="00AC4179">
            <w:pPr>
              <w:rPr>
                <w:color w:val="000000"/>
              </w:rPr>
            </w:pPr>
          </w:p>
        </w:tc>
        <w:tc>
          <w:tcPr>
            <w:tcW w:w="1170" w:type="dxa"/>
          </w:tcPr>
          <w:p w14:paraId="78A6F50A" w14:textId="77777777" w:rsidR="00AC4179" w:rsidRPr="009E19EC" w:rsidRDefault="00AC4179">
            <w:pPr>
              <w:rPr>
                <w:color w:val="000000"/>
              </w:rPr>
            </w:pPr>
            <w:r w:rsidRPr="009E19EC">
              <w:rPr>
                <w:color w:val="000000"/>
              </w:rPr>
              <w:sym w:font="Symbol" w:char="F0B3"/>
            </w:r>
            <w:r w:rsidRPr="009E19EC">
              <w:rPr>
                <w:color w:val="000000"/>
              </w:rPr>
              <w:t>10,000</w:t>
            </w:r>
          </w:p>
        </w:tc>
        <w:tc>
          <w:tcPr>
            <w:tcW w:w="180" w:type="dxa"/>
          </w:tcPr>
          <w:p w14:paraId="381370BA" w14:textId="77777777" w:rsidR="00AC4179" w:rsidRPr="009E19EC" w:rsidRDefault="00AC4179">
            <w:pPr>
              <w:rPr>
                <w:color w:val="000000"/>
              </w:rPr>
            </w:pPr>
          </w:p>
        </w:tc>
        <w:tc>
          <w:tcPr>
            <w:tcW w:w="2574" w:type="dxa"/>
          </w:tcPr>
          <w:p w14:paraId="5CD85F3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TTHM</w:t>
            </w:r>
            <w:r w:rsidRPr="009E19EC">
              <w:rPr>
                <w:color w:val="000000"/>
                <w:vertAlign w:val="superscript"/>
              </w:rPr>
              <w:t>1</w:t>
            </w:r>
            <w:r w:rsidRPr="009E19EC">
              <w:rPr>
                <w:color w:val="000000"/>
              </w:rPr>
              <w:t xml:space="preserve"> </w:t>
            </w:r>
            <w:r w:rsidRPr="009E19EC">
              <w:rPr>
                <w:rFonts w:ascii="Symbol" w:hAnsi="Symbol"/>
                <w:color w:val="000000"/>
              </w:rPr>
              <w:t></w:t>
            </w:r>
            <w:r w:rsidRPr="009E19EC">
              <w:rPr>
                <w:color w:val="000000"/>
              </w:rPr>
              <w:t>0.040 mg/L and HAA5</w:t>
            </w:r>
            <w:r w:rsidRPr="009E19EC">
              <w:rPr>
                <w:color w:val="000000"/>
                <w:vertAlign w:val="superscript"/>
              </w:rPr>
              <w:t>1</w:t>
            </w:r>
            <w:r w:rsidRPr="009E19EC">
              <w:rPr>
                <w:color w:val="000000"/>
              </w:rPr>
              <w:t xml:space="preserve"> </w:t>
            </w:r>
            <w:r w:rsidRPr="009E19EC">
              <w:rPr>
                <w:rFonts w:ascii="Symbol" w:hAnsi="Symbol"/>
                <w:color w:val="000000"/>
              </w:rPr>
              <w:t></w:t>
            </w:r>
            <w:r w:rsidRPr="009E19EC">
              <w:rPr>
                <w:color w:val="000000"/>
              </w:rPr>
              <w:t>0.030 mg/L</w:t>
            </w:r>
          </w:p>
        </w:tc>
        <w:tc>
          <w:tcPr>
            <w:tcW w:w="216" w:type="dxa"/>
          </w:tcPr>
          <w:p w14:paraId="73C9C467" w14:textId="77777777" w:rsidR="00AC4179" w:rsidRPr="009E19EC" w:rsidRDefault="00AC4179">
            <w:pPr>
              <w:rPr>
                <w:color w:val="000000"/>
              </w:rPr>
            </w:pPr>
          </w:p>
        </w:tc>
        <w:tc>
          <w:tcPr>
            <w:tcW w:w="3330" w:type="dxa"/>
          </w:tcPr>
          <w:p w14:paraId="1E809430"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One sample per treatment plant per quarter at distribution system location reflecting maximum residence time.</w:t>
            </w:r>
          </w:p>
        </w:tc>
      </w:tr>
      <w:tr w:rsidR="00AC4179" w:rsidRPr="009E19EC" w14:paraId="57A7FD2D" w14:textId="77777777">
        <w:tc>
          <w:tcPr>
            <w:tcW w:w="1800" w:type="dxa"/>
          </w:tcPr>
          <w:p w14:paraId="339C121C"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80" w:type="dxa"/>
          </w:tcPr>
          <w:p w14:paraId="056F85D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170" w:type="dxa"/>
          </w:tcPr>
          <w:p w14:paraId="226DDEB3"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80" w:type="dxa"/>
          </w:tcPr>
          <w:p w14:paraId="6C0533D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2574" w:type="dxa"/>
          </w:tcPr>
          <w:p w14:paraId="1EA2D5DD"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216" w:type="dxa"/>
          </w:tcPr>
          <w:p w14:paraId="67F34471"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3330" w:type="dxa"/>
          </w:tcPr>
          <w:p w14:paraId="7A9595FD"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r>
      <w:tr w:rsidR="00AC4179" w:rsidRPr="009E19EC" w14:paraId="59D4921D" w14:textId="77777777">
        <w:tc>
          <w:tcPr>
            <w:tcW w:w="1800" w:type="dxa"/>
          </w:tcPr>
          <w:p w14:paraId="62A8815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80" w:type="dxa"/>
          </w:tcPr>
          <w:p w14:paraId="75769FD9" w14:textId="77777777" w:rsidR="00AC4179" w:rsidRPr="009E19EC" w:rsidRDefault="00AC4179">
            <w:pPr>
              <w:rPr>
                <w:color w:val="000000"/>
              </w:rPr>
            </w:pPr>
          </w:p>
        </w:tc>
        <w:tc>
          <w:tcPr>
            <w:tcW w:w="1170" w:type="dxa"/>
          </w:tcPr>
          <w:p w14:paraId="62DF3F57" w14:textId="77777777" w:rsidR="00AC4179" w:rsidRPr="009E19EC" w:rsidRDefault="00AC4179">
            <w:pPr>
              <w:rPr>
                <w:color w:val="000000"/>
              </w:rPr>
            </w:pPr>
            <w:r w:rsidRPr="009E19EC">
              <w:rPr>
                <w:color w:val="000000"/>
              </w:rPr>
              <w:t>500-9,999</w:t>
            </w:r>
          </w:p>
        </w:tc>
        <w:tc>
          <w:tcPr>
            <w:tcW w:w="180" w:type="dxa"/>
          </w:tcPr>
          <w:p w14:paraId="298DE205" w14:textId="77777777" w:rsidR="00AC4179" w:rsidRPr="009E19EC" w:rsidRDefault="00AC4179">
            <w:pPr>
              <w:rPr>
                <w:color w:val="000000"/>
              </w:rPr>
            </w:pPr>
          </w:p>
        </w:tc>
        <w:tc>
          <w:tcPr>
            <w:tcW w:w="2574" w:type="dxa"/>
          </w:tcPr>
          <w:p w14:paraId="4324A57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TTHM</w:t>
            </w:r>
            <w:r w:rsidRPr="009E19EC">
              <w:rPr>
                <w:color w:val="000000"/>
                <w:vertAlign w:val="superscript"/>
              </w:rPr>
              <w:t>1</w:t>
            </w:r>
            <w:r w:rsidRPr="009E19EC">
              <w:rPr>
                <w:color w:val="000000"/>
              </w:rPr>
              <w:t xml:space="preserve"> </w:t>
            </w:r>
            <w:r w:rsidRPr="009E19EC">
              <w:rPr>
                <w:rFonts w:ascii="Symbol" w:hAnsi="Symbol"/>
                <w:color w:val="000000"/>
              </w:rPr>
              <w:t></w:t>
            </w:r>
            <w:r w:rsidRPr="009E19EC">
              <w:rPr>
                <w:color w:val="000000"/>
              </w:rPr>
              <w:t xml:space="preserve">0.040 mg/L and </w:t>
            </w:r>
          </w:p>
          <w:p w14:paraId="6FEDBE2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HAA5</w:t>
            </w:r>
            <w:r w:rsidRPr="009E19EC">
              <w:rPr>
                <w:color w:val="000000"/>
                <w:vertAlign w:val="superscript"/>
              </w:rPr>
              <w:t>1</w:t>
            </w:r>
            <w:r w:rsidRPr="009E19EC">
              <w:rPr>
                <w:color w:val="000000"/>
              </w:rPr>
              <w:t xml:space="preserve"> </w:t>
            </w:r>
            <w:r w:rsidRPr="009E19EC">
              <w:rPr>
                <w:rFonts w:ascii="Symbol" w:hAnsi="Symbol"/>
                <w:color w:val="000000"/>
              </w:rPr>
              <w:t></w:t>
            </w:r>
            <w:r w:rsidRPr="009E19EC">
              <w:rPr>
                <w:color w:val="000000"/>
              </w:rPr>
              <w:t>0.030 mg/L</w:t>
            </w:r>
          </w:p>
        </w:tc>
        <w:tc>
          <w:tcPr>
            <w:tcW w:w="216" w:type="dxa"/>
          </w:tcPr>
          <w:p w14:paraId="0EA47673" w14:textId="77777777" w:rsidR="00AC4179" w:rsidRPr="009E19EC" w:rsidRDefault="00AC4179">
            <w:pPr>
              <w:rPr>
                <w:color w:val="000000"/>
              </w:rPr>
            </w:pPr>
          </w:p>
        </w:tc>
        <w:tc>
          <w:tcPr>
            <w:tcW w:w="3330" w:type="dxa"/>
          </w:tcPr>
          <w:p w14:paraId="5660C78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 xml:space="preserve">One sample per treatment plant per year at distribution system location reflecting maximum residence time during month of warmest water temperature. </w:t>
            </w:r>
          </w:p>
        </w:tc>
      </w:tr>
      <w:tr w:rsidR="00AC4179" w:rsidRPr="009E19EC" w14:paraId="302D8E56" w14:textId="77777777">
        <w:tc>
          <w:tcPr>
            <w:tcW w:w="1800" w:type="dxa"/>
          </w:tcPr>
          <w:p w14:paraId="4AF6423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80" w:type="dxa"/>
          </w:tcPr>
          <w:p w14:paraId="6457367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170" w:type="dxa"/>
          </w:tcPr>
          <w:p w14:paraId="00D117B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80" w:type="dxa"/>
          </w:tcPr>
          <w:p w14:paraId="7087D94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2574" w:type="dxa"/>
          </w:tcPr>
          <w:p w14:paraId="26A7D7DC"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216" w:type="dxa"/>
          </w:tcPr>
          <w:p w14:paraId="1010C833"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3330" w:type="dxa"/>
          </w:tcPr>
          <w:p w14:paraId="6EDD059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r>
      <w:tr w:rsidR="00AC4179" w:rsidRPr="009E19EC" w14:paraId="68493781" w14:textId="77777777">
        <w:tc>
          <w:tcPr>
            <w:tcW w:w="1800" w:type="dxa"/>
          </w:tcPr>
          <w:p w14:paraId="5EBA508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 xml:space="preserve">System using only ground water not under direct influence of surface water and using chemical disinfectant </w:t>
            </w:r>
          </w:p>
        </w:tc>
        <w:tc>
          <w:tcPr>
            <w:tcW w:w="180" w:type="dxa"/>
          </w:tcPr>
          <w:p w14:paraId="2CB062B3" w14:textId="77777777" w:rsidR="00AC4179" w:rsidRPr="009E19EC" w:rsidRDefault="00AC4179">
            <w:pPr>
              <w:rPr>
                <w:color w:val="000000"/>
              </w:rPr>
            </w:pPr>
          </w:p>
        </w:tc>
        <w:tc>
          <w:tcPr>
            <w:tcW w:w="1170" w:type="dxa"/>
          </w:tcPr>
          <w:p w14:paraId="05C73915" w14:textId="77777777" w:rsidR="00AC4179" w:rsidRPr="009E19EC" w:rsidRDefault="00AC4179">
            <w:pPr>
              <w:rPr>
                <w:color w:val="000000"/>
              </w:rPr>
            </w:pPr>
            <w:r w:rsidRPr="009E19EC">
              <w:rPr>
                <w:color w:val="000000"/>
              </w:rPr>
              <w:sym w:font="Symbol" w:char="F0B3"/>
            </w:r>
            <w:r w:rsidRPr="009E19EC">
              <w:rPr>
                <w:color w:val="000000"/>
              </w:rPr>
              <w:t>10,000</w:t>
            </w:r>
          </w:p>
        </w:tc>
        <w:tc>
          <w:tcPr>
            <w:tcW w:w="180" w:type="dxa"/>
          </w:tcPr>
          <w:p w14:paraId="46E59C1E" w14:textId="77777777" w:rsidR="00AC4179" w:rsidRPr="009E19EC" w:rsidRDefault="00AC4179">
            <w:pPr>
              <w:rPr>
                <w:color w:val="000000"/>
              </w:rPr>
            </w:pPr>
          </w:p>
        </w:tc>
        <w:tc>
          <w:tcPr>
            <w:tcW w:w="2574" w:type="dxa"/>
          </w:tcPr>
          <w:p w14:paraId="71A2FB4B"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TTHM</w:t>
            </w:r>
            <w:r w:rsidRPr="009E19EC">
              <w:rPr>
                <w:color w:val="000000"/>
                <w:vertAlign w:val="superscript"/>
              </w:rPr>
              <w:t>1</w:t>
            </w:r>
            <w:r w:rsidRPr="009E19EC">
              <w:rPr>
                <w:color w:val="000000"/>
              </w:rPr>
              <w:t xml:space="preserve"> </w:t>
            </w:r>
            <w:r w:rsidRPr="009E19EC">
              <w:rPr>
                <w:rFonts w:ascii="Symbol" w:hAnsi="Symbol"/>
                <w:color w:val="000000"/>
              </w:rPr>
              <w:t></w:t>
            </w:r>
            <w:r w:rsidRPr="009E19EC">
              <w:rPr>
                <w:color w:val="000000"/>
              </w:rPr>
              <w:t xml:space="preserve">0.040 mg/L and </w:t>
            </w:r>
          </w:p>
          <w:p w14:paraId="148F68A1"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HAA5</w:t>
            </w:r>
            <w:r w:rsidRPr="009E19EC">
              <w:rPr>
                <w:color w:val="000000"/>
                <w:vertAlign w:val="superscript"/>
              </w:rPr>
              <w:t>1</w:t>
            </w:r>
            <w:r w:rsidRPr="009E19EC">
              <w:rPr>
                <w:color w:val="000000"/>
              </w:rPr>
              <w:t xml:space="preserve"> </w:t>
            </w:r>
            <w:r w:rsidRPr="009E19EC">
              <w:rPr>
                <w:rFonts w:ascii="Symbol" w:hAnsi="Symbol"/>
                <w:color w:val="000000"/>
              </w:rPr>
              <w:t></w:t>
            </w:r>
            <w:r w:rsidRPr="009E19EC">
              <w:rPr>
                <w:color w:val="000000"/>
              </w:rPr>
              <w:t xml:space="preserve">0.030 mg/L </w:t>
            </w:r>
          </w:p>
        </w:tc>
        <w:tc>
          <w:tcPr>
            <w:tcW w:w="216" w:type="dxa"/>
          </w:tcPr>
          <w:p w14:paraId="5CADB00B" w14:textId="77777777" w:rsidR="00AC4179" w:rsidRPr="009E19EC" w:rsidRDefault="00AC4179">
            <w:pPr>
              <w:rPr>
                <w:color w:val="000000"/>
              </w:rPr>
            </w:pPr>
          </w:p>
        </w:tc>
        <w:tc>
          <w:tcPr>
            <w:tcW w:w="3330" w:type="dxa"/>
          </w:tcPr>
          <w:p w14:paraId="0E4781B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One sample per treatment plant per year at distribution system location reflecting maximum residence time during month of warmest water temperature.</w:t>
            </w:r>
          </w:p>
        </w:tc>
      </w:tr>
      <w:tr w:rsidR="00AC4179" w:rsidRPr="009E19EC" w14:paraId="604CE5CA" w14:textId="77777777">
        <w:tc>
          <w:tcPr>
            <w:tcW w:w="1800" w:type="dxa"/>
          </w:tcPr>
          <w:p w14:paraId="5BE335C4"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80" w:type="dxa"/>
          </w:tcPr>
          <w:p w14:paraId="36927B3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170" w:type="dxa"/>
          </w:tcPr>
          <w:p w14:paraId="2C8EC79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80" w:type="dxa"/>
          </w:tcPr>
          <w:p w14:paraId="7C8C1CC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2574" w:type="dxa"/>
          </w:tcPr>
          <w:p w14:paraId="26383910"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216" w:type="dxa"/>
          </w:tcPr>
          <w:p w14:paraId="55F1D49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3330" w:type="dxa"/>
          </w:tcPr>
          <w:p w14:paraId="397533B1"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r>
      <w:tr w:rsidR="00AC4179" w:rsidRPr="009E19EC" w14:paraId="04803B87" w14:textId="77777777">
        <w:tc>
          <w:tcPr>
            <w:tcW w:w="1800" w:type="dxa"/>
          </w:tcPr>
          <w:p w14:paraId="0118641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80" w:type="dxa"/>
          </w:tcPr>
          <w:p w14:paraId="1FC42A1C" w14:textId="77777777" w:rsidR="00AC4179" w:rsidRPr="009E19EC" w:rsidRDefault="00AC4179">
            <w:pPr>
              <w:rPr>
                <w:color w:val="000000"/>
              </w:rPr>
            </w:pPr>
          </w:p>
        </w:tc>
        <w:tc>
          <w:tcPr>
            <w:tcW w:w="1170" w:type="dxa"/>
          </w:tcPr>
          <w:p w14:paraId="43903BA8" w14:textId="77777777" w:rsidR="00AC4179" w:rsidRPr="009E19EC" w:rsidRDefault="00AC4179">
            <w:pPr>
              <w:rPr>
                <w:color w:val="000000"/>
              </w:rPr>
            </w:pPr>
            <w:r w:rsidRPr="009E19EC">
              <w:rPr>
                <w:color w:val="000000"/>
              </w:rPr>
              <w:t>&lt;10,000</w:t>
            </w:r>
          </w:p>
        </w:tc>
        <w:tc>
          <w:tcPr>
            <w:tcW w:w="180" w:type="dxa"/>
          </w:tcPr>
          <w:p w14:paraId="0F4D65F4" w14:textId="77777777" w:rsidR="00AC4179" w:rsidRPr="009E19EC" w:rsidRDefault="00AC4179">
            <w:pPr>
              <w:rPr>
                <w:color w:val="000000"/>
              </w:rPr>
            </w:pPr>
          </w:p>
        </w:tc>
        <w:tc>
          <w:tcPr>
            <w:tcW w:w="2574" w:type="dxa"/>
          </w:tcPr>
          <w:p w14:paraId="274CE934"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TTHM</w:t>
            </w:r>
            <w:r w:rsidRPr="009E19EC">
              <w:rPr>
                <w:color w:val="000000"/>
                <w:vertAlign w:val="superscript"/>
              </w:rPr>
              <w:t xml:space="preserve">1 </w:t>
            </w:r>
            <w:r w:rsidRPr="009E19EC">
              <w:rPr>
                <w:rFonts w:ascii="Symbol" w:hAnsi="Symbol"/>
                <w:color w:val="000000"/>
              </w:rPr>
              <w:t></w:t>
            </w:r>
            <w:r w:rsidRPr="009E19EC">
              <w:rPr>
                <w:color w:val="000000"/>
              </w:rPr>
              <w:t>0.040 mg/L and HAA5</w:t>
            </w:r>
            <w:r w:rsidRPr="009E19EC">
              <w:rPr>
                <w:color w:val="000000"/>
                <w:vertAlign w:val="superscript"/>
              </w:rPr>
              <w:t>1</w:t>
            </w:r>
            <w:r w:rsidRPr="009E19EC">
              <w:rPr>
                <w:color w:val="000000"/>
              </w:rPr>
              <w:t xml:space="preserve"> </w:t>
            </w:r>
            <w:r w:rsidRPr="009E19EC">
              <w:rPr>
                <w:rFonts w:ascii="Symbol" w:hAnsi="Symbol"/>
                <w:color w:val="000000"/>
              </w:rPr>
              <w:t></w:t>
            </w:r>
            <w:r w:rsidRPr="009E19EC">
              <w:rPr>
                <w:color w:val="000000"/>
              </w:rPr>
              <w:t>0.030 mg/L for two consecutive years</w:t>
            </w:r>
          </w:p>
          <w:p w14:paraId="4C9B462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OR</w:t>
            </w:r>
          </w:p>
          <w:p w14:paraId="7BDE62C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TTHM</w:t>
            </w:r>
            <w:r w:rsidRPr="009E19EC">
              <w:rPr>
                <w:color w:val="000000"/>
                <w:vertAlign w:val="superscript"/>
              </w:rPr>
              <w:t>1</w:t>
            </w:r>
            <w:r w:rsidRPr="009E19EC">
              <w:rPr>
                <w:color w:val="000000"/>
              </w:rPr>
              <w:t xml:space="preserve"> </w:t>
            </w:r>
            <w:r w:rsidRPr="009E19EC">
              <w:rPr>
                <w:rFonts w:ascii="Symbol" w:hAnsi="Symbol"/>
                <w:color w:val="000000"/>
              </w:rPr>
              <w:t></w:t>
            </w:r>
            <w:r w:rsidRPr="009E19EC">
              <w:rPr>
                <w:color w:val="000000"/>
              </w:rPr>
              <w:t>0.020 mg/L and HAA5</w:t>
            </w:r>
            <w:r w:rsidRPr="009E19EC">
              <w:rPr>
                <w:color w:val="000000"/>
                <w:vertAlign w:val="superscript"/>
              </w:rPr>
              <w:t>1</w:t>
            </w:r>
            <w:r w:rsidRPr="009E19EC">
              <w:rPr>
                <w:color w:val="000000"/>
              </w:rPr>
              <w:t xml:space="preserve"> </w:t>
            </w:r>
            <w:r w:rsidRPr="009E19EC">
              <w:rPr>
                <w:rFonts w:ascii="Symbol" w:hAnsi="Symbol"/>
                <w:color w:val="000000"/>
              </w:rPr>
              <w:t></w:t>
            </w:r>
            <w:r w:rsidRPr="009E19EC">
              <w:rPr>
                <w:color w:val="000000"/>
              </w:rPr>
              <w:t xml:space="preserve">0.015 mg/L for one year </w:t>
            </w:r>
          </w:p>
        </w:tc>
        <w:tc>
          <w:tcPr>
            <w:tcW w:w="216" w:type="dxa"/>
          </w:tcPr>
          <w:p w14:paraId="1D81A4F3" w14:textId="77777777" w:rsidR="00AC4179" w:rsidRPr="009E19EC" w:rsidRDefault="00AC4179">
            <w:pPr>
              <w:rPr>
                <w:color w:val="000000"/>
              </w:rPr>
            </w:pPr>
          </w:p>
        </w:tc>
        <w:tc>
          <w:tcPr>
            <w:tcW w:w="3330" w:type="dxa"/>
          </w:tcPr>
          <w:p w14:paraId="11A1BA99" w14:textId="77777777" w:rsidR="00AC4179" w:rsidRPr="009E19EC" w:rsidRDefault="00AC4179">
            <w:pPr>
              <w:rPr>
                <w:color w:val="000000"/>
              </w:rPr>
            </w:pPr>
            <w:r w:rsidRPr="009E19EC">
              <w:rPr>
                <w:color w:val="000000"/>
              </w:rPr>
              <w:t>One sample per treatment plant per three-year monitoring cycle at distribution system location reflecting maximum residence time during month of warmest water temperature, with the three-year cycle beginning on January 1 following the quarter in which system qualifies for reduced monitoring.</w:t>
            </w:r>
          </w:p>
        </w:tc>
      </w:tr>
      <w:tr w:rsidR="00AC4179" w:rsidRPr="009E19EC" w14:paraId="1474744D" w14:textId="77777777">
        <w:trPr>
          <w:cantSplit/>
        </w:trPr>
        <w:tc>
          <w:tcPr>
            <w:tcW w:w="9450" w:type="dxa"/>
            <w:gridSpan w:val="7"/>
          </w:tcPr>
          <w:p w14:paraId="4678698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vertAlign w:val="superscript"/>
              </w:rPr>
              <w:t xml:space="preserve">1  </w:t>
            </w:r>
            <w:r w:rsidRPr="009E19EC">
              <w:rPr>
                <w:color w:val="000000"/>
              </w:rPr>
              <w:t>TOC, TTHM, and HAA5 values based on annual averages.</w:t>
            </w:r>
          </w:p>
        </w:tc>
      </w:tr>
    </w:tbl>
    <w:p w14:paraId="529E59CE" w14:textId="77777777" w:rsidR="0025199B" w:rsidRPr="009E19EC" w:rsidRDefault="0025199B"/>
    <w:p w14:paraId="1FE817A5" w14:textId="77777777" w:rsidR="00AC4179" w:rsidRPr="009E19EC" w:rsidRDefault="00AC4179" w:rsidP="0025199B">
      <w:pPr>
        <w:ind w:firstLine="720"/>
        <w:rPr>
          <w:b/>
          <w:bCs/>
          <w:i/>
          <w:iCs/>
        </w:rPr>
      </w:pPr>
      <w:r w:rsidRPr="009E19EC">
        <w:lastRenderedPageBreak/>
        <w:t>(2) Systems on reduced monitoring shall resume monitoring at the frequency specified in column C of table 64534.2-A in the quarter immediately following the quarter in which the system exceeds 0.060 mg/L for the TTHM annual average or 0.045 mg/L for the HAA5 annual average</w:t>
      </w:r>
      <w:r w:rsidR="00977472" w:rsidRPr="009E19EC">
        <w:t>, or 4</w:t>
      </w:r>
      <w:r w:rsidR="00A93BE6" w:rsidRPr="009E19EC">
        <w:t>.0</w:t>
      </w:r>
      <w:r w:rsidR="00977472" w:rsidRPr="009E19EC">
        <w:t xml:space="preserve"> mg/L for the source water TOC annual average</w:t>
      </w:r>
      <w:r w:rsidRPr="009E19EC">
        <w:t xml:space="preserve">.  For systems using only ground water not under the direct influence of surface water and serving fewer than 10,000 persons or </w:t>
      </w:r>
      <w:r w:rsidR="00977472" w:rsidRPr="009E19EC">
        <w:t xml:space="preserve">for </w:t>
      </w:r>
      <w:r w:rsidRPr="009E19EC">
        <w:t>systems using approved surface water and serving fewer than 500 persons, if either the TTHM annual average is &gt;0.080 mg/L or the HAA5 annual average is &gt;0.060 mg/L, the system shall go to increased monitoring identified in column D of table 64534.2-A in the quarter immediately following the quarter in which the system exceeds 0.080 mg/L or 0.060 mg/L for the TTHM and HAA5 annual averages, respectively</w:t>
      </w:r>
      <w:r w:rsidR="00977472" w:rsidRPr="009E19EC">
        <w:t>; and</w:t>
      </w:r>
      <w:r w:rsidRPr="009E19EC">
        <w:t xml:space="preserve">  </w:t>
      </w:r>
    </w:p>
    <w:p w14:paraId="25DFC652" w14:textId="77777777" w:rsidR="00AC4179" w:rsidRPr="009E19EC" w:rsidRDefault="00AC4179" w:rsidP="0025199B">
      <w:pPr>
        <w:ind w:firstLine="720"/>
      </w:pPr>
      <w:r w:rsidRPr="009E19EC">
        <w:t xml:space="preserve">(3) Systems on increased monitoring pursuant to column D of table 64534.2-A may return to routine monitoring specified in column C of table 64534.2-A if, after at least one year of monitoring, TTHM annual average is </w:t>
      </w:r>
      <w:r w:rsidRPr="009E19EC">
        <w:sym w:font="Symbol" w:char="F0A3"/>
      </w:r>
      <w:r w:rsidRPr="009E19EC">
        <w:t xml:space="preserve">0.060 mg/L and HAA5 annual average is </w:t>
      </w:r>
      <w:r w:rsidRPr="009E19EC">
        <w:sym w:font="Symbol" w:char="F0A3"/>
      </w:r>
      <w:r w:rsidRPr="009E19EC">
        <w:t>0.045 mg/L.</w:t>
      </w:r>
    </w:p>
    <w:p w14:paraId="14C8062B" w14:textId="77777777" w:rsidR="00AC4179" w:rsidRPr="009E19EC" w:rsidRDefault="00AC4179"/>
    <w:p w14:paraId="58A152F2" w14:textId="77777777" w:rsidR="00AC4179" w:rsidRPr="009E19EC" w:rsidRDefault="00AC4179">
      <w:pPr>
        <w:ind w:firstLine="360"/>
      </w:pPr>
      <w:r w:rsidRPr="009E19EC">
        <w:t>(b) Community and nontransient noncommunity water systems using chlorine dioxide shall conduct monitoring for chlorite as follows:</w:t>
      </w:r>
    </w:p>
    <w:p w14:paraId="3FF7F803" w14:textId="77777777" w:rsidR="00AC4179" w:rsidRPr="009E19EC" w:rsidRDefault="00AC4179" w:rsidP="0025199B">
      <w:pPr>
        <w:ind w:firstLine="720"/>
      </w:pPr>
      <w:r w:rsidRPr="009E19EC">
        <w:t xml:space="preserve">(1) </w:t>
      </w:r>
      <w:r w:rsidR="00977472" w:rsidRPr="009E19EC">
        <w:t>Systems shall take daily samples at the entrance to the distribution system and analyze the samples the same day the samples are taken.  For any daily sample that exceeds the chlorite MCL, the system shall take three additional chlorite distribution system samples the following day (in addition to the daily sample required at the entrance to the distribution system) at these locations:  as close to the first customer as possible, at a location representative of average residence time, and at a location reflecting maximum residence time in the distribution system.  The system shall analyze the additional samples within 48 hours of being notified pursuant to section 64537(b) of the exceedance;</w:t>
      </w:r>
    </w:p>
    <w:p w14:paraId="26F26CB9" w14:textId="77777777" w:rsidR="00AC4179" w:rsidRPr="009E19EC" w:rsidRDefault="00AC4179" w:rsidP="0025199B">
      <w:pPr>
        <w:ind w:firstLine="720"/>
      </w:pPr>
      <w:r w:rsidRPr="009E19EC">
        <w:t xml:space="preserve">(2) Systems shall take a three-sample set each month in the distribution system.  The system shall take one sample at each of the following locations:  </w:t>
      </w:r>
      <w:r w:rsidR="001472D4" w:rsidRPr="009E19EC">
        <w:t>a</w:t>
      </w:r>
      <w:r w:rsidRPr="009E19EC">
        <w:t>s close to the first customer as possible, at a location representative of average residence time, and at a location reflecting maximum residence time in the distribution system.  Any additional routine sampling shall be conducted in the same manner (as three-sample sets, at the specified locations).  The system may use the results of additional monitoring conducted under paragraph (1) to meet the monitoring requirement in this paragraph</w:t>
      </w:r>
      <w:r w:rsidR="001472D4" w:rsidRPr="009E19EC">
        <w:t>;</w:t>
      </w:r>
    </w:p>
    <w:p w14:paraId="3D41C2AF" w14:textId="77777777" w:rsidR="00AC4179" w:rsidRPr="009E19EC" w:rsidRDefault="00AC4179" w:rsidP="0025199B">
      <w:pPr>
        <w:ind w:firstLine="720"/>
      </w:pPr>
      <w:r w:rsidRPr="009E19EC">
        <w:t xml:space="preserve">(3) Systems may apply to the </w:t>
      </w:r>
      <w:r w:rsidR="00A605D8" w:rsidRPr="009E19EC">
        <w:t xml:space="preserve">State Board </w:t>
      </w:r>
      <w:r w:rsidRPr="009E19EC">
        <w:t xml:space="preserve">to reduce monthly chlorite monitoring in the distribution system pursuant to paragraph (2) to one three-sample set per quarter after one year of monitoring during which no individual chlorite sample taken in the distribution system has exceeded the chlorite MCL and the system has not been required to conduct additional monitoring under paragraph (1).  The application shall include the results of all chlorite monitoring conducted in the previous 12 months and the proposed revised monitoring plan as required by section 64534.8.  The </w:t>
      </w:r>
      <w:r w:rsidR="00A605D8" w:rsidRPr="009E19EC">
        <w:t xml:space="preserve">State Board </w:t>
      </w:r>
      <w:r w:rsidRPr="009E19EC">
        <w:t xml:space="preserve">will evaluate data submitted with the application and determine whether or not the system is eligible to reduce monitoring to one three-sample set per quarter.  The system may remain on the </w:t>
      </w:r>
      <w:r w:rsidRPr="009E19EC">
        <w:lastRenderedPageBreak/>
        <w:t>reduced monitoring schedule until either any of the three individual chlorite samples taken quarterly in the distribution system under paragraph (2) exceeds the chlorite MCL or the system is required to conduct additional monitoring under paragraph (1), at which time the system shall revert to routine monitoring</w:t>
      </w:r>
      <w:r w:rsidR="00977472" w:rsidRPr="009E19EC">
        <w:t>; and</w:t>
      </w:r>
    </w:p>
    <w:p w14:paraId="1ED6865F" w14:textId="77777777" w:rsidR="00977472" w:rsidRPr="009E19EC" w:rsidRDefault="00977472" w:rsidP="0025199B">
      <w:pPr>
        <w:ind w:firstLine="720"/>
      </w:pPr>
      <w:r w:rsidRPr="009E19EC">
        <w:t>(4) If a distribution system sample taken pursuant to paragraph (2) exceeds the chlorite MCL, the system shall take and analyze a confirmation sample within 48 hours of being notified pursuant to section 64537(c) of the exceedance.  If the system fails to take a confirmation sample pursuant to this paragraph, it shall take and analyze a confirmation sample within two weeks of notification of the results of the first sample.</w:t>
      </w:r>
    </w:p>
    <w:p w14:paraId="26EDB957" w14:textId="77777777" w:rsidR="00AC4179" w:rsidRPr="009E19EC" w:rsidRDefault="00AC4179"/>
    <w:p w14:paraId="08EBF562" w14:textId="77777777" w:rsidR="00AC4179" w:rsidRPr="009E19EC" w:rsidRDefault="00AC4179">
      <w:pPr>
        <w:ind w:firstLine="360"/>
      </w:pPr>
      <w:r w:rsidRPr="009E19EC">
        <w:t>(c) Community and nontransient noncommunity systems using ozone shall monitor for bromate as follows:</w:t>
      </w:r>
    </w:p>
    <w:p w14:paraId="5F315B9C" w14:textId="77777777" w:rsidR="00AC4179" w:rsidRPr="009E19EC" w:rsidRDefault="00AC4179" w:rsidP="0025199B">
      <w:pPr>
        <w:ind w:firstLine="720"/>
      </w:pPr>
      <w:r w:rsidRPr="009E19EC">
        <w:t>(1) Systems shall take one sample per month for each treatment plant in the system using ozone.  Samples shall be taken at the entrance to the distribution system while the ozonation system is operating under normal conditions</w:t>
      </w:r>
      <w:r w:rsidR="00977472" w:rsidRPr="009E19EC">
        <w:t>;</w:t>
      </w:r>
    </w:p>
    <w:p w14:paraId="0394538E" w14:textId="77777777" w:rsidR="00AC4179" w:rsidRPr="009E19EC" w:rsidRDefault="00AC4179" w:rsidP="0025199B">
      <w:pPr>
        <w:ind w:firstLine="720"/>
      </w:pPr>
      <w:r w:rsidRPr="009E19EC">
        <w:t xml:space="preserve">(2) </w:t>
      </w:r>
      <w:r w:rsidR="004E1D74" w:rsidRPr="009E19EC">
        <w:t xml:space="preserve">Systems may reduce bromate monitoring from monthly to once per quarter, if the system’s running annual average bromate concentration is ≤0.0025 mg/L based on monthly bromate measurements under paragraph (1) for the most recent four quarters, with samples analyzed using Method 317.0 Revision 2.0, 321.8, or 326.0.  The system shall notify the </w:t>
      </w:r>
      <w:r w:rsidR="002E0065" w:rsidRPr="009E19EC">
        <w:t xml:space="preserve">State Board </w:t>
      </w:r>
      <w:r w:rsidR="004E1D74" w:rsidRPr="009E19EC">
        <w:t>in writing within 30 days of the change in monitoring frequency; and</w:t>
      </w:r>
    </w:p>
    <w:p w14:paraId="6C5626EE" w14:textId="77777777" w:rsidR="00A93BE6" w:rsidRPr="009E19EC" w:rsidRDefault="004E1D74" w:rsidP="00271692">
      <w:pPr>
        <w:ind w:firstLine="720"/>
      </w:pPr>
      <w:r w:rsidRPr="009E19EC">
        <w:t xml:space="preserve">(3) Systems shall resume routine bromate monitoring pursuant to paragraph (1) and notify the </w:t>
      </w:r>
      <w:r w:rsidR="002E0065" w:rsidRPr="009E19EC">
        <w:t xml:space="preserve">State Board </w:t>
      </w:r>
      <w:r w:rsidRPr="009E19EC">
        <w:t xml:space="preserve">in writing within 30 days of the change in monitoring frequency if </w:t>
      </w:r>
      <w:r w:rsidR="00A93BE6" w:rsidRPr="009E19EC">
        <w:t>t</w:t>
      </w:r>
      <w:r w:rsidRPr="009E19EC">
        <w:t>he running annual average bromate concentration, computed quarterly, is greater than 0.0025 mg/L</w:t>
      </w:r>
      <w:r w:rsidR="00A93BE6" w:rsidRPr="009E19EC">
        <w:t xml:space="preserve">. </w:t>
      </w:r>
    </w:p>
    <w:p w14:paraId="40206914" w14:textId="77777777" w:rsidR="004E1D74" w:rsidRPr="009E19EC" w:rsidRDefault="004E1D74" w:rsidP="004E1D74">
      <w:pPr>
        <w:ind w:firstLine="360"/>
      </w:pPr>
    </w:p>
    <w:p w14:paraId="366BFE68" w14:textId="77777777" w:rsidR="004E1D74" w:rsidRPr="009E19EC" w:rsidRDefault="004E1D74" w:rsidP="004E1D74">
      <w:pPr>
        <w:ind w:firstLine="360"/>
      </w:pPr>
      <w:r w:rsidRPr="009E19EC">
        <w:t>(d) By the applicable date specified in section 64530(d), and in lieu of TTHM and HAA5 monitoring in subsection (a):</w:t>
      </w:r>
    </w:p>
    <w:p w14:paraId="680BA2F6" w14:textId="77777777" w:rsidR="004E1D74" w:rsidRPr="009E19EC" w:rsidRDefault="004E1D74" w:rsidP="004E1D74">
      <w:pPr>
        <w:ind w:firstLine="720"/>
      </w:pPr>
      <w:r w:rsidRPr="009E19EC">
        <w:t>(1) Community and nontransient noncommunity water systems shall monitor for TTHM and HAA5 at the frequencies and location totals indicated in table 64534.2-C and in accordance with the monitoring plan developed pursuant to section 6453</w:t>
      </w:r>
      <w:r w:rsidR="003B466B" w:rsidRPr="009E19EC">
        <w:t>4</w:t>
      </w:r>
      <w:r w:rsidRPr="009E19EC">
        <w:t>.8;</w:t>
      </w:r>
    </w:p>
    <w:p w14:paraId="2177A6A3" w14:textId="77777777" w:rsidR="004E1D74" w:rsidRPr="009E19EC" w:rsidRDefault="004E1D74" w:rsidP="004E1D74">
      <w:pPr>
        <w:jc w:val="center"/>
        <w:rPr>
          <w:b/>
          <w:u w:val="single"/>
        </w:rPr>
      </w:pPr>
    </w:p>
    <w:p w14:paraId="06408AF1" w14:textId="77777777" w:rsidR="004E1D74" w:rsidRPr="009E19EC" w:rsidRDefault="004E1D74" w:rsidP="004E1D74">
      <w:pPr>
        <w:jc w:val="center"/>
        <w:rPr>
          <w:b/>
        </w:rPr>
      </w:pPr>
      <w:r w:rsidRPr="009E19EC">
        <w:rPr>
          <w:b/>
        </w:rPr>
        <w:t>Table 64534.2-C</w:t>
      </w:r>
    </w:p>
    <w:p w14:paraId="751EFD37" w14:textId="77777777" w:rsidR="004E1D74" w:rsidRPr="009E19EC" w:rsidRDefault="004E1D74" w:rsidP="004E1D74">
      <w:pPr>
        <w:spacing w:after="240"/>
        <w:jc w:val="center"/>
        <w:rPr>
          <w:b/>
        </w:rPr>
      </w:pPr>
      <w:r w:rsidRPr="009E19EC">
        <w:rPr>
          <w:b/>
        </w:rPr>
        <w:t>Routine Monitoring Frequency for TTHM and HAA5</w:t>
      </w:r>
    </w:p>
    <w:tbl>
      <w:tblPr>
        <w:tblW w:w="9368" w:type="dxa"/>
        <w:tblLayout w:type="fixed"/>
        <w:tblCellMar>
          <w:left w:w="0" w:type="dxa"/>
          <w:right w:w="0" w:type="dxa"/>
        </w:tblCellMar>
        <w:tblLook w:val="0000" w:firstRow="0" w:lastRow="0" w:firstColumn="0" w:lastColumn="0" w:noHBand="0" w:noVBand="0"/>
      </w:tblPr>
      <w:tblGrid>
        <w:gridCol w:w="2070"/>
        <w:gridCol w:w="180"/>
        <w:gridCol w:w="2520"/>
        <w:gridCol w:w="180"/>
        <w:gridCol w:w="2880"/>
        <w:gridCol w:w="180"/>
        <w:gridCol w:w="1358"/>
      </w:tblGrid>
      <w:tr w:rsidR="004E1D74" w:rsidRPr="009E19EC" w14:paraId="083937AD" w14:textId="77777777" w:rsidTr="00F44643">
        <w:tc>
          <w:tcPr>
            <w:tcW w:w="2070" w:type="dxa"/>
          </w:tcPr>
          <w:p w14:paraId="40E513A0" w14:textId="77777777" w:rsidR="004E1D74" w:rsidRPr="009E19EC" w:rsidRDefault="004E1D74" w:rsidP="00F44643">
            <w:pPr>
              <w:rPr>
                <w:i/>
              </w:rPr>
            </w:pPr>
          </w:p>
        </w:tc>
        <w:tc>
          <w:tcPr>
            <w:tcW w:w="180" w:type="dxa"/>
          </w:tcPr>
          <w:p w14:paraId="2F2EC9A7" w14:textId="77777777" w:rsidR="004E1D74" w:rsidRPr="009E19EC" w:rsidRDefault="004E1D74" w:rsidP="00F44643">
            <w:pPr>
              <w:rPr>
                <w:i/>
              </w:rPr>
            </w:pPr>
          </w:p>
        </w:tc>
        <w:tc>
          <w:tcPr>
            <w:tcW w:w="2520" w:type="dxa"/>
          </w:tcPr>
          <w:p w14:paraId="30FACE0E" w14:textId="77777777" w:rsidR="004E1D74" w:rsidRPr="009E19EC" w:rsidRDefault="004E1D74" w:rsidP="00F44643">
            <w:pPr>
              <w:rPr>
                <w:i/>
              </w:rPr>
            </w:pPr>
          </w:p>
        </w:tc>
        <w:tc>
          <w:tcPr>
            <w:tcW w:w="180" w:type="dxa"/>
          </w:tcPr>
          <w:p w14:paraId="20BFC661" w14:textId="77777777" w:rsidR="004E1D74" w:rsidRPr="009E19EC" w:rsidRDefault="004E1D74" w:rsidP="00F44643">
            <w:pPr>
              <w:rPr>
                <w:i/>
              </w:rPr>
            </w:pPr>
          </w:p>
        </w:tc>
        <w:tc>
          <w:tcPr>
            <w:tcW w:w="4418" w:type="dxa"/>
            <w:gridSpan w:val="3"/>
          </w:tcPr>
          <w:p w14:paraId="782A422A" w14:textId="77777777" w:rsidR="004E1D74" w:rsidRPr="009E19EC" w:rsidRDefault="004E1D74" w:rsidP="00F44643">
            <w:pPr>
              <w:rPr>
                <w:i/>
              </w:rPr>
            </w:pPr>
            <w:r w:rsidRPr="009E19EC">
              <w:rPr>
                <w:i/>
              </w:rPr>
              <w:t>Minimum monitoring frequency</w:t>
            </w:r>
            <w:r w:rsidRPr="009E19EC">
              <w:rPr>
                <w:i/>
                <w:vertAlign w:val="superscript"/>
              </w:rPr>
              <w:t>1</w:t>
            </w:r>
          </w:p>
        </w:tc>
      </w:tr>
      <w:tr w:rsidR="004E1D74" w:rsidRPr="009E19EC" w14:paraId="2B9C5D21" w14:textId="77777777" w:rsidTr="00F44643">
        <w:tc>
          <w:tcPr>
            <w:tcW w:w="2070" w:type="dxa"/>
          </w:tcPr>
          <w:p w14:paraId="1619A96A" w14:textId="77777777" w:rsidR="004E1D74" w:rsidRPr="009E19EC" w:rsidRDefault="004E1D74" w:rsidP="004E1D74">
            <w:pPr>
              <w:keepNext/>
              <w:keepLines/>
              <w:rPr>
                <w:u w:val="single"/>
              </w:rPr>
            </w:pPr>
          </w:p>
        </w:tc>
        <w:tc>
          <w:tcPr>
            <w:tcW w:w="180" w:type="dxa"/>
          </w:tcPr>
          <w:p w14:paraId="7184F882" w14:textId="77777777" w:rsidR="004E1D74" w:rsidRPr="009E19EC" w:rsidRDefault="004E1D74" w:rsidP="004E1D74">
            <w:pPr>
              <w:keepNext/>
              <w:keepLines/>
              <w:rPr>
                <w:u w:val="single"/>
              </w:rPr>
            </w:pPr>
          </w:p>
        </w:tc>
        <w:tc>
          <w:tcPr>
            <w:tcW w:w="2520" w:type="dxa"/>
          </w:tcPr>
          <w:p w14:paraId="153E8B7D" w14:textId="77777777" w:rsidR="004E1D74" w:rsidRPr="009E19EC" w:rsidRDefault="004E1D74" w:rsidP="004E1D74">
            <w:pPr>
              <w:keepNext/>
              <w:keepLines/>
              <w:rPr>
                <w:u w:val="single"/>
              </w:rPr>
            </w:pPr>
          </w:p>
        </w:tc>
        <w:tc>
          <w:tcPr>
            <w:tcW w:w="180" w:type="dxa"/>
          </w:tcPr>
          <w:p w14:paraId="1B7A026B" w14:textId="77777777" w:rsidR="004E1D74" w:rsidRPr="009E19EC" w:rsidRDefault="004E1D74" w:rsidP="004E1D74">
            <w:pPr>
              <w:keepNext/>
              <w:keepLines/>
              <w:rPr>
                <w:u w:val="single"/>
              </w:rPr>
            </w:pPr>
          </w:p>
        </w:tc>
        <w:tc>
          <w:tcPr>
            <w:tcW w:w="2880" w:type="dxa"/>
          </w:tcPr>
          <w:p w14:paraId="32BB8BB4" w14:textId="77777777" w:rsidR="004E1D74" w:rsidRPr="009E19EC" w:rsidRDefault="004E1D74" w:rsidP="004E1D74">
            <w:pPr>
              <w:keepNext/>
              <w:keepLines/>
              <w:rPr>
                <w:u w:val="single"/>
              </w:rPr>
            </w:pPr>
          </w:p>
        </w:tc>
        <w:tc>
          <w:tcPr>
            <w:tcW w:w="180" w:type="dxa"/>
          </w:tcPr>
          <w:p w14:paraId="5FEB4125" w14:textId="77777777" w:rsidR="004E1D74" w:rsidRPr="009E19EC" w:rsidRDefault="004E1D74" w:rsidP="004E1D74">
            <w:pPr>
              <w:keepNext/>
              <w:keepLines/>
              <w:rPr>
                <w:u w:val="single"/>
              </w:rPr>
            </w:pPr>
          </w:p>
        </w:tc>
        <w:tc>
          <w:tcPr>
            <w:tcW w:w="1358" w:type="dxa"/>
          </w:tcPr>
          <w:p w14:paraId="5F2F1097" w14:textId="77777777" w:rsidR="004E1D74" w:rsidRPr="009E19EC" w:rsidRDefault="004E1D74" w:rsidP="004E1D74">
            <w:pPr>
              <w:keepNext/>
              <w:keepLines/>
              <w:jc w:val="center"/>
              <w:rPr>
                <w:u w:val="single"/>
              </w:rPr>
            </w:pPr>
          </w:p>
        </w:tc>
      </w:tr>
      <w:tr w:rsidR="004E1D74" w:rsidRPr="009E19EC" w14:paraId="2982C0A3" w14:textId="77777777" w:rsidTr="00F44643">
        <w:tc>
          <w:tcPr>
            <w:tcW w:w="2070" w:type="dxa"/>
          </w:tcPr>
          <w:p w14:paraId="28AD8086" w14:textId="77777777" w:rsidR="004E1D74" w:rsidRPr="009E19EC" w:rsidRDefault="004E1D74" w:rsidP="00F44643">
            <w:pPr>
              <w:rPr>
                <w:i/>
              </w:rPr>
            </w:pPr>
            <w:r w:rsidRPr="009E19EC">
              <w:rPr>
                <w:i/>
              </w:rPr>
              <w:t>Source water type</w:t>
            </w:r>
          </w:p>
        </w:tc>
        <w:tc>
          <w:tcPr>
            <w:tcW w:w="180" w:type="dxa"/>
          </w:tcPr>
          <w:p w14:paraId="23285DBD" w14:textId="77777777" w:rsidR="004E1D74" w:rsidRPr="009E19EC" w:rsidRDefault="004E1D74" w:rsidP="00F44643">
            <w:pPr>
              <w:rPr>
                <w:i/>
              </w:rPr>
            </w:pPr>
          </w:p>
        </w:tc>
        <w:tc>
          <w:tcPr>
            <w:tcW w:w="2520" w:type="dxa"/>
          </w:tcPr>
          <w:p w14:paraId="5EA0D2F5" w14:textId="77777777" w:rsidR="004E1D74" w:rsidRPr="009E19EC" w:rsidRDefault="004E1D74" w:rsidP="00F44643">
            <w:pPr>
              <w:rPr>
                <w:i/>
              </w:rPr>
            </w:pPr>
            <w:r w:rsidRPr="009E19EC">
              <w:rPr>
                <w:i/>
              </w:rPr>
              <w:t>Persons served</w:t>
            </w:r>
          </w:p>
        </w:tc>
        <w:tc>
          <w:tcPr>
            <w:tcW w:w="180" w:type="dxa"/>
          </w:tcPr>
          <w:p w14:paraId="5AC9DCCA" w14:textId="77777777" w:rsidR="004E1D74" w:rsidRPr="009E19EC" w:rsidRDefault="004E1D74" w:rsidP="00F44643">
            <w:pPr>
              <w:rPr>
                <w:i/>
              </w:rPr>
            </w:pPr>
          </w:p>
        </w:tc>
        <w:tc>
          <w:tcPr>
            <w:tcW w:w="2880" w:type="dxa"/>
          </w:tcPr>
          <w:p w14:paraId="0D281EC8" w14:textId="77777777" w:rsidR="004E1D74" w:rsidRPr="009E19EC" w:rsidRDefault="004E1D74" w:rsidP="00F44643">
            <w:pPr>
              <w:rPr>
                <w:i/>
              </w:rPr>
            </w:pPr>
            <w:r w:rsidRPr="009E19EC">
              <w:rPr>
                <w:i/>
              </w:rPr>
              <w:t>Number of distribution system monitoring locations</w:t>
            </w:r>
          </w:p>
        </w:tc>
        <w:tc>
          <w:tcPr>
            <w:tcW w:w="180" w:type="dxa"/>
          </w:tcPr>
          <w:p w14:paraId="573199A0" w14:textId="77777777" w:rsidR="004E1D74" w:rsidRPr="009E19EC" w:rsidRDefault="004E1D74" w:rsidP="00F44643">
            <w:pPr>
              <w:rPr>
                <w:i/>
              </w:rPr>
            </w:pPr>
          </w:p>
        </w:tc>
        <w:tc>
          <w:tcPr>
            <w:tcW w:w="1358" w:type="dxa"/>
          </w:tcPr>
          <w:p w14:paraId="24DF6718" w14:textId="77777777" w:rsidR="004E1D74" w:rsidRPr="009E19EC" w:rsidRDefault="004E1D74" w:rsidP="00F44643">
            <w:pPr>
              <w:rPr>
                <w:i/>
              </w:rPr>
            </w:pPr>
            <w:r w:rsidRPr="009E19EC">
              <w:rPr>
                <w:i/>
              </w:rPr>
              <w:t>Monitoring period</w:t>
            </w:r>
            <w:r w:rsidRPr="009E19EC">
              <w:rPr>
                <w:i/>
                <w:vertAlign w:val="superscript"/>
              </w:rPr>
              <w:t>2</w:t>
            </w:r>
          </w:p>
        </w:tc>
      </w:tr>
      <w:tr w:rsidR="004E1D74" w:rsidRPr="009E19EC" w14:paraId="0FED4566" w14:textId="77777777" w:rsidTr="00F44643">
        <w:tc>
          <w:tcPr>
            <w:tcW w:w="2070" w:type="dxa"/>
          </w:tcPr>
          <w:p w14:paraId="1824FA8B" w14:textId="77777777" w:rsidR="004E1D74" w:rsidRPr="009E19EC" w:rsidRDefault="004E1D74" w:rsidP="004E1D74">
            <w:pPr>
              <w:keepNext/>
              <w:keepLines/>
              <w:rPr>
                <w:u w:val="single"/>
              </w:rPr>
            </w:pPr>
          </w:p>
        </w:tc>
        <w:tc>
          <w:tcPr>
            <w:tcW w:w="180" w:type="dxa"/>
          </w:tcPr>
          <w:p w14:paraId="5DAC6B5B" w14:textId="77777777" w:rsidR="004E1D74" w:rsidRPr="009E19EC" w:rsidRDefault="004E1D74" w:rsidP="004E1D74">
            <w:pPr>
              <w:keepNext/>
              <w:keepLines/>
              <w:rPr>
                <w:u w:val="single"/>
              </w:rPr>
            </w:pPr>
          </w:p>
        </w:tc>
        <w:tc>
          <w:tcPr>
            <w:tcW w:w="2520" w:type="dxa"/>
          </w:tcPr>
          <w:p w14:paraId="3A9F5920" w14:textId="77777777" w:rsidR="004E1D74" w:rsidRPr="009E19EC" w:rsidRDefault="004E1D74" w:rsidP="004E1D74">
            <w:pPr>
              <w:keepNext/>
              <w:keepLines/>
              <w:rPr>
                <w:u w:val="single"/>
              </w:rPr>
            </w:pPr>
          </w:p>
        </w:tc>
        <w:tc>
          <w:tcPr>
            <w:tcW w:w="180" w:type="dxa"/>
          </w:tcPr>
          <w:p w14:paraId="0E2AFD04" w14:textId="77777777" w:rsidR="004E1D74" w:rsidRPr="009E19EC" w:rsidRDefault="004E1D74" w:rsidP="004E1D74">
            <w:pPr>
              <w:keepNext/>
              <w:keepLines/>
              <w:rPr>
                <w:u w:val="single"/>
              </w:rPr>
            </w:pPr>
          </w:p>
        </w:tc>
        <w:tc>
          <w:tcPr>
            <w:tcW w:w="2880" w:type="dxa"/>
          </w:tcPr>
          <w:p w14:paraId="22393482" w14:textId="77777777" w:rsidR="004E1D74" w:rsidRPr="009E19EC" w:rsidRDefault="004E1D74" w:rsidP="004E1D74">
            <w:pPr>
              <w:keepNext/>
              <w:keepLines/>
              <w:rPr>
                <w:u w:val="single"/>
              </w:rPr>
            </w:pPr>
          </w:p>
        </w:tc>
        <w:tc>
          <w:tcPr>
            <w:tcW w:w="180" w:type="dxa"/>
          </w:tcPr>
          <w:p w14:paraId="07A01F98" w14:textId="77777777" w:rsidR="004E1D74" w:rsidRPr="009E19EC" w:rsidRDefault="004E1D74" w:rsidP="004E1D74">
            <w:pPr>
              <w:keepNext/>
              <w:keepLines/>
              <w:rPr>
                <w:u w:val="single"/>
              </w:rPr>
            </w:pPr>
          </w:p>
        </w:tc>
        <w:tc>
          <w:tcPr>
            <w:tcW w:w="1358" w:type="dxa"/>
          </w:tcPr>
          <w:p w14:paraId="24E8BED2" w14:textId="77777777" w:rsidR="004E1D74" w:rsidRPr="009E19EC" w:rsidRDefault="004E1D74" w:rsidP="004E1D74">
            <w:pPr>
              <w:keepNext/>
              <w:keepLines/>
              <w:jc w:val="center"/>
              <w:rPr>
                <w:u w:val="single"/>
              </w:rPr>
            </w:pPr>
          </w:p>
        </w:tc>
      </w:tr>
      <w:tr w:rsidR="004E1D74" w:rsidRPr="009E19EC" w14:paraId="0C6E7FAC" w14:textId="77777777" w:rsidTr="00F44643">
        <w:tc>
          <w:tcPr>
            <w:tcW w:w="2070" w:type="dxa"/>
            <w:vMerge w:val="restart"/>
          </w:tcPr>
          <w:p w14:paraId="1C8C1BFE" w14:textId="77777777" w:rsidR="004E1D74" w:rsidRPr="009E19EC" w:rsidRDefault="004E1D74" w:rsidP="004E1D74">
            <w:pPr>
              <w:keepNext/>
              <w:keepLines/>
            </w:pPr>
            <w:r w:rsidRPr="009E19EC">
              <w:t>Systems using approved surface water</w:t>
            </w:r>
          </w:p>
        </w:tc>
        <w:tc>
          <w:tcPr>
            <w:tcW w:w="180" w:type="dxa"/>
          </w:tcPr>
          <w:p w14:paraId="461AB31E" w14:textId="77777777" w:rsidR="004E1D74" w:rsidRPr="009E19EC" w:rsidRDefault="004E1D74" w:rsidP="004E1D74">
            <w:pPr>
              <w:keepNext/>
              <w:keepLines/>
            </w:pPr>
          </w:p>
        </w:tc>
        <w:tc>
          <w:tcPr>
            <w:tcW w:w="2520" w:type="dxa"/>
          </w:tcPr>
          <w:p w14:paraId="0956698F" w14:textId="77777777" w:rsidR="004E1D74" w:rsidRPr="009E19EC" w:rsidRDefault="004E1D74" w:rsidP="004E1D74">
            <w:pPr>
              <w:keepNext/>
              <w:keepLines/>
            </w:pPr>
            <w:r w:rsidRPr="009E19EC">
              <w:sym w:font="Symbol" w:char="F0B3"/>
            </w:r>
            <w:r w:rsidRPr="009E19EC">
              <w:t>5,000,000</w:t>
            </w:r>
          </w:p>
        </w:tc>
        <w:tc>
          <w:tcPr>
            <w:tcW w:w="180" w:type="dxa"/>
          </w:tcPr>
          <w:p w14:paraId="531C3664" w14:textId="77777777" w:rsidR="004E1D74" w:rsidRPr="009E19EC" w:rsidRDefault="004E1D74" w:rsidP="004E1D74">
            <w:pPr>
              <w:keepNext/>
              <w:keepLines/>
            </w:pPr>
          </w:p>
        </w:tc>
        <w:tc>
          <w:tcPr>
            <w:tcW w:w="2880" w:type="dxa"/>
          </w:tcPr>
          <w:p w14:paraId="7C5F70F1" w14:textId="77777777" w:rsidR="004E1D74" w:rsidRPr="009E19EC" w:rsidRDefault="004E1D74" w:rsidP="004E1D74">
            <w:pPr>
              <w:keepNext/>
              <w:keepLines/>
            </w:pPr>
            <w:r w:rsidRPr="009E19EC">
              <w:t>20 dual sample sets</w:t>
            </w:r>
          </w:p>
        </w:tc>
        <w:tc>
          <w:tcPr>
            <w:tcW w:w="180" w:type="dxa"/>
          </w:tcPr>
          <w:p w14:paraId="747CCCDA" w14:textId="77777777" w:rsidR="004E1D74" w:rsidRPr="009E19EC" w:rsidRDefault="004E1D74" w:rsidP="004E1D74">
            <w:pPr>
              <w:keepNext/>
              <w:keepLines/>
            </w:pPr>
          </w:p>
        </w:tc>
        <w:tc>
          <w:tcPr>
            <w:tcW w:w="1358" w:type="dxa"/>
          </w:tcPr>
          <w:p w14:paraId="72CBB869" w14:textId="77777777" w:rsidR="004E1D74" w:rsidRPr="009E19EC" w:rsidRDefault="004E1D74" w:rsidP="004E1D74">
            <w:pPr>
              <w:keepNext/>
              <w:keepLines/>
            </w:pPr>
            <w:r w:rsidRPr="009E19EC">
              <w:t>per quarter</w:t>
            </w:r>
          </w:p>
        </w:tc>
      </w:tr>
      <w:tr w:rsidR="004E1D74" w:rsidRPr="009E19EC" w14:paraId="6D9FD4DC" w14:textId="77777777" w:rsidTr="00F44643">
        <w:tc>
          <w:tcPr>
            <w:tcW w:w="2070" w:type="dxa"/>
            <w:vMerge/>
          </w:tcPr>
          <w:p w14:paraId="06248FC7" w14:textId="77777777" w:rsidR="004E1D74" w:rsidRPr="009E19EC" w:rsidRDefault="004E1D74" w:rsidP="004E1D74"/>
        </w:tc>
        <w:tc>
          <w:tcPr>
            <w:tcW w:w="180" w:type="dxa"/>
          </w:tcPr>
          <w:p w14:paraId="43AC71CD" w14:textId="77777777" w:rsidR="004E1D74" w:rsidRPr="009E19EC" w:rsidRDefault="004E1D74" w:rsidP="004E1D74"/>
        </w:tc>
        <w:tc>
          <w:tcPr>
            <w:tcW w:w="2520" w:type="dxa"/>
          </w:tcPr>
          <w:p w14:paraId="49969B44" w14:textId="77777777" w:rsidR="004E1D74" w:rsidRPr="009E19EC" w:rsidRDefault="004E1D74" w:rsidP="004E1D74"/>
        </w:tc>
        <w:tc>
          <w:tcPr>
            <w:tcW w:w="180" w:type="dxa"/>
          </w:tcPr>
          <w:p w14:paraId="31CF58B8" w14:textId="77777777" w:rsidR="004E1D74" w:rsidRPr="009E19EC" w:rsidRDefault="004E1D74" w:rsidP="004E1D74"/>
        </w:tc>
        <w:tc>
          <w:tcPr>
            <w:tcW w:w="2880" w:type="dxa"/>
          </w:tcPr>
          <w:p w14:paraId="7A8B5C96" w14:textId="77777777" w:rsidR="004E1D74" w:rsidRPr="009E19EC" w:rsidRDefault="004E1D74" w:rsidP="004E1D74"/>
        </w:tc>
        <w:tc>
          <w:tcPr>
            <w:tcW w:w="180" w:type="dxa"/>
          </w:tcPr>
          <w:p w14:paraId="4F6BED36" w14:textId="77777777" w:rsidR="004E1D74" w:rsidRPr="009E19EC" w:rsidRDefault="004E1D74" w:rsidP="004E1D74"/>
        </w:tc>
        <w:tc>
          <w:tcPr>
            <w:tcW w:w="1358" w:type="dxa"/>
          </w:tcPr>
          <w:p w14:paraId="7A78213B" w14:textId="77777777" w:rsidR="004E1D74" w:rsidRPr="009E19EC" w:rsidRDefault="004E1D74" w:rsidP="004E1D74"/>
        </w:tc>
      </w:tr>
      <w:tr w:rsidR="004E1D74" w:rsidRPr="009E19EC" w14:paraId="3EEED255" w14:textId="77777777" w:rsidTr="00F44643">
        <w:tc>
          <w:tcPr>
            <w:tcW w:w="2070" w:type="dxa"/>
            <w:vMerge/>
          </w:tcPr>
          <w:p w14:paraId="27B5E2A6" w14:textId="77777777" w:rsidR="004E1D74" w:rsidRPr="009E19EC" w:rsidRDefault="004E1D74" w:rsidP="004E1D74"/>
        </w:tc>
        <w:tc>
          <w:tcPr>
            <w:tcW w:w="180" w:type="dxa"/>
          </w:tcPr>
          <w:p w14:paraId="07C4D559" w14:textId="77777777" w:rsidR="004E1D74" w:rsidRPr="009E19EC" w:rsidRDefault="004E1D74" w:rsidP="004E1D74"/>
        </w:tc>
        <w:tc>
          <w:tcPr>
            <w:tcW w:w="2520" w:type="dxa"/>
          </w:tcPr>
          <w:p w14:paraId="25395F0C" w14:textId="77777777" w:rsidR="004E1D74" w:rsidRPr="009E19EC" w:rsidRDefault="004E1D74" w:rsidP="004E1D74">
            <w:r w:rsidRPr="009E19EC">
              <w:t>1,000,000 – 4,999,999</w:t>
            </w:r>
          </w:p>
        </w:tc>
        <w:tc>
          <w:tcPr>
            <w:tcW w:w="180" w:type="dxa"/>
          </w:tcPr>
          <w:p w14:paraId="25000D2D" w14:textId="77777777" w:rsidR="004E1D74" w:rsidRPr="009E19EC" w:rsidRDefault="004E1D74" w:rsidP="004E1D74"/>
        </w:tc>
        <w:tc>
          <w:tcPr>
            <w:tcW w:w="2880" w:type="dxa"/>
          </w:tcPr>
          <w:p w14:paraId="0E064B92" w14:textId="77777777" w:rsidR="004E1D74" w:rsidRPr="009E19EC" w:rsidRDefault="004E1D74" w:rsidP="004E1D74">
            <w:r w:rsidRPr="009E19EC">
              <w:t>16 dual sample sets</w:t>
            </w:r>
          </w:p>
        </w:tc>
        <w:tc>
          <w:tcPr>
            <w:tcW w:w="180" w:type="dxa"/>
          </w:tcPr>
          <w:p w14:paraId="228DD9D0" w14:textId="77777777" w:rsidR="004E1D74" w:rsidRPr="009E19EC" w:rsidRDefault="004E1D74" w:rsidP="004E1D74"/>
        </w:tc>
        <w:tc>
          <w:tcPr>
            <w:tcW w:w="1358" w:type="dxa"/>
          </w:tcPr>
          <w:p w14:paraId="36E9B5C3" w14:textId="77777777" w:rsidR="004E1D74" w:rsidRPr="009E19EC" w:rsidRDefault="004E1D74" w:rsidP="004E1D74">
            <w:r w:rsidRPr="009E19EC">
              <w:t>per quarter</w:t>
            </w:r>
          </w:p>
        </w:tc>
      </w:tr>
      <w:tr w:rsidR="004E1D74" w:rsidRPr="009E19EC" w14:paraId="4034CF66" w14:textId="77777777" w:rsidTr="00F44643">
        <w:tc>
          <w:tcPr>
            <w:tcW w:w="2070" w:type="dxa"/>
          </w:tcPr>
          <w:p w14:paraId="6B07CE35" w14:textId="77777777" w:rsidR="004E1D74" w:rsidRPr="009E19EC" w:rsidRDefault="004E1D74" w:rsidP="004E1D74"/>
        </w:tc>
        <w:tc>
          <w:tcPr>
            <w:tcW w:w="180" w:type="dxa"/>
          </w:tcPr>
          <w:p w14:paraId="257EC476" w14:textId="77777777" w:rsidR="004E1D74" w:rsidRPr="009E19EC" w:rsidRDefault="004E1D74" w:rsidP="004E1D74"/>
        </w:tc>
        <w:tc>
          <w:tcPr>
            <w:tcW w:w="2520" w:type="dxa"/>
          </w:tcPr>
          <w:p w14:paraId="0B43AA6D" w14:textId="77777777" w:rsidR="004E1D74" w:rsidRPr="009E19EC" w:rsidRDefault="004E1D74" w:rsidP="004E1D74"/>
        </w:tc>
        <w:tc>
          <w:tcPr>
            <w:tcW w:w="180" w:type="dxa"/>
          </w:tcPr>
          <w:p w14:paraId="3DEDDCFB" w14:textId="77777777" w:rsidR="004E1D74" w:rsidRPr="009E19EC" w:rsidRDefault="004E1D74" w:rsidP="004E1D74"/>
        </w:tc>
        <w:tc>
          <w:tcPr>
            <w:tcW w:w="2880" w:type="dxa"/>
          </w:tcPr>
          <w:p w14:paraId="69436AAA" w14:textId="77777777" w:rsidR="004E1D74" w:rsidRPr="009E19EC" w:rsidRDefault="004E1D74" w:rsidP="004E1D74"/>
        </w:tc>
        <w:tc>
          <w:tcPr>
            <w:tcW w:w="180" w:type="dxa"/>
          </w:tcPr>
          <w:p w14:paraId="5A5FE1A9" w14:textId="77777777" w:rsidR="004E1D74" w:rsidRPr="009E19EC" w:rsidRDefault="004E1D74" w:rsidP="004E1D74"/>
        </w:tc>
        <w:tc>
          <w:tcPr>
            <w:tcW w:w="1358" w:type="dxa"/>
          </w:tcPr>
          <w:p w14:paraId="2B60EB6F" w14:textId="77777777" w:rsidR="004E1D74" w:rsidRPr="009E19EC" w:rsidRDefault="004E1D74" w:rsidP="004E1D74"/>
        </w:tc>
      </w:tr>
      <w:tr w:rsidR="004E1D74" w:rsidRPr="009E19EC" w14:paraId="48C24327" w14:textId="77777777" w:rsidTr="00F44643">
        <w:tc>
          <w:tcPr>
            <w:tcW w:w="2070" w:type="dxa"/>
          </w:tcPr>
          <w:p w14:paraId="4505603C" w14:textId="77777777" w:rsidR="004E1D74" w:rsidRPr="009E19EC" w:rsidRDefault="004E1D74" w:rsidP="004E1D74"/>
        </w:tc>
        <w:tc>
          <w:tcPr>
            <w:tcW w:w="180" w:type="dxa"/>
          </w:tcPr>
          <w:p w14:paraId="7A49B203" w14:textId="77777777" w:rsidR="004E1D74" w:rsidRPr="009E19EC" w:rsidRDefault="004E1D74" w:rsidP="004E1D74"/>
        </w:tc>
        <w:tc>
          <w:tcPr>
            <w:tcW w:w="2520" w:type="dxa"/>
          </w:tcPr>
          <w:p w14:paraId="783F2395" w14:textId="77777777" w:rsidR="004E1D74" w:rsidRPr="009E19EC" w:rsidRDefault="004E1D74" w:rsidP="004E1D74">
            <w:r w:rsidRPr="009E19EC">
              <w:t>250,000 – 999,999</w:t>
            </w:r>
          </w:p>
        </w:tc>
        <w:tc>
          <w:tcPr>
            <w:tcW w:w="180" w:type="dxa"/>
          </w:tcPr>
          <w:p w14:paraId="29450D22" w14:textId="77777777" w:rsidR="004E1D74" w:rsidRPr="009E19EC" w:rsidRDefault="004E1D74" w:rsidP="004E1D74"/>
        </w:tc>
        <w:tc>
          <w:tcPr>
            <w:tcW w:w="2880" w:type="dxa"/>
          </w:tcPr>
          <w:p w14:paraId="59158A85" w14:textId="77777777" w:rsidR="004E1D74" w:rsidRPr="009E19EC" w:rsidRDefault="004E1D74" w:rsidP="004E1D74">
            <w:r w:rsidRPr="009E19EC">
              <w:t>12 dual sample sets</w:t>
            </w:r>
          </w:p>
        </w:tc>
        <w:tc>
          <w:tcPr>
            <w:tcW w:w="180" w:type="dxa"/>
          </w:tcPr>
          <w:p w14:paraId="2A7000DC" w14:textId="77777777" w:rsidR="004E1D74" w:rsidRPr="009E19EC" w:rsidRDefault="004E1D74" w:rsidP="004E1D74"/>
        </w:tc>
        <w:tc>
          <w:tcPr>
            <w:tcW w:w="1358" w:type="dxa"/>
          </w:tcPr>
          <w:p w14:paraId="25DDCB05" w14:textId="77777777" w:rsidR="004E1D74" w:rsidRPr="009E19EC" w:rsidRDefault="004E1D74" w:rsidP="004E1D74">
            <w:r w:rsidRPr="009E19EC">
              <w:t>per quarter</w:t>
            </w:r>
          </w:p>
        </w:tc>
      </w:tr>
      <w:tr w:rsidR="004E1D74" w:rsidRPr="009E19EC" w14:paraId="739B0FFE" w14:textId="77777777" w:rsidTr="00F44643">
        <w:tc>
          <w:tcPr>
            <w:tcW w:w="2070" w:type="dxa"/>
          </w:tcPr>
          <w:p w14:paraId="5F96FBD1" w14:textId="77777777" w:rsidR="004E1D74" w:rsidRPr="009E19EC" w:rsidRDefault="004E1D74" w:rsidP="004E1D74"/>
        </w:tc>
        <w:tc>
          <w:tcPr>
            <w:tcW w:w="180" w:type="dxa"/>
          </w:tcPr>
          <w:p w14:paraId="3E477A29" w14:textId="77777777" w:rsidR="004E1D74" w:rsidRPr="009E19EC" w:rsidRDefault="004E1D74" w:rsidP="004E1D74"/>
        </w:tc>
        <w:tc>
          <w:tcPr>
            <w:tcW w:w="2520" w:type="dxa"/>
          </w:tcPr>
          <w:p w14:paraId="57264CB0" w14:textId="77777777" w:rsidR="004E1D74" w:rsidRPr="009E19EC" w:rsidRDefault="004E1D74" w:rsidP="004E1D74"/>
        </w:tc>
        <w:tc>
          <w:tcPr>
            <w:tcW w:w="180" w:type="dxa"/>
          </w:tcPr>
          <w:p w14:paraId="7358D4F3" w14:textId="77777777" w:rsidR="004E1D74" w:rsidRPr="009E19EC" w:rsidRDefault="004E1D74" w:rsidP="004E1D74"/>
        </w:tc>
        <w:tc>
          <w:tcPr>
            <w:tcW w:w="2880" w:type="dxa"/>
          </w:tcPr>
          <w:p w14:paraId="31EE6663" w14:textId="77777777" w:rsidR="004E1D74" w:rsidRPr="009E19EC" w:rsidRDefault="004E1D74" w:rsidP="004E1D74"/>
        </w:tc>
        <w:tc>
          <w:tcPr>
            <w:tcW w:w="180" w:type="dxa"/>
          </w:tcPr>
          <w:p w14:paraId="21DAC466" w14:textId="77777777" w:rsidR="004E1D74" w:rsidRPr="009E19EC" w:rsidRDefault="004E1D74" w:rsidP="004E1D74"/>
        </w:tc>
        <w:tc>
          <w:tcPr>
            <w:tcW w:w="1358" w:type="dxa"/>
          </w:tcPr>
          <w:p w14:paraId="60AD4E20" w14:textId="77777777" w:rsidR="004E1D74" w:rsidRPr="009E19EC" w:rsidRDefault="004E1D74" w:rsidP="004E1D74"/>
        </w:tc>
      </w:tr>
      <w:tr w:rsidR="004E1D74" w:rsidRPr="009E19EC" w14:paraId="5CBDF59B" w14:textId="77777777" w:rsidTr="00F44643">
        <w:tc>
          <w:tcPr>
            <w:tcW w:w="2070" w:type="dxa"/>
          </w:tcPr>
          <w:p w14:paraId="1EC17278" w14:textId="77777777" w:rsidR="004E1D74" w:rsidRPr="009E19EC" w:rsidRDefault="004E1D74" w:rsidP="004E1D74"/>
        </w:tc>
        <w:tc>
          <w:tcPr>
            <w:tcW w:w="180" w:type="dxa"/>
          </w:tcPr>
          <w:p w14:paraId="7E512E58" w14:textId="77777777" w:rsidR="004E1D74" w:rsidRPr="009E19EC" w:rsidRDefault="004E1D74" w:rsidP="004E1D74"/>
        </w:tc>
        <w:tc>
          <w:tcPr>
            <w:tcW w:w="2520" w:type="dxa"/>
          </w:tcPr>
          <w:p w14:paraId="0B6BF47C" w14:textId="77777777" w:rsidR="004E1D74" w:rsidRPr="009E19EC" w:rsidRDefault="004E1D74" w:rsidP="004E1D74">
            <w:r w:rsidRPr="009E19EC">
              <w:t>50,000 – 249,999</w:t>
            </w:r>
          </w:p>
        </w:tc>
        <w:tc>
          <w:tcPr>
            <w:tcW w:w="180" w:type="dxa"/>
          </w:tcPr>
          <w:p w14:paraId="478EFF1B" w14:textId="77777777" w:rsidR="004E1D74" w:rsidRPr="009E19EC" w:rsidRDefault="004E1D74" w:rsidP="004E1D74"/>
        </w:tc>
        <w:tc>
          <w:tcPr>
            <w:tcW w:w="2880" w:type="dxa"/>
          </w:tcPr>
          <w:p w14:paraId="53DD8247" w14:textId="77777777" w:rsidR="004E1D74" w:rsidRPr="009E19EC" w:rsidRDefault="004E1D74" w:rsidP="004E1D74">
            <w:r w:rsidRPr="009E19EC">
              <w:t>8 dual sample sets</w:t>
            </w:r>
          </w:p>
        </w:tc>
        <w:tc>
          <w:tcPr>
            <w:tcW w:w="180" w:type="dxa"/>
          </w:tcPr>
          <w:p w14:paraId="73DBC4F7" w14:textId="77777777" w:rsidR="004E1D74" w:rsidRPr="009E19EC" w:rsidRDefault="004E1D74" w:rsidP="004E1D74"/>
        </w:tc>
        <w:tc>
          <w:tcPr>
            <w:tcW w:w="1358" w:type="dxa"/>
          </w:tcPr>
          <w:p w14:paraId="51203C81" w14:textId="77777777" w:rsidR="004E1D74" w:rsidRPr="009E19EC" w:rsidRDefault="004E1D74" w:rsidP="004E1D74">
            <w:r w:rsidRPr="009E19EC">
              <w:t>per quarter</w:t>
            </w:r>
          </w:p>
        </w:tc>
      </w:tr>
      <w:tr w:rsidR="004E1D74" w:rsidRPr="009E19EC" w14:paraId="515A8848" w14:textId="77777777" w:rsidTr="00F44643">
        <w:tc>
          <w:tcPr>
            <w:tcW w:w="2070" w:type="dxa"/>
          </w:tcPr>
          <w:p w14:paraId="7E8425DA" w14:textId="77777777" w:rsidR="004E1D74" w:rsidRPr="009E19EC" w:rsidRDefault="004E1D74" w:rsidP="004E1D74"/>
        </w:tc>
        <w:tc>
          <w:tcPr>
            <w:tcW w:w="180" w:type="dxa"/>
          </w:tcPr>
          <w:p w14:paraId="2EAD27A3" w14:textId="77777777" w:rsidR="004E1D74" w:rsidRPr="009E19EC" w:rsidRDefault="004E1D74" w:rsidP="004E1D74"/>
        </w:tc>
        <w:tc>
          <w:tcPr>
            <w:tcW w:w="2520" w:type="dxa"/>
          </w:tcPr>
          <w:p w14:paraId="43D67367" w14:textId="77777777" w:rsidR="004E1D74" w:rsidRPr="009E19EC" w:rsidRDefault="004E1D74" w:rsidP="004E1D74"/>
        </w:tc>
        <w:tc>
          <w:tcPr>
            <w:tcW w:w="180" w:type="dxa"/>
          </w:tcPr>
          <w:p w14:paraId="1516126F" w14:textId="77777777" w:rsidR="004E1D74" w:rsidRPr="009E19EC" w:rsidRDefault="004E1D74" w:rsidP="004E1D74"/>
        </w:tc>
        <w:tc>
          <w:tcPr>
            <w:tcW w:w="2880" w:type="dxa"/>
          </w:tcPr>
          <w:p w14:paraId="0ACDE1E7" w14:textId="77777777" w:rsidR="004E1D74" w:rsidRPr="009E19EC" w:rsidRDefault="004E1D74" w:rsidP="004E1D74"/>
        </w:tc>
        <w:tc>
          <w:tcPr>
            <w:tcW w:w="180" w:type="dxa"/>
          </w:tcPr>
          <w:p w14:paraId="17600987" w14:textId="77777777" w:rsidR="004E1D74" w:rsidRPr="009E19EC" w:rsidRDefault="004E1D74" w:rsidP="004E1D74"/>
        </w:tc>
        <w:tc>
          <w:tcPr>
            <w:tcW w:w="1358" w:type="dxa"/>
          </w:tcPr>
          <w:p w14:paraId="5A5A32C5" w14:textId="77777777" w:rsidR="004E1D74" w:rsidRPr="009E19EC" w:rsidRDefault="004E1D74" w:rsidP="004E1D74"/>
        </w:tc>
      </w:tr>
      <w:tr w:rsidR="004E1D74" w:rsidRPr="009E19EC" w14:paraId="6BA177DC" w14:textId="77777777" w:rsidTr="00F44643">
        <w:tc>
          <w:tcPr>
            <w:tcW w:w="2070" w:type="dxa"/>
          </w:tcPr>
          <w:p w14:paraId="192B0E65" w14:textId="77777777" w:rsidR="004E1D74" w:rsidRPr="009E19EC" w:rsidRDefault="004E1D74" w:rsidP="004E1D74"/>
        </w:tc>
        <w:tc>
          <w:tcPr>
            <w:tcW w:w="180" w:type="dxa"/>
          </w:tcPr>
          <w:p w14:paraId="23D4032C" w14:textId="77777777" w:rsidR="004E1D74" w:rsidRPr="009E19EC" w:rsidRDefault="004E1D74" w:rsidP="004E1D74"/>
        </w:tc>
        <w:tc>
          <w:tcPr>
            <w:tcW w:w="2520" w:type="dxa"/>
          </w:tcPr>
          <w:p w14:paraId="178A7798" w14:textId="77777777" w:rsidR="004E1D74" w:rsidRPr="009E19EC" w:rsidRDefault="004E1D74" w:rsidP="004E1D74">
            <w:r w:rsidRPr="009E19EC">
              <w:t>10,000 – 49,999</w:t>
            </w:r>
          </w:p>
        </w:tc>
        <w:tc>
          <w:tcPr>
            <w:tcW w:w="180" w:type="dxa"/>
          </w:tcPr>
          <w:p w14:paraId="361AB612" w14:textId="77777777" w:rsidR="004E1D74" w:rsidRPr="009E19EC" w:rsidRDefault="004E1D74" w:rsidP="004E1D74"/>
        </w:tc>
        <w:tc>
          <w:tcPr>
            <w:tcW w:w="2880" w:type="dxa"/>
          </w:tcPr>
          <w:p w14:paraId="39C79EB1" w14:textId="77777777" w:rsidR="004E1D74" w:rsidRPr="009E19EC" w:rsidRDefault="004E1D74" w:rsidP="004E1D74">
            <w:r w:rsidRPr="009E19EC">
              <w:t>4 dual sample sets</w:t>
            </w:r>
          </w:p>
        </w:tc>
        <w:tc>
          <w:tcPr>
            <w:tcW w:w="180" w:type="dxa"/>
          </w:tcPr>
          <w:p w14:paraId="3A1FB116" w14:textId="77777777" w:rsidR="004E1D74" w:rsidRPr="009E19EC" w:rsidRDefault="004E1D74" w:rsidP="004E1D74"/>
        </w:tc>
        <w:tc>
          <w:tcPr>
            <w:tcW w:w="1358" w:type="dxa"/>
          </w:tcPr>
          <w:p w14:paraId="6CD96917" w14:textId="77777777" w:rsidR="004E1D74" w:rsidRPr="009E19EC" w:rsidRDefault="004E1D74" w:rsidP="004E1D74">
            <w:r w:rsidRPr="009E19EC">
              <w:t>per quarter</w:t>
            </w:r>
          </w:p>
        </w:tc>
      </w:tr>
      <w:tr w:rsidR="004E1D74" w:rsidRPr="009E19EC" w14:paraId="31D7C908" w14:textId="77777777" w:rsidTr="00F44643">
        <w:tc>
          <w:tcPr>
            <w:tcW w:w="2070" w:type="dxa"/>
          </w:tcPr>
          <w:p w14:paraId="2C803154" w14:textId="77777777" w:rsidR="004E1D74" w:rsidRPr="009E19EC" w:rsidRDefault="004E1D74" w:rsidP="004E1D74"/>
        </w:tc>
        <w:tc>
          <w:tcPr>
            <w:tcW w:w="180" w:type="dxa"/>
          </w:tcPr>
          <w:p w14:paraId="4CF1277A" w14:textId="77777777" w:rsidR="004E1D74" w:rsidRPr="009E19EC" w:rsidRDefault="004E1D74" w:rsidP="004E1D74"/>
        </w:tc>
        <w:tc>
          <w:tcPr>
            <w:tcW w:w="2520" w:type="dxa"/>
          </w:tcPr>
          <w:p w14:paraId="5A84437E" w14:textId="77777777" w:rsidR="004E1D74" w:rsidRPr="009E19EC" w:rsidRDefault="004E1D74" w:rsidP="004E1D74"/>
        </w:tc>
        <w:tc>
          <w:tcPr>
            <w:tcW w:w="180" w:type="dxa"/>
          </w:tcPr>
          <w:p w14:paraId="1F1E2040" w14:textId="77777777" w:rsidR="004E1D74" w:rsidRPr="009E19EC" w:rsidRDefault="004E1D74" w:rsidP="004E1D74"/>
        </w:tc>
        <w:tc>
          <w:tcPr>
            <w:tcW w:w="2880" w:type="dxa"/>
          </w:tcPr>
          <w:p w14:paraId="61C80B2B" w14:textId="77777777" w:rsidR="004E1D74" w:rsidRPr="009E19EC" w:rsidRDefault="004E1D74" w:rsidP="004E1D74"/>
        </w:tc>
        <w:tc>
          <w:tcPr>
            <w:tcW w:w="180" w:type="dxa"/>
          </w:tcPr>
          <w:p w14:paraId="52615B3E" w14:textId="77777777" w:rsidR="004E1D74" w:rsidRPr="009E19EC" w:rsidRDefault="004E1D74" w:rsidP="004E1D74"/>
        </w:tc>
        <w:tc>
          <w:tcPr>
            <w:tcW w:w="1358" w:type="dxa"/>
          </w:tcPr>
          <w:p w14:paraId="7BF64591" w14:textId="77777777" w:rsidR="004E1D74" w:rsidRPr="009E19EC" w:rsidRDefault="004E1D74" w:rsidP="004E1D74">
            <w:pPr>
              <w:jc w:val="center"/>
            </w:pPr>
          </w:p>
        </w:tc>
      </w:tr>
      <w:tr w:rsidR="004E1D74" w:rsidRPr="009E19EC" w14:paraId="32394CD9" w14:textId="77777777" w:rsidTr="00F44643">
        <w:tc>
          <w:tcPr>
            <w:tcW w:w="2070" w:type="dxa"/>
          </w:tcPr>
          <w:p w14:paraId="3E480D66" w14:textId="77777777" w:rsidR="004E1D74" w:rsidRPr="009E19EC" w:rsidRDefault="004E1D74" w:rsidP="004E1D74"/>
        </w:tc>
        <w:tc>
          <w:tcPr>
            <w:tcW w:w="180" w:type="dxa"/>
          </w:tcPr>
          <w:p w14:paraId="6D36E58F" w14:textId="77777777" w:rsidR="004E1D74" w:rsidRPr="009E19EC" w:rsidRDefault="004E1D74" w:rsidP="004E1D74"/>
        </w:tc>
        <w:tc>
          <w:tcPr>
            <w:tcW w:w="2520" w:type="dxa"/>
          </w:tcPr>
          <w:p w14:paraId="6E11812D" w14:textId="77777777" w:rsidR="004E1D74" w:rsidRPr="009E19EC" w:rsidRDefault="004E1D74" w:rsidP="004E1D74">
            <w:r w:rsidRPr="009E19EC">
              <w:t>3,301 – 9,999</w:t>
            </w:r>
          </w:p>
        </w:tc>
        <w:tc>
          <w:tcPr>
            <w:tcW w:w="180" w:type="dxa"/>
          </w:tcPr>
          <w:p w14:paraId="3095A0A5" w14:textId="77777777" w:rsidR="004E1D74" w:rsidRPr="009E19EC" w:rsidRDefault="004E1D74" w:rsidP="004E1D74"/>
        </w:tc>
        <w:tc>
          <w:tcPr>
            <w:tcW w:w="2880" w:type="dxa"/>
          </w:tcPr>
          <w:p w14:paraId="7740B92C" w14:textId="77777777" w:rsidR="004E1D74" w:rsidRPr="009E19EC" w:rsidRDefault="004E1D74" w:rsidP="004E1D74">
            <w:r w:rsidRPr="009E19EC">
              <w:t>2 dual sample sets</w:t>
            </w:r>
          </w:p>
        </w:tc>
        <w:tc>
          <w:tcPr>
            <w:tcW w:w="180" w:type="dxa"/>
          </w:tcPr>
          <w:p w14:paraId="090CC805" w14:textId="77777777" w:rsidR="004E1D74" w:rsidRPr="009E19EC" w:rsidRDefault="004E1D74" w:rsidP="004E1D74"/>
        </w:tc>
        <w:tc>
          <w:tcPr>
            <w:tcW w:w="1358" w:type="dxa"/>
          </w:tcPr>
          <w:p w14:paraId="4A62252F" w14:textId="77777777" w:rsidR="004E1D74" w:rsidRPr="009E19EC" w:rsidRDefault="004E1D74" w:rsidP="004E1D74">
            <w:r w:rsidRPr="009E19EC">
              <w:t>per quarter</w:t>
            </w:r>
          </w:p>
        </w:tc>
      </w:tr>
      <w:tr w:rsidR="004E1D74" w:rsidRPr="009E19EC" w14:paraId="15089F0E" w14:textId="77777777" w:rsidTr="00F44643">
        <w:tc>
          <w:tcPr>
            <w:tcW w:w="2070" w:type="dxa"/>
          </w:tcPr>
          <w:p w14:paraId="5B45F354" w14:textId="77777777" w:rsidR="004E1D74" w:rsidRPr="009E19EC" w:rsidRDefault="004E1D74" w:rsidP="004E1D74"/>
        </w:tc>
        <w:tc>
          <w:tcPr>
            <w:tcW w:w="180" w:type="dxa"/>
          </w:tcPr>
          <w:p w14:paraId="2594B6D5" w14:textId="77777777" w:rsidR="004E1D74" w:rsidRPr="009E19EC" w:rsidRDefault="004E1D74" w:rsidP="004E1D74"/>
        </w:tc>
        <w:tc>
          <w:tcPr>
            <w:tcW w:w="2520" w:type="dxa"/>
          </w:tcPr>
          <w:p w14:paraId="5536D0A2" w14:textId="77777777" w:rsidR="004E1D74" w:rsidRPr="009E19EC" w:rsidRDefault="004E1D74" w:rsidP="004E1D74"/>
        </w:tc>
        <w:tc>
          <w:tcPr>
            <w:tcW w:w="180" w:type="dxa"/>
          </w:tcPr>
          <w:p w14:paraId="32EECD17" w14:textId="77777777" w:rsidR="004E1D74" w:rsidRPr="009E19EC" w:rsidRDefault="004E1D74" w:rsidP="004E1D74"/>
        </w:tc>
        <w:tc>
          <w:tcPr>
            <w:tcW w:w="2880" w:type="dxa"/>
          </w:tcPr>
          <w:p w14:paraId="0E3EB6F6" w14:textId="77777777" w:rsidR="004E1D74" w:rsidRPr="009E19EC" w:rsidRDefault="004E1D74" w:rsidP="004E1D74"/>
        </w:tc>
        <w:tc>
          <w:tcPr>
            <w:tcW w:w="180" w:type="dxa"/>
          </w:tcPr>
          <w:p w14:paraId="16FDB969" w14:textId="77777777" w:rsidR="004E1D74" w:rsidRPr="009E19EC" w:rsidRDefault="004E1D74" w:rsidP="004E1D74"/>
        </w:tc>
        <w:tc>
          <w:tcPr>
            <w:tcW w:w="1358" w:type="dxa"/>
          </w:tcPr>
          <w:p w14:paraId="1EBEB3E8" w14:textId="77777777" w:rsidR="004E1D74" w:rsidRPr="009E19EC" w:rsidRDefault="004E1D74" w:rsidP="004E1D74"/>
        </w:tc>
      </w:tr>
      <w:tr w:rsidR="004E1D74" w:rsidRPr="009E19EC" w14:paraId="25A00BBB" w14:textId="77777777" w:rsidTr="00F44643">
        <w:tc>
          <w:tcPr>
            <w:tcW w:w="2070" w:type="dxa"/>
          </w:tcPr>
          <w:p w14:paraId="06CA926A" w14:textId="77777777" w:rsidR="004E1D74" w:rsidRPr="009E19EC" w:rsidRDefault="004E1D74" w:rsidP="004E1D74">
            <w:pPr>
              <w:keepLines/>
            </w:pPr>
          </w:p>
        </w:tc>
        <w:tc>
          <w:tcPr>
            <w:tcW w:w="180" w:type="dxa"/>
          </w:tcPr>
          <w:p w14:paraId="245F9412" w14:textId="77777777" w:rsidR="004E1D74" w:rsidRPr="009E19EC" w:rsidRDefault="004E1D74" w:rsidP="004E1D74"/>
        </w:tc>
        <w:tc>
          <w:tcPr>
            <w:tcW w:w="2520" w:type="dxa"/>
          </w:tcPr>
          <w:p w14:paraId="01C04CC9" w14:textId="77777777" w:rsidR="004E1D74" w:rsidRPr="009E19EC" w:rsidRDefault="004E1D74" w:rsidP="004E1D74">
            <w:r w:rsidRPr="009E19EC">
              <w:t>500 – 3,300</w:t>
            </w:r>
          </w:p>
        </w:tc>
        <w:tc>
          <w:tcPr>
            <w:tcW w:w="180" w:type="dxa"/>
          </w:tcPr>
          <w:p w14:paraId="494E711E" w14:textId="77777777" w:rsidR="004E1D74" w:rsidRPr="009E19EC" w:rsidRDefault="004E1D74" w:rsidP="004E1D74"/>
        </w:tc>
        <w:tc>
          <w:tcPr>
            <w:tcW w:w="2880" w:type="dxa"/>
          </w:tcPr>
          <w:p w14:paraId="61566B48" w14:textId="77777777" w:rsidR="004E1D74" w:rsidRPr="009E19EC" w:rsidRDefault="004E1D74" w:rsidP="004E1D74">
            <w:r w:rsidRPr="009E19EC">
              <w:t>1 TTHM and 1 HAA5 sample: one at the location with the highest TTHM measurement, one at the location with the highest HAA5 measurement</w:t>
            </w:r>
          </w:p>
        </w:tc>
        <w:tc>
          <w:tcPr>
            <w:tcW w:w="180" w:type="dxa"/>
          </w:tcPr>
          <w:p w14:paraId="4B5EA2C4" w14:textId="77777777" w:rsidR="004E1D74" w:rsidRPr="009E19EC" w:rsidRDefault="004E1D74" w:rsidP="004E1D74"/>
        </w:tc>
        <w:tc>
          <w:tcPr>
            <w:tcW w:w="1358" w:type="dxa"/>
          </w:tcPr>
          <w:p w14:paraId="08970B7A" w14:textId="77777777" w:rsidR="004E1D74" w:rsidRPr="009E19EC" w:rsidRDefault="004E1D74" w:rsidP="004E1D74">
            <w:r w:rsidRPr="009E19EC">
              <w:t>per quarter</w:t>
            </w:r>
          </w:p>
        </w:tc>
      </w:tr>
      <w:tr w:rsidR="004E1D74" w:rsidRPr="009E19EC" w14:paraId="6400FF8C" w14:textId="77777777" w:rsidTr="00F44643">
        <w:tc>
          <w:tcPr>
            <w:tcW w:w="2070" w:type="dxa"/>
          </w:tcPr>
          <w:p w14:paraId="07EED88F" w14:textId="77777777" w:rsidR="004E1D74" w:rsidRPr="009E19EC" w:rsidRDefault="004E1D74" w:rsidP="004E1D74">
            <w:pPr>
              <w:rPr>
                <w:u w:val="single"/>
              </w:rPr>
            </w:pPr>
          </w:p>
        </w:tc>
        <w:tc>
          <w:tcPr>
            <w:tcW w:w="180" w:type="dxa"/>
          </w:tcPr>
          <w:p w14:paraId="70F68E55" w14:textId="77777777" w:rsidR="004E1D74" w:rsidRPr="009E19EC" w:rsidRDefault="004E1D74" w:rsidP="004E1D74">
            <w:pPr>
              <w:rPr>
                <w:u w:val="single"/>
              </w:rPr>
            </w:pPr>
          </w:p>
        </w:tc>
        <w:tc>
          <w:tcPr>
            <w:tcW w:w="2520" w:type="dxa"/>
          </w:tcPr>
          <w:p w14:paraId="3DBF4F69" w14:textId="77777777" w:rsidR="004E1D74" w:rsidRPr="009E19EC" w:rsidRDefault="004E1D74" w:rsidP="004E1D74">
            <w:pPr>
              <w:rPr>
                <w:u w:val="single"/>
              </w:rPr>
            </w:pPr>
          </w:p>
        </w:tc>
        <w:tc>
          <w:tcPr>
            <w:tcW w:w="180" w:type="dxa"/>
          </w:tcPr>
          <w:p w14:paraId="6F5644C9" w14:textId="77777777" w:rsidR="004E1D74" w:rsidRPr="009E19EC" w:rsidRDefault="004E1D74" w:rsidP="004E1D74">
            <w:pPr>
              <w:rPr>
                <w:u w:val="single"/>
              </w:rPr>
            </w:pPr>
          </w:p>
        </w:tc>
        <w:tc>
          <w:tcPr>
            <w:tcW w:w="2880" w:type="dxa"/>
          </w:tcPr>
          <w:p w14:paraId="5B99C476" w14:textId="77777777" w:rsidR="004E1D74" w:rsidRPr="009E19EC" w:rsidRDefault="004E1D74" w:rsidP="004E1D74">
            <w:pPr>
              <w:rPr>
                <w:u w:val="single"/>
              </w:rPr>
            </w:pPr>
          </w:p>
        </w:tc>
        <w:tc>
          <w:tcPr>
            <w:tcW w:w="180" w:type="dxa"/>
          </w:tcPr>
          <w:p w14:paraId="3512BD02" w14:textId="77777777" w:rsidR="004E1D74" w:rsidRPr="009E19EC" w:rsidRDefault="004E1D74" w:rsidP="004E1D74">
            <w:pPr>
              <w:rPr>
                <w:u w:val="single"/>
              </w:rPr>
            </w:pPr>
          </w:p>
        </w:tc>
        <w:tc>
          <w:tcPr>
            <w:tcW w:w="1358" w:type="dxa"/>
          </w:tcPr>
          <w:p w14:paraId="2AE9BCE9" w14:textId="77777777" w:rsidR="004E1D74" w:rsidRPr="009E19EC" w:rsidRDefault="004E1D74" w:rsidP="004E1D74">
            <w:pPr>
              <w:rPr>
                <w:u w:val="single"/>
              </w:rPr>
            </w:pPr>
          </w:p>
        </w:tc>
      </w:tr>
      <w:tr w:rsidR="004E1D74" w:rsidRPr="009E19EC" w14:paraId="6A3C1DD9" w14:textId="77777777" w:rsidTr="00F44643">
        <w:tc>
          <w:tcPr>
            <w:tcW w:w="2070" w:type="dxa"/>
          </w:tcPr>
          <w:p w14:paraId="155893F3" w14:textId="77777777" w:rsidR="004E1D74" w:rsidRPr="009E19EC" w:rsidRDefault="004E1D74" w:rsidP="004E1D74">
            <w:pPr>
              <w:keepLines/>
            </w:pPr>
          </w:p>
        </w:tc>
        <w:tc>
          <w:tcPr>
            <w:tcW w:w="180" w:type="dxa"/>
          </w:tcPr>
          <w:p w14:paraId="02308EF3" w14:textId="77777777" w:rsidR="004E1D74" w:rsidRPr="009E19EC" w:rsidRDefault="004E1D74" w:rsidP="004E1D74"/>
        </w:tc>
        <w:tc>
          <w:tcPr>
            <w:tcW w:w="2520" w:type="dxa"/>
          </w:tcPr>
          <w:p w14:paraId="1BE8A033" w14:textId="77777777" w:rsidR="004E1D74" w:rsidRPr="009E19EC" w:rsidRDefault="004E1D74" w:rsidP="004E1D74">
            <w:r w:rsidRPr="009E19EC">
              <w:sym w:font="Symbol" w:char="F03C"/>
            </w:r>
            <w:r w:rsidRPr="009E19EC">
              <w:t>500</w:t>
            </w:r>
          </w:p>
        </w:tc>
        <w:tc>
          <w:tcPr>
            <w:tcW w:w="180" w:type="dxa"/>
          </w:tcPr>
          <w:p w14:paraId="4656868B" w14:textId="77777777" w:rsidR="004E1D74" w:rsidRPr="009E19EC" w:rsidRDefault="004E1D74" w:rsidP="004E1D74"/>
        </w:tc>
        <w:tc>
          <w:tcPr>
            <w:tcW w:w="2880" w:type="dxa"/>
          </w:tcPr>
          <w:p w14:paraId="00744DF4" w14:textId="77777777" w:rsidR="004E1D74" w:rsidRPr="009E19EC" w:rsidRDefault="004E1D74" w:rsidP="004E1D74">
            <w:r w:rsidRPr="009E19EC">
              <w:t>1 TTHM and 1 HAA5 sample: one at the location with the highest TTHM  measurement, one at the location with the highest HAA5 measurement</w:t>
            </w:r>
            <w:r w:rsidRPr="009E19EC">
              <w:rPr>
                <w:vertAlign w:val="superscript"/>
              </w:rPr>
              <w:t>3</w:t>
            </w:r>
            <w:r w:rsidRPr="009E19EC">
              <w:t xml:space="preserve"> </w:t>
            </w:r>
          </w:p>
        </w:tc>
        <w:tc>
          <w:tcPr>
            <w:tcW w:w="180" w:type="dxa"/>
          </w:tcPr>
          <w:p w14:paraId="08DF39C0" w14:textId="77777777" w:rsidR="004E1D74" w:rsidRPr="009E19EC" w:rsidRDefault="004E1D74" w:rsidP="004E1D74"/>
        </w:tc>
        <w:tc>
          <w:tcPr>
            <w:tcW w:w="1358" w:type="dxa"/>
          </w:tcPr>
          <w:p w14:paraId="76B71F63" w14:textId="77777777" w:rsidR="004E1D74" w:rsidRPr="009E19EC" w:rsidRDefault="004E1D74" w:rsidP="004E1D74">
            <w:r w:rsidRPr="009E19EC">
              <w:t>per year</w:t>
            </w:r>
          </w:p>
        </w:tc>
      </w:tr>
      <w:tr w:rsidR="004E1D74" w:rsidRPr="009E19EC" w14:paraId="403BD14B" w14:textId="77777777" w:rsidTr="00F44643">
        <w:tc>
          <w:tcPr>
            <w:tcW w:w="2070" w:type="dxa"/>
          </w:tcPr>
          <w:p w14:paraId="1F520040" w14:textId="77777777" w:rsidR="004E1D74" w:rsidRPr="009E19EC" w:rsidRDefault="004E1D74" w:rsidP="004E1D74">
            <w:pPr>
              <w:keepLines/>
            </w:pPr>
          </w:p>
        </w:tc>
        <w:tc>
          <w:tcPr>
            <w:tcW w:w="180" w:type="dxa"/>
          </w:tcPr>
          <w:p w14:paraId="27E058BD" w14:textId="77777777" w:rsidR="004E1D74" w:rsidRPr="009E19EC" w:rsidRDefault="004E1D74" w:rsidP="004E1D74"/>
        </w:tc>
        <w:tc>
          <w:tcPr>
            <w:tcW w:w="2520" w:type="dxa"/>
          </w:tcPr>
          <w:p w14:paraId="64B91B0E" w14:textId="77777777" w:rsidR="004E1D74" w:rsidRPr="009E19EC" w:rsidRDefault="004E1D74" w:rsidP="004E1D74"/>
        </w:tc>
        <w:tc>
          <w:tcPr>
            <w:tcW w:w="180" w:type="dxa"/>
          </w:tcPr>
          <w:p w14:paraId="2C4FE478" w14:textId="77777777" w:rsidR="004E1D74" w:rsidRPr="009E19EC" w:rsidRDefault="004E1D74" w:rsidP="004E1D74"/>
        </w:tc>
        <w:tc>
          <w:tcPr>
            <w:tcW w:w="2880" w:type="dxa"/>
          </w:tcPr>
          <w:p w14:paraId="0FFC9727" w14:textId="77777777" w:rsidR="004E1D74" w:rsidRPr="009E19EC" w:rsidRDefault="004E1D74" w:rsidP="004E1D74"/>
        </w:tc>
        <w:tc>
          <w:tcPr>
            <w:tcW w:w="180" w:type="dxa"/>
          </w:tcPr>
          <w:p w14:paraId="683F788D" w14:textId="77777777" w:rsidR="004E1D74" w:rsidRPr="009E19EC" w:rsidRDefault="004E1D74" w:rsidP="004E1D74"/>
        </w:tc>
        <w:tc>
          <w:tcPr>
            <w:tcW w:w="1358" w:type="dxa"/>
          </w:tcPr>
          <w:p w14:paraId="66009AB4" w14:textId="77777777" w:rsidR="004E1D74" w:rsidRPr="009E19EC" w:rsidRDefault="004E1D74" w:rsidP="004E1D74"/>
        </w:tc>
      </w:tr>
      <w:tr w:rsidR="004E1D74" w:rsidRPr="009E19EC" w14:paraId="4AFB1BFB" w14:textId="77777777" w:rsidTr="00F44643">
        <w:tc>
          <w:tcPr>
            <w:tcW w:w="2070" w:type="dxa"/>
            <w:vMerge w:val="restart"/>
          </w:tcPr>
          <w:p w14:paraId="51D90549" w14:textId="77777777" w:rsidR="004E1D74" w:rsidRPr="009E19EC" w:rsidRDefault="004E1D74" w:rsidP="004E1D74">
            <w:r w:rsidRPr="009E19EC">
              <w:t>Systems using ground water not under direct influence of surface water</w:t>
            </w:r>
          </w:p>
        </w:tc>
        <w:tc>
          <w:tcPr>
            <w:tcW w:w="180" w:type="dxa"/>
          </w:tcPr>
          <w:p w14:paraId="0DAC8F99" w14:textId="77777777" w:rsidR="004E1D74" w:rsidRPr="009E19EC" w:rsidRDefault="004E1D74" w:rsidP="004E1D74"/>
        </w:tc>
        <w:tc>
          <w:tcPr>
            <w:tcW w:w="2520" w:type="dxa"/>
          </w:tcPr>
          <w:p w14:paraId="300D9E66" w14:textId="77777777" w:rsidR="004E1D74" w:rsidRPr="009E19EC" w:rsidRDefault="004E1D74" w:rsidP="004E1D74">
            <w:r w:rsidRPr="009E19EC">
              <w:sym w:font="Symbol" w:char="F0B3"/>
            </w:r>
            <w:r w:rsidRPr="009E19EC">
              <w:t>500,000</w:t>
            </w:r>
          </w:p>
        </w:tc>
        <w:tc>
          <w:tcPr>
            <w:tcW w:w="180" w:type="dxa"/>
          </w:tcPr>
          <w:p w14:paraId="15828347" w14:textId="77777777" w:rsidR="004E1D74" w:rsidRPr="009E19EC" w:rsidRDefault="004E1D74" w:rsidP="004E1D74"/>
        </w:tc>
        <w:tc>
          <w:tcPr>
            <w:tcW w:w="2880" w:type="dxa"/>
          </w:tcPr>
          <w:p w14:paraId="4AF2F490" w14:textId="77777777" w:rsidR="004E1D74" w:rsidRPr="009E19EC" w:rsidRDefault="004E1D74" w:rsidP="004E1D74">
            <w:r w:rsidRPr="009E19EC">
              <w:t>8 dual sample sets</w:t>
            </w:r>
          </w:p>
        </w:tc>
        <w:tc>
          <w:tcPr>
            <w:tcW w:w="180" w:type="dxa"/>
          </w:tcPr>
          <w:p w14:paraId="659D13DF" w14:textId="77777777" w:rsidR="004E1D74" w:rsidRPr="009E19EC" w:rsidRDefault="004E1D74" w:rsidP="004E1D74"/>
        </w:tc>
        <w:tc>
          <w:tcPr>
            <w:tcW w:w="1358" w:type="dxa"/>
          </w:tcPr>
          <w:p w14:paraId="561050DD" w14:textId="77777777" w:rsidR="004E1D74" w:rsidRPr="009E19EC" w:rsidRDefault="004E1D74" w:rsidP="004E1D74">
            <w:r w:rsidRPr="009E19EC">
              <w:t>per quarter</w:t>
            </w:r>
          </w:p>
        </w:tc>
      </w:tr>
      <w:tr w:rsidR="004E1D74" w:rsidRPr="009E19EC" w14:paraId="500FC0F9" w14:textId="77777777" w:rsidTr="00F44643">
        <w:tc>
          <w:tcPr>
            <w:tcW w:w="2070" w:type="dxa"/>
            <w:vMerge/>
          </w:tcPr>
          <w:p w14:paraId="1E6D4307" w14:textId="77777777" w:rsidR="004E1D74" w:rsidRPr="009E19EC" w:rsidRDefault="004E1D74" w:rsidP="004E1D74"/>
        </w:tc>
        <w:tc>
          <w:tcPr>
            <w:tcW w:w="180" w:type="dxa"/>
          </w:tcPr>
          <w:p w14:paraId="60B12B06" w14:textId="77777777" w:rsidR="004E1D74" w:rsidRPr="009E19EC" w:rsidRDefault="004E1D74" w:rsidP="004E1D74"/>
        </w:tc>
        <w:tc>
          <w:tcPr>
            <w:tcW w:w="2520" w:type="dxa"/>
          </w:tcPr>
          <w:p w14:paraId="07CC69F6" w14:textId="77777777" w:rsidR="004E1D74" w:rsidRPr="009E19EC" w:rsidRDefault="004E1D74" w:rsidP="004E1D74"/>
        </w:tc>
        <w:tc>
          <w:tcPr>
            <w:tcW w:w="180" w:type="dxa"/>
          </w:tcPr>
          <w:p w14:paraId="4809C19B" w14:textId="77777777" w:rsidR="004E1D74" w:rsidRPr="009E19EC" w:rsidRDefault="004E1D74" w:rsidP="004E1D74"/>
        </w:tc>
        <w:tc>
          <w:tcPr>
            <w:tcW w:w="2880" w:type="dxa"/>
          </w:tcPr>
          <w:p w14:paraId="39553CD6" w14:textId="77777777" w:rsidR="004E1D74" w:rsidRPr="009E19EC" w:rsidRDefault="004E1D74" w:rsidP="004E1D74"/>
        </w:tc>
        <w:tc>
          <w:tcPr>
            <w:tcW w:w="180" w:type="dxa"/>
          </w:tcPr>
          <w:p w14:paraId="160BBC4E" w14:textId="77777777" w:rsidR="004E1D74" w:rsidRPr="009E19EC" w:rsidRDefault="004E1D74" w:rsidP="004E1D74"/>
        </w:tc>
        <w:tc>
          <w:tcPr>
            <w:tcW w:w="1358" w:type="dxa"/>
          </w:tcPr>
          <w:p w14:paraId="5B43B8A7" w14:textId="77777777" w:rsidR="004E1D74" w:rsidRPr="009E19EC" w:rsidRDefault="004E1D74" w:rsidP="004E1D74"/>
        </w:tc>
      </w:tr>
      <w:tr w:rsidR="004E1D74" w:rsidRPr="009E19EC" w14:paraId="2FCEED57" w14:textId="77777777" w:rsidTr="00F44643">
        <w:tc>
          <w:tcPr>
            <w:tcW w:w="2070" w:type="dxa"/>
            <w:vMerge/>
          </w:tcPr>
          <w:p w14:paraId="076AF64A" w14:textId="77777777" w:rsidR="004E1D74" w:rsidRPr="009E19EC" w:rsidRDefault="004E1D74" w:rsidP="004E1D74"/>
        </w:tc>
        <w:tc>
          <w:tcPr>
            <w:tcW w:w="180" w:type="dxa"/>
          </w:tcPr>
          <w:p w14:paraId="2D772297" w14:textId="77777777" w:rsidR="004E1D74" w:rsidRPr="009E19EC" w:rsidRDefault="004E1D74" w:rsidP="004E1D74"/>
        </w:tc>
        <w:tc>
          <w:tcPr>
            <w:tcW w:w="2520" w:type="dxa"/>
          </w:tcPr>
          <w:p w14:paraId="4E76CD0D" w14:textId="77777777" w:rsidR="004E1D74" w:rsidRPr="009E19EC" w:rsidRDefault="004E1D74" w:rsidP="004E1D74">
            <w:r w:rsidRPr="009E19EC">
              <w:t>100,000 – 499,999</w:t>
            </w:r>
          </w:p>
        </w:tc>
        <w:tc>
          <w:tcPr>
            <w:tcW w:w="180" w:type="dxa"/>
          </w:tcPr>
          <w:p w14:paraId="3EA54F87" w14:textId="77777777" w:rsidR="004E1D74" w:rsidRPr="009E19EC" w:rsidRDefault="004E1D74" w:rsidP="004E1D74"/>
        </w:tc>
        <w:tc>
          <w:tcPr>
            <w:tcW w:w="2880" w:type="dxa"/>
          </w:tcPr>
          <w:p w14:paraId="66E8C5C8" w14:textId="77777777" w:rsidR="004E1D74" w:rsidRPr="009E19EC" w:rsidRDefault="004E1D74" w:rsidP="004E1D74">
            <w:r w:rsidRPr="009E19EC">
              <w:t>6 dual sample sets</w:t>
            </w:r>
          </w:p>
        </w:tc>
        <w:tc>
          <w:tcPr>
            <w:tcW w:w="180" w:type="dxa"/>
          </w:tcPr>
          <w:p w14:paraId="0AF87E66" w14:textId="77777777" w:rsidR="004E1D74" w:rsidRPr="009E19EC" w:rsidRDefault="004E1D74" w:rsidP="004E1D74"/>
        </w:tc>
        <w:tc>
          <w:tcPr>
            <w:tcW w:w="1358" w:type="dxa"/>
          </w:tcPr>
          <w:p w14:paraId="7A15C261" w14:textId="77777777" w:rsidR="004E1D74" w:rsidRPr="009E19EC" w:rsidRDefault="004E1D74" w:rsidP="004E1D74">
            <w:r w:rsidRPr="009E19EC">
              <w:t>per quarter</w:t>
            </w:r>
          </w:p>
        </w:tc>
      </w:tr>
      <w:tr w:rsidR="004E1D74" w:rsidRPr="009E19EC" w14:paraId="785F7821" w14:textId="77777777" w:rsidTr="00F44643">
        <w:tc>
          <w:tcPr>
            <w:tcW w:w="2070" w:type="dxa"/>
            <w:vMerge/>
          </w:tcPr>
          <w:p w14:paraId="3073DDE0" w14:textId="77777777" w:rsidR="004E1D74" w:rsidRPr="009E19EC" w:rsidRDefault="004E1D74" w:rsidP="004E1D74"/>
        </w:tc>
        <w:tc>
          <w:tcPr>
            <w:tcW w:w="180" w:type="dxa"/>
          </w:tcPr>
          <w:p w14:paraId="6813A7D9" w14:textId="77777777" w:rsidR="004E1D74" w:rsidRPr="009E19EC" w:rsidRDefault="004E1D74" w:rsidP="004E1D74"/>
        </w:tc>
        <w:tc>
          <w:tcPr>
            <w:tcW w:w="2520" w:type="dxa"/>
          </w:tcPr>
          <w:p w14:paraId="551B28FD" w14:textId="77777777" w:rsidR="004E1D74" w:rsidRPr="009E19EC" w:rsidRDefault="004E1D74" w:rsidP="004E1D74"/>
        </w:tc>
        <w:tc>
          <w:tcPr>
            <w:tcW w:w="180" w:type="dxa"/>
          </w:tcPr>
          <w:p w14:paraId="0E00671A" w14:textId="77777777" w:rsidR="004E1D74" w:rsidRPr="009E19EC" w:rsidRDefault="004E1D74" w:rsidP="004E1D74"/>
        </w:tc>
        <w:tc>
          <w:tcPr>
            <w:tcW w:w="2880" w:type="dxa"/>
          </w:tcPr>
          <w:p w14:paraId="40800738" w14:textId="77777777" w:rsidR="004E1D74" w:rsidRPr="009E19EC" w:rsidRDefault="004E1D74" w:rsidP="004E1D74"/>
        </w:tc>
        <w:tc>
          <w:tcPr>
            <w:tcW w:w="180" w:type="dxa"/>
          </w:tcPr>
          <w:p w14:paraId="0AA1C0B8" w14:textId="77777777" w:rsidR="004E1D74" w:rsidRPr="009E19EC" w:rsidRDefault="004E1D74" w:rsidP="004E1D74"/>
        </w:tc>
        <w:tc>
          <w:tcPr>
            <w:tcW w:w="1358" w:type="dxa"/>
          </w:tcPr>
          <w:p w14:paraId="7A6B105B" w14:textId="77777777" w:rsidR="004E1D74" w:rsidRPr="009E19EC" w:rsidRDefault="004E1D74" w:rsidP="004E1D74">
            <w:pPr>
              <w:jc w:val="center"/>
            </w:pPr>
          </w:p>
        </w:tc>
      </w:tr>
      <w:tr w:rsidR="004E1D74" w:rsidRPr="009E19EC" w14:paraId="40602DD1" w14:textId="77777777" w:rsidTr="00F44643">
        <w:tc>
          <w:tcPr>
            <w:tcW w:w="2070" w:type="dxa"/>
            <w:vMerge/>
          </w:tcPr>
          <w:p w14:paraId="01907A9C" w14:textId="77777777" w:rsidR="004E1D74" w:rsidRPr="009E19EC" w:rsidRDefault="004E1D74" w:rsidP="004E1D74"/>
        </w:tc>
        <w:tc>
          <w:tcPr>
            <w:tcW w:w="180" w:type="dxa"/>
          </w:tcPr>
          <w:p w14:paraId="1EBC6673" w14:textId="77777777" w:rsidR="004E1D74" w:rsidRPr="009E19EC" w:rsidRDefault="004E1D74" w:rsidP="004E1D74"/>
        </w:tc>
        <w:tc>
          <w:tcPr>
            <w:tcW w:w="2520" w:type="dxa"/>
          </w:tcPr>
          <w:p w14:paraId="3CB310F6" w14:textId="77777777" w:rsidR="004E1D74" w:rsidRPr="009E19EC" w:rsidRDefault="004E1D74" w:rsidP="004E1D74">
            <w:r w:rsidRPr="009E19EC">
              <w:t>10,000 – 99,999</w:t>
            </w:r>
          </w:p>
        </w:tc>
        <w:tc>
          <w:tcPr>
            <w:tcW w:w="180" w:type="dxa"/>
          </w:tcPr>
          <w:p w14:paraId="3C9E81C6" w14:textId="77777777" w:rsidR="004E1D74" w:rsidRPr="009E19EC" w:rsidRDefault="004E1D74" w:rsidP="004E1D74"/>
        </w:tc>
        <w:tc>
          <w:tcPr>
            <w:tcW w:w="2880" w:type="dxa"/>
          </w:tcPr>
          <w:p w14:paraId="27E56757" w14:textId="77777777" w:rsidR="004E1D74" w:rsidRPr="009E19EC" w:rsidRDefault="004E1D74" w:rsidP="004E1D74">
            <w:r w:rsidRPr="009E19EC">
              <w:t>4 dual sample sets</w:t>
            </w:r>
          </w:p>
        </w:tc>
        <w:tc>
          <w:tcPr>
            <w:tcW w:w="180" w:type="dxa"/>
          </w:tcPr>
          <w:p w14:paraId="26BA495A" w14:textId="77777777" w:rsidR="004E1D74" w:rsidRPr="009E19EC" w:rsidRDefault="004E1D74" w:rsidP="004E1D74"/>
        </w:tc>
        <w:tc>
          <w:tcPr>
            <w:tcW w:w="1358" w:type="dxa"/>
          </w:tcPr>
          <w:p w14:paraId="539CC5E1" w14:textId="77777777" w:rsidR="004E1D74" w:rsidRPr="009E19EC" w:rsidRDefault="004E1D74" w:rsidP="004E1D74">
            <w:r w:rsidRPr="009E19EC">
              <w:t>per quarter</w:t>
            </w:r>
          </w:p>
        </w:tc>
      </w:tr>
      <w:tr w:rsidR="004E1D74" w:rsidRPr="009E19EC" w14:paraId="3F90092D" w14:textId="77777777" w:rsidTr="00F44643">
        <w:tc>
          <w:tcPr>
            <w:tcW w:w="2070" w:type="dxa"/>
          </w:tcPr>
          <w:p w14:paraId="44CA860A" w14:textId="77777777" w:rsidR="004E1D74" w:rsidRPr="009E19EC" w:rsidRDefault="004E1D74" w:rsidP="004E1D74"/>
        </w:tc>
        <w:tc>
          <w:tcPr>
            <w:tcW w:w="180" w:type="dxa"/>
          </w:tcPr>
          <w:p w14:paraId="288502AE" w14:textId="77777777" w:rsidR="004E1D74" w:rsidRPr="009E19EC" w:rsidRDefault="004E1D74" w:rsidP="004E1D74"/>
        </w:tc>
        <w:tc>
          <w:tcPr>
            <w:tcW w:w="2520" w:type="dxa"/>
          </w:tcPr>
          <w:p w14:paraId="11C486E9" w14:textId="77777777" w:rsidR="004E1D74" w:rsidRPr="009E19EC" w:rsidRDefault="004E1D74" w:rsidP="004E1D74"/>
        </w:tc>
        <w:tc>
          <w:tcPr>
            <w:tcW w:w="180" w:type="dxa"/>
          </w:tcPr>
          <w:p w14:paraId="3B7846E0" w14:textId="77777777" w:rsidR="004E1D74" w:rsidRPr="009E19EC" w:rsidRDefault="004E1D74" w:rsidP="004E1D74"/>
        </w:tc>
        <w:tc>
          <w:tcPr>
            <w:tcW w:w="2880" w:type="dxa"/>
          </w:tcPr>
          <w:p w14:paraId="1043DBFD" w14:textId="77777777" w:rsidR="004E1D74" w:rsidRPr="009E19EC" w:rsidRDefault="004E1D74" w:rsidP="004E1D74"/>
        </w:tc>
        <w:tc>
          <w:tcPr>
            <w:tcW w:w="180" w:type="dxa"/>
          </w:tcPr>
          <w:p w14:paraId="165B3FDF" w14:textId="77777777" w:rsidR="004E1D74" w:rsidRPr="009E19EC" w:rsidRDefault="004E1D74" w:rsidP="004E1D74"/>
        </w:tc>
        <w:tc>
          <w:tcPr>
            <w:tcW w:w="1358" w:type="dxa"/>
          </w:tcPr>
          <w:p w14:paraId="45AE0203" w14:textId="77777777" w:rsidR="004E1D74" w:rsidRPr="009E19EC" w:rsidRDefault="004E1D74" w:rsidP="004E1D74"/>
        </w:tc>
      </w:tr>
      <w:tr w:rsidR="004E1D74" w:rsidRPr="009E19EC" w14:paraId="0318DE0B" w14:textId="77777777" w:rsidTr="00F44643">
        <w:tc>
          <w:tcPr>
            <w:tcW w:w="2070" w:type="dxa"/>
          </w:tcPr>
          <w:p w14:paraId="13BCE642" w14:textId="77777777" w:rsidR="004E1D74" w:rsidRPr="009E19EC" w:rsidRDefault="004E1D74" w:rsidP="004E1D74"/>
        </w:tc>
        <w:tc>
          <w:tcPr>
            <w:tcW w:w="180" w:type="dxa"/>
          </w:tcPr>
          <w:p w14:paraId="50DA1C76" w14:textId="77777777" w:rsidR="004E1D74" w:rsidRPr="009E19EC" w:rsidRDefault="004E1D74" w:rsidP="004E1D74"/>
        </w:tc>
        <w:tc>
          <w:tcPr>
            <w:tcW w:w="2520" w:type="dxa"/>
          </w:tcPr>
          <w:p w14:paraId="5A82B455" w14:textId="77777777" w:rsidR="004E1D74" w:rsidRPr="009E19EC" w:rsidRDefault="004E1D74" w:rsidP="004E1D74">
            <w:r w:rsidRPr="009E19EC">
              <w:t>500 – 9,999</w:t>
            </w:r>
          </w:p>
        </w:tc>
        <w:tc>
          <w:tcPr>
            <w:tcW w:w="180" w:type="dxa"/>
          </w:tcPr>
          <w:p w14:paraId="634CF612" w14:textId="77777777" w:rsidR="004E1D74" w:rsidRPr="009E19EC" w:rsidRDefault="004E1D74" w:rsidP="004E1D74"/>
        </w:tc>
        <w:tc>
          <w:tcPr>
            <w:tcW w:w="2880" w:type="dxa"/>
          </w:tcPr>
          <w:p w14:paraId="1A88FE89" w14:textId="77777777" w:rsidR="004E1D74" w:rsidRPr="009E19EC" w:rsidRDefault="004E1D74" w:rsidP="004E1D74">
            <w:r w:rsidRPr="009E19EC">
              <w:t>2 dual sample sets</w:t>
            </w:r>
          </w:p>
        </w:tc>
        <w:tc>
          <w:tcPr>
            <w:tcW w:w="180" w:type="dxa"/>
          </w:tcPr>
          <w:p w14:paraId="14999A20" w14:textId="77777777" w:rsidR="004E1D74" w:rsidRPr="009E19EC" w:rsidRDefault="004E1D74" w:rsidP="004E1D74"/>
        </w:tc>
        <w:tc>
          <w:tcPr>
            <w:tcW w:w="1358" w:type="dxa"/>
          </w:tcPr>
          <w:p w14:paraId="63BA749F" w14:textId="77777777" w:rsidR="004E1D74" w:rsidRPr="009E19EC" w:rsidRDefault="004E1D74" w:rsidP="004E1D74">
            <w:r w:rsidRPr="009E19EC">
              <w:t>per year</w:t>
            </w:r>
          </w:p>
        </w:tc>
      </w:tr>
      <w:tr w:rsidR="004E1D74" w:rsidRPr="009E19EC" w14:paraId="7B8A9C82" w14:textId="77777777" w:rsidTr="00F44643">
        <w:tc>
          <w:tcPr>
            <w:tcW w:w="2070" w:type="dxa"/>
          </w:tcPr>
          <w:p w14:paraId="6C0AFD26" w14:textId="77777777" w:rsidR="004E1D74" w:rsidRPr="009E19EC" w:rsidRDefault="004E1D74" w:rsidP="004E1D74"/>
        </w:tc>
        <w:tc>
          <w:tcPr>
            <w:tcW w:w="180" w:type="dxa"/>
          </w:tcPr>
          <w:p w14:paraId="7C9E7AA3" w14:textId="77777777" w:rsidR="004E1D74" w:rsidRPr="009E19EC" w:rsidRDefault="004E1D74" w:rsidP="004E1D74"/>
        </w:tc>
        <w:tc>
          <w:tcPr>
            <w:tcW w:w="2520" w:type="dxa"/>
          </w:tcPr>
          <w:p w14:paraId="66D3BC45" w14:textId="77777777" w:rsidR="004E1D74" w:rsidRPr="009E19EC" w:rsidRDefault="004E1D74" w:rsidP="004E1D74"/>
        </w:tc>
        <w:tc>
          <w:tcPr>
            <w:tcW w:w="180" w:type="dxa"/>
          </w:tcPr>
          <w:p w14:paraId="63EA830C" w14:textId="77777777" w:rsidR="004E1D74" w:rsidRPr="009E19EC" w:rsidRDefault="004E1D74" w:rsidP="004E1D74"/>
        </w:tc>
        <w:tc>
          <w:tcPr>
            <w:tcW w:w="2880" w:type="dxa"/>
          </w:tcPr>
          <w:p w14:paraId="36B25759" w14:textId="77777777" w:rsidR="004E1D74" w:rsidRPr="009E19EC" w:rsidRDefault="004E1D74" w:rsidP="004E1D74"/>
        </w:tc>
        <w:tc>
          <w:tcPr>
            <w:tcW w:w="180" w:type="dxa"/>
          </w:tcPr>
          <w:p w14:paraId="72CDD210" w14:textId="77777777" w:rsidR="004E1D74" w:rsidRPr="009E19EC" w:rsidRDefault="004E1D74" w:rsidP="004E1D74"/>
        </w:tc>
        <w:tc>
          <w:tcPr>
            <w:tcW w:w="1358" w:type="dxa"/>
          </w:tcPr>
          <w:p w14:paraId="5D009CC2" w14:textId="77777777" w:rsidR="004E1D74" w:rsidRPr="009E19EC" w:rsidRDefault="004E1D74" w:rsidP="004E1D74"/>
        </w:tc>
      </w:tr>
      <w:tr w:rsidR="004E1D74" w:rsidRPr="009E19EC" w14:paraId="21824E47" w14:textId="77777777" w:rsidTr="00F44643">
        <w:tc>
          <w:tcPr>
            <w:tcW w:w="2070" w:type="dxa"/>
          </w:tcPr>
          <w:p w14:paraId="0FA325DC" w14:textId="77777777" w:rsidR="004E1D74" w:rsidRPr="009E19EC" w:rsidRDefault="004E1D74" w:rsidP="004E1D74"/>
        </w:tc>
        <w:tc>
          <w:tcPr>
            <w:tcW w:w="180" w:type="dxa"/>
          </w:tcPr>
          <w:p w14:paraId="00F01B81" w14:textId="77777777" w:rsidR="004E1D74" w:rsidRPr="009E19EC" w:rsidRDefault="004E1D74" w:rsidP="004E1D74"/>
        </w:tc>
        <w:tc>
          <w:tcPr>
            <w:tcW w:w="2520" w:type="dxa"/>
          </w:tcPr>
          <w:p w14:paraId="165BC848" w14:textId="77777777" w:rsidR="004E1D74" w:rsidRPr="009E19EC" w:rsidRDefault="004E1D74" w:rsidP="004E1D74">
            <w:r w:rsidRPr="009E19EC">
              <w:sym w:font="Symbol" w:char="F03C"/>
            </w:r>
            <w:r w:rsidRPr="009E19EC">
              <w:t>500</w:t>
            </w:r>
          </w:p>
        </w:tc>
        <w:tc>
          <w:tcPr>
            <w:tcW w:w="180" w:type="dxa"/>
          </w:tcPr>
          <w:p w14:paraId="5A1F3046" w14:textId="77777777" w:rsidR="004E1D74" w:rsidRPr="009E19EC" w:rsidRDefault="004E1D74" w:rsidP="004E1D74"/>
        </w:tc>
        <w:tc>
          <w:tcPr>
            <w:tcW w:w="2880" w:type="dxa"/>
          </w:tcPr>
          <w:p w14:paraId="798BC2A8" w14:textId="77777777" w:rsidR="004E1D74" w:rsidRPr="009E19EC" w:rsidRDefault="004E1D74" w:rsidP="004E1D74">
            <w:r w:rsidRPr="009E19EC">
              <w:t>1 TTHM and 1 HAA5 sample: one at the location with the highest TTHM  measurement, one at the location with the highest HAA5 measurement</w:t>
            </w:r>
            <w:r w:rsidRPr="009E19EC">
              <w:rPr>
                <w:vertAlign w:val="superscript"/>
              </w:rPr>
              <w:t>3</w:t>
            </w:r>
            <w:r w:rsidRPr="009E19EC">
              <w:t xml:space="preserve"> </w:t>
            </w:r>
          </w:p>
        </w:tc>
        <w:tc>
          <w:tcPr>
            <w:tcW w:w="180" w:type="dxa"/>
          </w:tcPr>
          <w:p w14:paraId="01B7ABA9" w14:textId="77777777" w:rsidR="004E1D74" w:rsidRPr="009E19EC" w:rsidRDefault="004E1D74" w:rsidP="004E1D74"/>
        </w:tc>
        <w:tc>
          <w:tcPr>
            <w:tcW w:w="1358" w:type="dxa"/>
          </w:tcPr>
          <w:p w14:paraId="7E4112FC" w14:textId="77777777" w:rsidR="004E1D74" w:rsidRPr="009E19EC" w:rsidRDefault="004E1D74" w:rsidP="004E1D74">
            <w:r w:rsidRPr="009E19EC">
              <w:t>per year</w:t>
            </w:r>
          </w:p>
        </w:tc>
      </w:tr>
      <w:tr w:rsidR="004E1D74" w:rsidRPr="009E19EC" w14:paraId="33BDFF13" w14:textId="77777777" w:rsidTr="00F44643">
        <w:tc>
          <w:tcPr>
            <w:tcW w:w="2070" w:type="dxa"/>
          </w:tcPr>
          <w:p w14:paraId="1F01C699" w14:textId="77777777" w:rsidR="004E1D74" w:rsidRPr="009E19EC" w:rsidRDefault="004E1D74" w:rsidP="004E1D74">
            <w:pPr>
              <w:rPr>
                <w:u w:val="single"/>
              </w:rPr>
            </w:pPr>
          </w:p>
        </w:tc>
        <w:tc>
          <w:tcPr>
            <w:tcW w:w="180" w:type="dxa"/>
          </w:tcPr>
          <w:p w14:paraId="222C9607" w14:textId="77777777" w:rsidR="004E1D74" w:rsidRPr="009E19EC" w:rsidRDefault="004E1D74" w:rsidP="004E1D74">
            <w:pPr>
              <w:rPr>
                <w:u w:val="single"/>
              </w:rPr>
            </w:pPr>
          </w:p>
        </w:tc>
        <w:tc>
          <w:tcPr>
            <w:tcW w:w="2520" w:type="dxa"/>
          </w:tcPr>
          <w:p w14:paraId="23845819" w14:textId="77777777" w:rsidR="004E1D74" w:rsidRPr="009E19EC" w:rsidRDefault="004E1D74" w:rsidP="004E1D74">
            <w:pPr>
              <w:rPr>
                <w:u w:val="single"/>
              </w:rPr>
            </w:pPr>
          </w:p>
        </w:tc>
        <w:tc>
          <w:tcPr>
            <w:tcW w:w="180" w:type="dxa"/>
          </w:tcPr>
          <w:p w14:paraId="27346A7C" w14:textId="77777777" w:rsidR="004E1D74" w:rsidRPr="009E19EC" w:rsidRDefault="004E1D74" w:rsidP="004E1D74">
            <w:pPr>
              <w:rPr>
                <w:u w:val="single"/>
              </w:rPr>
            </w:pPr>
          </w:p>
        </w:tc>
        <w:tc>
          <w:tcPr>
            <w:tcW w:w="2880" w:type="dxa"/>
          </w:tcPr>
          <w:p w14:paraId="20E5E1C1" w14:textId="77777777" w:rsidR="004E1D74" w:rsidRPr="009E19EC" w:rsidRDefault="004E1D74" w:rsidP="004E1D74">
            <w:pPr>
              <w:rPr>
                <w:u w:val="single"/>
              </w:rPr>
            </w:pPr>
          </w:p>
        </w:tc>
        <w:tc>
          <w:tcPr>
            <w:tcW w:w="180" w:type="dxa"/>
          </w:tcPr>
          <w:p w14:paraId="2E126043" w14:textId="77777777" w:rsidR="004E1D74" w:rsidRPr="009E19EC" w:rsidRDefault="004E1D74" w:rsidP="004E1D74">
            <w:pPr>
              <w:rPr>
                <w:u w:val="single"/>
              </w:rPr>
            </w:pPr>
          </w:p>
        </w:tc>
        <w:tc>
          <w:tcPr>
            <w:tcW w:w="1358" w:type="dxa"/>
          </w:tcPr>
          <w:p w14:paraId="1203B832" w14:textId="77777777" w:rsidR="004E1D74" w:rsidRPr="009E19EC" w:rsidRDefault="004E1D74" w:rsidP="004E1D74">
            <w:pPr>
              <w:rPr>
                <w:u w:val="single"/>
              </w:rPr>
            </w:pPr>
          </w:p>
        </w:tc>
      </w:tr>
    </w:tbl>
    <w:p w14:paraId="1AEF5C7D" w14:textId="77777777" w:rsidR="004E1D74" w:rsidRPr="009E19EC" w:rsidRDefault="004E1D74" w:rsidP="004E1D74">
      <w:pPr>
        <w:ind w:firstLine="360"/>
        <w:rPr>
          <w:sz w:val="20"/>
          <w:szCs w:val="20"/>
        </w:rPr>
      </w:pPr>
      <w:r w:rsidRPr="009E19EC">
        <w:rPr>
          <w:sz w:val="20"/>
          <w:szCs w:val="20"/>
          <w:vertAlign w:val="superscript"/>
        </w:rPr>
        <w:t>1</w:t>
      </w:r>
      <w:r w:rsidRPr="009E19EC">
        <w:rPr>
          <w:sz w:val="20"/>
          <w:szCs w:val="20"/>
        </w:rPr>
        <w:t xml:space="preserve"> All systems shall monitor during the month of highest disinfection byproduct concentrations.</w:t>
      </w:r>
    </w:p>
    <w:p w14:paraId="6BBBE00E" w14:textId="77777777" w:rsidR="004E1D74" w:rsidRPr="009E19EC" w:rsidRDefault="004E1D74" w:rsidP="004E1D74">
      <w:pPr>
        <w:ind w:firstLine="360"/>
        <w:rPr>
          <w:sz w:val="20"/>
          <w:szCs w:val="20"/>
        </w:rPr>
      </w:pPr>
      <w:r w:rsidRPr="009E19EC">
        <w:rPr>
          <w:sz w:val="20"/>
          <w:szCs w:val="20"/>
          <w:vertAlign w:val="superscript"/>
        </w:rPr>
        <w:t>2</w:t>
      </w:r>
      <w:r w:rsidRPr="009E19EC">
        <w:rPr>
          <w:sz w:val="20"/>
          <w:szCs w:val="20"/>
        </w:rPr>
        <w:t xml:space="preserve"> Systems on quarterly monitoring shall take dual sample sets every 90 days at each monitoring location, except for systems using approved surface water and serving 500 – 3,300 persons.</w:t>
      </w:r>
    </w:p>
    <w:p w14:paraId="218F5F37" w14:textId="77777777" w:rsidR="004E1D74" w:rsidRPr="009E19EC" w:rsidRDefault="004E1D74" w:rsidP="004E1D74">
      <w:pPr>
        <w:ind w:firstLine="360"/>
        <w:rPr>
          <w:sz w:val="20"/>
          <w:szCs w:val="20"/>
        </w:rPr>
      </w:pPr>
      <w:r w:rsidRPr="009E19EC">
        <w:rPr>
          <w:sz w:val="20"/>
          <w:szCs w:val="20"/>
          <w:vertAlign w:val="superscript"/>
        </w:rPr>
        <w:t>3</w:t>
      </w:r>
      <w:r w:rsidRPr="009E19EC">
        <w:rPr>
          <w:sz w:val="20"/>
          <w:szCs w:val="20"/>
        </w:rPr>
        <w:t xml:space="preserve"> Only one location with a dual sample set per monitoring period is needed if highest TTHM and HAA5 concentrations occur at the same location and month.</w:t>
      </w:r>
    </w:p>
    <w:p w14:paraId="14448AA3" w14:textId="77777777" w:rsidR="004753B4" w:rsidRPr="009E19EC" w:rsidRDefault="004753B4" w:rsidP="004753B4">
      <w:pPr>
        <w:spacing w:before="240"/>
        <w:ind w:firstLine="720"/>
      </w:pPr>
      <w:r w:rsidRPr="009E19EC">
        <w:lastRenderedPageBreak/>
        <w:t xml:space="preserve">(2) Undisinfected systems that begin using a disinfectant other than UV light after the applicable dates in 40 Code of Federal Regulations, part 141.600 (71 Fed. Reg. </w:t>
      </w:r>
      <w:r w:rsidR="00A93BE6" w:rsidRPr="009E19EC">
        <w:t>388</w:t>
      </w:r>
      <w:r w:rsidRPr="009E19EC">
        <w:t xml:space="preserve"> January 4, 2006), which is incorporated by reference, shall consult with the </w:t>
      </w:r>
      <w:r w:rsidR="002E0065" w:rsidRPr="009E19EC">
        <w:t xml:space="preserve">State Board </w:t>
      </w:r>
      <w:r w:rsidRPr="009E19EC">
        <w:t>to identify compliance monitoring locations for this subsection.  Systems shall then develop a monitoring plan in accordance with</w:t>
      </w:r>
      <w:r w:rsidRPr="009E19EC">
        <w:rPr>
          <w:color w:val="000000"/>
        </w:rPr>
        <w:t xml:space="preserve"> </w:t>
      </w:r>
      <w:r w:rsidRPr="009E19EC">
        <w:t>section 64534.8 that includes those monitoring locations;</w:t>
      </w:r>
    </w:p>
    <w:p w14:paraId="248757E6" w14:textId="77777777" w:rsidR="004753B4" w:rsidRPr="009E19EC" w:rsidRDefault="004753B4" w:rsidP="004753B4">
      <w:pPr>
        <w:ind w:firstLine="720"/>
      </w:pPr>
      <w:r w:rsidRPr="009E19EC">
        <w:t xml:space="preserve">(3) Systems may apply to the </w:t>
      </w:r>
      <w:r w:rsidR="002E0065" w:rsidRPr="009E19EC">
        <w:t xml:space="preserve">State Board </w:t>
      </w:r>
      <w:r w:rsidRPr="009E19EC">
        <w:t xml:space="preserve">to monitor at a reduced frequency in accordance with table 64534.2-D, any time the LRAA is </w:t>
      </w:r>
      <w:r w:rsidRPr="009E19EC">
        <w:sym w:font="Symbol" w:char="F0A3"/>
      </w:r>
      <w:r w:rsidRPr="009E19EC">
        <w:t xml:space="preserve">0.040 mg/L for TTHM and </w:t>
      </w:r>
      <w:r w:rsidRPr="009E19EC">
        <w:sym w:font="Symbol" w:char="F0A3"/>
      </w:r>
      <w:r w:rsidRPr="009E19EC">
        <w:t xml:space="preserve">0.030 mg/L for HAA5 at all monitoring locations.  In addition, the source water annual average TOC level, before any treatment shall be </w:t>
      </w:r>
      <w:r w:rsidRPr="009E19EC">
        <w:sym w:font="Symbol" w:char="F0A3"/>
      </w:r>
      <w:r w:rsidRPr="009E19EC">
        <w:t xml:space="preserve">4.0 mg/L at each treatment plant treating approved surface water, based on source water TOC monitoring conducted pursuant to section 64534.6.  The application shall include the results of all TOC, TTHM, and HAA5 monitoring conducted in the previous 12 months and the proposed revised monitoring plan as required by section 64534.8.  The </w:t>
      </w:r>
      <w:r w:rsidR="002E0065" w:rsidRPr="009E19EC">
        <w:t xml:space="preserve">State Board </w:t>
      </w:r>
      <w:r w:rsidRPr="009E19EC">
        <w:t>will evaluate data submitted with the application to determine whether or not the system is eligible for the reduced monitoring specified in table 64534.2-D;</w:t>
      </w:r>
    </w:p>
    <w:p w14:paraId="7743CD5F" w14:textId="77777777" w:rsidR="004753B4" w:rsidRPr="009E19EC" w:rsidRDefault="004753B4" w:rsidP="004753B4">
      <w:pPr>
        <w:jc w:val="center"/>
        <w:rPr>
          <w:b/>
        </w:rPr>
      </w:pPr>
    </w:p>
    <w:p w14:paraId="7F2AA5E7" w14:textId="77777777" w:rsidR="004753B4" w:rsidRPr="009E19EC" w:rsidRDefault="004753B4" w:rsidP="004753B4">
      <w:pPr>
        <w:jc w:val="center"/>
        <w:rPr>
          <w:b/>
        </w:rPr>
      </w:pPr>
      <w:r w:rsidRPr="009E19EC">
        <w:rPr>
          <w:b/>
        </w:rPr>
        <w:t>Table 64534.2-D</w:t>
      </w:r>
    </w:p>
    <w:p w14:paraId="222B7A71" w14:textId="77777777" w:rsidR="004753B4" w:rsidRPr="009E19EC" w:rsidRDefault="004753B4" w:rsidP="004753B4">
      <w:pPr>
        <w:jc w:val="center"/>
        <w:rPr>
          <w:b/>
        </w:rPr>
      </w:pPr>
      <w:r w:rsidRPr="009E19EC">
        <w:rPr>
          <w:b/>
        </w:rPr>
        <w:t>Reduced Monitoring Frequency for TTHM and HAA5</w:t>
      </w:r>
    </w:p>
    <w:p w14:paraId="79050DB3" w14:textId="77777777" w:rsidR="004753B4" w:rsidRPr="009E19EC" w:rsidRDefault="004753B4" w:rsidP="004753B4">
      <w:pPr>
        <w:jc w:val="center"/>
        <w:rPr>
          <w:b/>
        </w:rPr>
      </w:pPr>
    </w:p>
    <w:tbl>
      <w:tblPr>
        <w:tblW w:w="9360" w:type="dxa"/>
        <w:tblInd w:w="8" w:type="dxa"/>
        <w:tblLayout w:type="fixed"/>
        <w:tblCellMar>
          <w:left w:w="0" w:type="dxa"/>
          <w:right w:w="0" w:type="dxa"/>
        </w:tblCellMar>
        <w:tblLook w:val="0000" w:firstRow="0" w:lastRow="0" w:firstColumn="0" w:lastColumn="0" w:noHBand="0" w:noVBand="0"/>
      </w:tblPr>
      <w:tblGrid>
        <w:gridCol w:w="2062"/>
        <w:gridCol w:w="180"/>
        <w:gridCol w:w="2520"/>
        <w:gridCol w:w="180"/>
        <w:gridCol w:w="2880"/>
        <w:gridCol w:w="180"/>
        <w:gridCol w:w="1358"/>
      </w:tblGrid>
      <w:tr w:rsidR="004753B4" w:rsidRPr="009E19EC" w14:paraId="3A9D7C11" w14:textId="77777777" w:rsidTr="00F44643">
        <w:tc>
          <w:tcPr>
            <w:tcW w:w="2062" w:type="dxa"/>
          </w:tcPr>
          <w:p w14:paraId="51EB8543" w14:textId="77777777" w:rsidR="004753B4" w:rsidRPr="009E19EC" w:rsidRDefault="004753B4" w:rsidP="00F44643">
            <w:pPr>
              <w:rPr>
                <w:i/>
              </w:rPr>
            </w:pPr>
          </w:p>
        </w:tc>
        <w:tc>
          <w:tcPr>
            <w:tcW w:w="180" w:type="dxa"/>
          </w:tcPr>
          <w:p w14:paraId="53643148" w14:textId="77777777" w:rsidR="004753B4" w:rsidRPr="009E19EC" w:rsidRDefault="004753B4" w:rsidP="00F44643">
            <w:pPr>
              <w:rPr>
                <w:i/>
              </w:rPr>
            </w:pPr>
          </w:p>
        </w:tc>
        <w:tc>
          <w:tcPr>
            <w:tcW w:w="2520" w:type="dxa"/>
          </w:tcPr>
          <w:p w14:paraId="45C37E1C" w14:textId="77777777" w:rsidR="004753B4" w:rsidRPr="009E19EC" w:rsidRDefault="004753B4" w:rsidP="00F44643">
            <w:pPr>
              <w:rPr>
                <w:i/>
              </w:rPr>
            </w:pPr>
          </w:p>
        </w:tc>
        <w:tc>
          <w:tcPr>
            <w:tcW w:w="180" w:type="dxa"/>
          </w:tcPr>
          <w:p w14:paraId="77C9C1AC" w14:textId="77777777" w:rsidR="004753B4" w:rsidRPr="009E19EC" w:rsidRDefault="004753B4" w:rsidP="00F44643">
            <w:pPr>
              <w:rPr>
                <w:i/>
              </w:rPr>
            </w:pPr>
          </w:p>
        </w:tc>
        <w:tc>
          <w:tcPr>
            <w:tcW w:w="4418" w:type="dxa"/>
            <w:gridSpan w:val="3"/>
          </w:tcPr>
          <w:p w14:paraId="1217EAF5" w14:textId="77777777" w:rsidR="004753B4" w:rsidRPr="009E19EC" w:rsidRDefault="004753B4" w:rsidP="00F44643">
            <w:pPr>
              <w:rPr>
                <w:i/>
              </w:rPr>
            </w:pPr>
            <w:r w:rsidRPr="009E19EC">
              <w:rPr>
                <w:i/>
              </w:rPr>
              <w:t>Minimum monitoring frequency</w:t>
            </w:r>
          </w:p>
        </w:tc>
      </w:tr>
      <w:tr w:rsidR="004753B4" w:rsidRPr="009E19EC" w14:paraId="05D17BBB" w14:textId="77777777" w:rsidTr="00F44643">
        <w:tc>
          <w:tcPr>
            <w:tcW w:w="2062" w:type="dxa"/>
          </w:tcPr>
          <w:p w14:paraId="46AD6175" w14:textId="77777777" w:rsidR="004753B4" w:rsidRPr="009E19EC" w:rsidRDefault="004753B4" w:rsidP="004753B4">
            <w:pPr>
              <w:pStyle w:val="Heading2"/>
              <w:keepNext w:val="0"/>
              <w:rPr>
                <w:i/>
                <w:caps/>
                <w:sz w:val="24"/>
                <w:szCs w:val="24"/>
                <w:u w:val="single"/>
              </w:rPr>
            </w:pPr>
          </w:p>
        </w:tc>
        <w:tc>
          <w:tcPr>
            <w:tcW w:w="180" w:type="dxa"/>
          </w:tcPr>
          <w:p w14:paraId="048091B6" w14:textId="77777777" w:rsidR="004753B4" w:rsidRPr="009E19EC" w:rsidRDefault="004753B4" w:rsidP="004753B4">
            <w:pPr>
              <w:jc w:val="center"/>
              <w:rPr>
                <w:u w:val="single"/>
              </w:rPr>
            </w:pPr>
          </w:p>
        </w:tc>
        <w:tc>
          <w:tcPr>
            <w:tcW w:w="2520" w:type="dxa"/>
          </w:tcPr>
          <w:p w14:paraId="53629C2D" w14:textId="77777777" w:rsidR="004753B4" w:rsidRPr="009E19EC" w:rsidRDefault="004753B4" w:rsidP="004753B4">
            <w:pPr>
              <w:pStyle w:val="Heading2"/>
              <w:keepNext w:val="0"/>
              <w:rPr>
                <w:i/>
                <w:caps/>
                <w:sz w:val="24"/>
                <w:szCs w:val="24"/>
                <w:u w:val="single"/>
              </w:rPr>
            </w:pPr>
          </w:p>
        </w:tc>
        <w:tc>
          <w:tcPr>
            <w:tcW w:w="180" w:type="dxa"/>
          </w:tcPr>
          <w:p w14:paraId="090E58DF" w14:textId="77777777" w:rsidR="004753B4" w:rsidRPr="009E19EC" w:rsidRDefault="004753B4" w:rsidP="004753B4">
            <w:pPr>
              <w:jc w:val="center"/>
              <w:rPr>
                <w:u w:val="single"/>
              </w:rPr>
            </w:pPr>
          </w:p>
        </w:tc>
        <w:tc>
          <w:tcPr>
            <w:tcW w:w="2880" w:type="dxa"/>
          </w:tcPr>
          <w:p w14:paraId="0674136B" w14:textId="77777777" w:rsidR="004753B4" w:rsidRPr="009E19EC" w:rsidRDefault="004753B4" w:rsidP="004753B4">
            <w:pPr>
              <w:rPr>
                <w:u w:val="single"/>
              </w:rPr>
            </w:pPr>
          </w:p>
        </w:tc>
        <w:tc>
          <w:tcPr>
            <w:tcW w:w="180" w:type="dxa"/>
          </w:tcPr>
          <w:p w14:paraId="2E19B063" w14:textId="77777777" w:rsidR="004753B4" w:rsidRPr="009E19EC" w:rsidRDefault="004753B4" w:rsidP="004753B4">
            <w:pPr>
              <w:rPr>
                <w:u w:val="single"/>
              </w:rPr>
            </w:pPr>
          </w:p>
        </w:tc>
        <w:tc>
          <w:tcPr>
            <w:tcW w:w="1358" w:type="dxa"/>
          </w:tcPr>
          <w:p w14:paraId="2A908881" w14:textId="77777777" w:rsidR="004753B4" w:rsidRPr="009E19EC" w:rsidRDefault="004753B4" w:rsidP="004753B4">
            <w:pPr>
              <w:jc w:val="center"/>
              <w:rPr>
                <w:u w:val="single"/>
              </w:rPr>
            </w:pPr>
          </w:p>
        </w:tc>
      </w:tr>
      <w:tr w:rsidR="004753B4" w:rsidRPr="009E19EC" w14:paraId="3882F810" w14:textId="77777777" w:rsidTr="00F44643">
        <w:tc>
          <w:tcPr>
            <w:tcW w:w="2062" w:type="dxa"/>
          </w:tcPr>
          <w:p w14:paraId="5084779E" w14:textId="77777777" w:rsidR="004753B4" w:rsidRPr="009E19EC" w:rsidRDefault="004753B4" w:rsidP="00F44643">
            <w:pPr>
              <w:rPr>
                <w:i/>
              </w:rPr>
            </w:pPr>
            <w:r w:rsidRPr="009E19EC">
              <w:rPr>
                <w:i/>
              </w:rPr>
              <w:t>Source water type</w:t>
            </w:r>
          </w:p>
        </w:tc>
        <w:tc>
          <w:tcPr>
            <w:tcW w:w="180" w:type="dxa"/>
          </w:tcPr>
          <w:p w14:paraId="04EDDB91" w14:textId="77777777" w:rsidR="004753B4" w:rsidRPr="009E19EC" w:rsidRDefault="004753B4" w:rsidP="00F44643">
            <w:pPr>
              <w:rPr>
                <w:i/>
              </w:rPr>
            </w:pPr>
          </w:p>
        </w:tc>
        <w:tc>
          <w:tcPr>
            <w:tcW w:w="2520" w:type="dxa"/>
          </w:tcPr>
          <w:p w14:paraId="340D041F" w14:textId="77777777" w:rsidR="004753B4" w:rsidRPr="009E19EC" w:rsidRDefault="004753B4" w:rsidP="00F44643">
            <w:pPr>
              <w:rPr>
                <w:i/>
              </w:rPr>
            </w:pPr>
            <w:r w:rsidRPr="009E19EC">
              <w:rPr>
                <w:i/>
              </w:rPr>
              <w:t>Persons served</w:t>
            </w:r>
          </w:p>
        </w:tc>
        <w:tc>
          <w:tcPr>
            <w:tcW w:w="180" w:type="dxa"/>
          </w:tcPr>
          <w:p w14:paraId="7263E6CF" w14:textId="77777777" w:rsidR="004753B4" w:rsidRPr="009E19EC" w:rsidRDefault="004753B4" w:rsidP="00F44643">
            <w:pPr>
              <w:rPr>
                <w:i/>
              </w:rPr>
            </w:pPr>
          </w:p>
        </w:tc>
        <w:tc>
          <w:tcPr>
            <w:tcW w:w="2880" w:type="dxa"/>
          </w:tcPr>
          <w:p w14:paraId="7D9A9353" w14:textId="77777777" w:rsidR="004753B4" w:rsidRPr="009E19EC" w:rsidRDefault="004753B4" w:rsidP="00F44643">
            <w:pPr>
              <w:rPr>
                <w:i/>
              </w:rPr>
            </w:pPr>
            <w:r w:rsidRPr="009E19EC">
              <w:rPr>
                <w:i/>
              </w:rPr>
              <w:t>Number of distribution system monitoring locations</w:t>
            </w:r>
          </w:p>
        </w:tc>
        <w:tc>
          <w:tcPr>
            <w:tcW w:w="180" w:type="dxa"/>
          </w:tcPr>
          <w:p w14:paraId="2E12C85F" w14:textId="77777777" w:rsidR="004753B4" w:rsidRPr="009E19EC" w:rsidRDefault="004753B4" w:rsidP="00F44643">
            <w:pPr>
              <w:rPr>
                <w:i/>
              </w:rPr>
            </w:pPr>
          </w:p>
        </w:tc>
        <w:tc>
          <w:tcPr>
            <w:tcW w:w="1358" w:type="dxa"/>
          </w:tcPr>
          <w:p w14:paraId="219DA9AC" w14:textId="77777777" w:rsidR="004753B4" w:rsidRPr="009E19EC" w:rsidRDefault="004753B4" w:rsidP="00F44643">
            <w:pPr>
              <w:rPr>
                <w:i/>
              </w:rPr>
            </w:pPr>
            <w:r w:rsidRPr="009E19EC">
              <w:rPr>
                <w:i/>
              </w:rPr>
              <w:t>Monitoring period</w:t>
            </w:r>
            <w:r w:rsidRPr="009E19EC">
              <w:rPr>
                <w:i/>
                <w:vertAlign w:val="superscript"/>
              </w:rPr>
              <w:t>1</w:t>
            </w:r>
          </w:p>
        </w:tc>
      </w:tr>
      <w:tr w:rsidR="004753B4" w:rsidRPr="009E19EC" w14:paraId="15487FAC" w14:textId="77777777" w:rsidTr="00F44643">
        <w:tc>
          <w:tcPr>
            <w:tcW w:w="2062" w:type="dxa"/>
          </w:tcPr>
          <w:p w14:paraId="137349B8" w14:textId="77777777" w:rsidR="004753B4" w:rsidRPr="009E19EC" w:rsidRDefault="004753B4" w:rsidP="004753B4">
            <w:pPr>
              <w:rPr>
                <w:u w:val="single"/>
              </w:rPr>
            </w:pPr>
          </w:p>
        </w:tc>
        <w:tc>
          <w:tcPr>
            <w:tcW w:w="180" w:type="dxa"/>
          </w:tcPr>
          <w:p w14:paraId="48DFCB65" w14:textId="77777777" w:rsidR="004753B4" w:rsidRPr="009E19EC" w:rsidRDefault="004753B4" w:rsidP="004753B4">
            <w:pPr>
              <w:rPr>
                <w:u w:val="single"/>
              </w:rPr>
            </w:pPr>
          </w:p>
        </w:tc>
        <w:tc>
          <w:tcPr>
            <w:tcW w:w="2520" w:type="dxa"/>
          </w:tcPr>
          <w:p w14:paraId="4C8ABA55" w14:textId="77777777" w:rsidR="004753B4" w:rsidRPr="009E19EC" w:rsidRDefault="004753B4" w:rsidP="004753B4">
            <w:pPr>
              <w:rPr>
                <w:u w:val="single"/>
              </w:rPr>
            </w:pPr>
          </w:p>
        </w:tc>
        <w:tc>
          <w:tcPr>
            <w:tcW w:w="180" w:type="dxa"/>
          </w:tcPr>
          <w:p w14:paraId="011B2427" w14:textId="77777777" w:rsidR="004753B4" w:rsidRPr="009E19EC" w:rsidRDefault="004753B4" w:rsidP="004753B4">
            <w:pPr>
              <w:rPr>
                <w:u w:val="single"/>
              </w:rPr>
            </w:pPr>
          </w:p>
        </w:tc>
        <w:tc>
          <w:tcPr>
            <w:tcW w:w="2880" w:type="dxa"/>
          </w:tcPr>
          <w:p w14:paraId="09469468" w14:textId="77777777" w:rsidR="004753B4" w:rsidRPr="009E19EC" w:rsidRDefault="004753B4" w:rsidP="004753B4">
            <w:pPr>
              <w:rPr>
                <w:u w:val="single"/>
              </w:rPr>
            </w:pPr>
          </w:p>
        </w:tc>
        <w:tc>
          <w:tcPr>
            <w:tcW w:w="180" w:type="dxa"/>
          </w:tcPr>
          <w:p w14:paraId="73B82203" w14:textId="77777777" w:rsidR="004753B4" w:rsidRPr="009E19EC" w:rsidRDefault="004753B4" w:rsidP="004753B4">
            <w:pPr>
              <w:rPr>
                <w:u w:val="single"/>
              </w:rPr>
            </w:pPr>
          </w:p>
        </w:tc>
        <w:tc>
          <w:tcPr>
            <w:tcW w:w="1358" w:type="dxa"/>
          </w:tcPr>
          <w:p w14:paraId="79FDB653" w14:textId="77777777" w:rsidR="004753B4" w:rsidRPr="009E19EC" w:rsidRDefault="004753B4" w:rsidP="004753B4">
            <w:pPr>
              <w:rPr>
                <w:u w:val="single"/>
              </w:rPr>
            </w:pPr>
          </w:p>
        </w:tc>
      </w:tr>
      <w:tr w:rsidR="004753B4" w:rsidRPr="009E19EC" w14:paraId="2F5BD034" w14:textId="77777777" w:rsidTr="00F44643">
        <w:tc>
          <w:tcPr>
            <w:tcW w:w="2062" w:type="dxa"/>
          </w:tcPr>
          <w:p w14:paraId="1956A428" w14:textId="77777777" w:rsidR="004753B4" w:rsidRPr="009E19EC" w:rsidRDefault="004753B4" w:rsidP="004753B4">
            <w:r w:rsidRPr="009E19EC">
              <w:t>Systems using approved surface water</w:t>
            </w:r>
          </w:p>
        </w:tc>
        <w:tc>
          <w:tcPr>
            <w:tcW w:w="180" w:type="dxa"/>
          </w:tcPr>
          <w:p w14:paraId="2BE44EA0" w14:textId="77777777" w:rsidR="004753B4" w:rsidRPr="009E19EC" w:rsidRDefault="004753B4" w:rsidP="004753B4"/>
        </w:tc>
        <w:tc>
          <w:tcPr>
            <w:tcW w:w="2520" w:type="dxa"/>
          </w:tcPr>
          <w:p w14:paraId="70A91D86" w14:textId="77777777" w:rsidR="004753B4" w:rsidRPr="009E19EC" w:rsidRDefault="004753B4" w:rsidP="004753B4">
            <w:r w:rsidRPr="009E19EC">
              <w:sym w:font="Symbol" w:char="F0B3"/>
            </w:r>
            <w:r w:rsidRPr="009E19EC">
              <w:t>5,000,000</w:t>
            </w:r>
          </w:p>
        </w:tc>
        <w:tc>
          <w:tcPr>
            <w:tcW w:w="180" w:type="dxa"/>
          </w:tcPr>
          <w:p w14:paraId="22DE8FDF" w14:textId="77777777" w:rsidR="004753B4" w:rsidRPr="009E19EC" w:rsidRDefault="004753B4" w:rsidP="004753B4"/>
        </w:tc>
        <w:tc>
          <w:tcPr>
            <w:tcW w:w="2880" w:type="dxa"/>
          </w:tcPr>
          <w:p w14:paraId="4F4230F5" w14:textId="77777777" w:rsidR="004753B4" w:rsidRPr="009E19EC" w:rsidRDefault="004753B4" w:rsidP="004753B4">
            <w:r w:rsidRPr="009E19EC">
              <w:t>10 dual sample sets:</w:t>
            </w:r>
            <w:r w:rsidRPr="009E19EC">
              <w:br/>
              <w:t xml:space="preserve">at the locations with the five highest TTHM and five highest HAA5 LRAAs </w:t>
            </w:r>
          </w:p>
        </w:tc>
        <w:tc>
          <w:tcPr>
            <w:tcW w:w="180" w:type="dxa"/>
          </w:tcPr>
          <w:p w14:paraId="395D03C4" w14:textId="77777777" w:rsidR="004753B4" w:rsidRPr="009E19EC" w:rsidRDefault="004753B4" w:rsidP="004753B4"/>
        </w:tc>
        <w:tc>
          <w:tcPr>
            <w:tcW w:w="1358" w:type="dxa"/>
          </w:tcPr>
          <w:p w14:paraId="40664B19" w14:textId="77777777" w:rsidR="004753B4" w:rsidRPr="009E19EC" w:rsidRDefault="004753B4" w:rsidP="004753B4">
            <w:r w:rsidRPr="009E19EC">
              <w:t>per quarter</w:t>
            </w:r>
          </w:p>
        </w:tc>
      </w:tr>
      <w:tr w:rsidR="004753B4" w:rsidRPr="009E19EC" w14:paraId="1D74C07C" w14:textId="77777777" w:rsidTr="00F44643">
        <w:tc>
          <w:tcPr>
            <w:tcW w:w="2062" w:type="dxa"/>
          </w:tcPr>
          <w:p w14:paraId="704F37B9" w14:textId="77777777" w:rsidR="004753B4" w:rsidRPr="009E19EC" w:rsidRDefault="004753B4" w:rsidP="004753B4"/>
        </w:tc>
        <w:tc>
          <w:tcPr>
            <w:tcW w:w="180" w:type="dxa"/>
          </w:tcPr>
          <w:p w14:paraId="2A19B66F" w14:textId="77777777" w:rsidR="004753B4" w:rsidRPr="009E19EC" w:rsidRDefault="004753B4" w:rsidP="004753B4"/>
        </w:tc>
        <w:tc>
          <w:tcPr>
            <w:tcW w:w="2520" w:type="dxa"/>
          </w:tcPr>
          <w:p w14:paraId="37788E7A" w14:textId="77777777" w:rsidR="004753B4" w:rsidRPr="009E19EC" w:rsidRDefault="004753B4" w:rsidP="004753B4"/>
        </w:tc>
        <w:tc>
          <w:tcPr>
            <w:tcW w:w="180" w:type="dxa"/>
          </w:tcPr>
          <w:p w14:paraId="26FEA31B" w14:textId="77777777" w:rsidR="004753B4" w:rsidRPr="009E19EC" w:rsidRDefault="004753B4" w:rsidP="004753B4"/>
        </w:tc>
        <w:tc>
          <w:tcPr>
            <w:tcW w:w="2880" w:type="dxa"/>
          </w:tcPr>
          <w:p w14:paraId="11C412E9" w14:textId="77777777" w:rsidR="004753B4" w:rsidRPr="009E19EC" w:rsidRDefault="004753B4" w:rsidP="004753B4"/>
        </w:tc>
        <w:tc>
          <w:tcPr>
            <w:tcW w:w="180" w:type="dxa"/>
          </w:tcPr>
          <w:p w14:paraId="2A162ECA" w14:textId="77777777" w:rsidR="004753B4" w:rsidRPr="009E19EC" w:rsidRDefault="004753B4" w:rsidP="004753B4"/>
        </w:tc>
        <w:tc>
          <w:tcPr>
            <w:tcW w:w="1358" w:type="dxa"/>
          </w:tcPr>
          <w:p w14:paraId="300DD36D" w14:textId="77777777" w:rsidR="004753B4" w:rsidRPr="009E19EC" w:rsidRDefault="004753B4" w:rsidP="004753B4"/>
        </w:tc>
      </w:tr>
      <w:tr w:rsidR="004753B4" w:rsidRPr="009E19EC" w14:paraId="44111E19" w14:textId="77777777" w:rsidTr="00F44643">
        <w:tc>
          <w:tcPr>
            <w:tcW w:w="2062" w:type="dxa"/>
          </w:tcPr>
          <w:p w14:paraId="23091E41" w14:textId="77777777" w:rsidR="004753B4" w:rsidRPr="009E19EC" w:rsidRDefault="004753B4" w:rsidP="004753B4"/>
        </w:tc>
        <w:tc>
          <w:tcPr>
            <w:tcW w:w="180" w:type="dxa"/>
          </w:tcPr>
          <w:p w14:paraId="2FDA68D9" w14:textId="77777777" w:rsidR="004753B4" w:rsidRPr="009E19EC" w:rsidRDefault="004753B4" w:rsidP="004753B4"/>
        </w:tc>
        <w:tc>
          <w:tcPr>
            <w:tcW w:w="2520" w:type="dxa"/>
          </w:tcPr>
          <w:p w14:paraId="68F52060" w14:textId="77777777" w:rsidR="004753B4" w:rsidRPr="009E19EC" w:rsidRDefault="004753B4" w:rsidP="004753B4">
            <w:r w:rsidRPr="009E19EC">
              <w:t>1,000,000 – 4,999,999</w:t>
            </w:r>
          </w:p>
        </w:tc>
        <w:tc>
          <w:tcPr>
            <w:tcW w:w="180" w:type="dxa"/>
          </w:tcPr>
          <w:p w14:paraId="1EE7F106" w14:textId="77777777" w:rsidR="004753B4" w:rsidRPr="009E19EC" w:rsidRDefault="004753B4" w:rsidP="004753B4"/>
        </w:tc>
        <w:tc>
          <w:tcPr>
            <w:tcW w:w="2880" w:type="dxa"/>
          </w:tcPr>
          <w:p w14:paraId="4316271B" w14:textId="77777777" w:rsidR="004753B4" w:rsidRPr="009E19EC" w:rsidRDefault="004753B4" w:rsidP="004753B4">
            <w:r w:rsidRPr="009E19EC">
              <w:t>8 dual sample sets:</w:t>
            </w:r>
            <w:r w:rsidRPr="009E19EC">
              <w:br/>
              <w:t>at the locations with the four highest TTHM and four highest HAA5 LRAAs</w:t>
            </w:r>
          </w:p>
        </w:tc>
        <w:tc>
          <w:tcPr>
            <w:tcW w:w="180" w:type="dxa"/>
          </w:tcPr>
          <w:p w14:paraId="43E70BED" w14:textId="77777777" w:rsidR="004753B4" w:rsidRPr="009E19EC" w:rsidRDefault="004753B4" w:rsidP="004753B4"/>
        </w:tc>
        <w:tc>
          <w:tcPr>
            <w:tcW w:w="1358" w:type="dxa"/>
          </w:tcPr>
          <w:p w14:paraId="11C16A21" w14:textId="77777777" w:rsidR="004753B4" w:rsidRPr="009E19EC" w:rsidRDefault="004753B4" w:rsidP="004753B4">
            <w:r w:rsidRPr="009E19EC">
              <w:t>per quarter</w:t>
            </w:r>
          </w:p>
        </w:tc>
      </w:tr>
      <w:tr w:rsidR="004753B4" w:rsidRPr="009E19EC" w14:paraId="7223C99C" w14:textId="77777777" w:rsidTr="00F44643">
        <w:tc>
          <w:tcPr>
            <w:tcW w:w="2062" w:type="dxa"/>
          </w:tcPr>
          <w:p w14:paraId="5FBC8211" w14:textId="77777777" w:rsidR="004753B4" w:rsidRPr="009E19EC" w:rsidRDefault="004753B4" w:rsidP="004753B4"/>
        </w:tc>
        <w:tc>
          <w:tcPr>
            <w:tcW w:w="180" w:type="dxa"/>
          </w:tcPr>
          <w:p w14:paraId="5DD6AFF9" w14:textId="77777777" w:rsidR="004753B4" w:rsidRPr="009E19EC" w:rsidRDefault="004753B4" w:rsidP="004753B4"/>
        </w:tc>
        <w:tc>
          <w:tcPr>
            <w:tcW w:w="2520" w:type="dxa"/>
          </w:tcPr>
          <w:p w14:paraId="1029CF95" w14:textId="77777777" w:rsidR="004753B4" w:rsidRPr="009E19EC" w:rsidRDefault="004753B4" w:rsidP="004753B4"/>
        </w:tc>
        <w:tc>
          <w:tcPr>
            <w:tcW w:w="180" w:type="dxa"/>
          </w:tcPr>
          <w:p w14:paraId="2F0D3EBA" w14:textId="77777777" w:rsidR="004753B4" w:rsidRPr="009E19EC" w:rsidRDefault="004753B4" w:rsidP="004753B4"/>
        </w:tc>
        <w:tc>
          <w:tcPr>
            <w:tcW w:w="2880" w:type="dxa"/>
          </w:tcPr>
          <w:p w14:paraId="2A2C36DF" w14:textId="77777777" w:rsidR="004753B4" w:rsidRPr="009E19EC" w:rsidRDefault="004753B4" w:rsidP="004753B4"/>
        </w:tc>
        <w:tc>
          <w:tcPr>
            <w:tcW w:w="180" w:type="dxa"/>
          </w:tcPr>
          <w:p w14:paraId="7D41BF8E" w14:textId="77777777" w:rsidR="004753B4" w:rsidRPr="009E19EC" w:rsidRDefault="004753B4" w:rsidP="004753B4"/>
        </w:tc>
        <w:tc>
          <w:tcPr>
            <w:tcW w:w="1358" w:type="dxa"/>
          </w:tcPr>
          <w:p w14:paraId="5E5EB3C7" w14:textId="77777777" w:rsidR="004753B4" w:rsidRPr="009E19EC" w:rsidRDefault="004753B4" w:rsidP="004753B4"/>
        </w:tc>
      </w:tr>
      <w:tr w:rsidR="004753B4" w:rsidRPr="009E19EC" w14:paraId="3D7BF3EE" w14:textId="77777777" w:rsidTr="00F44643">
        <w:tc>
          <w:tcPr>
            <w:tcW w:w="2062" w:type="dxa"/>
          </w:tcPr>
          <w:p w14:paraId="61FA4A39" w14:textId="77777777" w:rsidR="004753B4" w:rsidRPr="009E19EC" w:rsidRDefault="004753B4" w:rsidP="004753B4"/>
        </w:tc>
        <w:tc>
          <w:tcPr>
            <w:tcW w:w="180" w:type="dxa"/>
          </w:tcPr>
          <w:p w14:paraId="59FE63EB" w14:textId="77777777" w:rsidR="004753B4" w:rsidRPr="009E19EC" w:rsidRDefault="004753B4" w:rsidP="004753B4"/>
        </w:tc>
        <w:tc>
          <w:tcPr>
            <w:tcW w:w="2520" w:type="dxa"/>
          </w:tcPr>
          <w:p w14:paraId="0F4C07D7" w14:textId="77777777" w:rsidR="004753B4" w:rsidRPr="009E19EC" w:rsidRDefault="004753B4" w:rsidP="004753B4">
            <w:r w:rsidRPr="009E19EC">
              <w:t>250,000 – 999,999</w:t>
            </w:r>
          </w:p>
        </w:tc>
        <w:tc>
          <w:tcPr>
            <w:tcW w:w="180" w:type="dxa"/>
          </w:tcPr>
          <w:p w14:paraId="72D571EF" w14:textId="77777777" w:rsidR="004753B4" w:rsidRPr="009E19EC" w:rsidRDefault="004753B4" w:rsidP="004753B4"/>
        </w:tc>
        <w:tc>
          <w:tcPr>
            <w:tcW w:w="2880" w:type="dxa"/>
          </w:tcPr>
          <w:p w14:paraId="0180CBD3" w14:textId="77777777" w:rsidR="004753B4" w:rsidRPr="009E19EC" w:rsidRDefault="004753B4" w:rsidP="004753B4">
            <w:r w:rsidRPr="009E19EC">
              <w:t>6 dual sample sets:</w:t>
            </w:r>
            <w:r w:rsidRPr="009E19EC">
              <w:br/>
              <w:t>at the locations with the three highest TTHM and three highest HAA5 LRAAs</w:t>
            </w:r>
          </w:p>
        </w:tc>
        <w:tc>
          <w:tcPr>
            <w:tcW w:w="180" w:type="dxa"/>
          </w:tcPr>
          <w:p w14:paraId="451803A4" w14:textId="77777777" w:rsidR="004753B4" w:rsidRPr="009E19EC" w:rsidRDefault="004753B4" w:rsidP="004753B4"/>
        </w:tc>
        <w:tc>
          <w:tcPr>
            <w:tcW w:w="1358" w:type="dxa"/>
          </w:tcPr>
          <w:p w14:paraId="455087F1" w14:textId="77777777" w:rsidR="004753B4" w:rsidRPr="009E19EC" w:rsidRDefault="004753B4" w:rsidP="004753B4">
            <w:r w:rsidRPr="009E19EC">
              <w:t>per quarter</w:t>
            </w:r>
          </w:p>
        </w:tc>
      </w:tr>
      <w:tr w:rsidR="004753B4" w:rsidRPr="009E19EC" w14:paraId="4DC76655" w14:textId="77777777" w:rsidTr="00F44643">
        <w:tc>
          <w:tcPr>
            <w:tcW w:w="2062" w:type="dxa"/>
          </w:tcPr>
          <w:p w14:paraId="5749C0F5" w14:textId="77777777" w:rsidR="004753B4" w:rsidRPr="009E19EC" w:rsidRDefault="004753B4" w:rsidP="004753B4"/>
        </w:tc>
        <w:tc>
          <w:tcPr>
            <w:tcW w:w="180" w:type="dxa"/>
          </w:tcPr>
          <w:p w14:paraId="437C6C7E" w14:textId="77777777" w:rsidR="004753B4" w:rsidRPr="009E19EC" w:rsidRDefault="004753B4" w:rsidP="004753B4"/>
        </w:tc>
        <w:tc>
          <w:tcPr>
            <w:tcW w:w="2520" w:type="dxa"/>
          </w:tcPr>
          <w:p w14:paraId="175AF06C" w14:textId="77777777" w:rsidR="004753B4" w:rsidRPr="009E19EC" w:rsidRDefault="004753B4" w:rsidP="004753B4"/>
        </w:tc>
        <w:tc>
          <w:tcPr>
            <w:tcW w:w="180" w:type="dxa"/>
          </w:tcPr>
          <w:p w14:paraId="16C62020" w14:textId="77777777" w:rsidR="004753B4" w:rsidRPr="009E19EC" w:rsidRDefault="004753B4" w:rsidP="004753B4"/>
        </w:tc>
        <w:tc>
          <w:tcPr>
            <w:tcW w:w="2880" w:type="dxa"/>
          </w:tcPr>
          <w:p w14:paraId="49CB2AA4" w14:textId="77777777" w:rsidR="004753B4" w:rsidRPr="009E19EC" w:rsidRDefault="004753B4" w:rsidP="004753B4"/>
        </w:tc>
        <w:tc>
          <w:tcPr>
            <w:tcW w:w="180" w:type="dxa"/>
          </w:tcPr>
          <w:p w14:paraId="122FA634" w14:textId="77777777" w:rsidR="004753B4" w:rsidRPr="009E19EC" w:rsidRDefault="004753B4" w:rsidP="004753B4"/>
        </w:tc>
        <w:tc>
          <w:tcPr>
            <w:tcW w:w="1358" w:type="dxa"/>
          </w:tcPr>
          <w:p w14:paraId="4907DD73" w14:textId="77777777" w:rsidR="004753B4" w:rsidRPr="009E19EC" w:rsidRDefault="004753B4" w:rsidP="004753B4"/>
        </w:tc>
      </w:tr>
      <w:tr w:rsidR="004753B4" w:rsidRPr="009E19EC" w14:paraId="52D774DC" w14:textId="77777777" w:rsidTr="00F44643">
        <w:tc>
          <w:tcPr>
            <w:tcW w:w="2062" w:type="dxa"/>
          </w:tcPr>
          <w:p w14:paraId="75ADB7BF" w14:textId="77777777" w:rsidR="004753B4" w:rsidRPr="009E19EC" w:rsidRDefault="004753B4" w:rsidP="004753B4"/>
        </w:tc>
        <w:tc>
          <w:tcPr>
            <w:tcW w:w="180" w:type="dxa"/>
          </w:tcPr>
          <w:p w14:paraId="246F17AB" w14:textId="77777777" w:rsidR="004753B4" w:rsidRPr="009E19EC" w:rsidRDefault="004753B4" w:rsidP="004753B4"/>
        </w:tc>
        <w:tc>
          <w:tcPr>
            <w:tcW w:w="2520" w:type="dxa"/>
          </w:tcPr>
          <w:p w14:paraId="54EBC992" w14:textId="77777777" w:rsidR="004753B4" w:rsidRPr="009E19EC" w:rsidRDefault="004753B4" w:rsidP="004753B4">
            <w:r w:rsidRPr="009E19EC">
              <w:t>50,000 – 249,999</w:t>
            </w:r>
          </w:p>
        </w:tc>
        <w:tc>
          <w:tcPr>
            <w:tcW w:w="180" w:type="dxa"/>
          </w:tcPr>
          <w:p w14:paraId="74A0C6B2" w14:textId="77777777" w:rsidR="004753B4" w:rsidRPr="009E19EC" w:rsidRDefault="004753B4" w:rsidP="004753B4"/>
        </w:tc>
        <w:tc>
          <w:tcPr>
            <w:tcW w:w="2880" w:type="dxa"/>
          </w:tcPr>
          <w:p w14:paraId="56F380A4" w14:textId="77777777" w:rsidR="004753B4" w:rsidRPr="009E19EC" w:rsidRDefault="004753B4" w:rsidP="004753B4">
            <w:r w:rsidRPr="009E19EC">
              <w:t>4 dual sample sets:</w:t>
            </w:r>
            <w:r w:rsidRPr="009E19EC">
              <w:br/>
              <w:t xml:space="preserve">at the locations with the two </w:t>
            </w:r>
            <w:r w:rsidRPr="009E19EC">
              <w:lastRenderedPageBreak/>
              <w:t>highest TTHM and two highest HAA5 LRAAs</w:t>
            </w:r>
          </w:p>
        </w:tc>
        <w:tc>
          <w:tcPr>
            <w:tcW w:w="180" w:type="dxa"/>
          </w:tcPr>
          <w:p w14:paraId="569AF5A9" w14:textId="77777777" w:rsidR="004753B4" w:rsidRPr="009E19EC" w:rsidRDefault="004753B4" w:rsidP="004753B4"/>
        </w:tc>
        <w:tc>
          <w:tcPr>
            <w:tcW w:w="1358" w:type="dxa"/>
          </w:tcPr>
          <w:p w14:paraId="11CF2552" w14:textId="77777777" w:rsidR="004753B4" w:rsidRPr="009E19EC" w:rsidRDefault="004753B4" w:rsidP="004753B4">
            <w:r w:rsidRPr="009E19EC">
              <w:t>per quarter</w:t>
            </w:r>
          </w:p>
        </w:tc>
      </w:tr>
      <w:tr w:rsidR="004753B4" w:rsidRPr="009E19EC" w14:paraId="432797D1" w14:textId="77777777" w:rsidTr="00F44643">
        <w:tc>
          <w:tcPr>
            <w:tcW w:w="2062" w:type="dxa"/>
          </w:tcPr>
          <w:p w14:paraId="2EAAECFF" w14:textId="77777777" w:rsidR="004753B4" w:rsidRPr="009E19EC" w:rsidRDefault="004753B4" w:rsidP="004753B4"/>
        </w:tc>
        <w:tc>
          <w:tcPr>
            <w:tcW w:w="180" w:type="dxa"/>
          </w:tcPr>
          <w:p w14:paraId="6E52BAA4" w14:textId="77777777" w:rsidR="004753B4" w:rsidRPr="009E19EC" w:rsidRDefault="004753B4" w:rsidP="004753B4"/>
        </w:tc>
        <w:tc>
          <w:tcPr>
            <w:tcW w:w="2520" w:type="dxa"/>
          </w:tcPr>
          <w:p w14:paraId="76CF14C5" w14:textId="77777777" w:rsidR="004753B4" w:rsidRPr="009E19EC" w:rsidRDefault="004753B4" w:rsidP="004753B4"/>
        </w:tc>
        <w:tc>
          <w:tcPr>
            <w:tcW w:w="180" w:type="dxa"/>
          </w:tcPr>
          <w:p w14:paraId="015CB8B0" w14:textId="77777777" w:rsidR="004753B4" w:rsidRPr="009E19EC" w:rsidRDefault="004753B4" w:rsidP="004753B4"/>
        </w:tc>
        <w:tc>
          <w:tcPr>
            <w:tcW w:w="2880" w:type="dxa"/>
          </w:tcPr>
          <w:p w14:paraId="5D25F9CC" w14:textId="77777777" w:rsidR="004753B4" w:rsidRPr="009E19EC" w:rsidRDefault="004753B4" w:rsidP="004753B4"/>
        </w:tc>
        <w:tc>
          <w:tcPr>
            <w:tcW w:w="180" w:type="dxa"/>
          </w:tcPr>
          <w:p w14:paraId="14ECFA5A" w14:textId="77777777" w:rsidR="004753B4" w:rsidRPr="009E19EC" w:rsidRDefault="004753B4" w:rsidP="004753B4"/>
        </w:tc>
        <w:tc>
          <w:tcPr>
            <w:tcW w:w="1358" w:type="dxa"/>
          </w:tcPr>
          <w:p w14:paraId="624D1B92" w14:textId="77777777" w:rsidR="004753B4" w:rsidRPr="009E19EC" w:rsidRDefault="004753B4" w:rsidP="004753B4"/>
        </w:tc>
      </w:tr>
      <w:tr w:rsidR="004753B4" w:rsidRPr="009E19EC" w14:paraId="67F64952" w14:textId="77777777" w:rsidTr="00F44643">
        <w:tc>
          <w:tcPr>
            <w:tcW w:w="2062" w:type="dxa"/>
          </w:tcPr>
          <w:p w14:paraId="60F7F65B" w14:textId="77777777" w:rsidR="004753B4" w:rsidRPr="009E19EC" w:rsidRDefault="004753B4" w:rsidP="004753B4"/>
        </w:tc>
        <w:tc>
          <w:tcPr>
            <w:tcW w:w="180" w:type="dxa"/>
          </w:tcPr>
          <w:p w14:paraId="23B2DB33" w14:textId="77777777" w:rsidR="004753B4" w:rsidRPr="009E19EC" w:rsidRDefault="004753B4" w:rsidP="004753B4"/>
        </w:tc>
        <w:tc>
          <w:tcPr>
            <w:tcW w:w="2520" w:type="dxa"/>
          </w:tcPr>
          <w:p w14:paraId="1F8FFAB6" w14:textId="77777777" w:rsidR="004753B4" w:rsidRPr="009E19EC" w:rsidRDefault="004753B4" w:rsidP="004753B4">
            <w:r w:rsidRPr="009E19EC">
              <w:t>10,000 – 49,999</w:t>
            </w:r>
          </w:p>
        </w:tc>
        <w:tc>
          <w:tcPr>
            <w:tcW w:w="180" w:type="dxa"/>
          </w:tcPr>
          <w:p w14:paraId="7191E105" w14:textId="77777777" w:rsidR="004753B4" w:rsidRPr="009E19EC" w:rsidRDefault="004753B4" w:rsidP="004753B4"/>
        </w:tc>
        <w:tc>
          <w:tcPr>
            <w:tcW w:w="2880" w:type="dxa"/>
          </w:tcPr>
          <w:p w14:paraId="047272E8" w14:textId="77777777" w:rsidR="004753B4" w:rsidRPr="009E19EC" w:rsidRDefault="004753B4" w:rsidP="004753B4">
            <w:r w:rsidRPr="009E19EC">
              <w:t>2 dual sample sets:</w:t>
            </w:r>
            <w:r w:rsidRPr="009E19EC">
              <w:br/>
              <w:t>at the locations with the highest TTHM and highest HAA5 LRAAs</w:t>
            </w:r>
          </w:p>
        </w:tc>
        <w:tc>
          <w:tcPr>
            <w:tcW w:w="180" w:type="dxa"/>
          </w:tcPr>
          <w:p w14:paraId="35AEEBF3" w14:textId="77777777" w:rsidR="004753B4" w:rsidRPr="009E19EC" w:rsidRDefault="004753B4" w:rsidP="004753B4"/>
        </w:tc>
        <w:tc>
          <w:tcPr>
            <w:tcW w:w="1358" w:type="dxa"/>
          </w:tcPr>
          <w:p w14:paraId="129E8F90" w14:textId="77777777" w:rsidR="004753B4" w:rsidRPr="009E19EC" w:rsidRDefault="004753B4" w:rsidP="004753B4">
            <w:r w:rsidRPr="009E19EC">
              <w:t>per quarter</w:t>
            </w:r>
          </w:p>
        </w:tc>
      </w:tr>
      <w:tr w:rsidR="004753B4" w:rsidRPr="009E19EC" w14:paraId="36869526" w14:textId="77777777" w:rsidTr="00F44643">
        <w:tc>
          <w:tcPr>
            <w:tcW w:w="2062" w:type="dxa"/>
          </w:tcPr>
          <w:p w14:paraId="6E67CFF7" w14:textId="77777777" w:rsidR="004753B4" w:rsidRPr="009E19EC" w:rsidRDefault="004753B4" w:rsidP="004753B4"/>
        </w:tc>
        <w:tc>
          <w:tcPr>
            <w:tcW w:w="180" w:type="dxa"/>
          </w:tcPr>
          <w:p w14:paraId="1FA21644" w14:textId="77777777" w:rsidR="004753B4" w:rsidRPr="009E19EC" w:rsidRDefault="004753B4" w:rsidP="004753B4"/>
        </w:tc>
        <w:tc>
          <w:tcPr>
            <w:tcW w:w="2520" w:type="dxa"/>
          </w:tcPr>
          <w:p w14:paraId="283CF8F5" w14:textId="77777777" w:rsidR="004753B4" w:rsidRPr="009E19EC" w:rsidRDefault="004753B4" w:rsidP="004753B4"/>
        </w:tc>
        <w:tc>
          <w:tcPr>
            <w:tcW w:w="180" w:type="dxa"/>
          </w:tcPr>
          <w:p w14:paraId="4627A911" w14:textId="77777777" w:rsidR="004753B4" w:rsidRPr="009E19EC" w:rsidRDefault="004753B4" w:rsidP="004753B4"/>
        </w:tc>
        <w:tc>
          <w:tcPr>
            <w:tcW w:w="2880" w:type="dxa"/>
          </w:tcPr>
          <w:p w14:paraId="7A8DD7C0" w14:textId="77777777" w:rsidR="004753B4" w:rsidRPr="009E19EC" w:rsidRDefault="004753B4" w:rsidP="004753B4"/>
        </w:tc>
        <w:tc>
          <w:tcPr>
            <w:tcW w:w="180" w:type="dxa"/>
          </w:tcPr>
          <w:p w14:paraId="2E9AD424" w14:textId="77777777" w:rsidR="004753B4" w:rsidRPr="009E19EC" w:rsidRDefault="004753B4" w:rsidP="004753B4"/>
        </w:tc>
        <w:tc>
          <w:tcPr>
            <w:tcW w:w="1358" w:type="dxa"/>
          </w:tcPr>
          <w:p w14:paraId="04C9386E" w14:textId="77777777" w:rsidR="004753B4" w:rsidRPr="009E19EC" w:rsidRDefault="004753B4" w:rsidP="004753B4"/>
        </w:tc>
      </w:tr>
      <w:tr w:rsidR="004753B4" w:rsidRPr="009E19EC" w14:paraId="4B44B6DD" w14:textId="77777777" w:rsidTr="00F44643">
        <w:tc>
          <w:tcPr>
            <w:tcW w:w="2062" w:type="dxa"/>
          </w:tcPr>
          <w:p w14:paraId="6414ADB1" w14:textId="77777777" w:rsidR="004753B4" w:rsidRPr="009E19EC" w:rsidRDefault="004753B4" w:rsidP="004753B4"/>
        </w:tc>
        <w:tc>
          <w:tcPr>
            <w:tcW w:w="180" w:type="dxa"/>
          </w:tcPr>
          <w:p w14:paraId="085845CE" w14:textId="77777777" w:rsidR="004753B4" w:rsidRPr="009E19EC" w:rsidRDefault="004753B4" w:rsidP="004753B4"/>
        </w:tc>
        <w:tc>
          <w:tcPr>
            <w:tcW w:w="2520" w:type="dxa"/>
          </w:tcPr>
          <w:p w14:paraId="3D7AB5E5" w14:textId="77777777" w:rsidR="004753B4" w:rsidRPr="009E19EC" w:rsidRDefault="004753B4" w:rsidP="004753B4">
            <w:r w:rsidRPr="009E19EC">
              <w:t>3,301 – 9,999</w:t>
            </w:r>
          </w:p>
        </w:tc>
        <w:tc>
          <w:tcPr>
            <w:tcW w:w="180" w:type="dxa"/>
          </w:tcPr>
          <w:p w14:paraId="27A0E5AA" w14:textId="77777777" w:rsidR="004753B4" w:rsidRPr="009E19EC" w:rsidRDefault="004753B4" w:rsidP="004753B4"/>
        </w:tc>
        <w:tc>
          <w:tcPr>
            <w:tcW w:w="2880" w:type="dxa"/>
          </w:tcPr>
          <w:p w14:paraId="62976B92" w14:textId="77777777" w:rsidR="004753B4" w:rsidRPr="009E19EC" w:rsidRDefault="004753B4" w:rsidP="004753B4">
            <w:r w:rsidRPr="009E19EC">
              <w:t>2 dual sample sets:</w:t>
            </w:r>
            <w:r w:rsidRPr="009E19EC">
              <w:br/>
              <w:t>one at the location and during the quarter with the highest TTHM single measurement, one at the location and during the quarter with the highest HAA5 single measurement</w:t>
            </w:r>
          </w:p>
        </w:tc>
        <w:tc>
          <w:tcPr>
            <w:tcW w:w="180" w:type="dxa"/>
          </w:tcPr>
          <w:p w14:paraId="66069E72" w14:textId="77777777" w:rsidR="004753B4" w:rsidRPr="009E19EC" w:rsidRDefault="004753B4" w:rsidP="004753B4"/>
        </w:tc>
        <w:tc>
          <w:tcPr>
            <w:tcW w:w="1358" w:type="dxa"/>
          </w:tcPr>
          <w:p w14:paraId="26F97686" w14:textId="77777777" w:rsidR="004753B4" w:rsidRPr="009E19EC" w:rsidRDefault="004753B4" w:rsidP="004753B4">
            <w:r w:rsidRPr="009E19EC">
              <w:t>per year</w:t>
            </w:r>
          </w:p>
        </w:tc>
      </w:tr>
      <w:tr w:rsidR="004753B4" w:rsidRPr="009E19EC" w14:paraId="0BDE07DE" w14:textId="77777777" w:rsidTr="00F44643">
        <w:tc>
          <w:tcPr>
            <w:tcW w:w="2062" w:type="dxa"/>
          </w:tcPr>
          <w:p w14:paraId="2628215E" w14:textId="77777777" w:rsidR="004753B4" w:rsidRPr="009E19EC" w:rsidRDefault="004753B4" w:rsidP="004753B4">
            <w:pPr>
              <w:rPr>
                <w:u w:val="single"/>
              </w:rPr>
            </w:pPr>
          </w:p>
        </w:tc>
        <w:tc>
          <w:tcPr>
            <w:tcW w:w="180" w:type="dxa"/>
          </w:tcPr>
          <w:p w14:paraId="6C94C7E5" w14:textId="77777777" w:rsidR="004753B4" w:rsidRPr="009E19EC" w:rsidRDefault="004753B4" w:rsidP="004753B4">
            <w:pPr>
              <w:rPr>
                <w:u w:val="single"/>
              </w:rPr>
            </w:pPr>
          </w:p>
        </w:tc>
        <w:tc>
          <w:tcPr>
            <w:tcW w:w="2520" w:type="dxa"/>
          </w:tcPr>
          <w:p w14:paraId="22C5979A" w14:textId="77777777" w:rsidR="004753B4" w:rsidRPr="009E19EC" w:rsidRDefault="004753B4" w:rsidP="004753B4">
            <w:pPr>
              <w:rPr>
                <w:u w:val="single"/>
              </w:rPr>
            </w:pPr>
          </w:p>
        </w:tc>
        <w:tc>
          <w:tcPr>
            <w:tcW w:w="180" w:type="dxa"/>
          </w:tcPr>
          <w:p w14:paraId="1155A8B8" w14:textId="77777777" w:rsidR="004753B4" w:rsidRPr="009E19EC" w:rsidRDefault="004753B4" w:rsidP="004753B4">
            <w:pPr>
              <w:rPr>
                <w:u w:val="single"/>
              </w:rPr>
            </w:pPr>
          </w:p>
        </w:tc>
        <w:tc>
          <w:tcPr>
            <w:tcW w:w="2880" w:type="dxa"/>
          </w:tcPr>
          <w:p w14:paraId="1E36500C" w14:textId="77777777" w:rsidR="004753B4" w:rsidRPr="009E19EC" w:rsidRDefault="004753B4" w:rsidP="004753B4">
            <w:pPr>
              <w:rPr>
                <w:u w:val="single"/>
              </w:rPr>
            </w:pPr>
          </w:p>
        </w:tc>
        <w:tc>
          <w:tcPr>
            <w:tcW w:w="180" w:type="dxa"/>
          </w:tcPr>
          <w:p w14:paraId="24A98E7D" w14:textId="77777777" w:rsidR="004753B4" w:rsidRPr="009E19EC" w:rsidRDefault="004753B4" w:rsidP="004753B4">
            <w:pPr>
              <w:rPr>
                <w:u w:val="single"/>
              </w:rPr>
            </w:pPr>
          </w:p>
        </w:tc>
        <w:tc>
          <w:tcPr>
            <w:tcW w:w="1358" w:type="dxa"/>
          </w:tcPr>
          <w:p w14:paraId="17CC18BF" w14:textId="77777777" w:rsidR="004753B4" w:rsidRPr="009E19EC" w:rsidRDefault="004753B4" w:rsidP="004753B4">
            <w:pPr>
              <w:rPr>
                <w:u w:val="single"/>
              </w:rPr>
            </w:pPr>
          </w:p>
        </w:tc>
      </w:tr>
      <w:tr w:rsidR="004753B4" w:rsidRPr="009E19EC" w14:paraId="792B297F" w14:textId="77777777" w:rsidTr="00F44643">
        <w:tc>
          <w:tcPr>
            <w:tcW w:w="2062" w:type="dxa"/>
          </w:tcPr>
          <w:p w14:paraId="5FE09721" w14:textId="77777777" w:rsidR="004753B4" w:rsidRPr="009E19EC" w:rsidRDefault="004753B4" w:rsidP="004753B4"/>
        </w:tc>
        <w:tc>
          <w:tcPr>
            <w:tcW w:w="180" w:type="dxa"/>
          </w:tcPr>
          <w:p w14:paraId="4612B1C4" w14:textId="77777777" w:rsidR="004753B4" w:rsidRPr="009E19EC" w:rsidRDefault="004753B4" w:rsidP="004753B4"/>
        </w:tc>
        <w:tc>
          <w:tcPr>
            <w:tcW w:w="2520" w:type="dxa"/>
          </w:tcPr>
          <w:p w14:paraId="563A91CE" w14:textId="77777777" w:rsidR="004753B4" w:rsidRPr="009E19EC" w:rsidRDefault="004753B4" w:rsidP="004753B4">
            <w:r w:rsidRPr="009E19EC">
              <w:t>500 – 3,300</w:t>
            </w:r>
          </w:p>
        </w:tc>
        <w:tc>
          <w:tcPr>
            <w:tcW w:w="180" w:type="dxa"/>
          </w:tcPr>
          <w:p w14:paraId="1FF8715E" w14:textId="77777777" w:rsidR="004753B4" w:rsidRPr="009E19EC" w:rsidRDefault="004753B4" w:rsidP="004753B4"/>
        </w:tc>
        <w:tc>
          <w:tcPr>
            <w:tcW w:w="2880" w:type="dxa"/>
          </w:tcPr>
          <w:p w14:paraId="1921DB59" w14:textId="77777777" w:rsidR="004753B4" w:rsidRPr="009E19EC" w:rsidRDefault="004753B4" w:rsidP="004753B4">
            <w:r w:rsidRPr="009E19EC">
              <w:t>1 TTHM and 1 HAA5 sample:  one at the location and during the quarter with the highest TTHM single measurement, one at the location and during the quarter with the highest HAA5 single measurement; 1 dual sample set per year if the highest TTHM and HAA5 measurements occurred at the same location and quarter</w:t>
            </w:r>
          </w:p>
        </w:tc>
        <w:tc>
          <w:tcPr>
            <w:tcW w:w="180" w:type="dxa"/>
          </w:tcPr>
          <w:p w14:paraId="42E8A1A6" w14:textId="77777777" w:rsidR="004753B4" w:rsidRPr="009E19EC" w:rsidRDefault="004753B4" w:rsidP="004753B4"/>
        </w:tc>
        <w:tc>
          <w:tcPr>
            <w:tcW w:w="1358" w:type="dxa"/>
          </w:tcPr>
          <w:p w14:paraId="718E3F9C" w14:textId="77777777" w:rsidR="004753B4" w:rsidRPr="009E19EC" w:rsidRDefault="004753B4" w:rsidP="004753B4">
            <w:r w:rsidRPr="009E19EC">
              <w:t>per year</w:t>
            </w:r>
          </w:p>
        </w:tc>
      </w:tr>
      <w:tr w:rsidR="004753B4" w:rsidRPr="009E19EC" w14:paraId="22CDE8B1" w14:textId="77777777" w:rsidTr="00F44643">
        <w:tc>
          <w:tcPr>
            <w:tcW w:w="2062" w:type="dxa"/>
          </w:tcPr>
          <w:p w14:paraId="07E3E7A6" w14:textId="77777777" w:rsidR="004753B4" w:rsidRPr="009E19EC" w:rsidRDefault="004753B4" w:rsidP="004753B4"/>
        </w:tc>
        <w:tc>
          <w:tcPr>
            <w:tcW w:w="180" w:type="dxa"/>
          </w:tcPr>
          <w:p w14:paraId="4D3A7E2E" w14:textId="77777777" w:rsidR="004753B4" w:rsidRPr="009E19EC" w:rsidRDefault="004753B4" w:rsidP="004753B4"/>
        </w:tc>
        <w:tc>
          <w:tcPr>
            <w:tcW w:w="2520" w:type="dxa"/>
          </w:tcPr>
          <w:p w14:paraId="5807915D" w14:textId="77777777" w:rsidR="004753B4" w:rsidRPr="009E19EC" w:rsidRDefault="004753B4" w:rsidP="004753B4"/>
        </w:tc>
        <w:tc>
          <w:tcPr>
            <w:tcW w:w="180" w:type="dxa"/>
          </w:tcPr>
          <w:p w14:paraId="356070C8" w14:textId="77777777" w:rsidR="004753B4" w:rsidRPr="009E19EC" w:rsidRDefault="004753B4" w:rsidP="004753B4"/>
        </w:tc>
        <w:tc>
          <w:tcPr>
            <w:tcW w:w="2880" w:type="dxa"/>
          </w:tcPr>
          <w:p w14:paraId="4FD373E2" w14:textId="77777777" w:rsidR="004753B4" w:rsidRPr="009E19EC" w:rsidRDefault="004753B4" w:rsidP="004753B4"/>
        </w:tc>
        <w:tc>
          <w:tcPr>
            <w:tcW w:w="180" w:type="dxa"/>
          </w:tcPr>
          <w:p w14:paraId="7E118D06" w14:textId="77777777" w:rsidR="004753B4" w:rsidRPr="009E19EC" w:rsidRDefault="004753B4" w:rsidP="004753B4"/>
        </w:tc>
        <w:tc>
          <w:tcPr>
            <w:tcW w:w="1358" w:type="dxa"/>
          </w:tcPr>
          <w:p w14:paraId="025C1CEA" w14:textId="77777777" w:rsidR="004753B4" w:rsidRPr="009E19EC" w:rsidRDefault="004753B4" w:rsidP="004753B4"/>
        </w:tc>
      </w:tr>
      <w:tr w:rsidR="004753B4" w:rsidRPr="009E19EC" w14:paraId="67B8B6DA" w14:textId="77777777" w:rsidTr="00F44643">
        <w:tc>
          <w:tcPr>
            <w:tcW w:w="2062" w:type="dxa"/>
            <w:vMerge w:val="restart"/>
          </w:tcPr>
          <w:p w14:paraId="5064A42C" w14:textId="77777777" w:rsidR="004753B4" w:rsidRPr="009E19EC" w:rsidRDefault="004753B4" w:rsidP="004753B4">
            <w:r w:rsidRPr="009E19EC">
              <w:t>Systems using only ground water not under direct influence of surface water</w:t>
            </w:r>
          </w:p>
        </w:tc>
        <w:tc>
          <w:tcPr>
            <w:tcW w:w="180" w:type="dxa"/>
          </w:tcPr>
          <w:p w14:paraId="3FFAFC9C" w14:textId="77777777" w:rsidR="004753B4" w:rsidRPr="009E19EC" w:rsidRDefault="004753B4" w:rsidP="004753B4"/>
        </w:tc>
        <w:tc>
          <w:tcPr>
            <w:tcW w:w="2520" w:type="dxa"/>
          </w:tcPr>
          <w:p w14:paraId="1AB9B13C" w14:textId="77777777" w:rsidR="004753B4" w:rsidRPr="009E19EC" w:rsidRDefault="004753B4" w:rsidP="004753B4">
            <w:r w:rsidRPr="009E19EC">
              <w:sym w:font="Symbol" w:char="F0B3"/>
            </w:r>
            <w:r w:rsidRPr="009E19EC">
              <w:t>500,000</w:t>
            </w:r>
          </w:p>
        </w:tc>
        <w:tc>
          <w:tcPr>
            <w:tcW w:w="180" w:type="dxa"/>
          </w:tcPr>
          <w:p w14:paraId="60D105FD" w14:textId="77777777" w:rsidR="004753B4" w:rsidRPr="009E19EC" w:rsidRDefault="004753B4" w:rsidP="004753B4"/>
        </w:tc>
        <w:tc>
          <w:tcPr>
            <w:tcW w:w="2880" w:type="dxa"/>
          </w:tcPr>
          <w:p w14:paraId="4DDFA7C8" w14:textId="77777777" w:rsidR="004753B4" w:rsidRPr="009E19EC" w:rsidRDefault="004753B4" w:rsidP="004753B4">
            <w:r w:rsidRPr="009E19EC">
              <w:t>4 dual sample sets:</w:t>
            </w:r>
            <w:r w:rsidRPr="009E19EC">
              <w:br/>
              <w:t>at the locations with the two highest TTHM and two highest HAA5 LRAAs</w:t>
            </w:r>
          </w:p>
        </w:tc>
        <w:tc>
          <w:tcPr>
            <w:tcW w:w="180" w:type="dxa"/>
          </w:tcPr>
          <w:p w14:paraId="18347A93" w14:textId="77777777" w:rsidR="004753B4" w:rsidRPr="009E19EC" w:rsidRDefault="004753B4" w:rsidP="004753B4"/>
        </w:tc>
        <w:tc>
          <w:tcPr>
            <w:tcW w:w="1358" w:type="dxa"/>
          </w:tcPr>
          <w:p w14:paraId="304F27DB" w14:textId="77777777" w:rsidR="004753B4" w:rsidRPr="009E19EC" w:rsidRDefault="004753B4" w:rsidP="004753B4">
            <w:r w:rsidRPr="009E19EC">
              <w:t>per quarter</w:t>
            </w:r>
          </w:p>
        </w:tc>
      </w:tr>
      <w:tr w:rsidR="004753B4" w:rsidRPr="009E19EC" w14:paraId="70DFC1AF" w14:textId="77777777" w:rsidTr="00F44643">
        <w:tc>
          <w:tcPr>
            <w:tcW w:w="2062" w:type="dxa"/>
            <w:vMerge/>
          </w:tcPr>
          <w:p w14:paraId="344BAF2C" w14:textId="77777777" w:rsidR="004753B4" w:rsidRPr="009E19EC" w:rsidRDefault="004753B4" w:rsidP="004753B4"/>
        </w:tc>
        <w:tc>
          <w:tcPr>
            <w:tcW w:w="180" w:type="dxa"/>
          </w:tcPr>
          <w:p w14:paraId="568C0CFD" w14:textId="77777777" w:rsidR="004753B4" w:rsidRPr="009E19EC" w:rsidRDefault="004753B4" w:rsidP="004753B4"/>
        </w:tc>
        <w:tc>
          <w:tcPr>
            <w:tcW w:w="2520" w:type="dxa"/>
          </w:tcPr>
          <w:p w14:paraId="55DB363A" w14:textId="77777777" w:rsidR="004753B4" w:rsidRPr="009E19EC" w:rsidRDefault="004753B4" w:rsidP="004753B4"/>
        </w:tc>
        <w:tc>
          <w:tcPr>
            <w:tcW w:w="180" w:type="dxa"/>
          </w:tcPr>
          <w:p w14:paraId="55BC33A0" w14:textId="77777777" w:rsidR="004753B4" w:rsidRPr="009E19EC" w:rsidRDefault="004753B4" w:rsidP="004753B4"/>
        </w:tc>
        <w:tc>
          <w:tcPr>
            <w:tcW w:w="2880" w:type="dxa"/>
          </w:tcPr>
          <w:p w14:paraId="301551D3" w14:textId="77777777" w:rsidR="004753B4" w:rsidRPr="009E19EC" w:rsidRDefault="004753B4" w:rsidP="004753B4"/>
        </w:tc>
        <w:tc>
          <w:tcPr>
            <w:tcW w:w="180" w:type="dxa"/>
          </w:tcPr>
          <w:p w14:paraId="3CF0D72E" w14:textId="77777777" w:rsidR="004753B4" w:rsidRPr="009E19EC" w:rsidRDefault="004753B4" w:rsidP="004753B4"/>
        </w:tc>
        <w:tc>
          <w:tcPr>
            <w:tcW w:w="1358" w:type="dxa"/>
          </w:tcPr>
          <w:p w14:paraId="7E7BDD25" w14:textId="77777777" w:rsidR="004753B4" w:rsidRPr="009E19EC" w:rsidRDefault="004753B4" w:rsidP="004753B4"/>
        </w:tc>
      </w:tr>
      <w:tr w:rsidR="004753B4" w:rsidRPr="009E19EC" w14:paraId="6A6DB3DA" w14:textId="77777777" w:rsidTr="00F44643">
        <w:tc>
          <w:tcPr>
            <w:tcW w:w="2062" w:type="dxa"/>
            <w:vMerge/>
          </w:tcPr>
          <w:p w14:paraId="5316507B" w14:textId="77777777" w:rsidR="004753B4" w:rsidRPr="009E19EC" w:rsidRDefault="004753B4" w:rsidP="004753B4"/>
        </w:tc>
        <w:tc>
          <w:tcPr>
            <w:tcW w:w="180" w:type="dxa"/>
          </w:tcPr>
          <w:p w14:paraId="1A1A6CE8" w14:textId="77777777" w:rsidR="004753B4" w:rsidRPr="009E19EC" w:rsidRDefault="004753B4" w:rsidP="004753B4"/>
        </w:tc>
        <w:tc>
          <w:tcPr>
            <w:tcW w:w="2520" w:type="dxa"/>
          </w:tcPr>
          <w:p w14:paraId="02D0BB2E" w14:textId="77777777" w:rsidR="004753B4" w:rsidRPr="009E19EC" w:rsidRDefault="004753B4" w:rsidP="004753B4">
            <w:r w:rsidRPr="009E19EC">
              <w:t>100,000 – 499,999</w:t>
            </w:r>
          </w:p>
        </w:tc>
        <w:tc>
          <w:tcPr>
            <w:tcW w:w="180" w:type="dxa"/>
          </w:tcPr>
          <w:p w14:paraId="1CA97E59" w14:textId="77777777" w:rsidR="004753B4" w:rsidRPr="009E19EC" w:rsidRDefault="004753B4" w:rsidP="004753B4"/>
        </w:tc>
        <w:tc>
          <w:tcPr>
            <w:tcW w:w="2880" w:type="dxa"/>
          </w:tcPr>
          <w:p w14:paraId="2D60DD60" w14:textId="77777777" w:rsidR="004753B4" w:rsidRPr="009E19EC" w:rsidRDefault="004753B4" w:rsidP="004753B4">
            <w:r w:rsidRPr="009E19EC">
              <w:t>2 dual sample sets:</w:t>
            </w:r>
            <w:r w:rsidRPr="009E19EC">
              <w:br/>
              <w:t>at the locations with the highest TTHM and highest HAA5 LRAAs</w:t>
            </w:r>
          </w:p>
        </w:tc>
        <w:tc>
          <w:tcPr>
            <w:tcW w:w="180" w:type="dxa"/>
          </w:tcPr>
          <w:p w14:paraId="78196977" w14:textId="77777777" w:rsidR="004753B4" w:rsidRPr="009E19EC" w:rsidRDefault="004753B4" w:rsidP="004753B4"/>
        </w:tc>
        <w:tc>
          <w:tcPr>
            <w:tcW w:w="1358" w:type="dxa"/>
          </w:tcPr>
          <w:p w14:paraId="01EFDFEA" w14:textId="77777777" w:rsidR="004753B4" w:rsidRPr="009E19EC" w:rsidRDefault="004753B4" w:rsidP="004753B4">
            <w:r w:rsidRPr="009E19EC">
              <w:t>per quarter</w:t>
            </w:r>
          </w:p>
        </w:tc>
      </w:tr>
      <w:tr w:rsidR="004753B4" w:rsidRPr="009E19EC" w14:paraId="749A638E" w14:textId="77777777" w:rsidTr="00F44643">
        <w:tc>
          <w:tcPr>
            <w:tcW w:w="2062" w:type="dxa"/>
            <w:vMerge/>
          </w:tcPr>
          <w:p w14:paraId="0D99939C" w14:textId="77777777" w:rsidR="004753B4" w:rsidRPr="009E19EC" w:rsidRDefault="004753B4" w:rsidP="004753B4"/>
        </w:tc>
        <w:tc>
          <w:tcPr>
            <w:tcW w:w="180" w:type="dxa"/>
          </w:tcPr>
          <w:p w14:paraId="57C070E2" w14:textId="77777777" w:rsidR="004753B4" w:rsidRPr="009E19EC" w:rsidRDefault="004753B4" w:rsidP="004753B4"/>
        </w:tc>
        <w:tc>
          <w:tcPr>
            <w:tcW w:w="2520" w:type="dxa"/>
          </w:tcPr>
          <w:p w14:paraId="0CB76433" w14:textId="77777777" w:rsidR="004753B4" w:rsidRPr="009E19EC" w:rsidRDefault="004753B4" w:rsidP="004753B4"/>
        </w:tc>
        <w:tc>
          <w:tcPr>
            <w:tcW w:w="180" w:type="dxa"/>
          </w:tcPr>
          <w:p w14:paraId="728BA0B0" w14:textId="77777777" w:rsidR="004753B4" w:rsidRPr="009E19EC" w:rsidRDefault="004753B4" w:rsidP="004753B4"/>
        </w:tc>
        <w:tc>
          <w:tcPr>
            <w:tcW w:w="2880" w:type="dxa"/>
          </w:tcPr>
          <w:p w14:paraId="71A06790" w14:textId="77777777" w:rsidR="004753B4" w:rsidRPr="009E19EC" w:rsidRDefault="004753B4" w:rsidP="004753B4"/>
        </w:tc>
        <w:tc>
          <w:tcPr>
            <w:tcW w:w="180" w:type="dxa"/>
          </w:tcPr>
          <w:p w14:paraId="31B1E13F" w14:textId="77777777" w:rsidR="004753B4" w:rsidRPr="009E19EC" w:rsidRDefault="004753B4" w:rsidP="004753B4"/>
        </w:tc>
        <w:tc>
          <w:tcPr>
            <w:tcW w:w="1358" w:type="dxa"/>
          </w:tcPr>
          <w:p w14:paraId="101AF0F3" w14:textId="77777777" w:rsidR="004753B4" w:rsidRPr="009E19EC" w:rsidRDefault="004753B4" w:rsidP="004753B4"/>
        </w:tc>
      </w:tr>
      <w:tr w:rsidR="004753B4" w:rsidRPr="009E19EC" w14:paraId="08777A21" w14:textId="77777777" w:rsidTr="00F44643">
        <w:tc>
          <w:tcPr>
            <w:tcW w:w="2062" w:type="dxa"/>
            <w:vMerge/>
          </w:tcPr>
          <w:p w14:paraId="61EA3126" w14:textId="77777777" w:rsidR="004753B4" w:rsidRPr="009E19EC" w:rsidRDefault="004753B4" w:rsidP="004753B4"/>
        </w:tc>
        <w:tc>
          <w:tcPr>
            <w:tcW w:w="180" w:type="dxa"/>
          </w:tcPr>
          <w:p w14:paraId="706C74AA" w14:textId="77777777" w:rsidR="004753B4" w:rsidRPr="009E19EC" w:rsidRDefault="004753B4" w:rsidP="004753B4"/>
        </w:tc>
        <w:tc>
          <w:tcPr>
            <w:tcW w:w="2520" w:type="dxa"/>
          </w:tcPr>
          <w:p w14:paraId="0BC49340" w14:textId="77777777" w:rsidR="004753B4" w:rsidRPr="009E19EC" w:rsidRDefault="004753B4" w:rsidP="004753B4">
            <w:r w:rsidRPr="009E19EC">
              <w:t>10,000 – 99,999</w:t>
            </w:r>
          </w:p>
        </w:tc>
        <w:tc>
          <w:tcPr>
            <w:tcW w:w="180" w:type="dxa"/>
          </w:tcPr>
          <w:p w14:paraId="0F51AA89" w14:textId="77777777" w:rsidR="004753B4" w:rsidRPr="009E19EC" w:rsidRDefault="004753B4" w:rsidP="004753B4"/>
        </w:tc>
        <w:tc>
          <w:tcPr>
            <w:tcW w:w="2880" w:type="dxa"/>
          </w:tcPr>
          <w:p w14:paraId="4B080AA8" w14:textId="77777777" w:rsidR="004753B4" w:rsidRPr="009E19EC" w:rsidRDefault="004753B4" w:rsidP="004753B4">
            <w:r w:rsidRPr="009E19EC">
              <w:t>2 dual sample sets:</w:t>
            </w:r>
            <w:r w:rsidRPr="009E19EC">
              <w:br/>
              <w:t xml:space="preserve">one at the location and during the quarter with the highest TTHM single measurement, </w:t>
            </w:r>
            <w:r w:rsidRPr="009E19EC">
              <w:lastRenderedPageBreak/>
              <w:t>one at the location and during the quarter with the highest HAA5 single measurement</w:t>
            </w:r>
          </w:p>
        </w:tc>
        <w:tc>
          <w:tcPr>
            <w:tcW w:w="180" w:type="dxa"/>
          </w:tcPr>
          <w:p w14:paraId="0E8DB46A" w14:textId="77777777" w:rsidR="004753B4" w:rsidRPr="009E19EC" w:rsidRDefault="004753B4" w:rsidP="004753B4"/>
        </w:tc>
        <w:tc>
          <w:tcPr>
            <w:tcW w:w="1358" w:type="dxa"/>
          </w:tcPr>
          <w:p w14:paraId="6D4EF0C4" w14:textId="77777777" w:rsidR="004753B4" w:rsidRPr="009E19EC" w:rsidRDefault="004753B4" w:rsidP="004753B4">
            <w:r w:rsidRPr="009E19EC">
              <w:t>per year</w:t>
            </w:r>
          </w:p>
        </w:tc>
      </w:tr>
      <w:tr w:rsidR="004753B4" w:rsidRPr="009E19EC" w14:paraId="60054A8A" w14:textId="77777777" w:rsidTr="00F44643">
        <w:tc>
          <w:tcPr>
            <w:tcW w:w="2062" w:type="dxa"/>
            <w:vMerge/>
          </w:tcPr>
          <w:p w14:paraId="6A94FF41" w14:textId="77777777" w:rsidR="004753B4" w:rsidRPr="009E19EC" w:rsidRDefault="004753B4" w:rsidP="004753B4">
            <w:pPr>
              <w:rPr>
                <w:u w:val="single"/>
              </w:rPr>
            </w:pPr>
          </w:p>
        </w:tc>
        <w:tc>
          <w:tcPr>
            <w:tcW w:w="180" w:type="dxa"/>
          </w:tcPr>
          <w:p w14:paraId="71115473" w14:textId="77777777" w:rsidR="004753B4" w:rsidRPr="009E19EC" w:rsidRDefault="004753B4" w:rsidP="004753B4">
            <w:pPr>
              <w:rPr>
                <w:u w:val="single"/>
              </w:rPr>
            </w:pPr>
          </w:p>
        </w:tc>
        <w:tc>
          <w:tcPr>
            <w:tcW w:w="2520" w:type="dxa"/>
          </w:tcPr>
          <w:p w14:paraId="40E1B8F0" w14:textId="77777777" w:rsidR="004753B4" w:rsidRPr="009E19EC" w:rsidRDefault="004753B4" w:rsidP="004753B4">
            <w:pPr>
              <w:rPr>
                <w:u w:val="single"/>
              </w:rPr>
            </w:pPr>
          </w:p>
        </w:tc>
        <w:tc>
          <w:tcPr>
            <w:tcW w:w="180" w:type="dxa"/>
          </w:tcPr>
          <w:p w14:paraId="2E809E17" w14:textId="77777777" w:rsidR="004753B4" w:rsidRPr="009E19EC" w:rsidRDefault="004753B4" w:rsidP="004753B4">
            <w:pPr>
              <w:rPr>
                <w:u w:val="single"/>
              </w:rPr>
            </w:pPr>
          </w:p>
        </w:tc>
        <w:tc>
          <w:tcPr>
            <w:tcW w:w="2880" w:type="dxa"/>
          </w:tcPr>
          <w:p w14:paraId="173D9619" w14:textId="77777777" w:rsidR="004753B4" w:rsidRPr="009E19EC" w:rsidRDefault="004753B4" w:rsidP="004753B4">
            <w:pPr>
              <w:rPr>
                <w:u w:val="single"/>
              </w:rPr>
            </w:pPr>
          </w:p>
        </w:tc>
        <w:tc>
          <w:tcPr>
            <w:tcW w:w="180" w:type="dxa"/>
          </w:tcPr>
          <w:p w14:paraId="30B40A56" w14:textId="77777777" w:rsidR="004753B4" w:rsidRPr="009E19EC" w:rsidRDefault="004753B4" w:rsidP="004753B4">
            <w:pPr>
              <w:rPr>
                <w:u w:val="single"/>
              </w:rPr>
            </w:pPr>
          </w:p>
        </w:tc>
        <w:tc>
          <w:tcPr>
            <w:tcW w:w="1358" w:type="dxa"/>
          </w:tcPr>
          <w:p w14:paraId="05FD4323" w14:textId="77777777" w:rsidR="004753B4" w:rsidRPr="009E19EC" w:rsidRDefault="004753B4" w:rsidP="004753B4">
            <w:pPr>
              <w:rPr>
                <w:u w:val="single"/>
              </w:rPr>
            </w:pPr>
          </w:p>
        </w:tc>
      </w:tr>
      <w:tr w:rsidR="004753B4" w:rsidRPr="009E19EC" w14:paraId="4881AF11" w14:textId="77777777" w:rsidTr="00F44643">
        <w:tc>
          <w:tcPr>
            <w:tcW w:w="2062" w:type="dxa"/>
            <w:vMerge/>
          </w:tcPr>
          <w:p w14:paraId="46096C25" w14:textId="77777777" w:rsidR="004753B4" w:rsidRPr="009E19EC" w:rsidRDefault="004753B4" w:rsidP="004753B4">
            <w:pPr>
              <w:rPr>
                <w:u w:val="single"/>
              </w:rPr>
            </w:pPr>
          </w:p>
        </w:tc>
        <w:tc>
          <w:tcPr>
            <w:tcW w:w="180" w:type="dxa"/>
          </w:tcPr>
          <w:p w14:paraId="7286A360" w14:textId="77777777" w:rsidR="004753B4" w:rsidRPr="009E19EC" w:rsidRDefault="004753B4" w:rsidP="004753B4">
            <w:pPr>
              <w:rPr>
                <w:u w:val="single"/>
              </w:rPr>
            </w:pPr>
          </w:p>
        </w:tc>
        <w:tc>
          <w:tcPr>
            <w:tcW w:w="2520" w:type="dxa"/>
          </w:tcPr>
          <w:p w14:paraId="32369535" w14:textId="77777777" w:rsidR="004753B4" w:rsidRPr="009E19EC" w:rsidRDefault="004753B4" w:rsidP="004753B4">
            <w:r w:rsidRPr="009E19EC">
              <w:t>500 – 9,999</w:t>
            </w:r>
          </w:p>
        </w:tc>
        <w:tc>
          <w:tcPr>
            <w:tcW w:w="180" w:type="dxa"/>
          </w:tcPr>
          <w:p w14:paraId="7306EB7E" w14:textId="77777777" w:rsidR="004753B4" w:rsidRPr="009E19EC" w:rsidRDefault="004753B4" w:rsidP="004753B4"/>
        </w:tc>
        <w:tc>
          <w:tcPr>
            <w:tcW w:w="2880" w:type="dxa"/>
          </w:tcPr>
          <w:p w14:paraId="6B85276C" w14:textId="77777777" w:rsidR="004753B4" w:rsidRPr="009E19EC" w:rsidRDefault="004753B4" w:rsidP="004753B4">
            <w:r w:rsidRPr="009E19EC">
              <w:t>1 TTHM and 1 HAA5 sample:  one at the location and during the quarter with the highest TTHM single measurement, one at the location and during the quarter with the highest HAA5 single measurement; 1 dual sample set per year if the highest TTHM and HAA5 measurements occurred at the same location and quarter</w:t>
            </w:r>
          </w:p>
        </w:tc>
        <w:tc>
          <w:tcPr>
            <w:tcW w:w="180" w:type="dxa"/>
          </w:tcPr>
          <w:p w14:paraId="6E4654BD" w14:textId="77777777" w:rsidR="004753B4" w:rsidRPr="009E19EC" w:rsidRDefault="004753B4" w:rsidP="004753B4"/>
        </w:tc>
        <w:tc>
          <w:tcPr>
            <w:tcW w:w="1358" w:type="dxa"/>
          </w:tcPr>
          <w:p w14:paraId="1B2DD644" w14:textId="77777777" w:rsidR="004753B4" w:rsidRPr="009E19EC" w:rsidRDefault="004753B4" w:rsidP="004753B4">
            <w:r w:rsidRPr="009E19EC">
              <w:t>per year</w:t>
            </w:r>
          </w:p>
        </w:tc>
      </w:tr>
      <w:tr w:rsidR="004753B4" w:rsidRPr="009E19EC" w14:paraId="3AD0F895" w14:textId="77777777" w:rsidTr="00F44643">
        <w:tc>
          <w:tcPr>
            <w:tcW w:w="2062" w:type="dxa"/>
          </w:tcPr>
          <w:p w14:paraId="3225FA24" w14:textId="77777777" w:rsidR="004753B4" w:rsidRPr="009E19EC" w:rsidRDefault="004753B4" w:rsidP="004753B4">
            <w:pPr>
              <w:rPr>
                <w:u w:val="single"/>
              </w:rPr>
            </w:pPr>
          </w:p>
        </w:tc>
        <w:tc>
          <w:tcPr>
            <w:tcW w:w="180" w:type="dxa"/>
          </w:tcPr>
          <w:p w14:paraId="75F9FE2F" w14:textId="77777777" w:rsidR="004753B4" w:rsidRPr="009E19EC" w:rsidRDefault="004753B4" w:rsidP="004753B4">
            <w:pPr>
              <w:rPr>
                <w:u w:val="single"/>
              </w:rPr>
            </w:pPr>
          </w:p>
        </w:tc>
        <w:tc>
          <w:tcPr>
            <w:tcW w:w="2520" w:type="dxa"/>
          </w:tcPr>
          <w:p w14:paraId="12993961" w14:textId="77777777" w:rsidR="004753B4" w:rsidRPr="009E19EC" w:rsidRDefault="004753B4" w:rsidP="004753B4">
            <w:pPr>
              <w:rPr>
                <w:u w:val="single"/>
              </w:rPr>
            </w:pPr>
          </w:p>
        </w:tc>
        <w:tc>
          <w:tcPr>
            <w:tcW w:w="180" w:type="dxa"/>
          </w:tcPr>
          <w:p w14:paraId="1B3AEBB9" w14:textId="77777777" w:rsidR="004753B4" w:rsidRPr="009E19EC" w:rsidRDefault="004753B4" w:rsidP="004753B4">
            <w:pPr>
              <w:rPr>
                <w:u w:val="single"/>
              </w:rPr>
            </w:pPr>
          </w:p>
        </w:tc>
        <w:tc>
          <w:tcPr>
            <w:tcW w:w="2880" w:type="dxa"/>
          </w:tcPr>
          <w:p w14:paraId="3E71D580" w14:textId="77777777" w:rsidR="004753B4" w:rsidRPr="009E19EC" w:rsidRDefault="004753B4" w:rsidP="004753B4">
            <w:pPr>
              <w:rPr>
                <w:u w:val="single"/>
              </w:rPr>
            </w:pPr>
          </w:p>
        </w:tc>
        <w:tc>
          <w:tcPr>
            <w:tcW w:w="180" w:type="dxa"/>
          </w:tcPr>
          <w:p w14:paraId="3018594E" w14:textId="77777777" w:rsidR="004753B4" w:rsidRPr="009E19EC" w:rsidRDefault="004753B4" w:rsidP="004753B4">
            <w:pPr>
              <w:rPr>
                <w:u w:val="single"/>
              </w:rPr>
            </w:pPr>
          </w:p>
        </w:tc>
        <w:tc>
          <w:tcPr>
            <w:tcW w:w="1358" w:type="dxa"/>
          </w:tcPr>
          <w:p w14:paraId="3126DBF4" w14:textId="77777777" w:rsidR="004753B4" w:rsidRPr="009E19EC" w:rsidRDefault="004753B4" w:rsidP="004753B4">
            <w:pPr>
              <w:rPr>
                <w:u w:val="single"/>
              </w:rPr>
            </w:pPr>
          </w:p>
        </w:tc>
      </w:tr>
      <w:tr w:rsidR="004753B4" w:rsidRPr="009E19EC" w14:paraId="02C5F01E" w14:textId="77777777" w:rsidTr="00F44643">
        <w:tc>
          <w:tcPr>
            <w:tcW w:w="2062" w:type="dxa"/>
          </w:tcPr>
          <w:p w14:paraId="7DDD36E7" w14:textId="77777777" w:rsidR="004753B4" w:rsidRPr="009E19EC" w:rsidRDefault="004753B4" w:rsidP="004753B4">
            <w:pPr>
              <w:rPr>
                <w:u w:val="single"/>
              </w:rPr>
            </w:pPr>
          </w:p>
        </w:tc>
        <w:tc>
          <w:tcPr>
            <w:tcW w:w="180" w:type="dxa"/>
          </w:tcPr>
          <w:p w14:paraId="2A9046C3" w14:textId="77777777" w:rsidR="004753B4" w:rsidRPr="009E19EC" w:rsidRDefault="004753B4" w:rsidP="004753B4">
            <w:pPr>
              <w:rPr>
                <w:u w:val="single"/>
              </w:rPr>
            </w:pPr>
          </w:p>
        </w:tc>
        <w:tc>
          <w:tcPr>
            <w:tcW w:w="2520" w:type="dxa"/>
          </w:tcPr>
          <w:p w14:paraId="7BF770A4" w14:textId="77777777" w:rsidR="004753B4" w:rsidRPr="009E19EC" w:rsidRDefault="004753B4" w:rsidP="004753B4">
            <w:r w:rsidRPr="009E19EC">
              <w:sym w:font="Symbol" w:char="F03C"/>
            </w:r>
            <w:r w:rsidRPr="009E19EC">
              <w:t>500</w:t>
            </w:r>
          </w:p>
        </w:tc>
        <w:tc>
          <w:tcPr>
            <w:tcW w:w="180" w:type="dxa"/>
          </w:tcPr>
          <w:p w14:paraId="5EA9408F" w14:textId="77777777" w:rsidR="004753B4" w:rsidRPr="009E19EC" w:rsidRDefault="004753B4" w:rsidP="004753B4"/>
        </w:tc>
        <w:tc>
          <w:tcPr>
            <w:tcW w:w="2880" w:type="dxa"/>
          </w:tcPr>
          <w:p w14:paraId="1E1E86E4" w14:textId="77777777" w:rsidR="004753B4" w:rsidRPr="009E19EC" w:rsidRDefault="004753B4" w:rsidP="004753B4">
            <w:r w:rsidRPr="009E19EC">
              <w:t>1 TTHM and 1 HAA5 sample:  one at the location and during the quarter with the highest TTHM single measurement, one at the location and during the quarter with the highest HAA5 single measurement; 1 dual sample set every third year if the highest TTHM and HAA5 measurements occurred at the same location and quarter</w:t>
            </w:r>
          </w:p>
        </w:tc>
        <w:tc>
          <w:tcPr>
            <w:tcW w:w="180" w:type="dxa"/>
          </w:tcPr>
          <w:p w14:paraId="1429A39C" w14:textId="77777777" w:rsidR="004753B4" w:rsidRPr="009E19EC" w:rsidRDefault="004753B4" w:rsidP="004753B4"/>
        </w:tc>
        <w:tc>
          <w:tcPr>
            <w:tcW w:w="1358" w:type="dxa"/>
          </w:tcPr>
          <w:p w14:paraId="1C7655CA" w14:textId="77777777" w:rsidR="004753B4" w:rsidRPr="009E19EC" w:rsidRDefault="004753B4" w:rsidP="004753B4">
            <w:r w:rsidRPr="009E19EC">
              <w:t>every third year</w:t>
            </w:r>
          </w:p>
        </w:tc>
      </w:tr>
      <w:tr w:rsidR="004753B4" w:rsidRPr="009E19EC" w14:paraId="4ADBEAF6" w14:textId="77777777" w:rsidTr="00F44643">
        <w:tc>
          <w:tcPr>
            <w:tcW w:w="2062" w:type="dxa"/>
          </w:tcPr>
          <w:p w14:paraId="7E99582E" w14:textId="77777777" w:rsidR="004753B4" w:rsidRPr="009E19EC" w:rsidRDefault="004753B4" w:rsidP="004753B4">
            <w:pPr>
              <w:rPr>
                <w:u w:val="single"/>
              </w:rPr>
            </w:pPr>
          </w:p>
        </w:tc>
        <w:tc>
          <w:tcPr>
            <w:tcW w:w="180" w:type="dxa"/>
          </w:tcPr>
          <w:p w14:paraId="5BD8E023" w14:textId="77777777" w:rsidR="004753B4" w:rsidRPr="009E19EC" w:rsidRDefault="004753B4" w:rsidP="004753B4">
            <w:pPr>
              <w:rPr>
                <w:u w:val="single"/>
              </w:rPr>
            </w:pPr>
          </w:p>
        </w:tc>
        <w:tc>
          <w:tcPr>
            <w:tcW w:w="2520" w:type="dxa"/>
          </w:tcPr>
          <w:p w14:paraId="2A1B8033" w14:textId="77777777" w:rsidR="004753B4" w:rsidRPr="009E19EC" w:rsidRDefault="004753B4" w:rsidP="004753B4">
            <w:pPr>
              <w:rPr>
                <w:u w:val="single"/>
              </w:rPr>
            </w:pPr>
          </w:p>
        </w:tc>
        <w:tc>
          <w:tcPr>
            <w:tcW w:w="180" w:type="dxa"/>
          </w:tcPr>
          <w:p w14:paraId="7C11E410" w14:textId="77777777" w:rsidR="004753B4" w:rsidRPr="009E19EC" w:rsidRDefault="004753B4" w:rsidP="004753B4">
            <w:pPr>
              <w:rPr>
                <w:u w:val="single"/>
              </w:rPr>
            </w:pPr>
          </w:p>
        </w:tc>
        <w:tc>
          <w:tcPr>
            <w:tcW w:w="2880" w:type="dxa"/>
          </w:tcPr>
          <w:p w14:paraId="55673B36" w14:textId="77777777" w:rsidR="004753B4" w:rsidRPr="009E19EC" w:rsidRDefault="004753B4" w:rsidP="004753B4">
            <w:pPr>
              <w:rPr>
                <w:u w:val="single"/>
              </w:rPr>
            </w:pPr>
          </w:p>
        </w:tc>
        <w:tc>
          <w:tcPr>
            <w:tcW w:w="180" w:type="dxa"/>
          </w:tcPr>
          <w:p w14:paraId="74577B21" w14:textId="77777777" w:rsidR="004753B4" w:rsidRPr="009E19EC" w:rsidRDefault="004753B4" w:rsidP="004753B4">
            <w:pPr>
              <w:rPr>
                <w:u w:val="single"/>
              </w:rPr>
            </w:pPr>
          </w:p>
        </w:tc>
        <w:tc>
          <w:tcPr>
            <w:tcW w:w="1358" w:type="dxa"/>
          </w:tcPr>
          <w:p w14:paraId="5B1B8C22" w14:textId="77777777" w:rsidR="004753B4" w:rsidRPr="009E19EC" w:rsidRDefault="004753B4" w:rsidP="004753B4">
            <w:pPr>
              <w:rPr>
                <w:u w:val="single"/>
              </w:rPr>
            </w:pPr>
          </w:p>
        </w:tc>
      </w:tr>
    </w:tbl>
    <w:p w14:paraId="71D1CDCF" w14:textId="77777777" w:rsidR="004753B4" w:rsidRPr="009E19EC" w:rsidRDefault="004753B4" w:rsidP="004753B4">
      <w:pPr>
        <w:ind w:firstLine="360"/>
        <w:rPr>
          <w:sz w:val="20"/>
          <w:szCs w:val="20"/>
        </w:rPr>
      </w:pPr>
      <w:r w:rsidRPr="009E19EC">
        <w:rPr>
          <w:sz w:val="20"/>
          <w:szCs w:val="20"/>
          <w:vertAlign w:val="superscript"/>
        </w:rPr>
        <w:t>1</w:t>
      </w:r>
      <w:r w:rsidRPr="009E19EC">
        <w:rPr>
          <w:sz w:val="20"/>
          <w:szCs w:val="20"/>
        </w:rPr>
        <w:t xml:space="preserve"> Systems on quarterly monitoring shall take dual sample sets every 90 days.</w:t>
      </w:r>
    </w:p>
    <w:p w14:paraId="18D1745D" w14:textId="77777777" w:rsidR="004753B4" w:rsidRPr="009E19EC" w:rsidRDefault="004753B4" w:rsidP="004753B4">
      <w:pPr>
        <w:spacing w:before="240"/>
        <w:ind w:firstLine="720"/>
      </w:pPr>
      <w:r w:rsidRPr="009E19EC">
        <w:t xml:space="preserve">(4) Systems on reduced monitoring shall resume routine monitoring pursuant to table 64534.2-C or conduct increased monitoring pursuant to paragraph (5) (if applicable), if the TTHM LRAA is </w:t>
      </w:r>
      <w:r w:rsidRPr="009E19EC">
        <w:sym w:font="Symbol" w:char="F03E"/>
      </w:r>
      <w:r w:rsidRPr="009E19EC">
        <w:t xml:space="preserve">0.040 mg/L or the HAA5 LRAA is </w:t>
      </w:r>
      <w:r w:rsidRPr="009E19EC">
        <w:sym w:font="Symbol" w:char="F03E"/>
      </w:r>
      <w:r w:rsidRPr="009E19EC">
        <w:t xml:space="preserve">0.030 mg/L at any monitoring location (for systems with quarterly reduced monitoring); a TTHM sample is </w:t>
      </w:r>
      <w:r w:rsidRPr="009E19EC">
        <w:sym w:font="Symbol" w:char="F03E"/>
      </w:r>
      <w:r w:rsidRPr="009E19EC">
        <w:t xml:space="preserve">0.060 mg/L or a HAA5 sample is </w:t>
      </w:r>
      <w:r w:rsidRPr="009E19EC">
        <w:sym w:font="Symbol" w:char="F03E"/>
      </w:r>
      <w:r w:rsidRPr="009E19EC">
        <w:t xml:space="preserve">0.045 mg/L (for systems with annual or less frequent monitoring); or the source water annual average TOC level, before any treatment, is </w:t>
      </w:r>
      <w:r w:rsidRPr="009E19EC">
        <w:sym w:font="Symbol" w:char="F03E"/>
      </w:r>
      <w:r w:rsidRPr="009E19EC">
        <w:t>4.0 mg/L at any treatment plant treating an approved surface water;</w:t>
      </w:r>
    </w:p>
    <w:p w14:paraId="3669D87F" w14:textId="77777777" w:rsidR="004753B4" w:rsidRPr="009E19EC" w:rsidRDefault="004753B4" w:rsidP="004753B4">
      <w:pPr>
        <w:ind w:firstLine="720"/>
      </w:pPr>
      <w:r w:rsidRPr="009E19EC">
        <w:t xml:space="preserve">(5) Systems that are required to monitor at a particular location annually or less frequently than annually pursuant to table 64534.2-C or 64534.2-D shall increase monitoring to dual sample sets once per quarter (taken every 90 days) at all locations if a </w:t>
      </w:r>
      <w:r w:rsidRPr="009E19EC">
        <w:lastRenderedPageBreak/>
        <w:t xml:space="preserve">TTHM sample is </w:t>
      </w:r>
      <w:r w:rsidRPr="009E19EC">
        <w:sym w:font="Symbol" w:char="F03E"/>
      </w:r>
      <w:r w:rsidRPr="009E19EC">
        <w:t xml:space="preserve">0.080 mg/L or a HAA5 sample is </w:t>
      </w:r>
      <w:r w:rsidRPr="009E19EC">
        <w:sym w:font="Symbol" w:char="F03E"/>
      </w:r>
      <w:r w:rsidRPr="009E19EC">
        <w:t xml:space="preserve">0.060 mg/L at any location.  Systems on increased monitoring may return to routine monitoring specified in table 64534.2-C if, after at least four consecutive quarters of monitoring, the LRAA for every monitoring location is </w:t>
      </w:r>
      <w:r w:rsidRPr="009E19EC">
        <w:sym w:font="Symbol" w:char="F0A3"/>
      </w:r>
      <w:r w:rsidRPr="009E19EC">
        <w:t xml:space="preserve">0.060 mg/L for TTHM and </w:t>
      </w:r>
      <w:r w:rsidRPr="009E19EC">
        <w:sym w:font="Symbol" w:char="F0A3"/>
      </w:r>
      <w:r w:rsidRPr="009E19EC">
        <w:t>0.045 mg/L for HAA5;</w:t>
      </w:r>
    </w:p>
    <w:p w14:paraId="15A34945" w14:textId="77777777" w:rsidR="004753B4" w:rsidRPr="009E19EC" w:rsidRDefault="004753B4" w:rsidP="004753B4">
      <w:pPr>
        <w:ind w:firstLine="720"/>
      </w:pPr>
      <w:r w:rsidRPr="009E19EC">
        <w:t xml:space="preserve">(6) If the operational evaluation level (OEL) exceeds 0.080 mg/L for TTHM or 0.060 mg/L for HAA5 at any monitoring location, systems shall conduct an operational evaluation.  The operational evaluation shall include the examination of system treatment and distribution operational practices, including storage tank operations, excess storage capacity, distribution system flushing, changes in sources or source water quality, and treatment changes or problems that may contribute to TTHM and HAA5 formation and what steps could be considered to minimize future exceedances.  Systems that are able to identify the cause of the OEL exceedance may submit a written request to the </w:t>
      </w:r>
      <w:r w:rsidR="002E0065" w:rsidRPr="009E19EC">
        <w:t xml:space="preserve">State Board </w:t>
      </w:r>
      <w:r w:rsidRPr="009E19EC">
        <w:t>to limit the scope of the evaluation.  The request to limit the scope of the evaluation shall not extend the schedule in section 64537(</w:t>
      </w:r>
      <w:r w:rsidR="002E0065" w:rsidRPr="009E19EC">
        <w:t>d</w:t>
      </w:r>
      <w:r w:rsidRPr="009E19EC">
        <w:t xml:space="preserve">) for submitting the written report to the </w:t>
      </w:r>
      <w:r w:rsidR="002E0065" w:rsidRPr="009E19EC">
        <w:t>State Board</w:t>
      </w:r>
      <w:r w:rsidRPr="009E19EC">
        <w:t>;</w:t>
      </w:r>
    </w:p>
    <w:p w14:paraId="343E9A55" w14:textId="77777777" w:rsidR="004753B4" w:rsidRPr="009E19EC" w:rsidRDefault="004753B4" w:rsidP="004753B4">
      <w:pPr>
        <w:ind w:firstLine="720"/>
      </w:pPr>
      <w:r w:rsidRPr="009E19EC">
        <w:t xml:space="preserve">(7) Systems on reduced monitoring pursuant to table 64534.2-B may remain on reduced monitoring after the applicable date in table 64530-A for compliance with this subsection provided the system meets IDSE requirements under section 64530(c) by qualifying for a 40/30 certification (40 CFR part 141.603) or receiving a very small system waiver (40 CFR part 141.604), meets the reduced monitoring criteria in paragraphs (3) and (4), and does not change or add monitoring locations from those used for compliance monitoring under subsection (a); and </w:t>
      </w:r>
    </w:p>
    <w:p w14:paraId="60B3868B" w14:textId="77777777" w:rsidR="004753B4" w:rsidRPr="009E19EC" w:rsidRDefault="004753B4" w:rsidP="004753B4">
      <w:pPr>
        <w:ind w:firstLine="720"/>
      </w:pPr>
      <w:r w:rsidRPr="009E19EC">
        <w:t>(8) Systems on increased monitoring pursuant to table 64534.2-A shall remain on increased monitoring and conduct increased monitoring pursuant to paragraph (5) at the locations in the monitoring plan developed under section 64534.8 beginning at the applicable date in table 64530-A for compliance with this subsection.  Systems on increased monitoring may return to routine monitoring specified in table 64534.2-C pursuant to paragraph (5).</w:t>
      </w:r>
    </w:p>
    <w:p w14:paraId="623D7044" w14:textId="77777777" w:rsidR="004753B4" w:rsidRPr="009E19EC" w:rsidRDefault="004753B4"/>
    <w:p w14:paraId="6A08BE83" w14:textId="77777777" w:rsidR="00AC4179" w:rsidRPr="009E19EC" w:rsidRDefault="00AC4179">
      <w:pPr>
        <w:pStyle w:val="Heading4"/>
      </w:pPr>
      <w:bookmarkStart w:id="1321" w:name="_Toc471112581"/>
      <w:bookmarkStart w:id="1322" w:name="_Toc521595024"/>
      <w:r w:rsidRPr="009E19EC">
        <w:t>§64534.4. Disinfectant Residuals Monitoring</w:t>
      </w:r>
      <w:bookmarkEnd w:id="1321"/>
      <w:r w:rsidRPr="009E19EC">
        <w:t>.</w:t>
      </w:r>
      <w:bookmarkEnd w:id="1322"/>
    </w:p>
    <w:p w14:paraId="6C819150" w14:textId="77777777" w:rsidR="00AC4179" w:rsidRPr="009E19EC" w:rsidRDefault="00AC4179">
      <w:pPr>
        <w:ind w:firstLine="360"/>
      </w:pPr>
      <w:r w:rsidRPr="009E19EC">
        <w:t>(a) Community and nontransient noncommunity water systems that use chlorine or chloramines shall measure the residual disinfectant levels at the same points in the distribution system and at the same time as total coliforms are sampled, as specified in section 64421.  Systems using approved surface water may use the results of residual disinfectant concentration sampling conducted under section 64656, in lieu of taking separate samples.</w:t>
      </w:r>
    </w:p>
    <w:p w14:paraId="41B08F37" w14:textId="77777777" w:rsidR="00AC4179" w:rsidRPr="009E19EC" w:rsidRDefault="00AC4179">
      <w:pPr>
        <w:ind w:firstLine="360"/>
      </w:pPr>
    </w:p>
    <w:p w14:paraId="2D731337" w14:textId="77777777" w:rsidR="00AC4179" w:rsidRPr="009E19EC" w:rsidRDefault="00AC4179">
      <w:pPr>
        <w:ind w:firstLine="360"/>
      </w:pPr>
      <w:r w:rsidRPr="009E19EC">
        <w:t>(b) Public water systems that use chlorine dioxide shall monitor for chlorine dioxide daily at the entrance to the distribution system.  For any daily sample that exceeds the MRDL, the system shall take three chlorine dioxide distribution system samples the following day</w:t>
      </w:r>
      <w:r w:rsidR="00D83383" w:rsidRPr="009E19EC">
        <w:t>,</w:t>
      </w:r>
      <w:r w:rsidRPr="009E19EC">
        <w:t xml:space="preserve"> as follows:</w:t>
      </w:r>
    </w:p>
    <w:p w14:paraId="32B4DD7A" w14:textId="77777777" w:rsidR="00AC4179" w:rsidRPr="009E19EC" w:rsidRDefault="00AC4179" w:rsidP="0025199B">
      <w:pPr>
        <w:ind w:firstLine="720"/>
      </w:pPr>
      <w:r w:rsidRPr="009E19EC">
        <w:t xml:space="preserve">(1) If chlorine dioxide or chloramines are used to maintain a disinfectant residual in the distribution system, or if chlorine is used to maintain a disinfectant residual in the </w:t>
      </w:r>
      <w:r w:rsidRPr="009E19EC">
        <w:lastRenderedPageBreak/>
        <w:t>distribution system and there are no disinfection addition points after the entrance to the distribution system (i.e., no booster chlorination), the system shall take three samples as close to the first customer as possible, at intervals of at least six hours</w:t>
      </w:r>
      <w:r w:rsidR="00D83383" w:rsidRPr="009E19EC">
        <w:t>; and</w:t>
      </w:r>
      <w:r w:rsidRPr="009E19EC">
        <w:t xml:space="preserve"> </w:t>
      </w:r>
    </w:p>
    <w:p w14:paraId="5FA16982" w14:textId="77777777" w:rsidR="00AC4179" w:rsidRPr="009E19EC" w:rsidRDefault="00AC4179" w:rsidP="0025199B">
      <w:pPr>
        <w:ind w:firstLine="720"/>
      </w:pPr>
      <w:r w:rsidRPr="009E19EC">
        <w:t xml:space="preserve">(2) If chlorine is used to maintain a disinfectant residual in the distribution system and there are one or more disinfection addition points after the entrance to the distribution system (i.e., booster chlorination), the system shall take one sample at each of the following locations: </w:t>
      </w:r>
      <w:r w:rsidR="00D83383" w:rsidRPr="009E19EC">
        <w:t>a</w:t>
      </w:r>
      <w:r w:rsidRPr="009E19EC">
        <w:t>s close to the first customer as possible, in a location representative of average residence time, and as close to the furthest customer as possible (reflecting maximum residence time in the distribution system).</w:t>
      </w:r>
    </w:p>
    <w:p w14:paraId="4E599869" w14:textId="77777777" w:rsidR="00AC4179" w:rsidRPr="009E19EC" w:rsidRDefault="00AC4179" w:rsidP="00456A8E">
      <w:bookmarkStart w:id="1323" w:name="_Toc471112582"/>
    </w:p>
    <w:p w14:paraId="5E38DB78" w14:textId="77777777" w:rsidR="00AC4179" w:rsidRPr="009E19EC" w:rsidRDefault="00AC4179">
      <w:pPr>
        <w:pStyle w:val="Heading4"/>
        <w:rPr>
          <w:color w:val="000000"/>
          <w:u w:val="single"/>
        </w:rPr>
      </w:pPr>
      <w:bookmarkStart w:id="1324" w:name="_Toc521595025"/>
      <w:r w:rsidRPr="009E19EC">
        <w:t>§64534.6. Disinfection Byproduct Precursors Monitoring</w:t>
      </w:r>
      <w:bookmarkEnd w:id="1323"/>
      <w:r w:rsidRPr="009E19EC">
        <w:t>.</w:t>
      </w:r>
      <w:bookmarkEnd w:id="1324"/>
    </w:p>
    <w:p w14:paraId="464876F1" w14:textId="77777777" w:rsidR="00AC4179" w:rsidRPr="009E19EC" w:rsidRDefault="00AC4179">
      <w:pPr>
        <w:ind w:firstLine="360"/>
      </w:pPr>
      <w:r w:rsidRPr="009E19EC">
        <w:t xml:space="preserve">(a) Systems that use approved surface water and conventional filtration treatment (as defined in section 64651.23) shall take one paired TOC sample (source water and treated water) and one source water alkalinity sample per month per treatment plant at a time representative of normal operating conditions and influent water quality.  TOC and alkalinity in the source water shall be monitored prior to any treatment and at the same time as TOC monitoring in the treated water.  TOC in the treated water shall be monitored no later than the point of combined filter effluent turbidity monitoring and shall be representative of the treated water. </w:t>
      </w:r>
    </w:p>
    <w:p w14:paraId="6507C80D" w14:textId="77777777" w:rsidR="00AC4179" w:rsidRPr="009E19EC" w:rsidRDefault="00AC4179">
      <w:pPr>
        <w:rPr>
          <w:color w:val="000000"/>
        </w:rPr>
      </w:pPr>
    </w:p>
    <w:p w14:paraId="76928604" w14:textId="77777777" w:rsidR="00AC4179" w:rsidRPr="009E19EC" w:rsidRDefault="00AC4179">
      <w:pPr>
        <w:ind w:firstLine="360"/>
        <w:rPr>
          <w:color w:val="000000"/>
        </w:rPr>
      </w:pPr>
      <w:r w:rsidRPr="009E19EC">
        <w:rPr>
          <w:color w:val="000000"/>
        </w:rPr>
        <w:t xml:space="preserve">(b) </w:t>
      </w:r>
      <w:r w:rsidRPr="009E19EC">
        <w:t xml:space="preserve">Systems using approved surface water </w:t>
      </w:r>
      <w:r w:rsidRPr="009E19EC">
        <w:rPr>
          <w:color w:val="000000"/>
        </w:rPr>
        <w:t>with an annual average treated water TOC of less than 2.0 mg/L for two consecutive years, or less than 1.0 mg/L for one year, may reduce monitoring for both TOC and alkalinity to one paired sample and one source water alkalinity sample per plant per quarter.  The system shall revert to monitoring pursuant to subsection (a) in the first month following the quarter that the annual average treated water TOC is equal to or greater than 2.0 mg/L.</w:t>
      </w:r>
    </w:p>
    <w:p w14:paraId="6E2C4BD9" w14:textId="77777777" w:rsidR="00D83383" w:rsidRPr="009E19EC" w:rsidRDefault="00D83383">
      <w:pPr>
        <w:ind w:firstLine="360"/>
        <w:rPr>
          <w:color w:val="000000"/>
        </w:rPr>
      </w:pPr>
    </w:p>
    <w:p w14:paraId="3466C289" w14:textId="77777777" w:rsidR="00D83383" w:rsidRPr="009E19EC" w:rsidRDefault="00D83383" w:rsidP="00D83383">
      <w:pPr>
        <w:ind w:firstLine="360"/>
      </w:pPr>
      <w:r w:rsidRPr="009E19EC">
        <w:t>(c) Systems using approved surface water and not monitoring pursuant to subsection (a) or (b):</w:t>
      </w:r>
    </w:p>
    <w:p w14:paraId="6541E19A" w14:textId="77777777" w:rsidR="00D83383" w:rsidRPr="009E19EC" w:rsidRDefault="00D83383" w:rsidP="00D83383">
      <w:pPr>
        <w:ind w:firstLine="720"/>
      </w:pPr>
      <w:r w:rsidRPr="009E19EC">
        <w:t>(1) To qualify for reduced TTHM and HAA5 monitoring pursuant to table 64534.2-B or 64534.2-D, shall take monthly TOC samples every 30 days at a location prior to any treatment; and</w:t>
      </w:r>
    </w:p>
    <w:p w14:paraId="2B78B700" w14:textId="77777777" w:rsidR="00D83383" w:rsidRPr="009E19EC" w:rsidRDefault="00D83383" w:rsidP="00D83383">
      <w:pPr>
        <w:ind w:firstLine="720"/>
        <w:rPr>
          <w:color w:val="000000"/>
        </w:rPr>
      </w:pPr>
      <w:r w:rsidRPr="009E19EC">
        <w:t>(2) Once qualified for reduced TTHM and HAA5 monitoring pursuant to table 64534.2-B or 64534.2-D, may reduce source water TOC monitoring to quarterly TOC samples taken every 90 days at a location prior to any treatment.  The system shall revert to source water TOC monitoring pursuant to paragraph (1) in the first month following the quarter that the annual average source water TOC is greater than 4.0 mg/L.</w:t>
      </w:r>
    </w:p>
    <w:p w14:paraId="51113D9C" w14:textId="77777777" w:rsidR="00AC4179" w:rsidRPr="009E19EC" w:rsidRDefault="00AC4179">
      <w:bookmarkStart w:id="1325" w:name="_Toc471112584"/>
    </w:p>
    <w:p w14:paraId="1D7575DF" w14:textId="77777777" w:rsidR="00AC4179" w:rsidRPr="009E19EC" w:rsidRDefault="00AC4179">
      <w:pPr>
        <w:pStyle w:val="Heading4"/>
      </w:pPr>
      <w:bookmarkStart w:id="1326" w:name="_Toc521595026"/>
      <w:r w:rsidRPr="009E19EC">
        <w:t>§64534.8. Monitoring Plans</w:t>
      </w:r>
      <w:bookmarkEnd w:id="1325"/>
      <w:r w:rsidRPr="009E19EC">
        <w:t>.</w:t>
      </w:r>
      <w:bookmarkEnd w:id="1326"/>
    </w:p>
    <w:p w14:paraId="3E37AA94" w14:textId="77777777" w:rsidR="00D83383" w:rsidRPr="009E19EC" w:rsidRDefault="00D83383" w:rsidP="00D83383">
      <w:pPr>
        <w:ind w:firstLine="360"/>
      </w:pPr>
      <w:r w:rsidRPr="009E19EC">
        <w:t>(a) A</w:t>
      </w:r>
      <w:r w:rsidR="00AC4179" w:rsidRPr="009E19EC">
        <w:t xml:space="preserve"> system shall develop and submit to the </w:t>
      </w:r>
      <w:r w:rsidR="002E0065" w:rsidRPr="009E19EC">
        <w:t xml:space="preserve">State Board </w:t>
      </w:r>
      <w:r w:rsidR="00AC4179" w:rsidRPr="009E19EC">
        <w:t xml:space="preserve">a monitoring plan.  The system shall implement the plan after </w:t>
      </w:r>
      <w:r w:rsidR="002E0065" w:rsidRPr="009E19EC">
        <w:t xml:space="preserve">State Board </w:t>
      </w:r>
      <w:r w:rsidR="00AC4179" w:rsidRPr="009E19EC">
        <w:t>review and approval. The system shall maintain the plan and make it available for inspection by the general public no later than 30 days following the applicable compliance date in section</w:t>
      </w:r>
      <w:r w:rsidRPr="009E19EC">
        <w:t>s</w:t>
      </w:r>
      <w:r w:rsidR="00AC4179" w:rsidRPr="009E19EC">
        <w:t xml:space="preserve"> 64530(a) or (b)</w:t>
      </w:r>
      <w:r w:rsidRPr="009E19EC">
        <w:t>, and (d)</w:t>
      </w:r>
      <w:r w:rsidR="00AC4179" w:rsidRPr="009E19EC">
        <w:t xml:space="preserve">.  </w:t>
      </w:r>
    </w:p>
    <w:p w14:paraId="7897BCF0" w14:textId="77777777" w:rsidR="00D83383" w:rsidRPr="009E19EC" w:rsidRDefault="00D83383" w:rsidP="00D83383">
      <w:pPr>
        <w:ind w:firstLine="360"/>
      </w:pPr>
    </w:p>
    <w:p w14:paraId="703846D5" w14:textId="77777777" w:rsidR="00AC4179" w:rsidRPr="009E19EC" w:rsidRDefault="00D83383" w:rsidP="00D83383">
      <w:pPr>
        <w:ind w:firstLine="360"/>
      </w:pPr>
      <w:r w:rsidRPr="009E19EC">
        <w:t xml:space="preserve">(b) </w:t>
      </w:r>
      <w:r w:rsidR="00AC4179" w:rsidRPr="009E19EC">
        <w:t xml:space="preserve">The </w:t>
      </w:r>
      <w:r w:rsidR="002E0065" w:rsidRPr="009E19EC">
        <w:t xml:space="preserve">State Board </w:t>
      </w:r>
      <w:r w:rsidR="00AC4179" w:rsidRPr="009E19EC">
        <w:t xml:space="preserve">will evaluate the plan based on the following required elements: </w:t>
      </w:r>
    </w:p>
    <w:p w14:paraId="3A025F20" w14:textId="77777777" w:rsidR="00AC4179" w:rsidRPr="009E19EC" w:rsidRDefault="00AC4179" w:rsidP="00D83383">
      <w:pPr>
        <w:ind w:firstLine="720"/>
      </w:pPr>
      <w:r w:rsidRPr="009E19EC">
        <w:t>(</w:t>
      </w:r>
      <w:r w:rsidR="00D83383" w:rsidRPr="009E19EC">
        <w:t>1</w:t>
      </w:r>
      <w:r w:rsidRPr="009E19EC">
        <w:t>) Specific locations and schedules for collecting samples for any parameters included in this chapter, including seasonal variations if applicable</w:t>
      </w:r>
      <w:r w:rsidR="00D83383" w:rsidRPr="009E19EC">
        <w:t>;</w:t>
      </w:r>
    </w:p>
    <w:p w14:paraId="0808314F" w14:textId="77777777" w:rsidR="00AC4179" w:rsidRPr="009E19EC" w:rsidRDefault="00AC4179" w:rsidP="00D83383">
      <w:pPr>
        <w:ind w:firstLine="720"/>
      </w:pPr>
      <w:r w:rsidRPr="009E19EC">
        <w:t>(</w:t>
      </w:r>
      <w:r w:rsidR="00D83383" w:rsidRPr="009E19EC">
        <w:t>2</w:t>
      </w:r>
      <w:r w:rsidRPr="009E19EC">
        <w:t>) How the system will calculate compliance with MCLs, MRDLs, and treatment techniques</w:t>
      </w:r>
      <w:r w:rsidR="00D83383" w:rsidRPr="009E19EC">
        <w:t>; and</w:t>
      </w:r>
    </w:p>
    <w:p w14:paraId="3D585FA4" w14:textId="77777777" w:rsidR="00DB7D9E" w:rsidRPr="009E19EC" w:rsidRDefault="00DB7D9E" w:rsidP="00DB7D9E">
      <w:pPr>
        <w:pStyle w:val="BodyText2"/>
        <w:ind w:firstLine="720"/>
        <w:rPr>
          <w:i w:val="0"/>
          <w:sz w:val="24"/>
        </w:rPr>
      </w:pPr>
      <w:r w:rsidRPr="009E19EC">
        <w:rPr>
          <w:i w:val="0"/>
          <w:sz w:val="24"/>
        </w:rPr>
        <w:t>(3) For compliance monitoring pursuant to section 64534.2(d), monitoring dates and the elements specified in paragraphs (1) and (2).</w:t>
      </w:r>
    </w:p>
    <w:p w14:paraId="0259FC69" w14:textId="77777777" w:rsidR="00DB7D9E" w:rsidRPr="009E19EC" w:rsidRDefault="00DB7D9E" w:rsidP="00DB7D9E">
      <w:pPr>
        <w:ind w:firstLine="360"/>
      </w:pPr>
    </w:p>
    <w:p w14:paraId="5134F5DA" w14:textId="77777777" w:rsidR="00DB7D9E" w:rsidRPr="009E19EC" w:rsidRDefault="00DB7D9E" w:rsidP="00DB7D9E">
      <w:pPr>
        <w:ind w:firstLine="360"/>
      </w:pPr>
      <w:r w:rsidRPr="009E19EC">
        <w:t xml:space="preserve">(c) Systems that submitted an IDSE report pursuant to section 64530(c) shall monitor for TTHM and HAA5 under section 64534.2(d) at the locations and months recommended in the IDSE report, unless the </w:t>
      </w:r>
      <w:r w:rsidR="002E0065" w:rsidRPr="009E19EC">
        <w:t xml:space="preserve">State Board </w:t>
      </w:r>
      <w:r w:rsidRPr="009E19EC">
        <w:t>requires other locations or additional locations after its review of the IDSE report.</w:t>
      </w:r>
    </w:p>
    <w:p w14:paraId="77C87E64" w14:textId="77777777" w:rsidR="00DB7D9E" w:rsidRPr="009E19EC" w:rsidRDefault="00DB7D9E" w:rsidP="00DB7D9E">
      <w:pPr>
        <w:pStyle w:val="BodyText2"/>
        <w:ind w:firstLine="360"/>
        <w:rPr>
          <w:i w:val="0"/>
          <w:sz w:val="24"/>
        </w:rPr>
      </w:pPr>
    </w:p>
    <w:p w14:paraId="61A5BD22" w14:textId="77777777" w:rsidR="00DB7D9E" w:rsidRPr="009E19EC" w:rsidRDefault="00DB7D9E" w:rsidP="00DB7D9E">
      <w:pPr>
        <w:pStyle w:val="BodyText2"/>
        <w:ind w:firstLine="360"/>
        <w:rPr>
          <w:i w:val="0"/>
          <w:sz w:val="24"/>
        </w:rPr>
      </w:pPr>
      <w:r w:rsidRPr="009E19EC">
        <w:rPr>
          <w:i w:val="0"/>
          <w:sz w:val="24"/>
        </w:rPr>
        <w:t>(d) Systems not required to submit an IDSE report pursuant to section 64530(c) and that:</w:t>
      </w:r>
    </w:p>
    <w:p w14:paraId="2E55B677" w14:textId="77777777" w:rsidR="00DB7D9E" w:rsidRPr="009E19EC" w:rsidRDefault="00DB7D9E" w:rsidP="00DB7D9E">
      <w:pPr>
        <w:ind w:firstLine="720"/>
      </w:pPr>
      <w:r w:rsidRPr="009E19EC">
        <w:t xml:space="preserve">(1) Do not have sufficient TTHM and HAA5 compliance monitoring locations under section 64534.2(a) to identify the required number of TTHM and HAA5 compliance monitoring locations indicated in 40 Code of Federal Regulations part 141.605(b) (71 Fed. Reg. </w:t>
      </w:r>
      <w:r w:rsidR="00A93BE6" w:rsidRPr="009E19EC">
        <w:t>388</w:t>
      </w:r>
      <w:r w:rsidRPr="009E19EC">
        <w:t xml:space="preserve"> (January 4, 2006)), </w:t>
      </w:r>
      <w:r w:rsidR="00A93BE6" w:rsidRPr="009E19EC">
        <w:t xml:space="preserve">as amended at 74 Fed. Reg. 30953 (June 29, 2009)), which is incorporated by reference, </w:t>
      </w:r>
      <w:r w:rsidRPr="009E19EC">
        <w:t>shall:</w:t>
      </w:r>
    </w:p>
    <w:p w14:paraId="2945C966" w14:textId="77777777" w:rsidR="00DB7D9E" w:rsidRPr="009E19EC" w:rsidRDefault="00DB7D9E" w:rsidP="00DB7D9E">
      <w:pPr>
        <w:ind w:firstLine="1080"/>
      </w:pPr>
      <w:r w:rsidRPr="009E19EC">
        <w:t>(A) Identify additional locations by alternating selection of locations representing high TTHM levels and high HAA5 levels until the required number of compliance monitoring locations have been identified; and</w:t>
      </w:r>
    </w:p>
    <w:p w14:paraId="754C238C" w14:textId="77777777" w:rsidR="00DB7D9E" w:rsidRPr="009E19EC" w:rsidRDefault="00DB7D9E" w:rsidP="00DB7D9E">
      <w:pPr>
        <w:ind w:firstLine="1080"/>
      </w:pPr>
      <w:r w:rsidRPr="009E19EC">
        <w:t>(B) Provide the rationale in the plan for identifying the locations as having high levels of TTHM or HAA5.</w:t>
      </w:r>
    </w:p>
    <w:p w14:paraId="04FC955E" w14:textId="77777777" w:rsidR="00DB7D9E" w:rsidRPr="009E19EC" w:rsidRDefault="00DB7D9E" w:rsidP="00DB7D9E">
      <w:pPr>
        <w:ind w:firstLine="720"/>
      </w:pPr>
      <w:r w:rsidRPr="009E19EC">
        <w:t xml:space="preserve">(2) Have more TTHM and HAA5 compliance monitoring locations under section 64534.2(a) than required for TTHM and HAA5 compliance monitoring indicated in 40 Code of Federal Regulations part 141.605(b) (71 Fed. Reg. </w:t>
      </w:r>
      <w:r w:rsidR="00A93BE6" w:rsidRPr="009E19EC">
        <w:t>388</w:t>
      </w:r>
      <w:r w:rsidRPr="009E19EC">
        <w:t xml:space="preserve"> (January 4, 2006)), </w:t>
      </w:r>
      <w:r w:rsidR="00A93BE6" w:rsidRPr="009E19EC">
        <w:t xml:space="preserve">as amended at 74 Fed. Reg. 30953 (June 29, 2009)), which is incorporated by reference, </w:t>
      </w:r>
      <w:r w:rsidRPr="009E19EC">
        <w:t>shall identify the locations to use by alternating selection of locations representing high TTHM levels and high HAA5 levels until the required number of compliance monitoring locations have been identified.</w:t>
      </w:r>
    </w:p>
    <w:p w14:paraId="68FAF304" w14:textId="77777777" w:rsidR="00DB7D9E" w:rsidRPr="009E19EC" w:rsidRDefault="00DB7D9E" w:rsidP="00DB7D9E">
      <w:pPr>
        <w:ind w:firstLine="720"/>
      </w:pPr>
    </w:p>
    <w:p w14:paraId="7E49BF4F" w14:textId="77777777" w:rsidR="00D83383" w:rsidRPr="009E19EC" w:rsidRDefault="00DB7D9E" w:rsidP="00DB7D9E">
      <w:pPr>
        <w:ind w:firstLine="720"/>
      </w:pPr>
      <w:r w:rsidRPr="009E19EC">
        <w:t xml:space="preserve">(e) The plan developed for compliance monitoring pursuant to section 64534.2(d) may be revised to reflect changes in treatment, distribution system operations and layout (including new service areas), or other factors that may affect TTHM or HAA5 formation, or for </w:t>
      </w:r>
      <w:r w:rsidR="002E0065" w:rsidRPr="009E19EC">
        <w:t xml:space="preserve">State Board </w:t>
      </w:r>
      <w:r w:rsidRPr="009E19EC">
        <w:t xml:space="preserve">-approved reasons, after consultation with the </w:t>
      </w:r>
      <w:r w:rsidR="002E0065" w:rsidRPr="009E19EC">
        <w:t xml:space="preserve">State Board </w:t>
      </w:r>
      <w:r w:rsidRPr="009E19EC">
        <w:t>regarding the need for changes and the appropriateness of changes.  Systems shall comply with the requirements of subsection (a) for the revised plan.  If monitoring locations are changed, systems shall replace existing compliance monitoring locations having the lowest LRAA with new locations that reflect the current distribution system locations having expected high TTHM or HAA5 levels.</w:t>
      </w:r>
    </w:p>
    <w:p w14:paraId="6E3D3840" w14:textId="77777777" w:rsidR="00AC4179" w:rsidRPr="009E19EC" w:rsidRDefault="00AC4179" w:rsidP="0025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DA3E783" w14:textId="77777777" w:rsidR="00AC4179" w:rsidRPr="009E19EC" w:rsidRDefault="00AC4179" w:rsidP="008F0759">
      <w:pPr>
        <w:pStyle w:val="Heading3"/>
      </w:pPr>
      <w:bookmarkStart w:id="1327" w:name="_Toc471112585"/>
      <w:bookmarkStart w:id="1328" w:name="_Toc521595027"/>
      <w:r w:rsidRPr="009E19EC">
        <w:t>Article 4. Compliance requirements</w:t>
      </w:r>
      <w:bookmarkStart w:id="1329" w:name="_Toc471112586"/>
      <w:bookmarkEnd w:id="1327"/>
      <w:bookmarkEnd w:id="1328"/>
    </w:p>
    <w:p w14:paraId="53F55498" w14:textId="77777777" w:rsidR="00AC4179" w:rsidRPr="009E19EC" w:rsidRDefault="00AC4179">
      <w:pPr>
        <w:pStyle w:val="Heading4"/>
      </w:pPr>
      <w:bookmarkStart w:id="1330" w:name="_Toc521595028"/>
      <w:r w:rsidRPr="009E19EC">
        <w:t>§64535. General Requirements</w:t>
      </w:r>
      <w:bookmarkEnd w:id="1329"/>
      <w:r w:rsidRPr="009E19EC">
        <w:t xml:space="preserve"> for Determining Compliance.</w:t>
      </w:r>
      <w:bookmarkEnd w:id="1330"/>
    </w:p>
    <w:p w14:paraId="05BB3A6B" w14:textId="77777777" w:rsidR="00AC4179" w:rsidRPr="009E19EC" w:rsidRDefault="00AC4179">
      <w:pPr>
        <w:ind w:firstLine="360"/>
      </w:pPr>
      <w:r w:rsidRPr="009E19EC">
        <w:t>(a) All samples taken and analyzed in accordance with section 64534.8 shall be included in determining compliance, pursuant to sections 64535.2, 64535.4, and 64536.4.</w:t>
      </w:r>
    </w:p>
    <w:p w14:paraId="7ABCBD43" w14:textId="77777777" w:rsidR="00AC4179" w:rsidRPr="009E19EC" w:rsidRDefault="00AC4179">
      <w:pPr>
        <w:ind w:firstLine="360"/>
      </w:pPr>
    </w:p>
    <w:p w14:paraId="35B59B7E" w14:textId="77777777" w:rsidR="00AC4179" w:rsidRPr="009E19EC" w:rsidRDefault="00AC4179">
      <w:pPr>
        <w:ind w:firstLine="360"/>
      </w:pPr>
      <w:r w:rsidRPr="009E19EC">
        <w:t xml:space="preserve">(b) </w:t>
      </w:r>
      <w:r w:rsidR="00DB7D9E" w:rsidRPr="009E19EC">
        <w:t>For violations of the MCLs in section 64533 or MRDLs in section 64533.5 that may pose an acute risk to human health, notification shall be pursuant to sections 64463, 64463.1, and 64465</w:t>
      </w:r>
      <w:r w:rsidRPr="009E19EC">
        <w:t xml:space="preserve">. </w:t>
      </w:r>
    </w:p>
    <w:p w14:paraId="131AF6D6" w14:textId="77777777" w:rsidR="0025199B" w:rsidRPr="009E19EC" w:rsidRDefault="0025199B">
      <w:pPr>
        <w:ind w:firstLine="360"/>
      </w:pPr>
    </w:p>
    <w:p w14:paraId="0C7C1CDA" w14:textId="77777777" w:rsidR="00AC4179" w:rsidRPr="009E19EC" w:rsidRDefault="00AC4179">
      <w:pPr>
        <w:pStyle w:val="Heading4"/>
      </w:pPr>
      <w:bookmarkStart w:id="1331" w:name="_Toc471112587"/>
      <w:bookmarkStart w:id="1332" w:name="_Toc521595029"/>
      <w:r w:rsidRPr="009E19EC">
        <w:t>§64535.2. Determining Disinfection Byproducts Compliance</w:t>
      </w:r>
      <w:bookmarkEnd w:id="1331"/>
      <w:r w:rsidRPr="009E19EC">
        <w:t>.</w:t>
      </w:r>
      <w:bookmarkEnd w:id="1332"/>
    </w:p>
    <w:p w14:paraId="106B9803" w14:textId="77777777" w:rsidR="00AC4179" w:rsidRPr="009E19EC" w:rsidRDefault="00AC4179">
      <w:pPr>
        <w:ind w:firstLine="360"/>
      </w:pPr>
      <w:r w:rsidRPr="009E19EC">
        <w:t xml:space="preserve">(a) </w:t>
      </w:r>
      <w:r w:rsidR="00DB7D9E" w:rsidRPr="009E19EC">
        <w:t>During the first year of monitoring for disinfection byproducts under sections 64534.2(a), (b), and (c), the system shall comply with paragraphs (1) through (3).  During the first year of monitoring for TTHM and HAA5 under section 64534.2(d), the system shall comply with paragraphs (1) through (3) at each monitoring location</w:t>
      </w:r>
      <w:r w:rsidRPr="009E19EC">
        <w:t>:</w:t>
      </w:r>
    </w:p>
    <w:p w14:paraId="0AB36324" w14:textId="77777777" w:rsidR="00AC4179" w:rsidRPr="009E19EC" w:rsidRDefault="00AC4179" w:rsidP="0025199B">
      <w:pPr>
        <w:ind w:firstLine="720"/>
      </w:pPr>
      <w:r w:rsidRPr="009E19EC">
        <w:t xml:space="preserve">(1) The </w:t>
      </w:r>
      <w:r w:rsidR="00A93BE6" w:rsidRPr="009E19EC">
        <w:t>sum</w:t>
      </w:r>
      <w:r w:rsidRPr="009E19EC">
        <w:t xml:space="preserve"> of the first quarter’s results</w:t>
      </w:r>
      <w:r w:rsidR="005A36A1" w:rsidRPr="009E19EC">
        <w:t>, divided by four,</w:t>
      </w:r>
      <w:r w:rsidRPr="009E19EC">
        <w:t xml:space="preserve"> shall not exceed the MCLs specified in section 64533.</w:t>
      </w:r>
    </w:p>
    <w:p w14:paraId="1EEF0A76" w14:textId="77777777" w:rsidR="00AC4179" w:rsidRPr="009E19EC" w:rsidRDefault="00AC4179" w:rsidP="0025199B">
      <w:pPr>
        <w:ind w:firstLine="720"/>
      </w:pPr>
      <w:r w:rsidRPr="009E19EC">
        <w:t xml:space="preserve">(2) The </w:t>
      </w:r>
      <w:r w:rsidR="005A36A1" w:rsidRPr="009E19EC">
        <w:t>sum</w:t>
      </w:r>
      <w:r w:rsidRPr="009E19EC">
        <w:t xml:space="preserve"> of the first and second quarter’s results</w:t>
      </w:r>
      <w:r w:rsidR="005A36A1" w:rsidRPr="009E19EC">
        <w:t>, divided by four,</w:t>
      </w:r>
      <w:r w:rsidRPr="009E19EC">
        <w:t xml:space="preserve"> shall not exceed</w:t>
      </w:r>
      <w:r w:rsidR="005A36A1" w:rsidRPr="009E19EC">
        <w:t xml:space="preserve"> t</w:t>
      </w:r>
      <w:r w:rsidRPr="009E19EC">
        <w:t>he MCLs specified in section 64533.</w:t>
      </w:r>
    </w:p>
    <w:p w14:paraId="5371150D" w14:textId="77777777" w:rsidR="00AC4179" w:rsidRPr="009E19EC" w:rsidRDefault="00AC4179" w:rsidP="0025199B">
      <w:pPr>
        <w:ind w:firstLine="720"/>
      </w:pPr>
      <w:r w:rsidRPr="009E19EC">
        <w:t xml:space="preserve">(3) The </w:t>
      </w:r>
      <w:r w:rsidR="005A36A1" w:rsidRPr="009E19EC">
        <w:t>sum</w:t>
      </w:r>
      <w:r w:rsidRPr="009E19EC">
        <w:t xml:space="preserve"> of the first, second, and third quarter’s results</w:t>
      </w:r>
      <w:r w:rsidR="005A36A1" w:rsidRPr="009E19EC">
        <w:t>, divided by four,</w:t>
      </w:r>
      <w:r w:rsidRPr="009E19EC">
        <w:t xml:space="preserve"> shall not exceed the MCLs specified in section 64533.</w:t>
      </w:r>
    </w:p>
    <w:p w14:paraId="344178CD" w14:textId="77777777" w:rsidR="00AC4179" w:rsidRPr="009E19EC" w:rsidRDefault="00AC4179">
      <w:pPr>
        <w:ind w:firstLine="1080"/>
      </w:pPr>
    </w:p>
    <w:p w14:paraId="4EC42B96" w14:textId="77777777" w:rsidR="00AC4179" w:rsidRPr="009E19EC" w:rsidRDefault="00AC4179">
      <w:pPr>
        <w:ind w:firstLine="360"/>
      </w:pPr>
      <w:r w:rsidRPr="009E19EC">
        <w:t xml:space="preserve">(b) </w:t>
      </w:r>
      <w:r w:rsidR="00DB7D9E" w:rsidRPr="009E19EC">
        <w:t>TTHM and HAA5 MCL compliance, as monitored pursuant to section 64534.2(a), shall be determined as follows</w:t>
      </w:r>
      <w:r w:rsidRPr="009E19EC">
        <w:t>:</w:t>
      </w:r>
    </w:p>
    <w:p w14:paraId="56C8EE89" w14:textId="77777777" w:rsidR="00AC4179" w:rsidRPr="009E19EC" w:rsidRDefault="00AC4179" w:rsidP="0025199B">
      <w:pPr>
        <w:ind w:firstLine="720"/>
      </w:pPr>
      <w:r w:rsidRPr="009E19EC">
        <w:t>(1) For systems monitoring quarterly, the running annual arithmetic average, computed quarterly, of quarterly arithmetic averages of all samples collected pursuant to section 64534.2(a) shall not exceed the MCLs specified in section 64533</w:t>
      </w:r>
      <w:r w:rsidR="00DB7D9E" w:rsidRPr="009E19EC">
        <w:t>;</w:t>
      </w:r>
      <w:r w:rsidRPr="009E19EC">
        <w:t xml:space="preserve">  </w:t>
      </w:r>
    </w:p>
    <w:p w14:paraId="7573DDD3" w14:textId="77777777" w:rsidR="00AC4179" w:rsidRPr="009E19EC" w:rsidRDefault="00AC4179" w:rsidP="0025199B">
      <w:pPr>
        <w:ind w:firstLine="720"/>
        <w:rPr>
          <w:color w:val="000000"/>
        </w:rPr>
      </w:pPr>
      <w:r w:rsidRPr="009E19EC">
        <w:rPr>
          <w:color w:val="000000"/>
        </w:rPr>
        <w:t xml:space="preserve">(2) For systems monitoring less frequently than quarterly, the average of samples collected that calendar year pursuant to section 64534.2(a) shall not exceed the MCLs specified in section 64533. If the average of the samples collected under section 64534.2(a) exceeds the MCL, the system shall increase monitoring to once per quarter per treatment plant.  Compliance with the MCL shall then be determined by the average of the sample that triggered the quarterly monitoring and the following three quarters of monitoring, unless the result of fewer than four quarters of monitoring will cause the running annual average to exceed the MCL, in which case the system is in violation </w:t>
      </w:r>
      <w:r w:rsidR="00DB7D9E" w:rsidRPr="009E19EC">
        <w:rPr>
          <w:color w:val="000000"/>
        </w:rPr>
        <w:t>immediately</w:t>
      </w:r>
      <w:r w:rsidRPr="009E19EC">
        <w:rPr>
          <w:color w:val="000000"/>
        </w:rPr>
        <w:t>.  After monitoring quarterly for four consecutive quarters (including the quarter that triggered the quarterly monitoring), and until such time as monitoring returns to routine monitoring pursuant to section 64534.2(a)(3), compliance shall be determined pursuant to paragraph (1)</w:t>
      </w:r>
      <w:r w:rsidR="00DB7D9E" w:rsidRPr="009E19EC">
        <w:rPr>
          <w:color w:val="000000"/>
        </w:rPr>
        <w:t>;</w:t>
      </w:r>
    </w:p>
    <w:p w14:paraId="7911E29B" w14:textId="77777777" w:rsidR="00AC4179" w:rsidRPr="009E19EC" w:rsidRDefault="00AC4179" w:rsidP="0025199B">
      <w:pPr>
        <w:ind w:firstLine="720"/>
      </w:pPr>
      <w:r w:rsidRPr="009E19EC">
        <w:t xml:space="preserve">(3) </w:t>
      </w:r>
      <w:r w:rsidR="006C4E15" w:rsidRPr="009E19EC">
        <w:t xml:space="preserve">If the running annual arithmetic average of quarterly averages covering any consecutive four-quarter period exceeds the MCL, the system is in violation of the MCL and shall notify the public pursuant to sections 64463, 64463.4, and 64465, including </w:t>
      </w:r>
      <w:r w:rsidR="006C4E15" w:rsidRPr="009E19EC">
        <w:lastRenderedPageBreak/>
        <w:t xml:space="preserve">language in appendix 64465-G, in addition to reporting to the </w:t>
      </w:r>
      <w:r w:rsidR="002E0065" w:rsidRPr="009E19EC">
        <w:t xml:space="preserve">State Board </w:t>
      </w:r>
      <w:r w:rsidR="006C4E15" w:rsidRPr="009E19EC">
        <w:t>pursuant to sections 64537 through 64537.6; and</w:t>
      </w:r>
    </w:p>
    <w:p w14:paraId="3E2F575C" w14:textId="77777777" w:rsidR="00AC4179" w:rsidRPr="009E19EC" w:rsidRDefault="00AC4179" w:rsidP="0025199B">
      <w:pPr>
        <w:pStyle w:val="BodyTextIndent2"/>
        <w:ind w:firstLine="720"/>
      </w:pPr>
      <w:r w:rsidRPr="009E19EC">
        <w:t>(4) If a public water system fails to complete four consecutive quarters of monitoring, compliance with the MCL for the last four-quarter compliance period shall be based on an average of the available data.</w:t>
      </w:r>
    </w:p>
    <w:p w14:paraId="3937326C" w14:textId="77777777" w:rsidR="00AC4179" w:rsidRPr="009E19EC" w:rsidRDefault="00AC4179"/>
    <w:p w14:paraId="15963673" w14:textId="77777777" w:rsidR="00AC4179" w:rsidRPr="009E19EC" w:rsidRDefault="00AC4179">
      <w:pPr>
        <w:ind w:firstLine="360"/>
      </w:pPr>
      <w:r w:rsidRPr="009E19EC">
        <w:t xml:space="preserve">(c) </w:t>
      </w:r>
      <w:r w:rsidR="006C4E15" w:rsidRPr="009E19EC">
        <w:t>Compliance for bromate shall be based on a running annual arithmetic average, computed quarterly, of monthly samples (or, for months in which the system takes more than one sample, the average of all samples taken during the month) collected by the system as prescribed by section 64534.2(c).  If the average of samples covering any consecutive four-quarter period exceeds the MCL, the system is in violation of the MCL and shall notify the public pursuant to</w:t>
      </w:r>
      <w:r w:rsidR="006C4E15" w:rsidRPr="009E19EC">
        <w:rPr>
          <w:color w:val="FF0000"/>
        </w:rPr>
        <w:t xml:space="preserve"> </w:t>
      </w:r>
      <w:r w:rsidR="006C4E15" w:rsidRPr="009E19EC">
        <w:t xml:space="preserve">sections 64463, 64463.4, and 64465, including language in appendix 64465-G, in addition to reporting to the </w:t>
      </w:r>
      <w:r w:rsidR="002E0065" w:rsidRPr="009E19EC">
        <w:t xml:space="preserve">State Board </w:t>
      </w:r>
      <w:r w:rsidR="006C4E15" w:rsidRPr="009E19EC">
        <w:t>pursuant to sections 64537 through 64537.6.  If a public water system fails to complete 12 consecutive months of monitoring, compliance with the MCL for the last four-quarter compliance period shall be based on an average of the available data.</w:t>
      </w:r>
      <w:r w:rsidRPr="009E19EC">
        <w:t xml:space="preserve"> </w:t>
      </w:r>
    </w:p>
    <w:p w14:paraId="3EB38BC1" w14:textId="77777777" w:rsidR="00AC4179" w:rsidRPr="009E19EC" w:rsidRDefault="00AC4179">
      <w:pPr>
        <w:ind w:firstLine="360"/>
      </w:pPr>
    </w:p>
    <w:p w14:paraId="09054AE0" w14:textId="77777777" w:rsidR="006C4E15" w:rsidRPr="009E19EC" w:rsidRDefault="00AC4179">
      <w:pPr>
        <w:ind w:firstLine="360"/>
      </w:pPr>
      <w:r w:rsidRPr="009E19EC">
        <w:t xml:space="preserve">(d) </w:t>
      </w:r>
      <w:r w:rsidR="006C4E15" w:rsidRPr="009E19EC">
        <w:t>Compliance for chlorite shall be based on the results of samples collected by the system pursuant to section 64534.2(b).</w:t>
      </w:r>
    </w:p>
    <w:p w14:paraId="2B162C19" w14:textId="77777777" w:rsidR="006C4E15" w:rsidRPr="009E19EC" w:rsidRDefault="006C4E15" w:rsidP="006C4E15">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color w:val="auto"/>
          <w:szCs w:val="24"/>
        </w:rPr>
      </w:pPr>
      <w:r w:rsidRPr="009E19EC">
        <w:rPr>
          <w:color w:val="auto"/>
          <w:szCs w:val="24"/>
        </w:rPr>
        <w:t xml:space="preserve">(1) If any daily sample taken at the entrance to the distribution system exceeds the chlorite MCL and one (or more) of the three samples taken in the distribution system pursuant to section 64534.2(b)(1) exceeds the chlorite MCL, the system is in violation of the MCL and shall take immediate corrective action to reduce the concentration of chlorite to a level below the MCL.  The system shall notify the </w:t>
      </w:r>
      <w:r w:rsidR="002E0065" w:rsidRPr="009E19EC">
        <w:rPr>
          <w:szCs w:val="24"/>
        </w:rPr>
        <w:t xml:space="preserve">State Board </w:t>
      </w:r>
      <w:r w:rsidRPr="009E19EC">
        <w:rPr>
          <w:color w:val="auto"/>
          <w:szCs w:val="24"/>
        </w:rPr>
        <w:t xml:space="preserve">within 48 hours of the determination and notify the public pursuant to the procedures for acute health risks in sections 64463, 64463.1, and 64465, including language in appendix 64465-G, in addition to reporting to the </w:t>
      </w:r>
      <w:r w:rsidR="002E0065" w:rsidRPr="009E19EC">
        <w:rPr>
          <w:szCs w:val="24"/>
        </w:rPr>
        <w:t xml:space="preserve">State Board </w:t>
      </w:r>
      <w:r w:rsidRPr="009E19EC">
        <w:rPr>
          <w:color w:val="auto"/>
          <w:szCs w:val="24"/>
        </w:rPr>
        <w:t>pursuant to sections 64537 through 64537.6.  Failure to take samples in the distribution system the day following an exceedance of the chlorite MCL at the entrance to the distribution system is also an MCL violation and the system shall notify and report as described in this paragraph;</w:t>
      </w:r>
    </w:p>
    <w:p w14:paraId="0CA681D1" w14:textId="77777777" w:rsidR="006C4E15" w:rsidRPr="009E19EC" w:rsidRDefault="006C4E15" w:rsidP="006C4E15">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Cs w:val="24"/>
        </w:rPr>
      </w:pPr>
      <w:r w:rsidRPr="009E19EC">
        <w:rPr>
          <w:szCs w:val="24"/>
        </w:rPr>
        <w:t xml:space="preserve">(2) If the average of an individual sample from the three-sample set taken pursuant to </w:t>
      </w:r>
      <w:r w:rsidR="005A36A1" w:rsidRPr="009E19EC">
        <w:rPr>
          <w:szCs w:val="24"/>
        </w:rPr>
        <w:t xml:space="preserve">section </w:t>
      </w:r>
      <w:r w:rsidRPr="009E19EC">
        <w:rPr>
          <w:szCs w:val="24"/>
        </w:rPr>
        <w:t xml:space="preserve">64534.2(b)(2) and its confirmation sample taken pursuant to section 64634.2(b)(4) exceeds the chlorite MCL, the system is in violation of the MCL and shall take the corrective action and notify and report as described in paragraph (1).  If the average of the individual sample and its confirmation does not exceed the MCL, the system shall inform the </w:t>
      </w:r>
      <w:r w:rsidR="002E0065" w:rsidRPr="009E19EC">
        <w:rPr>
          <w:szCs w:val="24"/>
        </w:rPr>
        <w:t xml:space="preserve">State Board </w:t>
      </w:r>
      <w:r w:rsidRPr="009E19EC">
        <w:rPr>
          <w:szCs w:val="24"/>
        </w:rPr>
        <w:t>of the results within seven days from receipt of the original analysis.  Failure to take a confirmation sample pursuant to section 64534.2(b)(4) is also an MCL violation and the system shall notify and report as described in paragraph (1); and</w:t>
      </w:r>
    </w:p>
    <w:p w14:paraId="6ACEF462" w14:textId="77777777" w:rsidR="006C4E15" w:rsidRPr="009E19EC" w:rsidRDefault="006C4E15" w:rsidP="006C4E1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color w:val="auto"/>
          <w:sz w:val="24"/>
          <w:szCs w:val="24"/>
        </w:rPr>
      </w:pPr>
      <w:r w:rsidRPr="009E19EC">
        <w:rPr>
          <w:color w:val="auto"/>
          <w:sz w:val="24"/>
          <w:szCs w:val="24"/>
        </w:rPr>
        <w:t xml:space="preserve">(3) If any two consecutive daily samples taken at the entrance to the distribution system exceed the chlorite MCL and all distribution system samples taken pursuant to </w:t>
      </w:r>
      <w:r w:rsidR="005A36A1" w:rsidRPr="009E19EC">
        <w:rPr>
          <w:color w:val="auto"/>
          <w:sz w:val="24"/>
          <w:szCs w:val="24"/>
        </w:rPr>
        <w:t xml:space="preserve">section </w:t>
      </w:r>
      <w:r w:rsidRPr="009E19EC">
        <w:rPr>
          <w:color w:val="auto"/>
          <w:sz w:val="24"/>
          <w:szCs w:val="24"/>
        </w:rPr>
        <w:t xml:space="preserve">64534.2(b)(1) are less than or equal to the chlorite MCL, the system is in violation of the MCL and shall take corrective action to reduce the concentration of </w:t>
      </w:r>
      <w:r w:rsidRPr="009E19EC">
        <w:rPr>
          <w:color w:val="auto"/>
          <w:sz w:val="24"/>
          <w:szCs w:val="24"/>
        </w:rPr>
        <w:lastRenderedPageBreak/>
        <w:t xml:space="preserve">chlorite to a level below the MCL at the point of sampling.  The system shall notify the public pursuant to the procedures for nonacute health risks in sections 64463, 64463.4, and 64465, including the language in appendix 64465-G, in addition to reporting to the </w:t>
      </w:r>
      <w:r w:rsidR="002E0065" w:rsidRPr="009E19EC">
        <w:rPr>
          <w:color w:val="auto"/>
          <w:sz w:val="24"/>
          <w:szCs w:val="24"/>
        </w:rPr>
        <w:t xml:space="preserve">State Board </w:t>
      </w:r>
      <w:r w:rsidRPr="009E19EC">
        <w:rPr>
          <w:color w:val="auto"/>
          <w:sz w:val="24"/>
          <w:szCs w:val="24"/>
        </w:rPr>
        <w:t>pursuant to sections 64537 through 64537.6.  Failure to monitor at the entrance to the distribution system the day following an exceedance of the chlorite MCL at the entrance to the distribution system is also an MCL violation and the system shall notify and report as described in this paragraph.</w:t>
      </w:r>
    </w:p>
    <w:p w14:paraId="20823C0E" w14:textId="77777777" w:rsidR="006C4E15" w:rsidRPr="009E19EC" w:rsidRDefault="006C4E15" w:rsidP="006C4E15">
      <w:pPr>
        <w:ind w:firstLine="360"/>
      </w:pPr>
    </w:p>
    <w:p w14:paraId="3F46A0A8" w14:textId="77777777" w:rsidR="006C4E15" w:rsidRPr="009E19EC" w:rsidRDefault="006C4E15" w:rsidP="006C4E15">
      <w:pPr>
        <w:ind w:firstLine="360"/>
      </w:pPr>
      <w:r w:rsidRPr="009E19EC">
        <w:t>(e) TTHM and HAA5 MCL compliance, as monitored pursuant to section 64534.2(d), shall be determined as follows:</w:t>
      </w:r>
    </w:p>
    <w:p w14:paraId="138E1005" w14:textId="77777777" w:rsidR="006C4E15" w:rsidRPr="009E19EC" w:rsidRDefault="006C4E15" w:rsidP="006C4E1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color w:val="auto"/>
          <w:sz w:val="24"/>
          <w:szCs w:val="24"/>
        </w:rPr>
      </w:pPr>
      <w:r w:rsidRPr="009E19EC">
        <w:rPr>
          <w:color w:val="auto"/>
          <w:sz w:val="24"/>
          <w:szCs w:val="24"/>
        </w:rPr>
        <w:t>(1) For systems monitoring quarterly, each locational running annual average (LRAA), computed quarterly, shall not exceed the MCLs specified in section 64533;</w:t>
      </w:r>
    </w:p>
    <w:p w14:paraId="4C095221" w14:textId="77777777" w:rsidR="006C4E15" w:rsidRPr="009E19EC" w:rsidRDefault="006C4E15" w:rsidP="006C4E1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color w:val="auto"/>
          <w:sz w:val="24"/>
          <w:szCs w:val="24"/>
        </w:rPr>
      </w:pPr>
      <w:r w:rsidRPr="009E19EC">
        <w:rPr>
          <w:color w:val="auto"/>
          <w:sz w:val="24"/>
          <w:szCs w:val="24"/>
        </w:rPr>
        <w:t>(2) For systems monitoring annually or less frequently, each sample collected shall not exceed the MCLs specified in section 64533.  If no sample exceeds the MCL, the sample result for each monitoring location shall be considered the LRAA for the monitoring location.  If any sample exceeds the MCL, systems shall increase monitoring pursuant to section 64534.2(d)(5).  Compliance with the MCL shall then be determined by the average of the sample that triggered the quarterly monitoring and the following three quarters of monitoring, unless the result of fewer than four quarters of monitoring will cause the LRAA to exceed the MCL, in which case the system is in violation immediately.  After monitoring quarterly for four consecutive quarters (including the quarter that triggered the quarterly monitoring), and until such time as monitoring returns to routine monitoring pursuant to section 64534.2(d)(5), compliance shall be determined pursuant to paragraph (1);</w:t>
      </w:r>
    </w:p>
    <w:p w14:paraId="1CA08C50" w14:textId="77777777" w:rsidR="006C4E15" w:rsidRPr="009E19EC" w:rsidRDefault="006C4E15" w:rsidP="006C4E1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color w:val="auto"/>
          <w:sz w:val="24"/>
          <w:szCs w:val="24"/>
        </w:rPr>
      </w:pPr>
      <w:r w:rsidRPr="009E19EC">
        <w:rPr>
          <w:color w:val="auto"/>
          <w:sz w:val="24"/>
          <w:szCs w:val="24"/>
        </w:rPr>
        <w:t>(3) If a system fails to complete four consecutive quarters of monitoring, compliance with the MCL for the last four-quarter compliance period shall be based on an average of the available data.  If more than one sample per quarter is taken at a monitoring location, all the samples taken in the quarter at that monitoring location shall be averaged to determine a quarterly average to be used in the LRAA calculation; and</w:t>
      </w:r>
    </w:p>
    <w:p w14:paraId="5633A81C" w14:textId="77777777" w:rsidR="006C4E15" w:rsidRPr="009E19EC" w:rsidRDefault="006C4E15" w:rsidP="006C4E15">
      <w:pPr>
        <w:ind w:firstLine="720"/>
      </w:pPr>
      <w:r w:rsidRPr="009E19EC">
        <w:t xml:space="preserve">(4) If the LRAA exceeds the MCL, calculated based on four consecutive quarters of monitoring (or the LRAA calculated based on fewer than four quarters of data if the MCL would be exceeded regardless of the monitoring results of subsequent quarters), the system is in violation of the MCL and shall notify the public pursuant to sections 64463, 64463.4, and 64465, including the language in appendix 64465-G, in addition to reporting to the </w:t>
      </w:r>
      <w:r w:rsidR="002E0065" w:rsidRPr="009E19EC">
        <w:t xml:space="preserve">State Board </w:t>
      </w:r>
      <w:r w:rsidRPr="009E19EC">
        <w:t>pursuant to sections 64537 through 64537.6.</w:t>
      </w:r>
    </w:p>
    <w:p w14:paraId="16C52C37" w14:textId="77777777" w:rsidR="0025199B" w:rsidRPr="009E19EC" w:rsidRDefault="0025199B">
      <w:pPr>
        <w:ind w:firstLine="360"/>
      </w:pPr>
    </w:p>
    <w:p w14:paraId="253DFEFE" w14:textId="77777777" w:rsidR="00AC4179" w:rsidRPr="009E19EC" w:rsidRDefault="00AC4179">
      <w:pPr>
        <w:pStyle w:val="Heading4"/>
        <w:rPr>
          <w:color w:val="000000"/>
        </w:rPr>
      </w:pPr>
      <w:bookmarkStart w:id="1333" w:name="_Toc471112588"/>
      <w:bookmarkStart w:id="1334" w:name="_Toc521595030"/>
      <w:r w:rsidRPr="009E19EC">
        <w:t>§64535.4. Determining Disinfectant Residuals Compliance</w:t>
      </w:r>
      <w:bookmarkEnd w:id="1333"/>
      <w:r w:rsidRPr="009E19EC">
        <w:t>.</w:t>
      </w:r>
      <w:bookmarkEnd w:id="1334"/>
    </w:p>
    <w:p w14:paraId="566C14EA" w14:textId="77777777" w:rsidR="00AC4179" w:rsidRPr="009E19EC" w:rsidRDefault="00AC4179">
      <w:pPr>
        <w:ind w:firstLine="360"/>
      </w:pPr>
      <w:r w:rsidRPr="009E19EC">
        <w:t>(a) During the first year of monitoring for disinfection residuals under section 64534.4 the system shall comply with the following:</w:t>
      </w:r>
    </w:p>
    <w:p w14:paraId="0B6B2928" w14:textId="77777777" w:rsidR="00AC4179" w:rsidRPr="009E19EC" w:rsidRDefault="00AC4179" w:rsidP="0025199B">
      <w:pPr>
        <w:ind w:firstLine="720"/>
      </w:pPr>
      <w:r w:rsidRPr="009E19EC">
        <w:t xml:space="preserve">(1) The </w:t>
      </w:r>
      <w:r w:rsidR="005A36A1" w:rsidRPr="009E19EC">
        <w:t>sum</w:t>
      </w:r>
      <w:r w:rsidRPr="009E19EC">
        <w:t xml:space="preserve"> of the first quarter’s results</w:t>
      </w:r>
      <w:r w:rsidR="005A36A1" w:rsidRPr="009E19EC">
        <w:t>, divided by four,</w:t>
      </w:r>
      <w:r w:rsidRPr="009E19EC">
        <w:t xml:space="preserve"> shall not exceed the MRDLs specified in section 64533.5</w:t>
      </w:r>
      <w:r w:rsidR="006C4E15" w:rsidRPr="009E19EC">
        <w:t>;</w:t>
      </w:r>
    </w:p>
    <w:p w14:paraId="29169656" w14:textId="77777777" w:rsidR="00AC4179" w:rsidRPr="009E19EC" w:rsidRDefault="00AC4179" w:rsidP="0025199B">
      <w:pPr>
        <w:ind w:firstLine="720"/>
      </w:pPr>
      <w:r w:rsidRPr="009E19EC">
        <w:t xml:space="preserve">(2) The </w:t>
      </w:r>
      <w:r w:rsidR="005A36A1" w:rsidRPr="009E19EC">
        <w:t>sum</w:t>
      </w:r>
      <w:r w:rsidRPr="009E19EC">
        <w:t xml:space="preserve"> of the first and second quarter’s results</w:t>
      </w:r>
      <w:r w:rsidR="005A36A1" w:rsidRPr="009E19EC">
        <w:t xml:space="preserve">, divided by four, </w:t>
      </w:r>
      <w:r w:rsidRPr="009E19EC">
        <w:t>shall not exceed the MRDLs specified in section 64533.5</w:t>
      </w:r>
      <w:r w:rsidR="006C4E15" w:rsidRPr="009E19EC">
        <w:t>; and</w:t>
      </w:r>
    </w:p>
    <w:p w14:paraId="62921A90" w14:textId="77777777" w:rsidR="00AC4179" w:rsidRPr="009E19EC" w:rsidRDefault="00AC4179" w:rsidP="0025199B">
      <w:pPr>
        <w:ind w:firstLine="720"/>
      </w:pPr>
      <w:r w:rsidRPr="009E19EC">
        <w:lastRenderedPageBreak/>
        <w:t xml:space="preserve">(3) The </w:t>
      </w:r>
      <w:r w:rsidR="005A36A1" w:rsidRPr="009E19EC">
        <w:t>sum</w:t>
      </w:r>
      <w:r w:rsidRPr="009E19EC">
        <w:t xml:space="preserve"> of the first, second, and third quarter’s results</w:t>
      </w:r>
      <w:r w:rsidR="005A36A1" w:rsidRPr="009E19EC">
        <w:t xml:space="preserve">, divided by four, </w:t>
      </w:r>
      <w:r w:rsidRPr="009E19EC">
        <w:t>shall not exceed the MRDLs specified in section 64533.5.</w:t>
      </w:r>
    </w:p>
    <w:p w14:paraId="1A11DE6E" w14:textId="77777777" w:rsidR="00AC4179" w:rsidRPr="009E19EC" w:rsidRDefault="00AC4179">
      <w:pPr>
        <w:pStyle w:val="NormalWeb"/>
        <w:spacing w:before="0" w:beforeAutospacing="0" w:after="0" w:afterAutospacing="0"/>
        <w:rPr>
          <w:rFonts w:ascii="Times New Roman" w:eastAsia="Times New Roman" w:hAnsi="Times New Roman" w:cs="Times New Roman"/>
        </w:rPr>
      </w:pPr>
    </w:p>
    <w:p w14:paraId="3A8EECD1" w14:textId="77777777" w:rsidR="00AC4179" w:rsidRPr="009E19EC" w:rsidRDefault="00AC4179">
      <w:pPr>
        <w:ind w:firstLine="360"/>
      </w:pPr>
      <w:r w:rsidRPr="009E19EC">
        <w:t>(b) Chlorine and chloramines MRDL compliance is determined as follows:</w:t>
      </w:r>
    </w:p>
    <w:p w14:paraId="181FD303" w14:textId="77777777" w:rsidR="00AC4179" w:rsidRPr="009E19EC" w:rsidRDefault="00AC4179" w:rsidP="0025199B">
      <w:pPr>
        <w:pStyle w:val="BodyTextIndent2"/>
        <w:ind w:firstLine="720"/>
      </w:pPr>
      <w:r w:rsidRPr="009E19EC">
        <w:t xml:space="preserve">(1) </w:t>
      </w:r>
      <w:r w:rsidR="00413250" w:rsidRPr="009E19EC">
        <w:t xml:space="preserve">Compliance shall be based on a running annual arithmetic average, computed quarterly, of monthly averages of all samples collected by the system under section 64534.4(a).  If the average covering any consecutive four-quarter period exceeds the MRDL, the system is in violation of the MRDL and shall notify the public pursuant to sections 64463, 64463.4, and 64465, including language in appendix 64465-G, in addition to reporting to the </w:t>
      </w:r>
      <w:r w:rsidR="002E0065" w:rsidRPr="009E19EC">
        <w:t xml:space="preserve">State Board </w:t>
      </w:r>
      <w:r w:rsidR="00413250" w:rsidRPr="009E19EC">
        <w:t>pursuant to sections 64537 through 64537.6; and</w:t>
      </w:r>
      <w:r w:rsidRPr="009E19EC">
        <w:t xml:space="preserve">  </w:t>
      </w:r>
    </w:p>
    <w:p w14:paraId="17EEDFB3" w14:textId="77777777" w:rsidR="00AC4179" w:rsidRPr="009E19EC" w:rsidRDefault="00AC4179" w:rsidP="0025199B">
      <w:pPr>
        <w:ind w:firstLine="720"/>
      </w:pPr>
      <w:r w:rsidRPr="009E19EC">
        <w:t>(2) In cases where systems switch between the use of chlorine and chloramines for residual disinfection during the year, compliance shall be determined by including together all monitoring results of both chlorine and chloramines.  Reports submitted pursuant to sections 64537 through 64537.6 shall clearly indicate which residual disinfectant was analyzed for each sample.</w:t>
      </w:r>
    </w:p>
    <w:p w14:paraId="4208A60D" w14:textId="77777777" w:rsidR="00AC4179" w:rsidRPr="009E19EC" w:rsidRDefault="00AC4179"/>
    <w:p w14:paraId="60D71A43" w14:textId="77777777" w:rsidR="00AC4179" w:rsidRPr="009E19EC" w:rsidRDefault="00AC4179">
      <w:pPr>
        <w:ind w:firstLine="360"/>
      </w:pPr>
      <w:r w:rsidRPr="009E19EC">
        <w:t xml:space="preserve">(c) Compliance for chlorine dioxide shall be based on consecutive daily samples collected by the system under section 64534.4(b). </w:t>
      </w:r>
    </w:p>
    <w:p w14:paraId="37175881" w14:textId="77777777" w:rsidR="00C30410" w:rsidRPr="009E19EC" w:rsidRDefault="00C30410" w:rsidP="00C30410">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color w:val="auto"/>
          <w:szCs w:val="24"/>
        </w:rPr>
      </w:pPr>
      <w:r w:rsidRPr="009E19EC">
        <w:rPr>
          <w:color w:val="auto"/>
          <w:szCs w:val="24"/>
        </w:rPr>
        <w:t xml:space="preserve">(1) If any daily sample taken at the entrance to the distribution system exceeds the MRDL, and one (or more) of the three samples taken in the distribution system exceed the MRDL, the system is in violation of the MRDL and shall take immediate corrective action to reduce the concentration of chlorine dioxide to a level below the MRDL.  The system shall notify the </w:t>
      </w:r>
      <w:r w:rsidR="002E0065" w:rsidRPr="009E19EC">
        <w:rPr>
          <w:szCs w:val="24"/>
        </w:rPr>
        <w:t xml:space="preserve">State Board </w:t>
      </w:r>
      <w:r w:rsidRPr="009E19EC">
        <w:rPr>
          <w:color w:val="auto"/>
          <w:szCs w:val="24"/>
        </w:rPr>
        <w:t xml:space="preserve">within 48 hours of the determination, notify the public pursuant to the procedures for acute health risks in sections 64463, 64463.1, and 64465, including language in appendix 64465-G, in addition to reporting to the </w:t>
      </w:r>
      <w:r w:rsidR="002E0065" w:rsidRPr="009E19EC">
        <w:rPr>
          <w:szCs w:val="24"/>
        </w:rPr>
        <w:t xml:space="preserve">State Board </w:t>
      </w:r>
      <w:r w:rsidRPr="009E19EC">
        <w:rPr>
          <w:color w:val="auto"/>
          <w:szCs w:val="24"/>
        </w:rPr>
        <w:t xml:space="preserve">pursuant to sections 64537 through 64537.6.  Failure to take samples in the distribution system the day following an exceedance of the chlorine dioxide MRDL at the entrance to the distribution system is also an MRDL violation and the system shall notify </w:t>
      </w:r>
      <w:r w:rsidRPr="009E19EC">
        <w:rPr>
          <w:szCs w:val="24"/>
        </w:rPr>
        <w:t>and report as described in this paragraph;</w:t>
      </w:r>
    </w:p>
    <w:p w14:paraId="15AB1060" w14:textId="77777777" w:rsidR="00AC4179" w:rsidRPr="009E19EC" w:rsidRDefault="00C30410" w:rsidP="00C30410">
      <w:pPr>
        <w:pStyle w:val="BodyTextIndent2"/>
        <w:ind w:firstLine="720"/>
      </w:pPr>
      <w:r w:rsidRPr="009E19EC">
        <w:t>(2) If any two consecutive daily samples taken at the entrance to the distribution system exceed the MRDL and all distribution system samples taken are less than or equal to the MRDL, the</w:t>
      </w:r>
      <w:r w:rsidRPr="009E19EC">
        <w:rPr>
          <w:color w:val="000000"/>
        </w:rPr>
        <w:t xml:space="preserve"> </w:t>
      </w:r>
      <w:r w:rsidRPr="009E19EC">
        <w:t xml:space="preserve">system is in violation of the MRDL and shall take corrective action to reduce the concentration of chlorine dioxide to a level below the MRDL at the point of sampling.  The system shall notify the public pursuant to the procedures for nonacute health risks in sections 64463, 64463.4. and 64465, including language in appendix 64465-G, in addition to reporting to the </w:t>
      </w:r>
      <w:r w:rsidR="002E0065" w:rsidRPr="009E19EC">
        <w:t xml:space="preserve">State Board </w:t>
      </w:r>
      <w:r w:rsidRPr="009E19EC">
        <w:t>pursuant to sections 64537 through 64537.6.  Failure to monitor at the entrance to the distribution system the day following an exceedance of the chlorine dioxide MRDL at this site is also an MRDL violation and the system shall notify and report as described in this paragraph.</w:t>
      </w:r>
    </w:p>
    <w:p w14:paraId="5E9FFF9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B1D90C9" w14:textId="77777777" w:rsidR="00AC4179" w:rsidRPr="009E19EC" w:rsidRDefault="00AC4179" w:rsidP="008F0759">
      <w:pPr>
        <w:pStyle w:val="Heading3"/>
      </w:pPr>
      <w:bookmarkStart w:id="1335" w:name="_Toc471112590"/>
      <w:bookmarkStart w:id="1336" w:name="_Toc521595031"/>
      <w:r w:rsidRPr="009E19EC">
        <w:lastRenderedPageBreak/>
        <w:t>Article 5. Treatment technique for control of disinfection byproduct precursors (DBPP)</w:t>
      </w:r>
      <w:bookmarkStart w:id="1337" w:name="_Toc471112591"/>
      <w:bookmarkEnd w:id="1335"/>
      <w:bookmarkEnd w:id="1336"/>
    </w:p>
    <w:p w14:paraId="784840B0" w14:textId="77777777" w:rsidR="00AC4179" w:rsidRPr="009E19EC" w:rsidRDefault="00AC4179">
      <w:pPr>
        <w:pStyle w:val="Heading4"/>
        <w:rPr>
          <w:color w:val="000000"/>
          <w:u w:val="single"/>
        </w:rPr>
      </w:pPr>
      <w:bookmarkStart w:id="1338" w:name="_Toc521595032"/>
      <w:r w:rsidRPr="009E19EC">
        <w:t>§64536. Alternative Compliance Criteria to the Enhanced Coagulation and Enhanced Softening Performance Requirements</w:t>
      </w:r>
      <w:bookmarkEnd w:id="1337"/>
      <w:r w:rsidRPr="009E19EC">
        <w:t>.</w:t>
      </w:r>
      <w:bookmarkEnd w:id="1338"/>
      <w:r w:rsidRPr="009E19EC">
        <w:t xml:space="preserve">  </w:t>
      </w:r>
    </w:p>
    <w:p w14:paraId="06E69FB2" w14:textId="77777777" w:rsidR="00AC4179" w:rsidRPr="009E19EC" w:rsidRDefault="00AC4179">
      <w:pPr>
        <w:ind w:firstLine="360"/>
      </w:pPr>
      <w:r w:rsidRPr="009E19EC">
        <w:t>(a) Systems using approved surface water and conventional filtration treatment shall meet any one of the alternative compliance criteria in paragraphs (1) through (6) to comply with this article or comply with the requirements of section 64536.2.  Systems that meet one of the criteria in paragraphs (1) through (6) shall still comply with monitoring requirements in section 64534.6.</w:t>
      </w:r>
    </w:p>
    <w:p w14:paraId="5889179A" w14:textId="77777777" w:rsidR="00AC4179" w:rsidRPr="009E19EC" w:rsidRDefault="00AC4179" w:rsidP="0025199B">
      <w:pPr>
        <w:ind w:firstLine="720"/>
      </w:pPr>
      <w:r w:rsidRPr="009E19EC">
        <w:t>(1) The system's source water TOC level is less than 2.0 mg/L, calculated quarterly as a running annual average.</w:t>
      </w:r>
    </w:p>
    <w:p w14:paraId="1E5B41AB" w14:textId="77777777" w:rsidR="00AC4179" w:rsidRPr="009E19EC" w:rsidRDefault="00AC4179" w:rsidP="0025199B">
      <w:pPr>
        <w:ind w:firstLine="720"/>
      </w:pPr>
      <w:r w:rsidRPr="009E19EC">
        <w:t>(2) The system's treated water TOC level is less than 2.0 mg/L, calculated quarterly as a running annual average.</w:t>
      </w:r>
    </w:p>
    <w:p w14:paraId="2DF304FB" w14:textId="77777777" w:rsidR="00AC4179" w:rsidRPr="009E19EC" w:rsidRDefault="00AC4179" w:rsidP="0025199B">
      <w:pPr>
        <w:ind w:firstLine="720"/>
      </w:pPr>
      <w:r w:rsidRPr="009E19EC">
        <w:t>(3) The system's source water TOC level is less than 4.0 mg/L, calculated quarterly as a running annual average; the source water alkalinity is greater than 60 mg/L (as CaCO</w:t>
      </w:r>
      <w:r w:rsidRPr="009E19EC">
        <w:rPr>
          <w:vertAlign w:val="subscript"/>
        </w:rPr>
        <w:t>3</w:t>
      </w:r>
      <w:r w:rsidRPr="009E19EC">
        <w:t xml:space="preserve">), calculated quarterly as a running annual average; and either </w:t>
      </w:r>
    </w:p>
    <w:p w14:paraId="5F12CC13" w14:textId="77777777" w:rsidR="00AC4179" w:rsidRPr="009E19EC" w:rsidRDefault="00AC4179" w:rsidP="0025199B">
      <w:pPr>
        <w:ind w:firstLine="1080"/>
      </w:pPr>
      <w:r w:rsidRPr="009E19EC">
        <w:t xml:space="preserve">(A) The TTHM and HAA5 running annual averages are no greater than 0.040 mg/L and 0.030 mg/L, respectively; or </w:t>
      </w:r>
    </w:p>
    <w:p w14:paraId="6F2BEC43" w14:textId="77777777" w:rsidR="00AC4179" w:rsidRPr="009E19EC" w:rsidRDefault="00AC4179" w:rsidP="0025199B">
      <w:pPr>
        <w:ind w:firstLine="1080"/>
      </w:pPr>
      <w:r w:rsidRPr="009E19EC">
        <w:t xml:space="preserve">(B) Prior to the applicable compliance date in section 64530(a) or (b), the system has applied to the </w:t>
      </w:r>
      <w:r w:rsidR="002E0065" w:rsidRPr="009E19EC">
        <w:t xml:space="preserve">State Board </w:t>
      </w:r>
      <w:r w:rsidRPr="009E19EC">
        <w:t xml:space="preserve">for the approval of, and committed funds to the installation of, technologies that will limit the levels of TTHM and HAA5 to no more than 0.040 mg/L and 0.030 mg/L, respectively.  The application to the </w:t>
      </w:r>
      <w:r w:rsidR="002E0065" w:rsidRPr="009E19EC">
        <w:t xml:space="preserve">State Board </w:t>
      </w:r>
      <w:r w:rsidRPr="009E19EC">
        <w:t xml:space="preserve">shall include a description of the technology to be installed, evidence of a commitment to complete the installation, such as a signed contract, bid solicitation, or approved bond measure, and a schedule containing milestones and periodic progress reports for installation and operation of the technology.  These technologies shall be installed and operating not later than June 30, 2005. </w:t>
      </w:r>
    </w:p>
    <w:p w14:paraId="0313ADBF" w14:textId="77777777" w:rsidR="00AC4179" w:rsidRPr="009E19EC" w:rsidRDefault="00AC4179" w:rsidP="0025199B">
      <w:pPr>
        <w:ind w:firstLine="720"/>
      </w:pPr>
      <w:r w:rsidRPr="009E19EC">
        <w:t>(4) The TTHM and HAA5 running annual averages are no greater than 0.040 mg/L and 0.030 mg/L, respectively, and the system uses only chlorine for primary</w:t>
      </w:r>
      <w:r w:rsidRPr="009E19EC">
        <w:rPr>
          <w:i/>
        </w:rPr>
        <w:t xml:space="preserve"> </w:t>
      </w:r>
      <w:r w:rsidRPr="009E19EC">
        <w:t>disinfection and maintenance of a residual in the distribution system.</w:t>
      </w:r>
    </w:p>
    <w:p w14:paraId="24FD1EFA" w14:textId="77777777" w:rsidR="00AC4179" w:rsidRPr="009E19EC" w:rsidRDefault="00AC4179" w:rsidP="0025199B">
      <w:pPr>
        <w:ind w:firstLine="720"/>
      </w:pPr>
      <w:r w:rsidRPr="009E19EC">
        <w:t xml:space="preserve">(5) The system’s source water </w:t>
      </w:r>
      <w:smartTag w:uri="urn:schemas-microsoft-com:office:smarttags" w:element="place">
        <w:smartTag w:uri="urn:schemas-microsoft-com:office:smarttags" w:element="City">
          <w:r w:rsidRPr="009E19EC">
            <w:t>SUVA</w:t>
          </w:r>
        </w:smartTag>
      </w:smartTag>
      <w:r w:rsidRPr="009E19EC">
        <w:t>, prior to any treatment and measured monthly</w:t>
      </w:r>
      <w:r w:rsidRPr="009E19EC">
        <w:rPr>
          <w:i/>
        </w:rPr>
        <w:t>,</w:t>
      </w:r>
      <w:r w:rsidRPr="009E19EC">
        <w:t xml:space="preserve"> is less than or equal to 2.0 L/mg-m, calculated quarterly as a running annual average.</w:t>
      </w:r>
    </w:p>
    <w:p w14:paraId="1D9A2535" w14:textId="77777777" w:rsidR="00C72B34" w:rsidRPr="009E19EC" w:rsidRDefault="00C72B34" w:rsidP="0025199B">
      <w:pPr>
        <w:ind w:firstLine="720"/>
      </w:pPr>
      <w:r w:rsidRPr="009E19EC">
        <w:t xml:space="preserve">(6) The system’s finished water SUVA, measured monthly, is less than or equal to 2.0 L/mg-m, calculated quarterly as a running </w:t>
      </w:r>
      <w:r w:rsidR="00C3762D" w:rsidRPr="009E19EC">
        <w:t xml:space="preserve">annual </w:t>
      </w:r>
      <w:r w:rsidRPr="009E19EC">
        <w:t>average.</w:t>
      </w:r>
    </w:p>
    <w:p w14:paraId="3D921834" w14:textId="77777777" w:rsidR="00AD3F26" w:rsidRPr="009E19EC" w:rsidRDefault="00AD3F26"/>
    <w:p w14:paraId="28B75457" w14:textId="77777777" w:rsidR="00AC4179" w:rsidRPr="009E19EC" w:rsidRDefault="00AC4179">
      <w:pPr>
        <w:ind w:firstLine="360"/>
      </w:pPr>
      <w:r w:rsidRPr="009E19EC">
        <w:t>(b) Systems using approved surface water and conventional filtration treatment and practicing softening that cannot achieve the TOC removal required by section 64536.2(a) shall meet any one of the criteria in paragraphs (1) through (2) below or any one of the criteria in section 64536(a), paragraphs (1) through (6) to comply with this article.  Systems that meet one of the criteria in paragraphs (1) through (2) below or one of the criteria in section 64536(a), paragraphs (1) through (6) shall still comply with the monitoring requirements in section 64534.6.</w:t>
      </w:r>
    </w:p>
    <w:p w14:paraId="1C2B5218" w14:textId="77777777" w:rsidR="00AC4179" w:rsidRPr="009E19EC" w:rsidRDefault="00AC4179" w:rsidP="0025199B">
      <w:pPr>
        <w:ind w:firstLine="720"/>
      </w:pPr>
      <w:r w:rsidRPr="009E19EC">
        <w:lastRenderedPageBreak/>
        <w:t>(1) Softening that results in lowering the treated water alkalinity to less than 60 mg/L (as CaCO</w:t>
      </w:r>
      <w:r w:rsidRPr="009E19EC">
        <w:rPr>
          <w:vertAlign w:val="subscript"/>
        </w:rPr>
        <w:t>3</w:t>
      </w:r>
      <w:r w:rsidRPr="009E19EC">
        <w:t>), measured monthly and calculated quarterly as a running annual average; or</w:t>
      </w:r>
    </w:p>
    <w:p w14:paraId="44F916F2" w14:textId="77777777" w:rsidR="00AC4179" w:rsidRPr="009E19EC" w:rsidRDefault="00AC4179" w:rsidP="0025199B">
      <w:pPr>
        <w:ind w:firstLine="720"/>
      </w:pPr>
      <w:r w:rsidRPr="009E19EC">
        <w:t>(2) Softening that results in removing at least 10 mg/L of magnesium hardness (as CaCO</w:t>
      </w:r>
      <w:r w:rsidRPr="009E19EC">
        <w:rPr>
          <w:vertAlign w:val="subscript"/>
        </w:rPr>
        <w:t>3</w:t>
      </w:r>
      <w:r w:rsidRPr="009E19EC">
        <w:t xml:space="preserve">), measured monthly and calculated quarterly as an annual running average. </w:t>
      </w:r>
    </w:p>
    <w:p w14:paraId="22F20C8B" w14:textId="77777777" w:rsidR="00AC4179" w:rsidRPr="009E19EC" w:rsidRDefault="00AC4179" w:rsidP="00456A8E">
      <w:bookmarkStart w:id="1339" w:name="_Toc471112592"/>
    </w:p>
    <w:p w14:paraId="3AD8070A" w14:textId="77777777" w:rsidR="00AC4179" w:rsidRPr="009E19EC" w:rsidRDefault="00AC4179">
      <w:pPr>
        <w:pStyle w:val="Heading4"/>
        <w:rPr>
          <w:color w:val="000000"/>
          <w:u w:val="single"/>
        </w:rPr>
      </w:pPr>
      <w:bookmarkStart w:id="1340" w:name="_Toc521595033"/>
      <w:r w:rsidRPr="009E19EC">
        <w:t>§64536.2. Enhanced Coagulation and Enhanced Softening Performance Requirements</w:t>
      </w:r>
      <w:bookmarkEnd w:id="1339"/>
      <w:r w:rsidRPr="009E19EC">
        <w:t>.</w:t>
      </w:r>
      <w:bookmarkEnd w:id="1340"/>
      <w:r w:rsidRPr="009E19EC">
        <w:t xml:space="preserve">  </w:t>
      </w:r>
    </w:p>
    <w:p w14:paraId="0C92DC9C" w14:textId="77777777" w:rsidR="00AC4179" w:rsidRPr="009E19EC" w:rsidRDefault="00AC4179">
      <w:pPr>
        <w:ind w:firstLine="360"/>
      </w:pPr>
      <w:r w:rsidRPr="009E19EC">
        <w:t>(a) Systems using approved surface water and conventional filtration treatment (as defined in section 64651.23) shall operate with enhanced coagulation or enhanced softening to achieve the TOC percent removal levels specified in this section, unless the system meets at least one of the alternative compliance criteria listed in section 64536(a) or (b).</w:t>
      </w:r>
    </w:p>
    <w:p w14:paraId="7925F534" w14:textId="77777777" w:rsidR="00AC4179" w:rsidRPr="009E19EC" w:rsidRDefault="00AC4179">
      <w:pPr>
        <w:ind w:firstLine="360"/>
      </w:pPr>
    </w:p>
    <w:p w14:paraId="403CD65C" w14:textId="77777777" w:rsidR="00AC4179" w:rsidRPr="009E19EC" w:rsidRDefault="00AC4179">
      <w:pPr>
        <w:ind w:firstLine="360"/>
      </w:pPr>
      <w:r w:rsidRPr="009E19EC">
        <w:t xml:space="preserve">(b) Systems shall achieve the Step 1 percent reduction of TOC specified in table 64536.2-A between the source water and the combined filter effluent, unless the </w:t>
      </w:r>
      <w:r w:rsidR="002E0065" w:rsidRPr="009E19EC">
        <w:t xml:space="preserve">State Board </w:t>
      </w:r>
      <w:r w:rsidRPr="009E19EC">
        <w:t>approves a system's request for alternate minimum TOC removal (Step 2) requirements under subsection (c).  Systems practicing softening shall meet the Step 1 TOC removals in the far-right column (Source water alkalinity &gt;120 mg/L) of table 64536.2-A for the specified source water TOC:</w:t>
      </w:r>
    </w:p>
    <w:p w14:paraId="78F854AB" w14:textId="77777777" w:rsidR="00AC4179" w:rsidRPr="009E19EC" w:rsidRDefault="00AC4179">
      <w:pPr>
        <w:rPr>
          <w:color w:val="000000"/>
          <w:u w:val="single"/>
        </w:rPr>
      </w:pPr>
    </w:p>
    <w:tbl>
      <w:tblPr>
        <w:tblW w:w="0" w:type="auto"/>
        <w:jc w:val="center"/>
        <w:tblLayout w:type="fixed"/>
        <w:tblCellMar>
          <w:left w:w="120" w:type="dxa"/>
          <w:right w:w="120" w:type="dxa"/>
        </w:tblCellMar>
        <w:tblLook w:val="0000" w:firstRow="0" w:lastRow="0" w:firstColumn="0" w:lastColumn="0" w:noHBand="0" w:noVBand="0"/>
      </w:tblPr>
      <w:tblGrid>
        <w:gridCol w:w="803"/>
        <w:gridCol w:w="2070"/>
        <w:gridCol w:w="19"/>
        <w:gridCol w:w="1710"/>
        <w:gridCol w:w="1980"/>
        <w:gridCol w:w="1665"/>
        <w:gridCol w:w="859"/>
      </w:tblGrid>
      <w:tr w:rsidR="00AC4179" w:rsidRPr="009E19EC" w14:paraId="64C1EC27" w14:textId="77777777">
        <w:trPr>
          <w:cantSplit/>
          <w:tblHeader/>
          <w:jc w:val="center"/>
        </w:trPr>
        <w:tc>
          <w:tcPr>
            <w:tcW w:w="9106" w:type="dxa"/>
            <w:gridSpan w:val="7"/>
          </w:tcPr>
          <w:p w14:paraId="69D52EBC" w14:textId="77777777" w:rsidR="00AC4179" w:rsidRPr="009E19EC" w:rsidRDefault="00AC4179">
            <w:pPr>
              <w:jc w:val="center"/>
              <w:rPr>
                <w:b/>
                <w:bCs/>
              </w:rPr>
            </w:pPr>
            <w:r w:rsidRPr="009E19EC">
              <w:rPr>
                <w:b/>
                <w:bCs/>
              </w:rPr>
              <w:br w:type="page"/>
              <w:t>Table 64536.2-A</w:t>
            </w:r>
          </w:p>
          <w:p w14:paraId="326EE400" w14:textId="77777777" w:rsidR="00AC4179" w:rsidRPr="009E19EC" w:rsidRDefault="00AC4179">
            <w:pPr>
              <w:jc w:val="center"/>
              <w:rPr>
                <w:b/>
              </w:rPr>
            </w:pPr>
            <w:r w:rsidRPr="009E19EC">
              <w:rPr>
                <w:b/>
              </w:rPr>
              <w:t>Step 1 Required Removal of TOC by Enhanced Coagulation and Enhanced Softening</w:t>
            </w:r>
          </w:p>
          <w:p w14:paraId="632D9795" w14:textId="77777777" w:rsidR="00AC4179" w:rsidRPr="009E19EC" w:rsidRDefault="00AC4179">
            <w:pPr>
              <w:jc w:val="center"/>
              <w:rPr>
                <w:b/>
                <w:bCs/>
              </w:rPr>
            </w:pPr>
            <w:r w:rsidRPr="009E19EC">
              <w:rPr>
                <w:b/>
              </w:rPr>
              <w:t>Systems Using Conventional Treatment</w:t>
            </w:r>
            <w:r w:rsidRPr="009E19EC">
              <w:rPr>
                <w:b/>
                <w:vertAlign w:val="superscript"/>
              </w:rPr>
              <w:t>1, 2</w:t>
            </w:r>
          </w:p>
          <w:p w14:paraId="671D292F" w14:textId="77777777" w:rsidR="00AC4179" w:rsidRPr="009E19EC" w:rsidRDefault="00AC4179">
            <w:pPr>
              <w:jc w:val="center"/>
              <w:rPr>
                <w:b/>
                <w:bCs/>
                <w:i/>
                <w:color w:val="000000"/>
              </w:rPr>
            </w:pPr>
          </w:p>
        </w:tc>
      </w:tr>
      <w:tr w:rsidR="00AC4179" w:rsidRPr="009E19EC" w14:paraId="7ACE29FB" w14:textId="77777777">
        <w:trPr>
          <w:gridBefore w:val="1"/>
          <w:gridAfter w:val="1"/>
          <w:wBefore w:w="803" w:type="dxa"/>
          <w:wAfter w:w="859" w:type="dxa"/>
          <w:cantSplit/>
          <w:tblHeader/>
          <w:jc w:val="center"/>
        </w:trPr>
        <w:tc>
          <w:tcPr>
            <w:tcW w:w="2070" w:type="dxa"/>
          </w:tcPr>
          <w:p w14:paraId="7E8D8C93" w14:textId="77777777" w:rsidR="00AC4179" w:rsidRPr="009E19EC" w:rsidRDefault="00AC4179">
            <w:pPr>
              <w:jc w:val="center"/>
              <w:rPr>
                <w:i/>
                <w:color w:val="000000"/>
              </w:rPr>
            </w:pPr>
          </w:p>
        </w:tc>
        <w:tc>
          <w:tcPr>
            <w:tcW w:w="5374" w:type="dxa"/>
            <w:gridSpan w:val="4"/>
          </w:tcPr>
          <w:p w14:paraId="1756DFA3" w14:textId="77777777" w:rsidR="00AC4179" w:rsidRPr="009E19EC" w:rsidRDefault="00AC4179">
            <w:pPr>
              <w:jc w:val="center"/>
              <w:rPr>
                <w:i/>
                <w:color w:val="000000"/>
              </w:rPr>
            </w:pPr>
            <w:r w:rsidRPr="009E19EC">
              <w:rPr>
                <w:i/>
                <w:color w:val="000000"/>
              </w:rPr>
              <w:t>Required Removal of TOC</w:t>
            </w:r>
          </w:p>
        </w:tc>
      </w:tr>
      <w:tr w:rsidR="00AC4179" w:rsidRPr="009E19EC" w14:paraId="6BDD906A" w14:textId="77777777">
        <w:trPr>
          <w:gridBefore w:val="1"/>
          <w:gridAfter w:val="1"/>
          <w:wBefore w:w="803" w:type="dxa"/>
          <w:wAfter w:w="859" w:type="dxa"/>
          <w:cantSplit/>
          <w:tblHeader/>
          <w:jc w:val="center"/>
        </w:trPr>
        <w:tc>
          <w:tcPr>
            <w:tcW w:w="2089" w:type="dxa"/>
            <w:gridSpan w:val="2"/>
            <w:vMerge w:val="restart"/>
          </w:tcPr>
          <w:p w14:paraId="522D841C" w14:textId="77777777" w:rsidR="00AC4179" w:rsidRPr="009E19EC" w:rsidRDefault="00AC4179">
            <w:pPr>
              <w:rPr>
                <w:i/>
                <w:color w:val="000000"/>
              </w:rPr>
            </w:pPr>
          </w:p>
          <w:p w14:paraId="3731FED0"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color w:val="000000"/>
              </w:rPr>
            </w:pPr>
            <w:r w:rsidRPr="009E19EC">
              <w:rPr>
                <w:i/>
                <w:color w:val="000000"/>
              </w:rPr>
              <w:t>Source-Water TOC, mg/L </w:t>
            </w:r>
          </w:p>
        </w:tc>
        <w:tc>
          <w:tcPr>
            <w:tcW w:w="5355" w:type="dxa"/>
            <w:gridSpan w:val="3"/>
          </w:tcPr>
          <w:p w14:paraId="140946D5" w14:textId="77777777" w:rsidR="00AC4179" w:rsidRPr="009E19EC" w:rsidRDefault="00AC4179">
            <w:pPr>
              <w:jc w:val="center"/>
              <w:rPr>
                <w:i/>
                <w:color w:val="000000"/>
              </w:rPr>
            </w:pPr>
          </w:p>
          <w:p w14:paraId="42EF27FB"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color w:val="000000"/>
              </w:rPr>
            </w:pPr>
            <w:r w:rsidRPr="009E19EC">
              <w:rPr>
                <w:i/>
                <w:color w:val="000000"/>
              </w:rPr>
              <w:t>Source-Water Alkalinity, mg/L as CaCO</w:t>
            </w:r>
            <w:r w:rsidRPr="009E19EC">
              <w:rPr>
                <w:i/>
                <w:color w:val="000000"/>
                <w:vertAlign w:val="subscript"/>
              </w:rPr>
              <w:t>3</w:t>
            </w:r>
          </w:p>
        </w:tc>
      </w:tr>
      <w:tr w:rsidR="00AC4179" w:rsidRPr="009E19EC" w14:paraId="245C01B0" w14:textId="77777777">
        <w:trPr>
          <w:gridBefore w:val="1"/>
          <w:gridAfter w:val="1"/>
          <w:wBefore w:w="803" w:type="dxa"/>
          <w:wAfter w:w="859" w:type="dxa"/>
          <w:cantSplit/>
          <w:tblHeader/>
          <w:jc w:val="center"/>
        </w:trPr>
        <w:tc>
          <w:tcPr>
            <w:tcW w:w="2089" w:type="dxa"/>
            <w:gridSpan w:val="2"/>
            <w:vMerge/>
          </w:tcPr>
          <w:p w14:paraId="2DFA103F"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tc>
        <w:tc>
          <w:tcPr>
            <w:tcW w:w="1710" w:type="dxa"/>
          </w:tcPr>
          <w:p w14:paraId="6D4DFD5A"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color w:val="000000"/>
              </w:rPr>
            </w:pPr>
            <w:r w:rsidRPr="009E19EC">
              <w:rPr>
                <w:i/>
                <w:color w:val="000000"/>
              </w:rPr>
              <w:t>0-60</w:t>
            </w:r>
          </w:p>
        </w:tc>
        <w:tc>
          <w:tcPr>
            <w:tcW w:w="1980" w:type="dxa"/>
          </w:tcPr>
          <w:p w14:paraId="63FD55F0"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color w:val="000000"/>
              </w:rPr>
            </w:pPr>
            <w:r w:rsidRPr="009E19EC">
              <w:rPr>
                <w:i/>
                <w:color w:val="000000"/>
              </w:rPr>
              <w:t>&gt;60-120</w:t>
            </w:r>
          </w:p>
        </w:tc>
        <w:tc>
          <w:tcPr>
            <w:tcW w:w="1665" w:type="dxa"/>
          </w:tcPr>
          <w:p w14:paraId="08D6B5ED"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color w:val="000000"/>
                <w:vertAlign w:val="superscript"/>
              </w:rPr>
            </w:pPr>
            <w:r w:rsidRPr="009E19EC">
              <w:rPr>
                <w:i/>
                <w:color w:val="000000"/>
              </w:rPr>
              <w:t>&gt;120</w:t>
            </w:r>
          </w:p>
          <w:p w14:paraId="300E017E"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color w:val="000000"/>
              </w:rPr>
            </w:pPr>
          </w:p>
        </w:tc>
      </w:tr>
      <w:tr w:rsidR="00AC4179" w:rsidRPr="009E19EC" w14:paraId="24755ABF" w14:textId="77777777">
        <w:trPr>
          <w:gridBefore w:val="1"/>
          <w:gridAfter w:val="1"/>
          <w:wBefore w:w="803" w:type="dxa"/>
          <w:wAfter w:w="859" w:type="dxa"/>
          <w:cantSplit/>
          <w:jc w:val="center"/>
        </w:trPr>
        <w:tc>
          <w:tcPr>
            <w:tcW w:w="2089" w:type="dxa"/>
            <w:gridSpan w:val="2"/>
          </w:tcPr>
          <w:p w14:paraId="78B97847" w14:textId="77777777" w:rsidR="00AC4179" w:rsidRPr="009E19EC" w:rsidRDefault="00AC4179">
            <w:r w:rsidRPr="009E19EC">
              <w:t>&gt;2.0-4.0</w:t>
            </w:r>
          </w:p>
        </w:tc>
        <w:tc>
          <w:tcPr>
            <w:tcW w:w="1710" w:type="dxa"/>
          </w:tcPr>
          <w:p w14:paraId="7E483699" w14:textId="77777777" w:rsidR="00AC4179" w:rsidRPr="009E19EC" w:rsidRDefault="00AC4179">
            <w:pPr>
              <w:jc w:val="center"/>
            </w:pPr>
            <w:r w:rsidRPr="009E19EC">
              <w:t>35.0%</w:t>
            </w:r>
          </w:p>
        </w:tc>
        <w:tc>
          <w:tcPr>
            <w:tcW w:w="1980" w:type="dxa"/>
          </w:tcPr>
          <w:p w14:paraId="336380B2" w14:textId="77777777" w:rsidR="00AC4179" w:rsidRPr="009E19EC" w:rsidRDefault="00AC4179">
            <w:pPr>
              <w:jc w:val="center"/>
            </w:pPr>
            <w:r w:rsidRPr="009E19EC">
              <w:t>25.0%</w:t>
            </w:r>
          </w:p>
        </w:tc>
        <w:tc>
          <w:tcPr>
            <w:tcW w:w="1665" w:type="dxa"/>
          </w:tcPr>
          <w:p w14:paraId="0B4D02E9" w14:textId="77777777" w:rsidR="00AC4179" w:rsidRPr="009E19EC" w:rsidRDefault="00AC4179">
            <w:pPr>
              <w:jc w:val="center"/>
            </w:pPr>
            <w:r w:rsidRPr="009E19EC">
              <w:t>15.0%</w:t>
            </w:r>
          </w:p>
        </w:tc>
      </w:tr>
      <w:tr w:rsidR="00AC4179" w:rsidRPr="009E19EC" w14:paraId="74C2736D" w14:textId="77777777">
        <w:trPr>
          <w:gridBefore w:val="1"/>
          <w:gridAfter w:val="1"/>
          <w:wBefore w:w="803" w:type="dxa"/>
          <w:wAfter w:w="859" w:type="dxa"/>
          <w:cantSplit/>
          <w:jc w:val="center"/>
        </w:trPr>
        <w:tc>
          <w:tcPr>
            <w:tcW w:w="2089" w:type="dxa"/>
            <w:gridSpan w:val="2"/>
          </w:tcPr>
          <w:p w14:paraId="45270A68" w14:textId="77777777" w:rsidR="00AC4179" w:rsidRPr="009E19EC" w:rsidRDefault="00AC4179">
            <w:r w:rsidRPr="009E19EC">
              <w:t>&gt;4.0-8.0</w:t>
            </w:r>
          </w:p>
        </w:tc>
        <w:tc>
          <w:tcPr>
            <w:tcW w:w="1710" w:type="dxa"/>
          </w:tcPr>
          <w:p w14:paraId="05C71A64" w14:textId="77777777" w:rsidR="00AC4179" w:rsidRPr="009E19EC" w:rsidRDefault="00AC4179">
            <w:pPr>
              <w:jc w:val="center"/>
            </w:pPr>
            <w:r w:rsidRPr="009E19EC">
              <w:t>45.0%</w:t>
            </w:r>
          </w:p>
        </w:tc>
        <w:tc>
          <w:tcPr>
            <w:tcW w:w="1980" w:type="dxa"/>
          </w:tcPr>
          <w:p w14:paraId="424C234D" w14:textId="77777777" w:rsidR="00AC4179" w:rsidRPr="009E19EC" w:rsidRDefault="00AC4179">
            <w:pPr>
              <w:jc w:val="center"/>
            </w:pPr>
            <w:r w:rsidRPr="009E19EC">
              <w:t>35.0%</w:t>
            </w:r>
          </w:p>
        </w:tc>
        <w:tc>
          <w:tcPr>
            <w:tcW w:w="1665" w:type="dxa"/>
          </w:tcPr>
          <w:p w14:paraId="7DF32AEB" w14:textId="77777777" w:rsidR="00AC4179" w:rsidRPr="009E19EC" w:rsidRDefault="00AC4179">
            <w:pPr>
              <w:jc w:val="center"/>
            </w:pPr>
            <w:r w:rsidRPr="009E19EC">
              <w:t>25.0%</w:t>
            </w:r>
          </w:p>
        </w:tc>
      </w:tr>
      <w:tr w:rsidR="00AC4179" w:rsidRPr="009E19EC" w14:paraId="14C42F57" w14:textId="77777777">
        <w:trPr>
          <w:gridBefore w:val="1"/>
          <w:gridAfter w:val="1"/>
          <w:wBefore w:w="803" w:type="dxa"/>
          <w:wAfter w:w="859" w:type="dxa"/>
          <w:cantSplit/>
          <w:jc w:val="center"/>
        </w:trPr>
        <w:tc>
          <w:tcPr>
            <w:tcW w:w="2089" w:type="dxa"/>
            <w:gridSpan w:val="2"/>
          </w:tcPr>
          <w:p w14:paraId="62D318C1" w14:textId="77777777" w:rsidR="00AC4179" w:rsidRPr="009E19EC" w:rsidRDefault="00AC4179">
            <w:r w:rsidRPr="009E19EC">
              <w:t>&gt;8.0</w:t>
            </w:r>
          </w:p>
        </w:tc>
        <w:tc>
          <w:tcPr>
            <w:tcW w:w="1710" w:type="dxa"/>
          </w:tcPr>
          <w:p w14:paraId="57697D34" w14:textId="77777777" w:rsidR="00AC4179" w:rsidRPr="009E19EC" w:rsidRDefault="00AC4179">
            <w:pPr>
              <w:jc w:val="center"/>
            </w:pPr>
            <w:r w:rsidRPr="009E19EC">
              <w:t>50.0%</w:t>
            </w:r>
          </w:p>
        </w:tc>
        <w:tc>
          <w:tcPr>
            <w:tcW w:w="1980" w:type="dxa"/>
          </w:tcPr>
          <w:p w14:paraId="04F50C9C" w14:textId="77777777" w:rsidR="00AC4179" w:rsidRPr="009E19EC" w:rsidRDefault="00AC4179">
            <w:pPr>
              <w:jc w:val="center"/>
            </w:pPr>
            <w:r w:rsidRPr="009E19EC">
              <w:t>40.0%</w:t>
            </w:r>
          </w:p>
        </w:tc>
        <w:tc>
          <w:tcPr>
            <w:tcW w:w="1665" w:type="dxa"/>
          </w:tcPr>
          <w:p w14:paraId="47F1728C" w14:textId="77777777" w:rsidR="00AC4179" w:rsidRPr="009E19EC" w:rsidRDefault="00AC4179">
            <w:pPr>
              <w:jc w:val="center"/>
            </w:pPr>
            <w:r w:rsidRPr="009E19EC">
              <w:t>30.0%</w:t>
            </w:r>
          </w:p>
        </w:tc>
      </w:tr>
      <w:tr w:rsidR="00AC4179" w:rsidRPr="009E19EC" w14:paraId="4BDEC0D8" w14:textId="77777777">
        <w:trPr>
          <w:gridBefore w:val="1"/>
          <w:gridAfter w:val="1"/>
          <w:wBefore w:w="803" w:type="dxa"/>
          <w:wAfter w:w="859" w:type="dxa"/>
          <w:cantSplit/>
          <w:jc w:val="center"/>
        </w:trPr>
        <w:tc>
          <w:tcPr>
            <w:tcW w:w="2089" w:type="dxa"/>
            <w:gridSpan w:val="2"/>
          </w:tcPr>
          <w:p w14:paraId="4558E536" w14:textId="77777777" w:rsidR="00AC4179" w:rsidRPr="009E19EC" w:rsidRDefault="00AC4179"/>
        </w:tc>
        <w:tc>
          <w:tcPr>
            <w:tcW w:w="1710" w:type="dxa"/>
          </w:tcPr>
          <w:p w14:paraId="7E5E22D4" w14:textId="77777777" w:rsidR="00AC4179" w:rsidRPr="009E19EC" w:rsidRDefault="00AC4179">
            <w:pPr>
              <w:jc w:val="center"/>
            </w:pPr>
          </w:p>
        </w:tc>
        <w:tc>
          <w:tcPr>
            <w:tcW w:w="1980" w:type="dxa"/>
          </w:tcPr>
          <w:p w14:paraId="7C6B1387" w14:textId="77777777" w:rsidR="00AC4179" w:rsidRPr="009E19EC" w:rsidRDefault="00AC4179">
            <w:pPr>
              <w:jc w:val="center"/>
            </w:pPr>
          </w:p>
        </w:tc>
        <w:tc>
          <w:tcPr>
            <w:tcW w:w="1665" w:type="dxa"/>
          </w:tcPr>
          <w:p w14:paraId="32D90D44" w14:textId="77777777" w:rsidR="00AC4179" w:rsidRPr="009E19EC" w:rsidRDefault="00AC4179">
            <w:pPr>
              <w:jc w:val="center"/>
            </w:pPr>
          </w:p>
        </w:tc>
      </w:tr>
      <w:tr w:rsidR="00AC4179" w:rsidRPr="009E19EC" w14:paraId="77E7CFF2" w14:textId="77777777">
        <w:trPr>
          <w:gridBefore w:val="1"/>
          <w:gridAfter w:val="1"/>
          <w:wBefore w:w="803" w:type="dxa"/>
          <w:wAfter w:w="859" w:type="dxa"/>
          <w:cantSplit/>
          <w:jc w:val="center"/>
        </w:trPr>
        <w:tc>
          <w:tcPr>
            <w:tcW w:w="7444" w:type="dxa"/>
            <w:gridSpan w:val="5"/>
          </w:tcPr>
          <w:p w14:paraId="3B9901D3" w14:textId="77777777" w:rsidR="00AC4179" w:rsidRPr="009E19EC" w:rsidRDefault="00AC4179">
            <w:r w:rsidRPr="009E19EC">
              <w:rPr>
                <w:color w:val="000000"/>
                <w:vertAlign w:val="superscript"/>
              </w:rPr>
              <w:t>1</w:t>
            </w:r>
            <w:r w:rsidRPr="009E19EC">
              <w:rPr>
                <w:color w:val="000000"/>
              </w:rPr>
              <w:t xml:space="preserve">  Systems that meet one of the criteria in section 64536(a), paragraphs (1) through (6) do not have to operate with enhanced coagulation.</w:t>
            </w:r>
          </w:p>
        </w:tc>
      </w:tr>
      <w:tr w:rsidR="00AC4179" w:rsidRPr="009E19EC" w14:paraId="022096E6" w14:textId="77777777">
        <w:trPr>
          <w:gridBefore w:val="1"/>
          <w:gridAfter w:val="1"/>
          <w:wBefore w:w="803" w:type="dxa"/>
          <w:wAfter w:w="859" w:type="dxa"/>
          <w:cantSplit/>
          <w:jc w:val="center"/>
        </w:trPr>
        <w:tc>
          <w:tcPr>
            <w:tcW w:w="7444" w:type="dxa"/>
            <w:gridSpan w:val="5"/>
          </w:tcPr>
          <w:p w14:paraId="13215E05" w14:textId="77777777" w:rsidR="00AC4179" w:rsidRPr="009E19EC" w:rsidRDefault="00AC4179">
            <w:r w:rsidRPr="009E19EC">
              <w:rPr>
                <w:vertAlign w:val="superscript"/>
              </w:rPr>
              <w:t>2</w:t>
            </w:r>
            <w:r w:rsidRPr="009E19EC">
              <w:t xml:space="preserve">  Softening systems that meet one of the criteria in section 64536(b), paragraphs (1) through (2) do not have to operate with enhanced softening.</w:t>
            </w:r>
          </w:p>
        </w:tc>
      </w:tr>
    </w:tbl>
    <w:p w14:paraId="3749A80F" w14:textId="77777777" w:rsidR="00AC4179" w:rsidRPr="009E19EC" w:rsidRDefault="00AC4179">
      <w:pPr>
        <w:rPr>
          <w:u w:val="single"/>
        </w:rPr>
      </w:pPr>
    </w:p>
    <w:p w14:paraId="1FC10B44" w14:textId="77777777" w:rsidR="00AC4179" w:rsidRPr="009E19EC" w:rsidRDefault="00AC4179">
      <w:pPr>
        <w:ind w:firstLine="360"/>
      </w:pPr>
      <w:r w:rsidRPr="009E19EC">
        <w:t xml:space="preserve">(c) Systems using approved surface water and conventional treatment that cannot achieve the Step 1 TOC removals required by subsection (b) due to water quality parameters or operational constraints shall apply to the </w:t>
      </w:r>
      <w:r w:rsidR="002E0065" w:rsidRPr="009E19EC">
        <w:t>State Board</w:t>
      </w:r>
      <w:r w:rsidRPr="009E19EC">
        <w:t xml:space="preserve">, within three months of failure to achieve the TOC removals required by subsection (b), for approval of Step 2 </w:t>
      </w:r>
      <w:r w:rsidRPr="009E19EC">
        <w:lastRenderedPageBreak/>
        <w:t xml:space="preserve">removal requirements.  If the </w:t>
      </w:r>
      <w:r w:rsidR="002E0065" w:rsidRPr="009E19EC">
        <w:t xml:space="preserve">State Board </w:t>
      </w:r>
      <w:r w:rsidRPr="009E19EC">
        <w:t xml:space="preserve">approves the Step 2 removal requirements pursuant to subsection (d), and the system conducted monthly TOC monitoring beginning one year prior to the compliance date specified in section 64530, the Step 2 removal requirements will be retroactive to the compliance date for the purposes of determining compliance. </w:t>
      </w:r>
    </w:p>
    <w:p w14:paraId="4BD9E294" w14:textId="77777777" w:rsidR="00AC4179" w:rsidRPr="009E19EC" w:rsidRDefault="00AC4179"/>
    <w:p w14:paraId="00D62E6C" w14:textId="77777777" w:rsidR="00AC4179" w:rsidRPr="009E19EC" w:rsidRDefault="00AC4179">
      <w:pPr>
        <w:ind w:firstLine="360"/>
      </w:pPr>
      <w:r w:rsidRPr="009E19EC">
        <w:t xml:space="preserve">(d) Applications made to the </w:t>
      </w:r>
      <w:r w:rsidR="002E0065" w:rsidRPr="009E19EC">
        <w:t xml:space="preserve">State Board </w:t>
      </w:r>
      <w:r w:rsidRPr="009E19EC">
        <w:t>by systems using enhanced coagulation for approval of Step 2 removal requirements under subsection (c) shall include, as a minimum, results of bench-scale or pilot-scale testing conducted under paragraph (1) of this subsection that were used to determine the alternate enhanced coagulation level.</w:t>
      </w:r>
    </w:p>
    <w:p w14:paraId="33BF92DE" w14:textId="77777777" w:rsidR="00AC4179" w:rsidRPr="009E19EC" w:rsidRDefault="00AC4179" w:rsidP="00853EB3">
      <w:pPr>
        <w:ind w:firstLine="720"/>
        <w:rPr>
          <w:color w:val="000000"/>
        </w:rPr>
      </w:pPr>
      <w:r w:rsidRPr="009E19EC">
        <w:rPr>
          <w:color w:val="000000"/>
        </w:rPr>
        <w:t xml:space="preserve">(1) Alternate enhanced coagulation level is defined as coagulation at a coagulant dose and pH as determined by the method described in paragraphs (1) through (4) such that an incremental addition of 10 mg/L of alum (or equivalent addition of iron coagulant) results in a TOC removal of </w:t>
      </w:r>
      <w:r w:rsidRPr="009E19EC">
        <w:rPr>
          <w:rFonts w:ascii="Symbol" w:hAnsi="Symbol"/>
          <w:color w:val="000000"/>
        </w:rPr>
        <w:t></w:t>
      </w:r>
      <w:r w:rsidRPr="009E19EC">
        <w:rPr>
          <w:color w:val="000000"/>
        </w:rPr>
        <w:t xml:space="preserve"> 0.3 mg/L.  The percent removal of TOC at this point on the "TOC removal versus coagulant dose" curve is then defined as the Step 2 removal requirement for the system.  Once approved by the </w:t>
      </w:r>
      <w:r w:rsidR="002E0065" w:rsidRPr="009E19EC">
        <w:t>State Board</w:t>
      </w:r>
      <w:r w:rsidRPr="009E19EC">
        <w:rPr>
          <w:color w:val="000000"/>
        </w:rPr>
        <w:t xml:space="preserve">, this Step 2 removal requirement supersedes the minimum TOC removal required by section 64536.2(b).  This requirement shall be effective until such time as the </w:t>
      </w:r>
      <w:r w:rsidR="00E34F49" w:rsidRPr="009E19EC">
        <w:t xml:space="preserve">State Board </w:t>
      </w:r>
      <w:r w:rsidRPr="009E19EC">
        <w:rPr>
          <w:color w:val="000000"/>
        </w:rPr>
        <w:t xml:space="preserve">approves a new value based on the results of a new bench-scale or pilot-scale test. </w:t>
      </w:r>
      <w:r w:rsidR="00E34F49" w:rsidRPr="009E19EC">
        <w:rPr>
          <w:color w:val="000000"/>
        </w:rPr>
        <w:t xml:space="preserve"> </w:t>
      </w:r>
    </w:p>
    <w:p w14:paraId="577219E0" w14:textId="77777777" w:rsidR="00AC4179" w:rsidRPr="009E19EC" w:rsidRDefault="00AC4179" w:rsidP="00853EB3">
      <w:pPr>
        <w:pStyle w:val="BodyTextIndent2"/>
        <w:ind w:firstLine="720"/>
      </w:pPr>
      <w:r w:rsidRPr="009E19EC">
        <w:t>(2) Bench-scale or pilot-scale testing of enhanced coagulation shall be conducted by using representative water samples and adding 10 mg/L increments of alum (or equivalent addition of iron coagulant) until the pH is reduced to a level less than or equal to the enhanced coagulation Step 2 target pH shown in table 64536.2-B.</w:t>
      </w:r>
    </w:p>
    <w:p w14:paraId="4F5799CD" w14:textId="77777777" w:rsidR="00AC4179" w:rsidRPr="009E19EC" w:rsidRDefault="00AC4179">
      <w:pPr>
        <w:jc w:val="center"/>
        <w:rPr>
          <w:u w:val="single"/>
        </w:rPr>
      </w:pPr>
    </w:p>
    <w:p w14:paraId="6EB43386" w14:textId="77777777" w:rsidR="00AC4179" w:rsidRPr="009E19EC" w:rsidRDefault="00AC4179">
      <w:pPr>
        <w:jc w:val="center"/>
        <w:rPr>
          <w:b/>
        </w:rPr>
      </w:pPr>
      <w:r w:rsidRPr="009E19EC">
        <w:rPr>
          <w:b/>
        </w:rPr>
        <w:t>Table 64536.2-B</w:t>
      </w:r>
    </w:p>
    <w:p w14:paraId="122984A8" w14:textId="77777777" w:rsidR="00AC4179" w:rsidRPr="009E19EC" w:rsidRDefault="00AC4179">
      <w:pPr>
        <w:jc w:val="center"/>
        <w:rPr>
          <w:b/>
        </w:rPr>
      </w:pPr>
      <w:r w:rsidRPr="009E19EC">
        <w:rPr>
          <w:b/>
        </w:rPr>
        <w:t>Enhanced Coagulation Step 2 Target pH</w:t>
      </w:r>
    </w:p>
    <w:p w14:paraId="5DD2E6F0" w14:textId="77777777" w:rsidR="00AC4179" w:rsidRPr="009E19EC" w:rsidRDefault="00AC4179">
      <w:pPr>
        <w:jc w:val="center"/>
      </w:pPr>
    </w:p>
    <w:tbl>
      <w:tblPr>
        <w:tblW w:w="0" w:type="auto"/>
        <w:jc w:val="center"/>
        <w:tblLayout w:type="fixed"/>
        <w:tblCellMar>
          <w:left w:w="153" w:type="dxa"/>
          <w:right w:w="153" w:type="dxa"/>
        </w:tblCellMar>
        <w:tblLook w:val="0000" w:firstRow="0" w:lastRow="0" w:firstColumn="0" w:lastColumn="0" w:noHBand="0" w:noVBand="0"/>
      </w:tblPr>
      <w:tblGrid>
        <w:gridCol w:w="2520"/>
        <w:gridCol w:w="1800"/>
      </w:tblGrid>
      <w:tr w:rsidR="00AC4179" w:rsidRPr="009E19EC" w14:paraId="0080DE3C" w14:textId="77777777">
        <w:trPr>
          <w:jc w:val="center"/>
        </w:trPr>
        <w:tc>
          <w:tcPr>
            <w:tcW w:w="2520" w:type="dxa"/>
          </w:tcPr>
          <w:p w14:paraId="7EF27115" w14:textId="77777777" w:rsidR="00AC4179" w:rsidRPr="009E19EC" w:rsidRDefault="00AC4179">
            <w:pPr>
              <w:jc w:val="center"/>
              <w:rPr>
                <w:i/>
                <w:iCs/>
              </w:rPr>
            </w:pPr>
            <w:r w:rsidRPr="009E19EC">
              <w:rPr>
                <w:i/>
                <w:iCs/>
              </w:rPr>
              <w:t>Alkalinity</w:t>
            </w:r>
          </w:p>
          <w:p w14:paraId="35E9220C" w14:textId="77777777" w:rsidR="00AC4179" w:rsidRPr="009E19EC" w:rsidRDefault="00AC4179">
            <w:pPr>
              <w:jc w:val="center"/>
              <w:rPr>
                <w:i/>
                <w:iCs/>
              </w:rPr>
            </w:pPr>
            <w:r w:rsidRPr="009E19EC">
              <w:rPr>
                <w:i/>
                <w:iCs/>
              </w:rPr>
              <w:t>mg/L as CaCO</w:t>
            </w:r>
            <w:r w:rsidRPr="009E19EC">
              <w:rPr>
                <w:i/>
                <w:iCs/>
                <w:vertAlign w:val="subscript"/>
              </w:rPr>
              <w:t>3</w:t>
            </w:r>
          </w:p>
        </w:tc>
        <w:tc>
          <w:tcPr>
            <w:tcW w:w="1800" w:type="dxa"/>
          </w:tcPr>
          <w:p w14:paraId="4BCC0418" w14:textId="77777777" w:rsidR="00AC4179" w:rsidRPr="009E19EC" w:rsidRDefault="00AC4179">
            <w:pPr>
              <w:jc w:val="center"/>
              <w:rPr>
                <w:i/>
                <w:iCs/>
              </w:rPr>
            </w:pPr>
          </w:p>
          <w:p w14:paraId="6CC5EF79" w14:textId="77777777" w:rsidR="00AC4179" w:rsidRPr="009E19EC" w:rsidRDefault="00AC4179">
            <w:pPr>
              <w:jc w:val="center"/>
              <w:rPr>
                <w:i/>
                <w:iCs/>
                <w:caps/>
              </w:rPr>
            </w:pPr>
            <w:bookmarkStart w:id="1341" w:name="_Toc471112593"/>
            <w:r w:rsidRPr="009E19EC">
              <w:rPr>
                <w:i/>
                <w:iCs/>
              </w:rPr>
              <w:t>Target</w:t>
            </w:r>
            <w:r w:rsidRPr="009E19EC">
              <w:rPr>
                <w:i/>
                <w:iCs/>
                <w:caps/>
              </w:rPr>
              <w:t xml:space="preserve"> pH</w:t>
            </w:r>
            <w:bookmarkEnd w:id="1341"/>
          </w:p>
        </w:tc>
      </w:tr>
      <w:tr w:rsidR="00AC4179" w:rsidRPr="009E19EC" w14:paraId="6667991F" w14:textId="77777777">
        <w:trPr>
          <w:jc w:val="center"/>
        </w:trPr>
        <w:tc>
          <w:tcPr>
            <w:tcW w:w="2520" w:type="dxa"/>
          </w:tcPr>
          <w:p w14:paraId="6ADA5F36" w14:textId="77777777" w:rsidR="00AC4179" w:rsidRPr="009E19EC" w:rsidRDefault="00AC4179">
            <w:pPr>
              <w:jc w:val="center"/>
              <w:rPr>
                <w:color w:val="000000"/>
              </w:rPr>
            </w:pPr>
          </w:p>
          <w:p w14:paraId="56839C65"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9E19EC">
              <w:rPr>
                <w:color w:val="000000"/>
              </w:rPr>
              <w:t>0-60</w:t>
            </w:r>
          </w:p>
        </w:tc>
        <w:tc>
          <w:tcPr>
            <w:tcW w:w="1800" w:type="dxa"/>
          </w:tcPr>
          <w:p w14:paraId="1213A4CA" w14:textId="77777777" w:rsidR="00AC4179" w:rsidRPr="009E19EC" w:rsidRDefault="00AC4179">
            <w:pPr>
              <w:jc w:val="center"/>
              <w:rPr>
                <w:color w:val="000000"/>
              </w:rPr>
            </w:pPr>
          </w:p>
          <w:p w14:paraId="16A5818C"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9E19EC">
              <w:rPr>
                <w:color w:val="000000"/>
              </w:rPr>
              <w:t>5.5</w:t>
            </w:r>
          </w:p>
        </w:tc>
      </w:tr>
      <w:tr w:rsidR="00AC4179" w:rsidRPr="009E19EC" w14:paraId="79C9C996" w14:textId="77777777">
        <w:trPr>
          <w:jc w:val="center"/>
        </w:trPr>
        <w:tc>
          <w:tcPr>
            <w:tcW w:w="2520" w:type="dxa"/>
          </w:tcPr>
          <w:p w14:paraId="2F6A1C1F"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9E19EC">
              <w:rPr>
                <w:color w:val="000000"/>
              </w:rPr>
              <w:t>&gt;60-120</w:t>
            </w:r>
          </w:p>
        </w:tc>
        <w:tc>
          <w:tcPr>
            <w:tcW w:w="1800" w:type="dxa"/>
          </w:tcPr>
          <w:p w14:paraId="14C58D48"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9E19EC">
              <w:rPr>
                <w:color w:val="000000"/>
              </w:rPr>
              <w:t>6.3</w:t>
            </w:r>
          </w:p>
        </w:tc>
      </w:tr>
      <w:tr w:rsidR="00AC4179" w:rsidRPr="009E19EC" w14:paraId="2FC07FF0" w14:textId="77777777">
        <w:trPr>
          <w:jc w:val="center"/>
        </w:trPr>
        <w:tc>
          <w:tcPr>
            <w:tcW w:w="2520" w:type="dxa"/>
          </w:tcPr>
          <w:p w14:paraId="4D4775CE"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9E19EC">
              <w:rPr>
                <w:color w:val="000000"/>
              </w:rPr>
              <w:t>&gt;120-240</w:t>
            </w:r>
          </w:p>
        </w:tc>
        <w:tc>
          <w:tcPr>
            <w:tcW w:w="1800" w:type="dxa"/>
          </w:tcPr>
          <w:p w14:paraId="497F327B"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9E19EC">
              <w:rPr>
                <w:color w:val="000000"/>
              </w:rPr>
              <w:t>7.0</w:t>
            </w:r>
          </w:p>
        </w:tc>
      </w:tr>
      <w:tr w:rsidR="00AC4179" w:rsidRPr="009E19EC" w14:paraId="19363C84" w14:textId="77777777">
        <w:trPr>
          <w:jc w:val="center"/>
        </w:trPr>
        <w:tc>
          <w:tcPr>
            <w:tcW w:w="2520" w:type="dxa"/>
          </w:tcPr>
          <w:p w14:paraId="06F8D935"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9E19EC">
              <w:rPr>
                <w:color w:val="000000"/>
              </w:rPr>
              <w:t>&gt;240</w:t>
            </w:r>
          </w:p>
        </w:tc>
        <w:tc>
          <w:tcPr>
            <w:tcW w:w="1800" w:type="dxa"/>
          </w:tcPr>
          <w:p w14:paraId="13B17084"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9E19EC">
              <w:rPr>
                <w:color w:val="000000"/>
              </w:rPr>
              <w:t>7.5</w:t>
            </w:r>
          </w:p>
        </w:tc>
      </w:tr>
    </w:tbl>
    <w:p w14:paraId="50BC4F25"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14:paraId="63352B4F" w14:textId="77777777" w:rsidR="00AC4179" w:rsidRPr="009E19EC" w:rsidRDefault="00AC4179" w:rsidP="00853EB3">
      <w:pPr>
        <w:ind w:firstLine="720"/>
      </w:pPr>
      <w:r w:rsidRPr="009E19EC">
        <w:t>(3) For waters with alkalinities of less than 60 mg/L for which the addition of small amounts of alum (or equivalent addition of iron coagulant) drives the pH below 5.5 before significant TOC removal occurs, the system shall add necessary chemicals to maintain the pH between 5.3 and 5.7 in samples until the TOC removal of 0.3 mg/L per 10 mg/L alum added (or equivalent addition of iron coagulant) is reached.</w:t>
      </w:r>
    </w:p>
    <w:p w14:paraId="09CB72FC" w14:textId="77777777" w:rsidR="00AC4179" w:rsidRPr="009E19EC" w:rsidRDefault="00AC4179" w:rsidP="00853EB3">
      <w:pPr>
        <w:ind w:firstLine="720"/>
      </w:pPr>
      <w:r w:rsidRPr="009E19EC">
        <w:t xml:space="preserve">(4) If the TOC removal is consistently less than 0.3 mg/L of TOC per 10 mg/L of incremental alum dose at all dosages of alum (or equivalent addition of iron coagulant), the system is eligible to apply for a waiver of enhanced coagulation requirements.  The </w:t>
      </w:r>
      <w:r w:rsidRPr="009E19EC">
        <w:lastRenderedPageBreak/>
        <w:t xml:space="preserve">application shall include, as a minimum, the results of bench-scale or pilot-scale testing conducted under paragraph (1) of this subsection. </w:t>
      </w:r>
    </w:p>
    <w:p w14:paraId="5D06D5A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A3E8882" w14:textId="77777777" w:rsidR="00AC4179" w:rsidRPr="009E19EC" w:rsidRDefault="00AC4179">
      <w:pPr>
        <w:pStyle w:val="Heading4"/>
        <w:rPr>
          <w:color w:val="000000"/>
          <w:u w:val="single"/>
        </w:rPr>
      </w:pPr>
      <w:bookmarkStart w:id="1342" w:name="_Toc471112594"/>
      <w:bookmarkStart w:id="1343" w:name="_Toc521595034"/>
      <w:r w:rsidRPr="009E19EC">
        <w:t>§64536.4. Disinfection Byproduct Precursor Compliance Calculations</w:t>
      </w:r>
      <w:bookmarkEnd w:id="1342"/>
      <w:r w:rsidRPr="009E19EC">
        <w:t>.</w:t>
      </w:r>
      <w:bookmarkEnd w:id="1343"/>
    </w:p>
    <w:p w14:paraId="7C07C933" w14:textId="77777777" w:rsidR="00AC4179" w:rsidRPr="009E19EC" w:rsidRDefault="00AC4179">
      <w:pPr>
        <w:ind w:firstLine="360"/>
      </w:pPr>
      <w:r w:rsidRPr="009E19EC">
        <w:t>(a) Systems not meeting any of the criteria identified in sections 64536(a) or (b) shall comply with requirements contained in sections 64536.2(a) or (b) and shall calculate compliance quarterly, beginning after the system has collected 12 months of data, by determining an annual average using the following method:</w:t>
      </w:r>
    </w:p>
    <w:p w14:paraId="51BEB1E5" w14:textId="77777777" w:rsidR="00AC4179" w:rsidRPr="009E19EC" w:rsidRDefault="00AC4179" w:rsidP="00853EB3">
      <w:pPr>
        <w:pStyle w:val="BodyTextIndent2"/>
        <w:ind w:firstLine="720"/>
      </w:pPr>
      <w:r w:rsidRPr="009E19EC">
        <w:t>(1) Determine actual monthly TOC percent removal, equal to:</w:t>
      </w:r>
    </w:p>
    <w:p w14:paraId="1BBB8E83" w14:textId="77777777" w:rsidR="00AC4179" w:rsidRPr="009E19EC" w:rsidRDefault="00AC4179" w:rsidP="00C3762D">
      <w:pPr>
        <w:ind w:firstLine="1080"/>
      </w:pPr>
      <w:r w:rsidRPr="009E19EC">
        <w:t>(1 - [treated water TOC/source water TOC]) x 100.</w:t>
      </w:r>
    </w:p>
    <w:p w14:paraId="0556F5C9" w14:textId="77777777" w:rsidR="00AC4179" w:rsidRPr="009E19EC" w:rsidRDefault="00AC4179" w:rsidP="00853EB3">
      <w:pPr>
        <w:ind w:firstLine="720"/>
      </w:pPr>
      <w:r w:rsidRPr="009E19EC">
        <w:t>(2) Determine the required monthly TOC percent removal (from either table 64536.2-A or from section 64536.2(c)).</w:t>
      </w:r>
    </w:p>
    <w:p w14:paraId="741FCA5A" w14:textId="77777777" w:rsidR="00AC4179" w:rsidRPr="009E19EC" w:rsidRDefault="00AC4179" w:rsidP="00853EB3">
      <w:pPr>
        <w:ind w:firstLine="720"/>
      </w:pPr>
      <w:r w:rsidRPr="009E19EC">
        <w:t>(3) Divide the value in paragraph(a)(1) by the value in paragraph(a)(2).</w:t>
      </w:r>
    </w:p>
    <w:p w14:paraId="02A2D097" w14:textId="77777777" w:rsidR="00AC4179" w:rsidRPr="009E19EC" w:rsidRDefault="00AC4179" w:rsidP="00853EB3">
      <w:pPr>
        <w:ind w:firstLine="720"/>
      </w:pPr>
      <w:r w:rsidRPr="009E19EC">
        <w:t>(4) Add together the results of paragraph(a)(3) for the last 12 months and divide by 12.</w:t>
      </w:r>
    </w:p>
    <w:p w14:paraId="3B28E7EE" w14:textId="77777777" w:rsidR="00AC4179" w:rsidRPr="009E19EC" w:rsidRDefault="00AC4179" w:rsidP="00853EB3">
      <w:pPr>
        <w:ind w:firstLine="720"/>
      </w:pPr>
      <w:r w:rsidRPr="009E19EC">
        <w:t>(5) If the value calculated in paragraph(a)(4) is less than 1.00, the system is not in compliance with the TOC percent removal requirements.</w:t>
      </w:r>
    </w:p>
    <w:p w14:paraId="2B565C59" w14:textId="77777777" w:rsidR="00AC4179" w:rsidRPr="009E19EC" w:rsidRDefault="00AC4179"/>
    <w:p w14:paraId="2B21865E" w14:textId="77777777" w:rsidR="00AC4179" w:rsidRPr="009E19EC" w:rsidRDefault="00AC4179">
      <w:pPr>
        <w:ind w:firstLine="360"/>
      </w:pPr>
      <w:r w:rsidRPr="009E19EC">
        <w:t>(b) In any month that one or more of the conditions of sections 64536.4(b)(1) through (b)(6) are met, the system may assign a monthly value of 1.0 (in lieu of the value calculated in section 64536.4(a)(3)) when calculating compliance under the provisions of subsection (a).</w:t>
      </w:r>
    </w:p>
    <w:p w14:paraId="402C9B4A" w14:textId="77777777" w:rsidR="00AC4179" w:rsidRPr="009E19EC" w:rsidRDefault="00AC4179" w:rsidP="00853EB3">
      <w:pPr>
        <w:pStyle w:val="BodyTextIndent2"/>
        <w:ind w:firstLine="720"/>
      </w:pPr>
      <w:r w:rsidRPr="009E19EC">
        <w:t>(1) The system's source water TOC level, prior to any treatment, is less than or equal to 2.0 mg/L.</w:t>
      </w:r>
    </w:p>
    <w:p w14:paraId="0A4E493E" w14:textId="77777777" w:rsidR="00AC4179" w:rsidRPr="009E19EC" w:rsidRDefault="00AC4179" w:rsidP="00853EB3">
      <w:pPr>
        <w:ind w:firstLine="720"/>
      </w:pPr>
      <w:r w:rsidRPr="009E19EC">
        <w:t xml:space="preserve">(2) The system's treated water TOC level is less than or equal to 2.0 mg/L. </w:t>
      </w:r>
    </w:p>
    <w:p w14:paraId="785C7D74" w14:textId="77777777" w:rsidR="00AC4179" w:rsidRPr="009E19EC" w:rsidRDefault="00AC4179" w:rsidP="00853EB3">
      <w:pPr>
        <w:ind w:firstLine="720"/>
      </w:pPr>
      <w:r w:rsidRPr="009E19EC">
        <w:t xml:space="preserve">(3) The system’s source water </w:t>
      </w:r>
      <w:smartTag w:uri="urn:schemas-microsoft-com:office:smarttags" w:element="place">
        <w:smartTag w:uri="urn:schemas-microsoft-com:office:smarttags" w:element="City">
          <w:r w:rsidRPr="009E19EC">
            <w:t>SUVA</w:t>
          </w:r>
        </w:smartTag>
      </w:smartTag>
      <w:r w:rsidRPr="009E19EC">
        <w:t>, prior to any treatment, is less than or equal to 2.0 L/mg-m.</w:t>
      </w:r>
    </w:p>
    <w:p w14:paraId="0F45B23F" w14:textId="77777777" w:rsidR="00AC4179" w:rsidRPr="009E19EC" w:rsidRDefault="00AC4179" w:rsidP="00853EB3">
      <w:pPr>
        <w:ind w:firstLine="720"/>
      </w:pPr>
      <w:r w:rsidRPr="009E19EC">
        <w:t xml:space="preserve">(4) The system’s finished water </w:t>
      </w:r>
      <w:smartTag w:uri="urn:schemas-microsoft-com:office:smarttags" w:element="place">
        <w:smartTag w:uri="urn:schemas-microsoft-com:office:smarttags" w:element="City">
          <w:r w:rsidRPr="009E19EC">
            <w:t>SUVA</w:t>
          </w:r>
        </w:smartTag>
      </w:smartTag>
      <w:r w:rsidRPr="009E19EC">
        <w:t xml:space="preserve"> is less than or equal to 2.0 L/mg-m.</w:t>
      </w:r>
    </w:p>
    <w:p w14:paraId="7FD3CBF6" w14:textId="77777777" w:rsidR="00AC4179" w:rsidRPr="009E19EC" w:rsidRDefault="00AC4179" w:rsidP="00853EB3">
      <w:pPr>
        <w:ind w:firstLine="720"/>
      </w:pPr>
      <w:r w:rsidRPr="009E19EC">
        <w:t>(5) A system practicing softening removes at least 10 mg/L of magnesium hardness (as CaCO</w:t>
      </w:r>
      <w:r w:rsidRPr="009E19EC">
        <w:rPr>
          <w:vertAlign w:val="subscript"/>
        </w:rPr>
        <w:t>3</w:t>
      </w:r>
      <w:r w:rsidRPr="009E19EC">
        <w:t>).</w:t>
      </w:r>
    </w:p>
    <w:p w14:paraId="7B449B98" w14:textId="77777777" w:rsidR="00AC4179" w:rsidRPr="009E19EC" w:rsidRDefault="00AC4179" w:rsidP="00853EB3">
      <w:pPr>
        <w:ind w:firstLine="720"/>
      </w:pPr>
      <w:r w:rsidRPr="009E19EC">
        <w:t>(6) A system practicing enhanced softening lowers alkalinity below 60 mg/L (as CaCO</w:t>
      </w:r>
      <w:r w:rsidRPr="009E19EC">
        <w:rPr>
          <w:vertAlign w:val="subscript"/>
        </w:rPr>
        <w:t>3</w:t>
      </w:r>
      <w:r w:rsidRPr="009E19EC">
        <w:t>).</w:t>
      </w:r>
    </w:p>
    <w:p w14:paraId="1212008C" w14:textId="77777777" w:rsidR="00AC4179" w:rsidRPr="009E19EC" w:rsidRDefault="00AC4179">
      <w:bookmarkStart w:id="1344" w:name="_Toc471112595"/>
    </w:p>
    <w:p w14:paraId="57ABA4BE" w14:textId="77777777" w:rsidR="00AC4179" w:rsidRPr="009E19EC" w:rsidRDefault="00AC4179">
      <w:pPr>
        <w:pStyle w:val="Heading4"/>
        <w:rPr>
          <w:color w:val="000000"/>
          <w:u w:val="single"/>
        </w:rPr>
      </w:pPr>
      <w:bookmarkStart w:id="1345" w:name="_Toc521595035"/>
      <w:r w:rsidRPr="009E19EC">
        <w:t>§64536.6. Disinfection Byproduct Precursors Public Notification Requirements</w:t>
      </w:r>
      <w:bookmarkEnd w:id="1344"/>
      <w:r w:rsidRPr="009E19EC">
        <w:t>.</w:t>
      </w:r>
      <w:bookmarkEnd w:id="1345"/>
    </w:p>
    <w:p w14:paraId="6EDBFB77" w14:textId="77777777" w:rsidR="00AC4179" w:rsidRPr="009E19EC" w:rsidRDefault="00C30410">
      <w:r w:rsidRPr="009E19EC">
        <w:t xml:space="preserve">For systems using conventional treatment, enhanced coagulation or enhanced softening are identified as treatment techniques to control the level of disinfection byproduct precursors in drinking water treatment and distribution systems.  If a system fails to comply with the enhanced coagulation or enhanced softening requirements established in this article, the system shall notify the public pursuant to sections 64463, 64463.4, and 64465, including language in appendix 64465-G, in addition to reporting to the </w:t>
      </w:r>
      <w:r w:rsidR="00E34F49" w:rsidRPr="009E19EC">
        <w:t xml:space="preserve">State Board </w:t>
      </w:r>
      <w:r w:rsidRPr="009E19EC">
        <w:t>pursuant to sections 64537 through 64537.6.</w:t>
      </w:r>
      <w:r w:rsidR="00AC4179" w:rsidRPr="009E19EC">
        <w:t xml:space="preserve"> </w:t>
      </w:r>
    </w:p>
    <w:p w14:paraId="084AFA65" w14:textId="77777777" w:rsidR="00853EB3" w:rsidRPr="009E19EC" w:rsidRDefault="00853EB3"/>
    <w:p w14:paraId="3F74B967" w14:textId="77777777" w:rsidR="00AC4179" w:rsidRPr="009E19EC" w:rsidRDefault="00AC4179" w:rsidP="008F0759">
      <w:pPr>
        <w:pStyle w:val="Heading3"/>
      </w:pPr>
      <w:bookmarkStart w:id="1346" w:name="_Toc471112596"/>
      <w:bookmarkStart w:id="1347" w:name="_Toc521595036"/>
      <w:r w:rsidRPr="009E19EC">
        <w:lastRenderedPageBreak/>
        <w:t>Article 6. Reporting and recordkeeping requirements</w:t>
      </w:r>
      <w:bookmarkEnd w:id="1346"/>
      <w:bookmarkEnd w:id="1347"/>
    </w:p>
    <w:p w14:paraId="7BF96D8B" w14:textId="77777777" w:rsidR="00AC4179" w:rsidRPr="009E19EC" w:rsidRDefault="00AC4179">
      <w:pPr>
        <w:pStyle w:val="Heading4"/>
        <w:rPr>
          <w:u w:val="single"/>
        </w:rPr>
      </w:pPr>
      <w:bookmarkStart w:id="1348" w:name="_Toc471112597"/>
      <w:bookmarkStart w:id="1349" w:name="_Toc521595037"/>
      <w:r w:rsidRPr="009E19EC">
        <w:t xml:space="preserve">§64537. General Reporting </w:t>
      </w:r>
      <w:r w:rsidR="00C30410" w:rsidRPr="009E19EC">
        <w:t xml:space="preserve">and Recordkeeping </w:t>
      </w:r>
      <w:r w:rsidRPr="009E19EC">
        <w:t>Requirements</w:t>
      </w:r>
      <w:bookmarkEnd w:id="1348"/>
      <w:r w:rsidRPr="009E19EC">
        <w:t>.</w:t>
      </w:r>
      <w:bookmarkEnd w:id="1349"/>
    </w:p>
    <w:p w14:paraId="2AEC787D" w14:textId="77777777" w:rsidR="00C30410" w:rsidRPr="009E19EC" w:rsidRDefault="00C30410" w:rsidP="00C3041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color w:val="auto"/>
          <w:sz w:val="24"/>
          <w:szCs w:val="24"/>
        </w:rPr>
      </w:pPr>
      <w:r w:rsidRPr="009E19EC">
        <w:rPr>
          <w:color w:val="auto"/>
          <w:sz w:val="24"/>
          <w:szCs w:val="24"/>
        </w:rPr>
        <w:t xml:space="preserve">(a) Systems required to sample quarterly or more frequently, pursuant to section 64534.2, 64534.4, or 64534.6, shall report to the </w:t>
      </w:r>
      <w:r w:rsidR="00E34F49" w:rsidRPr="009E19EC">
        <w:rPr>
          <w:color w:val="auto"/>
          <w:sz w:val="24"/>
          <w:szCs w:val="24"/>
        </w:rPr>
        <w:t xml:space="preserve">State Board </w:t>
      </w:r>
      <w:r w:rsidRPr="009E19EC">
        <w:rPr>
          <w:color w:val="auto"/>
          <w:sz w:val="24"/>
          <w:szCs w:val="24"/>
        </w:rPr>
        <w:t xml:space="preserve">within 10 days after the end of each quarter in which samples were collected according to section 64469(c), notwithstanding the provisions of sections 64469(a) and (b).  Systems required to sample less frequently than quarterly shall report to the </w:t>
      </w:r>
      <w:r w:rsidR="00E34F49" w:rsidRPr="009E19EC">
        <w:rPr>
          <w:color w:val="auto"/>
          <w:sz w:val="24"/>
          <w:szCs w:val="24"/>
        </w:rPr>
        <w:t xml:space="preserve">State Board </w:t>
      </w:r>
      <w:r w:rsidRPr="009E19EC">
        <w:rPr>
          <w:color w:val="auto"/>
          <w:sz w:val="24"/>
          <w:szCs w:val="24"/>
        </w:rPr>
        <w:t xml:space="preserve">within 10 days after the end of each quarter in which samples were collected.  Systems shall report information to the </w:t>
      </w:r>
      <w:r w:rsidR="00E34F49" w:rsidRPr="009E19EC">
        <w:rPr>
          <w:color w:val="auto"/>
          <w:sz w:val="24"/>
          <w:szCs w:val="24"/>
        </w:rPr>
        <w:t xml:space="preserve">State Board </w:t>
      </w:r>
      <w:r w:rsidRPr="009E19EC">
        <w:rPr>
          <w:color w:val="auto"/>
          <w:sz w:val="24"/>
          <w:szCs w:val="24"/>
        </w:rPr>
        <w:t>in conformance with the requirements of sections 64537.2, 64537.4, and 64537.6.</w:t>
      </w:r>
      <w:r w:rsidR="00E34F49" w:rsidRPr="009E19EC">
        <w:rPr>
          <w:color w:val="auto"/>
          <w:sz w:val="24"/>
          <w:szCs w:val="24"/>
        </w:rPr>
        <w:t xml:space="preserve"> </w:t>
      </w:r>
    </w:p>
    <w:p w14:paraId="4CD72B27" w14:textId="77777777" w:rsidR="00C30410" w:rsidRPr="009E19EC" w:rsidRDefault="00C30410" w:rsidP="00C3041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color w:val="auto"/>
          <w:sz w:val="24"/>
          <w:szCs w:val="24"/>
        </w:rPr>
      </w:pPr>
    </w:p>
    <w:p w14:paraId="759F458A" w14:textId="77777777" w:rsidR="00C30410" w:rsidRPr="009E19EC" w:rsidRDefault="00C30410" w:rsidP="00C3041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color w:val="auto"/>
          <w:sz w:val="24"/>
          <w:szCs w:val="24"/>
        </w:rPr>
      </w:pPr>
      <w:r w:rsidRPr="009E19EC">
        <w:rPr>
          <w:color w:val="auto"/>
          <w:sz w:val="24"/>
          <w:szCs w:val="24"/>
        </w:rPr>
        <w:t>(b) Systems shall require the laboratory to notify the system the same day samples are taken and analyzed whenever the level of chlorite in an entrance to the distribution system sample taken pursuant to section 64534.2(b)(1) exceeds the chlorite MCL or the level of chlorine dioxide in an entrance to the distribution system sample taken pursuant to section 64534.4(b) exceeds the chlorine dioxide MRDL, and shall ensure that a contact person is available to receive the analytical results 24-hours a day.</w:t>
      </w:r>
    </w:p>
    <w:p w14:paraId="7A3BBF2F" w14:textId="77777777" w:rsidR="00C30410" w:rsidRPr="009E19EC" w:rsidRDefault="00C30410" w:rsidP="00C3041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color w:val="auto"/>
          <w:sz w:val="24"/>
          <w:szCs w:val="24"/>
        </w:rPr>
      </w:pPr>
    </w:p>
    <w:p w14:paraId="6122583F" w14:textId="77777777" w:rsidR="00C30410" w:rsidRPr="009E19EC" w:rsidRDefault="00C30410" w:rsidP="00C3041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color w:val="auto"/>
          <w:sz w:val="24"/>
          <w:szCs w:val="24"/>
        </w:rPr>
      </w:pPr>
      <w:r w:rsidRPr="009E19EC">
        <w:rPr>
          <w:color w:val="auto"/>
          <w:sz w:val="24"/>
          <w:szCs w:val="24"/>
        </w:rPr>
        <w:t xml:space="preserve">(c) Systems shall require the laboratory to notify the supplier within 48 hours whenever the level of chlorite in a single distribution system sample taken pursuant to section 64534.2(b)(1) or (b)(2) exceeds the chlorite MCL or the level of chlorine dioxide in a single distribution system sample taken pursuant to section 64534.4(b) exceeds the chlorine dioxide MRDL, and shall ensure that a contact person is available to receive such analytical results 24-hours a day.  The system shall also require the laboratory to immediately notify the </w:t>
      </w:r>
      <w:r w:rsidR="00E34F49" w:rsidRPr="009E19EC">
        <w:rPr>
          <w:color w:val="auto"/>
          <w:sz w:val="24"/>
          <w:szCs w:val="24"/>
        </w:rPr>
        <w:t xml:space="preserve">State Board </w:t>
      </w:r>
      <w:r w:rsidRPr="009E19EC">
        <w:rPr>
          <w:color w:val="auto"/>
          <w:sz w:val="24"/>
          <w:szCs w:val="24"/>
        </w:rPr>
        <w:t>of any chlorite MCL or chlorine dioxide MRDL exceedance if the laboratory cannot make direct contact with the designated contact person within 48 hours.</w:t>
      </w:r>
    </w:p>
    <w:p w14:paraId="7DA0518F" w14:textId="77777777" w:rsidR="00C30410" w:rsidRPr="009E19EC" w:rsidRDefault="00C30410" w:rsidP="00C3041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color w:val="auto"/>
          <w:sz w:val="24"/>
          <w:szCs w:val="24"/>
        </w:rPr>
      </w:pPr>
    </w:p>
    <w:p w14:paraId="0A65D1A4" w14:textId="77777777" w:rsidR="00C30410" w:rsidRPr="009E19EC" w:rsidRDefault="00C30410" w:rsidP="00C3041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color w:val="auto"/>
          <w:sz w:val="24"/>
          <w:szCs w:val="24"/>
        </w:rPr>
      </w:pPr>
      <w:r w:rsidRPr="009E19EC">
        <w:rPr>
          <w:color w:val="auto"/>
          <w:sz w:val="24"/>
          <w:szCs w:val="24"/>
        </w:rPr>
        <w:t xml:space="preserve">(d) Systems required to conduct an operational evaluation pursuant to section 64534.2(d)(6) shall submit a written report of the evaluation to the </w:t>
      </w:r>
      <w:r w:rsidR="00E34F49" w:rsidRPr="009E19EC">
        <w:rPr>
          <w:color w:val="auto"/>
          <w:sz w:val="24"/>
          <w:szCs w:val="24"/>
        </w:rPr>
        <w:t xml:space="preserve">State Board </w:t>
      </w:r>
      <w:r w:rsidRPr="009E19EC">
        <w:rPr>
          <w:color w:val="auto"/>
          <w:sz w:val="24"/>
          <w:szCs w:val="24"/>
        </w:rPr>
        <w:t xml:space="preserve">no later than 90 days after being notified of the analytical result that caused the OEL exceedance.  Systems shall make the written report available to the public upon request.  If the </w:t>
      </w:r>
      <w:r w:rsidR="00E34F49" w:rsidRPr="009E19EC">
        <w:rPr>
          <w:color w:val="auto"/>
          <w:sz w:val="24"/>
          <w:szCs w:val="24"/>
        </w:rPr>
        <w:t xml:space="preserve">State Board </w:t>
      </w:r>
      <w:r w:rsidRPr="009E19EC">
        <w:rPr>
          <w:color w:val="auto"/>
          <w:sz w:val="24"/>
          <w:szCs w:val="24"/>
        </w:rPr>
        <w:t>approves the system’s written request to limit the scope of the evaluation under section 64534.2(d)(6), the system shall keep the written approval with the completed report.</w:t>
      </w:r>
    </w:p>
    <w:p w14:paraId="7F282943" w14:textId="77777777" w:rsidR="00C30410" w:rsidRPr="009E19EC" w:rsidRDefault="00C30410" w:rsidP="00C30410"/>
    <w:p w14:paraId="42C3E162" w14:textId="77777777" w:rsidR="00AC4179" w:rsidRPr="009E19EC" w:rsidRDefault="00C30410" w:rsidP="00C30410">
      <w:pPr>
        <w:ind w:firstLine="360"/>
      </w:pPr>
      <w:r w:rsidRPr="009E19EC">
        <w:t>(e) Systems shall retain monitoring plans and records of chemical analyses in accordance with section 64470.</w:t>
      </w:r>
    </w:p>
    <w:p w14:paraId="6FAA31C2" w14:textId="77777777" w:rsidR="00AC4179" w:rsidRPr="009E19EC" w:rsidRDefault="00AC4179" w:rsidP="003B7F53">
      <w:bookmarkStart w:id="1350" w:name="_Toc471112598"/>
    </w:p>
    <w:p w14:paraId="6F43D26A" w14:textId="77777777" w:rsidR="00AC4179" w:rsidRPr="009E19EC" w:rsidRDefault="00E34F49">
      <w:pPr>
        <w:pStyle w:val="Heading4"/>
      </w:pPr>
      <w:r w:rsidRPr="009E19EC">
        <w:br w:type="page"/>
      </w:r>
      <w:bookmarkStart w:id="1351" w:name="_Toc521595038"/>
      <w:r w:rsidR="00AC4179" w:rsidRPr="009E19EC">
        <w:lastRenderedPageBreak/>
        <w:t>§64537.2. Disinfection Byproducts Reporting</w:t>
      </w:r>
      <w:bookmarkEnd w:id="1350"/>
      <w:r w:rsidR="00AC4179" w:rsidRPr="009E19EC">
        <w:t>.</w:t>
      </w:r>
      <w:bookmarkEnd w:id="1351"/>
      <w:r w:rsidR="00AC4179" w:rsidRPr="009E19EC">
        <w:t xml:space="preserve"> </w:t>
      </w:r>
    </w:p>
    <w:p w14:paraId="17EC1EED" w14:textId="77777777" w:rsidR="00AC4179" w:rsidRPr="009E19EC" w:rsidRDefault="00C30410">
      <w:pPr>
        <w:pStyle w:val="BodyText"/>
        <w:rPr>
          <w:sz w:val="24"/>
        </w:rPr>
      </w:pPr>
      <w:r w:rsidRPr="009E19EC">
        <w:rPr>
          <w:sz w:val="24"/>
        </w:rPr>
        <w:t xml:space="preserve">Systems shall report to the </w:t>
      </w:r>
      <w:r w:rsidR="00E34F49" w:rsidRPr="009E19EC">
        <w:rPr>
          <w:sz w:val="24"/>
        </w:rPr>
        <w:t xml:space="preserve">State Board </w:t>
      </w:r>
      <w:r w:rsidRPr="009E19EC">
        <w:rPr>
          <w:sz w:val="24"/>
        </w:rPr>
        <w:t>the information specified in tables 64537.2-A and 64537.2-B.</w:t>
      </w:r>
    </w:p>
    <w:p w14:paraId="586B2BA9" w14:textId="77777777" w:rsidR="00AC4179" w:rsidRPr="009E19EC" w:rsidRDefault="00AC4179">
      <w:pPr>
        <w:pStyle w:val="BodyText"/>
        <w:rPr>
          <w:sz w:val="24"/>
          <w:u w:val="single"/>
        </w:rPr>
      </w:pPr>
    </w:p>
    <w:p w14:paraId="2276C9C3"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E19EC">
        <w:rPr>
          <w:b/>
        </w:rPr>
        <w:t>Table 64537.2-A</w:t>
      </w:r>
    </w:p>
    <w:p w14:paraId="42270FBD"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sidRPr="009E19EC">
        <w:rPr>
          <w:b/>
          <w:color w:val="000000"/>
        </w:rPr>
        <w:t>Disinfection Byproducts Reporting</w:t>
      </w:r>
    </w:p>
    <w:p w14:paraId="6F938D97"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bl>
      <w:tblPr>
        <w:tblW w:w="9293" w:type="dxa"/>
        <w:jc w:val="center"/>
        <w:tblLayout w:type="fixed"/>
        <w:tblCellMar>
          <w:left w:w="0" w:type="dxa"/>
          <w:right w:w="0" w:type="dxa"/>
        </w:tblCellMar>
        <w:tblLook w:val="0000" w:firstRow="0" w:lastRow="0" w:firstColumn="0" w:lastColumn="0" w:noHBand="0" w:noVBand="0"/>
      </w:tblPr>
      <w:tblGrid>
        <w:gridCol w:w="1125"/>
        <w:gridCol w:w="180"/>
        <w:gridCol w:w="2070"/>
        <w:gridCol w:w="180"/>
        <w:gridCol w:w="5738"/>
      </w:tblGrid>
      <w:tr w:rsidR="00AC4179" w:rsidRPr="009E19EC" w14:paraId="5B23E1FB" w14:textId="77777777" w:rsidTr="006C5F66">
        <w:trPr>
          <w:cantSplit/>
          <w:jc w:val="center"/>
        </w:trPr>
        <w:tc>
          <w:tcPr>
            <w:tcW w:w="3375" w:type="dxa"/>
            <w:gridSpan w:val="3"/>
          </w:tcPr>
          <w:p w14:paraId="0AABC216" w14:textId="77777777" w:rsidR="00AC4179" w:rsidRPr="009E19EC" w:rsidRDefault="00AC4179">
            <w:pPr>
              <w:rPr>
                <w:b/>
                <w:color w:val="000000"/>
              </w:rPr>
            </w:pPr>
            <w:r w:rsidRPr="009E19EC">
              <w:rPr>
                <w:i/>
                <w:color w:val="000000"/>
              </w:rPr>
              <w:t>If the system is monitoring under the requirements of section 64534.2</w:t>
            </w:r>
            <w:r w:rsidR="001E4DC9" w:rsidRPr="009E19EC">
              <w:rPr>
                <w:i/>
                <w:color w:val="000000"/>
              </w:rPr>
              <w:t>(a), (b), or (c)</w:t>
            </w:r>
            <w:r w:rsidRPr="009E19EC">
              <w:rPr>
                <w:i/>
                <w:color w:val="000000"/>
              </w:rPr>
              <w:t xml:space="preserve"> for...</w:t>
            </w:r>
          </w:p>
        </w:tc>
        <w:tc>
          <w:tcPr>
            <w:tcW w:w="180" w:type="dxa"/>
          </w:tcPr>
          <w:p w14:paraId="7A416C94" w14:textId="77777777" w:rsidR="00AC4179" w:rsidRPr="009E19EC" w:rsidRDefault="00AC4179">
            <w:pPr>
              <w:rPr>
                <w:b/>
                <w:color w:val="000000"/>
              </w:rPr>
            </w:pPr>
          </w:p>
        </w:tc>
        <w:tc>
          <w:tcPr>
            <w:tcW w:w="5738" w:type="dxa"/>
          </w:tcPr>
          <w:p w14:paraId="3AEF5883"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color w:val="000000"/>
              </w:rPr>
            </w:pPr>
          </w:p>
          <w:p w14:paraId="0B235F0D"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color w:val="000000"/>
              </w:rPr>
            </w:pPr>
          </w:p>
          <w:p w14:paraId="670237C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color w:val="000000"/>
              </w:rPr>
            </w:pPr>
            <w:r w:rsidRPr="009E19EC">
              <w:rPr>
                <w:i/>
                <w:color w:val="000000"/>
              </w:rPr>
              <w:t>The system shall report...</w:t>
            </w:r>
          </w:p>
        </w:tc>
      </w:tr>
      <w:tr w:rsidR="00AC4179" w:rsidRPr="009E19EC" w14:paraId="69450398" w14:textId="77777777" w:rsidTr="006C5F66">
        <w:trPr>
          <w:jc w:val="center"/>
        </w:trPr>
        <w:tc>
          <w:tcPr>
            <w:tcW w:w="1125" w:type="dxa"/>
          </w:tcPr>
          <w:p w14:paraId="0AA1359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6591F92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2070" w:type="dxa"/>
          </w:tcPr>
          <w:p w14:paraId="2C0F834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6A2C83F9"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5738" w:type="dxa"/>
          </w:tcPr>
          <w:p w14:paraId="48CFDC5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r>
      <w:tr w:rsidR="00AC4179" w:rsidRPr="009E19EC" w14:paraId="6075D5C6" w14:textId="77777777" w:rsidTr="006C5F66">
        <w:trPr>
          <w:jc w:val="center"/>
        </w:trPr>
        <w:tc>
          <w:tcPr>
            <w:tcW w:w="1125" w:type="dxa"/>
          </w:tcPr>
          <w:p w14:paraId="17A7C014"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 xml:space="preserve">TTHM and HAA5 </w:t>
            </w:r>
          </w:p>
        </w:tc>
        <w:tc>
          <w:tcPr>
            <w:tcW w:w="180" w:type="dxa"/>
          </w:tcPr>
          <w:p w14:paraId="19807B49" w14:textId="77777777" w:rsidR="00AC4179" w:rsidRPr="009E19EC" w:rsidRDefault="00AC4179">
            <w:pPr>
              <w:rPr>
                <w:color w:val="000000"/>
              </w:rPr>
            </w:pPr>
          </w:p>
        </w:tc>
        <w:tc>
          <w:tcPr>
            <w:tcW w:w="2070" w:type="dxa"/>
          </w:tcPr>
          <w:p w14:paraId="710665F3" w14:textId="77777777" w:rsidR="00AC4179" w:rsidRPr="009E19EC" w:rsidRDefault="00AC4179">
            <w:pPr>
              <w:rPr>
                <w:color w:val="000000"/>
              </w:rPr>
            </w:pPr>
            <w:r w:rsidRPr="009E19EC">
              <w:rPr>
                <w:color w:val="000000"/>
              </w:rPr>
              <w:t>(a) on a quarterly or more frequent basis</w:t>
            </w:r>
          </w:p>
        </w:tc>
        <w:tc>
          <w:tcPr>
            <w:tcW w:w="180" w:type="dxa"/>
          </w:tcPr>
          <w:p w14:paraId="1D821197" w14:textId="77777777" w:rsidR="00AC4179" w:rsidRPr="009E19EC" w:rsidRDefault="00AC4179">
            <w:pPr>
              <w:rPr>
                <w:color w:val="000000"/>
              </w:rPr>
            </w:pPr>
          </w:p>
        </w:tc>
        <w:tc>
          <w:tcPr>
            <w:tcW w:w="5738" w:type="dxa"/>
          </w:tcPr>
          <w:p w14:paraId="21E9A081"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(1) The number of samples taken during the last quarter</w:t>
            </w:r>
            <w:r w:rsidR="001E4DC9" w:rsidRPr="009E19EC">
              <w:rPr>
                <w:color w:val="000000"/>
              </w:rPr>
              <w:t>;</w:t>
            </w:r>
          </w:p>
          <w:p w14:paraId="1ABF35C1"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(2) The location, date, and result of each sample taken during the last quarter</w:t>
            </w:r>
            <w:r w:rsidR="001E4DC9" w:rsidRPr="009E19EC">
              <w:rPr>
                <w:color w:val="000000"/>
              </w:rPr>
              <w:t>;</w:t>
            </w:r>
          </w:p>
          <w:p w14:paraId="347DEC21"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(3) The arithmetic average of all samples taken in the last quarter</w:t>
            </w:r>
            <w:r w:rsidR="001E4DC9" w:rsidRPr="009E19EC">
              <w:rPr>
                <w:color w:val="000000"/>
              </w:rPr>
              <w:t>;</w:t>
            </w:r>
          </w:p>
          <w:p w14:paraId="5DD87E9C"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(4) The annual arithmetic average of the quarterly arithmetic averages of the samples for the last four quarters</w:t>
            </w:r>
            <w:r w:rsidR="001E4DC9" w:rsidRPr="009E19EC">
              <w:rPr>
                <w:color w:val="000000"/>
              </w:rPr>
              <w:t>; and</w:t>
            </w:r>
          </w:p>
          <w:p w14:paraId="557E119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(5) Whether, based on section 64535.2(b), the MCL was violated.</w:t>
            </w:r>
          </w:p>
        </w:tc>
      </w:tr>
      <w:tr w:rsidR="00AC4179" w:rsidRPr="009E19EC" w14:paraId="442B1183" w14:textId="77777777" w:rsidTr="006C5F66">
        <w:trPr>
          <w:jc w:val="center"/>
        </w:trPr>
        <w:tc>
          <w:tcPr>
            <w:tcW w:w="1125" w:type="dxa"/>
          </w:tcPr>
          <w:p w14:paraId="2396F9CD"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71FA0463"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2070" w:type="dxa"/>
          </w:tcPr>
          <w:p w14:paraId="1F873EC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22803907"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5738" w:type="dxa"/>
          </w:tcPr>
          <w:p w14:paraId="2C188821"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r>
      <w:tr w:rsidR="00AC4179" w:rsidRPr="009E19EC" w14:paraId="04908BFB" w14:textId="77777777" w:rsidTr="006C5F66">
        <w:trPr>
          <w:jc w:val="center"/>
        </w:trPr>
        <w:tc>
          <w:tcPr>
            <w:tcW w:w="1125" w:type="dxa"/>
          </w:tcPr>
          <w:p w14:paraId="434B98EB"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46365067" w14:textId="77777777" w:rsidR="00AC4179" w:rsidRPr="009E19EC" w:rsidRDefault="00AC4179">
            <w:pPr>
              <w:rPr>
                <w:color w:val="000000"/>
              </w:rPr>
            </w:pPr>
          </w:p>
        </w:tc>
        <w:tc>
          <w:tcPr>
            <w:tcW w:w="2070" w:type="dxa"/>
          </w:tcPr>
          <w:p w14:paraId="2CB761E0" w14:textId="77777777" w:rsidR="00AC4179" w:rsidRPr="009E19EC" w:rsidRDefault="00AC4179">
            <w:pPr>
              <w:rPr>
                <w:color w:val="000000"/>
              </w:rPr>
            </w:pPr>
            <w:r w:rsidRPr="009E19EC">
              <w:rPr>
                <w:color w:val="000000"/>
              </w:rPr>
              <w:t>(b) less frequently than quarterly (but</w:t>
            </w:r>
          </w:p>
          <w:p w14:paraId="12329BC7" w14:textId="77777777" w:rsidR="00AC4179" w:rsidRPr="009E19EC" w:rsidRDefault="00AC4179">
            <w:pPr>
              <w:rPr>
                <w:color w:val="000000"/>
              </w:rPr>
            </w:pPr>
            <w:r w:rsidRPr="009E19EC">
              <w:rPr>
                <w:color w:val="000000"/>
              </w:rPr>
              <w:t>at least annually)</w:t>
            </w:r>
          </w:p>
        </w:tc>
        <w:tc>
          <w:tcPr>
            <w:tcW w:w="180" w:type="dxa"/>
          </w:tcPr>
          <w:p w14:paraId="3A8EED1F" w14:textId="77777777" w:rsidR="00AC4179" w:rsidRPr="009E19EC" w:rsidRDefault="00AC4179">
            <w:pPr>
              <w:rPr>
                <w:color w:val="000000"/>
              </w:rPr>
            </w:pPr>
          </w:p>
        </w:tc>
        <w:tc>
          <w:tcPr>
            <w:tcW w:w="5738" w:type="dxa"/>
          </w:tcPr>
          <w:p w14:paraId="182B913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(1) The number of samples taken during the last year</w:t>
            </w:r>
            <w:r w:rsidR="001E4DC9" w:rsidRPr="009E19EC">
              <w:rPr>
                <w:color w:val="000000"/>
              </w:rPr>
              <w:t>;</w:t>
            </w:r>
          </w:p>
          <w:p w14:paraId="5A6E7B04"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(2) The location, date, and result of each sample taken during the last monitoring period</w:t>
            </w:r>
            <w:r w:rsidR="001E4DC9" w:rsidRPr="009E19EC">
              <w:rPr>
                <w:color w:val="000000"/>
              </w:rPr>
              <w:t>;</w:t>
            </w:r>
          </w:p>
          <w:p w14:paraId="5B721D5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(3) The arithmetic average of all samples taken over the last year</w:t>
            </w:r>
            <w:r w:rsidR="001E4DC9" w:rsidRPr="009E19EC">
              <w:rPr>
                <w:color w:val="000000"/>
              </w:rPr>
              <w:t>; and</w:t>
            </w:r>
          </w:p>
          <w:p w14:paraId="43DCB174"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(4) Whether, based on section 64535.2(b), the MCL was violated.</w:t>
            </w:r>
          </w:p>
        </w:tc>
      </w:tr>
      <w:tr w:rsidR="00AC4179" w:rsidRPr="009E19EC" w14:paraId="76E15EEF" w14:textId="77777777" w:rsidTr="006C5F66">
        <w:trPr>
          <w:jc w:val="center"/>
        </w:trPr>
        <w:tc>
          <w:tcPr>
            <w:tcW w:w="1125" w:type="dxa"/>
          </w:tcPr>
          <w:p w14:paraId="3856D1A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75B6F49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2070" w:type="dxa"/>
          </w:tcPr>
          <w:p w14:paraId="06D1889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2F72C760"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5738" w:type="dxa"/>
          </w:tcPr>
          <w:p w14:paraId="61578DA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r>
      <w:tr w:rsidR="00AC4179" w:rsidRPr="009E19EC" w14:paraId="5CE3708B" w14:textId="77777777" w:rsidTr="006C5F66">
        <w:trPr>
          <w:jc w:val="center"/>
        </w:trPr>
        <w:tc>
          <w:tcPr>
            <w:tcW w:w="1125" w:type="dxa"/>
          </w:tcPr>
          <w:p w14:paraId="3F03E3EC"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134B9A32" w14:textId="77777777" w:rsidR="00AC4179" w:rsidRPr="009E19EC" w:rsidRDefault="00AC4179">
            <w:pPr>
              <w:rPr>
                <w:color w:val="000000"/>
              </w:rPr>
            </w:pPr>
          </w:p>
        </w:tc>
        <w:tc>
          <w:tcPr>
            <w:tcW w:w="2070" w:type="dxa"/>
          </w:tcPr>
          <w:p w14:paraId="56673240" w14:textId="77777777" w:rsidR="00AC4179" w:rsidRPr="009E19EC" w:rsidRDefault="00AC4179">
            <w:pPr>
              <w:rPr>
                <w:color w:val="000000"/>
              </w:rPr>
            </w:pPr>
            <w:r w:rsidRPr="009E19EC">
              <w:rPr>
                <w:color w:val="000000"/>
              </w:rPr>
              <w:t>(c) less frequently than annually</w:t>
            </w:r>
          </w:p>
        </w:tc>
        <w:tc>
          <w:tcPr>
            <w:tcW w:w="180" w:type="dxa"/>
          </w:tcPr>
          <w:p w14:paraId="4FFFA308" w14:textId="77777777" w:rsidR="00AC4179" w:rsidRPr="009E19EC" w:rsidRDefault="00AC4179">
            <w:pPr>
              <w:rPr>
                <w:color w:val="000000"/>
              </w:rPr>
            </w:pPr>
          </w:p>
        </w:tc>
        <w:tc>
          <w:tcPr>
            <w:tcW w:w="5738" w:type="dxa"/>
          </w:tcPr>
          <w:p w14:paraId="1D1E455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(1) The location, date, and result of the last sample taken</w:t>
            </w:r>
            <w:r w:rsidR="001E4DC9" w:rsidRPr="009E19EC">
              <w:rPr>
                <w:color w:val="000000"/>
              </w:rPr>
              <w:t>; and</w:t>
            </w:r>
          </w:p>
          <w:p w14:paraId="2D56255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(2) Whether, based on section 64535.2(b), the MCL was violated.</w:t>
            </w:r>
          </w:p>
        </w:tc>
      </w:tr>
      <w:tr w:rsidR="00AC4179" w:rsidRPr="009E19EC" w14:paraId="7542614C" w14:textId="77777777" w:rsidTr="006C5F66">
        <w:trPr>
          <w:jc w:val="center"/>
        </w:trPr>
        <w:tc>
          <w:tcPr>
            <w:tcW w:w="1125" w:type="dxa"/>
          </w:tcPr>
          <w:p w14:paraId="1C615A97"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5DDD2161"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2070" w:type="dxa"/>
          </w:tcPr>
          <w:p w14:paraId="07566DD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19C1992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5738" w:type="dxa"/>
          </w:tcPr>
          <w:p w14:paraId="331CDC7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r>
      <w:tr w:rsidR="00AC4179" w:rsidRPr="009E19EC" w14:paraId="33F5EB84" w14:textId="77777777" w:rsidTr="006C5F66">
        <w:trPr>
          <w:jc w:val="center"/>
        </w:trPr>
        <w:tc>
          <w:tcPr>
            <w:tcW w:w="1125" w:type="dxa"/>
          </w:tcPr>
          <w:p w14:paraId="0E9B96ED"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 xml:space="preserve">Chlorite </w:t>
            </w:r>
          </w:p>
        </w:tc>
        <w:tc>
          <w:tcPr>
            <w:tcW w:w="180" w:type="dxa"/>
          </w:tcPr>
          <w:p w14:paraId="01F9AE62" w14:textId="77777777" w:rsidR="00AC4179" w:rsidRPr="009E19EC" w:rsidRDefault="00AC4179">
            <w:pPr>
              <w:rPr>
                <w:color w:val="000000"/>
              </w:rPr>
            </w:pPr>
          </w:p>
        </w:tc>
        <w:tc>
          <w:tcPr>
            <w:tcW w:w="2070" w:type="dxa"/>
          </w:tcPr>
          <w:p w14:paraId="62A3A67D" w14:textId="77777777" w:rsidR="00AC4179" w:rsidRPr="009E19EC" w:rsidRDefault="00AC4179">
            <w:pPr>
              <w:rPr>
                <w:color w:val="000000"/>
              </w:rPr>
            </w:pPr>
          </w:p>
        </w:tc>
        <w:tc>
          <w:tcPr>
            <w:tcW w:w="180" w:type="dxa"/>
          </w:tcPr>
          <w:p w14:paraId="3B36EECB" w14:textId="77777777" w:rsidR="00AC4179" w:rsidRPr="009E19EC" w:rsidRDefault="00AC4179">
            <w:pPr>
              <w:rPr>
                <w:color w:val="000000"/>
              </w:rPr>
            </w:pPr>
          </w:p>
        </w:tc>
        <w:tc>
          <w:tcPr>
            <w:tcW w:w="5738" w:type="dxa"/>
          </w:tcPr>
          <w:p w14:paraId="4573A30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(1) The number of entry point samples taken each month for the last 3 months</w:t>
            </w:r>
            <w:r w:rsidR="001E4DC9" w:rsidRPr="009E19EC">
              <w:rPr>
                <w:color w:val="000000"/>
              </w:rPr>
              <w:t>;</w:t>
            </w:r>
            <w:r w:rsidRPr="009E19EC">
              <w:rPr>
                <w:color w:val="000000"/>
              </w:rPr>
              <w:t xml:space="preserve"> </w:t>
            </w:r>
          </w:p>
          <w:p w14:paraId="0041659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(2) The location, date, and result of each sample (both entry point and distribution system) taken during the last quarter</w:t>
            </w:r>
            <w:r w:rsidR="001E4DC9" w:rsidRPr="009E19EC">
              <w:rPr>
                <w:color w:val="000000"/>
              </w:rPr>
              <w:t>;</w:t>
            </w:r>
            <w:r w:rsidRPr="009E19EC">
              <w:rPr>
                <w:color w:val="000000"/>
              </w:rPr>
              <w:t xml:space="preserve"> </w:t>
            </w:r>
          </w:p>
          <w:p w14:paraId="67E2E78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 xml:space="preserve">(3) </w:t>
            </w:r>
            <w:r w:rsidR="001E4DC9" w:rsidRPr="009E19EC">
              <w:rPr>
                <w:color w:val="000000"/>
              </w:rPr>
              <w:t>If a confirmation sample is taken pursuant to section 64634.2(b)(4), the average of an individual sample and its confirmation sample; and</w:t>
            </w:r>
            <w:r w:rsidRPr="009E19EC">
              <w:rPr>
                <w:color w:val="000000"/>
              </w:rPr>
              <w:t xml:space="preserve"> </w:t>
            </w:r>
          </w:p>
          <w:p w14:paraId="06D85307"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lastRenderedPageBreak/>
              <w:t>(4) Whether, based on section 64535.2(d), the MCL was violated, in which month it was violated, and how many times it was violated in each month.</w:t>
            </w:r>
          </w:p>
        </w:tc>
      </w:tr>
      <w:tr w:rsidR="00AC4179" w:rsidRPr="009E19EC" w14:paraId="56936B18" w14:textId="77777777" w:rsidTr="006C5F66">
        <w:trPr>
          <w:jc w:val="center"/>
        </w:trPr>
        <w:tc>
          <w:tcPr>
            <w:tcW w:w="1125" w:type="dxa"/>
          </w:tcPr>
          <w:p w14:paraId="7C58F4B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7BB1723C"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2070" w:type="dxa"/>
          </w:tcPr>
          <w:p w14:paraId="617872F0"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64DE46DD"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5738" w:type="dxa"/>
          </w:tcPr>
          <w:p w14:paraId="3E5178C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r>
      <w:tr w:rsidR="00AC4179" w:rsidRPr="009E19EC" w14:paraId="4EFCE0A5" w14:textId="77777777" w:rsidTr="006C5F66">
        <w:trPr>
          <w:jc w:val="center"/>
        </w:trPr>
        <w:tc>
          <w:tcPr>
            <w:tcW w:w="1125" w:type="dxa"/>
          </w:tcPr>
          <w:p w14:paraId="70805AC5"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Bromate</w:t>
            </w:r>
          </w:p>
        </w:tc>
        <w:tc>
          <w:tcPr>
            <w:tcW w:w="180" w:type="dxa"/>
          </w:tcPr>
          <w:p w14:paraId="07273CB8" w14:textId="77777777" w:rsidR="00AC4179" w:rsidRPr="009E19EC" w:rsidRDefault="00AC4179">
            <w:pPr>
              <w:rPr>
                <w:color w:val="000000"/>
              </w:rPr>
            </w:pPr>
          </w:p>
        </w:tc>
        <w:tc>
          <w:tcPr>
            <w:tcW w:w="2070" w:type="dxa"/>
          </w:tcPr>
          <w:p w14:paraId="075109C8" w14:textId="77777777" w:rsidR="00AC4179" w:rsidRPr="009E19EC" w:rsidRDefault="00AC4179">
            <w:pPr>
              <w:rPr>
                <w:color w:val="000000"/>
              </w:rPr>
            </w:pPr>
          </w:p>
        </w:tc>
        <w:tc>
          <w:tcPr>
            <w:tcW w:w="180" w:type="dxa"/>
          </w:tcPr>
          <w:p w14:paraId="4AF0F434" w14:textId="77777777" w:rsidR="00AC4179" w:rsidRPr="009E19EC" w:rsidRDefault="00AC4179">
            <w:pPr>
              <w:rPr>
                <w:color w:val="000000"/>
              </w:rPr>
            </w:pPr>
          </w:p>
        </w:tc>
        <w:tc>
          <w:tcPr>
            <w:tcW w:w="5738" w:type="dxa"/>
          </w:tcPr>
          <w:p w14:paraId="18D551B9"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(1) The number of samples taken during the last quarter</w:t>
            </w:r>
            <w:r w:rsidR="001E4DC9" w:rsidRPr="009E19EC">
              <w:rPr>
                <w:color w:val="000000"/>
              </w:rPr>
              <w:t>;</w:t>
            </w:r>
          </w:p>
          <w:p w14:paraId="4AACF01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(2) The location, date, and result of each sample taken during the last quarter</w:t>
            </w:r>
            <w:r w:rsidR="001E4DC9" w:rsidRPr="009E19EC">
              <w:rPr>
                <w:color w:val="000000"/>
              </w:rPr>
              <w:t>;</w:t>
            </w:r>
          </w:p>
          <w:p w14:paraId="67835993"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(3) The arithmetic average of the monthly arithmetic averages of all samples taken in the last year</w:t>
            </w:r>
            <w:r w:rsidR="001E4DC9" w:rsidRPr="009E19EC">
              <w:rPr>
                <w:color w:val="000000"/>
              </w:rPr>
              <w:t>; and</w:t>
            </w:r>
          </w:p>
          <w:p w14:paraId="3510579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(4) Whether, based on section 64535.2(c), the MCL was violated.</w:t>
            </w:r>
          </w:p>
        </w:tc>
      </w:tr>
    </w:tbl>
    <w:p w14:paraId="5642FAE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p w14:paraId="62A0250A" w14:textId="77777777" w:rsidR="001E4DC9" w:rsidRPr="009E19EC" w:rsidRDefault="001E4DC9" w:rsidP="001E4DC9">
      <w:pPr>
        <w:spacing w:before="240"/>
        <w:jc w:val="center"/>
        <w:rPr>
          <w:b/>
        </w:rPr>
      </w:pPr>
      <w:r w:rsidRPr="009E19EC">
        <w:rPr>
          <w:b/>
        </w:rPr>
        <w:t>Table 64537.2-B</w:t>
      </w:r>
    </w:p>
    <w:p w14:paraId="34B9E885" w14:textId="77777777" w:rsidR="001E4DC9" w:rsidRPr="009E19EC" w:rsidRDefault="001E4DC9" w:rsidP="001E4DC9">
      <w:pPr>
        <w:spacing w:after="240"/>
        <w:jc w:val="center"/>
        <w:rPr>
          <w:b/>
        </w:rPr>
      </w:pPr>
      <w:r w:rsidRPr="009E19EC">
        <w:rPr>
          <w:b/>
        </w:rPr>
        <w:t>TTHM and HAA5 Reporting</w:t>
      </w:r>
    </w:p>
    <w:tbl>
      <w:tblPr>
        <w:tblW w:w="9289" w:type="dxa"/>
        <w:jc w:val="center"/>
        <w:tblLayout w:type="fixed"/>
        <w:tblCellMar>
          <w:left w:w="0" w:type="dxa"/>
          <w:right w:w="0" w:type="dxa"/>
        </w:tblCellMar>
        <w:tblLook w:val="0000" w:firstRow="0" w:lastRow="0" w:firstColumn="0" w:lastColumn="0" w:noHBand="0" w:noVBand="0"/>
      </w:tblPr>
      <w:tblGrid>
        <w:gridCol w:w="3385"/>
        <w:gridCol w:w="180"/>
        <w:gridCol w:w="5724"/>
      </w:tblGrid>
      <w:tr w:rsidR="001E4DC9" w:rsidRPr="009E19EC" w14:paraId="2ED81C00" w14:textId="77777777" w:rsidTr="006C5F66">
        <w:trPr>
          <w:jc w:val="center"/>
        </w:trPr>
        <w:tc>
          <w:tcPr>
            <w:tcW w:w="3385" w:type="dxa"/>
          </w:tcPr>
          <w:p w14:paraId="5B1A01C5" w14:textId="77777777" w:rsidR="001E4DC9" w:rsidRPr="009E19EC" w:rsidRDefault="001E4DC9" w:rsidP="001E4DC9">
            <w:r w:rsidRPr="009E19EC">
              <w:rPr>
                <w:i/>
              </w:rPr>
              <w:t>If the system is monitoring under the requirements of section 64534.2(d) for...</w:t>
            </w:r>
          </w:p>
        </w:tc>
        <w:tc>
          <w:tcPr>
            <w:tcW w:w="180" w:type="dxa"/>
          </w:tcPr>
          <w:p w14:paraId="0FC2B909" w14:textId="77777777" w:rsidR="001E4DC9" w:rsidRPr="009E19EC" w:rsidRDefault="001E4DC9" w:rsidP="001E4DC9"/>
        </w:tc>
        <w:tc>
          <w:tcPr>
            <w:tcW w:w="5724" w:type="dxa"/>
          </w:tcPr>
          <w:p w14:paraId="3C415946" w14:textId="77777777" w:rsidR="001E4DC9" w:rsidRPr="009E19EC" w:rsidRDefault="001E4DC9" w:rsidP="001E4DC9">
            <w:pPr>
              <w:rPr>
                <w:i/>
              </w:rPr>
            </w:pPr>
          </w:p>
          <w:p w14:paraId="320AA574" w14:textId="77777777" w:rsidR="001E4DC9" w:rsidRPr="009E19EC" w:rsidRDefault="001E4DC9" w:rsidP="001E4DC9">
            <w:pPr>
              <w:rPr>
                <w:i/>
              </w:rPr>
            </w:pPr>
          </w:p>
          <w:p w14:paraId="5D7A1081" w14:textId="77777777" w:rsidR="001E4DC9" w:rsidRPr="009E19EC" w:rsidRDefault="001E4DC9" w:rsidP="001E4DC9">
            <w:r w:rsidRPr="009E19EC">
              <w:rPr>
                <w:i/>
              </w:rPr>
              <w:t>The system shall report…</w:t>
            </w:r>
          </w:p>
        </w:tc>
      </w:tr>
      <w:tr w:rsidR="001E4DC9" w:rsidRPr="009E19EC" w14:paraId="764E9CED" w14:textId="77777777" w:rsidTr="006C5F66">
        <w:trPr>
          <w:jc w:val="center"/>
        </w:trPr>
        <w:tc>
          <w:tcPr>
            <w:tcW w:w="3385" w:type="dxa"/>
          </w:tcPr>
          <w:p w14:paraId="33B6FE7F" w14:textId="77777777" w:rsidR="001E4DC9" w:rsidRPr="009E19EC" w:rsidRDefault="001E4DC9" w:rsidP="001E4DC9">
            <w:pPr>
              <w:rPr>
                <w:i/>
              </w:rPr>
            </w:pPr>
          </w:p>
        </w:tc>
        <w:tc>
          <w:tcPr>
            <w:tcW w:w="180" w:type="dxa"/>
          </w:tcPr>
          <w:p w14:paraId="0E4E2774" w14:textId="77777777" w:rsidR="001E4DC9" w:rsidRPr="009E19EC" w:rsidRDefault="001E4DC9" w:rsidP="001E4DC9"/>
        </w:tc>
        <w:tc>
          <w:tcPr>
            <w:tcW w:w="5724" w:type="dxa"/>
          </w:tcPr>
          <w:p w14:paraId="674C5465" w14:textId="77777777" w:rsidR="001E4DC9" w:rsidRPr="009E19EC" w:rsidRDefault="001E4DC9" w:rsidP="001E4DC9">
            <w:pPr>
              <w:rPr>
                <w:i/>
              </w:rPr>
            </w:pPr>
          </w:p>
        </w:tc>
      </w:tr>
      <w:tr w:rsidR="001E4DC9" w:rsidRPr="009E19EC" w14:paraId="10F8C5BF" w14:textId="77777777" w:rsidTr="006C5F66">
        <w:trPr>
          <w:jc w:val="center"/>
        </w:trPr>
        <w:tc>
          <w:tcPr>
            <w:tcW w:w="3385" w:type="dxa"/>
          </w:tcPr>
          <w:p w14:paraId="40E72210" w14:textId="77777777" w:rsidR="001E4DC9" w:rsidRPr="009E19EC" w:rsidRDefault="001E4DC9" w:rsidP="001E4DC9">
            <w:r w:rsidRPr="009E19EC">
              <w:t xml:space="preserve">TTHM and HAA5 </w:t>
            </w:r>
          </w:p>
        </w:tc>
        <w:tc>
          <w:tcPr>
            <w:tcW w:w="180" w:type="dxa"/>
          </w:tcPr>
          <w:p w14:paraId="7E12A44A" w14:textId="77777777" w:rsidR="001E4DC9" w:rsidRPr="009E19EC" w:rsidRDefault="001E4DC9" w:rsidP="001E4DC9"/>
        </w:tc>
        <w:tc>
          <w:tcPr>
            <w:tcW w:w="5724" w:type="dxa"/>
          </w:tcPr>
          <w:p w14:paraId="2C359AFA" w14:textId="77777777" w:rsidR="001E4DC9" w:rsidRPr="009E19EC" w:rsidRDefault="001E4DC9" w:rsidP="001E4DC9">
            <w:r w:rsidRPr="009E19EC">
              <w:t>(a) For each monitoring location:</w:t>
            </w:r>
          </w:p>
          <w:p w14:paraId="1F873879" w14:textId="77777777" w:rsidR="001E4DC9" w:rsidRPr="009E19EC" w:rsidRDefault="001E4DC9" w:rsidP="001E4DC9">
            <w:r w:rsidRPr="009E19EC">
              <w:t xml:space="preserve">  (1) The number of samples taken during the last quarter;</w:t>
            </w:r>
          </w:p>
          <w:p w14:paraId="218E30A8" w14:textId="77777777" w:rsidR="001E4DC9" w:rsidRPr="009E19EC" w:rsidRDefault="001E4DC9" w:rsidP="001E4DC9">
            <w:r w:rsidRPr="009E19EC">
              <w:t xml:space="preserve">  (2) The date and results of each sample taken during the last quarter;</w:t>
            </w:r>
          </w:p>
          <w:p w14:paraId="66ED676F" w14:textId="77777777" w:rsidR="001E4DC9" w:rsidRPr="009E19EC" w:rsidRDefault="001E4DC9" w:rsidP="001E4DC9">
            <w:r w:rsidRPr="009E19EC">
              <w:t xml:space="preserve">  (3) The arithmetic average of quarterly results for the last four quarters (LRAA);</w:t>
            </w:r>
          </w:p>
          <w:p w14:paraId="3CA5F553" w14:textId="77777777" w:rsidR="001E4DC9" w:rsidRPr="009E19EC" w:rsidRDefault="001E4DC9" w:rsidP="001E4DC9">
            <w:r w:rsidRPr="009E19EC">
              <w:t xml:space="preserve">  (4) Whether the LRAA calculated based on fewer than four quarters of data would cause the MCL to be exceeded regardless of the monitoring results of subsequent quarters;</w:t>
            </w:r>
          </w:p>
          <w:p w14:paraId="45C14F7D" w14:textId="77777777" w:rsidR="001E4DC9" w:rsidRPr="009E19EC" w:rsidRDefault="001E4DC9" w:rsidP="001E4DC9">
            <w:r w:rsidRPr="009E19EC">
              <w:t xml:space="preserve">  (5) Whether, based on section 64535.2(e), the MCL was violated at any monitoring location; and</w:t>
            </w:r>
          </w:p>
          <w:p w14:paraId="24133C30" w14:textId="77777777" w:rsidR="001E4DC9" w:rsidRPr="009E19EC" w:rsidRDefault="001E4DC9" w:rsidP="001E4DC9">
            <w:r w:rsidRPr="009E19EC">
              <w:t xml:space="preserve">  (6) Any operational evaluation levels that were exceeded during the quarter and, if so, the location and date, and the calculated TTHM and HAA5 levels.</w:t>
            </w:r>
          </w:p>
        </w:tc>
      </w:tr>
      <w:tr w:rsidR="001E4DC9" w:rsidRPr="009E19EC" w14:paraId="3F74C451" w14:textId="77777777" w:rsidTr="006C5F66">
        <w:trPr>
          <w:jc w:val="center"/>
        </w:trPr>
        <w:tc>
          <w:tcPr>
            <w:tcW w:w="3385" w:type="dxa"/>
          </w:tcPr>
          <w:p w14:paraId="32C6EEBA" w14:textId="77777777" w:rsidR="001E4DC9" w:rsidRPr="009E19EC" w:rsidRDefault="001E4DC9" w:rsidP="001E4DC9"/>
        </w:tc>
        <w:tc>
          <w:tcPr>
            <w:tcW w:w="180" w:type="dxa"/>
          </w:tcPr>
          <w:p w14:paraId="14C13435" w14:textId="77777777" w:rsidR="001E4DC9" w:rsidRPr="009E19EC" w:rsidRDefault="001E4DC9" w:rsidP="001E4DC9"/>
        </w:tc>
        <w:tc>
          <w:tcPr>
            <w:tcW w:w="5724" w:type="dxa"/>
          </w:tcPr>
          <w:p w14:paraId="52FC988A" w14:textId="77777777" w:rsidR="001E4DC9" w:rsidRPr="009E19EC" w:rsidRDefault="001E4DC9" w:rsidP="001E4DC9"/>
        </w:tc>
      </w:tr>
      <w:tr w:rsidR="001E4DC9" w:rsidRPr="009E19EC" w14:paraId="11771744" w14:textId="77777777" w:rsidTr="006C5F66">
        <w:trPr>
          <w:jc w:val="center"/>
        </w:trPr>
        <w:tc>
          <w:tcPr>
            <w:tcW w:w="3385" w:type="dxa"/>
          </w:tcPr>
          <w:p w14:paraId="7D9C3DA0" w14:textId="77777777" w:rsidR="001E4DC9" w:rsidRPr="009E19EC" w:rsidRDefault="001E4DC9" w:rsidP="001E4DC9"/>
        </w:tc>
        <w:tc>
          <w:tcPr>
            <w:tcW w:w="180" w:type="dxa"/>
          </w:tcPr>
          <w:p w14:paraId="6DF51A09" w14:textId="77777777" w:rsidR="001E4DC9" w:rsidRPr="009E19EC" w:rsidRDefault="001E4DC9" w:rsidP="001E4DC9"/>
        </w:tc>
        <w:tc>
          <w:tcPr>
            <w:tcW w:w="5724" w:type="dxa"/>
          </w:tcPr>
          <w:p w14:paraId="6EF4AF4C" w14:textId="77777777" w:rsidR="001E4DC9" w:rsidRPr="009E19EC" w:rsidRDefault="001E4DC9" w:rsidP="001E4DC9">
            <w:r w:rsidRPr="009E19EC">
              <w:t>(b) For a supplier using approved surface water and seeking to qualify for or remain on reduced TTHM/HAA5 monitoring, source water TOC information for each treatment plant that treats approved surface water:</w:t>
            </w:r>
          </w:p>
          <w:p w14:paraId="3BF5E355" w14:textId="77777777" w:rsidR="001E4DC9" w:rsidRPr="009E19EC" w:rsidRDefault="001E4DC9" w:rsidP="001E4DC9">
            <w:r w:rsidRPr="009E19EC">
              <w:t xml:space="preserve">  (1) The number of source water TOC samples taken each month during the last quarter;</w:t>
            </w:r>
          </w:p>
          <w:p w14:paraId="631EFCEF" w14:textId="77777777" w:rsidR="001E4DC9" w:rsidRPr="009E19EC" w:rsidRDefault="001E4DC9" w:rsidP="001E4DC9">
            <w:r w:rsidRPr="009E19EC">
              <w:t xml:space="preserve">  (2) The date and result of each sample taken during the last quarter;</w:t>
            </w:r>
          </w:p>
          <w:p w14:paraId="36DA3A7C" w14:textId="77777777" w:rsidR="001E4DC9" w:rsidRPr="009E19EC" w:rsidRDefault="001E4DC9" w:rsidP="001E4DC9">
            <w:r w:rsidRPr="009E19EC">
              <w:lastRenderedPageBreak/>
              <w:t xml:space="preserve">  (3) The quarterly average of monthly samples taken during the last quarter or the result of the quarterly sample; and</w:t>
            </w:r>
          </w:p>
          <w:p w14:paraId="6D0282D5" w14:textId="77777777" w:rsidR="001E4DC9" w:rsidRPr="009E19EC" w:rsidRDefault="001E4DC9" w:rsidP="001E4DC9">
            <w:r w:rsidRPr="009E19EC">
              <w:t xml:space="preserve">  (4) The running annual average (RAA) of quarterly averages from the past four quarters; and</w:t>
            </w:r>
          </w:p>
          <w:p w14:paraId="146212C7" w14:textId="77777777" w:rsidR="001E4DC9" w:rsidRPr="009E19EC" w:rsidRDefault="001E4DC9" w:rsidP="001E4DC9">
            <w:r w:rsidRPr="009E19EC">
              <w:t xml:space="preserve">  (5) Whether the RAA exceeded 4.0 mg/L.</w:t>
            </w:r>
          </w:p>
        </w:tc>
      </w:tr>
    </w:tbl>
    <w:p w14:paraId="20C43D4F" w14:textId="77777777" w:rsidR="001E4DC9" w:rsidRPr="009E19EC" w:rsidRDefault="001E4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p w14:paraId="2370BC9E" w14:textId="77777777" w:rsidR="00AC4179" w:rsidRPr="009E19EC" w:rsidRDefault="00AC4179">
      <w:pPr>
        <w:pStyle w:val="Heading4"/>
      </w:pPr>
      <w:bookmarkStart w:id="1352" w:name="_Toc471112599"/>
      <w:bookmarkStart w:id="1353" w:name="_Toc521595039"/>
      <w:r w:rsidRPr="009E19EC">
        <w:t>§64537.4. Disinfectants Reporting</w:t>
      </w:r>
      <w:bookmarkEnd w:id="1352"/>
      <w:r w:rsidRPr="009E19EC">
        <w:t>.</w:t>
      </w:r>
      <w:bookmarkEnd w:id="1353"/>
    </w:p>
    <w:p w14:paraId="3700C6B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E19EC">
        <w:rPr>
          <w:color w:val="000000"/>
        </w:rPr>
        <w:t xml:space="preserve">Systems shall report to the </w:t>
      </w:r>
      <w:r w:rsidR="00E34F49" w:rsidRPr="009E19EC">
        <w:rPr>
          <w:color w:val="000000"/>
        </w:rPr>
        <w:t xml:space="preserve">State Board </w:t>
      </w:r>
      <w:r w:rsidRPr="009E19EC">
        <w:rPr>
          <w:color w:val="000000"/>
        </w:rPr>
        <w:t xml:space="preserve">the information specified in table </w:t>
      </w:r>
      <w:r w:rsidRPr="009E19EC">
        <w:t xml:space="preserve">64537.4-A </w:t>
      </w:r>
    </w:p>
    <w:p w14:paraId="33D4926E" w14:textId="77777777" w:rsidR="00AC4179" w:rsidRPr="009E19EC" w:rsidRDefault="00AC4179">
      <w:pPr>
        <w:pStyle w:val="se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D025D0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E19EC">
        <w:rPr>
          <w:b/>
          <w:color w:val="000000"/>
        </w:rPr>
        <w:t xml:space="preserve">Table </w:t>
      </w:r>
      <w:r w:rsidRPr="009E19EC">
        <w:rPr>
          <w:b/>
        </w:rPr>
        <w:t>64537.4-A</w:t>
      </w:r>
    </w:p>
    <w:p w14:paraId="5EB7B1E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E19EC">
        <w:rPr>
          <w:b/>
          <w:color w:val="000000"/>
        </w:rPr>
        <w:t>Disinfectants Reporting</w:t>
      </w:r>
    </w:p>
    <w:p w14:paraId="4831CFF3"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tbl>
      <w:tblPr>
        <w:tblW w:w="9360" w:type="dxa"/>
        <w:tblInd w:w="8" w:type="dxa"/>
        <w:tblLayout w:type="fixed"/>
        <w:tblCellMar>
          <w:left w:w="0" w:type="dxa"/>
          <w:right w:w="0" w:type="dxa"/>
        </w:tblCellMar>
        <w:tblLook w:val="0000" w:firstRow="0" w:lastRow="0" w:firstColumn="0" w:lastColumn="0" w:noHBand="0" w:noVBand="0"/>
      </w:tblPr>
      <w:tblGrid>
        <w:gridCol w:w="2250"/>
        <w:gridCol w:w="180"/>
        <w:gridCol w:w="6930"/>
      </w:tblGrid>
      <w:tr w:rsidR="00AC4179" w:rsidRPr="009E19EC" w14:paraId="5A02F31B" w14:textId="77777777" w:rsidTr="006C5F66">
        <w:tc>
          <w:tcPr>
            <w:tcW w:w="2250" w:type="dxa"/>
          </w:tcPr>
          <w:p w14:paraId="3A038AF9"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r w:rsidRPr="009E19EC">
              <w:rPr>
                <w:i/>
                <w:color w:val="000000"/>
              </w:rPr>
              <w:t>If the system is monitoring under the requirements of section 64534.4 for...</w:t>
            </w:r>
          </w:p>
        </w:tc>
        <w:tc>
          <w:tcPr>
            <w:tcW w:w="180" w:type="dxa"/>
          </w:tcPr>
          <w:p w14:paraId="34F7494D" w14:textId="77777777" w:rsidR="00AC4179" w:rsidRPr="009E19EC" w:rsidRDefault="00AC4179">
            <w:pPr>
              <w:rPr>
                <w:b/>
                <w:color w:val="000000"/>
              </w:rPr>
            </w:pPr>
          </w:p>
        </w:tc>
        <w:tc>
          <w:tcPr>
            <w:tcW w:w="6930" w:type="dxa"/>
          </w:tcPr>
          <w:p w14:paraId="0DC3D67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p>
          <w:p w14:paraId="2D0704EC"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p>
          <w:p w14:paraId="015490F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p>
          <w:p w14:paraId="244A85FD"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r w:rsidRPr="009E19EC">
              <w:rPr>
                <w:i/>
                <w:color w:val="000000"/>
              </w:rPr>
              <w:t>The system shall report...</w:t>
            </w:r>
          </w:p>
        </w:tc>
      </w:tr>
      <w:tr w:rsidR="00AC4179" w:rsidRPr="009E19EC" w14:paraId="237D0ED7" w14:textId="77777777" w:rsidTr="006C5F66">
        <w:tc>
          <w:tcPr>
            <w:tcW w:w="2250" w:type="dxa"/>
          </w:tcPr>
          <w:p w14:paraId="3E3540F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80" w:type="dxa"/>
          </w:tcPr>
          <w:p w14:paraId="1C0B1AE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6930" w:type="dxa"/>
          </w:tcPr>
          <w:p w14:paraId="7113E67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r>
      <w:tr w:rsidR="00AC4179" w:rsidRPr="009E19EC" w14:paraId="617078A3" w14:textId="77777777" w:rsidTr="006C5F66">
        <w:tc>
          <w:tcPr>
            <w:tcW w:w="2250" w:type="dxa"/>
          </w:tcPr>
          <w:p w14:paraId="0FAF1D2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 xml:space="preserve">Chlorine or chloramines </w:t>
            </w:r>
          </w:p>
        </w:tc>
        <w:tc>
          <w:tcPr>
            <w:tcW w:w="180" w:type="dxa"/>
          </w:tcPr>
          <w:p w14:paraId="4BFE5335" w14:textId="77777777" w:rsidR="00AC4179" w:rsidRPr="009E19EC" w:rsidRDefault="00AC4179">
            <w:pPr>
              <w:rPr>
                <w:color w:val="000000"/>
              </w:rPr>
            </w:pPr>
          </w:p>
        </w:tc>
        <w:tc>
          <w:tcPr>
            <w:tcW w:w="6930" w:type="dxa"/>
          </w:tcPr>
          <w:p w14:paraId="76CB03A0"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(1) The number of samples taken during each month of the last quarter.</w:t>
            </w:r>
          </w:p>
          <w:p w14:paraId="6556F620"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(2) The monthly arithmetic average of all samples taken in each month for the last 12 months.</w:t>
            </w:r>
          </w:p>
          <w:p w14:paraId="542D242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(3) The arithmetic average of all monthly averages for the last 12 months.</w:t>
            </w:r>
          </w:p>
          <w:p w14:paraId="62D00584"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(4) Whether, based on section 64535.4(b), the MRDL was violated.</w:t>
            </w:r>
          </w:p>
        </w:tc>
      </w:tr>
      <w:tr w:rsidR="00AC4179" w:rsidRPr="009E19EC" w14:paraId="37335236" w14:textId="77777777" w:rsidTr="006C5F66">
        <w:tc>
          <w:tcPr>
            <w:tcW w:w="2250" w:type="dxa"/>
          </w:tcPr>
          <w:p w14:paraId="32D0DD5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80" w:type="dxa"/>
          </w:tcPr>
          <w:p w14:paraId="11C7D0BC"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6930" w:type="dxa"/>
          </w:tcPr>
          <w:p w14:paraId="399F816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r>
      <w:tr w:rsidR="00AC4179" w:rsidRPr="009E19EC" w14:paraId="2473035D" w14:textId="77777777" w:rsidTr="006C5F66">
        <w:tc>
          <w:tcPr>
            <w:tcW w:w="2250" w:type="dxa"/>
          </w:tcPr>
          <w:p w14:paraId="46E5B1A4"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 xml:space="preserve">Chlorine dioxide </w:t>
            </w:r>
          </w:p>
        </w:tc>
        <w:tc>
          <w:tcPr>
            <w:tcW w:w="180" w:type="dxa"/>
          </w:tcPr>
          <w:p w14:paraId="74DCBA1D" w14:textId="77777777" w:rsidR="00AC4179" w:rsidRPr="009E19EC" w:rsidRDefault="00AC4179">
            <w:pPr>
              <w:rPr>
                <w:color w:val="000000"/>
              </w:rPr>
            </w:pPr>
          </w:p>
        </w:tc>
        <w:tc>
          <w:tcPr>
            <w:tcW w:w="6930" w:type="dxa"/>
          </w:tcPr>
          <w:p w14:paraId="52DCED0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(1) The dates, results, and locations of samples taken during the last quarter.</w:t>
            </w:r>
          </w:p>
          <w:p w14:paraId="007F427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(2) Whether, based on section 64535.4(c), the MRDL was violated.</w:t>
            </w:r>
          </w:p>
          <w:p w14:paraId="2D25F69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(3) Whether the MRDL was exceeded in any two consecutive daily samples and whether the resulting violation was acute or nonacute.</w:t>
            </w:r>
          </w:p>
        </w:tc>
      </w:tr>
    </w:tbl>
    <w:p w14:paraId="6B54BE58" w14:textId="77777777" w:rsidR="00E34F49" w:rsidRPr="009E19EC" w:rsidRDefault="00E34F49" w:rsidP="00853EB3">
      <w:bookmarkStart w:id="1354" w:name="_Toc471112600"/>
    </w:p>
    <w:p w14:paraId="2D1716F7" w14:textId="77777777" w:rsidR="00AC4179" w:rsidRPr="009E19EC" w:rsidRDefault="00AC4179">
      <w:pPr>
        <w:pStyle w:val="Heading4"/>
        <w:rPr>
          <w:color w:val="000000"/>
          <w:u w:val="single"/>
        </w:rPr>
      </w:pPr>
      <w:bookmarkStart w:id="1355" w:name="_Toc521595040"/>
      <w:r w:rsidRPr="009E19EC">
        <w:t>§64537.6. Disinfection Byproduct Precursors and Enhanced Coagulation or Enhanced Softening Reporting</w:t>
      </w:r>
      <w:bookmarkEnd w:id="1354"/>
      <w:r w:rsidRPr="009E19EC">
        <w:t>.</w:t>
      </w:r>
      <w:bookmarkEnd w:id="1355"/>
    </w:p>
    <w:p w14:paraId="69D8CDA1" w14:textId="77777777" w:rsidR="00C3762D" w:rsidRPr="009E19EC" w:rsidRDefault="00AC4179" w:rsidP="00C37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color w:val="000000"/>
        </w:rPr>
      </w:pPr>
      <w:r w:rsidRPr="009E19EC">
        <w:rPr>
          <w:color w:val="000000"/>
        </w:rPr>
        <w:t>(a) Systems required to meet the enhanced coagulation or enhanced softening requirements in section 64536.2(a) or (b) shall report the following:</w:t>
      </w:r>
    </w:p>
    <w:p w14:paraId="3D5599C4" w14:textId="77777777" w:rsidR="00C3762D" w:rsidRPr="009E19EC" w:rsidRDefault="00AC4179" w:rsidP="00C37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E19EC">
        <w:t>(1) The number of paired (source water and treated water) samples taken during the last quarter.</w:t>
      </w:r>
    </w:p>
    <w:p w14:paraId="17F8CCD9" w14:textId="77777777" w:rsidR="00C3762D" w:rsidRPr="009E19EC" w:rsidRDefault="00AC4179" w:rsidP="00C37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9E19EC">
        <w:rPr>
          <w:color w:val="000000"/>
        </w:rPr>
        <w:t>(2) The location, date, and result of each paired sample and associated alkalinity taken during the last quarter.</w:t>
      </w:r>
    </w:p>
    <w:p w14:paraId="3ED74FBD" w14:textId="77777777" w:rsidR="00C3762D" w:rsidRPr="009E19EC" w:rsidRDefault="00AC4179" w:rsidP="00C37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9E19EC">
        <w:rPr>
          <w:color w:val="000000"/>
        </w:rPr>
        <w:t>(3) For each month in the reporting period that paired samples were taken, the arithmetic average of the percent reduction of TOC for each paired sample and the required TOC percent removal.</w:t>
      </w:r>
    </w:p>
    <w:p w14:paraId="651AD442" w14:textId="77777777" w:rsidR="00C3762D" w:rsidRPr="009E19EC" w:rsidRDefault="00AC4179" w:rsidP="00853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9E19EC">
        <w:rPr>
          <w:color w:val="000000"/>
        </w:rPr>
        <w:lastRenderedPageBreak/>
        <w:t>(4) Calculations for determining compliance with the TOC percent removal requirements, as provided in section 64536.4(a).</w:t>
      </w:r>
    </w:p>
    <w:p w14:paraId="514DD692" w14:textId="77777777" w:rsidR="00AC4179" w:rsidRPr="009E19EC" w:rsidRDefault="00AC4179" w:rsidP="00853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9E19EC">
        <w:rPr>
          <w:color w:val="000000"/>
        </w:rPr>
        <w:t>(5) Whether the system is in compliance with the enhanced coagulation or enhanced softening percent removal requirements in section 64536.2 for the last four quarters.</w:t>
      </w:r>
    </w:p>
    <w:p w14:paraId="322D7CC7"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14:paraId="16189AB0" w14:textId="77777777" w:rsidR="00D56500" w:rsidRPr="009E19EC" w:rsidRDefault="00AC4179" w:rsidP="00D5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color w:val="000000"/>
        </w:rPr>
      </w:pPr>
      <w:r w:rsidRPr="009E19EC">
        <w:rPr>
          <w:color w:val="000000"/>
        </w:rPr>
        <w:t>(b) Systems meeting one or more of the alternative compliance criteria in section 64536(a) or (b), in lieu of meeting the requirements in section 64536.2(a) or (b), shall report the following:</w:t>
      </w:r>
    </w:p>
    <w:p w14:paraId="48F314D9" w14:textId="77777777" w:rsidR="00D56500" w:rsidRPr="009E19EC" w:rsidRDefault="00AC4179" w:rsidP="00D5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E19EC">
        <w:t>(1) The alternative compliance criterion that the system is using.</w:t>
      </w:r>
    </w:p>
    <w:p w14:paraId="3073AA8A" w14:textId="77777777" w:rsidR="00D56500" w:rsidRPr="009E19EC" w:rsidRDefault="00AC4179" w:rsidP="00D5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9E19EC">
        <w:rPr>
          <w:color w:val="000000"/>
        </w:rPr>
        <w:t>(2) The number of paired samples taken during the last quarter.</w:t>
      </w:r>
    </w:p>
    <w:p w14:paraId="60624493" w14:textId="77777777" w:rsidR="00D56500" w:rsidRPr="009E19EC" w:rsidRDefault="00AC4179" w:rsidP="00D5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9E19EC">
        <w:rPr>
          <w:color w:val="000000"/>
        </w:rPr>
        <w:t>(3) The location, date, and result of each paired sample and associated alkalinity taken during the last quarter.</w:t>
      </w:r>
    </w:p>
    <w:p w14:paraId="34EDB071" w14:textId="77777777" w:rsidR="00D56500" w:rsidRPr="009E19EC" w:rsidRDefault="00AC4179" w:rsidP="00D5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9E19EC">
        <w:rPr>
          <w:color w:val="000000"/>
        </w:rPr>
        <w:t>(4) The running annual arithmetic average based on monthly averages (or quarterly samples) of source water TOC for systems meeting a criterion in sections 64536(a)(1) or (3) or of treated water TOC for systems meeting the criterion in section 64536(a)(2).</w:t>
      </w:r>
    </w:p>
    <w:p w14:paraId="1D96AE41" w14:textId="77777777" w:rsidR="00D56500" w:rsidRPr="009E19EC" w:rsidRDefault="00AC4179" w:rsidP="00D5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E19EC">
        <w:t>(5) The running annual arithmetic average based on monthly averages (or quarterly samples) of source water SUVA for systems meeting the criterion in section 64536(a)(5) or of treated water SUVA for systems meeting the criterion in section 64536(a)(6).</w:t>
      </w:r>
    </w:p>
    <w:p w14:paraId="38A7A6DD" w14:textId="77777777" w:rsidR="00D56500" w:rsidRPr="009E19EC" w:rsidRDefault="00AC4179" w:rsidP="00D5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9E19EC">
        <w:rPr>
          <w:color w:val="000000"/>
        </w:rPr>
        <w:t>(6) The running annual average of source water alkalinity for systems meeting the criterion in section 64536(a)(3) and of treated water alkalinity for systems meeting the criterion in section 64536(b)(1).</w:t>
      </w:r>
    </w:p>
    <w:p w14:paraId="12B94F6B" w14:textId="77777777" w:rsidR="00D56500" w:rsidRPr="009E19EC" w:rsidRDefault="00AC4179" w:rsidP="00D5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9E19EC">
        <w:rPr>
          <w:color w:val="000000"/>
        </w:rPr>
        <w:t>(7) The running annual average for both TTHM and HAA5 for systems meeting the criterion in section 64536(a)(3) or (4).</w:t>
      </w:r>
    </w:p>
    <w:p w14:paraId="6A287B42" w14:textId="77777777" w:rsidR="00D56500" w:rsidRPr="009E19EC" w:rsidRDefault="00AC4179" w:rsidP="00853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9E19EC">
        <w:rPr>
          <w:color w:val="000000"/>
        </w:rPr>
        <w:t>(8) The running annual average of the amount of magnesium hardness removal (as CaCO</w:t>
      </w:r>
      <w:r w:rsidRPr="009E19EC">
        <w:rPr>
          <w:color w:val="000000"/>
          <w:vertAlign w:val="subscript"/>
        </w:rPr>
        <w:t>3</w:t>
      </w:r>
      <w:r w:rsidRPr="009E19EC">
        <w:rPr>
          <w:color w:val="000000"/>
        </w:rPr>
        <w:t>, in mg/L) for systems meeting the criterion in section 64536(b)(2).</w:t>
      </w:r>
    </w:p>
    <w:p w14:paraId="2E0D8671" w14:textId="77777777" w:rsidR="00AC4179" w:rsidRPr="009E19EC" w:rsidRDefault="00AC4179" w:rsidP="00853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9E19EC">
        <w:rPr>
          <w:color w:val="000000"/>
        </w:rPr>
        <w:t>(9) Whether the system is in compliance with the particular alternative compliance criterion in section 64536(a) or (b).</w:t>
      </w:r>
    </w:p>
    <w:p w14:paraId="57EB735E" w14:textId="77777777" w:rsidR="00AC4179" w:rsidRPr="009E19EC" w:rsidRDefault="00AC4179">
      <w:bookmarkStart w:id="1356" w:name="_Toc532638613"/>
      <w:bookmarkStart w:id="1357" w:name="_Toc532641297"/>
      <w:bookmarkStart w:id="1358" w:name="_Toc532792547"/>
    </w:p>
    <w:p w14:paraId="7EB5C093" w14:textId="77777777" w:rsidR="00AC4179" w:rsidRPr="009E19EC" w:rsidRDefault="001B3A59">
      <w:pPr>
        <w:pStyle w:val="Heading2"/>
      </w:pPr>
      <w:bookmarkStart w:id="1359" w:name="_Toc69540985"/>
      <w:bookmarkStart w:id="1360" w:name="_Toc73861369"/>
      <w:bookmarkStart w:id="1361" w:name="_Toc73862106"/>
      <w:bookmarkStart w:id="1362" w:name="_Toc73864626"/>
      <w:r w:rsidRPr="009E19EC">
        <w:br w:type="page"/>
      </w:r>
      <w:bookmarkStart w:id="1363" w:name="_Toc521595041"/>
      <w:r w:rsidR="00AC4179" w:rsidRPr="009E19EC">
        <w:lastRenderedPageBreak/>
        <w:t xml:space="preserve">CHAPTER 16. </w:t>
      </w:r>
      <w:smartTag w:uri="urn:schemas-microsoft-com:office:smarttags" w:element="place">
        <w:smartTag w:uri="urn:schemas-microsoft-com:office:smarttags" w:element="State">
          <w:r w:rsidR="00AC4179" w:rsidRPr="009E19EC">
            <w:t>CALIFORNIA</w:t>
          </w:r>
        </w:smartTag>
      </w:smartTag>
      <w:r w:rsidR="00AC4179" w:rsidRPr="009E19EC">
        <w:t xml:space="preserve"> WATERWORKS STANDARDS</w:t>
      </w:r>
      <w:bookmarkEnd w:id="1356"/>
      <w:bookmarkEnd w:id="1357"/>
      <w:bookmarkEnd w:id="1358"/>
      <w:bookmarkEnd w:id="1359"/>
      <w:bookmarkEnd w:id="1360"/>
      <w:bookmarkEnd w:id="1361"/>
      <w:bookmarkEnd w:id="1362"/>
      <w:bookmarkEnd w:id="1363"/>
    </w:p>
    <w:p w14:paraId="1DA9C908" w14:textId="77777777" w:rsidR="00AC4179" w:rsidRPr="009E19EC" w:rsidRDefault="00AC4179" w:rsidP="00853EB3">
      <w:bookmarkStart w:id="1364" w:name="_Toc532638614"/>
      <w:bookmarkStart w:id="1365" w:name="_Toc532641298"/>
      <w:bookmarkStart w:id="1366" w:name="_Toc532792548"/>
      <w:bookmarkStart w:id="1367" w:name="_Toc69540986"/>
      <w:bookmarkStart w:id="1368" w:name="_Toc73861370"/>
      <w:bookmarkStart w:id="1369" w:name="_Toc73862107"/>
      <w:bookmarkStart w:id="1370" w:name="_Toc73864627"/>
    </w:p>
    <w:p w14:paraId="1591F4AD" w14:textId="77777777" w:rsidR="00AC4179" w:rsidRPr="009E19EC" w:rsidRDefault="00AC4179" w:rsidP="008F0759">
      <w:pPr>
        <w:pStyle w:val="Heading3"/>
      </w:pPr>
      <w:bookmarkStart w:id="1371" w:name="_Toc521595042"/>
      <w:r w:rsidRPr="009E19EC">
        <w:t xml:space="preserve">Article 1. </w:t>
      </w:r>
      <w:r w:rsidR="007D3996" w:rsidRPr="009E19EC">
        <w:t>Definitions</w:t>
      </w:r>
      <w:bookmarkEnd w:id="1364"/>
      <w:bookmarkEnd w:id="1365"/>
      <w:bookmarkEnd w:id="1366"/>
      <w:bookmarkEnd w:id="1367"/>
      <w:bookmarkEnd w:id="1368"/>
      <w:bookmarkEnd w:id="1369"/>
      <w:bookmarkEnd w:id="1370"/>
      <w:bookmarkEnd w:id="1371"/>
    </w:p>
    <w:p w14:paraId="1B64503D" w14:textId="77777777" w:rsidR="007D3996" w:rsidRPr="009E19EC" w:rsidRDefault="00AC4179" w:rsidP="007D3996">
      <w:pPr>
        <w:pStyle w:val="Heading4"/>
      </w:pPr>
      <w:bookmarkStart w:id="1372" w:name="_Toc532638615"/>
      <w:bookmarkStart w:id="1373" w:name="_Toc532641299"/>
      <w:bookmarkStart w:id="1374" w:name="_Toc532792549"/>
      <w:bookmarkStart w:id="1375" w:name="_Toc69540987"/>
      <w:bookmarkStart w:id="1376" w:name="_Toc73861371"/>
      <w:bookmarkStart w:id="1377" w:name="_Toc73862108"/>
      <w:bookmarkStart w:id="1378" w:name="_Toc73864628"/>
      <w:bookmarkStart w:id="1379" w:name="_Toc521595043"/>
      <w:r w:rsidRPr="009E19EC">
        <w:t>§</w:t>
      </w:r>
      <w:bookmarkEnd w:id="1372"/>
      <w:bookmarkEnd w:id="1373"/>
      <w:bookmarkEnd w:id="1374"/>
      <w:bookmarkEnd w:id="1375"/>
      <w:bookmarkEnd w:id="1376"/>
      <w:bookmarkEnd w:id="1377"/>
      <w:bookmarkEnd w:id="1378"/>
      <w:r w:rsidR="007D3996" w:rsidRPr="009E19EC">
        <w:t>64551.10. Distribution Reservoir.</w:t>
      </w:r>
      <w:bookmarkEnd w:id="1379"/>
    </w:p>
    <w:p w14:paraId="72670142" w14:textId="77777777" w:rsidR="00AC4179" w:rsidRPr="009E19EC" w:rsidRDefault="007D3996" w:rsidP="007D3996">
      <w:r w:rsidRPr="009E19EC">
        <w:t>“Distribution reservoir” means any tank or other structure located within or connected to the distribution system and used to store treated/finished drinking water.</w:t>
      </w:r>
    </w:p>
    <w:p w14:paraId="74A83DA8" w14:textId="77777777" w:rsidR="00AC4179" w:rsidRPr="009E19EC" w:rsidRDefault="00AC4179"/>
    <w:p w14:paraId="75523975" w14:textId="77777777" w:rsidR="007D3996" w:rsidRPr="009E19EC" w:rsidRDefault="007D3996" w:rsidP="007D3996">
      <w:pPr>
        <w:pStyle w:val="Heading4"/>
      </w:pPr>
      <w:bookmarkStart w:id="1380" w:name="_Toc521595044"/>
      <w:r w:rsidRPr="009E19EC">
        <w:t>§64551.20. Distribution System.</w:t>
      </w:r>
      <w:bookmarkEnd w:id="1380"/>
    </w:p>
    <w:p w14:paraId="6E733F34" w14:textId="77777777" w:rsidR="007D3996" w:rsidRPr="009E19EC" w:rsidRDefault="007D3996" w:rsidP="007D3996">
      <w:pPr>
        <w:rPr>
          <w:b/>
        </w:rPr>
      </w:pPr>
      <w:r w:rsidRPr="009E19EC">
        <w:t>“Distribution system” means all physical parts of the water system, including, but not limited to:  Pipes, valves, pumping stations, storage tanks or reservoirs, and user service lines, that are located between the water treatment plant, or the source if there is no treatment, and the consumer’s service connection.</w:t>
      </w:r>
    </w:p>
    <w:p w14:paraId="564C97EA" w14:textId="77777777" w:rsidR="007D3996" w:rsidRPr="009E19EC" w:rsidRDefault="007D3996"/>
    <w:p w14:paraId="536CC6BF" w14:textId="77777777" w:rsidR="007D3996" w:rsidRPr="009E19EC" w:rsidRDefault="007D3996" w:rsidP="007D3996">
      <w:pPr>
        <w:pStyle w:val="Heading4"/>
      </w:pPr>
      <w:bookmarkStart w:id="1381" w:name="_Toc521595045"/>
      <w:r w:rsidRPr="009E19EC">
        <w:t>§64551.30. Maximum Day Demand (MDD).</w:t>
      </w:r>
      <w:bookmarkEnd w:id="1381"/>
    </w:p>
    <w:p w14:paraId="0F1165F5" w14:textId="77777777" w:rsidR="007D3996" w:rsidRPr="009E19EC" w:rsidRDefault="007D3996" w:rsidP="007D3996">
      <w:r w:rsidRPr="009E19EC">
        <w:t>“Maximum day demand (MDD)” means the amount of water utilized by consumers during the highest day of use (midnight to midnight), excluding fire flow, as determined pursuant to Section 64554.</w:t>
      </w:r>
    </w:p>
    <w:p w14:paraId="29810FF1" w14:textId="77777777" w:rsidR="007D3996" w:rsidRPr="009E19EC" w:rsidRDefault="007D3996"/>
    <w:p w14:paraId="574D6345" w14:textId="77777777" w:rsidR="007D3996" w:rsidRPr="009E19EC" w:rsidRDefault="007D3996" w:rsidP="007D3996">
      <w:pPr>
        <w:pStyle w:val="Heading4"/>
      </w:pPr>
      <w:bookmarkStart w:id="1382" w:name="_Toc521595046"/>
      <w:r w:rsidRPr="009E19EC">
        <w:t>§64551.35. Peak Hour Demand (PHD).</w:t>
      </w:r>
      <w:bookmarkEnd w:id="1382"/>
    </w:p>
    <w:p w14:paraId="4EE63C49" w14:textId="77777777" w:rsidR="007D3996" w:rsidRPr="009E19EC" w:rsidRDefault="007D3996" w:rsidP="007D3996">
      <w:r w:rsidRPr="009E19EC">
        <w:rPr>
          <w:bCs/>
        </w:rPr>
        <w:t>“Peak hour demand (PHD)” means the amount of water utilized by consumers during the highest hour of use during the maximum day, excluding fire flow, as determined pursuant to Section 64554.</w:t>
      </w:r>
    </w:p>
    <w:p w14:paraId="71A39DC6" w14:textId="77777777" w:rsidR="007D3996" w:rsidRPr="009E19EC" w:rsidRDefault="007D3996"/>
    <w:p w14:paraId="2CE8AC4B" w14:textId="77777777" w:rsidR="007D3996" w:rsidRPr="009E19EC" w:rsidRDefault="007D3996" w:rsidP="007D3996">
      <w:pPr>
        <w:pStyle w:val="Heading4"/>
      </w:pPr>
      <w:bookmarkStart w:id="1383" w:name="_Toc521595047"/>
      <w:r w:rsidRPr="009E19EC">
        <w:t>§64551.40. Source Capacity.</w:t>
      </w:r>
      <w:bookmarkEnd w:id="1383"/>
    </w:p>
    <w:p w14:paraId="75267A5B" w14:textId="77777777" w:rsidR="007D3996" w:rsidRPr="009E19EC" w:rsidRDefault="007D3996" w:rsidP="007D3996">
      <w:r w:rsidRPr="009E19EC">
        <w:rPr>
          <w:bCs/>
        </w:rPr>
        <w:t>“Source capacity” means the total amount of water supply available, expressed as a flow, from all active sources permitted for use by the water system, including approved surface water, groundwater, and purchased water.</w:t>
      </w:r>
    </w:p>
    <w:p w14:paraId="6030EF57" w14:textId="77777777" w:rsidR="007D3996" w:rsidRPr="009E19EC" w:rsidRDefault="007D3996"/>
    <w:p w14:paraId="505AC73A" w14:textId="77777777" w:rsidR="007D3996" w:rsidRPr="009E19EC" w:rsidRDefault="007D3996" w:rsidP="007D3996">
      <w:pPr>
        <w:pStyle w:val="Heading4"/>
      </w:pPr>
      <w:bookmarkStart w:id="1384" w:name="_Toc521595048"/>
      <w:r w:rsidRPr="009E19EC">
        <w:t>§64551.60. User Service Line.</w:t>
      </w:r>
      <w:bookmarkEnd w:id="1384"/>
    </w:p>
    <w:p w14:paraId="4599E81E" w14:textId="77777777" w:rsidR="007D3996" w:rsidRPr="009E19EC" w:rsidRDefault="007D3996" w:rsidP="007D3996">
      <w:r w:rsidRPr="009E19EC">
        <w:t>“User service line” means the pipe, tubing, and fittings connecting a water main to an individual water meter or service connection.</w:t>
      </w:r>
    </w:p>
    <w:p w14:paraId="3C6A9DE4" w14:textId="77777777" w:rsidR="007D3996" w:rsidRPr="009E19EC" w:rsidRDefault="007D3996"/>
    <w:p w14:paraId="6138093F" w14:textId="77777777" w:rsidR="007D3996" w:rsidRPr="009E19EC" w:rsidRDefault="007D3996" w:rsidP="007D3996">
      <w:pPr>
        <w:pStyle w:val="Heading4"/>
      </w:pPr>
      <w:bookmarkStart w:id="1385" w:name="_Toc521595049"/>
      <w:r w:rsidRPr="009E19EC">
        <w:t>§64551.70. Water Main.</w:t>
      </w:r>
      <w:bookmarkEnd w:id="1385"/>
    </w:p>
    <w:p w14:paraId="3DC7926C" w14:textId="77777777" w:rsidR="007D3996" w:rsidRPr="009E19EC" w:rsidRDefault="007D3996" w:rsidP="007D3996">
      <w:r w:rsidRPr="009E19EC">
        <w:t>“Water main” means any pipeline, except for user service lines, within the distribution system.</w:t>
      </w:r>
    </w:p>
    <w:p w14:paraId="2C491F97" w14:textId="77777777" w:rsidR="007D3996" w:rsidRPr="009E19EC" w:rsidRDefault="007D3996"/>
    <w:p w14:paraId="0C4D9BFB" w14:textId="77777777" w:rsidR="007D3996" w:rsidRPr="009E19EC" w:rsidRDefault="007D3996" w:rsidP="008F0759">
      <w:pPr>
        <w:pStyle w:val="Heading3"/>
      </w:pPr>
      <w:bookmarkStart w:id="1386" w:name="_Toc521595050"/>
      <w:r w:rsidRPr="009E19EC">
        <w:t>Article 1.5. Waivers and Alternatives</w:t>
      </w:r>
      <w:bookmarkEnd w:id="1386"/>
    </w:p>
    <w:p w14:paraId="1865A189" w14:textId="77777777" w:rsidR="007D3996" w:rsidRPr="009E19EC" w:rsidRDefault="007D3996" w:rsidP="007D3996">
      <w:pPr>
        <w:pStyle w:val="Heading4"/>
      </w:pPr>
      <w:bookmarkStart w:id="1387" w:name="_Toc521595051"/>
      <w:r w:rsidRPr="009E19EC">
        <w:t>§64551.100. Waivers and Alternatives.</w:t>
      </w:r>
      <w:bookmarkEnd w:id="1387"/>
    </w:p>
    <w:p w14:paraId="0DF2C4D6" w14:textId="77777777" w:rsidR="007D3996" w:rsidRPr="009E19EC" w:rsidRDefault="007D3996" w:rsidP="00C3762D">
      <w:pPr>
        <w:pStyle w:val="reg1"/>
        <w:ind w:firstLine="360"/>
      </w:pPr>
      <w:r w:rsidRPr="009E19EC">
        <w:t>(a) A water system that proposes to use an alternative to a requirement in this chapter shall:</w:t>
      </w:r>
    </w:p>
    <w:p w14:paraId="357604D5" w14:textId="77777777" w:rsidR="007D3996" w:rsidRPr="009E19EC" w:rsidRDefault="007D3996" w:rsidP="00C3762D">
      <w:pPr>
        <w:pStyle w:val="reg2"/>
        <w:ind w:firstLine="720"/>
      </w:pPr>
      <w:r w:rsidRPr="009E19EC">
        <w:t xml:space="preserve">(1) Demonstrate to the </w:t>
      </w:r>
      <w:r w:rsidR="00E34F49" w:rsidRPr="009E19EC">
        <w:t xml:space="preserve">State Board </w:t>
      </w:r>
      <w:r w:rsidRPr="009E19EC">
        <w:t>that the proposed alternative would provide at least the same level of protection to public health; and</w:t>
      </w:r>
    </w:p>
    <w:p w14:paraId="0BA436F9" w14:textId="77777777" w:rsidR="007D3996" w:rsidRPr="009E19EC" w:rsidRDefault="007D3996" w:rsidP="00C3762D">
      <w:pPr>
        <w:ind w:firstLine="720"/>
      </w:pPr>
      <w:r w:rsidRPr="009E19EC">
        <w:lastRenderedPageBreak/>
        <w:t xml:space="preserve">(2) Obtain written approval from the </w:t>
      </w:r>
      <w:r w:rsidR="00E34F49" w:rsidRPr="009E19EC">
        <w:t xml:space="preserve">State Board </w:t>
      </w:r>
      <w:r w:rsidRPr="009E19EC">
        <w:t>prior to implementation of the alternative.</w:t>
      </w:r>
    </w:p>
    <w:p w14:paraId="35DDAEE5" w14:textId="77777777" w:rsidR="007D3996" w:rsidRPr="009E19EC" w:rsidRDefault="007D3996"/>
    <w:p w14:paraId="148B6920" w14:textId="77777777" w:rsidR="00AC4179" w:rsidRPr="009E19EC" w:rsidRDefault="00AC4179" w:rsidP="008F0759">
      <w:pPr>
        <w:pStyle w:val="Heading3"/>
      </w:pPr>
      <w:bookmarkStart w:id="1388" w:name="_Toc532638616"/>
      <w:bookmarkStart w:id="1389" w:name="_Toc532641300"/>
      <w:bookmarkStart w:id="1390" w:name="_Toc532792550"/>
      <w:bookmarkStart w:id="1391" w:name="_Toc69540988"/>
      <w:bookmarkStart w:id="1392" w:name="_Toc73861372"/>
      <w:bookmarkStart w:id="1393" w:name="_Toc73862109"/>
      <w:bookmarkStart w:id="1394" w:name="_Toc73864629"/>
      <w:bookmarkStart w:id="1395" w:name="_Toc521595052"/>
      <w:r w:rsidRPr="009E19EC">
        <w:t xml:space="preserve">Article 2. </w:t>
      </w:r>
      <w:r w:rsidR="00AD2564" w:rsidRPr="009E19EC">
        <w:t>Permit Requirements</w:t>
      </w:r>
      <w:bookmarkEnd w:id="1388"/>
      <w:bookmarkEnd w:id="1389"/>
      <w:bookmarkEnd w:id="1390"/>
      <w:bookmarkEnd w:id="1391"/>
      <w:bookmarkEnd w:id="1392"/>
      <w:bookmarkEnd w:id="1393"/>
      <w:bookmarkEnd w:id="1394"/>
      <w:bookmarkEnd w:id="1395"/>
    </w:p>
    <w:p w14:paraId="434CB39C" w14:textId="77777777" w:rsidR="00AD2564" w:rsidRPr="009E19EC" w:rsidRDefault="00AC4179" w:rsidP="00AD2564">
      <w:pPr>
        <w:pStyle w:val="Heading4"/>
      </w:pPr>
      <w:bookmarkStart w:id="1396" w:name="_Toc532638617"/>
      <w:bookmarkStart w:id="1397" w:name="_Toc532641301"/>
      <w:bookmarkStart w:id="1398" w:name="_Toc532792551"/>
      <w:bookmarkStart w:id="1399" w:name="_Toc69540989"/>
      <w:bookmarkStart w:id="1400" w:name="_Toc73861373"/>
      <w:bookmarkStart w:id="1401" w:name="_Toc73862110"/>
      <w:bookmarkStart w:id="1402" w:name="_Toc73864630"/>
      <w:bookmarkStart w:id="1403" w:name="_Toc521595053"/>
      <w:r w:rsidRPr="009E19EC">
        <w:t>§</w:t>
      </w:r>
      <w:bookmarkEnd w:id="1396"/>
      <w:bookmarkEnd w:id="1397"/>
      <w:bookmarkEnd w:id="1398"/>
      <w:bookmarkEnd w:id="1399"/>
      <w:bookmarkEnd w:id="1400"/>
      <w:bookmarkEnd w:id="1401"/>
      <w:bookmarkEnd w:id="1402"/>
      <w:r w:rsidR="00AD2564" w:rsidRPr="009E19EC">
        <w:t>64552. Initial Permit for Public Water System.</w:t>
      </w:r>
      <w:bookmarkEnd w:id="1403"/>
    </w:p>
    <w:p w14:paraId="70935058" w14:textId="77777777" w:rsidR="00AD2564" w:rsidRPr="009E19EC" w:rsidRDefault="00AD2564" w:rsidP="00C3762D">
      <w:pPr>
        <w:pStyle w:val="reg1"/>
        <w:ind w:firstLine="360"/>
      </w:pPr>
      <w:r w:rsidRPr="009E19EC">
        <w:t>(a)</w:t>
      </w:r>
      <w:r w:rsidR="00C3762D" w:rsidRPr="009E19EC">
        <w:t xml:space="preserve"> </w:t>
      </w:r>
      <w:r w:rsidRPr="009E19EC">
        <w:t>Each public water system applying for an initial domestic public water system permit shall submit an application that includes:</w:t>
      </w:r>
    </w:p>
    <w:p w14:paraId="5E7E36A7" w14:textId="77777777" w:rsidR="00AD2564" w:rsidRPr="009E19EC" w:rsidRDefault="00AD2564" w:rsidP="00C3762D">
      <w:pPr>
        <w:pStyle w:val="reg2"/>
        <w:ind w:firstLine="720"/>
      </w:pPr>
      <w:r w:rsidRPr="009E19EC">
        <w:t>(1) A map and description of the entire existing and proposed service area, showing:</w:t>
      </w:r>
    </w:p>
    <w:p w14:paraId="2B039A15" w14:textId="77777777" w:rsidR="00AD2564" w:rsidRPr="009E19EC" w:rsidRDefault="00AD2564" w:rsidP="00C3762D">
      <w:pPr>
        <w:pStyle w:val="reg3"/>
        <w:ind w:firstLine="1080"/>
      </w:pPr>
      <w:r w:rsidRPr="009E19EC">
        <w:t>(A) The location of each water source, as well as wells that are abandoned, out-of-service, destroyed, standby, or inactive (not physically connected to the water system), together with:</w:t>
      </w:r>
    </w:p>
    <w:p w14:paraId="443AE34E" w14:textId="77777777" w:rsidR="00AD2564" w:rsidRPr="009E19EC" w:rsidRDefault="00AD2564" w:rsidP="00C3762D">
      <w:pPr>
        <w:pStyle w:val="reg4"/>
        <w:ind w:firstLine="1440"/>
      </w:pPr>
      <w:r w:rsidRPr="009E19EC">
        <w:t>1. Any valid water rights owned by the system for surface water sources, including information on any limitations or restrictions of those rights;</w:t>
      </w:r>
    </w:p>
    <w:p w14:paraId="222F12B6" w14:textId="77777777" w:rsidR="00AD2564" w:rsidRPr="009E19EC" w:rsidRDefault="00AD2564" w:rsidP="00C3762D">
      <w:pPr>
        <w:pStyle w:val="reg4"/>
        <w:ind w:firstLine="1440"/>
      </w:pPr>
      <w:r w:rsidRPr="009E19EC">
        <w:t>2. For a groundwater aquifer, the groundwater levels and drawdown patterns;</w:t>
      </w:r>
    </w:p>
    <w:p w14:paraId="02ED8EC3" w14:textId="77777777" w:rsidR="00AD2564" w:rsidRPr="009E19EC" w:rsidRDefault="00AD2564" w:rsidP="00C3762D">
      <w:pPr>
        <w:pStyle w:val="reg4"/>
        <w:ind w:firstLine="1440"/>
      </w:pPr>
      <w:r w:rsidRPr="009E19EC">
        <w:t>3. Permits or approvals for groundwater extraction if pumping from an adjudicated groundwater basin;</w:t>
      </w:r>
    </w:p>
    <w:p w14:paraId="6E8A7C9E" w14:textId="77777777" w:rsidR="00AD2564" w:rsidRPr="009E19EC" w:rsidRDefault="00AD2564" w:rsidP="00C3762D">
      <w:pPr>
        <w:pStyle w:val="reg4"/>
        <w:ind w:firstLine="1440"/>
      </w:pPr>
      <w:r w:rsidRPr="009E19EC">
        <w:t xml:space="preserve">4. Existing and planned source pumping capability and distribution storage capacity for the system as a whole and for each pressure zone; </w:t>
      </w:r>
    </w:p>
    <w:p w14:paraId="51DBB8EE" w14:textId="77777777" w:rsidR="00AD2564" w:rsidRPr="009E19EC" w:rsidRDefault="00AD2564" w:rsidP="00C3762D">
      <w:pPr>
        <w:pStyle w:val="reg4"/>
        <w:ind w:firstLine="1440"/>
      </w:pPr>
      <w:r w:rsidRPr="009E19EC">
        <w:t xml:space="preserve">5. The calculated sustained well yields of existing wells if groundwater sources are used; </w:t>
      </w:r>
    </w:p>
    <w:p w14:paraId="755252DB" w14:textId="77777777" w:rsidR="00AD2564" w:rsidRPr="009E19EC" w:rsidRDefault="00AD2564" w:rsidP="00C3762D">
      <w:pPr>
        <w:pStyle w:val="reg4"/>
        <w:ind w:firstLine="1440"/>
      </w:pPr>
      <w:r w:rsidRPr="009E19EC">
        <w:t>6. Permits for any waters proposed for use to offset potable water demand; and</w:t>
      </w:r>
    </w:p>
    <w:p w14:paraId="724197F0" w14:textId="77777777" w:rsidR="00AD2564" w:rsidRPr="009E19EC" w:rsidRDefault="00AD2564" w:rsidP="00C3762D">
      <w:pPr>
        <w:pStyle w:val="reg3"/>
        <w:ind w:firstLine="1080"/>
      </w:pPr>
      <w:r w:rsidRPr="009E19EC">
        <w:t>(B) Treatment facilities and pumping plants;</w:t>
      </w:r>
    </w:p>
    <w:p w14:paraId="596EC01B" w14:textId="77777777" w:rsidR="00AD2564" w:rsidRPr="009E19EC" w:rsidRDefault="00AD2564" w:rsidP="00C3762D">
      <w:pPr>
        <w:pStyle w:val="reg3"/>
        <w:ind w:firstLine="1080"/>
      </w:pPr>
      <w:r w:rsidRPr="009E19EC">
        <w:t>(C) Distribution system piping, pressure zones, hydropneumatic tanks, and reservoirs;</w:t>
      </w:r>
    </w:p>
    <w:p w14:paraId="08CCB7A2" w14:textId="77777777" w:rsidR="00AD2564" w:rsidRPr="009E19EC" w:rsidRDefault="00AD2564" w:rsidP="00C3762D">
      <w:pPr>
        <w:pStyle w:val="reg3"/>
        <w:ind w:firstLine="1080"/>
      </w:pPr>
      <w:r w:rsidRPr="009E19EC">
        <w:t>(D) Valves, sample taps, and other system appurtenances;</w:t>
      </w:r>
    </w:p>
    <w:p w14:paraId="30AD83F1" w14:textId="77777777" w:rsidR="00AD2564" w:rsidRPr="009E19EC" w:rsidRDefault="00AD2564" w:rsidP="00C3762D">
      <w:pPr>
        <w:pStyle w:val="reg3"/>
        <w:ind w:firstLine="1080"/>
      </w:pPr>
      <w:r w:rsidRPr="009E19EC">
        <w:t xml:space="preserve">(E) Recycled water and sewage systems; </w:t>
      </w:r>
    </w:p>
    <w:p w14:paraId="0BAB6FF9" w14:textId="77777777" w:rsidR="00AD2564" w:rsidRPr="009E19EC" w:rsidRDefault="00AD2564" w:rsidP="00C3762D">
      <w:pPr>
        <w:pStyle w:val="reg3"/>
        <w:ind w:firstLine="1080"/>
      </w:pPr>
      <w:r w:rsidRPr="009E19EC">
        <w:t xml:space="preserve">(F) Conveyance facilities; </w:t>
      </w:r>
    </w:p>
    <w:p w14:paraId="4AF35882" w14:textId="77777777" w:rsidR="00AD2564" w:rsidRPr="009E19EC" w:rsidRDefault="00AD2564" w:rsidP="00C3762D">
      <w:pPr>
        <w:pStyle w:val="reg3"/>
        <w:ind w:firstLine="1080"/>
      </w:pPr>
      <w:r w:rsidRPr="009E19EC">
        <w:t>(G) Any flood plains in the projected service area; and</w:t>
      </w:r>
    </w:p>
    <w:p w14:paraId="74973DC7" w14:textId="77777777" w:rsidR="00AD2564" w:rsidRPr="009E19EC" w:rsidRDefault="00AD2564" w:rsidP="00C3762D">
      <w:pPr>
        <w:pStyle w:val="reg3"/>
        <w:ind w:firstLine="1080"/>
      </w:pPr>
      <w:r w:rsidRPr="009E19EC">
        <w:t>(H) The 100 year flood or highest recorded flood level, whichever is higher.</w:t>
      </w:r>
    </w:p>
    <w:p w14:paraId="6929F13A" w14:textId="77777777" w:rsidR="00AD2564" w:rsidRPr="009E19EC" w:rsidRDefault="00AD2564" w:rsidP="00C3762D">
      <w:pPr>
        <w:pStyle w:val="reg2"/>
        <w:ind w:firstLine="720"/>
      </w:pPr>
      <w:r w:rsidRPr="009E19EC">
        <w:t xml:space="preserve">(2) The population, and number and type of residential, commercial, agricultural, and industrial service connections, in the system’s projected service area;  </w:t>
      </w:r>
    </w:p>
    <w:p w14:paraId="09183AAE" w14:textId="77777777" w:rsidR="00AD2564" w:rsidRPr="009E19EC" w:rsidRDefault="00AD2564" w:rsidP="00C3762D">
      <w:pPr>
        <w:pStyle w:val="reg2"/>
        <w:ind w:firstLine="720"/>
      </w:pPr>
      <w:r w:rsidRPr="009E19EC">
        <w:t>(3) Design drawings of proposed facilities drawn to scale, showing location, size, and construction material;</w:t>
      </w:r>
    </w:p>
    <w:p w14:paraId="018FDB50" w14:textId="77777777" w:rsidR="00AD2564" w:rsidRPr="009E19EC" w:rsidRDefault="00AD2564" w:rsidP="00C3762D">
      <w:pPr>
        <w:pStyle w:val="reg2"/>
        <w:ind w:firstLine="720"/>
      </w:pPr>
      <w:r w:rsidRPr="009E19EC">
        <w:t>(4) As-built drawings of existing facilities, drawn to scale, showing location, size, construction materials, and year of installation of any water main or other facility that has already been constructed;</w:t>
      </w:r>
    </w:p>
    <w:p w14:paraId="06DD4516" w14:textId="77777777" w:rsidR="00AD2564" w:rsidRPr="009E19EC" w:rsidRDefault="00AD2564" w:rsidP="00C3762D">
      <w:pPr>
        <w:pStyle w:val="reg2"/>
        <w:ind w:firstLine="720"/>
      </w:pPr>
      <w:r w:rsidRPr="009E19EC">
        <w:t xml:space="preserve">(5) The estimated MDD and PHD with the methods, assumptions, and calculations used for the estimations; </w:t>
      </w:r>
    </w:p>
    <w:p w14:paraId="71B0193C" w14:textId="77777777" w:rsidR="00AD2564" w:rsidRPr="009E19EC" w:rsidRDefault="00AD2564" w:rsidP="00C3762D">
      <w:pPr>
        <w:pStyle w:val="reg2"/>
        <w:ind w:firstLine="720"/>
      </w:pPr>
      <w:r w:rsidRPr="009E19EC">
        <w:t xml:space="preserve">(6) A source water assessment and description of each source of water proposed for use to meet the estimated MDD and information demonstrating that the sources are </w:t>
      </w:r>
      <w:r w:rsidRPr="009E19EC">
        <w:lastRenderedPageBreak/>
        <w:t>adequate to do so, such as, but not limited to, well pump tests, the capacities of all pumping facilities, and the hydraulic capacity of surface water treatment facilities,</w:t>
      </w:r>
    </w:p>
    <w:p w14:paraId="0BC4F9A4" w14:textId="77777777" w:rsidR="00AD2564" w:rsidRPr="009E19EC" w:rsidRDefault="00AD2564" w:rsidP="00C3762D">
      <w:pPr>
        <w:pStyle w:val="reg3"/>
        <w:ind w:firstLine="1080"/>
      </w:pPr>
      <w:r w:rsidRPr="009E19EC">
        <w:t>(A) If the system plans to use surface water, the system shall demonstrate that it holds a valid water right to that amount of water including any allowable reductions or limitations on its availability, as stated in the water rights contract;</w:t>
      </w:r>
    </w:p>
    <w:p w14:paraId="1EA9B490" w14:textId="77777777" w:rsidR="00AD2564" w:rsidRPr="009E19EC" w:rsidRDefault="00AD2564" w:rsidP="00C3762D">
      <w:pPr>
        <w:pStyle w:val="reg3"/>
        <w:ind w:firstLine="1080"/>
      </w:pPr>
      <w:r w:rsidRPr="009E19EC">
        <w:t>(B) If groundwater is to be used, the system shall demonstrate that the groundwater aquifer is sufficient, or in the case of adjudicated groundwater basins, that approval has been obtained to allow that amount of sustained withdrawal including any allowable reductions or limitations on its availability, as stated in the water rights contract;</w:t>
      </w:r>
    </w:p>
    <w:p w14:paraId="6F80C3B0" w14:textId="77777777" w:rsidR="00AD2564" w:rsidRPr="009E19EC" w:rsidRDefault="00AD2564" w:rsidP="00C3762D">
      <w:pPr>
        <w:pStyle w:val="reg3"/>
        <w:ind w:firstLine="1080"/>
      </w:pPr>
      <w:r w:rsidRPr="009E19EC">
        <w:t>(C) If purchased water is to be used, the system shall provide contracted amount and the hydraulic capacity at each turnout and any allowable reductions or limitations on its availability, as stated in the purchased water contract; and</w:t>
      </w:r>
    </w:p>
    <w:p w14:paraId="39E02CCD" w14:textId="77777777" w:rsidR="00AD2564" w:rsidRPr="009E19EC" w:rsidRDefault="00AD2564" w:rsidP="00C3762D">
      <w:pPr>
        <w:pStyle w:val="reg2"/>
        <w:ind w:firstLine="720"/>
      </w:pPr>
      <w:r w:rsidRPr="009E19EC">
        <w:t>(7) Information that demonstrates how the system proposes to reliably meet four hours of PHD using, but not limited to, available source capacity and distribution reservoirs.</w:t>
      </w:r>
    </w:p>
    <w:p w14:paraId="682383AB" w14:textId="77777777" w:rsidR="00AD2564" w:rsidRPr="009E19EC" w:rsidRDefault="00AD2564" w:rsidP="00AD2564">
      <w:pPr>
        <w:pStyle w:val="reg2"/>
        <w:ind w:left="1440" w:firstLine="0"/>
      </w:pPr>
    </w:p>
    <w:p w14:paraId="357F3719" w14:textId="77777777" w:rsidR="00AC4179" w:rsidRPr="009E19EC" w:rsidRDefault="00AD2564" w:rsidP="00C3762D">
      <w:pPr>
        <w:pStyle w:val="Reg10"/>
        <w:ind w:firstLine="360"/>
        <w:rPr>
          <w:u w:val="none"/>
        </w:rPr>
      </w:pPr>
      <w:r w:rsidRPr="009E19EC">
        <w:rPr>
          <w:u w:val="none"/>
        </w:rPr>
        <w:t xml:space="preserve">(b) The information in subsection (a) shall be prepared by a professional civil engineer registered in the State of </w:t>
      </w:r>
      <w:smartTag w:uri="urn:schemas-microsoft-com:office:smarttags" w:element="place">
        <w:smartTag w:uri="urn:schemas-microsoft-com:office:smarttags" w:element="State">
          <w:r w:rsidRPr="009E19EC">
            <w:rPr>
              <w:u w:val="none"/>
            </w:rPr>
            <w:t>California</w:t>
          </w:r>
        </w:smartTag>
      </w:smartTag>
      <w:r w:rsidRPr="009E19EC">
        <w:rPr>
          <w:u w:val="none"/>
        </w:rPr>
        <w:t xml:space="preserve"> with experience in water supply engineering.</w:t>
      </w:r>
    </w:p>
    <w:p w14:paraId="6C719D36" w14:textId="77777777" w:rsidR="00AC4179" w:rsidRPr="009E19EC" w:rsidRDefault="00AC4179"/>
    <w:p w14:paraId="5DA9065E" w14:textId="77777777" w:rsidR="00AD2564" w:rsidRPr="009E19EC" w:rsidRDefault="00AC4179" w:rsidP="00AD2564">
      <w:pPr>
        <w:pStyle w:val="Heading4"/>
      </w:pPr>
      <w:bookmarkStart w:id="1404" w:name="_Toc532638618"/>
      <w:bookmarkStart w:id="1405" w:name="_Toc532641302"/>
      <w:bookmarkStart w:id="1406" w:name="_Toc532792552"/>
      <w:bookmarkStart w:id="1407" w:name="_Toc69540990"/>
      <w:bookmarkStart w:id="1408" w:name="_Toc73861374"/>
      <w:bookmarkStart w:id="1409" w:name="_Toc73862111"/>
      <w:bookmarkStart w:id="1410" w:name="_Toc73864631"/>
      <w:bookmarkStart w:id="1411" w:name="_Toc521595054"/>
      <w:r w:rsidRPr="009E19EC">
        <w:t>§</w:t>
      </w:r>
      <w:bookmarkEnd w:id="1404"/>
      <w:bookmarkEnd w:id="1405"/>
      <w:bookmarkEnd w:id="1406"/>
      <w:bookmarkEnd w:id="1407"/>
      <w:bookmarkEnd w:id="1408"/>
      <w:bookmarkEnd w:id="1409"/>
      <w:bookmarkEnd w:id="1410"/>
      <w:r w:rsidR="00AD2564" w:rsidRPr="009E19EC">
        <w:t>64554. New and Existing Source Capacity.</w:t>
      </w:r>
      <w:bookmarkEnd w:id="1411"/>
    </w:p>
    <w:p w14:paraId="386637C3" w14:textId="77777777" w:rsidR="00AD2564" w:rsidRPr="009E19EC" w:rsidRDefault="00C3762D" w:rsidP="00C3762D">
      <w:pPr>
        <w:pStyle w:val="reg1"/>
        <w:ind w:firstLine="360"/>
      </w:pPr>
      <w:r w:rsidRPr="009E19EC">
        <w:t xml:space="preserve">(a) </w:t>
      </w:r>
      <w:r w:rsidR="00AD2564" w:rsidRPr="009E19EC">
        <w:t>At all times, a public water system’s water source(s) shall have the capacity to meet the system’s maximum day demand (MDD).  MDD shall be determined pursuant to subsection (b).</w:t>
      </w:r>
    </w:p>
    <w:p w14:paraId="44761818" w14:textId="77777777" w:rsidR="00AD2564" w:rsidRPr="009E19EC" w:rsidRDefault="00C3762D" w:rsidP="00C3762D">
      <w:pPr>
        <w:pStyle w:val="reg1"/>
        <w:ind w:firstLine="720"/>
      </w:pPr>
      <w:r w:rsidRPr="009E19EC">
        <w:t xml:space="preserve">(1) </w:t>
      </w:r>
      <w:r w:rsidR="00AD2564" w:rsidRPr="009E19EC">
        <w:t>For systems with 1,000 or more service connections, the system shall be able to meet four hours of peak hourly demand (PHD) with source capacity, storage capacity, and/or emergency source connections.</w:t>
      </w:r>
    </w:p>
    <w:p w14:paraId="01872BE9" w14:textId="77777777" w:rsidR="00AD2564" w:rsidRPr="009E19EC" w:rsidRDefault="00C3762D" w:rsidP="00C3762D">
      <w:pPr>
        <w:pStyle w:val="reg1"/>
        <w:ind w:firstLine="720"/>
      </w:pPr>
      <w:r w:rsidRPr="009E19EC">
        <w:t xml:space="preserve">(2) </w:t>
      </w:r>
      <w:r w:rsidR="00AD2564" w:rsidRPr="009E19EC">
        <w:t>For systems with less than 1,000 service connections, the system shall have storage capacity equal to or greater than MDD, unless the system can demonstrate that it has an additional source of supply or has an emergency source connection that can meet the MDD requirement.</w:t>
      </w:r>
    </w:p>
    <w:p w14:paraId="39AC3F4B" w14:textId="77777777" w:rsidR="00AD2564" w:rsidRPr="009E19EC" w:rsidRDefault="00C3762D" w:rsidP="00C3762D">
      <w:pPr>
        <w:pStyle w:val="reg1"/>
        <w:ind w:firstLine="720"/>
      </w:pPr>
      <w:r w:rsidRPr="009E19EC">
        <w:t xml:space="preserve">(3) </w:t>
      </w:r>
      <w:r w:rsidR="00AD2564" w:rsidRPr="009E19EC">
        <w:t>Both the MDD and PHD requirements shall be met in the system as a whole and in each individual pressure zone.</w:t>
      </w:r>
    </w:p>
    <w:p w14:paraId="2004FC30" w14:textId="77777777" w:rsidR="00AD2564" w:rsidRPr="009E19EC" w:rsidRDefault="00AD2564" w:rsidP="00AD2564">
      <w:pPr>
        <w:pStyle w:val="reg1"/>
        <w:ind w:firstLine="0"/>
      </w:pPr>
    </w:p>
    <w:p w14:paraId="7A4B7781" w14:textId="77777777" w:rsidR="00D56500" w:rsidRPr="009E19EC" w:rsidRDefault="00C3762D" w:rsidP="00D56500">
      <w:pPr>
        <w:pStyle w:val="reg1"/>
        <w:ind w:firstLine="360"/>
      </w:pPr>
      <w:r w:rsidRPr="009E19EC">
        <w:t xml:space="preserve">(b) </w:t>
      </w:r>
      <w:r w:rsidR="00AD2564" w:rsidRPr="009E19EC">
        <w:t>A system shall estimate MDD and PHD for the water system as a whole (total source capacity and number of service connections) and for each pressure zone within the system (total water supply available from the water sources and interzonal transfers directly supplying the zone and number of service connections within the zone), as follows:</w:t>
      </w:r>
    </w:p>
    <w:p w14:paraId="3C34874D" w14:textId="77777777" w:rsidR="00AD2564" w:rsidRPr="009E19EC" w:rsidRDefault="00AD2564" w:rsidP="00D56500">
      <w:pPr>
        <w:pStyle w:val="reg1"/>
        <w:ind w:firstLine="720"/>
      </w:pPr>
      <w:r w:rsidRPr="009E19EC">
        <w:t>(1) If daily water usage data are available, identify the day with the highest usage during the past ten years to obtain MDD; determine the average hourly flow during MDD and multiply by a peaking factor of at least 1.5</w:t>
      </w:r>
      <w:r w:rsidRPr="009E19EC">
        <w:rPr>
          <w:i/>
          <w:iCs/>
        </w:rPr>
        <w:t xml:space="preserve"> </w:t>
      </w:r>
      <w:r w:rsidRPr="009E19EC">
        <w:t>to obtain the PHD.</w:t>
      </w:r>
    </w:p>
    <w:p w14:paraId="46375D21" w14:textId="77777777" w:rsidR="00AD2564" w:rsidRPr="009E19EC" w:rsidRDefault="00AD2564" w:rsidP="00A54B22">
      <w:pPr>
        <w:pStyle w:val="reg2"/>
        <w:ind w:firstLine="720"/>
      </w:pPr>
      <w:r w:rsidRPr="009E19EC">
        <w:lastRenderedPageBreak/>
        <w:t>(2) If no daily water usage data are available and monthly water usage data are available:</w:t>
      </w:r>
    </w:p>
    <w:p w14:paraId="54FC91C1" w14:textId="77777777" w:rsidR="00AD2564" w:rsidRPr="009E19EC" w:rsidRDefault="00AD2564" w:rsidP="00A54B22">
      <w:pPr>
        <w:pStyle w:val="reg3"/>
        <w:ind w:firstLine="1080"/>
      </w:pPr>
      <w:r w:rsidRPr="009E19EC">
        <w:t>(A) Identify the month with the highest water usage (maximum month) during at least the most recent ten years of operation or, if the system has been operating for less than ten years, during its period of operation;</w:t>
      </w:r>
    </w:p>
    <w:p w14:paraId="78707FFD" w14:textId="77777777" w:rsidR="00AD2564" w:rsidRPr="009E19EC" w:rsidRDefault="00AD2564" w:rsidP="00A54B22">
      <w:pPr>
        <w:pStyle w:val="reg3"/>
        <w:ind w:firstLine="1080"/>
      </w:pPr>
      <w:r w:rsidRPr="009E19EC">
        <w:t>(B) To calculate average daily usage during maximum month, divide the total water usage during the maximum month by the number of days in that month; and</w:t>
      </w:r>
    </w:p>
    <w:p w14:paraId="0EEAF5D0" w14:textId="77777777" w:rsidR="00AD2564" w:rsidRPr="009E19EC" w:rsidRDefault="00AD2564" w:rsidP="00A54B22">
      <w:pPr>
        <w:pStyle w:val="reg3"/>
        <w:ind w:firstLine="1080"/>
      </w:pPr>
      <w:r w:rsidRPr="009E19EC">
        <w:t>(C) To calculate the MDD, multiply the average daily usage by a peaking factor that is a minimum of 1.5; and</w:t>
      </w:r>
    </w:p>
    <w:p w14:paraId="66E4EB6D" w14:textId="77777777" w:rsidR="00AD2564" w:rsidRPr="009E19EC" w:rsidRDefault="00AD2564" w:rsidP="00A54B22">
      <w:pPr>
        <w:pStyle w:val="reg3"/>
        <w:ind w:firstLine="1080"/>
      </w:pPr>
      <w:r w:rsidRPr="009E19EC">
        <w:t>(D) To calculate the PHD, determine the average hourly flow during MDD and multiply by a peaking factor that is a minimum of 1.5.</w:t>
      </w:r>
    </w:p>
    <w:p w14:paraId="77289DA5" w14:textId="77777777" w:rsidR="00AD2564" w:rsidRPr="009E19EC" w:rsidRDefault="00AD2564" w:rsidP="00A54B22">
      <w:pPr>
        <w:pStyle w:val="reg2"/>
        <w:ind w:firstLine="720"/>
      </w:pPr>
      <w:r w:rsidRPr="009E19EC">
        <w:t>(3) If only annual water usage data are available:</w:t>
      </w:r>
    </w:p>
    <w:p w14:paraId="6C34B61B" w14:textId="77777777" w:rsidR="00AD2564" w:rsidRPr="009E19EC" w:rsidRDefault="00AD2564" w:rsidP="00A54B22">
      <w:pPr>
        <w:pStyle w:val="reg3"/>
        <w:ind w:firstLine="1080"/>
      </w:pPr>
      <w:r w:rsidRPr="009E19EC">
        <w:t>(A) Identify the year with the highest water usage during at least the most recent ten years of operation or, if the system has been operating for less than ten years, during its years of operation;</w:t>
      </w:r>
    </w:p>
    <w:p w14:paraId="3D3B0AB1" w14:textId="77777777" w:rsidR="00AD2564" w:rsidRPr="009E19EC" w:rsidRDefault="00AD2564" w:rsidP="00A54B22">
      <w:pPr>
        <w:pStyle w:val="reg3"/>
        <w:ind w:firstLine="1080"/>
      </w:pPr>
      <w:r w:rsidRPr="009E19EC">
        <w:t>(B) To calculate the average daily use, divide the total annual water usage for the year with the highest use by 365 days; and</w:t>
      </w:r>
    </w:p>
    <w:p w14:paraId="1D15FCE6" w14:textId="77777777" w:rsidR="00AD2564" w:rsidRPr="009E19EC" w:rsidRDefault="00AD2564" w:rsidP="00A54B22">
      <w:pPr>
        <w:pStyle w:val="reg3"/>
        <w:ind w:firstLine="1080"/>
      </w:pPr>
      <w:r w:rsidRPr="009E19EC">
        <w:t>(C) To calculate the MDD, multiply the average daily usage by a peaking factor of 2.25.</w:t>
      </w:r>
    </w:p>
    <w:p w14:paraId="6F93B9CD" w14:textId="77777777" w:rsidR="00AD2564" w:rsidRPr="009E19EC" w:rsidRDefault="00AD2564" w:rsidP="00A54B22">
      <w:pPr>
        <w:pStyle w:val="reg3"/>
        <w:ind w:firstLine="1080"/>
      </w:pPr>
      <w:r w:rsidRPr="009E19EC">
        <w:t>(D) To calculate the PHD, determine the average hourly flow during MDD and multiply by a peaking factor that is a minimum of 1.5.</w:t>
      </w:r>
    </w:p>
    <w:p w14:paraId="114BDACC" w14:textId="77777777" w:rsidR="00AD2564" w:rsidRPr="009E19EC" w:rsidRDefault="00AD2564" w:rsidP="00A54B22">
      <w:pPr>
        <w:pStyle w:val="reg2"/>
        <w:ind w:firstLine="720"/>
      </w:pPr>
      <w:r w:rsidRPr="009E19EC">
        <w:rPr>
          <w:bCs/>
        </w:rPr>
        <w:t xml:space="preserve">(4) </w:t>
      </w:r>
      <w:r w:rsidRPr="009E19EC">
        <w:t>If no water usage data are available, utilize records from a system that is similar in size, elevation, climate, demography, residential property size, and metering to determine the average water usage per service connection.  From the average water usage per service connection, calculate the average daily demand and follow the steps in paragraph (3) to calculate the MDD and PHD.</w:t>
      </w:r>
    </w:p>
    <w:p w14:paraId="26157830" w14:textId="77777777" w:rsidR="00AD2564" w:rsidRPr="009E19EC" w:rsidRDefault="00AD2564" w:rsidP="00AD2564">
      <w:pPr>
        <w:pStyle w:val="reg1"/>
      </w:pPr>
    </w:p>
    <w:p w14:paraId="20B08622" w14:textId="77777777" w:rsidR="00AD2564" w:rsidRPr="009E19EC" w:rsidRDefault="00AD2564" w:rsidP="00A54B22">
      <w:pPr>
        <w:pStyle w:val="reg1"/>
        <w:ind w:firstLine="360"/>
      </w:pPr>
      <w:r w:rsidRPr="009E19EC">
        <w:t>(c) Community water systems using only groundwater shall have a minimum of two approved sources before being granted an initial permit</w:t>
      </w:r>
      <w:r w:rsidR="000073AD" w:rsidRPr="009E19EC">
        <w:t>.</w:t>
      </w:r>
      <w:r w:rsidRPr="009E19EC">
        <w:t xml:space="preserve">  The system shall be capable of meeting MDD with the highest-capacity source off line.</w:t>
      </w:r>
    </w:p>
    <w:p w14:paraId="2F167EC6" w14:textId="77777777" w:rsidR="00AD2564" w:rsidRPr="009E19EC" w:rsidRDefault="00AD2564" w:rsidP="00AD2564">
      <w:pPr>
        <w:pStyle w:val="reg1"/>
      </w:pPr>
    </w:p>
    <w:p w14:paraId="0D0A4328" w14:textId="77777777" w:rsidR="00AD2564" w:rsidRPr="009E19EC" w:rsidRDefault="00AD2564" w:rsidP="00A54B22">
      <w:pPr>
        <w:pStyle w:val="reg1"/>
        <w:ind w:firstLine="360"/>
        <w:rPr>
          <w:i/>
          <w:iCs/>
        </w:rPr>
      </w:pPr>
      <w:r w:rsidRPr="009E19EC">
        <w:t>(d) A public water system shall determine the total capacity of its groundwater sources by summing the capacity of its individual active sources.  If a source is influenced by concurrent operation of another source, the total capacity shall be reduced to account for such influence.  Where the capacity of a source varies seasonally, it shall be determined at the time of MDD.</w:t>
      </w:r>
    </w:p>
    <w:p w14:paraId="5DBF051C" w14:textId="77777777" w:rsidR="00AD2564" w:rsidRPr="009E19EC" w:rsidRDefault="00AD2564" w:rsidP="00A54B22">
      <w:pPr>
        <w:pStyle w:val="reg1"/>
        <w:ind w:firstLine="360"/>
        <w:rPr>
          <w:u w:val="double"/>
        </w:rPr>
      </w:pPr>
    </w:p>
    <w:p w14:paraId="0433EA21" w14:textId="77777777" w:rsidR="00AD2564" w:rsidRPr="009E19EC" w:rsidRDefault="00AD2564" w:rsidP="00A54B22">
      <w:pPr>
        <w:pStyle w:val="reg1"/>
        <w:ind w:firstLine="360"/>
      </w:pPr>
      <w:r w:rsidRPr="009E19EC">
        <w:t>(e) The capacity of a well shall be determined from pumping data existing prior to</w:t>
      </w:r>
      <w:r w:rsidRPr="009E19EC">
        <w:rPr>
          <w:u w:val="double"/>
        </w:rPr>
        <w:t xml:space="preserve"> </w:t>
      </w:r>
      <w:r w:rsidRPr="009E19EC">
        <w:t>March 9, 2008, or in accordance with subsection (f) or (g).  Prior to</w:t>
      </w:r>
      <w:r w:rsidRPr="009E19EC">
        <w:rPr>
          <w:u w:val="double"/>
        </w:rPr>
        <w:t xml:space="preserve"> </w:t>
      </w:r>
      <w:r w:rsidRPr="009E19EC">
        <w:t>conducting a well capacity test pursuant to subsection (g), a system shall submit the</w:t>
      </w:r>
      <w:r w:rsidRPr="009E19EC">
        <w:rPr>
          <w:u w:val="double"/>
        </w:rPr>
        <w:t xml:space="preserve"> </w:t>
      </w:r>
      <w:r w:rsidRPr="009E19EC">
        <w:t xml:space="preserve">information listed below to the </w:t>
      </w:r>
      <w:r w:rsidR="00E34F49" w:rsidRPr="009E19EC">
        <w:t xml:space="preserve">State Board </w:t>
      </w:r>
      <w:r w:rsidRPr="009E19EC">
        <w:t xml:space="preserve">for review and approval.  For well capacity tests conducted pursuant to subsection (f), the information shall be submitted to the </w:t>
      </w:r>
      <w:r w:rsidR="00E34F49" w:rsidRPr="009E19EC">
        <w:t xml:space="preserve">State Board </w:t>
      </w:r>
      <w:r w:rsidRPr="009E19EC">
        <w:t xml:space="preserve">if requested by the </w:t>
      </w:r>
      <w:r w:rsidR="00E34F49" w:rsidRPr="009E19EC">
        <w:t>State Board</w:t>
      </w:r>
      <w:r w:rsidRPr="009E19EC">
        <w:t>.</w:t>
      </w:r>
    </w:p>
    <w:p w14:paraId="56A99721" w14:textId="77777777" w:rsidR="00AD2564" w:rsidRPr="009E19EC" w:rsidRDefault="00AD2564" w:rsidP="00A54B22">
      <w:pPr>
        <w:pStyle w:val="reg2"/>
        <w:ind w:firstLine="720"/>
      </w:pPr>
      <w:r w:rsidRPr="009E19EC">
        <w:lastRenderedPageBreak/>
        <w:t>(1) The name and qualifications of the person who will be conducting the test;</w:t>
      </w:r>
    </w:p>
    <w:p w14:paraId="4317AE18" w14:textId="77777777" w:rsidR="00AD2564" w:rsidRPr="009E19EC" w:rsidRDefault="00AD2564" w:rsidP="00A54B22">
      <w:pPr>
        <w:pStyle w:val="reg2"/>
        <w:ind w:firstLine="720"/>
        <w:rPr>
          <w:i/>
          <w:iCs/>
        </w:rPr>
      </w:pPr>
      <w:r w:rsidRPr="009E19EC">
        <w:t>(2) The proposed test’s pump discharge rate, based on the design rate determined during well development and/or a step-drawdown test.</w:t>
      </w:r>
    </w:p>
    <w:p w14:paraId="7E7EB824" w14:textId="77777777" w:rsidR="00AD2564" w:rsidRPr="009E19EC" w:rsidRDefault="00AD2564" w:rsidP="00A54B22">
      <w:pPr>
        <w:pStyle w:val="reg2"/>
        <w:ind w:firstLine="720"/>
      </w:pPr>
      <w:r w:rsidRPr="009E19EC">
        <w:t>(3) A copy of a United States Geological Survey 7 ½-minute topographic map of the site at a scale of 1:24,000 or larger (1 inch equals 2,000 feet or 1 inch equals less than 2,000 feet) or, if necessary, a site sketch at a scale providing more detail, that clearly indicates;</w:t>
      </w:r>
    </w:p>
    <w:p w14:paraId="5E6B2CB8" w14:textId="77777777" w:rsidR="00AD2564" w:rsidRPr="009E19EC" w:rsidRDefault="00AD2564" w:rsidP="00A54B22">
      <w:pPr>
        <w:pStyle w:val="reg3"/>
        <w:ind w:firstLine="1080"/>
        <w:rPr>
          <w:i/>
          <w:iCs/>
        </w:rPr>
      </w:pPr>
      <w:r w:rsidRPr="009E19EC">
        <w:t>(A) The well discharge location(s) during the test, and</w:t>
      </w:r>
    </w:p>
    <w:p w14:paraId="509F818F" w14:textId="77777777" w:rsidR="00AD2564" w:rsidRPr="009E19EC" w:rsidRDefault="00AD2564" w:rsidP="00A54B22">
      <w:pPr>
        <w:pStyle w:val="reg3"/>
        <w:ind w:firstLine="1080"/>
      </w:pPr>
      <w:r w:rsidRPr="009E19EC">
        <w:t>(B) The location of surface waters, water staff gauges, and other production wells within a radius of 1000 feet;</w:t>
      </w:r>
    </w:p>
    <w:p w14:paraId="123A2850" w14:textId="77777777" w:rsidR="00AD2564" w:rsidRPr="009E19EC" w:rsidRDefault="00AD2564" w:rsidP="00A54B22">
      <w:pPr>
        <w:pStyle w:val="reg2"/>
        <w:ind w:firstLine="720"/>
      </w:pPr>
      <w:r w:rsidRPr="009E19EC">
        <w:t>(4) A well construction drawing, geologic log, and electric log, if available;</w:t>
      </w:r>
    </w:p>
    <w:p w14:paraId="5C2944FA" w14:textId="77777777" w:rsidR="00AD2564" w:rsidRPr="009E19EC" w:rsidRDefault="00AD2564" w:rsidP="00A54B22">
      <w:pPr>
        <w:pStyle w:val="reg2"/>
        <w:ind w:firstLine="720"/>
      </w:pPr>
      <w:r w:rsidRPr="009E19EC">
        <w:t>(5) Dates of well completion and well development, if known;</w:t>
      </w:r>
    </w:p>
    <w:p w14:paraId="36480256" w14:textId="77777777" w:rsidR="00AD2564" w:rsidRPr="009E19EC" w:rsidRDefault="00AD2564" w:rsidP="00A54B22">
      <w:pPr>
        <w:pStyle w:val="reg2"/>
        <w:ind w:firstLine="720"/>
      </w:pPr>
      <w:r w:rsidRPr="009E19EC">
        <w:t>(6) Specifications for the pump that will be used for the test and the depth at which it will draw water from the well;</w:t>
      </w:r>
    </w:p>
    <w:p w14:paraId="038E7D14" w14:textId="77777777" w:rsidR="00AD2564" w:rsidRPr="009E19EC" w:rsidRDefault="00AD2564" w:rsidP="00A54B22">
      <w:pPr>
        <w:pStyle w:val="reg2"/>
        <w:ind w:firstLine="720"/>
      </w:pPr>
      <w:r w:rsidRPr="009E19EC">
        <w:t>(7) A description of the methods and equipment that will be used to measure and maintain a constant pumping rate;</w:t>
      </w:r>
    </w:p>
    <w:p w14:paraId="0C6127F5" w14:textId="77777777" w:rsidR="00AD2564" w:rsidRPr="009E19EC" w:rsidRDefault="00AD2564" w:rsidP="00A54B22">
      <w:pPr>
        <w:pStyle w:val="reg2"/>
        <w:ind w:firstLine="720"/>
        <w:rPr>
          <w:u w:val="double"/>
        </w:rPr>
      </w:pPr>
      <w:r w:rsidRPr="009E19EC">
        <w:t>(8) A description of the water level measurement method and measurement schedule;</w:t>
      </w:r>
    </w:p>
    <w:p w14:paraId="0646A49E" w14:textId="77777777" w:rsidR="00AD2564" w:rsidRPr="009E19EC" w:rsidRDefault="00AD2564" w:rsidP="00A54B22">
      <w:pPr>
        <w:pStyle w:val="reg2"/>
        <w:ind w:firstLine="720"/>
      </w:pPr>
      <w:r w:rsidRPr="009E19EC">
        <w:t>(9) For wells located in or having an influence on the aquifer from which the new well will draw water, a description of the wells’ operating schedules and the estimated amount of groundwater to be extracted, while the new well is tested and during normal operations prior to and after the new well is in operation;</w:t>
      </w:r>
    </w:p>
    <w:p w14:paraId="5F26073B" w14:textId="77777777" w:rsidR="00AD2564" w:rsidRPr="009E19EC" w:rsidRDefault="00AD2564" w:rsidP="00A54B22">
      <w:pPr>
        <w:pStyle w:val="reg2"/>
        <w:ind w:firstLine="720"/>
      </w:pPr>
      <w:r w:rsidRPr="009E19EC">
        <w:t>(10) A description of the surface waters, water staff gauges, and production wells</w:t>
      </w:r>
      <w:r w:rsidRPr="009E19EC">
        <w:rPr>
          <w:strike/>
        </w:rPr>
        <w:t xml:space="preserve"> </w:t>
      </w:r>
      <w:r w:rsidRPr="009E19EC">
        <w:t>shown in (3)(B);</w:t>
      </w:r>
    </w:p>
    <w:p w14:paraId="50F0475C" w14:textId="77777777" w:rsidR="00AD2564" w:rsidRPr="009E19EC" w:rsidRDefault="00AD2564" w:rsidP="00A54B22">
      <w:pPr>
        <w:pStyle w:val="reg2"/>
        <w:ind w:firstLine="720"/>
        <w:rPr>
          <w:u w:val="double"/>
        </w:rPr>
      </w:pPr>
      <w:r w:rsidRPr="009E19EC">
        <w:t>(11) A description of how the well discharge will be managed to ensure the discharge doesn’t interfere with the test;</w:t>
      </w:r>
    </w:p>
    <w:p w14:paraId="2CEE87F6" w14:textId="77777777" w:rsidR="00AD2564" w:rsidRPr="009E19EC" w:rsidRDefault="00AD2564" w:rsidP="00A54B22">
      <w:pPr>
        <w:pStyle w:val="reg2"/>
        <w:ind w:firstLine="720"/>
      </w:pPr>
      <w:r w:rsidRPr="009E19EC">
        <w:t>(12) A description of how the initial volume of water in the well’s casing, or bore hole if there is no casing at the time, will be addressed to ensure it has no impact on the test results; and</w:t>
      </w:r>
    </w:p>
    <w:p w14:paraId="55E2C5A7" w14:textId="77777777" w:rsidR="00AD2564" w:rsidRPr="009E19EC" w:rsidRDefault="00AD2564" w:rsidP="00A54B22">
      <w:pPr>
        <w:pStyle w:val="reg2"/>
        <w:ind w:firstLine="720"/>
      </w:pPr>
      <w:r w:rsidRPr="009E19EC">
        <w:t>(13) A written description of the aquifer’s annual recharge.</w:t>
      </w:r>
    </w:p>
    <w:p w14:paraId="77C576F9" w14:textId="77777777" w:rsidR="00AD2564" w:rsidRPr="009E19EC" w:rsidRDefault="00AD2564" w:rsidP="00AD2564">
      <w:pPr>
        <w:pStyle w:val="reg1"/>
      </w:pPr>
    </w:p>
    <w:p w14:paraId="6D723075" w14:textId="77777777" w:rsidR="00AD2564" w:rsidRPr="009E19EC" w:rsidRDefault="00AD2564" w:rsidP="00A54B22">
      <w:pPr>
        <w:pStyle w:val="reg1"/>
        <w:ind w:firstLine="360"/>
      </w:pPr>
      <w:r w:rsidRPr="009E19EC">
        <w:t>(f) To determine the capacity of a well drilled in alluvial soils when there is no existing data to determine the capacity, a water system shall complete a constant discharge (pumping rate) well capacity test and determine the capacity as follows:</w:t>
      </w:r>
    </w:p>
    <w:p w14:paraId="50B9D809" w14:textId="77777777" w:rsidR="00AD2564" w:rsidRPr="009E19EC" w:rsidRDefault="00AD2564" w:rsidP="00A54B22">
      <w:pPr>
        <w:pStyle w:val="reg2"/>
        <w:ind w:firstLine="720"/>
        <w:rPr>
          <w:i/>
          <w:iCs/>
        </w:rPr>
      </w:pPr>
      <w:r w:rsidRPr="009E19EC">
        <w:t>(1) Take an initial water level measurement (static water level) and then pump the well continuously for a minimum of eight hours, maintaining the pump discharge rate proposed in subsection (e)(2);</w:t>
      </w:r>
    </w:p>
    <w:p w14:paraId="04A1C1E4" w14:textId="77777777" w:rsidR="00AD2564" w:rsidRPr="009E19EC" w:rsidRDefault="00AD2564" w:rsidP="00A54B22">
      <w:pPr>
        <w:pStyle w:val="reg2"/>
        <w:ind w:firstLine="720"/>
      </w:pPr>
      <w:r w:rsidRPr="009E19EC">
        <w:t>(2) While pumping the well, take measurements of the water level drawdown and pump discharge rates for a minimum of eight hours at a frequency no less than every hour;</w:t>
      </w:r>
    </w:p>
    <w:p w14:paraId="4C97FB87" w14:textId="77777777" w:rsidR="00AD2564" w:rsidRPr="009E19EC" w:rsidRDefault="00AD2564" w:rsidP="00A54B22">
      <w:pPr>
        <w:pStyle w:val="reg2"/>
        <w:ind w:firstLine="720"/>
      </w:pPr>
      <w:r w:rsidRPr="009E19EC">
        <w:t>(3) Plot the drawdown data versus the time data on semi-logarithmic graph paper, with the time intervals on the horizontal logarithm axis and the drawdown data on the vertical axis;</w:t>
      </w:r>
    </w:p>
    <w:p w14:paraId="7D99509E" w14:textId="77777777" w:rsidR="00AD2564" w:rsidRPr="009E19EC" w:rsidRDefault="00AD2564" w:rsidP="00A54B22">
      <w:pPr>
        <w:pStyle w:val="reg2"/>
        <w:ind w:firstLine="720"/>
      </w:pPr>
      <w:r w:rsidRPr="009E19EC">
        <w:lastRenderedPageBreak/>
        <w:t>(4) Steady-state is indicated if the last four hours of drawdown measurements and the elapsed time yield a straight line in the plot developed pursuant to subsection (3).  If steady-state is not achieved, the pump discharge rate shall be continued for a longer period of time or adjusted, with paragraphs (2) and (3) above repeated, until steady-state is achieved.</w:t>
      </w:r>
    </w:p>
    <w:p w14:paraId="7DB6B0C9" w14:textId="77777777" w:rsidR="00AD2564" w:rsidRPr="009E19EC" w:rsidRDefault="00AD2564" w:rsidP="00A54B22">
      <w:pPr>
        <w:pStyle w:val="reg2"/>
        <w:ind w:firstLine="720"/>
      </w:pPr>
      <w:r w:rsidRPr="009E19EC">
        <w:t>(5) Discontinue pumping and take measurements of the water level drawdown no less frequently than every 15 minutes for the first two hours and every hour thereafter for at least six hours or until the test is complete; and</w:t>
      </w:r>
    </w:p>
    <w:p w14:paraId="64A904BB" w14:textId="77777777" w:rsidR="00AD2564" w:rsidRPr="009E19EC" w:rsidRDefault="00AD2564" w:rsidP="00A54B22">
      <w:pPr>
        <w:pStyle w:val="reg2"/>
        <w:ind w:firstLine="720"/>
      </w:pPr>
      <w:r w:rsidRPr="009E19EC">
        <w:t>(6) To complete the test, the well shall demonstrate that, within a length of time not exceeding the duration of the pumping time of the well capacity test, the water level has recovered to within two feet of the static water level measured at the beginning of the test or to a minimum of ninety-five percent of the total drawdown measured during the test, whichever is more stringent.</w:t>
      </w:r>
    </w:p>
    <w:p w14:paraId="4327618F" w14:textId="77777777" w:rsidR="00AD2564" w:rsidRPr="009E19EC" w:rsidRDefault="00AD2564" w:rsidP="00A54B22">
      <w:pPr>
        <w:pStyle w:val="reg2"/>
        <w:ind w:firstLine="720"/>
        <w:rPr>
          <w:u w:val="double"/>
        </w:rPr>
      </w:pPr>
      <w:r w:rsidRPr="009E19EC">
        <w:t>(7) The capacity of the well shall be the pump discharge rate determined by a completed test.</w:t>
      </w:r>
    </w:p>
    <w:p w14:paraId="58D68CCE" w14:textId="77777777" w:rsidR="00AD2564" w:rsidRPr="009E19EC" w:rsidRDefault="00AD2564" w:rsidP="00AD2564">
      <w:pPr>
        <w:pStyle w:val="reg2"/>
        <w:ind w:firstLine="0"/>
        <w:rPr>
          <w:u w:val="double"/>
        </w:rPr>
      </w:pPr>
    </w:p>
    <w:p w14:paraId="39E49D38" w14:textId="77777777" w:rsidR="00AD2564" w:rsidRPr="009E19EC" w:rsidRDefault="00AD2564" w:rsidP="00A54B22">
      <w:pPr>
        <w:pStyle w:val="reg1"/>
        <w:ind w:firstLine="360"/>
      </w:pPr>
      <w:r w:rsidRPr="009E19EC">
        <w:t>(g) The capacity of a well whose primary production is from a bedrock formation, such that the water produced is yielded by secondary permeability features (e.g.</w:t>
      </w:r>
      <w:r w:rsidR="00E34F49" w:rsidRPr="009E19EC">
        <w:t>,</w:t>
      </w:r>
      <w:r w:rsidRPr="009E19EC">
        <w:t xml:space="preserve"> fractures or cracks), shall be determined pursuant to either paragraph (1) or (2) below.</w:t>
      </w:r>
    </w:p>
    <w:p w14:paraId="127033C8" w14:textId="77777777" w:rsidR="00AD2564" w:rsidRPr="009E19EC" w:rsidRDefault="00AD2564" w:rsidP="00A54B22">
      <w:pPr>
        <w:pStyle w:val="reg2"/>
        <w:ind w:firstLine="720"/>
      </w:pPr>
      <w:r w:rsidRPr="009E19EC">
        <w:t xml:space="preserve">(1) The public water system shall submit a report, for </w:t>
      </w:r>
      <w:r w:rsidR="00E34F49" w:rsidRPr="009E19EC">
        <w:t xml:space="preserve">State Board </w:t>
      </w:r>
      <w:r w:rsidRPr="009E19EC">
        <w:t xml:space="preserve">review and approval, proposing a well capacity based on well tests and the evaluation and management of the aquifer from which the well draws water.  The report shall be prepared and signed by a </w:t>
      </w:r>
      <w:smartTag w:uri="urn:schemas-microsoft-com:office:smarttags" w:element="State">
        <w:r w:rsidRPr="009E19EC">
          <w:t>California</w:t>
        </w:r>
      </w:smartTag>
      <w:r w:rsidRPr="009E19EC">
        <w:t xml:space="preserve"> registered geologist with at least three years of experience with groundwater hydrology, a </w:t>
      </w:r>
      <w:smartTag w:uri="urn:schemas-microsoft-com:office:smarttags" w:element="State">
        <w:r w:rsidRPr="009E19EC">
          <w:t>California</w:t>
        </w:r>
      </w:smartTag>
      <w:r w:rsidRPr="009E19EC">
        <w:t xml:space="preserve"> licensed engineer with at least five years of experience with groundwater hydrology, or a </w:t>
      </w:r>
      <w:smartTag w:uri="urn:schemas-microsoft-com:office:smarttags" w:element="place">
        <w:smartTag w:uri="urn:schemas-microsoft-com:office:smarttags" w:element="State">
          <w:r w:rsidRPr="009E19EC">
            <w:t>California</w:t>
          </w:r>
        </w:smartTag>
      </w:smartTag>
      <w:r w:rsidRPr="009E19EC">
        <w:t xml:space="preserve"> certified hydrogeologist.  Acceptance of the proposed well capacity by the </w:t>
      </w:r>
      <w:r w:rsidR="00E34F49" w:rsidRPr="009E19EC">
        <w:t xml:space="preserve">State Board </w:t>
      </w:r>
      <w:r w:rsidRPr="009E19EC">
        <w:t xml:space="preserve">shall, at a minimum, be based on the </w:t>
      </w:r>
      <w:r w:rsidR="00E34F49" w:rsidRPr="009E19EC">
        <w:t>State Board</w:t>
      </w:r>
      <w:r w:rsidRPr="009E19EC">
        <w:t>’s review and approval of the following information presented in the report in support of the proposed well capacity:</w:t>
      </w:r>
    </w:p>
    <w:p w14:paraId="757F293D" w14:textId="77777777" w:rsidR="00AD2564" w:rsidRPr="009E19EC" w:rsidRDefault="00A54B22" w:rsidP="00A54B22">
      <w:pPr>
        <w:pStyle w:val="reg3"/>
        <w:ind w:firstLine="1080"/>
      </w:pPr>
      <w:r w:rsidRPr="009E19EC">
        <w:t xml:space="preserve">(A) </w:t>
      </w:r>
      <w:r w:rsidR="00AD2564" w:rsidRPr="009E19EC">
        <w:t>The rationale for the selected well test method and the results;</w:t>
      </w:r>
    </w:p>
    <w:p w14:paraId="2A5E0219" w14:textId="77777777" w:rsidR="00AD2564" w:rsidRPr="009E19EC" w:rsidRDefault="00A54B22" w:rsidP="00A54B22">
      <w:pPr>
        <w:pStyle w:val="reg3"/>
        <w:ind w:firstLine="1080"/>
      </w:pPr>
      <w:r w:rsidRPr="009E19EC">
        <w:t xml:space="preserve">(B) </w:t>
      </w:r>
      <w:r w:rsidR="00AD2564" w:rsidRPr="009E19EC">
        <w:t>The geological environment of the well;</w:t>
      </w:r>
    </w:p>
    <w:p w14:paraId="73833326" w14:textId="77777777" w:rsidR="00AD2564" w:rsidRPr="009E19EC" w:rsidRDefault="00A54B22" w:rsidP="00A54B22">
      <w:pPr>
        <w:pStyle w:val="reg3"/>
        <w:ind w:firstLine="1080"/>
      </w:pPr>
      <w:r w:rsidRPr="009E19EC">
        <w:t xml:space="preserve">(C) </w:t>
      </w:r>
      <w:r w:rsidR="00AD2564" w:rsidRPr="009E19EC">
        <w:t>The historical use of the aquifer;</w:t>
      </w:r>
    </w:p>
    <w:p w14:paraId="0B4E303E" w14:textId="77777777" w:rsidR="00AD2564" w:rsidRPr="009E19EC" w:rsidRDefault="00A54B22" w:rsidP="00A54B22">
      <w:pPr>
        <w:pStyle w:val="reg3"/>
        <w:ind w:firstLine="1080"/>
        <w:rPr>
          <w:u w:val="double"/>
        </w:rPr>
      </w:pPr>
      <w:r w:rsidRPr="009E19EC">
        <w:t xml:space="preserve">(D) </w:t>
      </w:r>
      <w:r w:rsidR="00AD2564" w:rsidRPr="009E19EC">
        <w:t>Data from monitoring of other local wells;</w:t>
      </w:r>
    </w:p>
    <w:p w14:paraId="519D82AE" w14:textId="77777777" w:rsidR="00AD2564" w:rsidRPr="009E19EC" w:rsidRDefault="00A54B22" w:rsidP="00A54B22">
      <w:pPr>
        <w:pStyle w:val="reg3"/>
        <w:ind w:firstLine="1080"/>
      </w:pPr>
      <w:r w:rsidRPr="009E19EC">
        <w:rPr>
          <w:iCs/>
        </w:rPr>
        <w:t xml:space="preserve">(E) </w:t>
      </w:r>
      <w:r w:rsidR="00AD2564" w:rsidRPr="009E19EC">
        <w:rPr>
          <w:iCs/>
        </w:rPr>
        <w:t>A description of the health risks of contaminants identified in a Source Water Assessment, as defined in section 63000.84 of Title 22, and the likelihood of such contaminants being present in the well’s discharge;</w:t>
      </w:r>
    </w:p>
    <w:p w14:paraId="22AB23FB" w14:textId="77777777" w:rsidR="00AD2564" w:rsidRPr="009E19EC" w:rsidRDefault="00A54B22" w:rsidP="00A54B22">
      <w:pPr>
        <w:pStyle w:val="reg3"/>
        <w:ind w:firstLine="1080"/>
      </w:pPr>
      <w:r w:rsidRPr="009E19EC">
        <w:t xml:space="preserve">(F) </w:t>
      </w:r>
      <w:r w:rsidR="00AD2564" w:rsidRPr="009E19EC">
        <w:t>Impacts on the quantity and quality of the groundwater;</w:t>
      </w:r>
    </w:p>
    <w:p w14:paraId="1A9014B3" w14:textId="77777777" w:rsidR="00AD2564" w:rsidRPr="009E19EC" w:rsidRDefault="00A54B22" w:rsidP="00A54B22">
      <w:pPr>
        <w:pStyle w:val="reg3"/>
        <w:tabs>
          <w:tab w:val="left" w:pos="1800"/>
        </w:tabs>
        <w:ind w:firstLine="1080"/>
      </w:pPr>
      <w:r w:rsidRPr="009E19EC">
        <w:t xml:space="preserve">(G) </w:t>
      </w:r>
      <w:r w:rsidR="00AD2564" w:rsidRPr="009E19EC">
        <w:t>How adjustments were made to the estimated capacity based on drawdown, length of the well test, results of the wells test, discharge options, and seasonal variations and expected use of the well; and</w:t>
      </w:r>
    </w:p>
    <w:p w14:paraId="2476D991" w14:textId="77777777" w:rsidR="00AD2564" w:rsidRPr="009E19EC" w:rsidRDefault="00A54B22" w:rsidP="00A54B22">
      <w:pPr>
        <w:pStyle w:val="reg3"/>
        <w:tabs>
          <w:tab w:val="left" w:pos="1800"/>
        </w:tabs>
        <w:ind w:firstLine="1080"/>
      </w:pPr>
      <w:r w:rsidRPr="009E19EC">
        <w:t xml:space="preserve">(H) </w:t>
      </w:r>
      <w:r w:rsidR="00AD2564" w:rsidRPr="009E19EC">
        <w:t>The well test(s) results and capacity analysis.</w:t>
      </w:r>
    </w:p>
    <w:p w14:paraId="7E854E8A" w14:textId="77777777" w:rsidR="00AD2564" w:rsidRPr="009E19EC" w:rsidRDefault="00AD2564" w:rsidP="00A54B22">
      <w:pPr>
        <w:pStyle w:val="reg2"/>
        <w:ind w:firstLine="720"/>
      </w:pPr>
      <w:r w:rsidRPr="009E19EC">
        <w:t>(2) During the months of August, September, or October, conduct either a 72-hour well capacity test or a 10-day well capacity test, and determine the well capacity using the following procedures:</w:t>
      </w:r>
    </w:p>
    <w:p w14:paraId="5B22ED2E" w14:textId="77777777" w:rsidR="00AD2564" w:rsidRPr="009E19EC" w:rsidRDefault="00AD2564" w:rsidP="00A54B22">
      <w:pPr>
        <w:pStyle w:val="reg3"/>
        <w:ind w:firstLine="1080"/>
      </w:pPr>
      <w:r w:rsidRPr="009E19EC">
        <w:lastRenderedPageBreak/>
        <w:t>(A) Procedures for a 72 hour well capacity test:</w:t>
      </w:r>
    </w:p>
    <w:p w14:paraId="65F1F106" w14:textId="77777777" w:rsidR="00AD2564" w:rsidRPr="009E19EC" w:rsidRDefault="00AD2564" w:rsidP="00A54B22">
      <w:pPr>
        <w:pStyle w:val="reg4"/>
        <w:ind w:firstLine="1440"/>
      </w:pPr>
      <w:r w:rsidRPr="009E19EC">
        <w:t>1. For the purpose of obtaining an accurate static water level value, at least twelve hours before initiating step 2., pump the well at the pump discharge rate proposed in subsection (e)(2) for no more than two hours, then discontinue pumping;</w:t>
      </w:r>
    </w:p>
    <w:p w14:paraId="0DB861ED" w14:textId="77777777" w:rsidR="00AD2564" w:rsidRPr="009E19EC" w:rsidRDefault="00AD2564" w:rsidP="00A54B22">
      <w:pPr>
        <w:pStyle w:val="reg4"/>
        <w:ind w:firstLine="1440"/>
        <w:rPr>
          <w:i/>
          <w:iCs/>
          <w:u w:val="double"/>
        </w:rPr>
      </w:pPr>
      <w:r w:rsidRPr="009E19EC">
        <w:t>2. Measure and record the static water level and then pump the well continuously for a minimum of 72 hours starting at the pump discharge rate proposed in (e)(2);</w:t>
      </w:r>
    </w:p>
    <w:p w14:paraId="75918667" w14:textId="77777777" w:rsidR="00AD2564" w:rsidRPr="009E19EC" w:rsidRDefault="00AD2564" w:rsidP="00A54B22">
      <w:pPr>
        <w:pStyle w:val="reg4"/>
        <w:ind w:firstLine="1440"/>
      </w:pPr>
      <w:r w:rsidRPr="009E19EC">
        <w:t xml:space="preserve">3. Measure and record water drawdown levels and pump discharge rate: </w:t>
      </w:r>
    </w:p>
    <w:p w14:paraId="6ADE1E4B" w14:textId="77777777" w:rsidR="00AD2564" w:rsidRPr="009E19EC" w:rsidRDefault="00A54B22" w:rsidP="00A54B22">
      <w:pPr>
        <w:pStyle w:val="reg4"/>
        <w:tabs>
          <w:tab w:val="left" w:pos="1980"/>
          <w:tab w:val="left" w:pos="2160"/>
        </w:tabs>
        <w:ind w:firstLine="1800"/>
      </w:pPr>
      <w:r w:rsidRPr="009E19EC">
        <w:t>a.</w:t>
      </w:r>
      <w:r w:rsidR="00AD2564" w:rsidRPr="009E19EC">
        <w:t xml:space="preserve"> Every thirty minutes during the first four hours of pumping,</w:t>
      </w:r>
    </w:p>
    <w:p w14:paraId="663D0D45" w14:textId="77777777" w:rsidR="00AD2564" w:rsidRPr="009E19EC" w:rsidRDefault="00A54B22" w:rsidP="00A54B22">
      <w:pPr>
        <w:pStyle w:val="reg4"/>
        <w:tabs>
          <w:tab w:val="left" w:pos="1980"/>
          <w:tab w:val="left" w:pos="2160"/>
        </w:tabs>
        <w:ind w:firstLine="1800"/>
      </w:pPr>
      <w:r w:rsidRPr="009E19EC">
        <w:t>b</w:t>
      </w:r>
      <w:r w:rsidR="00AD2564" w:rsidRPr="009E19EC">
        <w:t xml:space="preserve">. Every hour for the next four hours, and </w:t>
      </w:r>
    </w:p>
    <w:p w14:paraId="4F32EACE" w14:textId="77777777" w:rsidR="00AD2564" w:rsidRPr="009E19EC" w:rsidRDefault="00A54B22" w:rsidP="00A54B22">
      <w:pPr>
        <w:pStyle w:val="reg4"/>
        <w:tabs>
          <w:tab w:val="left" w:pos="1980"/>
          <w:tab w:val="left" w:pos="2160"/>
        </w:tabs>
        <w:ind w:firstLine="1800"/>
        <w:rPr>
          <w:i/>
          <w:iCs/>
        </w:rPr>
      </w:pPr>
      <w:r w:rsidRPr="009E19EC">
        <w:t>c</w:t>
      </w:r>
      <w:r w:rsidR="00AD2564" w:rsidRPr="009E19EC">
        <w:t>. Every four hours thereafter until the water drawdown level is constant for at least the last four remaining measurements, and;</w:t>
      </w:r>
    </w:p>
    <w:p w14:paraId="6F66B966" w14:textId="77777777" w:rsidR="00AD2564" w:rsidRPr="009E19EC" w:rsidRDefault="00AD2564" w:rsidP="00A54B22">
      <w:pPr>
        <w:pStyle w:val="reg4"/>
        <w:ind w:firstLine="1440"/>
      </w:pPr>
      <w:r w:rsidRPr="009E19EC">
        <w:t>4. Plot the drawdown and pump discharge rate data versus time data on semi-logarithmic graph paper, with the time intervals on the horizontal logarithmic axis and the drawdown and pump discharge rate data on the vertical axis.</w:t>
      </w:r>
    </w:p>
    <w:p w14:paraId="52E372B8" w14:textId="77777777" w:rsidR="00AD2564" w:rsidRPr="009E19EC" w:rsidRDefault="00AD2564" w:rsidP="00A54B22">
      <w:pPr>
        <w:pStyle w:val="reg3"/>
        <w:ind w:firstLine="1080"/>
      </w:pPr>
      <w:r w:rsidRPr="009E19EC">
        <w:t>(B) Procedures for a 10 day well capacity test:</w:t>
      </w:r>
    </w:p>
    <w:p w14:paraId="7AB4CFA3" w14:textId="77777777" w:rsidR="00AD2564" w:rsidRPr="009E19EC" w:rsidRDefault="00AD2564" w:rsidP="00A54B22">
      <w:pPr>
        <w:pStyle w:val="reg4"/>
        <w:ind w:firstLine="1440"/>
      </w:pPr>
      <w:r w:rsidRPr="009E19EC">
        <w:t>1. For the purpose of obtaining an accurate static water level value, at least twelve hours before initiating step 2., pump the well at the pump discharge rate proposed in subsection (e)(2) for no more than two hours, then discontinue pumping;</w:t>
      </w:r>
    </w:p>
    <w:p w14:paraId="058E9568" w14:textId="77777777" w:rsidR="00AD2564" w:rsidRPr="009E19EC" w:rsidRDefault="00AD2564" w:rsidP="00A54B22">
      <w:pPr>
        <w:pStyle w:val="reg4"/>
        <w:ind w:firstLine="1440"/>
        <w:rPr>
          <w:i/>
          <w:iCs/>
          <w:u w:val="double"/>
        </w:rPr>
      </w:pPr>
      <w:r w:rsidRPr="009E19EC">
        <w:t>2. Measure and record the static water level and then pump the well continuously for a minimum of 10 days starting at the pump discharge rate proposed in (e)(2);</w:t>
      </w:r>
    </w:p>
    <w:p w14:paraId="4A066D8E" w14:textId="77777777" w:rsidR="00AD2564" w:rsidRPr="009E19EC" w:rsidRDefault="00AD2564" w:rsidP="00A54B22">
      <w:pPr>
        <w:pStyle w:val="reg4"/>
        <w:ind w:firstLine="1440"/>
      </w:pPr>
      <w:r w:rsidRPr="009E19EC">
        <w:t>3. Measure and record water drawdown levels and pumping rate:</w:t>
      </w:r>
    </w:p>
    <w:p w14:paraId="73A5B1F5" w14:textId="77777777" w:rsidR="00AD2564" w:rsidRPr="009E19EC" w:rsidRDefault="00AD2564" w:rsidP="00652E85">
      <w:pPr>
        <w:pStyle w:val="reg4"/>
        <w:tabs>
          <w:tab w:val="clear" w:pos="3960"/>
        </w:tabs>
        <w:ind w:firstLine="1800"/>
      </w:pPr>
      <w:r w:rsidRPr="009E19EC">
        <w:t xml:space="preserve">a. Every thirty minutes during the first four hours of pumping, </w:t>
      </w:r>
    </w:p>
    <w:p w14:paraId="36A8E7E2" w14:textId="77777777" w:rsidR="00AD2564" w:rsidRPr="009E19EC" w:rsidRDefault="00AD2564" w:rsidP="00652E85">
      <w:pPr>
        <w:pStyle w:val="reg4"/>
        <w:tabs>
          <w:tab w:val="clear" w:pos="3960"/>
        </w:tabs>
        <w:ind w:firstLine="1800"/>
      </w:pPr>
      <w:r w:rsidRPr="009E19EC">
        <w:t xml:space="preserve">b. Every hour for the next four hours, </w:t>
      </w:r>
    </w:p>
    <w:p w14:paraId="08D4A7E4" w14:textId="77777777" w:rsidR="00AD2564" w:rsidRPr="009E19EC" w:rsidRDefault="00AD2564" w:rsidP="00652E85">
      <w:pPr>
        <w:pStyle w:val="reg4"/>
        <w:tabs>
          <w:tab w:val="clear" w:pos="3960"/>
        </w:tabs>
        <w:ind w:firstLine="1800"/>
      </w:pPr>
      <w:r w:rsidRPr="009E19EC">
        <w:t xml:space="preserve">c. Every eight hours for the remainder of the first four days, </w:t>
      </w:r>
    </w:p>
    <w:p w14:paraId="613980AF" w14:textId="77777777" w:rsidR="00AD2564" w:rsidRPr="009E19EC" w:rsidRDefault="00AD2564" w:rsidP="00652E85">
      <w:pPr>
        <w:pStyle w:val="reg4"/>
        <w:tabs>
          <w:tab w:val="clear" w:pos="3960"/>
        </w:tabs>
        <w:ind w:firstLine="1800"/>
      </w:pPr>
      <w:r w:rsidRPr="009E19EC">
        <w:t xml:space="preserve">d. Every 24 hours for the next five days, and </w:t>
      </w:r>
    </w:p>
    <w:p w14:paraId="760AB5E1" w14:textId="77777777" w:rsidR="00AD2564" w:rsidRPr="009E19EC" w:rsidRDefault="00AD2564" w:rsidP="00652E85">
      <w:pPr>
        <w:pStyle w:val="reg4"/>
        <w:tabs>
          <w:tab w:val="clear" w:pos="3960"/>
        </w:tabs>
        <w:ind w:firstLine="1800"/>
      </w:pPr>
      <w:r w:rsidRPr="009E19EC">
        <w:t>e. Every four hours thereafter until the water drawdown level is constant for at least the last four remaining measurements, and;</w:t>
      </w:r>
    </w:p>
    <w:p w14:paraId="13F05FB1" w14:textId="77777777" w:rsidR="00AD2564" w:rsidRPr="009E19EC" w:rsidRDefault="00AD2564" w:rsidP="00652E85">
      <w:pPr>
        <w:pStyle w:val="reg4"/>
        <w:ind w:firstLine="1440"/>
      </w:pPr>
      <w:r w:rsidRPr="009E19EC">
        <w:t>4. Plot the drawdown and pump discharge rate data versus time data on semi-logarithmic graph paper, with the time intervals on the horizontal logarithmic axis and the drawdown and pump discharge rate data on the vertical axis.</w:t>
      </w:r>
    </w:p>
    <w:p w14:paraId="0793D2F6" w14:textId="77777777" w:rsidR="00AD2564" w:rsidRPr="009E19EC" w:rsidRDefault="00AD2564" w:rsidP="00652E85">
      <w:pPr>
        <w:pStyle w:val="reg3"/>
        <w:ind w:firstLine="1080"/>
        <w:rPr>
          <w:i/>
          <w:iCs/>
        </w:rPr>
      </w:pPr>
      <w:r w:rsidRPr="009E19EC">
        <w:t>(C) To complete either the 72-hour or 10-day well capacity test the well shall demonstrate that, within a length of time not exceeding the duration of the pumping time of the well capacity test, the water level has recovered to within two feet of the static water level measured at the beginning of the well capacity test or to a minimum of ninety-five percent of</w:t>
      </w:r>
      <w:r w:rsidRPr="009E19EC">
        <w:rPr>
          <w:u w:val="double"/>
        </w:rPr>
        <w:t xml:space="preserve"> </w:t>
      </w:r>
      <w:r w:rsidRPr="009E19EC">
        <w:t>the total drawdown measured during the test, whichever is more stringent.  If the well recovery does not meet these criteria, the well capacity cannot be determined pursuant to subsection (g)(2) using the proposed pump rate.  To demonstrate meeting the recovery criteria, the following water level data in the well shall be measured, recorded, and compared with the criteria:</w:t>
      </w:r>
    </w:p>
    <w:p w14:paraId="4D10C9AF" w14:textId="77777777" w:rsidR="00AD2564" w:rsidRPr="009E19EC" w:rsidRDefault="00AD2564" w:rsidP="00652E85">
      <w:pPr>
        <w:pStyle w:val="reg4"/>
        <w:ind w:firstLine="1440"/>
      </w:pPr>
      <w:r w:rsidRPr="009E19EC">
        <w:t>1. Every 30 minutes during the first four hours after pumping stops,</w:t>
      </w:r>
    </w:p>
    <w:p w14:paraId="18161FC2" w14:textId="77777777" w:rsidR="00AD2564" w:rsidRPr="009E19EC" w:rsidRDefault="00AD2564" w:rsidP="00652E85">
      <w:pPr>
        <w:pStyle w:val="reg4"/>
        <w:ind w:firstLine="1440"/>
      </w:pPr>
      <w:r w:rsidRPr="009E19EC">
        <w:t>2. Hourly for the next eight hours, and</w:t>
      </w:r>
    </w:p>
    <w:p w14:paraId="23CD1F82" w14:textId="77777777" w:rsidR="00AD2564" w:rsidRPr="009E19EC" w:rsidRDefault="00AD2564" w:rsidP="00652E85">
      <w:pPr>
        <w:pStyle w:val="reg4"/>
        <w:ind w:firstLine="1440"/>
      </w:pPr>
      <w:r w:rsidRPr="009E19EC">
        <w:lastRenderedPageBreak/>
        <w:t>3. Every 12 hours until either the water level in the well recovers to within two feet of the static water level measured at the beginning of the well capacity test or to a at least ninety-five percent of the total drawdown measured during the test, which ever occurs first.</w:t>
      </w:r>
    </w:p>
    <w:p w14:paraId="0F3E8364" w14:textId="77777777" w:rsidR="00AD2564" w:rsidRPr="009E19EC" w:rsidRDefault="00AD2564" w:rsidP="00652E85">
      <w:pPr>
        <w:pStyle w:val="reg3"/>
        <w:ind w:firstLine="1080"/>
      </w:pPr>
      <w:r w:rsidRPr="009E19EC">
        <w:t>(D) Following completion of a 72-hour or 10-day well capacity test, the well shall be assigned a capacity no more than:</w:t>
      </w:r>
    </w:p>
    <w:p w14:paraId="6C43398A" w14:textId="77777777" w:rsidR="00AD2564" w:rsidRPr="009E19EC" w:rsidRDefault="00AD2564" w:rsidP="00652E85">
      <w:pPr>
        <w:pStyle w:val="reg4"/>
        <w:ind w:firstLine="1440"/>
      </w:pPr>
      <w:r w:rsidRPr="009E19EC">
        <w:t>1. For a 72-hour test, 25 percent of the pumping rate at the end of a completed test’s pumping.</w:t>
      </w:r>
    </w:p>
    <w:p w14:paraId="6A035565" w14:textId="77777777" w:rsidR="00AD2564" w:rsidRPr="009E19EC" w:rsidRDefault="00AD2564" w:rsidP="00652E85">
      <w:pPr>
        <w:pStyle w:val="reg4"/>
        <w:numPr>
          <w:ins w:id="1412" w:author="Unknown" w:date="2007-03-27T14:54:00Z"/>
        </w:numPr>
        <w:ind w:firstLine="1440"/>
        <w:rPr>
          <w:u w:val="double"/>
        </w:rPr>
      </w:pPr>
      <w:r w:rsidRPr="009E19EC">
        <w:t>2. For a 10-day test, 50 percent of the pumping rate at the end a completed test’s pumping.</w:t>
      </w:r>
    </w:p>
    <w:p w14:paraId="1CF0040C" w14:textId="77777777" w:rsidR="00AD2564" w:rsidRPr="009E19EC" w:rsidRDefault="00AD2564" w:rsidP="00AD2564">
      <w:pPr>
        <w:pStyle w:val="reg1"/>
        <w:ind w:firstLine="0"/>
        <w:rPr>
          <w:u w:val="double"/>
        </w:rPr>
      </w:pPr>
    </w:p>
    <w:p w14:paraId="3ED7F99B" w14:textId="77777777" w:rsidR="00AD2564" w:rsidRPr="009E19EC" w:rsidRDefault="00AD2564" w:rsidP="00652E85">
      <w:pPr>
        <w:pStyle w:val="reg1"/>
        <w:ind w:firstLine="360"/>
      </w:pPr>
      <w:r w:rsidRPr="009E19EC">
        <w:t xml:space="preserve">(h) The public water system shall submit a report to the </w:t>
      </w:r>
      <w:r w:rsidR="00E34F49" w:rsidRPr="009E19EC">
        <w:t xml:space="preserve">State Board </w:t>
      </w:r>
      <w:r w:rsidRPr="009E19EC">
        <w:t>that includes all data and observations associated with a well capacity test conducted pursuant to subsection (f) or (g), as well as the estimated capacity determination methods and calculations.  The data collected during pumping and recovery phases of the well capacity tests shall be submitted in an electronic spreadsheet format in both tabular and graphic files.</w:t>
      </w:r>
    </w:p>
    <w:p w14:paraId="7E8F8074" w14:textId="77777777" w:rsidR="00AD2564" w:rsidRPr="009E19EC" w:rsidRDefault="00AD2564" w:rsidP="00AD2564">
      <w:pPr>
        <w:pStyle w:val="reg2"/>
        <w:ind w:firstLine="0"/>
        <w:rPr>
          <w:u w:val="double"/>
        </w:rPr>
      </w:pPr>
    </w:p>
    <w:p w14:paraId="623FD77A" w14:textId="77777777" w:rsidR="00AD2564" w:rsidRPr="009E19EC" w:rsidRDefault="00AD2564" w:rsidP="00652E85">
      <w:pPr>
        <w:pStyle w:val="reg1"/>
        <w:ind w:firstLine="360"/>
        <w:rPr>
          <w:i/>
          <w:iCs/>
        </w:rPr>
      </w:pPr>
      <w:r w:rsidRPr="009E19EC">
        <w:t xml:space="preserve">(i) An assigned well capacity may be revised by the </w:t>
      </w:r>
      <w:r w:rsidR="00E34F49" w:rsidRPr="009E19EC">
        <w:rPr>
          <w:szCs w:val="24"/>
        </w:rPr>
        <w:t xml:space="preserve">State Board </w:t>
      </w:r>
      <w:r w:rsidRPr="009E19EC">
        <w:t>if pumping data collected during normal operations indicates that the assigned well capacity was not representative of the actual well capacity.</w:t>
      </w:r>
    </w:p>
    <w:p w14:paraId="463A4E8B" w14:textId="77777777" w:rsidR="00AD2564" w:rsidRPr="009E19EC" w:rsidRDefault="00AD2564" w:rsidP="00652E85">
      <w:pPr>
        <w:ind w:firstLine="360"/>
        <w:rPr>
          <w:u w:val="single"/>
        </w:rPr>
      </w:pPr>
    </w:p>
    <w:p w14:paraId="45E40190" w14:textId="77777777" w:rsidR="00AD2564" w:rsidRPr="009E19EC" w:rsidRDefault="00AD2564" w:rsidP="00652E85">
      <w:pPr>
        <w:pStyle w:val="reg1"/>
        <w:ind w:firstLine="360"/>
      </w:pPr>
      <w:r w:rsidRPr="009E19EC">
        <w:t xml:space="preserve">(j) If directed by the </w:t>
      </w:r>
      <w:r w:rsidR="00E34F49" w:rsidRPr="009E19EC">
        <w:rPr>
          <w:szCs w:val="24"/>
        </w:rPr>
        <w:t xml:space="preserve">State Board </w:t>
      </w:r>
      <w:r w:rsidRPr="009E19EC">
        <w:t xml:space="preserve">to do so, based on adverse conditions that may lead or may have led to a regional aquifer’s inability to meet a water system’s demand on such an aquifer, the water system shall submit a report to the </w:t>
      </w:r>
      <w:r w:rsidR="00E34F49" w:rsidRPr="009E19EC">
        <w:rPr>
          <w:szCs w:val="24"/>
        </w:rPr>
        <w:t xml:space="preserve">State Board </w:t>
      </w:r>
      <w:r w:rsidRPr="009E19EC">
        <w:t xml:space="preserve">that includes regional aquifer recharge estimates and a water balance analysis.  The report shall be prepared and signed by a </w:t>
      </w:r>
      <w:smartTag w:uri="urn:schemas-microsoft-com:office:smarttags" w:element="State">
        <w:r w:rsidRPr="009E19EC">
          <w:t>California</w:t>
        </w:r>
      </w:smartTag>
      <w:r w:rsidRPr="009E19EC">
        <w:t xml:space="preserve"> registered geologist with at least three years of experience with groundwater hydrology, a </w:t>
      </w:r>
      <w:smartTag w:uri="urn:schemas-microsoft-com:office:smarttags" w:element="State">
        <w:r w:rsidRPr="009E19EC">
          <w:t>California</w:t>
        </w:r>
      </w:smartTag>
      <w:r w:rsidRPr="009E19EC">
        <w:t xml:space="preserve"> licensed engineer with at least five years of experience with groundwater hydrology, or a </w:t>
      </w:r>
      <w:smartTag w:uri="urn:schemas-microsoft-com:office:smarttags" w:element="place">
        <w:smartTag w:uri="urn:schemas-microsoft-com:office:smarttags" w:element="State">
          <w:r w:rsidRPr="009E19EC">
            <w:t>California</w:t>
          </w:r>
        </w:smartTag>
      </w:smartTag>
      <w:r w:rsidRPr="009E19EC">
        <w:t xml:space="preserve"> certified hydrogeologist.</w:t>
      </w:r>
    </w:p>
    <w:p w14:paraId="571CCDB3" w14:textId="77777777" w:rsidR="00AD2564" w:rsidRPr="009E19EC" w:rsidRDefault="00AD2564" w:rsidP="00AD2564">
      <w:pPr>
        <w:rPr>
          <w:u w:val="single"/>
        </w:rPr>
      </w:pPr>
    </w:p>
    <w:p w14:paraId="070C2472" w14:textId="77777777" w:rsidR="00AD2564" w:rsidRPr="009E19EC" w:rsidRDefault="00AD2564" w:rsidP="00652E85">
      <w:pPr>
        <w:pStyle w:val="reg1"/>
        <w:ind w:firstLine="360"/>
      </w:pPr>
      <w:r w:rsidRPr="009E19EC">
        <w:rPr>
          <w:bCs/>
        </w:rPr>
        <w:t>(k)</w:t>
      </w:r>
      <w:r w:rsidRPr="009E19EC">
        <w:t xml:space="preserve"> The source capacity of a surface water supply or a spring shall be the lowest anticipated daily yield based on adequately supported and documented data.</w:t>
      </w:r>
    </w:p>
    <w:p w14:paraId="77DEE9C6" w14:textId="77777777" w:rsidR="00AD2564" w:rsidRPr="009E19EC" w:rsidRDefault="00AD2564" w:rsidP="00652E85">
      <w:pPr>
        <w:pStyle w:val="reg1"/>
        <w:ind w:firstLine="360"/>
      </w:pPr>
    </w:p>
    <w:p w14:paraId="3DBB5242" w14:textId="77777777" w:rsidR="00AC4179" w:rsidRPr="009E19EC" w:rsidRDefault="00AD2564" w:rsidP="00652E85">
      <w:pPr>
        <w:pStyle w:val="Reg10"/>
        <w:ind w:firstLine="360"/>
        <w:rPr>
          <w:u w:val="none"/>
        </w:rPr>
      </w:pPr>
      <w:r w:rsidRPr="009E19EC">
        <w:rPr>
          <w:u w:val="none"/>
        </w:rPr>
        <w:t>(l) The source capacity of a purchased water connection between two public water systems shall be included in the total source capacity of the purchaser if the purchaser has sufficient storage or standby source capacity to meet user requirements during reasonable foreseeable shutdowns by the supplier.</w:t>
      </w:r>
    </w:p>
    <w:p w14:paraId="564F753B" w14:textId="77777777" w:rsidR="00AC4179" w:rsidRPr="009E19EC" w:rsidRDefault="00AC4179"/>
    <w:p w14:paraId="41514EAC" w14:textId="77777777" w:rsidR="0031246B" w:rsidRPr="009E19EC" w:rsidRDefault="00AC4179" w:rsidP="0031246B">
      <w:pPr>
        <w:pStyle w:val="Heading4"/>
      </w:pPr>
      <w:bookmarkStart w:id="1413" w:name="_Toc532638619"/>
      <w:bookmarkStart w:id="1414" w:name="_Toc532641303"/>
      <w:bookmarkStart w:id="1415" w:name="_Toc532792553"/>
      <w:bookmarkStart w:id="1416" w:name="_Toc69540991"/>
      <w:bookmarkStart w:id="1417" w:name="_Toc73861375"/>
      <w:bookmarkStart w:id="1418" w:name="_Toc73862112"/>
      <w:bookmarkStart w:id="1419" w:name="_Toc73864632"/>
      <w:bookmarkStart w:id="1420" w:name="_Toc521595055"/>
      <w:r w:rsidRPr="009E19EC">
        <w:t>§</w:t>
      </w:r>
      <w:bookmarkEnd w:id="1413"/>
      <w:bookmarkEnd w:id="1414"/>
      <w:bookmarkEnd w:id="1415"/>
      <w:bookmarkEnd w:id="1416"/>
      <w:bookmarkEnd w:id="1417"/>
      <w:bookmarkEnd w:id="1418"/>
      <w:bookmarkEnd w:id="1419"/>
      <w:r w:rsidR="0031246B" w:rsidRPr="009E19EC">
        <w:t>64556. Permit Amendments.</w:t>
      </w:r>
      <w:bookmarkEnd w:id="1420"/>
    </w:p>
    <w:p w14:paraId="6743E816" w14:textId="77777777" w:rsidR="0031246B" w:rsidRPr="009E19EC" w:rsidRDefault="0031246B" w:rsidP="00652E85">
      <w:pPr>
        <w:pStyle w:val="reg1"/>
        <w:ind w:firstLine="360"/>
      </w:pPr>
      <w:r w:rsidRPr="009E19EC">
        <w:t xml:space="preserve">(a) An application for an amended domestic water supply permit shall be submitted to the </w:t>
      </w:r>
      <w:r w:rsidR="00D42D6A" w:rsidRPr="009E19EC">
        <w:rPr>
          <w:szCs w:val="24"/>
        </w:rPr>
        <w:t xml:space="preserve">State Board </w:t>
      </w:r>
      <w:r w:rsidRPr="009E19EC">
        <w:t>prior to any of the following:</w:t>
      </w:r>
    </w:p>
    <w:p w14:paraId="332B7866" w14:textId="77777777" w:rsidR="0031246B" w:rsidRPr="009E19EC" w:rsidRDefault="0031246B" w:rsidP="00652E85">
      <w:pPr>
        <w:pStyle w:val="reg2"/>
        <w:ind w:firstLine="720"/>
      </w:pPr>
      <w:r w:rsidRPr="009E19EC">
        <w:t>(1) Addition of a new distribution reservoir (100,000 gallon capacity or greater) to the distribution system;</w:t>
      </w:r>
    </w:p>
    <w:p w14:paraId="25B6A3D1" w14:textId="77777777" w:rsidR="0031246B" w:rsidRPr="009E19EC" w:rsidRDefault="0031246B" w:rsidP="00652E85">
      <w:pPr>
        <w:pStyle w:val="reg2"/>
        <w:ind w:firstLine="720"/>
      </w:pPr>
      <w:r w:rsidRPr="009E19EC">
        <w:lastRenderedPageBreak/>
        <w:t>(2) Modification or extension of an existing distribution system using an alternative to the requirements in this chapter;</w:t>
      </w:r>
    </w:p>
    <w:p w14:paraId="6AB75CB1" w14:textId="77777777" w:rsidR="0031246B" w:rsidRPr="009E19EC" w:rsidRDefault="0031246B" w:rsidP="00652E85">
      <w:pPr>
        <w:pStyle w:val="reg2"/>
        <w:ind w:firstLine="720"/>
      </w:pPr>
      <w:r w:rsidRPr="009E19EC">
        <w:t>(3) Modification of the water supply by:</w:t>
      </w:r>
    </w:p>
    <w:p w14:paraId="176BF55A" w14:textId="77777777" w:rsidR="0031246B" w:rsidRPr="009E19EC" w:rsidRDefault="0031246B" w:rsidP="00652E85">
      <w:pPr>
        <w:pStyle w:val="reg3"/>
        <w:ind w:firstLine="1080"/>
      </w:pPr>
      <w:r w:rsidRPr="009E19EC">
        <w:t>A. Adding a new source;</w:t>
      </w:r>
    </w:p>
    <w:p w14:paraId="23B04B9F" w14:textId="77777777" w:rsidR="0031246B" w:rsidRPr="009E19EC" w:rsidRDefault="0031246B" w:rsidP="00652E85">
      <w:pPr>
        <w:pStyle w:val="reg3"/>
        <w:ind w:firstLine="1080"/>
      </w:pPr>
      <w:r w:rsidRPr="009E19EC">
        <w:t>B. Changing the status of an existing source (e.g., active to standby); or</w:t>
      </w:r>
    </w:p>
    <w:p w14:paraId="3D51E901" w14:textId="77777777" w:rsidR="0031246B" w:rsidRPr="009E19EC" w:rsidRDefault="0031246B" w:rsidP="00652E85">
      <w:pPr>
        <w:pStyle w:val="reg3"/>
        <w:ind w:firstLine="1080"/>
      </w:pPr>
      <w:r w:rsidRPr="009E19EC">
        <w:t>C. Changing or altering a source, such that the quantity or quality of supply could be affected;</w:t>
      </w:r>
    </w:p>
    <w:p w14:paraId="0A64A7D4" w14:textId="77777777" w:rsidR="0031246B" w:rsidRPr="009E19EC" w:rsidRDefault="0031246B" w:rsidP="00652E85">
      <w:pPr>
        <w:pStyle w:val="reg2"/>
        <w:ind w:firstLine="720"/>
      </w:pPr>
      <w:r w:rsidRPr="009E19EC">
        <w:t>(4) Any addition or change in treatment, including:</w:t>
      </w:r>
    </w:p>
    <w:p w14:paraId="52872909" w14:textId="77777777" w:rsidR="0031246B" w:rsidRPr="009E19EC" w:rsidRDefault="0031246B" w:rsidP="00652E85">
      <w:pPr>
        <w:pStyle w:val="reg3"/>
        <w:ind w:firstLine="1080"/>
      </w:pPr>
      <w:r w:rsidRPr="009E19EC">
        <w:t>A. Design capacity; or</w:t>
      </w:r>
    </w:p>
    <w:p w14:paraId="263E20E1" w14:textId="77777777" w:rsidR="0031246B" w:rsidRPr="009E19EC" w:rsidRDefault="0031246B" w:rsidP="00652E85">
      <w:pPr>
        <w:pStyle w:val="reg3"/>
        <w:ind w:firstLine="1080"/>
      </w:pPr>
      <w:r w:rsidRPr="009E19EC">
        <w:t xml:space="preserve">B. Process; </w:t>
      </w:r>
    </w:p>
    <w:p w14:paraId="38800CB7" w14:textId="77777777" w:rsidR="0031246B" w:rsidRPr="009E19EC" w:rsidRDefault="0031246B" w:rsidP="00652E85">
      <w:pPr>
        <w:pStyle w:val="reg2"/>
        <w:ind w:firstLine="720"/>
      </w:pPr>
      <w:r w:rsidRPr="009E19EC">
        <w:t>(5) Expansion of the existing service area (by 20% or more of the number of service connections specified in the most recent permit or permit amendment);</w:t>
      </w:r>
    </w:p>
    <w:p w14:paraId="23748C11" w14:textId="77777777" w:rsidR="0031246B" w:rsidRPr="009E19EC" w:rsidRDefault="0031246B" w:rsidP="00652E85">
      <w:pPr>
        <w:pStyle w:val="reg2"/>
        <w:ind w:firstLine="720"/>
      </w:pPr>
      <w:r w:rsidRPr="009E19EC">
        <w:t>(6) Consolidation with one or more other water systems;</w:t>
      </w:r>
    </w:p>
    <w:p w14:paraId="492E3BDF" w14:textId="77777777" w:rsidR="0031246B" w:rsidRPr="009E19EC" w:rsidRDefault="0031246B" w:rsidP="00652E85">
      <w:pPr>
        <w:pStyle w:val="reg2"/>
        <w:ind w:firstLine="720"/>
      </w:pPr>
      <w:r w:rsidRPr="009E19EC">
        <w:t>(7) Change in regulatory jurisdiction;</w:t>
      </w:r>
    </w:p>
    <w:p w14:paraId="0DBBAFBC" w14:textId="77777777" w:rsidR="0031246B" w:rsidRPr="009E19EC" w:rsidRDefault="0031246B" w:rsidP="00652E85">
      <w:pPr>
        <w:pStyle w:val="reg2"/>
        <w:ind w:firstLine="720"/>
      </w:pPr>
      <w:r w:rsidRPr="009E19EC">
        <w:t>(8) Change in type of public water system;</w:t>
      </w:r>
    </w:p>
    <w:p w14:paraId="74516AFA" w14:textId="77777777" w:rsidR="0031246B" w:rsidRPr="009E19EC" w:rsidRDefault="0031246B" w:rsidP="00652E85">
      <w:pPr>
        <w:pStyle w:val="reg2"/>
        <w:ind w:firstLine="720"/>
      </w:pPr>
      <w:r w:rsidRPr="009E19EC">
        <w:t xml:space="preserve">(9) Obtaining a water quality standard exemption from the </w:t>
      </w:r>
      <w:r w:rsidR="00D42D6A" w:rsidRPr="009E19EC">
        <w:rPr>
          <w:szCs w:val="24"/>
        </w:rPr>
        <w:t>State Board</w:t>
      </w:r>
      <w:r w:rsidRPr="009E19EC">
        <w:t>;</w:t>
      </w:r>
    </w:p>
    <w:p w14:paraId="7281F50C" w14:textId="77777777" w:rsidR="0031246B" w:rsidRPr="009E19EC" w:rsidRDefault="0031246B" w:rsidP="00652E85">
      <w:pPr>
        <w:pStyle w:val="reg2"/>
        <w:ind w:firstLine="720"/>
      </w:pPr>
      <w:r w:rsidRPr="009E19EC">
        <w:t xml:space="preserve">(10) Obtaining a secondary standard waiver from the </w:t>
      </w:r>
      <w:r w:rsidR="00D42D6A" w:rsidRPr="009E19EC">
        <w:rPr>
          <w:szCs w:val="24"/>
        </w:rPr>
        <w:t>State Board</w:t>
      </w:r>
      <w:r w:rsidRPr="009E19EC">
        <w:t>;</w:t>
      </w:r>
    </w:p>
    <w:p w14:paraId="7EA2D3DA" w14:textId="77777777" w:rsidR="0031246B" w:rsidRPr="009E19EC" w:rsidRDefault="0031246B" w:rsidP="00652E85">
      <w:pPr>
        <w:pStyle w:val="reg2"/>
        <w:ind w:firstLine="720"/>
      </w:pPr>
      <w:r w:rsidRPr="009E19EC">
        <w:t>(11) Proposal for modifications of existing recreational uses on a water supply reservoir;</w:t>
      </w:r>
    </w:p>
    <w:p w14:paraId="47A65432" w14:textId="77777777" w:rsidR="0031246B" w:rsidRPr="009E19EC" w:rsidRDefault="0031246B" w:rsidP="00652E85">
      <w:pPr>
        <w:pStyle w:val="reg2"/>
        <w:ind w:firstLine="720"/>
      </w:pPr>
      <w:r w:rsidRPr="009E19EC">
        <w:t>(12) Request for a hand washing exclusion by a transient noncommunity water</w:t>
      </w:r>
      <w:r w:rsidRPr="009E19EC">
        <w:rPr>
          <w:u w:val="double"/>
        </w:rPr>
        <w:t xml:space="preserve"> </w:t>
      </w:r>
      <w:r w:rsidRPr="009E19EC">
        <w:t>system, pursuant to section 116282 of the Health and Safety Code; or</w:t>
      </w:r>
    </w:p>
    <w:p w14:paraId="52F8E1B2" w14:textId="77777777" w:rsidR="0031246B" w:rsidRPr="009E19EC" w:rsidRDefault="0031246B" w:rsidP="00652E85">
      <w:pPr>
        <w:pStyle w:val="reg2"/>
        <w:ind w:firstLine="720"/>
        <w:rPr>
          <w:dstrike/>
        </w:rPr>
      </w:pPr>
      <w:r w:rsidRPr="009E19EC">
        <w:t>(13) Proposal for offsetting domestic water needs with an unapproved water supply.</w:t>
      </w:r>
    </w:p>
    <w:p w14:paraId="30F75A35" w14:textId="77777777" w:rsidR="0031246B" w:rsidRPr="009E19EC" w:rsidRDefault="0031246B" w:rsidP="0031246B">
      <w:pPr>
        <w:pStyle w:val="reg2"/>
        <w:ind w:firstLine="0"/>
      </w:pPr>
    </w:p>
    <w:p w14:paraId="1C4C765A" w14:textId="77777777" w:rsidR="0031246B" w:rsidRPr="009E19EC" w:rsidRDefault="0031246B" w:rsidP="00652E85">
      <w:pPr>
        <w:pStyle w:val="reg2"/>
        <w:ind w:firstLine="360"/>
      </w:pPr>
      <w:r w:rsidRPr="009E19EC">
        <w:t xml:space="preserve">(b) A water system shall submit an application to the </w:t>
      </w:r>
      <w:r w:rsidR="00D42D6A" w:rsidRPr="009E19EC">
        <w:rPr>
          <w:szCs w:val="24"/>
        </w:rPr>
        <w:t xml:space="preserve">State Board </w:t>
      </w:r>
      <w:r w:rsidRPr="009E19EC">
        <w:t xml:space="preserve">if it has been notified by the </w:t>
      </w:r>
      <w:r w:rsidR="00D42D6A" w:rsidRPr="009E19EC">
        <w:rPr>
          <w:szCs w:val="24"/>
        </w:rPr>
        <w:t xml:space="preserve">State Board </w:t>
      </w:r>
      <w:r w:rsidRPr="009E19EC">
        <w:t xml:space="preserve">that changes to the water system require an amended permit based on the </w:t>
      </w:r>
      <w:r w:rsidR="00D42D6A" w:rsidRPr="009E19EC">
        <w:rPr>
          <w:szCs w:val="24"/>
        </w:rPr>
        <w:t>State Board</w:t>
      </w:r>
      <w:r w:rsidRPr="009E19EC">
        <w:t>’s review of system operations, source type and capacity, geographical location, system size, and distribution system complexity.</w:t>
      </w:r>
    </w:p>
    <w:p w14:paraId="3C651F08" w14:textId="77777777" w:rsidR="0031246B" w:rsidRPr="009E19EC" w:rsidRDefault="0031246B" w:rsidP="00652E85">
      <w:pPr>
        <w:pStyle w:val="reg1"/>
        <w:ind w:firstLine="360"/>
      </w:pPr>
    </w:p>
    <w:p w14:paraId="0E644290" w14:textId="77777777" w:rsidR="00AC4179" w:rsidRPr="009E19EC" w:rsidRDefault="0031246B" w:rsidP="00652E85">
      <w:pPr>
        <w:pStyle w:val="reg1"/>
        <w:ind w:firstLine="360"/>
      </w:pPr>
      <w:r w:rsidRPr="009E19EC">
        <w:t>(c) Except as set forth in subsections (a) and (b) any modifications or extensions to an existing distribution system may be made without applying for and receiving an amended domestic water supply permit provided the modifications comply with all of the requirements of this chapter.</w:t>
      </w:r>
    </w:p>
    <w:p w14:paraId="375A3AD2" w14:textId="77777777" w:rsidR="00AC4179" w:rsidRPr="009E19EC" w:rsidRDefault="00AC4179"/>
    <w:p w14:paraId="1B8F6016" w14:textId="77777777" w:rsidR="0031246B" w:rsidRPr="009E19EC" w:rsidRDefault="00AC4179" w:rsidP="0031246B">
      <w:pPr>
        <w:pStyle w:val="Heading4"/>
      </w:pPr>
      <w:bookmarkStart w:id="1421" w:name="_Toc532638620"/>
      <w:bookmarkStart w:id="1422" w:name="_Toc532641304"/>
      <w:bookmarkStart w:id="1423" w:name="_Toc532792554"/>
      <w:bookmarkStart w:id="1424" w:name="_Toc521595056"/>
      <w:r w:rsidRPr="009E19EC">
        <w:t>§</w:t>
      </w:r>
      <w:bookmarkEnd w:id="1421"/>
      <w:bookmarkEnd w:id="1422"/>
      <w:bookmarkEnd w:id="1423"/>
      <w:r w:rsidR="0031246B" w:rsidRPr="009E19EC">
        <w:t>64558. Source Capacity Planning Study.</w:t>
      </w:r>
      <w:bookmarkEnd w:id="1424"/>
    </w:p>
    <w:p w14:paraId="6665DEA4" w14:textId="77777777" w:rsidR="0031246B" w:rsidRPr="009E19EC" w:rsidRDefault="0031246B" w:rsidP="00652E85">
      <w:pPr>
        <w:pStyle w:val="reg1"/>
        <w:ind w:firstLine="360"/>
      </w:pPr>
      <w:r w:rsidRPr="009E19EC">
        <w:t xml:space="preserve">(a) If directed by the </w:t>
      </w:r>
      <w:r w:rsidR="00D42D6A" w:rsidRPr="009E19EC">
        <w:rPr>
          <w:szCs w:val="24"/>
        </w:rPr>
        <w:t xml:space="preserve">State Board </w:t>
      </w:r>
      <w:r w:rsidRPr="009E19EC">
        <w:t>to do so based on its determination that there is an existing or potential problem with the system’s source capacity or a proposed expansion pursuant to section 64556(a)(5), a water system shall submit a Source Capacity Planning Study (Study) containing the following information:</w:t>
      </w:r>
    </w:p>
    <w:p w14:paraId="6D1B31B0" w14:textId="77777777" w:rsidR="0031246B" w:rsidRPr="009E19EC" w:rsidRDefault="0031246B" w:rsidP="00652E85">
      <w:pPr>
        <w:pStyle w:val="reg2"/>
        <w:ind w:firstLine="720"/>
      </w:pPr>
      <w:r w:rsidRPr="009E19EC">
        <w:t>(1) The anticipated growth of the water system over a projected period of at least ten years in terms of the population and number and type of residential, commercial, and industrial service connections to be served by the water system.</w:t>
      </w:r>
    </w:p>
    <w:p w14:paraId="474E0D4C" w14:textId="77777777" w:rsidR="0031246B" w:rsidRPr="009E19EC" w:rsidRDefault="0031246B" w:rsidP="00652E85">
      <w:pPr>
        <w:pStyle w:val="reg2"/>
        <w:ind w:firstLine="720"/>
      </w:pPr>
      <w:r w:rsidRPr="009E19EC">
        <w:lastRenderedPageBreak/>
        <w:t>(2) Estimates of the amount of water needed to meet the total annual demand and the MDD over the projected ten-year growth period (projected system demand).  Methods, assumptions, and calculations used to estimate the projected system demand shall be included.</w:t>
      </w:r>
    </w:p>
    <w:p w14:paraId="1860E6DE" w14:textId="77777777" w:rsidR="0031246B" w:rsidRPr="009E19EC" w:rsidRDefault="0031246B" w:rsidP="00652E85">
      <w:pPr>
        <w:pStyle w:val="reg2"/>
        <w:ind w:firstLine="720"/>
      </w:pPr>
      <w:r w:rsidRPr="009E19EC">
        <w:t>(3) A map and description of the entire existing and proposed service area, showing:</w:t>
      </w:r>
    </w:p>
    <w:p w14:paraId="58858659" w14:textId="77777777" w:rsidR="0031246B" w:rsidRPr="009E19EC" w:rsidRDefault="0031246B" w:rsidP="00652E85">
      <w:pPr>
        <w:pStyle w:val="reg3"/>
        <w:ind w:firstLine="1080"/>
      </w:pPr>
      <w:r w:rsidRPr="009E19EC">
        <w:t>(A) The location of each water source, including wells that are abandoned, out-of-service, destroyed, standby, or inactive;</w:t>
      </w:r>
    </w:p>
    <w:p w14:paraId="157FEAE9" w14:textId="77777777" w:rsidR="0031246B" w:rsidRPr="009E19EC" w:rsidRDefault="0031246B" w:rsidP="00652E85">
      <w:pPr>
        <w:pStyle w:val="reg4"/>
        <w:ind w:firstLine="1440"/>
      </w:pPr>
      <w:r w:rsidRPr="009E19EC">
        <w:t>1. Any valid water rights owned by the system for surface water sources, including information on any limitations or restrictions of those rights;</w:t>
      </w:r>
    </w:p>
    <w:p w14:paraId="6763B9AB" w14:textId="77777777" w:rsidR="0031246B" w:rsidRPr="009E19EC" w:rsidRDefault="0031246B" w:rsidP="00652E85">
      <w:pPr>
        <w:pStyle w:val="reg4"/>
        <w:ind w:firstLine="1440"/>
      </w:pPr>
      <w:r w:rsidRPr="009E19EC">
        <w:t>2. For a groundwater aquifer, the groundwater levels and drawdown patterns;</w:t>
      </w:r>
    </w:p>
    <w:p w14:paraId="77D6CAD5" w14:textId="77777777" w:rsidR="0031246B" w:rsidRPr="009E19EC" w:rsidRDefault="0031246B" w:rsidP="00652E85">
      <w:pPr>
        <w:pStyle w:val="reg4"/>
        <w:ind w:firstLine="1440"/>
      </w:pPr>
      <w:r w:rsidRPr="009E19EC">
        <w:t>3. Permits or approvals for groundwater extraction if pumping from an adjudicated groundwater basin;</w:t>
      </w:r>
    </w:p>
    <w:p w14:paraId="063034EF" w14:textId="77777777" w:rsidR="0031246B" w:rsidRPr="009E19EC" w:rsidRDefault="0031246B" w:rsidP="00652E85">
      <w:pPr>
        <w:pStyle w:val="reg4"/>
        <w:ind w:firstLine="1440"/>
      </w:pPr>
      <w:r w:rsidRPr="009E19EC">
        <w:t xml:space="preserve">4. Existing and planned source pumping capability and distribution storage capacity for the system as a whole and for each pressure zone; </w:t>
      </w:r>
    </w:p>
    <w:p w14:paraId="026B6981" w14:textId="77777777" w:rsidR="0031246B" w:rsidRPr="009E19EC" w:rsidRDefault="0031246B" w:rsidP="00652E85">
      <w:pPr>
        <w:pStyle w:val="reg4"/>
        <w:ind w:firstLine="1440"/>
      </w:pPr>
      <w:r w:rsidRPr="009E19EC">
        <w:t xml:space="preserve">5. The calculated sustained well yields of existing wells if groundwater sources are used; </w:t>
      </w:r>
    </w:p>
    <w:p w14:paraId="6DBB2193" w14:textId="77777777" w:rsidR="0031246B" w:rsidRPr="009E19EC" w:rsidRDefault="0031246B" w:rsidP="00652E85">
      <w:pPr>
        <w:pStyle w:val="reg4"/>
        <w:ind w:firstLine="1440"/>
      </w:pPr>
      <w:r w:rsidRPr="009E19EC">
        <w:t>6. Permits, if required, for any waters proposed for use to offset potable water demand; and</w:t>
      </w:r>
    </w:p>
    <w:p w14:paraId="3F03E896" w14:textId="77777777" w:rsidR="0031246B" w:rsidRPr="009E19EC" w:rsidRDefault="0031246B" w:rsidP="00652E85">
      <w:pPr>
        <w:pStyle w:val="reg3"/>
        <w:ind w:firstLine="1440"/>
      </w:pPr>
      <w:r w:rsidRPr="009E19EC">
        <w:t>7. A Source Water Assessment for each potable water source.</w:t>
      </w:r>
    </w:p>
    <w:p w14:paraId="13FE875B" w14:textId="77777777" w:rsidR="0031246B" w:rsidRPr="009E19EC" w:rsidRDefault="0031246B" w:rsidP="00652E85">
      <w:pPr>
        <w:pStyle w:val="reg3"/>
        <w:ind w:firstLine="1080"/>
      </w:pPr>
      <w:r w:rsidRPr="009E19EC">
        <w:t>(B) Distribution system piping, pressure zones, hydropneumatic tanks, and reservoirs;</w:t>
      </w:r>
    </w:p>
    <w:p w14:paraId="269B5EC4" w14:textId="77777777" w:rsidR="0031246B" w:rsidRPr="009E19EC" w:rsidRDefault="0031246B" w:rsidP="00652E85">
      <w:pPr>
        <w:pStyle w:val="reg3"/>
        <w:ind w:firstLine="1080"/>
      </w:pPr>
      <w:r w:rsidRPr="009E19EC">
        <w:t>(C) Valves, sample taps, flow meters, unmetered service connections, and other system appurtenances;</w:t>
      </w:r>
    </w:p>
    <w:p w14:paraId="318F3B3A" w14:textId="77777777" w:rsidR="0031246B" w:rsidRPr="009E19EC" w:rsidRDefault="0031246B" w:rsidP="00652E85">
      <w:pPr>
        <w:pStyle w:val="reg3"/>
        <w:ind w:firstLine="1080"/>
      </w:pPr>
      <w:r w:rsidRPr="009E19EC">
        <w:t xml:space="preserve">(D) Conveyance facilities; </w:t>
      </w:r>
    </w:p>
    <w:p w14:paraId="5EDFF87C" w14:textId="77777777" w:rsidR="0031246B" w:rsidRPr="009E19EC" w:rsidRDefault="0031246B" w:rsidP="00652E85">
      <w:pPr>
        <w:pStyle w:val="reg3"/>
        <w:ind w:firstLine="1080"/>
      </w:pPr>
      <w:r w:rsidRPr="009E19EC">
        <w:t>(E) Any flood plains in the projected service area; and</w:t>
      </w:r>
    </w:p>
    <w:p w14:paraId="514C93C6" w14:textId="77777777" w:rsidR="0031246B" w:rsidRPr="009E19EC" w:rsidRDefault="0031246B" w:rsidP="00652E85">
      <w:pPr>
        <w:pStyle w:val="reg3"/>
        <w:ind w:firstLine="1080"/>
      </w:pPr>
      <w:r w:rsidRPr="009E19EC">
        <w:t>(F) The 100 year flood or highest recorded flood level, whichever is higher.</w:t>
      </w:r>
    </w:p>
    <w:p w14:paraId="01CDEDE6" w14:textId="77777777" w:rsidR="0031246B" w:rsidRPr="009E19EC" w:rsidRDefault="0031246B" w:rsidP="0031246B">
      <w:pPr>
        <w:pStyle w:val="reg1"/>
      </w:pPr>
    </w:p>
    <w:p w14:paraId="542C314C" w14:textId="77777777" w:rsidR="0031246B" w:rsidRPr="009E19EC" w:rsidRDefault="0031246B" w:rsidP="00652E85">
      <w:pPr>
        <w:pStyle w:val="reg1"/>
        <w:ind w:firstLine="360"/>
      </w:pPr>
      <w:r w:rsidRPr="009E19EC">
        <w:t xml:space="preserve">(b) If directed by the </w:t>
      </w:r>
      <w:r w:rsidR="00D42D6A" w:rsidRPr="009E19EC">
        <w:t xml:space="preserve">State Board </w:t>
      </w:r>
      <w:r w:rsidRPr="009E19EC">
        <w:t xml:space="preserve">to do so based on its determination that a study is out of date, a water system shall update and submit the Study to the </w:t>
      </w:r>
      <w:r w:rsidR="00D42D6A" w:rsidRPr="009E19EC">
        <w:t>State Board</w:t>
      </w:r>
      <w:r w:rsidRPr="009E19EC">
        <w:t>.</w:t>
      </w:r>
    </w:p>
    <w:p w14:paraId="3E6C18EA" w14:textId="77777777" w:rsidR="0031246B" w:rsidRPr="009E19EC" w:rsidRDefault="0031246B" w:rsidP="00652E85">
      <w:pPr>
        <w:pStyle w:val="reg1"/>
        <w:ind w:firstLine="360"/>
      </w:pPr>
    </w:p>
    <w:p w14:paraId="54048D7E" w14:textId="77777777" w:rsidR="00AC4179" w:rsidRPr="009E19EC" w:rsidRDefault="0031246B" w:rsidP="00652E85">
      <w:pPr>
        <w:pStyle w:val="Reg10"/>
        <w:ind w:firstLine="360"/>
        <w:rPr>
          <w:u w:val="none"/>
        </w:rPr>
      </w:pPr>
      <w:r w:rsidRPr="009E19EC">
        <w:rPr>
          <w:u w:val="none"/>
        </w:rPr>
        <w:t>(c) Water systems that have submitted an Urban Water Management Plan to the Department</w:t>
      </w:r>
      <w:r w:rsidR="00205DBA" w:rsidRPr="009E19EC">
        <w:rPr>
          <w:rStyle w:val="FootnoteReference"/>
          <w:u w:val="none"/>
        </w:rPr>
        <w:footnoteReference w:id="1"/>
      </w:r>
      <w:r w:rsidRPr="009E19EC">
        <w:rPr>
          <w:u w:val="none"/>
        </w:rPr>
        <w:t xml:space="preserve"> of Water Resources pursuant to Water Code Part 2.6 commencing with section 10610, may submit a copy of that report in lieu of some or all of the requirements of subsection (a) to the extent such information is included in the plan.</w:t>
      </w:r>
    </w:p>
    <w:p w14:paraId="4DB4F55C" w14:textId="77777777" w:rsidR="00AC4179" w:rsidRPr="009E19EC" w:rsidRDefault="00AC4179"/>
    <w:p w14:paraId="3235BB6A" w14:textId="77777777" w:rsidR="00F53C8B" w:rsidRPr="009E19EC" w:rsidRDefault="00F53C8B" w:rsidP="008F0759">
      <w:pPr>
        <w:pStyle w:val="Heading3"/>
      </w:pPr>
      <w:bookmarkStart w:id="1425" w:name="_Toc521595057"/>
      <w:r w:rsidRPr="009E19EC">
        <w:lastRenderedPageBreak/>
        <w:t>Article3. Water Sources</w:t>
      </w:r>
      <w:bookmarkEnd w:id="1425"/>
    </w:p>
    <w:p w14:paraId="5263A80D" w14:textId="77777777" w:rsidR="00F53C8B" w:rsidRPr="009E19EC" w:rsidRDefault="00AC4179" w:rsidP="00F53C8B">
      <w:pPr>
        <w:pStyle w:val="Heading4"/>
      </w:pPr>
      <w:bookmarkStart w:id="1426" w:name="_Toc532638621"/>
      <w:bookmarkStart w:id="1427" w:name="_Toc532641305"/>
      <w:bookmarkStart w:id="1428" w:name="_Toc532792555"/>
      <w:bookmarkStart w:id="1429" w:name="_Toc532638622"/>
      <w:bookmarkStart w:id="1430" w:name="_Toc532792556"/>
      <w:bookmarkStart w:id="1431" w:name="_Toc521595058"/>
      <w:r w:rsidRPr="009E19EC">
        <w:t>§</w:t>
      </w:r>
      <w:bookmarkEnd w:id="1426"/>
      <w:bookmarkEnd w:id="1427"/>
      <w:bookmarkEnd w:id="1428"/>
      <w:bookmarkEnd w:id="1429"/>
      <w:bookmarkEnd w:id="1430"/>
      <w:r w:rsidR="00F53C8B" w:rsidRPr="009E19EC">
        <w:t>64560. New Well Siting, Construction, and Permit Application.</w:t>
      </w:r>
      <w:bookmarkEnd w:id="1431"/>
    </w:p>
    <w:p w14:paraId="5432CCB1" w14:textId="77777777" w:rsidR="00F53C8B" w:rsidRPr="009E19EC" w:rsidRDefault="00F53C8B" w:rsidP="00652E85">
      <w:pPr>
        <w:autoSpaceDE w:val="0"/>
        <w:autoSpaceDN w:val="0"/>
        <w:adjustRightInd w:val="0"/>
        <w:ind w:firstLine="360"/>
      </w:pPr>
      <w:r w:rsidRPr="009E19EC">
        <w:t xml:space="preserve">(a) To receive a new or amended domestic water supply permit for a proposed well, the water system shall provide the following information to the </w:t>
      </w:r>
      <w:r w:rsidR="0039183E" w:rsidRPr="009E19EC">
        <w:t>State Board</w:t>
      </w:r>
      <w:r w:rsidRPr="009E19EC">
        <w:t xml:space="preserve"> in the technical report as part of its permit application:</w:t>
      </w:r>
    </w:p>
    <w:p w14:paraId="3BE39790" w14:textId="77777777" w:rsidR="00F53C8B" w:rsidRPr="009E19EC" w:rsidRDefault="00F53C8B" w:rsidP="00652E85">
      <w:pPr>
        <w:autoSpaceDE w:val="0"/>
        <w:autoSpaceDN w:val="0"/>
        <w:adjustRightInd w:val="0"/>
        <w:ind w:firstLine="720"/>
      </w:pPr>
      <w:r w:rsidRPr="009E19EC">
        <w:t xml:space="preserve">(1) A source water assessment as defined in Section 63000.84 for the proposed site; </w:t>
      </w:r>
    </w:p>
    <w:p w14:paraId="253A536B" w14:textId="77777777" w:rsidR="00F53C8B" w:rsidRPr="009E19EC" w:rsidRDefault="00F53C8B" w:rsidP="00652E85">
      <w:pPr>
        <w:autoSpaceDE w:val="0"/>
        <w:autoSpaceDN w:val="0"/>
        <w:adjustRightInd w:val="0"/>
        <w:ind w:firstLine="720"/>
      </w:pPr>
      <w:r w:rsidRPr="009E19EC">
        <w:t xml:space="preserve">(2) Documentation demonstrating that a well site control zone with a 50-foot radius around the site can be established for protecting the source from vandalism, tampering, or other threats at the site by water system ownership, easement, zoning, lease, or an alternative approach approved by the </w:t>
      </w:r>
      <w:r w:rsidR="0039183E" w:rsidRPr="009E19EC">
        <w:t xml:space="preserve">State Board </w:t>
      </w:r>
      <w:r w:rsidRPr="009E19EC">
        <w:t>based on its potential effectiveness in providing protection of the source from contamination;</w:t>
      </w:r>
    </w:p>
    <w:p w14:paraId="499EFD1F" w14:textId="77777777" w:rsidR="00F53C8B" w:rsidRPr="009E19EC" w:rsidRDefault="00F53C8B" w:rsidP="00652E85">
      <w:pPr>
        <w:autoSpaceDE w:val="0"/>
        <w:autoSpaceDN w:val="0"/>
        <w:adjustRightInd w:val="0"/>
        <w:ind w:firstLine="720"/>
      </w:pPr>
      <w:r w:rsidRPr="009E19EC">
        <w:t>(3) Design plans and specifications for the well; and</w:t>
      </w:r>
    </w:p>
    <w:p w14:paraId="73617283" w14:textId="77777777" w:rsidR="00F53C8B" w:rsidRPr="009E19EC" w:rsidRDefault="00F53C8B" w:rsidP="00652E85">
      <w:pPr>
        <w:autoSpaceDE w:val="0"/>
        <w:autoSpaceDN w:val="0"/>
        <w:adjustRightInd w:val="0"/>
        <w:ind w:firstLine="720"/>
      </w:pPr>
      <w:r w:rsidRPr="009E19EC">
        <w:t xml:space="preserve">(4) </w:t>
      </w:r>
      <w:bookmarkStart w:id="1432" w:name="OLE_LINK10"/>
      <w:r w:rsidRPr="009E19EC">
        <w:rPr>
          <w:bCs/>
        </w:rPr>
        <w:t>Documentation required for compliance with the California Environmental Quality Act (CEQA)</w:t>
      </w:r>
      <w:bookmarkEnd w:id="1432"/>
      <w:r w:rsidRPr="009E19EC">
        <w:rPr>
          <w:bCs/>
        </w:rPr>
        <w:t>.</w:t>
      </w:r>
    </w:p>
    <w:p w14:paraId="7C730D23" w14:textId="77777777" w:rsidR="00F53C8B" w:rsidRPr="009E19EC" w:rsidRDefault="00F53C8B" w:rsidP="00F53C8B">
      <w:pPr>
        <w:pStyle w:val="reg2"/>
        <w:autoSpaceDE w:val="0"/>
        <w:autoSpaceDN w:val="0"/>
        <w:adjustRightInd w:val="0"/>
      </w:pPr>
    </w:p>
    <w:p w14:paraId="64CBFA2A" w14:textId="77777777" w:rsidR="00F53C8B" w:rsidRPr="009E19EC" w:rsidRDefault="00F53C8B" w:rsidP="00652E85">
      <w:pPr>
        <w:autoSpaceDE w:val="0"/>
        <w:autoSpaceDN w:val="0"/>
        <w:adjustRightInd w:val="0"/>
        <w:ind w:firstLine="360"/>
      </w:pPr>
      <w:r w:rsidRPr="009E19EC">
        <w:t xml:space="preserve">(b) After the </w:t>
      </w:r>
      <w:r w:rsidR="0039183E" w:rsidRPr="009E19EC">
        <w:t xml:space="preserve">State Board </w:t>
      </w:r>
      <w:r w:rsidRPr="009E19EC">
        <w:t>has provided written or oral approval of the initial permit amendment application and the water system has constructed the well, the water system shall submit the following additional materials for its permit application:</w:t>
      </w:r>
    </w:p>
    <w:p w14:paraId="0049003E" w14:textId="77777777" w:rsidR="00F53C8B" w:rsidRPr="009E19EC" w:rsidRDefault="00F53C8B" w:rsidP="00652E85">
      <w:pPr>
        <w:autoSpaceDE w:val="0"/>
        <w:autoSpaceDN w:val="0"/>
        <w:adjustRightInd w:val="0"/>
        <w:ind w:firstLine="720"/>
      </w:pPr>
      <w:r w:rsidRPr="009E19EC">
        <w:t>(1) A copy of the well construction permit if required by the county or local agency;</w:t>
      </w:r>
    </w:p>
    <w:p w14:paraId="0B9AFBFB" w14:textId="77777777" w:rsidR="00F53C8B" w:rsidRPr="009E19EC" w:rsidRDefault="00F53C8B" w:rsidP="00652E85">
      <w:pPr>
        <w:autoSpaceDE w:val="0"/>
        <w:autoSpaceDN w:val="0"/>
        <w:adjustRightInd w:val="0"/>
        <w:ind w:firstLine="720"/>
      </w:pPr>
      <w:r w:rsidRPr="009E19EC">
        <w:t>(2) Department of Water Resources well completion report;</w:t>
      </w:r>
    </w:p>
    <w:p w14:paraId="53C17B2A" w14:textId="77777777" w:rsidR="00F53C8B" w:rsidRPr="009E19EC" w:rsidRDefault="00F53C8B" w:rsidP="00652E85">
      <w:pPr>
        <w:autoSpaceDE w:val="0"/>
        <w:autoSpaceDN w:val="0"/>
        <w:adjustRightInd w:val="0"/>
        <w:ind w:firstLine="720"/>
      </w:pPr>
      <w:r w:rsidRPr="009E19EC">
        <w:t xml:space="preserve">(3) A copy of any pump tests required by the </w:t>
      </w:r>
      <w:r w:rsidR="0039183E" w:rsidRPr="009E19EC">
        <w:t>State Board</w:t>
      </w:r>
      <w:r w:rsidRPr="009E19EC">
        <w:t>;</w:t>
      </w:r>
    </w:p>
    <w:p w14:paraId="409EDE34" w14:textId="77777777" w:rsidR="00F53C8B" w:rsidRPr="009E19EC" w:rsidRDefault="00F53C8B" w:rsidP="00652E85">
      <w:pPr>
        <w:autoSpaceDE w:val="0"/>
        <w:autoSpaceDN w:val="0"/>
        <w:adjustRightInd w:val="0"/>
        <w:ind w:firstLine="720"/>
      </w:pPr>
      <w:r w:rsidRPr="009E19EC">
        <w:t xml:space="preserve">(4) Results of all required water quality analyses; and </w:t>
      </w:r>
    </w:p>
    <w:p w14:paraId="29BF4749" w14:textId="77777777" w:rsidR="00F53C8B" w:rsidRPr="009E19EC" w:rsidRDefault="00F53C8B" w:rsidP="00652E85">
      <w:pPr>
        <w:autoSpaceDE w:val="0"/>
        <w:autoSpaceDN w:val="0"/>
        <w:adjustRightInd w:val="0"/>
        <w:ind w:firstLine="720"/>
      </w:pPr>
      <w:r w:rsidRPr="009E19EC">
        <w:t>(5) As-built plans.</w:t>
      </w:r>
    </w:p>
    <w:p w14:paraId="2A1E7F8E" w14:textId="77777777" w:rsidR="00F53C8B" w:rsidRPr="009E19EC" w:rsidRDefault="00F53C8B" w:rsidP="00F53C8B">
      <w:pPr>
        <w:pStyle w:val="reg1"/>
        <w:tabs>
          <w:tab w:val="left" w:pos="450"/>
          <w:tab w:val="num" w:pos="1440"/>
        </w:tabs>
        <w:ind w:left="720"/>
      </w:pPr>
    </w:p>
    <w:p w14:paraId="6F1041BA" w14:textId="77777777" w:rsidR="00F53C8B" w:rsidRPr="009E19EC" w:rsidRDefault="00F53C8B" w:rsidP="00652E85">
      <w:pPr>
        <w:pStyle w:val="reg1"/>
        <w:ind w:firstLine="360"/>
      </w:pPr>
      <w:r w:rsidRPr="009E19EC">
        <w:t>(c) Each new public water supply well shall:</w:t>
      </w:r>
    </w:p>
    <w:p w14:paraId="5DB65FEC" w14:textId="77777777" w:rsidR="00F53C8B" w:rsidRPr="009E19EC" w:rsidRDefault="00F53C8B" w:rsidP="00652E85">
      <w:pPr>
        <w:pStyle w:val="reg2"/>
        <w:ind w:firstLine="720"/>
      </w:pPr>
      <w:r w:rsidRPr="009E19EC">
        <w:t>(1) As a minimum, be constructed in accordance with the community water system well requirements in California Department of Water Resources Bulletins 74-81 and 74-90, which are hereby incorporated by reference;</w:t>
      </w:r>
    </w:p>
    <w:p w14:paraId="388ADB8B" w14:textId="77777777" w:rsidR="00F53C8B" w:rsidRPr="009E19EC" w:rsidRDefault="00F53C8B" w:rsidP="00652E85">
      <w:pPr>
        <w:pStyle w:val="reg2"/>
        <w:ind w:firstLine="720"/>
      </w:pPr>
      <w:r w:rsidRPr="009E19EC">
        <w:t>(2) Be constructed in accordance with American Water Works Association (AWWA) Standard A100-06 (Water Wells), which is hereby incorporated by reference;</w:t>
      </w:r>
    </w:p>
    <w:p w14:paraId="4215322C" w14:textId="77777777" w:rsidR="00F53C8B" w:rsidRPr="009E19EC" w:rsidRDefault="00F53C8B" w:rsidP="00652E85">
      <w:pPr>
        <w:pStyle w:val="reg2"/>
        <w:ind w:firstLine="720"/>
      </w:pPr>
      <w:r w:rsidRPr="009E19EC">
        <w:t>(3) Be installed such that:</w:t>
      </w:r>
    </w:p>
    <w:p w14:paraId="4232912F" w14:textId="77777777" w:rsidR="00F53C8B" w:rsidRPr="009E19EC" w:rsidRDefault="00F53C8B" w:rsidP="00652E85">
      <w:pPr>
        <w:pStyle w:val="reg3"/>
        <w:ind w:firstLine="1080"/>
      </w:pPr>
      <w:r w:rsidRPr="009E19EC">
        <w:t>(A) All equipment is accessible for operation, maintenance, and removal;</w:t>
      </w:r>
    </w:p>
    <w:p w14:paraId="28F891B1" w14:textId="77777777" w:rsidR="00F53C8B" w:rsidRPr="009E19EC" w:rsidRDefault="00F53C8B" w:rsidP="00652E85">
      <w:pPr>
        <w:pStyle w:val="reg3"/>
        <w:ind w:firstLine="1080"/>
      </w:pPr>
      <w:r w:rsidRPr="009E19EC">
        <w:t>(B) Protection is provided against flooding;</w:t>
      </w:r>
    </w:p>
    <w:p w14:paraId="62F9F011" w14:textId="77777777" w:rsidR="00F53C8B" w:rsidRPr="009E19EC" w:rsidRDefault="00F53C8B" w:rsidP="00652E85">
      <w:pPr>
        <w:pStyle w:val="reg3"/>
        <w:ind w:firstLine="1080"/>
      </w:pPr>
      <w:r w:rsidRPr="009E19EC">
        <w:t>(C) The wellhead terminates a minimum of 18 inches above the finished grade;</w:t>
      </w:r>
    </w:p>
    <w:p w14:paraId="297BA1EE" w14:textId="77777777" w:rsidR="00F53C8B" w:rsidRPr="009E19EC" w:rsidRDefault="00F53C8B" w:rsidP="00652E85">
      <w:pPr>
        <w:pStyle w:val="reg3"/>
        <w:ind w:firstLine="1080"/>
      </w:pPr>
      <w:r w:rsidRPr="009E19EC">
        <w:t>(D) Wellhead and electrical controls are not installed in vaults;</w:t>
      </w:r>
    </w:p>
    <w:p w14:paraId="06FFF491" w14:textId="77777777" w:rsidR="00F53C8B" w:rsidRPr="009E19EC" w:rsidRDefault="00F53C8B" w:rsidP="00652E85">
      <w:pPr>
        <w:pStyle w:val="reg3"/>
        <w:ind w:firstLine="1080"/>
      </w:pPr>
      <w:r w:rsidRPr="009E19EC">
        <w:t>(E) The well is equipped with:</w:t>
      </w:r>
    </w:p>
    <w:p w14:paraId="24560EA2" w14:textId="77777777" w:rsidR="00F53C8B" w:rsidRPr="009E19EC" w:rsidRDefault="00F53C8B" w:rsidP="00652E85">
      <w:pPr>
        <w:pStyle w:val="reg4"/>
        <w:ind w:firstLine="1440"/>
      </w:pPr>
      <w:r w:rsidRPr="009E19EC">
        <w:t>1. Fittings and electrical connections to enable chlorination facilities to be readily installed;</w:t>
      </w:r>
    </w:p>
    <w:p w14:paraId="147C19EC" w14:textId="77777777" w:rsidR="00F53C8B" w:rsidRPr="009E19EC" w:rsidRDefault="00F53C8B" w:rsidP="00652E85">
      <w:pPr>
        <w:pStyle w:val="reg4"/>
        <w:ind w:firstLine="1440"/>
      </w:pPr>
      <w:r w:rsidRPr="009E19EC">
        <w:lastRenderedPageBreak/>
        <w:t>2. A non-threaded down-turned sampling tap located on the discharge line between the wellhead and the check valve.  Sampling taps used for obtaining samples for bacteriological analysis shall not have a screen, aerator, or other such appurtenance;</w:t>
      </w:r>
    </w:p>
    <w:p w14:paraId="77FB27A1" w14:textId="77777777" w:rsidR="00AC4179" w:rsidRPr="009E19EC" w:rsidRDefault="00F53C8B" w:rsidP="00652E85">
      <w:pPr>
        <w:pStyle w:val="reg3"/>
        <w:ind w:firstLine="1080"/>
      </w:pPr>
      <w:r w:rsidRPr="009E19EC">
        <w:t>(F) Provisions are made to allow the well to be pumped to waste with a waste discharge line that is protected against backflow.</w:t>
      </w:r>
    </w:p>
    <w:p w14:paraId="792C54D4" w14:textId="77777777" w:rsidR="00AC4179" w:rsidRPr="009E19EC" w:rsidRDefault="00AC4179"/>
    <w:p w14:paraId="34BF4745" w14:textId="77777777" w:rsidR="00F53C8B" w:rsidRPr="009E19EC" w:rsidRDefault="00AC4179" w:rsidP="00F53C8B">
      <w:pPr>
        <w:pStyle w:val="Heading4"/>
      </w:pPr>
      <w:bookmarkStart w:id="1433" w:name="_Toc532638623"/>
      <w:bookmarkStart w:id="1434" w:name="_Toc532641306"/>
      <w:bookmarkStart w:id="1435" w:name="_Toc532792557"/>
      <w:bookmarkStart w:id="1436" w:name="_Toc69540992"/>
      <w:bookmarkStart w:id="1437" w:name="_Toc73861376"/>
      <w:bookmarkStart w:id="1438" w:name="_Toc73862113"/>
      <w:bookmarkStart w:id="1439" w:name="_Toc73864633"/>
      <w:bookmarkStart w:id="1440" w:name="_Toc521595059"/>
      <w:r w:rsidRPr="009E19EC">
        <w:t>§</w:t>
      </w:r>
      <w:bookmarkEnd w:id="1433"/>
      <w:bookmarkEnd w:id="1434"/>
      <w:bookmarkEnd w:id="1435"/>
      <w:bookmarkEnd w:id="1436"/>
      <w:bookmarkEnd w:id="1437"/>
      <w:bookmarkEnd w:id="1438"/>
      <w:bookmarkEnd w:id="1439"/>
      <w:r w:rsidR="00F53C8B" w:rsidRPr="009E19EC">
        <w:t>64560.5. Well Destruction.</w:t>
      </w:r>
      <w:bookmarkEnd w:id="1440"/>
    </w:p>
    <w:p w14:paraId="291DFE74" w14:textId="77777777" w:rsidR="00AC4179" w:rsidRPr="009E19EC" w:rsidRDefault="00F53C8B" w:rsidP="00F53C8B">
      <w:r w:rsidRPr="009E19EC">
        <w:rPr>
          <w:iCs/>
        </w:rPr>
        <w:t>Destruction of a public drinking water supply well shall be in accordance with the California Department of Water Resources Bulletins 74-81 and 74-90.</w:t>
      </w:r>
    </w:p>
    <w:p w14:paraId="7EB7808D" w14:textId="77777777" w:rsidR="00AC4179" w:rsidRPr="009E19EC" w:rsidRDefault="00AC4179"/>
    <w:p w14:paraId="60CBAE50" w14:textId="77777777" w:rsidR="00F53C8B" w:rsidRPr="009E19EC" w:rsidRDefault="00AC4179" w:rsidP="00F53C8B">
      <w:pPr>
        <w:pStyle w:val="Heading4"/>
        <w:rPr>
          <w:i/>
          <w:iCs/>
        </w:rPr>
      </w:pPr>
      <w:bookmarkStart w:id="1441" w:name="_Toc532638624"/>
      <w:bookmarkStart w:id="1442" w:name="_Toc532641307"/>
      <w:bookmarkStart w:id="1443" w:name="_Toc532792558"/>
      <w:bookmarkStart w:id="1444" w:name="_Toc69540993"/>
      <w:bookmarkStart w:id="1445" w:name="_Toc73861377"/>
      <w:bookmarkStart w:id="1446" w:name="_Toc73862114"/>
      <w:bookmarkStart w:id="1447" w:name="_Toc73864634"/>
      <w:bookmarkStart w:id="1448" w:name="_Toc521595060"/>
      <w:r w:rsidRPr="009E19EC">
        <w:t>§</w:t>
      </w:r>
      <w:bookmarkEnd w:id="1441"/>
      <w:bookmarkEnd w:id="1442"/>
      <w:bookmarkEnd w:id="1443"/>
      <w:bookmarkEnd w:id="1444"/>
      <w:bookmarkEnd w:id="1445"/>
      <w:bookmarkEnd w:id="1446"/>
      <w:bookmarkEnd w:id="1447"/>
      <w:r w:rsidR="00F53C8B" w:rsidRPr="009E19EC">
        <w:t>64561. Source Flow Meters.</w:t>
      </w:r>
      <w:bookmarkEnd w:id="1448"/>
    </w:p>
    <w:p w14:paraId="00EB0E1B" w14:textId="77777777" w:rsidR="00F53C8B" w:rsidRPr="009E19EC" w:rsidRDefault="00F53C8B" w:rsidP="00F53C8B">
      <w:pPr>
        <w:pStyle w:val="reg1"/>
        <w:ind w:firstLine="0"/>
      </w:pPr>
      <w:r w:rsidRPr="009E19EC">
        <w:t>Each water system shall:</w:t>
      </w:r>
    </w:p>
    <w:p w14:paraId="5488C985" w14:textId="77777777" w:rsidR="00F53C8B" w:rsidRPr="009E19EC" w:rsidRDefault="00F53C8B" w:rsidP="00652E85">
      <w:pPr>
        <w:pStyle w:val="reg1"/>
        <w:ind w:firstLine="360"/>
      </w:pPr>
      <w:r w:rsidRPr="009E19EC">
        <w:t>(a) Except for inactive sources, install a flow meter at a location between each water source and the entry point to the distribution system;</w:t>
      </w:r>
    </w:p>
    <w:p w14:paraId="1EA7D780" w14:textId="77777777" w:rsidR="00F53C8B" w:rsidRPr="009E19EC" w:rsidRDefault="00F53C8B" w:rsidP="00652E85">
      <w:pPr>
        <w:pStyle w:val="reg1"/>
        <w:ind w:firstLine="360"/>
      </w:pPr>
    </w:p>
    <w:p w14:paraId="280302D2" w14:textId="77777777" w:rsidR="00AC4179" w:rsidRPr="009E19EC" w:rsidRDefault="00F53C8B" w:rsidP="00652E85">
      <w:pPr>
        <w:pStyle w:val="Reg10"/>
        <w:ind w:firstLine="360"/>
        <w:rPr>
          <w:u w:val="none"/>
        </w:rPr>
      </w:pPr>
      <w:r w:rsidRPr="009E19EC">
        <w:rPr>
          <w:u w:val="none"/>
        </w:rPr>
        <w:t>(b) Meter the quantity of water flow from each source, and record the total monthly production each month.</w:t>
      </w:r>
    </w:p>
    <w:p w14:paraId="16900A68" w14:textId="77777777" w:rsidR="00AC4179" w:rsidRPr="009E19EC" w:rsidRDefault="00AC4179"/>
    <w:p w14:paraId="2EEC02A3" w14:textId="77777777" w:rsidR="00AC4179" w:rsidRPr="009E19EC" w:rsidRDefault="00AC4179" w:rsidP="008F0759">
      <w:pPr>
        <w:pStyle w:val="Heading3"/>
      </w:pPr>
      <w:bookmarkStart w:id="1449" w:name="_Toc532638625"/>
      <w:bookmarkStart w:id="1450" w:name="_Toc532641308"/>
      <w:bookmarkStart w:id="1451" w:name="_Toc532792559"/>
      <w:bookmarkStart w:id="1452" w:name="_Toc69540994"/>
      <w:bookmarkStart w:id="1453" w:name="_Toc73861378"/>
      <w:bookmarkStart w:id="1454" w:name="_Toc73862115"/>
      <w:bookmarkStart w:id="1455" w:name="_Toc73864635"/>
      <w:bookmarkStart w:id="1456" w:name="_Toc521595061"/>
      <w:r w:rsidRPr="009E19EC">
        <w:t xml:space="preserve">Article </w:t>
      </w:r>
      <w:r w:rsidR="00F53C8B" w:rsidRPr="009E19EC">
        <w:t>4</w:t>
      </w:r>
      <w:r w:rsidRPr="009E19EC">
        <w:t xml:space="preserve">. </w:t>
      </w:r>
      <w:r w:rsidR="00F53C8B" w:rsidRPr="009E19EC">
        <w:t>Materials and Installation of Water Mains and Appurtenances</w:t>
      </w:r>
      <w:bookmarkEnd w:id="1449"/>
      <w:bookmarkEnd w:id="1450"/>
      <w:bookmarkEnd w:id="1451"/>
      <w:bookmarkEnd w:id="1452"/>
      <w:bookmarkEnd w:id="1453"/>
      <w:bookmarkEnd w:id="1454"/>
      <w:bookmarkEnd w:id="1455"/>
      <w:bookmarkEnd w:id="1456"/>
    </w:p>
    <w:p w14:paraId="2F2DEC4D" w14:textId="77777777" w:rsidR="007D1A31" w:rsidRPr="009E19EC" w:rsidRDefault="00AC4179" w:rsidP="007D1A31">
      <w:pPr>
        <w:pStyle w:val="Heading4"/>
        <w:rPr>
          <w:b w:val="0"/>
          <w:iCs/>
          <w:szCs w:val="24"/>
        </w:rPr>
      </w:pPr>
      <w:bookmarkStart w:id="1457" w:name="_Toc532638626"/>
      <w:bookmarkStart w:id="1458" w:name="_Toc532641309"/>
      <w:bookmarkStart w:id="1459" w:name="_Toc532792560"/>
      <w:bookmarkStart w:id="1460" w:name="_Toc69540995"/>
      <w:bookmarkStart w:id="1461" w:name="_Toc73861379"/>
      <w:bookmarkStart w:id="1462" w:name="_Toc73862116"/>
      <w:bookmarkStart w:id="1463" w:name="_Toc73864636"/>
      <w:bookmarkStart w:id="1464" w:name="_Toc521595062"/>
      <w:r w:rsidRPr="009E19EC">
        <w:t>§</w:t>
      </w:r>
      <w:bookmarkEnd w:id="1457"/>
      <w:bookmarkEnd w:id="1458"/>
      <w:bookmarkEnd w:id="1459"/>
      <w:bookmarkEnd w:id="1460"/>
      <w:bookmarkEnd w:id="1461"/>
      <w:bookmarkEnd w:id="1462"/>
      <w:bookmarkEnd w:id="1463"/>
      <w:r w:rsidR="007D1A31" w:rsidRPr="009E19EC">
        <w:t>64570. Materials and Installation.</w:t>
      </w:r>
      <w:bookmarkEnd w:id="1464"/>
    </w:p>
    <w:p w14:paraId="0FCF0B96" w14:textId="77777777" w:rsidR="007D1A31" w:rsidRPr="009E19EC" w:rsidRDefault="007D1A31" w:rsidP="00652E85">
      <w:pPr>
        <w:pStyle w:val="reg1"/>
        <w:ind w:firstLine="360"/>
      </w:pPr>
      <w:r w:rsidRPr="009E19EC">
        <w:t>(a) All newly installed water mains shall comply with the materials and installation standards of the American Water Works Association pursuant to tables 64570-A and 64570-B.  The standards are hereby incorporated by reference.</w:t>
      </w:r>
    </w:p>
    <w:p w14:paraId="14FC2328" w14:textId="77777777" w:rsidR="007D1A31" w:rsidRPr="009E19EC" w:rsidRDefault="007D1A31" w:rsidP="007D1A31">
      <w:pPr>
        <w:pStyle w:val="reg1"/>
      </w:pPr>
    </w:p>
    <w:p w14:paraId="27DD68B6" w14:textId="77777777" w:rsidR="007D1A31" w:rsidRPr="009E19EC" w:rsidRDefault="007D1A31" w:rsidP="007D1A31">
      <w:pPr>
        <w:pStyle w:val="reg1"/>
        <w:jc w:val="center"/>
        <w:rPr>
          <w:b/>
          <w:bCs/>
        </w:rPr>
      </w:pPr>
      <w:r w:rsidRPr="009E19EC">
        <w:rPr>
          <w:b/>
          <w:bCs/>
        </w:rPr>
        <w:t>Table 64570-A</w:t>
      </w:r>
    </w:p>
    <w:p w14:paraId="7406C3EA" w14:textId="77777777" w:rsidR="007D1A31" w:rsidRPr="009E19EC" w:rsidRDefault="007D1A31" w:rsidP="007D1A31">
      <w:pPr>
        <w:pStyle w:val="reg1"/>
        <w:jc w:val="center"/>
      </w:pPr>
      <w:r w:rsidRPr="009E19EC">
        <w:rPr>
          <w:b/>
          <w:bCs/>
        </w:rPr>
        <w:t>Materials Standards for Water Mains</w:t>
      </w:r>
    </w:p>
    <w:p w14:paraId="4296D1E2" w14:textId="77777777" w:rsidR="007D1A31" w:rsidRPr="009E19EC" w:rsidRDefault="007D1A31" w:rsidP="007D1A31">
      <w:pPr>
        <w:ind w:left="720"/>
        <w:jc w:val="both"/>
        <w:rPr>
          <w:b/>
          <w:bCs/>
          <w:u w:val="single"/>
        </w:rPr>
      </w:pPr>
    </w:p>
    <w:p w14:paraId="2EFE97E8" w14:textId="77777777" w:rsidR="007D1A31" w:rsidRPr="009E19EC" w:rsidRDefault="007D1A31" w:rsidP="007D1A31">
      <w:pPr>
        <w:ind w:left="288"/>
        <w:jc w:val="both"/>
        <w:rPr>
          <w:i/>
          <w:iCs/>
        </w:rPr>
      </w:pPr>
      <w:r w:rsidRPr="009E19EC">
        <w:rPr>
          <w:i/>
          <w:iCs/>
          <w:u w:val="single"/>
        </w:rPr>
        <w:t>Type of Material</w:t>
      </w:r>
      <w:r w:rsidRPr="009E19EC">
        <w:rPr>
          <w:i/>
          <w:iCs/>
        </w:rPr>
        <w:tab/>
      </w:r>
      <w:r w:rsidRPr="009E19EC">
        <w:rPr>
          <w:i/>
          <w:iCs/>
        </w:rPr>
        <w:tab/>
      </w:r>
      <w:r w:rsidRPr="009E19EC">
        <w:rPr>
          <w:i/>
          <w:iCs/>
        </w:rPr>
        <w:tab/>
      </w:r>
      <w:r w:rsidRPr="009E19EC">
        <w:rPr>
          <w:i/>
          <w:iCs/>
          <w:u w:val="single"/>
        </w:rPr>
        <w:t>Diameter of Main</w:t>
      </w:r>
      <w:r w:rsidRPr="009E19EC">
        <w:rPr>
          <w:i/>
          <w:iCs/>
        </w:rPr>
        <w:tab/>
      </w:r>
      <w:r w:rsidRPr="009E19EC">
        <w:rPr>
          <w:i/>
          <w:iCs/>
        </w:rPr>
        <w:tab/>
      </w:r>
      <w:r w:rsidRPr="009E19EC">
        <w:rPr>
          <w:i/>
          <w:iCs/>
          <w:u w:val="single"/>
        </w:rPr>
        <w:t>Applicable Standard</w:t>
      </w:r>
    </w:p>
    <w:p w14:paraId="781659B9" w14:textId="77777777" w:rsidR="007D1A31" w:rsidRPr="009E19EC" w:rsidRDefault="007D1A31" w:rsidP="007D1A31">
      <w:pPr>
        <w:ind w:left="288"/>
        <w:jc w:val="both"/>
        <w:rPr>
          <w:bCs/>
        </w:rPr>
      </w:pPr>
    </w:p>
    <w:p w14:paraId="0C7D0220" w14:textId="77777777" w:rsidR="007D1A31" w:rsidRPr="009E19EC" w:rsidRDefault="007D1A31" w:rsidP="007D1A31">
      <w:pPr>
        <w:ind w:left="288"/>
        <w:jc w:val="both"/>
        <w:rPr>
          <w:bCs/>
        </w:rPr>
      </w:pPr>
      <w:r w:rsidRPr="009E19EC">
        <w:rPr>
          <w:bCs/>
        </w:rPr>
        <w:t>PVC</w:t>
      </w:r>
      <w:r w:rsidRPr="009E19EC">
        <w:rPr>
          <w:bCs/>
        </w:rPr>
        <w:tab/>
      </w:r>
      <w:r w:rsidRPr="009E19EC">
        <w:rPr>
          <w:bCs/>
        </w:rPr>
        <w:tab/>
      </w:r>
      <w:r w:rsidRPr="009E19EC">
        <w:rPr>
          <w:bCs/>
        </w:rPr>
        <w:tab/>
        <w:t xml:space="preserve"> </w:t>
      </w:r>
      <w:r w:rsidRPr="009E19EC">
        <w:rPr>
          <w:bCs/>
        </w:rPr>
        <w:tab/>
        <w:t>4 in. through 12 in.</w:t>
      </w:r>
      <w:r w:rsidRPr="009E19EC">
        <w:rPr>
          <w:bCs/>
        </w:rPr>
        <w:tab/>
      </w:r>
      <w:r w:rsidRPr="009E19EC">
        <w:rPr>
          <w:bCs/>
        </w:rPr>
        <w:tab/>
        <w:t>C900-97</w:t>
      </w:r>
    </w:p>
    <w:p w14:paraId="32C7391A" w14:textId="77777777" w:rsidR="007D1A31" w:rsidRPr="009E19EC" w:rsidRDefault="007D1A31" w:rsidP="007D1A31">
      <w:pPr>
        <w:ind w:left="288"/>
        <w:jc w:val="both"/>
        <w:rPr>
          <w:bCs/>
        </w:rPr>
      </w:pPr>
      <w:r w:rsidRPr="009E19EC">
        <w:rPr>
          <w:bCs/>
        </w:rPr>
        <w:t>PVC</w:t>
      </w:r>
      <w:r w:rsidRPr="009E19EC">
        <w:rPr>
          <w:bCs/>
        </w:rPr>
        <w:tab/>
      </w:r>
      <w:r w:rsidRPr="009E19EC">
        <w:rPr>
          <w:bCs/>
        </w:rPr>
        <w:tab/>
      </w:r>
      <w:r w:rsidRPr="009E19EC">
        <w:rPr>
          <w:bCs/>
        </w:rPr>
        <w:tab/>
      </w:r>
      <w:r w:rsidRPr="009E19EC">
        <w:rPr>
          <w:bCs/>
        </w:rPr>
        <w:tab/>
        <w:t>14 in. through 48 in.</w:t>
      </w:r>
      <w:r w:rsidRPr="009E19EC">
        <w:rPr>
          <w:bCs/>
        </w:rPr>
        <w:tab/>
      </w:r>
      <w:r w:rsidRPr="009E19EC">
        <w:rPr>
          <w:bCs/>
        </w:rPr>
        <w:tab/>
        <w:t>C905-97</w:t>
      </w:r>
    </w:p>
    <w:p w14:paraId="1FE66C1F" w14:textId="77777777" w:rsidR="007D1A31" w:rsidRPr="009E19EC" w:rsidRDefault="007D1A31" w:rsidP="007D1A31">
      <w:pPr>
        <w:ind w:left="288"/>
        <w:jc w:val="both"/>
        <w:rPr>
          <w:bCs/>
        </w:rPr>
      </w:pPr>
      <w:r w:rsidRPr="009E19EC">
        <w:rPr>
          <w:bCs/>
        </w:rPr>
        <w:t>Polyethylene (HDPE)</w:t>
      </w:r>
      <w:r w:rsidRPr="009E19EC">
        <w:rPr>
          <w:bCs/>
        </w:rPr>
        <w:tab/>
      </w:r>
      <w:r w:rsidRPr="009E19EC">
        <w:rPr>
          <w:bCs/>
        </w:rPr>
        <w:tab/>
        <w:t>4 in. through 63 in.</w:t>
      </w:r>
      <w:r w:rsidRPr="009E19EC">
        <w:rPr>
          <w:bCs/>
        </w:rPr>
        <w:tab/>
      </w:r>
      <w:r w:rsidRPr="009E19EC">
        <w:rPr>
          <w:bCs/>
        </w:rPr>
        <w:tab/>
        <w:t>C906-99</w:t>
      </w:r>
    </w:p>
    <w:p w14:paraId="65CE9449" w14:textId="77777777" w:rsidR="007D1A31" w:rsidRPr="009E19EC" w:rsidRDefault="007D1A31" w:rsidP="007D1A31">
      <w:pPr>
        <w:ind w:left="288"/>
        <w:jc w:val="both"/>
        <w:rPr>
          <w:bCs/>
        </w:rPr>
      </w:pPr>
      <w:r w:rsidRPr="009E19EC">
        <w:rPr>
          <w:bCs/>
        </w:rPr>
        <w:t>Fiberglass</w:t>
      </w:r>
      <w:r w:rsidRPr="009E19EC">
        <w:rPr>
          <w:bCs/>
        </w:rPr>
        <w:tab/>
      </w:r>
      <w:r w:rsidRPr="009E19EC">
        <w:rPr>
          <w:bCs/>
        </w:rPr>
        <w:tab/>
      </w:r>
      <w:r w:rsidRPr="009E19EC">
        <w:rPr>
          <w:bCs/>
        </w:rPr>
        <w:tab/>
      </w:r>
      <w:r w:rsidRPr="009E19EC">
        <w:rPr>
          <w:bCs/>
        </w:rPr>
        <w:tab/>
        <w:t>All sizes</w:t>
      </w:r>
      <w:r w:rsidRPr="009E19EC">
        <w:rPr>
          <w:bCs/>
        </w:rPr>
        <w:tab/>
      </w:r>
      <w:r w:rsidRPr="009E19EC">
        <w:rPr>
          <w:bCs/>
        </w:rPr>
        <w:tab/>
      </w:r>
      <w:r w:rsidRPr="009E19EC">
        <w:rPr>
          <w:bCs/>
        </w:rPr>
        <w:tab/>
        <w:t>C950-01</w:t>
      </w:r>
    </w:p>
    <w:p w14:paraId="411BA91C" w14:textId="77777777" w:rsidR="007D1A31" w:rsidRPr="009E19EC" w:rsidRDefault="007D1A31" w:rsidP="007D1A31">
      <w:pPr>
        <w:ind w:left="288"/>
        <w:jc w:val="both"/>
        <w:rPr>
          <w:bCs/>
        </w:rPr>
      </w:pPr>
      <w:r w:rsidRPr="009E19EC">
        <w:rPr>
          <w:bCs/>
        </w:rPr>
        <w:t>Ductile Iron</w:t>
      </w:r>
      <w:r w:rsidRPr="009E19EC">
        <w:rPr>
          <w:bCs/>
        </w:rPr>
        <w:tab/>
      </w:r>
      <w:r w:rsidRPr="009E19EC">
        <w:rPr>
          <w:bCs/>
        </w:rPr>
        <w:tab/>
      </w:r>
      <w:r w:rsidRPr="009E19EC">
        <w:rPr>
          <w:bCs/>
        </w:rPr>
        <w:tab/>
        <w:t>All sizes</w:t>
      </w:r>
      <w:r w:rsidRPr="009E19EC">
        <w:rPr>
          <w:bCs/>
        </w:rPr>
        <w:tab/>
      </w:r>
      <w:r w:rsidRPr="009E19EC">
        <w:rPr>
          <w:bCs/>
        </w:rPr>
        <w:tab/>
      </w:r>
      <w:r w:rsidRPr="009E19EC">
        <w:rPr>
          <w:bCs/>
        </w:rPr>
        <w:tab/>
        <w:t>C150/A21.50-02</w:t>
      </w:r>
    </w:p>
    <w:p w14:paraId="5D3362EC" w14:textId="77777777" w:rsidR="007D1A31" w:rsidRPr="009E19EC" w:rsidRDefault="007D1A31" w:rsidP="007D1A31">
      <w:pPr>
        <w:ind w:left="288"/>
        <w:jc w:val="both"/>
        <w:rPr>
          <w:bCs/>
        </w:rPr>
      </w:pPr>
      <w:r w:rsidRPr="009E19EC">
        <w:rPr>
          <w:bCs/>
        </w:rPr>
        <w:t>Ductile Iron, Centrifugally cast</w:t>
      </w:r>
      <w:r w:rsidRPr="009E19EC">
        <w:rPr>
          <w:bCs/>
        </w:rPr>
        <w:tab/>
        <w:t>All sizes</w:t>
      </w:r>
      <w:r w:rsidRPr="009E19EC">
        <w:rPr>
          <w:bCs/>
        </w:rPr>
        <w:tab/>
      </w:r>
      <w:r w:rsidRPr="009E19EC">
        <w:rPr>
          <w:bCs/>
        </w:rPr>
        <w:tab/>
      </w:r>
      <w:r w:rsidRPr="009E19EC">
        <w:rPr>
          <w:bCs/>
        </w:rPr>
        <w:tab/>
        <w:t>C151/A21.51-02</w:t>
      </w:r>
    </w:p>
    <w:p w14:paraId="1766EA14" w14:textId="77777777" w:rsidR="007D1A31" w:rsidRPr="009E19EC" w:rsidRDefault="007D1A31" w:rsidP="007D1A31">
      <w:pPr>
        <w:ind w:left="288"/>
        <w:jc w:val="both"/>
        <w:rPr>
          <w:bCs/>
        </w:rPr>
      </w:pPr>
      <w:r w:rsidRPr="009E19EC">
        <w:rPr>
          <w:bCs/>
        </w:rPr>
        <w:t>Steel</w:t>
      </w:r>
      <w:r w:rsidRPr="009E19EC">
        <w:rPr>
          <w:bCs/>
        </w:rPr>
        <w:tab/>
      </w:r>
      <w:r w:rsidRPr="009E19EC">
        <w:rPr>
          <w:bCs/>
        </w:rPr>
        <w:tab/>
      </w:r>
      <w:r w:rsidRPr="009E19EC">
        <w:rPr>
          <w:bCs/>
        </w:rPr>
        <w:tab/>
      </w:r>
      <w:r w:rsidRPr="009E19EC">
        <w:rPr>
          <w:bCs/>
        </w:rPr>
        <w:tab/>
        <w:t>6 inches and larger</w:t>
      </w:r>
      <w:r w:rsidRPr="009E19EC">
        <w:rPr>
          <w:bCs/>
        </w:rPr>
        <w:tab/>
      </w:r>
      <w:r w:rsidRPr="009E19EC">
        <w:rPr>
          <w:bCs/>
        </w:rPr>
        <w:tab/>
        <w:t>C200-97</w:t>
      </w:r>
    </w:p>
    <w:p w14:paraId="622EBBC8" w14:textId="77777777" w:rsidR="007D1A31" w:rsidRPr="009E19EC" w:rsidRDefault="007D1A31" w:rsidP="007D1A31">
      <w:pPr>
        <w:ind w:left="288"/>
        <w:jc w:val="both"/>
        <w:rPr>
          <w:bCs/>
        </w:rPr>
      </w:pPr>
      <w:r w:rsidRPr="009E19EC">
        <w:rPr>
          <w:bCs/>
        </w:rPr>
        <w:t>Copper</w:t>
      </w:r>
      <w:r w:rsidRPr="009E19EC">
        <w:rPr>
          <w:bCs/>
        </w:rPr>
        <w:tab/>
      </w:r>
      <w:r w:rsidRPr="009E19EC">
        <w:rPr>
          <w:bCs/>
        </w:rPr>
        <w:tab/>
      </w:r>
      <w:r w:rsidRPr="009E19EC">
        <w:rPr>
          <w:bCs/>
        </w:rPr>
        <w:tab/>
      </w:r>
      <w:r w:rsidRPr="009E19EC">
        <w:rPr>
          <w:bCs/>
        </w:rPr>
        <w:tab/>
        <w:t>All sizes</w:t>
      </w:r>
      <w:r w:rsidRPr="009E19EC">
        <w:rPr>
          <w:bCs/>
        </w:rPr>
        <w:tab/>
      </w:r>
      <w:r w:rsidRPr="009E19EC">
        <w:rPr>
          <w:bCs/>
        </w:rPr>
        <w:tab/>
      </w:r>
      <w:r w:rsidRPr="009E19EC">
        <w:rPr>
          <w:bCs/>
        </w:rPr>
        <w:tab/>
        <w:t>C800-05</w:t>
      </w:r>
    </w:p>
    <w:p w14:paraId="35E6E28A" w14:textId="77777777" w:rsidR="007D1A31" w:rsidRPr="009E19EC" w:rsidRDefault="007D1A31" w:rsidP="007D1A31">
      <w:pPr>
        <w:ind w:left="288"/>
        <w:jc w:val="both"/>
        <w:rPr>
          <w:bCs/>
        </w:rPr>
      </w:pPr>
      <w:r w:rsidRPr="009E19EC">
        <w:rPr>
          <w:bCs/>
        </w:rPr>
        <w:t>Concrete</w:t>
      </w:r>
    </w:p>
    <w:p w14:paraId="758D9DC6" w14:textId="77777777" w:rsidR="007D1A31" w:rsidRPr="009E19EC" w:rsidRDefault="007D1A31" w:rsidP="007D1A31">
      <w:pPr>
        <w:ind w:left="288" w:firstLine="432"/>
        <w:jc w:val="both"/>
        <w:rPr>
          <w:bCs/>
        </w:rPr>
      </w:pPr>
      <w:r w:rsidRPr="009E19EC">
        <w:rPr>
          <w:bCs/>
        </w:rPr>
        <w:t>Reinforced steel-cylinder</w:t>
      </w:r>
      <w:r w:rsidRPr="009E19EC">
        <w:rPr>
          <w:bCs/>
        </w:rPr>
        <w:tab/>
        <w:t>All sizes</w:t>
      </w:r>
      <w:r w:rsidRPr="009E19EC">
        <w:rPr>
          <w:bCs/>
        </w:rPr>
        <w:tab/>
      </w:r>
      <w:r w:rsidRPr="009E19EC">
        <w:rPr>
          <w:bCs/>
        </w:rPr>
        <w:tab/>
      </w:r>
      <w:r w:rsidRPr="009E19EC">
        <w:rPr>
          <w:bCs/>
        </w:rPr>
        <w:tab/>
        <w:t>C300-04</w:t>
      </w:r>
    </w:p>
    <w:p w14:paraId="54EAA65F" w14:textId="77777777" w:rsidR="007D1A31" w:rsidRPr="009E19EC" w:rsidRDefault="007D1A31" w:rsidP="007D1A31">
      <w:pPr>
        <w:ind w:left="288" w:firstLine="432"/>
        <w:jc w:val="both"/>
        <w:rPr>
          <w:bCs/>
        </w:rPr>
      </w:pPr>
      <w:r w:rsidRPr="009E19EC">
        <w:rPr>
          <w:bCs/>
        </w:rPr>
        <w:t>Prestressed steel-cylinder</w:t>
      </w:r>
      <w:r w:rsidRPr="009E19EC">
        <w:rPr>
          <w:bCs/>
        </w:rPr>
        <w:tab/>
        <w:t>All sizes</w:t>
      </w:r>
      <w:r w:rsidRPr="009E19EC">
        <w:rPr>
          <w:bCs/>
        </w:rPr>
        <w:tab/>
      </w:r>
      <w:r w:rsidRPr="009E19EC">
        <w:rPr>
          <w:bCs/>
        </w:rPr>
        <w:tab/>
      </w:r>
      <w:r w:rsidRPr="009E19EC">
        <w:rPr>
          <w:bCs/>
        </w:rPr>
        <w:tab/>
        <w:t>C301-99, C304-99</w:t>
      </w:r>
    </w:p>
    <w:p w14:paraId="48FD64A6" w14:textId="77777777" w:rsidR="007D1A31" w:rsidRPr="009E19EC" w:rsidRDefault="007D1A31" w:rsidP="007D1A31">
      <w:pPr>
        <w:ind w:left="288" w:firstLine="432"/>
        <w:jc w:val="both"/>
        <w:rPr>
          <w:bCs/>
        </w:rPr>
      </w:pPr>
      <w:r w:rsidRPr="009E19EC">
        <w:rPr>
          <w:bCs/>
        </w:rPr>
        <w:t>Reinforced noncylinder</w:t>
      </w:r>
      <w:r w:rsidRPr="009E19EC">
        <w:rPr>
          <w:bCs/>
        </w:rPr>
        <w:tab/>
        <w:t>All sizes</w:t>
      </w:r>
      <w:r w:rsidRPr="009E19EC">
        <w:rPr>
          <w:bCs/>
        </w:rPr>
        <w:tab/>
      </w:r>
      <w:r w:rsidRPr="009E19EC">
        <w:rPr>
          <w:bCs/>
        </w:rPr>
        <w:tab/>
      </w:r>
      <w:r w:rsidRPr="009E19EC">
        <w:rPr>
          <w:bCs/>
        </w:rPr>
        <w:tab/>
        <w:t>C302-04</w:t>
      </w:r>
    </w:p>
    <w:p w14:paraId="3C0B21DA" w14:textId="77777777" w:rsidR="007D1A31" w:rsidRPr="009E19EC" w:rsidRDefault="007D1A31" w:rsidP="007D1A31">
      <w:pPr>
        <w:ind w:left="288" w:firstLine="432"/>
        <w:jc w:val="both"/>
        <w:rPr>
          <w:bCs/>
        </w:rPr>
      </w:pPr>
      <w:r w:rsidRPr="009E19EC">
        <w:rPr>
          <w:bCs/>
        </w:rPr>
        <w:t>Bar wrapped/steel cylinder</w:t>
      </w:r>
      <w:r w:rsidRPr="009E19EC">
        <w:rPr>
          <w:bCs/>
        </w:rPr>
        <w:tab/>
        <w:t>All sizes</w:t>
      </w:r>
      <w:r w:rsidRPr="009E19EC">
        <w:rPr>
          <w:bCs/>
        </w:rPr>
        <w:tab/>
      </w:r>
      <w:r w:rsidRPr="009E19EC">
        <w:rPr>
          <w:bCs/>
        </w:rPr>
        <w:tab/>
      </w:r>
      <w:r w:rsidRPr="009E19EC">
        <w:rPr>
          <w:bCs/>
        </w:rPr>
        <w:tab/>
        <w:t>C303-02</w:t>
      </w:r>
    </w:p>
    <w:p w14:paraId="121E711B" w14:textId="77777777" w:rsidR="007D1A31" w:rsidRPr="009E19EC" w:rsidRDefault="007D1A31" w:rsidP="007D1A31">
      <w:pPr>
        <w:ind w:left="288"/>
        <w:rPr>
          <w:bCs/>
        </w:rPr>
      </w:pPr>
      <w:r w:rsidRPr="009E19EC">
        <w:rPr>
          <w:bCs/>
        </w:rPr>
        <w:t>PVC, Molecularly oriented polyvinyl chloride – All sizes</w:t>
      </w:r>
      <w:r w:rsidRPr="009E19EC">
        <w:rPr>
          <w:bCs/>
        </w:rPr>
        <w:tab/>
        <w:t>C909-02</w:t>
      </w:r>
    </w:p>
    <w:p w14:paraId="34E5C22C" w14:textId="77777777" w:rsidR="007D1A31" w:rsidRPr="009E19EC" w:rsidRDefault="007D1A31" w:rsidP="007D1A31">
      <w:pPr>
        <w:ind w:left="720"/>
      </w:pPr>
    </w:p>
    <w:p w14:paraId="6D56CFA6" w14:textId="77777777" w:rsidR="007D1A31" w:rsidRPr="009E19EC" w:rsidRDefault="007D1A31" w:rsidP="007D1A31">
      <w:pPr>
        <w:pStyle w:val="reg1"/>
        <w:jc w:val="center"/>
        <w:rPr>
          <w:b/>
          <w:bCs/>
        </w:rPr>
      </w:pPr>
      <w:r w:rsidRPr="009E19EC">
        <w:rPr>
          <w:b/>
          <w:bCs/>
        </w:rPr>
        <w:t>Table 64570-B</w:t>
      </w:r>
    </w:p>
    <w:p w14:paraId="3668FFF4" w14:textId="77777777" w:rsidR="007D1A31" w:rsidRPr="009E19EC" w:rsidRDefault="007D1A31" w:rsidP="007D1A31">
      <w:pPr>
        <w:pStyle w:val="reg1"/>
        <w:jc w:val="center"/>
      </w:pPr>
      <w:r w:rsidRPr="009E19EC">
        <w:rPr>
          <w:b/>
          <w:bCs/>
        </w:rPr>
        <w:t>Installation Standards for Water Mains</w:t>
      </w:r>
    </w:p>
    <w:p w14:paraId="752FF5CD" w14:textId="77777777" w:rsidR="007D1A31" w:rsidRPr="009E19EC" w:rsidRDefault="007D1A31" w:rsidP="007D1A31">
      <w:pPr>
        <w:ind w:left="720"/>
        <w:jc w:val="both"/>
        <w:rPr>
          <w:b/>
          <w:bCs/>
          <w:u w:val="single"/>
        </w:rPr>
      </w:pPr>
    </w:p>
    <w:p w14:paraId="4BF5A239" w14:textId="77777777" w:rsidR="007D1A31" w:rsidRPr="009E19EC" w:rsidRDefault="007D1A31" w:rsidP="007D1A31">
      <w:pPr>
        <w:ind w:left="720"/>
        <w:jc w:val="both"/>
        <w:rPr>
          <w:i/>
          <w:iCs/>
        </w:rPr>
      </w:pPr>
      <w:r w:rsidRPr="009E19EC">
        <w:rPr>
          <w:i/>
          <w:iCs/>
          <w:u w:val="single"/>
        </w:rPr>
        <w:t>Type of Installation</w:t>
      </w:r>
      <w:r w:rsidRPr="009E19EC">
        <w:rPr>
          <w:i/>
          <w:iCs/>
        </w:rPr>
        <w:tab/>
      </w:r>
      <w:r w:rsidRPr="009E19EC">
        <w:rPr>
          <w:i/>
          <w:iCs/>
        </w:rPr>
        <w:tab/>
      </w:r>
      <w:r w:rsidRPr="009E19EC">
        <w:rPr>
          <w:i/>
          <w:iCs/>
        </w:rPr>
        <w:tab/>
      </w:r>
      <w:r w:rsidRPr="009E19EC">
        <w:rPr>
          <w:i/>
          <w:iCs/>
        </w:rPr>
        <w:tab/>
      </w:r>
      <w:r w:rsidRPr="009E19EC">
        <w:rPr>
          <w:i/>
          <w:iCs/>
        </w:rPr>
        <w:tab/>
      </w:r>
      <w:r w:rsidRPr="009E19EC">
        <w:rPr>
          <w:i/>
          <w:iCs/>
          <w:u w:val="single"/>
        </w:rPr>
        <w:t>Applicable Standard</w:t>
      </w:r>
    </w:p>
    <w:p w14:paraId="295D3C26" w14:textId="77777777" w:rsidR="007D1A31" w:rsidRPr="009E19EC" w:rsidRDefault="007D1A31" w:rsidP="007D1A31">
      <w:pPr>
        <w:ind w:left="720"/>
        <w:jc w:val="both"/>
        <w:rPr>
          <w:bCs/>
        </w:rPr>
      </w:pPr>
    </w:p>
    <w:p w14:paraId="78D956AB" w14:textId="77777777" w:rsidR="007D1A31" w:rsidRPr="009E19EC" w:rsidRDefault="007D1A31" w:rsidP="007D1A31">
      <w:pPr>
        <w:ind w:left="720"/>
        <w:jc w:val="both"/>
        <w:rPr>
          <w:bCs/>
        </w:rPr>
      </w:pPr>
      <w:r w:rsidRPr="009E19EC">
        <w:rPr>
          <w:bCs/>
        </w:rPr>
        <w:t>Steel Pipe-Design and Installation</w:t>
      </w:r>
      <w:r w:rsidRPr="009E19EC">
        <w:rPr>
          <w:bCs/>
        </w:rPr>
        <w:tab/>
      </w:r>
      <w:r w:rsidRPr="009E19EC">
        <w:rPr>
          <w:bCs/>
        </w:rPr>
        <w:tab/>
      </w:r>
      <w:r w:rsidRPr="009E19EC">
        <w:rPr>
          <w:bCs/>
        </w:rPr>
        <w:tab/>
      </w:r>
      <w:r w:rsidRPr="009E19EC">
        <w:rPr>
          <w:bCs/>
        </w:rPr>
        <w:tab/>
        <w:t>M-11 (2004)</w:t>
      </w:r>
    </w:p>
    <w:p w14:paraId="44DEC84B" w14:textId="77777777" w:rsidR="007D1A31" w:rsidRPr="009E19EC" w:rsidRDefault="007D1A31" w:rsidP="007D1A31">
      <w:pPr>
        <w:ind w:left="720"/>
        <w:jc w:val="both"/>
        <w:rPr>
          <w:bCs/>
        </w:rPr>
      </w:pPr>
      <w:r w:rsidRPr="009E19EC">
        <w:rPr>
          <w:bCs/>
        </w:rPr>
        <w:t>Ductile-Iron Water Mains and Their Appurtenances</w:t>
      </w:r>
      <w:r w:rsidRPr="009E19EC">
        <w:rPr>
          <w:bCs/>
        </w:rPr>
        <w:tab/>
      </w:r>
      <w:r w:rsidRPr="009E19EC">
        <w:rPr>
          <w:bCs/>
        </w:rPr>
        <w:tab/>
        <w:t>C600-05</w:t>
      </w:r>
    </w:p>
    <w:p w14:paraId="31B6CDEC" w14:textId="77777777" w:rsidR="007D1A31" w:rsidRPr="009E19EC" w:rsidRDefault="007D1A31" w:rsidP="007D1A31">
      <w:pPr>
        <w:ind w:left="720"/>
        <w:jc w:val="both"/>
        <w:rPr>
          <w:bCs/>
        </w:rPr>
      </w:pPr>
      <w:r w:rsidRPr="009E19EC">
        <w:rPr>
          <w:bCs/>
        </w:rPr>
        <w:t>Underground Installation of PVC Pressure Pipe and</w:t>
      </w:r>
    </w:p>
    <w:p w14:paraId="4D06A70F" w14:textId="77777777" w:rsidR="007D1A31" w:rsidRPr="009E19EC" w:rsidRDefault="007D1A31" w:rsidP="007D1A31">
      <w:pPr>
        <w:ind w:left="720"/>
        <w:jc w:val="both"/>
        <w:rPr>
          <w:bCs/>
        </w:rPr>
      </w:pPr>
      <w:r w:rsidRPr="009E19EC">
        <w:rPr>
          <w:bCs/>
        </w:rPr>
        <w:t xml:space="preserve">    Fittings </w:t>
      </w:r>
      <w:r w:rsidRPr="009E19EC">
        <w:rPr>
          <w:bCs/>
        </w:rPr>
        <w:tab/>
      </w:r>
      <w:r w:rsidRPr="009E19EC">
        <w:rPr>
          <w:bCs/>
        </w:rPr>
        <w:tab/>
      </w:r>
      <w:r w:rsidRPr="009E19EC">
        <w:rPr>
          <w:bCs/>
        </w:rPr>
        <w:tab/>
      </w:r>
      <w:r w:rsidRPr="009E19EC">
        <w:rPr>
          <w:bCs/>
        </w:rPr>
        <w:tab/>
      </w:r>
      <w:r w:rsidRPr="009E19EC">
        <w:rPr>
          <w:bCs/>
        </w:rPr>
        <w:tab/>
      </w:r>
      <w:r w:rsidRPr="009E19EC">
        <w:rPr>
          <w:bCs/>
        </w:rPr>
        <w:tab/>
      </w:r>
      <w:r w:rsidRPr="009E19EC">
        <w:rPr>
          <w:bCs/>
        </w:rPr>
        <w:tab/>
        <w:t>C605-05</w:t>
      </w:r>
    </w:p>
    <w:p w14:paraId="1343B980" w14:textId="77777777" w:rsidR="007D1A31" w:rsidRPr="009E19EC" w:rsidRDefault="007D1A31" w:rsidP="007D1A31">
      <w:pPr>
        <w:ind w:left="720"/>
        <w:rPr>
          <w:bCs/>
          <w:i/>
          <w:iCs/>
        </w:rPr>
      </w:pPr>
      <w:r w:rsidRPr="009E19EC">
        <w:rPr>
          <w:bCs/>
        </w:rPr>
        <w:t>Concrete Pressure Pipe</w:t>
      </w:r>
      <w:r w:rsidRPr="009E19EC">
        <w:rPr>
          <w:bCs/>
        </w:rPr>
        <w:tab/>
      </w:r>
      <w:r w:rsidRPr="009E19EC">
        <w:rPr>
          <w:bCs/>
        </w:rPr>
        <w:tab/>
      </w:r>
      <w:r w:rsidRPr="009E19EC">
        <w:rPr>
          <w:bCs/>
        </w:rPr>
        <w:tab/>
      </w:r>
      <w:r w:rsidRPr="009E19EC">
        <w:rPr>
          <w:bCs/>
        </w:rPr>
        <w:tab/>
      </w:r>
      <w:r w:rsidRPr="009E19EC">
        <w:rPr>
          <w:bCs/>
        </w:rPr>
        <w:tab/>
        <w:t>M9(1995)</w:t>
      </w:r>
    </w:p>
    <w:p w14:paraId="28302F2E" w14:textId="77777777" w:rsidR="007D1A31" w:rsidRPr="009E19EC" w:rsidRDefault="007D1A31" w:rsidP="007D1A31">
      <w:pPr>
        <w:rPr>
          <w:i/>
          <w:iCs/>
        </w:rPr>
      </w:pPr>
    </w:p>
    <w:p w14:paraId="5B8EBCB8" w14:textId="77777777" w:rsidR="007D1A31" w:rsidRPr="009E19EC" w:rsidRDefault="007D1A31" w:rsidP="00652E85">
      <w:pPr>
        <w:pStyle w:val="reg1"/>
        <w:ind w:firstLine="360"/>
      </w:pPr>
      <w:r w:rsidRPr="009E19EC">
        <w:t>(b) Water mains shall:</w:t>
      </w:r>
    </w:p>
    <w:p w14:paraId="0DEAC3DA" w14:textId="77777777" w:rsidR="007D1A31" w:rsidRPr="009E19EC" w:rsidRDefault="007D1A31" w:rsidP="00652E85">
      <w:pPr>
        <w:pStyle w:val="reg2"/>
        <w:ind w:firstLine="720"/>
      </w:pPr>
      <w:r w:rsidRPr="009E19EC">
        <w:t>(1) Be installed below the frost line or be otherwise protected to prevent freezing; and</w:t>
      </w:r>
    </w:p>
    <w:p w14:paraId="02682FFB" w14:textId="77777777" w:rsidR="00AC4179" w:rsidRPr="009E19EC" w:rsidRDefault="007D1A31" w:rsidP="00652E85">
      <w:pPr>
        <w:pStyle w:val="Reg20"/>
        <w:ind w:firstLine="720"/>
        <w:rPr>
          <w:u w:val="none"/>
        </w:rPr>
      </w:pPr>
      <w:r w:rsidRPr="009E19EC">
        <w:rPr>
          <w:u w:val="none"/>
        </w:rPr>
        <w:t>(2) Be protected against crushing under loads that could pass above the installation.</w:t>
      </w:r>
    </w:p>
    <w:p w14:paraId="720562FB" w14:textId="77777777" w:rsidR="00AC4179" w:rsidRPr="009E19EC" w:rsidRDefault="00AC4179"/>
    <w:p w14:paraId="53B33D3B" w14:textId="77777777" w:rsidR="00DC3218" w:rsidRPr="009E19EC" w:rsidRDefault="00AC4179" w:rsidP="00DC3218">
      <w:pPr>
        <w:pStyle w:val="Heading4"/>
        <w:rPr>
          <w:szCs w:val="24"/>
        </w:rPr>
      </w:pPr>
      <w:bookmarkStart w:id="1465" w:name="_Toc532638627"/>
      <w:bookmarkStart w:id="1466" w:name="_Toc532641310"/>
      <w:bookmarkStart w:id="1467" w:name="_Toc532792561"/>
      <w:bookmarkStart w:id="1468" w:name="_Toc69540996"/>
      <w:bookmarkStart w:id="1469" w:name="_Toc73861380"/>
      <w:bookmarkStart w:id="1470" w:name="_Toc73862117"/>
      <w:bookmarkStart w:id="1471" w:name="_Toc73864637"/>
      <w:bookmarkStart w:id="1472" w:name="_Toc521595063"/>
      <w:r w:rsidRPr="009E19EC">
        <w:t>§</w:t>
      </w:r>
      <w:bookmarkEnd w:id="1465"/>
      <w:bookmarkEnd w:id="1466"/>
      <w:bookmarkEnd w:id="1467"/>
      <w:bookmarkEnd w:id="1468"/>
      <w:bookmarkEnd w:id="1469"/>
      <w:bookmarkEnd w:id="1470"/>
      <w:bookmarkEnd w:id="1471"/>
      <w:r w:rsidR="00DC3218" w:rsidRPr="009E19EC">
        <w:t>64572. Water Main Separation.</w:t>
      </w:r>
      <w:bookmarkEnd w:id="1472"/>
    </w:p>
    <w:p w14:paraId="1E40EF8E" w14:textId="77777777" w:rsidR="00DC3218" w:rsidRPr="009E19EC" w:rsidRDefault="00DC3218" w:rsidP="00652E85">
      <w:pPr>
        <w:pStyle w:val="reg1"/>
        <w:ind w:firstLine="360"/>
      </w:pPr>
      <w:r w:rsidRPr="009E19EC">
        <w:t>(a) New water mains and new supply lines shall not be installed in the same trench as, and shall be at least 10 feet horizontally from and one foot vertically above, any parallel pipeline conveying:</w:t>
      </w:r>
    </w:p>
    <w:p w14:paraId="3C32DC60" w14:textId="77777777" w:rsidR="00DC3218" w:rsidRPr="009E19EC" w:rsidRDefault="00DC3218" w:rsidP="00652E85">
      <w:pPr>
        <w:pStyle w:val="reg2"/>
        <w:ind w:firstLine="720"/>
      </w:pPr>
      <w:r w:rsidRPr="009E19EC">
        <w:t>(1) Untreated sewage,</w:t>
      </w:r>
    </w:p>
    <w:p w14:paraId="063D14C9" w14:textId="77777777" w:rsidR="00DC3218" w:rsidRPr="009E19EC" w:rsidRDefault="00DC3218" w:rsidP="00652E85">
      <w:pPr>
        <w:pStyle w:val="reg2"/>
        <w:ind w:firstLine="720"/>
      </w:pPr>
      <w:r w:rsidRPr="009E19EC">
        <w:t>(2) Primary or secondary treated sewage,</w:t>
      </w:r>
    </w:p>
    <w:p w14:paraId="7053288D" w14:textId="77777777" w:rsidR="00DC3218" w:rsidRPr="009E19EC" w:rsidRDefault="00DC3218" w:rsidP="00652E85">
      <w:pPr>
        <w:pStyle w:val="reg2"/>
        <w:ind w:firstLine="720"/>
      </w:pPr>
      <w:r w:rsidRPr="009E19EC">
        <w:t>(3) Disinfected secondary-2.2 recycled water (defined in section 60301.220),</w:t>
      </w:r>
    </w:p>
    <w:p w14:paraId="414798A4" w14:textId="77777777" w:rsidR="00DC3218" w:rsidRPr="009E19EC" w:rsidRDefault="00DC3218" w:rsidP="00652E85">
      <w:pPr>
        <w:pStyle w:val="reg2"/>
        <w:ind w:firstLine="720"/>
      </w:pPr>
      <w:r w:rsidRPr="009E19EC">
        <w:t>(4) Disinfected secondary-23 recycled water (defined in section 60301.225), and</w:t>
      </w:r>
    </w:p>
    <w:p w14:paraId="72B7A950" w14:textId="77777777" w:rsidR="00DC3218" w:rsidRPr="009E19EC" w:rsidRDefault="00DC3218" w:rsidP="00652E85">
      <w:pPr>
        <w:pStyle w:val="reg2"/>
        <w:ind w:firstLine="720"/>
      </w:pPr>
      <w:r w:rsidRPr="009E19EC">
        <w:t>(5) Hazardous fluids such as fuels, industrial wastes, and wastewater sludge.</w:t>
      </w:r>
    </w:p>
    <w:p w14:paraId="0AE744D2" w14:textId="77777777" w:rsidR="00DC3218" w:rsidRPr="009E19EC" w:rsidRDefault="00DC3218" w:rsidP="00DC3218">
      <w:pPr>
        <w:pStyle w:val="reg1"/>
      </w:pPr>
    </w:p>
    <w:p w14:paraId="6547EF59" w14:textId="77777777" w:rsidR="00DC3218" w:rsidRPr="009E19EC" w:rsidRDefault="00DC3218" w:rsidP="00652E85">
      <w:pPr>
        <w:pStyle w:val="reg1"/>
        <w:ind w:firstLine="360"/>
      </w:pPr>
      <w:r w:rsidRPr="009E19EC">
        <w:t>(b) New water mains and new supply lines shall be installed at least 4 feet horizontally from, and one foot vertically above, any parallel pipeline conveying:</w:t>
      </w:r>
    </w:p>
    <w:p w14:paraId="13B618FA" w14:textId="77777777" w:rsidR="00DC3218" w:rsidRPr="009E19EC" w:rsidRDefault="00652E85" w:rsidP="00652E85">
      <w:pPr>
        <w:pStyle w:val="reg1"/>
        <w:ind w:firstLine="720"/>
      </w:pPr>
      <w:r w:rsidRPr="009E19EC">
        <w:t xml:space="preserve">(1) </w:t>
      </w:r>
      <w:r w:rsidR="00DC3218" w:rsidRPr="009E19EC">
        <w:t>Disinfected tertiary recycled water (defined in section 60301.230), and</w:t>
      </w:r>
    </w:p>
    <w:p w14:paraId="4BE8FB06" w14:textId="77777777" w:rsidR="00DC3218" w:rsidRPr="009E19EC" w:rsidRDefault="00652E85" w:rsidP="00652E85">
      <w:pPr>
        <w:pStyle w:val="reg1"/>
        <w:ind w:firstLine="720"/>
      </w:pPr>
      <w:r w:rsidRPr="009E19EC">
        <w:t xml:space="preserve">(2) </w:t>
      </w:r>
      <w:r w:rsidR="00DC3218" w:rsidRPr="009E19EC">
        <w:t>Storm drainage.</w:t>
      </w:r>
    </w:p>
    <w:p w14:paraId="43F2E49B" w14:textId="77777777" w:rsidR="00DC3218" w:rsidRPr="009E19EC" w:rsidRDefault="00DC3218" w:rsidP="00DC3218">
      <w:pPr>
        <w:pStyle w:val="reg1"/>
      </w:pPr>
    </w:p>
    <w:p w14:paraId="5838D677" w14:textId="77777777" w:rsidR="00DC3218" w:rsidRPr="009E19EC" w:rsidRDefault="00DC3218" w:rsidP="00652E85">
      <w:pPr>
        <w:pStyle w:val="reg1"/>
        <w:ind w:firstLine="360"/>
      </w:pPr>
      <w:r w:rsidRPr="009E19EC">
        <w:t>(c) New supply lines conveying raw water to be treated for drinking purposes shall be installed at least 4 feet horizontally from, and one foot vertically below, any water main.</w:t>
      </w:r>
    </w:p>
    <w:p w14:paraId="17886A00" w14:textId="77777777" w:rsidR="00DC3218" w:rsidRPr="009E19EC" w:rsidRDefault="00DC3218" w:rsidP="00652E85">
      <w:pPr>
        <w:pStyle w:val="reg1"/>
        <w:ind w:firstLine="360"/>
      </w:pPr>
    </w:p>
    <w:p w14:paraId="67574283" w14:textId="77777777" w:rsidR="00DC3218" w:rsidRPr="009E19EC" w:rsidRDefault="00DC3218" w:rsidP="00652E85">
      <w:pPr>
        <w:pStyle w:val="reg1"/>
        <w:ind w:firstLine="360"/>
      </w:pPr>
      <w:r w:rsidRPr="009E19EC">
        <w:t>(d) If crossing a pipeline conveying a fluid listed in subsection (a) or (b), a new water main shall be constructed no less than 45-degrees to and at least one foot above that pipeline.  No connection joints shall be made in the water main within eight horizontal feet of the fluid pipeline.</w:t>
      </w:r>
    </w:p>
    <w:p w14:paraId="199F847E" w14:textId="77777777" w:rsidR="00DC3218" w:rsidRPr="009E19EC" w:rsidRDefault="00DC3218" w:rsidP="00652E85">
      <w:pPr>
        <w:pStyle w:val="reg1"/>
        <w:ind w:firstLine="360"/>
      </w:pPr>
    </w:p>
    <w:p w14:paraId="17AA94A4" w14:textId="77777777" w:rsidR="00DC3218" w:rsidRPr="009E19EC" w:rsidRDefault="00DC3218" w:rsidP="00652E85">
      <w:pPr>
        <w:pStyle w:val="reg1"/>
        <w:ind w:firstLine="360"/>
      </w:pPr>
      <w:r w:rsidRPr="009E19EC">
        <w:t>(e) The vertical separation specified in subsections (a), (b), and (c) is required only when the horizontal distance between a water main and pipeline is less than ten feet.</w:t>
      </w:r>
    </w:p>
    <w:p w14:paraId="06151A45" w14:textId="77777777" w:rsidR="00DC3218" w:rsidRPr="009E19EC" w:rsidRDefault="00DC3218" w:rsidP="00652E85">
      <w:pPr>
        <w:autoSpaceDE w:val="0"/>
        <w:autoSpaceDN w:val="0"/>
        <w:adjustRightInd w:val="0"/>
        <w:ind w:firstLine="360"/>
        <w:rPr>
          <w:b/>
          <w:u w:val="single"/>
        </w:rPr>
      </w:pPr>
    </w:p>
    <w:p w14:paraId="729D6F80" w14:textId="77777777" w:rsidR="00DC3218" w:rsidRPr="009E19EC" w:rsidRDefault="00DC3218" w:rsidP="00652E85">
      <w:pPr>
        <w:pStyle w:val="reg1"/>
        <w:autoSpaceDE w:val="0"/>
        <w:autoSpaceDN w:val="0"/>
        <w:adjustRightInd w:val="0"/>
        <w:ind w:firstLine="360"/>
      </w:pPr>
      <w:r w:rsidRPr="009E19EC">
        <w:t>(f) New water mains shall not be installed within 100 horizontal feet of the nearest edge of any sanitary landfill, wastewater disposal pond, or hazardous waste disposal site, or within 25 horizontal feet of the nearest edge of any cesspool, septic tank, sewage leach field, seepage pit, underground hazardous material storage tank, or groundwater recharge project site.</w:t>
      </w:r>
    </w:p>
    <w:p w14:paraId="1CCB88AC" w14:textId="77777777" w:rsidR="00DC3218" w:rsidRPr="009E19EC" w:rsidRDefault="00DC3218" w:rsidP="00652E85">
      <w:pPr>
        <w:pStyle w:val="reg1"/>
        <w:ind w:firstLine="360"/>
      </w:pPr>
    </w:p>
    <w:p w14:paraId="4746FC09" w14:textId="77777777" w:rsidR="00DC3218" w:rsidRPr="009E19EC" w:rsidRDefault="00DC3218" w:rsidP="00652E85">
      <w:pPr>
        <w:pStyle w:val="reg1"/>
        <w:ind w:firstLine="360"/>
      </w:pPr>
      <w:r w:rsidRPr="009E19EC">
        <w:t>(g) The minimum separation distances set forth in this section shall be measured from the nearest outside edge of each pipe barrel.</w:t>
      </w:r>
    </w:p>
    <w:p w14:paraId="093FBF0A" w14:textId="77777777" w:rsidR="00DC3218" w:rsidRPr="009E19EC" w:rsidRDefault="00DC3218" w:rsidP="00652E85">
      <w:pPr>
        <w:pStyle w:val="reg1"/>
        <w:ind w:firstLine="360"/>
      </w:pPr>
    </w:p>
    <w:p w14:paraId="6D9086F8" w14:textId="77777777" w:rsidR="00DC3218" w:rsidRPr="009E19EC" w:rsidRDefault="00DC3218" w:rsidP="00652E85">
      <w:pPr>
        <w:pStyle w:val="reg1"/>
        <w:ind w:firstLine="360"/>
      </w:pPr>
      <w:r w:rsidRPr="009E19EC">
        <w:t xml:space="preserve">(h) With </w:t>
      </w:r>
      <w:r w:rsidR="009A4BF3" w:rsidRPr="009E19EC">
        <w:t xml:space="preserve">State Board </w:t>
      </w:r>
      <w:r w:rsidRPr="009E19EC">
        <w:t>approval, newly installed water mains may be exempt from the separation distances in this section, except subsection (f), if the newly installed main is:</w:t>
      </w:r>
    </w:p>
    <w:p w14:paraId="5C96DBF7" w14:textId="77777777" w:rsidR="00DC3218" w:rsidRPr="009E19EC" w:rsidRDefault="00CC3654" w:rsidP="00CC3654">
      <w:pPr>
        <w:pStyle w:val="reg1"/>
        <w:ind w:firstLine="720"/>
      </w:pPr>
      <w:r w:rsidRPr="009E19EC">
        <w:t xml:space="preserve">(1) </w:t>
      </w:r>
      <w:r w:rsidR="00DC3218" w:rsidRPr="009E19EC">
        <w:t>less than 1320 linear feet,</w:t>
      </w:r>
    </w:p>
    <w:p w14:paraId="228186F2" w14:textId="77777777" w:rsidR="00DC3218" w:rsidRPr="009E19EC" w:rsidRDefault="00CC3654" w:rsidP="00CC3654">
      <w:pPr>
        <w:pStyle w:val="reg1"/>
        <w:ind w:firstLine="720"/>
      </w:pPr>
      <w:r w:rsidRPr="009E19EC">
        <w:t xml:space="preserve">(2) </w:t>
      </w:r>
      <w:r w:rsidR="00DC3218" w:rsidRPr="009E19EC">
        <w:t>replacing an existing main, installed in the same location, and has a diameter no greater than six inches more than the diameter of the main it is replacing, and</w:t>
      </w:r>
    </w:p>
    <w:p w14:paraId="5E22C130" w14:textId="77777777" w:rsidR="00DC3218" w:rsidRPr="009E19EC" w:rsidRDefault="00CC3654" w:rsidP="00CC3654">
      <w:pPr>
        <w:pStyle w:val="reg1"/>
        <w:ind w:firstLine="720"/>
      </w:pPr>
      <w:r w:rsidRPr="009E19EC">
        <w:t xml:space="preserve">(3) </w:t>
      </w:r>
      <w:r w:rsidR="00DC3218" w:rsidRPr="009E19EC">
        <w:t>installed in a manner that minimizes the potential for contamination, including, but not limited to:</w:t>
      </w:r>
    </w:p>
    <w:p w14:paraId="765A2F04" w14:textId="77777777" w:rsidR="00DC3218" w:rsidRPr="009E19EC" w:rsidRDefault="00CC3654" w:rsidP="00CC3654">
      <w:pPr>
        <w:pStyle w:val="reg1"/>
        <w:ind w:firstLine="1080"/>
      </w:pPr>
      <w:r w:rsidRPr="009E19EC">
        <w:t xml:space="preserve">(A) </w:t>
      </w:r>
      <w:r w:rsidR="00DC3218" w:rsidRPr="009E19EC">
        <w:t>sleeving the newly installed main, or</w:t>
      </w:r>
    </w:p>
    <w:p w14:paraId="7CCAB1D2" w14:textId="77777777" w:rsidR="00AC4179" w:rsidRPr="009E19EC" w:rsidRDefault="002E589C" w:rsidP="00CC3654">
      <w:pPr>
        <w:pStyle w:val="Reg10"/>
        <w:ind w:firstLine="1080"/>
        <w:rPr>
          <w:u w:val="none"/>
        </w:rPr>
      </w:pPr>
      <w:r w:rsidRPr="009E19EC">
        <w:rPr>
          <w:u w:val="none"/>
        </w:rPr>
        <w:t xml:space="preserve">(B) </w:t>
      </w:r>
      <w:r w:rsidR="00DC3218" w:rsidRPr="009E19EC">
        <w:rPr>
          <w:u w:val="none"/>
        </w:rPr>
        <w:t>utilizing upgraded piping material</w:t>
      </w:r>
      <w:r w:rsidRPr="009E19EC">
        <w:rPr>
          <w:u w:val="none"/>
        </w:rPr>
        <w:t>.</w:t>
      </w:r>
    </w:p>
    <w:p w14:paraId="0714D1C9" w14:textId="77777777" w:rsidR="00AC4179" w:rsidRPr="009E19EC" w:rsidRDefault="00AC4179"/>
    <w:p w14:paraId="44C0AF50" w14:textId="77777777" w:rsidR="002E589C" w:rsidRPr="009E19EC" w:rsidRDefault="00AC4179" w:rsidP="002E589C">
      <w:pPr>
        <w:pStyle w:val="Heading4"/>
      </w:pPr>
      <w:bookmarkStart w:id="1473" w:name="_Toc532638628"/>
      <w:bookmarkStart w:id="1474" w:name="_Toc532641311"/>
      <w:bookmarkStart w:id="1475" w:name="_Toc532792562"/>
      <w:bookmarkStart w:id="1476" w:name="_Toc69540997"/>
      <w:bookmarkStart w:id="1477" w:name="_Toc73861381"/>
      <w:bookmarkStart w:id="1478" w:name="_Toc73862118"/>
      <w:bookmarkStart w:id="1479" w:name="_Toc73864638"/>
      <w:bookmarkStart w:id="1480" w:name="_Toc521595064"/>
      <w:r w:rsidRPr="009E19EC">
        <w:t>§</w:t>
      </w:r>
      <w:bookmarkEnd w:id="1473"/>
      <w:bookmarkEnd w:id="1474"/>
      <w:bookmarkEnd w:id="1475"/>
      <w:bookmarkEnd w:id="1476"/>
      <w:bookmarkEnd w:id="1477"/>
      <w:bookmarkEnd w:id="1478"/>
      <w:bookmarkEnd w:id="1479"/>
      <w:r w:rsidR="002E589C" w:rsidRPr="009E19EC">
        <w:t>64573. Minimum Water Main Size for Community Water Systems.</w:t>
      </w:r>
      <w:bookmarkEnd w:id="1480"/>
    </w:p>
    <w:p w14:paraId="2F1258BF" w14:textId="77777777" w:rsidR="00AC4179" w:rsidRPr="009E19EC" w:rsidRDefault="002E589C" w:rsidP="002E589C">
      <w:r w:rsidRPr="009E19EC">
        <w:t>Newly installed water mains in a community water system shall have a nominal diameter of at least four inches.</w:t>
      </w:r>
    </w:p>
    <w:p w14:paraId="6DE35234" w14:textId="77777777" w:rsidR="00AC4179" w:rsidRPr="009E19EC" w:rsidRDefault="00AC4179"/>
    <w:p w14:paraId="44D58548" w14:textId="77777777" w:rsidR="002E589C" w:rsidRPr="009E19EC" w:rsidRDefault="00AC4179" w:rsidP="002E589C">
      <w:pPr>
        <w:pStyle w:val="Heading4"/>
      </w:pPr>
      <w:bookmarkStart w:id="1481" w:name="_Toc532638630"/>
      <w:bookmarkStart w:id="1482" w:name="_Toc532641313"/>
      <w:bookmarkStart w:id="1483" w:name="_Toc532792564"/>
      <w:bookmarkStart w:id="1484" w:name="_Toc69540999"/>
      <w:bookmarkStart w:id="1485" w:name="_Toc73861383"/>
      <w:bookmarkStart w:id="1486" w:name="_Toc73862120"/>
      <w:bookmarkStart w:id="1487" w:name="_Toc73864640"/>
      <w:bookmarkStart w:id="1488" w:name="_Toc521595065"/>
      <w:r w:rsidRPr="009E19EC">
        <w:t>§</w:t>
      </w:r>
      <w:bookmarkEnd w:id="1481"/>
      <w:bookmarkEnd w:id="1482"/>
      <w:bookmarkEnd w:id="1483"/>
      <w:bookmarkEnd w:id="1484"/>
      <w:bookmarkEnd w:id="1485"/>
      <w:bookmarkEnd w:id="1486"/>
      <w:bookmarkEnd w:id="1487"/>
      <w:r w:rsidR="002E589C" w:rsidRPr="009E19EC">
        <w:t xml:space="preserve">64575. </w:t>
      </w:r>
      <w:smartTag w:uri="urn:schemas-microsoft-com:office:smarttags" w:element="place">
        <w:r w:rsidR="002E589C" w:rsidRPr="009E19EC">
          <w:t>Flushing</w:t>
        </w:r>
      </w:smartTag>
      <w:r w:rsidR="002E589C" w:rsidRPr="009E19EC">
        <w:t>.</w:t>
      </w:r>
      <w:bookmarkEnd w:id="1488"/>
    </w:p>
    <w:p w14:paraId="4E6706AE" w14:textId="77777777" w:rsidR="002E589C" w:rsidRPr="009E19EC" w:rsidRDefault="002E589C" w:rsidP="00CC3654">
      <w:pPr>
        <w:pStyle w:val="reg1"/>
        <w:ind w:firstLine="360"/>
      </w:pPr>
      <w:r w:rsidRPr="009E19EC">
        <w:t xml:space="preserve">(a) A flushing valve or blowoff shall be provided at the end of each </w:t>
      </w:r>
      <w:r w:rsidR="00F02F8B" w:rsidRPr="009E19EC">
        <w:t>newl</w:t>
      </w:r>
      <w:r w:rsidRPr="009E19EC">
        <w:t xml:space="preserve">y installed dead-end water main.  </w:t>
      </w:r>
      <w:r w:rsidRPr="009E19EC">
        <w:rPr>
          <w:bCs/>
        </w:rPr>
        <w:t>Fire hydrants meeting the criteria of this section may be considered</w:t>
      </w:r>
      <w:r w:rsidR="001A60EF" w:rsidRPr="009E19EC">
        <w:rPr>
          <w:bCs/>
        </w:rPr>
        <w:t xml:space="preserve"> </w:t>
      </w:r>
      <w:r w:rsidRPr="009E19EC">
        <w:rPr>
          <w:bCs/>
        </w:rPr>
        <w:t>flushing valves.</w:t>
      </w:r>
    </w:p>
    <w:p w14:paraId="61780DC9" w14:textId="77777777" w:rsidR="002E589C" w:rsidRPr="009E19EC" w:rsidRDefault="002E589C" w:rsidP="00CC3654">
      <w:pPr>
        <w:pStyle w:val="reg1"/>
        <w:ind w:firstLine="360"/>
      </w:pPr>
      <w:r w:rsidRPr="009E19EC">
        <w:t xml:space="preserve">(b) </w:t>
      </w:r>
      <w:smartTag w:uri="urn:schemas-microsoft-com:office:smarttags" w:element="place">
        <w:r w:rsidRPr="009E19EC">
          <w:t>Flushing</w:t>
        </w:r>
      </w:smartTag>
      <w:r w:rsidRPr="009E19EC">
        <w:t xml:space="preserve"> valves and blowoffs shall not discharge to a sanitary sewer without an air gap separation between the sewer and the valve or blowoff.</w:t>
      </w:r>
    </w:p>
    <w:p w14:paraId="55B5CA49" w14:textId="77777777" w:rsidR="002E589C" w:rsidRPr="009E19EC" w:rsidRDefault="002E589C" w:rsidP="00CC3654">
      <w:pPr>
        <w:pStyle w:val="reg1"/>
        <w:ind w:firstLine="360"/>
      </w:pPr>
      <w:r w:rsidRPr="009E19EC">
        <w:t>(c) The flushing velocity in the main shall not be less than 2.5 ft/s unless it is determined that conditions do not permit the required flow to be discharged to waste.</w:t>
      </w:r>
    </w:p>
    <w:p w14:paraId="3A1E2C6F" w14:textId="77777777" w:rsidR="002E589C" w:rsidRPr="009E19EC" w:rsidRDefault="002E589C" w:rsidP="00CC3654">
      <w:pPr>
        <w:pStyle w:val="reg1"/>
        <w:ind w:firstLine="360"/>
      </w:pPr>
      <w:r w:rsidRPr="009E19EC">
        <w:t>(d) Newly installed flushing valves and blowoffs shall be designed to maintain the minimum continuous flushing flows as indicated below to produce a minimum velocity of 2.5ft/s in commonly used sizes of pipe.</w:t>
      </w:r>
    </w:p>
    <w:p w14:paraId="329B76F7" w14:textId="77777777" w:rsidR="002E589C" w:rsidRPr="009E19EC" w:rsidRDefault="002E589C" w:rsidP="002E589C">
      <w:pPr>
        <w:ind w:left="720"/>
        <w:jc w:val="both"/>
        <w:rPr>
          <w:u w:val="single"/>
        </w:rPr>
      </w:pPr>
    </w:p>
    <w:p w14:paraId="112FB701" w14:textId="77777777" w:rsidR="002E589C" w:rsidRPr="009E19EC" w:rsidRDefault="00D32B0D" w:rsidP="002E589C">
      <w:pPr>
        <w:ind w:left="720"/>
        <w:jc w:val="center"/>
        <w:rPr>
          <w:b/>
        </w:rPr>
      </w:pPr>
      <w:r w:rsidRPr="009E19EC">
        <w:rPr>
          <w:b/>
        </w:rPr>
        <w:br w:type="page"/>
      </w:r>
      <w:r w:rsidR="002E589C" w:rsidRPr="009E19EC">
        <w:rPr>
          <w:b/>
        </w:rPr>
        <w:lastRenderedPageBreak/>
        <w:t xml:space="preserve">Table 64575-A. Minimum </w:t>
      </w:r>
      <w:smartTag w:uri="urn:schemas-microsoft-com:office:smarttags" w:element="place">
        <w:r w:rsidR="002E589C" w:rsidRPr="009E19EC">
          <w:rPr>
            <w:b/>
          </w:rPr>
          <w:t>Flushing</w:t>
        </w:r>
      </w:smartTag>
      <w:r w:rsidR="002E589C" w:rsidRPr="009E19EC">
        <w:rPr>
          <w:b/>
        </w:rPr>
        <w:t xml:space="preserve"> Flows for Different Size Water Mains.</w:t>
      </w:r>
    </w:p>
    <w:p w14:paraId="6E8C4999" w14:textId="77777777" w:rsidR="002E589C" w:rsidRPr="009E19EC" w:rsidRDefault="002E589C" w:rsidP="002E589C">
      <w:pPr>
        <w:ind w:left="720"/>
        <w:jc w:val="both"/>
      </w:pPr>
    </w:p>
    <w:p w14:paraId="16F0612E" w14:textId="77777777" w:rsidR="002E589C" w:rsidRPr="009E19EC" w:rsidRDefault="002E589C" w:rsidP="002E589C">
      <w:pPr>
        <w:ind w:left="1440" w:firstLine="720"/>
        <w:jc w:val="both"/>
        <w:rPr>
          <w:i/>
        </w:rPr>
      </w:pPr>
      <w:r w:rsidRPr="009E19EC">
        <w:rPr>
          <w:i/>
          <w:u w:val="single"/>
        </w:rPr>
        <w:t>Nominal Main Size</w:t>
      </w:r>
      <w:r w:rsidRPr="009E19EC">
        <w:rPr>
          <w:i/>
        </w:rPr>
        <w:tab/>
      </w:r>
      <w:r w:rsidRPr="009E19EC">
        <w:rPr>
          <w:i/>
        </w:rPr>
        <w:tab/>
      </w:r>
      <w:r w:rsidRPr="009E19EC">
        <w:rPr>
          <w:i/>
          <w:u w:val="single"/>
        </w:rPr>
        <w:t xml:space="preserve">Minimum </w:t>
      </w:r>
      <w:smartTag w:uri="urn:schemas-microsoft-com:office:smarttags" w:element="place">
        <w:r w:rsidRPr="009E19EC">
          <w:rPr>
            <w:i/>
            <w:u w:val="single"/>
          </w:rPr>
          <w:t>Flushing</w:t>
        </w:r>
      </w:smartTag>
      <w:r w:rsidRPr="009E19EC">
        <w:rPr>
          <w:i/>
          <w:u w:val="single"/>
        </w:rPr>
        <w:t xml:space="preserve"> Flow</w:t>
      </w:r>
    </w:p>
    <w:p w14:paraId="1ECCD916" w14:textId="77777777" w:rsidR="002E589C" w:rsidRPr="009E19EC" w:rsidRDefault="002E589C" w:rsidP="002E589C">
      <w:pPr>
        <w:ind w:left="720"/>
        <w:jc w:val="both"/>
        <w:rPr>
          <w:bCs/>
          <w:i/>
          <w:iCs/>
        </w:rPr>
      </w:pPr>
      <w:r w:rsidRPr="009E19EC">
        <w:rPr>
          <w:bCs/>
          <w:i/>
          <w:iCs/>
        </w:rPr>
        <w:tab/>
      </w:r>
      <w:r w:rsidRPr="009E19EC">
        <w:rPr>
          <w:bCs/>
          <w:i/>
          <w:iCs/>
        </w:rPr>
        <w:tab/>
        <w:t>Diameter (inches)</w:t>
      </w:r>
      <w:r w:rsidRPr="009E19EC">
        <w:rPr>
          <w:bCs/>
          <w:i/>
          <w:iCs/>
        </w:rPr>
        <w:tab/>
      </w:r>
      <w:r w:rsidRPr="009E19EC">
        <w:rPr>
          <w:bCs/>
          <w:i/>
          <w:iCs/>
        </w:rPr>
        <w:tab/>
        <w:t>(gallons per minute)</w:t>
      </w:r>
    </w:p>
    <w:p w14:paraId="33B0DD63" w14:textId="77777777" w:rsidR="002E589C" w:rsidRPr="009E19EC" w:rsidRDefault="002E589C" w:rsidP="002E589C">
      <w:pPr>
        <w:ind w:left="720"/>
        <w:jc w:val="both"/>
        <w:rPr>
          <w:bCs/>
        </w:rPr>
      </w:pPr>
      <w:r w:rsidRPr="009E19EC">
        <w:rPr>
          <w:bCs/>
        </w:rPr>
        <w:tab/>
      </w:r>
      <w:r w:rsidRPr="009E19EC">
        <w:rPr>
          <w:bCs/>
        </w:rPr>
        <w:tab/>
      </w:r>
      <w:r w:rsidRPr="009E19EC">
        <w:rPr>
          <w:bCs/>
        </w:rPr>
        <w:tab/>
        <w:t>2</w:t>
      </w:r>
      <w:r w:rsidRPr="009E19EC">
        <w:rPr>
          <w:bCs/>
        </w:rPr>
        <w:tab/>
      </w:r>
      <w:r w:rsidRPr="009E19EC">
        <w:rPr>
          <w:bCs/>
        </w:rPr>
        <w:tab/>
      </w:r>
      <w:r w:rsidRPr="009E19EC">
        <w:rPr>
          <w:bCs/>
        </w:rPr>
        <w:tab/>
      </w:r>
      <w:r w:rsidRPr="009E19EC">
        <w:rPr>
          <w:bCs/>
        </w:rPr>
        <w:tab/>
        <w:t xml:space="preserve"> 25</w:t>
      </w:r>
    </w:p>
    <w:p w14:paraId="2329E1E1" w14:textId="77777777" w:rsidR="002E589C" w:rsidRPr="009E19EC" w:rsidRDefault="002E589C" w:rsidP="002E589C">
      <w:pPr>
        <w:ind w:left="720"/>
        <w:jc w:val="both"/>
        <w:rPr>
          <w:bCs/>
        </w:rPr>
      </w:pPr>
      <w:r w:rsidRPr="009E19EC">
        <w:rPr>
          <w:bCs/>
        </w:rPr>
        <w:tab/>
      </w:r>
      <w:r w:rsidRPr="009E19EC">
        <w:rPr>
          <w:bCs/>
        </w:rPr>
        <w:tab/>
      </w:r>
      <w:r w:rsidRPr="009E19EC">
        <w:rPr>
          <w:bCs/>
        </w:rPr>
        <w:tab/>
        <w:t>3</w:t>
      </w:r>
      <w:r w:rsidRPr="009E19EC">
        <w:rPr>
          <w:bCs/>
        </w:rPr>
        <w:tab/>
      </w:r>
      <w:r w:rsidRPr="009E19EC">
        <w:rPr>
          <w:bCs/>
        </w:rPr>
        <w:tab/>
      </w:r>
      <w:r w:rsidRPr="009E19EC">
        <w:rPr>
          <w:bCs/>
        </w:rPr>
        <w:tab/>
      </w:r>
      <w:r w:rsidRPr="009E19EC">
        <w:rPr>
          <w:bCs/>
        </w:rPr>
        <w:tab/>
        <w:t xml:space="preserve"> 50</w:t>
      </w:r>
    </w:p>
    <w:p w14:paraId="18CB3016" w14:textId="77777777" w:rsidR="002E589C" w:rsidRPr="009E19EC" w:rsidRDefault="002E589C" w:rsidP="002E589C">
      <w:pPr>
        <w:ind w:left="720"/>
        <w:jc w:val="both"/>
        <w:rPr>
          <w:bCs/>
        </w:rPr>
      </w:pPr>
      <w:r w:rsidRPr="009E19EC">
        <w:rPr>
          <w:bCs/>
        </w:rPr>
        <w:tab/>
      </w:r>
      <w:r w:rsidRPr="009E19EC">
        <w:rPr>
          <w:bCs/>
        </w:rPr>
        <w:tab/>
      </w:r>
      <w:r w:rsidRPr="009E19EC">
        <w:rPr>
          <w:bCs/>
        </w:rPr>
        <w:tab/>
        <w:t>4</w:t>
      </w:r>
      <w:r w:rsidRPr="009E19EC">
        <w:rPr>
          <w:bCs/>
        </w:rPr>
        <w:tab/>
      </w:r>
      <w:r w:rsidRPr="009E19EC">
        <w:rPr>
          <w:bCs/>
        </w:rPr>
        <w:tab/>
      </w:r>
      <w:r w:rsidRPr="009E19EC">
        <w:rPr>
          <w:bCs/>
        </w:rPr>
        <w:tab/>
      </w:r>
      <w:r w:rsidRPr="009E19EC">
        <w:rPr>
          <w:bCs/>
        </w:rPr>
        <w:tab/>
        <w:t>100</w:t>
      </w:r>
    </w:p>
    <w:p w14:paraId="46006A13" w14:textId="77777777" w:rsidR="002E589C" w:rsidRPr="009E19EC" w:rsidRDefault="002E589C" w:rsidP="002E589C">
      <w:pPr>
        <w:ind w:left="720"/>
        <w:jc w:val="both"/>
        <w:rPr>
          <w:bCs/>
        </w:rPr>
      </w:pPr>
      <w:r w:rsidRPr="009E19EC">
        <w:rPr>
          <w:bCs/>
        </w:rPr>
        <w:tab/>
      </w:r>
      <w:r w:rsidRPr="009E19EC">
        <w:rPr>
          <w:bCs/>
        </w:rPr>
        <w:tab/>
      </w:r>
      <w:r w:rsidRPr="009E19EC">
        <w:rPr>
          <w:bCs/>
        </w:rPr>
        <w:tab/>
        <w:t>6</w:t>
      </w:r>
      <w:r w:rsidRPr="009E19EC">
        <w:rPr>
          <w:bCs/>
        </w:rPr>
        <w:tab/>
      </w:r>
      <w:r w:rsidRPr="009E19EC">
        <w:rPr>
          <w:bCs/>
        </w:rPr>
        <w:tab/>
      </w:r>
      <w:r w:rsidRPr="009E19EC">
        <w:rPr>
          <w:bCs/>
        </w:rPr>
        <w:tab/>
      </w:r>
      <w:r w:rsidRPr="009E19EC">
        <w:rPr>
          <w:bCs/>
        </w:rPr>
        <w:tab/>
        <w:t>225</w:t>
      </w:r>
    </w:p>
    <w:p w14:paraId="18F22994" w14:textId="77777777" w:rsidR="002E589C" w:rsidRPr="009E19EC" w:rsidRDefault="002E589C" w:rsidP="002E589C">
      <w:pPr>
        <w:ind w:left="720"/>
        <w:jc w:val="both"/>
        <w:rPr>
          <w:bCs/>
        </w:rPr>
      </w:pPr>
      <w:r w:rsidRPr="009E19EC">
        <w:rPr>
          <w:bCs/>
        </w:rPr>
        <w:tab/>
      </w:r>
      <w:r w:rsidRPr="009E19EC">
        <w:rPr>
          <w:bCs/>
        </w:rPr>
        <w:tab/>
      </w:r>
      <w:r w:rsidRPr="009E19EC">
        <w:rPr>
          <w:bCs/>
        </w:rPr>
        <w:tab/>
        <w:t>8</w:t>
      </w:r>
      <w:r w:rsidRPr="009E19EC">
        <w:rPr>
          <w:bCs/>
        </w:rPr>
        <w:tab/>
      </w:r>
      <w:r w:rsidRPr="009E19EC">
        <w:rPr>
          <w:bCs/>
        </w:rPr>
        <w:tab/>
      </w:r>
      <w:r w:rsidRPr="009E19EC">
        <w:rPr>
          <w:bCs/>
        </w:rPr>
        <w:tab/>
      </w:r>
      <w:r w:rsidRPr="009E19EC">
        <w:rPr>
          <w:bCs/>
        </w:rPr>
        <w:tab/>
        <w:t>400</w:t>
      </w:r>
    </w:p>
    <w:p w14:paraId="1D31E1F8" w14:textId="77777777" w:rsidR="002E589C" w:rsidRPr="009E19EC" w:rsidRDefault="002E589C" w:rsidP="002E589C">
      <w:pPr>
        <w:ind w:left="720"/>
        <w:jc w:val="both"/>
        <w:rPr>
          <w:bCs/>
        </w:rPr>
      </w:pPr>
      <w:r w:rsidRPr="009E19EC">
        <w:rPr>
          <w:bCs/>
        </w:rPr>
        <w:tab/>
      </w:r>
      <w:r w:rsidRPr="009E19EC">
        <w:rPr>
          <w:bCs/>
        </w:rPr>
        <w:tab/>
      </w:r>
      <w:r w:rsidRPr="009E19EC">
        <w:rPr>
          <w:bCs/>
        </w:rPr>
        <w:tab/>
        <w:t>10</w:t>
      </w:r>
      <w:r w:rsidRPr="009E19EC">
        <w:rPr>
          <w:bCs/>
        </w:rPr>
        <w:tab/>
      </w:r>
      <w:r w:rsidRPr="009E19EC">
        <w:rPr>
          <w:bCs/>
        </w:rPr>
        <w:tab/>
      </w:r>
      <w:r w:rsidRPr="009E19EC">
        <w:rPr>
          <w:bCs/>
        </w:rPr>
        <w:tab/>
      </w:r>
      <w:r w:rsidRPr="009E19EC">
        <w:rPr>
          <w:bCs/>
        </w:rPr>
        <w:tab/>
        <w:t>600</w:t>
      </w:r>
    </w:p>
    <w:p w14:paraId="1DB69A59" w14:textId="77777777" w:rsidR="002E589C" w:rsidRPr="009E19EC" w:rsidRDefault="002E589C" w:rsidP="002E589C">
      <w:pPr>
        <w:ind w:left="720"/>
        <w:jc w:val="both"/>
        <w:rPr>
          <w:bCs/>
        </w:rPr>
      </w:pPr>
      <w:r w:rsidRPr="009E19EC">
        <w:rPr>
          <w:bCs/>
        </w:rPr>
        <w:tab/>
      </w:r>
      <w:r w:rsidRPr="009E19EC">
        <w:rPr>
          <w:bCs/>
        </w:rPr>
        <w:tab/>
      </w:r>
      <w:r w:rsidRPr="009E19EC">
        <w:rPr>
          <w:bCs/>
        </w:rPr>
        <w:tab/>
        <w:t>12</w:t>
      </w:r>
      <w:r w:rsidRPr="009E19EC">
        <w:rPr>
          <w:bCs/>
        </w:rPr>
        <w:tab/>
      </w:r>
      <w:r w:rsidRPr="009E19EC">
        <w:rPr>
          <w:bCs/>
        </w:rPr>
        <w:tab/>
      </w:r>
      <w:r w:rsidRPr="009E19EC">
        <w:rPr>
          <w:bCs/>
        </w:rPr>
        <w:tab/>
      </w:r>
      <w:r w:rsidRPr="009E19EC">
        <w:rPr>
          <w:bCs/>
        </w:rPr>
        <w:tab/>
        <w:t>900</w:t>
      </w:r>
    </w:p>
    <w:p w14:paraId="014C051A" w14:textId="77777777" w:rsidR="002E589C" w:rsidRPr="009E19EC" w:rsidRDefault="002E589C" w:rsidP="002E589C">
      <w:pPr>
        <w:ind w:left="720"/>
        <w:jc w:val="both"/>
        <w:rPr>
          <w:bCs/>
        </w:rPr>
      </w:pPr>
      <w:r w:rsidRPr="009E19EC">
        <w:rPr>
          <w:bCs/>
        </w:rPr>
        <w:tab/>
      </w:r>
      <w:r w:rsidRPr="009E19EC">
        <w:rPr>
          <w:bCs/>
        </w:rPr>
        <w:tab/>
      </w:r>
      <w:r w:rsidRPr="009E19EC">
        <w:rPr>
          <w:bCs/>
        </w:rPr>
        <w:tab/>
        <w:t>14</w:t>
      </w:r>
      <w:r w:rsidRPr="009E19EC">
        <w:rPr>
          <w:bCs/>
        </w:rPr>
        <w:tab/>
      </w:r>
      <w:r w:rsidRPr="009E19EC">
        <w:rPr>
          <w:bCs/>
        </w:rPr>
        <w:tab/>
      </w:r>
      <w:r w:rsidRPr="009E19EC">
        <w:rPr>
          <w:bCs/>
        </w:rPr>
        <w:tab/>
      </w:r>
      <w:r w:rsidRPr="009E19EC">
        <w:rPr>
          <w:bCs/>
        </w:rPr>
        <w:tab/>
        <w:t>1200</w:t>
      </w:r>
    </w:p>
    <w:p w14:paraId="5C6C75D5" w14:textId="77777777" w:rsidR="00AC4179" w:rsidRPr="009E19EC" w:rsidRDefault="002E589C" w:rsidP="002E589C">
      <w:r w:rsidRPr="009E19EC">
        <w:rPr>
          <w:bCs/>
        </w:rPr>
        <w:tab/>
      </w:r>
      <w:r w:rsidRPr="009E19EC">
        <w:rPr>
          <w:bCs/>
        </w:rPr>
        <w:tab/>
      </w:r>
      <w:r w:rsidRPr="009E19EC">
        <w:rPr>
          <w:bCs/>
        </w:rPr>
        <w:tab/>
      </w:r>
      <w:r w:rsidRPr="009E19EC">
        <w:rPr>
          <w:bCs/>
        </w:rPr>
        <w:tab/>
        <w:t>16</w:t>
      </w:r>
      <w:r w:rsidRPr="009E19EC">
        <w:rPr>
          <w:bCs/>
        </w:rPr>
        <w:tab/>
      </w:r>
      <w:r w:rsidRPr="009E19EC">
        <w:rPr>
          <w:bCs/>
        </w:rPr>
        <w:tab/>
      </w:r>
      <w:r w:rsidRPr="009E19EC">
        <w:rPr>
          <w:bCs/>
        </w:rPr>
        <w:tab/>
      </w:r>
      <w:r w:rsidRPr="009E19EC">
        <w:rPr>
          <w:bCs/>
        </w:rPr>
        <w:tab/>
        <w:t>1600</w:t>
      </w:r>
    </w:p>
    <w:p w14:paraId="47F15FD8" w14:textId="77777777" w:rsidR="00AC4179" w:rsidRPr="009E19EC" w:rsidRDefault="00AC4179"/>
    <w:p w14:paraId="11F6C341" w14:textId="77777777" w:rsidR="002E589C" w:rsidRPr="009E19EC" w:rsidRDefault="002E589C" w:rsidP="002E589C">
      <w:pPr>
        <w:pStyle w:val="Heading4"/>
      </w:pPr>
      <w:bookmarkStart w:id="1489" w:name="_Toc521595066"/>
      <w:r w:rsidRPr="009E19EC">
        <w:t>§64576. Air-Release, Air Vacuum, and Combination Valves.</w:t>
      </w:r>
      <w:bookmarkEnd w:id="1489"/>
    </w:p>
    <w:p w14:paraId="42AD49AA" w14:textId="77777777" w:rsidR="002E589C" w:rsidRPr="009E19EC" w:rsidRDefault="002E589C" w:rsidP="002E589C">
      <w:pPr>
        <w:pStyle w:val="reg1"/>
        <w:ind w:firstLine="0"/>
      </w:pPr>
      <w:r w:rsidRPr="009E19EC">
        <w:t>Each new air-release, air vacuum, or combination valve, and any such valve installed to replace an existing valve shall be:</w:t>
      </w:r>
    </w:p>
    <w:p w14:paraId="0CEFC951" w14:textId="77777777" w:rsidR="002E589C" w:rsidRPr="009E19EC" w:rsidRDefault="002E589C" w:rsidP="00CC3654">
      <w:pPr>
        <w:pStyle w:val="reg1"/>
        <w:ind w:firstLine="360"/>
      </w:pPr>
      <w:r w:rsidRPr="009E19EC">
        <w:t>(a) Installed such that its vent opening is above grade, above the calculated 100-year flood water level, and, if recorded data are available, above the highest recorded water level;</w:t>
      </w:r>
    </w:p>
    <w:p w14:paraId="660AD1A2" w14:textId="77777777" w:rsidR="002E589C" w:rsidRPr="009E19EC" w:rsidRDefault="002E589C" w:rsidP="00CC3654">
      <w:pPr>
        <w:pStyle w:val="reg1"/>
        <w:ind w:firstLine="360"/>
        <w:rPr>
          <w:i/>
          <w:iCs/>
        </w:rPr>
      </w:pPr>
      <w:r w:rsidRPr="009E19EC">
        <w:t>(b) Readily accessible for inspection, maintenance and replacement;</w:t>
      </w:r>
    </w:p>
    <w:p w14:paraId="4819304F" w14:textId="77777777" w:rsidR="002E589C" w:rsidRPr="009E19EC" w:rsidRDefault="002E589C" w:rsidP="00CC3654">
      <w:pPr>
        <w:pStyle w:val="reg1"/>
        <w:ind w:firstLine="360"/>
      </w:pPr>
      <w:r w:rsidRPr="009E19EC">
        <w:t>(c) Constructed and designed to prevent exposure to rainwater or runoff, vandalism, and birds, insects, rodents, or other animals;</w:t>
      </w:r>
    </w:p>
    <w:p w14:paraId="095F153A" w14:textId="77777777" w:rsidR="002E589C" w:rsidRPr="009E19EC" w:rsidRDefault="002E589C" w:rsidP="00CC3654">
      <w:pPr>
        <w:pStyle w:val="reg1"/>
        <w:ind w:firstLine="360"/>
      </w:pPr>
      <w:r w:rsidRPr="009E19EC">
        <w:t>(d) Fitted with a downward-facing screened vent or a domed and screened cap; and</w:t>
      </w:r>
    </w:p>
    <w:p w14:paraId="1FBE1356" w14:textId="77777777" w:rsidR="002E589C" w:rsidRPr="009E19EC" w:rsidRDefault="002E589C" w:rsidP="00CC3654">
      <w:pPr>
        <w:pStyle w:val="Reg10"/>
        <w:ind w:firstLine="360"/>
        <w:rPr>
          <w:u w:val="none"/>
        </w:rPr>
      </w:pPr>
      <w:r w:rsidRPr="009E19EC">
        <w:rPr>
          <w:u w:val="none"/>
        </w:rPr>
        <w:t>(e) Installed pursuant to American Water Works Association Standard C512-04 and Manual M51 (2001), which are hereby incorporated by reference.</w:t>
      </w:r>
    </w:p>
    <w:p w14:paraId="59F885BC" w14:textId="77777777" w:rsidR="002E589C" w:rsidRPr="009E19EC" w:rsidRDefault="002E589C"/>
    <w:p w14:paraId="2E2F5FAE" w14:textId="77777777" w:rsidR="00B42D77" w:rsidRPr="009E19EC" w:rsidRDefault="002E589C" w:rsidP="00B42D77">
      <w:pPr>
        <w:pStyle w:val="Heading4"/>
        <w:rPr>
          <w:szCs w:val="24"/>
        </w:rPr>
      </w:pPr>
      <w:bookmarkStart w:id="1490" w:name="_Toc521595067"/>
      <w:r w:rsidRPr="009E19EC">
        <w:t>§</w:t>
      </w:r>
      <w:r w:rsidR="00B42D77" w:rsidRPr="009E19EC">
        <w:t>64577. Isolation Valves.</w:t>
      </w:r>
      <w:bookmarkEnd w:id="1490"/>
    </w:p>
    <w:p w14:paraId="6A765CA4" w14:textId="77777777" w:rsidR="00B42D77" w:rsidRPr="009E19EC" w:rsidRDefault="00B42D77" w:rsidP="00B42D77">
      <w:pPr>
        <w:pStyle w:val="reg1"/>
        <w:ind w:firstLine="0"/>
      </w:pPr>
      <w:r w:rsidRPr="009E19EC">
        <w:t>As a minimum, isolation valves shall be installed on all new water mains within the distribution system as follows:</w:t>
      </w:r>
    </w:p>
    <w:p w14:paraId="59CCF5E3" w14:textId="77777777" w:rsidR="00B42D77" w:rsidRPr="009E19EC" w:rsidRDefault="00B42D77" w:rsidP="00CC3654">
      <w:pPr>
        <w:pStyle w:val="reg1"/>
        <w:ind w:firstLine="360"/>
      </w:pPr>
      <w:r w:rsidRPr="009E19EC">
        <w:t>(a) No farther than 1,320 linear feet apart on all mains having a diameter of 12 inches or less.</w:t>
      </w:r>
    </w:p>
    <w:p w14:paraId="2701FE67" w14:textId="77777777" w:rsidR="00B42D77" w:rsidRPr="009E19EC" w:rsidRDefault="00B42D77" w:rsidP="00CC3654">
      <w:pPr>
        <w:pStyle w:val="reg1"/>
        <w:ind w:firstLine="360"/>
      </w:pPr>
      <w:r w:rsidRPr="009E19EC">
        <w:t>(b) At each tee or crossing connection between mains that have a diameter of 12 inches or less, within 100 feet of the tee or crossing connection with the primary main.</w:t>
      </w:r>
    </w:p>
    <w:p w14:paraId="12896F57" w14:textId="77777777" w:rsidR="002E589C" w:rsidRPr="009E19EC" w:rsidRDefault="00B42D77" w:rsidP="00CC3654">
      <w:pPr>
        <w:pStyle w:val="reg1"/>
        <w:ind w:firstLine="360"/>
      </w:pPr>
      <w:r w:rsidRPr="009E19EC">
        <w:t>(c) Between the water main and each fire hydrant served by the main.</w:t>
      </w:r>
    </w:p>
    <w:p w14:paraId="3D811FBE" w14:textId="77777777" w:rsidR="002E589C" w:rsidRPr="009E19EC" w:rsidRDefault="002E589C"/>
    <w:p w14:paraId="1DAB8C46" w14:textId="77777777" w:rsidR="00B42D77" w:rsidRPr="009E19EC" w:rsidRDefault="00B42D77" w:rsidP="00B42D77">
      <w:pPr>
        <w:pStyle w:val="Heading4"/>
      </w:pPr>
      <w:bookmarkStart w:id="1491" w:name="_Toc521595068"/>
      <w:r w:rsidRPr="009E19EC">
        <w:t>§64578. Water Main Valve Construction.</w:t>
      </w:r>
      <w:bookmarkEnd w:id="1491"/>
    </w:p>
    <w:p w14:paraId="59312182" w14:textId="77777777" w:rsidR="00B42D77" w:rsidRPr="009E19EC" w:rsidRDefault="00B42D77" w:rsidP="00B42D77">
      <w:pPr>
        <w:pStyle w:val="reg1"/>
        <w:ind w:firstLine="0"/>
      </w:pPr>
      <w:r w:rsidRPr="009E19EC">
        <w:t>Newly installed valves constructed on water mains shall comply with the following:</w:t>
      </w:r>
    </w:p>
    <w:p w14:paraId="4CDF6E63" w14:textId="77777777" w:rsidR="00B42D77" w:rsidRPr="009E19EC" w:rsidRDefault="00B42D77" w:rsidP="00CC3654">
      <w:pPr>
        <w:pStyle w:val="reg1"/>
        <w:ind w:firstLine="360"/>
      </w:pPr>
      <w:r w:rsidRPr="009E19EC">
        <w:t>(a) A valve box shall be installed over each buried valve stem to aid in locating and operating the valve.</w:t>
      </w:r>
    </w:p>
    <w:p w14:paraId="329AB6F7" w14:textId="77777777" w:rsidR="002E589C" w:rsidRPr="009E19EC" w:rsidRDefault="00B42D77" w:rsidP="00CC3654">
      <w:pPr>
        <w:pStyle w:val="reg1"/>
        <w:ind w:firstLine="360"/>
      </w:pPr>
      <w:r w:rsidRPr="009E19EC">
        <w:t>(b) For valves buried in trenches greater than five feet below the finished grade, either a valve stem riser to permit the use of a normal key or a notation on valve records indicating that a long key will be required shall be provided.</w:t>
      </w:r>
    </w:p>
    <w:p w14:paraId="7469E3E4" w14:textId="77777777" w:rsidR="002E589C" w:rsidRPr="009E19EC" w:rsidRDefault="002E589C"/>
    <w:p w14:paraId="1D588A95" w14:textId="77777777" w:rsidR="00AC4179" w:rsidRPr="009E19EC" w:rsidRDefault="00AC4179" w:rsidP="008F0759">
      <w:pPr>
        <w:pStyle w:val="Heading3"/>
      </w:pPr>
      <w:bookmarkStart w:id="1492" w:name="_Toc532638631"/>
      <w:bookmarkStart w:id="1493" w:name="_Toc532641314"/>
      <w:bookmarkStart w:id="1494" w:name="_Toc532792565"/>
      <w:bookmarkStart w:id="1495" w:name="_Toc69541000"/>
      <w:bookmarkStart w:id="1496" w:name="_Toc73861384"/>
      <w:bookmarkStart w:id="1497" w:name="_Toc73862121"/>
      <w:bookmarkStart w:id="1498" w:name="_Toc73864641"/>
      <w:bookmarkStart w:id="1499" w:name="_Toc521595069"/>
      <w:r w:rsidRPr="009E19EC">
        <w:t xml:space="preserve">Article 5. </w:t>
      </w:r>
      <w:r w:rsidR="00B42D77" w:rsidRPr="009E19EC">
        <w:t>Disinfection Requirements</w:t>
      </w:r>
      <w:bookmarkEnd w:id="1492"/>
      <w:bookmarkEnd w:id="1493"/>
      <w:bookmarkEnd w:id="1494"/>
      <w:bookmarkEnd w:id="1495"/>
      <w:bookmarkEnd w:id="1496"/>
      <w:bookmarkEnd w:id="1497"/>
      <w:bookmarkEnd w:id="1498"/>
      <w:bookmarkEnd w:id="1499"/>
    </w:p>
    <w:p w14:paraId="68C92734" w14:textId="77777777" w:rsidR="00B42D77" w:rsidRPr="009E19EC" w:rsidRDefault="00AC4179" w:rsidP="00B42D77">
      <w:pPr>
        <w:pStyle w:val="Heading4"/>
      </w:pPr>
      <w:bookmarkStart w:id="1500" w:name="_Toc532638632"/>
      <w:bookmarkStart w:id="1501" w:name="_Toc532641315"/>
      <w:bookmarkStart w:id="1502" w:name="_Toc532792566"/>
      <w:bookmarkStart w:id="1503" w:name="_Toc69541001"/>
      <w:bookmarkStart w:id="1504" w:name="_Toc73861385"/>
      <w:bookmarkStart w:id="1505" w:name="_Toc73862122"/>
      <w:bookmarkStart w:id="1506" w:name="_Toc73864642"/>
      <w:bookmarkStart w:id="1507" w:name="_Toc521595070"/>
      <w:r w:rsidRPr="009E19EC">
        <w:t>§</w:t>
      </w:r>
      <w:bookmarkEnd w:id="1500"/>
      <w:bookmarkEnd w:id="1501"/>
      <w:bookmarkEnd w:id="1502"/>
      <w:bookmarkEnd w:id="1503"/>
      <w:bookmarkEnd w:id="1504"/>
      <w:bookmarkEnd w:id="1505"/>
      <w:bookmarkEnd w:id="1506"/>
      <w:r w:rsidR="00B42D77" w:rsidRPr="009E19EC">
        <w:t>64580. Disinfection of New or Repaired Mains.</w:t>
      </w:r>
      <w:bookmarkEnd w:id="1507"/>
    </w:p>
    <w:p w14:paraId="07F1F51F" w14:textId="77777777" w:rsidR="00B42D77" w:rsidRPr="009E19EC" w:rsidRDefault="00B42D77" w:rsidP="00B42D77">
      <w:pPr>
        <w:pStyle w:val="reg1"/>
        <w:ind w:firstLine="0"/>
      </w:pPr>
      <w:r w:rsidRPr="009E19EC">
        <w:t>Prior to use, newly installed water mains, or water mains that have been taken out of service for maintenance or repair, shall be disinfected and sampled for bacteriological quality in accordance with American Water Works Association Standard C651-05, which is hereby incorporated by reference.  Samples from new mains shall be negative for coliform bacteria prior to the new main(s) being placed into service.</w:t>
      </w:r>
    </w:p>
    <w:p w14:paraId="68556A12" w14:textId="77777777" w:rsidR="00B42D77" w:rsidRPr="009E19EC" w:rsidRDefault="00B42D77" w:rsidP="00B42D77">
      <w:pPr>
        <w:pStyle w:val="reg1"/>
        <w:ind w:firstLine="0"/>
      </w:pPr>
    </w:p>
    <w:p w14:paraId="2FD31D24" w14:textId="77777777" w:rsidR="00B42D77" w:rsidRPr="009E19EC" w:rsidRDefault="00AC4179" w:rsidP="00B42D77">
      <w:pPr>
        <w:pStyle w:val="Heading4"/>
      </w:pPr>
      <w:bookmarkStart w:id="1508" w:name="_Toc532638634"/>
      <w:bookmarkStart w:id="1509" w:name="_Toc532641320"/>
      <w:bookmarkStart w:id="1510" w:name="_Toc532792568"/>
      <w:bookmarkStart w:id="1511" w:name="_Toc69541003"/>
      <w:bookmarkStart w:id="1512" w:name="_Toc73861387"/>
      <w:bookmarkStart w:id="1513" w:name="_Toc73862124"/>
      <w:bookmarkStart w:id="1514" w:name="_Toc73864644"/>
      <w:bookmarkStart w:id="1515" w:name="_Toc521595071"/>
      <w:r w:rsidRPr="009E19EC">
        <w:t>§</w:t>
      </w:r>
      <w:bookmarkEnd w:id="1508"/>
      <w:bookmarkEnd w:id="1509"/>
      <w:bookmarkEnd w:id="1510"/>
      <w:bookmarkEnd w:id="1511"/>
      <w:bookmarkEnd w:id="1512"/>
      <w:bookmarkEnd w:id="1513"/>
      <w:bookmarkEnd w:id="1514"/>
      <w:r w:rsidR="00B42D77" w:rsidRPr="009E19EC">
        <w:t>64582. Disinfection of Reservoirs.</w:t>
      </w:r>
      <w:bookmarkEnd w:id="1515"/>
    </w:p>
    <w:p w14:paraId="5111B76F" w14:textId="77777777" w:rsidR="00AC4179" w:rsidRPr="009E19EC" w:rsidRDefault="00B42D77" w:rsidP="00B42D77">
      <w:r w:rsidRPr="009E19EC">
        <w:t xml:space="preserve">A newly-installed distribution reservoir or distribution reservoir that has been taken out of service for repair or inspection shall be disinfected and sampled for bacteriological quality in accordance with the American Water Works Association Standard C652-02, which is hereby incorporated by reference.  If the results of the bacteriological sampling are positive for coliform bacteria, the reservoir shall be resampled for bacteriological quality and the test results shall be submitted to the </w:t>
      </w:r>
      <w:r w:rsidR="009A4BF3" w:rsidRPr="009E19EC">
        <w:t xml:space="preserve">State Board </w:t>
      </w:r>
      <w:r w:rsidRPr="009E19EC">
        <w:t>for review and approval before the reservoir is placed into service.</w:t>
      </w:r>
    </w:p>
    <w:p w14:paraId="2FB6F07F" w14:textId="77777777" w:rsidR="00AC4179" w:rsidRPr="009E19EC" w:rsidRDefault="00AC4179"/>
    <w:p w14:paraId="18350371" w14:textId="77777777" w:rsidR="00B42D77" w:rsidRPr="009E19EC" w:rsidRDefault="00AC4179" w:rsidP="00B42D77">
      <w:pPr>
        <w:pStyle w:val="Heading4"/>
      </w:pPr>
      <w:bookmarkStart w:id="1516" w:name="_Toc532638635"/>
      <w:bookmarkStart w:id="1517" w:name="_Toc532641321"/>
      <w:bookmarkStart w:id="1518" w:name="_Toc532792569"/>
      <w:bookmarkStart w:id="1519" w:name="_Toc69541004"/>
      <w:bookmarkStart w:id="1520" w:name="_Toc73861388"/>
      <w:bookmarkStart w:id="1521" w:name="_Toc73862125"/>
      <w:bookmarkStart w:id="1522" w:name="_Toc73864645"/>
      <w:bookmarkStart w:id="1523" w:name="_Toc521595072"/>
      <w:r w:rsidRPr="009E19EC">
        <w:t>§</w:t>
      </w:r>
      <w:bookmarkEnd w:id="1516"/>
      <w:bookmarkEnd w:id="1517"/>
      <w:bookmarkEnd w:id="1518"/>
      <w:bookmarkEnd w:id="1519"/>
      <w:bookmarkEnd w:id="1520"/>
      <w:bookmarkEnd w:id="1521"/>
      <w:bookmarkEnd w:id="1522"/>
      <w:r w:rsidR="00B42D77" w:rsidRPr="009E19EC">
        <w:t>64583. Disinfection of Wells.</w:t>
      </w:r>
      <w:bookmarkEnd w:id="1523"/>
    </w:p>
    <w:p w14:paraId="44D1CE95" w14:textId="77777777" w:rsidR="00AC4179" w:rsidRPr="009E19EC" w:rsidRDefault="00B42D77" w:rsidP="00B42D77">
      <w:pPr>
        <w:tabs>
          <w:tab w:val="num" w:pos="1800"/>
        </w:tabs>
      </w:pPr>
      <w:r w:rsidRPr="009E19EC">
        <w:t xml:space="preserve">A new or repaired well, or a well that has not been in operation for more than three months shall be sampled for bacteriological quality prior to use.  If the results of the bacteriological sampling are positive for coliform bacteria, the well shall be disinfected in accordance with the American Water Works Association C654-03, which is hereby incorporated by reference, and resampled for bacteriological quality and the test results shall be submitted to the </w:t>
      </w:r>
      <w:r w:rsidR="009A4BF3" w:rsidRPr="009E19EC">
        <w:t xml:space="preserve">State Board </w:t>
      </w:r>
      <w:r w:rsidRPr="009E19EC">
        <w:t>for review and approval before the well is placed into service.</w:t>
      </w:r>
    </w:p>
    <w:p w14:paraId="3FEEFD60" w14:textId="77777777" w:rsidR="00AC4179" w:rsidRPr="009E19EC" w:rsidRDefault="00AC4179" w:rsidP="00B42D77"/>
    <w:p w14:paraId="4E7B1E25" w14:textId="77777777" w:rsidR="005747DD" w:rsidRPr="009E19EC" w:rsidRDefault="005747DD" w:rsidP="008F0759">
      <w:pPr>
        <w:pStyle w:val="Heading3"/>
      </w:pPr>
      <w:bookmarkStart w:id="1524" w:name="_Toc521595073"/>
      <w:r w:rsidRPr="009E19EC">
        <w:t>Article 6. Distribution Reservoirs</w:t>
      </w:r>
      <w:bookmarkEnd w:id="1524"/>
    </w:p>
    <w:p w14:paraId="64405C36" w14:textId="77777777" w:rsidR="005747DD" w:rsidRPr="009E19EC" w:rsidRDefault="00AC4179" w:rsidP="005747DD">
      <w:pPr>
        <w:pStyle w:val="Heading4"/>
      </w:pPr>
      <w:bookmarkStart w:id="1525" w:name="_Toc532638636"/>
      <w:bookmarkStart w:id="1526" w:name="_Toc532641322"/>
      <w:bookmarkStart w:id="1527" w:name="_Toc532792570"/>
      <w:bookmarkStart w:id="1528" w:name="_Toc69541005"/>
      <w:bookmarkStart w:id="1529" w:name="_Toc73861389"/>
      <w:bookmarkStart w:id="1530" w:name="_Toc73862126"/>
      <w:bookmarkStart w:id="1531" w:name="_Toc73864646"/>
      <w:bookmarkStart w:id="1532" w:name="_Toc521595074"/>
      <w:r w:rsidRPr="009E19EC">
        <w:t>§</w:t>
      </w:r>
      <w:bookmarkEnd w:id="1525"/>
      <w:bookmarkEnd w:id="1526"/>
      <w:bookmarkEnd w:id="1527"/>
      <w:bookmarkEnd w:id="1528"/>
      <w:bookmarkEnd w:id="1529"/>
      <w:bookmarkEnd w:id="1530"/>
      <w:bookmarkEnd w:id="1531"/>
      <w:r w:rsidR="005747DD" w:rsidRPr="009E19EC">
        <w:t>64585. Design and Construction.</w:t>
      </w:r>
      <w:bookmarkEnd w:id="1532"/>
    </w:p>
    <w:p w14:paraId="141E7D9A" w14:textId="77777777" w:rsidR="005747DD" w:rsidRPr="009E19EC" w:rsidRDefault="005747DD" w:rsidP="00CC3654">
      <w:pPr>
        <w:pStyle w:val="reg1"/>
        <w:ind w:firstLine="360"/>
      </w:pPr>
      <w:r w:rsidRPr="009E19EC">
        <w:t>(a) Each distribution reservoir shall meet the following:</w:t>
      </w:r>
    </w:p>
    <w:p w14:paraId="70C54BB1" w14:textId="77777777" w:rsidR="005747DD" w:rsidRPr="009E19EC" w:rsidRDefault="005747DD" w:rsidP="00CC3654">
      <w:pPr>
        <w:pStyle w:val="reg2"/>
        <w:ind w:firstLine="720"/>
      </w:pPr>
      <w:r w:rsidRPr="009E19EC">
        <w:t>(1) Any reservoir coatings or linings shall be installed in accordance with manufacturer’s instructions;</w:t>
      </w:r>
    </w:p>
    <w:p w14:paraId="5BF5C1D5" w14:textId="77777777" w:rsidR="005747DD" w:rsidRPr="009E19EC" w:rsidRDefault="005747DD" w:rsidP="00CC3654">
      <w:pPr>
        <w:pStyle w:val="reg2"/>
        <w:ind w:firstLine="720"/>
      </w:pPr>
      <w:r w:rsidRPr="009E19EC">
        <w:t>(2) Vents and other openings shall be constructed and designed to prevent the entry of rainwater or runoff, and birds, insects, rodents, or other animals;</w:t>
      </w:r>
    </w:p>
    <w:p w14:paraId="7E19DE05" w14:textId="77777777" w:rsidR="005747DD" w:rsidRPr="009E19EC" w:rsidRDefault="005747DD" w:rsidP="00CC3654">
      <w:pPr>
        <w:pStyle w:val="reg2"/>
        <w:ind w:firstLine="720"/>
      </w:pPr>
      <w:r w:rsidRPr="009E19EC">
        <w:t>(3) At least one sampling tap shall be available to enable representative sampling of the water in the reservoir that will be entering the distribution system; the tap shall be protected against freezing, if necessary; and</w:t>
      </w:r>
    </w:p>
    <w:p w14:paraId="41675742" w14:textId="77777777" w:rsidR="005747DD" w:rsidRPr="009E19EC" w:rsidRDefault="005747DD" w:rsidP="00CC3654">
      <w:pPr>
        <w:pStyle w:val="reg2"/>
        <w:ind w:firstLine="720"/>
      </w:pPr>
      <w:r w:rsidRPr="009E19EC">
        <w:t>(4) A reservoir shall not be designed, constructed, or used for any activity that</w:t>
      </w:r>
      <w:r w:rsidRPr="009E19EC">
        <w:rPr>
          <w:u w:val="double"/>
        </w:rPr>
        <w:t xml:space="preserve"> </w:t>
      </w:r>
      <w:r w:rsidRPr="009E19EC">
        <w:t>creates a contamination hazard.</w:t>
      </w:r>
    </w:p>
    <w:p w14:paraId="348B591E" w14:textId="77777777" w:rsidR="005747DD" w:rsidRPr="009E19EC" w:rsidRDefault="005747DD" w:rsidP="005747DD">
      <w:pPr>
        <w:pStyle w:val="reg1"/>
      </w:pPr>
    </w:p>
    <w:p w14:paraId="60E69B14" w14:textId="77777777" w:rsidR="005747DD" w:rsidRPr="009E19EC" w:rsidRDefault="005747DD" w:rsidP="00CC3654">
      <w:pPr>
        <w:pStyle w:val="reg1"/>
        <w:ind w:firstLine="360"/>
      </w:pPr>
      <w:r w:rsidRPr="009E19EC">
        <w:t xml:space="preserve">(b) The water supplier shall submit to the </w:t>
      </w:r>
      <w:r w:rsidR="00CE1463" w:rsidRPr="009E19EC">
        <w:t>State Board</w:t>
      </w:r>
      <w:r w:rsidRPr="009E19EC">
        <w:t xml:space="preserve"> for review the design drawings and specifications for each proposed distribution reservoir prior to its construction.  Each new distribution reservoir shall be:</w:t>
      </w:r>
    </w:p>
    <w:p w14:paraId="09D83D8A" w14:textId="77777777" w:rsidR="005747DD" w:rsidRPr="009E19EC" w:rsidRDefault="005747DD" w:rsidP="00CC3654">
      <w:pPr>
        <w:pStyle w:val="reg2"/>
        <w:ind w:firstLine="720"/>
      </w:pPr>
      <w:r w:rsidRPr="009E19EC">
        <w:lastRenderedPageBreak/>
        <w:t>(1) If it is a tank, constructed in accordance with American Water Works Association (AWWA) standards, which are hereby incorporated by reference, as follows:  AWWA D100-05 (Welded Carbon Steel Tanks for Water Storage), D102-03 (Coating Steel Water-Storage Tanks), D103-97 (Factory-Coated Bolted Steel Tanks for Water Storage), D110-04 (Wire-and Strand-Wound, Circular, Prestressed Concrete Water Tanks), and D120-02 (Thermosetting Fiberglass-Reinforced Plastic Tanks);</w:t>
      </w:r>
    </w:p>
    <w:p w14:paraId="47BD807E" w14:textId="77777777" w:rsidR="005747DD" w:rsidRPr="009E19EC" w:rsidRDefault="005747DD" w:rsidP="00CC3654">
      <w:pPr>
        <w:pStyle w:val="reg2"/>
        <w:ind w:firstLine="720"/>
      </w:pPr>
      <w:r w:rsidRPr="009E19EC">
        <w:t>(2) Constructed of an impervious material that prevents the movement of water into or out of the reservoir;</w:t>
      </w:r>
    </w:p>
    <w:p w14:paraId="4BF745CD" w14:textId="77777777" w:rsidR="005747DD" w:rsidRPr="009E19EC" w:rsidRDefault="005747DD" w:rsidP="00CC3654">
      <w:pPr>
        <w:pStyle w:val="reg2"/>
        <w:ind w:firstLine="720"/>
      </w:pPr>
      <w:r w:rsidRPr="009E19EC">
        <w:t>(3) Covered with</w:t>
      </w:r>
    </w:p>
    <w:p w14:paraId="683DB61E" w14:textId="77777777" w:rsidR="005747DD" w:rsidRPr="009E19EC" w:rsidRDefault="005747DD" w:rsidP="00CC3654">
      <w:pPr>
        <w:pStyle w:val="reg3"/>
        <w:ind w:firstLine="1080"/>
      </w:pPr>
      <w:r w:rsidRPr="009E19EC">
        <w:t>(A) A rigid structural roof made of impervious material that prevents the</w:t>
      </w:r>
      <w:r w:rsidRPr="009E19EC">
        <w:rPr>
          <w:u w:val="double"/>
        </w:rPr>
        <w:t xml:space="preserve"> </w:t>
      </w:r>
      <w:r w:rsidRPr="009E19EC">
        <w:t>movement of water or other liquids into or out of the reservoir; or</w:t>
      </w:r>
    </w:p>
    <w:p w14:paraId="22808547" w14:textId="77777777" w:rsidR="005747DD" w:rsidRPr="009E19EC" w:rsidRDefault="005747DD" w:rsidP="00CC3654">
      <w:pPr>
        <w:pStyle w:val="reg3"/>
        <w:ind w:firstLine="1080"/>
      </w:pPr>
      <w:r w:rsidRPr="009E19EC">
        <w:t>(B) A floating cover designed, constructed, and maintained in conformance with the AWWA California-Nevada Section’s “Reservoir Floating Cover Guidelines” (April 1999), AWWA Manual M25 (2000), and AWWA D130-02 (Flexible-Membrane Materials for Potable Water Applications), which are hereby incorporated by reference.</w:t>
      </w:r>
    </w:p>
    <w:p w14:paraId="3785A93E" w14:textId="77777777" w:rsidR="005747DD" w:rsidRPr="009E19EC" w:rsidRDefault="005747DD" w:rsidP="00CC3654">
      <w:pPr>
        <w:pStyle w:val="reg2"/>
        <w:ind w:firstLine="720"/>
      </w:pPr>
      <w:r w:rsidRPr="009E19EC">
        <w:t>(4) Equipped with at least one separate inlet and outlet (internal or external), and designed to minimize short-circuiting and stagnation of the water flow through the reservoir;</w:t>
      </w:r>
    </w:p>
    <w:p w14:paraId="1DBA8F0F" w14:textId="77777777" w:rsidR="005747DD" w:rsidRPr="009E19EC" w:rsidRDefault="005747DD" w:rsidP="00CC3654">
      <w:pPr>
        <w:pStyle w:val="reg2"/>
        <w:ind w:firstLine="720"/>
      </w:pPr>
      <w:r w:rsidRPr="009E19EC">
        <w:t>(5) Equipped with drainage facilities that allow the tank to be drained and all residual sediment removed, and an overflow device.  The reservoir drainage facilities and overflow device shall not be connected directly to a sewer or storm drain and shall be free of cross-connections;</w:t>
      </w:r>
    </w:p>
    <w:p w14:paraId="190EFCA2" w14:textId="77777777" w:rsidR="005747DD" w:rsidRPr="009E19EC" w:rsidRDefault="005747DD" w:rsidP="00CC3654">
      <w:pPr>
        <w:pStyle w:val="reg2"/>
        <w:ind w:firstLine="720"/>
      </w:pPr>
      <w:r w:rsidRPr="009E19EC">
        <w:t>(6) Equipped with controls to maintain and monitor reservoir water levels;</w:t>
      </w:r>
    </w:p>
    <w:p w14:paraId="6EFE7F95" w14:textId="77777777" w:rsidR="005747DD" w:rsidRPr="009E19EC" w:rsidRDefault="005747DD" w:rsidP="00CC3654">
      <w:pPr>
        <w:pStyle w:val="reg2"/>
        <w:ind w:firstLine="720"/>
      </w:pPr>
      <w:r w:rsidRPr="009E19EC">
        <w:t>(7) Equipped to prevent access by unauthorized persons;</w:t>
      </w:r>
    </w:p>
    <w:p w14:paraId="347161D4" w14:textId="77777777" w:rsidR="005747DD" w:rsidRPr="009E19EC" w:rsidRDefault="005747DD" w:rsidP="00CC3654">
      <w:pPr>
        <w:pStyle w:val="reg2"/>
        <w:tabs>
          <w:tab w:val="num" w:pos="1620"/>
        </w:tabs>
        <w:ind w:firstLine="720"/>
      </w:pPr>
      <w:r w:rsidRPr="009E19EC">
        <w:t>(8) Designed to allow authorized access and adequate lighting of reservoir interior for inspections, cleaning or repair;</w:t>
      </w:r>
    </w:p>
    <w:p w14:paraId="7CC2CEAA" w14:textId="77777777" w:rsidR="005747DD" w:rsidRPr="009E19EC" w:rsidRDefault="005747DD" w:rsidP="00CC3654">
      <w:pPr>
        <w:pStyle w:val="reg2"/>
        <w:ind w:firstLine="720"/>
      </w:pPr>
      <w:r w:rsidRPr="009E19EC">
        <w:t>(9) Equipped with isolation valves, and designed and operated to allow continued distribution of water when the reservoir is removed from service.  The isolation valves shall be located within 100 feet of the reservoir.  For a reservoir used to meet the disinfectant contact time requirements of chapter 17 (Surface Water Treatment), bypass line</w:t>
      </w:r>
      <w:r w:rsidRPr="009E19EC">
        <w:rPr>
          <w:u w:val="double"/>
        </w:rPr>
        <w:t>s</w:t>
      </w:r>
      <w:r w:rsidRPr="009E19EC">
        <w:t xml:space="preserve"> shall be blind-flanged closed during normal operations;</w:t>
      </w:r>
    </w:p>
    <w:p w14:paraId="587F48FE" w14:textId="77777777" w:rsidR="005747DD" w:rsidRPr="009E19EC" w:rsidRDefault="005747DD" w:rsidP="00CC3654">
      <w:pPr>
        <w:pStyle w:val="reg2"/>
        <w:ind w:firstLine="720"/>
      </w:pPr>
      <w:r w:rsidRPr="009E19EC">
        <w:t xml:space="preserve">(10) Designed and constructed to prevent the entry of surface runoff, subsurface flow, or drainage into the reservoir; </w:t>
      </w:r>
    </w:p>
    <w:p w14:paraId="26200E38" w14:textId="77777777" w:rsidR="005747DD" w:rsidRPr="009E19EC" w:rsidRDefault="005747DD" w:rsidP="00CC3654">
      <w:pPr>
        <w:pStyle w:val="reg2"/>
        <w:ind w:firstLine="720"/>
      </w:pPr>
      <w:r w:rsidRPr="009E19EC">
        <w:t>(11) Designed to prevent corrosion of the interior walls of the reservoir;</w:t>
      </w:r>
    </w:p>
    <w:p w14:paraId="36CE3AEF" w14:textId="77777777" w:rsidR="005747DD" w:rsidRPr="009E19EC" w:rsidRDefault="005747DD" w:rsidP="00CC3654">
      <w:pPr>
        <w:pStyle w:val="reg2"/>
        <w:ind w:firstLine="720"/>
      </w:pPr>
      <w:r w:rsidRPr="009E19EC">
        <w:t>(12) For a subsurface reservoir,</w:t>
      </w:r>
    </w:p>
    <w:p w14:paraId="20B7AC55" w14:textId="77777777" w:rsidR="005747DD" w:rsidRPr="009E19EC" w:rsidRDefault="005747DD" w:rsidP="00CC3654">
      <w:pPr>
        <w:pStyle w:val="reg3"/>
        <w:ind w:firstLine="1080"/>
      </w:pPr>
      <w:r w:rsidRPr="009E19EC">
        <w:t>(A) Protected against flooding (both reservoir and vents);</w:t>
      </w:r>
    </w:p>
    <w:p w14:paraId="415AF39F" w14:textId="77777777" w:rsidR="005747DD" w:rsidRPr="009E19EC" w:rsidRDefault="005747DD" w:rsidP="00CC3654">
      <w:pPr>
        <w:pStyle w:val="reg3"/>
        <w:ind w:firstLine="1080"/>
      </w:pPr>
      <w:r w:rsidRPr="009E19EC">
        <w:t>(B) Equipped with underdrain facilities to divert any water in proximity to the reservoir away from the reservoir;</w:t>
      </w:r>
    </w:p>
    <w:p w14:paraId="5941042F" w14:textId="77777777" w:rsidR="005747DD" w:rsidRPr="009E19EC" w:rsidRDefault="005747DD" w:rsidP="00CC3654">
      <w:pPr>
        <w:pStyle w:val="reg3"/>
        <w:ind w:firstLine="1080"/>
      </w:pPr>
      <w:r w:rsidRPr="009E19EC">
        <w:t>(C) Sited a minimum of 50 feet horizontally from a sanitary sewer and 100 feet horizontally from any other waste facilities and any force main;</w:t>
      </w:r>
    </w:p>
    <w:p w14:paraId="2E4A6EB8" w14:textId="77777777" w:rsidR="005747DD" w:rsidRPr="009E19EC" w:rsidRDefault="005747DD" w:rsidP="00CC3654">
      <w:pPr>
        <w:pStyle w:val="reg3"/>
        <w:ind w:firstLine="1080"/>
      </w:pPr>
      <w:r w:rsidRPr="009E19EC">
        <w:t xml:space="preserve">(D) Constructed so as to have the reservoir bottom located above the highest anticipated groundwater level, based on a site investigation that includes actual </w:t>
      </w:r>
      <w:r w:rsidRPr="009E19EC">
        <w:lastRenderedPageBreak/>
        <w:t>measurements of the groundwater level during peak rainfall periods; extraction wells shall not be used to influence the highest anticipated groundwater level;</w:t>
      </w:r>
    </w:p>
    <w:p w14:paraId="7886550B" w14:textId="77777777" w:rsidR="005747DD" w:rsidRPr="009E19EC" w:rsidRDefault="005747DD" w:rsidP="00CC3654">
      <w:pPr>
        <w:pStyle w:val="reg3"/>
        <w:ind w:firstLine="1080"/>
      </w:pPr>
      <w:r w:rsidRPr="009E19EC">
        <w:t>(E) Provided with a minimum of two groundwater level monitoring wells drilled to a depth at least 20 feet below the reservoir bottom and sited within 100 feet and on opposite sides (upgradient and downgradient) of the reservoir; and</w:t>
      </w:r>
    </w:p>
    <w:p w14:paraId="54797CC8" w14:textId="77777777" w:rsidR="005747DD" w:rsidRPr="009E19EC" w:rsidRDefault="005747DD" w:rsidP="00CC3654">
      <w:pPr>
        <w:pStyle w:val="reg3"/>
        <w:ind w:firstLine="1080"/>
      </w:pPr>
      <w:r w:rsidRPr="009E19EC">
        <w:t>(F) If the roof is to be buried and have a function (e.g., recreation, landscape, parking) in addition to covering the reservoir:</w:t>
      </w:r>
    </w:p>
    <w:p w14:paraId="53B4F32D" w14:textId="77777777" w:rsidR="005747DD" w:rsidRPr="009E19EC" w:rsidRDefault="005747DD" w:rsidP="00CC3654">
      <w:pPr>
        <w:pStyle w:val="reg4"/>
        <w:ind w:firstLine="1440"/>
      </w:pPr>
      <w:r w:rsidRPr="009E19EC">
        <w:t>1. Designed and constructed pursuant to AWWA D110-04 (Wire- Strand-Wound, Circular, Prestressed Concrete Water Tanks), which is hereby incorporated by reference;</w:t>
      </w:r>
    </w:p>
    <w:p w14:paraId="5FE1DC1D" w14:textId="77777777" w:rsidR="005747DD" w:rsidRPr="009E19EC" w:rsidRDefault="005747DD" w:rsidP="00CC3654">
      <w:pPr>
        <w:pStyle w:val="reg4"/>
        <w:ind w:firstLine="1440"/>
      </w:pPr>
      <w:r w:rsidRPr="009E19EC">
        <w:t>2. Equipped with an impervious connection, such as a pvc waterstop, between the wall and buried roof; and</w:t>
      </w:r>
    </w:p>
    <w:p w14:paraId="76C62B69" w14:textId="77777777" w:rsidR="00AC4179" w:rsidRPr="009E19EC" w:rsidRDefault="005747DD" w:rsidP="00CC3654">
      <w:pPr>
        <w:pStyle w:val="reg4"/>
        <w:ind w:firstLine="1440"/>
      </w:pPr>
      <w:r w:rsidRPr="009E19EC">
        <w:t>3. Watertight, sloped for drainage and coated with a damp proofing material.</w:t>
      </w:r>
    </w:p>
    <w:p w14:paraId="2B7C440C" w14:textId="77777777" w:rsidR="00AC4179" w:rsidRPr="009E19EC" w:rsidRDefault="00AC4179"/>
    <w:p w14:paraId="594B3F39" w14:textId="77777777" w:rsidR="009B01EE" w:rsidRPr="009E19EC" w:rsidRDefault="009B01EE" w:rsidP="008F0759">
      <w:pPr>
        <w:pStyle w:val="Heading3"/>
      </w:pPr>
      <w:bookmarkStart w:id="1533" w:name="_Toc521595075"/>
      <w:r w:rsidRPr="009E19EC">
        <w:t>Article 7. Additives</w:t>
      </w:r>
      <w:bookmarkEnd w:id="1533"/>
    </w:p>
    <w:p w14:paraId="36C556C2" w14:textId="77777777" w:rsidR="009B01EE" w:rsidRPr="009E19EC" w:rsidRDefault="00AC4179" w:rsidP="009B01EE">
      <w:pPr>
        <w:pStyle w:val="Heading4"/>
      </w:pPr>
      <w:bookmarkStart w:id="1534" w:name="_Toc532638639"/>
      <w:bookmarkStart w:id="1535" w:name="_Toc532641326"/>
      <w:bookmarkStart w:id="1536" w:name="_Toc532792573"/>
      <w:bookmarkStart w:id="1537" w:name="_Toc69541008"/>
      <w:bookmarkStart w:id="1538" w:name="_Toc73861392"/>
      <w:bookmarkStart w:id="1539" w:name="_Toc73862129"/>
      <w:bookmarkStart w:id="1540" w:name="_Toc73864649"/>
      <w:bookmarkStart w:id="1541" w:name="_Toc521595076"/>
      <w:r w:rsidRPr="009E19EC">
        <w:t>§</w:t>
      </w:r>
      <w:bookmarkEnd w:id="1534"/>
      <w:bookmarkEnd w:id="1535"/>
      <w:bookmarkEnd w:id="1536"/>
      <w:bookmarkEnd w:id="1537"/>
      <w:bookmarkEnd w:id="1538"/>
      <w:bookmarkEnd w:id="1539"/>
      <w:bookmarkEnd w:id="1540"/>
      <w:r w:rsidR="009B01EE" w:rsidRPr="009E19EC">
        <w:t>64590. Direct Additives.</w:t>
      </w:r>
      <w:bookmarkEnd w:id="1541"/>
    </w:p>
    <w:p w14:paraId="4B9E1D47" w14:textId="77777777" w:rsidR="009B01EE" w:rsidRPr="009E19EC" w:rsidRDefault="009B01EE" w:rsidP="009B01EE">
      <w:pPr>
        <w:pStyle w:val="reg1"/>
        <w:ind w:firstLine="0"/>
      </w:pPr>
      <w:r w:rsidRPr="009E19EC">
        <w:t>No chemical or product shall be added to drinking water by a water supplier unless the chemical or product is certified as meeting the specifications of NSF International/American National Standard Institute (NSF/ANSI) 60</w:t>
      </w:r>
      <w:r w:rsidRPr="009E19EC">
        <w:rPr>
          <w:bCs/>
          <w:noProof/>
        </w:rPr>
        <w:t>-2005</w:t>
      </w:r>
      <w:r w:rsidRPr="009E19EC">
        <w:t xml:space="preserve"> (Drinking Water Treatment Chemicals—Health Effects), which is hereby incorporated by reference.  Certification shall be from an ANSI accredited product certification organization whose certification system includes, as a minimum, the following criteria for ensuring the chemical or product meets NSF/ANSI Standard 60.</w:t>
      </w:r>
    </w:p>
    <w:p w14:paraId="0BD60D9B" w14:textId="77777777" w:rsidR="009B01EE" w:rsidRPr="009E19EC" w:rsidRDefault="00CC3654" w:rsidP="00CC3654">
      <w:pPr>
        <w:pStyle w:val="reg1"/>
        <w:ind w:firstLine="360"/>
      </w:pPr>
      <w:r w:rsidRPr="009E19EC">
        <w:t xml:space="preserve">(a) </w:t>
      </w:r>
      <w:r w:rsidR="009B01EE" w:rsidRPr="009E19EC">
        <w:t>Annual product testing,</w:t>
      </w:r>
    </w:p>
    <w:p w14:paraId="2DD49A7F" w14:textId="77777777" w:rsidR="00CC3654" w:rsidRPr="009E19EC" w:rsidRDefault="00CC3654" w:rsidP="00CC3654">
      <w:pPr>
        <w:pStyle w:val="reg1"/>
        <w:ind w:firstLine="360"/>
      </w:pPr>
    </w:p>
    <w:p w14:paraId="5037D3E6" w14:textId="77777777" w:rsidR="009B01EE" w:rsidRPr="009E19EC" w:rsidRDefault="00CC3654" w:rsidP="00CC3654">
      <w:pPr>
        <w:pStyle w:val="reg1"/>
        <w:ind w:firstLine="360"/>
      </w:pPr>
      <w:r w:rsidRPr="009E19EC">
        <w:t xml:space="preserve">(b) </w:t>
      </w:r>
      <w:r w:rsidR="009B01EE" w:rsidRPr="009E19EC">
        <w:t>Annual facility inspections,</w:t>
      </w:r>
    </w:p>
    <w:p w14:paraId="08C90FA0" w14:textId="77777777" w:rsidR="00CC3654" w:rsidRPr="009E19EC" w:rsidRDefault="00CC3654" w:rsidP="00CC3654">
      <w:pPr>
        <w:pStyle w:val="reg1"/>
        <w:ind w:firstLine="360"/>
      </w:pPr>
    </w:p>
    <w:p w14:paraId="24692446" w14:textId="77777777" w:rsidR="009B01EE" w:rsidRPr="009E19EC" w:rsidRDefault="00CC3654" w:rsidP="00CC3654">
      <w:pPr>
        <w:pStyle w:val="reg1"/>
        <w:ind w:firstLine="360"/>
      </w:pPr>
      <w:r w:rsidRPr="009E19EC">
        <w:t xml:space="preserve">(c) </w:t>
      </w:r>
      <w:r w:rsidR="009B01EE" w:rsidRPr="009E19EC">
        <w:t>Annual quality assurance and quality control review,</w:t>
      </w:r>
    </w:p>
    <w:p w14:paraId="70A15F47" w14:textId="77777777" w:rsidR="00CC3654" w:rsidRPr="009E19EC" w:rsidRDefault="00CC3654" w:rsidP="00CC3654">
      <w:pPr>
        <w:pStyle w:val="reg1"/>
        <w:ind w:firstLine="360"/>
      </w:pPr>
    </w:p>
    <w:p w14:paraId="79D11C6D" w14:textId="77777777" w:rsidR="009B01EE" w:rsidRPr="009E19EC" w:rsidRDefault="00CC3654" w:rsidP="00CC3654">
      <w:pPr>
        <w:pStyle w:val="reg1"/>
        <w:ind w:firstLine="360"/>
      </w:pPr>
      <w:r w:rsidRPr="009E19EC">
        <w:t xml:space="preserve">(d) </w:t>
      </w:r>
      <w:r w:rsidR="009B01EE" w:rsidRPr="009E19EC">
        <w:t xml:space="preserve">Annual manufacturing practice reviews, and </w:t>
      </w:r>
    </w:p>
    <w:p w14:paraId="663C88B1" w14:textId="77777777" w:rsidR="00CC3654" w:rsidRPr="009E19EC" w:rsidRDefault="00CC3654" w:rsidP="00CC3654">
      <w:pPr>
        <w:pStyle w:val="reg1"/>
        <w:ind w:firstLine="360"/>
      </w:pPr>
    </w:p>
    <w:p w14:paraId="3B54DB52" w14:textId="77777777" w:rsidR="00AC4179" w:rsidRPr="009E19EC" w:rsidRDefault="00CC3654" w:rsidP="00CC3654">
      <w:pPr>
        <w:pStyle w:val="Reg10"/>
        <w:ind w:firstLine="360"/>
        <w:rPr>
          <w:u w:val="none"/>
        </w:rPr>
      </w:pPr>
      <w:r w:rsidRPr="009E19EC">
        <w:rPr>
          <w:u w:val="none"/>
        </w:rPr>
        <w:t>(e)</w:t>
      </w:r>
      <w:r w:rsidR="009B01EE" w:rsidRPr="009E19EC">
        <w:rPr>
          <w:u w:val="none"/>
        </w:rPr>
        <w:t xml:space="preserve"> Annual chemical stock inspections.</w:t>
      </w:r>
    </w:p>
    <w:p w14:paraId="416EBDA5" w14:textId="77777777" w:rsidR="00AC4179" w:rsidRPr="009E19EC" w:rsidRDefault="00AC4179"/>
    <w:p w14:paraId="506E2926" w14:textId="77777777" w:rsidR="009B01EE" w:rsidRPr="009E19EC" w:rsidRDefault="00AC4179" w:rsidP="009B01EE">
      <w:pPr>
        <w:pStyle w:val="Heading4"/>
      </w:pPr>
      <w:bookmarkStart w:id="1542" w:name="_Toc532638640"/>
      <w:bookmarkStart w:id="1543" w:name="_Toc532641327"/>
      <w:bookmarkStart w:id="1544" w:name="_Toc532792574"/>
      <w:bookmarkStart w:id="1545" w:name="_Toc69541009"/>
      <w:bookmarkStart w:id="1546" w:name="_Toc73861393"/>
      <w:bookmarkStart w:id="1547" w:name="_Toc73862130"/>
      <w:bookmarkStart w:id="1548" w:name="_Toc73864650"/>
      <w:bookmarkStart w:id="1549" w:name="_Toc521595077"/>
      <w:r w:rsidRPr="009E19EC">
        <w:t>§</w:t>
      </w:r>
      <w:bookmarkEnd w:id="1542"/>
      <w:bookmarkEnd w:id="1543"/>
      <w:bookmarkEnd w:id="1544"/>
      <w:bookmarkEnd w:id="1545"/>
      <w:bookmarkEnd w:id="1546"/>
      <w:bookmarkEnd w:id="1547"/>
      <w:bookmarkEnd w:id="1548"/>
      <w:r w:rsidR="009B01EE" w:rsidRPr="009E19EC">
        <w:t>64591. Indirect Additives.</w:t>
      </w:r>
      <w:bookmarkEnd w:id="1549"/>
    </w:p>
    <w:p w14:paraId="2D2D7837" w14:textId="77777777" w:rsidR="009B01EE" w:rsidRPr="009E19EC" w:rsidRDefault="009B01EE" w:rsidP="00CC3654">
      <w:pPr>
        <w:pStyle w:val="reg1"/>
        <w:ind w:firstLine="360"/>
      </w:pPr>
      <w:r w:rsidRPr="009E19EC">
        <w:t>(a) Except as provided in Section 64593 or where a more stringent statutory</w:t>
      </w:r>
      <w:r w:rsidRPr="009E19EC">
        <w:rPr>
          <w:u w:val="double"/>
        </w:rPr>
        <w:t xml:space="preserve"> </w:t>
      </w:r>
      <w:r w:rsidRPr="009E19EC">
        <w:t xml:space="preserve">requirement exists, after March 9, 2008, a water system shall not use any chemical, material, lubricant, or product in the production, treatment or distribution of drinking water that will result in its contact with the drinking water including process media (carbon, sand), protective materials (coatings, linings, liners), joining and sealing materials (solvent cements, welding materials, gaskets, lubricating oils), pipes and related products (pipes, tanks, fittings), and mechanical devices used in treatment/transmission/distribution systems (valves, chlorinators, separation membranes) </w:t>
      </w:r>
      <w:r w:rsidRPr="009E19EC">
        <w:lastRenderedPageBreak/>
        <w:t>that has not been tested and certified as meeting the specifications of NSF International/American National Standard Institute (NSF/ANSI) 61-2005 / Addendum 1.0-2005 (Drinking Water System Components—Health Effects), which is hereby incorporated by reference.  This requirement shall be met under testing conducted by a product certification organization accredited for this purpose by the American National Standards Institute.</w:t>
      </w:r>
    </w:p>
    <w:p w14:paraId="44698E8D" w14:textId="77777777" w:rsidR="009B01EE" w:rsidRPr="009E19EC" w:rsidRDefault="009B01EE" w:rsidP="00CC3654">
      <w:pPr>
        <w:pStyle w:val="reg1"/>
        <w:ind w:firstLine="360"/>
      </w:pPr>
    </w:p>
    <w:p w14:paraId="208E9662" w14:textId="77777777" w:rsidR="009B01EE" w:rsidRPr="009E19EC" w:rsidRDefault="009B01EE" w:rsidP="00CC3654">
      <w:pPr>
        <w:pStyle w:val="reg1"/>
        <w:ind w:firstLine="360"/>
      </w:pPr>
      <w:r w:rsidRPr="009E19EC">
        <w:t xml:space="preserve">(b) If a treatment chemical is generated on site, </w:t>
      </w:r>
    </w:p>
    <w:p w14:paraId="192BFB4E" w14:textId="77777777" w:rsidR="009B01EE" w:rsidRPr="009E19EC" w:rsidRDefault="009B01EE" w:rsidP="00CC3654">
      <w:pPr>
        <w:pStyle w:val="reg2"/>
        <w:ind w:firstLine="720"/>
      </w:pPr>
      <w:r w:rsidRPr="009E19EC">
        <w:t>(1) No equipment used in the generation process shall be in contact with a drinking water, or a chemical to be applied to drinking water, after</w:t>
      </w:r>
      <w:r w:rsidR="002D3A94" w:rsidRPr="009E19EC">
        <w:t xml:space="preserve"> March 9, 2008,</w:t>
      </w:r>
      <w:r w:rsidRPr="009E19EC">
        <w:t xml:space="preserve"> unless the equipment has been tested and certified as meeting the specifications of NSF International/American National Standard Institute (NSF/ANSI) Standard 61-2005/Addendum 1.0-2005 (Drinking Water System Components—Health Effects).  This requirement shall be met under testing conducted by a product certification organization accredited for this purpose by the American National Standards Institute; and</w:t>
      </w:r>
    </w:p>
    <w:p w14:paraId="4754A0AC" w14:textId="77777777" w:rsidR="009B01EE" w:rsidRPr="009E19EC" w:rsidRDefault="009B01EE" w:rsidP="00CC3654">
      <w:pPr>
        <w:pStyle w:val="reg2"/>
        <w:ind w:firstLine="720"/>
      </w:pPr>
      <w:r w:rsidRPr="009E19EC">
        <w:t>(2) No input chemical used in the generation process shall be in contact with a drinking water after</w:t>
      </w:r>
      <w:r w:rsidR="002D3A94" w:rsidRPr="009E19EC">
        <w:t xml:space="preserve"> March 9, 2008, </w:t>
      </w:r>
      <w:r w:rsidRPr="009E19EC">
        <w:t>unless the chemical meets the requirements of section 64590.</w:t>
      </w:r>
    </w:p>
    <w:p w14:paraId="14A4CF50" w14:textId="77777777" w:rsidR="009B01EE" w:rsidRPr="009E19EC" w:rsidRDefault="009B01EE" w:rsidP="009B01EE">
      <w:pPr>
        <w:pStyle w:val="reg1"/>
      </w:pPr>
    </w:p>
    <w:p w14:paraId="11B1E7F6" w14:textId="77777777" w:rsidR="009B01EE" w:rsidRPr="009E19EC" w:rsidRDefault="009B01EE" w:rsidP="00CC3654">
      <w:pPr>
        <w:pStyle w:val="reg1"/>
        <w:ind w:firstLine="360"/>
      </w:pPr>
      <w:r w:rsidRPr="009E19EC">
        <w:t>(c) Any chemical used to clean on-line or off-line drinking water treatment facilities that may subsequently come into contact with drinking water to be distributed to the public shall meet the requirements of section 64590.</w:t>
      </w:r>
    </w:p>
    <w:p w14:paraId="711C8F2C" w14:textId="77777777" w:rsidR="009B01EE" w:rsidRPr="009E19EC" w:rsidRDefault="009B01EE" w:rsidP="00CC3654">
      <w:pPr>
        <w:ind w:firstLine="360"/>
      </w:pPr>
    </w:p>
    <w:p w14:paraId="6FAD7DC6" w14:textId="77777777" w:rsidR="00AC4179" w:rsidRPr="009E19EC" w:rsidRDefault="009B01EE" w:rsidP="00CC3654">
      <w:pPr>
        <w:pStyle w:val="reg1"/>
        <w:ind w:firstLine="360"/>
      </w:pPr>
      <w:r w:rsidRPr="009E19EC">
        <w:t>(d) Any contract for the purchase of chemicals, materials, or products that was signed by a public water system and effective prior to</w:t>
      </w:r>
      <w:r w:rsidR="002D3A94" w:rsidRPr="009E19EC">
        <w:t xml:space="preserve"> March 9, 2008, </w:t>
      </w:r>
      <w:r w:rsidRPr="009E19EC">
        <w:t>shall be exempt from the provisions of subsections (a) and (b) until</w:t>
      </w:r>
      <w:r w:rsidR="002D3A94" w:rsidRPr="009E19EC">
        <w:t xml:space="preserve"> March 9, 2009.</w:t>
      </w:r>
    </w:p>
    <w:p w14:paraId="6DBEF942" w14:textId="77777777" w:rsidR="00AC4179" w:rsidRPr="009E19EC" w:rsidRDefault="00AC4179"/>
    <w:p w14:paraId="526D3B35" w14:textId="77777777" w:rsidR="002D3A94" w:rsidRPr="009E19EC" w:rsidRDefault="00AC4179" w:rsidP="002D3A94">
      <w:pPr>
        <w:pStyle w:val="Heading4"/>
        <w:rPr>
          <w:b w:val="0"/>
        </w:rPr>
      </w:pPr>
      <w:bookmarkStart w:id="1550" w:name="_Toc532638641"/>
      <w:bookmarkStart w:id="1551" w:name="_Toc532641328"/>
      <w:bookmarkStart w:id="1552" w:name="_Toc532792575"/>
      <w:bookmarkStart w:id="1553" w:name="_Toc69541010"/>
      <w:bookmarkStart w:id="1554" w:name="_Toc73861394"/>
      <w:bookmarkStart w:id="1555" w:name="_Toc73862131"/>
      <w:bookmarkStart w:id="1556" w:name="_Toc73864651"/>
      <w:bookmarkStart w:id="1557" w:name="_Toc521595078"/>
      <w:r w:rsidRPr="009E19EC">
        <w:t>§</w:t>
      </w:r>
      <w:bookmarkEnd w:id="1550"/>
      <w:bookmarkEnd w:id="1551"/>
      <w:bookmarkEnd w:id="1552"/>
      <w:bookmarkEnd w:id="1553"/>
      <w:bookmarkEnd w:id="1554"/>
      <w:bookmarkEnd w:id="1555"/>
      <w:bookmarkEnd w:id="1556"/>
      <w:r w:rsidR="002D3A94" w:rsidRPr="009E19EC">
        <w:t>64593. Use of Uncertified Chemicals, Materials or Products.</w:t>
      </w:r>
      <w:bookmarkEnd w:id="1557"/>
    </w:p>
    <w:p w14:paraId="43853F30" w14:textId="77777777" w:rsidR="002D3A94" w:rsidRPr="009E19EC" w:rsidRDefault="002D3A94" w:rsidP="00CC3654">
      <w:pPr>
        <w:pStyle w:val="reg1"/>
        <w:ind w:firstLine="360"/>
      </w:pPr>
      <w:r w:rsidRPr="009E19EC">
        <w:t>(a) A water supplier may use a chemical, material or product that has not been certified pursuant to sections 64590 or 64591 if the chemical, material or product is in the process of being tested and certified and there are no certified alternatives.</w:t>
      </w:r>
    </w:p>
    <w:p w14:paraId="69D5F398" w14:textId="77777777" w:rsidR="002D3A94" w:rsidRPr="009E19EC" w:rsidRDefault="002D3A94" w:rsidP="00CC3654">
      <w:pPr>
        <w:pStyle w:val="reg1"/>
        <w:ind w:firstLine="360"/>
      </w:pPr>
    </w:p>
    <w:p w14:paraId="4FEF0248" w14:textId="77777777" w:rsidR="002D3A94" w:rsidRPr="009E19EC" w:rsidRDefault="002D3A94" w:rsidP="00CC3654">
      <w:pPr>
        <w:pStyle w:val="reg1"/>
        <w:ind w:firstLine="360"/>
      </w:pPr>
      <w:r w:rsidRPr="009E19EC">
        <w:t xml:space="preserve">(b) Prior to use of an uncertified chemical, material or product, the water supplier shall provide the </w:t>
      </w:r>
      <w:r w:rsidR="00CE1463" w:rsidRPr="009E19EC">
        <w:t xml:space="preserve">State Board </w:t>
      </w:r>
      <w:r w:rsidRPr="009E19EC">
        <w:t>with an explanation of the need for the chemical, material or product; the date that the chemical, material or product was submitted for testing; the name of the accredited product certification organization conducting the testing; and a statement that certified alternatives are not available.</w:t>
      </w:r>
    </w:p>
    <w:p w14:paraId="1F376BDC" w14:textId="77777777" w:rsidR="002D3A94" w:rsidRPr="009E19EC" w:rsidRDefault="002D3A94" w:rsidP="002D3A94">
      <w:pPr>
        <w:jc w:val="both"/>
        <w:rPr>
          <w:b/>
          <w:bCs/>
          <w:u w:val="single"/>
        </w:rPr>
      </w:pPr>
    </w:p>
    <w:p w14:paraId="2C319963" w14:textId="77777777" w:rsidR="002D3A94" w:rsidRPr="009E19EC" w:rsidRDefault="002D3A94" w:rsidP="00CC3654">
      <w:pPr>
        <w:pStyle w:val="reg1"/>
        <w:ind w:firstLine="360"/>
      </w:pPr>
      <w:r w:rsidRPr="009E19EC">
        <w:t xml:space="preserve">(c) Unless directed otherwise by the </w:t>
      </w:r>
      <w:r w:rsidR="00CE1463" w:rsidRPr="009E19EC">
        <w:t xml:space="preserve">State Board </w:t>
      </w:r>
      <w:r w:rsidRPr="009E19EC">
        <w:t>to ensure a pure and wholesome drinking water supply, a water supplier may use the following chemicals, materials, or products that have not been and are not in the process of being certified pursuant to section 64590 or 64591:</w:t>
      </w:r>
    </w:p>
    <w:p w14:paraId="05D622DD" w14:textId="77777777" w:rsidR="002D3A94" w:rsidRPr="009E19EC" w:rsidRDefault="002D3A94" w:rsidP="002D3A94">
      <w:pPr>
        <w:pStyle w:val="reg1"/>
        <w:ind w:firstLine="720"/>
      </w:pPr>
      <w:r w:rsidRPr="009E19EC">
        <w:lastRenderedPageBreak/>
        <w:t xml:space="preserve">(1) a material or product previously approved by the </w:t>
      </w:r>
      <w:r w:rsidR="00CE1463" w:rsidRPr="009E19EC">
        <w:t xml:space="preserve">State Board </w:t>
      </w:r>
      <w:r w:rsidRPr="009E19EC">
        <w:t>for use or installation on or before March 9, 2008.</w:t>
      </w:r>
    </w:p>
    <w:p w14:paraId="03043F19" w14:textId="77777777" w:rsidR="002D3A94" w:rsidRPr="009E19EC" w:rsidRDefault="002D3A94" w:rsidP="002D3A94">
      <w:pPr>
        <w:pStyle w:val="reg1"/>
        <w:ind w:firstLine="720"/>
        <w:rPr>
          <w:i/>
        </w:rPr>
      </w:pPr>
      <w:r w:rsidRPr="009E19EC">
        <w:t>(2) a material or product constructed of components meeting the requirements of sections 64590 and 64591;</w:t>
      </w:r>
    </w:p>
    <w:p w14:paraId="54F54825" w14:textId="77777777" w:rsidR="002D3A94" w:rsidRPr="009E19EC" w:rsidRDefault="002D3A94" w:rsidP="002D3A94">
      <w:pPr>
        <w:pStyle w:val="reg1"/>
        <w:ind w:firstLine="720"/>
        <w:rPr>
          <w:i/>
        </w:rPr>
      </w:pPr>
      <w:r w:rsidRPr="009E19EC">
        <w:t>(3) chemical by-products necessary for meeting drinking water standards, such as sodium hypochlorite for disinfection, generated by chemicals certified pursuant to section 64590 or 64591; and</w:t>
      </w:r>
    </w:p>
    <w:p w14:paraId="60DD97C5" w14:textId="77777777" w:rsidR="00AC4179" w:rsidRPr="009E19EC" w:rsidRDefault="002D3A94" w:rsidP="002D3A94">
      <w:pPr>
        <w:pStyle w:val="Reg10"/>
        <w:ind w:firstLine="720"/>
        <w:rPr>
          <w:u w:val="none"/>
        </w:rPr>
      </w:pPr>
      <w:r w:rsidRPr="009E19EC">
        <w:rPr>
          <w:u w:val="none"/>
        </w:rPr>
        <w:t>(4) atmospheric air and small parts, such as probes, sensors, wires, nuts, bolts, and tubing for which there are no certified alternatives.</w:t>
      </w:r>
    </w:p>
    <w:p w14:paraId="301459BA" w14:textId="77777777" w:rsidR="00AC4179" w:rsidRPr="009E19EC" w:rsidRDefault="00AC4179"/>
    <w:p w14:paraId="17C30366" w14:textId="77777777" w:rsidR="002D3A94" w:rsidRPr="009E19EC" w:rsidRDefault="002D3A94" w:rsidP="008F0759">
      <w:pPr>
        <w:pStyle w:val="Heading3"/>
      </w:pPr>
      <w:bookmarkStart w:id="1558" w:name="_Toc521595079"/>
      <w:r w:rsidRPr="009E19EC">
        <w:t>Article 8. Distribution System Operation</w:t>
      </w:r>
      <w:bookmarkEnd w:id="1558"/>
    </w:p>
    <w:p w14:paraId="2F6616D4" w14:textId="77777777" w:rsidR="002D3A94" w:rsidRPr="009E19EC" w:rsidRDefault="00AC4179" w:rsidP="002D3A94">
      <w:pPr>
        <w:pStyle w:val="Heading4"/>
      </w:pPr>
      <w:bookmarkStart w:id="1559" w:name="_Toc532638642"/>
      <w:bookmarkStart w:id="1560" w:name="_Toc532641329"/>
      <w:bookmarkStart w:id="1561" w:name="_Toc532792576"/>
      <w:bookmarkStart w:id="1562" w:name="_Toc69541011"/>
      <w:bookmarkStart w:id="1563" w:name="_Toc73861395"/>
      <w:bookmarkStart w:id="1564" w:name="_Toc73862132"/>
      <w:bookmarkStart w:id="1565" w:name="_Toc73864652"/>
      <w:bookmarkStart w:id="1566" w:name="_Toc521595080"/>
      <w:r w:rsidRPr="009E19EC">
        <w:t>§</w:t>
      </w:r>
      <w:bookmarkEnd w:id="1559"/>
      <w:bookmarkEnd w:id="1560"/>
      <w:bookmarkEnd w:id="1561"/>
      <w:bookmarkEnd w:id="1562"/>
      <w:bookmarkEnd w:id="1563"/>
      <w:bookmarkEnd w:id="1564"/>
      <w:bookmarkEnd w:id="1565"/>
      <w:r w:rsidR="002D3A94" w:rsidRPr="009E19EC">
        <w:t>64600. Water System Operations and Maintenance Plan.</w:t>
      </w:r>
      <w:bookmarkEnd w:id="1566"/>
    </w:p>
    <w:p w14:paraId="7A869462" w14:textId="77777777" w:rsidR="002D3A94" w:rsidRPr="009E19EC" w:rsidRDefault="002D3A94" w:rsidP="00CC3654">
      <w:pPr>
        <w:pStyle w:val="reg1"/>
        <w:ind w:firstLine="360"/>
      </w:pPr>
      <w:r w:rsidRPr="009E19EC">
        <w:t xml:space="preserve">(a) If directed by the </w:t>
      </w:r>
      <w:r w:rsidR="001C11C9" w:rsidRPr="009E19EC">
        <w:t xml:space="preserve">State Board </w:t>
      </w:r>
      <w:r w:rsidRPr="009E19EC">
        <w:t xml:space="preserve">to do so based on an identified deficiency in the system’s operations, a water system shall develop and submit a Water System Operations and Maintenance Plan (Plan); the water system shall include those elements in the following list that are deemed by the </w:t>
      </w:r>
      <w:r w:rsidR="001C11C9" w:rsidRPr="009E19EC">
        <w:t xml:space="preserve">State Board </w:t>
      </w:r>
      <w:r w:rsidRPr="009E19EC">
        <w:t>to be relevant to the deficiency:</w:t>
      </w:r>
    </w:p>
    <w:p w14:paraId="17F77DD9" w14:textId="77777777" w:rsidR="002D3A94" w:rsidRPr="009E19EC" w:rsidRDefault="002D3A94" w:rsidP="00CC3654">
      <w:pPr>
        <w:pStyle w:val="reg2"/>
        <w:ind w:firstLine="720"/>
      </w:pPr>
      <w:r w:rsidRPr="009E19EC">
        <w:t>(1) The operations and maintenance schedule for each unit process for each treatment plant that treats an approved surface water;</w:t>
      </w:r>
    </w:p>
    <w:p w14:paraId="0CA3A642" w14:textId="77777777" w:rsidR="002D3A94" w:rsidRPr="009E19EC" w:rsidRDefault="002D3A94" w:rsidP="00CC3654">
      <w:pPr>
        <w:pStyle w:val="reg2"/>
        <w:ind w:firstLine="720"/>
      </w:pPr>
      <w:r w:rsidRPr="009E19EC">
        <w:t>(2) The operations and maintenance schedule for each groundwater source and unit process;</w:t>
      </w:r>
    </w:p>
    <w:p w14:paraId="7D2DDCD5" w14:textId="77777777" w:rsidR="002D3A94" w:rsidRPr="009E19EC" w:rsidRDefault="002D3A94" w:rsidP="00CC3654">
      <w:pPr>
        <w:pStyle w:val="reg2"/>
        <w:ind w:firstLine="720"/>
      </w:pPr>
      <w:r w:rsidRPr="009E19EC">
        <w:t>(3) The schedule and procedure for flushing dead end mains, and the procedures for disposal of the flushed water including dechlorination;</w:t>
      </w:r>
    </w:p>
    <w:p w14:paraId="637DD3AF" w14:textId="77777777" w:rsidR="002D3A94" w:rsidRPr="009E19EC" w:rsidRDefault="002D3A94" w:rsidP="00CC3654">
      <w:pPr>
        <w:pStyle w:val="reg2"/>
        <w:ind w:firstLine="720"/>
      </w:pPr>
      <w:r w:rsidRPr="009E19EC">
        <w:t>(4) The schedule for routine inspection of reservoirs, and the procedures for cleaning reservoirs;</w:t>
      </w:r>
    </w:p>
    <w:p w14:paraId="6D2EC799" w14:textId="77777777" w:rsidR="002D3A94" w:rsidRPr="009E19EC" w:rsidRDefault="002D3A94" w:rsidP="00CC3654">
      <w:pPr>
        <w:pStyle w:val="reg2"/>
        <w:ind w:firstLine="720"/>
      </w:pPr>
      <w:r w:rsidRPr="009E19EC">
        <w:t>(5) The schedule and procedures for inspecting, repairing, and replacing water mains;</w:t>
      </w:r>
    </w:p>
    <w:p w14:paraId="36AC2F6B" w14:textId="77777777" w:rsidR="002D3A94" w:rsidRPr="009E19EC" w:rsidRDefault="002D3A94" w:rsidP="00CC3654">
      <w:pPr>
        <w:pStyle w:val="reg2"/>
        <w:ind w:firstLine="720"/>
      </w:pPr>
      <w:r w:rsidRPr="009E19EC">
        <w:t>(6) The plan and procedures for responding to water supply emergencies;</w:t>
      </w:r>
    </w:p>
    <w:p w14:paraId="06A3F903" w14:textId="77777777" w:rsidR="002D3A94" w:rsidRPr="009E19EC" w:rsidRDefault="002D3A94" w:rsidP="00CC3654">
      <w:pPr>
        <w:pStyle w:val="reg2"/>
        <w:ind w:firstLine="720"/>
      </w:pPr>
      <w:r w:rsidRPr="009E19EC">
        <w:t>(7) The plan and procedures for responding to consumer complaints;</w:t>
      </w:r>
    </w:p>
    <w:p w14:paraId="5B949319" w14:textId="77777777" w:rsidR="002D3A94" w:rsidRPr="009E19EC" w:rsidRDefault="002D3A94" w:rsidP="00CC3654">
      <w:pPr>
        <w:pStyle w:val="reg2"/>
        <w:ind w:firstLine="720"/>
      </w:pPr>
      <w:r w:rsidRPr="009E19EC">
        <w:t>(8) The schedule and procedures for testing backflow prevention assemblies;</w:t>
      </w:r>
    </w:p>
    <w:p w14:paraId="6DDC09F5" w14:textId="77777777" w:rsidR="002D3A94" w:rsidRPr="009E19EC" w:rsidRDefault="002D3A94" w:rsidP="00CC3654">
      <w:pPr>
        <w:pStyle w:val="reg2"/>
        <w:ind w:firstLine="720"/>
      </w:pPr>
      <w:r w:rsidRPr="009E19EC">
        <w:t>(9) The schedule and procedures for routine exercising of water main valves;</w:t>
      </w:r>
    </w:p>
    <w:p w14:paraId="2D770114" w14:textId="77777777" w:rsidR="002D3A94" w:rsidRPr="009E19EC" w:rsidRDefault="002D3A94" w:rsidP="00CC3654">
      <w:pPr>
        <w:pStyle w:val="reg2"/>
        <w:ind w:firstLine="720"/>
      </w:pPr>
      <w:r w:rsidRPr="009E19EC">
        <w:t>(10) The schedule and program for maintenance and calibration of source flow meters and other online instruments used to determine the quality or quantity of water;</w:t>
      </w:r>
    </w:p>
    <w:p w14:paraId="49712685" w14:textId="77777777" w:rsidR="002D3A94" w:rsidRPr="009E19EC" w:rsidRDefault="002D3A94" w:rsidP="00CC3654">
      <w:pPr>
        <w:pStyle w:val="reg2"/>
        <w:ind w:firstLine="720"/>
      </w:pPr>
      <w:r w:rsidRPr="009E19EC">
        <w:t>(11) The qualifications and training of operating personnel;</w:t>
      </w:r>
    </w:p>
    <w:p w14:paraId="14DF9662" w14:textId="77777777" w:rsidR="002D3A94" w:rsidRPr="009E19EC" w:rsidRDefault="002D3A94" w:rsidP="00CC3654">
      <w:pPr>
        <w:pStyle w:val="reg2"/>
        <w:ind w:firstLine="720"/>
      </w:pPr>
      <w:r w:rsidRPr="009E19EC">
        <w:t>(12) The program for control of biological organisms on the interior walls of water mains; and</w:t>
      </w:r>
    </w:p>
    <w:p w14:paraId="6098EDD0" w14:textId="77777777" w:rsidR="002D3A94" w:rsidRPr="009E19EC" w:rsidRDefault="002D3A94" w:rsidP="00CC3654">
      <w:pPr>
        <w:pStyle w:val="reg2"/>
        <w:ind w:firstLine="720"/>
      </w:pPr>
      <w:r w:rsidRPr="009E19EC">
        <w:t>(13) For an underground reservoir with a buried roof designed for a function in addition to covering the reservoir, a comprehensive routine inspection and monitoring plan to ensure that there is no contamination of the reservoir as a result of that additional function.</w:t>
      </w:r>
    </w:p>
    <w:p w14:paraId="65E837F3" w14:textId="77777777" w:rsidR="002D3A94" w:rsidRPr="009E19EC" w:rsidRDefault="002D3A94" w:rsidP="002D3A94">
      <w:pPr>
        <w:ind w:left="720"/>
        <w:jc w:val="both"/>
        <w:rPr>
          <w:b/>
          <w:bCs/>
          <w:u w:val="single"/>
        </w:rPr>
      </w:pPr>
    </w:p>
    <w:p w14:paraId="18B75AFE" w14:textId="77777777" w:rsidR="002D3A94" w:rsidRPr="009E19EC" w:rsidRDefault="002D3A94" w:rsidP="00CC3654">
      <w:pPr>
        <w:pStyle w:val="reg1"/>
        <w:ind w:firstLine="360"/>
      </w:pPr>
      <w:r w:rsidRPr="009E19EC">
        <w:t xml:space="preserve">(b) Each water system that has prepared a Plan pursuant to subsection (a) shall operate in accordance with its </w:t>
      </w:r>
      <w:r w:rsidR="001C11C9" w:rsidRPr="009E19EC">
        <w:t>State Board</w:t>
      </w:r>
      <w:r w:rsidRPr="009E19EC">
        <w:t>-approved Plan.</w:t>
      </w:r>
    </w:p>
    <w:p w14:paraId="4D2A8376" w14:textId="77777777" w:rsidR="002D3A94" w:rsidRPr="009E19EC" w:rsidRDefault="002D3A94" w:rsidP="00CC3654">
      <w:pPr>
        <w:pStyle w:val="reg1"/>
        <w:ind w:firstLine="360"/>
      </w:pPr>
    </w:p>
    <w:p w14:paraId="730220C1" w14:textId="77777777" w:rsidR="00AC4179" w:rsidRPr="009E19EC" w:rsidRDefault="002D3A94" w:rsidP="00CC3654">
      <w:pPr>
        <w:ind w:firstLine="360"/>
      </w:pPr>
      <w:r w:rsidRPr="009E19EC">
        <w:lastRenderedPageBreak/>
        <w:t>(c) Each water system that has prepared a Plan pursuant to subsection (a) shall update the Plan at least once every five years and, in addition,  following any change in the method of treatment or any other modification to the system requiring a change in the systems operations and maintenance.</w:t>
      </w:r>
    </w:p>
    <w:p w14:paraId="33AF729E" w14:textId="77777777" w:rsidR="002D3A94" w:rsidRPr="009E19EC" w:rsidRDefault="002D3A94" w:rsidP="002D3A94"/>
    <w:p w14:paraId="6CCCDD74" w14:textId="77777777" w:rsidR="002D3A94" w:rsidRPr="009E19EC" w:rsidRDefault="00AC4179" w:rsidP="002D3A94">
      <w:pPr>
        <w:pStyle w:val="Heading4"/>
      </w:pPr>
      <w:bookmarkStart w:id="1567" w:name="_Toc532638643"/>
      <w:bookmarkStart w:id="1568" w:name="_Toc532641331"/>
      <w:bookmarkStart w:id="1569" w:name="_Toc532792577"/>
      <w:bookmarkStart w:id="1570" w:name="_Toc69541012"/>
      <w:bookmarkStart w:id="1571" w:name="_Toc73861396"/>
      <w:bookmarkStart w:id="1572" w:name="_Toc73862133"/>
      <w:bookmarkStart w:id="1573" w:name="_Toc73864653"/>
      <w:bookmarkStart w:id="1574" w:name="_Toc521595081"/>
      <w:r w:rsidRPr="009E19EC">
        <w:t>§</w:t>
      </w:r>
      <w:bookmarkEnd w:id="1567"/>
      <w:bookmarkEnd w:id="1568"/>
      <w:bookmarkEnd w:id="1569"/>
      <w:bookmarkEnd w:id="1570"/>
      <w:bookmarkEnd w:id="1571"/>
      <w:bookmarkEnd w:id="1572"/>
      <w:bookmarkEnd w:id="1573"/>
      <w:r w:rsidR="002D3A94" w:rsidRPr="009E19EC">
        <w:t>64602. Minimum Pressure.</w:t>
      </w:r>
      <w:bookmarkEnd w:id="1574"/>
    </w:p>
    <w:p w14:paraId="0A58A4FA" w14:textId="77777777" w:rsidR="002D3A94" w:rsidRPr="009E19EC" w:rsidRDefault="002D3A94" w:rsidP="00CC3654">
      <w:pPr>
        <w:pStyle w:val="reg1"/>
        <w:ind w:firstLine="360"/>
      </w:pPr>
      <w:r w:rsidRPr="009E19EC">
        <w:t>(a) Each distribution system shall be operated in a manner to assure that the minimum operating pressure in the water main at the user service line connection throughout the distribution system is not less than 20 pounds per square inch at all times.</w:t>
      </w:r>
    </w:p>
    <w:p w14:paraId="05BDCBC9" w14:textId="77777777" w:rsidR="002D3A94" w:rsidRPr="009E19EC" w:rsidRDefault="002D3A94" w:rsidP="00CC3654">
      <w:pPr>
        <w:ind w:firstLine="360"/>
        <w:jc w:val="both"/>
        <w:rPr>
          <w:b/>
          <w:bCs/>
          <w:u w:val="single"/>
        </w:rPr>
      </w:pPr>
    </w:p>
    <w:p w14:paraId="5D3FA400" w14:textId="77777777" w:rsidR="00AC4179" w:rsidRPr="009E19EC" w:rsidRDefault="002D3A94" w:rsidP="00CC3654">
      <w:pPr>
        <w:pStyle w:val="reg1"/>
        <w:ind w:firstLine="360"/>
      </w:pPr>
      <w:r w:rsidRPr="009E19EC">
        <w:t xml:space="preserve">(b) Each new distribution system that expands the existing system service connections by more than 20 percent </w:t>
      </w:r>
      <w:bookmarkStart w:id="1575" w:name="OLE_LINK6"/>
      <w:r w:rsidRPr="009E19EC">
        <w:t>or that may otherwise adversely affect the distribution system pressure</w:t>
      </w:r>
      <w:bookmarkEnd w:id="1575"/>
      <w:r w:rsidRPr="009E19EC">
        <w:t xml:space="preserve"> shall be designed to provide a minimum operating pressure throughout the new</w:t>
      </w:r>
      <w:r w:rsidR="002E709E" w:rsidRPr="009E19EC">
        <w:t xml:space="preserve"> </w:t>
      </w:r>
      <w:r w:rsidRPr="009E19EC">
        <w:t>distribution system of not less than 40 pounds per square inch at all times excluding fire flow.</w:t>
      </w:r>
    </w:p>
    <w:p w14:paraId="6D8386DD" w14:textId="77777777" w:rsidR="00AC4179" w:rsidRPr="009E19EC" w:rsidRDefault="00AC4179"/>
    <w:p w14:paraId="69D9B795" w14:textId="77777777" w:rsidR="00A81A56" w:rsidRPr="009E19EC" w:rsidRDefault="002D3A94" w:rsidP="00A81A56">
      <w:pPr>
        <w:pStyle w:val="Heading4"/>
      </w:pPr>
      <w:bookmarkStart w:id="1576" w:name="_Toc521595082"/>
      <w:r w:rsidRPr="009E19EC">
        <w:t>§</w:t>
      </w:r>
      <w:r w:rsidR="00A81A56" w:rsidRPr="009E19EC">
        <w:t>64604. Preparation and Maintenance of Records.</w:t>
      </w:r>
      <w:bookmarkEnd w:id="1576"/>
    </w:p>
    <w:p w14:paraId="6064AD2A" w14:textId="77777777" w:rsidR="00A81A56" w:rsidRPr="009E19EC" w:rsidRDefault="00A81A56" w:rsidP="00CC3654">
      <w:pPr>
        <w:pStyle w:val="reg1"/>
        <w:ind w:firstLine="360"/>
      </w:pPr>
      <w:r w:rsidRPr="009E19EC">
        <w:t>(a) Each public water system subject to this chapter shall prepare:</w:t>
      </w:r>
    </w:p>
    <w:p w14:paraId="1153FC87" w14:textId="77777777" w:rsidR="00A81A56" w:rsidRPr="009E19EC" w:rsidRDefault="00A81A56" w:rsidP="00CC3654">
      <w:pPr>
        <w:pStyle w:val="reg2"/>
        <w:ind w:firstLine="720"/>
      </w:pPr>
      <w:r w:rsidRPr="009E19EC">
        <w:t>(1) “As built” plans, maps, and drawings of all new water system facilities including updated information for all existing facilities in the same location or connected to the new facilities.  The plans, maps, and drawings shall be clear and legible and shall include the location, size, construction material, and year of installation of each new water main or other facility.</w:t>
      </w:r>
    </w:p>
    <w:p w14:paraId="5E0B7978" w14:textId="77777777" w:rsidR="00A81A56" w:rsidRPr="009E19EC" w:rsidRDefault="00A81A56" w:rsidP="00CC3654">
      <w:pPr>
        <w:pStyle w:val="reg2"/>
        <w:ind w:firstLine="720"/>
      </w:pPr>
      <w:r w:rsidRPr="009E19EC">
        <w:t>(2) A schematic drawing or map showing the location of each water source, treatment facility, pumping plant, reservoir, water main and isolation valve.</w:t>
      </w:r>
    </w:p>
    <w:p w14:paraId="793FD3CC" w14:textId="77777777" w:rsidR="00A81A56" w:rsidRPr="009E19EC" w:rsidRDefault="00A81A56" w:rsidP="00A81A56">
      <w:pPr>
        <w:ind w:left="720"/>
        <w:jc w:val="both"/>
        <w:rPr>
          <w:b/>
          <w:bCs/>
          <w:u w:val="single"/>
        </w:rPr>
      </w:pPr>
    </w:p>
    <w:p w14:paraId="20AD25D5" w14:textId="77777777" w:rsidR="00A81A56" w:rsidRPr="009E19EC" w:rsidRDefault="00A81A56" w:rsidP="00CC3654">
      <w:pPr>
        <w:pStyle w:val="reg1"/>
        <w:ind w:firstLine="360"/>
      </w:pPr>
      <w:r w:rsidRPr="009E19EC">
        <w:t xml:space="preserve">(b) The plans, drawings, and maps prepared pursuant to subsection (a) shall be updated as changes occur, and maintained until replaced or superseded by updated plans or drawings.  The most current plans, drawings, and maps shall be available for </w:t>
      </w:r>
      <w:r w:rsidR="008718B2" w:rsidRPr="009E19EC">
        <w:t xml:space="preserve">State Board </w:t>
      </w:r>
      <w:r w:rsidRPr="009E19EC">
        <w:t>review.</w:t>
      </w:r>
    </w:p>
    <w:p w14:paraId="2D91256F" w14:textId="77777777" w:rsidR="00A81A56" w:rsidRPr="009E19EC" w:rsidRDefault="00A81A56" w:rsidP="00CC3654">
      <w:pPr>
        <w:pStyle w:val="reg1"/>
        <w:ind w:firstLine="360"/>
      </w:pPr>
    </w:p>
    <w:p w14:paraId="3455F0FC" w14:textId="77777777" w:rsidR="00ED3E46" w:rsidRPr="009E19EC" w:rsidRDefault="00A81A56" w:rsidP="00CC3654">
      <w:pPr>
        <w:pStyle w:val="reg1"/>
        <w:ind w:firstLine="360"/>
      </w:pPr>
      <w:r w:rsidRPr="009E19EC">
        <w:t>(c) Results of laboratory analyses of samples taken pursuant to sections 64580, 64582, and 64583, records of flushing of mains; and records of reservoir inspections and cleaning shall be maintained for at least three years.</w:t>
      </w:r>
    </w:p>
    <w:p w14:paraId="600ACF55" w14:textId="77777777" w:rsidR="00853EB3" w:rsidRPr="009E19EC" w:rsidRDefault="00853EB3" w:rsidP="00A81A56">
      <w:pPr>
        <w:pStyle w:val="reg1"/>
      </w:pPr>
    </w:p>
    <w:p w14:paraId="19C0DD47" w14:textId="77777777" w:rsidR="00AC4179" w:rsidRPr="009E19EC" w:rsidRDefault="008718B2">
      <w:pPr>
        <w:pStyle w:val="Heading2"/>
      </w:pPr>
      <w:bookmarkStart w:id="1577" w:name="_Toc532638644"/>
      <w:bookmarkStart w:id="1578" w:name="_Toc532641332"/>
      <w:bookmarkStart w:id="1579" w:name="_Toc532792578"/>
      <w:bookmarkStart w:id="1580" w:name="_Toc69541013"/>
      <w:bookmarkStart w:id="1581" w:name="_Toc73861397"/>
      <w:bookmarkStart w:id="1582" w:name="_Toc73862134"/>
      <w:bookmarkStart w:id="1583" w:name="_Toc73864654"/>
      <w:r w:rsidRPr="009E19EC">
        <w:br w:type="page"/>
      </w:r>
      <w:bookmarkStart w:id="1584" w:name="_Toc521595083"/>
      <w:r w:rsidR="00AC4179" w:rsidRPr="009E19EC">
        <w:lastRenderedPageBreak/>
        <w:t>CHAPTER 17. SURFACE WATER TREATMENT</w:t>
      </w:r>
      <w:bookmarkEnd w:id="1577"/>
      <w:bookmarkEnd w:id="1578"/>
      <w:bookmarkEnd w:id="1579"/>
      <w:bookmarkEnd w:id="1580"/>
      <w:bookmarkEnd w:id="1581"/>
      <w:bookmarkEnd w:id="1582"/>
      <w:bookmarkEnd w:id="1583"/>
      <w:bookmarkEnd w:id="1584"/>
    </w:p>
    <w:p w14:paraId="16F5A7C4" w14:textId="77777777" w:rsidR="00AC4179" w:rsidRPr="009E19EC" w:rsidRDefault="00AC4179" w:rsidP="00853EB3">
      <w:bookmarkStart w:id="1585" w:name="_Toc532638645"/>
      <w:bookmarkStart w:id="1586" w:name="_Toc532641333"/>
      <w:bookmarkStart w:id="1587" w:name="_Toc532792579"/>
      <w:bookmarkStart w:id="1588" w:name="_Toc69541014"/>
      <w:bookmarkStart w:id="1589" w:name="_Toc73861398"/>
      <w:bookmarkStart w:id="1590" w:name="_Toc73862135"/>
      <w:bookmarkStart w:id="1591" w:name="_Toc73864655"/>
    </w:p>
    <w:p w14:paraId="6931BBCE" w14:textId="77777777" w:rsidR="00AC4179" w:rsidRPr="009E19EC" w:rsidRDefault="00AC4179" w:rsidP="008F0759">
      <w:pPr>
        <w:pStyle w:val="Heading3"/>
      </w:pPr>
      <w:bookmarkStart w:id="1592" w:name="_Toc521595084"/>
      <w:r w:rsidRPr="009E19EC">
        <w:t>Article 1. General Requirements and Definitions</w:t>
      </w:r>
      <w:bookmarkEnd w:id="1585"/>
      <w:bookmarkEnd w:id="1586"/>
      <w:bookmarkEnd w:id="1587"/>
      <w:bookmarkEnd w:id="1588"/>
      <w:bookmarkEnd w:id="1589"/>
      <w:bookmarkEnd w:id="1590"/>
      <w:bookmarkEnd w:id="1591"/>
      <w:bookmarkEnd w:id="1592"/>
    </w:p>
    <w:p w14:paraId="33FEB11E" w14:textId="77777777" w:rsidR="00AC4179" w:rsidRPr="009E19EC" w:rsidRDefault="00AC4179">
      <w:pPr>
        <w:pStyle w:val="Heading4"/>
      </w:pPr>
      <w:bookmarkStart w:id="1593" w:name="_Toc532638646"/>
      <w:bookmarkStart w:id="1594" w:name="_Toc532641334"/>
      <w:bookmarkStart w:id="1595" w:name="_Toc532792580"/>
      <w:bookmarkStart w:id="1596" w:name="_Toc69541015"/>
      <w:bookmarkStart w:id="1597" w:name="_Toc73861399"/>
      <w:bookmarkStart w:id="1598" w:name="_Toc73862136"/>
      <w:bookmarkStart w:id="1599" w:name="_Toc73864656"/>
      <w:bookmarkStart w:id="1600" w:name="_Toc521595085"/>
      <w:r w:rsidRPr="009E19EC">
        <w:t>§64650. General Requirements.</w:t>
      </w:r>
      <w:bookmarkEnd w:id="1593"/>
      <w:bookmarkEnd w:id="1594"/>
      <w:bookmarkEnd w:id="1595"/>
      <w:bookmarkEnd w:id="1596"/>
      <w:bookmarkEnd w:id="1597"/>
      <w:bookmarkEnd w:id="1598"/>
      <w:bookmarkEnd w:id="1599"/>
      <w:bookmarkEnd w:id="1600"/>
    </w:p>
    <w:p w14:paraId="4CDD9939" w14:textId="77777777" w:rsidR="00ED3E46" w:rsidRPr="009E19EC" w:rsidRDefault="00CC3654" w:rsidP="00ED3E46">
      <w:pPr>
        <w:ind w:firstLine="360"/>
      </w:pPr>
      <w:r w:rsidRPr="009E19EC">
        <w:t xml:space="preserve">(a) </w:t>
      </w:r>
      <w:r w:rsidR="00766C8F" w:rsidRPr="009E19EC">
        <w:t xml:space="preserve">For a supplier using an approved surface water, as defined in section 64651.10, this chapter establishes treatment techniques in lieu of maximum contaminant levels for turbidity and the following microbial contaminants: </w:t>
      </w:r>
      <w:r w:rsidR="00766C8F" w:rsidRPr="009E19EC">
        <w:rPr>
          <w:i/>
          <w:iCs/>
        </w:rPr>
        <w:t xml:space="preserve">Giardia lamblia </w:t>
      </w:r>
      <w:r w:rsidR="00766C8F" w:rsidRPr="009E19EC">
        <w:t xml:space="preserve">(cysts), viruses, heterotrophic plate count bacteria, </w:t>
      </w:r>
      <w:r w:rsidR="00766C8F" w:rsidRPr="009E19EC">
        <w:rPr>
          <w:i/>
        </w:rPr>
        <w:t>Legionella</w:t>
      </w:r>
      <w:r w:rsidR="00766C8F" w:rsidRPr="009E19EC">
        <w:t xml:space="preserve">, and </w:t>
      </w:r>
      <w:r w:rsidR="00766C8F" w:rsidRPr="009E19EC">
        <w:rPr>
          <w:i/>
        </w:rPr>
        <w:t>Cryptosporidium</w:t>
      </w:r>
      <w:r w:rsidR="004726CF" w:rsidRPr="009E19EC">
        <w:rPr>
          <w:i/>
        </w:rPr>
        <w:t>.</w:t>
      </w:r>
    </w:p>
    <w:p w14:paraId="6C4C0AED" w14:textId="77777777" w:rsidR="00ED3E46" w:rsidRPr="009E19EC" w:rsidRDefault="00ED3E46" w:rsidP="00ED3E46"/>
    <w:p w14:paraId="3C4C2387" w14:textId="77777777" w:rsidR="004726CF" w:rsidRPr="009E19EC" w:rsidRDefault="00CC3654" w:rsidP="00ED3E46">
      <w:pPr>
        <w:ind w:firstLine="360"/>
      </w:pPr>
      <w:r w:rsidRPr="009E19EC">
        <w:t xml:space="preserve">(b) </w:t>
      </w:r>
      <w:r w:rsidR="004726CF" w:rsidRPr="009E19EC">
        <w:t>A</w:t>
      </w:r>
      <w:r w:rsidR="00ED3E46" w:rsidRPr="009E19EC">
        <w:t xml:space="preserve"> supplier using an approved surface water shall provide multibarrier treatment necessary to reliably protect users from the adverse health effects of microbiological contaminants and to comply with the requirements and performance standards prescribed in this chapter.  </w:t>
      </w:r>
    </w:p>
    <w:p w14:paraId="4FFBCE94" w14:textId="77777777" w:rsidR="004726CF" w:rsidRPr="009E19EC" w:rsidRDefault="004726CF" w:rsidP="00ED3E46">
      <w:pPr>
        <w:ind w:firstLine="360"/>
      </w:pPr>
    </w:p>
    <w:p w14:paraId="0A30EA1F" w14:textId="77777777" w:rsidR="004726CF" w:rsidRPr="009E19EC" w:rsidRDefault="004726CF" w:rsidP="00ED3E46">
      <w:pPr>
        <w:ind w:firstLine="360"/>
      </w:pPr>
      <w:r w:rsidRPr="009E19EC">
        <w:t xml:space="preserve">(c) </w:t>
      </w:r>
      <w:r w:rsidR="00ED3E46" w:rsidRPr="009E19EC">
        <w:t xml:space="preserve">A supplier that meets the requirements of section 64652.5 and wishes to not be required to provide multibarrier treatment shall submit an application to the </w:t>
      </w:r>
      <w:r w:rsidR="00522220" w:rsidRPr="009E19EC">
        <w:t>State Board</w:t>
      </w:r>
      <w:r w:rsidR="00ED3E46" w:rsidRPr="009E19EC">
        <w:t xml:space="preserve">.  That application shall consist of comprehensive documentation that either demonstrates current compliance with the requirements in section 64652.5 or demonstrates that the water system will be in compliance within fifteen months from application submittal.  </w:t>
      </w:r>
    </w:p>
    <w:p w14:paraId="11925F63" w14:textId="77777777" w:rsidR="004726CF" w:rsidRPr="009E19EC" w:rsidRDefault="004726CF" w:rsidP="00ED3E46">
      <w:pPr>
        <w:ind w:firstLine="360"/>
      </w:pPr>
    </w:p>
    <w:p w14:paraId="37620E51" w14:textId="77777777" w:rsidR="00ED3E46" w:rsidRPr="009E19EC" w:rsidRDefault="004726CF" w:rsidP="00ED3E46">
      <w:pPr>
        <w:ind w:firstLine="360"/>
      </w:pPr>
      <w:r w:rsidRPr="009E19EC">
        <w:t xml:space="preserve">(d) </w:t>
      </w:r>
      <w:r w:rsidR="00ED3E46" w:rsidRPr="009E19EC">
        <w:t xml:space="preserve">If at any time the </w:t>
      </w:r>
      <w:r w:rsidR="00522220" w:rsidRPr="009E19EC">
        <w:t xml:space="preserve">State Board </w:t>
      </w:r>
      <w:r w:rsidR="00ED3E46" w:rsidRPr="009E19EC">
        <w:t xml:space="preserve">determines that a water supplier is not in compliance with the requirements of this chapter, </w:t>
      </w:r>
      <w:r w:rsidRPr="009E19EC">
        <w:t xml:space="preserve">the supplier shall submit for </w:t>
      </w:r>
      <w:r w:rsidR="00522220" w:rsidRPr="009E19EC">
        <w:t xml:space="preserve">State Board </w:t>
      </w:r>
      <w:r w:rsidRPr="009E19EC">
        <w:t xml:space="preserve">approval a plan and schedule to modify its system to meet the requirements of this chapter.  The supplier shall submit the plan and schedule within 90 days of receipt of the </w:t>
      </w:r>
      <w:r w:rsidR="00522220" w:rsidRPr="009E19EC">
        <w:t>State Board</w:t>
      </w:r>
      <w:r w:rsidRPr="009E19EC">
        <w:t>’s determination.</w:t>
      </w:r>
    </w:p>
    <w:p w14:paraId="47CBF97D" w14:textId="77777777" w:rsidR="00ED3E46" w:rsidRPr="009E19EC" w:rsidRDefault="00ED3E46" w:rsidP="00ED3E46">
      <w:pPr>
        <w:ind w:left="720"/>
      </w:pPr>
    </w:p>
    <w:p w14:paraId="772F15DC" w14:textId="77777777" w:rsidR="00ED3E46" w:rsidRPr="009E19EC" w:rsidRDefault="00CC3654" w:rsidP="00ED3E46">
      <w:pPr>
        <w:ind w:firstLine="360"/>
      </w:pPr>
      <w:r w:rsidRPr="009E19EC">
        <w:t>(</w:t>
      </w:r>
      <w:r w:rsidR="004726CF" w:rsidRPr="009E19EC">
        <w:t>e</w:t>
      </w:r>
      <w:r w:rsidRPr="009E19EC">
        <w:t xml:space="preserve">) </w:t>
      </w:r>
      <w:r w:rsidR="004726CF" w:rsidRPr="009E19EC">
        <w:t xml:space="preserve">If the supplier disagrees with the </w:t>
      </w:r>
      <w:r w:rsidR="00522220" w:rsidRPr="009E19EC">
        <w:t>State Board</w:t>
      </w:r>
      <w:r w:rsidR="004726CF" w:rsidRPr="009E19EC">
        <w:t xml:space="preserve">'s determination in subsection (d), the supplier shall submit reasons for its disagreement within 30 days of receipt of the determination.  If the </w:t>
      </w:r>
      <w:r w:rsidR="00522220" w:rsidRPr="009E19EC">
        <w:t>State Board</w:t>
      </w:r>
      <w:r w:rsidR="004726CF" w:rsidRPr="009E19EC">
        <w:t>'s final determination is that the supplier does not meet the requirements of this chapter, the supplier shall comply with the provision</w:t>
      </w:r>
      <w:r w:rsidR="004726CF" w:rsidRPr="009E19EC">
        <w:rPr>
          <w:strike/>
        </w:rPr>
        <w:t>s</w:t>
      </w:r>
      <w:r w:rsidR="004726CF" w:rsidRPr="009E19EC">
        <w:t xml:space="preserve"> of subsection (d) within 90 days of receipt of the </w:t>
      </w:r>
      <w:r w:rsidR="00522220" w:rsidRPr="009E19EC">
        <w:t>State Board</w:t>
      </w:r>
      <w:r w:rsidR="004726CF" w:rsidRPr="009E19EC">
        <w:t>'s final determination.</w:t>
      </w:r>
    </w:p>
    <w:p w14:paraId="646696E0" w14:textId="77777777" w:rsidR="00ED3E46" w:rsidRPr="009E19EC" w:rsidRDefault="00ED3E46" w:rsidP="00ED3E46">
      <w:pPr>
        <w:ind w:firstLine="720"/>
      </w:pPr>
    </w:p>
    <w:p w14:paraId="4EB6F640" w14:textId="77777777" w:rsidR="004726CF" w:rsidRPr="009E19EC" w:rsidRDefault="00CC3654" w:rsidP="004726CF">
      <w:pPr>
        <w:ind w:firstLine="360"/>
      </w:pPr>
      <w:r w:rsidRPr="009E19EC">
        <w:t>(</w:t>
      </w:r>
      <w:r w:rsidR="004726CF" w:rsidRPr="009E19EC">
        <w:t>f</w:t>
      </w:r>
      <w:r w:rsidRPr="009E19EC">
        <w:t xml:space="preserve">) </w:t>
      </w:r>
      <w:r w:rsidR="004726CF" w:rsidRPr="009E19EC">
        <w:t>A supplier shall comply with the following provisions of 40 Code of Federal Regulations as they appear in the:</w:t>
      </w:r>
    </w:p>
    <w:p w14:paraId="5C11DE26" w14:textId="77777777" w:rsidR="004726CF" w:rsidRPr="009E19EC" w:rsidRDefault="004726CF" w:rsidP="004726CF">
      <w:pPr>
        <w:ind w:firstLine="720"/>
      </w:pPr>
      <w:r w:rsidRPr="009E19EC">
        <w:t>(1)  Long Term 2 Enhanced Surface Water Treatment Rule published in 71 Federal Register 654 (January 5, 2006), which are incorporated by reference:   sections 141.211, Appendix A to Subpart Q (Public Notification), 141.700, 141.701, 141.702, 141.703, 141.704, 141.705, 141.706, 141.707, 141.708, 141.709, 141.710, 141.711, 141.712, 141.713, 141.714, 141.715 (except subsection (b)(4)), 141.716, 141.717 (except subsection (b)), 141.718, 141.719, 141.720, 141.721 (except subsection (f)(4)), 141.722, and 141.723, except that in:</w:t>
      </w:r>
    </w:p>
    <w:p w14:paraId="34843D09" w14:textId="77777777" w:rsidR="004726CF" w:rsidRPr="009E19EC" w:rsidRDefault="004726CF" w:rsidP="004726CF">
      <w:pPr>
        <w:ind w:firstLine="1080"/>
      </w:pPr>
      <w:r w:rsidRPr="009E19EC">
        <w:t>(A)  sections 141.211(a) and (b), the phrase “§ 141.203(b)” is replaced by “section 64463.4(b)(2)”;</w:t>
      </w:r>
    </w:p>
    <w:p w14:paraId="502644F4" w14:textId="77777777" w:rsidR="004726CF" w:rsidRPr="009E19EC" w:rsidRDefault="004726CF" w:rsidP="004726CF">
      <w:pPr>
        <w:ind w:firstLine="1080"/>
      </w:pPr>
      <w:r w:rsidRPr="009E19EC">
        <w:lastRenderedPageBreak/>
        <w:t>(B)  section 141.211(c), the phrase “§ 141.203(c)” is replaced by “section 64463.4(c)”;</w:t>
      </w:r>
    </w:p>
    <w:p w14:paraId="673037CE" w14:textId="77777777" w:rsidR="004726CF" w:rsidRPr="009E19EC" w:rsidRDefault="004726CF" w:rsidP="004726CF">
      <w:pPr>
        <w:ind w:firstLine="1080"/>
      </w:pPr>
      <w:r w:rsidRPr="009E19EC">
        <w:t>(C)  section 141.211(c), the phrase “§ 141.205(c)” is replaced by “sections 64465(c) and (d)”;</w:t>
      </w:r>
    </w:p>
    <w:p w14:paraId="3FD9BAA5" w14:textId="77777777" w:rsidR="004726CF" w:rsidRPr="009E19EC" w:rsidRDefault="004726CF" w:rsidP="004726CF">
      <w:pPr>
        <w:ind w:firstLine="1080"/>
      </w:pPr>
      <w:r w:rsidRPr="009E19EC">
        <w:t>(D)  Appendix A to Subpart Q (Public Notification), Endnote 1, the phrase “§ 141.202(a) and § 141.203(a)” is replaced by “sections 64463.1 and 64463.4”;</w:t>
      </w:r>
    </w:p>
    <w:p w14:paraId="1EDA197F" w14:textId="77777777" w:rsidR="004726CF" w:rsidRPr="009E19EC" w:rsidRDefault="004726CF" w:rsidP="004726CF">
      <w:pPr>
        <w:ind w:firstLine="1080"/>
      </w:pPr>
      <w:r w:rsidRPr="009E19EC">
        <w:t>(E)  sections 141.700(a) and (b)(3) and 141.711(a), the phrase “subparts H, P, and T of this part” is replaced by “Title 22, Division 4, Chapter 17, California Code of Regulations”;</w:t>
      </w:r>
    </w:p>
    <w:p w14:paraId="3010D08A" w14:textId="77777777" w:rsidR="004726CF" w:rsidRPr="009E19EC" w:rsidRDefault="004726CF" w:rsidP="004726CF">
      <w:pPr>
        <w:ind w:firstLine="1080"/>
      </w:pPr>
      <w:r w:rsidRPr="009E19EC">
        <w:t>(F)  sections 141.700(b), 141.701(e), 141.701(f)(2), and 141.719(a), the phrase “subpart H” is replaced by “Title 22, Division 4, Chapter 17, California Code of Regulations”;</w:t>
      </w:r>
    </w:p>
    <w:p w14:paraId="101D08D7" w14:textId="77777777" w:rsidR="004726CF" w:rsidRPr="009E19EC" w:rsidRDefault="004726CF" w:rsidP="004726CF">
      <w:pPr>
        <w:ind w:firstLine="1080"/>
      </w:pPr>
      <w:r w:rsidRPr="009E19EC">
        <w:t>(G)  section 141.700(b)(1), the phrase “§ 141.2” is replaced by “section 64402.30”;</w:t>
      </w:r>
    </w:p>
    <w:p w14:paraId="44E8D741" w14:textId="77777777" w:rsidR="004726CF" w:rsidRPr="009E19EC" w:rsidRDefault="004726CF" w:rsidP="004726CF">
      <w:pPr>
        <w:ind w:firstLine="1080"/>
      </w:pPr>
      <w:r w:rsidRPr="009E19EC">
        <w:t>(H)  section 141.700(b)(2), the phrase “National Primary Drinking Water Regulations” is replaced by “Title 22, Division 4, Chapter 17, California Code of Regulations”;</w:t>
      </w:r>
    </w:p>
    <w:p w14:paraId="3396A677" w14:textId="77777777" w:rsidR="004726CF" w:rsidRPr="009E19EC" w:rsidRDefault="004726CF" w:rsidP="004726CF">
      <w:pPr>
        <w:ind w:firstLine="1080"/>
      </w:pPr>
      <w:r w:rsidRPr="009E19EC">
        <w:t>(I)  section 141.703(d)(1), the phrase “§ 141.173(b) or § 141.522(a)” is replaced by “sections 64653(e) and (f)”;</w:t>
      </w:r>
    </w:p>
    <w:p w14:paraId="357CF281" w14:textId="77777777" w:rsidR="004726CF" w:rsidRPr="009E19EC" w:rsidRDefault="004726CF" w:rsidP="004726CF">
      <w:pPr>
        <w:ind w:firstLine="1080"/>
      </w:pPr>
      <w:r w:rsidRPr="009E19EC">
        <w:t>(J)  section 141.709(c)(2), the phrase “§ 141.172 or §§ 141.530 through 141.536” is replaced by “section 64656.5(a)”;</w:t>
      </w:r>
    </w:p>
    <w:p w14:paraId="15701F73" w14:textId="77777777" w:rsidR="004726CF" w:rsidRPr="009E19EC" w:rsidRDefault="004726CF" w:rsidP="004726CF">
      <w:pPr>
        <w:ind w:firstLine="1080"/>
      </w:pPr>
      <w:r w:rsidRPr="009E19EC">
        <w:t>(K)  section 141.712(d), the phrase “§ 141.72(a)” is replaced by “section 64652.5(k)”;</w:t>
      </w:r>
    </w:p>
    <w:p w14:paraId="0973376D" w14:textId="77777777" w:rsidR="004726CF" w:rsidRPr="009E19EC" w:rsidRDefault="004726CF" w:rsidP="004726CF">
      <w:pPr>
        <w:ind w:firstLine="1080"/>
      </w:pPr>
      <w:r w:rsidRPr="009E19EC">
        <w:t>(L)  section 141.718(b), the phrase “§ 141.174 or § 141.560” is replaced by “sections 64655 and 64661”; and</w:t>
      </w:r>
    </w:p>
    <w:p w14:paraId="2422105D" w14:textId="77777777" w:rsidR="004726CF" w:rsidRPr="009E19EC" w:rsidRDefault="004726CF" w:rsidP="004726CF">
      <w:pPr>
        <w:ind w:firstLine="1080"/>
      </w:pPr>
      <w:r w:rsidRPr="009E19EC">
        <w:t>(M)  section 141.719(b), the phrase “§ 141.2” is replaced by “section 64651.54”;</w:t>
      </w:r>
    </w:p>
    <w:p w14:paraId="49DA895D" w14:textId="77777777" w:rsidR="004726CF" w:rsidRPr="009E19EC" w:rsidRDefault="004726CF" w:rsidP="004726CF">
      <w:pPr>
        <w:ind w:firstLine="720"/>
      </w:pPr>
      <w:r w:rsidRPr="009E19EC">
        <w:t>(2)  Long Term 2 Enhanced Surface Water Treatment Rule, Correction published in 71 Federal Register 6136 (February 6, 2006), which is incorporated by reference:  section 141.719; and</w:t>
      </w:r>
    </w:p>
    <w:p w14:paraId="5FD49CDC" w14:textId="77777777" w:rsidR="00AC4179" w:rsidRPr="009E19EC" w:rsidRDefault="004726CF" w:rsidP="004726CF">
      <w:pPr>
        <w:ind w:firstLine="720"/>
      </w:pPr>
      <w:r w:rsidRPr="009E19EC">
        <w:t>(3)  Minor Correction to Stage 2 Disinfectants and Disinfection Byproducts Rule and Changes in References to Analytical Methods published in 74 Federal Register 30953 (June 29, 2009), which are incorporated by reference:  sections 141.74 and  141.704.</w:t>
      </w:r>
    </w:p>
    <w:p w14:paraId="7A928939" w14:textId="77777777" w:rsidR="00DD3E37" w:rsidRPr="009E19EC" w:rsidRDefault="00DD3E37" w:rsidP="00DD3E37">
      <w:pPr>
        <w:jc w:val="center"/>
      </w:pPr>
      <w:r w:rsidRPr="009E19EC">
        <w:rPr>
          <w:b/>
          <w:i/>
          <w:color w:val="0070C0"/>
        </w:rPr>
        <w:t xml:space="preserve">[Note: The text reflecting </w:t>
      </w:r>
      <w:r w:rsidR="00D32B0D" w:rsidRPr="009E19EC">
        <w:rPr>
          <w:b/>
          <w:i/>
          <w:color w:val="0070C0"/>
        </w:rPr>
        <w:t xml:space="preserve">the above </w:t>
      </w:r>
      <w:r w:rsidRPr="009E19EC">
        <w:rPr>
          <w:b/>
          <w:i/>
          <w:color w:val="0070C0"/>
        </w:rPr>
        <w:t>subsection (f) is provided in Addendum B of this book.]</w:t>
      </w:r>
    </w:p>
    <w:p w14:paraId="62A73FB9" w14:textId="77777777" w:rsidR="00DD3E37" w:rsidRPr="009E19EC" w:rsidRDefault="00DD3E37"/>
    <w:p w14:paraId="45448B53" w14:textId="77777777" w:rsidR="00AC4179" w:rsidRPr="009E19EC" w:rsidRDefault="00AC4179">
      <w:pPr>
        <w:pStyle w:val="Heading4"/>
      </w:pPr>
      <w:bookmarkStart w:id="1601" w:name="_Toc532638647"/>
      <w:bookmarkStart w:id="1602" w:name="_Toc532641335"/>
      <w:bookmarkStart w:id="1603" w:name="_Toc532792581"/>
      <w:bookmarkStart w:id="1604" w:name="_Toc69541016"/>
      <w:bookmarkStart w:id="1605" w:name="_Toc73861400"/>
      <w:bookmarkStart w:id="1606" w:name="_Toc73862137"/>
      <w:bookmarkStart w:id="1607" w:name="_Toc73864657"/>
      <w:bookmarkStart w:id="1608" w:name="_Toc521595086"/>
      <w:r w:rsidRPr="009E19EC">
        <w:t>§64651.10. Approved Surface Water.</w:t>
      </w:r>
      <w:bookmarkEnd w:id="1601"/>
      <w:bookmarkEnd w:id="1602"/>
      <w:bookmarkEnd w:id="1603"/>
      <w:bookmarkEnd w:id="1604"/>
      <w:bookmarkEnd w:id="1605"/>
      <w:bookmarkEnd w:id="1606"/>
      <w:bookmarkEnd w:id="1607"/>
      <w:bookmarkEnd w:id="1608"/>
    </w:p>
    <w:p w14:paraId="71A1D74D" w14:textId="77777777" w:rsidR="00AC4179" w:rsidRPr="009E19EC" w:rsidRDefault="00ED3E46">
      <w:r w:rsidRPr="009E19EC">
        <w:t xml:space="preserve">"Approved surface water" means a surface water or groundwater under the direct influence of surface water that has received permit approval from the </w:t>
      </w:r>
      <w:r w:rsidR="005636DC" w:rsidRPr="009E19EC">
        <w:t xml:space="preserve">State Board </w:t>
      </w:r>
      <w:r w:rsidRPr="009E19EC">
        <w:t>in accordance with sections 116525 through 116550 of the Health and Safety Code.</w:t>
      </w:r>
    </w:p>
    <w:p w14:paraId="68CD913E" w14:textId="77777777" w:rsidR="00752180" w:rsidRPr="009E19EC" w:rsidRDefault="00752180"/>
    <w:p w14:paraId="3149E37F" w14:textId="77777777" w:rsidR="00752180" w:rsidRPr="009E19EC" w:rsidRDefault="00752180" w:rsidP="00752180">
      <w:pPr>
        <w:pStyle w:val="Heading4"/>
      </w:pPr>
      <w:bookmarkStart w:id="1609" w:name="_Toc521595087"/>
      <w:r w:rsidRPr="009E19EC">
        <w:lastRenderedPageBreak/>
        <w:t>§64651.12. Bag Filters.</w:t>
      </w:r>
      <w:bookmarkEnd w:id="1609"/>
    </w:p>
    <w:p w14:paraId="7AA94F28" w14:textId="77777777" w:rsidR="00AC4179" w:rsidRPr="009E19EC" w:rsidRDefault="00752180">
      <w:r w:rsidRPr="009E19EC">
        <w:t>“Bag filters” mean pressure-driven separation devices that remove particulate matter larger than 1 micrometer using an engineered porous filtration media.  They are typically constructed of a non-rigid, fabric filtration media housed in a pressure vessel in which the direction of flow is from the inside of the bag to outside.</w:t>
      </w:r>
    </w:p>
    <w:p w14:paraId="4C4EB16F" w14:textId="77777777" w:rsidR="00752180" w:rsidRPr="009E19EC" w:rsidRDefault="00752180"/>
    <w:p w14:paraId="01F9CB91" w14:textId="77777777" w:rsidR="00752180" w:rsidRPr="009E19EC" w:rsidRDefault="00752180" w:rsidP="00752180">
      <w:pPr>
        <w:pStyle w:val="Heading4"/>
      </w:pPr>
      <w:bookmarkStart w:id="1610" w:name="_Toc521595088"/>
      <w:r w:rsidRPr="009E19EC">
        <w:t>§64651.13. Bank Filtration.</w:t>
      </w:r>
      <w:bookmarkEnd w:id="1610"/>
    </w:p>
    <w:p w14:paraId="67031DCA" w14:textId="77777777" w:rsidR="00752180" w:rsidRPr="009E19EC" w:rsidRDefault="00752180">
      <w:r w:rsidRPr="009E19EC">
        <w:t>“Bank filtration” means a water treatment process that uses a well to recover surface water that has naturally infiltrated into ground water through a river bed or bank(s).  Infiltration is typically enhanced by the hydraulic gradient imposed by a nearby pumping water supply or other well(s).</w:t>
      </w:r>
    </w:p>
    <w:p w14:paraId="7D9ABD5A" w14:textId="77777777" w:rsidR="00752180" w:rsidRPr="009E19EC" w:rsidRDefault="00752180"/>
    <w:p w14:paraId="345F16EA" w14:textId="77777777" w:rsidR="00752180" w:rsidRPr="009E19EC" w:rsidRDefault="00752180" w:rsidP="00752180">
      <w:pPr>
        <w:pStyle w:val="Heading4"/>
      </w:pPr>
      <w:bookmarkStart w:id="1611" w:name="_Toc521595089"/>
      <w:r w:rsidRPr="009E19EC">
        <w:t>§64651.15. Cartridge Filters.</w:t>
      </w:r>
      <w:bookmarkEnd w:id="1611"/>
    </w:p>
    <w:p w14:paraId="3EFED42B" w14:textId="77777777" w:rsidR="00752180" w:rsidRPr="009E19EC" w:rsidRDefault="00752180">
      <w:r w:rsidRPr="009E19EC">
        <w:t>“Cartridge filters” mean pressure-driven separation devices that remove particulate matter larger than 1 micrometer using an engineered porous filtration media.  They are typically constructed as rigid or semi-rigid, self-supporting filter elements housed in pressure vessels in which flow is from the outside of the cartridge to the inside.</w:t>
      </w:r>
    </w:p>
    <w:p w14:paraId="511E4232" w14:textId="77777777" w:rsidR="00752180" w:rsidRPr="009E19EC" w:rsidRDefault="00752180"/>
    <w:p w14:paraId="10DE6A6F" w14:textId="77777777" w:rsidR="00AC4179" w:rsidRPr="009E19EC" w:rsidRDefault="00AC4179">
      <w:pPr>
        <w:pStyle w:val="Heading4"/>
      </w:pPr>
      <w:bookmarkStart w:id="1612" w:name="_Toc532638648"/>
      <w:bookmarkStart w:id="1613" w:name="_Toc532641336"/>
      <w:bookmarkStart w:id="1614" w:name="_Toc532792582"/>
      <w:bookmarkStart w:id="1615" w:name="_Toc69541017"/>
      <w:bookmarkStart w:id="1616" w:name="_Toc73861401"/>
      <w:bookmarkStart w:id="1617" w:name="_Toc73862138"/>
      <w:bookmarkStart w:id="1618" w:name="_Toc73864658"/>
      <w:bookmarkStart w:id="1619" w:name="_Toc521595090"/>
      <w:r w:rsidRPr="009E19EC">
        <w:t>§64651.16. Coagulant Chemical.</w:t>
      </w:r>
      <w:bookmarkEnd w:id="1612"/>
      <w:bookmarkEnd w:id="1613"/>
      <w:bookmarkEnd w:id="1614"/>
      <w:bookmarkEnd w:id="1615"/>
      <w:bookmarkEnd w:id="1616"/>
      <w:bookmarkEnd w:id="1617"/>
      <w:bookmarkEnd w:id="1618"/>
      <w:bookmarkEnd w:id="1619"/>
    </w:p>
    <w:p w14:paraId="3FA5D7E0" w14:textId="77777777" w:rsidR="00AC4179" w:rsidRPr="009E19EC" w:rsidRDefault="00AC4179">
      <w:r w:rsidRPr="009E19EC">
        <w:t>“Coagulant chemical” means a floc-forming agent that has been demonstrated to provide coagulation.</w:t>
      </w:r>
    </w:p>
    <w:p w14:paraId="58578504" w14:textId="77777777" w:rsidR="00AC4179" w:rsidRPr="009E19EC" w:rsidRDefault="00AC4179"/>
    <w:p w14:paraId="3096BFB9" w14:textId="77777777" w:rsidR="00AC4179" w:rsidRPr="009E19EC" w:rsidRDefault="00AC4179">
      <w:pPr>
        <w:pStyle w:val="Heading4"/>
      </w:pPr>
      <w:bookmarkStart w:id="1620" w:name="_Toc532638649"/>
      <w:bookmarkStart w:id="1621" w:name="_Toc532641337"/>
      <w:bookmarkStart w:id="1622" w:name="_Toc532792583"/>
      <w:bookmarkStart w:id="1623" w:name="_Toc69541018"/>
      <w:bookmarkStart w:id="1624" w:name="_Toc73861402"/>
      <w:bookmarkStart w:id="1625" w:name="_Toc73862139"/>
      <w:bookmarkStart w:id="1626" w:name="_Toc73864659"/>
      <w:bookmarkStart w:id="1627" w:name="_Toc521595091"/>
      <w:r w:rsidRPr="009E19EC">
        <w:t>§64651.20. Coagulation.</w:t>
      </w:r>
      <w:bookmarkEnd w:id="1620"/>
      <w:bookmarkEnd w:id="1621"/>
      <w:bookmarkEnd w:id="1622"/>
      <w:bookmarkEnd w:id="1623"/>
      <w:bookmarkEnd w:id="1624"/>
      <w:bookmarkEnd w:id="1625"/>
      <w:bookmarkEnd w:id="1626"/>
      <w:bookmarkEnd w:id="1627"/>
    </w:p>
    <w:p w14:paraId="2245EACF" w14:textId="77777777" w:rsidR="00AC4179" w:rsidRPr="009E19EC" w:rsidRDefault="00AC4179">
      <w:r w:rsidRPr="009E19EC">
        <w:t>“Coagulation” means a process using coagulant chemicals and rapid mixing, by which colloidal and suspended material are destabilized and agglomerated into settleable and/or filterable flocs.</w:t>
      </w:r>
    </w:p>
    <w:p w14:paraId="6F4DCF6D" w14:textId="77777777" w:rsidR="00AC4179" w:rsidRPr="009E19EC" w:rsidRDefault="00AC4179"/>
    <w:p w14:paraId="171B8CB3" w14:textId="77777777" w:rsidR="00B34D3A" w:rsidRPr="009E19EC" w:rsidRDefault="00B34D3A" w:rsidP="00B34D3A">
      <w:pPr>
        <w:pStyle w:val="Heading4"/>
        <w:jc w:val="both"/>
      </w:pPr>
      <w:bookmarkStart w:id="1628" w:name="_Toc189638146"/>
      <w:bookmarkStart w:id="1629" w:name="_Toc521595092"/>
      <w:r w:rsidRPr="009E19EC">
        <w:t>§64651.21. Comprehensive Performance Evaluation (CPE).</w:t>
      </w:r>
      <w:bookmarkEnd w:id="1628"/>
      <w:bookmarkEnd w:id="1629"/>
      <w:r w:rsidRPr="009E19EC">
        <w:t xml:space="preserve"> </w:t>
      </w:r>
    </w:p>
    <w:p w14:paraId="16F16B7F" w14:textId="77777777" w:rsidR="00B34D3A" w:rsidRPr="009E19EC" w:rsidRDefault="00B34D3A" w:rsidP="00B34D3A">
      <w:r w:rsidRPr="009E19EC">
        <w:t>“Comprehensive performance evaluation (CPE)” means a review and analysis of a treatment plant’s performance-based capabilities and associated administrative, operation, and maintenance practices.</w:t>
      </w:r>
    </w:p>
    <w:p w14:paraId="46B5B104" w14:textId="77777777" w:rsidR="00B34D3A" w:rsidRPr="009E19EC" w:rsidRDefault="00B34D3A"/>
    <w:p w14:paraId="4354C40A" w14:textId="77777777" w:rsidR="00AC4179" w:rsidRPr="009E19EC" w:rsidRDefault="00AC4179">
      <w:pPr>
        <w:pStyle w:val="Heading4"/>
      </w:pPr>
      <w:bookmarkStart w:id="1630" w:name="_Toc532638650"/>
      <w:bookmarkStart w:id="1631" w:name="_Toc532641338"/>
      <w:bookmarkStart w:id="1632" w:name="_Toc532792584"/>
      <w:bookmarkStart w:id="1633" w:name="_Toc69541019"/>
      <w:bookmarkStart w:id="1634" w:name="_Toc73861403"/>
      <w:bookmarkStart w:id="1635" w:name="_Toc73862140"/>
      <w:bookmarkStart w:id="1636" w:name="_Toc73864660"/>
      <w:bookmarkStart w:id="1637" w:name="_Toc521595093"/>
      <w:r w:rsidRPr="009E19EC">
        <w:t>§64651.23. Conventional Filtration Treatment.</w:t>
      </w:r>
      <w:bookmarkEnd w:id="1630"/>
      <w:bookmarkEnd w:id="1631"/>
      <w:bookmarkEnd w:id="1632"/>
      <w:bookmarkEnd w:id="1633"/>
      <w:bookmarkEnd w:id="1634"/>
      <w:bookmarkEnd w:id="1635"/>
      <w:bookmarkEnd w:id="1636"/>
      <w:bookmarkEnd w:id="1637"/>
    </w:p>
    <w:p w14:paraId="25F18874" w14:textId="77777777" w:rsidR="00AC4179" w:rsidRPr="009E19EC" w:rsidRDefault="00AC4179">
      <w:r w:rsidRPr="009E19EC">
        <w:t>“Conventional filtration treatment” means a series of treatment processes which includes coagulation, flocculation, sedimentation, and filtration resulting in substantial particulate removal.</w:t>
      </w:r>
    </w:p>
    <w:p w14:paraId="3E0C954B" w14:textId="77777777" w:rsidR="00AC4179" w:rsidRPr="009E19EC" w:rsidRDefault="00AC4179"/>
    <w:p w14:paraId="03C83F35" w14:textId="77777777" w:rsidR="00AC4179" w:rsidRPr="009E19EC" w:rsidRDefault="00AC4179">
      <w:pPr>
        <w:pStyle w:val="Heading4"/>
      </w:pPr>
      <w:bookmarkStart w:id="1638" w:name="_Toc532638651"/>
      <w:bookmarkStart w:id="1639" w:name="_Toc532641339"/>
      <w:bookmarkStart w:id="1640" w:name="_Toc532792585"/>
      <w:bookmarkStart w:id="1641" w:name="_Toc69541020"/>
      <w:bookmarkStart w:id="1642" w:name="_Toc73861404"/>
      <w:bookmarkStart w:id="1643" w:name="_Toc73862141"/>
      <w:bookmarkStart w:id="1644" w:name="_Toc73864661"/>
      <w:bookmarkStart w:id="1645" w:name="_Toc521595094"/>
      <w:r w:rsidRPr="009E19EC">
        <w:t>§64651.26. Diatomaceous Earth Filtration.</w:t>
      </w:r>
      <w:bookmarkEnd w:id="1638"/>
      <w:bookmarkEnd w:id="1639"/>
      <w:bookmarkEnd w:id="1640"/>
      <w:bookmarkEnd w:id="1641"/>
      <w:bookmarkEnd w:id="1642"/>
      <w:bookmarkEnd w:id="1643"/>
      <w:bookmarkEnd w:id="1644"/>
      <w:bookmarkEnd w:id="1645"/>
    </w:p>
    <w:p w14:paraId="342D8961" w14:textId="77777777" w:rsidR="00AC4179" w:rsidRPr="009E19EC" w:rsidRDefault="00AC4179">
      <w:r w:rsidRPr="009E19EC">
        <w:t>“Diatomaceous earth filtration” means a process resulting in particulate removal in which a precoat cake of graded diatomaceous earth filter media is deposited on a support membrane (septum) and, while the water is being filtered by passing through the cake on the septum, additional filter media known as body feed is continuously added to the feed water to maintain the permeability of the filter cake.</w:t>
      </w:r>
    </w:p>
    <w:p w14:paraId="51FC1FC2" w14:textId="77777777" w:rsidR="00AC4179" w:rsidRPr="009E19EC" w:rsidRDefault="00AC4179"/>
    <w:p w14:paraId="505B474B" w14:textId="77777777" w:rsidR="00AC4179" w:rsidRPr="009E19EC" w:rsidRDefault="00AC4179">
      <w:pPr>
        <w:pStyle w:val="Heading4"/>
      </w:pPr>
      <w:bookmarkStart w:id="1646" w:name="_Toc532638652"/>
      <w:bookmarkStart w:id="1647" w:name="_Toc532641340"/>
      <w:bookmarkStart w:id="1648" w:name="_Toc532792586"/>
      <w:bookmarkStart w:id="1649" w:name="_Toc69541021"/>
      <w:bookmarkStart w:id="1650" w:name="_Toc73861405"/>
      <w:bookmarkStart w:id="1651" w:name="_Toc73862142"/>
      <w:bookmarkStart w:id="1652" w:name="_Toc73864662"/>
      <w:bookmarkStart w:id="1653" w:name="_Toc521595095"/>
      <w:r w:rsidRPr="009E19EC">
        <w:t>§64651.30. Direct Filtration Treatment.</w:t>
      </w:r>
      <w:bookmarkEnd w:id="1646"/>
      <w:bookmarkEnd w:id="1647"/>
      <w:bookmarkEnd w:id="1648"/>
      <w:bookmarkEnd w:id="1649"/>
      <w:bookmarkEnd w:id="1650"/>
      <w:bookmarkEnd w:id="1651"/>
      <w:bookmarkEnd w:id="1652"/>
      <w:bookmarkEnd w:id="1653"/>
    </w:p>
    <w:p w14:paraId="58CADEB6" w14:textId="77777777" w:rsidR="00AC4179" w:rsidRPr="009E19EC" w:rsidRDefault="00AC4179">
      <w:r w:rsidRPr="009E19EC">
        <w:t>“Direct filtration treatment” means a series of processes including coagulation, flocculation, and filtration but excluding sedimentation.</w:t>
      </w:r>
    </w:p>
    <w:p w14:paraId="79CEDD7B" w14:textId="77777777" w:rsidR="00AC4179" w:rsidRPr="009E19EC" w:rsidRDefault="00AC4179"/>
    <w:p w14:paraId="1013B112" w14:textId="77777777" w:rsidR="00AC4179" w:rsidRPr="009E19EC" w:rsidRDefault="00AC4179">
      <w:pPr>
        <w:pStyle w:val="Heading4"/>
      </w:pPr>
      <w:bookmarkStart w:id="1654" w:name="_Toc532638653"/>
      <w:bookmarkStart w:id="1655" w:name="_Toc532641341"/>
      <w:bookmarkStart w:id="1656" w:name="_Toc532792587"/>
      <w:bookmarkStart w:id="1657" w:name="_Toc69541022"/>
      <w:bookmarkStart w:id="1658" w:name="_Toc73861406"/>
      <w:bookmarkStart w:id="1659" w:name="_Toc73862143"/>
      <w:bookmarkStart w:id="1660" w:name="_Toc73864663"/>
      <w:bookmarkStart w:id="1661" w:name="_Toc521595096"/>
      <w:r w:rsidRPr="009E19EC">
        <w:t>§64651.32. Disinfectant Contact Time.</w:t>
      </w:r>
      <w:bookmarkEnd w:id="1654"/>
      <w:bookmarkEnd w:id="1655"/>
      <w:bookmarkEnd w:id="1656"/>
      <w:bookmarkEnd w:id="1657"/>
      <w:bookmarkEnd w:id="1658"/>
      <w:bookmarkEnd w:id="1659"/>
      <w:bookmarkEnd w:id="1660"/>
      <w:bookmarkEnd w:id="1661"/>
    </w:p>
    <w:p w14:paraId="5E7CBCE7" w14:textId="77777777" w:rsidR="00AC4179" w:rsidRPr="009E19EC" w:rsidRDefault="00AC4179">
      <w:r w:rsidRPr="009E19EC">
        <w:t xml:space="preserve">“Disinfectant contact time” means the time in minutes that it takes for water to move from the point of disinfectant application or a previous point of disinfectant residual measurement to a point before or at the point where residual disinfectant concentration is measured. Disinfectant contact time in pipelines is calculated by dividing the internal volume of the pipe by the flow rate through the pipe. Disinfectant contact time within mixing basins and storage reservoirs is determined by tracer studies or an equivalent demonstration to the </w:t>
      </w:r>
      <w:r w:rsidR="005636DC" w:rsidRPr="009E19EC">
        <w:t>State Board</w:t>
      </w:r>
      <w:r w:rsidRPr="009E19EC">
        <w:t>.</w:t>
      </w:r>
    </w:p>
    <w:p w14:paraId="7267E10D" w14:textId="77777777" w:rsidR="00AC4179" w:rsidRPr="009E19EC" w:rsidRDefault="00AC4179"/>
    <w:p w14:paraId="1631A896" w14:textId="77777777" w:rsidR="00AC4179" w:rsidRPr="009E19EC" w:rsidRDefault="00AC4179">
      <w:pPr>
        <w:pStyle w:val="Heading4"/>
      </w:pPr>
      <w:bookmarkStart w:id="1662" w:name="_Toc532638654"/>
      <w:bookmarkStart w:id="1663" w:name="_Toc532641342"/>
      <w:bookmarkStart w:id="1664" w:name="_Toc532792588"/>
      <w:bookmarkStart w:id="1665" w:name="_Toc69541023"/>
      <w:bookmarkStart w:id="1666" w:name="_Toc73861407"/>
      <w:bookmarkStart w:id="1667" w:name="_Toc73862144"/>
      <w:bookmarkStart w:id="1668" w:name="_Toc73864664"/>
      <w:bookmarkStart w:id="1669" w:name="_Toc521595097"/>
      <w:r w:rsidRPr="009E19EC">
        <w:t>§64651.33. Disinfection.</w:t>
      </w:r>
      <w:bookmarkEnd w:id="1662"/>
      <w:bookmarkEnd w:id="1663"/>
      <w:bookmarkEnd w:id="1664"/>
      <w:bookmarkEnd w:id="1665"/>
      <w:bookmarkEnd w:id="1666"/>
      <w:bookmarkEnd w:id="1667"/>
      <w:bookmarkEnd w:id="1668"/>
      <w:bookmarkEnd w:id="1669"/>
    </w:p>
    <w:p w14:paraId="0A1D3586" w14:textId="77777777" w:rsidR="00AC4179" w:rsidRPr="009E19EC" w:rsidRDefault="00AC4179">
      <w:r w:rsidRPr="009E19EC">
        <w:t>“Disinfection” means a process which inactivates pathogenic organisms in water by chemical oxidants or equivalent agents.</w:t>
      </w:r>
    </w:p>
    <w:p w14:paraId="1D9AFD8B" w14:textId="77777777" w:rsidR="00AC4179" w:rsidRPr="009E19EC" w:rsidRDefault="00AC4179"/>
    <w:p w14:paraId="5DFD893F" w14:textId="77777777" w:rsidR="00B34D3A" w:rsidRPr="009E19EC" w:rsidRDefault="00B34D3A" w:rsidP="00B34D3A">
      <w:pPr>
        <w:pStyle w:val="Heading4"/>
      </w:pPr>
      <w:bookmarkStart w:id="1670" w:name="_Toc189638152"/>
      <w:bookmarkStart w:id="1671" w:name="_Toc521595098"/>
      <w:r w:rsidRPr="009E19EC">
        <w:t>§64651.34. Disinfection Profile.</w:t>
      </w:r>
      <w:bookmarkEnd w:id="1670"/>
      <w:bookmarkEnd w:id="1671"/>
    </w:p>
    <w:p w14:paraId="6287283A" w14:textId="77777777" w:rsidR="00B34D3A" w:rsidRPr="009E19EC" w:rsidRDefault="00B34D3A" w:rsidP="00B34D3A">
      <w:r w:rsidRPr="009E19EC">
        <w:t xml:space="preserve">“Disinfection profile” means a summary of </w:t>
      </w:r>
      <w:r w:rsidRPr="009E19EC">
        <w:rPr>
          <w:i/>
        </w:rPr>
        <w:t>Giardia lamblia</w:t>
      </w:r>
      <w:r w:rsidRPr="009E19EC">
        <w:t xml:space="preserve"> or virus inactivation through the treatment plant.</w:t>
      </w:r>
    </w:p>
    <w:p w14:paraId="761F19F3" w14:textId="77777777" w:rsidR="00B34D3A" w:rsidRPr="009E19EC" w:rsidRDefault="00B34D3A"/>
    <w:p w14:paraId="22337A29" w14:textId="77777777" w:rsidR="00AC4179" w:rsidRPr="009E19EC" w:rsidRDefault="00AC4179">
      <w:pPr>
        <w:pStyle w:val="Heading4"/>
      </w:pPr>
      <w:bookmarkStart w:id="1672" w:name="_Toc532638655"/>
      <w:bookmarkStart w:id="1673" w:name="_Toc532641343"/>
      <w:bookmarkStart w:id="1674" w:name="_Toc532792589"/>
      <w:bookmarkStart w:id="1675" w:name="_Toc69541024"/>
      <w:bookmarkStart w:id="1676" w:name="_Toc73861408"/>
      <w:bookmarkStart w:id="1677" w:name="_Toc73862145"/>
      <w:bookmarkStart w:id="1678" w:name="_Toc73864665"/>
      <w:bookmarkStart w:id="1679" w:name="_Toc521595099"/>
      <w:r w:rsidRPr="009E19EC">
        <w:t>§64651.36. Engineering Report.</w:t>
      </w:r>
      <w:bookmarkEnd w:id="1672"/>
      <w:bookmarkEnd w:id="1673"/>
      <w:bookmarkEnd w:id="1674"/>
      <w:bookmarkEnd w:id="1675"/>
      <w:bookmarkEnd w:id="1676"/>
      <w:bookmarkEnd w:id="1677"/>
      <w:bookmarkEnd w:id="1678"/>
      <w:bookmarkEnd w:id="1679"/>
    </w:p>
    <w:p w14:paraId="2BE24C8A" w14:textId="77777777" w:rsidR="00AC4179" w:rsidRPr="009E19EC" w:rsidRDefault="00AC4179">
      <w:r w:rsidRPr="009E19EC">
        <w:t>“Engineering report” means a water treatment technical report prepared by a qualified engineer.</w:t>
      </w:r>
    </w:p>
    <w:p w14:paraId="239F1537" w14:textId="77777777" w:rsidR="00AC4179" w:rsidRPr="009E19EC" w:rsidRDefault="00AC4179"/>
    <w:p w14:paraId="28FD929C" w14:textId="77777777" w:rsidR="00B34D3A" w:rsidRPr="009E19EC" w:rsidRDefault="00B34D3A" w:rsidP="00B34D3A">
      <w:pPr>
        <w:pStyle w:val="Heading4"/>
      </w:pPr>
      <w:bookmarkStart w:id="1680" w:name="_Toc189638154"/>
      <w:bookmarkStart w:id="1681" w:name="_Toc521595100"/>
      <w:r w:rsidRPr="009E19EC">
        <w:t>§64651.38. Filter Profile.</w:t>
      </w:r>
      <w:bookmarkEnd w:id="1680"/>
      <w:bookmarkEnd w:id="1681"/>
    </w:p>
    <w:p w14:paraId="22EE23EB" w14:textId="77777777" w:rsidR="00B34D3A" w:rsidRPr="009E19EC" w:rsidRDefault="00B34D3A" w:rsidP="00B34D3A">
      <w:r w:rsidRPr="009E19EC">
        <w:t>“Filter profile” means a graphical representation of individual filter performance, based on continuous turbidity measurements or total particle counts versus time for an entire filter run, from startup to backwash inclusively, that includes data collected while another filter is being backwashed.</w:t>
      </w:r>
    </w:p>
    <w:p w14:paraId="24E4BF85" w14:textId="77777777" w:rsidR="00B34D3A" w:rsidRPr="009E19EC" w:rsidRDefault="00B34D3A"/>
    <w:p w14:paraId="7694204A" w14:textId="77777777" w:rsidR="00AC4179" w:rsidRPr="009E19EC" w:rsidRDefault="00AC4179">
      <w:pPr>
        <w:pStyle w:val="Heading4"/>
      </w:pPr>
      <w:bookmarkStart w:id="1682" w:name="_Toc532638656"/>
      <w:bookmarkStart w:id="1683" w:name="_Toc532641344"/>
      <w:bookmarkStart w:id="1684" w:name="_Toc532792590"/>
      <w:bookmarkStart w:id="1685" w:name="_Toc69541025"/>
      <w:bookmarkStart w:id="1686" w:name="_Toc73861409"/>
      <w:bookmarkStart w:id="1687" w:name="_Toc73862146"/>
      <w:bookmarkStart w:id="1688" w:name="_Toc73864666"/>
      <w:bookmarkStart w:id="1689" w:name="_Toc521595101"/>
      <w:r w:rsidRPr="009E19EC">
        <w:t>§64651.40. Filter-To-Waste.</w:t>
      </w:r>
      <w:bookmarkEnd w:id="1682"/>
      <w:bookmarkEnd w:id="1683"/>
      <w:bookmarkEnd w:id="1684"/>
      <w:bookmarkEnd w:id="1685"/>
      <w:bookmarkEnd w:id="1686"/>
      <w:bookmarkEnd w:id="1687"/>
      <w:bookmarkEnd w:id="1688"/>
      <w:bookmarkEnd w:id="1689"/>
    </w:p>
    <w:p w14:paraId="2BA7A1F5" w14:textId="77777777" w:rsidR="00AC4179" w:rsidRPr="009E19EC" w:rsidRDefault="00AC4179">
      <w:r w:rsidRPr="009E19EC">
        <w:t>“Filter-to-waste” means a provision in a filtration process to allow the first filtered water, after backwashing a filter, to be wasted or reclaimed.</w:t>
      </w:r>
    </w:p>
    <w:p w14:paraId="58FCFD35" w14:textId="77777777" w:rsidR="00AC4179" w:rsidRPr="009E19EC" w:rsidRDefault="00AC4179"/>
    <w:p w14:paraId="7C8AC5D9" w14:textId="77777777" w:rsidR="00AC4179" w:rsidRPr="009E19EC" w:rsidRDefault="00AC4179">
      <w:pPr>
        <w:pStyle w:val="Heading4"/>
      </w:pPr>
      <w:bookmarkStart w:id="1690" w:name="_Toc532638657"/>
      <w:bookmarkStart w:id="1691" w:name="_Toc532641345"/>
      <w:bookmarkStart w:id="1692" w:name="_Toc532792591"/>
      <w:bookmarkStart w:id="1693" w:name="_Toc69541026"/>
      <w:bookmarkStart w:id="1694" w:name="_Toc73861410"/>
      <w:bookmarkStart w:id="1695" w:name="_Toc73862147"/>
      <w:bookmarkStart w:id="1696" w:name="_Toc73864667"/>
      <w:bookmarkStart w:id="1697" w:name="_Toc521595102"/>
      <w:r w:rsidRPr="009E19EC">
        <w:t>§64651.43. Filtration.</w:t>
      </w:r>
      <w:bookmarkEnd w:id="1690"/>
      <w:bookmarkEnd w:id="1691"/>
      <w:bookmarkEnd w:id="1692"/>
      <w:bookmarkEnd w:id="1693"/>
      <w:bookmarkEnd w:id="1694"/>
      <w:bookmarkEnd w:id="1695"/>
      <w:bookmarkEnd w:id="1696"/>
      <w:bookmarkEnd w:id="1697"/>
    </w:p>
    <w:p w14:paraId="72D50FBD" w14:textId="77777777" w:rsidR="00AC4179" w:rsidRPr="009E19EC" w:rsidRDefault="00AC4179">
      <w:r w:rsidRPr="009E19EC">
        <w:t>“Filtration” means a process for removing particulate matter from water by passage through porous media.</w:t>
      </w:r>
    </w:p>
    <w:p w14:paraId="72C9B3E0" w14:textId="77777777" w:rsidR="00AC4179" w:rsidRPr="009E19EC" w:rsidRDefault="00AC4179"/>
    <w:p w14:paraId="3F06A012" w14:textId="77777777" w:rsidR="00AC4179" w:rsidRPr="009E19EC" w:rsidRDefault="00AC4179">
      <w:pPr>
        <w:pStyle w:val="Heading4"/>
      </w:pPr>
      <w:bookmarkStart w:id="1698" w:name="_Toc532638658"/>
      <w:bookmarkStart w:id="1699" w:name="_Toc532641346"/>
      <w:bookmarkStart w:id="1700" w:name="_Toc532792592"/>
      <w:bookmarkStart w:id="1701" w:name="_Toc69541027"/>
      <w:bookmarkStart w:id="1702" w:name="_Toc73861411"/>
      <w:bookmarkStart w:id="1703" w:name="_Toc73862148"/>
      <w:bookmarkStart w:id="1704" w:name="_Toc73864668"/>
      <w:bookmarkStart w:id="1705" w:name="_Toc521595103"/>
      <w:r w:rsidRPr="009E19EC">
        <w:lastRenderedPageBreak/>
        <w:t>§64651.46. Flocculation.</w:t>
      </w:r>
      <w:bookmarkEnd w:id="1698"/>
      <w:bookmarkEnd w:id="1699"/>
      <w:bookmarkEnd w:id="1700"/>
      <w:bookmarkEnd w:id="1701"/>
      <w:bookmarkEnd w:id="1702"/>
      <w:bookmarkEnd w:id="1703"/>
      <w:bookmarkEnd w:id="1704"/>
      <w:bookmarkEnd w:id="1705"/>
    </w:p>
    <w:p w14:paraId="7C37AA94" w14:textId="77777777" w:rsidR="00AC4179" w:rsidRPr="009E19EC" w:rsidRDefault="00AC4179">
      <w:r w:rsidRPr="009E19EC">
        <w:t>“Flocculation” means a process to enhance agglomeration or collection of smaller floc particles into larger, more easily settleable or filterable particles through gentle stirring by hydraulic or mechanical means.</w:t>
      </w:r>
    </w:p>
    <w:p w14:paraId="7E97DA03" w14:textId="77777777" w:rsidR="00AC4179" w:rsidRPr="009E19EC" w:rsidRDefault="00AC4179"/>
    <w:p w14:paraId="229394CF" w14:textId="77777777" w:rsidR="00752180" w:rsidRPr="009E19EC" w:rsidRDefault="00752180" w:rsidP="00752180">
      <w:pPr>
        <w:pStyle w:val="Heading4"/>
      </w:pPr>
      <w:bookmarkStart w:id="1706" w:name="_Toc521595104"/>
      <w:r w:rsidRPr="009E19EC">
        <w:t>§64651.48. Flowing Stream.</w:t>
      </w:r>
      <w:bookmarkEnd w:id="1706"/>
    </w:p>
    <w:p w14:paraId="12C09C73" w14:textId="77777777" w:rsidR="00752180" w:rsidRPr="009E19EC" w:rsidRDefault="00752180">
      <w:r w:rsidRPr="009E19EC">
        <w:t>“Flowing stream” means a course of running water flowing in a definite channel.</w:t>
      </w:r>
    </w:p>
    <w:p w14:paraId="023E93B0" w14:textId="77777777" w:rsidR="00752180" w:rsidRPr="009E19EC" w:rsidRDefault="00752180"/>
    <w:p w14:paraId="35B48B59" w14:textId="77777777" w:rsidR="00AC4179" w:rsidRPr="009E19EC" w:rsidRDefault="00AC4179">
      <w:pPr>
        <w:pStyle w:val="Heading4"/>
      </w:pPr>
      <w:bookmarkStart w:id="1707" w:name="_Toc532638659"/>
      <w:bookmarkStart w:id="1708" w:name="_Toc532641347"/>
      <w:bookmarkStart w:id="1709" w:name="_Toc532792593"/>
      <w:bookmarkStart w:id="1710" w:name="_Toc69541028"/>
      <w:bookmarkStart w:id="1711" w:name="_Toc73861412"/>
      <w:bookmarkStart w:id="1712" w:name="_Toc73862149"/>
      <w:bookmarkStart w:id="1713" w:name="_Toc73864669"/>
      <w:bookmarkStart w:id="1714" w:name="_Toc521595105"/>
      <w:r w:rsidRPr="009E19EC">
        <w:t>§64651.50. Groundwater Under the Direct Influence of Surface Water.</w:t>
      </w:r>
      <w:bookmarkEnd w:id="1707"/>
      <w:bookmarkEnd w:id="1708"/>
      <w:bookmarkEnd w:id="1709"/>
      <w:bookmarkEnd w:id="1710"/>
      <w:bookmarkEnd w:id="1711"/>
      <w:bookmarkEnd w:id="1712"/>
      <w:bookmarkEnd w:id="1713"/>
      <w:bookmarkEnd w:id="1714"/>
      <w:r w:rsidRPr="009E19EC">
        <w:t xml:space="preserve"> </w:t>
      </w:r>
    </w:p>
    <w:p w14:paraId="6A52A8F4" w14:textId="77777777" w:rsidR="00AC4179" w:rsidRPr="009E19EC" w:rsidRDefault="00B34D3A">
      <w:r w:rsidRPr="009E19EC">
        <w:t xml:space="preserve">"Groundwater under the direct influence of surface water" means any water beneath the surface of the ground with significant occurrence of insects or other macroorganisms, algae or large diameter pathogens such as </w:t>
      </w:r>
      <w:r w:rsidRPr="009E19EC">
        <w:rPr>
          <w:i/>
        </w:rPr>
        <w:t xml:space="preserve">Giardia lamblia </w:t>
      </w:r>
      <w:r w:rsidRPr="009E19EC">
        <w:t xml:space="preserve">or </w:t>
      </w:r>
      <w:r w:rsidRPr="009E19EC">
        <w:rPr>
          <w:i/>
        </w:rPr>
        <w:t>Cryptosporidium</w:t>
      </w:r>
      <w:r w:rsidRPr="009E19EC">
        <w:t>, or significant and relatively rapid shifts in water characteristics such as turbidity, temperature, conductivity or pH which closely correlate to climatological or surface water conditions.</w:t>
      </w:r>
    </w:p>
    <w:p w14:paraId="00287E66" w14:textId="77777777" w:rsidR="00752180" w:rsidRPr="009E19EC" w:rsidRDefault="00752180"/>
    <w:p w14:paraId="2C85B5CB" w14:textId="77777777" w:rsidR="00752180" w:rsidRPr="009E19EC" w:rsidRDefault="00752180" w:rsidP="00752180">
      <w:pPr>
        <w:pStyle w:val="Heading4"/>
      </w:pPr>
      <w:bookmarkStart w:id="1715" w:name="_Toc521595106"/>
      <w:r w:rsidRPr="009E19EC">
        <w:t>§64651.52. Lake/Reservoir.</w:t>
      </w:r>
      <w:bookmarkEnd w:id="1715"/>
    </w:p>
    <w:p w14:paraId="209C0311" w14:textId="77777777" w:rsidR="00752180" w:rsidRPr="009E19EC" w:rsidRDefault="00752180">
      <w:r w:rsidRPr="009E19EC">
        <w:t>“Lake/reservoir” means a natural or man-made basin or hollow on the Earth’s surface in which water collects or is stored that may or may not have a current or single direction of flow.</w:t>
      </w:r>
    </w:p>
    <w:p w14:paraId="1C2E6EA2" w14:textId="77777777" w:rsidR="00AC4179" w:rsidRPr="009E19EC" w:rsidRDefault="00AC4179"/>
    <w:p w14:paraId="3C56ECF5" w14:textId="77777777" w:rsidR="00AC4179" w:rsidRPr="009E19EC" w:rsidRDefault="00AC4179">
      <w:pPr>
        <w:pStyle w:val="Heading4"/>
      </w:pPr>
      <w:bookmarkStart w:id="1716" w:name="_Toc532638660"/>
      <w:bookmarkStart w:id="1717" w:name="_Toc532641348"/>
      <w:bookmarkStart w:id="1718" w:name="_Toc532792594"/>
      <w:bookmarkStart w:id="1719" w:name="_Toc69541029"/>
      <w:bookmarkStart w:id="1720" w:name="_Toc73861413"/>
      <w:bookmarkStart w:id="1721" w:name="_Toc73862150"/>
      <w:bookmarkStart w:id="1722" w:name="_Toc73864670"/>
      <w:bookmarkStart w:id="1723" w:name="_Toc521595107"/>
      <w:r w:rsidRPr="009E19EC">
        <w:t>§64651.53. Legionella.</w:t>
      </w:r>
      <w:bookmarkEnd w:id="1716"/>
      <w:bookmarkEnd w:id="1717"/>
      <w:bookmarkEnd w:id="1718"/>
      <w:bookmarkEnd w:id="1719"/>
      <w:bookmarkEnd w:id="1720"/>
      <w:bookmarkEnd w:id="1721"/>
      <w:bookmarkEnd w:id="1722"/>
      <w:bookmarkEnd w:id="1723"/>
    </w:p>
    <w:p w14:paraId="6DCD3E01" w14:textId="77777777" w:rsidR="00AC4179" w:rsidRPr="009E19EC" w:rsidRDefault="00B34D3A">
      <w:r w:rsidRPr="009E19EC">
        <w:t>"</w:t>
      </w:r>
      <w:r w:rsidRPr="009E19EC">
        <w:rPr>
          <w:i/>
        </w:rPr>
        <w:t>Legionella</w:t>
      </w:r>
      <w:r w:rsidRPr="009E19EC">
        <w:t>" means a genus of bacteria, some species of which have caused a type of</w:t>
      </w:r>
      <w:r w:rsidRPr="009E19EC">
        <w:rPr>
          <w:u w:val="single"/>
        </w:rPr>
        <w:t xml:space="preserve"> </w:t>
      </w:r>
      <w:r w:rsidRPr="009E19EC">
        <w:t>pneumonia called Legionnaires disease.</w:t>
      </w:r>
    </w:p>
    <w:p w14:paraId="75D0A5BF" w14:textId="77777777" w:rsidR="00752180" w:rsidRPr="009E19EC" w:rsidRDefault="00752180"/>
    <w:p w14:paraId="6073741D" w14:textId="77777777" w:rsidR="00752180" w:rsidRPr="009E19EC" w:rsidRDefault="00752180" w:rsidP="00752180">
      <w:pPr>
        <w:pStyle w:val="Heading4"/>
      </w:pPr>
      <w:bookmarkStart w:id="1724" w:name="_Toc521595108"/>
      <w:r w:rsidRPr="009E19EC">
        <w:t>§64651.54. Membrane Filtration.</w:t>
      </w:r>
      <w:bookmarkEnd w:id="1724"/>
    </w:p>
    <w:p w14:paraId="483A73BF" w14:textId="77777777" w:rsidR="00752180" w:rsidRPr="009E19EC" w:rsidRDefault="00752180">
      <w:r w:rsidRPr="009E19EC">
        <w:t>“Membrane filtration” means a pressure or vacuum driven separation process in which particulate matter larger than 1 micrometer is rejected by an engineered barrier, primarily through a size-exclusion mechanism, and which has a measurable removal efficiency of a target organism that can be verified through the application of a direct integrity test.  This definition includes the common membrane technologies of microfiltration, ultrafiltration, nanofiltration, and reverse osmosis.</w:t>
      </w:r>
    </w:p>
    <w:p w14:paraId="05773FDB" w14:textId="77777777" w:rsidR="00AC4179" w:rsidRPr="009E19EC" w:rsidRDefault="00AC4179"/>
    <w:p w14:paraId="4AD96363" w14:textId="77777777" w:rsidR="00AC4179" w:rsidRPr="009E19EC" w:rsidRDefault="00AC4179">
      <w:pPr>
        <w:pStyle w:val="Heading4"/>
      </w:pPr>
      <w:bookmarkStart w:id="1725" w:name="_Toc532638661"/>
      <w:bookmarkStart w:id="1726" w:name="_Toc532641349"/>
      <w:bookmarkStart w:id="1727" w:name="_Toc532792595"/>
      <w:bookmarkStart w:id="1728" w:name="_Toc69541030"/>
      <w:bookmarkStart w:id="1729" w:name="_Toc73861414"/>
      <w:bookmarkStart w:id="1730" w:name="_Toc73862151"/>
      <w:bookmarkStart w:id="1731" w:name="_Toc73864671"/>
      <w:bookmarkStart w:id="1732" w:name="_Toc521595109"/>
      <w:r w:rsidRPr="009E19EC">
        <w:t>§64651.56. Multibarrier Treatment.</w:t>
      </w:r>
      <w:bookmarkEnd w:id="1725"/>
      <w:bookmarkEnd w:id="1726"/>
      <w:bookmarkEnd w:id="1727"/>
      <w:bookmarkEnd w:id="1728"/>
      <w:bookmarkEnd w:id="1729"/>
      <w:bookmarkEnd w:id="1730"/>
      <w:bookmarkEnd w:id="1731"/>
      <w:bookmarkEnd w:id="1732"/>
    </w:p>
    <w:p w14:paraId="10C6BAF6" w14:textId="77777777" w:rsidR="00AC4179" w:rsidRPr="009E19EC" w:rsidRDefault="00AC4179">
      <w:r w:rsidRPr="009E19EC">
        <w:t>“Multibarrier treatment” means a series of water treatment processes that provide for both removal and inactivation of waterborne pathogens.</w:t>
      </w:r>
    </w:p>
    <w:p w14:paraId="32FF3BB8" w14:textId="77777777" w:rsidR="00AC4179" w:rsidRPr="009E19EC" w:rsidRDefault="00AC4179"/>
    <w:p w14:paraId="04A2DF35" w14:textId="77777777" w:rsidR="00AC4179" w:rsidRPr="009E19EC" w:rsidRDefault="00AC4179">
      <w:pPr>
        <w:pStyle w:val="Heading4"/>
      </w:pPr>
      <w:bookmarkStart w:id="1733" w:name="_Toc532638662"/>
      <w:bookmarkStart w:id="1734" w:name="_Toc532641350"/>
      <w:bookmarkStart w:id="1735" w:name="_Toc532792596"/>
      <w:bookmarkStart w:id="1736" w:name="_Toc69541031"/>
      <w:bookmarkStart w:id="1737" w:name="_Toc73861415"/>
      <w:bookmarkStart w:id="1738" w:name="_Toc73862152"/>
      <w:bookmarkStart w:id="1739" w:name="_Toc73864672"/>
      <w:bookmarkStart w:id="1740" w:name="_Toc521595110"/>
      <w:r w:rsidRPr="009E19EC">
        <w:t>§64651.60. NTU (Nephelometric Turbidity Unit).</w:t>
      </w:r>
      <w:bookmarkEnd w:id="1733"/>
      <w:bookmarkEnd w:id="1734"/>
      <w:bookmarkEnd w:id="1735"/>
      <w:bookmarkEnd w:id="1736"/>
      <w:bookmarkEnd w:id="1737"/>
      <w:bookmarkEnd w:id="1738"/>
      <w:bookmarkEnd w:id="1739"/>
      <w:bookmarkEnd w:id="1740"/>
    </w:p>
    <w:p w14:paraId="7759B42A" w14:textId="77777777" w:rsidR="00AC4179" w:rsidRPr="009E19EC" w:rsidRDefault="00B34D3A">
      <w:r w:rsidRPr="009E19EC">
        <w:t>"Nephelometric Turbidity Unit (NTU)" means a measurement of the turbidity of water as determined by the methods in 40 Code of Federal Regulations, part 141.74(a)(1) (67 Fed. Reg. 65888 (October 29, 2002)), which is incorporated by reference.</w:t>
      </w:r>
    </w:p>
    <w:p w14:paraId="4761AD23" w14:textId="77777777" w:rsidR="00AC4179" w:rsidRPr="009E19EC" w:rsidRDefault="00AC4179"/>
    <w:p w14:paraId="093BF78D" w14:textId="77777777" w:rsidR="00752180" w:rsidRPr="009E19EC" w:rsidRDefault="00752180" w:rsidP="00752180">
      <w:pPr>
        <w:pStyle w:val="Heading4"/>
      </w:pPr>
      <w:bookmarkStart w:id="1741" w:name="_Toc521595111"/>
      <w:r w:rsidRPr="009E19EC">
        <w:lastRenderedPageBreak/>
        <w:t>§64651.61. Plant Intake.</w:t>
      </w:r>
      <w:bookmarkEnd w:id="1741"/>
    </w:p>
    <w:p w14:paraId="5C949BE9" w14:textId="77777777" w:rsidR="00752180" w:rsidRPr="009E19EC" w:rsidRDefault="00752180">
      <w:r w:rsidRPr="009E19EC">
        <w:t>“Plant intake” means the works or structures at the head of a conduit through which water is diverted from a source (e.g., river or lake) into the treatment plant.</w:t>
      </w:r>
    </w:p>
    <w:p w14:paraId="4C2E229E" w14:textId="77777777" w:rsidR="00752180" w:rsidRPr="009E19EC" w:rsidRDefault="00752180"/>
    <w:p w14:paraId="20F2F399" w14:textId="77777777" w:rsidR="00E54002" w:rsidRPr="009E19EC" w:rsidRDefault="00E54002" w:rsidP="00E54002">
      <w:pPr>
        <w:pStyle w:val="Heading4"/>
      </w:pPr>
      <w:bookmarkStart w:id="1742" w:name="_Toc521595112"/>
      <w:r w:rsidRPr="009E19EC">
        <w:t>§64651.62. Presedimentation.</w:t>
      </w:r>
      <w:bookmarkEnd w:id="1742"/>
    </w:p>
    <w:p w14:paraId="2377F326" w14:textId="77777777" w:rsidR="00E54002" w:rsidRPr="009E19EC" w:rsidRDefault="00E54002">
      <w:r w:rsidRPr="009E19EC">
        <w:t>“Presedimentation” means a preliminary treatment process used to remove gravel, sand, and other particulate material from the source water through settling before the water enters the primary clarification and filtration processes in a treatment plant.</w:t>
      </w:r>
    </w:p>
    <w:p w14:paraId="4BB7C5FB" w14:textId="77777777" w:rsidR="00E54002" w:rsidRPr="009E19EC" w:rsidRDefault="00E54002"/>
    <w:p w14:paraId="64330B78" w14:textId="77777777" w:rsidR="00AC4179" w:rsidRPr="009E19EC" w:rsidRDefault="00AC4179">
      <w:pPr>
        <w:pStyle w:val="Heading4"/>
      </w:pPr>
      <w:bookmarkStart w:id="1743" w:name="_Toc532638663"/>
      <w:bookmarkStart w:id="1744" w:name="_Toc532641351"/>
      <w:bookmarkStart w:id="1745" w:name="_Toc532792597"/>
      <w:bookmarkStart w:id="1746" w:name="_Toc69541032"/>
      <w:bookmarkStart w:id="1747" w:name="_Toc73861416"/>
      <w:bookmarkStart w:id="1748" w:name="_Toc73862153"/>
      <w:bookmarkStart w:id="1749" w:name="_Toc73864673"/>
      <w:bookmarkStart w:id="1750" w:name="_Toc521595113"/>
      <w:r w:rsidRPr="009E19EC">
        <w:t>§64651.63. Pressure Filter.</w:t>
      </w:r>
      <w:bookmarkEnd w:id="1743"/>
      <w:bookmarkEnd w:id="1744"/>
      <w:bookmarkEnd w:id="1745"/>
      <w:bookmarkEnd w:id="1746"/>
      <w:bookmarkEnd w:id="1747"/>
      <w:bookmarkEnd w:id="1748"/>
      <w:bookmarkEnd w:id="1749"/>
      <w:bookmarkEnd w:id="1750"/>
    </w:p>
    <w:p w14:paraId="154BD9E8" w14:textId="77777777" w:rsidR="00AC4179" w:rsidRPr="009E19EC" w:rsidRDefault="00AC4179">
      <w:r w:rsidRPr="009E19EC">
        <w:t>“Pressure filter” means a pressurized vessel containing properly sized and graded granular media.</w:t>
      </w:r>
    </w:p>
    <w:p w14:paraId="19F34E8F" w14:textId="77777777" w:rsidR="00AC4179" w:rsidRPr="009E19EC" w:rsidRDefault="00AC4179"/>
    <w:p w14:paraId="26197D0C" w14:textId="77777777" w:rsidR="00AC4179" w:rsidRPr="009E19EC" w:rsidRDefault="00AC4179">
      <w:pPr>
        <w:pStyle w:val="Heading4"/>
      </w:pPr>
      <w:bookmarkStart w:id="1751" w:name="_Toc532638664"/>
      <w:bookmarkStart w:id="1752" w:name="_Toc532641352"/>
      <w:bookmarkStart w:id="1753" w:name="_Toc532792598"/>
      <w:bookmarkStart w:id="1754" w:name="_Toc69541033"/>
      <w:bookmarkStart w:id="1755" w:name="_Toc73861417"/>
      <w:bookmarkStart w:id="1756" w:name="_Toc73862154"/>
      <w:bookmarkStart w:id="1757" w:name="_Toc73864674"/>
      <w:bookmarkStart w:id="1758" w:name="_Toc521595114"/>
      <w:r w:rsidRPr="009E19EC">
        <w:t>§64651.66. Qualified Engineer.</w:t>
      </w:r>
      <w:bookmarkEnd w:id="1751"/>
      <w:bookmarkEnd w:id="1752"/>
      <w:bookmarkEnd w:id="1753"/>
      <w:bookmarkEnd w:id="1754"/>
      <w:bookmarkEnd w:id="1755"/>
      <w:bookmarkEnd w:id="1756"/>
      <w:bookmarkEnd w:id="1757"/>
      <w:bookmarkEnd w:id="1758"/>
    </w:p>
    <w:p w14:paraId="3ADEF892" w14:textId="77777777" w:rsidR="00AC4179" w:rsidRPr="009E19EC" w:rsidRDefault="00AC4179">
      <w:r w:rsidRPr="009E19EC">
        <w:t xml:space="preserve">“Qualified engineer” means a Civil Engineer, registered in the State of </w:t>
      </w:r>
      <w:smartTag w:uri="urn:schemas-microsoft-com:office:smarttags" w:element="place">
        <w:smartTag w:uri="urn:schemas-microsoft-com:office:smarttags" w:element="State">
          <w:r w:rsidRPr="009E19EC">
            <w:t>California</w:t>
          </w:r>
        </w:smartTag>
      </w:smartTag>
      <w:r w:rsidRPr="009E19EC">
        <w:t>, with 3 years experience in water treatment design, construction, operation, and watershed evaluations.</w:t>
      </w:r>
    </w:p>
    <w:p w14:paraId="16F2D042" w14:textId="77777777" w:rsidR="00AC4179" w:rsidRPr="009E19EC" w:rsidRDefault="00AC4179"/>
    <w:p w14:paraId="7C2C37EF" w14:textId="77777777" w:rsidR="00AC4179" w:rsidRPr="009E19EC" w:rsidRDefault="00AC4179">
      <w:pPr>
        <w:pStyle w:val="Heading4"/>
      </w:pPr>
      <w:bookmarkStart w:id="1759" w:name="_Toc532638665"/>
      <w:bookmarkStart w:id="1760" w:name="_Toc532641353"/>
      <w:bookmarkStart w:id="1761" w:name="_Toc532792599"/>
      <w:bookmarkStart w:id="1762" w:name="_Toc69541034"/>
      <w:bookmarkStart w:id="1763" w:name="_Toc73861418"/>
      <w:bookmarkStart w:id="1764" w:name="_Toc73862155"/>
      <w:bookmarkStart w:id="1765" w:name="_Toc73864675"/>
      <w:bookmarkStart w:id="1766" w:name="_Toc521595115"/>
      <w:r w:rsidRPr="009E19EC">
        <w:t>§64651.70. Residual Disinfectant Concentration.</w:t>
      </w:r>
      <w:bookmarkEnd w:id="1759"/>
      <w:bookmarkEnd w:id="1760"/>
      <w:bookmarkEnd w:id="1761"/>
      <w:bookmarkEnd w:id="1762"/>
      <w:bookmarkEnd w:id="1763"/>
      <w:bookmarkEnd w:id="1764"/>
      <w:bookmarkEnd w:id="1765"/>
      <w:bookmarkEnd w:id="1766"/>
    </w:p>
    <w:p w14:paraId="476AC25C" w14:textId="77777777" w:rsidR="00AC4179" w:rsidRPr="009E19EC" w:rsidRDefault="00AC4179">
      <w:r w:rsidRPr="009E19EC">
        <w:t>“Residual disinfectant concentration” means the concentration of the disinfectant in milligrams per liter (mg/l) in a representative sample of water.</w:t>
      </w:r>
    </w:p>
    <w:p w14:paraId="65AF2B0C" w14:textId="77777777" w:rsidR="00AC4179" w:rsidRPr="009E19EC" w:rsidRDefault="00AC4179"/>
    <w:p w14:paraId="0C134D38" w14:textId="77777777" w:rsidR="00AC4179" w:rsidRPr="009E19EC" w:rsidRDefault="00AC4179">
      <w:pPr>
        <w:pStyle w:val="Heading4"/>
      </w:pPr>
      <w:bookmarkStart w:id="1767" w:name="_Toc532638666"/>
      <w:bookmarkStart w:id="1768" w:name="_Toc532641354"/>
      <w:bookmarkStart w:id="1769" w:name="_Toc532792600"/>
      <w:bookmarkStart w:id="1770" w:name="_Toc69541035"/>
      <w:bookmarkStart w:id="1771" w:name="_Toc73861419"/>
      <w:bookmarkStart w:id="1772" w:name="_Toc73862156"/>
      <w:bookmarkStart w:id="1773" w:name="_Toc73864676"/>
      <w:bookmarkStart w:id="1774" w:name="_Toc521595116"/>
      <w:r w:rsidRPr="009E19EC">
        <w:t>§64651.73. Sedimentation.</w:t>
      </w:r>
      <w:bookmarkEnd w:id="1767"/>
      <w:bookmarkEnd w:id="1768"/>
      <w:bookmarkEnd w:id="1769"/>
      <w:bookmarkEnd w:id="1770"/>
      <w:bookmarkEnd w:id="1771"/>
      <w:bookmarkEnd w:id="1772"/>
      <w:bookmarkEnd w:id="1773"/>
      <w:bookmarkEnd w:id="1774"/>
    </w:p>
    <w:p w14:paraId="5B86195C" w14:textId="77777777" w:rsidR="00AC4179" w:rsidRPr="009E19EC" w:rsidRDefault="00AC4179">
      <w:r w:rsidRPr="009E19EC">
        <w:t>“Sedimentation” means a process for removal of settleable solids before filtration by gravity or separation.</w:t>
      </w:r>
    </w:p>
    <w:p w14:paraId="4287CB38" w14:textId="77777777" w:rsidR="00AC4179" w:rsidRPr="009E19EC" w:rsidRDefault="00AC4179"/>
    <w:p w14:paraId="6E8BF34A" w14:textId="77777777" w:rsidR="00AC4179" w:rsidRPr="009E19EC" w:rsidRDefault="00AC4179">
      <w:pPr>
        <w:pStyle w:val="Heading4"/>
      </w:pPr>
      <w:bookmarkStart w:id="1775" w:name="_Toc532638667"/>
      <w:bookmarkStart w:id="1776" w:name="_Toc532641355"/>
      <w:bookmarkStart w:id="1777" w:name="_Toc532792601"/>
      <w:bookmarkStart w:id="1778" w:name="_Toc69541036"/>
      <w:bookmarkStart w:id="1779" w:name="_Toc73861420"/>
      <w:bookmarkStart w:id="1780" w:name="_Toc73862157"/>
      <w:bookmarkStart w:id="1781" w:name="_Toc73864677"/>
      <w:bookmarkStart w:id="1782" w:name="_Toc521595117"/>
      <w:r w:rsidRPr="009E19EC">
        <w:t>§64651.76. Slow Sand Filtration.</w:t>
      </w:r>
      <w:bookmarkEnd w:id="1775"/>
      <w:bookmarkEnd w:id="1776"/>
      <w:bookmarkEnd w:id="1777"/>
      <w:bookmarkEnd w:id="1778"/>
      <w:bookmarkEnd w:id="1779"/>
      <w:bookmarkEnd w:id="1780"/>
      <w:bookmarkEnd w:id="1781"/>
      <w:bookmarkEnd w:id="1782"/>
    </w:p>
    <w:p w14:paraId="0A0156D2" w14:textId="77777777" w:rsidR="00AC4179" w:rsidRPr="009E19EC" w:rsidRDefault="00AC4179">
      <w:r w:rsidRPr="009E19EC">
        <w:t>“Slow sand filtration” means a process involving passage of raw water through a bed of sand at rates not to exceed 0.10 gallons per minute per square foot resulting in substantial particulate removal by physical and biological mechanisms.</w:t>
      </w:r>
    </w:p>
    <w:p w14:paraId="706C705B" w14:textId="77777777" w:rsidR="00AC4179" w:rsidRPr="009E19EC" w:rsidRDefault="00AC4179"/>
    <w:p w14:paraId="0B1F4A7F" w14:textId="77777777" w:rsidR="00AC4179" w:rsidRPr="009E19EC" w:rsidRDefault="00AC4179">
      <w:pPr>
        <w:pStyle w:val="Heading4"/>
      </w:pPr>
      <w:bookmarkStart w:id="1783" w:name="_Toc532638668"/>
      <w:bookmarkStart w:id="1784" w:name="_Toc532641356"/>
      <w:bookmarkStart w:id="1785" w:name="_Toc532792602"/>
      <w:bookmarkStart w:id="1786" w:name="_Toc69541037"/>
      <w:bookmarkStart w:id="1787" w:name="_Toc73861421"/>
      <w:bookmarkStart w:id="1788" w:name="_Toc73862158"/>
      <w:bookmarkStart w:id="1789" w:name="_Toc73864678"/>
      <w:bookmarkStart w:id="1790" w:name="_Toc521595118"/>
      <w:r w:rsidRPr="009E19EC">
        <w:t>§64651.80. Supplier.</w:t>
      </w:r>
      <w:bookmarkEnd w:id="1783"/>
      <w:bookmarkEnd w:id="1784"/>
      <w:bookmarkEnd w:id="1785"/>
      <w:bookmarkEnd w:id="1786"/>
      <w:bookmarkEnd w:id="1787"/>
      <w:bookmarkEnd w:id="1788"/>
      <w:bookmarkEnd w:id="1789"/>
      <w:bookmarkEnd w:id="1790"/>
    </w:p>
    <w:p w14:paraId="4A79B24B" w14:textId="77777777" w:rsidR="00AC4179" w:rsidRPr="009E19EC" w:rsidRDefault="00AC4179">
      <w:r w:rsidRPr="009E19EC">
        <w:t>“Supplier,” for the purpose of this chapter, means the owner or operator of a water system for the provision to the public of piped water for human consumption, provided such system has at least 15 service connections or regularly serves at least 25 individuals daily at least 60 days out of the year.</w:t>
      </w:r>
    </w:p>
    <w:p w14:paraId="39B9BE04" w14:textId="77777777" w:rsidR="00AC4179" w:rsidRPr="009E19EC" w:rsidRDefault="00AC4179"/>
    <w:p w14:paraId="25BB5FF8" w14:textId="77777777" w:rsidR="00AC4179" w:rsidRPr="009E19EC" w:rsidRDefault="00AC4179">
      <w:pPr>
        <w:pStyle w:val="Heading4"/>
      </w:pPr>
      <w:bookmarkStart w:id="1791" w:name="_Toc532638669"/>
      <w:bookmarkStart w:id="1792" w:name="_Toc532641357"/>
      <w:bookmarkStart w:id="1793" w:name="_Toc532792603"/>
      <w:bookmarkStart w:id="1794" w:name="_Toc69541038"/>
      <w:bookmarkStart w:id="1795" w:name="_Toc73861422"/>
      <w:bookmarkStart w:id="1796" w:name="_Toc73862159"/>
      <w:bookmarkStart w:id="1797" w:name="_Toc73864679"/>
      <w:bookmarkStart w:id="1798" w:name="_Toc521595119"/>
      <w:r w:rsidRPr="009E19EC">
        <w:t>§64651.83. Surface Water.</w:t>
      </w:r>
      <w:bookmarkEnd w:id="1791"/>
      <w:bookmarkEnd w:id="1792"/>
      <w:bookmarkEnd w:id="1793"/>
      <w:bookmarkEnd w:id="1794"/>
      <w:bookmarkEnd w:id="1795"/>
      <w:bookmarkEnd w:id="1796"/>
      <w:bookmarkEnd w:id="1797"/>
      <w:bookmarkEnd w:id="1798"/>
    </w:p>
    <w:p w14:paraId="205D6FA2" w14:textId="77777777" w:rsidR="00AC4179" w:rsidRPr="009E19EC" w:rsidRDefault="00AC4179">
      <w:r w:rsidRPr="009E19EC">
        <w:t>“Surface water” means all water open to the atmosphere and subject to surface runoff. For purposes of this chapter, water runoff originating from the lined walls and other man-made appurtenant structures of treated water distribution reservoirs, is excluded from the definition of surface water.</w:t>
      </w:r>
    </w:p>
    <w:p w14:paraId="3B9058B8" w14:textId="77777777" w:rsidR="00AC4179" w:rsidRPr="009E19EC" w:rsidRDefault="00AC4179"/>
    <w:p w14:paraId="2BA84D88" w14:textId="77777777" w:rsidR="00AC4179" w:rsidRPr="009E19EC" w:rsidRDefault="00AC4179">
      <w:pPr>
        <w:pStyle w:val="Heading4"/>
      </w:pPr>
      <w:bookmarkStart w:id="1799" w:name="_Toc532638670"/>
      <w:bookmarkStart w:id="1800" w:name="_Toc532641358"/>
      <w:bookmarkStart w:id="1801" w:name="_Toc532792604"/>
      <w:bookmarkStart w:id="1802" w:name="_Toc69541039"/>
      <w:bookmarkStart w:id="1803" w:name="_Toc73861423"/>
      <w:bookmarkStart w:id="1804" w:name="_Toc73862160"/>
      <w:bookmarkStart w:id="1805" w:name="_Toc73864680"/>
      <w:bookmarkStart w:id="1806" w:name="_Toc521595120"/>
      <w:r w:rsidRPr="009E19EC">
        <w:lastRenderedPageBreak/>
        <w:t>§64651.86. Turbidity Level.</w:t>
      </w:r>
      <w:bookmarkEnd w:id="1799"/>
      <w:bookmarkEnd w:id="1800"/>
      <w:bookmarkEnd w:id="1801"/>
      <w:bookmarkEnd w:id="1802"/>
      <w:bookmarkEnd w:id="1803"/>
      <w:bookmarkEnd w:id="1804"/>
      <w:bookmarkEnd w:id="1805"/>
      <w:bookmarkEnd w:id="1806"/>
    </w:p>
    <w:p w14:paraId="72B32734" w14:textId="77777777" w:rsidR="00AC4179" w:rsidRPr="009E19EC" w:rsidRDefault="00AC4179">
      <w:r w:rsidRPr="009E19EC">
        <w:t>“Turbidity level” means the value in NTU obtained by measuring the turbidity of a representative grab sample of water at a specified regular interval of time. If continuous turbidity monitoring is utilized, the turbidity level is the discrete turbidity value at a given time.</w:t>
      </w:r>
    </w:p>
    <w:p w14:paraId="5DF3FD0F" w14:textId="77777777" w:rsidR="00AC4179" w:rsidRPr="009E19EC" w:rsidRDefault="00AC4179"/>
    <w:p w14:paraId="74401C5C" w14:textId="77777777" w:rsidR="00B34D3A" w:rsidRPr="009E19EC" w:rsidRDefault="00B34D3A" w:rsidP="00B34D3A">
      <w:pPr>
        <w:pStyle w:val="Heading4"/>
      </w:pPr>
      <w:bookmarkStart w:id="1807" w:name="_Toc189638170"/>
      <w:bookmarkStart w:id="1808" w:name="_Toc521595121"/>
      <w:r w:rsidRPr="009E19EC">
        <w:t>§64651.88. Uncovered Finished Water Storage Facility.</w:t>
      </w:r>
      <w:bookmarkEnd w:id="1807"/>
      <w:bookmarkEnd w:id="1808"/>
    </w:p>
    <w:p w14:paraId="5A8CF58C" w14:textId="77777777" w:rsidR="00B34D3A" w:rsidRPr="009E19EC" w:rsidRDefault="00E54002" w:rsidP="00B34D3A">
      <w:r w:rsidRPr="009E19EC">
        <w:t>“Uncovered finished water storage facility” means a tank, reservoir, or other facility used to store water that will undergo no further treatment to reduce microbial pathogens except residual disinfection and is directly open to the atmosphere.</w:t>
      </w:r>
    </w:p>
    <w:p w14:paraId="6CB4ED13" w14:textId="77777777" w:rsidR="00B34D3A" w:rsidRPr="009E19EC" w:rsidRDefault="00B34D3A"/>
    <w:p w14:paraId="73F7DD59" w14:textId="77777777" w:rsidR="00AC4179" w:rsidRPr="009E19EC" w:rsidRDefault="00AC4179">
      <w:pPr>
        <w:pStyle w:val="Heading4"/>
      </w:pPr>
      <w:bookmarkStart w:id="1809" w:name="_Toc532638671"/>
      <w:bookmarkStart w:id="1810" w:name="_Toc532641359"/>
      <w:bookmarkStart w:id="1811" w:name="_Toc532792605"/>
      <w:bookmarkStart w:id="1812" w:name="_Toc69541040"/>
      <w:bookmarkStart w:id="1813" w:name="_Toc73861424"/>
      <w:bookmarkStart w:id="1814" w:name="_Toc73862161"/>
      <w:bookmarkStart w:id="1815" w:name="_Toc73864681"/>
      <w:bookmarkStart w:id="1816" w:name="_Toc521595122"/>
      <w:r w:rsidRPr="009E19EC">
        <w:t>§64651.90. Virus.</w:t>
      </w:r>
      <w:bookmarkEnd w:id="1809"/>
      <w:bookmarkEnd w:id="1810"/>
      <w:bookmarkEnd w:id="1811"/>
      <w:bookmarkEnd w:id="1812"/>
      <w:bookmarkEnd w:id="1813"/>
      <w:bookmarkEnd w:id="1814"/>
      <w:bookmarkEnd w:id="1815"/>
      <w:bookmarkEnd w:id="1816"/>
    </w:p>
    <w:p w14:paraId="06F38B75" w14:textId="77777777" w:rsidR="00AC4179" w:rsidRPr="009E19EC" w:rsidRDefault="00AC4179">
      <w:r w:rsidRPr="009E19EC">
        <w:t>“Virus” means a virus of fecal origin which is infectious to humans by waterborne transmissions.</w:t>
      </w:r>
    </w:p>
    <w:p w14:paraId="4839BF2D" w14:textId="77777777" w:rsidR="00AC4179" w:rsidRPr="009E19EC" w:rsidRDefault="00AC4179"/>
    <w:p w14:paraId="6A67F99C" w14:textId="77777777" w:rsidR="00AC4179" w:rsidRPr="009E19EC" w:rsidRDefault="00AC4179">
      <w:pPr>
        <w:pStyle w:val="Heading4"/>
      </w:pPr>
      <w:bookmarkStart w:id="1817" w:name="_Toc532638672"/>
      <w:bookmarkStart w:id="1818" w:name="_Toc532641360"/>
      <w:bookmarkStart w:id="1819" w:name="_Toc532792606"/>
      <w:bookmarkStart w:id="1820" w:name="_Toc69541041"/>
      <w:bookmarkStart w:id="1821" w:name="_Toc73861425"/>
      <w:bookmarkStart w:id="1822" w:name="_Toc73862162"/>
      <w:bookmarkStart w:id="1823" w:name="_Toc73864682"/>
      <w:bookmarkStart w:id="1824" w:name="_Toc521595123"/>
      <w:r w:rsidRPr="009E19EC">
        <w:t>§64651.91. Waterborne Microbial Disease Outbreak.</w:t>
      </w:r>
      <w:bookmarkEnd w:id="1817"/>
      <w:bookmarkEnd w:id="1818"/>
      <w:bookmarkEnd w:id="1819"/>
      <w:bookmarkEnd w:id="1820"/>
      <w:bookmarkEnd w:id="1821"/>
      <w:bookmarkEnd w:id="1822"/>
      <w:bookmarkEnd w:id="1823"/>
      <w:bookmarkEnd w:id="1824"/>
    </w:p>
    <w:p w14:paraId="31DFD4D4" w14:textId="77777777" w:rsidR="00AC4179" w:rsidRPr="009E19EC" w:rsidRDefault="00AC4179">
      <w:r w:rsidRPr="009E19EC">
        <w:t xml:space="preserve">“Waterborne microbial disease outbreak” means the significant occurrence of acute infectious illness, epidemiologically associated with the ingestion of water from a public water system which is deficient in treatment, as determined by a County Health Officer or the </w:t>
      </w:r>
      <w:r w:rsidR="005636DC" w:rsidRPr="009E19EC">
        <w:t>State Board</w:t>
      </w:r>
      <w:r w:rsidRPr="009E19EC">
        <w:t>.</w:t>
      </w:r>
    </w:p>
    <w:p w14:paraId="72F485DB" w14:textId="77777777" w:rsidR="00AC4179" w:rsidRPr="009E19EC" w:rsidRDefault="00AC4179"/>
    <w:p w14:paraId="29C00F48" w14:textId="77777777" w:rsidR="00AC4179" w:rsidRPr="009E19EC" w:rsidRDefault="00AC4179">
      <w:pPr>
        <w:pStyle w:val="Heading4"/>
      </w:pPr>
      <w:bookmarkStart w:id="1825" w:name="_Toc532638673"/>
      <w:bookmarkStart w:id="1826" w:name="_Toc532641361"/>
      <w:bookmarkStart w:id="1827" w:name="_Toc532792607"/>
      <w:bookmarkStart w:id="1828" w:name="_Toc69541042"/>
      <w:bookmarkStart w:id="1829" w:name="_Toc73861426"/>
      <w:bookmarkStart w:id="1830" w:name="_Toc73862163"/>
      <w:bookmarkStart w:id="1831" w:name="_Toc73864683"/>
      <w:bookmarkStart w:id="1832" w:name="_Toc521595124"/>
      <w:r w:rsidRPr="009E19EC">
        <w:t>§64651.93. Watershed.</w:t>
      </w:r>
      <w:bookmarkEnd w:id="1825"/>
      <w:bookmarkEnd w:id="1826"/>
      <w:bookmarkEnd w:id="1827"/>
      <w:bookmarkEnd w:id="1828"/>
      <w:bookmarkEnd w:id="1829"/>
      <w:bookmarkEnd w:id="1830"/>
      <w:bookmarkEnd w:id="1831"/>
      <w:bookmarkEnd w:id="1832"/>
    </w:p>
    <w:p w14:paraId="48170636" w14:textId="77777777" w:rsidR="00AC4179" w:rsidRPr="009E19EC" w:rsidRDefault="00AC4179">
      <w:r w:rsidRPr="009E19EC">
        <w:t>“Watershed” means the area contained in a drainage basin which is tributary to a water supply diversion point.</w:t>
      </w:r>
    </w:p>
    <w:p w14:paraId="36562347" w14:textId="77777777" w:rsidR="00AC4179" w:rsidRPr="009E19EC" w:rsidRDefault="00AC4179"/>
    <w:p w14:paraId="21943695" w14:textId="77777777" w:rsidR="00AC4179" w:rsidRPr="009E19EC" w:rsidRDefault="00AC4179" w:rsidP="008F0759">
      <w:pPr>
        <w:pStyle w:val="Heading3"/>
      </w:pPr>
      <w:bookmarkStart w:id="1833" w:name="_Toc532638674"/>
      <w:bookmarkStart w:id="1834" w:name="_Toc532641362"/>
      <w:bookmarkStart w:id="1835" w:name="_Toc532792608"/>
      <w:bookmarkStart w:id="1836" w:name="_Toc521595125"/>
      <w:r w:rsidRPr="009E19EC">
        <w:t xml:space="preserve">Article 2. Treatment </w:t>
      </w:r>
      <w:r w:rsidR="00F75E49" w:rsidRPr="009E19EC">
        <w:t xml:space="preserve">Technique </w:t>
      </w:r>
      <w:r w:rsidRPr="009E19EC">
        <w:t>Requirements, Watershed Protection Requirements, and Performance Standards</w:t>
      </w:r>
      <w:bookmarkEnd w:id="1833"/>
      <w:bookmarkEnd w:id="1834"/>
      <w:bookmarkEnd w:id="1835"/>
      <w:bookmarkEnd w:id="1836"/>
    </w:p>
    <w:p w14:paraId="4DFEB929" w14:textId="77777777" w:rsidR="00AC4179" w:rsidRPr="009E19EC" w:rsidRDefault="00AC4179">
      <w:pPr>
        <w:pStyle w:val="Heading4"/>
      </w:pPr>
      <w:bookmarkStart w:id="1837" w:name="_Toc532638675"/>
      <w:bookmarkStart w:id="1838" w:name="_Toc532641363"/>
      <w:bookmarkStart w:id="1839" w:name="_Toc532792609"/>
      <w:bookmarkStart w:id="1840" w:name="_Toc69541043"/>
      <w:bookmarkStart w:id="1841" w:name="_Toc73861427"/>
      <w:bookmarkStart w:id="1842" w:name="_Toc73862164"/>
      <w:bookmarkStart w:id="1843" w:name="_Toc73864684"/>
      <w:bookmarkStart w:id="1844" w:name="_Toc521595126"/>
      <w:r w:rsidRPr="009E19EC">
        <w:t xml:space="preserve">§64652. Treatment </w:t>
      </w:r>
      <w:r w:rsidR="00F75E49" w:rsidRPr="009E19EC">
        <w:t xml:space="preserve">Technique </w:t>
      </w:r>
      <w:r w:rsidRPr="009E19EC">
        <w:t>Requirements and Compliance Options.</w:t>
      </w:r>
      <w:bookmarkEnd w:id="1837"/>
      <w:bookmarkEnd w:id="1838"/>
      <w:bookmarkEnd w:id="1839"/>
      <w:bookmarkEnd w:id="1840"/>
      <w:bookmarkEnd w:id="1841"/>
      <w:bookmarkEnd w:id="1842"/>
      <w:bookmarkEnd w:id="1843"/>
      <w:bookmarkEnd w:id="1844"/>
    </w:p>
    <w:p w14:paraId="40123B3A" w14:textId="77777777" w:rsidR="00B34D3A" w:rsidRPr="009E19EC" w:rsidRDefault="00A05BCF" w:rsidP="00A05BCF">
      <w:pPr>
        <w:ind w:firstLine="360"/>
      </w:pPr>
      <w:r w:rsidRPr="009E19EC">
        <w:t xml:space="preserve">(a) </w:t>
      </w:r>
      <w:r w:rsidR="00F75E49" w:rsidRPr="009E19EC">
        <w:t>A</w:t>
      </w:r>
      <w:r w:rsidR="00B34D3A" w:rsidRPr="009E19EC">
        <w:t xml:space="preserve"> supplier using an approved surface water shall provide multibarrier treatment that meets the requirements of this chapter and reliably ensures at least</w:t>
      </w:r>
      <w:r w:rsidR="00F75E49" w:rsidRPr="009E19EC">
        <w:t>, between a point where the raw water is not subject to recontamination by surface water runoff and a point downstream before or at the first customer</w:t>
      </w:r>
      <w:r w:rsidR="00B34D3A" w:rsidRPr="009E19EC">
        <w:t>:</w:t>
      </w:r>
    </w:p>
    <w:p w14:paraId="1676F80A" w14:textId="77777777" w:rsidR="00B34D3A" w:rsidRPr="009E19EC" w:rsidRDefault="00A05BCF" w:rsidP="00A05BCF">
      <w:pPr>
        <w:ind w:firstLine="720"/>
      </w:pPr>
      <w:r w:rsidRPr="009E19EC">
        <w:t xml:space="preserve">(1) </w:t>
      </w:r>
      <w:r w:rsidR="00B34D3A" w:rsidRPr="009E19EC">
        <w:t xml:space="preserve">A total of 99.9 percent reduction of </w:t>
      </w:r>
      <w:r w:rsidR="00B34D3A" w:rsidRPr="009E19EC">
        <w:rPr>
          <w:i/>
        </w:rPr>
        <w:t xml:space="preserve">Giardia lamblia </w:t>
      </w:r>
      <w:r w:rsidR="00B34D3A" w:rsidRPr="009E19EC">
        <w:t xml:space="preserve">cysts through filtration and disinfection; </w:t>
      </w:r>
    </w:p>
    <w:p w14:paraId="6D16548C" w14:textId="77777777" w:rsidR="00B34D3A" w:rsidRPr="009E19EC" w:rsidRDefault="00A05BCF" w:rsidP="00A05BCF">
      <w:pPr>
        <w:ind w:firstLine="720"/>
      </w:pPr>
      <w:r w:rsidRPr="009E19EC">
        <w:t xml:space="preserve">(2) </w:t>
      </w:r>
      <w:r w:rsidR="00B34D3A" w:rsidRPr="009E19EC">
        <w:t>A total of 99.99 percent reduction o</w:t>
      </w:r>
      <w:r w:rsidR="00A27DA7" w:rsidRPr="009E19EC">
        <w:t>f</w:t>
      </w:r>
      <w:r w:rsidR="00B34D3A" w:rsidRPr="009E19EC">
        <w:t xml:space="preserve"> viruses through filtration and disinfection</w:t>
      </w:r>
      <w:r w:rsidR="00F75E49" w:rsidRPr="009E19EC">
        <w:t>; and</w:t>
      </w:r>
    </w:p>
    <w:p w14:paraId="0CB6728D" w14:textId="77777777" w:rsidR="00F5106D" w:rsidRPr="009E19EC" w:rsidRDefault="00F5106D" w:rsidP="00A05BCF">
      <w:pPr>
        <w:ind w:firstLine="720"/>
      </w:pPr>
      <w:r w:rsidRPr="009E19EC">
        <w:t xml:space="preserve">(3) A total of 99 percent removal of </w:t>
      </w:r>
      <w:r w:rsidRPr="009E19EC">
        <w:rPr>
          <w:i/>
        </w:rPr>
        <w:t>Cryptosporidium</w:t>
      </w:r>
      <w:r w:rsidRPr="009E19EC">
        <w:t xml:space="preserve"> through filtration.</w:t>
      </w:r>
    </w:p>
    <w:p w14:paraId="4E555015" w14:textId="77777777" w:rsidR="00B34D3A" w:rsidRPr="009E19EC" w:rsidRDefault="00B34D3A" w:rsidP="00B34D3A"/>
    <w:p w14:paraId="39EE0CB2" w14:textId="77777777" w:rsidR="00B34D3A" w:rsidRPr="009E19EC" w:rsidRDefault="00A05BCF" w:rsidP="00A05BCF">
      <w:pPr>
        <w:ind w:firstLine="360"/>
      </w:pPr>
      <w:r w:rsidRPr="009E19EC">
        <w:t xml:space="preserve">(b) </w:t>
      </w:r>
      <w:r w:rsidR="00F5106D" w:rsidRPr="009E19EC">
        <w:t>A s</w:t>
      </w:r>
      <w:r w:rsidR="00B34D3A" w:rsidRPr="009E19EC">
        <w:t xml:space="preserve">upplier meeting the requirements of section 64654 in combination with either section 64652.5 or 64653 shall be deemed to be in compliance with the minimum reduction requirements specified in </w:t>
      </w:r>
      <w:r w:rsidR="00F5106D" w:rsidRPr="009E19EC">
        <w:t>subsections (a)(1) and (a)(2)</w:t>
      </w:r>
      <w:r w:rsidR="00B34D3A" w:rsidRPr="009E19EC">
        <w:t xml:space="preserve">.  </w:t>
      </w:r>
    </w:p>
    <w:p w14:paraId="7C69E50C" w14:textId="77777777" w:rsidR="00B34D3A" w:rsidRPr="009E19EC" w:rsidRDefault="00B34D3A" w:rsidP="00A05BCF">
      <w:pPr>
        <w:tabs>
          <w:tab w:val="num" w:pos="720"/>
        </w:tabs>
        <w:ind w:firstLine="360"/>
      </w:pPr>
    </w:p>
    <w:p w14:paraId="0584FC24" w14:textId="77777777" w:rsidR="00B34D3A" w:rsidRPr="009E19EC" w:rsidRDefault="00A05BCF" w:rsidP="00A05BCF">
      <w:pPr>
        <w:ind w:firstLine="360"/>
      </w:pPr>
      <w:r w:rsidRPr="009E19EC">
        <w:lastRenderedPageBreak/>
        <w:t xml:space="preserve">(c) </w:t>
      </w:r>
      <w:r w:rsidR="00F5106D" w:rsidRPr="009E19EC">
        <w:t>A supplier meeting the requirements of section 64652.5 or 64653 shall be deemed to be in compliance with the minimum removal requirement specified in subsection (a)(3).</w:t>
      </w:r>
      <w:r w:rsidR="00B34D3A" w:rsidRPr="009E19EC">
        <w:t xml:space="preserve">  </w:t>
      </w:r>
    </w:p>
    <w:p w14:paraId="59C9B171" w14:textId="77777777" w:rsidR="00B34D3A" w:rsidRPr="009E19EC" w:rsidRDefault="00B34D3A" w:rsidP="00B34D3A"/>
    <w:p w14:paraId="29A91704" w14:textId="77777777" w:rsidR="00B34D3A" w:rsidRPr="009E19EC" w:rsidRDefault="00A05BCF" w:rsidP="00A05BCF">
      <w:pPr>
        <w:ind w:firstLine="360"/>
      </w:pPr>
      <w:r w:rsidRPr="009E19EC">
        <w:t xml:space="preserve">(d) </w:t>
      </w:r>
      <w:r w:rsidR="00F5106D" w:rsidRPr="009E19EC">
        <w:t>A supplier serving 10,000 or more persons shall not begin construction of an uncovered finished water storage facility.  If a supplier serving fewer than 10,000 persons began construction of a finished water reservoir on or after March 15, 2002, the reservoir shall be covered.</w:t>
      </w:r>
    </w:p>
    <w:p w14:paraId="56E4BB8F" w14:textId="77777777" w:rsidR="00B34D3A" w:rsidRPr="009E19EC" w:rsidRDefault="00B34D3A" w:rsidP="00A05BCF">
      <w:pPr>
        <w:tabs>
          <w:tab w:val="num" w:pos="720"/>
        </w:tabs>
        <w:ind w:firstLine="360"/>
      </w:pPr>
    </w:p>
    <w:p w14:paraId="1FFC4540" w14:textId="77777777" w:rsidR="00F5106D" w:rsidRPr="009E19EC" w:rsidRDefault="00F5106D" w:rsidP="00A05BCF">
      <w:pPr>
        <w:tabs>
          <w:tab w:val="num" w:pos="720"/>
        </w:tabs>
        <w:ind w:firstLine="360"/>
      </w:pPr>
      <w:r w:rsidRPr="009E19EC">
        <w:t>(e) A supplier that uses conventional or direct filtration treatment and recycles spent filter backwash water, thickener supernatant, or liquids from dewatering processes shall comply with the recycle requirement of section 64653.5(b).</w:t>
      </w:r>
    </w:p>
    <w:p w14:paraId="2BF97C19" w14:textId="77777777" w:rsidR="00F5106D" w:rsidRPr="009E19EC" w:rsidRDefault="00F5106D" w:rsidP="00A05BCF">
      <w:pPr>
        <w:tabs>
          <w:tab w:val="num" w:pos="720"/>
        </w:tabs>
        <w:ind w:firstLine="360"/>
      </w:pPr>
    </w:p>
    <w:p w14:paraId="1D1A8860" w14:textId="77777777" w:rsidR="00F5106D" w:rsidRPr="009E19EC" w:rsidRDefault="00F5106D" w:rsidP="00A05BCF">
      <w:pPr>
        <w:tabs>
          <w:tab w:val="num" w:pos="720"/>
        </w:tabs>
        <w:ind w:firstLine="360"/>
      </w:pPr>
      <w:r w:rsidRPr="009E19EC">
        <w:t>(f) A supplier shall comply with the disinfection profiling and benchmarking requirements of section 64656.5.</w:t>
      </w:r>
    </w:p>
    <w:p w14:paraId="1DEE94AF" w14:textId="77777777" w:rsidR="00F5106D" w:rsidRPr="009E19EC" w:rsidRDefault="00F5106D" w:rsidP="00A05BCF">
      <w:pPr>
        <w:tabs>
          <w:tab w:val="num" w:pos="720"/>
        </w:tabs>
        <w:ind w:firstLine="360"/>
      </w:pPr>
    </w:p>
    <w:p w14:paraId="64CAADD3" w14:textId="77777777" w:rsidR="00F5106D" w:rsidRPr="009E19EC" w:rsidRDefault="00F5106D" w:rsidP="00A05BCF">
      <w:pPr>
        <w:tabs>
          <w:tab w:val="num" w:pos="720"/>
        </w:tabs>
        <w:ind w:firstLine="360"/>
      </w:pPr>
      <w:r w:rsidRPr="009E19EC">
        <w:t>(g) A supplier shall comply with the treatment technique and microbial toolbox component requirements specified in sections 64650(f)(1) and (2).</w:t>
      </w:r>
    </w:p>
    <w:p w14:paraId="4E7B76F4" w14:textId="77777777" w:rsidR="00F5106D" w:rsidRPr="009E19EC" w:rsidRDefault="00F5106D" w:rsidP="00A05BCF">
      <w:pPr>
        <w:tabs>
          <w:tab w:val="num" w:pos="720"/>
        </w:tabs>
        <w:ind w:firstLine="360"/>
      </w:pPr>
    </w:p>
    <w:p w14:paraId="718F5FC8" w14:textId="77777777" w:rsidR="00B34D3A" w:rsidRPr="009E19EC" w:rsidRDefault="00A05BCF" w:rsidP="00A05BCF">
      <w:pPr>
        <w:ind w:firstLine="360"/>
      </w:pPr>
      <w:r w:rsidRPr="009E19EC">
        <w:t>(</w:t>
      </w:r>
      <w:r w:rsidR="00F5106D" w:rsidRPr="009E19EC">
        <w:t>h</w:t>
      </w:r>
      <w:r w:rsidRPr="009E19EC">
        <w:t xml:space="preserve">) </w:t>
      </w:r>
      <w:r w:rsidR="00B34D3A" w:rsidRPr="009E19EC">
        <w:t>No variances from the requirements in this section are permitted.</w:t>
      </w:r>
    </w:p>
    <w:p w14:paraId="245A6023" w14:textId="77777777" w:rsidR="00AC4179" w:rsidRPr="009E19EC" w:rsidRDefault="00AC4179"/>
    <w:p w14:paraId="3A26E885" w14:textId="77777777" w:rsidR="00AC4179" w:rsidRPr="009E19EC" w:rsidRDefault="00AC4179">
      <w:pPr>
        <w:pStyle w:val="Heading4"/>
      </w:pPr>
      <w:bookmarkStart w:id="1845" w:name="_Toc532638676"/>
      <w:bookmarkStart w:id="1846" w:name="_Toc532641364"/>
      <w:bookmarkStart w:id="1847" w:name="_Toc532792610"/>
      <w:bookmarkStart w:id="1848" w:name="_Toc69541044"/>
      <w:bookmarkStart w:id="1849" w:name="_Toc73861428"/>
      <w:bookmarkStart w:id="1850" w:name="_Toc73862165"/>
      <w:bookmarkStart w:id="1851" w:name="_Toc73864685"/>
      <w:bookmarkStart w:id="1852" w:name="_Toc521595127"/>
      <w:r w:rsidRPr="009E19EC">
        <w:t>§64652.5. Criteria for Avoiding Filtration.</w:t>
      </w:r>
      <w:bookmarkEnd w:id="1845"/>
      <w:bookmarkEnd w:id="1846"/>
      <w:bookmarkEnd w:id="1847"/>
      <w:bookmarkEnd w:id="1848"/>
      <w:bookmarkEnd w:id="1849"/>
      <w:bookmarkEnd w:id="1850"/>
      <w:bookmarkEnd w:id="1851"/>
      <w:bookmarkEnd w:id="1852"/>
    </w:p>
    <w:p w14:paraId="01B30CF0" w14:textId="77777777" w:rsidR="00AC4179" w:rsidRPr="009E19EC" w:rsidRDefault="00A05BCF" w:rsidP="00A05BCF">
      <w:pPr>
        <w:ind w:firstLine="360"/>
      </w:pPr>
      <w:r w:rsidRPr="009E19EC">
        <w:t xml:space="preserve">(a) </w:t>
      </w:r>
      <w:r w:rsidR="00F5106D" w:rsidRPr="009E19EC">
        <w:t>A supplier that uses an approved surface water shall meet all of the requirements of this section to avoid the necessity of providing filtration.  Within 18 months of the failure of a supplier using an approved surface water to meet any one of the requirements of subsections (b) through (l), the supplier shall have installed filtration and meet the requirements for filtered systems specified in sections 64653, 64658, 64659, 64660, and 64661.</w:t>
      </w:r>
    </w:p>
    <w:p w14:paraId="4D0405C3" w14:textId="77777777" w:rsidR="00AC4179" w:rsidRPr="009E19EC" w:rsidRDefault="00AC4179">
      <w:pPr>
        <w:tabs>
          <w:tab w:val="num" w:pos="720"/>
        </w:tabs>
        <w:ind w:firstLine="360"/>
      </w:pPr>
    </w:p>
    <w:p w14:paraId="2E5DFAFC" w14:textId="77777777" w:rsidR="00AC4179" w:rsidRPr="009E19EC" w:rsidRDefault="00A05BCF" w:rsidP="00A05BCF">
      <w:pPr>
        <w:ind w:firstLine="360"/>
      </w:pPr>
      <w:r w:rsidRPr="009E19EC">
        <w:t xml:space="preserve">(b) </w:t>
      </w:r>
      <w:r w:rsidR="00AC4179" w:rsidRPr="009E19EC">
        <w:t xml:space="preserve">The approved surface water quality shall be monitored downstream of all surface water and groundwater under the influence of surface water contributions and upstream of the first or only point of disinfectant application, as follows:  </w:t>
      </w:r>
    </w:p>
    <w:p w14:paraId="66726AAA" w14:textId="77777777" w:rsidR="00AC4179" w:rsidRPr="009E19EC" w:rsidRDefault="00A05BCF" w:rsidP="00A05BCF">
      <w:pPr>
        <w:tabs>
          <w:tab w:val="num" w:pos="1770"/>
        </w:tabs>
        <w:ind w:firstLine="720"/>
      </w:pPr>
      <w:r w:rsidRPr="009E19EC">
        <w:t xml:space="preserve">(1) </w:t>
      </w:r>
      <w:r w:rsidR="00AC4179" w:rsidRPr="009E19EC">
        <w:t>For fecal or total coliform density at the following minimum frequency each week:</w:t>
      </w:r>
    </w:p>
    <w:p w14:paraId="4E72E2C9" w14:textId="77777777" w:rsidR="00AC4179" w:rsidRPr="009E19EC" w:rsidRDefault="00AC4179"/>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800"/>
      </w:tblGrid>
      <w:tr w:rsidR="00AC4179" w:rsidRPr="009E19EC" w14:paraId="12DD1347" w14:textId="77777777">
        <w:tc>
          <w:tcPr>
            <w:tcW w:w="2988" w:type="dxa"/>
            <w:tcBorders>
              <w:top w:val="nil"/>
              <w:left w:val="nil"/>
              <w:bottom w:val="single" w:sz="4" w:space="0" w:color="auto"/>
              <w:right w:val="nil"/>
            </w:tcBorders>
          </w:tcPr>
          <w:p w14:paraId="2873097F" w14:textId="77777777" w:rsidR="00AC4179" w:rsidRPr="009E19EC" w:rsidRDefault="00AC4179">
            <w:pPr>
              <w:jc w:val="center"/>
              <w:rPr>
                <w:i/>
                <w:iCs/>
              </w:rPr>
            </w:pPr>
            <w:r w:rsidRPr="009E19EC">
              <w:rPr>
                <w:i/>
                <w:iCs/>
              </w:rPr>
              <w:t>System size (persons served)</w:t>
            </w:r>
          </w:p>
        </w:tc>
        <w:tc>
          <w:tcPr>
            <w:tcW w:w="1800" w:type="dxa"/>
            <w:tcBorders>
              <w:top w:val="nil"/>
              <w:left w:val="nil"/>
              <w:bottom w:val="single" w:sz="4" w:space="0" w:color="auto"/>
              <w:right w:val="nil"/>
            </w:tcBorders>
          </w:tcPr>
          <w:p w14:paraId="604003C2" w14:textId="77777777" w:rsidR="00AC4179" w:rsidRPr="009E19EC" w:rsidRDefault="00AC4179">
            <w:pPr>
              <w:jc w:val="center"/>
              <w:rPr>
                <w:i/>
                <w:iCs/>
              </w:rPr>
            </w:pPr>
            <w:r w:rsidRPr="009E19EC">
              <w:rPr>
                <w:i/>
                <w:iCs/>
              </w:rPr>
              <w:t>Samples/week</w:t>
            </w:r>
          </w:p>
        </w:tc>
      </w:tr>
      <w:tr w:rsidR="00AC4179" w:rsidRPr="009E19EC" w14:paraId="25574F60" w14:textId="77777777">
        <w:tc>
          <w:tcPr>
            <w:tcW w:w="2988" w:type="dxa"/>
            <w:tcBorders>
              <w:top w:val="single" w:sz="4" w:space="0" w:color="auto"/>
            </w:tcBorders>
          </w:tcPr>
          <w:p w14:paraId="4639508D" w14:textId="77777777" w:rsidR="00AC4179" w:rsidRPr="009E19EC" w:rsidRDefault="00410C4C" w:rsidP="00410C4C">
            <w:pPr>
              <w:jc w:val="center"/>
            </w:pPr>
            <w:r w:rsidRPr="009E19EC">
              <w:t>≤</w:t>
            </w:r>
            <w:r w:rsidR="00AC4179" w:rsidRPr="009E19EC">
              <w:t xml:space="preserve"> 500</w:t>
            </w:r>
          </w:p>
        </w:tc>
        <w:tc>
          <w:tcPr>
            <w:tcW w:w="1800" w:type="dxa"/>
            <w:tcBorders>
              <w:top w:val="single" w:sz="4" w:space="0" w:color="auto"/>
            </w:tcBorders>
          </w:tcPr>
          <w:p w14:paraId="1FD40F2F" w14:textId="77777777" w:rsidR="00AC4179" w:rsidRPr="009E19EC" w:rsidRDefault="00AC4179">
            <w:pPr>
              <w:jc w:val="center"/>
            </w:pPr>
            <w:r w:rsidRPr="009E19EC">
              <w:t>1</w:t>
            </w:r>
          </w:p>
        </w:tc>
      </w:tr>
      <w:tr w:rsidR="00AC4179" w:rsidRPr="009E19EC" w14:paraId="43730C0E" w14:textId="77777777">
        <w:tc>
          <w:tcPr>
            <w:tcW w:w="2988" w:type="dxa"/>
          </w:tcPr>
          <w:p w14:paraId="218CCC6D" w14:textId="77777777" w:rsidR="00AC4179" w:rsidRPr="009E19EC" w:rsidRDefault="00AC4179">
            <w:pPr>
              <w:jc w:val="center"/>
            </w:pPr>
            <w:r w:rsidRPr="009E19EC">
              <w:t>501-3,300</w:t>
            </w:r>
          </w:p>
        </w:tc>
        <w:tc>
          <w:tcPr>
            <w:tcW w:w="1800" w:type="dxa"/>
          </w:tcPr>
          <w:p w14:paraId="318B2E11" w14:textId="77777777" w:rsidR="00AC4179" w:rsidRPr="009E19EC" w:rsidRDefault="00AC4179">
            <w:pPr>
              <w:jc w:val="center"/>
            </w:pPr>
            <w:r w:rsidRPr="009E19EC">
              <w:t>2*</w:t>
            </w:r>
          </w:p>
        </w:tc>
      </w:tr>
      <w:tr w:rsidR="00AC4179" w:rsidRPr="009E19EC" w14:paraId="1E1D2C7E" w14:textId="77777777">
        <w:tc>
          <w:tcPr>
            <w:tcW w:w="2988" w:type="dxa"/>
          </w:tcPr>
          <w:p w14:paraId="2FA252AC" w14:textId="77777777" w:rsidR="00AC4179" w:rsidRPr="009E19EC" w:rsidRDefault="00AC4179">
            <w:pPr>
              <w:jc w:val="center"/>
            </w:pPr>
            <w:r w:rsidRPr="009E19EC">
              <w:t>3,301-10,000</w:t>
            </w:r>
          </w:p>
        </w:tc>
        <w:tc>
          <w:tcPr>
            <w:tcW w:w="1800" w:type="dxa"/>
          </w:tcPr>
          <w:p w14:paraId="014A654F" w14:textId="77777777" w:rsidR="00AC4179" w:rsidRPr="009E19EC" w:rsidRDefault="00AC4179">
            <w:pPr>
              <w:jc w:val="center"/>
            </w:pPr>
            <w:r w:rsidRPr="009E19EC">
              <w:t>3*</w:t>
            </w:r>
          </w:p>
        </w:tc>
      </w:tr>
      <w:tr w:rsidR="00AC4179" w:rsidRPr="009E19EC" w14:paraId="205D5FED" w14:textId="77777777">
        <w:tc>
          <w:tcPr>
            <w:tcW w:w="2988" w:type="dxa"/>
          </w:tcPr>
          <w:p w14:paraId="6040985E" w14:textId="77777777" w:rsidR="00AC4179" w:rsidRPr="009E19EC" w:rsidRDefault="00AC4179">
            <w:pPr>
              <w:jc w:val="center"/>
            </w:pPr>
            <w:r w:rsidRPr="009E19EC">
              <w:t>10,001-25,000</w:t>
            </w:r>
          </w:p>
        </w:tc>
        <w:tc>
          <w:tcPr>
            <w:tcW w:w="1800" w:type="dxa"/>
          </w:tcPr>
          <w:p w14:paraId="29223524" w14:textId="77777777" w:rsidR="00AC4179" w:rsidRPr="009E19EC" w:rsidRDefault="00AC4179">
            <w:pPr>
              <w:jc w:val="center"/>
            </w:pPr>
            <w:r w:rsidRPr="009E19EC">
              <w:t>4*</w:t>
            </w:r>
          </w:p>
        </w:tc>
      </w:tr>
      <w:tr w:rsidR="00AC4179" w:rsidRPr="009E19EC" w14:paraId="76578C9B" w14:textId="77777777">
        <w:tc>
          <w:tcPr>
            <w:tcW w:w="2988" w:type="dxa"/>
          </w:tcPr>
          <w:p w14:paraId="3935C344" w14:textId="77777777" w:rsidR="00AC4179" w:rsidRPr="009E19EC" w:rsidRDefault="00AC4179">
            <w:pPr>
              <w:jc w:val="center"/>
            </w:pPr>
            <w:r w:rsidRPr="009E19EC">
              <w:t>&gt; 25,000</w:t>
            </w:r>
          </w:p>
        </w:tc>
        <w:tc>
          <w:tcPr>
            <w:tcW w:w="1800" w:type="dxa"/>
          </w:tcPr>
          <w:p w14:paraId="5E90DC12" w14:textId="77777777" w:rsidR="00AC4179" w:rsidRPr="009E19EC" w:rsidRDefault="00AC4179">
            <w:pPr>
              <w:jc w:val="center"/>
            </w:pPr>
            <w:r w:rsidRPr="009E19EC">
              <w:t>5*</w:t>
            </w:r>
          </w:p>
        </w:tc>
      </w:tr>
    </w:tbl>
    <w:p w14:paraId="17BA0FFF" w14:textId="77777777" w:rsidR="00AC4179" w:rsidRPr="009E19EC" w:rsidRDefault="00AC4179">
      <w:pPr>
        <w:rPr>
          <w:sz w:val="20"/>
          <w:szCs w:val="20"/>
        </w:rPr>
      </w:pPr>
      <w:r w:rsidRPr="009E19EC">
        <w:rPr>
          <w:sz w:val="20"/>
          <w:szCs w:val="20"/>
        </w:rPr>
        <w:t xml:space="preserve"> </w:t>
      </w:r>
      <w:r w:rsidRPr="009E19EC">
        <w:rPr>
          <w:sz w:val="20"/>
          <w:szCs w:val="20"/>
        </w:rPr>
        <w:tab/>
      </w:r>
      <w:r w:rsidRPr="009E19EC">
        <w:rPr>
          <w:sz w:val="20"/>
          <w:szCs w:val="20"/>
        </w:rPr>
        <w:tab/>
        <w:t>*Shall be taken on separate days.</w:t>
      </w:r>
    </w:p>
    <w:p w14:paraId="58045C83" w14:textId="77777777" w:rsidR="00AC4179" w:rsidRPr="009E19EC" w:rsidRDefault="00AC4179"/>
    <w:p w14:paraId="3A5DF43E" w14:textId="77777777" w:rsidR="00AC4179" w:rsidRPr="009E19EC" w:rsidRDefault="00A05BCF" w:rsidP="00A05BCF">
      <w:pPr>
        <w:ind w:firstLine="720"/>
      </w:pPr>
      <w:r w:rsidRPr="009E19EC">
        <w:lastRenderedPageBreak/>
        <w:t xml:space="preserve">(2) </w:t>
      </w:r>
      <w:r w:rsidR="00AC4179" w:rsidRPr="009E19EC">
        <w:t xml:space="preserve">For fecal or total coliform density, once every day the turbidity of the source water exceeds 1 NTU unless the </w:t>
      </w:r>
      <w:r w:rsidR="000933BC" w:rsidRPr="009E19EC">
        <w:t xml:space="preserve">State Board </w:t>
      </w:r>
      <w:r w:rsidR="00AC4179" w:rsidRPr="009E19EC">
        <w:t>determines that the system, for logistical reasons outside the system's control, is unable to have the sample analyzed within 30 hours of collection. If collected, these samples count toward the weekly coliform sampling requirement</w:t>
      </w:r>
      <w:r w:rsidR="00F5106D" w:rsidRPr="009E19EC">
        <w:t>; and</w:t>
      </w:r>
    </w:p>
    <w:p w14:paraId="416FC285" w14:textId="77777777" w:rsidR="00AC4179" w:rsidRPr="009E19EC" w:rsidRDefault="00A05BCF" w:rsidP="00A05BCF">
      <w:pPr>
        <w:ind w:firstLine="720"/>
      </w:pPr>
      <w:r w:rsidRPr="009E19EC">
        <w:t xml:space="preserve">(3) </w:t>
      </w:r>
      <w:r w:rsidR="00AC4179" w:rsidRPr="009E19EC">
        <w:t xml:space="preserve">For turbidity at a minimum frequency of once every four hours. A supplier may substitute continuous turbidity monitoring for grab sample monitoring if, at regular intervals, it validates the accuracy of the continuous measurement using a protocol approved by the </w:t>
      </w:r>
      <w:r w:rsidR="000933BC" w:rsidRPr="009E19EC">
        <w:t>State Board</w:t>
      </w:r>
      <w:r w:rsidR="00AC4179" w:rsidRPr="009E19EC">
        <w:t xml:space="preserve">. </w:t>
      </w:r>
    </w:p>
    <w:p w14:paraId="7786338B" w14:textId="77777777" w:rsidR="00AC4179" w:rsidRPr="009E19EC" w:rsidRDefault="00AC4179"/>
    <w:p w14:paraId="7274436B" w14:textId="77777777" w:rsidR="00AC4179" w:rsidRPr="009E19EC" w:rsidRDefault="00A05BCF" w:rsidP="00A05BCF">
      <w:pPr>
        <w:ind w:firstLine="360"/>
      </w:pPr>
      <w:r w:rsidRPr="009E19EC">
        <w:t xml:space="preserve">(c) </w:t>
      </w:r>
      <w:r w:rsidR="00AC4179" w:rsidRPr="009E19EC">
        <w:t xml:space="preserve">The approved surface water quality monitored pursuant to </w:t>
      </w:r>
      <w:r w:rsidR="004F0DCA" w:rsidRPr="009E19EC">
        <w:t>s</w:t>
      </w:r>
      <w:r w:rsidR="00AC4179" w:rsidRPr="009E19EC">
        <w:t xml:space="preserve">ubsection (b) shall meet the following criteria:  </w:t>
      </w:r>
    </w:p>
    <w:p w14:paraId="714B5DAC" w14:textId="77777777" w:rsidR="00AC4179" w:rsidRPr="009E19EC" w:rsidRDefault="00A05BCF" w:rsidP="00A05BCF">
      <w:pPr>
        <w:ind w:firstLine="720"/>
      </w:pPr>
      <w:r w:rsidRPr="009E19EC">
        <w:t xml:space="preserve">(1) </w:t>
      </w:r>
      <w:r w:rsidR="00AC4179" w:rsidRPr="009E19EC">
        <w:t>The fecal coliform concentration shall be equal to or less than 20/100 m</w:t>
      </w:r>
      <w:r w:rsidR="00F5106D" w:rsidRPr="009E19EC">
        <w:t>L</w:t>
      </w:r>
      <w:r w:rsidR="00AC4179" w:rsidRPr="009E19EC">
        <w:t>, or the total coliform concentration shall be equal to or less than 100/100 m</w:t>
      </w:r>
      <w:r w:rsidR="00F5106D" w:rsidRPr="009E19EC">
        <w:t>L</w:t>
      </w:r>
      <w:r w:rsidR="00AC4179" w:rsidRPr="009E19EC">
        <w:t>, in representative samples of the approved surface water in at least 90 percent of the measurements made for the six previous months that the system served unfiltered approved surface water to the public on an ongoing basis. If a system measures both fecal and total coliforms, the fecal coliform criterion, not the total coliform criterion, in this paragraph shall be met</w:t>
      </w:r>
      <w:r w:rsidR="00F5106D" w:rsidRPr="009E19EC">
        <w:t>; and</w:t>
      </w:r>
    </w:p>
    <w:p w14:paraId="73558EC9" w14:textId="77777777" w:rsidR="00AC4179" w:rsidRPr="009E19EC" w:rsidRDefault="00A05BCF" w:rsidP="00A05BCF">
      <w:pPr>
        <w:ind w:firstLine="720"/>
      </w:pPr>
      <w:r w:rsidRPr="009E19EC">
        <w:t xml:space="preserve">(2) </w:t>
      </w:r>
      <w:r w:rsidR="00AC4179" w:rsidRPr="009E19EC">
        <w:t xml:space="preserve">The turbidity level shall not exceed 5 NTU in representative samples of the approved surface water unless:  </w:t>
      </w:r>
    </w:p>
    <w:p w14:paraId="3453A63D" w14:textId="77777777" w:rsidR="00AC4179" w:rsidRPr="009E19EC" w:rsidRDefault="00A05BCF" w:rsidP="00A05BCF">
      <w:pPr>
        <w:ind w:firstLine="1080"/>
      </w:pPr>
      <w:r w:rsidRPr="009E19EC">
        <w:t xml:space="preserve">(A) </w:t>
      </w:r>
      <w:r w:rsidR="00AC4179" w:rsidRPr="009E19EC">
        <w:t xml:space="preserve">The </w:t>
      </w:r>
      <w:r w:rsidR="000933BC" w:rsidRPr="009E19EC">
        <w:t xml:space="preserve">State Board </w:t>
      </w:r>
      <w:r w:rsidR="00AC4179" w:rsidRPr="009E19EC">
        <w:t xml:space="preserve">determines that any such event was caused by circumstances that were unusual and unpredictable; and  </w:t>
      </w:r>
    </w:p>
    <w:p w14:paraId="081D3753" w14:textId="77777777" w:rsidR="00AC4179" w:rsidRPr="009E19EC" w:rsidRDefault="00A05BCF" w:rsidP="00A05BCF">
      <w:pPr>
        <w:ind w:firstLine="1080"/>
      </w:pPr>
      <w:r w:rsidRPr="009E19EC">
        <w:t xml:space="preserve">(B) </w:t>
      </w:r>
      <w:r w:rsidR="00AC4179" w:rsidRPr="009E19EC">
        <w:t>As a result of any such event, there have not been more than two events in the past 12 months the system served unfiltered approved surface water to the public, or more than five events in the past 120 months the system served unfiltered approved surface water to the public, in which the turbidity level exceeded 5 NTU. An “event” is one day or a series of consecutive days during which at least one turbidity measurement each day exceeds 5 NTU.</w:t>
      </w:r>
    </w:p>
    <w:p w14:paraId="63E0115D" w14:textId="77777777" w:rsidR="00AC4179" w:rsidRPr="009E19EC" w:rsidRDefault="00AC4179"/>
    <w:p w14:paraId="26070F0D" w14:textId="77777777" w:rsidR="00AC4179" w:rsidRPr="009E19EC" w:rsidRDefault="00A05BCF" w:rsidP="00A05BCF">
      <w:pPr>
        <w:ind w:firstLine="360"/>
      </w:pPr>
      <w:r w:rsidRPr="009E19EC">
        <w:t xml:space="preserve">(d) </w:t>
      </w:r>
      <w:r w:rsidR="00AC4179" w:rsidRPr="009E19EC">
        <w:t xml:space="preserve">Water quality information collected pursuant to subsection (a) shall be reported to the </w:t>
      </w:r>
      <w:r w:rsidR="000933BC" w:rsidRPr="009E19EC">
        <w:t xml:space="preserve">State Board </w:t>
      </w:r>
      <w:r w:rsidR="00AC4179" w:rsidRPr="009E19EC">
        <w:t xml:space="preserve">in conformance with the requirements of 40 CFR section 141.75(a)(1) (54 Fed. Reg. </w:t>
      </w:r>
      <w:r w:rsidR="00F5106D" w:rsidRPr="009E19EC">
        <w:t>27486</w:t>
      </w:r>
      <w:r w:rsidR="00F5106D" w:rsidRPr="009E19EC">
        <w:rPr>
          <w:strike/>
        </w:rPr>
        <w:t>,</w:t>
      </w:r>
      <w:r w:rsidR="00F5106D" w:rsidRPr="009E19EC">
        <w:t xml:space="preserve"> (June 29, 1989)), which is incorporated by reference.</w:t>
      </w:r>
      <w:r w:rsidR="00AC4179" w:rsidRPr="009E19EC">
        <w:t xml:space="preserve">  </w:t>
      </w:r>
    </w:p>
    <w:p w14:paraId="77D93FA2" w14:textId="77777777" w:rsidR="00AC4179" w:rsidRPr="009E19EC" w:rsidRDefault="00AC4179">
      <w:pPr>
        <w:tabs>
          <w:tab w:val="num" w:pos="720"/>
        </w:tabs>
        <w:ind w:firstLine="360"/>
      </w:pPr>
    </w:p>
    <w:p w14:paraId="646B28DA" w14:textId="77777777" w:rsidR="00AC4179" w:rsidRPr="009E19EC" w:rsidRDefault="00A05BCF" w:rsidP="00A05BCF">
      <w:pPr>
        <w:ind w:firstLine="360"/>
      </w:pPr>
      <w:r w:rsidRPr="009E19EC">
        <w:t xml:space="preserve">(e) </w:t>
      </w:r>
      <w:r w:rsidR="00992ACB" w:rsidRPr="009E19EC">
        <w:rPr>
          <w:rFonts w:cs="Arial"/>
        </w:rPr>
        <w:t xml:space="preserve">The supplier shall maintain a watershed control program which minimizes the potential for contamination by </w:t>
      </w:r>
      <w:r w:rsidR="00992ACB" w:rsidRPr="009E19EC">
        <w:rPr>
          <w:rFonts w:cs="Arial"/>
          <w:i/>
          <w:iCs/>
        </w:rPr>
        <w:t>Giardia</w:t>
      </w:r>
      <w:r w:rsidR="00992ACB" w:rsidRPr="009E19EC">
        <w:rPr>
          <w:rFonts w:cs="Arial"/>
        </w:rPr>
        <w:t xml:space="preserve"> </w:t>
      </w:r>
      <w:r w:rsidR="00992ACB" w:rsidRPr="009E19EC">
        <w:rPr>
          <w:rFonts w:cs="Arial"/>
          <w:i/>
          <w:iCs/>
        </w:rPr>
        <w:t xml:space="preserve">lamblia </w:t>
      </w:r>
      <w:r w:rsidR="00992ACB" w:rsidRPr="009E19EC">
        <w:rPr>
          <w:rFonts w:cs="Arial"/>
        </w:rPr>
        <w:t xml:space="preserve">cysts, viruses, and </w:t>
      </w:r>
      <w:r w:rsidR="00992ACB" w:rsidRPr="009E19EC">
        <w:rPr>
          <w:rFonts w:cs="Arial"/>
          <w:i/>
          <w:iCs/>
        </w:rPr>
        <w:t xml:space="preserve">Cryptosporidium </w:t>
      </w:r>
      <w:r w:rsidR="00992ACB" w:rsidRPr="009E19EC">
        <w:rPr>
          <w:rFonts w:cs="Arial"/>
        </w:rPr>
        <w:t xml:space="preserve">oocysts in the source water.  The adequacy of the program to limit potential contamination by </w:t>
      </w:r>
      <w:r w:rsidR="00992ACB" w:rsidRPr="009E19EC">
        <w:rPr>
          <w:rFonts w:cs="Arial"/>
          <w:i/>
          <w:iCs/>
        </w:rPr>
        <w:t>Giardia</w:t>
      </w:r>
      <w:r w:rsidR="00992ACB" w:rsidRPr="009E19EC">
        <w:rPr>
          <w:rFonts w:cs="Arial"/>
        </w:rPr>
        <w:t xml:space="preserve"> </w:t>
      </w:r>
      <w:r w:rsidR="00992ACB" w:rsidRPr="009E19EC">
        <w:rPr>
          <w:rFonts w:cs="Arial"/>
          <w:i/>
          <w:iCs/>
        </w:rPr>
        <w:t xml:space="preserve">lamblia </w:t>
      </w:r>
      <w:r w:rsidR="00992ACB" w:rsidRPr="009E19EC">
        <w:rPr>
          <w:rFonts w:cs="Arial"/>
        </w:rPr>
        <w:t xml:space="preserve">cysts, viruses, and </w:t>
      </w:r>
      <w:r w:rsidR="00992ACB" w:rsidRPr="009E19EC">
        <w:rPr>
          <w:rFonts w:cs="Arial"/>
          <w:i/>
        </w:rPr>
        <w:t>Cryptosporidium</w:t>
      </w:r>
      <w:r w:rsidR="00992ACB" w:rsidRPr="009E19EC">
        <w:rPr>
          <w:rFonts w:cs="Arial"/>
        </w:rPr>
        <w:t xml:space="preserve"> oocysts shall be determined by: the comprehensiveness of the watershed review; the effectiveness of the supplier's program to monitor and control detrimental activities occurring in the watershed; and the extent to which the water system has maximized land ownership and/or controlled land use within the watershed.  At a minimum, the watershed control program shall:</w:t>
      </w:r>
      <w:r w:rsidR="00AC4179" w:rsidRPr="009E19EC">
        <w:t xml:space="preserve">  </w:t>
      </w:r>
    </w:p>
    <w:p w14:paraId="7E0B2EE6" w14:textId="77777777" w:rsidR="00AC4179" w:rsidRPr="009E19EC" w:rsidRDefault="00A05BCF" w:rsidP="00A05BCF">
      <w:pPr>
        <w:ind w:firstLine="720"/>
      </w:pPr>
      <w:r w:rsidRPr="009E19EC">
        <w:lastRenderedPageBreak/>
        <w:t xml:space="preserve">(1) </w:t>
      </w:r>
      <w:r w:rsidR="00AC4179" w:rsidRPr="009E19EC">
        <w:t xml:space="preserve">Characterize the watershed hydrology and land ownership; </w:t>
      </w:r>
    </w:p>
    <w:p w14:paraId="0E13297D" w14:textId="77777777" w:rsidR="00AC4179" w:rsidRPr="009E19EC" w:rsidRDefault="00A05BCF" w:rsidP="00A05BCF">
      <w:pPr>
        <w:ind w:firstLine="720"/>
      </w:pPr>
      <w:r w:rsidRPr="009E19EC">
        <w:t xml:space="preserve">(2) </w:t>
      </w:r>
      <w:r w:rsidR="00AC4179" w:rsidRPr="009E19EC">
        <w:t xml:space="preserve">Identify watershed characteristics and activities which may have an adverse effect on </w:t>
      </w:r>
      <w:r w:rsidR="00992ACB" w:rsidRPr="009E19EC">
        <w:t xml:space="preserve">source </w:t>
      </w:r>
      <w:r w:rsidR="00AC4179" w:rsidRPr="009E19EC">
        <w:t xml:space="preserve">water quality;  </w:t>
      </w:r>
    </w:p>
    <w:p w14:paraId="102B64AC" w14:textId="77777777" w:rsidR="00AC4179" w:rsidRPr="009E19EC" w:rsidRDefault="00A05BCF" w:rsidP="00A05BCF">
      <w:pPr>
        <w:ind w:firstLine="720"/>
      </w:pPr>
      <w:r w:rsidRPr="009E19EC">
        <w:t xml:space="preserve">(3) </w:t>
      </w:r>
      <w:r w:rsidR="00AC4179" w:rsidRPr="009E19EC">
        <w:t xml:space="preserve">Monitor the occurrence of activities which may have an adverse effect on </w:t>
      </w:r>
      <w:r w:rsidR="00992ACB" w:rsidRPr="009E19EC">
        <w:t xml:space="preserve">source </w:t>
      </w:r>
      <w:r w:rsidR="00AC4179" w:rsidRPr="009E19EC">
        <w:t xml:space="preserve">water quality. The supplier shall demonstrate through ownership and/or written agreements with landowners within the watershed that it can control all human activities which may have an adverse impact on the microbiological quality of the water. The supplier shall submit an annual report to the </w:t>
      </w:r>
      <w:r w:rsidR="000933BC" w:rsidRPr="009E19EC">
        <w:t xml:space="preserve">State Board </w:t>
      </w:r>
      <w:r w:rsidR="00AC4179" w:rsidRPr="009E19EC">
        <w:t xml:space="preserve">that identifies any special concerns about the watershed and how they are being handled; describes activities in the watershed that affect water quality; and projects what adverse activities are expected to occur in the future and how the public water system expects to address them; and </w:t>
      </w:r>
    </w:p>
    <w:p w14:paraId="6BC1E02A" w14:textId="77777777" w:rsidR="00AC4179" w:rsidRPr="009E19EC" w:rsidRDefault="00A05BCF" w:rsidP="00A05BCF">
      <w:pPr>
        <w:ind w:firstLine="720"/>
      </w:pPr>
      <w:r w:rsidRPr="009E19EC">
        <w:t xml:space="preserve">(4) </w:t>
      </w:r>
      <w:r w:rsidR="004F0DCA" w:rsidRPr="009E19EC">
        <w:t xml:space="preserve">Monitor the presence of </w:t>
      </w:r>
      <w:r w:rsidR="004F0DCA" w:rsidRPr="009E19EC">
        <w:rPr>
          <w:i/>
          <w:iCs/>
        </w:rPr>
        <w:t xml:space="preserve">Giardia </w:t>
      </w:r>
      <w:r w:rsidR="004F0DCA" w:rsidRPr="009E19EC">
        <w:rPr>
          <w:i/>
        </w:rPr>
        <w:t>lamblia</w:t>
      </w:r>
      <w:r w:rsidR="004F0DCA" w:rsidRPr="009E19EC">
        <w:t xml:space="preserve"> cysts in the approved surface water whenever agricultural grazing, water oriented recreation, or point source domestic wastewater discharges occur on the watershed. At a minimum the monitoring shall measure the </w:t>
      </w:r>
      <w:r w:rsidR="004F0DCA" w:rsidRPr="009E19EC">
        <w:rPr>
          <w:i/>
          <w:iCs/>
        </w:rPr>
        <w:t xml:space="preserve">Giardia </w:t>
      </w:r>
      <w:r w:rsidR="004F0DCA" w:rsidRPr="009E19EC">
        <w:rPr>
          <w:i/>
        </w:rPr>
        <w:t>lamblia</w:t>
      </w:r>
      <w:r w:rsidR="004F0DCA" w:rsidRPr="009E19EC">
        <w:t xml:space="preserve"> cyst concentration monthly at a point immediately prior to the first or only point of disinfectant application. The monitoring results shall be included in an annual report to the </w:t>
      </w:r>
      <w:r w:rsidR="000933BC" w:rsidRPr="009E19EC">
        <w:t>State Board</w:t>
      </w:r>
      <w:r w:rsidR="004F0DCA" w:rsidRPr="009E19EC">
        <w:t>.</w:t>
      </w:r>
      <w:r w:rsidR="000933BC" w:rsidRPr="009E19EC">
        <w:t xml:space="preserve"> </w:t>
      </w:r>
      <w:r w:rsidR="004F0DCA" w:rsidRPr="009E19EC">
        <w:t xml:space="preserve"> This monitoring requirement may be waived after one year for </w:t>
      </w:r>
      <w:r w:rsidR="00992ACB" w:rsidRPr="009E19EC">
        <w:t xml:space="preserve">a </w:t>
      </w:r>
      <w:r w:rsidR="004F0DCA" w:rsidRPr="009E19EC">
        <w:t xml:space="preserve">supplier serving fewer than 500 persons when the monitoring results indicate a mean </w:t>
      </w:r>
      <w:r w:rsidR="004F0DCA" w:rsidRPr="009E19EC">
        <w:rPr>
          <w:i/>
          <w:iCs/>
        </w:rPr>
        <w:t xml:space="preserve">Giardia </w:t>
      </w:r>
      <w:r w:rsidR="004F0DCA" w:rsidRPr="009E19EC">
        <w:rPr>
          <w:i/>
        </w:rPr>
        <w:t>lamblia</w:t>
      </w:r>
      <w:r w:rsidR="004F0DCA" w:rsidRPr="009E19EC">
        <w:t xml:space="preserve"> cyst concentration of 1 cyst per 100 lite</w:t>
      </w:r>
      <w:r w:rsidR="00992ACB" w:rsidRPr="009E19EC">
        <w:t>r</w:t>
      </w:r>
      <w:r w:rsidR="004F0DCA" w:rsidRPr="009E19EC">
        <w:t xml:space="preserve">s or less. </w:t>
      </w:r>
    </w:p>
    <w:p w14:paraId="07C1A89E" w14:textId="77777777" w:rsidR="00AC4179" w:rsidRPr="009E19EC" w:rsidRDefault="00AC4179"/>
    <w:p w14:paraId="2B6E6488" w14:textId="77777777" w:rsidR="00AC4179" w:rsidRPr="009E19EC" w:rsidRDefault="00A05BCF" w:rsidP="00A05BCF">
      <w:pPr>
        <w:ind w:firstLine="360"/>
      </w:pPr>
      <w:r w:rsidRPr="009E19EC">
        <w:t xml:space="preserve">(f) </w:t>
      </w:r>
      <w:r w:rsidR="00AC4179" w:rsidRPr="009E19EC">
        <w:t xml:space="preserve">The water system shall be subject to an annual on-site inspection to assess the watershed control program and disinfection treatment process. Either the </w:t>
      </w:r>
      <w:r w:rsidR="005B5FD1" w:rsidRPr="009E19EC">
        <w:t xml:space="preserve">State Board </w:t>
      </w:r>
      <w:r w:rsidR="00AC4179" w:rsidRPr="009E19EC">
        <w:t xml:space="preserve">or a party approved by the </w:t>
      </w:r>
      <w:r w:rsidR="005B5FD1" w:rsidRPr="009E19EC">
        <w:t xml:space="preserve">State Board </w:t>
      </w:r>
      <w:r w:rsidR="00AC4179" w:rsidRPr="009E19EC">
        <w:t xml:space="preserve">shall conduct the on-site inspection. </w:t>
      </w:r>
      <w:r w:rsidR="005B5FD1" w:rsidRPr="009E19EC">
        <w:t xml:space="preserve"> </w:t>
      </w:r>
      <w:r w:rsidR="00AC4179" w:rsidRPr="009E19EC">
        <w:t xml:space="preserve">The inspection shall be conducted by competent individuals who have a sound understanding of public health principles and waterborne diseases, such as sanitary engineers, civil engineers, environmental health specialists, or technicians who have experience and knowledge about the operation and maintenance of a public water system. A report of the on-site inspection summarizing all findings shall be prepared every calendar year and submitted to the </w:t>
      </w:r>
      <w:r w:rsidR="005B5FD1" w:rsidRPr="009E19EC">
        <w:t>State Board</w:t>
      </w:r>
      <w:r w:rsidR="00AC4179" w:rsidRPr="009E19EC">
        <w:t xml:space="preserve">, if not conducted by the </w:t>
      </w:r>
      <w:r w:rsidR="005B5FD1" w:rsidRPr="009E19EC">
        <w:t>State Board</w:t>
      </w:r>
      <w:r w:rsidR="00AC4179" w:rsidRPr="009E19EC">
        <w:t xml:space="preserve">, by December 31 of that year. The on-site inspection shall be comprehensive to enable the </w:t>
      </w:r>
      <w:r w:rsidR="005B5FD1" w:rsidRPr="009E19EC">
        <w:t xml:space="preserve">State Board </w:t>
      </w:r>
      <w:r w:rsidR="00AC4179" w:rsidRPr="009E19EC">
        <w:t>to determine whether the watershed control program and disinfection treatment process are adequately designed and maintained.</w:t>
      </w:r>
      <w:r w:rsidR="005B5FD1" w:rsidRPr="009E19EC">
        <w:t xml:space="preserve"> </w:t>
      </w:r>
      <w:r w:rsidR="00AC4179" w:rsidRPr="009E19EC">
        <w:t xml:space="preserve"> The on-site inspection shall include:  </w:t>
      </w:r>
    </w:p>
    <w:p w14:paraId="4513728C" w14:textId="77777777" w:rsidR="00AC4179" w:rsidRPr="009E19EC" w:rsidRDefault="00A05BCF" w:rsidP="00A05BCF">
      <w:pPr>
        <w:ind w:firstLine="720"/>
      </w:pPr>
      <w:r w:rsidRPr="009E19EC">
        <w:t xml:space="preserve">(1) </w:t>
      </w:r>
      <w:r w:rsidR="00AC4179" w:rsidRPr="009E19EC">
        <w:t xml:space="preserve">A review of the effectiveness of the watershed control program;  </w:t>
      </w:r>
    </w:p>
    <w:p w14:paraId="161E4718" w14:textId="77777777" w:rsidR="00AC4179" w:rsidRPr="009E19EC" w:rsidRDefault="00A05BCF" w:rsidP="00A05BCF">
      <w:pPr>
        <w:ind w:firstLine="720"/>
      </w:pPr>
      <w:r w:rsidRPr="009E19EC">
        <w:t xml:space="preserve">(2) </w:t>
      </w:r>
      <w:r w:rsidR="00AC4179" w:rsidRPr="009E19EC">
        <w:t>A review of the physical condition of the source intake and how well it is protected;</w:t>
      </w:r>
    </w:p>
    <w:p w14:paraId="229A1C38" w14:textId="77777777" w:rsidR="00AC4179" w:rsidRPr="009E19EC" w:rsidRDefault="00A05BCF" w:rsidP="00A05BCF">
      <w:pPr>
        <w:ind w:firstLine="720"/>
      </w:pPr>
      <w:r w:rsidRPr="009E19EC">
        <w:t xml:space="preserve">(3) </w:t>
      </w:r>
      <w:r w:rsidR="00AC4179" w:rsidRPr="009E19EC">
        <w:t xml:space="preserve">A review of the supplier's equipment maintenance program to ensure there is low probability for failure of the disinfection process;  </w:t>
      </w:r>
    </w:p>
    <w:p w14:paraId="0D39422D" w14:textId="77777777" w:rsidR="00AC4179" w:rsidRPr="009E19EC" w:rsidRDefault="00A05BCF" w:rsidP="00A05BCF">
      <w:pPr>
        <w:ind w:firstLine="720"/>
      </w:pPr>
      <w:r w:rsidRPr="009E19EC">
        <w:t xml:space="preserve">(4) </w:t>
      </w:r>
      <w:r w:rsidR="00AC4179" w:rsidRPr="009E19EC">
        <w:t xml:space="preserve">An inspection of the disinfection equipment for physical deterioration; </w:t>
      </w:r>
    </w:p>
    <w:p w14:paraId="68AC63CE" w14:textId="77777777" w:rsidR="00AC4179" w:rsidRPr="009E19EC" w:rsidRDefault="00A05BCF" w:rsidP="00A05BCF">
      <w:pPr>
        <w:ind w:firstLine="720"/>
      </w:pPr>
      <w:r w:rsidRPr="009E19EC">
        <w:t xml:space="preserve">(5) </w:t>
      </w:r>
      <w:r w:rsidR="00AC4179" w:rsidRPr="009E19EC">
        <w:t xml:space="preserve">A review of operating procedures;  </w:t>
      </w:r>
    </w:p>
    <w:p w14:paraId="387DBD2A" w14:textId="77777777" w:rsidR="00AC4179" w:rsidRPr="009E19EC" w:rsidRDefault="00A05BCF" w:rsidP="00A05BCF">
      <w:pPr>
        <w:ind w:firstLine="720"/>
      </w:pPr>
      <w:r w:rsidRPr="009E19EC">
        <w:t xml:space="preserve">(6) </w:t>
      </w:r>
      <w:r w:rsidR="00AC4179" w:rsidRPr="009E19EC">
        <w:t xml:space="preserve">A review of data records to ensure that all required tests are being conducted and recorded and disinfection is effectively practiced; and  </w:t>
      </w:r>
    </w:p>
    <w:p w14:paraId="4ACEBA3E" w14:textId="77777777" w:rsidR="00AC4179" w:rsidRPr="009E19EC" w:rsidRDefault="00A05BCF" w:rsidP="00A05BCF">
      <w:pPr>
        <w:ind w:firstLine="720"/>
      </w:pPr>
      <w:r w:rsidRPr="009E19EC">
        <w:t xml:space="preserve">(7) </w:t>
      </w:r>
      <w:r w:rsidR="00AC4179" w:rsidRPr="009E19EC">
        <w:t xml:space="preserve">Identification of any improvements which are needed in the equipment, system maintenance and operation, or data collection.  </w:t>
      </w:r>
    </w:p>
    <w:p w14:paraId="77CBA906" w14:textId="77777777" w:rsidR="00AC4179" w:rsidRPr="009E19EC" w:rsidRDefault="00AC4179"/>
    <w:p w14:paraId="5B20367A" w14:textId="77777777" w:rsidR="00AC4179" w:rsidRPr="009E19EC" w:rsidRDefault="00A05BCF" w:rsidP="00A05BCF">
      <w:pPr>
        <w:ind w:firstLine="360"/>
      </w:pPr>
      <w:r w:rsidRPr="009E19EC">
        <w:t xml:space="preserve">(g) </w:t>
      </w:r>
      <w:r w:rsidR="00AC4179" w:rsidRPr="009E19EC">
        <w:t xml:space="preserve">The water system shall not have been identified as a source of a waterborne microbial disease outbreak, or if it has been so identified, the system shall have been modified sufficiently to prevent another such occurrence, as determined by the </w:t>
      </w:r>
      <w:r w:rsidR="005B5FD1" w:rsidRPr="009E19EC">
        <w:t>State Board</w:t>
      </w:r>
      <w:r w:rsidR="00AC4179" w:rsidRPr="009E19EC">
        <w:t>.</w:t>
      </w:r>
      <w:r w:rsidR="005B5FD1" w:rsidRPr="009E19EC">
        <w:t xml:space="preserve"> </w:t>
      </w:r>
    </w:p>
    <w:p w14:paraId="7DD6C45A" w14:textId="77777777" w:rsidR="00AC4179" w:rsidRPr="009E19EC" w:rsidRDefault="00AC4179">
      <w:pPr>
        <w:tabs>
          <w:tab w:val="num" w:pos="720"/>
        </w:tabs>
        <w:ind w:firstLine="360"/>
      </w:pPr>
    </w:p>
    <w:p w14:paraId="3337AF53" w14:textId="77777777" w:rsidR="00AC4179" w:rsidRPr="009E19EC" w:rsidRDefault="00A05BCF" w:rsidP="00A05BCF">
      <w:pPr>
        <w:ind w:firstLine="360"/>
      </w:pPr>
      <w:r w:rsidRPr="009E19EC">
        <w:t xml:space="preserve">(h) </w:t>
      </w:r>
      <w:r w:rsidR="00AC4179" w:rsidRPr="009E19EC">
        <w:t xml:space="preserve">The water system shall comply with the total coliform maximum contaminant level (MCL) specified in 22 CCR section 64426.1 at least 11 of the 12 previous months that the system served water to the public on an ongoing basis, unless the </w:t>
      </w:r>
      <w:r w:rsidR="005B5FD1" w:rsidRPr="009E19EC">
        <w:t xml:space="preserve">State Board </w:t>
      </w:r>
      <w:r w:rsidR="00AC4179" w:rsidRPr="009E19EC">
        <w:t xml:space="preserve">determines that failure to meet this requirement was not caused by the unfiltered approved surface water.  </w:t>
      </w:r>
    </w:p>
    <w:p w14:paraId="7A4DDC17" w14:textId="77777777" w:rsidR="00AC4179" w:rsidRPr="009E19EC" w:rsidRDefault="00AC4179">
      <w:pPr>
        <w:tabs>
          <w:tab w:val="num" w:pos="720"/>
        </w:tabs>
        <w:ind w:firstLine="360"/>
      </w:pPr>
    </w:p>
    <w:p w14:paraId="18014F80" w14:textId="77777777" w:rsidR="00AC4179" w:rsidRPr="009E19EC" w:rsidRDefault="00A05BCF" w:rsidP="00A05BCF">
      <w:pPr>
        <w:ind w:firstLine="360"/>
      </w:pPr>
      <w:r w:rsidRPr="009E19EC">
        <w:t xml:space="preserve">(i) </w:t>
      </w:r>
      <w:r w:rsidR="004F0DCA" w:rsidRPr="009E19EC">
        <w:t>The water system shall comply with the requirements for total trihalomethanes, haloacetic acids (five), bromate, chlorite, chlorine, chloramines, and chlorine dioxide specified in 22 CCR</w:t>
      </w:r>
      <w:r w:rsidR="00992ACB" w:rsidRPr="009E19EC">
        <w:t>, division 4,</w:t>
      </w:r>
      <w:r w:rsidR="004F0DCA" w:rsidRPr="009E19EC">
        <w:t xml:space="preserve"> chapter 15.5, commencing with section 64530.</w:t>
      </w:r>
      <w:r w:rsidR="00AC4179" w:rsidRPr="009E19EC">
        <w:t xml:space="preserve"> </w:t>
      </w:r>
    </w:p>
    <w:p w14:paraId="05539FC5" w14:textId="77777777" w:rsidR="00AC4179" w:rsidRPr="009E19EC" w:rsidRDefault="00AC4179" w:rsidP="00A05BCF">
      <w:pPr>
        <w:tabs>
          <w:tab w:val="num" w:pos="720"/>
        </w:tabs>
        <w:ind w:firstLine="360"/>
      </w:pPr>
    </w:p>
    <w:p w14:paraId="7424F9DE" w14:textId="77777777" w:rsidR="00AC4179" w:rsidRPr="009E19EC" w:rsidRDefault="00A05BCF" w:rsidP="00A05BCF">
      <w:pPr>
        <w:ind w:firstLine="360"/>
      </w:pPr>
      <w:r w:rsidRPr="009E19EC">
        <w:t xml:space="preserve">(j) </w:t>
      </w:r>
      <w:r w:rsidR="00AC4179" w:rsidRPr="009E19EC">
        <w:t xml:space="preserve">The supplier shall provide to the </w:t>
      </w:r>
      <w:r w:rsidR="005B5FD1" w:rsidRPr="009E19EC">
        <w:t xml:space="preserve">State Board </w:t>
      </w:r>
      <w:r w:rsidR="00AC4179" w:rsidRPr="009E19EC">
        <w:t xml:space="preserve">an annual report, by December 31st of each year, which summarizes its compliance with all the watershed control program requirements.  </w:t>
      </w:r>
    </w:p>
    <w:p w14:paraId="4992A76B" w14:textId="77777777" w:rsidR="00AC4179" w:rsidRPr="009E19EC" w:rsidRDefault="00AC4179" w:rsidP="00A05BCF">
      <w:pPr>
        <w:tabs>
          <w:tab w:val="num" w:pos="720"/>
        </w:tabs>
        <w:ind w:firstLine="360"/>
      </w:pPr>
    </w:p>
    <w:p w14:paraId="1A2D91C2" w14:textId="77777777" w:rsidR="00AC4179" w:rsidRPr="009E19EC" w:rsidRDefault="00A05BCF" w:rsidP="00A05BCF">
      <w:pPr>
        <w:ind w:firstLine="360"/>
      </w:pPr>
      <w:r w:rsidRPr="009E19EC">
        <w:t xml:space="preserve">(k) </w:t>
      </w:r>
      <w:r w:rsidR="00AC4179" w:rsidRPr="009E19EC">
        <w:t>The water system shall meet the following special disinfection requirements:</w:t>
      </w:r>
    </w:p>
    <w:p w14:paraId="613D89CE" w14:textId="77777777" w:rsidR="00AC4179" w:rsidRPr="009E19EC" w:rsidRDefault="00A05BCF" w:rsidP="00A05BCF">
      <w:pPr>
        <w:ind w:firstLine="720"/>
      </w:pPr>
      <w:r w:rsidRPr="009E19EC">
        <w:t xml:space="preserve">(1) </w:t>
      </w:r>
      <w:r w:rsidR="00992ACB" w:rsidRPr="009E19EC">
        <w:t xml:space="preserve">The water system shall not fail to provide disinfection treatment sufficient to ensure at least a 99.9 percent inactivation of </w:t>
      </w:r>
      <w:r w:rsidR="00992ACB" w:rsidRPr="009E19EC">
        <w:rPr>
          <w:i/>
          <w:iCs/>
        </w:rPr>
        <w:t>Giardia</w:t>
      </w:r>
      <w:r w:rsidR="00992ACB" w:rsidRPr="009E19EC">
        <w:t xml:space="preserve"> </w:t>
      </w:r>
      <w:r w:rsidR="00992ACB" w:rsidRPr="009E19EC">
        <w:rPr>
          <w:i/>
          <w:iCs/>
        </w:rPr>
        <w:t xml:space="preserve">lamblia </w:t>
      </w:r>
      <w:r w:rsidR="00992ACB" w:rsidRPr="009E19EC">
        <w:t xml:space="preserve">cysts and a 99.99 percent inactivation of viruses for more than one day in any month the water system served unfiltered approved surface water.  The means used to demonstrate the required percent inactivation with disinfection shall be in conformance with the requirements of 40 CFR sections 141.72(a)(1), and 141.74(b)(3) and (b)(4) (54 Fed. Reg. 27486 (June 29, 1989)), which are incorporated by reference.  Disinfection information collected pursuant to this subsection shall be reported to the </w:t>
      </w:r>
      <w:r w:rsidR="005B5FD1" w:rsidRPr="009E19EC">
        <w:t xml:space="preserve">State Board </w:t>
      </w:r>
      <w:r w:rsidR="00992ACB" w:rsidRPr="009E19EC">
        <w:t xml:space="preserve">in conformance with the requirements of 40 CFR section 141.75(a)(2) (54 Fed. Reg. 27486 (June 29, 1989)), which </w:t>
      </w:r>
      <w:r w:rsidR="005B5FD1" w:rsidRPr="009E19EC">
        <w:t>are</w:t>
      </w:r>
      <w:r w:rsidR="00992ACB" w:rsidRPr="009E19EC">
        <w:t xml:space="preserve"> incorporated by reference. </w:t>
      </w:r>
      <w:r w:rsidR="004F0DCA" w:rsidRPr="009E19EC">
        <w:t xml:space="preserve"> The necessity to install filtration as a result of a failure to meet the requirements in subsection (c) will not apply if: </w:t>
      </w:r>
      <w:r w:rsidR="00AC4179" w:rsidRPr="009E19EC">
        <w:t xml:space="preserve">  </w:t>
      </w:r>
    </w:p>
    <w:p w14:paraId="10DC84DF" w14:textId="77777777" w:rsidR="00AC4179" w:rsidRPr="009E19EC" w:rsidRDefault="00A05BCF" w:rsidP="00A05BCF">
      <w:pPr>
        <w:ind w:firstLine="1080"/>
      </w:pPr>
      <w:r w:rsidRPr="009E19EC">
        <w:t xml:space="preserve">(A) </w:t>
      </w:r>
      <w:r w:rsidR="00AC4179" w:rsidRPr="009E19EC">
        <w:t>Either the supplier meets the requirements of subsection (c) at least 11 of the 12 previous months that the system served unfiltered approved surface water to the public on an ongoing basis</w:t>
      </w:r>
      <w:r w:rsidR="00992ACB" w:rsidRPr="009E19EC">
        <w:t>;</w:t>
      </w:r>
      <w:r w:rsidR="00AC4179" w:rsidRPr="009E19EC">
        <w:t xml:space="preserve"> or  </w:t>
      </w:r>
    </w:p>
    <w:p w14:paraId="76E21B1A" w14:textId="77777777" w:rsidR="00AC4179" w:rsidRPr="009E19EC" w:rsidRDefault="00A05BCF" w:rsidP="00A05BCF">
      <w:pPr>
        <w:ind w:firstLine="1080"/>
      </w:pPr>
      <w:r w:rsidRPr="009E19EC">
        <w:t xml:space="preserve">(B) </w:t>
      </w:r>
      <w:r w:rsidR="00AC4179" w:rsidRPr="009E19EC">
        <w:t>The system fails to meet the requirements of subsection (c) during 2 of the 12 previous months that the system served unfiltered approved surface water to the public</w:t>
      </w:r>
      <w:r w:rsidR="00992ACB" w:rsidRPr="009E19EC">
        <w:t>;</w:t>
      </w:r>
      <w:r w:rsidR="00AC4179" w:rsidRPr="009E19EC">
        <w:t xml:space="preserve"> and  </w:t>
      </w:r>
    </w:p>
    <w:p w14:paraId="5B36A835" w14:textId="77777777" w:rsidR="00AC4179" w:rsidRPr="009E19EC" w:rsidRDefault="00A05BCF" w:rsidP="00A05BCF">
      <w:pPr>
        <w:ind w:firstLine="1080"/>
      </w:pPr>
      <w:r w:rsidRPr="009E19EC">
        <w:t xml:space="preserve">(C) </w:t>
      </w:r>
      <w:r w:rsidR="00AC4179" w:rsidRPr="009E19EC">
        <w:t xml:space="preserve">The </w:t>
      </w:r>
      <w:r w:rsidR="005B5FD1" w:rsidRPr="009E19EC">
        <w:t xml:space="preserve">State Board </w:t>
      </w:r>
      <w:r w:rsidR="00AC4179" w:rsidRPr="009E19EC">
        <w:t xml:space="preserve">determines that failure to meet the requirements in subsection (c) for at least one of these months was caused by circumstances that were unusual and unpredictable.  </w:t>
      </w:r>
    </w:p>
    <w:p w14:paraId="5ADFEB85" w14:textId="77777777" w:rsidR="00AC4179" w:rsidRPr="009E19EC" w:rsidRDefault="00A05BCF" w:rsidP="00A05BCF">
      <w:pPr>
        <w:ind w:firstLine="720"/>
      </w:pPr>
      <w:r w:rsidRPr="009E19EC">
        <w:t xml:space="preserve">(2) </w:t>
      </w:r>
      <w:r w:rsidR="00AC4179" w:rsidRPr="009E19EC">
        <w:t>The disinfection system shall have either:</w:t>
      </w:r>
    </w:p>
    <w:p w14:paraId="5B5B273B" w14:textId="77777777" w:rsidR="00AC4179" w:rsidRPr="009E19EC" w:rsidRDefault="00A05BCF" w:rsidP="00A05BCF">
      <w:pPr>
        <w:ind w:firstLine="1080"/>
      </w:pPr>
      <w:r w:rsidRPr="009E19EC">
        <w:lastRenderedPageBreak/>
        <w:t xml:space="preserve">(A) </w:t>
      </w:r>
      <w:r w:rsidR="00AC4179" w:rsidRPr="009E19EC">
        <w:t xml:space="preserve">Redundant components, including an auxiliary power supply with automatic start-up and alarm to ensure that disinfectant application is maintained continuously while water is being delivered to the distribution system; or  </w:t>
      </w:r>
    </w:p>
    <w:p w14:paraId="52FCDB13" w14:textId="77777777" w:rsidR="00AC4179" w:rsidRPr="009E19EC" w:rsidRDefault="00A05BCF" w:rsidP="00A05BCF">
      <w:pPr>
        <w:ind w:firstLine="1080"/>
      </w:pPr>
      <w:r w:rsidRPr="009E19EC">
        <w:t xml:space="preserve">(B) </w:t>
      </w:r>
      <w:r w:rsidR="00AC4179" w:rsidRPr="009E19EC">
        <w:t>Automatic shut-off of delivery of water to the distribution system whenever there is less than 0.2 mg/</w:t>
      </w:r>
      <w:r w:rsidR="00763A79" w:rsidRPr="009E19EC">
        <w:t xml:space="preserve">L </w:t>
      </w:r>
      <w:r w:rsidR="00AC4179" w:rsidRPr="009E19EC">
        <w:t>of residual disinfectant concentration in the water.</w:t>
      </w:r>
    </w:p>
    <w:p w14:paraId="496D3D2C" w14:textId="77777777" w:rsidR="00AC4179" w:rsidRPr="009E19EC" w:rsidRDefault="00A05BCF" w:rsidP="00A05BCF">
      <w:pPr>
        <w:tabs>
          <w:tab w:val="left" w:pos="900"/>
        </w:tabs>
        <w:ind w:firstLine="720"/>
      </w:pPr>
      <w:r w:rsidRPr="009E19EC">
        <w:t xml:space="preserve">(3) </w:t>
      </w:r>
      <w:r w:rsidR="00AC4179" w:rsidRPr="009E19EC">
        <w:t xml:space="preserve">The water system shall meet the requirements of section 64654(b)(1) at all times the system serves unfiltered approved surface water to the public unless the </w:t>
      </w:r>
      <w:r w:rsidR="005B5FD1" w:rsidRPr="009E19EC">
        <w:t xml:space="preserve">State Board </w:t>
      </w:r>
      <w:r w:rsidR="00AC4179" w:rsidRPr="009E19EC">
        <w:t>determines that any such failure was caused by circumstances that were unusual and unpredictable</w:t>
      </w:r>
      <w:r w:rsidR="00763A79" w:rsidRPr="009E19EC">
        <w:t>; and</w:t>
      </w:r>
      <w:r w:rsidR="00AC4179" w:rsidRPr="009E19EC">
        <w:t xml:space="preserve">  </w:t>
      </w:r>
    </w:p>
    <w:p w14:paraId="7ED08F95" w14:textId="77777777" w:rsidR="00AC4179" w:rsidRPr="009E19EC" w:rsidRDefault="00A05BCF" w:rsidP="00A05BCF">
      <w:pPr>
        <w:ind w:firstLine="720"/>
      </w:pPr>
      <w:r w:rsidRPr="009E19EC">
        <w:t xml:space="preserve">(4) </w:t>
      </w:r>
      <w:r w:rsidR="00AC4179" w:rsidRPr="009E19EC">
        <w:t xml:space="preserve">The water system shall meet the requirements of section 64654(b)(2) on an ongoing basis unless the </w:t>
      </w:r>
      <w:r w:rsidR="005B5FD1" w:rsidRPr="009E19EC">
        <w:t xml:space="preserve">State Board </w:t>
      </w:r>
      <w:r w:rsidR="00AC4179" w:rsidRPr="009E19EC">
        <w:t>determines that failure to meet these requirements was not caused by a deficiency in treatment of the unfiltered approved surface water.</w:t>
      </w:r>
    </w:p>
    <w:p w14:paraId="222135BA" w14:textId="77777777" w:rsidR="00AC4179" w:rsidRPr="009E19EC" w:rsidRDefault="00AC4179">
      <w:r w:rsidRPr="009E19EC">
        <w:t xml:space="preserve"> </w:t>
      </w:r>
    </w:p>
    <w:p w14:paraId="6F16D7F1" w14:textId="77777777" w:rsidR="00AC4179" w:rsidRPr="009E19EC" w:rsidRDefault="00A05BCF" w:rsidP="00A05BCF">
      <w:pPr>
        <w:ind w:firstLine="360"/>
      </w:pPr>
      <w:r w:rsidRPr="009E19EC">
        <w:t xml:space="preserve">(l) </w:t>
      </w:r>
      <w:r w:rsidR="004F0DCA" w:rsidRPr="009E19EC">
        <w:t xml:space="preserve">Whenever the monitoring of the quality of the approved surface water indicates the turbidity exceeds 5.0 NTU, or the fecal coliform level exceeds 20/100 mL or the total coliform concentration exceeds 100/100 mL in 10 percent or more of the samples collected in the previous six months during which the system served unfiltered approved surface water to the public on an ongoing basis, the source shall be removed from service.  The source may be returned to service when monitoring subsequent to removing the source from service demonstrates that the turbidity is less than or equal to 5.0 NTU and the fecal coliform level is less than or equal to 20/100 mL or the total coliform level is less than or equal to 100/100 mL for two consecutive days, and </w:t>
      </w:r>
      <w:r w:rsidR="004F0DCA" w:rsidRPr="009E19EC">
        <w:rPr>
          <w:i/>
          <w:iCs/>
        </w:rPr>
        <w:t>Giardia</w:t>
      </w:r>
      <w:r w:rsidR="004F0DCA" w:rsidRPr="009E19EC">
        <w:rPr>
          <w:i/>
        </w:rPr>
        <w:t xml:space="preserve"> lamblia</w:t>
      </w:r>
      <w:r w:rsidR="004F0DCA" w:rsidRPr="009E19EC">
        <w:t xml:space="preserve"> monitoring results indicate 1 cyst per 100 liters or less.  If a system measures both fecal and total coliforms, the fecal coliform criterion, not the total coliform criterion, in this subsection shall be met.</w:t>
      </w:r>
    </w:p>
    <w:p w14:paraId="5A671B4E" w14:textId="77777777" w:rsidR="00AC4179" w:rsidRPr="009E19EC" w:rsidRDefault="00AC4179"/>
    <w:p w14:paraId="408F68C3" w14:textId="77777777" w:rsidR="00AC4179" w:rsidRPr="009E19EC" w:rsidRDefault="00AC4179">
      <w:pPr>
        <w:pStyle w:val="Heading4"/>
      </w:pPr>
      <w:bookmarkStart w:id="1853" w:name="_Toc532638677"/>
      <w:bookmarkStart w:id="1854" w:name="_Toc532641365"/>
      <w:bookmarkStart w:id="1855" w:name="_Toc532792611"/>
      <w:bookmarkStart w:id="1856" w:name="_Toc69541045"/>
      <w:bookmarkStart w:id="1857" w:name="_Toc73861429"/>
      <w:bookmarkStart w:id="1858" w:name="_Toc73862166"/>
      <w:bookmarkStart w:id="1859" w:name="_Toc73864686"/>
      <w:bookmarkStart w:id="1860" w:name="_Toc521595128"/>
      <w:r w:rsidRPr="009E19EC">
        <w:t>§64653. Filtration.</w:t>
      </w:r>
      <w:bookmarkEnd w:id="1853"/>
      <w:bookmarkEnd w:id="1854"/>
      <w:bookmarkEnd w:id="1855"/>
      <w:bookmarkEnd w:id="1856"/>
      <w:bookmarkEnd w:id="1857"/>
      <w:bookmarkEnd w:id="1858"/>
      <w:bookmarkEnd w:id="1859"/>
      <w:bookmarkEnd w:id="1860"/>
    </w:p>
    <w:p w14:paraId="58B2CA1E" w14:textId="77777777" w:rsidR="00AC4179" w:rsidRPr="009E19EC" w:rsidRDefault="00A05BCF" w:rsidP="00A05BCF">
      <w:pPr>
        <w:ind w:firstLine="360"/>
      </w:pPr>
      <w:r w:rsidRPr="009E19EC">
        <w:t xml:space="preserve">(a) </w:t>
      </w:r>
      <w:r w:rsidR="00AC4179" w:rsidRPr="009E19EC">
        <w:t xml:space="preserve">All approved surface water utilized by a supplier shall be treated using one of the following filtration technologies unless an alternative process has been approved by the </w:t>
      </w:r>
      <w:r w:rsidR="00D0753B" w:rsidRPr="009E19EC">
        <w:t xml:space="preserve">State Board </w:t>
      </w:r>
      <w:r w:rsidR="00AC4179" w:rsidRPr="009E19EC">
        <w:t xml:space="preserve">pursuant to subsections </w:t>
      </w:r>
      <w:r w:rsidR="00763A79" w:rsidRPr="009E19EC">
        <w:t xml:space="preserve">(e), </w:t>
      </w:r>
      <w:r w:rsidR="00AC4179" w:rsidRPr="009E19EC">
        <w:t xml:space="preserve">(f), (g) and (h):  </w:t>
      </w:r>
    </w:p>
    <w:p w14:paraId="5E00D376" w14:textId="77777777" w:rsidR="00AC4179" w:rsidRPr="009E19EC" w:rsidRDefault="00A05BCF" w:rsidP="00A05BCF">
      <w:pPr>
        <w:ind w:left="720"/>
      </w:pPr>
      <w:r w:rsidRPr="009E19EC">
        <w:t xml:space="preserve">(1) </w:t>
      </w:r>
      <w:r w:rsidR="00AC4179" w:rsidRPr="009E19EC">
        <w:t>Conventional filtration treatment</w:t>
      </w:r>
      <w:r w:rsidR="00763A79" w:rsidRPr="009E19EC">
        <w:t>;</w:t>
      </w:r>
      <w:r w:rsidR="00AC4179" w:rsidRPr="009E19EC">
        <w:t xml:space="preserve">  </w:t>
      </w:r>
    </w:p>
    <w:p w14:paraId="60BD4BA7" w14:textId="77777777" w:rsidR="00AC4179" w:rsidRPr="009E19EC" w:rsidRDefault="00A05BCF" w:rsidP="00A05BCF">
      <w:pPr>
        <w:ind w:left="720"/>
      </w:pPr>
      <w:r w:rsidRPr="009E19EC">
        <w:t xml:space="preserve">(2) </w:t>
      </w:r>
      <w:r w:rsidR="00AC4179" w:rsidRPr="009E19EC">
        <w:t>Direct filtration treatment</w:t>
      </w:r>
      <w:r w:rsidR="00763A79" w:rsidRPr="009E19EC">
        <w:t>;</w:t>
      </w:r>
    </w:p>
    <w:p w14:paraId="590C3430" w14:textId="77777777" w:rsidR="00AC4179" w:rsidRPr="009E19EC" w:rsidRDefault="00A05BCF" w:rsidP="00A05BCF">
      <w:pPr>
        <w:ind w:left="720"/>
      </w:pPr>
      <w:r w:rsidRPr="009E19EC">
        <w:t xml:space="preserve">(3) </w:t>
      </w:r>
      <w:r w:rsidR="00AC4179" w:rsidRPr="009E19EC">
        <w:t>Diatomaceous earth filtration</w:t>
      </w:r>
      <w:r w:rsidR="00763A79" w:rsidRPr="009E19EC">
        <w:t>; or</w:t>
      </w:r>
    </w:p>
    <w:p w14:paraId="443AEC34" w14:textId="77777777" w:rsidR="00AC4179" w:rsidRPr="009E19EC" w:rsidRDefault="00A05BCF" w:rsidP="00A05BCF">
      <w:pPr>
        <w:ind w:left="720"/>
      </w:pPr>
      <w:r w:rsidRPr="009E19EC">
        <w:t xml:space="preserve">(4) </w:t>
      </w:r>
      <w:r w:rsidR="00AC4179" w:rsidRPr="009E19EC">
        <w:t>Slow sand filtration</w:t>
      </w:r>
      <w:r w:rsidR="00763A79" w:rsidRPr="009E19EC">
        <w:t>.</w:t>
      </w:r>
      <w:r w:rsidR="00AC4179" w:rsidRPr="009E19EC">
        <w:t xml:space="preserve">  </w:t>
      </w:r>
    </w:p>
    <w:p w14:paraId="23846DC5" w14:textId="77777777" w:rsidR="00AC4179" w:rsidRPr="009E19EC" w:rsidRDefault="00AC4179"/>
    <w:p w14:paraId="2A73E11B" w14:textId="77777777" w:rsidR="00AC4179" w:rsidRPr="009E19EC" w:rsidRDefault="00A05BCF" w:rsidP="00A05BCF">
      <w:pPr>
        <w:ind w:firstLine="360"/>
      </w:pPr>
      <w:r w:rsidRPr="009E19EC">
        <w:t xml:space="preserve">(b) </w:t>
      </w:r>
      <w:r w:rsidR="00166308" w:rsidRPr="009E19EC">
        <w:t xml:space="preserve">Conventional filtration treatment shall be deemed to be capable of achieving at least 99.7 percent removal of </w:t>
      </w:r>
      <w:r w:rsidR="00166308" w:rsidRPr="009E19EC">
        <w:rPr>
          <w:i/>
          <w:iCs/>
        </w:rPr>
        <w:t xml:space="preserve">Giardia lamblia </w:t>
      </w:r>
      <w:r w:rsidR="00166308" w:rsidRPr="009E19EC">
        <w:t xml:space="preserve">cysts, 99 percent removal of viruses, and 99 percent removal of </w:t>
      </w:r>
      <w:r w:rsidR="00166308" w:rsidRPr="009E19EC">
        <w:rPr>
          <w:i/>
          <w:iCs/>
        </w:rPr>
        <w:t>Cryptosporidium</w:t>
      </w:r>
      <w:r w:rsidR="00166308" w:rsidRPr="009E19EC">
        <w:t xml:space="preserve"> when in compliance with operating criteria specified in section 64660 and performance standards specified in table 64653.  Direct filtration treatment, diatomaceous earth filtration, and slow sand filtration shall be deemed to be capable of achieving at least 99 percent removal of </w:t>
      </w:r>
      <w:r w:rsidR="00166308" w:rsidRPr="009E19EC">
        <w:rPr>
          <w:i/>
          <w:iCs/>
        </w:rPr>
        <w:t>Giardia</w:t>
      </w:r>
      <w:r w:rsidR="00166308" w:rsidRPr="009E19EC">
        <w:t xml:space="preserve"> </w:t>
      </w:r>
      <w:r w:rsidR="00166308" w:rsidRPr="009E19EC">
        <w:rPr>
          <w:i/>
          <w:iCs/>
        </w:rPr>
        <w:t>lamblia</w:t>
      </w:r>
      <w:r w:rsidR="00166308" w:rsidRPr="009E19EC">
        <w:t xml:space="preserve"> cysts, 90 percent removal of viruses, and 99 percent removal of </w:t>
      </w:r>
      <w:r w:rsidR="00166308" w:rsidRPr="009E19EC">
        <w:rPr>
          <w:i/>
          <w:iCs/>
        </w:rPr>
        <w:t>Cryptosporidium</w:t>
      </w:r>
      <w:r w:rsidR="00166308" w:rsidRPr="009E19EC">
        <w:t xml:space="preserve"> when in </w:t>
      </w:r>
      <w:r w:rsidR="00166308" w:rsidRPr="009E19EC">
        <w:lastRenderedPageBreak/>
        <w:t>compliance with operating criteria specified in section 64660 and performance standards specified in table 64653.</w:t>
      </w:r>
      <w:r w:rsidR="00AC4179" w:rsidRPr="009E19EC">
        <w:t xml:space="preserve"> </w:t>
      </w:r>
    </w:p>
    <w:p w14:paraId="3A8F87AD" w14:textId="77777777" w:rsidR="00AC4179" w:rsidRPr="009E19EC" w:rsidRDefault="00AC4179"/>
    <w:p w14:paraId="2F54BA89" w14:textId="77777777" w:rsidR="00166308" w:rsidRPr="009E19EC" w:rsidRDefault="00A05BCF" w:rsidP="00166308">
      <w:pPr>
        <w:ind w:firstLine="360"/>
      </w:pPr>
      <w:r w:rsidRPr="009E19EC">
        <w:t xml:space="preserve">(c) </w:t>
      </w:r>
      <w:r w:rsidR="00166308" w:rsidRPr="009E19EC">
        <w:t>A supplier shall comply with the combined filter effluent turbidity performance standards in table 64653 for each treatment plant while the plant is in operation:</w:t>
      </w:r>
    </w:p>
    <w:p w14:paraId="6084E692" w14:textId="77777777" w:rsidR="00166308" w:rsidRPr="009E19EC" w:rsidRDefault="00166308" w:rsidP="00166308">
      <w:pPr>
        <w:ind w:firstLine="360"/>
      </w:pPr>
    </w:p>
    <w:p w14:paraId="658E4FD8" w14:textId="77777777" w:rsidR="00166308" w:rsidRPr="009E19EC" w:rsidRDefault="00166308" w:rsidP="00166308">
      <w:pPr>
        <w:ind w:firstLine="360"/>
        <w:jc w:val="center"/>
        <w:rPr>
          <w:b/>
          <w:bCs/>
        </w:rPr>
      </w:pPr>
      <w:r w:rsidRPr="009E19EC">
        <w:rPr>
          <w:b/>
          <w:bCs/>
        </w:rPr>
        <w:t>Table 64653</w:t>
      </w:r>
    </w:p>
    <w:p w14:paraId="1F9A0563" w14:textId="77777777" w:rsidR="00166308" w:rsidRPr="009E19EC" w:rsidRDefault="00166308" w:rsidP="00166308">
      <w:pPr>
        <w:ind w:firstLine="360"/>
        <w:jc w:val="center"/>
        <w:rPr>
          <w:b/>
          <w:bCs/>
          <w:vertAlign w:val="superscript"/>
        </w:rPr>
      </w:pPr>
      <w:r w:rsidRPr="009E19EC">
        <w:rPr>
          <w:b/>
          <w:bCs/>
        </w:rPr>
        <w:t>Combined Filter Effluent Turbidity Performance Standards</w:t>
      </w:r>
      <w:r w:rsidRPr="009E19EC">
        <w:rPr>
          <w:b/>
          <w:bCs/>
          <w:vertAlign w:val="superscript"/>
        </w:rPr>
        <w:t>(a)</w:t>
      </w:r>
    </w:p>
    <w:p w14:paraId="72CD5A5D" w14:textId="77777777" w:rsidR="00166308" w:rsidRPr="009E19EC" w:rsidRDefault="00166308" w:rsidP="00166308">
      <w:pPr>
        <w:ind w:firstLine="360"/>
        <w:jc w:val="center"/>
        <w:rPr>
          <w:b/>
          <w:bCs/>
        </w:rPr>
      </w:pPr>
    </w:p>
    <w:tbl>
      <w:tblPr>
        <w:tblW w:w="0" w:type="auto"/>
        <w:tblInd w:w="108" w:type="dxa"/>
        <w:tblLook w:val="0000" w:firstRow="0" w:lastRow="0" w:firstColumn="0" w:lastColumn="0" w:noHBand="0" w:noVBand="0"/>
      </w:tblPr>
      <w:tblGrid>
        <w:gridCol w:w="2650"/>
        <w:gridCol w:w="270"/>
        <w:gridCol w:w="5612"/>
      </w:tblGrid>
      <w:tr w:rsidR="00166308" w:rsidRPr="009E19EC" w14:paraId="7FA42E78" w14:textId="77777777" w:rsidTr="006C5F66">
        <w:tc>
          <w:tcPr>
            <w:tcW w:w="2650" w:type="dxa"/>
          </w:tcPr>
          <w:p w14:paraId="4B1092DA" w14:textId="77777777" w:rsidR="00166308" w:rsidRPr="009E19EC" w:rsidRDefault="00166308" w:rsidP="00166308">
            <w:pPr>
              <w:ind w:firstLine="360"/>
              <w:rPr>
                <w:i/>
                <w:iCs/>
              </w:rPr>
            </w:pPr>
            <w:r w:rsidRPr="009E19EC">
              <w:rPr>
                <w:i/>
                <w:iCs/>
              </w:rPr>
              <w:t>If a supplier uses…</w:t>
            </w:r>
          </w:p>
        </w:tc>
        <w:tc>
          <w:tcPr>
            <w:tcW w:w="270" w:type="dxa"/>
          </w:tcPr>
          <w:p w14:paraId="55DE92C8" w14:textId="77777777" w:rsidR="00166308" w:rsidRPr="009E19EC" w:rsidRDefault="00166308" w:rsidP="00166308">
            <w:pPr>
              <w:ind w:firstLine="360"/>
              <w:rPr>
                <w:i/>
                <w:iCs/>
              </w:rPr>
            </w:pPr>
          </w:p>
        </w:tc>
        <w:tc>
          <w:tcPr>
            <w:tcW w:w="5612" w:type="dxa"/>
          </w:tcPr>
          <w:p w14:paraId="56B1D779" w14:textId="77777777" w:rsidR="00166308" w:rsidRPr="009E19EC" w:rsidRDefault="00166308" w:rsidP="00166308">
            <w:pPr>
              <w:ind w:firstLine="360"/>
              <w:rPr>
                <w:i/>
                <w:iCs/>
              </w:rPr>
            </w:pPr>
            <w:r w:rsidRPr="009E19EC">
              <w:rPr>
                <w:i/>
                <w:iCs/>
              </w:rPr>
              <w:t>The turbidity level of the combined filter effluent…</w:t>
            </w:r>
          </w:p>
        </w:tc>
      </w:tr>
      <w:tr w:rsidR="00166308" w:rsidRPr="009E19EC" w14:paraId="450DABA1" w14:textId="77777777" w:rsidTr="006C5F66">
        <w:tc>
          <w:tcPr>
            <w:tcW w:w="2650" w:type="dxa"/>
          </w:tcPr>
          <w:p w14:paraId="5897B8EA" w14:textId="77777777" w:rsidR="00166308" w:rsidRPr="009E19EC" w:rsidRDefault="00166308" w:rsidP="00166308">
            <w:pPr>
              <w:ind w:firstLine="360"/>
              <w:rPr>
                <w:i/>
                <w:iCs/>
              </w:rPr>
            </w:pPr>
          </w:p>
        </w:tc>
        <w:tc>
          <w:tcPr>
            <w:tcW w:w="270" w:type="dxa"/>
          </w:tcPr>
          <w:p w14:paraId="4F9DC4A5" w14:textId="77777777" w:rsidR="00166308" w:rsidRPr="009E19EC" w:rsidRDefault="00166308" w:rsidP="00166308">
            <w:pPr>
              <w:ind w:firstLine="360"/>
              <w:rPr>
                <w:i/>
                <w:iCs/>
              </w:rPr>
            </w:pPr>
          </w:p>
        </w:tc>
        <w:tc>
          <w:tcPr>
            <w:tcW w:w="5612" w:type="dxa"/>
          </w:tcPr>
          <w:p w14:paraId="728DCD66" w14:textId="77777777" w:rsidR="00166308" w:rsidRPr="009E19EC" w:rsidRDefault="00166308" w:rsidP="00166308">
            <w:pPr>
              <w:ind w:firstLine="360"/>
              <w:rPr>
                <w:i/>
                <w:iCs/>
              </w:rPr>
            </w:pPr>
          </w:p>
        </w:tc>
      </w:tr>
      <w:tr w:rsidR="00166308" w:rsidRPr="009E19EC" w14:paraId="5486B359" w14:textId="77777777" w:rsidTr="006C5F66">
        <w:trPr>
          <w:cantSplit/>
        </w:trPr>
        <w:tc>
          <w:tcPr>
            <w:tcW w:w="2650" w:type="dxa"/>
            <w:vMerge w:val="restart"/>
          </w:tcPr>
          <w:p w14:paraId="387E16C8" w14:textId="77777777" w:rsidR="00166308" w:rsidRPr="009E19EC" w:rsidRDefault="00166308" w:rsidP="00166308">
            <w:pPr>
              <w:ind w:firstLine="360"/>
            </w:pPr>
            <w:r w:rsidRPr="009E19EC">
              <w:t>(1)  Conventional or direct filtration treatment and serves 10,000 or more persons</w:t>
            </w:r>
          </w:p>
        </w:tc>
        <w:tc>
          <w:tcPr>
            <w:tcW w:w="270" w:type="dxa"/>
          </w:tcPr>
          <w:p w14:paraId="583CC195" w14:textId="77777777" w:rsidR="00166308" w:rsidRPr="009E19EC" w:rsidRDefault="00166308" w:rsidP="00166308">
            <w:pPr>
              <w:ind w:firstLine="360"/>
            </w:pPr>
          </w:p>
        </w:tc>
        <w:tc>
          <w:tcPr>
            <w:tcW w:w="5612" w:type="dxa"/>
          </w:tcPr>
          <w:p w14:paraId="2DDB638C" w14:textId="77777777" w:rsidR="00166308" w:rsidRPr="009E19EC" w:rsidRDefault="00166308" w:rsidP="00166308">
            <w:pPr>
              <w:ind w:firstLine="360"/>
            </w:pPr>
            <w:r w:rsidRPr="009E19EC">
              <w:t>(A)  Shall be less than or equal to 0.3 NTU in at least 95 percent of the measurements taken each month;</w:t>
            </w:r>
          </w:p>
        </w:tc>
      </w:tr>
      <w:tr w:rsidR="00166308" w:rsidRPr="009E19EC" w14:paraId="0C0435EA" w14:textId="77777777" w:rsidTr="006C5F66">
        <w:trPr>
          <w:cantSplit/>
        </w:trPr>
        <w:tc>
          <w:tcPr>
            <w:tcW w:w="2650" w:type="dxa"/>
            <w:vMerge/>
          </w:tcPr>
          <w:p w14:paraId="4E9B2DBB" w14:textId="77777777" w:rsidR="00166308" w:rsidRPr="009E19EC" w:rsidRDefault="00166308" w:rsidP="00166308">
            <w:pPr>
              <w:ind w:firstLine="360"/>
            </w:pPr>
          </w:p>
        </w:tc>
        <w:tc>
          <w:tcPr>
            <w:tcW w:w="270" w:type="dxa"/>
          </w:tcPr>
          <w:p w14:paraId="323634F4" w14:textId="77777777" w:rsidR="00166308" w:rsidRPr="009E19EC" w:rsidRDefault="00166308" w:rsidP="00166308">
            <w:pPr>
              <w:ind w:firstLine="360"/>
            </w:pPr>
          </w:p>
        </w:tc>
        <w:tc>
          <w:tcPr>
            <w:tcW w:w="5612" w:type="dxa"/>
          </w:tcPr>
          <w:p w14:paraId="649A3C32" w14:textId="77777777" w:rsidR="00166308" w:rsidRPr="009E19EC" w:rsidRDefault="00166308" w:rsidP="00166308">
            <w:pPr>
              <w:ind w:firstLine="360"/>
            </w:pPr>
            <w:r w:rsidRPr="009E19EC">
              <w:t>(B)  Shall not exceed 1 NTU for more than one continuous hour;</w:t>
            </w:r>
          </w:p>
        </w:tc>
      </w:tr>
      <w:tr w:rsidR="00166308" w:rsidRPr="009E19EC" w14:paraId="62FB2BB4" w14:textId="77777777" w:rsidTr="006C5F66">
        <w:trPr>
          <w:cantSplit/>
        </w:trPr>
        <w:tc>
          <w:tcPr>
            <w:tcW w:w="2650" w:type="dxa"/>
            <w:vMerge/>
          </w:tcPr>
          <w:p w14:paraId="18950D21" w14:textId="77777777" w:rsidR="00166308" w:rsidRPr="009E19EC" w:rsidRDefault="00166308" w:rsidP="00166308">
            <w:pPr>
              <w:ind w:firstLine="360"/>
            </w:pPr>
          </w:p>
        </w:tc>
        <w:tc>
          <w:tcPr>
            <w:tcW w:w="270" w:type="dxa"/>
          </w:tcPr>
          <w:p w14:paraId="29256A87" w14:textId="77777777" w:rsidR="00166308" w:rsidRPr="009E19EC" w:rsidRDefault="00166308" w:rsidP="00166308">
            <w:pPr>
              <w:ind w:firstLine="360"/>
            </w:pPr>
          </w:p>
        </w:tc>
        <w:tc>
          <w:tcPr>
            <w:tcW w:w="5612" w:type="dxa"/>
          </w:tcPr>
          <w:p w14:paraId="1B749815" w14:textId="77777777" w:rsidR="00166308" w:rsidRPr="009E19EC" w:rsidRDefault="00166308" w:rsidP="00166308">
            <w:pPr>
              <w:ind w:firstLine="360"/>
            </w:pPr>
            <w:r w:rsidRPr="009E19EC">
              <w:t>(C)  Shall not exceed 1 NTU at four-hour intervals; and</w:t>
            </w:r>
          </w:p>
        </w:tc>
      </w:tr>
      <w:tr w:rsidR="00166308" w:rsidRPr="009E19EC" w14:paraId="5D19CABC" w14:textId="77777777" w:rsidTr="006C5F66">
        <w:trPr>
          <w:cantSplit/>
        </w:trPr>
        <w:tc>
          <w:tcPr>
            <w:tcW w:w="2650" w:type="dxa"/>
            <w:vMerge/>
          </w:tcPr>
          <w:p w14:paraId="58C87C92" w14:textId="77777777" w:rsidR="00166308" w:rsidRPr="009E19EC" w:rsidRDefault="00166308" w:rsidP="00166308">
            <w:pPr>
              <w:ind w:firstLine="360"/>
            </w:pPr>
          </w:p>
        </w:tc>
        <w:tc>
          <w:tcPr>
            <w:tcW w:w="270" w:type="dxa"/>
          </w:tcPr>
          <w:p w14:paraId="1E5FC143" w14:textId="77777777" w:rsidR="00166308" w:rsidRPr="009E19EC" w:rsidRDefault="00166308" w:rsidP="00166308">
            <w:pPr>
              <w:ind w:firstLine="360"/>
            </w:pPr>
          </w:p>
        </w:tc>
        <w:tc>
          <w:tcPr>
            <w:tcW w:w="5612" w:type="dxa"/>
          </w:tcPr>
          <w:p w14:paraId="5A85E11C" w14:textId="77777777" w:rsidR="00166308" w:rsidRPr="009E19EC" w:rsidRDefault="00166308" w:rsidP="00166308">
            <w:pPr>
              <w:ind w:firstLine="360"/>
            </w:pPr>
            <w:r w:rsidRPr="009E19EC">
              <w:t>(D)  Shall not exceed 1.0 NTU for more than eight consecutive hours.</w:t>
            </w:r>
          </w:p>
        </w:tc>
      </w:tr>
      <w:tr w:rsidR="00166308" w:rsidRPr="009E19EC" w14:paraId="0494F8A3" w14:textId="77777777" w:rsidTr="006C5F66">
        <w:trPr>
          <w:cantSplit/>
        </w:trPr>
        <w:tc>
          <w:tcPr>
            <w:tcW w:w="2650" w:type="dxa"/>
          </w:tcPr>
          <w:p w14:paraId="418366CA" w14:textId="77777777" w:rsidR="00166308" w:rsidRPr="009E19EC" w:rsidRDefault="00166308" w:rsidP="00166308">
            <w:pPr>
              <w:ind w:firstLine="360"/>
            </w:pPr>
          </w:p>
        </w:tc>
        <w:tc>
          <w:tcPr>
            <w:tcW w:w="270" w:type="dxa"/>
          </w:tcPr>
          <w:p w14:paraId="690B1AB6" w14:textId="77777777" w:rsidR="00166308" w:rsidRPr="009E19EC" w:rsidRDefault="00166308" w:rsidP="00166308">
            <w:pPr>
              <w:ind w:firstLine="360"/>
            </w:pPr>
          </w:p>
        </w:tc>
        <w:tc>
          <w:tcPr>
            <w:tcW w:w="5612" w:type="dxa"/>
          </w:tcPr>
          <w:p w14:paraId="6A0CB552" w14:textId="77777777" w:rsidR="00166308" w:rsidRPr="009E19EC" w:rsidRDefault="00166308" w:rsidP="00166308">
            <w:pPr>
              <w:ind w:firstLine="360"/>
            </w:pPr>
          </w:p>
        </w:tc>
      </w:tr>
      <w:tr w:rsidR="00166308" w:rsidRPr="009E19EC" w14:paraId="2C405CAA" w14:textId="77777777" w:rsidTr="006C5F66">
        <w:trPr>
          <w:cantSplit/>
        </w:trPr>
        <w:tc>
          <w:tcPr>
            <w:tcW w:w="2650" w:type="dxa"/>
            <w:vMerge w:val="restart"/>
          </w:tcPr>
          <w:p w14:paraId="621343A1" w14:textId="77777777" w:rsidR="00166308" w:rsidRPr="009E19EC" w:rsidRDefault="00166308" w:rsidP="00166308">
            <w:pPr>
              <w:ind w:firstLine="360"/>
            </w:pPr>
            <w:r w:rsidRPr="009E19EC">
              <w:t>(2)  Conventional or direct filtration treatment and serves fewer than 10,000 persons</w:t>
            </w:r>
          </w:p>
        </w:tc>
        <w:tc>
          <w:tcPr>
            <w:tcW w:w="270" w:type="dxa"/>
          </w:tcPr>
          <w:p w14:paraId="18165D18" w14:textId="77777777" w:rsidR="00166308" w:rsidRPr="009E19EC" w:rsidRDefault="00166308" w:rsidP="00166308">
            <w:pPr>
              <w:ind w:firstLine="360"/>
            </w:pPr>
          </w:p>
        </w:tc>
        <w:tc>
          <w:tcPr>
            <w:tcW w:w="5612" w:type="dxa"/>
          </w:tcPr>
          <w:p w14:paraId="2CFE20E3" w14:textId="77777777" w:rsidR="00166308" w:rsidRPr="009E19EC" w:rsidRDefault="00166308" w:rsidP="00166308">
            <w:pPr>
              <w:ind w:firstLine="360"/>
            </w:pPr>
            <w:r w:rsidRPr="009E19EC">
              <w:t>(A)  Shall be less than or equal to 0.3 NTU in at least 95 percent of the measurements taken each month;</w:t>
            </w:r>
          </w:p>
        </w:tc>
      </w:tr>
      <w:tr w:rsidR="00166308" w:rsidRPr="009E19EC" w14:paraId="547311B3" w14:textId="77777777" w:rsidTr="006C5F66">
        <w:trPr>
          <w:cantSplit/>
        </w:trPr>
        <w:tc>
          <w:tcPr>
            <w:tcW w:w="2650" w:type="dxa"/>
            <w:vMerge/>
            <w:shd w:val="clear" w:color="auto" w:fill="auto"/>
          </w:tcPr>
          <w:p w14:paraId="3C2FA213" w14:textId="77777777" w:rsidR="00166308" w:rsidRPr="009E19EC" w:rsidRDefault="00166308" w:rsidP="00166308">
            <w:pPr>
              <w:ind w:firstLine="360"/>
            </w:pPr>
          </w:p>
        </w:tc>
        <w:tc>
          <w:tcPr>
            <w:tcW w:w="270" w:type="dxa"/>
          </w:tcPr>
          <w:p w14:paraId="0A699536" w14:textId="77777777" w:rsidR="00166308" w:rsidRPr="009E19EC" w:rsidRDefault="00166308" w:rsidP="00166308">
            <w:pPr>
              <w:ind w:firstLine="360"/>
            </w:pPr>
          </w:p>
        </w:tc>
        <w:tc>
          <w:tcPr>
            <w:tcW w:w="5612" w:type="dxa"/>
          </w:tcPr>
          <w:p w14:paraId="0F8DF816" w14:textId="77777777" w:rsidR="00166308" w:rsidRPr="009E19EC" w:rsidRDefault="00166308" w:rsidP="00166308">
            <w:pPr>
              <w:ind w:firstLine="360"/>
            </w:pPr>
            <w:r w:rsidRPr="009E19EC">
              <w:t>(B)  For a supplier using a grab sample monitoring program:</w:t>
            </w:r>
          </w:p>
        </w:tc>
      </w:tr>
      <w:tr w:rsidR="00166308" w:rsidRPr="009E19EC" w14:paraId="4D5AF841" w14:textId="77777777" w:rsidTr="006C5F66">
        <w:trPr>
          <w:cantSplit/>
        </w:trPr>
        <w:tc>
          <w:tcPr>
            <w:tcW w:w="2650" w:type="dxa"/>
            <w:vMerge/>
          </w:tcPr>
          <w:p w14:paraId="5D7AD239" w14:textId="77777777" w:rsidR="00166308" w:rsidRPr="009E19EC" w:rsidRDefault="00166308" w:rsidP="00166308">
            <w:pPr>
              <w:ind w:firstLine="360"/>
            </w:pPr>
          </w:p>
        </w:tc>
        <w:tc>
          <w:tcPr>
            <w:tcW w:w="270" w:type="dxa"/>
          </w:tcPr>
          <w:p w14:paraId="4BDFB883" w14:textId="77777777" w:rsidR="00166308" w:rsidRPr="009E19EC" w:rsidRDefault="00166308" w:rsidP="00166308">
            <w:pPr>
              <w:ind w:firstLine="360"/>
            </w:pPr>
          </w:p>
        </w:tc>
        <w:tc>
          <w:tcPr>
            <w:tcW w:w="5612" w:type="dxa"/>
          </w:tcPr>
          <w:p w14:paraId="60B65154" w14:textId="77777777" w:rsidR="00166308" w:rsidRPr="009E19EC" w:rsidRDefault="00166308" w:rsidP="00166308">
            <w:pPr>
              <w:ind w:firstLine="360"/>
            </w:pPr>
            <w:r w:rsidRPr="009E19EC">
              <w:t>1.  Shall not exceed 1 NTU; and</w:t>
            </w:r>
          </w:p>
        </w:tc>
      </w:tr>
      <w:tr w:rsidR="00166308" w:rsidRPr="009E19EC" w14:paraId="0300A877" w14:textId="77777777" w:rsidTr="006C5F66">
        <w:trPr>
          <w:cantSplit/>
        </w:trPr>
        <w:tc>
          <w:tcPr>
            <w:tcW w:w="2650" w:type="dxa"/>
            <w:vMerge/>
          </w:tcPr>
          <w:p w14:paraId="35F2AF4E" w14:textId="77777777" w:rsidR="00166308" w:rsidRPr="009E19EC" w:rsidRDefault="00166308" w:rsidP="00166308">
            <w:pPr>
              <w:ind w:firstLine="360"/>
            </w:pPr>
          </w:p>
        </w:tc>
        <w:tc>
          <w:tcPr>
            <w:tcW w:w="270" w:type="dxa"/>
          </w:tcPr>
          <w:p w14:paraId="3A3C0712" w14:textId="77777777" w:rsidR="00166308" w:rsidRPr="009E19EC" w:rsidRDefault="00166308" w:rsidP="00166308">
            <w:pPr>
              <w:ind w:firstLine="360"/>
            </w:pPr>
          </w:p>
        </w:tc>
        <w:tc>
          <w:tcPr>
            <w:tcW w:w="5612" w:type="dxa"/>
          </w:tcPr>
          <w:p w14:paraId="2BE81F2C" w14:textId="77777777" w:rsidR="00166308" w:rsidRPr="009E19EC" w:rsidRDefault="00166308" w:rsidP="00166308">
            <w:pPr>
              <w:ind w:firstLine="360"/>
            </w:pPr>
            <w:r w:rsidRPr="009E19EC">
              <w:t>2.  Shall not exceed 1.0 NTU in more than two consecutive samples; and</w:t>
            </w:r>
          </w:p>
        </w:tc>
      </w:tr>
      <w:tr w:rsidR="00166308" w:rsidRPr="009E19EC" w14:paraId="66507C5F" w14:textId="77777777" w:rsidTr="006C5F66">
        <w:trPr>
          <w:cantSplit/>
        </w:trPr>
        <w:tc>
          <w:tcPr>
            <w:tcW w:w="2650" w:type="dxa"/>
            <w:vMerge/>
            <w:shd w:val="clear" w:color="auto" w:fill="auto"/>
          </w:tcPr>
          <w:p w14:paraId="4B4B89AA" w14:textId="77777777" w:rsidR="00166308" w:rsidRPr="009E19EC" w:rsidRDefault="00166308" w:rsidP="00166308">
            <w:pPr>
              <w:ind w:firstLine="360"/>
            </w:pPr>
          </w:p>
        </w:tc>
        <w:tc>
          <w:tcPr>
            <w:tcW w:w="270" w:type="dxa"/>
          </w:tcPr>
          <w:p w14:paraId="2BED0D96" w14:textId="77777777" w:rsidR="00166308" w:rsidRPr="009E19EC" w:rsidRDefault="00166308" w:rsidP="00166308">
            <w:pPr>
              <w:ind w:firstLine="360"/>
            </w:pPr>
          </w:p>
        </w:tc>
        <w:tc>
          <w:tcPr>
            <w:tcW w:w="5612" w:type="dxa"/>
          </w:tcPr>
          <w:p w14:paraId="402F0145" w14:textId="77777777" w:rsidR="00166308" w:rsidRPr="009E19EC" w:rsidRDefault="00166308" w:rsidP="00166308">
            <w:pPr>
              <w:ind w:firstLine="360"/>
            </w:pPr>
            <w:r w:rsidRPr="009E19EC">
              <w:t>(C)  For a supplier using a continuous monitoring program:</w:t>
            </w:r>
          </w:p>
        </w:tc>
      </w:tr>
      <w:tr w:rsidR="00166308" w:rsidRPr="009E19EC" w14:paraId="732BA4C2" w14:textId="77777777" w:rsidTr="006C5F66">
        <w:trPr>
          <w:cantSplit/>
        </w:trPr>
        <w:tc>
          <w:tcPr>
            <w:tcW w:w="2650" w:type="dxa"/>
            <w:vMerge/>
          </w:tcPr>
          <w:p w14:paraId="38C02D37" w14:textId="77777777" w:rsidR="00166308" w:rsidRPr="009E19EC" w:rsidRDefault="00166308" w:rsidP="00166308">
            <w:pPr>
              <w:ind w:firstLine="360"/>
            </w:pPr>
          </w:p>
        </w:tc>
        <w:tc>
          <w:tcPr>
            <w:tcW w:w="270" w:type="dxa"/>
          </w:tcPr>
          <w:p w14:paraId="3F93759E" w14:textId="77777777" w:rsidR="00166308" w:rsidRPr="009E19EC" w:rsidRDefault="00166308" w:rsidP="00166308">
            <w:pPr>
              <w:ind w:firstLine="360"/>
            </w:pPr>
          </w:p>
        </w:tc>
        <w:tc>
          <w:tcPr>
            <w:tcW w:w="5612" w:type="dxa"/>
          </w:tcPr>
          <w:p w14:paraId="1713F1B0" w14:textId="77777777" w:rsidR="00166308" w:rsidRPr="009E19EC" w:rsidRDefault="00166308" w:rsidP="00166308">
            <w:pPr>
              <w:ind w:firstLine="360"/>
            </w:pPr>
            <w:r w:rsidRPr="009E19EC">
              <w:t>1.  If recording results at least once every 15 minutes, shall comply with paragraph (1)(B); and</w:t>
            </w:r>
          </w:p>
        </w:tc>
      </w:tr>
      <w:tr w:rsidR="00166308" w:rsidRPr="009E19EC" w14:paraId="67309682" w14:textId="77777777" w:rsidTr="006C5F66">
        <w:trPr>
          <w:cantSplit/>
        </w:trPr>
        <w:tc>
          <w:tcPr>
            <w:tcW w:w="2650" w:type="dxa"/>
            <w:vMerge/>
          </w:tcPr>
          <w:p w14:paraId="6C5C8CAD" w14:textId="77777777" w:rsidR="00166308" w:rsidRPr="009E19EC" w:rsidRDefault="00166308" w:rsidP="00166308">
            <w:pPr>
              <w:ind w:firstLine="360"/>
            </w:pPr>
          </w:p>
        </w:tc>
        <w:tc>
          <w:tcPr>
            <w:tcW w:w="270" w:type="dxa"/>
          </w:tcPr>
          <w:p w14:paraId="358DBFC3" w14:textId="77777777" w:rsidR="00166308" w:rsidRPr="009E19EC" w:rsidRDefault="00166308" w:rsidP="00166308">
            <w:pPr>
              <w:ind w:firstLine="360"/>
            </w:pPr>
          </w:p>
        </w:tc>
        <w:tc>
          <w:tcPr>
            <w:tcW w:w="5612" w:type="dxa"/>
          </w:tcPr>
          <w:p w14:paraId="1A025982" w14:textId="77777777" w:rsidR="00166308" w:rsidRPr="009E19EC" w:rsidRDefault="00166308" w:rsidP="00166308">
            <w:pPr>
              <w:ind w:firstLine="360"/>
            </w:pPr>
            <w:r w:rsidRPr="009E19EC">
              <w:t>2.  Shall comply with paragraphs (1)(C) and (1)(D).</w:t>
            </w:r>
          </w:p>
        </w:tc>
      </w:tr>
      <w:tr w:rsidR="00166308" w:rsidRPr="009E19EC" w14:paraId="14206A46" w14:textId="77777777" w:rsidTr="006C5F66">
        <w:trPr>
          <w:cantSplit/>
        </w:trPr>
        <w:tc>
          <w:tcPr>
            <w:tcW w:w="2650" w:type="dxa"/>
          </w:tcPr>
          <w:p w14:paraId="4E0AE19A" w14:textId="77777777" w:rsidR="00166308" w:rsidRPr="009E19EC" w:rsidRDefault="00166308" w:rsidP="00166308">
            <w:pPr>
              <w:ind w:firstLine="360"/>
            </w:pPr>
          </w:p>
        </w:tc>
        <w:tc>
          <w:tcPr>
            <w:tcW w:w="270" w:type="dxa"/>
          </w:tcPr>
          <w:p w14:paraId="127DABC3" w14:textId="77777777" w:rsidR="00166308" w:rsidRPr="009E19EC" w:rsidRDefault="00166308" w:rsidP="00166308">
            <w:pPr>
              <w:ind w:firstLine="360"/>
            </w:pPr>
          </w:p>
        </w:tc>
        <w:tc>
          <w:tcPr>
            <w:tcW w:w="5612" w:type="dxa"/>
          </w:tcPr>
          <w:p w14:paraId="7A331102" w14:textId="77777777" w:rsidR="00166308" w:rsidRPr="009E19EC" w:rsidRDefault="00166308" w:rsidP="00166308">
            <w:pPr>
              <w:ind w:firstLine="360"/>
            </w:pPr>
          </w:p>
        </w:tc>
      </w:tr>
      <w:tr w:rsidR="00166308" w:rsidRPr="009E19EC" w14:paraId="41EF684A" w14:textId="77777777" w:rsidTr="006C5F66">
        <w:trPr>
          <w:cantSplit/>
        </w:trPr>
        <w:tc>
          <w:tcPr>
            <w:tcW w:w="2650" w:type="dxa"/>
            <w:vMerge w:val="restart"/>
          </w:tcPr>
          <w:p w14:paraId="3A99AC50" w14:textId="77777777" w:rsidR="00166308" w:rsidRPr="009E19EC" w:rsidRDefault="00166308" w:rsidP="00166308">
            <w:pPr>
              <w:ind w:firstLine="360"/>
            </w:pPr>
            <w:r w:rsidRPr="009E19EC">
              <w:t>(3)  Diatomaceous earth filtration</w:t>
            </w:r>
          </w:p>
        </w:tc>
        <w:tc>
          <w:tcPr>
            <w:tcW w:w="270" w:type="dxa"/>
          </w:tcPr>
          <w:p w14:paraId="34744B56" w14:textId="77777777" w:rsidR="00166308" w:rsidRPr="009E19EC" w:rsidRDefault="00166308" w:rsidP="00166308">
            <w:pPr>
              <w:ind w:firstLine="360"/>
            </w:pPr>
          </w:p>
        </w:tc>
        <w:tc>
          <w:tcPr>
            <w:tcW w:w="5612" w:type="dxa"/>
          </w:tcPr>
          <w:p w14:paraId="6C7AE6A6" w14:textId="77777777" w:rsidR="00166308" w:rsidRPr="009E19EC" w:rsidRDefault="00166308" w:rsidP="00166308">
            <w:pPr>
              <w:ind w:firstLine="360"/>
            </w:pPr>
            <w:r w:rsidRPr="009E19EC">
              <w:t>(A)  Shall be less than or equal to 0.5 NTU in at least 95 percent of the measurements taken each month;</w:t>
            </w:r>
          </w:p>
        </w:tc>
      </w:tr>
      <w:tr w:rsidR="00166308" w:rsidRPr="009E19EC" w14:paraId="655E0134" w14:textId="77777777" w:rsidTr="006C5F66">
        <w:trPr>
          <w:cantSplit/>
        </w:trPr>
        <w:tc>
          <w:tcPr>
            <w:tcW w:w="2650" w:type="dxa"/>
            <w:vMerge/>
          </w:tcPr>
          <w:p w14:paraId="1880ADA3" w14:textId="77777777" w:rsidR="00166308" w:rsidRPr="009E19EC" w:rsidRDefault="00166308" w:rsidP="00166308">
            <w:pPr>
              <w:ind w:firstLine="360"/>
            </w:pPr>
          </w:p>
        </w:tc>
        <w:tc>
          <w:tcPr>
            <w:tcW w:w="270" w:type="dxa"/>
          </w:tcPr>
          <w:p w14:paraId="1B91F606" w14:textId="77777777" w:rsidR="00166308" w:rsidRPr="009E19EC" w:rsidRDefault="00166308" w:rsidP="00166308">
            <w:pPr>
              <w:ind w:firstLine="360"/>
            </w:pPr>
          </w:p>
        </w:tc>
        <w:tc>
          <w:tcPr>
            <w:tcW w:w="5612" w:type="dxa"/>
          </w:tcPr>
          <w:p w14:paraId="4997F34F" w14:textId="77777777" w:rsidR="00166308" w:rsidRPr="009E19EC" w:rsidRDefault="00166308" w:rsidP="00166308">
            <w:pPr>
              <w:ind w:firstLine="360"/>
            </w:pPr>
            <w:r w:rsidRPr="009E19EC">
              <w:t>(B)  Shall not exceed 5.0 NTU;</w:t>
            </w:r>
          </w:p>
        </w:tc>
      </w:tr>
      <w:tr w:rsidR="00166308" w:rsidRPr="009E19EC" w14:paraId="2DF072F7" w14:textId="77777777" w:rsidTr="006C5F66">
        <w:trPr>
          <w:cantSplit/>
        </w:trPr>
        <w:tc>
          <w:tcPr>
            <w:tcW w:w="2650" w:type="dxa"/>
            <w:vMerge/>
          </w:tcPr>
          <w:p w14:paraId="62610A1F" w14:textId="77777777" w:rsidR="00166308" w:rsidRPr="009E19EC" w:rsidRDefault="00166308" w:rsidP="00166308">
            <w:pPr>
              <w:ind w:firstLine="360"/>
            </w:pPr>
          </w:p>
        </w:tc>
        <w:tc>
          <w:tcPr>
            <w:tcW w:w="270" w:type="dxa"/>
          </w:tcPr>
          <w:p w14:paraId="3FCE261F" w14:textId="77777777" w:rsidR="00166308" w:rsidRPr="009E19EC" w:rsidRDefault="00166308" w:rsidP="00166308">
            <w:pPr>
              <w:ind w:firstLine="360"/>
            </w:pPr>
          </w:p>
        </w:tc>
        <w:tc>
          <w:tcPr>
            <w:tcW w:w="5612" w:type="dxa"/>
          </w:tcPr>
          <w:p w14:paraId="62994B73" w14:textId="77777777" w:rsidR="00166308" w:rsidRPr="009E19EC" w:rsidRDefault="00166308" w:rsidP="00166308">
            <w:pPr>
              <w:ind w:firstLine="360"/>
            </w:pPr>
            <w:r w:rsidRPr="009E19EC">
              <w:t>(C)  For a supplier using a grab sample monitoring program, shall comply with paragraph (2)(B)2; and</w:t>
            </w:r>
          </w:p>
        </w:tc>
      </w:tr>
      <w:tr w:rsidR="00166308" w:rsidRPr="009E19EC" w14:paraId="02CF6DE2" w14:textId="77777777" w:rsidTr="006C5F66">
        <w:trPr>
          <w:cantSplit/>
        </w:trPr>
        <w:tc>
          <w:tcPr>
            <w:tcW w:w="2650" w:type="dxa"/>
            <w:vMerge/>
          </w:tcPr>
          <w:p w14:paraId="7C772EB1" w14:textId="77777777" w:rsidR="00166308" w:rsidRPr="009E19EC" w:rsidRDefault="00166308" w:rsidP="00166308">
            <w:pPr>
              <w:ind w:firstLine="360"/>
            </w:pPr>
          </w:p>
        </w:tc>
        <w:tc>
          <w:tcPr>
            <w:tcW w:w="270" w:type="dxa"/>
          </w:tcPr>
          <w:p w14:paraId="034728A7" w14:textId="77777777" w:rsidR="00166308" w:rsidRPr="009E19EC" w:rsidRDefault="00166308" w:rsidP="00166308">
            <w:pPr>
              <w:ind w:firstLine="360"/>
            </w:pPr>
          </w:p>
        </w:tc>
        <w:tc>
          <w:tcPr>
            <w:tcW w:w="5612" w:type="dxa"/>
          </w:tcPr>
          <w:p w14:paraId="5BEF34F4" w14:textId="77777777" w:rsidR="00166308" w:rsidRPr="009E19EC" w:rsidRDefault="00166308" w:rsidP="00166308">
            <w:pPr>
              <w:ind w:firstLine="360"/>
            </w:pPr>
            <w:r w:rsidRPr="009E19EC">
              <w:t>(D)  For a supplier using a continuous monitoring program, shall comply with paragraph (1)(D).</w:t>
            </w:r>
          </w:p>
        </w:tc>
      </w:tr>
      <w:tr w:rsidR="00166308" w:rsidRPr="009E19EC" w14:paraId="3A3E0446" w14:textId="77777777" w:rsidTr="006C5F66">
        <w:trPr>
          <w:cantSplit/>
        </w:trPr>
        <w:tc>
          <w:tcPr>
            <w:tcW w:w="2650" w:type="dxa"/>
          </w:tcPr>
          <w:p w14:paraId="6AB7172B" w14:textId="77777777" w:rsidR="00166308" w:rsidRPr="009E19EC" w:rsidRDefault="00166308" w:rsidP="00166308">
            <w:pPr>
              <w:ind w:firstLine="360"/>
            </w:pPr>
          </w:p>
        </w:tc>
        <w:tc>
          <w:tcPr>
            <w:tcW w:w="270" w:type="dxa"/>
          </w:tcPr>
          <w:p w14:paraId="0D00C2F0" w14:textId="77777777" w:rsidR="00166308" w:rsidRPr="009E19EC" w:rsidRDefault="00166308" w:rsidP="00166308">
            <w:pPr>
              <w:ind w:firstLine="360"/>
            </w:pPr>
          </w:p>
        </w:tc>
        <w:tc>
          <w:tcPr>
            <w:tcW w:w="5612" w:type="dxa"/>
          </w:tcPr>
          <w:p w14:paraId="71433465" w14:textId="77777777" w:rsidR="00166308" w:rsidRPr="009E19EC" w:rsidRDefault="00166308" w:rsidP="00166308">
            <w:pPr>
              <w:ind w:firstLine="360"/>
            </w:pPr>
          </w:p>
        </w:tc>
      </w:tr>
      <w:tr w:rsidR="00166308" w:rsidRPr="009E19EC" w14:paraId="00E6607C" w14:textId="77777777" w:rsidTr="006C5F66">
        <w:trPr>
          <w:cantSplit/>
        </w:trPr>
        <w:tc>
          <w:tcPr>
            <w:tcW w:w="2650" w:type="dxa"/>
            <w:vMerge w:val="restart"/>
          </w:tcPr>
          <w:p w14:paraId="7836B563" w14:textId="77777777" w:rsidR="00166308" w:rsidRPr="009E19EC" w:rsidRDefault="00166308" w:rsidP="00166308">
            <w:pPr>
              <w:ind w:firstLine="360"/>
            </w:pPr>
            <w:r w:rsidRPr="009E19EC">
              <w:lastRenderedPageBreak/>
              <w:t>(4)  Slow sand filtration</w:t>
            </w:r>
          </w:p>
        </w:tc>
        <w:tc>
          <w:tcPr>
            <w:tcW w:w="270" w:type="dxa"/>
          </w:tcPr>
          <w:p w14:paraId="65D98D80" w14:textId="77777777" w:rsidR="00166308" w:rsidRPr="009E19EC" w:rsidRDefault="00166308" w:rsidP="00166308">
            <w:pPr>
              <w:ind w:firstLine="360"/>
            </w:pPr>
          </w:p>
        </w:tc>
        <w:tc>
          <w:tcPr>
            <w:tcW w:w="5612" w:type="dxa"/>
          </w:tcPr>
          <w:p w14:paraId="66164F20" w14:textId="77777777" w:rsidR="00166308" w:rsidRPr="009E19EC" w:rsidRDefault="00166308" w:rsidP="00166308">
            <w:pPr>
              <w:ind w:firstLine="360"/>
            </w:pPr>
            <w:r w:rsidRPr="009E19EC">
              <w:t>(A)  Shall be less than or equal to 1.0 NTU in at least 95 percent of the measurements taken each month. Filtered water from the treatment plant may exceed 1.0 NTU, provided the filter effluent prior to disinfection meets the maximum contaminant level for total coliforms as specified in 22 CCR section 64426.1; and</w:t>
            </w:r>
          </w:p>
        </w:tc>
      </w:tr>
      <w:tr w:rsidR="00166308" w:rsidRPr="009E19EC" w14:paraId="434DA97B" w14:textId="77777777" w:rsidTr="006C5F66">
        <w:trPr>
          <w:cantSplit/>
        </w:trPr>
        <w:tc>
          <w:tcPr>
            <w:tcW w:w="2650" w:type="dxa"/>
            <w:vMerge/>
          </w:tcPr>
          <w:p w14:paraId="21103111" w14:textId="77777777" w:rsidR="00166308" w:rsidRPr="009E19EC" w:rsidRDefault="00166308" w:rsidP="00166308">
            <w:pPr>
              <w:ind w:firstLine="360"/>
            </w:pPr>
          </w:p>
        </w:tc>
        <w:tc>
          <w:tcPr>
            <w:tcW w:w="270" w:type="dxa"/>
          </w:tcPr>
          <w:p w14:paraId="05371F9D" w14:textId="77777777" w:rsidR="00166308" w:rsidRPr="009E19EC" w:rsidRDefault="00166308" w:rsidP="00166308">
            <w:pPr>
              <w:ind w:firstLine="360"/>
            </w:pPr>
          </w:p>
        </w:tc>
        <w:tc>
          <w:tcPr>
            <w:tcW w:w="5612" w:type="dxa"/>
          </w:tcPr>
          <w:p w14:paraId="2EC47F20" w14:textId="77777777" w:rsidR="00166308" w:rsidRPr="009E19EC" w:rsidRDefault="00166308" w:rsidP="00166308">
            <w:pPr>
              <w:ind w:firstLine="360"/>
            </w:pPr>
            <w:r w:rsidRPr="009E19EC">
              <w:t>(B)  Shall not exceed 5.0 NTU.</w:t>
            </w:r>
          </w:p>
        </w:tc>
      </w:tr>
      <w:tr w:rsidR="00166308" w:rsidRPr="009E19EC" w14:paraId="53342EB7" w14:textId="77777777" w:rsidTr="006C5F66">
        <w:trPr>
          <w:cantSplit/>
        </w:trPr>
        <w:tc>
          <w:tcPr>
            <w:tcW w:w="2650" w:type="dxa"/>
          </w:tcPr>
          <w:p w14:paraId="156BB462" w14:textId="77777777" w:rsidR="00166308" w:rsidRPr="009E19EC" w:rsidRDefault="00166308" w:rsidP="00166308">
            <w:pPr>
              <w:ind w:firstLine="360"/>
            </w:pPr>
          </w:p>
        </w:tc>
        <w:tc>
          <w:tcPr>
            <w:tcW w:w="270" w:type="dxa"/>
          </w:tcPr>
          <w:p w14:paraId="5FF3C38E" w14:textId="77777777" w:rsidR="00166308" w:rsidRPr="009E19EC" w:rsidRDefault="00166308" w:rsidP="00166308">
            <w:pPr>
              <w:ind w:firstLine="360"/>
            </w:pPr>
          </w:p>
        </w:tc>
        <w:tc>
          <w:tcPr>
            <w:tcW w:w="5612" w:type="dxa"/>
          </w:tcPr>
          <w:p w14:paraId="25A20205" w14:textId="77777777" w:rsidR="00166308" w:rsidRPr="009E19EC" w:rsidRDefault="00166308" w:rsidP="00166308">
            <w:pPr>
              <w:ind w:firstLine="360"/>
            </w:pPr>
          </w:p>
        </w:tc>
      </w:tr>
      <w:tr w:rsidR="00166308" w:rsidRPr="009E19EC" w14:paraId="206B57AF" w14:textId="77777777" w:rsidTr="006C5F66">
        <w:trPr>
          <w:cantSplit/>
        </w:trPr>
        <w:tc>
          <w:tcPr>
            <w:tcW w:w="8532" w:type="dxa"/>
            <w:gridSpan w:val="3"/>
          </w:tcPr>
          <w:p w14:paraId="13F10577" w14:textId="77777777" w:rsidR="00166308" w:rsidRPr="009E19EC" w:rsidRDefault="00166308" w:rsidP="00924162">
            <w:pPr>
              <w:ind w:firstLine="360"/>
              <w:rPr>
                <w:sz w:val="18"/>
                <w:szCs w:val="18"/>
              </w:rPr>
            </w:pPr>
            <w:r w:rsidRPr="009E19EC">
              <w:rPr>
                <w:sz w:val="18"/>
                <w:szCs w:val="18"/>
              </w:rPr>
              <w:t>(a)</w:t>
            </w:r>
            <w:r w:rsidR="00924162" w:rsidRPr="009E19EC">
              <w:rPr>
                <w:sz w:val="18"/>
                <w:szCs w:val="18"/>
              </w:rPr>
              <w:t xml:space="preserve">  </w:t>
            </w:r>
            <w:r w:rsidRPr="009E19EC">
              <w:rPr>
                <w:sz w:val="18"/>
                <w:szCs w:val="18"/>
              </w:rPr>
              <w:t>If there is only one filter at the treatment plant, the combined filter effluent turbidity performance standards shall apply to the effluent produced by the filter.</w:t>
            </w:r>
          </w:p>
        </w:tc>
      </w:tr>
    </w:tbl>
    <w:p w14:paraId="510FA9EB" w14:textId="77777777" w:rsidR="00AC4179" w:rsidRPr="009E19EC" w:rsidRDefault="00AC4179"/>
    <w:p w14:paraId="60F671F0" w14:textId="77777777" w:rsidR="00AC4179" w:rsidRPr="009E19EC" w:rsidRDefault="00A05BCF" w:rsidP="00924162">
      <w:pPr>
        <w:ind w:firstLine="360"/>
      </w:pPr>
      <w:r w:rsidRPr="009E19EC">
        <w:t xml:space="preserve">(d) </w:t>
      </w:r>
      <w:r w:rsidR="00924162" w:rsidRPr="009E19EC">
        <w:t xml:space="preserve">To obtain approval for a higher removal efficiency than that specified in subsection (b), a water supplier shall demonstrate to the </w:t>
      </w:r>
      <w:r w:rsidR="00D0753B" w:rsidRPr="009E19EC">
        <w:t xml:space="preserve">State Board </w:t>
      </w:r>
      <w:r w:rsidR="00924162" w:rsidRPr="009E19EC">
        <w:t>that the higher removal efficiency can be reliably obtained.</w:t>
      </w:r>
      <w:r w:rsidR="00AC4179" w:rsidRPr="009E19EC">
        <w:t xml:space="preserve"> </w:t>
      </w:r>
    </w:p>
    <w:p w14:paraId="697DEEA9" w14:textId="77777777" w:rsidR="00AC4179" w:rsidRPr="009E19EC" w:rsidRDefault="00AC4179"/>
    <w:p w14:paraId="1F39A782" w14:textId="77777777" w:rsidR="00924162" w:rsidRPr="009E19EC" w:rsidRDefault="00005BF5" w:rsidP="00924162">
      <w:pPr>
        <w:ind w:firstLine="360"/>
      </w:pPr>
      <w:r w:rsidRPr="009E19EC">
        <w:t xml:space="preserve">(e) </w:t>
      </w:r>
      <w:r w:rsidR="00924162" w:rsidRPr="009E19EC">
        <w:t xml:space="preserve">An alternative to the filtration technologies specified in subsection (a) may be used provided that the supplier demonstrates to the </w:t>
      </w:r>
      <w:r w:rsidR="00D0753B" w:rsidRPr="009E19EC">
        <w:t xml:space="preserve">State Board </w:t>
      </w:r>
      <w:r w:rsidR="00924162" w:rsidRPr="009E19EC">
        <w:t>that the alternative technology:</w:t>
      </w:r>
    </w:p>
    <w:p w14:paraId="01DBDF1A" w14:textId="77777777" w:rsidR="00924162" w:rsidRPr="009E19EC" w:rsidRDefault="00924162" w:rsidP="00924162">
      <w:pPr>
        <w:pStyle w:val="BodyTextIndent2"/>
        <w:ind w:firstLine="720"/>
      </w:pPr>
      <w:r w:rsidRPr="009E19EC">
        <w:t xml:space="preserve">(1)  Provides a minimum of 99 percent </w:t>
      </w:r>
      <w:r w:rsidRPr="009E19EC">
        <w:rPr>
          <w:i/>
          <w:iCs/>
        </w:rPr>
        <w:t>Giardia</w:t>
      </w:r>
      <w:r w:rsidRPr="009E19EC">
        <w:t xml:space="preserve"> </w:t>
      </w:r>
      <w:r w:rsidRPr="009E19EC">
        <w:rPr>
          <w:i/>
          <w:iCs/>
        </w:rPr>
        <w:t xml:space="preserve">lamblia </w:t>
      </w:r>
      <w:r w:rsidRPr="009E19EC">
        <w:t>cyst removal, 90 percent virus removal for the supplier</w:t>
      </w:r>
      <w:r w:rsidRPr="009E19EC">
        <w:rPr>
          <w:strike/>
        </w:rPr>
        <w:t>s</w:t>
      </w:r>
      <w:r w:rsidRPr="009E19EC">
        <w:t xml:space="preserve"> serving more than 500 persons, and 99 percent </w:t>
      </w:r>
      <w:r w:rsidRPr="009E19EC">
        <w:rPr>
          <w:i/>
        </w:rPr>
        <w:t>Cryptosporidium</w:t>
      </w:r>
      <w:r w:rsidRPr="009E19EC">
        <w:t xml:space="preserve"> removal; and </w:t>
      </w:r>
    </w:p>
    <w:p w14:paraId="6B0A96C0" w14:textId="77777777" w:rsidR="00AC4179" w:rsidRPr="009E19EC" w:rsidRDefault="00924162" w:rsidP="00924162">
      <w:pPr>
        <w:ind w:firstLine="720"/>
      </w:pPr>
      <w:r w:rsidRPr="009E19EC">
        <w:t xml:space="preserve">(2)  Meets the turbidity performance standards established by the </w:t>
      </w:r>
      <w:r w:rsidR="00D0753B" w:rsidRPr="009E19EC">
        <w:t>State Board</w:t>
      </w:r>
      <w:r w:rsidRPr="009E19EC">
        <w:t>, as determined from the alternative filtration technology demonstration conducted pursuant to subsection (f).  The turbidity performance standards shall not be less stringent than the turbidity performance standards established in subsection (c)(1).</w:t>
      </w:r>
    </w:p>
    <w:p w14:paraId="10462756" w14:textId="77777777" w:rsidR="00AC4179" w:rsidRPr="009E19EC" w:rsidRDefault="00AC4179">
      <w:pPr>
        <w:ind w:firstLine="360"/>
      </w:pPr>
    </w:p>
    <w:p w14:paraId="6E5FC1B7" w14:textId="77777777" w:rsidR="00AC4179" w:rsidRPr="009E19EC" w:rsidRDefault="00005BF5" w:rsidP="00005BF5">
      <w:pPr>
        <w:ind w:firstLine="360"/>
      </w:pPr>
      <w:r w:rsidRPr="009E19EC">
        <w:t xml:space="preserve">(f) </w:t>
      </w:r>
      <w:r w:rsidR="00924162" w:rsidRPr="009E19EC">
        <w:rPr>
          <w:rFonts w:cs="Arial"/>
        </w:rPr>
        <w:t>The alternative filtration technology</w:t>
      </w:r>
      <w:r w:rsidR="00924162" w:rsidRPr="009E19EC">
        <w:rPr>
          <w:rFonts w:cs="Arial"/>
          <w:u w:val="single"/>
        </w:rPr>
        <w:t xml:space="preserve"> </w:t>
      </w:r>
      <w:r w:rsidR="00924162" w:rsidRPr="009E19EC">
        <w:rPr>
          <w:rFonts w:cs="Arial"/>
        </w:rPr>
        <w:t xml:space="preserve">demonstration shall be based on the results from a prior equivalency demonstration or a testing of a full scale installation that is treating a water with similar characteristics and is exposed to similar hazards as the water proposed for treatment.  A pilot plant test of the water to be treated may also be used for this demonstration if conducted with the approval of the </w:t>
      </w:r>
      <w:r w:rsidR="00D0753B" w:rsidRPr="009E19EC">
        <w:t>State Board</w:t>
      </w:r>
      <w:r w:rsidR="00924162" w:rsidRPr="009E19EC">
        <w:rPr>
          <w:rFonts w:cs="Arial"/>
        </w:rPr>
        <w:t>.  The demonstration shall be presented in an engineering report prepared by a qualified engineer.</w:t>
      </w:r>
      <w:r w:rsidR="004F0DCA" w:rsidRPr="009E19EC">
        <w:t xml:space="preserve"> </w:t>
      </w:r>
      <w:r w:rsidR="00AC4179" w:rsidRPr="009E19EC">
        <w:t xml:space="preserve">  </w:t>
      </w:r>
    </w:p>
    <w:p w14:paraId="6A978183" w14:textId="77777777" w:rsidR="00AC4179" w:rsidRPr="009E19EC" w:rsidRDefault="00AC4179">
      <w:pPr>
        <w:ind w:firstLine="360"/>
      </w:pPr>
    </w:p>
    <w:p w14:paraId="51507E7E" w14:textId="77777777" w:rsidR="00AC4179" w:rsidRPr="009E19EC" w:rsidRDefault="00005BF5" w:rsidP="00005BF5">
      <w:pPr>
        <w:ind w:firstLine="360"/>
      </w:pPr>
      <w:r w:rsidRPr="009E19EC">
        <w:t xml:space="preserve">(g) </w:t>
      </w:r>
      <w:r w:rsidR="00924162" w:rsidRPr="009E19EC">
        <w:t xml:space="preserve">A supplier proposing to use an alternative filtration technology may request from the </w:t>
      </w:r>
      <w:r w:rsidR="00D0753B" w:rsidRPr="009E19EC">
        <w:t xml:space="preserve">State Board </w:t>
      </w:r>
      <w:r w:rsidR="00924162" w:rsidRPr="009E19EC">
        <w:t>a waiver to comply with the requirements of subsection (e) to demonstrate 90 percent virus removal.  The request shall be based on a watershed sanitary survey conducted in accordance with section 64665, within 12 months of the date of the request, that demonstrates a lack of virus hazard in the watershed.</w:t>
      </w:r>
      <w:r w:rsidR="00AC4179" w:rsidRPr="009E19EC">
        <w:t xml:space="preserve"> </w:t>
      </w:r>
    </w:p>
    <w:p w14:paraId="181183F0" w14:textId="77777777" w:rsidR="00AC4179" w:rsidRPr="009E19EC" w:rsidRDefault="00AC4179" w:rsidP="00005BF5">
      <w:pPr>
        <w:ind w:firstLine="360"/>
      </w:pPr>
    </w:p>
    <w:p w14:paraId="72FF51B2" w14:textId="77777777" w:rsidR="00AC4179" w:rsidRPr="009E19EC" w:rsidRDefault="00005BF5" w:rsidP="00005BF5">
      <w:pPr>
        <w:ind w:firstLine="360"/>
      </w:pPr>
      <w:r w:rsidRPr="009E19EC">
        <w:t xml:space="preserve">(h) </w:t>
      </w:r>
      <w:r w:rsidR="00AC4179" w:rsidRPr="009E19EC">
        <w:t xml:space="preserve">The </w:t>
      </w:r>
      <w:r w:rsidR="00D0753B" w:rsidRPr="009E19EC">
        <w:t>State Board</w:t>
      </w:r>
      <w:r w:rsidR="00AC4179" w:rsidRPr="009E19EC">
        <w:t xml:space="preserve">'s approval of alternative filtration technologies, including establishment of performance standards and monitoring requirements, shall be done in accordance with the permit process specified in sections 116525 through 116550 of the Health and Safety Code.  </w:t>
      </w:r>
    </w:p>
    <w:p w14:paraId="47EE0CC1" w14:textId="77777777" w:rsidR="00AC4179" w:rsidRPr="009E19EC" w:rsidRDefault="00AC4179">
      <w:pPr>
        <w:ind w:firstLine="360"/>
      </w:pPr>
    </w:p>
    <w:p w14:paraId="126C21F5" w14:textId="77777777" w:rsidR="00AC4179" w:rsidRPr="009E19EC" w:rsidRDefault="00005BF5" w:rsidP="00005BF5">
      <w:pPr>
        <w:ind w:firstLine="360"/>
      </w:pPr>
      <w:r w:rsidRPr="009E19EC">
        <w:lastRenderedPageBreak/>
        <w:t xml:space="preserve">(i) </w:t>
      </w:r>
      <w:r w:rsidR="00AC4179" w:rsidRPr="009E19EC">
        <w:t xml:space="preserve">Within 60 days following the first full year of operation of a new alternative filtration treatment process approved by the </w:t>
      </w:r>
      <w:r w:rsidR="00D0753B" w:rsidRPr="009E19EC">
        <w:t>State Board</w:t>
      </w:r>
      <w:r w:rsidR="00AC4179" w:rsidRPr="009E19EC">
        <w:t xml:space="preserve">, the supplier shall submit an engineering report prepared by a qualified engineer describing the effectiveness of the plant operation. </w:t>
      </w:r>
      <w:r w:rsidR="00D0753B" w:rsidRPr="009E19EC">
        <w:t xml:space="preserve"> </w:t>
      </w:r>
      <w:r w:rsidR="00AC4179" w:rsidRPr="009E19EC">
        <w:t xml:space="preserve">The report shall include results of all water quality tests performed and shall evaluate compliance with established performance standards under actual operating conditions. </w:t>
      </w:r>
      <w:r w:rsidR="00D0753B" w:rsidRPr="009E19EC">
        <w:t xml:space="preserve"> </w:t>
      </w:r>
      <w:r w:rsidR="00AC4179" w:rsidRPr="009E19EC">
        <w:t>It shall also include an assessment of problems experienced, corrective actions needed, and a schedule for providing needed improvements.</w:t>
      </w:r>
    </w:p>
    <w:p w14:paraId="595F5F50" w14:textId="77777777" w:rsidR="00AC4179" w:rsidRPr="009E19EC" w:rsidRDefault="00AC4179"/>
    <w:p w14:paraId="3AD85974" w14:textId="77777777" w:rsidR="004F0DCA" w:rsidRPr="009E19EC" w:rsidRDefault="004F0DCA" w:rsidP="004F0DCA">
      <w:pPr>
        <w:pStyle w:val="Heading4"/>
      </w:pPr>
      <w:bookmarkStart w:id="1861" w:name="_Toc189638177"/>
      <w:bookmarkStart w:id="1862" w:name="_Toc521595129"/>
      <w:r w:rsidRPr="009E19EC">
        <w:t>§64653.5. Recycle Provisions.</w:t>
      </w:r>
      <w:bookmarkEnd w:id="1861"/>
      <w:bookmarkEnd w:id="1862"/>
    </w:p>
    <w:p w14:paraId="18EC855E" w14:textId="77777777" w:rsidR="004F0DCA" w:rsidRPr="009E19EC" w:rsidRDefault="004F0DCA" w:rsidP="004F0DCA">
      <w:pPr>
        <w:rPr>
          <w:bCs/>
        </w:rPr>
      </w:pPr>
      <w:r w:rsidRPr="009E19EC">
        <w:rPr>
          <w:bCs/>
        </w:rPr>
        <w:t>A supplier that uses conventional filtration or direct filtration and recycles spent filter backwash water, thickener supernatant, or liquids from dewatering processes shall:</w:t>
      </w:r>
    </w:p>
    <w:p w14:paraId="44C532E7" w14:textId="77777777" w:rsidR="004F0DCA" w:rsidRPr="009E19EC" w:rsidRDefault="00005BF5" w:rsidP="004F0DCA">
      <w:pPr>
        <w:ind w:firstLine="360"/>
        <w:rPr>
          <w:bCs/>
        </w:rPr>
      </w:pPr>
      <w:r w:rsidRPr="009E19EC">
        <w:rPr>
          <w:bCs/>
        </w:rPr>
        <w:t xml:space="preserve">(a) </w:t>
      </w:r>
      <w:r w:rsidR="004F0DCA" w:rsidRPr="009E19EC">
        <w:rPr>
          <w:bCs/>
        </w:rPr>
        <w:t xml:space="preserve">Provide the </w:t>
      </w:r>
      <w:r w:rsidR="00D978B0" w:rsidRPr="009E19EC">
        <w:t>State Board</w:t>
      </w:r>
      <w:r w:rsidR="00D978B0" w:rsidRPr="009E19EC">
        <w:rPr>
          <w:bCs/>
        </w:rPr>
        <w:t xml:space="preserve"> </w:t>
      </w:r>
      <w:r w:rsidR="004F0DCA" w:rsidRPr="009E19EC">
        <w:rPr>
          <w:bCs/>
        </w:rPr>
        <w:t>with the following information in writing:</w:t>
      </w:r>
    </w:p>
    <w:p w14:paraId="5C3E93E5" w14:textId="77777777" w:rsidR="004F0DCA" w:rsidRPr="009E19EC" w:rsidRDefault="004F0DCA" w:rsidP="00C2197E">
      <w:pPr>
        <w:ind w:firstLine="720"/>
        <w:rPr>
          <w:bCs/>
        </w:rPr>
      </w:pPr>
      <w:r w:rsidRPr="009E19EC">
        <w:rPr>
          <w:bCs/>
        </w:rPr>
        <w:t>(1)</w:t>
      </w:r>
      <w:r w:rsidR="00005BF5" w:rsidRPr="009E19EC">
        <w:rPr>
          <w:bCs/>
        </w:rPr>
        <w:t xml:space="preserve"> </w:t>
      </w:r>
      <w:r w:rsidRPr="009E19EC">
        <w:rPr>
          <w:bCs/>
        </w:rPr>
        <w:t>Plant schematic showing the origin of all recycle flows, the hydraulic conveyance used to transport each, and the point at which each is re-introduced into the treatment plant; and</w:t>
      </w:r>
      <w:r w:rsidR="00D978B0" w:rsidRPr="009E19EC">
        <w:rPr>
          <w:bCs/>
        </w:rPr>
        <w:t xml:space="preserve"> </w:t>
      </w:r>
    </w:p>
    <w:p w14:paraId="67BC9912" w14:textId="77777777" w:rsidR="004F0DCA" w:rsidRPr="009E19EC" w:rsidRDefault="004F0DCA" w:rsidP="00C2197E">
      <w:pPr>
        <w:ind w:firstLine="720"/>
        <w:rPr>
          <w:bCs/>
        </w:rPr>
      </w:pPr>
      <w:r w:rsidRPr="009E19EC">
        <w:rPr>
          <w:bCs/>
        </w:rPr>
        <w:t>(2)</w:t>
      </w:r>
      <w:r w:rsidR="00005BF5" w:rsidRPr="009E19EC">
        <w:rPr>
          <w:bCs/>
        </w:rPr>
        <w:t xml:space="preserve"> </w:t>
      </w:r>
      <w:r w:rsidRPr="009E19EC">
        <w:rPr>
          <w:bCs/>
        </w:rPr>
        <w:t xml:space="preserve">Typical recycle flow in gallons per minute (gpm), the highest observed plant flow experienced in the previous year (gpm), design flow for the treatment plant (gpm), and the approved operating capacity for the plant if the </w:t>
      </w:r>
      <w:r w:rsidR="00D978B0" w:rsidRPr="009E19EC">
        <w:t>State Board</w:t>
      </w:r>
      <w:r w:rsidR="00D978B0" w:rsidRPr="009E19EC">
        <w:rPr>
          <w:bCs/>
        </w:rPr>
        <w:t xml:space="preserve"> </w:t>
      </w:r>
      <w:r w:rsidRPr="009E19EC">
        <w:rPr>
          <w:bCs/>
        </w:rPr>
        <w:t>has specified one.</w:t>
      </w:r>
    </w:p>
    <w:p w14:paraId="4949426C" w14:textId="77777777" w:rsidR="004F0DCA" w:rsidRPr="009E19EC" w:rsidRDefault="004F0DCA" w:rsidP="004F0DCA">
      <w:pPr>
        <w:rPr>
          <w:bCs/>
        </w:rPr>
      </w:pPr>
    </w:p>
    <w:p w14:paraId="1A85FEE1" w14:textId="77777777" w:rsidR="004F0DCA" w:rsidRPr="009E19EC" w:rsidRDefault="004F0DCA" w:rsidP="004F0DCA">
      <w:pPr>
        <w:ind w:firstLine="360"/>
        <w:rPr>
          <w:bCs/>
        </w:rPr>
      </w:pPr>
      <w:r w:rsidRPr="009E19EC">
        <w:rPr>
          <w:bCs/>
        </w:rPr>
        <w:t>(b)</w:t>
      </w:r>
      <w:r w:rsidR="00005BF5" w:rsidRPr="009E19EC">
        <w:rPr>
          <w:bCs/>
        </w:rPr>
        <w:t xml:space="preserve"> </w:t>
      </w:r>
      <w:r w:rsidRPr="009E19EC">
        <w:rPr>
          <w:bCs/>
        </w:rPr>
        <w:t xml:space="preserve">Return all recycle flows to the headworks of the treatment plant or an alternative location approved by the </w:t>
      </w:r>
      <w:r w:rsidR="00D978B0" w:rsidRPr="009E19EC">
        <w:t>State Board</w:t>
      </w:r>
      <w:r w:rsidRPr="009E19EC">
        <w:rPr>
          <w:bCs/>
        </w:rPr>
        <w:t>.</w:t>
      </w:r>
    </w:p>
    <w:p w14:paraId="218FC8D2" w14:textId="77777777" w:rsidR="004F0DCA" w:rsidRPr="009E19EC" w:rsidRDefault="004F0DCA" w:rsidP="004F0DCA">
      <w:pPr>
        <w:rPr>
          <w:bCs/>
        </w:rPr>
      </w:pPr>
    </w:p>
    <w:p w14:paraId="2417D3EB" w14:textId="77777777" w:rsidR="004F0DCA" w:rsidRPr="009E19EC" w:rsidRDefault="004F0DCA" w:rsidP="004F0DCA">
      <w:pPr>
        <w:ind w:firstLine="360"/>
        <w:rPr>
          <w:bCs/>
        </w:rPr>
      </w:pPr>
      <w:r w:rsidRPr="009E19EC">
        <w:rPr>
          <w:bCs/>
        </w:rPr>
        <w:t>(c)</w:t>
      </w:r>
      <w:r w:rsidR="00005BF5" w:rsidRPr="009E19EC">
        <w:rPr>
          <w:bCs/>
        </w:rPr>
        <w:t xml:space="preserve"> </w:t>
      </w:r>
      <w:r w:rsidRPr="009E19EC">
        <w:rPr>
          <w:bCs/>
        </w:rPr>
        <w:t xml:space="preserve">Collect and retain the following information and provide it to the </w:t>
      </w:r>
      <w:r w:rsidR="00D978B0" w:rsidRPr="009E19EC">
        <w:t>State Board</w:t>
      </w:r>
      <w:r w:rsidR="00D978B0" w:rsidRPr="009E19EC">
        <w:rPr>
          <w:bCs/>
        </w:rPr>
        <w:t xml:space="preserve"> </w:t>
      </w:r>
      <w:r w:rsidRPr="009E19EC">
        <w:rPr>
          <w:bCs/>
        </w:rPr>
        <w:t>upon request:</w:t>
      </w:r>
    </w:p>
    <w:p w14:paraId="4129979E" w14:textId="77777777" w:rsidR="004F0DCA" w:rsidRPr="009E19EC" w:rsidRDefault="004F0DCA" w:rsidP="00C2197E">
      <w:pPr>
        <w:ind w:firstLine="720"/>
        <w:rPr>
          <w:bCs/>
        </w:rPr>
      </w:pPr>
      <w:r w:rsidRPr="009E19EC">
        <w:rPr>
          <w:bCs/>
        </w:rPr>
        <w:t>(1)</w:t>
      </w:r>
      <w:r w:rsidR="00005BF5" w:rsidRPr="009E19EC">
        <w:rPr>
          <w:bCs/>
        </w:rPr>
        <w:t xml:space="preserve"> </w:t>
      </w:r>
      <w:r w:rsidRPr="009E19EC">
        <w:rPr>
          <w:bCs/>
        </w:rPr>
        <w:t xml:space="preserve">A copy of the </w:t>
      </w:r>
      <w:r w:rsidR="00D978B0" w:rsidRPr="009E19EC">
        <w:t>State Board</w:t>
      </w:r>
      <w:r w:rsidR="00D978B0" w:rsidRPr="009E19EC">
        <w:rPr>
          <w:bCs/>
        </w:rPr>
        <w:t xml:space="preserve"> </w:t>
      </w:r>
      <w:r w:rsidRPr="009E19EC">
        <w:rPr>
          <w:bCs/>
        </w:rPr>
        <w:t>notification required pursuant to subsection (a);</w:t>
      </w:r>
    </w:p>
    <w:p w14:paraId="73AA598B" w14:textId="77777777" w:rsidR="004F0DCA" w:rsidRPr="009E19EC" w:rsidRDefault="004F0DCA" w:rsidP="00C2197E">
      <w:pPr>
        <w:ind w:firstLine="720"/>
        <w:rPr>
          <w:bCs/>
        </w:rPr>
      </w:pPr>
      <w:r w:rsidRPr="009E19EC">
        <w:rPr>
          <w:bCs/>
        </w:rPr>
        <w:t>(2)</w:t>
      </w:r>
      <w:r w:rsidR="00005BF5" w:rsidRPr="009E19EC">
        <w:rPr>
          <w:bCs/>
        </w:rPr>
        <w:t xml:space="preserve"> </w:t>
      </w:r>
      <w:r w:rsidRPr="009E19EC">
        <w:rPr>
          <w:bCs/>
        </w:rPr>
        <w:t>A list of all recycle flows and the frequency with which they are returned;</w:t>
      </w:r>
    </w:p>
    <w:p w14:paraId="693A1ED5" w14:textId="77777777" w:rsidR="004F0DCA" w:rsidRPr="009E19EC" w:rsidRDefault="004F0DCA" w:rsidP="00C2197E">
      <w:pPr>
        <w:ind w:firstLine="720"/>
        <w:rPr>
          <w:bCs/>
        </w:rPr>
      </w:pPr>
      <w:r w:rsidRPr="009E19EC">
        <w:rPr>
          <w:bCs/>
        </w:rPr>
        <w:t>(3)</w:t>
      </w:r>
      <w:r w:rsidR="00005BF5" w:rsidRPr="009E19EC">
        <w:rPr>
          <w:bCs/>
        </w:rPr>
        <w:t xml:space="preserve"> </w:t>
      </w:r>
      <w:r w:rsidRPr="009E19EC">
        <w:rPr>
          <w:bCs/>
        </w:rPr>
        <w:t>Average and maximum backwash flow rates through the filters and the average and maximum durations of the filter backwash process in minutes;</w:t>
      </w:r>
    </w:p>
    <w:p w14:paraId="75BDBC99" w14:textId="77777777" w:rsidR="004F0DCA" w:rsidRPr="009E19EC" w:rsidRDefault="004F0DCA" w:rsidP="00C2197E">
      <w:pPr>
        <w:ind w:firstLine="720"/>
        <w:rPr>
          <w:bCs/>
        </w:rPr>
      </w:pPr>
      <w:r w:rsidRPr="009E19EC">
        <w:rPr>
          <w:bCs/>
        </w:rPr>
        <w:t>(4)</w:t>
      </w:r>
      <w:r w:rsidR="00005BF5" w:rsidRPr="009E19EC">
        <w:rPr>
          <w:bCs/>
        </w:rPr>
        <w:t xml:space="preserve"> </w:t>
      </w:r>
      <w:r w:rsidRPr="009E19EC">
        <w:rPr>
          <w:bCs/>
        </w:rPr>
        <w:t>Typical filter run length and a written summary of how filter run length is determined;</w:t>
      </w:r>
    </w:p>
    <w:p w14:paraId="0AF93704" w14:textId="77777777" w:rsidR="004F0DCA" w:rsidRPr="009E19EC" w:rsidRDefault="004F0DCA" w:rsidP="00C2197E">
      <w:pPr>
        <w:ind w:firstLine="720"/>
        <w:rPr>
          <w:bCs/>
        </w:rPr>
      </w:pPr>
      <w:r w:rsidRPr="009E19EC">
        <w:rPr>
          <w:bCs/>
        </w:rPr>
        <w:t>(5)</w:t>
      </w:r>
      <w:r w:rsidR="00005BF5" w:rsidRPr="009E19EC">
        <w:rPr>
          <w:bCs/>
        </w:rPr>
        <w:t xml:space="preserve"> </w:t>
      </w:r>
      <w:r w:rsidRPr="009E19EC">
        <w:rPr>
          <w:bCs/>
        </w:rPr>
        <w:t>The type of treatment provided for the recycle flow; and</w:t>
      </w:r>
    </w:p>
    <w:p w14:paraId="15C04AA1" w14:textId="77777777" w:rsidR="004F0DCA" w:rsidRPr="009E19EC" w:rsidRDefault="004F0DCA" w:rsidP="00C2197E">
      <w:pPr>
        <w:ind w:firstLine="720"/>
      </w:pPr>
      <w:r w:rsidRPr="009E19EC">
        <w:rPr>
          <w:bCs/>
        </w:rPr>
        <w:t>(6)</w:t>
      </w:r>
      <w:r w:rsidR="00005BF5" w:rsidRPr="009E19EC">
        <w:rPr>
          <w:bCs/>
        </w:rPr>
        <w:t xml:space="preserve"> </w:t>
      </w:r>
      <w:r w:rsidRPr="009E19EC">
        <w:rPr>
          <w:bCs/>
        </w:rPr>
        <w:t>Data on the physical dimensions of the equalization and/or treatment units, typical and maximum hydraulic loading rates, type of treatment chemicals used and average dose and frequency of use, and frequency at which solids are removed, if applicable.</w:t>
      </w:r>
    </w:p>
    <w:p w14:paraId="0CFBC27B" w14:textId="77777777" w:rsidR="004F0DCA" w:rsidRPr="009E19EC" w:rsidRDefault="004F0DCA"/>
    <w:p w14:paraId="3160A0CE" w14:textId="77777777" w:rsidR="00AC4179" w:rsidRPr="009E19EC" w:rsidRDefault="00AC4179">
      <w:pPr>
        <w:pStyle w:val="Heading4"/>
      </w:pPr>
      <w:bookmarkStart w:id="1863" w:name="_Toc532638678"/>
      <w:bookmarkStart w:id="1864" w:name="_Toc532641366"/>
      <w:bookmarkStart w:id="1865" w:name="_Toc532792612"/>
      <w:bookmarkStart w:id="1866" w:name="_Toc69541046"/>
      <w:bookmarkStart w:id="1867" w:name="_Toc73861430"/>
      <w:bookmarkStart w:id="1868" w:name="_Toc73862167"/>
      <w:bookmarkStart w:id="1869" w:name="_Toc73864687"/>
      <w:bookmarkStart w:id="1870" w:name="_Toc521595130"/>
      <w:r w:rsidRPr="009E19EC">
        <w:t>§64654. Disinfection.</w:t>
      </w:r>
      <w:bookmarkEnd w:id="1863"/>
      <w:bookmarkEnd w:id="1864"/>
      <w:bookmarkEnd w:id="1865"/>
      <w:bookmarkEnd w:id="1866"/>
      <w:bookmarkEnd w:id="1867"/>
      <w:bookmarkEnd w:id="1868"/>
      <w:bookmarkEnd w:id="1869"/>
      <w:bookmarkEnd w:id="1870"/>
    </w:p>
    <w:p w14:paraId="6305DA8C" w14:textId="77777777" w:rsidR="004F0DCA" w:rsidRPr="009E19EC" w:rsidRDefault="00005BF5" w:rsidP="00005BF5">
      <w:pPr>
        <w:ind w:firstLine="360"/>
      </w:pPr>
      <w:r w:rsidRPr="009E19EC">
        <w:t xml:space="preserve">(a) </w:t>
      </w:r>
      <w:r w:rsidR="004F0DCA" w:rsidRPr="009E19EC">
        <w:t xml:space="preserve">All approved surface water utilized by a supplier shall be provided with continuous disinfection treatment sufficient to insure that the total treatment process provides inactivation of </w:t>
      </w:r>
      <w:r w:rsidR="004F0DCA" w:rsidRPr="009E19EC">
        <w:rPr>
          <w:i/>
          <w:iCs/>
        </w:rPr>
        <w:t>Giardia</w:t>
      </w:r>
      <w:r w:rsidR="004F0DCA" w:rsidRPr="009E19EC">
        <w:rPr>
          <w:i/>
        </w:rPr>
        <w:t xml:space="preserve"> lamblia</w:t>
      </w:r>
      <w:r w:rsidR="004F0DCA" w:rsidRPr="009E19EC">
        <w:t xml:space="preserve"> cysts and viruses, in conjunction with the removals obtained through filtration, to meet the reduction requirements specified in section 64652(a).</w:t>
      </w:r>
    </w:p>
    <w:p w14:paraId="729E1349" w14:textId="77777777" w:rsidR="004F0DCA" w:rsidRPr="009E19EC" w:rsidRDefault="004F0DCA" w:rsidP="00005BF5">
      <w:pPr>
        <w:ind w:firstLine="360"/>
      </w:pPr>
    </w:p>
    <w:p w14:paraId="3556BCF9" w14:textId="77777777" w:rsidR="004F0DCA" w:rsidRPr="009E19EC" w:rsidRDefault="00005BF5" w:rsidP="00005BF5">
      <w:pPr>
        <w:ind w:firstLine="360"/>
      </w:pPr>
      <w:r w:rsidRPr="009E19EC">
        <w:lastRenderedPageBreak/>
        <w:t xml:space="preserve">(b) </w:t>
      </w:r>
      <w:r w:rsidR="004F0DCA" w:rsidRPr="009E19EC">
        <w:t xml:space="preserve">Disinfection treatment shall comply with the following performance standards:  </w:t>
      </w:r>
    </w:p>
    <w:p w14:paraId="5B9C7432" w14:textId="77777777" w:rsidR="004F0DCA" w:rsidRPr="009E19EC" w:rsidRDefault="00005BF5" w:rsidP="00005BF5">
      <w:pPr>
        <w:ind w:firstLine="720"/>
      </w:pPr>
      <w:r w:rsidRPr="009E19EC">
        <w:t xml:space="preserve">(1) </w:t>
      </w:r>
      <w:r w:rsidR="004F0DCA" w:rsidRPr="009E19EC">
        <w:t xml:space="preserve">Water delivered to the distribution system shall not contain a disinfectant residual of less than 0.2 mg/l for more than four hours in any 24 hour period.  </w:t>
      </w:r>
    </w:p>
    <w:p w14:paraId="1C2296E8" w14:textId="77777777" w:rsidR="004F0DCA" w:rsidRPr="009E19EC" w:rsidRDefault="00005BF5" w:rsidP="00005BF5">
      <w:pPr>
        <w:ind w:firstLine="720"/>
      </w:pPr>
      <w:r w:rsidRPr="009E19EC">
        <w:t xml:space="preserve">(2) </w:t>
      </w:r>
      <w:r w:rsidR="004F0DCA" w:rsidRPr="009E19EC">
        <w:t xml:space="preserve">The residual disinfectant concentrations of samples collected from the distribution system shall be detectable in at least 95 percent of the samples taken each month that the system serves water to the public, except as provided in subsection (c).  At any sample point in the distribution system, the presence of heterotrophic plate count (HPC) at concentrations less than or equal to 500 colony forming units per milliliter shall be considered equivalent to a detectable disinfectant residual.  </w:t>
      </w:r>
    </w:p>
    <w:p w14:paraId="7603F59B" w14:textId="77777777" w:rsidR="004F0DCA" w:rsidRPr="009E19EC" w:rsidRDefault="004F0DCA" w:rsidP="004F0DCA"/>
    <w:p w14:paraId="10F22569" w14:textId="77777777" w:rsidR="004F0DCA" w:rsidRPr="009E19EC" w:rsidRDefault="00005BF5" w:rsidP="00005BF5">
      <w:pPr>
        <w:ind w:firstLine="360"/>
      </w:pPr>
      <w:r w:rsidRPr="009E19EC">
        <w:t xml:space="preserve">(c) </w:t>
      </w:r>
      <w:r w:rsidR="004F0DCA" w:rsidRPr="009E19EC">
        <w:t>Paragraph (b)(2) shall not apply to suppliers serving fewer than 500 persons provided:</w:t>
      </w:r>
    </w:p>
    <w:p w14:paraId="3491E86A" w14:textId="77777777" w:rsidR="004F0DCA" w:rsidRPr="009E19EC" w:rsidRDefault="00005BF5" w:rsidP="00005BF5">
      <w:pPr>
        <w:ind w:firstLine="720"/>
      </w:pPr>
      <w:r w:rsidRPr="009E19EC">
        <w:t xml:space="preserve">(1) </w:t>
      </w:r>
      <w:r w:rsidR="004F0DCA" w:rsidRPr="009E19EC">
        <w:t>The system is in compliance with 17 CCR sections 7583 through 7605, and with 22 CCR sections 64</w:t>
      </w:r>
      <w:r w:rsidR="00A81A56" w:rsidRPr="009E19EC">
        <w:t>602</w:t>
      </w:r>
      <w:r w:rsidR="004F0DCA" w:rsidRPr="009E19EC">
        <w:t xml:space="preserve"> and </w:t>
      </w:r>
      <w:r w:rsidR="00A81A56" w:rsidRPr="009E19EC">
        <w:t>64570(b), 64572, and 64580</w:t>
      </w:r>
      <w:r w:rsidR="004F0DCA" w:rsidRPr="009E19EC">
        <w:t>;</w:t>
      </w:r>
    </w:p>
    <w:p w14:paraId="5C8DF7FB" w14:textId="77777777" w:rsidR="004F0DCA" w:rsidRPr="009E19EC" w:rsidRDefault="00005BF5" w:rsidP="00005BF5">
      <w:pPr>
        <w:ind w:firstLine="720"/>
      </w:pPr>
      <w:r w:rsidRPr="009E19EC">
        <w:t xml:space="preserve">(2) </w:t>
      </w:r>
      <w:r w:rsidR="004F0DCA" w:rsidRPr="009E19EC">
        <w:t>The supplier has no means for having a sample transported and analyzed for HPC by a certified laboratory under the appropriate time and temperature conditions; and</w:t>
      </w:r>
    </w:p>
    <w:p w14:paraId="4D6F5158" w14:textId="77777777" w:rsidR="004F0DCA" w:rsidRPr="009E19EC" w:rsidRDefault="00005BF5" w:rsidP="00005BF5">
      <w:pPr>
        <w:ind w:firstLine="720"/>
      </w:pPr>
      <w:r w:rsidRPr="009E19EC">
        <w:t xml:space="preserve">(3) </w:t>
      </w:r>
      <w:r w:rsidR="004F0DCA" w:rsidRPr="009E19EC">
        <w:t>The supplier is providing adequate disinfection in the distribution system.</w:t>
      </w:r>
    </w:p>
    <w:p w14:paraId="42906BCB" w14:textId="77777777" w:rsidR="004F0DCA" w:rsidRPr="009E19EC" w:rsidRDefault="004F0DCA" w:rsidP="004F0DCA">
      <w:r w:rsidRPr="009E19EC">
        <w:t xml:space="preserve"> </w:t>
      </w:r>
    </w:p>
    <w:p w14:paraId="398427E2" w14:textId="77777777" w:rsidR="00AC4179" w:rsidRPr="009E19EC" w:rsidRDefault="00005BF5" w:rsidP="00005BF5">
      <w:pPr>
        <w:ind w:firstLine="360"/>
      </w:pPr>
      <w:r w:rsidRPr="009E19EC">
        <w:t xml:space="preserve">(d) </w:t>
      </w:r>
      <w:r w:rsidR="004F0DCA" w:rsidRPr="009E19EC">
        <w:t>No exemptions from the requirement in paragraph (b)(1) are permitted.</w:t>
      </w:r>
      <w:r w:rsidR="00AC4179" w:rsidRPr="009E19EC">
        <w:t xml:space="preserve"> </w:t>
      </w:r>
    </w:p>
    <w:p w14:paraId="1DFADA7A" w14:textId="77777777" w:rsidR="00AC4179" w:rsidRPr="009E19EC" w:rsidRDefault="00AC4179">
      <w:pPr>
        <w:ind w:left="360"/>
      </w:pPr>
    </w:p>
    <w:p w14:paraId="3B9C37D6" w14:textId="77777777" w:rsidR="00AC4179" w:rsidRPr="009E19EC" w:rsidRDefault="00AC4179" w:rsidP="008F0759">
      <w:pPr>
        <w:pStyle w:val="Heading3"/>
      </w:pPr>
      <w:bookmarkStart w:id="1871" w:name="_Toc532638679"/>
      <w:bookmarkStart w:id="1872" w:name="_Toc532641367"/>
      <w:bookmarkStart w:id="1873" w:name="_Toc532792613"/>
      <w:bookmarkStart w:id="1874" w:name="_Toc521595131"/>
      <w:r w:rsidRPr="009E19EC">
        <w:t>Article 3. Monitoring Requirements</w:t>
      </w:r>
      <w:bookmarkEnd w:id="1871"/>
      <w:bookmarkEnd w:id="1872"/>
      <w:bookmarkEnd w:id="1873"/>
      <w:bookmarkEnd w:id="1874"/>
    </w:p>
    <w:p w14:paraId="7316EB73" w14:textId="77777777" w:rsidR="00554517" w:rsidRPr="009E19EC" w:rsidRDefault="00554517" w:rsidP="00554517">
      <w:pPr>
        <w:pStyle w:val="Heading4"/>
      </w:pPr>
      <w:bookmarkStart w:id="1875" w:name="_Toc532638680"/>
      <w:bookmarkStart w:id="1876" w:name="_Toc532641368"/>
      <w:bookmarkStart w:id="1877" w:name="_Toc532792614"/>
      <w:bookmarkStart w:id="1878" w:name="_Toc521595132"/>
      <w:r w:rsidRPr="009E19EC">
        <w:t>§64654.8. Source, Raw, Settled, and Recycled Filter Backwash Monitoring.</w:t>
      </w:r>
      <w:bookmarkEnd w:id="1878"/>
    </w:p>
    <w:p w14:paraId="51538B65" w14:textId="77777777" w:rsidR="00554517" w:rsidRPr="009E19EC" w:rsidRDefault="00554517" w:rsidP="00554517">
      <w:pPr>
        <w:pStyle w:val="BodyTextIndent2"/>
        <w:ind w:firstLine="360"/>
      </w:pPr>
      <w:r w:rsidRPr="009E19EC">
        <w:t>(a)  A supplier shall comply with the source monitoring requirements specified in section 64650(f).</w:t>
      </w:r>
    </w:p>
    <w:p w14:paraId="0D177BD5" w14:textId="77777777" w:rsidR="00554517" w:rsidRPr="009E19EC" w:rsidRDefault="00554517" w:rsidP="00554517">
      <w:pPr>
        <w:pStyle w:val="BodyTextIndent2"/>
        <w:ind w:firstLine="360"/>
      </w:pPr>
      <w:r w:rsidRPr="009E19EC">
        <w:t>(b)  Pursuant to the operations plan required by section 64661, a supplier shall:</w:t>
      </w:r>
    </w:p>
    <w:p w14:paraId="58F6618F" w14:textId="77777777" w:rsidR="00554517" w:rsidRPr="009E19EC" w:rsidRDefault="00554517" w:rsidP="00554517">
      <w:pPr>
        <w:pStyle w:val="BodyTextIndent3"/>
        <w:ind w:left="0" w:firstLine="720"/>
      </w:pPr>
      <w:r w:rsidRPr="009E19EC">
        <w:t>(1)  Monitor the raw water supply for:</w:t>
      </w:r>
    </w:p>
    <w:p w14:paraId="7F099A37" w14:textId="77777777" w:rsidR="00554517" w:rsidRPr="009E19EC" w:rsidRDefault="00554517" w:rsidP="00554517">
      <w:pPr>
        <w:ind w:firstLine="1080"/>
      </w:pPr>
      <w:r w:rsidRPr="009E19EC">
        <w:t>(A)  Turbidity at least once a day; and</w:t>
      </w:r>
    </w:p>
    <w:p w14:paraId="2E6E2612" w14:textId="77777777" w:rsidR="00554517" w:rsidRPr="009E19EC" w:rsidRDefault="00554517" w:rsidP="00554517">
      <w:pPr>
        <w:pStyle w:val="BodyTextIndent3"/>
        <w:ind w:left="0" w:firstLine="1080"/>
      </w:pPr>
      <w:r w:rsidRPr="009E19EC">
        <w:t xml:space="preserve">(B)  Total coliform and either fecal coliform or </w:t>
      </w:r>
      <w:r w:rsidRPr="009E19EC">
        <w:rPr>
          <w:i/>
        </w:rPr>
        <w:t>E. coli</w:t>
      </w:r>
      <w:r w:rsidRPr="009E19EC">
        <w:t xml:space="preserve"> bacteria using density analysis at least once a month;</w:t>
      </w:r>
    </w:p>
    <w:p w14:paraId="52B73E34" w14:textId="77777777" w:rsidR="00554517" w:rsidRPr="009E19EC" w:rsidRDefault="00554517" w:rsidP="00554517">
      <w:pPr>
        <w:pStyle w:val="BodyTextIndent3"/>
        <w:ind w:left="0" w:firstLine="720"/>
      </w:pPr>
      <w:r w:rsidRPr="009E19EC">
        <w:t>(2)  If using conventional filtration treatment, monitor the turbidity of the settled water at least once a day; and</w:t>
      </w:r>
    </w:p>
    <w:p w14:paraId="5ADA3D89" w14:textId="77777777" w:rsidR="00554517" w:rsidRPr="009E19EC" w:rsidRDefault="00554517" w:rsidP="00554517">
      <w:pPr>
        <w:ind w:firstLine="720"/>
      </w:pPr>
      <w:r w:rsidRPr="009E19EC">
        <w:t>(3)  If recycling filter backwash water, monitor the turbidity and determine the flow of the recycled water at least once a day or once during each recycle event.  Monitoring shall be representative of the recycled water.</w:t>
      </w:r>
    </w:p>
    <w:p w14:paraId="01779926" w14:textId="77777777" w:rsidR="00554517" w:rsidRPr="009E19EC" w:rsidRDefault="00554517" w:rsidP="00554517"/>
    <w:p w14:paraId="643AFB41" w14:textId="77777777" w:rsidR="00AC4179" w:rsidRPr="009E19EC" w:rsidRDefault="00AC4179">
      <w:pPr>
        <w:pStyle w:val="Heading4"/>
      </w:pPr>
      <w:bookmarkStart w:id="1879" w:name="_Toc521595133"/>
      <w:r w:rsidRPr="009E19EC">
        <w:t xml:space="preserve">§64655. </w:t>
      </w:r>
      <w:r w:rsidR="00554517" w:rsidRPr="009E19EC">
        <w:t xml:space="preserve">Filtration </w:t>
      </w:r>
      <w:r w:rsidR="00C85073" w:rsidRPr="009E19EC">
        <w:t>Monitoring</w:t>
      </w:r>
      <w:r w:rsidRPr="009E19EC">
        <w:t>.</w:t>
      </w:r>
      <w:bookmarkEnd w:id="1875"/>
      <w:bookmarkEnd w:id="1876"/>
      <w:bookmarkEnd w:id="1877"/>
      <w:bookmarkEnd w:id="1879"/>
    </w:p>
    <w:p w14:paraId="45C5CC26" w14:textId="77777777" w:rsidR="00BE048C" w:rsidRPr="009E19EC" w:rsidRDefault="00005BF5" w:rsidP="00005BF5">
      <w:pPr>
        <w:ind w:firstLine="360"/>
        <w:rPr>
          <w:rFonts w:cs="Arial"/>
        </w:rPr>
      </w:pPr>
      <w:r w:rsidRPr="009E19EC">
        <w:t xml:space="preserve">(a) </w:t>
      </w:r>
      <w:r w:rsidR="004A7814" w:rsidRPr="009E19EC">
        <w:rPr>
          <w:rFonts w:cs="Arial"/>
        </w:rPr>
        <w:t>To determine compliance with the performance standards specified in section 64653 and the operating criteria in section 64660, a supplier shall conduct turbidity monitoring in accordance with table 64655.  Monitoring shall be conducted when the treatment plant is in operation and pursuant to the operations plan required by section 64661.</w:t>
      </w:r>
    </w:p>
    <w:p w14:paraId="5035A372" w14:textId="77777777" w:rsidR="004A7814" w:rsidRPr="009E19EC" w:rsidRDefault="001B3A59" w:rsidP="004A7814">
      <w:pPr>
        <w:ind w:firstLine="360"/>
        <w:jc w:val="center"/>
        <w:rPr>
          <w:b/>
          <w:bCs/>
        </w:rPr>
      </w:pPr>
      <w:r w:rsidRPr="009E19EC">
        <w:rPr>
          <w:b/>
          <w:bCs/>
        </w:rPr>
        <w:br w:type="page"/>
      </w:r>
      <w:r w:rsidR="004A7814" w:rsidRPr="009E19EC">
        <w:rPr>
          <w:b/>
          <w:bCs/>
        </w:rPr>
        <w:lastRenderedPageBreak/>
        <w:t>Table 64655</w:t>
      </w:r>
    </w:p>
    <w:p w14:paraId="34CC3DDB" w14:textId="77777777" w:rsidR="004A7814" w:rsidRPr="009E19EC" w:rsidRDefault="004A7814" w:rsidP="004A7814">
      <w:pPr>
        <w:ind w:firstLine="360"/>
        <w:jc w:val="center"/>
        <w:rPr>
          <w:b/>
          <w:bCs/>
        </w:rPr>
      </w:pPr>
      <w:r w:rsidRPr="009E19EC">
        <w:rPr>
          <w:b/>
          <w:bCs/>
        </w:rPr>
        <w:t>Filtered Water Turbidity Monitoring</w:t>
      </w:r>
    </w:p>
    <w:p w14:paraId="1A6DD48D" w14:textId="77777777" w:rsidR="004A7814" w:rsidRPr="009E19EC" w:rsidRDefault="004A7814" w:rsidP="004A7814">
      <w:pPr>
        <w:ind w:firstLine="360"/>
        <w:jc w:val="center"/>
        <w:rPr>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6"/>
        <w:gridCol w:w="3544"/>
        <w:gridCol w:w="236"/>
        <w:gridCol w:w="2644"/>
      </w:tblGrid>
      <w:tr w:rsidR="004A7814" w:rsidRPr="009E19EC" w14:paraId="006DEC13" w14:textId="77777777" w:rsidTr="00475CBE">
        <w:tc>
          <w:tcPr>
            <w:tcW w:w="2700" w:type="dxa"/>
            <w:tcBorders>
              <w:top w:val="nil"/>
              <w:left w:val="nil"/>
              <w:bottom w:val="nil"/>
              <w:right w:val="nil"/>
            </w:tcBorders>
          </w:tcPr>
          <w:p w14:paraId="027FDE79" w14:textId="77777777" w:rsidR="004A7814" w:rsidRPr="009E19EC" w:rsidRDefault="004A7814" w:rsidP="004A7814">
            <w:pPr>
              <w:ind w:firstLine="360"/>
              <w:rPr>
                <w:i/>
                <w:iCs/>
              </w:rPr>
            </w:pPr>
          </w:p>
          <w:p w14:paraId="7E8672BD" w14:textId="77777777" w:rsidR="004A7814" w:rsidRPr="009E19EC" w:rsidRDefault="004A7814" w:rsidP="004A7814">
            <w:pPr>
              <w:ind w:firstLine="360"/>
              <w:rPr>
                <w:i/>
                <w:iCs/>
              </w:rPr>
            </w:pPr>
            <w:r w:rsidRPr="009E19EC">
              <w:rPr>
                <w:i/>
                <w:iCs/>
              </w:rPr>
              <w:t>If a supplier uses…</w:t>
            </w:r>
          </w:p>
        </w:tc>
        <w:tc>
          <w:tcPr>
            <w:tcW w:w="236" w:type="dxa"/>
            <w:tcBorders>
              <w:top w:val="nil"/>
              <w:left w:val="nil"/>
              <w:bottom w:val="nil"/>
              <w:right w:val="nil"/>
            </w:tcBorders>
          </w:tcPr>
          <w:p w14:paraId="06ECB201" w14:textId="77777777" w:rsidR="004A7814" w:rsidRPr="009E19EC" w:rsidRDefault="004A7814" w:rsidP="004A7814">
            <w:pPr>
              <w:ind w:firstLine="360"/>
              <w:rPr>
                <w:i/>
                <w:iCs/>
              </w:rPr>
            </w:pPr>
          </w:p>
        </w:tc>
        <w:tc>
          <w:tcPr>
            <w:tcW w:w="3544" w:type="dxa"/>
            <w:tcBorders>
              <w:top w:val="nil"/>
              <w:left w:val="nil"/>
              <w:bottom w:val="nil"/>
              <w:right w:val="nil"/>
            </w:tcBorders>
          </w:tcPr>
          <w:p w14:paraId="417585CA" w14:textId="77777777" w:rsidR="004A7814" w:rsidRPr="009E19EC" w:rsidRDefault="004A7814" w:rsidP="004A7814">
            <w:pPr>
              <w:ind w:firstLine="360"/>
              <w:rPr>
                <w:i/>
                <w:iCs/>
              </w:rPr>
            </w:pPr>
            <w:r w:rsidRPr="009E19EC">
              <w:rPr>
                <w:i/>
                <w:iCs/>
              </w:rPr>
              <w:t>Turbidity monitoring shall be conducted of…</w:t>
            </w:r>
          </w:p>
        </w:tc>
        <w:tc>
          <w:tcPr>
            <w:tcW w:w="236" w:type="dxa"/>
            <w:tcBorders>
              <w:top w:val="nil"/>
              <w:left w:val="nil"/>
              <w:bottom w:val="nil"/>
              <w:right w:val="nil"/>
            </w:tcBorders>
          </w:tcPr>
          <w:p w14:paraId="549A5D6A" w14:textId="77777777" w:rsidR="004A7814" w:rsidRPr="009E19EC" w:rsidRDefault="004A7814" w:rsidP="004A7814">
            <w:pPr>
              <w:ind w:firstLine="360"/>
              <w:rPr>
                <w:i/>
                <w:iCs/>
              </w:rPr>
            </w:pPr>
          </w:p>
        </w:tc>
        <w:tc>
          <w:tcPr>
            <w:tcW w:w="2644" w:type="dxa"/>
            <w:tcBorders>
              <w:top w:val="nil"/>
              <w:left w:val="nil"/>
              <w:bottom w:val="nil"/>
              <w:right w:val="nil"/>
            </w:tcBorders>
          </w:tcPr>
          <w:p w14:paraId="40FE8CD7" w14:textId="77777777" w:rsidR="004A7814" w:rsidRPr="009E19EC" w:rsidRDefault="004A7814" w:rsidP="004A7814">
            <w:pPr>
              <w:ind w:firstLine="360"/>
              <w:rPr>
                <w:i/>
                <w:iCs/>
              </w:rPr>
            </w:pPr>
            <w:r w:rsidRPr="009E19EC">
              <w:rPr>
                <w:i/>
                <w:iCs/>
              </w:rPr>
              <w:t>And the turbidity level shall be recorded…</w:t>
            </w:r>
          </w:p>
        </w:tc>
      </w:tr>
      <w:tr w:rsidR="004A7814" w:rsidRPr="009E19EC" w14:paraId="6AFC6D29" w14:textId="77777777" w:rsidTr="00475CBE">
        <w:tc>
          <w:tcPr>
            <w:tcW w:w="2700" w:type="dxa"/>
            <w:tcBorders>
              <w:top w:val="nil"/>
              <w:left w:val="nil"/>
              <w:bottom w:val="nil"/>
              <w:right w:val="nil"/>
            </w:tcBorders>
          </w:tcPr>
          <w:p w14:paraId="140651D2" w14:textId="77777777" w:rsidR="004A7814" w:rsidRPr="009E19EC" w:rsidRDefault="004A7814" w:rsidP="004A7814">
            <w:pPr>
              <w:ind w:firstLine="360"/>
              <w:rPr>
                <w:i/>
                <w:iCs/>
              </w:rPr>
            </w:pPr>
          </w:p>
        </w:tc>
        <w:tc>
          <w:tcPr>
            <w:tcW w:w="236" w:type="dxa"/>
            <w:tcBorders>
              <w:top w:val="nil"/>
              <w:left w:val="nil"/>
              <w:bottom w:val="nil"/>
              <w:right w:val="nil"/>
            </w:tcBorders>
          </w:tcPr>
          <w:p w14:paraId="517DB29E" w14:textId="77777777" w:rsidR="004A7814" w:rsidRPr="009E19EC" w:rsidRDefault="004A7814" w:rsidP="004A7814">
            <w:pPr>
              <w:ind w:firstLine="360"/>
              <w:rPr>
                <w:i/>
                <w:iCs/>
              </w:rPr>
            </w:pPr>
          </w:p>
        </w:tc>
        <w:tc>
          <w:tcPr>
            <w:tcW w:w="3544" w:type="dxa"/>
            <w:tcBorders>
              <w:top w:val="nil"/>
              <w:left w:val="nil"/>
              <w:bottom w:val="nil"/>
              <w:right w:val="nil"/>
            </w:tcBorders>
          </w:tcPr>
          <w:p w14:paraId="5E3A27C2" w14:textId="77777777" w:rsidR="004A7814" w:rsidRPr="009E19EC" w:rsidRDefault="004A7814" w:rsidP="004A7814">
            <w:pPr>
              <w:ind w:firstLine="360"/>
              <w:rPr>
                <w:i/>
                <w:iCs/>
              </w:rPr>
            </w:pPr>
          </w:p>
        </w:tc>
        <w:tc>
          <w:tcPr>
            <w:tcW w:w="236" w:type="dxa"/>
            <w:tcBorders>
              <w:top w:val="nil"/>
              <w:left w:val="nil"/>
              <w:bottom w:val="nil"/>
              <w:right w:val="nil"/>
            </w:tcBorders>
          </w:tcPr>
          <w:p w14:paraId="7814233A" w14:textId="77777777" w:rsidR="004A7814" w:rsidRPr="009E19EC" w:rsidRDefault="004A7814" w:rsidP="004A7814">
            <w:pPr>
              <w:ind w:firstLine="360"/>
              <w:rPr>
                <w:i/>
                <w:iCs/>
              </w:rPr>
            </w:pPr>
          </w:p>
        </w:tc>
        <w:tc>
          <w:tcPr>
            <w:tcW w:w="2644" w:type="dxa"/>
            <w:tcBorders>
              <w:top w:val="nil"/>
              <w:left w:val="nil"/>
              <w:bottom w:val="nil"/>
              <w:right w:val="nil"/>
            </w:tcBorders>
          </w:tcPr>
          <w:p w14:paraId="37985B89" w14:textId="77777777" w:rsidR="004A7814" w:rsidRPr="009E19EC" w:rsidRDefault="004A7814" w:rsidP="004A7814">
            <w:pPr>
              <w:ind w:firstLine="360"/>
              <w:rPr>
                <w:i/>
                <w:iCs/>
              </w:rPr>
            </w:pPr>
          </w:p>
        </w:tc>
      </w:tr>
      <w:tr w:rsidR="004A7814" w:rsidRPr="009E19EC" w14:paraId="5EDCFA77" w14:textId="77777777" w:rsidTr="00475CBE">
        <w:trPr>
          <w:cantSplit/>
        </w:trPr>
        <w:tc>
          <w:tcPr>
            <w:tcW w:w="2700" w:type="dxa"/>
            <w:vMerge w:val="restart"/>
            <w:tcBorders>
              <w:top w:val="nil"/>
              <w:left w:val="nil"/>
              <w:bottom w:val="nil"/>
              <w:right w:val="nil"/>
            </w:tcBorders>
          </w:tcPr>
          <w:p w14:paraId="70F4A84A" w14:textId="77777777" w:rsidR="004A7814" w:rsidRPr="009E19EC" w:rsidRDefault="004A7814" w:rsidP="004A7814">
            <w:pPr>
              <w:ind w:firstLine="360"/>
            </w:pPr>
            <w:r w:rsidRPr="009E19EC">
              <w:t>(1)  Conventional or direct filtration treatment and serves 10,000 or more persons</w:t>
            </w:r>
          </w:p>
        </w:tc>
        <w:tc>
          <w:tcPr>
            <w:tcW w:w="236" w:type="dxa"/>
            <w:tcBorders>
              <w:top w:val="nil"/>
              <w:left w:val="nil"/>
              <w:bottom w:val="nil"/>
              <w:right w:val="nil"/>
            </w:tcBorders>
          </w:tcPr>
          <w:p w14:paraId="74E91C63" w14:textId="77777777" w:rsidR="004A7814" w:rsidRPr="009E19EC" w:rsidRDefault="004A7814" w:rsidP="004A7814">
            <w:pPr>
              <w:ind w:firstLine="360"/>
            </w:pPr>
          </w:p>
        </w:tc>
        <w:tc>
          <w:tcPr>
            <w:tcW w:w="3544" w:type="dxa"/>
            <w:tcBorders>
              <w:top w:val="nil"/>
              <w:left w:val="nil"/>
              <w:bottom w:val="nil"/>
              <w:right w:val="nil"/>
            </w:tcBorders>
          </w:tcPr>
          <w:p w14:paraId="2DF2E565" w14:textId="77777777" w:rsidR="004A7814" w:rsidRPr="009E19EC" w:rsidRDefault="004A7814" w:rsidP="004A7814">
            <w:pPr>
              <w:ind w:firstLine="360"/>
            </w:pPr>
            <w:r w:rsidRPr="009E19EC">
              <w:t>(A)  Each individual filter, continuously; and</w:t>
            </w:r>
          </w:p>
        </w:tc>
        <w:tc>
          <w:tcPr>
            <w:tcW w:w="236" w:type="dxa"/>
            <w:tcBorders>
              <w:top w:val="nil"/>
              <w:left w:val="nil"/>
              <w:bottom w:val="nil"/>
              <w:right w:val="nil"/>
            </w:tcBorders>
          </w:tcPr>
          <w:p w14:paraId="5A572F07" w14:textId="77777777" w:rsidR="004A7814" w:rsidRPr="009E19EC" w:rsidRDefault="004A7814" w:rsidP="004A7814">
            <w:pPr>
              <w:ind w:firstLine="360"/>
            </w:pPr>
          </w:p>
        </w:tc>
        <w:tc>
          <w:tcPr>
            <w:tcW w:w="2644" w:type="dxa"/>
            <w:tcBorders>
              <w:top w:val="nil"/>
              <w:left w:val="nil"/>
              <w:bottom w:val="nil"/>
              <w:right w:val="nil"/>
            </w:tcBorders>
          </w:tcPr>
          <w:p w14:paraId="5DB4097D" w14:textId="77777777" w:rsidR="004A7814" w:rsidRPr="009E19EC" w:rsidRDefault="004A7814" w:rsidP="004A7814">
            <w:pPr>
              <w:ind w:firstLine="360"/>
            </w:pPr>
            <w:r w:rsidRPr="009E19EC">
              <w:t>At least once every 15 minutes</w:t>
            </w:r>
          </w:p>
        </w:tc>
      </w:tr>
      <w:tr w:rsidR="004A7814" w:rsidRPr="009E19EC" w14:paraId="00D31AEB" w14:textId="77777777" w:rsidTr="00475CBE">
        <w:trPr>
          <w:cantSplit/>
        </w:trPr>
        <w:tc>
          <w:tcPr>
            <w:tcW w:w="2700" w:type="dxa"/>
            <w:vMerge/>
            <w:tcBorders>
              <w:top w:val="nil"/>
              <w:left w:val="nil"/>
              <w:bottom w:val="nil"/>
              <w:right w:val="nil"/>
            </w:tcBorders>
          </w:tcPr>
          <w:p w14:paraId="5E81A34F" w14:textId="77777777" w:rsidR="004A7814" w:rsidRPr="009E19EC" w:rsidRDefault="004A7814" w:rsidP="004A7814">
            <w:pPr>
              <w:ind w:firstLine="360"/>
            </w:pPr>
          </w:p>
        </w:tc>
        <w:tc>
          <w:tcPr>
            <w:tcW w:w="236" w:type="dxa"/>
            <w:tcBorders>
              <w:top w:val="nil"/>
              <w:left w:val="nil"/>
              <w:bottom w:val="nil"/>
              <w:right w:val="nil"/>
            </w:tcBorders>
          </w:tcPr>
          <w:p w14:paraId="2E63061C" w14:textId="77777777" w:rsidR="004A7814" w:rsidRPr="009E19EC" w:rsidRDefault="004A7814" w:rsidP="004A7814">
            <w:pPr>
              <w:ind w:firstLine="360"/>
            </w:pPr>
          </w:p>
        </w:tc>
        <w:tc>
          <w:tcPr>
            <w:tcW w:w="3544" w:type="dxa"/>
            <w:tcBorders>
              <w:top w:val="nil"/>
              <w:left w:val="nil"/>
              <w:bottom w:val="nil"/>
              <w:right w:val="nil"/>
            </w:tcBorders>
          </w:tcPr>
          <w:p w14:paraId="27EE360B" w14:textId="77777777" w:rsidR="004A7814" w:rsidRPr="009E19EC" w:rsidRDefault="004A7814" w:rsidP="004A7814">
            <w:pPr>
              <w:ind w:firstLine="360"/>
            </w:pPr>
          </w:p>
        </w:tc>
        <w:tc>
          <w:tcPr>
            <w:tcW w:w="236" w:type="dxa"/>
            <w:tcBorders>
              <w:top w:val="nil"/>
              <w:left w:val="nil"/>
              <w:bottom w:val="nil"/>
              <w:right w:val="nil"/>
            </w:tcBorders>
          </w:tcPr>
          <w:p w14:paraId="789BFD9D" w14:textId="77777777" w:rsidR="004A7814" w:rsidRPr="009E19EC" w:rsidRDefault="004A7814" w:rsidP="004A7814">
            <w:pPr>
              <w:ind w:firstLine="360"/>
            </w:pPr>
          </w:p>
        </w:tc>
        <w:tc>
          <w:tcPr>
            <w:tcW w:w="2644" w:type="dxa"/>
            <w:tcBorders>
              <w:top w:val="nil"/>
              <w:left w:val="nil"/>
              <w:bottom w:val="nil"/>
              <w:right w:val="nil"/>
            </w:tcBorders>
          </w:tcPr>
          <w:p w14:paraId="135D6407" w14:textId="77777777" w:rsidR="004A7814" w:rsidRPr="009E19EC" w:rsidRDefault="004A7814" w:rsidP="004A7814">
            <w:pPr>
              <w:ind w:firstLine="360"/>
            </w:pPr>
          </w:p>
        </w:tc>
      </w:tr>
      <w:tr w:rsidR="004A7814" w:rsidRPr="009E19EC" w14:paraId="45A473DC" w14:textId="77777777" w:rsidTr="00475CBE">
        <w:trPr>
          <w:cantSplit/>
        </w:trPr>
        <w:tc>
          <w:tcPr>
            <w:tcW w:w="2700" w:type="dxa"/>
            <w:vMerge/>
            <w:tcBorders>
              <w:top w:val="nil"/>
              <w:left w:val="nil"/>
              <w:bottom w:val="nil"/>
              <w:right w:val="nil"/>
            </w:tcBorders>
          </w:tcPr>
          <w:p w14:paraId="3DBC4997" w14:textId="77777777" w:rsidR="004A7814" w:rsidRPr="009E19EC" w:rsidRDefault="004A7814" w:rsidP="004A7814">
            <w:pPr>
              <w:ind w:firstLine="360"/>
            </w:pPr>
          </w:p>
        </w:tc>
        <w:tc>
          <w:tcPr>
            <w:tcW w:w="236" w:type="dxa"/>
            <w:tcBorders>
              <w:top w:val="nil"/>
              <w:left w:val="nil"/>
              <w:bottom w:val="nil"/>
              <w:right w:val="nil"/>
            </w:tcBorders>
          </w:tcPr>
          <w:p w14:paraId="7B6003BD" w14:textId="77777777" w:rsidR="004A7814" w:rsidRPr="009E19EC" w:rsidRDefault="004A7814" w:rsidP="004A7814">
            <w:pPr>
              <w:ind w:firstLine="360"/>
            </w:pPr>
          </w:p>
        </w:tc>
        <w:tc>
          <w:tcPr>
            <w:tcW w:w="3544" w:type="dxa"/>
            <w:tcBorders>
              <w:top w:val="nil"/>
              <w:left w:val="nil"/>
              <w:bottom w:val="nil"/>
              <w:right w:val="nil"/>
            </w:tcBorders>
          </w:tcPr>
          <w:p w14:paraId="2D7C65D1" w14:textId="77777777" w:rsidR="004A7814" w:rsidRPr="009E19EC" w:rsidRDefault="004A7814" w:rsidP="004A7814">
            <w:pPr>
              <w:ind w:firstLine="360"/>
            </w:pPr>
            <w:r w:rsidRPr="009E19EC">
              <w:t>(B)  The combined filter effluent</w:t>
            </w:r>
            <w:r w:rsidRPr="009E19EC">
              <w:rPr>
                <w:vertAlign w:val="superscript"/>
              </w:rPr>
              <w:t>(b)</w:t>
            </w:r>
            <w:r w:rsidRPr="009E19EC">
              <w:t>, continuously</w:t>
            </w:r>
          </w:p>
        </w:tc>
        <w:tc>
          <w:tcPr>
            <w:tcW w:w="236" w:type="dxa"/>
            <w:tcBorders>
              <w:top w:val="nil"/>
              <w:left w:val="nil"/>
              <w:bottom w:val="nil"/>
              <w:right w:val="nil"/>
            </w:tcBorders>
          </w:tcPr>
          <w:p w14:paraId="185ADC05" w14:textId="77777777" w:rsidR="004A7814" w:rsidRPr="009E19EC" w:rsidRDefault="004A7814" w:rsidP="004A7814">
            <w:pPr>
              <w:ind w:firstLine="360"/>
            </w:pPr>
          </w:p>
        </w:tc>
        <w:tc>
          <w:tcPr>
            <w:tcW w:w="2644" w:type="dxa"/>
            <w:tcBorders>
              <w:top w:val="nil"/>
              <w:left w:val="nil"/>
              <w:bottom w:val="nil"/>
              <w:right w:val="nil"/>
            </w:tcBorders>
          </w:tcPr>
          <w:p w14:paraId="70B75E2A" w14:textId="77777777" w:rsidR="004A7814" w:rsidRPr="009E19EC" w:rsidRDefault="004A7814" w:rsidP="004A7814">
            <w:pPr>
              <w:ind w:firstLine="360"/>
            </w:pPr>
            <w:r w:rsidRPr="009E19EC">
              <w:t>At least once every 15 minutes</w:t>
            </w:r>
          </w:p>
        </w:tc>
      </w:tr>
      <w:tr w:rsidR="004A7814" w:rsidRPr="009E19EC" w14:paraId="3A5E44B2" w14:textId="77777777" w:rsidTr="00475CBE">
        <w:tc>
          <w:tcPr>
            <w:tcW w:w="2700" w:type="dxa"/>
            <w:tcBorders>
              <w:top w:val="nil"/>
              <w:left w:val="nil"/>
              <w:bottom w:val="nil"/>
              <w:right w:val="nil"/>
            </w:tcBorders>
          </w:tcPr>
          <w:p w14:paraId="50FD897A" w14:textId="77777777" w:rsidR="004A7814" w:rsidRPr="009E19EC" w:rsidRDefault="004A7814" w:rsidP="004A7814">
            <w:pPr>
              <w:ind w:firstLine="360"/>
            </w:pPr>
          </w:p>
        </w:tc>
        <w:tc>
          <w:tcPr>
            <w:tcW w:w="236" w:type="dxa"/>
            <w:tcBorders>
              <w:top w:val="nil"/>
              <w:left w:val="nil"/>
              <w:bottom w:val="nil"/>
              <w:right w:val="nil"/>
            </w:tcBorders>
          </w:tcPr>
          <w:p w14:paraId="298FDCE5" w14:textId="77777777" w:rsidR="004A7814" w:rsidRPr="009E19EC" w:rsidRDefault="004A7814" w:rsidP="004A7814">
            <w:pPr>
              <w:ind w:firstLine="360"/>
            </w:pPr>
          </w:p>
        </w:tc>
        <w:tc>
          <w:tcPr>
            <w:tcW w:w="3544" w:type="dxa"/>
            <w:tcBorders>
              <w:top w:val="nil"/>
              <w:left w:val="nil"/>
              <w:bottom w:val="nil"/>
              <w:right w:val="nil"/>
            </w:tcBorders>
          </w:tcPr>
          <w:p w14:paraId="0F1A134A" w14:textId="77777777" w:rsidR="004A7814" w:rsidRPr="009E19EC" w:rsidRDefault="004A7814" w:rsidP="004A7814">
            <w:pPr>
              <w:ind w:firstLine="360"/>
            </w:pPr>
          </w:p>
        </w:tc>
        <w:tc>
          <w:tcPr>
            <w:tcW w:w="236" w:type="dxa"/>
            <w:tcBorders>
              <w:top w:val="nil"/>
              <w:left w:val="nil"/>
              <w:bottom w:val="nil"/>
              <w:right w:val="nil"/>
            </w:tcBorders>
          </w:tcPr>
          <w:p w14:paraId="7662A60B" w14:textId="77777777" w:rsidR="004A7814" w:rsidRPr="009E19EC" w:rsidRDefault="004A7814" w:rsidP="004A7814">
            <w:pPr>
              <w:ind w:firstLine="360"/>
            </w:pPr>
          </w:p>
        </w:tc>
        <w:tc>
          <w:tcPr>
            <w:tcW w:w="2644" w:type="dxa"/>
            <w:tcBorders>
              <w:top w:val="nil"/>
              <w:left w:val="nil"/>
              <w:bottom w:val="nil"/>
              <w:right w:val="nil"/>
            </w:tcBorders>
          </w:tcPr>
          <w:p w14:paraId="4188DB9F" w14:textId="77777777" w:rsidR="004A7814" w:rsidRPr="009E19EC" w:rsidRDefault="004A7814" w:rsidP="004A7814">
            <w:pPr>
              <w:ind w:firstLine="360"/>
            </w:pPr>
          </w:p>
        </w:tc>
      </w:tr>
      <w:tr w:rsidR="004A7814" w:rsidRPr="009E19EC" w14:paraId="110723F8" w14:textId="77777777" w:rsidTr="00475CBE">
        <w:trPr>
          <w:cantSplit/>
        </w:trPr>
        <w:tc>
          <w:tcPr>
            <w:tcW w:w="2700" w:type="dxa"/>
            <w:vMerge w:val="restart"/>
            <w:tcBorders>
              <w:top w:val="nil"/>
              <w:left w:val="nil"/>
              <w:bottom w:val="single" w:sz="4" w:space="0" w:color="auto"/>
              <w:right w:val="nil"/>
            </w:tcBorders>
          </w:tcPr>
          <w:p w14:paraId="4D7E23A6" w14:textId="77777777" w:rsidR="004A7814" w:rsidRPr="009E19EC" w:rsidRDefault="004A7814" w:rsidP="004A7814">
            <w:pPr>
              <w:ind w:firstLine="360"/>
            </w:pPr>
            <w:r w:rsidRPr="009E19EC">
              <w:t>(2)  Conventional or direct filtration treatment and serves fewer than 10,000 persons</w:t>
            </w:r>
            <w:r w:rsidRPr="009E19EC">
              <w:rPr>
                <w:bCs/>
                <w:vertAlign w:val="superscript"/>
              </w:rPr>
              <w:t>(a)</w:t>
            </w:r>
          </w:p>
        </w:tc>
        <w:tc>
          <w:tcPr>
            <w:tcW w:w="236" w:type="dxa"/>
            <w:tcBorders>
              <w:top w:val="nil"/>
              <w:left w:val="nil"/>
              <w:bottom w:val="nil"/>
              <w:right w:val="nil"/>
            </w:tcBorders>
          </w:tcPr>
          <w:p w14:paraId="7B2A7FFA" w14:textId="77777777" w:rsidR="004A7814" w:rsidRPr="009E19EC" w:rsidRDefault="004A7814" w:rsidP="004A7814">
            <w:pPr>
              <w:ind w:firstLine="360"/>
            </w:pPr>
          </w:p>
        </w:tc>
        <w:tc>
          <w:tcPr>
            <w:tcW w:w="3544" w:type="dxa"/>
            <w:tcBorders>
              <w:top w:val="nil"/>
              <w:left w:val="nil"/>
              <w:bottom w:val="nil"/>
              <w:right w:val="nil"/>
            </w:tcBorders>
          </w:tcPr>
          <w:p w14:paraId="287C9082" w14:textId="77777777" w:rsidR="004A7814" w:rsidRPr="009E19EC" w:rsidRDefault="004A7814" w:rsidP="004A7814">
            <w:pPr>
              <w:ind w:firstLine="360"/>
            </w:pPr>
            <w:r w:rsidRPr="009E19EC">
              <w:t>(A)  Each individual filter, continuously</w:t>
            </w:r>
            <w:r w:rsidRPr="009E19EC">
              <w:rPr>
                <w:vertAlign w:val="superscript"/>
              </w:rPr>
              <w:t>(c)</w:t>
            </w:r>
            <w:r w:rsidRPr="009E19EC">
              <w:t>; and</w:t>
            </w:r>
          </w:p>
        </w:tc>
        <w:tc>
          <w:tcPr>
            <w:tcW w:w="236" w:type="dxa"/>
            <w:tcBorders>
              <w:top w:val="nil"/>
              <w:left w:val="nil"/>
              <w:bottom w:val="nil"/>
              <w:right w:val="nil"/>
            </w:tcBorders>
          </w:tcPr>
          <w:p w14:paraId="4DC09A47" w14:textId="77777777" w:rsidR="004A7814" w:rsidRPr="009E19EC" w:rsidRDefault="004A7814" w:rsidP="004A7814">
            <w:pPr>
              <w:ind w:firstLine="360"/>
            </w:pPr>
          </w:p>
        </w:tc>
        <w:tc>
          <w:tcPr>
            <w:tcW w:w="2644" w:type="dxa"/>
            <w:tcBorders>
              <w:top w:val="nil"/>
              <w:left w:val="nil"/>
              <w:bottom w:val="nil"/>
              <w:right w:val="nil"/>
            </w:tcBorders>
          </w:tcPr>
          <w:p w14:paraId="70EB6178" w14:textId="77777777" w:rsidR="004A7814" w:rsidRPr="009E19EC" w:rsidRDefault="004A7814" w:rsidP="004A7814">
            <w:pPr>
              <w:ind w:firstLine="360"/>
            </w:pPr>
            <w:r w:rsidRPr="009E19EC">
              <w:t>At least once every 15 minutes</w:t>
            </w:r>
          </w:p>
        </w:tc>
      </w:tr>
      <w:tr w:rsidR="004A7814" w:rsidRPr="009E19EC" w14:paraId="6586EC22" w14:textId="77777777" w:rsidTr="00475CBE">
        <w:trPr>
          <w:cantSplit/>
        </w:trPr>
        <w:tc>
          <w:tcPr>
            <w:tcW w:w="2700" w:type="dxa"/>
            <w:vMerge/>
            <w:tcBorders>
              <w:top w:val="single" w:sz="4" w:space="0" w:color="auto"/>
              <w:left w:val="nil"/>
              <w:right w:val="nil"/>
            </w:tcBorders>
          </w:tcPr>
          <w:p w14:paraId="59FB9FCF" w14:textId="77777777" w:rsidR="004A7814" w:rsidRPr="009E19EC" w:rsidRDefault="004A7814" w:rsidP="004A7814">
            <w:pPr>
              <w:ind w:firstLine="360"/>
            </w:pPr>
          </w:p>
        </w:tc>
        <w:tc>
          <w:tcPr>
            <w:tcW w:w="236" w:type="dxa"/>
            <w:tcBorders>
              <w:top w:val="nil"/>
              <w:left w:val="nil"/>
              <w:bottom w:val="nil"/>
              <w:right w:val="nil"/>
            </w:tcBorders>
          </w:tcPr>
          <w:p w14:paraId="252EA350" w14:textId="77777777" w:rsidR="004A7814" w:rsidRPr="009E19EC" w:rsidRDefault="004A7814" w:rsidP="004A7814">
            <w:pPr>
              <w:ind w:firstLine="360"/>
            </w:pPr>
          </w:p>
        </w:tc>
        <w:tc>
          <w:tcPr>
            <w:tcW w:w="3544" w:type="dxa"/>
            <w:tcBorders>
              <w:top w:val="nil"/>
              <w:left w:val="nil"/>
              <w:bottom w:val="nil"/>
              <w:right w:val="nil"/>
            </w:tcBorders>
          </w:tcPr>
          <w:p w14:paraId="093C091C" w14:textId="77777777" w:rsidR="004A7814" w:rsidRPr="009E19EC" w:rsidRDefault="004A7814" w:rsidP="004A7814">
            <w:pPr>
              <w:ind w:firstLine="360"/>
            </w:pPr>
          </w:p>
        </w:tc>
        <w:tc>
          <w:tcPr>
            <w:tcW w:w="236" w:type="dxa"/>
            <w:tcBorders>
              <w:top w:val="nil"/>
              <w:left w:val="nil"/>
              <w:bottom w:val="nil"/>
              <w:right w:val="nil"/>
            </w:tcBorders>
          </w:tcPr>
          <w:p w14:paraId="5F3630DD" w14:textId="77777777" w:rsidR="004A7814" w:rsidRPr="009E19EC" w:rsidRDefault="004A7814" w:rsidP="004A7814">
            <w:pPr>
              <w:ind w:firstLine="360"/>
            </w:pPr>
          </w:p>
        </w:tc>
        <w:tc>
          <w:tcPr>
            <w:tcW w:w="2644" w:type="dxa"/>
            <w:tcBorders>
              <w:top w:val="nil"/>
              <w:left w:val="nil"/>
              <w:bottom w:val="nil"/>
              <w:right w:val="nil"/>
            </w:tcBorders>
          </w:tcPr>
          <w:p w14:paraId="3CFD893E" w14:textId="77777777" w:rsidR="004A7814" w:rsidRPr="009E19EC" w:rsidRDefault="004A7814" w:rsidP="004A7814">
            <w:pPr>
              <w:ind w:firstLine="360"/>
            </w:pPr>
          </w:p>
        </w:tc>
      </w:tr>
      <w:tr w:rsidR="004A7814" w:rsidRPr="009E19EC" w14:paraId="56EC280B" w14:textId="77777777" w:rsidTr="00475CBE">
        <w:trPr>
          <w:cantSplit/>
        </w:trPr>
        <w:tc>
          <w:tcPr>
            <w:tcW w:w="2700" w:type="dxa"/>
            <w:vMerge/>
            <w:tcBorders>
              <w:left w:val="nil"/>
              <w:bottom w:val="nil"/>
              <w:right w:val="nil"/>
            </w:tcBorders>
          </w:tcPr>
          <w:p w14:paraId="041DC1AD" w14:textId="77777777" w:rsidR="004A7814" w:rsidRPr="009E19EC" w:rsidRDefault="004A7814" w:rsidP="004A7814">
            <w:pPr>
              <w:ind w:firstLine="360"/>
            </w:pPr>
          </w:p>
        </w:tc>
        <w:tc>
          <w:tcPr>
            <w:tcW w:w="236" w:type="dxa"/>
            <w:tcBorders>
              <w:top w:val="nil"/>
              <w:left w:val="nil"/>
              <w:bottom w:val="nil"/>
              <w:right w:val="nil"/>
            </w:tcBorders>
          </w:tcPr>
          <w:p w14:paraId="049BBDDA" w14:textId="77777777" w:rsidR="004A7814" w:rsidRPr="009E19EC" w:rsidRDefault="004A7814" w:rsidP="004A7814">
            <w:pPr>
              <w:ind w:firstLine="360"/>
            </w:pPr>
          </w:p>
        </w:tc>
        <w:tc>
          <w:tcPr>
            <w:tcW w:w="3544" w:type="dxa"/>
            <w:tcBorders>
              <w:top w:val="nil"/>
              <w:left w:val="nil"/>
              <w:bottom w:val="nil"/>
              <w:right w:val="nil"/>
            </w:tcBorders>
          </w:tcPr>
          <w:p w14:paraId="65CF09EB" w14:textId="77777777" w:rsidR="004A7814" w:rsidRPr="009E19EC" w:rsidRDefault="004A7814" w:rsidP="004A7814">
            <w:pPr>
              <w:ind w:firstLine="360"/>
            </w:pPr>
            <w:r w:rsidRPr="009E19EC">
              <w:t>(B)  The combined filter effluent</w:t>
            </w:r>
            <w:r w:rsidRPr="009E19EC">
              <w:rPr>
                <w:vertAlign w:val="superscript"/>
              </w:rPr>
              <w:t>(b)</w:t>
            </w:r>
            <w:r w:rsidRPr="009E19EC">
              <w:t>, by grab sample at least once every four hours</w:t>
            </w:r>
            <w:r w:rsidRPr="009E19EC">
              <w:rPr>
                <w:vertAlign w:val="superscript"/>
              </w:rPr>
              <w:t>(d)</w:t>
            </w:r>
          </w:p>
        </w:tc>
        <w:tc>
          <w:tcPr>
            <w:tcW w:w="236" w:type="dxa"/>
            <w:tcBorders>
              <w:top w:val="nil"/>
              <w:left w:val="nil"/>
              <w:bottom w:val="nil"/>
              <w:right w:val="nil"/>
            </w:tcBorders>
          </w:tcPr>
          <w:p w14:paraId="52BC5F47" w14:textId="77777777" w:rsidR="004A7814" w:rsidRPr="009E19EC" w:rsidRDefault="004A7814" w:rsidP="004A7814">
            <w:pPr>
              <w:ind w:firstLine="360"/>
            </w:pPr>
          </w:p>
        </w:tc>
        <w:tc>
          <w:tcPr>
            <w:tcW w:w="2644" w:type="dxa"/>
            <w:tcBorders>
              <w:top w:val="nil"/>
              <w:left w:val="nil"/>
              <w:bottom w:val="nil"/>
              <w:right w:val="nil"/>
            </w:tcBorders>
          </w:tcPr>
          <w:p w14:paraId="1F9FF7A5" w14:textId="77777777" w:rsidR="004A7814" w:rsidRPr="009E19EC" w:rsidRDefault="004A7814" w:rsidP="004A7814">
            <w:pPr>
              <w:ind w:firstLine="360"/>
            </w:pPr>
            <w:r w:rsidRPr="009E19EC">
              <w:t>At least once every four hours</w:t>
            </w:r>
          </w:p>
        </w:tc>
      </w:tr>
      <w:tr w:rsidR="004A7814" w:rsidRPr="009E19EC" w14:paraId="65E929EC" w14:textId="77777777" w:rsidTr="00475CBE">
        <w:tc>
          <w:tcPr>
            <w:tcW w:w="2700" w:type="dxa"/>
            <w:tcBorders>
              <w:top w:val="nil"/>
              <w:left w:val="nil"/>
              <w:bottom w:val="nil"/>
              <w:right w:val="nil"/>
            </w:tcBorders>
          </w:tcPr>
          <w:p w14:paraId="3CC90331" w14:textId="77777777" w:rsidR="004A7814" w:rsidRPr="009E19EC" w:rsidRDefault="004A7814" w:rsidP="004A7814">
            <w:pPr>
              <w:ind w:firstLine="360"/>
            </w:pPr>
          </w:p>
        </w:tc>
        <w:tc>
          <w:tcPr>
            <w:tcW w:w="236" w:type="dxa"/>
            <w:tcBorders>
              <w:top w:val="nil"/>
              <w:left w:val="nil"/>
              <w:bottom w:val="nil"/>
              <w:right w:val="nil"/>
            </w:tcBorders>
          </w:tcPr>
          <w:p w14:paraId="068C3670" w14:textId="77777777" w:rsidR="004A7814" w:rsidRPr="009E19EC" w:rsidRDefault="004A7814" w:rsidP="004A7814">
            <w:pPr>
              <w:ind w:firstLine="360"/>
            </w:pPr>
          </w:p>
        </w:tc>
        <w:tc>
          <w:tcPr>
            <w:tcW w:w="3544" w:type="dxa"/>
            <w:tcBorders>
              <w:top w:val="nil"/>
              <w:left w:val="nil"/>
              <w:bottom w:val="nil"/>
              <w:right w:val="nil"/>
            </w:tcBorders>
          </w:tcPr>
          <w:p w14:paraId="4C110CAD" w14:textId="77777777" w:rsidR="004A7814" w:rsidRPr="009E19EC" w:rsidRDefault="004A7814" w:rsidP="004A7814">
            <w:pPr>
              <w:ind w:firstLine="360"/>
            </w:pPr>
          </w:p>
        </w:tc>
        <w:tc>
          <w:tcPr>
            <w:tcW w:w="236" w:type="dxa"/>
            <w:tcBorders>
              <w:top w:val="nil"/>
              <w:left w:val="nil"/>
              <w:bottom w:val="nil"/>
              <w:right w:val="nil"/>
            </w:tcBorders>
          </w:tcPr>
          <w:p w14:paraId="45202635" w14:textId="77777777" w:rsidR="004A7814" w:rsidRPr="009E19EC" w:rsidRDefault="004A7814" w:rsidP="004A7814">
            <w:pPr>
              <w:ind w:firstLine="360"/>
            </w:pPr>
          </w:p>
        </w:tc>
        <w:tc>
          <w:tcPr>
            <w:tcW w:w="2644" w:type="dxa"/>
            <w:tcBorders>
              <w:top w:val="nil"/>
              <w:left w:val="nil"/>
              <w:bottom w:val="nil"/>
              <w:right w:val="nil"/>
            </w:tcBorders>
          </w:tcPr>
          <w:p w14:paraId="7D66A587" w14:textId="77777777" w:rsidR="004A7814" w:rsidRPr="009E19EC" w:rsidRDefault="004A7814" w:rsidP="004A7814">
            <w:pPr>
              <w:ind w:firstLine="360"/>
            </w:pPr>
          </w:p>
        </w:tc>
      </w:tr>
      <w:tr w:rsidR="004A7814" w:rsidRPr="009E19EC" w14:paraId="5CC3459C" w14:textId="77777777" w:rsidTr="00475CBE">
        <w:tc>
          <w:tcPr>
            <w:tcW w:w="2700" w:type="dxa"/>
            <w:tcBorders>
              <w:top w:val="nil"/>
              <w:left w:val="nil"/>
              <w:bottom w:val="nil"/>
              <w:right w:val="nil"/>
            </w:tcBorders>
          </w:tcPr>
          <w:p w14:paraId="3CFA2291" w14:textId="77777777" w:rsidR="004A7814" w:rsidRPr="009E19EC" w:rsidRDefault="004A7814" w:rsidP="004A7814">
            <w:pPr>
              <w:ind w:firstLine="360"/>
            </w:pPr>
            <w:r w:rsidRPr="009E19EC">
              <w:t>(3)  Diatomaceous earth or slow sand filtration</w:t>
            </w:r>
            <w:r w:rsidRPr="009E19EC">
              <w:rPr>
                <w:bCs/>
                <w:vertAlign w:val="superscript"/>
              </w:rPr>
              <w:t>(a)</w:t>
            </w:r>
            <w:r w:rsidRPr="009E19EC">
              <w:t xml:space="preserve"> </w:t>
            </w:r>
          </w:p>
        </w:tc>
        <w:tc>
          <w:tcPr>
            <w:tcW w:w="236" w:type="dxa"/>
            <w:tcBorders>
              <w:top w:val="nil"/>
              <w:left w:val="nil"/>
              <w:bottom w:val="nil"/>
              <w:right w:val="nil"/>
            </w:tcBorders>
          </w:tcPr>
          <w:p w14:paraId="630CFABA" w14:textId="77777777" w:rsidR="004A7814" w:rsidRPr="009E19EC" w:rsidRDefault="004A7814" w:rsidP="004A7814">
            <w:pPr>
              <w:ind w:firstLine="360"/>
            </w:pPr>
          </w:p>
        </w:tc>
        <w:tc>
          <w:tcPr>
            <w:tcW w:w="3544" w:type="dxa"/>
            <w:tcBorders>
              <w:top w:val="nil"/>
              <w:left w:val="nil"/>
              <w:bottom w:val="nil"/>
              <w:right w:val="nil"/>
            </w:tcBorders>
          </w:tcPr>
          <w:p w14:paraId="03FB9A8D" w14:textId="77777777" w:rsidR="004A7814" w:rsidRPr="009E19EC" w:rsidRDefault="004A7814" w:rsidP="004A7814">
            <w:pPr>
              <w:ind w:firstLine="360"/>
            </w:pPr>
            <w:r w:rsidRPr="009E19EC">
              <w:t>The combined filter effluent</w:t>
            </w:r>
            <w:r w:rsidRPr="009E19EC">
              <w:rPr>
                <w:vertAlign w:val="superscript"/>
              </w:rPr>
              <w:t>(b)</w:t>
            </w:r>
            <w:r w:rsidRPr="009E19EC">
              <w:t>, by grab sample at least once every four hours</w:t>
            </w:r>
            <w:r w:rsidRPr="009E19EC">
              <w:rPr>
                <w:vertAlign w:val="superscript"/>
              </w:rPr>
              <w:t>(d)</w:t>
            </w:r>
          </w:p>
        </w:tc>
        <w:tc>
          <w:tcPr>
            <w:tcW w:w="236" w:type="dxa"/>
            <w:tcBorders>
              <w:top w:val="nil"/>
              <w:left w:val="nil"/>
              <w:bottom w:val="nil"/>
              <w:right w:val="nil"/>
            </w:tcBorders>
          </w:tcPr>
          <w:p w14:paraId="6664B2B1" w14:textId="77777777" w:rsidR="004A7814" w:rsidRPr="009E19EC" w:rsidRDefault="004A7814" w:rsidP="004A7814">
            <w:pPr>
              <w:ind w:firstLine="360"/>
            </w:pPr>
          </w:p>
        </w:tc>
        <w:tc>
          <w:tcPr>
            <w:tcW w:w="2644" w:type="dxa"/>
            <w:tcBorders>
              <w:top w:val="nil"/>
              <w:left w:val="nil"/>
              <w:bottom w:val="nil"/>
              <w:right w:val="nil"/>
            </w:tcBorders>
          </w:tcPr>
          <w:p w14:paraId="4028153B" w14:textId="77777777" w:rsidR="004A7814" w:rsidRPr="009E19EC" w:rsidRDefault="004A7814" w:rsidP="004A7814">
            <w:pPr>
              <w:ind w:firstLine="360"/>
            </w:pPr>
            <w:r w:rsidRPr="009E19EC">
              <w:t>At least once every four hours</w:t>
            </w:r>
          </w:p>
        </w:tc>
      </w:tr>
      <w:tr w:rsidR="004A7814" w:rsidRPr="009E19EC" w14:paraId="336A16FB" w14:textId="77777777" w:rsidTr="00475CBE">
        <w:tc>
          <w:tcPr>
            <w:tcW w:w="2700" w:type="dxa"/>
            <w:tcBorders>
              <w:top w:val="nil"/>
              <w:left w:val="nil"/>
              <w:bottom w:val="nil"/>
              <w:right w:val="nil"/>
            </w:tcBorders>
          </w:tcPr>
          <w:p w14:paraId="4A524EF5" w14:textId="77777777" w:rsidR="004A7814" w:rsidRPr="009E19EC" w:rsidRDefault="004A7814" w:rsidP="004A7814">
            <w:pPr>
              <w:ind w:firstLine="360"/>
            </w:pPr>
          </w:p>
        </w:tc>
        <w:tc>
          <w:tcPr>
            <w:tcW w:w="236" w:type="dxa"/>
            <w:tcBorders>
              <w:top w:val="nil"/>
              <w:left w:val="nil"/>
              <w:bottom w:val="nil"/>
              <w:right w:val="nil"/>
            </w:tcBorders>
          </w:tcPr>
          <w:p w14:paraId="52ABEC50" w14:textId="77777777" w:rsidR="004A7814" w:rsidRPr="009E19EC" w:rsidRDefault="004A7814" w:rsidP="004A7814">
            <w:pPr>
              <w:ind w:firstLine="360"/>
            </w:pPr>
          </w:p>
        </w:tc>
        <w:tc>
          <w:tcPr>
            <w:tcW w:w="3544" w:type="dxa"/>
            <w:tcBorders>
              <w:top w:val="nil"/>
              <w:left w:val="nil"/>
              <w:bottom w:val="nil"/>
              <w:right w:val="nil"/>
            </w:tcBorders>
          </w:tcPr>
          <w:p w14:paraId="289594B4" w14:textId="77777777" w:rsidR="004A7814" w:rsidRPr="009E19EC" w:rsidRDefault="004A7814" w:rsidP="004A7814">
            <w:pPr>
              <w:ind w:firstLine="360"/>
            </w:pPr>
          </w:p>
        </w:tc>
        <w:tc>
          <w:tcPr>
            <w:tcW w:w="236" w:type="dxa"/>
            <w:tcBorders>
              <w:top w:val="nil"/>
              <w:left w:val="nil"/>
              <w:bottom w:val="nil"/>
              <w:right w:val="nil"/>
            </w:tcBorders>
          </w:tcPr>
          <w:p w14:paraId="0D76767D" w14:textId="77777777" w:rsidR="004A7814" w:rsidRPr="009E19EC" w:rsidRDefault="004A7814" w:rsidP="004A7814">
            <w:pPr>
              <w:ind w:firstLine="360"/>
            </w:pPr>
          </w:p>
        </w:tc>
        <w:tc>
          <w:tcPr>
            <w:tcW w:w="2644" w:type="dxa"/>
            <w:tcBorders>
              <w:top w:val="nil"/>
              <w:left w:val="nil"/>
              <w:bottom w:val="nil"/>
              <w:right w:val="nil"/>
            </w:tcBorders>
          </w:tcPr>
          <w:p w14:paraId="14AC5CA0" w14:textId="77777777" w:rsidR="004A7814" w:rsidRPr="009E19EC" w:rsidRDefault="004A7814" w:rsidP="004A7814">
            <w:pPr>
              <w:ind w:firstLine="360"/>
            </w:pPr>
          </w:p>
        </w:tc>
      </w:tr>
      <w:tr w:rsidR="004A7814" w:rsidRPr="009E19EC" w14:paraId="114EDE9E" w14:textId="77777777" w:rsidTr="00475CBE">
        <w:tc>
          <w:tcPr>
            <w:tcW w:w="9360" w:type="dxa"/>
            <w:gridSpan w:val="5"/>
            <w:tcBorders>
              <w:top w:val="nil"/>
              <w:left w:val="nil"/>
              <w:bottom w:val="nil"/>
              <w:right w:val="nil"/>
            </w:tcBorders>
          </w:tcPr>
          <w:p w14:paraId="08005F26" w14:textId="77777777" w:rsidR="004A7814" w:rsidRPr="009E19EC" w:rsidRDefault="004A7814" w:rsidP="004A7814">
            <w:pPr>
              <w:ind w:firstLine="360"/>
              <w:rPr>
                <w:sz w:val="18"/>
                <w:szCs w:val="18"/>
              </w:rPr>
            </w:pPr>
            <w:r w:rsidRPr="009E19EC">
              <w:rPr>
                <w:sz w:val="18"/>
                <w:szCs w:val="18"/>
              </w:rPr>
              <w:t>(a)  A supplier using slow sand filtration, or serving 500 or fewer persons, that is in compliance with the performance standards specified in section 64653 may reduce turbidity monitoring of the combined filter effluent to one grab sample per day.  The result shall be recorded daily.</w:t>
            </w:r>
          </w:p>
        </w:tc>
      </w:tr>
      <w:tr w:rsidR="004A7814" w:rsidRPr="009E19EC" w14:paraId="5282B982" w14:textId="77777777" w:rsidTr="00475CBE">
        <w:tc>
          <w:tcPr>
            <w:tcW w:w="9360" w:type="dxa"/>
            <w:gridSpan w:val="5"/>
            <w:tcBorders>
              <w:top w:val="nil"/>
              <w:left w:val="nil"/>
              <w:bottom w:val="nil"/>
              <w:right w:val="nil"/>
            </w:tcBorders>
          </w:tcPr>
          <w:p w14:paraId="19BF1484" w14:textId="77777777" w:rsidR="004A7814" w:rsidRPr="009E19EC" w:rsidRDefault="004A7814" w:rsidP="004A7814">
            <w:pPr>
              <w:ind w:firstLine="360"/>
              <w:rPr>
                <w:sz w:val="18"/>
                <w:szCs w:val="18"/>
              </w:rPr>
            </w:pPr>
            <w:r w:rsidRPr="009E19EC">
              <w:rPr>
                <w:sz w:val="18"/>
                <w:szCs w:val="18"/>
              </w:rPr>
              <w:t>(b)  Representative sample prior to clearwell storage.</w:t>
            </w:r>
          </w:p>
        </w:tc>
      </w:tr>
      <w:tr w:rsidR="004A7814" w:rsidRPr="009E19EC" w14:paraId="172862E2" w14:textId="77777777" w:rsidTr="00475CBE">
        <w:tc>
          <w:tcPr>
            <w:tcW w:w="9360" w:type="dxa"/>
            <w:gridSpan w:val="5"/>
            <w:tcBorders>
              <w:top w:val="nil"/>
              <w:left w:val="nil"/>
              <w:bottom w:val="nil"/>
              <w:right w:val="nil"/>
            </w:tcBorders>
          </w:tcPr>
          <w:p w14:paraId="7C139AD9" w14:textId="77777777" w:rsidR="004A7814" w:rsidRPr="009E19EC" w:rsidRDefault="004A7814" w:rsidP="004A7814">
            <w:pPr>
              <w:ind w:firstLine="360"/>
              <w:rPr>
                <w:sz w:val="18"/>
                <w:szCs w:val="18"/>
              </w:rPr>
            </w:pPr>
            <w:r w:rsidRPr="009E19EC">
              <w:rPr>
                <w:sz w:val="18"/>
                <w:szCs w:val="18"/>
              </w:rPr>
              <w:t>(c)  If there are two or fewer filters, a supplier may conduct continuous monitoring of the combined filter effluent in lieu of continuous monitoring of each individual filter.  The results shall be recorded at least once every 15 minutes.</w:t>
            </w:r>
          </w:p>
        </w:tc>
      </w:tr>
      <w:tr w:rsidR="004A7814" w:rsidRPr="009E19EC" w14:paraId="013B2319" w14:textId="77777777" w:rsidTr="00475CBE">
        <w:tc>
          <w:tcPr>
            <w:tcW w:w="9360" w:type="dxa"/>
            <w:gridSpan w:val="5"/>
            <w:tcBorders>
              <w:top w:val="nil"/>
              <w:left w:val="nil"/>
              <w:bottom w:val="nil"/>
              <w:right w:val="nil"/>
            </w:tcBorders>
          </w:tcPr>
          <w:p w14:paraId="036628E2" w14:textId="77777777" w:rsidR="004A7814" w:rsidRPr="009E19EC" w:rsidRDefault="004A7814" w:rsidP="004A7814">
            <w:pPr>
              <w:ind w:firstLine="360"/>
              <w:rPr>
                <w:sz w:val="18"/>
                <w:szCs w:val="18"/>
              </w:rPr>
            </w:pPr>
            <w:r w:rsidRPr="009E19EC">
              <w:rPr>
                <w:sz w:val="18"/>
                <w:szCs w:val="18"/>
              </w:rPr>
              <w:t>(d)  Continuous turbidity measurements may be substituted for grab sample monitoring provided the supplier validates the accuracy of the measurements on a weekly basis.</w:t>
            </w:r>
          </w:p>
        </w:tc>
      </w:tr>
    </w:tbl>
    <w:p w14:paraId="54BE2403" w14:textId="77777777" w:rsidR="00BE048C" w:rsidRPr="009E19EC" w:rsidRDefault="00BE048C" w:rsidP="00BE048C">
      <w:pPr>
        <w:rPr>
          <w:u w:val="single"/>
        </w:rPr>
      </w:pPr>
    </w:p>
    <w:p w14:paraId="1D786E32" w14:textId="77777777" w:rsidR="00BE048C" w:rsidRPr="009E19EC" w:rsidRDefault="00005BF5" w:rsidP="00BE048C">
      <w:pPr>
        <w:ind w:firstLine="360"/>
      </w:pPr>
      <w:r w:rsidRPr="009E19EC">
        <w:t xml:space="preserve">(b) </w:t>
      </w:r>
      <w:r w:rsidR="004A7814" w:rsidRPr="009E19EC">
        <w:t>A supplier shall calibrate turbidimeters used for continuous turbidity monitoring according to the procedure specified by the manufacturer.</w:t>
      </w:r>
    </w:p>
    <w:p w14:paraId="302830B5" w14:textId="77777777" w:rsidR="00BE048C" w:rsidRPr="009E19EC" w:rsidRDefault="00BE048C" w:rsidP="00BE048C"/>
    <w:p w14:paraId="10E1609B" w14:textId="77777777" w:rsidR="004A7814" w:rsidRPr="009E19EC" w:rsidRDefault="00BE048C" w:rsidP="004A7814">
      <w:pPr>
        <w:pStyle w:val="BodyText"/>
        <w:ind w:firstLine="360"/>
        <w:rPr>
          <w:sz w:val="24"/>
          <w:szCs w:val="24"/>
        </w:rPr>
      </w:pPr>
      <w:r w:rsidRPr="009E19EC">
        <w:rPr>
          <w:sz w:val="24"/>
          <w:szCs w:val="24"/>
        </w:rPr>
        <w:t>(c)</w:t>
      </w:r>
      <w:r w:rsidR="00005BF5" w:rsidRPr="009E19EC">
        <w:rPr>
          <w:sz w:val="24"/>
          <w:szCs w:val="24"/>
        </w:rPr>
        <w:t xml:space="preserve"> </w:t>
      </w:r>
      <w:r w:rsidR="004A7814" w:rsidRPr="009E19EC">
        <w:rPr>
          <w:sz w:val="24"/>
          <w:szCs w:val="24"/>
        </w:rPr>
        <w:t>If there is an interruption in continuous turbidity monitoring due to equipment failure or maintenance, a supplier that uses conventional or direct filtration treatment shall conduct grab sample monitoring once every four hours in lieu of continuous monitoring until the continuous turbidimeter is back on-line.  From the time of equipment failure or maintenance interruption, continuous monitoring shall be reinitiated:</w:t>
      </w:r>
    </w:p>
    <w:p w14:paraId="3143CD69" w14:textId="77777777" w:rsidR="004A7814" w:rsidRPr="009E19EC" w:rsidRDefault="004A7814" w:rsidP="004A7814">
      <w:pPr>
        <w:pStyle w:val="BodyText"/>
        <w:ind w:firstLine="720"/>
        <w:rPr>
          <w:sz w:val="24"/>
          <w:szCs w:val="24"/>
        </w:rPr>
      </w:pPr>
      <w:r w:rsidRPr="009E19EC">
        <w:rPr>
          <w:sz w:val="24"/>
          <w:szCs w:val="24"/>
        </w:rPr>
        <w:t>(1) For a supplier serving 10,000 or more persons, within 48 hours for the combined filter effluent and within five working days for the individual filter effluent; or</w:t>
      </w:r>
    </w:p>
    <w:p w14:paraId="112C0A57" w14:textId="77777777" w:rsidR="00BE048C" w:rsidRPr="009E19EC" w:rsidRDefault="004A7814" w:rsidP="004A7814">
      <w:pPr>
        <w:pStyle w:val="BodyText"/>
        <w:ind w:firstLine="720"/>
        <w:rPr>
          <w:sz w:val="24"/>
          <w:szCs w:val="24"/>
        </w:rPr>
      </w:pPr>
      <w:r w:rsidRPr="009E19EC">
        <w:rPr>
          <w:sz w:val="24"/>
          <w:szCs w:val="24"/>
        </w:rPr>
        <w:t>(2) For a supplier serving fewer than 10,000 persons, within 14 working days for the individual filter effluent.</w:t>
      </w:r>
    </w:p>
    <w:p w14:paraId="6195733C" w14:textId="77777777" w:rsidR="00BE048C" w:rsidRPr="009E19EC" w:rsidRDefault="00BE048C" w:rsidP="00BE048C">
      <w:pPr>
        <w:pStyle w:val="BodyText"/>
      </w:pPr>
    </w:p>
    <w:p w14:paraId="3D72B783" w14:textId="77777777" w:rsidR="00AC4179" w:rsidRPr="009E19EC" w:rsidRDefault="00AC4179">
      <w:pPr>
        <w:pStyle w:val="Heading4"/>
      </w:pPr>
      <w:bookmarkStart w:id="1880" w:name="_Toc532638681"/>
      <w:bookmarkStart w:id="1881" w:name="_Toc532641369"/>
      <w:bookmarkStart w:id="1882" w:name="_Toc532792615"/>
      <w:bookmarkStart w:id="1883" w:name="_Toc69541047"/>
      <w:bookmarkStart w:id="1884" w:name="_Toc73861431"/>
      <w:bookmarkStart w:id="1885" w:name="_Toc73862168"/>
      <w:bookmarkStart w:id="1886" w:name="_Toc73864688"/>
      <w:bookmarkStart w:id="1887" w:name="_Toc521595134"/>
      <w:r w:rsidRPr="009E19EC">
        <w:lastRenderedPageBreak/>
        <w:t>§64656. Disinfection</w:t>
      </w:r>
      <w:r w:rsidR="004A7814" w:rsidRPr="009E19EC">
        <w:t xml:space="preserve"> Monitoring</w:t>
      </w:r>
      <w:r w:rsidRPr="009E19EC">
        <w:t>.</w:t>
      </w:r>
      <w:bookmarkEnd w:id="1880"/>
      <w:bookmarkEnd w:id="1881"/>
      <w:bookmarkEnd w:id="1882"/>
      <w:bookmarkEnd w:id="1883"/>
      <w:bookmarkEnd w:id="1884"/>
      <w:bookmarkEnd w:id="1885"/>
      <w:bookmarkEnd w:id="1886"/>
      <w:bookmarkEnd w:id="1887"/>
    </w:p>
    <w:p w14:paraId="74F6F9F3" w14:textId="77777777" w:rsidR="00AC4179" w:rsidRPr="009E19EC" w:rsidRDefault="00005BF5" w:rsidP="00005BF5">
      <w:pPr>
        <w:ind w:firstLine="360"/>
      </w:pPr>
      <w:r w:rsidRPr="009E19EC">
        <w:t xml:space="preserve">(a) </w:t>
      </w:r>
      <w:r w:rsidR="00AC4179" w:rsidRPr="009E19EC">
        <w:t>To determine compliance with disinfection inactivation requirements specified in section 64654(a), a supplier shall develop and conduct a monitoring program to measure those parameters that affect the performance of the disinfection process. This shall include but not be limited to the temperature of the disinfected water, the pH(s) of the disinfected water if chlorine is used as a disinfectant, the disinfectant contact time(s) and the residual disinfectant concentration(s) before or at the first customer. The monitoring program shall be described in the operations plan required by section 64661.</w:t>
      </w:r>
    </w:p>
    <w:p w14:paraId="41DFC58E" w14:textId="77777777" w:rsidR="00AC4179" w:rsidRPr="009E19EC" w:rsidRDefault="00AC4179" w:rsidP="00005BF5">
      <w:pPr>
        <w:tabs>
          <w:tab w:val="num" w:pos="720"/>
        </w:tabs>
        <w:ind w:firstLine="360"/>
      </w:pPr>
      <w:r w:rsidRPr="009E19EC">
        <w:t xml:space="preserve">  </w:t>
      </w:r>
    </w:p>
    <w:p w14:paraId="40AAB02D" w14:textId="77777777" w:rsidR="00AC4179" w:rsidRPr="009E19EC" w:rsidRDefault="00005BF5" w:rsidP="00005BF5">
      <w:pPr>
        <w:ind w:firstLine="360"/>
      </w:pPr>
      <w:r w:rsidRPr="009E19EC">
        <w:t xml:space="preserve">(b) </w:t>
      </w:r>
      <w:r w:rsidR="00AC4179" w:rsidRPr="009E19EC">
        <w:t xml:space="preserve">To determine compliance with the performance standard specified in section 64654(b)(1), the disinfectant residual concentration of the water being delivered to the distribution system shall be measured and recorded continuously except as provided in subsection (f).  </w:t>
      </w:r>
    </w:p>
    <w:p w14:paraId="6F359526" w14:textId="77777777" w:rsidR="00AC4179" w:rsidRPr="009E19EC" w:rsidRDefault="00AC4179" w:rsidP="00005BF5">
      <w:pPr>
        <w:tabs>
          <w:tab w:val="num" w:pos="720"/>
        </w:tabs>
        <w:ind w:firstLine="360"/>
      </w:pPr>
    </w:p>
    <w:p w14:paraId="75A7B4BC" w14:textId="77777777" w:rsidR="00AC4179" w:rsidRPr="009E19EC" w:rsidRDefault="00005BF5" w:rsidP="00005BF5">
      <w:pPr>
        <w:ind w:firstLine="360"/>
      </w:pPr>
      <w:r w:rsidRPr="009E19EC">
        <w:t xml:space="preserve">(c) </w:t>
      </w:r>
      <w:r w:rsidR="004A7814" w:rsidRPr="009E19EC">
        <w:rPr>
          <w:rFonts w:cs="Arial"/>
        </w:rPr>
        <w:t>To determine compliance with section 64654(b)(2), the residual disinfectant concentration shall, at a minimum, be measured at the same points in the distribution system and at the same time as total coliforms are sampled in accordance with 22 CCR section 64421, and described in the operations plan required by section 64661, except as provided in subsection (d).</w:t>
      </w:r>
      <w:r w:rsidR="00AC4179" w:rsidRPr="009E19EC">
        <w:t xml:space="preserve">  </w:t>
      </w:r>
    </w:p>
    <w:p w14:paraId="3DCD79B9" w14:textId="77777777" w:rsidR="00AC4179" w:rsidRPr="009E19EC" w:rsidRDefault="00AC4179" w:rsidP="00005BF5">
      <w:pPr>
        <w:tabs>
          <w:tab w:val="num" w:pos="720"/>
        </w:tabs>
        <w:ind w:firstLine="360"/>
      </w:pPr>
    </w:p>
    <w:p w14:paraId="0EC37791" w14:textId="77777777" w:rsidR="00AC4179" w:rsidRPr="009E19EC" w:rsidRDefault="00005BF5" w:rsidP="00005BF5">
      <w:pPr>
        <w:ind w:firstLine="360"/>
      </w:pPr>
      <w:r w:rsidRPr="009E19EC">
        <w:t xml:space="preserve">(d) </w:t>
      </w:r>
      <w:r w:rsidR="004A7814" w:rsidRPr="009E19EC">
        <w:rPr>
          <w:rFonts w:cs="Arial"/>
        </w:rPr>
        <w:t xml:space="preserve">A supplier that uses both an approved surface water and a groundwater may take disinfectant residual samples at points other than those specified in subsection (c) provided the supplier demonstrates to the </w:t>
      </w:r>
      <w:r w:rsidR="009466A5" w:rsidRPr="009E19EC">
        <w:t>State Board</w:t>
      </w:r>
      <w:r w:rsidR="009466A5" w:rsidRPr="009E19EC">
        <w:rPr>
          <w:rFonts w:cs="Arial"/>
        </w:rPr>
        <w:t xml:space="preserve"> </w:t>
      </w:r>
      <w:r w:rsidR="004A7814" w:rsidRPr="009E19EC">
        <w:rPr>
          <w:rFonts w:cs="Arial"/>
        </w:rPr>
        <w:t>that such sampling points are representative of the disinfected approved surface water in the distribution system.</w:t>
      </w:r>
      <w:r w:rsidR="00AC4179" w:rsidRPr="009E19EC">
        <w:t xml:space="preserve">  </w:t>
      </w:r>
    </w:p>
    <w:p w14:paraId="7BCEA27B" w14:textId="77777777" w:rsidR="00AC4179" w:rsidRPr="009E19EC" w:rsidRDefault="00AC4179" w:rsidP="00005BF5">
      <w:pPr>
        <w:tabs>
          <w:tab w:val="num" w:pos="720"/>
        </w:tabs>
        <w:ind w:firstLine="360"/>
      </w:pPr>
    </w:p>
    <w:p w14:paraId="413C3A5A" w14:textId="77777777" w:rsidR="00AC4179" w:rsidRPr="009E19EC" w:rsidRDefault="00005BF5" w:rsidP="00005BF5">
      <w:pPr>
        <w:ind w:firstLine="360"/>
      </w:pPr>
      <w:r w:rsidRPr="009E19EC">
        <w:t xml:space="preserve">(e) </w:t>
      </w:r>
      <w:r w:rsidR="00AC4179" w:rsidRPr="009E19EC">
        <w:t xml:space="preserve">If there is a failure of continuous disinfectant residual monitoring equipment, grab sampling every four hours may be conducted in lieu of continuous monitoring, but for no more than five working days following the failure of the equipment.  </w:t>
      </w:r>
    </w:p>
    <w:p w14:paraId="3E97574D" w14:textId="77777777" w:rsidR="00AC4179" w:rsidRPr="009E19EC" w:rsidRDefault="00AC4179">
      <w:pPr>
        <w:tabs>
          <w:tab w:val="num" w:pos="720"/>
        </w:tabs>
        <w:ind w:firstLine="360"/>
      </w:pPr>
    </w:p>
    <w:p w14:paraId="4EFCFF30" w14:textId="77777777" w:rsidR="00AC4179" w:rsidRPr="009E19EC" w:rsidRDefault="00005BF5" w:rsidP="00005BF5">
      <w:pPr>
        <w:ind w:firstLine="360"/>
      </w:pPr>
      <w:r w:rsidRPr="009E19EC">
        <w:t xml:space="preserve">(f) </w:t>
      </w:r>
      <w:r w:rsidR="00884CF8" w:rsidRPr="009E19EC">
        <w:t>A s</w:t>
      </w:r>
      <w:r w:rsidR="00AC4179" w:rsidRPr="009E19EC">
        <w:t>upplier serving 3,300 or fewer persons may collect and analyze grab samples of disinfectant residual each day as shown below in lieu of the continuous monitoring specified in subsection (b), provided that any time the residual disinfectant falls below 0.2 mg/</w:t>
      </w:r>
      <w:r w:rsidR="00884CF8" w:rsidRPr="009E19EC">
        <w:t>L</w:t>
      </w:r>
      <w:r w:rsidR="00AC4179" w:rsidRPr="009E19EC">
        <w:t>, the supplier shall take a grab sample every four hours until the residual concentration is equal to or greater than 0.2 mg/</w:t>
      </w:r>
      <w:r w:rsidR="00884CF8" w:rsidRPr="009E19EC">
        <w:t>L</w:t>
      </w:r>
      <w:r w:rsidR="00AC4179" w:rsidRPr="009E19EC">
        <w:t>:</w:t>
      </w:r>
    </w:p>
    <w:p w14:paraId="5AD6A296" w14:textId="77777777" w:rsidR="00AC4179" w:rsidRPr="009E19EC" w:rsidRDefault="00AC4179"/>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443"/>
      </w:tblGrid>
      <w:tr w:rsidR="00AC4179" w:rsidRPr="009E19EC" w14:paraId="4A8A3B6E" w14:textId="77777777">
        <w:tc>
          <w:tcPr>
            <w:tcW w:w="2808" w:type="dxa"/>
            <w:tcBorders>
              <w:top w:val="nil"/>
              <w:left w:val="nil"/>
              <w:bottom w:val="single" w:sz="4" w:space="0" w:color="auto"/>
              <w:right w:val="nil"/>
            </w:tcBorders>
          </w:tcPr>
          <w:p w14:paraId="77283FA3" w14:textId="77777777" w:rsidR="00AC4179" w:rsidRPr="009E19EC" w:rsidRDefault="00AC4179">
            <w:pPr>
              <w:jc w:val="center"/>
              <w:rPr>
                <w:i/>
                <w:iCs/>
              </w:rPr>
            </w:pPr>
            <w:r w:rsidRPr="009E19EC">
              <w:rPr>
                <w:i/>
                <w:iCs/>
              </w:rPr>
              <w:t>System size by population</w:t>
            </w:r>
          </w:p>
        </w:tc>
        <w:tc>
          <w:tcPr>
            <w:tcW w:w="1443" w:type="dxa"/>
            <w:tcBorders>
              <w:top w:val="nil"/>
              <w:left w:val="nil"/>
              <w:bottom w:val="single" w:sz="4" w:space="0" w:color="auto"/>
              <w:right w:val="nil"/>
            </w:tcBorders>
          </w:tcPr>
          <w:p w14:paraId="5E1E46AD" w14:textId="77777777" w:rsidR="00AC4179" w:rsidRPr="009E19EC" w:rsidRDefault="00AC4179">
            <w:pPr>
              <w:jc w:val="center"/>
              <w:rPr>
                <w:i/>
                <w:iCs/>
              </w:rPr>
            </w:pPr>
            <w:r w:rsidRPr="009E19EC">
              <w:rPr>
                <w:i/>
                <w:iCs/>
              </w:rPr>
              <w:t>Samples/day</w:t>
            </w:r>
          </w:p>
        </w:tc>
      </w:tr>
      <w:tr w:rsidR="00AC4179" w:rsidRPr="009E19EC" w14:paraId="19EDF54A" w14:textId="77777777">
        <w:tc>
          <w:tcPr>
            <w:tcW w:w="2808" w:type="dxa"/>
            <w:tcBorders>
              <w:top w:val="single" w:sz="4" w:space="0" w:color="auto"/>
            </w:tcBorders>
          </w:tcPr>
          <w:p w14:paraId="3416C9F9" w14:textId="77777777" w:rsidR="00AC4179" w:rsidRPr="009E19EC" w:rsidRDefault="00AC4179">
            <w:pPr>
              <w:jc w:val="center"/>
            </w:pPr>
            <w:r w:rsidRPr="009E19EC">
              <w:t>less than or equal to 500</w:t>
            </w:r>
          </w:p>
        </w:tc>
        <w:tc>
          <w:tcPr>
            <w:tcW w:w="1443" w:type="dxa"/>
            <w:tcBorders>
              <w:top w:val="single" w:sz="4" w:space="0" w:color="auto"/>
            </w:tcBorders>
          </w:tcPr>
          <w:p w14:paraId="694F1538" w14:textId="77777777" w:rsidR="00AC4179" w:rsidRPr="009E19EC" w:rsidRDefault="00AC4179">
            <w:pPr>
              <w:jc w:val="center"/>
            </w:pPr>
            <w:r w:rsidRPr="009E19EC">
              <w:t>1</w:t>
            </w:r>
          </w:p>
        </w:tc>
      </w:tr>
      <w:tr w:rsidR="00AC4179" w:rsidRPr="009E19EC" w14:paraId="22DCBB56" w14:textId="77777777">
        <w:tc>
          <w:tcPr>
            <w:tcW w:w="2808" w:type="dxa"/>
          </w:tcPr>
          <w:p w14:paraId="58E7D998" w14:textId="77777777" w:rsidR="00AC4179" w:rsidRPr="009E19EC" w:rsidRDefault="00AC4179">
            <w:pPr>
              <w:jc w:val="center"/>
            </w:pPr>
            <w:r w:rsidRPr="009E19EC">
              <w:t>501 - 1,000</w:t>
            </w:r>
          </w:p>
        </w:tc>
        <w:tc>
          <w:tcPr>
            <w:tcW w:w="1443" w:type="dxa"/>
          </w:tcPr>
          <w:p w14:paraId="51938185" w14:textId="77777777" w:rsidR="00AC4179" w:rsidRPr="009E19EC" w:rsidRDefault="00AC4179">
            <w:pPr>
              <w:jc w:val="center"/>
            </w:pPr>
            <w:r w:rsidRPr="009E19EC">
              <w:t>2</w:t>
            </w:r>
          </w:p>
        </w:tc>
      </w:tr>
      <w:tr w:rsidR="00AC4179" w:rsidRPr="009E19EC" w14:paraId="35B87167" w14:textId="77777777">
        <w:tc>
          <w:tcPr>
            <w:tcW w:w="2808" w:type="dxa"/>
          </w:tcPr>
          <w:p w14:paraId="090B9AED" w14:textId="77777777" w:rsidR="00AC4179" w:rsidRPr="009E19EC" w:rsidRDefault="00AC4179">
            <w:pPr>
              <w:jc w:val="center"/>
            </w:pPr>
            <w:r w:rsidRPr="009E19EC">
              <w:t>1,001 - 2,500</w:t>
            </w:r>
          </w:p>
        </w:tc>
        <w:tc>
          <w:tcPr>
            <w:tcW w:w="1443" w:type="dxa"/>
          </w:tcPr>
          <w:p w14:paraId="1D4330EB" w14:textId="77777777" w:rsidR="00AC4179" w:rsidRPr="009E19EC" w:rsidRDefault="00AC4179">
            <w:pPr>
              <w:jc w:val="center"/>
            </w:pPr>
            <w:r w:rsidRPr="009E19EC">
              <w:t>3</w:t>
            </w:r>
          </w:p>
        </w:tc>
      </w:tr>
      <w:tr w:rsidR="00AC4179" w:rsidRPr="009E19EC" w14:paraId="5755D705" w14:textId="77777777">
        <w:tc>
          <w:tcPr>
            <w:tcW w:w="2808" w:type="dxa"/>
          </w:tcPr>
          <w:p w14:paraId="7FE34193" w14:textId="77777777" w:rsidR="00AC4179" w:rsidRPr="009E19EC" w:rsidRDefault="00AC4179">
            <w:pPr>
              <w:jc w:val="center"/>
            </w:pPr>
            <w:r w:rsidRPr="009E19EC">
              <w:t>2,501 - 3,300</w:t>
            </w:r>
          </w:p>
        </w:tc>
        <w:tc>
          <w:tcPr>
            <w:tcW w:w="1443" w:type="dxa"/>
          </w:tcPr>
          <w:p w14:paraId="4C579758" w14:textId="77777777" w:rsidR="00AC4179" w:rsidRPr="009E19EC" w:rsidRDefault="00AC4179">
            <w:pPr>
              <w:jc w:val="center"/>
            </w:pPr>
            <w:r w:rsidRPr="009E19EC">
              <w:t>4</w:t>
            </w:r>
          </w:p>
        </w:tc>
      </w:tr>
    </w:tbl>
    <w:p w14:paraId="1326C2AC" w14:textId="77777777" w:rsidR="00AC4179" w:rsidRPr="009E19EC" w:rsidRDefault="00AC4179"/>
    <w:p w14:paraId="5106EA85" w14:textId="77777777" w:rsidR="00AC4179" w:rsidRPr="009E19EC" w:rsidRDefault="00005BF5" w:rsidP="00005BF5">
      <w:pPr>
        <w:ind w:firstLine="360"/>
      </w:pPr>
      <w:r w:rsidRPr="009E19EC">
        <w:t xml:space="preserve">(g) </w:t>
      </w:r>
      <w:r w:rsidR="00884CF8" w:rsidRPr="009E19EC">
        <w:t>A s</w:t>
      </w:r>
      <w:r w:rsidR="00AC4179" w:rsidRPr="009E19EC">
        <w:t>upplier shall describe the location and frequency of sampling to comply with subsection (f) in the operations plan required by section 64661.</w:t>
      </w:r>
    </w:p>
    <w:p w14:paraId="115FC656" w14:textId="77777777" w:rsidR="00884CF8" w:rsidRPr="009E19EC" w:rsidRDefault="00884CF8" w:rsidP="00005BF5">
      <w:pPr>
        <w:ind w:firstLine="360"/>
      </w:pPr>
    </w:p>
    <w:p w14:paraId="224898CD" w14:textId="77777777" w:rsidR="00884CF8" w:rsidRPr="009E19EC" w:rsidRDefault="00884CF8" w:rsidP="00884CF8">
      <w:pPr>
        <w:pStyle w:val="Heading4"/>
      </w:pPr>
      <w:bookmarkStart w:id="1888" w:name="_Toc521595135"/>
      <w:r w:rsidRPr="009E19EC">
        <w:t>§64656.5. Disinfection Profiling and Benchmarking.</w:t>
      </w:r>
      <w:bookmarkEnd w:id="1888"/>
    </w:p>
    <w:p w14:paraId="561AB5DB" w14:textId="77777777" w:rsidR="00884CF8" w:rsidRPr="009E19EC" w:rsidRDefault="00884CF8" w:rsidP="00884CF8">
      <w:pPr>
        <w:ind w:firstLine="360"/>
      </w:pPr>
      <w:r w:rsidRPr="009E19EC">
        <w:t>(a) A supplier that has developed a disinfection profile pursuant to 40 Code of Federal Regulations sections 141.172(a) and (b) (63 Fed. Reg. 69478 (December 16, 1998); amended Jan. 16, 2001, 66 Fed. Reg. 3770), which are incorporated by reference and a community water system or nontransient-noncommunity water system serving fewer than 10,000 persons that has developed a disinfection profile pursuant to 40 Code of Federal Regulations sections 141.530 through 141.535 (67 Fed. Reg. 1812 (January 14, 2002); amended June 29, 2004, 69 Fed. Reg. 38850), which are incorporated by reference, shall:</w:t>
      </w:r>
    </w:p>
    <w:p w14:paraId="59BF740A" w14:textId="77777777" w:rsidR="00884CF8" w:rsidRPr="009E19EC" w:rsidRDefault="00884CF8" w:rsidP="00884CF8">
      <w:pPr>
        <w:ind w:firstLine="720"/>
      </w:pPr>
      <w:r w:rsidRPr="009E19EC">
        <w:t xml:space="preserve">(1) Retain disinfection profile data and make it available to the </w:t>
      </w:r>
      <w:r w:rsidR="009466A5" w:rsidRPr="009E19EC">
        <w:t xml:space="preserve">State Board </w:t>
      </w:r>
      <w:r w:rsidRPr="009E19EC">
        <w:t>upon request; and</w:t>
      </w:r>
    </w:p>
    <w:p w14:paraId="20D3898A" w14:textId="77777777" w:rsidR="00884CF8" w:rsidRPr="009E19EC" w:rsidRDefault="00884CF8" w:rsidP="00884CF8">
      <w:pPr>
        <w:ind w:firstLine="720"/>
      </w:pPr>
      <w:r w:rsidRPr="009E19EC">
        <w:t xml:space="preserve">(2) Submit the following information to the </w:t>
      </w:r>
      <w:r w:rsidR="009466A5" w:rsidRPr="009E19EC">
        <w:t xml:space="preserve">State Board </w:t>
      </w:r>
      <w:r w:rsidRPr="009E19EC">
        <w:t>when applying for an amended permit to change the point of disinfection, disinfectant(s) used in the treatment plant, or disinfection process:</w:t>
      </w:r>
    </w:p>
    <w:p w14:paraId="6E5027CE" w14:textId="77777777" w:rsidR="00884CF8" w:rsidRPr="009E19EC" w:rsidRDefault="00884CF8" w:rsidP="00884CF8">
      <w:pPr>
        <w:ind w:firstLine="1080"/>
      </w:pPr>
      <w:r w:rsidRPr="009E19EC">
        <w:t>(A) A description of the proposed change;</w:t>
      </w:r>
    </w:p>
    <w:p w14:paraId="1413FE47" w14:textId="77777777" w:rsidR="00884CF8" w:rsidRPr="009E19EC" w:rsidRDefault="00884CF8" w:rsidP="00884CF8">
      <w:pPr>
        <w:ind w:firstLine="1080"/>
      </w:pPr>
      <w:r w:rsidRPr="009E19EC">
        <w:t>(B) The disinfection profile developed pursuant to subsection (a);</w:t>
      </w:r>
    </w:p>
    <w:p w14:paraId="5E0EA7C2" w14:textId="77777777" w:rsidR="00884CF8" w:rsidRPr="009E19EC" w:rsidRDefault="00884CF8" w:rsidP="00884CF8">
      <w:pPr>
        <w:ind w:firstLine="1080"/>
      </w:pPr>
      <w:r w:rsidRPr="009E19EC">
        <w:t>(C) The benchmark conducted pursuant to 40 Code of Federal Regulations section 141.172(c) (63 Fed. Reg. 69478 (December 16, 1998)) or sections 141.540 through 141.544 (67 Fed. Reg. 1812 (January 14, 2002)), which are incorporated by reference; and</w:t>
      </w:r>
    </w:p>
    <w:p w14:paraId="73469FA1" w14:textId="77777777" w:rsidR="00884CF8" w:rsidRPr="009E19EC" w:rsidRDefault="00884CF8" w:rsidP="00884CF8">
      <w:pPr>
        <w:ind w:firstLine="1080"/>
      </w:pPr>
      <w:r w:rsidRPr="009E19EC">
        <w:t>(D) An analysis of how the proposed change will affect the current levels of disinfection.</w:t>
      </w:r>
    </w:p>
    <w:p w14:paraId="7766E1BD" w14:textId="77777777" w:rsidR="00884CF8" w:rsidRPr="009E19EC" w:rsidRDefault="00884CF8" w:rsidP="00884CF8"/>
    <w:p w14:paraId="40EF1269" w14:textId="77777777" w:rsidR="00884CF8" w:rsidRPr="009E19EC" w:rsidRDefault="00884CF8" w:rsidP="00884CF8">
      <w:pPr>
        <w:ind w:firstLine="360"/>
      </w:pPr>
      <w:r w:rsidRPr="009E19EC">
        <w:t>(b) A supplier that did not conduct optional TTHM and HAA5 monitoring under 40 CFR section 141.172 because they served fewer than 10,000 persons when such monitoring was required, but served more than 10,000 persons prior to January 1, 2005, shall:</w:t>
      </w:r>
    </w:p>
    <w:p w14:paraId="2EA21EA3" w14:textId="77777777" w:rsidR="00884CF8" w:rsidRPr="009E19EC" w:rsidRDefault="00884CF8" w:rsidP="00884CF8">
      <w:pPr>
        <w:ind w:firstLine="720"/>
      </w:pPr>
      <w:r w:rsidRPr="009E19EC">
        <w:t xml:space="preserve">(1) Consult with the </w:t>
      </w:r>
      <w:r w:rsidR="009466A5" w:rsidRPr="009E19EC">
        <w:t xml:space="preserve">State Board </w:t>
      </w:r>
      <w:r w:rsidRPr="009E19EC">
        <w:t>to establish a disinfection benchmark;</w:t>
      </w:r>
    </w:p>
    <w:p w14:paraId="1C7E1A8D" w14:textId="77777777" w:rsidR="00884CF8" w:rsidRPr="009E19EC" w:rsidRDefault="00884CF8" w:rsidP="00884CF8">
      <w:pPr>
        <w:ind w:firstLine="720"/>
      </w:pPr>
      <w:r w:rsidRPr="009E19EC">
        <w:t xml:space="preserve">(2) Submit the following information to the </w:t>
      </w:r>
      <w:r w:rsidR="009466A5" w:rsidRPr="009E19EC">
        <w:t xml:space="preserve">State Board </w:t>
      </w:r>
      <w:r w:rsidRPr="009E19EC">
        <w:t>when applying for an amended permit to change the point of disinfection, disinfectant(s) used in the treatment plant, or disinfection process:</w:t>
      </w:r>
    </w:p>
    <w:p w14:paraId="2CCD43B4" w14:textId="77777777" w:rsidR="00884CF8" w:rsidRPr="009E19EC" w:rsidRDefault="00884CF8" w:rsidP="00884CF8">
      <w:pPr>
        <w:ind w:firstLine="1080"/>
      </w:pPr>
      <w:r w:rsidRPr="009E19EC">
        <w:t>(A) The information described in subsections (a)(2)(A) and (a)(2)(C); and</w:t>
      </w:r>
    </w:p>
    <w:p w14:paraId="59AB17DF" w14:textId="77777777" w:rsidR="00884CF8" w:rsidRPr="009E19EC" w:rsidRDefault="00884CF8" w:rsidP="00884CF8">
      <w:pPr>
        <w:ind w:firstLine="1080"/>
      </w:pPr>
      <w:r w:rsidRPr="009E19EC">
        <w:t>(B) The disinfection profile and benchmark conducted pursuant to 40 Code of Federal Regulations sections 141.172(b) and (c) (63 Fed. Reg. 69478 (December 16, 1998); amended Jan. 16, 2001, 66 Fed. Reg. 3770), which are incorporated by reference; and</w:t>
      </w:r>
    </w:p>
    <w:p w14:paraId="13BFAACB" w14:textId="77777777" w:rsidR="00884CF8" w:rsidRPr="009E19EC" w:rsidRDefault="00884CF8" w:rsidP="00884CF8">
      <w:pPr>
        <w:ind w:firstLine="720"/>
      </w:pPr>
      <w:r w:rsidRPr="009E19EC">
        <w:t>(3) Retain the disinfection profile data developed pursuant to paragraph (2)(B).</w:t>
      </w:r>
    </w:p>
    <w:p w14:paraId="3B07ECFC" w14:textId="77777777" w:rsidR="00884CF8" w:rsidRPr="009E19EC" w:rsidRDefault="00884CF8" w:rsidP="00884CF8"/>
    <w:p w14:paraId="3A1B6513" w14:textId="77777777" w:rsidR="00884CF8" w:rsidRPr="009E19EC" w:rsidRDefault="00884CF8" w:rsidP="00884CF8">
      <w:pPr>
        <w:ind w:firstLine="360"/>
      </w:pPr>
      <w:r w:rsidRPr="009E19EC">
        <w:t>(c) A supplier shall comply with the disinfection profiling and benchmarking requirements specified in section 64650(f)(1).</w:t>
      </w:r>
    </w:p>
    <w:p w14:paraId="48016876" w14:textId="77777777" w:rsidR="00AC4179" w:rsidRPr="009E19EC" w:rsidRDefault="00AC4179"/>
    <w:p w14:paraId="7911598B" w14:textId="77777777" w:rsidR="00AC4179" w:rsidRPr="009E19EC" w:rsidRDefault="00AC4179" w:rsidP="008F0759">
      <w:pPr>
        <w:pStyle w:val="Heading3"/>
      </w:pPr>
      <w:bookmarkStart w:id="1889" w:name="_Toc532638682"/>
      <w:bookmarkStart w:id="1890" w:name="_Toc532641370"/>
      <w:bookmarkStart w:id="1891" w:name="_Toc532792616"/>
      <w:bookmarkStart w:id="1892" w:name="_Toc69541048"/>
      <w:bookmarkStart w:id="1893" w:name="_Toc73861432"/>
      <w:bookmarkStart w:id="1894" w:name="_Toc73862169"/>
      <w:bookmarkStart w:id="1895" w:name="_Toc73864689"/>
      <w:bookmarkStart w:id="1896" w:name="_Toc521595136"/>
      <w:r w:rsidRPr="009E19EC">
        <w:lastRenderedPageBreak/>
        <w:t>Article 4. Design Standards</w:t>
      </w:r>
      <w:bookmarkEnd w:id="1889"/>
      <w:bookmarkEnd w:id="1890"/>
      <w:bookmarkEnd w:id="1891"/>
      <w:bookmarkEnd w:id="1892"/>
      <w:bookmarkEnd w:id="1893"/>
      <w:bookmarkEnd w:id="1894"/>
      <w:bookmarkEnd w:id="1895"/>
      <w:bookmarkEnd w:id="1896"/>
    </w:p>
    <w:p w14:paraId="29A5322B" w14:textId="77777777" w:rsidR="00AC4179" w:rsidRPr="009E19EC" w:rsidRDefault="00AC4179">
      <w:pPr>
        <w:pStyle w:val="Heading4"/>
      </w:pPr>
      <w:bookmarkStart w:id="1897" w:name="_Toc532638683"/>
      <w:bookmarkStart w:id="1898" w:name="_Toc532641371"/>
      <w:bookmarkStart w:id="1899" w:name="_Toc532792617"/>
      <w:bookmarkStart w:id="1900" w:name="_Toc69541049"/>
      <w:bookmarkStart w:id="1901" w:name="_Toc73861433"/>
      <w:bookmarkStart w:id="1902" w:name="_Toc73862170"/>
      <w:bookmarkStart w:id="1903" w:name="_Toc73864690"/>
      <w:bookmarkStart w:id="1904" w:name="_Toc521595137"/>
      <w:r w:rsidRPr="009E19EC">
        <w:t>§64658. New Treatment Plants.</w:t>
      </w:r>
      <w:bookmarkEnd w:id="1897"/>
      <w:bookmarkEnd w:id="1898"/>
      <w:bookmarkEnd w:id="1899"/>
      <w:bookmarkEnd w:id="1900"/>
      <w:bookmarkEnd w:id="1901"/>
      <w:bookmarkEnd w:id="1902"/>
      <w:bookmarkEnd w:id="1903"/>
      <w:bookmarkEnd w:id="1904"/>
    </w:p>
    <w:p w14:paraId="41825B16" w14:textId="77777777" w:rsidR="00AC4179" w:rsidRPr="009E19EC" w:rsidRDefault="00005BF5" w:rsidP="00005BF5">
      <w:pPr>
        <w:ind w:firstLine="360"/>
      </w:pPr>
      <w:r w:rsidRPr="009E19EC">
        <w:t xml:space="preserve">(a) </w:t>
      </w:r>
      <w:r w:rsidR="00F66165" w:rsidRPr="009E19EC">
        <w:t xml:space="preserve">Suppliers that propose to construct new filtration and disinfection treatment facilities or to modify or make additions to existing treatment facilities which require permit approval from the </w:t>
      </w:r>
      <w:r w:rsidR="0028343B" w:rsidRPr="009E19EC">
        <w:t xml:space="preserve">State Board </w:t>
      </w:r>
      <w:r w:rsidR="00F66165" w:rsidRPr="009E19EC">
        <w:t xml:space="preserve">pursuant to Health and Safety Code sections 116525 through 116550 shall submit an engineering report to the </w:t>
      </w:r>
      <w:r w:rsidR="0028343B" w:rsidRPr="009E19EC">
        <w:t xml:space="preserve">State Board </w:t>
      </w:r>
      <w:r w:rsidR="00F66165" w:rsidRPr="009E19EC">
        <w:t xml:space="preserve">describing how the proposed new treatment facilities will be designed to comply with the treatment, design, performance and reliability provisions required pursuant to this chapter. Modifications requiring permit approval include those that have a significant effect on plant performance, change the plant design rating or capacity, or change a major treatment process.  </w:t>
      </w:r>
    </w:p>
    <w:p w14:paraId="40ED2F10" w14:textId="77777777" w:rsidR="00AC4179" w:rsidRPr="009E19EC" w:rsidRDefault="00AC4179">
      <w:pPr>
        <w:tabs>
          <w:tab w:val="num" w:pos="900"/>
        </w:tabs>
        <w:ind w:firstLine="360"/>
      </w:pPr>
    </w:p>
    <w:p w14:paraId="66334B02" w14:textId="77777777" w:rsidR="00AC4179" w:rsidRPr="009E19EC" w:rsidRDefault="00005BF5" w:rsidP="00005BF5">
      <w:pPr>
        <w:ind w:firstLine="360"/>
      </w:pPr>
      <w:r w:rsidRPr="009E19EC">
        <w:t xml:space="preserve">(b) </w:t>
      </w:r>
      <w:r w:rsidR="00AC4179" w:rsidRPr="009E19EC">
        <w:t xml:space="preserve">All new filtration and disinfection facilities shall be designed and constructed to comply with the following criteria:  </w:t>
      </w:r>
    </w:p>
    <w:p w14:paraId="58D16F88" w14:textId="77777777" w:rsidR="00AC4179" w:rsidRPr="009E19EC" w:rsidRDefault="00005BF5" w:rsidP="00005BF5">
      <w:pPr>
        <w:ind w:firstLine="720"/>
      </w:pPr>
      <w:r w:rsidRPr="009E19EC">
        <w:t xml:space="preserve">(1) </w:t>
      </w:r>
      <w:r w:rsidR="00AC4179" w:rsidRPr="009E19EC">
        <w:t>Achieve an average daily effluent turbidity goal of 0.2 NTU when using conventional, direct, and diatomaceous earth filtration plants.</w:t>
      </w:r>
    </w:p>
    <w:p w14:paraId="75B08C25" w14:textId="77777777" w:rsidR="00AC4179" w:rsidRPr="009E19EC" w:rsidRDefault="00005BF5" w:rsidP="00005BF5">
      <w:pPr>
        <w:ind w:firstLine="720"/>
      </w:pPr>
      <w:r w:rsidRPr="009E19EC">
        <w:t xml:space="preserve">(2) </w:t>
      </w:r>
      <w:r w:rsidR="00AC4179" w:rsidRPr="009E19EC">
        <w:t>Be free of structural and sanitary hazards.</w:t>
      </w:r>
    </w:p>
    <w:p w14:paraId="10FD5C2F" w14:textId="77777777" w:rsidR="00AC4179" w:rsidRPr="009E19EC" w:rsidRDefault="00005BF5" w:rsidP="00005BF5">
      <w:pPr>
        <w:ind w:firstLine="720"/>
      </w:pPr>
      <w:r w:rsidRPr="009E19EC">
        <w:t xml:space="preserve">(3) </w:t>
      </w:r>
      <w:r w:rsidR="00AC4179" w:rsidRPr="009E19EC">
        <w:t xml:space="preserve">Protect against contamination by backflow.  </w:t>
      </w:r>
    </w:p>
    <w:p w14:paraId="62C62A8C" w14:textId="77777777" w:rsidR="00AC4179" w:rsidRPr="009E19EC" w:rsidRDefault="00005BF5" w:rsidP="00005BF5">
      <w:pPr>
        <w:ind w:firstLine="720"/>
      </w:pPr>
      <w:r w:rsidRPr="009E19EC">
        <w:t xml:space="preserve">(4) </w:t>
      </w:r>
      <w:r w:rsidR="00AC4179" w:rsidRPr="009E19EC">
        <w:t xml:space="preserve">Meet the capacity and pressure requirements prescribed in 22 CCR sections </w:t>
      </w:r>
      <w:r w:rsidR="006D460A" w:rsidRPr="009E19EC">
        <w:t>64554 and 64602</w:t>
      </w:r>
      <w:r w:rsidR="00AC4179" w:rsidRPr="009E19EC">
        <w:t>.</w:t>
      </w:r>
    </w:p>
    <w:p w14:paraId="675B34E4" w14:textId="77777777" w:rsidR="00AC4179" w:rsidRPr="009E19EC" w:rsidRDefault="00005BF5" w:rsidP="00005BF5">
      <w:pPr>
        <w:ind w:firstLine="720"/>
      </w:pPr>
      <w:r w:rsidRPr="009E19EC">
        <w:t xml:space="preserve">(5) </w:t>
      </w:r>
      <w:r w:rsidR="00AC4179" w:rsidRPr="009E19EC">
        <w:t xml:space="preserve">Provide flow measuring and recording equipment. </w:t>
      </w:r>
    </w:p>
    <w:p w14:paraId="31090E95" w14:textId="77777777" w:rsidR="00AC4179" w:rsidRPr="009E19EC" w:rsidRDefault="00005BF5" w:rsidP="00005BF5">
      <w:pPr>
        <w:ind w:firstLine="720"/>
      </w:pPr>
      <w:r w:rsidRPr="009E19EC">
        <w:t xml:space="preserve">(6) </w:t>
      </w:r>
      <w:r w:rsidR="00AC4179" w:rsidRPr="009E19EC">
        <w:t xml:space="preserve">Take into consideration the effects of events such as earthquakes, fires, floods, freezing, and sabotage that are reasonably foreseeable. </w:t>
      </w:r>
    </w:p>
    <w:p w14:paraId="4381385B" w14:textId="77777777" w:rsidR="00AC4179" w:rsidRPr="009E19EC" w:rsidRDefault="00005BF5" w:rsidP="00005BF5">
      <w:pPr>
        <w:ind w:firstLine="720"/>
      </w:pPr>
      <w:r w:rsidRPr="009E19EC">
        <w:t xml:space="preserve">(7) </w:t>
      </w:r>
      <w:r w:rsidR="00AC4179" w:rsidRPr="009E19EC">
        <w:t xml:space="preserve">Provide reasonable access for inspection, maintenance, and monitoring of all unit processes.  </w:t>
      </w:r>
    </w:p>
    <w:p w14:paraId="4F5BC6CF" w14:textId="77777777" w:rsidR="00AC4179" w:rsidRPr="009E19EC" w:rsidRDefault="00005BF5" w:rsidP="00005BF5">
      <w:pPr>
        <w:ind w:firstLine="720"/>
      </w:pPr>
      <w:r w:rsidRPr="009E19EC">
        <w:t xml:space="preserve">(8) </w:t>
      </w:r>
      <w:r w:rsidR="00AC4179" w:rsidRPr="009E19EC">
        <w:t xml:space="preserve">Provide for filter-to-waste for each filter unit or addition of coagulant chemicals to the water used for backwashing.  </w:t>
      </w:r>
    </w:p>
    <w:p w14:paraId="0EE6E58B" w14:textId="77777777" w:rsidR="00AC4179" w:rsidRPr="009E19EC" w:rsidRDefault="00005BF5" w:rsidP="00005BF5">
      <w:pPr>
        <w:ind w:firstLine="720"/>
      </w:pPr>
      <w:r w:rsidRPr="009E19EC">
        <w:t xml:space="preserve">(9) </w:t>
      </w:r>
      <w:r w:rsidR="00AC4179" w:rsidRPr="009E19EC">
        <w:t xml:space="preserve">Provide backwash rates and surface or subsurface wash facilities using air, water or a combination thereof to clean the filter after use to its original condition.  </w:t>
      </w:r>
    </w:p>
    <w:p w14:paraId="4B00C004" w14:textId="77777777" w:rsidR="00AC4179" w:rsidRPr="009E19EC" w:rsidRDefault="00005BF5" w:rsidP="00005BF5">
      <w:pPr>
        <w:ind w:firstLine="720"/>
      </w:pPr>
      <w:r w:rsidRPr="009E19EC">
        <w:t xml:space="preserve">(10) </w:t>
      </w:r>
      <w:r w:rsidR="00AC4179" w:rsidRPr="009E19EC">
        <w:t xml:space="preserve">Provide solids removal treatment for filter backwash water if it is recycled into the treatment process. Recycled backwash water shall be returned to the headworks of the treatment plant.  </w:t>
      </w:r>
    </w:p>
    <w:p w14:paraId="76D32DF8" w14:textId="77777777" w:rsidR="00AC4179" w:rsidRPr="009E19EC" w:rsidRDefault="00005BF5" w:rsidP="00005BF5">
      <w:pPr>
        <w:ind w:firstLine="720"/>
      </w:pPr>
      <w:r w:rsidRPr="009E19EC">
        <w:t xml:space="preserve">(11) </w:t>
      </w:r>
      <w:r w:rsidR="00AC4179" w:rsidRPr="009E19EC">
        <w:t xml:space="preserve">Provide for the future addition of pretreatment facilities in the design of direct filtration, slow sand, or diatomaceous earth filtration plants.  </w:t>
      </w:r>
    </w:p>
    <w:p w14:paraId="1E977F1A" w14:textId="77777777" w:rsidR="00AC4179" w:rsidRPr="009E19EC" w:rsidRDefault="00005BF5" w:rsidP="00005BF5">
      <w:pPr>
        <w:ind w:firstLine="720"/>
      </w:pPr>
      <w:r w:rsidRPr="009E19EC">
        <w:t xml:space="preserve">(12) </w:t>
      </w:r>
      <w:r w:rsidR="00AC4179" w:rsidRPr="009E19EC">
        <w:t xml:space="preserve">Provide disinfection equipment sized for the full range of flow conditions expected and capable of feeding accurately at all flow rates. </w:t>
      </w:r>
    </w:p>
    <w:p w14:paraId="34F3D399" w14:textId="77777777" w:rsidR="00AC4179" w:rsidRPr="009E19EC" w:rsidRDefault="00005BF5" w:rsidP="00005BF5">
      <w:pPr>
        <w:ind w:firstLine="720"/>
      </w:pPr>
      <w:r w:rsidRPr="009E19EC">
        <w:t xml:space="preserve">(13) </w:t>
      </w:r>
      <w:r w:rsidR="00AC4179" w:rsidRPr="009E19EC">
        <w:t xml:space="preserve">Provide for treatment plant operation without frequent shutdowns and startups or rapid changes in filtration rates.  </w:t>
      </w:r>
    </w:p>
    <w:p w14:paraId="0909758B" w14:textId="77777777" w:rsidR="00AC4179" w:rsidRPr="009E19EC" w:rsidRDefault="00AC4179"/>
    <w:p w14:paraId="4AEF0A9F" w14:textId="77777777" w:rsidR="00AC4179" w:rsidRPr="009E19EC" w:rsidRDefault="00005BF5" w:rsidP="00005BF5">
      <w:pPr>
        <w:ind w:firstLine="360"/>
      </w:pPr>
      <w:r w:rsidRPr="009E19EC">
        <w:t xml:space="preserve">(c) </w:t>
      </w:r>
      <w:r w:rsidR="00AC4179" w:rsidRPr="009E19EC">
        <w:t>Whenever a coagulation process is used, the process selection shall be based on pilot plant or laboratory scale (jar test) or equivalent results that demonstrate effectiveness of the coagulant chemicals over the full range of water quality conditions expected.</w:t>
      </w:r>
    </w:p>
    <w:p w14:paraId="4F774748" w14:textId="77777777" w:rsidR="00AC4179" w:rsidRPr="009E19EC" w:rsidRDefault="00AC4179"/>
    <w:p w14:paraId="2DF686F9" w14:textId="77777777" w:rsidR="00AC4179" w:rsidRPr="009E19EC" w:rsidRDefault="00AC4179">
      <w:pPr>
        <w:pStyle w:val="Heading4"/>
      </w:pPr>
      <w:bookmarkStart w:id="1905" w:name="_Toc532638684"/>
      <w:bookmarkStart w:id="1906" w:name="_Toc532641372"/>
      <w:bookmarkStart w:id="1907" w:name="_Toc532792618"/>
      <w:bookmarkStart w:id="1908" w:name="_Toc69541050"/>
      <w:bookmarkStart w:id="1909" w:name="_Toc73861434"/>
      <w:bookmarkStart w:id="1910" w:name="_Toc73862171"/>
      <w:bookmarkStart w:id="1911" w:name="_Toc73864691"/>
      <w:bookmarkStart w:id="1912" w:name="_Toc521595138"/>
      <w:r w:rsidRPr="009E19EC">
        <w:t>§64659. Reliability.</w:t>
      </w:r>
      <w:bookmarkEnd w:id="1905"/>
      <w:bookmarkEnd w:id="1906"/>
      <w:bookmarkEnd w:id="1907"/>
      <w:bookmarkEnd w:id="1908"/>
      <w:bookmarkEnd w:id="1909"/>
      <w:bookmarkEnd w:id="1910"/>
      <w:bookmarkEnd w:id="1911"/>
      <w:bookmarkEnd w:id="1912"/>
    </w:p>
    <w:p w14:paraId="65A4D4EC" w14:textId="77777777" w:rsidR="00AC4179" w:rsidRPr="009E19EC" w:rsidRDefault="00005BF5" w:rsidP="00005BF5">
      <w:pPr>
        <w:ind w:firstLine="360"/>
      </w:pPr>
      <w:r w:rsidRPr="009E19EC">
        <w:t xml:space="preserve">(a) </w:t>
      </w:r>
      <w:r w:rsidR="00AC4179" w:rsidRPr="009E19EC">
        <w:t>The following reliability features shall be included in the design and construction of all new and existing surface water treatment plants:</w:t>
      </w:r>
    </w:p>
    <w:p w14:paraId="7F895319" w14:textId="77777777" w:rsidR="00AC4179" w:rsidRPr="009E19EC" w:rsidRDefault="00005BF5" w:rsidP="00005BF5">
      <w:pPr>
        <w:ind w:firstLine="720"/>
      </w:pPr>
      <w:r w:rsidRPr="009E19EC">
        <w:t xml:space="preserve">(1) </w:t>
      </w:r>
      <w:r w:rsidR="00AC4179" w:rsidRPr="009E19EC">
        <w:t xml:space="preserve">Alarm devices to provide warning of coagulation, filtration, and disinfection failures. All devices shall warn a person designated by the supplier as responsible for taking corrective action, or have provisions to shut the plant down until corrective action can be taken.  </w:t>
      </w:r>
    </w:p>
    <w:p w14:paraId="5245DF77" w14:textId="77777777" w:rsidR="00AC4179" w:rsidRPr="009E19EC" w:rsidRDefault="00005BF5" w:rsidP="00005BF5">
      <w:pPr>
        <w:ind w:firstLine="720"/>
      </w:pPr>
      <w:r w:rsidRPr="009E19EC">
        <w:t xml:space="preserve">(2) </w:t>
      </w:r>
      <w:r w:rsidR="00AC4179" w:rsidRPr="009E19EC">
        <w:t xml:space="preserve">Standby replacement equipment available to assure continuous operation and control of unit processes for coagulation, filtration and disinfection.  </w:t>
      </w:r>
    </w:p>
    <w:p w14:paraId="5D9ABBF5" w14:textId="77777777" w:rsidR="00AC4179" w:rsidRPr="009E19EC" w:rsidRDefault="00005BF5" w:rsidP="00005BF5">
      <w:pPr>
        <w:ind w:firstLine="720"/>
      </w:pPr>
      <w:r w:rsidRPr="009E19EC">
        <w:t xml:space="preserve">(3) </w:t>
      </w:r>
      <w:r w:rsidR="00AC4179" w:rsidRPr="009E19EC">
        <w:t xml:space="preserve">A continuous turbidity monitoring and recording unit on the combined filter effluent prior to clearwell storage.  </w:t>
      </w:r>
    </w:p>
    <w:p w14:paraId="14299D25" w14:textId="77777777" w:rsidR="00AC4179" w:rsidRPr="009E19EC" w:rsidRDefault="00005BF5" w:rsidP="00005BF5">
      <w:pPr>
        <w:ind w:firstLine="720"/>
      </w:pPr>
      <w:r w:rsidRPr="009E19EC">
        <w:t xml:space="preserve">(4) </w:t>
      </w:r>
      <w:r w:rsidR="00AC4179" w:rsidRPr="009E19EC">
        <w:t xml:space="preserve">Multiple filter units which provide redundant capacity when filters are out of service for backwash or maintenance.  </w:t>
      </w:r>
    </w:p>
    <w:p w14:paraId="1B7E4094" w14:textId="77777777" w:rsidR="00AC4179" w:rsidRPr="009E19EC" w:rsidRDefault="00AC4179"/>
    <w:p w14:paraId="558020B7" w14:textId="77777777" w:rsidR="00AC4179" w:rsidRPr="009E19EC" w:rsidRDefault="00005BF5" w:rsidP="00005BF5">
      <w:pPr>
        <w:ind w:firstLine="360"/>
      </w:pPr>
      <w:r w:rsidRPr="009E19EC">
        <w:t xml:space="preserve">(b) </w:t>
      </w:r>
      <w:r w:rsidR="00AC4179" w:rsidRPr="009E19EC">
        <w:t xml:space="preserve">Alternatives to the requirements specified in section 64659(a) shall be accepted provided the water supplier demonstrates to the satisfaction of the </w:t>
      </w:r>
      <w:r w:rsidR="00D40627" w:rsidRPr="009E19EC">
        <w:t xml:space="preserve">State Board </w:t>
      </w:r>
      <w:r w:rsidR="00AC4179" w:rsidRPr="009E19EC">
        <w:t>that the proposed alternative will assure an equal degree of reliability.</w:t>
      </w:r>
    </w:p>
    <w:p w14:paraId="2F73FA1A" w14:textId="77777777" w:rsidR="00AC4179" w:rsidRPr="009E19EC" w:rsidRDefault="00AC4179"/>
    <w:p w14:paraId="0F4E8752" w14:textId="77777777" w:rsidR="00AC4179" w:rsidRPr="009E19EC" w:rsidRDefault="00AC4179" w:rsidP="008F0759">
      <w:pPr>
        <w:pStyle w:val="Heading3"/>
      </w:pPr>
      <w:bookmarkStart w:id="1913" w:name="_Toc532638685"/>
      <w:bookmarkStart w:id="1914" w:name="_Toc532641373"/>
      <w:bookmarkStart w:id="1915" w:name="_Toc532792619"/>
      <w:bookmarkStart w:id="1916" w:name="_Toc69541051"/>
      <w:bookmarkStart w:id="1917" w:name="_Toc73861435"/>
      <w:bookmarkStart w:id="1918" w:name="_Toc73862172"/>
      <w:bookmarkStart w:id="1919" w:name="_Toc73864692"/>
      <w:bookmarkStart w:id="1920" w:name="_Toc521595139"/>
      <w:r w:rsidRPr="009E19EC">
        <w:t>Article 5. Operation</w:t>
      </w:r>
      <w:bookmarkEnd w:id="1913"/>
      <w:bookmarkEnd w:id="1914"/>
      <w:bookmarkEnd w:id="1915"/>
      <w:bookmarkEnd w:id="1916"/>
      <w:bookmarkEnd w:id="1917"/>
      <w:bookmarkEnd w:id="1918"/>
      <w:bookmarkEnd w:id="1919"/>
      <w:bookmarkEnd w:id="1920"/>
    </w:p>
    <w:p w14:paraId="52AA2064" w14:textId="77777777" w:rsidR="00AC4179" w:rsidRPr="009E19EC" w:rsidRDefault="00AC4179">
      <w:pPr>
        <w:pStyle w:val="Heading4"/>
      </w:pPr>
      <w:bookmarkStart w:id="1921" w:name="_Toc532638686"/>
      <w:bookmarkStart w:id="1922" w:name="_Toc532641374"/>
      <w:bookmarkStart w:id="1923" w:name="_Toc532792620"/>
      <w:bookmarkStart w:id="1924" w:name="_Toc69541052"/>
      <w:bookmarkStart w:id="1925" w:name="_Toc73861436"/>
      <w:bookmarkStart w:id="1926" w:name="_Toc73862173"/>
      <w:bookmarkStart w:id="1927" w:name="_Toc73864693"/>
      <w:bookmarkStart w:id="1928" w:name="_Toc521595140"/>
      <w:r w:rsidRPr="009E19EC">
        <w:t>§64660. Operating Criteria.</w:t>
      </w:r>
      <w:bookmarkEnd w:id="1921"/>
      <w:bookmarkEnd w:id="1922"/>
      <w:bookmarkEnd w:id="1923"/>
      <w:bookmarkEnd w:id="1924"/>
      <w:bookmarkEnd w:id="1925"/>
      <w:bookmarkEnd w:id="1926"/>
      <w:bookmarkEnd w:id="1927"/>
      <w:bookmarkEnd w:id="1928"/>
    </w:p>
    <w:p w14:paraId="63A980BB" w14:textId="77777777" w:rsidR="00AC4179" w:rsidRPr="009E19EC" w:rsidRDefault="00005BF5" w:rsidP="00005BF5">
      <w:pPr>
        <w:ind w:firstLine="360"/>
      </w:pPr>
      <w:r w:rsidRPr="009E19EC">
        <w:t xml:space="preserve">(a) </w:t>
      </w:r>
      <w:r w:rsidR="00AC4179" w:rsidRPr="009E19EC">
        <w:t xml:space="preserve">All treatment plants utilizing an approved surface water shall be operated by operators certified by the </w:t>
      </w:r>
      <w:r w:rsidR="00D40627" w:rsidRPr="009E19EC">
        <w:t xml:space="preserve">State Board </w:t>
      </w:r>
      <w:r w:rsidR="00AC4179" w:rsidRPr="009E19EC">
        <w:t>in accordance with Health and Safety Code section 106885.</w:t>
      </w:r>
    </w:p>
    <w:p w14:paraId="78BC6F0E" w14:textId="77777777" w:rsidR="00AC4179" w:rsidRPr="009E19EC" w:rsidRDefault="00AC4179" w:rsidP="00005BF5">
      <w:pPr>
        <w:tabs>
          <w:tab w:val="num" w:pos="720"/>
        </w:tabs>
        <w:ind w:firstLine="360"/>
      </w:pPr>
      <w:r w:rsidRPr="009E19EC">
        <w:t xml:space="preserve"> </w:t>
      </w:r>
    </w:p>
    <w:p w14:paraId="6FFD6637" w14:textId="77777777" w:rsidR="00AC4179" w:rsidRPr="009E19EC" w:rsidRDefault="00005BF5" w:rsidP="00005BF5">
      <w:pPr>
        <w:ind w:firstLine="360"/>
      </w:pPr>
      <w:r w:rsidRPr="009E19EC">
        <w:t xml:space="preserve">(b) </w:t>
      </w:r>
      <w:r w:rsidR="00AC4179" w:rsidRPr="009E19EC">
        <w:t>Filtration facilities shall be operated in accordance with the following requirements:</w:t>
      </w:r>
    </w:p>
    <w:p w14:paraId="67474F2E" w14:textId="77777777" w:rsidR="00AC4179" w:rsidRPr="009E19EC" w:rsidRDefault="00063D68" w:rsidP="00063D68">
      <w:pPr>
        <w:ind w:firstLine="720"/>
      </w:pPr>
      <w:r w:rsidRPr="009E19EC">
        <w:t xml:space="preserve">(1) </w:t>
      </w:r>
      <w:r w:rsidR="00A63C9F" w:rsidRPr="009E19EC">
        <w:t>Conventional and direct filtration treatment plants shall be operated at filtration rates not to exceed 3.0 gallons per minute per square foot (gpm/sq. ft.) for single media filters and 6.0 gpm/sq. ft. for deep bed, dual or mixed media filters under gravity flow conditions.  For pressure filters, filtration rates shall not exceed 2.0 gpm/sq. ft. for single media filters and 3.0 gpm/sq. ft. for dual, mixed media, or deep bed filters;</w:t>
      </w:r>
      <w:r w:rsidR="00AC4179" w:rsidRPr="009E19EC">
        <w:t xml:space="preserve">  </w:t>
      </w:r>
    </w:p>
    <w:p w14:paraId="35B573A6" w14:textId="77777777" w:rsidR="00AC4179" w:rsidRPr="009E19EC" w:rsidRDefault="00063D68" w:rsidP="00063D68">
      <w:pPr>
        <w:ind w:firstLine="720"/>
      </w:pPr>
      <w:r w:rsidRPr="009E19EC">
        <w:t xml:space="preserve">(2) </w:t>
      </w:r>
      <w:r w:rsidR="00AC4179" w:rsidRPr="009E19EC">
        <w:t>Slow sand filters shall be operated at filtration rates not to exceed 0.10 gallon per minute per square foot. The filter bed shall not be dewatered except for cleaning and maintenance purposes</w:t>
      </w:r>
      <w:r w:rsidR="00A63C9F" w:rsidRPr="009E19EC">
        <w:t>;</w:t>
      </w:r>
      <w:r w:rsidR="00AC4179" w:rsidRPr="009E19EC">
        <w:t xml:space="preserve">  </w:t>
      </w:r>
    </w:p>
    <w:p w14:paraId="0D227C47" w14:textId="77777777" w:rsidR="00AC4179" w:rsidRPr="009E19EC" w:rsidRDefault="00063D68" w:rsidP="00063D68">
      <w:pPr>
        <w:ind w:firstLine="720"/>
      </w:pPr>
      <w:r w:rsidRPr="009E19EC">
        <w:t xml:space="preserve">(3) </w:t>
      </w:r>
      <w:r w:rsidR="00AC4179" w:rsidRPr="009E19EC">
        <w:t>Diatomaceous earth filters shall be operated at filtration rates not to exceed 1.0 gallon per minute per square foot</w:t>
      </w:r>
      <w:r w:rsidR="00A63C9F" w:rsidRPr="009E19EC">
        <w:t>;</w:t>
      </w:r>
      <w:r w:rsidR="00AC4179" w:rsidRPr="009E19EC">
        <w:t xml:space="preserve">  </w:t>
      </w:r>
    </w:p>
    <w:p w14:paraId="7F066284" w14:textId="77777777" w:rsidR="00AC4179" w:rsidRPr="009E19EC" w:rsidRDefault="00063D68" w:rsidP="00063D68">
      <w:pPr>
        <w:ind w:firstLine="720"/>
      </w:pPr>
      <w:r w:rsidRPr="009E19EC">
        <w:t xml:space="preserve">(4) </w:t>
      </w:r>
      <w:r w:rsidR="00A63C9F" w:rsidRPr="009E19EC">
        <w:t xml:space="preserve">To obtain approval for filtration rates higher than, but not more than twice, those specified in paragraphs (1), (2), and (3), a water supplier shall demonstrate to the </w:t>
      </w:r>
      <w:r w:rsidR="00D40627" w:rsidRPr="009E19EC">
        <w:t xml:space="preserve">State Board </w:t>
      </w:r>
      <w:r w:rsidR="00A63C9F" w:rsidRPr="009E19EC">
        <w:t>that the filters can comply with the performance requirements of section 64653;</w:t>
      </w:r>
      <w:r w:rsidR="00AC4179" w:rsidRPr="009E19EC">
        <w:t xml:space="preserve">  </w:t>
      </w:r>
    </w:p>
    <w:p w14:paraId="32FE6108" w14:textId="77777777" w:rsidR="00AC4179" w:rsidRPr="009E19EC" w:rsidRDefault="00063D68" w:rsidP="00063D68">
      <w:pPr>
        <w:ind w:firstLine="720"/>
      </w:pPr>
      <w:r w:rsidRPr="009E19EC">
        <w:lastRenderedPageBreak/>
        <w:t xml:space="preserve">(5) </w:t>
      </w:r>
      <w:r w:rsidR="00A63C9F" w:rsidRPr="009E19EC">
        <w:t>T</w:t>
      </w:r>
      <w:r w:rsidR="00AC4179" w:rsidRPr="009E19EC">
        <w:t xml:space="preserve">o obtain approval for filtration rates greater than twice those specified in paragraphs (1), (2), and (3), a water supplier shall demonstrate to the </w:t>
      </w:r>
      <w:r w:rsidR="00D40627" w:rsidRPr="009E19EC">
        <w:t xml:space="preserve">State Board </w:t>
      </w:r>
      <w:r w:rsidR="00AC4179" w:rsidRPr="009E19EC">
        <w:t>that the filters do the following:</w:t>
      </w:r>
    </w:p>
    <w:p w14:paraId="63DD4C24" w14:textId="77777777" w:rsidR="00F66165" w:rsidRPr="009E19EC" w:rsidRDefault="00063D68" w:rsidP="00063D68">
      <w:pPr>
        <w:ind w:firstLine="1080"/>
      </w:pPr>
      <w:r w:rsidRPr="009E19EC">
        <w:t xml:space="preserve">(A) </w:t>
      </w:r>
      <w:r w:rsidR="00A63C9F" w:rsidRPr="009E19EC">
        <w:rPr>
          <w:rFonts w:cs="Arial"/>
        </w:rPr>
        <w:t xml:space="preserve">Provide a minimum of 99 percent </w:t>
      </w:r>
      <w:r w:rsidR="00A63C9F" w:rsidRPr="009E19EC">
        <w:rPr>
          <w:rFonts w:cs="Arial"/>
          <w:i/>
          <w:iCs/>
        </w:rPr>
        <w:t>Giardia</w:t>
      </w:r>
      <w:r w:rsidR="00A63C9F" w:rsidRPr="009E19EC">
        <w:rPr>
          <w:rFonts w:cs="Arial"/>
        </w:rPr>
        <w:t xml:space="preserve"> </w:t>
      </w:r>
      <w:r w:rsidR="00A63C9F" w:rsidRPr="009E19EC">
        <w:rPr>
          <w:rFonts w:cs="Arial"/>
          <w:i/>
          <w:iCs/>
        </w:rPr>
        <w:t>lamblia</w:t>
      </w:r>
      <w:r w:rsidR="00A63C9F" w:rsidRPr="009E19EC">
        <w:rPr>
          <w:rFonts w:cs="Arial"/>
        </w:rPr>
        <w:t xml:space="preserve"> cyst removal, 90 percent virus removal, and 99 percent </w:t>
      </w:r>
      <w:r w:rsidR="00A63C9F" w:rsidRPr="009E19EC">
        <w:rPr>
          <w:rFonts w:cs="Arial"/>
          <w:i/>
          <w:iCs/>
        </w:rPr>
        <w:t>Cryptosporidium</w:t>
      </w:r>
      <w:r w:rsidR="00A63C9F" w:rsidRPr="009E19EC">
        <w:rPr>
          <w:rFonts w:cs="Arial"/>
        </w:rPr>
        <w:t xml:space="preserve"> removal; and</w:t>
      </w:r>
      <w:r w:rsidR="00F66165" w:rsidRPr="009E19EC">
        <w:t xml:space="preserve"> </w:t>
      </w:r>
    </w:p>
    <w:p w14:paraId="3BBEF1EC" w14:textId="77777777" w:rsidR="00F66165" w:rsidRPr="009E19EC" w:rsidRDefault="00063D68" w:rsidP="00063D68">
      <w:pPr>
        <w:ind w:firstLine="1080"/>
      </w:pPr>
      <w:r w:rsidRPr="009E19EC">
        <w:t xml:space="preserve">(B) </w:t>
      </w:r>
      <w:r w:rsidR="00F66165" w:rsidRPr="009E19EC">
        <w:t>Meet the turbidity performance standards established in section 64653(c);</w:t>
      </w:r>
    </w:p>
    <w:p w14:paraId="2753B357" w14:textId="77777777" w:rsidR="00AC4179" w:rsidRPr="009E19EC" w:rsidRDefault="00063D68" w:rsidP="00063D68">
      <w:pPr>
        <w:tabs>
          <w:tab w:val="left" w:pos="900"/>
        </w:tabs>
        <w:ind w:firstLine="720"/>
      </w:pPr>
      <w:r w:rsidRPr="009E19EC">
        <w:t xml:space="preserve">(6) </w:t>
      </w:r>
      <w:r w:rsidR="00AC4179" w:rsidRPr="009E19EC">
        <w:t>Filtration rates shall be increased gradually when placing filters back into service following backwashing or any other interruption in the operation of the filter</w:t>
      </w:r>
      <w:r w:rsidR="00A63C9F" w:rsidRPr="009E19EC">
        <w:t>;</w:t>
      </w:r>
      <w:r w:rsidR="00AC4179" w:rsidRPr="009E19EC">
        <w:t xml:space="preserve"> </w:t>
      </w:r>
    </w:p>
    <w:p w14:paraId="5113EAD2" w14:textId="77777777" w:rsidR="00AC4179" w:rsidRPr="009E19EC" w:rsidRDefault="00063D68" w:rsidP="00063D68">
      <w:pPr>
        <w:tabs>
          <w:tab w:val="left" w:pos="900"/>
        </w:tabs>
        <w:ind w:firstLine="720"/>
      </w:pPr>
      <w:r w:rsidRPr="009E19EC">
        <w:t xml:space="preserve">(7) </w:t>
      </w:r>
      <w:r w:rsidR="00A63C9F" w:rsidRPr="009E19EC">
        <w:rPr>
          <w:rFonts w:cs="Arial"/>
        </w:rPr>
        <w:t>When any individual filter in a conventional or direct filtration treatment plant is placed back into service following backwashing or other interruption event, the filtered water turbidity of the effluent from that filter shall not exceed any of the individual filter turbidity performance triggers in table 64660, subparagraphs (A) through (D).  The filtered water turbidity of the effluent from any individual filter in a conventional or direct filtration treatment plant shall not exceed any of the individual filter turbidity performance triggers in table 64660, subparagraphs (E) through (G).  If an exceedance occurs, a supplier shall comply with the required follow-up action in table 64660:</w:t>
      </w:r>
    </w:p>
    <w:p w14:paraId="04244871" w14:textId="77777777" w:rsidR="007E5FB8" w:rsidRPr="009E19EC" w:rsidRDefault="007E5FB8" w:rsidP="00A63C9F"/>
    <w:p w14:paraId="7EFBDBD5" w14:textId="77777777" w:rsidR="00A63C9F" w:rsidRPr="009E19EC" w:rsidRDefault="00A63C9F" w:rsidP="00A63C9F">
      <w:pPr>
        <w:jc w:val="center"/>
        <w:rPr>
          <w:b/>
          <w:bCs/>
        </w:rPr>
      </w:pPr>
      <w:r w:rsidRPr="009E19EC">
        <w:rPr>
          <w:b/>
          <w:bCs/>
        </w:rPr>
        <w:t>Table 64660</w:t>
      </w:r>
    </w:p>
    <w:p w14:paraId="1F2D70D8" w14:textId="77777777" w:rsidR="00A63C9F" w:rsidRPr="009E19EC" w:rsidRDefault="00A63C9F" w:rsidP="00A63C9F">
      <w:pPr>
        <w:jc w:val="center"/>
        <w:rPr>
          <w:b/>
          <w:bCs/>
        </w:rPr>
      </w:pPr>
      <w:r w:rsidRPr="009E19EC">
        <w:rPr>
          <w:b/>
          <w:bCs/>
        </w:rPr>
        <w:t>Individual Filter Turbidity Performance Triggers</w:t>
      </w:r>
    </w:p>
    <w:p w14:paraId="2D4EC8B1" w14:textId="77777777" w:rsidR="00A63C9F" w:rsidRPr="009E19EC" w:rsidRDefault="00A63C9F" w:rsidP="00A63C9F">
      <w:pPr>
        <w:jc w:val="center"/>
        <w:rPr>
          <w:b/>
          <w:bCs/>
          <w:vertAlign w:val="superscript"/>
        </w:rPr>
      </w:pPr>
      <w:r w:rsidRPr="009E19EC">
        <w:rPr>
          <w:b/>
          <w:bCs/>
        </w:rPr>
        <w:t>and Required Follow-Up Actions for a Trigger Exceedance</w:t>
      </w:r>
      <w:r w:rsidRPr="009E19EC">
        <w:rPr>
          <w:b/>
          <w:bCs/>
          <w:vertAlign w:val="superscript"/>
        </w:rPr>
        <w:t>(a)</w:t>
      </w:r>
    </w:p>
    <w:p w14:paraId="4275E6F2" w14:textId="77777777" w:rsidR="00A63C9F" w:rsidRPr="009E19EC" w:rsidRDefault="00A63C9F" w:rsidP="00A63C9F">
      <w:pPr>
        <w:rPr>
          <w:b/>
          <w:bCs/>
        </w:rPr>
      </w:pPr>
    </w:p>
    <w:tbl>
      <w:tblPr>
        <w:tblW w:w="9360" w:type="dxa"/>
        <w:tblInd w:w="108" w:type="dxa"/>
        <w:tblLook w:val="0000" w:firstRow="0" w:lastRow="0" w:firstColumn="0" w:lastColumn="0" w:noHBand="0" w:noVBand="0"/>
      </w:tblPr>
      <w:tblGrid>
        <w:gridCol w:w="4140"/>
        <w:gridCol w:w="236"/>
        <w:gridCol w:w="4984"/>
      </w:tblGrid>
      <w:tr w:rsidR="00A63C9F" w:rsidRPr="009E19EC" w14:paraId="7DC28F55" w14:textId="77777777" w:rsidTr="00475CBE">
        <w:tc>
          <w:tcPr>
            <w:tcW w:w="4140" w:type="dxa"/>
          </w:tcPr>
          <w:p w14:paraId="4029B80B" w14:textId="77777777" w:rsidR="00A63C9F" w:rsidRPr="009E19EC" w:rsidRDefault="00A63C9F" w:rsidP="00A63C9F">
            <w:pPr>
              <w:rPr>
                <w:i/>
                <w:iCs/>
              </w:rPr>
            </w:pPr>
            <w:r w:rsidRPr="009E19EC">
              <w:rPr>
                <w:i/>
                <w:iCs/>
              </w:rPr>
              <w:t>Performance Trigger at Any Time During the First Four Hours of Operation</w:t>
            </w:r>
          </w:p>
        </w:tc>
        <w:tc>
          <w:tcPr>
            <w:tcW w:w="236" w:type="dxa"/>
          </w:tcPr>
          <w:p w14:paraId="1B864794" w14:textId="77777777" w:rsidR="00A63C9F" w:rsidRPr="009E19EC" w:rsidRDefault="00A63C9F" w:rsidP="00A63C9F">
            <w:pPr>
              <w:rPr>
                <w:i/>
                <w:iCs/>
              </w:rPr>
            </w:pPr>
          </w:p>
        </w:tc>
        <w:tc>
          <w:tcPr>
            <w:tcW w:w="4984" w:type="dxa"/>
          </w:tcPr>
          <w:p w14:paraId="0974BA7B" w14:textId="77777777" w:rsidR="00A63C9F" w:rsidRPr="009E19EC" w:rsidRDefault="00A63C9F" w:rsidP="00A63C9F">
            <w:pPr>
              <w:rPr>
                <w:i/>
                <w:iCs/>
              </w:rPr>
            </w:pPr>
          </w:p>
          <w:p w14:paraId="5E22BF9F" w14:textId="77777777" w:rsidR="00A63C9F" w:rsidRPr="009E19EC" w:rsidRDefault="00A63C9F" w:rsidP="00A63C9F">
            <w:pPr>
              <w:rPr>
                <w:i/>
                <w:iCs/>
              </w:rPr>
            </w:pPr>
          </w:p>
          <w:p w14:paraId="761E26C7" w14:textId="77777777" w:rsidR="00A63C9F" w:rsidRPr="009E19EC" w:rsidRDefault="00A63C9F" w:rsidP="00A63C9F">
            <w:pPr>
              <w:rPr>
                <w:i/>
                <w:iCs/>
              </w:rPr>
            </w:pPr>
            <w:r w:rsidRPr="009E19EC">
              <w:rPr>
                <w:i/>
                <w:iCs/>
              </w:rPr>
              <w:t>Required Follow-Up Actions</w:t>
            </w:r>
          </w:p>
        </w:tc>
      </w:tr>
      <w:tr w:rsidR="00A63C9F" w:rsidRPr="009E19EC" w14:paraId="592AD22D" w14:textId="77777777" w:rsidTr="00475CBE">
        <w:tc>
          <w:tcPr>
            <w:tcW w:w="4140" w:type="dxa"/>
          </w:tcPr>
          <w:p w14:paraId="2C01B793" w14:textId="77777777" w:rsidR="00A63C9F" w:rsidRPr="009E19EC" w:rsidRDefault="00A63C9F" w:rsidP="00A63C9F"/>
        </w:tc>
        <w:tc>
          <w:tcPr>
            <w:tcW w:w="236" w:type="dxa"/>
          </w:tcPr>
          <w:p w14:paraId="58EC5A71" w14:textId="77777777" w:rsidR="00A63C9F" w:rsidRPr="009E19EC" w:rsidRDefault="00A63C9F" w:rsidP="00A63C9F"/>
        </w:tc>
        <w:tc>
          <w:tcPr>
            <w:tcW w:w="4984" w:type="dxa"/>
          </w:tcPr>
          <w:p w14:paraId="7E568B4C" w14:textId="77777777" w:rsidR="00A63C9F" w:rsidRPr="009E19EC" w:rsidRDefault="00A63C9F" w:rsidP="00A63C9F"/>
        </w:tc>
      </w:tr>
      <w:tr w:rsidR="00A63C9F" w:rsidRPr="009E19EC" w14:paraId="336AB6CC" w14:textId="77777777" w:rsidTr="00475CBE">
        <w:trPr>
          <w:cantSplit/>
        </w:trPr>
        <w:tc>
          <w:tcPr>
            <w:tcW w:w="4140" w:type="dxa"/>
            <w:vMerge w:val="restart"/>
          </w:tcPr>
          <w:p w14:paraId="5ACDF405" w14:textId="77777777" w:rsidR="00A63C9F" w:rsidRPr="009E19EC" w:rsidRDefault="00A63C9F" w:rsidP="00A63C9F">
            <w:r w:rsidRPr="009E19EC">
              <w:t>(A)  2.0 NTU</w:t>
            </w:r>
          </w:p>
        </w:tc>
        <w:tc>
          <w:tcPr>
            <w:tcW w:w="236" w:type="dxa"/>
          </w:tcPr>
          <w:p w14:paraId="2A173E55" w14:textId="77777777" w:rsidR="00A63C9F" w:rsidRPr="009E19EC" w:rsidRDefault="00A63C9F" w:rsidP="00A63C9F"/>
        </w:tc>
        <w:tc>
          <w:tcPr>
            <w:tcW w:w="4984" w:type="dxa"/>
          </w:tcPr>
          <w:p w14:paraId="58BF068A" w14:textId="77777777" w:rsidR="00A63C9F" w:rsidRPr="009E19EC" w:rsidRDefault="00A63C9F" w:rsidP="00A63C9F">
            <w:r w:rsidRPr="009E19EC">
              <w:t>1.  The supplier shall take the filter unit out of service and inspect it to determine the cause of its inadequate performance; and</w:t>
            </w:r>
          </w:p>
        </w:tc>
      </w:tr>
      <w:tr w:rsidR="00A63C9F" w:rsidRPr="009E19EC" w14:paraId="66334F0A" w14:textId="77777777" w:rsidTr="00475CBE">
        <w:trPr>
          <w:cantSplit/>
        </w:trPr>
        <w:tc>
          <w:tcPr>
            <w:tcW w:w="4140" w:type="dxa"/>
            <w:vMerge/>
          </w:tcPr>
          <w:p w14:paraId="1FF381B5" w14:textId="77777777" w:rsidR="00A63C9F" w:rsidRPr="009E19EC" w:rsidRDefault="00A63C9F" w:rsidP="00A63C9F"/>
        </w:tc>
        <w:tc>
          <w:tcPr>
            <w:tcW w:w="236" w:type="dxa"/>
          </w:tcPr>
          <w:p w14:paraId="5BC3CF2C" w14:textId="77777777" w:rsidR="00A63C9F" w:rsidRPr="009E19EC" w:rsidRDefault="00A63C9F" w:rsidP="00A63C9F"/>
        </w:tc>
        <w:tc>
          <w:tcPr>
            <w:tcW w:w="4984" w:type="dxa"/>
          </w:tcPr>
          <w:p w14:paraId="01EFC3B3" w14:textId="77777777" w:rsidR="00A63C9F" w:rsidRPr="009E19EC" w:rsidRDefault="00A63C9F" w:rsidP="00A63C9F">
            <w:r w:rsidRPr="009E19EC">
              <w:t>2.  The supplier shall not return the filter unit to service until deficiencies have been corrected and operations tests demonstrate that the filter unit is meeting the performance triggers of subparagraphs (A), (B), and (C).</w:t>
            </w:r>
          </w:p>
        </w:tc>
      </w:tr>
      <w:tr w:rsidR="00A63C9F" w:rsidRPr="009E19EC" w14:paraId="02B12A3C" w14:textId="77777777" w:rsidTr="00475CBE">
        <w:trPr>
          <w:cantSplit/>
        </w:trPr>
        <w:tc>
          <w:tcPr>
            <w:tcW w:w="4140" w:type="dxa"/>
          </w:tcPr>
          <w:p w14:paraId="596C287F" w14:textId="77777777" w:rsidR="00A63C9F" w:rsidRPr="009E19EC" w:rsidRDefault="00A63C9F" w:rsidP="00A63C9F"/>
        </w:tc>
        <w:tc>
          <w:tcPr>
            <w:tcW w:w="236" w:type="dxa"/>
          </w:tcPr>
          <w:p w14:paraId="255A7644" w14:textId="77777777" w:rsidR="00A63C9F" w:rsidRPr="009E19EC" w:rsidRDefault="00A63C9F" w:rsidP="00A63C9F"/>
        </w:tc>
        <w:tc>
          <w:tcPr>
            <w:tcW w:w="4984" w:type="dxa"/>
          </w:tcPr>
          <w:p w14:paraId="1A77D849" w14:textId="77777777" w:rsidR="00A63C9F" w:rsidRPr="009E19EC" w:rsidRDefault="00A63C9F" w:rsidP="00A63C9F"/>
        </w:tc>
      </w:tr>
      <w:tr w:rsidR="00A63C9F" w:rsidRPr="009E19EC" w14:paraId="6B62135C" w14:textId="77777777" w:rsidTr="00475CBE">
        <w:tc>
          <w:tcPr>
            <w:tcW w:w="4140" w:type="dxa"/>
          </w:tcPr>
          <w:p w14:paraId="61ADFEBC" w14:textId="77777777" w:rsidR="00A63C9F" w:rsidRPr="009E19EC" w:rsidRDefault="00A63C9F" w:rsidP="00A63C9F">
            <w:r w:rsidRPr="009E19EC">
              <w:t>(B)  1.0 NTU following at least 90 percent of the interruption events during any period of 12 consecutive months</w:t>
            </w:r>
          </w:p>
        </w:tc>
        <w:tc>
          <w:tcPr>
            <w:tcW w:w="236" w:type="dxa"/>
          </w:tcPr>
          <w:p w14:paraId="6B126251" w14:textId="77777777" w:rsidR="00A63C9F" w:rsidRPr="009E19EC" w:rsidRDefault="00A63C9F" w:rsidP="00A63C9F"/>
        </w:tc>
        <w:tc>
          <w:tcPr>
            <w:tcW w:w="4984" w:type="dxa"/>
          </w:tcPr>
          <w:p w14:paraId="3B529D1C" w14:textId="77777777" w:rsidR="00A63C9F" w:rsidRPr="009E19EC" w:rsidRDefault="00A63C9F" w:rsidP="00A63C9F">
            <w:r w:rsidRPr="009E19EC">
              <w:t>The supplier shall comply with the required follow-up actions of subparagraphs (A)1. and (A)2.</w:t>
            </w:r>
          </w:p>
        </w:tc>
      </w:tr>
      <w:tr w:rsidR="00A63C9F" w:rsidRPr="009E19EC" w14:paraId="19E92908" w14:textId="77777777" w:rsidTr="00475CBE">
        <w:tc>
          <w:tcPr>
            <w:tcW w:w="4140" w:type="dxa"/>
          </w:tcPr>
          <w:p w14:paraId="2C8DA89C" w14:textId="77777777" w:rsidR="00A63C9F" w:rsidRPr="009E19EC" w:rsidRDefault="00A63C9F" w:rsidP="00A63C9F"/>
        </w:tc>
        <w:tc>
          <w:tcPr>
            <w:tcW w:w="236" w:type="dxa"/>
          </w:tcPr>
          <w:p w14:paraId="518A29A2" w14:textId="77777777" w:rsidR="00A63C9F" w:rsidRPr="009E19EC" w:rsidRDefault="00A63C9F" w:rsidP="00A63C9F"/>
        </w:tc>
        <w:tc>
          <w:tcPr>
            <w:tcW w:w="4984" w:type="dxa"/>
          </w:tcPr>
          <w:p w14:paraId="3C6C1833" w14:textId="77777777" w:rsidR="00A63C9F" w:rsidRPr="009E19EC" w:rsidRDefault="00A63C9F" w:rsidP="00A63C9F"/>
        </w:tc>
      </w:tr>
      <w:tr w:rsidR="00A63C9F" w:rsidRPr="009E19EC" w14:paraId="4230FBCE" w14:textId="77777777" w:rsidTr="00475CBE">
        <w:tc>
          <w:tcPr>
            <w:tcW w:w="4140" w:type="dxa"/>
          </w:tcPr>
          <w:p w14:paraId="20D7DCD8" w14:textId="77777777" w:rsidR="00A63C9F" w:rsidRPr="009E19EC" w:rsidRDefault="00A63C9F" w:rsidP="00A63C9F">
            <w:pPr>
              <w:rPr>
                <w:i/>
                <w:iCs/>
              </w:rPr>
            </w:pPr>
            <w:r w:rsidRPr="009E19EC">
              <w:rPr>
                <w:i/>
                <w:iCs/>
              </w:rPr>
              <w:t>Performance Trigger at the Time that the Filter has been in Operation for Four Hours</w:t>
            </w:r>
          </w:p>
        </w:tc>
        <w:tc>
          <w:tcPr>
            <w:tcW w:w="236" w:type="dxa"/>
          </w:tcPr>
          <w:p w14:paraId="14400225" w14:textId="77777777" w:rsidR="00A63C9F" w:rsidRPr="009E19EC" w:rsidRDefault="00A63C9F" w:rsidP="00A63C9F"/>
        </w:tc>
        <w:tc>
          <w:tcPr>
            <w:tcW w:w="4984" w:type="dxa"/>
          </w:tcPr>
          <w:p w14:paraId="769EF757" w14:textId="77777777" w:rsidR="00A63C9F" w:rsidRPr="009E19EC" w:rsidRDefault="00A63C9F" w:rsidP="00A63C9F">
            <w:pPr>
              <w:rPr>
                <w:i/>
                <w:iCs/>
              </w:rPr>
            </w:pPr>
          </w:p>
          <w:p w14:paraId="4B83C3C2" w14:textId="77777777" w:rsidR="00A63C9F" w:rsidRPr="009E19EC" w:rsidRDefault="00A63C9F" w:rsidP="00A63C9F">
            <w:pPr>
              <w:rPr>
                <w:i/>
                <w:iCs/>
              </w:rPr>
            </w:pPr>
          </w:p>
          <w:p w14:paraId="18F9CCC2" w14:textId="77777777" w:rsidR="00A63C9F" w:rsidRPr="009E19EC" w:rsidRDefault="00A63C9F" w:rsidP="00A63C9F">
            <w:r w:rsidRPr="009E19EC">
              <w:rPr>
                <w:i/>
                <w:iCs/>
              </w:rPr>
              <w:t>Required Follow-Up Action</w:t>
            </w:r>
          </w:p>
        </w:tc>
      </w:tr>
      <w:tr w:rsidR="00A63C9F" w:rsidRPr="009E19EC" w14:paraId="5C6DF0F2" w14:textId="77777777" w:rsidTr="00475CBE">
        <w:tc>
          <w:tcPr>
            <w:tcW w:w="4140" w:type="dxa"/>
          </w:tcPr>
          <w:p w14:paraId="6C38D2B1" w14:textId="77777777" w:rsidR="00A63C9F" w:rsidRPr="009E19EC" w:rsidRDefault="00A63C9F" w:rsidP="00A63C9F">
            <w:pPr>
              <w:rPr>
                <w:i/>
                <w:iCs/>
              </w:rPr>
            </w:pPr>
          </w:p>
        </w:tc>
        <w:tc>
          <w:tcPr>
            <w:tcW w:w="236" w:type="dxa"/>
          </w:tcPr>
          <w:p w14:paraId="5AF7CDBB" w14:textId="77777777" w:rsidR="00A63C9F" w:rsidRPr="009E19EC" w:rsidRDefault="00A63C9F" w:rsidP="00A63C9F"/>
        </w:tc>
        <w:tc>
          <w:tcPr>
            <w:tcW w:w="4984" w:type="dxa"/>
          </w:tcPr>
          <w:p w14:paraId="6F9C5B78" w14:textId="77777777" w:rsidR="00A63C9F" w:rsidRPr="009E19EC" w:rsidRDefault="00A63C9F" w:rsidP="00A63C9F"/>
        </w:tc>
      </w:tr>
      <w:tr w:rsidR="00A63C9F" w:rsidRPr="009E19EC" w14:paraId="53D9A0D9" w14:textId="77777777" w:rsidTr="00475CBE">
        <w:tc>
          <w:tcPr>
            <w:tcW w:w="4140" w:type="dxa"/>
          </w:tcPr>
          <w:p w14:paraId="00C1528D" w14:textId="77777777" w:rsidR="00A63C9F" w:rsidRPr="009E19EC" w:rsidRDefault="00A63C9F" w:rsidP="00A63C9F">
            <w:r w:rsidRPr="009E19EC">
              <w:lastRenderedPageBreak/>
              <w:t>(C)  0.5 NTU</w:t>
            </w:r>
          </w:p>
        </w:tc>
        <w:tc>
          <w:tcPr>
            <w:tcW w:w="236" w:type="dxa"/>
          </w:tcPr>
          <w:p w14:paraId="1388AE83" w14:textId="77777777" w:rsidR="00A63C9F" w:rsidRPr="009E19EC" w:rsidRDefault="00A63C9F" w:rsidP="00A63C9F"/>
        </w:tc>
        <w:tc>
          <w:tcPr>
            <w:tcW w:w="4984" w:type="dxa"/>
          </w:tcPr>
          <w:p w14:paraId="7D9B8F69" w14:textId="77777777" w:rsidR="00A63C9F" w:rsidRPr="009E19EC" w:rsidRDefault="00A63C9F" w:rsidP="00A63C9F">
            <w:r w:rsidRPr="009E19EC">
              <w:t>The supplier shall comply with the required follow-up actions of subparagraphs (A)1. and (A)2.</w:t>
            </w:r>
          </w:p>
        </w:tc>
      </w:tr>
      <w:tr w:rsidR="00A63C9F" w:rsidRPr="009E19EC" w14:paraId="594CA38F" w14:textId="77777777" w:rsidTr="00475CBE">
        <w:tc>
          <w:tcPr>
            <w:tcW w:w="4140" w:type="dxa"/>
          </w:tcPr>
          <w:p w14:paraId="5EFC8410" w14:textId="77777777" w:rsidR="00A63C9F" w:rsidRPr="009E19EC" w:rsidRDefault="00A63C9F" w:rsidP="00A63C9F"/>
        </w:tc>
        <w:tc>
          <w:tcPr>
            <w:tcW w:w="236" w:type="dxa"/>
          </w:tcPr>
          <w:p w14:paraId="186354D9" w14:textId="77777777" w:rsidR="00A63C9F" w:rsidRPr="009E19EC" w:rsidRDefault="00A63C9F" w:rsidP="00A63C9F"/>
        </w:tc>
        <w:tc>
          <w:tcPr>
            <w:tcW w:w="4984" w:type="dxa"/>
          </w:tcPr>
          <w:p w14:paraId="35BAC60D" w14:textId="77777777" w:rsidR="00A63C9F" w:rsidRPr="009E19EC" w:rsidRDefault="00A63C9F" w:rsidP="00A63C9F"/>
        </w:tc>
      </w:tr>
      <w:tr w:rsidR="00A63C9F" w:rsidRPr="009E19EC" w14:paraId="556C714B" w14:textId="77777777" w:rsidTr="00475CBE">
        <w:tc>
          <w:tcPr>
            <w:tcW w:w="4140" w:type="dxa"/>
          </w:tcPr>
          <w:p w14:paraId="6C2B7FAF" w14:textId="77777777" w:rsidR="00A63C9F" w:rsidRPr="009E19EC" w:rsidRDefault="00A63C9F" w:rsidP="00A63C9F">
            <w:pPr>
              <w:rPr>
                <w:i/>
                <w:iCs/>
              </w:rPr>
            </w:pPr>
            <w:r w:rsidRPr="009E19EC">
              <w:rPr>
                <w:i/>
                <w:iCs/>
              </w:rPr>
              <w:t>Performance Trigger in Two Consecutive Measurements Taken No More than 15 Minutes Apart</w:t>
            </w:r>
          </w:p>
        </w:tc>
        <w:tc>
          <w:tcPr>
            <w:tcW w:w="236" w:type="dxa"/>
          </w:tcPr>
          <w:p w14:paraId="5BCE5B80" w14:textId="77777777" w:rsidR="00A63C9F" w:rsidRPr="009E19EC" w:rsidRDefault="00A63C9F" w:rsidP="00A63C9F"/>
        </w:tc>
        <w:tc>
          <w:tcPr>
            <w:tcW w:w="4984" w:type="dxa"/>
          </w:tcPr>
          <w:p w14:paraId="16993251" w14:textId="77777777" w:rsidR="00A63C9F" w:rsidRPr="009E19EC" w:rsidRDefault="00A63C9F" w:rsidP="00A63C9F">
            <w:pPr>
              <w:rPr>
                <w:i/>
                <w:iCs/>
              </w:rPr>
            </w:pPr>
          </w:p>
          <w:p w14:paraId="0E2C07B9" w14:textId="77777777" w:rsidR="00A63C9F" w:rsidRPr="009E19EC" w:rsidRDefault="00A63C9F" w:rsidP="00A63C9F">
            <w:pPr>
              <w:rPr>
                <w:i/>
                <w:iCs/>
              </w:rPr>
            </w:pPr>
          </w:p>
          <w:p w14:paraId="4A3103D2" w14:textId="77777777" w:rsidR="00A63C9F" w:rsidRPr="009E19EC" w:rsidRDefault="00A63C9F" w:rsidP="00A63C9F">
            <w:r w:rsidRPr="009E19EC">
              <w:rPr>
                <w:i/>
                <w:iCs/>
              </w:rPr>
              <w:t>Required Follow-Up Action</w:t>
            </w:r>
          </w:p>
        </w:tc>
      </w:tr>
      <w:tr w:rsidR="00A63C9F" w:rsidRPr="009E19EC" w14:paraId="1B3E1CF0" w14:textId="77777777" w:rsidTr="00475CBE">
        <w:tc>
          <w:tcPr>
            <w:tcW w:w="4140" w:type="dxa"/>
          </w:tcPr>
          <w:p w14:paraId="3C433A90" w14:textId="77777777" w:rsidR="00A63C9F" w:rsidRPr="009E19EC" w:rsidRDefault="00A63C9F" w:rsidP="00A63C9F"/>
        </w:tc>
        <w:tc>
          <w:tcPr>
            <w:tcW w:w="236" w:type="dxa"/>
          </w:tcPr>
          <w:p w14:paraId="7A2A8ADD" w14:textId="77777777" w:rsidR="00A63C9F" w:rsidRPr="009E19EC" w:rsidRDefault="00A63C9F" w:rsidP="00A63C9F"/>
        </w:tc>
        <w:tc>
          <w:tcPr>
            <w:tcW w:w="4984" w:type="dxa"/>
          </w:tcPr>
          <w:p w14:paraId="4D1E3759" w14:textId="77777777" w:rsidR="00A63C9F" w:rsidRPr="009E19EC" w:rsidRDefault="00A63C9F" w:rsidP="00A63C9F"/>
        </w:tc>
      </w:tr>
      <w:tr w:rsidR="00A63C9F" w:rsidRPr="009E19EC" w14:paraId="11946984" w14:textId="77777777" w:rsidTr="00475CBE">
        <w:tc>
          <w:tcPr>
            <w:tcW w:w="4140" w:type="dxa"/>
          </w:tcPr>
          <w:p w14:paraId="38E8E13B" w14:textId="77777777" w:rsidR="00A63C9F" w:rsidRPr="009E19EC" w:rsidRDefault="00A63C9F" w:rsidP="00A63C9F">
            <w:r w:rsidRPr="009E19EC">
              <w:t>(D)  For a supplier serving 10,000 or more persons, 0.3 NTU after the filter has been in continuous operation for 60 minutes or more</w:t>
            </w:r>
          </w:p>
        </w:tc>
        <w:tc>
          <w:tcPr>
            <w:tcW w:w="236" w:type="dxa"/>
          </w:tcPr>
          <w:p w14:paraId="59155732" w14:textId="77777777" w:rsidR="00A63C9F" w:rsidRPr="009E19EC" w:rsidRDefault="00A63C9F" w:rsidP="00A63C9F"/>
        </w:tc>
        <w:tc>
          <w:tcPr>
            <w:tcW w:w="4984" w:type="dxa"/>
          </w:tcPr>
          <w:p w14:paraId="22BEECF0" w14:textId="77777777" w:rsidR="00A63C9F" w:rsidRPr="009E19EC" w:rsidRDefault="00A63C9F" w:rsidP="00A63C9F">
            <w:r w:rsidRPr="009E19EC">
              <w:t>Within seven days of the exceedance, the supplier shall produce a filter profile if the supplier is unable to identify and report a reason for the abnormal filter performance.</w:t>
            </w:r>
          </w:p>
        </w:tc>
      </w:tr>
      <w:tr w:rsidR="00A63C9F" w:rsidRPr="009E19EC" w14:paraId="45EA7DA9" w14:textId="77777777" w:rsidTr="00475CBE">
        <w:tc>
          <w:tcPr>
            <w:tcW w:w="4140" w:type="dxa"/>
          </w:tcPr>
          <w:p w14:paraId="05A09485" w14:textId="77777777" w:rsidR="00A63C9F" w:rsidRPr="009E19EC" w:rsidRDefault="00A63C9F" w:rsidP="00A63C9F"/>
        </w:tc>
        <w:tc>
          <w:tcPr>
            <w:tcW w:w="236" w:type="dxa"/>
          </w:tcPr>
          <w:p w14:paraId="7C6E6231" w14:textId="77777777" w:rsidR="00A63C9F" w:rsidRPr="009E19EC" w:rsidRDefault="00A63C9F" w:rsidP="00A63C9F"/>
        </w:tc>
        <w:tc>
          <w:tcPr>
            <w:tcW w:w="4984" w:type="dxa"/>
          </w:tcPr>
          <w:p w14:paraId="31B9F4A0" w14:textId="77777777" w:rsidR="00A63C9F" w:rsidRPr="009E19EC" w:rsidRDefault="00A63C9F" w:rsidP="00A63C9F"/>
        </w:tc>
      </w:tr>
      <w:tr w:rsidR="00A63C9F" w:rsidRPr="009E19EC" w14:paraId="25249065" w14:textId="77777777" w:rsidTr="00475CBE">
        <w:tc>
          <w:tcPr>
            <w:tcW w:w="4140" w:type="dxa"/>
          </w:tcPr>
          <w:p w14:paraId="4FE38693" w14:textId="77777777" w:rsidR="00A63C9F" w:rsidRPr="009E19EC" w:rsidRDefault="00A63C9F" w:rsidP="00A63C9F">
            <w:r w:rsidRPr="009E19EC">
              <w:t>(E)  1.0 NTU</w:t>
            </w:r>
          </w:p>
        </w:tc>
        <w:tc>
          <w:tcPr>
            <w:tcW w:w="236" w:type="dxa"/>
          </w:tcPr>
          <w:p w14:paraId="66AE887F" w14:textId="77777777" w:rsidR="00A63C9F" w:rsidRPr="009E19EC" w:rsidRDefault="00A63C9F" w:rsidP="00A63C9F"/>
        </w:tc>
        <w:tc>
          <w:tcPr>
            <w:tcW w:w="4984" w:type="dxa"/>
          </w:tcPr>
          <w:p w14:paraId="50B75AD5" w14:textId="77777777" w:rsidR="00A63C9F" w:rsidRPr="009E19EC" w:rsidRDefault="00A63C9F" w:rsidP="00A63C9F">
            <w:r w:rsidRPr="009E19EC">
              <w:t>A supplier serving 10,000 or more persons shall comply with the required follow-up action of subparagraph (D).</w:t>
            </w:r>
          </w:p>
        </w:tc>
      </w:tr>
      <w:tr w:rsidR="00A63C9F" w:rsidRPr="009E19EC" w14:paraId="152BD767" w14:textId="77777777" w:rsidTr="00475CBE">
        <w:tc>
          <w:tcPr>
            <w:tcW w:w="4140" w:type="dxa"/>
          </w:tcPr>
          <w:p w14:paraId="06C44591" w14:textId="77777777" w:rsidR="00A63C9F" w:rsidRPr="009E19EC" w:rsidRDefault="00A63C9F" w:rsidP="00A63C9F"/>
        </w:tc>
        <w:tc>
          <w:tcPr>
            <w:tcW w:w="236" w:type="dxa"/>
          </w:tcPr>
          <w:p w14:paraId="32AD7B1B" w14:textId="77777777" w:rsidR="00A63C9F" w:rsidRPr="009E19EC" w:rsidRDefault="00A63C9F" w:rsidP="00A63C9F"/>
        </w:tc>
        <w:tc>
          <w:tcPr>
            <w:tcW w:w="4984" w:type="dxa"/>
          </w:tcPr>
          <w:p w14:paraId="445893D3" w14:textId="77777777" w:rsidR="00A63C9F" w:rsidRPr="009E19EC" w:rsidRDefault="00A63C9F" w:rsidP="00A63C9F"/>
        </w:tc>
      </w:tr>
      <w:tr w:rsidR="00A63C9F" w:rsidRPr="009E19EC" w14:paraId="42F69AB7" w14:textId="77777777" w:rsidTr="00475CBE">
        <w:trPr>
          <w:cantSplit/>
        </w:trPr>
        <w:tc>
          <w:tcPr>
            <w:tcW w:w="4140" w:type="dxa"/>
            <w:vMerge w:val="restart"/>
          </w:tcPr>
          <w:p w14:paraId="4DF34469" w14:textId="77777777" w:rsidR="00A63C9F" w:rsidRPr="009E19EC" w:rsidRDefault="00A63C9F" w:rsidP="00A63C9F">
            <w:r w:rsidRPr="009E19EC">
              <w:t>(F)  1.0 NTU for three consecutive months</w:t>
            </w:r>
          </w:p>
        </w:tc>
        <w:tc>
          <w:tcPr>
            <w:tcW w:w="236" w:type="dxa"/>
          </w:tcPr>
          <w:p w14:paraId="0894609E" w14:textId="77777777" w:rsidR="00A63C9F" w:rsidRPr="009E19EC" w:rsidRDefault="00A63C9F" w:rsidP="00A63C9F"/>
        </w:tc>
        <w:tc>
          <w:tcPr>
            <w:tcW w:w="4984" w:type="dxa"/>
          </w:tcPr>
          <w:p w14:paraId="3F4B332A" w14:textId="77777777" w:rsidR="00A63C9F" w:rsidRPr="009E19EC" w:rsidRDefault="00A63C9F" w:rsidP="00A63C9F">
            <w:r w:rsidRPr="009E19EC">
              <w:t>1.  Within 14 days of the exceedance, the supplier shall conduct a self-assessment of the filter.  The self-assessment shall consist of the following components as a minimum: assessment of filter performance; development of a filter profile; identification and prioritization of factors limiting filter performance; assessment of the applicability of corrections; and preparation of a filter self-assessment report;</w:t>
            </w:r>
          </w:p>
        </w:tc>
      </w:tr>
      <w:tr w:rsidR="00A63C9F" w:rsidRPr="009E19EC" w14:paraId="70D1B080" w14:textId="77777777" w:rsidTr="00475CBE">
        <w:trPr>
          <w:cantSplit/>
        </w:trPr>
        <w:tc>
          <w:tcPr>
            <w:tcW w:w="4140" w:type="dxa"/>
            <w:vMerge/>
          </w:tcPr>
          <w:p w14:paraId="099A2AC3" w14:textId="77777777" w:rsidR="00A63C9F" w:rsidRPr="009E19EC" w:rsidRDefault="00A63C9F" w:rsidP="00A63C9F"/>
        </w:tc>
        <w:tc>
          <w:tcPr>
            <w:tcW w:w="236" w:type="dxa"/>
          </w:tcPr>
          <w:p w14:paraId="7A672ADE" w14:textId="77777777" w:rsidR="00A63C9F" w:rsidRPr="009E19EC" w:rsidRDefault="00A63C9F" w:rsidP="00A63C9F"/>
        </w:tc>
        <w:tc>
          <w:tcPr>
            <w:tcW w:w="4984" w:type="dxa"/>
          </w:tcPr>
          <w:p w14:paraId="62E4710B" w14:textId="77777777" w:rsidR="00A63C9F" w:rsidRPr="009E19EC" w:rsidRDefault="00A63C9F" w:rsidP="00A63C9F">
            <w:r w:rsidRPr="009E19EC">
              <w:t>2.  A supplier serving fewer than 10,000 persons shall conduct a self-assessment unless a comprehensive performance evaluation (CPE) was conducted pursuant to an exceedance of subparagraph (G); and</w:t>
            </w:r>
          </w:p>
        </w:tc>
      </w:tr>
      <w:tr w:rsidR="00A63C9F" w:rsidRPr="009E19EC" w14:paraId="506FAAFB" w14:textId="77777777" w:rsidTr="00475CBE">
        <w:trPr>
          <w:cantSplit/>
        </w:trPr>
        <w:tc>
          <w:tcPr>
            <w:tcW w:w="4140" w:type="dxa"/>
            <w:vMerge/>
          </w:tcPr>
          <w:p w14:paraId="376D01DB" w14:textId="77777777" w:rsidR="00A63C9F" w:rsidRPr="009E19EC" w:rsidRDefault="00A63C9F" w:rsidP="00A63C9F"/>
        </w:tc>
        <w:tc>
          <w:tcPr>
            <w:tcW w:w="236" w:type="dxa"/>
          </w:tcPr>
          <w:p w14:paraId="6BED0300" w14:textId="77777777" w:rsidR="00A63C9F" w:rsidRPr="009E19EC" w:rsidRDefault="00A63C9F" w:rsidP="00A63C9F"/>
        </w:tc>
        <w:tc>
          <w:tcPr>
            <w:tcW w:w="4984" w:type="dxa"/>
          </w:tcPr>
          <w:p w14:paraId="7E990C09" w14:textId="77777777" w:rsidR="00A63C9F" w:rsidRPr="009E19EC" w:rsidRDefault="00A63C9F" w:rsidP="00A63C9F">
            <w:r w:rsidRPr="009E19EC">
              <w:t>3.  A supplier serving fewer than 10,000 persons and monitoring pursuant to footnote (c) of table 64655 shall conduct a self-assessment of each individual filter.</w:t>
            </w:r>
          </w:p>
        </w:tc>
      </w:tr>
      <w:tr w:rsidR="00A63C9F" w:rsidRPr="009E19EC" w14:paraId="6481AE06" w14:textId="77777777" w:rsidTr="00475CBE">
        <w:tc>
          <w:tcPr>
            <w:tcW w:w="4140" w:type="dxa"/>
          </w:tcPr>
          <w:p w14:paraId="66FF46CF" w14:textId="77777777" w:rsidR="00A63C9F" w:rsidRPr="009E19EC" w:rsidRDefault="00A63C9F" w:rsidP="00A63C9F"/>
        </w:tc>
        <w:tc>
          <w:tcPr>
            <w:tcW w:w="236" w:type="dxa"/>
          </w:tcPr>
          <w:p w14:paraId="6A4C550E" w14:textId="77777777" w:rsidR="00A63C9F" w:rsidRPr="009E19EC" w:rsidRDefault="00A63C9F" w:rsidP="00A63C9F"/>
        </w:tc>
        <w:tc>
          <w:tcPr>
            <w:tcW w:w="4984" w:type="dxa"/>
          </w:tcPr>
          <w:p w14:paraId="0D67DC78" w14:textId="77777777" w:rsidR="00A63C9F" w:rsidRPr="009E19EC" w:rsidRDefault="00A63C9F" w:rsidP="00A63C9F"/>
        </w:tc>
      </w:tr>
      <w:tr w:rsidR="00A63C9F" w:rsidRPr="009E19EC" w14:paraId="7BBCFED2" w14:textId="77777777" w:rsidTr="00475CBE">
        <w:trPr>
          <w:cantSplit/>
        </w:trPr>
        <w:tc>
          <w:tcPr>
            <w:tcW w:w="4140" w:type="dxa"/>
            <w:vMerge w:val="restart"/>
          </w:tcPr>
          <w:p w14:paraId="5DFE127D" w14:textId="77777777" w:rsidR="00A63C9F" w:rsidRPr="009E19EC" w:rsidRDefault="00A63C9F" w:rsidP="00A63C9F">
            <w:r w:rsidRPr="009E19EC">
              <w:lastRenderedPageBreak/>
              <w:t>(G)  2.0 NTU for two consecutive months</w:t>
            </w:r>
          </w:p>
        </w:tc>
        <w:tc>
          <w:tcPr>
            <w:tcW w:w="236" w:type="dxa"/>
          </w:tcPr>
          <w:p w14:paraId="77183E57" w14:textId="77777777" w:rsidR="00A63C9F" w:rsidRPr="009E19EC" w:rsidRDefault="00A63C9F" w:rsidP="00A63C9F"/>
        </w:tc>
        <w:tc>
          <w:tcPr>
            <w:tcW w:w="4984" w:type="dxa"/>
          </w:tcPr>
          <w:p w14:paraId="781C9640" w14:textId="77777777" w:rsidR="00A63C9F" w:rsidRPr="009E19EC" w:rsidRDefault="00A63C9F" w:rsidP="00A63C9F">
            <w:r w:rsidRPr="009E19EC">
              <w:t xml:space="preserve">1.  The supplier shall arrange with the </w:t>
            </w:r>
            <w:r w:rsidR="00D40627" w:rsidRPr="009E19EC">
              <w:t xml:space="preserve">State Board </w:t>
            </w:r>
            <w:r w:rsidRPr="009E19EC">
              <w:t>for the conduct of a CPE pursuant to “Optimizing Water Treatment Plant Performance Using the Composite Correction Program,” EPA Handbook, Chapter 4, pg. 21-65, Office of Research and Development, USEPA, EPA/625/6-91/027 (revised August 1998), which is incorporated by reference;</w:t>
            </w:r>
          </w:p>
        </w:tc>
      </w:tr>
      <w:tr w:rsidR="00A63C9F" w:rsidRPr="009E19EC" w14:paraId="21A9270F" w14:textId="77777777" w:rsidTr="00475CBE">
        <w:trPr>
          <w:cantSplit/>
        </w:trPr>
        <w:tc>
          <w:tcPr>
            <w:tcW w:w="4140" w:type="dxa"/>
            <w:vMerge/>
          </w:tcPr>
          <w:p w14:paraId="1C88BBF2" w14:textId="77777777" w:rsidR="00A63C9F" w:rsidRPr="009E19EC" w:rsidRDefault="00A63C9F" w:rsidP="00A63C9F"/>
        </w:tc>
        <w:tc>
          <w:tcPr>
            <w:tcW w:w="236" w:type="dxa"/>
          </w:tcPr>
          <w:p w14:paraId="449EFDEB" w14:textId="77777777" w:rsidR="00A63C9F" w:rsidRPr="009E19EC" w:rsidRDefault="00A63C9F" w:rsidP="00A63C9F"/>
        </w:tc>
        <w:tc>
          <w:tcPr>
            <w:tcW w:w="4984" w:type="dxa"/>
          </w:tcPr>
          <w:p w14:paraId="227FF365" w14:textId="77777777" w:rsidR="00A63C9F" w:rsidRPr="009E19EC" w:rsidRDefault="00A63C9F" w:rsidP="00A63C9F">
            <w:r w:rsidRPr="009E19EC">
              <w:t>2.  If a supplier serves 10,000 or more persons, the CPE shall be conducted no later than 30 days following the exceedance; and</w:t>
            </w:r>
          </w:p>
        </w:tc>
      </w:tr>
      <w:tr w:rsidR="00A63C9F" w:rsidRPr="009E19EC" w14:paraId="53F35861" w14:textId="77777777" w:rsidTr="00475CBE">
        <w:trPr>
          <w:cantSplit/>
        </w:trPr>
        <w:tc>
          <w:tcPr>
            <w:tcW w:w="4140" w:type="dxa"/>
            <w:vMerge/>
          </w:tcPr>
          <w:p w14:paraId="714C3B38" w14:textId="77777777" w:rsidR="00A63C9F" w:rsidRPr="009E19EC" w:rsidRDefault="00A63C9F" w:rsidP="00A63C9F"/>
        </w:tc>
        <w:tc>
          <w:tcPr>
            <w:tcW w:w="236" w:type="dxa"/>
          </w:tcPr>
          <w:p w14:paraId="1488CC35" w14:textId="77777777" w:rsidR="00A63C9F" w:rsidRPr="009E19EC" w:rsidRDefault="00A63C9F" w:rsidP="00A63C9F"/>
        </w:tc>
        <w:tc>
          <w:tcPr>
            <w:tcW w:w="4984" w:type="dxa"/>
          </w:tcPr>
          <w:p w14:paraId="5F0EC047" w14:textId="77777777" w:rsidR="00A63C9F" w:rsidRPr="009E19EC" w:rsidRDefault="00A63C9F" w:rsidP="00A63C9F">
            <w:r w:rsidRPr="009E19EC">
              <w:t xml:space="preserve">3.  If a supplier serves fewer than 10,000 persons, the CPE shall be conducted no later than 60 days following the exceedance.  If a CPE was completed within the prior 12 months or the supplier and </w:t>
            </w:r>
            <w:r w:rsidR="00D40627" w:rsidRPr="009E19EC">
              <w:t xml:space="preserve">State Board </w:t>
            </w:r>
            <w:r w:rsidRPr="009E19EC">
              <w:t>are jointly participating in an ongoing comprehensive technical assistance project at the water system, a new CPE is not required.</w:t>
            </w:r>
          </w:p>
        </w:tc>
      </w:tr>
      <w:tr w:rsidR="00A63C9F" w:rsidRPr="009E19EC" w14:paraId="7B4224AF" w14:textId="77777777" w:rsidTr="00475CBE">
        <w:tc>
          <w:tcPr>
            <w:tcW w:w="4140" w:type="dxa"/>
          </w:tcPr>
          <w:p w14:paraId="3992735B" w14:textId="77777777" w:rsidR="00A63C9F" w:rsidRPr="009E19EC" w:rsidRDefault="00A63C9F" w:rsidP="00A63C9F"/>
        </w:tc>
        <w:tc>
          <w:tcPr>
            <w:tcW w:w="236" w:type="dxa"/>
          </w:tcPr>
          <w:p w14:paraId="42603609" w14:textId="77777777" w:rsidR="00A63C9F" w:rsidRPr="009E19EC" w:rsidRDefault="00A63C9F" w:rsidP="00A63C9F"/>
        </w:tc>
        <w:tc>
          <w:tcPr>
            <w:tcW w:w="4984" w:type="dxa"/>
          </w:tcPr>
          <w:p w14:paraId="0005D828" w14:textId="77777777" w:rsidR="00A63C9F" w:rsidRPr="009E19EC" w:rsidRDefault="00A63C9F" w:rsidP="00A63C9F"/>
        </w:tc>
      </w:tr>
      <w:tr w:rsidR="00A63C9F" w:rsidRPr="009E19EC" w14:paraId="41C1B212" w14:textId="77777777" w:rsidTr="00475CBE">
        <w:tc>
          <w:tcPr>
            <w:tcW w:w="9360" w:type="dxa"/>
            <w:gridSpan w:val="3"/>
          </w:tcPr>
          <w:p w14:paraId="33864995" w14:textId="77777777" w:rsidR="00A63C9F" w:rsidRPr="009E19EC" w:rsidRDefault="00A63C9F" w:rsidP="00A63C9F">
            <w:pPr>
              <w:rPr>
                <w:sz w:val="18"/>
                <w:szCs w:val="18"/>
              </w:rPr>
            </w:pPr>
            <w:r w:rsidRPr="009E19EC">
              <w:rPr>
                <w:sz w:val="18"/>
                <w:szCs w:val="18"/>
              </w:rPr>
              <w:t>(a)  For a supplier monitoring pursuant to footnote (c) of table 64655, the individual filter turbidity performance triggers of table 64660 shall apply to the combined filter effluent.</w:t>
            </w:r>
          </w:p>
        </w:tc>
      </w:tr>
    </w:tbl>
    <w:p w14:paraId="3ED92751" w14:textId="77777777" w:rsidR="00A63C9F" w:rsidRPr="009E19EC" w:rsidRDefault="00A63C9F" w:rsidP="00A63C9F"/>
    <w:p w14:paraId="2BC632E8" w14:textId="77777777" w:rsidR="00AC4179" w:rsidRPr="009E19EC" w:rsidRDefault="00063D68" w:rsidP="00063D68">
      <w:pPr>
        <w:ind w:firstLine="720"/>
      </w:pPr>
      <w:r w:rsidRPr="009E19EC">
        <w:t xml:space="preserve">(8) </w:t>
      </w:r>
      <w:r w:rsidR="00AC4179" w:rsidRPr="009E19EC">
        <w:t>Pressure filters shall be physically inspected and evaluated annually for such factors as media condition, mudball formation, and short circuiting. A written record of the inspection shall be maintained at the treatment plant</w:t>
      </w:r>
      <w:r w:rsidR="00A63C9F" w:rsidRPr="009E19EC">
        <w:t>; and</w:t>
      </w:r>
    </w:p>
    <w:p w14:paraId="6D9BB802" w14:textId="77777777" w:rsidR="00AC4179" w:rsidRPr="009E19EC" w:rsidRDefault="00063D68" w:rsidP="00063D68">
      <w:pPr>
        <w:ind w:firstLine="720"/>
      </w:pPr>
      <w:r w:rsidRPr="009E19EC">
        <w:t xml:space="preserve">(9) </w:t>
      </w:r>
      <w:r w:rsidR="00AC4179" w:rsidRPr="009E19EC">
        <w:t xml:space="preserve">Coagulation and flocculation unit processes shall be in use at all times during which conventional and direct filtration treatment plants are in operation. The effectiveness of these processes shall be demonstrated by either at least an 80 percent reduction through the filters of the monthly average raw water turbidity or jar testing, pilot testing or other means to demonstrate that optimum coagulation is being achieved.  </w:t>
      </w:r>
    </w:p>
    <w:p w14:paraId="09EF1ABE" w14:textId="77777777" w:rsidR="00AC4179" w:rsidRPr="009E19EC" w:rsidRDefault="00AC4179"/>
    <w:p w14:paraId="34E1A1CC" w14:textId="77777777" w:rsidR="00AC4179" w:rsidRPr="009E19EC" w:rsidRDefault="00063D68" w:rsidP="00063D68">
      <w:pPr>
        <w:ind w:firstLine="360"/>
      </w:pPr>
      <w:r w:rsidRPr="009E19EC">
        <w:t xml:space="preserve">(c) </w:t>
      </w:r>
      <w:r w:rsidR="00AC4179" w:rsidRPr="009E19EC">
        <w:t xml:space="preserve">Disinfection facilities shall be operated in accordance with the following requirements:  </w:t>
      </w:r>
    </w:p>
    <w:p w14:paraId="4F08E07B" w14:textId="77777777" w:rsidR="00AC4179" w:rsidRPr="009E19EC" w:rsidRDefault="00063D68" w:rsidP="00063D68">
      <w:pPr>
        <w:ind w:firstLine="720"/>
      </w:pPr>
      <w:r w:rsidRPr="009E19EC">
        <w:t xml:space="preserve">(1) </w:t>
      </w:r>
      <w:r w:rsidR="00AC4179" w:rsidRPr="009E19EC">
        <w:t>A supply of chemicals necessary to provide continuous operation of disinfection facilities shall be maintained as a reserve or demonstrated to be available</w:t>
      </w:r>
      <w:r w:rsidR="00A63C9F" w:rsidRPr="009E19EC">
        <w:t>; and</w:t>
      </w:r>
    </w:p>
    <w:p w14:paraId="2298B291" w14:textId="77777777" w:rsidR="00AC4179" w:rsidRPr="009E19EC" w:rsidRDefault="00063D68" w:rsidP="00063D68">
      <w:pPr>
        <w:ind w:firstLine="720"/>
      </w:pPr>
      <w:r w:rsidRPr="009E19EC">
        <w:t xml:space="preserve">(2) </w:t>
      </w:r>
      <w:r w:rsidR="00AC4179" w:rsidRPr="009E19EC">
        <w:t>An emergency plan shall be developed prior to initiating operation of the disinfection facilities. The plan shall be implemented in the event of disinfection failure to prevent delivery to the distribution system of any undisinfected or inadequately disinfected water. The plan shall be posted in the treatment plant or other place readily accessible to the plant operator.</w:t>
      </w:r>
    </w:p>
    <w:p w14:paraId="57071D05" w14:textId="77777777" w:rsidR="00AC4179" w:rsidRPr="009E19EC" w:rsidRDefault="00AC4179"/>
    <w:p w14:paraId="46F1396F" w14:textId="77777777" w:rsidR="00AC4179" w:rsidRPr="009E19EC" w:rsidRDefault="00AC4179">
      <w:pPr>
        <w:pStyle w:val="Heading4"/>
      </w:pPr>
      <w:bookmarkStart w:id="1929" w:name="_Toc532638687"/>
      <w:bookmarkStart w:id="1930" w:name="_Toc532641375"/>
      <w:bookmarkStart w:id="1931" w:name="_Toc532792621"/>
      <w:bookmarkStart w:id="1932" w:name="_Toc69541053"/>
      <w:bookmarkStart w:id="1933" w:name="_Toc73861437"/>
      <w:bookmarkStart w:id="1934" w:name="_Toc73862174"/>
      <w:bookmarkStart w:id="1935" w:name="_Toc73864694"/>
      <w:bookmarkStart w:id="1936" w:name="_Toc521595141"/>
      <w:r w:rsidRPr="009E19EC">
        <w:lastRenderedPageBreak/>
        <w:t>§64661. Operations Plan.</w:t>
      </w:r>
      <w:bookmarkEnd w:id="1929"/>
      <w:bookmarkEnd w:id="1930"/>
      <w:bookmarkEnd w:id="1931"/>
      <w:bookmarkEnd w:id="1932"/>
      <w:bookmarkEnd w:id="1933"/>
      <w:bookmarkEnd w:id="1934"/>
      <w:bookmarkEnd w:id="1935"/>
      <w:bookmarkEnd w:id="1936"/>
    </w:p>
    <w:p w14:paraId="2F353164" w14:textId="77777777" w:rsidR="00AC4179" w:rsidRPr="009E19EC" w:rsidRDefault="00063D68" w:rsidP="00063D68">
      <w:pPr>
        <w:ind w:firstLine="360"/>
      </w:pPr>
      <w:r w:rsidRPr="009E19EC">
        <w:t xml:space="preserve">(a) </w:t>
      </w:r>
      <w:r w:rsidR="00F66165" w:rsidRPr="009E19EC">
        <w:t xml:space="preserve">A supplier shall operate each treatment plant in accordance with an operations plan that has been approved by the </w:t>
      </w:r>
      <w:r w:rsidR="00D40627" w:rsidRPr="009E19EC">
        <w:t>State Board</w:t>
      </w:r>
      <w:r w:rsidR="00F66165" w:rsidRPr="009E19EC">
        <w:t xml:space="preserve">.  With a permit application for a new treatment plant or modification to an existing treatment plant, the supplier shall </w:t>
      </w:r>
      <w:r w:rsidR="00D40627" w:rsidRPr="009E19EC">
        <w:t xml:space="preserve">submit for State Board </w:t>
      </w:r>
      <w:r w:rsidR="00F66165" w:rsidRPr="009E19EC">
        <w:t xml:space="preserve">review the operations plan to determine if it includes those items required in subsection (b).  </w:t>
      </w:r>
      <w:r w:rsidR="003F2889" w:rsidRPr="009E19EC">
        <w:t xml:space="preserve">The State Board shall review the operations plan to determine if it includes those items required in subsection (b).  </w:t>
      </w:r>
      <w:r w:rsidR="00F66165" w:rsidRPr="009E19EC">
        <w:t>The operations plan shall be designed to produce the optimal water quality from the treatment process.  The supplier shall operate its treatment plant in accordance with the approved plan.</w:t>
      </w:r>
      <w:r w:rsidR="00D40627" w:rsidRPr="009E19EC">
        <w:t xml:space="preserve">  </w:t>
      </w:r>
    </w:p>
    <w:p w14:paraId="26B4898B" w14:textId="77777777" w:rsidR="00AC4179" w:rsidRPr="009E19EC" w:rsidRDefault="00AC4179" w:rsidP="00063D68">
      <w:pPr>
        <w:tabs>
          <w:tab w:val="num" w:pos="720"/>
        </w:tabs>
        <w:ind w:firstLine="360"/>
      </w:pPr>
    </w:p>
    <w:p w14:paraId="770D6685" w14:textId="77777777" w:rsidR="00AC4179" w:rsidRPr="009E19EC" w:rsidRDefault="00063D68" w:rsidP="00063D68">
      <w:pPr>
        <w:ind w:firstLine="360"/>
      </w:pPr>
      <w:r w:rsidRPr="009E19EC">
        <w:t xml:space="preserve">(b) </w:t>
      </w:r>
      <w:r w:rsidR="00F66165" w:rsidRPr="009E19EC">
        <w:t>The operations plan shall consist of a description of the utility's treatment plant performance monitoring program, unit process equipment maintenance program, filter media inspection program, operating personnel, including numbers of staff, certification levels and responsibilities; how and when each unit process is operated; laboratory procedures; procedures used to determine chemical dose rates; records; response to plant and watershed emergencies; and reliability features.</w:t>
      </w:r>
    </w:p>
    <w:p w14:paraId="5822F207" w14:textId="77777777" w:rsidR="00AC4179" w:rsidRPr="009E19EC" w:rsidRDefault="00AC4179"/>
    <w:p w14:paraId="4FABDE2B" w14:textId="77777777" w:rsidR="00AC4179" w:rsidRPr="009E19EC" w:rsidRDefault="00AC4179">
      <w:pPr>
        <w:pStyle w:val="Heading4"/>
      </w:pPr>
      <w:bookmarkStart w:id="1937" w:name="_Toc532638688"/>
      <w:bookmarkStart w:id="1938" w:name="_Toc532641376"/>
      <w:bookmarkStart w:id="1939" w:name="_Toc532792622"/>
      <w:bookmarkStart w:id="1940" w:name="_Toc69541054"/>
      <w:bookmarkStart w:id="1941" w:name="_Toc73861438"/>
      <w:bookmarkStart w:id="1942" w:name="_Toc73862175"/>
      <w:bookmarkStart w:id="1943" w:name="_Toc73864695"/>
      <w:bookmarkStart w:id="1944" w:name="_Toc521595142"/>
      <w:r w:rsidRPr="009E19EC">
        <w:t>§64662. Records.</w:t>
      </w:r>
      <w:bookmarkEnd w:id="1937"/>
      <w:bookmarkEnd w:id="1938"/>
      <w:bookmarkEnd w:id="1939"/>
      <w:bookmarkEnd w:id="1940"/>
      <w:bookmarkEnd w:id="1941"/>
      <w:bookmarkEnd w:id="1942"/>
      <w:bookmarkEnd w:id="1943"/>
      <w:bookmarkEnd w:id="1944"/>
    </w:p>
    <w:p w14:paraId="0F76F97B" w14:textId="77777777" w:rsidR="00AC4179" w:rsidRPr="009E19EC" w:rsidRDefault="00063D68" w:rsidP="00063D68">
      <w:pPr>
        <w:ind w:firstLine="360"/>
      </w:pPr>
      <w:r w:rsidRPr="009E19EC">
        <w:t xml:space="preserve">(a) </w:t>
      </w:r>
      <w:r w:rsidR="00475CBE" w:rsidRPr="009E19EC">
        <w:t>A</w:t>
      </w:r>
      <w:r w:rsidR="00AC4179" w:rsidRPr="009E19EC">
        <w:t xml:space="preserve"> supplier shall maintain accurate and complete operation records for each treatment plant that treats an approved surface water. </w:t>
      </w:r>
      <w:r w:rsidR="003F2889" w:rsidRPr="009E19EC">
        <w:t xml:space="preserve"> </w:t>
      </w:r>
      <w:r w:rsidR="00AC4179" w:rsidRPr="009E19EC">
        <w:t xml:space="preserve">The records shall include but not be limited to the following: </w:t>
      </w:r>
    </w:p>
    <w:p w14:paraId="624D9FB3" w14:textId="77777777" w:rsidR="00AC4179" w:rsidRPr="009E19EC" w:rsidRDefault="00063D68" w:rsidP="00063D68">
      <w:pPr>
        <w:ind w:firstLine="720"/>
      </w:pPr>
      <w:r w:rsidRPr="009E19EC">
        <w:t xml:space="preserve">(1) </w:t>
      </w:r>
      <w:r w:rsidR="00475CBE" w:rsidRPr="009E19EC">
        <w:rPr>
          <w:rFonts w:cs="Arial"/>
        </w:rPr>
        <w:t>The results of all monitoring conducted in accordance with sections 64654.8, 64655, 64656, 64656.5, and 64660;</w:t>
      </w:r>
      <w:r w:rsidR="00AC4179" w:rsidRPr="009E19EC">
        <w:t xml:space="preserve">  </w:t>
      </w:r>
    </w:p>
    <w:p w14:paraId="56F482D2" w14:textId="77777777" w:rsidR="00AC4179" w:rsidRPr="009E19EC" w:rsidRDefault="00063D68" w:rsidP="00063D68">
      <w:pPr>
        <w:ind w:firstLine="720"/>
      </w:pPr>
      <w:r w:rsidRPr="009E19EC">
        <w:t xml:space="preserve">(2) </w:t>
      </w:r>
      <w:r w:rsidR="00AC4179" w:rsidRPr="009E19EC">
        <w:t>Dates on which filter maintenance and inspections were performed and the results of any inspections including pressure filter evaluations required by section 64660(b)(</w:t>
      </w:r>
      <w:r w:rsidR="00475CBE" w:rsidRPr="009E19EC">
        <w:t>8</w:t>
      </w:r>
      <w:r w:rsidR="00AC4179" w:rsidRPr="009E19EC">
        <w:t>)</w:t>
      </w:r>
      <w:r w:rsidR="00475CBE" w:rsidRPr="009E19EC">
        <w:t>;</w:t>
      </w:r>
    </w:p>
    <w:p w14:paraId="7D4BA899" w14:textId="77777777" w:rsidR="00AC4179" w:rsidRPr="009E19EC" w:rsidRDefault="00063D68" w:rsidP="00063D68">
      <w:pPr>
        <w:ind w:firstLine="720"/>
      </w:pPr>
      <w:r w:rsidRPr="009E19EC">
        <w:t xml:space="preserve">(3) </w:t>
      </w:r>
      <w:r w:rsidR="00AC4179" w:rsidRPr="009E19EC">
        <w:t>Quantity of water produced, plant flow rates, filtration rates, hours of operation, and backwash rates</w:t>
      </w:r>
      <w:r w:rsidR="00475CBE" w:rsidRPr="009E19EC">
        <w:t>; and</w:t>
      </w:r>
      <w:r w:rsidR="00AC4179" w:rsidRPr="009E19EC">
        <w:t xml:space="preserve">  </w:t>
      </w:r>
    </w:p>
    <w:p w14:paraId="5A8FEE84" w14:textId="77777777" w:rsidR="00AC4179" w:rsidRPr="009E19EC" w:rsidRDefault="00063D68" w:rsidP="00063D68">
      <w:pPr>
        <w:ind w:firstLine="720"/>
      </w:pPr>
      <w:r w:rsidRPr="009E19EC">
        <w:t xml:space="preserve">(4) </w:t>
      </w:r>
      <w:r w:rsidR="00AC4179" w:rsidRPr="009E19EC">
        <w:t xml:space="preserve">Dates and description of major equipment and process failures and corrective actions taken.  </w:t>
      </w:r>
    </w:p>
    <w:p w14:paraId="5EBE1E62" w14:textId="77777777" w:rsidR="00AC4179" w:rsidRPr="009E19EC" w:rsidRDefault="00AC4179"/>
    <w:p w14:paraId="3EA08D0A" w14:textId="77777777" w:rsidR="00AC4179" w:rsidRPr="009E19EC" w:rsidRDefault="00063D68" w:rsidP="00063D68">
      <w:pPr>
        <w:ind w:firstLine="360"/>
      </w:pPr>
      <w:r w:rsidRPr="009E19EC">
        <w:t xml:space="preserve">(b) </w:t>
      </w:r>
      <w:r w:rsidR="00F66165" w:rsidRPr="009E19EC">
        <w:t xml:space="preserve">Treatment plant records shall be retained for not less than three years, except where the </w:t>
      </w:r>
      <w:r w:rsidR="009A22DE" w:rsidRPr="009E19EC">
        <w:t>State Board</w:t>
      </w:r>
      <w:r w:rsidR="00F66165" w:rsidRPr="009E19EC">
        <w:t xml:space="preserve"> has determined that longer retention times are necessary to complete legal actions taken under the provisions of Health and Safety Code sections 116625 through 116675 and sections 116725 through 116730.</w:t>
      </w:r>
    </w:p>
    <w:p w14:paraId="304F80A4" w14:textId="77777777" w:rsidR="00AC4179" w:rsidRPr="009E19EC" w:rsidRDefault="00AC4179"/>
    <w:p w14:paraId="7506DC68" w14:textId="77777777" w:rsidR="00475CBE" w:rsidRPr="009E19EC" w:rsidRDefault="00475CBE" w:rsidP="00475CBE">
      <w:pPr>
        <w:ind w:firstLine="360"/>
      </w:pPr>
      <w:r w:rsidRPr="009E19EC">
        <w:t>(c)  A supplier using conventional or direct filtration treatment and serving fewer than 10,000 persons shall retain treatment plant records required pursuant to section 64656.5 indefinitely.</w:t>
      </w:r>
    </w:p>
    <w:p w14:paraId="234270E7" w14:textId="77777777" w:rsidR="00475CBE" w:rsidRPr="009E19EC" w:rsidRDefault="00475CBE" w:rsidP="00475CBE">
      <w:pPr>
        <w:ind w:firstLine="360"/>
      </w:pPr>
    </w:p>
    <w:p w14:paraId="46F20FC8" w14:textId="77777777" w:rsidR="00475CBE" w:rsidRPr="009E19EC" w:rsidRDefault="00475CBE" w:rsidP="00475CBE">
      <w:pPr>
        <w:ind w:firstLine="360"/>
      </w:pPr>
      <w:r w:rsidRPr="009E19EC">
        <w:t>(d)  A supplier shall comply with the recordkeeping requirements specified in section 64650(f)(1).</w:t>
      </w:r>
    </w:p>
    <w:p w14:paraId="4F543888" w14:textId="77777777" w:rsidR="00475CBE" w:rsidRPr="009E19EC" w:rsidRDefault="00475CBE"/>
    <w:p w14:paraId="6D09A12E" w14:textId="77777777" w:rsidR="00AC4179" w:rsidRPr="009E19EC" w:rsidRDefault="009A22DE" w:rsidP="008F0759">
      <w:pPr>
        <w:pStyle w:val="Heading3"/>
      </w:pPr>
      <w:bookmarkStart w:id="1945" w:name="_Toc532638689"/>
      <w:bookmarkStart w:id="1946" w:name="_Toc532641377"/>
      <w:bookmarkStart w:id="1947" w:name="_Toc532792623"/>
      <w:bookmarkStart w:id="1948" w:name="_Toc69541055"/>
      <w:bookmarkStart w:id="1949" w:name="_Toc73861439"/>
      <w:bookmarkStart w:id="1950" w:name="_Toc73862176"/>
      <w:bookmarkStart w:id="1951" w:name="_Toc73864696"/>
      <w:r w:rsidRPr="009E19EC">
        <w:br w:type="page"/>
      </w:r>
      <w:bookmarkStart w:id="1952" w:name="_Toc521595143"/>
      <w:r w:rsidR="00AC4179" w:rsidRPr="009E19EC">
        <w:lastRenderedPageBreak/>
        <w:t>Article 6. Reporting</w:t>
      </w:r>
      <w:bookmarkEnd w:id="1945"/>
      <w:bookmarkEnd w:id="1946"/>
      <w:bookmarkEnd w:id="1947"/>
      <w:bookmarkEnd w:id="1948"/>
      <w:bookmarkEnd w:id="1949"/>
      <w:bookmarkEnd w:id="1950"/>
      <w:bookmarkEnd w:id="1951"/>
      <w:bookmarkEnd w:id="1952"/>
    </w:p>
    <w:p w14:paraId="25795182" w14:textId="77777777" w:rsidR="00AC4179" w:rsidRPr="009E19EC" w:rsidRDefault="00AC4179">
      <w:pPr>
        <w:pStyle w:val="Heading4"/>
      </w:pPr>
      <w:bookmarkStart w:id="1953" w:name="_Toc532638690"/>
      <w:bookmarkStart w:id="1954" w:name="_Toc532641378"/>
      <w:bookmarkStart w:id="1955" w:name="_Toc532792624"/>
      <w:bookmarkStart w:id="1956" w:name="_Toc69541056"/>
      <w:bookmarkStart w:id="1957" w:name="_Toc73861440"/>
      <w:bookmarkStart w:id="1958" w:name="_Toc73862177"/>
      <w:bookmarkStart w:id="1959" w:name="_Toc73864697"/>
      <w:bookmarkStart w:id="1960" w:name="_Toc521595144"/>
      <w:r w:rsidRPr="009E19EC">
        <w:t xml:space="preserve">§64663. </w:t>
      </w:r>
      <w:r w:rsidR="009A22DE" w:rsidRPr="009E19EC">
        <w:t xml:space="preserve">State Board </w:t>
      </w:r>
      <w:r w:rsidRPr="009E19EC">
        <w:t>Notification.</w:t>
      </w:r>
      <w:bookmarkEnd w:id="1953"/>
      <w:bookmarkEnd w:id="1954"/>
      <w:bookmarkEnd w:id="1955"/>
      <w:bookmarkEnd w:id="1956"/>
      <w:bookmarkEnd w:id="1957"/>
      <w:bookmarkEnd w:id="1958"/>
      <w:bookmarkEnd w:id="1959"/>
      <w:bookmarkEnd w:id="1960"/>
    </w:p>
    <w:p w14:paraId="3A389C01" w14:textId="77777777" w:rsidR="00AC4179" w:rsidRPr="009E19EC" w:rsidRDefault="00475CBE">
      <w:r w:rsidRPr="009E19EC">
        <w:t>A</w:t>
      </w:r>
      <w:r w:rsidR="00AC4179" w:rsidRPr="009E19EC">
        <w:t xml:space="preserve"> supplier shall notify the </w:t>
      </w:r>
      <w:r w:rsidR="009A22DE" w:rsidRPr="009E19EC">
        <w:t xml:space="preserve">State Board </w:t>
      </w:r>
      <w:r w:rsidR="00AC4179" w:rsidRPr="009E19EC">
        <w:t>as soon as possible, but no later than by the end of the next business day, or within 24 hours, whichever is less, by telephone or other</w:t>
      </w:r>
      <w:r w:rsidR="009A22DE" w:rsidRPr="009E19EC">
        <w:t xml:space="preserve"> equally rapid means whenever: </w:t>
      </w:r>
    </w:p>
    <w:p w14:paraId="28C5998C" w14:textId="77777777" w:rsidR="00AC4179" w:rsidRPr="009E19EC" w:rsidRDefault="00063D68" w:rsidP="00063D68">
      <w:pPr>
        <w:ind w:firstLine="360"/>
      </w:pPr>
      <w:r w:rsidRPr="009E19EC">
        <w:t xml:space="preserve">(a) </w:t>
      </w:r>
      <w:r w:rsidR="00475CBE" w:rsidRPr="009E19EC">
        <w:t>A combined filter effluent turbidity exceedance occurs pursuant to table 64663:</w:t>
      </w:r>
    </w:p>
    <w:p w14:paraId="3FA058C4" w14:textId="77777777" w:rsidR="00AC4179" w:rsidRPr="009E19EC" w:rsidRDefault="00AC4179">
      <w:pPr>
        <w:tabs>
          <w:tab w:val="num" w:pos="720"/>
        </w:tabs>
        <w:ind w:firstLine="360"/>
      </w:pPr>
    </w:p>
    <w:p w14:paraId="057A26EE" w14:textId="77777777" w:rsidR="00475CBE" w:rsidRPr="009E19EC" w:rsidRDefault="00475CBE" w:rsidP="00475CBE">
      <w:pPr>
        <w:tabs>
          <w:tab w:val="num" w:pos="720"/>
        </w:tabs>
        <w:ind w:firstLine="360"/>
        <w:jc w:val="center"/>
        <w:rPr>
          <w:b/>
          <w:bCs/>
        </w:rPr>
      </w:pPr>
      <w:r w:rsidRPr="009E19EC">
        <w:rPr>
          <w:b/>
          <w:bCs/>
        </w:rPr>
        <w:t>Table 64663</w:t>
      </w:r>
    </w:p>
    <w:p w14:paraId="3A343621" w14:textId="77777777" w:rsidR="00475CBE" w:rsidRPr="009E19EC" w:rsidRDefault="00475CBE" w:rsidP="00475CBE">
      <w:pPr>
        <w:tabs>
          <w:tab w:val="num" w:pos="720"/>
        </w:tabs>
        <w:ind w:firstLine="360"/>
        <w:jc w:val="center"/>
        <w:rPr>
          <w:b/>
          <w:bCs/>
        </w:rPr>
      </w:pPr>
      <w:r w:rsidRPr="009E19EC">
        <w:rPr>
          <w:b/>
          <w:bCs/>
        </w:rPr>
        <w:t>Combined Filter Effluent Turbidity Exceedances</w:t>
      </w:r>
    </w:p>
    <w:p w14:paraId="000D5646" w14:textId="77777777" w:rsidR="00475CBE" w:rsidRPr="009E19EC" w:rsidRDefault="00475CBE" w:rsidP="00475CBE">
      <w:pPr>
        <w:tabs>
          <w:tab w:val="num" w:pos="720"/>
        </w:tabs>
        <w:ind w:firstLine="360"/>
        <w:jc w:val="center"/>
        <w:rPr>
          <w:b/>
          <w:bCs/>
        </w:rPr>
      </w:pPr>
      <w:r w:rsidRPr="009E19EC">
        <w:rPr>
          <w:b/>
          <w:bCs/>
        </w:rPr>
        <w:t xml:space="preserve">Requiring </w:t>
      </w:r>
      <w:r w:rsidR="009A22DE" w:rsidRPr="009E19EC">
        <w:rPr>
          <w:b/>
        </w:rPr>
        <w:t>State Board</w:t>
      </w:r>
      <w:r w:rsidR="009A22DE" w:rsidRPr="009E19EC">
        <w:rPr>
          <w:b/>
          <w:bCs/>
        </w:rPr>
        <w:t xml:space="preserve"> </w:t>
      </w:r>
      <w:r w:rsidRPr="009E19EC">
        <w:rPr>
          <w:b/>
          <w:bCs/>
        </w:rPr>
        <w:t>Notification</w:t>
      </w:r>
    </w:p>
    <w:p w14:paraId="1AB37D72" w14:textId="77777777" w:rsidR="00475CBE" w:rsidRPr="009E19EC" w:rsidRDefault="00475CBE" w:rsidP="00475CBE">
      <w:pPr>
        <w:tabs>
          <w:tab w:val="num" w:pos="720"/>
        </w:tabs>
        <w:ind w:firstLine="360"/>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36"/>
        <w:gridCol w:w="5704"/>
      </w:tblGrid>
      <w:tr w:rsidR="00475CBE" w:rsidRPr="009E19EC" w14:paraId="04AC4822" w14:textId="77777777" w:rsidTr="00475CBE">
        <w:tc>
          <w:tcPr>
            <w:tcW w:w="3420" w:type="dxa"/>
            <w:tcBorders>
              <w:top w:val="nil"/>
              <w:left w:val="nil"/>
              <w:bottom w:val="nil"/>
              <w:right w:val="nil"/>
            </w:tcBorders>
          </w:tcPr>
          <w:p w14:paraId="72E032DD" w14:textId="77777777" w:rsidR="00475CBE" w:rsidRPr="009E19EC" w:rsidRDefault="00475CBE" w:rsidP="00475CBE">
            <w:pPr>
              <w:tabs>
                <w:tab w:val="num" w:pos="720"/>
              </w:tabs>
              <w:ind w:firstLine="360"/>
              <w:rPr>
                <w:i/>
                <w:iCs/>
              </w:rPr>
            </w:pPr>
          </w:p>
          <w:p w14:paraId="1E0C3575" w14:textId="77777777" w:rsidR="00475CBE" w:rsidRPr="009E19EC" w:rsidRDefault="00475CBE" w:rsidP="00475CBE">
            <w:pPr>
              <w:tabs>
                <w:tab w:val="num" w:pos="720"/>
              </w:tabs>
              <w:ind w:firstLine="360"/>
            </w:pPr>
          </w:p>
          <w:p w14:paraId="556B9601" w14:textId="77777777" w:rsidR="00475CBE" w:rsidRPr="009E19EC" w:rsidRDefault="00475CBE" w:rsidP="00475CBE">
            <w:pPr>
              <w:tabs>
                <w:tab w:val="num" w:pos="720"/>
              </w:tabs>
              <w:ind w:firstLine="360"/>
              <w:rPr>
                <w:i/>
                <w:iCs/>
              </w:rPr>
            </w:pPr>
            <w:r w:rsidRPr="009E19EC">
              <w:rPr>
                <w:i/>
                <w:iCs/>
              </w:rPr>
              <w:t>If a supplier uses…</w:t>
            </w:r>
          </w:p>
        </w:tc>
        <w:tc>
          <w:tcPr>
            <w:tcW w:w="236" w:type="dxa"/>
            <w:tcBorders>
              <w:top w:val="nil"/>
              <w:left w:val="nil"/>
              <w:bottom w:val="nil"/>
              <w:right w:val="nil"/>
            </w:tcBorders>
          </w:tcPr>
          <w:p w14:paraId="1B668FAA" w14:textId="77777777" w:rsidR="00475CBE" w:rsidRPr="009E19EC" w:rsidRDefault="00475CBE" w:rsidP="00475CBE">
            <w:pPr>
              <w:tabs>
                <w:tab w:val="num" w:pos="720"/>
              </w:tabs>
              <w:ind w:firstLine="360"/>
              <w:rPr>
                <w:i/>
                <w:iCs/>
              </w:rPr>
            </w:pPr>
          </w:p>
        </w:tc>
        <w:tc>
          <w:tcPr>
            <w:tcW w:w="5704" w:type="dxa"/>
            <w:tcBorders>
              <w:top w:val="nil"/>
              <w:left w:val="nil"/>
              <w:bottom w:val="nil"/>
              <w:right w:val="nil"/>
            </w:tcBorders>
          </w:tcPr>
          <w:p w14:paraId="48A2246E" w14:textId="77777777" w:rsidR="00475CBE" w:rsidRPr="009E19EC" w:rsidRDefault="00475CBE" w:rsidP="00475CBE">
            <w:pPr>
              <w:tabs>
                <w:tab w:val="num" w:pos="720"/>
              </w:tabs>
              <w:ind w:firstLine="360"/>
              <w:rPr>
                <w:i/>
                <w:iCs/>
              </w:rPr>
            </w:pPr>
            <w:r w:rsidRPr="009E19EC">
              <w:rPr>
                <w:i/>
                <w:iCs/>
              </w:rPr>
              <w:t>And the turbidity of the</w:t>
            </w:r>
          </w:p>
          <w:p w14:paraId="0F5C683B" w14:textId="77777777" w:rsidR="00475CBE" w:rsidRPr="009E19EC" w:rsidRDefault="00475CBE" w:rsidP="00475CBE">
            <w:pPr>
              <w:tabs>
                <w:tab w:val="num" w:pos="720"/>
              </w:tabs>
              <w:ind w:firstLine="360"/>
              <w:rPr>
                <w:i/>
                <w:iCs/>
              </w:rPr>
            </w:pPr>
            <w:r w:rsidRPr="009E19EC">
              <w:rPr>
                <w:i/>
                <w:iCs/>
              </w:rPr>
              <w:t>combined filter effluent monitored and recorded</w:t>
            </w:r>
          </w:p>
          <w:p w14:paraId="671751DC" w14:textId="77777777" w:rsidR="00475CBE" w:rsidRPr="009E19EC" w:rsidRDefault="00475CBE" w:rsidP="00475CBE">
            <w:pPr>
              <w:tabs>
                <w:tab w:val="num" w:pos="720"/>
              </w:tabs>
              <w:ind w:firstLine="360"/>
              <w:rPr>
                <w:i/>
                <w:iCs/>
              </w:rPr>
            </w:pPr>
            <w:r w:rsidRPr="009E19EC">
              <w:rPr>
                <w:i/>
                <w:iCs/>
              </w:rPr>
              <w:t>pursuant to section 64655 …</w:t>
            </w:r>
          </w:p>
        </w:tc>
      </w:tr>
      <w:tr w:rsidR="00475CBE" w:rsidRPr="009E19EC" w14:paraId="7C9D2A05" w14:textId="77777777" w:rsidTr="00475CBE">
        <w:tc>
          <w:tcPr>
            <w:tcW w:w="3420" w:type="dxa"/>
            <w:tcBorders>
              <w:top w:val="nil"/>
              <w:left w:val="nil"/>
              <w:bottom w:val="nil"/>
              <w:right w:val="nil"/>
            </w:tcBorders>
          </w:tcPr>
          <w:p w14:paraId="6057E058" w14:textId="77777777" w:rsidR="00475CBE" w:rsidRPr="009E19EC" w:rsidRDefault="00475CBE" w:rsidP="00475CBE">
            <w:pPr>
              <w:tabs>
                <w:tab w:val="num" w:pos="720"/>
              </w:tabs>
              <w:ind w:firstLine="360"/>
              <w:rPr>
                <w:i/>
                <w:iCs/>
              </w:rPr>
            </w:pPr>
          </w:p>
        </w:tc>
        <w:tc>
          <w:tcPr>
            <w:tcW w:w="236" w:type="dxa"/>
            <w:tcBorders>
              <w:top w:val="nil"/>
              <w:left w:val="nil"/>
              <w:bottom w:val="nil"/>
              <w:right w:val="nil"/>
            </w:tcBorders>
          </w:tcPr>
          <w:p w14:paraId="26467F50" w14:textId="77777777" w:rsidR="00475CBE" w:rsidRPr="009E19EC" w:rsidRDefault="00475CBE" w:rsidP="00475CBE">
            <w:pPr>
              <w:tabs>
                <w:tab w:val="num" w:pos="720"/>
              </w:tabs>
              <w:ind w:firstLine="360"/>
              <w:rPr>
                <w:i/>
                <w:iCs/>
              </w:rPr>
            </w:pPr>
          </w:p>
        </w:tc>
        <w:tc>
          <w:tcPr>
            <w:tcW w:w="5704" w:type="dxa"/>
            <w:tcBorders>
              <w:top w:val="nil"/>
              <w:left w:val="nil"/>
              <w:bottom w:val="nil"/>
              <w:right w:val="nil"/>
            </w:tcBorders>
          </w:tcPr>
          <w:p w14:paraId="798EF6C0" w14:textId="77777777" w:rsidR="00475CBE" w:rsidRPr="009E19EC" w:rsidRDefault="00475CBE" w:rsidP="00475CBE">
            <w:pPr>
              <w:tabs>
                <w:tab w:val="num" w:pos="720"/>
              </w:tabs>
              <w:ind w:firstLine="360"/>
              <w:rPr>
                <w:i/>
                <w:iCs/>
              </w:rPr>
            </w:pPr>
          </w:p>
        </w:tc>
      </w:tr>
      <w:tr w:rsidR="00475CBE" w:rsidRPr="009E19EC" w14:paraId="75C063AD" w14:textId="77777777" w:rsidTr="00475CBE">
        <w:tc>
          <w:tcPr>
            <w:tcW w:w="3420" w:type="dxa"/>
            <w:tcBorders>
              <w:top w:val="nil"/>
              <w:left w:val="nil"/>
              <w:bottom w:val="nil"/>
              <w:right w:val="nil"/>
            </w:tcBorders>
          </w:tcPr>
          <w:p w14:paraId="3461EED7" w14:textId="77777777" w:rsidR="00475CBE" w:rsidRPr="009E19EC" w:rsidRDefault="00475CBE" w:rsidP="00475CBE">
            <w:pPr>
              <w:tabs>
                <w:tab w:val="num" w:pos="720"/>
              </w:tabs>
              <w:ind w:firstLine="360"/>
            </w:pPr>
            <w:r w:rsidRPr="009E19EC">
              <w:t>(1)  Any filtration technology pursuant to section 64653</w:t>
            </w:r>
          </w:p>
        </w:tc>
        <w:tc>
          <w:tcPr>
            <w:tcW w:w="236" w:type="dxa"/>
            <w:tcBorders>
              <w:top w:val="nil"/>
              <w:left w:val="nil"/>
              <w:bottom w:val="nil"/>
              <w:right w:val="nil"/>
            </w:tcBorders>
          </w:tcPr>
          <w:p w14:paraId="2C146CAC"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2699CFAA" w14:textId="77777777" w:rsidR="00475CBE" w:rsidRPr="009E19EC" w:rsidRDefault="00475CBE" w:rsidP="00475CBE">
            <w:pPr>
              <w:tabs>
                <w:tab w:val="num" w:pos="720"/>
              </w:tabs>
              <w:ind w:firstLine="360"/>
            </w:pPr>
            <w:r w:rsidRPr="009E19EC">
              <w:t>Exceeds 5.0 NTU at any time.</w:t>
            </w:r>
          </w:p>
        </w:tc>
      </w:tr>
      <w:tr w:rsidR="00475CBE" w:rsidRPr="009E19EC" w14:paraId="1F849687" w14:textId="77777777" w:rsidTr="00475CBE">
        <w:tc>
          <w:tcPr>
            <w:tcW w:w="3420" w:type="dxa"/>
            <w:tcBorders>
              <w:top w:val="nil"/>
              <w:left w:val="nil"/>
              <w:bottom w:val="nil"/>
              <w:right w:val="nil"/>
            </w:tcBorders>
          </w:tcPr>
          <w:p w14:paraId="70BCE984" w14:textId="77777777" w:rsidR="00475CBE" w:rsidRPr="009E19EC" w:rsidRDefault="00475CBE" w:rsidP="00475CBE">
            <w:pPr>
              <w:tabs>
                <w:tab w:val="num" w:pos="720"/>
              </w:tabs>
              <w:ind w:firstLine="360"/>
            </w:pPr>
          </w:p>
        </w:tc>
        <w:tc>
          <w:tcPr>
            <w:tcW w:w="236" w:type="dxa"/>
            <w:tcBorders>
              <w:top w:val="nil"/>
              <w:left w:val="nil"/>
              <w:bottom w:val="nil"/>
              <w:right w:val="nil"/>
            </w:tcBorders>
          </w:tcPr>
          <w:p w14:paraId="1A576EF5"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2748662D" w14:textId="77777777" w:rsidR="00475CBE" w:rsidRPr="009E19EC" w:rsidRDefault="00475CBE" w:rsidP="00475CBE">
            <w:pPr>
              <w:tabs>
                <w:tab w:val="num" w:pos="720"/>
              </w:tabs>
              <w:ind w:firstLine="360"/>
            </w:pPr>
          </w:p>
        </w:tc>
      </w:tr>
      <w:tr w:rsidR="00475CBE" w:rsidRPr="009E19EC" w14:paraId="21CD62A7" w14:textId="77777777" w:rsidTr="00475CBE">
        <w:tc>
          <w:tcPr>
            <w:tcW w:w="3420" w:type="dxa"/>
            <w:tcBorders>
              <w:top w:val="nil"/>
              <w:left w:val="nil"/>
              <w:bottom w:val="nil"/>
              <w:right w:val="nil"/>
            </w:tcBorders>
          </w:tcPr>
          <w:p w14:paraId="3C8F8C24" w14:textId="77777777" w:rsidR="00475CBE" w:rsidRPr="009E19EC" w:rsidRDefault="00475CBE" w:rsidP="00475CBE">
            <w:pPr>
              <w:tabs>
                <w:tab w:val="num" w:pos="720"/>
              </w:tabs>
              <w:ind w:firstLine="360"/>
            </w:pPr>
            <w:r w:rsidRPr="009E19EC">
              <w:t>(2)  Conventional or direct filtration treatment and serves 10,000 or more persons</w:t>
            </w:r>
          </w:p>
        </w:tc>
        <w:tc>
          <w:tcPr>
            <w:tcW w:w="236" w:type="dxa"/>
            <w:tcBorders>
              <w:top w:val="nil"/>
              <w:left w:val="nil"/>
              <w:bottom w:val="nil"/>
              <w:right w:val="nil"/>
            </w:tcBorders>
          </w:tcPr>
          <w:p w14:paraId="6A000569"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1DDC8029" w14:textId="77777777" w:rsidR="00775E54" w:rsidRPr="009E19EC" w:rsidRDefault="00475CBE" w:rsidP="00475CBE">
            <w:pPr>
              <w:tabs>
                <w:tab w:val="num" w:pos="720"/>
              </w:tabs>
              <w:ind w:firstLine="360"/>
            </w:pPr>
            <w:r w:rsidRPr="009E19EC">
              <w:t>(A)  Exceeds 1 NTU for more than one continuous hour;</w:t>
            </w:r>
          </w:p>
          <w:p w14:paraId="2F2D77C4" w14:textId="77777777" w:rsidR="00775E54" w:rsidRPr="009E19EC" w:rsidRDefault="00475CBE" w:rsidP="00475CBE">
            <w:pPr>
              <w:tabs>
                <w:tab w:val="num" w:pos="720"/>
              </w:tabs>
              <w:ind w:firstLine="360"/>
            </w:pPr>
            <w:r w:rsidRPr="009E19EC">
              <w:t>(B)  Exceeds 1 NTU at four-hour intervals; or</w:t>
            </w:r>
          </w:p>
          <w:p w14:paraId="7E586FFE" w14:textId="77777777" w:rsidR="00475CBE" w:rsidRPr="009E19EC" w:rsidRDefault="00475CBE" w:rsidP="00475CBE">
            <w:pPr>
              <w:tabs>
                <w:tab w:val="num" w:pos="720"/>
              </w:tabs>
              <w:ind w:firstLine="360"/>
            </w:pPr>
            <w:r w:rsidRPr="009E19EC">
              <w:t>(C)  Exceeds 1.0 NTU for more than eight consecutive hours.</w:t>
            </w:r>
          </w:p>
        </w:tc>
      </w:tr>
      <w:tr w:rsidR="00475CBE" w:rsidRPr="009E19EC" w14:paraId="2F5F5A3E" w14:textId="77777777" w:rsidTr="00475CBE">
        <w:tc>
          <w:tcPr>
            <w:tcW w:w="3420" w:type="dxa"/>
            <w:tcBorders>
              <w:top w:val="nil"/>
              <w:left w:val="nil"/>
              <w:bottom w:val="nil"/>
              <w:right w:val="nil"/>
            </w:tcBorders>
          </w:tcPr>
          <w:p w14:paraId="5F4E726A" w14:textId="77777777" w:rsidR="00475CBE" w:rsidRPr="009E19EC" w:rsidRDefault="00475CBE" w:rsidP="00475CBE">
            <w:pPr>
              <w:tabs>
                <w:tab w:val="num" w:pos="720"/>
              </w:tabs>
              <w:ind w:firstLine="360"/>
            </w:pPr>
          </w:p>
        </w:tc>
        <w:tc>
          <w:tcPr>
            <w:tcW w:w="236" w:type="dxa"/>
            <w:tcBorders>
              <w:top w:val="nil"/>
              <w:left w:val="nil"/>
              <w:bottom w:val="nil"/>
              <w:right w:val="nil"/>
            </w:tcBorders>
          </w:tcPr>
          <w:p w14:paraId="5F882CDD"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062E0AC2" w14:textId="77777777" w:rsidR="00475CBE" w:rsidRPr="009E19EC" w:rsidRDefault="00475CBE" w:rsidP="00475CBE">
            <w:pPr>
              <w:tabs>
                <w:tab w:val="num" w:pos="720"/>
              </w:tabs>
              <w:ind w:firstLine="360"/>
            </w:pPr>
          </w:p>
        </w:tc>
      </w:tr>
      <w:tr w:rsidR="00475CBE" w:rsidRPr="009E19EC" w14:paraId="4B972431" w14:textId="77777777" w:rsidTr="00475CBE">
        <w:tc>
          <w:tcPr>
            <w:tcW w:w="3420" w:type="dxa"/>
            <w:vMerge w:val="restart"/>
            <w:tcBorders>
              <w:top w:val="nil"/>
              <w:left w:val="nil"/>
              <w:bottom w:val="nil"/>
              <w:right w:val="nil"/>
            </w:tcBorders>
          </w:tcPr>
          <w:p w14:paraId="7815C4FA" w14:textId="77777777" w:rsidR="00475CBE" w:rsidRPr="009E19EC" w:rsidRDefault="00475CBE" w:rsidP="00475CBE">
            <w:pPr>
              <w:tabs>
                <w:tab w:val="num" w:pos="720"/>
              </w:tabs>
              <w:ind w:firstLine="360"/>
            </w:pPr>
            <w:r w:rsidRPr="009E19EC">
              <w:t>(3)  Conventional or direct filtration treatment and serves fewer than 10,000 persons</w:t>
            </w:r>
          </w:p>
        </w:tc>
        <w:tc>
          <w:tcPr>
            <w:tcW w:w="236" w:type="dxa"/>
            <w:tcBorders>
              <w:top w:val="nil"/>
              <w:left w:val="nil"/>
              <w:bottom w:val="nil"/>
              <w:right w:val="nil"/>
            </w:tcBorders>
          </w:tcPr>
          <w:p w14:paraId="76329D75"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0ECF8E6A" w14:textId="77777777" w:rsidR="00475CBE" w:rsidRPr="009E19EC" w:rsidRDefault="00475CBE" w:rsidP="00475CBE">
            <w:pPr>
              <w:tabs>
                <w:tab w:val="num" w:pos="720"/>
              </w:tabs>
              <w:ind w:firstLine="360"/>
            </w:pPr>
            <w:r w:rsidRPr="009E19EC">
              <w:t>(A)  For a supplier using a grab sample monitoring program:</w:t>
            </w:r>
          </w:p>
        </w:tc>
      </w:tr>
      <w:tr w:rsidR="00475CBE" w:rsidRPr="009E19EC" w14:paraId="159A2B72" w14:textId="77777777" w:rsidTr="00475CBE">
        <w:tc>
          <w:tcPr>
            <w:tcW w:w="3420" w:type="dxa"/>
            <w:vMerge/>
            <w:tcBorders>
              <w:top w:val="nil"/>
              <w:left w:val="nil"/>
              <w:bottom w:val="nil"/>
              <w:right w:val="nil"/>
            </w:tcBorders>
          </w:tcPr>
          <w:p w14:paraId="005441AC" w14:textId="77777777" w:rsidR="00475CBE" w:rsidRPr="009E19EC" w:rsidRDefault="00475CBE" w:rsidP="00475CBE">
            <w:pPr>
              <w:tabs>
                <w:tab w:val="num" w:pos="720"/>
              </w:tabs>
              <w:ind w:firstLine="360"/>
            </w:pPr>
          </w:p>
        </w:tc>
        <w:tc>
          <w:tcPr>
            <w:tcW w:w="236" w:type="dxa"/>
            <w:tcBorders>
              <w:top w:val="nil"/>
              <w:left w:val="nil"/>
              <w:bottom w:val="nil"/>
              <w:right w:val="nil"/>
            </w:tcBorders>
          </w:tcPr>
          <w:p w14:paraId="3B681D1B"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24316270" w14:textId="77777777" w:rsidR="00475CBE" w:rsidRPr="009E19EC" w:rsidRDefault="00475CBE" w:rsidP="00475CBE">
            <w:pPr>
              <w:tabs>
                <w:tab w:val="num" w:pos="720"/>
              </w:tabs>
              <w:ind w:firstLine="360"/>
            </w:pPr>
            <w:r w:rsidRPr="009E19EC">
              <w:t>1.  Exceeds 1 NTU; or</w:t>
            </w:r>
          </w:p>
        </w:tc>
      </w:tr>
      <w:tr w:rsidR="00475CBE" w:rsidRPr="009E19EC" w14:paraId="66BA39C8" w14:textId="77777777" w:rsidTr="00475CBE">
        <w:tc>
          <w:tcPr>
            <w:tcW w:w="3420" w:type="dxa"/>
            <w:vMerge/>
            <w:tcBorders>
              <w:top w:val="nil"/>
              <w:left w:val="nil"/>
              <w:bottom w:val="nil"/>
              <w:right w:val="nil"/>
            </w:tcBorders>
          </w:tcPr>
          <w:p w14:paraId="56817633" w14:textId="77777777" w:rsidR="00475CBE" w:rsidRPr="009E19EC" w:rsidRDefault="00475CBE" w:rsidP="00475CBE">
            <w:pPr>
              <w:tabs>
                <w:tab w:val="num" w:pos="720"/>
              </w:tabs>
              <w:ind w:firstLine="360"/>
            </w:pPr>
          </w:p>
        </w:tc>
        <w:tc>
          <w:tcPr>
            <w:tcW w:w="236" w:type="dxa"/>
            <w:tcBorders>
              <w:top w:val="nil"/>
              <w:left w:val="nil"/>
              <w:bottom w:val="nil"/>
              <w:right w:val="nil"/>
            </w:tcBorders>
          </w:tcPr>
          <w:p w14:paraId="3FA06ECD"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08C77403" w14:textId="77777777" w:rsidR="00775E54" w:rsidRPr="009E19EC" w:rsidRDefault="00475CBE" w:rsidP="00775E54">
            <w:pPr>
              <w:tabs>
                <w:tab w:val="num" w:pos="720"/>
              </w:tabs>
              <w:ind w:firstLine="360"/>
            </w:pPr>
            <w:r w:rsidRPr="009E19EC">
              <w:t>2.  Exceeds 1.0 NTU in more than two consecutive samples taken every four hours; and</w:t>
            </w:r>
          </w:p>
        </w:tc>
      </w:tr>
      <w:tr w:rsidR="00475CBE" w:rsidRPr="009E19EC" w14:paraId="584F136C" w14:textId="77777777" w:rsidTr="00475CBE">
        <w:tc>
          <w:tcPr>
            <w:tcW w:w="3420" w:type="dxa"/>
            <w:vMerge/>
            <w:tcBorders>
              <w:top w:val="nil"/>
              <w:left w:val="nil"/>
              <w:bottom w:val="nil"/>
              <w:right w:val="nil"/>
            </w:tcBorders>
          </w:tcPr>
          <w:p w14:paraId="11478B52" w14:textId="77777777" w:rsidR="00475CBE" w:rsidRPr="009E19EC" w:rsidRDefault="00475CBE" w:rsidP="00475CBE">
            <w:pPr>
              <w:tabs>
                <w:tab w:val="num" w:pos="720"/>
              </w:tabs>
              <w:ind w:firstLine="360"/>
            </w:pPr>
          </w:p>
        </w:tc>
        <w:tc>
          <w:tcPr>
            <w:tcW w:w="236" w:type="dxa"/>
            <w:tcBorders>
              <w:top w:val="nil"/>
              <w:left w:val="nil"/>
              <w:bottom w:val="nil"/>
              <w:right w:val="nil"/>
            </w:tcBorders>
          </w:tcPr>
          <w:p w14:paraId="00B87E38"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40CECB03" w14:textId="77777777" w:rsidR="00475CBE" w:rsidRPr="009E19EC" w:rsidRDefault="00475CBE" w:rsidP="00475CBE">
            <w:pPr>
              <w:tabs>
                <w:tab w:val="num" w:pos="720"/>
              </w:tabs>
              <w:ind w:firstLine="360"/>
            </w:pPr>
            <w:r w:rsidRPr="009E19EC">
              <w:t>(B)  For a supplier using a continuous monitoring program:</w:t>
            </w:r>
          </w:p>
        </w:tc>
      </w:tr>
      <w:tr w:rsidR="00475CBE" w:rsidRPr="009E19EC" w14:paraId="5ADF9DAA" w14:textId="77777777" w:rsidTr="00475CBE">
        <w:tc>
          <w:tcPr>
            <w:tcW w:w="3420" w:type="dxa"/>
            <w:vMerge/>
            <w:tcBorders>
              <w:top w:val="nil"/>
              <w:left w:val="nil"/>
              <w:bottom w:val="nil"/>
              <w:right w:val="nil"/>
            </w:tcBorders>
          </w:tcPr>
          <w:p w14:paraId="6CA8F9A9" w14:textId="77777777" w:rsidR="00475CBE" w:rsidRPr="009E19EC" w:rsidRDefault="00475CBE" w:rsidP="00475CBE">
            <w:pPr>
              <w:tabs>
                <w:tab w:val="num" w:pos="720"/>
              </w:tabs>
              <w:ind w:firstLine="360"/>
            </w:pPr>
          </w:p>
        </w:tc>
        <w:tc>
          <w:tcPr>
            <w:tcW w:w="236" w:type="dxa"/>
            <w:tcBorders>
              <w:top w:val="nil"/>
              <w:left w:val="nil"/>
              <w:bottom w:val="nil"/>
              <w:right w:val="nil"/>
            </w:tcBorders>
          </w:tcPr>
          <w:p w14:paraId="297ECA06"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001904F3" w14:textId="77777777" w:rsidR="00475CBE" w:rsidRPr="009E19EC" w:rsidRDefault="00475CBE" w:rsidP="00475CBE">
            <w:pPr>
              <w:tabs>
                <w:tab w:val="num" w:pos="720"/>
              </w:tabs>
              <w:ind w:firstLine="360"/>
            </w:pPr>
            <w:r w:rsidRPr="009E19EC">
              <w:t>1.  If recording results at least once every 15 minutes, equals paragraph (2)(A); or</w:t>
            </w:r>
          </w:p>
        </w:tc>
      </w:tr>
      <w:tr w:rsidR="00475CBE" w:rsidRPr="009E19EC" w14:paraId="79140008" w14:textId="77777777" w:rsidTr="00475CBE">
        <w:tc>
          <w:tcPr>
            <w:tcW w:w="3420" w:type="dxa"/>
            <w:vMerge/>
            <w:tcBorders>
              <w:top w:val="nil"/>
              <w:left w:val="nil"/>
              <w:bottom w:val="nil"/>
              <w:right w:val="nil"/>
            </w:tcBorders>
          </w:tcPr>
          <w:p w14:paraId="4FB07639" w14:textId="77777777" w:rsidR="00475CBE" w:rsidRPr="009E19EC" w:rsidRDefault="00475CBE" w:rsidP="00475CBE">
            <w:pPr>
              <w:tabs>
                <w:tab w:val="num" w:pos="720"/>
              </w:tabs>
              <w:ind w:firstLine="360"/>
            </w:pPr>
          </w:p>
        </w:tc>
        <w:tc>
          <w:tcPr>
            <w:tcW w:w="236" w:type="dxa"/>
            <w:tcBorders>
              <w:top w:val="nil"/>
              <w:left w:val="nil"/>
              <w:bottom w:val="nil"/>
              <w:right w:val="nil"/>
            </w:tcBorders>
          </w:tcPr>
          <w:p w14:paraId="3FB44CA9"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02EDD514" w14:textId="77777777" w:rsidR="00475CBE" w:rsidRPr="009E19EC" w:rsidRDefault="00475CBE" w:rsidP="00475CBE">
            <w:pPr>
              <w:tabs>
                <w:tab w:val="num" w:pos="720"/>
              </w:tabs>
              <w:ind w:firstLine="360"/>
            </w:pPr>
            <w:r w:rsidRPr="009E19EC">
              <w:t>2.  Equals paragraph (2)(B) or (2)(C).</w:t>
            </w:r>
          </w:p>
        </w:tc>
      </w:tr>
      <w:tr w:rsidR="00475CBE" w:rsidRPr="009E19EC" w14:paraId="239D9934" w14:textId="77777777" w:rsidTr="00475CBE">
        <w:tc>
          <w:tcPr>
            <w:tcW w:w="3420" w:type="dxa"/>
            <w:tcBorders>
              <w:top w:val="nil"/>
              <w:left w:val="nil"/>
              <w:bottom w:val="nil"/>
              <w:right w:val="nil"/>
            </w:tcBorders>
          </w:tcPr>
          <w:p w14:paraId="0F5233B7" w14:textId="77777777" w:rsidR="00475CBE" w:rsidRPr="009E19EC" w:rsidRDefault="00475CBE" w:rsidP="00475CBE">
            <w:pPr>
              <w:tabs>
                <w:tab w:val="num" w:pos="720"/>
              </w:tabs>
              <w:ind w:firstLine="360"/>
            </w:pPr>
          </w:p>
        </w:tc>
        <w:tc>
          <w:tcPr>
            <w:tcW w:w="236" w:type="dxa"/>
            <w:tcBorders>
              <w:top w:val="nil"/>
              <w:left w:val="nil"/>
              <w:bottom w:val="nil"/>
              <w:right w:val="nil"/>
            </w:tcBorders>
          </w:tcPr>
          <w:p w14:paraId="5F96A0CF"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30A42148" w14:textId="77777777" w:rsidR="00475CBE" w:rsidRPr="009E19EC" w:rsidRDefault="00475CBE" w:rsidP="00475CBE">
            <w:pPr>
              <w:tabs>
                <w:tab w:val="num" w:pos="720"/>
              </w:tabs>
              <w:ind w:firstLine="360"/>
            </w:pPr>
          </w:p>
        </w:tc>
      </w:tr>
      <w:tr w:rsidR="00475CBE" w:rsidRPr="009E19EC" w14:paraId="499560A5" w14:textId="77777777" w:rsidTr="00475CBE">
        <w:tc>
          <w:tcPr>
            <w:tcW w:w="3420" w:type="dxa"/>
            <w:tcBorders>
              <w:top w:val="nil"/>
              <w:left w:val="nil"/>
              <w:bottom w:val="nil"/>
              <w:right w:val="nil"/>
            </w:tcBorders>
          </w:tcPr>
          <w:p w14:paraId="700B35C1" w14:textId="77777777" w:rsidR="00475CBE" w:rsidRPr="009E19EC" w:rsidRDefault="00475CBE" w:rsidP="00475CBE">
            <w:pPr>
              <w:tabs>
                <w:tab w:val="num" w:pos="720"/>
              </w:tabs>
              <w:ind w:firstLine="360"/>
            </w:pPr>
            <w:r w:rsidRPr="009E19EC">
              <w:t>(4)  Diatomaceous earth or</w:t>
            </w:r>
          </w:p>
          <w:p w14:paraId="791A3375" w14:textId="77777777" w:rsidR="00475CBE" w:rsidRPr="009E19EC" w:rsidRDefault="00475CBE" w:rsidP="00475CBE">
            <w:pPr>
              <w:tabs>
                <w:tab w:val="num" w:pos="720"/>
              </w:tabs>
              <w:ind w:firstLine="360"/>
            </w:pPr>
            <w:r w:rsidRPr="009E19EC">
              <w:t>slow sand filtration</w:t>
            </w:r>
          </w:p>
        </w:tc>
        <w:tc>
          <w:tcPr>
            <w:tcW w:w="236" w:type="dxa"/>
            <w:tcBorders>
              <w:top w:val="nil"/>
              <w:left w:val="nil"/>
              <w:bottom w:val="nil"/>
              <w:right w:val="nil"/>
            </w:tcBorders>
          </w:tcPr>
          <w:p w14:paraId="7D350390"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75D6B973" w14:textId="77777777" w:rsidR="00475CBE" w:rsidRPr="009E19EC" w:rsidRDefault="00475CBE" w:rsidP="00475CBE">
            <w:pPr>
              <w:tabs>
                <w:tab w:val="num" w:pos="720"/>
              </w:tabs>
              <w:ind w:firstLine="360"/>
            </w:pPr>
            <w:r w:rsidRPr="009E19EC">
              <w:t>Exceeds 1.0 NTU in more than two consecutive samples taken every four hours.</w:t>
            </w:r>
          </w:p>
        </w:tc>
      </w:tr>
      <w:tr w:rsidR="00475CBE" w:rsidRPr="009E19EC" w14:paraId="56FF8961" w14:textId="77777777" w:rsidTr="00475CBE">
        <w:tc>
          <w:tcPr>
            <w:tcW w:w="3420" w:type="dxa"/>
            <w:tcBorders>
              <w:top w:val="nil"/>
              <w:left w:val="nil"/>
              <w:bottom w:val="nil"/>
              <w:right w:val="nil"/>
            </w:tcBorders>
          </w:tcPr>
          <w:p w14:paraId="02A97B21" w14:textId="77777777" w:rsidR="00475CBE" w:rsidRPr="009E19EC" w:rsidRDefault="00475CBE" w:rsidP="00475CBE">
            <w:pPr>
              <w:tabs>
                <w:tab w:val="num" w:pos="720"/>
              </w:tabs>
              <w:ind w:firstLine="360"/>
            </w:pPr>
          </w:p>
        </w:tc>
        <w:tc>
          <w:tcPr>
            <w:tcW w:w="236" w:type="dxa"/>
            <w:tcBorders>
              <w:top w:val="nil"/>
              <w:left w:val="nil"/>
              <w:bottom w:val="nil"/>
              <w:right w:val="nil"/>
            </w:tcBorders>
          </w:tcPr>
          <w:p w14:paraId="3AE544A8"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0887A632" w14:textId="77777777" w:rsidR="00475CBE" w:rsidRPr="009E19EC" w:rsidRDefault="00475CBE" w:rsidP="00475CBE">
            <w:pPr>
              <w:tabs>
                <w:tab w:val="num" w:pos="720"/>
              </w:tabs>
              <w:ind w:firstLine="360"/>
            </w:pPr>
          </w:p>
        </w:tc>
      </w:tr>
      <w:tr w:rsidR="00475CBE" w:rsidRPr="009E19EC" w14:paraId="7773DD8E" w14:textId="77777777" w:rsidTr="00475CBE">
        <w:tc>
          <w:tcPr>
            <w:tcW w:w="3420" w:type="dxa"/>
            <w:tcBorders>
              <w:top w:val="nil"/>
              <w:left w:val="nil"/>
              <w:bottom w:val="nil"/>
              <w:right w:val="nil"/>
            </w:tcBorders>
          </w:tcPr>
          <w:p w14:paraId="24463771" w14:textId="77777777" w:rsidR="00475CBE" w:rsidRPr="009E19EC" w:rsidRDefault="00475CBE" w:rsidP="00475CBE">
            <w:pPr>
              <w:tabs>
                <w:tab w:val="num" w:pos="720"/>
              </w:tabs>
              <w:ind w:firstLine="360"/>
            </w:pPr>
            <w:r w:rsidRPr="009E19EC">
              <w:t>(5)  An alternative filtration technology pursuant to section 64653</w:t>
            </w:r>
          </w:p>
        </w:tc>
        <w:tc>
          <w:tcPr>
            <w:tcW w:w="236" w:type="dxa"/>
            <w:tcBorders>
              <w:top w:val="nil"/>
              <w:left w:val="nil"/>
              <w:bottom w:val="nil"/>
              <w:right w:val="nil"/>
            </w:tcBorders>
          </w:tcPr>
          <w:p w14:paraId="34C99E6D"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35CF942A" w14:textId="77777777" w:rsidR="00475CBE" w:rsidRPr="009E19EC" w:rsidRDefault="00475CBE" w:rsidP="00475CBE">
            <w:pPr>
              <w:tabs>
                <w:tab w:val="num" w:pos="720"/>
              </w:tabs>
              <w:ind w:firstLine="360"/>
            </w:pPr>
            <w:r w:rsidRPr="009E19EC">
              <w:t>Exceeds the maximum performance standard established pursuant to sections 64653(e), (f), (g), and (h).</w:t>
            </w:r>
          </w:p>
        </w:tc>
      </w:tr>
    </w:tbl>
    <w:p w14:paraId="330789AC" w14:textId="77777777" w:rsidR="00475CBE" w:rsidRPr="009E19EC" w:rsidRDefault="00475CBE">
      <w:pPr>
        <w:tabs>
          <w:tab w:val="num" w:pos="720"/>
        </w:tabs>
        <w:ind w:firstLine="360"/>
      </w:pPr>
    </w:p>
    <w:p w14:paraId="43395357" w14:textId="77777777" w:rsidR="00AC4179" w:rsidRPr="009E19EC" w:rsidRDefault="00063D68" w:rsidP="00063D68">
      <w:pPr>
        <w:ind w:firstLine="360"/>
      </w:pPr>
      <w:r w:rsidRPr="009E19EC">
        <w:lastRenderedPageBreak/>
        <w:t>(</w:t>
      </w:r>
      <w:r w:rsidR="00475CBE" w:rsidRPr="009E19EC">
        <w:t>b</w:t>
      </w:r>
      <w:r w:rsidRPr="009E19EC">
        <w:t xml:space="preserve">) </w:t>
      </w:r>
      <w:r w:rsidR="00AC4179" w:rsidRPr="009E19EC">
        <w:t>There is a failure to maintain a minimum disinfectant residual of 0.2 mg/</w:t>
      </w:r>
      <w:r w:rsidR="00475CBE" w:rsidRPr="009E19EC">
        <w:t>L</w:t>
      </w:r>
      <w:r w:rsidR="00AC4179" w:rsidRPr="009E19EC">
        <w:t xml:space="preserve"> in the water being delivered to the distribution system. The supplier shall report whether or not the disinfectant residual was restored to at least 0.2 mg/</w:t>
      </w:r>
      <w:r w:rsidR="00475CBE" w:rsidRPr="009E19EC">
        <w:t>L</w:t>
      </w:r>
      <w:r w:rsidR="00AC4179" w:rsidRPr="009E19EC">
        <w:t xml:space="preserve"> within four hours. </w:t>
      </w:r>
    </w:p>
    <w:p w14:paraId="093F11DE" w14:textId="77777777" w:rsidR="00AC4179" w:rsidRPr="009E19EC" w:rsidRDefault="00AC4179" w:rsidP="00063D68">
      <w:pPr>
        <w:tabs>
          <w:tab w:val="num" w:pos="720"/>
        </w:tabs>
        <w:ind w:firstLine="360"/>
      </w:pPr>
    </w:p>
    <w:p w14:paraId="539D1C48" w14:textId="77777777" w:rsidR="00AC4179" w:rsidRPr="009E19EC" w:rsidRDefault="00063D68" w:rsidP="00063D68">
      <w:pPr>
        <w:ind w:firstLine="360"/>
      </w:pPr>
      <w:r w:rsidRPr="009E19EC">
        <w:t>(</w:t>
      </w:r>
      <w:r w:rsidR="00475CBE" w:rsidRPr="009E19EC">
        <w:t>c</w:t>
      </w:r>
      <w:r w:rsidRPr="009E19EC">
        <w:t xml:space="preserve">) </w:t>
      </w:r>
      <w:r w:rsidR="00AC4179" w:rsidRPr="009E19EC">
        <w:t xml:space="preserve">An event occurs which may affect the ability of the treatment plant to produce a safe, potable water including but not limited to spills of hazardous materials in the watershed and unit treatment process failures.  </w:t>
      </w:r>
    </w:p>
    <w:p w14:paraId="4D52DD8F" w14:textId="77777777" w:rsidR="00AC4179" w:rsidRPr="009E19EC" w:rsidRDefault="00AC4179" w:rsidP="00063D68">
      <w:pPr>
        <w:tabs>
          <w:tab w:val="num" w:pos="720"/>
        </w:tabs>
        <w:ind w:firstLine="360"/>
      </w:pPr>
    </w:p>
    <w:p w14:paraId="7F0A83E6" w14:textId="77777777" w:rsidR="00AC4179" w:rsidRPr="009E19EC" w:rsidRDefault="00063D68" w:rsidP="00063D68">
      <w:pPr>
        <w:ind w:firstLine="360"/>
      </w:pPr>
      <w:r w:rsidRPr="009E19EC">
        <w:t>(</w:t>
      </w:r>
      <w:r w:rsidR="00475CBE" w:rsidRPr="009E19EC">
        <w:t>d</w:t>
      </w:r>
      <w:r w:rsidRPr="009E19EC">
        <w:t xml:space="preserve">) </w:t>
      </w:r>
      <w:r w:rsidR="00475CBE" w:rsidRPr="009E19EC">
        <w:rPr>
          <w:rFonts w:cs="Arial"/>
        </w:rPr>
        <w:t>For a supplier avoiding filtration, the turbidity immediately prior to the first or only point of disinfectant application exceeds 5 NTU.</w:t>
      </w:r>
    </w:p>
    <w:p w14:paraId="5172FD4C" w14:textId="77777777" w:rsidR="00AC4179" w:rsidRPr="009E19EC" w:rsidRDefault="00AC4179" w:rsidP="00063D68">
      <w:pPr>
        <w:tabs>
          <w:tab w:val="num" w:pos="720"/>
        </w:tabs>
        <w:ind w:firstLine="360"/>
      </w:pPr>
    </w:p>
    <w:p w14:paraId="436C386E" w14:textId="77777777" w:rsidR="00AC4179" w:rsidRPr="009E19EC" w:rsidRDefault="00063D68" w:rsidP="00063D68">
      <w:pPr>
        <w:ind w:firstLine="360"/>
      </w:pPr>
      <w:r w:rsidRPr="009E19EC">
        <w:t>(</w:t>
      </w:r>
      <w:r w:rsidR="00475CBE" w:rsidRPr="009E19EC">
        <w:t>e</w:t>
      </w:r>
      <w:r w:rsidRPr="009E19EC">
        <w:t xml:space="preserve">) </w:t>
      </w:r>
      <w:r w:rsidR="00475CBE" w:rsidRPr="009E19EC">
        <w:t>A</w:t>
      </w:r>
      <w:r w:rsidR="00AC4179" w:rsidRPr="009E19EC">
        <w:t xml:space="preserve"> supplier discovers the occurrence of an acute infectious illness that may be potentially attributable to the water system.</w:t>
      </w:r>
    </w:p>
    <w:p w14:paraId="29BDBC6A" w14:textId="77777777" w:rsidR="00AC4179" w:rsidRPr="009E19EC" w:rsidRDefault="00AC4179"/>
    <w:p w14:paraId="6EF1E9EC" w14:textId="77777777" w:rsidR="00AC4179" w:rsidRPr="009E19EC" w:rsidRDefault="00AC4179">
      <w:pPr>
        <w:pStyle w:val="Heading4"/>
      </w:pPr>
      <w:bookmarkStart w:id="1961" w:name="_Toc532638691"/>
      <w:bookmarkStart w:id="1962" w:name="_Toc532641379"/>
      <w:bookmarkStart w:id="1963" w:name="_Toc532792625"/>
      <w:bookmarkStart w:id="1964" w:name="_Toc69541057"/>
      <w:bookmarkStart w:id="1965" w:name="_Toc73861441"/>
      <w:bookmarkStart w:id="1966" w:name="_Toc73862178"/>
      <w:bookmarkStart w:id="1967" w:name="_Toc73864698"/>
      <w:bookmarkStart w:id="1968" w:name="_Toc521595145"/>
      <w:r w:rsidRPr="009E19EC">
        <w:t>§64664. Monthly Report.</w:t>
      </w:r>
      <w:bookmarkEnd w:id="1961"/>
      <w:bookmarkEnd w:id="1962"/>
      <w:bookmarkEnd w:id="1963"/>
      <w:bookmarkEnd w:id="1964"/>
      <w:bookmarkEnd w:id="1965"/>
      <w:bookmarkEnd w:id="1966"/>
      <w:bookmarkEnd w:id="1967"/>
      <w:bookmarkEnd w:id="1968"/>
    </w:p>
    <w:p w14:paraId="51A80482" w14:textId="77777777" w:rsidR="00AC4179" w:rsidRPr="009E19EC" w:rsidRDefault="00063D68" w:rsidP="00063D68">
      <w:pPr>
        <w:ind w:firstLine="360"/>
      </w:pPr>
      <w:r w:rsidRPr="009E19EC">
        <w:t xml:space="preserve">(a) </w:t>
      </w:r>
      <w:r w:rsidR="00475CBE" w:rsidRPr="009E19EC">
        <w:t xml:space="preserve">For each calendar month, a supplier shall submit a report to the </w:t>
      </w:r>
      <w:r w:rsidR="00826CAF" w:rsidRPr="009E19EC">
        <w:t xml:space="preserve">State Board </w:t>
      </w:r>
      <w:r w:rsidR="00475CBE" w:rsidRPr="009E19EC">
        <w:t>by the tenth day of the following month that includes the applicable information in this section for each treatment plant.  The report shall be signed by the chief water treatment plant operator, plant superintendent, or other person directly responsible for the operation of the water treatment plant.</w:t>
      </w:r>
    </w:p>
    <w:p w14:paraId="35C1E025" w14:textId="77777777" w:rsidR="00AC4179" w:rsidRPr="009E19EC" w:rsidRDefault="00AC4179">
      <w:pPr>
        <w:tabs>
          <w:tab w:val="num" w:pos="720"/>
        </w:tabs>
        <w:ind w:firstLine="360"/>
      </w:pPr>
    </w:p>
    <w:p w14:paraId="69C0BB03" w14:textId="77777777" w:rsidR="00AC4179" w:rsidRPr="009E19EC" w:rsidRDefault="00063D68" w:rsidP="00063D68">
      <w:pPr>
        <w:ind w:firstLine="360"/>
      </w:pPr>
      <w:r w:rsidRPr="009E19EC">
        <w:t xml:space="preserve">(b) </w:t>
      </w:r>
      <w:r w:rsidR="00775E54" w:rsidRPr="009E19EC">
        <w:rPr>
          <w:rFonts w:cs="Arial"/>
        </w:rPr>
        <w:t xml:space="preserve">The report shall include the following </w:t>
      </w:r>
      <w:r w:rsidR="00775E54" w:rsidRPr="009E19EC">
        <w:t>filtration monitoring results, obtained pursuant to section 64655, and related information</w:t>
      </w:r>
      <w:r w:rsidR="00775E54" w:rsidRPr="009E19EC">
        <w:rPr>
          <w:rFonts w:cs="Arial"/>
        </w:rPr>
        <w:t>:</w:t>
      </w:r>
      <w:r w:rsidR="00AC4179" w:rsidRPr="009E19EC">
        <w:t xml:space="preserve">  </w:t>
      </w:r>
    </w:p>
    <w:p w14:paraId="21D35E8C" w14:textId="77777777" w:rsidR="00AC4179" w:rsidRDefault="00AC4179"/>
    <w:p w14:paraId="44DEEF62" w14:textId="77777777" w:rsidR="006C5F66" w:rsidRDefault="006C5F66">
      <w:r>
        <w:br w:type="page"/>
      </w:r>
    </w:p>
    <w:p w14:paraId="37926A3A" w14:textId="77777777" w:rsidR="006C5F66" w:rsidRPr="009E19EC" w:rsidRDefault="006C5F66"/>
    <w:p w14:paraId="070214EE" w14:textId="77777777" w:rsidR="00775E54" w:rsidRPr="009E19EC" w:rsidRDefault="00775E54" w:rsidP="00775E54">
      <w:pPr>
        <w:jc w:val="center"/>
        <w:rPr>
          <w:b/>
          <w:bCs/>
        </w:rPr>
      </w:pPr>
      <w:r w:rsidRPr="009E19EC">
        <w:rPr>
          <w:b/>
          <w:bCs/>
        </w:rPr>
        <w:t>Table 64664-A</w:t>
      </w:r>
    </w:p>
    <w:p w14:paraId="75E9AA7A" w14:textId="77777777" w:rsidR="00775E54" w:rsidRPr="009E19EC" w:rsidRDefault="00775E54" w:rsidP="00775E54">
      <w:pPr>
        <w:jc w:val="center"/>
        <w:rPr>
          <w:b/>
          <w:bCs/>
        </w:rPr>
      </w:pPr>
      <w:r w:rsidRPr="009E19EC">
        <w:rPr>
          <w:b/>
          <w:bCs/>
        </w:rPr>
        <w:t>Combined Filter Effluent Data for Monthly Report</w:t>
      </w:r>
    </w:p>
    <w:p w14:paraId="203DF71E" w14:textId="77777777" w:rsidR="00775E54" w:rsidRPr="009E19EC" w:rsidRDefault="00775E54" w:rsidP="00775E54">
      <w:pPr>
        <w:rPr>
          <w:b/>
          <w:bCs/>
        </w:rPr>
      </w:pPr>
    </w:p>
    <w:tbl>
      <w:tblPr>
        <w:tblW w:w="0" w:type="auto"/>
        <w:tblInd w:w="108" w:type="dxa"/>
        <w:tblLook w:val="0000" w:firstRow="0" w:lastRow="0" w:firstColumn="0" w:lastColumn="0" w:noHBand="0" w:noVBand="0"/>
      </w:tblPr>
      <w:tblGrid>
        <w:gridCol w:w="2700"/>
        <w:gridCol w:w="5832"/>
      </w:tblGrid>
      <w:tr w:rsidR="00775E54" w:rsidRPr="009E19EC" w14:paraId="0DD8FBB4" w14:textId="77777777" w:rsidTr="008B07C0">
        <w:tc>
          <w:tcPr>
            <w:tcW w:w="2880" w:type="dxa"/>
          </w:tcPr>
          <w:p w14:paraId="043E09DA" w14:textId="77777777" w:rsidR="00775E54" w:rsidRPr="009E19EC" w:rsidRDefault="00775E54" w:rsidP="00775E54">
            <w:pPr>
              <w:rPr>
                <w:i/>
                <w:iCs/>
              </w:rPr>
            </w:pPr>
            <w:r w:rsidRPr="009E19EC">
              <w:rPr>
                <w:i/>
                <w:iCs/>
              </w:rPr>
              <w:t>If a supplier uses…</w:t>
            </w:r>
          </w:p>
        </w:tc>
        <w:tc>
          <w:tcPr>
            <w:tcW w:w="6480" w:type="dxa"/>
          </w:tcPr>
          <w:p w14:paraId="5B0C9C67" w14:textId="77777777" w:rsidR="00775E54" w:rsidRPr="009E19EC" w:rsidRDefault="00775E54" w:rsidP="00775E54">
            <w:pPr>
              <w:rPr>
                <w:i/>
                <w:iCs/>
              </w:rPr>
            </w:pPr>
            <w:r w:rsidRPr="009E19EC">
              <w:rPr>
                <w:i/>
                <w:iCs/>
              </w:rPr>
              <w:t>The supplier shall report…</w:t>
            </w:r>
          </w:p>
        </w:tc>
      </w:tr>
      <w:tr w:rsidR="00775E54" w:rsidRPr="009E19EC" w14:paraId="740E8753" w14:textId="77777777" w:rsidTr="008B07C0">
        <w:tc>
          <w:tcPr>
            <w:tcW w:w="2880" w:type="dxa"/>
          </w:tcPr>
          <w:p w14:paraId="583CEB86" w14:textId="77777777" w:rsidR="00775E54" w:rsidRPr="009E19EC" w:rsidRDefault="00775E54" w:rsidP="00775E54"/>
        </w:tc>
        <w:tc>
          <w:tcPr>
            <w:tcW w:w="6480" w:type="dxa"/>
          </w:tcPr>
          <w:p w14:paraId="34246A4B" w14:textId="77777777" w:rsidR="00775E54" w:rsidRPr="009E19EC" w:rsidRDefault="00775E54" w:rsidP="00775E54"/>
        </w:tc>
      </w:tr>
      <w:tr w:rsidR="00775E54" w:rsidRPr="009E19EC" w14:paraId="298E08EC" w14:textId="77777777" w:rsidTr="008B07C0">
        <w:trPr>
          <w:cantSplit/>
        </w:trPr>
        <w:tc>
          <w:tcPr>
            <w:tcW w:w="2880" w:type="dxa"/>
            <w:vMerge w:val="restart"/>
          </w:tcPr>
          <w:p w14:paraId="6C6A7150" w14:textId="77777777" w:rsidR="00775E54" w:rsidRPr="009E19EC" w:rsidRDefault="00775E54" w:rsidP="00775E54">
            <w:r w:rsidRPr="009E19EC">
              <w:t>(1)  Conventional or direct filtration treatment and serves 10,000 or more persons</w:t>
            </w:r>
            <w:r w:rsidRPr="009E19EC">
              <w:rPr>
                <w:vertAlign w:val="superscript"/>
              </w:rPr>
              <w:t>(a)</w:t>
            </w:r>
          </w:p>
        </w:tc>
        <w:tc>
          <w:tcPr>
            <w:tcW w:w="6480" w:type="dxa"/>
          </w:tcPr>
          <w:p w14:paraId="4A89F522" w14:textId="77777777" w:rsidR="00775E54" w:rsidRPr="009E19EC" w:rsidRDefault="00775E54" w:rsidP="00775E54">
            <w:r w:rsidRPr="009E19EC">
              <w:t>The total number of turbidity measurements and either:</w:t>
            </w:r>
          </w:p>
        </w:tc>
      </w:tr>
      <w:tr w:rsidR="00775E54" w:rsidRPr="009E19EC" w14:paraId="05C71E5D" w14:textId="77777777" w:rsidTr="008B07C0">
        <w:trPr>
          <w:cantSplit/>
        </w:trPr>
        <w:tc>
          <w:tcPr>
            <w:tcW w:w="2880" w:type="dxa"/>
            <w:vMerge/>
          </w:tcPr>
          <w:p w14:paraId="48F90AF8" w14:textId="77777777" w:rsidR="00775E54" w:rsidRPr="009E19EC" w:rsidRDefault="00775E54" w:rsidP="00775E54"/>
        </w:tc>
        <w:tc>
          <w:tcPr>
            <w:tcW w:w="6480" w:type="dxa"/>
          </w:tcPr>
          <w:p w14:paraId="15269FA4" w14:textId="77777777" w:rsidR="00775E54" w:rsidRPr="009E19EC" w:rsidRDefault="00775E54" w:rsidP="00775E54">
            <w:r w:rsidRPr="009E19EC">
              <w:t>(A)  The turbidity achieved 50, 90, 95, 98, and 99 percent of the time that the plant was producing water; and the date, time, and value of any turbidity measurements that exceed 1.0 NTU; or</w:t>
            </w:r>
          </w:p>
        </w:tc>
      </w:tr>
      <w:tr w:rsidR="00775E54" w:rsidRPr="009E19EC" w14:paraId="623E44D2" w14:textId="77777777" w:rsidTr="006C5F66">
        <w:trPr>
          <w:cantSplit/>
          <w:trHeight w:val="1917"/>
        </w:trPr>
        <w:tc>
          <w:tcPr>
            <w:tcW w:w="2880" w:type="dxa"/>
            <w:vMerge/>
          </w:tcPr>
          <w:p w14:paraId="42E489B6" w14:textId="77777777" w:rsidR="00775E54" w:rsidRPr="009E19EC" w:rsidRDefault="00775E54" w:rsidP="00775E54"/>
        </w:tc>
        <w:tc>
          <w:tcPr>
            <w:tcW w:w="6480" w:type="dxa"/>
          </w:tcPr>
          <w:p w14:paraId="5483E03C" w14:textId="77777777" w:rsidR="00775E54" w:rsidRPr="009E19EC" w:rsidRDefault="00775E54" w:rsidP="00775E54">
            <w:r w:rsidRPr="009E19EC">
              <w:t>(B)  The results of turbidity measurements recorded at intervals no greater than every four hours; all results that exceed 0.3 NTU, recorded at intervals no greater than every 15 minutes; and the number and percent of turbidity measurements that are less than or equal to 0.3 NTU, based on measurements recorded at intervals no greater than every 15 minutes.</w:t>
            </w:r>
          </w:p>
        </w:tc>
      </w:tr>
      <w:tr w:rsidR="00775E54" w:rsidRPr="009E19EC" w14:paraId="20ABCD79" w14:textId="77777777" w:rsidTr="008B07C0">
        <w:tc>
          <w:tcPr>
            <w:tcW w:w="2880" w:type="dxa"/>
          </w:tcPr>
          <w:p w14:paraId="09E32321" w14:textId="77777777" w:rsidR="00775E54" w:rsidRPr="009E19EC" w:rsidRDefault="00775E54" w:rsidP="00775E54"/>
        </w:tc>
        <w:tc>
          <w:tcPr>
            <w:tcW w:w="6480" w:type="dxa"/>
          </w:tcPr>
          <w:p w14:paraId="69C75F9C" w14:textId="77777777" w:rsidR="00775E54" w:rsidRPr="009E19EC" w:rsidRDefault="00775E54" w:rsidP="00775E54"/>
        </w:tc>
      </w:tr>
      <w:tr w:rsidR="00775E54" w:rsidRPr="009E19EC" w14:paraId="3B0E0280" w14:textId="77777777" w:rsidTr="008B07C0">
        <w:trPr>
          <w:cantSplit/>
        </w:trPr>
        <w:tc>
          <w:tcPr>
            <w:tcW w:w="2880" w:type="dxa"/>
            <w:vMerge w:val="restart"/>
          </w:tcPr>
          <w:p w14:paraId="79F660B6" w14:textId="77777777" w:rsidR="00775E54" w:rsidRPr="009E19EC" w:rsidRDefault="00775E54" w:rsidP="00775E54">
            <w:r w:rsidRPr="009E19EC">
              <w:t>(2)  Conventional or direct filtration treatment and serves fewer than 10,000 persons</w:t>
            </w:r>
            <w:r w:rsidRPr="009E19EC">
              <w:rPr>
                <w:vertAlign w:val="superscript"/>
              </w:rPr>
              <w:t>(b)</w:t>
            </w:r>
            <w:r w:rsidRPr="009E19EC">
              <w:t>, diatomaceous earth filtration, slow sand filtration</w:t>
            </w:r>
            <w:r w:rsidRPr="009E19EC">
              <w:rPr>
                <w:vertAlign w:val="superscript"/>
              </w:rPr>
              <w:t>(c)</w:t>
            </w:r>
            <w:r w:rsidRPr="009E19EC">
              <w:t>, or an alternative filtration technology</w:t>
            </w:r>
          </w:p>
        </w:tc>
        <w:tc>
          <w:tcPr>
            <w:tcW w:w="6480" w:type="dxa"/>
          </w:tcPr>
          <w:p w14:paraId="7BE92A70" w14:textId="77777777" w:rsidR="00775E54" w:rsidRPr="009E19EC" w:rsidRDefault="00775E54" w:rsidP="00775E54">
            <w:r w:rsidRPr="009E19EC">
              <w:t>(A)  The total number of turbidity measurements;</w:t>
            </w:r>
          </w:p>
        </w:tc>
      </w:tr>
      <w:tr w:rsidR="00775E54" w:rsidRPr="009E19EC" w14:paraId="1CC4E53D" w14:textId="77777777" w:rsidTr="008B07C0">
        <w:trPr>
          <w:cantSplit/>
        </w:trPr>
        <w:tc>
          <w:tcPr>
            <w:tcW w:w="2880" w:type="dxa"/>
            <w:vMerge/>
          </w:tcPr>
          <w:p w14:paraId="2382AD10" w14:textId="77777777" w:rsidR="00775E54" w:rsidRPr="009E19EC" w:rsidRDefault="00775E54" w:rsidP="00775E54"/>
        </w:tc>
        <w:tc>
          <w:tcPr>
            <w:tcW w:w="6480" w:type="dxa"/>
          </w:tcPr>
          <w:p w14:paraId="6735FA01" w14:textId="77777777" w:rsidR="00775E54" w:rsidRPr="009E19EC" w:rsidRDefault="00775E54" w:rsidP="00775E54">
            <w:r w:rsidRPr="009E19EC">
              <w:t>(B)  The results of turbidity measurements;</w:t>
            </w:r>
          </w:p>
        </w:tc>
      </w:tr>
      <w:tr w:rsidR="00775E54" w:rsidRPr="009E19EC" w14:paraId="20D18A1F" w14:textId="77777777" w:rsidTr="008B07C0">
        <w:trPr>
          <w:cantSplit/>
        </w:trPr>
        <w:tc>
          <w:tcPr>
            <w:tcW w:w="2880" w:type="dxa"/>
            <w:vMerge/>
          </w:tcPr>
          <w:p w14:paraId="489B05B7" w14:textId="77777777" w:rsidR="00775E54" w:rsidRPr="009E19EC" w:rsidRDefault="00775E54" w:rsidP="00775E54"/>
        </w:tc>
        <w:tc>
          <w:tcPr>
            <w:tcW w:w="6480" w:type="dxa"/>
          </w:tcPr>
          <w:p w14:paraId="7E370BED" w14:textId="77777777" w:rsidR="00775E54" w:rsidRPr="009E19EC" w:rsidRDefault="00775E54" w:rsidP="00775E54">
            <w:r w:rsidRPr="009E19EC">
              <w:t>(C)  The number and percent of turbidity measurements taken that are less than or equal to the performance standard specified for each filtration technology in section 64653 or as required for an alternative treatment process;</w:t>
            </w:r>
          </w:p>
        </w:tc>
      </w:tr>
      <w:tr w:rsidR="00775E54" w:rsidRPr="009E19EC" w14:paraId="05FD4A57" w14:textId="77777777" w:rsidTr="008B07C0">
        <w:trPr>
          <w:cantSplit/>
        </w:trPr>
        <w:tc>
          <w:tcPr>
            <w:tcW w:w="2880" w:type="dxa"/>
            <w:vMerge/>
          </w:tcPr>
          <w:p w14:paraId="21AC8707" w14:textId="77777777" w:rsidR="00775E54" w:rsidRPr="009E19EC" w:rsidRDefault="00775E54" w:rsidP="00775E54"/>
        </w:tc>
        <w:tc>
          <w:tcPr>
            <w:tcW w:w="6480" w:type="dxa"/>
          </w:tcPr>
          <w:p w14:paraId="72C4E11F" w14:textId="77777777" w:rsidR="00775E54" w:rsidRPr="009E19EC" w:rsidRDefault="00775E54" w:rsidP="00775E54">
            <w:r w:rsidRPr="009E19EC">
              <w:t>(D)  The date, time, and value of any turbidity measurements that exceed performance levels specified in section 64653 or as required for an alternative treatment process; and</w:t>
            </w:r>
          </w:p>
        </w:tc>
      </w:tr>
      <w:tr w:rsidR="00775E54" w:rsidRPr="009E19EC" w14:paraId="6D6BA886" w14:textId="77777777" w:rsidTr="008B07C0">
        <w:trPr>
          <w:cantSplit/>
        </w:trPr>
        <w:tc>
          <w:tcPr>
            <w:tcW w:w="2880" w:type="dxa"/>
          </w:tcPr>
          <w:p w14:paraId="6119AA9E" w14:textId="77777777" w:rsidR="00775E54" w:rsidRPr="009E19EC" w:rsidRDefault="00775E54" w:rsidP="00775E54"/>
        </w:tc>
        <w:tc>
          <w:tcPr>
            <w:tcW w:w="6480" w:type="dxa"/>
          </w:tcPr>
          <w:p w14:paraId="30B36663" w14:textId="77777777" w:rsidR="00775E54" w:rsidRPr="009E19EC" w:rsidRDefault="00775E54" w:rsidP="00775E54">
            <w:r w:rsidRPr="009E19EC">
              <w:t>(E)  The average daily turbidity level.</w:t>
            </w:r>
          </w:p>
        </w:tc>
      </w:tr>
      <w:tr w:rsidR="00775E54" w:rsidRPr="009E19EC" w14:paraId="15B7A6C8" w14:textId="77777777" w:rsidTr="008B07C0">
        <w:tc>
          <w:tcPr>
            <w:tcW w:w="2880" w:type="dxa"/>
          </w:tcPr>
          <w:p w14:paraId="562CFE3C" w14:textId="77777777" w:rsidR="00775E54" w:rsidRPr="009E19EC" w:rsidRDefault="00775E54" w:rsidP="00775E54"/>
        </w:tc>
        <w:tc>
          <w:tcPr>
            <w:tcW w:w="6480" w:type="dxa"/>
          </w:tcPr>
          <w:p w14:paraId="172230D2" w14:textId="77777777" w:rsidR="00775E54" w:rsidRPr="009E19EC" w:rsidRDefault="00775E54" w:rsidP="00775E54"/>
        </w:tc>
      </w:tr>
      <w:tr w:rsidR="00775E54" w:rsidRPr="009E19EC" w14:paraId="4EA85BB1" w14:textId="77777777" w:rsidTr="008B07C0">
        <w:tc>
          <w:tcPr>
            <w:tcW w:w="9360" w:type="dxa"/>
            <w:gridSpan w:val="2"/>
          </w:tcPr>
          <w:p w14:paraId="41860CDD" w14:textId="77777777" w:rsidR="00775E54" w:rsidRPr="009E19EC" w:rsidRDefault="00775E54" w:rsidP="00775E54">
            <w:pPr>
              <w:rPr>
                <w:sz w:val="18"/>
                <w:szCs w:val="18"/>
              </w:rPr>
            </w:pPr>
            <w:r w:rsidRPr="009E19EC">
              <w:rPr>
                <w:sz w:val="18"/>
                <w:szCs w:val="18"/>
              </w:rPr>
              <w:t>(a)  A supplier shall review the data reported to ensure that it is not compromised by system or instrument maintenance, hardware or software problems, signal transmission problems, or for other technical reasons.</w:t>
            </w:r>
          </w:p>
        </w:tc>
      </w:tr>
      <w:tr w:rsidR="00775E54" w:rsidRPr="009E19EC" w14:paraId="43C200F5" w14:textId="77777777" w:rsidTr="008B07C0">
        <w:tc>
          <w:tcPr>
            <w:tcW w:w="9360" w:type="dxa"/>
            <w:gridSpan w:val="2"/>
          </w:tcPr>
          <w:p w14:paraId="2BD2743D" w14:textId="77777777" w:rsidR="00775E54" w:rsidRPr="009E19EC" w:rsidRDefault="00775E54" w:rsidP="00775E54">
            <w:pPr>
              <w:rPr>
                <w:sz w:val="18"/>
                <w:szCs w:val="18"/>
              </w:rPr>
            </w:pPr>
            <w:r w:rsidRPr="009E19EC">
              <w:rPr>
                <w:sz w:val="18"/>
                <w:szCs w:val="18"/>
              </w:rPr>
              <w:t>(b)  A supplier monitoring pursuant to footnote (c) of table 64655 may report pursuant to paragraph (1)(A) in lieu of paragraphs (2)(B) through (2)(E).</w:t>
            </w:r>
          </w:p>
        </w:tc>
      </w:tr>
      <w:tr w:rsidR="00775E54" w:rsidRPr="009E19EC" w14:paraId="430ED517" w14:textId="77777777" w:rsidTr="008B07C0">
        <w:tc>
          <w:tcPr>
            <w:tcW w:w="9360" w:type="dxa"/>
            <w:gridSpan w:val="2"/>
          </w:tcPr>
          <w:p w14:paraId="04AB84B5" w14:textId="77777777" w:rsidR="00775E54" w:rsidRPr="009E19EC" w:rsidRDefault="00775E54" w:rsidP="00775E54">
            <w:pPr>
              <w:rPr>
                <w:sz w:val="18"/>
                <w:szCs w:val="18"/>
              </w:rPr>
            </w:pPr>
            <w:r w:rsidRPr="009E19EC">
              <w:rPr>
                <w:sz w:val="18"/>
                <w:szCs w:val="18"/>
              </w:rPr>
              <w:t>(c)  If the turbidity of the combined filter effluent is greater than 1.0 NTU in five percent or more of the measurements, a supplier shall also report the dates and results of total coliform sampling of the combined filter effluent prior to disinfection to demonstrate compliance with paragraph (4)(A) of table 64653.</w:t>
            </w:r>
          </w:p>
        </w:tc>
      </w:tr>
    </w:tbl>
    <w:p w14:paraId="2B11BC2F" w14:textId="77777777" w:rsidR="00775E54" w:rsidRDefault="00775E54"/>
    <w:p w14:paraId="626D0EF8" w14:textId="77777777" w:rsidR="006C5F66" w:rsidRDefault="006C5F66">
      <w:r>
        <w:br w:type="page"/>
      </w:r>
    </w:p>
    <w:p w14:paraId="0CE42D45" w14:textId="77777777" w:rsidR="006C5F66" w:rsidRPr="009E19EC" w:rsidRDefault="006C5F66"/>
    <w:p w14:paraId="28A95622" w14:textId="77777777" w:rsidR="00775E54" w:rsidRPr="009E19EC" w:rsidRDefault="00775E54" w:rsidP="00775E54">
      <w:pPr>
        <w:jc w:val="center"/>
        <w:rPr>
          <w:b/>
          <w:bCs/>
        </w:rPr>
      </w:pPr>
      <w:r w:rsidRPr="009E19EC">
        <w:rPr>
          <w:b/>
          <w:bCs/>
        </w:rPr>
        <w:t>Table 64664-B</w:t>
      </w:r>
    </w:p>
    <w:p w14:paraId="035A1452" w14:textId="77777777" w:rsidR="00775E54" w:rsidRPr="009E19EC" w:rsidRDefault="00775E54" w:rsidP="00775E54">
      <w:pPr>
        <w:jc w:val="center"/>
        <w:rPr>
          <w:b/>
          <w:bCs/>
        </w:rPr>
      </w:pPr>
      <w:r w:rsidRPr="009E19EC">
        <w:rPr>
          <w:b/>
          <w:bCs/>
        </w:rPr>
        <w:t>Individual Filter Data for Monthly Report</w:t>
      </w:r>
    </w:p>
    <w:p w14:paraId="31CA4995" w14:textId="77777777" w:rsidR="00775E54" w:rsidRPr="009E19EC" w:rsidRDefault="00775E54" w:rsidP="00775E54">
      <w:pPr>
        <w:jc w:val="center"/>
        <w:rPr>
          <w:b/>
          <w:bCs/>
        </w:rPr>
      </w:pPr>
    </w:p>
    <w:tbl>
      <w:tblPr>
        <w:tblW w:w="0" w:type="auto"/>
        <w:tblInd w:w="108" w:type="dxa"/>
        <w:tblLook w:val="0000" w:firstRow="0" w:lastRow="0" w:firstColumn="0" w:lastColumn="0" w:noHBand="0" w:noVBand="0"/>
      </w:tblPr>
      <w:tblGrid>
        <w:gridCol w:w="2693"/>
        <w:gridCol w:w="5839"/>
      </w:tblGrid>
      <w:tr w:rsidR="00775E54" w:rsidRPr="009E19EC" w14:paraId="3B406870" w14:textId="77777777" w:rsidTr="008B07C0">
        <w:tc>
          <w:tcPr>
            <w:tcW w:w="2880" w:type="dxa"/>
          </w:tcPr>
          <w:p w14:paraId="3875B105" w14:textId="77777777" w:rsidR="00775E54" w:rsidRPr="009E19EC" w:rsidRDefault="00775E54" w:rsidP="00775E54">
            <w:pPr>
              <w:rPr>
                <w:i/>
                <w:iCs/>
              </w:rPr>
            </w:pPr>
            <w:r w:rsidRPr="009E19EC">
              <w:rPr>
                <w:i/>
                <w:iCs/>
              </w:rPr>
              <w:t>If a supplier uses…</w:t>
            </w:r>
          </w:p>
        </w:tc>
        <w:tc>
          <w:tcPr>
            <w:tcW w:w="6480" w:type="dxa"/>
          </w:tcPr>
          <w:p w14:paraId="1614E922" w14:textId="77777777" w:rsidR="00775E54" w:rsidRPr="009E19EC" w:rsidRDefault="00775E54" w:rsidP="00775E54">
            <w:pPr>
              <w:rPr>
                <w:i/>
                <w:iCs/>
              </w:rPr>
            </w:pPr>
            <w:r w:rsidRPr="009E19EC">
              <w:rPr>
                <w:i/>
                <w:iCs/>
              </w:rPr>
              <w:t>The supplier shall include…</w:t>
            </w:r>
          </w:p>
        </w:tc>
      </w:tr>
      <w:tr w:rsidR="00775E54" w:rsidRPr="009E19EC" w14:paraId="53EDF908" w14:textId="77777777" w:rsidTr="008B07C0">
        <w:tc>
          <w:tcPr>
            <w:tcW w:w="2880" w:type="dxa"/>
          </w:tcPr>
          <w:p w14:paraId="30F3552C" w14:textId="77777777" w:rsidR="00775E54" w:rsidRPr="009E19EC" w:rsidRDefault="00775E54" w:rsidP="00775E54"/>
        </w:tc>
        <w:tc>
          <w:tcPr>
            <w:tcW w:w="6480" w:type="dxa"/>
          </w:tcPr>
          <w:p w14:paraId="02175394" w14:textId="77777777" w:rsidR="00775E54" w:rsidRPr="009E19EC" w:rsidRDefault="00775E54" w:rsidP="00775E54"/>
        </w:tc>
      </w:tr>
      <w:tr w:rsidR="00775E54" w:rsidRPr="009E19EC" w14:paraId="094CB406" w14:textId="77777777" w:rsidTr="008B07C0">
        <w:trPr>
          <w:cantSplit/>
        </w:trPr>
        <w:tc>
          <w:tcPr>
            <w:tcW w:w="2880" w:type="dxa"/>
            <w:vMerge w:val="restart"/>
          </w:tcPr>
          <w:p w14:paraId="6B777E73" w14:textId="77777777" w:rsidR="00775E54" w:rsidRPr="009E19EC" w:rsidRDefault="00775E54" w:rsidP="00775E54">
            <w:r w:rsidRPr="009E19EC">
              <w:t>(1)  Conventional or direct filtration treatment and serves 10,000 or more persons</w:t>
            </w:r>
          </w:p>
        </w:tc>
        <w:tc>
          <w:tcPr>
            <w:tcW w:w="6480" w:type="dxa"/>
          </w:tcPr>
          <w:p w14:paraId="623AEAC0" w14:textId="77777777" w:rsidR="00775E54" w:rsidRPr="009E19EC" w:rsidRDefault="00775E54" w:rsidP="00775E54">
            <w:r w:rsidRPr="009E19EC">
              <w:t>(A)  Certification that individual filter turbidity monitoring was conducted pursuant to section 64655;</w:t>
            </w:r>
          </w:p>
        </w:tc>
      </w:tr>
      <w:tr w:rsidR="00775E54" w:rsidRPr="009E19EC" w14:paraId="51B46D6E" w14:textId="77777777" w:rsidTr="008B07C0">
        <w:trPr>
          <w:cantSplit/>
        </w:trPr>
        <w:tc>
          <w:tcPr>
            <w:tcW w:w="2880" w:type="dxa"/>
            <w:vMerge/>
          </w:tcPr>
          <w:p w14:paraId="5EA30FB6" w14:textId="77777777" w:rsidR="00775E54" w:rsidRPr="009E19EC" w:rsidRDefault="00775E54" w:rsidP="00775E54"/>
        </w:tc>
        <w:tc>
          <w:tcPr>
            <w:tcW w:w="6480" w:type="dxa"/>
          </w:tcPr>
          <w:p w14:paraId="309EA889" w14:textId="77777777" w:rsidR="00775E54" w:rsidRPr="009E19EC" w:rsidRDefault="00775E54" w:rsidP="00775E54">
            <w:r w:rsidRPr="009E19EC">
              <w:t>(B)  For an exceedance of section 64660(b)(7)(A), (b)(7)(B), or (b)(7)(C), a written explanation of the cause of the exceedance;</w:t>
            </w:r>
          </w:p>
        </w:tc>
      </w:tr>
      <w:tr w:rsidR="00775E54" w:rsidRPr="009E19EC" w14:paraId="64FD25FC" w14:textId="77777777" w:rsidTr="008B07C0">
        <w:trPr>
          <w:cantSplit/>
        </w:trPr>
        <w:tc>
          <w:tcPr>
            <w:tcW w:w="2880" w:type="dxa"/>
            <w:vMerge/>
          </w:tcPr>
          <w:p w14:paraId="11D6F0C0" w14:textId="77777777" w:rsidR="00775E54" w:rsidRPr="009E19EC" w:rsidRDefault="00775E54" w:rsidP="00775E54"/>
        </w:tc>
        <w:tc>
          <w:tcPr>
            <w:tcW w:w="6480" w:type="dxa"/>
          </w:tcPr>
          <w:p w14:paraId="7DDEBCC7" w14:textId="77777777" w:rsidR="00775E54" w:rsidRPr="009E19EC" w:rsidRDefault="00775E54" w:rsidP="00775E54">
            <w:r w:rsidRPr="009E19EC">
              <w:t>(C)  For an exceedance of section 64660(b)(7)(D) or (b)(7)(E), the filter number, turbidity measurements, and date(s) and time(s) of the exceedance(s); and either:</w:t>
            </w:r>
          </w:p>
        </w:tc>
      </w:tr>
      <w:tr w:rsidR="00775E54" w:rsidRPr="009E19EC" w14:paraId="5DB4CA3F" w14:textId="77777777" w:rsidTr="008B07C0">
        <w:trPr>
          <w:cantSplit/>
        </w:trPr>
        <w:tc>
          <w:tcPr>
            <w:tcW w:w="2880" w:type="dxa"/>
            <w:vMerge/>
          </w:tcPr>
          <w:p w14:paraId="5EA732F3" w14:textId="77777777" w:rsidR="00775E54" w:rsidRPr="009E19EC" w:rsidRDefault="00775E54" w:rsidP="00775E54"/>
        </w:tc>
        <w:tc>
          <w:tcPr>
            <w:tcW w:w="6480" w:type="dxa"/>
          </w:tcPr>
          <w:p w14:paraId="4F5A7E86" w14:textId="77777777" w:rsidR="00775E54" w:rsidRPr="009E19EC" w:rsidRDefault="00775E54" w:rsidP="00775E54">
            <w:r w:rsidRPr="009E19EC">
              <w:t>1.  The obvious reason for the exceedance; or</w:t>
            </w:r>
          </w:p>
        </w:tc>
      </w:tr>
      <w:tr w:rsidR="00775E54" w:rsidRPr="009E19EC" w14:paraId="19CE8514" w14:textId="77777777" w:rsidTr="008B07C0">
        <w:trPr>
          <w:cantSplit/>
        </w:trPr>
        <w:tc>
          <w:tcPr>
            <w:tcW w:w="2880" w:type="dxa"/>
            <w:vMerge/>
          </w:tcPr>
          <w:p w14:paraId="7BBFBE7B" w14:textId="77777777" w:rsidR="00775E54" w:rsidRPr="009E19EC" w:rsidRDefault="00775E54" w:rsidP="00775E54"/>
        </w:tc>
        <w:tc>
          <w:tcPr>
            <w:tcW w:w="6480" w:type="dxa"/>
          </w:tcPr>
          <w:p w14:paraId="05FB6E99" w14:textId="77777777" w:rsidR="00775E54" w:rsidRPr="009E19EC" w:rsidRDefault="00775E54" w:rsidP="00775E54">
            <w:r w:rsidRPr="009E19EC">
              <w:t>2.  If the supplier is not able to identify an obvious reason for the abnormal filter performance, the filter profile produced pursuant to table 64660; and</w:t>
            </w:r>
          </w:p>
        </w:tc>
      </w:tr>
      <w:tr w:rsidR="00775E54" w:rsidRPr="009E19EC" w14:paraId="5B0BB63A" w14:textId="77777777" w:rsidTr="008B07C0">
        <w:trPr>
          <w:cantSplit/>
        </w:trPr>
        <w:tc>
          <w:tcPr>
            <w:tcW w:w="2880" w:type="dxa"/>
            <w:vMerge/>
          </w:tcPr>
          <w:p w14:paraId="22D40B29" w14:textId="77777777" w:rsidR="00775E54" w:rsidRPr="009E19EC" w:rsidRDefault="00775E54" w:rsidP="00775E54"/>
        </w:tc>
        <w:tc>
          <w:tcPr>
            <w:tcW w:w="6480" w:type="dxa"/>
          </w:tcPr>
          <w:p w14:paraId="3BBCF4E5" w14:textId="77777777" w:rsidR="00775E54" w:rsidRPr="009E19EC" w:rsidRDefault="00775E54" w:rsidP="00775E54">
            <w:r w:rsidRPr="009E19EC">
              <w:t>(D)  For an exceedance of section 64660(b)(7)(F), certification that a self-assessment was conducted pursuant to table 64660.</w:t>
            </w:r>
          </w:p>
        </w:tc>
      </w:tr>
      <w:tr w:rsidR="00775E54" w:rsidRPr="009E19EC" w14:paraId="1712D3CB" w14:textId="77777777" w:rsidTr="008B07C0">
        <w:trPr>
          <w:cantSplit/>
        </w:trPr>
        <w:tc>
          <w:tcPr>
            <w:tcW w:w="2880" w:type="dxa"/>
          </w:tcPr>
          <w:p w14:paraId="6B5AC262" w14:textId="77777777" w:rsidR="00775E54" w:rsidRPr="009E19EC" w:rsidRDefault="00775E54" w:rsidP="00775E54"/>
        </w:tc>
        <w:tc>
          <w:tcPr>
            <w:tcW w:w="6480" w:type="dxa"/>
          </w:tcPr>
          <w:p w14:paraId="13E01859" w14:textId="77777777" w:rsidR="00775E54" w:rsidRPr="009E19EC" w:rsidRDefault="00775E54" w:rsidP="00775E54"/>
        </w:tc>
      </w:tr>
      <w:tr w:rsidR="00775E54" w:rsidRPr="009E19EC" w14:paraId="7A1CED4E" w14:textId="77777777" w:rsidTr="008B07C0">
        <w:trPr>
          <w:cantSplit/>
        </w:trPr>
        <w:tc>
          <w:tcPr>
            <w:tcW w:w="2880" w:type="dxa"/>
            <w:vMerge w:val="restart"/>
          </w:tcPr>
          <w:p w14:paraId="4853D4D5" w14:textId="77777777" w:rsidR="00775E54" w:rsidRPr="009E19EC" w:rsidRDefault="00775E54" w:rsidP="00775E54">
            <w:r w:rsidRPr="009E19EC">
              <w:t>(2)  Conventional or direct filtration treatment and serves fewer than 10,000 persons</w:t>
            </w:r>
          </w:p>
        </w:tc>
        <w:tc>
          <w:tcPr>
            <w:tcW w:w="6480" w:type="dxa"/>
          </w:tcPr>
          <w:p w14:paraId="5318D129" w14:textId="77777777" w:rsidR="00775E54" w:rsidRPr="009E19EC" w:rsidRDefault="00775E54" w:rsidP="00775E54">
            <w:r w:rsidRPr="009E19EC">
              <w:t>(A)  The information in paragraphs (1)(A) and (1)(B);</w:t>
            </w:r>
          </w:p>
        </w:tc>
      </w:tr>
      <w:tr w:rsidR="00775E54" w:rsidRPr="009E19EC" w14:paraId="32222A67" w14:textId="77777777" w:rsidTr="008B07C0">
        <w:trPr>
          <w:cantSplit/>
        </w:trPr>
        <w:tc>
          <w:tcPr>
            <w:tcW w:w="2880" w:type="dxa"/>
            <w:vMerge/>
          </w:tcPr>
          <w:p w14:paraId="42C8BA41" w14:textId="77777777" w:rsidR="00775E54" w:rsidRPr="009E19EC" w:rsidRDefault="00775E54" w:rsidP="00775E54"/>
        </w:tc>
        <w:tc>
          <w:tcPr>
            <w:tcW w:w="6480" w:type="dxa"/>
          </w:tcPr>
          <w:p w14:paraId="299E1F44" w14:textId="77777777" w:rsidR="00775E54" w:rsidRPr="009E19EC" w:rsidRDefault="00775E54" w:rsidP="00775E54">
            <w:r w:rsidRPr="009E19EC">
              <w:t xml:space="preserve">(B)  For an exceedance of section 64660(b)(7)(D) or (b)(7)(E), the filter number, turbidity measurements,  date(s) and time(s) of the exceedance(s); and, if known, the obvious reason for the exceedance. </w:t>
            </w:r>
          </w:p>
        </w:tc>
      </w:tr>
      <w:tr w:rsidR="00775E54" w:rsidRPr="009E19EC" w14:paraId="002F6839" w14:textId="77777777" w:rsidTr="008B07C0">
        <w:trPr>
          <w:cantSplit/>
        </w:trPr>
        <w:tc>
          <w:tcPr>
            <w:tcW w:w="2880" w:type="dxa"/>
            <w:vMerge/>
          </w:tcPr>
          <w:p w14:paraId="63C17BD2" w14:textId="77777777" w:rsidR="00775E54" w:rsidRPr="009E19EC" w:rsidRDefault="00775E54" w:rsidP="00775E54"/>
        </w:tc>
        <w:tc>
          <w:tcPr>
            <w:tcW w:w="6480" w:type="dxa"/>
          </w:tcPr>
          <w:p w14:paraId="10B80F4B" w14:textId="77777777" w:rsidR="00775E54" w:rsidRPr="009E19EC" w:rsidRDefault="00775E54" w:rsidP="00775E54">
            <w:r w:rsidRPr="009E19EC">
              <w:t xml:space="preserve">(C)  For an exceedance of section 64660(b)(7)(F), the date the self-assessment was triggered and completed.  If the self-assessment was triggered during the last four days of the month, the supplier may report to the </w:t>
            </w:r>
            <w:r w:rsidR="00826CAF" w:rsidRPr="009E19EC">
              <w:t xml:space="preserve">State Board </w:t>
            </w:r>
            <w:r w:rsidRPr="009E19EC">
              <w:t>by the 14</w:t>
            </w:r>
            <w:r w:rsidRPr="009E19EC">
              <w:rPr>
                <w:vertAlign w:val="superscript"/>
              </w:rPr>
              <w:t>th</w:t>
            </w:r>
            <w:r w:rsidRPr="009E19EC">
              <w:t xml:space="preserve"> of the following month the date the self-assessment was triggered and completed; and</w:t>
            </w:r>
          </w:p>
        </w:tc>
      </w:tr>
      <w:tr w:rsidR="00775E54" w:rsidRPr="009E19EC" w14:paraId="006090C5" w14:textId="77777777" w:rsidTr="008B07C0">
        <w:trPr>
          <w:cantSplit/>
        </w:trPr>
        <w:tc>
          <w:tcPr>
            <w:tcW w:w="2880" w:type="dxa"/>
            <w:vMerge/>
          </w:tcPr>
          <w:p w14:paraId="35BDFA1F" w14:textId="77777777" w:rsidR="00775E54" w:rsidRPr="009E19EC" w:rsidRDefault="00775E54" w:rsidP="00775E54"/>
        </w:tc>
        <w:tc>
          <w:tcPr>
            <w:tcW w:w="6480" w:type="dxa"/>
          </w:tcPr>
          <w:p w14:paraId="54313F91" w14:textId="77777777" w:rsidR="00775E54" w:rsidRPr="009E19EC" w:rsidRDefault="00775E54" w:rsidP="00775E54">
            <w:r w:rsidRPr="009E19EC">
              <w:t xml:space="preserve">(D)  For an exceedance of section 64660(b)(7)(G), certification that the CPE is required and the date it was triggered.  </w:t>
            </w:r>
          </w:p>
        </w:tc>
      </w:tr>
      <w:tr w:rsidR="00775E54" w:rsidRPr="009E19EC" w14:paraId="3EB053E1" w14:textId="77777777" w:rsidTr="008B07C0">
        <w:trPr>
          <w:cantSplit/>
        </w:trPr>
        <w:tc>
          <w:tcPr>
            <w:tcW w:w="2880" w:type="dxa"/>
          </w:tcPr>
          <w:p w14:paraId="139E890C" w14:textId="77777777" w:rsidR="00775E54" w:rsidRPr="009E19EC" w:rsidRDefault="00775E54" w:rsidP="00775E54"/>
        </w:tc>
        <w:tc>
          <w:tcPr>
            <w:tcW w:w="6480" w:type="dxa"/>
          </w:tcPr>
          <w:p w14:paraId="43FC3CAB" w14:textId="77777777" w:rsidR="00775E54" w:rsidRPr="009E19EC" w:rsidRDefault="00775E54" w:rsidP="00775E54"/>
        </w:tc>
      </w:tr>
    </w:tbl>
    <w:p w14:paraId="0D8EB00A" w14:textId="77777777" w:rsidR="00775E54" w:rsidRPr="009E19EC" w:rsidRDefault="00775E54"/>
    <w:p w14:paraId="3604262E" w14:textId="77777777" w:rsidR="00AC4179" w:rsidRPr="009E19EC" w:rsidRDefault="00063D68" w:rsidP="00063D68">
      <w:pPr>
        <w:ind w:firstLine="360"/>
      </w:pPr>
      <w:r w:rsidRPr="009E19EC">
        <w:t xml:space="preserve">(c) </w:t>
      </w:r>
      <w:r w:rsidR="00775E54" w:rsidRPr="009E19EC">
        <w:t xml:space="preserve">The report shall include the following disinfection monitoring results obtained pursuant to section 64656:  </w:t>
      </w:r>
      <w:r w:rsidR="00AC4179" w:rsidRPr="009E19EC">
        <w:t xml:space="preserve">  </w:t>
      </w:r>
    </w:p>
    <w:p w14:paraId="5839958A" w14:textId="77777777" w:rsidR="00AC4179" w:rsidRPr="009E19EC" w:rsidRDefault="00063D68" w:rsidP="00063D68">
      <w:pPr>
        <w:ind w:firstLine="720"/>
      </w:pPr>
      <w:r w:rsidRPr="009E19EC">
        <w:t xml:space="preserve">(1) </w:t>
      </w:r>
      <w:r w:rsidR="00AC4179" w:rsidRPr="009E19EC">
        <w:t>The date and duration of each instance when the disinfectant residual in water supplied to the distribution system is less than 0.2 mg/</w:t>
      </w:r>
      <w:r w:rsidR="00775E54" w:rsidRPr="009E19EC">
        <w:t>L</w:t>
      </w:r>
      <w:r w:rsidR="00AC4179" w:rsidRPr="009E19EC">
        <w:t xml:space="preserve"> and when the </w:t>
      </w:r>
      <w:r w:rsidR="00826CAF" w:rsidRPr="009E19EC">
        <w:t xml:space="preserve">State Board </w:t>
      </w:r>
      <w:r w:rsidR="00AC4179" w:rsidRPr="009E19EC">
        <w:t>was notified of the occurrence</w:t>
      </w:r>
      <w:r w:rsidR="00775E54" w:rsidRPr="009E19EC">
        <w:t>;</w:t>
      </w:r>
      <w:r w:rsidR="00AC4179" w:rsidRPr="009E19EC">
        <w:t xml:space="preserve"> </w:t>
      </w:r>
    </w:p>
    <w:p w14:paraId="342ABF60" w14:textId="77777777" w:rsidR="00AC4179" w:rsidRPr="009E19EC" w:rsidRDefault="00063D68" w:rsidP="00063D68">
      <w:pPr>
        <w:ind w:firstLine="720"/>
      </w:pPr>
      <w:r w:rsidRPr="009E19EC">
        <w:lastRenderedPageBreak/>
        <w:t xml:space="preserve">(2) </w:t>
      </w:r>
      <w:r w:rsidR="00AC4179" w:rsidRPr="009E19EC">
        <w:t xml:space="preserve">The following information on samples taken from the distribution system to comply with section 64654(b)(2):  </w:t>
      </w:r>
    </w:p>
    <w:p w14:paraId="66FCA375" w14:textId="77777777" w:rsidR="00AC4179" w:rsidRPr="009E19EC" w:rsidRDefault="00063D68" w:rsidP="00063D68">
      <w:pPr>
        <w:ind w:firstLine="1080"/>
      </w:pPr>
      <w:r w:rsidRPr="009E19EC">
        <w:t xml:space="preserve">(A) </w:t>
      </w:r>
      <w:r w:rsidR="00AC4179" w:rsidRPr="009E19EC">
        <w:t>The number of samples where the disinfectant residual is measured</w:t>
      </w:r>
      <w:r w:rsidR="002D2953" w:rsidRPr="009E19EC">
        <w:t>;</w:t>
      </w:r>
      <w:r w:rsidR="00AC4179" w:rsidRPr="009E19EC">
        <w:t xml:space="preserve">  </w:t>
      </w:r>
    </w:p>
    <w:p w14:paraId="0517BAB1" w14:textId="77777777" w:rsidR="00AC4179" w:rsidRPr="009E19EC" w:rsidRDefault="00063D68" w:rsidP="00063D68">
      <w:pPr>
        <w:ind w:firstLine="1080"/>
      </w:pPr>
      <w:r w:rsidRPr="009E19EC">
        <w:t xml:space="preserve">(B) </w:t>
      </w:r>
      <w:r w:rsidR="00AC4179" w:rsidRPr="009E19EC">
        <w:t>The number of samples where only the heterotrophic plate count (HPC) is measured</w:t>
      </w:r>
      <w:r w:rsidR="002D2953" w:rsidRPr="009E19EC">
        <w:t>;</w:t>
      </w:r>
    </w:p>
    <w:p w14:paraId="7A61BD16" w14:textId="77777777" w:rsidR="00AC4179" w:rsidRPr="009E19EC" w:rsidRDefault="00063D68" w:rsidP="00063D68">
      <w:pPr>
        <w:ind w:firstLine="1080"/>
      </w:pPr>
      <w:r w:rsidRPr="009E19EC">
        <w:t xml:space="preserve">(C) </w:t>
      </w:r>
      <w:r w:rsidR="00AC4179" w:rsidRPr="009E19EC">
        <w:t>The number of measurements with no detectable disinfectant residual and no HPC is measured</w:t>
      </w:r>
      <w:r w:rsidR="002D2953" w:rsidRPr="009E19EC">
        <w:t>;</w:t>
      </w:r>
      <w:r w:rsidR="00AC4179" w:rsidRPr="009E19EC">
        <w:t xml:space="preserve">  </w:t>
      </w:r>
    </w:p>
    <w:p w14:paraId="129FFC51" w14:textId="77777777" w:rsidR="00AC4179" w:rsidRPr="009E19EC" w:rsidRDefault="00063D68" w:rsidP="00063D68">
      <w:pPr>
        <w:ind w:firstLine="1080"/>
      </w:pPr>
      <w:r w:rsidRPr="009E19EC">
        <w:t xml:space="preserve">(D) </w:t>
      </w:r>
      <w:r w:rsidR="00AC4179" w:rsidRPr="009E19EC">
        <w:t>The number of measurements with no detectable disinfectant residual and HPC is greater than 500 colony forming units per milliliter</w:t>
      </w:r>
      <w:r w:rsidR="002D2953" w:rsidRPr="009E19EC">
        <w:t>;</w:t>
      </w:r>
      <w:r w:rsidR="00AC4179" w:rsidRPr="009E19EC">
        <w:t xml:space="preserve">  </w:t>
      </w:r>
    </w:p>
    <w:p w14:paraId="1E9F64B4" w14:textId="77777777" w:rsidR="00AC4179" w:rsidRPr="009E19EC" w:rsidRDefault="00063D68" w:rsidP="00063D68">
      <w:pPr>
        <w:ind w:firstLine="1080"/>
      </w:pPr>
      <w:r w:rsidRPr="009E19EC">
        <w:t xml:space="preserve">(E) </w:t>
      </w:r>
      <w:r w:rsidR="00AC4179" w:rsidRPr="009E19EC">
        <w:t>The number of measurements where only HPC is measured and is greater than 500 colony forming units per milliliter</w:t>
      </w:r>
      <w:r w:rsidR="002D2953" w:rsidRPr="009E19EC">
        <w:t>;</w:t>
      </w:r>
      <w:r w:rsidR="00AC4179" w:rsidRPr="009E19EC">
        <w:t xml:space="preserve"> </w:t>
      </w:r>
      <w:r w:rsidR="002D2953" w:rsidRPr="009E19EC">
        <w:t>and</w:t>
      </w:r>
      <w:r w:rsidR="00AC4179" w:rsidRPr="009E19EC">
        <w:t xml:space="preserve"> </w:t>
      </w:r>
    </w:p>
    <w:p w14:paraId="63E7067C" w14:textId="77777777" w:rsidR="00AC4179" w:rsidRPr="009E19EC" w:rsidRDefault="00063D68" w:rsidP="00063D68">
      <w:pPr>
        <w:ind w:firstLine="1080"/>
      </w:pPr>
      <w:r w:rsidRPr="009E19EC">
        <w:t xml:space="preserve">(F) </w:t>
      </w:r>
      <w:r w:rsidR="00A13CD4" w:rsidRPr="009E19EC">
        <w:t>T</w:t>
      </w:r>
      <w:r w:rsidR="00AC4179" w:rsidRPr="009E19EC">
        <w:t>he value of V in the following formula:</w:t>
      </w:r>
    </w:p>
    <w:p w14:paraId="30F0AC9F" w14:textId="77777777" w:rsidR="00AC4179" w:rsidRPr="009E19EC" w:rsidRDefault="00AC4179">
      <w:pPr>
        <w:ind w:left="4140"/>
      </w:pPr>
    </w:p>
    <w:p w14:paraId="1C1B26FB" w14:textId="77777777" w:rsidR="00AC4179" w:rsidRPr="009E19EC" w:rsidRDefault="00AC4179">
      <w:pPr>
        <w:jc w:val="center"/>
      </w:pPr>
      <w:r w:rsidRPr="009E19EC">
        <w:rPr>
          <w:position w:val="-28"/>
        </w:rPr>
        <w:object w:dxaOrig="2700" w:dyaOrig="680" w14:anchorId="30264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3.75pt" o:ole="">
            <v:imagedata r:id="rId26" o:title=""/>
          </v:shape>
          <o:OLEObject Type="Embed" ProgID="Equation.3" ShapeID="_x0000_i1025" DrawAspect="Content" ObjectID="_1595336146" r:id="rId27"/>
        </w:object>
      </w:r>
    </w:p>
    <w:p w14:paraId="58B32F24" w14:textId="77777777" w:rsidR="00AC4179" w:rsidRPr="009E19EC" w:rsidRDefault="00AC4179" w:rsidP="00063D68">
      <w:pPr>
        <w:ind w:firstLine="1080"/>
      </w:pPr>
      <w:r w:rsidRPr="009E19EC">
        <w:t>Where:</w:t>
      </w:r>
    </w:p>
    <w:p w14:paraId="6D246E9D" w14:textId="77777777" w:rsidR="00AC4179" w:rsidRPr="009E19EC" w:rsidRDefault="00AC4179" w:rsidP="00063D68">
      <w:pPr>
        <w:ind w:firstLine="1440"/>
      </w:pPr>
      <w:r w:rsidRPr="009E19EC">
        <w:t>V = the percent of distribution system samples with a detectable residual</w:t>
      </w:r>
      <w:r w:rsidR="002D2953" w:rsidRPr="009E19EC">
        <w:t>:</w:t>
      </w:r>
    </w:p>
    <w:p w14:paraId="29B46483" w14:textId="77777777" w:rsidR="00AC4179" w:rsidRPr="009E19EC" w:rsidRDefault="00AC4179" w:rsidP="00063D68">
      <w:pPr>
        <w:ind w:firstLine="1440"/>
      </w:pPr>
      <w:r w:rsidRPr="009E19EC">
        <w:t>A = the value in paragraph (2)(A) of this subsection</w:t>
      </w:r>
      <w:r w:rsidR="002D2953" w:rsidRPr="009E19EC">
        <w:t>;</w:t>
      </w:r>
      <w:r w:rsidRPr="009E19EC">
        <w:t xml:space="preserve">  </w:t>
      </w:r>
    </w:p>
    <w:p w14:paraId="0880C997" w14:textId="77777777" w:rsidR="00AC4179" w:rsidRPr="009E19EC" w:rsidRDefault="00AC4179" w:rsidP="00063D68">
      <w:pPr>
        <w:ind w:firstLine="1440"/>
      </w:pPr>
      <w:r w:rsidRPr="009E19EC">
        <w:t>B = the value in paragraph (2)(B) of this subsection</w:t>
      </w:r>
      <w:r w:rsidR="002D2953" w:rsidRPr="009E19EC">
        <w:t>;</w:t>
      </w:r>
      <w:r w:rsidRPr="009E19EC">
        <w:t xml:space="preserve">  </w:t>
      </w:r>
    </w:p>
    <w:p w14:paraId="4FC24AB8" w14:textId="77777777" w:rsidR="00AC4179" w:rsidRPr="009E19EC" w:rsidRDefault="00AC4179" w:rsidP="00063D68">
      <w:pPr>
        <w:ind w:firstLine="1440"/>
      </w:pPr>
      <w:r w:rsidRPr="009E19EC">
        <w:t>C = the value in paragraph (2)(C) of this subsection</w:t>
      </w:r>
      <w:r w:rsidR="002D2953" w:rsidRPr="009E19EC">
        <w:t>;</w:t>
      </w:r>
      <w:r w:rsidRPr="009E19EC">
        <w:t xml:space="preserve">  </w:t>
      </w:r>
    </w:p>
    <w:p w14:paraId="6BB95CC4" w14:textId="77777777" w:rsidR="00AC4179" w:rsidRPr="009E19EC" w:rsidRDefault="00AC4179" w:rsidP="00063D68">
      <w:pPr>
        <w:ind w:firstLine="1440"/>
      </w:pPr>
      <w:r w:rsidRPr="009E19EC">
        <w:t>D = the value in paragraph (2)(D) of this subsection</w:t>
      </w:r>
      <w:r w:rsidR="002D2953" w:rsidRPr="009E19EC">
        <w:t>;</w:t>
      </w:r>
      <w:r w:rsidRPr="009E19EC">
        <w:t xml:space="preserve"> </w:t>
      </w:r>
      <w:r w:rsidR="002D2953" w:rsidRPr="009E19EC">
        <w:t>and</w:t>
      </w:r>
      <w:r w:rsidRPr="009E19EC">
        <w:t xml:space="preserve"> </w:t>
      </w:r>
    </w:p>
    <w:p w14:paraId="4128C8EF" w14:textId="77777777" w:rsidR="00AC4179" w:rsidRPr="009E19EC" w:rsidRDefault="00AC4179" w:rsidP="00063D68">
      <w:pPr>
        <w:ind w:firstLine="1440"/>
      </w:pPr>
      <w:r w:rsidRPr="009E19EC">
        <w:t>E = the value in paragraph (2)(E) of this subsection</w:t>
      </w:r>
      <w:r w:rsidR="002D2953" w:rsidRPr="009E19EC">
        <w:t>; and</w:t>
      </w:r>
      <w:r w:rsidRPr="009E19EC">
        <w:t xml:space="preserve"> </w:t>
      </w:r>
    </w:p>
    <w:p w14:paraId="54B14ADF" w14:textId="77777777" w:rsidR="00AC4179" w:rsidRPr="009E19EC" w:rsidRDefault="00AC4179">
      <w:r w:rsidRPr="009E19EC">
        <w:t xml:space="preserve"> </w:t>
      </w:r>
    </w:p>
    <w:p w14:paraId="309222E1" w14:textId="77777777" w:rsidR="00AC4179" w:rsidRPr="009E19EC" w:rsidRDefault="00063D68" w:rsidP="00063D68">
      <w:pPr>
        <w:ind w:firstLine="720"/>
      </w:pPr>
      <w:r w:rsidRPr="009E19EC">
        <w:t xml:space="preserve">(3) </w:t>
      </w:r>
      <w:r w:rsidR="00AC4179" w:rsidRPr="009E19EC">
        <w:t>For each day the lowest measurement of residual disinfectant concentration in mg/</w:t>
      </w:r>
      <w:r w:rsidR="002D2953" w:rsidRPr="009E19EC">
        <w:t>L</w:t>
      </w:r>
      <w:r w:rsidR="00AC4179" w:rsidRPr="009E19EC">
        <w:t xml:space="preserve"> in the water entering the distribution system.</w:t>
      </w:r>
    </w:p>
    <w:p w14:paraId="7150F1B8" w14:textId="77777777" w:rsidR="00A13CD4" w:rsidRPr="009E19EC" w:rsidRDefault="00A13CD4" w:rsidP="00A13CD4"/>
    <w:p w14:paraId="495613D5" w14:textId="77777777" w:rsidR="00A13CD4" w:rsidRPr="009E19EC" w:rsidRDefault="00A13CD4" w:rsidP="00A13CD4">
      <w:pPr>
        <w:ind w:firstLine="360"/>
      </w:pPr>
      <w:r w:rsidRPr="009E19EC">
        <w:t>(d)</w:t>
      </w:r>
      <w:r w:rsidR="00063D68" w:rsidRPr="009E19EC">
        <w:t xml:space="preserve"> </w:t>
      </w:r>
      <w:r w:rsidR="002D2953" w:rsidRPr="009E19EC">
        <w:rPr>
          <w:rFonts w:cs="Arial"/>
        </w:rPr>
        <w:t>The report shall include the following raw, settled, and recycled filter backwash monitoring results obtained pursuant to section 64654.8:</w:t>
      </w:r>
    </w:p>
    <w:p w14:paraId="0643B31D" w14:textId="77777777" w:rsidR="00A13CD4" w:rsidRPr="009E19EC" w:rsidRDefault="00A13CD4" w:rsidP="00491000">
      <w:pPr>
        <w:ind w:firstLine="720"/>
      </w:pPr>
      <w:r w:rsidRPr="009E19EC">
        <w:t>(1)</w:t>
      </w:r>
      <w:r w:rsidR="00491000" w:rsidRPr="009E19EC">
        <w:t xml:space="preserve"> </w:t>
      </w:r>
      <w:r w:rsidR="002D2953" w:rsidRPr="009E19EC">
        <w:t>All raw water turbidity measurements taken during the month.  If more than one sample is taken each day, the highest value of all samples taken that day may be reported in lieu of reporting all that day’s values;</w:t>
      </w:r>
    </w:p>
    <w:p w14:paraId="6E3B261D" w14:textId="77777777" w:rsidR="00A13CD4" w:rsidRPr="009E19EC" w:rsidRDefault="00A13CD4" w:rsidP="00491000">
      <w:pPr>
        <w:ind w:firstLine="720"/>
      </w:pPr>
      <w:r w:rsidRPr="009E19EC">
        <w:t>(2)</w:t>
      </w:r>
      <w:r w:rsidR="00491000" w:rsidRPr="009E19EC">
        <w:t xml:space="preserve"> </w:t>
      </w:r>
      <w:r w:rsidRPr="009E19EC">
        <w:t>All raw water coliform measurements taken during the month</w:t>
      </w:r>
      <w:r w:rsidR="002D2953" w:rsidRPr="009E19EC">
        <w:t>;</w:t>
      </w:r>
    </w:p>
    <w:p w14:paraId="6E322AC8" w14:textId="77777777" w:rsidR="00A13CD4" w:rsidRPr="009E19EC" w:rsidRDefault="00A13CD4" w:rsidP="00491000">
      <w:pPr>
        <w:ind w:firstLine="720"/>
      </w:pPr>
      <w:r w:rsidRPr="009E19EC">
        <w:t>(3)</w:t>
      </w:r>
      <w:r w:rsidR="00491000" w:rsidRPr="009E19EC">
        <w:t xml:space="preserve"> </w:t>
      </w:r>
      <w:r w:rsidRPr="009E19EC">
        <w:t>Daily settled water turbidity for each day of the month.  If more than one sample is taken each day, the highest value of all samples taken that day may be reported in lieu of reporting all that day’s values</w:t>
      </w:r>
      <w:r w:rsidR="002D2953" w:rsidRPr="009E19EC">
        <w:t>; and</w:t>
      </w:r>
    </w:p>
    <w:p w14:paraId="15A02B6D" w14:textId="77777777" w:rsidR="00A13CD4" w:rsidRPr="009E19EC" w:rsidRDefault="00A13CD4" w:rsidP="00491000">
      <w:pPr>
        <w:ind w:firstLine="720"/>
      </w:pPr>
      <w:r w:rsidRPr="009E19EC">
        <w:t>(4)</w:t>
      </w:r>
      <w:r w:rsidR="00491000" w:rsidRPr="009E19EC">
        <w:t xml:space="preserve"> </w:t>
      </w:r>
      <w:r w:rsidRPr="009E19EC">
        <w:t>Daily recycled water turbidity and flow for each day of the month that backwash water was recycled back into the treatment process.  If more than one turbidity sample (or flow measurement) is taken each day, the highest value of all turbidity samples (or flow measurements) taken that day may be reported in lieu of reporting all that day’s values.</w:t>
      </w:r>
    </w:p>
    <w:p w14:paraId="3CAEB64F" w14:textId="77777777" w:rsidR="00A13CD4" w:rsidRPr="009E19EC" w:rsidRDefault="00A13CD4" w:rsidP="00A13CD4"/>
    <w:p w14:paraId="1594DA01" w14:textId="77777777" w:rsidR="00A13CD4" w:rsidRPr="009E19EC" w:rsidRDefault="00A13CD4" w:rsidP="00A13CD4">
      <w:pPr>
        <w:ind w:firstLine="360"/>
      </w:pPr>
      <w:r w:rsidRPr="009E19EC">
        <w:lastRenderedPageBreak/>
        <w:t>(e)</w:t>
      </w:r>
      <w:r w:rsidR="00063D68" w:rsidRPr="009E19EC">
        <w:t xml:space="preserve"> </w:t>
      </w:r>
      <w:r w:rsidR="002D2953" w:rsidRPr="009E19EC">
        <w:rPr>
          <w:rFonts w:cs="Arial"/>
        </w:rPr>
        <w:t>The report shall include a written explanation of the cause of any violation of performance standards specified in section</w:t>
      </w:r>
      <w:r w:rsidR="002D2953" w:rsidRPr="009E19EC">
        <w:rPr>
          <w:rFonts w:cs="Arial"/>
          <w:strike/>
        </w:rPr>
        <w:t>s</w:t>
      </w:r>
      <w:r w:rsidR="002D2953" w:rsidRPr="009E19EC">
        <w:rPr>
          <w:rFonts w:cs="Arial"/>
        </w:rPr>
        <w:t xml:space="preserve"> 64653 or 64654 and operating criteria specified in section 64660(b)(9).</w:t>
      </w:r>
    </w:p>
    <w:p w14:paraId="0A7C2205" w14:textId="77777777" w:rsidR="00A13CD4" w:rsidRPr="009E19EC" w:rsidRDefault="00A13CD4" w:rsidP="00A13CD4">
      <w:pPr>
        <w:ind w:firstLine="360"/>
      </w:pPr>
    </w:p>
    <w:p w14:paraId="5731E27F" w14:textId="77777777" w:rsidR="00A13CD4" w:rsidRPr="009E19EC" w:rsidRDefault="00A13CD4" w:rsidP="00A13CD4">
      <w:pPr>
        <w:ind w:firstLine="360"/>
      </w:pPr>
      <w:r w:rsidRPr="009E19EC">
        <w:t>(f)</w:t>
      </w:r>
      <w:r w:rsidR="00063D68" w:rsidRPr="009E19EC">
        <w:t xml:space="preserve"> </w:t>
      </w:r>
      <w:r w:rsidRPr="009E19EC">
        <w:t>The report shall include a summary of water quality complaints and reports of gastrointestinal illness received from consumers.</w:t>
      </w:r>
    </w:p>
    <w:p w14:paraId="2FCB0352" w14:textId="77777777" w:rsidR="00A13CD4" w:rsidRPr="009E19EC" w:rsidRDefault="00A13CD4" w:rsidP="00A13CD4">
      <w:pPr>
        <w:ind w:firstLine="360"/>
      </w:pPr>
    </w:p>
    <w:p w14:paraId="1A4B2AD2" w14:textId="77777777" w:rsidR="00AC4179" w:rsidRPr="009E19EC" w:rsidRDefault="00A13CD4" w:rsidP="00A13CD4">
      <w:pPr>
        <w:ind w:firstLine="360"/>
      </w:pPr>
      <w:r w:rsidRPr="009E19EC">
        <w:t>(g)</w:t>
      </w:r>
      <w:r w:rsidR="00063D68" w:rsidRPr="009E19EC">
        <w:t xml:space="preserve"> </w:t>
      </w:r>
      <w:r w:rsidR="002D2953" w:rsidRPr="009E19EC">
        <w:t>The report shall include the monthly reporting specified in section 64650(f)(1).</w:t>
      </w:r>
      <w:r w:rsidRPr="009E19EC">
        <w:t xml:space="preserve">  </w:t>
      </w:r>
    </w:p>
    <w:p w14:paraId="50B67F72" w14:textId="77777777" w:rsidR="00AC4179" w:rsidRPr="009E19EC" w:rsidRDefault="00AC4179"/>
    <w:p w14:paraId="04442B5C" w14:textId="77777777" w:rsidR="002D2953" w:rsidRPr="009E19EC" w:rsidRDefault="002D2953" w:rsidP="002D2953">
      <w:pPr>
        <w:pStyle w:val="Heading4"/>
      </w:pPr>
      <w:bookmarkStart w:id="1969" w:name="_Toc521595146"/>
      <w:r w:rsidRPr="009E19EC">
        <w:t>§64664.2. Supplemental Reports.</w:t>
      </w:r>
      <w:bookmarkEnd w:id="1969"/>
    </w:p>
    <w:p w14:paraId="46400DF6" w14:textId="77777777" w:rsidR="002D2953" w:rsidRPr="009E19EC" w:rsidRDefault="002D2953" w:rsidP="002D2953">
      <w:pPr>
        <w:ind w:firstLine="360"/>
      </w:pPr>
      <w:r w:rsidRPr="009E19EC">
        <w:t xml:space="preserve">(a)  A supplier shall submit supplemental reports to the </w:t>
      </w:r>
      <w:r w:rsidR="00826CAF" w:rsidRPr="009E19EC">
        <w:t xml:space="preserve">State Board </w:t>
      </w:r>
      <w:r w:rsidRPr="009E19EC">
        <w:t>in accordance with table 646</w:t>
      </w:r>
      <w:r w:rsidR="00826CAF" w:rsidRPr="009E19EC">
        <w:t>6</w:t>
      </w:r>
      <w:r w:rsidRPr="009E19EC">
        <w:t>4.2:</w:t>
      </w:r>
    </w:p>
    <w:p w14:paraId="22647049" w14:textId="77777777" w:rsidR="002D2953" w:rsidRPr="009E19EC" w:rsidRDefault="002D2953"/>
    <w:p w14:paraId="023452CD" w14:textId="77777777" w:rsidR="002D2953" w:rsidRPr="009E19EC" w:rsidRDefault="002D2953" w:rsidP="002D2953">
      <w:pPr>
        <w:jc w:val="center"/>
        <w:rPr>
          <w:b/>
          <w:bCs/>
        </w:rPr>
      </w:pPr>
      <w:r w:rsidRPr="009E19EC">
        <w:rPr>
          <w:b/>
          <w:bCs/>
        </w:rPr>
        <w:t>Table 64664.2</w:t>
      </w:r>
    </w:p>
    <w:p w14:paraId="2C593161" w14:textId="77777777" w:rsidR="002D2953" w:rsidRPr="009E19EC" w:rsidRDefault="002D2953" w:rsidP="002D2953">
      <w:pPr>
        <w:jc w:val="center"/>
        <w:rPr>
          <w:b/>
          <w:bCs/>
        </w:rPr>
      </w:pPr>
      <w:r w:rsidRPr="009E19EC">
        <w:rPr>
          <w:b/>
          <w:bCs/>
        </w:rPr>
        <w:t>Supplemental Reports</w:t>
      </w:r>
    </w:p>
    <w:p w14:paraId="74C824D6" w14:textId="77777777" w:rsidR="002D2953" w:rsidRPr="009E19EC" w:rsidRDefault="002D2953" w:rsidP="002D2953">
      <w:pPr>
        <w:rPr>
          <w:b/>
          <w:bCs/>
        </w:rPr>
      </w:pPr>
    </w:p>
    <w:tbl>
      <w:tblPr>
        <w:tblW w:w="0" w:type="auto"/>
        <w:tblInd w:w="108" w:type="dxa"/>
        <w:tblLook w:val="0000" w:firstRow="0" w:lastRow="0" w:firstColumn="0" w:lastColumn="0" w:noHBand="0" w:noVBand="0"/>
      </w:tblPr>
      <w:tblGrid>
        <w:gridCol w:w="2638"/>
        <w:gridCol w:w="234"/>
        <w:gridCol w:w="5660"/>
      </w:tblGrid>
      <w:tr w:rsidR="002D2953" w:rsidRPr="009E19EC" w14:paraId="702801F7" w14:textId="77777777" w:rsidTr="008B07C0">
        <w:tc>
          <w:tcPr>
            <w:tcW w:w="2824" w:type="dxa"/>
          </w:tcPr>
          <w:p w14:paraId="3D3A2B57" w14:textId="77777777" w:rsidR="002D2953" w:rsidRPr="009E19EC" w:rsidRDefault="002D2953" w:rsidP="002D2953">
            <w:pPr>
              <w:rPr>
                <w:i/>
                <w:iCs/>
              </w:rPr>
            </w:pPr>
            <w:r w:rsidRPr="009E19EC">
              <w:rPr>
                <w:i/>
                <w:iCs/>
              </w:rPr>
              <w:t>If a supplier uses…</w:t>
            </w:r>
          </w:p>
        </w:tc>
        <w:tc>
          <w:tcPr>
            <w:tcW w:w="236" w:type="dxa"/>
          </w:tcPr>
          <w:p w14:paraId="7B9D7D59" w14:textId="77777777" w:rsidR="002D2953" w:rsidRPr="009E19EC" w:rsidRDefault="002D2953" w:rsidP="002D2953"/>
        </w:tc>
        <w:tc>
          <w:tcPr>
            <w:tcW w:w="6300" w:type="dxa"/>
          </w:tcPr>
          <w:p w14:paraId="63DEA9E1" w14:textId="77777777" w:rsidR="002D2953" w:rsidRPr="009E19EC" w:rsidRDefault="002D2953" w:rsidP="002D2953">
            <w:pPr>
              <w:rPr>
                <w:i/>
                <w:iCs/>
              </w:rPr>
            </w:pPr>
            <w:r w:rsidRPr="009E19EC">
              <w:rPr>
                <w:i/>
                <w:iCs/>
              </w:rPr>
              <w:t>The supplier shall submit…</w:t>
            </w:r>
          </w:p>
        </w:tc>
      </w:tr>
      <w:tr w:rsidR="002D2953" w:rsidRPr="009E19EC" w14:paraId="0DB6DD66" w14:textId="77777777" w:rsidTr="008B07C0">
        <w:tc>
          <w:tcPr>
            <w:tcW w:w="2824" w:type="dxa"/>
          </w:tcPr>
          <w:p w14:paraId="49E049C8" w14:textId="77777777" w:rsidR="002D2953" w:rsidRPr="009E19EC" w:rsidRDefault="002D2953" w:rsidP="002D2953"/>
        </w:tc>
        <w:tc>
          <w:tcPr>
            <w:tcW w:w="236" w:type="dxa"/>
          </w:tcPr>
          <w:p w14:paraId="3C7B4A9C" w14:textId="77777777" w:rsidR="002D2953" w:rsidRPr="009E19EC" w:rsidRDefault="002D2953" w:rsidP="002D2953"/>
        </w:tc>
        <w:tc>
          <w:tcPr>
            <w:tcW w:w="6300" w:type="dxa"/>
          </w:tcPr>
          <w:p w14:paraId="60EA0B0D" w14:textId="77777777" w:rsidR="002D2953" w:rsidRPr="009E19EC" w:rsidRDefault="002D2953" w:rsidP="002D2953"/>
        </w:tc>
      </w:tr>
      <w:tr w:rsidR="002D2953" w:rsidRPr="009E19EC" w14:paraId="41FFA915" w14:textId="77777777" w:rsidTr="008B07C0">
        <w:tc>
          <w:tcPr>
            <w:tcW w:w="2824" w:type="dxa"/>
          </w:tcPr>
          <w:p w14:paraId="3B584635" w14:textId="77777777" w:rsidR="002D2953" w:rsidRPr="009E19EC" w:rsidRDefault="002D2953" w:rsidP="002D2953">
            <w:r w:rsidRPr="009E19EC">
              <w:t>(1)  Conventional or direct filtration treatment and serves 10,000 or more persons</w:t>
            </w:r>
          </w:p>
        </w:tc>
        <w:tc>
          <w:tcPr>
            <w:tcW w:w="236" w:type="dxa"/>
          </w:tcPr>
          <w:p w14:paraId="448A22EA" w14:textId="77777777" w:rsidR="002D2953" w:rsidRPr="009E19EC" w:rsidRDefault="002D2953" w:rsidP="002D2953"/>
        </w:tc>
        <w:tc>
          <w:tcPr>
            <w:tcW w:w="6300" w:type="dxa"/>
          </w:tcPr>
          <w:p w14:paraId="026A45AD" w14:textId="77777777" w:rsidR="002D2953" w:rsidRPr="009E19EC" w:rsidRDefault="002D2953" w:rsidP="002D2953">
            <w:r w:rsidRPr="009E19EC">
              <w:t>(A)  Within 28 days of the exceedance of section 64660(b)(7)(F), the filter self-assessment report prepared pursuant to table 64660; and</w:t>
            </w:r>
          </w:p>
        </w:tc>
      </w:tr>
      <w:tr w:rsidR="002D2953" w:rsidRPr="009E19EC" w14:paraId="63A0EA60" w14:textId="77777777" w:rsidTr="008B07C0">
        <w:tc>
          <w:tcPr>
            <w:tcW w:w="2824" w:type="dxa"/>
          </w:tcPr>
          <w:p w14:paraId="08065D0E" w14:textId="77777777" w:rsidR="002D2953" w:rsidRPr="009E19EC" w:rsidRDefault="002D2953" w:rsidP="002D2953"/>
        </w:tc>
        <w:tc>
          <w:tcPr>
            <w:tcW w:w="236" w:type="dxa"/>
          </w:tcPr>
          <w:p w14:paraId="772CA512" w14:textId="77777777" w:rsidR="002D2953" w:rsidRPr="009E19EC" w:rsidRDefault="002D2953" w:rsidP="002D2953"/>
        </w:tc>
        <w:tc>
          <w:tcPr>
            <w:tcW w:w="6300" w:type="dxa"/>
          </w:tcPr>
          <w:p w14:paraId="06C58C38" w14:textId="77777777" w:rsidR="002D2953" w:rsidRPr="009E19EC" w:rsidRDefault="002D2953" w:rsidP="002D2953">
            <w:r w:rsidRPr="009E19EC">
              <w:t>(B)  Within 90 days of the exceedance of section 64660(b)(7)(G), the CPE prepared pursuant to table 64660.</w:t>
            </w:r>
          </w:p>
        </w:tc>
      </w:tr>
      <w:tr w:rsidR="002D2953" w:rsidRPr="009E19EC" w14:paraId="08EADAA7" w14:textId="77777777" w:rsidTr="008B07C0">
        <w:tc>
          <w:tcPr>
            <w:tcW w:w="2824" w:type="dxa"/>
          </w:tcPr>
          <w:p w14:paraId="2F4C6142" w14:textId="77777777" w:rsidR="002D2953" w:rsidRPr="009E19EC" w:rsidRDefault="002D2953" w:rsidP="002D2953"/>
        </w:tc>
        <w:tc>
          <w:tcPr>
            <w:tcW w:w="236" w:type="dxa"/>
          </w:tcPr>
          <w:p w14:paraId="203BE889" w14:textId="77777777" w:rsidR="002D2953" w:rsidRPr="009E19EC" w:rsidRDefault="002D2953" w:rsidP="002D2953"/>
        </w:tc>
        <w:tc>
          <w:tcPr>
            <w:tcW w:w="6300" w:type="dxa"/>
          </w:tcPr>
          <w:p w14:paraId="35549527" w14:textId="77777777" w:rsidR="002D2953" w:rsidRPr="009E19EC" w:rsidRDefault="002D2953" w:rsidP="002D2953"/>
        </w:tc>
      </w:tr>
      <w:tr w:rsidR="002D2953" w:rsidRPr="009E19EC" w14:paraId="184630F9" w14:textId="77777777" w:rsidTr="008B07C0">
        <w:tc>
          <w:tcPr>
            <w:tcW w:w="2824" w:type="dxa"/>
          </w:tcPr>
          <w:p w14:paraId="34D2F835" w14:textId="77777777" w:rsidR="002D2953" w:rsidRPr="009E19EC" w:rsidRDefault="002D2953" w:rsidP="002D2953">
            <w:r w:rsidRPr="009E19EC">
              <w:t>(2)  Conventional or direct filtration treatment and serves fewer than 10,000 persons</w:t>
            </w:r>
          </w:p>
        </w:tc>
        <w:tc>
          <w:tcPr>
            <w:tcW w:w="236" w:type="dxa"/>
          </w:tcPr>
          <w:p w14:paraId="1C88E44B" w14:textId="77777777" w:rsidR="002D2953" w:rsidRPr="009E19EC" w:rsidRDefault="002D2953" w:rsidP="002D2953"/>
        </w:tc>
        <w:tc>
          <w:tcPr>
            <w:tcW w:w="6300" w:type="dxa"/>
          </w:tcPr>
          <w:p w14:paraId="4AAADF52" w14:textId="77777777" w:rsidR="002D2953" w:rsidRPr="009E19EC" w:rsidRDefault="002D2953" w:rsidP="002D2953">
            <w:r w:rsidRPr="009E19EC">
              <w:t>Within 120 days of the exceedance of section 64660(b)(7)(G), the CPE prepared pursuant to table 64660.</w:t>
            </w:r>
          </w:p>
        </w:tc>
      </w:tr>
      <w:tr w:rsidR="002D2953" w:rsidRPr="009E19EC" w14:paraId="7A78B80F" w14:textId="77777777" w:rsidTr="008B07C0">
        <w:tc>
          <w:tcPr>
            <w:tcW w:w="2824" w:type="dxa"/>
          </w:tcPr>
          <w:p w14:paraId="57D16E50" w14:textId="77777777" w:rsidR="002D2953" w:rsidRPr="009E19EC" w:rsidRDefault="002D2953" w:rsidP="002D2953"/>
        </w:tc>
        <w:tc>
          <w:tcPr>
            <w:tcW w:w="236" w:type="dxa"/>
          </w:tcPr>
          <w:p w14:paraId="1881D333" w14:textId="77777777" w:rsidR="002D2953" w:rsidRPr="009E19EC" w:rsidRDefault="002D2953" w:rsidP="002D2953"/>
        </w:tc>
        <w:tc>
          <w:tcPr>
            <w:tcW w:w="6300" w:type="dxa"/>
          </w:tcPr>
          <w:p w14:paraId="479000BA" w14:textId="77777777" w:rsidR="002D2953" w:rsidRPr="009E19EC" w:rsidRDefault="002D2953" w:rsidP="002D2953"/>
        </w:tc>
      </w:tr>
    </w:tbl>
    <w:p w14:paraId="043A0526" w14:textId="77777777" w:rsidR="002D2953" w:rsidRPr="009E19EC" w:rsidRDefault="002D2953" w:rsidP="002D2953"/>
    <w:p w14:paraId="40E43349" w14:textId="77777777" w:rsidR="002D2953" w:rsidRPr="009E19EC" w:rsidRDefault="002D2953" w:rsidP="002D2953">
      <w:pPr>
        <w:ind w:firstLine="360"/>
      </w:pPr>
      <w:r w:rsidRPr="009E19EC">
        <w:t>(b)  A supplier shall comply with the supplemental reporting requirements specified in section 64650(f).</w:t>
      </w:r>
    </w:p>
    <w:p w14:paraId="0D903F01" w14:textId="77777777" w:rsidR="002D2953" w:rsidRPr="009E19EC" w:rsidRDefault="002D2953"/>
    <w:p w14:paraId="71CDC7C7" w14:textId="77777777" w:rsidR="00AC4179" w:rsidRPr="009E19EC" w:rsidRDefault="00AC4179" w:rsidP="008F0759">
      <w:pPr>
        <w:pStyle w:val="Heading3"/>
      </w:pPr>
      <w:bookmarkStart w:id="1970" w:name="_Toc532638692"/>
      <w:bookmarkStart w:id="1971" w:name="_Toc532641380"/>
      <w:bookmarkStart w:id="1972" w:name="_Toc532792626"/>
      <w:bookmarkStart w:id="1973" w:name="_Toc69541058"/>
      <w:bookmarkStart w:id="1974" w:name="_Toc73861442"/>
      <w:bookmarkStart w:id="1975" w:name="_Toc73862179"/>
      <w:bookmarkStart w:id="1976" w:name="_Toc73864699"/>
      <w:bookmarkStart w:id="1977" w:name="_Toc521595147"/>
      <w:r w:rsidRPr="009E19EC">
        <w:t>Article 7. Sanitary Surveys</w:t>
      </w:r>
      <w:bookmarkEnd w:id="1970"/>
      <w:bookmarkEnd w:id="1971"/>
      <w:bookmarkEnd w:id="1972"/>
      <w:bookmarkEnd w:id="1973"/>
      <w:bookmarkEnd w:id="1974"/>
      <w:bookmarkEnd w:id="1975"/>
      <w:bookmarkEnd w:id="1976"/>
      <w:bookmarkEnd w:id="1977"/>
    </w:p>
    <w:p w14:paraId="7E7602E4" w14:textId="77777777" w:rsidR="00AC4179" w:rsidRPr="009E19EC" w:rsidRDefault="00AC4179">
      <w:pPr>
        <w:pStyle w:val="Heading4"/>
      </w:pPr>
      <w:bookmarkStart w:id="1978" w:name="_Toc532638693"/>
      <w:bookmarkStart w:id="1979" w:name="_Toc532641381"/>
      <w:bookmarkStart w:id="1980" w:name="_Toc532792627"/>
      <w:bookmarkStart w:id="1981" w:name="_Toc69541059"/>
      <w:bookmarkStart w:id="1982" w:name="_Toc73861443"/>
      <w:bookmarkStart w:id="1983" w:name="_Toc73862180"/>
      <w:bookmarkStart w:id="1984" w:name="_Toc73864700"/>
      <w:bookmarkStart w:id="1985" w:name="_Toc521595148"/>
      <w:r w:rsidRPr="009E19EC">
        <w:t>§64665. Watershed Requirements.</w:t>
      </w:r>
      <w:bookmarkEnd w:id="1978"/>
      <w:bookmarkEnd w:id="1979"/>
      <w:bookmarkEnd w:id="1980"/>
      <w:bookmarkEnd w:id="1981"/>
      <w:bookmarkEnd w:id="1982"/>
      <w:bookmarkEnd w:id="1983"/>
      <w:bookmarkEnd w:id="1984"/>
      <w:bookmarkEnd w:id="1985"/>
    </w:p>
    <w:p w14:paraId="1059F0B9" w14:textId="77777777" w:rsidR="00AC4179" w:rsidRPr="009E19EC" w:rsidRDefault="00063D68" w:rsidP="00063D68">
      <w:pPr>
        <w:ind w:firstLine="360"/>
      </w:pPr>
      <w:r w:rsidRPr="009E19EC">
        <w:t xml:space="preserve">(a) </w:t>
      </w:r>
      <w:r w:rsidR="00AC4179" w:rsidRPr="009E19EC">
        <w:t>All suppliers shall have a sanitary survey of their watershed(s) completed at least every five years. The first survey shall be completed by January 1, 1996.</w:t>
      </w:r>
    </w:p>
    <w:p w14:paraId="6574A17A" w14:textId="77777777" w:rsidR="00AC4179" w:rsidRPr="009E19EC" w:rsidRDefault="00AC4179" w:rsidP="00063D68">
      <w:pPr>
        <w:tabs>
          <w:tab w:val="num" w:pos="720"/>
        </w:tabs>
        <w:ind w:firstLine="360"/>
      </w:pPr>
    </w:p>
    <w:p w14:paraId="4663AEF8" w14:textId="77777777" w:rsidR="00AC4179" w:rsidRPr="009E19EC" w:rsidRDefault="00063D68" w:rsidP="00063D68">
      <w:pPr>
        <w:ind w:firstLine="360"/>
      </w:pPr>
      <w:r w:rsidRPr="009E19EC">
        <w:t xml:space="preserve">(b) </w:t>
      </w:r>
      <w:r w:rsidR="00AC4179" w:rsidRPr="009E19EC">
        <w:t xml:space="preserve">A report of the survey shall be submitted to the </w:t>
      </w:r>
      <w:r w:rsidR="00A83082" w:rsidRPr="009E19EC">
        <w:t xml:space="preserve">State Board </w:t>
      </w:r>
      <w:r w:rsidR="00AC4179" w:rsidRPr="009E19EC">
        <w:t xml:space="preserve">not later than 60 days following completion of the survey.  </w:t>
      </w:r>
    </w:p>
    <w:p w14:paraId="793C3E47" w14:textId="77777777" w:rsidR="00AC4179" w:rsidRPr="009E19EC" w:rsidRDefault="00AC4179" w:rsidP="00063D68">
      <w:pPr>
        <w:tabs>
          <w:tab w:val="num" w:pos="720"/>
        </w:tabs>
        <w:ind w:firstLine="360"/>
      </w:pPr>
    </w:p>
    <w:p w14:paraId="172E0FFF" w14:textId="77777777" w:rsidR="00AC4179" w:rsidRPr="009E19EC" w:rsidRDefault="00063D68" w:rsidP="00063D68">
      <w:pPr>
        <w:ind w:firstLine="360"/>
      </w:pPr>
      <w:r w:rsidRPr="009E19EC">
        <w:lastRenderedPageBreak/>
        <w:t xml:space="preserve">(c) </w:t>
      </w:r>
      <w:r w:rsidR="00AC4179" w:rsidRPr="009E19EC">
        <w:t>The survey and report shall include physical and hydrogeological description of the watershed, a summary of source water quality monitoring data, a description of activities and sources of contamination, a description of any significant changes that have occurred since the last survey which could affect the quality of the source water, a description of watershed control and management practices, an evaluation of the system's ability to meet requirements of this chapter, and recommendations for corrective actions.</w:t>
      </w:r>
    </w:p>
    <w:p w14:paraId="5D287A2F" w14:textId="77777777" w:rsidR="00AC4179" w:rsidRPr="009E19EC" w:rsidRDefault="00AC4179"/>
    <w:p w14:paraId="74E44107" w14:textId="77777777" w:rsidR="008B07C0" w:rsidRPr="009E19EC" w:rsidRDefault="008B07C0" w:rsidP="008B07C0">
      <w:pPr>
        <w:pStyle w:val="Heading4"/>
      </w:pPr>
      <w:bookmarkStart w:id="1986" w:name="_Toc521595149"/>
      <w:r w:rsidRPr="009E19EC">
        <w:t>§64665.5. Additional Requirements.</w:t>
      </w:r>
      <w:bookmarkEnd w:id="1986"/>
    </w:p>
    <w:p w14:paraId="739F8F38" w14:textId="77777777" w:rsidR="008B07C0" w:rsidRPr="009E19EC" w:rsidRDefault="008B07C0" w:rsidP="008B07C0">
      <w:r w:rsidRPr="009E19EC">
        <w:t>A supplier shall comply with the sanitary survey requirements specified in section 64650(f)(1).</w:t>
      </w:r>
    </w:p>
    <w:p w14:paraId="4B4643EA" w14:textId="77777777" w:rsidR="008B07C0" w:rsidRPr="009E19EC" w:rsidRDefault="008B07C0"/>
    <w:p w14:paraId="61A8497D" w14:textId="77777777" w:rsidR="00AC4179" w:rsidRPr="00865613" w:rsidRDefault="00AC4179" w:rsidP="008F0759">
      <w:pPr>
        <w:pStyle w:val="Heading3"/>
        <w:rPr>
          <w:lang w:val="fr-CA"/>
        </w:rPr>
      </w:pPr>
      <w:bookmarkStart w:id="1987" w:name="_Toc532638694"/>
      <w:bookmarkStart w:id="1988" w:name="_Toc532641382"/>
      <w:bookmarkStart w:id="1989" w:name="_Toc532792628"/>
      <w:bookmarkStart w:id="1990" w:name="_Toc69541060"/>
      <w:bookmarkStart w:id="1991" w:name="_Toc73861444"/>
      <w:bookmarkStart w:id="1992" w:name="_Toc73862181"/>
      <w:bookmarkStart w:id="1993" w:name="_Toc73864701"/>
      <w:bookmarkStart w:id="1994" w:name="_Toc521595150"/>
      <w:r w:rsidRPr="00865613">
        <w:rPr>
          <w:lang w:val="fr-CA"/>
        </w:rPr>
        <w:t>Article 8. Public Notification</w:t>
      </w:r>
      <w:bookmarkEnd w:id="1987"/>
      <w:bookmarkEnd w:id="1988"/>
      <w:bookmarkEnd w:id="1989"/>
      <w:bookmarkEnd w:id="1990"/>
      <w:bookmarkEnd w:id="1991"/>
      <w:bookmarkEnd w:id="1992"/>
      <w:bookmarkEnd w:id="1993"/>
      <w:bookmarkEnd w:id="1994"/>
    </w:p>
    <w:p w14:paraId="10182651" w14:textId="77777777" w:rsidR="00AC4179" w:rsidRPr="00865613" w:rsidRDefault="00AC4179">
      <w:pPr>
        <w:pStyle w:val="Heading4"/>
        <w:rPr>
          <w:lang w:val="fr-CA"/>
        </w:rPr>
      </w:pPr>
      <w:bookmarkStart w:id="1995" w:name="_Toc532638695"/>
      <w:bookmarkStart w:id="1996" w:name="_Toc532641383"/>
      <w:bookmarkStart w:id="1997" w:name="_Toc532792629"/>
      <w:bookmarkStart w:id="1998" w:name="_Toc69541061"/>
      <w:bookmarkStart w:id="1999" w:name="_Toc73861445"/>
      <w:bookmarkStart w:id="2000" w:name="_Toc73862182"/>
      <w:bookmarkStart w:id="2001" w:name="_Toc73864702"/>
      <w:bookmarkStart w:id="2002" w:name="_Toc521595151"/>
      <w:r w:rsidRPr="00865613">
        <w:rPr>
          <w:lang w:val="fr-CA"/>
        </w:rPr>
        <w:t>§64666. Consumer Notification.</w:t>
      </w:r>
      <w:bookmarkEnd w:id="1995"/>
      <w:bookmarkEnd w:id="1996"/>
      <w:bookmarkEnd w:id="1997"/>
      <w:bookmarkEnd w:id="1998"/>
      <w:bookmarkEnd w:id="1999"/>
      <w:bookmarkEnd w:id="2000"/>
      <w:bookmarkEnd w:id="2001"/>
      <w:bookmarkEnd w:id="2002"/>
    </w:p>
    <w:p w14:paraId="0982A61B" w14:textId="77777777" w:rsidR="00AC4179" w:rsidRPr="009E19EC" w:rsidRDefault="00063D68" w:rsidP="00063D68">
      <w:pPr>
        <w:ind w:firstLine="360"/>
      </w:pPr>
      <w:r w:rsidRPr="009E19EC">
        <w:t xml:space="preserve">(a) </w:t>
      </w:r>
      <w:r w:rsidR="008B07C0" w:rsidRPr="009E19EC">
        <w:t>For water systems that filter approved surface water, the supplier shall notify persons served by the system whenever there is a failure to comply with any of the treatment requirements specified in sections 64652, 64653, 64653.5(b), and 64654(a) or performance standards specified in sections 64653(c) and (h) and 64654(b).</w:t>
      </w:r>
    </w:p>
    <w:p w14:paraId="742B0185" w14:textId="77777777" w:rsidR="00AC4179" w:rsidRPr="009E19EC" w:rsidRDefault="00AC4179" w:rsidP="00063D68">
      <w:pPr>
        <w:tabs>
          <w:tab w:val="num" w:pos="720"/>
        </w:tabs>
        <w:ind w:firstLine="360"/>
      </w:pPr>
    </w:p>
    <w:p w14:paraId="30E62F7F" w14:textId="77777777" w:rsidR="00AC4179" w:rsidRPr="009E19EC" w:rsidRDefault="00063D68" w:rsidP="00063D68">
      <w:pPr>
        <w:ind w:firstLine="360"/>
      </w:pPr>
      <w:r w:rsidRPr="009E19EC">
        <w:t xml:space="preserve">(b) </w:t>
      </w:r>
      <w:r w:rsidR="00AC4179" w:rsidRPr="009E19EC">
        <w:t xml:space="preserve">For water systems that do not filter approved surface water, the supplier shall notify persons served by the system whenever:  </w:t>
      </w:r>
    </w:p>
    <w:p w14:paraId="09B8EF6F" w14:textId="77777777" w:rsidR="00AC4179" w:rsidRPr="009E19EC" w:rsidRDefault="00063D68" w:rsidP="00063D68">
      <w:pPr>
        <w:ind w:firstLine="720"/>
      </w:pPr>
      <w:r w:rsidRPr="009E19EC">
        <w:t xml:space="preserve">(1) </w:t>
      </w:r>
      <w:r w:rsidR="00AC4179" w:rsidRPr="009E19EC">
        <w:t xml:space="preserve">There is a failure to comply with sections 64652.5(b) through (k), sections 64652 and 64654(a), or section 64654(b);  </w:t>
      </w:r>
    </w:p>
    <w:p w14:paraId="16C63611" w14:textId="77777777" w:rsidR="00AC4179" w:rsidRPr="009E19EC" w:rsidRDefault="00063D68" w:rsidP="00063D68">
      <w:pPr>
        <w:ind w:firstLine="720"/>
      </w:pPr>
      <w:r w:rsidRPr="009E19EC">
        <w:t xml:space="preserve">(2) </w:t>
      </w:r>
      <w:r w:rsidR="00AC4179" w:rsidRPr="009E19EC">
        <w:t xml:space="preserve">The turbidity level in a representative sample of the approved surface water immediately prior to the first or only point of disinfectant application exceeds 5 NTU; or  </w:t>
      </w:r>
    </w:p>
    <w:p w14:paraId="4D14DB41" w14:textId="77777777" w:rsidR="00AC4179" w:rsidRPr="009E19EC" w:rsidRDefault="00063D68" w:rsidP="00063D68">
      <w:pPr>
        <w:ind w:firstLine="720"/>
      </w:pPr>
      <w:r w:rsidRPr="009E19EC">
        <w:t xml:space="preserve">(3) </w:t>
      </w:r>
      <w:r w:rsidR="00AC4179" w:rsidRPr="009E19EC">
        <w:t xml:space="preserve">The unfiltered approved surface water has been identified as a source of waterborne microbial disease outbreak.  </w:t>
      </w:r>
    </w:p>
    <w:p w14:paraId="342C257B" w14:textId="77777777" w:rsidR="00AC4179" w:rsidRPr="009E19EC" w:rsidRDefault="00AC4179"/>
    <w:p w14:paraId="1CA6A37F" w14:textId="77777777" w:rsidR="00AC4179" w:rsidRPr="009E19EC" w:rsidRDefault="00AC4179">
      <w:pPr>
        <w:ind w:firstLine="360"/>
        <w:rPr>
          <w:strike/>
        </w:rPr>
      </w:pPr>
      <w:r w:rsidRPr="009E19EC">
        <w:t>(c) The notification required by either subsections (a) or (b) shall be given in accordance with sections 64463.1(a)(4) or 64463.4(a)(1), as required.</w:t>
      </w:r>
    </w:p>
    <w:p w14:paraId="3FDB0160" w14:textId="77777777" w:rsidR="00AC4179" w:rsidRPr="009E19EC" w:rsidRDefault="00AC4179"/>
    <w:p w14:paraId="4FD0893B" w14:textId="77777777" w:rsidR="00AC4179" w:rsidRPr="009E19EC" w:rsidRDefault="00AC4179" w:rsidP="008B07C0">
      <w:pPr>
        <w:pStyle w:val="reg1"/>
        <w:ind w:firstLine="360"/>
      </w:pPr>
      <w:r w:rsidRPr="009E19EC">
        <w:t>(d)</w:t>
      </w:r>
      <w:r w:rsidRPr="009E19EC">
        <w:tab/>
        <w:t xml:space="preserve"> </w:t>
      </w:r>
      <w:r w:rsidR="008B07C0" w:rsidRPr="009E19EC">
        <w:t>For water systems that filter approved surface water, the supplier shall notify persons served by the system whenever there is a failure to comply with the monitoring requirements specified in section</w:t>
      </w:r>
      <w:r w:rsidR="008B07C0" w:rsidRPr="009E19EC">
        <w:rPr>
          <w:strike/>
        </w:rPr>
        <w:t>s</w:t>
      </w:r>
      <w:r w:rsidR="008B07C0" w:rsidRPr="009E19EC">
        <w:t xml:space="preserve"> 64655 or 64656.  The notification shall be given in accordance with section 64463.7.</w:t>
      </w:r>
    </w:p>
    <w:p w14:paraId="0E2D6F9B" w14:textId="77777777" w:rsidR="00AC4179" w:rsidRPr="009E19EC" w:rsidRDefault="00AC4179" w:rsidP="008B07C0">
      <w:pPr>
        <w:pStyle w:val="reg1"/>
        <w:ind w:firstLine="360"/>
      </w:pPr>
    </w:p>
    <w:p w14:paraId="001F589E" w14:textId="77777777" w:rsidR="00AC4179" w:rsidRPr="009E19EC" w:rsidRDefault="00AC4179" w:rsidP="008B07C0">
      <w:pPr>
        <w:pStyle w:val="reg1"/>
        <w:ind w:firstLine="360"/>
      </w:pPr>
      <w:r w:rsidRPr="009E19EC">
        <w:t>(e)</w:t>
      </w:r>
      <w:r w:rsidR="00CB31AA" w:rsidRPr="009E19EC">
        <w:t xml:space="preserve"> </w:t>
      </w:r>
      <w:r w:rsidRPr="009E19EC">
        <w:t>For water systems that do not filter approved surface water, the supplier shall notify persons served by the system whenever there is a failure to comply with the monitoring requirements specified in sections 64652.5(b), (d), or (e), or 64656.  The notification shall be given in accordance with section 64463.7.</w:t>
      </w:r>
    </w:p>
    <w:p w14:paraId="4D974791" w14:textId="77777777" w:rsidR="00AC4179" w:rsidRPr="009E19EC" w:rsidRDefault="00AC4179" w:rsidP="008B07C0">
      <w:pPr>
        <w:ind w:firstLine="360"/>
      </w:pPr>
    </w:p>
    <w:p w14:paraId="3FA158EC" w14:textId="77777777" w:rsidR="00AC4179" w:rsidRPr="009E19EC" w:rsidRDefault="00AC4179" w:rsidP="008B07C0">
      <w:pPr>
        <w:pStyle w:val="reg1"/>
        <w:ind w:firstLine="360"/>
      </w:pPr>
      <w:r w:rsidRPr="009E19EC">
        <w:t>(f)</w:t>
      </w:r>
      <w:r w:rsidR="00CB31AA" w:rsidRPr="009E19EC">
        <w:t xml:space="preserve"> </w:t>
      </w:r>
      <w:r w:rsidRPr="009E19EC">
        <w:t xml:space="preserve">If a supplier is unable to remove a source from service pursuant to section 64652.5(l), the supplier shall notify the </w:t>
      </w:r>
      <w:r w:rsidR="00A83082" w:rsidRPr="009E19EC">
        <w:t xml:space="preserve">State Board </w:t>
      </w:r>
      <w:r w:rsidRPr="009E19EC">
        <w:t>immediately, and notify persons served by the system pursuant to section 64463.1.</w:t>
      </w:r>
    </w:p>
    <w:p w14:paraId="2BDD3665" w14:textId="77777777" w:rsidR="00AC4179" w:rsidRPr="009E19EC" w:rsidRDefault="00AC4179">
      <w:pPr>
        <w:rPr>
          <w:strike/>
        </w:rPr>
      </w:pPr>
    </w:p>
    <w:p w14:paraId="607C804E" w14:textId="77777777" w:rsidR="008B07C0" w:rsidRPr="009E19EC" w:rsidRDefault="008B07C0" w:rsidP="008B07C0">
      <w:pPr>
        <w:ind w:firstLine="360"/>
        <w:rPr>
          <w:strike/>
        </w:rPr>
      </w:pPr>
      <w:r w:rsidRPr="009E19EC">
        <w:rPr>
          <w:rFonts w:cs="Arial"/>
        </w:rPr>
        <w:t>(g) A supplier shall comply with the public notification and special notice requirements of section 64650(f)(1).</w:t>
      </w:r>
    </w:p>
    <w:p w14:paraId="23531258" w14:textId="493BA705" w:rsidR="00AC4179" w:rsidRDefault="00AC4179"/>
    <w:p w14:paraId="10835272" w14:textId="28F83750" w:rsidR="008F0759" w:rsidRDefault="008F0759" w:rsidP="008F0759">
      <w:pPr>
        <w:pStyle w:val="Heading3"/>
      </w:pPr>
      <w:bookmarkStart w:id="2003" w:name="_Toc521595152"/>
      <w:r w:rsidRPr="00661077">
        <w:rPr>
          <w:highlight w:val="yellow"/>
        </w:rPr>
        <w:t>Article 9. Indirect Potable Reuse: Surface Water Augmentation</w:t>
      </w:r>
      <w:r w:rsidR="00661077" w:rsidRPr="00661077">
        <w:rPr>
          <w:highlight w:val="yellow"/>
        </w:rPr>
        <w:t xml:space="preserve"> (effective October 1, 2018)</w:t>
      </w:r>
      <w:bookmarkEnd w:id="2003"/>
    </w:p>
    <w:p w14:paraId="2C93891D" w14:textId="77777777" w:rsidR="008F0759" w:rsidRPr="008F0759" w:rsidRDefault="008F0759" w:rsidP="008F0759"/>
    <w:p w14:paraId="32FFDD4D" w14:textId="77777777" w:rsidR="008F0759" w:rsidRPr="008F0759" w:rsidRDefault="008F0759" w:rsidP="008F0759">
      <w:pPr>
        <w:pStyle w:val="Heading4"/>
        <w:rPr>
          <w:highlight w:val="yellow"/>
        </w:rPr>
      </w:pPr>
      <w:bookmarkStart w:id="2004" w:name="_Toc521591188"/>
      <w:bookmarkStart w:id="2005" w:name="_Toc521595153"/>
      <w:r w:rsidRPr="008F0759">
        <w:rPr>
          <w:highlight w:val="yellow"/>
        </w:rPr>
        <w:t>§64668.05. Application.</w:t>
      </w:r>
      <w:bookmarkEnd w:id="2004"/>
      <w:bookmarkEnd w:id="2005"/>
      <w:r w:rsidRPr="008F0759">
        <w:rPr>
          <w:highlight w:val="yellow"/>
        </w:rPr>
        <w:t xml:space="preserve"> </w:t>
      </w:r>
    </w:p>
    <w:p w14:paraId="1CD99C8E" w14:textId="5A181B14" w:rsidR="008F0759" w:rsidRPr="008F0759" w:rsidRDefault="008F0759" w:rsidP="008F0759">
      <w:pPr>
        <w:rPr>
          <w:highlight w:val="yellow"/>
        </w:rPr>
      </w:pPr>
      <w:r w:rsidRPr="008F0759">
        <w:rPr>
          <w:highlight w:val="yellow"/>
        </w:rPr>
        <w:t>In addition to meeting the applicable requirements of this Chapter, a water supplier whose approved surface water source of supply is augmented utilizing a Surface Water Source Augmentation Project (SWSAP) shall meet the requirements of this Article and the applicable requirements of Article 5.3 of Chapter 3</w:t>
      </w:r>
      <w:r w:rsidR="000F6C1E">
        <w:rPr>
          <w:rStyle w:val="FootnoteReference"/>
          <w:highlight w:val="yellow"/>
        </w:rPr>
        <w:footnoteReference w:id="2"/>
      </w:r>
      <w:r w:rsidRPr="008F0759">
        <w:rPr>
          <w:highlight w:val="yellow"/>
        </w:rPr>
        <w:t xml:space="preserve">.  For the purpose of this Article, the water supplier shall be referred to as a Surface Water Source Augmentation Project Public Water System (SWSAP PWS). </w:t>
      </w:r>
    </w:p>
    <w:p w14:paraId="6357B54C" w14:textId="77777777" w:rsidR="008F0759" w:rsidRPr="008F0759" w:rsidRDefault="008F0759" w:rsidP="008F0759">
      <w:pPr>
        <w:rPr>
          <w:highlight w:val="yellow"/>
        </w:rPr>
      </w:pPr>
    </w:p>
    <w:p w14:paraId="36D309EA" w14:textId="77777777" w:rsidR="008F0759" w:rsidRPr="008F0759" w:rsidRDefault="008F0759" w:rsidP="008F0759">
      <w:pPr>
        <w:pStyle w:val="Heading4"/>
        <w:rPr>
          <w:highlight w:val="yellow"/>
        </w:rPr>
      </w:pPr>
      <w:bookmarkStart w:id="2006" w:name="_Toc521591189"/>
      <w:bookmarkStart w:id="2007" w:name="_Toc521595154"/>
      <w:r w:rsidRPr="008F0759">
        <w:rPr>
          <w:highlight w:val="yellow"/>
        </w:rPr>
        <w:t>§64668.10. General Requirements and Definitions.</w:t>
      </w:r>
      <w:bookmarkEnd w:id="2006"/>
      <w:bookmarkEnd w:id="2007"/>
      <w:r w:rsidRPr="008F0759">
        <w:rPr>
          <w:highlight w:val="yellow"/>
        </w:rPr>
        <w:t xml:space="preserve"> </w:t>
      </w:r>
    </w:p>
    <w:p w14:paraId="59301FA9" w14:textId="77777777" w:rsidR="008F0759" w:rsidRPr="008F0759" w:rsidRDefault="008F0759" w:rsidP="008F0759">
      <w:pPr>
        <w:ind w:firstLine="360"/>
        <w:rPr>
          <w:highlight w:val="yellow"/>
        </w:rPr>
      </w:pPr>
      <w:r w:rsidRPr="008F0759">
        <w:rPr>
          <w:highlight w:val="yellow"/>
        </w:rPr>
        <w:t>(a)  Unless noted otherwise, as used in this Article, the following terms are defined as follows:</w:t>
      </w:r>
    </w:p>
    <w:p w14:paraId="263B8571" w14:textId="77777777" w:rsidR="008F0759" w:rsidRPr="008F0759" w:rsidRDefault="008F0759" w:rsidP="008F0759">
      <w:pPr>
        <w:ind w:firstLine="720"/>
        <w:rPr>
          <w:highlight w:val="yellow"/>
        </w:rPr>
      </w:pPr>
      <w:r w:rsidRPr="008F0759">
        <w:rPr>
          <w:highlight w:val="yellow"/>
        </w:rPr>
        <w:t>(1)  “Augmented Reservoir” has the same meaning as defined in section 60301.120 of Article 1, Chapter 3.</w:t>
      </w:r>
    </w:p>
    <w:p w14:paraId="547AFADE" w14:textId="77777777" w:rsidR="008F0759" w:rsidRPr="008F0759" w:rsidRDefault="008F0759" w:rsidP="008F0759">
      <w:pPr>
        <w:ind w:firstLine="720"/>
        <w:rPr>
          <w:highlight w:val="yellow"/>
        </w:rPr>
      </w:pPr>
      <w:r w:rsidRPr="008F0759">
        <w:rPr>
          <w:highlight w:val="yellow"/>
        </w:rPr>
        <w:t xml:space="preserve">(2)  “Surface Water Source Augmentation Project” or “SWSAP” has the same meaning as defined in section 60301.851 of Article 1, Chapter 3. </w:t>
      </w:r>
    </w:p>
    <w:p w14:paraId="0CF7070B" w14:textId="77777777" w:rsidR="008F0759" w:rsidRPr="008F0759" w:rsidRDefault="008F0759" w:rsidP="008F0759">
      <w:pPr>
        <w:ind w:firstLine="720"/>
        <w:rPr>
          <w:highlight w:val="yellow"/>
        </w:rPr>
      </w:pPr>
      <w:r w:rsidRPr="008F0759">
        <w:rPr>
          <w:highlight w:val="yellow"/>
        </w:rPr>
        <w:t xml:space="preserve">(3)  “Surface Water Source Augmentation Project Public Water System” or “SWSAP PWS” has the same meaning as defined in section 60301.852 of Article 1, Chapter 3.  </w:t>
      </w:r>
    </w:p>
    <w:p w14:paraId="7BD5F627" w14:textId="77777777" w:rsidR="008F0759" w:rsidRPr="008F0759" w:rsidRDefault="008F0759" w:rsidP="008F0759">
      <w:pPr>
        <w:ind w:firstLine="720"/>
        <w:rPr>
          <w:highlight w:val="yellow"/>
        </w:rPr>
      </w:pPr>
      <w:r w:rsidRPr="008F0759">
        <w:rPr>
          <w:highlight w:val="yellow"/>
        </w:rPr>
        <w:t xml:space="preserve">(4)  "Surface Water Source Augmentation Project Water Recycling Agency” or “SWSAP WRA" has the same meaning as defined in section 60301.853 of Article 1, Chapter 3. </w:t>
      </w:r>
    </w:p>
    <w:p w14:paraId="5A51291B" w14:textId="77777777" w:rsidR="008F0759" w:rsidRPr="008F0759" w:rsidRDefault="008F0759" w:rsidP="008F0759">
      <w:pPr>
        <w:ind w:firstLine="360"/>
        <w:rPr>
          <w:highlight w:val="yellow"/>
        </w:rPr>
      </w:pPr>
    </w:p>
    <w:p w14:paraId="76A2E339" w14:textId="77777777" w:rsidR="008F0759" w:rsidRPr="008F0759" w:rsidRDefault="008F0759" w:rsidP="008F0759">
      <w:pPr>
        <w:ind w:firstLine="360"/>
        <w:rPr>
          <w:highlight w:val="yellow"/>
        </w:rPr>
      </w:pPr>
      <w:r w:rsidRPr="008F0759">
        <w:rPr>
          <w:highlight w:val="yellow"/>
        </w:rPr>
        <w:t>(b) Prior to using an augmented reservoir as a source of supply, a SWSAP PWS shall submit an application for a domestic water supply permit or permit amendment, and have an approved joint plan with a SWSAP WRA, as required pursuant to section 60320.301(a), of Article 5.3, Chapter 3.  The SWSAP PWS shall revise its emergency plan and operations plan required pursuant to sections 64660(c)(2) and 64661 to include the elements of the joint plan and, at a minimum, include the means of providing an alternative source of domestic water supply, a State Board-approved treatment mechanism, or other actions to be taken, to ensure a reliable supply of water is delivered that meets all drinking water standards, in the event that the surface water from the augmented reservoir, as a result of a SWSAP:</w:t>
      </w:r>
    </w:p>
    <w:p w14:paraId="61F3E98E" w14:textId="77777777" w:rsidR="008F0759" w:rsidRPr="008F0759" w:rsidRDefault="008F0759" w:rsidP="008F0759">
      <w:pPr>
        <w:ind w:firstLine="720"/>
        <w:rPr>
          <w:highlight w:val="yellow"/>
        </w:rPr>
      </w:pPr>
      <w:r w:rsidRPr="008F0759">
        <w:rPr>
          <w:highlight w:val="yellow"/>
        </w:rPr>
        <w:lastRenderedPageBreak/>
        <w:t>(1) Could not be or has not been treated to meet California drinking water standards;</w:t>
      </w:r>
    </w:p>
    <w:p w14:paraId="6553E37F" w14:textId="77777777" w:rsidR="008F0759" w:rsidRPr="008F0759" w:rsidRDefault="008F0759" w:rsidP="008F0759">
      <w:pPr>
        <w:ind w:firstLine="720"/>
        <w:rPr>
          <w:highlight w:val="yellow"/>
        </w:rPr>
      </w:pPr>
      <w:r w:rsidRPr="008F0759">
        <w:rPr>
          <w:highlight w:val="yellow"/>
        </w:rPr>
        <w:t xml:space="preserve">(2) Has been degraded to the degree that it is no longer a safe source of drinking water, as determined by the State Board; or  </w:t>
      </w:r>
    </w:p>
    <w:p w14:paraId="5E4B6317" w14:textId="77777777" w:rsidR="008F0759" w:rsidRPr="008F0759" w:rsidRDefault="008F0759" w:rsidP="008F0759">
      <w:pPr>
        <w:ind w:firstLine="720"/>
        <w:rPr>
          <w:highlight w:val="yellow"/>
        </w:rPr>
      </w:pPr>
      <w:r w:rsidRPr="008F0759">
        <w:rPr>
          <w:highlight w:val="yellow"/>
        </w:rPr>
        <w:t xml:space="preserve">(3) Receives water that fails to meet the requirements of section 60320.308(d) of Article 5.3, Chapter 3.  </w:t>
      </w:r>
    </w:p>
    <w:p w14:paraId="0D254F09" w14:textId="77777777" w:rsidR="008F0759" w:rsidRPr="008F0759" w:rsidRDefault="008F0759" w:rsidP="008F0759">
      <w:pPr>
        <w:ind w:firstLine="360"/>
        <w:rPr>
          <w:highlight w:val="yellow"/>
        </w:rPr>
      </w:pPr>
    </w:p>
    <w:p w14:paraId="6B55D266" w14:textId="77777777" w:rsidR="008F0759" w:rsidRPr="008F0759" w:rsidRDefault="008F0759" w:rsidP="008F0759">
      <w:pPr>
        <w:ind w:firstLine="360"/>
        <w:rPr>
          <w:highlight w:val="yellow"/>
        </w:rPr>
      </w:pPr>
      <w:r w:rsidRPr="008F0759">
        <w:rPr>
          <w:highlight w:val="yellow"/>
        </w:rPr>
        <w:t>(c) A SWSAP PWS shall demonstrate to the State Board and Regional Board that the SWSAP PWS has sufficient control over the operation of an augmented reservoir to ensure its ability to comply with the requirements of this Article and the applicable requirements in Article 5.3, Chapter 3.</w:t>
      </w:r>
    </w:p>
    <w:p w14:paraId="567593DB" w14:textId="77777777" w:rsidR="008F0759" w:rsidRPr="008F0759" w:rsidRDefault="008F0759" w:rsidP="008F0759">
      <w:pPr>
        <w:ind w:firstLine="360"/>
        <w:rPr>
          <w:highlight w:val="yellow"/>
        </w:rPr>
      </w:pPr>
    </w:p>
    <w:p w14:paraId="77B61BB0" w14:textId="77777777" w:rsidR="008F0759" w:rsidRPr="008F0759" w:rsidRDefault="008F0759" w:rsidP="008F0759">
      <w:pPr>
        <w:ind w:firstLine="360"/>
      </w:pPr>
      <w:r w:rsidRPr="008F0759">
        <w:rPr>
          <w:highlight w:val="yellow"/>
        </w:rPr>
        <w:t>(d) A SWSAP PWS with knowledge of a SWSAP WRA failing to meet a requirement of the SWSAP WRA’s permit or a requirement of Article 5.3, Chapter 3, shall immediately notify the State Board.</w:t>
      </w:r>
    </w:p>
    <w:p w14:paraId="205114B1" w14:textId="77777777" w:rsidR="008F0759" w:rsidRPr="008F0759" w:rsidRDefault="008F0759" w:rsidP="008F0759"/>
    <w:p w14:paraId="6193978D" w14:textId="77777777" w:rsidR="008F0759" w:rsidRPr="008F0759" w:rsidRDefault="008F0759" w:rsidP="008F0759">
      <w:pPr>
        <w:pStyle w:val="Heading4"/>
        <w:rPr>
          <w:highlight w:val="yellow"/>
        </w:rPr>
      </w:pPr>
      <w:bookmarkStart w:id="2008" w:name="_Toc521591190"/>
      <w:bookmarkStart w:id="2009" w:name="_Toc521595155"/>
      <w:r w:rsidRPr="008F0759">
        <w:rPr>
          <w:highlight w:val="yellow"/>
        </w:rPr>
        <w:t>§64668.20. Public Hearings.</w:t>
      </w:r>
      <w:bookmarkEnd w:id="2008"/>
      <w:bookmarkEnd w:id="2009"/>
      <w:r w:rsidRPr="008F0759">
        <w:rPr>
          <w:highlight w:val="yellow"/>
        </w:rPr>
        <w:t xml:space="preserve"> </w:t>
      </w:r>
    </w:p>
    <w:p w14:paraId="7629E079" w14:textId="77777777" w:rsidR="008F0759" w:rsidRPr="008F0759" w:rsidRDefault="008F0759" w:rsidP="008F0759">
      <w:pPr>
        <w:rPr>
          <w:highlight w:val="yellow"/>
        </w:rPr>
      </w:pPr>
      <w:r w:rsidRPr="008F0759">
        <w:rPr>
          <w:highlight w:val="yellow"/>
        </w:rPr>
        <w:t xml:space="preserve">A SWSAP PWS may not use an augmented reservoir without a domestic water supply permit or permit amendment for the use of the augmented reservoir as an approved surface water source, and unless the SWSAP PWS facilitates at least three public hearings held by the State Board and the SWSAP PWS does the following:  </w:t>
      </w:r>
    </w:p>
    <w:p w14:paraId="3F958382" w14:textId="77777777" w:rsidR="008F0759" w:rsidRPr="008F0759" w:rsidRDefault="008F0759" w:rsidP="008F0759">
      <w:pPr>
        <w:ind w:firstLine="360"/>
        <w:rPr>
          <w:highlight w:val="yellow"/>
        </w:rPr>
      </w:pPr>
      <w:r w:rsidRPr="008F0759">
        <w:rPr>
          <w:highlight w:val="yellow"/>
        </w:rPr>
        <w:t>(a) In coordination with and with the assistance of the SWSAP WRA, develop information to be provided to the public at the public hearings and on the SWSAP PWS’s Internet Web site.  The information shall include, but not be limited to:</w:t>
      </w:r>
    </w:p>
    <w:p w14:paraId="65E2EE50" w14:textId="77777777" w:rsidR="008F0759" w:rsidRPr="008F0759" w:rsidRDefault="008F0759" w:rsidP="008F0759">
      <w:pPr>
        <w:ind w:firstLine="720"/>
        <w:rPr>
          <w:highlight w:val="yellow"/>
        </w:rPr>
      </w:pPr>
      <w:r w:rsidRPr="008F0759">
        <w:rPr>
          <w:highlight w:val="yellow"/>
        </w:rPr>
        <w:t xml:space="preserve">(1) descriptions of the SWSAP, </w:t>
      </w:r>
    </w:p>
    <w:p w14:paraId="4DDD55F8" w14:textId="77777777" w:rsidR="008F0759" w:rsidRPr="008F0759" w:rsidRDefault="008F0759" w:rsidP="008F0759">
      <w:pPr>
        <w:ind w:firstLine="720"/>
        <w:rPr>
          <w:highlight w:val="yellow"/>
        </w:rPr>
      </w:pPr>
      <w:r w:rsidRPr="008F0759">
        <w:rPr>
          <w:highlight w:val="yellow"/>
        </w:rPr>
        <w:t xml:space="preserve">(2) identification of the municipal wastewater source for the SWSAP, </w:t>
      </w:r>
    </w:p>
    <w:p w14:paraId="3F37DBF1" w14:textId="77777777" w:rsidR="008F0759" w:rsidRPr="008F0759" w:rsidRDefault="008F0759" w:rsidP="008F0759">
      <w:pPr>
        <w:ind w:firstLine="720"/>
        <w:rPr>
          <w:highlight w:val="yellow"/>
        </w:rPr>
      </w:pPr>
      <w:r w:rsidRPr="008F0759">
        <w:rPr>
          <w:highlight w:val="yellow"/>
        </w:rPr>
        <w:t>(3) descriptions of the treatment processes, monitoring, contingency plans, and</w:t>
      </w:r>
    </w:p>
    <w:p w14:paraId="5CFD8604" w14:textId="77777777" w:rsidR="008F0759" w:rsidRPr="008F0759" w:rsidRDefault="008F0759" w:rsidP="008F0759">
      <w:pPr>
        <w:ind w:firstLine="720"/>
        <w:rPr>
          <w:highlight w:val="yellow"/>
        </w:rPr>
      </w:pPr>
      <w:r w:rsidRPr="008F0759">
        <w:rPr>
          <w:highlight w:val="yellow"/>
        </w:rPr>
        <w:t xml:space="preserve">(4) the anticipated State Board and Regional Board permit provisions applicable to the SWSAP;  </w:t>
      </w:r>
    </w:p>
    <w:p w14:paraId="050B1CA7" w14:textId="77777777" w:rsidR="008F0759" w:rsidRPr="008F0759" w:rsidRDefault="008F0759" w:rsidP="008F0759">
      <w:pPr>
        <w:ind w:firstLine="360"/>
        <w:rPr>
          <w:highlight w:val="yellow"/>
        </w:rPr>
      </w:pPr>
    </w:p>
    <w:p w14:paraId="1656D3F0" w14:textId="77777777" w:rsidR="008F0759" w:rsidRPr="008F0759" w:rsidRDefault="008F0759" w:rsidP="008F0759">
      <w:pPr>
        <w:ind w:firstLine="360"/>
        <w:rPr>
          <w:highlight w:val="yellow"/>
        </w:rPr>
      </w:pPr>
      <w:r w:rsidRPr="008F0759">
        <w:rPr>
          <w:highlight w:val="yellow"/>
        </w:rPr>
        <w:t xml:space="preserve">(b) Provide the State Board, for its review and written approval, the information the SWSAP PWS develops pursuant to subsection (a).  Following the State Board’s approval of the information, the SWSAP PWS shall place the information on a Web site managed and operated by the SWSAP PWS, and in a repository (such as a local public library) in a manner that provides at least 30 days of public access to the information prior to each public hearing.  For each of the public hearings, the SWSAP PWS shall make copies of the information available to the public;  </w:t>
      </w:r>
    </w:p>
    <w:p w14:paraId="1C0D6A8B" w14:textId="77777777" w:rsidR="008F0759" w:rsidRPr="008F0759" w:rsidRDefault="008F0759" w:rsidP="008F0759">
      <w:pPr>
        <w:ind w:firstLine="360"/>
        <w:rPr>
          <w:highlight w:val="yellow"/>
        </w:rPr>
      </w:pPr>
    </w:p>
    <w:p w14:paraId="49BD0D7E" w14:textId="77777777" w:rsidR="008F0759" w:rsidRPr="008F0759" w:rsidRDefault="008F0759" w:rsidP="008F0759">
      <w:pPr>
        <w:ind w:firstLine="360"/>
        <w:rPr>
          <w:highlight w:val="yellow"/>
        </w:rPr>
      </w:pPr>
      <w:r w:rsidRPr="008F0759">
        <w:rPr>
          <w:highlight w:val="yellow"/>
        </w:rPr>
        <w:t xml:space="preserve">(c) No less than 30 days prior to placing the information required pursuant to subsections (a) and (b) in a repository, notify its customers and all public water systems that may receive drinking water impacted by the SWSAP of the following: </w:t>
      </w:r>
    </w:p>
    <w:p w14:paraId="74BB810C" w14:textId="77777777" w:rsidR="008F0759" w:rsidRPr="008F0759" w:rsidRDefault="008F0759" w:rsidP="008F0759">
      <w:pPr>
        <w:ind w:firstLine="720"/>
        <w:rPr>
          <w:highlight w:val="yellow"/>
        </w:rPr>
      </w:pPr>
      <w:r w:rsidRPr="008F0759">
        <w:rPr>
          <w:highlight w:val="yellow"/>
        </w:rPr>
        <w:t>(1) the location and hours of operation of the repository,</w:t>
      </w:r>
    </w:p>
    <w:p w14:paraId="5852A73D" w14:textId="77777777" w:rsidR="008F0759" w:rsidRPr="008F0759" w:rsidRDefault="008F0759" w:rsidP="008F0759">
      <w:pPr>
        <w:ind w:firstLine="720"/>
        <w:rPr>
          <w:highlight w:val="yellow"/>
        </w:rPr>
      </w:pPr>
      <w:r w:rsidRPr="008F0759">
        <w:rPr>
          <w:highlight w:val="yellow"/>
        </w:rPr>
        <w:t>(2) the Internet address where the information may be viewed,</w:t>
      </w:r>
    </w:p>
    <w:p w14:paraId="75E6AEFE" w14:textId="77777777" w:rsidR="008F0759" w:rsidRPr="008F0759" w:rsidRDefault="008F0759" w:rsidP="008F0759">
      <w:pPr>
        <w:ind w:firstLine="720"/>
        <w:rPr>
          <w:highlight w:val="yellow"/>
        </w:rPr>
      </w:pPr>
      <w:r w:rsidRPr="008F0759">
        <w:rPr>
          <w:highlight w:val="yellow"/>
        </w:rPr>
        <w:lastRenderedPageBreak/>
        <w:t>(3) the purpose of the public hearing and the repository, along with a brief description of the project,</w:t>
      </w:r>
    </w:p>
    <w:p w14:paraId="2DD42C54" w14:textId="77777777" w:rsidR="008F0759" w:rsidRPr="008F0759" w:rsidRDefault="008F0759" w:rsidP="008F0759">
      <w:pPr>
        <w:ind w:firstLine="720"/>
        <w:rPr>
          <w:highlight w:val="yellow"/>
        </w:rPr>
      </w:pPr>
      <w:r w:rsidRPr="008F0759">
        <w:rPr>
          <w:highlight w:val="yellow"/>
        </w:rPr>
        <w:t>(4) the manner in which the public can provide comments, and</w:t>
      </w:r>
    </w:p>
    <w:p w14:paraId="3FB55547" w14:textId="77777777" w:rsidR="008F0759" w:rsidRPr="008F0759" w:rsidRDefault="008F0759" w:rsidP="008F0759">
      <w:pPr>
        <w:ind w:firstLine="720"/>
        <w:rPr>
          <w:highlight w:val="yellow"/>
        </w:rPr>
      </w:pPr>
      <w:r w:rsidRPr="008F0759">
        <w:rPr>
          <w:highlight w:val="yellow"/>
        </w:rPr>
        <w:t>(5) the date, time, and location of the public hearing; and</w:t>
      </w:r>
    </w:p>
    <w:p w14:paraId="2A955890" w14:textId="77777777" w:rsidR="008F0759" w:rsidRPr="008F0759" w:rsidRDefault="008F0759" w:rsidP="008F0759">
      <w:pPr>
        <w:ind w:firstLine="360"/>
        <w:rPr>
          <w:highlight w:val="yellow"/>
        </w:rPr>
      </w:pPr>
    </w:p>
    <w:p w14:paraId="3E736900" w14:textId="77777777" w:rsidR="008F0759" w:rsidRPr="008F0759" w:rsidRDefault="008F0759" w:rsidP="008F0759">
      <w:pPr>
        <w:ind w:firstLine="360"/>
        <w:rPr>
          <w:highlight w:val="yellow"/>
        </w:rPr>
      </w:pPr>
      <w:r w:rsidRPr="008F0759">
        <w:rPr>
          <w:highlight w:val="yellow"/>
        </w:rPr>
        <w:t>(d) Deliver the public notification required pursuant to subsection (c), in a manner to reach all public water systems and persons whose source of drinking water may be impacted by the SWSAP.  The manner of delivery shall be by direct mail and using one or more of the following methods:</w:t>
      </w:r>
    </w:p>
    <w:p w14:paraId="6C8FF2EC" w14:textId="77777777" w:rsidR="008F0759" w:rsidRPr="008F0759" w:rsidRDefault="008F0759" w:rsidP="008F0759">
      <w:pPr>
        <w:ind w:firstLine="720"/>
        <w:rPr>
          <w:highlight w:val="yellow"/>
        </w:rPr>
      </w:pPr>
      <w:r w:rsidRPr="008F0759">
        <w:rPr>
          <w:highlight w:val="yellow"/>
        </w:rPr>
        <w:t>(1) local newspaper(s) publication of general circulation, and</w:t>
      </w:r>
    </w:p>
    <w:p w14:paraId="69674457" w14:textId="77777777" w:rsidR="008F0759" w:rsidRPr="008F0759" w:rsidRDefault="008F0759" w:rsidP="008F0759">
      <w:pPr>
        <w:ind w:firstLine="720"/>
      </w:pPr>
      <w:r w:rsidRPr="008F0759">
        <w:rPr>
          <w:highlight w:val="yellow"/>
        </w:rPr>
        <w:t>(2) television and/or radio broadcast locally.</w:t>
      </w:r>
    </w:p>
    <w:p w14:paraId="39B59A25" w14:textId="77777777" w:rsidR="008F0759" w:rsidRPr="008F0759" w:rsidRDefault="008F0759" w:rsidP="008F0759"/>
    <w:p w14:paraId="06E73D6F" w14:textId="77777777" w:rsidR="008F0759" w:rsidRPr="008F0759" w:rsidRDefault="008F0759" w:rsidP="008F0759">
      <w:pPr>
        <w:pStyle w:val="Heading4"/>
        <w:rPr>
          <w:highlight w:val="yellow"/>
        </w:rPr>
      </w:pPr>
      <w:bookmarkStart w:id="2010" w:name="_Toc521591191"/>
      <w:bookmarkStart w:id="2011" w:name="_Toc521595156"/>
      <w:r w:rsidRPr="008F0759">
        <w:rPr>
          <w:highlight w:val="yellow"/>
        </w:rPr>
        <w:t>§64668.30. SWSAP Augmented Reservoir Requirements.</w:t>
      </w:r>
      <w:bookmarkEnd w:id="2010"/>
      <w:bookmarkEnd w:id="2011"/>
      <w:r w:rsidRPr="008F0759">
        <w:rPr>
          <w:highlight w:val="yellow"/>
        </w:rPr>
        <w:t xml:space="preserve"> </w:t>
      </w:r>
    </w:p>
    <w:p w14:paraId="702C8371" w14:textId="77777777" w:rsidR="008F0759" w:rsidRPr="008F0759" w:rsidRDefault="008F0759" w:rsidP="008F0759">
      <w:pPr>
        <w:ind w:firstLine="360"/>
        <w:rPr>
          <w:highlight w:val="yellow"/>
        </w:rPr>
      </w:pPr>
      <w:r w:rsidRPr="008F0759">
        <w:rPr>
          <w:highlight w:val="yellow"/>
        </w:rPr>
        <w:t>(a) The SWSAP PWS shall ensure that prior to augmentation of a surface water reservoir by a SWSAP, the surface water reservoir to be used as an augmented reservoir was in operation as an approved surface water supply pursuant to this Chapter for a period of time sufficient to establish a baseline record of the surface water reservoir’s raw water quality (including, but not limited to, the monitoring required pursuant to section 60320.326, Chapter 3), and treated drinking water quality.  A surface water reservoir shall have been operating as an approved surface water source for at least five years prior to receiving recycled municipal wastewater from a SWSAP, unless approved otherwise in writing by the State Board, but in no case less than two years.</w:t>
      </w:r>
    </w:p>
    <w:p w14:paraId="76BB8820" w14:textId="77777777" w:rsidR="008F0759" w:rsidRPr="008F0759" w:rsidRDefault="008F0759" w:rsidP="008F0759">
      <w:pPr>
        <w:ind w:firstLine="360"/>
        <w:rPr>
          <w:highlight w:val="yellow"/>
        </w:rPr>
      </w:pPr>
    </w:p>
    <w:p w14:paraId="13621A0E" w14:textId="77777777" w:rsidR="008F0759" w:rsidRPr="008F0759" w:rsidRDefault="008F0759" w:rsidP="008F0759">
      <w:pPr>
        <w:ind w:firstLine="360"/>
        <w:rPr>
          <w:highlight w:val="yellow"/>
        </w:rPr>
      </w:pPr>
      <w:r w:rsidRPr="008F0759">
        <w:rPr>
          <w:highlight w:val="yellow"/>
        </w:rPr>
        <w:t>(b) The SWSAP PWS shall ensure that a surface water reservoir used as an augmented reservoir has a minimum theoretical retention time of no less than that which has been approved by the State Board.  Monthly, the SWSAP PWS shall calculate and record the theoretical retention time.  The theoretical retention time shall be the value (in units of days) resulting from dividing the volume of water in the surface water reservoir at the end of each month, by the total outflow from the surface water reservoir during the corresponding month.  The total outflow shall include, but not be limited to, all outflows and withdrawals from the surface water reservoir.  An initial approved minimum theoretical retention time may be no less than 180 days.</w:t>
      </w:r>
    </w:p>
    <w:p w14:paraId="358E4A40" w14:textId="77777777" w:rsidR="008F0759" w:rsidRPr="008F0759" w:rsidRDefault="008F0759" w:rsidP="008F0759">
      <w:pPr>
        <w:ind w:firstLine="720"/>
        <w:rPr>
          <w:highlight w:val="yellow"/>
        </w:rPr>
      </w:pPr>
      <w:r w:rsidRPr="008F0759">
        <w:rPr>
          <w:highlight w:val="yellow"/>
        </w:rPr>
        <w:t>(1) If a month’s theoretical retention time is determined to be less than the SWSAP PWS’s approved theoretical retention time, the SWSAP PWS shall, by the end of the subsequent month, submit a report to the State Board and Regional Board describing the corrective actions to be taken to ensure future theoretical retention times will be no less than the approved theoretical retention time.</w:t>
      </w:r>
    </w:p>
    <w:p w14:paraId="2EC357D0" w14:textId="77777777" w:rsidR="008F0759" w:rsidRPr="008F0759" w:rsidRDefault="008F0759" w:rsidP="008F0759">
      <w:pPr>
        <w:ind w:firstLine="720"/>
        <w:rPr>
          <w:highlight w:val="yellow"/>
        </w:rPr>
      </w:pPr>
      <w:r w:rsidRPr="008F0759">
        <w:rPr>
          <w:highlight w:val="yellow"/>
        </w:rPr>
        <w:t xml:space="preserve">(2) A SWSAP PWS may apply to the State Board, for written approval, for a reduced on-going alternative minimum theoretical retention time of less than 180 days, but no less than 60 days.  The SWSAP PWS’s application shall include all information requested by the State Board for its consideration of a proposed alternative minimum theoretical retention time, including the following: </w:t>
      </w:r>
    </w:p>
    <w:p w14:paraId="170C82E2" w14:textId="77777777" w:rsidR="008F0759" w:rsidRPr="008F0759" w:rsidRDefault="008F0759" w:rsidP="008F0759">
      <w:pPr>
        <w:ind w:firstLine="1080"/>
        <w:rPr>
          <w:highlight w:val="yellow"/>
        </w:rPr>
      </w:pPr>
      <w:r w:rsidRPr="008F0759">
        <w:rPr>
          <w:highlight w:val="yellow"/>
        </w:rPr>
        <w:lastRenderedPageBreak/>
        <w:t xml:space="preserve">(A) Evidence that the SWSAP PWS and SWSAP WRA have reliably and consistently met the requirements of this Article and Article 5.3, Chapter 3, under varying operating conditions; </w:t>
      </w:r>
    </w:p>
    <w:p w14:paraId="5605D40B" w14:textId="77777777" w:rsidR="008F0759" w:rsidRPr="008F0759" w:rsidRDefault="008F0759" w:rsidP="008F0759">
      <w:pPr>
        <w:ind w:firstLine="1080"/>
        <w:rPr>
          <w:highlight w:val="yellow"/>
        </w:rPr>
      </w:pPr>
      <w:r w:rsidRPr="008F0759">
        <w:rPr>
          <w:highlight w:val="yellow"/>
        </w:rPr>
        <w:t>(B) At the proposed alternative minimum theoretical retention time, the maximum anticipated recycled municipal wastewater flow to the surface water reservoir, the total anticipated outflows from the reservoir, and the total available flows of approved reservoir sources of supply;</w:t>
      </w:r>
    </w:p>
    <w:p w14:paraId="38A48FD3" w14:textId="77777777" w:rsidR="008F0759" w:rsidRPr="008F0759" w:rsidRDefault="008F0759" w:rsidP="008F0759">
      <w:pPr>
        <w:ind w:firstLine="1080"/>
        <w:rPr>
          <w:highlight w:val="yellow"/>
        </w:rPr>
      </w:pPr>
      <w:r w:rsidRPr="008F0759">
        <w:rPr>
          <w:highlight w:val="yellow"/>
        </w:rPr>
        <w:t>(C) The maximum percent, by volume, of recycled municipal wastewater that will be delivered to the surface water reservoir during any 24-hour period, in accordance with subsection (c), at the proposed alternative minimum theoretical retention time;</w:t>
      </w:r>
    </w:p>
    <w:p w14:paraId="1C2E65B9" w14:textId="77777777" w:rsidR="008F0759" w:rsidRPr="008F0759" w:rsidRDefault="008F0759" w:rsidP="008F0759">
      <w:pPr>
        <w:ind w:firstLine="1080"/>
        <w:rPr>
          <w:highlight w:val="yellow"/>
        </w:rPr>
      </w:pPr>
      <w:r w:rsidRPr="008F0759">
        <w:rPr>
          <w:highlight w:val="yellow"/>
        </w:rPr>
        <w:t xml:space="preserve">(D) A description of total proposed treatment and total log10 reduction for enteric virus, Giardia cysts, and Cryptosporidium oocysts.  For proposed alternative minimum theoretical retention times less than 120 days, no less than one log10 reduction of such pathogens beyond that otherwise required pursuant to this Article and Article 5.3, Chapter 3, shall be provided; </w:t>
      </w:r>
    </w:p>
    <w:p w14:paraId="3B013C67" w14:textId="77777777" w:rsidR="008F0759" w:rsidRPr="008F0759" w:rsidRDefault="008F0759" w:rsidP="008F0759">
      <w:pPr>
        <w:ind w:firstLine="1080"/>
        <w:rPr>
          <w:highlight w:val="yellow"/>
        </w:rPr>
      </w:pPr>
      <w:r w:rsidRPr="008F0759">
        <w:rPr>
          <w:highlight w:val="yellow"/>
        </w:rPr>
        <w:t>(E) The ability to adequately respond to potential SWSAP treatment failures in a timely manner, such that there is no interruption of drinking water, meeting all applicable standards, supplied to customers; and</w:t>
      </w:r>
    </w:p>
    <w:p w14:paraId="39771F39" w14:textId="77777777" w:rsidR="008F0759" w:rsidRPr="008F0759" w:rsidRDefault="008F0759" w:rsidP="008F0759">
      <w:pPr>
        <w:ind w:firstLine="1080"/>
        <w:rPr>
          <w:highlight w:val="yellow"/>
        </w:rPr>
      </w:pPr>
      <w:r w:rsidRPr="008F0759">
        <w:rPr>
          <w:highlight w:val="yellow"/>
        </w:rPr>
        <w:t xml:space="preserve">(F) A demonstration that the alternative minimum theoretical retention time provides, based on information provided pursuant to subsection (b)(2), an equivalent or better level of protection of public health than otherwise required pursuant to this Article and Article 5.3, Chapter 3.  If required by the State Board, the SWSAP PWS’s demonstration shall include a review by an independent scientific advisory panel approved by the State Board.  </w:t>
      </w:r>
    </w:p>
    <w:p w14:paraId="29F5A573" w14:textId="77777777" w:rsidR="008F0759" w:rsidRPr="008F0759" w:rsidRDefault="008F0759" w:rsidP="008F0759">
      <w:pPr>
        <w:ind w:firstLine="360"/>
        <w:rPr>
          <w:highlight w:val="yellow"/>
        </w:rPr>
      </w:pPr>
    </w:p>
    <w:p w14:paraId="4FD8FB27" w14:textId="77777777" w:rsidR="008F0759" w:rsidRPr="008F0759" w:rsidRDefault="008F0759" w:rsidP="008F0759">
      <w:pPr>
        <w:ind w:firstLine="360"/>
        <w:rPr>
          <w:highlight w:val="yellow"/>
        </w:rPr>
      </w:pPr>
      <w:r w:rsidRPr="008F0759">
        <w:rPr>
          <w:highlight w:val="yellow"/>
        </w:rPr>
        <w:t xml:space="preserve">(c) Prior to augmentation and whenever requested to do so by the State Board based on information that previous tracer studies or hydrodynamic modeling may not accurately reflect current conditions, the SWSAP PWS shall demonstrate to the State Board, utilizing tracer studies and hydrodynamic modeling, that at all times under all operating conditions, the volume of water withdrawn from the augmented reservoir to be ultimately supplied for human consumption contains no more than:  </w:t>
      </w:r>
    </w:p>
    <w:p w14:paraId="5227E0DB" w14:textId="77777777" w:rsidR="008F0759" w:rsidRPr="008F0759" w:rsidRDefault="008F0759" w:rsidP="008F0759">
      <w:pPr>
        <w:ind w:firstLine="720"/>
        <w:rPr>
          <w:highlight w:val="yellow"/>
        </w:rPr>
      </w:pPr>
      <w:r w:rsidRPr="008F0759">
        <w:rPr>
          <w:highlight w:val="yellow"/>
        </w:rPr>
        <w:t>(1) one percent, by volume, of recycled municipal wastewater that was delivered to the surface water reservoir during any 24-hour period, or</w:t>
      </w:r>
    </w:p>
    <w:p w14:paraId="5EEA1BA8" w14:textId="77777777" w:rsidR="008F0759" w:rsidRPr="008F0759" w:rsidRDefault="008F0759" w:rsidP="008F0759">
      <w:pPr>
        <w:ind w:firstLine="720"/>
        <w:rPr>
          <w:highlight w:val="yellow"/>
        </w:rPr>
      </w:pPr>
      <w:r w:rsidRPr="008F0759">
        <w:rPr>
          <w:highlight w:val="yellow"/>
        </w:rPr>
        <w:t>(2) ten percent, by volume, of recycled municipal wastewater that was delivered to the surface water reservoir during any 24-hour period, with the recycled municipal wastewater delivered by the SWSAP WRA having been subjected to additional treatment producing no less than a 1-log10 reduction of enteric virus, Giardia cysts, and Cryptosporidium oocysts, as noted pursuant to section 60320.308(a)(2).  With regard to the additional treatment:</w:t>
      </w:r>
    </w:p>
    <w:p w14:paraId="5633DDA9" w14:textId="77777777" w:rsidR="008F0759" w:rsidRPr="008F0759" w:rsidRDefault="008F0759" w:rsidP="008F0759">
      <w:pPr>
        <w:ind w:firstLine="1080"/>
        <w:rPr>
          <w:highlight w:val="yellow"/>
        </w:rPr>
      </w:pPr>
      <w:r w:rsidRPr="008F0759">
        <w:rPr>
          <w:highlight w:val="yellow"/>
        </w:rPr>
        <w:t>(A) The additional treatment need not be a unique type of process from other treatment processes utilized by the SWSAP WRA to meet the requirements of section 60320.308.</w:t>
      </w:r>
    </w:p>
    <w:p w14:paraId="1ECB903C" w14:textId="77777777" w:rsidR="008F0759" w:rsidRPr="008F0759" w:rsidRDefault="008F0759" w:rsidP="008F0759">
      <w:pPr>
        <w:ind w:firstLine="1080"/>
        <w:rPr>
          <w:highlight w:val="yellow"/>
        </w:rPr>
      </w:pPr>
      <w:r w:rsidRPr="008F0759">
        <w:rPr>
          <w:highlight w:val="yellow"/>
        </w:rPr>
        <w:lastRenderedPageBreak/>
        <w:t>(B) The SWSAP PWS, in consultation with the SWSAP WRA, shall obtain the additional treatment process information necessary for demonstrating that the requirements of subsection (c)(2) of this section, and section 60320.308(a)(2), will be met.</w:t>
      </w:r>
    </w:p>
    <w:p w14:paraId="02692099" w14:textId="77777777" w:rsidR="008F0759" w:rsidRPr="008F0759" w:rsidRDefault="008F0759" w:rsidP="008F0759">
      <w:pPr>
        <w:ind w:firstLine="360"/>
        <w:rPr>
          <w:highlight w:val="yellow"/>
        </w:rPr>
      </w:pPr>
    </w:p>
    <w:p w14:paraId="1614360C" w14:textId="77777777" w:rsidR="008F0759" w:rsidRPr="008F0759" w:rsidRDefault="008F0759" w:rsidP="008F0759">
      <w:pPr>
        <w:ind w:firstLine="360"/>
        <w:rPr>
          <w:highlight w:val="yellow"/>
        </w:rPr>
      </w:pPr>
      <w:r w:rsidRPr="008F0759">
        <w:rPr>
          <w:highlight w:val="yellow"/>
        </w:rPr>
        <w:t xml:space="preserve">(d) To verify that the requirements of subsection (c) are being met, within the first six months of operation, under hydraulic conditions representative of normal SWSAP operations, the SWSAP PWS shall initiate a tracer study utilizing an added tracer.  The results of the tracer study shall be used to validate the hydrodynamic modeling required in subsection (c).  Prior to performing the tracer study, the SWSAP PWS shall submit a tracer study protocol for State Board review and written approval.  The SWSAP PWS shall perform the verification required by this subsection whenever requested by the State Board. </w:t>
      </w:r>
    </w:p>
    <w:p w14:paraId="206A2123" w14:textId="77777777" w:rsidR="008F0759" w:rsidRPr="008F0759" w:rsidRDefault="008F0759" w:rsidP="008F0759">
      <w:pPr>
        <w:ind w:firstLine="360"/>
        <w:rPr>
          <w:highlight w:val="yellow"/>
        </w:rPr>
      </w:pPr>
    </w:p>
    <w:p w14:paraId="2285FDBB" w14:textId="77777777" w:rsidR="008F0759" w:rsidRPr="008F0759" w:rsidRDefault="008F0759" w:rsidP="008F0759">
      <w:pPr>
        <w:ind w:firstLine="360"/>
        <w:rPr>
          <w:highlight w:val="yellow"/>
        </w:rPr>
      </w:pPr>
      <w:r w:rsidRPr="008F0759">
        <w:rPr>
          <w:highlight w:val="yellow"/>
        </w:rPr>
        <w:t xml:space="preserve">(e) Notwithstanding a change in operation allowed pursuant to the SWSAP PWS’s domestic water supply permit, prior to initiating a change in operation, including physical changes to the surface water reservoir, that may impact the hydraulic characterization utilized to determine compliance with the requirements of this section, the SWSAP PWS shall notify the State Board and: </w:t>
      </w:r>
    </w:p>
    <w:p w14:paraId="0963A363" w14:textId="77777777" w:rsidR="008F0759" w:rsidRPr="008F0759" w:rsidRDefault="008F0759" w:rsidP="008F0759">
      <w:pPr>
        <w:ind w:firstLine="720"/>
        <w:rPr>
          <w:highlight w:val="yellow"/>
        </w:rPr>
      </w:pPr>
      <w:r w:rsidRPr="008F0759">
        <w:rPr>
          <w:highlight w:val="yellow"/>
        </w:rPr>
        <w:t xml:space="preserve">(1) demonstrate that the hydraulic characterization used to comply with this section remains valid under the changed operation, or </w:t>
      </w:r>
    </w:p>
    <w:p w14:paraId="4E7FC622" w14:textId="77777777" w:rsidR="008F0759" w:rsidRPr="008F0759" w:rsidRDefault="008F0759" w:rsidP="008F0759">
      <w:pPr>
        <w:ind w:firstLine="720"/>
        <w:rPr>
          <w:highlight w:val="yellow"/>
        </w:rPr>
      </w:pPr>
      <w:r w:rsidRPr="008F0759">
        <w:rPr>
          <w:highlight w:val="yellow"/>
        </w:rPr>
        <w:t>(2) if requested by the State Board, demonstrate compliance pursuant to this section under the new hydraulic conditions.</w:t>
      </w:r>
    </w:p>
    <w:p w14:paraId="16E0F6E6" w14:textId="77777777" w:rsidR="008F0759" w:rsidRPr="008F0759" w:rsidRDefault="008F0759" w:rsidP="008F0759">
      <w:pPr>
        <w:ind w:firstLine="360"/>
        <w:rPr>
          <w:highlight w:val="yellow"/>
        </w:rPr>
      </w:pPr>
    </w:p>
    <w:p w14:paraId="4F6C8249" w14:textId="77777777" w:rsidR="008F0759" w:rsidRPr="008F0759" w:rsidRDefault="008F0759" w:rsidP="008F0759">
      <w:pPr>
        <w:ind w:firstLine="360"/>
        <w:rPr>
          <w:highlight w:val="yellow"/>
        </w:rPr>
      </w:pPr>
      <w:r w:rsidRPr="008F0759">
        <w:rPr>
          <w:highlight w:val="yellow"/>
        </w:rPr>
        <w:t xml:space="preserve">(f) Unless directed otherwise by the State Board, a SWSAP PWS shall utilize an independent scientific advisory panel to meet the requirements of this section pertaining to the hydraulic characterization of the reservoir, including tracer study verifications and hydraulic modeling used to demonstrate compliance with subsection (c).  The independent scientific advisory panel shall be approved by the State Board and include, at a minimum, a limnologist with experience modelling the hydraulic characterization of surface water reservoirs, or a limnologist and an individual with experience modelling the hydraulic characterization of surface water reservoirs.  The SWSAP PWS shall allow State Board representatives, as guests, to join all independent scientific advisory panel meetings and discussions.  </w:t>
      </w:r>
    </w:p>
    <w:p w14:paraId="10CF1538" w14:textId="77777777" w:rsidR="008F0759" w:rsidRPr="008F0759" w:rsidRDefault="008F0759" w:rsidP="008F0759">
      <w:pPr>
        <w:ind w:firstLine="360"/>
        <w:rPr>
          <w:highlight w:val="yellow"/>
        </w:rPr>
      </w:pPr>
    </w:p>
    <w:p w14:paraId="736DD1FE" w14:textId="77777777" w:rsidR="008F0759" w:rsidRPr="008F0759" w:rsidRDefault="008F0759" w:rsidP="008F0759">
      <w:pPr>
        <w:ind w:firstLine="360"/>
        <w:rPr>
          <w:highlight w:val="yellow"/>
        </w:rPr>
      </w:pPr>
      <w:r w:rsidRPr="008F0759">
        <w:rPr>
          <w:highlight w:val="yellow"/>
        </w:rPr>
        <w:t xml:space="preserve">(g) Prior to augmentation of a surface water reservoir using a SWSAP, a SWSAP PWS shall submit a plan, for State Board review and approval, describing the actions the SWSAP PWS will take to assess and address potential impacts resulting from the introduction of advanced treated water into the SWSAP PWS’s surface water treatment plant and, indirectly, into the drinking water distribution system.  At a minimum, the plan shall address: </w:t>
      </w:r>
    </w:p>
    <w:p w14:paraId="571DF682" w14:textId="77777777" w:rsidR="008F0759" w:rsidRPr="008F0759" w:rsidRDefault="008F0759" w:rsidP="008F0759">
      <w:pPr>
        <w:ind w:firstLine="720"/>
        <w:rPr>
          <w:highlight w:val="yellow"/>
        </w:rPr>
      </w:pPr>
      <w:r w:rsidRPr="008F0759">
        <w:rPr>
          <w:highlight w:val="yellow"/>
        </w:rPr>
        <w:lastRenderedPageBreak/>
        <w:t>(1) maintaining chemical and microbial stability in the drinking water distribution system as the drinking water quality changes with anticipated increasing fractions of advanced treated water;</w:t>
      </w:r>
    </w:p>
    <w:p w14:paraId="3386AF2C" w14:textId="77777777" w:rsidR="008F0759" w:rsidRPr="008F0759" w:rsidRDefault="008F0759" w:rsidP="008F0759">
      <w:pPr>
        <w:ind w:firstLine="720"/>
        <w:rPr>
          <w:highlight w:val="yellow"/>
        </w:rPr>
      </w:pPr>
      <w:r w:rsidRPr="008F0759">
        <w:rPr>
          <w:highlight w:val="yellow"/>
        </w:rPr>
        <w:t xml:space="preserve">(2) maintaining treatment effectiveness throughout the surface water treatment plant as the source water quality changes with anticipated increasing fractions of advanced treated water in the reservoir; </w:t>
      </w:r>
    </w:p>
    <w:p w14:paraId="50FAEB92" w14:textId="77777777" w:rsidR="008F0759" w:rsidRPr="008F0759" w:rsidRDefault="008F0759" w:rsidP="008F0759">
      <w:pPr>
        <w:ind w:firstLine="720"/>
        <w:rPr>
          <w:highlight w:val="yellow"/>
        </w:rPr>
      </w:pPr>
      <w:r w:rsidRPr="008F0759">
        <w:rPr>
          <w:highlight w:val="yellow"/>
        </w:rPr>
        <w:t>(3) assessments to be performed prior to and during operation of the SWSAP with respect to paragraphs (1) and (2); and</w:t>
      </w:r>
    </w:p>
    <w:p w14:paraId="452C2FE8" w14:textId="77777777" w:rsidR="008F0759" w:rsidRPr="008F0759" w:rsidRDefault="008F0759" w:rsidP="008F0759">
      <w:pPr>
        <w:ind w:firstLine="720"/>
      </w:pPr>
      <w:r w:rsidRPr="008F0759">
        <w:rPr>
          <w:highlight w:val="yellow"/>
        </w:rPr>
        <w:t>(4) assessment outcomes of which the SWSAP PWS will notify the State Board.</w:t>
      </w:r>
    </w:p>
    <w:p w14:paraId="4B36B863" w14:textId="77777777" w:rsidR="008F0759" w:rsidRPr="008F0759" w:rsidRDefault="008F0759" w:rsidP="008F0759"/>
    <w:p w14:paraId="44F383EC" w14:textId="77777777" w:rsidR="008B07C0" w:rsidRPr="009E19EC" w:rsidRDefault="008B07C0"/>
    <w:p w14:paraId="4D18D94A" w14:textId="77777777" w:rsidR="00AC4179" w:rsidRPr="009E19EC" w:rsidRDefault="00AC4179">
      <w:pPr>
        <w:pStyle w:val="Heading2"/>
      </w:pPr>
      <w:bookmarkStart w:id="2012" w:name="_Toc69541062"/>
      <w:bookmarkStart w:id="2013" w:name="_Toc73861446"/>
      <w:bookmarkStart w:id="2014" w:name="_Toc73862183"/>
      <w:bookmarkStart w:id="2015" w:name="_Toc73864703"/>
      <w:bookmarkStart w:id="2016" w:name="_Toc521595157"/>
      <w:r w:rsidRPr="009E19EC">
        <w:t>CHAPTER 17.5. LEAD AND COPPER</w:t>
      </w:r>
      <w:bookmarkEnd w:id="2012"/>
      <w:bookmarkEnd w:id="2013"/>
      <w:bookmarkEnd w:id="2014"/>
      <w:bookmarkEnd w:id="2015"/>
      <w:bookmarkEnd w:id="2016"/>
      <w:r w:rsidRPr="009E19EC">
        <w:t xml:space="preserve"> </w:t>
      </w:r>
    </w:p>
    <w:p w14:paraId="4D54BC95" w14:textId="77777777" w:rsidR="00AC4179" w:rsidRPr="009E19EC" w:rsidRDefault="00AC4179" w:rsidP="00865613">
      <w:bookmarkStart w:id="2017" w:name="_Toc69541063"/>
      <w:bookmarkStart w:id="2018" w:name="_Toc73861447"/>
      <w:bookmarkStart w:id="2019" w:name="_Toc73862184"/>
      <w:bookmarkStart w:id="2020" w:name="_Toc73864704"/>
    </w:p>
    <w:p w14:paraId="46D36BA8" w14:textId="77777777" w:rsidR="00AC4179" w:rsidRPr="009E19EC" w:rsidRDefault="00AC4179" w:rsidP="008F0759">
      <w:pPr>
        <w:pStyle w:val="Heading3"/>
      </w:pPr>
      <w:bookmarkStart w:id="2021" w:name="_Toc521595158"/>
      <w:r w:rsidRPr="009E19EC">
        <w:t>Article 1. General Requirements and Definitions</w:t>
      </w:r>
      <w:bookmarkEnd w:id="2017"/>
      <w:bookmarkEnd w:id="2018"/>
      <w:bookmarkEnd w:id="2019"/>
      <w:bookmarkEnd w:id="2020"/>
      <w:bookmarkEnd w:id="2021"/>
    </w:p>
    <w:p w14:paraId="37D5E978" w14:textId="77777777" w:rsidR="00AC4179" w:rsidRPr="009E19EC" w:rsidRDefault="00AC4179">
      <w:pPr>
        <w:pStyle w:val="Heading4"/>
      </w:pPr>
      <w:bookmarkStart w:id="2022" w:name="_Toc69541064"/>
      <w:bookmarkStart w:id="2023" w:name="_Toc73861448"/>
      <w:bookmarkStart w:id="2024" w:name="_Toc73862185"/>
      <w:bookmarkStart w:id="2025" w:name="_Toc73864705"/>
      <w:bookmarkStart w:id="2026" w:name="_Toc521595159"/>
      <w:r w:rsidRPr="009E19EC">
        <w:t>§64670. General Requirements.</w:t>
      </w:r>
      <w:bookmarkEnd w:id="2022"/>
      <w:bookmarkEnd w:id="2023"/>
      <w:bookmarkEnd w:id="2024"/>
      <w:bookmarkEnd w:id="2025"/>
      <w:bookmarkEnd w:id="2026"/>
      <w:r w:rsidRPr="009E19EC">
        <w:t xml:space="preserve">  </w:t>
      </w:r>
    </w:p>
    <w:p w14:paraId="246A677A" w14:textId="77777777" w:rsidR="00AC4179" w:rsidRPr="009E19EC" w:rsidRDefault="00AC4179">
      <w:pPr>
        <w:pStyle w:val="reg1"/>
      </w:pPr>
      <w:r w:rsidRPr="009E19EC">
        <w:t xml:space="preserve">(a) Unless otherwise indicated, the requirements in this chapter apply to community water systems and nontransient-noncommunity water systems (hereinafter referred to as "water systems" or "systems").  </w:t>
      </w:r>
    </w:p>
    <w:p w14:paraId="211086B8" w14:textId="77777777" w:rsidR="00AC4179" w:rsidRPr="009E19EC" w:rsidRDefault="00AC4179"/>
    <w:p w14:paraId="120CFAB1" w14:textId="77777777" w:rsidR="00AC4179" w:rsidRPr="009E19EC" w:rsidRDefault="00AC4179">
      <w:pPr>
        <w:pStyle w:val="reg1"/>
      </w:pPr>
      <w:r w:rsidRPr="009E19EC">
        <w:t xml:space="preserve">(b) An action level exceedance shall not constitute a violation of this chapter. </w:t>
      </w:r>
    </w:p>
    <w:p w14:paraId="16FA1479" w14:textId="77777777" w:rsidR="00AC4179" w:rsidRPr="009E19EC" w:rsidRDefault="00AC4179"/>
    <w:p w14:paraId="12F013F7" w14:textId="77777777" w:rsidR="00AC4179" w:rsidRPr="009E19EC" w:rsidRDefault="00AC4179">
      <w:pPr>
        <w:pStyle w:val="reg1"/>
      </w:pPr>
      <w:r w:rsidRPr="009E19EC">
        <w:t xml:space="preserve">(c) Analyses for lead, copper, pH, conductivity, calcium, alkalinity, orthophosphate, silica, and temperature shall be conducted using the methods prescribed at 40 Code of Federal Regulations, Section 141.89 [Federal Register (FR) 56 (110), 26460-26564, June 7, 1991; amended July 15, 1991 (56 FR 32113), June 29, 1992 (57 FR 28786), June 30, 1994 (59 FR 33860), and January 12, 2000 (65 FR 1250)].  Field tests shall be performed by water treatment or distribution operators certified by the Department pursuant to Section 106875 of the Health and Safety Code or by personnel trained to perform these tests by the Department, a certified laboratory, or certified operator.  </w:t>
      </w:r>
    </w:p>
    <w:p w14:paraId="1F3AB270" w14:textId="77777777" w:rsidR="00AC4179" w:rsidRPr="009E19EC" w:rsidRDefault="00AC4179"/>
    <w:p w14:paraId="29DC4602" w14:textId="77777777" w:rsidR="00AC4179" w:rsidRPr="009E19EC" w:rsidRDefault="00AC4179">
      <w:pPr>
        <w:pStyle w:val="reg1"/>
      </w:pPr>
      <w:r w:rsidRPr="009E19EC">
        <w:t xml:space="preserve">(d) A new water system shall initiate compliance with this chapter within six months of distributing water to consumers.  An existing system that changes size pursuant to the definitions in sections 64671.30, 64671.40 and 64671.70, shall initiate compliance with the requirements of this chapter applicable to the new size within six months.  </w:t>
      </w:r>
    </w:p>
    <w:p w14:paraId="027693F8" w14:textId="77777777" w:rsidR="00AC4179" w:rsidRPr="009E19EC" w:rsidRDefault="00AC4179">
      <w:pPr>
        <w:pStyle w:val="reg1"/>
        <w:ind w:firstLine="0"/>
      </w:pPr>
    </w:p>
    <w:p w14:paraId="1A175163" w14:textId="77777777" w:rsidR="00AC4179" w:rsidRPr="009E19EC" w:rsidRDefault="00AC4179">
      <w:pPr>
        <w:pStyle w:val="Heading4"/>
      </w:pPr>
      <w:bookmarkStart w:id="2027" w:name="_Toc69541065"/>
      <w:bookmarkStart w:id="2028" w:name="_Toc73861449"/>
      <w:bookmarkStart w:id="2029" w:name="_Toc73862186"/>
      <w:bookmarkStart w:id="2030" w:name="_Toc73864706"/>
      <w:bookmarkStart w:id="2031" w:name="_Toc521595160"/>
      <w:r w:rsidRPr="009E19EC">
        <w:rPr>
          <w:bCs w:val="0"/>
        </w:rPr>
        <w:t>§</w:t>
      </w:r>
      <w:r w:rsidRPr="009E19EC">
        <w:t>64671.05. Action Level.</w:t>
      </w:r>
      <w:bookmarkEnd w:id="2027"/>
      <w:bookmarkEnd w:id="2028"/>
      <w:bookmarkEnd w:id="2029"/>
      <w:bookmarkEnd w:id="2030"/>
      <w:bookmarkEnd w:id="2031"/>
    </w:p>
    <w:p w14:paraId="0B99F09A" w14:textId="77777777" w:rsidR="00AC4179" w:rsidRPr="009E19EC" w:rsidRDefault="00AC4179" w:rsidP="006C7C83">
      <w:pPr>
        <w:pStyle w:val="reg1"/>
        <w:ind w:firstLine="0"/>
      </w:pPr>
      <w:r w:rsidRPr="009E19EC">
        <w:t>"Action level", for the purpose of this chapter only, means the concentration of lead or copper in water that is used to determine the requirements of this chapter that a system shall meet.</w:t>
      </w:r>
    </w:p>
    <w:p w14:paraId="2BAFFFD1" w14:textId="77777777" w:rsidR="00AC4179" w:rsidRPr="009E19EC" w:rsidRDefault="00AC4179">
      <w:pPr>
        <w:pStyle w:val="sec"/>
      </w:pPr>
    </w:p>
    <w:p w14:paraId="19F5AD6D" w14:textId="77777777" w:rsidR="00AC4179" w:rsidRPr="009E19EC" w:rsidRDefault="00AC4179">
      <w:pPr>
        <w:pStyle w:val="Heading4"/>
      </w:pPr>
      <w:bookmarkStart w:id="2032" w:name="_Toc69541066"/>
      <w:bookmarkStart w:id="2033" w:name="_Toc73861450"/>
      <w:bookmarkStart w:id="2034" w:name="_Toc73862187"/>
      <w:bookmarkStart w:id="2035" w:name="_Toc73864707"/>
      <w:bookmarkStart w:id="2036" w:name="_Toc521595161"/>
      <w:r w:rsidRPr="009E19EC">
        <w:lastRenderedPageBreak/>
        <w:t>§64671.08. Action Level Exceedance.</w:t>
      </w:r>
      <w:bookmarkEnd w:id="2032"/>
      <w:bookmarkEnd w:id="2033"/>
      <w:bookmarkEnd w:id="2034"/>
      <w:bookmarkEnd w:id="2035"/>
      <w:bookmarkEnd w:id="2036"/>
    </w:p>
    <w:p w14:paraId="010AE06E" w14:textId="77777777" w:rsidR="00AC4179" w:rsidRPr="009E19EC" w:rsidRDefault="00AC4179" w:rsidP="006C7C83">
      <w:pPr>
        <w:pStyle w:val="reg1"/>
        <w:ind w:firstLine="0"/>
      </w:pPr>
      <w:r w:rsidRPr="009E19EC">
        <w:t>“Action level exceedance”, for the purpose of this chapter only, means that the level of lead or copper is greater than the respective action level, as determined pursuant to section 64678(d) through (g).</w:t>
      </w:r>
    </w:p>
    <w:p w14:paraId="1950876C" w14:textId="77777777" w:rsidR="00AC4179" w:rsidRPr="009E19EC" w:rsidRDefault="00AC4179">
      <w:pPr>
        <w:pStyle w:val="sec"/>
        <w:rPr>
          <w:b w:val="0"/>
        </w:rPr>
      </w:pPr>
    </w:p>
    <w:p w14:paraId="4167FB33" w14:textId="77777777" w:rsidR="00AC4179" w:rsidRPr="009E19EC" w:rsidRDefault="00AC4179">
      <w:pPr>
        <w:pStyle w:val="Heading4"/>
      </w:pPr>
      <w:bookmarkStart w:id="2037" w:name="_Toc69541067"/>
      <w:bookmarkStart w:id="2038" w:name="_Toc73861451"/>
      <w:bookmarkStart w:id="2039" w:name="_Toc73862188"/>
      <w:bookmarkStart w:id="2040" w:name="_Toc73864708"/>
      <w:bookmarkStart w:id="2041" w:name="_Toc521595162"/>
      <w:r w:rsidRPr="009E19EC">
        <w:t>§64671.09. Corrosion Control Treatment or CCT.</w:t>
      </w:r>
      <w:bookmarkEnd w:id="2037"/>
      <w:bookmarkEnd w:id="2038"/>
      <w:bookmarkEnd w:id="2039"/>
      <w:bookmarkEnd w:id="2040"/>
      <w:bookmarkEnd w:id="2041"/>
      <w:r w:rsidRPr="009E19EC">
        <w:t xml:space="preserve"> </w:t>
      </w:r>
    </w:p>
    <w:p w14:paraId="4D1CA503" w14:textId="77777777" w:rsidR="00AC4179" w:rsidRPr="009E19EC" w:rsidRDefault="00AC4179" w:rsidP="006C7C83">
      <w:pPr>
        <w:pStyle w:val="reg1"/>
        <w:ind w:firstLine="0"/>
      </w:pPr>
      <w:r w:rsidRPr="009E19EC">
        <w:t>"Corrosion control treatment” or “CCT" means the corrosion control treatment that minimizes the lead and copper concentrations at users' taps without causing the water system to violate any primary drinking water standards.</w:t>
      </w:r>
    </w:p>
    <w:p w14:paraId="5EF33F33" w14:textId="77777777" w:rsidR="00AC4179" w:rsidRPr="009E19EC" w:rsidRDefault="00AC4179">
      <w:pPr>
        <w:pStyle w:val="sec"/>
      </w:pPr>
    </w:p>
    <w:p w14:paraId="34CC82EF" w14:textId="77777777" w:rsidR="00AC4179" w:rsidRPr="009E19EC" w:rsidRDefault="00AC4179">
      <w:pPr>
        <w:pStyle w:val="Heading4"/>
      </w:pPr>
      <w:bookmarkStart w:id="2042" w:name="_Toc69541068"/>
      <w:bookmarkStart w:id="2043" w:name="_Toc73861452"/>
      <w:bookmarkStart w:id="2044" w:name="_Toc73862189"/>
      <w:bookmarkStart w:id="2045" w:name="_Toc73864709"/>
      <w:bookmarkStart w:id="2046" w:name="_Toc521595163"/>
      <w:r w:rsidRPr="009E19EC">
        <w:t>§64671.10. Corrosion Inhibitor.</w:t>
      </w:r>
      <w:bookmarkEnd w:id="2042"/>
      <w:bookmarkEnd w:id="2043"/>
      <w:bookmarkEnd w:id="2044"/>
      <w:bookmarkEnd w:id="2045"/>
      <w:bookmarkEnd w:id="2046"/>
      <w:r w:rsidRPr="009E19EC">
        <w:t xml:space="preserve"> </w:t>
      </w:r>
    </w:p>
    <w:p w14:paraId="24C7EAE2" w14:textId="77777777" w:rsidR="00AC4179" w:rsidRPr="009E19EC" w:rsidRDefault="00AC4179" w:rsidP="006C7C83">
      <w:pPr>
        <w:pStyle w:val="reg1"/>
        <w:ind w:firstLine="0"/>
      </w:pPr>
      <w:r w:rsidRPr="009E19EC">
        <w:t>"Corrosion inhibitor" means a substance capable of reducing the corrosivity of water toward metal plumbing materials, especially lead and copper, by forming a protective film on the interior surface of those materials.</w:t>
      </w:r>
    </w:p>
    <w:p w14:paraId="248AB4B3" w14:textId="77777777" w:rsidR="00AC4179" w:rsidRPr="009E19EC" w:rsidRDefault="00AC4179">
      <w:pPr>
        <w:pStyle w:val="sec"/>
        <w:rPr>
          <w:b w:val="0"/>
        </w:rPr>
      </w:pPr>
    </w:p>
    <w:p w14:paraId="7842ED46" w14:textId="77777777" w:rsidR="00AC4179" w:rsidRPr="009E19EC" w:rsidRDefault="00AC4179">
      <w:pPr>
        <w:pStyle w:val="Heading4"/>
      </w:pPr>
      <w:bookmarkStart w:id="2047" w:name="_Toc69541069"/>
      <w:bookmarkStart w:id="2048" w:name="_Toc73861453"/>
      <w:bookmarkStart w:id="2049" w:name="_Toc73862190"/>
      <w:bookmarkStart w:id="2050" w:name="_Toc73864710"/>
      <w:bookmarkStart w:id="2051" w:name="_Toc521595164"/>
      <w:r w:rsidRPr="009E19EC">
        <w:t>§64671.15. Detection Limit for Purposes of Reporting or DLR.</w:t>
      </w:r>
      <w:bookmarkEnd w:id="2047"/>
      <w:bookmarkEnd w:id="2048"/>
      <w:bookmarkEnd w:id="2049"/>
      <w:bookmarkEnd w:id="2050"/>
      <w:bookmarkEnd w:id="2051"/>
      <w:r w:rsidRPr="009E19EC">
        <w:t xml:space="preserve"> </w:t>
      </w:r>
    </w:p>
    <w:p w14:paraId="3A9583C0" w14:textId="77777777" w:rsidR="00AC4179" w:rsidRPr="009E19EC" w:rsidRDefault="00AC4179" w:rsidP="006C7C83">
      <w:pPr>
        <w:pStyle w:val="reg1"/>
        <w:ind w:firstLine="0"/>
      </w:pPr>
      <w:r w:rsidRPr="009E19EC">
        <w:t>“Detection limit for purposes of reporting” or “DLR” means the designated minimum level at or above which any analytical finding of a contaminant in drinking water resulting from monitoring required under this chapter shall be reported to the Department.</w:t>
      </w:r>
    </w:p>
    <w:p w14:paraId="14EC3731" w14:textId="77777777" w:rsidR="00AC4179" w:rsidRPr="009E19EC" w:rsidRDefault="00AC4179">
      <w:pPr>
        <w:pStyle w:val="reg1"/>
        <w:ind w:firstLine="0"/>
        <w:rPr>
          <w:b/>
        </w:rPr>
      </w:pPr>
    </w:p>
    <w:p w14:paraId="450E0F7E" w14:textId="77777777" w:rsidR="00AC4179" w:rsidRPr="009E19EC" w:rsidRDefault="00AC4179">
      <w:pPr>
        <w:pStyle w:val="Heading4"/>
      </w:pPr>
      <w:bookmarkStart w:id="2052" w:name="_Toc69541070"/>
      <w:bookmarkStart w:id="2053" w:name="_Toc73861454"/>
      <w:bookmarkStart w:id="2054" w:name="_Toc73862191"/>
      <w:bookmarkStart w:id="2055" w:name="_Toc73864711"/>
      <w:bookmarkStart w:id="2056" w:name="_Toc521595165"/>
      <w:r w:rsidRPr="009E19EC">
        <w:rPr>
          <w:bCs w:val="0"/>
        </w:rPr>
        <w:t>§</w:t>
      </w:r>
      <w:r w:rsidRPr="009E19EC">
        <w:t>64671.30. Large Water System.</w:t>
      </w:r>
      <w:bookmarkEnd w:id="2052"/>
      <w:bookmarkEnd w:id="2053"/>
      <w:bookmarkEnd w:id="2054"/>
      <w:bookmarkEnd w:id="2055"/>
      <w:bookmarkEnd w:id="2056"/>
    </w:p>
    <w:p w14:paraId="4775338F" w14:textId="77777777" w:rsidR="00AC4179" w:rsidRPr="009E19EC" w:rsidRDefault="00AC4179" w:rsidP="006C7C83">
      <w:pPr>
        <w:pStyle w:val="reg1"/>
        <w:ind w:firstLine="0"/>
      </w:pPr>
      <w:r w:rsidRPr="009E19EC">
        <w:t>"Large water system", for the purpose of this chapter only, means a water system that serves more than 50,000 persons.</w:t>
      </w:r>
    </w:p>
    <w:p w14:paraId="7647C62B" w14:textId="77777777" w:rsidR="00AC4179" w:rsidRPr="009E19EC" w:rsidRDefault="00AC4179">
      <w:pPr>
        <w:pStyle w:val="sec"/>
        <w:rPr>
          <w:b w:val="0"/>
        </w:rPr>
      </w:pPr>
    </w:p>
    <w:p w14:paraId="3A8A5BEE" w14:textId="77777777" w:rsidR="00AC4179" w:rsidRPr="009E19EC" w:rsidRDefault="00AC4179">
      <w:pPr>
        <w:pStyle w:val="Heading4"/>
      </w:pPr>
      <w:bookmarkStart w:id="2057" w:name="_Toc69541071"/>
      <w:bookmarkStart w:id="2058" w:name="_Toc73861455"/>
      <w:bookmarkStart w:id="2059" w:name="_Toc73862192"/>
      <w:bookmarkStart w:id="2060" w:name="_Toc73864712"/>
      <w:bookmarkStart w:id="2061" w:name="_Toc521595166"/>
      <w:r w:rsidRPr="009E19EC">
        <w:t>§64671.35. Lead Service Line.</w:t>
      </w:r>
      <w:bookmarkEnd w:id="2057"/>
      <w:bookmarkEnd w:id="2058"/>
      <w:bookmarkEnd w:id="2059"/>
      <w:bookmarkEnd w:id="2060"/>
      <w:bookmarkEnd w:id="2061"/>
      <w:r w:rsidRPr="009E19EC">
        <w:t xml:space="preserve"> </w:t>
      </w:r>
    </w:p>
    <w:p w14:paraId="68F57A1F" w14:textId="77777777" w:rsidR="00AC4179" w:rsidRPr="009E19EC" w:rsidRDefault="00AC4179" w:rsidP="006C7C83">
      <w:pPr>
        <w:pStyle w:val="reg1"/>
        <w:ind w:firstLine="0"/>
      </w:pPr>
      <w:r w:rsidRPr="009E19EC">
        <w:t>"Lead service line" means a service line made of lead that connects the water main to the building inlet and any lead pigtail, gooseneck or other fitting which is connected to such lead line.</w:t>
      </w:r>
    </w:p>
    <w:p w14:paraId="2C5AEE19" w14:textId="77777777" w:rsidR="00AC4179" w:rsidRPr="009E19EC" w:rsidRDefault="00AC4179">
      <w:pPr>
        <w:pStyle w:val="sec"/>
        <w:rPr>
          <w:b w:val="0"/>
        </w:rPr>
      </w:pPr>
    </w:p>
    <w:p w14:paraId="376D1212" w14:textId="77777777" w:rsidR="00AC4179" w:rsidRPr="009E19EC" w:rsidRDefault="00AC4179">
      <w:pPr>
        <w:pStyle w:val="Heading4"/>
      </w:pPr>
      <w:bookmarkStart w:id="2062" w:name="_Toc69541072"/>
      <w:bookmarkStart w:id="2063" w:name="_Toc73861456"/>
      <w:bookmarkStart w:id="2064" w:name="_Toc73862193"/>
      <w:bookmarkStart w:id="2065" w:name="_Toc73864713"/>
      <w:bookmarkStart w:id="2066" w:name="_Toc521595167"/>
      <w:r w:rsidRPr="009E19EC">
        <w:t>§64671.40. Medium-size Water System.</w:t>
      </w:r>
      <w:bookmarkEnd w:id="2062"/>
      <w:bookmarkEnd w:id="2063"/>
      <w:bookmarkEnd w:id="2064"/>
      <w:bookmarkEnd w:id="2065"/>
      <w:bookmarkEnd w:id="2066"/>
    </w:p>
    <w:p w14:paraId="6E5AFFF9" w14:textId="77777777" w:rsidR="00AC4179" w:rsidRPr="009E19EC" w:rsidRDefault="00AC4179" w:rsidP="006C7C83">
      <w:pPr>
        <w:pStyle w:val="reg1"/>
        <w:ind w:firstLine="0"/>
      </w:pPr>
      <w:r w:rsidRPr="009E19EC">
        <w:t>"Medium-size water system", for the purpose of this chapter only, means a water system that serves greater than 3,300 and less than or equal to 50,000 persons.</w:t>
      </w:r>
    </w:p>
    <w:p w14:paraId="341ADF94" w14:textId="77777777" w:rsidR="00AC4179" w:rsidRPr="009E19EC" w:rsidRDefault="00AC4179">
      <w:pPr>
        <w:pStyle w:val="sec"/>
      </w:pPr>
    </w:p>
    <w:p w14:paraId="06000ECE" w14:textId="77777777" w:rsidR="00AC4179" w:rsidRPr="009E19EC" w:rsidRDefault="00AC4179">
      <w:pPr>
        <w:pStyle w:val="Heading4"/>
      </w:pPr>
      <w:bookmarkStart w:id="2067" w:name="_Toc69541073"/>
      <w:bookmarkStart w:id="2068" w:name="_Toc73861457"/>
      <w:bookmarkStart w:id="2069" w:name="_Toc73862194"/>
      <w:bookmarkStart w:id="2070" w:name="_Toc73864714"/>
      <w:bookmarkStart w:id="2071" w:name="_Toc521595168"/>
      <w:r w:rsidRPr="009E19EC">
        <w:t>§64671.55. Period.</w:t>
      </w:r>
      <w:bookmarkEnd w:id="2067"/>
      <w:bookmarkEnd w:id="2068"/>
      <w:bookmarkEnd w:id="2069"/>
      <w:bookmarkEnd w:id="2070"/>
      <w:bookmarkEnd w:id="2071"/>
    </w:p>
    <w:p w14:paraId="4B44A6BD" w14:textId="77777777" w:rsidR="00AC4179" w:rsidRPr="009E19EC" w:rsidRDefault="00AC4179" w:rsidP="006C7C83">
      <w:pPr>
        <w:pStyle w:val="reg1"/>
        <w:ind w:firstLine="0"/>
      </w:pPr>
      <w:r w:rsidRPr="009E19EC">
        <w:t>“Period”, for the purpose of this chapter only, means a six-month monitoring timeframe.</w:t>
      </w:r>
    </w:p>
    <w:p w14:paraId="23BD7974" w14:textId="77777777" w:rsidR="00AC4179" w:rsidRPr="009E19EC" w:rsidRDefault="00AC4179">
      <w:pPr>
        <w:pStyle w:val="sec"/>
        <w:rPr>
          <w:b w:val="0"/>
        </w:rPr>
      </w:pPr>
    </w:p>
    <w:p w14:paraId="36E913FC" w14:textId="77777777" w:rsidR="00AC4179" w:rsidRPr="009E19EC" w:rsidRDefault="00AC4179">
      <w:pPr>
        <w:pStyle w:val="Heading4"/>
      </w:pPr>
      <w:bookmarkStart w:id="2072" w:name="_Toc69541074"/>
      <w:bookmarkStart w:id="2073" w:name="_Toc73861458"/>
      <w:bookmarkStart w:id="2074" w:name="_Toc73862195"/>
      <w:bookmarkStart w:id="2075" w:name="_Toc73864715"/>
      <w:bookmarkStart w:id="2076" w:name="_Toc521595169"/>
      <w:r w:rsidRPr="009E19EC">
        <w:t>§64671.65. Single-family Structure.</w:t>
      </w:r>
      <w:bookmarkEnd w:id="2072"/>
      <w:bookmarkEnd w:id="2073"/>
      <w:bookmarkEnd w:id="2074"/>
      <w:bookmarkEnd w:id="2075"/>
      <w:bookmarkEnd w:id="2076"/>
      <w:r w:rsidRPr="009E19EC">
        <w:t xml:space="preserve"> </w:t>
      </w:r>
    </w:p>
    <w:p w14:paraId="26B070E8" w14:textId="77777777" w:rsidR="00AC4179" w:rsidRPr="009E19EC" w:rsidRDefault="00AC4179" w:rsidP="006C7C83">
      <w:pPr>
        <w:pStyle w:val="reg1"/>
        <w:ind w:firstLine="0"/>
      </w:pPr>
      <w:r w:rsidRPr="009E19EC">
        <w:t>"Single-family structure" means a building constructed as a single-family residence that is currently used as either a residence or a place of business.</w:t>
      </w:r>
    </w:p>
    <w:p w14:paraId="59E83D43" w14:textId="77777777" w:rsidR="00AC4179" w:rsidRPr="009E19EC" w:rsidRDefault="00AC4179">
      <w:pPr>
        <w:pStyle w:val="sec"/>
        <w:rPr>
          <w:b w:val="0"/>
        </w:rPr>
      </w:pPr>
    </w:p>
    <w:p w14:paraId="3D830A08" w14:textId="77777777" w:rsidR="00AC4179" w:rsidRPr="009E19EC" w:rsidRDefault="00AC4179">
      <w:pPr>
        <w:pStyle w:val="Heading4"/>
      </w:pPr>
      <w:bookmarkStart w:id="2077" w:name="_Toc69541075"/>
      <w:bookmarkStart w:id="2078" w:name="_Toc73861459"/>
      <w:bookmarkStart w:id="2079" w:name="_Toc73862196"/>
      <w:bookmarkStart w:id="2080" w:name="_Toc73864716"/>
      <w:bookmarkStart w:id="2081" w:name="_Toc521595170"/>
      <w:r w:rsidRPr="009E19EC">
        <w:lastRenderedPageBreak/>
        <w:t>§64671.70. Small Water System.</w:t>
      </w:r>
      <w:bookmarkEnd w:id="2077"/>
      <w:bookmarkEnd w:id="2078"/>
      <w:bookmarkEnd w:id="2079"/>
      <w:bookmarkEnd w:id="2080"/>
      <w:bookmarkEnd w:id="2081"/>
    </w:p>
    <w:p w14:paraId="6724B4D0" w14:textId="77777777" w:rsidR="00AC4179" w:rsidRPr="009E19EC" w:rsidRDefault="00AC4179" w:rsidP="006C7C83">
      <w:pPr>
        <w:pStyle w:val="reg1"/>
        <w:ind w:firstLine="0"/>
      </w:pPr>
      <w:r w:rsidRPr="009E19EC">
        <w:t>"Small water system", for the purpose of this chapter only, means a water system that serves 3,300 persons or fewer.</w:t>
      </w:r>
    </w:p>
    <w:p w14:paraId="06397C96" w14:textId="77777777" w:rsidR="00AC4179" w:rsidRPr="009E19EC" w:rsidRDefault="00AC4179">
      <w:pPr>
        <w:pStyle w:val="sec"/>
        <w:rPr>
          <w:b w:val="0"/>
        </w:rPr>
      </w:pPr>
    </w:p>
    <w:p w14:paraId="666D44FB" w14:textId="77777777" w:rsidR="00AC4179" w:rsidRPr="009E19EC" w:rsidRDefault="00AC4179">
      <w:pPr>
        <w:pStyle w:val="Heading4"/>
      </w:pPr>
      <w:bookmarkStart w:id="2082" w:name="_Toc69541076"/>
      <w:bookmarkStart w:id="2083" w:name="_Toc73861460"/>
      <w:bookmarkStart w:id="2084" w:name="_Toc73862197"/>
      <w:bookmarkStart w:id="2085" w:name="_Toc73864717"/>
      <w:bookmarkStart w:id="2086" w:name="_Toc521595171"/>
      <w:r w:rsidRPr="009E19EC">
        <w:t>§64671.75. Tap Sampling.</w:t>
      </w:r>
      <w:bookmarkEnd w:id="2082"/>
      <w:bookmarkEnd w:id="2083"/>
      <w:bookmarkEnd w:id="2084"/>
      <w:bookmarkEnd w:id="2085"/>
      <w:bookmarkEnd w:id="2086"/>
    </w:p>
    <w:p w14:paraId="08FC3DC2" w14:textId="77777777" w:rsidR="00AC4179" w:rsidRPr="009E19EC" w:rsidRDefault="00AC4179" w:rsidP="006C7C83">
      <w:pPr>
        <w:pStyle w:val="reg1"/>
        <w:ind w:firstLine="0"/>
      </w:pPr>
      <w:r w:rsidRPr="009E19EC">
        <w:t>“Tap sampling” means sampling conducted pursuant to sections 64675 (General Requirements for Tap Sampling for Lead and Copper), 64675.5 (Tap Sampling Frequency), and 64677 (Sampling Collection Methods for Taps) at sites selected pursuant to section 64676 (Sampling Site Selection).</w:t>
      </w:r>
    </w:p>
    <w:p w14:paraId="4FD9F685" w14:textId="77777777" w:rsidR="00AC4179" w:rsidRPr="009E19EC" w:rsidRDefault="00AC4179">
      <w:pPr>
        <w:pStyle w:val="reg1"/>
        <w:ind w:firstLine="0"/>
      </w:pPr>
    </w:p>
    <w:p w14:paraId="77D32B3F" w14:textId="77777777" w:rsidR="00AC4179" w:rsidRPr="009E19EC" w:rsidRDefault="00AC4179">
      <w:pPr>
        <w:pStyle w:val="Heading4"/>
      </w:pPr>
      <w:bookmarkStart w:id="2087" w:name="_Toc69541077"/>
      <w:bookmarkStart w:id="2088" w:name="_Toc73861461"/>
      <w:bookmarkStart w:id="2089" w:name="_Toc73862198"/>
      <w:bookmarkStart w:id="2090" w:name="_Toc73864718"/>
      <w:bookmarkStart w:id="2091" w:name="_Toc521595172"/>
      <w:r w:rsidRPr="009E19EC">
        <w:t>§64671.80. Water Quality Parameter or WQP.</w:t>
      </w:r>
      <w:bookmarkEnd w:id="2087"/>
      <w:bookmarkEnd w:id="2088"/>
      <w:bookmarkEnd w:id="2089"/>
      <w:bookmarkEnd w:id="2090"/>
      <w:bookmarkEnd w:id="2091"/>
    </w:p>
    <w:p w14:paraId="7B2F1568" w14:textId="77777777" w:rsidR="00AC4179" w:rsidRPr="009E19EC" w:rsidRDefault="00AC4179">
      <w:r w:rsidRPr="009E19EC">
        <w:t>“Water quality parameter” or “WQP”, for the purposes of this chapter, means a characteristic or constituent of water, or a water treatment chemical added to water to control corrosion.</w:t>
      </w:r>
    </w:p>
    <w:p w14:paraId="58552AFE" w14:textId="77777777" w:rsidR="00AC4179" w:rsidRPr="009E19EC" w:rsidRDefault="00AC4179">
      <w:pPr>
        <w:rPr>
          <w:b/>
        </w:rPr>
      </w:pPr>
    </w:p>
    <w:p w14:paraId="565F47FC" w14:textId="77777777" w:rsidR="00AC4179" w:rsidRPr="009E19EC" w:rsidRDefault="00AC4179">
      <w:pPr>
        <w:pStyle w:val="Heading4"/>
      </w:pPr>
      <w:bookmarkStart w:id="2092" w:name="_Toc69541078"/>
      <w:bookmarkStart w:id="2093" w:name="_Toc73861462"/>
      <w:bookmarkStart w:id="2094" w:name="_Toc73862199"/>
      <w:bookmarkStart w:id="2095" w:name="_Toc73864719"/>
      <w:bookmarkStart w:id="2096" w:name="_Toc521595173"/>
      <w:r w:rsidRPr="009E19EC">
        <w:t>§64671.85. WQP Monitoring.</w:t>
      </w:r>
      <w:bookmarkEnd w:id="2092"/>
      <w:bookmarkEnd w:id="2093"/>
      <w:bookmarkEnd w:id="2094"/>
      <w:bookmarkEnd w:id="2095"/>
      <w:bookmarkEnd w:id="2096"/>
    </w:p>
    <w:p w14:paraId="2059761A" w14:textId="77777777" w:rsidR="00AC4179" w:rsidRPr="009E19EC" w:rsidRDefault="00AC4179">
      <w:r w:rsidRPr="009E19EC">
        <w:t>“WQP monitoring” means sampling conducted pursuant to sections 64680 (General WQP Monitoring Requirements), 64681 (Initial WQP Monitoring), and 64682 (WQP Monitoring Requirements after CCT Installation).</w:t>
      </w:r>
    </w:p>
    <w:p w14:paraId="231477F9" w14:textId="77777777" w:rsidR="00AC4179" w:rsidRPr="009E19EC" w:rsidRDefault="00AC4179"/>
    <w:p w14:paraId="634B4B98" w14:textId="77777777" w:rsidR="00AC4179" w:rsidRPr="009E19EC" w:rsidRDefault="00AC4179" w:rsidP="008F0759">
      <w:pPr>
        <w:pStyle w:val="Heading3"/>
      </w:pPr>
      <w:bookmarkStart w:id="2097" w:name="_Toc69541079"/>
      <w:bookmarkStart w:id="2098" w:name="_Toc73861463"/>
      <w:bookmarkStart w:id="2099" w:name="_Toc73862200"/>
      <w:bookmarkStart w:id="2100" w:name="_Toc73864720"/>
      <w:bookmarkStart w:id="2101" w:name="_Toc521595174"/>
      <w:r w:rsidRPr="009E19EC">
        <w:t>Article 2. Requirements According to System Size</w:t>
      </w:r>
      <w:bookmarkEnd w:id="2097"/>
      <w:bookmarkEnd w:id="2098"/>
      <w:bookmarkEnd w:id="2099"/>
      <w:bookmarkEnd w:id="2100"/>
      <w:bookmarkEnd w:id="2101"/>
      <w:r w:rsidRPr="009E19EC">
        <w:t xml:space="preserve"> </w:t>
      </w:r>
    </w:p>
    <w:p w14:paraId="5A9FF2A4" w14:textId="77777777" w:rsidR="00AC4179" w:rsidRPr="009E19EC" w:rsidRDefault="00AC4179">
      <w:pPr>
        <w:pStyle w:val="Heading4"/>
      </w:pPr>
      <w:bookmarkStart w:id="2102" w:name="_Toc69541080"/>
      <w:bookmarkStart w:id="2103" w:name="_Toc73861464"/>
      <w:bookmarkStart w:id="2104" w:name="_Toc73862201"/>
      <w:bookmarkStart w:id="2105" w:name="_Toc73864721"/>
      <w:bookmarkStart w:id="2106" w:name="_Toc521595175"/>
      <w:r w:rsidRPr="009E19EC">
        <w:t>§64673. Small and Medium-size Water System Requirements.</w:t>
      </w:r>
      <w:bookmarkEnd w:id="2102"/>
      <w:bookmarkEnd w:id="2103"/>
      <w:bookmarkEnd w:id="2104"/>
      <w:bookmarkEnd w:id="2105"/>
      <w:bookmarkEnd w:id="2106"/>
    </w:p>
    <w:p w14:paraId="452C510C" w14:textId="77777777" w:rsidR="00AC4179" w:rsidRPr="009E19EC" w:rsidRDefault="00AC4179" w:rsidP="00CB31AA">
      <w:pPr>
        <w:ind w:firstLine="360"/>
      </w:pPr>
      <w:r w:rsidRPr="009E19EC">
        <w:t>(a) The requirements in this section are applicable to all small and medium-size water systems.</w:t>
      </w:r>
    </w:p>
    <w:p w14:paraId="502E2089" w14:textId="77777777" w:rsidR="00AC4179" w:rsidRPr="009E19EC" w:rsidRDefault="00AC4179" w:rsidP="00CB31AA">
      <w:pPr>
        <w:pStyle w:val="reg1"/>
        <w:ind w:firstLine="360"/>
      </w:pPr>
    </w:p>
    <w:p w14:paraId="14A3062F" w14:textId="77777777" w:rsidR="00AC4179" w:rsidRPr="009E19EC" w:rsidRDefault="00AC4179" w:rsidP="00CB31AA">
      <w:pPr>
        <w:pStyle w:val="reg1"/>
        <w:ind w:firstLine="360"/>
      </w:pPr>
      <w:r w:rsidRPr="009E19EC">
        <w:t xml:space="preserve">(b) Each small and medium-size system shall conduct standard tap sampling for lead and copper pursuant to section 64675 (General Requirements for Tap Sampling for Lead and Copper).  Tap sampling frequency may be reduced pursuant to section 64675.5 (Tap Sampling Frequency).  </w:t>
      </w:r>
    </w:p>
    <w:p w14:paraId="4D30E774" w14:textId="77777777" w:rsidR="00AC4179" w:rsidRPr="009E19EC" w:rsidRDefault="00AC4179" w:rsidP="00CB31AA">
      <w:pPr>
        <w:pStyle w:val="reg1"/>
        <w:ind w:firstLine="360"/>
      </w:pPr>
    </w:p>
    <w:p w14:paraId="682C37B0" w14:textId="77777777" w:rsidR="00AC4179" w:rsidRPr="009E19EC" w:rsidRDefault="00AC4179" w:rsidP="00CB31AA">
      <w:pPr>
        <w:pStyle w:val="reg1"/>
        <w:ind w:firstLine="360"/>
        <w:rPr>
          <w:i/>
        </w:rPr>
      </w:pPr>
      <w:r w:rsidRPr="009E19EC">
        <w:t>(c) A small or medium-size system with an action level exceedance shall take the following steps:</w:t>
      </w:r>
    </w:p>
    <w:p w14:paraId="03614005" w14:textId="77777777" w:rsidR="00AC4179" w:rsidRPr="009E19EC" w:rsidRDefault="00AC4179" w:rsidP="00CB31AA">
      <w:pPr>
        <w:pStyle w:val="reg2"/>
        <w:ind w:firstLine="720"/>
      </w:pPr>
      <w:r w:rsidRPr="009E19EC">
        <w:t>(1) Monitor WQPs beginning with the first period after the exceedance, pursuant to section 64681 (Initial WQP Monitoring).</w:t>
      </w:r>
    </w:p>
    <w:p w14:paraId="44E1B491" w14:textId="77777777" w:rsidR="00AC4179" w:rsidRPr="009E19EC" w:rsidRDefault="00AC4179" w:rsidP="00CB31AA">
      <w:pPr>
        <w:pStyle w:val="reg2"/>
        <w:ind w:firstLine="720"/>
      </w:pPr>
      <w:r w:rsidRPr="009E19EC">
        <w:t xml:space="preserve">(2) Proceed with subparagraphs (A) through (E) if  a corrosion control study is required by the Department based on a review of the system’s water quality, distribution system, water treatment, and system features.  If such a study is required, the Department will notify the system in writing within 12 months of the action level exceedance.    </w:t>
      </w:r>
    </w:p>
    <w:p w14:paraId="21D8F3B9" w14:textId="77777777" w:rsidR="00AC4179" w:rsidRPr="009E19EC" w:rsidRDefault="00AC4179" w:rsidP="00CB31AA">
      <w:pPr>
        <w:pStyle w:val="reg3"/>
        <w:ind w:firstLine="1080"/>
      </w:pPr>
      <w:r w:rsidRPr="009E19EC">
        <w:t>(A) Complete the study, pursuant to section 64683 (Corrosion Control Study Procedure), within eighteen months of being notified of the requirement; the system will be notified of the Department’s designation within six months of the study’s completion;</w:t>
      </w:r>
    </w:p>
    <w:p w14:paraId="1B0AB9E8" w14:textId="77777777" w:rsidR="00AC4179" w:rsidRPr="009E19EC" w:rsidRDefault="00AC4179" w:rsidP="00CB31AA">
      <w:pPr>
        <w:pStyle w:val="reg3"/>
        <w:ind w:firstLine="1080"/>
      </w:pPr>
      <w:r w:rsidRPr="009E19EC">
        <w:lastRenderedPageBreak/>
        <w:t>(B) Begin installation of the CCT designated by the Department, pursuant to section 64684 (CCT Installation and Operation), within twelve months of being notified of the Department’s designation;</w:t>
      </w:r>
    </w:p>
    <w:p w14:paraId="058AA784" w14:textId="77777777" w:rsidR="00AC4179" w:rsidRPr="009E19EC" w:rsidRDefault="00AC4179" w:rsidP="00CB31AA">
      <w:pPr>
        <w:pStyle w:val="reg3"/>
        <w:ind w:firstLine="1080"/>
      </w:pPr>
      <w:r w:rsidRPr="009E19EC">
        <w:t>(C) Complete CCT installation and begin operation within 24 months of the designation;</w:t>
      </w:r>
    </w:p>
    <w:p w14:paraId="33492934" w14:textId="77777777" w:rsidR="00AC4179" w:rsidRPr="009E19EC" w:rsidRDefault="00AC4179" w:rsidP="00CB31AA">
      <w:pPr>
        <w:pStyle w:val="reg3"/>
        <w:ind w:firstLine="1080"/>
      </w:pPr>
      <w:r w:rsidRPr="009E19EC">
        <w:t>(D) Complete two periods of standard tap sampling pursuant to section 64675 (General Requirements for Tap Sampling for Lead and Copper) and two periods of WQP monitoring pursuant to section 64682 (WQP Monitoring After CCT Installation) within 36 months of the designation; and</w:t>
      </w:r>
    </w:p>
    <w:p w14:paraId="18BE76DA" w14:textId="77777777" w:rsidR="00AC4179" w:rsidRPr="009E19EC" w:rsidRDefault="00AC4179" w:rsidP="00CB31AA">
      <w:pPr>
        <w:pStyle w:val="reg3"/>
        <w:ind w:firstLine="1080"/>
        <w:rPr>
          <w:b/>
        </w:rPr>
      </w:pPr>
      <w:r w:rsidRPr="009E19EC">
        <w:t xml:space="preserve">(E) Monitor WQPs and operate in compliance with the WQP levels specified by the Department pursuant to section 64684 (CCT Installation and Operation), beginning no later than within 42 months of the designation.  </w:t>
      </w:r>
    </w:p>
    <w:p w14:paraId="5DE23D32" w14:textId="77777777" w:rsidR="00AC4179" w:rsidRPr="009E19EC" w:rsidRDefault="00AC4179" w:rsidP="00CB31AA">
      <w:pPr>
        <w:pStyle w:val="reg2"/>
        <w:ind w:firstLine="720"/>
      </w:pPr>
      <w:r w:rsidRPr="009E19EC">
        <w:t>(3) If the Department does not require a corrosion control study, the system shall submit to the Department, within six months of the action level exceedance, a written recommendation for CCT.  The Department may require the system to conduct additional WQP monitoring to assist in the review of the CCT recommendation. The Department will designate CCT and notify the system in writing within the following timeframes; the system shall then comply with paragraphs (2)(B) through (E):</w:t>
      </w:r>
    </w:p>
    <w:p w14:paraId="4B528340" w14:textId="77777777" w:rsidR="00AC4179" w:rsidRPr="009E19EC" w:rsidRDefault="00AC4179" w:rsidP="00CB31AA">
      <w:pPr>
        <w:pStyle w:val="reg3"/>
        <w:ind w:firstLine="1080"/>
      </w:pPr>
      <w:r w:rsidRPr="009E19EC">
        <w:t>(A) For medium-size systems, within 12 months of the exceedance, and</w:t>
      </w:r>
    </w:p>
    <w:p w14:paraId="37821128" w14:textId="77777777" w:rsidR="00AC4179" w:rsidRPr="009E19EC" w:rsidRDefault="00AC4179" w:rsidP="00CB31AA">
      <w:pPr>
        <w:pStyle w:val="reg3"/>
        <w:ind w:firstLine="1080"/>
      </w:pPr>
      <w:r w:rsidRPr="009E19EC">
        <w:t>(B) For small-size systems, within 18 months of the exceedance;</w:t>
      </w:r>
    </w:p>
    <w:p w14:paraId="13D8FC62" w14:textId="77777777" w:rsidR="00AC4179" w:rsidRPr="009E19EC" w:rsidRDefault="00AC4179" w:rsidP="00CB31AA">
      <w:pPr>
        <w:pStyle w:val="reg2"/>
        <w:ind w:firstLine="720"/>
      </w:pPr>
      <w:r w:rsidRPr="009E19EC">
        <w:t>(4) Monitor source waters, pursuant to article 6 (Source Water Requirements for Action Level Exceedances) of this chapter;</w:t>
      </w:r>
    </w:p>
    <w:p w14:paraId="0656EEB5" w14:textId="77777777" w:rsidR="00AC4179" w:rsidRPr="009E19EC" w:rsidRDefault="00AC4179">
      <w:pPr>
        <w:pStyle w:val="reg2"/>
        <w:ind w:firstLine="0"/>
      </w:pPr>
    </w:p>
    <w:p w14:paraId="50104495" w14:textId="77777777" w:rsidR="00AC4179" w:rsidRPr="009E19EC" w:rsidRDefault="00AC4179" w:rsidP="00CB31AA">
      <w:pPr>
        <w:pStyle w:val="reg1"/>
        <w:ind w:firstLine="360"/>
        <w:rPr>
          <w:b/>
        </w:rPr>
      </w:pPr>
      <w:r w:rsidRPr="009E19EC">
        <w:t xml:space="preserve">(d) A small or medium-size system with an action level exceedance for lead shall: </w:t>
      </w:r>
    </w:p>
    <w:p w14:paraId="1B23F620" w14:textId="77777777" w:rsidR="00AC4179" w:rsidRPr="009E19EC" w:rsidRDefault="00AC4179" w:rsidP="00CB31AA">
      <w:pPr>
        <w:pStyle w:val="reg2"/>
        <w:ind w:firstLine="720"/>
      </w:pPr>
      <w:r w:rsidRPr="009E19EC">
        <w:t>(1) Complete a lead public education program, pursuant to article 7 (Public Education Program for Lead Action Level Exceedances) of this chapter; and</w:t>
      </w:r>
    </w:p>
    <w:p w14:paraId="4DA5F5FA" w14:textId="77777777" w:rsidR="00AC4179" w:rsidRPr="009E19EC" w:rsidRDefault="00AC4179" w:rsidP="00CB31AA">
      <w:pPr>
        <w:pStyle w:val="reg2"/>
        <w:ind w:firstLine="720"/>
      </w:pPr>
      <w:r w:rsidRPr="009E19EC">
        <w:t xml:space="preserve">(2) Replace lead service lines, pursuant to article 8 (Lead Service Line Requirements for Action Level Exceedances) of this chapter. </w:t>
      </w:r>
    </w:p>
    <w:p w14:paraId="72DA552E" w14:textId="77777777" w:rsidR="00AC4179" w:rsidRPr="009E19EC" w:rsidRDefault="00AC4179">
      <w:pPr>
        <w:pStyle w:val="reg1"/>
      </w:pPr>
    </w:p>
    <w:p w14:paraId="3D02ABFD" w14:textId="77777777" w:rsidR="00AC4179" w:rsidRPr="009E19EC" w:rsidRDefault="00AC4179" w:rsidP="00CB31AA">
      <w:pPr>
        <w:pStyle w:val="reg1"/>
        <w:ind w:firstLine="360"/>
      </w:pPr>
      <w:r w:rsidRPr="009E19EC">
        <w:t>(e) A small or medium-size system that is required to comply with subsections (c) or (d) may cease completing the steps whenever the system does not have an action level exceedance during each of two consecutive periods.  If any such system thereafter has an exceedance during any period, the system shall:</w:t>
      </w:r>
    </w:p>
    <w:p w14:paraId="2A8CE081" w14:textId="77777777" w:rsidR="00AC4179" w:rsidRPr="009E19EC" w:rsidRDefault="00AC4179" w:rsidP="00CB31AA">
      <w:pPr>
        <w:pStyle w:val="reg2"/>
        <w:ind w:firstLine="720"/>
        <w:rPr>
          <w:b/>
        </w:rPr>
      </w:pPr>
      <w:r w:rsidRPr="009E19EC">
        <w:t xml:space="preserve">(1) Resume completion of the applicable steps, beginning with the first step that was not previously completed.  The Department may require a system to repeat steps previously completed if the Department determines that this is necessary to implement the requirements of this section, based on a review of the system’s data and treatment status.  </w:t>
      </w:r>
    </w:p>
    <w:p w14:paraId="798D754C" w14:textId="77777777" w:rsidR="00AC4179" w:rsidRPr="009E19EC" w:rsidRDefault="00AC4179" w:rsidP="00CB31AA">
      <w:pPr>
        <w:pStyle w:val="reg2"/>
        <w:ind w:firstLine="720"/>
      </w:pPr>
      <w:r w:rsidRPr="009E19EC">
        <w:t>(2) Resume standard tap sampling pursuant to 64675 (General Requirements for Tap Sampling for Lead and Copper).</w:t>
      </w:r>
    </w:p>
    <w:p w14:paraId="42D9ECE7" w14:textId="77777777" w:rsidR="00AC4179" w:rsidRPr="009E19EC" w:rsidRDefault="00AC4179" w:rsidP="00CB31AA">
      <w:pPr>
        <w:pStyle w:val="reg2"/>
        <w:ind w:firstLine="720"/>
        <w:rPr>
          <w:b/>
        </w:rPr>
      </w:pPr>
      <w:r w:rsidRPr="009E19EC">
        <w:t xml:space="preserve">(3) Conduct WQP monitoring during the period in which the system exceeded the action level, pursuant to section 64682, (WQP Monitoring After CCT Installation) or 64684 (CCT Installation and Operation).  </w:t>
      </w:r>
    </w:p>
    <w:p w14:paraId="3D624358" w14:textId="77777777" w:rsidR="00AC4179" w:rsidRPr="009E19EC" w:rsidRDefault="00AC4179"/>
    <w:p w14:paraId="7DBE503F" w14:textId="77777777" w:rsidR="00AC4179" w:rsidRPr="009E19EC" w:rsidRDefault="00AC4179">
      <w:pPr>
        <w:pStyle w:val="Heading4"/>
      </w:pPr>
      <w:bookmarkStart w:id="2107" w:name="_Toc69541081"/>
      <w:bookmarkStart w:id="2108" w:name="_Toc73861465"/>
      <w:bookmarkStart w:id="2109" w:name="_Toc73862202"/>
      <w:bookmarkStart w:id="2110" w:name="_Toc73864722"/>
      <w:bookmarkStart w:id="2111" w:name="_Toc521595176"/>
      <w:r w:rsidRPr="009E19EC">
        <w:rPr>
          <w:bCs w:val="0"/>
        </w:rPr>
        <w:t>§</w:t>
      </w:r>
      <w:r w:rsidRPr="009E19EC">
        <w:t>64674. Large Water System Requirements.</w:t>
      </w:r>
      <w:bookmarkEnd w:id="2107"/>
      <w:bookmarkEnd w:id="2108"/>
      <w:bookmarkEnd w:id="2109"/>
      <w:bookmarkEnd w:id="2110"/>
      <w:bookmarkEnd w:id="2111"/>
    </w:p>
    <w:p w14:paraId="09197375" w14:textId="77777777" w:rsidR="00AC4179" w:rsidRPr="009E19EC" w:rsidRDefault="00AC4179" w:rsidP="00CB31AA">
      <w:pPr>
        <w:pStyle w:val="reg1"/>
        <w:ind w:firstLine="360"/>
      </w:pPr>
      <w:r w:rsidRPr="009E19EC">
        <w:t>(a) The requirements in this section are applicable to all large water systems.</w:t>
      </w:r>
    </w:p>
    <w:p w14:paraId="306EF8A4" w14:textId="77777777" w:rsidR="00AC4179" w:rsidRPr="009E19EC" w:rsidRDefault="00AC4179" w:rsidP="00CB31AA">
      <w:pPr>
        <w:ind w:firstLine="360"/>
      </w:pPr>
    </w:p>
    <w:p w14:paraId="2C457AB4" w14:textId="77777777" w:rsidR="00AC4179" w:rsidRPr="009E19EC" w:rsidRDefault="00AC4179" w:rsidP="00CB31AA">
      <w:pPr>
        <w:pStyle w:val="reg1"/>
        <w:ind w:firstLine="360"/>
      </w:pPr>
      <w:r w:rsidRPr="009E19EC">
        <w:t xml:space="preserve">(b) Each large system shall conduct standard tap sampling pursuant to section 64675 (General Requirements for Tap Sampling for Lead and Copper), and monitor for WQPs pursuant to section 64681 (Initial WQP Monitoring).  Tap sampling frequency may be reduced pursuant to section 64675.5 (Tap Sampling Frequency).  </w:t>
      </w:r>
    </w:p>
    <w:p w14:paraId="00811E0A" w14:textId="77777777" w:rsidR="00AC4179" w:rsidRPr="009E19EC" w:rsidRDefault="00AC4179" w:rsidP="00CB31AA">
      <w:pPr>
        <w:pStyle w:val="reg2"/>
        <w:ind w:firstLine="360"/>
      </w:pPr>
      <w:r w:rsidRPr="009E19EC">
        <w:t xml:space="preserve"> </w:t>
      </w:r>
    </w:p>
    <w:p w14:paraId="746A2685" w14:textId="77777777" w:rsidR="00AC4179" w:rsidRPr="009E19EC" w:rsidRDefault="00AC4179" w:rsidP="00CB31AA">
      <w:pPr>
        <w:pStyle w:val="reg1"/>
        <w:ind w:firstLine="360"/>
      </w:pPr>
      <w:r w:rsidRPr="009E19EC">
        <w:t xml:space="preserve">(c) Each large system shall complete a corrosion control study, pursuant to section 64683 (Corrosion Control Study Procedure), unless it can meet one of the following criteria:  </w:t>
      </w:r>
    </w:p>
    <w:p w14:paraId="2754A1B3" w14:textId="77777777" w:rsidR="00AC4179" w:rsidRPr="009E19EC" w:rsidRDefault="00AC4179" w:rsidP="00CB31AA">
      <w:pPr>
        <w:pStyle w:val="reg2"/>
        <w:ind w:firstLine="720"/>
      </w:pPr>
      <w:r w:rsidRPr="009E19EC">
        <w:t>(1) The system submits the following documentation to the Department and the Department determines in writing that the system has optimized corrosion control based on its review of the submittal:</w:t>
      </w:r>
    </w:p>
    <w:p w14:paraId="74CC05E6" w14:textId="77777777" w:rsidR="00AC4179" w:rsidRPr="009E19EC" w:rsidRDefault="00AC4179" w:rsidP="00CB31AA">
      <w:pPr>
        <w:pStyle w:val="reg3"/>
        <w:ind w:firstLine="1080"/>
      </w:pPr>
      <w:r w:rsidRPr="009E19EC">
        <w:t xml:space="preserve">(A) The results of all test samples collected for each of the WQPs in section 64683(a)(3) (Corrosion Control Study Procedure); </w:t>
      </w:r>
    </w:p>
    <w:p w14:paraId="520B3965" w14:textId="77777777" w:rsidR="00AC4179" w:rsidRPr="009E19EC" w:rsidRDefault="00AC4179" w:rsidP="00CB31AA">
      <w:pPr>
        <w:pStyle w:val="reg3"/>
        <w:ind w:firstLine="1080"/>
      </w:pPr>
      <w:r w:rsidRPr="009E19EC">
        <w:t xml:space="preserve">(B) A report explaining the test methods used by the water system to evaluate corrosion control treatment alternatives pursuant to section 64683  (Corrosion Control Study Procedure), the results of all tests conducted, and the basis for the system's selection of CCT;  </w:t>
      </w:r>
    </w:p>
    <w:p w14:paraId="13A5C6D0" w14:textId="77777777" w:rsidR="00AC4179" w:rsidRPr="009E19EC" w:rsidRDefault="00AC4179" w:rsidP="00CB31AA">
      <w:pPr>
        <w:pStyle w:val="reg3"/>
        <w:ind w:firstLine="1080"/>
      </w:pPr>
      <w:r w:rsidRPr="009E19EC">
        <w:t xml:space="preserve">(C) A report explaining how CCT has been installed and is being operated pursuant to section 64684 (CCT Installation and Operation); and  </w:t>
      </w:r>
    </w:p>
    <w:p w14:paraId="59C8DB59" w14:textId="77777777" w:rsidR="00AC4179" w:rsidRPr="009E19EC" w:rsidRDefault="00AC4179" w:rsidP="00CB31AA">
      <w:pPr>
        <w:pStyle w:val="reg3"/>
        <w:ind w:firstLine="1080"/>
      </w:pPr>
      <w:r w:rsidRPr="009E19EC">
        <w:t xml:space="preserve">(D) The results of tap sampling for lead and copper for two consecutive periods after corrosion control has been installed; or  </w:t>
      </w:r>
    </w:p>
    <w:p w14:paraId="0993D19B" w14:textId="77777777" w:rsidR="00AC4179" w:rsidRPr="009E19EC" w:rsidRDefault="00AC4179">
      <w:pPr>
        <w:pStyle w:val="reg3"/>
      </w:pPr>
    </w:p>
    <w:p w14:paraId="06DCECD9" w14:textId="77777777" w:rsidR="00AC4179" w:rsidRPr="009E19EC" w:rsidRDefault="00AC4179" w:rsidP="00CB31AA">
      <w:pPr>
        <w:pStyle w:val="reg2"/>
        <w:ind w:firstLine="720"/>
      </w:pPr>
      <w:r w:rsidRPr="009E19EC">
        <w:t>(2) The system demonstrates for two consecutive periods that the difference between the 90th percentile tap sampling lead level and the highest source water monitoring result for each period is less than the reporting level for purposes of reporting (DLR), pursuant to subsections 64678 (a), (b) and (c) (Determination of Exceedances of Lead and Copper Action Levels), or that the source water lead levels are below the method detection level of 0.001 mg/L and the 90</w:t>
      </w:r>
      <w:r w:rsidRPr="009E19EC">
        <w:rPr>
          <w:vertAlign w:val="superscript"/>
        </w:rPr>
        <w:t>th</w:t>
      </w:r>
      <w:r w:rsidRPr="009E19EC">
        <w:t xml:space="preserve"> percentile lead level is equal to or less than the DLR for each period.   In either case, the system shall also not have a copper action level exceedance.  If such a system ceases to meet this criteria, it shall conduct a corrosion control study, pursuant to section 64683 (Corrosion Control Study Procedure) within eighteen months of not meeting the criteria, and proceed thereafter pursuant to subsection (e).</w:t>
      </w:r>
    </w:p>
    <w:p w14:paraId="6476E386" w14:textId="77777777" w:rsidR="00AC4179" w:rsidRPr="009E19EC" w:rsidRDefault="00AC4179">
      <w:pPr>
        <w:pStyle w:val="reg1"/>
        <w:ind w:firstLine="0"/>
      </w:pPr>
    </w:p>
    <w:p w14:paraId="40036957" w14:textId="77777777" w:rsidR="00AC4179" w:rsidRPr="009E19EC" w:rsidRDefault="00AC4179" w:rsidP="00CB31AA">
      <w:pPr>
        <w:pStyle w:val="reg1"/>
        <w:ind w:firstLine="360"/>
      </w:pPr>
      <w:r w:rsidRPr="009E19EC">
        <w:t>(d) Each large system that conducts a corrosion control study will be notified of the Department’s designation for CCT within 6 months of the study’s completion and shall comply with the following timeframes:</w:t>
      </w:r>
    </w:p>
    <w:p w14:paraId="5DED0A64" w14:textId="77777777" w:rsidR="00AC4179" w:rsidRPr="009E19EC" w:rsidRDefault="00AC4179" w:rsidP="00CB31AA">
      <w:pPr>
        <w:pStyle w:val="reg2"/>
        <w:ind w:firstLine="720"/>
      </w:pPr>
      <w:r w:rsidRPr="009E19EC">
        <w:t>(1) Begin CCT installation within 12 months of being notified of the Department’s designation for CCT.</w:t>
      </w:r>
    </w:p>
    <w:p w14:paraId="69B48BB9" w14:textId="77777777" w:rsidR="00AC4179" w:rsidRPr="009E19EC" w:rsidRDefault="00AC4179" w:rsidP="00CB31AA">
      <w:pPr>
        <w:pStyle w:val="reg2"/>
        <w:ind w:firstLine="720"/>
      </w:pPr>
      <w:r w:rsidRPr="009E19EC">
        <w:lastRenderedPageBreak/>
        <w:t xml:space="preserve">(2) Complete CCT installation within 24 months of the Department’s designation.  </w:t>
      </w:r>
    </w:p>
    <w:p w14:paraId="4E61198A" w14:textId="77777777" w:rsidR="00AC4179" w:rsidRPr="009E19EC" w:rsidRDefault="00AC4179" w:rsidP="00CB31AA">
      <w:pPr>
        <w:pStyle w:val="reg2"/>
        <w:ind w:firstLine="720"/>
      </w:pPr>
      <w:r w:rsidRPr="009E19EC">
        <w:t>(3) Complete two periods of WQP monitoring and tap sampling for lead and copper within 36 months of the Department’s designation.</w:t>
      </w:r>
    </w:p>
    <w:p w14:paraId="7E1D9B18" w14:textId="77777777" w:rsidR="00AC4179" w:rsidRPr="009E19EC" w:rsidRDefault="00AC4179" w:rsidP="00CB31AA">
      <w:pPr>
        <w:pStyle w:val="reg2"/>
        <w:ind w:firstLine="720"/>
      </w:pPr>
      <w:r w:rsidRPr="009E19EC">
        <w:t>(4) Operate in compliance with the WQP levels specified by the Department pursuant to section 64684 (CCT Installation and Operation), beginning no later than within 42 months of the Department’s designation.  WQP tap monitoring may be reduced as follows:</w:t>
      </w:r>
    </w:p>
    <w:p w14:paraId="50D3F15C" w14:textId="77777777" w:rsidR="00AC4179" w:rsidRPr="009E19EC" w:rsidRDefault="00AC4179" w:rsidP="00CB31AA">
      <w:pPr>
        <w:pStyle w:val="reg3"/>
        <w:ind w:firstLine="1080"/>
      </w:pPr>
      <w:r w:rsidRPr="009E19EC">
        <w:t>(A) Pursuant to section 64682(c) (WQP Monitoring After CCT Installation), if the system has no action level exceedance; or</w:t>
      </w:r>
    </w:p>
    <w:p w14:paraId="6DDF4A2F" w14:textId="77777777" w:rsidR="00AC4179" w:rsidRPr="009E19EC" w:rsidRDefault="00AC4179" w:rsidP="00CB31AA">
      <w:pPr>
        <w:pStyle w:val="reg3"/>
        <w:ind w:firstLine="1080"/>
      </w:pPr>
      <w:r w:rsidRPr="009E19EC">
        <w:t>(B) To once every three years at the reduced number of sites pursuant to table 64680-A, if the system has 90</w:t>
      </w:r>
      <w:r w:rsidRPr="009E19EC">
        <w:rPr>
          <w:vertAlign w:val="superscript"/>
        </w:rPr>
        <w:t>th</w:t>
      </w:r>
      <w:r w:rsidRPr="009E19EC">
        <w:t xml:space="preserve"> percentile levels that do not exceed 0.005 mg/L for lead and 0.65 mg/L for copper for two consecutive periods.  </w:t>
      </w:r>
    </w:p>
    <w:p w14:paraId="2A2DDF44" w14:textId="77777777" w:rsidR="00AC4179" w:rsidRPr="009E19EC" w:rsidRDefault="00AC4179" w:rsidP="00CB31AA">
      <w:pPr>
        <w:pStyle w:val="reg2"/>
        <w:ind w:firstLine="720"/>
      </w:pPr>
      <w:r w:rsidRPr="009E19EC">
        <w:t>(5) If source water treatment has been installed, conduct source sampling for lead and copper pursuant to section 64685 (Source Water Monitoring and Treatment Designation).</w:t>
      </w:r>
    </w:p>
    <w:p w14:paraId="3CDB06A6" w14:textId="77777777" w:rsidR="00AC4179" w:rsidRPr="009E19EC" w:rsidRDefault="00AC4179">
      <w:pPr>
        <w:pStyle w:val="reg3"/>
      </w:pPr>
    </w:p>
    <w:p w14:paraId="399AEB11" w14:textId="77777777" w:rsidR="00AC4179" w:rsidRPr="009E19EC" w:rsidRDefault="00AC4179" w:rsidP="00CB31AA">
      <w:pPr>
        <w:pStyle w:val="reg1"/>
        <w:ind w:firstLine="360"/>
      </w:pPr>
      <w:r w:rsidRPr="009E19EC">
        <w:t>(e) A large system with an action level exceedance for lead shall:</w:t>
      </w:r>
    </w:p>
    <w:p w14:paraId="0738C013" w14:textId="77777777" w:rsidR="00AC4179" w:rsidRPr="009E19EC" w:rsidRDefault="00AC4179" w:rsidP="00CB31AA">
      <w:pPr>
        <w:pStyle w:val="reg2"/>
        <w:ind w:firstLine="720"/>
      </w:pPr>
      <w:r w:rsidRPr="009E19EC">
        <w:t>(1) Monitor source waters, pursuant to article 6 (Source Water Requirements) of this chapter;</w:t>
      </w:r>
    </w:p>
    <w:p w14:paraId="272D44AA" w14:textId="77777777" w:rsidR="00AC4179" w:rsidRPr="009E19EC" w:rsidRDefault="00AC4179" w:rsidP="00CB31AA">
      <w:pPr>
        <w:pStyle w:val="reg2"/>
        <w:ind w:firstLine="720"/>
      </w:pPr>
      <w:r w:rsidRPr="009E19EC">
        <w:t>(2) Complete a lead public education program, pursuant to article 7 (Public Education Program for Action Level Exceedances) of this chapter; and</w:t>
      </w:r>
    </w:p>
    <w:p w14:paraId="0EAFE43C" w14:textId="77777777" w:rsidR="00AC4179" w:rsidRPr="009E19EC" w:rsidRDefault="00AC4179" w:rsidP="00CB31AA">
      <w:pPr>
        <w:pStyle w:val="reg2"/>
        <w:ind w:firstLine="720"/>
      </w:pPr>
      <w:r w:rsidRPr="009E19EC">
        <w:t>(3) Replace lead service lines, pursuant to article 8 (Lead Service Line Requirements) of this chapter.</w:t>
      </w:r>
    </w:p>
    <w:p w14:paraId="0CD3874D" w14:textId="77777777" w:rsidR="00AC4179" w:rsidRPr="009E19EC" w:rsidRDefault="00AC4179">
      <w:pPr>
        <w:pStyle w:val="reg2"/>
        <w:ind w:firstLine="0"/>
      </w:pPr>
    </w:p>
    <w:p w14:paraId="29FA3C9D" w14:textId="77777777" w:rsidR="00AC4179" w:rsidRPr="009E19EC" w:rsidRDefault="00AC4179" w:rsidP="00CB31AA">
      <w:pPr>
        <w:pStyle w:val="reg1"/>
        <w:ind w:firstLine="360"/>
      </w:pPr>
      <w:r w:rsidRPr="009E19EC">
        <w:t>(f) A large system with an action level exceedance for copper shall monitor source waters pursuant to article 6 (Source Water Requirements) of this chapter.</w:t>
      </w:r>
    </w:p>
    <w:p w14:paraId="7FF409E1" w14:textId="77777777" w:rsidR="00AC4179" w:rsidRPr="009E19EC" w:rsidRDefault="00AC4179">
      <w:pPr>
        <w:pStyle w:val="reg1"/>
        <w:ind w:left="720" w:firstLine="0"/>
      </w:pPr>
    </w:p>
    <w:p w14:paraId="502BFB71" w14:textId="77777777" w:rsidR="00AC4179" w:rsidRPr="009E19EC" w:rsidRDefault="00AC4179" w:rsidP="008F0759">
      <w:pPr>
        <w:pStyle w:val="Heading3"/>
      </w:pPr>
      <w:bookmarkStart w:id="2112" w:name="_Toc69541082"/>
      <w:bookmarkStart w:id="2113" w:name="_Toc73861466"/>
      <w:bookmarkStart w:id="2114" w:name="_Toc73862203"/>
      <w:bookmarkStart w:id="2115" w:name="_Toc73864723"/>
      <w:bookmarkStart w:id="2116" w:name="_Toc521595177"/>
      <w:r w:rsidRPr="009E19EC">
        <w:t>Article 3. Monitoring for Lead and Copper</w:t>
      </w:r>
      <w:bookmarkEnd w:id="2112"/>
      <w:bookmarkEnd w:id="2113"/>
      <w:bookmarkEnd w:id="2114"/>
      <w:bookmarkEnd w:id="2115"/>
      <w:bookmarkEnd w:id="2116"/>
      <w:r w:rsidRPr="009E19EC">
        <w:t xml:space="preserve"> </w:t>
      </w:r>
    </w:p>
    <w:p w14:paraId="4259FDE2" w14:textId="77777777" w:rsidR="00AC4179" w:rsidRPr="009E19EC" w:rsidRDefault="00AC4179">
      <w:pPr>
        <w:pStyle w:val="Heading4"/>
      </w:pPr>
      <w:bookmarkStart w:id="2117" w:name="_Toc69541083"/>
      <w:bookmarkStart w:id="2118" w:name="_Toc73861467"/>
      <w:bookmarkStart w:id="2119" w:name="_Toc73862204"/>
      <w:bookmarkStart w:id="2120" w:name="_Toc73864724"/>
      <w:bookmarkStart w:id="2121" w:name="_Toc521595178"/>
      <w:r w:rsidRPr="009E19EC">
        <w:t>§64675. General Requirements for Tap Sampling for Lead and Copper.</w:t>
      </w:r>
      <w:bookmarkEnd w:id="2117"/>
      <w:bookmarkEnd w:id="2118"/>
      <w:bookmarkEnd w:id="2119"/>
      <w:bookmarkEnd w:id="2120"/>
      <w:bookmarkEnd w:id="2121"/>
    </w:p>
    <w:p w14:paraId="116DAD28" w14:textId="77777777" w:rsidR="00AC4179" w:rsidRPr="009E19EC" w:rsidRDefault="00AC4179" w:rsidP="00CB31AA">
      <w:pPr>
        <w:pStyle w:val="reg1"/>
        <w:ind w:firstLine="360"/>
      </w:pPr>
      <w:r w:rsidRPr="009E19EC">
        <w:t xml:space="preserve">(a) During each period, each system shall conduct standard tap sampling by collecting one sample from the number of sites based on the number of people served specified in table 64675-A under Standard Tap Sampling.  </w:t>
      </w:r>
    </w:p>
    <w:p w14:paraId="37989A25" w14:textId="77777777" w:rsidR="00AC4179" w:rsidRPr="009E19EC" w:rsidRDefault="00AC4179" w:rsidP="00CB31AA">
      <w:pPr>
        <w:pStyle w:val="reg2"/>
        <w:ind w:firstLine="360"/>
      </w:pPr>
    </w:p>
    <w:p w14:paraId="745E4346" w14:textId="77777777" w:rsidR="00AC4179" w:rsidRPr="009E19EC" w:rsidRDefault="00AC4179" w:rsidP="00CB31AA">
      <w:pPr>
        <w:pStyle w:val="reg1"/>
        <w:ind w:firstLine="360"/>
      </w:pPr>
      <w:r w:rsidRPr="009E19EC">
        <w:t>(b) During each period, each system conducting reduced tap sampling shall collect at least one sample from the number of sites based on the number of people served specified in table 64675-A under Reduced Tap Sampling, as follows:</w:t>
      </w:r>
    </w:p>
    <w:p w14:paraId="5F47B95B" w14:textId="77777777" w:rsidR="00AC4179" w:rsidRPr="009E19EC" w:rsidRDefault="00AC4179" w:rsidP="00CB31AA">
      <w:pPr>
        <w:pStyle w:val="reg2"/>
        <w:ind w:firstLine="720"/>
      </w:pPr>
      <w:r w:rsidRPr="009E19EC">
        <w:t xml:space="preserve">(1) The sites shall be representative of the sites required for standard tap sampling. </w:t>
      </w:r>
    </w:p>
    <w:p w14:paraId="5D9ECBAC" w14:textId="77777777" w:rsidR="00AC4179" w:rsidRPr="009E19EC" w:rsidRDefault="00AC4179" w:rsidP="00CB31AA">
      <w:pPr>
        <w:pStyle w:val="reg2"/>
        <w:ind w:firstLine="720"/>
      </w:pPr>
      <w:r w:rsidRPr="009E19EC">
        <w:t>(2) The samples shall be collected during the months of June, July, August, or September, unless the Department approves an alternate set of four months based on a review of the system’s operations and lead and copper data, in which case the system shall initiate sampling during the alternate set of four months when directed in writing to do so by the Department, as follows:</w:t>
      </w:r>
    </w:p>
    <w:p w14:paraId="2FF869BD" w14:textId="77777777" w:rsidR="00AC4179" w:rsidRPr="009E19EC" w:rsidRDefault="00AC4179" w:rsidP="00CB31AA">
      <w:pPr>
        <w:pStyle w:val="reg3"/>
        <w:ind w:firstLine="1080"/>
      </w:pPr>
      <w:r w:rsidRPr="009E19EC">
        <w:lastRenderedPageBreak/>
        <w:t xml:space="preserve">(A) No later than 21 months after the previous period, if sampling annually, or </w:t>
      </w:r>
    </w:p>
    <w:p w14:paraId="67FD52D9" w14:textId="77777777" w:rsidR="00AC4179" w:rsidRPr="009E19EC" w:rsidRDefault="00AC4179" w:rsidP="00CB31AA">
      <w:pPr>
        <w:pStyle w:val="reg3"/>
        <w:ind w:firstLine="1080"/>
      </w:pPr>
      <w:r w:rsidRPr="009E19EC">
        <w:t xml:space="preserve">(B) No later than 45 months after the previous period, if sampling triennially. </w:t>
      </w:r>
    </w:p>
    <w:p w14:paraId="7C602AD7" w14:textId="77777777" w:rsidR="006C5F66" w:rsidRDefault="006C5F66" w:rsidP="006C5F66">
      <w:pPr>
        <w:rPr>
          <w:b/>
        </w:rPr>
      </w:pPr>
    </w:p>
    <w:p w14:paraId="2DA976D4" w14:textId="77777777" w:rsidR="006C5F66" w:rsidRPr="009E19EC" w:rsidRDefault="006C5F66" w:rsidP="006C5F66">
      <w:pPr>
        <w:rPr>
          <w:b/>
        </w:rPr>
      </w:pPr>
    </w:p>
    <w:p w14:paraId="59405CB6" w14:textId="77777777" w:rsidR="00AC4179" w:rsidRPr="009E19EC" w:rsidRDefault="00AC4179">
      <w:pPr>
        <w:jc w:val="center"/>
        <w:rPr>
          <w:b/>
        </w:rPr>
      </w:pPr>
      <w:r w:rsidRPr="009E19EC">
        <w:rPr>
          <w:b/>
        </w:rPr>
        <w:t>Table 64675-A</w:t>
      </w:r>
    </w:p>
    <w:p w14:paraId="153186B7" w14:textId="77777777" w:rsidR="00AC4179" w:rsidRPr="009E19EC" w:rsidRDefault="00AC4179">
      <w:pPr>
        <w:jc w:val="center"/>
      </w:pPr>
      <w:r w:rsidRPr="009E19EC">
        <w:rPr>
          <w:b/>
        </w:rPr>
        <w:t>Lead and Copper Tap Sampling Sites</w:t>
      </w:r>
    </w:p>
    <w:p w14:paraId="2809D0BB" w14:textId="77777777" w:rsidR="00AC4179" w:rsidRPr="009E19EC" w:rsidRDefault="00AC4179"/>
    <w:p w14:paraId="1B995CE5" w14:textId="77777777" w:rsidR="00AC4179" w:rsidRPr="009E19EC" w:rsidRDefault="00AC4179">
      <w:r w:rsidRPr="009E19EC">
        <w:t>System Size</w:t>
      </w:r>
      <w:r w:rsidRPr="009E19EC">
        <w:tab/>
      </w:r>
      <w:r w:rsidRPr="009E19EC">
        <w:tab/>
        <w:t>Standard Tap Sampling</w:t>
      </w:r>
      <w:r w:rsidRPr="009E19EC">
        <w:tab/>
        <w:t>Reduced Tap Sampling</w:t>
      </w:r>
    </w:p>
    <w:p w14:paraId="658D7131" w14:textId="77777777" w:rsidR="00AC4179" w:rsidRPr="009E19EC" w:rsidRDefault="00AC4179">
      <w:r w:rsidRPr="009E19EC">
        <w:tab/>
      </w:r>
      <w:r w:rsidRPr="009E19EC">
        <w:tab/>
      </w:r>
      <w:r w:rsidRPr="009E19EC">
        <w:tab/>
      </w:r>
      <w:r w:rsidRPr="009E19EC">
        <w:tab/>
        <w:t>(Minimimum Number of Sites)</w:t>
      </w:r>
      <w:r w:rsidRPr="009E19EC">
        <w:tab/>
      </w:r>
      <w:r w:rsidRPr="009E19EC">
        <w:tab/>
      </w:r>
    </w:p>
    <w:p w14:paraId="7E3C40E2" w14:textId="77777777" w:rsidR="00AC4179" w:rsidRPr="009E19EC" w:rsidRDefault="00AC4179">
      <w:r w:rsidRPr="009E19EC">
        <w:t xml:space="preserve">&gt;100,000 </w:t>
      </w:r>
      <w:r w:rsidRPr="009E19EC">
        <w:tab/>
      </w:r>
      <w:r w:rsidRPr="009E19EC">
        <w:tab/>
      </w:r>
      <w:r w:rsidRPr="009E19EC">
        <w:tab/>
        <w:t xml:space="preserve">100 </w:t>
      </w:r>
      <w:r w:rsidRPr="009E19EC">
        <w:tab/>
      </w:r>
      <w:r w:rsidRPr="009E19EC">
        <w:tab/>
      </w:r>
      <w:r w:rsidRPr="009E19EC">
        <w:tab/>
      </w:r>
      <w:r w:rsidRPr="009E19EC">
        <w:tab/>
        <w:t xml:space="preserve">50  </w:t>
      </w:r>
    </w:p>
    <w:p w14:paraId="6892275E" w14:textId="77777777" w:rsidR="00AC4179" w:rsidRPr="009E19EC" w:rsidRDefault="00AC4179">
      <w:r w:rsidRPr="009E19EC">
        <w:t xml:space="preserve">    10,001 to 100,000 </w:t>
      </w:r>
      <w:r w:rsidRPr="009E19EC">
        <w:tab/>
        <w:t xml:space="preserve">  </w:t>
      </w:r>
      <w:r w:rsidRPr="009E19EC">
        <w:tab/>
        <w:t xml:space="preserve">60 </w:t>
      </w:r>
      <w:r w:rsidRPr="009E19EC">
        <w:tab/>
      </w:r>
      <w:r w:rsidRPr="009E19EC">
        <w:tab/>
      </w:r>
      <w:r w:rsidRPr="009E19EC">
        <w:tab/>
      </w:r>
      <w:r w:rsidRPr="009E19EC">
        <w:tab/>
        <w:t>30</w:t>
      </w:r>
    </w:p>
    <w:p w14:paraId="49FD385C" w14:textId="77777777" w:rsidR="00AC4179" w:rsidRPr="009E19EC" w:rsidRDefault="00AC4179">
      <w:r w:rsidRPr="009E19EC">
        <w:t xml:space="preserve">      3,301 to 10,000</w:t>
      </w:r>
      <w:r w:rsidRPr="009E19EC">
        <w:tab/>
        <w:t xml:space="preserve">  </w:t>
      </w:r>
      <w:r w:rsidRPr="009E19EC">
        <w:tab/>
        <w:t xml:space="preserve">40 </w:t>
      </w:r>
      <w:r w:rsidRPr="009E19EC">
        <w:tab/>
      </w:r>
      <w:r w:rsidRPr="009E19EC">
        <w:tab/>
      </w:r>
      <w:r w:rsidRPr="009E19EC">
        <w:tab/>
      </w:r>
      <w:r w:rsidRPr="009E19EC">
        <w:tab/>
        <w:t>20</w:t>
      </w:r>
    </w:p>
    <w:p w14:paraId="1267FAE4" w14:textId="77777777" w:rsidR="00AC4179" w:rsidRPr="009E19EC" w:rsidRDefault="00AC4179">
      <w:r w:rsidRPr="009E19EC">
        <w:t xml:space="preserve">         501 to 3,300</w:t>
      </w:r>
      <w:r w:rsidRPr="009E19EC">
        <w:tab/>
        <w:t xml:space="preserve">  </w:t>
      </w:r>
      <w:r w:rsidRPr="009E19EC">
        <w:tab/>
        <w:t>20</w:t>
      </w:r>
      <w:r w:rsidRPr="009E19EC">
        <w:tab/>
      </w:r>
      <w:r w:rsidRPr="009E19EC">
        <w:tab/>
      </w:r>
      <w:r w:rsidRPr="009E19EC">
        <w:tab/>
      </w:r>
      <w:r w:rsidRPr="009E19EC">
        <w:tab/>
        <w:t>10</w:t>
      </w:r>
    </w:p>
    <w:p w14:paraId="3A10ABA9" w14:textId="77777777" w:rsidR="00AC4179" w:rsidRPr="009E19EC" w:rsidRDefault="00AC4179">
      <w:r w:rsidRPr="009E19EC">
        <w:t xml:space="preserve">         101 to 500</w:t>
      </w:r>
      <w:r w:rsidRPr="009E19EC">
        <w:tab/>
        <w:t xml:space="preserve">  </w:t>
      </w:r>
      <w:r w:rsidRPr="009E19EC">
        <w:tab/>
        <w:t>10</w:t>
      </w:r>
      <w:r w:rsidRPr="009E19EC">
        <w:tab/>
      </w:r>
      <w:r w:rsidRPr="009E19EC">
        <w:tab/>
      </w:r>
      <w:r w:rsidRPr="009E19EC">
        <w:tab/>
      </w:r>
      <w:r w:rsidRPr="009E19EC">
        <w:tab/>
        <w:t xml:space="preserve">  5</w:t>
      </w:r>
    </w:p>
    <w:p w14:paraId="2C963A07" w14:textId="77777777" w:rsidR="00AC4179" w:rsidRPr="009E19EC" w:rsidRDefault="00AC4179">
      <w:r w:rsidRPr="009E19EC">
        <w:t xml:space="preserve">       &lt;101</w:t>
      </w:r>
      <w:r w:rsidRPr="009E19EC">
        <w:tab/>
        <w:t xml:space="preserve">    </w:t>
      </w:r>
      <w:r w:rsidRPr="009E19EC">
        <w:tab/>
      </w:r>
      <w:r w:rsidRPr="009E19EC">
        <w:tab/>
        <w:t xml:space="preserve"> 5 </w:t>
      </w:r>
      <w:r w:rsidRPr="009E19EC">
        <w:tab/>
      </w:r>
      <w:r w:rsidRPr="009E19EC">
        <w:tab/>
      </w:r>
      <w:r w:rsidRPr="009E19EC">
        <w:tab/>
      </w:r>
      <w:r w:rsidRPr="009E19EC">
        <w:tab/>
        <w:t xml:space="preserve">  5</w:t>
      </w:r>
    </w:p>
    <w:p w14:paraId="1A3CEAE6" w14:textId="77777777" w:rsidR="00AC4179" w:rsidRPr="009E19EC" w:rsidRDefault="00AC4179"/>
    <w:p w14:paraId="2E0C308E" w14:textId="77777777" w:rsidR="00AC4179" w:rsidRPr="009E19EC" w:rsidRDefault="00AC4179" w:rsidP="00CB31AA">
      <w:pPr>
        <w:pStyle w:val="reg1"/>
        <w:ind w:firstLine="360"/>
      </w:pPr>
      <w:r w:rsidRPr="009E19EC">
        <w:t>(c) Sample sites shall be selected pursuant to section 64676 (Sample Site Selection).</w:t>
      </w:r>
    </w:p>
    <w:p w14:paraId="24AF7780" w14:textId="77777777" w:rsidR="00AC4179" w:rsidRPr="009E19EC" w:rsidRDefault="00AC4179">
      <w:pPr>
        <w:pStyle w:val="reg1"/>
        <w:ind w:firstLine="0"/>
      </w:pPr>
    </w:p>
    <w:p w14:paraId="7A884103" w14:textId="77777777" w:rsidR="00AC4179" w:rsidRPr="009E19EC" w:rsidRDefault="00AC4179">
      <w:pPr>
        <w:pStyle w:val="Heading4"/>
      </w:pPr>
      <w:bookmarkStart w:id="2122" w:name="_Toc69541084"/>
      <w:bookmarkStart w:id="2123" w:name="_Toc73861468"/>
      <w:bookmarkStart w:id="2124" w:name="_Toc73862205"/>
      <w:bookmarkStart w:id="2125" w:name="_Toc73864725"/>
      <w:bookmarkStart w:id="2126" w:name="_Toc521595179"/>
      <w:r w:rsidRPr="009E19EC">
        <w:t>§64675.5. Tap Sampling Frequency.</w:t>
      </w:r>
      <w:bookmarkEnd w:id="2122"/>
      <w:bookmarkEnd w:id="2123"/>
      <w:bookmarkEnd w:id="2124"/>
      <w:bookmarkEnd w:id="2125"/>
      <w:bookmarkEnd w:id="2126"/>
    </w:p>
    <w:p w14:paraId="58331649" w14:textId="77777777" w:rsidR="00AC4179" w:rsidRPr="009E19EC" w:rsidRDefault="00AC4179" w:rsidP="00CB31AA">
      <w:pPr>
        <w:pStyle w:val="reg1"/>
        <w:ind w:firstLine="360"/>
      </w:pPr>
      <w:r w:rsidRPr="009E19EC">
        <w:t>(a) A system shall conduct standard tap sampling for two consecutive periods; thereafter, tap sampling frequency may be reduced pursuant to section 64675 (General Requirements for Tap Sampling for Lead and Copper) as follows:</w:t>
      </w:r>
    </w:p>
    <w:p w14:paraId="3AEAD4A6" w14:textId="77777777" w:rsidR="00AC4179" w:rsidRPr="009E19EC" w:rsidRDefault="00AC4179" w:rsidP="00CB31AA">
      <w:pPr>
        <w:pStyle w:val="reg2"/>
        <w:ind w:firstLine="720"/>
      </w:pPr>
      <w:r w:rsidRPr="009E19EC">
        <w:t>(1) If a system has 90</w:t>
      </w:r>
      <w:r w:rsidRPr="009E19EC">
        <w:rPr>
          <w:vertAlign w:val="superscript"/>
        </w:rPr>
        <w:t>th</w:t>
      </w:r>
      <w:r w:rsidRPr="009E19EC">
        <w:t xml:space="preserve"> percentile levels that do not exceed 0.005 mg/L for lead and 0.65 mg/L for copper for two consecutive periods, it may reduce the sampling to once every three years at the reduced number of sites; </w:t>
      </w:r>
    </w:p>
    <w:p w14:paraId="5DECADE2" w14:textId="77777777" w:rsidR="00AC4179" w:rsidRPr="009E19EC" w:rsidRDefault="00AC4179" w:rsidP="00CB31AA">
      <w:pPr>
        <w:pStyle w:val="reg2"/>
        <w:ind w:firstLine="720"/>
      </w:pPr>
      <w:r w:rsidRPr="009E19EC">
        <w:t>(2) For systems that do not meet the criteria in paragraph (1), after two consecutive periods with no action level exceedance, the frequency may be reduced to annually at the reduced number of sites, if the system receives written approval from the Department based on its review of the system’s data. After sampling for three years (including the initial sampling year) with no action level exceedance, the frequency may be reduced to once every three years at the reduced number of sites, if the system receives written approval from the Department.</w:t>
      </w:r>
    </w:p>
    <w:p w14:paraId="5BD79F2D" w14:textId="77777777" w:rsidR="00AC4179" w:rsidRPr="009E19EC" w:rsidRDefault="00AC4179">
      <w:pPr>
        <w:pStyle w:val="reg2"/>
      </w:pPr>
    </w:p>
    <w:p w14:paraId="7A0266A6" w14:textId="77777777" w:rsidR="00AC4179" w:rsidRPr="009E19EC" w:rsidRDefault="00AC4179" w:rsidP="00CB31AA">
      <w:pPr>
        <w:pStyle w:val="reg1"/>
        <w:ind w:firstLine="360"/>
      </w:pPr>
      <w:r w:rsidRPr="009E19EC">
        <w:t>(b) If a system demonstrates for two consecutive periods that the difference between the 90th percentile tap sampling lead level and the highest source water monitoring result for each period is less than the reporting level for purposes of reporting (DLR), pursuant to subsections 64678(a), (b), and (c) or that the source water lead levels are below the method detection level of 0.001 mg/L and the 90</w:t>
      </w:r>
      <w:r w:rsidRPr="009E19EC">
        <w:rPr>
          <w:vertAlign w:val="superscript"/>
        </w:rPr>
        <w:t>th</w:t>
      </w:r>
      <w:r w:rsidRPr="009E19EC">
        <w:t xml:space="preserve"> percentile lead level is equal to or less than the DLR for each period, the system shall conduct tap sampling once every three years.</w:t>
      </w:r>
    </w:p>
    <w:p w14:paraId="4928DE52" w14:textId="77777777" w:rsidR="00AC4179" w:rsidRPr="009E19EC" w:rsidRDefault="00AC4179">
      <w:pPr>
        <w:pStyle w:val="sec"/>
        <w:rPr>
          <w:b w:val="0"/>
        </w:rPr>
      </w:pPr>
    </w:p>
    <w:p w14:paraId="6D61DD14" w14:textId="77777777" w:rsidR="003A6CBE" w:rsidRDefault="003A6CBE">
      <w:pPr>
        <w:rPr>
          <w:b/>
          <w:bCs/>
          <w:szCs w:val="28"/>
        </w:rPr>
      </w:pPr>
      <w:bookmarkStart w:id="2127" w:name="_Toc69541085"/>
      <w:bookmarkStart w:id="2128" w:name="_Toc73861469"/>
      <w:bookmarkStart w:id="2129" w:name="_Toc73862206"/>
      <w:bookmarkStart w:id="2130" w:name="_Toc73864726"/>
      <w:r>
        <w:br w:type="page"/>
      </w:r>
    </w:p>
    <w:p w14:paraId="3FE5DEE8" w14:textId="37E528FA" w:rsidR="00AC4179" w:rsidRPr="009E19EC" w:rsidRDefault="00AC4179">
      <w:pPr>
        <w:pStyle w:val="Heading4"/>
      </w:pPr>
      <w:bookmarkStart w:id="2131" w:name="_Toc521595180"/>
      <w:r w:rsidRPr="009E19EC">
        <w:lastRenderedPageBreak/>
        <w:t>§64676. Sample Site Selection.</w:t>
      </w:r>
      <w:bookmarkEnd w:id="2127"/>
      <w:bookmarkEnd w:id="2128"/>
      <w:bookmarkEnd w:id="2129"/>
      <w:bookmarkEnd w:id="2130"/>
      <w:bookmarkEnd w:id="2131"/>
      <w:r w:rsidRPr="009E19EC">
        <w:t xml:space="preserve"> </w:t>
      </w:r>
    </w:p>
    <w:p w14:paraId="70A5526E" w14:textId="77777777" w:rsidR="00AC4179" w:rsidRPr="009E19EC" w:rsidRDefault="00AC4179" w:rsidP="00CB31AA">
      <w:pPr>
        <w:pStyle w:val="reg1"/>
        <w:ind w:firstLine="360"/>
      </w:pPr>
      <w:r w:rsidRPr="009E19EC">
        <w:t>(a) Each system shall identify a pool of sampling sites that:</w:t>
      </w:r>
    </w:p>
    <w:p w14:paraId="1158323C" w14:textId="77777777" w:rsidR="00AC4179" w:rsidRPr="009E19EC" w:rsidRDefault="00AC4179" w:rsidP="00CB31AA">
      <w:pPr>
        <w:pStyle w:val="reg2"/>
        <w:ind w:firstLine="720"/>
      </w:pPr>
      <w:r w:rsidRPr="009E19EC">
        <w:t>(1) Is large enough to ensure that the water system can collect the number of lead and copper tap samples required in section 64675 (General Requirements for Tap Sampling for Lead and Copper);</w:t>
      </w:r>
    </w:p>
    <w:p w14:paraId="7F8BED67" w14:textId="77777777" w:rsidR="00AC4179" w:rsidRPr="009E19EC" w:rsidRDefault="00AC4179" w:rsidP="00CB31AA">
      <w:pPr>
        <w:pStyle w:val="reg2"/>
        <w:ind w:firstLine="720"/>
      </w:pPr>
      <w:r w:rsidRPr="009E19EC">
        <w:t>(2) Meets the criteria in subsections (c) or (d), as applicable; and</w:t>
      </w:r>
    </w:p>
    <w:p w14:paraId="361F7ECE" w14:textId="77777777" w:rsidR="00AC4179" w:rsidRPr="009E19EC" w:rsidRDefault="00AC4179" w:rsidP="00CB31AA">
      <w:pPr>
        <w:pStyle w:val="reg2"/>
        <w:ind w:firstLine="720"/>
      </w:pPr>
      <w:r w:rsidRPr="009E19EC">
        <w:t>(3) Does not include faucets that have point-of-use or point-of-entry treatment devices designed to remove inorganic contaminants.</w:t>
      </w:r>
    </w:p>
    <w:p w14:paraId="71507E5F" w14:textId="77777777" w:rsidR="00AC4179" w:rsidRPr="009E19EC" w:rsidRDefault="00AC4179">
      <w:pPr>
        <w:pStyle w:val="reg2"/>
      </w:pPr>
    </w:p>
    <w:p w14:paraId="380D050A" w14:textId="77777777" w:rsidR="00AC4179" w:rsidRPr="009E19EC" w:rsidRDefault="00AC4179" w:rsidP="00CB31AA">
      <w:pPr>
        <w:pStyle w:val="reg1"/>
        <w:ind w:firstLine="360"/>
      </w:pPr>
      <w:r w:rsidRPr="009E19EC">
        <w:t>(b) Prior to identifying sampling sites, each system shall conduct an evaluation of its distribution system to determine the construction materials (lead, copper, and galvanized steel) exposed to the water.  If necessary to ensure the sample site criteria is met, the system shall collect additional information during the course of its normal operations (e.g., checking service line materials when reading water meters, or performance maintenance activities) and from the following:</w:t>
      </w:r>
    </w:p>
    <w:p w14:paraId="6687144B" w14:textId="77777777" w:rsidR="00AC4179" w:rsidRPr="009E19EC" w:rsidRDefault="00AC4179" w:rsidP="00CB31AA">
      <w:pPr>
        <w:pStyle w:val="reg2"/>
        <w:ind w:firstLine="720"/>
      </w:pPr>
      <w:r w:rsidRPr="009E19EC">
        <w:t>(1) All plumbing codes, permits, and records in the files of the building department(s) that indicate the plumbing materials installed within publicly and privately owned structures connected to the distribution system;</w:t>
      </w:r>
    </w:p>
    <w:p w14:paraId="67225BE8" w14:textId="77777777" w:rsidR="00AC4179" w:rsidRPr="009E19EC" w:rsidRDefault="00AC4179" w:rsidP="00CB31AA">
      <w:pPr>
        <w:pStyle w:val="reg2"/>
        <w:ind w:firstLine="720"/>
      </w:pPr>
      <w:r w:rsidRPr="009E19EC">
        <w:t>(2) All inspections and records of the distribution system that indicate the material composition of the service connections connecting a structure to the distribution system; and</w:t>
      </w:r>
    </w:p>
    <w:p w14:paraId="2C2CCB3E" w14:textId="77777777" w:rsidR="00AC4179" w:rsidRPr="009E19EC" w:rsidRDefault="00AC4179" w:rsidP="00CB31AA">
      <w:pPr>
        <w:pStyle w:val="reg2"/>
        <w:ind w:firstLine="720"/>
      </w:pPr>
      <w:r w:rsidRPr="009E19EC">
        <w:t xml:space="preserve">(3) All existing water quality information, which includes the results of prior analyses of the system or individual structures connected to the system, indicating locations that may be particularly susceptible to high lead or copper concentrations. </w:t>
      </w:r>
    </w:p>
    <w:p w14:paraId="4D7DDBF2" w14:textId="77777777" w:rsidR="00AC4179" w:rsidRPr="009E19EC" w:rsidRDefault="00AC4179">
      <w:pPr>
        <w:pStyle w:val="reg1"/>
      </w:pPr>
    </w:p>
    <w:p w14:paraId="706BA542" w14:textId="77777777" w:rsidR="00AC4179" w:rsidRPr="009E19EC" w:rsidRDefault="00AC4179" w:rsidP="00CB31AA">
      <w:pPr>
        <w:pStyle w:val="reg1"/>
        <w:ind w:firstLine="360"/>
      </w:pPr>
      <w:r w:rsidRPr="009E19EC">
        <w:t xml:space="preserve">(c) Each community water system shall:  </w:t>
      </w:r>
    </w:p>
    <w:p w14:paraId="6CAFC6B7" w14:textId="77777777" w:rsidR="00AC4179" w:rsidRPr="009E19EC" w:rsidRDefault="00AC4179" w:rsidP="00CB31AA">
      <w:pPr>
        <w:pStyle w:val="reg2"/>
        <w:ind w:firstLine="720"/>
      </w:pPr>
      <w:r w:rsidRPr="009E19EC">
        <w:t xml:space="preserve">(1) Identify a sampling pool of “tier 1” sampling sites consisting of single-family structures except that, when multiple-family residences comprise at least 20 percent of the structures served by a water system, the system may include these types of structures as “tier 1” sites in its sampling pool.  The “tier 1” sampling sites shall </w:t>
      </w:r>
    </w:p>
    <w:p w14:paraId="2E67507E" w14:textId="77777777" w:rsidR="00AC4179" w:rsidRPr="009E19EC" w:rsidRDefault="00AC4179" w:rsidP="00CB31AA">
      <w:pPr>
        <w:pStyle w:val="reg3"/>
        <w:ind w:firstLine="1080"/>
      </w:pPr>
      <w:r w:rsidRPr="009E19EC">
        <w:t>(A) Contain copper pipes with lead solder installed after 1982; or</w:t>
      </w:r>
    </w:p>
    <w:p w14:paraId="4C87CEE9" w14:textId="77777777" w:rsidR="00AC4179" w:rsidRPr="009E19EC" w:rsidRDefault="00AC4179" w:rsidP="00CB31AA">
      <w:pPr>
        <w:pStyle w:val="reg3"/>
        <w:ind w:firstLine="1080"/>
      </w:pPr>
      <w:r w:rsidRPr="009E19EC">
        <w:t>(B) Contain lead pipes; or</w:t>
      </w:r>
    </w:p>
    <w:p w14:paraId="11199205" w14:textId="77777777" w:rsidR="00AC4179" w:rsidRPr="009E19EC" w:rsidRDefault="00AC4179" w:rsidP="00CB31AA">
      <w:pPr>
        <w:pStyle w:val="reg3"/>
        <w:ind w:firstLine="1080"/>
      </w:pPr>
      <w:r w:rsidRPr="009E19EC">
        <w:t xml:space="preserve">(C) Be served by a lead service line. </w:t>
      </w:r>
    </w:p>
    <w:p w14:paraId="1D038756" w14:textId="77777777" w:rsidR="00AC4179" w:rsidRPr="009E19EC" w:rsidRDefault="00AC4179" w:rsidP="00CB31AA">
      <w:pPr>
        <w:pStyle w:val="reg2"/>
        <w:ind w:firstLine="720"/>
      </w:pPr>
      <w:r w:rsidRPr="009E19EC">
        <w:t>(2) If there is an insufficient number of “tier 1” sites, complete its sampling pool with “tier 2” sampling sites, consisting of buildings, including multiple-family residences that:</w:t>
      </w:r>
    </w:p>
    <w:p w14:paraId="2B6BA697" w14:textId="77777777" w:rsidR="00AC4179" w:rsidRPr="009E19EC" w:rsidRDefault="00AC4179" w:rsidP="00CB31AA">
      <w:pPr>
        <w:pStyle w:val="reg3"/>
        <w:ind w:firstLine="1080"/>
      </w:pPr>
      <w:r w:rsidRPr="009E19EC">
        <w:t>(A) Contain copper pipes with lead solder installed after 1982; or</w:t>
      </w:r>
    </w:p>
    <w:p w14:paraId="5BE2B91C" w14:textId="77777777" w:rsidR="00AC4179" w:rsidRPr="009E19EC" w:rsidRDefault="00AC4179" w:rsidP="00CB31AA">
      <w:pPr>
        <w:pStyle w:val="reg3"/>
        <w:ind w:firstLine="1080"/>
      </w:pPr>
      <w:r w:rsidRPr="009E19EC">
        <w:t>(B) Contain lead pipes; or</w:t>
      </w:r>
    </w:p>
    <w:p w14:paraId="23E4413D" w14:textId="77777777" w:rsidR="00AC4179" w:rsidRPr="009E19EC" w:rsidRDefault="00AC4179" w:rsidP="00CB31AA">
      <w:pPr>
        <w:pStyle w:val="reg3"/>
        <w:ind w:firstLine="1080"/>
      </w:pPr>
      <w:r w:rsidRPr="009E19EC">
        <w:t>(C) Are served by a lead service line.</w:t>
      </w:r>
    </w:p>
    <w:p w14:paraId="06A78161" w14:textId="77777777" w:rsidR="00AC4179" w:rsidRPr="009E19EC" w:rsidRDefault="00AC4179" w:rsidP="00CB31AA">
      <w:pPr>
        <w:pStyle w:val="reg2"/>
        <w:ind w:firstLine="720"/>
      </w:pPr>
      <w:r w:rsidRPr="009E19EC">
        <w:t xml:space="preserve">(3) If there is an insufficient number of “tier 1” and “tier 2” sampling sites, complete its sampling pool with "tier 3” sampling sites, consisting of single-family structures that contain copper pipes with lead solder installed before 1983.  A system with an insufficient number of tier 1, 2 and 3 sites shall complete its sampling pool with </w:t>
      </w:r>
      <w:r w:rsidRPr="009E19EC">
        <w:lastRenderedPageBreak/>
        <w:t xml:space="preserve">representative sites (i.e., plumbing materials commonly found at other sites) throughout the distribution system. </w:t>
      </w:r>
    </w:p>
    <w:p w14:paraId="631B0CE6" w14:textId="77777777" w:rsidR="00AC4179" w:rsidRPr="009E19EC" w:rsidRDefault="00AC4179"/>
    <w:p w14:paraId="1FCAC945" w14:textId="77777777" w:rsidR="00AC4179" w:rsidRPr="009E19EC" w:rsidRDefault="00AC4179" w:rsidP="00CB31AA">
      <w:pPr>
        <w:pStyle w:val="reg1"/>
        <w:ind w:firstLine="360"/>
      </w:pPr>
      <w:r w:rsidRPr="009E19EC">
        <w:t>(d) Each nontransient-noncommunity water system shall:</w:t>
      </w:r>
    </w:p>
    <w:p w14:paraId="41981D41" w14:textId="77777777" w:rsidR="00AC4179" w:rsidRPr="009E19EC" w:rsidRDefault="00AC4179" w:rsidP="00CB31AA">
      <w:pPr>
        <w:pStyle w:val="reg2"/>
        <w:ind w:firstLine="720"/>
      </w:pPr>
      <w:r w:rsidRPr="009E19EC">
        <w:t>(1) Identify a pool of "tier 1” sampling sites consisting of buildings that:</w:t>
      </w:r>
    </w:p>
    <w:p w14:paraId="03A72181" w14:textId="77777777" w:rsidR="00AC4179" w:rsidRPr="009E19EC" w:rsidRDefault="00AC4179" w:rsidP="00CB31AA">
      <w:pPr>
        <w:pStyle w:val="reg3"/>
        <w:ind w:firstLine="1080"/>
      </w:pPr>
      <w:r w:rsidRPr="009E19EC">
        <w:t>(A) Contain copper pipes with lead solder installed after 1982; or</w:t>
      </w:r>
    </w:p>
    <w:p w14:paraId="3DBD1201" w14:textId="77777777" w:rsidR="00AC4179" w:rsidRPr="009E19EC" w:rsidRDefault="00AC4179" w:rsidP="00CB31AA">
      <w:pPr>
        <w:pStyle w:val="reg3"/>
        <w:ind w:firstLine="1080"/>
      </w:pPr>
      <w:r w:rsidRPr="009E19EC">
        <w:t>(B) Contain lead pipes; or</w:t>
      </w:r>
    </w:p>
    <w:p w14:paraId="1968766D" w14:textId="77777777" w:rsidR="00AC4179" w:rsidRPr="009E19EC" w:rsidRDefault="00AC4179" w:rsidP="00CB31AA">
      <w:pPr>
        <w:pStyle w:val="reg3"/>
        <w:ind w:firstLine="1080"/>
      </w:pPr>
      <w:r w:rsidRPr="009E19EC">
        <w:t>(C) Are served by a lead service line.</w:t>
      </w:r>
    </w:p>
    <w:p w14:paraId="5793E0B4" w14:textId="77777777" w:rsidR="00AC4179" w:rsidRPr="009E19EC" w:rsidRDefault="00AC4179" w:rsidP="00CB31AA">
      <w:pPr>
        <w:ind w:firstLine="720"/>
      </w:pPr>
      <w:r w:rsidRPr="009E19EC">
        <w:t xml:space="preserve">(2) If there is an insufficient number of “tier 1” sites that meet the criteria in paragraph (1), complete its sampling pool with sites that contain copper pipes with lead solder installed before 1983.  If additional sites are needed to complete the sampling pool, the system shall use representative sites (i.e., plumbing materials commonly found at other sites) throughout the distribution system.        </w:t>
      </w:r>
    </w:p>
    <w:p w14:paraId="5F204091" w14:textId="77777777" w:rsidR="00AC4179" w:rsidRPr="009E19EC" w:rsidRDefault="00AC4179"/>
    <w:p w14:paraId="7359D915" w14:textId="77777777" w:rsidR="00AC4179" w:rsidRPr="009E19EC" w:rsidRDefault="00AC4179" w:rsidP="00CB31AA">
      <w:pPr>
        <w:pStyle w:val="reg1"/>
        <w:ind w:firstLine="360"/>
      </w:pPr>
      <w:r w:rsidRPr="009E19EC">
        <w:t xml:space="preserve">(e) Each system whose distribution system contains lead service lines shall draw 50 percent of the samples it collects during each period from sites that contain lead pipes, or copper pipes with lead solder, and 50 percent of the samples from sites served by a lead service line.  A system that cannot identify a sufficient number of sites served by a lead service line shall collect first draw samples from all of the sites identified as being served by such lines. </w:t>
      </w:r>
    </w:p>
    <w:p w14:paraId="58E9F5BC" w14:textId="77777777" w:rsidR="00AC4179" w:rsidRPr="009E19EC" w:rsidRDefault="00AC4179">
      <w:pPr>
        <w:pStyle w:val="reg1"/>
      </w:pPr>
    </w:p>
    <w:p w14:paraId="228517EC" w14:textId="77777777" w:rsidR="00AC4179" w:rsidRPr="009E19EC" w:rsidRDefault="00AC4179" w:rsidP="00CB31AA">
      <w:pPr>
        <w:pStyle w:val="reg1"/>
        <w:ind w:firstLine="360"/>
      </w:pPr>
      <w:r w:rsidRPr="009E19EC">
        <w:t>(f) A system that does not have enough taps that can provide first-draw samples shall submit written documentation to the Department identifying standing times and locations for enough non-first-draw samples to make up its sampling pool by the start of its next monitoring period.</w:t>
      </w:r>
    </w:p>
    <w:p w14:paraId="66F37E6A" w14:textId="77777777" w:rsidR="00AC4179" w:rsidRPr="009E19EC" w:rsidRDefault="00AC4179">
      <w:pPr>
        <w:pStyle w:val="sec"/>
        <w:rPr>
          <w:b w:val="0"/>
        </w:rPr>
      </w:pPr>
    </w:p>
    <w:p w14:paraId="2645A5DD" w14:textId="77777777" w:rsidR="00AC4179" w:rsidRPr="009E19EC" w:rsidRDefault="00AC4179">
      <w:pPr>
        <w:pStyle w:val="Heading4"/>
      </w:pPr>
      <w:bookmarkStart w:id="2132" w:name="_Toc69541086"/>
      <w:bookmarkStart w:id="2133" w:name="_Toc73861470"/>
      <w:bookmarkStart w:id="2134" w:name="_Toc73862207"/>
      <w:bookmarkStart w:id="2135" w:name="_Toc73864727"/>
      <w:bookmarkStart w:id="2136" w:name="_Toc521595181"/>
      <w:r w:rsidRPr="009E19EC">
        <w:t>§64677. Sample Collection Methods for Taps.</w:t>
      </w:r>
      <w:bookmarkEnd w:id="2132"/>
      <w:bookmarkEnd w:id="2133"/>
      <w:bookmarkEnd w:id="2134"/>
      <w:bookmarkEnd w:id="2135"/>
      <w:bookmarkEnd w:id="2136"/>
    </w:p>
    <w:p w14:paraId="58F8E4B4" w14:textId="77777777" w:rsidR="00AC4179" w:rsidRPr="009E19EC" w:rsidRDefault="00AC4179" w:rsidP="00CB31AA">
      <w:pPr>
        <w:pStyle w:val="reg1"/>
        <w:ind w:firstLine="360"/>
      </w:pPr>
      <w:r w:rsidRPr="009E19EC">
        <w:t>(a) All tap samples for lead and copper collected pursuant to this chapter, with the exception of lead service line samples collected under section 64689 (Lead Service Line Sampling) and samples collected under subsection (d), shall be first-draw samples, pursuant to subsection (b).</w:t>
      </w:r>
    </w:p>
    <w:p w14:paraId="5F6AA9ED" w14:textId="77777777" w:rsidR="00AC4179" w:rsidRPr="009E19EC" w:rsidRDefault="00AC4179" w:rsidP="00CB31AA">
      <w:pPr>
        <w:ind w:firstLine="360"/>
      </w:pPr>
    </w:p>
    <w:p w14:paraId="1A05CF74" w14:textId="77777777" w:rsidR="00AC4179" w:rsidRPr="009E19EC" w:rsidRDefault="00AC4179" w:rsidP="00CB31AA">
      <w:pPr>
        <w:pStyle w:val="reg1"/>
        <w:ind w:firstLine="360"/>
      </w:pPr>
      <w:r w:rsidRPr="009E19EC">
        <w:t xml:space="preserve">(b) A first-draw sample shall be one liter in volume and have stood motionless in the plumbing system of each site for at least six hours, but not more than twelve.  Samples from residential housing shall be collected from the cold-water kitchen tap or bathroom sink tap.  Samples from a non-residential building shall be collected at an interior tap from which water is typically drawn for consumption.  Samples may be collected by the system or the system may allow residents to collect tap samples after instructing the residents of the sampling procedures specified in this section.  To avoid problems of residents handling nitric acid, acidification of samples may be done up to 14 days after collection.  After acidification to resolubilize the metals, the sample shall stand in the original container for the time specified by the method used pursuant to section 64670(c) before it can be analyzed.  If a system allows residents to perform sampling, the system </w:t>
      </w:r>
      <w:r w:rsidRPr="009E19EC">
        <w:lastRenderedPageBreak/>
        <w:t xml:space="preserve">may not challenge, based on alleged errors in sample collection, the accuracy of sampling results. </w:t>
      </w:r>
    </w:p>
    <w:p w14:paraId="6BF44D42" w14:textId="77777777" w:rsidR="00AC4179" w:rsidRPr="009E19EC" w:rsidRDefault="00AC4179">
      <w:pPr>
        <w:pStyle w:val="reg2"/>
      </w:pPr>
    </w:p>
    <w:p w14:paraId="1644DF0E" w14:textId="77777777" w:rsidR="00AC4179" w:rsidRPr="009E19EC" w:rsidRDefault="00AC4179" w:rsidP="00CB31AA">
      <w:pPr>
        <w:pStyle w:val="reg1"/>
        <w:ind w:firstLine="360"/>
      </w:pPr>
      <w:r w:rsidRPr="009E19EC">
        <w:t>(c) A system shall collect each tap sample from the same site from which it collected a sample during the previous period.  If the system cannot gain entry to a site in order to collect a tap sample, it may collect the tap sample from another site in its sampling pool as long as the new site meets the same criteria, and is as close as possible to the original site.</w:t>
      </w:r>
    </w:p>
    <w:p w14:paraId="6B2DDC26" w14:textId="77777777" w:rsidR="00AC4179" w:rsidRPr="009E19EC" w:rsidRDefault="00AC4179" w:rsidP="00CB31AA">
      <w:pPr>
        <w:pStyle w:val="reg1"/>
        <w:ind w:firstLine="360"/>
      </w:pPr>
    </w:p>
    <w:p w14:paraId="59638342" w14:textId="77777777" w:rsidR="00AC4179" w:rsidRPr="009E19EC" w:rsidRDefault="00AC4179" w:rsidP="00CB31AA">
      <w:pPr>
        <w:pStyle w:val="reg1"/>
        <w:ind w:firstLine="360"/>
      </w:pPr>
      <w:r w:rsidRPr="009E19EC">
        <w:t xml:space="preserve">(d) A system that does not have enough taps to supply first-draw samples may apply to the Department in writing to substitute non-first-draw samples.  Such systems shall collect as many first-draw samples as possible and identify sampling times and locations that would likely result in the longest standing time for the remaining sites.  </w:t>
      </w:r>
    </w:p>
    <w:p w14:paraId="59AF52B7" w14:textId="77777777" w:rsidR="00AC4179" w:rsidRPr="009E19EC" w:rsidRDefault="00AC4179">
      <w:pPr>
        <w:pStyle w:val="sec"/>
        <w:rPr>
          <w:b w:val="0"/>
        </w:rPr>
      </w:pPr>
    </w:p>
    <w:p w14:paraId="36052B38" w14:textId="77777777" w:rsidR="00AC4179" w:rsidRPr="009E19EC" w:rsidRDefault="00AC4179">
      <w:pPr>
        <w:pStyle w:val="Heading4"/>
      </w:pPr>
      <w:bookmarkStart w:id="2137" w:name="_Toc69541087"/>
      <w:bookmarkStart w:id="2138" w:name="_Toc73861471"/>
      <w:bookmarkStart w:id="2139" w:name="_Toc73862208"/>
      <w:bookmarkStart w:id="2140" w:name="_Toc73864728"/>
      <w:bookmarkStart w:id="2141" w:name="_Toc521595182"/>
      <w:r w:rsidRPr="009E19EC">
        <w:t>§64677.5. Sample Invalidation.</w:t>
      </w:r>
      <w:bookmarkEnd w:id="2137"/>
      <w:bookmarkEnd w:id="2138"/>
      <w:bookmarkEnd w:id="2139"/>
      <w:bookmarkEnd w:id="2140"/>
      <w:bookmarkEnd w:id="2141"/>
    </w:p>
    <w:p w14:paraId="7F57DD08" w14:textId="77777777" w:rsidR="00AC4179" w:rsidRPr="009E19EC" w:rsidRDefault="00AC4179" w:rsidP="00CB31AA">
      <w:pPr>
        <w:pStyle w:val="reg1"/>
        <w:ind w:firstLine="360"/>
      </w:pPr>
      <w:r w:rsidRPr="009E19EC">
        <w:t xml:space="preserve">(a) A lead or copper sample may be invalidated by the Department if at least one of the following conditions is met and documented in writing: </w:t>
      </w:r>
    </w:p>
    <w:p w14:paraId="68C76601" w14:textId="77777777" w:rsidR="00AC4179" w:rsidRPr="009E19EC" w:rsidRDefault="00AC4179" w:rsidP="00CB31AA">
      <w:pPr>
        <w:pStyle w:val="reg2"/>
        <w:ind w:firstLine="720"/>
      </w:pPr>
      <w:r w:rsidRPr="009E19EC">
        <w:t>(1) The laboratory establishes that improper sample analysis caused erroneous results;</w:t>
      </w:r>
    </w:p>
    <w:p w14:paraId="44A115FF" w14:textId="77777777" w:rsidR="00AC4179" w:rsidRPr="009E19EC" w:rsidRDefault="00AC4179" w:rsidP="00CB31AA">
      <w:pPr>
        <w:pStyle w:val="reg2"/>
        <w:ind w:firstLine="720"/>
      </w:pPr>
      <w:r w:rsidRPr="009E19EC">
        <w:t>(2) The Department determines that the sample was taken from a site that did not meet the site selection criteria in section 64676 (Sample Site Selection);</w:t>
      </w:r>
    </w:p>
    <w:p w14:paraId="72D5A51C" w14:textId="77777777" w:rsidR="00AC4179" w:rsidRPr="009E19EC" w:rsidRDefault="00AC4179" w:rsidP="00CB31AA">
      <w:pPr>
        <w:pStyle w:val="reg2"/>
        <w:ind w:firstLine="720"/>
      </w:pPr>
      <w:r w:rsidRPr="009E19EC">
        <w:t xml:space="preserve">(3) The sample container was damaged in transit; </w:t>
      </w:r>
    </w:p>
    <w:p w14:paraId="092C1C56" w14:textId="77777777" w:rsidR="00AC4179" w:rsidRPr="009E19EC" w:rsidRDefault="00AC4179" w:rsidP="00CB31AA">
      <w:pPr>
        <w:pStyle w:val="reg2"/>
        <w:ind w:firstLine="720"/>
      </w:pPr>
      <w:r w:rsidRPr="009E19EC">
        <w:t>(4) The Department determines the sample does not meet the requirements in section 64677(Sample Collection Methods for Taps); or</w:t>
      </w:r>
    </w:p>
    <w:p w14:paraId="7C47B7C6" w14:textId="77777777" w:rsidR="00AC4179" w:rsidRPr="009E19EC" w:rsidRDefault="00AC4179" w:rsidP="00CB31AA">
      <w:pPr>
        <w:pStyle w:val="reg2"/>
        <w:ind w:firstLine="720"/>
      </w:pPr>
      <w:r w:rsidRPr="009E19EC">
        <w:t xml:space="preserve">(5)  There is substantial reason to believe that the sample was subject to tampering. </w:t>
      </w:r>
    </w:p>
    <w:p w14:paraId="66623165" w14:textId="77777777" w:rsidR="00AC4179" w:rsidRPr="009E19EC" w:rsidRDefault="00AC4179">
      <w:pPr>
        <w:pStyle w:val="reg1"/>
        <w:ind w:firstLine="0"/>
      </w:pPr>
    </w:p>
    <w:p w14:paraId="600DE34E" w14:textId="77777777" w:rsidR="00AC4179" w:rsidRPr="009E19EC" w:rsidRDefault="00AC4179" w:rsidP="00CB31AA">
      <w:pPr>
        <w:pStyle w:val="reg1"/>
        <w:ind w:firstLine="360"/>
      </w:pPr>
      <w:r w:rsidRPr="009E19EC">
        <w:t xml:space="preserve">(b) To apply for invalidation of one or more samples, a system shall report the results of all samples for the period to the Department, including written documentation to support the system’s belief that one or more samples should be invalidated. </w:t>
      </w:r>
    </w:p>
    <w:p w14:paraId="0FD60B98" w14:textId="77777777" w:rsidR="00AC4179" w:rsidRPr="009E19EC" w:rsidRDefault="00AC4179" w:rsidP="00CB31AA">
      <w:pPr>
        <w:pStyle w:val="reg1"/>
        <w:ind w:firstLine="360"/>
      </w:pPr>
    </w:p>
    <w:p w14:paraId="21877B0C" w14:textId="77777777" w:rsidR="00AC4179" w:rsidRPr="009E19EC" w:rsidRDefault="00AC4179" w:rsidP="00CB31AA">
      <w:pPr>
        <w:pStyle w:val="reg1"/>
        <w:ind w:firstLine="360"/>
      </w:pPr>
      <w:r w:rsidRPr="009E19EC">
        <w:t xml:space="preserve">(c) A sample invalidated pursuant to subsection (a) shall not count toward determining lead or copper 90th percentile levels or toward meeting any monitoring requirements in this chapter. </w:t>
      </w:r>
    </w:p>
    <w:p w14:paraId="65883102" w14:textId="77777777" w:rsidR="00AC4179" w:rsidRPr="009E19EC" w:rsidRDefault="00AC4179">
      <w:pPr>
        <w:rPr>
          <w:b/>
          <w:color w:val="000000"/>
        </w:rPr>
      </w:pPr>
    </w:p>
    <w:p w14:paraId="34CCF5AA" w14:textId="77777777" w:rsidR="00AC4179" w:rsidRPr="009E19EC" w:rsidRDefault="00AC4179" w:rsidP="00CB31AA">
      <w:pPr>
        <w:pStyle w:val="reg1"/>
        <w:ind w:firstLine="360"/>
      </w:pPr>
      <w:r w:rsidRPr="009E19EC">
        <w:t>(d) The system shall collect replacement samples for any invalidated samples if, after the invalidation of one or more samples, the system has too few samples to meet the monitoring requirements of this chapter.  Replacement samples taken after the end of the applicable period shall not be used to meet the monitoring requirements of a subsequent period.  Replacement samples shall be collected as follows:</w:t>
      </w:r>
    </w:p>
    <w:p w14:paraId="35F94FBA" w14:textId="77777777" w:rsidR="00AC4179" w:rsidRPr="009E19EC" w:rsidRDefault="00AC4179" w:rsidP="00CB31AA">
      <w:pPr>
        <w:pStyle w:val="reg2"/>
        <w:ind w:firstLine="720"/>
      </w:pPr>
      <w:r w:rsidRPr="009E19EC">
        <w:t>(1) As soon as possible, but no later than 20 days after the system receives notification from the Department that it has invalidated the sample, or by the end of the applicable period, whichever occurs later; and</w:t>
      </w:r>
    </w:p>
    <w:p w14:paraId="38746BA9" w14:textId="77777777" w:rsidR="00AC4179" w:rsidRPr="009E19EC" w:rsidRDefault="00AC4179" w:rsidP="00CB31AA">
      <w:pPr>
        <w:pStyle w:val="reg2"/>
        <w:ind w:firstLine="720"/>
      </w:pPr>
      <w:r w:rsidRPr="009E19EC">
        <w:lastRenderedPageBreak/>
        <w:t xml:space="preserve">(2) At the same locations as the invalidated samples or, if that is not possible, at locations other than those already used for sampling during the monitoring period. </w:t>
      </w:r>
    </w:p>
    <w:p w14:paraId="65530B1C" w14:textId="77777777" w:rsidR="00AC4179" w:rsidRPr="009E19EC" w:rsidRDefault="00AC4179">
      <w:pPr>
        <w:pStyle w:val="sec"/>
        <w:rPr>
          <w:b w:val="0"/>
        </w:rPr>
      </w:pPr>
    </w:p>
    <w:p w14:paraId="3DDE0D69" w14:textId="77777777" w:rsidR="00AC4179" w:rsidRPr="009E19EC" w:rsidRDefault="00AC4179">
      <w:pPr>
        <w:pStyle w:val="Heading4"/>
      </w:pPr>
      <w:bookmarkStart w:id="2142" w:name="_Toc69541088"/>
      <w:bookmarkStart w:id="2143" w:name="_Toc73861472"/>
      <w:bookmarkStart w:id="2144" w:name="_Toc73862209"/>
      <w:bookmarkStart w:id="2145" w:name="_Toc73864729"/>
      <w:bookmarkStart w:id="2146" w:name="_Toc521595183"/>
      <w:r w:rsidRPr="009E19EC">
        <w:t>§64678. Determination of Exceedances of Lead and Copper Action Levels.</w:t>
      </w:r>
      <w:bookmarkEnd w:id="2142"/>
      <w:bookmarkEnd w:id="2143"/>
      <w:bookmarkEnd w:id="2144"/>
      <w:bookmarkEnd w:id="2145"/>
      <w:bookmarkEnd w:id="2146"/>
      <w:r w:rsidRPr="009E19EC">
        <w:t xml:space="preserve"> </w:t>
      </w:r>
    </w:p>
    <w:p w14:paraId="0AB53FA0" w14:textId="77777777" w:rsidR="00AC4179" w:rsidRPr="009E19EC" w:rsidRDefault="00AC4179" w:rsidP="00CB31AA">
      <w:pPr>
        <w:pStyle w:val="reg1"/>
        <w:ind w:firstLine="360"/>
      </w:pPr>
      <w:r w:rsidRPr="009E19EC">
        <w:t>(a) The detection limits for purposes of reporting (DLRs) for lead and copper are as follows:</w:t>
      </w:r>
    </w:p>
    <w:p w14:paraId="6656A5BA" w14:textId="77777777" w:rsidR="00AC4179" w:rsidRPr="009E19EC" w:rsidRDefault="00AC4179"/>
    <w:p w14:paraId="2520D126" w14:textId="77777777" w:rsidR="00AC4179" w:rsidRPr="009E19EC" w:rsidRDefault="00AC4179">
      <w:pPr>
        <w:jc w:val="center"/>
        <w:rPr>
          <w:b/>
        </w:rPr>
      </w:pPr>
      <w:r w:rsidRPr="009E19EC">
        <w:rPr>
          <w:b/>
        </w:rPr>
        <w:t>Table 64678-A.  DLRs for Lead and Copper</w:t>
      </w:r>
    </w:p>
    <w:p w14:paraId="77046CF4" w14:textId="77777777" w:rsidR="00AC4179" w:rsidRPr="009E19EC" w:rsidRDefault="00AC4179"/>
    <w:p w14:paraId="7FD4B7C9" w14:textId="77777777" w:rsidR="00AC4179" w:rsidRPr="009E19EC" w:rsidRDefault="00AC4179">
      <w:pPr>
        <w:ind w:left="1440" w:firstLine="720"/>
      </w:pPr>
      <w:r w:rsidRPr="009E19EC">
        <w:t>Contaminant</w:t>
      </w:r>
      <w:r w:rsidRPr="009E19EC">
        <w:tab/>
        <w:t xml:space="preserve"> </w:t>
      </w:r>
      <w:r w:rsidRPr="009E19EC">
        <w:tab/>
      </w:r>
      <w:r w:rsidRPr="009E19EC">
        <w:tab/>
        <w:t>DLR (mg/L)</w:t>
      </w:r>
    </w:p>
    <w:p w14:paraId="1E9B90A2" w14:textId="77777777" w:rsidR="00AC4179" w:rsidRPr="009E19EC" w:rsidRDefault="00AC4179">
      <w:pPr>
        <w:jc w:val="center"/>
      </w:pPr>
      <w:r w:rsidRPr="009E19EC">
        <w:t xml:space="preserve">Lead . . . . . . . .... . . . . . . . . . . </w:t>
      </w:r>
      <w:r w:rsidRPr="009E19EC">
        <w:tab/>
        <w:t>0.005</w:t>
      </w:r>
    </w:p>
    <w:p w14:paraId="51085F02" w14:textId="77777777" w:rsidR="00AC4179" w:rsidRPr="009E19EC" w:rsidRDefault="00AC4179">
      <w:pPr>
        <w:jc w:val="center"/>
      </w:pPr>
      <w:r w:rsidRPr="009E19EC">
        <w:t>Copper . . . . . . . . . . . . . . . . . . 0.050</w:t>
      </w:r>
    </w:p>
    <w:p w14:paraId="4931A67E" w14:textId="77777777" w:rsidR="00AC4179" w:rsidRPr="009E19EC" w:rsidRDefault="00AC4179"/>
    <w:p w14:paraId="10CD16A7" w14:textId="77777777" w:rsidR="00AC4179" w:rsidRPr="009E19EC" w:rsidRDefault="00AC4179" w:rsidP="00CB31AA">
      <w:pPr>
        <w:pStyle w:val="reg1"/>
        <w:ind w:firstLine="360"/>
      </w:pPr>
      <w:r w:rsidRPr="009E19EC">
        <w:t xml:space="preserve">(b) For purposes of determining the difference in concentration between the source water and the 90th percentile tap results, the following shall apply:                  </w:t>
      </w:r>
    </w:p>
    <w:p w14:paraId="26EAC735" w14:textId="77777777" w:rsidR="00AC4179" w:rsidRPr="009E19EC" w:rsidRDefault="00AC4179" w:rsidP="00CB31AA">
      <w:pPr>
        <w:pStyle w:val="reg2"/>
        <w:ind w:firstLine="720"/>
      </w:pPr>
      <w:r w:rsidRPr="009E19EC">
        <w:t>(1) Analytical results for lead greater than or equal to 0.001 mg/L and less than 0.005 mg/L shall be as measured or 0.0025 mg/L, whichever is greater.</w:t>
      </w:r>
    </w:p>
    <w:p w14:paraId="17E8FB1F" w14:textId="77777777" w:rsidR="00AC4179" w:rsidRPr="009E19EC" w:rsidRDefault="00AC4179" w:rsidP="00CB31AA">
      <w:pPr>
        <w:pStyle w:val="reg2"/>
        <w:ind w:firstLine="720"/>
      </w:pPr>
      <w:r w:rsidRPr="009E19EC">
        <w:t>(2) Analytical results for copper greater than or equal to 0.001 mg/L and less than 0.050 mg/L shall be as measured or 0.025 mg/L, whichever is greater.</w:t>
      </w:r>
    </w:p>
    <w:p w14:paraId="5FF696F2" w14:textId="77777777" w:rsidR="00AC4179" w:rsidRPr="009E19EC" w:rsidRDefault="00AC4179" w:rsidP="00CB31AA">
      <w:pPr>
        <w:pStyle w:val="reg2"/>
        <w:ind w:firstLine="720"/>
      </w:pPr>
      <w:r w:rsidRPr="009E19EC">
        <w:t>(3) Analytical results below 0.001 mg/L for lead and copper shall be considered zero.</w:t>
      </w:r>
    </w:p>
    <w:p w14:paraId="1209B515" w14:textId="77777777" w:rsidR="00AC4179" w:rsidRPr="009E19EC" w:rsidRDefault="00AC4179">
      <w:pPr>
        <w:pStyle w:val="reg1"/>
      </w:pPr>
    </w:p>
    <w:p w14:paraId="1974A113" w14:textId="77777777" w:rsidR="00AC4179" w:rsidRPr="009E19EC" w:rsidRDefault="00AC4179" w:rsidP="00CB31AA">
      <w:pPr>
        <w:pStyle w:val="reg1"/>
        <w:ind w:firstLine="360"/>
      </w:pPr>
      <w:r w:rsidRPr="009E19EC">
        <w:t>(c) Analytical results below the DLRs for lead and copper specified shall be reported as zero.</w:t>
      </w:r>
    </w:p>
    <w:p w14:paraId="2A542374" w14:textId="77777777" w:rsidR="00AC4179" w:rsidRPr="009E19EC" w:rsidRDefault="00AC4179"/>
    <w:p w14:paraId="78E0F2E7" w14:textId="77777777" w:rsidR="00AC4179" w:rsidRPr="009E19EC" w:rsidRDefault="00AC4179" w:rsidP="00CB31AA">
      <w:pPr>
        <w:pStyle w:val="reg1"/>
        <w:ind w:firstLine="360"/>
      </w:pPr>
      <w:r w:rsidRPr="009E19EC">
        <w:t xml:space="preserve">(d) The lead action level is exceeded if the concentration of lead in more than 10 percent of the tap water samples collected during any period is greater than 0.015 mg/L (i.e., if the "90th percentile" lead level is greater than 0.015 mg/L).          </w:t>
      </w:r>
    </w:p>
    <w:p w14:paraId="68D378FC" w14:textId="77777777" w:rsidR="00AC4179" w:rsidRPr="009E19EC" w:rsidRDefault="00AC4179" w:rsidP="00CB31AA">
      <w:pPr>
        <w:ind w:firstLine="360"/>
      </w:pPr>
    </w:p>
    <w:p w14:paraId="13D53923" w14:textId="77777777" w:rsidR="00AC4179" w:rsidRPr="009E19EC" w:rsidRDefault="00AC4179" w:rsidP="00CB31AA">
      <w:pPr>
        <w:pStyle w:val="reg1"/>
        <w:ind w:firstLine="360"/>
      </w:pPr>
      <w:r w:rsidRPr="009E19EC">
        <w:t>(e) The copper action level is exceeded if the concentration of copper in more than 10 percent of the tap water samples collected during any period is greater than 1.3 mg/L (i.e., if the "90th percentile" copper level is greater than 1.3 mg/L).</w:t>
      </w:r>
    </w:p>
    <w:p w14:paraId="75FDA22B" w14:textId="77777777" w:rsidR="00AC4179" w:rsidRPr="009E19EC" w:rsidRDefault="00AC4179" w:rsidP="00CB31AA">
      <w:pPr>
        <w:ind w:firstLine="360"/>
      </w:pPr>
    </w:p>
    <w:p w14:paraId="1E433D24" w14:textId="77777777" w:rsidR="00AC4179" w:rsidRPr="009E19EC" w:rsidRDefault="00AC4179" w:rsidP="00CB31AA">
      <w:pPr>
        <w:pStyle w:val="reg1"/>
        <w:ind w:firstLine="360"/>
      </w:pPr>
      <w:r w:rsidRPr="009E19EC">
        <w:t xml:space="preserve">(f) The 90th percentile lead and copper levels shall be computed as follows: </w:t>
      </w:r>
    </w:p>
    <w:p w14:paraId="148D48C0" w14:textId="77777777" w:rsidR="00AC4179" w:rsidRPr="009E19EC" w:rsidRDefault="00AC4179" w:rsidP="00CB31AA">
      <w:pPr>
        <w:pStyle w:val="reg2"/>
        <w:ind w:firstLine="720"/>
      </w:pPr>
      <w:r w:rsidRPr="009E19EC">
        <w:t>(1) The results of all lead or copper samples collected during a period shall be placed in ascending order from the sample with the lowest concentration to the sample with the highest concentration.  Each sampling result shall be assigned a number, ascending by single integers beginning with the number 1 for the sample with the lowest contaminant level.  The number assigned to the sample with the highest contaminant level shall be equal to the total number of samples taken.</w:t>
      </w:r>
    </w:p>
    <w:p w14:paraId="0B2CA9D9" w14:textId="77777777" w:rsidR="00AC4179" w:rsidRPr="009E19EC" w:rsidRDefault="00AC4179" w:rsidP="00CB31AA">
      <w:pPr>
        <w:pStyle w:val="reg2"/>
        <w:ind w:firstLine="720"/>
      </w:pPr>
      <w:r w:rsidRPr="009E19EC">
        <w:t>(2) The number of samples taken during the period shall be multiplied by 0.9.</w:t>
      </w:r>
    </w:p>
    <w:p w14:paraId="4B7C90DF" w14:textId="77777777" w:rsidR="00AC4179" w:rsidRPr="009E19EC" w:rsidRDefault="00AC4179" w:rsidP="00CB31AA">
      <w:pPr>
        <w:pStyle w:val="reg2"/>
        <w:ind w:firstLine="720"/>
      </w:pPr>
      <w:r w:rsidRPr="009E19EC">
        <w:t>(3) The contaminant concentration in the numbered sample identified by the calculation in paragraph (f)(2) is the 90th percentile contaminant level.</w:t>
      </w:r>
    </w:p>
    <w:p w14:paraId="04CE86D8" w14:textId="77777777" w:rsidR="00AC4179" w:rsidRPr="009E19EC" w:rsidRDefault="00AC4179" w:rsidP="00CB31AA">
      <w:pPr>
        <w:pStyle w:val="reg2"/>
        <w:ind w:firstLine="720"/>
      </w:pPr>
      <w:r w:rsidRPr="009E19EC">
        <w:lastRenderedPageBreak/>
        <w:t>(4) For water systems serving less than or equal to 100 people that collect 5 samples per period, the 90th percentile is computed by taking the average of the highest and second highest concentrations.</w:t>
      </w:r>
    </w:p>
    <w:p w14:paraId="0217B90E" w14:textId="77777777" w:rsidR="00AC4179" w:rsidRPr="009E19EC" w:rsidRDefault="00AC4179">
      <w:pPr>
        <w:pStyle w:val="reg1"/>
      </w:pPr>
    </w:p>
    <w:p w14:paraId="6323047B" w14:textId="77777777" w:rsidR="00AC4179" w:rsidRPr="009E19EC" w:rsidRDefault="00AC4179" w:rsidP="00CB31AA">
      <w:pPr>
        <w:pStyle w:val="reg1"/>
        <w:ind w:firstLine="360"/>
      </w:pPr>
      <w:r w:rsidRPr="009E19EC">
        <w:t>(g) The results of any monitoring conducted in addition to the minimum requirements of this section shall be considered by the system and submitted to the department for making any determinations.</w:t>
      </w:r>
    </w:p>
    <w:p w14:paraId="516FDDF1" w14:textId="77777777" w:rsidR="00AC4179" w:rsidRPr="009E19EC" w:rsidRDefault="00AC4179">
      <w:pPr>
        <w:pStyle w:val="sec"/>
        <w:rPr>
          <w:b w:val="0"/>
        </w:rPr>
      </w:pPr>
    </w:p>
    <w:p w14:paraId="4BA24FAD" w14:textId="77777777" w:rsidR="00AC4179" w:rsidRPr="009E19EC" w:rsidRDefault="00AC4179">
      <w:pPr>
        <w:pStyle w:val="Heading4"/>
      </w:pPr>
      <w:bookmarkStart w:id="2147" w:name="_Toc69541089"/>
      <w:bookmarkStart w:id="2148" w:name="_Toc73861473"/>
      <w:bookmarkStart w:id="2149" w:name="_Toc73862210"/>
      <w:bookmarkStart w:id="2150" w:name="_Toc73864730"/>
      <w:bookmarkStart w:id="2151" w:name="_Toc521595184"/>
      <w:r w:rsidRPr="009E19EC">
        <w:t>§64678.5. Monitoring Waivers for Small Systems.</w:t>
      </w:r>
      <w:bookmarkEnd w:id="2147"/>
      <w:bookmarkEnd w:id="2148"/>
      <w:bookmarkEnd w:id="2149"/>
      <w:bookmarkEnd w:id="2150"/>
      <w:bookmarkEnd w:id="2151"/>
    </w:p>
    <w:p w14:paraId="2CD7739E" w14:textId="77777777" w:rsidR="00AC4179" w:rsidRPr="009E19EC" w:rsidRDefault="00AC4179" w:rsidP="00CB31AA">
      <w:pPr>
        <w:pStyle w:val="reg1"/>
        <w:ind w:firstLine="360"/>
      </w:pPr>
      <w:r w:rsidRPr="009E19EC">
        <w:t xml:space="preserve">(a) A small water system may apply to the Department for a waiver to reduce the tap sampling frequency for lead and copper to once every nine years, and shall continue tap sampling as required by this chapter until it receives written notification from the Department that the waiver has been approved.  </w:t>
      </w:r>
    </w:p>
    <w:p w14:paraId="607B5115" w14:textId="77777777" w:rsidR="00AC4179" w:rsidRPr="009E19EC" w:rsidRDefault="00AC4179" w:rsidP="00CB31AA">
      <w:pPr>
        <w:pStyle w:val="reg1"/>
        <w:ind w:firstLine="360"/>
      </w:pPr>
    </w:p>
    <w:p w14:paraId="75E286EA" w14:textId="77777777" w:rsidR="00AC4179" w:rsidRPr="009E19EC" w:rsidRDefault="00AC4179" w:rsidP="00CB31AA">
      <w:pPr>
        <w:pStyle w:val="reg1"/>
        <w:ind w:firstLine="360"/>
      </w:pPr>
      <w:r w:rsidRPr="009E19EC">
        <w:t xml:space="preserve">(b) A system that meets the following materials and monitoring criteria for both lead and copper will be granted a full waiver, while a system that meets both sets of criteria for only one of the chemicals will be granted a partial waiver that covers only that chemical.   </w:t>
      </w:r>
    </w:p>
    <w:p w14:paraId="0E5EBB9E" w14:textId="77777777" w:rsidR="00AC4179" w:rsidRPr="009E19EC" w:rsidRDefault="00AC4179" w:rsidP="00CB31AA">
      <w:pPr>
        <w:pStyle w:val="reg2"/>
        <w:ind w:firstLine="720"/>
      </w:pPr>
      <w:r w:rsidRPr="009E19EC">
        <w:t>(1) To meet the materials criteria, a system shall provide certification and documentation that its distribution system and service lines and all drinking water supply plumbing, including plumbing conveying drinking water within all residences and buildings connected to the system, satisfy the following:</w:t>
      </w:r>
    </w:p>
    <w:p w14:paraId="63505292" w14:textId="77777777" w:rsidR="00AC4179" w:rsidRPr="009E19EC" w:rsidRDefault="00AC4179" w:rsidP="00CB31AA">
      <w:pPr>
        <w:pStyle w:val="reg3"/>
        <w:ind w:firstLine="1080"/>
      </w:pPr>
      <w:r w:rsidRPr="009E19EC">
        <w:t>(A) For lead, the system shall be free of the following lead-containing materials:</w:t>
      </w:r>
    </w:p>
    <w:p w14:paraId="1B7C9165" w14:textId="77777777" w:rsidR="00AC4179" w:rsidRPr="009E19EC" w:rsidRDefault="00AC4179" w:rsidP="00CB31AA">
      <w:pPr>
        <w:pStyle w:val="reg4"/>
        <w:ind w:firstLine="1440"/>
      </w:pPr>
      <w:r w:rsidRPr="009E19EC">
        <w:t>1. Plastic pipes that contain lead plasticizers, or plastic service lines that contain lead plasticizers; and</w:t>
      </w:r>
    </w:p>
    <w:p w14:paraId="14E287D1" w14:textId="77777777" w:rsidR="00AC4179" w:rsidRPr="009E19EC" w:rsidRDefault="00AC4179" w:rsidP="00CB31AA">
      <w:pPr>
        <w:pStyle w:val="reg4"/>
        <w:ind w:firstLine="1440"/>
      </w:pPr>
      <w:r w:rsidRPr="009E19EC">
        <w:t>2. Lead service lines, lead pipes, lead soldered pipe joints, and leaded brass or bronze alloy fittings and fixtures, unless the utility can demonstrate to the Department that such fittings and fixtures will not leach lead into the drinking water.</w:t>
      </w:r>
    </w:p>
    <w:p w14:paraId="51811246" w14:textId="77777777" w:rsidR="00AC4179" w:rsidRPr="009E19EC" w:rsidRDefault="00AC4179" w:rsidP="00CB31AA">
      <w:pPr>
        <w:pStyle w:val="reg3"/>
        <w:ind w:firstLine="1080"/>
      </w:pPr>
      <w:r w:rsidRPr="009E19EC">
        <w:t>(B) For copper, the system shall be free of copper pipes and copper service lines.</w:t>
      </w:r>
    </w:p>
    <w:p w14:paraId="5FA6EDDB" w14:textId="77777777" w:rsidR="00AC4179" w:rsidRPr="009E19EC" w:rsidRDefault="00AC4179" w:rsidP="00CB31AA">
      <w:pPr>
        <w:pStyle w:val="reg2"/>
        <w:ind w:firstLine="720"/>
      </w:pPr>
      <w:r w:rsidRPr="009E19EC">
        <w:t>(2) To meet the monitoring criteria, the system shall have completed</w:t>
      </w:r>
      <w:r w:rsidRPr="009E19EC">
        <w:rPr>
          <w:color w:val="FF0000"/>
        </w:rPr>
        <w:t xml:space="preserve"> </w:t>
      </w:r>
      <w:r w:rsidRPr="009E19EC">
        <w:t>at least one period of standard tap sampling and demonstrate that the 90</w:t>
      </w:r>
      <w:r w:rsidRPr="009E19EC">
        <w:rPr>
          <w:vertAlign w:val="superscript"/>
        </w:rPr>
        <w:t>th</w:t>
      </w:r>
      <w:r w:rsidRPr="009E19EC">
        <w:t xml:space="preserve"> percentile levels for all periods of tap sampling conducted since the system became free of all lead-containing and/or copper-containing materials, as appropriate, do not exceed the following: </w:t>
      </w:r>
    </w:p>
    <w:p w14:paraId="21FFD003" w14:textId="77777777" w:rsidR="00AC4179" w:rsidRPr="009E19EC" w:rsidRDefault="00AC4179" w:rsidP="00CB31AA">
      <w:pPr>
        <w:pStyle w:val="reg3"/>
        <w:ind w:firstLine="1080"/>
      </w:pPr>
      <w:r w:rsidRPr="009E19EC">
        <w:t>(A) For lead, 0.005 mg/L.</w:t>
      </w:r>
    </w:p>
    <w:p w14:paraId="6DDBDAAE" w14:textId="77777777" w:rsidR="00AC4179" w:rsidRPr="009E19EC" w:rsidRDefault="00AC4179" w:rsidP="00CB31AA">
      <w:pPr>
        <w:pStyle w:val="reg3"/>
        <w:ind w:firstLine="1080"/>
      </w:pPr>
      <w:r w:rsidRPr="009E19EC">
        <w:t>(B) For copper, 0.65 mg/L.</w:t>
      </w:r>
    </w:p>
    <w:p w14:paraId="26612C04" w14:textId="77777777" w:rsidR="00AC4179" w:rsidRPr="009E19EC" w:rsidRDefault="00AC4179">
      <w:pPr>
        <w:pStyle w:val="reg1"/>
      </w:pPr>
    </w:p>
    <w:p w14:paraId="78E25105" w14:textId="77777777" w:rsidR="00AC4179" w:rsidRPr="009E19EC" w:rsidRDefault="00AC4179" w:rsidP="00CB31AA">
      <w:pPr>
        <w:pStyle w:val="reg1"/>
        <w:ind w:firstLine="360"/>
      </w:pPr>
      <w:r w:rsidRPr="009E19EC">
        <w:t xml:space="preserve">(c) If granted a waiver, the system shall </w:t>
      </w:r>
    </w:p>
    <w:p w14:paraId="1D4B162B" w14:textId="77777777" w:rsidR="00AC4179" w:rsidRPr="009E19EC" w:rsidRDefault="00AC4179" w:rsidP="00CB31AA">
      <w:pPr>
        <w:pStyle w:val="reg2"/>
        <w:ind w:firstLine="720"/>
      </w:pPr>
      <w:r w:rsidRPr="009E19EC">
        <w:t>(1) Comply with any requirements that the Department includes as conditions of the waiver, such as limited monitoring, periodic outreach to customers to remind them to avoid installation of materials that might void the waiver;</w:t>
      </w:r>
    </w:p>
    <w:p w14:paraId="649E3215" w14:textId="77777777" w:rsidR="00AC4179" w:rsidRPr="009E19EC" w:rsidRDefault="00AC4179" w:rsidP="00CB31AA">
      <w:pPr>
        <w:pStyle w:val="reg2"/>
        <w:ind w:firstLine="720"/>
      </w:pPr>
      <w:r w:rsidRPr="009E19EC">
        <w:lastRenderedPageBreak/>
        <w:t xml:space="preserve">(2) Conduct tap sampling at the reduced number of sites for one period every nine years for the chemical(s) for which the waiver has been granted; </w:t>
      </w:r>
    </w:p>
    <w:p w14:paraId="23F42DE4" w14:textId="77777777" w:rsidR="00AC4179" w:rsidRPr="009E19EC" w:rsidRDefault="00AC4179" w:rsidP="00CB31AA">
      <w:pPr>
        <w:pStyle w:val="reg2"/>
        <w:ind w:firstLine="720"/>
      </w:pPr>
      <w:r w:rsidRPr="009E19EC">
        <w:t>(3) Provide the materials certification specified in paragraph (b)(1) for the chemical(s) for which the waiver has been granted, along with the monitoring results; and</w:t>
      </w:r>
    </w:p>
    <w:p w14:paraId="69914AA2" w14:textId="77777777" w:rsidR="00AC4179" w:rsidRPr="009E19EC" w:rsidRDefault="00AC4179" w:rsidP="00CB31AA">
      <w:pPr>
        <w:pStyle w:val="reg2"/>
        <w:ind w:firstLine="720"/>
      </w:pPr>
      <w:r w:rsidRPr="009E19EC">
        <w:t xml:space="preserve">(4) If the waiver was granted for only one chemical, continue to monitor pursuant to this chapter for the other chemical.  </w:t>
      </w:r>
    </w:p>
    <w:p w14:paraId="05E91BA5" w14:textId="77777777" w:rsidR="00AC4179" w:rsidRPr="009E19EC" w:rsidRDefault="00AC4179">
      <w:pPr>
        <w:rPr>
          <w:b/>
          <w:color w:val="000000"/>
        </w:rPr>
      </w:pPr>
    </w:p>
    <w:p w14:paraId="5AD646E8" w14:textId="77777777" w:rsidR="00AC4179" w:rsidRPr="009E19EC" w:rsidRDefault="00AC4179" w:rsidP="00CB31AA">
      <w:pPr>
        <w:pStyle w:val="reg1"/>
        <w:ind w:firstLine="360"/>
      </w:pPr>
      <w:r w:rsidRPr="009E19EC">
        <w:t>(d) If the system continues to satisfy the requirements of subsections (b) and (c), the waiver will be renewed automatically, unless the Department notifies the system in writing that the waiver has been revoked and why.  A system whose waiver has been revoked may re-apply for a waiver at such time as it again meets the appropriate materials and monitoring criteria in subsection (b) and (c).</w:t>
      </w:r>
    </w:p>
    <w:p w14:paraId="696B146F" w14:textId="77777777" w:rsidR="00AC4179" w:rsidRPr="009E19EC" w:rsidRDefault="00AC4179" w:rsidP="00CB31AA">
      <w:pPr>
        <w:ind w:firstLine="360"/>
        <w:rPr>
          <w:b/>
        </w:rPr>
      </w:pPr>
    </w:p>
    <w:p w14:paraId="4BFBE494" w14:textId="77777777" w:rsidR="00AC4179" w:rsidRPr="009E19EC" w:rsidRDefault="00AC4179" w:rsidP="00CB31AA">
      <w:pPr>
        <w:pStyle w:val="reg1"/>
        <w:ind w:firstLine="360"/>
      </w:pPr>
      <w:r w:rsidRPr="009E19EC">
        <w:t>(e) If a system with a waiver</w:t>
      </w:r>
      <w:r w:rsidRPr="009E19EC">
        <w:rPr>
          <w:b/>
          <w:color w:val="FF0000"/>
        </w:rPr>
        <w:t xml:space="preserve"> </w:t>
      </w:r>
      <w:r w:rsidRPr="009E19EC">
        <w:t xml:space="preserve">adds a new source of water or changes any water treatment, the Department may require the system to add or modify waiver conditions (e.g., require recertification that the system is free of lead-containing and/or copper-containing materials, require additional tap sampling periods), if it deems such modifications are necessary to address treatment or source water changes at the system.  </w:t>
      </w:r>
    </w:p>
    <w:p w14:paraId="197CDE14" w14:textId="77777777" w:rsidR="00AC4179" w:rsidRPr="009E19EC" w:rsidRDefault="00AC4179" w:rsidP="00CB31AA">
      <w:pPr>
        <w:ind w:firstLine="360"/>
      </w:pPr>
    </w:p>
    <w:p w14:paraId="666076B6" w14:textId="77777777" w:rsidR="00AC4179" w:rsidRPr="009E19EC" w:rsidRDefault="00AC4179" w:rsidP="00CB31AA">
      <w:pPr>
        <w:pStyle w:val="reg1"/>
        <w:ind w:firstLine="360"/>
      </w:pPr>
      <w:r w:rsidRPr="009E19EC">
        <w:t xml:space="preserve">(f) If a system with a waiver becomes aware that it is no longer free of lead-containing or copper-containing materials, it shall notify the Department in writing no later than 60 days after becoming aware of such a change. </w:t>
      </w:r>
    </w:p>
    <w:p w14:paraId="1DB70EF8" w14:textId="77777777" w:rsidR="00AC4179" w:rsidRPr="009E19EC" w:rsidRDefault="00AC4179" w:rsidP="00CB31AA">
      <w:pPr>
        <w:pStyle w:val="reg1"/>
        <w:ind w:firstLine="360"/>
      </w:pPr>
    </w:p>
    <w:p w14:paraId="12C5F452" w14:textId="77777777" w:rsidR="00AC4179" w:rsidRPr="009E19EC" w:rsidRDefault="00AC4179" w:rsidP="00CB31AA">
      <w:pPr>
        <w:pStyle w:val="reg1"/>
        <w:ind w:firstLine="360"/>
      </w:pPr>
      <w:r w:rsidRPr="009E19EC">
        <w:t>(g) If a system with a waiver that has been collecting samples during the months of June, July, August and September receives Department approval for an alternate set of months pursuant to section 64675(b)(2) (General Requirements for Tap Sampling for Lead and Copper), it shall conduct its next tap sampling before the waiver expires.</w:t>
      </w:r>
    </w:p>
    <w:p w14:paraId="4F3AB86B" w14:textId="77777777" w:rsidR="00AC4179" w:rsidRPr="009E19EC" w:rsidRDefault="00AC4179">
      <w:pPr>
        <w:pStyle w:val="sec"/>
        <w:rPr>
          <w:b w:val="0"/>
        </w:rPr>
      </w:pPr>
    </w:p>
    <w:p w14:paraId="1AC1B76A" w14:textId="77777777" w:rsidR="00AC4179" w:rsidRPr="009E19EC" w:rsidRDefault="00AC4179">
      <w:pPr>
        <w:pStyle w:val="Heading4"/>
      </w:pPr>
      <w:bookmarkStart w:id="2152" w:name="_Toc69541090"/>
      <w:bookmarkStart w:id="2153" w:name="_Toc73861474"/>
      <w:bookmarkStart w:id="2154" w:name="_Toc73862211"/>
      <w:bookmarkStart w:id="2155" w:name="_Toc73864731"/>
      <w:bookmarkStart w:id="2156" w:name="_Toc521595185"/>
      <w:r w:rsidRPr="009E19EC">
        <w:t>§64679. Supplemental Monitoring.</w:t>
      </w:r>
      <w:bookmarkEnd w:id="2152"/>
      <w:bookmarkEnd w:id="2153"/>
      <w:bookmarkEnd w:id="2154"/>
      <w:bookmarkEnd w:id="2155"/>
      <w:bookmarkEnd w:id="2156"/>
      <w:r w:rsidRPr="009E19EC">
        <w:t xml:space="preserve"> </w:t>
      </w:r>
    </w:p>
    <w:p w14:paraId="14A62F7B" w14:textId="77777777" w:rsidR="00AC4179" w:rsidRPr="009E19EC" w:rsidRDefault="00AC4179">
      <w:r w:rsidRPr="009E19EC">
        <w:t xml:space="preserve">A water system with a lead action level exceedance shall offer to sample the tap water of any customer who requests it.  The system is not required to pay for collecting or analyzing the sample.  </w:t>
      </w:r>
    </w:p>
    <w:p w14:paraId="46785095" w14:textId="77777777" w:rsidR="00AC4179" w:rsidRPr="009E19EC" w:rsidRDefault="00AC4179">
      <w:pPr>
        <w:ind w:left="720"/>
      </w:pPr>
    </w:p>
    <w:p w14:paraId="10B8483C" w14:textId="77777777" w:rsidR="00AC4179" w:rsidRPr="009E19EC" w:rsidRDefault="00AC4179" w:rsidP="008F0759">
      <w:pPr>
        <w:pStyle w:val="Heading3"/>
      </w:pPr>
      <w:bookmarkStart w:id="2157" w:name="_Toc69541091"/>
      <w:bookmarkStart w:id="2158" w:name="_Toc73861475"/>
      <w:bookmarkStart w:id="2159" w:name="_Toc73862212"/>
      <w:bookmarkStart w:id="2160" w:name="_Toc73864732"/>
      <w:bookmarkStart w:id="2161" w:name="_Toc521595186"/>
      <w:r w:rsidRPr="009E19EC">
        <w:t>Article 4. Water Quality Parameter (WQP) Monitoring</w:t>
      </w:r>
      <w:bookmarkEnd w:id="2157"/>
      <w:bookmarkEnd w:id="2158"/>
      <w:bookmarkEnd w:id="2159"/>
      <w:bookmarkEnd w:id="2160"/>
      <w:bookmarkEnd w:id="2161"/>
      <w:r w:rsidRPr="009E19EC">
        <w:t xml:space="preserve"> </w:t>
      </w:r>
    </w:p>
    <w:p w14:paraId="08B7F30D" w14:textId="77777777" w:rsidR="00AC4179" w:rsidRPr="009E19EC" w:rsidRDefault="00AC4179">
      <w:pPr>
        <w:pStyle w:val="Heading4"/>
      </w:pPr>
      <w:bookmarkStart w:id="2162" w:name="_Toc69541092"/>
      <w:bookmarkStart w:id="2163" w:name="_Toc73861476"/>
      <w:bookmarkStart w:id="2164" w:name="_Toc73862213"/>
      <w:bookmarkStart w:id="2165" w:name="_Toc73864733"/>
      <w:bookmarkStart w:id="2166" w:name="_Toc521595187"/>
      <w:r w:rsidRPr="009E19EC">
        <w:t>§64680. General WQP Monitoring Requirements.</w:t>
      </w:r>
      <w:bookmarkEnd w:id="2162"/>
      <w:bookmarkEnd w:id="2163"/>
      <w:bookmarkEnd w:id="2164"/>
      <w:bookmarkEnd w:id="2165"/>
      <w:bookmarkEnd w:id="2166"/>
    </w:p>
    <w:p w14:paraId="13F3F79E" w14:textId="77777777" w:rsidR="00AC4179" w:rsidRPr="009E19EC" w:rsidRDefault="00AC4179" w:rsidP="00CB31AA">
      <w:pPr>
        <w:pStyle w:val="reg1"/>
        <w:ind w:firstLine="360"/>
      </w:pPr>
      <w:r w:rsidRPr="009E19EC">
        <w:t>(a) WQP tap monitoring shall be:</w:t>
      </w:r>
    </w:p>
    <w:p w14:paraId="116F1D3A" w14:textId="77777777" w:rsidR="00AC4179" w:rsidRPr="009E19EC" w:rsidRDefault="00AC4179" w:rsidP="00CB31AA">
      <w:pPr>
        <w:pStyle w:val="reg2"/>
        <w:ind w:firstLine="720"/>
      </w:pPr>
      <w:r w:rsidRPr="009E19EC">
        <w:t>(1)</w:t>
      </w:r>
      <w:r w:rsidR="00D158CF" w:rsidRPr="009E19EC">
        <w:t xml:space="preserve"> </w:t>
      </w:r>
      <w:r w:rsidRPr="009E19EC">
        <w:t xml:space="preserve">Representative of water quality throughout the distribution system, by considering the number of persons served, the different sources of water and treatment methods employed, and seasonal variability;  </w:t>
      </w:r>
    </w:p>
    <w:p w14:paraId="6EC0EFB7" w14:textId="77777777" w:rsidR="00AC4179" w:rsidRPr="009E19EC" w:rsidRDefault="00AC4179" w:rsidP="00CB31AA">
      <w:pPr>
        <w:pStyle w:val="reg2"/>
        <w:ind w:firstLine="720"/>
      </w:pPr>
      <w:r w:rsidRPr="009E19EC">
        <w:t>(2)</w:t>
      </w:r>
      <w:r w:rsidR="00D158CF" w:rsidRPr="009E19EC">
        <w:t xml:space="preserve"> </w:t>
      </w:r>
      <w:r w:rsidRPr="009E19EC">
        <w:t xml:space="preserve">Not restricted to sites targeted for lead and copper sampling; and </w:t>
      </w:r>
    </w:p>
    <w:p w14:paraId="7AB941C7" w14:textId="77777777" w:rsidR="00AC4179" w:rsidRPr="009E19EC" w:rsidRDefault="00AC4179" w:rsidP="00CB31AA">
      <w:pPr>
        <w:pStyle w:val="reg2"/>
        <w:ind w:firstLine="720"/>
      </w:pPr>
      <w:r w:rsidRPr="009E19EC">
        <w:t>(3)</w:t>
      </w:r>
      <w:r w:rsidR="00D158CF" w:rsidRPr="009E19EC">
        <w:t xml:space="preserve"> </w:t>
      </w:r>
      <w:r w:rsidRPr="009E19EC">
        <w:t xml:space="preserve">Include two  samples for each applicable WQP during each period, from the standard number of sites, based on the number of persons served, specified in table 64680-A. </w:t>
      </w:r>
    </w:p>
    <w:p w14:paraId="716B4174" w14:textId="77777777" w:rsidR="006C5F66" w:rsidRPr="009E19EC" w:rsidRDefault="006C5F66" w:rsidP="006C5F66">
      <w:pPr>
        <w:pStyle w:val="reg2"/>
        <w:ind w:firstLine="0"/>
      </w:pPr>
    </w:p>
    <w:p w14:paraId="3ABAFE25" w14:textId="77777777" w:rsidR="00AC4179" w:rsidRPr="009E19EC" w:rsidRDefault="00AC4179">
      <w:pPr>
        <w:pStyle w:val="reg2"/>
        <w:ind w:firstLine="0"/>
        <w:jc w:val="center"/>
        <w:rPr>
          <w:b/>
          <w:bCs/>
        </w:rPr>
      </w:pPr>
      <w:r w:rsidRPr="009E19EC">
        <w:rPr>
          <w:b/>
          <w:bCs/>
        </w:rPr>
        <w:t>Table 64680-A</w:t>
      </w:r>
    </w:p>
    <w:p w14:paraId="32B4A6C9" w14:textId="77777777" w:rsidR="00AC4179" w:rsidRPr="009E19EC" w:rsidRDefault="00AC4179">
      <w:pPr>
        <w:jc w:val="center"/>
      </w:pPr>
      <w:r w:rsidRPr="009E19EC">
        <w:rPr>
          <w:b/>
        </w:rPr>
        <w:t>WQP Tap Monitoring Sites</w:t>
      </w:r>
    </w:p>
    <w:p w14:paraId="576F4296" w14:textId="77777777" w:rsidR="00AC4179" w:rsidRPr="009E19EC" w:rsidRDefault="00AC4179"/>
    <w:p w14:paraId="625A5EF7" w14:textId="77777777" w:rsidR="00AC4179" w:rsidRPr="009E19EC" w:rsidRDefault="00AC4179">
      <w:r w:rsidRPr="009E19EC">
        <w:t>System Size</w:t>
      </w:r>
      <w:r w:rsidRPr="009E19EC">
        <w:tab/>
      </w:r>
      <w:r w:rsidRPr="009E19EC">
        <w:tab/>
        <w:t>Standard Tap Monitoring</w:t>
      </w:r>
      <w:r w:rsidRPr="009E19EC">
        <w:tab/>
        <w:t>Reduced Tap Monitoring</w:t>
      </w:r>
    </w:p>
    <w:p w14:paraId="3FFA07D7" w14:textId="77777777" w:rsidR="00AC4179" w:rsidRPr="009E19EC" w:rsidRDefault="00AC4179">
      <w:r w:rsidRPr="009E19EC">
        <w:t>(Number People Served)</w:t>
      </w:r>
      <w:r w:rsidRPr="009E19EC">
        <w:tab/>
      </w:r>
      <w:r w:rsidRPr="009E19EC">
        <w:tab/>
        <w:t xml:space="preserve">    (Minimum Number of Sites)</w:t>
      </w:r>
    </w:p>
    <w:p w14:paraId="760BA256" w14:textId="77777777" w:rsidR="00AC4179" w:rsidRPr="009E19EC" w:rsidRDefault="00AC4179">
      <w:r w:rsidRPr="009E19EC">
        <w:t xml:space="preserve">&gt;100,000 </w:t>
      </w:r>
      <w:r w:rsidRPr="009E19EC">
        <w:tab/>
      </w:r>
      <w:r w:rsidRPr="009E19EC">
        <w:tab/>
      </w:r>
      <w:r w:rsidRPr="009E19EC">
        <w:tab/>
      </w:r>
      <w:r w:rsidRPr="009E19EC">
        <w:tab/>
        <w:t>25</w:t>
      </w:r>
      <w:r w:rsidRPr="009E19EC">
        <w:tab/>
      </w:r>
      <w:r w:rsidRPr="009E19EC">
        <w:tab/>
      </w:r>
      <w:r w:rsidRPr="009E19EC">
        <w:tab/>
      </w:r>
      <w:r w:rsidRPr="009E19EC">
        <w:tab/>
        <w:t xml:space="preserve">10  </w:t>
      </w:r>
    </w:p>
    <w:p w14:paraId="375FB846" w14:textId="77777777" w:rsidR="00AC4179" w:rsidRPr="009E19EC" w:rsidRDefault="00AC4179">
      <w:r w:rsidRPr="009E19EC">
        <w:t xml:space="preserve">    10,001 to 100,000 </w:t>
      </w:r>
      <w:r w:rsidRPr="009E19EC">
        <w:tab/>
        <w:t xml:space="preserve">  </w:t>
      </w:r>
      <w:r w:rsidRPr="009E19EC">
        <w:tab/>
      </w:r>
      <w:r w:rsidRPr="009E19EC">
        <w:tab/>
        <w:t xml:space="preserve">10 </w:t>
      </w:r>
      <w:r w:rsidRPr="009E19EC">
        <w:tab/>
      </w:r>
      <w:r w:rsidRPr="009E19EC">
        <w:tab/>
      </w:r>
      <w:r w:rsidRPr="009E19EC">
        <w:tab/>
      </w:r>
      <w:r w:rsidRPr="009E19EC">
        <w:tab/>
        <w:t>7</w:t>
      </w:r>
    </w:p>
    <w:p w14:paraId="6E2D3928" w14:textId="77777777" w:rsidR="00AC4179" w:rsidRPr="009E19EC" w:rsidRDefault="00AC4179">
      <w:r w:rsidRPr="009E19EC">
        <w:t xml:space="preserve">      3,301 to 10,000</w:t>
      </w:r>
      <w:r w:rsidRPr="009E19EC">
        <w:tab/>
        <w:t xml:space="preserve">  </w:t>
      </w:r>
      <w:r w:rsidRPr="009E19EC">
        <w:tab/>
      </w:r>
      <w:r w:rsidRPr="009E19EC">
        <w:tab/>
        <w:t xml:space="preserve">3 </w:t>
      </w:r>
      <w:r w:rsidRPr="009E19EC">
        <w:tab/>
      </w:r>
      <w:r w:rsidRPr="009E19EC">
        <w:tab/>
      </w:r>
      <w:r w:rsidRPr="009E19EC">
        <w:tab/>
      </w:r>
      <w:r w:rsidRPr="009E19EC">
        <w:tab/>
        <w:t>3</w:t>
      </w:r>
    </w:p>
    <w:p w14:paraId="57F6AAAB" w14:textId="77777777" w:rsidR="00AC4179" w:rsidRPr="009E19EC" w:rsidRDefault="00AC4179">
      <w:r w:rsidRPr="009E19EC">
        <w:t xml:space="preserve">         501 to 3,300</w:t>
      </w:r>
      <w:r w:rsidRPr="009E19EC">
        <w:tab/>
        <w:t xml:space="preserve">  </w:t>
      </w:r>
      <w:r w:rsidRPr="009E19EC">
        <w:tab/>
      </w:r>
      <w:r w:rsidRPr="009E19EC">
        <w:tab/>
        <w:t>2</w:t>
      </w:r>
      <w:r w:rsidRPr="009E19EC">
        <w:tab/>
      </w:r>
      <w:r w:rsidRPr="009E19EC">
        <w:tab/>
      </w:r>
      <w:r w:rsidRPr="009E19EC">
        <w:tab/>
      </w:r>
      <w:r w:rsidRPr="009E19EC">
        <w:tab/>
        <w:t>2</w:t>
      </w:r>
    </w:p>
    <w:p w14:paraId="2CFE34C5" w14:textId="77777777" w:rsidR="00AC4179" w:rsidRPr="009E19EC" w:rsidRDefault="00AC4179">
      <w:r w:rsidRPr="009E19EC">
        <w:t xml:space="preserve">         101 to 500</w:t>
      </w:r>
      <w:r w:rsidRPr="009E19EC">
        <w:tab/>
        <w:t xml:space="preserve">  </w:t>
      </w:r>
      <w:r w:rsidRPr="009E19EC">
        <w:tab/>
      </w:r>
      <w:r w:rsidRPr="009E19EC">
        <w:tab/>
        <w:t>1</w:t>
      </w:r>
      <w:r w:rsidRPr="009E19EC">
        <w:tab/>
      </w:r>
      <w:r w:rsidRPr="009E19EC">
        <w:tab/>
      </w:r>
      <w:r w:rsidRPr="009E19EC">
        <w:tab/>
      </w:r>
      <w:r w:rsidRPr="009E19EC">
        <w:tab/>
        <w:t>1</w:t>
      </w:r>
    </w:p>
    <w:p w14:paraId="2F3B2A75" w14:textId="77777777" w:rsidR="00AC4179" w:rsidRPr="009E19EC" w:rsidRDefault="00AC4179">
      <w:r w:rsidRPr="009E19EC">
        <w:t xml:space="preserve">       &lt;101 </w:t>
      </w:r>
      <w:r w:rsidRPr="009E19EC">
        <w:tab/>
        <w:t xml:space="preserve">    </w:t>
      </w:r>
      <w:r w:rsidRPr="009E19EC">
        <w:tab/>
      </w:r>
      <w:r w:rsidRPr="009E19EC">
        <w:tab/>
      </w:r>
      <w:r w:rsidRPr="009E19EC">
        <w:tab/>
        <w:t xml:space="preserve">1 </w:t>
      </w:r>
      <w:r w:rsidRPr="009E19EC">
        <w:tab/>
      </w:r>
      <w:r w:rsidRPr="009E19EC">
        <w:tab/>
      </w:r>
      <w:r w:rsidRPr="009E19EC">
        <w:tab/>
      </w:r>
      <w:r w:rsidRPr="009E19EC">
        <w:tab/>
        <w:t>1</w:t>
      </w:r>
      <w:r w:rsidRPr="009E19EC">
        <w:tab/>
        <w:t xml:space="preserve"> </w:t>
      </w:r>
    </w:p>
    <w:p w14:paraId="0BD88986" w14:textId="77777777" w:rsidR="00AC4179" w:rsidRPr="009E19EC" w:rsidRDefault="00AC4179">
      <w:pPr>
        <w:pStyle w:val="reg1"/>
      </w:pPr>
    </w:p>
    <w:p w14:paraId="0D2083F1" w14:textId="77777777" w:rsidR="00AC4179" w:rsidRPr="009E19EC" w:rsidRDefault="00AC4179" w:rsidP="00CB31AA">
      <w:pPr>
        <w:pStyle w:val="reg1"/>
        <w:ind w:firstLine="360"/>
      </w:pPr>
      <w:r w:rsidRPr="009E19EC">
        <w:t>(b) Initial WQP monitoring at the entry point(s) to the distribution system shall be two samples for each applicable WQP at each entry point from locations representative of each source after treatment.  After the installation of CCT, only one sample is required at each entry point.  If a system draws water from more than one source and the sources are combined before distribution, the system shall sample at each entry point during normal operating conditions.</w:t>
      </w:r>
    </w:p>
    <w:p w14:paraId="3372791C" w14:textId="77777777" w:rsidR="00AC4179" w:rsidRPr="009E19EC" w:rsidRDefault="00AC4179">
      <w:pPr>
        <w:pStyle w:val="sec"/>
        <w:rPr>
          <w:b w:val="0"/>
        </w:rPr>
      </w:pPr>
    </w:p>
    <w:p w14:paraId="499D08BA" w14:textId="77777777" w:rsidR="00AC4179" w:rsidRPr="009E19EC" w:rsidRDefault="00AC4179">
      <w:pPr>
        <w:pStyle w:val="Heading4"/>
        <w:rPr>
          <w:b w:val="0"/>
        </w:rPr>
      </w:pPr>
      <w:bookmarkStart w:id="2167" w:name="_Toc69541093"/>
      <w:bookmarkStart w:id="2168" w:name="_Toc73861477"/>
      <w:bookmarkStart w:id="2169" w:name="_Toc73862214"/>
      <w:bookmarkStart w:id="2170" w:name="_Toc73864734"/>
      <w:bookmarkStart w:id="2171" w:name="_Toc521595188"/>
      <w:r w:rsidRPr="009E19EC">
        <w:t>§64681. Initial WQP Monitoring.</w:t>
      </w:r>
      <w:bookmarkEnd w:id="2167"/>
      <w:bookmarkEnd w:id="2168"/>
      <w:bookmarkEnd w:id="2169"/>
      <w:bookmarkEnd w:id="2170"/>
      <w:bookmarkEnd w:id="2171"/>
    </w:p>
    <w:p w14:paraId="2864B471" w14:textId="77777777" w:rsidR="00AC4179" w:rsidRPr="009E19EC" w:rsidRDefault="00AC4179">
      <w:pPr>
        <w:pStyle w:val="reg1"/>
        <w:ind w:firstLine="0"/>
      </w:pPr>
      <w:r w:rsidRPr="009E19EC">
        <w:t>For initial WQP monitoring, each system shall monitor for the following WQPs, pursuant to section 64680 (General WQP Monitoring Requirements):</w:t>
      </w:r>
    </w:p>
    <w:p w14:paraId="3A6B29F8" w14:textId="77777777" w:rsidR="00CB31AA" w:rsidRPr="009E19EC" w:rsidRDefault="00AC4179" w:rsidP="00CB31AA">
      <w:pPr>
        <w:pStyle w:val="reg1"/>
        <w:ind w:firstLine="360"/>
      </w:pPr>
      <w:r w:rsidRPr="009E19EC">
        <w:t>(a) pH;</w:t>
      </w:r>
      <w:r w:rsidR="00CB31AA" w:rsidRPr="009E19EC">
        <w:t xml:space="preserve"> </w:t>
      </w:r>
    </w:p>
    <w:p w14:paraId="3C35DD8B" w14:textId="77777777" w:rsidR="00CB31AA" w:rsidRPr="009E19EC" w:rsidRDefault="00CB31AA" w:rsidP="00CB31AA">
      <w:pPr>
        <w:pStyle w:val="reg1"/>
        <w:ind w:firstLine="360"/>
      </w:pPr>
    </w:p>
    <w:p w14:paraId="7980FE27" w14:textId="77777777" w:rsidR="00AC4179" w:rsidRPr="009E19EC" w:rsidRDefault="00AC4179" w:rsidP="00CB31AA">
      <w:pPr>
        <w:pStyle w:val="reg1"/>
        <w:ind w:firstLine="360"/>
      </w:pPr>
      <w:r w:rsidRPr="009E19EC">
        <w:t>(b)Alkalinity;</w:t>
      </w:r>
    </w:p>
    <w:p w14:paraId="64A30425" w14:textId="77777777" w:rsidR="00CB31AA" w:rsidRPr="009E19EC" w:rsidRDefault="00CB31AA" w:rsidP="00CB31AA">
      <w:pPr>
        <w:pStyle w:val="reg1"/>
        <w:ind w:firstLine="360"/>
      </w:pPr>
    </w:p>
    <w:p w14:paraId="5CE2E185" w14:textId="77777777" w:rsidR="00AC4179" w:rsidRPr="009E19EC" w:rsidRDefault="00AC4179" w:rsidP="00CB31AA">
      <w:pPr>
        <w:pStyle w:val="reg1"/>
        <w:ind w:firstLine="360"/>
      </w:pPr>
      <w:r w:rsidRPr="009E19EC">
        <w:t>(c) Orthophosphate, when an inhibitor containing a phosphate compound is used;</w:t>
      </w:r>
    </w:p>
    <w:p w14:paraId="06F2A29B" w14:textId="77777777" w:rsidR="00CB31AA" w:rsidRPr="009E19EC" w:rsidRDefault="00CB31AA" w:rsidP="00CB31AA">
      <w:pPr>
        <w:pStyle w:val="reg1"/>
        <w:ind w:firstLine="360"/>
      </w:pPr>
    </w:p>
    <w:p w14:paraId="2554CE61" w14:textId="77777777" w:rsidR="00AC4179" w:rsidRPr="009E19EC" w:rsidRDefault="00AC4179" w:rsidP="00CB31AA">
      <w:pPr>
        <w:pStyle w:val="reg1"/>
        <w:ind w:firstLine="360"/>
      </w:pPr>
      <w:r w:rsidRPr="009E19EC">
        <w:t>(d) Silica, when an inhibitor containing a silicate compound is used;</w:t>
      </w:r>
    </w:p>
    <w:p w14:paraId="417E3050" w14:textId="77777777" w:rsidR="00CB31AA" w:rsidRPr="009E19EC" w:rsidRDefault="00CB31AA" w:rsidP="00CB31AA">
      <w:pPr>
        <w:pStyle w:val="reg1"/>
        <w:ind w:firstLine="360"/>
      </w:pPr>
    </w:p>
    <w:p w14:paraId="21103512" w14:textId="77777777" w:rsidR="00AC4179" w:rsidRPr="009E19EC" w:rsidRDefault="00AC4179" w:rsidP="00CB31AA">
      <w:pPr>
        <w:pStyle w:val="reg1"/>
        <w:ind w:firstLine="360"/>
      </w:pPr>
      <w:r w:rsidRPr="009E19EC">
        <w:t>(e) Calcium;</w:t>
      </w:r>
    </w:p>
    <w:p w14:paraId="05D0BC60" w14:textId="77777777" w:rsidR="00CB31AA" w:rsidRPr="009E19EC" w:rsidRDefault="00CB31AA" w:rsidP="00CB31AA">
      <w:pPr>
        <w:pStyle w:val="reg1"/>
        <w:ind w:firstLine="360"/>
      </w:pPr>
    </w:p>
    <w:p w14:paraId="33D75145" w14:textId="77777777" w:rsidR="00AC4179" w:rsidRPr="009E19EC" w:rsidRDefault="00AC4179" w:rsidP="00CB31AA">
      <w:pPr>
        <w:pStyle w:val="reg1"/>
        <w:ind w:firstLine="360"/>
      </w:pPr>
      <w:r w:rsidRPr="009E19EC">
        <w:t>(f) Conductivity; and</w:t>
      </w:r>
    </w:p>
    <w:p w14:paraId="665585DA" w14:textId="77777777" w:rsidR="00CB31AA" w:rsidRPr="009E19EC" w:rsidRDefault="00CB31AA" w:rsidP="00CB31AA">
      <w:pPr>
        <w:pStyle w:val="reg1"/>
        <w:ind w:firstLine="360"/>
      </w:pPr>
    </w:p>
    <w:p w14:paraId="79FCE877" w14:textId="77777777" w:rsidR="00AC4179" w:rsidRPr="009E19EC" w:rsidRDefault="00AC4179" w:rsidP="00CB31AA">
      <w:pPr>
        <w:pStyle w:val="reg1"/>
        <w:ind w:firstLine="360"/>
      </w:pPr>
      <w:r w:rsidRPr="009E19EC">
        <w:t>(g) Water temperature.</w:t>
      </w:r>
    </w:p>
    <w:p w14:paraId="766F0920" w14:textId="77777777" w:rsidR="00AC4179" w:rsidRPr="009E19EC" w:rsidRDefault="00AC4179">
      <w:pPr>
        <w:pStyle w:val="sec"/>
      </w:pPr>
    </w:p>
    <w:p w14:paraId="1CBE000C" w14:textId="77777777" w:rsidR="00AC4179" w:rsidRPr="009E19EC" w:rsidRDefault="00AC4179">
      <w:pPr>
        <w:pStyle w:val="Heading4"/>
      </w:pPr>
      <w:bookmarkStart w:id="2172" w:name="_Toc69541094"/>
      <w:bookmarkStart w:id="2173" w:name="_Toc73861478"/>
      <w:bookmarkStart w:id="2174" w:name="_Toc73862215"/>
      <w:bookmarkStart w:id="2175" w:name="_Toc73864735"/>
      <w:bookmarkStart w:id="2176" w:name="_Toc521595189"/>
      <w:r w:rsidRPr="009E19EC">
        <w:t>§64682. WQP Monitoring After CCT Installation.</w:t>
      </w:r>
      <w:bookmarkEnd w:id="2172"/>
      <w:bookmarkEnd w:id="2173"/>
      <w:bookmarkEnd w:id="2174"/>
      <w:bookmarkEnd w:id="2175"/>
      <w:bookmarkEnd w:id="2176"/>
      <w:r w:rsidRPr="009E19EC">
        <w:t xml:space="preserve">   </w:t>
      </w:r>
    </w:p>
    <w:p w14:paraId="401483BB" w14:textId="77777777" w:rsidR="00AC4179" w:rsidRPr="009E19EC" w:rsidRDefault="00AC4179" w:rsidP="00CB31AA">
      <w:pPr>
        <w:pStyle w:val="reg1"/>
        <w:ind w:firstLine="360"/>
      </w:pPr>
      <w:r w:rsidRPr="009E19EC">
        <w:t>(a) Each system that installs CCT shall monitor the following WQPs, pursuant to section 64680 (General WQP Monitoring Requirements), as applicable:</w:t>
      </w:r>
    </w:p>
    <w:p w14:paraId="6E0E7FB0" w14:textId="77777777" w:rsidR="00AC4179" w:rsidRPr="009E19EC" w:rsidRDefault="00AC4179" w:rsidP="00CB31AA">
      <w:pPr>
        <w:pStyle w:val="reg2"/>
        <w:ind w:firstLine="720"/>
      </w:pPr>
      <w:r w:rsidRPr="009E19EC">
        <w:t>(1) At taps:</w:t>
      </w:r>
    </w:p>
    <w:p w14:paraId="3D456C36" w14:textId="77777777" w:rsidR="00AC4179" w:rsidRPr="009E19EC" w:rsidRDefault="00AC4179" w:rsidP="00CB31AA">
      <w:pPr>
        <w:pStyle w:val="reg3"/>
        <w:ind w:firstLine="1080"/>
      </w:pPr>
      <w:r w:rsidRPr="009E19EC">
        <w:t>(A) pH;</w:t>
      </w:r>
    </w:p>
    <w:p w14:paraId="2B553566" w14:textId="77777777" w:rsidR="00AC4179" w:rsidRPr="009E19EC" w:rsidRDefault="00AC4179" w:rsidP="00CB31AA">
      <w:pPr>
        <w:pStyle w:val="reg3"/>
        <w:ind w:firstLine="1080"/>
      </w:pPr>
      <w:r w:rsidRPr="009E19EC">
        <w:t>(B) Alkalinity;</w:t>
      </w:r>
    </w:p>
    <w:p w14:paraId="7EEE6577" w14:textId="77777777" w:rsidR="00AC4179" w:rsidRPr="009E19EC" w:rsidRDefault="00AC4179" w:rsidP="00CB31AA">
      <w:pPr>
        <w:pStyle w:val="reg3"/>
        <w:ind w:firstLine="1080"/>
      </w:pPr>
      <w:r w:rsidRPr="009E19EC">
        <w:lastRenderedPageBreak/>
        <w:t>(C) Orthophosphate, when an inhibitor containing a phosphate compound is used;</w:t>
      </w:r>
    </w:p>
    <w:p w14:paraId="1AB77726" w14:textId="77777777" w:rsidR="00AC4179" w:rsidRPr="009E19EC" w:rsidRDefault="00AC4179" w:rsidP="00CB31AA">
      <w:pPr>
        <w:pStyle w:val="reg3"/>
        <w:ind w:firstLine="1080"/>
      </w:pPr>
      <w:r w:rsidRPr="009E19EC">
        <w:t>(D) Silica, when an inhibitor containing a silicate compound is used;</w:t>
      </w:r>
    </w:p>
    <w:p w14:paraId="0B62BC75" w14:textId="77777777" w:rsidR="00AC4179" w:rsidRPr="009E19EC" w:rsidRDefault="00AC4179" w:rsidP="00CB31AA">
      <w:pPr>
        <w:pStyle w:val="reg3"/>
        <w:ind w:firstLine="1080"/>
      </w:pPr>
      <w:r w:rsidRPr="009E19EC">
        <w:t>(E) Calcium, when calcium carbonate stabilization is used as part of corrosion control.</w:t>
      </w:r>
    </w:p>
    <w:p w14:paraId="65E48B33" w14:textId="77777777" w:rsidR="00AC4179" w:rsidRPr="009E19EC" w:rsidRDefault="00AC4179" w:rsidP="00CB31AA">
      <w:pPr>
        <w:pStyle w:val="reg2"/>
        <w:ind w:firstLine="720"/>
      </w:pPr>
      <w:r w:rsidRPr="009E19EC">
        <w:t>(2) At each entry point to the distribution system every two weeks as a minimum:</w:t>
      </w:r>
    </w:p>
    <w:p w14:paraId="0BBD144C" w14:textId="77777777" w:rsidR="00AC4179" w:rsidRPr="009E19EC" w:rsidRDefault="00AC4179" w:rsidP="00CB31AA">
      <w:pPr>
        <w:pStyle w:val="reg3"/>
        <w:ind w:firstLine="1080"/>
      </w:pPr>
      <w:r w:rsidRPr="009E19EC">
        <w:t>(A) pH;</w:t>
      </w:r>
    </w:p>
    <w:p w14:paraId="6FC0693E" w14:textId="77777777" w:rsidR="00AC4179" w:rsidRPr="009E19EC" w:rsidRDefault="00AC4179" w:rsidP="00CB31AA">
      <w:pPr>
        <w:pStyle w:val="reg3"/>
        <w:ind w:firstLine="1080"/>
      </w:pPr>
      <w:r w:rsidRPr="009E19EC">
        <w:t>(B) When alkalinity is adjusted as part of CCT, a reading of the dosage rate of the chemical used to adjust alkalinity, and the alkalinity concentration; and</w:t>
      </w:r>
    </w:p>
    <w:p w14:paraId="43927439" w14:textId="77777777" w:rsidR="00AC4179" w:rsidRPr="009E19EC" w:rsidRDefault="00AC4179" w:rsidP="00CB31AA">
      <w:pPr>
        <w:pStyle w:val="reg3"/>
        <w:ind w:firstLine="1080"/>
      </w:pPr>
      <w:r w:rsidRPr="009E19EC">
        <w:t>(C) When a corrosion inhibitor is used as part of CCT, a reading of the dosage rate of the inhibitor used, and the concentration of the active ingredient(s).</w:t>
      </w:r>
    </w:p>
    <w:p w14:paraId="64817C8E" w14:textId="77777777" w:rsidR="00AC4179" w:rsidRPr="009E19EC" w:rsidRDefault="00AC4179">
      <w:pPr>
        <w:pStyle w:val="reg1"/>
      </w:pPr>
    </w:p>
    <w:p w14:paraId="56944939" w14:textId="77777777" w:rsidR="00AC4179" w:rsidRPr="009E19EC" w:rsidRDefault="00AC4179" w:rsidP="00CB31AA">
      <w:pPr>
        <w:pStyle w:val="reg1"/>
        <w:ind w:firstLine="360"/>
      </w:pPr>
      <w:r w:rsidRPr="009E19EC">
        <w:t>(b) A ground water system may use entry points that are representative of water quality and treatment conditions throughout the system for the monitoring required in paragraph (a)(2) as follows:</w:t>
      </w:r>
    </w:p>
    <w:p w14:paraId="11C9F04B" w14:textId="77777777" w:rsidR="00AC4179" w:rsidRPr="009E19EC" w:rsidRDefault="00AC4179" w:rsidP="00CB31AA">
      <w:pPr>
        <w:pStyle w:val="reg2"/>
        <w:ind w:firstLine="720"/>
      </w:pPr>
      <w:r w:rsidRPr="009E19EC">
        <w:t>(1) If waters from untreated and treated groundwater sources mix, the system shall monitor entry points representative of each;</w:t>
      </w:r>
    </w:p>
    <w:p w14:paraId="0B1425E5" w14:textId="77777777" w:rsidR="00AC4179" w:rsidRPr="009E19EC" w:rsidRDefault="00AC4179" w:rsidP="00CB31AA">
      <w:pPr>
        <w:pStyle w:val="reg2"/>
        <w:ind w:firstLine="720"/>
      </w:pPr>
      <w:r w:rsidRPr="009E19EC">
        <w:t xml:space="preserve">(2) Prior to monitoring, the system shall submit written documentation to the Department identifying the sites and demonstrating that they are representative.  </w:t>
      </w:r>
    </w:p>
    <w:p w14:paraId="1EFE81F5" w14:textId="77777777" w:rsidR="00AC4179" w:rsidRPr="009E19EC" w:rsidRDefault="00AC4179">
      <w:pPr>
        <w:pStyle w:val="reg1"/>
      </w:pPr>
    </w:p>
    <w:p w14:paraId="24CC5D96" w14:textId="77777777" w:rsidR="00AC4179" w:rsidRPr="009E19EC" w:rsidRDefault="00AC4179" w:rsidP="00824E8B">
      <w:pPr>
        <w:pStyle w:val="reg1"/>
        <w:ind w:firstLine="360"/>
      </w:pPr>
      <w:r w:rsidRPr="009E19EC">
        <w:t>(c) Subject to the Department’s written approval, a system that has no action level exceedance and meets the Department-specified WQP values or ranges may reduce tap monitoring as follows:</w:t>
      </w:r>
    </w:p>
    <w:p w14:paraId="4F2F0534" w14:textId="77777777" w:rsidR="00AC4179" w:rsidRPr="009E19EC" w:rsidRDefault="00AC4179" w:rsidP="00824E8B">
      <w:pPr>
        <w:pStyle w:val="reg2"/>
        <w:ind w:firstLine="720"/>
      </w:pPr>
      <w:r w:rsidRPr="009E19EC">
        <w:t>(1) After two consecutive periods during which it has met the WQP values or ranges, the system shall monitor each period at the reduced number of sites, pursuant to table 64680-A;</w:t>
      </w:r>
    </w:p>
    <w:p w14:paraId="59E78131" w14:textId="77777777" w:rsidR="00AC4179" w:rsidRPr="009E19EC" w:rsidRDefault="00AC4179" w:rsidP="00824E8B">
      <w:pPr>
        <w:pStyle w:val="reg2"/>
        <w:ind w:firstLine="720"/>
      </w:pPr>
      <w:r w:rsidRPr="009E19EC">
        <w:t>(2) After three consecutive years (including the initial sampling year) during which it has met the WQP values or ranges, the system shall monitor annually at the reduced number of sites at evenly-spaced intervals throughout the year; and</w:t>
      </w:r>
    </w:p>
    <w:p w14:paraId="215424D2" w14:textId="77777777" w:rsidR="00AC4179" w:rsidRPr="009E19EC" w:rsidRDefault="00AC4179" w:rsidP="00824E8B">
      <w:pPr>
        <w:pStyle w:val="reg2"/>
        <w:ind w:firstLine="720"/>
      </w:pPr>
      <w:r w:rsidRPr="009E19EC">
        <w:t>(3) After three consecutive years of annual monitoring during which the system meets the WQP values or ranges, the system shall monitor once every three years at the reduced number of sites at evenly-spaced intervals throughout the monitoring year.</w:t>
      </w:r>
    </w:p>
    <w:p w14:paraId="341554F8" w14:textId="77777777" w:rsidR="00AC4179" w:rsidRPr="009E19EC" w:rsidRDefault="00AC4179">
      <w:pPr>
        <w:ind w:firstLine="720"/>
      </w:pPr>
    </w:p>
    <w:p w14:paraId="31698F47" w14:textId="77777777" w:rsidR="00AC4179" w:rsidRPr="009E19EC" w:rsidRDefault="00AC4179" w:rsidP="008F0759">
      <w:pPr>
        <w:pStyle w:val="Heading3"/>
      </w:pPr>
      <w:bookmarkStart w:id="2177" w:name="_Toc69541095"/>
      <w:bookmarkStart w:id="2178" w:name="_Toc73861479"/>
      <w:bookmarkStart w:id="2179" w:name="_Toc73862216"/>
      <w:bookmarkStart w:id="2180" w:name="_Toc73864736"/>
      <w:bookmarkStart w:id="2181" w:name="_Toc521595190"/>
      <w:r w:rsidRPr="009E19EC">
        <w:t>Article 5. Corrosion Control</w:t>
      </w:r>
      <w:bookmarkEnd w:id="2177"/>
      <w:bookmarkEnd w:id="2178"/>
      <w:bookmarkEnd w:id="2179"/>
      <w:bookmarkEnd w:id="2180"/>
      <w:bookmarkEnd w:id="2181"/>
    </w:p>
    <w:p w14:paraId="39AA60D3" w14:textId="77777777" w:rsidR="00AC4179" w:rsidRPr="009E19EC" w:rsidRDefault="00AC4179">
      <w:pPr>
        <w:pStyle w:val="Heading4"/>
      </w:pPr>
      <w:bookmarkStart w:id="2182" w:name="_Toc69541096"/>
      <w:bookmarkStart w:id="2183" w:name="_Toc73861480"/>
      <w:bookmarkStart w:id="2184" w:name="_Toc73862217"/>
      <w:bookmarkStart w:id="2185" w:name="_Toc73864737"/>
      <w:bookmarkStart w:id="2186" w:name="_Toc521595191"/>
      <w:r w:rsidRPr="009E19EC">
        <w:t>§64683. Corrosion Control Study Procedure.</w:t>
      </w:r>
      <w:bookmarkEnd w:id="2182"/>
      <w:bookmarkEnd w:id="2183"/>
      <w:bookmarkEnd w:id="2184"/>
      <w:bookmarkEnd w:id="2185"/>
      <w:bookmarkEnd w:id="2186"/>
    </w:p>
    <w:p w14:paraId="585143CF" w14:textId="77777777" w:rsidR="00AC4179" w:rsidRPr="009E19EC" w:rsidRDefault="00AC4179" w:rsidP="00824E8B">
      <w:pPr>
        <w:pStyle w:val="reg1"/>
        <w:ind w:firstLine="360"/>
        <w:rPr>
          <w:b/>
        </w:rPr>
      </w:pPr>
      <w:r w:rsidRPr="009E19EC">
        <w:t xml:space="preserve">(a) Each system conducting a corrosion control study shall:  </w:t>
      </w:r>
    </w:p>
    <w:p w14:paraId="40A34F24" w14:textId="77777777" w:rsidR="00AC4179" w:rsidRPr="009E19EC" w:rsidRDefault="00AC4179" w:rsidP="00824E8B">
      <w:pPr>
        <w:pStyle w:val="reg2"/>
        <w:ind w:firstLine="720"/>
      </w:pPr>
      <w:r w:rsidRPr="009E19EC">
        <w:t>(1) Evaluate the effectiveness of each of the following treatments, and, if appropriate, combinations of the following treatments to identify the CCT for that system:</w:t>
      </w:r>
    </w:p>
    <w:p w14:paraId="541FE3FB" w14:textId="77777777" w:rsidR="00AC4179" w:rsidRPr="009E19EC" w:rsidRDefault="00AC4179" w:rsidP="00824E8B">
      <w:pPr>
        <w:pStyle w:val="reg3"/>
        <w:ind w:firstLine="1080"/>
      </w:pPr>
      <w:r w:rsidRPr="009E19EC">
        <w:t>(A)</w:t>
      </w:r>
      <w:r w:rsidR="00D158CF" w:rsidRPr="009E19EC">
        <w:t xml:space="preserve"> </w:t>
      </w:r>
      <w:r w:rsidRPr="009E19EC">
        <w:t>Alkalinity and pH adjustment;</w:t>
      </w:r>
    </w:p>
    <w:p w14:paraId="6679EE18" w14:textId="77777777" w:rsidR="00AC4179" w:rsidRPr="009E19EC" w:rsidRDefault="00AC4179" w:rsidP="00824E8B">
      <w:pPr>
        <w:pStyle w:val="reg3"/>
        <w:ind w:firstLine="1080"/>
      </w:pPr>
      <w:r w:rsidRPr="009E19EC">
        <w:t>(B)</w:t>
      </w:r>
      <w:r w:rsidR="00D158CF" w:rsidRPr="009E19EC">
        <w:t xml:space="preserve"> </w:t>
      </w:r>
      <w:r w:rsidRPr="009E19EC">
        <w:t>Calcium hardness adjustment; and</w:t>
      </w:r>
    </w:p>
    <w:p w14:paraId="6EB00DB8" w14:textId="77777777" w:rsidR="00AC4179" w:rsidRPr="009E19EC" w:rsidRDefault="00AC4179" w:rsidP="00824E8B">
      <w:pPr>
        <w:pStyle w:val="reg3"/>
        <w:ind w:firstLine="1080"/>
      </w:pPr>
      <w:r w:rsidRPr="009E19EC">
        <w:t>(C)</w:t>
      </w:r>
      <w:r w:rsidR="00D158CF" w:rsidRPr="009E19EC">
        <w:t xml:space="preserve"> </w:t>
      </w:r>
      <w:r w:rsidRPr="009E19EC">
        <w:t>The addition of a corrosion inhibitor at a concentration sufficient to maintain an effective residual concentration throughout the distribution system.</w:t>
      </w:r>
    </w:p>
    <w:p w14:paraId="730B4779" w14:textId="77777777" w:rsidR="00AC4179" w:rsidRPr="009E19EC" w:rsidRDefault="00AC4179" w:rsidP="00824E8B">
      <w:pPr>
        <w:pStyle w:val="reg2"/>
        <w:ind w:firstLine="720"/>
      </w:pPr>
      <w:r w:rsidRPr="009E19EC">
        <w:lastRenderedPageBreak/>
        <w:t>(2)</w:t>
      </w:r>
      <w:r w:rsidR="00D158CF" w:rsidRPr="009E19EC">
        <w:t xml:space="preserve"> </w:t>
      </w:r>
      <w:r w:rsidRPr="009E19EC">
        <w:t>Evaluate each of the corrosion control treatments using either pipe rig/loop tests, metal coupon tests, partial-system tests, or analyses based on documentation of such treatments from systems of similar size, water chemistry and distribution system configuration.</w:t>
      </w:r>
    </w:p>
    <w:p w14:paraId="12C1E213" w14:textId="77777777" w:rsidR="00AC4179" w:rsidRPr="009E19EC" w:rsidRDefault="00AC4179" w:rsidP="00824E8B">
      <w:pPr>
        <w:pStyle w:val="reg2"/>
        <w:ind w:firstLine="720"/>
      </w:pPr>
      <w:r w:rsidRPr="009E19EC">
        <w:t>(3)</w:t>
      </w:r>
      <w:r w:rsidR="00D158CF" w:rsidRPr="009E19EC">
        <w:t xml:space="preserve"> </w:t>
      </w:r>
      <w:r w:rsidRPr="009E19EC">
        <w:t>Measure the following WQPs in any tests conducted under this subsection before and after evaluating the corrosion control treatments listed above:</w:t>
      </w:r>
    </w:p>
    <w:p w14:paraId="330AA2C8" w14:textId="77777777" w:rsidR="00AC4179" w:rsidRPr="009E19EC" w:rsidRDefault="00AC4179" w:rsidP="00824E8B">
      <w:pPr>
        <w:pStyle w:val="reg3"/>
        <w:ind w:firstLine="1080"/>
      </w:pPr>
      <w:r w:rsidRPr="009E19EC">
        <w:t>(A)</w:t>
      </w:r>
      <w:r w:rsidR="00D158CF" w:rsidRPr="009E19EC">
        <w:t xml:space="preserve"> </w:t>
      </w:r>
      <w:r w:rsidRPr="009E19EC">
        <w:t>Lead;</w:t>
      </w:r>
    </w:p>
    <w:p w14:paraId="3A13AF1E" w14:textId="77777777" w:rsidR="00AC4179" w:rsidRPr="009E19EC" w:rsidRDefault="00AC4179" w:rsidP="00824E8B">
      <w:pPr>
        <w:pStyle w:val="reg3"/>
        <w:ind w:firstLine="1080"/>
      </w:pPr>
      <w:r w:rsidRPr="009E19EC">
        <w:t>(B)</w:t>
      </w:r>
      <w:r w:rsidR="00D158CF" w:rsidRPr="009E19EC">
        <w:t xml:space="preserve"> </w:t>
      </w:r>
      <w:r w:rsidRPr="009E19EC">
        <w:t>Copper;</w:t>
      </w:r>
    </w:p>
    <w:p w14:paraId="2031F149" w14:textId="77777777" w:rsidR="00AC4179" w:rsidRPr="009E19EC" w:rsidRDefault="00AC4179" w:rsidP="00824E8B">
      <w:pPr>
        <w:pStyle w:val="reg3"/>
        <w:ind w:firstLine="1080"/>
      </w:pPr>
      <w:r w:rsidRPr="009E19EC">
        <w:t>(C)</w:t>
      </w:r>
      <w:r w:rsidR="00D158CF" w:rsidRPr="009E19EC">
        <w:t xml:space="preserve"> </w:t>
      </w:r>
      <w:r w:rsidRPr="009E19EC">
        <w:t>pH;</w:t>
      </w:r>
    </w:p>
    <w:p w14:paraId="370239C3" w14:textId="77777777" w:rsidR="00AC4179" w:rsidRPr="009E19EC" w:rsidRDefault="00AC4179" w:rsidP="00824E8B">
      <w:pPr>
        <w:pStyle w:val="reg3"/>
        <w:ind w:firstLine="1080"/>
      </w:pPr>
      <w:r w:rsidRPr="009E19EC">
        <w:t>(D)</w:t>
      </w:r>
      <w:r w:rsidR="00D158CF" w:rsidRPr="009E19EC">
        <w:t xml:space="preserve"> </w:t>
      </w:r>
      <w:r w:rsidRPr="009E19EC">
        <w:t>Alkalinity;</w:t>
      </w:r>
    </w:p>
    <w:p w14:paraId="6B6EC92D" w14:textId="77777777" w:rsidR="00AC4179" w:rsidRPr="009E19EC" w:rsidRDefault="00AC4179" w:rsidP="00824E8B">
      <w:pPr>
        <w:pStyle w:val="reg3"/>
        <w:ind w:firstLine="1080"/>
      </w:pPr>
      <w:r w:rsidRPr="009E19EC">
        <w:t>(E)</w:t>
      </w:r>
      <w:r w:rsidR="00D158CF" w:rsidRPr="009E19EC">
        <w:t xml:space="preserve"> </w:t>
      </w:r>
      <w:r w:rsidRPr="009E19EC">
        <w:t>Calcium;</w:t>
      </w:r>
    </w:p>
    <w:p w14:paraId="1428AD4D" w14:textId="77777777" w:rsidR="00AC4179" w:rsidRPr="009E19EC" w:rsidRDefault="00AC4179" w:rsidP="00824E8B">
      <w:pPr>
        <w:pStyle w:val="reg3"/>
        <w:ind w:firstLine="1080"/>
      </w:pPr>
      <w:r w:rsidRPr="009E19EC">
        <w:t>(F)</w:t>
      </w:r>
      <w:r w:rsidR="00D158CF" w:rsidRPr="009E19EC">
        <w:t xml:space="preserve"> </w:t>
      </w:r>
      <w:r w:rsidRPr="009E19EC">
        <w:t>Conductivity;</w:t>
      </w:r>
    </w:p>
    <w:p w14:paraId="778D1073" w14:textId="77777777" w:rsidR="00AC4179" w:rsidRPr="009E19EC" w:rsidRDefault="00AC4179" w:rsidP="00824E8B">
      <w:pPr>
        <w:pStyle w:val="reg3"/>
        <w:ind w:firstLine="1080"/>
      </w:pPr>
      <w:r w:rsidRPr="009E19EC">
        <w:t>(G)</w:t>
      </w:r>
      <w:r w:rsidR="00D158CF" w:rsidRPr="009E19EC">
        <w:t xml:space="preserve"> </w:t>
      </w:r>
      <w:r w:rsidRPr="009E19EC">
        <w:t>Corrosion control inhibitor active ingredient (when an inhibitor is used);</w:t>
      </w:r>
    </w:p>
    <w:p w14:paraId="79BD15CB" w14:textId="77777777" w:rsidR="00AC4179" w:rsidRPr="009E19EC" w:rsidRDefault="00824E8B" w:rsidP="00824E8B">
      <w:pPr>
        <w:pStyle w:val="reg3"/>
        <w:ind w:firstLine="1080"/>
      </w:pPr>
      <w:r w:rsidRPr="009E19EC">
        <w:t>(</w:t>
      </w:r>
      <w:r w:rsidR="00AC4179" w:rsidRPr="009E19EC">
        <w:t>H</w:t>
      </w:r>
      <w:r w:rsidRPr="009E19EC">
        <w:t>)</w:t>
      </w:r>
      <w:r w:rsidR="00D158CF" w:rsidRPr="009E19EC">
        <w:t xml:space="preserve"> </w:t>
      </w:r>
      <w:r w:rsidR="00AC4179" w:rsidRPr="009E19EC">
        <w:t>Water temperature.</w:t>
      </w:r>
    </w:p>
    <w:p w14:paraId="65F9FD10" w14:textId="77777777" w:rsidR="00AC4179" w:rsidRPr="009E19EC" w:rsidRDefault="00AC4179" w:rsidP="00824E8B">
      <w:pPr>
        <w:pStyle w:val="reg2"/>
        <w:ind w:firstLine="720"/>
      </w:pPr>
      <w:r w:rsidRPr="009E19EC">
        <w:t>(4)</w:t>
      </w:r>
      <w:r w:rsidR="00D158CF" w:rsidRPr="009E19EC">
        <w:t xml:space="preserve"> </w:t>
      </w:r>
      <w:r w:rsidRPr="009E19EC">
        <w:t>Identify all chemical or physical constraints that limit or prohibit the use of a particular corrosion control treatment and document such constraints with at least one of the following:</w:t>
      </w:r>
    </w:p>
    <w:p w14:paraId="426E3371" w14:textId="77777777" w:rsidR="00AC4179" w:rsidRPr="009E19EC" w:rsidRDefault="00AC4179" w:rsidP="00824E8B">
      <w:pPr>
        <w:pStyle w:val="reg3"/>
        <w:ind w:firstLine="1080"/>
      </w:pPr>
      <w:r w:rsidRPr="009E19EC">
        <w:t>(A)</w:t>
      </w:r>
      <w:r w:rsidR="00D158CF" w:rsidRPr="009E19EC">
        <w:t xml:space="preserve"> </w:t>
      </w:r>
      <w:r w:rsidRPr="009E19EC">
        <w:t>Data and documentation showing that a particular corrosion control treatment has adversely affected other water treatment processes when used by another water system with comparable water quality characteristics; and/or</w:t>
      </w:r>
    </w:p>
    <w:p w14:paraId="18B84DB8" w14:textId="77777777" w:rsidR="00AC4179" w:rsidRPr="009E19EC" w:rsidRDefault="00AC4179" w:rsidP="00824E8B">
      <w:pPr>
        <w:pStyle w:val="reg3"/>
        <w:ind w:firstLine="1080"/>
      </w:pPr>
      <w:r w:rsidRPr="009E19EC">
        <w:t>(B)</w:t>
      </w:r>
      <w:r w:rsidR="00D158CF" w:rsidRPr="009E19EC">
        <w:t xml:space="preserve"> </w:t>
      </w:r>
      <w:r w:rsidRPr="009E19EC">
        <w:t>Data and documentation demonstrating that the water system has previously attempted to evaluate a particular corrosion control treatment and has found that the treatment is ineffective or adversely affects other water quality treatment processes.</w:t>
      </w:r>
    </w:p>
    <w:p w14:paraId="718A533F" w14:textId="77777777" w:rsidR="00AC4179" w:rsidRPr="009E19EC" w:rsidRDefault="00AC4179" w:rsidP="00824E8B">
      <w:pPr>
        <w:pStyle w:val="reg2"/>
        <w:ind w:firstLine="720"/>
      </w:pPr>
      <w:r w:rsidRPr="009E19EC">
        <w:t>(5)</w:t>
      </w:r>
      <w:r w:rsidR="00D158CF" w:rsidRPr="009E19EC">
        <w:t xml:space="preserve"> </w:t>
      </w:r>
      <w:r w:rsidRPr="009E19EC">
        <w:t>Evaluate the effect of the chemicals used for corrosion control treatment on other water treatment processes.</w:t>
      </w:r>
    </w:p>
    <w:p w14:paraId="62A89C0F" w14:textId="77777777" w:rsidR="00AC4179" w:rsidRPr="009E19EC" w:rsidRDefault="00AC4179" w:rsidP="00824E8B">
      <w:pPr>
        <w:pStyle w:val="reg2"/>
        <w:ind w:firstLine="720"/>
      </w:pPr>
      <w:r w:rsidRPr="009E19EC">
        <w:t>(6)</w:t>
      </w:r>
      <w:r w:rsidR="00D158CF" w:rsidRPr="009E19EC">
        <w:t xml:space="preserve"> </w:t>
      </w:r>
      <w:r w:rsidRPr="009E19EC">
        <w:t>Recommend to the Department in writing the treatment option that the corrosion control studies indicate constitutes CCT for that system on the basis of an analysis of the data generated during each evaluation.  The water system shall provide a rationale for its recommendation along with all supporting documentation specified in paragraphs (a)(1) through (5) of this section.</w:t>
      </w:r>
    </w:p>
    <w:p w14:paraId="7977D52B" w14:textId="77777777" w:rsidR="00AC4179" w:rsidRPr="009E19EC" w:rsidRDefault="00AC4179"/>
    <w:p w14:paraId="0539DE24" w14:textId="77777777" w:rsidR="00AC4179" w:rsidRPr="009E19EC" w:rsidRDefault="00AC4179" w:rsidP="00824E8B">
      <w:pPr>
        <w:pStyle w:val="reg1"/>
        <w:ind w:firstLine="360"/>
      </w:pPr>
      <w:r w:rsidRPr="009E19EC">
        <w:t>(b) Based on the study conducted pursuant to subsection (a), and a system's recommended treatment alternative, the Department will either approve the corrosion control treatment option recommended by the system, or designate alternative corrosion control treatment(s) from among those listed in paragraph (a)(1) of this section, notify the system of its decision on CCT in writing and explain the basis for its determination.  If the Department requests additional information to aid its review, the water system shall provide the information.</w:t>
      </w:r>
    </w:p>
    <w:p w14:paraId="180BC6F3" w14:textId="77777777" w:rsidR="00AC4179" w:rsidRPr="009E19EC" w:rsidRDefault="00AC4179"/>
    <w:p w14:paraId="16DC10C7" w14:textId="77777777" w:rsidR="00AC4179" w:rsidRPr="009E19EC" w:rsidRDefault="00AC4179">
      <w:pPr>
        <w:pStyle w:val="Heading4"/>
      </w:pPr>
      <w:bookmarkStart w:id="2187" w:name="_Toc69541097"/>
      <w:bookmarkStart w:id="2188" w:name="_Toc73861481"/>
      <w:bookmarkStart w:id="2189" w:name="_Toc73862218"/>
      <w:bookmarkStart w:id="2190" w:name="_Toc73864738"/>
      <w:bookmarkStart w:id="2191" w:name="_Toc521595192"/>
      <w:r w:rsidRPr="009E19EC">
        <w:rPr>
          <w:bCs w:val="0"/>
        </w:rPr>
        <w:t>§</w:t>
      </w:r>
      <w:r w:rsidRPr="009E19EC">
        <w:t>64684. CCT Installation and Operation.</w:t>
      </w:r>
      <w:bookmarkEnd w:id="2187"/>
      <w:bookmarkEnd w:id="2188"/>
      <w:bookmarkEnd w:id="2189"/>
      <w:bookmarkEnd w:id="2190"/>
      <w:bookmarkEnd w:id="2191"/>
      <w:r w:rsidRPr="009E19EC">
        <w:t xml:space="preserve"> </w:t>
      </w:r>
    </w:p>
    <w:p w14:paraId="137C5420" w14:textId="77777777" w:rsidR="00AC4179" w:rsidRPr="009E19EC" w:rsidRDefault="00AC4179" w:rsidP="00824E8B">
      <w:pPr>
        <w:pStyle w:val="reg1"/>
        <w:ind w:firstLine="360"/>
      </w:pPr>
      <w:r w:rsidRPr="009E19EC">
        <w:t xml:space="preserve">(a) Each system shall install and operate throughout its distribution system the CCT designated by the Department in subsection 64683(b) (Corrosion Control Studies) or </w:t>
      </w:r>
      <w:r w:rsidRPr="009E19EC">
        <w:lastRenderedPageBreak/>
        <w:t>paragraph 64673(c)(3) (Small and Medium-size Water System Requirements) and monitor WQPs pursuant to section 64682 (WQP Monitoring After CCT Installation).  When the system completes its installation of CCT, it shall submit a letter to the Department certifying that it has done so.</w:t>
      </w:r>
    </w:p>
    <w:p w14:paraId="23B3FB16" w14:textId="77777777" w:rsidR="00AC4179" w:rsidRPr="009E19EC" w:rsidRDefault="00AC4179"/>
    <w:p w14:paraId="4AB43BF4" w14:textId="77777777" w:rsidR="00AC4179" w:rsidRPr="009E19EC" w:rsidRDefault="00AC4179" w:rsidP="00824E8B">
      <w:pPr>
        <w:pStyle w:val="reg1"/>
        <w:ind w:firstLine="360"/>
      </w:pPr>
      <w:r w:rsidRPr="009E19EC">
        <w:t>(b)</w:t>
      </w:r>
      <w:r w:rsidR="00824E8B" w:rsidRPr="009E19EC">
        <w:t xml:space="preserve"> </w:t>
      </w:r>
      <w:r w:rsidRPr="009E19EC">
        <w:t>After the system installs CCT, the Department will review the treatment and pre- and post-treatment tap sampling and WQP monitoring data and specify WQPs in writing within 42 months of its CCT designation as follows:</w:t>
      </w:r>
    </w:p>
    <w:p w14:paraId="7F6CEBFC" w14:textId="77777777" w:rsidR="00AC4179" w:rsidRPr="009E19EC" w:rsidRDefault="00AC4179" w:rsidP="00824E8B">
      <w:pPr>
        <w:pStyle w:val="reg2"/>
        <w:ind w:firstLine="720"/>
      </w:pPr>
      <w:r w:rsidRPr="009E19EC">
        <w:t>(1)</w:t>
      </w:r>
      <w:r w:rsidR="00526868" w:rsidRPr="009E19EC">
        <w:t xml:space="preserve"> </w:t>
      </w:r>
      <w:r w:rsidRPr="009E19EC">
        <w:t>A</w:t>
      </w:r>
      <w:r w:rsidRPr="009E19EC">
        <w:rPr>
          <w:b/>
        </w:rPr>
        <w:t xml:space="preserve"> </w:t>
      </w:r>
      <w:r w:rsidRPr="009E19EC">
        <w:t>minimum value or a range of values for pH measured at each entry point to the distribution system;</w:t>
      </w:r>
    </w:p>
    <w:p w14:paraId="10A6156A" w14:textId="77777777" w:rsidR="00AC4179" w:rsidRPr="009E19EC" w:rsidRDefault="00AC4179" w:rsidP="00824E8B">
      <w:pPr>
        <w:pStyle w:val="reg2"/>
        <w:ind w:firstLine="720"/>
      </w:pPr>
      <w:r w:rsidRPr="009E19EC">
        <w:t>(2)</w:t>
      </w:r>
      <w:r w:rsidR="00526868" w:rsidRPr="009E19EC">
        <w:t xml:space="preserve"> </w:t>
      </w:r>
      <w:r w:rsidRPr="009E19EC">
        <w:t>A minimum pH value of 7.0 or greater, measured in all tap samples, unless the Department determines that meeting a pH level of 7.0 is not technologically feasible or is not necessary for the system to optimize corrosion control;</w:t>
      </w:r>
    </w:p>
    <w:p w14:paraId="4E904884" w14:textId="77777777" w:rsidR="00AC4179" w:rsidRPr="009E19EC" w:rsidRDefault="00AC4179" w:rsidP="00824E8B">
      <w:pPr>
        <w:pStyle w:val="reg2"/>
        <w:ind w:firstLine="720"/>
      </w:pPr>
      <w:r w:rsidRPr="009E19EC">
        <w:t>(3)</w:t>
      </w:r>
      <w:r w:rsidR="00526868" w:rsidRPr="009E19EC">
        <w:t xml:space="preserve"> </w:t>
      </w:r>
      <w:r w:rsidRPr="009E19EC">
        <w:t>If a corrosion inhibitor is used, a minimum concentration or a range of concentrations for the inhibitor, measured at each entry point to the distribution system and in all tap samples, that the Department determines is necessary to maintain a passivating film on the interior walls of the pipes of the distribution system;</w:t>
      </w:r>
    </w:p>
    <w:p w14:paraId="103AD4F6" w14:textId="77777777" w:rsidR="00AC4179" w:rsidRPr="009E19EC" w:rsidRDefault="00AC4179" w:rsidP="00824E8B">
      <w:pPr>
        <w:pStyle w:val="reg2"/>
        <w:ind w:firstLine="720"/>
      </w:pPr>
      <w:r w:rsidRPr="009E19EC">
        <w:t>(4)</w:t>
      </w:r>
      <w:r w:rsidR="00526868" w:rsidRPr="009E19EC">
        <w:t xml:space="preserve"> </w:t>
      </w:r>
      <w:r w:rsidRPr="009E19EC">
        <w:t>If alkalinity is adjusted as part of CCT, a minimum concentration or a range of concentrations for alkalinity, measured at each entry point to the distribution system and in all tap samples;</w:t>
      </w:r>
    </w:p>
    <w:p w14:paraId="3C088F26" w14:textId="77777777" w:rsidR="00AC4179" w:rsidRPr="009E19EC" w:rsidRDefault="00AC4179" w:rsidP="00824E8B">
      <w:pPr>
        <w:pStyle w:val="reg2"/>
        <w:ind w:firstLine="720"/>
      </w:pPr>
      <w:r w:rsidRPr="009E19EC">
        <w:t>(5)</w:t>
      </w:r>
      <w:r w:rsidR="00526868" w:rsidRPr="009E19EC">
        <w:t xml:space="preserve"> </w:t>
      </w:r>
      <w:r w:rsidRPr="009E19EC">
        <w:t xml:space="preserve">If calcium carbonate stabilization is used as part of corrosion control, a minimum concentration or a range of concentrations for calcium, measured in all tap samples; and </w:t>
      </w:r>
    </w:p>
    <w:p w14:paraId="2F687DF8" w14:textId="77777777" w:rsidR="00AC4179" w:rsidRPr="009E19EC" w:rsidRDefault="00AC4179" w:rsidP="00824E8B">
      <w:pPr>
        <w:pStyle w:val="reg2"/>
        <w:ind w:firstLine="720"/>
      </w:pPr>
      <w:r w:rsidRPr="009E19EC">
        <w:t>(6)</w:t>
      </w:r>
      <w:r w:rsidR="00526868" w:rsidRPr="009E19EC">
        <w:t xml:space="preserve"> </w:t>
      </w:r>
      <w:r w:rsidRPr="009E19EC">
        <w:t>Values for additional WQPs determined by the Department to reflect CCT for the system.</w:t>
      </w:r>
    </w:p>
    <w:p w14:paraId="56B572C7" w14:textId="77777777" w:rsidR="00AC4179" w:rsidRPr="009E19EC" w:rsidRDefault="00AC4179"/>
    <w:p w14:paraId="0A01146A" w14:textId="77777777" w:rsidR="00AC4179" w:rsidRPr="009E19EC" w:rsidRDefault="00AC4179" w:rsidP="00824E8B">
      <w:pPr>
        <w:pStyle w:val="reg1"/>
        <w:ind w:firstLine="360"/>
      </w:pPr>
      <w:r w:rsidRPr="009E19EC">
        <w:t>(c)</w:t>
      </w:r>
      <w:r w:rsidR="00824E8B" w:rsidRPr="009E19EC">
        <w:t xml:space="preserve"> </w:t>
      </w:r>
      <w:r w:rsidRPr="009E19EC">
        <w:t xml:space="preserve">After the Department specifies WQP values and ranges, each system shall monitor pursuant to section 64680 (General WQP Monitoring Requirements) and maintain WQPs as specified by the Department.  </w:t>
      </w:r>
    </w:p>
    <w:p w14:paraId="6678CAFF" w14:textId="77777777" w:rsidR="00AC4179" w:rsidRPr="009E19EC" w:rsidRDefault="00AC4179">
      <w:pPr>
        <w:pStyle w:val="reg1"/>
      </w:pPr>
    </w:p>
    <w:p w14:paraId="43108416" w14:textId="77777777" w:rsidR="00AC4179" w:rsidRPr="009E19EC" w:rsidRDefault="00AC4179" w:rsidP="00824E8B">
      <w:pPr>
        <w:pStyle w:val="reg1"/>
        <w:ind w:firstLine="360"/>
      </w:pPr>
      <w:r w:rsidRPr="009E19EC">
        <w:t xml:space="preserve">(d) A system shall be out of compliance with the WQP values and ranges specified by the Department pursuant to subsection (b) for any period during which it has excursions for more than nine days.  </w:t>
      </w:r>
    </w:p>
    <w:p w14:paraId="6BA80599" w14:textId="77777777" w:rsidR="00AC4179" w:rsidRPr="009E19EC" w:rsidRDefault="00AC4179" w:rsidP="00824E8B">
      <w:pPr>
        <w:pStyle w:val="reg2"/>
        <w:ind w:firstLine="720"/>
      </w:pPr>
      <w:r w:rsidRPr="009E19EC">
        <w:t xml:space="preserve">(1) An excursion occurs when a “daily value” at one or more sample sites for one or more WQPs in a day is below the minimum value or outside the range of Department-specified WQPs.  </w:t>
      </w:r>
    </w:p>
    <w:p w14:paraId="27EBB4F8" w14:textId="77777777" w:rsidR="00AC4179" w:rsidRPr="009E19EC" w:rsidRDefault="00AC4179" w:rsidP="00824E8B">
      <w:pPr>
        <w:pStyle w:val="reg2"/>
        <w:ind w:firstLine="720"/>
      </w:pPr>
      <w:r w:rsidRPr="009E19EC">
        <w:t>(2) A “daily value” for a WQP at a site is determined as follows:</w:t>
      </w:r>
    </w:p>
    <w:p w14:paraId="188A67A3" w14:textId="77777777" w:rsidR="00AC4179" w:rsidRPr="009E19EC" w:rsidRDefault="00AC4179" w:rsidP="00824E8B">
      <w:pPr>
        <w:pStyle w:val="reg3"/>
        <w:ind w:firstLine="1080"/>
      </w:pPr>
      <w:r w:rsidRPr="009E19EC">
        <w:t>(A) If sampling is more than once a day by continuous monitoring, grab sampling or both, the daily value shall be the average of all the day’s results at the sampling site.</w:t>
      </w:r>
    </w:p>
    <w:p w14:paraId="10B68E04" w14:textId="77777777" w:rsidR="00AC4179" w:rsidRPr="009E19EC" w:rsidRDefault="00AC4179" w:rsidP="00824E8B">
      <w:pPr>
        <w:pStyle w:val="reg3"/>
        <w:ind w:firstLine="1080"/>
      </w:pPr>
      <w:r w:rsidRPr="009E19EC">
        <w:t>(B) If sampling is once a day, the daily value shall be the day’s result.</w:t>
      </w:r>
    </w:p>
    <w:p w14:paraId="4672F2F7" w14:textId="77777777" w:rsidR="00AC4179" w:rsidRPr="009E19EC" w:rsidRDefault="00AC4179" w:rsidP="00824E8B">
      <w:pPr>
        <w:pStyle w:val="reg3"/>
        <w:ind w:firstLine="1080"/>
      </w:pPr>
      <w:r w:rsidRPr="009E19EC">
        <w:lastRenderedPageBreak/>
        <w:t>(C) If sampling is less than once a day, the daily value shall apply to the day that the water supplier receives the result from the laboratory or the 30</w:t>
      </w:r>
      <w:r w:rsidRPr="009E19EC">
        <w:rPr>
          <w:vertAlign w:val="superscript"/>
        </w:rPr>
        <w:t>th</w:t>
      </w:r>
      <w:r w:rsidRPr="009E19EC">
        <w:t xml:space="preserve"> day after the sample is collected, whichever comes first.</w:t>
      </w:r>
    </w:p>
    <w:p w14:paraId="42DFBA75" w14:textId="77777777" w:rsidR="00AC4179" w:rsidRPr="009E19EC" w:rsidRDefault="00AC4179" w:rsidP="00824E8B">
      <w:pPr>
        <w:pStyle w:val="reg2"/>
        <w:ind w:firstLine="720"/>
      </w:pPr>
      <w:r w:rsidRPr="009E19EC">
        <w:t xml:space="preserve">(3) When an excursion occurs, within 48 hours of being notified of the results of the initial sample(s), the system shall investigate the cause and collect a followup sample at each affected site for each WQP that did not meet the Department-specified values.  The criteria in paragraphs (d)(1) and (2) shall be applied to the followup sample results to determine if another excursion has occurred. </w:t>
      </w:r>
    </w:p>
    <w:p w14:paraId="1C00F458" w14:textId="77777777" w:rsidR="00AC4179" w:rsidRPr="009E19EC" w:rsidRDefault="00AC4179">
      <w:pPr>
        <w:pStyle w:val="reg1"/>
      </w:pPr>
    </w:p>
    <w:p w14:paraId="6BAAA5A3" w14:textId="77777777" w:rsidR="00AC4179" w:rsidRPr="009E19EC" w:rsidRDefault="00AC4179" w:rsidP="00824E8B">
      <w:pPr>
        <w:pStyle w:val="reg1"/>
        <w:ind w:firstLine="360"/>
      </w:pPr>
      <w:r w:rsidRPr="009E19EC">
        <w:t>(e) A system conducting reduced WQP tap monitoring that fails to meet the Department-specified WQPs shall resume standard WQP tap monitoring pursuant to section 64680 (General WQP Monitoring Requirements).</w:t>
      </w:r>
    </w:p>
    <w:p w14:paraId="0CA15DF9" w14:textId="77777777" w:rsidR="00AC4179" w:rsidRPr="009E19EC" w:rsidRDefault="00AC4179" w:rsidP="00824E8B">
      <w:pPr>
        <w:pStyle w:val="reg2"/>
        <w:ind w:firstLine="360"/>
      </w:pPr>
    </w:p>
    <w:p w14:paraId="259EC165" w14:textId="77777777" w:rsidR="00AC4179" w:rsidRPr="009E19EC" w:rsidRDefault="00AC4179" w:rsidP="00824E8B">
      <w:pPr>
        <w:ind w:firstLine="360"/>
      </w:pPr>
      <w:r w:rsidRPr="009E19EC">
        <w:t>(f) The results of any monitoring conducted in addition to the minimum requirements of this section shall be considered by the system and submitted to the Department for making any determinations (i.e., determining concentrations of WQPs).</w:t>
      </w:r>
    </w:p>
    <w:p w14:paraId="566E1269" w14:textId="77777777" w:rsidR="00AC4179" w:rsidRPr="009E19EC" w:rsidRDefault="00AC4179">
      <w:pPr>
        <w:ind w:firstLine="432"/>
      </w:pPr>
    </w:p>
    <w:p w14:paraId="57C5345D" w14:textId="77777777" w:rsidR="00AC4179" w:rsidRPr="009E19EC" w:rsidRDefault="00AC4179" w:rsidP="00824E8B">
      <w:pPr>
        <w:pStyle w:val="reg1"/>
        <w:ind w:firstLine="360"/>
      </w:pPr>
      <w:r w:rsidRPr="009E19EC">
        <w:t>(g) Upon its own initiative or in response to a request by a system, the</w:t>
      </w:r>
      <w:r w:rsidRPr="009E19EC">
        <w:rPr>
          <w:b/>
        </w:rPr>
        <w:t xml:space="preserve"> </w:t>
      </w:r>
      <w:r w:rsidRPr="009E19EC">
        <w:t xml:space="preserve">Department may modify in writing its designation of CCT or its specified WQP values and ranges if it determines that modification is necessary to ensure that the system continues to maintain CCT.  Any request shall be in writing, explain the reason for the requested modification, and include supporting documentation.  </w:t>
      </w:r>
    </w:p>
    <w:p w14:paraId="4376B50B" w14:textId="77777777" w:rsidR="00AC4179" w:rsidRPr="009E19EC" w:rsidRDefault="00AC4179" w:rsidP="00865613"/>
    <w:p w14:paraId="3C0C37FF" w14:textId="77777777" w:rsidR="00AC4179" w:rsidRPr="009E19EC" w:rsidRDefault="00AC4179" w:rsidP="008F0759">
      <w:pPr>
        <w:pStyle w:val="Heading3"/>
      </w:pPr>
      <w:bookmarkStart w:id="2192" w:name="_Toc69541098"/>
      <w:bookmarkStart w:id="2193" w:name="_Toc73861482"/>
      <w:bookmarkStart w:id="2194" w:name="_Toc73862219"/>
      <w:bookmarkStart w:id="2195" w:name="_Toc73864739"/>
      <w:bookmarkStart w:id="2196" w:name="_Toc521595193"/>
      <w:r w:rsidRPr="009E19EC">
        <w:t>Article 6. Source Water Requirements for Action Level Exceedances</w:t>
      </w:r>
      <w:bookmarkEnd w:id="2192"/>
      <w:bookmarkEnd w:id="2193"/>
      <w:bookmarkEnd w:id="2194"/>
      <w:bookmarkEnd w:id="2195"/>
      <w:bookmarkEnd w:id="2196"/>
      <w:r w:rsidRPr="009E19EC">
        <w:t xml:space="preserve"> </w:t>
      </w:r>
    </w:p>
    <w:p w14:paraId="3BCCF2AD" w14:textId="77777777" w:rsidR="00AC4179" w:rsidRPr="009E19EC" w:rsidRDefault="00AC4179">
      <w:pPr>
        <w:pStyle w:val="Heading4"/>
      </w:pPr>
      <w:bookmarkStart w:id="2197" w:name="_Toc69541099"/>
      <w:bookmarkStart w:id="2198" w:name="_Toc73861483"/>
      <w:bookmarkStart w:id="2199" w:name="_Toc73862220"/>
      <w:bookmarkStart w:id="2200" w:name="_Toc73864740"/>
      <w:bookmarkStart w:id="2201" w:name="_Toc521595194"/>
      <w:r w:rsidRPr="009E19EC">
        <w:t>64685. Source Water Monitoring and Treatment Designation.</w:t>
      </w:r>
      <w:bookmarkEnd w:id="2197"/>
      <w:bookmarkEnd w:id="2198"/>
      <w:bookmarkEnd w:id="2199"/>
      <w:bookmarkEnd w:id="2200"/>
      <w:bookmarkEnd w:id="2201"/>
    </w:p>
    <w:p w14:paraId="4086A3CD" w14:textId="77777777" w:rsidR="00AC4179" w:rsidRPr="009E19EC" w:rsidRDefault="00AC4179" w:rsidP="00824E8B">
      <w:pPr>
        <w:pStyle w:val="reg1"/>
        <w:ind w:firstLine="360"/>
      </w:pPr>
      <w:r w:rsidRPr="009E19EC">
        <w:t>(a) Within six months of an action level exceedance, a system shall:</w:t>
      </w:r>
    </w:p>
    <w:p w14:paraId="0846B7DB" w14:textId="77777777" w:rsidR="00AC4179" w:rsidRPr="009E19EC" w:rsidRDefault="00AC4179" w:rsidP="00824E8B">
      <w:pPr>
        <w:pStyle w:val="reg2"/>
        <w:ind w:firstLine="720"/>
        <w:rPr>
          <w:b/>
        </w:rPr>
      </w:pPr>
      <w:r w:rsidRPr="009E19EC">
        <w:t xml:space="preserve">(1) Collect one lead and copper source water sample from each entry point to the distribution system that is representative of the source or combined sources and is collected after any treatment, if treatment is applied before distribution;           </w:t>
      </w:r>
    </w:p>
    <w:p w14:paraId="1C0811DF" w14:textId="77777777" w:rsidR="00AC4179" w:rsidRPr="009E19EC" w:rsidRDefault="00AC4179" w:rsidP="00824E8B">
      <w:pPr>
        <w:pStyle w:val="reg2"/>
        <w:ind w:firstLine="720"/>
      </w:pPr>
      <w:r w:rsidRPr="009E19EC">
        <w:t>(2) In writing, either recommend to the Department the installation and operation of a source water treatment (ion exchange, reverse osmosis, lime softening, or coagulation/filtration) or demonstrate that source water treatment is not needed to minimize lead and copper levels at users’ taps; and</w:t>
      </w:r>
    </w:p>
    <w:p w14:paraId="7CA24C29" w14:textId="77777777" w:rsidR="00AC4179" w:rsidRPr="009E19EC" w:rsidRDefault="00AC4179" w:rsidP="00824E8B">
      <w:pPr>
        <w:pStyle w:val="reg2"/>
        <w:ind w:firstLine="720"/>
      </w:pPr>
      <w:r w:rsidRPr="009E19EC">
        <w:t xml:space="preserve">(3) Submit any additional information requested by the Department to aid in its determination of whether source water treatment is necessary to minimize lead and copper levels in water delivered to users' taps. </w:t>
      </w:r>
    </w:p>
    <w:p w14:paraId="7950AAEA" w14:textId="77777777" w:rsidR="00AC4179" w:rsidRPr="009E19EC" w:rsidRDefault="00AC4179">
      <w:pPr>
        <w:pStyle w:val="reg1"/>
      </w:pPr>
    </w:p>
    <w:p w14:paraId="26B9D41C" w14:textId="77777777" w:rsidR="00AC4179" w:rsidRPr="009E19EC" w:rsidRDefault="00AC4179" w:rsidP="00824E8B">
      <w:pPr>
        <w:pStyle w:val="reg1"/>
        <w:ind w:firstLine="360"/>
      </w:pPr>
      <w:r w:rsidRPr="009E19EC">
        <w:t xml:space="preserve">(b) The Department will make a determination regarding source water treatment within six months after submission of monitoring results under subsection (a).  </w:t>
      </w:r>
    </w:p>
    <w:p w14:paraId="420B0ED0" w14:textId="77777777" w:rsidR="00AC4179" w:rsidRPr="009E19EC" w:rsidRDefault="00AC4179">
      <w:pPr>
        <w:pStyle w:val="sec"/>
        <w:rPr>
          <w:b w:val="0"/>
        </w:rPr>
      </w:pPr>
    </w:p>
    <w:p w14:paraId="3D4416D5" w14:textId="77777777" w:rsidR="00AC4179" w:rsidRPr="009E19EC" w:rsidRDefault="00AC4179">
      <w:pPr>
        <w:pStyle w:val="Heading4"/>
      </w:pPr>
      <w:bookmarkStart w:id="2202" w:name="_Toc69541100"/>
      <w:bookmarkStart w:id="2203" w:name="_Toc73861484"/>
      <w:bookmarkStart w:id="2204" w:name="_Toc73862221"/>
      <w:bookmarkStart w:id="2205" w:name="_Toc73864741"/>
      <w:bookmarkStart w:id="2206" w:name="_Toc521595195"/>
      <w:r w:rsidRPr="009E19EC">
        <w:t>§64686. Requirements Subsequent to the Department’s Designation.</w:t>
      </w:r>
      <w:bookmarkEnd w:id="2202"/>
      <w:bookmarkEnd w:id="2203"/>
      <w:bookmarkEnd w:id="2204"/>
      <w:bookmarkEnd w:id="2205"/>
      <w:bookmarkEnd w:id="2206"/>
      <w:r w:rsidRPr="009E19EC">
        <w:t xml:space="preserve"> </w:t>
      </w:r>
    </w:p>
    <w:p w14:paraId="782CB7FA" w14:textId="77777777" w:rsidR="00AC4179" w:rsidRPr="009E19EC" w:rsidRDefault="00AC4179" w:rsidP="00824E8B">
      <w:pPr>
        <w:pStyle w:val="reg1"/>
        <w:ind w:firstLine="360"/>
      </w:pPr>
      <w:r w:rsidRPr="009E19EC">
        <w:t xml:space="preserve">(a) If the Department determines that source water treatment is required pursuant to subsection 64685(b), the system shall comply with the following within the specified </w:t>
      </w:r>
      <w:r w:rsidRPr="009E19EC">
        <w:lastRenderedPageBreak/>
        <w:t>timeframes that begin with the Department’s determination regarding source water treatment:</w:t>
      </w:r>
    </w:p>
    <w:p w14:paraId="669AE06A" w14:textId="77777777" w:rsidR="00AC4179" w:rsidRPr="009E19EC" w:rsidRDefault="00AC4179" w:rsidP="00824E8B">
      <w:pPr>
        <w:pStyle w:val="reg2"/>
        <w:ind w:firstLine="720"/>
      </w:pPr>
      <w:r w:rsidRPr="009E19EC">
        <w:t>(1) Install the treatment within 24 months and submit a letter to the Department certifying that installation has been completed;</w:t>
      </w:r>
    </w:p>
    <w:p w14:paraId="5EA0203E" w14:textId="77777777" w:rsidR="00AC4179" w:rsidRPr="009E19EC" w:rsidRDefault="00AC4179" w:rsidP="00824E8B">
      <w:pPr>
        <w:pStyle w:val="reg2"/>
        <w:ind w:firstLine="720"/>
      </w:pPr>
      <w:r w:rsidRPr="009E19EC">
        <w:t>(2) Collect an additional source water sample from each entry point to the distribution system during two consecutive periods within 36 months;</w:t>
      </w:r>
    </w:p>
    <w:p w14:paraId="4001CD47" w14:textId="77777777" w:rsidR="00AC4179" w:rsidRPr="009E19EC" w:rsidRDefault="00AC4179" w:rsidP="00824E8B">
      <w:pPr>
        <w:pStyle w:val="reg2"/>
        <w:ind w:firstLine="720"/>
      </w:pPr>
      <w:r w:rsidRPr="009E19EC">
        <w:t>(3) Complete two consecutive periods of standard monitoring for lead and copper pursuant to section 64675 (General Requirements for Tap Sampling for Lead and Copper) within 36 months.</w:t>
      </w:r>
    </w:p>
    <w:p w14:paraId="202D0612" w14:textId="77777777" w:rsidR="00AC4179" w:rsidRPr="009E19EC" w:rsidRDefault="00AC4179"/>
    <w:p w14:paraId="7A4E9BE1" w14:textId="77777777" w:rsidR="00AC4179" w:rsidRPr="009E19EC" w:rsidRDefault="00AC4179" w:rsidP="00824E8B">
      <w:pPr>
        <w:pStyle w:val="reg1"/>
        <w:ind w:firstLine="360"/>
      </w:pPr>
      <w:r w:rsidRPr="009E19EC">
        <w:t>(b) Within 6 months after the system installs source water treatment, based on its review of the data collected pursuant to subsection (a) and the contaminant removal capability of the installed treatment when properly operated, the Department will specify maximum permissible lead and copper levels for water entering the distribution system.  The water system shall comply with these maximum permissible levels.</w:t>
      </w:r>
    </w:p>
    <w:p w14:paraId="34BF018C" w14:textId="77777777" w:rsidR="00AC4179" w:rsidRPr="009E19EC" w:rsidRDefault="00AC4179">
      <w:pPr>
        <w:pStyle w:val="reg1"/>
      </w:pPr>
    </w:p>
    <w:p w14:paraId="1EAB269D" w14:textId="77777777" w:rsidR="00AC4179" w:rsidRPr="009E19EC" w:rsidRDefault="00AC4179" w:rsidP="00824E8B">
      <w:pPr>
        <w:pStyle w:val="reg1"/>
        <w:ind w:firstLine="360"/>
      </w:pPr>
      <w:r w:rsidRPr="009E19EC">
        <w:t>(c) After the Department specifies maximum permissible levels or determines that source water treatment is not needed, the system shall conduct standard monitoring related to source water pursuant to table 64686-A, according to source water type.  If approved by the Department based on a review of source water data, the system may reduce monitoring pursuant to table 64686-A.</w:t>
      </w:r>
    </w:p>
    <w:p w14:paraId="26F504D7" w14:textId="77777777" w:rsidR="00AC4179" w:rsidRPr="009E19EC" w:rsidRDefault="00AC4179">
      <w:pPr>
        <w:pStyle w:val="reg2"/>
      </w:pPr>
    </w:p>
    <w:p w14:paraId="20C7819A" w14:textId="77777777" w:rsidR="00AC4179" w:rsidRPr="009E19EC" w:rsidRDefault="00AC4179" w:rsidP="00491000">
      <w:pPr>
        <w:pStyle w:val="reg2"/>
        <w:ind w:firstLine="0"/>
        <w:jc w:val="center"/>
        <w:rPr>
          <w:b/>
        </w:rPr>
      </w:pPr>
      <w:r w:rsidRPr="009E19EC">
        <w:rPr>
          <w:b/>
        </w:rPr>
        <w:t>Table 64686-A.  Standard and Reduced Monitoring Related to Source Water</w:t>
      </w:r>
    </w:p>
    <w:p w14:paraId="20C3AE17" w14:textId="77777777" w:rsidR="00AC4179" w:rsidRPr="009E19EC" w:rsidRDefault="00AC4179">
      <w:pPr>
        <w:pStyle w:val="reg2"/>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880"/>
        <w:gridCol w:w="2448"/>
      </w:tblGrid>
      <w:tr w:rsidR="00AC4179" w:rsidRPr="009E19EC" w14:paraId="51C18578" w14:textId="77777777">
        <w:tc>
          <w:tcPr>
            <w:tcW w:w="3528" w:type="dxa"/>
          </w:tcPr>
          <w:p w14:paraId="0DFA643A" w14:textId="77777777" w:rsidR="00AC4179" w:rsidRPr="009E19EC" w:rsidRDefault="00AC4179">
            <w:pPr>
              <w:pStyle w:val="reg2"/>
              <w:ind w:firstLine="0"/>
              <w:jc w:val="center"/>
              <w:rPr>
                <w:i/>
              </w:rPr>
            </w:pPr>
            <w:r w:rsidRPr="009E19EC">
              <w:rPr>
                <w:i/>
              </w:rPr>
              <w:t>Type of monitoring</w:t>
            </w:r>
          </w:p>
        </w:tc>
        <w:tc>
          <w:tcPr>
            <w:tcW w:w="2880" w:type="dxa"/>
          </w:tcPr>
          <w:p w14:paraId="59E3BD91" w14:textId="77777777" w:rsidR="00AC4179" w:rsidRPr="009E19EC" w:rsidRDefault="00AC4179">
            <w:pPr>
              <w:pStyle w:val="reg2"/>
              <w:ind w:firstLine="0"/>
              <w:jc w:val="center"/>
              <w:rPr>
                <w:i/>
              </w:rPr>
            </w:pPr>
            <w:r w:rsidRPr="009E19EC">
              <w:rPr>
                <w:i/>
              </w:rPr>
              <w:t>Ground water</w:t>
            </w:r>
          </w:p>
        </w:tc>
        <w:tc>
          <w:tcPr>
            <w:tcW w:w="2448" w:type="dxa"/>
          </w:tcPr>
          <w:p w14:paraId="10EC3BDF" w14:textId="77777777" w:rsidR="00AC4179" w:rsidRPr="009E19EC" w:rsidRDefault="00AC4179">
            <w:pPr>
              <w:pStyle w:val="reg2"/>
              <w:ind w:firstLine="0"/>
              <w:jc w:val="center"/>
              <w:rPr>
                <w:i/>
              </w:rPr>
            </w:pPr>
            <w:r w:rsidRPr="009E19EC">
              <w:rPr>
                <w:i/>
              </w:rPr>
              <w:t>Surface water with or without groundwater</w:t>
            </w:r>
          </w:p>
        </w:tc>
      </w:tr>
      <w:tr w:rsidR="00AC4179" w:rsidRPr="009E19EC" w14:paraId="202C1845" w14:textId="77777777">
        <w:tc>
          <w:tcPr>
            <w:tcW w:w="3528" w:type="dxa"/>
          </w:tcPr>
          <w:p w14:paraId="082A33EC" w14:textId="77777777" w:rsidR="00AC4179" w:rsidRPr="009E19EC" w:rsidRDefault="00AC4179">
            <w:pPr>
              <w:pStyle w:val="reg2"/>
              <w:ind w:firstLine="0"/>
            </w:pPr>
            <w:r w:rsidRPr="009E19EC">
              <w:t>Standard monitoring</w:t>
            </w:r>
          </w:p>
        </w:tc>
        <w:tc>
          <w:tcPr>
            <w:tcW w:w="2880" w:type="dxa"/>
          </w:tcPr>
          <w:p w14:paraId="5616AAB7" w14:textId="77777777" w:rsidR="00AC4179" w:rsidRPr="009E19EC" w:rsidRDefault="00AC4179">
            <w:pPr>
              <w:pStyle w:val="reg2"/>
              <w:ind w:firstLine="0"/>
              <w:jc w:val="center"/>
            </w:pPr>
            <w:r w:rsidRPr="009E19EC">
              <w:t>1 sample at each entry point every 3 years, as a minimum</w:t>
            </w:r>
          </w:p>
        </w:tc>
        <w:tc>
          <w:tcPr>
            <w:tcW w:w="2448" w:type="dxa"/>
          </w:tcPr>
          <w:p w14:paraId="3EA02159" w14:textId="77777777" w:rsidR="00AC4179" w:rsidRPr="009E19EC" w:rsidRDefault="00AC4179">
            <w:pPr>
              <w:pStyle w:val="reg2"/>
              <w:ind w:firstLine="0"/>
              <w:jc w:val="center"/>
            </w:pPr>
            <w:r w:rsidRPr="009E19EC">
              <w:t>1 sample at each entry point every year, as a minimum</w:t>
            </w:r>
          </w:p>
        </w:tc>
      </w:tr>
      <w:tr w:rsidR="00AC4179" w:rsidRPr="009E19EC" w14:paraId="4CC72BAB" w14:textId="77777777">
        <w:tc>
          <w:tcPr>
            <w:tcW w:w="3528" w:type="dxa"/>
          </w:tcPr>
          <w:p w14:paraId="56ABC6BD" w14:textId="77777777" w:rsidR="00AC4179" w:rsidRPr="009E19EC" w:rsidRDefault="00AC4179">
            <w:pPr>
              <w:pStyle w:val="reg2"/>
              <w:ind w:firstLine="0"/>
            </w:pPr>
            <w:r w:rsidRPr="009E19EC">
              <w:t>Reduced monitoring, after 3 consecutive rounds of standard monitoring in compliance with maximum permissible levels.</w:t>
            </w:r>
          </w:p>
        </w:tc>
        <w:tc>
          <w:tcPr>
            <w:tcW w:w="2880" w:type="dxa"/>
          </w:tcPr>
          <w:p w14:paraId="16F418EE" w14:textId="77777777" w:rsidR="00AC4179" w:rsidRPr="009E19EC" w:rsidRDefault="00AC4179">
            <w:pPr>
              <w:pStyle w:val="reg2"/>
              <w:ind w:firstLine="0"/>
              <w:jc w:val="center"/>
            </w:pPr>
            <w:r w:rsidRPr="009E19EC">
              <w:t>1 sample at each entry point every 9 years</w:t>
            </w:r>
          </w:p>
        </w:tc>
        <w:tc>
          <w:tcPr>
            <w:tcW w:w="2448" w:type="dxa"/>
          </w:tcPr>
          <w:p w14:paraId="2D6D14E4" w14:textId="77777777" w:rsidR="00AC4179" w:rsidRPr="009E19EC" w:rsidRDefault="00AC4179">
            <w:pPr>
              <w:pStyle w:val="reg2"/>
              <w:ind w:firstLine="0"/>
              <w:jc w:val="center"/>
            </w:pPr>
            <w:r w:rsidRPr="009E19EC">
              <w:t>1 sample at each entry point every 9 years</w:t>
            </w:r>
          </w:p>
        </w:tc>
      </w:tr>
    </w:tbl>
    <w:p w14:paraId="0FE32BD8" w14:textId="77777777" w:rsidR="00AC4179" w:rsidRPr="009E19EC" w:rsidRDefault="00AC4179">
      <w:pPr>
        <w:pStyle w:val="sec"/>
      </w:pPr>
    </w:p>
    <w:p w14:paraId="1915C674" w14:textId="77777777" w:rsidR="00AC4179" w:rsidRPr="009E19EC" w:rsidRDefault="00AC4179" w:rsidP="00824E8B">
      <w:pPr>
        <w:pStyle w:val="reg1"/>
        <w:ind w:firstLine="360"/>
      </w:pPr>
      <w:r w:rsidRPr="009E19EC">
        <w:t>(d) If a system does not have an action level exceedance for lead and/or copper during three consecutive years for groundwater or one year for surface water with or without groundwater, the system is not required to conduct sampling related to source water for the specific chemical.</w:t>
      </w:r>
    </w:p>
    <w:p w14:paraId="736B0077" w14:textId="77777777" w:rsidR="00AC4179" w:rsidRPr="009E19EC" w:rsidRDefault="00AC4179"/>
    <w:p w14:paraId="6AFDDB80" w14:textId="77777777" w:rsidR="00AC4179" w:rsidRPr="009E19EC" w:rsidRDefault="00AC4179" w:rsidP="00824E8B">
      <w:pPr>
        <w:pStyle w:val="reg1"/>
        <w:ind w:firstLine="360"/>
        <w:rPr>
          <w:b/>
        </w:rPr>
      </w:pPr>
      <w:r w:rsidRPr="009E19EC">
        <w:t xml:space="preserve">(e) If the results of sampling indicate an exceedance of the maximum permissible levels specified pursuant to subsection (b), one additional sample may be collected at the same sampling point as soon as possible within 14 days of the initial sample to confirm the result.  If a confirmation sample is collected, then the average of the initial and </w:t>
      </w:r>
      <w:r w:rsidRPr="009E19EC">
        <w:lastRenderedPageBreak/>
        <w:t xml:space="preserve">confirmation sample results shall be used to determine compliance with the maximum permissible levels.  </w:t>
      </w:r>
    </w:p>
    <w:p w14:paraId="27DAAA86" w14:textId="77777777" w:rsidR="00AC4179" w:rsidRPr="009E19EC" w:rsidRDefault="00AC4179" w:rsidP="00824E8B">
      <w:pPr>
        <w:pStyle w:val="reg1"/>
        <w:ind w:firstLine="360"/>
        <w:rPr>
          <w:b/>
        </w:rPr>
      </w:pPr>
    </w:p>
    <w:p w14:paraId="0ACC9540" w14:textId="77777777" w:rsidR="00AC4179" w:rsidRPr="009E19EC" w:rsidRDefault="00E409ED" w:rsidP="00824E8B">
      <w:pPr>
        <w:pStyle w:val="reg1"/>
        <w:ind w:firstLine="360"/>
      </w:pPr>
      <w:r w:rsidRPr="009E19EC">
        <w:t xml:space="preserve">(f) </w:t>
      </w:r>
      <w:r w:rsidR="00AC4179" w:rsidRPr="009E19EC">
        <w:t xml:space="preserve">A water system that begins using a new water source shall reinitiate standard monitoring pursuant to subsection (c) and conduct three rounds of monitoring with the new source online before reducing the monitoring frequency. </w:t>
      </w:r>
    </w:p>
    <w:p w14:paraId="65865F10" w14:textId="77777777" w:rsidR="00AC4179" w:rsidRPr="009E19EC" w:rsidRDefault="00AC4179" w:rsidP="00824E8B">
      <w:pPr>
        <w:pStyle w:val="reg1"/>
        <w:ind w:firstLine="360"/>
      </w:pPr>
    </w:p>
    <w:p w14:paraId="6EF9C618" w14:textId="77777777" w:rsidR="00AC4179" w:rsidRPr="009E19EC" w:rsidRDefault="00AC4179" w:rsidP="00824E8B">
      <w:pPr>
        <w:pStyle w:val="reg1"/>
        <w:ind w:firstLine="360"/>
      </w:pPr>
      <w:r w:rsidRPr="009E19EC">
        <w:t xml:space="preserve">(g) Upon its own initiative or in response to a request by a system, the Department may modify its determination of the source water treatment, or maximum permissible lead and copper concentrations for treated source water.  Any request shall be in writing, explain the reason for the requested modification, and include supporting documentation.   </w:t>
      </w:r>
    </w:p>
    <w:p w14:paraId="7F318C63" w14:textId="77777777" w:rsidR="00AC4179" w:rsidRPr="009E19EC" w:rsidRDefault="00AC4179" w:rsidP="00865613"/>
    <w:p w14:paraId="2AE3B3F8" w14:textId="77777777" w:rsidR="00777953" w:rsidRPr="009E19EC" w:rsidRDefault="00AC4179" w:rsidP="008F0759">
      <w:pPr>
        <w:pStyle w:val="Heading3"/>
      </w:pPr>
      <w:bookmarkStart w:id="2207" w:name="_Toc69541101"/>
      <w:bookmarkStart w:id="2208" w:name="_Toc73861485"/>
      <w:bookmarkStart w:id="2209" w:name="_Toc73862222"/>
      <w:bookmarkStart w:id="2210" w:name="_Toc73864742"/>
      <w:bookmarkStart w:id="2211" w:name="_Toc521595196"/>
      <w:r w:rsidRPr="009E19EC">
        <w:t>Article 7. Public Education Program for Lead Action Level Exceedances</w:t>
      </w:r>
      <w:bookmarkStart w:id="2212" w:name="_Toc69541102"/>
      <w:bookmarkStart w:id="2213" w:name="_Toc73861486"/>
      <w:bookmarkStart w:id="2214" w:name="_Toc73862223"/>
      <w:bookmarkStart w:id="2215" w:name="_Toc73864743"/>
      <w:bookmarkEnd w:id="2207"/>
      <w:bookmarkEnd w:id="2208"/>
      <w:bookmarkEnd w:id="2209"/>
      <w:bookmarkEnd w:id="2210"/>
      <w:bookmarkEnd w:id="2211"/>
    </w:p>
    <w:p w14:paraId="7C7BEA43" w14:textId="77777777" w:rsidR="00AC4179" w:rsidRPr="009E19EC" w:rsidRDefault="00526868" w:rsidP="00777953">
      <w:pPr>
        <w:pStyle w:val="Heading4"/>
      </w:pPr>
      <w:bookmarkStart w:id="2216" w:name="_Toc521595197"/>
      <w:r w:rsidRPr="009E19EC">
        <w:t>§64687.</w:t>
      </w:r>
      <w:r w:rsidRPr="009E19EC">
        <w:rPr>
          <w:i/>
        </w:rPr>
        <w:t xml:space="preserve"> </w:t>
      </w:r>
      <w:r w:rsidR="00AC4179" w:rsidRPr="009E19EC">
        <w:t>Lead Public Education Program Content and Delivery.</w:t>
      </w:r>
      <w:bookmarkEnd w:id="2212"/>
      <w:bookmarkEnd w:id="2213"/>
      <w:bookmarkEnd w:id="2214"/>
      <w:bookmarkEnd w:id="2215"/>
      <w:bookmarkEnd w:id="2216"/>
    </w:p>
    <w:p w14:paraId="38D6FCE2" w14:textId="77777777" w:rsidR="00AC4179" w:rsidRPr="009E19EC" w:rsidRDefault="00AC4179" w:rsidP="00824E8B">
      <w:pPr>
        <w:pStyle w:val="reg1"/>
        <w:ind w:firstLine="360"/>
      </w:pPr>
      <w:r w:rsidRPr="009E19EC">
        <w:t xml:space="preserve">(a) Each system with a lead action level exceedance shall conduct a lead public education program that includes delivery of the following public education materials pursuant to subsection (d).  Within 10 days after the period during which the program was required, the system shall submit a letter to the Department demonstrating that it has delivered the public education materials as required and include a list of all the newspapers, radio stations, television stations, facilities and organizations to which the system delivered the materials during the previous year.   </w:t>
      </w:r>
    </w:p>
    <w:p w14:paraId="2AB03D59" w14:textId="77777777" w:rsidR="00AC4179" w:rsidRPr="009E19EC" w:rsidRDefault="00AC4179" w:rsidP="00824E8B">
      <w:pPr>
        <w:pStyle w:val="reg2"/>
        <w:ind w:firstLine="720"/>
      </w:pPr>
      <w:r w:rsidRPr="009E19EC">
        <w:t xml:space="preserve">(1) Except as provided in subsection (b), a community water system shall include the following text in all of the printed materials it distributes through its lead public education program:  </w:t>
      </w:r>
    </w:p>
    <w:p w14:paraId="462E519A" w14:textId="77777777" w:rsidR="00AC4179" w:rsidRPr="009E19EC" w:rsidRDefault="00AC4179" w:rsidP="00824E8B">
      <w:pPr>
        <w:pStyle w:val="reg3"/>
        <w:ind w:firstLine="1080"/>
      </w:pPr>
      <w:r w:rsidRPr="009E19EC">
        <w:t>(A)</w:t>
      </w:r>
      <w:r w:rsidR="00526868" w:rsidRPr="009E19EC">
        <w:t xml:space="preserve"> </w:t>
      </w:r>
      <w:r w:rsidRPr="009E19EC">
        <w:t xml:space="preserve">INTRODUCTION.  The </w:t>
      </w:r>
      <w:smartTag w:uri="urn:schemas-microsoft-com:office:smarttags" w:element="place">
        <w:smartTag w:uri="urn:schemas-microsoft-com:office:smarttags" w:element="State">
          <w:r w:rsidRPr="009E19EC">
            <w:t>California</w:t>
          </w:r>
        </w:smartTag>
      </w:smartTag>
      <w:r w:rsidRPr="009E19EC">
        <w:t xml:space="preserve"> Department of Health Services (DHS), the U.S. Environmental Protection Agency, and [insert name of water supplier] are concerned about lead in your drinking water.  Although most homes have very low levels of lead in their drinking water, some homes in the community have lead levels above the state and federal action level of 15 parts per billion (ppb), or 0.015 milligrams of lead per liter of water (mg/L).  Under state and federal law we are required to have a program in place to minimize lead in your drinking water by [insert date when corrosion control will be completed for your system].  This program includes corrosion control treatment, source water treatment, and public education. We are also required to replace the portion of each lead service line that we own if the line contributes lead concentrations of 15 ppb or more after we have completed the comprehensive treatment program. If you have any questions about how we are carrying out the requirements of the lead regulation please give us a call at [insert water system's phone number].  This brochure explains the simple steps you can take to protect you and your family by reducing your exposure to lead in drinking water.</w:t>
      </w:r>
    </w:p>
    <w:p w14:paraId="79FD6BB7" w14:textId="77777777" w:rsidR="00AC4179" w:rsidRPr="009E19EC" w:rsidRDefault="00AC4179" w:rsidP="00824E8B">
      <w:pPr>
        <w:pStyle w:val="reg3"/>
        <w:ind w:firstLine="1080"/>
      </w:pPr>
      <w:r w:rsidRPr="009E19EC">
        <w:t>(B)</w:t>
      </w:r>
      <w:r w:rsidR="00526868" w:rsidRPr="009E19EC">
        <w:t xml:space="preserve"> </w:t>
      </w:r>
      <w:r w:rsidRPr="009E19EC">
        <w:t xml:space="preserve">HEALTH EFFECTS OF LEAD.  Lead is a common metal found throughout the environment in lead-based paint, air, soil, household dust, food, certain types of pottery porcelain and pewter, and water.  Lead can pose a significant risk to your health if too much of it enters your body. Lead builds up in the body over many years and </w:t>
      </w:r>
      <w:r w:rsidRPr="009E19EC">
        <w:lastRenderedPageBreak/>
        <w:t>can cause damage to the brain, red blood cells and kidneys.  The greatest risk is to young children and pregnant women.  Amounts of lead that won't hurt adults can slow down normal mental and physical development of growing bodies.  In addition, a child at play often comes into contact with sources of lead contamination -- like dirt and dust -- that rarely affect an adult.  It is important to wash children's hands and toys often, and to try to make sure they only put food in their mouths.</w:t>
      </w:r>
    </w:p>
    <w:p w14:paraId="0A1A4578" w14:textId="77777777" w:rsidR="00AC4179" w:rsidRPr="009E19EC" w:rsidRDefault="00AC4179" w:rsidP="00824E8B">
      <w:pPr>
        <w:pStyle w:val="reg3"/>
        <w:ind w:firstLine="1080"/>
      </w:pPr>
      <w:r w:rsidRPr="009E19EC">
        <w:t>(C)</w:t>
      </w:r>
      <w:r w:rsidR="00526868" w:rsidRPr="009E19EC">
        <w:t xml:space="preserve"> </w:t>
      </w:r>
      <w:r w:rsidRPr="009E19EC">
        <w:t>LEAD IN DRINKING WATER</w:t>
      </w:r>
    </w:p>
    <w:p w14:paraId="2CE7B4FB" w14:textId="77777777" w:rsidR="00AC4179" w:rsidRPr="009E19EC" w:rsidRDefault="00AC4179" w:rsidP="00824E8B">
      <w:pPr>
        <w:pStyle w:val="reg3"/>
        <w:ind w:firstLine="1440"/>
      </w:pPr>
      <w:r w:rsidRPr="009E19EC">
        <w:t>1.</w:t>
      </w:r>
      <w:r w:rsidR="00526868" w:rsidRPr="009E19EC">
        <w:t xml:space="preserve"> </w:t>
      </w:r>
      <w:r w:rsidRPr="009E19EC">
        <w:t>Lead in drinking water, although rarely the sole cause of lead poisoning,</w:t>
      </w:r>
      <w:r w:rsidR="00824E8B" w:rsidRPr="009E19EC">
        <w:t xml:space="preserve"> </w:t>
      </w:r>
      <w:r w:rsidRPr="009E19EC">
        <w:t>can significantly increase a person's total lead exposure, particularly the exposure of infants who drink baby formulas and concentrated juices that are mixed with water.  The U.S. Environmental Protection Agency estimates that drinking water can make up 20 percent or more of a person's total exposure to lead.</w:t>
      </w:r>
    </w:p>
    <w:p w14:paraId="5016D75A" w14:textId="77777777" w:rsidR="00AC4179" w:rsidRPr="009E19EC" w:rsidRDefault="00AC4179" w:rsidP="00824E8B">
      <w:pPr>
        <w:pStyle w:val="reg3"/>
        <w:ind w:firstLine="1440"/>
      </w:pPr>
      <w:r w:rsidRPr="009E19EC">
        <w:t>2.</w:t>
      </w:r>
      <w:r w:rsidR="00526868" w:rsidRPr="009E19EC">
        <w:t xml:space="preserve"> </w:t>
      </w:r>
      <w:r w:rsidRPr="009E19EC">
        <w:t xml:space="preserve">Lead is unusual among drinking water contaminants in that it seldom occurs naturally in water supplies like rivers and lakes. Lead enters drinking water primarily as a result of the corrosion, or wearing away, of materials containing lead in the water distribution system and household plumbing.  These materials include lead-based solder used to join copper pipe, brass and chrome plated brass faucets, and in some cases, pipes made of lead that connect your house to the water main (service lines).  In 1986, Congress banned the use of lead solder containing greater than 0.2% lead, and restricted the lead content of faucets, pipes and other plumbing materials to 8.0%.  In </w:t>
      </w:r>
      <w:smartTag w:uri="urn:schemas-microsoft-com:office:smarttags" w:element="place">
        <w:smartTag w:uri="urn:schemas-microsoft-com:office:smarttags" w:element="State">
          <w:r w:rsidRPr="009E19EC">
            <w:t>California</w:t>
          </w:r>
        </w:smartTag>
      </w:smartTag>
      <w:r w:rsidRPr="009E19EC">
        <w:t>, a similar law prohibiting the use of both lead solder and lead pipe was enacted in 1985.</w:t>
      </w:r>
    </w:p>
    <w:p w14:paraId="17506D31" w14:textId="77777777" w:rsidR="00AC4179" w:rsidRPr="009E19EC" w:rsidRDefault="00AC4179" w:rsidP="00824E8B">
      <w:pPr>
        <w:pStyle w:val="reg3"/>
        <w:ind w:firstLine="1440"/>
      </w:pPr>
      <w:r w:rsidRPr="009E19EC">
        <w:t>3.</w:t>
      </w:r>
      <w:r w:rsidR="00526868" w:rsidRPr="009E19EC">
        <w:t xml:space="preserve"> </w:t>
      </w:r>
      <w:r w:rsidRPr="009E19EC">
        <w:t>When water stands in lead pipes or plumbing systems containing lead for several hours or more, the lead may dissolve into your drinking water. This means the first water drawn from the tap in the morning, or later in the afternoon after returning from work or school, can contain fairly high levels of lead.</w:t>
      </w:r>
    </w:p>
    <w:p w14:paraId="0379ADF2" w14:textId="77777777" w:rsidR="00AC4179" w:rsidRPr="009E19EC" w:rsidRDefault="00AC4179" w:rsidP="00824E8B">
      <w:pPr>
        <w:pStyle w:val="reg3"/>
        <w:ind w:firstLine="1080"/>
      </w:pPr>
      <w:r w:rsidRPr="009E19EC">
        <w:t>(D)</w:t>
      </w:r>
      <w:r w:rsidR="00526868" w:rsidRPr="009E19EC">
        <w:t xml:space="preserve"> </w:t>
      </w:r>
      <w:r w:rsidRPr="009E19EC">
        <w:t>STEPS  YOU CAN TAKE IN THE HOME TO REDUCE EXPOSURE TO LEAD IN DRINKING WATER</w:t>
      </w:r>
    </w:p>
    <w:p w14:paraId="6E12D8C7" w14:textId="77777777" w:rsidR="00AC4179" w:rsidRPr="009E19EC" w:rsidRDefault="00AC4179" w:rsidP="00824E8B">
      <w:pPr>
        <w:pStyle w:val="reg3"/>
        <w:ind w:firstLine="1440"/>
      </w:pPr>
      <w:r w:rsidRPr="009E19EC">
        <w:t>1.</w:t>
      </w:r>
      <w:r w:rsidR="00526868" w:rsidRPr="009E19EC">
        <w:t xml:space="preserve"> </w:t>
      </w:r>
      <w:r w:rsidRPr="009E19EC">
        <w:t>Despite our best efforts mentioned earlier to control water corrosivity and remove lead from the water supply, lead levels in some homes or buildings can be high.  To find out whether you need to take action in your own home, have your drinking water tested to determine if it contains excessive concentrations of lead.  Testing the water is essential because you cannot see, taste, or smell lead in drinking water.  Some local laboratories that can provide this service are listed at the end of this booklet.  For more information on having your water tested, please call [insert phone number of water system].</w:t>
      </w:r>
    </w:p>
    <w:p w14:paraId="64134F83" w14:textId="77777777" w:rsidR="00AC4179" w:rsidRPr="009E19EC" w:rsidRDefault="00AC4179" w:rsidP="00824E8B">
      <w:pPr>
        <w:pStyle w:val="reg3"/>
        <w:ind w:firstLine="1440"/>
      </w:pPr>
      <w:r w:rsidRPr="009E19EC">
        <w:t>2.</w:t>
      </w:r>
      <w:r w:rsidR="00526868" w:rsidRPr="009E19EC">
        <w:t xml:space="preserve"> </w:t>
      </w:r>
      <w:r w:rsidRPr="009E19EC">
        <w:t xml:space="preserve">If a water test indicates that the drinking water drawn from a tap in your home contains lead above 15 ppb, then you should take the following precautions: </w:t>
      </w:r>
    </w:p>
    <w:p w14:paraId="53DE534B" w14:textId="77777777" w:rsidR="00AC4179" w:rsidRPr="009E19EC" w:rsidRDefault="00AC4179" w:rsidP="00824E8B">
      <w:pPr>
        <w:pStyle w:val="reg3"/>
        <w:ind w:firstLine="1800"/>
      </w:pPr>
      <w:r w:rsidRPr="009E19EC">
        <w:t xml:space="preserve">A. Let the water run from the tap before using it for drinking or cooking any time the water in a faucet has gone unused for more than six hours.  The longer water resides in your home's plumbing the more lead it may contain.  </w:t>
      </w:r>
      <w:smartTag w:uri="urn:schemas-microsoft-com:office:smarttags" w:element="place">
        <w:r w:rsidRPr="009E19EC">
          <w:t>Flushing</w:t>
        </w:r>
      </w:smartTag>
      <w:r w:rsidRPr="009E19EC">
        <w:t xml:space="preserve"> the tap means running the cold water faucet until the water gets noticeably colder, usually about 15 to 30 seconds.  If your house has a lead service line to the water main, you may have to flush the water for a longer time, perhaps one minute, before drinking.  Although </w:t>
      </w:r>
      <w:r w:rsidRPr="009E19EC">
        <w:lastRenderedPageBreak/>
        <w:t xml:space="preserve">toilet flushing or showering flushes water through a portion of your home's plumbing system, you still need to flush the water in each faucet before using it for drinking or cooking.  </w:t>
      </w:r>
      <w:smartTag w:uri="urn:schemas-microsoft-com:office:smarttags" w:element="place">
        <w:r w:rsidRPr="009E19EC">
          <w:t>Flushing</w:t>
        </w:r>
      </w:smartTag>
      <w:r w:rsidRPr="009E19EC">
        <w:t xml:space="preserve"> tap water is a simple and inexpensive measure you can take to protect your family's health.  It usually uses less than one or two gallons of water and costs less than [insert a cost estimate based on flushing two times a day for 30 days] per month.  To conserve water, fill a couple of bottles for drinking water after flushing the tap, and whenever possible use the first flush water to wash the dishes or water the plants.  If you live in a high-rise building, letting the water flow before using it may not work to lessen your risk from lead. The plumbing systems have more, and sometimes larger pipes than smaller buildings.  Ask your landlord for help in locating the source of the lead and for advice on reducing the lead level.</w:t>
      </w:r>
    </w:p>
    <w:p w14:paraId="132E4402" w14:textId="77777777" w:rsidR="00AC4179" w:rsidRPr="009E19EC" w:rsidRDefault="00AC4179" w:rsidP="00824E8B">
      <w:pPr>
        <w:pStyle w:val="reg3"/>
        <w:ind w:firstLine="1800"/>
      </w:pPr>
      <w:r w:rsidRPr="009E19EC">
        <w:t>B. Try not to cook with, or drink water from the hot water tap. Hot water can dissolve more lead more quickly than cold water.  If you need hot water, draw water from the cold tap and heat it on the stove.</w:t>
      </w:r>
    </w:p>
    <w:p w14:paraId="70F3B972" w14:textId="77777777" w:rsidR="00AC4179" w:rsidRPr="009E19EC" w:rsidRDefault="00AC4179" w:rsidP="00824E8B">
      <w:pPr>
        <w:pStyle w:val="reg3"/>
        <w:ind w:firstLine="1800"/>
      </w:pPr>
      <w:r w:rsidRPr="009E19EC">
        <w:t>C. Remove loose lead solder and debris from the plumbing materials installed in newly constructed homes, or homes in which the plumbing has recently been replaced, by removing the faucet strainers from all taps and running the water from 3 to 5 minutes. Thereafter, periodically remove the strainers and flush out any debris that has accumulated over time.</w:t>
      </w:r>
    </w:p>
    <w:p w14:paraId="511E3782" w14:textId="77777777" w:rsidR="00AC4179" w:rsidRPr="009E19EC" w:rsidRDefault="00AC4179" w:rsidP="00824E8B">
      <w:pPr>
        <w:pStyle w:val="reg3"/>
        <w:ind w:firstLine="1800"/>
      </w:pPr>
      <w:r w:rsidRPr="009E19EC">
        <w:t>D. If your copper pipes are joined with lead solder that has been installed illegally since it was banned in 1986, notify the plumber who did the work and request that he or she replace the lead solder with lead-free solder.  Lead solder looks dull gray, and when scratched with a key looks shiny.  In addition, notify the California Department of Health Services and your local environmental health  department about the violation.</w:t>
      </w:r>
    </w:p>
    <w:p w14:paraId="0F44620D" w14:textId="77777777" w:rsidR="00AC4179" w:rsidRPr="009E19EC" w:rsidRDefault="00AC4179" w:rsidP="00824E8B">
      <w:pPr>
        <w:pStyle w:val="reg3"/>
        <w:ind w:firstLine="1800"/>
      </w:pPr>
      <w:r w:rsidRPr="009E19EC">
        <w:t xml:space="preserve">E. Determine whether or not the service line that connects your home or apartment to the water main is made of lead.  The best way to determine if your service line is made of lead is by either hiring a licensed plumber to inspect the line or by contacting the plumbing contractor who installed the line.  You can identify the plumbing contractor by checking the record of building permits which should be maintained in the files of the [insert name of department that issues building permits].  A licensed plumber can at the same time check to see if your home's plumbing contains lead solder, lead pipes, or pipe fittings that contain lead.  The public water system that delivers water to your home should also maintain records of the materials located in the distribution system.  If the service line that connects your dwelling to the water main contributes more than 15 ppb to drinking water, after our comprehensive treatment program is in place, we are required to replace the portion of the line we own.  If the line is only partially owned by the [insert name of the city, county, or water system that owns the line], we are required to provide the owner of the privately-owned portion of the service line with information on how to replace the privately-owned portion of the service line, and offer to replace that portion of the line at the owner’s expense. If we replace only the portion of the line that we own, we also are required to notify you in advance and provide you with information on the steps you can take to minimize exposure to any temporary </w:t>
      </w:r>
      <w:r w:rsidRPr="009E19EC">
        <w:lastRenderedPageBreak/>
        <w:t>increase in lead levels that may result from the partial replacement, to take a follow-up sample at our expense from the line within 72 hours after the partial replacement, and to mail or otherwise provide you with the results of that sample within three business days of receiving the results.  Acceptable replacement alternatives include copper, stainless steel, and plastic pipes.  Partial replacement should avoid the creation of mixed piping systems and include the installation of approved dielectric couplings at all dissimilar metal interfaces.</w:t>
      </w:r>
    </w:p>
    <w:p w14:paraId="4D724ECF" w14:textId="77777777" w:rsidR="00AC4179" w:rsidRPr="009E19EC" w:rsidRDefault="00AC4179" w:rsidP="00824E8B">
      <w:pPr>
        <w:pStyle w:val="reg3"/>
        <w:ind w:firstLine="1800"/>
      </w:pPr>
      <w:r w:rsidRPr="009E19EC">
        <w:t>F. Have an electrician check your wiring.  If grounding wires from the electrical system are attached to your pipes, corrosion may be greater.  Check with a licensed electrician or your local electrical code to determine if your wiring can be grounded elsewhere.  DO NOT attempt to change the wiring yourself because improper grounding can cause electrical shock and fire hazards.</w:t>
      </w:r>
    </w:p>
    <w:p w14:paraId="35463CFB" w14:textId="77777777" w:rsidR="00AC4179" w:rsidRPr="009E19EC" w:rsidRDefault="00AC4179" w:rsidP="00824E8B">
      <w:pPr>
        <w:pStyle w:val="reg3"/>
        <w:ind w:firstLine="1440"/>
      </w:pPr>
      <w:r w:rsidRPr="009E19EC">
        <w:t>3.</w:t>
      </w:r>
      <w:r w:rsidR="00526868" w:rsidRPr="009E19EC">
        <w:t xml:space="preserve"> </w:t>
      </w:r>
      <w:r w:rsidRPr="009E19EC">
        <w:t>The steps described above will reduce the lead concentrations in your drinking water.  However, if a water test indicates that the drinking water coming from your tap contains lead concentrations in excess of 15 ppb after flushing, or after we have completed our actions to minimize lead levels, then you may want to take the following additional measures:</w:t>
      </w:r>
    </w:p>
    <w:p w14:paraId="629E4498" w14:textId="77777777" w:rsidR="00AC4179" w:rsidRPr="009E19EC" w:rsidRDefault="00AC4179" w:rsidP="00824E8B">
      <w:pPr>
        <w:pStyle w:val="reg3"/>
        <w:ind w:firstLine="1800"/>
      </w:pPr>
      <w:r w:rsidRPr="009E19EC">
        <w:t>A. Purchase or lease a home treatment device.  Home treatment devices are limited in that each unit treats only the water that flows from the faucet to which it is connected, and all of the devices require periodic maintenance and replacement.  Devices such as reverse osmosis systems or distillers can effectively remove lead from your drinking water.  Since these treatments remove dissolved minerals, water treated by these devices will have a greater tendency to leach lead from brass faucets or fittings which the water contacts after treatment.  Some activated carbon filters may reduce lead levels at the tap, however all lead reduction claims should be investigated.  Be sure to check the actual performance of a specific home treatment device before and after installing the unit.  The California Department of Health Services certifies the effectiveness of home treatment devices.  Only devices certified by the California Department of Health Services to remove lead should be used for this purpose.</w:t>
      </w:r>
    </w:p>
    <w:p w14:paraId="6CBA6C22" w14:textId="77777777" w:rsidR="00AC4179" w:rsidRPr="009E19EC" w:rsidRDefault="00AC4179" w:rsidP="00824E8B">
      <w:pPr>
        <w:pStyle w:val="reg3"/>
        <w:ind w:firstLine="1800"/>
      </w:pPr>
      <w:r w:rsidRPr="009E19EC">
        <w:t>B. Purchase bottled water for drinking and cooking.</w:t>
      </w:r>
    </w:p>
    <w:p w14:paraId="46D34A4A" w14:textId="77777777" w:rsidR="00AC4179" w:rsidRPr="009E19EC" w:rsidRDefault="00AC4179" w:rsidP="00824E8B">
      <w:pPr>
        <w:pStyle w:val="reg3"/>
        <w:ind w:firstLine="1440"/>
      </w:pPr>
      <w:r w:rsidRPr="009E19EC">
        <w:t>4. You can consult a variety of sources for additional information.  Your family doctor or pediatrician can perform a blood test for lead and provide you with information about the health effects of lead.  State and local government agencies that can be contacted include:</w:t>
      </w:r>
    </w:p>
    <w:p w14:paraId="32D5CF20" w14:textId="77777777" w:rsidR="00AC4179" w:rsidRPr="009E19EC" w:rsidRDefault="00AC4179" w:rsidP="00824E8B">
      <w:pPr>
        <w:pStyle w:val="reg3"/>
        <w:ind w:firstLine="1800"/>
      </w:pPr>
      <w:r w:rsidRPr="009E19EC">
        <w:t>A. [insert the name of city or county department of public utilities] at [insert phone number] can provide you with information about your community's water supply, and a list of local laboratories that have been certified by the California Department of Health Services for testing water quality;</w:t>
      </w:r>
    </w:p>
    <w:p w14:paraId="4F77DB16" w14:textId="77777777" w:rsidR="00AC4179" w:rsidRPr="009E19EC" w:rsidRDefault="00AC4179" w:rsidP="00824E8B">
      <w:pPr>
        <w:pStyle w:val="reg3"/>
        <w:ind w:firstLine="1800"/>
      </w:pPr>
      <w:r w:rsidRPr="009E19EC">
        <w:t>B. [insert the name of city or county department that issues building permits] at [insert phone number] can provide you with information about building permit records that should contain the names of plumbing contractors that plumbed your home; and</w:t>
      </w:r>
    </w:p>
    <w:p w14:paraId="441CBA60" w14:textId="77777777" w:rsidR="00AC4179" w:rsidRPr="009E19EC" w:rsidRDefault="00AC4179" w:rsidP="00824E8B">
      <w:pPr>
        <w:pStyle w:val="reg3"/>
        <w:ind w:firstLine="1800"/>
      </w:pPr>
      <w:r w:rsidRPr="009E19EC">
        <w:lastRenderedPageBreak/>
        <w:t>C. California Department of Health Services, Childhood Lead Poisoning Prevention Branch at [insert the phone number] or the [insert the name of the city or county health department] at [insert phone number] can provide you with information about the health effects of lead and how you can have your child's blood tested.</w:t>
      </w:r>
    </w:p>
    <w:p w14:paraId="1D26D77C" w14:textId="77777777" w:rsidR="00AC4179" w:rsidRPr="009E19EC" w:rsidRDefault="00AC4179" w:rsidP="00824E8B">
      <w:pPr>
        <w:pStyle w:val="reg3"/>
        <w:ind w:firstLine="1440"/>
      </w:pPr>
      <w:r w:rsidRPr="009E19EC">
        <w:t>5. The following is a list of some state approved laboratories in your area that you can call to have your water tested for lead. [Insert names and phone numbers of at least two laboratories].</w:t>
      </w:r>
    </w:p>
    <w:p w14:paraId="76256505" w14:textId="77777777" w:rsidR="00AC4179" w:rsidRPr="009E19EC" w:rsidRDefault="00AC4179" w:rsidP="00824E8B">
      <w:pPr>
        <w:pStyle w:val="reg2"/>
        <w:ind w:firstLine="720"/>
        <w:rPr>
          <w:b/>
          <w:color w:val="000000"/>
        </w:rPr>
      </w:pPr>
      <w:r w:rsidRPr="009E19EC">
        <w:t xml:space="preserve">(2) Except as provided in subsection (b), a nontransient-noncommunity water system shall include either the text in paragraph (a)(1) or the following text, in all of the printed materials it distributes through its lead public education program.  </w:t>
      </w:r>
    </w:p>
    <w:p w14:paraId="13A15AC5" w14:textId="77777777" w:rsidR="00AC4179" w:rsidRPr="009E19EC" w:rsidRDefault="00AC4179" w:rsidP="00824E8B">
      <w:pPr>
        <w:pStyle w:val="reg3"/>
        <w:ind w:firstLine="1080"/>
      </w:pPr>
      <w:r w:rsidRPr="009E19EC">
        <w:t xml:space="preserve">(A) INTRODUCTION.  The California Department of Health Services, the United States Environmental Protection Agency (EPA) and [insert name of water supplier] are concerned about lead in your drinking water.  Some drinking water samples taken from this facility have lead levels above the EPA action level of 15 parts per billion (ppb), or 0.015 milligrams of lead per liter of water (mg/L).  Under Federal law we are required to have a program in place to minimize lead in your drinking water by [insert date when corrosion control will be completed for your system].  This program includes corrosion control treatment, source water treatment, and public education.  We are also required to replace the portion of each lead service line that we own if the line contributes lead concentrations of more than 15 ppb after we have completed the comprehensive treatment program.  If you have any questions about how we are carrying out the requirements of the lead regulation please give us a call at [insert water system's phone number].  This brochure explains the simple steps you can take to protect yourself by reducing your exposure to lead in drinking water. </w:t>
      </w:r>
    </w:p>
    <w:p w14:paraId="3023E50D" w14:textId="77777777" w:rsidR="00AC4179" w:rsidRPr="009E19EC" w:rsidRDefault="00AC4179" w:rsidP="00824E8B">
      <w:pPr>
        <w:pStyle w:val="reg3"/>
        <w:ind w:firstLine="1080"/>
      </w:pPr>
      <w:r w:rsidRPr="009E19EC">
        <w:t>(B) HEALTH EFFECTS OF LEAD.  Lead is found throughout the environment in lead-based paint, air, soil, household dust, food, certain types of pottery porcelain and pewter, and water.  Lead can pose a significant risk to your health if too much of it enters your body.  Lead builds up in the body over many years and can cause damage to the brain, red blood cells and kidneys.  The greatest risk is to young children and pregnant women.  Amounts of lead that won't hurt adults can slow down normal mental and physical development of growing bodies.  In addition, a child at play often comes into contact with sources of lead contamination - like dirt and dust - that rarely affect an adult.  It is important to wash children's hands and toys often, and to try to make sure they only put food in their mouths.</w:t>
      </w:r>
    </w:p>
    <w:p w14:paraId="6C16E103" w14:textId="77777777" w:rsidR="00AC4179" w:rsidRPr="009E19EC" w:rsidRDefault="00AC4179" w:rsidP="00824E8B">
      <w:pPr>
        <w:pStyle w:val="reg4"/>
        <w:ind w:firstLine="1440"/>
      </w:pPr>
      <w:r w:rsidRPr="009E19EC">
        <w:t>1. Lead in drinking water, although rarely the sole cause of lead poisoning, can significantly increase a person's total lead exposure, particularly the exposure of infants who drink baby formulas and concentrated juices that are mixed with water.  The EPA estimates that drinking water can make up 20 percent or more of a person's total exposure to lead.</w:t>
      </w:r>
    </w:p>
    <w:p w14:paraId="44C32042" w14:textId="77777777" w:rsidR="00AC4179" w:rsidRPr="009E19EC" w:rsidRDefault="00AC4179" w:rsidP="00824E8B">
      <w:pPr>
        <w:pStyle w:val="reg4"/>
        <w:ind w:firstLine="1440"/>
      </w:pPr>
      <w:r w:rsidRPr="009E19EC">
        <w:t xml:space="preserve">2. Lead is unusual among drinking water contaminants in that it seldom occurs naturally in water supplies like rivers and lakes.  Lead enters drinking water primarily as a result of the corrosion, or wearing away, of materials containing lead in the </w:t>
      </w:r>
      <w:r w:rsidRPr="009E19EC">
        <w:lastRenderedPageBreak/>
        <w:t>water distribution system and household plumbing.  These materials include lead-based solder used to join copper pipe, brass and chrome-plated brass faucets, and in some cases, pipes made of lead that connect houses and buildings to water mains (service lines).  In 1986, Congress banned the use of lead solder containing greater than 0.2% lead, and restricted the lead content of faucets, pipes and other plumbing materials to 8.0%.</w:t>
      </w:r>
    </w:p>
    <w:p w14:paraId="0CB95AAC" w14:textId="77777777" w:rsidR="00AC4179" w:rsidRPr="009E19EC" w:rsidRDefault="00AC4179" w:rsidP="00824E8B">
      <w:pPr>
        <w:pStyle w:val="reg4"/>
        <w:ind w:firstLine="1440"/>
      </w:pPr>
      <w:r w:rsidRPr="009E19EC">
        <w:t>3. When water stands in lead pipes or plumbing systems containing lead for several hours or more, the lead may dissolve into your drinking water.  This means the first water drawn from the tap in the morning, or later in the afternoon if the water has not been used all day, can contain fairly high levels of lead.</w:t>
      </w:r>
    </w:p>
    <w:p w14:paraId="3DD83208" w14:textId="77777777" w:rsidR="00AC4179" w:rsidRPr="009E19EC" w:rsidRDefault="00AC4179" w:rsidP="00824E8B">
      <w:pPr>
        <w:pStyle w:val="reg3"/>
        <w:ind w:firstLine="1080"/>
      </w:pPr>
      <w:r w:rsidRPr="009E19EC">
        <w:t xml:space="preserve">(D) STEPS YOU CAN TAKE.  Steps you can take to reduce exposure to lead in drinking water include:  </w:t>
      </w:r>
    </w:p>
    <w:p w14:paraId="2A042391" w14:textId="77777777" w:rsidR="00AC4179" w:rsidRPr="009E19EC" w:rsidRDefault="00AC4179" w:rsidP="00824E8B">
      <w:pPr>
        <w:pStyle w:val="reg4"/>
        <w:ind w:firstLine="1440"/>
      </w:pPr>
      <w:r w:rsidRPr="009E19EC">
        <w:t xml:space="preserve">1. Let the water run from the tap before using it for drinking or cooking any time the water in a faucet has gone unused for more than six hours.  The longer water resides in plumbing the more lead it may contain.  </w:t>
      </w:r>
      <w:smartTag w:uri="urn:schemas-microsoft-com:office:smarttags" w:element="place">
        <w:r w:rsidRPr="009E19EC">
          <w:t>Flushing</w:t>
        </w:r>
      </w:smartTag>
      <w:r w:rsidRPr="009E19EC">
        <w:t xml:space="preserve"> the tap means running the cold water faucet for about 15-30 seconds.  Although toilet flushing or showering flushes water through a portion of the plumbing system, you still need to flush the water in each faucet before using it for drinking or cooking.  </w:t>
      </w:r>
      <w:smartTag w:uri="urn:schemas-microsoft-com:office:smarttags" w:element="place">
        <w:r w:rsidRPr="009E19EC">
          <w:t>Flushing</w:t>
        </w:r>
      </w:smartTag>
      <w:r w:rsidRPr="009E19EC">
        <w:t xml:space="preserve"> tap water is a simple and inexpensive measure you can take to protect your health.  It usually uses less than one gallon of water. </w:t>
      </w:r>
    </w:p>
    <w:p w14:paraId="7BD5302A" w14:textId="77777777" w:rsidR="00AC4179" w:rsidRPr="009E19EC" w:rsidRDefault="00AC4179" w:rsidP="00824E8B">
      <w:pPr>
        <w:pStyle w:val="reg4"/>
        <w:ind w:firstLine="1440"/>
      </w:pPr>
      <w:r w:rsidRPr="009E19EC">
        <w:t>2. Do not cook with, or drink water from the hot water tap.  Hot water can dissolve more lead more quickly than cold water.  If you need hot water, draw water from the cold tap and then heat it.</w:t>
      </w:r>
    </w:p>
    <w:p w14:paraId="3CA5A7D4" w14:textId="77777777" w:rsidR="00AC4179" w:rsidRPr="009E19EC" w:rsidRDefault="00AC4179" w:rsidP="00824E8B">
      <w:pPr>
        <w:pStyle w:val="reg4"/>
        <w:ind w:firstLine="1440"/>
      </w:pPr>
      <w:r w:rsidRPr="009E19EC">
        <w:t>3. The steps described above will reduce the lead concentrations in your drinking water.  However, if you are still concerned, you may wish to use bottled water for drinking and cooking.</w:t>
      </w:r>
    </w:p>
    <w:p w14:paraId="3A24517F" w14:textId="77777777" w:rsidR="00AC4179" w:rsidRPr="009E19EC" w:rsidRDefault="00AC4179" w:rsidP="00824E8B">
      <w:pPr>
        <w:pStyle w:val="reg4"/>
        <w:ind w:firstLine="1440"/>
      </w:pPr>
      <w:r w:rsidRPr="009E19EC">
        <w:t>4. You can consult a variety of sources for additional information.  Your family doctor or pediatrician can perform a blood test for lead and provide you with information about the health effects of lead.  State and local government agencies that can be contacted include:</w:t>
      </w:r>
    </w:p>
    <w:p w14:paraId="1E575B0B" w14:textId="77777777" w:rsidR="00AC4179" w:rsidRPr="009E19EC" w:rsidRDefault="00AC4179" w:rsidP="00824E8B">
      <w:pPr>
        <w:pStyle w:val="reg5"/>
        <w:ind w:firstLine="1800"/>
      </w:pPr>
      <w:r w:rsidRPr="009E19EC">
        <w:t>A. [insert the name or title of facility official if appropriate] at [insert phone number] can provide you with information about your facility's water supply; and</w:t>
      </w:r>
    </w:p>
    <w:p w14:paraId="184C69AC" w14:textId="77777777" w:rsidR="00AC4179" w:rsidRPr="009E19EC" w:rsidRDefault="00AC4179" w:rsidP="00824E8B">
      <w:pPr>
        <w:pStyle w:val="reg5"/>
        <w:ind w:firstLine="1800"/>
      </w:pPr>
      <w:r w:rsidRPr="009E19EC">
        <w:t>B. [insert the name or title of the State Department of Health Services] at [insert phone number] or the [insert the name of the city or county health department] at [insert phone number] can provide you with information about the health effects of lead.</w:t>
      </w:r>
    </w:p>
    <w:p w14:paraId="467EB98F" w14:textId="77777777" w:rsidR="00AC4179" w:rsidRPr="009E19EC" w:rsidRDefault="00AC4179">
      <w:pPr>
        <w:pStyle w:val="reg1"/>
      </w:pPr>
    </w:p>
    <w:p w14:paraId="06A18722" w14:textId="77777777" w:rsidR="00AC4179" w:rsidRPr="009E19EC" w:rsidRDefault="00AC4179" w:rsidP="00824E8B">
      <w:pPr>
        <w:pStyle w:val="reg1"/>
        <w:ind w:firstLine="360"/>
      </w:pPr>
      <w:r w:rsidRPr="009E19EC">
        <w:t xml:space="preserve">(b) Any additional information presented shall be consistent with the information in subsection (a) and be in plain language that can be understood by laypersons.  A system may delete information pertaining to lead service lines, on approval by the Department, if the water system does not have any such lines.  Building permit record availability and consumer access to these records may be modified, if approved by the Department. </w:t>
      </w:r>
    </w:p>
    <w:p w14:paraId="7DC9D134" w14:textId="77777777" w:rsidR="00AC4179" w:rsidRPr="009E19EC" w:rsidRDefault="00AC4179" w:rsidP="00824E8B">
      <w:pPr>
        <w:pStyle w:val="reg1"/>
        <w:ind w:firstLine="360"/>
      </w:pPr>
    </w:p>
    <w:p w14:paraId="426BBE63" w14:textId="77777777" w:rsidR="00AC4179" w:rsidRPr="009E19EC" w:rsidRDefault="00AC4179" w:rsidP="00824E8B">
      <w:pPr>
        <w:pStyle w:val="reg1"/>
        <w:ind w:firstLine="360"/>
      </w:pPr>
      <w:r w:rsidRPr="009E19EC">
        <w:lastRenderedPageBreak/>
        <w:t>(c) The system shall include the following information in all public service announcements submitted under its lead public education program to television and radio stations for broadcasting:</w:t>
      </w:r>
    </w:p>
    <w:p w14:paraId="3A73B79A" w14:textId="77777777" w:rsidR="00AC4179" w:rsidRPr="009E19EC" w:rsidRDefault="00AC4179" w:rsidP="00824E8B">
      <w:pPr>
        <w:pStyle w:val="reg2"/>
        <w:ind w:firstLine="720"/>
      </w:pPr>
      <w:r w:rsidRPr="009E19EC">
        <w:t>(1) Why should everyone want to know the facts about lead and drinking water?  Because unhealthy amounts of lead can enter drinking water through the plumbing in your home.  That's why I urge you to do what I did.  I had my water tested for [insert free or cost  per sample].  You can contact the [insert the name of the city or water system] for information on testing and on simple ways to reduce your exposure to lead in drinking water.</w:t>
      </w:r>
    </w:p>
    <w:p w14:paraId="04576E68" w14:textId="77777777" w:rsidR="00AC4179" w:rsidRPr="009E19EC" w:rsidRDefault="00AC4179" w:rsidP="00824E8B">
      <w:pPr>
        <w:pStyle w:val="reg2"/>
        <w:ind w:firstLine="720"/>
      </w:pPr>
      <w:r w:rsidRPr="009E19EC">
        <w:t>(2) To have your water tested for lead, or to get more information about this public health concern, please call [insert the phone number of the city or water system].</w:t>
      </w:r>
    </w:p>
    <w:p w14:paraId="29334EFE" w14:textId="77777777" w:rsidR="00AC4179" w:rsidRPr="009E19EC" w:rsidRDefault="00AC4179"/>
    <w:p w14:paraId="306A3D7E" w14:textId="77777777" w:rsidR="00AC4179" w:rsidRPr="009E19EC" w:rsidRDefault="00AC4179" w:rsidP="00824E8B">
      <w:pPr>
        <w:pStyle w:val="reg1"/>
        <w:ind w:firstLine="360"/>
      </w:pPr>
      <w:r w:rsidRPr="009E19EC">
        <w:t>(d)</w:t>
      </w:r>
      <w:r w:rsidR="00824E8B" w:rsidRPr="009E19EC">
        <w:t xml:space="preserve"> </w:t>
      </w:r>
      <w:r w:rsidRPr="009E19EC">
        <w:t>The system shall conduct the lead public education program as follows:</w:t>
      </w:r>
    </w:p>
    <w:p w14:paraId="76C5CEBB" w14:textId="77777777" w:rsidR="00AC4179" w:rsidRPr="009E19EC" w:rsidRDefault="00AC4179" w:rsidP="00824E8B">
      <w:pPr>
        <w:pStyle w:val="reg2"/>
        <w:ind w:firstLine="720"/>
      </w:pPr>
      <w:r w:rsidRPr="009E19EC">
        <w:t>(1) In communities where a significant proportion of the population speaks a language other than English, public education materials shall be communicated in the appropriate language(s).</w:t>
      </w:r>
    </w:p>
    <w:p w14:paraId="1D98D279" w14:textId="77777777" w:rsidR="00AC4179" w:rsidRPr="009E19EC" w:rsidRDefault="00AC4179" w:rsidP="00824E8B">
      <w:pPr>
        <w:pStyle w:val="reg2"/>
        <w:ind w:firstLine="720"/>
      </w:pPr>
      <w:r w:rsidRPr="009E19EC">
        <w:t xml:space="preserve">(2) Within 60 days after it has a lead action level exceedance, unless it is already conducting a lead public education program, a community water system shall: </w:t>
      </w:r>
    </w:p>
    <w:p w14:paraId="0ACF2D39" w14:textId="77777777" w:rsidR="00AC4179" w:rsidRPr="009E19EC" w:rsidRDefault="00AC4179" w:rsidP="00824E8B">
      <w:pPr>
        <w:pStyle w:val="reg3"/>
        <w:ind w:firstLine="1080"/>
      </w:pPr>
      <w:r w:rsidRPr="009E19EC">
        <w:t xml:space="preserve">(A) Insert notices in each customer's water utility bill containing the information in paragraph (a)(1), along with the following alert on the water bill itself in large print:  SOME HOMES IN THIS COMMUNITY HAVE ELEVATED LEAD LEVELS IN THEIR DRINKING WATER.  LEAD CAN POSE A SIGNIFICANT RISK TO YOUR HEALTH. PLEASE READ THE ENCLOSED NOTICE FOR FURTHER INFORMATION.   A community water system with a billing cycle that does not include a billing within 60 days of the exceedance, or that cannot insert information in the bill without making major changes to its billing system, may use a separate mailing as long as it is conducted within 60 days of the exceedance.  </w:t>
      </w:r>
    </w:p>
    <w:p w14:paraId="49069F33" w14:textId="77777777" w:rsidR="00AC4179" w:rsidRPr="009E19EC" w:rsidRDefault="00AC4179" w:rsidP="00824E8B">
      <w:pPr>
        <w:pStyle w:val="reg3"/>
        <w:ind w:firstLine="1080"/>
      </w:pPr>
      <w:r w:rsidRPr="009E19EC">
        <w:t>(B) Submit the information in paragraph (a)(1) to the editorial departments of the major daily and weekly newspapers circulated throughout the community.</w:t>
      </w:r>
    </w:p>
    <w:p w14:paraId="1E1649E9" w14:textId="77777777" w:rsidR="00AC4179" w:rsidRPr="009E19EC" w:rsidRDefault="00AC4179" w:rsidP="00824E8B">
      <w:pPr>
        <w:pStyle w:val="reg3"/>
        <w:ind w:firstLine="1080"/>
      </w:pPr>
      <w:r w:rsidRPr="009E19EC">
        <w:t>(C) Deliver pamphlets and/or brochures that contain the public education materials in subparagraphs (a)(1)(B) and (D) to facilities and organizations, including the following:</w:t>
      </w:r>
    </w:p>
    <w:p w14:paraId="581E3613" w14:textId="77777777" w:rsidR="00AC4179" w:rsidRPr="009E19EC" w:rsidRDefault="00AC4179" w:rsidP="00824E8B">
      <w:pPr>
        <w:pStyle w:val="reg5"/>
        <w:ind w:firstLine="1440"/>
      </w:pPr>
      <w:r w:rsidRPr="009E19EC">
        <w:t>1. Public schools and/or local school boards;</w:t>
      </w:r>
    </w:p>
    <w:p w14:paraId="1A0D6D37" w14:textId="77777777" w:rsidR="00AC4179" w:rsidRPr="009E19EC" w:rsidRDefault="00AC4179" w:rsidP="00824E8B">
      <w:pPr>
        <w:pStyle w:val="reg5"/>
        <w:ind w:firstLine="1440"/>
      </w:pPr>
      <w:r w:rsidRPr="009E19EC">
        <w:t>2.</w:t>
      </w:r>
      <w:r w:rsidR="00526868" w:rsidRPr="009E19EC">
        <w:t xml:space="preserve"> </w:t>
      </w:r>
      <w:r w:rsidRPr="009E19EC">
        <w:t>City or county health department;</w:t>
      </w:r>
    </w:p>
    <w:p w14:paraId="1023A98E" w14:textId="77777777" w:rsidR="00AC4179" w:rsidRPr="009E19EC" w:rsidRDefault="00AC4179" w:rsidP="00824E8B">
      <w:pPr>
        <w:pStyle w:val="reg5"/>
        <w:ind w:firstLine="1440"/>
      </w:pPr>
      <w:r w:rsidRPr="009E19EC">
        <w:t>3.</w:t>
      </w:r>
      <w:r w:rsidR="00526868" w:rsidRPr="009E19EC">
        <w:t xml:space="preserve"> </w:t>
      </w:r>
      <w:r w:rsidRPr="009E19EC">
        <w:t>Women, Infants, and Children and/or Head Start Program(s) whenever available;</w:t>
      </w:r>
    </w:p>
    <w:p w14:paraId="432C6681" w14:textId="77777777" w:rsidR="00AC4179" w:rsidRPr="009E19EC" w:rsidRDefault="00AC4179" w:rsidP="00824E8B">
      <w:pPr>
        <w:pStyle w:val="reg5"/>
        <w:ind w:firstLine="1440"/>
      </w:pPr>
      <w:r w:rsidRPr="009E19EC">
        <w:t>4.</w:t>
      </w:r>
      <w:r w:rsidR="00526868" w:rsidRPr="009E19EC">
        <w:t xml:space="preserve"> </w:t>
      </w:r>
      <w:r w:rsidRPr="009E19EC">
        <w:t>Public and private hospitals and/or clinics;</w:t>
      </w:r>
    </w:p>
    <w:p w14:paraId="19654C5D" w14:textId="77777777" w:rsidR="00AC4179" w:rsidRPr="009E19EC" w:rsidRDefault="00AC4179" w:rsidP="00824E8B">
      <w:pPr>
        <w:pStyle w:val="reg5"/>
        <w:ind w:firstLine="1440"/>
      </w:pPr>
      <w:r w:rsidRPr="009E19EC">
        <w:t>5.</w:t>
      </w:r>
      <w:r w:rsidR="00526868" w:rsidRPr="009E19EC">
        <w:t xml:space="preserve"> </w:t>
      </w:r>
      <w:r w:rsidRPr="009E19EC">
        <w:t>Pediatricians;</w:t>
      </w:r>
    </w:p>
    <w:p w14:paraId="5E2F5C08" w14:textId="77777777" w:rsidR="00AC4179" w:rsidRPr="009E19EC" w:rsidRDefault="00AC4179" w:rsidP="00824E8B">
      <w:pPr>
        <w:pStyle w:val="reg5"/>
        <w:ind w:firstLine="1440"/>
      </w:pPr>
      <w:r w:rsidRPr="009E19EC">
        <w:t>6.</w:t>
      </w:r>
      <w:r w:rsidR="00526868" w:rsidRPr="009E19EC">
        <w:t xml:space="preserve"> </w:t>
      </w:r>
      <w:r w:rsidRPr="009E19EC">
        <w:t>Family planning clinics; and</w:t>
      </w:r>
    </w:p>
    <w:p w14:paraId="59EA8D59" w14:textId="77777777" w:rsidR="00AC4179" w:rsidRPr="009E19EC" w:rsidRDefault="00AC4179" w:rsidP="00824E8B">
      <w:pPr>
        <w:pStyle w:val="reg5"/>
        <w:ind w:firstLine="1440"/>
      </w:pPr>
      <w:r w:rsidRPr="009E19EC">
        <w:t>7.</w:t>
      </w:r>
      <w:r w:rsidR="00526868" w:rsidRPr="009E19EC">
        <w:t xml:space="preserve"> </w:t>
      </w:r>
      <w:r w:rsidRPr="009E19EC">
        <w:t>Local welfare agencies.</w:t>
      </w:r>
    </w:p>
    <w:p w14:paraId="163D857F" w14:textId="77777777" w:rsidR="00AC4179" w:rsidRPr="009E19EC" w:rsidRDefault="00AC4179" w:rsidP="00824E8B">
      <w:pPr>
        <w:pStyle w:val="reg3"/>
        <w:ind w:firstLine="1080"/>
      </w:pPr>
      <w:r w:rsidRPr="009E19EC">
        <w:t>(D) Submit the public service announcement in subsection (c) to at least five of the radio and television stations with the largest audiences that broadcast to the community served by the system.</w:t>
      </w:r>
    </w:p>
    <w:p w14:paraId="51371DC5" w14:textId="77777777" w:rsidR="00AC4179" w:rsidRPr="009E19EC" w:rsidRDefault="00AC4179" w:rsidP="00824E8B">
      <w:pPr>
        <w:pStyle w:val="reg2"/>
        <w:ind w:firstLine="720"/>
      </w:pPr>
      <w:r w:rsidRPr="009E19EC">
        <w:lastRenderedPageBreak/>
        <w:t>(3) A community system shall repeat the tasks in subparagraphs (d)(2)(A),(B) and (C) every 12 months, and the tasks in subparagraph (d)(2)(D) every 6 months for as long as the system has a lead action level exceedance.</w:t>
      </w:r>
    </w:p>
    <w:p w14:paraId="4A7DF717" w14:textId="77777777" w:rsidR="00AC4179" w:rsidRPr="009E19EC" w:rsidRDefault="00AC4179" w:rsidP="00824E8B">
      <w:pPr>
        <w:pStyle w:val="reg2"/>
        <w:ind w:firstLine="720"/>
      </w:pPr>
      <w:r w:rsidRPr="009E19EC">
        <w:t>(4) Within 60 days after it has a lead action level exceedance, unless it is already conducting a lead public education program, a nontransient-noncommunity system shall deliver the public education materials in paragraphs (a)(1) or (a)(2) as follows:</w:t>
      </w:r>
    </w:p>
    <w:p w14:paraId="5D7D161B" w14:textId="77777777" w:rsidR="00AC4179" w:rsidRPr="009E19EC" w:rsidRDefault="00AC4179" w:rsidP="00824E8B">
      <w:pPr>
        <w:pStyle w:val="reg3"/>
        <w:ind w:firstLine="1080"/>
      </w:pPr>
      <w:r w:rsidRPr="009E19EC">
        <w:t>(A) Post informational posters on lead in drinking water in a public place or common area in each of the buildings served by the system; and</w:t>
      </w:r>
    </w:p>
    <w:p w14:paraId="22C5E11A" w14:textId="77777777" w:rsidR="00AC4179" w:rsidRPr="009E19EC" w:rsidRDefault="00AC4179" w:rsidP="00824E8B">
      <w:pPr>
        <w:pStyle w:val="reg3"/>
        <w:ind w:firstLine="1080"/>
      </w:pPr>
      <w:r w:rsidRPr="009E19EC">
        <w:t>(B) Distribute informational pamphlets and/or brochures on lead in drinking water to each person served by the system.  The Department may allow the system to utilize electronic transmission in lieu of or combined with printed materials as long as it achieves at least the same coverage.</w:t>
      </w:r>
    </w:p>
    <w:p w14:paraId="1C596D60" w14:textId="77777777" w:rsidR="00AC4179" w:rsidRPr="009E19EC" w:rsidRDefault="00AC4179" w:rsidP="00824E8B">
      <w:pPr>
        <w:pStyle w:val="reg2"/>
        <w:ind w:firstLine="720"/>
      </w:pPr>
      <w:r w:rsidRPr="009E19EC">
        <w:t>(5) A nontransient-noncommunity system shall repeat the tasks in paragraph (4) at least once during each calendar year in which the system has a lead action level exceedance.</w:t>
      </w:r>
    </w:p>
    <w:p w14:paraId="2DC5C7EE" w14:textId="77777777" w:rsidR="00AC4179" w:rsidRPr="009E19EC" w:rsidRDefault="00AC4179" w:rsidP="00824E8B">
      <w:pPr>
        <w:pStyle w:val="reg2"/>
        <w:ind w:firstLine="720"/>
      </w:pPr>
      <w:r w:rsidRPr="009E19EC">
        <w:t>(6)</w:t>
      </w:r>
      <w:r w:rsidR="00382F38" w:rsidRPr="009E19EC">
        <w:t xml:space="preserve"> </w:t>
      </w:r>
      <w:r w:rsidRPr="009E19EC">
        <w:t>A system may discontinue the lead public education program if it does not have a lead action level exceedance during the most recent period.  The system shall recommence the program pursuant to this section if it subsequently has a lead action level exceedance.</w:t>
      </w:r>
    </w:p>
    <w:p w14:paraId="1793B6F3" w14:textId="77777777" w:rsidR="00AC4179" w:rsidRPr="009E19EC" w:rsidRDefault="00AC4179" w:rsidP="00824E8B">
      <w:pPr>
        <w:ind w:firstLine="720"/>
      </w:pPr>
      <w:r w:rsidRPr="009E19EC">
        <w:t xml:space="preserve">(7) A community water system may apply to the Department, in writing, to use the text in paragraph (a)(2) in lieu of the text in paragraph (a)(1) and to perform the tasks listed in paragraphs (d)(4) and (c)(5) of this section in lieu of the tasks in paragraphs (d)(2) and (d)(3) of this section if:  </w:t>
      </w:r>
    </w:p>
    <w:p w14:paraId="18DE58AE" w14:textId="77777777" w:rsidR="00AC4179" w:rsidRPr="009E19EC" w:rsidRDefault="00AC4179" w:rsidP="00824E8B">
      <w:pPr>
        <w:pStyle w:val="reg3"/>
        <w:ind w:firstLine="1080"/>
      </w:pPr>
      <w:r w:rsidRPr="009E19EC">
        <w:t>(A) The system is a facility, such as a prison or a hospital, where the population served is not capable of or is prevented from making improvements to plumbing or installing point of use treatment devices; and</w:t>
      </w:r>
    </w:p>
    <w:p w14:paraId="24FCBADE" w14:textId="77777777" w:rsidR="00AC4179" w:rsidRPr="009E19EC" w:rsidRDefault="00AC4179" w:rsidP="00824E8B">
      <w:pPr>
        <w:pStyle w:val="reg3"/>
        <w:ind w:firstLine="1080"/>
      </w:pPr>
      <w:r w:rsidRPr="009E19EC">
        <w:t>(B) The system provides water as part of the cost of services provided and does not separately charge for water consumption.</w:t>
      </w:r>
    </w:p>
    <w:p w14:paraId="0E999E35" w14:textId="77777777" w:rsidR="00AC4179" w:rsidRPr="009E19EC" w:rsidRDefault="00AC4179" w:rsidP="00824E8B">
      <w:pPr>
        <w:ind w:firstLine="720"/>
      </w:pPr>
      <w:r w:rsidRPr="009E19EC">
        <w:t>(8) A community water system serving 3,300 or fewer people may omit the task contained in subparagraph (d)(2)(D).  As long as it distributes notices containing the information contained in paragraph (a)(1) of this section to every household served by the system, such systems may further limit their public education programs as follows:</w:t>
      </w:r>
    </w:p>
    <w:p w14:paraId="36571CA3" w14:textId="77777777" w:rsidR="00AC4179" w:rsidRPr="009E19EC" w:rsidRDefault="00AC4179" w:rsidP="00824E8B">
      <w:pPr>
        <w:pStyle w:val="reg3"/>
        <w:ind w:firstLine="1080"/>
      </w:pPr>
      <w:r w:rsidRPr="009E19EC">
        <w:t>(A) Systems serving 500 or fewer people may forego the task contained in subparagraph (d)(2)(B).  Such a system may limit the distribution of the public education materials required under subparagraph (d)(2)(C) to facilities and organizations served by the system that are most likely to be visited regularly by pregnant women and children, unless notified by the Department in writing that it shall make a broader distribution.</w:t>
      </w:r>
    </w:p>
    <w:p w14:paraId="46F27AB2" w14:textId="77777777" w:rsidR="00AC4179" w:rsidRPr="009E19EC" w:rsidRDefault="00AC4179" w:rsidP="00824E8B">
      <w:pPr>
        <w:pStyle w:val="reg3"/>
        <w:ind w:firstLine="1080"/>
      </w:pPr>
      <w:r w:rsidRPr="009E19EC">
        <w:t>(B) If approved by the Department in writing, a system serving 501 to 3,300 people may omit the task in subparagraph (d)(2)(B) and/or limit the distribution of the public education materials required under subparagraph (d)(2)(C) to facilities and organizations served by the system that are most likely to be visited regularly by pregnant women and children.</w:t>
      </w:r>
    </w:p>
    <w:p w14:paraId="5F59E491" w14:textId="77777777" w:rsidR="00AC4179" w:rsidRPr="009E19EC" w:rsidRDefault="00AC4179" w:rsidP="00824E8B">
      <w:pPr>
        <w:ind w:firstLine="720"/>
      </w:pPr>
      <w:r w:rsidRPr="009E19EC">
        <w:lastRenderedPageBreak/>
        <w:t>(9) A community water system serving 3,300 or fewer people that delivers the lead public education in accordance with paragraph (d)(8)(A) of this section shall repeat these requirements at least once during each calendar year in which the system exceeds the lead action level.</w:t>
      </w:r>
    </w:p>
    <w:p w14:paraId="16A269B7" w14:textId="77777777" w:rsidR="00AC4179" w:rsidRPr="009E19EC" w:rsidRDefault="00AC4179"/>
    <w:p w14:paraId="6FBE5F8E" w14:textId="77777777" w:rsidR="00AC4179" w:rsidRPr="009E19EC" w:rsidRDefault="00AC4179" w:rsidP="008F0759">
      <w:pPr>
        <w:pStyle w:val="Heading3"/>
      </w:pPr>
      <w:bookmarkStart w:id="2217" w:name="_Toc69541103"/>
      <w:bookmarkStart w:id="2218" w:name="_Toc73861487"/>
      <w:bookmarkStart w:id="2219" w:name="_Toc73862224"/>
      <w:bookmarkStart w:id="2220" w:name="_Toc73864744"/>
      <w:bookmarkStart w:id="2221" w:name="_Toc521595198"/>
      <w:r w:rsidRPr="009E19EC">
        <w:t>Article 8. Lead Service Line Requirements for Action Level Exceedances</w:t>
      </w:r>
      <w:bookmarkEnd w:id="2217"/>
      <w:bookmarkEnd w:id="2218"/>
      <w:bookmarkEnd w:id="2219"/>
      <w:bookmarkEnd w:id="2220"/>
      <w:bookmarkEnd w:id="2221"/>
    </w:p>
    <w:p w14:paraId="7564AEC3" w14:textId="77777777" w:rsidR="00AC4179" w:rsidRPr="009E19EC" w:rsidRDefault="00AC4179">
      <w:pPr>
        <w:pStyle w:val="Heading4"/>
      </w:pPr>
      <w:bookmarkStart w:id="2222" w:name="_Toc69541104"/>
      <w:bookmarkStart w:id="2223" w:name="_Toc73861488"/>
      <w:bookmarkStart w:id="2224" w:name="_Toc73862225"/>
      <w:bookmarkStart w:id="2225" w:name="_Toc73864745"/>
      <w:bookmarkStart w:id="2226" w:name="_Toc521595199"/>
      <w:r w:rsidRPr="009E19EC">
        <w:t>§64688. Lead Service Line Replacement.</w:t>
      </w:r>
      <w:bookmarkEnd w:id="2222"/>
      <w:bookmarkEnd w:id="2223"/>
      <w:bookmarkEnd w:id="2224"/>
      <w:bookmarkEnd w:id="2225"/>
      <w:bookmarkEnd w:id="2226"/>
      <w:r w:rsidRPr="009E19EC">
        <w:t xml:space="preserve"> </w:t>
      </w:r>
    </w:p>
    <w:p w14:paraId="32916980" w14:textId="77777777" w:rsidR="00AC4179" w:rsidRPr="009E19EC" w:rsidRDefault="00AC4179" w:rsidP="00824E8B">
      <w:pPr>
        <w:pStyle w:val="reg1"/>
        <w:ind w:firstLine="360"/>
      </w:pPr>
      <w:r w:rsidRPr="009E19EC">
        <w:t>(a) A system shall replace lead service lines if:</w:t>
      </w:r>
    </w:p>
    <w:p w14:paraId="0F891451" w14:textId="77777777" w:rsidR="00AC4179" w:rsidRPr="009E19EC" w:rsidRDefault="00AC4179" w:rsidP="00824E8B">
      <w:pPr>
        <w:pStyle w:val="reg2"/>
        <w:ind w:firstLine="720"/>
      </w:pPr>
      <w:r w:rsidRPr="009E19EC">
        <w:t>(1) It has a lead action level exceedance in tap samples after installing corrosion control and/or source water treatment (whichever sampling occurs later) and/or</w:t>
      </w:r>
    </w:p>
    <w:p w14:paraId="18DD1F7A" w14:textId="77777777" w:rsidR="00AC4179" w:rsidRPr="009E19EC" w:rsidRDefault="00AC4179" w:rsidP="00824E8B">
      <w:pPr>
        <w:pStyle w:val="reg2"/>
        <w:ind w:firstLine="720"/>
      </w:pPr>
      <w:r w:rsidRPr="009E19EC">
        <w:t>(2) It is in violation for failure to install source water treatment or CCT.</w:t>
      </w:r>
    </w:p>
    <w:p w14:paraId="760D39B3" w14:textId="77777777" w:rsidR="00AC4179" w:rsidRPr="009E19EC" w:rsidRDefault="00AC4179">
      <w:pPr>
        <w:pStyle w:val="reg1"/>
      </w:pPr>
    </w:p>
    <w:p w14:paraId="746B7293" w14:textId="77777777" w:rsidR="00AC4179" w:rsidRPr="009E19EC" w:rsidRDefault="00AC4179" w:rsidP="00824E8B">
      <w:pPr>
        <w:pStyle w:val="reg1"/>
        <w:ind w:firstLine="360"/>
      </w:pPr>
      <w:r w:rsidRPr="009E19EC">
        <w:t>(b) Within 6 months after it has a lead action level exceedance, the system shall demonstrate in writing that it has conducted a materials evaluation including that in section 64676 (Sample Site Selection) to identify the initial number of lead service lines in its distribution system, and shall submit both the demonstration and a schedule for complying with subsection (c) to the Department.</w:t>
      </w:r>
    </w:p>
    <w:p w14:paraId="591756A1" w14:textId="77777777" w:rsidR="00AC4179" w:rsidRPr="009E19EC" w:rsidRDefault="00AC4179">
      <w:pPr>
        <w:pStyle w:val="reg1"/>
      </w:pPr>
    </w:p>
    <w:p w14:paraId="6F63479C" w14:textId="77777777" w:rsidR="00AC4179" w:rsidRPr="009E19EC" w:rsidRDefault="00AC4179" w:rsidP="00824E8B">
      <w:pPr>
        <w:pStyle w:val="reg1"/>
        <w:ind w:firstLine="360"/>
      </w:pPr>
      <w:r w:rsidRPr="009E19EC">
        <w:t>(c) Except as provided in subsection (e), a system that is required to conduct lead service line replacement shall annually replace at least 7 percent of the initial number of lead service lines in its distribution system, pursuant to the following.</w:t>
      </w:r>
    </w:p>
    <w:p w14:paraId="4EBF25CE" w14:textId="77777777" w:rsidR="00AC4179" w:rsidRPr="009E19EC" w:rsidRDefault="00AC4179" w:rsidP="00824E8B">
      <w:pPr>
        <w:pStyle w:val="reg2"/>
        <w:ind w:firstLine="720"/>
      </w:pPr>
      <w:r w:rsidRPr="009E19EC">
        <w:t xml:space="preserve">(1) At the time the lead service line replacement begins, the system shall identify the initial number of lead service lines in its distribution system based on the evaluation in section 64676 (Sample Site Selection). </w:t>
      </w:r>
    </w:p>
    <w:p w14:paraId="161A2CAD" w14:textId="77777777" w:rsidR="00AC4179" w:rsidRPr="009E19EC" w:rsidRDefault="00AC4179" w:rsidP="00824E8B">
      <w:pPr>
        <w:pStyle w:val="reg2"/>
        <w:ind w:firstLine="720"/>
      </w:pPr>
      <w:r w:rsidRPr="009E19EC">
        <w:t>(2) The first year of lead service line replacement shall begin on the date the system first had a lead action level exceedance subsequent to its installation of CCT and, if required pursuant to section 64686, source water treatment.</w:t>
      </w:r>
    </w:p>
    <w:p w14:paraId="05309E5A" w14:textId="77777777" w:rsidR="00AC4179" w:rsidRPr="009E19EC" w:rsidRDefault="00AC4179" w:rsidP="00824E8B">
      <w:pPr>
        <w:pStyle w:val="reg2"/>
        <w:ind w:firstLine="720"/>
      </w:pPr>
      <w:r w:rsidRPr="009E19EC">
        <w:t>(3) The system is not required to replace an individual lead service line if the lead concentration in each and every service line sample from that line, taken pursuant to the section 64687 (Lead Service Line Sampling), is less than or equal to 0.015 mg/L.</w:t>
      </w:r>
    </w:p>
    <w:p w14:paraId="35378A55" w14:textId="77777777" w:rsidR="00AC4179" w:rsidRPr="009E19EC" w:rsidRDefault="00AC4179" w:rsidP="00824E8B">
      <w:pPr>
        <w:pStyle w:val="reg2"/>
        <w:ind w:firstLine="720"/>
      </w:pPr>
      <w:r w:rsidRPr="009E19EC">
        <w:t xml:space="preserve">(4) The system shall replace that portion of the lead service line that it owns and keep ownership documentation in its files and offer to replace the building owner's portion of the line with the cost being borne by the building owner.  If the building owner does not accept the offer, the system shall:  </w:t>
      </w:r>
    </w:p>
    <w:p w14:paraId="2EC2BC17" w14:textId="77777777" w:rsidR="00AC4179" w:rsidRPr="009E19EC" w:rsidRDefault="00AC4179" w:rsidP="00824E8B">
      <w:pPr>
        <w:pStyle w:val="reg3"/>
        <w:ind w:firstLine="1080"/>
      </w:pPr>
      <w:r w:rsidRPr="009E19EC">
        <w:t>(A) At least 45 days prior to commencing the partial replacement, notify the resident(s) of all buildings served by the line that they may experience a temporary increase of lead levels in their drinking water, along with guidance on measures they may take to minimize their exposure.  If the replacement is in conjunction with emergency repairs, the Department will allow a shorter notice, depending on the nature of the emergency and the timing involved.  The notice shall be mailed unless an alternate method is approved by the Department, based on the feasibility of insuring that all consumers receive the notice; and</w:t>
      </w:r>
    </w:p>
    <w:p w14:paraId="7FB696B1" w14:textId="77777777" w:rsidR="00AC4179" w:rsidRPr="009E19EC" w:rsidRDefault="00AC4179" w:rsidP="00824E8B">
      <w:pPr>
        <w:pStyle w:val="reg3"/>
        <w:ind w:firstLine="1080"/>
      </w:pPr>
      <w:r w:rsidRPr="009E19EC">
        <w:lastRenderedPageBreak/>
        <w:t>(B) Inform the resident(s) that the system will collect a first flush tap water sample within 72 hours after the partial replacement of the service line has been completed if the resident(s) so desire.  If the resident(s) accept the offer, the system shall collect the sample and report the results to the resident(s) and the owner within three business days of receiving the results and to the Department.</w:t>
      </w:r>
    </w:p>
    <w:p w14:paraId="1AC00A6D" w14:textId="77777777" w:rsidR="00AC4179" w:rsidRPr="009E19EC" w:rsidRDefault="00AC4179">
      <w:pPr>
        <w:pStyle w:val="reg1"/>
      </w:pPr>
    </w:p>
    <w:p w14:paraId="545CB078" w14:textId="77777777" w:rsidR="00AC4179" w:rsidRPr="009E19EC" w:rsidRDefault="00AC4179" w:rsidP="00824E8B">
      <w:pPr>
        <w:pStyle w:val="reg1"/>
        <w:ind w:firstLine="360"/>
      </w:pPr>
      <w:r w:rsidRPr="009E19EC">
        <w:t>(d) Within 12 months after the lead action level exceedance, and every 12 months thereafter, the system shall submit in writing to the Department the number of lead service lines scheduled to be replaced during the previous year of the system's replacement schedule, along with the following information to the Department:</w:t>
      </w:r>
    </w:p>
    <w:p w14:paraId="02EAC044" w14:textId="77777777" w:rsidR="00AC4179" w:rsidRPr="009E19EC" w:rsidRDefault="00AC4179" w:rsidP="00824E8B">
      <w:pPr>
        <w:pStyle w:val="reg2"/>
        <w:ind w:firstLine="720"/>
      </w:pPr>
      <w:r w:rsidRPr="009E19EC">
        <w:t>(1) The number and location of each lead service line replaced during the previous year of the system's replacement schedule to demonstrate that it has replaced at least 7 percent of the initial lead service lines within the previous 12 months, or a greater number of lines if required by the Department; or</w:t>
      </w:r>
    </w:p>
    <w:p w14:paraId="02DEADEC" w14:textId="77777777" w:rsidR="00AC4179" w:rsidRPr="009E19EC" w:rsidRDefault="00AC4179" w:rsidP="00824E8B">
      <w:pPr>
        <w:pStyle w:val="reg2"/>
        <w:ind w:firstLine="720"/>
      </w:pPr>
      <w:r w:rsidRPr="009E19EC">
        <w:t>(2) Lead service line sampling results that demonstrate that the lead level from an individual line(s)</w:t>
      </w:r>
      <w:r w:rsidR="00824E8B" w:rsidRPr="009E19EC">
        <w:t xml:space="preserve"> </w:t>
      </w:r>
      <w:r w:rsidRPr="009E19EC">
        <w:t xml:space="preserve">is less than or equal to 0.015 mg/L, pursuant to section 64689 (Lead Service Line Sampling).  The system shall submit the results of the lead service line sampling including the lead levels, location of each lead service line sampled, the sampling method, and the date of sampling.  It shall also include the number and location of each lead service line replaced during the previous year.  In such cases, the total number of lines replaced and/or that meet the criteria shall equal at least 7 percent of the initial number of lead lines identified or the percentage required by the Department.  </w:t>
      </w:r>
    </w:p>
    <w:p w14:paraId="33C2F993" w14:textId="77777777" w:rsidR="00AC4179" w:rsidRPr="009E19EC" w:rsidRDefault="00AC4179">
      <w:pPr>
        <w:pStyle w:val="reg1"/>
      </w:pPr>
    </w:p>
    <w:p w14:paraId="59ED47C6" w14:textId="77777777" w:rsidR="00AC4179" w:rsidRPr="009E19EC" w:rsidRDefault="00AC4179" w:rsidP="00824E8B">
      <w:pPr>
        <w:pStyle w:val="reg1"/>
        <w:ind w:firstLine="360"/>
      </w:pPr>
      <w:r w:rsidRPr="009E19EC">
        <w:t xml:space="preserve">(e) A system shall replace lead service lines at a faster rate than that required by subsection (b), taking into account the number of lead service lines in the system, if the Department determines either that this is necessary based on elevated blood lead levels in the population served, or that it is feasible to complete the lead service line replacement program in a shorter time without increasing the water rates to the customers.   </w:t>
      </w:r>
    </w:p>
    <w:p w14:paraId="7EE76525" w14:textId="77777777" w:rsidR="00AC4179" w:rsidRPr="009E19EC" w:rsidRDefault="00AC4179" w:rsidP="00824E8B">
      <w:pPr>
        <w:ind w:firstLine="360"/>
      </w:pPr>
    </w:p>
    <w:p w14:paraId="0E204411" w14:textId="77777777" w:rsidR="00AC4179" w:rsidRPr="009E19EC" w:rsidRDefault="00AC4179" w:rsidP="00824E8B">
      <w:pPr>
        <w:pStyle w:val="reg1"/>
        <w:ind w:firstLine="360"/>
      </w:pPr>
      <w:r w:rsidRPr="009E19EC">
        <w:t>(f) A system may cease replacing lead service lines when it has two consecutive periods without a lead action level exceedance.  If the system has a lead action level exceedance during any subsequent period, it shall recommence replacing lead service lines.</w:t>
      </w:r>
    </w:p>
    <w:p w14:paraId="06DFEAF7" w14:textId="77777777" w:rsidR="00AC4179" w:rsidRPr="009E19EC" w:rsidRDefault="00AC4179">
      <w:pPr>
        <w:pStyle w:val="reg1"/>
      </w:pPr>
    </w:p>
    <w:p w14:paraId="5745AE57" w14:textId="77777777" w:rsidR="00AC4179" w:rsidRPr="009E19EC" w:rsidRDefault="00AC4179">
      <w:pPr>
        <w:pStyle w:val="Heading4"/>
      </w:pPr>
      <w:bookmarkStart w:id="2227" w:name="_Toc69541105"/>
      <w:bookmarkStart w:id="2228" w:name="_Toc73861489"/>
      <w:bookmarkStart w:id="2229" w:name="_Toc73862226"/>
      <w:bookmarkStart w:id="2230" w:name="_Toc73864746"/>
      <w:bookmarkStart w:id="2231" w:name="_Toc521595200"/>
      <w:r w:rsidRPr="009E19EC">
        <w:t>§64689. Lead Service Line Sampling.</w:t>
      </w:r>
      <w:bookmarkEnd w:id="2227"/>
      <w:bookmarkEnd w:id="2228"/>
      <w:bookmarkEnd w:id="2229"/>
      <w:bookmarkEnd w:id="2230"/>
      <w:bookmarkEnd w:id="2231"/>
    </w:p>
    <w:p w14:paraId="273E2AAE" w14:textId="77777777" w:rsidR="00AC4179" w:rsidRPr="009E19EC" w:rsidRDefault="00AC4179" w:rsidP="00824E8B">
      <w:pPr>
        <w:pStyle w:val="reg1"/>
        <w:ind w:firstLine="360"/>
      </w:pPr>
      <w:r w:rsidRPr="009E19EC">
        <w:t xml:space="preserve">(a) Each lead service line sample shall be one liter in volume and have stood motionless in the lead service line for at least six hours, but not more than twelve.  </w:t>
      </w:r>
    </w:p>
    <w:p w14:paraId="16F81E58" w14:textId="77777777" w:rsidR="00AC4179" w:rsidRPr="009E19EC" w:rsidRDefault="00AC4179" w:rsidP="00824E8B">
      <w:pPr>
        <w:pStyle w:val="reg1"/>
        <w:ind w:firstLine="360"/>
      </w:pPr>
    </w:p>
    <w:p w14:paraId="47B0D43C" w14:textId="77777777" w:rsidR="00AC4179" w:rsidRPr="009E19EC" w:rsidRDefault="00AC4179" w:rsidP="00824E8B">
      <w:pPr>
        <w:pStyle w:val="reg1"/>
        <w:ind w:firstLine="360"/>
      </w:pPr>
      <w:r w:rsidRPr="009E19EC">
        <w:t>(b) Lead service line samples shall be collected in one of the following three ways:</w:t>
      </w:r>
    </w:p>
    <w:p w14:paraId="65CAD976" w14:textId="77777777" w:rsidR="00AC4179" w:rsidRPr="009E19EC" w:rsidRDefault="00AC4179" w:rsidP="00824E8B">
      <w:pPr>
        <w:pStyle w:val="reg2"/>
        <w:ind w:firstLine="720"/>
      </w:pPr>
      <w:r w:rsidRPr="009E19EC">
        <w:t xml:space="preserve">(1) At the tap after flushing the volume of water between the tap and the lead service line.  The volume of water to be flushed shall be calculated based on the interior diameter and length of the pipe between the tap and the lead service line; </w:t>
      </w:r>
    </w:p>
    <w:p w14:paraId="320571A3" w14:textId="77777777" w:rsidR="00AC4179" w:rsidRPr="009E19EC" w:rsidRDefault="00AC4179" w:rsidP="00824E8B">
      <w:pPr>
        <w:pStyle w:val="reg2"/>
        <w:ind w:firstLine="720"/>
      </w:pPr>
      <w:r w:rsidRPr="009E19EC">
        <w:t>(2) Tapping directly into the lead service line; or</w:t>
      </w:r>
    </w:p>
    <w:p w14:paraId="15E55807" w14:textId="77777777" w:rsidR="00AC4179" w:rsidRPr="009E19EC" w:rsidRDefault="00AC4179" w:rsidP="00824E8B">
      <w:pPr>
        <w:pStyle w:val="reg2"/>
        <w:ind w:firstLine="720"/>
      </w:pPr>
      <w:r w:rsidRPr="009E19EC">
        <w:lastRenderedPageBreak/>
        <w:t>(3) If the sampling site is a building constructed as a single-family residence, allowing the water to run until there is a change in temperature that would be indicative of water that has been standing in the lead service line.</w:t>
      </w:r>
    </w:p>
    <w:p w14:paraId="1A6EC7E8" w14:textId="77777777" w:rsidR="00491000" w:rsidRPr="009E19EC" w:rsidRDefault="00491000">
      <w:pPr>
        <w:pStyle w:val="reg2"/>
      </w:pPr>
    </w:p>
    <w:p w14:paraId="26F7CE13" w14:textId="77777777" w:rsidR="00AC4179" w:rsidRPr="009E19EC" w:rsidRDefault="00AC4179" w:rsidP="008F0759">
      <w:pPr>
        <w:pStyle w:val="Heading3"/>
      </w:pPr>
      <w:bookmarkStart w:id="2232" w:name="_Toc69541106"/>
      <w:bookmarkStart w:id="2233" w:name="_Toc73861490"/>
      <w:bookmarkStart w:id="2234" w:name="_Toc73862227"/>
      <w:bookmarkStart w:id="2235" w:name="_Toc73864747"/>
      <w:bookmarkStart w:id="2236" w:name="_Toc521595201"/>
      <w:r w:rsidRPr="009E19EC">
        <w:t>Article 9. Reporting and Recordkeeping</w:t>
      </w:r>
      <w:bookmarkEnd w:id="2232"/>
      <w:bookmarkEnd w:id="2233"/>
      <w:bookmarkEnd w:id="2234"/>
      <w:bookmarkEnd w:id="2235"/>
      <w:bookmarkEnd w:id="2236"/>
    </w:p>
    <w:p w14:paraId="0BA96AA0" w14:textId="77777777" w:rsidR="00AC4179" w:rsidRPr="009E19EC" w:rsidRDefault="00382F38">
      <w:pPr>
        <w:pStyle w:val="Heading4"/>
      </w:pPr>
      <w:bookmarkStart w:id="2237" w:name="_Toc69541107"/>
      <w:bookmarkStart w:id="2238" w:name="_Toc73861491"/>
      <w:bookmarkStart w:id="2239" w:name="_Toc73862228"/>
      <w:bookmarkStart w:id="2240" w:name="_Toc73864748"/>
      <w:bookmarkStart w:id="2241" w:name="_Toc521595202"/>
      <w:r w:rsidRPr="009E19EC">
        <w:t>§</w:t>
      </w:r>
      <w:r w:rsidR="00AC4179" w:rsidRPr="009E19EC">
        <w:t>64690.10. Data Reporting.</w:t>
      </w:r>
      <w:bookmarkEnd w:id="2237"/>
      <w:bookmarkEnd w:id="2238"/>
      <w:bookmarkEnd w:id="2239"/>
      <w:bookmarkEnd w:id="2240"/>
      <w:bookmarkEnd w:id="2241"/>
    </w:p>
    <w:p w14:paraId="7D6C26AE" w14:textId="77777777" w:rsidR="00AC4179" w:rsidRPr="009E19EC" w:rsidRDefault="00AC4179">
      <w:pPr>
        <w:pStyle w:val="reg1"/>
        <w:ind w:firstLine="0"/>
      </w:pPr>
      <w:r w:rsidRPr="009E19EC">
        <w:t>Each system shall report the following within the first 10 days after the end of each period during which such sampling or monitoring was conducted:</w:t>
      </w:r>
    </w:p>
    <w:p w14:paraId="3914E802" w14:textId="77777777" w:rsidR="00AC4179" w:rsidRPr="009E19EC" w:rsidRDefault="00AC4179" w:rsidP="00824E8B">
      <w:pPr>
        <w:pStyle w:val="reg1"/>
        <w:ind w:firstLine="360"/>
      </w:pPr>
      <w:r w:rsidRPr="009E19EC">
        <w:t>(a) For lead and copper tap sampling:</w:t>
      </w:r>
    </w:p>
    <w:p w14:paraId="721565DF" w14:textId="77777777" w:rsidR="00AC4179" w:rsidRPr="009E19EC" w:rsidRDefault="00AC4179" w:rsidP="00824E8B">
      <w:pPr>
        <w:pStyle w:val="reg2"/>
        <w:ind w:firstLine="720"/>
      </w:pPr>
      <w:r w:rsidRPr="009E19EC">
        <w:t xml:space="preserve">(1) The results of all tap samples including the location of each site and the associated tier criteria from section 64676 (Sample Site Selection); </w:t>
      </w:r>
    </w:p>
    <w:p w14:paraId="39F2115A" w14:textId="77777777" w:rsidR="00AC4179" w:rsidRPr="009E19EC" w:rsidRDefault="00AC4179" w:rsidP="00824E8B">
      <w:pPr>
        <w:pStyle w:val="reg2"/>
        <w:ind w:firstLine="720"/>
      </w:pPr>
      <w:r w:rsidRPr="009E19EC">
        <w:t>(2) The 90th percentile lead and copper concentrations calculated pursuant to section 64678 (Determination of Exceedances of Lead and Copper Action Levels); and</w:t>
      </w:r>
    </w:p>
    <w:p w14:paraId="16906E8F" w14:textId="77777777" w:rsidR="00AC4179" w:rsidRPr="009E19EC" w:rsidRDefault="00AC4179" w:rsidP="00824E8B">
      <w:pPr>
        <w:pStyle w:val="reg2"/>
        <w:ind w:firstLine="720"/>
      </w:pPr>
      <w:r w:rsidRPr="009E19EC">
        <w:t>(3) With the exception of the first period of tap sampling, an identification of any site that was not sampled during previous periods, along with an explanation of why the sampling site was changed;</w:t>
      </w:r>
    </w:p>
    <w:p w14:paraId="3DEE14A7" w14:textId="77777777" w:rsidR="00AC4179" w:rsidRPr="009E19EC" w:rsidRDefault="00AC4179">
      <w:pPr>
        <w:pStyle w:val="reg1"/>
      </w:pPr>
    </w:p>
    <w:p w14:paraId="719B270D" w14:textId="77777777" w:rsidR="00AC4179" w:rsidRPr="009E19EC" w:rsidRDefault="00AC4179" w:rsidP="00824E8B">
      <w:pPr>
        <w:pStyle w:val="reg1"/>
        <w:ind w:firstLine="360"/>
      </w:pPr>
      <w:r w:rsidRPr="009E19EC">
        <w:t xml:space="preserve">(b) For WQP monitoring, the results of all samples collected and analyzed pursuant to article 4 (WQP Monitoring) of this chapter; </w:t>
      </w:r>
    </w:p>
    <w:p w14:paraId="68361C80" w14:textId="77777777" w:rsidR="00AC4179" w:rsidRPr="009E19EC" w:rsidRDefault="00AC4179">
      <w:pPr>
        <w:pStyle w:val="reg1"/>
      </w:pPr>
    </w:p>
    <w:p w14:paraId="7EF04139" w14:textId="77777777" w:rsidR="00AC4179" w:rsidRPr="009E19EC" w:rsidRDefault="00AC4179" w:rsidP="00824E8B">
      <w:pPr>
        <w:pStyle w:val="reg1"/>
        <w:ind w:firstLine="360"/>
      </w:pPr>
      <w:r w:rsidRPr="009E19EC">
        <w:t>(c) For source water monitoring:</w:t>
      </w:r>
    </w:p>
    <w:p w14:paraId="62032908" w14:textId="77777777" w:rsidR="00AC4179" w:rsidRPr="009E19EC" w:rsidRDefault="00AC4179" w:rsidP="00824E8B">
      <w:pPr>
        <w:pStyle w:val="reg2"/>
        <w:ind w:firstLine="720"/>
      </w:pPr>
      <w:r w:rsidRPr="009E19EC">
        <w:t>(1) The results for all samples related to source water collected and analyzed under article 6 (Source Water Requirements for Action Level Exceedances) of this chapter; and</w:t>
      </w:r>
    </w:p>
    <w:p w14:paraId="2E4A0587" w14:textId="77777777" w:rsidR="00AC4179" w:rsidRPr="009E19EC" w:rsidRDefault="00AC4179" w:rsidP="00824E8B">
      <w:pPr>
        <w:pStyle w:val="reg2"/>
        <w:ind w:firstLine="720"/>
      </w:pPr>
      <w:r w:rsidRPr="009E19EC">
        <w:t>(2) With the exception of the first round of sampling related to source water, an identification of any site that was not sampled during previous periods along with an explanation of why the sampling point was changed; and</w:t>
      </w:r>
    </w:p>
    <w:p w14:paraId="68C2DBEA" w14:textId="77777777" w:rsidR="00AC4179" w:rsidRPr="009E19EC" w:rsidRDefault="00AC4179">
      <w:pPr>
        <w:pStyle w:val="reg2"/>
      </w:pPr>
    </w:p>
    <w:p w14:paraId="167B91FA" w14:textId="77777777" w:rsidR="00AC4179" w:rsidRPr="009E19EC" w:rsidRDefault="00AC4179" w:rsidP="00824E8B">
      <w:pPr>
        <w:pStyle w:val="reg1"/>
        <w:ind w:firstLine="360"/>
      </w:pPr>
      <w:r w:rsidRPr="009E19EC">
        <w:t>(d) The results for any samples collected and analyzed for lead and copper or WQPs in addition to those required by this chapter.</w:t>
      </w:r>
    </w:p>
    <w:p w14:paraId="1D9BE1DD" w14:textId="77777777" w:rsidR="00491000" w:rsidRPr="009E19EC" w:rsidRDefault="00491000">
      <w:pPr>
        <w:pStyle w:val="reg1"/>
      </w:pPr>
    </w:p>
    <w:p w14:paraId="00349E0D" w14:textId="77777777" w:rsidR="00AC4179" w:rsidRPr="009E19EC" w:rsidRDefault="00AC4179">
      <w:pPr>
        <w:pStyle w:val="Heading4"/>
        <w:rPr>
          <w:b w:val="0"/>
        </w:rPr>
      </w:pPr>
      <w:bookmarkStart w:id="2242" w:name="_Toc69541108"/>
      <w:bookmarkStart w:id="2243" w:name="_Toc73861492"/>
      <w:bookmarkStart w:id="2244" w:name="_Toc73862229"/>
      <w:bookmarkStart w:id="2245" w:name="_Toc73864749"/>
      <w:bookmarkStart w:id="2246" w:name="_Toc521595203"/>
      <w:r w:rsidRPr="009E19EC">
        <w:t>§64690.80. Recordkeeping.</w:t>
      </w:r>
      <w:bookmarkEnd w:id="2242"/>
      <w:bookmarkEnd w:id="2243"/>
      <w:bookmarkEnd w:id="2244"/>
      <w:bookmarkEnd w:id="2245"/>
      <w:bookmarkEnd w:id="2246"/>
    </w:p>
    <w:p w14:paraId="7DA00620" w14:textId="77777777" w:rsidR="00AC4179" w:rsidRPr="009E19EC" w:rsidRDefault="00AC4179" w:rsidP="00005D9F">
      <w:r w:rsidRPr="009E19EC">
        <w:t xml:space="preserve">Any system subject to the requirements of this chapter shall retain on its premises original records of all sampling data and analyses, reports, surveys, letters, evaluations, schedules, Department determinations, and any other information required by this chapter.  Each water system shall retain the records required by this section for no fewer than 12 years or two compliance cycles (as defined in Section 64400.20), whichever is longer. </w:t>
      </w:r>
    </w:p>
    <w:p w14:paraId="7F17FCAC" w14:textId="77777777" w:rsidR="00890634" w:rsidRPr="009E19EC" w:rsidRDefault="001B3A59" w:rsidP="008F0759">
      <w:pPr>
        <w:pStyle w:val="Heading3"/>
      </w:pPr>
      <w:r w:rsidRPr="009E19EC">
        <w:rPr>
          <w:color w:val="0070C0"/>
        </w:rPr>
        <w:br w:type="page"/>
      </w:r>
      <w:bookmarkStart w:id="2247" w:name="_Toc521595204"/>
      <w:r w:rsidR="00890634" w:rsidRPr="009E19EC">
        <w:rPr>
          <w:color w:val="0070C0"/>
        </w:rPr>
        <w:lastRenderedPageBreak/>
        <w:t>A</w:t>
      </w:r>
      <w:r w:rsidR="00737EF2" w:rsidRPr="009E19EC">
        <w:rPr>
          <w:color w:val="0070C0"/>
        </w:rPr>
        <w:t>ddendum</w:t>
      </w:r>
      <w:r w:rsidR="00890634" w:rsidRPr="009E19EC">
        <w:rPr>
          <w:color w:val="0070C0"/>
        </w:rPr>
        <w:t xml:space="preserve"> A:</w:t>
      </w:r>
      <w:r w:rsidR="00890634" w:rsidRPr="009E19EC">
        <w:t xml:space="preserve">  CA Ground Water Rule – A reference to text </w:t>
      </w:r>
      <w:r w:rsidR="005F3309" w:rsidRPr="009E19EC">
        <w:t xml:space="preserve">adopted pursuant to </w:t>
      </w:r>
      <w:r w:rsidR="00890634" w:rsidRPr="009E19EC">
        <w:t>Section 64430.</w:t>
      </w:r>
      <w:bookmarkEnd w:id="2247"/>
    </w:p>
    <w:p w14:paraId="5645553C" w14:textId="77777777" w:rsidR="00AC4179" w:rsidRPr="009E19EC" w:rsidRDefault="00AC4179" w:rsidP="00C96C5E">
      <w:pPr>
        <w:rPr>
          <w:sz w:val="22"/>
          <w:szCs w:val="22"/>
        </w:rPr>
      </w:pPr>
    </w:p>
    <w:p w14:paraId="3CE3B74A" w14:textId="77777777" w:rsidR="00413BA7" w:rsidRPr="009E19EC" w:rsidRDefault="00413BA7" w:rsidP="00413BA7">
      <w:pPr>
        <w:pStyle w:val="Heading4"/>
        <w:rPr>
          <w:sz w:val="22"/>
          <w:szCs w:val="22"/>
        </w:rPr>
      </w:pPr>
      <w:bookmarkStart w:id="2248" w:name="_Toc521595205"/>
      <w:r w:rsidRPr="009E19EC">
        <w:rPr>
          <w:sz w:val="22"/>
          <w:szCs w:val="22"/>
        </w:rPr>
        <w:t>§141.21. Coliform sampling.</w:t>
      </w:r>
      <w:bookmarkEnd w:id="2248"/>
    </w:p>
    <w:p w14:paraId="06FB5938" w14:textId="77777777" w:rsidR="00413BA7" w:rsidRPr="009E19EC" w:rsidRDefault="00413BA7" w:rsidP="00505F94">
      <w:pPr>
        <w:ind w:firstLine="360"/>
        <w:rPr>
          <w:sz w:val="22"/>
          <w:szCs w:val="22"/>
        </w:rPr>
      </w:pPr>
      <w:r w:rsidRPr="009E19EC">
        <w:rPr>
          <w:sz w:val="22"/>
          <w:szCs w:val="22"/>
        </w:rPr>
        <w:t xml:space="preserve">(d)(3) </w:t>
      </w:r>
      <w:r w:rsidR="00505F94" w:rsidRPr="009E19EC">
        <w:rPr>
          <w:sz w:val="22"/>
          <w:szCs w:val="22"/>
        </w:rPr>
        <w:t>Sanitary surveys conducted by the State under the provisions of §142.16(o)(2) of this chapter may be used to meet the sanitary survey requirements of this section.</w:t>
      </w:r>
    </w:p>
    <w:p w14:paraId="739A69D2" w14:textId="77777777" w:rsidR="00413BA7" w:rsidRPr="009E19EC" w:rsidRDefault="00413BA7" w:rsidP="00C96C5E">
      <w:pPr>
        <w:rPr>
          <w:sz w:val="22"/>
          <w:szCs w:val="22"/>
        </w:rPr>
      </w:pPr>
    </w:p>
    <w:p w14:paraId="05DA8B23" w14:textId="77777777" w:rsidR="00505F94" w:rsidRPr="009E19EC" w:rsidRDefault="00505F94" w:rsidP="00505F94">
      <w:pPr>
        <w:pStyle w:val="Heading4"/>
        <w:rPr>
          <w:sz w:val="22"/>
          <w:szCs w:val="22"/>
        </w:rPr>
      </w:pPr>
      <w:bookmarkStart w:id="2249" w:name="_Toc521595206"/>
      <w:r w:rsidRPr="009E19EC">
        <w:rPr>
          <w:sz w:val="22"/>
          <w:szCs w:val="22"/>
        </w:rPr>
        <w:t>§141.28. Certified laboratories.</w:t>
      </w:r>
      <w:bookmarkEnd w:id="2249"/>
    </w:p>
    <w:p w14:paraId="2C187C48" w14:textId="77777777" w:rsidR="00505F94" w:rsidRPr="009E19EC" w:rsidRDefault="00505F94" w:rsidP="00505F94">
      <w:pPr>
        <w:ind w:firstLine="360"/>
        <w:rPr>
          <w:sz w:val="22"/>
          <w:szCs w:val="22"/>
        </w:rPr>
      </w:pPr>
      <w:r w:rsidRPr="009E19EC">
        <w:rPr>
          <w:sz w:val="22"/>
          <w:szCs w:val="22"/>
        </w:rPr>
        <w:t>(a) For the purpose of determining compliance with §141.21 through 141.27, 141.30, 141.40, 141.74, 141.89 and 141.402, samples may be considered only if they have been analyzed by a laboratory certified by the State except that measurements of alkalinity, calcium, conductivity, disinfectant residual, orthophosphate, pH, silica, temperature and turbidity may be performed by any person acceptable to the State.</w:t>
      </w:r>
    </w:p>
    <w:p w14:paraId="4264A355" w14:textId="77777777" w:rsidR="00505F94" w:rsidRPr="009E19EC" w:rsidRDefault="00505F94" w:rsidP="00C96C5E">
      <w:pPr>
        <w:rPr>
          <w:sz w:val="20"/>
          <w:szCs w:val="20"/>
        </w:rPr>
      </w:pPr>
    </w:p>
    <w:p w14:paraId="29DAD12B" w14:textId="77777777" w:rsidR="00505F94" w:rsidRPr="009E19EC" w:rsidRDefault="00505F94" w:rsidP="00505F94">
      <w:pPr>
        <w:pStyle w:val="Heading4"/>
        <w:rPr>
          <w:sz w:val="22"/>
          <w:szCs w:val="22"/>
        </w:rPr>
      </w:pPr>
      <w:bookmarkStart w:id="2250" w:name="_Toc521595207"/>
      <w:r w:rsidRPr="009E19EC">
        <w:rPr>
          <w:sz w:val="22"/>
          <w:szCs w:val="22"/>
        </w:rPr>
        <w:t>§141.153. Content of the reports.</w:t>
      </w:r>
      <w:bookmarkEnd w:id="2250"/>
    </w:p>
    <w:p w14:paraId="4A971791" w14:textId="77777777" w:rsidR="00505F94" w:rsidRPr="009E19EC" w:rsidRDefault="00505F94" w:rsidP="00505F94">
      <w:pPr>
        <w:ind w:firstLine="360"/>
        <w:rPr>
          <w:sz w:val="22"/>
          <w:szCs w:val="22"/>
        </w:rPr>
      </w:pPr>
      <w:r w:rsidRPr="009E19EC">
        <w:rPr>
          <w:sz w:val="22"/>
          <w:szCs w:val="22"/>
        </w:rPr>
        <w:t xml:space="preserve">(h)(6) Systems required to comply with subpart S. </w:t>
      </w:r>
    </w:p>
    <w:p w14:paraId="216FF151" w14:textId="77777777" w:rsidR="00505F94" w:rsidRPr="009E19EC" w:rsidRDefault="00505F94" w:rsidP="00505F94">
      <w:pPr>
        <w:ind w:firstLine="720"/>
        <w:rPr>
          <w:sz w:val="22"/>
          <w:szCs w:val="22"/>
        </w:rPr>
      </w:pPr>
      <w:r w:rsidRPr="009E19EC">
        <w:rPr>
          <w:sz w:val="22"/>
          <w:szCs w:val="22"/>
        </w:rPr>
        <w:t>(i) Any ground water system that receives notice from the State of a significant deficiency or notice from a laboratory of a fecal indicator-positive ground water source sample that is not invalidated by the State under §141.402(d) must inform its customers of any significant deficiency that is uncorrected at the time of the next report or of any fecal indicator-positive ground water source sample in the next report. The system must continue to inform the public annually until the State determines that particular significant deficiency is corrected or the fecal contamination in the ground water source is addressed under §141.403(a). Each report must include the following elements.</w:t>
      </w:r>
    </w:p>
    <w:p w14:paraId="5E896985" w14:textId="77777777" w:rsidR="00505F94" w:rsidRPr="009E19EC" w:rsidRDefault="00505F94" w:rsidP="00505F94">
      <w:pPr>
        <w:ind w:firstLine="1080"/>
        <w:rPr>
          <w:sz w:val="22"/>
          <w:szCs w:val="22"/>
        </w:rPr>
      </w:pPr>
      <w:r w:rsidRPr="009E19EC">
        <w:rPr>
          <w:sz w:val="22"/>
          <w:szCs w:val="22"/>
        </w:rPr>
        <w:t>(A) The nature of the particular significant deficiency or the source of the fecal contamination (if the source is known) and the date the significant deficiency was identified by the State or the dates of the fecal indicator-positive ground water source samples;</w:t>
      </w:r>
    </w:p>
    <w:p w14:paraId="58A1FCE4" w14:textId="77777777" w:rsidR="00505F94" w:rsidRPr="009E19EC" w:rsidRDefault="00505F94" w:rsidP="00505F94">
      <w:pPr>
        <w:ind w:firstLine="1080"/>
        <w:rPr>
          <w:sz w:val="22"/>
          <w:szCs w:val="22"/>
        </w:rPr>
      </w:pPr>
      <w:r w:rsidRPr="009E19EC">
        <w:rPr>
          <w:sz w:val="22"/>
          <w:szCs w:val="22"/>
        </w:rPr>
        <w:t>(B) If the fecal contamination in the ground water source has been addressed under §141.403(a) and the date of such action;</w:t>
      </w:r>
    </w:p>
    <w:p w14:paraId="596F8E0B" w14:textId="77777777" w:rsidR="00505F94" w:rsidRPr="009E19EC" w:rsidRDefault="00505F94" w:rsidP="00505F94">
      <w:pPr>
        <w:ind w:firstLine="1080"/>
        <w:rPr>
          <w:sz w:val="22"/>
          <w:szCs w:val="22"/>
        </w:rPr>
      </w:pPr>
      <w:r w:rsidRPr="009E19EC">
        <w:rPr>
          <w:sz w:val="22"/>
          <w:szCs w:val="22"/>
        </w:rPr>
        <w:t>(C) For each significant deficiency or fecal contamination in the ground water source that has not been addressed under §141.403(a), the State-approved plan and schedule for correction, including interim measures, progress to date, and any interim measures completed; and</w:t>
      </w:r>
    </w:p>
    <w:p w14:paraId="27A92652" w14:textId="77777777" w:rsidR="00505F94" w:rsidRPr="009E19EC" w:rsidRDefault="00505F94" w:rsidP="00505F94">
      <w:pPr>
        <w:ind w:firstLine="1080"/>
        <w:rPr>
          <w:sz w:val="22"/>
          <w:szCs w:val="22"/>
        </w:rPr>
      </w:pPr>
      <w:r w:rsidRPr="009E19EC">
        <w:rPr>
          <w:sz w:val="22"/>
          <w:szCs w:val="22"/>
        </w:rPr>
        <w:t>(D) If the system receives notice of a fecal indicator-positive ground water source sample that is not invalidated by the State under §141.402(d), the potential health effects using the health effects language of Appendix A of subpart O.</w:t>
      </w:r>
    </w:p>
    <w:p w14:paraId="1F2FE7F7" w14:textId="77777777" w:rsidR="00505F94" w:rsidRPr="009E19EC" w:rsidRDefault="00505F94" w:rsidP="00505F94">
      <w:pPr>
        <w:ind w:firstLine="360"/>
        <w:rPr>
          <w:sz w:val="22"/>
          <w:szCs w:val="22"/>
        </w:rPr>
      </w:pPr>
      <w:r w:rsidRPr="009E19EC">
        <w:rPr>
          <w:sz w:val="22"/>
          <w:szCs w:val="22"/>
        </w:rPr>
        <w:t>(ii) If directed by the State, a system with significant deficiencies that have been corrected before the next report is issued must inform its customers of the significant deficiency, how the deficiency was corrected, and the date of correction under paragraph (h)(6)(i) of this section.</w:t>
      </w:r>
    </w:p>
    <w:p w14:paraId="0BE2AFD9" w14:textId="77777777" w:rsidR="00505F94" w:rsidRPr="009E19EC" w:rsidRDefault="00505F94" w:rsidP="00C96C5E">
      <w:pPr>
        <w:rPr>
          <w:sz w:val="20"/>
          <w:szCs w:val="20"/>
        </w:rPr>
      </w:pPr>
    </w:p>
    <w:p w14:paraId="1280C564" w14:textId="77777777" w:rsidR="004C7312" w:rsidRPr="009E19EC" w:rsidRDefault="004C7312" w:rsidP="004C7312">
      <w:pPr>
        <w:pStyle w:val="Heading4"/>
        <w:rPr>
          <w:sz w:val="22"/>
          <w:szCs w:val="22"/>
        </w:rPr>
      </w:pPr>
      <w:r w:rsidRPr="009E19EC">
        <w:rPr>
          <w:sz w:val="22"/>
          <w:szCs w:val="22"/>
        </w:rPr>
        <w:br w:type="page"/>
      </w:r>
      <w:bookmarkStart w:id="2251" w:name="_Toc521595208"/>
      <w:r w:rsidRPr="009E19EC">
        <w:rPr>
          <w:sz w:val="22"/>
          <w:szCs w:val="22"/>
        </w:rPr>
        <w:lastRenderedPageBreak/>
        <w:t>Appendix A to Subpart O of Part 141 – Regulated Contaminants.</w:t>
      </w:r>
      <w:bookmarkEnd w:id="2251"/>
    </w:p>
    <w:p w14:paraId="71215196" w14:textId="77777777" w:rsidR="00505F94" w:rsidRPr="009E19EC" w:rsidRDefault="00505F94" w:rsidP="00C96C5E">
      <w:pPr>
        <w:rPr>
          <w:sz w:val="20"/>
          <w:szCs w:val="20"/>
        </w:rPr>
      </w:pPr>
    </w:p>
    <w:tbl>
      <w:tblPr>
        <w:tblW w:w="98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170"/>
        <w:gridCol w:w="1170"/>
        <w:gridCol w:w="990"/>
        <w:gridCol w:w="900"/>
        <w:gridCol w:w="1350"/>
        <w:gridCol w:w="2610"/>
      </w:tblGrid>
      <w:tr w:rsidR="004C7312" w:rsidRPr="009E19EC" w14:paraId="6842651E" w14:textId="77777777" w:rsidTr="001D3EDD">
        <w:tc>
          <w:tcPr>
            <w:tcW w:w="1620" w:type="dxa"/>
            <w:shd w:val="clear" w:color="auto" w:fill="auto"/>
          </w:tcPr>
          <w:p w14:paraId="2643D38A" w14:textId="77777777" w:rsidR="004C7312" w:rsidRPr="009E19EC" w:rsidRDefault="004C7312" w:rsidP="00C96C5E">
            <w:pPr>
              <w:rPr>
                <w:sz w:val="20"/>
                <w:szCs w:val="20"/>
              </w:rPr>
            </w:pPr>
            <w:r w:rsidRPr="009E19EC">
              <w:rPr>
                <w:sz w:val="20"/>
                <w:szCs w:val="20"/>
              </w:rPr>
              <w:t>Contaminant</w:t>
            </w:r>
          </w:p>
        </w:tc>
        <w:tc>
          <w:tcPr>
            <w:tcW w:w="1170" w:type="dxa"/>
            <w:shd w:val="clear" w:color="auto" w:fill="auto"/>
          </w:tcPr>
          <w:p w14:paraId="13172C47" w14:textId="77777777" w:rsidR="004C7312" w:rsidRPr="009E19EC" w:rsidRDefault="004C7312" w:rsidP="00C96C5E">
            <w:pPr>
              <w:rPr>
                <w:sz w:val="20"/>
                <w:szCs w:val="20"/>
              </w:rPr>
            </w:pPr>
            <w:r w:rsidRPr="009E19EC">
              <w:rPr>
                <w:sz w:val="20"/>
                <w:szCs w:val="20"/>
              </w:rPr>
              <w:t>Traditional</w:t>
            </w:r>
          </w:p>
          <w:p w14:paraId="7B0A5CC8" w14:textId="77777777" w:rsidR="004C7312" w:rsidRPr="009E19EC" w:rsidRDefault="004C7312" w:rsidP="00C96C5E">
            <w:pPr>
              <w:rPr>
                <w:sz w:val="20"/>
                <w:szCs w:val="20"/>
              </w:rPr>
            </w:pPr>
            <w:r w:rsidRPr="009E19EC">
              <w:rPr>
                <w:sz w:val="20"/>
                <w:szCs w:val="20"/>
              </w:rPr>
              <w:t>MCL in mg/L</w:t>
            </w:r>
          </w:p>
        </w:tc>
        <w:tc>
          <w:tcPr>
            <w:tcW w:w="1170" w:type="dxa"/>
            <w:shd w:val="clear" w:color="auto" w:fill="auto"/>
          </w:tcPr>
          <w:p w14:paraId="57965F50" w14:textId="77777777" w:rsidR="004C7312" w:rsidRPr="009E19EC" w:rsidRDefault="004C7312" w:rsidP="00C96C5E">
            <w:pPr>
              <w:rPr>
                <w:sz w:val="20"/>
                <w:szCs w:val="20"/>
              </w:rPr>
            </w:pPr>
            <w:r w:rsidRPr="009E19EC">
              <w:rPr>
                <w:sz w:val="20"/>
                <w:szCs w:val="20"/>
              </w:rPr>
              <w:t>To convert for CCR, multiply by</w:t>
            </w:r>
          </w:p>
        </w:tc>
        <w:tc>
          <w:tcPr>
            <w:tcW w:w="990" w:type="dxa"/>
            <w:shd w:val="clear" w:color="auto" w:fill="auto"/>
          </w:tcPr>
          <w:p w14:paraId="3ED3673D" w14:textId="77777777" w:rsidR="004C7312" w:rsidRPr="009E19EC" w:rsidRDefault="004C7312" w:rsidP="00C96C5E">
            <w:pPr>
              <w:rPr>
                <w:sz w:val="20"/>
                <w:szCs w:val="20"/>
              </w:rPr>
            </w:pPr>
            <w:r w:rsidRPr="009E19EC">
              <w:rPr>
                <w:sz w:val="20"/>
                <w:szCs w:val="20"/>
              </w:rPr>
              <w:t>MCL in CCR units</w:t>
            </w:r>
          </w:p>
        </w:tc>
        <w:tc>
          <w:tcPr>
            <w:tcW w:w="900" w:type="dxa"/>
            <w:shd w:val="clear" w:color="auto" w:fill="auto"/>
          </w:tcPr>
          <w:p w14:paraId="4F2C6D92" w14:textId="77777777" w:rsidR="004C7312" w:rsidRPr="009E19EC" w:rsidRDefault="004C7312" w:rsidP="00C96C5E">
            <w:pPr>
              <w:rPr>
                <w:sz w:val="20"/>
                <w:szCs w:val="20"/>
              </w:rPr>
            </w:pPr>
            <w:r w:rsidRPr="009E19EC">
              <w:rPr>
                <w:sz w:val="20"/>
                <w:szCs w:val="20"/>
              </w:rPr>
              <w:t>MCLG</w:t>
            </w:r>
          </w:p>
        </w:tc>
        <w:tc>
          <w:tcPr>
            <w:tcW w:w="1350" w:type="dxa"/>
            <w:shd w:val="clear" w:color="auto" w:fill="auto"/>
          </w:tcPr>
          <w:p w14:paraId="76744EC8" w14:textId="77777777" w:rsidR="004C7312" w:rsidRPr="009E19EC" w:rsidRDefault="004C7312" w:rsidP="00C96C5E">
            <w:pPr>
              <w:rPr>
                <w:sz w:val="20"/>
                <w:szCs w:val="20"/>
              </w:rPr>
            </w:pPr>
            <w:r w:rsidRPr="009E19EC">
              <w:rPr>
                <w:sz w:val="20"/>
                <w:szCs w:val="20"/>
              </w:rPr>
              <w:t>Major sources in drinking water</w:t>
            </w:r>
          </w:p>
        </w:tc>
        <w:tc>
          <w:tcPr>
            <w:tcW w:w="2610" w:type="dxa"/>
            <w:shd w:val="clear" w:color="auto" w:fill="auto"/>
          </w:tcPr>
          <w:p w14:paraId="66FF3934" w14:textId="77777777" w:rsidR="004C7312" w:rsidRPr="009E19EC" w:rsidRDefault="004C7312" w:rsidP="00C96C5E">
            <w:pPr>
              <w:rPr>
                <w:sz w:val="20"/>
                <w:szCs w:val="20"/>
              </w:rPr>
            </w:pPr>
            <w:r w:rsidRPr="009E19EC">
              <w:rPr>
                <w:sz w:val="20"/>
                <w:szCs w:val="20"/>
              </w:rPr>
              <w:t>Health effects language</w:t>
            </w:r>
          </w:p>
        </w:tc>
      </w:tr>
      <w:tr w:rsidR="004C7312" w:rsidRPr="009E19EC" w14:paraId="2633403C" w14:textId="77777777" w:rsidTr="001D3EDD">
        <w:tc>
          <w:tcPr>
            <w:tcW w:w="1620" w:type="dxa"/>
            <w:shd w:val="clear" w:color="auto" w:fill="auto"/>
          </w:tcPr>
          <w:p w14:paraId="562E18F2" w14:textId="77777777" w:rsidR="004C7312" w:rsidRPr="009E19EC" w:rsidRDefault="004C7312" w:rsidP="004C7312">
            <w:pPr>
              <w:rPr>
                <w:sz w:val="20"/>
                <w:szCs w:val="20"/>
              </w:rPr>
            </w:pPr>
            <w:r w:rsidRPr="009E19EC">
              <w:rPr>
                <w:sz w:val="20"/>
                <w:szCs w:val="20"/>
              </w:rPr>
              <w:t>Microbiological Contaminants</w:t>
            </w:r>
          </w:p>
        </w:tc>
        <w:tc>
          <w:tcPr>
            <w:tcW w:w="1170" w:type="dxa"/>
            <w:shd w:val="clear" w:color="auto" w:fill="auto"/>
          </w:tcPr>
          <w:p w14:paraId="417FEF14" w14:textId="77777777" w:rsidR="004C7312" w:rsidRPr="009E19EC" w:rsidRDefault="004C7312" w:rsidP="00C96C5E">
            <w:pPr>
              <w:rPr>
                <w:sz w:val="20"/>
                <w:szCs w:val="20"/>
              </w:rPr>
            </w:pPr>
          </w:p>
        </w:tc>
        <w:tc>
          <w:tcPr>
            <w:tcW w:w="1170" w:type="dxa"/>
            <w:shd w:val="clear" w:color="auto" w:fill="auto"/>
          </w:tcPr>
          <w:p w14:paraId="6403B312" w14:textId="77777777" w:rsidR="004C7312" w:rsidRPr="009E19EC" w:rsidRDefault="004C7312" w:rsidP="00C96C5E">
            <w:pPr>
              <w:rPr>
                <w:sz w:val="20"/>
                <w:szCs w:val="20"/>
              </w:rPr>
            </w:pPr>
          </w:p>
        </w:tc>
        <w:tc>
          <w:tcPr>
            <w:tcW w:w="990" w:type="dxa"/>
            <w:shd w:val="clear" w:color="auto" w:fill="auto"/>
          </w:tcPr>
          <w:p w14:paraId="7CF9AD73" w14:textId="77777777" w:rsidR="004C7312" w:rsidRPr="009E19EC" w:rsidRDefault="004C7312" w:rsidP="00C96C5E">
            <w:pPr>
              <w:rPr>
                <w:sz w:val="20"/>
                <w:szCs w:val="20"/>
              </w:rPr>
            </w:pPr>
          </w:p>
        </w:tc>
        <w:tc>
          <w:tcPr>
            <w:tcW w:w="900" w:type="dxa"/>
            <w:shd w:val="clear" w:color="auto" w:fill="auto"/>
          </w:tcPr>
          <w:p w14:paraId="118014E8" w14:textId="77777777" w:rsidR="004C7312" w:rsidRPr="009E19EC" w:rsidRDefault="004C7312" w:rsidP="00C96C5E">
            <w:pPr>
              <w:rPr>
                <w:sz w:val="20"/>
                <w:szCs w:val="20"/>
              </w:rPr>
            </w:pPr>
          </w:p>
        </w:tc>
        <w:tc>
          <w:tcPr>
            <w:tcW w:w="1350" w:type="dxa"/>
            <w:shd w:val="clear" w:color="auto" w:fill="auto"/>
          </w:tcPr>
          <w:p w14:paraId="79AED322" w14:textId="77777777" w:rsidR="004C7312" w:rsidRPr="009E19EC" w:rsidRDefault="004C7312" w:rsidP="00C96C5E">
            <w:pPr>
              <w:rPr>
                <w:sz w:val="20"/>
                <w:szCs w:val="20"/>
              </w:rPr>
            </w:pPr>
          </w:p>
        </w:tc>
        <w:tc>
          <w:tcPr>
            <w:tcW w:w="2610" w:type="dxa"/>
            <w:shd w:val="clear" w:color="auto" w:fill="auto"/>
          </w:tcPr>
          <w:p w14:paraId="42E6AACD" w14:textId="77777777" w:rsidR="004C7312" w:rsidRPr="009E19EC" w:rsidRDefault="004C7312" w:rsidP="00C96C5E">
            <w:pPr>
              <w:rPr>
                <w:sz w:val="20"/>
                <w:szCs w:val="20"/>
              </w:rPr>
            </w:pPr>
          </w:p>
        </w:tc>
      </w:tr>
      <w:tr w:rsidR="004C7312" w:rsidRPr="009E19EC" w14:paraId="4552091F" w14:textId="77777777" w:rsidTr="001D3EDD">
        <w:tc>
          <w:tcPr>
            <w:tcW w:w="1620" w:type="dxa"/>
            <w:shd w:val="clear" w:color="auto" w:fill="auto"/>
          </w:tcPr>
          <w:p w14:paraId="1733F566" w14:textId="77777777" w:rsidR="004C7312" w:rsidRPr="009E19EC" w:rsidRDefault="004C7312" w:rsidP="00C96C5E">
            <w:pPr>
              <w:rPr>
                <w:sz w:val="20"/>
                <w:szCs w:val="20"/>
              </w:rPr>
            </w:pPr>
            <w:r w:rsidRPr="009E19EC">
              <w:rPr>
                <w:sz w:val="20"/>
                <w:szCs w:val="20"/>
              </w:rPr>
              <w:t>Fecal Indicators (enterococci or coliphage)</w:t>
            </w:r>
          </w:p>
        </w:tc>
        <w:tc>
          <w:tcPr>
            <w:tcW w:w="1170" w:type="dxa"/>
            <w:shd w:val="clear" w:color="auto" w:fill="auto"/>
          </w:tcPr>
          <w:p w14:paraId="3F59F4FD" w14:textId="77777777" w:rsidR="004C7312" w:rsidRPr="009E19EC" w:rsidRDefault="004C7312" w:rsidP="00C96C5E">
            <w:pPr>
              <w:rPr>
                <w:sz w:val="20"/>
                <w:szCs w:val="20"/>
              </w:rPr>
            </w:pPr>
            <w:r w:rsidRPr="009E19EC">
              <w:rPr>
                <w:sz w:val="20"/>
                <w:szCs w:val="20"/>
              </w:rPr>
              <w:t>TT</w:t>
            </w:r>
          </w:p>
        </w:tc>
        <w:tc>
          <w:tcPr>
            <w:tcW w:w="1170" w:type="dxa"/>
            <w:shd w:val="clear" w:color="auto" w:fill="auto"/>
          </w:tcPr>
          <w:p w14:paraId="79186AD1" w14:textId="77777777" w:rsidR="004C7312" w:rsidRPr="009E19EC" w:rsidRDefault="004C7312" w:rsidP="00C96C5E">
            <w:pPr>
              <w:rPr>
                <w:sz w:val="20"/>
                <w:szCs w:val="20"/>
              </w:rPr>
            </w:pPr>
          </w:p>
        </w:tc>
        <w:tc>
          <w:tcPr>
            <w:tcW w:w="990" w:type="dxa"/>
            <w:shd w:val="clear" w:color="auto" w:fill="auto"/>
          </w:tcPr>
          <w:p w14:paraId="38C6DD1F" w14:textId="77777777" w:rsidR="004C7312" w:rsidRPr="009E19EC" w:rsidRDefault="004C7312" w:rsidP="00C96C5E">
            <w:pPr>
              <w:rPr>
                <w:sz w:val="20"/>
                <w:szCs w:val="20"/>
              </w:rPr>
            </w:pPr>
            <w:r w:rsidRPr="009E19EC">
              <w:rPr>
                <w:sz w:val="20"/>
                <w:szCs w:val="20"/>
              </w:rPr>
              <w:t>TT</w:t>
            </w:r>
          </w:p>
        </w:tc>
        <w:tc>
          <w:tcPr>
            <w:tcW w:w="900" w:type="dxa"/>
            <w:shd w:val="clear" w:color="auto" w:fill="auto"/>
          </w:tcPr>
          <w:p w14:paraId="401DB837" w14:textId="77777777" w:rsidR="004C7312" w:rsidRPr="009E19EC" w:rsidRDefault="004C7312" w:rsidP="00C96C5E">
            <w:pPr>
              <w:rPr>
                <w:sz w:val="20"/>
                <w:szCs w:val="20"/>
              </w:rPr>
            </w:pPr>
            <w:r w:rsidRPr="009E19EC">
              <w:rPr>
                <w:sz w:val="20"/>
                <w:szCs w:val="20"/>
              </w:rPr>
              <w:t>N/A</w:t>
            </w:r>
          </w:p>
        </w:tc>
        <w:tc>
          <w:tcPr>
            <w:tcW w:w="1350" w:type="dxa"/>
            <w:shd w:val="clear" w:color="auto" w:fill="auto"/>
          </w:tcPr>
          <w:p w14:paraId="4F30FA89" w14:textId="77777777" w:rsidR="004C7312" w:rsidRPr="009E19EC" w:rsidRDefault="004C7312" w:rsidP="00C96C5E">
            <w:pPr>
              <w:rPr>
                <w:sz w:val="20"/>
                <w:szCs w:val="20"/>
              </w:rPr>
            </w:pPr>
            <w:r w:rsidRPr="009E19EC">
              <w:rPr>
                <w:sz w:val="20"/>
                <w:szCs w:val="20"/>
              </w:rPr>
              <w:t>Human and animal fecal waste</w:t>
            </w:r>
          </w:p>
        </w:tc>
        <w:tc>
          <w:tcPr>
            <w:tcW w:w="2610" w:type="dxa"/>
            <w:shd w:val="clear" w:color="auto" w:fill="auto"/>
          </w:tcPr>
          <w:p w14:paraId="25082A78" w14:textId="77777777" w:rsidR="004C7312" w:rsidRPr="009E19EC" w:rsidRDefault="004C7312" w:rsidP="00C96C5E">
            <w:pPr>
              <w:rPr>
                <w:sz w:val="20"/>
                <w:szCs w:val="20"/>
              </w:rPr>
            </w:pPr>
            <w:r w:rsidRPr="009E19EC">
              <w:rPr>
                <w:sz w:val="20"/>
                <w:szCs w:val="20"/>
              </w:rPr>
              <w:t>Fecal indicators are microbes whose presence indicates that the water may be contaminated with human or animal wastes. Microbes in these wastes can cause short-term health effects, such as diarrhea, cramps, nausea, headaches, or other symptoms. They may pose a special health risk for infants, young children, some of the elderly, and people with severely compromised immune systems.</w:t>
            </w:r>
          </w:p>
        </w:tc>
      </w:tr>
    </w:tbl>
    <w:p w14:paraId="7734C7B2" w14:textId="77777777" w:rsidR="00505F94" w:rsidRPr="009E19EC" w:rsidRDefault="00A12381" w:rsidP="00C96C5E">
      <w:pPr>
        <w:rPr>
          <w:sz w:val="18"/>
          <w:szCs w:val="18"/>
        </w:rPr>
      </w:pPr>
      <w:r w:rsidRPr="009E19EC">
        <w:rPr>
          <w:sz w:val="18"/>
          <w:szCs w:val="18"/>
        </w:rPr>
        <w:t>TT = Treatment Technique</w:t>
      </w:r>
    </w:p>
    <w:p w14:paraId="3EDDE4E9" w14:textId="77777777" w:rsidR="00505F94" w:rsidRPr="009E19EC" w:rsidRDefault="00505F94" w:rsidP="00C96C5E">
      <w:pPr>
        <w:rPr>
          <w:sz w:val="20"/>
          <w:szCs w:val="20"/>
        </w:rPr>
      </w:pPr>
    </w:p>
    <w:p w14:paraId="61A39230" w14:textId="77777777" w:rsidR="00481244" w:rsidRPr="009E19EC" w:rsidRDefault="00481244" w:rsidP="00481244">
      <w:pPr>
        <w:pStyle w:val="Heading4"/>
        <w:rPr>
          <w:sz w:val="22"/>
          <w:szCs w:val="22"/>
        </w:rPr>
      </w:pPr>
      <w:bookmarkStart w:id="2252" w:name="_Toc521595209"/>
      <w:r w:rsidRPr="009E19EC">
        <w:rPr>
          <w:sz w:val="22"/>
          <w:szCs w:val="22"/>
        </w:rPr>
        <w:t>§141.202. Tier 1 Public Notice – Form, manner, and frequency of notice.</w:t>
      </w:r>
      <w:bookmarkEnd w:id="2252"/>
    </w:p>
    <w:p w14:paraId="5B2C2995" w14:textId="77777777" w:rsidR="004C7312" w:rsidRPr="009E19EC" w:rsidRDefault="00481244" w:rsidP="00481244">
      <w:pPr>
        <w:ind w:firstLine="360"/>
        <w:rPr>
          <w:sz w:val="22"/>
          <w:szCs w:val="22"/>
        </w:rPr>
      </w:pPr>
      <w:r w:rsidRPr="009E19EC">
        <w:rPr>
          <w:sz w:val="22"/>
          <w:szCs w:val="22"/>
        </w:rPr>
        <w:t>(a)…</w:t>
      </w:r>
    </w:p>
    <w:p w14:paraId="4844136B" w14:textId="77777777" w:rsidR="00481244" w:rsidRPr="009E19EC" w:rsidRDefault="00481244" w:rsidP="00481244">
      <w:pPr>
        <w:ind w:firstLine="360"/>
        <w:jc w:val="center"/>
        <w:rPr>
          <w:sz w:val="22"/>
          <w:szCs w:val="22"/>
        </w:rPr>
      </w:pPr>
      <w:r w:rsidRPr="009E19EC">
        <w:rPr>
          <w:sz w:val="22"/>
          <w:szCs w:val="22"/>
        </w:rPr>
        <w:t>Table 1 to §141.202—Violation Categories and Other Situations Requiring a Tier 1 Public Notice</w:t>
      </w:r>
    </w:p>
    <w:p w14:paraId="76A9C4FD" w14:textId="77777777" w:rsidR="00481244" w:rsidRPr="009E19EC" w:rsidRDefault="00481244" w:rsidP="00481244">
      <w:pPr>
        <w:ind w:firstLine="36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81244" w:rsidRPr="009E19EC" w14:paraId="44853BBC" w14:textId="77777777" w:rsidTr="001D3EDD">
        <w:tc>
          <w:tcPr>
            <w:tcW w:w="8856" w:type="dxa"/>
            <w:shd w:val="clear" w:color="auto" w:fill="auto"/>
          </w:tcPr>
          <w:p w14:paraId="69F704EF" w14:textId="77777777" w:rsidR="00481244" w:rsidRPr="009E19EC" w:rsidRDefault="00481244" w:rsidP="00C96C5E">
            <w:pPr>
              <w:rPr>
                <w:sz w:val="20"/>
                <w:szCs w:val="20"/>
              </w:rPr>
            </w:pPr>
            <w:r w:rsidRPr="009E19EC">
              <w:rPr>
                <w:sz w:val="20"/>
                <w:szCs w:val="20"/>
              </w:rPr>
              <w:t xml:space="preserve">(8) Detection of </w:t>
            </w:r>
            <w:r w:rsidRPr="009E19EC">
              <w:rPr>
                <w:i/>
                <w:iCs/>
                <w:sz w:val="20"/>
                <w:szCs w:val="20"/>
              </w:rPr>
              <w:t>E. coli</w:t>
            </w:r>
            <w:r w:rsidRPr="009E19EC">
              <w:rPr>
                <w:sz w:val="20"/>
                <w:szCs w:val="20"/>
              </w:rPr>
              <w:t xml:space="preserve"> , enterococci, or coliphage in source water samples as specified in §141.402(a) and §141.402(b)</w:t>
            </w:r>
          </w:p>
        </w:tc>
      </w:tr>
    </w:tbl>
    <w:p w14:paraId="46517F40" w14:textId="77777777" w:rsidR="004C7312" w:rsidRPr="009E19EC" w:rsidRDefault="004C7312" w:rsidP="00C96C5E">
      <w:pPr>
        <w:rPr>
          <w:sz w:val="20"/>
          <w:szCs w:val="20"/>
        </w:rPr>
      </w:pPr>
    </w:p>
    <w:p w14:paraId="3F8B9FEE" w14:textId="77777777" w:rsidR="00481244" w:rsidRPr="009E19EC" w:rsidRDefault="00481244" w:rsidP="00C96C5E">
      <w:pPr>
        <w:rPr>
          <w:sz w:val="20"/>
          <w:szCs w:val="20"/>
        </w:rPr>
      </w:pPr>
    </w:p>
    <w:p w14:paraId="6A833397" w14:textId="77777777" w:rsidR="00481244" w:rsidRPr="009E19EC" w:rsidRDefault="00481244" w:rsidP="00481244">
      <w:pPr>
        <w:pStyle w:val="Heading4"/>
        <w:rPr>
          <w:sz w:val="22"/>
          <w:szCs w:val="22"/>
        </w:rPr>
      </w:pPr>
      <w:bookmarkStart w:id="2253" w:name="_Toc521595210"/>
      <w:r w:rsidRPr="009E19EC">
        <w:rPr>
          <w:sz w:val="22"/>
          <w:szCs w:val="22"/>
        </w:rPr>
        <w:t>§141.202. Tier 2 Public Notice – Form, manner, and frequency of notice.</w:t>
      </w:r>
      <w:bookmarkEnd w:id="2253"/>
    </w:p>
    <w:p w14:paraId="465F28A8" w14:textId="77777777" w:rsidR="00481244" w:rsidRPr="009E19EC" w:rsidRDefault="00481244" w:rsidP="00481244">
      <w:pPr>
        <w:ind w:firstLine="360"/>
        <w:rPr>
          <w:sz w:val="22"/>
          <w:szCs w:val="22"/>
        </w:rPr>
      </w:pPr>
      <w:r w:rsidRPr="009E19EC">
        <w:rPr>
          <w:sz w:val="22"/>
          <w:szCs w:val="22"/>
        </w:rPr>
        <w:t>(a)…</w:t>
      </w:r>
    </w:p>
    <w:p w14:paraId="4BA79816" w14:textId="77777777" w:rsidR="00481244" w:rsidRPr="009E19EC" w:rsidRDefault="00481244" w:rsidP="00481244">
      <w:pPr>
        <w:jc w:val="center"/>
        <w:rPr>
          <w:sz w:val="22"/>
          <w:szCs w:val="22"/>
        </w:rPr>
      </w:pPr>
      <w:r w:rsidRPr="009E19EC">
        <w:rPr>
          <w:sz w:val="22"/>
          <w:szCs w:val="22"/>
        </w:rPr>
        <w:t>Table 1 to §141.203—Violation Categories and Other Situations Requiring a Tier 2 Public Notice</w:t>
      </w:r>
    </w:p>
    <w:p w14:paraId="778262C6" w14:textId="77777777" w:rsidR="00481244" w:rsidRPr="009E19EC" w:rsidRDefault="00481244" w:rsidP="00C96C5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12381" w:rsidRPr="009E19EC" w14:paraId="0388C6E6" w14:textId="77777777" w:rsidTr="001D3EDD">
        <w:tc>
          <w:tcPr>
            <w:tcW w:w="8856" w:type="dxa"/>
            <w:shd w:val="clear" w:color="auto" w:fill="auto"/>
          </w:tcPr>
          <w:p w14:paraId="60143D83" w14:textId="77777777" w:rsidR="00A12381" w:rsidRPr="009E19EC" w:rsidRDefault="00A12381" w:rsidP="00C96C5E">
            <w:pPr>
              <w:rPr>
                <w:sz w:val="20"/>
                <w:szCs w:val="20"/>
              </w:rPr>
            </w:pPr>
            <w:r w:rsidRPr="009E19EC">
              <w:rPr>
                <w:sz w:val="20"/>
                <w:szCs w:val="20"/>
              </w:rPr>
              <w:t>(4) Failure to take corrective action or failure to maintain at least 4-log treatment of viruses (using inactivation, removal, or a State-approved combination of 4-log virus inactivation and removal) before or at the first customer under §141.403(a).</w:t>
            </w:r>
          </w:p>
        </w:tc>
      </w:tr>
    </w:tbl>
    <w:p w14:paraId="31432625" w14:textId="77777777" w:rsidR="00A12381" w:rsidRPr="009E19EC" w:rsidRDefault="00A12381" w:rsidP="00C96C5E">
      <w:pPr>
        <w:rPr>
          <w:sz w:val="22"/>
          <w:szCs w:val="22"/>
        </w:rPr>
      </w:pPr>
    </w:p>
    <w:p w14:paraId="781B22F1" w14:textId="77777777" w:rsidR="004C7312" w:rsidRPr="009E19EC" w:rsidRDefault="00A12381" w:rsidP="00C96C5E">
      <w:pPr>
        <w:rPr>
          <w:sz w:val="22"/>
          <w:szCs w:val="22"/>
        </w:rPr>
      </w:pPr>
      <w:r w:rsidRPr="009E19EC">
        <w:rPr>
          <w:sz w:val="22"/>
          <w:szCs w:val="22"/>
        </w:rPr>
        <w:br w:type="page"/>
      </w:r>
    </w:p>
    <w:p w14:paraId="44187F05" w14:textId="77777777" w:rsidR="00A12381" w:rsidRPr="009E19EC" w:rsidRDefault="00A12381" w:rsidP="00A12381">
      <w:pPr>
        <w:pStyle w:val="Heading4"/>
        <w:rPr>
          <w:sz w:val="22"/>
          <w:szCs w:val="22"/>
          <w:vertAlign w:val="superscript"/>
        </w:rPr>
      </w:pPr>
      <w:bookmarkStart w:id="2254" w:name="_Toc521595211"/>
      <w:r w:rsidRPr="009E19EC">
        <w:rPr>
          <w:sz w:val="22"/>
          <w:szCs w:val="22"/>
        </w:rPr>
        <w:lastRenderedPageBreak/>
        <w:t>Appendix A to Subpart Q of Part 141 – NPDWR Violations and Other Situations Requiring Public Notice.</w:t>
      </w:r>
      <w:r w:rsidR="00BB52F3" w:rsidRPr="009E19EC">
        <w:rPr>
          <w:sz w:val="22"/>
          <w:szCs w:val="22"/>
          <w:vertAlign w:val="superscript"/>
        </w:rPr>
        <w:t>1</w:t>
      </w:r>
      <w:bookmarkEnd w:id="2254"/>
    </w:p>
    <w:p w14:paraId="7ACDCC3D" w14:textId="77777777" w:rsidR="00A12381" w:rsidRPr="009E19EC" w:rsidRDefault="00A12381" w:rsidP="00C96C5E">
      <w:pPr>
        <w:rPr>
          <w:sz w:val="22"/>
          <w:szCs w:val="22"/>
        </w:rPr>
      </w:pPr>
    </w:p>
    <w:tbl>
      <w:tblPr>
        <w:tblW w:w="97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771"/>
        <w:gridCol w:w="1771"/>
        <w:gridCol w:w="1771"/>
        <w:gridCol w:w="2114"/>
      </w:tblGrid>
      <w:tr w:rsidR="00BB52F3" w:rsidRPr="009E19EC" w14:paraId="116EBC64" w14:textId="77777777" w:rsidTr="001D3EDD">
        <w:tc>
          <w:tcPr>
            <w:tcW w:w="2293" w:type="dxa"/>
            <w:shd w:val="clear" w:color="auto" w:fill="auto"/>
          </w:tcPr>
          <w:p w14:paraId="44212FCE" w14:textId="77777777" w:rsidR="00BB52F3" w:rsidRPr="009E19EC" w:rsidRDefault="00BB52F3" w:rsidP="001D3EDD">
            <w:pPr>
              <w:jc w:val="center"/>
              <w:rPr>
                <w:sz w:val="20"/>
                <w:szCs w:val="20"/>
              </w:rPr>
            </w:pPr>
            <w:r w:rsidRPr="009E19EC">
              <w:rPr>
                <w:sz w:val="20"/>
                <w:szCs w:val="20"/>
              </w:rPr>
              <w:t>Contaminant</w:t>
            </w:r>
          </w:p>
        </w:tc>
        <w:tc>
          <w:tcPr>
            <w:tcW w:w="3542" w:type="dxa"/>
            <w:gridSpan w:val="2"/>
            <w:shd w:val="clear" w:color="auto" w:fill="auto"/>
          </w:tcPr>
          <w:p w14:paraId="4833BE30" w14:textId="77777777" w:rsidR="00BB52F3" w:rsidRPr="009E19EC" w:rsidRDefault="00BB52F3" w:rsidP="001D3EDD">
            <w:pPr>
              <w:jc w:val="center"/>
              <w:rPr>
                <w:sz w:val="20"/>
                <w:szCs w:val="20"/>
              </w:rPr>
            </w:pPr>
            <w:r w:rsidRPr="009E19EC">
              <w:rPr>
                <w:sz w:val="20"/>
                <w:szCs w:val="20"/>
              </w:rPr>
              <w:t>MCL/MRDL/TT violations</w:t>
            </w:r>
            <w:r w:rsidRPr="009E19EC">
              <w:rPr>
                <w:sz w:val="20"/>
                <w:szCs w:val="20"/>
                <w:vertAlign w:val="superscript"/>
              </w:rPr>
              <w:t>2</w:t>
            </w:r>
          </w:p>
        </w:tc>
        <w:tc>
          <w:tcPr>
            <w:tcW w:w="3885" w:type="dxa"/>
            <w:gridSpan w:val="2"/>
            <w:shd w:val="clear" w:color="auto" w:fill="auto"/>
          </w:tcPr>
          <w:p w14:paraId="041414CD" w14:textId="77777777" w:rsidR="00BB52F3" w:rsidRPr="009E19EC" w:rsidRDefault="00BB52F3" w:rsidP="001D3EDD">
            <w:pPr>
              <w:jc w:val="center"/>
              <w:rPr>
                <w:sz w:val="20"/>
                <w:szCs w:val="20"/>
              </w:rPr>
            </w:pPr>
            <w:r w:rsidRPr="009E19EC">
              <w:rPr>
                <w:sz w:val="20"/>
                <w:szCs w:val="20"/>
              </w:rPr>
              <w:t>Monitoring and testing procedure violations</w:t>
            </w:r>
          </w:p>
        </w:tc>
      </w:tr>
      <w:tr w:rsidR="00BB52F3" w:rsidRPr="009E19EC" w14:paraId="2B4B409E" w14:textId="77777777" w:rsidTr="001D3EDD">
        <w:tc>
          <w:tcPr>
            <w:tcW w:w="2293" w:type="dxa"/>
            <w:shd w:val="clear" w:color="auto" w:fill="auto"/>
          </w:tcPr>
          <w:p w14:paraId="603DF97B" w14:textId="77777777" w:rsidR="00BB52F3" w:rsidRPr="009E19EC" w:rsidRDefault="00BB52F3" w:rsidP="001D3EDD">
            <w:pPr>
              <w:jc w:val="center"/>
              <w:rPr>
                <w:sz w:val="20"/>
                <w:szCs w:val="20"/>
              </w:rPr>
            </w:pPr>
          </w:p>
        </w:tc>
        <w:tc>
          <w:tcPr>
            <w:tcW w:w="1771" w:type="dxa"/>
            <w:shd w:val="clear" w:color="auto" w:fill="auto"/>
          </w:tcPr>
          <w:p w14:paraId="4498C384" w14:textId="77777777" w:rsidR="00BB52F3" w:rsidRPr="009E19EC" w:rsidRDefault="00642E59" w:rsidP="001D3EDD">
            <w:pPr>
              <w:jc w:val="center"/>
              <w:rPr>
                <w:sz w:val="20"/>
                <w:szCs w:val="20"/>
              </w:rPr>
            </w:pPr>
            <w:r w:rsidRPr="009E19EC">
              <w:rPr>
                <w:sz w:val="20"/>
                <w:szCs w:val="20"/>
              </w:rPr>
              <w:t>Tier of public notice required</w:t>
            </w:r>
          </w:p>
        </w:tc>
        <w:tc>
          <w:tcPr>
            <w:tcW w:w="1771" w:type="dxa"/>
            <w:shd w:val="clear" w:color="auto" w:fill="auto"/>
          </w:tcPr>
          <w:p w14:paraId="33918502" w14:textId="77777777" w:rsidR="00BB52F3" w:rsidRPr="009E19EC" w:rsidRDefault="00642E59" w:rsidP="001D3EDD">
            <w:pPr>
              <w:jc w:val="center"/>
              <w:rPr>
                <w:sz w:val="20"/>
                <w:szCs w:val="20"/>
              </w:rPr>
            </w:pPr>
            <w:r w:rsidRPr="009E19EC">
              <w:rPr>
                <w:sz w:val="20"/>
                <w:szCs w:val="20"/>
              </w:rPr>
              <w:t>Citation</w:t>
            </w:r>
          </w:p>
        </w:tc>
        <w:tc>
          <w:tcPr>
            <w:tcW w:w="1771" w:type="dxa"/>
            <w:shd w:val="clear" w:color="auto" w:fill="auto"/>
          </w:tcPr>
          <w:p w14:paraId="70A86056" w14:textId="77777777" w:rsidR="00BB52F3" w:rsidRPr="009E19EC" w:rsidRDefault="00642E59" w:rsidP="001D3EDD">
            <w:pPr>
              <w:jc w:val="center"/>
              <w:rPr>
                <w:sz w:val="20"/>
                <w:szCs w:val="20"/>
              </w:rPr>
            </w:pPr>
            <w:r w:rsidRPr="009E19EC">
              <w:rPr>
                <w:sz w:val="20"/>
                <w:szCs w:val="20"/>
              </w:rPr>
              <w:t>Tier of public notice required</w:t>
            </w:r>
          </w:p>
        </w:tc>
        <w:tc>
          <w:tcPr>
            <w:tcW w:w="2114" w:type="dxa"/>
            <w:shd w:val="clear" w:color="auto" w:fill="auto"/>
          </w:tcPr>
          <w:p w14:paraId="0684AF71" w14:textId="77777777" w:rsidR="00BB52F3" w:rsidRPr="009E19EC" w:rsidRDefault="00642E59" w:rsidP="001D3EDD">
            <w:pPr>
              <w:jc w:val="center"/>
              <w:rPr>
                <w:sz w:val="20"/>
                <w:szCs w:val="20"/>
              </w:rPr>
            </w:pPr>
            <w:r w:rsidRPr="009E19EC">
              <w:rPr>
                <w:sz w:val="20"/>
                <w:szCs w:val="20"/>
              </w:rPr>
              <w:t>Citation</w:t>
            </w:r>
          </w:p>
        </w:tc>
      </w:tr>
      <w:tr w:rsidR="00642E59" w:rsidRPr="009E19EC" w14:paraId="4ADA1D3F" w14:textId="77777777" w:rsidTr="001D3EDD">
        <w:tc>
          <w:tcPr>
            <w:tcW w:w="9720" w:type="dxa"/>
            <w:gridSpan w:val="5"/>
            <w:shd w:val="clear" w:color="auto" w:fill="auto"/>
          </w:tcPr>
          <w:p w14:paraId="00FABA94" w14:textId="77777777" w:rsidR="00642E59" w:rsidRPr="009E19EC" w:rsidRDefault="00642E59" w:rsidP="001D3EDD">
            <w:pPr>
              <w:jc w:val="center"/>
              <w:rPr>
                <w:sz w:val="20"/>
                <w:szCs w:val="20"/>
                <w:vertAlign w:val="superscript"/>
              </w:rPr>
            </w:pPr>
            <w:r w:rsidRPr="009E19EC">
              <w:rPr>
                <w:sz w:val="20"/>
                <w:szCs w:val="20"/>
              </w:rPr>
              <w:t>I. Violations of National Primary Drinking Water Regulations (NPDWR):</w:t>
            </w:r>
            <w:r w:rsidRPr="009E19EC">
              <w:rPr>
                <w:sz w:val="20"/>
                <w:szCs w:val="20"/>
                <w:vertAlign w:val="superscript"/>
              </w:rPr>
              <w:t>3</w:t>
            </w:r>
          </w:p>
          <w:p w14:paraId="2DD476B1" w14:textId="77777777" w:rsidR="00642E59" w:rsidRPr="009E19EC" w:rsidRDefault="00642E59" w:rsidP="001D3EDD">
            <w:pPr>
              <w:jc w:val="center"/>
              <w:rPr>
                <w:sz w:val="20"/>
                <w:szCs w:val="20"/>
              </w:rPr>
            </w:pPr>
            <w:r w:rsidRPr="009E19EC">
              <w:rPr>
                <w:sz w:val="20"/>
                <w:szCs w:val="20"/>
              </w:rPr>
              <w:t>A. Microbiological Contaminants</w:t>
            </w:r>
          </w:p>
        </w:tc>
      </w:tr>
      <w:tr w:rsidR="00BB52F3" w:rsidRPr="009E19EC" w14:paraId="66473247" w14:textId="77777777" w:rsidTr="001D3EDD">
        <w:tc>
          <w:tcPr>
            <w:tcW w:w="2293" w:type="dxa"/>
            <w:shd w:val="clear" w:color="auto" w:fill="auto"/>
          </w:tcPr>
          <w:p w14:paraId="2CA0E107" w14:textId="77777777" w:rsidR="00BB52F3" w:rsidRPr="009E19EC" w:rsidRDefault="00642E59" w:rsidP="00642E59">
            <w:pPr>
              <w:rPr>
                <w:sz w:val="20"/>
                <w:szCs w:val="20"/>
              </w:rPr>
            </w:pPr>
            <w:r w:rsidRPr="009E19EC">
              <w:rPr>
                <w:sz w:val="20"/>
                <w:szCs w:val="20"/>
              </w:rPr>
              <w:t>11. Ground Water Rule violations</w:t>
            </w:r>
          </w:p>
        </w:tc>
        <w:tc>
          <w:tcPr>
            <w:tcW w:w="1771" w:type="dxa"/>
            <w:shd w:val="clear" w:color="auto" w:fill="auto"/>
          </w:tcPr>
          <w:p w14:paraId="32E59153" w14:textId="77777777" w:rsidR="00BB52F3" w:rsidRPr="009E19EC" w:rsidRDefault="00642E59" w:rsidP="001D3EDD">
            <w:pPr>
              <w:jc w:val="center"/>
              <w:rPr>
                <w:sz w:val="20"/>
                <w:szCs w:val="20"/>
              </w:rPr>
            </w:pPr>
            <w:r w:rsidRPr="009E19EC">
              <w:rPr>
                <w:sz w:val="20"/>
                <w:szCs w:val="20"/>
              </w:rPr>
              <w:t>2</w:t>
            </w:r>
          </w:p>
        </w:tc>
        <w:tc>
          <w:tcPr>
            <w:tcW w:w="1771" w:type="dxa"/>
            <w:shd w:val="clear" w:color="auto" w:fill="auto"/>
          </w:tcPr>
          <w:p w14:paraId="2C04F771" w14:textId="77777777" w:rsidR="00BB52F3" w:rsidRPr="009E19EC" w:rsidRDefault="00642E59" w:rsidP="001D3EDD">
            <w:pPr>
              <w:jc w:val="center"/>
              <w:rPr>
                <w:sz w:val="20"/>
                <w:szCs w:val="20"/>
              </w:rPr>
            </w:pPr>
            <w:r w:rsidRPr="009E19EC">
              <w:rPr>
                <w:sz w:val="20"/>
                <w:szCs w:val="20"/>
              </w:rPr>
              <w:t>141.404</w:t>
            </w:r>
          </w:p>
        </w:tc>
        <w:tc>
          <w:tcPr>
            <w:tcW w:w="1771" w:type="dxa"/>
            <w:shd w:val="clear" w:color="auto" w:fill="auto"/>
          </w:tcPr>
          <w:p w14:paraId="55957F2B" w14:textId="77777777" w:rsidR="00BB52F3" w:rsidRPr="009E19EC" w:rsidRDefault="00642E59" w:rsidP="001D3EDD">
            <w:pPr>
              <w:jc w:val="center"/>
              <w:rPr>
                <w:sz w:val="20"/>
                <w:szCs w:val="20"/>
              </w:rPr>
            </w:pPr>
            <w:r w:rsidRPr="009E19EC">
              <w:rPr>
                <w:sz w:val="20"/>
                <w:szCs w:val="20"/>
              </w:rPr>
              <w:t>3</w:t>
            </w:r>
          </w:p>
        </w:tc>
        <w:tc>
          <w:tcPr>
            <w:tcW w:w="2114" w:type="dxa"/>
            <w:shd w:val="clear" w:color="auto" w:fill="auto"/>
          </w:tcPr>
          <w:p w14:paraId="633C7BA5" w14:textId="77777777" w:rsidR="00BB52F3" w:rsidRPr="009E19EC" w:rsidRDefault="00642E59" w:rsidP="001D3EDD">
            <w:pPr>
              <w:jc w:val="center"/>
              <w:rPr>
                <w:sz w:val="20"/>
                <w:szCs w:val="20"/>
              </w:rPr>
            </w:pPr>
            <w:r w:rsidRPr="009E19EC">
              <w:rPr>
                <w:sz w:val="20"/>
                <w:szCs w:val="20"/>
              </w:rPr>
              <w:t>141.402(h)</w:t>
            </w:r>
          </w:p>
          <w:p w14:paraId="22605FC8" w14:textId="77777777" w:rsidR="00642E59" w:rsidRPr="009E19EC" w:rsidRDefault="00642E59" w:rsidP="001D3EDD">
            <w:pPr>
              <w:jc w:val="center"/>
              <w:rPr>
                <w:sz w:val="20"/>
                <w:szCs w:val="20"/>
              </w:rPr>
            </w:pPr>
            <w:r w:rsidRPr="009E19EC">
              <w:rPr>
                <w:sz w:val="20"/>
                <w:szCs w:val="20"/>
              </w:rPr>
              <w:t>141.403(d)</w:t>
            </w:r>
          </w:p>
        </w:tc>
      </w:tr>
    </w:tbl>
    <w:p w14:paraId="5460B797" w14:textId="77777777" w:rsidR="007E2624" w:rsidRPr="009E19EC" w:rsidRDefault="007E2624" w:rsidP="007E2624">
      <w:pPr>
        <w:ind w:left="360"/>
        <w:rPr>
          <w:sz w:val="16"/>
          <w:szCs w:val="16"/>
        </w:rPr>
      </w:pPr>
      <w:r w:rsidRPr="009E19EC">
        <w:rPr>
          <w:sz w:val="16"/>
          <w:szCs w:val="16"/>
        </w:rPr>
        <w:t>1. Violations and other situations not listed in this table (e.g., failure to prepare Consumer Confidence Reports), do not require notice, unless otherwise determined by the primary agency. Primacy agencies may, at their option, also require a more stringent public notice tier (e.g., Tier 1 instead of Tier 2 or Tier 2 instead of Tier 3) for specific violations and situations listed in this Appendix, as authorized under §141.202(a) and §141.203(a).</w:t>
      </w:r>
    </w:p>
    <w:p w14:paraId="1D7007FB" w14:textId="77777777" w:rsidR="007E2624" w:rsidRPr="009E19EC" w:rsidRDefault="007E2624" w:rsidP="007E2624">
      <w:pPr>
        <w:ind w:left="360"/>
        <w:rPr>
          <w:sz w:val="16"/>
          <w:szCs w:val="16"/>
        </w:rPr>
      </w:pPr>
      <w:r w:rsidRPr="009E19EC">
        <w:rPr>
          <w:sz w:val="16"/>
          <w:szCs w:val="16"/>
        </w:rPr>
        <w:t>2. MCL—Maximum contaminant level, MRDL—Maximum residual disinfectant level, TT—Treatment technique</w:t>
      </w:r>
    </w:p>
    <w:p w14:paraId="6DEEDFC7" w14:textId="77777777" w:rsidR="00A12381" w:rsidRPr="009E19EC" w:rsidRDefault="007E2624" w:rsidP="007E2624">
      <w:pPr>
        <w:ind w:left="360"/>
        <w:rPr>
          <w:sz w:val="22"/>
          <w:szCs w:val="22"/>
        </w:rPr>
      </w:pPr>
      <w:r w:rsidRPr="009E19EC">
        <w:rPr>
          <w:sz w:val="16"/>
          <w:szCs w:val="16"/>
        </w:rPr>
        <w:t>3. The term Violations of National Primary Drinking Water Regulations (NPDWR) is used here to include violations of MCL, MRDL, treatment technique, monitoring, and testing procedure requirements.</w:t>
      </w:r>
    </w:p>
    <w:p w14:paraId="000BCCF5" w14:textId="77777777" w:rsidR="00A12381" w:rsidRPr="009E19EC" w:rsidRDefault="00A12381" w:rsidP="00C96C5E">
      <w:pPr>
        <w:rPr>
          <w:sz w:val="22"/>
          <w:szCs w:val="22"/>
        </w:rPr>
      </w:pPr>
    </w:p>
    <w:p w14:paraId="5FC289A0" w14:textId="77777777" w:rsidR="00A12381" w:rsidRPr="009E19EC" w:rsidRDefault="00A12381" w:rsidP="00A12381">
      <w:pPr>
        <w:pStyle w:val="Heading4"/>
        <w:rPr>
          <w:sz w:val="22"/>
          <w:szCs w:val="22"/>
          <w:vertAlign w:val="superscript"/>
        </w:rPr>
      </w:pPr>
      <w:bookmarkStart w:id="2255" w:name="_Toc521595212"/>
      <w:r w:rsidRPr="009E19EC">
        <w:rPr>
          <w:sz w:val="22"/>
          <w:szCs w:val="22"/>
        </w:rPr>
        <w:t>Appendix B to Subpart Q of Part 141 – Standard Health Effects Language for Public Notification.</w:t>
      </w:r>
      <w:r w:rsidR="007E2624" w:rsidRPr="009E19EC">
        <w:rPr>
          <w:sz w:val="22"/>
          <w:szCs w:val="22"/>
          <w:vertAlign w:val="superscript"/>
        </w:rPr>
        <w:t>1</w:t>
      </w:r>
      <w:bookmarkEnd w:id="2255"/>
    </w:p>
    <w:p w14:paraId="4526A8ED" w14:textId="77777777" w:rsidR="00A12381" w:rsidRPr="009E19EC" w:rsidRDefault="00A12381" w:rsidP="00C96C5E">
      <w:pPr>
        <w:rPr>
          <w:sz w:val="22"/>
          <w:szCs w:val="22"/>
        </w:rPr>
      </w:pPr>
    </w:p>
    <w:tbl>
      <w:tblPr>
        <w:tblW w:w="97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771"/>
        <w:gridCol w:w="1771"/>
        <w:gridCol w:w="1771"/>
        <w:gridCol w:w="2114"/>
      </w:tblGrid>
      <w:tr w:rsidR="00642E59" w:rsidRPr="009E19EC" w14:paraId="3AD6C7DA" w14:textId="77777777" w:rsidTr="001D3EDD">
        <w:tc>
          <w:tcPr>
            <w:tcW w:w="2293" w:type="dxa"/>
            <w:shd w:val="clear" w:color="auto" w:fill="auto"/>
          </w:tcPr>
          <w:p w14:paraId="772B5F7D" w14:textId="77777777" w:rsidR="00642E59" w:rsidRPr="009E19EC" w:rsidRDefault="00642E59" w:rsidP="001D3EDD">
            <w:pPr>
              <w:jc w:val="center"/>
              <w:rPr>
                <w:sz w:val="20"/>
                <w:szCs w:val="20"/>
              </w:rPr>
            </w:pPr>
            <w:r w:rsidRPr="009E19EC">
              <w:rPr>
                <w:sz w:val="20"/>
                <w:szCs w:val="20"/>
              </w:rPr>
              <w:t>Contaminant</w:t>
            </w:r>
          </w:p>
        </w:tc>
        <w:tc>
          <w:tcPr>
            <w:tcW w:w="3542" w:type="dxa"/>
            <w:gridSpan w:val="2"/>
            <w:shd w:val="clear" w:color="auto" w:fill="auto"/>
          </w:tcPr>
          <w:p w14:paraId="55FB44FB" w14:textId="77777777" w:rsidR="00642E59" w:rsidRPr="009E19EC" w:rsidRDefault="00642E59" w:rsidP="001D3EDD">
            <w:pPr>
              <w:jc w:val="center"/>
              <w:rPr>
                <w:sz w:val="20"/>
                <w:szCs w:val="20"/>
              </w:rPr>
            </w:pPr>
            <w:r w:rsidRPr="009E19EC">
              <w:rPr>
                <w:sz w:val="20"/>
                <w:szCs w:val="20"/>
              </w:rPr>
              <w:t>MCL/MRDL/TT violations</w:t>
            </w:r>
            <w:r w:rsidRPr="009E19EC">
              <w:rPr>
                <w:sz w:val="20"/>
                <w:szCs w:val="20"/>
                <w:vertAlign w:val="superscript"/>
              </w:rPr>
              <w:t>2</w:t>
            </w:r>
          </w:p>
        </w:tc>
        <w:tc>
          <w:tcPr>
            <w:tcW w:w="3885" w:type="dxa"/>
            <w:gridSpan w:val="2"/>
            <w:shd w:val="clear" w:color="auto" w:fill="auto"/>
          </w:tcPr>
          <w:p w14:paraId="239233B7" w14:textId="77777777" w:rsidR="00642E59" w:rsidRPr="009E19EC" w:rsidRDefault="00642E59" w:rsidP="001D3EDD">
            <w:pPr>
              <w:jc w:val="center"/>
              <w:rPr>
                <w:sz w:val="20"/>
                <w:szCs w:val="20"/>
              </w:rPr>
            </w:pPr>
            <w:r w:rsidRPr="009E19EC">
              <w:rPr>
                <w:sz w:val="20"/>
                <w:szCs w:val="20"/>
              </w:rPr>
              <w:t>Monitoring and testing procedure violations</w:t>
            </w:r>
          </w:p>
        </w:tc>
      </w:tr>
      <w:tr w:rsidR="00642E59" w:rsidRPr="009E19EC" w14:paraId="4A9833BD" w14:textId="77777777" w:rsidTr="001D3EDD">
        <w:tc>
          <w:tcPr>
            <w:tcW w:w="2293" w:type="dxa"/>
            <w:shd w:val="clear" w:color="auto" w:fill="auto"/>
          </w:tcPr>
          <w:p w14:paraId="5CBDBDE6" w14:textId="77777777" w:rsidR="00642E59" w:rsidRPr="009E19EC" w:rsidRDefault="00642E59" w:rsidP="001D3EDD">
            <w:pPr>
              <w:jc w:val="center"/>
              <w:rPr>
                <w:sz w:val="20"/>
                <w:szCs w:val="20"/>
              </w:rPr>
            </w:pPr>
          </w:p>
        </w:tc>
        <w:tc>
          <w:tcPr>
            <w:tcW w:w="1771" w:type="dxa"/>
            <w:shd w:val="clear" w:color="auto" w:fill="auto"/>
          </w:tcPr>
          <w:p w14:paraId="762B1A3C" w14:textId="77777777" w:rsidR="00642E59" w:rsidRPr="009E19EC" w:rsidRDefault="00642E59" w:rsidP="001D3EDD">
            <w:pPr>
              <w:jc w:val="center"/>
              <w:rPr>
                <w:sz w:val="20"/>
                <w:szCs w:val="20"/>
              </w:rPr>
            </w:pPr>
            <w:r w:rsidRPr="009E19EC">
              <w:rPr>
                <w:sz w:val="20"/>
                <w:szCs w:val="20"/>
              </w:rPr>
              <w:t>Tier of public notice required</w:t>
            </w:r>
          </w:p>
        </w:tc>
        <w:tc>
          <w:tcPr>
            <w:tcW w:w="1771" w:type="dxa"/>
            <w:shd w:val="clear" w:color="auto" w:fill="auto"/>
          </w:tcPr>
          <w:p w14:paraId="6E9A6F66" w14:textId="77777777" w:rsidR="00642E59" w:rsidRPr="009E19EC" w:rsidRDefault="00642E59" w:rsidP="001D3EDD">
            <w:pPr>
              <w:jc w:val="center"/>
              <w:rPr>
                <w:sz w:val="20"/>
                <w:szCs w:val="20"/>
              </w:rPr>
            </w:pPr>
            <w:r w:rsidRPr="009E19EC">
              <w:rPr>
                <w:sz w:val="20"/>
                <w:szCs w:val="20"/>
              </w:rPr>
              <w:t>Citation</w:t>
            </w:r>
          </w:p>
        </w:tc>
        <w:tc>
          <w:tcPr>
            <w:tcW w:w="1771" w:type="dxa"/>
            <w:shd w:val="clear" w:color="auto" w:fill="auto"/>
          </w:tcPr>
          <w:p w14:paraId="35B082C8" w14:textId="77777777" w:rsidR="00642E59" w:rsidRPr="009E19EC" w:rsidRDefault="00642E59" w:rsidP="001D3EDD">
            <w:pPr>
              <w:jc w:val="center"/>
              <w:rPr>
                <w:sz w:val="20"/>
                <w:szCs w:val="20"/>
              </w:rPr>
            </w:pPr>
            <w:r w:rsidRPr="009E19EC">
              <w:rPr>
                <w:sz w:val="20"/>
                <w:szCs w:val="20"/>
              </w:rPr>
              <w:t>Tier of public notice required</w:t>
            </w:r>
          </w:p>
        </w:tc>
        <w:tc>
          <w:tcPr>
            <w:tcW w:w="2114" w:type="dxa"/>
            <w:shd w:val="clear" w:color="auto" w:fill="auto"/>
          </w:tcPr>
          <w:p w14:paraId="4F960DB2" w14:textId="77777777" w:rsidR="00642E59" w:rsidRPr="009E19EC" w:rsidRDefault="00642E59" w:rsidP="001D3EDD">
            <w:pPr>
              <w:jc w:val="center"/>
              <w:rPr>
                <w:sz w:val="20"/>
                <w:szCs w:val="20"/>
              </w:rPr>
            </w:pPr>
            <w:r w:rsidRPr="009E19EC">
              <w:rPr>
                <w:sz w:val="20"/>
                <w:szCs w:val="20"/>
              </w:rPr>
              <w:t>Citation</w:t>
            </w:r>
          </w:p>
        </w:tc>
      </w:tr>
      <w:tr w:rsidR="00642E59" w:rsidRPr="009E19EC" w14:paraId="1350B554" w14:textId="77777777" w:rsidTr="001D3EDD">
        <w:tc>
          <w:tcPr>
            <w:tcW w:w="9720" w:type="dxa"/>
            <w:gridSpan w:val="5"/>
            <w:shd w:val="clear" w:color="auto" w:fill="auto"/>
          </w:tcPr>
          <w:p w14:paraId="4C05BDD7" w14:textId="77777777" w:rsidR="00642E59" w:rsidRPr="009E19EC" w:rsidRDefault="00642E59" w:rsidP="001D3EDD">
            <w:pPr>
              <w:jc w:val="center"/>
              <w:rPr>
                <w:sz w:val="20"/>
                <w:szCs w:val="20"/>
              </w:rPr>
            </w:pPr>
            <w:r w:rsidRPr="009E19EC">
              <w:rPr>
                <w:sz w:val="20"/>
                <w:szCs w:val="20"/>
              </w:rPr>
              <w:t>IV. Other Situations Requiring Public Notification</w:t>
            </w:r>
          </w:p>
        </w:tc>
      </w:tr>
      <w:tr w:rsidR="00642E59" w:rsidRPr="009E19EC" w14:paraId="1167858B" w14:textId="77777777" w:rsidTr="001D3EDD">
        <w:tc>
          <w:tcPr>
            <w:tcW w:w="2293" w:type="dxa"/>
            <w:shd w:val="clear" w:color="auto" w:fill="auto"/>
          </w:tcPr>
          <w:p w14:paraId="1A49114A" w14:textId="77777777" w:rsidR="00642E59" w:rsidRPr="009E19EC" w:rsidRDefault="00642E59" w:rsidP="00642E59">
            <w:pPr>
              <w:rPr>
                <w:sz w:val="20"/>
                <w:szCs w:val="20"/>
              </w:rPr>
            </w:pPr>
            <w:r w:rsidRPr="009E19EC">
              <w:rPr>
                <w:sz w:val="20"/>
                <w:szCs w:val="20"/>
              </w:rPr>
              <w:t xml:space="preserve">F. Source Water Sample Positive for GWR Fecal Indicators: </w:t>
            </w:r>
            <w:r w:rsidRPr="009E19EC">
              <w:rPr>
                <w:i/>
                <w:sz w:val="20"/>
                <w:szCs w:val="20"/>
              </w:rPr>
              <w:t>E. coli</w:t>
            </w:r>
            <w:r w:rsidRPr="009E19EC">
              <w:rPr>
                <w:sz w:val="20"/>
                <w:szCs w:val="20"/>
              </w:rPr>
              <w:t>, enterococci, or coliphage</w:t>
            </w:r>
          </w:p>
        </w:tc>
        <w:tc>
          <w:tcPr>
            <w:tcW w:w="1771" w:type="dxa"/>
            <w:shd w:val="clear" w:color="auto" w:fill="auto"/>
          </w:tcPr>
          <w:p w14:paraId="0028F916" w14:textId="77777777" w:rsidR="00642E59" w:rsidRPr="009E19EC" w:rsidRDefault="00642E59" w:rsidP="001D3EDD">
            <w:pPr>
              <w:jc w:val="center"/>
              <w:rPr>
                <w:sz w:val="20"/>
                <w:szCs w:val="20"/>
              </w:rPr>
            </w:pPr>
            <w:r w:rsidRPr="009E19EC">
              <w:rPr>
                <w:sz w:val="20"/>
                <w:szCs w:val="20"/>
              </w:rPr>
              <w:t>1</w:t>
            </w:r>
          </w:p>
        </w:tc>
        <w:tc>
          <w:tcPr>
            <w:tcW w:w="1771" w:type="dxa"/>
            <w:shd w:val="clear" w:color="auto" w:fill="auto"/>
          </w:tcPr>
          <w:p w14:paraId="3EE8731F" w14:textId="77777777" w:rsidR="00642E59" w:rsidRPr="009E19EC" w:rsidRDefault="00642E59" w:rsidP="001D3EDD">
            <w:pPr>
              <w:jc w:val="center"/>
              <w:rPr>
                <w:sz w:val="20"/>
                <w:szCs w:val="20"/>
              </w:rPr>
            </w:pPr>
            <w:r w:rsidRPr="009E19EC">
              <w:rPr>
                <w:sz w:val="20"/>
                <w:szCs w:val="20"/>
              </w:rPr>
              <w:t>141.402(g)</w:t>
            </w:r>
          </w:p>
        </w:tc>
        <w:tc>
          <w:tcPr>
            <w:tcW w:w="1771" w:type="dxa"/>
            <w:shd w:val="clear" w:color="auto" w:fill="auto"/>
          </w:tcPr>
          <w:p w14:paraId="76953398" w14:textId="77777777" w:rsidR="00642E59" w:rsidRPr="009E19EC" w:rsidRDefault="00642E59" w:rsidP="001D3EDD">
            <w:pPr>
              <w:jc w:val="center"/>
              <w:rPr>
                <w:sz w:val="20"/>
                <w:szCs w:val="20"/>
              </w:rPr>
            </w:pPr>
            <w:r w:rsidRPr="009E19EC">
              <w:rPr>
                <w:sz w:val="20"/>
                <w:szCs w:val="20"/>
              </w:rPr>
              <w:t>N/A</w:t>
            </w:r>
          </w:p>
        </w:tc>
        <w:tc>
          <w:tcPr>
            <w:tcW w:w="2114" w:type="dxa"/>
            <w:shd w:val="clear" w:color="auto" w:fill="auto"/>
          </w:tcPr>
          <w:p w14:paraId="54E93372" w14:textId="77777777" w:rsidR="00642E59" w:rsidRPr="009E19EC" w:rsidRDefault="00642E59" w:rsidP="001D3EDD">
            <w:pPr>
              <w:jc w:val="center"/>
              <w:rPr>
                <w:sz w:val="20"/>
                <w:szCs w:val="20"/>
              </w:rPr>
            </w:pPr>
            <w:r w:rsidRPr="009E19EC">
              <w:rPr>
                <w:sz w:val="20"/>
                <w:szCs w:val="20"/>
              </w:rPr>
              <w:t>N/A</w:t>
            </w:r>
          </w:p>
        </w:tc>
      </w:tr>
    </w:tbl>
    <w:p w14:paraId="4B7AD2E7" w14:textId="77777777" w:rsidR="007E2624" w:rsidRPr="009E19EC" w:rsidRDefault="007E2624" w:rsidP="007E2624">
      <w:pPr>
        <w:ind w:left="360"/>
        <w:rPr>
          <w:sz w:val="16"/>
          <w:szCs w:val="16"/>
        </w:rPr>
      </w:pPr>
      <w:r w:rsidRPr="009E19EC">
        <w:rPr>
          <w:sz w:val="16"/>
          <w:szCs w:val="16"/>
        </w:rPr>
        <w:t>1. Violations and other situations not listed in this table (e.g., failure to prepare Consumer Confidence Reports), do not require notice, unless otherwise determined by the primary agency. Primacy agencies may, at their option, also require a more stringent public notice tier (e.g., Tier 1 instead of Tier 2 or Tier 2 instead of Tier 3) for specific violations and situations listed in this Appendix, as authorized under §141.202(a) and §141.203(a).</w:t>
      </w:r>
    </w:p>
    <w:p w14:paraId="41F9C49B" w14:textId="77777777" w:rsidR="007E2624" w:rsidRPr="009E19EC" w:rsidRDefault="007E2624" w:rsidP="007E2624">
      <w:pPr>
        <w:ind w:left="360"/>
        <w:rPr>
          <w:sz w:val="16"/>
          <w:szCs w:val="16"/>
        </w:rPr>
      </w:pPr>
      <w:r w:rsidRPr="009E19EC">
        <w:rPr>
          <w:sz w:val="16"/>
          <w:szCs w:val="16"/>
        </w:rPr>
        <w:t>2. MCL—Maximum contaminant level, MRDL—Maximum residual disinfectant level, TT—Treatment technique</w:t>
      </w:r>
    </w:p>
    <w:p w14:paraId="25F83C3C" w14:textId="77777777" w:rsidR="00642E59" w:rsidRPr="009E19EC" w:rsidRDefault="007E2624" w:rsidP="007E2624">
      <w:pPr>
        <w:ind w:left="360"/>
        <w:rPr>
          <w:sz w:val="22"/>
          <w:szCs w:val="22"/>
        </w:rPr>
      </w:pPr>
      <w:r w:rsidRPr="009E19EC">
        <w:rPr>
          <w:sz w:val="16"/>
          <w:szCs w:val="16"/>
        </w:rPr>
        <w:t>3. The term Violations of National Primary Drinking Water Regulations (NPDWR) is used here to include violations of MCL, MRDL, treatment technique, monitoring, and testing procedure requirements.</w:t>
      </w:r>
    </w:p>
    <w:p w14:paraId="3F2BA00A" w14:textId="77777777" w:rsidR="00A12381" w:rsidRPr="009E19EC" w:rsidRDefault="00A12381" w:rsidP="00C96C5E">
      <w:pPr>
        <w:rPr>
          <w:sz w:val="22"/>
          <w:szCs w:val="22"/>
        </w:rPr>
      </w:pPr>
    </w:p>
    <w:p w14:paraId="07A77C19" w14:textId="77777777" w:rsidR="00A12381" w:rsidRPr="009E19EC" w:rsidRDefault="007E2624" w:rsidP="007E2624">
      <w:pPr>
        <w:jc w:val="center"/>
        <w:rPr>
          <w:b/>
          <w:sz w:val="22"/>
          <w:szCs w:val="22"/>
        </w:rPr>
      </w:pPr>
      <w:r w:rsidRPr="009E19EC">
        <w:rPr>
          <w:sz w:val="22"/>
          <w:szCs w:val="22"/>
        </w:rPr>
        <w:br w:type="page"/>
      </w:r>
      <w:r w:rsidRPr="009E19EC">
        <w:rPr>
          <w:b/>
          <w:sz w:val="22"/>
          <w:szCs w:val="22"/>
        </w:rPr>
        <w:lastRenderedPageBreak/>
        <w:t>Ground Water Rule</w:t>
      </w:r>
    </w:p>
    <w:p w14:paraId="3F50841A" w14:textId="77777777" w:rsidR="007E2624" w:rsidRPr="009E19EC" w:rsidRDefault="007E2624" w:rsidP="007E2624">
      <w:pPr>
        <w:pStyle w:val="Heading4"/>
        <w:rPr>
          <w:sz w:val="22"/>
          <w:szCs w:val="22"/>
        </w:rPr>
      </w:pPr>
      <w:bookmarkStart w:id="2256" w:name="_Toc521595213"/>
      <w:r w:rsidRPr="009E19EC">
        <w:rPr>
          <w:sz w:val="22"/>
          <w:szCs w:val="22"/>
        </w:rPr>
        <w:t>§141.400. General requirements and applicability.</w:t>
      </w:r>
      <w:bookmarkEnd w:id="2256"/>
    </w:p>
    <w:p w14:paraId="0EE8BC0E" w14:textId="77777777" w:rsidR="007E1275" w:rsidRPr="009E19EC" w:rsidRDefault="007E1275" w:rsidP="007E1275">
      <w:pPr>
        <w:ind w:firstLine="360"/>
        <w:rPr>
          <w:sz w:val="22"/>
          <w:szCs w:val="22"/>
        </w:rPr>
      </w:pPr>
      <w:r w:rsidRPr="009E19EC">
        <w:rPr>
          <w:sz w:val="22"/>
          <w:szCs w:val="22"/>
        </w:rPr>
        <w:t xml:space="preserve">(a) </w:t>
      </w:r>
      <w:r w:rsidRPr="009E19EC">
        <w:rPr>
          <w:i/>
          <w:iCs/>
          <w:sz w:val="22"/>
          <w:szCs w:val="22"/>
        </w:rPr>
        <w:t xml:space="preserve">Scope of this subpart. </w:t>
      </w:r>
      <w:r w:rsidRPr="009E19EC">
        <w:rPr>
          <w:sz w:val="22"/>
          <w:szCs w:val="22"/>
        </w:rPr>
        <w:t>The requirements of this subpart S constitute National Primary Drinking Water Regulations.</w:t>
      </w:r>
    </w:p>
    <w:p w14:paraId="11831A10" w14:textId="77777777" w:rsidR="007E1275" w:rsidRPr="009E19EC" w:rsidRDefault="007E1275" w:rsidP="007E1275">
      <w:pPr>
        <w:rPr>
          <w:sz w:val="22"/>
          <w:szCs w:val="22"/>
        </w:rPr>
      </w:pPr>
    </w:p>
    <w:p w14:paraId="6D8B9B65" w14:textId="77777777" w:rsidR="007E1275" w:rsidRPr="009E19EC" w:rsidRDefault="007E1275" w:rsidP="007E1275">
      <w:pPr>
        <w:ind w:firstLine="360"/>
        <w:rPr>
          <w:sz w:val="22"/>
          <w:szCs w:val="22"/>
        </w:rPr>
      </w:pPr>
      <w:r w:rsidRPr="009E19EC">
        <w:rPr>
          <w:sz w:val="22"/>
          <w:szCs w:val="22"/>
        </w:rPr>
        <w:t xml:space="preserve">(b) </w:t>
      </w:r>
      <w:r w:rsidRPr="009E19EC">
        <w:rPr>
          <w:i/>
          <w:iCs/>
          <w:sz w:val="22"/>
          <w:szCs w:val="22"/>
        </w:rPr>
        <w:t xml:space="preserve">Applicability. </w:t>
      </w:r>
      <w:r w:rsidRPr="009E19EC">
        <w:rPr>
          <w:sz w:val="22"/>
          <w:szCs w:val="22"/>
        </w:rPr>
        <w:t>This subpart applies to all public water systems that use ground water except that it does not apply to public water systems that combine all of their ground water with surface water or with ground water under the direct influence of surface water prior to treatment under subpart H. For the purposes of this subpart, “ground water system” is defined as any public water system meeting this applicability statement, including consecutive systems receiving finished ground water.</w:t>
      </w:r>
    </w:p>
    <w:p w14:paraId="1FD56BC0" w14:textId="77777777" w:rsidR="007E1275" w:rsidRPr="009E19EC" w:rsidRDefault="007E1275" w:rsidP="007E1275">
      <w:pPr>
        <w:rPr>
          <w:sz w:val="22"/>
          <w:szCs w:val="22"/>
        </w:rPr>
      </w:pPr>
    </w:p>
    <w:p w14:paraId="59937A8B" w14:textId="77777777" w:rsidR="007E1275" w:rsidRPr="009E19EC" w:rsidRDefault="007E1275" w:rsidP="007E1275">
      <w:pPr>
        <w:ind w:firstLine="360"/>
        <w:rPr>
          <w:sz w:val="22"/>
          <w:szCs w:val="22"/>
        </w:rPr>
      </w:pPr>
      <w:r w:rsidRPr="009E19EC">
        <w:rPr>
          <w:sz w:val="22"/>
          <w:szCs w:val="22"/>
        </w:rPr>
        <w:t xml:space="preserve">(c) </w:t>
      </w:r>
      <w:r w:rsidRPr="009E19EC">
        <w:rPr>
          <w:i/>
          <w:iCs/>
          <w:sz w:val="22"/>
          <w:szCs w:val="22"/>
        </w:rPr>
        <w:t xml:space="preserve">General requirements. </w:t>
      </w:r>
      <w:r w:rsidRPr="009E19EC">
        <w:rPr>
          <w:sz w:val="22"/>
          <w:szCs w:val="22"/>
        </w:rPr>
        <w:t>Systems subject to this subpart must comply with the following requirements:</w:t>
      </w:r>
    </w:p>
    <w:p w14:paraId="09D0FF84" w14:textId="77777777" w:rsidR="007E1275" w:rsidRPr="009E19EC" w:rsidRDefault="007E1275" w:rsidP="007E1275">
      <w:pPr>
        <w:ind w:firstLine="720"/>
        <w:rPr>
          <w:sz w:val="22"/>
          <w:szCs w:val="22"/>
        </w:rPr>
      </w:pPr>
      <w:r w:rsidRPr="009E19EC">
        <w:rPr>
          <w:sz w:val="22"/>
          <w:szCs w:val="22"/>
        </w:rPr>
        <w:t>(1) Sanitary survey information requirements for all ground water systems as described in §141.401.</w:t>
      </w:r>
    </w:p>
    <w:p w14:paraId="31E71656" w14:textId="77777777" w:rsidR="007E1275" w:rsidRPr="009E19EC" w:rsidRDefault="007E1275" w:rsidP="007E1275">
      <w:pPr>
        <w:ind w:firstLine="720"/>
        <w:rPr>
          <w:sz w:val="22"/>
          <w:szCs w:val="22"/>
        </w:rPr>
      </w:pPr>
      <w:r w:rsidRPr="009E19EC">
        <w:rPr>
          <w:sz w:val="22"/>
          <w:szCs w:val="22"/>
        </w:rPr>
        <w:t>(2) Microbial source water monitoring requirements for ground water systems that do not treat all of their ground water to at least 99.99 percent (4-log) treatment of viruses (using inactivation, removal, or a State-approved combination of 4-log virus inactivation and removal) before or at the first customer as described in §141.402.</w:t>
      </w:r>
    </w:p>
    <w:p w14:paraId="0950C19B" w14:textId="77777777" w:rsidR="007E1275" w:rsidRPr="009E19EC" w:rsidRDefault="007E1275" w:rsidP="007E1275">
      <w:pPr>
        <w:ind w:firstLine="720"/>
        <w:rPr>
          <w:sz w:val="22"/>
          <w:szCs w:val="22"/>
        </w:rPr>
      </w:pPr>
      <w:r w:rsidRPr="009E19EC">
        <w:rPr>
          <w:sz w:val="22"/>
          <w:szCs w:val="22"/>
        </w:rPr>
        <w:t>(3) Treatment technique requirements, described in §141.403, that apply to ground water systems that have fecally contaminated source waters, as determined by source water monitoring conducted under §141.402, or that have significant deficiencies that are identified by the State or that are identified by EPA under SDWA section 1445. A ground water system with fecally contaminated source water or with significant deficiencies subject to the treatment technique requirements of this subpart must implement one or more of the following corrective action options: correct all significant deficiencies; provide an alternate source of water; eliminate the source of contamination; or provide treatment that reliably achieves at least 4-log treatment of viruses (using inactivation, removal, or a State-approved combination of 4-log virus inactivation and removal) before or at the first customer.</w:t>
      </w:r>
    </w:p>
    <w:p w14:paraId="7A1FFB0C" w14:textId="77777777" w:rsidR="007E1275" w:rsidRPr="009E19EC" w:rsidRDefault="007E1275" w:rsidP="007E1275">
      <w:pPr>
        <w:ind w:firstLine="720"/>
        <w:rPr>
          <w:sz w:val="22"/>
          <w:szCs w:val="22"/>
        </w:rPr>
      </w:pPr>
      <w:r w:rsidRPr="009E19EC">
        <w:rPr>
          <w:sz w:val="22"/>
          <w:szCs w:val="22"/>
        </w:rPr>
        <w:t>(4) Ground water systems that provide at least 4-log treatment of viruses (using inactivation, removal, or a State-approved combination of 4-log virus inactivation and removal) before or at the first customer are required to conduct compliance monitoring to demonstrate treatment effectiveness, as described in §141.403(b).</w:t>
      </w:r>
    </w:p>
    <w:p w14:paraId="37EEEDDA" w14:textId="77777777" w:rsidR="007E1275" w:rsidRPr="009E19EC" w:rsidRDefault="007E1275" w:rsidP="007E1275">
      <w:pPr>
        <w:ind w:firstLine="720"/>
        <w:rPr>
          <w:sz w:val="22"/>
          <w:szCs w:val="22"/>
        </w:rPr>
      </w:pPr>
      <w:r w:rsidRPr="009E19EC">
        <w:rPr>
          <w:sz w:val="22"/>
          <w:szCs w:val="22"/>
        </w:rPr>
        <w:t>(5) If requested by the State, ground water systems must provide the State with any existing information that will enable the State to perform a hydrogeologic sensitivity assessment. For the purposes of this subpart, “hydrogeologic sensitivity assessment” is a determination of whether ground water systems obtain water from hydrogeologically sensitive settings.</w:t>
      </w:r>
    </w:p>
    <w:p w14:paraId="64278CA6" w14:textId="77777777" w:rsidR="007E1275" w:rsidRPr="009E19EC" w:rsidRDefault="007E1275" w:rsidP="007E1275">
      <w:pPr>
        <w:rPr>
          <w:sz w:val="22"/>
          <w:szCs w:val="22"/>
        </w:rPr>
      </w:pPr>
    </w:p>
    <w:p w14:paraId="5C4BAEF2" w14:textId="77777777" w:rsidR="007E2624" w:rsidRPr="009E19EC" w:rsidRDefault="007E1275" w:rsidP="007E1275">
      <w:pPr>
        <w:ind w:firstLine="360"/>
        <w:rPr>
          <w:sz w:val="22"/>
          <w:szCs w:val="22"/>
        </w:rPr>
      </w:pPr>
      <w:r w:rsidRPr="009E19EC">
        <w:rPr>
          <w:sz w:val="22"/>
          <w:szCs w:val="22"/>
        </w:rPr>
        <w:t xml:space="preserve">(d) </w:t>
      </w:r>
      <w:r w:rsidRPr="009E19EC">
        <w:rPr>
          <w:i/>
          <w:iCs/>
          <w:sz w:val="22"/>
          <w:szCs w:val="22"/>
        </w:rPr>
        <w:t xml:space="preserve">Compliance date. </w:t>
      </w:r>
      <w:r w:rsidRPr="009E19EC">
        <w:rPr>
          <w:sz w:val="22"/>
          <w:szCs w:val="22"/>
        </w:rPr>
        <w:t>Ground water systems must comply, unless otherwise noted, with the requirements of this subpart beginning December 1, 2009.</w:t>
      </w:r>
    </w:p>
    <w:p w14:paraId="5E83504E" w14:textId="77777777" w:rsidR="007E2624" w:rsidRPr="009E19EC" w:rsidRDefault="007E2624" w:rsidP="00C96C5E">
      <w:pPr>
        <w:rPr>
          <w:sz w:val="22"/>
          <w:szCs w:val="22"/>
        </w:rPr>
      </w:pPr>
    </w:p>
    <w:p w14:paraId="6EACAABB" w14:textId="77777777" w:rsidR="007E1275" w:rsidRPr="009E19EC" w:rsidRDefault="007E1275" w:rsidP="00C96C5E">
      <w:pPr>
        <w:rPr>
          <w:sz w:val="22"/>
          <w:szCs w:val="22"/>
        </w:rPr>
      </w:pPr>
      <w:r w:rsidRPr="009E19EC">
        <w:rPr>
          <w:sz w:val="22"/>
          <w:szCs w:val="22"/>
        </w:rPr>
        <w:br w:type="page"/>
      </w:r>
    </w:p>
    <w:p w14:paraId="711EC570" w14:textId="77777777" w:rsidR="007E2624" w:rsidRPr="009E19EC" w:rsidRDefault="007E2624" w:rsidP="007E2624">
      <w:pPr>
        <w:pStyle w:val="Heading4"/>
        <w:rPr>
          <w:sz w:val="22"/>
          <w:szCs w:val="22"/>
        </w:rPr>
      </w:pPr>
      <w:bookmarkStart w:id="2257" w:name="_Toc521595214"/>
      <w:r w:rsidRPr="009E19EC">
        <w:rPr>
          <w:sz w:val="22"/>
          <w:szCs w:val="22"/>
        </w:rPr>
        <w:lastRenderedPageBreak/>
        <w:t>§141.</w:t>
      </w:r>
      <w:r w:rsidR="007E1275" w:rsidRPr="009E19EC">
        <w:rPr>
          <w:sz w:val="22"/>
          <w:szCs w:val="22"/>
        </w:rPr>
        <w:t>401</w:t>
      </w:r>
      <w:r w:rsidRPr="009E19EC">
        <w:rPr>
          <w:sz w:val="22"/>
          <w:szCs w:val="22"/>
        </w:rPr>
        <w:t xml:space="preserve">. </w:t>
      </w:r>
      <w:r w:rsidR="007E1275" w:rsidRPr="009E19EC">
        <w:rPr>
          <w:sz w:val="22"/>
          <w:szCs w:val="22"/>
        </w:rPr>
        <w:t>Sanitary surveys for ground water systems</w:t>
      </w:r>
      <w:r w:rsidRPr="009E19EC">
        <w:rPr>
          <w:sz w:val="22"/>
          <w:szCs w:val="22"/>
        </w:rPr>
        <w:t>.</w:t>
      </w:r>
      <w:bookmarkEnd w:id="2257"/>
    </w:p>
    <w:p w14:paraId="44893D1E" w14:textId="77777777" w:rsidR="007E1275" w:rsidRPr="009E19EC" w:rsidRDefault="007E1275" w:rsidP="007E1275">
      <w:pPr>
        <w:ind w:firstLine="360"/>
        <w:rPr>
          <w:sz w:val="22"/>
          <w:szCs w:val="22"/>
        </w:rPr>
      </w:pPr>
      <w:r w:rsidRPr="009E19EC">
        <w:rPr>
          <w:sz w:val="22"/>
          <w:szCs w:val="22"/>
        </w:rPr>
        <w:t>(a) Ground water systems must provide the State, at the State's request, any existing information that will enable the State to conduct a sanitary survey.</w:t>
      </w:r>
    </w:p>
    <w:p w14:paraId="5FFA833C" w14:textId="77777777" w:rsidR="007E1275" w:rsidRPr="009E19EC" w:rsidRDefault="007E1275" w:rsidP="007E1275">
      <w:pPr>
        <w:ind w:firstLine="360"/>
        <w:rPr>
          <w:sz w:val="22"/>
          <w:szCs w:val="22"/>
        </w:rPr>
      </w:pPr>
    </w:p>
    <w:p w14:paraId="28897EBF" w14:textId="77777777" w:rsidR="007E1275" w:rsidRPr="009E19EC" w:rsidRDefault="007E1275" w:rsidP="007E1275">
      <w:pPr>
        <w:ind w:firstLine="360"/>
        <w:rPr>
          <w:sz w:val="22"/>
          <w:szCs w:val="22"/>
        </w:rPr>
      </w:pPr>
      <w:r w:rsidRPr="009E19EC">
        <w:rPr>
          <w:sz w:val="22"/>
          <w:szCs w:val="22"/>
        </w:rPr>
        <w:t>(b) For the purposes of this subpart, a “sanitary survey,” as conducted by the State, includes but is not limited to, an onsite review of the water source(s) (identifying sources of contamination by using results of source water assessments or other relevant information where available), facilities, equipment, operation, maintenance, and monitoring compliance of a public water system to evaluate the adequacy of the system, its sources and operations and the distribution of safe drinking water.</w:t>
      </w:r>
    </w:p>
    <w:p w14:paraId="3DD03915" w14:textId="77777777" w:rsidR="007E1275" w:rsidRPr="009E19EC" w:rsidRDefault="007E1275" w:rsidP="007E1275">
      <w:pPr>
        <w:ind w:firstLine="360"/>
        <w:rPr>
          <w:sz w:val="22"/>
          <w:szCs w:val="22"/>
        </w:rPr>
      </w:pPr>
    </w:p>
    <w:p w14:paraId="782AB058" w14:textId="77777777" w:rsidR="007E1275" w:rsidRPr="009E19EC" w:rsidRDefault="007E1275" w:rsidP="007E1275">
      <w:pPr>
        <w:ind w:firstLine="360"/>
        <w:rPr>
          <w:sz w:val="22"/>
          <w:szCs w:val="22"/>
        </w:rPr>
      </w:pPr>
      <w:r w:rsidRPr="009E19EC">
        <w:rPr>
          <w:sz w:val="22"/>
          <w:szCs w:val="22"/>
        </w:rPr>
        <w:t>(c) The sanitary survey must include an evaluation of the applicable components listed in paragraphs (c)(1) through (8) of this section:</w:t>
      </w:r>
    </w:p>
    <w:p w14:paraId="18BC1862" w14:textId="77777777" w:rsidR="007E1275" w:rsidRPr="009E19EC" w:rsidRDefault="007E1275" w:rsidP="007E1275">
      <w:pPr>
        <w:ind w:firstLine="720"/>
        <w:rPr>
          <w:sz w:val="22"/>
          <w:szCs w:val="22"/>
        </w:rPr>
      </w:pPr>
      <w:r w:rsidRPr="009E19EC">
        <w:rPr>
          <w:sz w:val="22"/>
          <w:szCs w:val="22"/>
        </w:rPr>
        <w:t>(1) Source,</w:t>
      </w:r>
    </w:p>
    <w:p w14:paraId="0300172F" w14:textId="77777777" w:rsidR="007E1275" w:rsidRPr="009E19EC" w:rsidRDefault="007E1275" w:rsidP="007E1275">
      <w:pPr>
        <w:ind w:firstLine="720"/>
        <w:rPr>
          <w:sz w:val="22"/>
          <w:szCs w:val="22"/>
        </w:rPr>
      </w:pPr>
      <w:r w:rsidRPr="009E19EC">
        <w:rPr>
          <w:sz w:val="22"/>
          <w:szCs w:val="22"/>
        </w:rPr>
        <w:t>(2) Treatment,</w:t>
      </w:r>
    </w:p>
    <w:p w14:paraId="358626AA" w14:textId="77777777" w:rsidR="007E1275" w:rsidRPr="009E19EC" w:rsidRDefault="007E1275" w:rsidP="007E1275">
      <w:pPr>
        <w:ind w:firstLine="720"/>
        <w:rPr>
          <w:sz w:val="22"/>
          <w:szCs w:val="22"/>
        </w:rPr>
      </w:pPr>
      <w:r w:rsidRPr="009E19EC">
        <w:rPr>
          <w:sz w:val="22"/>
          <w:szCs w:val="22"/>
        </w:rPr>
        <w:t>(3) Distribution system,</w:t>
      </w:r>
    </w:p>
    <w:p w14:paraId="76861143" w14:textId="77777777" w:rsidR="007E1275" w:rsidRPr="009E19EC" w:rsidRDefault="007E1275" w:rsidP="007E1275">
      <w:pPr>
        <w:ind w:firstLine="720"/>
        <w:rPr>
          <w:sz w:val="22"/>
          <w:szCs w:val="22"/>
        </w:rPr>
      </w:pPr>
      <w:r w:rsidRPr="009E19EC">
        <w:rPr>
          <w:sz w:val="22"/>
          <w:szCs w:val="22"/>
        </w:rPr>
        <w:t>(4) Finished water storage,</w:t>
      </w:r>
    </w:p>
    <w:p w14:paraId="10512F74" w14:textId="77777777" w:rsidR="007E1275" w:rsidRPr="009E19EC" w:rsidRDefault="007E1275" w:rsidP="007E1275">
      <w:pPr>
        <w:ind w:firstLine="720"/>
        <w:rPr>
          <w:sz w:val="22"/>
          <w:szCs w:val="22"/>
        </w:rPr>
      </w:pPr>
      <w:r w:rsidRPr="009E19EC">
        <w:rPr>
          <w:sz w:val="22"/>
          <w:szCs w:val="22"/>
        </w:rPr>
        <w:t>(5) Pumps, pump facilities, and controls,</w:t>
      </w:r>
    </w:p>
    <w:p w14:paraId="15962F37" w14:textId="77777777" w:rsidR="007E1275" w:rsidRPr="009E19EC" w:rsidRDefault="007E1275" w:rsidP="007E1275">
      <w:pPr>
        <w:ind w:firstLine="720"/>
        <w:rPr>
          <w:sz w:val="22"/>
          <w:szCs w:val="22"/>
        </w:rPr>
      </w:pPr>
      <w:r w:rsidRPr="009E19EC">
        <w:rPr>
          <w:sz w:val="22"/>
          <w:szCs w:val="22"/>
        </w:rPr>
        <w:t>(6) Monitoring, reporting, and data verification,</w:t>
      </w:r>
    </w:p>
    <w:p w14:paraId="3D9DFBB1" w14:textId="77777777" w:rsidR="007E1275" w:rsidRPr="009E19EC" w:rsidRDefault="007E1275" w:rsidP="007E1275">
      <w:pPr>
        <w:ind w:firstLine="720"/>
        <w:rPr>
          <w:sz w:val="22"/>
          <w:szCs w:val="22"/>
        </w:rPr>
      </w:pPr>
      <w:r w:rsidRPr="009E19EC">
        <w:rPr>
          <w:sz w:val="22"/>
          <w:szCs w:val="22"/>
        </w:rPr>
        <w:t>(7) System management and operation, and</w:t>
      </w:r>
    </w:p>
    <w:p w14:paraId="70CD7D4E" w14:textId="77777777" w:rsidR="007E2624" w:rsidRPr="009E19EC" w:rsidRDefault="007E1275" w:rsidP="007E1275">
      <w:pPr>
        <w:ind w:firstLine="720"/>
        <w:rPr>
          <w:sz w:val="22"/>
          <w:szCs w:val="22"/>
        </w:rPr>
      </w:pPr>
      <w:r w:rsidRPr="009E19EC">
        <w:rPr>
          <w:sz w:val="22"/>
          <w:szCs w:val="22"/>
        </w:rPr>
        <w:t>(8) Operator compliance with State requirements.</w:t>
      </w:r>
    </w:p>
    <w:p w14:paraId="164D0888" w14:textId="77777777" w:rsidR="007E2624" w:rsidRPr="009E19EC" w:rsidRDefault="007E2624" w:rsidP="00C96C5E">
      <w:pPr>
        <w:rPr>
          <w:sz w:val="22"/>
          <w:szCs w:val="22"/>
        </w:rPr>
      </w:pPr>
    </w:p>
    <w:p w14:paraId="244D122A" w14:textId="77777777" w:rsidR="007E2624" w:rsidRPr="009E19EC" w:rsidRDefault="007E2624" w:rsidP="007E2624">
      <w:pPr>
        <w:pStyle w:val="Heading4"/>
        <w:rPr>
          <w:sz w:val="22"/>
          <w:szCs w:val="22"/>
        </w:rPr>
      </w:pPr>
      <w:bookmarkStart w:id="2258" w:name="_Toc521595215"/>
      <w:r w:rsidRPr="009E19EC">
        <w:rPr>
          <w:sz w:val="22"/>
          <w:szCs w:val="22"/>
        </w:rPr>
        <w:t>§141.</w:t>
      </w:r>
      <w:r w:rsidR="007E1275" w:rsidRPr="009E19EC">
        <w:rPr>
          <w:sz w:val="22"/>
          <w:szCs w:val="22"/>
        </w:rPr>
        <w:t>4</w:t>
      </w:r>
      <w:r w:rsidRPr="009E19EC">
        <w:rPr>
          <w:sz w:val="22"/>
          <w:szCs w:val="22"/>
        </w:rPr>
        <w:t xml:space="preserve">02. </w:t>
      </w:r>
      <w:r w:rsidR="007E1275" w:rsidRPr="009E19EC">
        <w:rPr>
          <w:sz w:val="22"/>
          <w:szCs w:val="22"/>
        </w:rPr>
        <w:t>Ground water source microbial monitoring and analytical methods</w:t>
      </w:r>
      <w:r w:rsidRPr="009E19EC">
        <w:rPr>
          <w:sz w:val="22"/>
          <w:szCs w:val="22"/>
        </w:rPr>
        <w:t>.</w:t>
      </w:r>
      <w:bookmarkEnd w:id="2258"/>
    </w:p>
    <w:p w14:paraId="3BBE970C" w14:textId="77777777" w:rsidR="007E1275" w:rsidRPr="009E19EC" w:rsidRDefault="007E1275" w:rsidP="007E1275">
      <w:pPr>
        <w:ind w:firstLine="360"/>
        <w:rPr>
          <w:sz w:val="22"/>
          <w:szCs w:val="22"/>
        </w:rPr>
      </w:pPr>
      <w:r w:rsidRPr="009E19EC">
        <w:rPr>
          <w:sz w:val="22"/>
          <w:szCs w:val="22"/>
        </w:rPr>
        <w:t xml:space="preserve">(a) </w:t>
      </w:r>
      <w:r w:rsidRPr="009E19EC">
        <w:rPr>
          <w:i/>
          <w:iCs/>
          <w:sz w:val="22"/>
          <w:szCs w:val="22"/>
        </w:rPr>
        <w:t xml:space="preserve">Triggered source water monitoring </w:t>
      </w:r>
      <w:r w:rsidRPr="009E19EC">
        <w:rPr>
          <w:sz w:val="22"/>
          <w:szCs w:val="22"/>
        </w:rPr>
        <w:t>—</w:t>
      </w:r>
    </w:p>
    <w:p w14:paraId="19B56D45" w14:textId="77777777" w:rsidR="007E1275" w:rsidRPr="009E19EC" w:rsidRDefault="007E1275" w:rsidP="007E1275">
      <w:pPr>
        <w:ind w:firstLine="720"/>
        <w:rPr>
          <w:sz w:val="22"/>
          <w:szCs w:val="22"/>
        </w:rPr>
      </w:pPr>
      <w:r w:rsidRPr="009E19EC">
        <w:rPr>
          <w:sz w:val="22"/>
          <w:szCs w:val="22"/>
        </w:rPr>
        <w:t xml:space="preserve">(1) </w:t>
      </w:r>
      <w:r w:rsidRPr="009E19EC">
        <w:rPr>
          <w:i/>
          <w:iCs/>
          <w:sz w:val="22"/>
          <w:szCs w:val="22"/>
        </w:rPr>
        <w:t xml:space="preserve">General requirements. </w:t>
      </w:r>
      <w:r w:rsidRPr="009E19EC">
        <w:rPr>
          <w:sz w:val="22"/>
          <w:szCs w:val="22"/>
        </w:rPr>
        <w:t>A ground water system must conduct triggered source water monitoring if the conditions identified in paragraphs (a)(1)(i) and (a)(1)(ii) of this section exist.</w:t>
      </w:r>
    </w:p>
    <w:p w14:paraId="602DB599" w14:textId="77777777" w:rsidR="007E1275" w:rsidRPr="009E19EC" w:rsidRDefault="007E1275" w:rsidP="007E1275">
      <w:pPr>
        <w:ind w:firstLine="1080"/>
        <w:rPr>
          <w:sz w:val="22"/>
          <w:szCs w:val="22"/>
        </w:rPr>
      </w:pPr>
      <w:r w:rsidRPr="009E19EC">
        <w:rPr>
          <w:sz w:val="22"/>
          <w:szCs w:val="22"/>
        </w:rPr>
        <w:t>(i) The system does not provide at least 4-log treatment of viruses (using inactivation, removal, or a State-approved combination of 4-log virus inactivation and removal) before or at the first customer for each ground water source; and</w:t>
      </w:r>
    </w:p>
    <w:p w14:paraId="549C9E00" w14:textId="77777777" w:rsidR="007E1275" w:rsidRPr="009E19EC" w:rsidRDefault="007E1275" w:rsidP="007E1275">
      <w:pPr>
        <w:ind w:firstLine="1080"/>
        <w:rPr>
          <w:sz w:val="22"/>
          <w:szCs w:val="22"/>
        </w:rPr>
      </w:pPr>
      <w:r w:rsidRPr="009E19EC">
        <w:rPr>
          <w:sz w:val="22"/>
          <w:szCs w:val="22"/>
        </w:rPr>
        <w:t xml:space="preserve">(ii) The system is notified that a sample collected under </w:t>
      </w:r>
      <w:r w:rsidR="002C24A0" w:rsidRPr="009E19EC">
        <w:rPr>
          <w:sz w:val="22"/>
          <w:szCs w:val="22"/>
        </w:rPr>
        <w:t>22 California Code of Regulations section</w:t>
      </w:r>
      <w:r w:rsidR="006C4456" w:rsidRPr="009E19EC">
        <w:rPr>
          <w:sz w:val="22"/>
          <w:szCs w:val="22"/>
        </w:rPr>
        <w:t>s</w:t>
      </w:r>
      <w:r w:rsidR="002C24A0" w:rsidRPr="009E19EC">
        <w:rPr>
          <w:sz w:val="22"/>
          <w:szCs w:val="22"/>
        </w:rPr>
        <w:t xml:space="preserve"> 64422 and 64423</w:t>
      </w:r>
      <w:r w:rsidRPr="009E19EC">
        <w:rPr>
          <w:sz w:val="22"/>
          <w:szCs w:val="22"/>
        </w:rPr>
        <w:t xml:space="preserve"> is total coliform-positive and the sample is not invalidated under </w:t>
      </w:r>
      <w:r w:rsidR="002C24A0" w:rsidRPr="009E19EC">
        <w:rPr>
          <w:sz w:val="22"/>
          <w:szCs w:val="22"/>
        </w:rPr>
        <w:t>22 California Code of Regulations section 64425</w:t>
      </w:r>
      <w:r w:rsidRPr="009E19EC">
        <w:rPr>
          <w:sz w:val="22"/>
          <w:szCs w:val="22"/>
        </w:rPr>
        <w:t>.</w:t>
      </w:r>
    </w:p>
    <w:p w14:paraId="176643AA" w14:textId="77777777" w:rsidR="007E1275" w:rsidRPr="009E19EC" w:rsidRDefault="007E1275" w:rsidP="007E1275">
      <w:pPr>
        <w:ind w:firstLine="720"/>
        <w:rPr>
          <w:sz w:val="22"/>
          <w:szCs w:val="22"/>
        </w:rPr>
      </w:pPr>
      <w:r w:rsidRPr="009E19EC">
        <w:rPr>
          <w:sz w:val="22"/>
          <w:szCs w:val="22"/>
        </w:rPr>
        <w:t xml:space="preserve">(2) </w:t>
      </w:r>
      <w:r w:rsidRPr="009E19EC">
        <w:rPr>
          <w:i/>
          <w:iCs/>
          <w:sz w:val="22"/>
          <w:szCs w:val="22"/>
        </w:rPr>
        <w:t xml:space="preserve">Sampling requirements. </w:t>
      </w:r>
      <w:r w:rsidRPr="009E19EC">
        <w:rPr>
          <w:sz w:val="22"/>
          <w:szCs w:val="22"/>
        </w:rPr>
        <w:t xml:space="preserve">A ground water system must collect, within 24 hours of notification of the total coliform-positive sample, at least one ground water source sample from each ground water source in use at the time the total coliform-positive sample was collected under </w:t>
      </w:r>
      <w:r w:rsidR="002C24A0" w:rsidRPr="009E19EC">
        <w:rPr>
          <w:sz w:val="22"/>
          <w:szCs w:val="22"/>
        </w:rPr>
        <w:t>22 California Code of Regulations section</w:t>
      </w:r>
      <w:r w:rsidR="006C4456" w:rsidRPr="009E19EC">
        <w:rPr>
          <w:sz w:val="22"/>
          <w:szCs w:val="22"/>
        </w:rPr>
        <w:t>s</w:t>
      </w:r>
      <w:r w:rsidR="002C24A0" w:rsidRPr="009E19EC">
        <w:rPr>
          <w:sz w:val="22"/>
          <w:szCs w:val="22"/>
        </w:rPr>
        <w:t xml:space="preserve"> 64422 and 64423</w:t>
      </w:r>
      <w:r w:rsidRPr="009E19EC">
        <w:rPr>
          <w:sz w:val="22"/>
          <w:szCs w:val="22"/>
        </w:rPr>
        <w:t>, except as provided in paragraph (a)(2)(ii) of this section.</w:t>
      </w:r>
    </w:p>
    <w:p w14:paraId="493E862E" w14:textId="77777777" w:rsidR="007E1275" w:rsidRPr="009E19EC" w:rsidRDefault="007E1275" w:rsidP="007E1275">
      <w:pPr>
        <w:ind w:firstLine="1080"/>
        <w:rPr>
          <w:sz w:val="22"/>
          <w:szCs w:val="22"/>
        </w:rPr>
      </w:pPr>
      <w:r w:rsidRPr="009E19EC">
        <w:rPr>
          <w:sz w:val="22"/>
          <w:szCs w:val="22"/>
        </w:rPr>
        <w:t>(i) The State may extend the 24-hour time limit on a case-by-case basis if the system cannot collect the ground water source water sample within 24 hours due to circumstances beyond its control. In the case of an extension, the State must specify how much time the system has to collect the sample.</w:t>
      </w:r>
    </w:p>
    <w:p w14:paraId="7EAE801A" w14:textId="77777777" w:rsidR="007E1275" w:rsidRPr="009E19EC" w:rsidRDefault="007E1275" w:rsidP="007E1275">
      <w:pPr>
        <w:ind w:firstLine="1080"/>
        <w:rPr>
          <w:sz w:val="22"/>
          <w:szCs w:val="22"/>
        </w:rPr>
      </w:pPr>
      <w:r w:rsidRPr="009E19EC">
        <w:rPr>
          <w:sz w:val="22"/>
          <w:szCs w:val="22"/>
        </w:rPr>
        <w:t xml:space="preserve">(ii) If approved by the State, systems with more than one ground water source may meet the requirements of this paragraph (a)(2) by sampling a representative ground water source or sources. If directed by the State, systems must submit for State approval a triggered source water monitoring plan that identifies one or more ground water sources that are representative of each monitoring site in the system's sample siting plan under </w:t>
      </w:r>
      <w:r w:rsidR="002C24A0" w:rsidRPr="009E19EC">
        <w:rPr>
          <w:sz w:val="22"/>
          <w:szCs w:val="22"/>
        </w:rPr>
        <w:t xml:space="preserve">22 California Code of Regulations </w:t>
      </w:r>
      <w:r w:rsidR="002C24A0" w:rsidRPr="009E19EC">
        <w:rPr>
          <w:sz w:val="22"/>
          <w:szCs w:val="22"/>
        </w:rPr>
        <w:lastRenderedPageBreak/>
        <w:t>section</w:t>
      </w:r>
      <w:r w:rsidR="006C4456" w:rsidRPr="009E19EC">
        <w:rPr>
          <w:sz w:val="22"/>
          <w:szCs w:val="22"/>
        </w:rPr>
        <w:t>s</w:t>
      </w:r>
      <w:r w:rsidR="002C24A0" w:rsidRPr="009E19EC">
        <w:rPr>
          <w:sz w:val="22"/>
          <w:szCs w:val="22"/>
        </w:rPr>
        <w:t xml:space="preserve"> 64422 and 64423 </w:t>
      </w:r>
      <w:r w:rsidRPr="009E19EC">
        <w:rPr>
          <w:sz w:val="22"/>
          <w:szCs w:val="22"/>
        </w:rPr>
        <w:t>and that the system intends to use for representative sampling under this paragraph.</w:t>
      </w:r>
    </w:p>
    <w:p w14:paraId="07756D25" w14:textId="77777777" w:rsidR="007E1275" w:rsidRPr="009E19EC" w:rsidRDefault="007E1275" w:rsidP="00C93E5C">
      <w:pPr>
        <w:ind w:firstLine="1080"/>
        <w:rPr>
          <w:sz w:val="22"/>
          <w:szCs w:val="22"/>
        </w:rPr>
      </w:pPr>
      <w:r w:rsidRPr="009E19EC">
        <w:rPr>
          <w:sz w:val="22"/>
          <w:szCs w:val="22"/>
        </w:rPr>
        <w:t xml:space="preserve">(iii) A ground water system serving 1,000 people or fewer may use a repeat sample collected from a ground water source to meet both the requirements of </w:t>
      </w:r>
      <w:r w:rsidR="000E5F82" w:rsidRPr="009E19EC">
        <w:rPr>
          <w:sz w:val="22"/>
          <w:szCs w:val="22"/>
        </w:rPr>
        <w:t>22 California Code of Regulations section 64424</w:t>
      </w:r>
      <w:r w:rsidRPr="009E19EC">
        <w:rPr>
          <w:sz w:val="22"/>
          <w:szCs w:val="22"/>
        </w:rPr>
        <w:t xml:space="preserve"> and to satisfy the monitoring requirements of paragraph (a)(2) of this section for that ground water source only if the State approves the use of </w:t>
      </w:r>
      <w:r w:rsidRPr="009E19EC">
        <w:rPr>
          <w:i/>
          <w:iCs/>
          <w:sz w:val="22"/>
          <w:szCs w:val="22"/>
        </w:rPr>
        <w:t xml:space="preserve">E. coli </w:t>
      </w:r>
      <w:r w:rsidRPr="009E19EC">
        <w:rPr>
          <w:sz w:val="22"/>
          <w:szCs w:val="22"/>
        </w:rPr>
        <w:t xml:space="preserve">as a fecal indicator for source water monitoring under this paragraph (a). If the repeat sample collected from the ground water source is </w:t>
      </w:r>
      <w:r w:rsidRPr="009E19EC">
        <w:rPr>
          <w:i/>
          <w:iCs/>
          <w:sz w:val="22"/>
          <w:szCs w:val="22"/>
        </w:rPr>
        <w:t xml:space="preserve">E.coli </w:t>
      </w:r>
      <w:r w:rsidRPr="009E19EC">
        <w:rPr>
          <w:sz w:val="22"/>
          <w:szCs w:val="22"/>
        </w:rPr>
        <w:t>positive, the system must comply with paragraph (a)(3) of this section.</w:t>
      </w:r>
    </w:p>
    <w:p w14:paraId="3EE8D61F" w14:textId="77777777" w:rsidR="007E1275" w:rsidRPr="009E19EC" w:rsidRDefault="007E1275" w:rsidP="00C93E5C">
      <w:pPr>
        <w:ind w:firstLine="720"/>
        <w:rPr>
          <w:sz w:val="22"/>
          <w:szCs w:val="22"/>
        </w:rPr>
      </w:pPr>
      <w:r w:rsidRPr="009E19EC">
        <w:rPr>
          <w:sz w:val="22"/>
          <w:szCs w:val="22"/>
        </w:rPr>
        <w:t xml:space="preserve">(3) </w:t>
      </w:r>
      <w:r w:rsidRPr="009E19EC">
        <w:rPr>
          <w:i/>
          <w:iCs/>
          <w:sz w:val="22"/>
          <w:szCs w:val="22"/>
        </w:rPr>
        <w:t xml:space="preserve">Additional requirements. </w:t>
      </w:r>
      <w:r w:rsidRPr="009E19EC">
        <w:rPr>
          <w:sz w:val="22"/>
          <w:szCs w:val="22"/>
        </w:rPr>
        <w:t>If the State does not require corrective action under §141.403(a)(2) for a fecal indicator-positive source water sample collected under paragraph (a)(2) of this section that is not invalidated under paragraph (d) of this section, the system must collect five additional source water samples from the same source within 24 hours of being notified of the fecal indicator-positive sample.</w:t>
      </w:r>
    </w:p>
    <w:p w14:paraId="056B2727" w14:textId="77777777" w:rsidR="007E1275" w:rsidRPr="009E19EC" w:rsidRDefault="007E1275" w:rsidP="00C93E5C">
      <w:pPr>
        <w:ind w:firstLine="720"/>
        <w:rPr>
          <w:sz w:val="22"/>
          <w:szCs w:val="22"/>
        </w:rPr>
      </w:pPr>
      <w:r w:rsidRPr="009E19EC">
        <w:rPr>
          <w:sz w:val="22"/>
          <w:szCs w:val="22"/>
        </w:rPr>
        <w:t xml:space="preserve">(4) </w:t>
      </w:r>
      <w:r w:rsidRPr="009E19EC">
        <w:rPr>
          <w:i/>
          <w:iCs/>
          <w:sz w:val="22"/>
          <w:szCs w:val="22"/>
        </w:rPr>
        <w:t xml:space="preserve">Consecutive and wholesale systems </w:t>
      </w:r>
      <w:r w:rsidRPr="009E19EC">
        <w:rPr>
          <w:sz w:val="22"/>
          <w:szCs w:val="22"/>
        </w:rPr>
        <w:t>—</w:t>
      </w:r>
    </w:p>
    <w:p w14:paraId="7AC9A602" w14:textId="77777777" w:rsidR="007E1275" w:rsidRPr="009E19EC" w:rsidRDefault="007E1275" w:rsidP="00C93E5C">
      <w:pPr>
        <w:ind w:firstLine="1080"/>
        <w:rPr>
          <w:sz w:val="22"/>
          <w:szCs w:val="22"/>
        </w:rPr>
      </w:pPr>
      <w:r w:rsidRPr="009E19EC">
        <w:rPr>
          <w:sz w:val="22"/>
          <w:szCs w:val="22"/>
        </w:rPr>
        <w:t xml:space="preserve">(i) In addition to the other requirements of this paragraph (a), a consecutive ground water system that has a total coliform-positive sample collected under </w:t>
      </w:r>
      <w:r w:rsidR="002C24A0" w:rsidRPr="009E19EC">
        <w:rPr>
          <w:sz w:val="22"/>
          <w:szCs w:val="22"/>
        </w:rPr>
        <w:t>22 California Code of Regulations section</w:t>
      </w:r>
      <w:r w:rsidR="006C4456" w:rsidRPr="009E19EC">
        <w:rPr>
          <w:sz w:val="22"/>
          <w:szCs w:val="22"/>
        </w:rPr>
        <w:t>s</w:t>
      </w:r>
      <w:r w:rsidR="002C24A0" w:rsidRPr="009E19EC">
        <w:rPr>
          <w:sz w:val="22"/>
          <w:szCs w:val="22"/>
        </w:rPr>
        <w:t xml:space="preserve"> 64422 and 64423</w:t>
      </w:r>
      <w:r w:rsidRPr="009E19EC">
        <w:rPr>
          <w:sz w:val="22"/>
          <w:szCs w:val="22"/>
        </w:rPr>
        <w:t xml:space="preserve"> must notify the wholesale system(s) within 24 hours of being notified of the total coliform-positive sample.</w:t>
      </w:r>
    </w:p>
    <w:p w14:paraId="24F28653" w14:textId="77777777" w:rsidR="007E1275" w:rsidRPr="009E19EC" w:rsidRDefault="007E1275" w:rsidP="00C93E5C">
      <w:pPr>
        <w:ind w:firstLine="1080"/>
        <w:rPr>
          <w:sz w:val="22"/>
          <w:szCs w:val="22"/>
        </w:rPr>
      </w:pPr>
      <w:r w:rsidRPr="009E19EC">
        <w:rPr>
          <w:sz w:val="22"/>
          <w:szCs w:val="22"/>
        </w:rPr>
        <w:t>(ii) In addition to the other requirements of this paragraph (a), a wholesale ground water system must comply with paragraphs (a)(4)(ii)(A) and (a)(4)(ii)(B) of this section.</w:t>
      </w:r>
    </w:p>
    <w:p w14:paraId="0717F1B4" w14:textId="77777777" w:rsidR="007E1275" w:rsidRPr="009E19EC" w:rsidRDefault="007E1275" w:rsidP="00C93E5C">
      <w:pPr>
        <w:ind w:firstLine="1440"/>
        <w:rPr>
          <w:sz w:val="22"/>
          <w:szCs w:val="22"/>
        </w:rPr>
      </w:pPr>
      <w:r w:rsidRPr="009E19EC">
        <w:rPr>
          <w:sz w:val="22"/>
          <w:szCs w:val="22"/>
        </w:rPr>
        <w:t xml:space="preserve">(A) A wholesale ground water system that receives notice from a consecutive system it serves that a sample collected under </w:t>
      </w:r>
      <w:r w:rsidR="002C24A0" w:rsidRPr="009E19EC">
        <w:rPr>
          <w:sz w:val="22"/>
          <w:szCs w:val="22"/>
        </w:rPr>
        <w:t>22 California Code of Regulations section</w:t>
      </w:r>
      <w:r w:rsidR="006C4456" w:rsidRPr="009E19EC">
        <w:rPr>
          <w:sz w:val="22"/>
          <w:szCs w:val="22"/>
        </w:rPr>
        <w:t>s</w:t>
      </w:r>
      <w:r w:rsidR="002C24A0" w:rsidRPr="009E19EC">
        <w:rPr>
          <w:sz w:val="22"/>
          <w:szCs w:val="22"/>
        </w:rPr>
        <w:t xml:space="preserve"> 64422 and 64423</w:t>
      </w:r>
      <w:r w:rsidRPr="009E19EC">
        <w:rPr>
          <w:sz w:val="22"/>
          <w:szCs w:val="22"/>
        </w:rPr>
        <w:t xml:space="preserve"> is total coliform-positive must, within 24 hours of being notified, collect a sample from its ground water source(s) under paragraph (a)(2) of this section and analyze it for a fecal indicator under paragraph (c) of this section.</w:t>
      </w:r>
    </w:p>
    <w:p w14:paraId="3CA027CF" w14:textId="77777777" w:rsidR="007E1275" w:rsidRPr="009E19EC" w:rsidRDefault="007E1275" w:rsidP="00C93E5C">
      <w:pPr>
        <w:ind w:firstLine="1440"/>
        <w:rPr>
          <w:sz w:val="22"/>
          <w:szCs w:val="22"/>
        </w:rPr>
      </w:pPr>
      <w:r w:rsidRPr="009E19EC">
        <w:rPr>
          <w:sz w:val="22"/>
          <w:szCs w:val="22"/>
        </w:rPr>
        <w:t>(B) If the sample collected under paragraph (a)(4)(ii)(A) of this section is fecal indicator-positive, the wholesale ground water system must notify all consecutive systems served by that ground water source of the fecal indicator source water positive within 24 hours of being notified of the ground water source sample monitoring result and must meet the requirements of paragraph (a)(3) of this section.</w:t>
      </w:r>
    </w:p>
    <w:p w14:paraId="67240A7C" w14:textId="77777777" w:rsidR="007E1275" w:rsidRPr="009E19EC" w:rsidRDefault="007E1275" w:rsidP="00C93E5C">
      <w:pPr>
        <w:ind w:firstLine="720"/>
        <w:rPr>
          <w:sz w:val="22"/>
          <w:szCs w:val="22"/>
        </w:rPr>
      </w:pPr>
      <w:r w:rsidRPr="009E19EC">
        <w:rPr>
          <w:sz w:val="22"/>
          <w:szCs w:val="22"/>
        </w:rPr>
        <w:t xml:space="preserve">(5) </w:t>
      </w:r>
      <w:r w:rsidRPr="009E19EC">
        <w:rPr>
          <w:i/>
          <w:iCs/>
          <w:sz w:val="22"/>
          <w:szCs w:val="22"/>
        </w:rPr>
        <w:t xml:space="preserve">Exceptions to the triggered source water monitoring requirements. </w:t>
      </w:r>
      <w:r w:rsidRPr="009E19EC">
        <w:rPr>
          <w:sz w:val="22"/>
          <w:szCs w:val="22"/>
        </w:rPr>
        <w:t>A ground water system is not required to comply with the source water monitoring requirements of paragraph (a) of this section if either of the following conditions exists:</w:t>
      </w:r>
    </w:p>
    <w:p w14:paraId="6CB33287" w14:textId="77777777" w:rsidR="007E1275" w:rsidRPr="009E19EC" w:rsidRDefault="007E1275" w:rsidP="00C93E5C">
      <w:pPr>
        <w:ind w:firstLine="1080"/>
        <w:rPr>
          <w:sz w:val="22"/>
          <w:szCs w:val="22"/>
        </w:rPr>
      </w:pPr>
      <w:r w:rsidRPr="009E19EC">
        <w:rPr>
          <w:sz w:val="22"/>
          <w:szCs w:val="22"/>
        </w:rPr>
        <w:t xml:space="preserve">(i) The State determines, and documents in writing, that the total coliform-positive sample collected under </w:t>
      </w:r>
      <w:r w:rsidR="002C24A0" w:rsidRPr="009E19EC">
        <w:rPr>
          <w:sz w:val="22"/>
          <w:szCs w:val="22"/>
        </w:rPr>
        <w:t>22 California Code of Regulations section</w:t>
      </w:r>
      <w:r w:rsidR="006C4456" w:rsidRPr="009E19EC">
        <w:rPr>
          <w:sz w:val="22"/>
          <w:szCs w:val="22"/>
        </w:rPr>
        <w:t>s</w:t>
      </w:r>
      <w:r w:rsidR="002C24A0" w:rsidRPr="009E19EC">
        <w:rPr>
          <w:sz w:val="22"/>
          <w:szCs w:val="22"/>
        </w:rPr>
        <w:t xml:space="preserve"> 64422 and 64423</w:t>
      </w:r>
      <w:r w:rsidRPr="009E19EC">
        <w:rPr>
          <w:sz w:val="22"/>
          <w:szCs w:val="22"/>
        </w:rPr>
        <w:t xml:space="preserve"> is caused by a distribution system deficiency; or</w:t>
      </w:r>
    </w:p>
    <w:p w14:paraId="31A64C12" w14:textId="77777777" w:rsidR="007E1275" w:rsidRPr="009E19EC" w:rsidRDefault="007E1275" w:rsidP="00C93E5C">
      <w:pPr>
        <w:ind w:firstLine="1080"/>
        <w:rPr>
          <w:sz w:val="22"/>
          <w:szCs w:val="22"/>
        </w:rPr>
      </w:pPr>
      <w:r w:rsidRPr="009E19EC">
        <w:rPr>
          <w:sz w:val="22"/>
          <w:szCs w:val="22"/>
        </w:rPr>
        <w:t xml:space="preserve">(ii) The total coliform-positive sample collected under </w:t>
      </w:r>
      <w:r w:rsidR="002C24A0" w:rsidRPr="009E19EC">
        <w:rPr>
          <w:sz w:val="22"/>
          <w:szCs w:val="22"/>
        </w:rPr>
        <w:t>22 California Code of Regulations section</w:t>
      </w:r>
      <w:r w:rsidR="006C4456" w:rsidRPr="009E19EC">
        <w:rPr>
          <w:sz w:val="22"/>
          <w:szCs w:val="22"/>
        </w:rPr>
        <w:t>s</w:t>
      </w:r>
      <w:r w:rsidR="002C24A0" w:rsidRPr="009E19EC">
        <w:rPr>
          <w:sz w:val="22"/>
          <w:szCs w:val="22"/>
        </w:rPr>
        <w:t xml:space="preserve"> 64422 and 64423</w:t>
      </w:r>
      <w:r w:rsidRPr="009E19EC">
        <w:rPr>
          <w:sz w:val="22"/>
          <w:szCs w:val="22"/>
        </w:rPr>
        <w:t xml:space="preserve"> is collected at a location that meets State criteria for distribution system conditions that will cause total coliform-positive samples.</w:t>
      </w:r>
    </w:p>
    <w:p w14:paraId="53C11F16" w14:textId="77777777" w:rsidR="007E1275" w:rsidRPr="009E19EC" w:rsidRDefault="007E1275" w:rsidP="007E1275">
      <w:pPr>
        <w:rPr>
          <w:sz w:val="18"/>
          <w:szCs w:val="18"/>
        </w:rPr>
      </w:pPr>
    </w:p>
    <w:p w14:paraId="32D272F3" w14:textId="77777777" w:rsidR="007E1275" w:rsidRPr="009E19EC" w:rsidRDefault="007E1275" w:rsidP="00C93E5C">
      <w:pPr>
        <w:ind w:firstLine="360"/>
        <w:rPr>
          <w:sz w:val="22"/>
          <w:szCs w:val="22"/>
        </w:rPr>
      </w:pPr>
      <w:r w:rsidRPr="009E19EC">
        <w:rPr>
          <w:sz w:val="22"/>
          <w:szCs w:val="22"/>
        </w:rPr>
        <w:t xml:space="preserve">(b) </w:t>
      </w:r>
      <w:r w:rsidRPr="009E19EC">
        <w:rPr>
          <w:i/>
          <w:iCs/>
          <w:sz w:val="22"/>
          <w:szCs w:val="22"/>
        </w:rPr>
        <w:t xml:space="preserve">Assessment source water monitoring. </w:t>
      </w:r>
      <w:r w:rsidRPr="009E19EC">
        <w:rPr>
          <w:sz w:val="22"/>
          <w:szCs w:val="22"/>
        </w:rPr>
        <w:t>If directed by the State, ground water systems must conduct assessment source water monitoring that meets State-determined requirements for such monitoring. A ground water system conducting assessment source water monitoring may use a triggered source water sample collected under paragraph (a)(2) of this section to meet the requirements of paragraph (b) of this section. State-determined assessment source water monitoring requirements may include:</w:t>
      </w:r>
    </w:p>
    <w:p w14:paraId="4E909397" w14:textId="77777777" w:rsidR="007E1275" w:rsidRPr="009E19EC" w:rsidRDefault="007E1275" w:rsidP="00C93E5C">
      <w:pPr>
        <w:ind w:firstLine="720"/>
        <w:rPr>
          <w:sz w:val="22"/>
          <w:szCs w:val="22"/>
        </w:rPr>
      </w:pPr>
      <w:r w:rsidRPr="009E19EC">
        <w:rPr>
          <w:sz w:val="22"/>
          <w:szCs w:val="22"/>
        </w:rPr>
        <w:lastRenderedPageBreak/>
        <w:t>(1) Collection of a total of 12 ground water source samples that represent each month the system provides ground water to the public,</w:t>
      </w:r>
    </w:p>
    <w:p w14:paraId="1B7AF45B" w14:textId="77777777" w:rsidR="007E1275" w:rsidRPr="009E19EC" w:rsidRDefault="007E1275" w:rsidP="00C93E5C">
      <w:pPr>
        <w:ind w:firstLine="720"/>
        <w:rPr>
          <w:sz w:val="22"/>
          <w:szCs w:val="22"/>
        </w:rPr>
      </w:pPr>
      <w:r w:rsidRPr="009E19EC">
        <w:rPr>
          <w:sz w:val="22"/>
          <w:szCs w:val="22"/>
        </w:rPr>
        <w:t>(2) Collection of samples from each well unless the system obtains written State approval to conduct monitoring at one or more wells within the ground water system that are representative of multiple wells used by that system and that draw water from the same hydrogeologic setting,</w:t>
      </w:r>
    </w:p>
    <w:p w14:paraId="56FCFB22" w14:textId="77777777" w:rsidR="007E1275" w:rsidRPr="009E19EC" w:rsidRDefault="007E1275" w:rsidP="00C93E5C">
      <w:pPr>
        <w:ind w:firstLine="720"/>
        <w:rPr>
          <w:sz w:val="22"/>
          <w:szCs w:val="22"/>
        </w:rPr>
      </w:pPr>
      <w:r w:rsidRPr="009E19EC">
        <w:rPr>
          <w:sz w:val="22"/>
          <w:szCs w:val="22"/>
        </w:rPr>
        <w:t>(3) Collection of a standard sample volume of at least 100 mL for fecal indicator analysis regardless of the fecal indicator or analytical method used,</w:t>
      </w:r>
    </w:p>
    <w:p w14:paraId="423B2A68" w14:textId="77777777" w:rsidR="007E1275" w:rsidRPr="009E19EC" w:rsidRDefault="007E1275" w:rsidP="00C93E5C">
      <w:pPr>
        <w:ind w:firstLine="720"/>
        <w:rPr>
          <w:sz w:val="22"/>
          <w:szCs w:val="22"/>
        </w:rPr>
      </w:pPr>
      <w:r w:rsidRPr="009E19EC">
        <w:rPr>
          <w:sz w:val="22"/>
          <w:szCs w:val="22"/>
        </w:rPr>
        <w:t xml:space="preserve">(4) Analysis of all ground water source samples using one of the analytical methods listed in the in paragraph (c)(2) of this section for the presence of </w:t>
      </w:r>
      <w:r w:rsidRPr="009E19EC">
        <w:rPr>
          <w:i/>
          <w:iCs/>
          <w:sz w:val="22"/>
          <w:szCs w:val="22"/>
        </w:rPr>
        <w:t xml:space="preserve">E. coli </w:t>
      </w:r>
      <w:r w:rsidRPr="009E19EC">
        <w:rPr>
          <w:sz w:val="22"/>
          <w:szCs w:val="22"/>
        </w:rPr>
        <w:t>, enterococci, or coliphage,</w:t>
      </w:r>
    </w:p>
    <w:p w14:paraId="72D6B690" w14:textId="77777777" w:rsidR="007E1275" w:rsidRPr="009E19EC" w:rsidRDefault="007E1275" w:rsidP="00C93E5C">
      <w:pPr>
        <w:ind w:firstLine="720"/>
        <w:rPr>
          <w:sz w:val="22"/>
          <w:szCs w:val="22"/>
        </w:rPr>
      </w:pPr>
      <w:r w:rsidRPr="009E19EC">
        <w:rPr>
          <w:sz w:val="22"/>
          <w:szCs w:val="22"/>
        </w:rPr>
        <w:t>(5) Collection of ground water source samples at a location prior to any treatment of the ground water source unless the State approves a sampling location after treatment, and</w:t>
      </w:r>
    </w:p>
    <w:p w14:paraId="3226A9E6" w14:textId="77777777" w:rsidR="007E1275" w:rsidRPr="009E19EC" w:rsidRDefault="007E1275" w:rsidP="00C93E5C">
      <w:pPr>
        <w:ind w:firstLine="720"/>
        <w:rPr>
          <w:sz w:val="22"/>
          <w:szCs w:val="22"/>
        </w:rPr>
      </w:pPr>
      <w:r w:rsidRPr="009E19EC">
        <w:rPr>
          <w:sz w:val="22"/>
          <w:szCs w:val="22"/>
        </w:rPr>
        <w:t>(6) Collection of ground water source samples at the well itself unless the system's configuration does not allow for sampling at the well itself and the State approves an alternate sampling location that is representative of the water quality of that well.</w:t>
      </w:r>
    </w:p>
    <w:p w14:paraId="1050B280" w14:textId="77777777" w:rsidR="007E1275" w:rsidRPr="009E19EC" w:rsidRDefault="007E1275" w:rsidP="007E1275">
      <w:pPr>
        <w:rPr>
          <w:sz w:val="22"/>
          <w:szCs w:val="22"/>
        </w:rPr>
      </w:pPr>
    </w:p>
    <w:p w14:paraId="02DC9918" w14:textId="77777777" w:rsidR="007E1275" w:rsidRPr="009E19EC" w:rsidRDefault="007E1275" w:rsidP="00C93E5C">
      <w:pPr>
        <w:ind w:firstLine="360"/>
        <w:rPr>
          <w:i/>
          <w:iCs/>
          <w:sz w:val="22"/>
          <w:szCs w:val="22"/>
        </w:rPr>
      </w:pPr>
      <w:r w:rsidRPr="009E19EC">
        <w:rPr>
          <w:sz w:val="22"/>
          <w:szCs w:val="22"/>
        </w:rPr>
        <w:t xml:space="preserve">(c) </w:t>
      </w:r>
      <w:r w:rsidRPr="009E19EC">
        <w:rPr>
          <w:i/>
          <w:iCs/>
          <w:sz w:val="22"/>
          <w:szCs w:val="22"/>
        </w:rPr>
        <w:t xml:space="preserve">Analytical methods. </w:t>
      </w:r>
    </w:p>
    <w:p w14:paraId="63E9D0DC" w14:textId="77777777" w:rsidR="007E1275" w:rsidRPr="009E19EC" w:rsidRDefault="007E1275" w:rsidP="00C93E5C">
      <w:pPr>
        <w:ind w:firstLine="720"/>
        <w:rPr>
          <w:sz w:val="22"/>
          <w:szCs w:val="22"/>
        </w:rPr>
      </w:pPr>
      <w:r w:rsidRPr="009E19EC">
        <w:rPr>
          <w:sz w:val="22"/>
          <w:szCs w:val="22"/>
        </w:rPr>
        <w:t>(1) A ground water system subject to the source water monitoring requirements of paragraph (a) of this section must collect a standard sample volume of at least 100 mL for fecal indicator analysis regardless of the fecal indicator or analytical method used.</w:t>
      </w:r>
    </w:p>
    <w:p w14:paraId="1BFE6909" w14:textId="77777777" w:rsidR="007E1275" w:rsidRPr="009E19EC" w:rsidRDefault="007E1275" w:rsidP="00C93E5C">
      <w:pPr>
        <w:ind w:firstLine="720"/>
        <w:rPr>
          <w:sz w:val="22"/>
          <w:szCs w:val="22"/>
        </w:rPr>
      </w:pPr>
      <w:r w:rsidRPr="009E19EC">
        <w:rPr>
          <w:sz w:val="22"/>
          <w:szCs w:val="22"/>
        </w:rPr>
        <w:t xml:space="preserve">(2) A ground water system must analyze all ground water source samples collected under paragraph (a) of this section using one of the analytical methods listed in the following table in paragraph (c)(2) of this section or one of the alternative methods listed in appendix A to subpart C of this part for the presence of </w:t>
      </w:r>
      <w:r w:rsidRPr="009E19EC">
        <w:rPr>
          <w:i/>
          <w:iCs/>
          <w:sz w:val="22"/>
          <w:szCs w:val="22"/>
        </w:rPr>
        <w:t xml:space="preserve">E. coli </w:t>
      </w:r>
      <w:r w:rsidRPr="009E19EC">
        <w:rPr>
          <w:sz w:val="22"/>
          <w:szCs w:val="22"/>
        </w:rPr>
        <w:t>, enterococci, or coliphage:</w:t>
      </w:r>
    </w:p>
    <w:p w14:paraId="0A1031F9" w14:textId="77777777" w:rsidR="007E1275" w:rsidRPr="009E19EC" w:rsidRDefault="007E1275" w:rsidP="007E1275">
      <w:pPr>
        <w:rPr>
          <w:sz w:val="20"/>
          <w:szCs w:val="20"/>
        </w:rPr>
      </w:pPr>
    </w:p>
    <w:p w14:paraId="2A59DDAC" w14:textId="77777777" w:rsidR="007E1275" w:rsidRPr="009E19EC" w:rsidRDefault="007E1275" w:rsidP="007E1275">
      <w:pPr>
        <w:jc w:val="center"/>
        <w:rPr>
          <w:bCs/>
          <w:sz w:val="20"/>
          <w:szCs w:val="20"/>
        </w:rPr>
      </w:pPr>
      <w:r w:rsidRPr="009E19EC">
        <w:rPr>
          <w:bCs/>
          <w:sz w:val="20"/>
          <w:szCs w:val="20"/>
        </w:rPr>
        <w:t>Analytical Methods for Source Water Monitoring</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firstRow="0" w:lastRow="0" w:firstColumn="0" w:lastColumn="0" w:noHBand="0" w:noVBand="0"/>
      </w:tblPr>
      <w:tblGrid>
        <w:gridCol w:w="1549"/>
        <w:gridCol w:w="5021"/>
        <w:gridCol w:w="2054"/>
      </w:tblGrid>
      <w:tr w:rsidR="007E1275" w:rsidRPr="009E19EC" w14:paraId="3AE70F8C" w14:textId="77777777" w:rsidTr="001D3EDD">
        <w:tc>
          <w:tcPr>
            <w:tcW w:w="0" w:type="auto"/>
            <w:tcBorders>
              <w:top w:val="single" w:sz="6" w:space="0" w:color="000000"/>
              <w:left w:val="single" w:sz="6" w:space="0" w:color="000000"/>
              <w:bottom w:val="single" w:sz="6" w:space="0" w:color="000000"/>
              <w:right w:val="single" w:sz="6" w:space="0" w:color="000000"/>
            </w:tcBorders>
            <w:vAlign w:val="bottom"/>
          </w:tcPr>
          <w:p w14:paraId="5499DC82" w14:textId="77777777" w:rsidR="007E1275" w:rsidRPr="009E19EC" w:rsidRDefault="007E1275" w:rsidP="001D3EDD">
            <w:pPr>
              <w:jc w:val="center"/>
              <w:rPr>
                <w:bCs/>
                <w:sz w:val="20"/>
                <w:szCs w:val="20"/>
              </w:rPr>
            </w:pPr>
            <w:r w:rsidRPr="009E19EC">
              <w:rPr>
                <w:bCs/>
                <w:sz w:val="20"/>
                <w:szCs w:val="20"/>
              </w:rPr>
              <w:t>Fecal indicator</w:t>
            </w:r>
            <w:r w:rsidRPr="009E19EC">
              <w:rPr>
                <w:bCs/>
                <w:sz w:val="20"/>
                <w:szCs w:val="20"/>
                <w:vertAlign w:val="superscript"/>
              </w:rPr>
              <w:t>1</w:t>
            </w:r>
          </w:p>
        </w:tc>
        <w:tc>
          <w:tcPr>
            <w:tcW w:w="0" w:type="auto"/>
            <w:tcBorders>
              <w:top w:val="single" w:sz="6" w:space="0" w:color="000000"/>
              <w:left w:val="single" w:sz="6" w:space="0" w:color="000000"/>
              <w:bottom w:val="single" w:sz="6" w:space="0" w:color="000000"/>
              <w:right w:val="single" w:sz="6" w:space="0" w:color="000000"/>
            </w:tcBorders>
            <w:vAlign w:val="bottom"/>
          </w:tcPr>
          <w:p w14:paraId="2DAD5CF1" w14:textId="77777777" w:rsidR="007E1275" w:rsidRPr="009E19EC" w:rsidRDefault="007E1275" w:rsidP="001D3EDD">
            <w:pPr>
              <w:jc w:val="center"/>
              <w:rPr>
                <w:bCs/>
                <w:sz w:val="20"/>
                <w:szCs w:val="20"/>
              </w:rPr>
            </w:pPr>
            <w:r w:rsidRPr="009E19EC">
              <w:rPr>
                <w:bCs/>
                <w:sz w:val="20"/>
                <w:szCs w:val="20"/>
              </w:rPr>
              <w:t>Methodology</w:t>
            </w:r>
          </w:p>
        </w:tc>
        <w:tc>
          <w:tcPr>
            <w:tcW w:w="0" w:type="auto"/>
            <w:tcBorders>
              <w:top w:val="single" w:sz="6" w:space="0" w:color="000000"/>
              <w:left w:val="single" w:sz="6" w:space="0" w:color="000000"/>
              <w:bottom w:val="single" w:sz="6" w:space="0" w:color="000000"/>
              <w:right w:val="single" w:sz="6" w:space="0" w:color="000000"/>
            </w:tcBorders>
            <w:vAlign w:val="bottom"/>
          </w:tcPr>
          <w:p w14:paraId="6ED34ABC" w14:textId="77777777" w:rsidR="007E1275" w:rsidRPr="009E19EC" w:rsidRDefault="007E1275" w:rsidP="001D3EDD">
            <w:pPr>
              <w:jc w:val="center"/>
              <w:rPr>
                <w:bCs/>
                <w:sz w:val="20"/>
                <w:szCs w:val="20"/>
              </w:rPr>
            </w:pPr>
            <w:r w:rsidRPr="009E19EC">
              <w:rPr>
                <w:bCs/>
                <w:sz w:val="20"/>
                <w:szCs w:val="20"/>
              </w:rPr>
              <w:t>Method citation</w:t>
            </w:r>
          </w:p>
        </w:tc>
      </w:tr>
      <w:tr w:rsidR="007E1275" w:rsidRPr="009E19EC" w14:paraId="1DE4BC92" w14:textId="77777777" w:rsidTr="001D3EDD">
        <w:tc>
          <w:tcPr>
            <w:tcW w:w="0" w:type="auto"/>
            <w:tcBorders>
              <w:top w:val="single" w:sz="6" w:space="0" w:color="000000"/>
              <w:left w:val="single" w:sz="6" w:space="0" w:color="000000"/>
              <w:bottom w:val="single" w:sz="6" w:space="0" w:color="000000"/>
              <w:right w:val="single" w:sz="6" w:space="0" w:color="000000"/>
            </w:tcBorders>
          </w:tcPr>
          <w:p w14:paraId="4D4C5470" w14:textId="77777777" w:rsidR="007E1275" w:rsidRPr="009E19EC" w:rsidRDefault="007E1275" w:rsidP="001D3EDD">
            <w:pPr>
              <w:rPr>
                <w:sz w:val="20"/>
                <w:szCs w:val="20"/>
              </w:rPr>
            </w:pPr>
            <w:r w:rsidRPr="009E19EC">
              <w:rPr>
                <w:i/>
                <w:iCs/>
                <w:sz w:val="20"/>
                <w:szCs w:val="20"/>
              </w:rPr>
              <w:t>E. coli</w:t>
            </w:r>
            <w:r w:rsidRPr="009E19EC">
              <w:rPr>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Pr>
          <w:p w14:paraId="045019B8" w14:textId="77777777" w:rsidR="007E1275" w:rsidRPr="009E19EC" w:rsidRDefault="007E1275" w:rsidP="001D3EDD">
            <w:pPr>
              <w:rPr>
                <w:sz w:val="20"/>
                <w:szCs w:val="20"/>
              </w:rPr>
            </w:pPr>
            <w:r w:rsidRPr="009E19EC">
              <w:rPr>
                <w:sz w:val="20"/>
                <w:szCs w:val="20"/>
              </w:rPr>
              <w:t>Colilert</w:t>
            </w:r>
            <w:r w:rsidRPr="009E19EC">
              <w:rPr>
                <w:sz w:val="20"/>
                <w:szCs w:val="20"/>
                <w:vertAlign w:val="superscript"/>
              </w:rPr>
              <w:t>3</w:t>
            </w:r>
          </w:p>
        </w:tc>
        <w:tc>
          <w:tcPr>
            <w:tcW w:w="0" w:type="auto"/>
            <w:tcBorders>
              <w:top w:val="single" w:sz="6" w:space="0" w:color="000000"/>
              <w:left w:val="single" w:sz="6" w:space="0" w:color="000000"/>
              <w:bottom w:val="single" w:sz="6" w:space="0" w:color="000000"/>
              <w:right w:val="single" w:sz="6" w:space="0" w:color="000000"/>
            </w:tcBorders>
          </w:tcPr>
          <w:p w14:paraId="0FF750D5" w14:textId="77777777" w:rsidR="007E1275" w:rsidRPr="009E19EC" w:rsidRDefault="007E1275" w:rsidP="001D3EDD">
            <w:pPr>
              <w:rPr>
                <w:sz w:val="20"/>
                <w:szCs w:val="20"/>
              </w:rPr>
            </w:pPr>
            <w:r w:rsidRPr="009E19EC">
              <w:rPr>
                <w:sz w:val="20"/>
                <w:szCs w:val="20"/>
              </w:rPr>
              <w:t>9223 B.</w:t>
            </w:r>
            <w:r w:rsidRPr="009E19EC">
              <w:rPr>
                <w:sz w:val="20"/>
                <w:szCs w:val="20"/>
                <w:vertAlign w:val="superscript"/>
              </w:rPr>
              <w:t>2</w:t>
            </w:r>
          </w:p>
        </w:tc>
      </w:tr>
      <w:tr w:rsidR="007E1275" w:rsidRPr="009E19EC" w14:paraId="183B2105" w14:textId="77777777" w:rsidTr="001D3EDD">
        <w:tc>
          <w:tcPr>
            <w:tcW w:w="0" w:type="auto"/>
            <w:tcBorders>
              <w:top w:val="single" w:sz="6" w:space="0" w:color="000000"/>
              <w:left w:val="single" w:sz="6" w:space="0" w:color="000000"/>
              <w:bottom w:val="single" w:sz="6" w:space="0" w:color="000000"/>
              <w:right w:val="single" w:sz="6" w:space="0" w:color="000000"/>
            </w:tcBorders>
          </w:tcPr>
          <w:p w14:paraId="6B22E190" w14:textId="77777777" w:rsidR="007E1275" w:rsidRPr="009E19EC" w:rsidRDefault="007E1275" w:rsidP="001D3EDD">
            <w:pPr>
              <w:rPr>
                <w:sz w:val="20"/>
                <w:szCs w:val="20"/>
              </w:rPr>
            </w:pPr>
            <w:r w:rsidRPr="009E19EC">
              <w:rPr>
                <w:sz w:val="20"/>
                <w:szCs w:val="20"/>
              </w:rPr>
              <w:t>  </w:t>
            </w:r>
          </w:p>
        </w:tc>
        <w:tc>
          <w:tcPr>
            <w:tcW w:w="0" w:type="auto"/>
            <w:tcBorders>
              <w:top w:val="single" w:sz="6" w:space="0" w:color="000000"/>
              <w:left w:val="single" w:sz="6" w:space="0" w:color="000000"/>
              <w:bottom w:val="single" w:sz="6" w:space="0" w:color="000000"/>
              <w:right w:val="single" w:sz="6" w:space="0" w:color="000000"/>
            </w:tcBorders>
          </w:tcPr>
          <w:p w14:paraId="343437D1" w14:textId="77777777" w:rsidR="007E1275" w:rsidRPr="009E19EC" w:rsidRDefault="007E1275" w:rsidP="001D3EDD">
            <w:pPr>
              <w:rPr>
                <w:sz w:val="20"/>
                <w:szCs w:val="20"/>
              </w:rPr>
            </w:pPr>
            <w:r w:rsidRPr="009E19EC">
              <w:rPr>
                <w:sz w:val="20"/>
                <w:szCs w:val="20"/>
              </w:rPr>
              <w:t>Colisure</w:t>
            </w:r>
            <w:r w:rsidRPr="009E19EC">
              <w:rPr>
                <w:sz w:val="20"/>
                <w:szCs w:val="20"/>
                <w:vertAlign w:val="superscript"/>
              </w:rPr>
              <w:t>3</w:t>
            </w:r>
          </w:p>
        </w:tc>
        <w:tc>
          <w:tcPr>
            <w:tcW w:w="0" w:type="auto"/>
            <w:tcBorders>
              <w:top w:val="single" w:sz="6" w:space="0" w:color="000000"/>
              <w:left w:val="single" w:sz="6" w:space="0" w:color="000000"/>
              <w:bottom w:val="single" w:sz="6" w:space="0" w:color="000000"/>
              <w:right w:val="single" w:sz="6" w:space="0" w:color="000000"/>
            </w:tcBorders>
          </w:tcPr>
          <w:p w14:paraId="524E12FC" w14:textId="77777777" w:rsidR="007E1275" w:rsidRPr="009E19EC" w:rsidRDefault="007E1275" w:rsidP="001D3EDD">
            <w:pPr>
              <w:rPr>
                <w:sz w:val="20"/>
                <w:szCs w:val="20"/>
              </w:rPr>
            </w:pPr>
            <w:r w:rsidRPr="009E19EC">
              <w:rPr>
                <w:sz w:val="20"/>
                <w:szCs w:val="20"/>
              </w:rPr>
              <w:t>9223 B.</w:t>
            </w:r>
            <w:r w:rsidRPr="009E19EC">
              <w:rPr>
                <w:sz w:val="20"/>
                <w:szCs w:val="20"/>
                <w:vertAlign w:val="superscript"/>
              </w:rPr>
              <w:t>2</w:t>
            </w:r>
          </w:p>
        </w:tc>
      </w:tr>
      <w:tr w:rsidR="007E1275" w:rsidRPr="009E19EC" w14:paraId="67F0C928" w14:textId="77777777" w:rsidTr="001D3EDD">
        <w:tc>
          <w:tcPr>
            <w:tcW w:w="0" w:type="auto"/>
            <w:tcBorders>
              <w:top w:val="single" w:sz="6" w:space="0" w:color="000000"/>
              <w:left w:val="single" w:sz="6" w:space="0" w:color="000000"/>
              <w:bottom w:val="single" w:sz="6" w:space="0" w:color="000000"/>
              <w:right w:val="single" w:sz="6" w:space="0" w:color="000000"/>
            </w:tcBorders>
          </w:tcPr>
          <w:p w14:paraId="2F6E7DA1" w14:textId="77777777" w:rsidR="007E1275" w:rsidRPr="009E19EC" w:rsidRDefault="007E1275" w:rsidP="001D3EDD">
            <w:pPr>
              <w:rPr>
                <w:sz w:val="20"/>
                <w:szCs w:val="20"/>
              </w:rPr>
            </w:pPr>
            <w:r w:rsidRPr="009E19EC">
              <w:rPr>
                <w:sz w:val="20"/>
                <w:szCs w:val="20"/>
              </w:rPr>
              <w:t>  </w:t>
            </w:r>
          </w:p>
        </w:tc>
        <w:tc>
          <w:tcPr>
            <w:tcW w:w="0" w:type="auto"/>
            <w:tcBorders>
              <w:top w:val="single" w:sz="6" w:space="0" w:color="000000"/>
              <w:left w:val="single" w:sz="6" w:space="0" w:color="000000"/>
              <w:bottom w:val="single" w:sz="6" w:space="0" w:color="000000"/>
              <w:right w:val="single" w:sz="6" w:space="0" w:color="000000"/>
            </w:tcBorders>
          </w:tcPr>
          <w:p w14:paraId="3CD667E6" w14:textId="77777777" w:rsidR="007E1275" w:rsidRPr="009E19EC" w:rsidRDefault="007E1275" w:rsidP="001D3EDD">
            <w:pPr>
              <w:rPr>
                <w:sz w:val="20"/>
                <w:szCs w:val="20"/>
              </w:rPr>
            </w:pPr>
            <w:r w:rsidRPr="009E19EC">
              <w:rPr>
                <w:sz w:val="20"/>
                <w:szCs w:val="20"/>
              </w:rPr>
              <w:t>Membrane Filter Method with MI Agar</w:t>
            </w:r>
          </w:p>
        </w:tc>
        <w:tc>
          <w:tcPr>
            <w:tcW w:w="0" w:type="auto"/>
            <w:tcBorders>
              <w:top w:val="single" w:sz="6" w:space="0" w:color="000000"/>
              <w:left w:val="single" w:sz="6" w:space="0" w:color="000000"/>
              <w:bottom w:val="single" w:sz="6" w:space="0" w:color="000000"/>
              <w:right w:val="single" w:sz="6" w:space="0" w:color="000000"/>
            </w:tcBorders>
          </w:tcPr>
          <w:p w14:paraId="085CB74D" w14:textId="77777777" w:rsidR="007E1275" w:rsidRPr="009E19EC" w:rsidRDefault="007E1275" w:rsidP="001D3EDD">
            <w:pPr>
              <w:rPr>
                <w:sz w:val="20"/>
                <w:szCs w:val="20"/>
              </w:rPr>
            </w:pPr>
            <w:r w:rsidRPr="009E19EC">
              <w:rPr>
                <w:sz w:val="20"/>
                <w:szCs w:val="20"/>
              </w:rPr>
              <w:t>EPA Method 1604.</w:t>
            </w:r>
            <w:r w:rsidRPr="009E19EC">
              <w:rPr>
                <w:sz w:val="20"/>
                <w:szCs w:val="20"/>
                <w:vertAlign w:val="superscript"/>
              </w:rPr>
              <w:t>4</w:t>
            </w:r>
          </w:p>
        </w:tc>
      </w:tr>
      <w:tr w:rsidR="007E1275" w:rsidRPr="009E19EC" w14:paraId="2C0CC4DF" w14:textId="77777777" w:rsidTr="001D3EDD">
        <w:tc>
          <w:tcPr>
            <w:tcW w:w="0" w:type="auto"/>
            <w:tcBorders>
              <w:top w:val="single" w:sz="6" w:space="0" w:color="000000"/>
              <w:left w:val="single" w:sz="6" w:space="0" w:color="000000"/>
              <w:bottom w:val="single" w:sz="6" w:space="0" w:color="000000"/>
              <w:right w:val="single" w:sz="6" w:space="0" w:color="000000"/>
            </w:tcBorders>
          </w:tcPr>
          <w:p w14:paraId="1B61E89D" w14:textId="77777777" w:rsidR="007E1275" w:rsidRPr="009E19EC" w:rsidRDefault="007E1275" w:rsidP="001D3EDD">
            <w:pPr>
              <w:rPr>
                <w:sz w:val="20"/>
                <w:szCs w:val="20"/>
              </w:rPr>
            </w:pPr>
            <w:r w:rsidRPr="009E19EC">
              <w:rPr>
                <w:sz w:val="20"/>
                <w:szCs w:val="20"/>
              </w:rPr>
              <w:t>  </w:t>
            </w:r>
          </w:p>
        </w:tc>
        <w:tc>
          <w:tcPr>
            <w:tcW w:w="0" w:type="auto"/>
            <w:tcBorders>
              <w:top w:val="single" w:sz="6" w:space="0" w:color="000000"/>
              <w:left w:val="single" w:sz="6" w:space="0" w:color="000000"/>
              <w:bottom w:val="single" w:sz="6" w:space="0" w:color="000000"/>
              <w:right w:val="single" w:sz="6" w:space="0" w:color="000000"/>
            </w:tcBorders>
          </w:tcPr>
          <w:p w14:paraId="162583CA" w14:textId="77777777" w:rsidR="007E1275" w:rsidRPr="009E19EC" w:rsidRDefault="007E1275" w:rsidP="001D3EDD">
            <w:pPr>
              <w:rPr>
                <w:sz w:val="20"/>
                <w:szCs w:val="20"/>
              </w:rPr>
            </w:pPr>
            <w:r w:rsidRPr="009E19EC">
              <w:rPr>
                <w:sz w:val="20"/>
                <w:szCs w:val="20"/>
              </w:rPr>
              <w:t>m-ColiBlue24 Test</w:t>
            </w:r>
            <w:r w:rsidRPr="009E19EC">
              <w:rPr>
                <w:sz w:val="20"/>
                <w:szCs w:val="20"/>
                <w:vertAlign w:val="superscript"/>
              </w:rPr>
              <w:t>5</w:t>
            </w:r>
          </w:p>
        </w:tc>
        <w:tc>
          <w:tcPr>
            <w:tcW w:w="0" w:type="auto"/>
            <w:tcBorders>
              <w:top w:val="single" w:sz="6" w:space="0" w:color="000000"/>
              <w:left w:val="single" w:sz="6" w:space="0" w:color="000000"/>
              <w:bottom w:val="single" w:sz="6" w:space="0" w:color="000000"/>
              <w:right w:val="single" w:sz="6" w:space="0" w:color="000000"/>
            </w:tcBorders>
          </w:tcPr>
          <w:p w14:paraId="383D8B10" w14:textId="77777777" w:rsidR="007E1275" w:rsidRPr="009E19EC" w:rsidRDefault="007E1275" w:rsidP="001D3EDD">
            <w:pPr>
              <w:rPr>
                <w:sz w:val="20"/>
                <w:szCs w:val="20"/>
              </w:rPr>
            </w:pPr>
          </w:p>
        </w:tc>
      </w:tr>
      <w:tr w:rsidR="007E1275" w:rsidRPr="009E19EC" w14:paraId="2DF7052B" w14:textId="77777777" w:rsidTr="001D3EDD">
        <w:tc>
          <w:tcPr>
            <w:tcW w:w="0" w:type="auto"/>
            <w:tcBorders>
              <w:top w:val="single" w:sz="6" w:space="0" w:color="000000"/>
              <w:left w:val="single" w:sz="6" w:space="0" w:color="000000"/>
              <w:bottom w:val="single" w:sz="6" w:space="0" w:color="000000"/>
              <w:right w:val="single" w:sz="6" w:space="0" w:color="000000"/>
            </w:tcBorders>
          </w:tcPr>
          <w:p w14:paraId="00E9739C" w14:textId="77777777" w:rsidR="007E1275" w:rsidRPr="009E19EC" w:rsidRDefault="007E1275" w:rsidP="001D3EDD">
            <w:pPr>
              <w:rPr>
                <w:sz w:val="20"/>
                <w:szCs w:val="20"/>
              </w:rPr>
            </w:pPr>
            <w:r w:rsidRPr="009E19EC">
              <w:rPr>
                <w:sz w:val="20"/>
                <w:szCs w:val="20"/>
              </w:rPr>
              <w:t>  </w:t>
            </w:r>
          </w:p>
        </w:tc>
        <w:tc>
          <w:tcPr>
            <w:tcW w:w="0" w:type="auto"/>
            <w:tcBorders>
              <w:top w:val="single" w:sz="6" w:space="0" w:color="000000"/>
              <w:left w:val="single" w:sz="6" w:space="0" w:color="000000"/>
              <w:bottom w:val="single" w:sz="6" w:space="0" w:color="000000"/>
              <w:right w:val="single" w:sz="6" w:space="0" w:color="000000"/>
            </w:tcBorders>
          </w:tcPr>
          <w:p w14:paraId="1704DDEC" w14:textId="77777777" w:rsidR="007E1275" w:rsidRPr="009E19EC" w:rsidRDefault="007E1275" w:rsidP="001D3EDD">
            <w:pPr>
              <w:rPr>
                <w:sz w:val="20"/>
                <w:szCs w:val="20"/>
              </w:rPr>
            </w:pPr>
            <w:r w:rsidRPr="009E19EC">
              <w:rPr>
                <w:sz w:val="20"/>
                <w:szCs w:val="20"/>
              </w:rPr>
              <w:t>E*Colite Test</w:t>
            </w:r>
            <w:r w:rsidRPr="009E19EC">
              <w:rPr>
                <w:sz w:val="20"/>
                <w:szCs w:val="20"/>
                <w:vertAlign w:val="superscript"/>
              </w:rPr>
              <w:t>6</w:t>
            </w:r>
          </w:p>
        </w:tc>
        <w:tc>
          <w:tcPr>
            <w:tcW w:w="0" w:type="auto"/>
            <w:tcBorders>
              <w:top w:val="single" w:sz="6" w:space="0" w:color="000000"/>
              <w:left w:val="single" w:sz="6" w:space="0" w:color="000000"/>
              <w:bottom w:val="single" w:sz="6" w:space="0" w:color="000000"/>
              <w:right w:val="single" w:sz="6" w:space="0" w:color="000000"/>
            </w:tcBorders>
          </w:tcPr>
          <w:p w14:paraId="30C26DB2" w14:textId="77777777" w:rsidR="007E1275" w:rsidRPr="009E19EC" w:rsidRDefault="007E1275" w:rsidP="001D3EDD">
            <w:pPr>
              <w:rPr>
                <w:sz w:val="20"/>
                <w:szCs w:val="20"/>
              </w:rPr>
            </w:pPr>
          </w:p>
        </w:tc>
      </w:tr>
      <w:tr w:rsidR="007E1275" w:rsidRPr="009E19EC" w14:paraId="438BA7D3" w14:textId="77777777" w:rsidTr="001D3EDD">
        <w:tc>
          <w:tcPr>
            <w:tcW w:w="0" w:type="auto"/>
            <w:tcBorders>
              <w:top w:val="single" w:sz="6" w:space="0" w:color="000000"/>
              <w:left w:val="single" w:sz="6" w:space="0" w:color="000000"/>
              <w:bottom w:val="single" w:sz="6" w:space="0" w:color="000000"/>
              <w:right w:val="single" w:sz="6" w:space="0" w:color="000000"/>
            </w:tcBorders>
          </w:tcPr>
          <w:p w14:paraId="788E06FD" w14:textId="77777777" w:rsidR="007E1275" w:rsidRPr="009E19EC" w:rsidRDefault="007E1275" w:rsidP="001D3EDD">
            <w:pPr>
              <w:rPr>
                <w:sz w:val="20"/>
                <w:szCs w:val="20"/>
              </w:rPr>
            </w:pPr>
            <w:r w:rsidRPr="009E19EC">
              <w:rPr>
                <w:sz w:val="20"/>
                <w:szCs w:val="20"/>
              </w:rPr>
              <w:t>  </w:t>
            </w:r>
          </w:p>
        </w:tc>
        <w:tc>
          <w:tcPr>
            <w:tcW w:w="0" w:type="auto"/>
            <w:tcBorders>
              <w:top w:val="single" w:sz="6" w:space="0" w:color="000000"/>
              <w:left w:val="single" w:sz="6" w:space="0" w:color="000000"/>
              <w:bottom w:val="single" w:sz="6" w:space="0" w:color="000000"/>
              <w:right w:val="single" w:sz="6" w:space="0" w:color="000000"/>
            </w:tcBorders>
          </w:tcPr>
          <w:p w14:paraId="7BAF2196" w14:textId="77777777" w:rsidR="007E1275" w:rsidRPr="009E19EC" w:rsidRDefault="007E1275" w:rsidP="001D3EDD">
            <w:pPr>
              <w:rPr>
                <w:sz w:val="20"/>
                <w:szCs w:val="20"/>
              </w:rPr>
            </w:pPr>
            <w:r w:rsidRPr="009E19EC">
              <w:rPr>
                <w:sz w:val="20"/>
                <w:szCs w:val="20"/>
              </w:rPr>
              <w:t>EC–MUG</w:t>
            </w:r>
            <w:r w:rsidRPr="009E19EC">
              <w:rPr>
                <w:sz w:val="20"/>
                <w:szCs w:val="20"/>
                <w:vertAlign w:val="superscript"/>
              </w:rPr>
              <w:t>7</w:t>
            </w:r>
          </w:p>
        </w:tc>
        <w:tc>
          <w:tcPr>
            <w:tcW w:w="0" w:type="auto"/>
            <w:tcBorders>
              <w:top w:val="single" w:sz="6" w:space="0" w:color="000000"/>
              <w:left w:val="single" w:sz="6" w:space="0" w:color="000000"/>
              <w:bottom w:val="single" w:sz="6" w:space="0" w:color="000000"/>
              <w:right w:val="single" w:sz="6" w:space="0" w:color="000000"/>
            </w:tcBorders>
          </w:tcPr>
          <w:p w14:paraId="08A881E3" w14:textId="77777777" w:rsidR="007E1275" w:rsidRPr="009E19EC" w:rsidRDefault="007E1275" w:rsidP="001D3EDD">
            <w:pPr>
              <w:rPr>
                <w:sz w:val="20"/>
                <w:szCs w:val="20"/>
              </w:rPr>
            </w:pPr>
            <w:r w:rsidRPr="009E19EC">
              <w:rPr>
                <w:sz w:val="20"/>
                <w:szCs w:val="20"/>
              </w:rPr>
              <w:t>9221 F.</w:t>
            </w:r>
            <w:r w:rsidRPr="009E19EC">
              <w:rPr>
                <w:sz w:val="20"/>
                <w:szCs w:val="20"/>
                <w:vertAlign w:val="superscript"/>
              </w:rPr>
              <w:t>2</w:t>
            </w:r>
          </w:p>
        </w:tc>
      </w:tr>
      <w:tr w:rsidR="007E1275" w:rsidRPr="009E19EC" w14:paraId="2329DF71" w14:textId="77777777" w:rsidTr="001D3EDD">
        <w:tc>
          <w:tcPr>
            <w:tcW w:w="0" w:type="auto"/>
            <w:tcBorders>
              <w:top w:val="single" w:sz="6" w:space="0" w:color="000000"/>
              <w:left w:val="single" w:sz="6" w:space="0" w:color="000000"/>
              <w:bottom w:val="single" w:sz="6" w:space="0" w:color="000000"/>
              <w:right w:val="single" w:sz="6" w:space="0" w:color="000000"/>
            </w:tcBorders>
          </w:tcPr>
          <w:p w14:paraId="5FB212A2" w14:textId="77777777" w:rsidR="007E1275" w:rsidRPr="009E19EC" w:rsidRDefault="007E1275" w:rsidP="001D3EDD">
            <w:pPr>
              <w:rPr>
                <w:sz w:val="20"/>
                <w:szCs w:val="20"/>
              </w:rPr>
            </w:pPr>
            <w:r w:rsidRPr="009E19EC">
              <w:rPr>
                <w:sz w:val="20"/>
                <w:szCs w:val="20"/>
              </w:rPr>
              <w:t>  </w:t>
            </w:r>
          </w:p>
        </w:tc>
        <w:tc>
          <w:tcPr>
            <w:tcW w:w="0" w:type="auto"/>
            <w:tcBorders>
              <w:top w:val="single" w:sz="6" w:space="0" w:color="000000"/>
              <w:left w:val="single" w:sz="6" w:space="0" w:color="000000"/>
              <w:bottom w:val="single" w:sz="6" w:space="0" w:color="000000"/>
              <w:right w:val="single" w:sz="6" w:space="0" w:color="000000"/>
            </w:tcBorders>
          </w:tcPr>
          <w:p w14:paraId="4D81A78B" w14:textId="77777777" w:rsidR="007E1275" w:rsidRPr="009E19EC" w:rsidRDefault="007E1275" w:rsidP="001D3EDD">
            <w:pPr>
              <w:rPr>
                <w:sz w:val="20"/>
                <w:szCs w:val="20"/>
              </w:rPr>
            </w:pPr>
            <w:r w:rsidRPr="009E19EC">
              <w:rPr>
                <w:sz w:val="20"/>
                <w:szCs w:val="20"/>
              </w:rPr>
              <w:t>NA–MUG</w:t>
            </w:r>
            <w:r w:rsidRPr="009E19EC">
              <w:rPr>
                <w:sz w:val="20"/>
                <w:szCs w:val="20"/>
                <w:vertAlign w:val="superscript"/>
              </w:rPr>
              <w:t>7</w:t>
            </w:r>
          </w:p>
        </w:tc>
        <w:tc>
          <w:tcPr>
            <w:tcW w:w="0" w:type="auto"/>
            <w:tcBorders>
              <w:top w:val="single" w:sz="6" w:space="0" w:color="000000"/>
              <w:left w:val="single" w:sz="6" w:space="0" w:color="000000"/>
              <w:bottom w:val="single" w:sz="6" w:space="0" w:color="000000"/>
              <w:right w:val="single" w:sz="6" w:space="0" w:color="000000"/>
            </w:tcBorders>
          </w:tcPr>
          <w:p w14:paraId="02055F69" w14:textId="77777777" w:rsidR="007E1275" w:rsidRPr="009E19EC" w:rsidRDefault="007E1275" w:rsidP="001D3EDD">
            <w:pPr>
              <w:rPr>
                <w:sz w:val="20"/>
                <w:szCs w:val="20"/>
              </w:rPr>
            </w:pPr>
            <w:r w:rsidRPr="009E19EC">
              <w:rPr>
                <w:sz w:val="20"/>
                <w:szCs w:val="20"/>
              </w:rPr>
              <w:t>9222 G.</w:t>
            </w:r>
            <w:r w:rsidRPr="009E19EC">
              <w:rPr>
                <w:sz w:val="20"/>
                <w:szCs w:val="20"/>
                <w:vertAlign w:val="superscript"/>
              </w:rPr>
              <w:t>2</w:t>
            </w:r>
          </w:p>
        </w:tc>
      </w:tr>
      <w:tr w:rsidR="007E1275" w:rsidRPr="009E19EC" w14:paraId="5F2AF97A" w14:textId="77777777" w:rsidTr="001D3EDD">
        <w:tc>
          <w:tcPr>
            <w:tcW w:w="0" w:type="auto"/>
            <w:tcBorders>
              <w:top w:val="single" w:sz="6" w:space="0" w:color="000000"/>
              <w:left w:val="single" w:sz="6" w:space="0" w:color="000000"/>
              <w:bottom w:val="single" w:sz="6" w:space="0" w:color="000000"/>
              <w:right w:val="single" w:sz="6" w:space="0" w:color="000000"/>
            </w:tcBorders>
          </w:tcPr>
          <w:p w14:paraId="186DB08C" w14:textId="77777777" w:rsidR="007E1275" w:rsidRPr="009E19EC" w:rsidRDefault="007E1275" w:rsidP="001D3EDD">
            <w:pPr>
              <w:rPr>
                <w:sz w:val="20"/>
                <w:szCs w:val="20"/>
              </w:rPr>
            </w:pPr>
            <w:r w:rsidRPr="009E19EC">
              <w:rPr>
                <w:sz w:val="20"/>
                <w:szCs w:val="20"/>
              </w:rPr>
              <w:t>Enterococci</w:t>
            </w:r>
          </w:p>
        </w:tc>
        <w:tc>
          <w:tcPr>
            <w:tcW w:w="0" w:type="auto"/>
            <w:tcBorders>
              <w:top w:val="single" w:sz="6" w:space="0" w:color="000000"/>
              <w:left w:val="single" w:sz="6" w:space="0" w:color="000000"/>
              <w:bottom w:val="single" w:sz="6" w:space="0" w:color="000000"/>
              <w:right w:val="single" w:sz="6" w:space="0" w:color="000000"/>
            </w:tcBorders>
          </w:tcPr>
          <w:p w14:paraId="431AA1B5" w14:textId="77777777" w:rsidR="007E1275" w:rsidRPr="009E19EC" w:rsidRDefault="007E1275" w:rsidP="001D3EDD">
            <w:pPr>
              <w:rPr>
                <w:sz w:val="20"/>
                <w:szCs w:val="20"/>
              </w:rPr>
            </w:pPr>
            <w:r w:rsidRPr="009E19EC">
              <w:rPr>
                <w:sz w:val="20"/>
                <w:szCs w:val="20"/>
              </w:rPr>
              <w:t>Multiple-Tube Technique</w:t>
            </w:r>
          </w:p>
        </w:tc>
        <w:tc>
          <w:tcPr>
            <w:tcW w:w="0" w:type="auto"/>
            <w:tcBorders>
              <w:top w:val="single" w:sz="6" w:space="0" w:color="000000"/>
              <w:left w:val="single" w:sz="6" w:space="0" w:color="000000"/>
              <w:bottom w:val="single" w:sz="6" w:space="0" w:color="000000"/>
              <w:right w:val="single" w:sz="6" w:space="0" w:color="000000"/>
            </w:tcBorders>
          </w:tcPr>
          <w:p w14:paraId="6FBA7517" w14:textId="77777777" w:rsidR="007E1275" w:rsidRPr="009E19EC" w:rsidRDefault="007E1275" w:rsidP="001D3EDD">
            <w:pPr>
              <w:rPr>
                <w:sz w:val="20"/>
                <w:szCs w:val="20"/>
              </w:rPr>
            </w:pPr>
            <w:r w:rsidRPr="009E19EC">
              <w:rPr>
                <w:sz w:val="20"/>
                <w:szCs w:val="20"/>
              </w:rPr>
              <w:t>9230B.</w:t>
            </w:r>
            <w:r w:rsidRPr="009E19EC">
              <w:rPr>
                <w:sz w:val="20"/>
                <w:szCs w:val="20"/>
                <w:vertAlign w:val="superscript"/>
              </w:rPr>
              <w:t>2</w:t>
            </w:r>
          </w:p>
        </w:tc>
      </w:tr>
      <w:tr w:rsidR="007E1275" w:rsidRPr="009E19EC" w14:paraId="4DFEC600" w14:textId="77777777" w:rsidTr="001D3EDD">
        <w:tc>
          <w:tcPr>
            <w:tcW w:w="0" w:type="auto"/>
            <w:tcBorders>
              <w:top w:val="single" w:sz="6" w:space="0" w:color="000000"/>
              <w:left w:val="single" w:sz="6" w:space="0" w:color="000000"/>
              <w:bottom w:val="single" w:sz="6" w:space="0" w:color="000000"/>
              <w:right w:val="single" w:sz="6" w:space="0" w:color="000000"/>
            </w:tcBorders>
          </w:tcPr>
          <w:p w14:paraId="0EB19C8F" w14:textId="77777777" w:rsidR="007E1275" w:rsidRPr="009E19EC" w:rsidRDefault="007E1275" w:rsidP="001D3EDD">
            <w:pPr>
              <w:rPr>
                <w:sz w:val="20"/>
                <w:szCs w:val="20"/>
              </w:rPr>
            </w:pPr>
            <w:r w:rsidRPr="009E19EC">
              <w:rPr>
                <w:sz w:val="20"/>
                <w:szCs w:val="20"/>
              </w:rPr>
              <w:t>  </w:t>
            </w:r>
          </w:p>
        </w:tc>
        <w:tc>
          <w:tcPr>
            <w:tcW w:w="0" w:type="auto"/>
            <w:tcBorders>
              <w:top w:val="single" w:sz="6" w:space="0" w:color="000000"/>
              <w:left w:val="single" w:sz="6" w:space="0" w:color="000000"/>
              <w:bottom w:val="single" w:sz="6" w:space="0" w:color="000000"/>
              <w:right w:val="single" w:sz="6" w:space="0" w:color="000000"/>
            </w:tcBorders>
          </w:tcPr>
          <w:p w14:paraId="4ECFC841" w14:textId="77777777" w:rsidR="007E1275" w:rsidRPr="009E19EC" w:rsidRDefault="007E1275" w:rsidP="001D3EDD">
            <w:pPr>
              <w:rPr>
                <w:sz w:val="20"/>
                <w:szCs w:val="20"/>
              </w:rPr>
            </w:pPr>
            <w:r w:rsidRPr="009E19EC">
              <w:rPr>
                <w:sz w:val="20"/>
                <w:szCs w:val="20"/>
              </w:rPr>
              <w:t>Membrane Filter Technique</w:t>
            </w:r>
          </w:p>
        </w:tc>
        <w:tc>
          <w:tcPr>
            <w:tcW w:w="0" w:type="auto"/>
            <w:tcBorders>
              <w:top w:val="single" w:sz="6" w:space="0" w:color="000000"/>
              <w:left w:val="single" w:sz="6" w:space="0" w:color="000000"/>
              <w:bottom w:val="single" w:sz="6" w:space="0" w:color="000000"/>
              <w:right w:val="single" w:sz="6" w:space="0" w:color="000000"/>
            </w:tcBorders>
          </w:tcPr>
          <w:p w14:paraId="14424932" w14:textId="77777777" w:rsidR="007E1275" w:rsidRPr="009E19EC" w:rsidRDefault="007E1275" w:rsidP="001D3EDD">
            <w:pPr>
              <w:rPr>
                <w:sz w:val="20"/>
                <w:szCs w:val="20"/>
              </w:rPr>
            </w:pPr>
            <w:r w:rsidRPr="009E19EC">
              <w:rPr>
                <w:sz w:val="20"/>
                <w:szCs w:val="20"/>
              </w:rPr>
              <w:t>9230C.</w:t>
            </w:r>
            <w:r w:rsidRPr="009E19EC">
              <w:rPr>
                <w:sz w:val="20"/>
                <w:szCs w:val="20"/>
                <w:vertAlign w:val="superscript"/>
              </w:rPr>
              <w:t>2</w:t>
            </w:r>
          </w:p>
        </w:tc>
      </w:tr>
      <w:tr w:rsidR="007E1275" w:rsidRPr="009E19EC" w14:paraId="1E0FDD3C" w14:textId="77777777" w:rsidTr="001D3EDD">
        <w:tc>
          <w:tcPr>
            <w:tcW w:w="0" w:type="auto"/>
            <w:tcBorders>
              <w:top w:val="single" w:sz="6" w:space="0" w:color="000000"/>
              <w:left w:val="single" w:sz="6" w:space="0" w:color="000000"/>
              <w:bottom w:val="single" w:sz="6" w:space="0" w:color="000000"/>
              <w:right w:val="single" w:sz="6" w:space="0" w:color="000000"/>
            </w:tcBorders>
          </w:tcPr>
          <w:p w14:paraId="41FEC8BD" w14:textId="77777777" w:rsidR="007E1275" w:rsidRPr="009E19EC" w:rsidRDefault="007E1275" w:rsidP="001D3EDD">
            <w:pPr>
              <w:rPr>
                <w:sz w:val="20"/>
                <w:szCs w:val="20"/>
              </w:rPr>
            </w:pPr>
            <w:r w:rsidRPr="009E19EC">
              <w:rPr>
                <w:sz w:val="20"/>
                <w:szCs w:val="20"/>
              </w:rPr>
              <w:t>  </w:t>
            </w:r>
          </w:p>
        </w:tc>
        <w:tc>
          <w:tcPr>
            <w:tcW w:w="0" w:type="auto"/>
            <w:tcBorders>
              <w:top w:val="single" w:sz="6" w:space="0" w:color="000000"/>
              <w:left w:val="single" w:sz="6" w:space="0" w:color="000000"/>
              <w:bottom w:val="single" w:sz="6" w:space="0" w:color="000000"/>
              <w:right w:val="single" w:sz="6" w:space="0" w:color="000000"/>
            </w:tcBorders>
          </w:tcPr>
          <w:p w14:paraId="6667D339" w14:textId="77777777" w:rsidR="007E1275" w:rsidRPr="009E19EC" w:rsidRDefault="007E1275" w:rsidP="001D3EDD">
            <w:pPr>
              <w:rPr>
                <w:sz w:val="20"/>
                <w:szCs w:val="20"/>
              </w:rPr>
            </w:pPr>
            <w:r w:rsidRPr="009E19EC">
              <w:rPr>
                <w:sz w:val="20"/>
                <w:szCs w:val="20"/>
              </w:rPr>
              <w:t>Membrane Filter Technique</w:t>
            </w:r>
          </w:p>
        </w:tc>
        <w:tc>
          <w:tcPr>
            <w:tcW w:w="0" w:type="auto"/>
            <w:tcBorders>
              <w:top w:val="single" w:sz="6" w:space="0" w:color="000000"/>
              <w:left w:val="single" w:sz="6" w:space="0" w:color="000000"/>
              <w:bottom w:val="single" w:sz="6" w:space="0" w:color="000000"/>
              <w:right w:val="single" w:sz="6" w:space="0" w:color="000000"/>
            </w:tcBorders>
          </w:tcPr>
          <w:p w14:paraId="381F265F" w14:textId="77777777" w:rsidR="007E1275" w:rsidRPr="009E19EC" w:rsidRDefault="007E1275" w:rsidP="001D3EDD">
            <w:pPr>
              <w:rPr>
                <w:sz w:val="20"/>
                <w:szCs w:val="20"/>
              </w:rPr>
            </w:pPr>
            <w:r w:rsidRPr="009E19EC">
              <w:rPr>
                <w:sz w:val="20"/>
                <w:szCs w:val="20"/>
              </w:rPr>
              <w:t>EPA Method 1600.</w:t>
            </w:r>
            <w:r w:rsidRPr="009E19EC">
              <w:rPr>
                <w:sz w:val="20"/>
                <w:szCs w:val="20"/>
                <w:vertAlign w:val="superscript"/>
              </w:rPr>
              <w:t>8</w:t>
            </w:r>
          </w:p>
        </w:tc>
      </w:tr>
      <w:tr w:rsidR="007E1275" w:rsidRPr="009E19EC" w14:paraId="42BE061F" w14:textId="77777777" w:rsidTr="001D3EDD">
        <w:tc>
          <w:tcPr>
            <w:tcW w:w="0" w:type="auto"/>
            <w:tcBorders>
              <w:top w:val="single" w:sz="6" w:space="0" w:color="000000"/>
              <w:left w:val="single" w:sz="6" w:space="0" w:color="000000"/>
              <w:bottom w:val="single" w:sz="6" w:space="0" w:color="000000"/>
              <w:right w:val="single" w:sz="6" w:space="0" w:color="000000"/>
            </w:tcBorders>
          </w:tcPr>
          <w:p w14:paraId="61A70EA7" w14:textId="77777777" w:rsidR="007E1275" w:rsidRPr="009E19EC" w:rsidRDefault="007E1275" w:rsidP="001D3EDD">
            <w:pPr>
              <w:rPr>
                <w:sz w:val="20"/>
                <w:szCs w:val="20"/>
              </w:rPr>
            </w:pPr>
            <w:r w:rsidRPr="009E19EC">
              <w:rPr>
                <w:sz w:val="20"/>
                <w:szCs w:val="20"/>
              </w:rPr>
              <w:t>  </w:t>
            </w:r>
          </w:p>
        </w:tc>
        <w:tc>
          <w:tcPr>
            <w:tcW w:w="0" w:type="auto"/>
            <w:tcBorders>
              <w:top w:val="single" w:sz="6" w:space="0" w:color="000000"/>
              <w:left w:val="single" w:sz="6" w:space="0" w:color="000000"/>
              <w:bottom w:val="single" w:sz="6" w:space="0" w:color="000000"/>
              <w:right w:val="single" w:sz="6" w:space="0" w:color="000000"/>
            </w:tcBorders>
          </w:tcPr>
          <w:p w14:paraId="60E9FDEC" w14:textId="77777777" w:rsidR="007E1275" w:rsidRPr="009E19EC" w:rsidRDefault="007E1275" w:rsidP="001D3EDD">
            <w:pPr>
              <w:rPr>
                <w:sz w:val="20"/>
                <w:szCs w:val="20"/>
              </w:rPr>
            </w:pPr>
            <w:r w:rsidRPr="009E19EC">
              <w:rPr>
                <w:sz w:val="20"/>
                <w:szCs w:val="20"/>
              </w:rPr>
              <w:t>Enterolert</w:t>
            </w:r>
            <w:r w:rsidRPr="009E19EC">
              <w:rPr>
                <w:sz w:val="20"/>
                <w:szCs w:val="20"/>
                <w:vertAlign w:val="superscript"/>
              </w:rPr>
              <w:t>9</w:t>
            </w:r>
          </w:p>
        </w:tc>
        <w:tc>
          <w:tcPr>
            <w:tcW w:w="0" w:type="auto"/>
            <w:tcBorders>
              <w:top w:val="single" w:sz="6" w:space="0" w:color="000000"/>
              <w:left w:val="single" w:sz="6" w:space="0" w:color="000000"/>
              <w:bottom w:val="single" w:sz="6" w:space="0" w:color="000000"/>
              <w:right w:val="single" w:sz="6" w:space="0" w:color="000000"/>
            </w:tcBorders>
          </w:tcPr>
          <w:p w14:paraId="0BBF3E19" w14:textId="77777777" w:rsidR="007E1275" w:rsidRPr="009E19EC" w:rsidRDefault="007E1275" w:rsidP="001D3EDD">
            <w:pPr>
              <w:rPr>
                <w:sz w:val="20"/>
                <w:szCs w:val="20"/>
              </w:rPr>
            </w:pPr>
          </w:p>
        </w:tc>
      </w:tr>
      <w:tr w:rsidR="007E1275" w:rsidRPr="009E19EC" w14:paraId="7D860A3B" w14:textId="77777777" w:rsidTr="001D3EDD">
        <w:tc>
          <w:tcPr>
            <w:tcW w:w="0" w:type="auto"/>
            <w:tcBorders>
              <w:top w:val="single" w:sz="6" w:space="0" w:color="000000"/>
              <w:left w:val="single" w:sz="6" w:space="0" w:color="000000"/>
              <w:bottom w:val="single" w:sz="6" w:space="0" w:color="000000"/>
              <w:right w:val="single" w:sz="6" w:space="0" w:color="000000"/>
            </w:tcBorders>
          </w:tcPr>
          <w:p w14:paraId="0EFDA037" w14:textId="77777777" w:rsidR="007E1275" w:rsidRPr="009E19EC" w:rsidRDefault="007E1275" w:rsidP="001D3EDD">
            <w:pPr>
              <w:rPr>
                <w:sz w:val="20"/>
                <w:szCs w:val="20"/>
              </w:rPr>
            </w:pPr>
            <w:r w:rsidRPr="009E19EC">
              <w:rPr>
                <w:sz w:val="20"/>
                <w:szCs w:val="20"/>
              </w:rPr>
              <w:t>Coliphage</w:t>
            </w:r>
          </w:p>
        </w:tc>
        <w:tc>
          <w:tcPr>
            <w:tcW w:w="0" w:type="auto"/>
            <w:tcBorders>
              <w:top w:val="single" w:sz="6" w:space="0" w:color="000000"/>
              <w:left w:val="single" w:sz="6" w:space="0" w:color="000000"/>
              <w:bottom w:val="single" w:sz="6" w:space="0" w:color="000000"/>
              <w:right w:val="single" w:sz="6" w:space="0" w:color="000000"/>
            </w:tcBorders>
          </w:tcPr>
          <w:p w14:paraId="32F8265D" w14:textId="77777777" w:rsidR="007E1275" w:rsidRPr="009E19EC" w:rsidRDefault="007E1275" w:rsidP="001D3EDD">
            <w:pPr>
              <w:rPr>
                <w:sz w:val="20"/>
                <w:szCs w:val="20"/>
              </w:rPr>
            </w:pPr>
            <w:r w:rsidRPr="009E19EC">
              <w:rPr>
                <w:sz w:val="20"/>
                <w:szCs w:val="20"/>
              </w:rPr>
              <w:t>Two-Step Enrichment Presence-Absence Procedure</w:t>
            </w:r>
          </w:p>
        </w:tc>
        <w:tc>
          <w:tcPr>
            <w:tcW w:w="0" w:type="auto"/>
            <w:tcBorders>
              <w:top w:val="single" w:sz="6" w:space="0" w:color="000000"/>
              <w:left w:val="single" w:sz="6" w:space="0" w:color="000000"/>
              <w:bottom w:val="single" w:sz="6" w:space="0" w:color="000000"/>
              <w:right w:val="single" w:sz="6" w:space="0" w:color="000000"/>
            </w:tcBorders>
          </w:tcPr>
          <w:p w14:paraId="74E48317" w14:textId="77777777" w:rsidR="007E1275" w:rsidRPr="009E19EC" w:rsidRDefault="007E1275" w:rsidP="001D3EDD">
            <w:pPr>
              <w:rPr>
                <w:sz w:val="20"/>
                <w:szCs w:val="20"/>
              </w:rPr>
            </w:pPr>
            <w:r w:rsidRPr="009E19EC">
              <w:rPr>
                <w:sz w:val="20"/>
                <w:szCs w:val="20"/>
              </w:rPr>
              <w:t>EPA Method 1601.</w:t>
            </w:r>
            <w:r w:rsidRPr="009E19EC">
              <w:rPr>
                <w:sz w:val="20"/>
                <w:szCs w:val="20"/>
                <w:vertAlign w:val="superscript"/>
              </w:rPr>
              <w:t>10</w:t>
            </w:r>
          </w:p>
        </w:tc>
      </w:tr>
      <w:tr w:rsidR="007E1275" w:rsidRPr="009E19EC" w14:paraId="13E8A1A9" w14:textId="77777777" w:rsidTr="001D3EDD">
        <w:tc>
          <w:tcPr>
            <w:tcW w:w="0" w:type="auto"/>
            <w:tcBorders>
              <w:top w:val="single" w:sz="6" w:space="0" w:color="000000"/>
              <w:left w:val="single" w:sz="6" w:space="0" w:color="000000"/>
              <w:bottom w:val="single" w:sz="6" w:space="0" w:color="000000"/>
              <w:right w:val="single" w:sz="6" w:space="0" w:color="000000"/>
            </w:tcBorders>
          </w:tcPr>
          <w:p w14:paraId="1A436376" w14:textId="77777777" w:rsidR="007E1275" w:rsidRPr="009E19EC" w:rsidRDefault="007E1275" w:rsidP="001D3EDD">
            <w:pPr>
              <w:rPr>
                <w:sz w:val="20"/>
                <w:szCs w:val="20"/>
              </w:rPr>
            </w:pPr>
            <w:r w:rsidRPr="009E19EC">
              <w:rPr>
                <w:sz w:val="20"/>
                <w:szCs w:val="20"/>
              </w:rPr>
              <w:t>  </w:t>
            </w:r>
          </w:p>
        </w:tc>
        <w:tc>
          <w:tcPr>
            <w:tcW w:w="0" w:type="auto"/>
            <w:tcBorders>
              <w:top w:val="single" w:sz="6" w:space="0" w:color="000000"/>
              <w:left w:val="single" w:sz="6" w:space="0" w:color="000000"/>
              <w:bottom w:val="single" w:sz="6" w:space="0" w:color="000000"/>
              <w:right w:val="single" w:sz="6" w:space="0" w:color="000000"/>
            </w:tcBorders>
          </w:tcPr>
          <w:p w14:paraId="264B5A3E" w14:textId="77777777" w:rsidR="007E1275" w:rsidRPr="009E19EC" w:rsidRDefault="007E1275" w:rsidP="001D3EDD">
            <w:pPr>
              <w:rPr>
                <w:sz w:val="20"/>
                <w:szCs w:val="20"/>
              </w:rPr>
            </w:pPr>
            <w:r w:rsidRPr="009E19EC">
              <w:rPr>
                <w:sz w:val="20"/>
                <w:szCs w:val="20"/>
              </w:rPr>
              <w:t>Single Agar Layer Procedure</w:t>
            </w:r>
          </w:p>
        </w:tc>
        <w:tc>
          <w:tcPr>
            <w:tcW w:w="0" w:type="auto"/>
            <w:tcBorders>
              <w:top w:val="single" w:sz="6" w:space="0" w:color="000000"/>
              <w:left w:val="single" w:sz="6" w:space="0" w:color="000000"/>
              <w:bottom w:val="single" w:sz="6" w:space="0" w:color="000000"/>
              <w:right w:val="single" w:sz="6" w:space="0" w:color="000000"/>
            </w:tcBorders>
          </w:tcPr>
          <w:p w14:paraId="33D1D517" w14:textId="77777777" w:rsidR="007E1275" w:rsidRPr="009E19EC" w:rsidRDefault="007E1275" w:rsidP="001D3EDD">
            <w:pPr>
              <w:rPr>
                <w:sz w:val="20"/>
                <w:szCs w:val="20"/>
              </w:rPr>
            </w:pPr>
            <w:r w:rsidRPr="009E19EC">
              <w:rPr>
                <w:sz w:val="20"/>
                <w:szCs w:val="20"/>
              </w:rPr>
              <w:t>EPA Method 1602.</w:t>
            </w:r>
            <w:r w:rsidRPr="009E19EC">
              <w:rPr>
                <w:sz w:val="20"/>
                <w:szCs w:val="20"/>
                <w:vertAlign w:val="superscript"/>
              </w:rPr>
              <w:t>11</w:t>
            </w:r>
          </w:p>
        </w:tc>
      </w:tr>
    </w:tbl>
    <w:p w14:paraId="5E8E7CC0" w14:textId="77777777" w:rsidR="007E1275" w:rsidRPr="009E19EC" w:rsidRDefault="007E1275" w:rsidP="007E1275">
      <w:pPr>
        <w:rPr>
          <w:sz w:val="16"/>
          <w:szCs w:val="16"/>
        </w:rPr>
      </w:pPr>
      <w:r w:rsidRPr="009E19EC">
        <w:rPr>
          <w:sz w:val="16"/>
          <w:szCs w:val="16"/>
        </w:rPr>
        <w:t xml:space="preserve">Analyses must be conducted in accordance with the documents listed below. The Director of the Federal Register approves the incorporation by reference of the documents listed in footnotes 2–11 in accordance with 5 U.S.C. 552(a) and 1 CFR part 51. Copies of </w:t>
      </w:r>
      <w:r w:rsidRPr="009E19EC">
        <w:rPr>
          <w:sz w:val="16"/>
          <w:szCs w:val="16"/>
        </w:rPr>
        <w:lastRenderedPageBreak/>
        <w:t xml:space="preserve">the documents may be obtained from the sources listed below. Copies may be inspected at EPA's Drinking Water Docket, EPA West, 1301 Constitution Avenue, NW., EPA West, Room B102, Washington DC 20460 (Telephone: 202–566–2426); or at the National Archives and Records Administration (NARA). For information on the availability of this material at </w:t>
      </w:r>
      <w:smartTag w:uri="urn:schemas-microsoft-com:office:smarttags" w:element="City">
        <w:smartTag w:uri="urn:schemas-microsoft-com:office:smarttags" w:element="place">
          <w:r w:rsidRPr="009E19EC">
            <w:rPr>
              <w:sz w:val="16"/>
              <w:szCs w:val="16"/>
            </w:rPr>
            <w:t>NARA</w:t>
          </w:r>
        </w:smartTag>
      </w:smartTag>
      <w:r w:rsidRPr="009E19EC">
        <w:rPr>
          <w:sz w:val="16"/>
          <w:szCs w:val="16"/>
        </w:rPr>
        <w:t xml:space="preserve">, call 202–741–6030, or go to: </w:t>
      </w:r>
      <w:r w:rsidRPr="009E19EC">
        <w:rPr>
          <w:i/>
          <w:iCs/>
          <w:sz w:val="16"/>
          <w:szCs w:val="16"/>
        </w:rPr>
        <w:t>http://www.archives.gov/federal_register/code_of_federal_regulations/ibr_locations.html.</w:t>
      </w:r>
      <w:r w:rsidRPr="009E19EC">
        <w:rPr>
          <w:sz w:val="16"/>
          <w:szCs w:val="16"/>
        </w:rPr>
        <w:t xml:space="preserve"> </w:t>
      </w:r>
    </w:p>
    <w:p w14:paraId="1B54BFF9" w14:textId="77777777" w:rsidR="007E1275" w:rsidRPr="009E19EC" w:rsidRDefault="007E1275" w:rsidP="007E1275">
      <w:pPr>
        <w:ind w:left="120" w:firstLine="120"/>
        <w:rPr>
          <w:sz w:val="16"/>
          <w:szCs w:val="16"/>
        </w:rPr>
      </w:pPr>
      <w:r w:rsidRPr="009E19EC">
        <w:rPr>
          <w:sz w:val="16"/>
          <w:szCs w:val="16"/>
          <w:vertAlign w:val="superscript"/>
        </w:rPr>
        <w:t>1</w:t>
      </w:r>
      <w:r w:rsidRPr="009E19EC">
        <w:rPr>
          <w:sz w:val="16"/>
          <w:szCs w:val="16"/>
        </w:rPr>
        <w:t>The time from sample collection to initiation of analysis may not exceed 30 hours. The ground water system is encouraged but is not required to hold samples below 10 °C during transit.</w:t>
      </w:r>
    </w:p>
    <w:p w14:paraId="1D556E5A" w14:textId="77777777" w:rsidR="007E1275" w:rsidRPr="009E19EC" w:rsidRDefault="007E1275" w:rsidP="007E1275">
      <w:pPr>
        <w:ind w:left="120" w:firstLine="120"/>
        <w:rPr>
          <w:sz w:val="16"/>
          <w:szCs w:val="16"/>
        </w:rPr>
      </w:pPr>
      <w:r w:rsidRPr="009E19EC">
        <w:rPr>
          <w:sz w:val="16"/>
          <w:szCs w:val="16"/>
          <w:vertAlign w:val="superscript"/>
        </w:rPr>
        <w:t>2</w:t>
      </w:r>
      <w:r w:rsidRPr="009E19EC">
        <w:rPr>
          <w:sz w:val="16"/>
          <w:szCs w:val="16"/>
        </w:rPr>
        <w:t xml:space="preserve">Methods are described in Standard Methods for the Examination of Water and Wastewater 20th edition (1998) and copies may be obtained from the American Public Health Association, </w:t>
      </w:r>
      <w:smartTag w:uri="urn:schemas-microsoft-com:office:smarttags" w:element="Street">
        <w:smartTag w:uri="urn:schemas-microsoft-com:office:smarttags" w:element="address">
          <w:r w:rsidRPr="009E19EC">
            <w:rPr>
              <w:sz w:val="16"/>
              <w:szCs w:val="16"/>
            </w:rPr>
            <w:t>1015 Fifteenth Street</w:t>
          </w:r>
        </w:smartTag>
      </w:smartTag>
      <w:r w:rsidRPr="009E19EC">
        <w:rPr>
          <w:sz w:val="16"/>
          <w:szCs w:val="16"/>
        </w:rPr>
        <w:t xml:space="preserve">, NW., </w:t>
      </w:r>
      <w:smartTag w:uri="urn:schemas-microsoft-com:office:smarttags" w:element="place">
        <w:smartTag w:uri="urn:schemas-microsoft-com:office:smarttags" w:element="City">
          <w:r w:rsidRPr="009E19EC">
            <w:rPr>
              <w:sz w:val="16"/>
              <w:szCs w:val="16"/>
            </w:rPr>
            <w:t>Washington</w:t>
          </w:r>
        </w:smartTag>
        <w:r w:rsidRPr="009E19EC">
          <w:rPr>
            <w:sz w:val="16"/>
            <w:szCs w:val="16"/>
          </w:rPr>
          <w:t xml:space="preserve">, </w:t>
        </w:r>
        <w:smartTag w:uri="urn:schemas-microsoft-com:office:smarttags" w:element="State">
          <w:r w:rsidRPr="009E19EC">
            <w:rPr>
              <w:sz w:val="16"/>
              <w:szCs w:val="16"/>
            </w:rPr>
            <w:t>DC</w:t>
          </w:r>
        </w:smartTag>
        <w:r w:rsidRPr="009E19EC">
          <w:rPr>
            <w:sz w:val="16"/>
            <w:szCs w:val="16"/>
          </w:rPr>
          <w:t xml:space="preserve"> </w:t>
        </w:r>
        <w:smartTag w:uri="urn:schemas-microsoft-com:office:smarttags" w:element="PostalCode">
          <w:r w:rsidRPr="009E19EC">
            <w:rPr>
              <w:sz w:val="16"/>
              <w:szCs w:val="16"/>
            </w:rPr>
            <w:t>20005–2605</w:t>
          </w:r>
        </w:smartTag>
      </w:smartTag>
      <w:r w:rsidRPr="009E19EC">
        <w:rPr>
          <w:sz w:val="16"/>
          <w:szCs w:val="16"/>
        </w:rPr>
        <w:t>.</w:t>
      </w:r>
    </w:p>
    <w:p w14:paraId="717743B1" w14:textId="77777777" w:rsidR="007E1275" w:rsidRPr="009E19EC" w:rsidRDefault="007E1275" w:rsidP="007E1275">
      <w:pPr>
        <w:ind w:left="120" w:firstLine="120"/>
        <w:rPr>
          <w:sz w:val="16"/>
          <w:szCs w:val="16"/>
        </w:rPr>
      </w:pPr>
      <w:r w:rsidRPr="009E19EC">
        <w:rPr>
          <w:sz w:val="16"/>
          <w:szCs w:val="16"/>
          <w:vertAlign w:val="superscript"/>
        </w:rPr>
        <w:t>3</w:t>
      </w:r>
      <w:r w:rsidRPr="009E19EC">
        <w:rPr>
          <w:sz w:val="16"/>
          <w:szCs w:val="16"/>
        </w:rPr>
        <w:t xml:space="preserve">Medium is available through IDEXX Laboratories, Inc., </w:t>
      </w:r>
      <w:smartTag w:uri="urn:schemas-microsoft-com:office:smarttags" w:element="address">
        <w:smartTag w:uri="urn:schemas-microsoft-com:office:smarttags" w:element="Street">
          <w:r w:rsidRPr="009E19EC">
            <w:rPr>
              <w:sz w:val="16"/>
              <w:szCs w:val="16"/>
            </w:rPr>
            <w:t>One IDEXX Drive</w:t>
          </w:r>
        </w:smartTag>
        <w:r w:rsidRPr="009E19EC">
          <w:rPr>
            <w:sz w:val="16"/>
            <w:szCs w:val="16"/>
          </w:rPr>
          <w:t xml:space="preserve">, </w:t>
        </w:r>
        <w:smartTag w:uri="urn:schemas-microsoft-com:office:smarttags" w:element="City">
          <w:r w:rsidRPr="009E19EC">
            <w:rPr>
              <w:sz w:val="16"/>
              <w:szCs w:val="16"/>
            </w:rPr>
            <w:t>Westbrook</w:t>
          </w:r>
        </w:smartTag>
        <w:r w:rsidRPr="009E19EC">
          <w:rPr>
            <w:sz w:val="16"/>
            <w:szCs w:val="16"/>
          </w:rPr>
          <w:t xml:space="preserve">, </w:t>
        </w:r>
        <w:smartTag w:uri="urn:schemas-microsoft-com:office:smarttags" w:element="State">
          <w:r w:rsidRPr="009E19EC">
            <w:rPr>
              <w:sz w:val="16"/>
              <w:szCs w:val="16"/>
            </w:rPr>
            <w:t>Maine</w:t>
          </w:r>
        </w:smartTag>
        <w:r w:rsidRPr="009E19EC">
          <w:rPr>
            <w:sz w:val="16"/>
            <w:szCs w:val="16"/>
          </w:rPr>
          <w:t xml:space="preserve"> </w:t>
        </w:r>
        <w:smartTag w:uri="urn:schemas-microsoft-com:office:smarttags" w:element="PostalCode">
          <w:r w:rsidRPr="009E19EC">
            <w:rPr>
              <w:sz w:val="16"/>
              <w:szCs w:val="16"/>
            </w:rPr>
            <w:t>04092</w:t>
          </w:r>
        </w:smartTag>
      </w:smartTag>
      <w:r w:rsidRPr="009E19EC">
        <w:rPr>
          <w:sz w:val="16"/>
          <w:szCs w:val="16"/>
        </w:rPr>
        <w:t>.</w:t>
      </w:r>
    </w:p>
    <w:p w14:paraId="076CC4B5" w14:textId="77777777" w:rsidR="007E1275" w:rsidRPr="009E19EC" w:rsidRDefault="007E1275" w:rsidP="007E1275">
      <w:pPr>
        <w:ind w:left="120" w:firstLine="120"/>
        <w:rPr>
          <w:sz w:val="16"/>
          <w:szCs w:val="16"/>
        </w:rPr>
      </w:pPr>
      <w:r w:rsidRPr="009E19EC">
        <w:rPr>
          <w:sz w:val="16"/>
          <w:szCs w:val="16"/>
          <w:vertAlign w:val="superscript"/>
        </w:rPr>
        <w:t>4</w:t>
      </w:r>
      <w:r w:rsidRPr="009E19EC">
        <w:rPr>
          <w:sz w:val="16"/>
          <w:szCs w:val="16"/>
        </w:rPr>
        <w:t xml:space="preserve">EPA Method 1604: Total Coliforms and </w:t>
      </w:r>
      <w:r w:rsidRPr="009E19EC">
        <w:rPr>
          <w:i/>
          <w:iCs/>
          <w:sz w:val="16"/>
          <w:szCs w:val="16"/>
        </w:rPr>
        <w:t>Escherichia coli</w:t>
      </w:r>
      <w:r w:rsidRPr="009E19EC">
        <w:rPr>
          <w:sz w:val="16"/>
          <w:szCs w:val="16"/>
        </w:rPr>
        <w:t xml:space="preserve"> in Water by Membrane Filtration Using a Simultaneous Detection Technique (MI Medium); September 2002, EPA 821–R–02–024. Method is available at </w:t>
      </w:r>
      <w:r w:rsidRPr="009E19EC">
        <w:rPr>
          <w:i/>
          <w:iCs/>
          <w:sz w:val="16"/>
          <w:szCs w:val="16"/>
        </w:rPr>
        <w:t>http://www.epa.gov/nerlcwww/1604sp02.pdf</w:t>
      </w:r>
      <w:r w:rsidRPr="009E19EC">
        <w:rPr>
          <w:sz w:val="16"/>
          <w:szCs w:val="16"/>
        </w:rPr>
        <w:t xml:space="preserve"> or from EPA's </w:t>
      </w:r>
      <w:smartTag w:uri="urn:schemas-microsoft-com:office:smarttags" w:element="PlaceName">
        <w:r w:rsidRPr="009E19EC">
          <w:rPr>
            <w:sz w:val="16"/>
            <w:szCs w:val="16"/>
          </w:rPr>
          <w:t>Water</w:t>
        </w:r>
      </w:smartTag>
      <w:r w:rsidRPr="009E19EC">
        <w:rPr>
          <w:sz w:val="16"/>
          <w:szCs w:val="16"/>
        </w:rPr>
        <w:t xml:space="preserve"> </w:t>
      </w:r>
      <w:smartTag w:uri="urn:schemas-microsoft-com:office:smarttags" w:element="PlaceName">
        <w:r w:rsidRPr="009E19EC">
          <w:rPr>
            <w:sz w:val="16"/>
            <w:szCs w:val="16"/>
          </w:rPr>
          <w:t>Resource</w:t>
        </w:r>
      </w:smartTag>
      <w:r w:rsidRPr="009E19EC">
        <w:rPr>
          <w:sz w:val="16"/>
          <w:szCs w:val="16"/>
        </w:rPr>
        <w:t xml:space="preserve"> </w:t>
      </w:r>
      <w:smartTag w:uri="urn:schemas-microsoft-com:office:smarttags" w:element="PlaceType">
        <w:r w:rsidRPr="009E19EC">
          <w:rPr>
            <w:sz w:val="16"/>
            <w:szCs w:val="16"/>
          </w:rPr>
          <w:t>Center</w:t>
        </w:r>
      </w:smartTag>
      <w:r w:rsidRPr="009E19EC">
        <w:rPr>
          <w:sz w:val="16"/>
          <w:szCs w:val="16"/>
        </w:rPr>
        <w:t xml:space="preserve"> (RC–4100T), </w:t>
      </w:r>
      <w:smartTag w:uri="urn:schemas-microsoft-com:office:smarttags" w:element="Street">
        <w:smartTag w:uri="urn:schemas-microsoft-com:office:smarttags" w:element="address">
          <w:r w:rsidRPr="009E19EC">
            <w:rPr>
              <w:sz w:val="16"/>
              <w:szCs w:val="16"/>
            </w:rPr>
            <w:t>1200 Pennsylvania Avenue</w:t>
          </w:r>
        </w:smartTag>
      </w:smartTag>
      <w:r w:rsidRPr="009E19EC">
        <w:rPr>
          <w:sz w:val="16"/>
          <w:szCs w:val="16"/>
        </w:rPr>
        <w:t xml:space="preserve">, NW., </w:t>
      </w:r>
      <w:smartTag w:uri="urn:schemas-microsoft-com:office:smarttags" w:element="place">
        <w:smartTag w:uri="urn:schemas-microsoft-com:office:smarttags" w:element="City">
          <w:r w:rsidRPr="009E19EC">
            <w:rPr>
              <w:sz w:val="16"/>
              <w:szCs w:val="16"/>
            </w:rPr>
            <w:t>Washington</w:t>
          </w:r>
        </w:smartTag>
        <w:r w:rsidRPr="009E19EC">
          <w:rPr>
            <w:sz w:val="16"/>
            <w:szCs w:val="16"/>
          </w:rPr>
          <w:t xml:space="preserve">, </w:t>
        </w:r>
        <w:smartTag w:uri="urn:schemas-microsoft-com:office:smarttags" w:element="State">
          <w:r w:rsidRPr="009E19EC">
            <w:rPr>
              <w:sz w:val="16"/>
              <w:szCs w:val="16"/>
            </w:rPr>
            <w:t>DC</w:t>
          </w:r>
        </w:smartTag>
        <w:r w:rsidRPr="009E19EC">
          <w:rPr>
            <w:sz w:val="16"/>
            <w:szCs w:val="16"/>
          </w:rPr>
          <w:t xml:space="preserve"> </w:t>
        </w:r>
        <w:smartTag w:uri="urn:schemas-microsoft-com:office:smarttags" w:element="PostalCode">
          <w:r w:rsidRPr="009E19EC">
            <w:rPr>
              <w:sz w:val="16"/>
              <w:szCs w:val="16"/>
            </w:rPr>
            <w:t>20460</w:t>
          </w:r>
        </w:smartTag>
      </w:smartTag>
      <w:r w:rsidRPr="009E19EC">
        <w:rPr>
          <w:sz w:val="16"/>
          <w:szCs w:val="16"/>
        </w:rPr>
        <w:t>.</w:t>
      </w:r>
    </w:p>
    <w:p w14:paraId="72C2FA57" w14:textId="77777777" w:rsidR="007E1275" w:rsidRPr="009E19EC" w:rsidRDefault="007E1275" w:rsidP="007E1275">
      <w:pPr>
        <w:ind w:left="120" w:firstLine="120"/>
        <w:rPr>
          <w:sz w:val="16"/>
          <w:szCs w:val="16"/>
        </w:rPr>
      </w:pPr>
      <w:r w:rsidRPr="009E19EC">
        <w:rPr>
          <w:sz w:val="16"/>
          <w:szCs w:val="16"/>
          <w:vertAlign w:val="superscript"/>
        </w:rPr>
        <w:t>5</w:t>
      </w:r>
      <w:r w:rsidRPr="009E19EC">
        <w:rPr>
          <w:sz w:val="16"/>
          <w:szCs w:val="16"/>
        </w:rPr>
        <w:t xml:space="preserve">A description of the m-ColiBlue24 Test, “Total Coliforms and </w:t>
      </w:r>
      <w:r w:rsidRPr="009E19EC">
        <w:rPr>
          <w:i/>
          <w:iCs/>
          <w:sz w:val="16"/>
          <w:szCs w:val="16"/>
        </w:rPr>
        <w:t>E. coli</w:t>
      </w:r>
      <w:r w:rsidRPr="009E19EC">
        <w:rPr>
          <w:sz w:val="16"/>
          <w:szCs w:val="16"/>
        </w:rPr>
        <w:t xml:space="preserve"> Membrane Filtration Method with m-ColiBlue24</w:t>
      </w:r>
      <w:r w:rsidRPr="009E19EC">
        <w:rPr>
          <w:sz w:val="16"/>
          <w:szCs w:val="16"/>
          <w:vertAlign w:val="superscript"/>
        </w:rPr>
        <w:t>®</w:t>
      </w:r>
      <w:r w:rsidRPr="009E19EC">
        <w:rPr>
          <w:sz w:val="16"/>
          <w:szCs w:val="16"/>
        </w:rPr>
        <w:t>Broth,” Method No. 10029 Revision 2, August 17, 1999, is available from Hach Company, 100 Dayton Ave., Ames, IA 50010 or from EPA's Water Resource Center (RC–4100T), 1200 Pennsylvania Avenue, NW., Washington, DC 20460.</w:t>
      </w:r>
    </w:p>
    <w:p w14:paraId="3D0ACA5A" w14:textId="77777777" w:rsidR="007E1275" w:rsidRPr="009E19EC" w:rsidRDefault="007E1275" w:rsidP="007E1275">
      <w:pPr>
        <w:ind w:left="120" w:firstLine="120"/>
        <w:rPr>
          <w:sz w:val="16"/>
          <w:szCs w:val="16"/>
        </w:rPr>
      </w:pPr>
      <w:r w:rsidRPr="009E19EC">
        <w:rPr>
          <w:sz w:val="16"/>
          <w:szCs w:val="16"/>
          <w:vertAlign w:val="superscript"/>
        </w:rPr>
        <w:t>6</w:t>
      </w:r>
      <w:r w:rsidRPr="009E19EC">
        <w:rPr>
          <w:sz w:val="16"/>
          <w:szCs w:val="16"/>
        </w:rPr>
        <w:t xml:space="preserve">A description of the E*Colite Test, “Charm E*Colite Presence/Absence Test for Detection and Identification of Coliform Bacteria and </w:t>
      </w:r>
      <w:r w:rsidRPr="009E19EC">
        <w:rPr>
          <w:i/>
          <w:iCs/>
          <w:sz w:val="16"/>
          <w:szCs w:val="16"/>
        </w:rPr>
        <w:t>Escherichia coli</w:t>
      </w:r>
      <w:r w:rsidRPr="009E19EC">
        <w:rPr>
          <w:sz w:val="16"/>
          <w:szCs w:val="16"/>
        </w:rPr>
        <w:t xml:space="preserve"> in Drinking Water, January 9, 1998, is available from Charm Sciences, Inc., 659 Andover St., Lawrence, MA 01843–1032 or from EPA's Water Resource Center (RC–4100T), 1200 Pennsylvania Avenue, NW., Washington, DC 20460.</w:t>
      </w:r>
    </w:p>
    <w:p w14:paraId="6201A427" w14:textId="77777777" w:rsidR="007E1275" w:rsidRPr="009E19EC" w:rsidRDefault="007E1275" w:rsidP="007E1275">
      <w:pPr>
        <w:ind w:left="120" w:firstLine="120"/>
        <w:rPr>
          <w:sz w:val="16"/>
          <w:szCs w:val="16"/>
        </w:rPr>
      </w:pPr>
      <w:r w:rsidRPr="009E19EC">
        <w:rPr>
          <w:sz w:val="16"/>
          <w:szCs w:val="16"/>
          <w:vertAlign w:val="superscript"/>
        </w:rPr>
        <w:t>7</w:t>
      </w:r>
      <w:r w:rsidRPr="009E19EC">
        <w:rPr>
          <w:sz w:val="16"/>
          <w:szCs w:val="16"/>
        </w:rPr>
        <w:t xml:space="preserve">EC–MUG (Method 9221F) or NA–MUG (Method 9222G) can be used for </w:t>
      </w:r>
      <w:r w:rsidRPr="009E19EC">
        <w:rPr>
          <w:i/>
          <w:iCs/>
          <w:sz w:val="16"/>
          <w:szCs w:val="16"/>
        </w:rPr>
        <w:t>E. coli</w:t>
      </w:r>
      <w:r w:rsidRPr="009E19EC">
        <w:rPr>
          <w:sz w:val="16"/>
          <w:szCs w:val="16"/>
        </w:rPr>
        <w:t xml:space="preserve"> testing step as described in §141.21(f)(6)(i) or (ii) after use of Standard Methods 9221 B, 9221 D, 9222 B, or 9222 C.</w:t>
      </w:r>
    </w:p>
    <w:p w14:paraId="7403549D" w14:textId="77777777" w:rsidR="007E1275" w:rsidRPr="009E19EC" w:rsidRDefault="007E1275" w:rsidP="007E1275">
      <w:pPr>
        <w:ind w:left="120" w:firstLine="120"/>
        <w:rPr>
          <w:sz w:val="16"/>
          <w:szCs w:val="16"/>
        </w:rPr>
      </w:pPr>
      <w:r w:rsidRPr="009E19EC">
        <w:rPr>
          <w:sz w:val="16"/>
          <w:szCs w:val="16"/>
          <w:vertAlign w:val="superscript"/>
        </w:rPr>
        <w:t>8</w:t>
      </w:r>
      <w:r w:rsidRPr="009E19EC">
        <w:rPr>
          <w:sz w:val="16"/>
          <w:szCs w:val="16"/>
        </w:rPr>
        <w:t xml:space="preserve">EPA Method 1600: Enterococci in Water by Membrane Filtration Using membrane-Enterococcus Indoxyl–β–D–Glucoside Agar (mEI) EPA 821–R–02–022 (September 2002) is an approved variation of Standard Method 9230C. The method is available at </w:t>
      </w:r>
      <w:r w:rsidRPr="009E19EC">
        <w:rPr>
          <w:i/>
          <w:iCs/>
          <w:sz w:val="16"/>
          <w:szCs w:val="16"/>
        </w:rPr>
        <w:t>http://www.epa.gov/nerlcwww/1600sp02.pdf</w:t>
      </w:r>
      <w:r w:rsidRPr="009E19EC">
        <w:rPr>
          <w:sz w:val="16"/>
          <w:szCs w:val="16"/>
        </w:rPr>
        <w:t xml:space="preserve"> or from EPA's </w:t>
      </w:r>
      <w:smartTag w:uri="urn:schemas-microsoft-com:office:smarttags" w:element="PlaceName">
        <w:r w:rsidRPr="009E19EC">
          <w:rPr>
            <w:sz w:val="16"/>
            <w:szCs w:val="16"/>
          </w:rPr>
          <w:t>Water</w:t>
        </w:r>
      </w:smartTag>
      <w:r w:rsidRPr="009E19EC">
        <w:rPr>
          <w:sz w:val="16"/>
          <w:szCs w:val="16"/>
        </w:rPr>
        <w:t xml:space="preserve"> </w:t>
      </w:r>
      <w:smartTag w:uri="urn:schemas-microsoft-com:office:smarttags" w:element="PlaceName">
        <w:r w:rsidRPr="009E19EC">
          <w:rPr>
            <w:sz w:val="16"/>
            <w:szCs w:val="16"/>
          </w:rPr>
          <w:t>Resource</w:t>
        </w:r>
      </w:smartTag>
      <w:r w:rsidRPr="009E19EC">
        <w:rPr>
          <w:sz w:val="16"/>
          <w:szCs w:val="16"/>
        </w:rPr>
        <w:t xml:space="preserve"> </w:t>
      </w:r>
      <w:smartTag w:uri="urn:schemas-microsoft-com:office:smarttags" w:element="PlaceType">
        <w:r w:rsidRPr="009E19EC">
          <w:rPr>
            <w:sz w:val="16"/>
            <w:szCs w:val="16"/>
          </w:rPr>
          <w:t>Center</w:t>
        </w:r>
      </w:smartTag>
      <w:r w:rsidRPr="009E19EC">
        <w:rPr>
          <w:sz w:val="16"/>
          <w:szCs w:val="16"/>
        </w:rPr>
        <w:t xml:space="preserve"> (RC–4100T), </w:t>
      </w:r>
      <w:smartTag w:uri="urn:schemas-microsoft-com:office:smarttags" w:element="Street">
        <w:smartTag w:uri="urn:schemas-microsoft-com:office:smarttags" w:element="address">
          <w:r w:rsidRPr="009E19EC">
            <w:rPr>
              <w:sz w:val="16"/>
              <w:szCs w:val="16"/>
            </w:rPr>
            <w:t>1200 Pennsylvania Avenue</w:t>
          </w:r>
        </w:smartTag>
      </w:smartTag>
      <w:r w:rsidRPr="009E19EC">
        <w:rPr>
          <w:sz w:val="16"/>
          <w:szCs w:val="16"/>
        </w:rPr>
        <w:t xml:space="preserve">, NW., </w:t>
      </w:r>
      <w:smartTag w:uri="urn:schemas-microsoft-com:office:smarttags" w:element="place">
        <w:smartTag w:uri="urn:schemas-microsoft-com:office:smarttags" w:element="City">
          <w:r w:rsidRPr="009E19EC">
            <w:rPr>
              <w:sz w:val="16"/>
              <w:szCs w:val="16"/>
            </w:rPr>
            <w:t>Washington</w:t>
          </w:r>
        </w:smartTag>
        <w:r w:rsidRPr="009E19EC">
          <w:rPr>
            <w:sz w:val="16"/>
            <w:szCs w:val="16"/>
          </w:rPr>
          <w:t xml:space="preserve">, </w:t>
        </w:r>
        <w:smartTag w:uri="urn:schemas-microsoft-com:office:smarttags" w:element="State">
          <w:r w:rsidRPr="009E19EC">
            <w:rPr>
              <w:sz w:val="16"/>
              <w:szCs w:val="16"/>
            </w:rPr>
            <w:t>DC</w:t>
          </w:r>
        </w:smartTag>
        <w:r w:rsidRPr="009E19EC">
          <w:rPr>
            <w:sz w:val="16"/>
            <w:szCs w:val="16"/>
          </w:rPr>
          <w:t xml:space="preserve"> </w:t>
        </w:r>
        <w:smartTag w:uri="urn:schemas-microsoft-com:office:smarttags" w:element="PostalCode">
          <w:r w:rsidRPr="009E19EC">
            <w:rPr>
              <w:sz w:val="16"/>
              <w:szCs w:val="16"/>
            </w:rPr>
            <w:t>20460</w:t>
          </w:r>
        </w:smartTag>
      </w:smartTag>
      <w:r w:rsidRPr="009E19EC">
        <w:rPr>
          <w:sz w:val="16"/>
          <w:szCs w:val="16"/>
        </w:rPr>
        <w:t>. The holding time and temperature for ground water samples are specified in footnote 1 above, rather than as specified in Section 8 of EPA Method 1600.</w:t>
      </w:r>
    </w:p>
    <w:p w14:paraId="3ED2132E" w14:textId="77777777" w:rsidR="007E1275" w:rsidRPr="009E19EC" w:rsidRDefault="007E1275" w:rsidP="007E1275">
      <w:pPr>
        <w:ind w:left="120" w:firstLine="120"/>
        <w:rPr>
          <w:sz w:val="16"/>
          <w:szCs w:val="16"/>
        </w:rPr>
      </w:pPr>
      <w:r w:rsidRPr="009E19EC">
        <w:rPr>
          <w:sz w:val="16"/>
          <w:szCs w:val="16"/>
          <w:vertAlign w:val="superscript"/>
        </w:rPr>
        <w:t>9</w:t>
      </w:r>
      <w:r w:rsidRPr="009E19EC">
        <w:rPr>
          <w:sz w:val="16"/>
          <w:szCs w:val="16"/>
        </w:rPr>
        <w:t xml:space="preserve">Medium is available through IDEXX Laboratories, Inc., </w:t>
      </w:r>
      <w:smartTag w:uri="urn:schemas-microsoft-com:office:smarttags" w:element="address">
        <w:smartTag w:uri="urn:schemas-microsoft-com:office:smarttags" w:element="Street">
          <w:r w:rsidRPr="009E19EC">
            <w:rPr>
              <w:sz w:val="16"/>
              <w:szCs w:val="16"/>
            </w:rPr>
            <w:t>One IDEXX Drive</w:t>
          </w:r>
        </w:smartTag>
        <w:r w:rsidRPr="009E19EC">
          <w:rPr>
            <w:sz w:val="16"/>
            <w:szCs w:val="16"/>
          </w:rPr>
          <w:t xml:space="preserve">, </w:t>
        </w:r>
        <w:smartTag w:uri="urn:schemas-microsoft-com:office:smarttags" w:element="City">
          <w:r w:rsidRPr="009E19EC">
            <w:rPr>
              <w:sz w:val="16"/>
              <w:szCs w:val="16"/>
            </w:rPr>
            <w:t>Westbrook</w:t>
          </w:r>
        </w:smartTag>
        <w:r w:rsidRPr="009E19EC">
          <w:rPr>
            <w:sz w:val="16"/>
            <w:szCs w:val="16"/>
          </w:rPr>
          <w:t xml:space="preserve">, </w:t>
        </w:r>
        <w:smartTag w:uri="urn:schemas-microsoft-com:office:smarttags" w:element="State">
          <w:r w:rsidRPr="009E19EC">
            <w:rPr>
              <w:sz w:val="16"/>
              <w:szCs w:val="16"/>
            </w:rPr>
            <w:t>Maine</w:t>
          </w:r>
        </w:smartTag>
        <w:r w:rsidRPr="009E19EC">
          <w:rPr>
            <w:sz w:val="16"/>
            <w:szCs w:val="16"/>
          </w:rPr>
          <w:t xml:space="preserve"> </w:t>
        </w:r>
        <w:smartTag w:uri="urn:schemas-microsoft-com:office:smarttags" w:element="PostalCode">
          <w:r w:rsidRPr="009E19EC">
            <w:rPr>
              <w:sz w:val="16"/>
              <w:szCs w:val="16"/>
            </w:rPr>
            <w:t>04092</w:t>
          </w:r>
        </w:smartTag>
      </w:smartTag>
      <w:r w:rsidRPr="009E19EC">
        <w:rPr>
          <w:sz w:val="16"/>
          <w:szCs w:val="16"/>
        </w:rPr>
        <w:t>. Preparation and use of the medium is set forth in the article “Evaluation of Enterolert for Enumeration of Enterococci in Recreational Waters,” by Budnick, G.E., Howard, R.T., and Mayo, D.R., 1996, Applied and Environmental Microbiology, 62:3881–3884.</w:t>
      </w:r>
    </w:p>
    <w:p w14:paraId="1C36A733" w14:textId="77777777" w:rsidR="007E1275" w:rsidRPr="009E19EC" w:rsidRDefault="007E1275" w:rsidP="007E1275">
      <w:pPr>
        <w:ind w:left="120" w:firstLine="120"/>
        <w:rPr>
          <w:sz w:val="16"/>
          <w:szCs w:val="16"/>
        </w:rPr>
      </w:pPr>
      <w:r w:rsidRPr="009E19EC">
        <w:rPr>
          <w:sz w:val="16"/>
          <w:szCs w:val="16"/>
          <w:vertAlign w:val="superscript"/>
        </w:rPr>
        <w:t>10</w:t>
      </w:r>
      <w:r w:rsidRPr="009E19EC">
        <w:rPr>
          <w:sz w:val="16"/>
          <w:szCs w:val="16"/>
        </w:rPr>
        <w:t xml:space="preserve">EPA Method 1601: Male-specific (F+) and Somatic Coliphage in Water by Two-step Enrichment Procedure; April 2001, EPA 821–R–01–030. Method is available at </w:t>
      </w:r>
      <w:r w:rsidRPr="009E19EC">
        <w:rPr>
          <w:i/>
          <w:iCs/>
          <w:sz w:val="16"/>
          <w:szCs w:val="16"/>
        </w:rPr>
        <w:t>http://www.epa.gov/nerlcwww/1601ap01.pdf</w:t>
      </w:r>
      <w:r w:rsidRPr="009E19EC">
        <w:rPr>
          <w:sz w:val="16"/>
          <w:szCs w:val="16"/>
        </w:rPr>
        <w:t xml:space="preserve"> or from EPA's </w:t>
      </w:r>
      <w:smartTag w:uri="urn:schemas-microsoft-com:office:smarttags" w:element="PlaceName">
        <w:r w:rsidRPr="009E19EC">
          <w:rPr>
            <w:sz w:val="16"/>
            <w:szCs w:val="16"/>
          </w:rPr>
          <w:t>Water</w:t>
        </w:r>
      </w:smartTag>
      <w:r w:rsidRPr="009E19EC">
        <w:rPr>
          <w:sz w:val="16"/>
          <w:szCs w:val="16"/>
        </w:rPr>
        <w:t xml:space="preserve"> </w:t>
      </w:r>
      <w:smartTag w:uri="urn:schemas-microsoft-com:office:smarttags" w:element="PlaceName">
        <w:r w:rsidRPr="009E19EC">
          <w:rPr>
            <w:sz w:val="16"/>
            <w:szCs w:val="16"/>
          </w:rPr>
          <w:t>Resource</w:t>
        </w:r>
      </w:smartTag>
      <w:r w:rsidRPr="009E19EC">
        <w:rPr>
          <w:sz w:val="16"/>
          <w:szCs w:val="16"/>
        </w:rPr>
        <w:t xml:space="preserve"> </w:t>
      </w:r>
      <w:smartTag w:uri="urn:schemas-microsoft-com:office:smarttags" w:element="PlaceType">
        <w:r w:rsidRPr="009E19EC">
          <w:rPr>
            <w:sz w:val="16"/>
            <w:szCs w:val="16"/>
          </w:rPr>
          <w:t>Center</w:t>
        </w:r>
      </w:smartTag>
      <w:r w:rsidRPr="009E19EC">
        <w:rPr>
          <w:sz w:val="16"/>
          <w:szCs w:val="16"/>
        </w:rPr>
        <w:t xml:space="preserve"> (RC–4100T), </w:t>
      </w:r>
      <w:smartTag w:uri="urn:schemas-microsoft-com:office:smarttags" w:element="Street">
        <w:smartTag w:uri="urn:schemas-microsoft-com:office:smarttags" w:element="address">
          <w:r w:rsidRPr="009E19EC">
            <w:rPr>
              <w:sz w:val="16"/>
              <w:szCs w:val="16"/>
            </w:rPr>
            <w:t>1200 Pennsylvania Avenue</w:t>
          </w:r>
        </w:smartTag>
      </w:smartTag>
      <w:r w:rsidRPr="009E19EC">
        <w:rPr>
          <w:sz w:val="16"/>
          <w:szCs w:val="16"/>
        </w:rPr>
        <w:t xml:space="preserve">, NW., </w:t>
      </w:r>
      <w:smartTag w:uri="urn:schemas-microsoft-com:office:smarttags" w:element="place">
        <w:smartTag w:uri="urn:schemas-microsoft-com:office:smarttags" w:element="City">
          <w:r w:rsidRPr="009E19EC">
            <w:rPr>
              <w:sz w:val="16"/>
              <w:szCs w:val="16"/>
            </w:rPr>
            <w:t>Washington</w:t>
          </w:r>
        </w:smartTag>
        <w:r w:rsidRPr="009E19EC">
          <w:rPr>
            <w:sz w:val="16"/>
            <w:szCs w:val="16"/>
          </w:rPr>
          <w:t xml:space="preserve">, </w:t>
        </w:r>
        <w:smartTag w:uri="urn:schemas-microsoft-com:office:smarttags" w:element="State">
          <w:r w:rsidRPr="009E19EC">
            <w:rPr>
              <w:sz w:val="16"/>
              <w:szCs w:val="16"/>
            </w:rPr>
            <w:t>DC</w:t>
          </w:r>
        </w:smartTag>
        <w:r w:rsidRPr="009E19EC">
          <w:rPr>
            <w:sz w:val="16"/>
            <w:szCs w:val="16"/>
          </w:rPr>
          <w:t xml:space="preserve"> </w:t>
        </w:r>
        <w:smartTag w:uri="urn:schemas-microsoft-com:office:smarttags" w:element="PostalCode">
          <w:r w:rsidRPr="009E19EC">
            <w:rPr>
              <w:sz w:val="16"/>
              <w:szCs w:val="16"/>
            </w:rPr>
            <w:t>20460</w:t>
          </w:r>
        </w:smartTag>
      </w:smartTag>
      <w:r w:rsidRPr="009E19EC">
        <w:rPr>
          <w:sz w:val="16"/>
          <w:szCs w:val="16"/>
        </w:rPr>
        <w:t>.</w:t>
      </w:r>
    </w:p>
    <w:p w14:paraId="77B9210C" w14:textId="77777777" w:rsidR="007E1275" w:rsidRPr="009E19EC" w:rsidRDefault="007E1275" w:rsidP="007E1275">
      <w:pPr>
        <w:ind w:left="120" w:firstLine="120"/>
        <w:rPr>
          <w:sz w:val="16"/>
          <w:szCs w:val="16"/>
        </w:rPr>
      </w:pPr>
      <w:r w:rsidRPr="009E19EC">
        <w:rPr>
          <w:sz w:val="16"/>
          <w:szCs w:val="16"/>
          <w:vertAlign w:val="superscript"/>
        </w:rPr>
        <w:t>11</w:t>
      </w:r>
      <w:r w:rsidRPr="009E19EC">
        <w:rPr>
          <w:sz w:val="16"/>
          <w:szCs w:val="16"/>
        </w:rPr>
        <w:t xml:space="preserve">EPA Method 1602: Male-specific (F+) and Somatic Coliphage in Water by Single Agar Layer (SAL) Procedure; April 2001, EPA 821–R–01–029. Method is available at </w:t>
      </w:r>
      <w:r w:rsidRPr="009E19EC">
        <w:rPr>
          <w:i/>
          <w:iCs/>
          <w:sz w:val="16"/>
          <w:szCs w:val="16"/>
        </w:rPr>
        <w:t>http://www.epa.gov/nerlcwww/1602ap01.pdf</w:t>
      </w:r>
      <w:r w:rsidRPr="009E19EC">
        <w:rPr>
          <w:sz w:val="16"/>
          <w:szCs w:val="16"/>
        </w:rPr>
        <w:t xml:space="preserve"> or from EPA's </w:t>
      </w:r>
      <w:smartTag w:uri="urn:schemas-microsoft-com:office:smarttags" w:element="PlaceName">
        <w:r w:rsidRPr="009E19EC">
          <w:rPr>
            <w:sz w:val="16"/>
            <w:szCs w:val="16"/>
          </w:rPr>
          <w:t>Water</w:t>
        </w:r>
      </w:smartTag>
      <w:r w:rsidRPr="009E19EC">
        <w:rPr>
          <w:sz w:val="16"/>
          <w:szCs w:val="16"/>
        </w:rPr>
        <w:t xml:space="preserve"> </w:t>
      </w:r>
      <w:smartTag w:uri="urn:schemas-microsoft-com:office:smarttags" w:element="PlaceName">
        <w:r w:rsidRPr="009E19EC">
          <w:rPr>
            <w:sz w:val="16"/>
            <w:szCs w:val="16"/>
          </w:rPr>
          <w:t>Resource</w:t>
        </w:r>
      </w:smartTag>
      <w:r w:rsidRPr="009E19EC">
        <w:rPr>
          <w:sz w:val="16"/>
          <w:szCs w:val="16"/>
        </w:rPr>
        <w:t xml:space="preserve"> </w:t>
      </w:r>
      <w:smartTag w:uri="urn:schemas-microsoft-com:office:smarttags" w:element="PlaceType">
        <w:r w:rsidRPr="009E19EC">
          <w:rPr>
            <w:sz w:val="16"/>
            <w:szCs w:val="16"/>
          </w:rPr>
          <w:t>Center</w:t>
        </w:r>
      </w:smartTag>
      <w:r w:rsidRPr="009E19EC">
        <w:rPr>
          <w:sz w:val="16"/>
          <w:szCs w:val="16"/>
        </w:rPr>
        <w:t xml:space="preserve"> (RC–4100T), </w:t>
      </w:r>
      <w:smartTag w:uri="urn:schemas-microsoft-com:office:smarttags" w:element="Street">
        <w:smartTag w:uri="urn:schemas-microsoft-com:office:smarttags" w:element="address">
          <w:r w:rsidRPr="009E19EC">
            <w:rPr>
              <w:sz w:val="16"/>
              <w:szCs w:val="16"/>
            </w:rPr>
            <w:t>1200 Pennsylvania Avenue</w:t>
          </w:r>
        </w:smartTag>
      </w:smartTag>
      <w:r w:rsidRPr="009E19EC">
        <w:rPr>
          <w:sz w:val="16"/>
          <w:szCs w:val="16"/>
        </w:rPr>
        <w:t xml:space="preserve">, NW., </w:t>
      </w:r>
      <w:smartTag w:uri="urn:schemas-microsoft-com:office:smarttags" w:element="place">
        <w:smartTag w:uri="urn:schemas-microsoft-com:office:smarttags" w:element="City">
          <w:r w:rsidRPr="009E19EC">
            <w:rPr>
              <w:sz w:val="16"/>
              <w:szCs w:val="16"/>
            </w:rPr>
            <w:t>Washington</w:t>
          </w:r>
        </w:smartTag>
        <w:r w:rsidRPr="009E19EC">
          <w:rPr>
            <w:sz w:val="16"/>
            <w:szCs w:val="16"/>
          </w:rPr>
          <w:t xml:space="preserve">, </w:t>
        </w:r>
        <w:smartTag w:uri="urn:schemas-microsoft-com:office:smarttags" w:element="State">
          <w:r w:rsidRPr="009E19EC">
            <w:rPr>
              <w:sz w:val="16"/>
              <w:szCs w:val="16"/>
            </w:rPr>
            <w:t>DC</w:t>
          </w:r>
        </w:smartTag>
        <w:r w:rsidRPr="009E19EC">
          <w:rPr>
            <w:sz w:val="16"/>
            <w:szCs w:val="16"/>
          </w:rPr>
          <w:t xml:space="preserve"> </w:t>
        </w:r>
        <w:smartTag w:uri="urn:schemas-microsoft-com:office:smarttags" w:element="PostalCode">
          <w:r w:rsidRPr="009E19EC">
            <w:rPr>
              <w:sz w:val="16"/>
              <w:szCs w:val="16"/>
            </w:rPr>
            <w:t>20460</w:t>
          </w:r>
        </w:smartTag>
      </w:smartTag>
      <w:r w:rsidRPr="009E19EC">
        <w:rPr>
          <w:sz w:val="16"/>
          <w:szCs w:val="16"/>
        </w:rPr>
        <w:t>.</w:t>
      </w:r>
    </w:p>
    <w:p w14:paraId="1435BB2E" w14:textId="77777777" w:rsidR="007E1275" w:rsidRPr="009E19EC" w:rsidRDefault="007E1275" w:rsidP="007E1275">
      <w:pPr>
        <w:rPr>
          <w:sz w:val="22"/>
          <w:szCs w:val="22"/>
        </w:rPr>
      </w:pPr>
    </w:p>
    <w:p w14:paraId="6C5A83E3" w14:textId="77777777" w:rsidR="007E1275" w:rsidRPr="009E19EC" w:rsidRDefault="007E1275" w:rsidP="00C93E5C">
      <w:pPr>
        <w:ind w:firstLine="360"/>
        <w:rPr>
          <w:sz w:val="22"/>
          <w:szCs w:val="22"/>
        </w:rPr>
      </w:pPr>
      <w:r w:rsidRPr="009E19EC">
        <w:rPr>
          <w:sz w:val="22"/>
          <w:szCs w:val="22"/>
        </w:rPr>
        <w:t xml:space="preserve">(d) </w:t>
      </w:r>
      <w:r w:rsidRPr="009E19EC">
        <w:rPr>
          <w:i/>
          <w:iCs/>
          <w:sz w:val="22"/>
          <w:szCs w:val="22"/>
        </w:rPr>
        <w:t xml:space="preserve">Invalidation of a fecal indicator-positive ground water source sample </w:t>
      </w:r>
      <w:r w:rsidRPr="009E19EC">
        <w:rPr>
          <w:sz w:val="22"/>
          <w:szCs w:val="22"/>
        </w:rPr>
        <w:t xml:space="preserve">. </w:t>
      </w:r>
    </w:p>
    <w:p w14:paraId="678293CC" w14:textId="77777777" w:rsidR="007E1275" w:rsidRPr="009E19EC" w:rsidRDefault="007E1275" w:rsidP="00C93E5C">
      <w:pPr>
        <w:ind w:firstLine="720"/>
        <w:rPr>
          <w:sz w:val="22"/>
          <w:szCs w:val="22"/>
        </w:rPr>
      </w:pPr>
      <w:r w:rsidRPr="009E19EC">
        <w:rPr>
          <w:sz w:val="22"/>
          <w:szCs w:val="22"/>
        </w:rPr>
        <w:t>(1) A ground water system may obtain State invalidation of a fecal indicator-positive ground water source sample collected under paragraph (a) of this section only under the conditions specified in paragraphs (d)(1)(i) and (ii) of this section.</w:t>
      </w:r>
    </w:p>
    <w:p w14:paraId="176CEE86" w14:textId="77777777" w:rsidR="007E1275" w:rsidRPr="009E19EC" w:rsidRDefault="007E1275" w:rsidP="00C93E5C">
      <w:pPr>
        <w:ind w:firstLine="1080"/>
        <w:rPr>
          <w:sz w:val="22"/>
          <w:szCs w:val="22"/>
        </w:rPr>
      </w:pPr>
      <w:r w:rsidRPr="009E19EC">
        <w:rPr>
          <w:sz w:val="22"/>
          <w:szCs w:val="22"/>
        </w:rPr>
        <w:t>(i) The system provides the State with written notice from the laboratory that improper sample analysis occurred; or</w:t>
      </w:r>
    </w:p>
    <w:p w14:paraId="4907565B" w14:textId="77777777" w:rsidR="007E1275" w:rsidRPr="009E19EC" w:rsidRDefault="007E1275" w:rsidP="00C93E5C">
      <w:pPr>
        <w:ind w:firstLine="1080"/>
        <w:rPr>
          <w:sz w:val="22"/>
          <w:szCs w:val="22"/>
        </w:rPr>
      </w:pPr>
      <w:r w:rsidRPr="009E19EC">
        <w:rPr>
          <w:sz w:val="22"/>
          <w:szCs w:val="22"/>
        </w:rPr>
        <w:t>(ii) The State determines and documents in writing that there is substantial evidence that a fecal indicator-positive ground water source sample is not related to source water quality.</w:t>
      </w:r>
    </w:p>
    <w:p w14:paraId="3988CC6E" w14:textId="77777777" w:rsidR="007E1275" w:rsidRPr="009E19EC" w:rsidRDefault="007E1275" w:rsidP="00C93E5C">
      <w:pPr>
        <w:ind w:firstLine="720"/>
        <w:rPr>
          <w:sz w:val="22"/>
          <w:szCs w:val="22"/>
        </w:rPr>
      </w:pPr>
      <w:r w:rsidRPr="009E19EC">
        <w:rPr>
          <w:sz w:val="22"/>
          <w:szCs w:val="22"/>
        </w:rPr>
        <w:t>(2) If the State invalidates a fecal indicator-positive ground water source sample, the ground water system must collect another source water sample under paragraph (a) of this section within 24 hours of being notified by the State of its invalidation decision and have it analyzed for the same fecal indicator using the analytical methods in paragraph (c) of this section. The State may extend the 24-hour time limit on a case-by-case basis if the system cannot collect the source water sample within 24 hours due to circumstances beyond its control. In the case of an extension, the State must specify how much time the system has to collect the sample.</w:t>
      </w:r>
    </w:p>
    <w:p w14:paraId="50177CF7" w14:textId="77777777" w:rsidR="007E1275" w:rsidRPr="009E19EC" w:rsidRDefault="007E1275" w:rsidP="007E1275">
      <w:pPr>
        <w:rPr>
          <w:sz w:val="22"/>
          <w:szCs w:val="22"/>
        </w:rPr>
      </w:pPr>
    </w:p>
    <w:p w14:paraId="3021E3E0" w14:textId="77777777" w:rsidR="007E1275" w:rsidRPr="009E19EC" w:rsidRDefault="007E1275" w:rsidP="00C93E5C">
      <w:pPr>
        <w:ind w:firstLine="360"/>
        <w:rPr>
          <w:i/>
          <w:iCs/>
          <w:sz w:val="22"/>
          <w:szCs w:val="22"/>
        </w:rPr>
      </w:pPr>
      <w:r w:rsidRPr="009E19EC">
        <w:rPr>
          <w:sz w:val="22"/>
          <w:szCs w:val="22"/>
        </w:rPr>
        <w:t xml:space="preserve">(e) </w:t>
      </w:r>
      <w:r w:rsidRPr="009E19EC">
        <w:rPr>
          <w:i/>
          <w:iCs/>
          <w:sz w:val="22"/>
          <w:szCs w:val="22"/>
        </w:rPr>
        <w:t xml:space="preserve">Sampling location. </w:t>
      </w:r>
    </w:p>
    <w:p w14:paraId="1F2FE18B" w14:textId="77777777" w:rsidR="007E1275" w:rsidRPr="009E19EC" w:rsidRDefault="007E1275" w:rsidP="00C93E5C">
      <w:pPr>
        <w:ind w:firstLine="720"/>
        <w:rPr>
          <w:sz w:val="22"/>
          <w:szCs w:val="22"/>
        </w:rPr>
      </w:pPr>
      <w:r w:rsidRPr="009E19EC">
        <w:rPr>
          <w:sz w:val="22"/>
          <w:szCs w:val="22"/>
        </w:rPr>
        <w:t>(1) Any ground water source sample required under paragraph (a) of this section must be collected at a location prior to any treatment of the ground water source unless the State approves a sampling location after treatment.</w:t>
      </w:r>
    </w:p>
    <w:p w14:paraId="0AEC4AD2" w14:textId="77777777" w:rsidR="007E1275" w:rsidRPr="009E19EC" w:rsidRDefault="007E1275" w:rsidP="00C93E5C">
      <w:pPr>
        <w:ind w:firstLine="720"/>
        <w:rPr>
          <w:sz w:val="22"/>
          <w:szCs w:val="22"/>
        </w:rPr>
      </w:pPr>
      <w:r w:rsidRPr="009E19EC">
        <w:rPr>
          <w:sz w:val="22"/>
          <w:szCs w:val="22"/>
        </w:rPr>
        <w:lastRenderedPageBreak/>
        <w:t>(2) If the system's configuration does not allow for sampling at the well itself, the system may collect a sample at a State-approved location to meet the requirements of paragraph (a) of this section if the sample is representative of the water quality of that well.</w:t>
      </w:r>
    </w:p>
    <w:p w14:paraId="25FF0C0B" w14:textId="77777777" w:rsidR="007E1275" w:rsidRPr="009E19EC" w:rsidRDefault="007E1275" w:rsidP="007E1275">
      <w:pPr>
        <w:rPr>
          <w:sz w:val="22"/>
          <w:szCs w:val="22"/>
        </w:rPr>
      </w:pPr>
    </w:p>
    <w:p w14:paraId="447DCCD9" w14:textId="77777777" w:rsidR="007E1275" w:rsidRPr="009E19EC" w:rsidRDefault="007E1275" w:rsidP="00C93E5C">
      <w:pPr>
        <w:ind w:firstLine="360"/>
        <w:rPr>
          <w:sz w:val="22"/>
          <w:szCs w:val="22"/>
        </w:rPr>
      </w:pPr>
      <w:r w:rsidRPr="009E19EC">
        <w:rPr>
          <w:sz w:val="22"/>
          <w:szCs w:val="22"/>
        </w:rPr>
        <w:t xml:space="preserve">(f) </w:t>
      </w:r>
      <w:r w:rsidRPr="009E19EC">
        <w:rPr>
          <w:i/>
          <w:iCs/>
          <w:sz w:val="22"/>
          <w:szCs w:val="22"/>
        </w:rPr>
        <w:t xml:space="preserve">New sources. </w:t>
      </w:r>
      <w:r w:rsidRPr="009E19EC">
        <w:rPr>
          <w:sz w:val="22"/>
          <w:szCs w:val="22"/>
        </w:rPr>
        <w:t>If directed by the State, a ground water system that places a new ground water source into service after November 30, 2009, must conduct assessment source water monitoring under paragraph (b) of this section. If directed by the State, the system must begin monitoring before the ground water source is used to provide water to the public.</w:t>
      </w:r>
    </w:p>
    <w:p w14:paraId="29288C48" w14:textId="77777777" w:rsidR="007E1275" w:rsidRPr="009E19EC" w:rsidRDefault="007E1275" w:rsidP="00C93E5C">
      <w:pPr>
        <w:ind w:firstLine="360"/>
        <w:rPr>
          <w:sz w:val="22"/>
          <w:szCs w:val="22"/>
        </w:rPr>
      </w:pPr>
    </w:p>
    <w:p w14:paraId="139A6BC5" w14:textId="77777777" w:rsidR="007E1275" w:rsidRPr="009E19EC" w:rsidRDefault="007E1275" w:rsidP="00C93E5C">
      <w:pPr>
        <w:ind w:firstLine="360"/>
        <w:rPr>
          <w:sz w:val="22"/>
          <w:szCs w:val="22"/>
        </w:rPr>
      </w:pPr>
      <w:r w:rsidRPr="009E19EC">
        <w:rPr>
          <w:sz w:val="22"/>
          <w:szCs w:val="22"/>
        </w:rPr>
        <w:t xml:space="preserve">(g) </w:t>
      </w:r>
      <w:r w:rsidRPr="009E19EC">
        <w:rPr>
          <w:i/>
          <w:iCs/>
          <w:sz w:val="22"/>
          <w:szCs w:val="22"/>
        </w:rPr>
        <w:t xml:space="preserve">Public notification. </w:t>
      </w:r>
      <w:r w:rsidRPr="009E19EC">
        <w:rPr>
          <w:sz w:val="22"/>
          <w:szCs w:val="22"/>
        </w:rPr>
        <w:t>A ground water system with a ground water source sample collected under paragraph (a) or (b) of this section that is fecal indicator-positive and that is not invalidated under paragraph (d) of this section, including consecutive systems served by the ground water source, must conduct public notification under §141.202.</w:t>
      </w:r>
    </w:p>
    <w:p w14:paraId="26250E3A" w14:textId="77777777" w:rsidR="007E1275" w:rsidRPr="009E19EC" w:rsidRDefault="007E1275" w:rsidP="00C93E5C">
      <w:pPr>
        <w:ind w:firstLine="360"/>
        <w:rPr>
          <w:sz w:val="22"/>
          <w:szCs w:val="22"/>
        </w:rPr>
      </w:pPr>
    </w:p>
    <w:p w14:paraId="769FA09B" w14:textId="77777777" w:rsidR="007E2624" w:rsidRPr="009E19EC" w:rsidRDefault="007E1275" w:rsidP="00C93E5C">
      <w:pPr>
        <w:ind w:firstLine="360"/>
        <w:rPr>
          <w:sz w:val="22"/>
          <w:szCs w:val="22"/>
        </w:rPr>
      </w:pPr>
      <w:r w:rsidRPr="009E19EC">
        <w:rPr>
          <w:sz w:val="22"/>
          <w:szCs w:val="22"/>
        </w:rPr>
        <w:t xml:space="preserve">(h) </w:t>
      </w:r>
      <w:r w:rsidRPr="009E19EC">
        <w:rPr>
          <w:i/>
          <w:iCs/>
          <w:sz w:val="22"/>
          <w:szCs w:val="22"/>
        </w:rPr>
        <w:t xml:space="preserve">Monitoring violations. </w:t>
      </w:r>
      <w:r w:rsidRPr="009E19EC">
        <w:rPr>
          <w:sz w:val="22"/>
          <w:szCs w:val="22"/>
        </w:rPr>
        <w:t>Failure to meet the requirements of paragraphs (a)–(f) of this section is a monitoring violation and requires the ground water system to provide public notification under §141.204.</w:t>
      </w:r>
    </w:p>
    <w:p w14:paraId="64E15CD5" w14:textId="77777777" w:rsidR="007E1275" w:rsidRPr="009E19EC" w:rsidRDefault="007E1275" w:rsidP="00C96C5E">
      <w:pPr>
        <w:rPr>
          <w:sz w:val="22"/>
          <w:szCs w:val="22"/>
        </w:rPr>
      </w:pPr>
    </w:p>
    <w:p w14:paraId="34B34167" w14:textId="77777777" w:rsidR="007E2624" w:rsidRPr="009E19EC" w:rsidRDefault="007E2624" w:rsidP="007E2624">
      <w:pPr>
        <w:pStyle w:val="Heading4"/>
        <w:rPr>
          <w:sz w:val="22"/>
          <w:szCs w:val="22"/>
        </w:rPr>
      </w:pPr>
      <w:bookmarkStart w:id="2259" w:name="_Toc521595216"/>
      <w:r w:rsidRPr="009E19EC">
        <w:rPr>
          <w:sz w:val="22"/>
          <w:szCs w:val="22"/>
        </w:rPr>
        <w:t>§141.</w:t>
      </w:r>
      <w:r w:rsidR="007E1275" w:rsidRPr="009E19EC">
        <w:rPr>
          <w:sz w:val="22"/>
          <w:szCs w:val="22"/>
        </w:rPr>
        <w:t>4</w:t>
      </w:r>
      <w:r w:rsidRPr="009E19EC">
        <w:rPr>
          <w:sz w:val="22"/>
          <w:szCs w:val="22"/>
        </w:rPr>
        <w:t>0</w:t>
      </w:r>
      <w:r w:rsidR="007E1275" w:rsidRPr="009E19EC">
        <w:rPr>
          <w:sz w:val="22"/>
          <w:szCs w:val="22"/>
        </w:rPr>
        <w:t>3</w:t>
      </w:r>
      <w:r w:rsidRPr="009E19EC">
        <w:rPr>
          <w:sz w:val="22"/>
          <w:szCs w:val="22"/>
        </w:rPr>
        <w:t xml:space="preserve">. </w:t>
      </w:r>
      <w:r w:rsidR="007E1275" w:rsidRPr="009E19EC">
        <w:rPr>
          <w:sz w:val="22"/>
          <w:szCs w:val="22"/>
        </w:rPr>
        <w:t>Treatment technique requirements for ground water systems</w:t>
      </w:r>
      <w:r w:rsidRPr="009E19EC">
        <w:rPr>
          <w:sz w:val="22"/>
          <w:szCs w:val="22"/>
        </w:rPr>
        <w:t>.</w:t>
      </w:r>
      <w:bookmarkEnd w:id="2259"/>
    </w:p>
    <w:p w14:paraId="5BE0E714" w14:textId="77777777" w:rsidR="00C93E5C" w:rsidRPr="009E19EC" w:rsidRDefault="00C93E5C" w:rsidP="00C93E5C">
      <w:pPr>
        <w:ind w:firstLine="360"/>
        <w:rPr>
          <w:i/>
          <w:iCs/>
          <w:sz w:val="22"/>
          <w:szCs w:val="22"/>
        </w:rPr>
      </w:pPr>
      <w:r w:rsidRPr="009E19EC">
        <w:rPr>
          <w:sz w:val="22"/>
          <w:szCs w:val="22"/>
        </w:rPr>
        <w:t xml:space="preserve">(a) </w:t>
      </w:r>
      <w:r w:rsidRPr="009E19EC">
        <w:rPr>
          <w:i/>
          <w:iCs/>
          <w:sz w:val="22"/>
          <w:szCs w:val="22"/>
        </w:rPr>
        <w:t xml:space="preserve">Ground water systems with significant deficiencies or source water fecal contamination. </w:t>
      </w:r>
    </w:p>
    <w:p w14:paraId="5E0DE239" w14:textId="77777777" w:rsidR="00C93E5C" w:rsidRPr="009E19EC" w:rsidRDefault="00C93E5C" w:rsidP="00C93E5C">
      <w:pPr>
        <w:ind w:firstLine="720"/>
        <w:rPr>
          <w:sz w:val="22"/>
          <w:szCs w:val="22"/>
        </w:rPr>
      </w:pPr>
      <w:r w:rsidRPr="009E19EC">
        <w:rPr>
          <w:sz w:val="22"/>
          <w:szCs w:val="22"/>
        </w:rPr>
        <w:t>(1) The treatment technique requirements of this section must be met by ground water systems when a significant deficiency is identified or when a ground water source sample collected under §141.402(a)(3) is fecal indicator-positive.</w:t>
      </w:r>
    </w:p>
    <w:p w14:paraId="55AC9D7E" w14:textId="77777777" w:rsidR="00C93E5C" w:rsidRPr="009E19EC" w:rsidRDefault="00C93E5C" w:rsidP="00C93E5C">
      <w:pPr>
        <w:ind w:firstLine="720"/>
        <w:rPr>
          <w:sz w:val="22"/>
          <w:szCs w:val="22"/>
        </w:rPr>
      </w:pPr>
      <w:r w:rsidRPr="009E19EC">
        <w:rPr>
          <w:sz w:val="22"/>
          <w:szCs w:val="22"/>
        </w:rPr>
        <w:t>(2) If directed by the State, a ground water system with a ground water source sample collected under §141.402(a)(2), §141.402(a)(4), or §141.402(b) that is fecal indicator-positive must comply with the treatment technique requirements of this section.</w:t>
      </w:r>
    </w:p>
    <w:p w14:paraId="5A22BD1E" w14:textId="77777777" w:rsidR="00C93E5C" w:rsidRPr="009E19EC" w:rsidRDefault="00C93E5C" w:rsidP="00C93E5C">
      <w:pPr>
        <w:ind w:firstLine="720"/>
        <w:rPr>
          <w:sz w:val="22"/>
          <w:szCs w:val="22"/>
        </w:rPr>
      </w:pPr>
      <w:r w:rsidRPr="009E19EC">
        <w:rPr>
          <w:sz w:val="22"/>
          <w:szCs w:val="22"/>
        </w:rPr>
        <w:t>(3) When a significant deficiency is identified at a Subpart H public water system that uses both ground water and surface water or ground water under the direct influence of surface water, the system must comply with provisions of this paragraph except in cases where the State determines that the significant deficiency is in a portion of the distribution system that is served solely by surface water or ground water under the direct influence of surface water.</w:t>
      </w:r>
    </w:p>
    <w:p w14:paraId="01BE19A5" w14:textId="77777777" w:rsidR="00C93E5C" w:rsidRPr="009E19EC" w:rsidRDefault="00C93E5C" w:rsidP="00C93E5C">
      <w:pPr>
        <w:ind w:firstLine="720"/>
        <w:rPr>
          <w:sz w:val="22"/>
          <w:szCs w:val="22"/>
        </w:rPr>
      </w:pPr>
      <w:r w:rsidRPr="009E19EC">
        <w:rPr>
          <w:sz w:val="22"/>
          <w:szCs w:val="22"/>
        </w:rPr>
        <w:t>(4) Unless the State directs the ground water system to implement a specific corrective action, the ground water system must consult with the State regarding the appropriate corrective action within 30 days of receiving written notice from the State of a significant deficiency, written notice from a laboratory that a ground water source sample collected under §141.402(a)(3) was found to be fecal indicator-positive, or direction from the State that a fecal indicator positive collected under §141.402(a)(2), §141.402(a)(4), or §141.402(b) requires corrective action. For the purposes of this subpart, significant deficiencies include, but are not limited to, defects in design, operation, or maintenance, or a failure or malfunction of the sources, treatment, storage, or distribution system that the State determines to be causing, or have potential for causing, the introduction of contamination into the water delivered to consumers.</w:t>
      </w:r>
    </w:p>
    <w:p w14:paraId="74EA7813" w14:textId="77777777" w:rsidR="00C93E5C" w:rsidRPr="009E19EC" w:rsidRDefault="00C93E5C" w:rsidP="00C93E5C">
      <w:pPr>
        <w:ind w:firstLine="720"/>
        <w:rPr>
          <w:sz w:val="22"/>
          <w:szCs w:val="22"/>
        </w:rPr>
      </w:pPr>
      <w:r w:rsidRPr="009E19EC">
        <w:rPr>
          <w:sz w:val="22"/>
          <w:szCs w:val="22"/>
        </w:rPr>
        <w:t>(5) Within 120 days (or earlier if directed by the State) of receiving written notification from the State of a significant deficiency, written notice from a laboratory that a ground water source sample collected under §141.402(a)(3) was found to be fecal indicator-positive, or direction from the State that a fecal indicator-positive sample collected under §141.402(a)(2), §141.402(a)(4), or §141.402(b) requires corrective action, the ground water system must either:</w:t>
      </w:r>
    </w:p>
    <w:p w14:paraId="620D6664" w14:textId="77777777" w:rsidR="00C93E5C" w:rsidRPr="009E19EC" w:rsidRDefault="00C93E5C" w:rsidP="00C93E5C">
      <w:pPr>
        <w:ind w:firstLine="1080"/>
        <w:rPr>
          <w:sz w:val="22"/>
          <w:szCs w:val="22"/>
        </w:rPr>
      </w:pPr>
      <w:r w:rsidRPr="009E19EC">
        <w:rPr>
          <w:sz w:val="22"/>
          <w:szCs w:val="22"/>
        </w:rPr>
        <w:lastRenderedPageBreak/>
        <w:t>(i) Have completed corrective action in accordance with applicable State plan review processes or other State guidance or direction, if any, including State-specified interim measures; or</w:t>
      </w:r>
    </w:p>
    <w:p w14:paraId="371DF40E" w14:textId="77777777" w:rsidR="00C93E5C" w:rsidRPr="009E19EC" w:rsidRDefault="00C93E5C" w:rsidP="00C93E5C">
      <w:pPr>
        <w:ind w:firstLine="1080"/>
        <w:rPr>
          <w:sz w:val="22"/>
          <w:szCs w:val="22"/>
        </w:rPr>
      </w:pPr>
      <w:r w:rsidRPr="009E19EC">
        <w:rPr>
          <w:sz w:val="22"/>
          <w:szCs w:val="22"/>
        </w:rPr>
        <w:t>(ii) Be in compliance with a State-approved corrective action plan and schedule subject to the conditions specified in paragraphs (a)(5)(ii)(A) and (a)(5)(ii)(B) of this section.</w:t>
      </w:r>
    </w:p>
    <w:p w14:paraId="13287BE1" w14:textId="77777777" w:rsidR="00C93E5C" w:rsidRPr="009E19EC" w:rsidRDefault="00C93E5C" w:rsidP="00C93E5C">
      <w:pPr>
        <w:ind w:firstLine="1440"/>
        <w:rPr>
          <w:sz w:val="22"/>
          <w:szCs w:val="22"/>
        </w:rPr>
      </w:pPr>
      <w:r w:rsidRPr="009E19EC">
        <w:rPr>
          <w:sz w:val="22"/>
          <w:szCs w:val="22"/>
        </w:rPr>
        <w:t>(A) Any subsequent modifications to a State-approved corrective action plan and schedule must also be approved by the State.</w:t>
      </w:r>
    </w:p>
    <w:p w14:paraId="13252276" w14:textId="77777777" w:rsidR="00C93E5C" w:rsidRPr="009E19EC" w:rsidRDefault="00C93E5C" w:rsidP="00C93E5C">
      <w:pPr>
        <w:ind w:firstLine="1440"/>
        <w:rPr>
          <w:sz w:val="22"/>
          <w:szCs w:val="22"/>
        </w:rPr>
      </w:pPr>
      <w:r w:rsidRPr="009E19EC">
        <w:rPr>
          <w:sz w:val="22"/>
          <w:szCs w:val="22"/>
        </w:rPr>
        <w:t>(B) If the State specifies interim measures for protection of the public health pending State approval of the corrective action plan and schedule or pending completion of the corrective action plan, the system must comply with these interim measures as well as with any schedule specified by the State.</w:t>
      </w:r>
    </w:p>
    <w:p w14:paraId="12A7B36E" w14:textId="77777777" w:rsidR="00C93E5C" w:rsidRPr="009E19EC" w:rsidRDefault="00C93E5C" w:rsidP="00C93E5C">
      <w:pPr>
        <w:ind w:firstLine="720"/>
        <w:rPr>
          <w:sz w:val="22"/>
          <w:szCs w:val="22"/>
        </w:rPr>
      </w:pPr>
      <w:r w:rsidRPr="009E19EC">
        <w:rPr>
          <w:sz w:val="22"/>
          <w:szCs w:val="22"/>
        </w:rPr>
        <w:t xml:space="preserve">(6) </w:t>
      </w:r>
      <w:r w:rsidRPr="009E19EC">
        <w:rPr>
          <w:i/>
          <w:iCs/>
          <w:sz w:val="22"/>
          <w:szCs w:val="22"/>
        </w:rPr>
        <w:t xml:space="preserve">Corrective action alternatives. </w:t>
      </w:r>
      <w:r w:rsidRPr="009E19EC">
        <w:rPr>
          <w:sz w:val="22"/>
          <w:szCs w:val="22"/>
        </w:rPr>
        <w:t>Ground water systems that meet the conditions of paragraph (a)(1) or (a)(2) of this section must implement one or more of the following corrective action alternatives:</w:t>
      </w:r>
    </w:p>
    <w:p w14:paraId="469B3D08" w14:textId="77777777" w:rsidR="00C93E5C" w:rsidRPr="009E19EC" w:rsidRDefault="00C93E5C" w:rsidP="00C93E5C">
      <w:pPr>
        <w:ind w:firstLine="1080"/>
        <w:rPr>
          <w:sz w:val="22"/>
          <w:szCs w:val="22"/>
        </w:rPr>
      </w:pPr>
      <w:r w:rsidRPr="009E19EC">
        <w:rPr>
          <w:sz w:val="22"/>
          <w:szCs w:val="22"/>
        </w:rPr>
        <w:t>(i) Correct all significant deficiencies;</w:t>
      </w:r>
    </w:p>
    <w:p w14:paraId="4C812CFA" w14:textId="77777777" w:rsidR="00C93E5C" w:rsidRPr="009E19EC" w:rsidRDefault="00C93E5C" w:rsidP="00C93E5C">
      <w:pPr>
        <w:ind w:firstLine="1080"/>
        <w:rPr>
          <w:sz w:val="22"/>
          <w:szCs w:val="22"/>
        </w:rPr>
      </w:pPr>
      <w:r w:rsidRPr="009E19EC">
        <w:rPr>
          <w:sz w:val="22"/>
          <w:szCs w:val="22"/>
        </w:rPr>
        <w:t>(ii) Provide an alternate source of water;</w:t>
      </w:r>
    </w:p>
    <w:p w14:paraId="12A76131" w14:textId="77777777" w:rsidR="00C93E5C" w:rsidRPr="009E19EC" w:rsidRDefault="00C93E5C" w:rsidP="00C93E5C">
      <w:pPr>
        <w:ind w:firstLine="1080"/>
        <w:rPr>
          <w:sz w:val="22"/>
          <w:szCs w:val="22"/>
        </w:rPr>
      </w:pPr>
      <w:r w:rsidRPr="009E19EC">
        <w:rPr>
          <w:sz w:val="22"/>
          <w:szCs w:val="22"/>
        </w:rPr>
        <w:t>(iii) Eliminate the source of contamination; or</w:t>
      </w:r>
    </w:p>
    <w:p w14:paraId="3A485DA2" w14:textId="77777777" w:rsidR="00C93E5C" w:rsidRPr="009E19EC" w:rsidRDefault="00C93E5C" w:rsidP="00C93E5C">
      <w:pPr>
        <w:ind w:firstLine="1080"/>
        <w:rPr>
          <w:sz w:val="22"/>
          <w:szCs w:val="22"/>
        </w:rPr>
      </w:pPr>
      <w:r w:rsidRPr="009E19EC">
        <w:rPr>
          <w:sz w:val="22"/>
          <w:szCs w:val="22"/>
        </w:rPr>
        <w:t>(iv) Provide treatment that reliably achieves at least 4-log treatment of viruses (using inactivation, removal, or a State-approved combination of 4-log virus inactivation and removal) before or at the first customer for the ground water source.</w:t>
      </w:r>
    </w:p>
    <w:p w14:paraId="053CD89C" w14:textId="77777777" w:rsidR="00C93E5C" w:rsidRPr="009E19EC" w:rsidRDefault="00C93E5C" w:rsidP="00C93E5C">
      <w:pPr>
        <w:ind w:firstLine="720"/>
        <w:rPr>
          <w:i/>
          <w:iCs/>
          <w:sz w:val="22"/>
          <w:szCs w:val="22"/>
        </w:rPr>
      </w:pPr>
      <w:r w:rsidRPr="009E19EC">
        <w:rPr>
          <w:sz w:val="22"/>
          <w:szCs w:val="22"/>
        </w:rPr>
        <w:t xml:space="preserve">(7) </w:t>
      </w:r>
      <w:r w:rsidRPr="009E19EC">
        <w:rPr>
          <w:i/>
          <w:iCs/>
          <w:sz w:val="22"/>
          <w:szCs w:val="22"/>
        </w:rPr>
        <w:t xml:space="preserve">Special notice to the public of significant deficiencies or source water fecal contamination. </w:t>
      </w:r>
    </w:p>
    <w:p w14:paraId="0A4E9A76" w14:textId="77777777" w:rsidR="00C93E5C" w:rsidRPr="009E19EC" w:rsidRDefault="00C93E5C" w:rsidP="00C93E5C">
      <w:pPr>
        <w:ind w:firstLine="1080"/>
        <w:rPr>
          <w:sz w:val="22"/>
          <w:szCs w:val="22"/>
        </w:rPr>
      </w:pPr>
      <w:r w:rsidRPr="009E19EC">
        <w:rPr>
          <w:sz w:val="22"/>
          <w:szCs w:val="22"/>
        </w:rPr>
        <w:t>(i) In addition to the applicable public notification requirements of §141.202, a community ground water system that receives notice from the State of a significant deficiency or notification of a fecal indicator-positive ground water source sample that is not invalidated by the State under §141.402(d) must inform the public served by the water system under §141.153(h)(6) of the fecal indicator-positive source sample or of any significant deficiency that has not been corrected. The system must continue to inform the public annually until the significant deficiency is corrected or the fecal contamination in the ground water source is determined by the State to be corrected under paragraph (a)(5) of this section.</w:t>
      </w:r>
    </w:p>
    <w:p w14:paraId="048866C7" w14:textId="77777777" w:rsidR="00C93E5C" w:rsidRPr="009E19EC" w:rsidRDefault="00C93E5C" w:rsidP="00C93E5C">
      <w:pPr>
        <w:ind w:firstLine="1080"/>
        <w:rPr>
          <w:sz w:val="22"/>
          <w:szCs w:val="22"/>
        </w:rPr>
      </w:pPr>
      <w:r w:rsidRPr="009E19EC">
        <w:rPr>
          <w:sz w:val="22"/>
          <w:szCs w:val="22"/>
        </w:rPr>
        <w:t>(ii) In addition to the applicable public notification requirements of §141.202, a non-community ground water system that receives notice from the State of a significant deficiency must inform the public served by the water system in a manner approved by the State of any significant deficiency that has not been corrected within 12 months of being notified by the State, or earlier if directed by the State. The system must continue to inform the public annually until the significant deficiency is corrected. The information must include:</w:t>
      </w:r>
    </w:p>
    <w:p w14:paraId="7FDBA5D3" w14:textId="77777777" w:rsidR="00C93E5C" w:rsidRPr="009E19EC" w:rsidRDefault="00C93E5C" w:rsidP="00C93E5C">
      <w:pPr>
        <w:ind w:firstLine="1440"/>
        <w:rPr>
          <w:sz w:val="22"/>
          <w:szCs w:val="22"/>
        </w:rPr>
      </w:pPr>
      <w:r w:rsidRPr="009E19EC">
        <w:rPr>
          <w:sz w:val="22"/>
          <w:szCs w:val="22"/>
        </w:rPr>
        <w:t>(A) The nature of the significant deficiency and the date the significant deficiency was identified by the State;</w:t>
      </w:r>
    </w:p>
    <w:p w14:paraId="28757F13" w14:textId="77777777" w:rsidR="00C93E5C" w:rsidRPr="009E19EC" w:rsidRDefault="00C93E5C" w:rsidP="00C93E5C">
      <w:pPr>
        <w:ind w:firstLine="1440"/>
        <w:rPr>
          <w:sz w:val="22"/>
          <w:szCs w:val="22"/>
        </w:rPr>
      </w:pPr>
      <w:r w:rsidRPr="009E19EC">
        <w:rPr>
          <w:sz w:val="22"/>
          <w:szCs w:val="22"/>
        </w:rPr>
        <w:t>(B) The State-approved plan and schedule for correction of the significant deficiency, including interim measures, progress to date, and any interim measures completed; and</w:t>
      </w:r>
    </w:p>
    <w:p w14:paraId="3E98B346" w14:textId="77777777" w:rsidR="00C93E5C" w:rsidRPr="009E19EC" w:rsidRDefault="00C93E5C" w:rsidP="00C93E5C">
      <w:pPr>
        <w:ind w:firstLine="1440"/>
        <w:rPr>
          <w:sz w:val="22"/>
          <w:szCs w:val="22"/>
        </w:rPr>
      </w:pPr>
      <w:r w:rsidRPr="009E19EC">
        <w:rPr>
          <w:sz w:val="22"/>
          <w:szCs w:val="22"/>
        </w:rPr>
        <w:t>(C) For systems with a large proportion of non-English speaking consumers, as determined by the State, information in the appropriate language(s) regarding the importance of the notice or a telephone number or address where consumers may contact the system to obtain a translated copy of the notice or assistance in the appropriate language.</w:t>
      </w:r>
    </w:p>
    <w:p w14:paraId="03226730" w14:textId="77777777" w:rsidR="00C93E5C" w:rsidRPr="009E19EC" w:rsidRDefault="00C93E5C" w:rsidP="00C93E5C">
      <w:pPr>
        <w:ind w:firstLine="1080"/>
        <w:rPr>
          <w:sz w:val="22"/>
          <w:szCs w:val="22"/>
        </w:rPr>
      </w:pPr>
      <w:r w:rsidRPr="009E19EC">
        <w:rPr>
          <w:sz w:val="22"/>
          <w:szCs w:val="22"/>
        </w:rPr>
        <w:t xml:space="preserve">(iii) If directed by the State, a non-community water system with significant deficiencies that have been corrected must inform its customers of the significant deficiencies, </w:t>
      </w:r>
      <w:r w:rsidRPr="009E19EC">
        <w:rPr>
          <w:sz w:val="22"/>
          <w:szCs w:val="22"/>
        </w:rPr>
        <w:lastRenderedPageBreak/>
        <w:t>how the deficiencies were corrected, and the dates of correction under paragraph (a)(7)(ii) of this section.</w:t>
      </w:r>
    </w:p>
    <w:p w14:paraId="59DD5F59" w14:textId="77777777" w:rsidR="00C93E5C" w:rsidRPr="009E19EC" w:rsidRDefault="00C93E5C" w:rsidP="00C93E5C">
      <w:pPr>
        <w:rPr>
          <w:sz w:val="22"/>
          <w:szCs w:val="22"/>
        </w:rPr>
      </w:pPr>
    </w:p>
    <w:p w14:paraId="1C9FBB0B" w14:textId="77777777" w:rsidR="00C93E5C" w:rsidRPr="009E19EC" w:rsidRDefault="00C93E5C" w:rsidP="00C93E5C">
      <w:pPr>
        <w:ind w:firstLine="360"/>
        <w:rPr>
          <w:sz w:val="22"/>
          <w:szCs w:val="22"/>
        </w:rPr>
      </w:pPr>
      <w:r w:rsidRPr="009E19EC">
        <w:rPr>
          <w:sz w:val="22"/>
          <w:szCs w:val="22"/>
        </w:rPr>
        <w:t xml:space="preserve">(b) </w:t>
      </w:r>
      <w:r w:rsidRPr="009E19EC">
        <w:rPr>
          <w:i/>
          <w:iCs/>
          <w:sz w:val="22"/>
          <w:szCs w:val="22"/>
        </w:rPr>
        <w:t xml:space="preserve">Compliance monitoring </w:t>
      </w:r>
      <w:r w:rsidRPr="009E19EC">
        <w:rPr>
          <w:sz w:val="22"/>
          <w:szCs w:val="22"/>
        </w:rPr>
        <w:t>—</w:t>
      </w:r>
    </w:p>
    <w:p w14:paraId="36D75A15" w14:textId="77777777" w:rsidR="00C93E5C" w:rsidRPr="009E19EC" w:rsidRDefault="00C93E5C" w:rsidP="00C93E5C">
      <w:pPr>
        <w:ind w:firstLine="720"/>
        <w:rPr>
          <w:sz w:val="22"/>
          <w:szCs w:val="22"/>
        </w:rPr>
      </w:pPr>
      <w:r w:rsidRPr="009E19EC">
        <w:rPr>
          <w:sz w:val="22"/>
          <w:szCs w:val="22"/>
        </w:rPr>
        <w:t xml:space="preserve">(1) </w:t>
      </w:r>
      <w:r w:rsidRPr="009E19EC">
        <w:rPr>
          <w:i/>
          <w:iCs/>
          <w:sz w:val="22"/>
          <w:szCs w:val="22"/>
        </w:rPr>
        <w:t xml:space="preserve">Existing ground water sources. </w:t>
      </w:r>
      <w:r w:rsidRPr="009E19EC">
        <w:rPr>
          <w:sz w:val="22"/>
          <w:szCs w:val="22"/>
        </w:rPr>
        <w:t>A ground water system that is not required to meet the source water monitoring requirements of this subpart for any ground water source because it provides at least 4-log treatment of viruses (using inactivation, removal, or a State-approved combination of 4-log virus inactivation and removal) before or at the first customer for any ground water source before December 1, 2009, must notify the State in writing that it provides at least 4-log treatment of viruses (using inactivation, removal, or a State-approved combination of 4-log virus inactivation and removal) before or at the first customer for the specified ground water source and begin compliance monitoring in accordance with paragraph (b)(3) of this section by December 1, 2009. Notification to the State must include engineering, operational, or other information that the State requests to evaluate the submission. If the system subsequently discontinues 4-log treatment of viruses (using inactivation, removal, or a State-approved combination of 4-log virus inactivation and removal) before or at the first customer for a ground water source, the system must conduct ground water source monitoring as required under §141.402.</w:t>
      </w:r>
    </w:p>
    <w:p w14:paraId="7EA79D3C" w14:textId="77777777" w:rsidR="00C93E5C" w:rsidRPr="009E19EC" w:rsidRDefault="00C93E5C" w:rsidP="00C93E5C">
      <w:pPr>
        <w:ind w:firstLine="720"/>
        <w:rPr>
          <w:sz w:val="22"/>
          <w:szCs w:val="22"/>
        </w:rPr>
      </w:pPr>
      <w:r w:rsidRPr="009E19EC">
        <w:rPr>
          <w:sz w:val="22"/>
          <w:szCs w:val="22"/>
        </w:rPr>
        <w:t xml:space="preserve">(2) </w:t>
      </w:r>
      <w:r w:rsidRPr="009E19EC">
        <w:rPr>
          <w:i/>
          <w:iCs/>
          <w:sz w:val="22"/>
          <w:szCs w:val="22"/>
        </w:rPr>
        <w:t xml:space="preserve">New ground water sources. </w:t>
      </w:r>
      <w:r w:rsidRPr="009E19EC">
        <w:rPr>
          <w:sz w:val="22"/>
          <w:szCs w:val="22"/>
        </w:rPr>
        <w:t>A ground water system that places a ground water source in service after November 30, 2009, that is not required to meet the source water monitoring requirements of this subpart because the system provides at least 4-log treatment of viruses (using inactivation, removal, or a State-approved combination of 4-log virus inactivation and removal) before or at the first customer for the ground water source must comply with the requirements of paragraphs (b)(2)(i), (b)(2)(ii) and (b)(2)(iii) of this section.</w:t>
      </w:r>
    </w:p>
    <w:p w14:paraId="7F47FD2E" w14:textId="77777777" w:rsidR="00C93E5C" w:rsidRPr="009E19EC" w:rsidRDefault="00C93E5C" w:rsidP="00C93E5C">
      <w:pPr>
        <w:ind w:firstLine="1080"/>
        <w:rPr>
          <w:sz w:val="22"/>
          <w:szCs w:val="22"/>
        </w:rPr>
      </w:pPr>
      <w:r w:rsidRPr="009E19EC">
        <w:rPr>
          <w:sz w:val="22"/>
          <w:szCs w:val="22"/>
        </w:rPr>
        <w:t>(i) The system must notify the State in writing that it provides at least 4-log treatment of viruses (using inactivation, removal, or a State-approved combination of 4-log virus inactivation and removal) before or at the first customer for the ground water source. Notification to the State must include engineering, operational, or other information that the State requests to evaluate the submission.</w:t>
      </w:r>
    </w:p>
    <w:p w14:paraId="07C8CD9E" w14:textId="77777777" w:rsidR="00C93E5C" w:rsidRPr="009E19EC" w:rsidRDefault="00C93E5C" w:rsidP="00C93E5C">
      <w:pPr>
        <w:ind w:firstLine="1080"/>
        <w:rPr>
          <w:sz w:val="22"/>
          <w:szCs w:val="22"/>
        </w:rPr>
      </w:pPr>
      <w:r w:rsidRPr="009E19EC">
        <w:rPr>
          <w:sz w:val="22"/>
          <w:szCs w:val="22"/>
        </w:rPr>
        <w:t>(ii) The system must conduct compliance monitoring as required under §141.403(b)(3) of this subpart within 30 days of placing the source in service.</w:t>
      </w:r>
    </w:p>
    <w:p w14:paraId="3D84DC46" w14:textId="77777777" w:rsidR="00C93E5C" w:rsidRPr="009E19EC" w:rsidRDefault="00C93E5C" w:rsidP="00C93E5C">
      <w:pPr>
        <w:ind w:firstLine="1080"/>
        <w:rPr>
          <w:sz w:val="22"/>
          <w:szCs w:val="22"/>
        </w:rPr>
      </w:pPr>
      <w:r w:rsidRPr="009E19EC">
        <w:rPr>
          <w:sz w:val="22"/>
          <w:szCs w:val="22"/>
        </w:rPr>
        <w:t>(iii) The system must conduct ground water source monitoring under §141.402 if the system subsequently discontinues 4-log treatment of viruses (using inactivation, removal, or a State-approved combination of 4-log virus inactivation and removal) before or at the first customer for the ground water source.</w:t>
      </w:r>
    </w:p>
    <w:p w14:paraId="2D0333E9" w14:textId="77777777" w:rsidR="00C93E5C" w:rsidRPr="009E19EC" w:rsidRDefault="00C93E5C" w:rsidP="00C93E5C">
      <w:pPr>
        <w:ind w:firstLine="720"/>
        <w:rPr>
          <w:sz w:val="22"/>
          <w:szCs w:val="22"/>
        </w:rPr>
      </w:pPr>
      <w:r w:rsidRPr="009E19EC">
        <w:rPr>
          <w:sz w:val="22"/>
          <w:szCs w:val="22"/>
        </w:rPr>
        <w:t xml:space="preserve">(3) </w:t>
      </w:r>
      <w:r w:rsidRPr="009E19EC">
        <w:rPr>
          <w:i/>
          <w:iCs/>
          <w:sz w:val="22"/>
          <w:szCs w:val="22"/>
        </w:rPr>
        <w:t xml:space="preserve">Monitoring requirements. </w:t>
      </w:r>
      <w:r w:rsidRPr="009E19EC">
        <w:rPr>
          <w:sz w:val="22"/>
          <w:szCs w:val="22"/>
        </w:rPr>
        <w:t>A ground water system subject to the requirements of paragraphs (a), (b)(1) or (b)(2) of this section must monitor the effectiveness and reliability of treatment for that ground water source before or at the first customer as follows:</w:t>
      </w:r>
    </w:p>
    <w:p w14:paraId="6EEB3A3F" w14:textId="77777777" w:rsidR="00C93E5C" w:rsidRPr="009E19EC" w:rsidRDefault="00C93E5C" w:rsidP="00C93E5C">
      <w:pPr>
        <w:ind w:firstLine="1080"/>
        <w:rPr>
          <w:sz w:val="22"/>
          <w:szCs w:val="22"/>
        </w:rPr>
      </w:pPr>
      <w:r w:rsidRPr="009E19EC">
        <w:rPr>
          <w:sz w:val="22"/>
          <w:szCs w:val="22"/>
        </w:rPr>
        <w:t xml:space="preserve">(i) </w:t>
      </w:r>
      <w:r w:rsidRPr="009E19EC">
        <w:rPr>
          <w:i/>
          <w:iCs/>
          <w:sz w:val="22"/>
          <w:szCs w:val="22"/>
        </w:rPr>
        <w:t xml:space="preserve">Chemical disinfection </w:t>
      </w:r>
      <w:r w:rsidRPr="009E19EC">
        <w:rPr>
          <w:sz w:val="22"/>
          <w:szCs w:val="22"/>
        </w:rPr>
        <w:t>—</w:t>
      </w:r>
    </w:p>
    <w:p w14:paraId="51268377" w14:textId="77777777" w:rsidR="00C93E5C" w:rsidRPr="009E19EC" w:rsidRDefault="00C93E5C" w:rsidP="00C93E5C">
      <w:pPr>
        <w:ind w:firstLine="1440"/>
        <w:rPr>
          <w:sz w:val="22"/>
          <w:szCs w:val="22"/>
        </w:rPr>
      </w:pPr>
      <w:r w:rsidRPr="009E19EC">
        <w:rPr>
          <w:sz w:val="22"/>
          <w:szCs w:val="22"/>
        </w:rPr>
        <w:t xml:space="preserve">(A) </w:t>
      </w:r>
      <w:r w:rsidRPr="009E19EC">
        <w:rPr>
          <w:i/>
          <w:iCs/>
          <w:sz w:val="22"/>
          <w:szCs w:val="22"/>
        </w:rPr>
        <w:t xml:space="preserve">Ground water systems serving greater than 3,300 people. </w:t>
      </w:r>
      <w:r w:rsidRPr="009E19EC">
        <w:rPr>
          <w:sz w:val="22"/>
          <w:szCs w:val="22"/>
        </w:rPr>
        <w:t xml:space="preserve">A ground water system that serves greater than 3,300 people must continuously monitor the residual disinfectant concentration using analytical methods specified in §141.74(a)(2) at a location approved by the State and must record the lowest residual disinfectant concentration each day that water from the ground water source is served to the public. The ground water system must maintain the State-determined residual disinfectant concentration every day the ground water system serves water from the ground water source to the public. If there is a failure in the continuous monitoring equipment, the ground water system must conduct grab sampling every four hours until the </w:t>
      </w:r>
      <w:r w:rsidRPr="009E19EC">
        <w:rPr>
          <w:sz w:val="22"/>
          <w:szCs w:val="22"/>
        </w:rPr>
        <w:lastRenderedPageBreak/>
        <w:t>continuous monitoring equipment is returned to service. The system must resume continuous residual disinfectant monitoring within 14 days.</w:t>
      </w:r>
    </w:p>
    <w:p w14:paraId="4D8E3A61" w14:textId="77777777" w:rsidR="00C93E5C" w:rsidRPr="009E19EC" w:rsidRDefault="00C93E5C" w:rsidP="00C93E5C">
      <w:pPr>
        <w:ind w:firstLine="1440"/>
        <w:rPr>
          <w:sz w:val="22"/>
          <w:szCs w:val="22"/>
        </w:rPr>
      </w:pPr>
      <w:r w:rsidRPr="009E19EC">
        <w:rPr>
          <w:sz w:val="22"/>
          <w:szCs w:val="22"/>
        </w:rPr>
        <w:t xml:space="preserve">(B) </w:t>
      </w:r>
      <w:r w:rsidRPr="009E19EC">
        <w:rPr>
          <w:i/>
          <w:iCs/>
          <w:sz w:val="22"/>
          <w:szCs w:val="22"/>
        </w:rPr>
        <w:t xml:space="preserve">Ground water systems serving 3,300 or fewer people. </w:t>
      </w:r>
      <w:r w:rsidRPr="009E19EC">
        <w:rPr>
          <w:sz w:val="22"/>
          <w:szCs w:val="22"/>
        </w:rPr>
        <w:t>A ground water system that serves 3,300 or fewer people must monitor the residual disinfectant concentration using analytical methods specified in §141.74(a)(2) at a location approved by the State and record the residual disinfection concentration each day that water from the ground water source is served to the public. The ground water system must maintain the State-determined residual disinfectant concentration every day the ground water system serves water from the ground water source to the public. The ground water system must take a daily grab sample during the hour of peak flow or at another time specified by the State. If any daily grab sample measurement falls below the State-determined residual disinfectant concentration, the ground water system must take follow-up samples every four hours until the residual disinfectant concentration is restored to the State-determined level. Alternatively, a ground water system that serves 3,300 or fewer people may monitor continuously and meet the requirements of paragraph (b)(3)(i)(A) of this section.</w:t>
      </w:r>
    </w:p>
    <w:p w14:paraId="64628662" w14:textId="77777777" w:rsidR="00C93E5C" w:rsidRPr="009E19EC" w:rsidRDefault="00C93E5C" w:rsidP="00C93E5C">
      <w:pPr>
        <w:ind w:firstLine="1080"/>
        <w:rPr>
          <w:sz w:val="22"/>
          <w:szCs w:val="22"/>
        </w:rPr>
      </w:pPr>
      <w:r w:rsidRPr="009E19EC">
        <w:rPr>
          <w:sz w:val="22"/>
          <w:szCs w:val="22"/>
        </w:rPr>
        <w:t xml:space="preserve">(ii) </w:t>
      </w:r>
      <w:r w:rsidRPr="009E19EC">
        <w:rPr>
          <w:i/>
          <w:iCs/>
          <w:sz w:val="22"/>
          <w:szCs w:val="22"/>
        </w:rPr>
        <w:t xml:space="preserve">Membrane filtration. </w:t>
      </w:r>
      <w:r w:rsidRPr="009E19EC">
        <w:rPr>
          <w:sz w:val="22"/>
          <w:szCs w:val="22"/>
        </w:rPr>
        <w:t>A ground water system that uses membrane filtration to meet the requirements of this subpart must monitor the membrane filtration process in accordance with all State-specified monitoring requirements and must operate the membrane filtration in accordance with all State-specified compliance requirements. A ground water system that uses membrane filtration is in compliance with the requirement to achieve at least 4-log removal of viruses when:</w:t>
      </w:r>
    </w:p>
    <w:p w14:paraId="32CA5410" w14:textId="77777777" w:rsidR="00C93E5C" w:rsidRPr="009E19EC" w:rsidRDefault="00C93E5C" w:rsidP="00C93E5C">
      <w:pPr>
        <w:ind w:firstLine="1440"/>
        <w:rPr>
          <w:sz w:val="22"/>
          <w:szCs w:val="22"/>
        </w:rPr>
      </w:pPr>
      <w:r w:rsidRPr="009E19EC">
        <w:rPr>
          <w:sz w:val="22"/>
          <w:szCs w:val="22"/>
        </w:rPr>
        <w:t>(A) The membrane has an absolute molecular weight cut-off (MWCO), or an alternate parameter that describes the exclusion characteristics of the membrane, that can reliably achieve at least 4-log removal of viruses;</w:t>
      </w:r>
    </w:p>
    <w:p w14:paraId="1707CA53" w14:textId="77777777" w:rsidR="00C93E5C" w:rsidRPr="009E19EC" w:rsidRDefault="00C93E5C" w:rsidP="00C93E5C">
      <w:pPr>
        <w:ind w:firstLine="1440"/>
        <w:rPr>
          <w:sz w:val="22"/>
          <w:szCs w:val="22"/>
        </w:rPr>
      </w:pPr>
      <w:r w:rsidRPr="009E19EC">
        <w:rPr>
          <w:sz w:val="22"/>
          <w:szCs w:val="22"/>
        </w:rPr>
        <w:t>(B) The membrane process is operated in accordance with State-specified compliance requirements; and</w:t>
      </w:r>
    </w:p>
    <w:p w14:paraId="20E983D5" w14:textId="77777777" w:rsidR="00C93E5C" w:rsidRPr="009E19EC" w:rsidRDefault="00C93E5C" w:rsidP="00C93E5C">
      <w:pPr>
        <w:ind w:firstLine="1440"/>
        <w:rPr>
          <w:sz w:val="22"/>
          <w:szCs w:val="22"/>
        </w:rPr>
      </w:pPr>
      <w:r w:rsidRPr="009E19EC">
        <w:rPr>
          <w:sz w:val="22"/>
          <w:szCs w:val="22"/>
        </w:rPr>
        <w:t>(C) The integrity of the membrane is intact.</w:t>
      </w:r>
    </w:p>
    <w:p w14:paraId="39734644" w14:textId="77777777" w:rsidR="00C93E5C" w:rsidRPr="009E19EC" w:rsidRDefault="00C93E5C" w:rsidP="00C93E5C">
      <w:pPr>
        <w:ind w:firstLine="1080"/>
        <w:rPr>
          <w:sz w:val="22"/>
          <w:szCs w:val="22"/>
        </w:rPr>
      </w:pPr>
      <w:r w:rsidRPr="009E19EC">
        <w:rPr>
          <w:sz w:val="22"/>
          <w:szCs w:val="22"/>
        </w:rPr>
        <w:t xml:space="preserve">(iii) </w:t>
      </w:r>
      <w:r w:rsidRPr="009E19EC">
        <w:rPr>
          <w:i/>
          <w:iCs/>
          <w:sz w:val="22"/>
          <w:szCs w:val="22"/>
        </w:rPr>
        <w:t xml:space="preserve">Alternative treatment. </w:t>
      </w:r>
      <w:r w:rsidRPr="009E19EC">
        <w:rPr>
          <w:sz w:val="22"/>
          <w:szCs w:val="22"/>
        </w:rPr>
        <w:t>A ground water system that uses a State-approved alternative treatment to meet the requirements of this subpart by providing at least 4-log treatment of viruses (using inactivation, removal, or a State-approved combination of 4-log virus inactivation and removal) before or at the first customer must:</w:t>
      </w:r>
    </w:p>
    <w:p w14:paraId="165B67E9" w14:textId="77777777" w:rsidR="00C93E5C" w:rsidRPr="009E19EC" w:rsidRDefault="00C93E5C" w:rsidP="00C93E5C">
      <w:pPr>
        <w:ind w:firstLine="1440"/>
        <w:rPr>
          <w:sz w:val="22"/>
          <w:szCs w:val="22"/>
        </w:rPr>
      </w:pPr>
      <w:r w:rsidRPr="009E19EC">
        <w:rPr>
          <w:sz w:val="22"/>
          <w:szCs w:val="22"/>
        </w:rPr>
        <w:t>(A) Monitor the alternative treatment in accordance with all State-specified monitoring requirements; and</w:t>
      </w:r>
    </w:p>
    <w:p w14:paraId="4BAE1AE1" w14:textId="77777777" w:rsidR="00C93E5C" w:rsidRPr="009E19EC" w:rsidRDefault="00C93E5C" w:rsidP="00C93E5C">
      <w:pPr>
        <w:ind w:firstLine="1440"/>
        <w:rPr>
          <w:sz w:val="22"/>
          <w:szCs w:val="22"/>
        </w:rPr>
      </w:pPr>
      <w:r w:rsidRPr="009E19EC">
        <w:rPr>
          <w:sz w:val="22"/>
          <w:szCs w:val="22"/>
        </w:rPr>
        <w:t>(B) Operate the alternative treatment in accordance with all compliance requirements that the State determines to be necessary to achieve at least 4-log treatment of viruses.</w:t>
      </w:r>
    </w:p>
    <w:p w14:paraId="7149FD48" w14:textId="77777777" w:rsidR="00C93E5C" w:rsidRPr="009E19EC" w:rsidRDefault="00C93E5C" w:rsidP="00C93E5C">
      <w:pPr>
        <w:rPr>
          <w:sz w:val="22"/>
          <w:szCs w:val="22"/>
        </w:rPr>
      </w:pPr>
    </w:p>
    <w:p w14:paraId="3E86A14D" w14:textId="77777777" w:rsidR="00C93E5C" w:rsidRPr="009E19EC" w:rsidRDefault="00C93E5C" w:rsidP="00C93E5C">
      <w:pPr>
        <w:ind w:firstLine="360"/>
        <w:rPr>
          <w:sz w:val="22"/>
          <w:szCs w:val="22"/>
        </w:rPr>
      </w:pPr>
      <w:r w:rsidRPr="009E19EC">
        <w:rPr>
          <w:sz w:val="22"/>
          <w:szCs w:val="22"/>
        </w:rPr>
        <w:t xml:space="preserve">(c) </w:t>
      </w:r>
      <w:r w:rsidRPr="009E19EC">
        <w:rPr>
          <w:i/>
          <w:iCs/>
          <w:sz w:val="22"/>
          <w:szCs w:val="22"/>
        </w:rPr>
        <w:t xml:space="preserve">Discontinuing treatment. </w:t>
      </w:r>
      <w:r w:rsidRPr="009E19EC">
        <w:rPr>
          <w:sz w:val="22"/>
          <w:szCs w:val="22"/>
        </w:rPr>
        <w:t>A ground water system may discontinue 4-log treatment of viruses (using inactivation, removal, or a State-approved combination of 4-log virus inactivation and removal) before or at the first customer for a ground water source if the State determines and documents in writing that 4-log treatment of viruses is no longer necessary for that ground water source. A system that discontinues 4-log treatment of viruses is subject to the source water monitoring and analytical methods requirements of §141.402 of this subpart.</w:t>
      </w:r>
    </w:p>
    <w:p w14:paraId="4DE6E169" w14:textId="77777777" w:rsidR="00C93E5C" w:rsidRPr="009E19EC" w:rsidRDefault="00C93E5C" w:rsidP="00C93E5C">
      <w:pPr>
        <w:ind w:firstLine="360"/>
        <w:rPr>
          <w:sz w:val="22"/>
          <w:szCs w:val="22"/>
        </w:rPr>
      </w:pPr>
    </w:p>
    <w:p w14:paraId="2D625C34" w14:textId="77777777" w:rsidR="007E2624" w:rsidRPr="009E19EC" w:rsidRDefault="00C93E5C" w:rsidP="00C93E5C">
      <w:pPr>
        <w:ind w:firstLine="360"/>
        <w:rPr>
          <w:sz w:val="22"/>
          <w:szCs w:val="22"/>
        </w:rPr>
      </w:pPr>
      <w:r w:rsidRPr="009E19EC">
        <w:rPr>
          <w:sz w:val="22"/>
          <w:szCs w:val="22"/>
        </w:rPr>
        <w:t>(d) Failure to meet the monitoring requirements of paragraph (b) of this section is a monitoring violation and requires the ground water system to provide public notification under §141.204.</w:t>
      </w:r>
    </w:p>
    <w:p w14:paraId="3177EF50" w14:textId="77777777" w:rsidR="007E1275" w:rsidRPr="009E19EC" w:rsidRDefault="007E1275" w:rsidP="00C96C5E">
      <w:pPr>
        <w:rPr>
          <w:sz w:val="22"/>
          <w:szCs w:val="22"/>
        </w:rPr>
      </w:pPr>
    </w:p>
    <w:p w14:paraId="6124A148" w14:textId="77777777" w:rsidR="007E2624" w:rsidRPr="009E19EC" w:rsidRDefault="007E2624" w:rsidP="007E2624">
      <w:pPr>
        <w:pStyle w:val="Heading4"/>
        <w:rPr>
          <w:sz w:val="22"/>
          <w:szCs w:val="22"/>
        </w:rPr>
      </w:pPr>
      <w:bookmarkStart w:id="2260" w:name="_Toc521595217"/>
      <w:r w:rsidRPr="009E19EC">
        <w:rPr>
          <w:sz w:val="22"/>
          <w:szCs w:val="22"/>
        </w:rPr>
        <w:lastRenderedPageBreak/>
        <w:t>§141.</w:t>
      </w:r>
      <w:r w:rsidR="007E1275" w:rsidRPr="009E19EC">
        <w:rPr>
          <w:sz w:val="22"/>
          <w:szCs w:val="22"/>
        </w:rPr>
        <w:t>4</w:t>
      </w:r>
      <w:r w:rsidRPr="009E19EC">
        <w:rPr>
          <w:sz w:val="22"/>
          <w:szCs w:val="22"/>
        </w:rPr>
        <w:t>0</w:t>
      </w:r>
      <w:r w:rsidR="007E1275" w:rsidRPr="009E19EC">
        <w:rPr>
          <w:sz w:val="22"/>
          <w:szCs w:val="22"/>
        </w:rPr>
        <w:t>4</w:t>
      </w:r>
      <w:r w:rsidRPr="009E19EC">
        <w:rPr>
          <w:sz w:val="22"/>
          <w:szCs w:val="22"/>
        </w:rPr>
        <w:t xml:space="preserve">. </w:t>
      </w:r>
      <w:r w:rsidR="007E1275" w:rsidRPr="009E19EC">
        <w:rPr>
          <w:sz w:val="22"/>
          <w:szCs w:val="22"/>
        </w:rPr>
        <w:t>Treatment technique violations for ground water systems</w:t>
      </w:r>
      <w:r w:rsidRPr="009E19EC">
        <w:rPr>
          <w:sz w:val="22"/>
          <w:szCs w:val="22"/>
        </w:rPr>
        <w:t>.</w:t>
      </w:r>
      <w:bookmarkEnd w:id="2260"/>
    </w:p>
    <w:p w14:paraId="554C4376" w14:textId="77777777" w:rsidR="006F466A" w:rsidRPr="009E19EC" w:rsidRDefault="006F466A" w:rsidP="006F466A">
      <w:pPr>
        <w:ind w:firstLine="360"/>
        <w:rPr>
          <w:sz w:val="22"/>
          <w:szCs w:val="22"/>
        </w:rPr>
      </w:pPr>
      <w:r w:rsidRPr="009E19EC">
        <w:rPr>
          <w:sz w:val="22"/>
          <w:szCs w:val="22"/>
        </w:rPr>
        <w:t>(a) A ground water system with a significant deficiency is in violation of the treatment technique requirement if, within 120 days (or earlier if directed by the State) of receiving written notice from the State of the significant deficiency, the system:</w:t>
      </w:r>
    </w:p>
    <w:p w14:paraId="69C4ECD1" w14:textId="77777777" w:rsidR="006F466A" w:rsidRPr="009E19EC" w:rsidRDefault="006F466A" w:rsidP="006F466A">
      <w:pPr>
        <w:ind w:firstLine="720"/>
        <w:rPr>
          <w:sz w:val="22"/>
          <w:szCs w:val="22"/>
        </w:rPr>
      </w:pPr>
      <w:r w:rsidRPr="009E19EC">
        <w:rPr>
          <w:sz w:val="22"/>
          <w:szCs w:val="22"/>
        </w:rPr>
        <w:t>(1) Does not complete corrective action in accordance with any applicable State plan review processes or other State guidance and direction, including State specified interim actions and measures, or</w:t>
      </w:r>
    </w:p>
    <w:p w14:paraId="42BDFDCB" w14:textId="77777777" w:rsidR="006F466A" w:rsidRPr="009E19EC" w:rsidRDefault="006F466A" w:rsidP="006F466A">
      <w:pPr>
        <w:ind w:firstLine="720"/>
        <w:rPr>
          <w:sz w:val="22"/>
          <w:szCs w:val="22"/>
        </w:rPr>
      </w:pPr>
      <w:r w:rsidRPr="009E19EC">
        <w:rPr>
          <w:sz w:val="22"/>
          <w:szCs w:val="22"/>
        </w:rPr>
        <w:t>(2) Is not in compliance with a State-approved corrective action plan and schedule.</w:t>
      </w:r>
    </w:p>
    <w:p w14:paraId="0DBE35DB" w14:textId="77777777" w:rsidR="006F466A" w:rsidRPr="009E19EC" w:rsidRDefault="006F466A" w:rsidP="006F466A">
      <w:pPr>
        <w:rPr>
          <w:sz w:val="22"/>
          <w:szCs w:val="22"/>
        </w:rPr>
      </w:pPr>
    </w:p>
    <w:p w14:paraId="5524D59E" w14:textId="77777777" w:rsidR="006F466A" w:rsidRPr="009E19EC" w:rsidRDefault="006F466A" w:rsidP="006F466A">
      <w:pPr>
        <w:ind w:firstLine="360"/>
        <w:rPr>
          <w:sz w:val="22"/>
          <w:szCs w:val="22"/>
        </w:rPr>
      </w:pPr>
      <w:r w:rsidRPr="009E19EC">
        <w:rPr>
          <w:sz w:val="22"/>
          <w:szCs w:val="22"/>
        </w:rPr>
        <w:t>(b) Unless the State invalidates a fecal indicator-positive ground water source sample under §141.402(d), a ground water system is in violation of the treatment technique requirement if, within 120 days (or earlier if directed by the State) of meeting the conditions of §141.403(a)(1) or §141.403(a)(2), the system:</w:t>
      </w:r>
    </w:p>
    <w:p w14:paraId="0123FE0C" w14:textId="77777777" w:rsidR="006F466A" w:rsidRPr="009E19EC" w:rsidRDefault="006F466A" w:rsidP="006F466A">
      <w:pPr>
        <w:ind w:firstLine="720"/>
        <w:rPr>
          <w:sz w:val="22"/>
          <w:szCs w:val="22"/>
        </w:rPr>
      </w:pPr>
      <w:r w:rsidRPr="009E19EC">
        <w:rPr>
          <w:sz w:val="22"/>
          <w:szCs w:val="22"/>
        </w:rPr>
        <w:t>(1) Does not complete corrective action in accordance with any applicable State plan review processes or other State guidance and direction, including State-specified interim measures, or</w:t>
      </w:r>
    </w:p>
    <w:p w14:paraId="5CD5B832" w14:textId="77777777" w:rsidR="006F466A" w:rsidRPr="009E19EC" w:rsidRDefault="006F466A" w:rsidP="006F466A">
      <w:pPr>
        <w:ind w:firstLine="720"/>
        <w:rPr>
          <w:sz w:val="22"/>
          <w:szCs w:val="22"/>
        </w:rPr>
      </w:pPr>
      <w:r w:rsidRPr="009E19EC">
        <w:rPr>
          <w:sz w:val="22"/>
          <w:szCs w:val="22"/>
        </w:rPr>
        <w:t>(2) Is not in compliance with a State-approved corrective action plan and schedule.</w:t>
      </w:r>
    </w:p>
    <w:p w14:paraId="0E084BF5" w14:textId="77777777" w:rsidR="006F466A" w:rsidRPr="009E19EC" w:rsidRDefault="006F466A" w:rsidP="006F466A">
      <w:pPr>
        <w:ind w:firstLine="720"/>
        <w:rPr>
          <w:sz w:val="22"/>
          <w:szCs w:val="22"/>
        </w:rPr>
      </w:pPr>
    </w:p>
    <w:p w14:paraId="6F56A342" w14:textId="77777777" w:rsidR="006F466A" w:rsidRPr="009E19EC" w:rsidRDefault="006F466A" w:rsidP="006F466A">
      <w:pPr>
        <w:ind w:firstLine="360"/>
        <w:rPr>
          <w:sz w:val="22"/>
          <w:szCs w:val="22"/>
        </w:rPr>
      </w:pPr>
      <w:r w:rsidRPr="009E19EC">
        <w:rPr>
          <w:sz w:val="22"/>
          <w:szCs w:val="22"/>
        </w:rPr>
        <w:t>(c) A ground water system subject to the requirements of §141.403(b)(3) that fails to maintain at least 4-log treatment of viruses (using inactivation, removal, or a State-approved combination of 4-log virus inactivation and removal) before or at the first customer for a ground water source is in violation of the treatment technique requirement if the failure is not corrected within four hours of determining the system is not maintaining at least 4-log treatment of viruses before or at the first customer.</w:t>
      </w:r>
    </w:p>
    <w:p w14:paraId="69C21016" w14:textId="77777777" w:rsidR="006F466A" w:rsidRPr="009E19EC" w:rsidRDefault="006F466A" w:rsidP="006F466A">
      <w:pPr>
        <w:ind w:firstLine="360"/>
        <w:rPr>
          <w:sz w:val="22"/>
          <w:szCs w:val="22"/>
        </w:rPr>
      </w:pPr>
    </w:p>
    <w:p w14:paraId="54F01899" w14:textId="77777777" w:rsidR="007E2624" w:rsidRPr="009E19EC" w:rsidRDefault="006F466A" w:rsidP="006F466A">
      <w:pPr>
        <w:ind w:firstLine="360"/>
        <w:rPr>
          <w:sz w:val="22"/>
          <w:szCs w:val="22"/>
        </w:rPr>
      </w:pPr>
      <w:r w:rsidRPr="009E19EC">
        <w:rPr>
          <w:sz w:val="22"/>
          <w:szCs w:val="22"/>
        </w:rPr>
        <w:t>(d) Ground water system must give public notification under §141.203 for the treatment technique violations specified in paragraphs (a), (b) and (c) of this section.</w:t>
      </w:r>
    </w:p>
    <w:p w14:paraId="19EC820C" w14:textId="77777777" w:rsidR="007E1275" w:rsidRPr="009E19EC" w:rsidRDefault="007E1275" w:rsidP="00C96C5E">
      <w:pPr>
        <w:rPr>
          <w:sz w:val="22"/>
          <w:szCs w:val="22"/>
        </w:rPr>
      </w:pPr>
    </w:p>
    <w:p w14:paraId="2145BF62" w14:textId="77777777" w:rsidR="007E1275" w:rsidRPr="009E19EC" w:rsidRDefault="007E1275" w:rsidP="007E1275">
      <w:pPr>
        <w:pStyle w:val="Heading4"/>
        <w:rPr>
          <w:sz w:val="22"/>
          <w:szCs w:val="22"/>
        </w:rPr>
      </w:pPr>
      <w:bookmarkStart w:id="2261" w:name="_Toc521595218"/>
      <w:r w:rsidRPr="009E19EC">
        <w:rPr>
          <w:sz w:val="22"/>
          <w:szCs w:val="22"/>
        </w:rPr>
        <w:t>§141.405. Reporting and recordkeeping for ground water systems.</w:t>
      </w:r>
      <w:bookmarkEnd w:id="2261"/>
    </w:p>
    <w:p w14:paraId="0BCBCED9" w14:textId="77777777" w:rsidR="006F466A" w:rsidRPr="009E19EC" w:rsidRDefault="006F466A" w:rsidP="006F466A">
      <w:pPr>
        <w:ind w:firstLine="360"/>
        <w:rPr>
          <w:sz w:val="22"/>
          <w:szCs w:val="22"/>
        </w:rPr>
      </w:pPr>
      <w:r w:rsidRPr="009E19EC">
        <w:rPr>
          <w:sz w:val="22"/>
          <w:szCs w:val="22"/>
        </w:rPr>
        <w:t xml:space="preserve">(a) </w:t>
      </w:r>
      <w:r w:rsidRPr="009E19EC">
        <w:rPr>
          <w:i/>
          <w:iCs/>
          <w:sz w:val="22"/>
          <w:szCs w:val="22"/>
        </w:rPr>
        <w:t xml:space="preserve">Reporting. </w:t>
      </w:r>
      <w:r w:rsidRPr="009E19EC">
        <w:rPr>
          <w:sz w:val="22"/>
          <w:szCs w:val="22"/>
        </w:rPr>
        <w:t>In addition to the requirements of §141.31, a ground water system regulated under this subpart must provide the following information to the State:</w:t>
      </w:r>
    </w:p>
    <w:p w14:paraId="24CB0FCF" w14:textId="77777777" w:rsidR="006F466A" w:rsidRPr="009E19EC" w:rsidRDefault="006F466A" w:rsidP="006F466A">
      <w:pPr>
        <w:ind w:firstLine="720"/>
        <w:rPr>
          <w:sz w:val="22"/>
          <w:szCs w:val="22"/>
        </w:rPr>
      </w:pPr>
      <w:r w:rsidRPr="009E19EC">
        <w:rPr>
          <w:sz w:val="22"/>
          <w:szCs w:val="22"/>
        </w:rPr>
        <w:t>(1) A ground water system conducting compliance monitoring under §141.403(b) must notify the State any time the system fails to meet any State-specified requirements including, but not limited to, minimum residual disinfectant concentration, membrane operating criteria or membrane integrity, and alternative treatment operating criteria, if operation in accordance with the criteria or requirements is not restored within four hours. The ground water system must notify the State as soon as possible, but in no case later than the end of the next business day.</w:t>
      </w:r>
    </w:p>
    <w:p w14:paraId="1D2A3BC9" w14:textId="77777777" w:rsidR="006F466A" w:rsidRPr="009E19EC" w:rsidRDefault="006F466A" w:rsidP="006F466A">
      <w:pPr>
        <w:ind w:firstLine="720"/>
        <w:rPr>
          <w:sz w:val="22"/>
          <w:szCs w:val="22"/>
        </w:rPr>
      </w:pPr>
      <w:r w:rsidRPr="009E19EC">
        <w:rPr>
          <w:sz w:val="22"/>
          <w:szCs w:val="22"/>
        </w:rPr>
        <w:t>(2) After completing any corrective action under §141.403(a), a ground water system must notify the State within 30 days of completion of the corrective action.</w:t>
      </w:r>
    </w:p>
    <w:p w14:paraId="784461B6" w14:textId="77777777" w:rsidR="006F466A" w:rsidRPr="009E19EC" w:rsidRDefault="006F466A" w:rsidP="006F466A">
      <w:pPr>
        <w:ind w:firstLine="720"/>
        <w:rPr>
          <w:sz w:val="22"/>
          <w:szCs w:val="22"/>
        </w:rPr>
      </w:pPr>
      <w:r w:rsidRPr="009E19EC">
        <w:rPr>
          <w:sz w:val="22"/>
          <w:szCs w:val="22"/>
        </w:rPr>
        <w:t>(3) If a ground water system subject to the requirements of §141.402(a) does not conduct source water monitoring under §141.402(a)(5)(ii), the system must provide documentation to the State within 30 days of the total coliform positive sample that it met the State criteria.</w:t>
      </w:r>
    </w:p>
    <w:p w14:paraId="72657F32" w14:textId="77777777" w:rsidR="006F466A" w:rsidRPr="009E19EC" w:rsidRDefault="006F466A" w:rsidP="006F466A">
      <w:pPr>
        <w:rPr>
          <w:sz w:val="22"/>
          <w:szCs w:val="22"/>
        </w:rPr>
      </w:pPr>
    </w:p>
    <w:p w14:paraId="3ACD9993" w14:textId="77777777" w:rsidR="006F466A" w:rsidRPr="009E19EC" w:rsidRDefault="006F466A" w:rsidP="006F466A">
      <w:pPr>
        <w:ind w:firstLine="360"/>
        <w:rPr>
          <w:sz w:val="22"/>
          <w:szCs w:val="22"/>
        </w:rPr>
      </w:pPr>
      <w:r w:rsidRPr="009E19EC">
        <w:rPr>
          <w:sz w:val="22"/>
          <w:szCs w:val="22"/>
        </w:rPr>
        <w:t xml:space="preserve">(b) </w:t>
      </w:r>
      <w:r w:rsidRPr="009E19EC">
        <w:rPr>
          <w:i/>
          <w:iCs/>
          <w:sz w:val="22"/>
          <w:szCs w:val="22"/>
        </w:rPr>
        <w:t xml:space="preserve">Recordkeeping. </w:t>
      </w:r>
      <w:r w:rsidRPr="009E19EC">
        <w:rPr>
          <w:sz w:val="22"/>
          <w:szCs w:val="22"/>
        </w:rPr>
        <w:t>In addition to the requirements of §141.33, a ground water system regulated under this subpart must maintain the following information in its records:</w:t>
      </w:r>
    </w:p>
    <w:p w14:paraId="7C897257" w14:textId="77777777" w:rsidR="006F466A" w:rsidRPr="009E19EC" w:rsidRDefault="006F466A" w:rsidP="006F466A">
      <w:pPr>
        <w:ind w:firstLine="720"/>
        <w:rPr>
          <w:sz w:val="22"/>
          <w:szCs w:val="22"/>
        </w:rPr>
      </w:pPr>
      <w:r w:rsidRPr="009E19EC">
        <w:rPr>
          <w:sz w:val="22"/>
          <w:szCs w:val="22"/>
        </w:rPr>
        <w:t>(1) Documentation of corrective actions. Documentation shall be kept for a period of not less than ten years.</w:t>
      </w:r>
    </w:p>
    <w:p w14:paraId="3FF480EC" w14:textId="77777777" w:rsidR="006F466A" w:rsidRPr="009E19EC" w:rsidRDefault="006F466A" w:rsidP="006F466A">
      <w:pPr>
        <w:ind w:firstLine="720"/>
        <w:rPr>
          <w:sz w:val="22"/>
          <w:szCs w:val="22"/>
        </w:rPr>
      </w:pPr>
      <w:r w:rsidRPr="009E19EC">
        <w:rPr>
          <w:sz w:val="22"/>
          <w:szCs w:val="22"/>
        </w:rPr>
        <w:lastRenderedPageBreak/>
        <w:t>(2) Documentation of notice to the public as required under §141.403(a)(7). Documentation shall be kept for a period of not less than three years.</w:t>
      </w:r>
    </w:p>
    <w:p w14:paraId="2202A764" w14:textId="77777777" w:rsidR="006F466A" w:rsidRPr="009E19EC" w:rsidRDefault="006F466A" w:rsidP="006F466A">
      <w:pPr>
        <w:ind w:firstLine="720"/>
        <w:rPr>
          <w:sz w:val="22"/>
          <w:szCs w:val="22"/>
        </w:rPr>
      </w:pPr>
      <w:r w:rsidRPr="009E19EC">
        <w:rPr>
          <w:sz w:val="22"/>
          <w:szCs w:val="22"/>
        </w:rPr>
        <w:t>(3) Records of decisions under §141.402(a)(5)(ii) and records of invalidation of fecal indicator-positive ground water source samples under §141.402(d). Documentation shall be kept for a period of not less than five years.</w:t>
      </w:r>
    </w:p>
    <w:p w14:paraId="5ADC7002" w14:textId="77777777" w:rsidR="006F466A" w:rsidRPr="009E19EC" w:rsidRDefault="006F466A" w:rsidP="006F466A">
      <w:pPr>
        <w:ind w:firstLine="720"/>
        <w:rPr>
          <w:sz w:val="22"/>
          <w:szCs w:val="22"/>
        </w:rPr>
      </w:pPr>
      <w:r w:rsidRPr="009E19EC">
        <w:rPr>
          <w:sz w:val="22"/>
          <w:szCs w:val="22"/>
        </w:rPr>
        <w:t xml:space="preserve">(4) For consecutive systems, documentation of notification to the wholesale system(s) of total-coliform positive samples that are not invalidated under </w:t>
      </w:r>
      <w:r w:rsidR="002C24A0" w:rsidRPr="009E19EC">
        <w:rPr>
          <w:sz w:val="22"/>
          <w:szCs w:val="22"/>
        </w:rPr>
        <w:t>22 California Code of Regulations section 64425</w:t>
      </w:r>
      <w:r w:rsidRPr="009E19EC">
        <w:rPr>
          <w:sz w:val="22"/>
          <w:szCs w:val="22"/>
        </w:rPr>
        <w:t>.</w:t>
      </w:r>
      <w:r w:rsidR="000E5F82" w:rsidRPr="009E19EC">
        <w:rPr>
          <w:sz w:val="22"/>
          <w:szCs w:val="22"/>
        </w:rPr>
        <w:t xml:space="preserve"> </w:t>
      </w:r>
      <w:r w:rsidRPr="009E19EC">
        <w:rPr>
          <w:sz w:val="22"/>
          <w:szCs w:val="22"/>
        </w:rPr>
        <w:t xml:space="preserve"> Documentation shall be kept for a period of not less than five years.</w:t>
      </w:r>
    </w:p>
    <w:p w14:paraId="55C1DDE8" w14:textId="77777777" w:rsidR="006F466A" w:rsidRPr="009E19EC" w:rsidRDefault="006F466A" w:rsidP="006F466A">
      <w:pPr>
        <w:ind w:firstLine="720"/>
        <w:rPr>
          <w:sz w:val="22"/>
          <w:szCs w:val="22"/>
        </w:rPr>
      </w:pPr>
      <w:r w:rsidRPr="009E19EC">
        <w:rPr>
          <w:sz w:val="22"/>
          <w:szCs w:val="22"/>
        </w:rPr>
        <w:t>(5) For systems, including wholesale systems, that are required to perform compliance monitoring under §141.403(b):</w:t>
      </w:r>
    </w:p>
    <w:p w14:paraId="096AFDAD" w14:textId="77777777" w:rsidR="006F466A" w:rsidRPr="009E19EC" w:rsidRDefault="006F466A" w:rsidP="006F466A">
      <w:pPr>
        <w:ind w:firstLine="1080"/>
        <w:rPr>
          <w:sz w:val="22"/>
          <w:szCs w:val="22"/>
        </w:rPr>
      </w:pPr>
      <w:r w:rsidRPr="009E19EC">
        <w:rPr>
          <w:sz w:val="22"/>
          <w:szCs w:val="22"/>
        </w:rPr>
        <w:t>(i) Records of the State-specified minimum disinfectant residual. Documentation shall be kept for a period of not less than ten years.</w:t>
      </w:r>
    </w:p>
    <w:p w14:paraId="68929B01" w14:textId="77777777" w:rsidR="006F466A" w:rsidRPr="009E19EC" w:rsidRDefault="006F466A" w:rsidP="006F466A">
      <w:pPr>
        <w:ind w:firstLine="1080"/>
        <w:rPr>
          <w:sz w:val="22"/>
          <w:szCs w:val="22"/>
        </w:rPr>
      </w:pPr>
      <w:r w:rsidRPr="009E19EC">
        <w:rPr>
          <w:sz w:val="22"/>
          <w:szCs w:val="22"/>
        </w:rPr>
        <w:t>(ii) Records of the lowest daily residual disinfectant concentration and records of the date and duration of any failure to maintain the State-prescribed minimum residual disinfectant concentration for a period of more than four hours. Documentation shall be kept for a period of not less than five years.</w:t>
      </w:r>
    </w:p>
    <w:p w14:paraId="5B51684D" w14:textId="77777777" w:rsidR="007E1275" w:rsidRPr="009E19EC" w:rsidRDefault="006F466A" w:rsidP="006F466A">
      <w:pPr>
        <w:ind w:firstLine="1080"/>
        <w:rPr>
          <w:sz w:val="22"/>
          <w:szCs w:val="22"/>
        </w:rPr>
      </w:pPr>
      <w:r w:rsidRPr="009E19EC">
        <w:rPr>
          <w:sz w:val="22"/>
          <w:szCs w:val="22"/>
        </w:rPr>
        <w:t>(iii) Records of State-specified compliance requirements for membrane filtration and of parameters specified by the State for State-approved alternative treatment and records of the date and duration of any failure to meet the membrane operating, membrane integrity, or alternative treatment operating requirements for more than four hours. Documentation shall be kept for a period of not less than five years.</w:t>
      </w:r>
    </w:p>
    <w:p w14:paraId="5D1B443D" w14:textId="77777777" w:rsidR="007E2624" w:rsidRPr="009E19EC" w:rsidRDefault="007E2624" w:rsidP="00C96C5E">
      <w:pPr>
        <w:rPr>
          <w:sz w:val="22"/>
          <w:szCs w:val="22"/>
        </w:rPr>
      </w:pPr>
    </w:p>
    <w:p w14:paraId="7A15B212" w14:textId="77777777" w:rsidR="007E2624" w:rsidRPr="009E19EC" w:rsidRDefault="00840804" w:rsidP="008F0759">
      <w:pPr>
        <w:pStyle w:val="Heading3"/>
      </w:pPr>
      <w:r w:rsidRPr="009E19EC">
        <w:rPr>
          <w:sz w:val="22"/>
          <w:szCs w:val="22"/>
        </w:rPr>
        <w:br w:type="page"/>
      </w:r>
      <w:bookmarkStart w:id="2262" w:name="_Toc521595219"/>
      <w:r w:rsidRPr="009E19EC">
        <w:rPr>
          <w:color w:val="0070C0"/>
        </w:rPr>
        <w:lastRenderedPageBreak/>
        <w:t>Addendum B:</w:t>
      </w:r>
      <w:r w:rsidRPr="009E19EC">
        <w:t xml:space="preserve">  CA Long Term 2 Enhanced Surface Water Treatment Rule – A reference to text adopted pursuant to Section 64650(f).</w:t>
      </w:r>
      <w:r w:rsidR="002977E4" w:rsidRPr="009E19EC">
        <w:t xml:space="preserve">  </w:t>
      </w:r>
      <w:r w:rsidR="00273718" w:rsidRPr="009E19EC">
        <w:t>[</w:t>
      </w:r>
      <w:r w:rsidR="002977E4" w:rsidRPr="009E19EC">
        <w:t>CFR § 141.74 not shown.</w:t>
      </w:r>
      <w:r w:rsidR="00273718" w:rsidRPr="009E19EC">
        <w:t>]</w:t>
      </w:r>
      <w:bookmarkEnd w:id="2262"/>
    </w:p>
    <w:p w14:paraId="2D5D5B8B" w14:textId="77777777" w:rsidR="00840804" w:rsidRPr="009E19EC" w:rsidRDefault="00840804" w:rsidP="00C96C5E"/>
    <w:p w14:paraId="718DB8D6" w14:textId="77777777" w:rsidR="00840804" w:rsidRPr="009E19EC" w:rsidRDefault="00840804" w:rsidP="00620113">
      <w:pPr>
        <w:pStyle w:val="Heading4"/>
      </w:pPr>
      <w:bookmarkStart w:id="2263" w:name="_Toc521595220"/>
      <w:r w:rsidRPr="009E19EC">
        <w:t>§ 141.211</w:t>
      </w:r>
      <w:r w:rsidR="00070B5A" w:rsidRPr="009E19EC">
        <w:t>.</w:t>
      </w:r>
      <w:r w:rsidRPr="009E19EC">
        <w:t xml:space="preserve"> Special notice for repeated failure to conduct monitoring of the source water for </w:t>
      </w:r>
      <w:r w:rsidRPr="009E19EC">
        <w:rPr>
          <w:i/>
        </w:rPr>
        <w:t>Cryptosporidium</w:t>
      </w:r>
      <w:r w:rsidRPr="009E19EC">
        <w:t xml:space="preserve"> and for failure to determine bin classification or mean </w:t>
      </w:r>
      <w:r w:rsidRPr="009E19EC">
        <w:rPr>
          <w:i/>
        </w:rPr>
        <w:t>Cryptosporidium</w:t>
      </w:r>
      <w:r w:rsidRPr="009E19EC">
        <w:t xml:space="preserve"> level.</w:t>
      </w:r>
      <w:bookmarkEnd w:id="2263"/>
    </w:p>
    <w:p w14:paraId="64F8E5AC" w14:textId="77777777" w:rsidR="00840804" w:rsidRPr="009E19EC" w:rsidRDefault="00840804" w:rsidP="00620113">
      <w:pPr>
        <w:ind w:firstLine="360"/>
        <w:rPr>
          <w:sz w:val="22"/>
          <w:szCs w:val="22"/>
        </w:rPr>
      </w:pPr>
      <w:r w:rsidRPr="009E19EC">
        <w:rPr>
          <w:sz w:val="22"/>
          <w:szCs w:val="22"/>
        </w:rPr>
        <w:t xml:space="preserve">(a) </w:t>
      </w:r>
      <w:r w:rsidRPr="009E19EC">
        <w:rPr>
          <w:i/>
          <w:sz w:val="22"/>
          <w:szCs w:val="22"/>
        </w:rPr>
        <w:t>When is the special notice for repeated failure to monitor to be given?</w:t>
      </w:r>
      <w:r w:rsidRPr="009E19EC">
        <w:rPr>
          <w:sz w:val="22"/>
          <w:szCs w:val="22"/>
        </w:rPr>
        <w:t xml:space="preserve"> The owner or operator of a community or non-community water system that is required to monitor source water under § 141.701 must notify persons served by the water system that monitoring has not been completed as specified no later than 30 days after the system has failed to collect any 3 months of monitoring as specified in § 141.701(c). The notice must be repeated as specified in </w:t>
      </w:r>
      <w:r w:rsidR="00707524" w:rsidRPr="009E19EC">
        <w:rPr>
          <w:sz w:val="22"/>
          <w:szCs w:val="22"/>
        </w:rPr>
        <w:t>section 64463.4(b)(2)</w:t>
      </w:r>
      <w:r w:rsidRPr="009E19EC">
        <w:rPr>
          <w:sz w:val="22"/>
          <w:szCs w:val="22"/>
        </w:rPr>
        <w:t>.</w:t>
      </w:r>
    </w:p>
    <w:p w14:paraId="3B8FE21C" w14:textId="77777777" w:rsidR="00840804" w:rsidRPr="009E19EC" w:rsidRDefault="00840804" w:rsidP="00620113">
      <w:pPr>
        <w:ind w:firstLine="360"/>
        <w:rPr>
          <w:sz w:val="22"/>
          <w:szCs w:val="22"/>
        </w:rPr>
      </w:pPr>
    </w:p>
    <w:p w14:paraId="19E211DC" w14:textId="77777777" w:rsidR="00840804" w:rsidRPr="009E19EC" w:rsidRDefault="00840804" w:rsidP="00620113">
      <w:pPr>
        <w:ind w:firstLine="360"/>
        <w:rPr>
          <w:sz w:val="22"/>
          <w:szCs w:val="22"/>
        </w:rPr>
      </w:pPr>
      <w:r w:rsidRPr="009E19EC">
        <w:rPr>
          <w:sz w:val="22"/>
          <w:szCs w:val="22"/>
        </w:rPr>
        <w:t xml:space="preserve">(b) </w:t>
      </w:r>
      <w:r w:rsidRPr="009E19EC">
        <w:rPr>
          <w:i/>
          <w:sz w:val="22"/>
          <w:szCs w:val="22"/>
        </w:rPr>
        <w:t>When is the special notice for failure to determine bin classification or mean Cryptosporidium level to be given?</w:t>
      </w:r>
      <w:r w:rsidRPr="009E19EC">
        <w:rPr>
          <w:sz w:val="22"/>
          <w:szCs w:val="22"/>
        </w:rPr>
        <w:t xml:space="preserve"> The owner or operator of a community or non-community water system that is required to determine a bin classification under § 141.710, or to determine mean </w:t>
      </w:r>
      <w:r w:rsidRPr="009E19EC">
        <w:rPr>
          <w:i/>
          <w:sz w:val="22"/>
          <w:szCs w:val="22"/>
        </w:rPr>
        <w:t>Cryptosporidium</w:t>
      </w:r>
      <w:r w:rsidRPr="009E19EC">
        <w:rPr>
          <w:sz w:val="22"/>
          <w:szCs w:val="22"/>
        </w:rPr>
        <w:t xml:space="preserve"> level under § 141.712, must notify persons served by the water system that the determination has not been made as required no later than 30 days after the system has failed report the determination as specified in § 141.710(e) or § 141.712(a), respectively. The notice must be repeated as specified in </w:t>
      </w:r>
      <w:r w:rsidR="00707524" w:rsidRPr="009E19EC">
        <w:rPr>
          <w:sz w:val="22"/>
          <w:szCs w:val="22"/>
        </w:rPr>
        <w:t>section 64463.4(b)(2)</w:t>
      </w:r>
      <w:r w:rsidRPr="009E19EC">
        <w:rPr>
          <w:sz w:val="22"/>
          <w:szCs w:val="22"/>
        </w:rPr>
        <w:t>. The notice is not required if the system is complying with a State-approved schedule to address the violation.</w:t>
      </w:r>
    </w:p>
    <w:p w14:paraId="10D3D58E" w14:textId="77777777" w:rsidR="00840804" w:rsidRPr="009E19EC" w:rsidRDefault="00840804" w:rsidP="00840804">
      <w:pPr>
        <w:rPr>
          <w:sz w:val="22"/>
          <w:szCs w:val="22"/>
        </w:rPr>
      </w:pPr>
    </w:p>
    <w:p w14:paraId="29B457A5" w14:textId="77777777" w:rsidR="00840804" w:rsidRPr="009E19EC" w:rsidRDefault="00840804" w:rsidP="00620113">
      <w:pPr>
        <w:ind w:firstLine="360"/>
        <w:rPr>
          <w:sz w:val="22"/>
          <w:szCs w:val="22"/>
        </w:rPr>
      </w:pPr>
      <w:r w:rsidRPr="009E19EC">
        <w:rPr>
          <w:sz w:val="22"/>
          <w:szCs w:val="22"/>
        </w:rPr>
        <w:t xml:space="preserve">(c) </w:t>
      </w:r>
      <w:r w:rsidRPr="009E19EC">
        <w:rPr>
          <w:i/>
          <w:sz w:val="22"/>
          <w:szCs w:val="22"/>
        </w:rPr>
        <w:t>What is the form and manner of the special notice?</w:t>
      </w:r>
      <w:r w:rsidRPr="009E19EC">
        <w:rPr>
          <w:sz w:val="22"/>
          <w:szCs w:val="22"/>
        </w:rPr>
        <w:t xml:space="preserve"> The form and manner of the public notice must follow the requirements for a Tier 2 public notice prescribed in </w:t>
      </w:r>
      <w:r w:rsidR="00707524" w:rsidRPr="009E19EC">
        <w:rPr>
          <w:sz w:val="22"/>
          <w:szCs w:val="22"/>
        </w:rPr>
        <w:t>section 64463.4(c)</w:t>
      </w:r>
      <w:r w:rsidRPr="009E19EC">
        <w:rPr>
          <w:sz w:val="22"/>
          <w:szCs w:val="22"/>
        </w:rPr>
        <w:t xml:space="preserve">. The public notice must be presented as required in </w:t>
      </w:r>
      <w:r w:rsidR="00707524" w:rsidRPr="009E19EC">
        <w:rPr>
          <w:sz w:val="22"/>
          <w:szCs w:val="22"/>
        </w:rPr>
        <w:t>section 64463.4(c)</w:t>
      </w:r>
      <w:r w:rsidRPr="009E19EC">
        <w:rPr>
          <w:sz w:val="22"/>
          <w:szCs w:val="22"/>
        </w:rPr>
        <w:t>.</w:t>
      </w:r>
    </w:p>
    <w:p w14:paraId="06930B1E" w14:textId="77777777" w:rsidR="00840804" w:rsidRPr="009E19EC" w:rsidRDefault="00840804" w:rsidP="00620113">
      <w:pPr>
        <w:ind w:firstLine="360"/>
        <w:rPr>
          <w:sz w:val="22"/>
          <w:szCs w:val="22"/>
        </w:rPr>
      </w:pPr>
    </w:p>
    <w:p w14:paraId="521E3DE3" w14:textId="77777777" w:rsidR="00840804" w:rsidRPr="009E19EC" w:rsidRDefault="00840804" w:rsidP="00620113">
      <w:pPr>
        <w:ind w:firstLine="360"/>
        <w:rPr>
          <w:sz w:val="22"/>
          <w:szCs w:val="22"/>
        </w:rPr>
      </w:pPr>
      <w:r w:rsidRPr="009E19EC">
        <w:rPr>
          <w:sz w:val="22"/>
          <w:szCs w:val="22"/>
        </w:rPr>
        <w:t xml:space="preserve">(d) </w:t>
      </w:r>
      <w:r w:rsidRPr="009E19EC">
        <w:rPr>
          <w:i/>
          <w:sz w:val="22"/>
          <w:szCs w:val="22"/>
        </w:rPr>
        <w:t>What mandatory language must be contained in the special notice?</w:t>
      </w:r>
      <w:r w:rsidRPr="009E19EC">
        <w:rPr>
          <w:sz w:val="22"/>
          <w:szCs w:val="22"/>
        </w:rPr>
        <w:t xml:space="preserve"> The notice must contain the following language, including the language necessary to fill in the blanks.</w:t>
      </w:r>
    </w:p>
    <w:p w14:paraId="6D390BF2" w14:textId="77777777" w:rsidR="00840804" w:rsidRPr="009E19EC" w:rsidRDefault="00840804" w:rsidP="00620113">
      <w:pPr>
        <w:ind w:firstLine="720"/>
        <w:rPr>
          <w:sz w:val="22"/>
          <w:szCs w:val="22"/>
        </w:rPr>
      </w:pPr>
      <w:r w:rsidRPr="009E19EC">
        <w:rPr>
          <w:sz w:val="22"/>
          <w:szCs w:val="22"/>
        </w:rPr>
        <w:t>(1) The special notice for repeated failure to conduct monitoring must contain the following language:</w:t>
      </w:r>
    </w:p>
    <w:p w14:paraId="408C44FD" w14:textId="77777777" w:rsidR="00840804" w:rsidRPr="009E19EC" w:rsidRDefault="00840804" w:rsidP="00840804">
      <w:pPr>
        <w:rPr>
          <w:i/>
          <w:sz w:val="22"/>
          <w:szCs w:val="22"/>
        </w:rPr>
      </w:pPr>
      <w:r w:rsidRPr="009E19EC">
        <w:rPr>
          <w:i/>
          <w:sz w:val="22"/>
          <w:szCs w:val="22"/>
        </w:rPr>
        <w:t>We are required to monitor the source of your drinking water for Cryptosporidium. Results of the monitoring are to be used to determine whether water treatment at the (treatment plant name) is sufficient to adequately remove Cryptosporidium from your drinking water. We are required to complete this monitoring and make this determination by (required bin determination date). We “did not monitor or test” or “did not complete all monitoring or testing” on schedule and, therefore, we may not be able to determine by the required date what treatment modifications, if any, must be made to ensure adequate Cryptosporidium removal. Missing this deadline may, in turn, jeopardize our ability to have the required treatment modifications, if any, completed by the deadline required, (date).</w:t>
      </w:r>
    </w:p>
    <w:p w14:paraId="603F8456" w14:textId="77777777" w:rsidR="00840804" w:rsidRPr="009E19EC" w:rsidRDefault="00840804" w:rsidP="00840804">
      <w:pPr>
        <w:rPr>
          <w:sz w:val="22"/>
          <w:szCs w:val="22"/>
        </w:rPr>
      </w:pPr>
      <w:r w:rsidRPr="009E19EC">
        <w:rPr>
          <w:sz w:val="22"/>
          <w:szCs w:val="22"/>
        </w:rPr>
        <w:t>For more information, please call (name of water system contact) of (name of water system) at (phone number).</w:t>
      </w:r>
    </w:p>
    <w:p w14:paraId="7FC4BCB1" w14:textId="77777777" w:rsidR="00840804" w:rsidRPr="009E19EC" w:rsidRDefault="00840804" w:rsidP="00620113">
      <w:pPr>
        <w:ind w:firstLine="720"/>
        <w:rPr>
          <w:sz w:val="22"/>
          <w:szCs w:val="22"/>
        </w:rPr>
      </w:pPr>
      <w:r w:rsidRPr="009E19EC">
        <w:rPr>
          <w:sz w:val="22"/>
          <w:szCs w:val="22"/>
        </w:rPr>
        <w:t xml:space="preserve">(2) The special notice for failure to determine bin classification or mean </w:t>
      </w:r>
      <w:r w:rsidRPr="009E19EC">
        <w:rPr>
          <w:i/>
          <w:sz w:val="22"/>
          <w:szCs w:val="22"/>
        </w:rPr>
        <w:t>Cryptosporidium</w:t>
      </w:r>
      <w:r w:rsidRPr="009E19EC">
        <w:rPr>
          <w:sz w:val="22"/>
          <w:szCs w:val="22"/>
        </w:rPr>
        <w:t xml:space="preserve"> level must contain the following language:</w:t>
      </w:r>
    </w:p>
    <w:p w14:paraId="3987D042" w14:textId="77777777" w:rsidR="00840804" w:rsidRPr="009E19EC" w:rsidRDefault="00840804" w:rsidP="00840804">
      <w:pPr>
        <w:rPr>
          <w:i/>
          <w:sz w:val="22"/>
          <w:szCs w:val="22"/>
        </w:rPr>
      </w:pPr>
      <w:r w:rsidRPr="009E19EC">
        <w:rPr>
          <w:i/>
          <w:sz w:val="22"/>
          <w:szCs w:val="22"/>
        </w:rPr>
        <w:t xml:space="preserve">We are required to monitor the source of your drinking water for Cryptosporidium in order to determine by (date) whether water treatment at the (treatment plant name) is sufficient to </w:t>
      </w:r>
      <w:r w:rsidRPr="009E19EC">
        <w:rPr>
          <w:i/>
          <w:sz w:val="22"/>
          <w:szCs w:val="22"/>
        </w:rPr>
        <w:lastRenderedPageBreak/>
        <w:t>adequately remove Cryptosporidium from your drinking water. We have not made this determination by the required date. Our failure to do this may jeopardize our ability to have the required treatment modifications, if any, completed by the required deadline of (date). For more information, please call (name of water system contact) of (name of water system) at (phone number).</w:t>
      </w:r>
    </w:p>
    <w:p w14:paraId="2A4D347E" w14:textId="77777777" w:rsidR="00840804" w:rsidRPr="009E19EC" w:rsidRDefault="00840804" w:rsidP="00620113">
      <w:pPr>
        <w:ind w:firstLine="720"/>
        <w:rPr>
          <w:sz w:val="22"/>
          <w:szCs w:val="22"/>
        </w:rPr>
      </w:pPr>
      <w:r w:rsidRPr="009E19EC">
        <w:rPr>
          <w:sz w:val="22"/>
          <w:szCs w:val="22"/>
        </w:rPr>
        <w:t>(3) Each special notice must also include a description of what the system is doing to correct the violation and when the system expects to return to compliance or resolve the situation.</w:t>
      </w:r>
    </w:p>
    <w:p w14:paraId="6EE3884F" w14:textId="77777777" w:rsidR="00840804" w:rsidRPr="009E19EC" w:rsidRDefault="00840804" w:rsidP="00C96C5E">
      <w:pPr>
        <w:rPr>
          <w:sz w:val="22"/>
          <w:szCs w:val="22"/>
        </w:rPr>
      </w:pPr>
    </w:p>
    <w:p w14:paraId="29F123EE" w14:textId="77777777" w:rsidR="00620113" w:rsidRPr="009E19EC" w:rsidRDefault="00620113" w:rsidP="00AE09B3">
      <w:pPr>
        <w:pStyle w:val="Heading4"/>
        <w:rPr>
          <w:sz w:val="20"/>
          <w:szCs w:val="20"/>
        </w:rPr>
      </w:pPr>
      <w:bookmarkStart w:id="2264" w:name="_Toc521595221"/>
      <w:r w:rsidRPr="009E19EC">
        <w:t>Appendix A to Subpart Q of Part 141—NPDWR Violations and Other Situations Requiring Public Notice </w:t>
      </w:r>
      <w:r w:rsidRPr="009E19EC">
        <w:rPr>
          <w:vertAlign w:val="superscript"/>
        </w:rPr>
        <w:t>1</w:t>
      </w:r>
      <w:bookmarkEnd w:id="2264"/>
      <w:r w:rsidRPr="009E19EC">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772"/>
        <w:gridCol w:w="883"/>
        <w:gridCol w:w="1700"/>
        <w:gridCol w:w="883"/>
        <w:gridCol w:w="1386"/>
      </w:tblGrid>
      <w:tr w:rsidR="00620113" w:rsidRPr="009E19EC" w14:paraId="18150DA8" w14:textId="77777777" w:rsidTr="00620113">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14:paraId="22FC2439" w14:textId="77777777" w:rsidR="00620113" w:rsidRPr="009E19EC" w:rsidRDefault="00620113" w:rsidP="00620113">
            <w:pPr>
              <w:jc w:val="center"/>
              <w:rPr>
                <w:rFonts w:ascii="Arial" w:hAnsi="Arial" w:cs="Arial"/>
                <w:b/>
                <w:bCs/>
                <w:sz w:val="20"/>
                <w:szCs w:val="20"/>
              </w:rPr>
            </w:pPr>
            <w:r w:rsidRPr="009E19EC">
              <w:rPr>
                <w:rFonts w:ascii="Arial" w:hAnsi="Arial" w:cs="Arial"/>
                <w:b/>
                <w:bCs/>
                <w:sz w:val="20"/>
                <w:szCs w:val="20"/>
              </w:rPr>
              <w:t>Contaminant</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3E06727A" w14:textId="77777777" w:rsidR="00620113" w:rsidRPr="009E19EC" w:rsidRDefault="00620113" w:rsidP="00620113">
            <w:pPr>
              <w:jc w:val="center"/>
              <w:rPr>
                <w:rFonts w:ascii="Arial" w:hAnsi="Arial" w:cs="Arial"/>
                <w:b/>
                <w:bCs/>
                <w:sz w:val="20"/>
                <w:szCs w:val="20"/>
              </w:rPr>
            </w:pPr>
            <w:r w:rsidRPr="009E19EC">
              <w:rPr>
                <w:rFonts w:ascii="Arial" w:hAnsi="Arial" w:cs="Arial"/>
                <w:b/>
                <w:bCs/>
                <w:sz w:val="20"/>
                <w:szCs w:val="20"/>
              </w:rPr>
              <w:t>MCL/MRDL/TT violations </w:t>
            </w:r>
            <w:r w:rsidRPr="009E19EC">
              <w:rPr>
                <w:rFonts w:ascii="Arial" w:hAnsi="Arial" w:cs="Arial"/>
                <w:b/>
                <w:bCs/>
                <w:sz w:val="20"/>
                <w:szCs w:val="20"/>
                <w:vertAlign w:val="superscript"/>
              </w:rPr>
              <w:t>2</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18628F02" w14:textId="77777777" w:rsidR="00620113" w:rsidRPr="009E19EC" w:rsidRDefault="00620113" w:rsidP="00620113">
            <w:pPr>
              <w:jc w:val="center"/>
              <w:rPr>
                <w:rFonts w:ascii="Arial" w:hAnsi="Arial" w:cs="Arial"/>
                <w:b/>
                <w:bCs/>
                <w:sz w:val="20"/>
                <w:szCs w:val="20"/>
              </w:rPr>
            </w:pPr>
            <w:r w:rsidRPr="009E19EC">
              <w:rPr>
                <w:rFonts w:ascii="Arial" w:hAnsi="Arial" w:cs="Arial"/>
                <w:b/>
                <w:bCs/>
                <w:sz w:val="20"/>
                <w:szCs w:val="20"/>
              </w:rPr>
              <w:t>Monitoring &amp; testing procedure violations</w:t>
            </w:r>
          </w:p>
        </w:tc>
      </w:tr>
      <w:tr w:rsidR="00620113" w:rsidRPr="009E19EC" w14:paraId="13B29F41" w14:textId="77777777" w:rsidTr="00620113">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B995E8" w14:textId="77777777" w:rsidR="00620113" w:rsidRPr="009E19EC" w:rsidRDefault="00620113" w:rsidP="00620113">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3CB8E81B" w14:textId="77777777" w:rsidR="00620113" w:rsidRPr="009E19EC" w:rsidRDefault="00620113" w:rsidP="00620113">
            <w:pPr>
              <w:jc w:val="center"/>
              <w:rPr>
                <w:rFonts w:ascii="Arial" w:hAnsi="Arial" w:cs="Arial"/>
                <w:b/>
                <w:bCs/>
                <w:sz w:val="20"/>
                <w:szCs w:val="20"/>
              </w:rPr>
            </w:pPr>
            <w:r w:rsidRPr="009E19EC">
              <w:rPr>
                <w:rFonts w:ascii="Arial" w:hAnsi="Arial" w:cs="Arial"/>
                <w:b/>
                <w:bCs/>
                <w:sz w:val="20"/>
                <w:szCs w:val="20"/>
              </w:rPr>
              <w:t>Tier of public notice required</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1CAD3358" w14:textId="77777777" w:rsidR="00620113" w:rsidRPr="009E19EC" w:rsidRDefault="00620113" w:rsidP="00620113">
            <w:pPr>
              <w:jc w:val="center"/>
              <w:rPr>
                <w:rFonts w:ascii="Arial" w:hAnsi="Arial" w:cs="Arial"/>
                <w:b/>
                <w:bCs/>
                <w:sz w:val="20"/>
                <w:szCs w:val="20"/>
              </w:rPr>
            </w:pPr>
            <w:r w:rsidRPr="009E19EC">
              <w:rPr>
                <w:rFonts w:ascii="Arial" w:hAnsi="Arial" w:cs="Arial"/>
                <w:b/>
                <w:bCs/>
                <w:sz w:val="20"/>
                <w:szCs w:val="20"/>
              </w:rPr>
              <w:t>Citation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3B978126" w14:textId="77777777" w:rsidR="00620113" w:rsidRPr="009E19EC" w:rsidRDefault="00620113" w:rsidP="00620113">
            <w:pPr>
              <w:jc w:val="center"/>
              <w:rPr>
                <w:rFonts w:ascii="Arial" w:hAnsi="Arial" w:cs="Arial"/>
                <w:b/>
                <w:bCs/>
                <w:sz w:val="20"/>
                <w:szCs w:val="20"/>
              </w:rPr>
            </w:pPr>
            <w:r w:rsidRPr="009E19EC">
              <w:rPr>
                <w:rFonts w:ascii="Arial" w:hAnsi="Arial" w:cs="Arial"/>
                <w:b/>
                <w:bCs/>
                <w:sz w:val="20"/>
                <w:szCs w:val="20"/>
              </w:rPr>
              <w:t>Tier of public notice required</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3E4261E7" w14:textId="77777777" w:rsidR="00620113" w:rsidRPr="009E19EC" w:rsidRDefault="00620113" w:rsidP="00620113">
            <w:pPr>
              <w:jc w:val="center"/>
              <w:rPr>
                <w:rFonts w:ascii="Arial" w:hAnsi="Arial" w:cs="Arial"/>
                <w:b/>
                <w:bCs/>
                <w:sz w:val="20"/>
                <w:szCs w:val="20"/>
              </w:rPr>
            </w:pPr>
            <w:r w:rsidRPr="009E19EC">
              <w:rPr>
                <w:rFonts w:ascii="Arial" w:hAnsi="Arial" w:cs="Arial"/>
                <w:b/>
                <w:bCs/>
                <w:sz w:val="20"/>
                <w:szCs w:val="20"/>
              </w:rPr>
              <w:t>Citation</w:t>
            </w:r>
          </w:p>
        </w:tc>
      </w:tr>
      <w:tr w:rsidR="00620113" w:rsidRPr="009E19EC" w14:paraId="4FAAE2D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6944D44" w14:textId="77777777" w:rsidR="00620113" w:rsidRPr="009E19EC" w:rsidRDefault="00620113" w:rsidP="00620113">
            <w:pPr>
              <w:rPr>
                <w:rFonts w:ascii="Arial" w:hAnsi="Arial" w:cs="Arial"/>
                <w:sz w:val="20"/>
                <w:szCs w:val="20"/>
              </w:rPr>
            </w:pPr>
            <w:r w:rsidRPr="009E19EC">
              <w:rPr>
                <w:rFonts w:ascii="Arial" w:hAnsi="Arial" w:cs="Arial"/>
                <w:sz w:val="20"/>
                <w:szCs w:val="20"/>
              </w:rPr>
              <w:t>I. Violations of National Primary Drinking Water Regulations (NPDWR): </w:t>
            </w:r>
            <w:r w:rsidRPr="009E19EC">
              <w:rPr>
                <w:rFonts w:ascii="Arial" w:hAnsi="Arial" w:cs="Arial"/>
                <w:sz w:val="20"/>
                <w:szCs w:val="20"/>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4264FC93"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373A6932"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56E27C2E"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49C2C275" w14:textId="77777777" w:rsidR="00620113" w:rsidRPr="009E19EC" w:rsidRDefault="00620113" w:rsidP="00620113">
            <w:pPr>
              <w:jc w:val="right"/>
              <w:rPr>
                <w:rFonts w:ascii="Arial" w:hAnsi="Arial" w:cs="Arial"/>
                <w:sz w:val="20"/>
                <w:szCs w:val="20"/>
              </w:rPr>
            </w:pPr>
          </w:p>
        </w:tc>
      </w:tr>
      <w:tr w:rsidR="00620113" w:rsidRPr="009E19EC" w14:paraId="344F5A47"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9CE0263" w14:textId="77777777" w:rsidR="00620113" w:rsidRPr="009E19EC" w:rsidRDefault="00620113" w:rsidP="00620113">
            <w:pPr>
              <w:rPr>
                <w:rFonts w:ascii="Arial" w:hAnsi="Arial" w:cs="Arial"/>
                <w:sz w:val="20"/>
                <w:szCs w:val="20"/>
              </w:rPr>
            </w:pPr>
            <w:r w:rsidRPr="009E19EC">
              <w:rPr>
                <w:rFonts w:ascii="Arial" w:hAnsi="Arial" w:cs="Arial"/>
                <w:sz w:val="20"/>
                <w:szCs w:val="20"/>
              </w:rPr>
              <w:t>A. Microbiological Contaminants</w:t>
            </w:r>
          </w:p>
        </w:tc>
        <w:tc>
          <w:tcPr>
            <w:tcW w:w="0" w:type="auto"/>
            <w:tcBorders>
              <w:top w:val="single" w:sz="6" w:space="0" w:color="000000"/>
              <w:left w:val="single" w:sz="6" w:space="0" w:color="000000"/>
              <w:bottom w:val="single" w:sz="6" w:space="0" w:color="000000"/>
              <w:right w:val="single" w:sz="6" w:space="0" w:color="000000"/>
            </w:tcBorders>
            <w:hideMark/>
          </w:tcPr>
          <w:p w14:paraId="1F3E8275"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3C1F8AF6"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2122CBA5"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4EEB4F55" w14:textId="77777777" w:rsidR="00620113" w:rsidRPr="009E19EC" w:rsidRDefault="00620113" w:rsidP="00620113">
            <w:pPr>
              <w:jc w:val="right"/>
              <w:rPr>
                <w:rFonts w:ascii="Arial" w:hAnsi="Arial" w:cs="Arial"/>
                <w:sz w:val="20"/>
                <w:szCs w:val="20"/>
              </w:rPr>
            </w:pPr>
          </w:p>
        </w:tc>
      </w:tr>
      <w:tr w:rsidR="00620113" w:rsidRPr="009E19EC" w14:paraId="60F89D59"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3472CEF" w14:textId="77777777" w:rsidR="00620113" w:rsidRPr="009E19EC" w:rsidRDefault="00620113" w:rsidP="00620113">
            <w:pPr>
              <w:rPr>
                <w:rFonts w:ascii="Arial" w:hAnsi="Arial" w:cs="Arial"/>
                <w:sz w:val="20"/>
                <w:szCs w:val="20"/>
              </w:rPr>
            </w:pPr>
            <w:r w:rsidRPr="009E19EC">
              <w:rPr>
                <w:rFonts w:ascii="Arial" w:hAnsi="Arial" w:cs="Arial"/>
                <w:sz w:val="20"/>
                <w:szCs w:val="20"/>
              </w:rPr>
              <w:t>1.a Total coliform bacteria †</w:t>
            </w:r>
          </w:p>
        </w:tc>
        <w:tc>
          <w:tcPr>
            <w:tcW w:w="0" w:type="auto"/>
            <w:tcBorders>
              <w:top w:val="single" w:sz="6" w:space="0" w:color="000000"/>
              <w:left w:val="single" w:sz="6" w:space="0" w:color="000000"/>
              <w:bottom w:val="single" w:sz="6" w:space="0" w:color="000000"/>
              <w:right w:val="single" w:sz="6" w:space="0" w:color="000000"/>
            </w:tcBorders>
            <w:hideMark/>
          </w:tcPr>
          <w:p w14:paraId="3C93B02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08DAA90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141.63(a)</w:t>
            </w:r>
          </w:p>
        </w:tc>
        <w:tc>
          <w:tcPr>
            <w:tcW w:w="0" w:type="auto"/>
            <w:tcBorders>
              <w:top w:val="single" w:sz="6" w:space="0" w:color="000000"/>
              <w:left w:val="single" w:sz="6" w:space="0" w:color="000000"/>
              <w:bottom w:val="single" w:sz="6" w:space="0" w:color="000000"/>
              <w:right w:val="single" w:sz="6" w:space="0" w:color="000000"/>
            </w:tcBorders>
            <w:hideMark/>
          </w:tcPr>
          <w:p w14:paraId="4792727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83E16A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141.21(a)-(e)</w:t>
            </w:r>
          </w:p>
        </w:tc>
      </w:tr>
      <w:tr w:rsidR="00620113" w:rsidRPr="009E19EC" w14:paraId="49CF2C58"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CB94982" w14:textId="77777777" w:rsidR="00620113" w:rsidRPr="009E19EC" w:rsidRDefault="00620113" w:rsidP="00620113">
            <w:pPr>
              <w:rPr>
                <w:rFonts w:ascii="Arial" w:hAnsi="Arial" w:cs="Arial"/>
                <w:sz w:val="20"/>
                <w:szCs w:val="20"/>
              </w:rPr>
            </w:pPr>
            <w:r w:rsidRPr="009E19EC">
              <w:rPr>
                <w:rFonts w:ascii="Arial" w:hAnsi="Arial" w:cs="Arial"/>
                <w:sz w:val="20"/>
                <w:szCs w:val="20"/>
              </w:rPr>
              <w:t>1.b Total coliform (Monitoring or TT violations resulting from failure to perform assessments or corrective actions) ‡</w:t>
            </w:r>
          </w:p>
        </w:tc>
        <w:tc>
          <w:tcPr>
            <w:tcW w:w="0" w:type="auto"/>
            <w:tcBorders>
              <w:top w:val="single" w:sz="6" w:space="0" w:color="000000"/>
              <w:left w:val="single" w:sz="6" w:space="0" w:color="000000"/>
              <w:bottom w:val="single" w:sz="6" w:space="0" w:color="000000"/>
              <w:right w:val="single" w:sz="6" w:space="0" w:color="000000"/>
            </w:tcBorders>
            <w:hideMark/>
          </w:tcPr>
          <w:p w14:paraId="2B45C27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2E42189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141.860(b)</w:t>
            </w:r>
          </w:p>
        </w:tc>
        <w:tc>
          <w:tcPr>
            <w:tcW w:w="0" w:type="auto"/>
            <w:tcBorders>
              <w:top w:val="single" w:sz="6" w:space="0" w:color="000000"/>
              <w:left w:val="single" w:sz="6" w:space="0" w:color="000000"/>
              <w:bottom w:val="single" w:sz="6" w:space="0" w:color="000000"/>
              <w:right w:val="single" w:sz="6" w:space="0" w:color="000000"/>
            </w:tcBorders>
            <w:hideMark/>
          </w:tcPr>
          <w:p w14:paraId="38B605A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A04161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141.860(c)</w:t>
            </w:r>
          </w:p>
        </w:tc>
      </w:tr>
      <w:tr w:rsidR="00620113" w:rsidRPr="009E19EC" w14:paraId="4F3159F3"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BE4FF37" w14:textId="77777777" w:rsidR="00620113" w:rsidRPr="009E19EC" w:rsidRDefault="00620113" w:rsidP="00620113">
            <w:pPr>
              <w:rPr>
                <w:rFonts w:ascii="Arial" w:hAnsi="Arial" w:cs="Arial"/>
                <w:sz w:val="20"/>
                <w:szCs w:val="20"/>
              </w:rPr>
            </w:pPr>
            <w:r w:rsidRPr="009E19EC">
              <w:rPr>
                <w:rFonts w:ascii="Arial" w:hAnsi="Arial" w:cs="Arial"/>
                <w:sz w:val="20"/>
                <w:szCs w:val="20"/>
              </w:rPr>
              <w:t>1.c Seasonal system failure to follow State-approved start-up plan prior to serving water to the public. ‡</w:t>
            </w:r>
          </w:p>
        </w:tc>
        <w:tc>
          <w:tcPr>
            <w:tcW w:w="0" w:type="auto"/>
            <w:tcBorders>
              <w:top w:val="single" w:sz="6" w:space="0" w:color="000000"/>
              <w:left w:val="single" w:sz="6" w:space="0" w:color="000000"/>
              <w:bottom w:val="single" w:sz="6" w:space="0" w:color="000000"/>
              <w:right w:val="single" w:sz="6" w:space="0" w:color="000000"/>
            </w:tcBorders>
            <w:hideMark/>
          </w:tcPr>
          <w:p w14:paraId="0B1FB34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5A2C890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141.860(b)(2)</w:t>
            </w:r>
          </w:p>
        </w:tc>
        <w:tc>
          <w:tcPr>
            <w:tcW w:w="0" w:type="auto"/>
            <w:tcBorders>
              <w:top w:val="single" w:sz="6" w:space="0" w:color="000000"/>
              <w:left w:val="single" w:sz="6" w:space="0" w:color="000000"/>
              <w:bottom w:val="single" w:sz="6" w:space="0" w:color="000000"/>
              <w:right w:val="single" w:sz="6" w:space="0" w:color="000000"/>
            </w:tcBorders>
            <w:hideMark/>
          </w:tcPr>
          <w:p w14:paraId="79917ECC"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5DBA4D39" w14:textId="77777777" w:rsidR="00620113" w:rsidRPr="009E19EC" w:rsidRDefault="00620113" w:rsidP="00620113">
            <w:pPr>
              <w:jc w:val="right"/>
              <w:rPr>
                <w:rFonts w:ascii="Arial" w:hAnsi="Arial" w:cs="Arial"/>
                <w:sz w:val="20"/>
                <w:szCs w:val="20"/>
              </w:rPr>
            </w:pPr>
          </w:p>
        </w:tc>
      </w:tr>
      <w:tr w:rsidR="00620113" w:rsidRPr="009E19EC" w14:paraId="1981C374"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3549BBD" w14:textId="77777777" w:rsidR="00620113" w:rsidRPr="009E19EC" w:rsidRDefault="00620113" w:rsidP="00620113">
            <w:pPr>
              <w:rPr>
                <w:rFonts w:ascii="Arial" w:hAnsi="Arial" w:cs="Arial"/>
                <w:sz w:val="20"/>
                <w:szCs w:val="20"/>
              </w:rPr>
            </w:pPr>
            <w:r w:rsidRPr="009E19EC">
              <w:rPr>
                <w:rFonts w:ascii="Arial" w:hAnsi="Arial" w:cs="Arial"/>
                <w:sz w:val="20"/>
                <w:szCs w:val="20"/>
              </w:rPr>
              <w:t>2.a Fecal coliform/</w:t>
            </w:r>
            <w:r w:rsidRPr="009E19EC">
              <w:rPr>
                <w:rFonts w:ascii="Arial" w:hAnsi="Arial" w:cs="Arial"/>
                <w:i/>
                <w:iCs/>
                <w:sz w:val="20"/>
                <w:szCs w:val="20"/>
              </w:rPr>
              <w:t>E. coli</w:t>
            </w:r>
            <w:r w:rsidRPr="009E19EC">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14:paraId="4FE7810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14:paraId="7F4E659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141.63(b)</w:t>
            </w:r>
          </w:p>
        </w:tc>
        <w:tc>
          <w:tcPr>
            <w:tcW w:w="0" w:type="auto"/>
            <w:tcBorders>
              <w:top w:val="single" w:sz="6" w:space="0" w:color="000000"/>
              <w:left w:val="single" w:sz="6" w:space="0" w:color="000000"/>
              <w:bottom w:val="single" w:sz="6" w:space="0" w:color="000000"/>
              <w:right w:val="single" w:sz="6" w:space="0" w:color="000000"/>
            </w:tcBorders>
            <w:hideMark/>
          </w:tcPr>
          <w:p w14:paraId="7D9CA048"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4</w:t>
            </w:r>
            <w:r w:rsidRPr="009E19EC">
              <w:rPr>
                <w:rFonts w:ascii="Arial" w:hAnsi="Arial" w:cs="Arial"/>
                <w:sz w:val="20"/>
                <w:szCs w:val="20"/>
              </w:rPr>
              <w:t> 1,3</w:t>
            </w:r>
          </w:p>
        </w:tc>
        <w:tc>
          <w:tcPr>
            <w:tcW w:w="0" w:type="auto"/>
            <w:tcBorders>
              <w:top w:val="single" w:sz="6" w:space="0" w:color="000000"/>
              <w:left w:val="single" w:sz="6" w:space="0" w:color="000000"/>
              <w:bottom w:val="single" w:sz="6" w:space="0" w:color="000000"/>
              <w:right w:val="single" w:sz="6" w:space="0" w:color="000000"/>
            </w:tcBorders>
            <w:hideMark/>
          </w:tcPr>
          <w:p w14:paraId="7CBDD42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141.21(e)</w:t>
            </w:r>
          </w:p>
        </w:tc>
      </w:tr>
      <w:tr w:rsidR="00620113" w:rsidRPr="009E19EC" w14:paraId="1431DCC7"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233EB6B" w14:textId="77777777" w:rsidR="00620113" w:rsidRPr="009E19EC" w:rsidRDefault="00620113" w:rsidP="00620113">
            <w:pPr>
              <w:rPr>
                <w:rFonts w:ascii="Arial" w:hAnsi="Arial" w:cs="Arial"/>
                <w:sz w:val="20"/>
                <w:szCs w:val="20"/>
              </w:rPr>
            </w:pPr>
            <w:r w:rsidRPr="009E19EC">
              <w:rPr>
                <w:rFonts w:ascii="Arial" w:hAnsi="Arial" w:cs="Arial"/>
                <w:sz w:val="20"/>
                <w:szCs w:val="20"/>
              </w:rPr>
              <w:t>2.b</w:t>
            </w:r>
            <w:r w:rsidRPr="009E19EC">
              <w:rPr>
                <w:rFonts w:ascii="Arial" w:hAnsi="Arial" w:cs="Arial"/>
                <w:i/>
                <w:iCs/>
                <w:sz w:val="20"/>
                <w:szCs w:val="20"/>
              </w:rPr>
              <w:t>E. coli</w:t>
            </w:r>
            <w:r w:rsidRPr="009E19EC">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14:paraId="3CDB3D2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14:paraId="41C55CA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141.860 (a)</w:t>
            </w:r>
          </w:p>
        </w:tc>
        <w:tc>
          <w:tcPr>
            <w:tcW w:w="0" w:type="auto"/>
            <w:tcBorders>
              <w:top w:val="single" w:sz="6" w:space="0" w:color="000000"/>
              <w:left w:val="single" w:sz="6" w:space="0" w:color="000000"/>
              <w:bottom w:val="single" w:sz="6" w:space="0" w:color="000000"/>
              <w:right w:val="single" w:sz="6" w:space="0" w:color="000000"/>
            </w:tcBorders>
            <w:hideMark/>
          </w:tcPr>
          <w:p w14:paraId="4B81477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99E97C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141.860(c)</w:t>
            </w:r>
            <w:r w:rsidRPr="009E19EC">
              <w:rPr>
                <w:rFonts w:ascii="Arial" w:hAnsi="Arial" w:cs="Arial"/>
                <w:sz w:val="20"/>
                <w:szCs w:val="20"/>
              </w:rPr>
              <w:br/>
              <w:t>141.860(d)(2)</w:t>
            </w:r>
          </w:p>
        </w:tc>
      </w:tr>
      <w:tr w:rsidR="00620113" w:rsidRPr="009E19EC" w14:paraId="38C4CB1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7EF8134" w14:textId="77777777" w:rsidR="00620113" w:rsidRPr="009E19EC" w:rsidRDefault="00620113" w:rsidP="00620113">
            <w:pPr>
              <w:rPr>
                <w:rFonts w:ascii="Arial" w:hAnsi="Arial" w:cs="Arial"/>
                <w:sz w:val="20"/>
                <w:szCs w:val="20"/>
              </w:rPr>
            </w:pPr>
            <w:r w:rsidRPr="009E19EC">
              <w:rPr>
                <w:rFonts w:ascii="Arial" w:hAnsi="Arial" w:cs="Arial"/>
                <w:sz w:val="20"/>
                <w:szCs w:val="20"/>
              </w:rPr>
              <w:t>2.c</w:t>
            </w:r>
            <w:r w:rsidRPr="009E19EC">
              <w:rPr>
                <w:rFonts w:ascii="Arial" w:hAnsi="Arial" w:cs="Arial"/>
                <w:i/>
                <w:iCs/>
                <w:sz w:val="20"/>
                <w:szCs w:val="20"/>
              </w:rPr>
              <w:t>E.coli</w:t>
            </w:r>
            <w:r w:rsidRPr="009E19EC">
              <w:rPr>
                <w:rFonts w:ascii="Arial" w:hAnsi="Arial" w:cs="Arial"/>
                <w:sz w:val="20"/>
                <w:szCs w:val="20"/>
              </w:rPr>
              <w:t>(TT violations resulting from failure to perform level 2 Assessments or corrective action) ‡</w:t>
            </w:r>
          </w:p>
        </w:tc>
        <w:tc>
          <w:tcPr>
            <w:tcW w:w="0" w:type="auto"/>
            <w:tcBorders>
              <w:top w:val="single" w:sz="6" w:space="0" w:color="000000"/>
              <w:left w:val="single" w:sz="6" w:space="0" w:color="000000"/>
              <w:bottom w:val="single" w:sz="6" w:space="0" w:color="000000"/>
              <w:right w:val="single" w:sz="6" w:space="0" w:color="000000"/>
            </w:tcBorders>
            <w:hideMark/>
          </w:tcPr>
          <w:p w14:paraId="1A3C899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F77870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141.860(b)</w:t>
            </w:r>
          </w:p>
        </w:tc>
        <w:tc>
          <w:tcPr>
            <w:tcW w:w="0" w:type="auto"/>
            <w:tcBorders>
              <w:top w:val="single" w:sz="6" w:space="0" w:color="000000"/>
              <w:left w:val="single" w:sz="6" w:space="0" w:color="000000"/>
              <w:bottom w:val="single" w:sz="6" w:space="0" w:color="000000"/>
              <w:right w:val="single" w:sz="6" w:space="0" w:color="000000"/>
            </w:tcBorders>
            <w:hideMark/>
          </w:tcPr>
          <w:p w14:paraId="4783E638"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2A23C18B" w14:textId="77777777" w:rsidR="00620113" w:rsidRPr="009E19EC" w:rsidRDefault="00620113" w:rsidP="00620113">
            <w:pPr>
              <w:jc w:val="right"/>
              <w:rPr>
                <w:rFonts w:ascii="Arial" w:hAnsi="Arial" w:cs="Arial"/>
                <w:sz w:val="20"/>
                <w:szCs w:val="20"/>
              </w:rPr>
            </w:pPr>
          </w:p>
        </w:tc>
      </w:tr>
      <w:tr w:rsidR="00620113" w:rsidRPr="009E19EC" w14:paraId="5D492396"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0B0D44D" w14:textId="77777777" w:rsidR="00620113" w:rsidRPr="009E19EC" w:rsidRDefault="00620113" w:rsidP="00620113">
            <w:pPr>
              <w:rPr>
                <w:rFonts w:ascii="Arial" w:hAnsi="Arial" w:cs="Arial"/>
                <w:sz w:val="20"/>
                <w:szCs w:val="20"/>
              </w:rPr>
            </w:pPr>
            <w:r w:rsidRPr="009E19EC">
              <w:rPr>
                <w:rFonts w:ascii="Arial" w:hAnsi="Arial" w:cs="Arial"/>
                <w:sz w:val="20"/>
                <w:szCs w:val="20"/>
              </w:rPr>
              <w:t>3. Turbidity MCL</w:t>
            </w:r>
          </w:p>
        </w:tc>
        <w:tc>
          <w:tcPr>
            <w:tcW w:w="0" w:type="auto"/>
            <w:tcBorders>
              <w:top w:val="single" w:sz="6" w:space="0" w:color="000000"/>
              <w:left w:val="single" w:sz="6" w:space="0" w:color="000000"/>
              <w:bottom w:val="single" w:sz="6" w:space="0" w:color="000000"/>
              <w:right w:val="single" w:sz="6" w:space="0" w:color="000000"/>
            </w:tcBorders>
            <w:hideMark/>
          </w:tcPr>
          <w:p w14:paraId="4ACD73B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46DD73D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141.13(a)</w:t>
            </w:r>
          </w:p>
        </w:tc>
        <w:tc>
          <w:tcPr>
            <w:tcW w:w="0" w:type="auto"/>
            <w:tcBorders>
              <w:top w:val="single" w:sz="6" w:space="0" w:color="000000"/>
              <w:left w:val="single" w:sz="6" w:space="0" w:color="000000"/>
              <w:bottom w:val="single" w:sz="6" w:space="0" w:color="000000"/>
              <w:right w:val="single" w:sz="6" w:space="0" w:color="000000"/>
            </w:tcBorders>
            <w:hideMark/>
          </w:tcPr>
          <w:p w14:paraId="38B1238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7EAD66A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141.22</w:t>
            </w:r>
          </w:p>
        </w:tc>
      </w:tr>
      <w:tr w:rsidR="00620113" w:rsidRPr="009E19EC" w14:paraId="78893013"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9E70D6E" w14:textId="77777777" w:rsidR="00620113" w:rsidRPr="009E19EC" w:rsidRDefault="00620113" w:rsidP="00620113">
            <w:pPr>
              <w:rPr>
                <w:rFonts w:ascii="Arial" w:hAnsi="Arial" w:cs="Arial"/>
                <w:sz w:val="20"/>
                <w:szCs w:val="20"/>
              </w:rPr>
            </w:pPr>
            <w:r w:rsidRPr="009E19EC">
              <w:rPr>
                <w:rFonts w:ascii="Arial" w:hAnsi="Arial" w:cs="Arial"/>
                <w:sz w:val="20"/>
                <w:szCs w:val="20"/>
              </w:rPr>
              <w:t>4. Turbidity MCL (average of 2 days' samples &gt;5 NTU)</w:t>
            </w:r>
          </w:p>
        </w:tc>
        <w:tc>
          <w:tcPr>
            <w:tcW w:w="0" w:type="auto"/>
            <w:tcBorders>
              <w:top w:val="single" w:sz="6" w:space="0" w:color="000000"/>
              <w:left w:val="single" w:sz="6" w:space="0" w:color="000000"/>
              <w:bottom w:val="single" w:sz="6" w:space="0" w:color="000000"/>
              <w:right w:val="single" w:sz="6" w:space="0" w:color="000000"/>
            </w:tcBorders>
            <w:hideMark/>
          </w:tcPr>
          <w:p w14:paraId="0FFB09EF"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5</w:t>
            </w:r>
            <w:r w:rsidRPr="009E19EC">
              <w:rPr>
                <w:rFonts w:ascii="Arial" w:hAnsi="Arial" w:cs="Arial"/>
                <w:sz w:val="20"/>
                <w:szCs w:val="20"/>
              </w:rPr>
              <w:t> 2, 1</w:t>
            </w:r>
          </w:p>
        </w:tc>
        <w:tc>
          <w:tcPr>
            <w:tcW w:w="0" w:type="auto"/>
            <w:tcBorders>
              <w:top w:val="single" w:sz="6" w:space="0" w:color="000000"/>
              <w:left w:val="single" w:sz="6" w:space="0" w:color="000000"/>
              <w:bottom w:val="single" w:sz="6" w:space="0" w:color="000000"/>
              <w:right w:val="single" w:sz="6" w:space="0" w:color="000000"/>
            </w:tcBorders>
            <w:hideMark/>
          </w:tcPr>
          <w:p w14:paraId="2CB8C88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141.13(b)</w:t>
            </w:r>
          </w:p>
        </w:tc>
        <w:tc>
          <w:tcPr>
            <w:tcW w:w="0" w:type="auto"/>
            <w:tcBorders>
              <w:top w:val="single" w:sz="6" w:space="0" w:color="000000"/>
              <w:left w:val="single" w:sz="6" w:space="0" w:color="000000"/>
              <w:bottom w:val="single" w:sz="6" w:space="0" w:color="000000"/>
              <w:right w:val="single" w:sz="6" w:space="0" w:color="000000"/>
            </w:tcBorders>
            <w:hideMark/>
          </w:tcPr>
          <w:p w14:paraId="47F2A1F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423B506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141.22</w:t>
            </w:r>
          </w:p>
        </w:tc>
      </w:tr>
      <w:tr w:rsidR="00620113" w:rsidRPr="009E19EC" w14:paraId="20F831E4"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20637DF" w14:textId="77777777" w:rsidR="00620113" w:rsidRPr="009E19EC" w:rsidRDefault="00620113" w:rsidP="00620113">
            <w:pPr>
              <w:rPr>
                <w:rFonts w:ascii="Arial" w:hAnsi="Arial" w:cs="Arial"/>
                <w:sz w:val="20"/>
                <w:szCs w:val="20"/>
              </w:rPr>
            </w:pPr>
            <w:r w:rsidRPr="009E19EC">
              <w:rPr>
                <w:rFonts w:ascii="Arial" w:hAnsi="Arial" w:cs="Arial"/>
                <w:sz w:val="20"/>
                <w:szCs w:val="20"/>
              </w:rPr>
              <w:t>5. Turbidity (for TT violations resulting from a single exceedance of maximum allowable turbidity level)</w:t>
            </w:r>
          </w:p>
        </w:tc>
        <w:tc>
          <w:tcPr>
            <w:tcW w:w="0" w:type="auto"/>
            <w:tcBorders>
              <w:top w:val="single" w:sz="6" w:space="0" w:color="000000"/>
              <w:left w:val="single" w:sz="6" w:space="0" w:color="000000"/>
              <w:bottom w:val="single" w:sz="6" w:space="0" w:color="000000"/>
              <w:right w:val="single" w:sz="6" w:space="0" w:color="000000"/>
            </w:tcBorders>
            <w:hideMark/>
          </w:tcPr>
          <w:p w14:paraId="039A404E"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6</w:t>
            </w:r>
            <w:r w:rsidRPr="009E19EC">
              <w:rPr>
                <w:rFonts w:ascii="Arial" w:hAnsi="Arial" w:cs="Arial"/>
                <w:sz w:val="20"/>
                <w:szCs w:val="20"/>
              </w:rPr>
              <w:t> 2, 1</w:t>
            </w:r>
          </w:p>
        </w:tc>
        <w:tc>
          <w:tcPr>
            <w:tcW w:w="0" w:type="auto"/>
            <w:tcBorders>
              <w:top w:val="single" w:sz="6" w:space="0" w:color="000000"/>
              <w:left w:val="single" w:sz="6" w:space="0" w:color="000000"/>
              <w:bottom w:val="single" w:sz="6" w:space="0" w:color="000000"/>
              <w:right w:val="single" w:sz="6" w:space="0" w:color="000000"/>
            </w:tcBorders>
            <w:hideMark/>
          </w:tcPr>
          <w:p w14:paraId="4FA19F1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 xml:space="preserve">141.71(a)(2), 141.71(c)(2)(i), 141.73(a)(2), 141.73 (b)(2), </w:t>
            </w:r>
            <w:r w:rsidRPr="009E19EC">
              <w:rPr>
                <w:rFonts w:ascii="Arial" w:hAnsi="Arial" w:cs="Arial"/>
                <w:sz w:val="20"/>
                <w:szCs w:val="20"/>
              </w:rPr>
              <w:lastRenderedPageBreak/>
              <w:t>141.73 (c)(2), 141.73(d), 141.173(a)(2), 141.173(b), 141.551(b)</w:t>
            </w:r>
          </w:p>
        </w:tc>
        <w:tc>
          <w:tcPr>
            <w:tcW w:w="0" w:type="auto"/>
            <w:tcBorders>
              <w:top w:val="single" w:sz="6" w:space="0" w:color="000000"/>
              <w:left w:val="single" w:sz="6" w:space="0" w:color="000000"/>
              <w:bottom w:val="single" w:sz="6" w:space="0" w:color="000000"/>
              <w:right w:val="single" w:sz="6" w:space="0" w:color="000000"/>
            </w:tcBorders>
            <w:hideMark/>
          </w:tcPr>
          <w:p w14:paraId="06611C6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hideMark/>
          </w:tcPr>
          <w:p w14:paraId="568AAC1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 xml:space="preserve">141.74(a)(1), 141.74(b)(2), 141.74(c)(1), 141.174, </w:t>
            </w:r>
            <w:r w:rsidRPr="009E19EC">
              <w:rPr>
                <w:rFonts w:ascii="Arial" w:hAnsi="Arial" w:cs="Arial"/>
                <w:sz w:val="20"/>
                <w:szCs w:val="20"/>
              </w:rPr>
              <w:lastRenderedPageBreak/>
              <w:t>141.560(a)-(c), 141.561.</w:t>
            </w:r>
          </w:p>
        </w:tc>
      </w:tr>
      <w:tr w:rsidR="00620113" w:rsidRPr="009E19EC" w14:paraId="6F73CF7D"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C9EBB43" w14:textId="77777777" w:rsidR="00620113" w:rsidRPr="009E19EC" w:rsidRDefault="00620113" w:rsidP="00620113">
            <w:pPr>
              <w:rPr>
                <w:rFonts w:ascii="Arial" w:hAnsi="Arial" w:cs="Arial"/>
                <w:sz w:val="20"/>
                <w:szCs w:val="20"/>
              </w:rPr>
            </w:pPr>
            <w:r w:rsidRPr="009E19EC">
              <w:rPr>
                <w:rFonts w:ascii="Arial" w:hAnsi="Arial" w:cs="Arial"/>
                <w:sz w:val="20"/>
                <w:szCs w:val="20"/>
              </w:rPr>
              <w:t>6. Surface Water Treatment Rule violations, other than violations resulting from single exceedance of max. allowable turbidity level (TT)</w:t>
            </w:r>
          </w:p>
        </w:tc>
        <w:tc>
          <w:tcPr>
            <w:tcW w:w="0" w:type="auto"/>
            <w:tcBorders>
              <w:top w:val="single" w:sz="6" w:space="0" w:color="000000"/>
              <w:left w:val="single" w:sz="6" w:space="0" w:color="000000"/>
              <w:bottom w:val="single" w:sz="6" w:space="0" w:color="000000"/>
              <w:right w:val="single" w:sz="6" w:space="0" w:color="000000"/>
            </w:tcBorders>
            <w:hideMark/>
          </w:tcPr>
          <w:p w14:paraId="2082E57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58A9BDE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141.70-141.73</w:t>
            </w:r>
          </w:p>
        </w:tc>
        <w:tc>
          <w:tcPr>
            <w:tcW w:w="0" w:type="auto"/>
            <w:tcBorders>
              <w:top w:val="single" w:sz="6" w:space="0" w:color="000000"/>
              <w:left w:val="single" w:sz="6" w:space="0" w:color="000000"/>
              <w:bottom w:val="single" w:sz="6" w:space="0" w:color="000000"/>
              <w:right w:val="single" w:sz="6" w:space="0" w:color="000000"/>
            </w:tcBorders>
            <w:hideMark/>
          </w:tcPr>
          <w:p w14:paraId="02E71F3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77A426D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141.74</w:t>
            </w:r>
          </w:p>
        </w:tc>
      </w:tr>
      <w:tr w:rsidR="00620113" w:rsidRPr="009E19EC" w14:paraId="48868B3B"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8EBF235" w14:textId="77777777" w:rsidR="00620113" w:rsidRPr="009E19EC" w:rsidRDefault="00620113" w:rsidP="00620113">
            <w:pPr>
              <w:rPr>
                <w:rFonts w:ascii="Arial" w:hAnsi="Arial" w:cs="Arial"/>
                <w:sz w:val="20"/>
                <w:szCs w:val="20"/>
              </w:rPr>
            </w:pPr>
            <w:r w:rsidRPr="009E19EC">
              <w:rPr>
                <w:rFonts w:ascii="Arial" w:hAnsi="Arial" w:cs="Arial"/>
                <w:sz w:val="20"/>
                <w:szCs w:val="20"/>
              </w:rPr>
              <w:t>7. Interim Enhanced Surface Water Treatment Rule violations, other than violations resulting from single exceedance of max. turbidity level (TT)</w:t>
            </w:r>
          </w:p>
        </w:tc>
        <w:tc>
          <w:tcPr>
            <w:tcW w:w="0" w:type="auto"/>
            <w:tcBorders>
              <w:top w:val="single" w:sz="6" w:space="0" w:color="000000"/>
              <w:left w:val="single" w:sz="6" w:space="0" w:color="000000"/>
              <w:bottom w:val="single" w:sz="6" w:space="0" w:color="000000"/>
              <w:right w:val="single" w:sz="6" w:space="0" w:color="000000"/>
            </w:tcBorders>
            <w:hideMark/>
          </w:tcPr>
          <w:p w14:paraId="1EB7C894"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7</w:t>
            </w:r>
            <w:r w:rsidRPr="009E19EC">
              <w:rPr>
                <w:rFonts w:ascii="Arial" w:hAnsi="Arial" w:cs="Arial"/>
                <w:sz w:val="20"/>
                <w:szCs w:val="20"/>
              </w:rPr>
              <w:t> 2</w:t>
            </w:r>
          </w:p>
        </w:tc>
        <w:tc>
          <w:tcPr>
            <w:tcW w:w="0" w:type="auto"/>
            <w:tcBorders>
              <w:top w:val="single" w:sz="6" w:space="0" w:color="000000"/>
              <w:left w:val="single" w:sz="6" w:space="0" w:color="000000"/>
              <w:bottom w:val="single" w:sz="6" w:space="0" w:color="000000"/>
              <w:right w:val="single" w:sz="6" w:space="0" w:color="000000"/>
            </w:tcBorders>
            <w:hideMark/>
          </w:tcPr>
          <w:p w14:paraId="0B9689C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141.170-141.173, 141.500-141.553</w:t>
            </w:r>
          </w:p>
        </w:tc>
        <w:tc>
          <w:tcPr>
            <w:tcW w:w="0" w:type="auto"/>
            <w:tcBorders>
              <w:top w:val="single" w:sz="6" w:space="0" w:color="000000"/>
              <w:left w:val="single" w:sz="6" w:space="0" w:color="000000"/>
              <w:bottom w:val="single" w:sz="6" w:space="0" w:color="000000"/>
              <w:right w:val="single" w:sz="6" w:space="0" w:color="000000"/>
            </w:tcBorders>
            <w:hideMark/>
          </w:tcPr>
          <w:p w14:paraId="2930004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187F9C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141.172, 141.174, 141.530-141.544, 141.560-141.564.</w:t>
            </w:r>
          </w:p>
        </w:tc>
      </w:tr>
      <w:tr w:rsidR="00620113" w:rsidRPr="009E19EC" w14:paraId="58950F7B"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C982FE5" w14:textId="77777777" w:rsidR="00620113" w:rsidRPr="009E19EC" w:rsidRDefault="00620113" w:rsidP="00620113">
            <w:pPr>
              <w:rPr>
                <w:rFonts w:ascii="Arial" w:hAnsi="Arial" w:cs="Arial"/>
                <w:sz w:val="20"/>
                <w:szCs w:val="20"/>
              </w:rPr>
            </w:pPr>
            <w:r w:rsidRPr="009E19EC">
              <w:rPr>
                <w:rFonts w:ascii="Arial" w:hAnsi="Arial" w:cs="Arial"/>
                <w:sz w:val="20"/>
                <w:szCs w:val="20"/>
              </w:rPr>
              <w:t>8. Filter Backwash Recycling Rule violations</w:t>
            </w:r>
          </w:p>
        </w:tc>
        <w:tc>
          <w:tcPr>
            <w:tcW w:w="0" w:type="auto"/>
            <w:tcBorders>
              <w:top w:val="single" w:sz="6" w:space="0" w:color="000000"/>
              <w:left w:val="single" w:sz="6" w:space="0" w:color="000000"/>
              <w:bottom w:val="single" w:sz="6" w:space="0" w:color="000000"/>
              <w:right w:val="single" w:sz="6" w:space="0" w:color="000000"/>
            </w:tcBorders>
            <w:hideMark/>
          </w:tcPr>
          <w:p w14:paraId="25725FC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2FD0107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141.76(c)</w:t>
            </w:r>
          </w:p>
        </w:tc>
        <w:tc>
          <w:tcPr>
            <w:tcW w:w="0" w:type="auto"/>
            <w:tcBorders>
              <w:top w:val="single" w:sz="6" w:space="0" w:color="000000"/>
              <w:left w:val="single" w:sz="6" w:space="0" w:color="000000"/>
              <w:bottom w:val="single" w:sz="6" w:space="0" w:color="000000"/>
              <w:right w:val="single" w:sz="6" w:space="0" w:color="000000"/>
            </w:tcBorders>
            <w:hideMark/>
          </w:tcPr>
          <w:p w14:paraId="5C142BD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CE216E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141.76(b), (d)</w:t>
            </w:r>
          </w:p>
        </w:tc>
      </w:tr>
      <w:tr w:rsidR="00620113" w:rsidRPr="009E19EC" w14:paraId="423E955B"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97FB5AD" w14:textId="77777777" w:rsidR="00620113" w:rsidRPr="009E19EC" w:rsidRDefault="00620113" w:rsidP="00620113">
            <w:pPr>
              <w:rPr>
                <w:rFonts w:ascii="Arial" w:hAnsi="Arial" w:cs="Arial"/>
                <w:sz w:val="20"/>
                <w:szCs w:val="20"/>
              </w:rPr>
            </w:pPr>
            <w:r w:rsidRPr="009E19EC">
              <w:rPr>
                <w:rFonts w:ascii="Arial" w:hAnsi="Arial" w:cs="Arial"/>
                <w:sz w:val="20"/>
                <w:szCs w:val="20"/>
              </w:rPr>
              <w:t>9. Long Term 1 Enhanced Surface Water Treatment Rule violations</w:t>
            </w:r>
          </w:p>
        </w:tc>
        <w:tc>
          <w:tcPr>
            <w:tcW w:w="0" w:type="auto"/>
            <w:tcBorders>
              <w:top w:val="single" w:sz="6" w:space="0" w:color="000000"/>
              <w:left w:val="single" w:sz="6" w:space="0" w:color="000000"/>
              <w:bottom w:val="single" w:sz="6" w:space="0" w:color="000000"/>
              <w:right w:val="single" w:sz="6" w:space="0" w:color="000000"/>
            </w:tcBorders>
            <w:hideMark/>
          </w:tcPr>
          <w:p w14:paraId="63699F7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6616739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141.500-141.553</w:t>
            </w:r>
          </w:p>
        </w:tc>
        <w:tc>
          <w:tcPr>
            <w:tcW w:w="0" w:type="auto"/>
            <w:tcBorders>
              <w:top w:val="single" w:sz="6" w:space="0" w:color="000000"/>
              <w:left w:val="single" w:sz="6" w:space="0" w:color="000000"/>
              <w:bottom w:val="single" w:sz="6" w:space="0" w:color="000000"/>
              <w:right w:val="single" w:sz="6" w:space="0" w:color="000000"/>
            </w:tcBorders>
            <w:hideMark/>
          </w:tcPr>
          <w:p w14:paraId="065E256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64CDB25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141.530-141.544, 141.560-141.564.</w:t>
            </w:r>
          </w:p>
        </w:tc>
      </w:tr>
      <w:tr w:rsidR="00620113" w:rsidRPr="009E19EC" w14:paraId="4065D960"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5F4AC48" w14:textId="77777777" w:rsidR="00620113" w:rsidRPr="009E19EC" w:rsidRDefault="00620113" w:rsidP="00620113">
            <w:pPr>
              <w:rPr>
                <w:rFonts w:ascii="Arial" w:hAnsi="Arial" w:cs="Arial"/>
                <w:sz w:val="20"/>
                <w:szCs w:val="20"/>
              </w:rPr>
            </w:pPr>
            <w:r w:rsidRPr="009E19EC">
              <w:rPr>
                <w:rFonts w:ascii="Arial" w:hAnsi="Arial" w:cs="Arial"/>
                <w:sz w:val="20"/>
                <w:szCs w:val="20"/>
              </w:rPr>
              <w:t>10. LT2ESWTR violations</w:t>
            </w:r>
          </w:p>
        </w:tc>
        <w:tc>
          <w:tcPr>
            <w:tcW w:w="0" w:type="auto"/>
            <w:tcBorders>
              <w:top w:val="single" w:sz="6" w:space="0" w:color="000000"/>
              <w:left w:val="single" w:sz="6" w:space="0" w:color="000000"/>
              <w:bottom w:val="single" w:sz="6" w:space="0" w:color="000000"/>
              <w:right w:val="single" w:sz="6" w:space="0" w:color="000000"/>
            </w:tcBorders>
            <w:hideMark/>
          </w:tcPr>
          <w:p w14:paraId="4682396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0CE0BF9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141.710-141.720</w:t>
            </w:r>
          </w:p>
        </w:tc>
        <w:tc>
          <w:tcPr>
            <w:tcW w:w="0" w:type="auto"/>
            <w:tcBorders>
              <w:top w:val="single" w:sz="6" w:space="0" w:color="000000"/>
              <w:left w:val="single" w:sz="6" w:space="0" w:color="000000"/>
              <w:bottom w:val="single" w:sz="6" w:space="0" w:color="000000"/>
              <w:right w:val="single" w:sz="6" w:space="0" w:color="000000"/>
            </w:tcBorders>
            <w:hideMark/>
          </w:tcPr>
          <w:p w14:paraId="2523E7C4"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22</w:t>
            </w:r>
            <w:r w:rsidRPr="009E19EC">
              <w:rPr>
                <w:rFonts w:ascii="Arial" w:hAnsi="Arial" w:cs="Arial"/>
                <w:sz w:val="20"/>
                <w:szCs w:val="20"/>
              </w:rPr>
              <w:t> 2, 3</w:t>
            </w:r>
          </w:p>
        </w:tc>
        <w:tc>
          <w:tcPr>
            <w:tcW w:w="0" w:type="auto"/>
            <w:tcBorders>
              <w:top w:val="single" w:sz="6" w:space="0" w:color="000000"/>
              <w:left w:val="single" w:sz="6" w:space="0" w:color="000000"/>
              <w:bottom w:val="single" w:sz="6" w:space="0" w:color="000000"/>
              <w:right w:val="single" w:sz="6" w:space="0" w:color="000000"/>
            </w:tcBorders>
            <w:hideMark/>
          </w:tcPr>
          <w:p w14:paraId="6D7F1C1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141.701-141.705 and 141.708-141.709.</w:t>
            </w:r>
          </w:p>
        </w:tc>
      </w:tr>
      <w:tr w:rsidR="00620113" w:rsidRPr="009E19EC" w14:paraId="457FED76"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E51201A" w14:textId="77777777" w:rsidR="00620113" w:rsidRPr="009E19EC" w:rsidRDefault="00620113" w:rsidP="00620113">
            <w:pPr>
              <w:rPr>
                <w:rFonts w:ascii="Arial" w:hAnsi="Arial" w:cs="Arial"/>
                <w:sz w:val="20"/>
                <w:szCs w:val="20"/>
              </w:rPr>
            </w:pPr>
            <w:r w:rsidRPr="009E19EC">
              <w:rPr>
                <w:rFonts w:ascii="Arial" w:hAnsi="Arial" w:cs="Arial"/>
                <w:sz w:val="20"/>
                <w:szCs w:val="20"/>
              </w:rPr>
              <w:t>11. Ground Water Rule violations</w:t>
            </w:r>
          </w:p>
        </w:tc>
        <w:tc>
          <w:tcPr>
            <w:tcW w:w="0" w:type="auto"/>
            <w:tcBorders>
              <w:top w:val="single" w:sz="6" w:space="0" w:color="000000"/>
              <w:left w:val="single" w:sz="6" w:space="0" w:color="000000"/>
              <w:bottom w:val="single" w:sz="6" w:space="0" w:color="000000"/>
              <w:right w:val="single" w:sz="6" w:space="0" w:color="000000"/>
            </w:tcBorders>
            <w:hideMark/>
          </w:tcPr>
          <w:p w14:paraId="2949525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CE7FB9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141.404</w:t>
            </w:r>
          </w:p>
        </w:tc>
        <w:tc>
          <w:tcPr>
            <w:tcW w:w="0" w:type="auto"/>
            <w:tcBorders>
              <w:top w:val="single" w:sz="6" w:space="0" w:color="000000"/>
              <w:left w:val="single" w:sz="6" w:space="0" w:color="000000"/>
              <w:bottom w:val="single" w:sz="6" w:space="0" w:color="000000"/>
              <w:right w:val="single" w:sz="6" w:space="0" w:color="000000"/>
            </w:tcBorders>
            <w:hideMark/>
          </w:tcPr>
          <w:p w14:paraId="6AAAB31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1A5ECF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141.402(h),</w:t>
            </w:r>
            <w:r w:rsidRPr="009E19EC">
              <w:rPr>
                <w:rFonts w:ascii="Arial" w:hAnsi="Arial" w:cs="Arial"/>
                <w:sz w:val="20"/>
                <w:szCs w:val="20"/>
              </w:rPr>
              <w:br/>
              <w:t>141.403(d).</w:t>
            </w:r>
          </w:p>
        </w:tc>
      </w:tr>
      <w:tr w:rsidR="00620113" w:rsidRPr="009E19EC" w14:paraId="35D84475"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7C590C5" w14:textId="77777777" w:rsidR="00620113" w:rsidRPr="009E19EC" w:rsidRDefault="00620113" w:rsidP="00620113">
            <w:pPr>
              <w:rPr>
                <w:rFonts w:ascii="Arial" w:hAnsi="Arial" w:cs="Arial"/>
                <w:sz w:val="20"/>
                <w:szCs w:val="20"/>
              </w:rPr>
            </w:pPr>
            <w:r w:rsidRPr="009E19EC">
              <w:rPr>
                <w:rFonts w:ascii="Arial" w:hAnsi="Arial" w:cs="Arial"/>
                <w:sz w:val="20"/>
                <w:szCs w:val="20"/>
              </w:rPr>
              <w:t>B. Inorganic Chemicals (IOCs)</w:t>
            </w:r>
          </w:p>
        </w:tc>
        <w:tc>
          <w:tcPr>
            <w:tcW w:w="0" w:type="auto"/>
            <w:tcBorders>
              <w:top w:val="single" w:sz="6" w:space="0" w:color="000000"/>
              <w:left w:val="single" w:sz="6" w:space="0" w:color="000000"/>
              <w:bottom w:val="single" w:sz="6" w:space="0" w:color="000000"/>
              <w:right w:val="single" w:sz="6" w:space="0" w:color="000000"/>
            </w:tcBorders>
            <w:hideMark/>
          </w:tcPr>
          <w:p w14:paraId="514FCBA7"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7D44A9B2"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4E2EFE4F"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7BDF0539" w14:textId="77777777" w:rsidR="00620113" w:rsidRPr="009E19EC" w:rsidRDefault="00620113" w:rsidP="00620113">
            <w:pPr>
              <w:jc w:val="right"/>
              <w:rPr>
                <w:rFonts w:ascii="Arial" w:hAnsi="Arial" w:cs="Arial"/>
                <w:sz w:val="20"/>
                <w:szCs w:val="20"/>
              </w:rPr>
            </w:pPr>
          </w:p>
        </w:tc>
      </w:tr>
      <w:tr w:rsidR="00620113" w:rsidRPr="009E19EC" w14:paraId="391BE778"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4C713F2" w14:textId="77777777" w:rsidR="00620113" w:rsidRPr="009E19EC" w:rsidRDefault="00620113" w:rsidP="00620113">
            <w:pPr>
              <w:rPr>
                <w:rFonts w:ascii="Arial" w:hAnsi="Arial" w:cs="Arial"/>
                <w:sz w:val="20"/>
                <w:szCs w:val="20"/>
              </w:rPr>
            </w:pPr>
            <w:r w:rsidRPr="009E19EC">
              <w:rPr>
                <w:rFonts w:ascii="Arial" w:hAnsi="Arial" w:cs="Arial"/>
                <w:sz w:val="20"/>
                <w:szCs w:val="20"/>
              </w:rPr>
              <w:t>1. Antimony</w:t>
            </w:r>
          </w:p>
        </w:tc>
        <w:tc>
          <w:tcPr>
            <w:tcW w:w="0" w:type="auto"/>
            <w:tcBorders>
              <w:top w:val="single" w:sz="6" w:space="0" w:color="000000"/>
              <w:left w:val="single" w:sz="6" w:space="0" w:color="000000"/>
              <w:bottom w:val="single" w:sz="6" w:space="0" w:color="000000"/>
              <w:right w:val="single" w:sz="6" w:space="0" w:color="000000"/>
            </w:tcBorders>
            <w:hideMark/>
          </w:tcPr>
          <w:p w14:paraId="245503C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6C7ED37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588364D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43C008B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 (c)</w:t>
            </w:r>
          </w:p>
        </w:tc>
      </w:tr>
      <w:tr w:rsidR="00620113" w:rsidRPr="009E19EC" w14:paraId="4301EBEB"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E8BB1E5" w14:textId="77777777" w:rsidR="00620113" w:rsidRPr="009E19EC" w:rsidRDefault="00620113" w:rsidP="00620113">
            <w:pPr>
              <w:rPr>
                <w:rFonts w:ascii="Arial" w:hAnsi="Arial" w:cs="Arial"/>
                <w:sz w:val="20"/>
                <w:szCs w:val="20"/>
              </w:rPr>
            </w:pPr>
            <w:r w:rsidRPr="009E19EC">
              <w:rPr>
                <w:rFonts w:ascii="Arial" w:hAnsi="Arial" w:cs="Arial"/>
                <w:sz w:val="20"/>
                <w:szCs w:val="20"/>
              </w:rPr>
              <w:t>2. Arsenic</w:t>
            </w:r>
          </w:p>
        </w:tc>
        <w:tc>
          <w:tcPr>
            <w:tcW w:w="0" w:type="auto"/>
            <w:tcBorders>
              <w:top w:val="single" w:sz="6" w:space="0" w:color="000000"/>
              <w:left w:val="single" w:sz="6" w:space="0" w:color="000000"/>
              <w:bottom w:val="single" w:sz="6" w:space="0" w:color="000000"/>
              <w:right w:val="single" w:sz="6" w:space="0" w:color="000000"/>
            </w:tcBorders>
            <w:hideMark/>
          </w:tcPr>
          <w:p w14:paraId="50348D1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0B15583E"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8</w:t>
            </w:r>
            <w:r w:rsidRPr="009E19EC">
              <w:rPr>
                <w:rFonts w:ascii="Arial" w:hAnsi="Arial" w:cs="Arial"/>
                <w:sz w:val="20"/>
                <w:szCs w:val="20"/>
              </w:rPr>
              <w:t> 141.62(b)</w:t>
            </w:r>
          </w:p>
        </w:tc>
        <w:tc>
          <w:tcPr>
            <w:tcW w:w="0" w:type="auto"/>
            <w:tcBorders>
              <w:top w:val="single" w:sz="6" w:space="0" w:color="000000"/>
              <w:left w:val="single" w:sz="6" w:space="0" w:color="000000"/>
              <w:bottom w:val="single" w:sz="6" w:space="0" w:color="000000"/>
              <w:right w:val="single" w:sz="6" w:space="0" w:color="000000"/>
            </w:tcBorders>
            <w:hideMark/>
          </w:tcPr>
          <w:p w14:paraId="4CE6EE6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255DCBC"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11</w:t>
            </w:r>
            <w:r w:rsidRPr="009E19EC">
              <w:rPr>
                <w:rFonts w:ascii="Arial" w:hAnsi="Arial" w:cs="Arial"/>
                <w:sz w:val="20"/>
                <w:szCs w:val="20"/>
              </w:rPr>
              <w:t> 141.23(a), (c)</w:t>
            </w:r>
          </w:p>
        </w:tc>
      </w:tr>
      <w:tr w:rsidR="00620113" w:rsidRPr="009E19EC" w14:paraId="027B3ABD"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BC4651F" w14:textId="77777777" w:rsidR="00620113" w:rsidRPr="009E19EC" w:rsidRDefault="00620113" w:rsidP="00620113">
            <w:pPr>
              <w:rPr>
                <w:rFonts w:ascii="Arial" w:hAnsi="Arial" w:cs="Arial"/>
                <w:sz w:val="20"/>
                <w:szCs w:val="20"/>
              </w:rPr>
            </w:pPr>
            <w:r w:rsidRPr="009E19EC">
              <w:rPr>
                <w:rFonts w:ascii="Arial" w:hAnsi="Arial" w:cs="Arial"/>
                <w:sz w:val="20"/>
                <w:szCs w:val="20"/>
              </w:rPr>
              <w:t>3. Asbestos (fibers &gt;10 µm)</w:t>
            </w:r>
          </w:p>
        </w:tc>
        <w:tc>
          <w:tcPr>
            <w:tcW w:w="0" w:type="auto"/>
            <w:tcBorders>
              <w:top w:val="single" w:sz="6" w:space="0" w:color="000000"/>
              <w:left w:val="single" w:sz="6" w:space="0" w:color="000000"/>
              <w:bottom w:val="single" w:sz="6" w:space="0" w:color="000000"/>
              <w:right w:val="single" w:sz="6" w:space="0" w:color="000000"/>
            </w:tcBorders>
            <w:hideMark/>
          </w:tcPr>
          <w:p w14:paraId="78682C6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4F7D4D7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15113EB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1A0020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141.23(a)-(b)</w:t>
            </w:r>
          </w:p>
        </w:tc>
      </w:tr>
      <w:tr w:rsidR="00620113" w:rsidRPr="009E19EC" w14:paraId="5684D540"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C8916DD" w14:textId="77777777" w:rsidR="00620113" w:rsidRPr="009E19EC" w:rsidRDefault="00620113" w:rsidP="00620113">
            <w:pPr>
              <w:rPr>
                <w:rFonts w:ascii="Arial" w:hAnsi="Arial" w:cs="Arial"/>
                <w:sz w:val="20"/>
                <w:szCs w:val="20"/>
              </w:rPr>
            </w:pPr>
            <w:r w:rsidRPr="009E19EC">
              <w:rPr>
                <w:rFonts w:ascii="Arial" w:hAnsi="Arial" w:cs="Arial"/>
                <w:sz w:val="20"/>
                <w:szCs w:val="20"/>
              </w:rPr>
              <w:t>4. Barium</w:t>
            </w:r>
          </w:p>
        </w:tc>
        <w:tc>
          <w:tcPr>
            <w:tcW w:w="0" w:type="auto"/>
            <w:tcBorders>
              <w:top w:val="single" w:sz="6" w:space="0" w:color="000000"/>
              <w:left w:val="single" w:sz="6" w:space="0" w:color="000000"/>
              <w:bottom w:val="single" w:sz="6" w:space="0" w:color="000000"/>
              <w:right w:val="single" w:sz="6" w:space="0" w:color="000000"/>
            </w:tcBorders>
            <w:hideMark/>
          </w:tcPr>
          <w:p w14:paraId="423EEA9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02BA663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43F0312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7099C76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 (c)</w:t>
            </w:r>
          </w:p>
        </w:tc>
      </w:tr>
      <w:tr w:rsidR="00620113" w:rsidRPr="009E19EC" w14:paraId="1D11FB5E"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0F5CFB1" w14:textId="77777777" w:rsidR="00620113" w:rsidRPr="009E19EC" w:rsidRDefault="00620113" w:rsidP="00620113">
            <w:pPr>
              <w:rPr>
                <w:rFonts w:ascii="Arial" w:hAnsi="Arial" w:cs="Arial"/>
                <w:sz w:val="20"/>
                <w:szCs w:val="20"/>
              </w:rPr>
            </w:pPr>
            <w:r w:rsidRPr="009E19EC">
              <w:rPr>
                <w:rFonts w:ascii="Arial" w:hAnsi="Arial" w:cs="Arial"/>
                <w:sz w:val="20"/>
                <w:szCs w:val="20"/>
              </w:rPr>
              <w:t>5. Beryllium</w:t>
            </w:r>
          </w:p>
        </w:tc>
        <w:tc>
          <w:tcPr>
            <w:tcW w:w="0" w:type="auto"/>
            <w:tcBorders>
              <w:top w:val="single" w:sz="6" w:space="0" w:color="000000"/>
              <w:left w:val="single" w:sz="6" w:space="0" w:color="000000"/>
              <w:bottom w:val="single" w:sz="6" w:space="0" w:color="000000"/>
              <w:right w:val="single" w:sz="6" w:space="0" w:color="000000"/>
            </w:tcBorders>
            <w:hideMark/>
          </w:tcPr>
          <w:p w14:paraId="312D922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3C4D3F6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7A87478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2D128A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 (c)</w:t>
            </w:r>
          </w:p>
        </w:tc>
      </w:tr>
      <w:tr w:rsidR="00620113" w:rsidRPr="009E19EC" w14:paraId="61DBEB8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5E5176B" w14:textId="77777777" w:rsidR="00620113" w:rsidRPr="009E19EC" w:rsidRDefault="00620113" w:rsidP="00620113">
            <w:pPr>
              <w:rPr>
                <w:rFonts w:ascii="Arial" w:hAnsi="Arial" w:cs="Arial"/>
                <w:sz w:val="20"/>
                <w:szCs w:val="20"/>
              </w:rPr>
            </w:pPr>
            <w:r w:rsidRPr="009E19EC">
              <w:rPr>
                <w:rFonts w:ascii="Arial" w:hAnsi="Arial" w:cs="Arial"/>
                <w:sz w:val="20"/>
                <w:szCs w:val="20"/>
              </w:rPr>
              <w:t>6. Cadmium</w:t>
            </w:r>
          </w:p>
        </w:tc>
        <w:tc>
          <w:tcPr>
            <w:tcW w:w="0" w:type="auto"/>
            <w:tcBorders>
              <w:top w:val="single" w:sz="6" w:space="0" w:color="000000"/>
              <w:left w:val="single" w:sz="6" w:space="0" w:color="000000"/>
              <w:bottom w:val="single" w:sz="6" w:space="0" w:color="000000"/>
              <w:right w:val="single" w:sz="6" w:space="0" w:color="000000"/>
            </w:tcBorders>
            <w:hideMark/>
          </w:tcPr>
          <w:p w14:paraId="50C04EA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C95E38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1D47DA1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68856E0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 (c)</w:t>
            </w:r>
          </w:p>
        </w:tc>
      </w:tr>
      <w:tr w:rsidR="00620113" w:rsidRPr="009E19EC" w14:paraId="1A849CC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CE8393E" w14:textId="77777777" w:rsidR="00620113" w:rsidRPr="009E19EC" w:rsidRDefault="00620113" w:rsidP="00620113">
            <w:pPr>
              <w:rPr>
                <w:rFonts w:ascii="Arial" w:hAnsi="Arial" w:cs="Arial"/>
                <w:sz w:val="20"/>
                <w:szCs w:val="20"/>
              </w:rPr>
            </w:pPr>
            <w:r w:rsidRPr="009E19EC">
              <w:rPr>
                <w:rFonts w:ascii="Arial" w:hAnsi="Arial" w:cs="Arial"/>
                <w:sz w:val="20"/>
                <w:szCs w:val="20"/>
              </w:rPr>
              <w:t>7. Chromium (total)</w:t>
            </w:r>
          </w:p>
        </w:tc>
        <w:tc>
          <w:tcPr>
            <w:tcW w:w="0" w:type="auto"/>
            <w:tcBorders>
              <w:top w:val="single" w:sz="6" w:space="0" w:color="000000"/>
              <w:left w:val="single" w:sz="6" w:space="0" w:color="000000"/>
              <w:bottom w:val="single" w:sz="6" w:space="0" w:color="000000"/>
              <w:right w:val="single" w:sz="6" w:space="0" w:color="000000"/>
            </w:tcBorders>
            <w:hideMark/>
          </w:tcPr>
          <w:p w14:paraId="03E8E22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837E75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33B2451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911CA2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 (c)</w:t>
            </w:r>
          </w:p>
        </w:tc>
      </w:tr>
      <w:tr w:rsidR="00620113" w:rsidRPr="009E19EC" w14:paraId="78C0071A"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C801027" w14:textId="77777777" w:rsidR="00620113" w:rsidRPr="009E19EC" w:rsidRDefault="00620113" w:rsidP="00620113">
            <w:pPr>
              <w:rPr>
                <w:rFonts w:ascii="Arial" w:hAnsi="Arial" w:cs="Arial"/>
                <w:sz w:val="20"/>
                <w:szCs w:val="20"/>
              </w:rPr>
            </w:pPr>
            <w:r w:rsidRPr="009E19EC">
              <w:rPr>
                <w:rFonts w:ascii="Arial" w:hAnsi="Arial" w:cs="Arial"/>
                <w:sz w:val="20"/>
                <w:szCs w:val="20"/>
              </w:rPr>
              <w:t>8. Cyanide</w:t>
            </w:r>
          </w:p>
        </w:tc>
        <w:tc>
          <w:tcPr>
            <w:tcW w:w="0" w:type="auto"/>
            <w:tcBorders>
              <w:top w:val="single" w:sz="6" w:space="0" w:color="000000"/>
              <w:left w:val="single" w:sz="6" w:space="0" w:color="000000"/>
              <w:bottom w:val="single" w:sz="6" w:space="0" w:color="000000"/>
              <w:right w:val="single" w:sz="6" w:space="0" w:color="000000"/>
            </w:tcBorders>
            <w:hideMark/>
          </w:tcPr>
          <w:p w14:paraId="07F8A46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68C7BD2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51B1B60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299FF67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 (c)</w:t>
            </w:r>
          </w:p>
        </w:tc>
      </w:tr>
      <w:tr w:rsidR="00620113" w:rsidRPr="009E19EC" w14:paraId="3EDDDA00"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9DD6DA6" w14:textId="77777777" w:rsidR="00620113" w:rsidRPr="009E19EC" w:rsidRDefault="00620113" w:rsidP="00620113">
            <w:pPr>
              <w:rPr>
                <w:rFonts w:ascii="Arial" w:hAnsi="Arial" w:cs="Arial"/>
                <w:sz w:val="20"/>
                <w:szCs w:val="20"/>
              </w:rPr>
            </w:pPr>
            <w:r w:rsidRPr="009E19EC">
              <w:rPr>
                <w:rFonts w:ascii="Arial" w:hAnsi="Arial" w:cs="Arial"/>
                <w:sz w:val="20"/>
                <w:szCs w:val="20"/>
              </w:rPr>
              <w:t>9. Fluoride</w:t>
            </w:r>
          </w:p>
        </w:tc>
        <w:tc>
          <w:tcPr>
            <w:tcW w:w="0" w:type="auto"/>
            <w:tcBorders>
              <w:top w:val="single" w:sz="6" w:space="0" w:color="000000"/>
              <w:left w:val="single" w:sz="6" w:space="0" w:color="000000"/>
              <w:bottom w:val="single" w:sz="6" w:space="0" w:color="000000"/>
              <w:right w:val="single" w:sz="6" w:space="0" w:color="000000"/>
            </w:tcBorders>
            <w:hideMark/>
          </w:tcPr>
          <w:p w14:paraId="3EC4673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0FB8E18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42B0E07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16A1238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 (c)</w:t>
            </w:r>
          </w:p>
        </w:tc>
      </w:tr>
      <w:tr w:rsidR="00620113" w:rsidRPr="009E19EC" w14:paraId="74AA7E21"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000FC8D" w14:textId="77777777" w:rsidR="00620113" w:rsidRPr="009E19EC" w:rsidRDefault="00620113" w:rsidP="00620113">
            <w:pPr>
              <w:rPr>
                <w:rFonts w:ascii="Arial" w:hAnsi="Arial" w:cs="Arial"/>
                <w:sz w:val="20"/>
                <w:szCs w:val="20"/>
              </w:rPr>
            </w:pPr>
            <w:r w:rsidRPr="009E19EC">
              <w:rPr>
                <w:rFonts w:ascii="Arial" w:hAnsi="Arial" w:cs="Arial"/>
                <w:sz w:val="20"/>
                <w:szCs w:val="20"/>
              </w:rPr>
              <w:t>10. Mercury (inorganic)</w:t>
            </w:r>
          </w:p>
        </w:tc>
        <w:tc>
          <w:tcPr>
            <w:tcW w:w="0" w:type="auto"/>
            <w:tcBorders>
              <w:top w:val="single" w:sz="6" w:space="0" w:color="000000"/>
              <w:left w:val="single" w:sz="6" w:space="0" w:color="000000"/>
              <w:bottom w:val="single" w:sz="6" w:space="0" w:color="000000"/>
              <w:right w:val="single" w:sz="6" w:space="0" w:color="000000"/>
            </w:tcBorders>
            <w:hideMark/>
          </w:tcPr>
          <w:p w14:paraId="20E5A32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24B131F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3CD7856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326DAF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 (c)</w:t>
            </w:r>
          </w:p>
        </w:tc>
      </w:tr>
      <w:tr w:rsidR="00620113" w:rsidRPr="009E19EC" w14:paraId="4E56F8F1"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BB5C0BB" w14:textId="77777777" w:rsidR="00620113" w:rsidRPr="009E19EC" w:rsidRDefault="00620113" w:rsidP="00620113">
            <w:pPr>
              <w:rPr>
                <w:rFonts w:ascii="Arial" w:hAnsi="Arial" w:cs="Arial"/>
                <w:sz w:val="20"/>
                <w:szCs w:val="20"/>
              </w:rPr>
            </w:pPr>
            <w:r w:rsidRPr="009E19EC">
              <w:rPr>
                <w:rFonts w:ascii="Arial" w:hAnsi="Arial" w:cs="Arial"/>
                <w:sz w:val="20"/>
                <w:szCs w:val="20"/>
              </w:rPr>
              <w:lastRenderedPageBreak/>
              <w:t>11. Nitrate</w:t>
            </w:r>
          </w:p>
        </w:tc>
        <w:tc>
          <w:tcPr>
            <w:tcW w:w="0" w:type="auto"/>
            <w:tcBorders>
              <w:top w:val="single" w:sz="6" w:space="0" w:color="000000"/>
              <w:left w:val="single" w:sz="6" w:space="0" w:color="000000"/>
              <w:bottom w:val="single" w:sz="6" w:space="0" w:color="000000"/>
              <w:right w:val="single" w:sz="6" w:space="0" w:color="000000"/>
            </w:tcBorders>
            <w:hideMark/>
          </w:tcPr>
          <w:p w14:paraId="16AFB2C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14:paraId="6D6B5FC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4B453D90"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12</w:t>
            </w:r>
            <w:r w:rsidRPr="009E19EC">
              <w:rPr>
                <w:rFonts w:ascii="Arial" w:hAnsi="Arial" w:cs="Arial"/>
                <w:sz w:val="20"/>
                <w:szCs w:val="20"/>
              </w:rPr>
              <w:t> 1, 3</w:t>
            </w:r>
          </w:p>
        </w:tc>
        <w:tc>
          <w:tcPr>
            <w:tcW w:w="0" w:type="auto"/>
            <w:tcBorders>
              <w:top w:val="single" w:sz="6" w:space="0" w:color="000000"/>
              <w:left w:val="single" w:sz="6" w:space="0" w:color="000000"/>
              <w:bottom w:val="single" w:sz="6" w:space="0" w:color="000000"/>
              <w:right w:val="single" w:sz="6" w:space="0" w:color="000000"/>
            </w:tcBorders>
            <w:hideMark/>
          </w:tcPr>
          <w:p w14:paraId="3A579E0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 (d), 141.23(f)(2)</w:t>
            </w:r>
          </w:p>
        </w:tc>
      </w:tr>
      <w:tr w:rsidR="00620113" w:rsidRPr="009E19EC" w14:paraId="789FE6B6"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999136F" w14:textId="77777777" w:rsidR="00620113" w:rsidRPr="009E19EC" w:rsidRDefault="00620113" w:rsidP="00620113">
            <w:pPr>
              <w:rPr>
                <w:rFonts w:ascii="Arial" w:hAnsi="Arial" w:cs="Arial"/>
                <w:sz w:val="20"/>
                <w:szCs w:val="20"/>
              </w:rPr>
            </w:pPr>
            <w:r w:rsidRPr="009E19EC">
              <w:rPr>
                <w:rFonts w:ascii="Arial" w:hAnsi="Arial" w:cs="Arial"/>
                <w:sz w:val="20"/>
                <w:szCs w:val="20"/>
              </w:rPr>
              <w:t>12. Nitrite</w:t>
            </w:r>
          </w:p>
        </w:tc>
        <w:tc>
          <w:tcPr>
            <w:tcW w:w="0" w:type="auto"/>
            <w:tcBorders>
              <w:top w:val="single" w:sz="6" w:space="0" w:color="000000"/>
              <w:left w:val="single" w:sz="6" w:space="0" w:color="000000"/>
              <w:bottom w:val="single" w:sz="6" w:space="0" w:color="000000"/>
              <w:right w:val="single" w:sz="6" w:space="0" w:color="000000"/>
            </w:tcBorders>
            <w:hideMark/>
          </w:tcPr>
          <w:p w14:paraId="008B7A0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14:paraId="01D4CC7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5BB59381"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12</w:t>
            </w:r>
            <w:r w:rsidRPr="009E19EC">
              <w:rPr>
                <w:rFonts w:ascii="Arial" w:hAnsi="Arial" w:cs="Arial"/>
                <w:sz w:val="20"/>
                <w:szCs w:val="20"/>
              </w:rPr>
              <w:t> 1, 3</w:t>
            </w:r>
          </w:p>
        </w:tc>
        <w:tc>
          <w:tcPr>
            <w:tcW w:w="0" w:type="auto"/>
            <w:tcBorders>
              <w:top w:val="single" w:sz="6" w:space="0" w:color="000000"/>
              <w:left w:val="single" w:sz="6" w:space="0" w:color="000000"/>
              <w:bottom w:val="single" w:sz="6" w:space="0" w:color="000000"/>
              <w:right w:val="single" w:sz="6" w:space="0" w:color="000000"/>
            </w:tcBorders>
            <w:hideMark/>
          </w:tcPr>
          <w:p w14:paraId="5FE894C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 (e), 141.23(f)(2)</w:t>
            </w:r>
          </w:p>
        </w:tc>
      </w:tr>
      <w:tr w:rsidR="00620113" w:rsidRPr="009E19EC" w14:paraId="659DE03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962C735" w14:textId="77777777" w:rsidR="00620113" w:rsidRPr="009E19EC" w:rsidRDefault="00620113" w:rsidP="00620113">
            <w:pPr>
              <w:rPr>
                <w:rFonts w:ascii="Arial" w:hAnsi="Arial" w:cs="Arial"/>
                <w:sz w:val="20"/>
                <w:szCs w:val="20"/>
              </w:rPr>
            </w:pPr>
            <w:r w:rsidRPr="009E19EC">
              <w:rPr>
                <w:rFonts w:ascii="Arial" w:hAnsi="Arial" w:cs="Arial"/>
                <w:sz w:val="20"/>
                <w:szCs w:val="20"/>
              </w:rPr>
              <w:t>13. Total Nitrate and Nitrite</w:t>
            </w:r>
          </w:p>
        </w:tc>
        <w:tc>
          <w:tcPr>
            <w:tcW w:w="0" w:type="auto"/>
            <w:tcBorders>
              <w:top w:val="single" w:sz="6" w:space="0" w:color="000000"/>
              <w:left w:val="single" w:sz="6" w:space="0" w:color="000000"/>
              <w:bottom w:val="single" w:sz="6" w:space="0" w:color="000000"/>
              <w:right w:val="single" w:sz="6" w:space="0" w:color="000000"/>
            </w:tcBorders>
            <w:hideMark/>
          </w:tcPr>
          <w:p w14:paraId="4D81161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14:paraId="6C39686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71669DB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8BD6A2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w:t>
            </w:r>
          </w:p>
        </w:tc>
      </w:tr>
      <w:tr w:rsidR="00620113" w:rsidRPr="009E19EC" w14:paraId="3E449FC7"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4B052FB" w14:textId="77777777" w:rsidR="00620113" w:rsidRPr="009E19EC" w:rsidRDefault="00620113" w:rsidP="00620113">
            <w:pPr>
              <w:rPr>
                <w:rFonts w:ascii="Arial" w:hAnsi="Arial" w:cs="Arial"/>
                <w:sz w:val="20"/>
                <w:szCs w:val="20"/>
              </w:rPr>
            </w:pPr>
            <w:r w:rsidRPr="009E19EC">
              <w:rPr>
                <w:rFonts w:ascii="Arial" w:hAnsi="Arial" w:cs="Arial"/>
                <w:sz w:val="20"/>
                <w:szCs w:val="20"/>
              </w:rPr>
              <w:t>14. Selenium</w:t>
            </w:r>
          </w:p>
        </w:tc>
        <w:tc>
          <w:tcPr>
            <w:tcW w:w="0" w:type="auto"/>
            <w:tcBorders>
              <w:top w:val="single" w:sz="6" w:space="0" w:color="000000"/>
              <w:left w:val="single" w:sz="6" w:space="0" w:color="000000"/>
              <w:bottom w:val="single" w:sz="6" w:space="0" w:color="000000"/>
              <w:right w:val="single" w:sz="6" w:space="0" w:color="000000"/>
            </w:tcBorders>
            <w:hideMark/>
          </w:tcPr>
          <w:p w14:paraId="2B6C6AA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9458D0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7C3FE3A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A0DCB7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 (c)</w:t>
            </w:r>
          </w:p>
        </w:tc>
      </w:tr>
      <w:tr w:rsidR="00620113" w:rsidRPr="009E19EC" w14:paraId="2BE7DE31"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9B26A8F" w14:textId="77777777" w:rsidR="00620113" w:rsidRPr="009E19EC" w:rsidRDefault="00620113" w:rsidP="00620113">
            <w:pPr>
              <w:rPr>
                <w:rFonts w:ascii="Arial" w:hAnsi="Arial" w:cs="Arial"/>
                <w:sz w:val="20"/>
                <w:szCs w:val="20"/>
              </w:rPr>
            </w:pPr>
            <w:r w:rsidRPr="009E19EC">
              <w:rPr>
                <w:rFonts w:ascii="Arial" w:hAnsi="Arial" w:cs="Arial"/>
                <w:sz w:val="20"/>
                <w:szCs w:val="20"/>
              </w:rPr>
              <w:t>15. Thallium</w:t>
            </w:r>
          </w:p>
        </w:tc>
        <w:tc>
          <w:tcPr>
            <w:tcW w:w="0" w:type="auto"/>
            <w:tcBorders>
              <w:top w:val="single" w:sz="6" w:space="0" w:color="000000"/>
              <w:left w:val="single" w:sz="6" w:space="0" w:color="000000"/>
              <w:bottom w:val="single" w:sz="6" w:space="0" w:color="000000"/>
              <w:right w:val="single" w:sz="6" w:space="0" w:color="000000"/>
            </w:tcBorders>
            <w:hideMark/>
          </w:tcPr>
          <w:p w14:paraId="7CAEE4E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5C90AD3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3552DAE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46A465F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 (c)</w:t>
            </w:r>
          </w:p>
        </w:tc>
      </w:tr>
      <w:tr w:rsidR="00620113" w:rsidRPr="009E19EC" w14:paraId="11B6F91E"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943B924" w14:textId="77777777" w:rsidR="00620113" w:rsidRPr="009E19EC" w:rsidRDefault="00620113" w:rsidP="00620113">
            <w:pPr>
              <w:rPr>
                <w:rFonts w:ascii="Arial" w:hAnsi="Arial" w:cs="Arial"/>
                <w:sz w:val="20"/>
                <w:szCs w:val="20"/>
              </w:rPr>
            </w:pPr>
            <w:r w:rsidRPr="009E19EC">
              <w:rPr>
                <w:rFonts w:ascii="Arial" w:hAnsi="Arial" w:cs="Arial"/>
                <w:sz w:val="20"/>
                <w:szCs w:val="20"/>
              </w:rPr>
              <w:t>C. Lead and Copper Rule (Action Level for lead is 0.015 mg/L, for copper is 1.3 mg/L)</w:t>
            </w:r>
          </w:p>
        </w:tc>
        <w:tc>
          <w:tcPr>
            <w:tcW w:w="0" w:type="auto"/>
            <w:tcBorders>
              <w:top w:val="single" w:sz="6" w:space="0" w:color="000000"/>
              <w:left w:val="single" w:sz="6" w:space="0" w:color="000000"/>
              <w:bottom w:val="single" w:sz="6" w:space="0" w:color="000000"/>
              <w:right w:val="single" w:sz="6" w:space="0" w:color="000000"/>
            </w:tcBorders>
            <w:hideMark/>
          </w:tcPr>
          <w:p w14:paraId="362294E3"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67B69736"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62D3EF25"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778A5A4B" w14:textId="77777777" w:rsidR="00620113" w:rsidRPr="009E19EC" w:rsidRDefault="00620113" w:rsidP="00620113">
            <w:pPr>
              <w:jc w:val="right"/>
              <w:rPr>
                <w:rFonts w:ascii="Arial" w:hAnsi="Arial" w:cs="Arial"/>
                <w:sz w:val="20"/>
                <w:szCs w:val="20"/>
              </w:rPr>
            </w:pPr>
          </w:p>
        </w:tc>
      </w:tr>
      <w:tr w:rsidR="00620113" w:rsidRPr="009E19EC" w14:paraId="1971C568"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37FAFC4" w14:textId="77777777" w:rsidR="00620113" w:rsidRPr="009E19EC" w:rsidRDefault="00620113" w:rsidP="00620113">
            <w:pPr>
              <w:rPr>
                <w:rFonts w:ascii="Arial" w:hAnsi="Arial" w:cs="Arial"/>
                <w:sz w:val="20"/>
                <w:szCs w:val="20"/>
              </w:rPr>
            </w:pPr>
            <w:r w:rsidRPr="009E19EC">
              <w:rPr>
                <w:rFonts w:ascii="Arial" w:hAnsi="Arial" w:cs="Arial"/>
                <w:sz w:val="20"/>
                <w:szCs w:val="20"/>
              </w:rPr>
              <w:t>1. Lead and Copper Rule (TT)</w:t>
            </w:r>
          </w:p>
        </w:tc>
        <w:tc>
          <w:tcPr>
            <w:tcW w:w="0" w:type="auto"/>
            <w:tcBorders>
              <w:top w:val="single" w:sz="6" w:space="0" w:color="000000"/>
              <w:left w:val="single" w:sz="6" w:space="0" w:color="000000"/>
              <w:bottom w:val="single" w:sz="6" w:space="0" w:color="000000"/>
              <w:right w:val="single" w:sz="6" w:space="0" w:color="000000"/>
            </w:tcBorders>
            <w:hideMark/>
          </w:tcPr>
          <w:p w14:paraId="4486D11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030F2B0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141.80-141.85</w:t>
            </w:r>
          </w:p>
        </w:tc>
        <w:tc>
          <w:tcPr>
            <w:tcW w:w="0" w:type="auto"/>
            <w:tcBorders>
              <w:top w:val="single" w:sz="6" w:space="0" w:color="000000"/>
              <w:left w:val="single" w:sz="6" w:space="0" w:color="000000"/>
              <w:bottom w:val="single" w:sz="6" w:space="0" w:color="000000"/>
              <w:right w:val="single" w:sz="6" w:space="0" w:color="000000"/>
            </w:tcBorders>
            <w:hideMark/>
          </w:tcPr>
          <w:p w14:paraId="77F1972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A41CD6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141.86-141.89</w:t>
            </w:r>
          </w:p>
        </w:tc>
      </w:tr>
      <w:tr w:rsidR="00620113" w:rsidRPr="009E19EC" w14:paraId="4B79070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CAEEA38" w14:textId="77777777" w:rsidR="00620113" w:rsidRPr="009E19EC" w:rsidRDefault="00620113" w:rsidP="00620113">
            <w:pPr>
              <w:rPr>
                <w:rFonts w:ascii="Arial" w:hAnsi="Arial" w:cs="Arial"/>
                <w:sz w:val="20"/>
                <w:szCs w:val="20"/>
              </w:rPr>
            </w:pPr>
            <w:r w:rsidRPr="009E19EC">
              <w:rPr>
                <w:rFonts w:ascii="Arial" w:hAnsi="Arial" w:cs="Arial"/>
                <w:sz w:val="20"/>
                <w:szCs w:val="20"/>
              </w:rPr>
              <w:t>D. Synthetic Organic Chemicals (SOCs)</w:t>
            </w:r>
          </w:p>
        </w:tc>
        <w:tc>
          <w:tcPr>
            <w:tcW w:w="0" w:type="auto"/>
            <w:tcBorders>
              <w:top w:val="single" w:sz="6" w:space="0" w:color="000000"/>
              <w:left w:val="single" w:sz="6" w:space="0" w:color="000000"/>
              <w:bottom w:val="single" w:sz="6" w:space="0" w:color="000000"/>
              <w:right w:val="single" w:sz="6" w:space="0" w:color="000000"/>
            </w:tcBorders>
            <w:hideMark/>
          </w:tcPr>
          <w:p w14:paraId="1D5C2C1B"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7414BF67"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5AFFCA14"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21F83E41" w14:textId="77777777" w:rsidR="00620113" w:rsidRPr="009E19EC" w:rsidRDefault="00620113" w:rsidP="00620113">
            <w:pPr>
              <w:jc w:val="right"/>
              <w:rPr>
                <w:rFonts w:ascii="Arial" w:hAnsi="Arial" w:cs="Arial"/>
                <w:sz w:val="20"/>
                <w:szCs w:val="20"/>
              </w:rPr>
            </w:pPr>
          </w:p>
        </w:tc>
      </w:tr>
      <w:tr w:rsidR="00620113" w:rsidRPr="009E19EC" w14:paraId="637BC4AF"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D10437A" w14:textId="77777777" w:rsidR="00620113" w:rsidRPr="009E19EC" w:rsidRDefault="00620113" w:rsidP="00620113">
            <w:pPr>
              <w:rPr>
                <w:rFonts w:ascii="Arial" w:hAnsi="Arial" w:cs="Arial"/>
                <w:sz w:val="20"/>
                <w:szCs w:val="20"/>
              </w:rPr>
            </w:pPr>
            <w:r w:rsidRPr="009E19EC">
              <w:rPr>
                <w:rFonts w:ascii="Arial" w:hAnsi="Arial" w:cs="Arial"/>
                <w:sz w:val="20"/>
                <w:szCs w:val="20"/>
              </w:rPr>
              <w:t>1. 2,4-D</w:t>
            </w:r>
          </w:p>
        </w:tc>
        <w:tc>
          <w:tcPr>
            <w:tcW w:w="0" w:type="auto"/>
            <w:tcBorders>
              <w:top w:val="single" w:sz="6" w:space="0" w:color="000000"/>
              <w:left w:val="single" w:sz="6" w:space="0" w:color="000000"/>
              <w:bottom w:val="single" w:sz="6" w:space="0" w:color="000000"/>
              <w:right w:val="single" w:sz="6" w:space="0" w:color="000000"/>
            </w:tcBorders>
            <w:hideMark/>
          </w:tcPr>
          <w:p w14:paraId="73F9A3A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4B07C26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03B93AE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7414F80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79FA2408"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E356AEE" w14:textId="77777777" w:rsidR="00620113" w:rsidRPr="009E19EC" w:rsidRDefault="00620113" w:rsidP="00620113">
            <w:pPr>
              <w:rPr>
                <w:rFonts w:ascii="Arial" w:hAnsi="Arial" w:cs="Arial"/>
                <w:sz w:val="20"/>
                <w:szCs w:val="20"/>
              </w:rPr>
            </w:pPr>
            <w:r w:rsidRPr="009E19EC">
              <w:rPr>
                <w:rFonts w:ascii="Arial" w:hAnsi="Arial" w:cs="Arial"/>
                <w:sz w:val="20"/>
                <w:szCs w:val="20"/>
              </w:rPr>
              <w:t>2. 2,4,5-TP (Silvex)</w:t>
            </w:r>
          </w:p>
        </w:tc>
        <w:tc>
          <w:tcPr>
            <w:tcW w:w="0" w:type="auto"/>
            <w:tcBorders>
              <w:top w:val="single" w:sz="6" w:space="0" w:color="000000"/>
              <w:left w:val="single" w:sz="6" w:space="0" w:color="000000"/>
              <w:bottom w:val="single" w:sz="6" w:space="0" w:color="000000"/>
              <w:right w:val="single" w:sz="6" w:space="0" w:color="000000"/>
            </w:tcBorders>
            <w:hideMark/>
          </w:tcPr>
          <w:p w14:paraId="025401E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6BD8F14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7CACF0C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119E1E3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1CE84087"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C453102" w14:textId="77777777" w:rsidR="00620113" w:rsidRPr="009E19EC" w:rsidRDefault="00620113" w:rsidP="00620113">
            <w:pPr>
              <w:rPr>
                <w:rFonts w:ascii="Arial" w:hAnsi="Arial" w:cs="Arial"/>
                <w:sz w:val="20"/>
                <w:szCs w:val="20"/>
              </w:rPr>
            </w:pPr>
            <w:r w:rsidRPr="009E19EC">
              <w:rPr>
                <w:rFonts w:ascii="Arial" w:hAnsi="Arial" w:cs="Arial"/>
                <w:sz w:val="20"/>
                <w:szCs w:val="20"/>
              </w:rPr>
              <w:t>3. Alachlor</w:t>
            </w:r>
          </w:p>
        </w:tc>
        <w:tc>
          <w:tcPr>
            <w:tcW w:w="0" w:type="auto"/>
            <w:tcBorders>
              <w:top w:val="single" w:sz="6" w:space="0" w:color="000000"/>
              <w:left w:val="single" w:sz="6" w:space="0" w:color="000000"/>
              <w:bottom w:val="single" w:sz="6" w:space="0" w:color="000000"/>
              <w:right w:val="single" w:sz="6" w:space="0" w:color="000000"/>
            </w:tcBorders>
            <w:hideMark/>
          </w:tcPr>
          <w:p w14:paraId="5575D4F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2479081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5239135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72A772B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73DF3CB5"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5004C7E" w14:textId="77777777" w:rsidR="00620113" w:rsidRPr="009E19EC" w:rsidRDefault="00620113" w:rsidP="00620113">
            <w:pPr>
              <w:rPr>
                <w:rFonts w:ascii="Arial" w:hAnsi="Arial" w:cs="Arial"/>
                <w:sz w:val="20"/>
                <w:szCs w:val="20"/>
              </w:rPr>
            </w:pPr>
            <w:r w:rsidRPr="009E19EC">
              <w:rPr>
                <w:rFonts w:ascii="Arial" w:hAnsi="Arial" w:cs="Arial"/>
                <w:sz w:val="20"/>
                <w:szCs w:val="20"/>
              </w:rPr>
              <w:t>4. Atrazine</w:t>
            </w:r>
          </w:p>
        </w:tc>
        <w:tc>
          <w:tcPr>
            <w:tcW w:w="0" w:type="auto"/>
            <w:tcBorders>
              <w:top w:val="single" w:sz="6" w:space="0" w:color="000000"/>
              <w:left w:val="single" w:sz="6" w:space="0" w:color="000000"/>
              <w:bottom w:val="single" w:sz="6" w:space="0" w:color="000000"/>
              <w:right w:val="single" w:sz="6" w:space="0" w:color="000000"/>
            </w:tcBorders>
            <w:hideMark/>
          </w:tcPr>
          <w:p w14:paraId="4783424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191B89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1E625D4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EA24FE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005B01DB"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628E104" w14:textId="77777777" w:rsidR="00620113" w:rsidRPr="009E19EC" w:rsidRDefault="00620113" w:rsidP="00620113">
            <w:pPr>
              <w:rPr>
                <w:rFonts w:ascii="Arial" w:hAnsi="Arial" w:cs="Arial"/>
                <w:sz w:val="20"/>
                <w:szCs w:val="20"/>
              </w:rPr>
            </w:pPr>
            <w:r w:rsidRPr="009E19EC">
              <w:rPr>
                <w:rFonts w:ascii="Arial" w:hAnsi="Arial" w:cs="Arial"/>
                <w:sz w:val="20"/>
                <w:szCs w:val="20"/>
              </w:rPr>
              <w:t>5. Benzo(a)pyrene (PAHs)</w:t>
            </w:r>
          </w:p>
        </w:tc>
        <w:tc>
          <w:tcPr>
            <w:tcW w:w="0" w:type="auto"/>
            <w:tcBorders>
              <w:top w:val="single" w:sz="6" w:space="0" w:color="000000"/>
              <w:left w:val="single" w:sz="6" w:space="0" w:color="000000"/>
              <w:bottom w:val="single" w:sz="6" w:space="0" w:color="000000"/>
              <w:right w:val="single" w:sz="6" w:space="0" w:color="000000"/>
            </w:tcBorders>
            <w:hideMark/>
          </w:tcPr>
          <w:p w14:paraId="794D3AA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22CF2D1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0100EBA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1B5E010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5C86CC4E"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E62DB07" w14:textId="77777777" w:rsidR="00620113" w:rsidRPr="009E19EC" w:rsidRDefault="00620113" w:rsidP="00620113">
            <w:pPr>
              <w:rPr>
                <w:rFonts w:ascii="Arial" w:hAnsi="Arial" w:cs="Arial"/>
                <w:sz w:val="20"/>
                <w:szCs w:val="20"/>
              </w:rPr>
            </w:pPr>
            <w:r w:rsidRPr="009E19EC">
              <w:rPr>
                <w:rFonts w:ascii="Arial" w:hAnsi="Arial" w:cs="Arial"/>
                <w:sz w:val="20"/>
                <w:szCs w:val="20"/>
              </w:rPr>
              <w:t>6. Carbofuran</w:t>
            </w:r>
          </w:p>
        </w:tc>
        <w:tc>
          <w:tcPr>
            <w:tcW w:w="0" w:type="auto"/>
            <w:tcBorders>
              <w:top w:val="single" w:sz="6" w:space="0" w:color="000000"/>
              <w:left w:val="single" w:sz="6" w:space="0" w:color="000000"/>
              <w:bottom w:val="single" w:sz="6" w:space="0" w:color="000000"/>
              <w:right w:val="single" w:sz="6" w:space="0" w:color="000000"/>
            </w:tcBorders>
            <w:hideMark/>
          </w:tcPr>
          <w:p w14:paraId="7179810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5D580C8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15E4DA2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790E3F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4996351B"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A58A80D" w14:textId="77777777" w:rsidR="00620113" w:rsidRPr="009E19EC" w:rsidRDefault="00620113" w:rsidP="00620113">
            <w:pPr>
              <w:rPr>
                <w:rFonts w:ascii="Arial" w:hAnsi="Arial" w:cs="Arial"/>
                <w:sz w:val="20"/>
                <w:szCs w:val="20"/>
              </w:rPr>
            </w:pPr>
            <w:r w:rsidRPr="009E19EC">
              <w:rPr>
                <w:rFonts w:ascii="Arial" w:hAnsi="Arial" w:cs="Arial"/>
                <w:sz w:val="20"/>
                <w:szCs w:val="20"/>
              </w:rPr>
              <w:t>7. Chlordane</w:t>
            </w:r>
          </w:p>
        </w:tc>
        <w:tc>
          <w:tcPr>
            <w:tcW w:w="0" w:type="auto"/>
            <w:tcBorders>
              <w:top w:val="single" w:sz="6" w:space="0" w:color="000000"/>
              <w:left w:val="single" w:sz="6" w:space="0" w:color="000000"/>
              <w:bottom w:val="single" w:sz="6" w:space="0" w:color="000000"/>
              <w:right w:val="single" w:sz="6" w:space="0" w:color="000000"/>
            </w:tcBorders>
            <w:hideMark/>
          </w:tcPr>
          <w:p w14:paraId="7633BAC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3991967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214677B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276ADC6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33E45B62"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28036E9" w14:textId="77777777" w:rsidR="00620113" w:rsidRPr="009E19EC" w:rsidRDefault="00620113" w:rsidP="00620113">
            <w:pPr>
              <w:rPr>
                <w:rFonts w:ascii="Arial" w:hAnsi="Arial" w:cs="Arial"/>
                <w:sz w:val="20"/>
                <w:szCs w:val="20"/>
              </w:rPr>
            </w:pPr>
            <w:r w:rsidRPr="009E19EC">
              <w:rPr>
                <w:rFonts w:ascii="Arial" w:hAnsi="Arial" w:cs="Arial"/>
                <w:sz w:val="20"/>
                <w:szCs w:val="20"/>
              </w:rPr>
              <w:t>8. Dalapon</w:t>
            </w:r>
          </w:p>
        </w:tc>
        <w:tc>
          <w:tcPr>
            <w:tcW w:w="0" w:type="auto"/>
            <w:tcBorders>
              <w:top w:val="single" w:sz="6" w:space="0" w:color="000000"/>
              <w:left w:val="single" w:sz="6" w:space="0" w:color="000000"/>
              <w:bottom w:val="single" w:sz="6" w:space="0" w:color="000000"/>
              <w:right w:val="single" w:sz="6" w:space="0" w:color="000000"/>
            </w:tcBorders>
            <w:hideMark/>
          </w:tcPr>
          <w:p w14:paraId="2BC743E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685357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0F61A8D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097354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37B36910"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A928FF9" w14:textId="77777777" w:rsidR="00620113" w:rsidRPr="009E19EC" w:rsidRDefault="00620113" w:rsidP="00620113">
            <w:pPr>
              <w:rPr>
                <w:rFonts w:ascii="Arial" w:hAnsi="Arial" w:cs="Arial"/>
                <w:sz w:val="20"/>
                <w:szCs w:val="20"/>
              </w:rPr>
            </w:pPr>
            <w:r w:rsidRPr="009E19EC">
              <w:rPr>
                <w:rFonts w:ascii="Arial" w:hAnsi="Arial" w:cs="Arial"/>
                <w:sz w:val="20"/>
                <w:szCs w:val="20"/>
              </w:rPr>
              <w:t>9. Di (2-ethylhexyl) adipate</w:t>
            </w:r>
          </w:p>
        </w:tc>
        <w:tc>
          <w:tcPr>
            <w:tcW w:w="0" w:type="auto"/>
            <w:tcBorders>
              <w:top w:val="single" w:sz="6" w:space="0" w:color="000000"/>
              <w:left w:val="single" w:sz="6" w:space="0" w:color="000000"/>
              <w:bottom w:val="single" w:sz="6" w:space="0" w:color="000000"/>
              <w:right w:val="single" w:sz="6" w:space="0" w:color="000000"/>
            </w:tcBorders>
            <w:hideMark/>
          </w:tcPr>
          <w:p w14:paraId="43AA275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1B3ECF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1E9616E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7EF9295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37ADDD0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8D253DD" w14:textId="77777777" w:rsidR="00620113" w:rsidRPr="009E19EC" w:rsidRDefault="00620113" w:rsidP="00620113">
            <w:pPr>
              <w:rPr>
                <w:rFonts w:ascii="Arial" w:hAnsi="Arial" w:cs="Arial"/>
                <w:sz w:val="20"/>
                <w:szCs w:val="20"/>
              </w:rPr>
            </w:pPr>
            <w:r w:rsidRPr="009E19EC">
              <w:rPr>
                <w:rFonts w:ascii="Arial" w:hAnsi="Arial" w:cs="Arial"/>
                <w:sz w:val="20"/>
                <w:szCs w:val="20"/>
              </w:rPr>
              <w:t>10. Di (2-ethylhexyl) phthalate</w:t>
            </w:r>
          </w:p>
        </w:tc>
        <w:tc>
          <w:tcPr>
            <w:tcW w:w="0" w:type="auto"/>
            <w:tcBorders>
              <w:top w:val="single" w:sz="6" w:space="0" w:color="000000"/>
              <w:left w:val="single" w:sz="6" w:space="0" w:color="000000"/>
              <w:bottom w:val="single" w:sz="6" w:space="0" w:color="000000"/>
              <w:right w:val="single" w:sz="6" w:space="0" w:color="000000"/>
            </w:tcBorders>
            <w:hideMark/>
          </w:tcPr>
          <w:p w14:paraId="37E8494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655137A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77D03D2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AC80D2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741C8686"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405F891" w14:textId="77777777" w:rsidR="00620113" w:rsidRPr="009E19EC" w:rsidRDefault="00620113" w:rsidP="00620113">
            <w:pPr>
              <w:rPr>
                <w:rFonts w:ascii="Arial" w:hAnsi="Arial" w:cs="Arial"/>
                <w:sz w:val="20"/>
                <w:szCs w:val="20"/>
              </w:rPr>
            </w:pPr>
            <w:r w:rsidRPr="009E19EC">
              <w:rPr>
                <w:rFonts w:ascii="Arial" w:hAnsi="Arial" w:cs="Arial"/>
                <w:sz w:val="20"/>
                <w:szCs w:val="20"/>
              </w:rPr>
              <w:t>11. Dibromochloropropane</w:t>
            </w:r>
          </w:p>
        </w:tc>
        <w:tc>
          <w:tcPr>
            <w:tcW w:w="0" w:type="auto"/>
            <w:tcBorders>
              <w:top w:val="single" w:sz="6" w:space="0" w:color="000000"/>
              <w:left w:val="single" w:sz="6" w:space="0" w:color="000000"/>
              <w:bottom w:val="single" w:sz="6" w:space="0" w:color="000000"/>
              <w:right w:val="single" w:sz="6" w:space="0" w:color="000000"/>
            </w:tcBorders>
            <w:hideMark/>
          </w:tcPr>
          <w:p w14:paraId="141D990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4E84B74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5476E8F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70D3457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10D10DA9"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561A79D" w14:textId="77777777" w:rsidR="00620113" w:rsidRPr="009E19EC" w:rsidRDefault="00620113" w:rsidP="00620113">
            <w:pPr>
              <w:rPr>
                <w:rFonts w:ascii="Arial" w:hAnsi="Arial" w:cs="Arial"/>
                <w:sz w:val="20"/>
                <w:szCs w:val="20"/>
              </w:rPr>
            </w:pPr>
            <w:r w:rsidRPr="009E19EC">
              <w:rPr>
                <w:rFonts w:ascii="Arial" w:hAnsi="Arial" w:cs="Arial"/>
                <w:sz w:val="20"/>
                <w:szCs w:val="20"/>
              </w:rPr>
              <w:t>12. Dinoseb</w:t>
            </w:r>
          </w:p>
        </w:tc>
        <w:tc>
          <w:tcPr>
            <w:tcW w:w="0" w:type="auto"/>
            <w:tcBorders>
              <w:top w:val="single" w:sz="6" w:space="0" w:color="000000"/>
              <w:left w:val="single" w:sz="6" w:space="0" w:color="000000"/>
              <w:bottom w:val="single" w:sz="6" w:space="0" w:color="000000"/>
              <w:right w:val="single" w:sz="6" w:space="0" w:color="000000"/>
            </w:tcBorders>
            <w:hideMark/>
          </w:tcPr>
          <w:p w14:paraId="0E67D8E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40F9B9F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4760FA1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6E676D1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5D97ABE7"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F05BB13" w14:textId="77777777" w:rsidR="00620113" w:rsidRPr="009E19EC" w:rsidRDefault="00620113" w:rsidP="00620113">
            <w:pPr>
              <w:rPr>
                <w:rFonts w:ascii="Arial" w:hAnsi="Arial" w:cs="Arial"/>
                <w:sz w:val="20"/>
                <w:szCs w:val="20"/>
              </w:rPr>
            </w:pPr>
            <w:r w:rsidRPr="009E19EC">
              <w:rPr>
                <w:rFonts w:ascii="Arial" w:hAnsi="Arial" w:cs="Arial"/>
                <w:sz w:val="20"/>
                <w:szCs w:val="20"/>
              </w:rPr>
              <w:t>13. Dioxin (2,3,7,8-TCDD)</w:t>
            </w:r>
          </w:p>
        </w:tc>
        <w:tc>
          <w:tcPr>
            <w:tcW w:w="0" w:type="auto"/>
            <w:tcBorders>
              <w:top w:val="single" w:sz="6" w:space="0" w:color="000000"/>
              <w:left w:val="single" w:sz="6" w:space="0" w:color="000000"/>
              <w:bottom w:val="single" w:sz="6" w:space="0" w:color="000000"/>
              <w:right w:val="single" w:sz="6" w:space="0" w:color="000000"/>
            </w:tcBorders>
            <w:hideMark/>
          </w:tcPr>
          <w:p w14:paraId="59E6A7F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00C65CF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54E925F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F62D52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479FBA69"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EAAB75A" w14:textId="77777777" w:rsidR="00620113" w:rsidRPr="009E19EC" w:rsidRDefault="00620113" w:rsidP="00620113">
            <w:pPr>
              <w:rPr>
                <w:rFonts w:ascii="Arial" w:hAnsi="Arial" w:cs="Arial"/>
                <w:sz w:val="20"/>
                <w:szCs w:val="20"/>
              </w:rPr>
            </w:pPr>
            <w:r w:rsidRPr="009E19EC">
              <w:rPr>
                <w:rFonts w:ascii="Arial" w:hAnsi="Arial" w:cs="Arial"/>
                <w:sz w:val="20"/>
                <w:szCs w:val="20"/>
              </w:rPr>
              <w:t>14. Diquat</w:t>
            </w:r>
          </w:p>
        </w:tc>
        <w:tc>
          <w:tcPr>
            <w:tcW w:w="0" w:type="auto"/>
            <w:tcBorders>
              <w:top w:val="single" w:sz="6" w:space="0" w:color="000000"/>
              <w:left w:val="single" w:sz="6" w:space="0" w:color="000000"/>
              <w:bottom w:val="single" w:sz="6" w:space="0" w:color="000000"/>
              <w:right w:val="single" w:sz="6" w:space="0" w:color="000000"/>
            </w:tcBorders>
            <w:hideMark/>
          </w:tcPr>
          <w:p w14:paraId="1648C9E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017613A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29DC059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78CF669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12D36C79"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5BF20A4" w14:textId="77777777" w:rsidR="00620113" w:rsidRPr="009E19EC" w:rsidRDefault="00620113" w:rsidP="00620113">
            <w:pPr>
              <w:rPr>
                <w:rFonts w:ascii="Arial" w:hAnsi="Arial" w:cs="Arial"/>
                <w:sz w:val="20"/>
                <w:szCs w:val="20"/>
              </w:rPr>
            </w:pPr>
            <w:r w:rsidRPr="009E19EC">
              <w:rPr>
                <w:rFonts w:ascii="Arial" w:hAnsi="Arial" w:cs="Arial"/>
                <w:sz w:val="20"/>
                <w:szCs w:val="20"/>
              </w:rPr>
              <w:t>15. Endothall</w:t>
            </w:r>
          </w:p>
        </w:tc>
        <w:tc>
          <w:tcPr>
            <w:tcW w:w="0" w:type="auto"/>
            <w:tcBorders>
              <w:top w:val="single" w:sz="6" w:space="0" w:color="000000"/>
              <w:left w:val="single" w:sz="6" w:space="0" w:color="000000"/>
              <w:bottom w:val="single" w:sz="6" w:space="0" w:color="000000"/>
              <w:right w:val="single" w:sz="6" w:space="0" w:color="000000"/>
            </w:tcBorders>
            <w:hideMark/>
          </w:tcPr>
          <w:p w14:paraId="20540CE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537F747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5BA32FA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1E67E54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38405792"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3F520B8" w14:textId="77777777" w:rsidR="00620113" w:rsidRPr="009E19EC" w:rsidRDefault="00620113" w:rsidP="00620113">
            <w:pPr>
              <w:rPr>
                <w:rFonts w:ascii="Arial" w:hAnsi="Arial" w:cs="Arial"/>
                <w:sz w:val="20"/>
                <w:szCs w:val="20"/>
              </w:rPr>
            </w:pPr>
            <w:r w:rsidRPr="009E19EC">
              <w:rPr>
                <w:rFonts w:ascii="Arial" w:hAnsi="Arial" w:cs="Arial"/>
                <w:sz w:val="20"/>
                <w:szCs w:val="20"/>
              </w:rPr>
              <w:t>16. Endrin</w:t>
            </w:r>
          </w:p>
        </w:tc>
        <w:tc>
          <w:tcPr>
            <w:tcW w:w="0" w:type="auto"/>
            <w:tcBorders>
              <w:top w:val="single" w:sz="6" w:space="0" w:color="000000"/>
              <w:left w:val="single" w:sz="6" w:space="0" w:color="000000"/>
              <w:bottom w:val="single" w:sz="6" w:space="0" w:color="000000"/>
              <w:right w:val="single" w:sz="6" w:space="0" w:color="000000"/>
            </w:tcBorders>
            <w:hideMark/>
          </w:tcPr>
          <w:p w14:paraId="7DF5069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3C0B91B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22E2343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AF9B27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733557E9"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76C5BCD" w14:textId="77777777" w:rsidR="00620113" w:rsidRPr="009E19EC" w:rsidRDefault="00620113" w:rsidP="00620113">
            <w:pPr>
              <w:rPr>
                <w:rFonts w:ascii="Arial" w:hAnsi="Arial" w:cs="Arial"/>
                <w:sz w:val="20"/>
                <w:szCs w:val="20"/>
              </w:rPr>
            </w:pPr>
            <w:r w:rsidRPr="009E19EC">
              <w:rPr>
                <w:rFonts w:ascii="Arial" w:hAnsi="Arial" w:cs="Arial"/>
                <w:sz w:val="20"/>
                <w:szCs w:val="20"/>
              </w:rPr>
              <w:t>17. Ethylene dibromide</w:t>
            </w:r>
          </w:p>
        </w:tc>
        <w:tc>
          <w:tcPr>
            <w:tcW w:w="0" w:type="auto"/>
            <w:tcBorders>
              <w:top w:val="single" w:sz="6" w:space="0" w:color="000000"/>
              <w:left w:val="single" w:sz="6" w:space="0" w:color="000000"/>
              <w:bottom w:val="single" w:sz="6" w:space="0" w:color="000000"/>
              <w:right w:val="single" w:sz="6" w:space="0" w:color="000000"/>
            </w:tcBorders>
            <w:hideMark/>
          </w:tcPr>
          <w:p w14:paraId="330A803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34E4C4E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4762710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2696688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2BF6B7F0"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07A876B" w14:textId="77777777" w:rsidR="00620113" w:rsidRPr="009E19EC" w:rsidRDefault="00620113" w:rsidP="00620113">
            <w:pPr>
              <w:rPr>
                <w:rFonts w:ascii="Arial" w:hAnsi="Arial" w:cs="Arial"/>
                <w:sz w:val="20"/>
                <w:szCs w:val="20"/>
              </w:rPr>
            </w:pPr>
            <w:r w:rsidRPr="009E19EC">
              <w:rPr>
                <w:rFonts w:ascii="Arial" w:hAnsi="Arial" w:cs="Arial"/>
                <w:sz w:val="20"/>
                <w:szCs w:val="20"/>
              </w:rPr>
              <w:t>18. Glyphosate</w:t>
            </w:r>
          </w:p>
        </w:tc>
        <w:tc>
          <w:tcPr>
            <w:tcW w:w="0" w:type="auto"/>
            <w:tcBorders>
              <w:top w:val="single" w:sz="6" w:space="0" w:color="000000"/>
              <w:left w:val="single" w:sz="6" w:space="0" w:color="000000"/>
              <w:bottom w:val="single" w:sz="6" w:space="0" w:color="000000"/>
              <w:right w:val="single" w:sz="6" w:space="0" w:color="000000"/>
            </w:tcBorders>
            <w:hideMark/>
          </w:tcPr>
          <w:p w14:paraId="57AA04C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308688F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3440F51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B078E9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05D0A288"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2FB2DAF" w14:textId="77777777" w:rsidR="00620113" w:rsidRPr="009E19EC" w:rsidRDefault="00620113" w:rsidP="00620113">
            <w:pPr>
              <w:rPr>
                <w:rFonts w:ascii="Arial" w:hAnsi="Arial" w:cs="Arial"/>
                <w:sz w:val="20"/>
                <w:szCs w:val="20"/>
              </w:rPr>
            </w:pPr>
            <w:r w:rsidRPr="009E19EC">
              <w:rPr>
                <w:rFonts w:ascii="Arial" w:hAnsi="Arial" w:cs="Arial"/>
                <w:sz w:val="20"/>
                <w:szCs w:val="20"/>
              </w:rPr>
              <w:t>19. Heptachlor</w:t>
            </w:r>
          </w:p>
        </w:tc>
        <w:tc>
          <w:tcPr>
            <w:tcW w:w="0" w:type="auto"/>
            <w:tcBorders>
              <w:top w:val="single" w:sz="6" w:space="0" w:color="000000"/>
              <w:left w:val="single" w:sz="6" w:space="0" w:color="000000"/>
              <w:bottom w:val="single" w:sz="6" w:space="0" w:color="000000"/>
              <w:right w:val="single" w:sz="6" w:space="0" w:color="000000"/>
            </w:tcBorders>
            <w:hideMark/>
          </w:tcPr>
          <w:p w14:paraId="69144E9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4B17E3A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6E854D9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AFF78F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02318055"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FF7E61E" w14:textId="77777777" w:rsidR="00620113" w:rsidRPr="009E19EC" w:rsidRDefault="00620113" w:rsidP="00620113">
            <w:pPr>
              <w:rPr>
                <w:rFonts w:ascii="Arial" w:hAnsi="Arial" w:cs="Arial"/>
                <w:sz w:val="20"/>
                <w:szCs w:val="20"/>
              </w:rPr>
            </w:pPr>
            <w:r w:rsidRPr="009E19EC">
              <w:rPr>
                <w:rFonts w:ascii="Arial" w:hAnsi="Arial" w:cs="Arial"/>
                <w:sz w:val="20"/>
                <w:szCs w:val="20"/>
              </w:rPr>
              <w:t>20. Heptachlor epoxide</w:t>
            </w:r>
          </w:p>
        </w:tc>
        <w:tc>
          <w:tcPr>
            <w:tcW w:w="0" w:type="auto"/>
            <w:tcBorders>
              <w:top w:val="single" w:sz="6" w:space="0" w:color="000000"/>
              <w:left w:val="single" w:sz="6" w:space="0" w:color="000000"/>
              <w:bottom w:val="single" w:sz="6" w:space="0" w:color="000000"/>
              <w:right w:val="single" w:sz="6" w:space="0" w:color="000000"/>
            </w:tcBorders>
            <w:hideMark/>
          </w:tcPr>
          <w:p w14:paraId="5443D4E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494B911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730ACE4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098D50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35009D16"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014E9FD" w14:textId="77777777" w:rsidR="00620113" w:rsidRPr="009E19EC" w:rsidRDefault="00620113" w:rsidP="00620113">
            <w:pPr>
              <w:rPr>
                <w:rFonts w:ascii="Arial" w:hAnsi="Arial" w:cs="Arial"/>
                <w:sz w:val="20"/>
                <w:szCs w:val="20"/>
              </w:rPr>
            </w:pPr>
            <w:r w:rsidRPr="009E19EC">
              <w:rPr>
                <w:rFonts w:ascii="Arial" w:hAnsi="Arial" w:cs="Arial"/>
                <w:sz w:val="20"/>
                <w:szCs w:val="20"/>
              </w:rPr>
              <w:t>21. Hexachlorobenzene</w:t>
            </w:r>
          </w:p>
        </w:tc>
        <w:tc>
          <w:tcPr>
            <w:tcW w:w="0" w:type="auto"/>
            <w:tcBorders>
              <w:top w:val="single" w:sz="6" w:space="0" w:color="000000"/>
              <w:left w:val="single" w:sz="6" w:space="0" w:color="000000"/>
              <w:bottom w:val="single" w:sz="6" w:space="0" w:color="000000"/>
              <w:right w:val="single" w:sz="6" w:space="0" w:color="000000"/>
            </w:tcBorders>
            <w:hideMark/>
          </w:tcPr>
          <w:p w14:paraId="7D615B3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AF56FC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54CEDA1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1E90D32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7B522643"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39737BF" w14:textId="77777777" w:rsidR="00620113" w:rsidRPr="009E19EC" w:rsidRDefault="00620113" w:rsidP="00620113">
            <w:pPr>
              <w:rPr>
                <w:rFonts w:ascii="Arial" w:hAnsi="Arial" w:cs="Arial"/>
                <w:sz w:val="20"/>
                <w:szCs w:val="20"/>
              </w:rPr>
            </w:pPr>
            <w:r w:rsidRPr="009E19EC">
              <w:rPr>
                <w:rFonts w:ascii="Arial" w:hAnsi="Arial" w:cs="Arial"/>
                <w:sz w:val="20"/>
                <w:szCs w:val="20"/>
              </w:rPr>
              <w:lastRenderedPageBreak/>
              <w:t>22. Hexachlorocyclo-pentadiene</w:t>
            </w:r>
          </w:p>
        </w:tc>
        <w:tc>
          <w:tcPr>
            <w:tcW w:w="0" w:type="auto"/>
            <w:tcBorders>
              <w:top w:val="single" w:sz="6" w:space="0" w:color="000000"/>
              <w:left w:val="single" w:sz="6" w:space="0" w:color="000000"/>
              <w:bottom w:val="single" w:sz="6" w:space="0" w:color="000000"/>
              <w:right w:val="single" w:sz="6" w:space="0" w:color="000000"/>
            </w:tcBorders>
            <w:hideMark/>
          </w:tcPr>
          <w:p w14:paraId="0B4283A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1C1CC2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52C2B5C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12C3C46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3D7647B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992D4CC" w14:textId="77777777" w:rsidR="00620113" w:rsidRPr="009E19EC" w:rsidRDefault="00620113" w:rsidP="00620113">
            <w:pPr>
              <w:rPr>
                <w:rFonts w:ascii="Arial" w:hAnsi="Arial" w:cs="Arial"/>
                <w:sz w:val="20"/>
                <w:szCs w:val="20"/>
              </w:rPr>
            </w:pPr>
            <w:r w:rsidRPr="009E19EC">
              <w:rPr>
                <w:rFonts w:ascii="Arial" w:hAnsi="Arial" w:cs="Arial"/>
                <w:sz w:val="20"/>
                <w:szCs w:val="20"/>
              </w:rPr>
              <w:t>23. Lindane</w:t>
            </w:r>
          </w:p>
        </w:tc>
        <w:tc>
          <w:tcPr>
            <w:tcW w:w="0" w:type="auto"/>
            <w:tcBorders>
              <w:top w:val="single" w:sz="6" w:space="0" w:color="000000"/>
              <w:left w:val="single" w:sz="6" w:space="0" w:color="000000"/>
              <w:bottom w:val="single" w:sz="6" w:space="0" w:color="000000"/>
              <w:right w:val="single" w:sz="6" w:space="0" w:color="000000"/>
            </w:tcBorders>
            <w:hideMark/>
          </w:tcPr>
          <w:p w14:paraId="30FA64B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0F6625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5727CE1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2D1944E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641D07C9"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DAAD900" w14:textId="77777777" w:rsidR="00620113" w:rsidRPr="009E19EC" w:rsidRDefault="00620113" w:rsidP="00620113">
            <w:pPr>
              <w:rPr>
                <w:rFonts w:ascii="Arial" w:hAnsi="Arial" w:cs="Arial"/>
                <w:sz w:val="20"/>
                <w:szCs w:val="20"/>
              </w:rPr>
            </w:pPr>
            <w:r w:rsidRPr="009E19EC">
              <w:rPr>
                <w:rFonts w:ascii="Arial" w:hAnsi="Arial" w:cs="Arial"/>
                <w:sz w:val="20"/>
                <w:szCs w:val="20"/>
              </w:rPr>
              <w:t>24. Methoxychlor</w:t>
            </w:r>
          </w:p>
        </w:tc>
        <w:tc>
          <w:tcPr>
            <w:tcW w:w="0" w:type="auto"/>
            <w:tcBorders>
              <w:top w:val="single" w:sz="6" w:space="0" w:color="000000"/>
              <w:left w:val="single" w:sz="6" w:space="0" w:color="000000"/>
              <w:bottom w:val="single" w:sz="6" w:space="0" w:color="000000"/>
              <w:right w:val="single" w:sz="6" w:space="0" w:color="000000"/>
            </w:tcBorders>
            <w:hideMark/>
          </w:tcPr>
          <w:p w14:paraId="1E53CFC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05806F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1C0F6E7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170CE0E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40B0F433"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8C08C40" w14:textId="77777777" w:rsidR="00620113" w:rsidRPr="009E19EC" w:rsidRDefault="00620113" w:rsidP="00620113">
            <w:pPr>
              <w:rPr>
                <w:rFonts w:ascii="Arial" w:hAnsi="Arial" w:cs="Arial"/>
                <w:sz w:val="20"/>
                <w:szCs w:val="20"/>
              </w:rPr>
            </w:pPr>
            <w:r w:rsidRPr="009E19EC">
              <w:rPr>
                <w:rFonts w:ascii="Arial" w:hAnsi="Arial" w:cs="Arial"/>
                <w:sz w:val="20"/>
                <w:szCs w:val="20"/>
              </w:rPr>
              <w:t>25. Oxamyl (Vydate)</w:t>
            </w:r>
          </w:p>
        </w:tc>
        <w:tc>
          <w:tcPr>
            <w:tcW w:w="0" w:type="auto"/>
            <w:tcBorders>
              <w:top w:val="single" w:sz="6" w:space="0" w:color="000000"/>
              <w:left w:val="single" w:sz="6" w:space="0" w:color="000000"/>
              <w:bottom w:val="single" w:sz="6" w:space="0" w:color="000000"/>
              <w:right w:val="single" w:sz="6" w:space="0" w:color="000000"/>
            </w:tcBorders>
            <w:hideMark/>
          </w:tcPr>
          <w:p w14:paraId="1DD1521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0247D45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18AAC59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6A6BB2A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33304CE2"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F953253" w14:textId="77777777" w:rsidR="00620113" w:rsidRPr="009E19EC" w:rsidRDefault="00620113" w:rsidP="00620113">
            <w:pPr>
              <w:rPr>
                <w:rFonts w:ascii="Arial" w:hAnsi="Arial" w:cs="Arial"/>
                <w:sz w:val="20"/>
                <w:szCs w:val="20"/>
              </w:rPr>
            </w:pPr>
            <w:r w:rsidRPr="009E19EC">
              <w:rPr>
                <w:rFonts w:ascii="Arial" w:hAnsi="Arial" w:cs="Arial"/>
                <w:sz w:val="20"/>
                <w:szCs w:val="20"/>
              </w:rPr>
              <w:t>26. Pentachlorophenol</w:t>
            </w:r>
          </w:p>
        </w:tc>
        <w:tc>
          <w:tcPr>
            <w:tcW w:w="0" w:type="auto"/>
            <w:tcBorders>
              <w:top w:val="single" w:sz="6" w:space="0" w:color="000000"/>
              <w:left w:val="single" w:sz="6" w:space="0" w:color="000000"/>
              <w:bottom w:val="single" w:sz="6" w:space="0" w:color="000000"/>
              <w:right w:val="single" w:sz="6" w:space="0" w:color="000000"/>
            </w:tcBorders>
            <w:hideMark/>
          </w:tcPr>
          <w:p w14:paraId="79B8864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3704096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30E912C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788220C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148F25C8"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F0244CE" w14:textId="77777777" w:rsidR="00620113" w:rsidRPr="009E19EC" w:rsidRDefault="00620113" w:rsidP="00620113">
            <w:pPr>
              <w:rPr>
                <w:rFonts w:ascii="Arial" w:hAnsi="Arial" w:cs="Arial"/>
                <w:sz w:val="20"/>
                <w:szCs w:val="20"/>
              </w:rPr>
            </w:pPr>
            <w:r w:rsidRPr="009E19EC">
              <w:rPr>
                <w:rFonts w:ascii="Arial" w:hAnsi="Arial" w:cs="Arial"/>
                <w:sz w:val="20"/>
                <w:szCs w:val="20"/>
              </w:rPr>
              <w:t>27. Picloram</w:t>
            </w:r>
          </w:p>
        </w:tc>
        <w:tc>
          <w:tcPr>
            <w:tcW w:w="0" w:type="auto"/>
            <w:tcBorders>
              <w:top w:val="single" w:sz="6" w:space="0" w:color="000000"/>
              <w:left w:val="single" w:sz="6" w:space="0" w:color="000000"/>
              <w:bottom w:val="single" w:sz="6" w:space="0" w:color="000000"/>
              <w:right w:val="single" w:sz="6" w:space="0" w:color="000000"/>
            </w:tcBorders>
            <w:hideMark/>
          </w:tcPr>
          <w:p w14:paraId="7516705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8E0D42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6438DE6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74B9BCD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52C336A1"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2A925D3" w14:textId="77777777" w:rsidR="00620113" w:rsidRPr="009E19EC" w:rsidRDefault="00620113" w:rsidP="00620113">
            <w:pPr>
              <w:rPr>
                <w:rFonts w:ascii="Arial" w:hAnsi="Arial" w:cs="Arial"/>
                <w:sz w:val="20"/>
                <w:szCs w:val="20"/>
              </w:rPr>
            </w:pPr>
            <w:r w:rsidRPr="009E19EC">
              <w:rPr>
                <w:rFonts w:ascii="Arial" w:hAnsi="Arial" w:cs="Arial"/>
                <w:sz w:val="20"/>
                <w:szCs w:val="20"/>
              </w:rPr>
              <w:t>28. Polychlorinated biphenyls (PCBs)</w:t>
            </w:r>
          </w:p>
        </w:tc>
        <w:tc>
          <w:tcPr>
            <w:tcW w:w="0" w:type="auto"/>
            <w:tcBorders>
              <w:top w:val="single" w:sz="6" w:space="0" w:color="000000"/>
              <w:left w:val="single" w:sz="6" w:space="0" w:color="000000"/>
              <w:bottom w:val="single" w:sz="6" w:space="0" w:color="000000"/>
              <w:right w:val="single" w:sz="6" w:space="0" w:color="000000"/>
            </w:tcBorders>
            <w:hideMark/>
          </w:tcPr>
          <w:p w14:paraId="3E1CE40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56481E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2BD7B4C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D3F5C4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4F4D4811"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613927C" w14:textId="77777777" w:rsidR="00620113" w:rsidRPr="009E19EC" w:rsidRDefault="00620113" w:rsidP="00620113">
            <w:pPr>
              <w:rPr>
                <w:rFonts w:ascii="Arial" w:hAnsi="Arial" w:cs="Arial"/>
                <w:sz w:val="20"/>
                <w:szCs w:val="20"/>
              </w:rPr>
            </w:pPr>
            <w:r w:rsidRPr="009E19EC">
              <w:rPr>
                <w:rFonts w:ascii="Arial" w:hAnsi="Arial" w:cs="Arial"/>
                <w:sz w:val="20"/>
                <w:szCs w:val="20"/>
              </w:rPr>
              <w:t>29. Simazine</w:t>
            </w:r>
          </w:p>
        </w:tc>
        <w:tc>
          <w:tcPr>
            <w:tcW w:w="0" w:type="auto"/>
            <w:tcBorders>
              <w:top w:val="single" w:sz="6" w:space="0" w:color="000000"/>
              <w:left w:val="single" w:sz="6" w:space="0" w:color="000000"/>
              <w:bottom w:val="single" w:sz="6" w:space="0" w:color="000000"/>
              <w:right w:val="single" w:sz="6" w:space="0" w:color="000000"/>
            </w:tcBorders>
            <w:hideMark/>
          </w:tcPr>
          <w:p w14:paraId="57E76A4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63E4E75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5F8C656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281BD87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51FE8CD2"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2D29C66" w14:textId="77777777" w:rsidR="00620113" w:rsidRPr="009E19EC" w:rsidRDefault="00620113" w:rsidP="00620113">
            <w:pPr>
              <w:rPr>
                <w:rFonts w:ascii="Arial" w:hAnsi="Arial" w:cs="Arial"/>
                <w:sz w:val="20"/>
                <w:szCs w:val="20"/>
              </w:rPr>
            </w:pPr>
            <w:r w:rsidRPr="009E19EC">
              <w:rPr>
                <w:rFonts w:ascii="Arial" w:hAnsi="Arial" w:cs="Arial"/>
                <w:sz w:val="20"/>
                <w:szCs w:val="20"/>
              </w:rPr>
              <w:t>30. Toxaphene</w:t>
            </w:r>
          </w:p>
        </w:tc>
        <w:tc>
          <w:tcPr>
            <w:tcW w:w="0" w:type="auto"/>
            <w:tcBorders>
              <w:top w:val="single" w:sz="6" w:space="0" w:color="000000"/>
              <w:left w:val="single" w:sz="6" w:space="0" w:color="000000"/>
              <w:bottom w:val="single" w:sz="6" w:space="0" w:color="000000"/>
              <w:right w:val="single" w:sz="6" w:space="0" w:color="000000"/>
            </w:tcBorders>
            <w:hideMark/>
          </w:tcPr>
          <w:p w14:paraId="44C6E84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DCA6D0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79C5489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207F62D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379D2300"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D6D242A" w14:textId="77777777" w:rsidR="00620113" w:rsidRPr="009E19EC" w:rsidRDefault="00620113" w:rsidP="00620113">
            <w:pPr>
              <w:rPr>
                <w:rFonts w:ascii="Arial" w:hAnsi="Arial" w:cs="Arial"/>
                <w:sz w:val="20"/>
                <w:szCs w:val="20"/>
              </w:rPr>
            </w:pPr>
            <w:r w:rsidRPr="009E19EC">
              <w:rPr>
                <w:rFonts w:ascii="Arial" w:hAnsi="Arial" w:cs="Arial"/>
                <w:sz w:val="20"/>
                <w:szCs w:val="20"/>
              </w:rPr>
              <w:t>E. Volatile Organic Chemicals (VOCs)</w:t>
            </w:r>
          </w:p>
        </w:tc>
        <w:tc>
          <w:tcPr>
            <w:tcW w:w="0" w:type="auto"/>
            <w:tcBorders>
              <w:top w:val="single" w:sz="6" w:space="0" w:color="000000"/>
              <w:left w:val="single" w:sz="6" w:space="0" w:color="000000"/>
              <w:bottom w:val="single" w:sz="6" w:space="0" w:color="000000"/>
              <w:right w:val="single" w:sz="6" w:space="0" w:color="000000"/>
            </w:tcBorders>
            <w:hideMark/>
          </w:tcPr>
          <w:p w14:paraId="4F112ADC"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60A61E53"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5FE63F46"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1F165A91" w14:textId="77777777" w:rsidR="00620113" w:rsidRPr="009E19EC" w:rsidRDefault="00620113" w:rsidP="00620113">
            <w:pPr>
              <w:jc w:val="right"/>
              <w:rPr>
                <w:rFonts w:ascii="Arial" w:hAnsi="Arial" w:cs="Arial"/>
                <w:sz w:val="20"/>
                <w:szCs w:val="20"/>
              </w:rPr>
            </w:pPr>
          </w:p>
        </w:tc>
      </w:tr>
      <w:tr w:rsidR="00620113" w:rsidRPr="009E19EC" w14:paraId="51A541DE"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25484ED" w14:textId="77777777" w:rsidR="00620113" w:rsidRPr="009E19EC" w:rsidRDefault="00620113" w:rsidP="00620113">
            <w:pPr>
              <w:rPr>
                <w:rFonts w:ascii="Arial" w:hAnsi="Arial" w:cs="Arial"/>
                <w:sz w:val="20"/>
                <w:szCs w:val="20"/>
              </w:rPr>
            </w:pPr>
            <w:r w:rsidRPr="009E19EC">
              <w:rPr>
                <w:rFonts w:ascii="Arial" w:hAnsi="Arial" w:cs="Arial"/>
                <w:sz w:val="20"/>
                <w:szCs w:val="20"/>
              </w:rPr>
              <w:t>1. Benzene</w:t>
            </w:r>
          </w:p>
        </w:tc>
        <w:tc>
          <w:tcPr>
            <w:tcW w:w="0" w:type="auto"/>
            <w:tcBorders>
              <w:top w:val="single" w:sz="6" w:space="0" w:color="000000"/>
              <w:left w:val="single" w:sz="6" w:space="0" w:color="000000"/>
              <w:bottom w:val="single" w:sz="6" w:space="0" w:color="000000"/>
              <w:right w:val="single" w:sz="6" w:space="0" w:color="000000"/>
            </w:tcBorders>
            <w:hideMark/>
          </w:tcPr>
          <w:p w14:paraId="1F7C4E5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ED63C1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7BCB378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E1F4BA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47F846D7"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BDCCE72" w14:textId="77777777" w:rsidR="00620113" w:rsidRPr="009E19EC" w:rsidRDefault="00620113" w:rsidP="00620113">
            <w:pPr>
              <w:rPr>
                <w:rFonts w:ascii="Arial" w:hAnsi="Arial" w:cs="Arial"/>
                <w:sz w:val="20"/>
                <w:szCs w:val="20"/>
              </w:rPr>
            </w:pPr>
            <w:r w:rsidRPr="009E19EC">
              <w:rPr>
                <w:rFonts w:ascii="Arial" w:hAnsi="Arial" w:cs="Arial"/>
                <w:sz w:val="20"/>
                <w:szCs w:val="20"/>
              </w:rPr>
              <w:t>2. Carbon tetrachloride</w:t>
            </w:r>
          </w:p>
        </w:tc>
        <w:tc>
          <w:tcPr>
            <w:tcW w:w="0" w:type="auto"/>
            <w:tcBorders>
              <w:top w:val="single" w:sz="6" w:space="0" w:color="000000"/>
              <w:left w:val="single" w:sz="6" w:space="0" w:color="000000"/>
              <w:bottom w:val="single" w:sz="6" w:space="0" w:color="000000"/>
              <w:right w:val="single" w:sz="6" w:space="0" w:color="000000"/>
            </w:tcBorders>
            <w:hideMark/>
          </w:tcPr>
          <w:p w14:paraId="70E8BB5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2B68B15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6A68D07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21342D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2F30CC48"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AC26EF0" w14:textId="77777777" w:rsidR="00620113" w:rsidRPr="009E19EC" w:rsidRDefault="00620113" w:rsidP="00620113">
            <w:pPr>
              <w:rPr>
                <w:rFonts w:ascii="Arial" w:hAnsi="Arial" w:cs="Arial"/>
                <w:sz w:val="20"/>
                <w:szCs w:val="20"/>
              </w:rPr>
            </w:pPr>
            <w:r w:rsidRPr="009E19EC">
              <w:rPr>
                <w:rFonts w:ascii="Arial" w:hAnsi="Arial" w:cs="Arial"/>
                <w:sz w:val="20"/>
                <w:szCs w:val="20"/>
              </w:rPr>
              <w:t>3. Chlorobenzene (monochlorobenzene)</w:t>
            </w:r>
          </w:p>
        </w:tc>
        <w:tc>
          <w:tcPr>
            <w:tcW w:w="0" w:type="auto"/>
            <w:tcBorders>
              <w:top w:val="single" w:sz="6" w:space="0" w:color="000000"/>
              <w:left w:val="single" w:sz="6" w:space="0" w:color="000000"/>
              <w:bottom w:val="single" w:sz="6" w:space="0" w:color="000000"/>
              <w:right w:val="single" w:sz="6" w:space="0" w:color="000000"/>
            </w:tcBorders>
            <w:hideMark/>
          </w:tcPr>
          <w:p w14:paraId="3026B5F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581EC6B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2FB9AD4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13A288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6D46E7C0"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E19C3D0" w14:textId="77777777" w:rsidR="00620113" w:rsidRPr="009E19EC" w:rsidRDefault="00620113" w:rsidP="00620113">
            <w:pPr>
              <w:rPr>
                <w:rFonts w:ascii="Arial" w:hAnsi="Arial" w:cs="Arial"/>
                <w:sz w:val="20"/>
                <w:szCs w:val="20"/>
              </w:rPr>
            </w:pPr>
            <w:r w:rsidRPr="009E19EC">
              <w:rPr>
                <w:rFonts w:ascii="Arial" w:hAnsi="Arial" w:cs="Arial"/>
                <w:sz w:val="20"/>
                <w:szCs w:val="20"/>
              </w:rPr>
              <w:t>4. o-Dichlorobenzene</w:t>
            </w:r>
          </w:p>
        </w:tc>
        <w:tc>
          <w:tcPr>
            <w:tcW w:w="0" w:type="auto"/>
            <w:tcBorders>
              <w:top w:val="single" w:sz="6" w:space="0" w:color="000000"/>
              <w:left w:val="single" w:sz="6" w:space="0" w:color="000000"/>
              <w:bottom w:val="single" w:sz="6" w:space="0" w:color="000000"/>
              <w:right w:val="single" w:sz="6" w:space="0" w:color="000000"/>
            </w:tcBorders>
            <w:hideMark/>
          </w:tcPr>
          <w:p w14:paraId="3D7A103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0ECCE3C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654AFBF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8B044A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1D9CCBD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435A137" w14:textId="77777777" w:rsidR="00620113" w:rsidRPr="009E19EC" w:rsidRDefault="00620113" w:rsidP="00620113">
            <w:pPr>
              <w:rPr>
                <w:rFonts w:ascii="Arial" w:hAnsi="Arial" w:cs="Arial"/>
                <w:sz w:val="20"/>
                <w:szCs w:val="20"/>
              </w:rPr>
            </w:pPr>
            <w:r w:rsidRPr="009E19EC">
              <w:rPr>
                <w:rFonts w:ascii="Arial" w:hAnsi="Arial" w:cs="Arial"/>
                <w:sz w:val="20"/>
                <w:szCs w:val="20"/>
              </w:rPr>
              <w:t>5. p-Dichlorobenzene</w:t>
            </w:r>
          </w:p>
        </w:tc>
        <w:tc>
          <w:tcPr>
            <w:tcW w:w="0" w:type="auto"/>
            <w:tcBorders>
              <w:top w:val="single" w:sz="6" w:space="0" w:color="000000"/>
              <w:left w:val="single" w:sz="6" w:space="0" w:color="000000"/>
              <w:bottom w:val="single" w:sz="6" w:space="0" w:color="000000"/>
              <w:right w:val="single" w:sz="6" w:space="0" w:color="000000"/>
            </w:tcBorders>
            <w:hideMark/>
          </w:tcPr>
          <w:p w14:paraId="2876AD8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6BECA34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7040EFA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63796B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4D8ED413"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3457C4F" w14:textId="77777777" w:rsidR="00620113" w:rsidRPr="009E19EC" w:rsidRDefault="00620113" w:rsidP="00620113">
            <w:pPr>
              <w:rPr>
                <w:rFonts w:ascii="Arial" w:hAnsi="Arial" w:cs="Arial"/>
                <w:sz w:val="20"/>
                <w:szCs w:val="20"/>
              </w:rPr>
            </w:pPr>
            <w:r w:rsidRPr="009E19EC">
              <w:rPr>
                <w:rFonts w:ascii="Arial" w:hAnsi="Arial" w:cs="Arial"/>
                <w:sz w:val="20"/>
                <w:szCs w:val="20"/>
              </w:rPr>
              <w:t>6. 1,2-Dichloroethane</w:t>
            </w:r>
          </w:p>
        </w:tc>
        <w:tc>
          <w:tcPr>
            <w:tcW w:w="0" w:type="auto"/>
            <w:tcBorders>
              <w:top w:val="single" w:sz="6" w:space="0" w:color="000000"/>
              <w:left w:val="single" w:sz="6" w:space="0" w:color="000000"/>
              <w:bottom w:val="single" w:sz="6" w:space="0" w:color="000000"/>
              <w:right w:val="single" w:sz="6" w:space="0" w:color="000000"/>
            </w:tcBorders>
            <w:hideMark/>
          </w:tcPr>
          <w:p w14:paraId="3BBE9DD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AB940D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4FF8E00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19B8472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3DD56120"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B6AB11E" w14:textId="77777777" w:rsidR="00620113" w:rsidRPr="009E19EC" w:rsidRDefault="00620113" w:rsidP="00620113">
            <w:pPr>
              <w:rPr>
                <w:rFonts w:ascii="Arial" w:hAnsi="Arial" w:cs="Arial"/>
                <w:sz w:val="20"/>
                <w:szCs w:val="20"/>
              </w:rPr>
            </w:pPr>
            <w:r w:rsidRPr="009E19EC">
              <w:rPr>
                <w:rFonts w:ascii="Arial" w:hAnsi="Arial" w:cs="Arial"/>
                <w:sz w:val="20"/>
                <w:szCs w:val="20"/>
              </w:rPr>
              <w:t>7. 1,1-Dichloroethylene</w:t>
            </w:r>
          </w:p>
        </w:tc>
        <w:tc>
          <w:tcPr>
            <w:tcW w:w="0" w:type="auto"/>
            <w:tcBorders>
              <w:top w:val="single" w:sz="6" w:space="0" w:color="000000"/>
              <w:left w:val="single" w:sz="6" w:space="0" w:color="000000"/>
              <w:bottom w:val="single" w:sz="6" w:space="0" w:color="000000"/>
              <w:right w:val="single" w:sz="6" w:space="0" w:color="000000"/>
            </w:tcBorders>
            <w:hideMark/>
          </w:tcPr>
          <w:p w14:paraId="4719D26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44A9485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2D489DF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5E1430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3762FA41"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DFBCC96" w14:textId="77777777" w:rsidR="00620113" w:rsidRPr="009E19EC" w:rsidRDefault="00620113" w:rsidP="00620113">
            <w:pPr>
              <w:rPr>
                <w:rFonts w:ascii="Arial" w:hAnsi="Arial" w:cs="Arial"/>
                <w:sz w:val="20"/>
                <w:szCs w:val="20"/>
              </w:rPr>
            </w:pPr>
            <w:r w:rsidRPr="009E19EC">
              <w:rPr>
                <w:rFonts w:ascii="Arial" w:hAnsi="Arial" w:cs="Arial"/>
                <w:sz w:val="20"/>
                <w:szCs w:val="20"/>
              </w:rPr>
              <w:t>8. cis-1,2-Dichloroethylene</w:t>
            </w:r>
          </w:p>
        </w:tc>
        <w:tc>
          <w:tcPr>
            <w:tcW w:w="0" w:type="auto"/>
            <w:tcBorders>
              <w:top w:val="single" w:sz="6" w:space="0" w:color="000000"/>
              <w:left w:val="single" w:sz="6" w:space="0" w:color="000000"/>
              <w:bottom w:val="single" w:sz="6" w:space="0" w:color="000000"/>
              <w:right w:val="single" w:sz="6" w:space="0" w:color="000000"/>
            </w:tcBorders>
            <w:hideMark/>
          </w:tcPr>
          <w:p w14:paraId="7FE466A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8436F3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4E0F24C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6034B0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4693661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B2762DB" w14:textId="77777777" w:rsidR="00620113" w:rsidRPr="009E19EC" w:rsidRDefault="00620113" w:rsidP="00620113">
            <w:pPr>
              <w:rPr>
                <w:rFonts w:ascii="Arial" w:hAnsi="Arial" w:cs="Arial"/>
                <w:sz w:val="20"/>
                <w:szCs w:val="20"/>
              </w:rPr>
            </w:pPr>
            <w:r w:rsidRPr="009E19EC">
              <w:rPr>
                <w:rFonts w:ascii="Arial" w:hAnsi="Arial" w:cs="Arial"/>
                <w:sz w:val="20"/>
                <w:szCs w:val="20"/>
              </w:rPr>
              <w:t>9. trans-1,2-Dichloroethylene</w:t>
            </w:r>
          </w:p>
        </w:tc>
        <w:tc>
          <w:tcPr>
            <w:tcW w:w="0" w:type="auto"/>
            <w:tcBorders>
              <w:top w:val="single" w:sz="6" w:space="0" w:color="000000"/>
              <w:left w:val="single" w:sz="6" w:space="0" w:color="000000"/>
              <w:bottom w:val="single" w:sz="6" w:space="0" w:color="000000"/>
              <w:right w:val="single" w:sz="6" w:space="0" w:color="000000"/>
            </w:tcBorders>
            <w:hideMark/>
          </w:tcPr>
          <w:p w14:paraId="6108643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9F896B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70BB18C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4B1DDB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53B3D24D"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FC11598" w14:textId="77777777" w:rsidR="00620113" w:rsidRPr="009E19EC" w:rsidRDefault="00620113" w:rsidP="00620113">
            <w:pPr>
              <w:rPr>
                <w:rFonts w:ascii="Arial" w:hAnsi="Arial" w:cs="Arial"/>
                <w:sz w:val="20"/>
                <w:szCs w:val="20"/>
              </w:rPr>
            </w:pPr>
            <w:r w:rsidRPr="009E19EC">
              <w:rPr>
                <w:rFonts w:ascii="Arial" w:hAnsi="Arial" w:cs="Arial"/>
                <w:sz w:val="20"/>
                <w:szCs w:val="20"/>
              </w:rPr>
              <w:t>10. Dichloromethane</w:t>
            </w:r>
          </w:p>
        </w:tc>
        <w:tc>
          <w:tcPr>
            <w:tcW w:w="0" w:type="auto"/>
            <w:tcBorders>
              <w:top w:val="single" w:sz="6" w:space="0" w:color="000000"/>
              <w:left w:val="single" w:sz="6" w:space="0" w:color="000000"/>
              <w:bottom w:val="single" w:sz="6" w:space="0" w:color="000000"/>
              <w:right w:val="single" w:sz="6" w:space="0" w:color="000000"/>
            </w:tcBorders>
            <w:hideMark/>
          </w:tcPr>
          <w:p w14:paraId="4D661E6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61A8C8A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232799B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41401D6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3AB72111"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497B96D" w14:textId="77777777" w:rsidR="00620113" w:rsidRPr="009E19EC" w:rsidRDefault="00620113" w:rsidP="00620113">
            <w:pPr>
              <w:rPr>
                <w:rFonts w:ascii="Arial" w:hAnsi="Arial" w:cs="Arial"/>
                <w:sz w:val="20"/>
                <w:szCs w:val="20"/>
              </w:rPr>
            </w:pPr>
            <w:r w:rsidRPr="009E19EC">
              <w:rPr>
                <w:rFonts w:ascii="Arial" w:hAnsi="Arial" w:cs="Arial"/>
                <w:sz w:val="20"/>
                <w:szCs w:val="20"/>
              </w:rPr>
              <w:t>11. 1,2-Dichloropropane</w:t>
            </w:r>
          </w:p>
        </w:tc>
        <w:tc>
          <w:tcPr>
            <w:tcW w:w="0" w:type="auto"/>
            <w:tcBorders>
              <w:top w:val="single" w:sz="6" w:space="0" w:color="000000"/>
              <w:left w:val="single" w:sz="6" w:space="0" w:color="000000"/>
              <w:bottom w:val="single" w:sz="6" w:space="0" w:color="000000"/>
              <w:right w:val="single" w:sz="6" w:space="0" w:color="000000"/>
            </w:tcBorders>
            <w:hideMark/>
          </w:tcPr>
          <w:p w14:paraId="3BB1623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F10B23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5E92B01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C7A4BB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55375E97"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E7C5980" w14:textId="77777777" w:rsidR="00620113" w:rsidRPr="009E19EC" w:rsidRDefault="00620113" w:rsidP="00620113">
            <w:pPr>
              <w:rPr>
                <w:rFonts w:ascii="Arial" w:hAnsi="Arial" w:cs="Arial"/>
                <w:sz w:val="20"/>
                <w:szCs w:val="20"/>
              </w:rPr>
            </w:pPr>
            <w:r w:rsidRPr="009E19EC">
              <w:rPr>
                <w:rFonts w:ascii="Arial" w:hAnsi="Arial" w:cs="Arial"/>
                <w:sz w:val="20"/>
                <w:szCs w:val="20"/>
              </w:rPr>
              <w:t>12. Ethylbenzene</w:t>
            </w:r>
          </w:p>
        </w:tc>
        <w:tc>
          <w:tcPr>
            <w:tcW w:w="0" w:type="auto"/>
            <w:tcBorders>
              <w:top w:val="single" w:sz="6" w:space="0" w:color="000000"/>
              <w:left w:val="single" w:sz="6" w:space="0" w:color="000000"/>
              <w:bottom w:val="single" w:sz="6" w:space="0" w:color="000000"/>
              <w:right w:val="single" w:sz="6" w:space="0" w:color="000000"/>
            </w:tcBorders>
            <w:hideMark/>
          </w:tcPr>
          <w:p w14:paraId="2382528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59A5B6E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456680E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86CE91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3B7B17A3"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834A005" w14:textId="77777777" w:rsidR="00620113" w:rsidRPr="009E19EC" w:rsidRDefault="00620113" w:rsidP="00620113">
            <w:pPr>
              <w:rPr>
                <w:rFonts w:ascii="Arial" w:hAnsi="Arial" w:cs="Arial"/>
                <w:sz w:val="20"/>
                <w:szCs w:val="20"/>
              </w:rPr>
            </w:pPr>
            <w:r w:rsidRPr="009E19EC">
              <w:rPr>
                <w:rFonts w:ascii="Arial" w:hAnsi="Arial" w:cs="Arial"/>
                <w:sz w:val="20"/>
                <w:szCs w:val="20"/>
              </w:rPr>
              <w:t>13. Styrene</w:t>
            </w:r>
          </w:p>
        </w:tc>
        <w:tc>
          <w:tcPr>
            <w:tcW w:w="0" w:type="auto"/>
            <w:tcBorders>
              <w:top w:val="single" w:sz="6" w:space="0" w:color="000000"/>
              <w:left w:val="single" w:sz="6" w:space="0" w:color="000000"/>
              <w:bottom w:val="single" w:sz="6" w:space="0" w:color="000000"/>
              <w:right w:val="single" w:sz="6" w:space="0" w:color="000000"/>
            </w:tcBorders>
            <w:hideMark/>
          </w:tcPr>
          <w:p w14:paraId="25EBBF8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601E699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09C69D4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238B8BB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743E577F"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C46983C" w14:textId="77777777" w:rsidR="00620113" w:rsidRPr="009E19EC" w:rsidRDefault="00620113" w:rsidP="00620113">
            <w:pPr>
              <w:rPr>
                <w:rFonts w:ascii="Arial" w:hAnsi="Arial" w:cs="Arial"/>
                <w:sz w:val="20"/>
                <w:szCs w:val="20"/>
              </w:rPr>
            </w:pPr>
            <w:r w:rsidRPr="009E19EC">
              <w:rPr>
                <w:rFonts w:ascii="Arial" w:hAnsi="Arial" w:cs="Arial"/>
                <w:sz w:val="20"/>
                <w:szCs w:val="20"/>
              </w:rPr>
              <w:t>14. Tetrachloroethylene</w:t>
            </w:r>
          </w:p>
        </w:tc>
        <w:tc>
          <w:tcPr>
            <w:tcW w:w="0" w:type="auto"/>
            <w:tcBorders>
              <w:top w:val="single" w:sz="6" w:space="0" w:color="000000"/>
              <w:left w:val="single" w:sz="6" w:space="0" w:color="000000"/>
              <w:bottom w:val="single" w:sz="6" w:space="0" w:color="000000"/>
              <w:right w:val="single" w:sz="6" w:space="0" w:color="000000"/>
            </w:tcBorders>
            <w:hideMark/>
          </w:tcPr>
          <w:p w14:paraId="3B4B35B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4F57F04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7BA92B2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23EA72A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24E19972"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6AF9E9F" w14:textId="77777777" w:rsidR="00620113" w:rsidRPr="009E19EC" w:rsidRDefault="00620113" w:rsidP="00620113">
            <w:pPr>
              <w:rPr>
                <w:rFonts w:ascii="Arial" w:hAnsi="Arial" w:cs="Arial"/>
                <w:sz w:val="20"/>
                <w:szCs w:val="20"/>
              </w:rPr>
            </w:pPr>
            <w:r w:rsidRPr="009E19EC">
              <w:rPr>
                <w:rFonts w:ascii="Arial" w:hAnsi="Arial" w:cs="Arial"/>
                <w:sz w:val="20"/>
                <w:szCs w:val="20"/>
              </w:rPr>
              <w:t>15. Toluene</w:t>
            </w:r>
          </w:p>
        </w:tc>
        <w:tc>
          <w:tcPr>
            <w:tcW w:w="0" w:type="auto"/>
            <w:tcBorders>
              <w:top w:val="single" w:sz="6" w:space="0" w:color="000000"/>
              <w:left w:val="single" w:sz="6" w:space="0" w:color="000000"/>
              <w:bottom w:val="single" w:sz="6" w:space="0" w:color="000000"/>
              <w:right w:val="single" w:sz="6" w:space="0" w:color="000000"/>
            </w:tcBorders>
            <w:hideMark/>
          </w:tcPr>
          <w:p w14:paraId="6A64FA6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3EE7F81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6424A78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6D3BA97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06BD9441"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DC86215" w14:textId="77777777" w:rsidR="00620113" w:rsidRPr="009E19EC" w:rsidRDefault="00620113" w:rsidP="00620113">
            <w:pPr>
              <w:rPr>
                <w:rFonts w:ascii="Arial" w:hAnsi="Arial" w:cs="Arial"/>
                <w:sz w:val="20"/>
                <w:szCs w:val="20"/>
              </w:rPr>
            </w:pPr>
            <w:r w:rsidRPr="009E19EC">
              <w:rPr>
                <w:rFonts w:ascii="Arial" w:hAnsi="Arial" w:cs="Arial"/>
                <w:sz w:val="20"/>
                <w:szCs w:val="20"/>
              </w:rPr>
              <w:t>16. 1,2,4-Trichlorobenzene</w:t>
            </w:r>
          </w:p>
        </w:tc>
        <w:tc>
          <w:tcPr>
            <w:tcW w:w="0" w:type="auto"/>
            <w:tcBorders>
              <w:top w:val="single" w:sz="6" w:space="0" w:color="000000"/>
              <w:left w:val="single" w:sz="6" w:space="0" w:color="000000"/>
              <w:bottom w:val="single" w:sz="6" w:space="0" w:color="000000"/>
              <w:right w:val="single" w:sz="6" w:space="0" w:color="000000"/>
            </w:tcBorders>
            <w:hideMark/>
          </w:tcPr>
          <w:p w14:paraId="0B67BE4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25FAC2E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20147C2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4CEBA24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2D87DDEA"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1ED2AE6" w14:textId="77777777" w:rsidR="00620113" w:rsidRPr="009E19EC" w:rsidRDefault="00620113" w:rsidP="00620113">
            <w:pPr>
              <w:rPr>
                <w:rFonts w:ascii="Arial" w:hAnsi="Arial" w:cs="Arial"/>
                <w:sz w:val="20"/>
                <w:szCs w:val="20"/>
              </w:rPr>
            </w:pPr>
            <w:r w:rsidRPr="009E19EC">
              <w:rPr>
                <w:rFonts w:ascii="Arial" w:hAnsi="Arial" w:cs="Arial"/>
                <w:sz w:val="20"/>
                <w:szCs w:val="20"/>
              </w:rPr>
              <w:t>17. 1,1,1-Trichloroethane</w:t>
            </w:r>
          </w:p>
        </w:tc>
        <w:tc>
          <w:tcPr>
            <w:tcW w:w="0" w:type="auto"/>
            <w:tcBorders>
              <w:top w:val="single" w:sz="6" w:space="0" w:color="000000"/>
              <w:left w:val="single" w:sz="6" w:space="0" w:color="000000"/>
              <w:bottom w:val="single" w:sz="6" w:space="0" w:color="000000"/>
              <w:right w:val="single" w:sz="6" w:space="0" w:color="000000"/>
            </w:tcBorders>
            <w:hideMark/>
          </w:tcPr>
          <w:p w14:paraId="7293969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2305F5C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36B3A18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24495D2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55087753"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05922B0" w14:textId="77777777" w:rsidR="00620113" w:rsidRPr="009E19EC" w:rsidRDefault="00620113" w:rsidP="00620113">
            <w:pPr>
              <w:rPr>
                <w:rFonts w:ascii="Arial" w:hAnsi="Arial" w:cs="Arial"/>
                <w:sz w:val="20"/>
                <w:szCs w:val="20"/>
              </w:rPr>
            </w:pPr>
            <w:r w:rsidRPr="009E19EC">
              <w:rPr>
                <w:rFonts w:ascii="Arial" w:hAnsi="Arial" w:cs="Arial"/>
                <w:sz w:val="20"/>
                <w:szCs w:val="20"/>
              </w:rPr>
              <w:t>18. 1,1,2-Trichloroethane</w:t>
            </w:r>
          </w:p>
        </w:tc>
        <w:tc>
          <w:tcPr>
            <w:tcW w:w="0" w:type="auto"/>
            <w:tcBorders>
              <w:top w:val="single" w:sz="6" w:space="0" w:color="000000"/>
              <w:left w:val="single" w:sz="6" w:space="0" w:color="000000"/>
              <w:bottom w:val="single" w:sz="6" w:space="0" w:color="000000"/>
              <w:right w:val="single" w:sz="6" w:space="0" w:color="000000"/>
            </w:tcBorders>
            <w:hideMark/>
          </w:tcPr>
          <w:p w14:paraId="06949B2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0E0FBE4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0D04086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6EC34A5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62C95E26"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0D68524" w14:textId="77777777" w:rsidR="00620113" w:rsidRPr="009E19EC" w:rsidRDefault="00620113" w:rsidP="00620113">
            <w:pPr>
              <w:rPr>
                <w:rFonts w:ascii="Arial" w:hAnsi="Arial" w:cs="Arial"/>
                <w:sz w:val="20"/>
                <w:szCs w:val="20"/>
              </w:rPr>
            </w:pPr>
            <w:r w:rsidRPr="009E19EC">
              <w:rPr>
                <w:rFonts w:ascii="Arial" w:hAnsi="Arial" w:cs="Arial"/>
                <w:sz w:val="20"/>
                <w:szCs w:val="20"/>
              </w:rPr>
              <w:t>19. Trichloroethylene</w:t>
            </w:r>
          </w:p>
        </w:tc>
        <w:tc>
          <w:tcPr>
            <w:tcW w:w="0" w:type="auto"/>
            <w:tcBorders>
              <w:top w:val="single" w:sz="6" w:space="0" w:color="000000"/>
              <w:left w:val="single" w:sz="6" w:space="0" w:color="000000"/>
              <w:bottom w:val="single" w:sz="6" w:space="0" w:color="000000"/>
              <w:right w:val="single" w:sz="6" w:space="0" w:color="000000"/>
            </w:tcBorders>
            <w:hideMark/>
          </w:tcPr>
          <w:p w14:paraId="00BE95B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2A81521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3E36E4F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AFACE4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47D2B88B"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22DD382" w14:textId="77777777" w:rsidR="00620113" w:rsidRPr="009E19EC" w:rsidRDefault="00620113" w:rsidP="00620113">
            <w:pPr>
              <w:rPr>
                <w:rFonts w:ascii="Arial" w:hAnsi="Arial" w:cs="Arial"/>
                <w:sz w:val="20"/>
                <w:szCs w:val="20"/>
              </w:rPr>
            </w:pPr>
            <w:r w:rsidRPr="009E19EC">
              <w:rPr>
                <w:rFonts w:ascii="Arial" w:hAnsi="Arial" w:cs="Arial"/>
                <w:sz w:val="20"/>
                <w:szCs w:val="20"/>
              </w:rPr>
              <w:lastRenderedPageBreak/>
              <w:t>20. Vinyl chloride</w:t>
            </w:r>
          </w:p>
        </w:tc>
        <w:tc>
          <w:tcPr>
            <w:tcW w:w="0" w:type="auto"/>
            <w:tcBorders>
              <w:top w:val="single" w:sz="6" w:space="0" w:color="000000"/>
              <w:left w:val="single" w:sz="6" w:space="0" w:color="000000"/>
              <w:bottom w:val="single" w:sz="6" w:space="0" w:color="000000"/>
              <w:right w:val="single" w:sz="6" w:space="0" w:color="000000"/>
            </w:tcBorders>
            <w:hideMark/>
          </w:tcPr>
          <w:p w14:paraId="13181E2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F49CF0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6D97377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D37FC3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717A12F5"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9FE970A" w14:textId="77777777" w:rsidR="00620113" w:rsidRPr="009E19EC" w:rsidRDefault="00620113" w:rsidP="00620113">
            <w:pPr>
              <w:rPr>
                <w:rFonts w:ascii="Arial" w:hAnsi="Arial" w:cs="Arial"/>
                <w:sz w:val="20"/>
                <w:szCs w:val="20"/>
              </w:rPr>
            </w:pPr>
            <w:r w:rsidRPr="009E19EC">
              <w:rPr>
                <w:rFonts w:ascii="Arial" w:hAnsi="Arial" w:cs="Arial"/>
                <w:sz w:val="20"/>
                <w:szCs w:val="20"/>
              </w:rPr>
              <w:t>21. Xylenes (total)</w:t>
            </w:r>
          </w:p>
        </w:tc>
        <w:tc>
          <w:tcPr>
            <w:tcW w:w="0" w:type="auto"/>
            <w:tcBorders>
              <w:top w:val="single" w:sz="6" w:space="0" w:color="000000"/>
              <w:left w:val="single" w:sz="6" w:space="0" w:color="000000"/>
              <w:bottom w:val="single" w:sz="6" w:space="0" w:color="000000"/>
              <w:right w:val="single" w:sz="6" w:space="0" w:color="000000"/>
            </w:tcBorders>
            <w:hideMark/>
          </w:tcPr>
          <w:p w14:paraId="36F5661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F59C21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3177C85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B4E9A1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5EE041E0"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3364074" w14:textId="77777777" w:rsidR="00620113" w:rsidRPr="009E19EC" w:rsidRDefault="00620113" w:rsidP="00620113">
            <w:pPr>
              <w:rPr>
                <w:rFonts w:ascii="Arial" w:hAnsi="Arial" w:cs="Arial"/>
                <w:sz w:val="20"/>
                <w:szCs w:val="20"/>
              </w:rPr>
            </w:pPr>
            <w:r w:rsidRPr="009E19EC">
              <w:rPr>
                <w:rFonts w:ascii="Arial" w:hAnsi="Arial" w:cs="Arial"/>
                <w:sz w:val="20"/>
                <w:szCs w:val="20"/>
              </w:rPr>
              <w:t>F. Radioactive Contaminants</w:t>
            </w:r>
          </w:p>
        </w:tc>
        <w:tc>
          <w:tcPr>
            <w:tcW w:w="0" w:type="auto"/>
            <w:tcBorders>
              <w:top w:val="single" w:sz="6" w:space="0" w:color="000000"/>
              <w:left w:val="single" w:sz="6" w:space="0" w:color="000000"/>
              <w:bottom w:val="single" w:sz="6" w:space="0" w:color="000000"/>
              <w:right w:val="single" w:sz="6" w:space="0" w:color="000000"/>
            </w:tcBorders>
            <w:hideMark/>
          </w:tcPr>
          <w:p w14:paraId="0353A14C"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3A5F9D87"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012B1160"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6C46455F" w14:textId="77777777" w:rsidR="00620113" w:rsidRPr="009E19EC" w:rsidRDefault="00620113" w:rsidP="00620113">
            <w:pPr>
              <w:jc w:val="right"/>
              <w:rPr>
                <w:rFonts w:ascii="Arial" w:hAnsi="Arial" w:cs="Arial"/>
                <w:sz w:val="20"/>
                <w:szCs w:val="20"/>
              </w:rPr>
            </w:pPr>
          </w:p>
        </w:tc>
      </w:tr>
      <w:tr w:rsidR="00620113" w:rsidRPr="009E19EC" w14:paraId="3054A31A"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C4C1733" w14:textId="77777777" w:rsidR="00620113" w:rsidRPr="009E19EC" w:rsidRDefault="00620113" w:rsidP="00620113">
            <w:pPr>
              <w:rPr>
                <w:rFonts w:ascii="Arial" w:hAnsi="Arial" w:cs="Arial"/>
                <w:sz w:val="20"/>
                <w:szCs w:val="20"/>
              </w:rPr>
            </w:pPr>
            <w:r w:rsidRPr="009E19EC">
              <w:rPr>
                <w:rFonts w:ascii="Arial" w:hAnsi="Arial" w:cs="Arial"/>
                <w:sz w:val="20"/>
                <w:szCs w:val="20"/>
              </w:rPr>
              <w:t>1. Beta/photon emitters</w:t>
            </w:r>
          </w:p>
        </w:tc>
        <w:tc>
          <w:tcPr>
            <w:tcW w:w="0" w:type="auto"/>
            <w:tcBorders>
              <w:top w:val="single" w:sz="6" w:space="0" w:color="000000"/>
              <w:left w:val="single" w:sz="6" w:space="0" w:color="000000"/>
              <w:bottom w:val="single" w:sz="6" w:space="0" w:color="000000"/>
              <w:right w:val="single" w:sz="6" w:space="0" w:color="000000"/>
            </w:tcBorders>
            <w:hideMark/>
          </w:tcPr>
          <w:p w14:paraId="6E22DDC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4AA3553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141.66(d)</w:t>
            </w:r>
          </w:p>
        </w:tc>
        <w:tc>
          <w:tcPr>
            <w:tcW w:w="0" w:type="auto"/>
            <w:tcBorders>
              <w:top w:val="single" w:sz="6" w:space="0" w:color="000000"/>
              <w:left w:val="single" w:sz="6" w:space="0" w:color="000000"/>
              <w:bottom w:val="single" w:sz="6" w:space="0" w:color="000000"/>
              <w:right w:val="single" w:sz="6" w:space="0" w:color="000000"/>
            </w:tcBorders>
            <w:hideMark/>
          </w:tcPr>
          <w:p w14:paraId="7708054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9C0464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141.25(a)</w:t>
            </w:r>
            <w:r w:rsidRPr="009E19EC">
              <w:rPr>
                <w:rFonts w:ascii="Arial" w:hAnsi="Arial" w:cs="Arial"/>
                <w:sz w:val="20"/>
                <w:szCs w:val="20"/>
              </w:rPr>
              <w:br/>
              <w:t>141.26(b)</w:t>
            </w:r>
          </w:p>
        </w:tc>
      </w:tr>
      <w:tr w:rsidR="00620113" w:rsidRPr="009E19EC" w14:paraId="0047F56D"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A01F4B6" w14:textId="77777777" w:rsidR="00620113" w:rsidRPr="009E19EC" w:rsidRDefault="00620113" w:rsidP="00620113">
            <w:pPr>
              <w:rPr>
                <w:rFonts w:ascii="Arial" w:hAnsi="Arial" w:cs="Arial"/>
                <w:sz w:val="20"/>
                <w:szCs w:val="20"/>
              </w:rPr>
            </w:pPr>
            <w:r w:rsidRPr="009E19EC">
              <w:rPr>
                <w:rFonts w:ascii="Arial" w:hAnsi="Arial" w:cs="Arial"/>
                <w:sz w:val="20"/>
                <w:szCs w:val="20"/>
              </w:rPr>
              <w:t>2. Alpha emitters</w:t>
            </w:r>
          </w:p>
        </w:tc>
        <w:tc>
          <w:tcPr>
            <w:tcW w:w="0" w:type="auto"/>
            <w:tcBorders>
              <w:top w:val="single" w:sz="6" w:space="0" w:color="000000"/>
              <w:left w:val="single" w:sz="6" w:space="0" w:color="000000"/>
              <w:bottom w:val="single" w:sz="6" w:space="0" w:color="000000"/>
              <w:right w:val="single" w:sz="6" w:space="0" w:color="000000"/>
            </w:tcBorders>
            <w:hideMark/>
          </w:tcPr>
          <w:p w14:paraId="7815C2E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5E3217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141.66(c)</w:t>
            </w:r>
          </w:p>
        </w:tc>
        <w:tc>
          <w:tcPr>
            <w:tcW w:w="0" w:type="auto"/>
            <w:tcBorders>
              <w:top w:val="single" w:sz="6" w:space="0" w:color="000000"/>
              <w:left w:val="single" w:sz="6" w:space="0" w:color="000000"/>
              <w:bottom w:val="single" w:sz="6" w:space="0" w:color="000000"/>
              <w:right w:val="single" w:sz="6" w:space="0" w:color="000000"/>
            </w:tcBorders>
            <w:hideMark/>
          </w:tcPr>
          <w:p w14:paraId="25887EC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07414A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141.25(a)</w:t>
            </w:r>
            <w:r w:rsidRPr="009E19EC">
              <w:rPr>
                <w:rFonts w:ascii="Arial" w:hAnsi="Arial" w:cs="Arial"/>
                <w:sz w:val="20"/>
                <w:szCs w:val="20"/>
              </w:rPr>
              <w:br/>
              <w:t>141.26(a)</w:t>
            </w:r>
          </w:p>
        </w:tc>
      </w:tr>
      <w:tr w:rsidR="00620113" w:rsidRPr="009E19EC" w14:paraId="2D320CDD"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39F0C05" w14:textId="77777777" w:rsidR="00620113" w:rsidRPr="009E19EC" w:rsidRDefault="00620113" w:rsidP="00620113">
            <w:pPr>
              <w:rPr>
                <w:rFonts w:ascii="Arial" w:hAnsi="Arial" w:cs="Arial"/>
                <w:sz w:val="20"/>
                <w:szCs w:val="20"/>
              </w:rPr>
            </w:pPr>
            <w:r w:rsidRPr="009E19EC">
              <w:rPr>
                <w:rFonts w:ascii="Arial" w:hAnsi="Arial" w:cs="Arial"/>
                <w:sz w:val="20"/>
                <w:szCs w:val="20"/>
              </w:rPr>
              <w:t>3. Combined radium (226 and 228)</w:t>
            </w:r>
          </w:p>
        </w:tc>
        <w:tc>
          <w:tcPr>
            <w:tcW w:w="0" w:type="auto"/>
            <w:tcBorders>
              <w:top w:val="single" w:sz="6" w:space="0" w:color="000000"/>
              <w:left w:val="single" w:sz="6" w:space="0" w:color="000000"/>
              <w:bottom w:val="single" w:sz="6" w:space="0" w:color="000000"/>
              <w:right w:val="single" w:sz="6" w:space="0" w:color="000000"/>
            </w:tcBorders>
            <w:hideMark/>
          </w:tcPr>
          <w:p w14:paraId="679D14B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03065F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141.66(b)</w:t>
            </w:r>
          </w:p>
        </w:tc>
        <w:tc>
          <w:tcPr>
            <w:tcW w:w="0" w:type="auto"/>
            <w:tcBorders>
              <w:top w:val="single" w:sz="6" w:space="0" w:color="000000"/>
              <w:left w:val="single" w:sz="6" w:space="0" w:color="000000"/>
              <w:bottom w:val="single" w:sz="6" w:space="0" w:color="000000"/>
              <w:right w:val="single" w:sz="6" w:space="0" w:color="000000"/>
            </w:tcBorders>
            <w:hideMark/>
          </w:tcPr>
          <w:p w14:paraId="2BC51C2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43D7144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141.25(a)</w:t>
            </w:r>
            <w:r w:rsidRPr="009E19EC">
              <w:rPr>
                <w:rFonts w:ascii="Arial" w:hAnsi="Arial" w:cs="Arial"/>
                <w:sz w:val="20"/>
                <w:szCs w:val="20"/>
              </w:rPr>
              <w:br/>
              <w:t>141.26(a)</w:t>
            </w:r>
          </w:p>
        </w:tc>
      </w:tr>
      <w:tr w:rsidR="00620113" w:rsidRPr="009E19EC" w14:paraId="6CDA7C57"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42433AD" w14:textId="77777777" w:rsidR="00620113" w:rsidRPr="009E19EC" w:rsidRDefault="00620113" w:rsidP="00620113">
            <w:pPr>
              <w:rPr>
                <w:rFonts w:ascii="Arial" w:hAnsi="Arial" w:cs="Arial"/>
                <w:sz w:val="20"/>
                <w:szCs w:val="20"/>
              </w:rPr>
            </w:pPr>
            <w:r w:rsidRPr="009E19EC">
              <w:rPr>
                <w:rFonts w:ascii="Arial" w:hAnsi="Arial" w:cs="Arial"/>
                <w:sz w:val="20"/>
                <w:szCs w:val="20"/>
              </w:rPr>
              <w:t>4. Uranium</w:t>
            </w:r>
          </w:p>
        </w:tc>
        <w:tc>
          <w:tcPr>
            <w:tcW w:w="0" w:type="auto"/>
            <w:tcBorders>
              <w:top w:val="single" w:sz="6" w:space="0" w:color="000000"/>
              <w:left w:val="single" w:sz="6" w:space="0" w:color="000000"/>
              <w:bottom w:val="single" w:sz="6" w:space="0" w:color="000000"/>
              <w:right w:val="single" w:sz="6" w:space="0" w:color="000000"/>
            </w:tcBorders>
            <w:hideMark/>
          </w:tcPr>
          <w:p w14:paraId="2BDF794C"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9</w:t>
            </w:r>
            <w:r w:rsidRPr="009E19EC">
              <w:rPr>
                <w:rFonts w:ascii="Arial" w:hAnsi="Arial" w:cs="Arial"/>
                <w:sz w:val="20"/>
                <w:szCs w:val="20"/>
              </w:rPr>
              <w:t> 2</w:t>
            </w:r>
          </w:p>
        </w:tc>
        <w:tc>
          <w:tcPr>
            <w:tcW w:w="0" w:type="auto"/>
            <w:tcBorders>
              <w:top w:val="single" w:sz="6" w:space="0" w:color="000000"/>
              <w:left w:val="single" w:sz="6" w:space="0" w:color="000000"/>
              <w:bottom w:val="single" w:sz="6" w:space="0" w:color="000000"/>
              <w:right w:val="single" w:sz="6" w:space="0" w:color="000000"/>
            </w:tcBorders>
            <w:hideMark/>
          </w:tcPr>
          <w:p w14:paraId="373D1F6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141.66(e)</w:t>
            </w:r>
          </w:p>
        </w:tc>
        <w:tc>
          <w:tcPr>
            <w:tcW w:w="0" w:type="auto"/>
            <w:tcBorders>
              <w:top w:val="single" w:sz="6" w:space="0" w:color="000000"/>
              <w:left w:val="single" w:sz="6" w:space="0" w:color="000000"/>
              <w:bottom w:val="single" w:sz="6" w:space="0" w:color="000000"/>
              <w:right w:val="single" w:sz="6" w:space="0" w:color="000000"/>
            </w:tcBorders>
            <w:hideMark/>
          </w:tcPr>
          <w:p w14:paraId="3EEB184C"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10</w:t>
            </w:r>
            <w:r w:rsidRPr="009E19EC">
              <w:rPr>
                <w:rFonts w:ascii="Arial" w:hAnsi="Arial" w:cs="Arial"/>
                <w:sz w:val="20"/>
                <w:szCs w:val="20"/>
              </w:rPr>
              <w:t> 3</w:t>
            </w:r>
          </w:p>
        </w:tc>
        <w:tc>
          <w:tcPr>
            <w:tcW w:w="0" w:type="auto"/>
            <w:tcBorders>
              <w:top w:val="single" w:sz="6" w:space="0" w:color="000000"/>
              <w:left w:val="single" w:sz="6" w:space="0" w:color="000000"/>
              <w:bottom w:val="single" w:sz="6" w:space="0" w:color="000000"/>
              <w:right w:val="single" w:sz="6" w:space="0" w:color="000000"/>
            </w:tcBorders>
            <w:hideMark/>
          </w:tcPr>
          <w:p w14:paraId="5C0FFFF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141.25(a)</w:t>
            </w:r>
            <w:r w:rsidRPr="009E19EC">
              <w:rPr>
                <w:rFonts w:ascii="Arial" w:hAnsi="Arial" w:cs="Arial"/>
                <w:sz w:val="20"/>
                <w:szCs w:val="20"/>
              </w:rPr>
              <w:br/>
              <w:t>141.26(a)</w:t>
            </w:r>
          </w:p>
        </w:tc>
      </w:tr>
      <w:tr w:rsidR="00620113" w:rsidRPr="009E19EC" w14:paraId="0BB13572"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4E113DD" w14:textId="77777777" w:rsidR="00620113" w:rsidRPr="009E19EC" w:rsidRDefault="00620113" w:rsidP="00620113">
            <w:pPr>
              <w:rPr>
                <w:rFonts w:ascii="Arial" w:hAnsi="Arial" w:cs="Arial"/>
                <w:sz w:val="20"/>
                <w:szCs w:val="20"/>
              </w:rPr>
            </w:pPr>
            <w:r w:rsidRPr="009E19EC">
              <w:rPr>
                <w:rFonts w:ascii="Arial" w:hAnsi="Arial" w:cs="Arial"/>
                <w:sz w:val="20"/>
                <w:szCs w:val="20"/>
              </w:rPr>
              <w:t>G. Disinfection Byproducts (DBPs), Byproduct Precursors, Disinfectant Residuals. Where disinfection is used in the treatment of drinking water, disinfectants combine with organic and inorganic matter present in water to form chemicals called disinfection byproducts (DBPs). EPA sets standards for controlling the levels of disinfectants and DBPs in drinking water, including trihalomethanes (THMs) and haloacetic acids (HAAs). </w:t>
            </w:r>
            <w:r w:rsidRPr="009E19EC">
              <w:rPr>
                <w:rFonts w:ascii="Arial" w:hAnsi="Arial" w:cs="Arial"/>
                <w:sz w:val="20"/>
                <w:szCs w:val="20"/>
                <w:vertAlign w:val="superscript"/>
              </w:rPr>
              <w:t>13</w:t>
            </w:r>
          </w:p>
        </w:tc>
        <w:tc>
          <w:tcPr>
            <w:tcW w:w="0" w:type="auto"/>
            <w:tcBorders>
              <w:top w:val="single" w:sz="6" w:space="0" w:color="000000"/>
              <w:left w:val="single" w:sz="6" w:space="0" w:color="000000"/>
              <w:bottom w:val="single" w:sz="6" w:space="0" w:color="000000"/>
              <w:right w:val="single" w:sz="6" w:space="0" w:color="000000"/>
            </w:tcBorders>
            <w:hideMark/>
          </w:tcPr>
          <w:p w14:paraId="19C3BB50"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04F59E1E"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5DBFA543"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1C33D64E" w14:textId="77777777" w:rsidR="00620113" w:rsidRPr="009E19EC" w:rsidRDefault="00620113" w:rsidP="00620113">
            <w:pPr>
              <w:jc w:val="right"/>
              <w:rPr>
                <w:rFonts w:ascii="Arial" w:hAnsi="Arial" w:cs="Arial"/>
                <w:sz w:val="20"/>
                <w:szCs w:val="20"/>
              </w:rPr>
            </w:pPr>
          </w:p>
        </w:tc>
      </w:tr>
      <w:tr w:rsidR="00620113" w:rsidRPr="009E19EC" w14:paraId="6074B1AD"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85C185A" w14:textId="77777777" w:rsidR="00620113" w:rsidRPr="009E19EC" w:rsidRDefault="00620113" w:rsidP="00620113">
            <w:pPr>
              <w:rPr>
                <w:rFonts w:ascii="Arial" w:hAnsi="Arial" w:cs="Arial"/>
                <w:sz w:val="20"/>
                <w:szCs w:val="20"/>
              </w:rPr>
            </w:pPr>
            <w:r w:rsidRPr="009E19EC">
              <w:rPr>
                <w:rFonts w:ascii="Arial" w:hAnsi="Arial" w:cs="Arial"/>
                <w:sz w:val="20"/>
                <w:szCs w:val="20"/>
              </w:rPr>
              <w:t>1. Total trihalomethanes (TTHMs)</w:t>
            </w:r>
          </w:p>
        </w:tc>
        <w:tc>
          <w:tcPr>
            <w:tcW w:w="0" w:type="auto"/>
            <w:tcBorders>
              <w:top w:val="single" w:sz="6" w:space="0" w:color="000000"/>
              <w:left w:val="single" w:sz="6" w:space="0" w:color="000000"/>
              <w:bottom w:val="single" w:sz="6" w:space="0" w:color="000000"/>
              <w:right w:val="single" w:sz="6" w:space="0" w:color="000000"/>
            </w:tcBorders>
            <w:hideMark/>
          </w:tcPr>
          <w:p w14:paraId="701F088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19779C9"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14</w:t>
            </w:r>
            <w:r w:rsidRPr="009E19EC">
              <w:rPr>
                <w:rFonts w:ascii="Arial" w:hAnsi="Arial" w:cs="Arial"/>
                <w:sz w:val="20"/>
                <w:szCs w:val="20"/>
              </w:rPr>
              <w:t> 141.64(b)</w:t>
            </w:r>
          </w:p>
        </w:tc>
        <w:tc>
          <w:tcPr>
            <w:tcW w:w="0" w:type="auto"/>
            <w:tcBorders>
              <w:top w:val="single" w:sz="6" w:space="0" w:color="000000"/>
              <w:left w:val="single" w:sz="6" w:space="0" w:color="000000"/>
              <w:bottom w:val="single" w:sz="6" w:space="0" w:color="000000"/>
              <w:right w:val="single" w:sz="6" w:space="0" w:color="000000"/>
            </w:tcBorders>
            <w:hideMark/>
          </w:tcPr>
          <w:p w14:paraId="5B28045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293B3BD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141.132(a)-(b), 141.600-141.605, 141.620-141.629</w:t>
            </w:r>
          </w:p>
        </w:tc>
      </w:tr>
      <w:tr w:rsidR="00620113" w:rsidRPr="009E19EC" w14:paraId="2047B3E0"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7D1279D" w14:textId="77777777" w:rsidR="00620113" w:rsidRPr="009E19EC" w:rsidRDefault="00620113" w:rsidP="00620113">
            <w:pPr>
              <w:rPr>
                <w:rFonts w:ascii="Arial" w:hAnsi="Arial" w:cs="Arial"/>
                <w:sz w:val="20"/>
                <w:szCs w:val="20"/>
              </w:rPr>
            </w:pPr>
            <w:r w:rsidRPr="009E19EC">
              <w:rPr>
                <w:rFonts w:ascii="Arial" w:hAnsi="Arial" w:cs="Arial"/>
                <w:sz w:val="20"/>
                <w:szCs w:val="20"/>
              </w:rPr>
              <w:t>2. Haloacetic Acids (HAA5)</w:t>
            </w:r>
          </w:p>
        </w:tc>
        <w:tc>
          <w:tcPr>
            <w:tcW w:w="0" w:type="auto"/>
            <w:tcBorders>
              <w:top w:val="single" w:sz="6" w:space="0" w:color="000000"/>
              <w:left w:val="single" w:sz="6" w:space="0" w:color="000000"/>
              <w:bottom w:val="single" w:sz="6" w:space="0" w:color="000000"/>
              <w:right w:val="single" w:sz="6" w:space="0" w:color="000000"/>
            </w:tcBorders>
            <w:hideMark/>
          </w:tcPr>
          <w:p w14:paraId="2DE9B63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9FFF8F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141.64(b)</w:t>
            </w:r>
          </w:p>
        </w:tc>
        <w:tc>
          <w:tcPr>
            <w:tcW w:w="0" w:type="auto"/>
            <w:tcBorders>
              <w:top w:val="single" w:sz="6" w:space="0" w:color="000000"/>
              <w:left w:val="single" w:sz="6" w:space="0" w:color="000000"/>
              <w:bottom w:val="single" w:sz="6" w:space="0" w:color="000000"/>
              <w:right w:val="single" w:sz="6" w:space="0" w:color="000000"/>
            </w:tcBorders>
            <w:hideMark/>
          </w:tcPr>
          <w:p w14:paraId="6BFF73F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4210F9B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141.132(a)-(b), 141.600-141.605, 141.620-141.629</w:t>
            </w:r>
          </w:p>
        </w:tc>
      </w:tr>
      <w:tr w:rsidR="00620113" w:rsidRPr="009E19EC" w14:paraId="27072476"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9CC512B" w14:textId="77777777" w:rsidR="00620113" w:rsidRPr="009E19EC" w:rsidRDefault="00620113" w:rsidP="00620113">
            <w:pPr>
              <w:rPr>
                <w:rFonts w:ascii="Arial" w:hAnsi="Arial" w:cs="Arial"/>
                <w:sz w:val="20"/>
                <w:szCs w:val="20"/>
              </w:rPr>
            </w:pPr>
            <w:r w:rsidRPr="009E19EC">
              <w:rPr>
                <w:rFonts w:ascii="Arial" w:hAnsi="Arial" w:cs="Arial"/>
                <w:sz w:val="20"/>
                <w:szCs w:val="20"/>
              </w:rPr>
              <w:t>3. Bromate</w:t>
            </w:r>
          </w:p>
        </w:tc>
        <w:tc>
          <w:tcPr>
            <w:tcW w:w="0" w:type="auto"/>
            <w:tcBorders>
              <w:top w:val="single" w:sz="6" w:space="0" w:color="000000"/>
              <w:left w:val="single" w:sz="6" w:space="0" w:color="000000"/>
              <w:bottom w:val="single" w:sz="6" w:space="0" w:color="000000"/>
              <w:right w:val="single" w:sz="6" w:space="0" w:color="000000"/>
            </w:tcBorders>
            <w:hideMark/>
          </w:tcPr>
          <w:p w14:paraId="2E52D2B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3A696B5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141.64(a)</w:t>
            </w:r>
          </w:p>
        </w:tc>
        <w:tc>
          <w:tcPr>
            <w:tcW w:w="0" w:type="auto"/>
            <w:tcBorders>
              <w:top w:val="single" w:sz="6" w:space="0" w:color="000000"/>
              <w:left w:val="single" w:sz="6" w:space="0" w:color="000000"/>
              <w:bottom w:val="single" w:sz="6" w:space="0" w:color="000000"/>
              <w:right w:val="single" w:sz="6" w:space="0" w:color="000000"/>
            </w:tcBorders>
            <w:hideMark/>
          </w:tcPr>
          <w:p w14:paraId="7948251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FC516C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141.132(a)-(b)</w:t>
            </w:r>
          </w:p>
        </w:tc>
      </w:tr>
      <w:tr w:rsidR="00620113" w:rsidRPr="009E19EC" w14:paraId="78E011E2"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80E92BD" w14:textId="77777777" w:rsidR="00620113" w:rsidRPr="009E19EC" w:rsidRDefault="00620113" w:rsidP="00620113">
            <w:pPr>
              <w:rPr>
                <w:rFonts w:ascii="Arial" w:hAnsi="Arial" w:cs="Arial"/>
                <w:sz w:val="20"/>
                <w:szCs w:val="20"/>
              </w:rPr>
            </w:pPr>
            <w:r w:rsidRPr="009E19EC">
              <w:rPr>
                <w:rFonts w:ascii="Arial" w:hAnsi="Arial" w:cs="Arial"/>
                <w:sz w:val="20"/>
                <w:szCs w:val="20"/>
              </w:rPr>
              <w:t>4. Chlorite</w:t>
            </w:r>
          </w:p>
        </w:tc>
        <w:tc>
          <w:tcPr>
            <w:tcW w:w="0" w:type="auto"/>
            <w:tcBorders>
              <w:top w:val="single" w:sz="6" w:space="0" w:color="000000"/>
              <w:left w:val="single" w:sz="6" w:space="0" w:color="000000"/>
              <w:bottom w:val="single" w:sz="6" w:space="0" w:color="000000"/>
              <w:right w:val="single" w:sz="6" w:space="0" w:color="000000"/>
            </w:tcBorders>
            <w:hideMark/>
          </w:tcPr>
          <w:p w14:paraId="42204EA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6C75348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141.64(a)</w:t>
            </w:r>
          </w:p>
        </w:tc>
        <w:tc>
          <w:tcPr>
            <w:tcW w:w="0" w:type="auto"/>
            <w:tcBorders>
              <w:top w:val="single" w:sz="6" w:space="0" w:color="000000"/>
              <w:left w:val="single" w:sz="6" w:space="0" w:color="000000"/>
              <w:bottom w:val="single" w:sz="6" w:space="0" w:color="000000"/>
              <w:right w:val="single" w:sz="6" w:space="0" w:color="000000"/>
            </w:tcBorders>
            <w:hideMark/>
          </w:tcPr>
          <w:p w14:paraId="676D082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CDF2D7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141.132(a)-(b)</w:t>
            </w:r>
          </w:p>
        </w:tc>
      </w:tr>
      <w:tr w:rsidR="00620113" w:rsidRPr="009E19EC" w14:paraId="0BDB9D9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71AFB45" w14:textId="77777777" w:rsidR="00620113" w:rsidRPr="009E19EC" w:rsidRDefault="00620113" w:rsidP="00620113">
            <w:pPr>
              <w:rPr>
                <w:rFonts w:ascii="Arial" w:hAnsi="Arial" w:cs="Arial"/>
                <w:sz w:val="20"/>
                <w:szCs w:val="20"/>
              </w:rPr>
            </w:pPr>
            <w:r w:rsidRPr="009E19EC">
              <w:rPr>
                <w:rFonts w:ascii="Arial" w:hAnsi="Arial" w:cs="Arial"/>
                <w:sz w:val="20"/>
                <w:szCs w:val="20"/>
              </w:rPr>
              <w:t>5. Chlorine (MRDL)</w:t>
            </w:r>
          </w:p>
        </w:tc>
        <w:tc>
          <w:tcPr>
            <w:tcW w:w="0" w:type="auto"/>
            <w:tcBorders>
              <w:top w:val="single" w:sz="6" w:space="0" w:color="000000"/>
              <w:left w:val="single" w:sz="6" w:space="0" w:color="000000"/>
              <w:bottom w:val="single" w:sz="6" w:space="0" w:color="000000"/>
              <w:right w:val="single" w:sz="6" w:space="0" w:color="000000"/>
            </w:tcBorders>
            <w:hideMark/>
          </w:tcPr>
          <w:p w14:paraId="71265CC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67C15E6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141.65(a)</w:t>
            </w:r>
          </w:p>
        </w:tc>
        <w:tc>
          <w:tcPr>
            <w:tcW w:w="0" w:type="auto"/>
            <w:tcBorders>
              <w:top w:val="single" w:sz="6" w:space="0" w:color="000000"/>
              <w:left w:val="single" w:sz="6" w:space="0" w:color="000000"/>
              <w:bottom w:val="single" w:sz="6" w:space="0" w:color="000000"/>
              <w:right w:val="single" w:sz="6" w:space="0" w:color="000000"/>
            </w:tcBorders>
            <w:hideMark/>
          </w:tcPr>
          <w:p w14:paraId="004EC2A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688D329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141.132(a), (c)</w:t>
            </w:r>
          </w:p>
        </w:tc>
      </w:tr>
      <w:tr w:rsidR="00620113" w:rsidRPr="009E19EC" w14:paraId="0729B2F8"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33A331B" w14:textId="77777777" w:rsidR="00620113" w:rsidRPr="009E19EC" w:rsidRDefault="00620113" w:rsidP="00620113">
            <w:pPr>
              <w:rPr>
                <w:rFonts w:ascii="Arial" w:hAnsi="Arial" w:cs="Arial"/>
                <w:sz w:val="20"/>
                <w:szCs w:val="20"/>
              </w:rPr>
            </w:pPr>
            <w:r w:rsidRPr="009E19EC">
              <w:rPr>
                <w:rFonts w:ascii="Arial" w:hAnsi="Arial" w:cs="Arial"/>
                <w:sz w:val="20"/>
                <w:szCs w:val="20"/>
              </w:rPr>
              <w:t>6. Chloramine (MRDL)</w:t>
            </w:r>
          </w:p>
        </w:tc>
        <w:tc>
          <w:tcPr>
            <w:tcW w:w="0" w:type="auto"/>
            <w:tcBorders>
              <w:top w:val="single" w:sz="6" w:space="0" w:color="000000"/>
              <w:left w:val="single" w:sz="6" w:space="0" w:color="000000"/>
              <w:bottom w:val="single" w:sz="6" w:space="0" w:color="000000"/>
              <w:right w:val="single" w:sz="6" w:space="0" w:color="000000"/>
            </w:tcBorders>
            <w:hideMark/>
          </w:tcPr>
          <w:p w14:paraId="6AC7469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9EBAFA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141.65(a)</w:t>
            </w:r>
          </w:p>
        </w:tc>
        <w:tc>
          <w:tcPr>
            <w:tcW w:w="0" w:type="auto"/>
            <w:tcBorders>
              <w:top w:val="single" w:sz="6" w:space="0" w:color="000000"/>
              <w:left w:val="single" w:sz="6" w:space="0" w:color="000000"/>
              <w:bottom w:val="single" w:sz="6" w:space="0" w:color="000000"/>
              <w:right w:val="single" w:sz="6" w:space="0" w:color="000000"/>
            </w:tcBorders>
            <w:hideMark/>
          </w:tcPr>
          <w:p w14:paraId="61BF5FD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5CC3C1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141.132(a), (c)</w:t>
            </w:r>
          </w:p>
        </w:tc>
      </w:tr>
      <w:tr w:rsidR="00620113" w:rsidRPr="009E19EC" w14:paraId="720FF474"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5C3968E" w14:textId="77777777" w:rsidR="00620113" w:rsidRPr="009E19EC" w:rsidRDefault="00620113" w:rsidP="00620113">
            <w:pPr>
              <w:rPr>
                <w:rFonts w:ascii="Arial" w:hAnsi="Arial" w:cs="Arial"/>
                <w:sz w:val="20"/>
                <w:szCs w:val="20"/>
              </w:rPr>
            </w:pPr>
            <w:r w:rsidRPr="009E19EC">
              <w:rPr>
                <w:rFonts w:ascii="Arial" w:hAnsi="Arial" w:cs="Arial"/>
                <w:sz w:val="20"/>
                <w:szCs w:val="20"/>
              </w:rPr>
              <w:t>7. Chlorine dioxide (MRDL), where any 2 consecutive daily samples at entrance to distribution system only are above MRDL</w:t>
            </w:r>
          </w:p>
        </w:tc>
        <w:tc>
          <w:tcPr>
            <w:tcW w:w="0" w:type="auto"/>
            <w:tcBorders>
              <w:top w:val="single" w:sz="6" w:space="0" w:color="000000"/>
              <w:left w:val="single" w:sz="6" w:space="0" w:color="000000"/>
              <w:bottom w:val="single" w:sz="6" w:space="0" w:color="000000"/>
              <w:right w:val="single" w:sz="6" w:space="0" w:color="000000"/>
            </w:tcBorders>
            <w:hideMark/>
          </w:tcPr>
          <w:p w14:paraId="1B73A3D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3E6182A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141.65(a), 141.133(c)(3)</w:t>
            </w:r>
          </w:p>
        </w:tc>
        <w:tc>
          <w:tcPr>
            <w:tcW w:w="0" w:type="auto"/>
            <w:tcBorders>
              <w:top w:val="single" w:sz="6" w:space="0" w:color="000000"/>
              <w:left w:val="single" w:sz="6" w:space="0" w:color="000000"/>
              <w:bottom w:val="single" w:sz="6" w:space="0" w:color="000000"/>
              <w:right w:val="single" w:sz="6" w:space="0" w:color="000000"/>
            </w:tcBorders>
            <w:hideMark/>
          </w:tcPr>
          <w:p w14:paraId="3DDD9A0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2 </w:t>
            </w:r>
            <w:r w:rsidRPr="009E19EC">
              <w:rPr>
                <w:rFonts w:ascii="Arial" w:hAnsi="Arial" w:cs="Arial"/>
                <w:sz w:val="20"/>
                <w:szCs w:val="20"/>
                <w:vertAlign w:val="superscript"/>
              </w:rPr>
              <w:t>15</w:t>
            </w:r>
            <w:r w:rsidRPr="009E19EC">
              <w:rPr>
                <w:rFonts w:ascii="Arial" w:hAnsi="Arial" w:cs="Arial"/>
                <w:sz w:val="20"/>
                <w:szCs w:val="20"/>
              </w:rPr>
              <w:t>, 3</w:t>
            </w:r>
          </w:p>
        </w:tc>
        <w:tc>
          <w:tcPr>
            <w:tcW w:w="0" w:type="auto"/>
            <w:tcBorders>
              <w:top w:val="single" w:sz="6" w:space="0" w:color="000000"/>
              <w:left w:val="single" w:sz="6" w:space="0" w:color="000000"/>
              <w:bottom w:val="single" w:sz="6" w:space="0" w:color="000000"/>
              <w:right w:val="single" w:sz="6" w:space="0" w:color="000000"/>
            </w:tcBorders>
            <w:hideMark/>
          </w:tcPr>
          <w:p w14:paraId="7969FCB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141.132(a), (c), 141.133(c)(2)</w:t>
            </w:r>
          </w:p>
        </w:tc>
      </w:tr>
      <w:tr w:rsidR="00620113" w:rsidRPr="009E19EC" w14:paraId="135F0617"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922048B" w14:textId="77777777" w:rsidR="00620113" w:rsidRPr="009E19EC" w:rsidRDefault="00620113" w:rsidP="00620113">
            <w:pPr>
              <w:rPr>
                <w:rFonts w:ascii="Arial" w:hAnsi="Arial" w:cs="Arial"/>
                <w:sz w:val="20"/>
                <w:szCs w:val="20"/>
              </w:rPr>
            </w:pPr>
            <w:r w:rsidRPr="009E19EC">
              <w:rPr>
                <w:rFonts w:ascii="Arial" w:hAnsi="Arial" w:cs="Arial"/>
                <w:sz w:val="20"/>
                <w:szCs w:val="20"/>
              </w:rPr>
              <w:lastRenderedPageBreak/>
              <w:t>8. Chlorine dioxide (MRDL), where sample(s) in distribution system the next day are also above MRDL</w:t>
            </w:r>
          </w:p>
        </w:tc>
        <w:tc>
          <w:tcPr>
            <w:tcW w:w="0" w:type="auto"/>
            <w:tcBorders>
              <w:top w:val="single" w:sz="6" w:space="0" w:color="000000"/>
              <w:left w:val="single" w:sz="6" w:space="0" w:color="000000"/>
              <w:bottom w:val="single" w:sz="6" w:space="0" w:color="000000"/>
              <w:right w:val="single" w:sz="6" w:space="0" w:color="000000"/>
            </w:tcBorders>
            <w:hideMark/>
          </w:tcPr>
          <w:p w14:paraId="591532D1"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16</w:t>
            </w:r>
            <w:r w:rsidRPr="009E19EC">
              <w:rPr>
                <w:rFonts w:ascii="Arial" w:hAnsi="Arial" w:cs="Arial"/>
                <w:sz w:val="20"/>
                <w:szCs w:val="20"/>
              </w:rPr>
              <w:t> 1</w:t>
            </w:r>
          </w:p>
        </w:tc>
        <w:tc>
          <w:tcPr>
            <w:tcW w:w="0" w:type="auto"/>
            <w:tcBorders>
              <w:top w:val="single" w:sz="6" w:space="0" w:color="000000"/>
              <w:left w:val="single" w:sz="6" w:space="0" w:color="000000"/>
              <w:bottom w:val="single" w:sz="6" w:space="0" w:color="000000"/>
              <w:right w:val="single" w:sz="6" w:space="0" w:color="000000"/>
            </w:tcBorders>
            <w:hideMark/>
          </w:tcPr>
          <w:p w14:paraId="1D4B727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141.65(a), 141.133(c)(3)</w:t>
            </w:r>
          </w:p>
        </w:tc>
        <w:tc>
          <w:tcPr>
            <w:tcW w:w="0" w:type="auto"/>
            <w:tcBorders>
              <w:top w:val="single" w:sz="6" w:space="0" w:color="000000"/>
              <w:left w:val="single" w:sz="6" w:space="0" w:color="000000"/>
              <w:bottom w:val="single" w:sz="6" w:space="0" w:color="000000"/>
              <w:right w:val="single" w:sz="6" w:space="0" w:color="000000"/>
            </w:tcBorders>
            <w:hideMark/>
          </w:tcPr>
          <w:p w14:paraId="7273005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14:paraId="40E103E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141.132(a), (c), 141.133(c)(2)</w:t>
            </w:r>
          </w:p>
        </w:tc>
      </w:tr>
      <w:tr w:rsidR="00620113" w:rsidRPr="009E19EC" w14:paraId="03167F77"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F79660A" w14:textId="77777777" w:rsidR="00620113" w:rsidRPr="009E19EC" w:rsidRDefault="00620113" w:rsidP="00620113">
            <w:pPr>
              <w:rPr>
                <w:rFonts w:ascii="Arial" w:hAnsi="Arial" w:cs="Arial"/>
                <w:sz w:val="20"/>
                <w:szCs w:val="20"/>
              </w:rPr>
            </w:pPr>
            <w:r w:rsidRPr="009E19EC">
              <w:rPr>
                <w:rFonts w:ascii="Arial" w:hAnsi="Arial" w:cs="Arial"/>
                <w:sz w:val="20"/>
                <w:szCs w:val="20"/>
              </w:rPr>
              <w:t>9. Control of DBP precursors—TOC (TT)</w:t>
            </w:r>
          </w:p>
        </w:tc>
        <w:tc>
          <w:tcPr>
            <w:tcW w:w="0" w:type="auto"/>
            <w:tcBorders>
              <w:top w:val="single" w:sz="6" w:space="0" w:color="000000"/>
              <w:left w:val="single" w:sz="6" w:space="0" w:color="000000"/>
              <w:bottom w:val="single" w:sz="6" w:space="0" w:color="000000"/>
              <w:right w:val="single" w:sz="6" w:space="0" w:color="000000"/>
            </w:tcBorders>
            <w:hideMark/>
          </w:tcPr>
          <w:p w14:paraId="2F4C64A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20BD238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141.135(a)-(b)</w:t>
            </w:r>
          </w:p>
        </w:tc>
        <w:tc>
          <w:tcPr>
            <w:tcW w:w="0" w:type="auto"/>
            <w:tcBorders>
              <w:top w:val="single" w:sz="6" w:space="0" w:color="000000"/>
              <w:left w:val="single" w:sz="6" w:space="0" w:color="000000"/>
              <w:bottom w:val="single" w:sz="6" w:space="0" w:color="000000"/>
              <w:right w:val="single" w:sz="6" w:space="0" w:color="000000"/>
            </w:tcBorders>
            <w:hideMark/>
          </w:tcPr>
          <w:p w14:paraId="1309680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6AE8E14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141.132(a), (d)</w:t>
            </w:r>
          </w:p>
        </w:tc>
      </w:tr>
      <w:tr w:rsidR="00620113" w:rsidRPr="009E19EC" w14:paraId="2354D164"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124ADA8" w14:textId="77777777" w:rsidR="00620113" w:rsidRPr="009E19EC" w:rsidRDefault="00620113" w:rsidP="00620113">
            <w:pPr>
              <w:rPr>
                <w:rFonts w:ascii="Arial" w:hAnsi="Arial" w:cs="Arial"/>
                <w:sz w:val="20"/>
                <w:szCs w:val="20"/>
              </w:rPr>
            </w:pPr>
            <w:r w:rsidRPr="009E19EC">
              <w:rPr>
                <w:rFonts w:ascii="Arial" w:hAnsi="Arial" w:cs="Arial"/>
                <w:sz w:val="20"/>
                <w:szCs w:val="20"/>
              </w:rPr>
              <w:t>10. Bench marking and disinfection profiling</w:t>
            </w:r>
          </w:p>
        </w:tc>
        <w:tc>
          <w:tcPr>
            <w:tcW w:w="0" w:type="auto"/>
            <w:tcBorders>
              <w:top w:val="single" w:sz="6" w:space="0" w:color="000000"/>
              <w:left w:val="single" w:sz="6" w:space="0" w:color="000000"/>
              <w:bottom w:val="single" w:sz="6" w:space="0" w:color="000000"/>
              <w:right w:val="single" w:sz="6" w:space="0" w:color="000000"/>
            </w:tcBorders>
            <w:hideMark/>
          </w:tcPr>
          <w:p w14:paraId="4726CD1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3695D72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2D6B9BB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14412C7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141.172 141.530-141.544.</w:t>
            </w:r>
          </w:p>
        </w:tc>
      </w:tr>
      <w:tr w:rsidR="00620113" w:rsidRPr="009E19EC" w14:paraId="58BBBBD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7F1A739" w14:textId="77777777" w:rsidR="00620113" w:rsidRPr="009E19EC" w:rsidRDefault="00620113" w:rsidP="00620113">
            <w:pPr>
              <w:rPr>
                <w:rFonts w:ascii="Arial" w:hAnsi="Arial" w:cs="Arial"/>
                <w:sz w:val="20"/>
                <w:szCs w:val="20"/>
              </w:rPr>
            </w:pPr>
            <w:r w:rsidRPr="009E19EC">
              <w:rPr>
                <w:rFonts w:ascii="Arial" w:hAnsi="Arial" w:cs="Arial"/>
                <w:sz w:val="20"/>
                <w:szCs w:val="20"/>
              </w:rPr>
              <w:t>11. Development of monitoring plan</w:t>
            </w:r>
          </w:p>
        </w:tc>
        <w:tc>
          <w:tcPr>
            <w:tcW w:w="0" w:type="auto"/>
            <w:tcBorders>
              <w:top w:val="single" w:sz="6" w:space="0" w:color="000000"/>
              <w:left w:val="single" w:sz="6" w:space="0" w:color="000000"/>
              <w:bottom w:val="single" w:sz="6" w:space="0" w:color="000000"/>
              <w:right w:val="single" w:sz="6" w:space="0" w:color="000000"/>
            </w:tcBorders>
            <w:hideMark/>
          </w:tcPr>
          <w:p w14:paraId="5CA8EA8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573A3F6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709FC7C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CC1252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141.132(f)</w:t>
            </w:r>
          </w:p>
        </w:tc>
      </w:tr>
      <w:tr w:rsidR="00620113" w:rsidRPr="009E19EC" w14:paraId="77F32E67"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522CD93" w14:textId="77777777" w:rsidR="00620113" w:rsidRPr="009E19EC" w:rsidRDefault="00620113" w:rsidP="00620113">
            <w:pPr>
              <w:rPr>
                <w:rFonts w:ascii="Arial" w:hAnsi="Arial" w:cs="Arial"/>
                <w:sz w:val="20"/>
                <w:szCs w:val="20"/>
              </w:rPr>
            </w:pPr>
            <w:r w:rsidRPr="009E19EC">
              <w:rPr>
                <w:rFonts w:ascii="Arial" w:hAnsi="Arial" w:cs="Arial"/>
                <w:sz w:val="20"/>
                <w:szCs w:val="20"/>
              </w:rPr>
              <w:t>H. Other Treatment Techniques</w:t>
            </w:r>
          </w:p>
        </w:tc>
        <w:tc>
          <w:tcPr>
            <w:tcW w:w="0" w:type="auto"/>
            <w:tcBorders>
              <w:top w:val="single" w:sz="6" w:space="0" w:color="000000"/>
              <w:left w:val="single" w:sz="6" w:space="0" w:color="000000"/>
              <w:bottom w:val="single" w:sz="6" w:space="0" w:color="000000"/>
              <w:right w:val="single" w:sz="6" w:space="0" w:color="000000"/>
            </w:tcBorders>
            <w:hideMark/>
          </w:tcPr>
          <w:p w14:paraId="13355466"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7FF39847"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3F25EA15"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2C91FF12" w14:textId="77777777" w:rsidR="00620113" w:rsidRPr="009E19EC" w:rsidRDefault="00620113" w:rsidP="00620113">
            <w:pPr>
              <w:jc w:val="right"/>
              <w:rPr>
                <w:rFonts w:ascii="Arial" w:hAnsi="Arial" w:cs="Arial"/>
                <w:sz w:val="20"/>
                <w:szCs w:val="20"/>
              </w:rPr>
            </w:pPr>
          </w:p>
        </w:tc>
      </w:tr>
      <w:tr w:rsidR="00620113" w:rsidRPr="009E19EC" w14:paraId="29098E15"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7480F97" w14:textId="77777777" w:rsidR="00620113" w:rsidRPr="009E19EC" w:rsidRDefault="00620113" w:rsidP="00620113">
            <w:pPr>
              <w:rPr>
                <w:rFonts w:ascii="Arial" w:hAnsi="Arial" w:cs="Arial"/>
                <w:sz w:val="20"/>
                <w:szCs w:val="20"/>
              </w:rPr>
            </w:pPr>
            <w:r w:rsidRPr="009E19EC">
              <w:rPr>
                <w:rFonts w:ascii="Arial" w:hAnsi="Arial" w:cs="Arial"/>
                <w:sz w:val="20"/>
                <w:szCs w:val="20"/>
              </w:rPr>
              <w:t>1. Acrylamide (TT)</w:t>
            </w:r>
          </w:p>
        </w:tc>
        <w:tc>
          <w:tcPr>
            <w:tcW w:w="0" w:type="auto"/>
            <w:tcBorders>
              <w:top w:val="single" w:sz="6" w:space="0" w:color="000000"/>
              <w:left w:val="single" w:sz="6" w:space="0" w:color="000000"/>
              <w:bottom w:val="single" w:sz="6" w:space="0" w:color="000000"/>
              <w:right w:val="single" w:sz="6" w:space="0" w:color="000000"/>
            </w:tcBorders>
            <w:hideMark/>
          </w:tcPr>
          <w:p w14:paraId="328AFC8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906BDB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141.111</w:t>
            </w:r>
          </w:p>
        </w:tc>
        <w:tc>
          <w:tcPr>
            <w:tcW w:w="0" w:type="auto"/>
            <w:tcBorders>
              <w:top w:val="single" w:sz="6" w:space="0" w:color="000000"/>
              <w:left w:val="single" w:sz="6" w:space="0" w:color="000000"/>
              <w:bottom w:val="single" w:sz="6" w:space="0" w:color="000000"/>
              <w:right w:val="single" w:sz="6" w:space="0" w:color="000000"/>
            </w:tcBorders>
            <w:hideMark/>
          </w:tcPr>
          <w:p w14:paraId="32A97DF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2B52F83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r>
      <w:tr w:rsidR="00620113" w:rsidRPr="009E19EC" w14:paraId="2BF1E657"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E9C7A44" w14:textId="77777777" w:rsidR="00620113" w:rsidRPr="009E19EC" w:rsidRDefault="00620113" w:rsidP="00620113">
            <w:pPr>
              <w:rPr>
                <w:rFonts w:ascii="Arial" w:hAnsi="Arial" w:cs="Arial"/>
                <w:sz w:val="20"/>
                <w:szCs w:val="20"/>
              </w:rPr>
            </w:pPr>
            <w:r w:rsidRPr="009E19EC">
              <w:rPr>
                <w:rFonts w:ascii="Arial" w:hAnsi="Arial" w:cs="Arial"/>
                <w:sz w:val="20"/>
                <w:szCs w:val="20"/>
              </w:rPr>
              <w:t>2. Epichlorohydrin (TT)</w:t>
            </w:r>
          </w:p>
        </w:tc>
        <w:tc>
          <w:tcPr>
            <w:tcW w:w="0" w:type="auto"/>
            <w:tcBorders>
              <w:top w:val="single" w:sz="6" w:space="0" w:color="000000"/>
              <w:left w:val="single" w:sz="6" w:space="0" w:color="000000"/>
              <w:bottom w:val="single" w:sz="6" w:space="0" w:color="000000"/>
              <w:right w:val="single" w:sz="6" w:space="0" w:color="000000"/>
            </w:tcBorders>
            <w:hideMark/>
          </w:tcPr>
          <w:p w14:paraId="040B7D3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47CF59D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141.111</w:t>
            </w:r>
          </w:p>
        </w:tc>
        <w:tc>
          <w:tcPr>
            <w:tcW w:w="0" w:type="auto"/>
            <w:tcBorders>
              <w:top w:val="single" w:sz="6" w:space="0" w:color="000000"/>
              <w:left w:val="single" w:sz="6" w:space="0" w:color="000000"/>
              <w:bottom w:val="single" w:sz="6" w:space="0" w:color="000000"/>
              <w:right w:val="single" w:sz="6" w:space="0" w:color="000000"/>
            </w:tcBorders>
            <w:hideMark/>
          </w:tcPr>
          <w:p w14:paraId="78B70D3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2182A49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r>
      <w:tr w:rsidR="00620113" w:rsidRPr="009E19EC" w14:paraId="71A30E3F"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A1E6022" w14:textId="77777777" w:rsidR="00620113" w:rsidRPr="009E19EC" w:rsidRDefault="00620113" w:rsidP="00620113">
            <w:pPr>
              <w:rPr>
                <w:rFonts w:ascii="Arial" w:hAnsi="Arial" w:cs="Arial"/>
                <w:sz w:val="20"/>
                <w:szCs w:val="20"/>
              </w:rPr>
            </w:pPr>
            <w:r w:rsidRPr="009E19EC">
              <w:rPr>
                <w:rFonts w:ascii="Arial" w:hAnsi="Arial" w:cs="Arial"/>
                <w:sz w:val="20"/>
                <w:szCs w:val="20"/>
              </w:rPr>
              <w:t>II. Unregulated Contaminant Monitoring: </w:t>
            </w:r>
            <w:r w:rsidRPr="009E19EC">
              <w:rPr>
                <w:rFonts w:ascii="Arial" w:hAnsi="Arial" w:cs="Arial"/>
                <w:sz w:val="20"/>
                <w:szCs w:val="20"/>
                <w:vertAlign w:val="superscript"/>
              </w:rPr>
              <w:t>17</w:t>
            </w:r>
          </w:p>
        </w:tc>
        <w:tc>
          <w:tcPr>
            <w:tcW w:w="0" w:type="auto"/>
            <w:tcBorders>
              <w:top w:val="single" w:sz="6" w:space="0" w:color="000000"/>
              <w:left w:val="single" w:sz="6" w:space="0" w:color="000000"/>
              <w:bottom w:val="single" w:sz="6" w:space="0" w:color="000000"/>
              <w:right w:val="single" w:sz="6" w:space="0" w:color="000000"/>
            </w:tcBorders>
            <w:hideMark/>
          </w:tcPr>
          <w:p w14:paraId="7A5AF1F5"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0E013CB7"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608303EE"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1D3ABE4B" w14:textId="77777777" w:rsidR="00620113" w:rsidRPr="009E19EC" w:rsidRDefault="00620113" w:rsidP="00620113">
            <w:pPr>
              <w:jc w:val="right"/>
              <w:rPr>
                <w:rFonts w:ascii="Arial" w:hAnsi="Arial" w:cs="Arial"/>
                <w:sz w:val="20"/>
                <w:szCs w:val="20"/>
              </w:rPr>
            </w:pPr>
          </w:p>
        </w:tc>
      </w:tr>
      <w:tr w:rsidR="00620113" w:rsidRPr="009E19EC" w14:paraId="3EC700AF"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7668046" w14:textId="77777777" w:rsidR="00620113" w:rsidRPr="009E19EC" w:rsidRDefault="00620113" w:rsidP="00620113">
            <w:pPr>
              <w:rPr>
                <w:rFonts w:ascii="Arial" w:hAnsi="Arial" w:cs="Arial"/>
                <w:sz w:val="20"/>
                <w:szCs w:val="20"/>
              </w:rPr>
            </w:pPr>
            <w:r w:rsidRPr="009E19EC">
              <w:rPr>
                <w:rFonts w:ascii="Arial" w:hAnsi="Arial" w:cs="Arial"/>
                <w:sz w:val="20"/>
                <w:szCs w:val="20"/>
              </w:rPr>
              <w:t>A. Unregulated contaminants</w:t>
            </w:r>
          </w:p>
        </w:tc>
        <w:tc>
          <w:tcPr>
            <w:tcW w:w="0" w:type="auto"/>
            <w:tcBorders>
              <w:top w:val="single" w:sz="6" w:space="0" w:color="000000"/>
              <w:left w:val="single" w:sz="6" w:space="0" w:color="000000"/>
              <w:bottom w:val="single" w:sz="6" w:space="0" w:color="000000"/>
              <w:right w:val="single" w:sz="6" w:space="0" w:color="000000"/>
            </w:tcBorders>
            <w:hideMark/>
          </w:tcPr>
          <w:p w14:paraId="5253BAC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7131F4E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248C549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6964AF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141.40</w:t>
            </w:r>
          </w:p>
        </w:tc>
      </w:tr>
      <w:tr w:rsidR="00620113" w:rsidRPr="009E19EC" w14:paraId="6A0BAE05"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3720553" w14:textId="77777777" w:rsidR="00620113" w:rsidRPr="009E19EC" w:rsidRDefault="00620113" w:rsidP="00620113">
            <w:pPr>
              <w:rPr>
                <w:rFonts w:ascii="Arial" w:hAnsi="Arial" w:cs="Arial"/>
                <w:sz w:val="20"/>
                <w:szCs w:val="20"/>
              </w:rPr>
            </w:pPr>
            <w:r w:rsidRPr="009E19EC">
              <w:rPr>
                <w:rFonts w:ascii="Arial" w:hAnsi="Arial" w:cs="Arial"/>
                <w:sz w:val="20"/>
                <w:szCs w:val="20"/>
              </w:rPr>
              <w:t>B. Nickel</w:t>
            </w:r>
          </w:p>
        </w:tc>
        <w:tc>
          <w:tcPr>
            <w:tcW w:w="0" w:type="auto"/>
            <w:tcBorders>
              <w:top w:val="single" w:sz="6" w:space="0" w:color="000000"/>
              <w:left w:val="single" w:sz="6" w:space="0" w:color="000000"/>
              <w:bottom w:val="single" w:sz="6" w:space="0" w:color="000000"/>
              <w:right w:val="single" w:sz="6" w:space="0" w:color="000000"/>
            </w:tcBorders>
            <w:hideMark/>
          </w:tcPr>
          <w:p w14:paraId="7843337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451B49C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42EB465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6F7588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141.23(c), (k)</w:t>
            </w:r>
          </w:p>
        </w:tc>
      </w:tr>
      <w:tr w:rsidR="00620113" w:rsidRPr="009E19EC" w14:paraId="6E43A6C6"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D1FEF80" w14:textId="77777777" w:rsidR="00620113" w:rsidRPr="009E19EC" w:rsidRDefault="00620113" w:rsidP="00620113">
            <w:pPr>
              <w:rPr>
                <w:rFonts w:ascii="Arial" w:hAnsi="Arial" w:cs="Arial"/>
                <w:sz w:val="20"/>
                <w:szCs w:val="20"/>
              </w:rPr>
            </w:pPr>
            <w:r w:rsidRPr="009E19EC">
              <w:rPr>
                <w:rFonts w:ascii="Arial" w:hAnsi="Arial" w:cs="Arial"/>
                <w:sz w:val="20"/>
                <w:szCs w:val="20"/>
              </w:rPr>
              <w:t>III. Public Notification for Variances and Exemptions:</w:t>
            </w:r>
          </w:p>
        </w:tc>
        <w:tc>
          <w:tcPr>
            <w:tcW w:w="0" w:type="auto"/>
            <w:tcBorders>
              <w:top w:val="single" w:sz="6" w:space="0" w:color="000000"/>
              <w:left w:val="single" w:sz="6" w:space="0" w:color="000000"/>
              <w:bottom w:val="single" w:sz="6" w:space="0" w:color="000000"/>
              <w:right w:val="single" w:sz="6" w:space="0" w:color="000000"/>
            </w:tcBorders>
            <w:hideMark/>
          </w:tcPr>
          <w:p w14:paraId="2D33DABE"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395B6B50"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0330B010"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7DDEFAAC" w14:textId="77777777" w:rsidR="00620113" w:rsidRPr="009E19EC" w:rsidRDefault="00620113" w:rsidP="00620113">
            <w:pPr>
              <w:jc w:val="right"/>
              <w:rPr>
                <w:rFonts w:ascii="Arial" w:hAnsi="Arial" w:cs="Arial"/>
                <w:sz w:val="20"/>
                <w:szCs w:val="20"/>
              </w:rPr>
            </w:pPr>
          </w:p>
        </w:tc>
      </w:tr>
      <w:tr w:rsidR="00620113" w:rsidRPr="009E19EC" w14:paraId="2C6C221E"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461E84D" w14:textId="77777777" w:rsidR="00620113" w:rsidRPr="009E19EC" w:rsidRDefault="00620113" w:rsidP="00620113">
            <w:pPr>
              <w:rPr>
                <w:rFonts w:ascii="Arial" w:hAnsi="Arial" w:cs="Arial"/>
                <w:sz w:val="20"/>
                <w:szCs w:val="20"/>
              </w:rPr>
            </w:pPr>
            <w:r w:rsidRPr="009E19EC">
              <w:rPr>
                <w:rFonts w:ascii="Arial" w:hAnsi="Arial" w:cs="Arial"/>
                <w:sz w:val="20"/>
                <w:szCs w:val="20"/>
              </w:rPr>
              <w:t>A. Operation under a variance or exemption</w:t>
            </w:r>
          </w:p>
        </w:tc>
        <w:tc>
          <w:tcPr>
            <w:tcW w:w="0" w:type="auto"/>
            <w:tcBorders>
              <w:top w:val="single" w:sz="6" w:space="0" w:color="000000"/>
              <w:left w:val="single" w:sz="6" w:space="0" w:color="000000"/>
              <w:bottom w:val="single" w:sz="6" w:space="0" w:color="000000"/>
              <w:right w:val="single" w:sz="6" w:space="0" w:color="000000"/>
            </w:tcBorders>
            <w:hideMark/>
          </w:tcPr>
          <w:p w14:paraId="2B199AE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10577977"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18</w:t>
            </w:r>
            <w:r w:rsidRPr="009E19EC">
              <w:rPr>
                <w:rFonts w:ascii="Arial" w:hAnsi="Arial" w:cs="Arial"/>
                <w:sz w:val="20"/>
                <w:szCs w:val="20"/>
              </w:rPr>
              <w:t> 1415, 1416,</w:t>
            </w:r>
          </w:p>
        </w:tc>
        <w:tc>
          <w:tcPr>
            <w:tcW w:w="0" w:type="auto"/>
            <w:tcBorders>
              <w:top w:val="single" w:sz="6" w:space="0" w:color="000000"/>
              <w:left w:val="single" w:sz="6" w:space="0" w:color="000000"/>
              <w:bottom w:val="single" w:sz="6" w:space="0" w:color="000000"/>
              <w:right w:val="single" w:sz="6" w:space="0" w:color="000000"/>
            </w:tcBorders>
            <w:hideMark/>
          </w:tcPr>
          <w:p w14:paraId="06DB87E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2EF948D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r>
      <w:tr w:rsidR="00620113" w:rsidRPr="009E19EC" w14:paraId="006C9FC4"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B65B3B6" w14:textId="77777777" w:rsidR="00620113" w:rsidRPr="009E19EC" w:rsidRDefault="00620113" w:rsidP="00620113">
            <w:pPr>
              <w:rPr>
                <w:rFonts w:ascii="Arial" w:hAnsi="Arial" w:cs="Arial"/>
                <w:sz w:val="20"/>
                <w:szCs w:val="20"/>
              </w:rPr>
            </w:pPr>
            <w:r w:rsidRPr="009E19EC">
              <w:rPr>
                <w:rFonts w:ascii="Arial" w:hAnsi="Arial" w:cs="Arial"/>
                <w:sz w:val="20"/>
                <w:szCs w:val="20"/>
              </w:rPr>
              <w:t>B. Violation of conditions of a variance or exemption</w:t>
            </w:r>
          </w:p>
        </w:tc>
        <w:tc>
          <w:tcPr>
            <w:tcW w:w="0" w:type="auto"/>
            <w:tcBorders>
              <w:top w:val="single" w:sz="6" w:space="0" w:color="000000"/>
              <w:left w:val="single" w:sz="6" w:space="0" w:color="000000"/>
              <w:bottom w:val="single" w:sz="6" w:space="0" w:color="000000"/>
              <w:right w:val="single" w:sz="6" w:space="0" w:color="000000"/>
            </w:tcBorders>
            <w:hideMark/>
          </w:tcPr>
          <w:p w14:paraId="17AC2CA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4339CCD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1415, 1416,</w:t>
            </w:r>
            <w:r w:rsidRPr="009E19EC">
              <w:rPr>
                <w:rFonts w:ascii="Arial" w:hAnsi="Arial" w:cs="Arial"/>
                <w:sz w:val="20"/>
                <w:szCs w:val="20"/>
                <w:vertAlign w:val="superscript"/>
              </w:rPr>
              <w:t>19</w:t>
            </w:r>
            <w:r w:rsidRPr="009E19EC">
              <w:rPr>
                <w:rFonts w:ascii="Arial" w:hAnsi="Arial" w:cs="Arial"/>
                <w:sz w:val="20"/>
                <w:szCs w:val="20"/>
              </w:rPr>
              <w:t> 142.307</w:t>
            </w:r>
          </w:p>
        </w:tc>
        <w:tc>
          <w:tcPr>
            <w:tcW w:w="0" w:type="auto"/>
            <w:tcBorders>
              <w:top w:val="single" w:sz="6" w:space="0" w:color="000000"/>
              <w:left w:val="single" w:sz="6" w:space="0" w:color="000000"/>
              <w:bottom w:val="single" w:sz="6" w:space="0" w:color="000000"/>
              <w:right w:val="single" w:sz="6" w:space="0" w:color="000000"/>
            </w:tcBorders>
            <w:hideMark/>
          </w:tcPr>
          <w:p w14:paraId="1B7473E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5D9035C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r>
      <w:tr w:rsidR="00620113" w:rsidRPr="009E19EC" w14:paraId="5B8C2FD0"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239CEB5" w14:textId="77777777" w:rsidR="00620113" w:rsidRPr="009E19EC" w:rsidRDefault="00620113" w:rsidP="00620113">
            <w:pPr>
              <w:rPr>
                <w:rFonts w:ascii="Arial" w:hAnsi="Arial" w:cs="Arial"/>
                <w:sz w:val="20"/>
                <w:szCs w:val="20"/>
              </w:rPr>
            </w:pPr>
            <w:r w:rsidRPr="009E19EC">
              <w:rPr>
                <w:rFonts w:ascii="Arial" w:hAnsi="Arial" w:cs="Arial"/>
                <w:sz w:val="20"/>
                <w:szCs w:val="20"/>
              </w:rPr>
              <w:t>IV. Other Situations Requiring Public Notification:</w:t>
            </w:r>
          </w:p>
        </w:tc>
        <w:tc>
          <w:tcPr>
            <w:tcW w:w="0" w:type="auto"/>
            <w:tcBorders>
              <w:top w:val="single" w:sz="6" w:space="0" w:color="000000"/>
              <w:left w:val="single" w:sz="6" w:space="0" w:color="000000"/>
              <w:bottom w:val="single" w:sz="6" w:space="0" w:color="000000"/>
              <w:right w:val="single" w:sz="6" w:space="0" w:color="000000"/>
            </w:tcBorders>
            <w:hideMark/>
          </w:tcPr>
          <w:p w14:paraId="5EBBF1E9"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6B3C5C1F"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05A7015C"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72EBCFB4" w14:textId="77777777" w:rsidR="00620113" w:rsidRPr="009E19EC" w:rsidRDefault="00620113" w:rsidP="00620113">
            <w:pPr>
              <w:jc w:val="right"/>
              <w:rPr>
                <w:rFonts w:ascii="Arial" w:hAnsi="Arial" w:cs="Arial"/>
                <w:sz w:val="20"/>
                <w:szCs w:val="20"/>
              </w:rPr>
            </w:pPr>
          </w:p>
        </w:tc>
      </w:tr>
      <w:tr w:rsidR="00620113" w:rsidRPr="009E19EC" w14:paraId="7748F94D"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C132F7B" w14:textId="77777777" w:rsidR="00620113" w:rsidRPr="009E19EC" w:rsidRDefault="00620113" w:rsidP="00620113">
            <w:pPr>
              <w:rPr>
                <w:rFonts w:ascii="Arial" w:hAnsi="Arial" w:cs="Arial"/>
                <w:sz w:val="20"/>
                <w:szCs w:val="20"/>
              </w:rPr>
            </w:pPr>
            <w:r w:rsidRPr="009E19EC">
              <w:rPr>
                <w:rFonts w:ascii="Arial" w:hAnsi="Arial" w:cs="Arial"/>
                <w:sz w:val="20"/>
                <w:szCs w:val="20"/>
              </w:rPr>
              <w:t>A. Fluoride secondary maximum contaminant level (SMCL) exceedance</w:t>
            </w:r>
          </w:p>
        </w:tc>
        <w:tc>
          <w:tcPr>
            <w:tcW w:w="0" w:type="auto"/>
            <w:tcBorders>
              <w:top w:val="single" w:sz="6" w:space="0" w:color="000000"/>
              <w:left w:val="single" w:sz="6" w:space="0" w:color="000000"/>
              <w:bottom w:val="single" w:sz="6" w:space="0" w:color="000000"/>
              <w:right w:val="single" w:sz="6" w:space="0" w:color="000000"/>
            </w:tcBorders>
            <w:hideMark/>
          </w:tcPr>
          <w:p w14:paraId="7711514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6E67271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143.3</w:t>
            </w:r>
          </w:p>
        </w:tc>
        <w:tc>
          <w:tcPr>
            <w:tcW w:w="0" w:type="auto"/>
            <w:tcBorders>
              <w:top w:val="single" w:sz="6" w:space="0" w:color="000000"/>
              <w:left w:val="single" w:sz="6" w:space="0" w:color="000000"/>
              <w:bottom w:val="single" w:sz="6" w:space="0" w:color="000000"/>
              <w:right w:val="single" w:sz="6" w:space="0" w:color="000000"/>
            </w:tcBorders>
            <w:hideMark/>
          </w:tcPr>
          <w:p w14:paraId="0652AC2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2CA2A96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r>
      <w:tr w:rsidR="00620113" w:rsidRPr="009E19EC" w14:paraId="3DC4CF0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59103F8" w14:textId="77777777" w:rsidR="00620113" w:rsidRPr="009E19EC" w:rsidRDefault="00620113" w:rsidP="00620113">
            <w:pPr>
              <w:rPr>
                <w:rFonts w:ascii="Arial" w:hAnsi="Arial" w:cs="Arial"/>
                <w:sz w:val="20"/>
                <w:szCs w:val="20"/>
              </w:rPr>
            </w:pPr>
            <w:r w:rsidRPr="009E19EC">
              <w:rPr>
                <w:rFonts w:ascii="Arial" w:hAnsi="Arial" w:cs="Arial"/>
                <w:sz w:val="20"/>
                <w:szCs w:val="20"/>
              </w:rPr>
              <w:t>B. Exceedance of nitrate MCL for non-community systems, as allowed by primacy agency</w:t>
            </w:r>
          </w:p>
        </w:tc>
        <w:tc>
          <w:tcPr>
            <w:tcW w:w="0" w:type="auto"/>
            <w:tcBorders>
              <w:top w:val="single" w:sz="6" w:space="0" w:color="000000"/>
              <w:left w:val="single" w:sz="6" w:space="0" w:color="000000"/>
              <w:bottom w:val="single" w:sz="6" w:space="0" w:color="000000"/>
              <w:right w:val="single" w:sz="6" w:space="0" w:color="000000"/>
            </w:tcBorders>
            <w:hideMark/>
          </w:tcPr>
          <w:p w14:paraId="67522AD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14:paraId="5641791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141.11(d)</w:t>
            </w:r>
          </w:p>
        </w:tc>
        <w:tc>
          <w:tcPr>
            <w:tcW w:w="0" w:type="auto"/>
            <w:tcBorders>
              <w:top w:val="single" w:sz="6" w:space="0" w:color="000000"/>
              <w:left w:val="single" w:sz="6" w:space="0" w:color="000000"/>
              <w:bottom w:val="single" w:sz="6" w:space="0" w:color="000000"/>
              <w:right w:val="single" w:sz="6" w:space="0" w:color="000000"/>
            </w:tcBorders>
            <w:hideMark/>
          </w:tcPr>
          <w:p w14:paraId="28CED65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2201E54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r>
      <w:tr w:rsidR="00620113" w:rsidRPr="009E19EC" w14:paraId="7A4EE92A"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247D06F" w14:textId="77777777" w:rsidR="00620113" w:rsidRPr="009E19EC" w:rsidRDefault="00620113" w:rsidP="00620113">
            <w:pPr>
              <w:rPr>
                <w:rFonts w:ascii="Arial" w:hAnsi="Arial" w:cs="Arial"/>
                <w:sz w:val="20"/>
                <w:szCs w:val="20"/>
              </w:rPr>
            </w:pPr>
            <w:r w:rsidRPr="009E19EC">
              <w:rPr>
                <w:rFonts w:ascii="Arial" w:hAnsi="Arial" w:cs="Arial"/>
                <w:sz w:val="20"/>
                <w:szCs w:val="20"/>
              </w:rPr>
              <w:t>C. Availability of unregulated contaminant monitoring data</w:t>
            </w:r>
          </w:p>
        </w:tc>
        <w:tc>
          <w:tcPr>
            <w:tcW w:w="0" w:type="auto"/>
            <w:tcBorders>
              <w:top w:val="single" w:sz="6" w:space="0" w:color="000000"/>
              <w:left w:val="single" w:sz="6" w:space="0" w:color="000000"/>
              <w:bottom w:val="single" w:sz="6" w:space="0" w:color="000000"/>
              <w:right w:val="single" w:sz="6" w:space="0" w:color="000000"/>
            </w:tcBorders>
            <w:hideMark/>
          </w:tcPr>
          <w:p w14:paraId="5813FA5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117757B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141.40</w:t>
            </w:r>
          </w:p>
        </w:tc>
        <w:tc>
          <w:tcPr>
            <w:tcW w:w="0" w:type="auto"/>
            <w:tcBorders>
              <w:top w:val="single" w:sz="6" w:space="0" w:color="000000"/>
              <w:left w:val="single" w:sz="6" w:space="0" w:color="000000"/>
              <w:bottom w:val="single" w:sz="6" w:space="0" w:color="000000"/>
              <w:right w:val="single" w:sz="6" w:space="0" w:color="000000"/>
            </w:tcBorders>
            <w:hideMark/>
          </w:tcPr>
          <w:p w14:paraId="2A6CA9E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25BDB82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r>
      <w:tr w:rsidR="00620113" w:rsidRPr="009E19EC" w14:paraId="2E283A62"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053DC28" w14:textId="77777777" w:rsidR="00620113" w:rsidRPr="009E19EC" w:rsidRDefault="00620113" w:rsidP="00620113">
            <w:pPr>
              <w:rPr>
                <w:rFonts w:ascii="Arial" w:hAnsi="Arial" w:cs="Arial"/>
                <w:sz w:val="20"/>
                <w:szCs w:val="20"/>
              </w:rPr>
            </w:pPr>
            <w:r w:rsidRPr="009E19EC">
              <w:rPr>
                <w:rFonts w:ascii="Arial" w:hAnsi="Arial" w:cs="Arial"/>
                <w:sz w:val="20"/>
                <w:szCs w:val="20"/>
              </w:rPr>
              <w:t>D. Waterborne disease outbreak</w:t>
            </w:r>
          </w:p>
        </w:tc>
        <w:tc>
          <w:tcPr>
            <w:tcW w:w="0" w:type="auto"/>
            <w:tcBorders>
              <w:top w:val="single" w:sz="6" w:space="0" w:color="000000"/>
              <w:left w:val="single" w:sz="6" w:space="0" w:color="000000"/>
              <w:bottom w:val="single" w:sz="6" w:space="0" w:color="000000"/>
              <w:right w:val="single" w:sz="6" w:space="0" w:color="000000"/>
            </w:tcBorders>
            <w:hideMark/>
          </w:tcPr>
          <w:p w14:paraId="6C31B39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14:paraId="49C35F2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 141.71(c)(2)(ii)</w:t>
            </w:r>
          </w:p>
        </w:tc>
        <w:tc>
          <w:tcPr>
            <w:tcW w:w="0" w:type="auto"/>
            <w:tcBorders>
              <w:top w:val="single" w:sz="6" w:space="0" w:color="000000"/>
              <w:left w:val="single" w:sz="6" w:space="0" w:color="000000"/>
              <w:bottom w:val="single" w:sz="6" w:space="0" w:color="000000"/>
              <w:right w:val="single" w:sz="6" w:space="0" w:color="000000"/>
            </w:tcBorders>
            <w:hideMark/>
          </w:tcPr>
          <w:p w14:paraId="6726371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401CDBC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r>
      <w:tr w:rsidR="00620113" w:rsidRPr="009E19EC" w14:paraId="5FA6ED05"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8549A51" w14:textId="77777777" w:rsidR="00620113" w:rsidRPr="009E19EC" w:rsidRDefault="00620113" w:rsidP="00620113">
            <w:pPr>
              <w:rPr>
                <w:rFonts w:ascii="Arial" w:hAnsi="Arial" w:cs="Arial"/>
                <w:sz w:val="20"/>
                <w:szCs w:val="20"/>
              </w:rPr>
            </w:pPr>
            <w:r w:rsidRPr="009E19EC">
              <w:rPr>
                <w:rFonts w:ascii="Arial" w:hAnsi="Arial" w:cs="Arial"/>
                <w:sz w:val="20"/>
                <w:szCs w:val="20"/>
              </w:rPr>
              <w:t>E. Other waterborne emergency </w:t>
            </w:r>
            <w:r w:rsidRPr="009E19EC">
              <w:rPr>
                <w:rFonts w:ascii="Arial" w:hAnsi="Arial" w:cs="Arial"/>
                <w:sz w:val="20"/>
                <w:szCs w:val="20"/>
                <w:vertAlign w:val="superscript"/>
              </w:rPr>
              <w:t>20</w:t>
            </w:r>
          </w:p>
        </w:tc>
        <w:tc>
          <w:tcPr>
            <w:tcW w:w="0" w:type="auto"/>
            <w:tcBorders>
              <w:top w:val="single" w:sz="6" w:space="0" w:color="000000"/>
              <w:left w:val="single" w:sz="6" w:space="0" w:color="000000"/>
              <w:bottom w:val="single" w:sz="6" w:space="0" w:color="000000"/>
              <w:right w:val="single" w:sz="6" w:space="0" w:color="000000"/>
            </w:tcBorders>
            <w:hideMark/>
          </w:tcPr>
          <w:p w14:paraId="40B0F1A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14:paraId="5F33D13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61EED9C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23250E6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r>
      <w:tr w:rsidR="00620113" w:rsidRPr="009E19EC" w14:paraId="6B1E19E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1DFC3F7" w14:textId="77777777" w:rsidR="00620113" w:rsidRPr="009E19EC" w:rsidRDefault="00620113" w:rsidP="00620113">
            <w:pPr>
              <w:rPr>
                <w:rFonts w:ascii="Arial" w:hAnsi="Arial" w:cs="Arial"/>
                <w:sz w:val="20"/>
                <w:szCs w:val="20"/>
              </w:rPr>
            </w:pPr>
            <w:r w:rsidRPr="009E19EC">
              <w:rPr>
                <w:rFonts w:ascii="Arial" w:hAnsi="Arial" w:cs="Arial"/>
                <w:sz w:val="20"/>
                <w:szCs w:val="20"/>
              </w:rPr>
              <w:t xml:space="preserve">F. Source Water Sample Positive for GWR Fecal indicators: </w:t>
            </w:r>
            <w:r w:rsidRPr="009E19EC">
              <w:rPr>
                <w:rFonts w:ascii="Arial" w:hAnsi="Arial" w:cs="Arial"/>
                <w:i/>
                <w:sz w:val="20"/>
                <w:szCs w:val="20"/>
              </w:rPr>
              <w:t>E. coli</w:t>
            </w:r>
            <w:r w:rsidRPr="009E19EC">
              <w:rPr>
                <w:rFonts w:ascii="Arial" w:hAnsi="Arial" w:cs="Arial"/>
                <w:sz w:val="20"/>
                <w:szCs w:val="20"/>
              </w:rPr>
              <w:t>, enterococci, or coliphage</w:t>
            </w:r>
          </w:p>
        </w:tc>
        <w:tc>
          <w:tcPr>
            <w:tcW w:w="0" w:type="auto"/>
            <w:tcBorders>
              <w:top w:val="single" w:sz="6" w:space="0" w:color="000000"/>
              <w:left w:val="single" w:sz="6" w:space="0" w:color="000000"/>
              <w:bottom w:val="single" w:sz="6" w:space="0" w:color="000000"/>
              <w:right w:val="single" w:sz="6" w:space="0" w:color="000000"/>
            </w:tcBorders>
            <w:hideMark/>
          </w:tcPr>
          <w:p w14:paraId="206DAAD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14:paraId="2A3F678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141.402(g)</w:t>
            </w:r>
          </w:p>
        </w:tc>
        <w:tc>
          <w:tcPr>
            <w:tcW w:w="0" w:type="auto"/>
            <w:tcBorders>
              <w:top w:val="single" w:sz="6" w:space="0" w:color="000000"/>
              <w:left w:val="single" w:sz="6" w:space="0" w:color="000000"/>
              <w:bottom w:val="single" w:sz="6" w:space="0" w:color="000000"/>
              <w:right w:val="single" w:sz="6" w:space="0" w:color="000000"/>
            </w:tcBorders>
            <w:hideMark/>
          </w:tcPr>
          <w:p w14:paraId="5D7357B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2CF9181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r>
      <w:tr w:rsidR="00620113" w:rsidRPr="009E19EC" w14:paraId="7BF20E32"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CD55E54" w14:textId="77777777" w:rsidR="00620113" w:rsidRPr="009E19EC" w:rsidRDefault="00620113" w:rsidP="00620113">
            <w:pPr>
              <w:rPr>
                <w:rFonts w:ascii="Arial" w:hAnsi="Arial" w:cs="Arial"/>
                <w:sz w:val="20"/>
                <w:szCs w:val="20"/>
              </w:rPr>
            </w:pPr>
            <w:r w:rsidRPr="009E19EC">
              <w:rPr>
                <w:rFonts w:ascii="Arial" w:hAnsi="Arial" w:cs="Arial"/>
                <w:sz w:val="20"/>
                <w:szCs w:val="20"/>
              </w:rPr>
              <w:lastRenderedPageBreak/>
              <w:t>G. Other situations as determined by primacy agency</w:t>
            </w:r>
          </w:p>
        </w:tc>
        <w:tc>
          <w:tcPr>
            <w:tcW w:w="0" w:type="auto"/>
            <w:tcBorders>
              <w:top w:val="single" w:sz="6" w:space="0" w:color="000000"/>
              <w:left w:val="single" w:sz="6" w:space="0" w:color="000000"/>
              <w:bottom w:val="single" w:sz="6" w:space="0" w:color="000000"/>
              <w:right w:val="single" w:sz="6" w:space="0" w:color="000000"/>
            </w:tcBorders>
            <w:hideMark/>
          </w:tcPr>
          <w:p w14:paraId="2090B66D"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21</w:t>
            </w:r>
            <w:r w:rsidRPr="009E19EC">
              <w:rPr>
                <w:rFonts w:ascii="Arial" w:hAnsi="Arial" w:cs="Arial"/>
                <w:sz w:val="20"/>
                <w:szCs w:val="20"/>
              </w:rPr>
              <w:t> 1, 2, 3</w:t>
            </w:r>
          </w:p>
        </w:tc>
        <w:tc>
          <w:tcPr>
            <w:tcW w:w="0" w:type="auto"/>
            <w:tcBorders>
              <w:top w:val="single" w:sz="6" w:space="0" w:color="000000"/>
              <w:left w:val="single" w:sz="6" w:space="0" w:color="000000"/>
              <w:bottom w:val="single" w:sz="6" w:space="0" w:color="000000"/>
              <w:right w:val="single" w:sz="6" w:space="0" w:color="000000"/>
            </w:tcBorders>
            <w:hideMark/>
          </w:tcPr>
          <w:p w14:paraId="6AB33B7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78FCB26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1154C40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r>
    </w:tbl>
    <w:p w14:paraId="10178E73" w14:textId="77777777" w:rsidR="00620113" w:rsidRPr="009E19EC" w:rsidRDefault="00620113" w:rsidP="00620113">
      <w:pPr>
        <w:outlineLvl w:val="0"/>
        <w:rPr>
          <w:rFonts w:ascii="Arial" w:hAnsi="Arial" w:cs="Arial"/>
          <w:smallCaps/>
          <w:kern w:val="36"/>
          <w:sz w:val="16"/>
          <w:szCs w:val="16"/>
        </w:rPr>
      </w:pPr>
      <w:r w:rsidRPr="009E19EC">
        <w:rPr>
          <w:rFonts w:ascii="Arial" w:hAnsi="Arial" w:cs="Arial"/>
          <w:smallCaps/>
          <w:kern w:val="36"/>
          <w:sz w:val="16"/>
          <w:szCs w:val="16"/>
        </w:rPr>
        <w:t>Appendix A—Endnotes</w:t>
      </w:r>
    </w:p>
    <w:p w14:paraId="72C09609"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 Until March 31, 2016.</w:t>
      </w:r>
    </w:p>
    <w:p w14:paraId="6148C350"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 Beginning April 1, 2016.</w:t>
      </w:r>
    </w:p>
    <w:p w14:paraId="3F79D191"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 xml:space="preserve">1. Violations and other situations not listed in this table (e.g., failure to prepare Consumer Confidence Reports), do not require notice, unless otherwise determined by the primacy agency. Primacy agencies may, at their option, also require a more stringent public notice tier (e.g., Tier 1 instead of Tier 2 or Tier 2 instead of Tier 3) for specific violations and situations listed in this Appendix, as authorized under </w:t>
      </w:r>
      <w:r w:rsidR="00707524" w:rsidRPr="009E19EC">
        <w:rPr>
          <w:rFonts w:ascii="Arial" w:hAnsi="Arial" w:cs="Arial"/>
          <w:sz w:val="16"/>
          <w:szCs w:val="16"/>
        </w:rPr>
        <w:t>sections 64463.1 and 64463.4</w:t>
      </w:r>
      <w:r w:rsidRPr="009E19EC">
        <w:rPr>
          <w:rFonts w:ascii="Arial" w:hAnsi="Arial" w:cs="Arial"/>
          <w:sz w:val="16"/>
          <w:szCs w:val="16"/>
        </w:rPr>
        <w:t>.</w:t>
      </w:r>
    </w:p>
    <w:p w14:paraId="3F698B08"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2. MCL—Maximum contaminant level, MRDL—Maximum residual disinfectant level, TT—Treatment technique</w:t>
      </w:r>
    </w:p>
    <w:p w14:paraId="4F078633"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3. The term Violations of National Primary Drinking Water Regulations (NPDWR) is used here to include violations of MCL, MRDL, treatment technique, monitoring, and testing procedure requirements.</w:t>
      </w:r>
    </w:p>
    <w:p w14:paraId="6EB439A0"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 xml:space="preserve">4. Failure to test for fecal coliform or </w:t>
      </w:r>
      <w:r w:rsidRPr="009E19EC">
        <w:rPr>
          <w:rFonts w:ascii="Arial" w:hAnsi="Arial" w:cs="Arial"/>
          <w:i/>
          <w:sz w:val="16"/>
          <w:szCs w:val="16"/>
        </w:rPr>
        <w:t>E. coli</w:t>
      </w:r>
      <w:r w:rsidRPr="009E19EC">
        <w:rPr>
          <w:rFonts w:ascii="Arial" w:hAnsi="Arial" w:cs="Arial"/>
          <w:sz w:val="16"/>
          <w:szCs w:val="16"/>
        </w:rPr>
        <w:t xml:space="preserve"> is a Tier 1 violation if testing is not done after any repeat sample tests positive for coliform. All other total coliform monitoring and testing procedure violations are Tier 3.</w:t>
      </w:r>
    </w:p>
    <w:p w14:paraId="1313ACEF"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5. Systems that violate the turbidity MCL of 5 NTU based on an average of measurements over two consecutive days must consult with the primacy agency within 24 hours after learning of the violation. Based on this consultation, the primacy agency may subsequently decide to elevate the violation to Tier 1. If a system is unable to make contact with the primacy agency in the 24-hour period, the violation is automatically elevated to Tier 1.</w:t>
      </w:r>
    </w:p>
    <w:p w14:paraId="74DDFF66"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6. Systems with treatment technique violations involving a single exceedance of a maximum turbidity limit under the Surface Water Treatment Rule (SWTR), the Interim Enhanced Surface Water Treatment Rule (IESWTR), or the Long Term 1 Enhanced Surface Water Treatment Rule (LT1ESWTR) are required to consult with the primacy agency within 24 hours after learning of the violation. Based on this consultation, the primacy agency may subsequently decide to elevate the violation to Tier 1. If a system is unable to make contact with the primacy agency in the 24-hour period, the violation is automatically elevated to Tier 1.</w:t>
      </w:r>
    </w:p>
    <w:p w14:paraId="039BDD33"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 xml:space="preserve">7. Most of the requirements of the Interim Enhanced Surface Water Treatment Rule (63 </w:t>
      </w:r>
      <w:r w:rsidRPr="009E19EC">
        <w:rPr>
          <w:rFonts w:ascii="Arial" w:hAnsi="Arial" w:cs="Arial"/>
          <w:i/>
          <w:iCs/>
          <w:sz w:val="16"/>
          <w:szCs w:val="16"/>
        </w:rPr>
        <w:t>FR</w:t>
      </w:r>
      <w:r w:rsidRPr="009E19EC">
        <w:rPr>
          <w:rFonts w:ascii="Arial" w:hAnsi="Arial" w:cs="Arial"/>
          <w:sz w:val="16"/>
          <w:szCs w:val="16"/>
        </w:rPr>
        <w:t xml:space="preserve"> 69477) (§§ 141.170-141.171, 141.173-141.174) become effective January 1, 2002 for Subpart H systems (surface water systems and ground water systems under the direct influence of surface water) serving at least 10,000 persons. However, § 141.172 has some requirements that become effective as early as April 16, 1999. The Surface Water Treatment Rule remains in effect for systems serving at least 10,000 persons even after 2002; the Interim Enhanced Surface Water Treatment Rule adds additional requirements and does not in many cases supercede the SWTR.</w:t>
      </w:r>
    </w:p>
    <w:p w14:paraId="0D81ABCC"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8. The arsenic MCL citations are effective January 23, 2006. Until then, the citations are § 141.11(b) and § 141.23(n).</w:t>
      </w:r>
    </w:p>
    <w:p w14:paraId="42A8626A"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9. The uranium MCL Tier 2 violation citations are effective December 8, 2003 for all community water systems.</w:t>
      </w:r>
    </w:p>
    <w:p w14:paraId="50D443EA"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10. The uranium Tier 3 violation citations are effective December 8, 2000 for all community water systems.</w:t>
      </w:r>
    </w:p>
    <w:p w14:paraId="7A3E45D1"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11. The arsenic Tier 3 violation MCL citations are effective January 23, 2006. Until then, the citations are § 141.23(a), (l).</w:t>
      </w:r>
    </w:p>
    <w:p w14:paraId="42094CA6"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12. Failure to take a confirmation sample within 24 hours for nitrate or nitrite after an initial sample exceeds the MCL is a Tier 1 violation. Other monitoring violations for nitrate are Tier 3.</w:t>
      </w:r>
    </w:p>
    <w:p w14:paraId="79CE6188"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13. Subpart H community and non-transient non-community systems serving ≥10,000 must comply with new DBP MCLs, disinfectant MRDLs, and related monitoring requirements beginning January 1, 2002. All other community and non-transient non-community systems must meet the MCLs and MRDLs beginning January 1, 2004. Subpart H transient non-community systems serving 10,000 or more persons and using chlorine dioxide as a disinfectant or oxidant must comply with the chlorine dioxide MRDL beginning January 1, 2002. Subpart H transient non-community systems serving fewer than 10,000 persons and using only ground water not under the direct influence of surface water and using chlorine dioxide as a disinfectant or oxidant must comply with the chlorine dioxide MRDL beginning January 1, 2004.</w:t>
      </w:r>
    </w:p>
    <w:p w14:paraId="7D808774"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14. §§ 141.64(b)(1) 141.132(a)-(b) apply until §§ 141.620-141.630 take effect under the schedule in § 141.620(c).</w:t>
      </w:r>
    </w:p>
    <w:p w14:paraId="46D96075"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15. Failure to monitor for chlorine dioxide at the entrance to the distribution system the day after exceeding the MRDL at the entrance to the distribution system is a Tier 2 violation.</w:t>
      </w:r>
    </w:p>
    <w:p w14:paraId="1C5630F6"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16. If any daily sample taken at the entrance to the distribution system exceeds the MRDL for chlorine dioxide and one or more samples taken in the distribution system the next day exceed the MRDL, Tier 1 notification is required. Failure to take the required samples in the distribution system after the MRDL is exceeded at the entry point also triggers Tier 1 notification.</w:t>
      </w:r>
    </w:p>
    <w:p w14:paraId="31A119A5"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17. Some water systems must monitor for certain unregulated contaminants listed in § 141.40.</w:t>
      </w:r>
    </w:p>
    <w:p w14:paraId="0C61A556"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18. This citation refers to §§ 1415 and 1416 of the Safe Drinking Water Act. §§ 1415 and 1416 require that “a schedule prescribed. . . for a public water system granted a variance [or exemption] shall require compliance by the system. . .”</w:t>
      </w:r>
    </w:p>
    <w:p w14:paraId="19109848"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19. In addition to §§ 1415 and 1416 of the Safe Drinking Water Act, 40 CFR 142.307 specifies the items and schedule milestones that must be included in a variance for small systems.</w:t>
      </w:r>
    </w:p>
    <w:p w14:paraId="2CAEB2F0"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20. Other waterborne emergencies require a Tier 1 public notice under § 141.202(a) for situations that do not meet the definition of a waterborne disease outbreak given in 40 CFR 141.2 but that still have the potential to have serious adverse effects on health as a result of short-term exposure. These could include outbreaks not related to treatment deficiencies, as well as situations that have the potential to cause outbreaks, such as failures or significant interruption in water treatment processes, natural disasters that disrupt the water supply or distribution system, chemical spills, or unexpected loading of possible pathogens into the source water.</w:t>
      </w:r>
    </w:p>
    <w:p w14:paraId="45135E2E"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lastRenderedPageBreak/>
        <w:t>21. Primacy agencies may place other situations in any tier they believe appropriate, based on threat to public health.</w:t>
      </w:r>
    </w:p>
    <w:p w14:paraId="1310DF02"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 xml:space="preserve">22. Failure to collect three or more samples for </w:t>
      </w:r>
      <w:r w:rsidRPr="009E19EC">
        <w:rPr>
          <w:rFonts w:ascii="Arial" w:hAnsi="Arial" w:cs="Arial"/>
          <w:i/>
          <w:iCs/>
          <w:sz w:val="16"/>
          <w:szCs w:val="16"/>
        </w:rPr>
        <w:t>Cryptosporidium</w:t>
      </w:r>
      <w:r w:rsidRPr="009E19EC">
        <w:rPr>
          <w:rFonts w:ascii="Arial" w:hAnsi="Arial" w:cs="Arial"/>
          <w:sz w:val="16"/>
          <w:szCs w:val="16"/>
        </w:rPr>
        <w:t xml:space="preserve"> analysis is a Tier 2 violation requiring special notice as specified in § 141.211. All other monitoring and testing procedure violations are Tier 3.</w:t>
      </w:r>
    </w:p>
    <w:p w14:paraId="09481078" w14:textId="77777777" w:rsidR="00620113" w:rsidRPr="009E19EC" w:rsidRDefault="00620113" w:rsidP="00620113">
      <w:pPr>
        <w:rPr>
          <w:rFonts w:ascii="Arial" w:hAnsi="Arial" w:cs="Arial"/>
          <w:sz w:val="16"/>
          <w:szCs w:val="16"/>
        </w:rPr>
      </w:pPr>
      <w:r w:rsidRPr="009E19EC">
        <w:rPr>
          <w:rFonts w:ascii="Arial" w:hAnsi="Arial" w:cs="Arial"/>
          <w:sz w:val="16"/>
          <w:szCs w:val="16"/>
        </w:rPr>
        <w:t>[65 FR 26035, May 4, 2000, as amended at 65 FR 76750, Dec. 7, 2000; 66 FR 7065, Jan. 22, 2001; 66 FR 31104, June 8, 2001; 67 FR 1836, Jan. 14, 2002; 69 FR 38856, June 29, 2004; 71 FR 483, Jan. 4, 2006; 71 FR 768, Jan. 5, 2006; 71 FR 65652, Nov. 8, 2006; 78 FR 10350, Feb. 13, 2013]</w:t>
      </w:r>
    </w:p>
    <w:p w14:paraId="2CAC7CAC" w14:textId="77777777" w:rsidR="00620113" w:rsidRPr="009E19EC" w:rsidRDefault="00620113" w:rsidP="00C96C5E">
      <w:pPr>
        <w:rPr>
          <w:sz w:val="22"/>
          <w:szCs w:val="22"/>
        </w:rPr>
      </w:pPr>
    </w:p>
    <w:p w14:paraId="7037AB59" w14:textId="77777777" w:rsidR="00BE4D38" w:rsidRPr="009E19EC" w:rsidRDefault="00BE4D38" w:rsidP="00BE4D38">
      <w:pPr>
        <w:pStyle w:val="Heading4"/>
      </w:pPr>
      <w:bookmarkStart w:id="2265" w:name="_Toc521595222"/>
      <w:r w:rsidRPr="009E19EC">
        <w:t>§ 141.700</w:t>
      </w:r>
      <w:r w:rsidR="00070B5A" w:rsidRPr="009E19EC">
        <w:t>.</w:t>
      </w:r>
      <w:r w:rsidRPr="009E19EC">
        <w:t xml:space="preserve"> General requirements.</w:t>
      </w:r>
      <w:bookmarkEnd w:id="2265"/>
    </w:p>
    <w:p w14:paraId="22B55F82" w14:textId="77777777" w:rsidR="00BE4D38" w:rsidRPr="009E19EC" w:rsidRDefault="00BE4D38" w:rsidP="00BE4D38">
      <w:pPr>
        <w:ind w:firstLine="360"/>
        <w:rPr>
          <w:sz w:val="22"/>
          <w:szCs w:val="22"/>
        </w:rPr>
      </w:pPr>
      <w:r w:rsidRPr="009E19EC">
        <w:rPr>
          <w:sz w:val="22"/>
          <w:szCs w:val="22"/>
        </w:rPr>
        <w:t xml:space="preserve">(a) The requirements of this subpart W are national primary drinking water regulations. The regulations in this subpart establish or extend treatment technique requirements in lieu of maximum contaminant levels for </w:t>
      </w:r>
      <w:r w:rsidRPr="009E19EC">
        <w:rPr>
          <w:i/>
          <w:sz w:val="22"/>
          <w:szCs w:val="22"/>
        </w:rPr>
        <w:t>Cryptosporidium</w:t>
      </w:r>
      <w:r w:rsidRPr="009E19EC">
        <w:rPr>
          <w:sz w:val="22"/>
          <w:szCs w:val="22"/>
        </w:rPr>
        <w:t xml:space="preserve">. These requirements are in addition to requirements for filtration and disinfection in </w:t>
      </w:r>
      <w:r w:rsidR="00707524" w:rsidRPr="009E19EC">
        <w:rPr>
          <w:sz w:val="22"/>
          <w:szCs w:val="22"/>
        </w:rPr>
        <w:t>Title 22, Division 4, Chapter 17, California Code of Regulations</w:t>
      </w:r>
      <w:r w:rsidRPr="009E19EC">
        <w:rPr>
          <w:sz w:val="22"/>
          <w:szCs w:val="22"/>
        </w:rPr>
        <w:t>.</w:t>
      </w:r>
    </w:p>
    <w:p w14:paraId="231DC08A" w14:textId="77777777" w:rsidR="00BE4D38" w:rsidRPr="009E19EC" w:rsidRDefault="00BE4D38" w:rsidP="00BE4D38">
      <w:pPr>
        <w:rPr>
          <w:sz w:val="22"/>
          <w:szCs w:val="22"/>
        </w:rPr>
      </w:pPr>
    </w:p>
    <w:p w14:paraId="47703E75" w14:textId="77777777" w:rsidR="00BE4D38" w:rsidRPr="009E19EC" w:rsidRDefault="00BE4D38" w:rsidP="00BE4D38">
      <w:pPr>
        <w:ind w:firstLine="360"/>
        <w:rPr>
          <w:sz w:val="22"/>
          <w:szCs w:val="22"/>
        </w:rPr>
      </w:pPr>
      <w:r w:rsidRPr="009E19EC">
        <w:rPr>
          <w:sz w:val="22"/>
          <w:szCs w:val="22"/>
        </w:rPr>
        <w:t xml:space="preserve">(b) </w:t>
      </w:r>
      <w:r w:rsidRPr="009E19EC">
        <w:rPr>
          <w:i/>
          <w:sz w:val="22"/>
          <w:szCs w:val="22"/>
        </w:rPr>
        <w:t>Applicability</w:t>
      </w:r>
      <w:r w:rsidRPr="009E19EC">
        <w:rPr>
          <w:sz w:val="22"/>
          <w:szCs w:val="22"/>
        </w:rPr>
        <w:t xml:space="preserve">. The requirements of this subpart apply to all </w:t>
      </w:r>
      <w:r w:rsidR="00707524" w:rsidRPr="009E19EC">
        <w:rPr>
          <w:sz w:val="22"/>
          <w:szCs w:val="22"/>
        </w:rPr>
        <w:t>Title 22, Division 4, Chapter 17, California Code of Regulations</w:t>
      </w:r>
      <w:r w:rsidRPr="009E19EC">
        <w:rPr>
          <w:sz w:val="22"/>
          <w:szCs w:val="22"/>
        </w:rPr>
        <w:t xml:space="preserve"> systems, which are public water systems supplied by a surface water source and public water systems supplied by a ground water source under the direct influence of surface water.</w:t>
      </w:r>
    </w:p>
    <w:p w14:paraId="3818DD8E" w14:textId="77777777" w:rsidR="00BE4D38" w:rsidRPr="009E19EC" w:rsidRDefault="00BE4D38" w:rsidP="00BE4D38">
      <w:pPr>
        <w:ind w:firstLine="720"/>
        <w:rPr>
          <w:sz w:val="22"/>
          <w:szCs w:val="22"/>
        </w:rPr>
      </w:pPr>
      <w:r w:rsidRPr="009E19EC">
        <w:rPr>
          <w:sz w:val="22"/>
          <w:szCs w:val="22"/>
        </w:rPr>
        <w:t xml:space="preserve">(1) Wholesale systems, as defined in </w:t>
      </w:r>
      <w:r w:rsidR="00C04548" w:rsidRPr="009E19EC">
        <w:rPr>
          <w:sz w:val="22"/>
          <w:szCs w:val="22"/>
        </w:rPr>
        <w:t>section 64402.30</w:t>
      </w:r>
      <w:r w:rsidRPr="009E19EC">
        <w:rPr>
          <w:sz w:val="22"/>
          <w:szCs w:val="22"/>
        </w:rPr>
        <w:t>, must comply with the requirements of this subpart based on the population of the largest system in the combined distribution system.</w:t>
      </w:r>
    </w:p>
    <w:p w14:paraId="2CF85C44" w14:textId="77777777" w:rsidR="00BE4D38" w:rsidRPr="009E19EC" w:rsidRDefault="00BE4D38" w:rsidP="00BE4D38">
      <w:pPr>
        <w:ind w:firstLine="720"/>
        <w:rPr>
          <w:sz w:val="22"/>
          <w:szCs w:val="22"/>
        </w:rPr>
      </w:pPr>
      <w:r w:rsidRPr="009E19EC">
        <w:rPr>
          <w:sz w:val="22"/>
          <w:szCs w:val="22"/>
        </w:rPr>
        <w:t xml:space="preserve">(2) The requirements of this subpart for filtered systems apply to systems required by </w:t>
      </w:r>
      <w:r w:rsidR="00C04548" w:rsidRPr="009E19EC">
        <w:rPr>
          <w:sz w:val="22"/>
          <w:szCs w:val="22"/>
        </w:rPr>
        <w:t>Title 22, Division 4, Chapter 17, California Code of Regulations</w:t>
      </w:r>
      <w:r w:rsidRPr="009E19EC">
        <w:rPr>
          <w:sz w:val="22"/>
          <w:szCs w:val="22"/>
        </w:rPr>
        <w:t xml:space="preserve"> to provide filtration treatment, whether or not the system is currently operating a filtration system.</w:t>
      </w:r>
    </w:p>
    <w:p w14:paraId="4EF861B6" w14:textId="77777777" w:rsidR="00BE4D38" w:rsidRPr="009E19EC" w:rsidRDefault="00BE4D38" w:rsidP="00BE4D38">
      <w:pPr>
        <w:ind w:firstLine="720"/>
        <w:rPr>
          <w:sz w:val="22"/>
          <w:szCs w:val="22"/>
        </w:rPr>
      </w:pPr>
      <w:r w:rsidRPr="009E19EC">
        <w:rPr>
          <w:sz w:val="22"/>
          <w:szCs w:val="22"/>
        </w:rPr>
        <w:t xml:space="preserve">(3) The requirements of this subpart for unfiltered systems apply only to unfiltered systems that timely met and continue to meet the filtration avoidance criteria in </w:t>
      </w:r>
      <w:r w:rsidR="00707524" w:rsidRPr="009E19EC">
        <w:rPr>
          <w:sz w:val="22"/>
          <w:szCs w:val="22"/>
        </w:rPr>
        <w:t>Title 22, Division 4, Chapter 17, California Code of Regulations</w:t>
      </w:r>
      <w:r w:rsidRPr="009E19EC">
        <w:rPr>
          <w:sz w:val="22"/>
          <w:szCs w:val="22"/>
        </w:rPr>
        <w:t>, as applicable.</w:t>
      </w:r>
    </w:p>
    <w:p w14:paraId="29C9681F" w14:textId="77777777" w:rsidR="00BE4D38" w:rsidRPr="009E19EC" w:rsidRDefault="00BE4D38" w:rsidP="00BE4D38">
      <w:pPr>
        <w:rPr>
          <w:sz w:val="22"/>
          <w:szCs w:val="22"/>
        </w:rPr>
      </w:pPr>
    </w:p>
    <w:p w14:paraId="2EAC4168" w14:textId="77777777" w:rsidR="00BE4D38" w:rsidRPr="009E19EC" w:rsidRDefault="00BE4D38" w:rsidP="00BE4D38">
      <w:pPr>
        <w:ind w:firstLine="360"/>
        <w:rPr>
          <w:sz w:val="22"/>
          <w:szCs w:val="22"/>
        </w:rPr>
      </w:pPr>
      <w:r w:rsidRPr="009E19EC">
        <w:rPr>
          <w:sz w:val="22"/>
          <w:szCs w:val="22"/>
        </w:rPr>
        <w:t xml:space="preserve">(c) </w:t>
      </w:r>
      <w:r w:rsidRPr="009E19EC">
        <w:rPr>
          <w:i/>
          <w:sz w:val="22"/>
          <w:szCs w:val="22"/>
        </w:rPr>
        <w:t>Requirements</w:t>
      </w:r>
      <w:r w:rsidRPr="009E19EC">
        <w:rPr>
          <w:sz w:val="22"/>
          <w:szCs w:val="22"/>
        </w:rPr>
        <w:t>. Systems subject to this subpart must comply with the following requirements:</w:t>
      </w:r>
    </w:p>
    <w:p w14:paraId="21560BF3" w14:textId="77777777" w:rsidR="00BE4D38" w:rsidRPr="009E19EC" w:rsidRDefault="00BE4D38" w:rsidP="00BE4D38">
      <w:pPr>
        <w:ind w:firstLine="720"/>
        <w:rPr>
          <w:sz w:val="22"/>
          <w:szCs w:val="22"/>
        </w:rPr>
      </w:pPr>
      <w:r w:rsidRPr="009E19EC">
        <w:rPr>
          <w:sz w:val="22"/>
          <w:szCs w:val="22"/>
        </w:rPr>
        <w:t xml:space="preserve">(1) Systems must conduct an initial and a second round of source water monitoring for each plant that treats a surface water or GWUDI source. This monitoring may include sampling for </w:t>
      </w:r>
      <w:r w:rsidRPr="009E19EC">
        <w:rPr>
          <w:i/>
          <w:sz w:val="22"/>
          <w:szCs w:val="22"/>
        </w:rPr>
        <w:t>Cryptosporidium</w:t>
      </w:r>
      <w:r w:rsidRPr="009E19EC">
        <w:rPr>
          <w:sz w:val="22"/>
          <w:szCs w:val="22"/>
        </w:rPr>
        <w:t xml:space="preserve">, </w:t>
      </w:r>
      <w:r w:rsidRPr="009E19EC">
        <w:rPr>
          <w:i/>
          <w:sz w:val="22"/>
          <w:szCs w:val="22"/>
        </w:rPr>
        <w:t>E. coli</w:t>
      </w:r>
      <w:r w:rsidRPr="009E19EC">
        <w:rPr>
          <w:sz w:val="22"/>
          <w:szCs w:val="22"/>
        </w:rPr>
        <w:t xml:space="preserve">, and turbidity as described in §§ 141.701 through 141.706, to determine what level, if any, of additional </w:t>
      </w:r>
      <w:r w:rsidRPr="009E19EC">
        <w:rPr>
          <w:i/>
          <w:sz w:val="22"/>
          <w:szCs w:val="22"/>
        </w:rPr>
        <w:t>Cryptosporidium</w:t>
      </w:r>
      <w:r w:rsidRPr="009E19EC">
        <w:rPr>
          <w:sz w:val="22"/>
          <w:szCs w:val="22"/>
        </w:rPr>
        <w:t xml:space="preserve"> treatment they must provide.</w:t>
      </w:r>
    </w:p>
    <w:p w14:paraId="7D152298" w14:textId="77777777" w:rsidR="00BE4D38" w:rsidRPr="009E19EC" w:rsidRDefault="00BE4D38" w:rsidP="00BE4D38">
      <w:pPr>
        <w:ind w:firstLine="720"/>
        <w:rPr>
          <w:sz w:val="22"/>
          <w:szCs w:val="22"/>
        </w:rPr>
      </w:pPr>
      <w:r w:rsidRPr="009E19EC">
        <w:rPr>
          <w:sz w:val="22"/>
          <w:szCs w:val="22"/>
        </w:rPr>
        <w:t>(2) Systems that plan to make a significant change to their disinfection practice must develop disinfection profiles and calculate disinfection benchmarks, as described in §§ 141.708 through 141.709.</w:t>
      </w:r>
    </w:p>
    <w:p w14:paraId="2EDD1FB3" w14:textId="77777777" w:rsidR="00BE4D38" w:rsidRPr="009E19EC" w:rsidRDefault="00BE4D38" w:rsidP="00BE4D38">
      <w:pPr>
        <w:ind w:firstLine="720"/>
        <w:rPr>
          <w:sz w:val="22"/>
          <w:szCs w:val="22"/>
        </w:rPr>
      </w:pPr>
      <w:r w:rsidRPr="009E19EC">
        <w:rPr>
          <w:sz w:val="22"/>
          <w:szCs w:val="22"/>
        </w:rPr>
        <w:t xml:space="preserve">(3) Filtered systems must determine their </w:t>
      </w:r>
      <w:r w:rsidRPr="009E19EC">
        <w:rPr>
          <w:i/>
          <w:sz w:val="22"/>
          <w:szCs w:val="22"/>
        </w:rPr>
        <w:t>Cryptosporidium</w:t>
      </w:r>
      <w:r w:rsidRPr="009E19EC">
        <w:rPr>
          <w:sz w:val="22"/>
          <w:szCs w:val="22"/>
        </w:rPr>
        <w:t xml:space="preserve"> treatment bin classification as described in § 141.710 and provide additional treatment for </w:t>
      </w:r>
      <w:r w:rsidRPr="009E19EC">
        <w:rPr>
          <w:i/>
          <w:sz w:val="22"/>
          <w:szCs w:val="22"/>
        </w:rPr>
        <w:t>Cryptosporidium</w:t>
      </w:r>
      <w:r w:rsidRPr="009E19EC">
        <w:rPr>
          <w:sz w:val="22"/>
          <w:szCs w:val="22"/>
        </w:rPr>
        <w:t xml:space="preserve">, if required, as described in § 141.711. All unfiltered systems must provide treatment for </w:t>
      </w:r>
      <w:r w:rsidRPr="009E19EC">
        <w:rPr>
          <w:i/>
          <w:sz w:val="22"/>
          <w:szCs w:val="22"/>
        </w:rPr>
        <w:t>Cryptosporidium</w:t>
      </w:r>
      <w:r w:rsidRPr="009E19EC">
        <w:rPr>
          <w:sz w:val="22"/>
          <w:szCs w:val="22"/>
        </w:rPr>
        <w:t xml:space="preserve"> as described in § 141.712. Filtered and unfiltered systems must implement </w:t>
      </w:r>
      <w:r w:rsidRPr="009E19EC">
        <w:rPr>
          <w:i/>
          <w:sz w:val="22"/>
          <w:szCs w:val="22"/>
        </w:rPr>
        <w:t>Cryptosporidium</w:t>
      </w:r>
      <w:r w:rsidRPr="009E19EC">
        <w:rPr>
          <w:sz w:val="22"/>
          <w:szCs w:val="22"/>
        </w:rPr>
        <w:t xml:space="preserve"> treatment according to the schedule in § 141.713.</w:t>
      </w:r>
    </w:p>
    <w:p w14:paraId="7415E0E1" w14:textId="77777777" w:rsidR="00BE4D38" w:rsidRPr="009E19EC" w:rsidRDefault="00BE4D38" w:rsidP="00BE4D38">
      <w:pPr>
        <w:ind w:firstLine="720"/>
        <w:rPr>
          <w:sz w:val="22"/>
          <w:szCs w:val="22"/>
        </w:rPr>
      </w:pPr>
      <w:r w:rsidRPr="009E19EC">
        <w:rPr>
          <w:sz w:val="22"/>
          <w:szCs w:val="22"/>
        </w:rPr>
        <w:t>(4) Systems with uncovered finished water storage facilities must comply with the requirements to cover the facility or treat the discharge from the facility as described in § 141.714.</w:t>
      </w:r>
    </w:p>
    <w:p w14:paraId="06610330" w14:textId="77777777" w:rsidR="00BE4D38" w:rsidRPr="009E19EC" w:rsidRDefault="00BE4D38" w:rsidP="00BE4D38">
      <w:pPr>
        <w:ind w:firstLine="720"/>
        <w:rPr>
          <w:sz w:val="22"/>
          <w:szCs w:val="22"/>
        </w:rPr>
      </w:pPr>
      <w:r w:rsidRPr="009E19EC">
        <w:rPr>
          <w:sz w:val="22"/>
          <w:szCs w:val="22"/>
        </w:rPr>
        <w:t xml:space="preserve">(5) Systems required to provide additional treatment for </w:t>
      </w:r>
      <w:r w:rsidRPr="009E19EC">
        <w:rPr>
          <w:i/>
          <w:sz w:val="22"/>
          <w:szCs w:val="22"/>
        </w:rPr>
        <w:t>Cryptosporidium</w:t>
      </w:r>
      <w:r w:rsidRPr="009E19EC">
        <w:rPr>
          <w:sz w:val="22"/>
          <w:szCs w:val="22"/>
        </w:rPr>
        <w:t xml:space="preserve"> must implement microbial toolbox options that are designed and operated as described in §§ 141.715 through 141.720.</w:t>
      </w:r>
    </w:p>
    <w:p w14:paraId="52C40E32" w14:textId="77777777" w:rsidR="00BE4D38" w:rsidRPr="009E19EC" w:rsidRDefault="00BE4D38" w:rsidP="00BE4D38">
      <w:pPr>
        <w:ind w:firstLine="720"/>
        <w:rPr>
          <w:sz w:val="22"/>
          <w:szCs w:val="22"/>
        </w:rPr>
      </w:pPr>
      <w:r w:rsidRPr="009E19EC">
        <w:rPr>
          <w:sz w:val="22"/>
          <w:szCs w:val="22"/>
        </w:rPr>
        <w:lastRenderedPageBreak/>
        <w:t>(6) Systems must comply with the applicable recordkeeping and reporting requirements described in §§ 141.721 through 141.722.</w:t>
      </w:r>
    </w:p>
    <w:p w14:paraId="46617220" w14:textId="77777777" w:rsidR="00BE4D38" w:rsidRPr="009E19EC" w:rsidRDefault="00BE4D38" w:rsidP="00BE4D38">
      <w:pPr>
        <w:ind w:firstLine="720"/>
        <w:rPr>
          <w:sz w:val="22"/>
          <w:szCs w:val="22"/>
        </w:rPr>
      </w:pPr>
      <w:r w:rsidRPr="009E19EC">
        <w:rPr>
          <w:sz w:val="22"/>
          <w:szCs w:val="22"/>
        </w:rPr>
        <w:t>(7) Systems must address significant deficiencies identified in sanitary surveys performed by EPA as described in § 141.723.</w:t>
      </w:r>
    </w:p>
    <w:p w14:paraId="236406ED" w14:textId="77777777" w:rsidR="00BE4D38" w:rsidRPr="009E19EC" w:rsidRDefault="00BE4D38" w:rsidP="00C96C5E">
      <w:pPr>
        <w:rPr>
          <w:sz w:val="22"/>
          <w:szCs w:val="22"/>
        </w:rPr>
      </w:pPr>
    </w:p>
    <w:p w14:paraId="4F6A68A5" w14:textId="77777777" w:rsidR="00BE4D38" w:rsidRPr="009E19EC" w:rsidRDefault="00BE4D38" w:rsidP="00BE4D38">
      <w:pPr>
        <w:pStyle w:val="Heading4"/>
      </w:pPr>
      <w:bookmarkStart w:id="2266" w:name="_Toc521595223"/>
      <w:r w:rsidRPr="009E19EC">
        <w:t>§ 141.701</w:t>
      </w:r>
      <w:r w:rsidR="00070B5A" w:rsidRPr="009E19EC">
        <w:t>.</w:t>
      </w:r>
      <w:r w:rsidRPr="009E19EC">
        <w:t xml:space="preserve"> Source water monitoring.</w:t>
      </w:r>
      <w:bookmarkEnd w:id="2266"/>
    </w:p>
    <w:p w14:paraId="403D64C6" w14:textId="77777777" w:rsidR="00BE4D38" w:rsidRPr="009E19EC" w:rsidRDefault="00BE4D38" w:rsidP="00BE4D38">
      <w:pPr>
        <w:ind w:firstLine="360"/>
        <w:rPr>
          <w:sz w:val="22"/>
          <w:szCs w:val="22"/>
        </w:rPr>
      </w:pPr>
      <w:r w:rsidRPr="009E19EC">
        <w:rPr>
          <w:sz w:val="22"/>
          <w:szCs w:val="22"/>
        </w:rPr>
        <w:t xml:space="preserve">(a) </w:t>
      </w:r>
      <w:r w:rsidRPr="009E19EC">
        <w:rPr>
          <w:i/>
          <w:sz w:val="22"/>
          <w:szCs w:val="22"/>
        </w:rPr>
        <w:t>Initial round of source water monitoring.</w:t>
      </w:r>
      <w:r w:rsidRPr="009E19EC">
        <w:rPr>
          <w:sz w:val="22"/>
          <w:szCs w:val="22"/>
        </w:rPr>
        <w:t xml:space="preserve"> Systems must conduct the following monitoring on the schedule in paragraph (c) of this section unless they meet the monitoring exemption criteria in paragraph (d) of this section.</w:t>
      </w:r>
    </w:p>
    <w:p w14:paraId="0E4FC9D0" w14:textId="77777777" w:rsidR="00BE4D38" w:rsidRPr="009E19EC" w:rsidRDefault="00BE4D38" w:rsidP="00BE4D38">
      <w:pPr>
        <w:ind w:firstLine="720"/>
        <w:rPr>
          <w:sz w:val="22"/>
          <w:szCs w:val="22"/>
        </w:rPr>
      </w:pPr>
      <w:r w:rsidRPr="009E19EC">
        <w:rPr>
          <w:sz w:val="22"/>
          <w:szCs w:val="22"/>
        </w:rPr>
        <w:t xml:space="preserve">(1) Filtered systems serving at least 10,000 people must sample their source water for </w:t>
      </w:r>
      <w:r w:rsidRPr="009E19EC">
        <w:rPr>
          <w:i/>
          <w:sz w:val="22"/>
          <w:szCs w:val="22"/>
        </w:rPr>
        <w:t>Cryptosporidium</w:t>
      </w:r>
      <w:r w:rsidRPr="009E19EC">
        <w:rPr>
          <w:sz w:val="22"/>
          <w:szCs w:val="22"/>
        </w:rPr>
        <w:t xml:space="preserve">, </w:t>
      </w:r>
      <w:r w:rsidRPr="009E19EC">
        <w:rPr>
          <w:i/>
          <w:sz w:val="22"/>
          <w:szCs w:val="22"/>
        </w:rPr>
        <w:t>E. coli</w:t>
      </w:r>
      <w:r w:rsidRPr="009E19EC">
        <w:rPr>
          <w:sz w:val="22"/>
          <w:szCs w:val="22"/>
        </w:rPr>
        <w:t>, and turbidity at least monthly for 24 months.</w:t>
      </w:r>
    </w:p>
    <w:p w14:paraId="25FDE7C9" w14:textId="77777777" w:rsidR="00BE4D38" w:rsidRPr="009E19EC" w:rsidRDefault="00BE4D38" w:rsidP="00BE4D38">
      <w:pPr>
        <w:ind w:firstLine="720"/>
        <w:rPr>
          <w:sz w:val="22"/>
          <w:szCs w:val="22"/>
        </w:rPr>
      </w:pPr>
      <w:r w:rsidRPr="009E19EC">
        <w:rPr>
          <w:sz w:val="22"/>
          <w:szCs w:val="22"/>
        </w:rPr>
        <w:t xml:space="preserve">(2) Unfiltered systems serving at least 10,000 people must sample their source water for </w:t>
      </w:r>
      <w:r w:rsidRPr="009E19EC">
        <w:rPr>
          <w:i/>
          <w:sz w:val="22"/>
          <w:szCs w:val="22"/>
        </w:rPr>
        <w:t>Cryptosporidium</w:t>
      </w:r>
      <w:r w:rsidRPr="009E19EC">
        <w:rPr>
          <w:sz w:val="22"/>
          <w:szCs w:val="22"/>
        </w:rPr>
        <w:t xml:space="preserve"> at least monthly for 24 months.</w:t>
      </w:r>
    </w:p>
    <w:p w14:paraId="18B1DED7" w14:textId="77777777" w:rsidR="00BE4D38" w:rsidRPr="009E19EC" w:rsidRDefault="00BE4D38" w:rsidP="00BE4D38">
      <w:pPr>
        <w:ind w:firstLine="720"/>
        <w:rPr>
          <w:sz w:val="22"/>
          <w:szCs w:val="22"/>
        </w:rPr>
      </w:pPr>
      <w:r w:rsidRPr="009E19EC">
        <w:rPr>
          <w:sz w:val="22"/>
          <w:szCs w:val="22"/>
        </w:rPr>
        <w:t>(3)</w:t>
      </w:r>
    </w:p>
    <w:p w14:paraId="7ABEA941" w14:textId="77777777" w:rsidR="00BE4D38" w:rsidRPr="009E19EC" w:rsidRDefault="00BE4D38" w:rsidP="00BE4D38">
      <w:pPr>
        <w:ind w:firstLine="1080"/>
        <w:rPr>
          <w:sz w:val="22"/>
          <w:szCs w:val="22"/>
        </w:rPr>
      </w:pPr>
      <w:r w:rsidRPr="009E19EC">
        <w:rPr>
          <w:sz w:val="22"/>
          <w:szCs w:val="22"/>
        </w:rPr>
        <w:t xml:space="preserve">(i) Filtered systems serving fewer than 10,000 people must sample their source water for </w:t>
      </w:r>
      <w:r w:rsidRPr="009E19EC">
        <w:rPr>
          <w:i/>
          <w:sz w:val="22"/>
          <w:szCs w:val="22"/>
        </w:rPr>
        <w:t>E. coli</w:t>
      </w:r>
      <w:r w:rsidRPr="009E19EC">
        <w:rPr>
          <w:sz w:val="22"/>
          <w:szCs w:val="22"/>
        </w:rPr>
        <w:t xml:space="preserve"> at least once every two weeks for 12 months.</w:t>
      </w:r>
    </w:p>
    <w:p w14:paraId="7F7029EE" w14:textId="77777777" w:rsidR="00BE4D38" w:rsidRPr="009E19EC" w:rsidRDefault="00BE4D38" w:rsidP="00BE4D38">
      <w:pPr>
        <w:ind w:firstLine="1080"/>
        <w:rPr>
          <w:sz w:val="22"/>
          <w:szCs w:val="22"/>
        </w:rPr>
      </w:pPr>
      <w:r w:rsidRPr="009E19EC">
        <w:rPr>
          <w:sz w:val="22"/>
          <w:szCs w:val="22"/>
        </w:rPr>
        <w:t xml:space="preserve">(ii) A filtered system serving fewer than 10,000 people may avoid </w:t>
      </w:r>
      <w:r w:rsidRPr="009E19EC">
        <w:rPr>
          <w:i/>
          <w:sz w:val="22"/>
          <w:szCs w:val="22"/>
        </w:rPr>
        <w:t>E. coli</w:t>
      </w:r>
      <w:r w:rsidRPr="009E19EC">
        <w:rPr>
          <w:sz w:val="22"/>
          <w:szCs w:val="22"/>
        </w:rPr>
        <w:t xml:space="preserve"> monitoring if the system notifies the State that it will monitor for </w:t>
      </w:r>
      <w:r w:rsidRPr="009E19EC">
        <w:rPr>
          <w:i/>
          <w:sz w:val="22"/>
          <w:szCs w:val="22"/>
        </w:rPr>
        <w:t>Cryptosporidium</w:t>
      </w:r>
      <w:r w:rsidRPr="009E19EC">
        <w:rPr>
          <w:sz w:val="22"/>
          <w:szCs w:val="22"/>
        </w:rPr>
        <w:t xml:space="preserve"> as described in paragraph (a)(4) of this section. The system must notify the State no later than 3 months prior to the date the system is otherwise required to start </w:t>
      </w:r>
      <w:r w:rsidRPr="009E19EC">
        <w:rPr>
          <w:i/>
          <w:sz w:val="22"/>
          <w:szCs w:val="22"/>
        </w:rPr>
        <w:t>E. coli</w:t>
      </w:r>
      <w:r w:rsidRPr="009E19EC">
        <w:rPr>
          <w:sz w:val="22"/>
          <w:szCs w:val="22"/>
        </w:rPr>
        <w:t xml:space="preserve"> monitoring under § 141.701(c).</w:t>
      </w:r>
    </w:p>
    <w:p w14:paraId="0D059177" w14:textId="77777777" w:rsidR="00BE4D38" w:rsidRPr="009E19EC" w:rsidRDefault="00BE4D38" w:rsidP="00BE4D38">
      <w:pPr>
        <w:ind w:firstLine="720"/>
        <w:rPr>
          <w:sz w:val="22"/>
          <w:szCs w:val="22"/>
        </w:rPr>
      </w:pPr>
      <w:r w:rsidRPr="009E19EC">
        <w:rPr>
          <w:sz w:val="22"/>
          <w:szCs w:val="22"/>
        </w:rPr>
        <w:t xml:space="preserve">(4) Filtered systems serving fewer than 10,000 people must sample their source water for </w:t>
      </w:r>
      <w:r w:rsidRPr="009E19EC">
        <w:rPr>
          <w:i/>
          <w:sz w:val="22"/>
          <w:szCs w:val="22"/>
        </w:rPr>
        <w:t>Cryptosporidium</w:t>
      </w:r>
      <w:r w:rsidRPr="009E19EC">
        <w:rPr>
          <w:sz w:val="22"/>
          <w:szCs w:val="22"/>
        </w:rPr>
        <w:t xml:space="preserve"> at least twice per month for 12 months or at least monthly for 24 months if they meet one of the following, based on monitoring conducted under paragraph (a)(3) of this section:</w:t>
      </w:r>
    </w:p>
    <w:p w14:paraId="29AA3B67" w14:textId="77777777" w:rsidR="00BE4D38" w:rsidRPr="009E19EC" w:rsidRDefault="00BE4D38" w:rsidP="00BE4D38">
      <w:pPr>
        <w:ind w:firstLine="1080"/>
        <w:rPr>
          <w:sz w:val="22"/>
          <w:szCs w:val="22"/>
        </w:rPr>
      </w:pPr>
      <w:r w:rsidRPr="009E19EC">
        <w:rPr>
          <w:sz w:val="22"/>
          <w:szCs w:val="22"/>
        </w:rPr>
        <w:t xml:space="preserve">(i) For systems using lake/reservoir sources, the annual mean </w:t>
      </w:r>
      <w:r w:rsidRPr="009E19EC">
        <w:rPr>
          <w:i/>
          <w:sz w:val="22"/>
          <w:szCs w:val="22"/>
        </w:rPr>
        <w:t>E. coli</w:t>
      </w:r>
      <w:r w:rsidRPr="009E19EC">
        <w:rPr>
          <w:sz w:val="22"/>
          <w:szCs w:val="22"/>
        </w:rPr>
        <w:t xml:space="preserve"> concentration is greater than 10 </w:t>
      </w:r>
      <w:r w:rsidRPr="009E19EC">
        <w:rPr>
          <w:i/>
          <w:sz w:val="22"/>
          <w:szCs w:val="22"/>
        </w:rPr>
        <w:t>E. coli</w:t>
      </w:r>
      <w:r w:rsidRPr="009E19EC">
        <w:rPr>
          <w:sz w:val="22"/>
          <w:szCs w:val="22"/>
        </w:rPr>
        <w:t xml:space="preserve"> /100 mL.</w:t>
      </w:r>
    </w:p>
    <w:p w14:paraId="02B5A89A" w14:textId="77777777" w:rsidR="00BE4D38" w:rsidRPr="009E19EC" w:rsidRDefault="00BE4D38" w:rsidP="00BE4D38">
      <w:pPr>
        <w:ind w:firstLine="1080"/>
        <w:rPr>
          <w:sz w:val="22"/>
          <w:szCs w:val="22"/>
        </w:rPr>
      </w:pPr>
      <w:r w:rsidRPr="009E19EC">
        <w:rPr>
          <w:sz w:val="22"/>
          <w:szCs w:val="22"/>
        </w:rPr>
        <w:t xml:space="preserve">(ii) For systems using flowing stream sources, the annual mean </w:t>
      </w:r>
      <w:r w:rsidRPr="009E19EC">
        <w:rPr>
          <w:i/>
          <w:sz w:val="22"/>
          <w:szCs w:val="22"/>
        </w:rPr>
        <w:t>E. coli</w:t>
      </w:r>
      <w:r w:rsidRPr="009E19EC">
        <w:rPr>
          <w:sz w:val="22"/>
          <w:szCs w:val="22"/>
        </w:rPr>
        <w:t xml:space="preserve"> concentration is greater than 50 </w:t>
      </w:r>
      <w:r w:rsidRPr="009E19EC">
        <w:rPr>
          <w:i/>
          <w:sz w:val="22"/>
          <w:szCs w:val="22"/>
        </w:rPr>
        <w:t>E. coli</w:t>
      </w:r>
      <w:r w:rsidRPr="009E19EC">
        <w:rPr>
          <w:sz w:val="22"/>
          <w:szCs w:val="22"/>
        </w:rPr>
        <w:t xml:space="preserve"> /100 mL.</w:t>
      </w:r>
    </w:p>
    <w:p w14:paraId="0E11C8AE" w14:textId="77777777" w:rsidR="00BE4D38" w:rsidRPr="009E19EC" w:rsidRDefault="00BE4D38" w:rsidP="00BE4D38">
      <w:pPr>
        <w:ind w:firstLine="1080"/>
        <w:rPr>
          <w:sz w:val="22"/>
          <w:szCs w:val="22"/>
        </w:rPr>
      </w:pPr>
      <w:r w:rsidRPr="009E19EC">
        <w:rPr>
          <w:sz w:val="22"/>
          <w:szCs w:val="22"/>
        </w:rPr>
        <w:t xml:space="preserve">(iii) The system does not conduct </w:t>
      </w:r>
      <w:r w:rsidRPr="009E19EC">
        <w:rPr>
          <w:i/>
          <w:sz w:val="22"/>
          <w:szCs w:val="22"/>
        </w:rPr>
        <w:t>E. coli</w:t>
      </w:r>
      <w:r w:rsidRPr="009E19EC">
        <w:rPr>
          <w:sz w:val="22"/>
          <w:szCs w:val="22"/>
        </w:rPr>
        <w:t xml:space="preserve"> monitoring as described in paragraph (a)(3) of this section.</w:t>
      </w:r>
    </w:p>
    <w:p w14:paraId="5B4C7F8C" w14:textId="77777777" w:rsidR="00BE4D38" w:rsidRPr="009E19EC" w:rsidRDefault="00BE4D38" w:rsidP="00BE4D38">
      <w:pPr>
        <w:ind w:firstLine="1080"/>
        <w:rPr>
          <w:sz w:val="22"/>
          <w:szCs w:val="22"/>
        </w:rPr>
      </w:pPr>
      <w:r w:rsidRPr="009E19EC">
        <w:rPr>
          <w:sz w:val="22"/>
          <w:szCs w:val="22"/>
        </w:rPr>
        <w:t xml:space="preserve">(iv) Systems using ground water under the direct influence of surface water (GWUDI) must comply with the requirements of paragraph (a)(4) of this section based on the </w:t>
      </w:r>
      <w:r w:rsidRPr="009E19EC">
        <w:rPr>
          <w:i/>
          <w:sz w:val="22"/>
          <w:szCs w:val="22"/>
        </w:rPr>
        <w:t>E. coli</w:t>
      </w:r>
      <w:r w:rsidRPr="009E19EC">
        <w:rPr>
          <w:sz w:val="22"/>
          <w:szCs w:val="22"/>
        </w:rPr>
        <w:t xml:space="preserve"> level that applies to the nearest surface water body. If no surface water body is nearby, the system must comply based on the requirements that apply to systems using lake/reservoir sources.</w:t>
      </w:r>
    </w:p>
    <w:p w14:paraId="20C60184" w14:textId="77777777" w:rsidR="00BE4D38" w:rsidRPr="009E19EC" w:rsidRDefault="00BE4D38" w:rsidP="00BE4D38">
      <w:pPr>
        <w:ind w:firstLine="720"/>
        <w:rPr>
          <w:sz w:val="22"/>
          <w:szCs w:val="22"/>
        </w:rPr>
      </w:pPr>
      <w:r w:rsidRPr="009E19EC">
        <w:rPr>
          <w:sz w:val="22"/>
          <w:szCs w:val="22"/>
        </w:rPr>
        <w:t xml:space="preserve">(5) For filtered systems serving fewer than 10,000 people, the State may approve monitoring for an indicator other than </w:t>
      </w:r>
      <w:r w:rsidRPr="009E19EC">
        <w:rPr>
          <w:i/>
          <w:sz w:val="22"/>
          <w:szCs w:val="22"/>
        </w:rPr>
        <w:t>E. coli</w:t>
      </w:r>
      <w:r w:rsidRPr="009E19EC">
        <w:rPr>
          <w:sz w:val="22"/>
          <w:szCs w:val="22"/>
        </w:rPr>
        <w:t xml:space="preserve"> under paragraph (a)(3) of this section. The State also may approve an alternative to the </w:t>
      </w:r>
      <w:r w:rsidRPr="009E19EC">
        <w:rPr>
          <w:i/>
          <w:sz w:val="22"/>
          <w:szCs w:val="22"/>
        </w:rPr>
        <w:t>E. coli</w:t>
      </w:r>
      <w:r w:rsidRPr="009E19EC">
        <w:rPr>
          <w:sz w:val="22"/>
          <w:szCs w:val="22"/>
        </w:rPr>
        <w:t xml:space="preserve"> concentration in paragraph (a)(4)(i), (ii) or (iv) of this section to trigger </w:t>
      </w:r>
      <w:r w:rsidRPr="009E19EC">
        <w:rPr>
          <w:i/>
          <w:sz w:val="22"/>
          <w:szCs w:val="22"/>
        </w:rPr>
        <w:t>Cryptosporidium</w:t>
      </w:r>
      <w:r w:rsidRPr="009E19EC">
        <w:rPr>
          <w:sz w:val="22"/>
          <w:szCs w:val="22"/>
        </w:rPr>
        <w:t xml:space="preserve"> monitoring. This approval by the State must be provided to the system in writing and must include the basis for the State's determination that the alternative indicator and/or trigger level will provide a more accurate identification of whether a system will exceed the Bin 1 </w:t>
      </w:r>
      <w:r w:rsidRPr="009E19EC">
        <w:rPr>
          <w:i/>
          <w:sz w:val="22"/>
          <w:szCs w:val="22"/>
        </w:rPr>
        <w:t>Cryptosporidium</w:t>
      </w:r>
      <w:r w:rsidRPr="009E19EC">
        <w:rPr>
          <w:sz w:val="22"/>
          <w:szCs w:val="22"/>
        </w:rPr>
        <w:t xml:space="preserve"> level in § 141.710.</w:t>
      </w:r>
    </w:p>
    <w:p w14:paraId="6734EEC1" w14:textId="77777777" w:rsidR="00BE4D38" w:rsidRPr="009E19EC" w:rsidRDefault="00BE4D38" w:rsidP="00BE4D38">
      <w:pPr>
        <w:ind w:firstLine="720"/>
        <w:rPr>
          <w:sz w:val="22"/>
          <w:szCs w:val="22"/>
        </w:rPr>
      </w:pPr>
      <w:r w:rsidRPr="009E19EC">
        <w:rPr>
          <w:sz w:val="22"/>
          <w:szCs w:val="22"/>
        </w:rPr>
        <w:t xml:space="preserve">(6) Unfiltered systems serving fewer than 10,000 people must sample their source water for </w:t>
      </w:r>
      <w:r w:rsidRPr="009E19EC">
        <w:rPr>
          <w:i/>
          <w:sz w:val="22"/>
          <w:szCs w:val="22"/>
        </w:rPr>
        <w:t>Cryptosporidium</w:t>
      </w:r>
      <w:r w:rsidRPr="009E19EC">
        <w:rPr>
          <w:sz w:val="22"/>
          <w:szCs w:val="22"/>
        </w:rPr>
        <w:t xml:space="preserve"> at least twice per month for 12 months or at least monthly for 24 months.</w:t>
      </w:r>
    </w:p>
    <w:p w14:paraId="74B85F17" w14:textId="77777777" w:rsidR="00BE4D38" w:rsidRPr="009E19EC" w:rsidRDefault="00BE4D38" w:rsidP="00BE4D38">
      <w:pPr>
        <w:ind w:firstLine="720"/>
        <w:rPr>
          <w:sz w:val="22"/>
          <w:szCs w:val="22"/>
        </w:rPr>
      </w:pPr>
      <w:r w:rsidRPr="009E19EC">
        <w:rPr>
          <w:sz w:val="22"/>
          <w:szCs w:val="22"/>
        </w:rPr>
        <w:t>(7) Systems may sample more frequently than required under this section if the sampling frequency is evenly spaced throughout the monitoring period.</w:t>
      </w:r>
    </w:p>
    <w:p w14:paraId="6024F4A8" w14:textId="77777777" w:rsidR="00BE4D38" w:rsidRPr="009E19EC" w:rsidRDefault="00BE4D38" w:rsidP="00BE4D38">
      <w:pPr>
        <w:rPr>
          <w:sz w:val="22"/>
          <w:szCs w:val="22"/>
        </w:rPr>
      </w:pPr>
    </w:p>
    <w:p w14:paraId="04CAC240" w14:textId="77777777" w:rsidR="00BE4D38" w:rsidRPr="009E19EC" w:rsidRDefault="00BE4D38" w:rsidP="00BE4D38">
      <w:pPr>
        <w:ind w:firstLine="360"/>
        <w:rPr>
          <w:sz w:val="22"/>
          <w:szCs w:val="22"/>
        </w:rPr>
      </w:pPr>
      <w:r w:rsidRPr="009E19EC">
        <w:rPr>
          <w:sz w:val="22"/>
          <w:szCs w:val="22"/>
        </w:rPr>
        <w:t xml:space="preserve">(b) </w:t>
      </w:r>
      <w:r w:rsidRPr="009E19EC">
        <w:rPr>
          <w:i/>
          <w:sz w:val="22"/>
          <w:szCs w:val="22"/>
        </w:rPr>
        <w:t>Second round of source water monitoring</w:t>
      </w:r>
      <w:r w:rsidRPr="009E19EC">
        <w:rPr>
          <w:sz w:val="22"/>
          <w:szCs w:val="22"/>
        </w:rPr>
        <w:t xml:space="preserve">. Systems must conduct a second round of source water monitoring that meets the requirements for monitoring parameters, frequency, and </w:t>
      </w:r>
      <w:r w:rsidRPr="009E19EC">
        <w:rPr>
          <w:sz w:val="22"/>
          <w:szCs w:val="22"/>
        </w:rPr>
        <w:lastRenderedPageBreak/>
        <w:t>duration described in paragraph (a) of this section, unless they meet the monitoring exemption criteria in paragraph (d) of this section. Systems must conduct this monitoring on the schedule in paragraph (c) of this section.</w:t>
      </w:r>
    </w:p>
    <w:p w14:paraId="718AD655" w14:textId="77777777" w:rsidR="00BE4D38" w:rsidRPr="009E19EC" w:rsidRDefault="00BE4D38" w:rsidP="00BE4D38">
      <w:pPr>
        <w:ind w:firstLine="360"/>
        <w:rPr>
          <w:sz w:val="22"/>
          <w:szCs w:val="22"/>
        </w:rPr>
      </w:pPr>
    </w:p>
    <w:p w14:paraId="764D66D9" w14:textId="77777777" w:rsidR="00BE4D38" w:rsidRPr="009E19EC" w:rsidRDefault="00BE4D38" w:rsidP="00BE4D38">
      <w:pPr>
        <w:ind w:firstLine="360"/>
        <w:rPr>
          <w:sz w:val="22"/>
          <w:szCs w:val="22"/>
        </w:rPr>
      </w:pPr>
      <w:r w:rsidRPr="009E19EC">
        <w:rPr>
          <w:sz w:val="22"/>
          <w:szCs w:val="22"/>
        </w:rPr>
        <w:t xml:space="preserve">(c) </w:t>
      </w:r>
      <w:r w:rsidRPr="009E19EC">
        <w:rPr>
          <w:i/>
          <w:sz w:val="22"/>
          <w:szCs w:val="22"/>
        </w:rPr>
        <w:t>Monitoring schedule</w:t>
      </w:r>
      <w:r w:rsidRPr="009E19EC">
        <w:rPr>
          <w:sz w:val="22"/>
          <w:szCs w:val="22"/>
        </w:rPr>
        <w:t>. Systems must begin the monitoring required in paragraphs (a) and (b) of this section no later than the month beginning with the date listed in this table:</w:t>
      </w:r>
    </w:p>
    <w:p w14:paraId="126F894C" w14:textId="77777777" w:rsidR="00BE4D38" w:rsidRPr="009E19EC" w:rsidRDefault="00BE4D38" w:rsidP="00BE4D38">
      <w:pPr>
        <w:pStyle w:val="gpotbltitle"/>
        <w:rPr>
          <w:rFonts w:ascii="Arial" w:hAnsi="Arial" w:cs="Arial"/>
          <w:sz w:val="20"/>
          <w:szCs w:val="20"/>
        </w:rPr>
      </w:pPr>
      <w:r w:rsidRPr="009E19EC">
        <w:rPr>
          <w:rFonts w:ascii="Arial" w:hAnsi="Arial" w:cs="Arial"/>
          <w:sz w:val="20"/>
          <w:szCs w:val="20"/>
        </w:rPr>
        <w:t>Source Water Monitoring Starting Dates Table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522"/>
        <w:gridCol w:w="2755"/>
        <w:gridCol w:w="3347"/>
      </w:tblGrid>
      <w:tr w:rsidR="00BE4D38" w:rsidRPr="009E19EC" w14:paraId="74D2EA47" w14:textId="77777777" w:rsidTr="00BE4D38">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5BF2E2D4" w14:textId="77777777" w:rsidR="00BE4D38" w:rsidRPr="009E19EC" w:rsidRDefault="00BE4D38">
            <w:pPr>
              <w:jc w:val="center"/>
              <w:rPr>
                <w:rFonts w:ascii="Arial" w:hAnsi="Arial" w:cs="Arial"/>
                <w:b/>
                <w:bCs/>
                <w:sz w:val="20"/>
                <w:szCs w:val="20"/>
              </w:rPr>
            </w:pPr>
            <w:r w:rsidRPr="009E19EC">
              <w:rPr>
                <w:rFonts w:ascii="Arial" w:hAnsi="Arial" w:cs="Arial"/>
                <w:b/>
                <w:bCs/>
                <w:sz w:val="20"/>
                <w:szCs w:val="20"/>
              </w:rPr>
              <w:t>Systems that serve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0FF4BE07" w14:textId="77777777" w:rsidR="00BE4D38" w:rsidRPr="009E19EC" w:rsidRDefault="00BE4D38">
            <w:pPr>
              <w:jc w:val="center"/>
              <w:rPr>
                <w:rFonts w:ascii="Arial" w:hAnsi="Arial" w:cs="Arial"/>
                <w:b/>
                <w:bCs/>
                <w:sz w:val="20"/>
                <w:szCs w:val="20"/>
              </w:rPr>
            </w:pPr>
            <w:r w:rsidRPr="009E19EC">
              <w:rPr>
                <w:rFonts w:ascii="Arial" w:hAnsi="Arial" w:cs="Arial"/>
                <w:b/>
                <w:bCs/>
                <w:sz w:val="20"/>
                <w:szCs w:val="20"/>
              </w:rPr>
              <w:t>Must begin the first round of source water monitoring no later than the month</w:t>
            </w:r>
            <w:r w:rsidRPr="009E19EC">
              <w:rPr>
                <w:rFonts w:ascii="Arial" w:hAnsi="Arial" w:cs="Arial"/>
                <w:b/>
                <w:bCs/>
                <w:sz w:val="20"/>
                <w:szCs w:val="20"/>
              </w:rPr>
              <w:br/>
              <w:t>beginning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3B2AD24F" w14:textId="77777777" w:rsidR="00BE4D38" w:rsidRPr="009E19EC" w:rsidRDefault="00BE4D38">
            <w:pPr>
              <w:jc w:val="center"/>
              <w:rPr>
                <w:rFonts w:ascii="Arial" w:hAnsi="Arial" w:cs="Arial"/>
                <w:b/>
                <w:bCs/>
                <w:sz w:val="20"/>
                <w:szCs w:val="20"/>
              </w:rPr>
            </w:pPr>
            <w:r w:rsidRPr="009E19EC">
              <w:rPr>
                <w:rFonts w:ascii="Arial" w:hAnsi="Arial" w:cs="Arial"/>
                <w:b/>
                <w:bCs/>
                <w:sz w:val="20"/>
                <w:szCs w:val="20"/>
              </w:rPr>
              <w:t>And must begin the second round of source water monitoring no later than the month beginning .  .  .</w:t>
            </w:r>
          </w:p>
        </w:tc>
      </w:tr>
      <w:tr w:rsidR="00BE4D38" w:rsidRPr="009E19EC" w14:paraId="39903A2E" w14:textId="77777777" w:rsidTr="00BE4D3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A728DDE" w14:textId="77777777" w:rsidR="00BE4D38" w:rsidRPr="009E19EC" w:rsidRDefault="00BE4D38">
            <w:pPr>
              <w:rPr>
                <w:rFonts w:ascii="Arial" w:hAnsi="Arial" w:cs="Arial"/>
                <w:sz w:val="20"/>
                <w:szCs w:val="20"/>
              </w:rPr>
            </w:pPr>
            <w:r w:rsidRPr="009E19EC">
              <w:rPr>
                <w:rFonts w:ascii="Arial" w:hAnsi="Arial" w:cs="Arial"/>
                <w:sz w:val="20"/>
                <w:szCs w:val="20"/>
              </w:rPr>
              <w:t>(1) At least 100,000 people</w:t>
            </w:r>
          </w:p>
        </w:tc>
        <w:tc>
          <w:tcPr>
            <w:tcW w:w="0" w:type="auto"/>
            <w:tcBorders>
              <w:top w:val="single" w:sz="6" w:space="0" w:color="000000"/>
              <w:left w:val="single" w:sz="6" w:space="0" w:color="000000"/>
              <w:bottom w:val="single" w:sz="6" w:space="0" w:color="000000"/>
              <w:right w:val="single" w:sz="6" w:space="0" w:color="000000"/>
            </w:tcBorders>
            <w:hideMark/>
          </w:tcPr>
          <w:p w14:paraId="77B96306" w14:textId="77777777" w:rsidR="00BE4D38" w:rsidRPr="009E19EC" w:rsidRDefault="00BE4D38">
            <w:pPr>
              <w:rPr>
                <w:rFonts w:ascii="Arial" w:hAnsi="Arial" w:cs="Arial"/>
                <w:sz w:val="20"/>
                <w:szCs w:val="20"/>
              </w:rPr>
            </w:pPr>
            <w:r w:rsidRPr="009E19EC">
              <w:rPr>
                <w:rFonts w:ascii="Arial" w:hAnsi="Arial" w:cs="Arial"/>
                <w:sz w:val="20"/>
                <w:szCs w:val="20"/>
              </w:rPr>
              <w:t>(i) October 1, 2006</w:t>
            </w:r>
          </w:p>
        </w:tc>
        <w:tc>
          <w:tcPr>
            <w:tcW w:w="0" w:type="auto"/>
            <w:tcBorders>
              <w:top w:val="single" w:sz="6" w:space="0" w:color="000000"/>
              <w:left w:val="single" w:sz="6" w:space="0" w:color="000000"/>
              <w:bottom w:val="single" w:sz="6" w:space="0" w:color="000000"/>
              <w:right w:val="single" w:sz="6" w:space="0" w:color="000000"/>
            </w:tcBorders>
            <w:hideMark/>
          </w:tcPr>
          <w:p w14:paraId="1E18D42B" w14:textId="77777777" w:rsidR="00BE4D38" w:rsidRPr="009E19EC" w:rsidRDefault="00BE4D38">
            <w:pPr>
              <w:rPr>
                <w:rFonts w:ascii="Arial" w:hAnsi="Arial" w:cs="Arial"/>
                <w:sz w:val="20"/>
                <w:szCs w:val="20"/>
              </w:rPr>
            </w:pPr>
            <w:r w:rsidRPr="009E19EC">
              <w:rPr>
                <w:rFonts w:ascii="Arial" w:hAnsi="Arial" w:cs="Arial"/>
                <w:sz w:val="20"/>
                <w:szCs w:val="20"/>
              </w:rPr>
              <w:t>(ii) April 1, 2015.</w:t>
            </w:r>
          </w:p>
        </w:tc>
      </w:tr>
      <w:tr w:rsidR="00BE4D38" w:rsidRPr="009E19EC" w14:paraId="0E719B1D" w14:textId="77777777" w:rsidTr="00BE4D3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D14D844" w14:textId="77777777" w:rsidR="00BE4D38" w:rsidRPr="009E19EC" w:rsidRDefault="00BE4D38">
            <w:pPr>
              <w:rPr>
                <w:rFonts w:ascii="Arial" w:hAnsi="Arial" w:cs="Arial"/>
                <w:sz w:val="20"/>
                <w:szCs w:val="20"/>
              </w:rPr>
            </w:pPr>
            <w:r w:rsidRPr="009E19EC">
              <w:rPr>
                <w:rFonts w:ascii="Arial" w:hAnsi="Arial" w:cs="Arial"/>
                <w:sz w:val="20"/>
                <w:szCs w:val="20"/>
              </w:rPr>
              <w:t>(2) From 50,000 to 99,999 people</w:t>
            </w:r>
          </w:p>
        </w:tc>
        <w:tc>
          <w:tcPr>
            <w:tcW w:w="0" w:type="auto"/>
            <w:tcBorders>
              <w:top w:val="single" w:sz="6" w:space="0" w:color="000000"/>
              <w:left w:val="single" w:sz="6" w:space="0" w:color="000000"/>
              <w:bottom w:val="single" w:sz="6" w:space="0" w:color="000000"/>
              <w:right w:val="single" w:sz="6" w:space="0" w:color="000000"/>
            </w:tcBorders>
            <w:hideMark/>
          </w:tcPr>
          <w:p w14:paraId="53B99593" w14:textId="77777777" w:rsidR="00BE4D38" w:rsidRPr="009E19EC" w:rsidRDefault="00BE4D38">
            <w:pPr>
              <w:rPr>
                <w:rFonts w:ascii="Arial" w:hAnsi="Arial" w:cs="Arial"/>
                <w:sz w:val="20"/>
                <w:szCs w:val="20"/>
              </w:rPr>
            </w:pPr>
            <w:r w:rsidRPr="009E19EC">
              <w:rPr>
                <w:rFonts w:ascii="Arial" w:hAnsi="Arial" w:cs="Arial"/>
                <w:sz w:val="20"/>
                <w:szCs w:val="20"/>
              </w:rPr>
              <w:t>(i) April 1, 2007</w:t>
            </w:r>
          </w:p>
        </w:tc>
        <w:tc>
          <w:tcPr>
            <w:tcW w:w="0" w:type="auto"/>
            <w:tcBorders>
              <w:top w:val="single" w:sz="6" w:space="0" w:color="000000"/>
              <w:left w:val="single" w:sz="6" w:space="0" w:color="000000"/>
              <w:bottom w:val="single" w:sz="6" w:space="0" w:color="000000"/>
              <w:right w:val="single" w:sz="6" w:space="0" w:color="000000"/>
            </w:tcBorders>
            <w:hideMark/>
          </w:tcPr>
          <w:p w14:paraId="11ABFF66" w14:textId="77777777" w:rsidR="00BE4D38" w:rsidRPr="009E19EC" w:rsidRDefault="00BE4D38">
            <w:pPr>
              <w:rPr>
                <w:rFonts w:ascii="Arial" w:hAnsi="Arial" w:cs="Arial"/>
                <w:sz w:val="20"/>
                <w:szCs w:val="20"/>
              </w:rPr>
            </w:pPr>
            <w:r w:rsidRPr="009E19EC">
              <w:rPr>
                <w:rFonts w:ascii="Arial" w:hAnsi="Arial" w:cs="Arial"/>
                <w:sz w:val="20"/>
                <w:szCs w:val="20"/>
              </w:rPr>
              <w:t>(ii) October 1, 2015.</w:t>
            </w:r>
          </w:p>
        </w:tc>
      </w:tr>
      <w:tr w:rsidR="00BE4D38" w:rsidRPr="009E19EC" w14:paraId="1035A1F6" w14:textId="77777777" w:rsidTr="00BE4D3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7585DB6" w14:textId="77777777" w:rsidR="00BE4D38" w:rsidRPr="009E19EC" w:rsidRDefault="00BE4D38">
            <w:pPr>
              <w:rPr>
                <w:rFonts w:ascii="Arial" w:hAnsi="Arial" w:cs="Arial"/>
                <w:sz w:val="20"/>
                <w:szCs w:val="20"/>
              </w:rPr>
            </w:pPr>
            <w:r w:rsidRPr="009E19EC">
              <w:rPr>
                <w:rFonts w:ascii="Arial" w:hAnsi="Arial" w:cs="Arial"/>
                <w:sz w:val="20"/>
                <w:szCs w:val="20"/>
              </w:rPr>
              <w:t>(3) From 10,000 to 49,999 people</w:t>
            </w:r>
          </w:p>
        </w:tc>
        <w:tc>
          <w:tcPr>
            <w:tcW w:w="0" w:type="auto"/>
            <w:tcBorders>
              <w:top w:val="single" w:sz="6" w:space="0" w:color="000000"/>
              <w:left w:val="single" w:sz="6" w:space="0" w:color="000000"/>
              <w:bottom w:val="single" w:sz="6" w:space="0" w:color="000000"/>
              <w:right w:val="single" w:sz="6" w:space="0" w:color="000000"/>
            </w:tcBorders>
            <w:hideMark/>
          </w:tcPr>
          <w:p w14:paraId="540FCF1B" w14:textId="77777777" w:rsidR="00BE4D38" w:rsidRPr="009E19EC" w:rsidRDefault="00BE4D38">
            <w:pPr>
              <w:rPr>
                <w:rFonts w:ascii="Arial" w:hAnsi="Arial" w:cs="Arial"/>
                <w:sz w:val="20"/>
                <w:szCs w:val="20"/>
              </w:rPr>
            </w:pPr>
            <w:r w:rsidRPr="009E19EC">
              <w:rPr>
                <w:rFonts w:ascii="Arial" w:hAnsi="Arial" w:cs="Arial"/>
                <w:sz w:val="20"/>
                <w:szCs w:val="20"/>
              </w:rPr>
              <w:t>(i) April 1, 2008</w:t>
            </w:r>
          </w:p>
        </w:tc>
        <w:tc>
          <w:tcPr>
            <w:tcW w:w="0" w:type="auto"/>
            <w:tcBorders>
              <w:top w:val="single" w:sz="6" w:space="0" w:color="000000"/>
              <w:left w:val="single" w:sz="6" w:space="0" w:color="000000"/>
              <w:bottom w:val="single" w:sz="6" w:space="0" w:color="000000"/>
              <w:right w:val="single" w:sz="6" w:space="0" w:color="000000"/>
            </w:tcBorders>
            <w:hideMark/>
          </w:tcPr>
          <w:p w14:paraId="7D891D4A" w14:textId="77777777" w:rsidR="00BE4D38" w:rsidRPr="009E19EC" w:rsidRDefault="00BE4D38">
            <w:pPr>
              <w:rPr>
                <w:rFonts w:ascii="Arial" w:hAnsi="Arial" w:cs="Arial"/>
                <w:sz w:val="20"/>
                <w:szCs w:val="20"/>
              </w:rPr>
            </w:pPr>
            <w:r w:rsidRPr="009E19EC">
              <w:rPr>
                <w:rFonts w:ascii="Arial" w:hAnsi="Arial" w:cs="Arial"/>
                <w:sz w:val="20"/>
                <w:szCs w:val="20"/>
              </w:rPr>
              <w:t>(ii) October 1, 2016.</w:t>
            </w:r>
          </w:p>
        </w:tc>
      </w:tr>
      <w:tr w:rsidR="00BE4D38" w:rsidRPr="009E19EC" w14:paraId="32FFA2A0" w14:textId="77777777" w:rsidTr="00BE4D3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4931A6E" w14:textId="77777777" w:rsidR="00BE4D38" w:rsidRPr="009E19EC" w:rsidRDefault="00BE4D38">
            <w:pPr>
              <w:rPr>
                <w:rFonts w:ascii="Arial" w:hAnsi="Arial" w:cs="Arial"/>
                <w:sz w:val="20"/>
                <w:szCs w:val="20"/>
              </w:rPr>
            </w:pPr>
            <w:r w:rsidRPr="009E19EC">
              <w:rPr>
                <w:rFonts w:ascii="Arial" w:hAnsi="Arial" w:cs="Arial"/>
                <w:sz w:val="20"/>
                <w:szCs w:val="20"/>
              </w:rPr>
              <w:t>(4) Fewer than 10,000 and monitor for</w:t>
            </w:r>
            <w:r w:rsidR="00CC1DF4" w:rsidRPr="009E19EC">
              <w:rPr>
                <w:rFonts w:ascii="Arial" w:hAnsi="Arial" w:cs="Arial"/>
                <w:sz w:val="20"/>
                <w:szCs w:val="20"/>
              </w:rPr>
              <w:t xml:space="preserve"> </w:t>
            </w:r>
            <w:r w:rsidRPr="009E19EC">
              <w:rPr>
                <w:rStyle w:val="Emphasis"/>
                <w:rFonts w:ascii="Arial" w:hAnsi="Arial" w:cs="Arial"/>
                <w:sz w:val="20"/>
                <w:szCs w:val="20"/>
              </w:rPr>
              <w:t>E. coli</w:t>
            </w:r>
            <w:r w:rsidRPr="009E19EC">
              <w:rPr>
                <w:rFonts w:ascii="Arial" w:hAnsi="Arial" w:cs="Arial"/>
                <w:sz w:val="20"/>
                <w:szCs w:val="20"/>
              </w:rPr>
              <w:t> </w:t>
            </w:r>
            <w:r w:rsidRPr="009E19EC">
              <w:rPr>
                <w:rFonts w:ascii="Arial" w:hAnsi="Arial" w:cs="Arial"/>
                <w:sz w:val="20"/>
                <w:szCs w:val="20"/>
                <w:vertAlign w:val="superscript"/>
              </w:rPr>
              <w:t>a</w:t>
            </w:r>
          </w:p>
        </w:tc>
        <w:tc>
          <w:tcPr>
            <w:tcW w:w="0" w:type="auto"/>
            <w:tcBorders>
              <w:top w:val="single" w:sz="6" w:space="0" w:color="000000"/>
              <w:left w:val="single" w:sz="6" w:space="0" w:color="000000"/>
              <w:bottom w:val="single" w:sz="6" w:space="0" w:color="000000"/>
              <w:right w:val="single" w:sz="6" w:space="0" w:color="000000"/>
            </w:tcBorders>
            <w:hideMark/>
          </w:tcPr>
          <w:p w14:paraId="4A69D36A" w14:textId="77777777" w:rsidR="00BE4D38" w:rsidRPr="009E19EC" w:rsidRDefault="00BE4D38">
            <w:pPr>
              <w:rPr>
                <w:rFonts w:ascii="Arial" w:hAnsi="Arial" w:cs="Arial"/>
                <w:sz w:val="20"/>
                <w:szCs w:val="20"/>
              </w:rPr>
            </w:pPr>
            <w:r w:rsidRPr="009E19EC">
              <w:rPr>
                <w:rFonts w:ascii="Arial" w:hAnsi="Arial" w:cs="Arial"/>
                <w:sz w:val="20"/>
                <w:szCs w:val="20"/>
              </w:rPr>
              <w:t>(i) October 1, 2008</w:t>
            </w:r>
          </w:p>
        </w:tc>
        <w:tc>
          <w:tcPr>
            <w:tcW w:w="0" w:type="auto"/>
            <w:tcBorders>
              <w:top w:val="single" w:sz="6" w:space="0" w:color="000000"/>
              <w:left w:val="single" w:sz="6" w:space="0" w:color="000000"/>
              <w:bottom w:val="single" w:sz="6" w:space="0" w:color="000000"/>
              <w:right w:val="single" w:sz="6" w:space="0" w:color="000000"/>
            </w:tcBorders>
            <w:hideMark/>
          </w:tcPr>
          <w:p w14:paraId="58E0613F" w14:textId="77777777" w:rsidR="00BE4D38" w:rsidRPr="009E19EC" w:rsidRDefault="00BE4D38">
            <w:pPr>
              <w:rPr>
                <w:rFonts w:ascii="Arial" w:hAnsi="Arial" w:cs="Arial"/>
                <w:sz w:val="20"/>
                <w:szCs w:val="20"/>
              </w:rPr>
            </w:pPr>
            <w:r w:rsidRPr="009E19EC">
              <w:rPr>
                <w:rFonts w:ascii="Arial" w:hAnsi="Arial" w:cs="Arial"/>
                <w:sz w:val="20"/>
                <w:szCs w:val="20"/>
              </w:rPr>
              <w:t>(ii) October 1, 2017.</w:t>
            </w:r>
          </w:p>
        </w:tc>
      </w:tr>
      <w:tr w:rsidR="00BE4D38" w:rsidRPr="009E19EC" w14:paraId="225BF905" w14:textId="77777777" w:rsidTr="00BE4D3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40EADD1" w14:textId="77777777" w:rsidR="00BE4D38" w:rsidRPr="009E19EC" w:rsidRDefault="00BE4D38">
            <w:pPr>
              <w:rPr>
                <w:rFonts w:ascii="Arial" w:hAnsi="Arial" w:cs="Arial"/>
                <w:sz w:val="20"/>
                <w:szCs w:val="20"/>
              </w:rPr>
            </w:pPr>
            <w:r w:rsidRPr="009E19EC">
              <w:rPr>
                <w:rFonts w:ascii="Arial" w:hAnsi="Arial" w:cs="Arial"/>
                <w:sz w:val="20"/>
                <w:szCs w:val="20"/>
              </w:rPr>
              <w:t>(5) Fewer than 10,000 and monitor for</w:t>
            </w:r>
            <w:r w:rsidR="00CC1DF4" w:rsidRPr="009E19EC">
              <w:rPr>
                <w:rFonts w:ascii="Arial" w:hAnsi="Arial" w:cs="Arial"/>
                <w:sz w:val="20"/>
                <w:szCs w:val="20"/>
              </w:rPr>
              <w:t xml:space="preserve"> </w:t>
            </w:r>
            <w:r w:rsidRPr="009E19EC">
              <w:rPr>
                <w:rStyle w:val="Emphasis"/>
                <w:rFonts w:ascii="Arial" w:hAnsi="Arial" w:cs="Arial"/>
                <w:sz w:val="20"/>
                <w:szCs w:val="20"/>
              </w:rPr>
              <w:t>Cryptosporidium</w:t>
            </w:r>
            <w:r w:rsidRPr="009E19EC">
              <w:rPr>
                <w:rFonts w:ascii="Arial" w:hAnsi="Arial" w:cs="Arial"/>
                <w:sz w:val="20"/>
                <w:szCs w:val="20"/>
              </w:rPr>
              <w:t> </w:t>
            </w:r>
            <w:r w:rsidRPr="009E19EC">
              <w:rPr>
                <w:rFonts w:ascii="Arial" w:hAnsi="Arial" w:cs="Arial"/>
                <w:sz w:val="20"/>
                <w:szCs w:val="20"/>
                <w:vertAlign w:val="superscript"/>
              </w:rPr>
              <w:t>b</w:t>
            </w:r>
          </w:p>
        </w:tc>
        <w:tc>
          <w:tcPr>
            <w:tcW w:w="0" w:type="auto"/>
            <w:tcBorders>
              <w:top w:val="single" w:sz="6" w:space="0" w:color="000000"/>
              <w:left w:val="single" w:sz="6" w:space="0" w:color="000000"/>
              <w:bottom w:val="single" w:sz="6" w:space="0" w:color="000000"/>
              <w:right w:val="single" w:sz="6" w:space="0" w:color="000000"/>
            </w:tcBorders>
            <w:hideMark/>
          </w:tcPr>
          <w:p w14:paraId="122EEEAA" w14:textId="77777777" w:rsidR="00BE4D38" w:rsidRPr="009E19EC" w:rsidRDefault="00BE4D38">
            <w:pPr>
              <w:rPr>
                <w:rFonts w:ascii="Arial" w:hAnsi="Arial" w:cs="Arial"/>
                <w:sz w:val="20"/>
                <w:szCs w:val="20"/>
              </w:rPr>
            </w:pPr>
            <w:r w:rsidRPr="009E19EC">
              <w:rPr>
                <w:rFonts w:ascii="Arial" w:hAnsi="Arial" w:cs="Arial"/>
                <w:sz w:val="20"/>
                <w:szCs w:val="20"/>
              </w:rPr>
              <w:t>(i) April 1, 2010</w:t>
            </w:r>
          </w:p>
        </w:tc>
        <w:tc>
          <w:tcPr>
            <w:tcW w:w="0" w:type="auto"/>
            <w:tcBorders>
              <w:top w:val="single" w:sz="6" w:space="0" w:color="000000"/>
              <w:left w:val="single" w:sz="6" w:space="0" w:color="000000"/>
              <w:bottom w:val="single" w:sz="6" w:space="0" w:color="000000"/>
              <w:right w:val="single" w:sz="6" w:space="0" w:color="000000"/>
            </w:tcBorders>
            <w:hideMark/>
          </w:tcPr>
          <w:p w14:paraId="2D86AB07" w14:textId="77777777" w:rsidR="00BE4D38" w:rsidRPr="009E19EC" w:rsidRDefault="00BE4D38">
            <w:pPr>
              <w:rPr>
                <w:rFonts w:ascii="Arial" w:hAnsi="Arial" w:cs="Arial"/>
                <w:sz w:val="20"/>
                <w:szCs w:val="20"/>
              </w:rPr>
            </w:pPr>
            <w:r w:rsidRPr="009E19EC">
              <w:rPr>
                <w:rFonts w:ascii="Arial" w:hAnsi="Arial" w:cs="Arial"/>
                <w:sz w:val="20"/>
                <w:szCs w:val="20"/>
              </w:rPr>
              <w:t>(ii) April 1, 2019.</w:t>
            </w:r>
          </w:p>
        </w:tc>
      </w:tr>
    </w:tbl>
    <w:p w14:paraId="3D6D079D" w14:textId="77777777" w:rsidR="00BE4D38" w:rsidRPr="009E19EC" w:rsidRDefault="00BE4D38" w:rsidP="00BE4D38">
      <w:pPr>
        <w:pStyle w:val="gpotblnote"/>
        <w:spacing w:before="0" w:beforeAutospacing="0" w:after="0" w:afterAutospacing="0"/>
        <w:ind w:firstLine="475"/>
        <w:rPr>
          <w:rFonts w:ascii="Arial" w:hAnsi="Arial" w:cs="Arial"/>
          <w:sz w:val="16"/>
          <w:szCs w:val="16"/>
        </w:rPr>
      </w:pPr>
      <w:r w:rsidRPr="009E19EC">
        <w:rPr>
          <w:rFonts w:ascii="Arial" w:hAnsi="Arial" w:cs="Arial"/>
          <w:sz w:val="16"/>
          <w:szCs w:val="16"/>
          <w:vertAlign w:val="superscript"/>
        </w:rPr>
        <w:t>a</w:t>
      </w:r>
      <w:r w:rsidRPr="009E19EC">
        <w:rPr>
          <w:rFonts w:ascii="Arial" w:hAnsi="Arial" w:cs="Arial"/>
          <w:sz w:val="16"/>
          <w:szCs w:val="16"/>
        </w:rPr>
        <w:t> Applies only to filtered systems.</w:t>
      </w:r>
    </w:p>
    <w:p w14:paraId="1AC9E0DD" w14:textId="77777777" w:rsidR="00BE4D38" w:rsidRPr="009E19EC" w:rsidRDefault="00BE4D38" w:rsidP="00BE4D38">
      <w:pPr>
        <w:pStyle w:val="gpotblnote"/>
        <w:spacing w:before="0" w:beforeAutospacing="0" w:after="0" w:afterAutospacing="0"/>
        <w:ind w:firstLine="475"/>
        <w:rPr>
          <w:rFonts w:ascii="Arial" w:hAnsi="Arial" w:cs="Arial"/>
          <w:sz w:val="16"/>
          <w:szCs w:val="16"/>
        </w:rPr>
      </w:pPr>
      <w:r w:rsidRPr="009E19EC">
        <w:rPr>
          <w:rFonts w:ascii="Arial" w:hAnsi="Arial" w:cs="Arial"/>
          <w:sz w:val="16"/>
          <w:szCs w:val="16"/>
          <w:vertAlign w:val="superscript"/>
        </w:rPr>
        <w:t>b</w:t>
      </w:r>
      <w:r w:rsidRPr="009E19EC">
        <w:rPr>
          <w:rFonts w:ascii="Arial" w:hAnsi="Arial" w:cs="Arial"/>
          <w:sz w:val="16"/>
          <w:szCs w:val="16"/>
        </w:rPr>
        <w:t> Applies to filtered systems that meet the conditions of paragraph (a)(4) of this section and unfiltered systems.</w:t>
      </w:r>
    </w:p>
    <w:p w14:paraId="4DC4350F" w14:textId="77777777" w:rsidR="00620113" w:rsidRPr="009E19EC" w:rsidRDefault="00620113" w:rsidP="00C96C5E">
      <w:pPr>
        <w:rPr>
          <w:sz w:val="22"/>
          <w:szCs w:val="22"/>
        </w:rPr>
      </w:pPr>
    </w:p>
    <w:p w14:paraId="7B3451D1" w14:textId="77777777" w:rsidR="00BE4D38" w:rsidRPr="009E19EC" w:rsidRDefault="00BE4D38" w:rsidP="00BE4D38">
      <w:pPr>
        <w:ind w:firstLine="360"/>
        <w:rPr>
          <w:sz w:val="22"/>
          <w:szCs w:val="22"/>
        </w:rPr>
      </w:pPr>
      <w:r w:rsidRPr="009E19EC">
        <w:rPr>
          <w:sz w:val="22"/>
          <w:szCs w:val="22"/>
        </w:rPr>
        <w:t xml:space="preserve">(d) </w:t>
      </w:r>
      <w:r w:rsidRPr="009E19EC">
        <w:rPr>
          <w:i/>
          <w:sz w:val="22"/>
          <w:szCs w:val="22"/>
        </w:rPr>
        <w:t>Monitoring avoidance</w:t>
      </w:r>
      <w:r w:rsidRPr="009E19EC">
        <w:rPr>
          <w:sz w:val="22"/>
          <w:szCs w:val="22"/>
        </w:rPr>
        <w:t xml:space="preserve">. </w:t>
      </w:r>
    </w:p>
    <w:p w14:paraId="2133C92C" w14:textId="77777777" w:rsidR="00BE4D38" w:rsidRPr="009E19EC" w:rsidRDefault="00BE4D38" w:rsidP="00BE4D38">
      <w:pPr>
        <w:ind w:firstLine="720"/>
        <w:rPr>
          <w:sz w:val="22"/>
          <w:szCs w:val="22"/>
        </w:rPr>
      </w:pPr>
      <w:r w:rsidRPr="009E19EC">
        <w:rPr>
          <w:sz w:val="22"/>
          <w:szCs w:val="22"/>
        </w:rPr>
        <w:t xml:space="preserve">(1) Filtered systems are not required to conduct source water monitoring under this subpart if the system will provide a total of at least 5.5-log of treatment for </w:t>
      </w:r>
      <w:r w:rsidRPr="009E19EC">
        <w:rPr>
          <w:i/>
          <w:sz w:val="22"/>
          <w:szCs w:val="22"/>
        </w:rPr>
        <w:t>Cryptosporidium</w:t>
      </w:r>
      <w:r w:rsidRPr="009E19EC">
        <w:rPr>
          <w:sz w:val="22"/>
          <w:szCs w:val="22"/>
        </w:rPr>
        <w:t>, equivalent to meeting the treatment requirements of Bin 4 in § 141.711.</w:t>
      </w:r>
    </w:p>
    <w:p w14:paraId="5AB95567" w14:textId="77777777" w:rsidR="00BE4D38" w:rsidRPr="009E19EC" w:rsidRDefault="00BE4D38" w:rsidP="00BE4D38">
      <w:pPr>
        <w:ind w:firstLine="720"/>
        <w:rPr>
          <w:sz w:val="22"/>
          <w:szCs w:val="22"/>
        </w:rPr>
      </w:pPr>
      <w:r w:rsidRPr="009E19EC">
        <w:rPr>
          <w:sz w:val="22"/>
          <w:szCs w:val="22"/>
        </w:rPr>
        <w:t xml:space="preserve">(2) Unfiltered systems are not required to conduct source water monitoring under this subpart if the system will provide a total of at least 3-log </w:t>
      </w:r>
      <w:r w:rsidRPr="009E19EC">
        <w:rPr>
          <w:i/>
          <w:sz w:val="22"/>
          <w:szCs w:val="22"/>
        </w:rPr>
        <w:t>Cryptosporidium</w:t>
      </w:r>
      <w:r w:rsidRPr="009E19EC">
        <w:rPr>
          <w:sz w:val="22"/>
          <w:szCs w:val="22"/>
        </w:rPr>
        <w:t xml:space="preserve"> inactivation, equivalent to meeting the treatment requirements for unfiltered systems with a mean </w:t>
      </w:r>
      <w:r w:rsidRPr="009E19EC">
        <w:rPr>
          <w:i/>
          <w:sz w:val="22"/>
          <w:szCs w:val="22"/>
        </w:rPr>
        <w:t>Cryptosporidium</w:t>
      </w:r>
      <w:r w:rsidRPr="009E19EC">
        <w:rPr>
          <w:sz w:val="22"/>
          <w:szCs w:val="22"/>
        </w:rPr>
        <w:t xml:space="preserve"> concentration of greater than 0.01 oocysts/L in § 141.712.</w:t>
      </w:r>
    </w:p>
    <w:p w14:paraId="130E4802" w14:textId="77777777" w:rsidR="00BE4D38" w:rsidRPr="009E19EC" w:rsidRDefault="00BE4D38" w:rsidP="00BE4D38">
      <w:pPr>
        <w:ind w:firstLine="720"/>
        <w:rPr>
          <w:sz w:val="22"/>
          <w:szCs w:val="22"/>
        </w:rPr>
      </w:pPr>
      <w:r w:rsidRPr="009E19EC">
        <w:rPr>
          <w:sz w:val="22"/>
          <w:szCs w:val="22"/>
        </w:rPr>
        <w:t>(3) If a system chooses to provide the level of treatment in paragraph (d)(1) or (2) of this section, as applicable, rather than start source water monitoring, the system must notify the State in writing no later than the date the system is otherwise required to submit a sampling schedule for monitoring under § 141.702. Alternatively, a system may choose to stop sampling at any point after it has initiated monitoring if it notifies the State in writing that it will provide this level of treatment. Systems must install and operate technologies to provide this level of treatment by the applicable treatment compliance date in § 141.713.</w:t>
      </w:r>
    </w:p>
    <w:p w14:paraId="25ED244F" w14:textId="77777777" w:rsidR="00BE4D38" w:rsidRPr="009E19EC" w:rsidRDefault="00BE4D38" w:rsidP="00BE4D38">
      <w:pPr>
        <w:rPr>
          <w:sz w:val="22"/>
          <w:szCs w:val="22"/>
        </w:rPr>
      </w:pPr>
    </w:p>
    <w:p w14:paraId="1596AB4A" w14:textId="77777777" w:rsidR="00BE4D38" w:rsidRPr="009E19EC" w:rsidRDefault="00BE4D38" w:rsidP="00BE4D38">
      <w:pPr>
        <w:ind w:firstLine="360"/>
        <w:rPr>
          <w:sz w:val="22"/>
          <w:szCs w:val="22"/>
        </w:rPr>
      </w:pPr>
      <w:r w:rsidRPr="009E19EC">
        <w:rPr>
          <w:sz w:val="22"/>
          <w:szCs w:val="22"/>
        </w:rPr>
        <w:t xml:space="preserve">(e) </w:t>
      </w:r>
      <w:r w:rsidRPr="009E19EC">
        <w:rPr>
          <w:i/>
          <w:sz w:val="22"/>
          <w:szCs w:val="22"/>
        </w:rPr>
        <w:t>Plants operating only part of the year</w:t>
      </w:r>
      <w:r w:rsidRPr="009E19EC">
        <w:rPr>
          <w:sz w:val="22"/>
          <w:szCs w:val="22"/>
        </w:rPr>
        <w:t xml:space="preserve">. Systems with </w:t>
      </w:r>
      <w:r w:rsidR="00707524" w:rsidRPr="009E19EC">
        <w:rPr>
          <w:sz w:val="22"/>
          <w:szCs w:val="22"/>
        </w:rPr>
        <w:t>Title 22, Division 4, Chapter 17, California Code of Regulations</w:t>
      </w:r>
      <w:r w:rsidRPr="009E19EC">
        <w:rPr>
          <w:sz w:val="22"/>
          <w:szCs w:val="22"/>
        </w:rPr>
        <w:t xml:space="preserve"> plants that operate for only part of the year must conduct source water monitoring in accordance with this subpart, but with the following modifications:</w:t>
      </w:r>
    </w:p>
    <w:p w14:paraId="5035FF63" w14:textId="77777777" w:rsidR="00BE4D38" w:rsidRPr="009E19EC" w:rsidRDefault="00BE4D38" w:rsidP="00BE4D38">
      <w:pPr>
        <w:ind w:firstLine="720"/>
        <w:rPr>
          <w:sz w:val="22"/>
          <w:szCs w:val="22"/>
        </w:rPr>
      </w:pPr>
      <w:r w:rsidRPr="009E19EC">
        <w:rPr>
          <w:sz w:val="22"/>
          <w:szCs w:val="22"/>
        </w:rPr>
        <w:lastRenderedPageBreak/>
        <w:t>(1) Systems must sample their source water only during the months that the plant operates unless the State specifies another monitoring period based on plant operating practices.</w:t>
      </w:r>
    </w:p>
    <w:p w14:paraId="42935A12" w14:textId="77777777" w:rsidR="00BE4D38" w:rsidRPr="009E19EC" w:rsidRDefault="00BE4D38" w:rsidP="00BE4D38">
      <w:pPr>
        <w:ind w:firstLine="720"/>
        <w:rPr>
          <w:sz w:val="22"/>
          <w:szCs w:val="22"/>
        </w:rPr>
      </w:pPr>
      <w:r w:rsidRPr="009E19EC">
        <w:rPr>
          <w:sz w:val="22"/>
          <w:szCs w:val="22"/>
        </w:rPr>
        <w:t xml:space="preserve">(2) Systems with plants that operate less than six months per year and that monitor for </w:t>
      </w:r>
      <w:r w:rsidRPr="009E19EC">
        <w:rPr>
          <w:i/>
          <w:sz w:val="22"/>
          <w:szCs w:val="22"/>
        </w:rPr>
        <w:t>Cryptosporidium</w:t>
      </w:r>
      <w:r w:rsidRPr="009E19EC">
        <w:rPr>
          <w:sz w:val="22"/>
          <w:szCs w:val="22"/>
        </w:rPr>
        <w:t xml:space="preserve"> must collect at least six </w:t>
      </w:r>
      <w:r w:rsidRPr="009E19EC">
        <w:rPr>
          <w:i/>
          <w:sz w:val="22"/>
          <w:szCs w:val="22"/>
        </w:rPr>
        <w:t>Cryptosporidium</w:t>
      </w:r>
      <w:r w:rsidRPr="009E19EC">
        <w:rPr>
          <w:sz w:val="22"/>
          <w:szCs w:val="22"/>
        </w:rPr>
        <w:t xml:space="preserve"> samples per year during each of two years of monitoring. Samples must be evenly spaced throughout the period the plant operates.</w:t>
      </w:r>
    </w:p>
    <w:p w14:paraId="29F34DF7" w14:textId="77777777" w:rsidR="00BE4D38" w:rsidRPr="009E19EC" w:rsidRDefault="00BE4D38" w:rsidP="00BE4D38">
      <w:pPr>
        <w:rPr>
          <w:sz w:val="22"/>
          <w:szCs w:val="22"/>
        </w:rPr>
      </w:pPr>
    </w:p>
    <w:p w14:paraId="7602C602" w14:textId="77777777" w:rsidR="00BE4D38" w:rsidRPr="009E19EC" w:rsidRDefault="00BE4D38" w:rsidP="00BE4D38">
      <w:pPr>
        <w:ind w:firstLine="360"/>
        <w:rPr>
          <w:sz w:val="22"/>
          <w:szCs w:val="22"/>
        </w:rPr>
      </w:pPr>
      <w:r w:rsidRPr="009E19EC">
        <w:rPr>
          <w:sz w:val="22"/>
          <w:szCs w:val="22"/>
        </w:rPr>
        <w:t>(f)</w:t>
      </w:r>
    </w:p>
    <w:p w14:paraId="63732D4A" w14:textId="77777777" w:rsidR="00BE4D38" w:rsidRPr="009E19EC" w:rsidRDefault="00BE4D38" w:rsidP="00BE4D38">
      <w:pPr>
        <w:ind w:firstLine="720"/>
        <w:rPr>
          <w:sz w:val="22"/>
          <w:szCs w:val="22"/>
        </w:rPr>
      </w:pPr>
      <w:r w:rsidRPr="009E19EC">
        <w:rPr>
          <w:sz w:val="22"/>
          <w:szCs w:val="22"/>
        </w:rPr>
        <w:t xml:space="preserve">(1) </w:t>
      </w:r>
      <w:r w:rsidRPr="009E19EC">
        <w:rPr>
          <w:i/>
          <w:sz w:val="22"/>
          <w:szCs w:val="22"/>
        </w:rPr>
        <w:t>New sources</w:t>
      </w:r>
      <w:r w:rsidRPr="009E19EC">
        <w:rPr>
          <w:sz w:val="22"/>
          <w:szCs w:val="22"/>
        </w:rPr>
        <w:t xml:space="preserve">. A system that begins using a new source of surface water or GWUDI after the system is required to begin monitoring under paragraph (c) of this section must monitor the new source on a schedule the State approves. Source water monitoring must meet the requirements of this subpart. The system must also meet the bin classification and </w:t>
      </w:r>
      <w:r w:rsidRPr="009E19EC">
        <w:rPr>
          <w:i/>
          <w:sz w:val="22"/>
          <w:szCs w:val="22"/>
        </w:rPr>
        <w:t>Cryptosporidium</w:t>
      </w:r>
      <w:r w:rsidRPr="009E19EC">
        <w:rPr>
          <w:sz w:val="22"/>
          <w:szCs w:val="22"/>
        </w:rPr>
        <w:t xml:space="preserve"> treatment requirements of §§ 141.710 and 141.711 or § 141.712, as applicable, for the new source on a schedule the State approves.</w:t>
      </w:r>
    </w:p>
    <w:p w14:paraId="549D65BE" w14:textId="77777777" w:rsidR="00BE4D38" w:rsidRPr="009E19EC" w:rsidRDefault="00BE4D38" w:rsidP="00BE4D38">
      <w:pPr>
        <w:ind w:firstLine="720"/>
        <w:rPr>
          <w:sz w:val="22"/>
          <w:szCs w:val="22"/>
        </w:rPr>
      </w:pPr>
      <w:r w:rsidRPr="009E19EC">
        <w:rPr>
          <w:sz w:val="22"/>
          <w:szCs w:val="22"/>
        </w:rPr>
        <w:t xml:space="preserve">(2) The requirements of § 141.701(f) apply to </w:t>
      </w:r>
      <w:r w:rsidR="00707524" w:rsidRPr="009E19EC">
        <w:rPr>
          <w:sz w:val="22"/>
          <w:szCs w:val="22"/>
        </w:rPr>
        <w:t>Title 22, Division 4, Chapter 17, California Code of Regulations</w:t>
      </w:r>
      <w:r w:rsidRPr="009E19EC">
        <w:rPr>
          <w:sz w:val="22"/>
          <w:szCs w:val="22"/>
        </w:rPr>
        <w:t xml:space="preserve"> systems that begin operation after the monitoring start date applicable to the system's size under paragraph (c) of this section.</w:t>
      </w:r>
    </w:p>
    <w:p w14:paraId="35551F83" w14:textId="77777777" w:rsidR="00BE4D38" w:rsidRPr="009E19EC" w:rsidRDefault="00BE4D38" w:rsidP="00BE4D38">
      <w:pPr>
        <w:ind w:firstLine="720"/>
        <w:rPr>
          <w:sz w:val="22"/>
          <w:szCs w:val="22"/>
        </w:rPr>
      </w:pPr>
      <w:r w:rsidRPr="009E19EC">
        <w:rPr>
          <w:sz w:val="22"/>
          <w:szCs w:val="22"/>
        </w:rPr>
        <w:t xml:space="preserve">(3) The system must begin a second round of source water monitoring no later than 6 years following initial bin classification under § 141.710 or determination of the mean </w:t>
      </w:r>
      <w:r w:rsidRPr="009E19EC">
        <w:rPr>
          <w:i/>
          <w:sz w:val="22"/>
          <w:szCs w:val="22"/>
        </w:rPr>
        <w:t>Cryptosporidium</w:t>
      </w:r>
      <w:r w:rsidRPr="009E19EC">
        <w:rPr>
          <w:sz w:val="22"/>
          <w:szCs w:val="22"/>
        </w:rPr>
        <w:t xml:space="preserve"> level under § 141.712, as applicable.</w:t>
      </w:r>
    </w:p>
    <w:p w14:paraId="1DA6B73D" w14:textId="77777777" w:rsidR="00BE4D38" w:rsidRPr="009E19EC" w:rsidRDefault="00BE4D38" w:rsidP="00BE4D38">
      <w:pPr>
        <w:rPr>
          <w:sz w:val="22"/>
          <w:szCs w:val="22"/>
        </w:rPr>
      </w:pPr>
    </w:p>
    <w:p w14:paraId="1FD0600D" w14:textId="77777777" w:rsidR="00BE4D38" w:rsidRPr="009E19EC" w:rsidRDefault="00BE4D38" w:rsidP="00BE4D38">
      <w:pPr>
        <w:ind w:firstLine="360"/>
        <w:rPr>
          <w:sz w:val="22"/>
          <w:szCs w:val="22"/>
        </w:rPr>
      </w:pPr>
      <w:r w:rsidRPr="009E19EC">
        <w:rPr>
          <w:sz w:val="22"/>
          <w:szCs w:val="22"/>
        </w:rPr>
        <w:t>(g) Failure to collect any source water sample required under this section in accordance with the sampling schedule, sampling location, analytical method, approved laboratory, and reporting requirements of §§ 141.702 through 141.706 is a monitoring violation.</w:t>
      </w:r>
    </w:p>
    <w:p w14:paraId="180191BD" w14:textId="77777777" w:rsidR="00BE4D38" w:rsidRPr="009E19EC" w:rsidRDefault="00BE4D38" w:rsidP="00BE4D38">
      <w:pPr>
        <w:ind w:firstLine="360"/>
        <w:rPr>
          <w:sz w:val="22"/>
          <w:szCs w:val="22"/>
        </w:rPr>
      </w:pPr>
    </w:p>
    <w:p w14:paraId="0F40D049" w14:textId="77777777" w:rsidR="00BE4D38" w:rsidRPr="009E19EC" w:rsidRDefault="00BE4D38" w:rsidP="00BE4D38">
      <w:pPr>
        <w:ind w:firstLine="360"/>
        <w:rPr>
          <w:sz w:val="22"/>
          <w:szCs w:val="22"/>
        </w:rPr>
      </w:pPr>
      <w:r w:rsidRPr="009E19EC">
        <w:rPr>
          <w:sz w:val="22"/>
          <w:szCs w:val="22"/>
        </w:rPr>
        <w:t xml:space="preserve">(h) </w:t>
      </w:r>
      <w:r w:rsidRPr="009E19EC">
        <w:rPr>
          <w:i/>
          <w:sz w:val="22"/>
          <w:szCs w:val="22"/>
        </w:rPr>
        <w:t>Grandfathering monitoring data</w:t>
      </w:r>
      <w:r w:rsidRPr="009E19EC">
        <w:rPr>
          <w:sz w:val="22"/>
          <w:szCs w:val="22"/>
        </w:rPr>
        <w:t>. Systems may use (grandfather) monitoring data collected prior to the applicable monitoring start date in paragraph (c) of this section to meet the initial source water monitoring requirements in paragraph (a) of this section. Grandfathered data may substitute for an equivalent number of months at the end of the monitoring period. All data submitted under this paragraph must meet the requirements in § 141.707.</w:t>
      </w:r>
    </w:p>
    <w:p w14:paraId="44834514" w14:textId="77777777" w:rsidR="00BE4D38" w:rsidRPr="009E19EC" w:rsidRDefault="00BE4D38" w:rsidP="00C96C5E">
      <w:pPr>
        <w:rPr>
          <w:sz w:val="22"/>
          <w:szCs w:val="22"/>
        </w:rPr>
      </w:pPr>
    </w:p>
    <w:p w14:paraId="7AFDF1D2" w14:textId="77777777" w:rsidR="00145971" w:rsidRPr="009E19EC" w:rsidRDefault="00145971" w:rsidP="00145971">
      <w:pPr>
        <w:pStyle w:val="Heading4"/>
      </w:pPr>
      <w:bookmarkStart w:id="2267" w:name="_Toc521595224"/>
      <w:r w:rsidRPr="009E19EC">
        <w:t>§ 141.702</w:t>
      </w:r>
      <w:r w:rsidR="00070B5A" w:rsidRPr="009E19EC">
        <w:t>.</w:t>
      </w:r>
      <w:r w:rsidRPr="009E19EC">
        <w:t xml:space="preserve"> Sampling schedules.</w:t>
      </w:r>
      <w:bookmarkEnd w:id="2267"/>
    </w:p>
    <w:p w14:paraId="7B32F228" w14:textId="77777777" w:rsidR="00145971" w:rsidRPr="009E19EC" w:rsidRDefault="00145971" w:rsidP="00145971">
      <w:pPr>
        <w:ind w:firstLine="360"/>
        <w:rPr>
          <w:sz w:val="22"/>
          <w:szCs w:val="22"/>
        </w:rPr>
      </w:pPr>
      <w:r w:rsidRPr="009E19EC">
        <w:rPr>
          <w:sz w:val="22"/>
          <w:szCs w:val="22"/>
        </w:rPr>
        <w:t>(a) Systems required to conduct source water monitoring under § 141.701 must submit a sampling schedule that specifies the calendar dates when the system will collect each required sample.</w:t>
      </w:r>
    </w:p>
    <w:p w14:paraId="6C80E5E2" w14:textId="77777777" w:rsidR="00145971" w:rsidRPr="009E19EC" w:rsidRDefault="00145971" w:rsidP="00145971">
      <w:pPr>
        <w:ind w:firstLine="720"/>
        <w:rPr>
          <w:sz w:val="22"/>
          <w:szCs w:val="22"/>
        </w:rPr>
      </w:pPr>
      <w:r w:rsidRPr="009E19EC">
        <w:rPr>
          <w:sz w:val="22"/>
          <w:szCs w:val="22"/>
        </w:rPr>
        <w:t>(1) Systems must submit sampling schedules no later than 3 months prior to the applicable date listed in § 141.701(c) for each round of required monitoring.</w:t>
      </w:r>
    </w:p>
    <w:p w14:paraId="28000AF6" w14:textId="77777777" w:rsidR="00145971" w:rsidRPr="009E19EC" w:rsidRDefault="00145971" w:rsidP="00145971">
      <w:pPr>
        <w:ind w:firstLine="720"/>
        <w:rPr>
          <w:sz w:val="22"/>
          <w:szCs w:val="22"/>
        </w:rPr>
      </w:pPr>
      <w:r w:rsidRPr="009E19EC">
        <w:rPr>
          <w:sz w:val="22"/>
          <w:szCs w:val="22"/>
        </w:rPr>
        <w:t>(2)</w:t>
      </w:r>
    </w:p>
    <w:p w14:paraId="24B13C96" w14:textId="77777777" w:rsidR="00145971" w:rsidRPr="009E19EC" w:rsidRDefault="00145971" w:rsidP="00145971">
      <w:pPr>
        <w:ind w:firstLine="1080"/>
        <w:rPr>
          <w:sz w:val="22"/>
          <w:szCs w:val="22"/>
        </w:rPr>
      </w:pPr>
      <w:r w:rsidRPr="009E19EC">
        <w:rPr>
          <w:sz w:val="22"/>
          <w:szCs w:val="22"/>
        </w:rPr>
        <w:t xml:space="preserve">(i) Systems serving at least 10,000 people must submit their sampling schedule for the initial round of source water monitoring under § 141.701(a) to EPA electronically at </w:t>
      </w:r>
      <w:hyperlink r:id="rId28" w:history="1">
        <w:r w:rsidR="005D15ED" w:rsidRPr="009E19EC">
          <w:rPr>
            <w:rStyle w:val="Hyperlink"/>
            <w:sz w:val="22"/>
            <w:szCs w:val="22"/>
          </w:rPr>
          <w:t>https://intranet.epa.gov/lt2/</w:t>
        </w:r>
      </w:hyperlink>
      <w:r w:rsidR="005D15ED" w:rsidRPr="009E19EC">
        <w:rPr>
          <w:sz w:val="22"/>
          <w:szCs w:val="22"/>
        </w:rPr>
        <w:t xml:space="preserve"> </w:t>
      </w:r>
      <w:r w:rsidRPr="009E19EC">
        <w:rPr>
          <w:sz w:val="22"/>
          <w:szCs w:val="22"/>
        </w:rPr>
        <w:t xml:space="preserve">. </w:t>
      </w:r>
    </w:p>
    <w:p w14:paraId="3E6E0954" w14:textId="77777777" w:rsidR="00145971" w:rsidRPr="009E19EC" w:rsidRDefault="00145971" w:rsidP="00145971">
      <w:pPr>
        <w:ind w:firstLine="1080"/>
        <w:rPr>
          <w:sz w:val="22"/>
          <w:szCs w:val="22"/>
        </w:rPr>
      </w:pPr>
      <w:r w:rsidRPr="009E19EC">
        <w:rPr>
          <w:sz w:val="22"/>
          <w:szCs w:val="22"/>
        </w:rPr>
        <w:t>(ii) If a system is unable to submit the sampling schedule electronically, the system may use an alternative approach for submitting the sampling schedule that EPA approves.</w:t>
      </w:r>
    </w:p>
    <w:p w14:paraId="1E68B642" w14:textId="77777777" w:rsidR="00145971" w:rsidRPr="009E19EC" w:rsidRDefault="00145971" w:rsidP="00145971">
      <w:pPr>
        <w:ind w:firstLine="720"/>
        <w:rPr>
          <w:sz w:val="22"/>
          <w:szCs w:val="22"/>
        </w:rPr>
      </w:pPr>
      <w:r w:rsidRPr="009E19EC">
        <w:rPr>
          <w:sz w:val="22"/>
          <w:szCs w:val="22"/>
        </w:rPr>
        <w:t>(3) Systems serving fewer than 10,000 people must submit their sampling schedules for the initial round of source water monitoring § 141.701(a) to the State.</w:t>
      </w:r>
    </w:p>
    <w:p w14:paraId="3224B42E" w14:textId="77777777" w:rsidR="00145971" w:rsidRPr="009E19EC" w:rsidRDefault="00145971" w:rsidP="00145971">
      <w:pPr>
        <w:ind w:firstLine="720"/>
        <w:rPr>
          <w:sz w:val="22"/>
          <w:szCs w:val="22"/>
        </w:rPr>
      </w:pPr>
      <w:r w:rsidRPr="009E19EC">
        <w:rPr>
          <w:sz w:val="22"/>
          <w:szCs w:val="22"/>
        </w:rPr>
        <w:t>(4) Systems must submit sampling schedules for the second round of source water monitoring § 141.701(b) to the State.</w:t>
      </w:r>
    </w:p>
    <w:p w14:paraId="45211703" w14:textId="77777777" w:rsidR="00145971" w:rsidRPr="009E19EC" w:rsidRDefault="00145971" w:rsidP="00145971">
      <w:pPr>
        <w:ind w:firstLine="720"/>
        <w:rPr>
          <w:sz w:val="22"/>
          <w:szCs w:val="22"/>
        </w:rPr>
      </w:pPr>
      <w:r w:rsidRPr="009E19EC">
        <w:rPr>
          <w:sz w:val="22"/>
          <w:szCs w:val="22"/>
        </w:rPr>
        <w:lastRenderedPageBreak/>
        <w:t>(5) If EPA or the State does not respond to a system regarding its sampling schedule, the system must sample at the reported schedule.</w:t>
      </w:r>
    </w:p>
    <w:p w14:paraId="217CA0D0" w14:textId="77777777" w:rsidR="00145971" w:rsidRPr="009E19EC" w:rsidRDefault="00145971" w:rsidP="00145971">
      <w:pPr>
        <w:rPr>
          <w:sz w:val="22"/>
          <w:szCs w:val="22"/>
        </w:rPr>
      </w:pPr>
    </w:p>
    <w:p w14:paraId="4532136B" w14:textId="77777777" w:rsidR="00145971" w:rsidRPr="009E19EC" w:rsidRDefault="00145971" w:rsidP="00145971">
      <w:pPr>
        <w:ind w:firstLine="360"/>
        <w:rPr>
          <w:sz w:val="22"/>
          <w:szCs w:val="22"/>
        </w:rPr>
      </w:pPr>
      <w:r w:rsidRPr="009E19EC">
        <w:rPr>
          <w:sz w:val="22"/>
          <w:szCs w:val="22"/>
        </w:rPr>
        <w:t>(b) Systems must collect samples within two days before or two days after the dates indicated in their sampling schedule ( i.e. , within a five-day period around the schedule date) unless one of the conditions of paragraph (b)(1) or (2) of this section applies.</w:t>
      </w:r>
    </w:p>
    <w:p w14:paraId="2D1FD121" w14:textId="77777777" w:rsidR="00145971" w:rsidRPr="009E19EC" w:rsidRDefault="00145971" w:rsidP="00145971">
      <w:pPr>
        <w:ind w:firstLine="720"/>
        <w:rPr>
          <w:sz w:val="22"/>
          <w:szCs w:val="22"/>
        </w:rPr>
      </w:pPr>
      <w:r w:rsidRPr="009E19EC">
        <w:rPr>
          <w:sz w:val="22"/>
          <w:szCs w:val="22"/>
        </w:rPr>
        <w:t>(1) If an extreme condition or situation exists that may pose danger to the sample collector, or that cannot be avoided and causes the system to be unable to sample in the scheduled five-day period, the system must sample as close to the scheduled date as is feasible unless the State approves an alternative sampling date. The system must submit an explanation for the delayed sampling date to the State concurrent with the shipment of the sample to the laboratory.</w:t>
      </w:r>
    </w:p>
    <w:p w14:paraId="38A6AFFD" w14:textId="77777777" w:rsidR="00145971" w:rsidRPr="009E19EC" w:rsidRDefault="00145971" w:rsidP="00145971">
      <w:pPr>
        <w:ind w:firstLine="720"/>
        <w:rPr>
          <w:sz w:val="22"/>
          <w:szCs w:val="22"/>
        </w:rPr>
      </w:pPr>
      <w:r w:rsidRPr="009E19EC">
        <w:rPr>
          <w:sz w:val="22"/>
          <w:szCs w:val="22"/>
        </w:rPr>
        <w:t>(2)</w:t>
      </w:r>
    </w:p>
    <w:p w14:paraId="6DBA3DF2" w14:textId="77777777" w:rsidR="00145971" w:rsidRPr="009E19EC" w:rsidRDefault="00145971" w:rsidP="00145971">
      <w:pPr>
        <w:ind w:firstLine="1080"/>
        <w:rPr>
          <w:sz w:val="22"/>
          <w:szCs w:val="22"/>
        </w:rPr>
      </w:pPr>
      <w:r w:rsidRPr="009E19EC">
        <w:rPr>
          <w:sz w:val="22"/>
          <w:szCs w:val="22"/>
        </w:rPr>
        <w:t>(i) If a system is unable to report a valid analytical result for a scheduled sampling date due to equipment failure, loss of or damage to the sample, failure to comply with the analytical method requirements, including the quality control requirements in § 141.704, or the failure of an approved laboratory to analyze the sample, then the system must collect a replacement sample.</w:t>
      </w:r>
    </w:p>
    <w:p w14:paraId="1CE7603B" w14:textId="77777777" w:rsidR="00145971" w:rsidRPr="009E19EC" w:rsidRDefault="00145971" w:rsidP="00145971">
      <w:pPr>
        <w:ind w:firstLine="1080"/>
        <w:rPr>
          <w:sz w:val="22"/>
          <w:szCs w:val="22"/>
        </w:rPr>
      </w:pPr>
      <w:r w:rsidRPr="009E19EC">
        <w:rPr>
          <w:sz w:val="22"/>
          <w:szCs w:val="22"/>
        </w:rPr>
        <w:t>(ii) The system must collect the replacement sample not later than 21 days after receiving information that an analytical result cannot be reported for the scheduled date unless the system demonstrates that collecting a replacement sample within this time frame is not feasible or the State approves an alternative resampling date. The system must submit an explanation for the delayed sampling date to the State concurrent with the shipment of the sample to the laboratory.</w:t>
      </w:r>
    </w:p>
    <w:p w14:paraId="73637FE3" w14:textId="77777777" w:rsidR="00145971" w:rsidRPr="009E19EC" w:rsidRDefault="00145971" w:rsidP="00145971">
      <w:pPr>
        <w:rPr>
          <w:sz w:val="22"/>
          <w:szCs w:val="22"/>
        </w:rPr>
      </w:pPr>
    </w:p>
    <w:p w14:paraId="4B2E1A1B" w14:textId="77777777" w:rsidR="00145971" w:rsidRPr="009E19EC" w:rsidRDefault="00145971" w:rsidP="00145971">
      <w:pPr>
        <w:ind w:firstLine="360"/>
        <w:rPr>
          <w:sz w:val="22"/>
          <w:szCs w:val="22"/>
        </w:rPr>
      </w:pPr>
      <w:r w:rsidRPr="009E19EC">
        <w:rPr>
          <w:sz w:val="22"/>
          <w:szCs w:val="22"/>
        </w:rPr>
        <w:t>(c) Systems that fail to meet the criteria of paragraph (b) of this section for any source water sample required under § 141.701 must revise their sampling schedules to add dates for collecting all missed samples. Systems must submit the revised schedule to the State for approval prior to when the system begins collecting the missed samples.</w:t>
      </w:r>
    </w:p>
    <w:p w14:paraId="42AC545A" w14:textId="77777777" w:rsidR="00BE4D38" w:rsidRPr="009E19EC" w:rsidRDefault="00BE4D38" w:rsidP="00C96C5E">
      <w:pPr>
        <w:rPr>
          <w:sz w:val="22"/>
          <w:szCs w:val="22"/>
        </w:rPr>
      </w:pPr>
    </w:p>
    <w:p w14:paraId="682CD2AA" w14:textId="77777777" w:rsidR="00145971" w:rsidRPr="009E19EC" w:rsidRDefault="00145971" w:rsidP="00145971">
      <w:pPr>
        <w:pStyle w:val="Heading4"/>
      </w:pPr>
      <w:bookmarkStart w:id="2268" w:name="_Toc521595225"/>
      <w:r w:rsidRPr="009E19EC">
        <w:t>§ 141.703</w:t>
      </w:r>
      <w:r w:rsidR="00070B5A" w:rsidRPr="009E19EC">
        <w:t>.</w:t>
      </w:r>
      <w:r w:rsidRPr="009E19EC">
        <w:t xml:space="preserve"> Sampling locations.</w:t>
      </w:r>
      <w:bookmarkEnd w:id="2268"/>
    </w:p>
    <w:p w14:paraId="1A9AB906" w14:textId="77777777" w:rsidR="00145971" w:rsidRPr="009E19EC" w:rsidRDefault="00145971" w:rsidP="00145971">
      <w:pPr>
        <w:ind w:firstLine="360"/>
        <w:rPr>
          <w:sz w:val="22"/>
          <w:szCs w:val="22"/>
        </w:rPr>
      </w:pPr>
      <w:r w:rsidRPr="009E19EC">
        <w:rPr>
          <w:sz w:val="22"/>
          <w:szCs w:val="22"/>
        </w:rPr>
        <w:t>(a) Systems required to conduct source water monitoring under § 141.701 must collect samples for each plant that treats a surface water or GWUDI source. Where multiple plants draw water from the same influent, such as the same pipe or intake, the State may approve one set of monitoring results to be used to satisfy the requirements of § 141.701 for all plants.</w:t>
      </w:r>
    </w:p>
    <w:p w14:paraId="3CB8D8EC" w14:textId="77777777" w:rsidR="00145971" w:rsidRPr="009E19EC" w:rsidRDefault="00145971" w:rsidP="00145971">
      <w:pPr>
        <w:ind w:firstLine="360"/>
        <w:rPr>
          <w:sz w:val="22"/>
          <w:szCs w:val="22"/>
        </w:rPr>
      </w:pPr>
    </w:p>
    <w:p w14:paraId="1A66A2FD" w14:textId="77777777" w:rsidR="00145971" w:rsidRPr="009E19EC" w:rsidRDefault="00145971" w:rsidP="00145971">
      <w:pPr>
        <w:ind w:firstLine="360"/>
        <w:rPr>
          <w:sz w:val="22"/>
          <w:szCs w:val="22"/>
        </w:rPr>
      </w:pPr>
      <w:r w:rsidRPr="009E19EC">
        <w:rPr>
          <w:sz w:val="22"/>
          <w:szCs w:val="22"/>
        </w:rPr>
        <w:t>(b)</w:t>
      </w:r>
    </w:p>
    <w:p w14:paraId="6E8781CC" w14:textId="77777777" w:rsidR="00145971" w:rsidRPr="009E19EC" w:rsidRDefault="00145971" w:rsidP="00145971">
      <w:pPr>
        <w:ind w:firstLine="720"/>
        <w:rPr>
          <w:sz w:val="22"/>
          <w:szCs w:val="22"/>
        </w:rPr>
      </w:pPr>
      <w:r w:rsidRPr="009E19EC">
        <w:rPr>
          <w:sz w:val="22"/>
          <w:szCs w:val="22"/>
        </w:rPr>
        <w:t>(1) Systems must collect source water samples prior to chemical treatment, such as coagulants, oxidants and disinfectants, unless the system meets the condition of paragraph (b)(2) of this section.</w:t>
      </w:r>
    </w:p>
    <w:p w14:paraId="5F8B70A9" w14:textId="77777777" w:rsidR="00145971" w:rsidRPr="009E19EC" w:rsidRDefault="00145971" w:rsidP="00145971">
      <w:pPr>
        <w:ind w:firstLine="720"/>
        <w:rPr>
          <w:sz w:val="22"/>
          <w:szCs w:val="22"/>
        </w:rPr>
      </w:pPr>
      <w:r w:rsidRPr="009E19EC">
        <w:rPr>
          <w:sz w:val="22"/>
          <w:szCs w:val="22"/>
        </w:rPr>
        <w:t>(2) The State may approve a system to collect a source water sample after chemical treatment. To grant this approval, the State must determine that collecting a sample prior to chemical treatment is not feasible for the system and that the chemical treatment is unlikely to have a significant adverse effect on the analysis of the sample.</w:t>
      </w:r>
    </w:p>
    <w:p w14:paraId="036DDF7C" w14:textId="77777777" w:rsidR="00145971" w:rsidRPr="009E19EC" w:rsidRDefault="00145971" w:rsidP="00145971">
      <w:pPr>
        <w:rPr>
          <w:sz w:val="22"/>
          <w:szCs w:val="22"/>
        </w:rPr>
      </w:pPr>
    </w:p>
    <w:p w14:paraId="29235497" w14:textId="77777777" w:rsidR="00145971" w:rsidRPr="009E19EC" w:rsidRDefault="00145971" w:rsidP="00145971">
      <w:pPr>
        <w:ind w:firstLine="360"/>
        <w:rPr>
          <w:sz w:val="22"/>
          <w:szCs w:val="22"/>
        </w:rPr>
      </w:pPr>
      <w:r w:rsidRPr="009E19EC">
        <w:rPr>
          <w:sz w:val="22"/>
          <w:szCs w:val="22"/>
        </w:rPr>
        <w:t>(c) Systems that recycle filter backwash water must collect source water samples prior to the point of filter backwash water addition.</w:t>
      </w:r>
    </w:p>
    <w:p w14:paraId="4B70F5B4" w14:textId="77777777" w:rsidR="00145971" w:rsidRPr="009E19EC" w:rsidRDefault="00145971" w:rsidP="00145971">
      <w:pPr>
        <w:ind w:firstLine="360"/>
        <w:rPr>
          <w:sz w:val="22"/>
          <w:szCs w:val="22"/>
        </w:rPr>
      </w:pPr>
    </w:p>
    <w:p w14:paraId="478ED3DB" w14:textId="77777777" w:rsidR="00EC2229" w:rsidRPr="009E19EC" w:rsidRDefault="00EC2229" w:rsidP="00145971">
      <w:pPr>
        <w:ind w:firstLine="360"/>
        <w:rPr>
          <w:sz w:val="22"/>
          <w:szCs w:val="22"/>
        </w:rPr>
      </w:pPr>
    </w:p>
    <w:p w14:paraId="4D624DC0" w14:textId="77777777" w:rsidR="00145971" w:rsidRPr="009E19EC" w:rsidRDefault="00145971" w:rsidP="00145971">
      <w:pPr>
        <w:ind w:firstLine="360"/>
        <w:rPr>
          <w:sz w:val="22"/>
          <w:szCs w:val="22"/>
        </w:rPr>
      </w:pPr>
      <w:r w:rsidRPr="009E19EC">
        <w:rPr>
          <w:sz w:val="22"/>
          <w:szCs w:val="22"/>
        </w:rPr>
        <w:lastRenderedPageBreak/>
        <w:t xml:space="preserve">(d) </w:t>
      </w:r>
      <w:r w:rsidRPr="009E19EC">
        <w:rPr>
          <w:i/>
          <w:sz w:val="22"/>
          <w:szCs w:val="22"/>
        </w:rPr>
        <w:t>Bank filtration</w:t>
      </w:r>
      <w:r w:rsidRPr="009E19EC">
        <w:rPr>
          <w:sz w:val="22"/>
          <w:szCs w:val="22"/>
        </w:rPr>
        <w:t xml:space="preserve">. </w:t>
      </w:r>
    </w:p>
    <w:p w14:paraId="4F4DACBE" w14:textId="77777777" w:rsidR="00145971" w:rsidRPr="009E19EC" w:rsidRDefault="00145971" w:rsidP="00145971">
      <w:pPr>
        <w:ind w:firstLine="720"/>
        <w:rPr>
          <w:sz w:val="22"/>
          <w:szCs w:val="22"/>
        </w:rPr>
      </w:pPr>
      <w:r w:rsidRPr="009E19EC">
        <w:rPr>
          <w:sz w:val="22"/>
          <w:szCs w:val="22"/>
        </w:rPr>
        <w:t xml:space="preserve">(1) Systems that receive </w:t>
      </w:r>
      <w:r w:rsidRPr="009E19EC">
        <w:rPr>
          <w:i/>
          <w:sz w:val="22"/>
          <w:szCs w:val="22"/>
        </w:rPr>
        <w:t>Cryptosporidium</w:t>
      </w:r>
      <w:r w:rsidRPr="009E19EC">
        <w:rPr>
          <w:sz w:val="22"/>
          <w:szCs w:val="22"/>
        </w:rPr>
        <w:t xml:space="preserve"> treatment credit for bank filtration under </w:t>
      </w:r>
      <w:r w:rsidR="00C04548" w:rsidRPr="009E19EC">
        <w:rPr>
          <w:sz w:val="22"/>
          <w:szCs w:val="22"/>
        </w:rPr>
        <w:t>sections 64653(e) and (f)</w:t>
      </w:r>
      <w:r w:rsidRPr="009E19EC">
        <w:rPr>
          <w:sz w:val="22"/>
          <w:szCs w:val="22"/>
        </w:rPr>
        <w:t>, as applicable, must collect source water samples in the surface water prior to bank filtration.</w:t>
      </w:r>
    </w:p>
    <w:p w14:paraId="71E8E7BC" w14:textId="77777777" w:rsidR="00145971" w:rsidRPr="009E19EC" w:rsidRDefault="00145971" w:rsidP="00145971">
      <w:pPr>
        <w:ind w:firstLine="720"/>
        <w:rPr>
          <w:sz w:val="22"/>
          <w:szCs w:val="22"/>
        </w:rPr>
      </w:pPr>
      <w:r w:rsidRPr="009E19EC">
        <w:rPr>
          <w:sz w:val="22"/>
          <w:szCs w:val="22"/>
        </w:rPr>
        <w:t>(2) Systems that use bank filtration as pretreatment to a filtration plant must collect source water samples from the well ( i.e. , after bank filtration). Use of bank filtration during monitoring must be consistent with routine operational practice. Systems collecting samples after a bank filtration process may not receive treatment credit for the bank filtration under § 141.717(c).</w:t>
      </w:r>
    </w:p>
    <w:p w14:paraId="0F0F1B06" w14:textId="77777777" w:rsidR="00145971" w:rsidRPr="009E19EC" w:rsidRDefault="00145971" w:rsidP="00145971">
      <w:pPr>
        <w:rPr>
          <w:sz w:val="22"/>
          <w:szCs w:val="22"/>
        </w:rPr>
      </w:pPr>
    </w:p>
    <w:p w14:paraId="518C753E" w14:textId="77777777" w:rsidR="00145971" w:rsidRPr="009E19EC" w:rsidRDefault="00145971" w:rsidP="00145971">
      <w:pPr>
        <w:ind w:firstLine="360"/>
        <w:rPr>
          <w:sz w:val="22"/>
          <w:szCs w:val="22"/>
        </w:rPr>
      </w:pPr>
      <w:r w:rsidRPr="009E19EC">
        <w:rPr>
          <w:sz w:val="22"/>
          <w:szCs w:val="22"/>
        </w:rPr>
        <w:t xml:space="preserve">(e) </w:t>
      </w:r>
      <w:r w:rsidRPr="009E19EC">
        <w:rPr>
          <w:i/>
          <w:sz w:val="22"/>
          <w:szCs w:val="22"/>
        </w:rPr>
        <w:t>Multiple sources</w:t>
      </w:r>
      <w:r w:rsidRPr="009E19EC">
        <w:rPr>
          <w:sz w:val="22"/>
          <w:szCs w:val="22"/>
        </w:rPr>
        <w:t>. Systems with plants that use multiple water sources, including multiple surface water sources and blended surface water and ground water sources, must collect samples as specified in paragraph (e)(1) or (2) of this section. The use of multiple sources during monitoring must be consistent with routine operational practice.</w:t>
      </w:r>
    </w:p>
    <w:p w14:paraId="147AB0FB" w14:textId="77777777" w:rsidR="00145971" w:rsidRPr="009E19EC" w:rsidRDefault="00145971" w:rsidP="00145971">
      <w:pPr>
        <w:ind w:firstLine="720"/>
        <w:rPr>
          <w:sz w:val="22"/>
          <w:szCs w:val="22"/>
        </w:rPr>
      </w:pPr>
      <w:r w:rsidRPr="009E19EC">
        <w:rPr>
          <w:sz w:val="22"/>
          <w:szCs w:val="22"/>
        </w:rPr>
        <w:t>(1) If a sampling tap is available where the sources are combined prior to treatment, systems must collect samples from the tap.</w:t>
      </w:r>
    </w:p>
    <w:p w14:paraId="41E43E69" w14:textId="77777777" w:rsidR="00145971" w:rsidRPr="009E19EC" w:rsidRDefault="00145971" w:rsidP="00145971">
      <w:pPr>
        <w:ind w:firstLine="720"/>
        <w:rPr>
          <w:sz w:val="22"/>
          <w:szCs w:val="22"/>
        </w:rPr>
      </w:pPr>
      <w:r w:rsidRPr="009E19EC">
        <w:rPr>
          <w:sz w:val="22"/>
          <w:szCs w:val="22"/>
        </w:rPr>
        <w:t>(2) If a sampling tap where the sources are combined prior to treatment is not available, systems must collect samples at each source near the intake on the same day and must follow either paragraph (e)(2)(i) or (ii) of this section for sample analysis.</w:t>
      </w:r>
    </w:p>
    <w:p w14:paraId="6C3B28F2" w14:textId="77777777" w:rsidR="00145971" w:rsidRPr="009E19EC" w:rsidRDefault="00145971" w:rsidP="00145971">
      <w:pPr>
        <w:ind w:firstLine="1080"/>
        <w:rPr>
          <w:sz w:val="22"/>
          <w:szCs w:val="22"/>
        </w:rPr>
      </w:pPr>
      <w:r w:rsidRPr="009E19EC">
        <w:rPr>
          <w:sz w:val="22"/>
          <w:szCs w:val="22"/>
        </w:rPr>
        <w:t>(i) Systems may composite samples from each source into one sample prior to analysis. The volume of sample from each source must be weighted according to the proportion of the source in the total plant flow at the time the sample is collected.</w:t>
      </w:r>
    </w:p>
    <w:p w14:paraId="349EADD9" w14:textId="77777777" w:rsidR="00145971" w:rsidRPr="009E19EC" w:rsidRDefault="00145971" w:rsidP="00145971">
      <w:pPr>
        <w:ind w:firstLine="1080"/>
        <w:rPr>
          <w:sz w:val="22"/>
          <w:szCs w:val="22"/>
        </w:rPr>
      </w:pPr>
      <w:r w:rsidRPr="009E19EC">
        <w:rPr>
          <w:sz w:val="22"/>
          <w:szCs w:val="22"/>
        </w:rPr>
        <w:t>(ii) Systems may analyze samples from each source separately and calculate a weighted average of the analysis results for each sampling date. The weighted average must be calculated by multiplying the analysis result for each source by the fraction the source contributed to total plant flow at the time the sample was collected and then summing these values.</w:t>
      </w:r>
    </w:p>
    <w:p w14:paraId="468020E5" w14:textId="77777777" w:rsidR="00145971" w:rsidRPr="009E19EC" w:rsidRDefault="00145971" w:rsidP="00145971">
      <w:pPr>
        <w:rPr>
          <w:sz w:val="22"/>
          <w:szCs w:val="22"/>
        </w:rPr>
      </w:pPr>
    </w:p>
    <w:p w14:paraId="3C7ABA79" w14:textId="77777777" w:rsidR="00145971" w:rsidRPr="009E19EC" w:rsidRDefault="00145971" w:rsidP="00145971">
      <w:pPr>
        <w:ind w:firstLine="360"/>
        <w:rPr>
          <w:sz w:val="22"/>
          <w:szCs w:val="22"/>
        </w:rPr>
      </w:pPr>
      <w:r w:rsidRPr="009E19EC">
        <w:rPr>
          <w:sz w:val="22"/>
          <w:szCs w:val="22"/>
        </w:rPr>
        <w:t xml:space="preserve">(f) </w:t>
      </w:r>
      <w:r w:rsidRPr="009E19EC">
        <w:rPr>
          <w:i/>
          <w:sz w:val="22"/>
          <w:szCs w:val="22"/>
        </w:rPr>
        <w:t>Additional Requirements</w:t>
      </w:r>
      <w:r w:rsidRPr="009E19EC">
        <w:rPr>
          <w:sz w:val="22"/>
          <w:szCs w:val="22"/>
        </w:rPr>
        <w:t>. Systems must submit a description of their sampling location(s) to the State at the same time as the sampling schedule required under § 141.702. This description must address the position of the sampling location in relation to the system's water source(s) and treatment processes, including pretreatment, points of chemical treatment, and filter backwash recycle. If the State does not respond to a system regarding sampling location(s), the system must sample at the reported location(s).</w:t>
      </w:r>
    </w:p>
    <w:p w14:paraId="4B508029" w14:textId="77777777" w:rsidR="00BE4D38" w:rsidRPr="009E19EC" w:rsidRDefault="00BE4D38" w:rsidP="00C96C5E">
      <w:pPr>
        <w:rPr>
          <w:sz w:val="22"/>
          <w:szCs w:val="22"/>
        </w:rPr>
      </w:pPr>
    </w:p>
    <w:p w14:paraId="6A517451" w14:textId="77777777" w:rsidR="00145971" w:rsidRPr="009E19EC" w:rsidRDefault="00145971" w:rsidP="00145971">
      <w:pPr>
        <w:pStyle w:val="Heading4"/>
      </w:pPr>
      <w:bookmarkStart w:id="2269" w:name="_Toc521595226"/>
      <w:r w:rsidRPr="009E19EC">
        <w:t>§ 141.704</w:t>
      </w:r>
      <w:r w:rsidR="00070B5A" w:rsidRPr="009E19EC">
        <w:t>.</w:t>
      </w:r>
      <w:r w:rsidRPr="009E19EC">
        <w:t xml:space="preserve"> Analytical methods.</w:t>
      </w:r>
      <w:bookmarkEnd w:id="2269"/>
    </w:p>
    <w:p w14:paraId="51E835F2" w14:textId="77777777" w:rsidR="00145971" w:rsidRPr="009E19EC" w:rsidRDefault="00145971" w:rsidP="00145971">
      <w:pPr>
        <w:ind w:firstLine="360"/>
        <w:rPr>
          <w:sz w:val="22"/>
          <w:szCs w:val="22"/>
        </w:rPr>
      </w:pPr>
      <w:r w:rsidRPr="009E19EC">
        <w:rPr>
          <w:sz w:val="22"/>
          <w:szCs w:val="22"/>
        </w:rPr>
        <w:t xml:space="preserve">(a) </w:t>
      </w:r>
      <w:r w:rsidRPr="009E19EC">
        <w:rPr>
          <w:i/>
          <w:sz w:val="22"/>
          <w:szCs w:val="22"/>
        </w:rPr>
        <w:t>Cryptosporidium</w:t>
      </w:r>
      <w:r w:rsidRPr="009E19EC">
        <w:rPr>
          <w:sz w:val="22"/>
          <w:szCs w:val="22"/>
        </w:rPr>
        <w:t xml:space="preserve">. Systems must analyze for </w:t>
      </w:r>
      <w:r w:rsidRPr="009E19EC">
        <w:rPr>
          <w:i/>
          <w:sz w:val="22"/>
          <w:szCs w:val="22"/>
        </w:rPr>
        <w:t>Cryptosporidium using Method 1623: Cryptosporidium and Giardia in Water by Filtration/IMS/FA</w:t>
      </w:r>
      <w:r w:rsidRPr="009E19EC">
        <w:rPr>
          <w:sz w:val="22"/>
          <w:szCs w:val="22"/>
        </w:rPr>
        <w:t xml:space="preserve">, 2005, United States Environmental Protection Agency, EPA-815-R-05-002 or </w:t>
      </w:r>
      <w:r w:rsidRPr="009E19EC">
        <w:rPr>
          <w:i/>
          <w:sz w:val="22"/>
          <w:szCs w:val="22"/>
        </w:rPr>
        <w:t>Method 1622: Cryptosporidium in Water by Filtration/IMS/FA</w:t>
      </w:r>
      <w:r w:rsidRPr="009E19EC">
        <w:rPr>
          <w:sz w:val="22"/>
          <w:szCs w:val="22"/>
        </w:rPr>
        <w:t xml:space="preserve">, 2005, United States Environmental Protection Agency, EPA-815-R-05-001, which are incorporated by reference, or alternative methods listed in appendix A to subpart C of this part. The Director of the Federal Register approves this incorporation by reference in accordance with 5 U.S.C. 552(a) and 1 CFR part 51. You may obtain a copy of these methods online from </w:t>
      </w:r>
      <w:hyperlink r:id="rId29" w:history="1">
        <w:r w:rsidR="00A36379" w:rsidRPr="009E19EC">
          <w:rPr>
            <w:rStyle w:val="Hyperlink"/>
            <w:sz w:val="22"/>
            <w:szCs w:val="22"/>
          </w:rPr>
          <w:t>http://www.epa.gov/safewater/disinfection/lt2</w:t>
        </w:r>
      </w:hyperlink>
      <w:r w:rsidR="00A36379" w:rsidRPr="009E19EC">
        <w:rPr>
          <w:sz w:val="22"/>
          <w:szCs w:val="22"/>
        </w:rPr>
        <w:t xml:space="preserve"> </w:t>
      </w:r>
      <w:r w:rsidRPr="009E19EC">
        <w:rPr>
          <w:sz w:val="22"/>
          <w:szCs w:val="22"/>
        </w:rPr>
        <w:t xml:space="preserve">or from the United States Environmental Protection Agency, Office of Ground Water and Drinking Water, 1201 Constitution Ave., NW., Washington, DC 20460 ( Telephone: 800-426-4791). You may inspect a copy at the Water Docket in the EPA Docket Center, 1301 Constitution Ave., NW., Washington, DC ( Telephone: 202-566-2426) or at the National Archives and Records Administration </w:t>
      </w:r>
      <w:r w:rsidRPr="009E19EC">
        <w:rPr>
          <w:sz w:val="22"/>
          <w:szCs w:val="22"/>
        </w:rPr>
        <w:lastRenderedPageBreak/>
        <w:t xml:space="preserve">(NARA). For information on the availability of this material at NARA, call 202-741-6030, or go to: </w:t>
      </w:r>
      <w:hyperlink r:id="rId30" w:history="1">
        <w:r w:rsidR="00A36379" w:rsidRPr="009E19EC">
          <w:rPr>
            <w:rStyle w:val="Hyperlink"/>
            <w:sz w:val="22"/>
            <w:szCs w:val="22"/>
          </w:rPr>
          <w:t>http://www.archives.gov/federal_register/code_of_federal_regulations/ibr_locations.html</w:t>
        </w:r>
      </w:hyperlink>
      <w:r w:rsidR="00A36379" w:rsidRPr="009E19EC">
        <w:rPr>
          <w:sz w:val="22"/>
          <w:szCs w:val="22"/>
        </w:rPr>
        <w:t xml:space="preserve"> </w:t>
      </w:r>
      <w:r w:rsidRPr="009E19EC">
        <w:rPr>
          <w:sz w:val="22"/>
          <w:szCs w:val="22"/>
        </w:rPr>
        <w:t>.</w:t>
      </w:r>
    </w:p>
    <w:p w14:paraId="546A5BAE" w14:textId="77777777" w:rsidR="00145971" w:rsidRPr="009E19EC" w:rsidRDefault="00145971" w:rsidP="00145971">
      <w:pPr>
        <w:ind w:firstLine="720"/>
        <w:rPr>
          <w:sz w:val="22"/>
          <w:szCs w:val="22"/>
        </w:rPr>
      </w:pPr>
      <w:r w:rsidRPr="009E19EC">
        <w:rPr>
          <w:sz w:val="22"/>
          <w:szCs w:val="22"/>
        </w:rPr>
        <w:t>(1) Systems must analyze at least a 10 L sample or a packed pellet volume of at least 2 mL as generated by the methods listed in paragraph (a) of this section. Systems unable to process a 10 L sample must analyze as much sample volume as can be filtered by two filters approved by EPA for the methods listed in paragraph (a) of this section, up to a packed pellet volume of at least 2 mL.</w:t>
      </w:r>
    </w:p>
    <w:p w14:paraId="0F4C0917" w14:textId="77777777" w:rsidR="00145971" w:rsidRPr="009E19EC" w:rsidRDefault="00145971" w:rsidP="00145971">
      <w:pPr>
        <w:ind w:firstLine="720"/>
        <w:rPr>
          <w:sz w:val="22"/>
          <w:szCs w:val="22"/>
        </w:rPr>
      </w:pPr>
      <w:r w:rsidRPr="009E19EC">
        <w:rPr>
          <w:sz w:val="22"/>
          <w:szCs w:val="22"/>
        </w:rPr>
        <w:t>(2)</w:t>
      </w:r>
    </w:p>
    <w:p w14:paraId="730579E4" w14:textId="77777777" w:rsidR="00145971" w:rsidRPr="009E19EC" w:rsidRDefault="00145971" w:rsidP="00145971">
      <w:pPr>
        <w:ind w:firstLine="1080"/>
        <w:rPr>
          <w:sz w:val="22"/>
          <w:szCs w:val="22"/>
        </w:rPr>
      </w:pPr>
      <w:r w:rsidRPr="009E19EC">
        <w:rPr>
          <w:sz w:val="22"/>
          <w:szCs w:val="22"/>
        </w:rPr>
        <w:t xml:space="preserve">(i) Matrix spike (MS) samples, as required by the methods in paragraph (a) of this section, must be spiked and filtered by a laboratory approved for </w:t>
      </w:r>
      <w:r w:rsidRPr="009E19EC">
        <w:rPr>
          <w:i/>
          <w:sz w:val="22"/>
          <w:szCs w:val="22"/>
        </w:rPr>
        <w:t>Cryptosporidium</w:t>
      </w:r>
      <w:r w:rsidRPr="009E19EC">
        <w:rPr>
          <w:sz w:val="22"/>
          <w:szCs w:val="22"/>
        </w:rPr>
        <w:t xml:space="preserve"> analysis under § 141.705.</w:t>
      </w:r>
    </w:p>
    <w:p w14:paraId="3422050F" w14:textId="77777777" w:rsidR="00145971" w:rsidRPr="009E19EC" w:rsidRDefault="00145971" w:rsidP="00145971">
      <w:pPr>
        <w:ind w:firstLine="1080"/>
        <w:rPr>
          <w:sz w:val="22"/>
          <w:szCs w:val="22"/>
        </w:rPr>
      </w:pPr>
      <w:r w:rsidRPr="009E19EC">
        <w:rPr>
          <w:sz w:val="22"/>
          <w:szCs w:val="22"/>
        </w:rPr>
        <w:t>(ii) If the volume of the MS sample is greater than 10 L, the system may filter all but 10 L of the MS sample in the field, and ship the filtered sample and the remaining 10 L of source water to the laboratory. In this case, the laboratory must spike the remaining 10 L of water and filter it through the filter used to collect the balance of the sample in the field.</w:t>
      </w:r>
    </w:p>
    <w:p w14:paraId="1828D337" w14:textId="77777777" w:rsidR="00145971" w:rsidRPr="009E19EC" w:rsidRDefault="00145971" w:rsidP="00145971">
      <w:pPr>
        <w:ind w:firstLine="720"/>
        <w:rPr>
          <w:sz w:val="22"/>
          <w:szCs w:val="22"/>
        </w:rPr>
      </w:pPr>
      <w:r w:rsidRPr="009E19EC">
        <w:rPr>
          <w:sz w:val="22"/>
          <w:szCs w:val="22"/>
        </w:rPr>
        <w:t>(3) Flow cytometer-counted spiking suspensions must be used for MS samples and ongoing precision and recovery (OPR) samples.</w:t>
      </w:r>
    </w:p>
    <w:p w14:paraId="713B9262" w14:textId="77777777" w:rsidR="00145971" w:rsidRPr="009E19EC" w:rsidRDefault="00145971" w:rsidP="00145971">
      <w:pPr>
        <w:rPr>
          <w:sz w:val="22"/>
          <w:szCs w:val="22"/>
        </w:rPr>
      </w:pPr>
    </w:p>
    <w:p w14:paraId="156BBCA7" w14:textId="77777777" w:rsidR="00145971" w:rsidRPr="009E19EC" w:rsidRDefault="00145971" w:rsidP="00145971">
      <w:pPr>
        <w:ind w:firstLine="360"/>
        <w:rPr>
          <w:sz w:val="22"/>
          <w:szCs w:val="22"/>
        </w:rPr>
      </w:pPr>
      <w:r w:rsidRPr="009E19EC">
        <w:rPr>
          <w:sz w:val="22"/>
          <w:szCs w:val="22"/>
        </w:rPr>
        <w:t xml:space="preserve">(b) </w:t>
      </w:r>
      <w:r w:rsidRPr="009E19EC">
        <w:rPr>
          <w:i/>
          <w:sz w:val="22"/>
          <w:szCs w:val="22"/>
        </w:rPr>
        <w:t>E. coli</w:t>
      </w:r>
      <w:r w:rsidRPr="009E19EC">
        <w:rPr>
          <w:sz w:val="22"/>
          <w:szCs w:val="22"/>
        </w:rPr>
        <w:t xml:space="preserve">. System must use methods for enumeration of </w:t>
      </w:r>
      <w:r w:rsidRPr="009E19EC">
        <w:rPr>
          <w:i/>
          <w:sz w:val="22"/>
          <w:szCs w:val="22"/>
        </w:rPr>
        <w:t>E. coli</w:t>
      </w:r>
      <w:r w:rsidRPr="009E19EC">
        <w:rPr>
          <w:sz w:val="22"/>
          <w:szCs w:val="22"/>
        </w:rPr>
        <w:t xml:space="preserve"> in source water approved in § 136.3(a) of this chapter or alternative methods listed in appendix A to subpart C of this part.</w:t>
      </w:r>
    </w:p>
    <w:p w14:paraId="613120AB" w14:textId="77777777" w:rsidR="00145971" w:rsidRPr="009E19EC" w:rsidRDefault="00145971" w:rsidP="00145971">
      <w:pPr>
        <w:ind w:firstLine="720"/>
        <w:rPr>
          <w:sz w:val="22"/>
          <w:szCs w:val="22"/>
        </w:rPr>
      </w:pPr>
      <w:r w:rsidRPr="009E19EC">
        <w:rPr>
          <w:sz w:val="22"/>
          <w:szCs w:val="22"/>
        </w:rPr>
        <w:t>(1) The time from sample collection to initiation of analysis may not exceed 30 hours unless the system meets the condition of paragraph (b)(2) of this section.</w:t>
      </w:r>
    </w:p>
    <w:p w14:paraId="34BF1D55" w14:textId="77777777" w:rsidR="00145971" w:rsidRPr="009E19EC" w:rsidRDefault="00145971" w:rsidP="00145971">
      <w:pPr>
        <w:ind w:firstLine="720"/>
        <w:rPr>
          <w:sz w:val="22"/>
          <w:szCs w:val="22"/>
        </w:rPr>
      </w:pPr>
      <w:r w:rsidRPr="009E19EC">
        <w:rPr>
          <w:sz w:val="22"/>
          <w:szCs w:val="22"/>
        </w:rPr>
        <w:t xml:space="preserve">(2) The State may approve on a case-by-case basis the holding of an </w:t>
      </w:r>
      <w:r w:rsidRPr="009E19EC">
        <w:rPr>
          <w:i/>
          <w:sz w:val="22"/>
          <w:szCs w:val="22"/>
        </w:rPr>
        <w:t>E. coli</w:t>
      </w:r>
      <w:r w:rsidRPr="009E19EC">
        <w:rPr>
          <w:sz w:val="22"/>
          <w:szCs w:val="22"/>
        </w:rPr>
        <w:t xml:space="preserve"> sample for up to 48 hours between sample collection and initiation of analysis if the State determines that analyzing an </w:t>
      </w:r>
      <w:r w:rsidRPr="009E19EC">
        <w:rPr>
          <w:i/>
          <w:sz w:val="22"/>
          <w:szCs w:val="22"/>
        </w:rPr>
        <w:t>E. coli</w:t>
      </w:r>
      <w:r w:rsidRPr="009E19EC">
        <w:rPr>
          <w:sz w:val="22"/>
          <w:szCs w:val="22"/>
        </w:rPr>
        <w:t xml:space="preserve"> sample within 30 hours is not feasible. </w:t>
      </w:r>
      <w:r w:rsidRPr="009E19EC">
        <w:rPr>
          <w:i/>
          <w:sz w:val="22"/>
          <w:szCs w:val="22"/>
        </w:rPr>
        <w:t>E. coli</w:t>
      </w:r>
      <w:r w:rsidRPr="009E19EC">
        <w:rPr>
          <w:sz w:val="22"/>
          <w:szCs w:val="22"/>
        </w:rPr>
        <w:t xml:space="preserve"> samples held between 30 to 48 hours must be analyzed by the Colilert reagent version of Standard Method 9223B as listed in § 136.3(a) of this title.</w:t>
      </w:r>
    </w:p>
    <w:p w14:paraId="22D51E39" w14:textId="77777777" w:rsidR="00145971" w:rsidRPr="009E19EC" w:rsidRDefault="00145971" w:rsidP="00145971">
      <w:pPr>
        <w:ind w:firstLine="720"/>
        <w:rPr>
          <w:sz w:val="22"/>
          <w:szCs w:val="22"/>
        </w:rPr>
      </w:pPr>
      <w:r w:rsidRPr="009E19EC">
        <w:rPr>
          <w:sz w:val="22"/>
          <w:szCs w:val="22"/>
        </w:rPr>
        <w:t>(3) Systems must maintain samples between 0 °C and 10 °C during storage and transit to the laboratory.</w:t>
      </w:r>
    </w:p>
    <w:p w14:paraId="64F52A1A" w14:textId="77777777" w:rsidR="00145971" w:rsidRPr="009E19EC" w:rsidRDefault="00145971" w:rsidP="00145971">
      <w:pPr>
        <w:rPr>
          <w:sz w:val="22"/>
          <w:szCs w:val="22"/>
        </w:rPr>
      </w:pPr>
    </w:p>
    <w:p w14:paraId="2C5D0688" w14:textId="77777777" w:rsidR="00145971" w:rsidRPr="009E19EC" w:rsidRDefault="00145971" w:rsidP="00145971">
      <w:pPr>
        <w:ind w:firstLine="360"/>
        <w:rPr>
          <w:sz w:val="22"/>
          <w:szCs w:val="22"/>
        </w:rPr>
      </w:pPr>
      <w:r w:rsidRPr="009E19EC">
        <w:rPr>
          <w:sz w:val="22"/>
          <w:szCs w:val="22"/>
        </w:rPr>
        <w:t>(c) Turbidity. Systems must use methods for turbidity measurement approved in § 141.74(a)(1).</w:t>
      </w:r>
    </w:p>
    <w:p w14:paraId="07D05624" w14:textId="77777777" w:rsidR="00145971" w:rsidRPr="009E19EC" w:rsidRDefault="00145971" w:rsidP="00C96C5E">
      <w:pPr>
        <w:rPr>
          <w:sz w:val="22"/>
          <w:szCs w:val="22"/>
        </w:rPr>
      </w:pPr>
    </w:p>
    <w:p w14:paraId="5E856889" w14:textId="77777777" w:rsidR="00A46F14" w:rsidRPr="009E19EC" w:rsidRDefault="00A46F14" w:rsidP="00A46F14">
      <w:pPr>
        <w:pStyle w:val="Heading4"/>
      </w:pPr>
      <w:bookmarkStart w:id="2270" w:name="_Toc521595227"/>
      <w:r w:rsidRPr="009E19EC">
        <w:t>§ 141.705</w:t>
      </w:r>
      <w:r w:rsidR="00070B5A" w:rsidRPr="009E19EC">
        <w:t>.</w:t>
      </w:r>
      <w:r w:rsidRPr="009E19EC">
        <w:t xml:space="preserve"> Approved laboratories.</w:t>
      </w:r>
      <w:bookmarkEnd w:id="2270"/>
    </w:p>
    <w:p w14:paraId="3F083838" w14:textId="77777777" w:rsidR="00A46F14" w:rsidRPr="009E19EC" w:rsidRDefault="00A46F14" w:rsidP="008B1E7C">
      <w:pPr>
        <w:ind w:firstLine="360"/>
        <w:rPr>
          <w:sz w:val="22"/>
          <w:szCs w:val="22"/>
        </w:rPr>
      </w:pPr>
      <w:r w:rsidRPr="009E19EC">
        <w:rPr>
          <w:sz w:val="22"/>
          <w:szCs w:val="22"/>
        </w:rPr>
        <w:t xml:space="preserve">(a) </w:t>
      </w:r>
      <w:r w:rsidRPr="009E19EC">
        <w:rPr>
          <w:i/>
          <w:sz w:val="22"/>
          <w:szCs w:val="22"/>
        </w:rPr>
        <w:t>Cryptosporidium</w:t>
      </w:r>
      <w:r w:rsidRPr="009E19EC">
        <w:rPr>
          <w:sz w:val="22"/>
          <w:szCs w:val="22"/>
        </w:rPr>
        <w:t xml:space="preserve">. Systems must have </w:t>
      </w:r>
      <w:r w:rsidRPr="009E19EC">
        <w:rPr>
          <w:i/>
          <w:sz w:val="22"/>
          <w:szCs w:val="22"/>
        </w:rPr>
        <w:t>Cryptosporidium</w:t>
      </w:r>
      <w:r w:rsidRPr="009E19EC">
        <w:rPr>
          <w:sz w:val="22"/>
          <w:szCs w:val="22"/>
        </w:rPr>
        <w:t xml:space="preserve"> samples analyzed by a laboratory that is approved under EPA's Laboratory Quality Assurance Evaluation Program for Analysis of </w:t>
      </w:r>
      <w:r w:rsidRPr="009E19EC">
        <w:rPr>
          <w:i/>
          <w:sz w:val="22"/>
          <w:szCs w:val="22"/>
        </w:rPr>
        <w:t>Cryptosporidium</w:t>
      </w:r>
      <w:r w:rsidRPr="009E19EC">
        <w:rPr>
          <w:sz w:val="22"/>
          <w:szCs w:val="22"/>
        </w:rPr>
        <w:t xml:space="preserve"> in Water or a laboratory that has been certified for </w:t>
      </w:r>
      <w:r w:rsidRPr="009E19EC">
        <w:rPr>
          <w:i/>
          <w:sz w:val="22"/>
          <w:szCs w:val="22"/>
        </w:rPr>
        <w:t>Cryptosporidium</w:t>
      </w:r>
      <w:r w:rsidRPr="009E19EC">
        <w:rPr>
          <w:sz w:val="22"/>
          <w:szCs w:val="22"/>
        </w:rPr>
        <w:t xml:space="preserve"> analysis by an equivalent State laboratory certification program.</w:t>
      </w:r>
    </w:p>
    <w:p w14:paraId="39619E20" w14:textId="77777777" w:rsidR="00A46F14" w:rsidRPr="009E19EC" w:rsidRDefault="00A46F14" w:rsidP="008B1E7C">
      <w:pPr>
        <w:ind w:firstLine="360"/>
        <w:rPr>
          <w:sz w:val="22"/>
          <w:szCs w:val="22"/>
        </w:rPr>
      </w:pPr>
    </w:p>
    <w:p w14:paraId="70FC0D09" w14:textId="77777777" w:rsidR="00A46F14" w:rsidRPr="009E19EC" w:rsidRDefault="00A46F14" w:rsidP="008B1E7C">
      <w:pPr>
        <w:ind w:firstLine="360"/>
        <w:rPr>
          <w:sz w:val="22"/>
          <w:szCs w:val="22"/>
        </w:rPr>
      </w:pPr>
      <w:r w:rsidRPr="009E19EC">
        <w:rPr>
          <w:sz w:val="22"/>
          <w:szCs w:val="22"/>
        </w:rPr>
        <w:t xml:space="preserve">(b) </w:t>
      </w:r>
      <w:r w:rsidRPr="009E19EC">
        <w:rPr>
          <w:i/>
          <w:sz w:val="22"/>
          <w:szCs w:val="22"/>
        </w:rPr>
        <w:t>E. coli</w:t>
      </w:r>
      <w:r w:rsidRPr="009E19EC">
        <w:rPr>
          <w:sz w:val="22"/>
          <w:szCs w:val="22"/>
        </w:rPr>
        <w:t xml:space="preserve">. Any laboratory certified by the EPA, the National Environmental Laboratory Accreditation Conference or the State for total coliform or fecal coliform analysis under § 141.74 is approved for </w:t>
      </w:r>
      <w:r w:rsidRPr="009E19EC">
        <w:rPr>
          <w:i/>
          <w:sz w:val="22"/>
          <w:szCs w:val="22"/>
        </w:rPr>
        <w:t>E. coli</w:t>
      </w:r>
      <w:r w:rsidRPr="009E19EC">
        <w:rPr>
          <w:sz w:val="22"/>
          <w:szCs w:val="22"/>
        </w:rPr>
        <w:t xml:space="preserve"> analysis under this subpart when the laboratory uses the same technique for </w:t>
      </w:r>
      <w:r w:rsidRPr="009E19EC">
        <w:rPr>
          <w:i/>
          <w:sz w:val="22"/>
          <w:szCs w:val="22"/>
        </w:rPr>
        <w:t>E. coli</w:t>
      </w:r>
      <w:r w:rsidRPr="009E19EC">
        <w:rPr>
          <w:sz w:val="22"/>
          <w:szCs w:val="22"/>
        </w:rPr>
        <w:t xml:space="preserve"> that the laboratory uses for § 141.74.</w:t>
      </w:r>
    </w:p>
    <w:p w14:paraId="108D0331" w14:textId="77777777" w:rsidR="00A46F14" w:rsidRPr="009E19EC" w:rsidRDefault="00A46F14" w:rsidP="008B1E7C">
      <w:pPr>
        <w:ind w:firstLine="360"/>
        <w:rPr>
          <w:sz w:val="22"/>
          <w:szCs w:val="22"/>
        </w:rPr>
      </w:pPr>
    </w:p>
    <w:p w14:paraId="0CC01817" w14:textId="77777777" w:rsidR="00A46F14" w:rsidRPr="009E19EC" w:rsidRDefault="00A46F14" w:rsidP="008B1E7C">
      <w:pPr>
        <w:ind w:firstLine="360"/>
        <w:rPr>
          <w:sz w:val="22"/>
          <w:szCs w:val="22"/>
        </w:rPr>
      </w:pPr>
      <w:r w:rsidRPr="009E19EC">
        <w:rPr>
          <w:sz w:val="22"/>
          <w:szCs w:val="22"/>
        </w:rPr>
        <w:t xml:space="preserve">(c) </w:t>
      </w:r>
      <w:r w:rsidRPr="009E19EC">
        <w:rPr>
          <w:i/>
          <w:sz w:val="22"/>
          <w:szCs w:val="22"/>
        </w:rPr>
        <w:t>Turbidity</w:t>
      </w:r>
      <w:r w:rsidRPr="009E19EC">
        <w:rPr>
          <w:sz w:val="22"/>
          <w:szCs w:val="22"/>
        </w:rPr>
        <w:t>. Measurements of turbidity must be made by a party approved by the State.</w:t>
      </w:r>
    </w:p>
    <w:p w14:paraId="4068E10E" w14:textId="77777777" w:rsidR="00145971" w:rsidRPr="009E19EC" w:rsidRDefault="00145971" w:rsidP="00C96C5E">
      <w:pPr>
        <w:rPr>
          <w:sz w:val="22"/>
          <w:szCs w:val="22"/>
        </w:rPr>
      </w:pPr>
    </w:p>
    <w:p w14:paraId="128EA07E" w14:textId="77777777" w:rsidR="008B1E7C" w:rsidRPr="009E19EC" w:rsidRDefault="008B1E7C" w:rsidP="008B1E7C">
      <w:pPr>
        <w:pStyle w:val="Heading4"/>
      </w:pPr>
      <w:bookmarkStart w:id="2271" w:name="_Toc521595228"/>
      <w:r w:rsidRPr="009E19EC">
        <w:lastRenderedPageBreak/>
        <w:t>§ 141.706</w:t>
      </w:r>
      <w:r w:rsidR="00070B5A" w:rsidRPr="009E19EC">
        <w:t>.</w:t>
      </w:r>
      <w:r w:rsidRPr="009E19EC">
        <w:t xml:space="preserve"> Reporting source water monitoring results.</w:t>
      </w:r>
      <w:bookmarkEnd w:id="2271"/>
    </w:p>
    <w:p w14:paraId="04AFC36A" w14:textId="77777777" w:rsidR="008B1E7C" w:rsidRPr="009E19EC" w:rsidRDefault="008B1E7C" w:rsidP="008B1E7C">
      <w:pPr>
        <w:ind w:firstLine="360"/>
        <w:rPr>
          <w:sz w:val="22"/>
          <w:szCs w:val="22"/>
        </w:rPr>
      </w:pPr>
      <w:r w:rsidRPr="009E19EC">
        <w:rPr>
          <w:sz w:val="22"/>
          <w:szCs w:val="22"/>
        </w:rPr>
        <w:t>(a) Systems must report results from the source water monitoring required under § 141.701 no later than 10 days after the end of the first month following the month when the sample is collected.</w:t>
      </w:r>
    </w:p>
    <w:p w14:paraId="65E8717A" w14:textId="77777777" w:rsidR="008B1E7C" w:rsidRPr="009E19EC" w:rsidRDefault="008B1E7C" w:rsidP="008B1E7C">
      <w:pPr>
        <w:rPr>
          <w:sz w:val="22"/>
          <w:szCs w:val="22"/>
        </w:rPr>
      </w:pPr>
    </w:p>
    <w:p w14:paraId="21564976" w14:textId="77777777" w:rsidR="008B1E7C" w:rsidRPr="009E19EC" w:rsidRDefault="008B1E7C" w:rsidP="008B1E7C">
      <w:pPr>
        <w:ind w:firstLine="360"/>
        <w:rPr>
          <w:sz w:val="22"/>
          <w:szCs w:val="22"/>
        </w:rPr>
      </w:pPr>
      <w:r w:rsidRPr="009E19EC">
        <w:rPr>
          <w:sz w:val="22"/>
          <w:szCs w:val="22"/>
        </w:rPr>
        <w:t>(b)</w:t>
      </w:r>
    </w:p>
    <w:p w14:paraId="064CFC2D" w14:textId="77777777" w:rsidR="008B1E7C" w:rsidRPr="009E19EC" w:rsidRDefault="008B1E7C" w:rsidP="008B1E7C">
      <w:pPr>
        <w:ind w:firstLine="720"/>
        <w:rPr>
          <w:sz w:val="22"/>
          <w:szCs w:val="22"/>
        </w:rPr>
      </w:pPr>
      <w:r w:rsidRPr="009E19EC">
        <w:rPr>
          <w:sz w:val="22"/>
          <w:szCs w:val="22"/>
        </w:rPr>
        <w:t xml:space="preserve">(1) All systems serving at least 10,000 people must report the results from the initial source water monitoring required under § 141.701(a) to EPA electronically at </w:t>
      </w:r>
      <w:hyperlink r:id="rId31" w:history="1">
        <w:r w:rsidR="00A36379" w:rsidRPr="009E19EC">
          <w:rPr>
            <w:rStyle w:val="Hyperlink"/>
            <w:sz w:val="22"/>
            <w:szCs w:val="22"/>
          </w:rPr>
          <w:t>https://intranet.epa.gov/lt2/</w:t>
        </w:r>
      </w:hyperlink>
      <w:r w:rsidR="00A36379" w:rsidRPr="009E19EC">
        <w:rPr>
          <w:sz w:val="22"/>
          <w:szCs w:val="22"/>
        </w:rPr>
        <w:t xml:space="preserve"> </w:t>
      </w:r>
      <w:r w:rsidRPr="009E19EC">
        <w:rPr>
          <w:sz w:val="22"/>
          <w:szCs w:val="22"/>
        </w:rPr>
        <w:t xml:space="preserve">. </w:t>
      </w:r>
    </w:p>
    <w:p w14:paraId="527308B0" w14:textId="77777777" w:rsidR="008B1E7C" w:rsidRPr="009E19EC" w:rsidRDefault="008B1E7C" w:rsidP="008B1E7C">
      <w:pPr>
        <w:ind w:firstLine="720"/>
        <w:rPr>
          <w:sz w:val="22"/>
          <w:szCs w:val="22"/>
        </w:rPr>
      </w:pPr>
      <w:r w:rsidRPr="009E19EC">
        <w:rPr>
          <w:sz w:val="22"/>
          <w:szCs w:val="22"/>
        </w:rPr>
        <w:t>(2) If a system is unable to report monitoring results electronically, the system may use an alternative approach for reporting monitoring results that EPA approves.</w:t>
      </w:r>
    </w:p>
    <w:p w14:paraId="22212693" w14:textId="77777777" w:rsidR="008B1E7C" w:rsidRPr="009E19EC" w:rsidRDefault="008B1E7C" w:rsidP="008B1E7C">
      <w:pPr>
        <w:rPr>
          <w:sz w:val="22"/>
          <w:szCs w:val="22"/>
        </w:rPr>
      </w:pPr>
    </w:p>
    <w:p w14:paraId="6CD198AF" w14:textId="77777777" w:rsidR="008B1E7C" w:rsidRPr="009E19EC" w:rsidRDefault="008B1E7C" w:rsidP="008B1E7C">
      <w:pPr>
        <w:ind w:firstLine="360"/>
        <w:rPr>
          <w:sz w:val="22"/>
          <w:szCs w:val="22"/>
        </w:rPr>
      </w:pPr>
      <w:r w:rsidRPr="009E19EC">
        <w:rPr>
          <w:sz w:val="22"/>
          <w:szCs w:val="22"/>
        </w:rPr>
        <w:t>(c) Systems serving fewer than 10,000 people must report results from the initial source water monitoring required under § 141.701(a) to the State.</w:t>
      </w:r>
    </w:p>
    <w:p w14:paraId="3FDB761F" w14:textId="77777777" w:rsidR="008B1E7C" w:rsidRPr="009E19EC" w:rsidRDefault="008B1E7C" w:rsidP="008B1E7C">
      <w:pPr>
        <w:ind w:firstLine="360"/>
        <w:rPr>
          <w:sz w:val="22"/>
          <w:szCs w:val="22"/>
        </w:rPr>
      </w:pPr>
    </w:p>
    <w:p w14:paraId="614F698A" w14:textId="77777777" w:rsidR="008B1E7C" w:rsidRPr="009E19EC" w:rsidRDefault="008B1E7C" w:rsidP="008B1E7C">
      <w:pPr>
        <w:ind w:firstLine="360"/>
        <w:rPr>
          <w:sz w:val="22"/>
          <w:szCs w:val="22"/>
        </w:rPr>
      </w:pPr>
      <w:r w:rsidRPr="009E19EC">
        <w:rPr>
          <w:sz w:val="22"/>
          <w:szCs w:val="22"/>
        </w:rPr>
        <w:t>(d) All systems must report results from the second round of source water monitoring required under § 141.701(b) to the State.</w:t>
      </w:r>
    </w:p>
    <w:p w14:paraId="3E90AAA6" w14:textId="77777777" w:rsidR="008B1E7C" w:rsidRPr="009E19EC" w:rsidRDefault="008B1E7C" w:rsidP="008B1E7C">
      <w:pPr>
        <w:ind w:firstLine="360"/>
        <w:rPr>
          <w:sz w:val="22"/>
          <w:szCs w:val="22"/>
        </w:rPr>
      </w:pPr>
    </w:p>
    <w:p w14:paraId="4EEF8223" w14:textId="77777777" w:rsidR="008B1E7C" w:rsidRPr="009E19EC" w:rsidRDefault="008B1E7C" w:rsidP="008B1E7C">
      <w:pPr>
        <w:ind w:firstLine="360"/>
        <w:rPr>
          <w:sz w:val="22"/>
          <w:szCs w:val="22"/>
        </w:rPr>
      </w:pPr>
      <w:r w:rsidRPr="009E19EC">
        <w:rPr>
          <w:sz w:val="22"/>
          <w:szCs w:val="22"/>
        </w:rPr>
        <w:t>(e) Systems must report the applicable information in paragraphs (e)(1) and (2) of this section for the source water monitoring required under § 141.701.</w:t>
      </w:r>
    </w:p>
    <w:p w14:paraId="55605EC4" w14:textId="77777777" w:rsidR="008B1E7C" w:rsidRPr="009E19EC" w:rsidRDefault="008B1E7C" w:rsidP="008B1E7C">
      <w:pPr>
        <w:ind w:firstLine="720"/>
        <w:rPr>
          <w:sz w:val="22"/>
          <w:szCs w:val="22"/>
        </w:rPr>
      </w:pPr>
      <w:r w:rsidRPr="009E19EC">
        <w:rPr>
          <w:sz w:val="22"/>
          <w:szCs w:val="22"/>
        </w:rPr>
        <w:t xml:space="preserve">(1) Systems must report the following data elements for each </w:t>
      </w:r>
      <w:r w:rsidRPr="009E19EC">
        <w:rPr>
          <w:i/>
          <w:sz w:val="22"/>
          <w:szCs w:val="22"/>
        </w:rPr>
        <w:t>Cryptosporidium</w:t>
      </w:r>
      <w:r w:rsidRPr="009E19EC">
        <w:rPr>
          <w:sz w:val="22"/>
          <w:szCs w:val="22"/>
        </w:rPr>
        <w:t xml:space="preserve"> analysis:</w:t>
      </w:r>
    </w:p>
    <w:p w14:paraId="6D206E2D" w14:textId="77777777" w:rsidR="008B1E7C" w:rsidRPr="009E19EC" w:rsidRDefault="008B1E7C" w:rsidP="008B1E7C">
      <w:pPr>
        <w:ind w:firstLine="720"/>
        <w:rPr>
          <w:sz w:val="22"/>
          <w:szCs w:val="22"/>
        </w:rPr>
      </w:pP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8624"/>
      </w:tblGrid>
      <w:tr w:rsidR="008B1E7C" w:rsidRPr="009E19EC" w14:paraId="0E2ED96E"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102FA08C" w14:textId="77777777" w:rsidR="008B1E7C" w:rsidRPr="009E19EC" w:rsidRDefault="008B1E7C" w:rsidP="008B1E7C">
            <w:pPr>
              <w:jc w:val="center"/>
              <w:rPr>
                <w:rFonts w:ascii="Arial" w:hAnsi="Arial" w:cs="Arial"/>
                <w:b/>
                <w:bCs/>
                <w:sz w:val="20"/>
                <w:szCs w:val="20"/>
              </w:rPr>
            </w:pPr>
            <w:r w:rsidRPr="009E19EC">
              <w:rPr>
                <w:rFonts w:ascii="Arial" w:hAnsi="Arial" w:cs="Arial"/>
                <w:b/>
                <w:bCs/>
                <w:sz w:val="20"/>
                <w:szCs w:val="20"/>
              </w:rPr>
              <w:t>Data element.</w:t>
            </w:r>
          </w:p>
        </w:tc>
      </w:tr>
      <w:tr w:rsidR="008B1E7C" w:rsidRPr="009E19EC" w14:paraId="67C94437"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657F7C6" w14:textId="77777777" w:rsidR="008B1E7C" w:rsidRPr="009E19EC" w:rsidRDefault="008B1E7C" w:rsidP="008B1E7C">
            <w:pPr>
              <w:rPr>
                <w:rFonts w:ascii="Arial" w:hAnsi="Arial" w:cs="Arial"/>
                <w:sz w:val="20"/>
                <w:szCs w:val="20"/>
              </w:rPr>
            </w:pPr>
            <w:r w:rsidRPr="009E19EC">
              <w:rPr>
                <w:rFonts w:ascii="Arial" w:hAnsi="Arial" w:cs="Arial"/>
                <w:sz w:val="20"/>
                <w:szCs w:val="20"/>
              </w:rPr>
              <w:t>1. PWS ID.</w:t>
            </w:r>
          </w:p>
        </w:tc>
      </w:tr>
      <w:tr w:rsidR="008B1E7C" w:rsidRPr="009E19EC" w14:paraId="644BDF85"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F4AD14A" w14:textId="77777777" w:rsidR="008B1E7C" w:rsidRPr="009E19EC" w:rsidRDefault="008B1E7C" w:rsidP="008B1E7C">
            <w:pPr>
              <w:rPr>
                <w:rFonts w:ascii="Arial" w:hAnsi="Arial" w:cs="Arial"/>
                <w:sz w:val="20"/>
                <w:szCs w:val="20"/>
              </w:rPr>
            </w:pPr>
            <w:r w:rsidRPr="009E19EC">
              <w:rPr>
                <w:rFonts w:ascii="Arial" w:hAnsi="Arial" w:cs="Arial"/>
                <w:sz w:val="20"/>
                <w:szCs w:val="20"/>
              </w:rPr>
              <w:t>2. Facility ID.</w:t>
            </w:r>
          </w:p>
        </w:tc>
      </w:tr>
      <w:tr w:rsidR="008B1E7C" w:rsidRPr="009E19EC" w14:paraId="78B82580"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DCAD0C6" w14:textId="77777777" w:rsidR="008B1E7C" w:rsidRPr="009E19EC" w:rsidRDefault="008B1E7C" w:rsidP="008B1E7C">
            <w:pPr>
              <w:rPr>
                <w:rFonts w:ascii="Arial" w:hAnsi="Arial" w:cs="Arial"/>
                <w:sz w:val="20"/>
                <w:szCs w:val="20"/>
              </w:rPr>
            </w:pPr>
            <w:r w:rsidRPr="009E19EC">
              <w:rPr>
                <w:rFonts w:ascii="Arial" w:hAnsi="Arial" w:cs="Arial"/>
                <w:sz w:val="20"/>
                <w:szCs w:val="20"/>
              </w:rPr>
              <w:t>3. Sample collection date.</w:t>
            </w:r>
          </w:p>
        </w:tc>
      </w:tr>
      <w:tr w:rsidR="008B1E7C" w:rsidRPr="009E19EC" w14:paraId="132DF298"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B839D14" w14:textId="77777777" w:rsidR="008B1E7C" w:rsidRPr="009E19EC" w:rsidRDefault="008B1E7C" w:rsidP="008B1E7C">
            <w:pPr>
              <w:rPr>
                <w:rFonts w:ascii="Arial" w:hAnsi="Arial" w:cs="Arial"/>
                <w:sz w:val="20"/>
                <w:szCs w:val="20"/>
              </w:rPr>
            </w:pPr>
            <w:r w:rsidRPr="009E19EC">
              <w:rPr>
                <w:rFonts w:ascii="Arial" w:hAnsi="Arial" w:cs="Arial"/>
                <w:sz w:val="20"/>
                <w:szCs w:val="20"/>
              </w:rPr>
              <w:t>4. Sample type (field or matrix spike).</w:t>
            </w:r>
          </w:p>
        </w:tc>
      </w:tr>
      <w:tr w:rsidR="008B1E7C" w:rsidRPr="009E19EC" w14:paraId="42710305"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4C05B07" w14:textId="77777777" w:rsidR="008B1E7C" w:rsidRPr="009E19EC" w:rsidRDefault="008B1E7C" w:rsidP="008B1E7C">
            <w:pPr>
              <w:rPr>
                <w:rFonts w:ascii="Arial" w:hAnsi="Arial" w:cs="Arial"/>
                <w:sz w:val="20"/>
                <w:szCs w:val="20"/>
              </w:rPr>
            </w:pPr>
            <w:r w:rsidRPr="009E19EC">
              <w:rPr>
                <w:rFonts w:ascii="Arial" w:hAnsi="Arial" w:cs="Arial"/>
                <w:sz w:val="20"/>
                <w:szCs w:val="20"/>
              </w:rPr>
              <w:t>5. Sample volume filtered (L), to nearest 1/4 L.</w:t>
            </w:r>
          </w:p>
        </w:tc>
      </w:tr>
      <w:tr w:rsidR="008B1E7C" w:rsidRPr="009E19EC" w14:paraId="49DBD8EB"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48DAABD" w14:textId="77777777" w:rsidR="008B1E7C" w:rsidRPr="009E19EC" w:rsidRDefault="008B1E7C" w:rsidP="008B1E7C">
            <w:pPr>
              <w:rPr>
                <w:rFonts w:ascii="Arial" w:hAnsi="Arial" w:cs="Arial"/>
                <w:sz w:val="20"/>
                <w:szCs w:val="20"/>
              </w:rPr>
            </w:pPr>
            <w:r w:rsidRPr="009E19EC">
              <w:rPr>
                <w:rFonts w:ascii="Arial" w:hAnsi="Arial" w:cs="Arial"/>
                <w:sz w:val="20"/>
                <w:szCs w:val="20"/>
              </w:rPr>
              <w:t>6. Was 100% of filtered volume examined.</w:t>
            </w:r>
          </w:p>
        </w:tc>
      </w:tr>
      <w:tr w:rsidR="008B1E7C" w:rsidRPr="009E19EC" w14:paraId="14E02EDE"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21D9B6C" w14:textId="77777777" w:rsidR="008B1E7C" w:rsidRPr="009E19EC" w:rsidRDefault="008B1E7C" w:rsidP="008B1E7C">
            <w:pPr>
              <w:rPr>
                <w:rFonts w:ascii="Arial" w:hAnsi="Arial" w:cs="Arial"/>
                <w:sz w:val="20"/>
                <w:szCs w:val="20"/>
              </w:rPr>
            </w:pPr>
            <w:r w:rsidRPr="009E19EC">
              <w:rPr>
                <w:rFonts w:ascii="Arial" w:hAnsi="Arial" w:cs="Arial"/>
                <w:sz w:val="20"/>
                <w:szCs w:val="20"/>
              </w:rPr>
              <w:t>7. Number of oocysts counted.</w:t>
            </w:r>
          </w:p>
        </w:tc>
      </w:tr>
    </w:tbl>
    <w:p w14:paraId="7772A9B3" w14:textId="77777777" w:rsidR="00145971" w:rsidRPr="009E19EC" w:rsidRDefault="00145971" w:rsidP="00C96C5E">
      <w:pPr>
        <w:rPr>
          <w:sz w:val="22"/>
          <w:szCs w:val="22"/>
        </w:rPr>
      </w:pPr>
    </w:p>
    <w:p w14:paraId="04E53AEE" w14:textId="77777777" w:rsidR="008B1E7C" w:rsidRPr="009E19EC" w:rsidRDefault="008B1E7C" w:rsidP="008B1E7C">
      <w:pPr>
        <w:ind w:firstLine="1080"/>
        <w:rPr>
          <w:sz w:val="22"/>
          <w:szCs w:val="22"/>
        </w:rPr>
      </w:pPr>
      <w:r w:rsidRPr="009E19EC">
        <w:rPr>
          <w:sz w:val="22"/>
          <w:szCs w:val="22"/>
        </w:rPr>
        <w:t>(i) For matrix spike samples, systems must also report the sample volume spiked and estimated number of oocysts spiked. These data are not required for field samples.</w:t>
      </w:r>
    </w:p>
    <w:p w14:paraId="69127C86" w14:textId="77777777" w:rsidR="008B1E7C" w:rsidRPr="009E19EC" w:rsidRDefault="008B1E7C" w:rsidP="008B1E7C">
      <w:pPr>
        <w:ind w:firstLine="1080"/>
        <w:rPr>
          <w:sz w:val="22"/>
          <w:szCs w:val="22"/>
        </w:rPr>
      </w:pPr>
      <w:r w:rsidRPr="009E19EC">
        <w:rPr>
          <w:sz w:val="22"/>
          <w:szCs w:val="22"/>
        </w:rPr>
        <w:t>(ii) For samples in which less than 10 L is filtered or less than 100% of the sample volume is examined, systems must also report the number of filters used and the packed pellet volume.</w:t>
      </w:r>
    </w:p>
    <w:p w14:paraId="05400623" w14:textId="77777777" w:rsidR="008B1E7C" w:rsidRPr="009E19EC" w:rsidRDefault="008B1E7C" w:rsidP="008B1E7C">
      <w:pPr>
        <w:ind w:firstLine="1080"/>
        <w:rPr>
          <w:sz w:val="22"/>
          <w:szCs w:val="22"/>
        </w:rPr>
      </w:pPr>
      <w:r w:rsidRPr="009E19EC">
        <w:rPr>
          <w:sz w:val="22"/>
          <w:szCs w:val="22"/>
        </w:rPr>
        <w:t>(iii) For samples in which less than 100% of sample volume is examined, systems must also report the volume of resuspended concentrate and volume of this resuspension processed through immunomagnetic separation.</w:t>
      </w:r>
    </w:p>
    <w:p w14:paraId="04381DF2" w14:textId="77777777" w:rsidR="008B1E7C" w:rsidRPr="009E19EC" w:rsidRDefault="008B1E7C" w:rsidP="008B1E7C">
      <w:pPr>
        <w:ind w:firstLine="720"/>
        <w:rPr>
          <w:sz w:val="22"/>
          <w:szCs w:val="22"/>
        </w:rPr>
      </w:pPr>
      <w:r w:rsidRPr="009E19EC">
        <w:rPr>
          <w:sz w:val="22"/>
          <w:szCs w:val="22"/>
        </w:rPr>
        <w:t xml:space="preserve">(2) Systems must report the following data elements for each </w:t>
      </w:r>
      <w:r w:rsidRPr="009E19EC">
        <w:rPr>
          <w:i/>
          <w:sz w:val="22"/>
          <w:szCs w:val="22"/>
        </w:rPr>
        <w:t>E. coli</w:t>
      </w:r>
      <w:r w:rsidRPr="009E19EC">
        <w:rPr>
          <w:sz w:val="22"/>
          <w:szCs w:val="22"/>
        </w:rPr>
        <w:t xml:space="preserve"> analysis:</w:t>
      </w:r>
    </w:p>
    <w:p w14:paraId="77E18D59" w14:textId="77777777" w:rsidR="008B1E7C" w:rsidRPr="009E19EC" w:rsidRDefault="008B1E7C" w:rsidP="008B1E7C">
      <w:pPr>
        <w:ind w:firstLine="720"/>
        <w:rPr>
          <w:sz w:val="22"/>
          <w:szCs w:val="22"/>
        </w:rPr>
      </w:pP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8624"/>
      </w:tblGrid>
      <w:tr w:rsidR="008B1E7C" w:rsidRPr="009E19EC" w14:paraId="35DDBE8D"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2F897A1" w14:textId="77777777" w:rsidR="008B1E7C" w:rsidRPr="009E19EC" w:rsidRDefault="008B1E7C" w:rsidP="008B1E7C">
            <w:pPr>
              <w:rPr>
                <w:rFonts w:ascii="Arial" w:hAnsi="Arial" w:cs="Arial"/>
                <w:sz w:val="20"/>
                <w:szCs w:val="20"/>
              </w:rPr>
            </w:pPr>
            <w:r w:rsidRPr="009E19EC">
              <w:rPr>
                <w:rFonts w:ascii="Arial" w:hAnsi="Arial" w:cs="Arial"/>
                <w:sz w:val="20"/>
                <w:szCs w:val="20"/>
              </w:rPr>
              <w:t>Data element.</w:t>
            </w:r>
          </w:p>
        </w:tc>
      </w:tr>
      <w:tr w:rsidR="008B1E7C" w:rsidRPr="009E19EC" w14:paraId="418E5111"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6E3F081" w14:textId="77777777" w:rsidR="008B1E7C" w:rsidRPr="009E19EC" w:rsidRDefault="008B1E7C" w:rsidP="008B1E7C">
            <w:pPr>
              <w:rPr>
                <w:rFonts w:ascii="Arial" w:hAnsi="Arial" w:cs="Arial"/>
                <w:sz w:val="20"/>
                <w:szCs w:val="20"/>
              </w:rPr>
            </w:pPr>
            <w:r w:rsidRPr="009E19EC">
              <w:rPr>
                <w:rFonts w:ascii="Arial" w:hAnsi="Arial" w:cs="Arial"/>
                <w:sz w:val="20"/>
                <w:szCs w:val="20"/>
              </w:rPr>
              <w:lastRenderedPageBreak/>
              <w:t>1. PWS ID.</w:t>
            </w:r>
          </w:p>
        </w:tc>
      </w:tr>
      <w:tr w:rsidR="008B1E7C" w:rsidRPr="009E19EC" w14:paraId="30C4841A"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BC8C89A" w14:textId="77777777" w:rsidR="008B1E7C" w:rsidRPr="009E19EC" w:rsidRDefault="008B1E7C" w:rsidP="008B1E7C">
            <w:pPr>
              <w:rPr>
                <w:rFonts w:ascii="Arial" w:hAnsi="Arial" w:cs="Arial"/>
                <w:sz w:val="20"/>
                <w:szCs w:val="20"/>
              </w:rPr>
            </w:pPr>
            <w:r w:rsidRPr="009E19EC">
              <w:rPr>
                <w:rFonts w:ascii="Arial" w:hAnsi="Arial" w:cs="Arial"/>
                <w:sz w:val="20"/>
                <w:szCs w:val="20"/>
              </w:rPr>
              <w:t>2. Facility ID.</w:t>
            </w:r>
          </w:p>
        </w:tc>
      </w:tr>
      <w:tr w:rsidR="008B1E7C" w:rsidRPr="009E19EC" w14:paraId="47D0EE7E"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E0CB035" w14:textId="77777777" w:rsidR="008B1E7C" w:rsidRPr="009E19EC" w:rsidRDefault="008B1E7C" w:rsidP="008B1E7C">
            <w:pPr>
              <w:rPr>
                <w:rFonts w:ascii="Arial" w:hAnsi="Arial" w:cs="Arial"/>
                <w:sz w:val="20"/>
                <w:szCs w:val="20"/>
              </w:rPr>
            </w:pPr>
            <w:r w:rsidRPr="009E19EC">
              <w:rPr>
                <w:rFonts w:ascii="Arial" w:hAnsi="Arial" w:cs="Arial"/>
                <w:sz w:val="20"/>
                <w:szCs w:val="20"/>
              </w:rPr>
              <w:t>3. Sample collection date.</w:t>
            </w:r>
          </w:p>
        </w:tc>
      </w:tr>
      <w:tr w:rsidR="008B1E7C" w:rsidRPr="009E19EC" w14:paraId="6272CB95"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55A40C0" w14:textId="77777777" w:rsidR="008B1E7C" w:rsidRPr="009E19EC" w:rsidRDefault="008B1E7C" w:rsidP="008B1E7C">
            <w:pPr>
              <w:rPr>
                <w:rFonts w:ascii="Arial" w:hAnsi="Arial" w:cs="Arial"/>
                <w:sz w:val="20"/>
                <w:szCs w:val="20"/>
              </w:rPr>
            </w:pPr>
            <w:r w:rsidRPr="009E19EC">
              <w:rPr>
                <w:rFonts w:ascii="Arial" w:hAnsi="Arial" w:cs="Arial"/>
                <w:sz w:val="20"/>
                <w:szCs w:val="20"/>
              </w:rPr>
              <w:t>4. Analytical method number.</w:t>
            </w:r>
          </w:p>
        </w:tc>
      </w:tr>
      <w:tr w:rsidR="008B1E7C" w:rsidRPr="009E19EC" w14:paraId="325124A0"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8F8F80E" w14:textId="77777777" w:rsidR="008B1E7C" w:rsidRPr="009E19EC" w:rsidRDefault="008B1E7C" w:rsidP="008B1E7C">
            <w:pPr>
              <w:rPr>
                <w:rFonts w:ascii="Arial" w:hAnsi="Arial" w:cs="Arial"/>
                <w:sz w:val="20"/>
                <w:szCs w:val="20"/>
              </w:rPr>
            </w:pPr>
            <w:r w:rsidRPr="009E19EC">
              <w:rPr>
                <w:rFonts w:ascii="Arial" w:hAnsi="Arial" w:cs="Arial"/>
                <w:sz w:val="20"/>
                <w:szCs w:val="20"/>
              </w:rPr>
              <w:t>5. Method type.</w:t>
            </w:r>
          </w:p>
        </w:tc>
      </w:tr>
      <w:tr w:rsidR="008B1E7C" w:rsidRPr="009E19EC" w14:paraId="34B1FA74"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DF6EB69" w14:textId="77777777" w:rsidR="008B1E7C" w:rsidRPr="009E19EC" w:rsidRDefault="008B1E7C" w:rsidP="008B1E7C">
            <w:pPr>
              <w:rPr>
                <w:rFonts w:ascii="Arial" w:hAnsi="Arial" w:cs="Arial"/>
                <w:sz w:val="20"/>
                <w:szCs w:val="20"/>
              </w:rPr>
            </w:pPr>
            <w:r w:rsidRPr="009E19EC">
              <w:rPr>
                <w:rFonts w:ascii="Arial" w:hAnsi="Arial" w:cs="Arial"/>
                <w:sz w:val="20"/>
                <w:szCs w:val="20"/>
              </w:rPr>
              <w:t>6. Source type (flowing stream, lake/reservoir, GWUDI).</w:t>
            </w:r>
          </w:p>
        </w:tc>
      </w:tr>
      <w:tr w:rsidR="008B1E7C" w:rsidRPr="009E19EC" w14:paraId="3D8424C1"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AE20FC8" w14:textId="77777777" w:rsidR="008B1E7C" w:rsidRPr="009E19EC" w:rsidRDefault="008B1E7C" w:rsidP="008B1E7C">
            <w:pPr>
              <w:rPr>
                <w:rFonts w:ascii="Arial" w:hAnsi="Arial" w:cs="Arial"/>
                <w:sz w:val="20"/>
                <w:szCs w:val="20"/>
              </w:rPr>
            </w:pPr>
            <w:r w:rsidRPr="009E19EC">
              <w:rPr>
                <w:rFonts w:ascii="Arial" w:hAnsi="Arial" w:cs="Arial"/>
                <w:sz w:val="20"/>
                <w:szCs w:val="20"/>
              </w:rPr>
              <w:t>7.</w:t>
            </w:r>
            <w:r w:rsidRPr="009E19EC">
              <w:rPr>
                <w:rFonts w:ascii="Arial" w:hAnsi="Arial" w:cs="Arial"/>
                <w:i/>
                <w:iCs/>
                <w:sz w:val="20"/>
                <w:szCs w:val="20"/>
              </w:rPr>
              <w:t>E. coli</w:t>
            </w:r>
            <w:r w:rsidRPr="009E19EC">
              <w:rPr>
                <w:rFonts w:ascii="Arial" w:hAnsi="Arial" w:cs="Arial"/>
                <w:sz w:val="20"/>
                <w:szCs w:val="20"/>
              </w:rPr>
              <w:t>/100 mL.</w:t>
            </w:r>
          </w:p>
        </w:tc>
      </w:tr>
      <w:tr w:rsidR="008B1E7C" w:rsidRPr="009E19EC" w14:paraId="608C1E5E"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182C354" w14:textId="77777777" w:rsidR="008B1E7C" w:rsidRPr="009E19EC" w:rsidRDefault="008B1E7C" w:rsidP="008B1E7C">
            <w:pPr>
              <w:rPr>
                <w:rFonts w:ascii="Arial" w:hAnsi="Arial" w:cs="Arial"/>
                <w:sz w:val="20"/>
                <w:szCs w:val="20"/>
              </w:rPr>
            </w:pPr>
            <w:r w:rsidRPr="009E19EC">
              <w:rPr>
                <w:rFonts w:ascii="Arial" w:hAnsi="Arial" w:cs="Arial"/>
                <w:sz w:val="20"/>
                <w:szCs w:val="20"/>
              </w:rPr>
              <w:t>8. Turbidity. </w:t>
            </w:r>
            <w:r w:rsidRPr="009E19EC">
              <w:rPr>
                <w:rFonts w:ascii="Arial" w:hAnsi="Arial" w:cs="Arial"/>
                <w:sz w:val="20"/>
                <w:szCs w:val="20"/>
                <w:vertAlign w:val="superscript"/>
              </w:rPr>
              <w:t>1</w:t>
            </w:r>
          </w:p>
        </w:tc>
      </w:tr>
    </w:tbl>
    <w:p w14:paraId="7A75E678" w14:textId="77777777" w:rsidR="008B1E7C" w:rsidRPr="009E19EC" w:rsidRDefault="008B1E7C" w:rsidP="008B1E7C">
      <w:pPr>
        <w:spacing w:before="100" w:beforeAutospacing="1" w:after="100" w:afterAutospacing="1"/>
        <w:ind w:firstLine="480"/>
        <w:rPr>
          <w:rFonts w:ascii="Arial" w:hAnsi="Arial" w:cs="Arial"/>
          <w:sz w:val="18"/>
          <w:szCs w:val="18"/>
        </w:rPr>
      </w:pPr>
      <w:r w:rsidRPr="009E19EC">
        <w:rPr>
          <w:rFonts w:ascii="Arial" w:hAnsi="Arial" w:cs="Arial"/>
          <w:sz w:val="18"/>
          <w:szCs w:val="18"/>
          <w:vertAlign w:val="superscript"/>
        </w:rPr>
        <w:t>1</w:t>
      </w:r>
      <w:r w:rsidRPr="009E19EC">
        <w:rPr>
          <w:rFonts w:ascii="Arial" w:hAnsi="Arial" w:cs="Arial"/>
          <w:sz w:val="18"/>
          <w:szCs w:val="18"/>
        </w:rPr>
        <w:t> Systems serving fewer than 10,000 people that are not required to monitor for turbidity under § 141.701 are not required to report turbidity with their</w:t>
      </w:r>
      <w:r w:rsidR="00A36379" w:rsidRPr="009E19EC">
        <w:rPr>
          <w:rFonts w:ascii="Arial" w:hAnsi="Arial" w:cs="Arial"/>
          <w:sz w:val="18"/>
          <w:szCs w:val="18"/>
        </w:rPr>
        <w:t xml:space="preserve"> </w:t>
      </w:r>
      <w:r w:rsidRPr="009E19EC">
        <w:rPr>
          <w:rFonts w:ascii="Arial" w:hAnsi="Arial" w:cs="Arial"/>
          <w:i/>
          <w:iCs/>
          <w:sz w:val="18"/>
          <w:szCs w:val="18"/>
        </w:rPr>
        <w:t>E. coli</w:t>
      </w:r>
      <w:r w:rsidR="00A36379" w:rsidRPr="009E19EC">
        <w:rPr>
          <w:rFonts w:ascii="Arial" w:hAnsi="Arial" w:cs="Arial"/>
          <w:i/>
          <w:iCs/>
          <w:sz w:val="18"/>
          <w:szCs w:val="18"/>
        </w:rPr>
        <w:t xml:space="preserve"> </w:t>
      </w:r>
      <w:r w:rsidRPr="009E19EC">
        <w:rPr>
          <w:rFonts w:ascii="Arial" w:hAnsi="Arial" w:cs="Arial"/>
          <w:sz w:val="18"/>
          <w:szCs w:val="18"/>
        </w:rPr>
        <w:t>results.</w:t>
      </w:r>
    </w:p>
    <w:p w14:paraId="18178022" w14:textId="77777777" w:rsidR="008B1E7C" w:rsidRPr="009E19EC" w:rsidRDefault="008B1E7C" w:rsidP="008B1E7C">
      <w:pPr>
        <w:pStyle w:val="Heading4"/>
      </w:pPr>
      <w:bookmarkStart w:id="2272" w:name="_Toc521595229"/>
      <w:r w:rsidRPr="009E19EC">
        <w:t>§ 141.707</w:t>
      </w:r>
      <w:r w:rsidR="00070B5A" w:rsidRPr="009E19EC">
        <w:t>.</w:t>
      </w:r>
      <w:r w:rsidRPr="009E19EC">
        <w:t xml:space="preserve"> Grandfathering previously collected data.</w:t>
      </w:r>
      <w:bookmarkEnd w:id="2272"/>
    </w:p>
    <w:p w14:paraId="589B599D" w14:textId="77777777" w:rsidR="008B1E7C" w:rsidRPr="009E19EC" w:rsidRDefault="008B1E7C" w:rsidP="008B1E7C">
      <w:pPr>
        <w:ind w:firstLine="360"/>
        <w:rPr>
          <w:sz w:val="22"/>
          <w:szCs w:val="22"/>
        </w:rPr>
      </w:pPr>
      <w:r w:rsidRPr="009E19EC">
        <w:rPr>
          <w:sz w:val="22"/>
          <w:szCs w:val="22"/>
        </w:rPr>
        <w:t>(a)</w:t>
      </w:r>
    </w:p>
    <w:p w14:paraId="5AC9BDE4" w14:textId="77777777" w:rsidR="008B1E7C" w:rsidRPr="009E19EC" w:rsidRDefault="008B1E7C" w:rsidP="008B1E7C">
      <w:pPr>
        <w:ind w:firstLine="720"/>
        <w:rPr>
          <w:sz w:val="22"/>
          <w:szCs w:val="22"/>
        </w:rPr>
      </w:pPr>
      <w:r w:rsidRPr="009E19EC">
        <w:rPr>
          <w:sz w:val="22"/>
          <w:szCs w:val="22"/>
        </w:rPr>
        <w:t>(1) Systems may comply with the initial source water monitoring requirements of § 141.701(a) by grandfathering sample results collected before the system is required to begin monitoring ( i.e. , previously collected data). To be grandfathered, the sample results and analysis must meet the criteria in this section and the State must approve.</w:t>
      </w:r>
    </w:p>
    <w:p w14:paraId="0886B636" w14:textId="77777777" w:rsidR="008B1E7C" w:rsidRPr="009E19EC" w:rsidRDefault="008B1E7C" w:rsidP="008B1E7C">
      <w:pPr>
        <w:ind w:firstLine="720"/>
        <w:rPr>
          <w:sz w:val="22"/>
          <w:szCs w:val="22"/>
        </w:rPr>
      </w:pPr>
      <w:r w:rsidRPr="009E19EC">
        <w:rPr>
          <w:sz w:val="22"/>
          <w:szCs w:val="22"/>
        </w:rPr>
        <w:t xml:space="preserve">(2) A filtered system may grandfather </w:t>
      </w:r>
      <w:r w:rsidRPr="009E19EC">
        <w:rPr>
          <w:i/>
          <w:sz w:val="22"/>
          <w:szCs w:val="22"/>
        </w:rPr>
        <w:t>Cryptosporidium</w:t>
      </w:r>
      <w:r w:rsidRPr="009E19EC">
        <w:rPr>
          <w:sz w:val="22"/>
          <w:szCs w:val="22"/>
        </w:rPr>
        <w:t xml:space="preserve"> samples to meet the requirements of § 141.701(a) when the system does not have corresponding </w:t>
      </w:r>
      <w:r w:rsidRPr="009E19EC">
        <w:rPr>
          <w:i/>
          <w:sz w:val="22"/>
          <w:szCs w:val="22"/>
        </w:rPr>
        <w:t>E. coli</w:t>
      </w:r>
      <w:r w:rsidRPr="009E19EC">
        <w:rPr>
          <w:sz w:val="22"/>
          <w:szCs w:val="22"/>
        </w:rPr>
        <w:t xml:space="preserve"> and turbidity samples. A system that grandfathers </w:t>
      </w:r>
      <w:r w:rsidRPr="009E19EC">
        <w:rPr>
          <w:i/>
          <w:sz w:val="22"/>
          <w:szCs w:val="22"/>
        </w:rPr>
        <w:t>Cryptosporidium</w:t>
      </w:r>
      <w:r w:rsidRPr="009E19EC">
        <w:rPr>
          <w:sz w:val="22"/>
          <w:szCs w:val="22"/>
        </w:rPr>
        <w:t xml:space="preserve"> samples without </w:t>
      </w:r>
      <w:r w:rsidRPr="009E19EC">
        <w:rPr>
          <w:i/>
          <w:sz w:val="22"/>
          <w:szCs w:val="22"/>
        </w:rPr>
        <w:t>E. coli</w:t>
      </w:r>
      <w:r w:rsidRPr="009E19EC">
        <w:rPr>
          <w:sz w:val="22"/>
          <w:szCs w:val="22"/>
        </w:rPr>
        <w:t xml:space="preserve"> and turbidity samples is not required to collect </w:t>
      </w:r>
      <w:r w:rsidRPr="009E19EC">
        <w:rPr>
          <w:i/>
          <w:sz w:val="22"/>
          <w:szCs w:val="22"/>
        </w:rPr>
        <w:t>E. coli</w:t>
      </w:r>
      <w:r w:rsidRPr="009E19EC">
        <w:rPr>
          <w:sz w:val="22"/>
          <w:szCs w:val="22"/>
        </w:rPr>
        <w:t xml:space="preserve"> and turbidity samples when the system completes the requirements for </w:t>
      </w:r>
      <w:r w:rsidRPr="009E19EC">
        <w:rPr>
          <w:i/>
          <w:sz w:val="22"/>
          <w:szCs w:val="22"/>
        </w:rPr>
        <w:t>Cryptosporidium</w:t>
      </w:r>
      <w:r w:rsidRPr="009E19EC">
        <w:rPr>
          <w:sz w:val="22"/>
          <w:szCs w:val="22"/>
        </w:rPr>
        <w:t xml:space="preserve"> monitoring under § 141.701(a).</w:t>
      </w:r>
    </w:p>
    <w:p w14:paraId="3308FC0D" w14:textId="77777777" w:rsidR="008B1E7C" w:rsidRPr="009E19EC" w:rsidRDefault="008B1E7C" w:rsidP="008B1E7C">
      <w:pPr>
        <w:rPr>
          <w:sz w:val="22"/>
          <w:szCs w:val="22"/>
        </w:rPr>
      </w:pPr>
    </w:p>
    <w:p w14:paraId="7ABA4EAB" w14:textId="77777777" w:rsidR="008B1E7C" w:rsidRPr="009E19EC" w:rsidRDefault="008B1E7C" w:rsidP="008B1E7C">
      <w:pPr>
        <w:ind w:firstLine="360"/>
        <w:rPr>
          <w:sz w:val="22"/>
          <w:szCs w:val="22"/>
        </w:rPr>
      </w:pPr>
      <w:r w:rsidRPr="009E19EC">
        <w:rPr>
          <w:sz w:val="22"/>
          <w:szCs w:val="22"/>
        </w:rPr>
        <w:t xml:space="preserve">(b) </w:t>
      </w:r>
      <w:r w:rsidRPr="009E19EC">
        <w:rPr>
          <w:i/>
          <w:sz w:val="22"/>
          <w:szCs w:val="22"/>
        </w:rPr>
        <w:t>E. coli</w:t>
      </w:r>
      <w:r w:rsidRPr="009E19EC">
        <w:rPr>
          <w:sz w:val="22"/>
          <w:szCs w:val="22"/>
        </w:rPr>
        <w:t xml:space="preserve"> sample analysis. The analysis of </w:t>
      </w:r>
      <w:r w:rsidRPr="009E19EC">
        <w:rPr>
          <w:i/>
          <w:sz w:val="22"/>
          <w:szCs w:val="22"/>
        </w:rPr>
        <w:t>E. coli</w:t>
      </w:r>
      <w:r w:rsidRPr="009E19EC">
        <w:rPr>
          <w:sz w:val="22"/>
          <w:szCs w:val="22"/>
        </w:rPr>
        <w:t xml:space="preserve"> samples must meet the analytical method and approved laboratory requirements of §§ 141.704 through 141.705.</w:t>
      </w:r>
    </w:p>
    <w:p w14:paraId="5868EF0E" w14:textId="77777777" w:rsidR="008B1E7C" w:rsidRPr="009E19EC" w:rsidRDefault="008B1E7C" w:rsidP="008B1E7C">
      <w:pPr>
        <w:ind w:firstLine="360"/>
        <w:rPr>
          <w:sz w:val="22"/>
          <w:szCs w:val="22"/>
        </w:rPr>
      </w:pPr>
    </w:p>
    <w:p w14:paraId="4CA7CC85" w14:textId="77777777" w:rsidR="008B1E7C" w:rsidRPr="009E19EC" w:rsidRDefault="008B1E7C" w:rsidP="008B1E7C">
      <w:pPr>
        <w:ind w:firstLine="360"/>
        <w:rPr>
          <w:sz w:val="22"/>
          <w:szCs w:val="22"/>
        </w:rPr>
      </w:pPr>
      <w:r w:rsidRPr="009E19EC">
        <w:rPr>
          <w:sz w:val="22"/>
          <w:szCs w:val="22"/>
        </w:rPr>
        <w:t xml:space="preserve">(c) </w:t>
      </w:r>
      <w:r w:rsidRPr="009E19EC">
        <w:rPr>
          <w:i/>
          <w:sz w:val="22"/>
          <w:szCs w:val="22"/>
        </w:rPr>
        <w:t>Cryptosporidium</w:t>
      </w:r>
      <w:r w:rsidRPr="009E19EC">
        <w:rPr>
          <w:sz w:val="22"/>
          <w:szCs w:val="22"/>
        </w:rPr>
        <w:t xml:space="preserve"> sample analysis. The analysis of </w:t>
      </w:r>
      <w:r w:rsidRPr="009E19EC">
        <w:rPr>
          <w:i/>
          <w:sz w:val="22"/>
          <w:szCs w:val="22"/>
        </w:rPr>
        <w:t>Cryptosporidium</w:t>
      </w:r>
      <w:r w:rsidRPr="009E19EC">
        <w:rPr>
          <w:sz w:val="22"/>
          <w:szCs w:val="22"/>
        </w:rPr>
        <w:t xml:space="preserve"> samples must meet the criteria in this paragraph.</w:t>
      </w:r>
    </w:p>
    <w:p w14:paraId="5C5DDB63" w14:textId="77777777" w:rsidR="008B1E7C" w:rsidRPr="009E19EC" w:rsidRDefault="008B1E7C" w:rsidP="008B1E7C">
      <w:pPr>
        <w:ind w:firstLine="720"/>
        <w:rPr>
          <w:sz w:val="22"/>
          <w:szCs w:val="22"/>
        </w:rPr>
      </w:pPr>
      <w:r w:rsidRPr="009E19EC">
        <w:rPr>
          <w:sz w:val="22"/>
          <w:szCs w:val="22"/>
        </w:rPr>
        <w:t xml:space="preserve">(1) Laboratories analyzed </w:t>
      </w:r>
      <w:r w:rsidRPr="009E19EC">
        <w:rPr>
          <w:i/>
          <w:sz w:val="22"/>
          <w:szCs w:val="22"/>
        </w:rPr>
        <w:t>Cryptosporidium</w:t>
      </w:r>
      <w:r w:rsidRPr="009E19EC">
        <w:rPr>
          <w:sz w:val="22"/>
          <w:szCs w:val="22"/>
        </w:rPr>
        <w:t xml:space="preserve"> samples using one of the analytical methods in paragraphs (c)(1)(i) through (vi) of this section, which are incorporated by reference. The Director of the Federal Register approves this incorporation by reference in accordance with 5 U.S.C. 552(a) and 1 CFR part 51. You may obtain a copy of these methods on-line from the United States Environmental Protection Agency, Office of Ground Water and Drinking Water, 1201 Constitution Ave, NW, Washington, DC 20460 (Telephone: 800-426-4791). You may inspect a copy at the Water Docket in the EPA Docket Center, 1301 Constitution Ave., NW, Washington, DC, (Telephone: 202-566-2426) or at the National Archives and Records Administration (NARA). For information on the availability of this material at NARA, call 202-741-6030, or go to: </w:t>
      </w:r>
      <w:hyperlink r:id="rId32" w:history="1">
        <w:r w:rsidRPr="009E19EC">
          <w:rPr>
            <w:rStyle w:val="Hyperlink"/>
            <w:sz w:val="22"/>
            <w:szCs w:val="22"/>
          </w:rPr>
          <w:t>http://www.archives.gov/federal_register/code_of_federal_regulations/ibr_locations.html</w:t>
        </w:r>
      </w:hyperlink>
      <w:r w:rsidRPr="009E19EC">
        <w:rPr>
          <w:sz w:val="22"/>
          <w:szCs w:val="22"/>
        </w:rPr>
        <w:t xml:space="preserve">.  </w:t>
      </w:r>
    </w:p>
    <w:p w14:paraId="17B65356" w14:textId="77777777" w:rsidR="008B1E7C" w:rsidRPr="009E19EC" w:rsidRDefault="008B1E7C" w:rsidP="008B1E7C">
      <w:pPr>
        <w:ind w:firstLine="1080"/>
        <w:rPr>
          <w:sz w:val="22"/>
          <w:szCs w:val="22"/>
        </w:rPr>
      </w:pPr>
      <w:r w:rsidRPr="009E19EC">
        <w:rPr>
          <w:sz w:val="22"/>
          <w:szCs w:val="22"/>
        </w:rPr>
        <w:t xml:space="preserve">(i) Method 1623: </w:t>
      </w:r>
      <w:r w:rsidRPr="009E19EC">
        <w:rPr>
          <w:i/>
          <w:sz w:val="22"/>
          <w:szCs w:val="22"/>
        </w:rPr>
        <w:t>Cryptosporidium and Giardia in Water by Filtration/IMS/FA</w:t>
      </w:r>
      <w:r w:rsidRPr="009E19EC">
        <w:rPr>
          <w:sz w:val="22"/>
          <w:szCs w:val="22"/>
        </w:rPr>
        <w:t>, 2005, United States Environmental Protection Agency, EPA-815-R-05-002.</w:t>
      </w:r>
    </w:p>
    <w:p w14:paraId="48A7D313" w14:textId="77777777" w:rsidR="008B1E7C" w:rsidRPr="009E19EC" w:rsidRDefault="008B1E7C" w:rsidP="008B1E7C">
      <w:pPr>
        <w:ind w:firstLine="1080"/>
        <w:rPr>
          <w:sz w:val="22"/>
          <w:szCs w:val="22"/>
        </w:rPr>
      </w:pPr>
      <w:r w:rsidRPr="009E19EC">
        <w:rPr>
          <w:sz w:val="22"/>
          <w:szCs w:val="22"/>
        </w:rPr>
        <w:lastRenderedPageBreak/>
        <w:t xml:space="preserve">(ii) Method 1622: </w:t>
      </w:r>
      <w:r w:rsidRPr="009E19EC">
        <w:rPr>
          <w:i/>
          <w:sz w:val="22"/>
          <w:szCs w:val="22"/>
        </w:rPr>
        <w:t>Cryptosporidium in Water by Filtration/IMS/FA</w:t>
      </w:r>
      <w:r w:rsidRPr="009E19EC">
        <w:rPr>
          <w:sz w:val="22"/>
          <w:szCs w:val="22"/>
        </w:rPr>
        <w:t>, 2005, United States Environmental Protection Agency, EPA-815-R-05-001.</w:t>
      </w:r>
    </w:p>
    <w:p w14:paraId="695948A8" w14:textId="77777777" w:rsidR="008B1E7C" w:rsidRPr="009E19EC" w:rsidRDefault="008B1E7C" w:rsidP="008B1E7C">
      <w:pPr>
        <w:ind w:firstLine="1080"/>
        <w:rPr>
          <w:sz w:val="22"/>
          <w:szCs w:val="22"/>
        </w:rPr>
      </w:pPr>
      <w:r w:rsidRPr="009E19EC">
        <w:rPr>
          <w:sz w:val="22"/>
          <w:szCs w:val="22"/>
        </w:rPr>
        <w:t xml:space="preserve">(iii) Method 1623: </w:t>
      </w:r>
      <w:r w:rsidRPr="009E19EC">
        <w:rPr>
          <w:i/>
          <w:sz w:val="22"/>
          <w:szCs w:val="22"/>
        </w:rPr>
        <w:t>Cryptosporidium and Giardia in Water by Filtration/IMS/FA</w:t>
      </w:r>
      <w:r w:rsidRPr="009E19EC">
        <w:rPr>
          <w:sz w:val="22"/>
          <w:szCs w:val="22"/>
        </w:rPr>
        <w:t>, 2001, United States Environmental Protection Agency, EPA-821-R-01-025.</w:t>
      </w:r>
    </w:p>
    <w:p w14:paraId="21453D2F" w14:textId="77777777" w:rsidR="008B1E7C" w:rsidRPr="009E19EC" w:rsidRDefault="008B1E7C" w:rsidP="008B1E7C">
      <w:pPr>
        <w:ind w:firstLine="1080"/>
        <w:rPr>
          <w:sz w:val="22"/>
          <w:szCs w:val="22"/>
        </w:rPr>
      </w:pPr>
      <w:r w:rsidRPr="009E19EC">
        <w:rPr>
          <w:sz w:val="22"/>
          <w:szCs w:val="22"/>
        </w:rPr>
        <w:t xml:space="preserve">(iv) Method 1622: </w:t>
      </w:r>
      <w:r w:rsidRPr="009E19EC">
        <w:rPr>
          <w:i/>
          <w:sz w:val="22"/>
          <w:szCs w:val="22"/>
        </w:rPr>
        <w:t>Cryptosporidium in Water by Filtration/IMS/FA</w:t>
      </w:r>
      <w:r w:rsidRPr="009E19EC">
        <w:rPr>
          <w:sz w:val="22"/>
          <w:szCs w:val="22"/>
        </w:rPr>
        <w:t>, 2001, United States Environmental Protection Agency, EPA-821--R-01-026.</w:t>
      </w:r>
    </w:p>
    <w:p w14:paraId="7848F9FB" w14:textId="77777777" w:rsidR="008B1E7C" w:rsidRPr="009E19EC" w:rsidRDefault="008B1E7C" w:rsidP="008B1E7C">
      <w:pPr>
        <w:ind w:firstLine="1080"/>
        <w:rPr>
          <w:sz w:val="22"/>
          <w:szCs w:val="22"/>
        </w:rPr>
      </w:pPr>
      <w:r w:rsidRPr="009E19EC">
        <w:rPr>
          <w:sz w:val="22"/>
          <w:szCs w:val="22"/>
        </w:rPr>
        <w:t xml:space="preserve">(v) Method 1623: </w:t>
      </w:r>
      <w:r w:rsidRPr="009E19EC">
        <w:rPr>
          <w:i/>
          <w:sz w:val="22"/>
          <w:szCs w:val="22"/>
        </w:rPr>
        <w:t>Cryptosporidium and Giardia in Water by Filtration/IMS/FA</w:t>
      </w:r>
      <w:r w:rsidRPr="009E19EC">
        <w:rPr>
          <w:sz w:val="22"/>
          <w:szCs w:val="22"/>
        </w:rPr>
        <w:t>, 1999, United States Environmental Protection Agency, EPA-821-R-99-006.</w:t>
      </w:r>
    </w:p>
    <w:p w14:paraId="22AAFE15" w14:textId="77777777" w:rsidR="008B1E7C" w:rsidRPr="009E19EC" w:rsidRDefault="008B1E7C" w:rsidP="008B1E7C">
      <w:pPr>
        <w:ind w:firstLine="1080"/>
        <w:rPr>
          <w:sz w:val="22"/>
          <w:szCs w:val="22"/>
        </w:rPr>
      </w:pPr>
      <w:r w:rsidRPr="009E19EC">
        <w:rPr>
          <w:sz w:val="22"/>
          <w:szCs w:val="22"/>
        </w:rPr>
        <w:t xml:space="preserve">(vi) Method 1622: </w:t>
      </w:r>
      <w:r w:rsidRPr="009E19EC">
        <w:rPr>
          <w:i/>
          <w:sz w:val="22"/>
          <w:szCs w:val="22"/>
        </w:rPr>
        <w:t>Cryptosporidium in Water by Filtration/IMS/FA</w:t>
      </w:r>
      <w:r w:rsidRPr="009E19EC">
        <w:rPr>
          <w:sz w:val="22"/>
          <w:szCs w:val="22"/>
        </w:rPr>
        <w:t>, 1999, United States Environmental Protection Agency, EPA-821-R-99-001.</w:t>
      </w:r>
    </w:p>
    <w:p w14:paraId="14E234B0" w14:textId="77777777" w:rsidR="008B1E7C" w:rsidRPr="009E19EC" w:rsidRDefault="008B1E7C" w:rsidP="008B1E7C">
      <w:pPr>
        <w:ind w:firstLine="720"/>
        <w:rPr>
          <w:sz w:val="22"/>
          <w:szCs w:val="22"/>
        </w:rPr>
      </w:pPr>
      <w:r w:rsidRPr="009E19EC">
        <w:rPr>
          <w:sz w:val="22"/>
          <w:szCs w:val="22"/>
        </w:rPr>
        <w:t xml:space="preserve">(2) For each </w:t>
      </w:r>
      <w:r w:rsidRPr="009E19EC">
        <w:rPr>
          <w:i/>
          <w:sz w:val="22"/>
          <w:szCs w:val="22"/>
        </w:rPr>
        <w:t>Cryptosporidium</w:t>
      </w:r>
      <w:r w:rsidRPr="009E19EC">
        <w:rPr>
          <w:sz w:val="22"/>
          <w:szCs w:val="22"/>
        </w:rPr>
        <w:t xml:space="preserve"> sample, the laboratory analyzed at least 10 L of sample or at least 2 mL of packed pellet or as much volume as could be filtered by 2 filters that EPA approved for the methods listed in paragraph (c)(1) of this section.</w:t>
      </w:r>
    </w:p>
    <w:p w14:paraId="450BFB3C" w14:textId="77777777" w:rsidR="008B1E7C" w:rsidRPr="009E19EC" w:rsidRDefault="008B1E7C" w:rsidP="008B1E7C">
      <w:pPr>
        <w:rPr>
          <w:sz w:val="22"/>
          <w:szCs w:val="22"/>
        </w:rPr>
      </w:pPr>
    </w:p>
    <w:p w14:paraId="77B20895" w14:textId="77777777" w:rsidR="008B1E7C" w:rsidRPr="009E19EC" w:rsidRDefault="008B1E7C" w:rsidP="008B1E7C">
      <w:pPr>
        <w:ind w:firstLine="360"/>
        <w:rPr>
          <w:sz w:val="22"/>
          <w:szCs w:val="22"/>
        </w:rPr>
      </w:pPr>
      <w:r w:rsidRPr="009E19EC">
        <w:rPr>
          <w:sz w:val="22"/>
          <w:szCs w:val="22"/>
        </w:rPr>
        <w:t xml:space="preserve">(d) </w:t>
      </w:r>
      <w:r w:rsidRPr="009E19EC">
        <w:rPr>
          <w:i/>
          <w:sz w:val="22"/>
          <w:szCs w:val="22"/>
        </w:rPr>
        <w:t>Sampling location</w:t>
      </w:r>
      <w:r w:rsidRPr="009E19EC">
        <w:rPr>
          <w:sz w:val="22"/>
          <w:szCs w:val="22"/>
        </w:rPr>
        <w:t>. The sampling location must meet the conditions in § 141.703.</w:t>
      </w:r>
    </w:p>
    <w:p w14:paraId="04002987" w14:textId="77777777" w:rsidR="008B1E7C" w:rsidRPr="009E19EC" w:rsidRDefault="008B1E7C" w:rsidP="008B1E7C">
      <w:pPr>
        <w:ind w:firstLine="360"/>
        <w:rPr>
          <w:sz w:val="22"/>
          <w:szCs w:val="22"/>
        </w:rPr>
      </w:pPr>
    </w:p>
    <w:p w14:paraId="1545DB04" w14:textId="77777777" w:rsidR="008B1E7C" w:rsidRPr="009E19EC" w:rsidRDefault="008B1E7C" w:rsidP="008B1E7C">
      <w:pPr>
        <w:ind w:firstLine="360"/>
        <w:rPr>
          <w:sz w:val="22"/>
          <w:szCs w:val="22"/>
        </w:rPr>
      </w:pPr>
      <w:r w:rsidRPr="009E19EC">
        <w:rPr>
          <w:sz w:val="22"/>
          <w:szCs w:val="22"/>
        </w:rPr>
        <w:t xml:space="preserve">(e) </w:t>
      </w:r>
      <w:r w:rsidRPr="009E19EC">
        <w:rPr>
          <w:i/>
          <w:sz w:val="22"/>
          <w:szCs w:val="22"/>
        </w:rPr>
        <w:t>Sampling frequency</w:t>
      </w:r>
      <w:r w:rsidRPr="009E19EC">
        <w:rPr>
          <w:sz w:val="22"/>
          <w:szCs w:val="22"/>
        </w:rPr>
        <w:t xml:space="preserve">. </w:t>
      </w:r>
      <w:r w:rsidRPr="009E19EC">
        <w:rPr>
          <w:i/>
          <w:sz w:val="22"/>
          <w:szCs w:val="22"/>
        </w:rPr>
        <w:t>Cryptosporidium</w:t>
      </w:r>
      <w:r w:rsidRPr="009E19EC">
        <w:rPr>
          <w:sz w:val="22"/>
          <w:szCs w:val="22"/>
        </w:rPr>
        <w:t xml:space="preserve"> samples were collected no less frequently than each calendar month on a regular schedule, beginning no earlier than January 1999. Sample collection intervals may vary for the conditions specified in § 141.702(b)(1) and (2) if the system provides documentation of the condition when reporting monitoring results.</w:t>
      </w:r>
    </w:p>
    <w:p w14:paraId="33EFDA0F" w14:textId="77777777" w:rsidR="008B1E7C" w:rsidRPr="009E19EC" w:rsidRDefault="008B1E7C" w:rsidP="008B1E7C">
      <w:pPr>
        <w:ind w:firstLine="720"/>
        <w:rPr>
          <w:sz w:val="22"/>
          <w:szCs w:val="22"/>
        </w:rPr>
      </w:pPr>
      <w:r w:rsidRPr="009E19EC">
        <w:rPr>
          <w:sz w:val="22"/>
          <w:szCs w:val="22"/>
        </w:rPr>
        <w:t>(1) The State may approve grandfathering of previously collected data where there are time gaps in the sampling frequency if the system conducts additional monitoring the State specifies to ensure that the data used to comply with the initial source water monitoring requirements of § 141.701(a) are seasonally representative and unbiased.</w:t>
      </w:r>
    </w:p>
    <w:p w14:paraId="138D2E5E" w14:textId="77777777" w:rsidR="008B1E7C" w:rsidRPr="009E19EC" w:rsidRDefault="008B1E7C" w:rsidP="008B1E7C">
      <w:pPr>
        <w:ind w:firstLine="720"/>
        <w:rPr>
          <w:sz w:val="22"/>
          <w:szCs w:val="22"/>
        </w:rPr>
      </w:pPr>
      <w:r w:rsidRPr="009E19EC">
        <w:rPr>
          <w:sz w:val="22"/>
          <w:szCs w:val="22"/>
        </w:rPr>
        <w:t xml:space="preserve">(2) Systems may grandfather previously collected data where the sampling frequency within each month varied. If the </w:t>
      </w:r>
      <w:r w:rsidRPr="009E19EC">
        <w:rPr>
          <w:i/>
          <w:sz w:val="22"/>
          <w:szCs w:val="22"/>
        </w:rPr>
        <w:t>Cryptosporidium</w:t>
      </w:r>
      <w:r w:rsidRPr="009E19EC">
        <w:rPr>
          <w:sz w:val="22"/>
          <w:szCs w:val="22"/>
        </w:rPr>
        <w:t xml:space="preserve"> sampling frequency varied, systems must follow the monthly averaging procedure in § 141.710(b)(5) or § 141.712(a)(3), as applicable, when calculating the bin classification for filtered systems or the mean </w:t>
      </w:r>
      <w:r w:rsidRPr="009E19EC">
        <w:rPr>
          <w:i/>
          <w:sz w:val="22"/>
          <w:szCs w:val="22"/>
        </w:rPr>
        <w:t>Cryptosporidium</w:t>
      </w:r>
      <w:r w:rsidRPr="009E19EC">
        <w:rPr>
          <w:sz w:val="22"/>
          <w:szCs w:val="22"/>
        </w:rPr>
        <w:t xml:space="preserve"> concentration for unfiltered systems.</w:t>
      </w:r>
    </w:p>
    <w:p w14:paraId="2A38997A" w14:textId="77777777" w:rsidR="008B1E7C" w:rsidRPr="009E19EC" w:rsidRDefault="008B1E7C" w:rsidP="008B1E7C">
      <w:pPr>
        <w:rPr>
          <w:sz w:val="22"/>
          <w:szCs w:val="22"/>
        </w:rPr>
      </w:pPr>
    </w:p>
    <w:p w14:paraId="5864A22E" w14:textId="77777777" w:rsidR="008B1E7C" w:rsidRPr="009E19EC" w:rsidRDefault="008B1E7C" w:rsidP="008B1E7C">
      <w:pPr>
        <w:ind w:firstLine="360"/>
        <w:rPr>
          <w:sz w:val="22"/>
          <w:szCs w:val="22"/>
        </w:rPr>
      </w:pPr>
      <w:r w:rsidRPr="009E19EC">
        <w:rPr>
          <w:sz w:val="22"/>
          <w:szCs w:val="22"/>
        </w:rPr>
        <w:t xml:space="preserve">(f) </w:t>
      </w:r>
      <w:r w:rsidRPr="009E19EC">
        <w:rPr>
          <w:i/>
          <w:sz w:val="22"/>
          <w:szCs w:val="22"/>
        </w:rPr>
        <w:t>Reporting monitoring results for grandfathering</w:t>
      </w:r>
      <w:r w:rsidRPr="009E19EC">
        <w:rPr>
          <w:sz w:val="22"/>
          <w:szCs w:val="22"/>
        </w:rPr>
        <w:t>. Systems that request to grandfather previously collected monitoring results must report the following information by the applicable dates listed in this paragraph. Systems serving at least 10,000 people must report this information to EPA unless the State approves reporting to the State rather than EPA. Systems serving fewer than 10,000 people must report this information to the State.</w:t>
      </w:r>
    </w:p>
    <w:p w14:paraId="27AE95C8" w14:textId="77777777" w:rsidR="008B1E7C" w:rsidRPr="009E19EC" w:rsidRDefault="008B1E7C" w:rsidP="008B1E7C">
      <w:pPr>
        <w:ind w:firstLine="720"/>
        <w:rPr>
          <w:sz w:val="22"/>
          <w:szCs w:val="22"/>
        </w:rPr>
      </w:pPr>
      <w:r w:rsidRPr="009E19EC">
        <w:rPr>
          <w:sz w:val="22"/>
          <w:szCs w:val="22"/>
        </w:rPr>
        <w:t>(1) Systems must report that they intend to submit previously collected monitoring results for grandfathering. This report must specify the number of previously collected results the system will submit, the dates of the first and last sample, and whether a system will conduct additional source water monitoring to meet the requirements of § 141.701(a). Systems must report this information no later than the date the sampling schedule under § 141.702 is required.</w:t>
      </w:r>
    </w:p>
    <w:p w14:paraId="6FB4CFAD" w14:textId="77777777" w:rsidR="008B1E7C" w:rsidRPr="009E19EC" w:rsidRDefault="008B1E7C" w:rsidP="008B1E7C">
      <w:pPr>
        <w:ind w:firstLine="720"/>
        <w:rPr>
          <w:sz w:val="22"/>
          <w:szCs w:val="22"/>
        </w:rPr>
      </w:pPr>
      <w:r w:rsidRPr="009E19EC">
        <w:rPr>
          <w:sz w:val="22"/>
          <w:szCs w:val="22"/>
        </w:rPr>
        <w:t>(2) Systems must report previously collected monitoring results for grandfathering, along with the associated documentation listed in paragraphs (f)(2)(i) through (iv) of this section, no later than two months after the applicable date listed in § 141.701(c).</w:t>
      </w:r>
    </w:p>
    <w:p w14:paraId="06901EA1" w14:textId="77777777" w:rsidR="008B1E7C" w:rsidRPr="009E19EC" w:rsidRDefault="008B1E7C" w:rsidP="008B1E7C">
      <w:pPr>
        <w:ind w:firstLine="1080"/>
        <w:rPr>
          <w:sz w:val="22"/>
          <w:szCs w:val="22"/>
        </w:rPr>
      </w:pPr>
      <w:r w:rsidRPr="009E19EC">
        <w:rPr>
          <w:sz w:val="22"/>
          <w:szCs w:val="22"/>
        </w:rPr>
        <w:t>(i) For each sample result, systems must report the applicable data elements in § 141.706.</w:t>
      </w:r>
    </w:p>
    <w:p w14:paraId="61F3C6DA" w14:textId="77777777" w:rsidR="008B1E7C" w:rsidRPr="009E19EC" w:rsidRDefault="008B1E7C" w:rsidP="008B1E7C">
      <w:pPr>
        <w:ind w:firstLine="1080"/>
        <w:rPr>
          <w:sz w:val="22"/>
          <w:szCs w:val="22"/>
        </w:rPr>
      </w:pPr>
      <w:r w:rsidRPr="009E19EC">
        <w:rPr>
          <w:sz w:val="22"/>
          <w:szCs w:val="22"/>
        </w:rPr>
        <w:t xml:space="preserve">(ii) Systems must certify that the reported monitoring results include all results the system generated during the time period beginning with the first reported result and ending with </w:t>
      </w:r>
      <w:r w:rsidRPr="009E19EC">
        <w:rPr>
          <w:sz w:val="22"/>
          <w:szCs w:val="22"/>
        </w:rPr>
        <w:lastRenderedPageBreak/>
        <w:t>the final reported result. This applies to samples that were collected from the sampling location specified for source water monitoring under this subpart, not spiked, and analyzed using the laboratory's routine process for the analytical methods listed in this section.</w:t>
      </w:r>
    </w:p>
    <w:p w14:paraId="60207428" w14:textId="77777777" w:rsidR="008B1E7C" w:rsidRPr="009E19EC" w:rsidRDefault="008B1E7C" w:rsidP="008B1E7C">
      <w:pPr>
        <w:ind w:firstLine="1080"/>
        <w:rPr>
          <w:sz w:val="22"/>
          <w:szCs w:val="22"/>
        </w:rPr>
      </w:pPr>
      <w:r w:rsidRPr="009E19EC">
        <w:rPr>
          <w:sz w:val="22"/>
          <w:szCs w:val="22"/>
        </w:rPr>
        <w:t>(iii) Systems must certify that the samples were representative of a plant's source water(s) and the source water(s) have not changed. Systems must report a description of the sampling location(s), which must address the position of the sampling location in relation to the system's water source(s) and treatment processes, including points of chemical addition and filter backwash recycle.</w:t>
      </w:r>
    </w:p>
    <w:p w14:paraId="58151000" w14:textId="77777777" w:rsidR="008B1E7C" w:rsidRPr="009E19EC" w:rsidRDefault="008B1E7C" w:rsidP="008B1E7C">
      <w:pPr>
        <w:ind w:firstLine="1080"/>
        <w:rPr>
          <w:sz w:val="22"/>
          <w:szCs w:val="22"/>
        </w:rPr>
      </w:pPr>
      <w:r w:rsidRPr="009E19EC">
        <w:rPr>
          <w:sz w:val="22"/>
          <w:szCs w:val="22"/>
        </w:rPr>
        <w:t xml:space="preserve">(iv) For </w:t>
      </w:r>
      <w:r w:rsidRPr="009E19EC">
        <w:rPr>
          <w:i/>
          <w:sz w:val="22"/>
          <w:szCs w:val="22"/>
        </w:rPr>
        <w:t>Cryptosporidium</w:t>
      </w:r>
      <w:r w:rsidRPr="009E19EC">
        <w:rPr>
          <w:sz w:val="22"/>
          <w:szCs w:val="22"/>
        </w:rPr>
        <w:t xml:space="preserve"> samples, the laboratory or laboratories that analyzed the samples must provide a letter certifying that the quality control criteria specified in the methods listed in paragraph (c)(1) of this section were met for each sample batch associated with the reported results. Alternatively, the laboratory may provide bench sheets and sample examination report forms for each field, matrix spike, IPR, OPR, and method blank sample associated with the reported results.</w:t>
      </w:r>
    </w:p>
    <w:p w14:paraId="3B13B84D" w14:textId="77777777" w:rsidR="008B1E7C" w:rsidRPr="009E19EC" w:rsidRDefault="008B1E7C" w:rsidP="008B1E7C">
      <w:pPr>
        <w:rPr>
          <w:sz w:val="22"/>
          <w:szCs w:val="22"/>
        </w:rPr>
      </w:pPr>
    </w:p>
    <w:p w14:paraId="7E9235D0" w14:textId="77777777" w:rsidR="008B1E7C" w:rsidRPr="009E19EC" w:rsidRDefault="008B1E7C" w:rsidP="008B1E7C">
      <w:pPr>
        <w:ind w:firstLine="360"/>
        <w:rPr>
          <w:sz w:val="22"/>
          <w:szCs w:val="22"/>
        </w:rPr>
      </w:pPr>
      <w:r w:rsidRPr="009E19EC">
        <w:rPr>
          <w:sz w:val="22"/>
          <w:szCs w:val="22"/>
        </w:rPr>
        <w:t>(g) If the State determines that a previously collected data set submitted for grandfathering was generated during source water conditions that were not normal for the system, such as a drought, the State may disapprove the data. Alternatively, the State may approve the previously collected data if the system reports additional source water monitoring data, as determined by the State, to ensure that the data set used under § 141.710 or § 141.712 represents average source water conditions for the system.</w:t>
      </w:r>
    </w:p>
    <w:p w14:paraId="4A277695" w14:textId="77777777" w:rsidR="008B1E7C" w:rsidRPr="009E19EC" w:rsidRDefault="008B1E7C" w:rsidP="008B1E7C">
      <w:pPr>
        <w:ind w:firstLine="360"/>
        <w:rPr>
          <w:sz w:val="22"/>
          <w:szCs w:val="22"/>
        </w:rPr>
      </w:pPr>
    </w:p>
    <w:p w14:paraId="66FCFC15" w14:textId="77777777" w:rsidR="008B1E7C" w:rsidRPr="009E19EC" w:rsidRDefault="008B1E7C" w:rsidP="008B1E7C">
      <w:pPr>
        <w:ind w:firstLine="360"/>
        <w:rPr>
          <w:sz w:val="22"/>
          <w:szCs w:val="22"/>
        </w:rPr>
      </w:pPr>
      <w:r w:rsidRPr="009E19EC">
        <w:rPr>
          <w:sz w:val="22"/>
          <w:szCs w:val="22"/>
        </w:rPr>
        <w:t>(h) If a system submits previously collected data that fully meet the number of samples required for initial source water monitoring under § 141.701(a) and some of the data are rejected due to not meeting the requirements of this section, systems must conduct additional monitoring to replace rejected data on a schedule the State approves. Systems are not required to begin this additional monitoring until two months after notification that data have been rejected and additional monitoring is necessary.</w:t>
      </w:r>
    </w:p>
    <w:p w14:paraId="125F9630" w14:textId="77777777" w:rsidR="008B1E7C" w:rsidRPr="009E19EC" w:rsidRDefault="008B1E7C" w:rsidP="00C96C5E">
      <w:pPr>
        <w:rPr>
          <w:sz w:val="22"/>
          <w:szCs w:val="22"/>
        </w:rPr>
      </w:pPr>
    </w:p>
    <w:p w14:paraId="781159C5" w14:textId="77777777" w:rsidR="004C47BB" w:rsidRPr="009E19EC" w:rsidRDefault="004C47BB" w:rsidP="004C47BB">
      <w:pPr>
        <w:pStyle w:val="Heading4"/>
      </w:pPr>
      <w:bookmarkStart w:id="2273" w:name="_Toc521595230"/>
      <w:r w:rsidRPr="009E19EC">
        <w:t>§ 141.708</w:t>
      </w:r>
      <w:r w:rsidR="00070B5A" w:rsidRPr="009E19EC">
        <w:t>.</w:t>
      </w:r>
      <w:r w:rsidRPr="009E19EC">
        <w:t xml:space="preserve"> Requirements when making a significant change in disinfection practice.</w:t>
      </w:r>
      <w:bookmarkEnd w:id="2273"/>
    </w:p>
    <w:p w14:paraId="4CADCC75" w14:textId="77777777" w:rsidR="004C47BB" w:rsidRPr="009E19EC" w:rsidRDefault="004C47BB" w:rsidP="004C47BB">
      <w:pPr>
        <w:ind w:firstLine="360"/>
        <w:rPr>
          <w:sz w:val="22"/>
          <w:szCs w:val="22"/>
        </w:rPr>
      </w:pPr>
      <w:r w:rsidRPr="009E19EC">
        <w:rPr>
          <w:sz w:val="22"/>
          <w:szCs w:val="22"/>
        </w:rPr>
        <w:t xml:space="preserve">(a) Following the completion of initial source water monitoring under § 141.701(a), a system that plans to make a significant change to its disinfection practice, as defined in paragraph (b) of this section, must develop disinfection profiles and calculate disinfection benchmarks for </w:t>
      </w:r>
      <w:r w:rsidRPr="009E19EC">
        <w:rPr>
          <w:i/>
          <w:sz w:val="22"/>
          <w:szCs w:val="22"/>
        </w:rPr>
        <w:t>Giardia lamblia</w:t>
      </w:r>
      <w:r w:rsidRPr="009E19EC">
        <w:rPr>
          <w:sz w:val="22"/>
          <w:szCs w:val="22"/>
        </w:rPr>
        <w:t xml:space="preserve"> and viruses as described in § 141.709. Prior to changing the disinfection practice, the system must notify the State and must include in this notice the information in paragraphs (a)(1) through (3) of this section.</w:t>
      </w:r>
    </w:p>
    <w:p w14:paraId="428981F1" w14:textId="77777777" w:rsidR="004C47BB" w:rsidRPr="009E19EC" w:rsidRDefault="004C47BB" w:rsidP="004C47BB">
      <w:pPr>
        <w:ind w:firstLine="720"/>
        <w:rPr>
          <w:sz w:val="22"/>
          <w:szCs w:val="22"/>
        </w:rPr>
      </w:pPr>
      <w:r w:rsidRPr="009E19EC">
        <w:rPr>
          <w:sz w:val="22"/>
          <w:szCs w:val="22"/>
        </w:rPr>
        <w:t xml:space="preserve">(1) A completed disinfection profile and disinfection benchmark for </w:t>
      </w:r>
      <w:r w:rsidRPr="009E19EC">
        <w:rPr>
          <w:i/>
          <w:sz w:val="22"/>
          <w:szCs w:val="22"/>
        </w:rPr>
        <w:t>Giardia lamblia</w:t>
      </w:r>
      <w:r w:rsidRPr="009E19EC">
        <w:rPr>
          <w:sz w:val="22"/>
          <w:szCs w:val="22"/>
        </w:rPr>
        <w:t xml:space="preserve"> and viruses as described in § 141.709.</w:t>
      </w:r>
    </w:p>
    <w:p w14:paraId="304AC16F" w14:textId="77777777" w:rsidR="004C47BB" w:rsidRPr="009E19EC" w:rsidRDefault="004C47BB" w:rsidP="004C47BB">
      <w:pPr>
        <w:ind w:firstLine="720"/>
        <w:rPr>
          <w:sz w:val="22"/>
          <w:szCs w:val="22"/>
        </w:rPr>
      </w:pPr>
      <w:r w:rsidRPr="009E19EC">
        <w:rPr>
          <w:sz w:val="22"/>
          <w:szCs w:val="22"/>
        </w:rPr>
        <w:t>(2) A description of the proposed change in disinfection practice.</w:t>
      </w:r>
    </w:p>
    <w:p w14:paraId="3EEB92B8" w14:textId="77777777" w:rsidR="004C47BB" w:rsidRPr="009E19EC" w:rsidRDefault="004C47BB" w:rsidP="004C47BB">
      <w:pPr>
        <w:ind w:firstLine="720"/>
        <w:rPr>
          <w:sz w:val="22"/>
          <w:szCs w:val="22"/>
        </w:rPr>
      </w:pPr>
      <w:r w:rsidRPr="009E19EC">
        <w:rPr>
          <w:sz w:val="22"/>
          <w:szCs w:val="22"/>
        </w:rPr>
        <w:t>(3) An analysis of how the proposed change will affect the current level of disinfection.</w:t>
      </w:r>
    </w:p>
    <w:p w14:paraId="6E687D0D" w14:textId="77777777" w:rsidR="004C47BB" w:rsidRPr="009E19EC" w:rsidRDefault="004C47BB" w:rsidP="004C47BB">
      <w:pPr>
        <w:rPr>
          <w:sz w:val="22"/>
          <w:szCs w:val="22"/>
        </w:rPr>
      </w:pPr>
    </w:p>
    <w:p w14:paraId="39923E41" w14:textId="77777777" w:rsidR="004C47BB" w:rsidRPr="009E19EC" w:rsidRDefault="004C47BB" w:rsidP="004C47BB">
      <w:pPr>
        <w:ind w:firstLine="360"/>
        <w:rPr>
          <w:sz w:val="22"/>
          <w:szCs w:val="22"/>
        </w:rPr>
      </w:pPr>
      <w:r w:rsidRPr="009E19EC">
        <w:rPr>
          <w:sz w:val="22"/>
          <w:szCs w:val="22"/>
        </w:rPr>
        <w:t>(b) Significant changes to disinfection practice are defined as follows:</w:t>
      </w:r>
    </w:p>
    <w:p w14:paraId="3A6B180F" w14:textId="77777777" w:rsidR="004C47BB" w:rsidRPr="009E19EC" w:rsidRDefault="004C47BB" w:rsidP="004C47BB">
      <w:pPr>
        <w:ind w:firstLine="720"/>
        <w:rPr>
          <w:sz w:val="22"/>
          <w:szCs w:val="22"/>
        </w:rPr>
      </w:pPr>
      <w:r w:rsidRPr="009E19EC">
        <w:rPr>
          <w:sz w:val="22"/>
          <w:szCs w:val="22"/>
        </w:rPr>
        <w:t>(1) Changes to the point of disinfection;</w:t>
      </w:r>
    </w:p>
    <w:p w14:paraId="3986C620" w14:textId="77777777" w:rsidR="004C47BB" w:rsidRPr="009E19EC" w:rsidRDefault="004C47BB" w:rsidP="004C47BB">
      <w:pPr>
        <w:ind w:firstLine="720"/>
        <w:rPr>
          <w:sz w:val="22"/>
          <w:szCs w:val="22"/>
        </w:rPr>
      </w:pPr>
      <w:r w:rsidRPr="009E19EC">
        <w:rPr>
          <w:sz w:val="22"/>
          <w:szCs w:val="22"/>
        </w:rPr>
        <w:t>(2) Changes to the disinfectant(s) used in the treatment plant;</w:t>
      </w:r>
    </w:p>
    <w:p w14:paraId="026B88D4" w14:textId="77777777" w:rsidR="004C47BB" w:rsidRPr="009E19EC" w:rsidRDefault="004C47BB" w:rsidP="004C47BB">
      <w:pPr>
        <w:ind w:firstLine="720"/>
        <w:rPr>
          <w:sz w:val="22"/>
          <w:szCs w:val="22"/>
        </w:rPr>
      </w:pPr>
      <w:r w:rsidRPr="009E19EC">
        <w:rPr>
          <w:sz w:val="22"/>
          <w:szCs w:val="22"/>
        </w:rPr>
        <w:t>(3) Changes to the disinfection process; or</w:t>
      </w:r>
    </w:p>
    <w:p w14:paraId="726CE044" w14:textId="77777777" w:rsidR="004C47BB" w:rsidRPr="009E19EC" w:rsidRDefault="004C47BB" w:rsidP="004C47BB">
      <w:pPr>
        <w:ind w:firstLine="720"/>
        <w:rPr>
          <w:sz w:val="22"/>
          <w:szCs w:val="22"/>
        </w:rPr>
      </w:pPr>
      <w:r w:rsidRPr="009E19EC">
        <w:rPr>
          <w:sz w:val="22"/>
          <w:szCs w:val="22"/>
        </w:rPr>
        <w:t>(4) Any other modification identified by the State as a significant change to disinfection practice.</w:t>
      </w:r>
    </w:p>
    <w:p w14:paraId="55E473D6" w14:textId="77777777" w:rsidR="008B1E7C" w:rsidRPr="009E19EC" w:rsidRDefault="008B1E7C" w:rsidP="00C96C5E">
      <w:pPr>
        <w:rPr>
          <w:sz w:val="22"/>
          <w:szCs w:val="22"/>
        </w:rPr>
      </w:pPr>
    </w:p>
    <w:p w14:paraId="383CAF23" w14:textId="77777777" w:rsidR="004C47BB" w:rsidRPr="009E19EC" w:rsidRDefault="004C47BB" w:rsidP="004C47BB">
      <w:pPr>
        <w:pStyle w:val="Heading4"/>
      </w:pPr>
      <w:bookmarkStart w:id="2274" w:name="_Toc521595231"/>
      <w:r w:rsidRPr="009E19EC">
        <w:t>§ 141.709</w:t>
      </w:r>
      <w:r w:rsidR="00070B5A" w:rsidRPr="009E19EC">
        <w:t>.</w:t>
      </w:r>
      <w:r w:rsidRPr="009E19EC">
        <w:t xml:space="preserve"> Developing the disinfection profile and benchmark.</w:t>
      </w:r>
      <w:bookmarkEnd w:id="2274"/>
    </w:p>
    <w:p w14:paraId="0B1795C1" w14:textId="77777777" w:rsidR="004C47BB" w:rsidRPr="009E19EC" w:rsidRDefault="004C47BB" w:rsidP="004C47BB">
      <w:pPr>
        <w:ind w:firstLine="360"/>
        <w:rPr>
          <w:sz w:val="22"/>
          <w:szCs w:val="22"/>
        </w:rPr>
      </w:pPr>
      <w:r w:rsidRPr="009E19EC">
        <w:rPr>
          <w:sz w:val="22"/>
          <w:szCs w:val="22"/>
        </w:rPr>
        <w:t xml:space="preserve">(a) Systems required to develop disinfection profiles under § 141.708 must follow the requirements of this section. Systems must monitor at least weekly for a period of 12 consecutive months to determine the total log inactivation for </w:t>
      </w:r>
      <w:r w:rsidRPr="009E19EC">
        <w:rPr>
          <w:i/>
          <w:sz w:val="22"/>
          <w:szCs w:val="22"/>
        </w:rPr>
        <w:t>Giardia lamblia</w:t>
      </w:r>
      <w:r w:rsidRPr="009E19EC">
        <w:rPr>
          <w:sz w:val="22"/>
          <w:szCs w:val="22"/>
        </w:rPr>
        <w:t xml:space="preserve"> and viruses. If systems monitor more frequently, the monitoring frequency must be evenly spaced. Systems that operate for fewer than 12 months per year must monitor weekly during the period of operation. Systems must determine log inactivation for </w:t>
      </w:r>
      <w:r w:rsidRPr="009E19EC">
        <w:rPr>
          <w:i/>
          <w:sz w:val="22"/>
          <w:szCs w:val="22"/>
        </w:rPr>
        <w:t>Giardia lamblia</w:t>
      </w:r>
      <w:r w:rsidRPr="009E19EC">
        <w:rPr>
          <w:sz w:val="22"/>
          <w:szCs w:val="22"/>
        </w:rPr>
        <w:t xml:space="preserve"> through the entire plant, based on CT99.9 values in Tables 1.1 through 1.6, 2.1 and 3.1 of § 141.74(b) as applicable. Systems must determine log inactivation for viruses through the entire treatment plant based on a protocol approved by the State.</w:t>
      </w:r>
    </w:p>
    <w:p w14:paraId="22D8BDE5" w14:textId="77777777" w:rsidR="004C47BB" w:rsidRPr="009E19EC" w:rsidRDefault="004C47BB" w:rsidP="004C47BB">
      <w:pPr>
        <w:rPr>
          <w:sz w:val="22"/>
          <w:szCs w:val="22"/>
        </w:rPr>
      </w:pPr>
    </w:p>
    <w:p w14:paraId="6FF9B72E" w14:textId="77777777" w:rsidR="004C47BB" w:rsidRPr="009E19EC" w:rsidRDefault="004C47BB" w:rsidP="004C47BB">
      <w:pPr>
        <w:ind w:firstLine="360"/>
        <w:rPr>
          <w:sz w:val="22"/>
          <w:szCs w:val="22"/>
        </w:rPr>
      </w:pPr>
      <w:r w:rsidRPr="009E19EC">
        <w:rPr>
          <w:sz w:val="22"/>
          <w:szCs w:val="22"/>
        </w:rPr>
        <w:t>(b) Systems with a single point of disinfectant application prior to the entrance to the distribution system must conduct the monitoring in paragraphs (b)(1) through (4) of this section. Systems with more than one point of disinfectant application must conduct the monitoring in paragraphs (b)(1) through (4) of this section for each disinfection segment. Systems must monitor the parameters necessary to determine the total inactivation ratio, using analytical methods in § 141.74(a).</w:t>
      </w:r>
    </w:p>
    <w:p w14:paraId="59F55A5E" w14:textId="77777777" w:rsidR="004C47BB" w:rsidRPr="009E19EC" w:rsidRDefault="004C47BB" w:rsidP="004C47BB">
      <w:pPr>
        <w:ind w:firstLine="720"/>
        <w:rPr>
          <w:sz w:val="22"/>
          <w:szCs w:val="22"/>
        </w:rPr>
      </w:pPr>
      <w:r w:rsidRPr="009E19EC">
        <w:rPr>
          <w:sz w:val="22"/>
          <w:szCs w:val="22"/>
        </w:rPr>
        <w:t>(1) For systems using a disinfectant other than UV, the temperature of the disinfected water must be measured at each residual disinfectant concentration sampling point during peak hourly flow or at an alternative location approved by the State.</w:t>
      </w:r>
    </w:p>
    <w:p w14:paraId="3498AF53" w14:textId="77777777" w:rsidR="004C47BB" w:rsidRPr="009E19EC" w:rsidRDefault="004C47BB" w:rsidP="004C47BB">
      <w:pPr>
        <w:ind w:firstLine="720"/>
        <w:rPr>
          <w:sz w:val="22"/>
          <w:szCs w:val="22"/>
        </w:rPr>
      </w:pPr>
      <w:r w:rsidRPr="009E19EC">
        <w:rPr>
          <w:sz w:val="22"/>
          <w:szCs w:val="22"/>
        </w:rPr>
        <w:t>(2) For systems using chlorine, the pH of the disinfected water must be measured at each chlorine residual disinfectant concentration sampling point during peak hourly flow or at an alternative location approved by the State.</w:t>
      </w:r>
    </w:p>
    <w:p w14:paraId="608AE18F" w14:textId="77777777" w:rsidR="004C47BB" w:rsidRPr="009E19EC" w:rsidRDefault="004C47BB" w:rsidP="004C47BB">
      <w:pPr>
        <w:ind w:firstLine="720"/>
        <w:rPr>
          <w:sz w:val="22"/>
          <w:szCs w:val="22"/>
        </w:rPr>
      </w:pPr>
      <w:r w:rsidRPr="009E19EC">
        <w:rPr>
          <w:sz w:val="22"/>
          <w:szCs w:val="22"/>
        </w:rPr>
        <w:t>(3) The disinfectant contact time(s) (t) must be determined during peak hourly flow.</w:t>
      </w:r>
    </w:p>
    <w:p w14:paraId="4AFC260E" w14:textId="77777777" w:rsidR="004C47BB" w:rsidRPr="009E19EC" w:rsidRDefault="004C47BB" w:rsidP="004C47BB">
      <w:pPr>
        <w:ind w:firstLine="720"/>
        <w:rPr>
          <w:sz w:val="22"/>
          <w:szCs w:val="22"/>
        </w:rPr>
      </w:pPr>
      <w:r w:rsidRPr="009E19EC">
        <w:rPr>
          <w:sz w:val="22"/>
          <w:szCs w:val="22"/>
        </w:rPr>
        <w:t>(4) The residual disinfectant concentration(s) (C) of the water before or at the first customer and prior to each additional point of disinfectant application must be measured during peak hourly flow.</w:t>
      </w:r>
    </w:p>
    <w:p w14:paraId="464CD1A2" w14:textId="77777777" w:rsidR="004C47BB" w:rsidRPr="009E19EC" w:rsidRDefault="004C47BB" w:rsidP="004C47BB">
      <w:pPr>
        <w:rPr>
          <w:sz w:val="22"/>
          <w:szCs w:val="22"/>
        </w:rPr>
      </w:pPr>
    </w:p>
    <w:p w14:paraId="0C1318EF" w14:textId="77777777" w:rsidR="004C47BB" w:rsidRPr="009E19EC" w:rsidRDefault="004C47BB" w:rsidP="004C47BB">
      <w:pPr>
        <w:ind w:firstLine="360"/>
        <w:rPr>
          <w:sz w:val="22"/>
          <w:szCs w:val="22"/>
        </w:rPr>
      </w:pPr>
      <w:r w:rsidRPr="009E19EC">
        <w:rPr>
          <w:sz w:val="22"/>
          <w:szCs w:val="22"/>
        </w:rPr>
        <w:t>(c) In lieu of conducting new monitoring under paragraph (b) of this section, systems may elect to meet the requirements of paragraphs (c)(1) or (2) of this section.</w:t>
      </w:r>
    </w:p>
    <w:p w14:paraId="53B03D93" w14:textId="77777777" w:rsidR="004C47BB" w:rsidRPr="009E19EC" w:rsidRDefault="004C47BB" w:rsidP="004C47BB">
      <w:pPr>
        <w:ind w:firstLine="720"/>
        <w:rPr>
          <w:sz w:val="22"/>
          <w:szCs w:val="22"/>
        </w:rPr>
      </w:pPr>
      <w:r w:rsidRPr="009E19EC">
        <w:rPr>
          <w:sz w:val="22"/>
          <w:szCs w:val="22"/>
        </w:rPr>
        <w:t>(1) Systems that have at least one year of existing data that are substantially equivalent to data collected under the provisions of paragraph (b) of this section may use these data to develop disinfection profiles as specified in this section if the system has neither made a significant change to its treatment practice nor changed sources since the data were collected. Systems may develop disinfection profiles using up to three years of existing data.</w:t>
      </w:r>
    </w:p>
    <w:p w14:paraId="2B370573" w14:textId="77777777" w:rsidR="004C47BB" w:rsidRPr="009E19EC" w:rsidRDefault="004C47BB" w:rsidP="004C47BB">
      <w:pPr>
        <w:ind w:firstLine="720"/>
        <w:rPr>
          <w:sz w:val="22"/>
          <w:szCs w:val="22"/>
        </w:rPr>
      </w:pPr>
      <w:r w:rsidRPr="009E19EC">
        <w:rPr>
          <w:sz w:val="22"/>
          <w:szCs w:val="22"/>
        </w:rPr>
        <w:t xml:space="preserve">(2) Systems may use disinfection profile(s) developed under </w:t>
      </w:r>
      <w:r w:rsidR="00C04548" w:rsidRPr="009E19EC">
        <w:rPr>
          <w:sz w:val="22"/>
          <w:szCs w:val="22"/>
        </w:rPr>
        <w:t>section 64656.5(a)</w:t>
      </w:r>
      <w:r w:rsidRPr="009E19EC">
        <w:rPr>
          <w:sz w:val="22"/>
          <w:szCs w:val="22"/>
        </w:rPr>
        <w:t xml:space="preserve"> in lieu of developing a new profile if the system has neither made a significant change to its treatment practice nor changed sources since the profile was developed. Systems that have not developed a virus profile under </w:t>
      </w:r>
      <w:r w:rsidR="00C04548" w:rsidRPr="009E19EC">
        <w:rPr>
          <w:sz w:val="22"/>
          <w:szCs w:val="22"/>
        </w:rPr>
        <w:t>section 64656.5(a)</w:t>
      </w:r>
      <w:r w:rsidRPr="009E19EC">
        <w:rPr>
          <w:sz w:val="22"/>
          <w:szCs w:val="22"/>
        </w:rPr>
        <w:t xml:space="preserve"> must develop a virus profile using the same monitoring data on which the </w:t>
      </w:r>
      <w:r w:rsidRPr="009E19EC">
        <w:rPr>
          <w:i/>
          <w:sz w:val="22"/>
          <w:szCs w:val="22"/>
        </w:rPr>
        <w:t>Giardia lamblia</w:t>
      </w:r>
      <w:r w:rsidRPr="009E19EC">
        <w:rPr>
          <w:sz w:val="22"/>
          <w:szCs w:val="22"/>
        </w:rPr>
        <w:t xml:space="preserve"> profile is based.</w:t>
      </w:r>
    </w:p>
    <w:p w14:paraId="78D8C678" w14:textId="77777777" w:rsidR="004C47BB" w:rsidRPr="009E19EC" w:rsidRDefault="004C47BB" w:rsidP="004C47BB">
      <w:pPr>
        <w:rPr>
          <w:sz w:val="22"/>
          <w:szCs w:val="22"/>
        </w:rPr>
      </w:pPr>
    </w:p>
    <w:p w14:paraId="2F42E48D" w14:textId="77777777" w:rsidR="004C47BB" w:rsidRPr="009E19EC" w:rsidRDefault="004C47BB" w:rsidP="004C47BB">
      <w:pPr>
        <w:ind w:firstLine="360"/>
        <w:rPr>
          <w:sz w:val="22"/>
          <w:szCs w:val="22"/>
        </w:rPr>
      </w:pPr>
      <w:r w:rsidRPr="009E19EC">
        <w:rPr>
          <w:sz w:val="22"/>
          <w:szCs w:val="22"/>
        </w:rPr>
        <w:t xml:space="preserve">(d) Systems must calculate the total inactivation ratio for </w:t>
      </w:r>
      <w:r w:rsidRPr="009E19EC">
        <w:rPr>
          <w:i/>
          <w:sz w:val="22"/>
          <w:szCs w:val="22"/>
        </w:rPr>
        <w:t>Giardia lamblia</w:t>
      </w:r>
      <w:r w:rsidRPr="009E19EC">
        <w:rPr>
          <w:sz w:val="22"/>
          <w:szCs w:val="22"/>
        </w:rPr>
        <w:t xml:space="preserve"> as specified in paragraphs (d)(1) through (3) of this section.</w:t>
      </w:r>
    </w:p>
    <w:p w14:paraId="3446D1E9" w14:textId="77777777" w:rsidR="004C47BB" w:rsidRPr="009E19EC" w:rsidRDefault="004C47BB" w:rsidP="004C47BB">
      <w:pPr>
        <w:ind w:firstLine="720"/>
        <w:rPr>
          <w:sz w:val="22"/>
          <w:szCs w:val="22"/>
        </w:rPr>
      </w:pPr>
      <w:r w:rsidRPr="009E19EC">
        <w:rPr>
          <w:sz w:val="22"/>
          <w:szCs w:val="22"/>
        </w:rPr>
        <w:t>(1) Systems using only one point of disinfectant application may determine the total inactivation ratio for the disinfection segment based on either of the methods in paragraph (d)(1)(i) or (ii) of this section.</w:t>
      </w:r>
    </w:p>
    <w:p w14:paraId="1BEFA593" w14:textId="77777777" w:rsidR="004C47BB" w:rsidRPr="009E19EC" w:rsidRDefault="004C47BB" w:rsidP="004C47BB">
      <w:pPr>
        <w:ind w:firstLine="1080"/>
        <w:rPr>
          <w:sz w:val="22"/>
          <w:szCs w:val="22"/>
        </w:rPr>
      </w:pPr>
      <w:r w:rsidRPr="009E19EC">
        <w:rPr>
          <w:sz w:val="22"/>
          <w:szCs w:val="22"/>
        </w:rPr>
        <w:lastRenderedPageBreak/>
        <w:t>(i) Determine one inactivation ratio (CTcalc/CT99.9 ) before or at the first customer during peak hourly flow.</w:t>
      </w:r>
    </w:p>
    <w:p w14:paraId="53AFA848" w14:textId="77777777" w:rsidR="004C47BB" w:rsidRPr="009E19EC" w:rsidRDefault="004C47BB" w:rsidP="004C47BB">
      <w:pPr>
        <w:ind w:firstLine="1080"/>
        <w:rPr>
          <w:sz w:val="22"/>
          <w:szCs w:val="22"/>
        </w:rPr>
      </w:pPr>
      <w:r w:rsidRPr="009E19EC">
        <w:rPr>
          <w:sz w:val="22"/>
          <w:szCs w:val="22"/>
        </w:rPr>
        <w:t>(ii) Determine successive CTcalc/CT99.9 values, representing sequential inactivation ratios, between the point of disinfectant application and a point before or at the first customer during peak hourly flow. The system must calculate the total inactivation ratio by determining (CTcalc/CT99.9 ) for each sequence and then adding the (CTcalc/CT99.9 ) values together to determine (Σ (CTcalc/CT99.9 )).</w:t>
      </w:r>
    </w:p>
    <w:p w14:paraId="14D7AE9F" w14:textId="77777777" w:rsidR="004C47BB" w:rsidRPr="009E19EC" w:rsidRDefault="004C47BB" w:rsidP="004C47BB">
      <w:pPr>
        <w:ind w:firstLine="720"/>
        <w:rPr>
          <w:sz w:val="22"/>
          <w:szCs w:val="22"/>
        </w:rPr>
      </w:pPr>
      <w:r w:rsidRPr="009E19EC">
        <w:rPr>
          <w:sz w:val="22"/>
          <w:szCs w:val="22"/>
        </w:rPr>
        <w:t>(2) Systems using more than one point of disinfectant application before the first customer must determine the CT value of each disinfection segment immediately prior to the next point of disinfectant application, or for the final segment, before or at the first customer, during peak hourly flow. The (CTcalc/CT99.9 ) value of each segment and (Σ (CTcalc/CT99.9 )) must be calculated using the method in paragraph (d)(1)(ii) of this section.</w:t>
      </w:r>
    </w:p>
    <w:p w14:paraId="3152C2C9" w14:textId="77777777" w:rsidR="004C47BB" w:rsidRPr="009E19EC" w:rsidRDefault="004C47BB" w:rsidP="004C47BB">
      <w:pPr>
        <w:ind w:firstLine="720"/>
        <w:rPr>
          <w:sz w:val="22"/>
          <w:szCs w:val="22"/>
        </w:rPr>
      </w:pPr>
      <w:r w:rsidRPr="009E19EC">
        <w:rPr>
          <w:sz w:val="22"/>
          <w:szCs w:val="22"/>
        </w:rPr>
        <w:t>(3) The system must determine the total logs of inactivation by multiplying the value calculated in paragraph (d)(1) or (d)(2) of this section by 3.0.</w:t>
      </w:r>
    </w:p>
    <w:p w14:paraId="4F075543" w14:textId="77777777" w:rsidR="004C47BB" w:rsidRPr="009E19EC" w:rsidRDefault="004C47BB" w:rsidP="004C47BB">
      <w:pPr>
        <w:ind w:firstLine="720"/>
        <w:rPr>
          <w:sz w:val="22"/>
          <w:szCs w:val="22"/>
        </w:rPr>
      </w:pPr>
      <w:r w:rsidRPr="009E19EC">
        <w:rPr>
          <w:sz w:val="22"/>
          <w:szCs w:val="22"/>
        </w:rPr>
        <w:t>(4) Systems must calculate the log of inactivation for viruses using a protocol approved by the State.</w:t>
      </w:r>
    </w:p>
    <w:p w14:paraId="675EC6AD" w14:textId="77777777" w:rsidR="004C47BB" w:rsidRPr="009E19EC" w:rsidRDefault="004C47BB" w:rsidP="004C47BB">
      <w:pPr>
        <w:rPr>
          <w:sz w:val="22"/>
          <w:szCs w:val="22"/>
        </w:rPr>
      </w:pPr>
    </w:p>
    <w:p w14:paraId="39F8C4CC" w14:textId="77777777" w:rsidR="004C47BB" w:rsidRPr="009E19EC" w:rsidRDefault="004C47BB" w:rsidP="004C47BB">
      <w:pPr>
        <w:ind w:firstLine="360"/>
        <w:rPr>
          <w:sz w:val="22"/>
          <w:szCs w:val="22"/>
        </w:rPr>
      </w:pPr>
      <w:r w:rsidRPr="009E19EC">
        <w:rPr>
          <w:sz w:val="22"/>
          <w:szCs w:val="22"/>
        </w:rPr>
        <w:t>(e) Systems must use the procedures specified in paragraphs (e)(1) and (2) of this section to calculate a disinfection benchmark.</w:t>
      </w:r>
    </w:p>
    <w:p w14:paraId="17A299CF" w14:textId="77777777" w:rsidR="004C47BB" w:rsidRPr="009E19EC" w:rsidRDefault="004C47BB" w:rsidP="004C47BB">
      <w:pPr>
        <w:ind w:firstLine="720"/>
        <w:rPr>
          <w:sz w:val="22"/>
          <w:szCs w:val="22"/>
        </w:rPr>
      </w:pPr>
      <w:r w:rsidRPr="009E19EC">
        <w:rPr>
          <w:sz w:val="22"/>
          <w:szCs w:val="22"/>
        </w:rPr>
        <w:t xml:space="preserve">(1) For each year of profiling data collected and calculated under paragraphs (a) through (d) of this section, systems must determine the lowest mean monthly level of both </w:t>
      </w:r>
      <w:r w:rsidRPr="009E19EC">
        <w:rPr>
          <w:i/>
          <w:sz w:val="22"/>
          <w:szCs w:val="22"/>
        </w:rPr>
        <w:t>Giardia lamblia</w:t>
      </w:r>
      <w:r w:rsidRPr="009E19EC">
        <w:rPr>
          <w:sz w:val="22"/>
          <w:szCs w:val="22"/>
        </w:rPr>
        <w:t xml:space="preserve"> and virus inactivation. Systems must determine the mean </w:t>
      </w:r>
      <w:r w:rsidRPr="009E19EC">
        <w:rPr>
          <w:i/>
          <w:sz w:val="22"/>
          <w:szCs w:val="22"/>
        </w:rPr>
        <w:t>Giardia lamblia</w:t>
      </w:r>
      <w:r w:rsidRPr="009E19EC">
        <w:rPr>
          <w:sz w:val="22"/>
          <w:szCs w:val="22"/>
        </w:rPr>
        <w:t xml:space="preserve"> and virus inactivation for each calendar month for each year of profiling data by dividing the sum of daily or weekly </w:t>
      </w:r>
      <w:r w:rsidRPr="009E19EC">
        <w:rPr>
          <w:i/>
          <w:sz w:val="22"/>
          <w:szCs w:val="22"/>
        </w:rPr>
        <w:t>Giardia lamblia</w:t>
      </w:r>
      <w:r w:rsidRPr="009E19EC">
        <w:rPr>
          <w:sz w:val="22"/>
          <w:szCs w:val="22"/>
        </w:rPr>
        <w:t xml:space="preserve"> and virus log inactivation by the number of values calculated for that month.</w:t>
      </w:r>
    </w:p>
    <w:p w14:paraId="53F3498E" w14:textId="77777777" w:rsidR="004C47BB" w:rsidRPr="009E19EC" w:rsidRDefault="004C47BB" w:rsidP="004C47BB">
      <w:pPr>
        <w:ind w:firstLine="720"/>
        <w:rPr>
          <w:sz w:val="22"/>
          <w:szCs w:val="22"/>
        </w:rPr>
      </w:pPr>
      <w:r w:rsidRPr="009E19EC">
        <w:rPr>
          <w:sz w:val="22"/>
          <w:szCs w:val="22"/>
        </w:rPr>
        <w:t xml:space="preserve">(2) The disinfection benchmark is the lowest monthly mean value (for systems with one year of profiling data) or the mean of the lowest monthly mean values (for systems with more than one year of profiling data) of </w:t>
      </w:r>
      <w:r w:rsidRPr="009E19EC">
        <w:rPr>
          <w:i/>
          <w:sz w:val="22"/>
          <w:szCs w:val="22"/>
        </w:rPr>
        <w:t>Giardia lamblia</w:t>
      </w:r>
      <w:r w:rsidRPr="009E19EC">
        <w:rPr>
          <w:sz w:val="22"/>
          <w:szCs w:val="22"/>
        </w:rPr>
        <w:t xml:space="preserve"> and virus log inactivation in each year of profiling data.</w:t>
      </w:r>
    </w:p>
    <w:p w14:paraId="37599EA2" w14:textId="77777777" w:rsidR="004C47BB" w:rsidRPr="009E19EC" w:rsidRDefault="004C47BB" w:rsidP="00C96C5E">
      <w:pPr>
        <w:rPr>
          <w:sz w:val="22"/>
          <w:szCs w:val="22"/>
        </w:rPr>
      </w:pPr>
    </w:p>
    <w:p w14:paraId="042782B9" w14:textId="77777777" w:rsidR="004C47BB" w:rsidRPr="009E19EC" w:rsidRDefault="004C47BB" w:rsidP="004C47BB">
      <w:pPr>
        <w:pStyle w:val="Heading4"/>
      </w:pPr>
      <w:bookmarkStart w:id="2275" w:name="_Toc521595232"/>
      <w:r w:rsidRPr="009E19EC">
        <w:t>§ 141.710</w:t>
      </w:r>
      <w:r w:rsidR="00070B5A" w:rsidRPr="009E19EC">
        <w:t>.</w:t>
      </w:r>
      <w:r w:rsidRPr="009E19EC">
        <w:t xml:space="preserve"> Bin classification for filtered systems.</w:t>
      </w:r>
      <w:bookmarkEnd w:id="2275"/>
    </w:p>
    <w:p w14:paraId="7ACEACD3" w14:textId="77777777" w:rsidR="004C47BB" w:rsidRPr="009E19EC" w:rsidRDefault="004C47BB" w:rsidP="004C47BB">
      <w:pPr>
        <w:ind w:firstLine="360"/>
        <w:rPr>
          <w:sz w:val="22"/>
          <w:szCs w:val="22"/>
        </w:rPr>
      </w:pPr>
      <w:r w:rsidRPr="009E19EC">
        <w:rPr>
          <w:sz w:val="22"/>
          <w:szCs w:val="22"/>
        </w:rPr>
        <w:t xml:space="preserve">(a) Following completion of the initial round of source water monitoring required under § 141.701(a), filtered systems must calculate an initial </w:t>
      </w:r>
      <w:r w:rsidRPr="009E19EC">
        <w:rPr>
          <w:i/>
          <w:sz w:val="22"/>
          <w:szCs w:val="22"/>
        </w:rPr>
        <w:t>Cryptosporidium</w:t>
      </w:r>
      <w:r w:rsidRPr="009E19EC">
        <w:rPr>
          <w:sz w:val="22"/>
          <w:szCs w:val="22"/>
        </w:rPr>
        <w:t xml:space="preserve"> bin concentration for each plant for which monitoring was required. Calculation of the bin concentration must use the </w:t>
      </w:r>
      <w:r w:rsidRPr="009E19EC">
        <w:rPr>
          <w:i/>
          <w:sz w:val="22"/>
          <w:szCs w:val="22"/>
        </w:rPr>
        <w:t>Cryptosporidium</w:t>
      </w:r>
      <w:r w:rsidRPr="009E19EC">
        <w:rPr>
          <w:sz w:val="22"/>
          <w:szCs w:val="22"/>
        </w:rPr>
        <w:t xml:space="preserve"> results reported under § 141.701(a) and must follow the procedures in paragraphs (b)(1) through (5) of this section.</w:t>
      </w:r>
    </w:p>
    <w:p w14:paraId="65C90EA4" w14:textId="77777777" w:rsidR="004C47BB" w:rsidRPr="009E19EC" w:rsidRDefault="004C47BB" w:rsidP="004C47BB">
      <w:pPr>
        <w:rPr>
          <w:sz w:val="22"/>
          <w:szCs w:val="22"/>
        </w:rPr>
      </w:pPr>
    </w:p>
    <w:p w14:paraId="6D438A4F" w14:textId="77777777" w:rsidR="004C47BB" w:rsidRPr="009E19EC" w:rsidRDefault="004C47BB" w:rsidP="004C47BB">
      <w:pPr>
        <w:ind w:firstLine="360"/>
        <w:rPr>
          <w:sz w:val="22"/>
          <w:szCs w:val="22"/>
        </w:rPr>
      </w:pPr>
      <w:r w:rsidRPr="009E19EC">
        <w:rPr>
          <w:sz w:val="22"/>
          <w:szCs w:val="22"/>
        </w:rPr>
        <w:t>(b)</w:t>
      </w:r>
    </w:p>
    <w:p w14:paraId="531DE5A5" w14:textId="77777777" w:rsidR="004C47BB" w:rsidRPr="009E19EC" w:rsidRDefault="004C47BB" w:rsidP="004C47BB">
      <w:pPr>
        <w:ind w:firstLine="720"/>
        <w:rPr>
          <w:sz w:val="22"/>
          <w:szCs w:val="22"/>
        </w:rPr>
      </w:pPr>
      <w:r w:rsidRPr="009E19EC">
        <w:rPr>
          <w:sz w:val="22"/>
          <w:szCs w:val="22"/>
        </w:rPr>
        <w:t>(1) For systems that collect a total of at least 48 samples, the bin concentration is equal to the arithmetic mean of all sample concentrations.</w:t>
      </w:r>
    </w:p>
    <w:p w14:paraId="3CFFC8FA" w14:textId="77777777" w:rsidR="004C47BB" w:rsidRPr="009E19EC" w:rsidRDefault="004C47BB" w:rsidP="004C47BB">
      <w:pPr>
        <w:ind w:firstLine="720"/>
        <w:rPr>
          <w:sz w:val="22"/>
          <w:szCs w:val="22"/>
        </w:rPr>
      </w:pPr>
      <w:r w:rsidRPr="009E19EC">
        <w:rPr>
          <w:sz w:val="22"/>
          <w:szCs w:val="22"/>
        </w:rPr>
        <w:t xml:space="preserve">(2) For systems that collect a total of at least 24 samples, but not more than 47 samples, the bin concentration is equal to the highest arithmetic mean of all sample concentrations in any 12 consecutive months during which </w:t>
      </w:r>
      <w:r w:rsidRPr="009E19EC">
        <w:rPr>
          <w:i/>
          <w:sz w:val="22"/>
          <w:szCs w:val="22"/>
        </w:rPr>
        <w:t>Cryptosporidium</w:t>
      </w:r>
      <w:r w:rsidRPr="009E19EC">
        <w:rPr>
          <w:sz w:val="22"/>
          <w:szCs w:val="22"/>
        </w:rPr>
        <w:t xml:space="preserve"> samples were collected.</w:t>
      </w:r>
    </w:p>
    <w:p w14:paraId="3BCDF716" w14:textId="77777777" w:rsidR="004C47BB" w:rsidRPr="009E19EC" w:rsidRDefault="004C47BB" w:rsidP="004C47BB">
      <w:pPr>
        <w:ind w:firstLine="720"/>
        <w:rPr>
          <w:sz w:val="22"/>
          <w:szCs w:val="22"/>
        </w:rPr>
      </w:pPr>
      <w:r w:rsidRPr="009E19EC">
        <w:rPr>
          <w:sz w:val="22"/>
          <w:szCs w:val="22"/>
        </w:rPr>
        <w:t xml:space="preserve">(3) For systems that serve fewer than 10,000 people and monitor for </w:t>
      </w:r>
      <w:r w:rsidRPr="009E19EC">
        <w:rPr>
          <w:i/>
          <w:sz w:val="22"/>
          <w:szCs w:val="22"/>
        </w:rPr>
        <w:t>Cryptosporidium</w:t>
      </w:r>
      <w:r w:rsidRPr="009E19EC">
        <w:rPr>
          <w:sz w:val="22"/>
          <w:szCs w:val="22"/>
        </w:rPr>
        <w:t xml:space="preserve"> for only one year ( i.e. , collect 24 samples in 12 months), the bin concentration is equal to the arithmetic mean of all sample concentrations.</w:t>
      </w:r>
    </w:p>
    <w:p w14:paraId="678CDFC8" w14:textId="77777777" w:rsidR="004C47BB" w:rsidRPr="009E19EC" w:rsidRDefault="004C47BB" w:rsidP="004C47BB">
      <w:pPr>
        <w:ind w:firstLine="720"/>
        <w:rPr>
          <w:sz w:val="22"/>
          <w:szCs w:val="22"/>
        </w:rPr>
      </w:pPr>
      <w:r w:rsidRPr="009E19EC">
        <w:rPr>
          <w:sz w:val="22"/>
          <w:szCs w:val="22"/>
        </w:rPr>
        <w:lastRenderedPageBreak/>
        <w:t xml:space="preserve">(4) For systems with plants operating only part of the year that monitor fewer than 12 months per year under § 141.701(e), the bin concentration is equal to the highest arithmetic mean of all sample concentrations during any year of </w:t>
      </w:r>
      <w:r w:rsidRPr="009E19EC">
        <w:rPr>
          <w:i/>
          <w:sz w:val="22"/>
          <w:szCs w:val="22"/>
        </w:rPr>
        <w:t>Cryptosporidium</w:t>
      </w:r>
      <w:r w:rsidRPr="009E19EC">
        <w:rPr>
          <w:sz w:val="22"/>
          <w:szCs w:val="22"/>
        </w:rPr>
        <w:t xml:space="preserve"> monitoring.</w:t>
      </w:r>
    </w:p>
    <w:p w14:paraId="2271DEDD" w14:textId="77777777" w:rsidR="004C47BB" w:rsidRPr="009E19EC" w:rsidRDefault="004C47BB" w:rsidP="004C47BB">
      <w:pPr>
        <w:ind w:firstLine="720"/>
        <w:rPr>
          <w:sz w:val="22"/>
          <w:szCs w:val="22"/>
        </w:rPr>
      </w:pPr>
      <w:r w:rsidRPr="009E19EC">
        <w:rPr>
          <w:sz w:val="22"/>
          <w:szCs w:val="22"/>
        </w:rPr>
        <w:t xml:space="preserve">(5) If the monthly </w:t>
      </w:r>
      <w:r w:rsidRPr="009E19EC">
        <w:rPr>
          <w:i/>
          <w:sz w:val="22"/>
          <w:szCs w:val="22"/>
        </w:rPr>
        <w:t>Cryptosporidium</w:t>
      </w:r>
      <w:r w:rsidRPr="009E19EC">
        <w:rPr>
          <w:sz w:val="22"/>
          <w:szCs w:val="22"/>
        </w:rPr>
        <w:t xml:space="preserve"> sampling frequency varies, systems must first calculate a monthly average for each month of monitoring. Systems must then use these monthly average concentrations, rather than individual sample concentrations, in the applicable calculation for bin classification in paragraphs (b)(1) through (4) of this section.</w:t>
      </w:r>
    </w:p>
    <w:p w14:paraId="057F8AA6" w14:textId="77777777" w:rsidR="004C47BB" w:rsidRPr="009E19EC" w:rsidRDefault="004C47BB" w:rsidP="004C47BB">
      <w:pPr>
        <w:rPr>
          <w:sz w:val="22"/>
          <w:szCs w:val="22"/>
        </w:rPr>
      </w:pPr>
    </w:p>
    <w:p w14:paraId="08F6A4ED" w14:textId="77777777" w:rsidR="004C47BB" w:rsidRPr="009E19EC" w:rsidRDefault="004C47BB" w:rsidP="004C47BB">
      <w:pPr>
        <w:ind w:firstLine="360"/>
        <w:rPr>
          <w:sz w:val="22"/>
          <w:szCs w:val="22"/>
        </w:rPr>
      </w:pPr>
      <w:r w:rsidRPr="009E19EC">
        <w:rPr>
          <w:sz w:val="22"/>
          <w:szCs w:val="22"/>
        </w:rPr>
        <w:t xml:space="preserve">(c) Filtered systems must determine their initial bin classification from the following table and using the </w:t>
      </w:r>
      <w:r w:rsidRPr="009E19EC">
        <w:rPr>
          <w:i/>
          <w:sz w:val="22"/>
          <w:szCs w:val="22"/>
        </w:rPr>
        <w:t>Cryptosporidium</w:t>
      </w:r>
      <w:r w:rsidRPr="009E19EC">
        <w:rPr>
          <w:sz w:val="22"/>
          <w:szCs w:val="22"/>
        </w:rPr>
        <w:t xml:space="preserve"> bin concentration calculated under paragraphs (a)-(b) of this section:</w:t>
      </w:r>
    </w:p>
    <w:p w14:paraId="7921C86C" w14:textId="77777777" w:rsidR="004C47BB" w:rsidRPr="009E19EC" w:rsidRDefault="004C47BB" w:rsidP="004C47BB">
      <w:pPr>
        <w:pStyle w:val="gpotbltitle"/>
        <w:rPr>
          <w:rFonts w:ascii="Arial" w:hAnsi="Arial" w:cs="Arial"/>
          <w:sz w:val="20"/>
          <w:szCs w:val="20"/>
        </w:rPr>
      </w:pPr>
      <w:r w:rsidRPr="009E19EC">
        <w:rPr>
          <w:rFonts w:ascii="Arial" w:hAnsi="Arial" w:cs="Arial"/>
          <w:sz w:val="20"/>
          <w:szCs w:val="20"/>
        </w:rPr>
        <w:t>Bin Classification Table for Filtered Systems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795"/>
        <w:gridCol w:w="3232"/>
        <w:gridCol w:w="1597"/>
      </w:tblGrid>
      <w:tr w:rsidR="004C47BB" w:rsidRPr="009E19EC" w14:paraId="0B505137" w14:textId="77777777" w:rsidTr="004C47BB">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2012DD82" w14:textId="77777777" w:rsidR="004C47BB" w:rsidRPr="009E19EC" w:rsidRDefault="004C47BB">
            <w:pPr>
              <w:jc w:val="center"/>
              <w:rPr>
                <w:rFonts w:ascii="Arial" w:hAnsi="Arial" w:cs="Arial"/>
                <w:b/>
                <w:bCs/>
                <w:sz w:val="20"/>
                <w:szCs w:val="20"/>
              </w:rPr>
            </w:pPr>
            <w:r w:rsidRPr="009E19EC">
              <w:rPr>
                <w:rFonts w:ascii="Arial" w:hAnsi="Arial" w:cs="Arial"/>
                <w:b/>
                <w:bCs/>
                <w:sz w:val="20"/>
                <w:szCs w:val="20"/>
              </w:rPr>
              <w:t>For systems that are:</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0EC88AE3" w14:textId="77777777" w:rsidR="004C47BB" w:rsidRPr="009E19EC" w:rsidRDefault="004C47BB">
            <w:pPr>
              <w:jc w:val="center"/>
              <w:rPr>
                <w:rFonts w:ascii="Arial" w:hAnsi="Arial" w:cs="Arial"/>
                <w:b/>
                <w:bCs/>
                <w:sz w:val="20"/>
                <w:szCs w:val="20"/>
              </w:rPr>
            </w:pPr>
            <w:r w:rsidRPr="009E19EC">
              <w:rPr>
                <w:rFonts w:ascii="Arial" w:hAnsi="Arial" w:cs="Arial"/>
                <w:b/>
                <w:bCs/>
                <w:sz w:val="20"/>
                <w:szCs w:val="20"/>
              </w:rPr>
              <w:t>With a</w:t>
            </w:r>
            <w:r w:rsidRPr="009E19EC">
              <w:rPr>
                <w:rStyle w:val="Emphasis"/>
                <w:rFonts w:ascii="Arial" w:hAnsi="Arial" w:cs="Arial"/>
                <w:b/>
                <w:bCs/>
                <w:sz w:val="20"/>
                <w:szCs w:val="20"/>
              </w:rPr>
              <w:t>Cryptosporidium</w:t>
            </w:r>
            <w:r w:rsidRPr="009E19EC">
              <w:rPr>
                <w:rFonts w:ascii="Arial" w:hAnsi="Arial" w:cs="Arial"/>
                <w:b/>
                <w:bCs/>
                <w:sz w:val="20"/>
                <w:szCs w:val="20"/>
              </w:rPr>
              <w:t>bin concentration of .  .  . </w:t>
            </w:r>
            <w:r w:rsidRPr="009E19EC">
              <w:rPr>
                <w:rFonts w:ascii="Arial" w:hAnsi="Arial" w:cs="Arial"/>
                <w:b/>
                <w:bCs/>
                <w:sz w:val="20"/>
                <w:szCs w:val="20"/>
                <w:vertAlign w:val="superscript"/>
              </w:rPr>
              <w:t>1</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3E84E4F5" w14:textId="77777777" w:rsidR="004C47BB" w:rsidRPr="009E19EC" w:rsidRDefault="004C47BB">
            <w:pPr>
              <w:jc w:val="center"/>
              <w:rPr>
                <w:rFonts w:ascii="Arial" w:hAnsi="Arial" w:cs="Arial"/>
                <w:b/>
                <w:bCs/>
                <w:sz w:val="20"/>
                <w:szCs w:val="20"/>
              </w:rPr>
            </w:pPr>
            <w:r w:rsidRPr="009E19EC">
              <w:rPr>
                <w:rFonts w:ascii="Arial" w:hAnsi="Arial" w:cs="Arial"/>
                <w:b/>
                <w:bCs/>
                <w:sz w:val="20"/>
                <w:szCs w:val="20"/>
              </w:rPr>
              <w:t>The bin classification is .  .  .</w:t>
            </w:r>
          </w:p>
        </w:tc>
      </w:tr>
      <w:tr w:rsidR="004C47BB" w:rsidRPr="009E19EC" w14:paraId="33ED205E" w14:textId="77777777" w:rsidTr="004C47BB">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3486607" w14:textId="77777777" w:rsidR="004C47BB" w:rsidRPr="009E19EC" w:rsidRDefault="004C47BB">
            <w:pPr>
              <w:rPr>
                <w:rFonts w:ascii="Arial" w:hAnsi="Arial" w:cs="Arial"/>
                <w:sz w:val="20"/>
                <w:szCs w:val="20"/>
              </w:rPr>
            </w:pPr>
            <w:r w:rsidRPr="009E19EC">
              <w:rPr>
                <w:rFonts w:ascii="Arial" w:hAnsi="Arial" w:cs="Arial"/>
                <w:sz w:val="20"/>
                <w:szCs w:val="20"/>
              </w:rPr>
              <w:t>.  .  . required to monitor for</w:t>
            </w:r>
            <w:r w:rsidRPr="009E19EC">
              <w:rPr>
                <w:rStyle w:val="Emphasis"/>
                <w:rFonts w:ascii="Arial" w:hAnsi="Arial" w:cs="Arial"/>
                <w:sz w:val="20"/>
                <w:szCs w:val="20"/>
              </w:rPr>
              <w:t>Cryptosporidium</w:t>
            </w:r>
            <w:r w:rsidRPr="009E19EC">
              <w:rPr>
                <w:rFonts w:ascii="Arial" w:hAnsi="Arial" w:cs="Arial"/>
                <w:sz w:val="20"/>
                <w:szCs w:val="20"/>
              </w:rPr>
              <w:t>under § 141.701</w:t>
            </w:r>
          </w:p>
        </w:tc>
        <w:tc>
          <w:tcPr>
            <w:tcW w:w="0" w:type="auto"/>
            <w:tcBorders>
              <w:top w:val="single" w:sz="6" w:space="0" w:color="000000"/>
              <w:left w:val="single" w:sz="6" w:space="0" w:color="000000"/>
              <w:bottom w:val="single" w:sz="6" w:space="0" w:color="000000"/>
              <w:right w:val="single" w:sz="6" w:space="0" w:color="000000"/>
            </w:tcBorders>
            <w:hideMark/>
          </w:tcPr>
          <w:p w14:paraId="2B7ED31E" w14:textId="77777777" w:rsidR="004C47BB" w:rsidRPr="009E19EC" w:rsidRDefault="004C47BB">
            <w:pPr>
              <w:rPr>
                <w:rFonts w:ascii="Arial" w:hAnsi="Arial" w:cs="Arial"/>
                <w:sz w:val="20"/>
                <w:szCs w:val="20"/>
              </w:rPr>
            </w:pPr>
            <w:r w:rsidRPr="009E19EC">
              <w:rPr>
                <w:rStyle w:val="Emphasis"/>
                <w:rFonts w:ascii="Arial" w:hAnsi="Arial" w:cs="Arial"/>
                <w:sz w:val="20"/>
                <w:szCs w:val="20"/>
              </w:rPr>
              <w:t>Cryptosporidium</w:t>
            </w:r>
            <w:r w:rsidRPr="009E19EC">
              <w:rPr>
                <w:rFonts w:ascii="Arial" w:hAnsi="Arial" w:cs="Arial"/>
                <w:sz w:val="20"/>
                <w:szCs w:val="20"/>
              </w:rPr>
              <w:t>&lt;0.075 oocyst/L</w:t>
            </w:r>
          </w:p>
        </w:tc>
        <w:tc>
          <w:tcPr>
            <w:tcW w:w="0" w:type="auto"/>
            <w:tcBorders>
              <w:top w:val="single" w:sz="6" w:space="0" w:color="000000"/>
              <w:left w:val="single" w:sz="6" w:space="0" w:color="000000"/>
              <w:bottom w:val="single" w:sz="6" w:space="0" w:color="000000"/>
              <w:right w:val="single" w:sz="6" w:space="0" w:color="000000"/>
            </w:tcBorders>
            <w:hideMark/>
          </w:tcPr>
          <w:p w14:paraId="3B75DEB2" w14:textId="77777777" w:rsidR="004C47BB" w:rsidRPr="009E19EC" w:rsidRDefault="004C47BB">
            <w:pPr>
              <w:rPr>
                <w:rFonts w:ascii="Arial" w:hAnsi="Arial" w:cs="Arial"/>
                <w:sz w:val="20"/>
                <w:szCs w:val="20"/>
              </w:rPr>
            </w:pPr>
            <w:r w:rsidRPr="009E19EC">
              <w:rPr>
                <w:rFonts w:ascii="Arial" w:hAnsi="Arial" w:cs="Arial"/>
                <w:sz w:val="20"/>
                <w:szCs w:val="20"/>
              </w:rPr>
              <w:t>Bin 1.</w:t>
            </w:r>
          </w:p>
        </w:tc>
      </w:tr>
      <w:tr w:rsidR="004C47BB" w:rsidRPr="009E19EC" w14:paraId="28B5413D" w14:textId="77777777" w:rsidTr="004C47BB">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AFF777D" w14:textId="77777777" w:rsidR="004C47BB" w:rsidRPr="009E19EC" w:rsidRDefault="004C47BB">
            <w:pPr>
              <w:rPr>
                <w:rFonts w:ascii="Arial" w:hAnsi="Arial" w:cs="Arial"/>
                <w:sz w:val="20"/>
                <w:szCs w:val="20"/>
              </w:rPr>
            </w:pPr>
            <w:r w:rsidRPr="009E19EC">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2597B8E0" w14:textId="77777777" w:rsidR="004C47BB" w:rsidRPr="009E19EC" w:rsidRDefault="004C47BB">
            <w:pPr>
              <w:rPr>
                <w:rFonts w:ascii="Arial" w:hAnsi="Arial" w:cs="Arial"/>
                <w:sz w:val="20"/>
                <w:szCs w:val="20"/>
              </w:rPr>
            </w:pPr>
            <w:r w:rsidRPr="009E19EC">
              <w:rPr>
                <w:rFonts w:ascii="Arial" w:hAnsi="Arial" w:cs="Arial"/>
                <w:sz w:val="20"/>
                <w:szCs w:val="20"/>
              </w:rPr>
              <w:t>   0.075 oocysts/L</w:t>
            </w:r>
            <w:r w:rsidRPr="009E19EC">
              <w:rPr>
                <w:rStyle w:val="Emphasis"/>
                <w:rFonts w:ascii="Arial" w:hAnsi="Arial" w:cs="Arial"/>
                <w:sz w:val="20"/>
                <w:szCs w:val="20"/>
              </w:rPr>
              <w:t>≤Cryptosporidium</w:t>
            </w:r>
            <w:r w:rsidRPr="009E19EC">
              <w:rPr>
                <w:rFonts w:ascii="Arial" w:hAnsi="Arial" w:cs="Arial"/>
                <w:sz w:val="20"/>
                <w:szCs w:val="20"/>
              </w:rPr>
              <w:t>&lt;1.0 oocysts/L</w:t>
            </w:r>
          </w:p>
        </w:tc>
        <w:tc>
          <w:tcPr>
            <w:tcW w:w="0" w:type="auto"/>
            <w:tcBorders>
              <w:top w:val="single" w:sz="6" w:space="0" w:color="000000"/>
              <w:left w:val="single" w:sz="6" w:space="0" w:color="000000"/>
              <w:bottom w:val="single" w:sz="6" w:space="0" w:color="000000"/>
              <w:right w:val="single" w:sz="6" w:space="0" w:color="000000"/>
            </w:tcBorders>
            <w:hideMark/>
          </w:tcPr>
          <w:p w14:paraId="489C2145" w14:textId="77777777" w:rsidR="004C47BB" w:rsidRPr="009E19EC" w:rsidRDefault="004C47BB">
            <w:pPr>
              <w:rPr>
                <w:rFonts w:ascii="Arial" w:hAnsi="Arial" w:cs="Arial"/>
                <w:sz w:val="20"/>
                <w:szCs w:val="20"/>
              </w:rPr>
            </w:pPr>
            <w:r w:rsidRPr="009E19EC">
              <w:rPr>
                <w:rFonts w:ascii="Arial" w:hAnsi="Arial" w:cs="Arial"/>
                <w:sz w:val="20"/>
                <w:szCs w:val="20"/>
              </w:rPr>
              <w:t>Bin 2.</w:t>
            </w:r>
          </w:p>
        </w:tc>
      </w:tr>
      <w:tr w:rsidR="004C47BB" w:rsidRPr="009E19EC" w14:paraId="60D02E74" w14:textId="77777777" w:rsidTr="004C47BB">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C948D96" w14:textId="77777777" w:rsidR="004C47BB" w:rsidRPr="009E19EC" w:rsidRDefault="004C47BB">
            <w:pPr>
              <w:rPr>
                <w:rFonts w:ascii="Arial" w:hAnsi="Arial" w:cs="Arial"/>
                <w:sz w:val="20"/>
                <w:szCs w:val="20"/>
              </w:rPr>
            </w:pPr>
            <w:r w:rsidRPr="009E19EC">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7A0897D1" w14:textId="77777777" w:rsidR="004C47BB" w:rsidRPr="009E19EC" w:rsidRDefault="004C47BB">
            <w:pPr>
              <w:rPr>
                <w:rFonts w:ascii="Arial" w:hAnsi="Arial" w:cs="Arial"/>
                <w:sz w:val="20"/>
                <w:szCs w:val="20"/>
              </w:rPr>
            </w:pPr>
            <w:r w:rsidRPr="009E19EC">
              <w:rPr>
                <w:rFonts w:ascii="Arial" w:hAnsi="Arial" w:cs="Arial"/>
                <w:sz w:val="20"/>
                <w:szCs w:val="20"/>
              </w:rPr>
              <w:t>   1.0 oocysts/L</w:t>
            </w:r>
            <w:r w:rsidRPr="009E19EC">
              <w:rPr>
                <w:rStyle w:val="Emphasis"/>
                <w:rFonts w:ascii="Arial" w:hAnsi="Arial" w:cs="Arial"/>
                <w:sz w:val="20"/>
                <w:szCs w:val="20"/>
              </w:rPr>
              <w:t>≤Cryptosporidium</w:t>
            </w:r>
            <w:r w:rsidRPr="009E19EC">
              <w:rPr>
                <w:rFonts w:ascii="Arial" w:hAnsi="Arial" w:cs="Arial"/>
                <w:sz w:val="20"/>
                <w:szCs w:val="20"/>
              </w:rPr>
              <w:t>&lt;3.0 oocysts/L</w:t>
            </w:r>
          </w:p>
        </w:tc>
        <w:tc>
          <w:tcPr>
            <w:tcW w:w="0" w:type="auto"/>
            <w:tcBorders>
              <w:top w:val="single" w:sz="6" w:space="0" w:color="000000"/>
              <w:left w:val="single" w:sz="6" w:space="0" w:color="000000"/>
              <w:bottom w:val="single" w:sz="6" w:space="0" w:color="000000"/>
              <w:right w:val="single" w:sz="6" w:space="0" w:color="000000"/>
            </w:tcBorders>
            <w:hideMark/>
          </w:tcPr>
          <w:p w14:paraId="36B53572" w14:textId="77777777" w:rsidR="004C47BB" w:rsidRPr="009E19EC" w:rsidRDefault="004C47BB">
            <w:pPr>
              <w:rPr>
                <w:rFonts w:ascii="Arial" w:hAnsi="Arial" w:cs="Arial"/>
                <w:sz w:val="20"/>
                <w:szCs w:val="20"/>
              </w:rPr>
            </w:pPr>
            <w:r w:rsidRPr="009E19EC">
              <w:rPr>
                <w:rFonts w:ascii="Arial" w:hAnsi="Arial" w:cs="Arial"/>
                <w:sz w:val="20"/>
                <w:szCs w:val="20"/>
              </w:rPr>
              <w:t>Bin 3.</w:t>
            </w:r>
          </w:p>
        </w:tc>
      </w:tr>
      <w:tr w:rsidR="004C47BB" w:rsidRPr="009E19EC" w14:paraId="0F41A9E9" w14:textId="77777777" w:rsidTr="004C47BB">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D930264" w14:textId="77777777" w:rsidR="004C47BB" w:rsidRPr="009E19EC" w:rsidRDefault="004C47BB">
            <w:pPr>
              <w:rPr>
                <w:rFonts w:ascii="Arial" w:hAnsi="Arial" w:cs="Arial"/>
                <w:sz w:val="20"/>
                <w:szCs w:val="20"/>
              </w:rPr>
            </w:pPr>
            <w:r w:rsidRPr="009E19EC">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7BCF7F88" w14:textId="77777777" w:rsidR="004C47BB" w:rsidRPr="009E19EC" w:rsidRDefault="004C47BB">
            <w:pPr>
              <w:rPr>
                <w:rFonts w:ascii="Arial" w:hAnsi="Arial" w:cs="Arial"/>
                <w:sz w:val="20"/>
                <w:szCs w:val="20"/>
              </w:rPr>
            </w:pPr>
            <w:r w:rsidRPr="009E19EC">
              <w:rPr>
                <w:rFonts w:ascii="Arial" w:hAnsi="Arial" w:cs="Arial"/>
                <w:sz w:val="20"/>
                <w:szCs w:val="20"/>
              </w:rPr>
              <w:t>   </w:t>
            </w:r>
            <w:r w:rsidRPr="009E19EC">
              <w:rPr>
                <w:rStyle w:val="Emphasis"/>
                <w:rFonts w:ascii="Arial" w:hAnsi="Arial" w:cs="Arial"/>
                <w:sz w:val="20"/>
                <w:szCs w:val="20"/>
              </w:rPr>
              <w:t>Cryptosporidium</w:t>
            </w:r>
            <w:r w:rsidRPr="009E19EC">
              <w:rPr>
                <w:rFonts w:ascii="Arial" w:hAnsi="Arial" w:cs="Arial"/>
                <w:sz w:val="20"/>
                <w:szCs w:val="20"/>
              </w:rPr>
              <w:t>≥3.0 oocysts/L</w:t>
            </w:r>
          </w:p>
        </w:tc>
        <w:tc>
          <w:tcPr>
            <w:tcW w:w="0" w:type="auto"/>
            <w:tcBorders>
              <w:top w:val="single" w:sz="6" w:space="0" w:color="000000"/>
              <w:left w:val="single" w:sz="6" w:space="0" w:color="000000"/>
              <w:bottom w:val="single" w:sz="6" w:space="0" w:color="000000"/>
              <w:right w:val="single" w:sz="6" w:space="0" w:color="000000"/>
            </w:tcBorders>
            <w:hideMark/>
          </w:tcPr>
          <w:p w14:paraId="625C7000" w14:textId="77777777" w:rsidR="004C47BB" w:rsidRPr="009E19EC" w:rsidRDefault="004C47BB">
            <w:pPr>
              <w:rPr>
                <w:rFonts w:ascii="Arial" w:hAnsi="Arial" w:cs="Arial"/>
                <w:sz w:val="20"/>
                <w:szCs w:val="20"/>
              </w:rPr>
            </w:pPr>
            <w:r w:rsidRPr="009E19EC">
              <w:rPr>
                <w:rFonts w:ascii="Arial" w:hAnsi="Arial" w:cs="Arial"/>
                <w:sz w:val="20"/>
                <w:szCs w:val="20"/>
              </w:rPr>
              <w:t>Bin 4.</w:t>
            </w:r>
          </w:p>
        </w:tc>
      </w:tr>
      <w:tr w:rsidR="004C47BB" w:rsidRPr="009E19EC" w14:paraId="56936A27" w14:textId="77777777" w:rsidTr="004C47BB">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520176D" w14:textId="77777777" w:rsidR="004C47BB" w:rsidRPr="009E19EC" w:rsidRDefault="004C47BB">
            <w:pPr>
              <w:rPr>
                <w:rFonts w:ascii="Arial" w:hAnsi="Arial" w:cs="Arial"/>
                <w:sz w:val="20"/>
                <w:szCs w:val="20"/>
              </w:rPr>
            </w:pPr>
            <w:r w:rsidRPr="009E19EC">
              <w:rPr>
                <w:rFonts w:ascii="Arial" w:hAnsi="Arial" w:cs="Arial"/>
                <w:sz w:val="20"/>
                <w:szCs w:val="20"/>
              </w:rPr>
              <w:t>.  .  . serving fewer than 10,000 people and NOT required to monitor for</w:t>
            </w:r>
            <w:r w:rsidRPr="009E19EC">
              <w:rPr>
                <w:rStyle w:val="Emphasis"/>
                <w:rFonts w:ascii="Arial" w:hAnsi="Arial" w:cs="Arial"/>
                <w:sz w:val="20"/>
                <w:szCs w:val="20"/>
              </w:rPr>
              <w:t>Cryptosporidium</w:t>
            </w:r>
            <w:r w:rsidRPr="009E19EC">
              <w:rPr>
                <w:rFonts w:ascii="Arial" w:hAnsi="Arial" w:cs="Arial"/>
                <w:sz w:val="20"/>
                <w:szCs w:val="20"/>
              </w:rPr>
              <w:t>under § 141.701(a)(4)</w:t>
            </w:r>
          </w:p>
        </w:tc>
        <w:tc>
          <w:tcPr>
            <w:tcW w:w="0" w:type="auto"/>
            <w:tcBorders>
              <w:top w:val="single" w:sz="6" w:space="0" w:color="000000"/>
              <w:left w:val="single" w:sz="6" w:space="0" w:color="000000"/>
              <w:bottom w:val="single" w:sz="6" w:space="0" w:color="000000"/>
              <w:right w:val="single" w:sz="6" w:space="0" w:color="000000"/>
            </w:tcBorders>
            <w:hideMark/>
          </w:tcPr>
          <w:p w14:paraId="1B2F8AE4" w14:textId="77777777" w:rsidR="004C47BB" w:rsidRPr="009E19EC" w:rsidRDefault="004C47BB">
            <w:pPr>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09EFFB96" w14:textId="77777777" w:rsidR="004C47BB" w:rsidRPr="009E19EC" w:rsidRDefault="004C47BB">
            <w:pPr>
              <w:rPr>
                <w:rFonts w:ascii="Arial" w:hAnsi="Arial" w:cs="Arial"/>
                <w:sz w:val="20"/>
                <w:szCs w:val="20"/>
              </w:rPr>
            </w:pPr>
            <w:r w:rsidRPr="009E19EC">
              <w:rPr>
                <w:rFonts w:ascii="Arial" w:hAnsi="Arial" w:cs="Arial"/>
                <w:sz w:val="20"/>
                <w:szCs w:val="20"/>
              </w:rPr>
              <w:t>Bin 1.</w:t>
            </w:r>
          </w:p>
        </w:tc>
      </w:tr>
    </w:tbl>
    <w:p w14:paraId="705C5100" w14:textId="77777777" w:rsidR="004C47BB" w:rsidRPr="009E19EC" w:rsidRDefault="004C47BB" w:rsidP="004C47BB">
      <w:pPr>
        <w:pStyle w:val="gpotblnote"/>
        <w:spacing w:before="0" w:beforeAutospacing="0" w:after="0" w:afterAutospacing="0"/>
        <w:jc w:val="both"/>
        <w:rPr>
          <w:rFonts w:ascii="Arial" w:hAnsi="Arial" w:cs="Arial"/>
          <w:sz w:val="18"/>
          <w:szCs w:val="18"/>
        </w:rPr>
      </w:pPr>
      <w:r w:rsidRPr="009E19EC">
        <w:rPr>
          <w:rFonts w:ascii="Arial" w:hAnsi="Arial" w:cs="Arial"/>
          <w:sz w:val="18"/>
          <w:szCs w:val="18"/>
          <w:vertAlign w:val="superscript"/>
        </w:rPr>
        <w:t>1</w:t>
      </w:r>
      <w:r w:rsidRPr="009E19EC">
        <w:rPr>
          <w:rFonts w:ascii="Arial" w:hAnsi="Arial" w:cs="Arial"/>
          <w:sz w:val="18"/>
          <w:szCs w:val="18"/>
        </w:rPr>
        <w:t> Based on calculations in paragraph (a) or (d) of this section, as applicable.</w:t>
      </w:r>
    </w:p>
    <w:p w14:paraId="209C705A" w14:textId="77777777" w:rsidR="008B1E7C" w:rsidRPr="009E19EC" w:rsidRDefault="008B1E7C" w:rsidP="00C96C5E">
      <w:pPr>
        <w:rPr>
          <w:sz w:val="22"/>
          <w:szCs w:val="22"/>
        </w:rPr>
      </w:pPr>
    </w:p>
    <w:p w14:paraId="2C8EF035" w14:textId="77777777" w:rsidR="004C47BB" w:rsidRPr="009E19EC" w:rsidRDefault="004C47BB" w:rsidP="004C47BB">
      <w:pPr>
        <w:ind w:firstLine="360"/>
        <w:rPr>
          <w:sz w:val="22"/>
          <w:szCs w:val="22"/>
        </w:rPr>
      </w:pPr>
      <w:r w:rsidRPr="009E19EC">
        <w:rPr>
          <w:sz w:val="22"/>
          <w:szCs w:val="22"/>
        </w:rPr>
        <w:t xml:space="preserve">(d) Following completion of the second round of source water monitoring required under § 141.701(b), filtered systems must recalculate their </w:t>
      </w:r>
      <w:r w:rsidRPr="009E19EC">
        <w:rPr>
          <w:i/>
          <w:sz w:val="22"/>
          <w:szCs w:val="22"/>
        </w:rPr>
        <w:t>Cryptosporidium</w:t>
      </w:r>
      <w:r w:rsidRPr="009E19EC">
        <w:rPr>
          <w:sz w:val="22"/>
          <w:szCs w:val="22"/>
        </w:rPr>
        <w:t xml:space="preserve"> bin concentration using the </w:t>
      </w:r>
      <w:r w:rsidRPr="009E19EC">
        <w:rPr>
          <w:i/>
          <w:sz w:val="22"/>
          <w:szCs w:val="22"/>
        </w:rPr>
        <w:t>Cryptosporidium</w:t>
      </w:r>
      <w:r w:rsidRPr="009E19EC">
        <w:rPr>
          <w:sz w:val="22"/>
          <w:szCs w:val="22"/>
        </w:rPr>
        <w:t xml:space="preserve"> results reported under § 141.701(b) and following the procedures in paragraphs (b)(1) through (4) of this section. Systems must then redetermine their bin classification using this bin concentration and the table in paragraph (c) of this section.</w:t>
      </w:r>
    </w:p>
    <w:p w14:paraId="02A1EDFC" w14:textId="77777777" w:rsidR="004C47BB" w:rsidRPr="009E19EC" w:rsidRDefault="004C47BB" w:rsidP="004C47BB">
      <w:pPr>
        <w:ind w:firstLine="360"/>
        <w:rPr>
          <w:sz w:val="22"/>
          <w:szCs w:val="22"/>
        </w:rPr>
      </w:pPr>
    </w:p>
    <w:p w14:paraId="19339006" w14:textId="77777777" w:rsidR="004C47BB" w:rsidRPr="009E19EC" w:rsidRDefault="004C47BB" w:rsidP="004C47BB">
      <w:pPr>
        <w:ind w:firstLine="360"/>
        <w:rPr>
          <w:sz w:val="22"/>
          <w:szCs w:val="22"/>
        </w:rPr>
      </w:pPr>
      <w:r w:rsidRPr="009E19EC">
        <w:rPr>
          <w:sz w:val="22"/>
          <w:szCs w:val="22"/>
        </w:rPr>
        <w:t>(e)</w:t>
      </w:r>
    </w:p>
    <w:p w14:paraId="6A2907DA" w14:textId="77777777" w:rsidR="004C47BB" w:rsidRPr="009E19EC" w:rsidRDefault="004C47BB" w:rsidP="004C47BB">
      <w:pPr>
        <w:ind w:firstLine="720"/>
        <w:rPr>
          <w:sz w:val="22"/>
          <w:szCs w:val="22"/>
        </w:rPr>
      </w:pPr>
      <w:r w:rsidRPr="009E19EC">
        <w:rPr>
          <w:sz w:val="22"/>
          <w:szCs w:val="22"/>
        </w:rPr>
        <w:t>(1) Filtered systems must report their initial bin classification under paragraph (c) of this section to the State for approval no later than 6 months after the system is required to complete initial source water monitoring based on the schedule in § 141.701(c).</w:t>
      </w:r>
    </w:p>
    <w:p w14:paraId="431F2696" w14:textId="77777777" w:rsidR="004C47BB" w:rsidRPr="009E19EC" w:rsidRDefault="004C47BB" w:rsidP="004C47BB">
      <w:pPr>
        <w:ind w:firstLine="720"/>
        <w:rPr>
          <w:sz w:val="22"/>
          <w:szCs w:val="22"/>
        </w:rPr>
      </w:pPr>
      <w:r w:rsidRPr="009E19EC">
        <w:rPr>
          <w:sz w:val="22"/>
          <w:szCs w:val="22"/>
        </w:rPr>
        <w:t>(2) Systems must report their bin classification under paragraph (d) of this section to the State for approval no later than 6 months after the system is required to complete the second round of source water monitoring based on the schedule in § 141.701(c).</w:t>
      </w:r>
    </w:p>
    <w:p w14:paraId="1D183404" w14:textId="77777777" w:rsidR="004C47BB" w:rsidRPr="009E19EC" w:rsidRDefault="004C47BB" w:rsidP="004C47BB">
      <w:pPr>
        <w:ind w:firstLine="720"/>
        <w:rPr>
          <w:sz w:val="22"/>
          <w:szCs w:val="22"/>
        </w:rPr>
      </w:pPr>
      <w:r w:rsidRPr="009E19EC">
        <w:rPr>
          <w:sz w:val="22"/>
          <w:szCs w:val="22"/>
        </w:rPr>
        <w:lastRenderedPageBreak/>
        <w:t>(3) The bin classification report to the State must include a summary of source water monitoring data and the calculation procedure used to determine bin classification.</w:t>
      </w:r>
    </w:p>
    <w:p w14:paraId="44904A08" w14:textId="77777777" w:rsidR="004C47BB" w:rsidRPr="009E19EC" w:rsidRDefault="004C47BB" w:rsidP="004C47BB">
      <w:pPr>
        <w:ind w:firstLine="360"/>
        <w:rPr>
          <w:sz w:val="22"/>
          <w:szCs w:val="22"/>
        </w:rPr>
      </w:pPr>
    </w:p>
    <w:p w14:paraId="6E74E0CE" w14:textId="77777777" w:rsidR="004C47BB" w:rsidRPr="009E19EC" w:rsidRDefault="004C47BB" w:rsidP="004C47BB">
      <w:pPr>
        <w:ind w:firstLine="360"/>
        <w:rPr>
          <w:sz w:val="22"/>
          <w:szCs w:val="22"/>
        </w:rPr>
      </w:pPr>
      <w:r w:rsidRPr="009E19EC">
        <w:rPr>
          <w:sz w:val="22"/>
          <w:szCs w:val="22"/>
        </w:rPr>
        <w:t>(f) Failure to comply with the conditions of paragraph (e) of this section is a violation of the treatment technique requirement.</w:t>
      </w:r>
    </w:p>
    <w:p w14:paraId="14E13F1E" w14:textId="77777777" w:rsidR="008B1E7C" w:rsidRPr="009E19EC" w:rsidRDefault="008B1E7C" w:rsidP="00C96C5E">
      <w:pPr>
        <w:rPr>
          <w:sz w:val="22"/>
          <w:szCs w:val="22"/>
        </w:rPr>
      </w:pPr>
    </w:p>
    <w:p w14:paraId="203F142D" w14:textId="77777777" w:rsidR="004C47BB" w:rsidRPr="009E19EC" w:rsidRDefault="004C47BB" w:rsidP="004C47BB">
      <w:pPr>
        <w:pStyle w:val="Heading4"/>
      </w:pPr>
      <w:bookmarkStart w:id="2276" w:name="_Toc521595233"/>
      <w:r w:rsidRPr="009E19EC">
        <w:t>§ 141.711</w:t>
      </w:r>
      <w:r w:rsidR="00070B5A" w:rsidRPr="009E19EC">
        <w:t>.</w:t>
      </w:r>
      <w:r w:rsidRPr="009E19EC">
        <w:t xml:space="preserve"> Filtered system additional </w:t>
      </w:r>
      <w:r w:rsidRPr="009E19EC">
        <w:rPr>
          <w:i/>
        </w:rPr>
        <w:t>Cryptosporidium</w:t>
      </w:r>
      <w:r w:rsidRPr="009E19EC">
        <w:t xml:space="preserve"> treatment requirements.</w:t>
      </w:r>
      <w:bookmarkEnd w:id="2276"/>
    </w:p>
    <w:p w14:paraId="2EF5D79E" w14:textId="77777777" w:rsidR="00070B5A" w:rsidRPr="009E19EC" w:rsidRDefault="004C47BB" w:rsidP="004C47BB">
      <w:pPr>
        <w:ind w:firstLine="360"/>
        <w:rPr>
          <w:sz w:val="22"/>
          <w:szCs w:val="22"/>
        </w:rPr>
      </w:pPr>
      <w:r w:rsidRPr="009E19EC">
        <w:rPr>
          <w:sz w:val="22"/>
          <w:szCs w:val="22"/>
        </w:rPr>
        <w:t xml:space="preserve">(a) Filtered systems must provide the level of additional treatment for </w:t>
      </w:r>
      <w:r w:rsidRPr="009E19EC">
        <w:rPr>
          <w:i/>
          <w:sz w:val="22"/>
          <w:szCs w:val="22"/>
        </w:rPr>
        <w:t>Cryptosporidium</w:t>
      </w:r>
      <w:r w:rsidRPr="009E19EC">
        <w:rPr>
          <w:sz w:val="22"/>
          <w:szCs w:val="22"/>
        </w:rPr>
        <w:t xml:space="preserve"> specified in this paragraph based on their bin classification as determined under § 141.710 and according to the schedule in § 141.713.</w:t>
      </w:r>
    </w:p>
    <w:p w14:paraId="285D9700" w14:textId="77777777" w:rsidR="004C47BB" w:rsidRPr="009E19EC" w:rsidRDefault="004C47BB" w:rsidP="004C47BB">
      <w:pPr>
        <w:ind w:firstLine="360"/>
        <w:rPr>
          <w:sz w:val="22"/>
          <w:szCs w:val="22"/>
        </w:rPr>
      </w:pP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602"/>
        <w:gridCol w:w="1833"/>
        <w:gridCol w:w="1246"/>
        <w:gridCol w:w="2118"/>
        <w:gridCol w:w="1825"/>
      </w:tblGrid>
      <w:tr w:rsidR="004C47BB" w:rsidRPr="009E19EC" w14:paraId="6C511060" w14:textId="77777777" w:rsidTr="004C47BB">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14:paraId="2976A33C" w14:textId="77777777" w:rsidR="004C47BB" w:rsidRPr="009E19EC" w:rsidRDefault="004C47BB" w:rsidP="004C47BB">
            <w:pPr>
              <w:jc w:val="center"/>
              <w:rPr>
                <w:rFonts w:ascii="Arial" w:hAnsi="Arial" w:cs="Arial"/>
                <w:b/>
                <w:bCs/>
                <w:sz w:val="20"/>
                <w:szCs w:val="20"/>
              </w:rPr>
            </w:pPr>
            <w:r w:rsidRPr="009E19EC">
              <w:rPr>
                <w:rFonts w:ascii="Arial" w:hAnsi="Arial" w:cs="Arial"/>
                <w:b/>
                <w:bCs/>
                <w:sz w:val="20"/>
                <w:szCs w:val="20"/>
              </w:rPr>
              <w:t>If the system bin classification is .  .  .</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14:paraId="4760EC2B" w14:textId="77777777" w:rsidR="004C47BB" w:rsidRPr="009E19EC" w:rsidRDefault="004C47BB" w:rsidP="004C47BB">
            <w:pPr>
              <w:jc w:val="center"/>
              <w:rPr>
                <w:rFonts w:ascii="Arial" w:hAnsi="Arial" w:cs="Arial"/>
                <w:b/>
                <w:bCs/>
                <w:sz w:val="20"/>
                <w:szCs w:val="20"/>
              </w:rPr>
            </w:pPr>
            <w:r w:rsidRPr="009E19EC">
              <w:rPr>
                <w:rFonts w:ascii="Arial" w:hAnsi="Arial" w:cs="Arial"/>
                <w:b/>
                <w:bCs/>
                <w:sz w:val="20"/>
                <w:szCs w:val="20"/>
              </w:rPr>
              <w:t xml:space="preserve">And the system uses the following filtration treatment in full compliance with </w:t>
            </w:r>
            <w:r w:rsidR="00707524" w:rsidRPr="009E19EC">
              <w:rPr>
                <w:rFonts w:ascii="Arial" w:hAnsi="Arial" w:cs="Arial"/>
                <w:b/>
                <w:bCs/>
                <w:sz w:val="20"/>
                <w:szCs w:val="20"/>
              </w:rPr>
              <w:t>Title 22, Division 4, Chapter 17, California Code of Regulations</w:t>
            </w:r>
            <w:r w:rsidRPr="009E19EC">
              <w:rPr>
                <w:rFonts w:ascii="Arial" w:hAnsi="Arial" w:cs="Arial"/>
                <w:b/>
                <w:bCs/>
                <w:sz w:val="20"/>
                <w:szCs w:val="20"/>
              </w:rPr>
              <w:t xml:space="preserve"> (as applicable), then the additional</w:t>
            </w:r>
            <w:r w:rsidR="00707524" w:rsidRPr="009E19EC">
              <w:rPr>
                <w:rFonts w:ascii="Arial" w:hAnsi="Arial" w:cs="Arial"/>
                <w:b/>
                <w:bCs/>
                <w:sz w:val="20"/>
                <w:szCs w:val="20"/>
              </w:rPr>
              <w:t xml:space="preserve"> </w:t>
            </w:r>
            <w:r w:rsidRPr="009E19EC">
              <w:rPr>
                <w:rFonts w:ascii="Arial" w:hAnsi="Arial" w:cs="Arial"/>
                <w:b/>
                <w:bCs/>
                <w:i/>
                <w:iCs/>
                <w:sz w:val="20"/>
                <w:szCs w:val="20"/>
              </w:rPr>
              <w:t>Cryptosporidium</w:t>
            </w:r>
            <w:r w:rsidR="00707524" w:rsidRPr="009E19EC">
              <w:rPr>
                <w:rFonts w:ascii="Arial" w:hAnsi="Arial" w:cs="Arial"/>
                <w:b/>
                <w:bCs/>
                <w:i/>
                <w:iCs/>
                <w:sz w:val="20"/>
                <w:szCs w:val="20"/>
              </w:rPr>
              <w:t xml:space="preserve"> </w:t>
            </w:r>
            <w:r w:rsidRPr="009E19EC">
              <w:rPr>
                <w:rFonts w:ascii="Arial" w:hAnsi="Arial" w:cs="Arial"/>
                <w:b/>
                <w:bCs/>
                <w:sz w:val="20"/>
                <w:szCs w:val="20"/>
              </w:rPr>
              <w:t>treatment requirements are .  .  .</w:t>
            </w:r>
          </w:p>
        </w:tc>
      </w:tr>
      <w:tr w:rsidR="004C47BB" w:rsidRPr="009E19EC" w14:paraId="3EAD1CB9" w14:textId="77777777" w:rsidTr="004C47B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EE1C25" w14:textId="77777777" w:rsidR="004C47BB" w:rsidRPr="009E19EC" w:rsidRDefault="004C47BB" w:rsidP="004C47BB">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5BABF96" w14:textId="77777777" w:rsidR="004C47BB" w:rsidRPr="009E19EC" w:rsidRDefault="004C47BB" w:rsidP="004C47BB">
            <w:pPr>
              <w:jc w:val="center"/>
              <w:rPr>
                <w:rFonts w:ascii="Arial" w:hAnsi="Arial" w:cs="Arial"/>
                <w:b/>
                <w:bCs/>
                <w:sz w:val="20"/>
                <w:szCs w:val="20"/>
              </w:rPr>
            </w:pPr>
            <w:r w:rsidRPr="009E19EC">
              <w:rPr>
                <w:rFonts w:ascii="Arial" w:hAnsi="Arial" w:cs="Arial"/>
                <w:b/>
                <w:bCs/>
                <w:sz w:val="20"/>
                <w:szCs w:val="20"/>
              </w:rPr>
              <w:t>Conventional filtration treatment</w:t>
            </w:r>
            <w:r w:rsidRPr="009E19EC">
              <w:rPr>
                <w:rFonts w:ascii="Arial" w:hAnsi="Arial" w:cs="Arial"/>
                <w:b/>
                <w:bCs/>
                <w:sz w:val="20"/>
                <w:szCs w:val="20"/>
              </w:rPr>
              <w:br/>
              <w:t>(including softening)</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7854B8FA" w14:textId="77777777" w:rsidR="004C47BB" w:rsidRPr="009E19EC" w:rsidRDefault="004C47BB" w:rsidP="004C47BB">
            <w:pPr>
              <w:jc w:val="center"/>
              <w:rPr>
                <w:rFonts w:ascii="Arial" w:hAnsi="Arial" w:cs="Arial"/>
                <w:b/>
                <w:bCs/>
                <w:sz w:val="20"/>
                <w:szCs w:val="20"/>
              </w:rPr>
            </w:pPr>
            <w:r w:rsidRPr="009E19EC">
              <w:rPr>
                <w:rFonts w:ascii="Arial" w:hAnsi="Arial" w:cs="Arial"/>
                <w:b/>
                <w:bCs/>
                <w:sz w:val="20"/>
                <w:szCs w:val="20"/>
              </w:rPr>
              <w:t>Direct filtration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654946B4" w14:textId="77777777" w:rsidR="004C47BB" w:rsidRPr="009E19EC" w:rsidRDefault="004C47BB" w:rsidP="004C47BB">
            <w:pPr>
              <w:jc w:val="center"/>
              <w:rPr>
                <w:rFonts w:ascii="Arial" w:hAnsi="Arial" w:cs="Arial"/>
                <w:b/>
                <w:bCs/>
                <w:sz w:val="20"/>
                <w:szCs w:val="20"/>
              </w:rPr>
            </w:pPr>
            <w:r w:rsidRPr="009E19EC">
              <w:rPr>
                <w:rFonts w:ascii="Arial" w:hAnsi="Arial" w:cs="Arial"/>
                <w:b/>
                <w:bCs/>
                <w:sz w:val="20"/>
                <w:szCs w:val="20"/>
              </w:rPr>
              <w:t>Slow sand or diatomaceous earth filtration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472A5935" w14:textId="77777777" w:rsidR="004C47BB" w:rsidRPr="009E19EC" w:rsidRDefault="004C47BB" w:rsidP="004C47BB">
            <w:pPr>
              <w:jc w:val="center"/>
              <w:rPr>
                <w:rFonts w:ascii="Arial" w:hAnsi="Arial" w:cs="Arial"/>
                <w:b/>
                <w:bCs/>
                <w:sz w:val="20"/>
                <w:szCs w:val="20"/>
              </w:rPr>
            </w:pPr>
            <w:r w:rsidRPr="009E19EC">
              <w:rPr>
                <w:rFonts w:ascii="Arial" w:hAnsi="Arial" w:cs="Arial"/>
                <w:b/>
                <w:bCs/>
                <w:sz w:val="20"/>
                <w:szCs w:val="20"/>
              </w:rPr>
              <w:t>Alternative filtration technologies</w:t>
            </w:r>
          </w:p>
        </w:tc>
      </w:tr>
      <w:tr w:rsidR="004C47BB" w:rsidRPr="009E19EC" w14:paraId="1EA0E3A4" w14:textId="77777777" w:rsidTr="004C47BB">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233B037" w14:textId="77777777" w:rsidR="004C47BB" w:rsidRPr="009E19EC" w:rsidRDefault="004C47BB" w:rsidP="004C47BB">
            <w:pPr>
              <w:rPr>
                <w:rFonts w:ascii="Arial" w:hAnsi="Arial" w:cs="Arial"/>
                <w:sz w:val="20"/>
                <w:szCs w:val="20"/>
              </w:rPr>
            </w:pPr>
            <w:r w:rsidRPr="009E19EC">
              <w:rPr>
                <w:rFonts w:ascii="Arial" w:hAnsi="Arial" w:cs="Arial"/>
                <w:sz w:val="20"/>
                <w:szCs w:val="20"/>
              </w:rPr>
              <w:t>Bin 1</w:t>
            </w:r>
          </w:p>
        </w:tc>
        <w:tc>
          <w:tcPr>
            <w:tcW w:w="0" w:type="auto"/>
            <w:tcBorders>
              <w:top w:val="single" w:sz="6" w:space="0" w:color="000000"/>
              <w:left w:val="single" w:sz="6" w:space="0" w:color="000000"/>
              <w:bottom w:val="single" w:sz="6" w:space="0" w:color="000000"/>
              <w:right w:val="single" w:sz="6" w:space="0" w:color="000000"/>
            </w:tcBorders>
            <w:hideMark/>
          </w:tcPr>
          <w:p w14:paraId="63FBDAA3" w14:textId="77777777" w:rsidR="004C47BB" w:rsidRPr="009E19EC" w:rsidRDefault="004C47BB" w:rsidP="004C47BB">
            <w:pPr>
              <w:rPr>
                <w:rFonts w:ascii="Arial" w:hAnsi="Arial" w:cs="Arial"/>
                <w:sz w:val="20"/>
                <w:szCs w:val="20"/>
              </w:rPr>
            </w:pPr>
            <w:r w:rsidRPr="009E19EC">
              <w:rPr>
                <w:rFonts w:ascii="Arial" w:hAnsi="Arial" w:cs="Arial"/>
                <w:sz w:val="20"/>
                <w:szCs w:val="20"/>
              </w:rPr>
              <w:t>No additional treatment</w:t>
            </w:r>
          </w:p>
        </w:tc>
        <w:tc>
          <w:tcPr>
            <w:tcW w:w="0" w:type="auto"/>
            <w:tcBorders>
              <w:top w:val="single" w:sz="6" w:space="0" w:color="000000"/>
              <w:left w:val="single" w:sz="6" w:space="0" w:color="000000"/>
              <w:bottom w:val="single" w:sz="6" w:space="0" w:color="000000"/>
              <w:right w:val="single" w:sz="6" w:space="0" w:color="000000"/>
            </w:tcBorders>
            <w:hideMark/>
          </w:tcPr>
          <w:p w14:paraId="4FFF82F2" w14:textId="77777777" w:rsidR="004C47BB" w:rsidRPr="009E19EC" w:rsidRDefault="004C47BB" w:rsidP="004C47BB">
            <w:pPr>
              <w:rPr>
                <w:rFonts w:ascii="Arial" w:hAnsi="Arial" w:cs="Arial"/>
                <w:sz w:val="20"/>
                <w:szCs w:val="20"/>
              </w:rPr>
            </w:pPr>
            <w:r w:rsidRPr="009E19EC">
              <w:rPr>
                <w:rFonts w:ascii="Arial" w:hAnsi="Arial" w:cs="Arial"/>
                <w:sz w:val="20"/>
                <w:szCs w:val="20"/>
              </w:rPr>
              <w:t>No additional treatment</w:t>
            </w:r>
          </w:p>
        </w:tc>
        <w:tc>
          <w:tcPr>
            <w:tcW w:w="0" w:type="auto"/>
            <w:tcBorders>
              <w:top w:val="single" w:sz="6" w:space="0" w:color="000000"/>
              <w:left w:val="single" w:sz="6" w:space="0" w:color="000000"/>
              <w:bottom w:val="single" w:sz="6" w:space="0" w:color="000000"/>
              <w:right w:val="single" w:sz="6" w:space="0" w:color="000000"/>
            </w:tcBorders>
            <w:hideMark/>
          </w:tcPr>
          <w:p w14:paraId="184F4EB1" w14:textId="77777777" w:rsidR="004C47BB" w:rsidRPr="009E19EC" w:rsidRDefault="004C47BB" w:rsidP="004C47BB">
            <w:pPr>
              <w:rPr>
                <w:rFonts w:ascii="Arial" w:hAnsi="Arial" w:cs="Arial"/>
                <w:sz w:val="20"/>
                <w:szCs w:val="20"/>
              </w:rPr>
            </w:pPr>
            <w:r w:rsidRPr="009E19EC">
              <w:rPr>
                <w:rFonts w:ascii="Arial" w:hAnsi="Arial" w:cs="Arial"/>
                <w:sz w:val="20"/>
                <w:szCs w:val="20"/>
              </w:rPr>
              <w:t>No additional treatment</w:t>
            </w:r>
          </w:p>
        </w:tc>
        <w:tc>
          <w:tcPr>
            <w:tcW w:w="0" w:type="auto"/>
            <w:tcBorders>
              <w:top w:val="single" w:sz="6" w:space="0" w:color="000000"/>
              <w:left w:val="single" w:sz="6" w:space="0" w:color="000000"/>
              <w:bottom w:val="single" w:sz="6" w:space="0" w:color="000000"/>
              <w:right w:val="single" w:sz="6" w:space="0" w:color="000000"/>
            </w:tcBorders>
            <w:hideMark/>
          </w:tcPr>
          <w:p w14:paraId="358A886F" w14:textId="77777777" w:rsidR="004C47BB" w:rsidRPr="009E19EC" w:rsidRDefault="004C47BB" w:rsidP="004C47BB">
            <w:pPr>
              <w:rPr>
                <w:rFonts w:ascii="Arial" w:hAnsi="Arial" w:cs="Arial"/>
                <w:sz w:val="20"/>
                <w:szCs w:val="20"/>
              </w:rPr>
            </w:pPr>
            <w:r w:rsidRPr="009E19EC">
              <w:rPr>
                <w:rFonts w:ascii="Arial" w:hAnsi="Arial" w:cs="Arial"/>
                <w:sz w:val="20"/>
                <w:szCs w:val="20"/>
              </w:rPr>
              <w:t>No additional treatment.</w:t>
            </w:r>
          </w:p>
        </w:tc>
      </w:tr>
      <w:tr w:rsidR="004C47BB" w:rsidRPr="009E19EC" w14:paraId="072C2F45" w14:textId="77777777" w:rsidTr="004C47BB">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D49D1D6" w14:textId="77777777" w:rsidR="004C47BB" w:rsidRPr="009E19EC" w:rsidRDefault="004C47BB" w:rsidP="004C47BB">
            <w:pPr>
              <w:rPr>
                <w:rFonts w:ascii="Arial" w:hAnsi="Arial" w:cs="Arial"/>
                <w:sz w:val="20"/>
                <w:szCs w:val="20"/>
              </w:rPr>
            </w:pPr>
            <w:r w:rsidRPr="009E19EC">
              <w:rPr>
                <w:rFonts w:ascii="Arial" w:hAnsi="Arial" w:cs="Arial"/>
                <w:sz w:val="20"/>
                <w:szCs w:val="20"/>
              </w:rPr>
              <w:t>Bin 2</w:t>
            </w:r>
          </w:p>
        </w:tc>
        <w:tc>
          <w:tcPr>
            <w:tcW w:w="0" w:type="auto"/>
            <w:tcBorders>
              <w:top w:val="single" w:sz="6" w:space="0" w:color="000000"/>
              <w:left w:val="single" w:sz="6" w:space="0" w:color="000000"/>
              <w:bottom w:val="single" w:sz="6" w:space="0" w:color="000000"/>
              <w:right w:val="single" w:sz="6" w:space="0" w:color="000000"/>
            </w:tcBorders>
            <w:hideMark/>
          </w:tcPr>
          <w:p w14:paraId="3403CE9E" w14:textId="77777777" w:rsidR="004C47BB" w:rsidRPr="009E19EC" w:rsidRDefault="004C47BB" w:rsidP="004C47BB">
            <w:pPr>
              <w:rPr>
                <w:rFonts w:ascii="Arial" w:hAnsi="Arial" w:cs="Arial"/>
                <w:sz w:val="20"/>
                <w:szCs w:val="20"/>
              </w:rPr>
            </w:pPr>
            <w:r w:rsidRPr="009E19EC">
              <w:rPr>
                <w:rFonts w:ascii="Arial" w:hAnsi="Arial" w:cs="Arial"/>
                <w:sz w:val="20"/>
                <w:szCs w:val="20"/>
              </w:rPr>
              <w:t>1-log treatment</w:t>
            </w:r>
          </w:p>
        </w:tc>
        <w:tc>
          <w:tcPr>
            <w:tcW w:w="0" w:type="auto"/>
            <w:tcBorders>
              <w:top w:val="single" w:sz="6" w:space="0" w:color="000000"/>
              <w:left w:val="single" w:sz="6" w:space="0" w:color="000000"/>
              <w:bottom w:val="single" w:sz="6" w:space="0" w:color="000000"/>
              <w:right w:val="single" w:sz="6" w:space="0" w:color="000000"/>
            </w:tcBorders>
            <w:hideMark/>
          </w:tcPr>
          <w:p w14:paraId="111A4F01" w14:textId="77777777" w:rsidR="004C47BB" w:rsidRPr="009E19EC" w:rsidRDefault="004C47BB" w:rsidP="004C47BB">
            <w:pPr>
              <w:rPr>
                <w:rFonts w:ascii="Arial" w:hAnsi="Arial" w:cs="Arial"/>
                <w:sz w:val="20"/>
                <w:szCs w:val="20"/>
              </w:rPr>
            </w:pPr>
            <w:r w:rsidRPr="009E19EC">
              <w:rPr>
                <w:rFonts w:ascii="Arial" w:hAnsi="Arial" w:cs="Arial"/>
                <w:sz w:val="20"/>
                <w:szCs w:val="20"/>
              </w:rPr>
              <w:t>1.5-log treatment</w:t>
            </w:r>
          </w:p>
        </w:tc>
        <w:tc>
          <w:tcPr>
            <w:tcW w:w="0" w:type="auto"/>
            <w:tcBorders>
              <w:top w:val="single" w:sz="6" w:space="0" w:color="000000"/>
              <w:left w:val="single" w:sz="6" w:space="0" w:color="000000"/>
              <w:bottom w:val="single" w:sz="6" w:space="0" w:color="000000"/>
              <w:right w:val="single" w:sz="6" w:space="0" w:color="000000"/>
            </w:tcBorders>
            <w:hideMark/>
          </w:tcPr>
          <w:p w14:paraId="39559768" w14:textId="77777777" w:rsidR="004C47BB" w:rsidRPr="009E19EC" w:rsidRDefault="004C47BB" w:rsidP="004C47BB">
            <w:pPr>
              <w:rPr>
                <w:rFonts w:ascii="Arial" w:hAnsi="Arial" w:cs="Arial"/>
                <w:sz w:val="20"/>
                <w:szCs w:val="20"/>
              </w:rPr>
            </w:pPr>
            <w:r w:rsidRPr="009E19EC">
              <w:rPr>
                <w:rFonts w:ascii="Arial" w:hAnsi="Arial" w:cs="Arial"/>
                <w:sz w:val="20"/>
                <w:szCs w:val="20"/>
              </w:rPr>
              <w:t>1-log treatment</w:t>
            </w:r>
          </w:p>
        </w:tc>
        <w:tc>
          <w:tcPr>
            <w:tcW w:w="0" w:type="auto"/>
            <w:tcBorders>
              <w:top w:val="single" w:sz="6" w:space="0" w:color="000000"/>
              <w:left w:val="single" w:sz="6" w:space="0" w:color="000000"/>
              <w:bottom w:val="single" w:sz="6" w:space="0" w:color="000000"/>
              <w:right w:val="single" w:sz="6" w:space="0" w:color="000000"/>
            </w:tcBorders>
            <w:hideMark/>
          </w:tcPr>
          <w:p w14:paraId="239E338B" w14:textId="77777777" w:rsidR="004C47BB" w:rsidRPr="009E19EC" w:rsidRDefault="004C47BB" w:rsidP="004C47BB">
            <w:pPr>
              <w:rPr>
                <w:rFonts w:ascii="Arial" w:hAnsi="Arial" w:cs="Arial"/>
                <w:sz w:val="20"/>
                <w:szCs w:val="20"/>
              </w:rPr>
            </w:pPr>
            <w:r w:rsidRPr="009E19EC">
              <w:rPr>
                <w:rFonts w:ascii="Arial" w:hAnsi="Arial" w:cs="Arial"/>
                <w:sz w:val="20"/>
                <w:szCs w:val="20"/>
              </w:rPr>
              <w:t>(</w:t>
            </w:r>
            <w:r w:rsidRPr="009E19EC">
              <w:rPr>
                <w:rFonts w:ascii="Arial" w:hAnsi="Arial" w:cs="Arial"/>
                <w:sz w:val="20"/>
                <w:szCs w:val="20"/>
                <w:vertAlign w:val="superscript"/>
              </w:rPr>
              <w:t>1</w:t>
            </w:r>
            <w:r w:rsidRPr="009E19EC">
              <w:rPr>
                <w:rFonts w:ascii="Arial" w:hAnsi="Arial" w:cs="Arial"/>
                <w:sz w:val="20"/>
                <w:szCs w:val="20"/>
              </w:rPr>
              <w:t>)</w:t>
            </w:r>
          </w:p>
        </w:tc>
      </w:tr>
      <w:tr w:rsidR="004C47BB" w:rsidRPr="009E19EC" w14:paraId="169D10E1" w14:textId="77777777" w:rsidTr="004C47BB">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51E2064" w14:textId="77777777" w:rsidR="004C47BB" w:rsidRPr="009E19EC" w:rsidRDefault="004C47BB" w:rsidP="004C47BB">
            <w:pPr>
              <w:rPr>
                <w:rFonts w:ascii="Arial" w:hAnsi="Arial" w:cs="Arial"/>
                <w:sz w:val="20"/>
                <w:szCs w:val="20"/>
              </w:rPr>
            </w:pPr>
            <w:r w:rsidRPr="009E19EC">
              <w:rPr>
                <w:rFonts w:ascii="Arial" w:hAnsi="Arial" w:cs="Arial"/>
                <w:sz w:val="20"/>
                <w:szCs w:val="20"/>
              </w:rPr>
              <w:t>Bin 3</w:t>
            </w:r>
          </w:p>
        </w:tc>
        <w:tc>
          <w:tcPr>
            <w:tcW w:w="0" w:type="auto"/>
            <w:tcBorders>
              <w:top w:val="single" w:sz="6" w:space="0" w:color="000000"/>
              <w:left w:val="single" w:sz="6" w:space="0" w:color="000000"/>
              <w:bottom w:val="single" w:sz="6" w:space="0" w:color="000000"/>
              <w:right w:val="single" w:sz="6" w:space="0" w:color="000000"/>
            </w:tcBorders>
            <w:hideMark/>
          </w:tcPr>
          <w:p w14:paraId="2FCD6A41" w14:textId="77777777" w:rsidR="004C47BB" w:rsidRPr="009E19EC" w:rsidRDefault="004C47BB" w:rsidP="004C47BB">
            <w:pPr>
              <w:rPr>
                <w:rFonts w:ascii="Arial" w:hAnsi="Arial" w:cs="Arial"/>
                <w:sz w:val="20"/>
                <w:szCs w:val="20"/>
              </w:rPr>
            </w:pPr>
            <w:r w:rsidRPr="009E19EC">
              <w:rPr>
                <w:rFonts w:ascii="Arial" w:hAnsi="Arial" w:cs="Arial"/>
                <w:sz w:val="20"/>
                <w:szCs w:val="20"/>
              </w:rPr>
              <w:t>2-log treatment</w:t>
            </w:r>
          </w:p>
        </w:tc>
        <w:tc>
          <w:tcPr>
            <w:tcW w:w="0" w:type="auto"/>
            <w:tcBorders>
              <w:top w:val="single" w:sz="6" w:space="0" w:color="000000"/>
              <w:left w:val="single" w:sz="6" w:space="0" w:color="000000"/>
              <w:bottom w:val="single" w:sz="6" w:space="0" w:color="000000"/>
              <w:right w:val="single" w:sz="6" w:space="0" w:color="000000"/>
            </w:tcBorders>
            <w:hideMark/>
          </w:tcPr>
          <w:p w14:paraId="767215DA" w14:textId="77777777" w:rsidR="004C47BB" w:rsidRPr="009E19EC" w:rsidRDefault="004C47BB" w:rsidP="004C47BB">
            <w:pPr>
              <w:rPr>
                <w:rFonts w:ascii="Arial" w:hAnsi="Arial" w:cs="Arial"/>
                <w:sz w:val="20"/>
                <w:szCs w:val="20"/>
              </w:rPr>
            </w:pPr>
            <w:r w:rsidRPr="009E19EC">
              <w:rPr>
                <w:rFonts w:ascii="Arial" w:hAnsi="Arial" w:cs="Arial"/>
                <w:sz w:val="20"/>
                <w:szCs w:val="20"/>
              </w:rPr>
              <w:t>2.5-log treatment</w:t>
            </w:r>
          </w:p>
        </w:tc>
        <w:tc>
          <w:tcPr>
            <w:tcW w:w="0" w:type="auto"/>
            <w:tcBorders>
              <w:top w:val="single" w:sz="6" w:space="0" w:color="000000"/>
              <w:left w:val="single" w:sz="6" w:space="0" w:color="000000"/>
              <w:bottom w:val="single" w:sz="6" w:space="0" w:color="000000"/>
              <w:right w:val="single" w:sz="6" w:space="0" w:color="000000"/>
            </w:tcBorders>
            <w:hideMark/>
          </w:tcPr>
          <w:p w14:paraId="11BD4F06" w14:textId="77777777" w:rsidR="004C47BB" w:rsidRPr="009E19EC" w:rsidRDefault="004C47BB" w:rsidP="004C47BB">
            <w:pPr>
              <w:rPr>
                <w:rFonts w:ascii="Arial" w:hAnsi="Arial" w:cs="Arial"/>
                <w:sz w:val="20"/>
                <w:szCs w:val="20"/>
              </w:rPr>
            </w:pPr>
            <w:r w:rsidRPr="009E19EC">
              <w:rPr>
                <w:rFonts w:ascii="Arial" w:hAnsi="Arial" w:cs="Arial"/>
                <w:sz w:val="20"/>
                <w:szCs w:val="20"/>
              </w:rPr>
              <w:t>2-log treatment</w:t>
            </w:r>
          </w:p>
        </w:tc>
        <w:tc>
          <w:tcPr>
            <w:tcW w:w="0" w:type="auto"/>
            <w:tcBorders>
              <w:top w:val="single" w:sz="6" w:space="0" w:color="000000"/>
              <w:left w:val="single" w:sz="6" w:space="0" w:color="000000"/>
              <w:bottom w:val="single" w:sz="6" w:space="0" w:color="000000"/>
              <w:right w:val="single" w:sz="6" w:space="0" w:color="000000"/>
            </w:tcBorders>
            <w:hideMark/>
          </w:tcPr>
          <w:p w14:paraId="268D525A" w14:textId="77777777" w:rsidR="004C47BB" w:rsidRPr="009E19EC" w:rsidRDefault="004C47BB" w:rsidP="004C47BB">
            <w:pPr>
              <w:rPr>
                <w:rFonts w:ascii="Arial" w:hAnsi="Arial" w:cs="Arial"/>
                <w:sz w:val="20"/>
                <w:szCs w:val="20"/>
              </w:rPr>
            </w:pPr>
            <w:r w:rsidRPr="009E19EC">
              <w:rPr>
                <w:rFonts w:ascii="Arial" w:hAnsi="Arial" w:cs="Arial"/>
                <w:sz w:val="20"/>
                <w:szCs w:val="20"/>
              </w:rPr>
              <w:t>(</w:t>
            </w:r>
            <w:r w:rsidRPr="009E19EC">
              <w:rPr>
                <w:rFonts w:ascii="Arial" w:hAnsi="Arial" w:cs="Arial"/>
                <w:sz w:val="20"/>
                <w:szCs w:val="20"/>
                <w:vertAlign w:val="superscript"/>
              </w:rPr>
              <w:t>2</w:t>
            </w:r>
            <w:r w:rsidRPr="009E19EC">
              <w:rPr>
                <w:rFonts w:ascii="Arial" w:hAnsi="Arial" w:cs="Arial"/>
                <w:sz w:val="20"/>
                <w:szCs w:val="20"/>
              </w:rPr>
              <w:t>)</w:t>
            </w:r>
          </w:p>
        </w:tc>
      </w:tr>
      <w:tr w:rsidR="004C47BB" w:rsidRPr="009E19EC" w14:paraId="22D6A558" w14:textId="77777777" w:rsidTr="004C47BB">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29D3479" w14:textId="77777777" w:rsidR="004C47BB" w:rsidRPr="009E19EC" w:rsidRDefault="004C47BB" w:rsidP="004C47BB">
            <w:pPr>
              <w:rPr>
                <w:rFonts w:ascii="Arial" w:hAnsi="Arial" w:cs="Arial"/>
                <w:sz w:val="20"/>
                <w:szCs w:val="20"/>
              </w:rPr>
            </w:pPr>
            <w:r w:rsidRPr="009E19EC">
              <w:rPr>
                <w:rFonts w:ascii="Arial" w:hAnsi="Arial" w:cs="Arial"/>
                <w:sz w:val="20"/>
                <w:szCs w:val="20"/>
              </w:rPr>
              <w:t>Bin 4</w:t>
            </w:r>
          </w:p>
        </w:tc>
        <w:tc>
          <w:tcPr>
            <w:tcW w:w="0" w:type="auto"/>
            <w:tcBorders>
              <w:top w:val="single" w:sz="6" w:space="0" w:color="000000"/>
              <w:left w:val="single" w:sz="6" w:space="0" w:color="000000"/>
              <w:bottom w:val="single" w:sz="6" w:space="0" w:color="000000"/>
              <w:right w:val="single" w:sz="6" w:space="0" w:color="000000"/>
            </w:tcBorders>
            <w:hideMark/>
          </w:tcPr>
          <w:p w14:paraId="03F2CA4C" w14:textId="77777777" w:rsidR="004C47BB" w:rsidRPr="009E19EC" w:rsidRDefault="004C47BB" w:rsidP="004C47BB">
            <w:pPr>
              <w:rPr>
                <w:rFonts w:ascii="Arial" w:hAnsi="Arial" w:cs="Arial"/>
                <w:sz w:val="20"/>
                <w:szCs w:val="20"/>
              </w:rPr>
            </w:pPr>
            <w:r w:rsidRPr="009E19EC">
              <w:rPr>
                <w:rFonts w:ascii="Arial" w:hAnsi="Arial" w:cs="Arial"/>
                <w:sz w:val="20"/>
                <w:szCs w:val="20"/>
              </w:rPr>
              <w:t>2.5-log treatment</w:t>
            </w:r>
          </w:p>
        </w:tc>
        <w:tc>
          <w:tcPr>
            <w:tcW w:w="0" w:type="auto"/>
            <w:tcBorders>
              <w:top w:val="single" w:sz="6" w:space="0" w:color="000000"/>
              <w:left w:val="single" w:sz="6" w:space="0" w:color="000000"/>
              <w:bottom w:val="single" w:sz="6" w:space="0" w:color="000000"/>
              <w:right w:val="single" w:sz="6" w:space="0" w:color="000000"/>
            </w:tcBorders>
            <w:hideMark/>
          </w:tcPr>
          <w:p w14:paraId="14476BE7" w14:textId="77777777" w:rsidR="004C47BB" w:rsidRPr="009E19EC" w:rsidRDefault="004C47BB" w:rsidP="004C47BB">
            <w:pPr>
              <w:rPr>
                <w:rFonts w:ascii="Arial" w:hAnsi="Arial" w:cs="Arial"/>
                <w:sz w:val="20"/>
                <w:szCs w:val="20"/>
              </w:rPr>
            </w:pPr>
            <w:r w:rsidRPr="009E19EC">
              <w:rPr>
                <w:rFonts w:ascii="Arial" w:hAnsi="Arial" w:cs="Arial"/>
                <w:sz w:val="20"/>
                <w:szCs w:val="20"/>
              </w:rPr>
              <w:t>3-log treatment</w:t>
            </w:r>
          </w:p>
        </w:tc>
        <w:tc>
          <w:tcPr>
            <w:tcW w:w="0" w:type="auto"/>
            <w:tcBorders>
              <w:top w:val="single" w:sz="6" w:space="0" w:color="000000"/>
              <w:left w:val="single" w:sz="6" w:space="0" w:color="000000"/>
              <w:bottom w:val="single" w:sz="6" w:space="0" w:color="000000"/>
              <w:right w:val="single" w:sz="6" w:space="0" w:color="000000"/>
            </w:tcBorders>
            <w:hideMark/>
          </w:tcPr>
          <w:p w14:paraId="1303296E" w14:textId="77777777" w:rsidR="004C47BB" w:rsidRPr="009E19EC" w:rsidRDefault="004C47BB" w:rsidP="004C47BB">
            <w:pPr>
              <w:rPr>
                <w:rFonts w:ascii="Arial" w:hAnsi="Arial" w:cs="Arial"/>
                <w:sz w:val="20"/>
                <w:szCs w:val="20"/>
              </w:rPr>
            </w:pPr>
            <w:r w:rsidRPr="009E19EC">
              <w:rPr>
                <w:rFonts w:ascii="Arial" w:hAnsi="Arial" w:cs="Arial"/>
                <w:sz w:val="20"/>
                <w:szCs w:val="20"/>
              </w:rPr>
              <w:t>2.5-log treatment</w:t>
            </w:r>
          </w:p>
        </w:tc>
        <w:tc>
          <w:tcPr>
            <w:tcW w:w="0" w:type="auto"/>
            <w:tcBorders>
              <w:top w:val="single" w:sz="6" w:space="0" w:color="000000"/>
              <w:left w:val="single" w:sz="6" w:space="0" w:color="000000"/>
              <w:bottom w:val="single" w:sz="6" w:space="0" w:color="000000"/>
              <w:right w:val="single" w:sz="6" w:space="0" w:color="000000"/>
            </w:tcBorders>
            <w:hideMark/>
          </w:tcPr>
          <w:p w14:paraId="7B591063" w14:textId="77777777" w:rsidR="004C47BB" w:rsidRPr="009E19EC" w:rsidRDefault="004C47BB" w:rsidP="004C47BB">
            <w:pPr>
              <w:rPr>
                <w:rFonts w:ascii="Arial" w:hAnsi="Arial" w:cs="Arial"/>
                <w:sz w:val="20"/>
                <w:szCs w:val="20"/>
              </w:rPr>
            </w:pPr>
            <w:r w:rsidRPr="009E19EC">
              <w:rPr>
                <w:rFonts w:ascii="Arial" w:hAnsi="Arial" w:cs="Arial"/>
                <w:sz w:val="20"/>
                <w:szCs w:val="20"/>
              </w:rPr>
              <w:t>(</w:t>
            </w:r>
            <w:r w:rsidRPr="009E19EC">
              <w:rPr>
                <w:rFonts w:ascii="Arial" w:hAnsi="Arial" w:cs="Arial"/>
                <w:sz w:val="20"/>
                <w:szCs w:val="20"/>
                <w:vertAlign w:val="superscript"/>
              </w:rPr>
              <w:t>3</w:t>
            </w:r>
            <w:r w:rsidRPr="009E19EC">
              <w:rPr>
                <w:rFonts w:ascii="Arial" w:hAnsi="Arial" w:cs="Arial"/>
                <w:sz w:val="20"/>
                <w:szCs w:val="20"/>
              </w:rPr>
              <w:t>)</w:t>
            </w:r>
          </w:p>
        </w:tc>
      </w:tr>
    </w:tbl>
    <w:p w14:paraId="1F91F2B8" w14:textId="77777777" w:rsidR="004C47BB" w:rsidRPr="009E19EC" w:rsidRDefault="004C47BB" w:rsidP="004C47BB">
      <w:pPr>
        <w:ind w:firstLine="480"/>
        <w:rPr>
          <w:rFonts w:ascii="Arial" w:hAnsi="Arial" w:cs="Arial"/>
          <w:sz w:val="18"/>
          <w:szCs w:val="18"/>
        </w:rPr>
      </w:pPr>
      <w:r w:rsidRPr="009E19EC">
        <w:rPr>
          <w:rFonts w:ascii="Arial" w:hAnsi="Arial" w:cs="Arial"/>
          <w:sz w:val="18"/>
          <w:szCs w:val="18"/>
          <w:vertAlign w:val="superscript"/>
        </w:rPr>
        <w:t>1</w:t>
      </w:r>
      <w:r w:rsidRPr="009E19EC">
        <w:rPr>
          <w:rFonts w:ascii="Arial" w:hAnsi="Arial" w:cs="Arial"/>
          <w:sz w:val="18"/>
          <w:szCs w:val="18"/>
        </w:rPr>
        <w:t>As determined by the State such that the total</w:t>
      </w:r>
      <w:r w:rsidR="00D512A7">
        <w:rPr>
          <w:rFonts w:ascii="Arial" w:hAnsi="Arial" w:cs="Arial"/>
          <w:sz w:val="18"/>
          <w:szCs w:val="18"/>
        </w:rPr>
        <w:t xml:space="preserve"> </w:t>
      </w:r>
      <w:r w:rsidRPr="009E19EC">
        <w:rPr>
          <w:rFonts w:ascii="Arial" w:hAnsi="Arial" w:cs="Arial"/>
          <w:i/>
          <w:iCs/>
          <w:sz w:val="18"/>
          <w:szCs w:val="18"/>
        </w:rPr>
        <w:t>Cryptosporidium</w:t>
      </w:r>
      <w:r w:rsidR="00D512A7">
        <w:rPr>
          <w:rFonts w:ascii="Arial" w:hAnsi="Arial" w:cs="Arial"/>
          <w:i/>
          <w:iCs/>
          <w:sz w:val="18"/>
          <w:szCs w:val="18"/>
        </w:rPr>
        <w:t xml:space="preserve"> </w:t>
      </w:r>
      <w:r w:rsidRPr="009E19EC">
        <w:rPr>
          <w:rFonts w:ascii="Arial" w:hAnsi="Arial" w:cs="Arial"/>
          <w:sz w:val="18"/>
          <w:szCs w:val="18"/>
        </w:rPr>
        <w:t>removal and inactivation is at least 4.0-log.</w:t>
      </w:r>
    </w:p>
    <w:p w14:paraId="3D1936D7" w14:textId="77777777" w:rsidR="004C47BB" w:rsidRPr="009E19EC" w:rsidRDefault="004C47BB" w:rsidP="004C47BB">
      <w:pPr>
        <w:ind w:firstLine="480"/>
        <w:rPr>
          <w:rFonts w:ascii="Arial" w:hAnsi="Arial" w:cs="Arial"/>
          <w:sz w:val="18"/>
          <w:szCs w:val="18"/>
        </w:rPr>
      </w:pPr>
      <w:r w:rsidRPr="009E19EC">
        <w:rPr>
          <w:rFonts w:ascii="Arial" w:hAnsi="Arial" w:cs="Arial"/>
          <w:sz w:val="18"/>
          <w:szCs w:val="18"/>
          <w:vertAlign w:val="superscript"/>
        </w:rPr>
        <w:t>2</w:t>
      </w:r>
      <w:r w:rsidRPr="009E19EC">
        <w:rPr>
          <w:rFonts w:ascii="Arial" w:hAnsi="Arial" w:cs="Arial"/>
          <w:sz w:val="18"/>
          <w:szCs w:val="18"/>
        </w:rPr>
        <w:t>As determined by the State such that the total</w:t>
      </w:r>
      <w:r w:rsidR="00D512A7">
        <w:rPr>
          <w:rFonts w:ascii="Arial" w:hAnsi="Arial" w:cs="Arial"/>
          <w:sz w:val="18"/>
          <w:szCs w:val="18"/>
        </w:rPr>
        <w:t xml:space="preserve"> </w:t>
      </w:r>
      <w:r w:rsidRPr="009E19EC">
        <w:rPr>
          <w:rFonts w:ascii="Arial" w:hAnsi="Arial" w:cs="Arial"/>
          <w:i/>
          <w:iCs/>
          <w:sz w:val="18"/>
          <w:szCs w:val="18"/>
        </w:rPr>
        <w:t>Cryptosporidium</w:t>
      </w:r>
      <w:r w:rsidR="00D512A7">
        <w:rPr>
          <w:rFonts w:ascii="Arial" w:hAnsi="Arial" w:cs="Arial"/>
          <w:i/>
          <w:iCs/>
          <w:sz w:val="18"/>
          <w:szCs w:val="18"/>
        </w:rPr>
        <w:t xml:space="preserve"> </w:t>
      </w:r>
      <w:r w:rsidRPr="009E19EC">
        <w:rPr>
          <w:rFonts w:ascii="Arial" w:hAnsi="Arial" w:cs="Arial"/>
          <w:sz w:val="18"/>
          <w:szCs w:val="18"/>
        </w:rPr>
        <w:t>removal and inactivation is at least 5.0-log.</w:t>
      </w:r>
    </w:p>
    <w:p w14:paraId="0B59A037" w14:textId="77777777" w:rsidR="004C47BB" w:rsidRPr="009E19EC" w:rsidRDefault="004C47BB" w:rsidP="004C47BB">
      <w:pPr>
        <w:ind w:firstLine="480"/>
        <w:rPr>
          <w:rFonts w:ascii="Arial" w:hAnsi="Arial" w:cs="Arial"/>
          <w:sz w:val="18"/>
          <w:szCs w:val="18"/>
        </w:rPr>
      </w:pPr>
      <w:r w:rsidRPr="009E19EC">
        <w:rPr>
          <w:rFonts w:ascii="Arial" w:hAnsi="Arial" w:cs="Arial"/>
          <w:sz w:val="18"/>
          <w:szCs w:val="18"/>
          <w:vertAlign w:val="superscript"/>
        </w:rPr>
        <w:t>3</w:t>
      </w:r>
      <w:r w:rsidRPr="009E19EC">
        <w:rPr>
          <w:rFonts w:ascii="Arial" w:hAnsi="Arial" w:cs="Arial"/>
          <w:sz w:val="18"/>
          <w:szCs w:val="18"/>
        </w:rPr>
        <w:t>As determined by the State such that the total</w:t>
      </w:r>
      <w:r w:rsidR="00D512A7">
        <w:rPr>
          <w:rFonts w:ascii="Arial" w:hAnsi="Arial" w:cs="Arial"/>
          <w:sz w:val="18"/>
          <w:szCs w:val="18"/>
        </w:rPr>
        <w:t xml:space="preserve"> </w:t>
      </w:r>
      <w:r w:rsidRPr="009E19EC">
        <w:rPr>
          <w:rFonts w:ascii="Arial" w:hAnsi="Arial" w:cs="Arial"/>
          <w:i/>
          <w:iCs/>
          <w:sz w:val="18"/>
          <w:szCs w:val="18"/>
        </w:rPr>
        <w:t>Cryptosporidium</w:t>
      </w:r>
      <w:r w:rsidR="00D512A7">
        <w:rPr>
          <w:rFonts w:ascii="Arial" w:hAnsi="Arial" w:cs="Arial"/>
          <w:i/>
          <w:iCs/>
          <w:sz w:val="18"/>
          <w:szCs w:val="18"/>
        </w:rPr>
        <w:t xml:space="preserve"> </w:t>
      </w:r>
      <w:r w:rsidRPr="009E19EC">
        <w:rPr>
          <w:rFonts w:ascii="Arial" w:hAnsi="Arial" w:cs="Arial"/>
          <w:sz w:val="18"/>
          <w:szCs w:val="18"/>
        </w:rPr>
        <w:t>removal and inactivation is at least 5.5-log.</w:t>
      </w:r>
    </w:p>
    <w:p w14:paraId="086403C0" w14:textId="77777777" w:rsidR="004C47BB" w:rsidRPr="009E19EC" w:rsidRDefault="004C47BB" w:rsidP="00C96C5E">
      <w:pPr>
        <w:rPr>
          <w:sz w:val="22"/>
          <w:szCs w:val="22"/>
        </w:rPr>
      </w:pPr>
    </w:p>
    <w:p w14:paraId="7FF07ED7" w14:textId="77777777" w:rsidR="00804107" w:rsidRPr="009E19EC" w:rsidRDefault="00804107" w:rsidP="00804107">
      <w:pPr>
        <w:ind w:firstLine="360"/>
        <w:rPr>
          <w:sz w:val="22"/>
          <w:szCs w:val="22"/>
        </w:rPr>
      </w:pPr>
      <w:r w:rsidRPr="009E19EC">
        <w:rPr>
          <w:sz w:val="22"/>
          <w:szCs w:val="22"/>
        </w:rPr>
        <w:t>(b)</w:t>
      </w:r>
    </w:p>
    <w:p w14:paraId="483EF0BF" w14:textId="77777777" w:rsidR="00804107" w:rsidRPr="009E19EC" w:rsidRDefault="00804107" w:rsidP="00804107">
      <w:pPr>
        <w:ind w:firstLine="720"/>
        <w:rPr>
          <w:sz w:val="22"/>
          <w:szCs w:val="22"/>
        </w:rPr>
      </w:pPr>
      <w:r w:rsidRPr="009E19EC">
        <w:rPr>
          <w:sz w:val="22"/>
          <w:szCs w:val="22"/>
        </w:rPr>
        <w:t xml:space="preserve">(1) Filtered systems must use one or more of the treatment and management options listed in § 141.715, termed the microbial toolbox, to comply with the additional </w:t>
      </w:r>
      <w:r w:rsidRPr="009E19EC">
        <w:rPr>
          <w:i/>
          <w:sz w:val="22"/>
          <w:szCs w:val="22"/>
        </w:rPr>
        <w:t>Cryptosporidium</w:t>
      </w:r>
      <w:r w:rsidRPr="009E19EC">
        <w:rPr>
          <w:sz w:val="22"/>
          <w:szCs w:val="22"/>
        </w:rPr>
        <w:t xml:space="preserve"> treatment required in paragraph (a) of this section.</w:t>
      </w:r>
    </w:p>
    <w:p w14:paraId="31A6A5EE" w14:textId="77777777" w:rsidR="00804107" w:rsidRPr="009E19EC" w:rsidRDefault="00804107" w:rsidP="00804107">
      <w:pPr>
        <w:ind w:firstLine="720"/>
        <w:rPr>
          <w:sz w:val="22"/>
          <w:szCs w:val="22"/>
        </w:rPr>
      </w:pPr>
      <w:r w:rsidRPr="009E19EC">
        <w:rPr>
          <w:sz w:val="22"/>
          <w:szCs w:val="22"/>
        </w:rPr>
        <w:t xml:space="preserve">(2) Systems classified in Bin 3 and Bin 4 must achieve at least 1-log of the additional </w:t>
      </w:r>
      <w:r w:rsidRPr="009E19EC">
        <w:rPr>
          <w:i/>
          <w:sz w:val="22"/>
          <w:szCs w:val="22"/>
        </w:rPr>
        <w:t>Cryptosporidium</w:t>
      </w:r>
      <w:r w:rsidRPr="009E19EC">
        <w:rPr>
          <w:sz w:val="22"/>
          <w:szCs w:val="22"/>
        </w:rPr>
        <w:t xml:space="preserve"> treatment required under paragraph (a) of this section using either one or a combination of the following: bag filters, bank filtration, cartridge filters, chlorine dioxide, membranes, ozone, or UV, as described in §§ 141.716 through 141.720.</w:t>
      </w:r>
    </w:p>
    <w:p w14:paraId="61386D6E" w14:textId="77777777" w:rsidR="00804107" w:rsidRPr="009E19EC" w:rsidRDefault="00804107" w:rsidP="00804107">
      <w:pPr>
        <w:ind w:firstLine="360"/>
        <w:rPr>
          <w:sz w:val="22"/>
          <w:szCs w:val="22"/>
        </w:rPr>
      </w:pPr>
    </w:p>
    <w:p w14:paraId="4CCB0A39" w14:textId="77777777" w:rsidR="00804107" w:rsidRPr="009E19EC" w:rsidRDefault="00804107" w:rsidP="00804107">
      <w:pPr>
        <w:ind w:firstLine="360"/>
        <w:rPr>
          <w:sz w:val="22"/>
          <w:szCs w:val="22"/>
        </w:rPr>
      </w:pPr>
      <w:r w:rsidRPr="009E19EC">
        <w:rPr>
          <w:sz w:val="22"/>
          <w:szCs w:val="22"/>
        </w:rPr>
        <w:t xml:space="preserve">(c) Failure by a system in any month to achieve treatment credit by meeting criteria in §§ 141.716 through 141.720 for microbial toolbox options that is at least equal to the level of </w:t>
      </w:r>
      <w:r w:rsidRPr="009E19EC">
        <w:rPr>
          <w:sz w:val="22"/>
          <w:szCs w:val="22"/>
        </w:rPr>
        <w:lastRenderedPageBreak/>
        <w:t>treatment required in paragraph (a) of this section is a violation of the treatment technique requirement.</w:t>
      </w:r>
    </w:p>
    <w:p w14:paraId="245410D0" w14:textId="77777777" w:rsidR="00804107" w:rsidRPr="009E19EC" w:rsidRDefault="00804107" w:rsidP="00804107">
      <w:pPr>
        <w:ind w:firstLine="360"/>
        <w:rPr>
          <w:sz w:val="22"/>
          <w:szCs w:val="22"/>
        </w:rPr>
      </w:pPr>
    </w:p>
    <w:p w14:paraId="4815C8D0" w14:textId="77777777" w:rsidR="00804107" w:rsidRPr="009E19EC" w:rsidRDefault="00804107" w:rsidP="00804107">
      <w:pPr>
        <w:ind w:firstLine="360"/>
        <w:rPr>
          <w:sz w:val="22"/>
          <w:szCs w:val="22"/>
        </w:rPr>
      </w:pPr>
      <w:r w:rsidRPr="009E19EC">
        <w:rPr>
          <w:sz w:val="22"/>
          <w:szCs w:val="22"/>
        </w:rPr>
        <w:t xml:space="preserve">(d) If the State determines during a sanitary survey or an equivalent source water assessment that after a system completed the monitoring conducted under § 141.701(a) or § 141.701(b), significant changes occurred in the system's watershed that could lead to increased contamination of the source water by </w:t>
      </w:r>
      <w:r w:rsidRPr="009E19EC">
        <w:rPr>
          <w:i/>
          <w:sz w:val="22"/>
          <w:szCs w:val="22"/>
        </w:rPr>
        <w:t>Cryptosporidium</w:t>
      </w:r>
      <w:r w:rsidRPr="009E19EC">
        <w:rPr>
          <w:sz w:val="22"/>
          <w:szCs w:val="22"/>
        </w:rPr>
        <w:t>, the system must take actions specified by the State to address the contamination. These actions may include additional source water monitoring and/or implementing microbial toolbox options listed in § 141.715.</w:t>
      </w:r>
    </w:p>
    <w:p w14:paraId="06C5B7D2" w14:textId="77777777" w:rsidR="004C47BB" w:rsidRPr="009E19EC" w:rsidRDefault="004C47BB" w:rsidP="00C96C5E">
      <w:pPr>
        <w:rPr>
          <w:sz w:val="22"/>
          <w:szCs w:val="22"/>
        </w:rPr>
      </w:pPr>
    </w:p>
    <w:p w14:paraId="6A29A81C" w14:textId="77777777" w:rsidR="00804107" w:rsidRPr="009E19EC" w:rsidRDefault="00804107" w:rsidP="00804107">
      <w:pPr>
        <w:pStyle w:val="Heading4"/>
      </w:pPr>
      <w:bookmarkStart w:id="2277" w:name="_Toc521595234"/>
      <w:r w:rsidRPr="009E19EC">
        <w:t>§ 141.712</w:t>
      </w:r>
      <w:r w:rsidR="00070B5A" w:rsidRPr="009E19EC">
        <w:t>.</w:t>
      </w:r>
      <w:r w:rsidRPr="009E19EC">
        <w:t xml:space="preserve"> Unfiltered system </w:t>
      </w:r>
      <w:r w:rsidRPr="009E19EC">
        <w:rPr>
          <w:i/>
        </w:rPr>
        <w:t>Cryptosporidium</w:t>
      </w:r>
      <w:r w:rsidRPr="009E19EC">
        <w:t xml:space="preserve"> treatment requirements.</w:t>
      </w:r>
      <w:bookmarkEnd w:id="2277"/>
    </w:p>
    <w:p w14:paraId="5B233C8C" w14:textId="77777777" w:rsidR="00804107" w:rsidRPr="009E19EC" w:rsidRDefault="00804107" w:rsidP="00804107">
      <w:pPr>
        <w:ind w:firstLine="360"/>
        <w:rPr>
          <w:sz w:val="22"/>
          <w:szCs w:val="22"/>
        </w:rPr>
      </w:pPr>
      <w:r w:rsidRPr="009E19EC">
        <w:rPr>
          <w:sz w:val="22"/>
          <w:szCs w:val="22"/>
        </w:rPr>
        <w:t xml:space="preserve">(a) </w:t>
      </w:r>
      <w:r w:rsidRPr="009E19EC">
        <w:rPr>
          <w:i/>
          <w:sz w:val="22"/>
          <w:szCs w:val="22"/>
        </w:rPr>
        <w:t>Determination of mean Cryptosporidium level</w:t>
      </w:r>
      <w:r w:rsidRPr="009E19EC">
        <w:rPr>
          <w:sz w:val="22"/>
          <w:szCs w:val="22"/>
        </w:rPr>
        <w:t xml:space="preserve">. </w:t>
      </w:r>
    </w:p>
    <w:p w14:paraId="71D6A2CB" w14:textId="77777777" w:rsidR="00804107" w:rsidRPr="009E19EC" w:rsidRDefault="00804107" w:rsidP="00804107">
      <w:pPr>
        <w:ind w:firstLine="720"/>
        <w:rPr>
          <w:sz w:val="22"/>
          <w:szCs w:val="22"/>
        </w:rPr>
      </w:pPr>
      <w:r w:rsidRPr="009E19EC">
        <w:rPr>
          <w:sz w:val="22"/>
          <w:szCs w:val="22"/>
        </w:rPr>
        <w:t xml:space="preserve">(1) Following completion of the initial source water monitoring required under § 141.701(a), unfiltered systems must calculate the arithmetic mean of all </w:t>
      </w:r>
      <w:r w:rsidRPr="009E19EC">
        <w:rPr>
          <w:i/>
          <w:sz w:val="22"/>
          <w:szCs w:val="22"/>
        </w:rPr>
        <w:t>Cryptosporidium</w:t>
      </w:r>
      <w:r w:rsidRPr="009E19EC">
        <w:rPr>
          <w:sz w:val="22"/>
          <w:szCs w:val="22"/>
        </w:rPr>
        <w:t xml:space="preserve"> sample concentrations reported under § 141.701(a). Systems must report this value to the State for approval no later than 6 months after the month the system is required to complete initial source water monitoring based on the schedule in § 141.701(c).</w:t>
      </w:r>
    </w:p>
    <w:p w14:paraId="52304114" w14:textId="77777777" w:rsidR="00804107" w:rsidRPr="009E19EC" w:rsidRDefault="00804107" w:rsidP="00804107">
      <w:pPr>
        <w:ind w:firstLine="720"/>
        <w:rPr>
          <w:sz w:val="22"/>
          <w:szCs w:val="22"/>
        </w:rPr>
      </w:pPr>
      <w:r w:rsidRPr="009E19EC">
        <w:rPr>
          <w:sz w:val="22"/>
          <w:szCs w:val="22"/>
        </w:rPr>
        <w:t xml:space="preserve">(2) Following completion of the second round of source water monitoring required under § 141.701(b), unfiltered systems must calculate the arithmetic mean of all </w:t>
      </w:r>
      <w:r w:rsidRPr="009E19EC">
        <w:rPr>
          <w:i/>
          <w:sz w:val="22"/>
          <w:szCs w:val="22"/>
        </w:rPr>
        <w:t>Cryptosporidium</w:t>
      </w:r>
      <w:r w:rsidRPr="009E19EC">
        <w:rPr>
          <w:sz w:val="22"/>
          <w:szCs w:val="22"/>
        </w:rPr>
        <w:t xml:space="preserve"> sample concentrations reported under § 141.701(b). Systems must report this value to the State for approval no later than 6 months after the month the system is required to complete the second round of source water monitoring based on the schedule in § 141.701(c).</w:t>
      </w:r>
    </w:p>
    <w:p w14:paraId="203D7582" w14:textId="77777777" w:rsidR="00804107" w:rsidRPr="009E19EC" w:rsidRDefault="00804107" w:rsidP="00804107">
      <w:pPr>
        <w:ind w:firstLine="720"/>
        <w:rPr>
          <w:sz w:val="22"/>
          <w:szCs w:val="22"/>
        </w:rPr>
      </w:pPr>
      <w:r w:rsidRPr="009E19EC">
        <w:rPr>
          <w:sz w:val="22"/>
          <w:szCs w:val="22"/>
        </w:rPr>
        <w:t xml:space="preserve">(3) If the monthly </w:t>
      </w:r>
      <w:r w:rsidRPr="009E19EC">
        <w:rPr>
          <w:i/>
          <w:sz w:val="22"/>
          <w:szCs w:val="22"/>
        </w:rPr>
        <w:t>Cryptosporidium</w:t>
      </w:r>
      <w:r w:rsidRPr="009E19EC">
        <w:rPr>
          <w:sz w:val="22"/>
          <w:szCs w:val="22"/>
        </w:rPr>
        <w:t xml:space="preserve"> sampling frequency varies, systems must first calculate a monthly average for each month of monitoring. Systems must then use these monthly average concentrations, rather than individual sample concentrations, in the calculation of the mean </w:t>
      </w:r>
      <w:r w:rsidRPr="009E19EC">
        <w:rPr>
          <w:i/>
          <w:sz w:val="22"/>
          <w:szCs w:val="22"/>
        </w:rPr>
        <w:t>Cryptosporidium</w:t>
      </w:r>
      <w:r w:rsidRPr="009E19EC">
        <w:rPr>
          <w:sz w:val="22"/>
          <w:szCs w:val="22"/>
        </w:rPr>
        <w:t xml:space="preserve"> level in paragraphs (a)(1) or (2) of this section.</w:t>
      </w:r>
    </w:p>
    <w:p w14:paraId="70D1BC83" w14:textId="77777777" w:rsidR="00804107" w:rsidRPr="009E19EC" w:rsidRDefault="00804107" w:rsidP="00804107">
      <w:pPr>
        <w:ind w:firstLine="720"/>
        <w:rPr>
          <w:sz w:val="22"/>
          <w:szCs w:val="22"/>
        </w:rPr>
      </w:pPr>
      <w:r w:rsidRPr="009E19EC">
        <w:rPr>
          <w:sz w:val="22"/>
          <w:szCs w:val="22"/>
        </w:rPr>
        <w:t xml:space="preserve">(4) The report to the State of the mean </w:t>
      </w:r>
      <w:r w:rsidRPr="009E19EC">
        <w:rPr>
          <w:i/>
          <w:sz w:val="22"/>
          <w:szCs w:val="22"/>
        </w:rPr>
        <w:t>Cryptosporidium</w:t>
      </w:r>
      <w:r w:rsidRPr="009E19EC">
        <w:rPr>
          <w:sz w:val="22"/>
          <w:szCs w:val="22"/>
        </w:rPr>
        <w:t xml:space="preserve"> levels calculated under paragraphs (a)(1) and (2) of this section must include a summary of the source water monitoring data used for the calculation.</w:t>
      </w:r>
    </w:p>
    <w:p w14:paraId="3939E7F3" w14:textId="77777777" w:rsidR="00804107" w:rsidRPr="009E19EC" w:rsidRDefault="00804107" w:rsidP="00804107">
      <w:pPr>
        <w:ind w:firstLine="720"/>
        <w:rPr>
          <w:sz w:val="22"/>
          <w:szCs w:val="22"/>
        </w:rPr>
      </w:pPr>
      <w:r w:rsidRPr="009E19EC">
        <w:rPr>
          <w:sz w:val="22"/>
          <w:szCs w:val="22"/>
        </w:rPr>
        <w:t>(5) Failure to comply with the conditions of paragraph (a) of this section is a violation of the treatment technique requirement.</w:t>
      </w:r>
    </w:p>
    <w:p w14:paraId="7D842094" w14:textId="77777777" w:rsidR="00804107" w:rsidRPr="009E19EC" w:rsidRDefault="00804107" w:rsidP="00804107">
      <w:pPr>
        <w:rPr>
          <w:sz w:val="22"/>
          <w:szCs w:val="22"/>
        </w:rPr>
      </w:pPr>
    </w:p>
    <w:p w14:paraId="50E2BCA9" w14:textId="77777777" w:rsidR="00804107" w:rsidRPr="009E19EC" w:rsidRDefault="00804107" w:rsidP="00804107">
      <w:pPr>
        <w:ind w:firstLine="360"/>
        <w:rPr>
          <w:sz w:val="22"/>
          <w:szCs w:val="22"/>
        </w:rPr>
      </w:pPr>
      <w:r w:rsidRPr="009E19EC">
        <w:rPr>
          <w:sz w:val="22"/>
          <w:szCs w:val="22"/>
        </w:rPr>
        <w:t xml:space="preserve">(b) </w:t>
      </w:r>
      <w:r w:rsidRPr="009E19EC">
        <w:rPr>
          <w:i/>
          <w:sz w:val="22"/>
          <w:szCs w:val="22"/>
        </w:rPr>
        <w:t>Cryptosporidium inactivation requirements</w:t>
      </w:r>
      <w:r w:rsidRPr="009E19EC">
        <w:rPr>
          <w:sz w:val="22"/>
          <w:szCs w:val="22"/>
        </w:rPr>
        <w:t xml:space="preserve">. Unfiltered systems must provide the level of inactivation for </w:t>
      </w:r>
      <w:r w:rsidRPr="009E19EC">
        <w:rPr>
          <w:i/>
          <w:sz w:val="22"/>
          <w:szCs w:val="22"/>
        </w:rPr>
        <w:t>Cryptosporidium</w:t>
      </w:r>
      <w:r w:rsidRPr="009E19EC">
        <w:rPr>
          <w:sz w:val="22"/>
          <w:szCs w:val="22"/>
        </w:rPr>
        <w:t xml:space="preserve"> specified in this paragraph, based on their mean </w:t>
      </w:r>
      <w:r w:rsidRPr="009E19EC">
        <w:rPr>
          <w:i/>
          <w:sz w:val="22"/>
          <w:szCs w:val="22"/>
        </w:rPr>
        <w:t>Cryptosporidium</w:t>
      </w:r>
      <w:r w:rsidRPr="009E19EC">
        <w:rPr>
          <w:sz w:val="22"/>
          <w:szCs w:val="22"/>
        </w:rPr>
        <w:t xml:space="preserve"> levels as determined under paragraph (a) of this section and according to the schedule in § 141.713.</w:t>
      </w:r>
    </w:p>
    <w:p w14:paraId="256C72A4" w14:textId="77777777" w:rsidR="00804107" w:rsidRPr="009E19EC" w:rsidRDefault="00804107" w:rsidP="00804107">
      <w:pPr>
        <w:ind w:firstLine="720"/>
        <w:rPr>
          <w:sz w:val="22"/>
          <w:szCs w:val="22"/>
        </w:rPr>
      </w:pPr>
      <w:r w:rsidRPr="009E19EC">
        <w:rPr>
          <w:sz w:val="22"/>
          <w:szCs w:val="22"/>
        </w:rPr>
        <w:t xml:space="preserve">(1) Unfiltered systems with a mean </w:t>
      </w:r>
      <w:r w:rsidRPr="009E19EC">
        <w:rPr>
          <w:i/>
          <w:sz w:val="22"/>
          <w:szCs w:val="22"/>
        </w:rPr>
        <w:t>Cryptosporidium</w:t>
      </w:r>
      <w:r w:rsidRPr="009E19EC">
        <w:rPr>
          <w:sz w:val="22"/>
          <w:szCs w:val="22"/>
        </w:rPr>
        <w:t xml:space="preserve"> level of 0.01 oocysts/L or less must provide at least 2-log </w:t>
      </w:r>
      <w:r w:rsidRPr="009E19EC">
        <w:rPr>
          <w:i/>
          <w:sz w:val="22"/>
          <w:szCs w:val="22"/>
        </w:rPr>
        <w:t>Cryptosporidium</w:t>
      </w:r>
      <w:r w:rsidRPr="009E19EC">
        <w:rPr>
          <w:sz w:val="22"/>
          <w:szCs w:val="22"/>
        </w:rPr>
        <w:t xml:space="preserve"> inactivation.</w:t>
      </w:r>
    </w:p>
    <w:p w14:paraId="4C76CFD9" w14:textId="77777777" w:rsidR="00804107" w:rsidRPr="009E19EC" w:rsidRDefault="00804107" w:rsidP="00804107">
      <w:pPr>
        <w:ind w:firstLine="720"/>
        <w:rPr>
          <w:sz w:val="22"/>
          <w:szCs w:val="22"/>
        </w:rPr>
      </w:pPr>
      <w:r w:rsidRPr="009E19EC">
        <w:rPr>
          <w:sz w:val="22"/>
          <w:szCs w:val="22"/>
        </w:rPr>
        <w:t xml:space="preserve">(2) Unfiltered systems with a mean </w:t>
      </w:r>
      <w:r w:rsidRPr="009E19EC">
        <w:rPr>
          <w:i/>
          <w:sz w:val="22"/>
          <w:szCs w:val="22"/>
        </w:rPr>
        <w:t>Cryptosporidium</w:t>
      </w:r>
      <w:r w:rsidRPr="009E19EC">
        <w:rPr>
          <w:sz w:val="22"/>
          <w:szCs w:val="22"/>
        </w:rPr>
        <w:t xml:space="preserve"> level of greater than 0.01 oocysts/L must provide at least 3-log </w:t>
      </w:r>
      <w:r w:rsidRPr="009E19EC">
        <w:rPr>
          <w:i/>
          <w:sz w:val="22"/>
          <w:szCs w:val="22"/>
        </w:rPr>
        <w:t>Cryptosporidium</w:t>
      </w:r>
      <w:r w:rsidRPr="009E19EC">
        <w:rPr>
          <w:sz w:val="22"/>
          <w:szCs w:val="22"/>
        </w:rPr>
        <w:t xml:space="preserve"> inactivation.</w:t>
      </w:r>
    </w:p>
    <w:p w14:paraId="0510A29C" w14:textId="77777777" w:rsidR="00804107" w:rsidRPr="009E19EC" w:rsidRDefault="00804107" w:rsidP="00804107">
      <w:pPr>
        <w:rPr>
          <w:sz w:val="22"/>
          <w:szCs w:val="22"/>
        </w:rPr>
      </w:pPr>
    </w:p>
    <w:p w14:paraId="6A3AE7ED" w14:textId="77777777" w:rsidR="00804107" w:rsidRPr="009E19EC" w:rsidRDefault="00804107" w:rsidP="00804107">
      <w:pPr>
        <w:ind w:firstLine="360"/>
        <w:rPr>
          <w:sz w:val="22"/>
          <w:szCs w:val="22"/>
        </w:rPr>
      </w:pPr>
      <w:r w:rsidRPr="009E19EC">
        <w:rPr>
          <w:sz w:val="22"/>
          <w:szCs w:val="22"/>
        </w:rPr>
        <w:t xml:space="preserve">(c) </w:t>
      </w:r>
      <w:r w:rsidRPr="009E19EC">
        <w:rPr>
          <w:i/>
          <w:sz w:val="22"/>
          <w:szCs w:val="22"/>
        </w:rPr>
        <w:t>Inactivation treatment technology requirements</w:t>
      </w:r>
      <w:r w:rsidRPr="009E19EC">
        <w:rPr>
          <w:sz w:val="22"/>
          <w:szCs w:val="22"/>
        </w:rPr>
        <w:t xml:space="preserve">. Unfiltered systems must use chlorine dioxide, ozone, or UV as described in § 141.720 to meet the </w:t>
      </w:r>
      <w:r w:rsidRPr="009E19EC">
        <w:rPr>
          <w:i/>
          <w:sz w:val="22"/>
          <w:szCs w:val="22"/>
        </w:rPr>
        <w:t>Cryptosporidium</w:t>
      </w:r>
      <w:r w:rsidRPr="009E19EC">
        <w:rPr>
          <w:sz w:val="22"/>
          <w:szCs w:val="22"/>
        </w:rPr>
        <w:t xml:space="preserve"> inactivation requirements of this section.</w:t>
      </w:r>
    </w:p>
    <w:p w14:paraId="70E06435" w14:textId="77777777" w:rsidR="00804107" w:rsidRPr="009E19EC" w:rsidRDefault="00804107" w:rsidP="00804107">
      <w:pPr>
        <w:ind w:firstLine="720"/>
        <w:rPr>
          <w:sz w:val="22"/>
          <w:szCs w:val="22"/>
        </w:rPr>
      </w:pPr>
      <w:r w:rsidRPr="009E19EC">
        <w:rPr>
          <w:sz w:val="22"/>
          <w:szCs w:val="22"/>
        </w:rPr>
        <w:t xml:space="preserve">(1) Systems that use chlorine dioxide or ozone and fail to achieve the </w:t>
      </w:r>
      <w:r w:rsidRPr="009E19EC">
        <w:rPr>
          <w:i/>
          <w:sz w:val="22"/>
          <w:szCs w:val="22"/>
        </w:rPr>
        <w:t>Cryptosporidium</w:t>
      </w:r>
      <w:r w:rsidRPr="009E19EC">
        <w:rPr>
          <w:sz w:val="22"/>
          <w:szCs w:val="22"/>
        </w:rPr>
        <w:t xml:space="preserve"> inactivation required in paragraph (b) of this section on more than one day in the calendar month are in violation of the treatment technique requirement.</w:t>
      </w:r>
    </w:p>
    <w:p w14:paraId="6B7141C8" w14:textId="77777777" w:rsidR="00804107" w:rsidRPr="009E19EC" w:rsidRDefault="00804107" w:rsidP="00804107">
      <w:pPr>
        <w:ind w:firstLine="720"/>
        <w:rPr>
          <w:sz w:val="22"/>
          <w:szCs w:val="22"/>
        </w:rPr>
      </w:pPr>
      <w:r w:rsidRPr="009E19EC">
        <w:rPr>
          <w:sz w:val="22"/>
          <w:szCs w:val="22"/>
        </w:rPr>
        <w:lastRenderedPageBreak/>
        <w:t xml:space="preserve">(2) Systems that use UV light and fail to achieve the </w:t>
      </w:r>
      <w:r w:rsidRPr="009E19EC">
        <w:rPr>
          <w:i/>
          <w:sz w:val="22"/>
          <w:szCs w:val="22"/>
        </w:rPr>
        <w:t>Cryptosporidium</w:t>
      </w:r>
      <w:r w:rsidRPr="009E19EC">
        <w:rPr>
          <w:sz w:val="22"/>
          <w:szCs w:val="22"/>
        </w:rPr>
        <w:t xml:space="preserve"> inactivation required in paragraph (b) of this section by meeting the criteria in § 141.720(d)(3)(ii) are in violation of the treatment technique requirement.</w:t>
      </w:r>
    </w:p>
    <w:p w14:paraId="72F591A9" w14:textId="77777777" w:rsidR="00804107" w:rsidRPr="009E19EC" w:rsidRDefault="00804107" w:rsidP="00804107">
      <w:pPr>
        <w:ind w:firstLine="360"/>
        <w:rPr>
          <w:sz w:val="22"/>
          <w:szCs w:val="22"/>
        </w:rPr>
      </w:pPr>
    </w:p>
    <w:p w14:paraId="51E1F1E9" w14:textId="77777777" w:rsidR="00804107" w:rsidRPr="009E19EC" w:rsidRDefault="00804107" w:rsidP="00804107">
      <w:pPr>
        <w:ind w:firstLine="360"/>
        <w:rPr>
          <w:sz w:val="22"/>
          <w:szCs w:val="22"/>
        </w:rPr>
      </w:pPr>
      <w:r w:rsidRPr="009E19EC">
        <w:rPr>
          <w:sz w:val="22"/>
          <w:szCs w:val="22"/>
        </w:rPr>
        <w:t xml:space="preserve">(d) </w:t>
      </w:r>
      <w:r w:rsidRPr="009E19EC">
        <w:rPr>
          <w:i/>
          <w:sz w:val="22"/>
          <w:szCs w:val="22"/>
        </w:rPr>
        <w:t>Use of two disinfectants</w:t>
      </w:r>
      <w:r w:rsidRPr="009E19EC">
        <w:rPr>
          <w:sz w:val="22"/>
          <w:szCs w:val="22"/>
        </w:rPr>
        <w:t xml:space="preserve">. Unfiltered systems must meet the combined </w:t>
      </w:r>
      <w:r w:rsidRPr="009E19EC">
        <w:rPr>
          <w:i/>
          <w:sz w:val="22"/>
          <w:szCs w:val="22"/>
        </w:rPr>
        <w:t>Cryptosporidium</w:t>
      </w:r>
      <w:r w:rsidRPr="009E19EC">
        <w:rPr>
          <w:sz w:val="22"/>
          <w:szCs w:val="22"/>
        </w:rPr>
        <w:t xml:space="preserve"> inactivation requirements of this section and </w:t>
      </w:r>
      <w:r w:rsidRPr="009E19EC">
        <w:rPr>
          <w:i/>
          <w:sz w:val="22"/>
          <w:szCs w:val="22"/>
        </w:rPr>
        <w:t>Giardia lamblia</w:t>
      </w:r>
      <w:r w:rsidRPr="009E19EC">
        <w:rPr>
          <w:sz w:val="22"/>
          <w:szCs w:val="22"/>
        </w:rPr>
        <w:t xml:space="preserve"> and virus inactivation requirements of </w:t>
      </w:r>
      <w:r w:rsidR="00C04548" w:rsidRPr="009E19EC">
        <w:rPr>
          <w:sz w:val="22"/>
          <w:szCs w:val="22"/>
        </w:rPr>
        <w:t>section 64652.5(k)</w:t>
      </w:r>
      <w:r w:rsidRPr="009E19EC">
        <w:rPr>
          <w:sz w:val="22"/>
          <w:szCs w:val="22"/>
        </w:rPr>
        <w:t xml:space="preserve"> using a minimum of two disinfectants, and each of two disinfectants must separately achieve the total inactivation required for either </w:t>
      </w:r>
      <w:r w:rsidRPr="009E19EC">
        <w:rPr>
          <w:i/>
          <w:sz w:val="22"/>
          <w:szCs w:val="22"/>
        </w:rPr>
        <w:t>Cryptosporidium</w:t>
      </w:r>
      <w:r w:rsidRPr="009E19EC">
        <w:rPr>
          <w:sz w:val="22"/>
          <w:szCs w:val="22"/>
        </w:rPr>
        <w:t xml:space="preserve">, </w:t>
      </w:r>
      <w:r w:rsidRPr="009E19EC">
        <w:rPr>
          <w:i/>
          <w:sz w:val="22"/>
          <w:szCs w:val="22"/>
        </w:rPr>
        <w:t>Giardia lamblia</w:t>
      </w:r>
      <w:r w:rsidRPr="009E19EC">
        <w:rPr>
          <w:sz w:val="22"/>
          <w:szCs w:val="22"/>
        </w:rPr>
        <w:t>, or viruses.</w:t>
      </w:r>
    </w:p>
    <w:p w14:paraId="640A58AD" w14:textId="77777777" w:rsidR="004C47BB" w:rsidRPr="009E19EC" w:rsidRDefault="004C47BB" w:rsidP="00C96C5E">
      <w:pPr>
        <w:rPr>
          <w:sz w:val="22"/>
          <w:szCs w:val="22"/>
        </w:rPr>
      </w:pPr>
    </w:p>
    <w:p w14:paraId="7BF8C74D" w14:textId="77777777" w:rsidR="00804107" w:rsidRPr="009E19EC" w:rsidRDefault="00804107" w:rsidP="00804107">
      <w:pPr>
        <w:pStyle w:val="Heading4"/>
      </w:pPr>
      <w:bookmarkStart w:id="2278" w:name="_Toc521595235"/>
      <w:r w:rsidRPr="009E19EC">
        <w:t>§ 141.713</w:t>
      </w:r>
      <w:r w:rsidR="00070B5A" w:rsidRPr="009E19EC">
        <w:t>.</w:t>
      </w:r>
      <w:r w:rsidRPr="009E19EC">
        <w:t xml:space="preserve"> Schedule for compliance with </w:t>
      </w:r>
      <w:r w:rsidRPr="009E19EC">
        <w:rPr>
          <w:i/>
        </w:rPr>
        <w:t>Cryptosporidium</w:t>
      </w:r>
      <w:r w:rsidRPr="009E19EC">
        <w:t xml:space="preserve"> treatment requirements.</w:t>
      </w:r>
      <w:bookmarkEnd w:id="2278"/>
    </w:p>
    <w:p w14:paraId="1202C8BD" w14:textId="77777777" w:rsidR="00804107" w:rsidRPr="009E19EC" w:rsidRDefault="00804107" w:rsidP="00804107">
      <w:pPr>
        <w:ind w:firstLine="360"/>
        <w:rPr>
          <w:sz w:val="22"/>
          <w:szCs w:val="22"/>
        </w:rPr>
      </w:pPr>
      <w:r w:rsidRPr="009E19EC">
        <w:rPr>
          <w:sz w:val="22"/>
          <w:szCs w:val="22"/>
        </w:rPr>
        <w:t xml:space="preserve">(a) Following initial bin classification under § 141.710(c), filtered systems must provide the level of treatment for </w:t>
      </w:r>
      <w:r w:rsidRPr="009E19EC">
        <w:rPr>
          <w:i/>
          <w:sz w:val="22"/>
          <w:szCs w:val="22"/>
        </w:rPr>
        <w:t>Cryptosporidium</w:t>
      </w:r>
      <w:r w:rsidRPr="009E19EC">
        <w:rPr>
          <w:sz w:val="22"/>
          <w:szCs w:val="22"/>
        </w:rPr>
        <w:t xml:space="preserve"> required under § 141.711 according to the schedule in paragraph (c) of this section.</w:t>
      </w:r>
    </w:p>
    <w:p w14:paraId="0FDBC691" w14:textId="77777777" w:rsidR="00804107" w:rsidRPr="009E19EC" w:rsidRDefault="00804107" w:rsidP="00804107">
      <w:pPr>
        <w:ind w:firstLine="360"/>
        <w:rPr>
          <w:sz w:val="22"/>
          <w:szCs w:val="22"/>
        </w:rPr>
      </w:pPr>
    </w:p>
    <w:p w14:paraId="7D5D5C39" w14:textId="77777777" w:rsidR="00804107" w:rsidRPr="009E19EC" w:rsidRDefault="00804107" w:rsidP="00804107">
      <w:pPr>
        <w:ind w:firstLine="360"/>
        <w:rPr>
          <w:sz w:val="22"/>
          <w:szCs w:val="22"/>
        </w:rPr>
      </w:pPr>
      <w:r w:rsidRPr="009E19EC">
        <w:rPr>
          <w:sz w:val="22"/>
          <w:szCs w:val="22"/>
        </w:rPr>
        <w:t xml:space="preserve">(b) Following initial determination of the mean </w:t>
      </w:r>
      <w:r w:rsidRPr="009E19EC">
        <w:rPr>
          <w:i/>
          <w:sz w:val="22"/>
          <w:szCs w:val="22"/>
        </w:rPr>
        <w:t>Cryptosporidium</w:t>
      </w:r>
      <w:r w:rsidRPr="009E19EC">
        <w:rPr>
          <w:sz w:val="22"/>
          <w:szCs w:val="22"/>
        </w:rPr>
        <w:t xml:space="preserve"> level under § 141.712(a)(1), unfiltered systems must provide the level of treatment for </w:t>
      </w:r>
      <w:r w:rsidRPr="009E19EC">
        <w:rPr>
          <w:i/>
          <w:sz w:val="22"/>
          <w:szCs w:val="22"/>
        </w:rPr>
        <w:t>Cryptosporidium</w:t>
      </w:r>
      <w:r w:rsidRPr="009E19EC">
        <w:rPr>
          <w:sz w:val="22"/>
          <w:szCs w:val="22"/>
        </w:rPr>
        <w:t xml:space="preserve"> required under § 141.712 according to the schedule in paragraph (c) of this section.</w:t>
      </w:r>
    </w:p>
    <w:p w14:paraId="01A7F5B7" w14:textId="77777777" w:rsidR="00804107" w:rsidRPr="009E19EC" w:rsidRDefault="00804107" w:rsidP="00804107">
      <w:pPr>
        <w:ind w:firstLine="360"/>
        <w:rPr>
          <w:sz w:val="22"/>
          <w:szCs w:val="22"/>
        </w:rPr>
      </w:pPr>
    </w:p>
    <w:p w14:paraId="238A1C76" w14:textId="77777777" w:rsidR="00804107" w:rsidRPr="009E19EC" w:rsidRDefault="00804107" w:rsidP="00804107">
      <w:pPr>
        <w:ind w:firstLine="360"/>
        <w:rPr>
          <w:sz w:val="22"/>
          <w:szCs w:val="22"/>
        </w:rPr>
      </w:pPr>
      <w:r w:rsidRPr="009E19EC">
        <w:rPr>
          <w:sz w:val="22"/>
          <w:szCs w:val="22"/>
        </w:rPr>
        <w:t xml:space="preserve">(c) </w:t>
      </w:r>
      <w:r w:rsidRPr="009E19EC">
        <w:rPr>
          <w:i/>
          <w:sz w:val="22"/>
          <w:szCs w:val="22"/>
        </w:rPr>
        <w:t>Cryptosporidium treatment compliance dates</w:t>
      </w:r>
      <w:r w:rsidRPr="009E19EC">
        <w:rPr>
          <w:sz w:val="22"/>
          <w:szCs w:val="22"/>
        </w:rPr>
        <w:t xml:space="preserve">. </w:t>
      </w:r>
    </w:p>
    <w:p w14:paraId="0472B071" w14:textId="77777777" w:rsidR="00804107" w:rsidRPr="009E19EC" w:rsidRDefault="00804107" w:rsidP="00804107">
      <w:pPr>
        <w:pStyle w:val="gpotbltitle"/>
        <w:rPr>
          <w:rFonts w:ascii="Arial" w:hAnsi="Arial" w:cs="Arial"/>
          <w:sz w:val="20"/>
          <w:szCs w:val="20"/>
        </w:rPr>
      </w:pPr>
      <w:r w:rsidRPr="009E19EC">
        <w:rPr>
          <w:rFonts w:ascii="Arial" w:hAnsi="Arial" w:cs="Arial"/>
          <w:i/>
          <w:sz w:val="20"/>
          <w:szCs w:val="20"/>
        </w:rPr>
        <w:t>Cryptosporidium</w:t>
      </w:r>
      <w:r w:rsidRPr="009E19EC">
        <w:rPr>
          <w:rFonts w:ascii="Arial" w:hAnsi="Arial" w:cs="Arial"/>
          <w:sz w:val="20"/>
          <w:szCs w:val="20"/>
        </w:rPr>
        <w:t xml:space="preserve"> Treatment Compliance Dates Table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504"/>
        <w:gridCol w:w="6120"/>
      </w:tblGrid>
      <w:tr w:rsidR="00804107" w:rsidRPr="009E19EC" w14:paraId="5A01CDC1"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3EE7884D" w14:textId="77777777" w:rsidR="00804107" w:rsidRPr="009E19EC" w:rsidRDefault="00804107">
            <w:pPr>
              <w:jc w:val="center"/>
              <w:rPr>
                <w:rFonts w:ascii="Arial" w:hAnsi="Arial" w:cs="Arial"/>
                <w:b/>
                <w:bCs/>
                <w:sz w:val="20"/>
                <w:szCs w:val="20"/>
              </w:rPr>
            </w:pPr>
            <w:r w:rsidRPr="009E19EC">
              <w:rPr>
                <w:rFonts w:ascii="Arial" w:hAnsi="Arial" w:cs="Arial"/>
                <w:b/>
                <w:bCs/>
                <w:sz w:val="20"/>
                <w:szCs w:val="20"/>
              </w:rPr>
              <w:t>Systems that serve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364B85E" w14:textId="77777777" w:rsidR="00804107" w:rsidRPr="009E19EC" w:rsidRDefault="00804107">
            <w:pPr>
              <w:jc w:val="center"/>
              <w:rPr>
                <w:rFonts w:ascii="Arial" w:hAnsi="Arial" w:cs="Arial"/>
                <w:b/>
                <w:bCs/>
                <w:sz w:val="20"/>
                <w:szCs w:val="20"/>
              </w:rPr>
            </w:pPr>
            <w:r w:rsidRPr="009E19EC">
              <w:rPr>
                <w:rFonts w:ascii="Arial" w:hAnsi="Arial" w:cs="Arial"/>
                <w:b/>
                <w:bCs/>
                <w:sz w:val="20"/>
                <w:szCs w:val="20"/>
              </w:rPr>
              <w:t xml:space="preserve">Must comply with </w:t>
            </w:r>
            <w:r w:rsidRPr="009E19EC">
              <w:rPr>
                <w:rFonts w:ascii="Arial" w:hAnsi="Arial" w:cs="Arial"/>
                <w:b/>
                <w:bCs/>
                <w:i/>
                <w:sz w:val="20"/>
                <w:szCs w:val="20"/>
              </w:rPr>
              <w:t>Cryptosporidium</w:t>
            </w:r>
            <w:r w:rsidRPr="009E19EC">
              <w:rPr>
                <w:rFonts w:ascii="Arial" w:hAnsi="Arial" w:cs="Arial"/>
                <w:b/>
                <w:bCs/>
                <w:sz w:val="20"/>
                <w:szCs w:val="20"/>
              </w:rPr>
              <w:t xml:space="preserve"> treatment requirements no later than .  .  . </w:t>
            </w:r>
            <w:r w:rsidRPr="009E19EC">
              <w:rPr>
                <w:rFonts w:ascii="Arial" w:hAnsi="Arial" w:cs="Arial"/>
                <w:b/>
                <w:bCs/>
                <w:sz w:val="20"/>
                <w:szCs w:val="20"/>
                <w:vertAlign w:val="superscript"/>
              </w:rPr>
              <w:t>a</w:t>
            </w:r>
          </w:p>
        </w:tc>
      </w:tr>
      <w:tr w:rsidR="00804107" w:rsidRPr="009E19EC" w14:paraId="2BEEEB28"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23F5CA1" w14:textId="77777777" w:rsidR="00804107" w:rsidRPr="009E19EC" w:rsidRDefault="00804107">
            <w:pPr>
              <w:rPr>
                <w:rFonts w:ascii="Arial" w:hAnsi="Arial" w:cs="Arial"/>
                <w:sz w:val="20"/>
                <w:szCs w:val="20"/>
              </w:rPr>
            </w:pPr>
            <w:r w:rsidRPr="009E19EC">
              <w:rPr>
                <w:rFonts w:ascii="Arial" w:hAnsi="Arial" w:cs="Arial"/>
                <w:sz w:val="20"/>
                <w:szCs w:val="20"/>
              </w:rPr>
              <w:t>(1) At least 100,000 people</w:t>
            </w:r>
          </w:p>
        </w:tc>
        <w:tc>
          <w:tcPr>
            <w:tcW w:w="0" w:type="auto"/>
            <w:tcBorders>
              <w:top w:val="single" w:sz="6" w:space="0" w:color="000000"/>
              <w:left w:val="single" w:sz="6" w:space="0" w:color="000000"/>
              <w:bottom w:val="single" w:sz="6" w:space="0" w:color="000000"/>
              <w:right w:val="single" w:sz="6" w:space="0" w:color="000000"/>
            </w:tcBorders>
            <w:hideMark/>
          </w:tcPr>
          <w:p w14:paraId="23D1351A" w14:textId="77777777" w:rsidR="00804107" w:rsidRPr="009E19EC" w:rsidRDefault="00804107">
            <w:pPr>
              <w:rPr>
                <w:rFonts w:ascii="Arial" w:hAnsi="Arial" w:cs="Arial"/>
                <w:sz w:val="20"/>
                <w:szCs w:val="20"/>
              </w:rPr>
            </w:pPr>
            <w:r w:rsidRPr="009E19EC">
              <w:rPr>
                <w:rFonts w:ascii="Arial" w:hAnsi="Arial" w:cs="Arial"/>
                <w:sz w:val="20"/>
                <w:szCs w:val="20"/>
              </w:rPr>
              <w:t>(i) April 1, 2012.</w:t>
            </w:r>
          </w:p>
        </w:tc>
      </w:tr>
      <w:tr w:rsidR="00804107" w:rsidRPr="009E19EC" w14:paraId="702BEBD8"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7C026AA" w14:textId="77777777" w:rsidR="00804107" w:rsidRPr="009E19EC" w:rsidRDefault="00804107">
            <w:pPr>
              <w:rPr>
                <w:rFonts w:ascii="Arial" w:hAnsi="Arial" w:cs="Arial"/>
                <w:sz w:val="20"/>
                <w:szCs w:val="20"/>
              </w:rPr>
            </w:pPr>
            <w:r w:rsidRPr="009E19EC">
              <w:rPr>
                <w:rFonts w:ascii="Arial" w:hAnsi="Arial" w:cs="Arial"/>
                <w:sz w:val="20"/>
                <w:szCs w:val="20"/>
              </w:rPr>
              <w:t>(2) From 50,000 to 99,999 people</w:t>
            </w:r>
          </w:p>
        </w:tc>
        <w:tc>
          <w:tcPr>
            <w:tcW w:w="0" w:type="auto"/>
            <w:tcBorders>
              <w:top w:val="single" w:sz="6" w:space="0" w:color="000000"/>
              <w:left w:val="single" w:sz="6" w:space="0" w:color="000000"/>
              <w:bottom w:val="single" w:sz="6" w:space="0" w:color="000000"/>
              <w:right w:val="single" w:sz="6" w:space="0" w:color="000000"/>
            </w:tcBorders>
            <w:hideMark/>
          </w:tcPr>
          <w:p w14:paraId="71980605" w14:textId="77777777" w:rsidR="00804107" w:rsidRPr="009E19EC" w:rsidRDefault="00804107">
            <w:pPr>
              <w:rPr>
                <w:rFonts w:ascii="Arial" w:hAnsi="Arial" w:cs="Arial"/>
                <w:sz w:val="20"/>
                <w:szCs w:val="20"/>
              </w:rPr>
            </w:pPr>
            <w:r w:rsidRPr="009E19EC">
              <w:rPr>
                <w:rFonts w:ascii="Arial" w:hAnsi="Arial" w:cs="Arial"/>
                <w:sz w:val="20"/>
                <w:szCs w:val="20"/>
              </w:rPr>
              <w:t>(i) October 1, 2012.</w:t>
            </w:r>
          </w:p>
        </w:tc>
      </w:tr>
      <w:tr w:rsidR="00804107" w:rsidRPr="009E19EC" w14:paraId="40066778"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003AB63" w14:textId="77777777" w:rsidR="00804107" w:rsidRPr="009E19EC" w:rsidRDefault="00804107">
            <w:pPr>
              <w:rPr>
                <w:rFonts w:ascii="Arial" w:hAnsi="Arial" w:cs="Arial"/>
                <w:sz w:val="20"/>
                <w:szCs w:val="20"/>
              </w:rPr>
            </w:pPr>
            <w:r w:rsidRPr="009E19EC">
              <w:rPr>
                <w:rFonts w:ascii="Arial" w:hAnsi="Arial" w:cs="Arial"/>
                <w:sz w:val="20"/>
                <w:szCs w:val="20"/>
              </w:rPr>
              <w:t>(3) From 10,000 to 49,999 people</w:t>
            </w:r>
          </w:p>
        </w:tc>
        <w:tc>
          <w:tcPr>
            <w:tcW w:w="0" w:type="auto"/>
            <w:tcBorders>
              <w:top w:val="single" w:sz="6" w:space="0" w:color="000000"/>
              <w:left w:val="single" w:sz="6" w:space="0" w:color="000000"/>
              <w:bottom w:val="single" w:sz="6" w:space="0" w:color="000000"/>
              <w:right w:val="single" w:sz="6" w:space="0" w:color="000000"/>
            </w:tcBorders>
            <w:hideMark/>
          </w:tcPr>
          <w:p w14:paraId="07D2E0CA" w14:textId="77777777" w:rsidR="00804107" w:rsidRPr="009E19EC" w:rsidRDefault="00804107">
            <w:pPr>
              <w:rPr>
                <w:rFonts w:ascii="Arial" w:hAnsi="Arial" w:cs="Arial"/>
                <w:sz w:val="20"/>
                <w:szCs w:val="20"/>
              </w:rPr>
            </w:pPr>
            <w:r w:rsidRPr="009E19EC">
              <w:rPr>
                <w:rFonts w:ascii="Arial" w:hAnsi="Arial" w:cs="Arial"/>
                <w:sz w:val="20"/>
                <w:szCs w:val="20"/>
              </w:rPr>
              <w:t>(i) October 1, 2013.</w:t>
            </w:r>
          </w:p>
        </w:tc>
      </w:tr>
      <w:tr w:rsidR="00804107" w:rsidRPr="009E19EC" w14:paraId="1C2DEF70"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0BC4860" w14:textId="77777777" w:rsidR="00804107" w:rsidRPr="009E19EC" w:rsidRDefault="00804107">
            <w:pPr>
              <w:rPr>
                <w:rFonts w:ascii="Arial" w:hAnsi="Arial" w:cs="Arial"/>
                <w:sz w:val="20"/>
                <w:szCs w:val="20"/>
              </w:rPr>
            </w:pPr>
            <w:r w:rsidRPr="009E19EC">
              <w:rPr>
                <w:rFonts w:ascii="Arial" w:hAnsi="Arial" w:cs="Arial"/>
                <w:sz w:val="20"/>
                <w:szCs w:val="20"/>
              </w:rPr>
              <w:t>(4) Fewer than 10,000 people</w:t>
            </w:r>
          </w:p>
        </w:tc>
        <w:tc>
          <w:tcPr>
            <w:tcW w:w="0" w:type="auto"/>
            <w:tcBorders>
              <w:top w:val="single" w:sz="6" w:space="0" w:color="000000"/>
              <w:left w:val="single" w:sz="6" w:space="0" w:color="000000"/>
              <w:bottom w:val="single" w:sz="6" w:space="0" w:color="000000"/>
              <w:right w:val="single" w:sz="6" w:space="0" w:color="000000"/>
            </w:tcBorders>
            <w:hideMark/>
          </w:tcPr>
          <w:p w14:paraId="62316649" w14:textId="77777777" w:rsidR="00804107" w:rsidRPr="009E19EC" w:rsidRDefault="00804107">
            <w:pPr>
              <w:rPr>
                <w:rFonts w:ascii="Arial" w:hAnsi="Arial" w:cs="Arial"/>
                <w:sz w:val="20"/>
                <w:szCs w:val="20"/>
              </w:rPr>
            </w:pPr>
            <w:r w:rsidRPr="009E19EC">
              <w:rPr>
                <w:rFonts w:ascii="Arial" w:hAnsi="Arial" w:cs="Arial"/>
                <w:sz w:val="20"/>
                <w:szCs w:val="20"/>
              </w:rPr>
              <w:t>(i) October 1, 2014.</w:t>
            </w:r>
          </w:p>
        </w:tc>
      </w:tr>
    </w:tbl>
    <w:p w14:paraId="29476B43" w14:textId="77777777" w:rsidR="00804107" w:rsidRPr="009E19EC" w:rsidRDefault="00804107" w:rsidP="00804107">
      <w:pPr>
        <w:pStyle w:val="gpotblnote"/>
        <w:spacing w:before="0" w:beforeAutospacing="0" w:after="0" w:afterAutospacing="0"/>
        <w:rPr>
          <w:rFonts w:ascii="Arial" w:hAnsi="Arial" w:cs="Arial"/>
          <w:sz w:val="20"/>
          <w:szCs w:val="20"/>
        </w:rPr>
      </w:pPr>
      <w:r w:rsidRPr="009E19EC">
        <w:rPr>
          <w:rFonts w:ascii="Arial" w:hAnsi="Arial" w:cs="Arial"/>
          <w:sz w:val="20"/>
          <w:szCs w:val="20"/>
          <w:vertAlign w:val="superscript"/>
        </w:rPr>
        <w:t>a</w:t>
      </w:r>
      <w:r w:rsidRPr="009E19EC">
        <w:rPr>
          <w:rFonts w:ascii="Arial" w:hAnsi="Arial" w:cs="Arial"/>
          <w:sz w:val="20"/>
          <w:szCs w:val="20"/>
        </w:rPr>
        <w:t> States may allow up to an additional two years for complying with the treatment requirement for systems making capital improvements.</w:t>
      </w:r>
    </w:p>
    <w:p w14:paraId="33EABF6F" w14:textId="77777777" w:rsidR="008B1E7C" w:rsidRPr="009E19EC" w:rsidRDefault="008B1E7C" w:rsidP="00804107">
      <w:pPr>
        <w:rPr>
          <w:sz w:val="22"/>
          <w:szCs w:val="22"/>
        </w:rPr>
      </w:pPr>
    </w:p>
    <w:p w14:paraId="4FBED3D9" w14:textId="77777777" w:rsidR="00804107" w:rsidRPr="009E19EC" w:rsidRDefault="00804107" w:rsidP="00804107">
      <w:pPr>
        <w:ind w:firstLine="360"/>
        <w:rPr>
          <w:sz w:val="22"/>
          <w:szCs w:val="22"/>
        </w:rPr>
      </w:pPr>
      <w:r w:rsidRPr="009E19EC">
        <w:rPr>
          <w:sz w:val="22"/>
          <w:szCs w:val="22"/>
        </w:rPr>
        <w:t xml:space="preserve">(d) If the bin classification for a filtered system changes following the second round of source water monitoring, as determined under § 141.710(d), the system must provide the level of treatment for </w:t>
      </w:r>
      <w:r w:rsidRPr="009E19EC">
        <w:rPr>
          <w:i/>
          <w:sz w:val="22"/>
          <w:szCs w:val="22"/>
        </w:rPr>
        <w:t>Cryptosporidium</w:t>
      </w:r>
      <w:r w:rsidRPr="009E19EC">
        <w:rPr>
          <w:sz w:val="22"/>
          <w:szCs w:val="22"/>
        </w:rPr>
        <w:t xml:space="preserve"> required under § 141.711 on a schedule the State approves.</w:t>
      </w:r>
    </w:p>
    <w:p w14:paraId="66D21375" w14:textId="77777777" w:rsidR="00804107" w:rsidRPr="009E19EC" w:rsidRDefault="00804107" w:rsidP="00804107">
      <w:pPr>
        <w:ind w:firstLine="360"/>
        <w:rPr>
          <w:sz w:val="22"/>
          <w:szCs w:val="22"/>
        </w:rPr>
      </w:pPr>
    </w:p>
    <w:p w14:paraId="2441515D" w14:textId="77777777" w:rsidR="00804107" w:rsidRPr="009E19EC" w:rsidRDefault="00804107" w:rsidP="00804107">
      <w:pPr>
        <w:ind w:firstLine="360"/>
        <w:rPr>
          <w:sz w:val="22"/>
          <w:szCs w:val="22"/>
        </w:rPr>
      </w:pPr>
      <w:r w:rsidRPr="009E19EC">
        <w:rPr>
          <w:sz w:val="22"/>
          <w:szCs w:val="22"/>
        </w:rPr>
        <w:t xml:space="preserve">(e) If the mean </w:t>
      </w:r>
      <w:r w:rsidRPr="009E19EC">
        <w:rPr>
          <w:i/>
          <w:sz w:val="22"/>
          <w:szCs w:val="22"/>
        </w:rPr>
        <w:t>Cryptosporidium</w:t>
      </w:r>
      <w:r w:rsidRPr="009E19EC">
        <w:rPr>
          <w:sz w:val="22"/>
          <w:szCs w:val="22"/>
        </w:rPr>
        <w:t xml:space="preserve"> level for an unfiltered system changes following the second round of monitoring, as determined under § 141.712(a)(2), and if the system must provide a different level of </w:t>
      </w:r>
      <w:r w:rsidRPr="009E19EC">
        <w:rPr>
          <w:i/>
          <w:sz w:val="22"/>
          <w:szCs w:val="22"/>
        </w:rPr>
        <w:t>Cryptosporidium</w:t>
      </w:r>
      <w:r w:rsidRPr="009E19EC">
        <w:rPr>
          <w:sz w:val="22"/>
          <w:szCs w:val="22"/>
        </w:rPr>
        <w:t xml:space="preserve"> treatment under § 141.712 due to this change, the system must meet this treatment requirement on a schedule the State approves.</w:t>
      </w:r>
    </w:p>
    <w:p w14:paraId="78DB18CD" w14:textId="77777777" w:rsidR="00804107" w:rsidRPr="009E19EC" w:rsidRDefault="00804107" w:rsidP="00C96C5E">
      <w:pPr>
        <w:rPr>
          <w:sz w:val="22"/>
          <w:szCs w:val="22"/>
        </w:rPr>
      </w:pPr>
    </w:p>
    <w:p w14:paraId="08535D46" w14:textId="77777777" w:rsidR="00804107" w:rsidRPr="009E19EC" w:rsidRDefault="00804107" w:rsidP="00804107">
      <w:pPr>
        <w:pStyle w:val="Heading4"/>
      </w:pPr>
      <w:bookmarkStart w:id="2279" w:name="_Toc521595236"/>
      <w:r w:rsidRPr="009E19EC">
        <w:lastRenderedPageBreak/>
        <w:t>§ 141.714</w:t>
      </w:r>
      <w:r w:rsidR="00070B5A" w:rsidRPr="009E19EC">
        <w:t>.</w:t>
      </w:r>
      <w:r w:rsidRPr="009E19EC">
        <w:t xml:space="preserve"> Requirements for uncovered finished water storage facilities.</w:t>
      </w:r>
      <w:bookmarkEnd w:id="2279"/>
    </w:p>
    <w:p w14:paraId="012DF005" w14:textId="77777777" w:rsidR="00804107" w:rsidRPr="009E19EC" w:rsidRDefault="00804107" w:rsidP="00804107">
      <w:pPr>
        <w:ind w:firstLine="360"/>
        <w:rPr>
          <w:sz w:val="22"/>
          <w:szCs w:val="22"/>
        </w:rPr>
      </w:pPr>
      <w:r w:rsidRPr="009E19EC">
        <w:rPr>
          <w:sz w:val="22"/>
          <w:szCs w:val="22"/>
        </w:rPr>
        <w:t>(a) Systems using uncovered finished water storage facilities must comply with the conditions of this section.</w:t>
      </w:r>
    </w:p>
    <w:p w14:paraId="5A5D9C06" w14:textId="77777777" w:rsidR="00804107" w:rsidRPr="009E19EC" w:rsidRDefault="00804107" w:rsidP="00804107">
      <w:pPr>
        <w:ind w:firstLine="360"/>
        <w:rPr>
          <w:sz w:val="22"/>
          <w:szCs w:val="22"/>
        </w:rPr>
      </w:pPr>
    </w:p>
    <w:p w14:paraId="54377276" w14:textId="77777777" w:rsidR="00804107" w:rsidRPr="009E19EC" w:rsidRDefault="00804107" w:rsidP="00804107">
      <w:pPr>
        <w:ind w:firstLine="360"/>
        <w:rPr>
          <w:sz w:val="22"/>
          <w:szCs w:val="22"/>
        </w:rPr>
      </w:pPr>
      <w:r w:rsidRPr="009E19EC">
        <w:rPr>
          <w:sz w:val="22"/>
          <w:szCs w:val="22"/>
        </w:rPr>
        <w:t>(b) Systems must notify the State of the use of each uncovered finished water storage facility no later than April 1, 2008.</w:t>
      </w:r>
    </w:p>
    <w:p w14:paraId="6E2F0DD4" w14:textId="77777777" w:rsidR="00804107" w:rsidRPr="009E19EC" w:rsidRDefault="00804107" w:rsidP="00804107">
      <w:pPr>
        <w:ind w:firstLine="360"/>
        <w:rPr>
          <w:sz w:val="22"/>
          <w:szCs w:val="22"/>
        </w:rPr>
      </w:pPr>
    </w:p>
    <w:p w14:paraId="1E326C9D" w14:textId="77777777" w:rsidR="00804107" w:rsidRPr="009E19EC" w:rsidRDefault="00804107" w:rsidP="00804107">
      <w:pPr>
        <w:ind w:firstLine="360"/>
        <w:rPr>
          <w:sz w:val="22"/>
          <w:szCs w:val="22"/>
        </w:rPr>
      </w:pPr>
      <w:r w:rsidRPr="009E19EC">
        <w:rPr>
          <w:sz w:val="22"/>
          <w:szCs w:val="22"/>
        </w:rPr>
        <w:t>(c) Systems must meet the conditions of paragraph (c)(1) or (2) of this section for each uncovered finished water storage facility or be in compliance with a State-approved schedule to meet these conditions no later than April 1, 2009.</w:t>
      </w:r>
    </w:p>
    <w:p w14:paraId="0F7D7A69" w14:textId="77777777" w:rsidR="00804107" w:rsidRPr="009E19EC" w:rsidRDefault="00804107" w:rsidP="00804107">
      <w:pPr>
        <w:ind w:firstLine="720"/>
        <w:rPr>
          <w:sz w:val="22"/>
          <w:szCs w:val="22"/>
        </w:rPr>
      </w:pPr>
      <w:r w:rsidRPr="009E19EC">
        <w:rPr>
          <w:sz w:val="22"/>
          <w:szCs w:val="22"/>
        </w:rPr>
        <w:t>(1) Systems must cover any uncovered finished water storage facility.</w:t>
      </w:r>
    </w:p>
    <w:p w14:paraId="5BCDCA89" w14:textId="77777777" w:rsidR="00804107" w:rsidRPr="009E19EC" w:rsidRDefault="00804107" w:rsidP="00804107">
      <w:pPr>
        <w:ind w:firstLine="720"/>
        <w:rPr>
          <w:sz w:val="22"/>
          <w:szCs w:val="22"/>
        </w:rPr>
      </w:pPr>
      <w:r w:rsidRPr="009E19EC">
        <w:rPr>
          <w:sz w:val="22"/>
          <w:szCs w:val="22"/>
        </w:rPr>
        <w:t xml:space="preserve">(2) Systems must treat the discharge from the uncovered finished water storage facility to the distribution system to achieve inactivation and/or removal of at least 4-log virus, 3-log </w:t>
      </w:r>
      <w:r w:rsidRPr="009E19EC">
        <w:rPr>
          <w:i/>
          <w:sz w:val="22"/>
          <w:szCs w:val="22"/>
        </w:rPr>
        <w:t>Giardia lamblia</w:t>
      </w:r>
      <w:r w:rsidRPr="009E19EC">
        <w:rPr>
          <w:sz w:val="22"/>
          <w:szCs w:val="22"/>
        </w:rPr>
        <w:t xml:space="preserve">, and 2-log </w:t>
      </w:r>
      <w:r w:rsidRPr="009E19EC">
        <w:rPr>
          <w:i/>
          <w:sz w:val="22"/>
          <w:szCs w:val="22"/>
        </w:rPr>
        <w:t>Cryptosporidium</w:t>
      </w:r>
      <w:r w:rsidRPr="009E19EC">
        <w:rPr>
          <w:sz w:val="22"/>
          <w:szCs w:val="22"/>
        </w:rPr>
        <w:t xml:space="preserve"> using a protocol approved by the State.</w:t>
      </w:r>
    </w:p>
    <w:p w14:paraId="00DFD30C" w14:textId="77777777" w:rsidR="00804107" w:rsidRPr="009E19EC" w:rsidRDefault="00804107" w:rsidP="00804107">
      <w:pPr>
        <w:ind w:firstLine="360"/>
        <w:rPr>
          <w:sz w:val="22"/>
          <w:szCs w:val="22"/>
        </w:rPr>
      </w:pPr>
    </w:p>
    <w:p w14:paraId="25B02EB4" w14:textId="77777777" w:rsidR="00804107" w:rsidRPr="009E19EC" w:rsidRDefault="00804107" w:rsidP="00804107">
      <w:pPr>
        <w:ind w:firstLine="360"/>
        <w:rPr>
          <w:sz w:val="22"/>
          <w:szCs w:val="22"/>
        </w:rPr>
      </w:pPr>
      <w:r w:rsidRPr="009E19EC">
        <w:rPr>
          <w:sz w:val="22"/>
          <w:szCs w:val="22"/>
        </w:rPr>
        <w:t>(d) Failure to comply with the requirements of this section is a violation of the treatment technique requirement.</w:t>
      </w:r>
    </w:p>
    <w:p w14:paraId="72FC83D5" w14:textId="77777777" w:rsidR="00804107" w:rsidRPr="009E19EC" w:rsidRDefault="00804107" w:rsidP="00C96C5E">
      <w:pPr>
        <w:rPr>
          <w:sz w:val="22"/>
          <w:szCs w:val="22"/>
        </w:rPr>
      </w:pPr>
    </w:p>
    <w:p w14:paraId="5C5A82EB" w14:textId="77777777" w:rsidR="00804107" w:rsidRPr="009E19EC" w:rsidRDefault="00804107" w:rsidP="00804107">
      <w:pPr>
        <w:pStyle w:val="Heading4"/>
      </w:pPr>
      <w:bookmarkStart w:id="2280" w:name="_Toc521595237"/>
      <w:r w:rsidRPr="009E19EC">
        <w:t>§ 141.715</w:t>
      </w:r>
      <w:r w:rsidR="00070B5A" w:rsidRPr="009E19EC">
        <w:t>.</w:t>
      </w:r>
      <w:r w:rsidRPr="009E19EC">
        <w:t xml:space="preserve"> Microbial toolbox options for meeting </w:t>
      </w:r>
      <w:r w:rsidRPr="009E19EC">
        <w:rPr>
          <w:i/>
        </w:rPr>
        <w:t>Cryptosporidium</w:t>
      </w:r>
      <w:r w:rsidRPr="009E19EC">
        <w:t xml:space="preserve"> treatment requirements.</w:t>
      </w:r>
      <w:bookmarkEnd w:id="2280"/>
    </w:p>
    <w:p w14:paraId="175D4F42" w14:textId="77777777" w:rsidR="00804107" w:rsidRPr="009E19EC" w:rsidRDefault="00804107" w:rsidP="00804107">
      <w:pPr>
        <w:ind w:firstLine="360"/>
        <w:rPr>
          <w:sz w:val="22"/>
          <w:szCs w:val="22"/>
        </w:rPr>
      </w:pPr>
      <w:r w:rsidRPr="009E19EC">
        <w:rPr>
          <w:sz w:val="22"/>
          <w:szCs w:val="22"/>
        </w:rPr>
        <w:t>(a)</w:t>
      </w:r>
    </w:p>
    <w:p w14:paraId="71B6614D" w14:textId="77777777" w:rsidR="00804107" w:rsidRPr="009E19EC" w:rsidRDefault="00804107" w:rsidP="00804107">
      <w:pPr>
        <w:ind w:firstLine="720"/>
        <w:rPr>
          <w:sz w:val="22"/>
          <w:szCs w:val="22"/>
        </w:rPr>
      </w:pPr>
      <w:r w:rsidRPr="009E19EC">
        <w:rPr>
          <w:sz w:val="22"/>
          <w:szCs w:val="22"/>
        </w:rPr>
        <w:t>(1) Systems receive the treatment credits listed in the table in paragraph (b) of this section by meeting the conditions for microbial toolbox options described in §§ 141.716 through 141.720. Systems apply these treatment credits to meet the treatment requirements in § 141.711 or § 141.712, as applicable.</w:t>
      </w:r>
    </w:p>
    <w:p w14:paraId="7CBFCE5D" w14:textId="77777777" w:rsidR="00804107" w:rsidRPr="009E19EC" w:rsidRDefault="00804107" w:rsidP="00804107">
      <w:pPr>
        <w:ind w:firstLine="720"/>
        <w:rPr>
          <w:sz w:val="22"/>
          <w:szCs w:val="22"/>
        </w:rPr>
      </w:pPr>
      <w:r w:rsidRPr="009E19EC">
        <w:rPr>
          <w:sz w:val="22"/>
          <w:szCs w:val="22"/>
        </w:rPr>
        <w:t>(2) Unfiltered systems are eligible for treatment credits for the microbial toolbox options described in § 141.720 only.</w:t>
      </w:r>
    </w:p>
    <w:p w14:paraId="655CCEAD" w14:textId="77777777" w:rsidR="00804107" w:rsidRPr="009E19EC" w:rsidRDefault="00804107" w:rsidP="00804107">
      <w:pPr>
        <w:rPr>
          <w:sz w:val="22"/>
          <w:szCs w:val="22"/>
        </w:rPr>
      </w:pPr>
    </w:p>
    <w:p w14:paraId="3471BDA8" w14:textId="77777777" w:rsidR="00804107" w:rsidRPr="009E19EC" w:rsidRDefault="00804107" w:rsidP="00804107">
      <w:pPr>
        <w:ind w:firstLine="360"/>
        <w:rPr>
          <w:sz w:val="22"/>
          <w:szCs w:val="22"/>
        </w:rPr>
      </w:pPr>
      <w:r w:rsidRPr="009E19EC">
        <w:rPr>
          <w:sz w:val="22"/>
          <w:szCs w:val="22"/>
        </w:rPr>
        <w:t>(b) The following table summarizes options in the microbial toolbox:</w:t>
      </w:r>
    </w:p>
    <w:p w14:paraId="0A85A4B6" w14:textId="77777777" w:rsidR="00804107" w:rsidRPr="009E19EC" w:rsidRDefault="00804107" w:rsidP="00804107">
      <w:pPr>
        <w:pStyle w:val="gpotbltitle"/>
        <w:rPr>
          <w:rFonts w:ascii="Arial" w:hAnsi="Arial" w:cs="Arial"/>
          <w:sz w:val="20"/>
          <w:szCs w:val="20"/>
        </w:rPr>
      </w:pPr>
      <w:r w:rsidRPr="009E19EC">
        <w:rPr>
          <w:rFonts w:ascii="Arial" w:hAnsi="Arial" w:cs="Arial"/>
          <w:sz w:val="20"/>
          <w:szCs w:val="20"/>
        </w:rPr>
        <w:t>Microbial Toolbox Summary Table: Options, Treatment Credits and Criteria</w:t>
      </w:r>
    </w:p>
    <w:tbl>
      <w:tblPr>
        <w:tblW w:w="5034"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979"/>
        <w:gridCol w:w="6704"/>
      </w:tblGrid>
      <w:tr w:rsidR="00804107" w:rsidRPr="009E19EC" w14:paraId="799234BD"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440C82F4" w14:textId="77777777" w:rsidR="00804107" w:rsidRPr="009E19EC" w:rsidRDefault="00804107">
            <w:pPr>
              <w:jc w:val="center"/>
              <w:rPr>
                <w:rFonts w:ascii="Arial" w:hAnsi="Arial" w:cs="Arial"/>
                <w:b/>
                <w:bCs/>
                <w:sz w:val="20"/>
                <w:szCs w:val="20"/>
              </w:rPr>
            </w:pPr>
            <w:r w:rsidRPr="009E19EC">
              <w:rPr>
                <w:rFonts w:ascii="Arial" w:hAnsi="Arial" w:cs="Arial"/>
                <w:b/>
                <w:bCs/>
                <w:sz w:val="20"/>
                <w:szCs w:val="20"/>
              </w:rPr>
              <w:t>Toolbox Option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2F08A442" w14:textId="77777777" w:rsidR="00804107" w:rsidRPr="009E19EC" w:rsidRDefault="00804107">
            <w:pPr>
              <w:jc w:val="center"/>
              <w:rPr>
                <w:rFonts w:ascii="Arial" w:hAnsi="Arial" w:cs="Arial"/>
                <w:b/>
                <w:bCs/>
                <w:sz w:val="20"/>
                <w:szCs w:val="20"/>
              </w:rPr>
            </w:pPr>
            <w:r w:rsidRPr="009E19EC">
              <w:rPr>
                <w:rStyle w:val="Emphasis"/>
                <w:rFonts w:ascii="Arial" w:hAnsi="Arial" w:cs="Arial"/>
                <w:b/>
                <w:bCs/>
                <w:sz w:val="20"/>
                <w:szCs w:val="20"/>
              </w:rPr>
              <w:t>Cryptosporidium</w:t>
            </w:r>
            <w:r w:rsidR="005D15ED" w:rsidRPr="009E19EC">
              <w:rPr>
                <w:rStyle w:val="Emphasis"/>
                <w:rFonts w:ascii="Arial" w:hAnsi="Arial" w:cs="Arial"/>
                <w:b/>
                <w:bCs/>
                <w:sz w:val="20"/>
                <w:szCs w:val="20"/>
              </w:rPr>
              <w:t xml:space="preserve"> </w:t>
            </w:r>
            <w:r w:rsidRPr="009E19EC">
              <w:rPr>
                <w:rFonts w:ascii="Arial" w:hAnsi="Arial" w:cs="Arial"/>
                <w:b/>
                <w:bCs/>
                <w:sz w:val="20"/>
                <w:szCs w:val="20"/>
              </w:rPr>
              <w:t>treatment credit with design and implementation criteria</w:t>
            </w:r>
          </w:p>
        </w:tc>
      </w:tr>
      <w:tr w:rsidR="00804107" w:rsidRPr="009E19EC" w14:paraId="4D54998B" w14:textId="77777777" w:rsidTr="00804107">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78FE42C6" w14:textId="77777777" w:rsidR="00804107" w:rsidRPr="009E19EC" w:rsidRDefault="00804107">
            <w:pPr>
              <w:jc w:val="center"/>
              <w:rPr>
                <w:rFonts w:ascii="Arial" w:hAnsi="Arial" w:cs="Arial"/>
                <w:sz w:val="20"/>
                <w:szCs w:val="20"/>
              </w:rPr>
            </w:pPr>
            <w:r w:rsidRPr="009E19EC">
              <w:rPr>
                <w:rStyle w:val="Strong"/>
                <w:rFonts w:ascii="Arial" w:hAnsi="Arial" w:cs="Arial"/>
                <w:sz w:val="20"/>
                <w:szCs w:val="20"/>
              </w:rPr>
              <w:t>Source Protection and Management Toolbox Options</w:t>
            </w:r>
          </w:p>
        </w:tc>
      </w:tr>
      <w:tr w:rsidR="00804107" w:rsidRPr="009E19EC" w14:paraId="44D6D217"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1934DD3" w14:textId="77777777" w:rsidR="00804107" w:rsidRPr="009E19EC" w:rsidRDefault="00804107">
            <w:pPr>
              <w:rPr>
                <w:rFonts w:ascii="Arial" w:hAnsi="Arial" w:cs="Arial"/>
                <w:sz w:val="20"/>
                <w:szCs w:val="20"/>
              </w:rPr>
            </w:pPr>
            <w:r w:rsidRPr="009E19EC">
              <w:rPr>
                <w:rFonts w:ascii="Arial" w:hAnsi="Arial" w:cs="Arial"/>
                <w:sz w:val="20"/>
                <w:szCs w:val="20"/>
              </w:rPr>
              <w:t>(1) Watershed control program</w:t>
            </w:r>
          </w:p>
        </w:tc>
        <w:tc>
          <w:tcPr>
            <w:tcW w:w="0" w:type="auto"/>
            <w:tcBorders>
              <w:top w:val="single" w:sz="6" w:space="0" w:color="000000"/>
              <w:left w:val="single" w:sz="6" w:space="0" w:color="000000"/>
              <w:bottom w:val="single" w:sz="6" w:space="0" w:color="000000"/>
              <w:right w:val="single" w:sz="6" w:space="0" w:color="000000"/>
            </w:tcBorders>
            <w:hideMark/>
          </w:tcPr>
          <w:p w14:paraId="4B1D79CF" w14:textId="77777777" w:rsidR="00804107" w:rsidRPr="009E19EC" w:rsidRDefault="00804107">
            <w:pPr>
              <w:rPr>
                <w:rFonts w:ascii="Arial" w:hAnsi="Arial" w:cs="Arial"/>
                <w:sz w:val="20"/>
                <w:szCs w:val="20"/>
              </w:rPr>
            </w:pPr>
            <w:r w:rsidRPr="009E19EC">
              <w:rPr>
                <w:rFonts w:ascii="Arial" w:hAnsi="Arial" w:cs="Arial"/>
                <w:sz w:val="20"/>
                <w:szCs w:val="20"/>
              </w:rPr>
              <w:t>0.5-log credit for State-approved program comprising required elements, annual program status report to State, and regular watershed survey. Unfiltered systems are not eligible for credit. Specific criteria are in § 141.716(a).</w:t>
            </w:r>
          </w:p>
        </w:tc>
      </w:tr>
      <w:tr w:rsidR="00804107" w:rsidRPr="009E19EC" w14:paraId="6A850A86"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04698AC" w14:textId="77777777" w:rsidR="00804107" w:rsidRPr="009E19EC" w:rsidRDefault="00804107">
            <w:pPr>
              <w:rPr>
                <w:rFonts w:ascii="Arial" w:hAnsi="Arial" w:cs="Arial"/>
                <w:sz w:val="20"/>
                <w:szCs w:val="20"/>
              </w:rPr>
            </w:pPr>
            <w:r w:rsidRPr="009E19EC">
              <w:rPr>
                <w:rFonts w:ascii="Arial" w:hAnsi="Arial" w:cs="Arial"/>
                <w:sz w:val="20"/>
                <w:szCs w:val="20"/>
              </w:rPr>
              <w:t>(2) Alternative source/intake management</w:t>
            </w:r>
          </w:p>
        </w:tc>
        <w:tc>
          <w:tcPr>
            <w:tcW w:w="0" w:type="auto"/>
            <w:tcBorders>
              <w:top w:val="single" w:sz="6" w:space="0" w:color="000000"/>
              <w:left w:val="single" w:sz="6" w:space="0" w:color="000000"/>
              <w:bottom w:val="single" w:sz="6" w:space="0" w:color="000000"/>
              <w:right w:val="single" w:sz="6" w:space="0" w:color="000000"/>
            </w:tcBorders>
            <w:hideMark/>
          </w:tcPr>
          <w:p w14:paraId="2F5BA992" w14:textId="77777777" w:rsidR="00804107" w:rsidRPr="009E19EC" w:rsidRDefault="00804107">
            <w:pPr>
              <w:rPr>
                <w:rFonts w:ascii="Arial" w:hAnsi="Arial" w:cs="Arial"/>
                <w:sz w:val="20"/>
                <w:szCs w:val="20"/>
              </w:rPr>
            </w:pPr>
            <w:r w:rsidRPr="009E19EC">
              <w:rPr>
                <w:rFonts w:ascii="Arial" w:hAnsi="Arial" w:cs="Arial"/>
                <w:sz w:val="20"/>
                <w:szCs w:val="20"/>
              </w:rPr>
              <w:t>No prescribed credit. Systems may conduct simultaneous monitoring for treatment bin classification at alternative intake locations or under alternative intake management strategies. Specific criteria are in § 141.716(b).</w:t>
            </w:r>
          </w:p>
        </w:tc>
      </w:tr>
      <w:tr w:rsidR="00804107" w:rsidRPr="009E19EC" w14:paraId="2C86B5DE" w14:textId="77777777" w:rsidTr="00804107">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0CF19FA8" w14:textId="77777777" w:rsidR="00804107" w:rsidRPr="009E19EC" w:rsidRDefault="00804107">
            <w:pPr>
              <w:jc w:val="center"/>
              <w:rPr>
                <w:rFonts w:ascii="Arial" w:hAnsi="Arial" w:cs="Arial"/>
                <w:sz w:val="20"/>
                <w:szCs w:val="20"/>
              </w:rPr>
            </w:pPr>
            <w:r w:rsidRPr="009E19EC">
              <w:rPr>
                <w:rStyle w:val="Strong"/>
                <w:rFonts w:ascii="Arial" w:hAnsi="Arial" w:cs="Arial"/>
                <w:sz w:val="20"/>
                <w:szCs w:val="20"/>
              </w:rPr>
              <w:t>Pre Filtration Toolbox Options</w:t>
            </w:r>
          </w:p>
        </w:tc>
      </w:tr>
      <w:tr w:rsidR="00804107" w:rsidRPr="009E19EC" w14:paraId="68BABED1"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6FBC437" w14:textId="77777777" w:rsidR="00804107" w:rsidRPr="009E19EC" w:rsidRDefault="00804107">
            <w:pPr>
              <w:rPr>
                <w:rFonts w:ascii="Arial" w:hAnsi="Arial" w:cs="Arial"/>
                <w:sz w:val="20"/>
                <w:szCs w:val="20"/>
              </w:rPr>
            </w:pPr>
            <w:r w:rsidRPr="009E19EC">
              <w:rPr>
                <w:rFonts w:ascii="Arial" w:hAnsi="Arial" w:cs="Arial"/>
                <w:sz w:val="20"/>
                <w:szCs w:val="20"/>
              </w:rPr>
              <w:lastRenderedPageBreak/>
              <w:t>(3) Presedimentation basin with coagulation</w:t>
            </w:r>
          </w:p>
        </w:tc>
        <w:tc>
          <w:tcPr>
            <w:tcW w:w="0" w:type="auto"/>
            <w:tcBorders>
              <w:top w:val="single" w:sz="6" w:space="0" w:color="000000"/>
              <w:left w:val="single" w:sz="6" w:space="0" w:color="000000"/>
              <w:bottom w:val="single" w:sz="6" w:space="0" w:color="000000"/>
              <w:right w:val="single" w:sz="6" w:space="0" w:color="000000"/>
            </w:tcBorders>
            <w:hideMark/>
          </w:tcPr>
          <w:p w14:paraId="43A33F28" w14:textId="77777777" w:rsidR="00804107" w:rsidRPr="009E19EC" w:rsidRDefault="00804107">
            <w:pPr>
              <w:rPr>
                <w:rFonts w:ascii="Arial" w:hAnsi="Arial" w:cs="Arial"/>
                <w:sz w:val="20"/>
                <w:szCs w:val="20"/>
              </w:rPr>
            </w:pPr>
            <w:r w:rsidRPr="009E19EC">
              <w:rPr>
                <w:rFonts w:ascii="Arial" w:hAnsi="Arial" w:cs="Arial"/>
                <w:sz w:val="20"/>
                <w:szCs w:val="20"/>
              </w:rPr>
              <w:t>0.5-log credit during any month that presedimentation basins achieve a monthly mean reduction of 0.5-log or greater in turbidity or alternative State-approved performance criteria. To be eligible, basins must be operated continuously with coagulant addition and all plant flow must pass through basins. Specific criteria are in § 141.717(a).</w:t>
            </w:r>
          </w:p>
        </w:tc>
      </w:tr>
      <w:tr w:rsidR="00804107" w:rsidRPr="009E19EC" w14:paraId="3F3885C9"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F37373C" w14:textId="77777777" w:rsidR="00804107" w:rsidRPr="009E19EC" w:rsidRDefault="00804107">
            <w:pPr>
              <w:rPr>
                <w:rFonts w:ascii="Arial" w:hAnsi="Arial" w:cs="Arial"/>
                <w:strike/>
                <w:sz w:val="20"/>
                <w:szCs w:val="20"/>
              </w:rPr>
            </w:pPr>
            <w:r w:rsidRPr="009E19EC">
              <w:rPr>
                <w:rFonts w:ascii="Arial" w:hAnsi="Arial" w:cs="Arial"/>
                <w:strike/>
                <w:sz w:val="20"/>
                <w:szCs w:val="20"/>
              </w:rPr>
              <w:t>(4) Two-stage lime softening</w:t>
            </w:r>
          </w:p>
        </w:tc>
        <w:tc>
          <w:tcPr>
            <w:tcW w:w="0" w:type="auto"/>
            <w:tcBorders>
              <w:top w:val="single" w:sz="6" w:space="0" w:color="000000"/>
              <w:left w:val="single" w:sz="6" w:space="0" w:color="000000"/>
              <w:bottom w:val="single" w:sz="6" w:space="0" w:color="000000"/>
              <w:right w:val="single" w:sz="6" w:space="0" w:color="000000"/>
            </w:tcBorders>
            <w:hideMark/>
          </w:tcPr>
          <w:p w14:paraId="644ED46F" w14:textId="77777777" w:rsidR="00804107" w:rsidRPr="009E19EC" w:rsidRDefault="00804107">
            <w:pPr>
              <w:rPr>
                <w:rFonts w:ascii="Arial" w:hAnsi="Arial" w:cs="Arial"/>
                <w:strike/>
                <w:sz w:val="20"/>
                <w:szCs w:val="20"/>
              </w:rPr>
            </w:pPr>
            <w:r w:rsidRPr="009E19EC">
              <w:rPr>
                <w:rFonts w:ascii="Arial" w:hAnsi="Arial" w:cs="Arial"/>
                <w:strike/>
                <w:sz w:val="20"/>
                <w:szCs w:val="20"/>
              </w:rPr>
              <w:t>0.5-log credit for two-stage softening where chemical addition and hardness precipitation occur in both stages. All plant flow must pass through both stages. Single-stage softening is credited as equivalent to conventional treatment. Specific criteria are in § 141.717(b).</w:t>
            </w:r>
          </w:p>
        </w:tc>
      </w:tr>
      <w:tr w:rsidR="00804107" w:rsidRPr="009E19EC" w14:paraId="48620BA1"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671333A" w14:textId="77777777" w:rsidR="00804107" w:rsidRPr="009E19EC" w:rsidRDefault="00804107">
            <w:pPr>
              <w:rPr>
                <w:rFonts w:ascii="Arial" w:hAnsi="Arial" w:cs="Arial"/>
                <w:sz w:val="20"/>
                <w:szCs w:val="20"/>
              </w:rPr>
            </w:pPr>
            <w:r w:rsidRPr="009E19EC">
              <w:rPr>
                <w:rFonts w:ascii="Arial" w:hAnsi="Arial" w:cs="Arial"/>
                <w:sz w:val="20"/>
                <w:szCs w:val="20"/>
              </w:rPr>
              <w:t>(5) Bank filtration</w:t>
            </w:r>
          </w:p>
        </w:tc>
        <w:tc>
          <w:tcPr>
            <w:tcW w:w="0" w:type="auto"/>
            <w:tcBorders>
              <w:top w:val="single" w:sz="6" w:space="0" w:color="000000"/>
              <w:left w:val="single" w:sz="6" w:space="0" w:color="000000"/>
              <w:bottom w:val="single" w:sz="6" w:space="0" w:color="000000"/>
              <w:right w:val="single" w:sz="6" w:space="0" w:color="000000"/>
            </w:tcBorders>
            <w:hideMark/>
          </w:tcPr>
          <w:p w14:paraId="6FC735A6" w14:textId="77777777" w:rsidR="00804107" w:rsidRPr="009E19EC" w:rsidRDefault="00804107">
            <w:pPr>
              <w:rPr>
                <w:rFonts w:ascii="Arial" w:hAnsi="Arial" w:cs="Arial"/>
                <w:sz w:val="20"/>
                <w:szCs w:val="20"/>
              </w:rPr>
            </w:pPr>
            <w:r w:rsidRPr="009E19EC">
              <w:rPr>
                <w:rFonts w:ascii="Arial" w:hAnsi="Arial" w:cs="Arial"/>
                <w:sz w:val="20"/>
                <w:szCs w:val="20"/>
              </w:rPr>
              <w:t>0.5-log credit for 25-foot setback; 1.0-log credit for 50-foot setback; aquifer must be unconsolidated sand containing at least 10 percent fines; average turbidity in wells must be less than 1 NTU. Systems using wells followed by filtration when conducting source water monitoring must sample the well to determine bin classification and are not eligible for additional credit. Specific criteria are in § 141.717(c).</w:t>
            </w:r>
          </w:p>
        </w:tc>
      </w:tr>
      <w:tr w:rsidR="00804107" w:rsidRPr="009E19EC" w14:paraId="5F4DEDBD" w14:textId="77777777" w:rsidTr="00804107">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7464EFBC" w14:textId="77777777" w:rsidR="00804107" w:rsidRPr="009E19EC" w:rsidRDefault="00804107">
            <w:pPr>
              <w:jc w:val="center"/>
              <w:rPr>
                <w:rFonts w:ascii="Arial" w:hAnsi="Arial" w:cs="Arial"/>
                <w:sz w:val="20"/>
                <w:szCs w:val="20"/>
              </w:rPr>
            </w:pPr>
            <w:r w:rsidRPr="009E19EC">
              <w:rPr>
                <w:rStyle w:val="Strong"/>
                <w:rFonts w:ascii="Arial" w:hAnsi="Arial" w:cs="Arial"/>
                <w:sz w:val="20"/>
                <w:szCs w:val="20"/>
              </w:rPr>
              <w:t>Treatment Performance Toolbox Options</w:t>
            </w:r>
          </w:p>
        </w:tc>
      </w:tr>
      <w:tr w:rsidR="00804107" w:rsidRPr="009E19EC" w14:paraId="07B5CCD4"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BA661F9" w14:textId="77777777" w:rsidR="00804107" w:rsidRPr="009E19EC" w:rsidRDefault="00804107">
            <w:pPr>
              <w:rPr>
                <w:rFonts w:ascii="Arial" w:hAnsi="Arial" w:cs="Arial"/>
                <w:sz w:val="20"/>
                <w:szCs w:val="20"/>
              </w:rPr>
            </w:pPr>
            <w:r w:rsidRPr="009E19EC">
              <w:rPr>
                <w:rFonts w:ascii="Arial" w:hAnsi="Arial" w:cs="Arial"/>
                <w:sz w:val="20"/>
                <w:szCs w:val="20"/>
              </w:rPr>
              <w:t>(6) Combined filter performance</w:t>
            </w:r>
          </w:p>
        </w:tc>
        <w:tc>
          <w:tcPr>
            <w:tcW w:w="0" w:type="auto"/>
            <w:tcBorders>
              <w:top w:val="single" w:sz="6" w:space="0" w:color="000000"/>
              <w:left w:val="single" w:sz="6" w:space="0" w:color="000000"/>
              <w:bottom w:val="single" w:sz="6" w:space="0" w:color="000000"/>
              <w:right w:val="single" w:sz="6" w:space="0" w:color="000000"/>
            </w:tcBorders>
            <w:hideMark/>
          </w:tcPr>
          <w:p w14:paraId="49096007" w14:textId="77777777" w:rsidR="00804107" w:rsidRPr="009E19EC" w:rsidRDefault="00804107">
            <w:pPr>
              <w:rPr>
                <w:rFonts w:ascii="Arial" w:hAnsi="Arial" w:cs="Arial"/>
                <w:sz w:val="20"/>
                <w:szCs w:val="20"/>
              </w:rPr>
            </w:pPr>
            <w:r w:rsidRPr="009E19EC">
              <w:rPr>
                <w:rFonts w:ascii="Arial" w:hAnsi="Arial" w:cs="Arial"/>
                <w:sz w:val="20"/>
                <w:szCs w:val="20"/>
              </w:rPr>
              <w:t>0.5-log credit for combined filter effluent turbidity less than or equal to 0.15 NTU in at least 95 percent of measurements each month. Specific criteria are in § 141.718(a).</w:t>
            </w:r>
          </w:p>
        </w:tc>
      </w:tr>
      <w:tr w:rsidR="00804107" w:rsidRPr="009E19EC" w14:paraId="361F9CF4"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47FA426" w14:textId="77777777" w:rsidR="00804107" w:rsidRPr="009E19EC" w:rsidRDefault="00804107">
            <w:pPr>
              <w:rPr>
                <w:rFonts w:ascii="Arial" w:hAnsi="Arial" w:cs="Arial"/>
                <w:sz w:val="20"/>
                <w:szCs w:val="20"/>
              </w:rPr>
            </w:pPr>
            <w:r w:rsidRPr="009E19EC">
              <w:rPr>
                <w:rFonts w:ascii="Arial" w:hAnsi="Arial" w:cs="Arial"/>
                <w:sz w:val="20"/>
                <w:szCs w:val="20"/>
              </w:rPr>
              <w:t>(7) Individual filter performance</w:t>
            </w:r>
          </w:p>
        </w:tc>
        <w:tc>
          <w:tcPr>
            <w:tcW w:w="0" w:type="auto"/>
            <w:tcBorders>
              <w:top w:val="single" w:sz="6" w:space="0" w:color="000000"/>
              <w:left w:val="single" w:sz="6" w:space="0" w:color="000000"/>
              <w:bottom w:val="single" w:sz="6" w:space="0" w:color="000000"/>
              <w:right w:val="single" w:sz="6" w:space="0" w:color="000000"/>
            </w:tcBorders>
            <w:hideMark/>
          </w:tcPr>
          <w:p w14:paraId="0FC93C6B" w14:textId="77777777" w:rsidR="00804107" w:rsidRPr="009E19EC" w:rsidRDefault="00804107">
            <w:pPr>
              <w:rPr>
                <w:rFonts w:ascii="Arial" w:hAnsi="Arial" w:cs="Arial"/>
                <w:sz w:val="20"/>
                <w:szCs w:val="20"/>
              </w:rPr>
            </w:pPr>
            <w:r w:rsidRPr="009E19EC">
              <w:rPr>
                <w:rFonts w:ascii="Arial" w:hAnsi="Arial" w:cs="Arial"/>
                <w:sz w:val="20"/>
                <w:szCs w:val="20"/>
              </w:rPr>
              <w:t>0.5-log credit (in addition to 0.5-log combined filter performance credit) if individual filter effluent turbidity is less than or equal to 0.15 NTU in at least 95 percent of samples each month in each filter and is never greater than 0.3 NTU in two consecutive measurements in any filter. Specific criteria are in § 141.718(b).</w:t>
            </w:r>
          </w:p>
        </w:tc>
      </w:tr>
      <w:tr w:rsidR="00804107" w:rsidRPr="009E19EC" w14:paraId="1FA5951A"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5D50C70" w14:textId="77777777" w:rsidR="00804107" w:rsidRPr="009E19EC" w:rsidRDefault="00804107">
            <w:pPr>
              <w:rPr>
                <w:rFonts w:ascii="Arial" w:hAnsi="Arial" w:cs="Arial"/>
                <w:sz w:val="20"/>
                <w:szCs w:val="20"/>
              </w:rPr>
            </w:pPr>
            <w:r w:rsidRPr="009E19EC">
              <w:rPr>
                <w:rFonts w:ascii="Arial" w:hAnsi="Arial" w:cs="Arial"/>
                <w:sz w:val="20"/>
                <w:szCs w:val="20"/>
              </w:rPr>
              <w:t>(8) Demonstration of performance</w:t>
            </w:r>
          </w:p>
        </w:tc>
        <w:tc>
          <w:tcPr>
            <w:tcW w:w="0" w:type="auto"/>
            <w:tcBorders>
              <w:top w:val="single" w:sz="6" w:space="0" w:color="000000"/>
              <w:left w:val="single" w:sz="6" w:space="0" w:color="000000"/>
              <w:bottom w:val="single" w:sz="6" w:space="0" w:color="000000"/>
              <w:right w:val="single" w:sz="6" w:space="0" w:color="000000"/>
            </w:tcBorders>
            <w:hideMark/>
          </w:tcPr>
          <w:p w14:paraId="094B0FB0" w14:textId="77777777" w:rsidR="00804107" w:rsidRPr="009E19EC" w:rsidRDefault="00804107">
            <w:pPr>
              <w:rPr>
                <w:rFonts w:ascii="Arial" w:hAnsi="Arial" w:cs="Arial"/>
                <w:sz w:val="20"/>
                <w:szCs w:val="20"/>
              </w:rPr>
            </w:pPr>
            <w:r w:rsidRPr="009E19EC">
              <w:rPr>
                <w:rFonts w:ascii="Arial" w:hAnsi="Arial" w:cs="Arial"/>
                <w:sz w:val="20"/>
                <w:szCs w:val="20"/>
              </w:rPr>
              <w:t>Credit awarded to unit process or treatment train based on a demonstration to the State with a State- approved protocol. Specific criteria are in § 141.718(c).</w:t>
            </w:r>
          </w:p>
        </w:tc>
      </w:tr>
      <w:tr w:rsidR="00804107" w:rsidRPr="009E19EC" w14:paraId="2C066AAC" w14:textId="77777777" w:rsidTr="00804107">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2E55C8D5" w14:textId="77777777" w:rsidR="00804107" w:rsidRPr="009E19EC" w:rsidRDefault="00804107">
            <w:pPr>
              <w:jc w:val="center"/>
              <w:rPr>
                <w:rFonts w:ascii="Arial" w:hAnsi="Arial" w:cs="Arial"/>
                <w:sz w:val="20"/>
                <w:szCs w:val="20"/>
              </w:rPr>
            </w:pPr>
            <w:r w:rsidRPr="009E19EC">
              <w:rPr>
                <w:rStyle w:val="Strong"/>
                <w:rFonts w:ascii="Arial" w:hAnsi="Arial" w:cs="Arial"/>
                <w:sz w:val="20"/>
                <w:szCs w:val="20"/>
              </w:rPr>
              <w:t>Additional Filtration Toolbox Options</w:t>
            </w:r>
          </w:p>
        </w:tc>
      </w:tr>
      <w:tr w:rsidR="00804107" w:rsidRPr="009E19EC" w14:paraId="6CA676CC"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D37136B" w14:textId="77777777" w:rsidR="00804107" w:rsidRPr="009E19EC" w:rsidRDefault="00804107">
            <w:pPr>
              <w:rPr>
                <w:rFonts w:ascii="Arial" w:hAnsi="Arial" w:cs="Arial"/>
                <w:sz w:val="20"/>
                <w:szCs w:val="20"/>
              </w:rPr>
            </w:pPr>
            <w:r w:rsidRPr="009E19EC">
              <w:rPr>
                <w:rFonts w:ascii="Arial" w:hAnsi="Arial" w:cs="Arial"/>
                <w:sz w:val="20"/>
                <w:szCs w:val="20"/>
              </w:rPr>
              <w:t>(9) Bag or cartridge filters (individual filters)</w:t>
            </w:r>
          </w:p>
        </w:tc>
        <w:tc>
          <w:tcPr>
            <w:tcW w:w="0" w:type="auto"/>
            <w:tcBorders>
              <w:top w:val="single" w:sz="6" w:space="0" w:color="000000"/>
              <w:left w:val="single" w:sz="6" w:space="0" w:color="000000"/>
              <w:bottom w:val="single" w:sz="6" w:space="0" w:color="000000"/>
              <w:right w:val="single" w:sz="6" w:space="0" w:color="000000"/>
            </w:tcBorders>
            <w:hideMark/>
          </w:tcPr>
          <w:p w14:paraId="14F09590" w14:textId="77777777" w:rsidR="00804107" w:rsidRPr="009E19EC" w:rsidRDefault="00804107">
            <w:pPr>
              <w:rPr>
                <w:rFonts w:ascii="Arial" w:hAnsi="Arial" w:cs="Arial"/>
                <w:sz w:val="20"/>
                <w:szCs w:val="20"/>
              </w:rPr>
            </w:pPr>
            <w:r w:rsidRPr="009E19EC">
              <w:rPr>
                <w:rFonts w:ascii="Arial" w:hAnsi="Arial" w:cs="Arial"/>
                <w:sz w:val="20"/>
                <w:szCs w:val="20"/>
              </w:rPr>
              <w:t>Up to 2-log credit based on the removal efficiency demonstrated during challenge testing with a 1.0-log factor of safety. Specific criteria are in § 141.719(a).</w:t>
            </w:r>
          </w:p>
        </w:tc>
      </w:tr>
      <w:tr w:rsidR="00804107" w:rsidRPr="009E19EC" w14:paraId="368A8D56"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92866DF" w14:textId="77777777" w:rsidR="00804107" w:rsidRPr="009E19EC" w:rsidRDefault="00804107">
            <w:pPr>
              <w:rPr>
                <w:rFonts w:ascii="Arial" w:hAnsi="Arial" w:cs="Arial"/>
                <w:sz w:val="20"/>
                <w:szCs w:val="20"/>
              </w:rPr>
            </w:pPr>
            <w:r w:rsidRPr="009E19EC">
              <w:rPr>
                <w:rFonts w:ascii="Arial" w:hAnsi="Arial" w:cs="Arial"/>
                <w:sz w:val="20"/>
                <w:szCs w:val="20"/>
              </w:rPr>
              <w:t>(10) Bag or cartridge filters (in series)</w:t>
            </w:r>
          </w:p>
        </w:tc>
        <w:tc>
          <w:tcPr>
            <w:tcW w:w="0" w:type="auto"/>
            <w:tcBorders>
              <w:top w:val="single" w:sz="6" w:space="0" w:color="000000"/>
              <w:left w:val="single" w:sz="6" w:space="0" w:color="000000"/>
              <w:bottom w:val="single" w:sz="6" w:space="0" w:color="000000"/>
              <w:right w:val="single" w:sz="6" w:space="0" w:color="000000"/>
            </w:tcBorders>
            <w:hideMark/>
          </w:tcPr>
          <w:p w14:paraId="2DFF4F1B" w14:textId="77777777" w:rsidR="00804107" w:rsidRPr="009E19EC" w:rsidRDefault="00804107">
            <w:pPr>
              <w:rPr>
                <w:rFonts w:ascii="Arial" w:hAnsi="Arial" w:cs="Arial"/>
                <w:sz w:val="20"/>
                <w:szCs w:val="20"/>
              </w:rPr>
            </w:pPr>
            <w:r w:rsidRPr="009E19EC">
              <w:rPr>
                <w:rFonts w:ascii="Arial" w:hAnsi="Arial" w:cs="Arial"/>
                <w:sz w:val="20"/>
                <w:szCs w:val="20"/>
              </w:rPr>
              <w:t>Up to 2.5-log credit based on the removal efficiency demonstrated during challenge testing with a 0.5-log factor of safety. Specific criteria are in § 141.719(a).</w:t>
            </w:r>
          </w:p>
        </w:tc>
      </w:tr>
      <w:tr w:rsidR="00804107" w:rsidRPr="009E19EC" w14:paraId="54F29860"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C5CDD80" w14:textId="77777777" w:rsidR="00804107" w:rsidRPr="009E19EC" w:rsidRDefault="00804107">
            <w:pPr>
              <w:rPr>
                <w:rFonts w:ascii="Arial" w:hAnsi="Arial" w:cs="Arial"/>
                <w:sz w:val="20"/>
                <w:szCs w:val="20"/>
              </w:rPr>
            </w:pPr>
            <w:r w:rsidRPr="009E19EC">
              <w:rPr>
                <w:rFonts w:ascii="Arial" w:hAnsi="Arial" w:cs="Arial"/>
                <w:sz w:val="20"/>
                <w:szCs w:val="20"/>
              </w:rPr>
              <w:t>(11) Membrane filtration</w:t>
            </w:r>
          </w:p>
        </w:tc>
        <w:tc>
          <w:tcPr>
            <w:tcW w:w="0" w:type="auto"/>
            <w:tcBorders>
              <w:top w:val="single" w:sz="6" w:space="0" w:color="000000"/>
              <w:left w:val="single" w:sz="6" w:space="0" w:color="000000"/>
              <w:bottom w:val="single" w:sz="6" w:space="0" w:color="000000"/>
              <w:right w:val="single" w:sz="6" w:space="0" w:color="000000"/>
            </w:tcBorders>
            <w:hideMark/>
          </w:tcPr>
          <w:p w14:paraId="11AA7FB9" w14:textId="77777777" w:rsidR="00804107" w:rsidRPr="009E19EC" w:rsidRDefault="00804107">
            <w:pPr>
              <w:rPr>
                <w:rFonts w:ascii="Arial" w:hAnsi="Arial" w:cs="Arial"/>
                <w:sz w:val="20"/>
                <w:szCs w:val="20"/>
              </w:rPr>
            </w:pPr>
            <w:r w:rsidRPr="009E19EC">
              <w:rPr>
                <w:rFonts w:ascii="Arial" w:hAnsi="Arial" w:cs="Arial"/>
                <w:sz w:val="20"/>
                <w:szCs w:val="20"/>
              </w:rPr>
              <w:t>Log credit equivalent to removal efficiency demonstrated in challenge test for device if supported by direct integrity testing. Specific criteria are in § 141.719(b).</w:t>
            </w:r>
          </w:p>
        </w:tc>
      </w:tr>
      <w:tr w:rsidR="00804107" w:rsidRPr="009E19EC" w14:paraId="1EFC199E"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9CC6F3E" w14:textId="77777777" w:rsidR="00804107" w:rsidRPr="009E19EC" w:rsidRDefault="00804107">
            <w:pPr>
              <w:rPr>
                <w:rFonts w:ascii="Arial" w:hAnsi="Arial" w:cs="Arial"/>
                <w:sz w:val="20"/>
                <w:szCs w:val="20"/>
              </w:rPr>
            </w:pPr>
            <w:r w:rsidRPr="009E19EC">
              <w:rPr>
                <w:rFonts w:ascii="Arial" w:hAnsi="Arial" w:cs="Arial"/>
                <w:sz w:val="20"/>
                <w:szCs w:val="20"/>
              </w:rPr>
              <w:t>(12) Second stage filtration</w:t>
            </w:r>
          </w:p>
        </w:tc>
        <w:tc>
          <w:tcPr>
            <w:tcW w:w="0" w:type="auto"/>
            <w:tcBorders>
              <w:top w:val="single" w:sz="6" w:space="0" w:color="000000"/>
              <w:left w:val="single" w:sz="6" w:space="0" w:color="000000"/>
              <w:bottom w:val="single" w:sz="6" w:space="0" w:color="000000"/>
              <w:right w:val="single" w:sz="6" w:space="0" w:color="000000"/>
            </w:tcBorders>
            <w:hideMark/>
          </w:tcPr>
          <w:p w14:paraId="32D48B98" w14:textId="77777777" w:rsidR="00804107" w:rsidRPr="009E19EC" w:rsidRDefault="00804107">
            <w:pPr>
              <w:rPr>
                <w:rFonts w:ascii="Arial" w:hAnsi="Arial" w:cs="Arial"/>
                <w:sz w:val="20"/>
                <w:szCs w:val="20"/>
              </w:rPr>
            </w:pPr>
            <w:r w:rsidRPr="009E19EC">
              <w:rPr>
                <w:rFonts w:ascii="Arial" w:hAnsi="Arial" w:cs="Arial"/>
                <w:sz w:val="20"/>
                <w:szCs w:val="20"/>
              </w:rPr>
              <w:t>0.5-log credit for second separate granular media filtration stage if treatment train includes coagulation prior to first filter. Specific criteria are in § 141.719(c)</w:t>
            </w:r>
          </w:p>
        </w:tc>
      </w:tr>
      <w:tr w:rsidR="00804107" w:rsidRPr="009E19EC" w14:paraId="6EDFA274"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86F7C3E" w14:textId="77777777" w:rsidR="00804107" w:rsidRPr="009E19EC" w:rsidRDefault="00804107">
            <w:pPr>
              <w:rPr>
                <w:rFonts w:ascii="Arial" w:hAnsi="Arial" w:cs="Arial"/>
                <w:sz w:val="20"/>
                <w:szCs w:val="20"/>
              </w:rPr>
            </w:pPr>
            <w:r w:rsidRPr="009E19EC">
              <w:rPr>
                <w:rFonts w:ascii="Arial" w:hAnsi="Arial" w:cs="Arial"/>
                <w:sz w:val="20"/>
                <w:szCs w:val="20"/>
              </w:rPr>
              <w:t>(13) Slow sand filters</w:t>
            </w:r>
          </w:p>
        </w:tc>
        <w:tc>
          <w:tcPr>
            <w:tcW w:w="0" w:type="auto"/>
            <w:tcBorders>
              <w:top w:val="single" w:sz="6" w:space="0" w:color="000000"/>
              <w:left w:val="single" w:sz="6" w:space="0" w:color="000000"/>
              <w:bottom w:val="single" w:sz="6" w:space="0" w:color="000000"/>
              <w:right w:val="single" w:sz="6" w:space="0" w:color="000000"/>
            </w:tcBorders>
            <w:hideMark/>
          </w:tcPr>
          <w:p w14:paraId="77FE390D" w14:textId="77777777" w:rsidR="00804107" w:rsidRPr="009E19EC" w:rsidRDefault="00804107">
            <w:pPr>
              <w:rPr>
                <w:rFonts w:ascii="Arial" w:hAnsi="Arial" w:cs="Arial"/>
                <w:sz w:val="20"/>
                <w:szCs w:val="20"/>
              </w:rPr>
            </w:pPr>
            <w:r w:rsidRPr="009E19EC">
              <w:rPr>
                <w:rFonts w:ascii="Arial" w:hAnsi="Arial" w:cs="Arial"/>
                <w:sz w:val="20"/>
                <w:szCs w:val="20"/>
              </w:rPr>
              <w:t>2.5-log credit as a secondary filtration step; 3.0-log credit as a primary filtration process. No prior chlorination for either option. Specific criteria are in § 141.719(d).</w:t>
            </w:r>
          </w:p>
        </w:tc>
      </w:tr>
      <w:tr w:rsidR="00804107" w:rsidRPr="009E19EC" w14:paraId="7B2DECC0" w14:textId="77777777" w:rsidTr="00804107">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14682A5D" w14:textId="77777777" w:rsidR="00804107" w:rsidRPr="009E19EC" w:rsidRDefault="00804107">
            <w:pPr>
              <w:jc w:val="center"/>
              <w:rPr>
                <w:rFonts w:ascii="Arial" w:hAnsi="Arial" w:cs="Arial"/>
                <w:sz w:val="20"/>
                <w:szCs w:val="20"/>
              </w:rPr>
            </w:pPr>
            <w:r w:rsidRPr="009E19EC">
              <w:rPr>
                <w:rStyle w:val="Strong"/>
                <w:rFonts w:ascii="Arial" w:hAnsi="Arial" w:cs="Arial"/>
                <w:sz w:val="20"/>
                <w:szCs w:val="20"/>
              </w:rPr>
              <w:lastRenderedPageBreak/>
              <w:t>Inactivation Toolbox Options</w:t>
            </w:r>
          </w:p>
        </w:tc>
      </w:tr>
      <w:tr w:rsidR="00804107" w:rsidRPr="009E19EC" w14:paraId="7D3D21EC"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BE08015" w14:textId="77777777" w:rsidR="00804107" w:rsidRPr="009E19EC" w:rsidRDefault="00804107">
            <w:pPr>
              <w:rPr>
                <w:rFonts w:ascii="Arial" w:hAnsi="Arial" w:cs="Arial"/>
                <w:sz w:val="20"/>
                <w:szCs w:val="20"/>
              </w:rPr>
            </w:pPr>
            <w:r w:rsidRPr="009E19EC">
              <w:rPr>
                <w:rFonts w:ascii="Arial" w:hAnsi="Arial" w:cs="Arial"/>
                <w:sz w:val="20"/>
                <w:szCs w:val="20"/>
              </w:rPr>
              <w:t>(14) Chlorine dioxide</w:t>
            </w:r>
          </w:p>
        </w:tc>
        <w:tc>
          <w:tcPr>
            <w:tcW w:w="0" w:type="auto"/>
            <w:tcBorders>
              <w:top w:val="single" w:sz="6" w:space="0" w:color="000000"/>
              <w:left w:val="single" w:sz="6" w:space="0" w:color="000000"/>
              <w:bottom w:val="single" w:sz="6" w:space="0" w:color="000000"/>
              <w:right w:val="single" w:sz="6" w:space="0" w:color="000000"/>
            </w:tcBorders>
            <w:hideMark/>
          </w:tcPr>
          <w:p w14:paraId="5E9E62B2" w14:textId="77777777" w:rsidR="00804107" w:rsidRPr="009E19EC" w:rsidRDefault="00804107">
            <w:pPr>
              <w:rPr>
                <w:rFonts w:ascii="Arial" w:hAnsi="Arial" w:cs="Arial"/>
                <w:sz w:val="20"/>
                <w:szCs w:val="20"/>
              </w:rPr>
            </w:pPr>
            <w:r w:rsidRPr="009E19EC">
              <w:rPr>
                <w:rFonts w:ascii="Arial" w:hAnsi="Arial" w:cs="Arial"/>
                <w:sz w:val="20"/>
                <w:szCs w:val="20"/>
              </w:rPr>
              <w:t>Log credit based on measured CT in relation to CT table. Specific criteria in § 141.720(b)</w:t>
            </w:r>
          </w:p>
        </w:tc>
      </w:tr>
      <w:tr w:rsidR="00804107" w:rsidRPr="009E19EC" w14:paraId="1EC379D8"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D4B6414" w14:textId="77777777" w:rsidR="00804107" w:rsidRPr="009E19EC" w:rsidRDefault="00804107">
            <w:pPr>
              <w:rPr>
                <w:rFonts w:ascii="Arial" w:hAnsi="Arial" w:cs="Arial"/>
                <w:sz w:val="20"/>
                <w:szCs w:val="20"/>
              </w:rPr>
            </w:pPr>
            <w:r w:rsidRPr="009E19EC">
              <w:rPr>
                <w:rFonts w:ascii="Arial" w:hAnsi="Arial" w:cs="Arial"/>
                <w:sz w:val="20"/>
                <w:szCs w:val="20"/>
              </w:rPr>
              <w:t>(15) Ozone</w:t>
            </w:r>
          </w:p>
        </w:tc>
        <w:tc>
          <w:tcPr>
            <w:tcW w:w="0" w:type="auto"/>
            <w:tcBorders>
              <w:top w:val="single" w:sz="6" w:space="0" w:color="000000"/>
              <w:left w:val="single" w:sz="6" w:space="0" w:color="000000"/>
              <w:bottom w:val="single" w:sz="6" w:space="0" w:color="000000"/>
              <w:right w:val="single" w:sz="6" w:space="0" w:color="000000"/>
            </w:tcBorders>
            <w:hideMark/>
          </w:tcPr>
          <w:p w14:paraId="404B2B28" w14:textId="77777777" w:rsidR="00804107" w:rsidRPr="009E19EC" w:rsidRDefault="00804107">
            <w:pPr>
              <w:rPr>
                <w:rFonts w:ascii="Arial" w:hAnsi="Arial" w:cs="Arial"/>
                <w:sz w:val="20"/>
                <w:szCs w:val="20"/>
              </w:rPr>
            </w:pPr>
            <w:r w:rsidRPr="009E19EC">
              <w:rPr>
                <w:rFonts w:ascii="Arial" w:hAnsi="Arial" w:cs="Arial"/>
                <w:sz w:val="20"/>
                <w:szCs w:val="20"/>
              </w:rPr>
              <w:t>Log credit based on measured CT in relation to CT table. Specific criteria in § 141.720(b).</w:t>
            </w:r>
          </w:p>
        </w:tc>
      </w:tr>
      <w:tr w:rsidR="00804107" w:rsidRPr="009E19EC" w14:paraId="69641F25"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C2624EA" w14:textId="77777777" w:rsidR="00804107" w:rsidRPr="009E19EC" w:rsidRDefault="00804107">
            <w:pPr>
              <w:rPr>
                <w:rFonts w:ascii="Arial" w:hAnsi="Arial" w:cs="Arial"/>
                <w:sz w:val="20"/>
                <w:szCs w:val="20"/>
              </w:rPr>
            </w:pPr>
            <w:r w:rsidRPr="009E19EC">
              <w:rPr>
                <w:rFonts w:ascii="Arial" w:hAnsi="Arial" w:cs="Arial"/>
                <w:sz w:val="20"/>
                <w:szCs w:val="20"/>
              </w:rPr>
              <w:t>(16) UV</w:t>
            </w:r>
          </w:p>
        </w:tc>
        <w:tc>
          <w:tcPr>
            <w:tcW w:w="0" w:type="auto"/>
            <w:tcBorders>
              <w:top w:val="single" w:sz="6" w:space="0" w:color="000000"/>
              <w:left w:val="single" w:sz="6" w:space="0" w:color="000000"/>
              <w:bottom w:val="single" w:sz="6" w:space="0" w:color="000000"/>
              <w:right w:val="single" w:sz="6" w:space="0" w:color="000000"/>
            </w:tcBorders>
            <w:hideMark/>
          </w:tcPr>
          <w:p w14:paraId="6E630FDA" w14:textId="77777777" w:rsidR="00804107" w:rsidRPr="009E19EC" w:rsidRDefault="00804107">
            <w:pPr>
              <w:rPr>
                <w:rFonts w:ascii="Arial" w:hAnsi="Arial" w:cs="Arial"/>
                <w:sz w:val="20"/>
                <w:szCs w:val="20"/>
              </w:rPr>
            </w:pPr>
            <w:r w:rsidRPr="009E19EC">
              <w:rPr>
                <w:rFonts w:ascii="Arial" w:hAnsi="Arial" w:cs="Arial"/>
                <w:sz w:val="20"/>
                <w:szCs w:val="20"/>
              </w:rPr>
              <w:t>Log credit based on validated UV dose in relation to UV dose table; reactor validation testing required to establish UV dose and associated operating conditions. Specific criteria in § 141.720(d).</w:t>
            </w:r>
          </w:p>
        </w:tc>
      </w:tr>
    </w:tbl>
    <w:p w14:paraId="410BBF82" w14:textId="77777777" w:rsidR="00070B5A" w:rsidRPr="009E19EC" w:rsidRDefault="00070B5A" w:rsidP="00C96C5E">
      <w:pPr>
        <w:rPr>
          <w:sz w:val="22"/>
          <w:szCs w:val="22"/>
        </w:rPr>
      </w:pPr>
    </w:p>
    <w:p w14:paraId="7ABEBBBC" w14:textId="77777777" w:rsidR="00804107" w:rsidRPr="009E19EC" w:rsidRDefault="00070B5A" w:rsidP="00C96C5E">
      <w:pPr>
        <w:rPr>
          <w:sz w:val="22"/>
          <w:szCs w:val="22"/>
        </w:rPr>
      </w:pPr>
      <w:r w:rsidRPr="009E19EC">
        <w:rPr>
          <w:sz w:val="22"/>
          <w:szCs w:val="22"/>
        </w:rPr>
        <w:br w:type="page"/>
      </w:r>
    </w:p>
    <w:p w14:paraId="02350F84" w14:textId="77777777" w:rsidR="00804107" w:rsidRPr="009E19EC" w:rsidRDefault="00804107" w:rsidP="00804107">
      <w:pPr>
        <w:pStyle w:val="Heading4"/>
      </w:pPr>
      <w:bookmarkStart w:id="2281" w:name="_Toc521595238"/>
      <w:r w:rsidRPr="009E19EC">
        <w:lastRenderedPageBreak/>
        <w:t>§ 141.716</w:t>
      </w:r>
      <w:r w:rsidR="00070B5A" w:rsidRPr="009E19EC">
        <w:t>.</w:t>
      </w:r>
      <w:r w:rsidRPr="009E19EC">
        <w:t xml:space="preserve"> Source toolbox components.</w:t>
      </w:r>
      <w:bookmarkEnd w:id="2281"/>
    </w:p>
    <w:p w14:paraId="48A0E3F0" w14:textId="77777777" w:rsidR="00804107" w:rsidRPr="009E19EC" w:rsidRDefault="00804107" w:rsidP="000B55A1">
      <w:pPr>
        <w:ind w:firstLine="360"/>
        <w:rPr>
          <w:sz w:val="22"/>
          <w:szCs w:val="22"/>
        </w:rPr>
      </w:pPr>
      <w:r w:rsidRPr="009E19EC">
        <w:rPr>
          <w:sz w:val="22"/>
          <w:szCs w:val="22"/>
        </w:rPr>
        <w:t xml:space="preserve">(a) </w:t>
      </w:r>
      <w:r w:rsidRPr="009E19EC">
        <w:rPr>
          <w:i/>
          <w:sz w:val="22"/>
          <w:szCs w:val="22"/>
        </w:rPr>
        <w:t>Watershed control program</w:t>
      </w:r>
      <w:r w:rsidRPr="009E19EC">
        <w:rPr>
          <w:sz w:val="22"/>
          <w:szCs w:val="22"/>
        </w:rPr>
        <w:t xml:space="preserve">. Systems receive 0.5-log </w:t>
      </w:r>
      <w:r w:rsidRPr="009E19EC">
        <w:rPr>
          <w:i/>
          <w:sz w:val="22"/>
          <w:szCs w:val="22"/>
        </w:rPr>
        <w:t>Cryptosporidium</w:t>
      </w:r>
      <w:r w:rsidRPr="009E19EC">
        <w:rPr>
          <w:sz w:val="22"/>
          <w:szCs w:val="22"/>
        </w:rPr>
        <w:t xml:space="preserve"> treatment credit for implementing a watershed control program that meets the requirements of this section.</w:t>
      </w:r>
    </w:p>
    <w:p w14:paraId="5F5555BD" w14:textId="77777777" w:rsidR="00804107" w:rsidRPr="009E19EC" w:rsidRDefault="00804107" w:rsidP="000B55A1">
      <w:pPr>
        <w:ind w:firstLine="720"/>
        <w:rPr>
          <w:sz w:val="22"/>
          <w:szCs w:val="22"/>
        </w:rPr>
      </w:pPr>
      <w:r w:rsidRPr="009E19EC">
        <w:rPr>
          <w:sz w:val="22"/>
          <w:szCs w:val="22"/>
        </w:rPr>
        <w:t>(1) Systems that intend to apply for the watershed control program credit must notify the State of this intent no later than two years prior to the treatment compliance date applicable to the system in § 141.713.</w:t>
      </w:r>
    </w:p>
    <w:p w14:paraId="67C7258D" w14:textId="77777777" w:rsidR="00804107" w:rsidRPr="009E19EC" w:rsidRDefault="00804107" w:rsidP="000B55A1">
      <w:pPr>
        <w:ind w:firstLine="720"/>
        <w:rPr>
          <w:sz w:val="22"/>
          <w:szCs w:val="22"/>
        </w:rPr>
      </w:pPr>
      <w:r w:rsidRPr="009E19EC">
        <w:rPr>
          <w:sz w:val="22"/>
          <w:szCs w:val="22"/>
        </w:rPr>
        <w:t>(2) Systems must submit to the State a proposed watershed control plan no later than one year before the applicable treatment compliance date in § 141.713. The State must approve the watershed control plan for the system to receive watershed control program treatment credit. The watershed control plan must include the elements in paragraphs (a)(2)(i) through (iv) of this section.</w:t>
      </w:r>
    </w:p>
    <w:p w14:paraId="5DF86FA8" w14:textId="77777777" w:rsidR="00804107" w:rsidRPr="009E19EC" w:rsidRDefault="00804107" w:rsidP="000B55A1">
      <w:pPr>
        <w:ind w:firstLine="1080"/>
        <w:rPr>
          <w:sz w:val="22"/>
          <w:szCs w:val="22"/>
        </w:rPr>
      </w:pPr>
      <w:r w:rsidRPr="009E19EC">
        <w:rPr>
          <w:sz w:val="22"/>
          <w:szCs w:val="22"/>
        </w:rPr>
        <w:t xml:space="preserve">(i) Identification of an “area of influence” outside of which the likelihood of </w:t>
      </w:r>
      <w:r w:rsidRPr="009E19EC">
        <w:rPr>
          <w:i/>
          <w:sz w:val="22"/>
          <w:szCs w:val="22"/>
        </w:rPr>
        <w:t>Cryptosporidium</w:t>
      </w:r>
      <w:r w:rsidRPr="009E19EC">
        <w:rPr>
          <w:sz w:val="22"/>
          <w:szCs w:val="22"/>
        </w:rPr>
        <w:t xml:space="preserve"> or fecal contamination affecting the treatment plant intake is not significant. This is the area to be evaluated in future watershed surveys under paragraph (a)(5)(ii) of this section.</w:t>
      </w:r>
    </w:p>
    <w:p w14:paraId="1EE06D47" w14:textId="77777777" w:rsidR="00804107" w:rsidRPr="009E19EC" w:rsidRDefault="00804107" w:rsidP="000B55A1">
      <w:pPr>
        <w:ind w:firstLine="1080"/>
        <w:rPr>
          <w:sz w:val="22"/>
          <w:szCs w:val="22"/>
        </w:rPr>
      </w:pPr>
      <w:r w:rsidRPr="009E19EC">
        <w:rPr>
          <w:sz w:val="22"/>
          <w:szCs w:val="22"/>
        </w:rPr>
        <w:t xml:space="preserve">(ii) Identification of both potential and actual sources of </w:t>
      </w:r>
      <w:r w:rsidRPr="009E19EC">
        <w:rPr>
          <w:i/>
          <w:sz w:val="22"/>
          <w:szCs w:val="22"/>
        </w:rPr>
        <w:t>Cryptosporidium</w:t>
      </w:r>
      <w:r w:rsidRPr="009E19EC">
        <w:rPr>
          <w:sz w:val="22"/>
          <w:szCs w:val="22"/>
        </w:rPr>
        <w:t xml:space="preserve"> contamination and an assessment of the relative impact of these sources on the system's source water quality.</w:t>
      </w:r>
    </w:p>
    <w:p w14:paraId="22CD1031" w14:textId="77777777" w:rsidR="00804107" w:rsidRPr="009E19EC" w:rsidRDefault="00804107" w:rsidP="000B55A1">
      <w:pPr>
        <w:ind w:firstLine="1080"/>
        <w:rPr>
          <w:sz w:val="22"/>
          <w:szCs w:val="22"/>
        </w:rPr>
      </w:pPr>
      <w:r w:rsidRPr="009E19EC">
        <w:rPr>
          <w:sz w:val="22"/>
          <w:szCs w:val="22"/>
        </w:rPr>
        <w:t xml:space="preserve">(iii) An analysis of the effectiveness and feasibility of control measures that could reduce </w:t>
      </w:r>
      <w:r w:rsidRPr="009E19EC">
        <w:rPr>
          <w:i/>
          <w:sz w:val="22"/>
          <w:szCs w:val="22"/>
        </w:rPr>
        <w:t>Cryptosporidium</w:t>
      </w:r>
      <w:r w:rsidRPr="009E19EC">
        <w:rPr>
          <w:sz w:val="22"/>
          <w:szCs w:val="22"/>
        </w:rPr>
        <w:t xml:space="preserve"> loading from sources of contamination to the system's source water.</w:t>
      </w:r>
    </w:p>
    <w:p w14:paraId="2FF2E1A6" w14:textId="77777777" w:rsidR="00804107" w:rsidRPr="009E19EC" w:rsidRDefault="00804107" w:rsidP="000B55A1">
      <w:pPr>
        <w:ind w:firstLine="1080"/>
        <w:rPr>
          <w:sz w:val="22"/>
          <w:szCs w:val="22"/>
        </w:rPr>
      </w:pPr>
      <w:r w:rsidRPr="009E19EC">
        <w:rPr>
          <w:sz w:val="22"/>
          <w:szCs w:val="22"/>
        </w:rPr>
        <w:t xml:space="preserve">(iv) A statement of goals and specific actions the system will undertake to reduce source water </w:t>
      </w:r>
      <w:r w:rsidRPr="009E19EC">
        <w:rPr>
          <w:i/>
          <w:sz w:val="22"/>
          <w:szCs w:val="22"/>
        </w:rPr>
        <w:t>Cryptosporidium</w:t>
      </w:r>
      <w:r w:rsidRPr="009E19EC">
        <w:rPr>
          <w:sz w:val="22"/>
          <w:szCs w:val="22"/>
        </w:rPr>
        <w:t xml:space="preserve"> levels. The plan must explain how the actions are expected to contribute to specific goals, identify watershed partners and their roles, identify resource requirements and commitments, and include a schedule for plan implementation with deadlines for completing specific actions identified in the plan.</w:t>
      </w:r>
    </w:p>
    <w:p w14:paraId="13C7597A" w14:textId="77777777" w:rsidR="00804107" w:rsidRPr="009E19EC" w:rsidRDefault="00804107" w:rsidP="000B55A1">
      <w:pPr>
        <w:ind w:firstLine="720"/>
        <w:rPr>
          <w:sz w:val="22"/>
          <w:szCs w:val="22"/>
        </w:rPr>
      </w:pPr>
      <w:r w:rsidRPr="009E19EC">
        <w:rPr>
          <w:sz w:val="22"/>
          <w:szCs w:val="22"/>
        </w:rPr>
        <w:t xml:space="preserve">(3) Systems with existing watershed control programs ( i.e., programs in place on January 5, 2006) are eligible to seek this credit. Their watershed control plans must meet the criteria in paragraph (a)(2) of this section and must specify ongoing and future actions that will reduce source water </w:t>
      </w:r>
      <w:r w:rsidRPr="009E19EC">
        <w:rPr>
          <w:i/>
          <w:sz w:val="22"/>
          <w:szCs w:val="22"/>
        </w:rPr>
        <w:t>Cryptosporidium</w:t>
      </w:r>
      <w:r w:rsidRPr="009E19EC">
        <w:rPr>
          <w:sz w:val="22"/>
          <w:szCs w:val="22"/>
        </w:rPr>
        <w:t xml:space="preserve"> levels.</w:t>
      </w:r>
    </w:p>
    <w:p w14:paraId="61C04B53" w14:textId="77777777" w:rsidR="00804107" w:rsidRPr="009E19EC" w:rsidRDefault="00804107" w:rsidP="000B55A1">
      <w:pPr>
        <w:ind w:firstLine="720"/>
        <w:rPr>
          <w:sz w:val="22"/>
          <w:szCs w:val="22"/>
        </w:rPr>
      </w:pPr>
      <w:r w:rsidRPr="009E19EC">
        <w:rPr>
          <w:sz w:val="22"/>
          <w:szCs w:val="22"/>
        </w:rPr>
        <w:t xml:space="preserve">(4) If the State does not respond to a system regarding approval of a watershed control plan submitted under this section and the system meets the other requirements of this section, the watershed control program will be considered approved and 0.5 log </w:t>
      </w:r>
      <w:r w:rsidRPr="009E19EC">
        <w:rPr>
          <w:i/>
          <w:sz w:val="22"/>
          <w:szCs w:val="22"/>
        </w:rPr>
        <w:t>Cryptosporidium</w:t>
      </w:r>
      <w:r w:rsidRPr="009E19EC">
        <w:rPr>
          <w:sz w:val="22"/>
          <w:szCs w:val="22"/>
        </w:rPr>
        <w:t xml:space="preserve"> treatment credit will be awarded unless and until the State subsequently withdraws such approval.</w:t>
      </w:r>
    </w:p>
    <w:p w14:paraId="29169D39" w14:textId="77777777" w:rsidR="00804107" w:rsidRPr="009E19EC" w:rsidRDefault="00804107" w:rsidP="000B55A1">
      <w:pPr>
        <w:ind w:firstLine="720"/>
        <w:rPr>
          <w:sz w:val="22"/>
          <w:szCs w:val="22"/>
        </w:rPr>
      </w:pPr>
      <w:r w:rsidRPr="009E19EC">
        <w:rPr>
          <w:sz w:val="22"/>
          <w:szCs w:val="22"/>
        </w:rPr>
        <w:t>(5) Systems must complete the actions in paragraphs (a)(5)(i) through (iii) of this section to maintain the 0.5-log credit.</w:t>
      </w:r>
    </w:p>
    <w:p w14:paraId="639A6707" w14:textId="77777777" w:rsidR="00804107" w:rsidRPr="009E19EC" w:rsidRDefault="00804107" w:rsidP="000B55A1">
      <w:pPr>
        <w:ind w:firstLine="1080"/>
        <w:rPr>
          <w:sz w:val="22"/>
          <w:szCs w:val="22"/>
        </w:rPr>
      </w:pPr>
      <w:r w:rsidRPr="009E19EC">
        <w:rPr>
          <w:sz w:val="22"/>
          <w:szCs w:val="22"/>
        </w:rPr>
        <w:t>(i) Submit an annual watershed control program status report to the State. The annual watershed control program status report must describe the system's implementation of the approved plan and assess the adequacy of the plan to meet its goals. It must explain how the system is addressing any shortcomings in plan implementation, including those previously identified by the State or as the result of the watershed survey conducted under paragraph (a)(5)(ii) of this section. It must also describe any significant changes that have occurred in the watershed since the last watershed sanitary survey. If a system determines during implementation that making a significant change to its approved watershed control program is necessary, the system must notify the State prior to making any such changes. If any change is likely to reduce the level of source water protection, the system must also list in its notification the actions the system will take to mitigate this effect.</w:t>
      </w:r>
    </w:p>
    <w:p w14:paraId="356F50C9" w14:textId="77777777" w:rsidR="00804107" w:rsidRPr="009E19EC" w:rsidRDefault="00804107" w:rsidP="000B55A1">
      <w:pPr>
        <w:ind w:firstLine="1080"/>
        <w:rPr>
          <w:sz w:val="22"/>
          <w:szCs w:val="22"/>
        </w:rPr>
      </w:pPr>
      <w:r w:rsidRPr="009E19EC">
        <w:rPr>
          <w:sz w:val="22"/>
          <w:szCs w:val="22"/>
        </w:rPr>
        <w:lastRenderedPageBreak/>
        <w:t>(ii) Undergo a watershed sanitary survey every three years for community water systems and every five years for noncommunity water systems and submit the survey report to the State. The survey must be conducted according to State guidelines and by persons the State approves.</w:t>
      </w:r>
    </w:p>
    <w:p w14:paraId="0A7AEF50" w14:textId="77777777" w:rsidR="00804107" w:rsidRPr="009E19EC" w:rsidRDefault="00804107" w:rsidP="000B55A1">
      <w:pPr>
        <w:ind w:firstLine="1440"/>
        <w:rPr>
          <w:sz w:val="22"/>
          <w:szCs w:val="22"/>
        </w:rPr>
      </w:pPr>
      <w:r w:rsidRPr="009E19EC">
        <w:rPr>
          <w:sz w:val="22"/>
          <w:szCs w:val="22"/>
        </w:rPr>
        <w:t xml:space="preserve">(A) The watershed sanitary survey must meet the following criteria: encompass the region identified in the State-approved watershed control plan as the area of influence; assess the implementation of actions to reduce source water </w:t>
      </w:r>
      <w:r w:rsidRPr="009E19EC">
        <w:rPr>
          <w:i/>
          <w:sz w:val="22"/>
          <w:szCs w:val="22"/>
        </w:rPr>
        <w:t>Cryptosporidium</w:t>
      </w:r>
      <w:r w:rsidRPr="009E19EC">
        <w:rPr>
          <w:sz w:val="22"/>
          <w:szCs w:val="22"/>
        </w:rPr>
        <w:t xml:space="preserve"> levels; and identify any significant new sources of </w:t>
      </w:r>
      <w:r w:rsidRPr="009E19EC">
        <w:rPr>
          <w:i/>
          <w:sz w:val="22"/>
          <w:szCs w:val="22"/>
        </w:rPr>
        <w:t>Cryptosporidium</w:t>
      </w:r>
      <w:r w:rsidRPr="009E19EC">
        <w:rPr>
          <w:sz w:val="22"/>
          <w:szCs w:val="22"/>
        </w:rPr>
        <w:t xml:space="preserve">. </w:t>
      </w:r>
    </w:p>
    <w:p w14:paraId="293B7DB2" w14:textId="77777777" w:rsidR="00804107" w:rsidRPr="009E19EC" w:rsidRDefault="00804107" w:rsidP="000B55A1">
      <w:pPr>
        <w:ind w:firstLine="1440"/>
        <w:rPr>
          <w:sz w:val="22"/>
          <w:szCs w:val="22"/>
        </w:rPr>
      </w:pPr>
      <w:r w:rsidRPr="009E19EC">
        <w:rPr>
          <w:sz w:val="22"/>
          <w:szCs w:val="22"/>
        </w:rPr>
        <w:t>(B) If the State determines that significant changes may have occurred in the watershed since the previous watershed sanitary survey, systems must undergo another watershed sanitary survey by a date the State requires, which may be earlier than the regular date in paragraph (a)(5)(ii) of this section.</w:t>
      </w:r>
    </w:p>
    <w:p w14:paraId="6A51E0E4" w14:textId="77777777" w:rsidR="00804107" w:rsidRPr="009E19EC" w:rsidRDefault="00804107" w:rsidP="000B55A1">
      <w:pPr>
        <w:ind w:firstLine="1080"/>
        <w:rPr>
          <w:sz w:val="22"/>
          <w:szCs w:val="22"/>
        </w:rPr>
      </w:pPr>
      <w:r w:rsidRPr="009E19EC">
        <w:rPr>
          <w:sz w:val="22"/>
          <w:szCs w:val="22"/>
        </w:rPr>
        <w:t>(iii) The system must make the watershed control plan, annual status reports, and watershed sanitary survey reports available to the public upon request. These documents must be in a plain language style and include criteria by which to evaluate the success of the program in achieving plan goals. The State may approve systems to withhold from the public portions of the annual status report, watershed control plan, and watershed sanitary survey based on water supply security considerations.</w:t>
      </w:r>
    </w:p>
    <w:p w14:paraId="622D72C0" w14:textId="77777777" w:rsidR="00804107" w:rsidRPr="009E19EC" w:rsidRDefault="00804107" w:rsidP="000B55A1">
      <w:pPr>
        <w:ind w:firstLine="720"/>
        <w:rPr>
          <w:sz w:val="22"/>
          <w:szCs w:val="22"/>
        </w:rPr>
      </w:pPr>
      <w:r w:rsidRPr="009E19EC">
        <w:rPr>
          <w:sz w:val="22"/>
          <w:szCs w:val="22"/>
        </w:rPr>
        <w:t>(6) If the State determines that a system is not carrying out the approved watershed control plan, the State may withdraw the watershed control program treatment credit.</w:t>
      </w:r>
    </w:p>
    <w:p w14:paraId="04982D7C" w14:textId="77777777" w:rsidR="00804107" w:rsidRPr="009E19EC" w:rsidRDefault="00804107" w:rsidP="00804107">
      <w:pPr>
        <w:rPr>
          <w:sz w:val="22"/>
          <w:szCs w:val="22"/>
        </w:rPr>
      </w:pPr>
    </w:p>
    <w:p w14:paraId="5D159994" w14:textId="77777777" w:rsidR="000B55A1" w:rsidRPr="009E19EC" w:rsidRDefault="00804107" w:rsidP="000B55A1">
      <w:pPr>
        <w:ind w:firstLine="360"/>
        <w:rPr>
          <w:sz w:val="22"/>
          <w:szCs w:val="22"/>
        </w:rPr>
      </w:pPr>
      <w:r w:rsidRPr="009E19EC">
        <w:rPr>
          <w:sz w:val="22"/>
          <w:szCs w:val="22"/>
        </w:rPr>
        <w:t xml:space="preserve">(b) </w:t>
      </w:r>
      <w:r w:rsidRPr="009E19EC">
        <w:rPr>
          <w:i/>
          <w:sz w:val="22"/>
          <w:szCs w:val="22"/>
        </w:rPr>
        <w:t>Alternative source</w:t>
      </w:r>
      <w:r w:rsidRPr="009E19EC">
        <w:rPr>
          <w:sz w:val="22"/>
          <w:szCs w:val="22"/>
        </w:rPr>
        <w:t xml:space="preserve">. </w:t>
      </w:r>
    </w:p>
    <w:p w14:paraId="20B1B110" w14:textId="77777777" w:rsidR="00804107" w:rsidRPr="009E19EC" w:rsidRDefault="00804107" w:rsidP="000B55A1">
      <w:pPr>
        <w:ind w:firstLine="720"/>
        <w:rPr>
          <w:sz w:val="22"/>
          <w:szCs w:val="22"/>
        </w:rPr>
      </w:pPr>
      <w:r w:rsidRPr="009E19EC">
        <w:rPr>
          <w:sz w:val="22"/>
          <w:szCs w:val="22"/>
        </w:rPr>
        <w:t>(1) A system may conduct source water monitoring that reflects a different intake location (either in the same source or for an alternate source) or a different procedure for the timing or level of withdrawal from the source (alternative source monitoring). If the State approves, a system may determine its bin classification under § 141.710 based on the alternative source monitoring results.</w:t>
      </w:r>
    </w:p>
    <w:p w14:paraId="5BE274AC" w14:textId="77777777" w:rsidR="00804107" w:rsidRPr="009E19EC" w:rsidRDefault="00804107" w:rsidP="000B55A1">
      <w:pPr>
        <w:ind w:firstLine="720"/>
        <w:rPr>
          <w:sz w:val="22"/>
          <w:szCs w:val="22"/>
        </w:rPr>
      </w:pPr>
      <w:r w:rsidRPr="009E19EC">
        <w:rPr>
          <w:sz w:val="22"/>
          <w:szCs w:val="22"/>
        </w:rPr>
        <w:t>(2) If systems conduct alternative source monitoring under paragraph (b)(1) of this section, systems must also monitor their current plant intake concurrently as described in § 141.701.</w:t>
      </w:r>
    </w:p>
    <w:p w14:paraId="19A2DDBA" w14:textId="77777777" w:rsidR="00804107" w:rsidRPr="009E19EC" w:rsidRDefault="00804107" w:rsidP="000B55A1">
      <w:pPr>
        <w:ind w:firstLine="720"/>
        <w:rPr>
          <w:sz w:val="22"/>
          <w:szCs w:val="22"/>
        </w:rPr>
      </w:pPr>
      <w:r w:rsidRPr="009E19EC">
        <w:rPr>
          <w:sz w:val="22"/>
          <w:szCs w:val="22"/>
        </w:rPr>
        <w:t>(3) Alternative source monitoring under paragraph (b)(1) of this section must meet the requirements for source monitoring to determine bin classification, as described in §§ 141.701 through 141.706. Systems must report the alternative source monitoring results to the State, along with supporting information documenting the operating conditions under which the samples were collected.</w:t>
      </w:r>
    </w:p>
    <w:p w14:paraId="1820E9FC" w14:textId="77777777" w:rsidR="00804107" w:rsidRPr="009E19EC" w:rsidRDefault="00804107" w:rsidP="000B55A1">
      <w:pPr>
        <w:ind w:firstLine="720"/>
        <w:rPr>
          <w:sz w:val="22"/>
          <w:szCs w:val="22"/>
        </w:rPr>
      </w:pPr>
      <w:r w:rsidRPr="009E19EC">
        <w:rPr>
          <w:sz w:val="22"/>
          <w:szCs w:val="22"/>
        </w:rPr>
        <w:t>(4) If a system determines its bin classification under § 141.710 using alternative source monitoring results that reflect a different intake location or a different procedure for managing the timing or level of withdrawal from the source, the system must relocate the intake or permanently adopt the withdrawal procedure, as applicable, no later than the applicable treatment compliance date in § 141.713.</w:t>
      </w:r>
    </w:p>
    <w:p w14:paraId="41BD31FA" w14:textId="77777777" w:rsidR="00804107" w:rsidRPr="009E19EC" w:rsidRDefault="00804107" w:rsidP="00C96C5E">
      <w:pPr>
        <w:rPr>
          <w:sz w:val="22"/>
          <w:szCs w:val="22"/>
        </w:rPr>
      </w:pPr>
    </w:p>
    <w:p w14:paraId="12331DF6" w14:textId="77777777" w:rsidR="000B55A1" w:rsidRPr="009E19EC" w:rsidRDefault="000B55A1" w:rsidP="000B55A1">
      <w:pPr>
        <w:pStyle w:val="Heading4"/>
      </w:pPr>
      <w:bookmarkStart w:id="2282" w:name="_Toc521595239"/>
      <w:r w:rsidRPr="009E19EC">
        <w:t>§ 141.717</w:t>
      </w:r>
      <w:r w:rsidR="00070B5A" w:rsidRPr="009E19EC">
        <w:t>.</w:t>
      </w:r>
      <w:r w:rsidRPr="009E19EC">
        <w:t xml:space="preserve"> Pre-filtration treatment toolbox components.</w:t>
      </w:r>
      <w:bookmarkEnd w:id="2282"/>
    </w:p>
    <w:p w14:paraId="4E112D8C" w14:textId="77777777" w:rsidR="000B55A1" w:rsidRPr="009E19EC" w:rsidRDefault="000B55A1" w:rsidP="000B55A1">
      <w:pPr>
        <w:ind w:firstLine="360"/>
        <w:rPr>
          <w:sz w:val="22"/>
          <w:szCs w:val="22"/>
        </w:rPr>
      </w:pPr>
      <w:r w:rsidRPr="009E19EC">
        <w:rPr>
          <w:sz w:val="22"/>
          <w:szCs w:val="22"/>
        </w:rPr>
        <w:t xml:space="preserve">(a) </w:t>
      </w:r>
      <w:r w:rsidRPr="009E19EC">
        <w:rPr>
          <w:i/>
          <w:sz w:val="22"/>
          <w:szCs w:val="22"/>
        </w:rPr>
        <w:t>Presedimentation</w:t>
      </w:r>
      <w:r w:rsidRPr="009E19EC">
        <w:rPr>
          <w:sz w:val="22"/>
          <w:szCs w:val="22"/>
        </w:rPr>
        <w:t xml:space="preserve">. Systems receive 0.5-log </w:t>
      </w:r>
      <w:r w:rsidRPr="009E19EC">
        <w:rPr>
          <w:i/>
          <w:sz w:val="22"/>
          <w:szCs w:val="22"/>
        </w:rPr>
        <w:t>Cryptosporidium</w:t>
      </w:r>
      <w:r w:rsidRPr="009E19EC">
        <w:rPr>
          <w:sz w:val="22"/>
          <w:szCs w:val="22"/>
        </w:rPr>
        <w:t xml:space="preserve"> treatment credit for a presedimentation basin during any month the process meets the criteria in this paragraph.</w:t>
      </w:r>
    </w:p>
    <w:p w14:paraId="040D4322" w14:textId="77777777" w:rsidR="000B55A1" w:rsidRPr="009E19EC" w:rsidRDefault="000B55A1" w:rsidP="000B55A1">
      <w:pPr>
        <w:ind w:firstLine="720"/>
        <w:rPr>
          <w:sz w:val="22"/>
          <w:szCs w:val="22"/>
        </w:rPr>
      </w:pPr>
      <w:r w:rsidRPr="009E19EC">
        <w:rPr>
          <w:sz w:val="22"/>
          <w:szCs w:val="22"/>
        </w:rPr>
        <w:t>(1) The presedimentation basin must be in continuous operation and must treat the entire plant flow taken from a surface water or GWUDI source.</w:t>
      </w:r>
    </w:p>
    <w:p w14:paraId="0BD518B7" w14:textId="77777777" w:rsidR="000B55A1" w:rsidRPr="009E19EC" w:rsidRDefault="000B55A1" w:rsidP="000B55A1">
      <w:pPr>
        <w:ind w:firstLine="720"/>
        <w:rPr>
          <w:sz w:val="22"/>
          <w:szCs w:val="22"/>
        </w:rPr>
      </w:pPr>
      <w:r w:rsidRPr="009E19EC">
        <w:rPr>
          <w:sz w:val="22"/>
          <w:szCs w:val="22"/>
        </w:rPr>
        <w:t>(2) The system must continuously add a coagulant to the presedimentation basin.</w:t>
      </w:r>
    </w:p>
    <w:p w14:paraId="0921E226" w14:textId="77777777" w:rsidR="000B55A1" w:rsidRPr="009E19EC" w:rsidRDefault="000B55A1" w:rsidP="000B55A1">
      <w:pPr>
        <w:ind w:firstLine="720"/>
        <w:rPr>
          <w:sz w:val="22"/>
          <w:szCs w:val="22"/>
        </w:rPr>
      </w:pPr>
      <w:r w:rsidRPr="009E19EC">
        <w:rPr>
          <w:sz w:val="22"/>
          <w:szCs w:val="22"/>
        </w:rPr>
        <w:lastRenderedPageBreak/>
        <w:t>(3) The presedimentation basin must achieve the performance criteria in paragraph (3)(i) or (ii) of this section.</w:t>
      </w:r>
    </w:p>
    <w:p w14:paraId="73ED9216" w14:textId="77777777" w:rsidR="000B55A1" w:rsidRPr="009E19EC" w:rsidRDefault="000B55A1" w:rsidP="000B55A1">
      <w:pPr>
        <w:ind w:firstLine="1080"/>
        <w:rPr>
          <w:sz w:val="22"/>
          <w:szCs w:val="22"/>
        </w:rPr>
      </w:pPr>
      <w:r w:rsidRPr="009E19EC">
        <w:rPr>
          <w:sz w:val="22"/>
          <w:szCs w:val="22"/>
        </w:rPr>
        <w:t>(i) Demonstrates at least 0.5-log mean reduction of influent turbidity. This reduction must be determined using daily turbidity measurements in the presedimentation process influent and effluent and must be calculated as follows: log10 (monthly mean of daily influent turbidity)−log10 (monthly mean of daily effluent turbidity).</w:t>
      </w:r>
    </w:p>
    <w:p w14:paraId="7C0A3E5D" w14:textId="77777777" w:rsidR="000B55A1" w:rsidRPr="009E19EC" w:rsidRDefault="000B55A1" w:rsidP="000B55A1">
      <w:pPr>
        <w:ind w:firstLine="1080"/>
        <w:rPr>
          <w:sz w:val="22"/>
          <w:szCs w:val="22"/>
        </w:rPr>
      </w:pPr>
      <w:r w:rsidRPr="009E19EC">
        <w:rPr>
          <w:sz w:val="22"/>
          <w:szCs w:val="22"/>
        </w:rPr>
        <w:t>(ii) Complies with State-approved performance criteria that demonstrate at least 0.5-log mean removal of micron-sized particulate material through the presedimentation process.</w:t>
      </w:r>
    </w:p>
    <w:p w14:paraId="3007770A" w14:textId="77777777" w:rsidR="000B55A1" w:rsidRPr="009E19EC" w:rsidRDefault="000B55A1" w:rsidP="000B55A1">
      <w:pPr>
        <w:ind w:firstLine="360"/>
        <w:rPr>
          <w:sz w:val="22"/>
          <w:szCs w:val="22"/>
        </w:rPr>
      </w:pPr>
    </w:p>
    <w:p w14:paraId="296E7AD9" w14:textId="77777777" w:rsidR="000B55A1" w:rsidRPr="009E19EC" w:rsidRDefault="000B55A1" w:rsidP="000B55A1">
      <w:pPr>
        <w:ind w:firstLine="360"/>
        <w:rPr>
          <w:strike/>
          <w:sz w:val="22"/>
          <w:szCs w:val="22"/>
        </w:rPr>
      </w:pPr>
      <w:r w:rsidRPr="009E19EC">
        <w:rPr>
          <w:strike/>
          <w:sz w:val="22"/>
          <w:szCs w:val="22"/>
        </w:rPr>
        <w:t xml:space="preserve">(b) </w:t>
      </w:r>
      <w:r w:rsidRPr="009E19EC">
        <w:rPr>
          <w:i/>
          <w:strike/>
          <w:sz w:val="22"/>
          <w:szCs w:val="22"/>
        </w:rPr>
        <w:t>Two-stage lime softening</w:t>
      </w:r>
      <w:r w:rsidRPr="009E19EC">
        <w:rPr>
          <w:strike/>
          <w:sz w:val="22"/>
          <w:szCs w:val="22"/>
        </w:rPr>
        <w:t xml:space="preserve">. Systems receive an additional 0.5-log </w:t>
      </w:r>
      <w:r w:rsidRPr="009E19EC">
        <w:rPr>
          <w:i/>
          <w:strike/>
          <w:sz w:val="22"/>
          <w:szCs w:val="22"/>
        </w:rPr>
        <w:t>Cryptosporidium</w:t>
      </w:r>
      <w:r w:rsidRPr="009E19EC">
        <w:rPr>
          <w:strike/>
          <w:sz w:val="22"/>
          <w:szCs w:val="22"/>
        </w:rPr>
        <w:t xml:space="preserve"> treatment credit for a two-stage lime softening plant if chemical addition and hardness precipitation occur in two separate and sequential softening stages prior to filtration. Both softening stages must treat the entire plant flow taken from a surface water or GWUDI source.</w:t>
      </w:r>
    </w:p>
    <w:p w14:paraId="0E6BA3DD" w14:textId="77777777" w:rsidR="000B55A1" w:rsidRPr="009E19EC" w:rsidRDefault="000B55A1" w:rsidP="000B55A1">
      <w:pPr>
        <w:ind w:firstLine="360"/>
        <w:rPr>
          <w:sz w:val="22"/>
          <w:szCs w:val="22"/>
        </w:rPr>
      </w:pPr>
    </w:p>
    <w:p w14:paraId="5279FE45" w14:textId="77777777" w:rsidR="000B55A1" w:rsidRPr="009E19EC" w:rsidRDefault="000B55A1" w:rsidP="000B55A1">
      <w:pPr>
        <w:ind w:firstLine="360"/>
        <w:rPr>
          <w:sz w:val="22"/>
          <w:szCs w:val="22"/>
        </w:rPr>
      </w:pPr>
      <w:r w:rsidRPr="009E19EC">
        <w:rPr>
          <w:sz w:val="22"/>
          <w:szCs w:val="22"/>
        </w:rPr>
        <w:t xml:space="preserve">(c) </w:t>
      </w:r>
      <w:r w:rsidRPr="009E19EC">
        <w:rPr>
          <w:i/>
          <w:sz w:val="22"/>
          <w:szCs w:val="22"/>
        </w:rPr>
        <w:t>Bank filtration</w:t>
      </w:r>
      <w:r w:rsidRPr="009E19EC">
        <w:rPr>
          <w:sz w:val="22"/>
          <w:szCs w:val="22"/>
        </w:rPr>
        <w:t xml:space="preserve">. Systems receive </w:t>
      </w:r>
      <w:r w:rsidRPr="009E19EC">
        <w:rPr>
          <w:i/>
          <w:sz w:val="22"/>
          <w:szCs w:val="22"/>
        </w:rPr>
        <w:t>Cryptosporidium</w:t>
      </w:r>
      <w:r w:rsidRPr="009E19EC">
        <w:rPr>
          <w:sz w:val="22"/>
          <w:szCs w:val="22"/>
        </w:rPr>
        <w:t xml:space="preserve"> treatment credit for bank filtration that serves as pretreatment to a filtration plant by meeting the criteria in this paragraph. Systems using bank filtration when they begin source water monitoring under § 141.701(a) must collect samples as described in § 141.703(d) and are not eligible for this credit.</w:t>
      </w:r>
    </w:p>
    <w:p w14:paraId="2D1C849E" w14:textId="77777777" w:rsidR="000B55A1" w:rsidRPr="009E19EC" w:rsidRDefault="000B55A1" w:rsidP="000B55A1">
      <w:pPr>
        <w:ind w:firstLine="720"/>
        <w:rPr>
          <w:sz w:val="22"/>
          <w:szCs w:val="22"/>
        </w:rPr>
      </w:pPr>
      <w:r w:rsidRPr="009E19EC">
        <w:rPr>
          <w:sz w:val="22"/>
          <w:szCs w:val="22"/>
        </w:rPr>
        <w:t>(1) Wells with a ground water flow path of at least 25 feet receive 0.5-log treatment credit; wells with a ground water flow path of at least 50 feet receive 1.0-log treatment credit. The ground water flow path must be determined as specified in paragraph (c)(4) of this section.</w:t>
      </w:r>
    </w:p>
    <w:p w14:paraId="3A187C4A" w14:textId="77777777" w:rsidR="000B55A1" w:rsidRPr="009E19EC" w:rsidRDefault="000B55A1" w:rsidP="000B55A1">
      <w:pPr>
        <w:ind w:firstLine="720"/>
        <w:rPr>
          <w:sz w:val="22"/>
          <w:szCs w:val="22"/>
        </w:rPr>
      </w:pPr>
      <w:r w:rsidRPr="009E19EC">
        <w:rPr>
          <w:sz w:val="22"/>
          <w:szCs w:val="22"/>
        </w:rPr>
        <w:t>(2) Only wells in granular aquifers are eligible for treatment credit. Granular aquifers are those comprised of sand, clay, silt, rock fragments, pebbles or larger particles, and minor cement. A system must characterize the aquifer at the well site to determine aquifer properties. Systems must extract a core from the aquifer and demonstrate that in at least 90 percent of the core length, grains less than 1.0 mm in diameter constitute at least 10 percent of the core material.</w:t>
      </w:r>
    </w:p>
    <w:p w14:paraId="5864E305" w14:textId="77777777" w:rsidR="000B55A1" w:rsidRPr="009E19EC" w:rsidRDefault="000B55A1" w:rsidP="000B55A1">
      <w:pPr>
        <w:ind w:firstLine="720"/>
        <w:rPr>
          <w:sz w:val="22"/>
          <w:szCs w:val="22"/>
        </w:rPr>
      </w:pPr>
      <w:r w:rsidRPr="009E19EC">
        <w:rPr>
          <w:sz w:val="22"/>
          <w:szCs w:val="22"/>
        </w:rPr>
        <w:t>(3) Only horizontal and vertical wells are eligible for treatment credit.</w:t>
      </w:r>
    </w:p>
    <w:p w14:paraId="3166233D" w14:textId="77777777" w:rsidR="000B55A1" w:rsidRPr="009E19EC" w:rsidRDefault="000B55A1" w:rsidP="000B55A1">
      <w:pPr>
        <w:ind w:firstLine="720"/>
        <w:rPr>
          <w:sz w:val="22"/>
          <w:szCs w:val="22"/>
        </w:rPr>
      </w:pPr>
      <w:r w:rsidRPr="009E19EC">
        <w:rPr>
          <w:sz w:val="22"/>
          <w:szCs w:val="22"/>
        </w:rPr>
        <w:t>(4) For vertical wells, the ground water flow path is the measured distance from the edge of the surface water body under high flow conditions (determined by the 100 year floodplain elevation boundary or by the floodway, as defined in Federal Emergency Management Agency flood hazard maps) to the well screen. For horizontal wells, the ground water flow path is the measured distance from the bed of the river under normal flow conditions to the closest horizontal well lateral screen.</w:t>
      </w:r>
    </w:p>
    <w:p w14:paraId="3662AEA2" w14:textId="77777777" w:rsidR="000B55A1" w:rsidRPr="009E19EC" w:rsidRDefault="000B55A1" w:rsidP="000B55A1">
      <w:pPr>
        <w:ind w:firstLine="720"/>
        <w:rPr>
          <w:sz w:val="22"/>
          <w:szCs w:val="22"/>
        </w:rPr>
      </w:pPr>
      <w:r w:rsidRPr="009E19EC">
        <w:rPr>
          <w:sz w:val="22"/>
          <w:szCs w:val="22"/>
        </w:rPr>
        <w:t>(5) Systems must monitor each wellhead for turbidity at least once every four hours while the bank filtration process is in operation. If monthly average turbidity levels, based on daily maximum values in the well, exceed 1 NTU, the system must report this result to the State and conduct an assessment within 30 days to determine the cause of the high turbidity levels in the well. If the State determines that microbial removal has been compromised, the State may revoke treatment credit until the system implements corrective actions approved by the State to remediate the problem.</w:t>
      </w:r>
    </w:p>
    <w:p w14:paraId="02D23DAB" w14:textId="77777777" w:rsidR="000B55A1" w:rsidRPr="009E19EC" w:rsidRDefault="000B55A1" w:rsidP="000B55A1">
      <w:pPr>
        <w:ind w:firstLine="720"/>
        <w:rPr>
          <w:sz w:val="22"/>
          <w:szCs w:val="22"/>
        </w:rPr>
      </w:pPr>
      <w:r w:rsidRPr="009E19EC">
        <w:rPr>
          <w:sz w:val="22"/>
          <w:szCs w:val="22"/>
        </w:rPr>
        <w:t>(6) Springs and infiltration galleries are not eligible for treatment credit under this section, but are eligible for credit under § 141.718(c).</w:t>
      </w:r>
    </w:p>
    <w:p w14:paraId="5694812B" w14:textId="77777777" w:rsidR="000B55A1" w:rsidRPr="009E19EC" w:rsidRDefault="000B55A1" w:rsidP="000B55A1">
      <w:pPr>
        <w:ind w:firstLine="720"/>
        <w:rPr>
          <w:sz w:val="22"/>
          <w:szCs w:val="22"/>
        </w:rPr>
      </w:pPr>
      <w:r w:rsidRPr="009E19EC">
        <w:rPr>
          <w:sz w:val="22"/>
          <w:szCs w:val="22"/>
        </w:rPr>
        <w:t xml:space="preserve">(7) </w:t>
      </w:r>
      <w:r w:rsidRPr="009E19EC">
        <w:rPr>
          <w:i/>
          <w:sz w:val="22"/>
          <w:szCs w:val="22"/>
        </w:rPr>
        <w:t>Bank filtration demonstration of performance</w:t>
      </w:r>
      <w:r w:rsidRPr="009E19EC">
        <w:rPr>
          <w:sz w:val="22"/>
          <w:szCs w:val="22"/>
        </w:rPr>
        <w:t xml:space="preserve">. The State may approve </w:t>
      </w:r>
      <w:r w:rsidRPr="009E19EC">
        <w:rPr>
          <w:i/>
          <w:sz w:val="22"/>
          <w:szCs w:val="22"/>
        </w:rPr>
        <w:t>Cryptosporidium</w:t>
      </w:r>
      <w:r w:rsidRPr="009E19EC">
        <w:rPr>
          <w:sz w:val="22"/>
          <w:szCs w:val="22"/>
        </w:rPr>
        <w:t xml:space="preserve"> treatment credit for bank filtration based on a demonstration of performance study that meets the criteria in this paragraph. This treatment credit may be greater than 1.0-log and may be awarded to bank filtration that does not meet the criteria in paragraphs (c)(1)-(5) of this section.</w:t>
      </w:r>
    </w:p>
    <w:p w14:paraId="1A2C235F" w14:textId="77777777" w:rsidR="000B55A1" w:rsidRPr="009E19EC" w:rsidRDefault="000B55A1" w:rsidP="000B55A1">
      <w:pPr>
        <w:ind w:firstLine="1080"/>
        <w:rPr>
          <w:sz w:val="22"/>
          <w:szCs w:val="22"/>
        </w:rPr>
      </w:pPr>
      <w:r w:rsidRPr="009E19EC">
        <w:rPr>
          <w:sz w:val="22"/>
          <w:szCs w:val="22"/>
        </w:rPr>
        <w:lastRenderedPageBreak/>
        <w:t xml:space="preserve">(i) The study must follow a State-approved protocol and must involve the collection of data on the removal of </w:t>
      </w:r>
      <w:r w:rsidRPr="009E19EC">
        <w:rPr>
          <w:i/>
          <w:sz w:val="22"/>
          <w:szCs w:val="22"/>
        </w:rPr>
        <w:t>Cryptosporidium</w:t>
      </w:r>
      <w:r w:rsidRPr="009E19EC">
        <w:rPr>
          <w:sz w:val="22"/>
          <w:szCs w:val="22"/>
        </w:rPr>
        <w:t xml:space="preserve"> or a surrogate for </w:t>
      </w:r>
      <w:r w:rsidRPr="009E19EC">
        <w:rPr>
          <w:i/>
          <w:sz w:val="22"/>
          <w:szCs w:val="22"/>
        </w:rPr>
        <w:t>Cryptosporidium</w:t>
      </w:r>
      <w:r w:rsidRPr="009E19EC">
        <w:rPr>
          <w:sz w:val="22"/>
          <w:szCs w:val="22"/>
        </w:rPr>
        <w:t xml:space="preserve"> and related hydrogeologic and water quality parameters during the full range of operating conditions.</w:t>
      </w:r>
    </w:p>
    <w:p w14:paraId="2A55A856" w14:textId="77777777" w:rsidR="000B55A1" w:rsidRPr="009E19EC" w:rsidRDefault="000B55A1" w:rsidP="000B55A1">
      <w:pPr>
        <w:ind w:firstLine="1080"/>
        <w:rPr>
          <w:sz w:val="22"/>
          <w:szCs w:val="22"/>
        </w:rPr>
      </w:pPr>
      <w:r w:rsidRPr="009E19EC">
        <w:rPr>
          <w:sz w:val="22"/>
          <w:szCs w:val="22"/>
        </w:rPr>
        <w:t>(ii) The study must include sampling both from the production well(s) and from monitoring wells that are screened and located along the shortest flow path between the surface water source and the production well(s).</w:t>
      </w:r>
    </w:p>
    <w:p w14:paraId="3327C741" w14:textId="77777777" w:rsidR="000B55A1" w:rsidRPr="009E19EC" w:rsidRDefault="000B55A1" w:rsidP="00C96C5E">
      <w:pPr>
        <w:rPr>
          <w:sz w:val="22"/>
          <w:szCs w:val="22"/>
        </w:rPr>
      </w:pPr>
    </w:p>
    <w:p w14:paraId="1813E48E" w14:textId="77777777" w:rsidR="000B55A1" w:rsidRPr="009E19EC" w:rsidRDefault="000B55A1" w:rsidP="000B55A1">
      <w:pPr>
        <w:pStyle w:val="Heading4"/>
      </w:pPr>
      <w:bookmarkStart w:id="2283" w:name="_Toc521595240"/>
      <w:r w:rsidRPr="009E19EC">
        <w:t>§ 141.718</w:t>
      </w:r>
      <w:r w:rsidR="00070B5A" w:rsidRPr="009E19EC">
        <w:t>.</w:t>
      </w:r>
      <w:r w:rsidRPr="009E19EC">
        <w:t xml:space="preserve"> Treatment performance toolbox components.</w:t>
      </w:r>
      <w:bookmarkEnd w:id="2283"/>
    </w:p>
    <w:p w14:paraId="4E33CA31" w14:textId="77777777" w:rsidR="000B55A1" w:rsidRPr="009E19EC" w:rsidRDefault="000B55A1" w:rsidP="000B55A1">
      <w:pPr>
        <w:ind w:firstLine="360"/>
        <w:rPr>
          <w:sz w:val="22"/>
          <w:szCs w:val="22"/>
        </w:rPr>
      </w:pPr>
      <w:r w:rsidRPr="009E19EC">
        <w:rPr>
          <w:sz w:val="22"/>
          <w:szCs w:val="22"/>
        </w:rPr>
        <w:t xml:space="preserve">(a) </w:t>
      </w:r>
      <w:r w:rsidRPr="009E19EC">
        <w:rPr>
          <w:i/>
          <w:sz w:val="22"/>
          <w:szCs w:val="22"/>
        </w:rPr>
        <w:t>Combined filter performance.</w:t>
      </w:r>
      <w:r w:rsidRPr="009E19EC">
        <w:rPr>
          <w:sz w:val="22"/>
          <w:szCs w:val="22"/>
        </w:rPr>
        <w:t xml:space="preserve"> Systems using conventional filtration treatment or direct filtration treatment receive an additional 0.5-log </w:t>
      </w:r>
      <w:r w:rsidRPr="009E19EC">
        <w:rPr>
          <w:i/>
          <w:sz w:val="22"/>
          <w:szCs w:val="22"/>
        </w:rPr>
        <w:t>Cryptosporidium</w:t>
      </w:r>
      <w:r w:rsidRPr="009E19EC">
        <w:rPr>
          <w:sz w:val="22"/>
          <w:szCs w:val="22"/>
        </w:rPr>
        <w:t xml:space="preserve"> treatment credit during any month the system meets the criteria in this paragraph. Combined filter effluent (CFE) turbidity must be less than or equal to 0.15 NTU in at least 95 percent of the measurements. Turbidity must be measured as described in § 141.74(a) and (c).</w:t>
      </w:r>
    </w:p>
    <w:p w14:paraId="33E092E4" w14:textId="77777777" w:rsidR="000B55A1" w:rsidRPr="009E19EC" w:rsidRDefault="000B55A1" w:rsidP="000B55A1">
      <w:pPr>
        <w:ind w:firstLine="360"/>
        <w:rPr>
          <w:sz w:val="22"/>
          <w:szCs w:val="22"/>
        </w:rPr>
      </w:pPr>
    </w:p>
    <w:p w14:paraId="49700D8B" w14:textId="77777777" w:rsidR="000B55A1" w:rsidRPr="009E19EC" w:rsidRDefault="000B55A1" w:rsidP="000B55A1">
      <w:pPr>
        <w:ind w:firstLine="360"/>
        <w:rPr>
          <w:sz w:val="22"/>
          <w:szCs w:val="22"/>
        </w:rPr>
      </w:pPr>
      <w:r w:rsidRPr="009E19EC">
        <w:rPr>
          <w:sz w:val="22"/>
          <w:szCs w:val="22"/>
        </w:rPr>
        <w:t xml:space="preserve">(b) </w:t>
      </w:r>
      <w:r w:rsidRPr="009E19EC">
        <w:rPr>
          <w:i/>
          <w:sz w:val="22"/>
          <w:szCs w:val="22"/>
        </w:rPr>
        <w:t>Individual filter performance</w:t>
      </w:r>
      <w:r w:rsidRPr="009E19EC">
        <w:rPr>
          <w:sz w:val="22"/>
          <w:szCs w:val="22"/>
        </w:rPr>
        <w:t xml:space="preserve">. Systems using conventional filtration treatment or direct filtration treatment receive 0.5-log </w:t>
      </w:r>
      <w:r w:rsidRPr="009E19EC">
        <w:rPr>
          <w:i/>
          <w:sz w:val="22"/>
          <w:szCs w:val="22"/>
        </w:rPr>
        <w:t>Cryptosporidium</w:t>
      </w:r>
      <w:r w:rsidRPr="009E19EC">
        <w:rPr>
          <w:sz w:val="22"/>
          <w:szCs w:val="22"/>
        </w:rPr>
        <w:t xml:space="preserve"> treatment credit, which can be in addition to the 0.5-log credit under paragraph (a) of this section, during any month the system meets the criteria in this paragraph. Compliance with these criteria must be based on individual filter turbidity monitoring as described in </w:t>
      </w:r>
      <w:r w:rsidR="00C04548" w:rsidRPr="009E19EC">
        <w:rPr>
          <w:sz w:val="22"/>
          <w:szCs w:val="22"/>
        </w:rPr>
        <w:t>sections 64655 and 64661</w:t>
      </w:r>
      <w:r w:rsidRPr="009E19EC">
        <w:rPr>
          <w:sz w:val="22"/>
          <w:szCs w:val="22"/>
        </w:rPr>
        <w:t>, as applicable.</w:t>
      </w:r>
    </w:p>
    <w:p w14:paraId="6AC469BB" w14:textId="77777777" w:rsidR="000B55A1" w:rsidRPr="009E19EC" w:rsidRDefault="000B55A1" w:rsidP="000B55A1">
      <w:pPr>
        <w:ind w:firstLine="720"/>
        <w:rPr>
          <w:sz w:val="22"/>
          <w:szCs w:val="22"/>
        </w:rPr>
      </w:pPr>
      <w:r w:rsidRPr="009E19EC">
        <w:rPr>
          <w:sz w:val="22"/>
          <w:szCs w:val="22"/>
        </w:rPr>
        <w:t>(1) The filtered water turbidity for each individual filter must be less than or equal to 0.15 NTU in at least 95 percent of the measurements recorded each month.</w:t>
      </w:r>
    </w:p>
    <w:p w14:paraId="0C191BC7" w14:textId="77777777" w:rsidR="000B55A1" w:rsidRPr="009E19EC" w:rsidRDefault="000B55A1" w:rsidP="000B55A1">
      <w:pPr>
        <w:ind w:firstLine="720"/>
        <w:rPr>
          <w:sz w:val="22"/>
          <w:szCs w:val="22"/>
        </w:rPr>
      </w:pPr>
      <w:r w:rsidRPr="009E19EC">
        <w:rPr>
          <w:sz w:val="22"/>
          <w:szCs w:val="22"/>
        </w:rPr>
        <w:t>(2) No individual filter may have a measured turbidity greater than 0.3 NTU in two consecutive measurements taken 15 minutes apart.</w:t>
      </w:r>
    </w:p>
    <w:p w14:paraId="3A4B69E6" w14:textId="77777777" w:rsidR="000B55A1" w:rsidRPr="009E19EC" w:rsidRDefault="000B55A1" w:rsidP="000B55A1">
      <w:pPr>
        <w:ind w:firstLine="720"/>
        <w:rPr>
          <w:sz w:val="22"/>
          <w:szCs w:val="22"/>
        </w:rPr>
      </w:pPr>
      <w:r w:rsidRPr="009E19EC">
        <w:rPr>
          <w:sz w:val="22"/>
          <w:szCs w:val="22"/>
        </w:rPr>
        <w:t>(3) Any system that has received treatment credit for individual filter performance and fails to meet the requirements of paragraph (b)(1) or (2) of this section during any month does not receive a treatment technique violation under § 141.711(c) if the State determines the following:</w:t>
      </w:r>
    </w:p>
    <w:p w14:paraId="7A2A76C4" w14:textId="77777777" w:rsidR="000B55A1" w:rsidRPr="009E19EC" w:rsidRDefault="000B55A1" w:rsidP="000B55A1">
      <w:pPr>
        <w:ind w:firstLine="1080"/>
        <w:rPr>
          <w:sz w:val="22"/>
          <w:szCs w:val="22"/>
        </w:rPr>
      </w:pPr>
      <w:r w:rsidRPr="009E19EC">
        <w:rPr>
          <w:sz w:val="22"/>
          <w:szCs w:val="22"/>
        </w:rPr>
        <w:t>(i) The failure was due to unusual and short-term circumstances that could not reasonably be prevented through optimizing treatment plant design, operation, and maintenance.</w:t>
      </w:r>
    </w:p>
    <w:p w14:paraId="4A1B31B7" w14:textId="77777777" w:rsidR="000B55A1" w:rsidRPr="009E19EC" w:rsidRDefault="000B55A1" w:rsidP="000B55A1">
      <w:pPr>
        <w:ind w:firstLine="1080"/>
        <w:rPr>
          <w:sz w:val="22"/>
          <w:szCs w:val="22"/>
        </w:rPr>
      </w:pPr>
      <w:r w:rsidRPr="009E19EC">
        <w:rPr>
          <w:sz w:val="22"/>
          <w:szCs w:val="22"/>
        </w:rPr>
        <w:t>(ii) The system has experienced no more than two such failures in any calendar year.</w:t>
      </w:r>
    </w:p>
    <w:p w14:paraId="104F24B5" w14:textId="77777777" w:rsidR="000B55A1" w:rsidRPr="009E19EC" w:rsidRDefault="000B55A1" w:rsidP="000B55A1">
      <w:pPr>
        <w:rPr>
          <w:sz w:val="22"/>
          <w:szCs w:val="22"/>
        </w:rPr>
      </w:pPr>
    </w:p>
    <w:p w14:paraId="473FE475" w14:textId="77777777" w:rsidR="000B55A1" w:rsidRPr="009E19EC" w:rsidRDefault="000B55A1" w:rsidP="000B55A1">
      <w:pPr>
        <w:ind w:firstLine="360"/>
        <w:rPr>
          <w:sz w:val="22"/>
          <w:szCs w:val="22"/>
        </w:rPr>
      </w:pPr>
      <w:r w:rsidRPr="009E19EC">
        <w:rPr>
          <w:sz w:val="22"/>
          <w:szCs w:val="22"/>
        </w:rPr>
        <w:t xml:space="preserve">(c) </w:t>
      </w:r>
      <w:r w:rsidRPr="009E19EC">
        <w:rPr>
          <w:i/>
          <w:sz w:val="22"/>
          <w:szCs w:val="22"/>
        </w:rPr>
        <w:t>Demonstration of performance</w:t>
      </w:r>
      <w:r w:rsidRPr="009E19EC">
        <w:rPr>
          <w:sz w:val="22"/>
          <w:szCs w:val="22"/>
        </w:rPr>
        <w:t xml:space="preserve">. The State may approve </w:t>
      </w:r>
      <w:r w:rsidRPr="009E19EC">
        <w:rPr>
          <w:i/>
          <w:sz w:val="22"/>
          <w:szCs w:val="22"/>
        </w:rPr>
        <w:t>Cryptosporidium</w:t>
      </w:r>
      <w:r w:rsidRPr="009E19EC">
        <w:rPr>
          <w:sz w:val="22"/>
          <w:szCs w:val="22"/>
        </w:rPr>
        <w:t xml:space="preserve"> treatment credit for drinking water treatment processes based on a demonstration of performance study that meets the criteria in this paragraph. This treatment credit may be greater than or less than the prescribed treatment credits in § 141.711 or §§ 141.717 through 141.720 and may be awarded to treatment processes that do not meet the criteria for the prescribed credits.</w:t>
      </w:r>
    </w:p>
    <w:p w14:paraId="792C38E3" w14:textId="77777777" w:rsidR="000B55A1" w:rsidRPr="009E19EC" w:rsidRDefault="000B55A1" w:rsidP="000B55A1">
      <w:pPr>
        <w:ind w:firstLine="720"/>
        <w:rPr>
          <w:sz w:val="22"/>
          <w:szCs w:val="22"/>
        </w:rPr>
      </w:pPr>
      <w:r w:rsidRPr="009E19EC">
        <w:rPr>
          <w:sz w:val="22"/>
          <w:szCs w:val="22"/>
        </w:rPr>
        <w:t>(1) Systems cannot receive the prescribed treatment credit for any toolbox box option in §§ 141.717 through 141.720 if that toolbox option is included in a demonstration of performance study for which treatment credit is awarded under this paragraph.</w:t>
      </w:r>
    </w:p>
    <w:p w14:paraId="308F5B3F" w14:textId="77777777" w:rsidR="000B55A1" w:rsidRPr="009E19EC" w:rsidRDefault="000B55A1" w:rsidP="000B55A1">
      <w:pPr>
        <w:ind w:firstLine="720"/>
        <w:rPr>
          <w:sz w:val="22"/>
          <w:szCs w:val="22"/>
        </w:rPr>
      </w:pPr>
      <w:r w:rsidRPr="009E19EC">
        <w:rPr>
          <w:sz w:val="22"/>
          <w:szCs w:val="22"/>
        </w:rPr>
        <w:t xml:space="preserve">(2) The demonstration of performance study must follow a State-approved protocol and must demonstrate the level of </w:t>
      </w:r>
      <w:r w:rsidRPr="009E19EC">
        <w:rPr>
          <w:i/>
          <w:sz w:val="22"/>
          <w:szCs w:val="22"/>
        </w:rPr>
        <w:t>Cryptosporidium</w:t>
      </w:r>
      <w:r w:rsidRPr="009E19EC">
        <w:rPr>
          <w:sz w:val="22"/>
          <w:szCs w:val="22"/>
        </w:rPr>
        <w:t xml:space="preserve"> reduction the treatment process will achieve under the full range of expected operating conditions for the system.</w:t>
      </w:r>
    </w:p>
    <w:p w14:paraId="06AC4041" w14:textId="77777777" w:rsidR="000B55A1" w:rsidRPr="009E19EC" w:rsidRDefault="000B55A1" w:rsidP="000B55A1">
      <w:pPr>
        <w:ind w:firstLine="720"/>
        <w:rPr>
          <w:sz w:val="22"/>
          <w:szCs w:val="22"/>
        </w:rPr>
      </w:pPr>
      <w:r w:rsidRPr="009E19EC">
        <w:rPr>
          <w:sz w:val="22"/>
          <w:szCs w:val="22"/>
        </w:rPr>
        <w:t>(3) Approval by the State must be in writing and may include monitoring and treatment performance criteria that the system must demonstrate and report on an ongoing basis to remain eligible for the treatment credit. The State may designate such criteria where necessary to verify that the conditions under which the demonstration of performance credit was approved are maintained during routine operation.</w:t>
      </w:r>
    </w:p>
    <w:p w14:paraId="1929B237" w14:textId="77777777" w:rsidR="000B55A1" w:rsidRPr="009E19EC" w:rsidRDefault="000B55A1" w:rsidP="00C96C5E">
      <w:pPr>
        <w:rPr>
          <w:sz w:val="22"/>
          <w:szCs w:val="22"/>
        </w:rPr>
      </w:pPr>
    </w:p>
    <w:p w14:paraId="6FA6AF16" w14:textId="77777777" w:rsidR="000B55A1" w:rsidRPr="009E19EC" w:rsidRDefault="000B55A1" w:rsidP="000B55A1">
      <w:pPr>
        <w:pStyle w:val="Heading4"/>
      </w:pPr>
      <w:bookmarkStart w:id="2284" w:name="_Toc521595241"/>
      <w:r w:rsidRPr="009E19EC">
        <w:lastRenderedPageBreak/>
        <w:t>§ 141.719</w:t>
      </w:r>
      <w:r w:rsidR="00070B5A" w:rsidRPr="009E19EC">
        <w:t>.</w:t>
      </w:r>
      <w:r w:rsidRPr="009E19EC">
        <w:t xml:space="preserve"> Additional filtration toolbox components.</w:t>
      </w:r>
      <w:bookmarkEnd w:id="2284"/>
    </w:p>
    <w:p w14:paraId="6897C74A" w14:textId="77777777" w:rsidR="000B55A1" w:rsidRPr="009E19EC" w:rsidRDefault="000B55A1" w:rsidP="000B55A1">
      <w:pPr>
        <w:ind w:firstLine="360"/>
        <w:rPr>
          <w:sz w:val="22"/>
          <w:szCs w:val="22"/>
        </w:rPr>
      </w:pPr>
      <w:r w:rsidRPr="009E19EC">
        <w:rPr>
          <w:sz w:val="22"/>
          <w:szCs w:val="22"/>
        </w:rPr>
        <w:t xml:space="preserve">(a) </w:t>
      </w:r>
      <w:r w:rsidRPr="009E19EC">
        <w:rPr>
          <w:i/>
          <w:sz w:val="22"/>
          <w:szCs w:val="22"/>
        </w:rPr>
        <w:t>Bag and cartridge filters</w:t>
      </w:r>
      <w:r w:rsidRPr="009E19EC">
        <w:rPr>
          <w:sz w:val="22"/>
          <w:szCs w:val="22"/>
        </w:rPr>
        <w:t xml:space="preserve">. Systems receive </w:t>
      </w:r>
      <w:r w:rsidRPr="009E19EC">
        <w:rPr>
          <w:i/>
          <w:sz w:val="22"/>
          <w:szCs w:val="22"/>
        </w:rPr>
        <w:t>Cryptosporidium</w:t>
      </w:r>
      <w:r w:rsidRPr="009E19EC">
        <w:rPr>
          <w:sz w:val="22"/>
          <w:szCs w:val="22"/>
        </w:rPr>
        <w:t xml:space="preserve"> treatment credit of up to 2.0-log for individual bag or cartridge filters and up to 2.5-log for bag or cartridge filters operated in series by meeting the criteria in paragraphs (a)(1) through (10) of this section. To be eligible for this credit, systems must report the results of challenge testing that meets the requirements of paragraphs (a)(2) through (9) of this section to the State. The filters must treat the entire plant flow taken from a </w:t>
      </w:r>
      <w:r w:rsidR="00707524" w:rsidRPr="009E19EC">
        <w:rPr>
          <w:sz w:val="22"/>
          <w:szCs w:val="22"/>
        </w:rPr>
        <w:t>Title 22, Division 4, Chapter 17, California Code of Regulations</w:t>
      </w:r>
      <w:r w:rsidRPr="009E19EC">
        <w:rPr>
          <w:sz w:val="22"/>
          <w:szCs w:val="22"/>
        </w:rPr>
        <w:t xml:space="preserve"> source.</w:t>
      </w:r>
    </w:p>
    <w:p w14:paraId="21C55C18" w14:textId="77777777" w:rsidR="000B55A1" w:rsidRPr="009E19EC" w:rsidRDefault="000B55A1" w:rsidP="000B55A1">
      <w:pPr>
        <w:ind w:firstLine="720"/>
        <w:rPr>
          <w:sz w:val="22"/>
          <w:szCs w:val="22"/>
        </w:rPr>
      </w:pPr>
      <w:r w:rsidRPr="009E19EC">
        <w:rPr>
          <w:sz w:val="22"/>
          <w:szCs w:val="22"/>
        </w:rPr>
        <w:t xml:space="preserve">(1) The </w:t>
      </w:r>
      <w:r w:rsidRPr="009E19EC">
        <w:rPr>
          <w:i/>
          <w:sz w:val="22"/>
          <w:szCs w:val="22"/>
        </w:rPr>
        <w:t>Cryptosporidium</w:t>
      </w:r>
      <w:r w:rsidRPr="009E19EC">
        <w:rPr>
          <w:sz w:val="22"/>
          <w:szCs w:val="22"/>
        </w:rPr>
        <w:t xml:space="preserve"> treatment credit awarded to bag or cartridge filters must be based on the removal efficiency demonstrated during challenge testing that is conducted according to the criteria in paragraphs (a)(2) through (a)(9) of this section. A factor of safety equal to 1-log for individual bag or cartridge filters and 0.5-log for bag or cartridge filters in series must be applied to challenge testing results to determine removal credit. Systems may use results from challenge testing conducted prior to January 5, 2006 if the prior testing was consistent with the criteria specified in paragraphs (a)(2) through (9) of this section.</w:t>
      </w:r>
    </w:p>
    <w:p w14:paraId="2B6AC203" w14:textId="77777777" w:rsidR="000B55A1" w:rsidRPr="009E19EC" w:rsidRDefault="000B55A1" w:rsidP="000B55A1">
      <w:pPr>
        <w:ind w:firstLine="720"/>
        <w:rPr>
          <w:sz w:val="22"/>
          <w:szCs w:val="22"/>
        </w:rPr>
      </w:pPr>
      <w:r w:rsidRPr="009E19EC">
        <w:rPr>
          <w:sz w:val="22"/>
          <w:szCs w:val="22"/>
        </w:rPr>
        <w:t xml:space="preserve">(2) Challenge testing must be performed on full-scale bag or cartridge filters, and the associated filter housing or pressure vessel, that are identical in material and construction to the filters and housings the system will use for removal of </w:t>
      </w:r>
      <w:r w:rsidRPr="009E19EC">
        <w:rPr>
          <w:i/>
          <w:sz w:val="22"/>
          <w:szCs w:val="22"/>
        </w:rPr>
        <w:t>Cryptosporidium</w:t>
      </w:r>
      <w:r w:rsidRPr="009E19EC">
        <w:rPr>
          <w:sz w:val="22"/>
          <w:szCs w:val="22"/>
        </w:rPr>
        <w:t>. Bag or cartridge filters must be challenge tested in the same configuration that the system will use, either as individual filters or as a series configuration of filters.</w:t>
      </w:r>
    </w:p>
    <w:p w14:paraId="39A1B6E5" w14:textId="77777777" w:rsidR="000B55A1" w:rsidRPr="009E19EC" w:rsidRDefault="000B55A1" w:rsidP="000B55A1">
      <w:pPr>
        <w:ind w:firstLine="720"/>
        <w:rPr>
          <w:sz w:val="22"/>
          <w:szCs w:val="22"/>
        </w:rPr>
      </w:pPr>
      <w:r w:rsidRPr="009E19EC">
        <w:rPr>
          <w:sz w:val="22"/>
          <w:szCs w:val="22"/>
        </w:rPr>
        <w:t xml:space="preserve">(3) Challenge testing must be conducted using </w:t>
      </w:r>
      <w:r w:rsidRPr="009E19EC">
        <w:rPr>
          <w:i/>
          <w:sz w:val="22"/>
          <w:szCs w:val="22"/>
        </w:rPr>
        <w:t>Cryptosporidium</w:t>
      </w:r>
      <w:r w:rsidRPr="009E19EC">
        <w:rPr>
          <w:sz w:val="22"/>
          <w:szCs w:val="22"/>
        </w:rPr>
        <w:t xml:space="preserve"> or a surrogate that is removed no more efficiently than </w:t>
      </w:r>
      <w:r w:rsidRPr="009E19EC">
        <w:rPr>
          <w:i/>
          <w:sz w:val="22"/>
          <w:szCs w:val="22"/>
        </w:rPr>
        <w:t>Cryptosporidium</w:t>
      </w:r>
      <w:r w:rsidRPr="009E19EC">
        <w:rPr>
          <w:sz w:val="22"/>
          <w:szCs w:val="22"/>
        </w:rPr>
        <w:t>. The microorganism or surrogate used during challenge testing is referred to as the challenge particulate. The concentration of the challenge particulate must be determined using a method capable of discreetly quantifying the specific microorganism or surrogate used in the test; gross measurements such as turbidity may not be used.</w:t>
      </w:r>
    </w:p>
    <w:p w14:paraId="0BF245D0" w14:textId="77777777" w:rsidR="000B55A1" w:rsidRPr="009E19EC" w:rsidRDefault="000B55A1" w:rsidP="000B55A1">
      <w:pPr>
        <w:ind w:firstLine="720"/>
        <w:rPr>
          <w:sz w:val="22"/>
          <w:szCs w:val="22"/>
        </w:rPr>
      </w:pPr>
      <w:r w:rsidRPr="009E19EC">
        <w:rPr>
          <w:sz w:val="22"/>
          <w:szCs w:val="22"/>
        </w:rPr>
        <w:t>(4) The maximum feed water concentration that can be used during a challenge test must be based on the detection limit of the challenge particulate in the filtrate ( i.e. , filtrate detection limit) and must be calculated using the following equation:</w:t>
      </w:r>
    </w:p>
    <w:p w14:paraId="686CEF23" w14:textId="77777777" w:rsidR="000B55A1" w:rsidRPr="009E19EC" w:rsidRDefault="000B55A1" w:rsidP="009A0B1C">
      <w:pPr>
        <w:rPr>
          <w:sz w:val="22"/>
          <w:szCs w:val="22"/>
        </w:rPr>
      </w:pPr>
    </w:p>
    <w:p w14:paraId="361F02DC" w14:textId="77777777" w:rsidR="000B55A1" w:rsidRPr="009E19EC" w:rsidRDefault="000B55A1" w:rsidP="009A0B1C">
      <w:pPr>
        <w:pStyle w:val="fp-2"/>
        <w:spacing w:before="0" w:after="0"/>
        <w:jc w:val="center"/>
        <w:rPr>
          <w:rFonts w:ascii="Arial" w:hAnsi="Arial" w:cs="Arial"/>
          <w:sz w:val="20"/>
          <w:szCs w:val="20"/>
        </w:rPr>
      </w:pPr>
      <w:r w:rsidRPr="009E19EC">
        <w:rPr>
          <w:rFonts w:ascii="Arial" w:hAnsi="Arial" w:cs="Arial"/>
          <w:sz w:val="20"/>
          <w:szCs w:val="20"/>
        </w:rPr>
        <w:t>Maximum Feed Concentration = 1 × 10 </w:t>
      </w:r>
      <w:r w:rsidRPr="009E19EC">
        <w:rPr>
          <w:rFonts w:ascii="Arial" w:hAnsi="Arial" w:cs="Arial"/>
          <w:sz w:val="14"/>
          <w:szCs w:val="14"/>
          <w:vertAlign w:val="superscript"/>
        </w:rPr>
        <w:t>4</w:t>
      </w:r>
      <w:r w:rsidRPr="009E19EC">
        <w:rPr>
          <w:rFonts w:ascii="Arial" w:hAnsi="Arial" w:cs="Arial"/>
          <w:sz w:val="20"/>
          <w:szCs w:val="20"/>
        </w:rPr>
        <w:t xml:space="preserve"> × (Filtrate Detection Limit)</w:t>
      </w:r>
    </w:p>
    <w:p w14:paraId="5EBD7009" w14:textId="77777777" w:rsidR="000B55A1" w:rsidRPr="009E19EC" w:rsidRDefault="000B55A1" w:rsidP="009A0B1C">
      <w:pPr>
        <w:rPr>
          <w:sz w:val="22"/>
          <w:szCs w:val="22"/>
        </w:rPr>
      </w:pPr>
    </w:p>
    <w:p w14:paraId="247FF95D" w14:textId="77777777" w:rsidR="000B55A1" w:rsidRPr="009E19EC" w:rsidRDefault="000B55A1" w:rsidP="009A0B1C">
      <w:pPr>
        <w:ind w:firstLine="720"/>
        <w:rPr>
          <w:sz w:val="22"/>
          <w:szCs w:val="22"/>
        </w:rPr>
      </w:pPr>
      <w:r w:rsidRPr="009E19EC">
        <w:rPr>
          <w:sz w:val="22"/>
          <w:szCs w:val="22"/>
        </w:rPr>
        <w:t>(5) Challenge testing must be conducted at the maximum design flow rate for the filter as specified by the manufacturer.</w:t>
      </w:r>
    </w:p>
    <w:p w14:paraId="5C8E346F" w14:textId="77777777" w:rsidR="000B55A1" w:rsidRPr="009E19EC" w:rsidRDefault="000B55A1" w:rsidP="009A0B1C">
      <w:pPr>
        <w:ind w:firstLine="720"/>
        <w:rPr>
          <w:sz w:val="22"/>
          <w:szCs w:val="22"/>
        </w:rPr>
      </w:pPr>
      <w:r w:rsidRPr="009E19EC">
        <w:rPr>
          <w:sz w:val="22"/>
          <w:szCs w:val="22"/>
        </w:rPr>
        <w:t>(6) Each filter evaluated must be tested for a duration sufficient to reach 100 percent of the terminal pressure drop, which establishes the maximum pressure drop under which the filter may be used to comply with the requirements of this subpart.</w:t>
      </w:r>
    </w:p>
    <w:p w14:paraId="567E6362" w14:textId="77777777" w:rsidR="000B55A1" w:rsidRPr="009E19EC" w:rsidRDefault="000B55A1" w:rsidP="009A0B1C">
      <w:pPr>
        <w:ind w:firstLine="720"/>
        <w:rPr>
          <w:sz w:val="22"/>
          <w:szCs w:val="22"/>
        </w:rPr>
      </w:pPr>
      <w:r w:rsidRPr="009E19EC">
        <w:rPr>
          <w:sz w:val="22"/>
          <w:szCs w:val="22"/>
        </w:rPr>
        <w:t>(7) Removal efficiency of a filter must be determined from the results of the challenge test and expressed in terms of log removal values using the following equation:</w:t>
      </w:r>
    </w:p>
    <w:p w14:paraId="49B7975E" w14:textId="77777777" w:rsidR="000B55A1" w:rsidRPr="009E19EC" w:rsidRDefault="000B55A1" w:rsidP="009A0B1C">
      <w:pPr>
        <w:rPr>
          <w:sz w:val="22"/>
          <w:szCs w:val="22"/>
        </w:rPr>
      </w:pPr>
    </w:p>
    <w:p w14:paraId="2336D927" w14:textId="77777777" w:rsidR="009A0B1C" w:rsidRPr="009E19EC" w:rsidRDefault="009A0B1C" w:rsidP="009A0B1C">
      <w:pPr>
        <w:pStyle w:val="fp-2"/>
        <w:spacing w:before="0" w:after="0"/>
        <w:jc w:val="center"/>
        <w:rPr>
          <w:rFonts w:ascii="Arial" w:hAnsi="Arial" w:cs="Arial"/>
          <w:sz w:val="20"/>
          <w:szCs w:val="20"/>
        </w:rPr>
      </w:pPr>
      <w:r w:rsidRPr="009E19EC">
        <w:rPr>
          <w:rFonts w:ascii="Arial" w:hAnsi="Arial" w:cs="Arial"/>
          <w:sz w:val="20"/>
          <w:szCs w:val="20"/>
        </w:rPr>
        <w:t>LRV = LOG</w:t>
      </w:r>
      <w:r w:rsidRPr="009E19EC">
        <w:rPr>
          <w:rFonts w:ascii="Arial" w:hAnsi="Arial" w:cs="Arial"/>
          <w:sz w:val="14"/>
          <w:szCs w:val="14"/>
          <w:vertAlign w:val="subscript"/>
        </w:rPr>
        <w:t>10</w:t>
      </w:r>
      <w:r w:rsidRPr="009E19EC">
        <w:rPr>
          <w:rFonts w:ascii="Arial" w:hAnsi="Arial" w:cs="Arial"/>
          <w:sz w:val="20"/>
          <w:szCs w:val="20"/>
        </w:rPr>
        <w:t xml:space="preserve"> (C</w:t>
      </w:r>
      <w:r w:rsidRPr="009E19EC">
        <w:rPr>
          <w:rFonts w:ascii="Arial" w:hAnsi="Arial" w:cs="Arial"/>
          <w:sz w:val="14"/>
          <w:szCs w:val="14"/>
          <w:vertAlign w:val="subscript"/>
        </w:rPr>
        <w:t>f</w:t>
      </w:r>
      <w:r w:rsidRPr="009E19EC">
        <w:rPr>
          <w:rFonts w:ascii="Arial" w:hAnsi="Arial" w:cs="Arial"/>
          <w:sz w:val="20"/>
          <w:szCs w:val="20"/>
        </w:rPr>
        <w:t xml:space="preserve"> )−LOG</w:t>
      </w:r>
      <w:r w:rsidRPr="009E19EC">
        <w:rPr>
          <w:rFonts w:ascii="Arial" w:hAnsi="Arial" w:cs="Arial"/>
          <w:sz w:val="14"/>
          <w:szCs w:val="14"/>
          <w:vertAlign w:val="subscript"/>
        </w:rPr>
        <w:t>10</w:t>
      </w:r>
      <w:r w:rsidRPr="009E19EC">
        <w:rPr>
          <w:rFonts w:ascii="Arial" w:hAnsi="Arial" w:cs="Arial"/>
          <w:sz w:val="20"/>
          <w:szCs w:val="20"/>
        </w:rPr>
        <w:t xml:space="preserve"> (C</w:t>
      </w:r>
      <w:r w:rsidRPr="009E19EC">
        <w:rPr>
          <w:rFonts w:ascii="Arial" w:hAnsi="Arial" w:cs="Arial"/>
          <w:sz w:val="14"/>
          <w:szCs w:val="14"/>
          <w:vertAlign w:val="subscript"/>
        </w:rPr>
        <w:t>p</w:t>
      </w:r>
      <w:r w:rsidRPr="009E19EC">
        <w:rPr>
          <w:rFonts w:ascii="Arial" w:hAnsi="Arial" w:cs="Arial"/>
          <w:sz w:val="20"/>
          <w:szCs w:val="20"/>
        </w:rPr>
        <w:t xml:space="preserve"> )</w:t>
      </w:r>
    </w:p>
    <w:p w14:paraId="0A356525" w14:textId="77777777" w:rsidR="000B55A1" w:rsidRPr="009E19EC" w:rsidRDefault="000B55A1" w:rsidP="009A0B1C">
      <w:pPr>
        <w:ind w:left="360"/>
        <w:rPr>
          <w:sz w:val="18"/>
          <w:szCs w:val="18"/>
        </w:rPr>
      </w:pPr>
      <w:r w:rsidRPr="009E19EC">
        <w:rPr>
          <w:sz w:val="18"/>
          <w:szCs w:val="18"/>
        </w:rPr>
        <w:t>Where:</w:t>
      </w:r>
    </w:p>
    <w:p w14:paraId="3D75E3DB" w14:textId="77777777" w:rsidR="000B55A1" w:rsidRPr="009E19EC" w:rsidRDefault="000B55A1" w:rsidP="009A0B1C">
      <w:pPr>
        <w:ind w:left="360"/>
        <w:rPr>
          <w:sz w:val="18"/>
          <w:szCs w:val="18"/>
        </w:rPr>
      </w:pPr>
    </w:p>
    <w:p w14:paraId="6EB310DD" w14:textId="77777777" w:rsidR="000B55A1" w:rsidRPr="009E19EC" w:rsidRDefault="000B55A1" w:rsidP="009A0B1C">
      <w:pPr>
        <w:ind w:left="360"/>
        <w:rPr>
          <w:sz w:val="18"/>
          <w:szCs w:val="18"/>
        </w:rPr>
      </w:pPr>
      <w:r w:rsidRPr="009E19EC">
        <w:rPr>
          <w:sz w:val="18"/>
          <w:szCs w:val="18"/>
        </w:rPr>
        <w:t>LRV = log removal value demonstrated during challenge testing; Cf = the feed concentration measured during the challenge test; and Cp = the filtrate concentration measured during the challenge test. In applying this equation, the same units must be used for the feed and filtrate concentrations. If the challenge particulate is not detected in the filtrate, then the term Cp must be set equal to the detection limit.</w:t>
      </w:r>
    </w:p>
    <w:p w14:paraId="669AD2FD" w14:textId="77777777" w:rsidR="009A0B1C" w:rsidRPr="009E19EC" w:rsidRDefault="009A0B1C" w:rsidP="000B55A1">
      <w:pPr>
        <w:rPr>
          <w:sz w:val="22"/>
          <w:szCs w:val="22"/>
        </w:rPr>
      </w:pPr>
    </w:p>
    <w:p w14:paraId="5C9D128B" w14:textId="77777777" w:rsidR="000B55A1" w:rsidRPr="009E19EC" w:rsidRDefault="000B55A1" w:rsidP="009A0B1C">
      <w:pPr>
        <w:ind w:firstLine="720"/>
        <w:rPr>
          <w:sz w:val="22"/>
          <w:szCs w:val="22"/>
        </w:rPr>
      </w:pPr>
      <w:r w:rsidRPr="009E19EC">
        <w:rPr>
          <w:sz w:val="22"/>
          <w:szCs w:val="22"/>
        </w:rPr>
        <w:lastRenderedPageBreak/>
        <w:t>(8) Each filter tested must be challenged with the challenge particulate during three periods over the filtration cycle: within two hours of start-up of a new filter; when the pressure drop is between 45 and 55 percent of the terminal pressure drop; and at the end of the cycle after the pressure drop has reached 100 percent of the terminal pressure drop. An LRV must be calculated for each of these challenge periods for each filter tested. The LRV for the filter (LRVfilter ) must be assigned the value of the minimum LRV observed during the three challenge periods for that filter.</w:t>
      </w:r>
    </w:p>
    <w:p w14:paraId="10DD4826" w14:textId="77777777" w:rsidR="000B55A1" w:rsidRPr="009E19EC" w:rsidRDefault="000B55A1" w:rsidP="009A0B1C">
      <w:pPr>
        <w:ind w:firstLine="720"/>
        <w:rPr>
          <w:sz w:val="22"/>
          <w:szCs w:val="22"/>
        </w:rPr>
      </w:pPr>
      <w:r w:rsidRPr="009E19EC">
        <w:rPr>
          <w:sz w:val="22"/>
          <w:szCs w:val="22"/>
        </w:rPr>
        <w:t>(9) If fewer than 20 filters are tested, the overall removal efficiency for the filter product line must be set equal to the lowest LRVfilter among the filters tested. If 20 or more filters are tested, the overall removal efficiency for the filter product line must be set equal to the 10th percentile of the set of LRVfilter values for the various filters tested. The percentile is defined by (i/(n+1)) where i is the rank of n individual data points ordered lowest to highest. If necessary, the 10th percentile may be calculated using linear interpolation.</w:t>
      </w:r>
    </w:p>
    <w:p w14:paraId="142591A1" w14:textId="77777777" w:rsidR="000B55A1" w:rsidRPr="009E19EC" w:rsidRDefault="000B55A1" w:rsidP="009A0B1C">
      <w:pPr>
        <w:ind w:firstLine="720"/>
        <w:rPr>
          <w:sz w:val="22"/>
          <w:szCs w:val="22"/>
        </w:rPr>
      </w:pPr>
      <w:r w:rsidRPr="009E19EC">
        <w:rPr>
          <w:sz w:val="22"/>
          <w:szCs w:val="22"/>
        </w:rPr>
        <w:t>(10) If a previously tested filter is modified in a manner that could change the removal efficiency of the filter product line, challenge testing to demonstrate the removal efficiency of the modified filter must be conducted and submitted to the State.</w:t>
      </w:r>
    </w:p>
    <w:p w14:paraId="00508D55" w14:textId="77777777" w:rsidR="000B55A1" w:rsidRPr="009E19EC" w:rsidRDefault="000B55A1" w:rsidP="000B55A1">
      <w:pPr>
        <w:rPr>
          <w:sz w:val="22"/>
          <w:szCs w:val="22"/>
        </w:rPr>
      </w:pPr>
    </w:p>
    <w:p w14:paraId="2D4AA011" w14:textId="77777777" w:rsidR="009A0B1C" w:rsidRPr="009E19EC" w:rsidRDefault="000B55A1" w:rsidP="009A0B1C">
      <w:pPr>
        <w:ind w:firstLine="360"/>
        <w:rPr>
          <w:sz w:val="22"/>
          <w:szCs w:val="22"/>
        </w:rPr>
      </w:pPr>
      <w:r w:rsidRPr="009E19EC">
        <w:rPr>
          <w:sz w:val="22"/>
          <w:szCs w:val="22"/>
        </w:rPr>
        <w:t xml:space="preserve">(b) </w:t>
      </w:r>
      <w:r w:rsidRPr="009E19EC">
        <w:rPr>
          <w:i/>
          <w:sz w:val="22"/>
          <w:szCs w:val="22"/>
        </w:rPr>
        <w:t>Membrane filtration</w:t>
      </w:r>
      <w:r w:rsidRPr="009E19EC">
        <w:rPr>
          <w:sz w:val="22"/>
          <w:szCs w:val="22"/>
        </w:rPr>
        <w:t xml:space="preserve">. </w:t>
      </w:r>
    </w:p>
    <w:p w14:paraId="22EB69C5" w14:textId="77777777" w:rsidR="000B55A1" w:rsidRPr="009E19EC" w:rsidRDefault="000B55A1" w:rsidP="009A0B1C">
      <w:pPr>
        <w:ind w:firstLine="720"/>
        <w:rPr>
          <w:sz w:val="22"/>
          <w:szCs w:val="22"/>
        </w:rPr>
      </w:pPr>
      <w:r w:rsidRPr="009E19EC">
        <w:rPr>
          <w:sz w:val="22"/>
          <w:szCs w:val="22"/>
        </w:rPr>
        <w:t xml:space="preserve">(1) Systems receive </w:t>
      </w:r>
      <w:r w:rsidRPr="009E19EC">
        <w:rPr>
          <w:i/>
          <w:sz w:val="22"/>
          <w:szCs w:val="22"/>
        </w:rPr>
        <w:t>Cryptosporidium</w:t>
      </w:r>
      <w:r w:rsidRPr="009E19EC">
        <w:rPr>
          <w:sz w:val="22"/>
          <w:szCs w:val="22"/>
        </w:rPr>
        <w:t xml:space="preserve"> treatment credit for membrane filtration that meets the criteria of this paragraph. Membrane cartridge filters that meet the definition of membrane filtration in </w:t>
      </w:r>
      <w:r w:rsidR="00C04548" w:rsidRPr="009E19EC">
        <w:rPr>
          <w:sz w:val="22"/>
          <w:szCs w:val="22"/>
        </w:rPr>
        <w:t>section 64651.54</w:t>
      </w:r>
      <w:r w:rsidRPr="009E19EC">
        <w:rPr>
          <w:sz w:val="22"/>
          <w:szCs w:val="22"/>
        </w:rPr>
        <w:t xml:space="preserve"> are eligible for this credit. The level of treatment credit a system receives is equal to the lower of the values determined under paragraph (b)(1)(i) and (ii) of this section.</w:t>
      </w:r>
    </w:p>
    <w:p w14:paraId="3C457845" w14:textId="77777777" w:rsidR="000B55A1" w:rsidRPr="009E19EC" w:rsidRDefault="000B55A1" w:rsidP="009A0B1C">
      <w:pPr>
        <w:ind w:firstLine="1080"/>
        <w:rPr>
          <w:sz w:val="22"/>
          <w:szCs w:val="22"/>
        </w:rPr>
      </w:pPr>
      <w:r w:rsidRPr="009E19EC">
        <w:rPr>
          <w:sz w:val="22"/>
          <w:szCs w:val="22"/>
        </w:rPr>
        <w:t>(i) The removal efficiency demonstrated during challenge testing conducted under the conditions in paragraph (b)(2) of this section.</w:t>
      </w:r>
    </w:p>
    <w:p w14:paraId="5023B067" w14:textId="77777777" w:rsidR="000B55A1" w:rsidRPr="009E19EC" w:rsidRDefault="000B55A1" w:rsidP="009A0B1C">
      <w:pPr>
        <w:ind w:firstLine="1080"/>
        <w:rPr>
          <w:sz w:val="22"/>
          <w:szCs w:val="22"/>
        </w:rPr>
      </w:pPr>
      <w:r w:rsidRPr="009E19EC">
        <w:rPr>
          <w:sz w:val="22"/>
          <w:szCs w:val="22"/>
        </w:rPr>
        <w:t>(ii) The maximum removal efficiency that can be verified through direct integrity testing used with the membrane filtration process under the conditions in paragraph (b)(3) of this section.</w:t>
      </w:r>
    </w:p>
    <w:p w14:paraId="0433483F" w14:textId="77777777" w:rsidR="000B55A1" w:rsidRPr="009E19EC" w:rsidRDefault="000B55A1" w:rsidP="009A0B1C">
      <w:pPr>
        <w:ind w:firstLine="720"/>
        <w:rPr>
          <w:sz w:val="22"/>
          <w:szCs w:val="22"/>
        </w:rPr>
      </w:pPr>
      <w:r w:rsidRPr="009E19EC">
        <w:rPr>
          <w:sz w:val="22"/>
          <w:szCs w:val="22"/>
        </w:rPr>
        <w:t xml:space="preserve">(2) </w:t>
      </w:r>
      <w:r w:rsidRPr="009E19EC">
        <w:rPr>
          <w:i/>
          <w:sz w:val="22"/>
          <w:szCs w:val="22"/>
        </w:rPr>
        <w:t>Challenge testing</w:t>
      </w:r>
      <w:r w:rsidRPr="009E19EC">
        <w:rPr>
          <w:sz w:val="22"/>
          <w:szCs w:val="22"/>
        </w:rPr>
        <w:t>. The membrane used by the system must undergo challenge testing to evaluate removal efficiency, and the system must report the results of challenge testing to the State. Challenge testing must be conducted according to the criteria in paragraphs (b)(2)(i) through (vii) of this section. Systems may use data from challenge testing conducted prior to January 5, 2006 if the prior testing was consistent with the criteria in paragraphs (b)(2)(i) through (vii) of this section.</w:t>
      </w:r>
    </w:p>
    <w:p w14:paraId="3E6750C9" w14:textId="77777777" w:rsidR="000B55A1" w:rsidRPr="009E19EC" w:rsidRDefault="000B55A1" w:rsidP="009A0B1C">
      <w:pPr>
        <w:ind w:firstLine="1080"/>
        <w:rPr>
          <w:sz w:val="22"/>
          <w:szCs w:val="22"/>
        </w:rPr>
      </w:pPr>
      <w:r w:rsidRPr="009E19EC">
        <w:rPr>
          <w:sz w:val="22"/>
          <w:szCs w:val="22"/>
        </w:rPr>
        <w:t>(i) Challenge testing must be conducted on either a full-scale membrane module, identical in material and construction to the membrane modules used in the system's treatment facility, or a smaller-scale membrane module, identical in material and similar in construction to the full-scale module. A module is defined as the smallest component of a membrane unit in which a specific membrane surface area is housed in a device with a filtrate outlet structure.</w:t>
      </w:r>
    </w:p>
    <w:p w14:paraId="1C92F5D4" w14:textId="77777777" w:rsidR="000B55A1" w:rsidRPr="009E19EC" w:rsidRDefault="000B55A1" w:rsidP="009A0B1C">
      <w:pPr>
        <w:ind w:firstLine="1080"/>
        <w:rPr>
          <w:sz w:val="22"/>
          <w:szCs w:val="22"/>
        </w:rPr>
      </w:pPr>
      <w:r w:rsidRPr="009E19EC">
        <w:rPr>
          <w:sz w:val="22"/>
          <w:szCs w:val="22"/>
        </w:rPr>
        <w:t xml:space="preserve">(ii) Challenge testing must be conducted using </w:t>
      </w:r>
      <w:r w:rsidRPr="009E19EC">
        <w:rPr>
          <w:i/>
          <w:sz w:val="22"/>
          <w:szCs w:val="22"/>
        </w:rPr>
        <w:t>Cryptosporidium</w:t>
      </w:r>
      <w:r w:rsidRPr="009E19EC">
        <w:rPr>
          <w:sz w:val="22"/>
          <w:szCs w:val="22"/>
        </w:rPr>
        <w:t xml:space="preserve"> oocysts or a surrogate that is removed no more efficiently than </w:t>
      </w:r>
      <w:r w:rsidRPr="009E19EC">
        <w:rPr>
          <w:i/>
          <w:sz w:val="22"/>
          <w:szCs w:val="22"/>
        </w:rPr>
        <w:t>Cryptosporidium</w:t>
      </w:r>
      <w:r w:rsidRPr="009E19EC">
        <w:rPr>
          <w:sz w:val="22"/>
          <w:szCs w:val="22"/>
        </w:rPr>
        <w:t xml:space="preserve"> oocysts. The organism or surrogate used during challenge testing is referred to as the challenge particulate. The concentration of the challenge particulate, in both the feed and filtrate water, must be determined using a method capable of discretely quantifying the specific challenge particulate used in the test; gross measurements such as turbidity may not be used.</w:t>
      </w:r>
    </w:p>
    <w:p w14:paraId="4CED9271" w14:textId="77777777" w:rsidR="000B55A1" w:rsidRPr="009E19EC" w:rsidRDefault="000B55A1" w:rsidP="009A0B1C">
      <w:pPr>
        <w:ind w:firstLine="1080"/>
        <w:rPr>
          <w:sz w:val="22"/>
          <w:szCs w:val="22"/>
        </w:rPr>
      </w:pPr>
      <w:r w:rsidRPr="009E19EC">
        <w:rPr>
          <w:sz w:val="22"/>
          <w:szCs w:val="22"/>
        </w:rPr>
        <w:lastRenderedPageBreak/>
        <w:t>(iii) The maximum feed water concentration that can be used during a challenge test is based on the detection limit of the challenge particulate in the filtrate and must be determined according to the following equation:</w:t>
      </w:r>
    </w:p>
    <w:p w14:paraId="5117DD61" w14:textId="77777777" w:rsidR="000B55A1" w:rsidRPr="009E19EC" w:rsidRDefault="000B55A1" w:rsidP="009A0B1C">
      <w:pPr>
        <w:rPr>
          <w:sz w:val="22"/>
          <w:szCs w:val="22"/>
        </w:rPr>
      </w:pPr>
    </w:p>
    <w:p w14:paraId="1B94B466" w14:textId="77777777" w:rsidR="009A0B1C" w:rsidRPr="009E19EC" w:rsidRDefault="009A0B1C" w:rsidP="009A0B1C">
      <w:pPr>
        <w:pStyle w:val="fp-2"/>
        <w:spacing w:before="0" w:after="0"/>
        <w:jc w:val="center"/>
        <w:rPr>
          <w:rFonts w:ascii="Arial" w:hAnsi="Arial" w:cs="Arial"/>
          <w:sz w:val="20"/>
          <w:szCs w:val="20"/>
        </w:rPr>
      </w:pPr>
      <w:r w:rsidRPr="009E19EC">
        <w:rPr>
          <w:rFonts w:ascii="Arial" w:hAnsi="Arial" w:cs="Arial"/>
          <w:sz w:val="20"/>
          <w:szCs w:val="20"/>
        </w:rPr>
        <w:t>Maximum Feed Concentration = 3.16 × 10</w:t>
      </w:r>
      <w:r w:rsidRPr="009E19EC">
        <w:rPr>
          <w:rFonts w:ascii="Arial" w:hAnsi="Arial" w:cs="Arial"/>
          <w:sz w:val="14"/>
          <w:szCs w:val="14"/>
          <w:vertAlign w:val="superscript"/>
        </w:rPr>
        <w:t>6</w:t>
      </w:r>
      <w:r w:rsidRPr="009E19EC">
        <w:rPr>
          <w:rFonts w:ascii="Arial" w:hAnsi="Arial" w:cs="Arial"/>
          <w:sz w:val="20"/>
          <w:szCs w:val="20"/>
        </w:rPr>
        <w:t xml:space="preserve"> × (Filtrate Detection Limit)</w:t>
      </w:r>
    </w:p>
    <w:p w14:paraId="32D95E95" w14:textId="77777777" w:rsidR="000B55A1" w:rsidRPr="009E19EC" w:rsidRDefault="000B55A1" w:rsidP="009A0B1C">
      <w:pPr>
        <w:rPr>
          <w:sz w:val="22"/>
          <w:szCs w:val="22"/>
        </w:rPr>
      </w:pPr>
    </w:p>
    <w:p w14:paraId="580E5670" w14:textId="77777777" w:rsidR="000B55A1" w:rsidRPr="009E19EC" w:rsidRDefault="000B55A1" w:rsidP="009A0B1C">
      <w:pPr>
        <w:ind w:firstLine="1080"/>
        <w:rPr>
          <w:sz w:val="22"/>
          <w:szCs w:val="22"/>
        </w:rPr>
      </w:pPr>
      <w:r w:rsidRPr="009E19EC">
        <w:rPr>
          <w:sz w:val="22"/>
          <w:szCs w:val="22"/>
        </w:rPr>
        <w:t>(iv) Challenge testing must be conducted under representative hydraulic conditions at the maximum design flux and maximum design process recovery specified by the manufacturer for the membrane module. Flux is defined as the throughput of a pressure driven membrane process expressed as flow per unit of membrane area. Recovery is defined as the volumetric percent of feed water that is converted to filtrate over the course of an operating cycle uninterrupted by events such as chemical cleaning or a solids removal process ( i.e. , backwashing).</w:t>
      </w:r>
    </w:p>
    <w:p w14:paraId="3916FE80" w14:textId="77777777" w:rsidR="000B55A1" w:rsidRPr="009E19EC" w:rsidRDefault="000B55A1" w:rsidP="009A0B1C">
      <w:pPr>
        <w:ind w:firstLine="1080"/>
        <w:rPr>
          <w:sz w:val="22"/>
          <w:szCs w:val="22"/>
        </w:rPr>
      </w:pPr>
      <w:r w:rsidRPr="009E19EC">
        <w:rPr>
          <w:sz w:val="22"/>
          <w:szCs w:val="22"/>
        </w:rPr>
        <w:t>(v) Removal efficiency of a membrane module must be calculated from the challenge test results and expressed as a log removal value according to the following equation:</w:t>
      </w:r>
    </w:p>
    <w:p w14:paraId="422E38FC" w14:textId="77777777" w:rsidR="000B55A1" w:rsidRPr="009E19EC" w:rsidRDefault="000B55A1" w:rsidP="009A0B1C">
      <w:pPr>
        <w:rPr>
          <w:sz w:val="22"/>
          <w:szCs w:val="22"/>
        </w:rPr>
      </w:pPr>
    </w:p>
    <w:p w14:paraId="024CF624" w14:textId="77777777" w:rsidR="009A0B1C" w:rsidRPr="009E19EC" w:rsidRDefault="009A0B1C" w:rsidP="009A0B1C">
      <w:pPr>
        <w:pStyle w:val="fp-2"/>
        <w:spacing w:before="0" w:after="0"/>
        <w:jc w:val="center"/>
        <w:rPr>
          <w:rFonts w:ascii="Arial" w:hAnsi="Arial" w:cs="Arial"/>
          <w:sz w:val="20"/>
          <w:szCs w:val="20"/>
        </w:rPr>
      </w:pPr>
      <w:r w:rsidRPr="009E19EC">
        <w:rPr>
          <w:rFonts w:ascii="Arial" w:hAnsi="Arial" w:cs="Arial"/>
          <w:sz w:val="20"/>
          <w:szCs w:val="20"/>
        </w:rPr>
        <w:t>LRV = LOG</w:t>
      </w:r>
      <w:r w:rsidRPr="009E19EC">
        <w:rPr>
          <w:rFonts w:ascii="Arial" w:hAnsi="Arial" w:cs="Arial"/>
          <w:sz w:val="14"/>
          <w:szCs w:val="14"/>
          <w:vertAlign w:val="subscript"/>
        </w:rPr>
        <w:t>10</w:t>
      </w:r>
      <w:r w:rsidRPr="009E19EC">
        <w:rPr>
          <w:rFonts w:ascii="Arial" w:hAnsi="Arial" w:cs="Arial"/>
          <w:sz w:val="20"/>
          <w:szCs w:val="20"/>
        </w:rPr>
        <w:t xml:space="preserve"> (C</w:t>
      </w:r>
      <w:r w:rsidRPr="009E19EC">
        <w:rPr>
          <w:rFonts w:ascii="Arial" w:hAnsi="Arial" w:cs="Arial"/>
          <w:sz w:val="14"/>
          <w:szCs w:val="14"/>
          <w:vertAlign w:val="subscript"/>
        </w:rPr>
        <w:t>f</w:t>
      </w:r>
      <w:r w:rsidRPr="009E19EC">
        <w:rPr>
          <w:rFonts w:ascii="Arial" w:hAnsi="Arial" w:cs="Arial"/>
          <w:sz w:val="20"/>
          <w:szCs w:val="20"/>
        </w:rPr>
        <w:t xml:space="preserve"> ) − LOG</w:t>
      </w:r>
      <w:r w:rsidRPr="009E19EC">
        <w:rPr>
          <w:rFonts w:ascii="Arial" w:hAnsi="Arial" w:cs="Arial"/>
          <w:sz w:val="14"/>
          <w:szCs w:val="14"/>
          <w:vertAlign w:val="subscript"/>
        </w:rPr>
        <w:t>10</w:t>
      </w:r>
      <w:r w:rsidRPr="009E19EC">
        <w:rPr>
          <w:rFonts w:ascii="Arial" w:hAnsi="Arial" w:cs="Arial"/>
          <w:sz w:val="20"/>
          <w:szCs w:val="20"/>
        </w:rPr>
        <w:t xml:space="preserve"> (C</w:t>
      </w:r>
      <w:r w:rsidRPr="009E19EC">
        <w:rPr>
          <w:rFonts w:ascii="Arial" w:hAnsi="Arial" w:cs="Arial"/>
          <w:sz w:val="14"/>
          <w:szCs w:val="14"/>
          <w:vertAlign w:val="subscript"/>
        </w:rPr>
        <w:t>p</w:t>
      </w:r>
      <w:r w:rsidRPr="009E19EC">
        <w:rPr>
          <w:rFonts w:ascii="Arial" w:hAnsi="Arial" w:cs="Arial"/>
          <w:sz w:val="20"/>
          <w:szCs w:val="20"/>
        </w:rPr>
        <w:t xml:space="preserve"> )</w:t>
      </w:r>
    </w:p>
    <w:p w14:paraId="5D8B6758" w14:textId="77777777" w:rsidR="000B55A1" w:rsidRPr="009E19EC" w:rsidRDefault="000B55A1" w:rsidP="009A0B1C">
      <w:pPr>
        <w:rPr>
          <w:sz w:val="22"/>
          <w:szCs w:val="22"/>
        </w:rPr>
      </w:pPr>
    </w:p>
    <w:p w14:paraId="48087183" w14:textId="77777777" w:rsidR="000B55A1" w:rsidRPr="009E19EC" w:rsidRDefault="000B55A1" w:rsidP="009A0B1C">
      <w:pPr>
        <w:ind w:left="360"/>
        <w:rPr>
          <w:sz w:val="18"/>
          <w:szCs w:val="18"/>
        </w:rPr>
      </w:pPr>
      <w:r w:rsidRPr="009E19EC">
        <w:rPr>
          <w:sz w:val="18"/>
          <w:szCs w:val="18"/>
        </w:rPr>
        <w:t>Where:</w:t>
      </w:r>
    </w:p>
    <w:p w14:paraId="06F79791" w14:textId="77777777" w:rsidR="000B55A1" w:rsidRPr="009E19EC" w:rsidRDefault="000B55A1" w:rsidP="009A0B1C">
      <w:pPr>
        <w:ind w:left="360"/>
        <w:rPr>
          <w:sz w:val="18"/>
          <w:szCs w:val="18"/>
        </w:rPr>
      </w:pPr>
    </w:p>
    <w:p w14:paraId="637E5B82" w14:textId="77777777" w:rsidR="000B55A1" w:rsidRPr="009E19EC" w:rsidRDefault="000B55A1" w:rsidP="009A0B1C">
      <w:pPr>
        <w:ind w:left="360"/>
        <w:rPr>
          <w:sz w:val="18"/>
          <w:szCs w:val="18"/>
        </w:rPr>
      </w:pPr>
      <w:r w:rsidRPr="009E19EC">
        <w:rPr>
          <w:sz w:val="18"/>
          <w:szCs w:val="18"/>
        </w:rPr>
        <w:t>LRV = log removal value demonstrated during the challenge test; Cf = the feed concentration measured during the challenge test; and Cp = the filtrate concentration measured during the challenge test. Equivalent units must be used for the feed and filtrate concentrations. If the challenge particulate is not detected in the filtrate, the term Cp is set equal to the detection limit for the purpose of calculating the LRV. An LRV must be calculated for each membrane module evaluated during the challenge test.</w:t>
      </w:r>
    </w:p>
    <w:p w14:paraId="01896F29" w14:textId="77777777" w:rsidR="000B55A1" w:rsidRPr="009E19EC" w:rsidRDefault="000B55A1" w:rsidP="000B55A1">
      <w:pPr>
        <w:rPr>
          <w:sz w:val="22"/>
          <w:szCs w:val="22"/>
        </w:rPr>
      </w:pPr>
    </w:p>
    <w:p w14:paraId="107A1EB6" w14:textId="77777777" w:rsidR="000B55A1" w:rsidRPr="009E19EC" w:rsidRDefault="000B55A1" w:rsidP="009A0B1C">
      <w:pPr>
        <w:ind w:firstLine="1080"/>
        <w:rPr>
          <w:sz w:val="22"/>
          <w:szCs w:val="22"/>
        </w:rPr>
      </w:pPr>
      <w:r w:rsidRPr="009E19EC">
        <w:rPr>
          <w:sz w:val="22"/>
          <w:szCs w:val="22"/>
        </w:rPr>
        <w:t>(vi) The removal efficiency of a membrane filtration process demonstrated during challenge testing must be expressed as a log removal value (LRVC-Test ). If fewer than 20 modules are tested, then LRVC-Test is equal to the lowest of the representative LRVs among the modules tested. If 20 or more modules are tested, then LRVC-Test is equal to the 10th percentile of the representative LRVs among the modules tested. The percentile is defined by (i/(n+1)) where i is the rank of n individual data points ordered lowest to highest. If necessary, the 10th percentile may be calculated using linear interpolation.</w:t>
      </w:r>
    </w:p>
    <w:p w14:paraId="37F8E30B" w14:textId="77777777" w:rsidR="000B55A1" w:rsidRPr="009E19EC" w:rsidRDefault="000B55A1" w:rsidP="009A0B1C">
      <w:pPr>
        <w:ind w:firstLine="1080"/>
        <w:rPr>
          <w:sz w:val="22"/>
          <w:szCs w:val="22"/>
        </w:rPr>
      </w:pPr>
      <w:r w:rsidRPr="009E19EC">
        <w:rPr>
          <w:sz w:val="22"/>
          <w:szCs w:val="22"/>
        </w:rPr>
        <w:t xml:space="preserve">(vii) The challenge test must establish a quality control release value (QCRV) for a non-destructive performance test that demonstrates the </w:t>
      </w:r>
      <w:r w:rsidRPr="009E19EC">
        <w:rPr>
          <w:i/>
          <w:sz w:val="22"/>
          <w:szCs w:val="22"/>
        </w:rPr>
        <w:t>Cryptosporidium</w:t>
      </w:r>
      <w:r w:rsidRPr="009E19EC">
        <w:rPr>
          <w:sz w:val="22"/>
          <w:szCs w:val="22"/>
        </w:rPr>
        <w:t xml:space="preserve"> removal capability of the membrane filtration module. This performance test must be applied to each production membrane module used by the system that was not directly challenge tested in order to verify </w:t>
      </w:r>
      <w:r w:rsidRPr="009E19EC">
        <w:rPr>
          <w:i/>
          <w:sz w:val="22"/>
          <w:szCs w:val="22"/>
        </w:rPr>
        <w:t>Cryptosporidium</w:t>
      </w:r>
      <w:r w:rsidRPr="009E19EC">
        <w:rPr>
          <w:sz w:val="22"/>
          <w:szCs w:val="22"/>
        </w:rPr>
        <w:t xml:space="preserve"> removal capability. Production modules that do not meet the established QCRV are not eligible for the treatment credit demonstrated during the challenge test.</w:t>
      </w:r>
    </w:p>
    <w:p w14:paraId="622AE171" w14:textId="77777777" w:rsidR="000B55A1" w:rsidRPr="009E19EC" w:rsidRDefault="000B55A1" w:rsidP="009A0B1C">
      <w:pPr>
        <w:ind w:firstLine="1080"/>
        <w:rPr>
          <w:sz w:val="22"/>
          <w:szCs w:val="22"/>
        </w:rPr>
      </w:pPr>
      <w:r w:rsidRPr="009E19EC">
        <w:rPr>
          <w:sz w:val="22"/>
          <w:szCs w:val="22"/>
        </w:rPr>
        <w:t>(viii) If a previously tested membrane is modified in a manner that could change the removal efficiency of the membrane or the applicability of the non-destructive performance test and associated QCRV, additional challenge testing to demonstrate the removal efficiency of, and determine a new QCRV for, the modified membrane must be conducted and submitted to the State.</w:t>
      </w:r>
    </w:p>
    <w:p w14:paraId="2217964D" w14:textId="77777777" w:rsidR="000B55A1" w:rsidRPr="009E19EC" w:rsidRDefault="000B55A1" w:rsidP="009A0B1C">
      <w:pPr>
        <w:ind w:firstLine="720"/>
        <w:rPr>
          <w:sz w:val="22"/>
          <w:szCs w:val="22"/>
        </w:rPr>
      </w:pPr>
      <w:r w:rsidRPr="009E19EC">
        <w:rPr>
          <w:sz w:val="22"/>
          <w:szCs w:val="22"/>
        </w:rPr>
        <w:t xml:space="preserve">(3) Direct integrity testing. Systems must conduct direct integrity testing in a manner that demonstrates a removal efficiency equal to or greater than the removal credit awarded to the membrane filtration process and meets the requirements described in paragraphs (b)(3)(i) through (vi) of this section. A direct integrity test is defined as a physical test applied to a membrane unit </w:t>
      </w:r>
      <w:r w:rsidRPr="009E19EC">
        <w:rPr>
          <w:sz w:val="22"/>
          <w:szCs w:val="22"/>
        </w:rPr>
        <w:lastRenderedPageBreak/>
        <w:t>in order to identify and isolate integrity breaches ( i.e. , one or more leaks that could result in contamination of the filtrate).</w:t>
      </w:r>
    </w:p>
    <w:p w14:paraId="7DEDD12D" w14:textId="77777777" w:rsidR="000B55A1" w:rsidRPr="009E19EC" w:rsidRDefault="000B55A1" w:rsidP="009A0B1C">
      <w:pPr>
        <w:ind w:firstLine="1080"/>
        <w:rPr>
          <w:sz w:val="22"/>
          <w:szCs w:val="22"/>
        </w:rPr>
      </w:pPr>
      <w:r w:rsidRPr="009E19EC">
        <w:rPr>
          <w:sz w:val="22"/>
          <w:szCs w:val="22"/>
        </w:rPr>
        <w:t>(i) The direct integrity test must be independently applied to each membrane unit in service. A membrane unit is defined as a group of membrane modules that share common valving that allows the unit to be isolated from the rest of the system for the purpose of integrity testing or other maintenance.</w:t>
      </w:r>
    </w:p>
    <w:p w14:paraId="277E96F2" w14:textId="77777777" w:rsidR="000B55A1" w:rsidRPr="009E19EC" w:rsidRDefault="000B55A1" w:rsidP="009A0B1C">
      <w:pPr>
        <w:ind w:firstLine="1080"/>
        <w:rPr>
          <w:sz w:val="22"/>
          <w:szCs w:val="22"/>
        </w:rPr>
      </w:pPr>
      <w:r w:rsidRPr="009E19EC">
        <w:rPr>
          <w:sz w:val="22"/>
          <w:szCs w:val="22"/>
        </w:rPr>
        <w:t>(ii) The direct integrity method must have a resolution of 3 micrometers or less, where resolution is defined as the size of the smallest integrity breach that contributes to a response from the direct integrity test.</w:t>
      </w:r>
    </w:p>
    <w:p w14:paraId="3E719576" w14:textId="77777777" w:rsidR="000B55A1" w:rsidRPr="009E19EC" w:rsidRDefault="000B55A1" w:rsidP="009A0B1C">
      <w:pPr>
        <w:ind w:firstLine="1080"/>
        <w:rPr>
          <w:sz w:val="22"/>
          <w:szCs w:val="22"/>
        </w:rPr>
      </w:pPr>
      <w:r w:rsidRPr="009E19EC">
        <w:rPr>
          <w:sz w:val="22"/>
          <w:szCs w:val="22"/>
        </w:rPr>
        <w:t>(iii) The direct integrity test must have a sensitivity sufficient to verify the log treatment credit awarded to the membrane filtration process by the State, where sensitivity is defined as the maximum log removal value that can be reliably verified by a direct integrity test. Sensitivity must be determined using the approach in either paragraph (b)(3)(iii)(A) or (B) of this section as applicable to the type of direct integrity test the system uses.</w:t>
      </w:r>
    </w:p>
    <w:p w14:paraId="267F97A6" w14:textId="77777777" w:rsidR="000B55A1" w:rsidRPr="009E19EC" w:rsidRDefault="000B55A1" w:rsidP="009A0B1C">
      <w:pPr>
        <w:ind w:firstLine="1440"/>
        <w:rPr>
          <w:sz w:val="22"/>
          <w:szCs w:val="22"/>
        </w:rPr>
      </w:pPr>
      <w:r w:rsidRPr="009E19EC">
        <w:rPr>
          <w:sz w:val="22"/>
          <w:szCs w:val="22"/>
        </w:rPr>
        <w:t>(A) For direct integrity tests that use an applied pressure or vacuum, the direct integrity test sensitivity must be calculated according to the following equation:</w:t>
      </w:r>
    </w:p>
    <w:p w14:paraId="07E99599" w14:textId="77777777" w:rsidR="000B55A1" w:rsidRPr="009E19EC" w:rsidRDefault="000B55A1" w:rsidP="009A0B1C">
      <w:pPr>
        <w:rPr>
          <w:sz w:val="22"/>
          <w:szCs w:val="22"/>
        </w:rPr>
      </w:pPr>
    </w:p>
    <w:p w14:paraId="271CBD57" w14:textId="77777777" w:rsidR="009A0B1C" w:rsidRPr="009E19EC" w:rsidRDefault="009A0B1C" w:rsidP="009A0B1C">
      <w:pPr>
        <w:pStyle w:val="fp-2"/>
        <w:spacing w:before="0" w:after="0"/>
        <w:jc w:val="center"/>
        <w:rPr>
          <w:rFonts w:ascii="Arial" w:hAnsi="Arial" w:cs="Arial"/>
          <w:sz w:val="20"/>
          <w:szCs w:val="20"/>
        </w:rPr>
      </w:pPr>
      <w:r w:rsidRPr="009E19EC">
        <w:rPr>
          <w:rFonts w:ascii="Arial" w:hAnsi="Arial" w:cs="Arial"/>
          <w:sz w:val="20"/>
          <w:szCs w:val="20"/>
        </w:rPr>
        <w:t>LRV</w:t>
      </w:r>
      <w:r w:rsidRPr="009E19EC">
        <w:rPr>
          <w:rFonts w:ascii="Arial" w:hAnsi="Arial" w:cs="Arial"/>
          <w:sz w:val="14"/>
          <w:szCs w:val="14"/>
          <w:vertAlign w:val="subscript"/>
        </w:rPr>
        <w:t>DIT</w:t>
      </w:r>
      <w:r w:rsidRPr="009E19EC">
        <w:rPr>
          <w:rFonts w:ascii="Arial" w:hAnsi="Arial" w:cs="Arial"/>
          <w:sz w:val="20"/>
          <w:szCs w:val="20"/>
        </w:rPr>
        <w:t xml:space="preserve"> = LOG</w:t>
      </w:r>
      <w:r w:rsidRPr="009E19EC">
        <w:rPr>
          <w:rFonts w:ascii="Arial" w:hAnsi="Arial" w:cs="Arial"/>
          <w:sz w:val="14"/>
          <w:szCs w:val="14"/>
          <w:vertAlign w:val="subscript"/>
        </w:rPr>
        <w:t>10</w:t>
      </w:r>
      <w:r w:rsidRPr="009E19EC">
        <w:rPr>
          <w:rFonts w:ascii="Arial" w:hAnsi="Arial" w:cs="Arial"/>
          <w:sz w:val="20"/>
          <w:szCs w:val="20"/>
        </w:rPr>
        <w:t xml:space="preserve"> (Q</w:t>
      </w:r>
      <w:r w:rsidRPr="009E19EC">
        <w:rPr>
          <w:rFonts w:ascii="Arial" w:hAnsi="Arial" w:cs="Arial"/>
          <w:sz w:val="14"/>
          <w:szCs w:val="14"/>
          <w:vertAlign w:val="subscript"/>
        </w:rPr>
        <w:t>p</w:t>
      </w:r>
      <w:r w:rsidRPr="009E19EC">
        <w:rPr>
          <w:rFonts w:ascii="Arial" w:hAnsi="Arial" w:cs="Arial"/>
          <w:sz w:val="20"/>
          <w:szCs w:val="20"/>
        </w:rPr>
        <w:t xml:space="preserve"> /(VCF × Q</w:t>
      </w:r>
      <w:r w:rsidRPr="009E19EC">
        <w:rPr>
          <w:rFonts w:ascii="Arial" w:hAnsi="Arial" w:cs="Arial"/>
          <w:sz w:val="14"/>
          <w:szCs w:val="14"/>
          <w:vertAlign w:val="subscript"/>
        </w:rPr>
        <w:t>breach</w:t>
      </w:r>
      <w:r w:rsidRPr="009E19EC">
        <w:rPr>
          <w:rFonts w:ascii="Arial" w:hAnsi="Arial" w:cs="Arial"/>
          <w:sz w:val="20"/>
          <w:szCs w:val="20"/>
        </w:rPr>
        <w:t xml:space="preserve"> ))</w:t>
      </w:r>
    </w:p>
    <w:p w14:paraId="14987346" w14:textId="77777777" w:rsidR="000B55A1" w:rsidRPr="009E19EC" w:rsidRDefault="000B55A1" w:rsidP="009A0B1C">
      <w:pPr>
        <w:rPr>
          <w:sz w:val="22"/>
          <w:szCs w:val="22"/>
        </w:rPr>
      </w:pPr>
    </w:p>
    <w:p w14:paraId="378AEE8A" w14:textId="77777777" w:rsidR="000B55A1" w:rsidRPr="009E19EC" w:rsidRDefault="000B55A1" w:rsidP="009A0B1C">
      <w:pPr>
        <w:ind w:left="360"/>
        <w:rPr>
          <w:sz w:val="18"/>
          <w:szCs w:val="18"/>
        </w:rPr>
      </w:pPr>
      <w:r w:rsidRPr="009E19EC">
        <w:rPr>
          <w:sz w:val="18"/>
          <w:szCs w:val="18"/>
        </w:rPr>
        <w:t>Where:</w:t>
      </w:r>
    </w:p>
    <w:p w14:paraId="67EE011E" w14:textId="77777777" w:rsidR="000B55A1" w:rsidRPr="009E19EC" w:rsidRDefault="000B55A1" w:rsidP="009A0B1C">
      <w:pPr>
        <w:ind w:left="360"/>
        <w:rPr>
          <w:sz w:val="18"/>
          <w:szCs w:val="18"/>
        </w:rPr>
      </w:pPr>
    </w:p>
    <w:p w14:paraId="30ADC5B3" w14:textId="77777777" w:rsidR="000B55A1" w:rsidRPr="009E19EC" w:rsidRDefault="000B55A1" w:rsidP="009A0B1C">
      <w:pPr>
        <w:ind w:left="360"/>
        <w:rPr>
          <w:sz w:val="18"/>
          <w:szCs w:val="18"/>
        </w:rPr>
      </w:pPr>
      <w:r w:rsidRPr="009E19EC">
        <w:rPr>
          <w:sz w:val="18"/>
          <w:szCs w:val="18"/>
        </w:rPr>
        <w:t>LRVDIT = the sensitivity of the direct integrity test; Qp = total design filtrate flow from the membrane unit; Qbreach = flow of water from an integrity breach associated with the smallest integrity test response that can be reliably measured, and VCF = volumetric concentration factor. The volumetric concentration factor is the ratio of the suspended solids concentration on the high pressure side of the membrane relative to that in the feed water.</w:t>
      </w:r>
    </w:p>
    <w:p w14:paraId="158629CA" w14:textId="77777777" w:rsidR="000B55A1" w:rsidRPr="009E19EC" w:rsidRDefault="000B55A1" w:rsidP="000B55A1">
      <w:pPr>
        <w:rPr>
          <w:sz w:val="22"/>
          <w:szCs w:val="22"/>
        </w:rPr>
      </w:pPr>
    </w:p>
    <w:p w14:paraId="56FDE1FB" w14:textId="77777777" w:rsidR="000B55A1" w:rsidRPr="009E19EC" w:rsidRDefault="000B55A1" w:rsidP="009A0B1C">
      <w:pPr>
        <w:ind w:firstLine="1440"/>
        <w:rPr>
          <w:sz w:val="22"/>
          <w:szCs w:val="22"/>
        </w:rPr>
      </w:pPr>
      <w:r w:rsidRPr="009E19EC">
        <w:rPr>
          <w:sz w:val="22"/>
          <w:szCs w:val="22"/>
        </w:rPr>
        <w:t>(B) For direct integrity tests that use a particulate or molecular marker, the direct integrity test sensitivity must be calculated according to the following equation:</w:t>
      </w:r>
    </w:p>
    <w:p w14:paraId="64D32B7B" w14:textId="77777777" w:rsidR="000B55A1" w:rsidRPr="009E19EC" w:rsidRDefault="000B55A1" w:rsidP="009A0B1C">
      <w:pPr>
        <w:rPr>
          <w:sz w:val="22"/>
          <w:szCs w:val="22"/>
        </w:rPr>
      </w:pPr>
    </w:p>
    <w:p w14:paraId="1437EA99" w14:textId="77777777" w:rsidR="009A0B1C" w:rsidRPr="009E19EC" w:rsidRDefault="009A0B1C" w:rsidP="009A0B1C">
      <w:pPr>
        <w:pStyle w:val="fp-2"/>
        <w:spacing w:before="0" w:after="0"/>
        <w:jc w:val="center"/>
        <w:rPr>
          <w:rFonts w:ascii="Arial" w:hAnsi="Arial" w:cs="Arial"/>
          <w:sz w:val="20"/>
          <w:szCs w:val="20"/>
        </w:rPr>
      </w:pPr>
      <w:r w:rsidRPr="009E19EC">
        <w:rPr>
          <w:rFonts w:ascii="Arial" w:hAnsi="Arial" w:cs="Arial"/>
          <w:sz w:val="20"/>
          <w:szCs w:val="20"/>
        </w:rPr>
        <w:t>LRV</w:t>
      </w:r>
      <w:r w:rsidRPr="009E19EC">
        <w:rPr>
          <w:rFonts w:ascii="Arial" w:hAnsi="Arial" w:cs="Arial"/>
          <w:sz w:val="14"/>
          <w:szCs w:val="14"/>
          <w:vertAlign w:val="subscript"/>
        </w:rPr>
        <w:t>DIT</w:t>
      </w:r>
      <w:r w:rsidRPr="009E19EC">
        <w:rPr>
          <w:rFonts w:ascii="Arial" w:hAnsi="Arial" w:cs="Arial"/>
          <w:sz w:val="20"/>
          <w:szCs w:val="20"/>
        </w:rPr>
        <w:t xml:space="preserve"> = LOG</w:t>
      </w:r>
      <w:r w:rsidRPr="009E19EC">
        <w:rPr>
          <w:rFonts w:ascii="Arial" w:hAnsi="Arial" w:cs="Arial"/>
          <w:sz w:val="14"/>
          <w:szCs w:val="14"/>
          <w:vertAlign w:val="subscript"/>
        </w:rPr>
        <w:t>10</w:t>
      </w:r>
      <w:r w:rsidRPr="009E19EC">
        <w:rPr>
          <w:rFonts w:ascii="Arial" w:hAnsi="Arial" w:cs="Arial"/>
          <w:sz w:val="20"/>
          <w:szCs w:val="20"/>
        </w:rPr>
        <w:t xml:space="preserve"> (C</w:t>
      </w:r>
      <w:r w:rsidRPr="009E19EC">
        <w:rPr>
          <w:rFonts w:ascii="Arial" w:hAnsi="Arial" w:cs="Arial"/>
          <w:sz w:val="14"/>
          <w:szCs w:val="14"/>
          <w:vertAlign w:val="subscript"/>
        </w:rPr>
        <w:t>f</w:t>
      </w:r>
      <w:r w:rsidRPr="009E19EC">
        <w:rPr>
          <w:rFonts w:ascii="Arial" w:hAnsi="Arial" w:cs="Arial"/>
          <w:sz w:val="20"/>
          <w:szCs w:val="20"/>
        </w:rPr>
        <w:t xml:space="preserve"> )−LOG</w:t>
      </w:r>
      <w:r w:rsidRPr="009E19EC">
        <w:rPr>
          <w:rFonts w:ascii="Arial" w:hAnsi="Arial" w:cs="Arial"/>
          <w:sz w:val="14"/>
          <w:szCs w:val="14"/>
          <w:vertAlign w:val="subscript"/>
        </w:rPr>
        <w:t>10</w:t>
      </w:r>
      <w:r w:rsidRPr="009E19EC">
        <w:rPr>
          <w:rFonts w:ascii="Arial" w:hAnsi="Arial" w:cs="Arial"/>
          <w:sz w:val="20"/>
          <w:szCs w:val="20"/>
        </w:rPr>
        <w:t xml:space="preserve"> (C</w:t>
      </w:r>
      <w:r w:rsidRPr="009E19EC">
        <w:rPr>
          <w:rFonts w:ascii="Arial" w:hAnsi="Arial" w:cs="Arial"/>
          <w:sz w:val="14"/>
          <w:szCs w:val="14"/>
          <w:vertAlign w:val="subscript"/>
        </w:rPr>
        <w:t>p</w:t>
      </w:r>
      <w:r w:rsidRPr="009E19EC">
        <w:rPr>
          <w:rFonts w:ascii="Arial" w:hAnsi="Arial" w:cs="Arial"/>
          <w:sz w:val="20"/>
          <w:szCs w:val="20"/>
        </w:rPr>
        <w:t xml:space="preserve"> )</w:t>
      </w:r>
    </w:p>
    <w:p w14:paraId="402FAC0D" w14:textId="77777777" w:rsidR="000B55A1" w:rsidRPr="009E19EC" w:rsidRDefault="000B55A1" w:rsidP="009A0B1C">
      <w:pPr>
        <w:rPr>
          <w:sz w:val="22"/>
          <w:szCs w:val="22"/>
        </w:rPr>
      </w:pPr>
    </w:p>
    <w:p w14:paraId="7FE83899" w14:textId="77777777" w:rsidR="000B55A1" w:rsidRPr="009E19EC" w:rsidRDefault="000B55A1" w:rsidP="009A0B1C">
      <w:pPr>
        <w:ind w:left="360"/>
        <w:rPr>
          <w:sz w:val="18"/>
          <w:szCs w:val="18"/>
        </w:rPr>
      </w:pPr>
      <w:r w:rsidRPr="009E19EC">
        <w:rPr>
          <w:sz w:val="18"/>
          <w:szCs w:val="18"/>
        </w:rPr>
        <w:t>Where:</w:t>
      </w:r>
    </w:p>
    <w:p w14:paraId="0AD04989" w14:textId="77777777" w:rsidR="000B55A1" w:rsidRPr="009E19EC" w:rsidRDefault="000B55A1" w:rsidP="009A0B1C">
      <w:pPr>
        <w:ind w:left="360"/>
        <w:rPr>
          <w:sz w:val="18"/>
          <w:szCs w:val="18"/>
        </w:rPr>
      </w:pPr>
    </w:p>
    <w:p w14:paraId="73A1BB4C" w14:textId="77777777" w:rsidR="000B55A1" w:rsidRPr="009E19EC" w:rsidRDefault="000B55A1" w:rsidP="009A0B1C">
      <w:pPr>
        <w:ind w:left="360"/>
        <w:rPr>
          <w:sz w:val="18"/>
          <w:szCs w:val="18"/>
        </w:rPr>
      </w:pPr>
      <w:r w:rsidRPr="009E19EC">
        <w:rPr>
          <w:sz w:val="18"/>
          <w:szCs w:val="18"/>
        </w:rPr>
        <w:t>LRVDIT = the sensitivity of the direct integrity test; Cf = the typical feed concentration of the marker used in the test; and Cp = the filtrate concentration of the marker from an integral membrane unit.</w:t>
      </w:r>
    </w:p>
    <w:p w14:paraId="1E9B4B19" w14:textId="77777777" w:rsidR="000B55A1" w:rsidRPr="009E19EC" w:rsidRDefault="000B55A1" w:rsidP="000B55A1">
      <w:pPr>
        <w:rPr>
          <w:sz w:val="22"/>
          <w:szCs w:val="22"/>
        </w:rPr>
      </w:pPr>
    </w:p>
    <w:p w14:paraId="469CB48E" w14:textId="77777777" w:rsidR="000B55A1" w:rsidRPr="009E19EC" w:rsidRDefault="000B55A1" w:rsidP="009A0B1C">
      <w:pPr>
        <w:ind w:firstLine="1080"/>
        <w:rPr>
          <w:sz w:val="22"/>
          <w:szCs w:val="22"/>
        </w:rPr>
      </w:pPr>
      <w:r w:rsidRPr="009E19EC">
        <w:rPr>
          <w:sz w:val="22"/>
          <w:szCs w:val="22"/>
        </w:rPr>
        <w:t>(iv) Systems must establish a control limit within the sensitivity limits of the direct integrity test that is indicative of an integral membrane unit capable of meeting the removal credit awarded by the State.</w:t>
      </w:r>
    </w:p>
    <w:p w14:paraId="04C78774" w14:textId="77777777" w:rsidR="000B55A1" w:rsidRPr="009E19EC" w:rsidRDefault="000B55A1" w:rsidP="009A0B1C">
      <w:pPr>
        <w:ind w:firstLine="1080"/>
        <w:rPr>
          <w:sz w:val="22"/>
          <w:szCs w:val="22"/>
        </w:rPr>
      </w:pPr>
      <w:r w:rsidRPr="009E19EC">
        <w:rPr>
          <w:sz w:val="22"/>
          <w:szCs w:val="22"/>
        </w:rPr>
        <w:t>(v) If the result of a direct integrity test exceeds the control limit established under paragraph (b)(3)(iv) of this section, the system must remove the membrane unit from service. Systems must conduct a direct integrity test to verify any repairs, and may return the membrane unit to service only if the direct integrity test is within the established control limit.</w:t>
      </w:r>
    </w:p>
    <w:p w14:paraId="75A414C6" w14:textId="77777777" w:rsidR="000B55A1" w:rsidRPr="009E19EC" w:rsidRDefault="000B55A1" w:rsidP="009A0B1C">
      <w:pPr>
        <w:ind w:firstLine="1080"/>
        <w:rPr>
          <w:sz w:val="22"/>
          <w:szCs w:val="22"/>
        </w:rPr>
      </w:pPr>
      <w:r w:rsidRPr="009E19EC">
        <w:rPr>
          <w:sz w:val="22"/>
          <w:szCs w:val="22"/>
        </w:rPr>
        <w:t xml:space="preserve">(vi) Systems must conduct direct integrity testing on each membrane unit at a frequency of not less than once each day that the membrane unit is in operation. The State may approve less frequent testing, based on demonstrated process reliability, the use of multiple barriers effective for </w:t>
      </w:r>
      <w:r w:rsidRPr="009E19EC">
        <w:rPr>
          <w:i/>
          <w:sz w:val="22"/>
          <w:szCs w:val="22"/>
        </w:rPr>
        <w:t>Cryptosporidium</w:t>
      </w:r>
      <w:r w:rsidRPr="009E19EC">
        <w:rPr>
          <w:sz w:val="22"/>
          <w:szCs w:val="22"/>
        </w:rPr>
        <w:t xml:space="preserve"> , or reliable process safeguards.</w:t>
      </w:r>
    </w:p>
    <w:p w14:paraId="32BDF381" w14:textId="77777777" w:rsidR="000B55A1" w:rsidRPr="009E19EC" w:rsidRDefault="000B55A1" w:rsidP="009A0B1C">
      <w:pPr>
        <w:ind w:firstLine="720"/>
        <w:rPr>
          <w:sz w:val="22"/>
          <w:szCs w:val="22"/>
        </w:rPr>
      </w:pPr>
      <w:r w:rsidRPr="009E19EC">
        <w:rPr>
          <w:sz w:val="22"/>
          <w:szCs w:val="22"/>
        </w:rPr>
        <w:t xml:space="preserve">(4) </w:t>
      </w:r>
      <w:r w:rsidRPr="009E19EC">
        <w:rPr>
          <w:i/>
          <w:sz w:val="22"/>
          <w:szCs w:val="22"/>
        </w:rPr>
        <w:t>Indirect integrity monitoring</w:t>
      </w:r>
      <w:r w:rsidRPr="009E19EC">
        <w:rPr>
          <w:sz w:val="22"/>
          <w:szCs w:val="22"/>
        </w:rPr>
        <w:t xml:space="preserve">. Systems must conduct continuous indirect integrity monitoring on each membrane unit according to the criteria in paragraphs (b)(4)(i) through (v) of </w:t>
      </w:r>
      <w:r w:rsidRPr="009E19EC">
        <w:rPr>
          <w:sz w:val="22"/>
          <w:szCs w:val="22"/>
        </w:rPr>
        <w:lastRenderedPageBreak/>
        <w:t>this section. Indirect integrity monitoring is defined as monitoring some aspect of filtrate water quality that is indicative of the removal of particulate matter. A system that implements continuous direct integrity testing of membrane units in accordance with the criteria in paragraphs (b)(3)(i) through (v) of this section is not subject to the requirements for continuous indirect integrity monitoring. Systems must submit a monthly report to the State summarizing all continuous indirect integrity monitoring results triggering direct integrity testing and the corrective action that was taken in each case.</w:t>
      </w:r>
    </w:p>
    <w:p w14:paraId="3C337434" w14:textId="77777777" w:rsidR="000B55A1" w:rsidRPr="009E19EC" w:rsidRDefault="000B55A1" w:rsidP="009A0B1C">
      <w:pPr>
        <w:ind w:firstLine="1080"/>
        <w:rPr>
          <w:sz w:val="22"/>
          <w:szCs w:val="22"/>
        </w:rPr>
      </w:pPr>
      <w:r w:rsidRPr="009E19EC">
        <w:rPr>
          <w:sz w:val="22"/>
          <w:szCs w:val="22"/>
        </w:rPr>
        <w:t>(i) Unless the State approves an alternative parameter, continuous indirect integrity monitoring must include continuous filtrate turbidity monitoring.</w:t>
      </w:r>
    </w:p>
    <w:p w14:paraId="1CFDCEA7" w14:textId="77777777" w:rsidR="000B55A1" w:rsidRPr="009E19EC" w:rsidRDefault="000B55A1" w:rsidP="009A0B1C">
      <w:pPr>
        <w:ind w:firstLine="1080"/>
        <w:rPr>
          <w:sz w:val="22"/>
          <w:szCs w:val="22"/>
        </w:rPr>
      </w:pPr>
      <w:r w:rsidRPr="009E19EC">
        <w:rPr>
          <w:sz w:val="22"/>
          <w:szCs w:val="22"/>
        </w:rPr>
        <w:t>(ii) Continuous monitoring must be conducted at a frequency of no less than once every 15 minutes.</w:t>
      </w:r>
    </w:p>
    <w:p w14:paraId="4FED9563" w14:textId="77777777" w:rsidR="000B55A1" w:rsidRPr="009E19EC" w:rsidRDefault="000B55A1" w:rsidP="009A0B1C">
      <w:pPr>
        <w:ind w:firstLine="1080"/>
        <w:rPr>
          <w:sz w:val="22"/>
          <w:szCs w:val="22"/>
        </w:rPr>
      </w:pPr>
      <w:r w:rsidRPr="009E19EC">
        <w:rPr>
          <w:sz w:val="22"/>
          <w:szCs w:val="22"/>
        </w:rPr>
        <w:t>(iii) Continuous monitoring must be separately conducted on each membrane unit.</w:t>
      </w:r>
    </w:p>
    <w:p w14:paraId="6888E40F" w14:textId="77777777" w:rsidR="000B55A1" w:rsidRPr="009E19EC" w:rsidRDefault="000B55A1" w:rsidP="009A0B1C">
      <w:pPr>
        <w:ind w:firstLine="1080"/>
        <w:rPr>
          <w:sz w:val="22"/>
          <w:szCs w:val="22"/>
        </w:rPr>
      </w:pPr>
      <w:r w:rsidRPr="009E19EC">
        <w:rPr>
          <w:sz w:val="22"/>
          <w:szCs w:val="22"/>
        </w:rPr>
        <w:t>(iv) If indirect integrity monitoring includes turbidity and if the filtrate turbidity readings are above 0.15 NTU for a period greater than 15 minutes ( i.e. , two consecutive 15-minute readings above 0.15 NTU), direct integrity testing must immediately be performed on the associated membrane unit as specified in paragraphs (b)(3)(i) through (v) of this section.</w:t>
      </w:r>
    </w:p>
    <w:p w14:paraId="66A1FF45" w14:textId="77777777" w:rsidR="000B55A1" w:rsidRPr="009E19EC" w:rsidRDefault="000B55A1" w:rsidP="009A0B1C">
      <w:pPr>
        <w:ind w:firstLine="1080"/>
        <w:rPr>
          <w:sz w:val="22"/>
          <w:szCs w:val="22"/>
        </w:rPr>
      </w:pPr>
      <w:r w:rsidRPr="009E19EC">
        <w:rPr>
          <w:sz w:val="22"/>
          <w:szCs w:val="22"/>
        </w:rPr>
        <w:t>(v) If indirect integrity monitoring includes a State-approved alternative parameter and if the alternative parameter exceeds a State-approved control limit for a period greater than 15 minutes, direct integrity testing must immediately be performed on the associated membrane units as specified in paragraphs (b)(3)(i) through (v) of this section.</w:t>
      </w:r>
    </w:p>
    <w:p w14:paraId="6FCAE284" w14:textId="77777777" w:rsidR="000B55A1" w:rsidRPr="009E19EC" w:rsidRDefault="000B55A1" w:rsidP="000B55A1">
      <w:pPr>
        <w:rPr>
          <w:sz w:val="22"/>
          <w:szCs w:val="22"/>
        </w:rPr>
      </w:pPr>
    </w:p>
    <w:p w14:paraId="5560C3BC" w14:textId="77777777" w:rsidR="000B55A1" w:rsidRPr="009E19EC" w:rsidRDefault="000B55A1" w:rsidP="009A0B1C">
      <w:pPr>
        <w:ind w:firstLine="360"/>
        <w:rPr>
          <w:sz w:val="22"/>
          <w:szCs w:val="22"/>
        </w:rPr>
      </w:pPr>
      <w:r w:rsidRPr="009E19EC">
        <w:rPr>
          <w:sz w:val="22"/>
          <w:szCs w:val="22"/>
        </w:rPr>
        <w:t xml:space="preserve">(c) </w:t>
      </w:r>
      <w:r w:rsidRPr="009E19EC">
        <w:rPr>
          <w:i/>
          <w:sz w:val="22"/>
          <w:szCs w:val="22"/>
        </w:rPr>
        <w:t>Second stage filtration</w:t>
      </w:r>
      <w:r w:rsidRPr="009E19EC">
        <w:rPr>
          <w:sz w:val="22"/>
          <w:szCs w:val="22"/>
        </w:rPr>
        <w:t xml:space="preserve">. Systems receive 0.5-log </w:t>
      </w:r>
      <w:r w:rsidRPr="009E19EC">
        <w:rPr>
          <w:i/>
          <w:sz w:val="22"/>
          <w:szCs w:val="22"/>
        </w:rPr>
        <w:t>Cryptosporidium</w:t>
      </w:r>
      <w:r w:rsidRPr="009E19EC">
        <w:rPr>
          <w:sz w:val="22"/>
          <w:szCs w:val="22"/>
        </w:rPr>
        <w:t xml:space="preserve"> treatment credit for a separate second stage of filtration that consists of sand, dual media, GAC, or other fine grain media following granular media filtration if the State approves. To be eligible for this credit, the first stage of filtration must be preceded by a coagulation step and both filtration stages must treat the entire plant flow taken from a surface water or GWUDI source. A cap, such as GAC, on a single stage of filtration is not eligible for this credit. The State must approve the treatment credit based on an assessment of the design characteristics of the filtration process.</w:t>
      </w:r>
    </w:p>
    <w:p w14:paraId="7C41DEC8" w14:textId="77777777" w:rsidR="000B55A1" w:rsidRPr="009E19EC" w:rsidRDefault="000B55A1" w:rsidP="009A0B1C">
      <w:pPr>
        <w:ind w:firstLine="360"/>
        <w:rPr>
          <w:sz w:val="22"/>
          <w:szCs w:val="22"/>
        </w:rPr>
      </w:pPr>
    </w:p>
    <w:p w14:paraId="060C968C" w14:textId="77777777" w:rsidR="000B55A1" w:rsidRPr="009E19EC" w:rsidRDefault="000B55A1" w:rsidP="009A0B1C">
      <w:pPr>
        <w:ind w:firstLine="360"/>
        <w:rPr>
          <w:sz w:val="22"/>
          <w:szCs w:val="22"/>
        </w:rPr>
      </w:pPr>
      <w:r w:rsidRPr="009E19EC">
        <w:rPr>
          <w:sz w:val="22"/>
          <w:szCs w:val="22"/>
        </w:rPr>
        <w:t xml:space="preserve">(d) </w:t>
      </w:r>
      <w:r w:rsidRPr="009E19EC">
        <w:rPr>
          <w:i/>
          <w:sz w:val="22"/>
          <w:szCs w:val="22"/>
        </w:rPr>
        <w:t>Slow sand filtration (as secondary filter)</w:t>
      </w:r>
      <w:r w:rsidRPr="009E19EC">
        <w:rPr>
          <w:sz w:val="22"/>
          <w:szCs w:val="22"/>
        </w:rPr>
        <w:t xml:space="preserve">. Systems are eligible to receive 2.5-log </w:t>
      </w:r>
      <w:r w:rsidRPr="009E19EC">
        <w:rPr>
          <w:i/>
          <w:sz w:val="22"/>
          <w:szCs w:val="22"/>
        </w:rPr>
        <w:t>Cryptosporidium</w:t>
      </w:r>
      <w:r w:rsidRPr="009E19EC">
        <w:rPr>
          <w:sz w:val="22"/>
          <w:szCs w:val="22"/>
        </w:rPr>
        <w:t xml:space="preserve"> treatment credit for a slow sand filtration process that follows a separate stage of filtration if both filtration stages treat entire plant flow taken from a surface water or GWUDI source and no disinfectant residual is present in the influent water to the slow sand filtration process. The State must approve the treatment credit based on an assessment of the design characteristics of the filtration process. This paragraph does not apply to treatment credit awarded to slow sand filtration used as a primary filtration process.</w:t>
      </w:r>
    </w:p>
    <w:p w14:paraId="2BF81DF3" w14:textId="77777777" w:rsidR="000B55A1" w:rsidRPr="009E19EC" w:rsidRDefault="000B55A1" w:rsidP="00C96C5E">
      <w:pPr>
        <w:rPr>
          <w:sz w:val="22"/>
          <w:szCs w:val="22"/>
        </w:rPr>
      </w:pPr>
    </w:p>
    <w:p w14:paraId="68A1C9BE" w14:textId="77777777" w:rsidR="009A0B1C" w:rsidRPr="009E19EC" w:rsidRDefault="009A0B1C" w:rsidP="009A0B1C">
      <w:pPr>
        <w:pStyle w:val="Heading4"/>
      </w:pPr>
      <w:bookmarkStart w:id="2285" w:name="_Toc521595242"/>
      <w:r w:rsidRPr="009E19EC">
        <w:t>§ 141.720</w:t>
      </w:r>
      <w:r w:rsidR="00070B5A" w:rsidRPr="009E19EC">
        <w:t>.</w:t>
      </w:r>
      <w:r w:rsidRPr="009E19EC">
        <w:t xml:space="preserve"> Inactivation toolbox components.</w:t>
      </w:r>
      <w:bookmarkEnd w:id="2285"/>
    </w:p>
    <w:p w14:paraId="21C56F64" w14:textId="77777777" w:rsidR="009A0B1C" w:rsidRPr="009E19EC" w:rsidRDefault="009A0B1C" w:rsidP="009A0B1C">
      <w:pPr>
        <w:ind w:firstLine="360"/>
        <w:rPr>
          <w:sz w:val="22"/>
          <w:szCs w:val="22"/>
        </w:rPr>
      </w:pPr>
      <w:r w:rsidRPr="009E19EC">
        <w:rPr>
          <w:sz w:val="22"/>
          <w:szCs w:val="22"/>
        </w:rPr>
        <w:t xml:space="preserve">(a) </w:t>
      </w:r>
      <w:r w:rsidRPr="009E19EC">
        <w:rPr>
          <w:i/>
          <w:sz w:val="22"/>
          <w:szCs w:val="22"/>
        </w:rPr>
        <w:t>Calculation of CT values</w:t>
      </w:r>
      <w:r w:rsidRPr="009E19EC">
        <w:rPr>
          <w:sz w:val="22"/>
          <w:szCs w:val="22"/>
        </w:rPr>
        <w:t xml:space="preserve">. </w:t>
      </w:r>
    </w:p>
    <w:p w14:paraId="2E4F225A" w14:textId="77777777" w:rsidR="009A0B1C" w:rsidRPr="009E19EC" w:rsidRDefault="009A0B1C" w:rsidP="009A0B1C">
      <w:pPr>
        <w:ind w:firstLine="720"/>
        <w:rPr>
          <w:sz w:val="22"/>
          <w:szCs w:val="22"/>
        </w:rPr>
      </w:pPr>
      <w:r w:rsidRPr="009E19EC">
        <w:rPr>
          <w:sz w:val="22"/>
          <w:szCs w:val="22"/>
        </w:rPr>
        <w:t>(1) CT is the product of the disinfectant contact time (T, in minutes) and disinfectant concentration (C, in milligrams per liter). Systems with treatment credit for chlorine dioxide or ozone under paragraph (b) or (c) of this section must calculate CT at least once each day, with both C and T measured during peak hourly flow as specified in §§ 141.74(a) through (b).</w:t>
      </w:r>
    </w:p>
    <w:p w14:paraId="2CE59410" w14:textId="77777777" w:rsidR="009A0B1C" w:rsidRPr="009E19EC" w:rsidRDefault="009A0B1C" w:rsidP="009A0B1C">
      <w:pPr>
        <w:ind w:firstLine="720"/>
        <w:rPr>
          <w:sz w:val="22"/>
          <w:szCs w:val="22"/>
        </w:rPr>
      </w:pPr>
      <w:r w:rsidRPr="009E19EC">
        <w:rPr>
          <w:sz w:val="22"/>
          <w:szCs w:val="22"/>
        </w:rPr>
        <w:t xml:space="preserve">(2) Systems with several disinfection segments in sequence may calculate CT for each segment, where a disinfection segment is defined as a treatment unit process with a measurable disinfectant residual level and a liquid volume. Under this approach, systems must add the </w:t>
      </w:r>
      <w:r w:rsidRPr="009E19EC">
        <w:rPr>
          <w:i/>
          <w:sz w:val="22"/>
          <w:szCs w:val="22"/>
        </w:rPr>
        <w:t>Cryptosporidium</w:t>
      </w:r>
      <w:r w:rsidRPr="009E19EC">
        <w:rPr>
          <w:sz w:val="22"/>
          <w:szCs w:val="22"/>
        </w:rPr>
        <w:t xml:space="preserve"> CT values in each segment to determine the total CT for the treatment plant.</w:t>
      </w:r>
    </w:p>
    <w:p w14:paraId="7E6DFA95" w14:textId="77777777" w:rsidR="009A0B1C" w:rsidRPr="009E19EC" w:rsidRDefault="009A0B1C" w:rsidP="009A0B1C">
      <w:pPr>
        <w:ind w:firstLine="360"/>
        <w:rPr>
          <w:sz w:val="22"/>
          <w:szCs w:val="22"/>
        </w:rPr>
      </w:pPr>
    </w:p>
    <w:p w14:paraId="5C331EFD" w14:textId="77777777" w:rsidR="002F752D" w:rsidRPr="009E19EC" w:rsidRDefault="009A0B1C" w:rsidP="009A0B1C">
      <w:pPr>
        <w:ind w:firstLine="360"/>
        <w:rPr>
          <w:sz w:val="22"/>
          <w:szCs w:val="22"/>
        </w:rPr>
      </w:pPr>
      <w:r w:rsidRPr="009E19EC">
        <w:rPr>
          <w:sz w:val="22"/>
          <w:szCs w:val="22"/>
        </w:rPr>
        <w:t xml:space="preserve">(b) </w:t>
      </w:r>
      <w:r w:rsidRPr="009E19EC">
        <w:rPr>
          <w:i/>
          <w:sz w:val="22"/>
          <w:szCs w:val="22"/>
        </w:rPr>
        <w:t>CT values for chlorine dioxide and ozone</w:t>
      </w:r>
      <w:r w:rsidRPr="009E19EC">
        <w:rPr>
          <w:sz w:val="22"/>
          <w:szCs w:val="22"/>
        </w:rPr>
        <w:t xml:space="preserve">. </w:t>
      </w:r>
    </w:p>
    <w:p w14:paraId="3038A94D" w14:textId="77777777" w:rsidR="00070B5A" w:rsidRPr="009E19EC" w:rsidRDefault="009A0B1C" w:rsidP="002F752D">
      <w:pPr>
        <w:ind w:firstLine="720"/>
        <w:rPr>
          <w:sz w:val="22"/>
          <w:szCs w:val="22"/>
        </w:rPr>
      </w:pPr>
      <w:r w:rsidRPr="009E19EC">
        <w:rPr>
          <w:sz w:val="22"/>
          <w:szCs w:val="22"/>
        </w:rPr>
        <w:t xml:space="preserve">(1) Systems receive the </w:t>
      </w:r>
      <w:r w:rsidRPr="009E19EC">
        <w:rPr>
          <w:i/>
          <w:sz w:val="22"/>
          <w:szCs w:val="22"/>
        </w:rPr>
        <w:t>Cryptosporidium</w:t>
      </w:r>
      <w:r w:rsidRPr="009E19EC">
        <w:rPr>
          <w:sz w:val="22"/>
          <w:szCs w:val="22"/>
        </w:rPr>
        <w:t xml:space="preserve"> treatment credit listed in this table by meeting the corresponding chlorine dioxide CT value for the applicable water temperature, as described in paragraph (a) of this section.</w:t>
      </w:r>
    </w:p>
    <w:p w14:paraId="08C3BD34" w14:textId="77777777" w:rsidR="009A0B1C" w:rsidRPr="009E19EC" w:rsidRDefault="009A0B1C" w:rsidP="009A0B1C">
      <w:pPr>
        <w:pStyle w:val="gpotbltitle"/>
        <w:rPr>
          <w:rFonts w:ascii="Arial" w:hAnsi="Arial" w:cs="Arial"/>
          <w:sz w:val="20"/>
          <w:szCs w:val="20"/>
        </w:rPr>
      </w:pPr>
      <w:r w:rsidRPr="009E19EC">
        <w:rPr>
          <w:rFonts w:ascii="Arial" w:hAnsi="Arial" w:cs="Arial"/>
          <w:sz w:val="20"/>
          <w:szCs w:val="20"/>
        </w:rPr>
        <w:t>CT Values (mg·min/L) for</w:t>
      </w:r>
      <w:r w:rsidR="005D15ED" w:rsidRPr="009E19EC">
        <w:rPr>
          <w:rFonts w:ascii="Arial" w:hAnsi="Arial" w:cs="Arial"/>
          <w:sz w:val="20"/>
          <w:szCs w:val="20"/>
        </w:rPr>
        <w:t xml:space="preserve"> </w:t>
      </w:r>
      <w:r w:rsidRPr="009E19EC">
        <w:rPr>
          <w:rStyle w:val="Emphasis"/>
          <w:rFonts w:ascii="Arial" w:hAnsi="Arial" w:cs="Arial"/>
          <w:sz w:val="20"/>
          <w:szCs w:val="20"/>
        </w:rPr>
        <w:t>Cryptosporidium</w:t>
      </w:r>
      <w:r w:rsidR="005D15ED" w:rsidRPr="009E19EC">
        <w:rPr>
          <w:rStyle w:val="Emphasis"/>
          <w:rFonts w:ascii="Arial" w:hAnsi="Arial" w:cs="Arial"/>
          <w:sz w:val="20"/>
          <w:szCs w:val="20"/>
        </w:rPr>
        <w:t xml:space="preserve"> </w:t>
      </w:r>
      <w:r w:rsidRPr="009E19EC">
        <w:rPr>
          <w:rFonts w:ascii="Arial" w:hAnsi="Arial" w:cs="Arial"/>
          <w:sz w:val="20"/>
          <w:szCs w:val="20"/>
        </w:rPr>
        <w:t>Inactivation by Chlorine Dioxide </w:t>
      </w:r>
      <w:r w:rsidRPr="009E19EC">
        <w:rPr>
          <w:rFonts w:ascii="Arial" w:hAnsi="Arial" w:cs="Arial"/>
          <w:sz w:val="20"/>
          <w:szCs w:val="20"/>
          <w:vertAlign w:val="superscript"/>
        </w:rPr>
        <w:t>1</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500"/>
        <w:gridCol w:w="816"/>
        <w:gridCol w:w="715"/>
        <w:gridCol w:w="715"/>
        <w:gridCol w:w="715"/>
        <w:gridCol w:w="714"/>
        <w:gridCol w:w="714"/>
        <w:gridCol w:w="547"/>
        <w:gridCol w:w="547"/>
        <w:gridCol w:w="547"/>
        <w:gridCol w:w="547"/>
        <w:gridCol w:w="547"/>
      </w:tblGrid>
      <w:tr w:rsidR="009A0B1C" w:rsidRPr="009E19EC" w14:paraId="3B1E183C" w14:textId="77777777" w:rsidTr="009A0B1C">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14:paraId="583E1947"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Log credit</w:t>
            </w:r>
          </w:p>
        </w:tc>
        <w:tc>
          <w:tcPr>
            <w:tcW w:w="0" w:type="auto"/>
            <w:gridSpan w:val="11"/>
            <w:tcBorders>
              <w:top w:val="single" w:sz="6" w:space="0" w:color="000000"/>
              <w:left w:val="single" w:sz="6" w:space="0" w:color="000000"/>
              <w:bottom w:val="single" w:sz="6" w:space="0" w:color="000000"/>
              <w:right w:val="single" w:sz="6" w:space="0" w:color="000000"/>
            </w:tcBorders>
            <w:vAlign w:val="bottom"/>
            <w:hideMark/>
          </w:tcPr>
          <w:p w14:paraId="615CAB22"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Water Temperature, °C</w:t>
            </w:r>
          </w:p>
        </w:tc>
      </w:tr>
      <w:tr w:rsidR="009A0B1C" w:rsidRPr="009E19EC" w14:paraId="7D6531C7" w14:textId="77777777" w:rsidTr="009A0B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948A52" w14:textId="77777777" w:rsidR="009A0B1C" w:rsidRPr="009E19EC" w:rsidRDefault="009A0B1C">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398B1B12"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&lt;=0.5</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289A4C9E"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427A2363"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62AC6C92"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0BCE148E"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7BF73432"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59A4D3C"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1B91E65E"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473F6962"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66BAA825"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21D18197"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30</w:t>
            </w:r>
          </w:p>
        </w:tc>
      </w:tr>
      <w:tr w:rsidR="009A0B1C" w:rsidRPr="009E19EC" w14:paraId="45BA59AA" w14:textId="77777777" w:rsidTr="009A0B1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E339AC7" w14:textId="77777777" w:rsidR="009A0B1C" w:rsidRPr="009E19EC" w:rsidRDefault="009A0B1C">
            <w:pPr>
              <w:rPr>
                <w:rFonts w:ascii="Arial" w:hAnsi="Arial" w:cs="Arial"/>
                <w:sz w:val="20"/>
                <w:szCs w:val="20"/>
              </w:rPr>
            </w:pPr>
            <w:r w:rsidRPr="009E19EC">
              <w:rPr>
                <w:rFonts w:ascii="Arial" w:hAnsi="Arial" w:cs="Arial"/>
                <w:sz w:val="20"/>
                <w:szCs w:val="20"/>
              </w:rPr>
              <w:t>(i) 0.25</w:t>
            </w:r>
          </w:p>
        </w:tc>
        <w:tc>
          <w:tcPr>
            <w:tcW w:w="0" w:type="auto"/>
            <w:tcBorders>
              <w:top w:val="single" w:sz="6" w:space="0" w:color="000000"/>
              <w:left w:val="single" w:sz="6" w:space="0" w:color="000000"/>
              <w:bottom w:val="single" w:sz="6" w:space="0" w:color="000000"/>
              <w:right w:val="single" w:sz="6" w:space="0" w:color="000000"/>
            </w:tcBorders>
            <w:hideMark/>
          </w:tcPr>
          <w:p w14:paraId="0CC584F6" w14:textId="77777777" w:rsidR="009A0B1C" w:rsidRPr="009E19EC" w:rsidRDefault="009A0B1C">
            <w:pPr>
              <w:jc w:val="right"/>
              <w:rPr>
                <w:rFonts w:ascii="Arial" w:hAnsi="Arial" w:cs="Arial"/>
                <w:sz w:val="20"/>
                <w:szCs w:val="20"/>
              </w:rPr>
            </w:pPr>
            <w:r w:rsidRPr="009E19EC">
              <w:rPr>
                <w:rFonts w:ascii="Arial" w:hAnsi="Arial" w:cs="Arial"/>
                <w:sz w:val="20"/>
                <w:szCs w:val="20"/>
              </w:rPr>
              <w:t>159</w:t>
            </w:r>
          </w:p>
        </w:tc>
        <w:tc>
          <w:tcPr>
            <w:tcW w:w="0" w:type="auto"/>
            <w:tcBorders>
              <w:top w:val="single" w:sz="6" w:space="0" w:color="000000"/>
              <w:left w:val="single" w:sz="6" w:space="0" w:color="000000"/>
              <w:bottom w:val="single" w:sz="6" w:space="0" w:color="000000"/>
              <w:right w:val="single" w:sz="6" w:space="0" w:color="000000"/>
            </w:tcBorders>
            <w:hideMark/>
          </w:tcPr>
          <w:p w14:paraId="108A7B7B" w14:textId="77777777" w:rsidR="009A0B1C" w:rsidRPr="009E19EC" w:rsidRDefault="009A0B1C">
            <w:pPr>
              <w:jc w:val="right"/>
              <w:rPr>
                <w:rFonts w:ascii="Arial" w:hAnsi="Arial" w:cs="Arial"/>
                <w:sz w:val="20"/>
                <w:szCs w:val="20"/>
              </w:rPr>
            </w:pPr>
            <w:r w:rsidRPr="009E19EC">
              <w:rPr>
                <w:rFonts w:ascii="Arial" w:hAnsi="Arial" w:cs="Arial"/>
                <w:sz w:val="20"/>
                <w:szCs w:val="20"/>
              </w:rPr>
              <w:t>153</w:t>
            </w:r>
          </w:p>
        </w:tc>
        <w:tc>
          <w:tcPr>
            <w:tcW w:w="0" w:type="auto"/>
            <w:tcBorders>
              <w:top w:val="single" w:sz="6" w:space="0" w:color="000000"/>
              <w:left w:val="single" w:sz="6" w:space="0" w:color="000000"/>
              <w:bottom w:val="single" w:sz="6" w:space="0" w:color="000000"/>
              <w:right w:val="single" w:sz="6" w:space="0" w:color="000000"/>
            </w:tcBorders>
            <w:hideMark/>
          </w:tcPr>
          <w:p w14:paraId="2BAFD44F" w14:textId="77777777" w:rsidR="009A0B1C" w:rsidRPr="009E19EC" w:rsidRDefault="009A0B1C">
            <w:pPr>
              <w:jc w:val="right"/>
              <w:rPr>
                <w:rFonts w:ascii="Arial" w:hAnsi="Arial" w:cs="Arial"/>
                <w:sz w:val="20"/>
                <w:szCs w:val="20"/>
              </w:rPr>
            </w:pPr>
            <w:r w:rsidRPr="009E19EC">
              <w:rPr>
                <w:rFonts w:ascii="Arial" w:hAnsi="Arial" w:cs="Arial"/>
                <w:sz w:val="20"/>
                <w:szCs w:val="20"/>
              </w:rPr>
              <w:t>140</w:t>
            </w:r>
          </w:p>
        </w:tc>
        <w:tc>
          <w:tcPr>
            <w:tcW w:w="0" w:type="auto"/>
            <w:tcBorders>
              <w:top w:val="single" w:sz="6" w:space="0" w:color="000000"/>
              <w:left w:val="single" w:sz="6" w:space="0" w:color="000000"/>
              <w:bottom w:val="single" w:sz="6" w:space="0" w:color="000000"/>
              <w:right w:val="single" w:sz="6" w:space="0" w:color="000000"/>
            </w:tcBorders>
            <w:hideMark/>
          </w:tcPr>
          <w:p w14:paraId="13709E23" w14:textId="77777777" w:rsidR="009A0B1C" w:rsidRPr="009E19EC" w:rsidRDefault="009A0B1C">
            <w:pPr>
              <w:jc w:val="right"/>
              <w:rPr>
                <w:rFonts w:ascii="Arial" w:hAnsi="Arial" w:cs="Arial"/>
                <w:sz w:val="20"/>
                <w:szCs w:val="20"/>
              </w:rPr>
            </w:pPr>
            <w:r w:rsidRPr="009E19EC">
              <w:rPr>
                <w:rFonts w:ascii="Arial" w:hAnsi="Arial" w:cs="Arial"/>
                <w:sz w:val="20"/>
                <w:szCs w:val="20"/>
              </w:rPr>
              <w:t>128</w:t>
            </w:r>
          </w:p>
        </w:tc>
        <w:tc>
          <w:tcPr>
            <w:tcW w:w="0" w:type="auto"/>
            <w:tcBorders>
              <w:top w:val="single" w:sz="6" w:space="0" w:color="000000"/>
              <w:left w:val="single" w:sz="6" w:space="0" w:color="000000"/>
              <w:bottom w:val="single" w:sz="6" w:space="0" w:color="000000"/>
              <w:right w:val="single" w:sz="6" w:space="0" w:color="000000"/>
            </w:tcBorders>
            <w:hideMark/>
          </w:tcPr>
          <w:p w14:paraId="626F6A79" w14:textId="77777777" w:rsidR="009A0B1C" w:rsidRPr="009E19EC" w:rsidRDefault="009A0B1C">
            <w:pPr>
              <w:jc w:val="right"/>
              <w:rPr>
                <w:rFonts w:ascii="Arial" w:hAnsi="Arial" w:cs="Arial"/>
                <w:sz w:val="20"/>
                <w:szCs w:val="20"/>
              </w:rPr>
            </w:pPr>
            <w:r w:rsidRPr="009E19EC">
              <w:rPr>
                <w:rFonts w:ascii="Arial" w:hAnsi="Arial" w:cs="Arial"/>
                <w:sz w:val="20"/>
                <w:szCs w:val="20"/>
              </w:rPr>
              <w:t>107</w:t>
            </w:r>
          </w:p>
        </w:tc>
        <w:tc>
          <w:tcPr>
            <w:tcW w:w="0" w:type="auto"/>
            <w:tcBorders>
              <w:top w:val="single" w:sz="6" w:space="0" w:color="000000"/>
              <w:left w:val="single" w:sz="6" w:space="0" w:color="000000"/>
              <w:bottom w:val="single" w:sz="6" w:space="0" w:color="000000"/>
              <w:right w:val="single" w:sz="6" w:space="0" w:color="000000"/>
            </w:tcBorders>
            <w:hideMark/>
          </w:tcPr>
          <w:p w14:paraId="675481EA" w14:textId="77777777" w:rsidR="009A0B1C" w:rsidRPr="009E19EC" w:rsidRDefault="009A0B1C">
            <w:pPr>
              <w:jc w:val="right"/>
              <w:rPr>
                <w:rFonts w:ascii="Arial" w:hAnsi="Arial" w:cs="Arial"/>
                <w:sz w:val="20"/>
                <w:szCs w:val="20"/>
              </w:rPr>
            </w:pPr>
            <w:r w:rsidRPr="009E19EC">
              <w:rPr>
                <w:rFonts w:ascii="Arial" w:hAnsi="Arial" w:cs="Arial"/>
                <w:sz w:val="20"/>
                <w:szCs w:val="20"/>
              </w:rPr>
              <w:t>90</w:t>
            </w:r>
          </w:p>
        </w:tc>
        <w:tc>
          <w:tcPr>
            <w:tcW w:w="0" w:type="auto"/>
            <w:tcBorders>
              <w:top w:val="single" w:sz="6" w:space="0" w:color="000000"/>
              <w:left w:val="single" w:sz="6" w:space="0" w:color="000000"/>
              <w:bottom w:val="single" w:sz="6" w:space="0" w:color="000000"/>
              <w:right w:val="single" w:sz="6" w:space="0" w:color="000000"/>
            </w:tcBorders>
            <w:hideMark/>
          </w:tcPr>
          <w:p w14:paraId="3008E5AB" w14:textId="77777777" w:rsidR="009A0B1C" w:rsidRPr="009E19EC" w:rsidRDefault="009A0B1C">
            <w:pPr>
              <w:jc w:val="right"/>
              <w:rPr>
                <w:rFonts w:ascii="Arial" w:hAnsi="Arial" w:cs="Arial"/>
                <w:sz w:val="20"/>
                <w:szCs w:val="20"/>
              </w:rPr>
            </w:pPr>
            <w:r w:rsidRPr="009E19EC">
              <w:rPr>
                <w:rFonts w:ascii="Arial" w:hAnsi="Arial" w:cs="Arial"/>
                <w:sz w:val="20"/>
                <w:szCs w:val="20"/>
              </w:rPr>
              <w:t>69</w:t>
            </w:r>
          </w:p>
        </w:tc>
        <w:tc>
          <w:tcPr>
            <w:tcW w:w="0" w:type="auto"/>
            <w:tcBorders>
              <w:top w:val="single" w:sz="6" w:space="0" w:color="000000"/>
              <w:left w:val="single" w:sz="6" w:space="0" w:color="000000"/>
              <w:bottom w:val="single" w:sz="6" w:space="0" w:color="000000"/>
              <w:right w:val="single" w:sz="6" w:space="0" w:color="000000"/>
            </w:tcBorders>
            <w:hideMark/>
          </w:tcPr>
          <w:p w14:paraId="605FAE08" w14:textId="77777777" w:rsidR="009A0B1C" w:rsidRPr="009E19EC" w:rsidRDefault="009A0B1C">
            <w:pPr>
              <w:jc w:val="right"/>
              <w:rPr>
                <w:rFonts w:ascii="Arial" w:hAnsi="Arial" w:cs="Arial"/>
                <w:sz w:val="20"/>
                <w:szCs w:val="20"/>
              </w:rPr>
            </w:pPr>
            <w:r w:rsidRPr="009E19EC">
              <w:rPr>
                <w:rFonts w:ascii="Arial"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hideMark/>
          </w:tcPr>
          <w:p w14:paraId="51A44BBC" w14:textId="77777777" w:rsidR="009A0B1C" w:rsidRPr="009E19EC" w:rsidRDefault="009A0B1C">
            <w:pPr>
              <w:jc w:val="right"/>
              <w:rPr>
                <w:rFonts w:ascii="Arial" w:hAnsi="Arial" w:cs="Arial"/>
                <w:sz w:val="20"/>
                <w:szCs w:val="20"/>
              </w:rPr>
            </w:pPr>
            <w:r w:rsidRPr="009E19EC">
              <w:rPr>
                <w:rFonts w:ascii="Arial"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hideMark/>
          </w:tcPr>
          <w:p w14:paraId="26FA5B8B" w14:textId="77777777" w:rsidR="009A0B1C" w:rsidRPr="009E19EC" w:rsidRDefault="009A0B1C">
            <w:pPr>
              <w:jc w:val="right"/>
              <w:rPr>
                <w:rFonts w:ascii="Arial" w:hAnsi="Arial" w:cs="Arial"/>
                <w:sz w:val="20"/>
                <w:szCs w:val="20"/>
              </w:rPr>
            </w:pPr>
            <w:r w:rsidRPr="009E19EC">
              <w:rPr>
                <w:rFonts w:ascii="Arial"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hideMark/>
          </w:tcPr>
          <w:p w14:paraId="6D969AB7" w14:textId="77777777" w:rsidR="009A0B1C" w:rsidRPr="009E19EC" w:rsidRDefault="009A0B1C">
            <w:pPr>
              <w:jc w:val="right"/>
              <w:rPr>
                <w:rFonts w:ascii="Arial" w:hAnsi="Arial" w:cs="Arial"/>
                <w:sz w:val="20"/>
                <w:szCs w:val="20"/>
              </w:rPr>
            </w:pPr>
            <w:r w:rsidRPr="009E19EC">
              <w:rPr>
                <w:rFonts w:ascii="Arial" w:hAnsi="Arial" w:cs="Arial"/>
                <w:sz w:val="20"/>
                <w:szCs w:val="20"/>
              </w:rPr>
              <w:t>12</w:t>
            </w:r>
          </w:p>
        </w:tc>
      </w:tr>
      <w:tr w:rsidR="009A0B1C" w:rsidRPr="009E19EC" w14:paraId="17670349" w14:textId="77777777" w:rsidTr="009A0B1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90E99EA" w14:textId="77777777" w:rsidR="009A0B1C" w:rsidRPr="009E19EC" w:rsidRDefault="009A0B1C">
            <w:pPr>
              <w:rPr>
                <w:rFonts w:ascii="Arial" w:hAnsi="Arial" w:cs="Arial"/>
                <w:sz w:val="20"/>
                <w:szCs w:val="20"/>
              </w:rPr>
            </w:pPr>
            <w:r w:rsidRPr="009E19EC">
              <w:rPr>
                <w:rFonts w:ascii="Arial" w:hAnsi="Arial" w:cs="Arial"/>
                <w:sz w:val="20"/>
                <w:szCs w:val="20"/>
              </w:rPr>
              <w:t>(ii) 0.5</w:t>
            </w:r>
          </w:p>
        </w:tc>
        <w:tc>
          <w:tcPr>
            <w:tcW w:w="0" w:type="auto"/>
            <w:tcBorders>
              <w:top w:val="single" w:sz="6" w:space="0" w:color="000000"/>
              <w:left w:val="single" w:sz="6" w:space="0" w:color="000000"/>
              <w:bottom w:val="single" w:sz="6" w:space="0" w:color="000000"/>
              <w:right w:val="single" w:sz="6" w:space="0" w:color="000000"/>
            </w:tcBorders>
            <w:hideMark/>
          </w:tcPr>
          <w:p w14:paraId="6033609A" w14:textId="77777777" w:rsidR="009A0B1C" w:rsidRPr="009E19EC" w:rsidRDefault="009A0B1C">
            <w:pPr>
              <w:jc w:val="right"/>
              <w:rPr>
                <w:rFonts w:ascii="Arial" w:hAnsi="Arial" w:cs="Arial"/>
                <w:sz w:val="20"/>
                <w:szCs w:val="20"/>
              </w:rPr>
            </w:pPr>
            <w:r w:rsidRPr="009E19EC">
              <w:rPr>
                <w:rFonts w:ascii="Arial" w:hAnsi="Arial" w:cs="Arial"/>
                <w:sz w:val="20"/>
                <w:szCs w:val="20"/>
              </w:rPr>
              <w:t>319</w:t>
            </w:r>
          </w:p>
        </w:tc>
        <w:tc>
          <w:tcPr>
            <w:tcW w:w="0" w:type="auto"/>
            <w:tcBorders>
              <w:top w:val="single" w:sz="6" w:space="0" w:color="000000"/>
              <w:left w:val="single" w:sz="6" w:space="0" w:color="000000"/>
              <w:bottom w:val="single" w:sz="6" w:space="0" w:color="000000"/>
              <w:right w:val="single" w:sz="6" w:space="0" w:color="000000"/>
            </w:tcBorders>
            <w:hideMark/>
          </w:tcPr>
          <w:p w14:paraId="2E0DCF6F" w14:textId="77777777" w:rsidR="009A0B1C" w:rsidRPr="009E19EC" w:rsidRDefault="009A0B1C">
            <w:pPr>
              <w:jc w:val="right"/>
              <w:rPr>
                <w:rFonts w:ascii="Arial" w:hAnsi="Arial" w:cs="Arial"/>
                <w:sz w:val="20"/>
                <w:szCs w:val="20"/>
              </w:rPr>
            </w:pPr>
            <w:r w:rsidRPr="009E19EC">
              <w:rPr>
                <w:rFonts w:ascii="Arial" w:hAnsi="Arial" w:cs="Arial"/>
                <w:sz w:val="20"/>
                <w:szCs w:val="20"/>
              </w:rPr>
              <w:t>305</w:t>
            </w:r>
          </w:p>
        </w:tc>
        <w:tc>
          <w:tcPr>
            <w:tcW w:w="0" w:type="auto"/>
            <w:tcBorders>
              <w:top w:val="single" w:sz="6" w:space="0" w:color="000000"/>
              <w:left w:val="single" w:sz="6" w:space="0" w:color="000000"/>
              <w:bottom w:val="single" w:sz="6" w:space="0" w:color="000000"/>
              <w:right w:val="single" w:sz="6" w:space="0" w:color="000000"/>
            </w:tcBorders>
            <w:hideMark/>
          </w:tcPr>
          <w:p w14:paraId="62DBA6D8" w14:textId="77777777" w:rsidR="009A0B1C" w:rsidRPr="009E19EC" w:rsidRDefault="009A0B1C">
            <w:pPr>
              <w:jc w:val="right"/>
              <w:rPr>
                <w:rFonts w:ascii="Arial" w:hAnsi="Arial" w:cs="Arial"/>
                <w:sz w:val="20"/>
                <w:szCs w:val="20"/>
              </w:rPr>
            </w:pPr>
            <w:r w:rsidRPr="009E19EC">
              <w:rPr>
                <w:rFonts w:ascii="Arial" w:hAnsi="Arial" w:cs="Arial"/>
                <w:sz w:val="20"/>
                <w:szCs w:val="20"/>
              </w:rPr>
              <w:t>279</w:t>
            </w:r>
          </w:p>
        </w:tc>
        <w:tc>
          <w:tcPr>
            <w:tcW w:w="0" w:type="auto"/>
            <w:tcBorders>
              <w:top w:val="single" w:sz="6" w:space="0" w:color="000000"/>
              <w:left w:val="single" w:sz="6" w:space="0" w:color="000000"/>
              <w:bottom w:val="single" w:sz="6" w:space="0" w:color="000000"/>
              <w:right w:val="single" w:sz="6" w:space="0" w:color="000000"/>
            </w:tcBorders>
            <w:hideMark/>
          </w:tcPr>
          <w:p w14:paraId="1F9C9E4A" w14:textId="77777777" w:rsidR="009A0B1C" w:rsidRPr="009E19EC" w:rsidRDefault="009A0B1C">
            <w:pPr>
              <w:jc w:val="right"/>
              <w:rPr>
                <w:rFonts w:ascii="Arial" w:hAnsi="Arial" w:cs="Arial"/>
                <w:sz w:val="20"/>
                <w:szCs w:val="20"/>
              </w:rPr>
            </w:pPr>
            <w:r w:rsidRPr="009E19EC">
              <w:rPr>
                <w:rFonts w:ascii="Arial" w:hAnsi="Arial" w:cs="Arial"/>
                <w:sz w:val="20"/>
                <w:szCs w:val="20"/>
              </w:rPr>
              <w:t>256</w:t>
            </w:r>
          </w:p>
        </w:tc>
        <w:tc>
          <w:tcPr>
            <w:tcW w:w="0" w:type="auto"/>
            <w:tcBorders>
              <w:top w:val="single" w:sz="6" w:space="0" w:color="000000"/>
              <w:left w:val="single" w:sz="6" w:space="0" w:color="000000"/>
              <w:bottom w:val="single" w:sz="6" w:space="0" w:color="000000"/>
              <w:right w:val="single" w:sz="6" w:space="0" w:color="000000"/>
            </w:tcBorders>
            <w:hideMark/>
          </w:tcPr>
          <w:p w14:paraId="56712CFC" w14:textId="77777777" w:rsidR="009A0B1C" w:rsidRPr="009E19EC" w:rsidRDefault="009A0B1C">
            <w:pPr>
              <w:jc w:val="right"/>
              <w:rPr>
                <w:rFonts w:ascii="Arial" w:hAnsi="Arial" w:cs="Arial"/>
                <w:sz w:val="20"/>
                <w:szCs w:val="20"/>
              </w:rPr>
            </w:pPr>
            <w:r w:rsidRPr="009E19EC">
              <w:rPr>
                <w:rFonts w:ascii="Arial" w:hAnsi="Arial" w:cs="Arial"/>
                <w:sz w:val="20"/>
                <w:szCs w:val="20"/>
              </w:rPr>
              <w:t>214</w:t>
            </w:r>
          </w:p>
        </w:tc>
        <w:tc>
          <w:tcPr>
            <w:tcW w:w="0" w:type="auto"/>
            <w:tcBorders>
              <w:top w:val="single" w:sz="6" w:space="0" w:color="000000"/>
              <w:left w:val="single" w:sz="6" w:space="0" w:color="000000"/>
              <w:bottom w:val="single" w:sz="6" w:space="0" w:color="000000"/>
              <w:right w:val="single" w:sz="6" w:space="0" w:color="000000"/>
            </w:tcBorders>
            <w:hideMark/>
          </w:tcPr>
          <w:p w14:paraId="4ED7B0EA" w14:textId="77777777" w:rsidR="009A0B1C" w:rsidRPr="009E19EC" w:rsidRDefault="009A0B1C">
            <w:pPr>
              <w:jc w:val="right"/>
              <w:rPr>
                <w:rFonts w:ascii="Arial" w:hAnsi="Arial" w:cs="Arial"/>
                <w:sz w:val="20"/>
                <w:szCs w:val="20"/>
              </w:rPr>
            </w:pPr>
            <w:r w:rsidRPr="009E19EC">
              <w:rPr>
                <w:rFonts w:ascii="Arial" w:hAnsi="Arial" w:cs="Arial"/>
                <w:sz w:val="20"/>
                <w:szCs w:val="20"/>
              </w:rPr>
              <w:t>180</w:t>
            </w:r>
          </w:p>
        </w:tc>
        <w:tc>
          <w:tcPr>
            <w:tcW w:w="0" w:type="auto"/>
            <w:tcBorders>
              <w:top w:val="single" w:sz="6" w:space="0" w:color="000000"/>
              <w:left w:val="single" w:sz="6" w:space="0" w:color="000000"/>
              <w:bottom w:val="single" w:sz="6" w:space="0" w:color="000000"/>
              <w:right w:val="single" w:sz="6" w:space="0" w:color="000000"/>
            </w:tcBorders>
            <w:hideMark/>
          </w:tcPr>
          <w:p w14:paraId="43AAD407" w14:textId="77777777" w:rsidR="009A0B1C" w:rsidRPr="009E19EC" w:rsidRDefault="009A0B1C">
            <w:pPr>
              <w:jc w:val="right"/>
              <w:rPr>
                <w:rFonts w:ascii="Arial" w:hAnsi="Arial" w:cs="Arial"/>
                <w:sz w:val="20"/>
                <w:szCs w:val="20"/>
              </w:rPr>
            </w:pPr>
            <w:r w:rsidRPr="009E19EC">
              <w:rPr>
                <w:rFonts w:ascii="Arial" w:hAnsi="Arial" w:cs="Arial"/>
                <w:sz w:val="20"/>
                <w:szCs w:val="20"/>
              </w:rPr>
              <w:t>138</w:t>
            </w:r>
          </w:p>
        </w:tc>
        <w:tc>
          <w:tcPr>
            <w:tcW w:w="0" w:type="auto"/>
            <w:tcBorders>
              <w:top w:val="single" w:sz="6" w:space="0" w:color="000000"/>
              <w:left w:val="single" w:sz="6" w:space="0" w:color="000000"/>
              <w:bottom w:val="single" w:sz="6" w:space="0" w:color="000000"/>
              <w:right w:val="single" w:sz="6" w:space="0" w:color="000000"/>
            </w:tcBorders>
            <w:hideMark/>
          </w:tcPr>
          <w:p w14:paraId="0B94F447" w14:textId="77777777" w:rsidR="009A0B1C" w:rsidRPr="009E19EC" w:rsidRDefault="009A0B1C">
            <w:pPr>
              <w:jc w:val="right"/>
              <w:rPr>
                <w:rFonts w:ascii="Arial" w:hAnsi="Arial" w:cs="Arial"/>
                <w:sz w:val="20"/>
                <w:szCs w:val="20"/>
              </w:rPr>
            </w:pPr>
            <w:r w:rsidRPr="009E19EC">
              <w:rPr>
                <w:rFonts w:ascii="Arial" w:hAnsi="Arial" w:cs="Arial"/>
                <w:sz w:val="20"/>
                <w:szCs w:val="20"/>
              </w:rPr>
              <w:t>89</w:t>
            </w:r>
          </w:p>
        </w:tc>
        <w:tc>
          <w:tcPr>
            <w:tcW w:w="0" w:type="auto"/>
            <w:tcBorders>
              <w:top w:val="single" w:sz="6" w:space="0" w:color="000000"/>
              <w:left w:val="single" w:sz="6" w:space="0" w:color="000000"/>
              <w:bottom w:val="single" w:sz="6" w:space="0" w:color="000000"/>
              <w:right w:val="single" w:sz="6" w:space="0" w:color="000000"/>
            </w:tcBorders>
            <w:hideMark/>
          </w:tcPr>
          <w:p w14:paraId="6C6BF233" w14:textId="77777777" w:rsidR="009A0B1C" w:rsidRPr="009E19EC" w:rsidRDefault="009A0B1C">
            <w:pPr>
              <w:jc w:val="right"/>
              <w:rPr>
                <w:rFonts w:ascii="Arial" w:hAnsi="Arial" w:cs="Arial"/>
                <w:sz w:val="20"/>
                <w:szCs w:val="20"/>
              </w:rPr>
            </w:pPr>
            <w:r w:rsidRPr="009E19EC">
              <w:rPr>
                <w:rFonts w:ascii="Arial"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hideMark/>
          </w:tcPr>
          <w:p w14:paraId="04378764" w14:textId="77777777" w:rsidR="009A0B1C" w:rsidRPr="009E19EC" w:rsidRDefault="009A0B1C">
            <w:pPr>
              <w:jc w:val="right"/>
              <w:rPr>
                <w:rFonts w:ascii="Arial" w:hAnsi="Arial" w:cs="Arial"/>
                <w:sz w:val="20"/>
                <w:szCs w:val="20"/>
              </w:rPr>
            </w:pPr>
            <w:r w:rsidRPr="009E19EC">
              <w:rPr>
                <w:rFonts w:ascii="Arial"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hideMark/>
          </w:tcPr>
          <w:p w14:paraId="6151BA5A" w14:textId="77777777" w:rsidR="009A0B1C" w:rsidRPr="009E19EC" w:rsidRDefault="009A0B1C">
            <w:pPr>
              <w:jc w:val="right"/>
              <w:rPr>
                <w:rFonts w:ascii="Arial" w:hAnsi="Arial" w:cs="Arial"/>
                <w:sz w:val="20"/>
                <w:szCs w:val="20"/>
              </w:rPr>
            </w:pPr>
            <w:r w:rsidRPr="009E19EC">
              <w:rPr>
                <w:rFonts w:ascii="Arial" w:hAnsi="Arial" w:cs="Arial"/>
                <w:sz w:val="20"/>
                <w:szCs w:val="20"/>
              </w:rPr>
              <w:t>24</w:t>
            </w:r>
          </w:p>
        </w:tc>
      </w:tr>
      <w:tr w:rsidR="009A0B1C" w:rsidRPr="009E19EC" w14:paraId="56C45EA1" w14:textId="77777777" w:rsidTr="009A0B1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5F5D345" w14:textId="77777777" w:rsidR="009A0B1C" w:rsidRPr="009E19EC" w:rsidRDefault="009A0B1C">
            <w:pPr>
              <w:rPr>
                <w:rFonts w:ascii="Arial" w:hAnsi="Arial" w:cs="Arial"/>
                <w:sz w:val="20"/>
                <w:szCs w:val="20"/>
              </w:rPr>
            </w:pPr>
            <w:r w:rsidRPr="009E19EC">
              <w:rPr>
                <w:rFonts w:ascii="Arial" w:hAnsi="Arial" w:cs="Arial"/>
                <w:sz w:val="20"/>
                <w:szCs w:val="20"/>
              </w:rPr>
              <w:t>(iii) 1.0</w:t>
            </w:r>
          </w:p>
        </w:tc>
        <w:tc>
          <w:tcPr>
            <w:tcW w:w="0" w:type="auto"/>
            <w:tcBorders>
              <w:top w:val="single" w:sz="6" w:space="0" w:color="000000"/>
              <w:left w:val="single" w:sz="6" w:space="0" w:color="000000"/>
              <w:bottom w:val="single" w:sz="6" w:space="0" w:color="000000"/>
              <w:right w:val="single" w:sz="6" w:space="0" w:color="000000"/>
            </w:tcBorders>
            <w:hideMark/>
          </w:tcPr>
          <w:p w14:paraId="22B6F069" w14:textId="77777777" w:rsidR="009A0B1C" w:rsidRPr="009E19EC" w:rsidRDefault="009A0B1C">
            <w:pPr>
              <w:jc w:val="right"/>
              <w:rPr>
                <w:rFonts w:ascii="Arial" w:hAnsi="Arial" w:cs="Arial"/>
                <w:sz w:val="20"/>
                <w:szCs w:val="20"/>
              </w:rPr>
            </w:pPr>
            <w:r w:rsidRPr="009E19EC">
              <w:rPr>
                <w:rFonts w:ascii="Arial" w:hAnsi="Arial" w:cs="Arial"/>
                <w:sz w:val="20"/>
                <w:szCs w:val="20"/>
              </w:rPr>
              <w:t>637</w:t>
            </w:r>
          </w:p>
        </w:tc>
        <w:tc>
          <w:tcPr>
            <w:tcW w:w="0" w:type="auto"/>
            <w:tcBorders>
              <w:top w:val="single" w:sz="6" w:space="0" w:color="000000"/>
              <w:left w:val="single" w:sz="6" w:space="0" w:color="000000"/>
              <w:bottom w:val="single" w:sz="6" w:space="0" w:color="000000"/>
              <w:right w:val="single" w:sz="6" w:space="0" w:color="000000"/>
            </w:tcBorders>
            <w:hideMark/>
          </w:tcPr>
          <w:p w14:paraId="5F31A6A9" w14:textId="77777777" w:rsidR="009A0B1C" w:rsidRPr="009E19EC" w:rsidRDefault="009A0B1C">
            <w:pPr>
              <w:jc w:val="right"/>
              <w:rPr>
                <w:rFonts w:ascii="Arial" w:hAnsi="Arial" w:cs="Arial"/>
                <w:sz w:val="20"/>
                <w:szCs w:val="20"/>
              </w:rPr>
            </w:pPr>
            <w:r w:rsidRPr="009E19EC">
              <w:rPr>
                <w:rFonts w:ascii="Arial" w:hAnsi="Arial" w:cs="Arial"/>
                <w:sz w:val="20"/>
                <w:szCs w:val="20"/>
              </w:rPr>
              <w:t>610</w:t>
            </w:r>
          </w:p>
        </w:tc>
        <w:tc>
          <w:tcPr>
            <w:tcW w:w="0" w:type="auto"/>
            <w:tcBorders>
              <w:top w:val="single" w:sz="6" w:space="0" w:color="000000"/>
              <w:left w:val="single" w:sz="6" w:space="0" w:color="000000"/>
              <w:bottom w:val="single" w:sz="6" w:space="0" w:color="000000"/>
              <w:right w:val="single" w:sz="6" w:space="0" w:color="000000"/>
            </w:tcBorders>
            <w:hideMark/>
          </w:tcPr>
          <w:p w14:paraId="0ED39C48" w14:textId="77777777" w:rsidR="009A0B1C" w:rsidRPr="009E19EC" w:rsidRDefault="009A0B1C">
            <w:pPr>
              <w:jc w:val="right"/>
              <w:rPr>
                <w:rFonts w:ascii="Arial" w:hAnsi="Arial" w:cs="Arial"/>
                <w:sz w:val="20"/>
                <w:szCs w:val="20"/>
              </w:rPr>
            </w:pPr>
            <w:r w:rsidRPr="009E19EC">
              <w:rPr>
                <w:rFonts w:ascii="Arial" w:hAnsi="Arial" w:cs="Arial"/>
                <w:sz w:val="20"/>
                <w:szCs w:val="20"/>
              </w:rPr>
              <w:t>558</w:t>
            </w:r>
          </w:p>
        </w:tc>
        <w:tc>
          <w:tcPr>
            <w:tcW w:w="0" w:type="auto"/>
            <w:tcBorders>
              <w:top w:val="single" w:sz="6" w:space="0" w:color="000000"/>
              <w:left w:val="single" w:sz="6" w:space="0" w:color="000000"/>
              <w:bottom w:val="single" w:sz="6" w:space="0" w:color="000000"/>
              <w:right w:val="single" w:sz="6" w:space="0" w:color="000000"/>
            </w:tcBorders>
            <w:hideMark/>
          </w:tcPr>
          <w:p w14:paraId="671F256F" w14:textId="77777777" w:rsidR="009A0B1C" w:rsidRPr="009E19EC" w:rsidRDefault="009A0B1C">
            <w:pPr>
              <w:jc w:val="right"/>
              <w:rPr>
                <w:rFonts w:ascii="Arial" w:hAnsi="Arial" w:cs="Arial"/>
                <w:sz w:val="20"/>
                <w:szCs w:val="20"/>
              </w:rPr>
            </w:pPr>
            <w:r w:rsidRPr="009E19EC">
              <w:rPr>
                <w:rFonts w:ascii="Arial" w:hAnsi="Arial" w:cs="Arial"/>
                <w:sz w:val="20"/>
                <w:szCs w:val="20"/>
              </w:rPr>
              <w:t>511</w:t>
            </w:r>
          </w:p>
        </w:tc>
        <w:tc>
          <w:tcPr>
            <w:tcW w:w="0" w:type="auto"/>
            <w:tcBorders>
              <w:top w:val="single" w:sz="6" w:space="0" w:color="000000"/>
              <w:left w:val="single" w:sz="6" w:space="0" w:color="000000"/>
              <w:bottom w:val="single" w:sz="6" w:space="0" w:color="000000"/>
              <w:right w:val="single" w:sz="6" w:space="0" w:color="000000"/>
            </w:tcBorders>
            <w:hideMark/>
          </w:tcPr>
          <w:p w14:paraId="30EC04C4" w14:textId="77777777" w:rsidR="009A0B1C" w:rsidRPr="009E19EC" w:rsidRDefault="009A0B1C">
            <w:pPr>
              <w:jc w:val="right"/>
              <w:rPr>
                <w:rFonts w:ascii="Arial" w:hAnsi="Arial" w:cs="Arial"/>
                <w:sz w:val="20"/>
                <w:szCs w:val="20"/>
              </w:rPr>
            </w:pPr>
            <w:r w:rsidRPr="009E19EC">
              <w:rPr>
                <w:rFonts w:ascii="Arial" w:hAnsi="Arial" w:cs="Arial"/>
                <w:sz w:val="20"/>
                <w:szCs w:val="20"/>
              </w:rPr>
              <w:t>429</w:t>
            </w:r>
          </w:p>
        </w:tc>
        <w:tc>
          <w:tcPr>
            <w:tcW w:w="0" w:type="auto"/>
            <w:tcBorders>
              <w:top w:val="single" w:sz="6" w:space="0" w:color="000000"/>
              <w:left w:val="single" w:sz="6" w:space="0" w:color="000000"/>
              <w:bottom w:val="single" w:sz="6" w:space="0" w:color="000000"/>
              <w:right w:val="single" w:sz="6" w:space="0" w:color="000000"/>
            </w:tcBorders>
            <w:hideMark/>
          </w:tcPr>
          <w:p w14:paraId="697FAD31" w14:textId="77777777" w:rsidR="009A0B1C" w:rsidRPr="009E19EC" w:rsidRDefault="009A0B1C">
            <w:pPr>
              <w:jc w:val="right"/>
              <w:rPr>
                <w:rFonts w:ascii="Arial" w:hAnsi="Arial" w:cs="Arial"/>
                <w:sz w:val="20"/>
                <w:szCs w:val="20"/>
              </w:rPr>
            </w:pPr>
            <w:r w:rsidRPr="009E19EC">
              <w:rPr>
                <w:rFonts w:ascii="Arial" w:hAnsi="Arial" w:cs="Arial"/>
                <w:sz w:val="20"/>
                <w:szCs w:val="20"/>
              </w:rPr>
              <w:t>360</w:t>
            </w:r>
          </w:p>
        </w:tc>
        <w:tc>
          <w:tcPr>
            <w:tcW w:w="0" w:type="auto"/>
            <w:tcBorders>
              <w:top w:val="single" w:sz="6" w:space="0" w:color="000000"/>
              <w:left w:val="single" w:sz="6" w:space="0" w:color="000000"/>
              <w:bottom w:val="single" w:sz="6" w:space="0" w:color="000000"/>
              <w:right w:val="single" w:sz="6" w:space="0" w:color="000000"/>
            </w:tcBorders>
            <w:hideMark/>
          </w:tcPr>
          <w:p w14:paraId="62241068" w14:textId="77777777" w:rsidR="009A0B1C" w:rsidRPr="009E19EC" w:rsidRDefault="009A0B1C">
            <w:pPr>
              <w:jc w:val="right"/>
              <w:rPr>
                <w:rFonts w:ascii="Arial" w:hAnsi="Arial" w:cs="Arial"/>
                <w:sz w:val="20"/>
                <w:szCs w:val="20"/>
              </w:rPr>
            </w:pPr>
            <w:r w:rsidRPr="009E19EC">
              <w:rPr>
                <w:rFonts w:ascii="Arial" w:hAnsi="Arial" w:cs="Arial"/>
                <w:sz w:val="20"/>
                <w:szCs w:val="20"/>
              </w:rPr>
              <w:t>277</w:t>
            </w:r>
          </w:p>
        </w:tc>
        <w:tc>
          <w:tcPr>
            <w:tcW w:w="0" w:type="auto"/>
            <w:tcBorders>
              <w:top w:val="single" w:sz="6" w:space="0" w:color="000000"/>
              <w:left w:val="single" w:sz="6" w:space="0" w:color="000000"/>
              <w:bottom w:val="single" w:sz="6" w:space="0" w:color="000000"/>
              <w:right w:val="single" w:sz="6" w:space="0" w:color="000000"/>
            </w:tcBorders>
            <w:hideMark/>
          </w:tcPr>
          <w:p w14:paraId="1C965D4B" w14:textId="77777777" w:rsidR="009A0B1C" w:rsidRPr="009E19EC" w:rsidRDefault="009A0B1C">
            <w:pPr>
              <w:jc w:val="right"/>
              <w:rPr>
                <w:rFonts w:ascii="Arial" w:hAnsi="Arial" w:cs="Arial"/>
                <w:sz w:val="20"/>
                <w:szCs w:val="20"/>
              </w:rPr>
            </w:pPr>
            <w:r w:rsidRPr="009E19EC">
              <w:rPr>
                <w:rFonts w:ascii="Arial" w:hAnsi="Arial" w:cs="Arial"/>
                <w:sz w:val="20"/>
                <w:szCs w:val="20"/>
              </w:rPr>
              <w:t>179</w:t>
            </w:r>
          </w:p>
        </w:tc>
        <w:tc>
          <w:tcPr>
            <w:tcW w:w="0" w:type="auto"/>
            <w:tcBorders>
              <w:top w:val="single" w:sz="6" w:space="0" w:color="000000"/>
              <w:left w:val="single" w:sz="6" w:space="0" w:color="000000"/>
              <w:bottom w:val="single" w:sz="6" w:space="0" w:color="000000"/>
              <w:right w:val="single" w:sz="6" w:space="0" w:color="000000"/>
            </w:tcBorders>
            <w:hideMark/>
          </w:tcPr>
          <w:p w14:paraId="4F85D538" w14:textId="77777777" w:rsidR="009A0B1C" w:rsidRPr="009E19EC" w:rsidRDefault="009A0B1C">
            <w:pPr>
              <w:jc w:val="right"/>
              <w:rPr>
                <w:rFonts w:ascii="Arial" w:hAnsi="Arial" w:cs="Arial"/>
                <w:sz w:val="20"/>
                <w:szCs w:val="20"/>
              </w:rPr>
            </w:pPr>
            <w:r w:rsidRPr="009E19EC">
              <w:rPr>
                <w:rFonts w:ascii="Arial" w:hAnsi="Arial" w:cs="Arial"/>
                <w:sz w:val="20"/>
                <w:szCs w:val="20"/>
              </w:rPr>
              <w:t>116</w:t>
            </w:r>
          </w:p>
        </w:tc>
        <w:tc>
          <w:tcPr>
            <w:tcW w:w="0" w:type="auto"/>
            <w:tcBorders>
              <w:top w:val="single" w:sz="6" w:space="0" w:color="000000"/>
              <w:left w:val="single" w:sz="6" w:space="0" w:color="000000"/>
              <w:bottom w:val="single" w:sz="6" w:space="0" w:color="000000"/>
              <w:right w:val="single" w:sz="6" w:space="0" w:color="000000"/>
            </w:tcBorders>
            <w:hideMark/>
          </w:tcPr>
          <w:p w14:paraId="5C51B06A" w14:textId="77777777" w:rsidR="009A0B1C" w:rsidRPr="009E19EC" w:rsidRDefault="009A0B1C">
            <w:pPr>
              <w:jc w:val="right"/>
              <w:rPr>
                <w:rFonts w:ascii="Arial" w:hAnsi="Arial" w:cs="Arial"/>
                <w:sz w:val="20"/>
                <w:szCs w:val="20"/>
              </w:rPr>
            </w:pPr>
            <w:r w:rsidRPr="009E19EC">
              <w:rPr>
                <w:rFonts w:ascii="Arial"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hideMark/>
          </w:tcPr>
          <w:p w14:paraId="44E9C200" w14:textId="77777777" w:rsidR="009A0B1C" w:rsidRPr="009E19EC" w:rsidRDefault="009A0B1C">
            <w:pPr>
              <w:jc w:val="right"/>
              <w:rPr>
                <w:rFonts w:ascii="Arial" w:hAnsi="Arial" w:cs="Arial"/>
                <w:sz w:val="20"/>
                <w:szCs w:val="20"/>
              </w:rPr>
            </w:pPr>
            <w:r w:rsidRPr="009E19EC">
              <w:rPr>
                <w:rFonts w:ascii="Arial" w:hAnsi="Arial" w:cs="Arial"/>
                <w:sz w:val="20"/>
                <w:szCs w:val="20"/>
              </w:rPr>
              <w:t>49</w:t>
            </w:r>
          </w:p>
        </w:tc>
      </w:tr>
      <w:tr w:rsidR="009A0B1C" w:rsidRPr="009E19EC" w14:paraId="2D46B5D5" w14:textId="77777777" w:rsidTr="009A0B1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66F1E28" w14:textId="77777777" w:rsidR="009A0B1C" w:rsidRPr="009E19EC" w:rsidRDefault="009A0B1C">
            <w:pPr>
              <w:rPr>
                <w:rFonts w:ascii="Arial" w:hAnsi="Arial" w:cs="Arial"/>
                <w:sz w:val="20"/>
                <w:szCs w:val="20"/>
              </w:rPr>
            </w:pPr>
            <w:r w:rsidRPr="009E19EC">
              <w:rPr>
                <w:rFonts w:ascii="Arial" w:hAnsi="Arial" w:cs="Arial"/>
                <w:sz w:val="20"/>
                <w:szCs w:val="20"/>
              </w:rPr>
              <w:t>(iv) 1.5</w:t>
            </w:r>
          </w:p>
        </w:tc>
        <w:tc>
          <w:tcPr>
            <w:tcW w:w="0" w:type="auto"/>
            <w:tcBorders>
              <w:top w:val="single" w:sz="6" w:space="0" w:color="000000"/>
              <w:left w:val="single" w:sz="6" w:space="0" w:color="000000"/>
              <w:bottom w:val="single" w:sz="6" w:space="0" w:color="000000"/>
              <w:right w:val="single" w:sz="6" w:space="0" w:color="000000"/>
            </w:tcBorders>
            <w:hideMark/>
          </w:tcPr>
          <w:p w14:paraId="2FE4ABF0" w14:textId="77777777" w:rsidR="009A0B1C" w:rsidRPr="009E19EC" w:rsidRDefault="009A0B1C">
            <w:pPr>
              <w:jc w:val="right"/>
              <w:rPr>
                <w:rFonts w:ascii="Arial" w:hAnsi="Arial" w:cs="Arial"/>
                <w:sz w:val="20"/>
                <w:szCs w:val="20"/>
              </w:rPr>
            </w:pPr>
            <w:r w:rsidRPr="009E19EC">
              <w:rPr>
                <w:rFonts w:ascii="Arial" w:hAnsi="Arial" w:cs="Arial"/>
                <w:sz w:val="20"/>
                <w:szCs w:val="20"/>
              </w:rPr>
              <w:t>956</w:t>
            </w:r>
          </w:p>
        </w:tc>
        <w:tc>
          <w:tcPr>
            <w:tcW w:w="0" w:type="auto"/>
            <w:tcBorders>
              <w:top w:val="single" w:sz="6" w:space="0" w:color="000000"/>
              <w:left w:val="single" w:sz="6" w:space="0" w:color="000000"/>
              <w:bottom w:val="single" w:sz="6" w:space="0" w:color="000000"/>
              <w:right w:val="single" w:sz="6" w:space="0" w:color="000000"/>
            </w:tcBorders>
            <w:hideMark/>
          </w:tcPr>
          <w:p w14:paraId="72A4F3FF" w14:textId="77777777" w:rsidR="009A0B1C" w:rsidRPr="009E19EC" w:rsidRDefault="009A0B1C">
            <w:pPr>
              <w:jc w:val="right"/>
              <w:rPr>
                <w:rFonts w:ascii="Arial" w:hAnsi="Arial" w:cs="Arial"/>
                <w:sz w:val="20"/>
                <w:szCs w:val="20"/>
              </w:rPr>
            </w:pPr>
            <w:r w:rsidRPr="009E19EC">
              <w:rPr>
                <w:rFonts w:ascii="Arial" w:hAnsi="Arial" w:cs="Arial"/>
                <w:sz w:val="20"/>
                <w:szCs w:val="20"/>
              </w:rPr>
              <w:t>915</w:t>
            </w:r>
          </w:p>
        </w:tc>
        <w:tc>
          <w:tcPr>
            <w:tcW w:w="0" w:type="auto"/>
            <w:tcBorders>
              <w:top w:val="single" w:sz="6" w:space="0" w:color="000000"/>
              <w:left w:val="single" w:sz="6" w:space="0" w:color="000000"/>
              <w:bottom w:val="single" w:sz="6" w:space="0" w:color="000000"/>
              <w:right w:val="single" w:sz="6" w:space="0" w:color="000000"/>
            </w:tcBorders>
            <w:hideMark/>
          </w:tcPr>
          <w:p w14:paraId="3D31675C" w14:textId="77777777" w:rsidR="009A0B1C" w:rsidRPr="009E19EC" w:rsidRDefault="009A0B1C">
            <w:pPr>
              <w:jc w:val="right"/>
              <w:rPr>
                <w:rFonts w:ascii="Arial" w:hAnsi="Arial" w:cs="Arial"/>
                <w:sz w:val="20"/>
                <w:szCs w:val="20"/>
              </w:rPr>
            </w:pPr>
            <w:r w:rsidRPr="009E19EC">
              <w:rPr>
                <w:rFonts w:ascii="Arial" w:hAnsi="Arial" w:cs="Arial"/>
                <w:sz w:val="20"/>
                <w:szCs w:val="20"/>
              </w:rPr>
              <w:t>838</w:t>
            </w:r>
          </w:p>
        </w:tc>
        <w:tc>
          <w:tcPr>
            <w:tcW w:w="0" w:type="auto"/>
            <w:tcBorders>
              <w:top w:val="single" w:sz="6" w:space="0" w:color="000000"/>
              <w:left w:val="single" w:sz="6" w:space="0" w:color="000000"/>
              <w:bottom w:val="single" w:sz="6" w:space="0" w:color="000000"/>
              <w:right w:val="single" w:sz="6" w:space="0" w:color="000000"/>
            </w:tcBorders>
            <w:hideMark/>
          </w:tcPr>
          <w:p w14:paraId="2B5719A7" w14:textId="77777777" w:rsidR="009A0B1C" w:rsidRPr="009E19EC" w:rsidRDefault="009A0B1C">
            <w:pPr>
              <w:jc w:val="right"/>
              <w:rPr>
                <w:rFonts w:ascii="Arial" w:hAnsi="Arial" w:cs="Arial"/>
                <w:sz w:val="20"/>
                <w:szCs w:val="20"/>
              </w:rPr>
            </w:pPr>
            <w:r w:rsidRPr="009E19EC">
              <w:rPr>
                <w:rFonts w:ascii="Arial" w:hAnsi="Arial" w:cs="Arial"/>
                <w:sz w:val="20"/>
                <w:szCs w:val="20"/>
              </w:rPr>
              <w:t>767</w:t>
            </w:r>
          </w:p>
        </w:tc>
        <w:tc>
          <w:tcPr>
            <w:tcW w:w="0" w:type="auto"/>
            <w:tcBorders>
              <w:top w:val="single" w:sz="6" w:space="0" w:color="000000"/>
              <w:left w:val="single" w:sz="6" w:space="0" w:color="000000"/>
              <w:bottom w:val="single" w:sz="6" w:space="0" w:color="000000"/>
              <w:right w:val="single" w:sz="6" w:space="0" w:color="000000"/>
            </w:tcBorders>
            <w:hideMark/>
          </w:tcPr>
          <w:p w14:paraId="477FDE5B" w14:textId="77777777" w:rsidR="009A0B1C" w:rsidRPr="009E19EC" w:rsidRDefault="009A0B1C">
            <w:pPr>
              <w:jc w:val="right"/>
              <w:rPr>
                <w:rFonts w:ascii="Arial" w:hAnsi="Arial" w:cs="Arial"/>
                <w:sz w:val="20"/>
                <w:szCs w:val="20"/>
              </w:rPr>
            </w:pPr>
            <w:r w:rsidRPr="009E19EC">
              <w:rPr>
                <w:rFonts w:ascii="Arial" w:hAnsi="Arial" w:cs="Arial"/>
                <w:sz w:val="20"/>
                <w:szCs w:val="20"/>
              </w:rPr>
              <w:t>643</w:t>
            </w:r>
          </w:p>
        </w:tc>
        <w:tc>
          <w:tcPr>
            <w:tcW w:w="0" w:type="auto"/>
            <w:tcBorders>
              <w:top w:val="single" w:sz="6" w:space="0" w:color="000000"/>
              <w:left w:val="single" w:sz="6" w:space="0" w:color="000000"/>
              <w:bottom w:val="single" w:sz="6" w:space="0" w:color="000000"/>
              <w:right w:val="single" w:sz="6" w:space="0" w:color="000000"/>
            </w:tcBorders>
            <w:hideMark/>
          </w:tcPr>
          <w:p w14:paraId="0F8215DD" w14:textId="77777777" w:rsidR="009A0B1C" w:rsidRPr="009E19EC" w:rsidRDefault="009A0B1C">
            <w:pPr>
              <w:jc w:val="right"/>
              <w:rPr>
                <w:rFonts w:ascii="Arial" w:hAnsi="Arial" w:cs="Arial"/>
                <w:sz w:val="20"/>
                <w:szCs w:val="20"/>
              </w:rPr>
            </w:pPr>
            <w:r w:rsidRPr="009E19EC">
              <w:rPr>
                <w:rFonts w:ascii="Arial" w:hAnsi="Arial" w:cs="Arial"/>
                <w:sz w:val="20"/>
                <w:szCs w:val="20"/>
              </w:rPr>
              <w:t>539</w:t>
            </w:r>
          </w:p>
        </w:tc>
        <w:tc>
          <w:tcPr>
            <w:tcW w:w="0" w:type="auto"/>
            <w:tcBorders>
              <w:top w:val="single" w:sz="6" w:space="0" w:color="000000"/>
              <w:left w:val="single" w:sz="6" w:space="0" w:color="000000"/>
              <w:bottom w:val="single" w:sz="6" w:space="0" w:color="000000"/>
              <w:right w:val="single" w:sz="6" w:space="0" w:color="000000"/>
            </w:tcBorders>
            <w:hideMark/>
          </w:tcPr>
          <w:p w14:paraId="0C8D79BC" w14:textId="77777777" w:rsidR="009A0B1C" w:rsidRPr="009E19EC" w:rsidRDefault="009A0B1C">
            <w:pPr>
              <w:jc w:val="right"/>
              <w:rPr>
                <w:rFonts w:ascii="Arial" w:hAnsi="Arial" w:cs="Arial"/>
                <w:sz w:val="20"/>
                <w:szCs w:val="20"/>
              </w:rPr>
            </w:pPr>
            <w:r w:rsidRPr="009E19EC">
              <w:rPr>
                <w:rFonts w:ascii="Arial" w:hAnsi="Arial" w:cs="Arial"/>
                <w:sz w:val="20"/>
                <w:szCs w:val="20"/>
              </w:rPr>
              <w:t>415</w:t>
            </w:r>
          </w:p>
        </w:tc>
        <w:tc>
          <w:tcPr>
            <w:tcW w:w="0" w:type="auto"/>
            <w:tcBorders>
              <w:top w:val="single" w:sz="6" w:space="0" w:color="000000"/>
              <w:left w:val="single" w:sz="6" w:space="0" w:color="000000"/>
              <w:bottom w:val="single" w:sz="6" w:space="0" w:color="000000"/>
              <w:right w:val="single" w:sz="6" w:space="0" w:color="000000"/>
            </w:tcBorders>
            <w:hideMark/>
          </w:tcPr>
          <w:p w14:paraId="2A83C87C" w14:textId="77777777" w:rsidR="009A0B1C" w:rsidRPr="009E19EC" w:rsidRDefault="009A0B1C">
            <w:pPr>
              <w:jc w:val="right"/>
              <w:rPr>
                <w:rFonts w:ascii="Arial" w:hAnsi="Arial" w:cs="Arial"/>
                <w:sz w:val="20"/>
                <w:szCs w:val="20"/>
              </w:rPr>
            </w:pPr>
            <w:r w:rsidRPr="009E19EC">
              <w:rPr>
                <w:rFonts w:ascii="Arial" w:hAnsi="Arial" w:cs="Arial"/>
                <w:sz w:val="20"/>
                <w:szCs w:val="20"/>
              </w:rPr>
              <w:t>268</w:t>
            </w:r>
          </w:p>
        </w:tc>
        <w:tc>
          <w:tcPr>
            <w:tcW w:w="0" w:type="auto"/>
            <w:tcBorders>
              <w:top w:val="single" w:sz="6" w:space="0" w:color="000000"/>
              <w:left w:val="single" w:sz="6" w:space="0" w:color="000000"/>
              <w:bottom w:val="single" w:sz="6" w:space="0" w:color="000000"/>
              <w:right w:val="single" w:sz="6" w:space="0" w:color="000000"/>
            </w:tcBorders>
            <w:hideMark/>
          </w:tcPr>
          <w:p w14:paraId="1CAF16D0" w14:textId="77777777" w:rsidR="009A0B1C" w:rsidRPr="009E19EC" w:rsidRDefault="009A0B1C">
            <w:pPr>
              <w:jc w:val="right"/>
              <w:rPr>
                <w:rFonts w:ascii="Arial" w:hAnsi="Arial" w:cs="Arial"/>
                <w:sz w:val="20"/>
                <w:szCs w:val="20"/>
              </w:rPr>
            </w:pPr>
            <w:r w:rsidRPr="009E19EC">
              <w:rPr>
                <w:rFonts w:ascii="Arial" w:hAnsi="Arial" w:cs="Arial"/>
                <w:sz w:val="20"/>
                <w:szCs w:val="20"/>
              </w:rPr>
              <w:t>174</w:t>
            </w:r>
          </w:p>
        </w:tc>
        <w:tc>
          <w:tcPr>
            <w:tcW w:w="0" w:type="auto"/>
            <w:tcBorders>
              <w:top w:val="single" w:sz="6" w:space="0" w:color="000000"/>
              <w:left w:val="single" w:sz="6" w:space="0" w:color="000000"/>
              <w:bottom w:val="single" w:sz="6" w:space="0" w:color="000000"/>
              <w:right w:val="single" w:sz="6" w:space="0" w:color="000000"/>
            </w:tcBorders>
            <w:hideMark/>
          </w:tcPr>
          <w:p w14:paraId="040AF445" w14:textId="77777777" w:rsidR="009A0B1C" w:rsidRPr="009E19EC" w:rsidRDefault="009A0B1C">
            <w:pPr>
              <w:jc w:val="right"/>
              <w:rPr>
                <w:rFonts w:ascii="Arial" w:hAnsi="Arial" w:cs="Arial"/>
                <w:sz w:val="20"/>
                <w:szCs w:val="20"/>
              </w:rPr>
            </w:pPr>
            <w:r w:rsidRPr="009E19EC">
              <w:rPr>
                <w:rFonts w:ascii="Arial" w:hAnsi="Arial" w:cs="Arial"/>
                <w:sz w:val="20"/>
                <w:szCs w:val="20"/>
              </w:rPr>
              <w:t>113</w:t>
            </w:r>
          </w:p>
        </w:tc>
        <w:tc>
          <w:tcPr>
            <w:tcW w:w="0" w:type="auto"/>
            <w:tcBorders>
              <w:top w:val="single" w:sz="6" w:space="0" w:color="000000"/>
              <w:left w:val="single" w:sz="6" w:space="0" w:color="000000"/>
              <w:bottom w:val="single" w:sz="6" w:space="0" w:color="000000"/>
              <w:right w:val="single" w:sz="6" w:space="0" w:color="000000"/>
            </w:tcBorders>
            <w:hideMark/>
          </w:tcPr>
          <w:p w14:paraId="3349B237" w14:textId="77777777" w:rsidR="009A0B1C" w:rsidRPr="009E19EC" w:rsidRDefault="009A0B1C">
            <w:pPr>
              <w:jc w:val="right"/>
              <w:rPr>
                <w:rFonts w:ascii="Arial" w:hAnsi="Arial" w:cs="Arial"/>
                <w:sz w:val="20"/>
                <w:szCs w:val="20"/>
              </w:rPr>
            </w:pPr>
            <w:r w:rsidRPr="009E19EC">
              <w:rPr>
                <w:rFonts w:ascii="Arial" w:hAnsi="Arial" w:cs="Arial"/>
                <w:sz w:val="20"/>
                <w:szCs w:val="20"/>
              </w:rPr>
              <w:t>73</w:t>
            </w:r>
          </w:p>
        </w:tc>
      </w:tr>
      <w:tr w:rsidR="009A0B1C" w:rsidRPr="009E19EC" w14:paraId="60052DB1" w14:textId="77777777" w:rsidTr="009A0B1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CBA7BA8" w14:textId="77777777" w:rsidR="009A0B1C" w:rsidRPr="009E19EC" w:rsidRDefault="009A0B1C">
            <w:pPr>
              <w:rPr>
                <w:rFonts w:ascii="Arial" w:hAnsi="Arial" w:cs="Arial"/>
                <w:sz w:val="20"/>
                <w:szCs w:val="20"/>
              </w:rPr>
            </w:pPr>
            <w:r w:rsidRPr="009E19EC">
              <w:rPr>
                <w:rFonts w:ascii="Arial" w:hAnsi="Arial" w:cs="Arial"/>
                <w:sz w:val="20"/>
                <w:szCs w:val="20"/>
              </w:rPr>
              <w:t>(v) 2.0</w:t>
            </w:r>
          </w:p>
        </w:tc>
        <w:tc>
          <w:tcPr>
            <w:tcW w:w="0" w:type="auto"/>
            <w:tcBorders>
              <w:top w:val="single" w:sz="6" w:space="0" w:color="000000"/>
              <w:left w:val="single" w:sz="6" w:space="0" w:color="000000"/>
              <w:bottom w:val="single" w:sz="6" w:space="0" w:color="000000"/>
              <w:right w:val="single" w:sz="6" w:space="0" w:color="000000"/>
            </w:tcBorders>
            <w:hideMark/>
          </w:tcPr>
          <w:p w14:paraId="69269640" w14:textId="77777777" w:rsidR="009A0B1C" w:rsidRPr="009E19EC" w:rsidRDefault="009A0B1C">
            <w:pPr>
              <w:jc w:val="right"/>
              <w:rPr>
                <w:rFonts w:ascii="Arial" w:hAnsi="Arial" w:cs="Arial"/>
                <w:sz w:val="20"/>
                <w:szCs w:val="20"/>
              </w:rPr>
            </w:pPr>
            <w:r w:rsidRPr="009E19EC">
              <w:rPr>
                <w:rFonts w:ascii="Arial" w:hAnsi="Arial" w:cs="Arial"/>
                <w:sz w:val="20"/>
                <w:szCs w:val="20"/>
              </w:rPr>
              <w:t>1275</w:t>
            </w:r>
          </w:p>
        </w:tc>
        <w:tc>
          <w:tcPr>
            <w:tcW w:w="0" w:type="auto"/>
            <w:tcBorders>
              <w:top w:val="single" w:sz="6" w:space="0" w:color="000000"/>
              <w:left w:val="single" w:sz="6" w:space="0" w:color="000000"/>
              <w:bottom w:val="single" w:sz="6" w:space="0" w:color="000000"/>
              <w:right w:val="single" w:sz="6" w:space="0" w:color="000000"/>
            </w:tcBorders>
            <w:hideMark/>
          </w:tcPr>
          <w:p w14:paraId="085EF443" w14:textId="77777777" w:rsidR="009A0B1C" w:rsidRPr="009E19EC" w:rsidRDefault="009A0B1C">
            <w:pPr>
              <w:jc w:val="right"/>
              <w:rPr>
                <w:rFonts w:ascii="Arial" w:hAnsi="Arial" w:cs="Arial"/>
                <w:sz w:val="20"/>
                <w:szCs w:val="20"/>
              </w:rPr>
            </w:pPr>
            <w:r w:rsidRPr="009E19EC">
              <w:rPr>
                <w:rFonts w:ascii="Arial" w:hAnsi="Arial" w:cs="Arial"/>
                <w:sz w:val="20"/>
                <w:szCs w:val="20"/>
              </w:rPr>
              <w:t>1220</w:t>
            </w:r>
          </w:p>
        </w:tc>
        <w:tc>
          <w:tcPr>
            <w:tcW w:w="0" w:type="auto"/>
            <w:tcBorders>
              <w:top w:val="single" w:sz="6" w:space="0" w:color="000000"/>
              <w:left w:val="single" w:sz="6" w:space="0" w:color="000000"/>
              <w:bottom w:val="single" w:sz="6" w:space="0" w:color="000000"/>
              <w:right w:val="single" w:sz="6" w:space="0" w:color="000000"/>
            </w:tcBorders>
            <w:hideMark/>
          </w:tcPr>
          <w:p w14:paraId="3DCD6E1B" w14:textId="77777777" w:rsidR="009A0B1C" w:rsidRPr="009E19EC" w:rsidRDefault="009A0B1C">
            <w:pPr>
              <w:jc w:val="right"/>
              <w:rPr>
                <w:rFonts w:ascii="Arial" w:hAnsi="Arial" w:cs="Arial"/>
                <w:sz w:val="20"/>
                <w:szCs w:val="20"/>
              </w:rPr>
            </w:pPr>
            <w:r w:rsidRPr="009E19EC">
              <w:rPr>
                <w:rFonts w:ascii="Arial" w:hAnsi="Arial" w:cs="Arial"/>
                <w:sz w:val="20"/>
                <w:szCs w:val="20"/>
              </w:rPr>
              <w:t>1117</w:t>
            </w:r>
          </w:p>
        </w:tc>
        <w:tc>
          <w:tcPr>
            <w:tcW w:w="0" w:type="auto"/>
            <w:tcBorders>
              <w:top w:val="single" w:sz="6" w:space="0" w:color="000000"/>
              <w:left w:val="single" w:sz="6" w:space="0" w:color="000000"/>
              <w:bottom w:val="single" w:sz="6" w:space="0" w:color="000000"/>
              <w:right w:val="single" w:sz="6" w:space="0" w:color="000000"/>
            </w:tcBorders>
            <w:hideMark/>
          </w:tcPr>
          <w:p w14:paraId="0D05CB64" w14:textId="77777777" w:rsidR="009A0B1C" w:rsidRPr="009E19EC" w:rsidRDefault="009A0B1C">
            <w:pPr>
              <w:jc w:val="right"/>
              <w:rPr>
                <w:rFonts w:ascii="Arial" w:hAnsi="Arial" w:cs="Arial"/>
                <w:sz w:val="20"/>
                <w:szCs w:val="20"/>
              </w:rPr>
            </w:pPr>
            <w:r w:rsidRPr="009E19EC">
              <w:rPr>
                <w:rFonts w:ascii="Arial" w:hAnsi="Arial" w:cs="Arial"/>
                <w:sz w:val="20"/>
                <w:szCs w:val="20"/>
              </w:rPr>
              <w:t>1023</w:t>
            </w:r>
          </w:p>
        </w:tc>
        <w:tc>
          <w:tcPr>
            <w:tcW w:w="0" w:type="auto"/>
            <w:tcBorders>
              <w:top w:val="single" w:sz="6" w:space="0" w:color="000000"/>
              <w:left w:val="single" w:sz="6" w:space="0" w:color="000000"/>
              <w:bottom w:val="single" w:sz="6" w:space="0" w:color="000000"/>
              <w:right w:val="single" w:sz="6" w:space="0" w:color="000000"/>
            </w:tcBorders>
            <w:hideMark/>
          </w:tcPr>
          <w:p w14:paraId="32587D0B" w14:textId="77777777" w:rsidR="009A0B1C" w:rsidRPr="009E19EC" w:rsidRDefault="009A0B1C">
            <w:pPr>
              <w:jc w:val="right"/>
              <w:rPr>
                <w:rFonts w:ascii="Arial" w:hAnsi="Arial" w:cs="Arial"/>
                <w:sz w:val="20"/>
                <w:szCs w:val="20"/>
              </w:rPr>
            </w:pPr>
            <w:r w:rsidRPr="009E19EC">
              <w:rPr>
                <w:rFonts w:ascii="Arial" w:hAnsi="Arial" w:cs="Arial"/>
                <w:sz w:val="20"/>
                <w:szCs w:val="20"/>
              </w:rPr>
              <w:t>858</w:t>
            </w:r>
          </w:p>
        </w:tc>
        <w:tc>
          <w:tcPr>
            <w:tcW w:w="0" w:type="auto"/>
            <w:tcBorders>
              <w:top w:val="single" w:sz="6" w:space="0" w:color="000000"/>
              <w:left w:val="single" w:sz="6" w:space="0" w:color="000000"/>
              <w:bottom w:val="single" w:sz="6" w:space="0" w:color="000000"/>
              <w:right w:val="single" w:sz="6" w:space="0" w:color="000000"/>
            </w:tcBorders>
            <w:hideMark/>
          </w:tcPr>
          <w:p w14:paraId="07C1CDF1" w14:textId="77777777" w:rsidR="009A0B1C" w:rsidRPr="009E19EC" w:rsidRDefault="009A0B1C">
            <w:pPr>
              <w:jc w:val="right"/>
              <w:rPr>
                <w:rFonts w:ascii="Arial" w:hAnsi="Arial" w:cs="Arial"/>
                <w:sz w:val="20"/>
                <w:szCs w:val="20"/>
              </w:rPr>
            </w:pPr>
            <w:r w:rsidRPr="009E19EC">
              <w:rPr>
                <w:rFonts w:ascii="Arial" w:hAnsi="Arial" w:cs="Arial"/>
                <w:sz w:val="20"/>
                <w:szCs w:val="20"/>
              </w:rPr>
              <w:t>719</w:t>
            </w:r>
          </w:p>
        </w:tc>
        <w:tc>
          <w:tcPr>
            <w:tcW w:w="0" w:type="auto"/>
            <w:tcBorders>
              <w:top w:val="single" w:sz="6" w:space="0" w:color="000000"/>
              <w:left w:val="single" w:sz="6" w:space="0" w:color="000000"/>
              <w:bottom w:val="single" w:sz="6" w:space="0" w:color="000000"/>
              <w:right w:val="single" w:sz="6" w:space="0" w:color="000000"/>
            </w:tcBorders>
            <w:hideMark/>
          </w:tcPr>
          <w:p w14:paraId="310639D8" w14:textId="77777777" w:rsidR="009A0B1C" w:rsidRPr="009E19EC" w:rsidRDefault="009A0B1C">
            <w:pPr>
              <w:jc w:val="right"/>
              <w:rPr>
                <w:rFonts w:ascii="Arial" w:hAnsi="Arial" w:cs="Arial"/>
                <w:sz w:val="20"/>
                <w:szCs w:val="20"/>
              </w:rPr>
            </w:pPr>
            <w:r w:rsidRPr="009E19EC">
              <w:rPr>
                <w:rFonts w:ascii="Arial" w:hAnsi="Arial" w:cs="Arial"/>
                <w:sz w:val="20"/>
                <w:szCs w:val="20"/>
              </w:rPr>
              <w:t>553</w:t>
            </w:r>
          </w:p>
        </w:tc>
        <w:tc>
          <w:tcPr>
            <w:tcW w:w="0" w:type="auto"/>
            <w:tcBorders>
              <w:top w:val="single" w:sz="6" w:space="0" w:color="000000"/>
              <w:left w:val="single" w:sz="6" w:space="0" w:color="000000"/>
              <w:bottom w:val="single" w:sz="6" w:space="0" w:color="000000"/>
              <w:right w:val="single" w:sz="6" w:space="0" w:color="000000"/>
            </w:tcBorders>
            <w:hideMark/>
          </w:tcPr>
          <w:p w14:paraId="56E5DC26" w14:textId="77777777" w:rsidR="009A0B1C" w:rsidRPr="009E19EC" w:rsidRDefault="009A0B1C">
            <w:pPr>
              <w:jc w:val="right"/>
              <w:rPr>
                <w:rFonts w:ascii="Arial" w:hAnsi="Arial" w:cs="Arial"/>
                <w:sz w:val="20"/>
                <w:szCs w:val="20"/>
              </w:rPr>
            </w:pPr>
            <w:r w:rsidRPr="009E19EC">
              <w:rPr>
                <w:rFonts w:ascii="Arial" w:hAnsi="Arial" w:cs="Arial"/>
                <w:sz w:val="20"/>
                <w:szCs w:val="20"/>
              </w:rPr>
              <w:t>357</w:t>
            </w:r>
          </w:p>
        </w:tc>
        <w:tc>
          <w:tcPr>
            <w:tcW w:w="0" w:type="auto"/>
            <w:tcBorders>
              <w:top w:val="single" w:sz="6" w:space="0" w:color="000000"/>
              <w:left w:val="single" w:sz="6" w:space="0" w:color="000000"/>
              <w:bottom w:val="single" w:sz="6" w:space="0" w:color="000000"/>
              <w:right w:val="single" w:sz="6" w:space="0" w:color="000000"/>
            </w:tcBorders>
            <w:hideMark/>
          </w:tcPr>
          <w:p w14:paraId="4B3B7EFC" w14:textId="77777777" w:rsidR="009A0B1C" w:rsidRPr="009E19EC" w:rsidRDefault="009A0B1C">
            <w:pPr>
              <w:jc w:val="right"/>
              <w:rPr>
                <w:rFonts w:ascii="Arial" w:hAnsi="Arial" w:cs="Arial"/>
                <w:sz w:val="20"/>
                <w:szCs w:val="20"/>
              </w:rPr>
            </w:pPr>
            <w:r w:rsidRPr="009E19EC">
              <w:rPr>
                <w:rFonts w:ascii="Arial" w:hAnsi="Arial" w:cs="Arial"/>
                <w:sz w:val="20"/>
                <w:szCs w:val="20"/>
              </w:rPr>
              <w:t>232</w:t>
            </w:r>
          </w:p>
        </w:tc>
        <w:tc>
          <w:tcPr>
            <w:tcW w:w="0" w:type="auto"/>
            <w:tcBorders>
              <w:top w:val="single" w:sz="6" w:space="0" w:color="000000"/>
              <w:left w:val="single" w:sz="6" w:space="0" w:color="000000"/>
              <w:bottom w:val="single" w:sz="6" w:space="0" w:color="000000"/>
              <w:right w:val="single" w:sz="6" w:space="0" w:color="000000"/>
            </w:tcBorders>
            <w:hideMark/>
          </w:tcPr>
          <w:p w14:paraId="448379F0" w14:textId="77777777" w:rsidR="009A0B1C" w:rsidRPr="009E19EC" w:rsidRDefault="009A0B1C">
            <w:pPr>
              <w:jc w:val="right"/>
              <w:rPr>
                <w:rFonts w:ascii="Arial" w:hAnsi="Arial" w:cs="Arial"/>
                <w:sz w:val="20"/>
                <w:szCs w:val="20"/>
              </w:rPr>
            </w:pPr>
            <w:r w:rsidRPr="009E19EC">
              <w:rPr>
                <w:rFonts w:ascii="Arial"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hideMark/>
          </w:tcPr>
          <w:p w14:paraId="02E9D7B7" w14:textId="77777777" w:rsidR="009A0B1C" w:rsidRPr="009E19EC" w:rsidRDefault="009A0B1C">
            <w:pPr>
              <w:jc w:val="right"/>
              <w:rPr>
                <w:rFonts w:ascii="Arial" w:hAnsi="Arial" w:cs="Arial"/>
                <w:sz w:val="20"/>
                <w:szCs w:val="20"/>
              </w:rPr>
            </w:pPr>
            <w:r w:rsidRPr="009E19EC">
              <w:rPr>
                <w:rFonts w:ascii="Arial" w:hAnsi="Arial" w:cs="Arial"/>
                <w:sz w:val="20"/>
                <w:szCs w:val="20"/>
              </w:rPr>
              <w:t>98</w:t>
            </w:r>
          </w:p>
        </w:tc>
      </w:tr>
      <w:tr w:rsidR="009A0B1C" w:rsidRPr="009E19EC" w14:paraId="506C134D" w14:textId="77777777" w:rsidTr="009A0B1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1B6D192" w14:textId="77777777" w:rsidR="009A0B1C" w:rsidRPr="009E19EC" w:rsidRDefault="009A0B1C">
            <w:pPr>
              <w:rPr>
                <w:rFonts w:ascii="Arial" w:hAnsi="Arial" w:cs="Arial"/>
                <w:sz w:val="20"/>
                <w:szCs w:val="20"/>
              </w:rPr>
            </w:pPr>
            <w:r w:rsidRPr="009E19EC">
              <w:rPr>
                <w:rFonts w:ascii="Arial" w:hAnsi="Arial" w:cs="Arial"/>
                <w:sz w:val="20"/>
                <w:szCs w:val="20"/>
              </w:rPr>
              <w:t>(vi) 2.5</w:t>
            </w:r>
          </w:p>
        </w:tc>
        <w:tc>
          <w:tcPr>
            <w:tcW w:w="0" w:type="auto"/>
            <w:tcBorders>
              <w:top w:val="single" w:sz="6" w:space="0" w:color="000000"/>
              <w:left w:val="single" w:sz="6" w:space="0" w:color="000000"/>
              <w:bottom w:val="single" w:sz="6" w:space="0" w:color="000000"/>
              <w:right w:val="single" w:sz="6" w:space="0" w:color="000000"/>
            </w:tcBorders>
            <w:hideMark/>
          </w:tcPr>
          <w:p w14:paraId="1D929898" w14:textId="77777777" w:rsidR="009A0B1C" w:rsidRPr="009E19EC" w:rsidRDefault="009A0B1C">
            <w:pPr>
              <w:jc w:val="right"/>
              <w:rPr>
                <w:rFonts w:ascii="Arial" w:hAnsi="Arial" w:cs="Arial"/>
                <w:sz w:val="20"/>
                <w:szCs w:val="20"/>
              </w:rPr>
            </w:pPr>
            <w:r w:rsidRPr="009E19EC">
              <w:rPr>
                <w:rFonts w:ascii="Arial" w:hAnsi="Arial" w:cs="Arial"/>
                <w:sz w:val="20"/>
                <w:szCs w:val="20"/>
              </w:rPr>
              <w:t>1594</w:t>
            </w:r>
          </w:p>
        </w:tc>
        <w:tc>
          <w:tcPr>
            <w:tcW w:w="0" w:type="auto"/>
            <w:tcBorders>
              <w:top w:val="single" w:sz="6" w:space="0" w:color="000000"/>
              <w:left w:val="single" w:sz="6" w:space="0" w:color="000000"/>
              <w:bottom w:val="single" w:sz="6" w:space="0" w:color="000000"/>
              <w:right w:val="single" w:sz="6" w:space="0" w:color="000000"/>
            </w:tcBorders>
            <w:hideMark/>
          </w:tcPr>
          <w:p w14:paraId="1BF4CECC" w14:textId="77777777" w:rsidR="009A0B1C" w:rsidRPr="009E19EC" w:rsidRDefault="009A0B1C">
            <w:pPr>
              <w:jc w:val="right"/>
              <w:rPr>
                <w:rFonts w:ascii="Arial" w:hAnsi="Arial" w:cs="Arial"/>
                <w:sz w:val="20"/>
                <w:szCs w:val="20"/>
              </w:rPr>
            </w:pPr>
            <w:r w:rsidRPr="009E19EC">
              <w:rPr>
                <w:rFonts w:ascii="Arial" w:hAnsi="Arial" w:cs="Arial"/>
                <w:sz w:val="20"/>
                <w:szCs w:val="20"/>
              </w:rPr>
              <w:t>1525</w:t>
            </w:r>
          </w:p>
        </w:tc>
        <w:tc>
          <w:tcPr>
            <w:tcW w:w="0" w:type="auto"/>
            <w:tcBorders>
              <w:top w:val="single" w:sz="6" w:space="0" w:color="000000"/>
              <w:left w:val="single" w:sz="6" w:space="0" w:color="000000"/>
              <w:bottom w:val="single" w:sz="6" w:space="0" w:color="000000"/>
              <w:right w:val="single" w:sz="6" w:space="0" w:color="000000"/>
            </w:tcBorders>
            <w:hideMark/>
          </w:tcPr>
          <w:p w14:paraId="19AE17D7" w14:textId="77777777" w:rsidR="009A0B1C" w:rsidRPr="009E19EC" w:rsidRDefault="009A0B1C">
            <w:pPr>
              <w:jc w:val="right"/>
              <w:rPr>
                <w:rFonts w:ascii="Arial" w:hAnsi="Arial" w:cs="Arial"/>
                <w:sz w:val="20"/>
                <w:szCs w:val="20"/>
              </w:rPr>
            </w:pPr>
            <w:r w:rsidRPr="009E19EC">
              <w:rPr>
                <w:rFonts w:ascii="Arial" w:hAnsi="Arial" w:cs="Arial"/>
                <w:sz w:val="20"/>
                <w:szCs w:val="20"/>
              </w:rPr>
              <w:t>1396</w:t>
            </w:r>
          </w:p>
        </w:tc>
        <w:tc>
          <w:tcPr>
            <w:tcW w:w="0" w:type="auto"/>
            <w:tcBorders>
              <w:top w:val="single" w:sz="6" w:space="0" w:color="000000"/>
              <w:left w:val="single" w:sz="6" w:space="0" w:color="000000"/>
              <w:bottom w:val="single" w:sz="6" w:space="0" w:color="000000"/>
              <w:right w:val="single" w:sz="6" w:space="0" w:color="000000"/>
            </w:tcBorders>
            <w:hideMark/>
          </w:tcPr>
          <w:p w14:paraId="46D561A1" w14:textId="77777777" w:rsidR="009A0B1C" w:rsidRPr="009E19EC" w:rsidRDefault="009A0B1C">
            <w:pPr>
              <w:jc w:val="right"/>
              <w:rPr>
                <w:rFonts w:ascii="Arial" w:hAnsi="Arial" w:cs="Arial"/>
                <w:sz w:val="20"/>
                <w:szCs w:val="20"/>
              </w:rPr>
            </w:pPr>
            <w:r w:rsidRPr="009E19EC">
              <w:rPr>
                <w:rFonts w:ascii="Arial" w:hAnsi="Arial" w:cs="Arial"/>
                <w:sz w:val="20"/>
                <w:szCs w:val="20"/>
              </w:rPr>
              <w:t>1278</w:t>
            </w:r>
          </w:p>
        </w:tc>
        <w:tc>
          <w:tcPr>
            <w:tcW w:w="0" w:type="auto"/>
            <w:tcBorders>
              <w:top w:val="single" w:sz="6" w:space="0" w:color="000000"/>
              <w:left w:val="single" w:sz="6" w:space="0" w:color="000000"/>
              <w:bottom w:val="single" w:sz="6" w:space="0" w:color="000000"/>
              <w:right w:val="single" w:sz="6" w:space="0" w:color="000000"/>
            </w:tcBorders>
            <w:hideMark/>
          </w:tcPr>
          <w:p w14:paraId="030F451E" w14:textId="77777777" w:rsidR="009A0B1C" w:rsidRPr="009E19EC" w:rsidRDefault="009A0B1C">
            <w:pPr>
              <w:jc w:val="right"/>
              <w:rPr>
                <w:rFonts w:ascii="Arial" w:hAnsi="Arial" w:cs="Arial"/>
                <w:sz w:val="20"/>
                <w:szCs w:val="20"/>
              </w:rPr>
            </w:pPr>
            <w:r w:rsidRPr="009E19EC">
              <w:rPr>
                <w:rFonts w:ascii="Arial" w:hAnsi="Arial" w:cs="Arial"/>
                <w:sz w:val="20"/>
                <w:szCs w:val="20"/>
              </w:rPr>
              <w:t>1072</w:t>
            </w:r>
          </w:p>
        </w:tc>
        <w:tc>
          <w:tcPr>
            <w:tcW w:w="0" w:type="auto"/>
            <w:tcBorders>
              <w:top w:val="single" w:sz="6" w:space="0" w:color="000000"/>
              <w:left w:val="single" w:sz="6" w:space="0" w:color="000000"/>
              <w:bottom w:val="single" w:sz="6" w:space="0" w:color="000000"/>
              <w:right w:val="single" w:sz="6" w:space="0" w:color="000000"/>
            </w:tcBorders>
            <w:hideMark/>
          </w:tcPr>
          <w:p w14:paraId="7BDB4B63" w14:textId="77777777" w:rsidR="009A0B1C" w:rsidRPr="009E19EC" w:rsidRDefault="009A0B1C">
            <w:pPr>
              <w:jc w:val="right"/>
              <w:rPr>
                <w:rFonts w:ascii="Arial" w:hAnsi="Arial" w:cs="Arial"/>
                <w:sz w:val="20"/>
                <w:szCs w:val="20"/>
              </w:rPr>
            </w:pPr>
            <w:r w:rsidRPr="009E19EC">
              <w:rPr>
                <w:rFonts w:ascii="Arial" w:hAnsi="Arial" w:cs="Arial"/>
                <w:sz w:val="20"/>
                <w:szCs w:val="20"/>
              </w:rPr>
              <w:t>899</w:t>
            </w:r>
          </w:p>
        </w:tc>
        <w:tc>
          <w:tcPr>
            <w:tcW w:w="0" w:type="auto"/>
            <w:tcBorders>
              <w:top w:val="single" w:sz="6" w:space="0" w:color="000000"/>
              <w:left w:val="single" w:sz="6" w:space="0" w:color="000000"/>
              <w:bottom w:val="single" w:sz="6" w:space="0" w:color="000000"/>
              <w:right w:val="single" w:sz="6" w:space="0" w:color="000000"/>
            </w:tcBorders>
            <w:hideMark/>
          </w:tcPr>
          <w:p w14:paraId="26E81DB7" w14:textId="77777777" w:rsidR="009A0B1C" w:rsidRPr="009E19EC" w:rsidRDefault="009A0B1C">
            <w:pPr>
              <w:jc w:val="right"/>
              <w:rPr>
                <w:rFonts w:ascii="Arial" w:hAnsi="Arial" w:cs="Arial"/>
                <w:sz w:val="20"/>
                <w:szCs w:val="20"/>
              </w:rPr>
            </w:pPr>
            <w:r w:rsidRPr="009E19EC">
              <w:rPr>
                <w:rFonts w:ascii="Arial" w:hAnsi="Arial" w:cs="Arial"/>
                <w:sz w:val="20"/>
                <w:szCs w:val="20"/>
              </w:rPr>
              <w:t>691</w:t>
            </w:r>
          </w:p>
        </w:tc>
        <w:tc>
          <w:tcPr>
            <w:tcW w:w="0" w:type="auto"/>
            <w:tcBorders>
              <w:top w:val="single" w:sz="6" w:space="0" w:color="000000"/>
              <w:left w:val="single" w:sz="6" w:space="0" w:color="000000"/>
              <w:bottom w:val="single" w:sz="6" w:space="0" w:color="000000"/>
              <w:right w:val="single" w:sz="6" w:space="0" w:color="000000"/>
            </w:tcBorders>
            <w:hideMark/>
          </w:tcPr>
          <w:p w14:paraId="31C8AC8E" w14:textId="77777777" w:rsidR="009A0B1C" w:rsidRPr="009E19EC" w:rsidRDefault="009A0B1C">
            <w:pPr>
              <w:jc w:val="right"/>
              <w:rPr>
                <w:rFonts w:ascii="Arial" w:hAnsi="Arial" w:cs="Arial"/>
                <w:sz w:val="20"/>
                <w:szCs w:val="20"/>
              </w:rPr>
            </w:pPr>
            <w:r w:rsidRPr="009E19EC">
              <w:rPr>
                <w:rFonts w:ascii="Arial" w:hAnsi="Arial" w:cs="Arial"/>
                <w:sz w:val="20"/>
                <w:szCs w:val="20"/>
              </w:rPr>
              <w:t>447</w:t>
            </w:r>
          </w:p>
        </w:tc>
        <w:tc>
          <w:tcPr>
            <w:tcW w:w="0" w:type="auto"/>
            <w:tcBorders>
              <w:top w:val="single" w:sz="6" w:space="0" w:color="000000"/>
              <w:left w:val="single" w:sz="6" w:space="0" w:color="000000"/>
              <w:bottom w:val="single" w:sz="6" w:space="0" w:color="000000"/>
              <w:right w:val="single" w:sz="6" w:space="0" w:color="000000"/>
            </w:tcBorders>
            <w:hideMark/>
          </w:tcPr>
          <w:p w14:paraId="7A908A77" w14:textId="77777777" w:rsidR="009A0B1C" w:rsidRPr="009E19EC" w:rsidRDefault="009A0B1C">
            <w:pPr>
              <w:jc w:val="right"/>
              <w:rPr>
                <w:rFonts w:ascii="Arial" w:hAnsi="Arial" w:cs="Arial"/>
                <w:sz w:val="20"/>
                <w:szCs w:val="20"/>
              </w:rPr>
            </w:pPr>
            <w:r w:rsidRPr="009E19EC">
              <w:rPr>
                <w:rFonts w:ascii="Arial" w:hAnsi="Arial" w:cs="Arial"/>
                <w:sz w:val="20"/>
                <w:szCs w:val="20"/>
              </w:rPr>
              <w:t>289</w:t>
            </w:r>
          </w:p>
        </w:tc>
        <w:tc>
          <w:tcPr>
            <w:tcW w:w="0" w:type="auto"/>
            <w:tcBorders>
              <w:top w:val="single" w:sz="6" w:space="0" w:color="000000"/>
              <w:left w:val="single" w:sz="6" w:space="0" w:color="000000"/>
              <w:bottom w:val="single" w:sz="6" w:space="0" w:color="000000"/>
              <w:right w:val="single" w:sz="6" w:space="0" w:color="000000"/>
            </w:tcBorders>
            <w:hideMark/>
          </w:tcPr>
          <w:p w14:paraId="161CF0FE" w14:textId="77777777" w:rsidR="009A0B1C" w:rsidRPr="009E19EC" w:rsidRDefault="009A0B1C">
            <w:pPr>
              <w:jc w:val="right"/>
              <w:rPr>
                <w:rFonts w:ascii="Arial" w:hAnsi="Arial" w:cs="Arial"/>
                <w:sz w:val="20"/>
                <w:szCs w:val="20"/>
              </w:rPr>
            </w:pPr>
            <w:r w:rsidRPr="009E19EC">
              <w:rPr>
                <w:rFonts w:ascii="Arial" w:hAnsi="Arial" w:cs="Arial"/>
                <w:sz w:val="20"/>
                <w:szCs w:val="20"/>
              </w:rPr>
              <w:t>188</w:t>
            </w:r>
          </w:p>
        </w:tc>
        <w:tc>
          <w:tcPr>
            <w:tcW w:w="0" w:type="auto"/>
            <w:tcBorders>
              <w:top w:val="single" w:sz="6" w:space="0" w:color="000000"/>
              <w:left w:val="single" w:sz="6" w:space="0" w:color="000000"/>
              <w:bottom w:val="single" w:sz="6" w:space="0" w:color="000000"/>
              <w:right w:val="single" w:sz="6" w:space="0" w:color="000000"/>
            </w:tcBorders>
            <w:hideMark/>
          </w:tcPr>
          <w:p w14:paraId="6F55FA31" w14:textId="77777777" w:rsidR="009A0B1C" w:rsidRPr="009E19EC" w:rsidRDefault="009A0B1C">
            <w:pPr>
              <w:jc w:val="right"/>
              <w:rPr>
                <w:rFonts w:ascii="Arial" w:hAnsi="Arial" w:cs="Arial"/>
                <w:sz w:val="20"/>
                <w:szCs w:val="20"/>
              </w:rPr>
            </w:pPr>
            <w:r w:rsidRPr="009E19EC">
              <w:rPr>
                <w:rFonts w:ascii="Arial" w:hAnsi="Arial" w:cs="Arial"/>
                <w:sz w:val="20"/>
                <w:szCs w:val="20"/>
              </w:rPr>
              <w:t>122</w:t>
            </w:r>
          </w:p>
        </w:tc>
      </w:tr>
      <w:tr w:rsidR="009A0B1C" w:rsidRPr="009E19EC" w14:paraId="48142864" w14:textId="77777777" w:rsidTr="009A0B1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D2D4138" w14:textId="77777777" w:rsidR="009A0B1C" w:rsidRPr="009E19EC" w:rsidRDefault="009A0B1C">
            <w:pPr>
              <w:rPr>
                <w:rFonts w:ascii="Arial" w:hAnsi="Arial" w:cs="Arial"/>
                <w:sz w:val="20"/>
                <w:szCs w:val="20"/>
              </w:rPr>
            </w:pPr>
            <w:r w:rsidRPr="009E19EC">
              <w:rPr>
                <w:rFonts w:ascii="Arial" w:hAnsi="Arial" w:cs="Arial"/>
                <w:sz w:val="20"/>
                <w:szCs w:val="20"/>
              </w:rPr>
              <w:t>(vii) 3.0</w:t>
            </w:r>
          </w:p>
        </w:tc>
        <w:tc>
          <w:tcPr>
            <w:tcW w:w="0" w:type="auto"/>
            <w:tcBorders>
              <w:top w:val="single" w:sz="6" w:space="0" w:color="000000"/>
              <w:left w:val="single" w:sz="6" w:space="0" w:color="000000"/>
              <w:bottom w:val="single" w:sz="6" w:space="0" w:color="000000"/>
              <w:right w:val="single" w:sz="6" w:space="0" w:color="000000"/>
            </w:tcBorders>
            <w:hideMark/>
          </w:tcPr>
          <w:p w14:paraId="2C2BEFCA" w14:textId="77777777" w:rsidR="009A0B1C" w:rsidRPr="009E19EC" w:rsidRDefault="009A0B1C">
            <w:pPr>
              <w:jc w:val="right"/>
              <w:rPr>
                <w:rFonts w:ascii="Arial" w:hAnsi="Arial" w:cs="Arial"/>
                <w:sz w:val="20"/>
                <w:szCs w:val="20"/>
              </w:rPr>
            </w:pPr>
            <w:r w:rsidRPr="009E19EC">
              <w:rPr>
                <w:rFonts w:ascii="Arial" w:hAnsi="Arial" w:cs="Arial"/>
                <w:sz w:val="20"/>
                <w:szCs w:val="20"/>
              </w:rPr>
              <w:t>1912</w:t>
            </w:r>
          </w:p>
        </w:tc>
        <w:tc>
          <w:tcPr>
            <w:tcW w:w="0" w:type="auto"/>
            <w:tcBorders>
              <w:top w:val="single" w:sz="6" w:space="0" w:color="000000"/>
              <w:left w:val="single" w:sz="6" w:space="0" w:color="000000"/>
              <w:bottom w:val="single" w:sz="6" w:space="0" w:color="000000"/>
              <w:right w:val="single" w:sz="6" w:space="0" w:color="000000"/>
            </w:tcBorders>
            <w:hideMark/>
          </w:tcPr>
          <w:p w14:paraId="2C9AE82F" w14:textId="77777777" w:rsidR="009A0B1C" w:rsidRPr="009E19EC" w:rsidRDefault="009A0B1C">
            <w:pPr>
              <w:jc w:val="right"/>
              <w:rPr>
                <w:rFonts w:ascii="Arial" w:hAnsi="Arial" w:cs="Arial"/>
                <w:sz w:val="20"/>
                <w:szCs w:val="20"/>
              </w:rPr>
            </w:pPr>
            <w:r w:rsidRPr="009E19EC">
              <w:rPr>
                <w:rFonts w:ascii="Arial" w:hAnsi="Arial" w:cs="Arial"/>
                <w:sz w:val="20"/>
                <w:szCs w:val="20"/>
              </w:rPr>
              <w:t>1830</w:t>
            </w:r>
          </w:p>
        </w:tc>
        <w:tc>
          <w:tcPr>
            <w:tcW w:w="0" w:type="auto"/>
            <w:tcBorders>
              <w:top w:val="single" w:sz="6" w:space="0" w:color="000000"/>
              <w:left w:val="single" w:sz="6" w:space="0" w:color="000000"/>
              <w:bottom w:val="single" w:sz="6" w:space="0" w:color="000000"/>
              <w:right w:val="single" w:sz="6" w:space="0" w:color="000000"/>
            </w:tcBorders>
            <w:hideMark/>
          </w:tcPr>
          <w:p w14:paraId="4DCA17B5" w14:textId="77777777" w:rsidR="009A0B1C" w:rsidRPr="009E19EC" w:rsidRDefault="009A0B1C">
            <w:pPr>
              <w:jc w:val="right"/>
              <w:rPr>
                <w:rFonts w:ascii="Arial" w:hAnsi="Arial" w:cs="Arial"/>
                <w:sz w:val="20"/>
                <w:szCs w:val="20"/>
              </w:rPr>
            </w:pPr>
            <w:r w:rsidRPr="009E19EC">
              <w:rPr>
                <w:rFonts w:ascii="Arial" w:hAnsi="Arial" w:cs="Arial"/>
                <w:sz w:val="20"/>
                <w:szCs w:val="20"/>
              </w:rPr>
              <w:t>1675</w:t>
            </w:r>
          </w:p>
        </w:tc>
        <w:tc>
          <w:tcPr>
            <w:tcW w:w="0" w:type="auto"/>
            <w:tcBorders>
              <w:top w:val="single" w:sz="6" w:space="0" w:color="000000"/>
              <w:left w:val="single" w:sz="6" w:space="0" w:color="000000"/>
              <w:bottom w:val="single" w:sz="6" w:space="0" w:color="000000"/>
              <w:right w:val="single" w:sz="6" w:space="0" w:color="000000"/>
            </w:tcBorders>
            <w:hideMark/>
          </w:tcPr>
          <w:p w14:paraId="5CFC6347" w14:textId="77777777" w:rsidR="009A0B1C" w:rsidRPr="009E19EC" w:rsidRDefault="009A0B1C">
            <w:pPr>
              <w:jc w:val="right"/>
              <w:rPr>
                <w:rFonts w:ascii="Arial" w:hAnsi="Arial" w:cs="Arial"/>
                <w:sz w:val="20"/>
                <w:szCs w:val="20"/>
              </w:rPr>
            </w:pPr>
            <w:r w:rsidRPr="009E19EC">
              <w:rPr>
                <w:rFonts w:ascii="Arial" w:hAnsi="Arial" w:cs="Arial"/>
                <w:sz w:val="20"/>
                <w:szCs w:val="20"/>
              </w:rPr>
              <w:t>1534</w:t>
            </w:r>
          </w:p>
        </w:tc>
        <w:tc>
          <w:tcPr>
            <w:tcW w:w="0" w:type="auto"/>
            <w:tcBorders>
              <w:top w:val="single" w:sz="6" w:space="0" w:color="000000"/>
              <w:left w:val="single" w:sz="6" w:space="0" w:color="000000"/>
              <w:bottom w:val="single" w:sz="6" w:space="0" w:color="000000"/>
              <w:right w:val="single" w:sz="6" w:space="0" w:color="000000"/>
            </w:tcBorders>
            <w:hideMark/>
          </w:tcPr>
          <w:p w14:paraId="5979838B" w14:textId="77777777" w:rsidR="009A0B1C" w:rsidRPr="009E19EC" w:rsidRDefault="009A0B1C">
            <w:pPr>
              <w:jc w:val="right"/>
              <w:rPr>
                <w:rFonts w:ascii="Arial" w:hAnsi="Arial" w:cs="Arial"/>
                <w:sz w:val="20"/>
                <w:szCs w:val="20"/>
              </w:rPr>
            </w:pPr>
            <w:r w:rsidRPr="009E19EC">
              <w:rPr>
                <w:rFonts w:ascii="Arial" w:hAnsi="Arial" w:cs="Arial"/>
                <w:sz w:val="20"/>
                <w:szCs w:val="20"/>
              </w:rPr>
              <w:t>1286</w:t>
            </w:r>
          </w:p>
        </w:tc>
        <w:tc>
          <w:tcPr>
            <w:tcW w:w="0" w:type="auto"/>
            <w:tcBorders>
              <w:top w:val="single" w:sz="6" w:space="0" w:color="000000"/>
              <w:left w:val="single" w:sz="6" w:space="0" w:color="000000"/>
              <w:bottom w:val="single" w:sz="6" w:space="0" w:color="000000"/>
              <w:right w:val="single" w:sz="6" w:space="0" w:color="000000"/>
            </w:tcBorders>
            <w:hideMark/>
          </w:tcPr>
          <w:p w14:paraId="25B842CA" w14:textId="77777777" w:rsidR="009A0B1C" w:rsidRPr="009E19EC" w:rsidRDefault="009A0B1C">
            <w:pPr>
              <w:jc w:val="right"/>
              <w:rPr>
                <w:rFonts w:ascii="Arial" w:hAnsi="Arial" w:cs="Arial"/>
                <w:sz w:val="20"/>
                <w:szCs w:val="20"/>
              </w:rPr>
            </w:pPr>
            <w:r w:rsidRPr="009E19EC">
              <w:rPr>
                <w:rFonts w:ascii="Arial" w:hAnsi="Arial" w:cs="Arial"/>
                <w:sz w:val="20"/>
                <w:szCs w:val="20"/>
              </w:rPr>
              <w:t>1079</w:t>
            </w:r>
          </w:p>
        </w:tc>
        <w:tc>
          <w:tcPr>
            <w:tcW w:w="0" w:type="auto"/>
            <w:tcBorders>
              <w:top w:val="single" w:sz="6" w:space="0" w:color="000000"/>
              <w:left w:val="single" w:sz="6" w:space="0" w:color="000000"/>
              <w:bottom w:val="single" w:sz="6" w:space="0" w:color="000000"/>
              <w:right w:val="single" w:sz="6" w:space="0" w:color="000000"/>
            </w:tcBorders>
            <w:hideMark/>
          </w:tcPr>
          <w:p w14:paraId="28E70A50" w14:textId="77777777" w:rsidR="009A0B1C" w:rsidRPr="009E19EC" w:rsidRDefault="009A0B1C">
            <w:pPr>
              <w:jc w:val="right"/>
              <w:rPr>
                <w:rFonts w:ascii="Arial" w:hAnsi="Arial" w:cs="Arial"/>
                <w:sz w:val="20"/>
                <w:szCs w:val="20"/>
              </w:rPr>
            </w:pPr>
            <w:r w:rsidRPr="009E19EC">
              <w:rPr>
                <w:rFonts w:ascii="Arial" w:hAnsi="Arial" w:cs="Arial"/>
                <w:sz w:val="20"/>
                <w:szCs w:val="20"/>
              </w:rPr>
              <w:t>830</w:t>
            </w:r>
          </w:p>
        </w:tc>
        <w:tc>
          <w:tcPr>
            <w:tcW w:w="0" w:type="auto"/>
            <w:tcBorders>
              <w:top w:val="single" w:sz="6" w:space="0" w:color="000000"/>
              <w:left w:val="single" w:sz="6" w:space="0" w:color="000000"/>
              <w:bottom w:val="single" w:sz="6" w:space="0" w:color="000000"/>
              <w:right w:val="single" w:sz="6" w:space="0" w:color="000000"/>
            </w:tcBorders>
            <w:hideMark/>
          </w:tcPr>
          <w:p w14:paraId="42836B1D" w14:textId="77777777" w:rsidR="009A0B1C" w:rsidRPr="009E19EC" w:rsidRDefault="009A0B1C">
            <w:pPr>
              <w:jc w:val="right"/>
              <w:rPr>
                <w:rFonts w:ascii="Arial" w:hAnsi="Arial" w:cs="Arial"/>
                <w:sz w:val="20"/>
                <w:szCs w:val="20"/>
              </w:rPr>
            </w:pPr>
            <w:r w:rsidRPr="009E19EC">
              <w:rPr>
                <w:rFonts w:ascii="Arial" w:hAnsi="Arial" w:cs="Arial"/>
                <w:sz w:val="20"/>
                <w:szCs w:val="20"/>
              </w:rPr>
              <w:t>536</w:t>
            </w:r>
          </w:p>
        </w:tc>
        <w:tc>
          <w:tcPr>
            <w:tcW w:w="0" w:type="auto"/>
            <w:tcBorders>
              <w:top w:val="single" w:sz="6" w:space="0" w:color="000000"/>
              <w:left w:val="single" w:sz="6" w:space="0" w:color="000000"/>
              <w:bottom w:val="single" w:sz="6" w:space="0" w:color="000000"/>
              <w:right w:val="single" w:sz="6" w:space="0" w:color="000000"/>
            </w:tcBorders>
            <w:hideMark/>
          </w:tcPr>
          <w:p w14:paraId="46B11F63" w14:textId="77777777" w:rsidR="009A0B1C" w:rsidRPr="009E19EC" w:rsidRDefault="009A0B1C">
            <w:pPr>
              <w:jc w:val="right"/>
              <w:rPr>
                <w:rFonts w:ascii="Arial" w:hAnsi="Arial" w:cs="Arial"/>
                <w:sz w:val="20"/>
                <w:szCs w:val="20"/>
              </w:rPr>
            </w:pPr>
            <w:r w:rsidRPr="009E19EC">
              <w:rPr>
                <w:rFonts w:ascii="Arial" w:hAnsi="Arial" w:cs="Arial"/>
                <w:sz w:val="20"/>
                <w:szCs w:val="20"/>
              </w:rPr>
              <w:t>347</w:t>
            </w:r>
          </w:p>
        </w:tc>
        <w:tc>
          <w:tcPr>
            <w:tcW w:w="0" w:type="auto"/>
            <w:tcBorders>
              <w:top w:val="single" w:sz="6" w:space="0" w:color="000000"/>
              <w:left w:val="single" w:sz="6" w:space="0" w:color="000000"/>
              <w:bottom w:val="single" w:sz="6" w:space="0" w:color="000000"/>
              <w:right w:val="single" w:sz="6" w:space="0" w:color="000000"/>
            </w:tcBorders>
            <w:hideMark/>
          </w:tcPr>
          <w:p w14:paraId="140DE95E" w14:textId="77777777" w:rsidR="009A0B1C" w:rsidRPr="009E19EC" w:rsidRDefault="009A0B1C">
            <w:pPr>
              <w:jc w:val="right"/>
              <w:rPr>
                <w:rFonts w:ascii="Arial" w:hAnsi="Arial" w:cs="Arial"/>
                <w:sz w:val="20"/>
                <w:szCs w:val="20"/>
              </w:rPr>
            </w:pPr>
            <w:r w:rsidRPr="009E19EC">
              <w:rPr>
                <w:rFonts w:ascii="Arial" w:hAnsi="Arial" w:cs="Arial"/>
                <w:sz w:val="20"/>
                <w:szCs w:val="20"/>
              </w:rPr>
              <w:t>226</w:t>
            </w:r>
          </w:p>
        </w:tc>
        <w:tc>
          <w:tcPr>
            <w:tcW w:w="0" w:type="auto"/>
            <w:tcBorders>
              <w:top w:val="single" w:sz="6" w:space="0" w:color="000000"/>
              <w:left w:val="single" w:sz="6" w:space="0" w:color="000000"/>
              <w:bottom w:val="single" w:sz="6" w:space="0" w:color="000000"/>
              <w:right w:val="single" w:sz="6" w:space="0" w:color="000000"/>
            </w:tcBorders>
            <w:hideMark/>
          </w:tcPr>
          <w:p w14:paraId="74BE6ACD" w14:textId="77777777" w:rsidR="009A0B1C" w:rsidRPr="009E19EC" w:rsidRDefault="009A0B1C">
            <w:pPr>
              <w:jc w:val="right"/>
              <w:rPr>
                <w:rFonts w:ascii="Arial" w:hAnsi="Arial" w:cs="Arial"/>
                <w:sz w:val="20"/>
                <w:szCs w:val="20"/>
              </w:rPr>
            </w:pPr>
            <w:r w:rsidRPr="009E19EC">
              <w:rPr>
                <w:rFonts w:ascii="Arial" w:hAnsi="Arial" w:cs="Arial"/>
                <w:sz w:val="20"/>
                <w:szCs w:val="20"/>
              </w:rPr>
              <w:t>147</w:t>
            </w:r>
          </w:p>
        </w:tc>
      </w:tr>
    </w:tbl>
    <w:p w14:paraId="485E7026" w14:textId="77777777" w:rsidR="009A0B1C" w:rsidRPr="009E19EC" w:rsidRDefault="009A0B1C" w:rsidP="002F752D">
      <w:pPr>
        <w:pStyle w:val="gpotblnote"/>
        <w:spacing w:before="0" w:beforeAutospacing="0" w:after="0" w:afterAutospacing="0"/>
        <w:ind w:firstLine="475"/>
        <w:rPr>
          <w:rFonts w:ascii="Arial" w:hAnsi="Arial" w:cs="Arial"/>
          <w:sz w:val="18"/>
          <w:szCs w:val="18"/>
        </w:rPr>
      </w:pPr>
      <w:r w:rsidRPr="009E19EC">
        <w:rPr>
          <w:rFonts w:ascii="Arial" w:hAnsi="Arial" w:cs="Arial"/>
          <w:sz w:val="18"/>
          <w:szCs w:val="18"/>
          <w:vertAlign w:val="superscript"/>
        </w:rPr>
        <w:t>1</w:t>
      </w:r>
      <w:r w:rsidRPr="009E19EC">
        <w:rPr>
          <w:rFonts w:ascii="Arial" w:hAnsi="Arial" w:cs="Arial"/>
          <w:sz w:val="18"/>
          <w:szCs w:val="18"/>
        </w:rPr>
        <w:t> Systems may use this equation to determine log credit between the indicated values: Log credit = (0.001506 × (1.09116)</w:t>
      </w:r>
      <w:r w:rsidRPr="009E19EC">
        <w:rPr>
          <w:rFonts w:ascii="Arial" w:hAnsi="Arial" w:cs="Arial"/>
          <w:sz w:val="18"/>
          <w:szCs w:val="18"/>
          <w:vertAlign w:val="superscript"/>
        </w:rPr>
        <w:t>Temp</w:t>
      </w:r>
      <w:r w:rsidRPr="009E19EC">
        <w:rPr>
          <w:rFonts w:ascii="Arial" w:hAnsi="Arial" w:cs="Arial"/>
          <w:sz w:val="18"/>
          <w:szCs w:val="18"/>
        </w:rPr>
        <w:t>) × CT.</w:t>
      </w:r>
    </w:p>
    <w:p w14:paraId="6A014A41" w14:textId="77777777" w:rsidR="000B55A1" w:rsidRPr="009E19EC" w:rsidRDefault="000B55A1" w:rsidP="00C96C5E">
      <w:pPr>
        <w:rPr>
          <w:sz w:val="22"/>
          <w:szCs w:val="22"/>
        </w:rPr>
      </w:pPr>
    </w:p>
    <w:p w14:paraId="4E8A8165" w14:textId="77777777" w:rsidR="002F752D" w:rsidRPr="009E19EC" w:rsidRDefault="002F752D" w:rsidP="002F752D">
      <w:pPr>
        <w:ind w:firstLine="720"/>
        <w:rPr>
          <w:sz w:val="22"/>
          <w:szCs w:val="22"/>
        </w:rPr>
      </w:pPr>
      <w:r w:rsidRPr="009E19EC">
        <w:rPr>
          <w:sz w:val="22"/>
          <w:szCs w:val="22"/>
        </w:rPr>
        <w:t xml:space="preserve">(2) Systems receive the </w:t>
      </w:r>
      <w:r w:rsidRPr="009E19EC">
        <w:rPr>
          <w:i/>
          <w:sz w:val="22"/>
          <w:szCs w:val="22"/>
        </w:rPr>
        <w:t>Cryptosporidium</w:t>
      </w:r>
      <w:r w:rsidRPr="009E19EC">
        <w:rPr>
          <w:sz w:val="22"/>
          <w:szCs w:val="22"/>
        </w:rPr>
        <w:t xml:space="preserve"> treatment credit listed in this table by meeting the corresponding ozone CT values for the applicable water temperature, as described in paragraph (a) of this section.</w:t>
      </w:r>
    </w:p>
    <w:p w14:paraId="3292DB1B" w14:textId="77777777" w:rsidR="002F752D" w:rsidRPr="009E19EC" w:rsidRDefault="002F752D" w:rsidP="002F752D">
      <w:pPr>
        <w:pStyle w:val="gpotbltitle"/>
        <w:rPr>
          <w:rFonts w:ascii="Arial" w:hAnsi="Arial" w:cs="Arial"/>
          <w:sz w:val="20"/>
          <w:szCs w:val="20"/>
        </w:rPr>
      </w:pPr>
      <w:r w:rsidRPr="009E19EC">
        <w:rPr>
          <w:rFonts w:ascii="Arial" w:hAnsi="Arial" w:cs="Arial"/>
          <w:sz w:val="20"/>
          <w:szCs w:val="20"/>
        </w:rPr>
        <w:t>CT Values (mg·min/L) for</w:t>
      </w:r>
      <w:r w:rsidR="005D15ED" w:rsidRPr="009E19EC">
        <w:rPr>
          <w:rFonts w:ascii="Arial" w:hAnsi="Arial" w:cs="Arial"/>
          <w:sz w:val="20"/>
          <w:szCs w:val="20"/>
        </w:rPr>
        <w:t xml:space="preserve"> </w:t>
      </w:r>
      <w:r w:rsidRPr="009E19EC">
        <w:rPr>
          <w:rStyle w:val="Emphasis"/>
          <w:rFonts w:ascii="Arial" w:hAnsi="Arial" w:cs="Arial"/>
          <w:sz w:val="20"/>
          <w:szCs w:val="20"/>
        </w:rPr>
        <w:t>Cryptosporidium</w:t>
      </w:r>
      <w:r w:rsidR="005D15ED" w:rsidRPr="009E19EC">
        <w:rPr>
          <w:rStyle w:val="Emphasis"/>
          <w:rFonts w:ascii="Arial" w:hAnsi="Arial" w:cs="Arial"/>
          <w:sz w:val="20"/>
          <w:szCs w:val="20"/>
        </w:rPr>
        <w:t xml:space="preserve"> </w:t>
      </w:r>
      <w:r w:rsidRPr="009E19EC">
        <w:rPr>
          <w:rFonts w:ascii="Arial" w:hAnsi="Arial" w:cs="Arial"/>
          <w:sz w:val="20"/>
          <w:szCs w:val="20"/>
        </w:rPr>
        <w:t>Inactivation by Ozone </w:t>
      </w:r>
      <w:r w:rsidRPr="009E19EC">
        <w:rPr>
          <w:rFonts w:ascii="Arial" w:hAnsi="Arial" w:cs="Arial"/>
          <w:sz w:val="20"/>
          <w:szCs w:val="20"/>
          <w:vertAlign w:val="superscript"/>
        </w:rPr>
        <w:t>1</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815"/>
        <w:gridCol w:w="987"/>
        <w:gridCol w:w="562"/>
        <w:gridCol w:w="562"/>
        <w:gridCol w:w="562"/>
        <w:gridCol w:w="562"/>
        <w:gridCol w:w="562"/>
        <w:gridCol w:w="562"/>
        <w:gridCol w:w="562"/>
        <w:gridCol w:w="562"/>
        <w:gridCol w:w="562"/>
        <w:gridCol w:w="764"/>
      </w:tblGrid>
      <w:tr w:rsidR="002F752D" w:rsidRPr="009E19EC" w14:paraId="7D584F83" w14:textId="77777777" w:rsidTr="002F752D">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14:paraId="46EC655D"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Log credit</w:t>
            </w:r>
          </w:p>
        </w:tc>
        <w:tc>
          <w:tcPr>
            <w:tcW w:w="0" w:type="auto"/>
            <w:gridSpan w:val="11"/>
            <w:tcBorders>
              <w:top w:val="single" w:sz="6" w:space="0" w:color="000000"/>
              <w:left w:val="single" w:sz="6" w:space="0" w:color="000000"/>
              <w:bottom w:val="single" w:sz="6" w:space="0" w:color="000000"/>
              <w:right w:val="single" w:sz="6" w:space="0" w:color="000000"/>
            </w:tcBorders>
            <w:vAlign w:val="bottom"/>
            <w:hideMark/>
          </w:tcPr>
          <w:p w14:paraId="75F9705B"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Water Temperature, °C</w:t>
            </w:r>
          </w:p>
        </w:tc>
      </w:tr>
      <w:tr w:rsidR="002F752D" w:rsidRPr="009E19EC" w14:paraId="0801ADCA" w14:textId="77777777" w:rsidTr="002F752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EF498E" w14:textId="77777777" w:rsidR="002F752D" w:rsidRPr="009E19EC" w:rsidRDefault="002F752D">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9E594E4"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&lt;=0.5</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78DD388"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76F8E70A"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45C45448"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17E22C7E"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AD1AB8C"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38AF0887"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2DE707BF"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13210906"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7563EE76"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15C0296B"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30</w:t>
            </w:r>
          </w:p>
        </w:tc>
      </w:tr>
      <w:tr w:rsidR="002F752D" w:rsidRPr="009E19EC" w14:paraId="526D243B"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374CF89" w14:textId="77777777" w:rsidR="002F752D" w:rsidRPr="009E19EC" w:rsidRDefault="002F752D">
            <w:pPr>
              <w:rPr>
                <w:rFonts w:ascii="Arial" w:hAnsi="Arial" w:cs="Arial"/>
                <w:sz w:val="20"/>
                <w:szCs w:val="20"/>
              </w:rPr>
            </w:pPr>
            <w:r w:rsidRPr="009E19EC">
              <w:rPr>
                <w:rFonts w:ascii="Arial" w:hAnsi="Arial" w:cs="Arial"/>
                <w:sz w:val="20"/>
                <w:szCs w:val="20"/>
              </w:rPr>
              <w:t>(i) 0.25</w:t>
            </w:r>
          </w:p>
        </w:tc>
        <w:tc>
          <w:tcPr>
            <w:tcW w:w="0" w:type="auto"/>
            <w:tcBorders>
              <w:top w:val="single" w:sz="6" w:space="0" w:color="000000"/>
              <w:left w:val="single" w:sz="6" w:space="0" w:color="000000"/>
              <w:bottom w:val="single" w:sz="6" w:space="0" w:color="000000"/>
              <w:right w:val="single" w:sz="6" w:space="0" w:color="000000"/>
            </w:tcBorders>
            <w:hideMark/>
          </w:tcPr>
          <w:p w14:paraId="734A9A9A" w14:textId="77777777" w:rsidR="002F752D" w:rsidRPr="009E19EC" w:rsidRDefault="002F752D">
            <w:pPr>
              <w:jc w:val="right"/>
              <w:rPr>
                <w:rFonts w:ascii="Arial" w:hAnsi="Arial" w:cs="Arial"/>
                <w:sz w:val="20"/>
                <w:szCs w:val="20"/>
              </w:rPr>
            </w:pPr>
            <w:r w:rsidRPr="009E19EC">
              <w:rPr>
                <w:rFonts w:ascii="Arial"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hideMark/>
          </w:tcPr>
          <w:p w14:paraId="1019EC00" w14:textId="77777777" w:rsidR="002F752D" w:rsidRPr="009E19EC" w:rsidRDefault="002F752D">
            <w:pPr>
              <w:jc w:val="right"/>
              <w:rPr>
                <w:rFonts w:ascii="Arial" w:hAnsi="Arial" w:cs="Arial"/>
                <w:sz w:val="20"/>
                <w:szCs w:val="20"/>
              </w:rPr>
            </w:pPr>
            <w:r w:rsidRPr="009E19EC">
              <w:rPr>
                <w:rFonts w:ascii="Arial"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hideMark/>
          </w:tcPr>
          <w:p w14:paraId="4D7F7EC3" w14:textId="77777777" w:rsidR="002F752D" w:rsidRPr="009E19EC" w:rsidRDefault="002F752D">
            <w:pPr>
              <w:jc w:val="right"/>
              <w:rPr>
                <w:rFonts w:ascii="Arial" w:hAnsi="Arial" w:cs="Arial"/>
                <w:sz w:val="20"/>
                <w:szCs w:val="20"/>
              </w:rPr>
            </w:pPr>
            <w:r w:rsidRPr="009E19EC">
              <w:rPr>
                <w:rFonts w:ascii="Arial"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hideMark/>
          </w:tcPr>
          <w:p w14:paraId="2F2ED29C" w14:textId="77777777" w:rsidR="002F752D" w:rsidRPr="009E19EC" w:rsidRDefault="002F752D">
            <w:pPr>
              <w:jc w:val="right"/>
              <w:rPr>
                <w:rFonts w:ascii="Arial" w:hAnsi="Arial" w:cs="Arial"/>
                <w:sz w:val="20"/>
                <w:szCs w:val="20"/>
              </w:rPr>
            </w:pPr>
            <w:r w:rsidRPr="009E19EC">
              <w:rPr>
                <w:rFonts w:ascii="Arial" w:hAnsi="Arial" w:cs="Arial"/>
                <w:sz w:val="20"/>
                <w:szCs w:val="20"/>
              </w:rPr>
              <w:t>4.8</w:t>
            </w:r>
          </w:p>
        </w:tc>
        <w:tc>
          <w:tcPr>
            <w:tcW w:w="0" w:type="auto"/>
            <w:tcBorders>
              <w:top w:val="single" w:sz="6" w:space="0" w:color="000000"/>
              <w:left w:val="single" w:sz="6" w:space="0" w:color="000000"/>
              <w:bottom w:val="single" w:sz="6" w:space="0" w:color="000000"/>
              <w:right w:val="single" w:sz="6" w:space="0" w:color="000000"/>
            </w:tcBorders>
            <w:hideMark/>
          </w:tcPr>
          <w:p w14:paraId="3252875C" w14:textId="77777777" w:rsidR="002F752D" w:rsidRPr="009E19EC" w:rsidRDefault="002F752D">
            <w:pPr>
              <w:jc w:val="right"/>
              <w:rPr>
                <w:rFonts w:ascii="Arial" w:hAnsi="Arial" w:cs="Arial"/>
                <w:sz w:val="20"/>
                <w:szCs w:val="20"/>
              </w:rPr>
            </w:pPr>
            <w:r w:rsidRPr="009E19EC">
              <w:rPr>
                <w:rFonts w:ascii="Arial"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hideMark/>
          </w:tcPr>
          <w:p w14:paraId="231FA259" w14:textId="77777777" w:rsidR="002F752D" w:rsidRPr="009E19EC" w:rsidRDefault="002F752D">
            <w:pPr>
              <w:jc w:val="right"/>
              <w:rPr>
                <w:rFonts w:ascii="Arial" w:hAnsi="Arial" w:cs="Arial"/>
                <w:sz w:val="20"/>
                <w:szCs w:val="20"/>
              </w:rPr>
            </w:pPr>
            <w:r w:rsidRPr="009E19EC">
              <w:rPr>
                <w:rFonts w:ascii="Arial"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hideMark/>
          </w:tcPr>
          <w:p w14:paraId="0FA40694" w14:textId="77777777" w:rsidR="002F752D" w:rsidRPr="009E19EC" w:rsidRDefault="002F752D">
            <w:pPr>
              <w:jc w:val="right"/>
              <w:rPr>
                <w:rFonts w:ascii="Arial" w:hAnsi="Arial" w:cs="Arial"/>
                <w:sz w:val="20"/>
                <w:szCs w:val="20"/>
              </w:rPr>
            </w:pPr>
            <w:r w:rsidRPr="009E19EC">
              <w:rPr>
                <w:rFonts w:ascii="Arial"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hideMark/>
          </w:tcPr>
          <w:p w14:paraId="229D11DE" w14:textId="77777777" w:rsidR="002F752D" w:rsidRPr="009E19EC" w:rsidRDefault="002F752D">
            <w:pPr>
              <w:jc w:val="right"/>
              <w:rPr>
                <w:rFonts w:ascii="Arial" w:hAnsi="Arial" w:cs="Arial"/>
                <w:sz w:val="20"/>
                <w:szCs w:val="20"/>
              </w:rPr>
            </w:pPr>
            <w:r w:rsidRPr="009E19EC">
              <w:rPr>
                <w:rFonts w:ascii="Arial"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hideMark/>
          </w:tcPr>
          <w:p w14:paraId="7EC32AAA" w14:textId="77777777" w:rsidR="002F752D" w:rsidRPr="009E19EC" w:rsidRDefault="002F752D">
            <w:pPr>
              <w:jc w:val="right"/>
              <w:rPr>
                <w:rFonts w:ascii="Arial" w:hAnsi="Arial" w:cs="Arial"/>
                <w:sz w:val="20"/>
                <w:szCs w:val="20"/>
              </w:rPr>
            </w:pPr>
            <w:r w:rsidRPr="009E19EC">
              <w:rPr>
                <w:rFonts w:ascii="Arial"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14:paraId="2048C4BB" w14:textId="77777777" w:rsidR="002F752D" w:rsidRPr="009E19EC" w:rsidRDefault="002F752D">
            <w:pPr>
              <w:jc w:val="right"/>
              <w:rPr>
                <w:rFonts w:ascii="Arial" w:hAnsi="Arial" w:cs="Arial"/>
                <w:sz w:val="20"/>
                <w:szCs w:val="20"/>
              </w:rPr>
            </w:pPr>
            <w:r w:rsidRPr="009E19EC">
              <w:rPr>
                <w:rFonts w:ascii="Arial" w:hAnsi="Arial" w:cs="Arial"/>
                <w:sz w:val="20"/>
                <w:szCs w:val="20"/>
              </w:rPr>
              <w:t>0.6</w:t>
            </w:r>
          </w:p>
        </w:tc>
        <w:tc>
          <w:tcPr>
            <w:tcW w:w="0" w:type="auto"/>
            <w:tcBorders>
              <w:top w:val="single" w:sz="6" w:space="0" w:color="000000"/>
              <w:left w:val="single" w:sz="6" w:space="0" w:color="000000"/>
              <w:bottom w:val="single" w:sz="6" w:space="0" w:color="000000"/>
              <w:right w:val="single" w:sz="6" w:space="0" w:color="000000"/>
            </w:tcBorders>
            <w:hideMark/>
          </w:tcPr>
          <w:p w14:paraId="22AFEEE9" w14:textId="77777777" w:rsidR="002F752D" w:rsidRPr="009E19EC" w:rsidRDefault="002F752D">
            <w:pPr>
              <w:jc w:val="right"/>
              <w:rPr>
                <w:rFonts w:ascii="Arial" w:hAnsi="Arial" w:cs="Arial"/>
                <w:sz w:val="20"/>
                <w:szCs w:val="20"/>
              </w:rPr>
            </w:pPr>
            <w:r w:rsidRPr="009E19EC">
              <w:rPr>
                <w:rFonts w:ascii="Arial" w:hAnsi="Arial" w:cs="Arial"/>
                <w:sz w:val="20"/>
                <w:szCs w:val="20"/>
              </w:rPr>
              <w:t>0.39</w:t>
            </w:r>
          </w:p>
        </w:tc>
      </w:tr>
      <w:tr w:rsidR="002F752D" w:rsidRPr="009E19EC" w14:paraId="328DA723"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013BF21" w14:textId="77777777" w:rsidR="002F752D" w:rsidRPr="009E19EC" w:rsidRDefault="002F752D">
            <w:pPr>
              <w:rPr>
                <w:rFonts w:ascii="Arial" w:hAnsi="Arial" w:cs="Arial"/>
                <w:sz w:val="20"/>
                <w:szCs w:val="20"/>
              </w:rPr>
            </w:pPr>
            <w:r w:rsidRPr="009E19EC">
              <w:rPr>
                <w:rFonts w:ascii="Arial" w:hAnsi="Arial" w:cs="Arial"/>
                <w:sz w:val="20"/>
                <w:szCs w:val="20"/>
              </w:rPr>
              <w:t>(ii) 0.5</w:t>
            </w:r>
          </w:p>
        </w:tc>
        <w:tc>
          <w:tcPr>
            <w:tcW w:w="0" w:type="auto"/>
            <w:tcBorders>
              <w:top w:val="single" w:sz="6" w:space="0" w:color="000000"/>
              <w:left w:val="single" w:sz="6" w:space="0" w:color="000000"/>
              <w:bottom w:val="single" w:sz="6" w:space="0" w:color="000000"/>
              <w:right w:val="single" w:sz="6" w:space="0" w:color="000000"/>
            </w:tcBorders>
            <w:hideMark/>
          </w:tcPr>
          <w:p w14:paraId="50982AB5" w14:textId="77777777" w:rsidR="002F752D" w:rsidRPr="009E19EC" w:rsidRDefault="002F752D">
            <w:pPr>
              <w:jc w:val="right"/>
              <w:rPr>
                <w:rFonts w:ascii="Arial" w:hAnsi="Arial" w:cs="Arial"/>
                <w:sz w:val="20"/>
                <w:szCs w:val="20"/>
              </w:rPr>
            </w:pPr>
            <w:r w:rsidRPr="009E19EC">
              <w:rPr>
                <w:rFonts w:ascii="Arial"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hideMark/>
          </w:tcPr>
          <w:p w14:paraId="78AB33CC" w14:textId="77777777" w:rsidR="002F752D" w:rsidRPr="009E19EC" w:rsidRDefault="002F752D">
            <w:pPr>
              <w:jc w:val="right"/>
              <w:rPr>
                <w:rFonts w:ascii="Arial" w:hAnsi="Arial" w:cs="Arial"/>
                <w:sz w:val="20"/>
                <w:szCs w:val="20"/>
              </w:rPr>
            </w:pPr>
            <w:r w:rsidRPr="009E19EC">
              <w:rPr>
                <w:rFonts w:ascii="Arial"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hideMark/>
          </w:tcPr>
          <w:p w14:paraId="5AEF1557" w14:textId="77777777" w:rsidR="002F752D" w:rsidRPr="009E19EC" w:rsidRDefault="002F752D">
            <w:pPr>
              <w:jc w:val="right"/>
              <w:rPr>
                <w:rFonts w:ascii="Arial" w:hAnsi="Arial" w:cs="Arial"/>
                <w:sz w:val="20"/>
                <w:szCs w:val="20"/>
              </w:rPr>
            </w:pPr>
            <w:r w:rsidRPr="009E19EC">
              <w:rPr>
                <w:rFonts w:ascii="Arial"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14:paraId="21128ABE" w14:textId="77777777" w:rsidR="002F752D" w:rsidRPr="009E19EC" w:rsidRDefault="002F752D">
            <w:pPr>
              <w:jc w:val="right"/>
              <w:rPr>
                <w:rFonts w:ascii="Arial" w:hAnsi="Arial" w:cs="Arial"/>
                <w:sz w:val="20"/>
                <w:szCs w:val="20"/>
              </w:rPr>
            </w:pPr>
            <w:r w:rsidRPr="009E19EC">
              <w:rPr>
                <w:rFonts w:ascii="Arial" w:hAnsi="Arial" w:cs="Arial"/>
                <w:sz w:val="20"/>
                <w:szCs w:val="20"/>
              </w:rPr>
              <w:t>9.5</w:t>
            </w:r>
          </w:p>
        </w:tc>
        <w:tc>
          <w:tcPr>
            <w:tcW w:w="0" w:type="auto"/>
            <w:tcBorders>
              <w:top w:val="single" w:sz="6" w:space="0" w:color="000000"/>
              <w:left w:val="single" w:sz="6" w:space="0" w:color="000000"/>
              <w:bottom w:val="single" w:sz="6" w:space="0" w:color="000000"/>
              <w:right w:val="single" w:sz="6" w:space="0" w:color="000000"/>
            </w:tcBorders>
            <w:hideMark/>
          </w:tcPr>
          <w:p w14:paraId="5F615039" w14:textId="77777777" w:rsidR="002F752D" w:rsidRPr="009E19EC" w:rsidRDefault="002F752D">
            <w:pPr>
              <w:jc w:val="right"/>
              <w:rPr>
                <w:rFonts w:ascii="Arial" w:hAnsi="Arial" w:cs="Arial"/>
                <w:sz w:val="20"/>
                <w:szCs w:val="20"/>
              </w:rPr>
            </w:pPr>
            <w:r w:rsidRPr="009E19EC">
              <w:rPr>
                <w:rFonts w:ascii="Arial" w:hAnsi="Arial" w:cs="Arial"/>
                <w:sz w:val="20"/>
                <w:szCs w:val="20"/>
              </w:rPr>
              <w:t>7.9</w:t>
            </w:r>
          </w:p>
        </w:tc>
        <w:tc>
          <w:tcPr>
            <w:tcW w:w="0" w:type="auto"/>
            <w:tcBorders>
              <w:top w:val="single" w:sz="6" w:space="0" w:color="000000"/>
              <w:left w:val="single" w:sz="6" w:space="0" w:color="000000"/>
              <w:bottom w:val="single" w:sz="6" w:space="0" w:color="000000"/>
              <w:right w:val="single" w:sz="6" w:space="0" w:color="000000"/>
            </w:tcBorders>
            <w:hideMark/>
          </w:tcPr>
          <w:p w14:paraId="334F7333" w14:textId="77777777" w:rsidR="002F752D" w:rsidRPr="009E19EC" w:rsidRDefault="002F752D">
            <w:pPr>
              <w:jc w:val="right"/>
              <w:rPr>
                <w:rFonts w:ascii="Arial" w:hAnsi="Arial" w:cs="Arial"/>
                <w:sz w:val="20"/>
                <w:szCs w:val="20"/>
              </w:rPr>
            </w:pPr>
            <w:r w:rsidRPr="009E19EC">
              <w:rPr>
                <w:rFonts w:ascii="Arial"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hideMark/>
          </w:tcPr>
          <w:p w14:paraId="0A0332DD" w14:textId="77777777" w:rsidR="002F752D" w:rsidRPr="009E19EC" w:rsidRDefault="002F752D">
            <w:pPr>
              <w:jc w:val="right"/>
              <w:rPr>
                <w:rFonts w:ascii="Arial" w:hAnsi="Arial" w:cs="Arial"/>
                <w:sz w:val="20"/>
                <w:szCs w:val="20"/>
              </w:rPr>
            </w:pPr>
            <w:r w:rsidRPr="009E19EC">
              <w:rPr>
                <w:rFonts w:ascii="Arial" w:hAnsi="Arial" w:cs="Arial"/>
                <w:sz w:val="20"/>
                <w:szCs w:val="20"/>
              </w:rPr>
              <w:t>4.9</w:t>
            </w:r>
          </w:p>
        </w:tc>
        <w:tc>
          <w:tcPr>
            <w:tcW w:w="0" w:type="auto"/>
            <w:tcBorders>
              <w:top w:val="single" w:sz="6" w:space="0" w:color="000000"/>
              <w:left w:val="single" w:sz="6" w:space="0" w:color="000000"/>
              <w:bottom w:val="single" w:sz="6" w:space="0" w:color="000000"/>
              <w:right w:val="single" w:sz="6" w:space="0" w:color="000000"/>
            </w:tcBorders>
            <w:hideMark/>
          </w:tcPr>
          <w:p w14:paraId="37C2F8C4" w14:textId="77777777" w:rsidR="002F752D" w:rsidRPr="009E19EC" w:rsidRDefault="002F752D">
            <w:pPr>
              <w:jc w:val="right"/>
              <w:rPr>
                <w:rFonts w:ascii="Arial" w:hAnsi="Arial" w:cs="Arial"/>
                <w:sz w:val="20"/>
                <w:szCs w:val="20"/>
              </w:rPr>
            </w:pPr>
            <w:r w:rsidRPr="009E19EC">
              <w:rPr>
                <w:rFonts w:ascii="Arial" w:hAnsi="Arial" w:cs="Arial"/>
                <w:sz w:val="20"/>
                <w:szCs w:val="20"/>
              </w:rPr>
              <w:t>3.1</w:t>
            </w:r>
          </w:p>
        </w:tc>
        <w:tc>
          <w:tcPr>
            <w:tcW w:w="0" w:type="auto"/>
            <w:tcBorders>
              <w:top w:val="single" w:sz="6" w:space="0" w:color="000000"/>
              <w:left w:val="single" w:sz="6" w:space="0" w:color="000000"/>
              <w:bottom w:val="single" w:sz="6" w:space="0" w:color="000000"/>
              <w:right w:val="single" w:sz="6" w:space="0" w:color="000000"/>
            </w:tcBorders>
            <w:hideMark/>
          </w:tcPr>
          <w:p w14:paraId="4DCE3EAF" w14:textId="77777777" w:rsidR="002F752D" w:rsidRPr="009E19EC" w:rsidRDefault="002F752D">
            <w:pPr>
              <w:jc w:val="right"/>
              <w:rPr>
                <w:rFonts w:ascii="Arial" w:hAnsi="Arial" w:cs="Arial"/>
                <w:sz w:val="20"/>
                <w:szCs w:val="20"/>
              </w:rPr>
            </w:pPr>
            <w:r w:rsidRPr="009E19EC">
              <w:rPr>
                <w:rFonts w:ascii="Arial"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hideMark/>
          </w:tcPr>
          <w:p w14:paraId="7C47A459" w14:textId="77777777" w:rsidR="002F752D" w:rsidRPr="009E19EC" w:rsidRDefault="002F752D">
            <w:pPr>
              <w:jc w:val="right"/>
              <w:rPr>
                <w:rFonts w:ascii="Arial" w:hAnsi="Arial" w:cs="Arial"/>
                <w:sz w:val="20"/>
                <w:szCs w:val="20"/>
              </w:rPr>
            </w:pPr>
            <w:r w:rsidRPr="009E19EC">
              <w:rPr>
                <w:rFonts w:ascii="Arial"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hideMark/>
          </w:tcPr>
          <w:p w14:paraId="6378F64C" w14:textId="77777777" w:rsidR="002F752D" w:rsidRPr="009E19EC" w:rsidRDefault="002F752D">
            <w:pPr>
              <w:jc w:val="right"/>
              <w:rPr>
                <w:rFonts w:ascii="Arial" w:hAnsi="Arial" w:cs="Arial"/>
                <w:sz w:val="20"/>
                <w:szCs w:val="20"/>
              </w:rPr>
            </w:pPr>
            <w:r w:rsidRPr="009E19EC">
              <w:rPr>
                <w:rFonts w:ascii="Arial" w:hAnsi="Arial" w:cs="Arial"/>
                <w:sz w:val="20"/>
                <w:szCs w:val="20"/>
              </w:rPr>
              <w:t>0.78</w:t>
            </w:r>
          </w:p>
        </w:tc>
      </w:tr>
      <w:tr w:rsidR="002F752D" w:rsidRPr="009E19EC" w14:paraId="202B6517"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F51C845" w14:textId="77777777" w:rsidR="002F752D" w:rsidRPr="009E19EC" w:rsidRDefault="002F752D">
            <w:pPr>
              <w:rPr>
                <w:rFonts w:ascii="Arial" w:hAnsi="Arial" w:cs="Arial"/>
                <w:sz w:val="20"/>
                <w:szCs w:val="20"/>
              </w:rPr>
            </w:pPr>
            <w:r w:rsidRPr="009E19EC">
              <w:rPr>
                <w:rFonts w:ascii="Arial" w:hAnsi="Arial" w:cs="Arial"/>
                <w:sz w:val="20"/>
                <w:szCs w:val="20"/>
              </w:rPr>
              <w:t>(iii) 1.0</w:t>
            </w:r>
          </w:p>
        </w:tc>
        <w:tc>
          <w:tcPr>
            <w:tcW w:w="0" w:type="auto"/>
            <w:tcBorders>
              <w:top w:val="single" w:sz="6" w:space="0" w:color="000000"/>
              <w:left w:val="single" w:sz="6" w:space="0" w:color="000000"/>
              <w:bottom w:val="single" w:sz="6" w:space="0" w:color="000000"/>
              <w:right w:val="single" w:sz="6" w:space="0" w:color="000000"/>
            </w:tcBorders>
            <w:hideMark/>
          </w:tcPr>
          <w:p w14:paraId="7F7D081B" w14:textId="77777777" w:rsidR="002F752D" w:rsidRPr="009E19EC" w:rsidRDefault="002F752D">
            <w:pPr>
              <w:jc w:val="right"/>
              <w:rPr>
                <w:rFonts w:ascii="Arial" w:hAnsi="Arial" w:cs="Arial"/>
                <w:sz w:val="20"/>
                <w:szCs w:val="20"/>
              </w:rPr>
            </w:pPr>
            <w:r w:rsidRPr="009E19EC">
              <w:rPr>
                <w:rFonts w:ascii="Arial"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hideMark/>
          </w:tcPr>
          <w:p w14:paraId="7AACFC8D" w14:textId="77777777" w:rsidR="002F752D" w:rsidRPr="009E19EC" w:rsidRDefault="002F752D">
            <w:pPr>
              <w:jc w:val="right"/>
              <w:rPr>
                <w:rFonts w:ascii="Arial" w:hAnsi="Arial" w:cs="Arial"/>
                <w:sz w:val="20"/>
                <w:szCs w:val="20"/>
              </w:rPr>
            </w:pPr>
            <w:r w:rsidRPr="009E19EC">
              <w:rPr>
                <w:rFonts w:ascii="Arial"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hideMark/>
          </w:tcPr>
          <w:p w14:paraId="59619A18" w14:textId="77777777" w:rsidR="002F752D" w:rsidRPr="009E19EC" w:rsidRDefault="002F752D">
            <w:pPr>
              <w:jc w:val="right"/>
              <w:rPr>
                <w:rFonts w:ascii="Arial" w:hAnsi="Arial" w:cs="Arial"/>
                <w:sz w:val="20"/>
                <w:szCs w:val="20"/>
              </w:rPr>
            </w:pPr>
            <w:r w:rsidRPr="009E19EC">
              <w:rPr>
                <w:rFonts w:ascii="Arial"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hideMark/>
          </w:tcPr>
          <w:p w14:paraId="106161B7" w14:textId="77777777" w:rsidR="002F752D" w:rsidRPr="009E19EC" w:rsidRDefault="002F752D">
            <w:pPr>
              <w:jc w:val="right"/>
              <w:rPr>
                <w:rFonts w:ascii="Arial" w:hAnsi="Arial" w:cs="Arial"/>
                <w:sz w:val="20"/>
                <w:szCs w:val="20"/>
              </w:rPr>
            </w:pPr>
            <w:r w:rsidRPr="009E19EC">
              <w:rPr>
                <w:rFonts w:ascii="Arial"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hideMark/>
          </w:tcPr>
          <w:p w14:paraId="02EE588A" w14:textId="77777777" w:rsidR="002F752D" w:rsidRPr="009E19EC" w:rsidRDefault="002F752D">
            <w:pPr>
              <w:jc w:val="right"/>
              <w:rPr>
                <w:rFonts w:ascii="Arial" w:hAnsi="Arial" w:cs="Arial"/>
                <w:sz w:val="20"/>
                <w:szCs w:val="20"/>
              </w:rPr>
            </w:pPr>
            <w:r w:rsidRPr="009E19EC">
              <w:rPr>
                <w:rFonts w:ascii="Arial"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hideMark/>
          </w:tcPr>
          <w:p w14:paraId="0CC75C4F" w14:textId="77777777" w:rsidR="002F752D" w:rsidRPr="009E19EC" w:rsidRDefault="002F752D">
            <w:pPr>
              <w:jc w:val="right"/>
              <w:rPr>
                <w:rFonts w:ascii="Arial" w:hAnsi="Arial" w:cs="Arial"/>
                <w:sz w:val="20"/>
                <w:szCs w:val="20"/>
              </w:rPr>
            </w:pPr>
            <w:r w:rsidRPr="009E19EC">
              <w:rPr>
                <w:rFonts w:ascii="Arial"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hideMark/>
          </w:tcPr>
          <w:p w14:paraId="572D02B0" w14:textId="77777777" w:rsidR="002F752D" w:rsidRPr="009E19EC" w:rsidRDefault="002F752D">
            <w:pPr>
              <w:jc w:val="right"/>
              <w:rPr>
                <w:rFonts w:ascii="Arial" w:hAnsi="Arial" w:cs="Arial"/>
                <w:sz w:val="20"/>
                <w:szCs w:val="20"/>
              </w:rPr>
            </w:pPr>
            <w:r w:rsidRPr="009E19EC">
              <w:rPr>
                <w:rFonts w:ascii="Arial" w:hAnsi="Arial" w:cs="Arial"/>
                <w:sz w:val="20"/>
                <w:szCs w:val="20"/>
              </w:rPr>
              <w:t>9.9</w:t>
            </w:r>
          </w:p>
        </w:tc>
        <w:tc>
          <w:tcPr>
            <w:tcW w:w="0" w:type="auto"/>
            <w:tcBorders>
              <w:top w:val="single" w:sz="6" w:space="0" w:color="000000"/>
              <w:left w:val="single" w:sz="6" w:space="0" w:color="000000"/>
              <w:bottom w:val="single" w:sz="6" w:space="0" w:color="000000"/>
              <w:right w:val="single" w:sz="6" w:space="0" w:color="000000"/>
            </w:tcBorders>
            <w:hideMark/>
          </w:tcPr>
          <w:p w14:paraId="74CD0F6A" w14:textId="77777777" w:rsidR="002F752D" w:rsidRPr="009E19EC" w:rsidRDefault="002F752D">
            <w:pPr>
              <w:jc w:val="right"/>
              <w:rPr>
                <w:rFonts w:ascii="Arial" w:hAnsi="Arial" w:cs="Arial"/>
                <w:sz w:val="20"/>
                <w:szCs w:val="20"/>
              </w:rPr>
            </w:pPr>
            <w:r w:rsidRPr="009E19EC">
              <w:rPr>
                <w:rFonts w:ascii="Arial" w:hAnsi="Arial" w:cs="Arial"/>
                <w:sz w:val="20"/>
                <w:szCs w:val="20"/>
              </w:rPr>
              <w:t>6.2</w:t>
            </w:r>
          </w:p>
        </w:tc>
        <w:tc>
          <w:tcPr>
            <w:tcW w:w="0" w:type="auto"/>
            <w:tcBorders>
              <w:top w:val="single" w:sz="6" w:space="0" w:color="000000"/>
              <w:left w:val="single" w:sz="6" w:space="0" w:color="000000"/>
              <w:bottom w:val="single" w:sz="6" w:space="0" w:color="000000"/>
              <w:right w:val="single" w:sz="6" w:space="0" w:color="000000"/>
            </w:tcBorders>
            <w:hideMark/>
          </w:tcPr>
          <w:p w14:paraId="79D53F3A" w14:textId="77777777" w:rsidR="002F752D" w:rsidRPr="009E19EC" w:rsidRDefault="002F752D">
            <w:pPr>
              <w:jc w:val="right"/>
              <w:rPr>
                <w:rFonts w:ascii="Arial" w:hAnsi="Arial" w:cs="Arial"/>
                <w:sz w:val="20"/>
                <w:szCs w:val="20"/>
              </w:rPr>
            </w:pPr>
            <w:r w:rsidRPr="009E19EC">
              <w:rPr>
                <w:rFonts w:ascii="Arial" w:hAnsi="Arial" w:cs="Arial"/>
                <w:sz w:val="20"/>
                <w:szCs w:val="20"/>
              </w:rPr>
              <w:t>3.9</w:t>
            </w:r>
          </w:p>
        </w:tc>
        <w:tc>
          <w:tcPr>
            <w:tcW w:w="0" w:type="auto"/>
            <w:tcBorders>
              <w:top w:val="single" w:sz="6" w:space="0" w:color="000000"/>
              <w:left w:val="single" w:sz="6" w:space="0" w:color="000000"/>
              <w:bottom w:val="single" w:sz="6" w:space="0" w:color="000000"/>
              <w:right w:val="single" w:sz="6" w:space="0" w:color="000000"/>
            </w:tcBorders>
            <w:hideMark/>
          </w:tcPr>
          <w:p w14:paraId="04E79FAA" w14:textId="77777777" w:rsidR="002F752D" w:rsidRPr="009E19EC" w:rsidRDefault="002F752D">
            <w:pPr>
              <w:jc w:val="right"/>
              <w:rPr>
                <w:rFonts w:ascii="Arial" w:hAnsi="Arial" w:cs="Arial"/>
                <w:sz w:val="20"/>
                <w:szCs w:val="20"/>
              </w:rPr>
            </w:pPr>
            <w:r w:rsidRPr="009E19EC">
              <w:rPr>
                <w:rFonts w:ascii="Arial"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hideMark/>
          </w:tcPr>
          <w:p w14:paraId="44E4FF85" w14:textId="77777777" w:rsidR="002F752D" w:rsidRPr="009E19EC" w:rsidRDefault="002F752D">
            <w:pPr>
              <w:jc w:val="right"/>
              <w:rPr>
                <w:rFonts w:ascii="Arial" w:hAnsi="Arial" w:cs="Arial"/>
                <w:sz w:val="20"/>
                <w:szCs w:val="20"/>
              </w:rPr>
            </w:pPr>
            <w:r w:rsidRPr="009E19EC">
              <w:rPr>
                <w:rFonts w:ascii="Arial" w:hAnsi="Arial" w:cs="Arial"/>
                <w:sz w:val="20"/>
                <w:szCs w:val="20"/>
              </w:rPr>
              <w:t>1.6</w:t>
            </w:r>
          </w:p>
        </w:tc>
      </w:tr>
      <w:tr w:rsidR="002F752D" w:rsidRPr="009E19EC" w14:paraId="76AF6366"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BD1D9AE" w14:textId="77777777" w:rsidR="002F752D" w:rsidRPr="009E19EC" w:rsidRDefault="002F752D">
            <w:pPr>
              <w:rPr>
                <w:rFonts w:ascii="Arial" w:hAnsi="Arial" w:cs="Arial"/>
                <w:sz w:val="20"/>
                <w:szCs w:val="20"/>
              </w:rPr>
            </w:pPr>
            <w:r w:rsidRPr="009E19EC">
              <w:rPr>
                <w:rFonts w:ascii="Arial" w:hAnsi="Arial" w:cs="Arial"/>
                <w:sz w:val="20"/>
                <w:szCs w:val="20"/>
              </w:rPr>
              <w:t>(iv) 1.5</w:t>
            </w:r>
          </w:p>
        </w:tc>
        <w:tc>
          <w:tcPr>
            <w:tcW w:w="0" w:type="auto"/>
            <w:tcBorders>
              <w:top w:val="single" w:sz="6" w:space="0" w:color="000000"/>
              <w:left w:val="single" w:sz="6" w:space="0" w:color="000000"/>
              <w:bottom w:val="single" w:sz="6" w:space="0" w:color="000000"/>
              <w:right w:val="single" w:sz="6" w:space="0" w:color="000000"/>
            </w:tcBorders>
            <w:hideMark/>
          </w:tcPr>
          <w:p w14:paraId="7C98B622" w14:textId="77777777" w:rsidR="002F752D" w:rsidRPr="009E19EC" w:rsidRDefault="002F752D">
            <w:pPr>
              <w:jc w:val="right"/>
              <w:rPr>
                <w:rFonts w:ascii="Arial" w:hAnsi="Arial" w:cs="Arial"/>
                <w:sz w:val="20"/>
                <w:szCs w:val="20"/>
              </w:rPr>
            </w:pPr>
            <w:r w:rsidRPr="009E19EC">
              <w:rPr>
                <w:rFonts w:ascii="Arial"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hideMark/>
          </w:tcPr>
          <w:p w14:paraId="099032F6" w14:textId="77777777" w:rsidR="002F752D" w:rsidRPr="009E19EC" w:rsidRDefault="002F752D">
            <w:pPr>
              <w:jc w:val="right"/>
              <w:rPr>
                <w:rFonts w:ascii="Arial" w:hAnsi="Arial" w:cs="Arial"/>
                <w:sz w:val="20"/>
                <w:szCs w:val="20"/>
              </w:rPr>
            </w:pPr>
            <w:r w:rsidRPr="009E19EC">
              <w:rPr>
                <w:rFonts w:ascii="Arial"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hideMark/>
          </w:tcPr>
          <w:p w14:paraId="7BFFBD89" w14:textId="77777777" w:rsidR="002F752D" w:rsidRPr="009E19EC" w:rsidRDefault="002F752D">
            <w:pPr>
              <w:jc w:val="right"/>
              <w:rPr>
                <w:rFonts w:ascii="Arial" w:hAnsi="Arial" w:cs="Arial"/>
                <w:sz w:val="20"/>
                <w:szCs w:val="20"/>
              </w:rPr>
            </w:pPr>
            <w:r w:rsidRPr="009E19EC">
              <w:rPr>
                <w:rFonts w:ascii="Arial" w:hAnsi="Arial" w:cs="Arial"/>
                <w:sz w:val="20"/>
                <w:szCs w:val="20"/>
              </w:rPr>
              <w:t>31</w:t>
            </w:r>
          </w:p>
        </w:tc>
        <w:tc>
          <w:tcPr>
            <w:tcW w:w="0" w:type="auto"/>
            <w:tcBorders>
              <w:top w:val="single" w:sz="6" w:space="0" w:color="000000"/>
              <w:left w:val="single" w:sz="6" w:space="0" w:color="000000"/>
              <w:bottom w:val="single" w:sz="6" w:space="0" w:color="000000"/>
              <w:right w:val="single" w:sz="6" w:space="0" w:color="000000"/>
            </w:tcBorders>
            <w:hideMark/>
          </w:tcPr>
          <w:p w14:paraId="1D173D7D" w14:textId="77777777" w:rsidR="002F752D" w:rsidRPr="009E19EC" w:rsidRDefault="002F752D">
            <w:pPr>
              <w:jc w:val="right"/>
              <w:rPr>
                <w:rFonts w:ascii="Arial" w:hAnsi="Arial" w:cs="Arial"/>
                <w:sz w:val="20"/>
                <w:szCs w:val="20"/>
              </w:rPr>
            </w:pPr>
            <w:r w:rsidRPr="009E19EC">
              <w:rPr>
                <w:rFonts w:ascii="Arial"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hideMark/>
          </w:tcPr>
          <w:p w14:paraId="1F9E9CAF" w14:textId="77777777" w:rsidR="002F752D" w:rsidRPr="009E19EC" w:rsidRDefault="002F752D">
            <w:pPr>
              <w:jc w:val="right"/>
              <w:rPr>
                <w:rFonts w:ascii="Arial" w:hAnsi="Arial" w:cs="Arial"/>
                <w:sz w:val="20"/>
                <w:szCs w:val="20"/>
              </w:rPr>
            </w:pPr>
            <w:r w:rsidRPr="009E19EC">
              <w:rPr>
                <w:rFonts w:ascii="Arial"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hideMark/>
          </w:tcPr>
          <w:p w14:paraId="22EDA8DD" w14:textId="77777777" w:rsidR="002F752D" w:rsidRPr="009E19EC" w:rsidRDefault="002F752D">
            <w:pPr>
              <w:jc w:val="right"/>
              <w:rPr>
                <w:rFonts w:ascii="Arial" w:hAnsi="Arial" w:cs="Arial"/>
                <w:sz w:val="20"/>
                <w:szCs w:val="20"/>
              </w:rPr>
            </w:pPr>
            <w:r w:rsidRPr="009E19EC">
              <w:rPr>
                <w:rFonts w:ascii="Arial"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hideMark/>
          </w:tcPr>
          <w:p w14:paraId="1273DE1C" w14:textId="77777777" w:rsidR="002F752D" w:rsidRPr="009E19EC" w:rsidRDefault="002F752D">
            <w:pPr>
              <w:jc w:val="right"/>
              <w:rPr>
                <w:rFonts w:ascii="Arial" w:hAnsi="Arial" w:cs="Arial"/>
                <w:sz w:val="20"/>
                <w:szCs w:val="20"/>
              </w:rPr>
            </w:pPr>
            <w:r w:rsidRPr="009E19EC">
              <w:rPr>
                <w:rFonts w:ascii="Arial"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hideMark/>
          </w:tcPr>
          <w:p w14:paraId="021C9804" w14:textId="77777777" w:rsidR="002F752D" w:rsidRPr="009E19EC" w:rsidRDefault="002F752D">
            <w:pPr>
              <w:jc w:val="right"/>
              <w:rPr>
                <w:rFonts w:ascii="Arial" w:hAnsi="Arial" w:cs="Arial"/>
                <w:sz w:val="20"/>
                <w:szCs w:val="20"/>
              </w:rPr>
            </w:pPr>
            <w:r w:rsidRPr="009E19EC">
              <w:rPr>
                <w:rFonts w:ascii="Arial" w:hAnsi="Arial" w:cs="Arial"/>
                <w:sz w:val="20"/>
                <w:szCs w:val="20"/>
              </w:rPr>
              <w:t>9.3</w:t>
            </w:r>
          </w:p>
        </w:tc>
        <w:tc>
          <w:tcPr>
            <w:tcW w:w="0" w:type="auto"/>
            <w:tcBorders>
              <w:top w:val="single" w:sz="6" w:space="0" w:color="000000"/>
              <w:left w:val="single" w:sz="6" w:space="0" w:color="000000"/>
              <w:bottom w:val="single" w:sz="6" w:space="0" w:color="000000"/>
              <w:right w:val="single" w:sz="6" w:space="0" w:color="000000"/>
            </w:tcBorders>
            <w:hideMark/>
          </w:tcPr>
          <w:p w14:paraId="1E007BA4" w14:textId="77777777" w:rsidR="002F752D" w:rsidRPr="009E19EC" w:rsidRDefault="002F752D">
            <w:pPr>
              <w:jc w:val="right"/>
              <w:rPr>
                <w:rFonts w:ascii="Arial" w:hAnsi="Arial" w:cs="Arial"/>
                <w:sz w:val="20"/>
                <w:szCs w:val="20"/>
              </w:rPr>
            </w:pPr>
            <w:r w:rsidRPr="009E19EC">
              <w:rPr>
                <w:rFonts w:ascii="Arial" w:hAnsi="Arial" w:cs="Arial"/>
                <w:sz w:val="20"/>
                <w:szCs w:val="20"/>
              </w:rPr>
              <w:t>5.9</w:t>
            </w:r>
          </w:p>
        </w:tc>
        <w:tc>
          <w:tcPr>
            <w:tcW w:w="0" w:type="auto"/>
            <w:tcBorders>
              <w:top w:val="single" w:sz="6" w:space="0" w:color="000000"/>
              <w:left w:val="single" w:sz="6" w:space="0" w:color="000000"/>
              <w:bottom w:val="single" w:sz="6" w:space="0" w:color="000000"/>
              <w:right w:val="single" w:sz="6" w:space="0" w:color="000000"/>
            </w:tcBorders>
            <w:hideMark/>
          </w:tcPr>
          <w:p w14:paraId="1394002D" w14:textId="77777777" w:rsidR="002F752D" w:rsidRPr="009E19EC" w:rsidRDefault="002F752D">
            <w:pPr>
              <w:jc w:val="right"/>
              <w:rPr>
                <w:rFonts w:ascii="Arial" w:hAnsi="Arial" w:cs="Arial"/>
                <w:sz w:val="20"/>
                <w:szCs w:val="20"/>
              </w:rPr>
            </w:pPr>
            <w:r w:rsidRPr="009E19EC">
              <w:rPr>
                <w:rFonts w:ascii="Arial"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hideMark/>
          </w:tcPr>
          <w:p w14:paraId="2FD76E4E" w14:textId="77777777" w:rsidR="002F752D" w:rsidRPr="009E19EC" w:rsidRDefault="002F752D">
            <w:pPr>
              <w:jc w:val="right"/>
              <w:rPr>
                <w:rFonts w:ascii="Arial" w:hAnsi="Arial" w:cs="Arial"/>
                <w:sz w:val="20"/>
                <w:szCs w:val="20"/>
              </w:rPr>
            </w:pPr>
            <w:r w:rsidRPr="009E19EC">
              <w:rPr>
                <w:rFonts w:ascii="Arial" w:hAnsi="Arial" w:cs="Arial"/>
                <w:sz w:val="20"/>
                <w:szCs w:val="20"/>
              </w:rPr>
              <w:t>2.4</w:t>
            </w:r>
          </w:p>
        </w:tc>
      </w:tr>
      <w:tr w:rsidR="002F752D" w:rsidRPr="009E19EC" w14:paraId="3E325192"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18541AE" w14:textId="77777777" w:rsidR="002F752D" w:rsidRPr="009E19EC" w:rsidRDefault="002F752D">
            <w:pPr>
              <w:rPr>
                <w:rFonts w:ascii="Arial" w:hAnsi="Arial" w:cs="Arial"/>
                <w:sz w:val="20"/>
                <w:szCs w:val="20"/>
              </w:rPr>
            </w:pPr>
            <w:r w:rsidRPr="009E19EC">
              <w:rPr>
                <w:rFonts w:ascii="Arial" w:hAnsi="Arial" w:cs="Arial"/>
                <w:sz w:val="20"/>
                <w:szCs w:val="20"/>
              </w:rPr>
              <w:t>(v) 2.0</w:t>
            </w:r>
          </w:p>
        </w:tc>
        <w:tc>
          <w:tcPr>
            <w:tcW w:w="0" w:type="auto"/>
            <w:tcBorders>
              <w:top w:val="single" w:sz="6" w:space="0" w:color="000000"/>
              <w:left w:val="single" w:sz="6" w:space="0" w:color="000000"/>
              <w:bottom w:val="single" w:sz="6" w:space="0" w:color="000000"/>
              <w:right w:val="single" w:sz="6" w:space="0" w:color="000000"/>
            </w:tcBorders>
            <w:hideMark/>
          </w:tcPr>
          <w:p w14:paraId="30359358" w14:textId="77777777" w:rsidR="002F752D" w:rsidRPr="009E19EC" w:rsidRDefault="002F752D">
            <w:pPr>
              <w:jc w:val="right"/>
              <w:rPr>
                <w:rFonts w:ascii="Arial" w:hAnsi="Arial" w:cs="Arial"/>
                <w:sz w:val="20"/>
                <w:szCs w:val="20"/>
              </w:rPr>
            </w:pPr>
            <w:r w:rsidRPr="009E19EC">
              <w:rPr>
                <w:rFonts w:ascii="Arial" w:hAnsi="Arial" w:cs="Arial"/>
                <w:sz w:val="20"/>
                <w:szCs w:val="20"/>
              </w:rPr>
              <w:t>48</w:t>
            </w:r>
          </w:p>
        </w:tc>
        <w:tc>
          <w:tcPr>
            <w:tcW w:w="0" w:type="auto"/>
            <w:tcBorders>
              <w:top w:val="single" w:sz="6" w:space="0" w:color="000000"/>
              <w:left w:val="single" w:sz="6" w:space="0" w:color="000000"/>
              <w:bottom w:val="single" w:sz="6" w:space="0" w:color="000000"/>
              <w:right w:val="single" w:sz="6" w:space="0" w:color="000000"/>
            </w:tcBorders>
            <w:hideMark/>
          </w:tcPr>
          <w:p w14:paraId="1262565C" w14:textId="77777777" w:rsidR="002F752D" w:rsidRPr="009E19EC" w:rsidRDefault="002F752D">
            <w:pPr>
              <w:jc w:val="right"/>
              <w:rPr>
                <w:rFonts w:ascii="Arial" w:hAnsi="Arial" w:cs="Arial"/>
                <w:sz w:val="20"/>
                <w:szCs w:val="20"/>
              </w:rPr>
            </w:pPr>
            <w:r w:rsidRPr="009E19EC">
              <w:rPr>
                <w:rFonts w:ascii="Arial" w:hAnsi="Arial" w:cs="Arial"/>
                <w:sz w:val="20"/>
                <w:szCs w:val="20"/>
              </w:rPr>
              <w:t>46</w:t>
            </w:r>
          </w:p>
        </w:tc>
        <w:tc>
          <w:tcPr>
            <w:tcW w:w="0" w:type="auto"/>
            <w:tcBorders>
              <w:top w:val="single" w:sz="6" w:space="0" w:color="000000"/>
              <w:left w:val="single" w:sz="6" w:space="0" w:color="000000"/>
              <w:bottom w:val="single" w:sz="6" w:space="0" w:color="000000"/>
              <w:right w:val="single" w:sz="6" w:space="0" w:color="000000"/>
            </w:tcBorders>
            <w:hideMark/>
          </w:tcPr>
          <w:p w14:paraId="6197D485" w14:textId="77777777" w:rsidR="002F752D" w:rsidRPr="009E19EC" w:rsidRDefault="002F752D">
            <w:pPr>
              <w:jc w:val="right"/>
              <w:rPr>
                <w:rFonts w:ascii="Arial" w:hAnsi="Arial" w:cs="Arial"/>
                <w:sz w:val="20"/>
                <w:szCs w:val="20"/>
              </w:rPr>
            </w:pPr>
            <w:r w:rsidRPr="009E19EC">
              <w:rPr>
                <w:rFonts w:ascii="Arial"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hideMark/>
          </w:tcPr>
          <w:p w14:paraId="18C0EF00" w14:textId="77777777" w:rsidR="002F752D" w:rsidRPr="009E19EC" w:rsidRDefault="002F752D">
            <w:pPr>
              <w:jc w:val="right"/>
              <w:rPr>
                <w:rFonts w:ascii="Arial" w:hAnsi="Arial" w:cs="Arial"/>
                <w:sz w:val="20"/>
                <w:szCs w:val="20"/>
              </w:rPr>
            </w:pPr>
            <w:r w:rsidRPr="009E19EC">
              <w:rPr>
                <w:rFonts w:ascii="Arial"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hideMark/>
          </w:tcPr>
          <w:p w14:paraId="3C9D9011" w14:textId="77777777" w:rsidR="002F752D" w:rsidRPr="009E19EC" w:rsidRDefault="002F752D">
            <w:pPr>
              <w:jc w:val="right"/>
              <w:rPr>
                <w:rFonts w:ascii="Arial" w:hAnsi="Arial" w:cs="Arial"/>
                <w:sz w:val="20"/>
                <w:szCs w:val="20"/>
              </w:rPr>
            </w:pPr>
            <w:r w:rsidRPr="009E19EC">
              <w:rPr>
                <w:rFonts w:ascii="Arial"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hideMark/>
          </w:tcPr>
          <w:p w14:paraId="03ACB771" w14:textId="77777777" w:rsidR="002F752D" w:rsidRPr="009E19EC" w:rsidRDefault="002F752D">
            <w:pPr>
              <w:jc w:val="right"/>
              <w:rPr>
                <w:rFonts w:ascii="Arial" w:hAnsi="Arial" w:cs="Arial"/>
                <w:sz w:val="20"/>
                <w:szCs w:val="20"/>
              </w:rPr>
            </w:pPr>
            <w:r w:rsidRPr="009E19EC">
              <w:rPr>
                <w:rFonts w:ascii="Arial"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hideMark/>
          </w:tcPr>
          <w:p w14:paraId="140626AC" w14:textId="77777777" w:rsidR="002F752D" w:rsidRPr="009E19EC" w:rsidRDefault="002F752D">
            <w:pPr>
              <w:jc w:val="right"/>
              <w:rPr>
                <w:rFonts w:ascii="Arial" w:hAnsi="Arial" w:cs="Arial"/>
                <w:sz w:val="20"/>
                <w:szCs w:val="20"/>
              </w:rPr>
            </w:pPr>
            <w:r w:rsidRPr="009E19EC">
              <w:rPr>
                <w:rFonts w:ascii="Arial"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hideMark/>
          </w:tcPr>
          <w:p w14:paraId="4B0645F0" w14:textId="77777777" w:rsidR="002F752D" w:rsidRPr="009E19EC" w:rsidRDefault="002F752D">
            <w:pPr>
              <w:jc w:val="right"/>
              <w:rPr>
                <w:rFonts w:ascii="Arial" w:hAnsi="Arial" w:cs="Arial"/>
                <w:sz w:val="20"/>
                <w:szCs w:val="20"/>
              </w:rPr>
            </w:pPr>
            <w:r w:rsidRPr="009E19EC">
              <w:rPr>
                <w:rFonts w:ascii="Arial"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hideMark/>
          </w:tcPr>
          <w:p w14:paraId="4AB5DD88" w14:textId="77777777" w:rsidR="002F752D" w:rsidRPr="009E19EC" w:rsidRDefault="002F752D">
            <w:pPr>
              <w:jc w:val="right"/>
              <w:rPr>
                <w:rFonts w:ascii="Arial" w:hAnsi="Arial" w:cs="Arial"/>
                <w:sz w:val="20"/>
                <w:szCs w:val="20"/>
              </w:rPr>
            </w:pPr>
            <w:r w:rsidRPr="009E19EC">
              <w:rPr>
                <w:rFonts w:ascii="Arial" w:hAnsi="Arial" w:cs="Arial"/>
                <w:sz w:val="20"/>
                <w:szCs w:val="20"/>
              </w:rPr>
              <w:t>7.8</w:t>
            </w:r>
          </w:p>
        </w:tc>
        <w:tc>
          <w:tcPr>
            <w:tcW w:w="0" w:type="auto"/>
            <w:tcBorders>
              <w:top w:val="single" w:sz="6" w:space="0" w:color="000000"/>
              <w:left w:val="single" w:sz="6" w:space="0" w:color="000000"/>
              <w:bottom w:val="single" w:sz="6" w:space="0" w:color="000000"/>
              <w:right w:val="single" w:sz="6" w:space="0" w:color="000000"/>
            </w:tcBorders>
            <w:hideMark/>
          </w:tcPr>
          <w:p w14:paraId="3E007FFA" w14:textId="77777777" w:rsidR="002F752D" w:rsidRPr="009E19EC" w:rsidRDefault="002F752D">
            <w:pPr>
              <w:jc w:val="right"/>
              <w:rPr>
                <w:rFonts w:ascii="Arial" w:hAnsi="Arial" w:cs="Arial"/>
                <w:sz w:val="20"/>
                <w:szCs w:val="20"/>
              </w:rPr>
            </w:pPr>
            <w:r w:rsidRPr="009E19EC">
              <w:rPr>
                <w:rFonts w:ascii="Arial" w:hAnsi="Arial" w:cs="Arial"/>
                <w:sz w:val="20"/>
                <w:szCs w:val="20"/>
              </w:rPr>
              <w:t>4.9</w:t>
            </w:r>
          </w:p>
        </w:tc>
        <w:tc>
          <w:tcPr>
            <w:tcW w:w="0" w:type="auto"/>
            <w:tcBorders>
              <w:top w:val="single" w:sz="6" w:space="0" w:color="000000"/>
              <w:left w:val="single" w:sz="6" w:space="0" w:color="000000"/>
              <w:bottom w:val="single" w:sz="6" w:space="0" w:color="000000"/>
              <w:right w:val="single" w:sz="6" w:space="0" w:color="000000"/>
            </w:tcBorders>
            <w:hideMark/>
          </w:tcPr>
          <w:p w14:paraId="343A5DEE" w14:textId="77777777" w:rsidR="002F752D" w:rsidRPr="009E19EC" w:rsidRDefault="002F752D">
            <w:pPr>
              <w:jc w:val="right"/>
              <w:rPr>
                <w:rFonts w:ascii="Arial" w:hAnsi="Arial" w:cs="Arial"/>
                <w:sz w:val="20"/>
                <w:szCs w:val="20"/>
              </w:rPr>
            </w:pPr>
            <w:r w:rsidRPr="009E19EC">
              <w:rPr>
                <w:rFonts w:ascii="Arial" w:hAnsi="Arial" w:cs="Arial"/>
                <w:sz w:val="20"/>
                <w:szCs w:val="20"/>
              </w:rPr>
              <w:t>3.1</w:t>
            </w:r>
          </w:p>
        </w:tc>
      </w:tr>
      <w:tr w:rsidR="002F752D" w:rsidRPr="009E19EC" w14:paraId="771FF16E"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B702D46" w14:textId="77777777" w:rsidR="002F752D" w:rsidRPr="009E19EC" w:rsidRDefault="002F752D">
            <w:pPr>
              <w:rPr>
                <w:rFonts w:ascii="Arial" w:hAnsi="Arial" w:cs="Arial"/>
                <w:sz w:val="20"/>
                <w:szCs w:val="20"/>
              </w:rPr>
            </w:pPr>
            <w:r w:rsidRPr="009E19EC">
              <w:rPr>
                <w:rFonts w:ascii="Arial" w:hAnsi="Arial" w:cs="Arial"/>
                <w:sz w:val="20"/>
                <w:szCs w:val="20"/>
              </w:rPr>
              <w:t>(vi) 2.5</w:t>
            </w:r>
          </w:p>
        </w:tc>
        <w:tc>
          <w:tcPr>
            <w:tcW w:w="0" w:type="auto"/>
            <w:tcBorders>
              <w:top w:val="single" w:sz="6" w:space="0" w:color="000000"/>
              <w:left w:val="single" w:sz="6" w:space="0" w:color="000000"/>
              <w:bottom w:val="single" w:sz="6" w:space="0" w:color="000000"/>
              <w:right w:val="single" w:sz="6" w:space="0" w:color="000000"/>
            </w:tcBorders>
            <w:hideMark/>
          </w:tcPr>
          <w:p w14:paraId="0985AB1A" w14:textId="77777777" w:rsidR="002F752D" w:rsidRPr="009E19EC" w:rsidRDefault="002F752D">
            <w:pPr>
              <w:jc w:val="right"/>
              <w:rPr>
                <w:rFonts w:ascii="Arial" w:hAnsi="Arial" w:cs="Arial"/>
                <w:sz w:val="20"/>
                <w:szCs w:val="20"/>
              </w:rPr>
            </w:pPr>
            <w:r w:rsidRPr="009E19EC">
              <w:rPr>
                <w:rFonts w:ascii="Arial"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hideMark/>
          </w:tcPr>
          <w:p w14:paraId="6801C1A9" w14:textId="77777777" w:rsidR="002F752D" w:rsidRPr="009E19EC" w:rsidRDefault="002F752D">
            <w:pPr>
              <w:jc w:val="right"/>
              <w:rPr>
                <w:rFonts w:ascii="Arial" w:hAnsi="Arial" w:cs="Arial"/>
                <w:sz w:val="20"/>
                <w:szCs w:val="20"/>
              </w:rPr>
            </w:pPr>
            <w:r w:rsidRPr="009E19EC">
              <w:rPr>
                <w:rFonts w:ascii="Arial"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hideMark/>
          </w:tcPr>
          <w:p w14:paraId="266F5999" w14:textId="77777777" w:rsidR="002F752D" w:rsidRPr="009E19EC" w:rsidRDefault="002F752D">
            <w:pPr>
              <w:jc w:val="right"/>
              <w:rPr>
                <w:rFonts w:ascii="Arial" w:hAnsi="Arial" w:cs="Arial"/>
                <w:sz w:val="20"/>
                <w:szCs w:val="20"/>
              </w:rPr>
            </w:pPr>
            <w:r w:rsidRPr="009E19EC">
              <w:rPr>
                <w:rFonts w:ascii="Arial"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hideMark/>
          </w:tcPr>
          <w:p w14:paraId="18CCF6F6" w14:textId="77777777" w:rsidR="002F752D" w:rsidRPr="009E19EC" w:rsidRDefault="002F752D">
            <w:pPr>
              <w:jc w:val="right"/>
              <w:rPr>
                <w:rFonts w:ascii="Arial" w:hAnsi="Arial" w:cs="Arial"/>
                <w:sz w:val="20"/>
                <w:szCs w:val="20"/>
              </w:rPr>
            </w:pPr>
            <w:r w:rsidRPr="009E19EC">
              <w:rPr>
                <w:rFonts w:ascii="Arial" w:hAnsi="Arial" w:cs="Arial"/>
                <w:sz w:val="20"/>
                <w:szCs w:val="20"/>
              </w:rPr>
              <w:t>48</w:t>
            </w:r>
          </w:p>
        </w:tc>
        <w:tc>
          <w:tcPr>
            <w:tcW w:w="0" w:type="auto"/>
            <w:tcBorders>
              <w:top w:val="single" w:sz="6" w:space="0" w:color="000000"/>
              <w:left w:val="single" w:sz="6" w:space="0" w:color="000000"/>
              <w:bottom w:val="single" w:sz="6" w:space="0" w:color="000000"/>
              <w:right w:val="single" w:sz="6" w:space="0" w:color="000000"/>
            </w:tcBorders>
            <w:hideMark/>
          </w:tcPr>
          <w:p w14:paraId="0A2AED93" w14:textId="77777777" w:rsidR="002F752D" w:rsidRPr="009E19EC" w:rsidRDefault="002F752D">
            <w:pPr>
              <w:jc w:val="right"/>
              <w:rPr>
                <w:rFonts w:ascii="Arial" w:hAnsi="Arial" w:cs="Arial"/>
                <w:sz w:val="20"/>
                <w:szCs w:val="20"/>
              </w:rPr>
            </w:pPr>
            <w:r w:rsidRPr="009E19EC">
              <w:rPr>
                <w:rFonts w:ascii="Arial"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hideMark/>
          </w:tcPr>
          <w:p w14:paraId="2BE8C857" w14:textId="77777777" w:rsidR="002F752D" w:rsidRPr="009E19EC" w:rsidRDefault="002F752D">
            <w:pPr>
              <w:jc w:val="right"/>
              <w:rPr>
                <w:rFonts w:ascii="Arial" w:hAnsi="Arial" w:cs="Arial"/>
                <w:sz w:val="20"/>
                <w:szCs w:val="20"/>
              </w:rPr>
            </w:pPr>
            <w:r w:rsidRPr="009E19EC">
              <w:rPr>
                <w:rFonts w:ascii="Arial"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hideMark/>
          </w:tcPr>
          <w:p w14:paraId="1C5A8454" w14:textId="77777777" w:rsidR="002F752D" w:rsidRPr="009E19EC" w:rsidRDefault="002F752D">
            <w:pPr>
              <w:jc w:val="right"/>
              <w:rPr>
                <w:rFonts w:ascii="Arial" w:hAnsi="Arial" w:cs="Arial"/>
                <w:sz w:val="20"/>
                <w:szCs w:val="20"/>
              </w:rPr>
            </w:pPr>
            <w:r w:rsidRPr="009E19EC">
              <w:rPr>
                <w:rFonts w:ascii="Arial"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hideMark/>
          </w:tcPr>
          <w:p w14:paraId="5793525F" w14:textId="77777777" w:rsidR="002F752D" w:rsidRPr="009E19EC" w:rsidRDefault="002F752D">
            <w:pPr>
              <w:jc w:val="right"/>
              <w:rPr>
                <w:rFonts w:ascii="Arial" w:hAnsi="Arial" w:cs="Arial"/>
                <w:sz w:val="20"/>
                <w:szCs w:val="20"/>
              </w:rPr>
            </w:pPr>
            <w:r w:rsidRPr="009E19EC">
              <w:rPr>
                <w:rFonts w:ascii="Arial"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hideMark/>
          </w:tcPr>
          <w:p w14:paraId="49CBE7C5" w14:textId="77777777" w:rsidR="002F752D" w:rsidRPr="009E19EC" w:rsidRDefault="002F752D">
            <w:pPr>
              <w:jc w:val="right"/>
              <w:rPr>
                <w:rFonts w:ascii="Arial" w:hAnsi="Arial" w:cs="Arial"/>
                <w:sz w:val="20"/>
                <w:szCs w:val="20"/>
              </w:rPr>
            </w:pPr>
            <w:r w:rsidRPr="009E19EC">
              <w:rPr>
                <w:rFonts w:ascii="Arial" w:hAnsi="Arial" w:cs="Arial"/>
                <w:sz w:val="20"/>
                <w:szCs w:val="20"/>
              </w:rPr>
              <w:t>9.8</w:t>
            </w:r>
          </w:p>
        </w:tc>
        <w:tc>
          <w:tcPr>
            <w:tcW w:w="0" w:type="auto"/>
            <w:tcBorders>
              <w:top w:val="single" w:sz="6" w:space="0" w:color="000000"/>
              <w:left w:val="single" w:sz="6" w:space="0" w:color="000000"/>
              <w:bottom w:val="single" w:sz="6" w:space="0" w:color="000000"/>
              <w:right w:val="single" w:sz="6" w:space="0" w:color="000000"/>
            </w:tcBorders>
            <w:hideMark/>
          </w:tcPr>
          <w:p w14:paraId="2E874191" w14:textId="77777777" w:rsidR="002F752D" w:rsidRPr="009E19EC" w:rsidRDefault="002F752D">
            <w:pPr>
              <w:jc w:val="right"/>
              <w:rPr>
                <w:rFonts w:ascii="Arial" w:hAnsi="Arial" w:cs="Arial"/>
                <w:sz w:val="20"/>
                <w:szCs w:val="20"/>
              </w:rPr>
            </w:pPr>
            <w:r w:rsidRPr="009E19EC">
              <w:rPr>
                <w:rFonts w:ascii="Arial" w:hAnsi="Arial" w:cs="Arial"/>
                <w:sz w:val="20"/>
                <w:szCs w:val="20"/>
              </w:rPr>
              <w:t>6.2</w:t>
            </w:r>
          </w:p>
        </w:tc>
        <w:tc>
          <w:tcPr>
            <w:tcW w:w="0" w:type="auto"/>
            <w:tcBorders>
              <w:top w:val="single" w:sz="6" w:space="0" w:color="000000"/>
              <w:left w:val="single" w:sz="6" w:space="0" w:color="000000"/>
              <w:bottom w:val="single" w:sz="6" w:space="0" w:color="000000"/>
              <w:right w:val="single" w:sz="6" w:space="0" w:color="000000"/>
            </w:tcBorders>
            <w:hideMark/>
          </w:tcPr>
          <w:p w14:paraId="15EB18B7" w14:textId="77777777" w:rsidR="002F752D" w:rsidRPr="009E19EC" w:rsidRDefault="002F752D">
            <w:pPr>
              <w:jc w:val="right"/>
              <w:rPr>
                <w:rFonts w:ascii="Arial" w:hAnsi="Arial" w:cs="Arial"/>
                <w:sz w:val="20"/>
                <w:szCs w:val="20"/>
              </w:rPr>
            </w:pPr>
            <w:r w:rsidRPr="009E19EC">
              <w:rPr>
                <w:rFonts w:ascii="Arial" w:hAnsi="Arial" w:cs="Arial"/>
                <w:sz w:val="20"/>
                <w:szCs w:val="20"/>
              </w:rPr>
              <w:t>3.9</w:t>
            </w:r>
          </w:p>
        </w:tc>
      </w:tr>
      <w:tr w:rsidR="002F752D" w:rsidRPr="009E19EC" w14:paraId="45FD2664"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F7DF7B5" w14:textId="77777777" w:rsidR="002F752D" w:rsidRPr="009E19EC" w:rsidRDefault="002F752D">
            <w:pPr>
              <w:rPr>
                <w:rFonts w:ascii="Arial" w:hAnsi="Arial" w:cs="Arial"/>
                <w:sz w:val="20"/>
                <w:szCs w:val="20"/>
              </w:rPr>
            </w:pPr>
            <w:r w:rsidRPr="009E19EC">
              <w:rPr>
                <w:rFonts w:ascii="Arial" w:hAnsi="Arial" w:cs="Arial"/>
                <w:sz w:val="20"/>
                <w:szCs w:val="20"/>
              </w:rPr>
              <w:t>(vii) 3.0</w:t>
            </w:r>
          </w:p>
        </w:tc>
        <w:tc>
          <w:tcPr>
            <w:tcW w:w="0" w:type="auto"/>
            <w:tcBorders>
              <w:top w:val="single" w:sz="6" w:space="0" w:color="000000"/>
              <w:left w:val="single" w:sz="6" w:space="0" w:color="000000"/>
              <w:bottom w:val="single" w:sz="6" w:space="0" w:color="000000"/>
              <w:right w:val="single" w:sz="6" w:space="0" w:color="000000"/>
            </w:tcBorders>
            <w:hideMark/>
          </w:tcPr>
          <w:p w14:paraId="3E94A036" w14:textId="77777777" w:rsidR="002F752D" w:rsidRPr="009E19EC" w:rsidRDefault="002F752D">
            <w:pPr>
              <w:jc w:val="right"/>
              <w:rPr>
                <w:rFonts w:ascii="Arial" w:hAnsi="Arial" w:cs="Arial"/>
                <w:sz w:val="20"/>
                <w:szCs w:val="20"/>
              </w:rPr>
            </w:pPr>
            <w:r w:rsidRPr="009E19EC">
              <w:rPr>
                <w:rFonts w:ascii="Arial" w:hAnsi="Arial" w:cs="Arial"/>
                <w:sz w:val="20"/>
                <w:szCs w:val="20"/>
              </w:rPr>
              <w:t>72</w:t>
            </w:r>
          </w:p>
        </w:tc>
        <w:tc>
          <w:tcPr>
            <w:tcW w:w="0" w:type="auto"/>
            <w:tcBorders>
              <w:top w:val="single" w:sz="6" w:space="0" w:color="000000"/>
              <w:left w:val="single" w:sz="6" w:space="0" w:color="000000"/>
              <w:bottom w:val="single" w:sz="6" w:space="0" w:color="000000"/>
              <w:right w:val="single" w:sz="6" w:space="0" w:color="000000"/>
            </w:tcBorders>
            <w:hideMark/>
          </w:tcPr>
          <w:p w14:paraId="66D32011" w14:textId="77777777" w:rsidR="002F752D" w:rsidRPr="009E19EC" w:rsidRDefault="002F752D">
            <w:pPr>
              <w:jc w:val="right"/>
              <w:rPr>
                <w:rFonts w:ascii="Arial" w:hAnsi="Arial" w:cs="Arial"/>
                <w:sz w:val="20"/>
                <w:szCs w:val="20"/>
              </w:rPr>
            </w:pPr>
            <w:r w:rsidRPr="009E19EC">
              <w:rPr>
                <w:rFonts w:ascii="Arial" w:hAnsi="Arial" w:cs="Arial"/>
                <w:sz w:val="20"/>
                <w:szCs w:val="20"/>
              </w:rPr>
              <w:t>69</w:t>
            </w:r>
          </w:p>
        </w:tc>
        <w:tc>
          <w:tcPr>
            <w:tcW w:w="0" w:type="auto"/>
            <w:tcBorders>
              <w:top w:val="single" w:sz="6" w:space="0" w:color="000000"/>
              <w:left w:val="single" w:sz="6" w:space="0" w:color="000000"/>
              <w:bottom w:val="single" w:sz="6" w:space="0" w:color="000000"/>
              <w:right w:val="single" w:sz="6" w:space="0" w:color="000000"/>
            </w:tcBorders>
            <w:hideMark/>
          </w:tcPr>
          <w:p w14:paraId="4C820DF5" w14:textId="77777777" w:rsidR="002F752D" w:rsidRPr="009E19EC" w:rsidRDefault="002F752D">
            <w:pPr>
              <w:jc w:val="right"/>
              <w:rPr>
                <w:rFonts w:ascii="Arial" w:hAnsi="Arial" w:cs="Arial"/>
                <w:sz w:val="20"/>
                <w:szCs w:val="20"/>
              </w:rPr>
            </w:pPr>
            <w:r w:rsidRPr="009E19EC">
              <w:rPr>
                <w:rFonts w:ascii="Arial" w:hAnsi="Arial" w:cs="Arial"/>
                <w:sz w:val="20"/>
                <w:szCs w:val="20"/>
              </w:rPr>
              <w:t>63</w:t>
            </w:r>
          </w:p>
        </w:tc>
        <w:tc>
          <w:tcPr>
            <w:tcW w:w="0" w:type="auto"/>
            <w:tcBorders>
              <w:top w:val="single" w:sz="6" w:space="0" w:color="000000"/>
              <w:left w:val="single" w:sz="6" w:space="0" w:color="000000"/>
              <w:bottom w:val="single" w:sz="6" w:space="0" w:color="000000"/>
              <w:right w:val="single" w:sz="6" w:space="0" w:color="000000"/>
            </w:tcBorders>
            <w:hideMark/>
          </w:tcPr>
          <w:p w14:paraId="345E4B6B" w14:textId="77777777" w:rsidR="002F752D" w:rsidRPr="009E19EC" w:rsidRDefault="002F752D">
            <w:pPr>
              <w:jc w:val="right"/>
              <w:rPr>
                <w:rFonts w:ascii="Arial" w:hAnsi="Arial" w:cs="Arial"/>
                <w:sz w:val="20"/>
                <w:szCs w:val="20"/>
              </w:rPr>
            </w:pPr>
            <w:r w:rsidRPr="009E19EC">
              <w:rPr>
                <w:rFonts w:ascii="Arial" w:hAnsi="Arial" w:cs="Arial"/>
                <w:sz w:val="20"/>
                <w:szCs w:val="20"/>
              </w:rPr>
              <w:t>57</w:t>
            </w:r>
          </w:p>
        </w:tc>
        <w:tc>
          <w:tcPr>
            <w:tcW w:w="0" w:type="auto"/>
            <w:tcBorders>
              <w:top w:val="single" w:sz="6" w:space="0" w:color="000000"/>
              <w:left w:val="single" w:sz="6" w:space="0" w:color="000000"/>
              <w:bottom w:val="single" w:sz="6" w:space="0" w:color="000000"/>
              <w:right w:val="single" w:sz="6" w:space="0" w:color="000000"/>
            </w:tcBorders>
            <w:hideMark/>
          </w:tcPr>
          <w:p w14:paraId="2080126D" w14:textId="77777777" w:rsidR="002F752D" w:rsidRPr="009E19EC" w:rsidRDefault="002F752D">
            <w:pPr>
              <w:jc w:val="right"/>
              <w:rPr>
                <w:rFonts w:ascii="Arial" w:hAnsi="Arial" w:cs="Arial"/>
                <w:sz w:val="20"/>
                <w:szCs w:val="20"/>
              </w:rPr>
            </w:pPr>
            <w:r w:rsidRPr="009E19EC">
              <w:rPr>
                <w:rFonts w:ascii="Arial" w:hAnsi="Arial" w:cs="Arial"/>
                <w:sz w:val="20"/>
                <w:szCs w:val="20"/>
              </w:rPr>
              <w:t>47</w:t>
            </w:r>
          </w:p>
        </w:tc>
        <w:tc>
          <w:tcPr>
            <w:tcW w:w="0" w:type="auto"/>
            <w:tcBorders>
              <w:top w:val="single" w:sz="6" w:space="0" w:color="000000"/>
              <w:left w:val="single" w:sz="6" w:space="0" w:color="000000"/>
              <w:bottom w:val="single" w:sz="6" w:space="0" w:color="000000"/>
              <w:right w:val="single" w:sz="6" w:space="0" w:color="000000"/>
            </w:tcBorders>
            <w:hideMark/>
          </w:tcPr>
          <w:p w14:paraId="6C4FAF2B" w14:textId="77777777" w:rsidR="002F752D" w:rsidRPr="009E19EC" w:rsidRDefault="002F752D">
            <w:pPr>
              <w:jc w:val="right"/>
              <w:rPr>
                <w:rFonts w:ascii="Arial" w:hAnsi="Arial" w:cs="Arial"/>
                <w:sz w:val="20"/>
                <w:szCs w:val="20"/>
              </w:rPr>
            </w:pPr>
            <w:r w:rsidRPr="009E19EC">
              <w:rPr>
                <w:rFonts w:ascii="Arial" w:hAnsi="Arial" w:cs="Arial"/>
                <w:sz w:val="20"/>
                <w:szCs w:val="20"/>
              </w:rPr>
              <w:t>39</w:t>
            </w:r>
          </w:p>
        </w:tc>
        <w:tc>
          <w:tcPr>
            <w:tcW w:w="0" w:type="auto"/>
            <w:tcBorders>
              <w:top w:val="single" w:sz="6" w:space="0" w:color="000000"/>
              <w:left w:val="single" w:sz="6" w:space="0" w:color="000000"/>
              <w:bottom w:val="single" w:sz="6" w:space="0" w:color="000000"/>
              <w:right w:val="single" w:sz="6" w:space="0" w:color="000000"/>
            </w:tcBorders>
            <w:hideMark/>
          </w:tcPr>
          <w:p w14:paraId="48000114" w14:textId="77777777" w:rsidR="002F752D" w:rsidRPr="009E19EC" w:rsidRDefault="002F752D">
            <w:pPr>
              <w:jc w:val="right"/>
              <w:rPr>
                <w:rFonts w:ascii="Arial" w:hAnsi="Arial" w:cs="Arial"/>
                <w:sz w:val="20"/>
                <w:szCs w:val="20"/>
              </w:rPr>
            </w:pPr>
            <w:r w:rsidRPr="009E19EC">
              <w:rPr>
                <w:rFonts w:ascii="Arial"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hideMark/>
          </w:tcPr>
          <w:p w14:paraId="43362ADE" w14:textId="77777777" w:rsidR="002F752D" w:rsidRPr="009E19EC" w:rsidRDefault="002F752D">
            <w:pPr>
              <w:jc w:val="right"/>
              <w:rPr>
                <w:rFonts w:ascii="Arial" w:hAnsi="Arial" w:cs="Arial"/>
                <w:sz w:val="20"/>
                <w:szCs w:val="20"/>
              </w:rPr>
            </w:pPr>
            <w:r w:rsidRPr="009E19EC">
              <w:rPr>
                <w:rFonts w:ascii="Arial"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hideMark/>
          </w:tcPr>
          <w:p w14:paraId="10174EE2" w14:textId="77777777" w:rsidR="002F752D" w:rsidRPr="009E19EC" w:rsidRDefault="002F752D">
            <w:pPr>
              <w:jc w:val="right"/>
              <w:rPr>
                <w:rFonts w:ascii="Arial" w:hAnsi="Arial" w:cs="Arial"/>
                <w:sz w:val="20"/>
                <w:szCs w:val="20"/>
              </w:rPr>
            </w:pPr>
            <w:r w:rsidRPr="009E19EC">
              <w:rPr>
                <w:rFonts w:ascii="Arial"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hideMark/>
          </w:tcPr>
          <w:p w14:paraId="6939EB79" w14:textId="77777777" w:rsidR="002F752D" w:rsidRPr="009E19EC" w:rsidRDefault="002F752D">
            <w:pPr>
              <w:jc w:val="right"/>
              <w:rPr>
                <w:rFonts w:ascii="Arial" w:hAnsi="Arial" w:cs="Arial"/>
                <w:sz w:val="20"/>
                <w:szCs w:val="20"/>
              </w:rPr>
            </w:pPr>
            <w:r w:rsidRPr="009E19EC">
              <w:rPr>
                <w:rFonts w:ascii="Arial" w:hAnsi="Arial" w:cs="Arial"/>
                <w:sz w:val="20"/>
                <w:szCs w:val="20"/>
              </w:rPr>
              <w:t>7.4</w:t>
            </w:r>
          </w:p>
        </w:tc>
        <w:tc>
          <w:tcPr>
            <w:tcW w:w="0" w:type="auto"/>
            <w:tcBorders>
              <w:top w:val="single" w:sz="6" w:space="0" w:color="000000"/>
              <w:left w:val="single" w:sz="6" w:space="0" w:color="000000"/>
              <w:bottom w:val="single" w:sz="6" w:space="0" w:color="000000"/>
              <w:right w:val="single" w:sz="6" w:space="0" w:color="000000"/>
            </w:tcBorders>
            <w:hideMark/>
          </w:tcPr>
          <w:p w14:paraId="6E0B63B6" w14:textId="77777777" w:rsidR="002F752D" w:rsidRPr="009E19EC" w:rsidRDefault="002F752D">
            <w:pPr>
              <w:jc w:val="right"/>
              <w:rPr>
                <w:rFonts w:ascii="Arial" w:hAnsi="Arial" w:cs="Arial"/>
                <w:sz w:val="20"/>
                <w:szCs w:val="20"/>
              </w:rPr>
            </w:pPr>
            <w:r w:rsidRPr="009E19EC">
              <w:rPr>
                <w:rFonts w:ascii="Arial" w:hAnsi="Arial" w:cs="Arial"/>
                <w:sz w:val="20"/>
                <w:szCs w:val="20"/>
              </w:rPr>
              <w:t>4.7</w:t>
            </w:r>
          </w:p>
        </w:tc>
      </w:tr>
    </w:tbl>
    <w:p w14:paraId="1BB6AC1D" w14:textId="77777777" w:rsidR="002F752D" w:rsidRPr="009E19EC" w:rsidRDefault="002F752D" w:rsidP="002F752D">
      <w:pPr>
        <w:pStyle w:val="gpotblnote"/>
        <w:spacing w:before="0" w:beforeAutospacing="0" w:after="0" w:afterAutospacing="0"/>
        <w:ind w:firstLine="475"/>
        <w:rPr>
          <w:rFonts w:ascii="Arial" w:hAnsi="Arial" w:cs="Arial"/>
          <w:sz w:val="18"/>
          <w:szCs w:val="18"/>
        </w:rPr>
      </w:pPr>
      <w:r w:rsidRPr="009E19EC">
        <w:rPr>
          <w:rFonts w:ascii="Arial" w:hAnsi="Arial" w:cs="Arial"/>
          <w:sz w:val="18"/>
          <w:szCs w:val="18"/>
          <w:vertAlign w:val="superscript"/>
        </w:rPr>
        <w:t>1</w:t>
      </w:r>
      <w:r w:rsidRPr="009E19EC">
        <w:rPr>
          <w:rFonts w:ascii="Arial" w:hAnsi="Arial" w:cs="Arial"/>
          <w:sz w:val="18"/>
          <w:szCs w:val="18"/>
        </w:rPr>
        <w:t> Systems may use this equation to determine log credit between the indicated values: Log credit = (0.0397 × (1.09757)</w:t>
      </w:r>
      <w:r w:rsidRPr="009E19EC">
        <w:rPr>
          <w:rFonts w:ascii="Arial" w:hAnsi="Arial" w:cs="Arial"/>
          <w:sz w:val="18"/>
          <w:szCs w:val="18"/>
          <w:vertAlign w:val="superscript"/>
        </w:rPr>
        <w:t>Temp</w:t>
      </w:r>
      <w:r w:rsidRPr="009E19EC">
        <w:rPr>
          <w:rFonts w:ascii="Arial" w:hAnsi="Arial" w:cs="Arial"/>
          <w:sz w:val="18"/>
          <w:szCs w:val="18"/>
        </w:rPr>
        <w:t>) × CT.</w:t>
      </w:r>
    </w:p>
    <w:p w14:paraId="49F58996" w14:textId="77777777" w:rsidR="00804107" w:rsidRPr="009E19EC" w:rsidRDefault="00804107" w:rsidP="00C96C5E">
      <w:pPr>
        <w:rPr>
          <w:sz w:val="22"/>
          <w:szCs w:val="22"/>
        </w:rPr>
      </w:pPr>
    </w:p>
    <w:p w14:paraId="6BAC0A0B" w14:textId="77777777" w:rsidR="002F752D" w:rsidRPr="009E19EC" w:rsidRDefault="002F752D" w:rsidP="002F752D">
      <w:pPr>
        <w:ind w:firstLine="360"/>
        <w:rPr>
          <w:sz w:val="22"/>
          <w:szCs w:val="22"/>
        </w:rPr>
      </w:pPr>
      <w:r w:rsidRPr="009E19EC">
        <w:rPr>
          <w:sz w:val="22"/>
          <w:szCs w:val="22"/>
        </w:rPr>
        <w:lastRenderedPageBreak/>
        <w:t xml:space="preserve">(c) </w:t>
      </w:r>
      <w:r w:rsidRPr="009E19EC">
        <w:rPr>
          <w:i/>
          <w:sz w:val="22"/>
          <w:szCs w:val="22"/>
        </w:rPr>
        <w:t>Site-specific study</w:t>
      </w:r>
      <w:r w:rsidRPr="009E19EC">
        <w:rPr>
          <w:sz w:val="22"/>
          <w:szCs w:val="22"/>
        </w:rPr>
        <w:t>. The State may approve alternative chlorine dioxide or ozone CT values to those listed in paragraph (b) of this section on a site-specific basis. The State must base this approval on a site-specific study a system conducts that follows a State-approved protocol.</w:t>
      </w:r>
    </w:p>
    <w:p w14:paraId="420A3DEF" w14:textId="77777777" w:rsidR="002F752D" w:rsidRPr="009E19EC" w:rsidRDefault="002F752D" w:rsidP="002F752D">
      <w:pPr>
        <w:ind w:firstLine="360"/>
        <w:rPr>
          <w:sz w:val="22"/>
          <w:szCs w:val="22"/>
        </w:rPr>
      </w:pPr>
    </w:p>
    <w:p w14:paraId="1DF6D012" w14:textId="77777777" w:rsidR="002F752D" w:rsidRPr="009E19EC" w:rsidRDefault="002F752D" w:rsidP="002F752D">
      <w:pPr>
        <w:ind w:firstLine="360"/>
        <w:rPr>
          <w:sz w:val="22"/>
          <w:szCs w:val="22"/>
        </w:rPr>
      </w:pPr>
      <w:r w:rsidRPr="009E19EC">
        <w:rPr>
          <w:sz w:val="22"/>
          <w:szCs w:val="22"/>
        </w:rPr>
        <w:t xml:space="preserve">(d) </w:t>
      </w:r>
      <w:r w:rsidRPr="009E19EC">
        <w:rPr>
          <w:i/>
          <w:sz w:val="22"/>
          <w:szCs w:val="22"/>
        </w:rPr>
        <w:t>Ultraviolet light</w:t>
      </w:r>
      <w:r w:rsidRPr="009E19EC">
        <w:rPr>
          <w:sz w:val="22"/>
          <w:szCs w:val="22"/>
        </w:rPr>
        <w:t xml:space="preserve">. Systems receive </w:t>
      </w:r>
      <w:r w:rsidRPr="009E19EC">
        <w:rPr>
          <w:i/>
          <w:sz w:val="22"/>
          <w:szCs w:val="22"/>
        </w:rPr>
        <w:t>Cryptosporidium</w:t>
      </w:r>
      <w:r w:rsidRPr="009E19EC">
        <w:rPr>
          <w:sz w:val="22"/>
          <w:szCs w:val="22"/>
        </w:rPr>
        <w:t xml:space="preserve">, </w:t>
      </w:r>
      <w:r w:rsidRPr="009E19EC">
        <w:rPr>
          <w:i/>
          <w:sz w:val="22"/>
          <w:szCs w:val="22"/>
        </w:rPr>
        <w:t>Giardia lamblia</w:t>
      </w:r>
      <w:r w:rsidRPr="009E19EC">
        <w:rPr>
          <w:sz w:val="22"/>
          <w:szCs w:val="22"/>
        </w:rPr>
        <w:t>, and virus treatment credits for ultraviolet (UV) light reactors by achieving the corresponding UV dose values shown in paragraph (d)(1) of this section. Systems must validate and monitor UV reactors as described in paragraphs (d)(2) and (3) of this section to demonstrate that they are achieving a particular UV dose value for treatment credit.</w:t>
      </w:r>
    </w:p>
    <w:p w14:paraId="2098F8A4" w14:textId="77777777" w:rsidR="002F752D" w:rsidRPr="009E19EC" w:rsidRDefault="002F752D" w:rsidP="002F752D">
      <w:pPr>
        <w:ind w:firstLine="720"/>
        <w:rPr>
          <w:sz w:val="22"/>
          <w:szCs w:val="22"/>
        </w:rPr>
      </w:pPr>
      <w:r w:rsidRPr="009E19EC">
        <w:rPr>
          <w:sz w:val="22"/>
          <w:szCs w:val="22"/>
        </w:rPr>
        <w:t>(1) UV dose table. The treatment credits listed in this table are for UV light at a wavelength of 254 nm as produced by a low pressure mercury vapor lamp. To receive treatment credit for other lamp types, systems must demonstrate an equivalent germicidal dose through reactor validation testing, as described in paragraph (d)(2) of this section. The UV dose values in this table are applicable only to post-filter applications of UV in filtered systems and to unfiltered systems.</w:t>
      </w:r>
    </w:p>
    <w:p w14:paraId="2787649A" w14:textId="77777777" w:rsidR="002F752D" w:rsidRPr="009E19EC" w:rsidRDefault="002F752D" w:rsidP="002F752D">
      <w:pPr>
        <w:pStyle w:val="gpotbltitle"/>
        <w:rPr>
          <w:rFonts w:ascii="Arial" w:hAnsi="Arial" w:cs="Arial"/>
          <w:sz w:val="20"/>
          <w:szCs w:val="20"/>
        </w:rPr>
      </w:pPr>
      <w:r w:rsidRPr="009E19EC">
        <w:rPr>
          <w:rFonts w:ascii="Arial" w:hAnsi="Arial" w:cs="Arial"/>
          <w:sz w:val="20"/>
          <w:szCs w:val="20"/>
        </w:rPr>
        <w:t>UV Dose Table for</w:t>
      </w:r>
      <w:r w:rsidR="005D15ED" w:rsidRPr="009E19EC">
        <w:rPr>
          <w:rFonts w:ascii="Arial" w:hAnsi="Arial" w:cs="Arial"/>
          <w:sz w:val="20"/>
          <w:szCs w:val="20"/>
        </w:rPr>
        <w:t xml:space="preserve"> </w:t>
      </w:r>
      <w:r w:rsidRPr="009E19EC">
        <w:rPr>
          <w:rStyle w:val="Emphasis"/>
          <w:rFonts w:ascii="Arial" w:hAnsi="Arial" w:cs="Arial"/>
          <w:sz w:val="20"/>
          <w:szCs w:val="20"/>
        </w:rPr>
        <w:t>Cryptosporidium, Giardia lamblia,</w:t>
      </w:r>
      <w:r w:rsidR="005D15ED" w:rsidRPr="009E19EC">
        <w:rPr>
          <w:rStyle w:val="Emphasis"/>
          <w:rFonts w:ascii="Arial" w:hAnsi="Arial" w:cs="Arial"/>
          <w:sz w:val="20"/>
          <w:szCs w:val="20"/>
        </w:rPr>
        <w:t xml:space="preserve"> </w:t>
      </w:r>
      <w:r w:rsidRPr="009E19EC">
        <w:rPr>
          <w:rFonts w:ascii="Arial" w:hAnsi="Arial" w:cs="Arial"/>
          <w:sz w:val="20"/>
          <w:szCs w:val="20"/>
        </w:rPr>
        <w:t>and Virus Inactivation Credit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394"/>
        <w:gridCol w:w="2410"/>
        <w:gridCol w:w="2410"/>
        <w:gridCol w:w="2410"/>
      </w:tblGrid>
      <w:tr w:rsidR="002F752D" w:rsidRPr="009E19EC" w14:paraId="7690940A"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102B2431"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Log credit</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621820C6" w14:textId="77777777" w:rsidR="002F752D" w:rsidRPr="009E19EC" w:rsidRDefault="002F752D">
            <w:pPr>
              <w:jc w:val="center"/>
              <w:rPr>
                <w:rFonts w:ascii="Arial" w:hAnsi="Arial" w:cs="Arial"/>
                <w:b/>
                <w:bCs/>
                <w:sz w:val="20"/>
                <w:szCs w:val="20"/>
              </w:rPr>
            </w:pPr>
            <w:r w:rsidRPr="009E19EC">
              <w:rPr>
                <w:rStyle w:val="Emphasis"/>
                <w:rFonts w:ascii="Arial" w:hAnsi="Arial" w:cs="Arial"/>
                <w:b/>
                <w:bCs/>
                <w:sz w:val="20"/>
                <w:szCs w:val="20"/>
              </w:rPr>
              <w:t>Cryptosporidium</w:t>
            </w:r>
            <w:r w:rsidRPr="009E19EC">
              <w:rPr>
                <w:rFonts w:ascii="Arial" w:hAnsi="Arial" w:cs="Arial"/>
                <w:b/>
                <w:bCs/>
                <w:sz w:val="20"/>
                <w:szCs w:val="20"/>
              </w:rPr>
              <w:br/>
              <w:t>UV dose (mJ/cm</w:t>
            </w:r>
            <w:r w:rsidRPr="009E19EC">
              <w:rPr>
                <w:rFonts w:ascii="Arial" w:hAnsi="Arial" w:cs="Arial"/>
                <w:b/>
                <w:bCs/>
                <w:sz w:val="20"/>
                <w:szCs w:val="20"/>
                <w:vertAlign w:val="superscript"/>
              </w:rPr>
              <w:t>2</w:t>
            </w:r>
            <w:r w:rsidRPr="009E19EC">
              <w:rPr>
                <w:rFonts w:ascii="Arial"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2AE35E1" w14:textId="77777777" w:rsidR="002F752D" w:rsidRPr="00865613" w:rsidRDefault="002F752D">
            <w:pPr>
              <w:jc w:val="center"/>
              <w:rPr>
                <w:rFonts w:ascii="Arial" w:hAnsi="Arial" w:cs="Arial"/>
                <w:b/>
                <w:bCs/>
                <w:sz w:val="20"/>
                <w:szCs w:val="20"/>
                <w:lang w:val="es-MX"/>
              </w:rPr>
            </w:pPr>
            <w:r w:rsidRPr="00865613">
              <w:rPr>
                <w:rStyle w:val="Emphasis"/>
                <w:rFonts w:ascii="Arial" w:hAnsi="Arial" w:cs="Arial"/>
                <w:b/>
                <w:bCs/>
                <w:sz w:val="20"/>
                <w:szCs w:val="20"/>
                <w:lang w:val="es-MX"/>
              </w:rPr>
              <w:t>Giardia lamblia</w:t>
            </w:r>
            <w:r w:rsidRPr="00865613">
              <w:rPr>
                <w:rFonts w:ascii="Arial" w:hAnsi="Arial" w:cs="Arial"/>
                <w:b/>
                <w:bCs/>
                <w:sz w:val="20"/>
                <w:szCs w:val="20"/>
                <w:lang w:val="es-MX"/>
              </w:rPr>
              <w:br/>
              <w:t>UV dose (mJ/cm</w:t>
            </w:r>
            <w:r w:rsidRPr="00865613">
              <w:rPr>
                <w:rFonts w:ascii="Arial" w:hAnsi="Arial" w:cs="Arial"/>
                <w:b/>
                <w:bCs/>
                <w:sz w:val="20"/>
                <w:szCs w:val="20"/>
                <w:vertAlign w:val="superscript"/>
                <w:lang w:val="es-MX"/>
              </w:rPr>
              <w:t>2</w:t>
            </w:r>
            <w:r w:rsidRPr="00865613">
              <w:rPr>
                <w:rFonts w:ascii="Arial" w:hAnsi="Arial" w:cs="Arial"/>
                <w:b/>
                <w:bCs/>
                <w:sz w:val="20"/>
                <w:szCs w:val="20"/>
                <w:lang w:val="es-MX"/>
              </w:rPr>
              <w:t>)</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0055CC70"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Virus</w:t>
            </w:r>
            <w:r w:rsidRPr="009E19EC">
              <w:rPr>
                <w:rFonts w:ascii="Arial" w:hAnsi="Arial" w:cs="Arial"/>
                <w:b/>
                <w:bCs/>
                <w:sz w:val="20"/>
                <w:szCs w:val="20"/>
              </w:rPr>
              <w:br/>
              <w:t>UV dose (mJ/cm</w:t>
            </w:r>
            <w:r w:rsidRPr="009E19EC">
              <w:rPr>
                <w:rFonts w:ascii="Arial" w:hAnsi="Arial" w:cs="Arial"/>
                <w:b/>
                <w:bCs/>
                <w:sz w:val="20"/>
                <w:szCs w:val="20"/>
                <w:vertAlign w:val="superscript"/>
              </w:rPr>
              <w:t>2</w:t>
            </w:r>
            <w:r w:rsidRPr="009E19EC">
              <w:rPr>
                <w:rFonts w:ascii="Arial" w:hAnsi="Arial" w:cs="Arial"/>
                <w:b/>
                <w:bCs/>
                <w:sz w:val="20"/>
                <w:szCs w:val="20"/>
              </w:rPr>
              <w:t>)</w:t>
            </w:r>
          </w:p>
        </w:tc>
      </w:tr>
      <w:tr w:rsidR="002F752D" w:rsidRPr="009E19EC" w14:paraId="5613C32B"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38C3C0C" w14:textId="77777777" w:rsidR="002F752D" w:rsidRPr="009E19EC" w:rsidRDefault="002F752D">
            <w:pPr>
              <w:rPr>
                <w:rFonts w:ascii="Arial" w:hAnsi="Arial" w:cs="Arial"/>
                <w:sz w:val="20"/>
                <w:szCs w:val="20"/>
              </w:rPr>
            </w:pPr>
            <w:r w:rsidRPr="009E19EC">
              <w:rPr>
                <w:rFonts w:ascii="Arial" w:hAnsi="Arial" w:cs="Arial"/>
                <w:sz w:val="20"/>
                <w:szCs w:val="20"/>
              </w:rPr>
              <w:t>(i) 0.5</w:t>
            </w:r>
          </w:p>
        </w:tc>
        <w:tc>
          <w:tcPr>
            <w:tcW w:w="0" w:type="auto"/>
            <w:tcBorders>
              <w:top w:val="single" w:sz="6" w:space="0" w:color="000000"/>
              <w:left w:val="single" w:sz="6" w:space="0" w:color="000000"/>
              <w:bottom w:val="single" w:sz="6" w:space="0" w:color="000000"/>
              <w:right w:val="single" w:sz="6" w:space="0" w:color="000000"/>
            </w:tcBorders>
            <w:hideMark/>
          </w:tcPr>
          <w:p w14:paraId="55E85653" w14:textId="77777777" w:rsidR="002F752D" w:rsidRPr="009E19EC" w:rsidRDefault="002F752D">
            <w:pPr>
              <w:jc w:val="right"/>
              <w:rPr>
                <w:rFonts w:ascii="Arial" w:hAnsi="Arial" w:cs="Arial"/>
                <w:sz w:val="20"/>
                <w:szCs w:val="20"/>
              </w:rPr>
            </w:pPr>
            <w:r w:rsidRPr="009E19EC">
              <w:rPr>
                <w:rFonts w:ascii="Arial"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hideMark/>
          </w:tcPr>
          <w:p w14:paraId="4D44904F" w14:textId="77777777" w:rsidR="002F752D" w:rsidRPr="009E19EC" w:rsidRDefault="002F752D">
            <w:pPr>
              <w:jc w:val="right"/>
              <w:rPr>
                <w:rFonts w:ascii="Arial" w:hAnsi="Arial" w:cs="Arial"/>
                <w:sz w:val="20"/>
                <w:szCs w:val="20"/>
              </w:rPr>
            </w:pPr>
            <w:r w:rsidRPr="009E19EC">
              <w:rPr>
                <w:rFonts w:ascii="Arial"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hideMark/>
          </w:tcPr>
          <w:p w14:paraId="5A60FE97" w14:textId="77777777" w:rsidR="002F752D" w:rsidRPr="009E19EC" w:rsidRDefault="002F752D">
            <w:pPr>
              <w:jc w:val="right"/>
              <w:rPr>
                <w:rFonts w:ascii="Arial" w:hAnsi="Arial" w:cs="Arial"/>
                <w:sz w:val="20"/>
                <w:szCs w:val="20"/>
              </w:rPr>
            </w:pPr>
            <w:r w:rsidRPr="009E19EC">
              <w:rPr>
                <w:rFonts w:ascii="Arial" w:hAnsi="Arial" w:cs="Arial"/>
                <w:sz w:val="20"/>
                <w:szCs w:val="20"/>
              </w:rPr>
              <w:t>39</w:t>
            </w:r>
          </w:p>
        </w:tc>
      </w:tr>
      <w:tr w:rsidR="002F752D" w:rsidRPr="009E19EC" w14:paraId="0F559195"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F331A11" w14:textId="77777777" w:rsidR="002F752D" w:rsidRPr="009E19EC" w:rsidRDefault="002F752D">
            <w:pPr>
              <w:rPr>
                <w:rFonts w:ascii="Arial" w:hAnsi="Arial" w:cs="Arial"/>
                <w:sz w:val="20"/>
                <w:szCs w:val="20"/>
              </w:rPr>
            </w:pPr>
            <w:r w:rsidRPr="009E19EC">
              <w:rPr>
                <w:rFonts w:ascii="Arial" w:hAnsi="Arial" w:cs="Arial"/>
                <w:sz w:val="20"/>
                <w:szCs w:val="20"/>
              </w:rPr>
              <w:t>(ii) 1.0</w:t>
            </w:r>
          </w:p>
        </w:tc>
        <w:tc>
          <w:tcPr>
            <w:tcW w:w="0" w:type="auto"/>
            <w:tcBorders>
              <w:top w:val="single" w:sz="6" w:space="0" w:color="000000"/>
              <w:left w:val="single" w:sz="6" w:space="0" w:color="000000"/>
              <w:bottom w:val="single" w:sz="6" w:space="0" w:color="000000"/>
              <w:right w:val="single" w:sz="6" w:space="0" w:color="000000"/>
            </w:tcBorders>
            <w:hideMark/>
          </w:tcPr>
          <w:p w14:paraId="767BE905" w14:textId="77777777" w:rsidR="002F752D" w:rsidRPr="009E19EC" w:rsidRDefault="002F752D">
            <w:pPr>
              <w:jc w:val="right"/>
              <w:rPr>
                <w:rFonts w:ascii="Arial" w:hAnsi="Arial" w:cs="Arial"/>
                <w:sz w:val="20"/>
                <w:szCs w:val="20"/>
              </w:rPr>
            </w:pPr>
            <w:r w:rsidRPr="009E19EC">
              <w:rPr>
                <w:rFonts w:ascii="Arial"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hideMark/>
          </w:tcPr>
          <w:p w14:paraId="0AA765C6" w14:textId="77777777" w:rsidR="002F752D" w:rsidRPr="009E19EC" w:rsidRDefault="002F752D">
            <w:pPr>
              <w:jc w:val="right"/>
              <w:rPr>
                <w:rFonts w:ascii="Arial" w:hAnsi="Arial" w:cs="Arial"/>
                <w:sz w:val="20"/>
                <w:szCs w:val="20"/>
              </w:rPr>
            </w:pPr>
            <w:r w:rsidRPr="009E19EC">
              <w:rPr>
                <w:rFonts w:ascii="Arial"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hideMark/>
          </w:tcPr>
          <w:p w14:paraId="52F80145" w14:textId="77777777" w:rsidR="002F752D" w:rsidRPr="009E19EC" w:rsidRDefault="002F752D">
            <w:pPr>
              <w:jc w:val="right"/>
              <w:rPr>
                <w:rFonts w:ascii="Arial" w:hAnsi="Arial" w:cs="Arial"/>
                <w:sz w:val="20"/>
                <w:szCs w:val="20"/>
              </w:rPr>
            </w:pPr>
            <w:r w:rsidRPr="009E19EC">
              <w:rPr>
                <w:rFonts w:ascii="Arial" w:hAnsi="Arial" w:cs="Arial"/>
                <w:sz w:val="20"/>
                <w:szCs w:val="20"/>
              </w:rPr>
              <w:t>58</w:t>
            </w:r>
          </w:p>
        </w:tc>
      </w:tr>
      <w:tr w:rsidR="002F752D" w:rsidRPr="009E19EC" w14:paraId="1B098334"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0BEA89D" w14:textId="77777777" w:rsidR="002F752D" w:rsidRPr="009E19EC" w:rsidRDefault="002F752D">
            <w:pPr>
              <w:rPr>
                <w:rFonts w:ascii="Arial" w:hAnsi="Arial" w:cs="Arial"/>
                <w:sz w:val="20"/>
                <w:szCs w:val="20"/>
              </w:rPr>
            </w:pPr>
            <w:r w:rsidRPr="009E19EC">
              <w:rPr>
                <w:rFonts w:ascii="Arial" w:hAnsi="Arial" w:cs="Arial"/>
                <w:sz w:val="20"/>
                <w:szCs w:val="20"/>
              </w:rPr>
              <w:t>(iii) 1.5</w:t>
            </w:r>
          </w:p>
        </w:tc>
        <w:tc>
          <w:tcPr>
            <w:tcW w:w="0" w:type="auto"/>
            <w:tcBorders>
              <w:top w:val="single" w:sz="6" w:space="0" w:color="000000"/>
              <w:left w:val="single" w:sz="6" w:space="0" w:color="000000"/>
              <w:bottom w:val="single" w:sz="6" w:space="0" w:color="000000"/>
              <w:right w:val="single" w:sz="6" w:space="0" w:color="000000"/>
            </w:tcBorders>
            <w:hideMark/>
          </w:tcPr>
          <w:p w14:paraId="0D5784AD" w14:textId="77777777" w:rsidR="002F752D" w:rsidRPr="009E19EC" w:rsidRDefault="002F752D">
            <w:pPr>
              <w:jc w:val="right"/>
              <w:rPr>
                <w:rFonts w:ascii="Arial" w:hAnsi="Arial" w:cs="Arial"/>
                <w:sz w:val="20"/>
                <w:szCs w:val="20"/>
              </w:rPr>
            </w:pPr>
            <w:r w:rsidRPr="009E19EC">
              <w:rPr>
                <w:rFonts w:ascii="Arial" w:hAnsi="Arial" w:cs="Arial"/>
                <w:sz w:val="20"/>
                <w:szCs w:val="20"/>
              </w:rPr>
              <w:t>3.9</w:t>
            </w:r>
          </w:p>
        </w:tc>
        <w:tc>
          <w:tcPr>
            <w:tcW w:w="0" w:type="auto"/>
            <w:tcBorders>
              <w:top w:val="single" w:sz="6" w:space="0" w:color="000000"/>
              <w:left w:val="single" w:sz="6" w:space="0" w:color="000000"/>
              <w:bottom w:val="single" w:sz="6" w:space="0" w:color="000000"/>
              <w:right w:val="single" w:sz="6" w:space="0" w:color="000000"/>
            </w:tcBorders>
            <w:hideMark/>
          </w:tcPr>
          <w:p w14:paraId="71899B10" w14:textId="77777777" w:rsidR="002F752D" w:rsidRPr="009E19EC" w:rsidRDefault="002F752D">
            <w:pPr>
              <w:jc w:val="right"/>
              <w:rPr>
                <w:rFonts w:ascii="Arial" w:hAnsi="Arial" w:cs="Arial"/>
                <w:sz w:val="20"/>
                <w:szCs w:val="20"/>
              </w:rPr>
            </w:pPr>
            <w:r w:rsidRPr="009E19EC">
              <w:rPr>
                <w:rFonts w:ascii="Arial"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hideMark/>
          </w:tcPr>
          <w:p w14:paraId="470EBA2F" w14:textId="77777777" w:rsidR="002F752D" w:rsidRPr="009E19EC" w:rsidRDefault="002F752D">
            <w:pPr>
              <w:jc w:val="right"/>
              <w:rPr>
                <w:rFonts w:ascii="Arial" w:hAnsi="Arial" w:cs="Arial"/>
                <w:sz w:val="20"/>
                <w:szCs w:val="20"/>
              </w:rPr>
            </w:pPr>
            <w:r w:rsidRPr="009E19EC">
              <w:rPr>
                <w:rFonts w:ascii="Arial" w:hAnsi="Arial" w:cs="Arial"/>
                <w:sz w:val="20"/>
                <w:szCs w:val="20"/>
              </w:rPr>
              <w:t>79</w:t>
            </w:r>
          </w:p>
        </w:tc>
      </w:tr>
      <w:tr w:rsidR="002F752D" w:rsidRPr="009E19EC" w14:paraId="7701C04A"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6FB2B78" w14:textId="77777777" w:rsidR="002F752D" w:rsidRPr="009E19EC" w:rsidRDefault="002F752D">
            <w:pPr>
              <w:rPr>
                <w:rFonts w:ascii="Arial" w:hAnsi="Arial" w:cs="Arial"/>
                <w:sz w:val="20"/>
                <w:szCs w:val="20"/>
              </w:rPr>
            </w:pPr>
            <w:r w:rsidRPr="009E19EC">
              <w:rPr>
                <w:rFonts w:ascii="Arial" w:hAnsi="Arial" w:cs="Arial"/>
                <w:sz w:val="20"/>
                <w:szCs w:val="20"/>
              </w:rPr>
              <w:t>(iv) 2.0</w:t>
            </w:r>
          </w:p>
        </w:tc>
        <w:tc>
          <w:tcPr>
            <w:tcW w:w="0" w:type="auto"/>
            <w:tcBorders>
              <w:top w:val="single" w:sz="6" w:space="0" w:color="000000"/>
              <w:left w:val="single" w:sz="6" w:space="0" w:color="000000"/>
              <w:bottom w:val="single" w:sz="6" w:space="0" w:color="000000"/>
              <w:right w:val="single" w:sz="6" w:space="0" w:color="000000"/>
            </w:tcBorders>
            <w:hideMark/>
          </w:tcPr>
          <w:p w14:paraId="7CBF82AA" w14:textId="77777777" w:rsidR="002F752D" w:rsidRPr="009E19EC" w:rsidRDefault="002F752D">
            <w:pPr>
              <w:jc w:val="right"/>
              <w:rPr>
                <w:rFonts w:ascii="Arial" w:hAnsi="Arial" w:cs="Arial"/>
                <w:sz w:val="20"/>
                <w:szCs w:val="20"/>
              </w:rPr>
            </w:pPr>
            <w:r w:rsidRPr="009E19EC">
              <w:rPr>
                <w:rFonts w:ascii="Arial"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hideMark/>
          </w:tcPr>
          <w:p w14:paraId="5A04BF6C" w14:textId="77777777" w:rsidR="002F752D" w:rsidRPr="009E19EC" w:rsidRDefault="002F752D">
            <w:pPr>
              <w:jc w:val="right"/>
              <w:rPr>
                <w:rFonts w:ascii="Arial" w:hAnsi="Arial" w:cs="Arial"/>
                <w:sz w:val="20"/>
                <w:szCs w:val="20"/>
              </w:rPr>
            </w:pPr>
            <w:r w:rsidRPr="009E19EC">
              <w:rPr>
                <w:rFonts w:ascii="Arial"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hideMark/>
          </w:tcPr>
          <w:p w14:paraId="03308242" w14:textId="77777777" w:rsidR="002F752D" w:rsidRPr="009E19EC" w:rsidRDefault="002F752D">
            <w:pPr>
              <w:jc w:val="right"/>
              <w:rPr>
                <w:rFonts w:ascii="Arial" w:hAnsi="Arial" w:cs="Arial"/>
                <w:sz w:val="20"/>
                <w:szCs w:val="20"/>
              </w:rPr>
            </w:pPr>
            <w:r w:rsidRPr="009E19EC">
              <w:rPr>
                <w:rFonts w:ascii="Arial" w:hAnsi="Arial" w:cs="Arial"/>
                <w:sz w:val="20"/>
                <w:szCs w:val="20"/>
              </w:rPr>
              <w:t>100</w:t>
            </w:r>
          </w:p>
        </w:tc>
      </w:tr>
      <w:tr w:rsidR="002F752D" w:rsidRPr="009E19EC" w14:paraId="61BE7912"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93ADE6F" w14:textId="77777777" w:rsidR="002F752D" w:rsidRPr="009E19EC" w:rsidRDefault="002F752D">
            <w:pPr>
              <w:rPr>
                <w:rFonts w:ascii="Arial" w:hAnsi="Arial" w:cs="Arial"/>
                <w:sz w:val="20"/>
                <w:szCs w:val="20"/>
              </w:rPr>
            </w:pPr>
            <w:r w:rsidRPr="009E19EC">
              <w:rPr>
                <w:rFonts w:ascii="Arial" w:hAnsi="Arial" w:cs="Arial"/>
                <w:sz w:val="20"/>
                <w:szCs w:val="20"/>
              </w:rPr>
              <w:t>(v) 2.5</w:t>
            </w:r>
          </w:p>
        </w:tc>
        <w:tc>
          <w:tcPr>
            <w:tcW w:w="0" w:type="auto"/>
            <w:tcBorders>
              <w:top w:val="single" w:sz="6" w:space="0" w:color="000000"/>
              <w:left w:val="single" w:sz="6" w:space="0" w:color="000000"/>
              <w:bottom w:val="single" w:sz="6" w:space="0" w:color="000000"/>
              <w:right w:val="single" w:sz="6" w:space="0" w:color="000000"/>
            </w:tcBorders>
            <w:hideMark/>
          </w:tcPr>
          <w:p w14:paraId="027402FF" w14:textId="77777777" w:rsidR="002F752D" w:rsidRPr="009E19EC" w:rsidRDefault="002F752D">
            <w:pPr>
              <w:jc w:val="right"/>
              <w:rPr>
                <w:rFonts w:ascii="Arial" w:hAnsi="Arial" w:cs="Arial"/>
                <w:sz w:val="20"/>
                <w:szCs w:val="20"/>
              </w:rPr>
            </w:pPr>
            <w:r w:rsidRPr="009E19EC">
              <w:rPr>
                <w:rFonts w:ascii="Arial"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hideMark/>
          </w:tcPr>
          <w:p w14:paraId="37A3ACBB" w14:textId="77777777" w:rsidR="002F752D" w:rsidRPr="009E19EC" w:rsidRDefault="002F752D">
            <w:pPr>
              <w:jc w:val="right"/>
              <w:rPr>
                <w:rFonts w:ascii="Arial" w:hAnsi="Arial" w:cs="Arial"/>
                <w:sz w:val="20"/>
                <w:szCs w:val="20"/>
              </w:rPr>
            </w:pPr>
            <w:r w:rsidRPr="009E19EC">
              <w:rPr>
                <w:rFonts w:ascii="Arial" w:hAnsi="Arial" w:cs="Arial"/>
                <w:sz w:val="20"/>
                <w:szCs w:val="20"/>
              </w:rPr>
              <w:t>7.7</w:t>
            </w:r>
          </w:p>
        </w:tc>
        <w:tc>
          <w:tcPr>
            <w:tcW w:w="0" w:type="auto"/>
            <w:tcBorders>
              <w:top w:val="single" w:sz="6" w:space="0" w:color="000000"/>
              <w:left w:val="single" w:sz="6" w:space="0" w:color="000000"/>
              <w:bottom w:val="single" w:sz="6" w:space="0" w:color="000000"/>
              <w:right w:val="single" w:sz="6" w:space="0" w:color="000000"/>
            </w:tcBorders>
            <w:hideMark/>
          </w:tcPr>
          <w:p w14:paraId="1D264F57" w14:textId="77777777" w:rsidR="002F752D" w:rsidRPr="009E19EC" w:rsidRDefault="002F752D">
            <w:pPr>
              <w:jc w:val="right"/>
              <w:rPr>
                <w:rFonts w:ascii="Arial" w:hAnsi="Arial" w:cs="Arial"/>
                <w:sz w:val="20"/>
                <w:szCs w:val="20"/>
              </w:rPr>
            </w:pPr>
            <w:r w:rsidRPr="009E19EC">
              <w:rPr>
                <w:rFonts w:ascii="Arial" w:hAnsi="Arial" w:cs="Arial"/>
                <w:sz w:val="20"/>
                <w:szCs w:val="20"/>
              </w:rPr>
              <w:t>121</w:t>
            </w:r>
          </w:p>
        </w:tc>
      </w:tr>
      <w:tr w:rsidR="002F752D" w:rsidRPr="009E19EC" w14:paraId="282E814C"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33797C8" w14:textId="77777777" w:rsidR="002F752D" w:rsidRPr="009E19EC" w:rsidRDefault="002F752D">
            <w:pPr>
              <w:rPr>
                <w:rFonts w:ascii="Arial" w:hAnsi="Arial" w:cs="Arial"/>
                <w:sz w:val="20"/>
                <w:szCs w:val="20"/>
              </w:rPr>
            </w:pPr>
            <w:r w:rsidRPr="009E19EC">
              <w:rPr>
                <w:rFonts w:ascii="Arial" w:hAnsi="Arial" w:cs="Arial"/>
                <w:sz w:val="20"/>
                <w:szCs w:val="20"/>
              </w:rPr>
              <w:t>(vi) 3.0</w:t>
            </w:r>
          </w:p>
        </w:tc>
        <w:tc>
          <w:tcPr>
            <w:tcW w:w="0" w:type="auto"/>
            <w:tcBorders>
              <w:top w:val="single" w:sz="6" w:space="0" w:color="000000"/>
              <w:left w:val="single" w:sz="6" w:space="0" w:color="000000"/>
              <w:bottom w:val="single" w:sz="6" w:space="0" w:color="000000"/>
              <w:right w:val="single" w:sz="6" w:space="0" w:color="000000"/>
            </w:tcBorders>
            <w:hideMark/>
          </w:tcPr>
          <w:p w14:paraId="66C6B13D" w14:textId="77777777" w:rsidR="002F752D" w:rsidRPr="009E19EC" w:rsidRDefault="002F752D">
            <w:pPr>
              <w:jc w:val="right"/>
              <w:rPr>
                <w:rFonts w:ascii="Arial" w:hAnsi="Arial" w:cs="Arial"/>
                <w:sz w:val="20"/>
                <w:szCs w:val="20"/>
              </w:rPr>
            </w:pPr>
            <w:r w:rsidRPr="009E19EC">
              <w:rPr>
                <w:rFonts w:ascii="Arial"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hideMark/>
          </w:tcPr>
          <w:p w14:paraId="6F8A6C57" w14:textId="77777777" w:rsidR="002F752D" w:rsidRPr="009E19EC" w:rsidRDefault="002F752D">
            <w:pPr>
              <w:jc w:val="right"/>
              <w:rPr>
                <w:rFonts w:ascii="Arial" w:hAnsi="Arial" w:cs="Arial"/>
                <w:sz w:val="20"/>
                <w:szCs w:val="20"/>
              </w:rPr>
            </w:pPr>
            <w:r w:rsidRPr="009E19EC">
              <w:rPr>
                <w:rFonts w:ascii="Arial"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hideMark/>
          </w:tcPr>
          <w:p w14:paraId="2C6B3720" w14:textId="77777777" w:rsidR="002F752D" w:rsidRPr="009E19EC" w:rsidRDefault="002F752D">
            <w:pPr>
              <w:jc w:val="right"/>
              <w:rPr>
                <w:rFonts w:ascii="Arial" w:hAnsi="Arial" w:cs="Arial"/>
                <w:sz w:val="20"/>
                <w:szCs w:val="20"/>
              </w:rPr>
            </w:pPr>
            <w:r w:rsidRPr="009E19EC">
              <w:rPr>
                <w:rFonts w:ascii="Arial" w:hAnsi="Arial" w:cs="Arial"/>
                <w:sz w:val="20"/>
                <w:szCs w:val="20"/>
              </w:rPr>
              <w:t>143</w:t>
            </w:r>
          </w:p>
        </w:tc>
      </w:tr>
      <w:tr w:rsidR="002F752D" w:rsidRPr="009E19EC" w14:paraId="70132E17"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B22FCB4" w14:textId="77777777" w:rsidR="002F752D" w:rsidRPr="009E19EC" w:rsidRDefault="002F752D">
            <w:pPr>
              <w:rPr>
                <w:rFonts w:ascii="Arial" w:hAnsi="Arial" w:cs="Arial"/>
                <w:sz w:val="20"/>
                <w:szCs w:val="20"/>
              </w:rPr>
            </w:pPr>
            <w:r w:rsidRPr="009E19EC">
              <w:rPr>
                <w:rFonts w:ascii="Arial" w:hAnsi="Arial" w:cs="Arial"/>
                <w:sz w:val="20"/>
                <w:szCs w:val="20"/>
              </w:rPr>
              <w:t>(vii) 3.5</w:t>
            </w:r>
          </w:p>
        </w:tc>
        <w:tc>
          <w:tcPr>
            <w:tcW w:w="0" w:type="auto"/>
            <w:tcBorders>
              <w:top w:val="single" w:sz="6" w:space="0" w:color="000000"/>
              <w:left w:val="single" w:sz="6" w:space="0" w:color="000000"/>
              <w:bottom w:val="single" w:sz="6" w:space="0" w:color="000000"/>
              <w:right w:val="single" w:sz="6" w:space="0" w:color="000000"/>
            </w:tcBorders>
            <w:hideMark/>
          </w:tcPr>
          <w:p w14:paraId="284552CB" w14:textId="77777777" w:rsidR="002F752D" w:rsidRPr="009E19EC" w:rsidRDefault="002F752D">
            <w:pPr>
              <w:jc w:val="right"/>
              <w:rPr>
                <w:rFonts w:ascii="Arial" w:hAnsi="Arial" w:cs="Arial"/>
                <w:sz w:val="20"/>
                <w:szCs w:val="20"/>
              </w:rPr>
            </w:pPr>
            <w:r w:rsidRPr="009E19EC">
              <w:rPr>
                <w:rFonts w:ascii="Arial"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hideMark/>
          </w:tcPr>
          <w:p w14:paraId="06860194" w14:textId="77777777" w:rsidR="002F752D" w:rsidRPr="009E19EC" w:rsidRDefault="002F752D">
            <w:pPr>
              <w:jc w:val="right"/>
              <w:rPr>
                <w:rFonts w:ascii="Arial" w:hAnsi="Arial" w:cs="Arial"/>
                <w:sz w:val="20"/>
                <w:szCs w:val="20"/>
              </w:rPr>
            </w:pPr>
            <w:r w:rsidRPr="009E19EC">
              <w:rPr>
                <w:rFonts w:ascii="Arial"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hideMark/>
          </w:tcPr>
          <w:p w14:paraId="5DF73759" w14:textId="77777777" w:rsidR="002F752D" w:rsidRPr="009E19EC" w:rsidRDefault="002F752D">
            <w:pPr>
              <w:jc w:val="right"/>
              <w:rPr>
                <w:rFonts w:ascii="Arial" w:hAnsi="Arial" w:cs="Arial"/>
                <w:sz w:val="20"/>
                <w:szCs w:val="20"/>
              </w:rPr>
            </w:pPr>
            <w:r w:rsidRPr="009E19EC">
              <w:rPr>
                <w:rFonts w:ascii="Arial" w:hAnsi="Arial" w:cs="Arial"/>
                <w:sz w:val="20"/>
                <w:szCs w:val="20"/>
              </w:rPr>
              <w:t>163</w:t>
            </w:r>
          </w:p>
        </w:tc>
      </w:tr>
      <w:tr w:rsidR="002F752D" w:rsidRPr="009E19EC" w14:paraId="4197BE4B"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ADC239D" w14:textId="77777777" w:rsidR="002F752D" w:rsidRPr="009E19EC" w:rsidRDefault="002F752D">
            <w:pPr>
              <w:rPr>
                <w:rFonts w:ascii="Arial" w:hAnsi="Arial" w:cs="Arial"/>
                <w:sz w:val="20"/>
                <w:szCs w:val="20"/>
              </w:rPr>
            </w:pPr>
            <w:r w:rsidRPr="009E19EC">
              <w:rPr>
                <w:rFonts w:ascii="Arial" w:hAnsi="Arial" w:cs="Arial"/>
                <w:sz w:val="20"/>
                <w:szCs w:val="20"/>
              </w:rPr>
              <w:t>(viii) 4.0</w:t>
            </w:r>
          </w:p>
        </w:tc>
        <w:tc>
          <w:tcPr>
            <w:tcW w:w="0" w:type="auto"/>
            <w:tcBorders>
              <w:top w:val="single" w:sz="6" w:space="0" w:color="000000"/>
              <w:left w:val="single" w:sz="6" w:space="0" w:color="000000"/>
              <w:bottom w:val="single" w:sz="6" w:space="0" w:color="000000"/>
              <w:right w:val="single" w:sz="6" w:space="0" w:color="000000"/>
            </w:tcBorders>
            <w:hideMark/>
          </w:tcPr>
          <w:p w14:paraId="5A4F103B" w14:textId="77777777" w:rsidR="002F752D" w:rsidRPr="009E19EC" w:rsidRDefault="002F752D">
            <w:pPr>
              <w:jc w:val="right"/>
              <w:rPr>
                <w:rFonts w:ascii="Arial" w:hAnsi="Arial" w:cs="Arial"/>
                <w:sz w:val="20"/>
                <w:szCs w:val="20"/>
              </w:rPr>
            </w:pPr>
            <w:r w:rsidRPr="009E19EC">
              <w:rPr>
                <w:rFonts w:ascii="Arial"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hideMark/>
          </w:tcPr>
          <w:p w14:paraId="262E8B3D" w14:textId="77777777" w:rsidR="002F752D" w:rsidRPr="009E19EC" w:rsidRDefault="002F752D">
            <w:pPr>
              <w:jc w:val="right"/>
              <w:rPr>
                <w:rFonts w:ascii="Arial" w:hAnsi="Arial" w:cs="Arial"/>
                <w:sz w:val="20"/>
                <w:szCs w:val="20"/>
              </w:rPr>
            </w:pPr>
            <w:r w:rsidRPr="009E19EC">
              <w:rPr>
                <w:rFonts w:ascii="Arial"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hideMark/>
          </w:tcPr>
          <w:p w14:paraId="62A07AE6" w14:textId="77777777" w:rsidR="002F752D" w:rsidRPr="009E19EC" w:rsidRDefault="002F752D">
            <w:pPr>
              <w:jc w:val="right"/>
              <w:rPr>
                <w:rFonts w:ascii="Arial" w:hAnsi="Arial" w:cs="Arial"/>
                <w:sz w:val="20"/>
                <w:szCs w:val="20"/>
              </w:rPr>
            </w:pPr>
            <w:r w:rsidRPr="009E19EC">
              <w:rPr>
                <w:rFonts w:ascii="Arial" w:hAnsi="Arial" w:cs="Arial"/>
                <w:sz w:val="20"/>
                <w:szCs w:val="20"/>
              </w:rPr>
              <w:t>186</w:t>
            </w:r>
          </w:p>
        </w:tc>
      </w:tr>
    </w:tbl>
    <w:p w14:paraId="756C1CEF" w14:textId="77777777" w:rsidR="002F752D" w:rsidRPr="009E19EC" w:rsidRDefault="002F752D" w:rsidP="00C96C5E">
      <w:pPr>
        <w:rPr>
          <w:sz w:val="22"/>
          <w:szCs w:val="22"/>
        </w:rPr>
      </w:pPr>
    </w:p>
    <w:p w14:paraId="4F9EE6EC" w14:textId="77777777" w:rsidR="002F752D" w:rsidRPr="009E19EC" w:rsidRDefault="002F752D" w:rsidP="002F752D">
      <w:pPr>
        <w:ind w:firstLine="720"/>
        <w:rPr>
          <w:sz w:val="22"/>
          <w:szCs w:val="22"/>
        </w:rPr>
      </w:pPr>
      <w:r w:rsidRPr="009E19EC">
        <w:rPr>
          <w:sz w:val="22"/>
          <w:szCs w:val="22"/>
        </w:rPr>
        <w:t xml:space="preserve">(2) </w:t>
      </w:r>
      <w:r w:rsidRPr="009E19EC">
        <w:rPr>
          <w:i/>
          <w:sz w:val="22"/>
          <w:szCs w:val="22"/>
        </w:rPr>
        <w:t>Reactor validation testing</w:t>
      </w:r>
      <w:r w:rsidRPr="009E19EC">
        <w:rPr>
          <w:sz w:val="22"/>
          <w:szCs w:val="22"/>
        </w:rPr>
        <w:t>. Systems must use UV reactors that have undergone validation testing to determine the operating conditions under which the reactor delivers the UV dose required in paragraph (d)(1) of this section ( i.e. , validated operating conditions). These operating conditions must include flow rate, UV intensity as measured by a UV sensor, and UV lamp status.</w:t>
      </w:r>
    </w:p>
    <w:p w14:paraId="1E0DCD5E" w14:textId="77777777" w:rsidR="002F752D" w:rsidRPr="009E19EC" w:rsidRDefault="002F752D" w:rsidP="002F752D">
      <w:pPr>
        <w:ind w:firstLine="1080"/>
        <w:rPr>
          <w:sz w:val="22"/>
          <w:szCs w:val="22"/>
        </w:rPr>
      </w:pPr>
      <w:r w:rsidRPr="009E19EC">
        <w:rPr>
          <w:sz w:val="22"/>
          <w:szCs w:val="22"/>
        </w:rPr>
        <w:t>(i) When determining validated operating conditions, systems must account for the following factors: UV absorbance of the water; lamp fouling and aging; measurement uncertainty of on-line sensors; UV dose distributions arising from the velocity profiles through the reactor; failure of UV lamps or other critical system components; and inlet and outlet piping or channel configurations of the UV reactor.</w:t>
      </w:r>
    </w:p>
    <w:p w14:paraId="128C5CA1" w14:textId="77777777" w:rsidR="002F752D" w:rsidRPr="009E19EC" w:rsidRDefault="002F752D" w:rsidP="002F752D">
      <w:pPr>
        <w:ind w:firstLine="1080"/>
        <w:rPr>
          <w:sz w:val="22"/>
          <w:szCs w:val="22"/>
        </w:rPr>
      </w:pPr>
      <w:r w:rsidRPr="009E19EC">
        <w:rPr>
          <w:sz w:val="22"/>
          <w:szCs w:val="22"/>
        </w:rPr>
        <w:t>(ii) Validation testing must include the following: Full scale testing of a reactor that conforms uniformly to the UV reactors used by the system and inactivation of a test microorganism whose dose response characteristics have been quantified with a low pressure mercury vapor lamp.</w:t>
      </w:r>
    </w:p>
    <w:p w14:paraId="2DCA38EC" w14:textId="77777777" w:rsidR="002F752D" w:rsidRPr="009E19EC" w:rsidRDefault="002F752D" w:rsidP="002F752D">
      <w:pPr>
        <w:ind w:firstLine="1080"/>
        <w:rPr>
          <w:sz w:val="22"/>
          <w:szCs w:val="22"/>
        </w:rPr>
      </w:pPr>
      <w:r w:rsidRPr="009E19EC">
        <w:rPr>
          <w:sz w:val="22"/>
          <w:szCs w:val="22"/>
        </w:rPr>
        <w:lastRenderedPageBreak/>
        <w:t>(iii) The State may approve an alternative approach to validation testing.</w:t>
      </w:r>
    </w:p>
    <w:p w14:paraId="41F6848F" w14:textId="77777777" w:rsidR="002F752D" w:rsidRPr="009E19EC" w:rsidRDefault="002F752D" w:rsidP="002F752D">
      <w:pPr>
        <w:ind w:firstLine="720"/>
        <w:rPr>
          <w:sz w:val="22"/>
          <w:szCs w:val="22"/>
        </w:rPr>
      </w:pPr>
      <w:r w:rsidRPr="009E19EC">
        <w:rPr>
          <w:sz w:val="22"/>
          <w:szCs w:val="22"/>
        </w:rPr>
        <w:t xml:space="preserve">(3) Reactor monitoring. </w:t>
      </w:r>
    </w:p>
    <w:p w14:paraId="29483F16" w14:textId="77777777" w:rsidR="002F752D" w:rsidRPr="009E19EC" w:rsidRDefault="002F752D" w:rsidP="002F752D">
      <w:pPr>
        <w:ind w:firstLine="1080"/>
        <w:rPr>
          <w:sz w:val="22"/>
          <w:szCs w:val="22"/>
        </w:rPr>
      </w:pPr>
      <w:r w:rsidRPr="009E19EC">
        <w:rPr>
          <w:sz w:val="22"/>
          <w:szCs w:val="22"/>
        </w:rPr>
        <w:t>(i) Systems must monitor their UV reactors to determine if the reactors are operating within validated conditions, as determined under paragraph (d)(2) of this section. This monitoring must include UV intensity as measured by a UV sensor, flow rate, lamp status, and other parameters the State designates based on UV reactor operation. Systems must verify the calibration of UV sensors and must recalibrate sensors in accordance with a protocol the State approves.</w:t>
      </w:r>
    </w:p>
    <w:p w14:paraId="53A9005D" w14:textId="77777777" w:rsidR="002F752D" w:rsidRPr="009E19EC" w:rsidRDefault="002F752D" w:rsidP="002F752D">
      <w:pPr>
        <w:ind w:firstLine="1080"/>
        <w:rPr>
          <w:sz w:val="22"/>
          <w:szCs w:val="22"/>
        </w:rPr>
      </w:pPr>
      <w:r w:rsidRPr="009E19EC">
        <w:rPr>
          <w:sz w:val="22"/>
          <w:szCs w:val="22"/>
        </w:rPr>
        <w:t>(ii) To receive treatment credit for UV light, systems must treat at least 95 percent of the water delivered to the public during each month by UV reactors operating within validated conditions for the required UV dose, as described in paragraphs (d)(1) and (2) of this section. Systems must demonstrate compliance with this condition by the monitoring required under paragraph (d)(3)(i) of this section.</w:t>
      </w:r>
    </w:p>
    <w:p w14:paraId="157FD3AB" w14:textId="77777777" w:rsidR="002F752D" w:rsidRPr="009E19EC" w:rsidRDefault="002F752D" w:rsidP="00C96C5E">
      <w:pPr>
        <w:rPr>
          <w:sz w:val="22"/>
          <w:szCs w:val="22"/>
        </w:rPr>
      </w:pPr>
    </w:p>
    <w:p w14:paraId="63E7FF77" w14:textId="77777777" w:rsidR="002F752D" w:rsidRPr="009E19EC" w:rsidRDefault="002F752D" w:rsidP="002F752D">
      <w:pPr>
        <w:pStyle w:val="Heading4"/>
      </w:pPr>
      <w:bookmarkStart w:id="2286" w:name="_Toc521595243"/>
      <w:r w:rsidRPr="009E19EC">
        <w:t>§ 141.721</w:t>
      </w:r>
      <w:r w:rsidR="00070B5A" w:rsidRPr="009E19EC">
        <w:t>.</w:t>
      </w:r>
      <w:r w:rsidRPr="009E19EC">
        <w:t xml:space="preserve"> Reporting requirements.</w:t>
      </w:r>
      <w:bookmarkEnd w:id="2286"/>
    </w:p>
    <w:p w14:paraId="564068D9" w14:textId="77777777" w:rsidR="002F752D" w:rsidRPr="009E19EC" w:rsidRDefault="002F752D" w:rsidP="002F752D">
      <w:pPr>
        <w:ind w:firstLine="360"/>
        <w:rPr>
          <w:sz w:val="22"/>
          <w:szCs w:val="22"/>
        </w:rPr>
      </w:pPr>
      <w:r w:rsidRPr="009E19EC">
        <w:rPr>
          <w:sz w:val="22"/>
          <w:szCs w:val="22"/>
        </w:rPr>
        <w:t>(a) Systems must report sampling schedules under § 141.702 and source water monitoring results under § 141.706 unless they notify the State that they will not conduct source water monitoring due to meeting the criteria of § 141.701(d).</w:t>
      </w:r>
    </w:p>
    <w:p w14:paraId="000326E6" w14:textId="77777777" w:rsidR="002F752D" w:rsidRPr="009E19EC" w:rsidRDefault="002F752D" w:rsidP="002F752D">
      <w:pPr>
        <w:ind w:firstLine="360"/>
        <w:rPr>
          <w:sz w:val="22"/>
          <w:szCs w:val="22"/>
        </w:rPr>
      </w:pPr>
    </w:p>
    <w:p w14:paraId="13F805C5" w14:textId="77777777" w:rsidR="002F752D" w:rsidRPr="009E19EC" w:rsidRDefault="002F752D" w:rsidP="002F752D">
      <w:pPr>
        <w:ind w:firstLine="360"/>
        <w:rPr>
          <w:sz w:val="22"/>
          <w:szCs w:val="22"/>
        </w:rPr>
      </w:pPr>
      <w:r w:rsidRPr="009E19EC">
        <w:rPr>
          <w:sz w:val="22"/>
          <w:szCs w:val="22"/>
        </w:rPr>
        <w:t>(b) Systems must report the use of uncovered finished water storage facilities to the State as described in § 141.714.</w:t>
      </w:r>
    </w:p>
    <w:p w14:paraId="2D022398" w14:textId="77777777" w:rsidR="002F752D" w:rsidRPr="009E19EC" w:rsidRDefault="002F752D" w:rsidP="002F752D">
      <w:pPr>
        <w:ind w:firstLine="360"/>
        <w:rPr>
          <w:sz w:val="22"/>
          <w:szCs w:val="22"/>
        </w:rPr>
      </w:pPr>
    </w:p>
    <w:p w14:paraId="461C5B64" w14:textId="77777777" w:rsidR="002F752D" w:rsidRPr="009E19EC" w:rsidRDefault="002F752D" w:rsidP="002F752D">
      <w:pPr>
        <w:ind w:firstLine="360"/>
        <w:rPr>
          <w:sz w:val="22"/>
          <w:szCs w:val="22"/>
        </w:rPr>
      </w:pPr>
      <w:r w:rsidRPr="009E19EC">
        <w:rPr>
          <w:sz w:val="22"/>
          <w:szCs w:val="22"/>
        </w:rPr>
        <w:t xml:space="preserve">(c) Filtered systems must report their </w:t>
      </w:r>
      <w:r w:rsidRPr="009E19EC">
        <w:rPr>
          <w:i/>
          <w:sz w:val="22"/>
          <w:szCs w:val="22"/>
        </w:rPr>
        <w:t>Cryptosporidium</w:t>
      </w:r>
      <w:r w:rsidRPr="009E19EC">
        <w:rPr>
          <w:sz w:val="22"/>
          <w:szCs w:val="22"/>
        </w:rPr>
        <w:t xml:space="preserve"> bin classification as described in § 141.710.</w:t>
      </w:r>
    </w:p>
    <w:p w14:paraId="48EAF35E" w14:textId="77777777" w:rsidR="002F752D" w:rsidRPr="009E19EC" w:rsidRDefault="002F752D" w:rsidP="002F752D">
      <w:pPr>
        <w:ind w:firstLine="360"/>
        <w:rPr>
          <w:sz w:val="22"/>
          <w:szCs w:val="22"/>
        </w:rPr>
      </w:pPr>
    </w:p>
    <w:p w14:paraId="78872BD2" w14:textId="77777777" w:rsidR="002F752D" w:rsidRPr="009E19EC" w:rsidRDefault="002F752D" w:rsidP="002F752D">
      <w:pPr>
        <w:ind w:firstLine="360"/>
        <w:rPr>
          <w:sz w:val="22"/>
          <w:szCs w:val="22"/>
        </w:rPr>
      </w:pPr>
      <w:r w:rsidRPr="009E19EC">
        <w:rPr>
          <w:sz w:val="22"/>
          <w:szCs w:val="22"/>
        </w:rPr>
        <w:t xml:space="preserve">(d) Unfiltered systems must report their mean source water </w:t>
      </w:r>
      <w:r w:rsidRPr="009E19EC">
        <w:rPr>
          <w:i/>
          <w:sz w:val="22"/>
          <w:szCs w:val="22"/>
        </w:rPr>
        <w:t>Cryptosporidium</w:t>
      </w:r>
      <w:r w:rsidRPr="009E19EC">
        <w:rPr>
          <w:sz w:val="22"/>
          <w:szCs w:val="22"/>
        </w:rPr>
        <w:t xml:space="preserve"> level as described in § 141.712.</w:t>
      </w:r>
    </w:p>
    <w:p w14:paraId="74A90CD9" w14:textId="77777777" w:rsidR="002F752D" w:rsidRPr="009E19EC" w:rsidRDefault="002F752D" w:rsidP="002F752D">
      <w:pPr>
        <w:ind w:firstLine="360"/>
        <w:rPr>
          <w:sz w:val="22"/>
          <w:szCs w:val="22"/>
        </w:rPr>
      </w:pPr>
    </w:p>
    <w:p w14:paraId="145EE0E3" w14:textId="77777777" w:rsidR="002F752D" w:rsidRPr="009E19EC" w:rsidRDefault="002F752D" w:rsidP="002F752D">
      <w:pPr>
        <w:ind w:firstLine="360"/>
        <w:rPr>
          <w:sz w:val="22"/>
          <w:szCs w:val="22"/>
        </w:rPr>
      </w:pPr>
      <w:r w:rsidRPr="009E19EC">
        <w:rPr>
          <w:sz w:val="22"/>
          <w:szCs w:val="22"/>
        </w:rPr>
        <w:t>(e) Systems must report disinfection profiles and benchmarks to the State as described in §§ 141.708 through 141.709 prior to making a significant change in disinfection practice.</w:t>
      </w:r>
    </w:p>
    <w:p w14:paraId="16E62847" w14:textId="77777777" w:rsidR="002F752D" w:rsidRPr="009E19EC" w:rsidRDefault="002F752D" w:rsidP="002F752D">
      <w:pPr>
        <w:ind w:firstLine="360"/>
        <w:rPr>
          <w:sz w:val="22"/>
          <w:szCs w:val="22"/>
        </w:rPr>
      </w:pPr>
    </w:p>
    <w:p w14:paraId="16A3EE08" w14:textId="77777777" w:rsidR="002F752D" w:rsidRPr="009E19EC" w:rsidRDefault="002F752D" w:rsidP="002F752D">
      <w:pPr>
        <w:ind w:firstLine="360"/>
        <w:rPr>
          <w:sz w:val="22"/>
          <w:szCs w:val="22"/>
        </w:rPr>
      </w:pPr>
      <w:r w:rsidRPr="009E19EC">
        <w:rPr>
          <w:sz w:val="22"/>
          <w:szCs w:val="22"/>
        </w:rPr>
        <w:t>(f) Systems must report to the State in accordance with the following table for any microbial toolbox options used to comply with treatment requirements under § 141.711 or § 141.712. Alternatively, the State may approve a system to certify operation within required parameters for treatment credit rather than reporting monthly operational data for toolbox options.</w:t>
      </w:r>
    </w:p>
    <w:p w14:paraId="29EF7243" w14:textId="77777777" w:rsidR="002F752D" w:rsidRPr="009E19EC" w:rsidRDefault="002F752D" w:rsidP="002F752D">
      <w:pPr>
        <w:pStyle w:val="gpotbltitle"/>
        <w:rPr>
          <w:rFonts w:ascii="Arial" w:hAnsi="Arial" w:cs="Arial"/>
          <w:sz w:val="20"/>
          <w:szCs w:val="20"/>
        </w:rPr>
      </w:pPr>
      <w:r w:rsidRPr="009E19EC">
        <w:rPr>
          <w:rFonts w:ascii="Arial" w:hAnsi="Arial" w:cs="Arial"/>
          <w:sz w:val="20"/>
          <w:szCs w:val="20"/>
        </w:rPr>
        <w:t>Microbial Toolbox Reporting Requirements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794"/>
        <w:gridCol w:w="3547"/>
        <w:gridCol w:w="3283"/>
      </w:tblGrid>
      <w:tr w:rsidR="002F752D" w:rsidRPr="009E19EC" w14:paraId="279FD074"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61FF4782"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Toolbox option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196737E5"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Systems must submit the following information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27D814B9"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On the following schedule</w:t>
            </w:r>
          </w:p>
        </w:tc>
      </w:tr>
      <w:tr w:rsidR="002F752D" w:rsidRPr="009E19EC" w14:paraId="098EAB07"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90CC46A" w14:textId="77777777" w:rsidR="002F752D" w:rsidRPr="009E19EC" w:rsidRDefault="002F752D">
            <w:pPr>
              <w:rPr>
                <w:rFonts w:ascii="Arial" w:hAnsi="Arial" w:cs="Arial"/>
                <w:sz w:val="20"/>
                <w:szCs w:val="20"/>
              </w:rPr>
            </w:pPr>
            <w:r w:rsidRPr="009E19EC">
              <w:rPr>
                <w:rFonts w:ascii="Arial" w:hAnsi="Arial" w:cs="Arial"/>
                <w:sz w:val="20"/>
                <w:szCs w:val="20"/>
              </w:rPr>
              <w:t>(1) Watershed control program (WCP)</w:t>
            </w:r>
          </w:p>
        </w:tc>
        <w:tc>
          <w:tcPr>
            <w:tcW w:w="0" w:type="auto"/>
            <w:tcBorders>
              <w:top w:val="single" w:sz="6" w:space="0" w:color="000000"/>
              <w:left w:val="single" w:sz="6" w:space="0" w:color="000000"/>
              <w:bottom w:val="single" w:sz="6" w:space="0" w:color="000000"/>
              <w:right w:val="single" w:sz="6" w:space="0" w:color="000000"/>
            </w:tcBorders>
            <w:hideMark/>
          </w:tcPr>
          <w:p w14:paraId="39D7DAEB" w14:textId="77777777" w:rsidR="002F752D" w:rsidRPr="009E19EC" w:rsidRDefault="002F752D">
            <w:pPr>
              <w:rPr>
                <w:rFonts w:ascii="Arial" w:hAnsi="Arial" w:cs="Arial"/>
                <w:sz w:val="20"/>
                <w:szCs w:val="20"/>
              </w:rPr>
            </w:pPr>
            <w:r w:rsidRPr="009E19EC">
              <w:rPr>
                <w:rFonts w:ascii="Arial" w:hAnsi="Arial" w:cs="Arial"/>
                <w:sz w:val="20"/>
                <w:szCs w:val="20"/>
              </w:rPr>
              <w:t>(i) Notice of intention to develop a new or continue an existing watershed control program</w:t>
            </w:r>
          </w:p>
        </w:tc>
        <w:tc>
          <w:tcPr>
            <w:tcW w:w="0" w:type="auto"/>
            <w:tcBorders>
              <w:top w:val="single" w:sz="6" w:space="0" w:color="000000"/>
              <w:left w:val="single" w:sz="6" w:space="0" w:color="000000"/>
              <w:bottom w:val="single" w:sz="6" w:space="0" w:color="000000"/>
              <w:right w:val="single" w:sz="6" w:space="0" w:color="000000"/>
            </w:tcBorders>
            <w:hideMark/>
          </w:tcPr>
          <w:p w14:paraId="28F63CFE" w14:textId="77777777" w:rsidR="002F752D" w:rsidRPr="009E19EC" w:rsidRDefault="002F752D">
            <w:pPr>
              <w:rPr>
                <w:rFonts w:ascii="Arial" w:hAnsi="Arial" w:cs="Arial"/>
                <w:sz w:val="20"/>
                <w:szCs w:val="20"/>
              </w:rPr>
            </w:pPr>
            <w:r w:rsidRPr="009E19EC">
              <w:rPr>
                <w:rFonts w:ascii="Arial" w:hAnsi="Arial" w:cs="Arial"/>
                <w:sz w:val="20"/>
                <w:szCs w:val="20"/>
              </w:rPr>
              <w:t>No later than two years before the applicable treatment compliance date in § 141.713</w:t>
            </w:r>
          </w:p>
        </w:tc>
      </w:tr>
      <w:tr w:rsidR="002F752D" w:rsidRPr="009E19EC" w14:paraId="0E4024C4"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143DB59" w14:textId="77777777" w:rsidR="002F752D" w:rsidRPr="009E19EC" w:rsidRDefault="002F752D">
            <w:pPr>
              <w:rPr>
                <w:rFonts w:ascii="Arial" w:hAnsi="Arial" w:cs="Arial"/>
                <w:sz w:val="20"/>
                <w:szCs w:val="20"/>
              </w:rPr>
            </w:pPr>
            <w:r w:rsidRPr="009E19EC">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6342BAD3" w14:textId="77777777" w:rsidR="002F752D" w:rsidRPr="009E19EC" w:rsidRDefault="002F752D">
            <w:pPr>
              <w:rPr>
                <w:rFonts w:ascii="Arial" w:hAnsi="Arial" w:cs="Arial"/>
                <w:sz w:val="20"/>
                <w:szCs w:val="20"/>
              </w:rPr>
            </w:pPr>
            <w:r w:rsidRPr="009E19EC">
              <w:rPr>
                <w:rFonts w:ascii="Arial" w:hAnsi="Arial" w:cs="Arial"/>
                <w:sz w:val="20"/>
                <w:szCs w:val="20"/>
              </w:rPr>
              <w:t>(ii) Watershed control plan</w:t>
            </w:r>
          </w:p>
        </w:tc>
        <w:tc>
          <w:tcPr>
            <w:tcW w:w="0" w:type="auto"/>
            <w:tcBorders>
              <w:top w:val="single" w:sz="6" w:space="0" w:color="000000"/>
              <w:left w:val="single" w:sz="6" w:space="0" w:color="000000"/>
              <w:bottom w:val="single" w:sz="6" w:space="0" w:color="000000"/>
              <w:right w:val="single" w:sz="6" w:space="0" w:color="000000"/>
            </w:tcBorders>
            <w:hideMark/>
          </w:tcPr>
          <w:p w14:paraId="12061429" w14:textId="77777777" w:rsidR="002F752D" w:rsidRPr="009E19EC" w:rsidRDefault="002F752D">
            <w:pPr>
              <w:rPr>
                <w:rFonts w:ascii="Arial" w:hAnsi="Arial" w:cs="Arial"/>
                <w:sz w:val="20"/>
                <w:szCs w:val="20"/>
              </w:rPr>
            </w:pPr>
            <w:r w:rsidRPr="009E19EC">
              <w:rPr>
                <w:rFonts w:ascii="Arial" w:hAnsi="Arial" w:cs="Arial"/>
                <w:sz w:val="20"/>
                <w:szCs w:val="20"/>
              </w:rPr>
              <w:t>No later than one year before the applicable treatment compliance date in § 141.713.</w:t>
            </w:r>
          </w:p>
        </w:tc>
      </w:tr>
      <w:tr w:rsidR="002F752D" w:rsidRPr="009E19EC" w14:paraId="17D3EA96"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DCF2BB3" w14:textId="77777777" w:rsidR="002F752D" w:rsidRPr="009E19EC" w:rsidRDefault="002F752D">
            <w:pPr>
              <w:rPr>
                <w:rFonts w:ascii="Arial" w:hAnsi="Arial" w:cs="Arial"/>
                <w:sz w:val="20"/>
                <w:szCs w:val="20"/>
              </w:rPr>
            </w:pPr>
            <w:r w:rsidRPr="009E19EC">
              <w:rPr>
                <w:rFonts w:ascii="Arial" w:hAnsi="Arial" w:cs="Arial"/>
                <w:sz w:val="20"/>
                <w:szCs w:val="20"/>
              </w:rPr>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14:paraId="1FCC4A38" w14:textId="77777777" w:rsidR="002F752D" w:rsidRPr="009E19EC" w:rsidRDefault="002F752D">
            <w:pPr>
              <w:rPr>
                <w:rFonts w:ascii="Arial" w:hAnsi="Arial" w:cs="Arial"/>
                <w:sz w:val="20"/>
                <w:szCs w:val="20"/>
              </w:rPr>
            </w:pPr>
            <w:r w:rsidRPr="009E19EC">
              <w:rPr>
                <w:rFonts w:ascii="Arial" w:hAnsi="Arial" w:cs="Arial"/>
                <w:sz w:val="20"/>
                <w:szCs w:val="20"/>
              </w:rPr>
              <w:t>(iii) Annual watershed control program status report</w:t>
            </w:r>
          </w:p>
        </w:tc>
        <w:tc>
          <w:tcPr>
            <w:tcW w:w="0" w:type="auto"/>
            <w:tcBorders>
              <w:top w:val="single" w:sz="6" w:space="0" w:color="000000"/>
              <w:left w:val="single" w:sz="6" w:space="0" w:color="000000"/>
              <w:bottom w:val="single" w:sz="6" w:space="0" w:color="000000"/>
              <w:right w:val="single" w:sz="6" w:space="0" w:color="000000"/>
            </w:tcBorders>
            <w:hideMark/>
          </w:tcPr>
          <w:p w14:paraId="7B48182A" w14:textId="77777777" w:rsidR="002F752D" w:rsidRPr="009E19EC" w:rsidRDefault="002F752D">
            <w:pPr>
              <w:rPr>
                <w:rFonts w:ascii="Arial" w:hAnsi="Arial" w:cs="Arial"/>
                <w:sz w:val="20"/>
                <w:szCs w:val="20"/>
              </w:rPr>
            </w:pPr>
            <w:r w:rsidRPr="009E19EC">
              <w:rPr>
                <w:rFonts w:ascii="Arial" w:hAnsi="Arial" w:cs="Arial"/>
                <w:sz w:val="20"/>
                <w:szCs w:val="20"/>
              </w:rPr>
              <w:t>Every 12 months, beginning one year after the applicable treatment compliance date in § 141.713.</w:t>
            </w:r>
          </w:p>
        </w:tc>
      </w:tr>
      <w:tr w:rsidR="002F752D" w:rsidRPr="009E19EC" w14:paraId="06449DCF"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7DB428D" w14:textId="77777777" w:rsidR="002F752D" w:rsidRPr="009E19EC" w:rsidRDefault="002F752D">
            <w:pPr>
              <w:rPr>
                <w:rFonts w:ascii="Arial" w:hAnsi="Arial" w:cs="Arial"/>
                <w:sz w:val="20"/>
                <w:szCs w:val="20"/>
              </w:rPr>
            </w:pPr>
            <w:r w:rsidRPr="009E19EC">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7194EEB1" w14:textId="77777777" w:rsidR="002F752D" w:rsidRPr="009E19EC" w:rsidRDefault="002F752D">
            <w:pPr>
              <w:rPr>
                <w:rFonts w:ascii="Arial" w:hAnsi="Arial" w:cs="Arial"/>
                <w:sz w:val="20"/>
                <w:szCs w:val="20"/>
              </w:rPr>
            </w:pPr>
            <w:r w:rsidRPr="009E19EC">
              <w:rPr>
                <w:rFonts w:ascii="Arial" w:hAnsi="Arial" w:cs="Arial"/>
                <w:sz w:val="20"/>
                <w:szCs w:val="20"/>
              </w:rPr>
              <w:t>(iv) Watershed sanitary survey report</w:t>
            </w:r>
          </w:p>
        </w:tc>
        <w:tc>
          <w:tcPr>
            <w:tcW w:w="0" w:type="auto"/>
            <w:tcBorders>
              <w:top w:val="single" w:sz="6" w:space="0" w:color="000000"/>
              <w:left w:val="single" w:sz="6" w:space="0" w:color="000000"/>
              <w:bottom w:val="single" w:sz="6" w:space="0" w:color="000000"/>
              <w:right w:val="single" w:sz="6" w:space="0" w:color="000000"/>
            </w:tcBorders>
            <w:hideMark/>
          </w:tcPr>
          <w:p w14:paraId="7995E379" w14:textId="77777777" w:rsidR="002F752D" w:rsidRPr="009E19EC" w:rsidRDefault="002F752D">
            <w:pPr>
              <w:rPr>
                <w:rFonts w:ascii="Arial" w:hAnsi="Arial" w:cs="Arial"/>
                <w:sz w:val="20"/>
                <w:szCs w:val="20"/>
              </w:rPr>
            </w:pPr>
            <w:r w:rsidRPr="009E19EC">
              <w:rPr>
                <w:rFonts w:ascii="Arial" w:hAnsi="Arial" w:cs="Arial"/>
                <w:sz w:val="20"/>
                <w:szCs w:val="20"/>
              </w:rPr>
              <w:t>For community water systems, every three years beginning three years after the applicable treatment compliance date in § 141.713. For noncommunity water systems, every five years beginning five years after the applicable treatment compliance date in § 141.713.</w:t>
            </w:r>
          </w:p>
        </w:tc>
      </w:tr>
      <w:tr w:rsidR="002F752D" w:rsidRPr="009E19EC" w14:paraId="07D55141"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166C3A0" w14:textId="77777777" w:rsidR="002F752D" w:rsidRPr="009E19EC" w:rsidRDefault="002F752D">
            <w:pPr>
              <w:rPr>
                <w:rFonts w:ascii="Arial" w:hAnsi="Arial" w:cs="Arial"/>
                <w:sz w:val="20"/>
                <w:szCs w:val="20"/>
              </w:rPr>
            </w:pPr>
            <w:r w:rsidRPr="009E19EC">
              <w:rPr>
                <w:rFonts w:ascii="Arial" w:hAnsi="Arial" w:cs="Arial"/>
                <w:sz w:val="20"/>
                <w:szCs w:val="20"/>
              </w:rPr>
              <w:t>(2) Alternative source/intake management</w:t>
            </w:r>
          </w:p>
        </w:tc>
        <w:tc>
          <w:tcPr>
            <w:tcW w:w="0" w:type="auto"/>
            <w:tcBorders>
              <w:top w:val="single" w:sz="6" w:space="0" w:color="000000"/>
              <w:left w:val="single" w:sz="6" w:space="0" w:color="000000"/>
              <w:bottom w:val="single" w:sz="6" w:space="0" w:color="000000"/>
              <w:right w:val="single" w:sz="6" w:space="0" w:color="000000"/>
            </w:tcBorders>
            <w:hideMark/>
          </w:tcPr>
          <w:p w14:paraId="2E6B9829" w14:textId="77777777" w:rsidR="002F752D" w:rsidRPr="009E19EC" w:rsidRDefault="002F752D">
            <w:pPr>
              <w:rPr>
                <w:rFonts w:ascii="Arial" w:hAnsi="Arial" w:cs="Arial"/>
                <w:sz w:val="20"/>
                <w:szCs w:val="20"/>
              </w:rPr>
            </w:pPr>
            <w:r w:rsidRPr="009E19EC">
              <w:rPr>
                <w:rFonts w:ascii="Arial" w:hAnsi="Arial" w:cs="Arial"/>
                <w:sz w:val="20"/>
                <w:szCs w:val="20"/>
              </w:rPr>
              <w:t>Verification that system has relocated the intake or adopted the intake withdrawal procedure reflected in monitoring results</w:t>
            </w:r>
          </w:p>
        </w:tc>
        <w:tc>
          <w:tcPr>
            <w:tcW w:w="0" w:type="auto"/>
            <w:tcBorders>
              <w:top w:val="single" w:sz="6" w:space="0" w:color="000000"/>
              <w:left w:val="single" w:sz="6" w:space="0" w:color="000000"/>
              <w:bottom w:val="single" w:sz="6" w:space="0" w:color="000000"/>
              <w:right w:val="single" w:sz="6" w:space="0" w:color="000000"/>
            </w:tcBorders>
            <w:hideMark/>
          </w:tcPr>
          <w:p w14:paraId="70B917DC" w14:textId="77777777" w:rsidR="002F752D" w:rsidRPr="009E19EC" w:rsidRDefault="002F752D">
            <w:pPr>
              <w:rPr>
                <w:rFonts w:ascii="Arial" w:hAnsi="Arial" w:cs="Arial"/>
                <w:sz w:val="20"/>
                <w:szCs w:val="20"/>
              </w:rPr>
            </w:pPr>
            <w:r w:rsidRPr="009E19EC">
              <w:rPr>
                <w:rFonts w:ascii="Arial" w:hAnsi="Arial" w:cs="Arial"/>
                <w:sz w:val="20"/>
                <w:szCs w:val="20"/>
              </w:rPr>
              <w:t>No later than the applicable treatment compliance date in § 141.713.</w:t>
            </w:r>
          </w:p>
        </w:tc>
      </w:tr>
      <w:tr w:rsidR="002F752D" w:rsidRPr="009E19EC" w14:paraId="2ED2A401"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D9AE7AF" w14:textId="77777777" w:rsidR="002F752D" w:rsidRPr="009E19EC" w:rsidRDefault="002F752D">
            <w:pPr>
              <w:rPr>
                <w:rFonts w:ascii="Arial" w:hAnsi="Arial" w:cs="Arial"/>
                <w:sz w:val="20"/>
                <w:szCs w:val="20"/>
              </w:rPr>
            </w:pPr>
            <w:r w:rsidRPr="009E19EC">
              <w:rPr>
                <w:rFonts w:ascii="Arial" w:hAnsi="Arial" w:cs="Arial"/>
                <w:sz w:val="20"/>
                <w:szCs w:val="20"/>
              </w:rPr>
              <w:t>(3) Presedimentation</w:t>
            </w:r>
          </w:p>
        </w:tc>
        <w:tc>
          <w:tcPr>
            <w:tcW w:w="0" w:type="auto"/>
            <w:tcBorders>
              <w:top w:val="single" w:sz="6" w:space="0" w:color="000000"/>
              <w:left w:val="single" w:sz="6" w:space="0" w:color="000000"/>
              <w:bottom w:val="single" w:sz="6" w:space="0" w:color="000000"/>
              <w:right w:val="single" w:sz="6" w:space="0" w:color="000000"/>
            </w:tcBorders>
            <w:hideMark/>
          </w:tcPr>
          <w:p w14:paraId="5AB6D979" w14:textId="77777777" w:rsidR="002F752D" w:rsidRPr="009E19EC" w:rsidRDefault="002F752D">
            <w:pPr>
              <w:rPr>
                <w:rFonts w:ascii="Arial" w:hAnsi="Arial" w:cs="Arial"/>
                <w:sz w:val="20"/>
                <w:szCs w:val="20"/>
              </w:rPr>
            </w:pPr>
            <w:r w:rsidRPr="009E19EC">
              <w:rPr>
                <w:rFonts w:ascii="Arial" w:hAnsi="Arial" w:cs="Arial"/>
                <w:sz w:val="20"/>
                <w:szCs w:val="20"/>
              </w:rPr>
              <w:t>Monthly verification of the following: (i) Continuous basin operation (ii) Treatment of 100% of the flow (iii) Continuous addition of a coagulant (iv) At least 0.5-log mean reduction of influent turbidity or compliance with alternative State-approved performance criteria</w:t>
            </w:r>
          </w:p>
        </w:tc>
        <w:tc>
          <w:tcPr>
            <w:tcW w:w="0" w:type="auto"/>
            <w:tcBorders>
              <w:top w:val="single" w:sz="6" w:space="0" w:color="000000"/>
              <w:left w:val="single" w:sz="6" w:space="0" w:color="000000"/>
              <w:bottom w:val="single" w:sz="6" w:space="0" w:color="000000"/>
              <w:right w:val="single" w:sz="6" w:space="0" w:color="000000"/>
            </w:tcBorders>
            <w:hideMark/>
          </w:tcPr>
          <w:p w14:paraId="33C1D9F0" w14:textId="77777777" w:rsidR="002F752D" w:rsidRPr="009E19EC" w:rsidRDefault="002F752D">
            <w:pPr>
              <w:rPr>
                <w:rFonts w:ascii="Arial" w:hAnsi="Arial" w:cs="Arial"/>
                <w:sz w:val="20"/>
                <w:szCs w:val="20"/>
              </w:rPr>
            </w:pPr>
            <w:r w:rsidRPr="009E19EC">
              <w:rPr>
                <w:rFonts w:ascii="Arial" w:hAnsi="Arial" w:cs="Arial"/>
                <w:sz w:val="20"/>
                <w:szCs w:val="20"/>
              </w:rPr>
              <w:t>Monthly reporting within 10 days following the month in which the monitoring was conducted, beginning on the applicable treatment compliance date in § 141.713.</w:t>
            </w:r>
          </w:p>
        </w:tc>
      </w:tr>
      <w:tr w:rsidR="002F752D" w:rsidRPr="009E19EC" w14:paraId="5483F486"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1EA8FB4" w14:textId="77777777" w:rsidR="002F752D" w:rsidRPr="009E19EC" w:rsidRDefault="002F752D">
            <w:pPr>
              <w:rPr>
                <w:rFonts w:ascii="Arial" w:hAnsi="Arial" w:cs="Arial"/>
                <w:strike/>
                <w:sz w:val="20"/>
                <w:szCs w:val="20"/>
              </w:rPr>
            </w:pPr>
            <w:r w:rsidRPr="009E19EC">
              <w:rPr>
                <w:rFonts w:ascii="Arial" w:hAnsi="Arial" w:cs="Arial"/>
                <w:strike/>
                <w:sz w:val="20"/>
                <w:szCs w:val="20"/>
              </w:rPr>
              <w:t>(4) Two-stage lime softening</w:t>
            </w:r>
          </w:p>
        </w:tc>
        <w:tc>
          <w:tcPr>
            <w:tcW w:w="0" w:type="auto"/>
            <w:tcBorders>
              <w:top w:val="single" w:sz="6" w:space="0" w:color="000000"/>
              <w:left w:val="single" w:sz="6" w:space="0" w:color="000000"/>
              <w:bottom w:val="single" w:sz="6" w:space="0" w:color="000000"/>
              <w:right w:val="single" w:sz="6" w:space="0" w:color="000000"/>
            </w:tcBorders>
            <w:hideMark/>
          </w:tcPr>
          <w:p w14:paraId="7E97E852" w14:textId="77777777" w:rsidR="002F752D" w:rsidRPr="009E19EC" w:rsidRDefault="002F752D">
            <w:pPr>
              <w:rPr>
                <w:rFonts w:ascii="Arial" w:hAnsi="Arial" w:cs="Arial"/>
                <w:strike/>
                <w:sz w:val="20"/>
                <w:szCs w:val="20"/>
              </w:rPr>
            </w:pPr>
            <w:r w:rsidRPr="009E19EC">
              <w:rPr>
                <w:rFonts w:ascii="Arial" w:hAnsi="Arial" w:cs="Arial"/>
                <w:strike/>
                <w:sz w:val="20"/>
                <w:szCs w:val="20"/>
              </w:rPr>
              <w:t>Monthly verification of the following: (i) Chemical addition and hardness precipitation occurred in two separate and sequential softening stages prior to filtration (ii) Both stages treated 100% of the plant flow</w:t>
            </w:r>
          </w:p>
        </w:tc>
        <w:tc>
          <w:tcPr>
            <w:tcW w:w="0" w:type="auto"/>
            <w:tcBorders>
              <w:top w:val="single" w:sz="6" w:space="0" w:color="000000"/>
              <w:left w:val="single" w:sz="6" w:space="0" w:color="000000"/>
              <w:bottom w:val="single" w:sz="6" w:space="0" w:color="000000"/>
              <w:right w:val="single" w:sz="6" w:space="0" w:color="000000"/>
            </w:tcBorders>
            <w:hideMark/>
          </w:tcPr>
          <w:p w14:paraId="24B87C44" w14:textId="77777777" w:rsidR="002F752D" w:rsidRPr="009E19EC" w:rsidRDefault="002F752D">
            <w:pPr>
              <w:rPr>
                <w:rFonts w:ascii="Arial" w:hAnsi="Arial" w:cs="Arial"/>
                <w:strike/>
                <w:sz w:val="20"/>
                <w:szCs w:val="20"/>
              </w:rPr>
            </w:pPr>
            <w:r w:rsidRPr="009E19EC">
              <w:rPr>
                <w:rFonts w:ascii="Arial" w:hAnsi="Arial" w:cs="Arial"/>
                <w:strike/>
                <w:sz w:val="20"/>
                <w:szCs w:val="20"/>
              </w:rPr>
              <w:t>Monthly reporting within 10 days following the month in which the monitoring was conducted, beginning on the applicable treatment compliance date in § 141.713.</w:t>
            </w:r>
          </w:p>
        </w:tc>
      </w:tr>
      <w:tr w:rsidR="002F752D" w:rsidRPr="009E19EC" w14:paraId="22DEB1A8"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5489EE1" w14:textId="77777777" w:rsidR="002F752D" w:rsidRPr="009E19EC" w:rsidRDefault="002F752D">
            <w:pPr>
              <w:rPr>
                <w:rFonts w:ascii="Arial" w:hAnsi="Arial" w:cs="Arial"/>
                <w:sz w:val="20"/>
                <w:szCs w:val="20"/>
              </w:rPr>
            </w:pPr>
            <w:r w:rsidRPr="009E19EC">
              <w:rPr>
                <w:rFonts w:ascii="Arial" w:hAnsi="Arial" w:cs="Arial"/>
                <w:sz w:val="20"/>
                <w:szCs w:val="20"/>
              </w:rPr>
              <w:t>(5) Bank filtration</w:t>
            </w:r>
          </w:p>
        </w:tc>
        <w:tc>
          <w:tcPr>
            <w:tcW w:w="0" w:type="auto"/>
            <w:tcBorders>
              <w:top w:val="single" w:sz="6" w:space="0" w:color="000000"/>
              <w:left w:val="single" w:sz="6" w:space="0" w:color="000000"/>
              <w:bottom w:val="single" w:sz="6" w:space="0" w:color="000000"/>
              <w:right w:val="single" w:sz="6" w:space="0" w:color="000000"/>
            </w:tcBorders>
            <w:hideMark/>
          </w:tcPr>
          <w:p w14:paraId="2E0414A7" w14:textId="77777777" w:rsidR="002F752D" w:rsidRPr="009E19EC" w:rsidRDefault="002F752D">
            <w:pPr>
              <w:rPr>
                <w:rFonts w:ascii="Arial" w:hAnsi="Arial" w:cs="Arial"/>
                <w:sz w:val="20"/>
                <w:szCs w:val="20"/>
              </w:rPr>
            </w:pPr>
            <w:r w:rsidRPr="009E19EC">
              <w:rPr>
                <w:rFonts w:ascii="Arial" w:hAnsi="Arial" w:cs="Arial"/>
                <w:sz w:val="20"/>
                <w:szCs w:val="20"/>
              </w:rPr>
              <w:t>(i) Initial demonstration of the following: (A) Unconsolidated, predominantly sandy aquifer (B) Setback distance of at least 25 ft. (0.5-log credit) or 50 ft. (1.0-log credit)</w:t>
            </w:r>
          </w:p>
        </w:tc>
        <w:tc>
          <w:tcPr>
            <w:tcW w:w="0" w:type="auto"/>
            <w:tcBorders>
              <w:top w:val="single" w:sz="6" w:space="0" w:color="000000"/>
              <w:left w:val="single" w:sz="6" w:space="0" w:color="000000"/>
              <w:bottom w:val="single" w:sz="6" w:space="0" w:color="000000"/>
              <w:right w:val="single" w:sz="6" w:space="0" w:color="000000"/>
            </w:tcBorders>
            <w:hideMark/>
          </w:tcPr>
          <w:p w14:paraId="6D990842" w14:textId="77777777" w:rsidR="002F752D" w:rsidRPr="009E19EC" w:rsidRDefault="002F752D">
            <w:pPr>
              <w:rPr>
                <w:rFonts w:ascii="Arial" w:hAnsi="Arial" w:cs="Arial"/>
                <w:sz w:val="20"/>
                <w:szCs w:val="20"/>
              </w:rPr>
            </w:pPr>
            <w:r w:rsidRPr="009E19EC">
              <w:rPr>
                <w:rFonts w:ascii="Arial" w:hAnsi="Arial" w:cs="Arial"/>
                <w:sz w:val="20"/>
                <w:szCs w:val="20"/>
              </w:rPr>
              <w:t>No later than the applicable treatment compliance date in § 141.713.</w:t>
            </w:r>
          </w:p>
        </w:tc>
      </w:tr>
      <w:tr w:rsidR="002F752D" w:rsidRPr="009E19EC" w14:paraId="020201E9"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452403D" w14:textId="77777777" w:rsidR="002F752D" w:rsidRPr="009E19EC" w:rsidRDefault="002F752D">
            <w:pPr>
              <w:rPr>
                <w:rFonts w:ascii="Arial" w:hAnsi="Arial" w:cs="Arial"/>
                <w:sz w:val="20"/>
                <w:szCs w:val="20"/>
              </w:rPr>
            </w:pPr>
            <w:r w:rsidRPr="009E19EC">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72774590" w14:textId="77777777" w:rsidR="002F752D" w:rsidRPr="009E19EC" w:rsidRDefault="002F752D">
            <w:pPr>
              <w:rPr>
                <w:rFonts w:ascii="Arial" w:hAnsi="Arial" w:cs="Arial"/>
                <w:sz w:val="20"/>
                <w:szCs w:val="20"/>
              </w:rPr>
            </w:pPr>
            <w:r w:rsidRPr="009E19EC">
              <w:rPr>
                <w:rFonts w:ascii="Arial" w:hAnsi="Arial" w:cs="Arial"/>
                <w:sz w:val="20"/>
                <w:szCs w:val="20"/>
              </w:rPr>
              <w:t>(ii) If monthly average of daily max turbidity is greater than 1 NTU then system must report result and submit an assessment of the cause.</w:t>
            </w:r>
          </w:p>
        </w:tc>
        <w:tc>
          <w:tcPr>
            <w:tcW w:w="0" w:type="auto"/>
            <w:tcBorders>
              <w:top w:val="single" w:sz="6" w:space="0" w:color="000000"/>
              <w:left w:val="single" w:sz="6" w:space="0" w:color="000000"/>
              <w:bottom w:val="single" w:sz="6" w:space="0" w:color="000000"/>
              <w:right w:val="single" w:sz="6" w:space="0" w:color="000000"/>
            </w:tcBorders>
            <w:hideMark/>
          </w:tcPr>
          <w:p w14:paraId="64B4AA9C" w14:textId="77777777" w:rsidR="002F752D" w:rsidRPr="009E19EC" w:rsidRDefault="002F752D">
            <w:pPr>
              <w:rPr>
                <w:rFonts w:ascii="Arial" w:hAnsi="Arial" w:cs="Arial"/>
                <w:sz w:val="20"/>
                <w:szCs w:val="20"/>
              </w:rPr>
            </w:pPr>
            <w:r w:rsidRPr="009E19EC">
              <w:rPr>
                <w:rFonts w:ascii="Arial" w:hAnsi="Arial" w:cs="Arial"/>
                <w:sz w:val="20"/>
                <w:szCs w:val="20"/>
              </w:rPr>
              <w:t>Report within 30 days following the month in which the monitoring was conducted, beginning on the applicable treatment compliance date in § 141.713.</w:t>
            </w:r>
          </w:p>
        </w:tc>
      </w:tr>
      <w:tr w:rsidR="002F752D" w:rsidRPr="009E19EC" w14:paraId="0B1B3584"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20FF5F4" w14:textId="77777777" w:rsidR="002F752D" w:rsidRPr="009E19EC" w:rsidRDefault="002F752D">
            <w:pPr>
              <w:rPr>
                <w:rFonts w:ascii="Arial" w:hAnsi="Arial" w:cs="Arial"/>
                <w:sz w:val="20"/>
                <w:szCs w:val="20"/>
              </w:rPr>
            </w:pPr>
            <w:r w:rsidRPr="009E19EC">
              <w:rPr>
                <w:rFonts w:ascii="Arial" w:hAnsi="Arial" w:cs="Arial"/>
                <w:sz w:val="20"/>
                <w:szCs w:val="20"/>
              </w:rPr>
              <w:t>(6) Combined filter performance</w:t>
            </w:r>
          </w:p>
        </w:tc>
        <w:tc>
          <w:tcPr>
            <w:tcW w:w="0" w:type="auto"/>
            <w:tcBorders>
              <w:top w:val="single" w:sz="6" w:space="0" w:color="000000"/>
              <w:left w:val="single" w:sz="6" w:space="0" w:color="000000"/>
              <w:bottom w:val="single" w:sz="6" w:space="0" w:color="000000"/>
              <w:right w:val="single" w:sz="6" w:space="0" w:color="000000"/>
            </w:tcBorders>
            <w:hideMark/>
          </w:tcPr>
          <w:p w14:paraId="595B4EDC" w14:textId="77777777" w:rsidR="002F752D" w:rsidRPr="009E19EC" w:rsidRDefault="002F752D">
            <w:pPr>
              <w:rPr>
                <w:rFonts w:ascii="Arial" w:hAnsi="Arial" w:cs="Arial"/>
                <w:sz w:val="20"/>
                <w:szCs w:val="20"/>
              </w:rPr>
            </w:pPr>
            <w:r w:rsidRPr="009E19EC">
              <w:rPr>
                <w:rFonts w:ascii="Arial" w:hAnsi="Arial" w:cs="Arial"/>
                <w:sz w:val="20"/>
                <w:szCs w:val="20"/>
              </w:rPr>
              <w:t>Monthly verification of combined filter effluent (CFE) turbidity levels less than or equal to 0.15 NTU in at least 95 percent of the 4 hour CFE measurements taken each month</w:t>
            </w:r>
          </w:p>
        </w:tc>
        <w:tc>
          <w:tcPr>
            <w:tcW w:w="0" w:type="auto"/>
            <w:tcBorders>
              <w:top w:val="single" w:sz="6" w:space="0" w:color="000000"/>
              <w:left w:val="single" w:sz="6" w:space="0" w:color="000000"/>
              <w:bottom w:val="single" w:sz="6" w:space="0" w:color="000000"/>
              <w:right w:val="single" w:sz="6" w:space="0" w:color="000000"/>
            </w:tcBorders>
            <w:hideMark/>
          </w:tcPr>
          <w:p w14:paraId="1EED27C3" w14:textId="77777777" w:rsidR="002F752D" w:rsidRPr="009E19EC" w:rsidRDefault="002F752D">
            <w:pPr>
              <w:rPr>
                <w:rFonts w:ascii="Arial" w:hAnsi="Arial" w:cs="Arial"/>
                <w:sz w:val="20"/>
                <w:szCs w:val="20"/>
              </w:rPr>
            </w:pPr>
            <w:r w:rsidRPr="009E19EC">
              <w:rPr>
                <w:rFonts w:ascii="Arial" w:hAnsi="Arial" w:cs="Arial"/>
                <w:sz w:val="20"/>
                <w:szCs w:val="20"/>
              </w:rPr>
              <w:t>Monthly reporting within 10 days following the month in which the monitoring was conducted, beginning on the applicable treatment compliance date in § 141.713.</w:t>
            </w:r>
          </w:p>
        </w:tc>
      </w:tr>
      <w:tr w:rsidR="002F752D" w:rsidRPr="009E19EC" w14:paraId="31A6F888"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DE0BBFB" w14:textId="77777777" w:rsidR="002F752D" w:rsidRPr="009E19EC" w:rsidRDefault="002F752D">
            <w:pPr>
              <w:rPr>
                <w:rFonts w:ascii="Arial" w:hAnsi="Arial" w:cs="Arial"/>
                <w:sz w:val="20"/>
                <w:szCs w:val="20"/>
              </w:rPr>
            </w:pPr>
            <w:r w:rsidRPr="009E19EC">
              <w:rPr>
                <w:rFonts w:ascii="Arial" w:hAnsi="Arial" w:cs="Arial"/>
                <w:sz w:val="20"/>
                <w:szCs w:val="20"/>
              </w:rPr>
              <w:lastRenderedPageBreak/>
              <w:t>(7) Individual filter performance</w:t>
            </w:r>
          </w:p>
        </w:tc>
        <w:tc>
          <w:tcPr>
            <w:tcW w:w="0" w:type="auto"/>
            <w:tcBorders>
              <w:top w:val="single" w:sz="6" w:space="0" w:color="000000"/>
              <w:left w:val="single" w:sz="6" w:space="0" w:color="000000"/>
              <w:bottom w:val="single" w:sz="6" w:space="0" w:color="000000"/>
              <w:right w:val="single" w:sz="6" w:space="0" w:color="000000"/>
            </w:tcBorders>
            <w:hideMark/>
          </w:tcPr>
          <w:p w14:paraId="21985A69" w14:textId="77777777" w:rsidR="002F752D" w:rsidRPr="009E19EC" w:rsidRDefault="002F752D">
            <w:pPr>
              <w:rPr>
                <w:rFonts w:ascii="Arial" w:hAnsi="Arial" w:cs="Arial"/>
                <w:sz w:val="20"/>
                <w:szCs w:val="20"/>
              </w:rPr>
            </w:pPr>
            <w:r w:rsidRPr="009E19EC">
              <w:rPr>
                <w:rFonts w:ascii="Arial" w:hAnsi="Arial" w:cs="Arial"/>
                <w:sz w:val="20"/>
                <w:szCs w:val="20"/>
              </w:rPr>
              <w:t>Monthly verification of the following: (i) Individual filter effluent (IFE) turbidity levels less than or equal to 0.15 NTU in at least 95 percent of samples each month in each filter (ii) No individual filter greater than 0.3 NTU in two consecutive readings 15 minutes apart</w:t>
            </w:r>
          </w:p>
        </w:tc>
        <w:tc>
          <w:tcPr>
            <w:tcW w:w="0" w:type="auto"/>
            <w:tcBorders>
              <w:top w:val="single" w:sz="6" w:space="0" w:color="000000"/>
              <w:left w:val="single" w:sz="6" w:space="0" w:color="000000"/>
              <w:bottom w:val="single" w:sz="6" w:space="0" w:color="000000"/>
              <w:right w:val="single" w:sz="6" w:space="0" w:color="000000"/>
            </w:tcBorders>
            <w:hideMark/>
          </w:tcPr>
          <w:p w14:paraId="6CD139E5" w14:textId="77777777" w:rsidR="002F752D" w:rsidRPr="009E19EC" w:rsidRDefault="002F752D">
            <w:pPr>
              <w:rPr>
                <w:rFonts w:ascii="Arial" w:hAnsi="Arial" w:cs="Arial"/>
                <w:sz w:val="20"/>
                <w:szCs w:val="20"/>
              </w:rPr>
            </w:pPr>
            <w:r w:rsidRPr="009E19EC">
              <w:rPr>
                <w:rFonts w:ascii="Arial" w:hAnsi="Arial" w:cs="Arial"/>
                <w:sz w:val="20"/>
                <w:szCs w:val="20"/>
              </w:rPr>
              <w:t>Monthly reporting within 10 days following the month in which the monitoring was conducted, beginning on the applicable treatment compliance date in § 141.713.]</w:t>
            </w:r>
          </w:p>
        </w:tc>
      </w:tr>
      <w:tr w:rsidR="002F752D" w:rsidRPr="009E19EC" w14:paraId="10C5E70A"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D995A70" w14:textId="77777777" w:rsidR="002F752D" w:rsidRPr="009E19EC" w:rsidRDefault="002F752D">
            <w:pPr>
              <w:rPr>
                <w:rFonts w:ascii="Arial" w:hAnsi="Arial" w:cs="Arial"/>
                <w:sz w:val="20"/>
                <w:szCs w:val="20"/>
              </w:rPr>
            </w:pPr>
            <w:r w:rsidRPr="009E19EC">
              <w:rPr>
                <w:rFonts w:ascii="Arial" w:hAnsi="Arial" w:cs="Arial"/>
                <w:sz w:val="20"/>
                <w:szCs w:val="20"/>
              </w:rPr>
              <w:t>(8) Demonstration of performance</w:t>
            </w:r>
          </w:p>
        </w:tc>
        <w:tc>
          <w:tcPr>
            <w:tcW w:w="0" w:type="auto"/>
            <w:tcBorders>
              <w:top w:val="single" w:sz="6" w:space="0" w:color="000000"/>
              <w:left w:val="single" w:sz="6" w:space="0" w:color="000000"/>
              <w:bottom w:val="single" w:sz="6" w:space="0" w:color="000000"/>
              <w:right w:val="single" w:sz="6" w:space="0" w:color="000000"/>
            </w:tcBorders>
            <w:hideMark/>
          </w:tcPr>
          <w:p w14:paraId="2F2F5D25" w14:textId="77777777" w:rsidR="002F752D" w:rsidRPr="009E19EC" w:rsidRDefault="002F752D">
            <w:pPr>
              <w:rPr>
                <w:rFonts w:ascii="Arial" w:hAnsi="Arial" w:cs="Arial"/>
                <w:sz w:val="20"/>
                <w:szCs w:val="20"/>
              </w:rPr>
            </w:pPr>
            <w:r w:rsidRPr="009E19EC">
              <w:rPr>
                <w:rFonts w:ascii="Arial" w:hAnsi="Arial" w:cs="Arial"/>
                <w:sz w:val="20"/>
                <w:szCs w:val="20"/>
              </w:rPr>
              <w:t>(i) Results from testing following a State approved protocol</w:t>
            </w:r>
            <w:r w:rsidRPr="009E19EC">
              <w:rPr>
                <w:rFonts w:ascii="Arial" w:hAnsi="Arial" w:cs="Arial"/>
                <w:sz w:val="20"/>
                <w:szCs w:val="20"/>
              </w:rPr>
              <w:br/>
              <w:t>(ii) As required by the State, monthly verification of operation within conditions of State approval for demonstration of performance credit</w:t>
            </w:r>
          </w:p>
        </w:tc>
        <w:tc>
          <w:tcPr>
            <w:tcW w:w="0" w:type="auto"/>
            <w:tcBorders>
              <w:top w:val="single" w:sz="6" w:space="0" w:color="000000"/>
              <w:left w:val="single" w:sz="6" w:space="0" w:color="000000"/>
              <w:bottom w:val="single" w:sz="6" w:space="0" w:color="000000"/>
              <w:right w:val="single" w:sz="6" w:space="0" w:color="000000"/>
            </w:tcBorders>
            <w:hideMark/>
          </w:tcPr>
          <w:p w14:paraId="471521FE" w14:textId="77777777" w:rsidR="002F752D" w:rsidRPr="009E19EC" w:rsidRDefault="002F752D">
            <w:pPr>
              <w:rPr>
                <w:rFonts w:ascii="Arial" w:hAnsi="Arial" w:cs="Arial"/>
                <w:sz w:val="20"/>
                <w:szCs w:val="20"/>
              </w:rPr>
            </w:pPr>
            <w:r w:rsidRPr="009E19EC">
              <w:rPr>
                <w:rFonts w:ascii="Arial" w:hAnsi="Arial" w:cs="Arial"/>
                <w:sz w:val="20"/>
                <w:szCs w:val="20"/>
              </w:rPr>
              <w:t>No later than the applicable treatment compliance date in § 141.713.</w:t>
            </w:r>
            <w:r w:rsidRPr="009E19EC">
              <w:rPr>
                <w:rFonts w:ascii="Arial" w:hAnsi="Arial" w:cs="Arial"/>
                <w:sz w:val="20"/>
                <w:szCs w:val="20"/>
              </w:rPr>
              <w:br/>
              <w:t>Within 10 days following the month in which monitoring was conducted, beginning on the applicable treatment compliance date in § 141.713.</w:t>
            </w:r>
          </w:p>
        </w:tc>
      </w:tr>
      <w:tr w:rsidR="002F752D" w:rsidRPr="009E19EC" w14:paraId="1561D102"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33D3557" w14:textId="77777777" w:rsidR="002F752D" w:rsidRPr="009E19EC" w:rsidRDefault="002F752D">
            <w:pPr>
              <w:rPr>
                <w:rFonts w:ascii="Arial" w:hAnsi="Arial" w:cs="Arial"/>
                <w:sz w:val="20"/>
                <w:szCs w:val="20"/>
              </w:rPr>
            </w:pPr>
            <w:r w:rsidRPr="009E19EC">
              <w:rPr>
                <w:rFonts w:ascii="Arial" w:hAnsi="Arial" w:cs="Arial"/>
                <w:sz w:val="20"/>
                <w:szCs w:val="20"/>
              </w:rPr>
              <w:t>(9) Bag filters and cartridge filters</w:t>
            </w:r>
          </w:p>
        </w:tc>
        <w:tc>
          <w:tcPr>
            <w:tcW w:w="0" w:type="auto"/>
            <w:tcBorders>
              <w:top w:val="single" w:sz="6" w:space="0" w:color="000000"/>
              <w:left w:val="single" w:sz="6" w:space="0" w:color="000000"/>
              <w:bottom w:val="single" w:sz="6" w:space="0" w:color="000000"/>
              <w:right w:val="single" w:sz="6" w:space="0" w:color="000000"/>
            </w:tcBorders>
            <w:hideMark/>
          </w:tcPr>
          <w:p w14:paraId="2E3401C1" w14:textId="77777777" w:rsidR="002F752D" w:rsidRPr="009E19EC" w:rsidRDefault="002F752D">
            <w:pPr>
              <w:rPr>
                <w:rFonts w:ascii="Arial" w:hAnsi="Arial" w:cs="Arial"/>
                <w:sz w:val="20"/>
                <w:szCs w:val="20"/>
              </w:rPr>
            </w:pPr>
            <w:r w:rsidRPr="009E19EC">
              <w:rPr>
                <w:rFonts w:ascii="Arial" w:hAnsi="Arial" w:cs="Arial"/>
                <w:sz w:val="20"/>
                <w:szCs w:val="20"/>
              </w:rPr>
              <w:t>(i) Demonstration that the following criteria are met: (A) Process meets the definition of bag or cartridge filtration; (B) Removal efficiency established through challenge testing that meets criteria in this subpart</w:t>
            </w:r>
          </w:p>
        </w:tc>
        <w:tc>
          <w:tcPr>
            <w:tcW w:w="0" w:type="auto"/>
            <w:tcBorders>
              <w:top w:val="single" w:sz="6" w:space="0" w:color="000000"/>
              <w:left w:val="single" w:sz="6" w:space="0" w:color="000000"/>
              <w:bottom w:val="single" w:sz="6" w:space="0" w:color="000000"/>
              <w:right w:val="single" w:sz="6" w:space="0" w:color="000000"/>
            </w:tcBorders>
            <w:hideMark/>
          </w:tcPr>
          <w:p w14:paraId="1C3416F7" w14:textId="77777777" w:rsidR="002F752D" w:rsidRPr="009E19EC" w:rsidRDefault="002F752D">
            <w:pPr>
              <w:rPr>
                <w:rFonts w:ascii="Arial" w:hAnsi="Arial" w:cs="Arial"/>
                <w:sz w:val="20"/>
                <w:szCs w:val="20"/>
              </w:rPr>
            </w:pPr>
            <w:r w:rsidRPr="009E19EC">
              <w:rPr>
                <w:rFonts w:ascii="Arial" w:hAnsi="Arial" w:cs="Arial"/>
                <w:sz w:val="20"/>
                <w:szCs w:val="20"/>
              </w:rPr>
              <w:t>No later than the applicable treatment compliance date in § 141.713.</w:t>
            </w:r>
          </w:p>
        </w:tc>
      </w:tr>
      <w:tr w:rsidR="002F752D" w:rsidRPr="009E19EC" w14:paraId="3939AFDE"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49BF3F2" w14:textId="77777777" w:rsidR="002F752D" w:rsidRPr="009E19EC" w:rsidRDefault="002F752D">
            <w:pPr>
              <w:rPr>
                <w:rFonts w:ascii="Arial" w:hAnsi="Arial" w:cs="Arial"/>
                <w:sz w:val="20"/>
                <w:szCs w:val="20"/>
              </w:rPr>
            </w:pPr>
            <w:r w:rsidRPr="009E19EC">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DEA69EC" w14:textId="77777777" w:rsidR="002F752D" w:rsidRPr="009E19EC" w:rsidRDefault="002F752D">
            <w:pPr>
              <w:rPr>
                <w:rFonts w:ascii="Arial" w:hAnsi="Arial" w:cs="Arial"/>
                <w:sz w:val="20"/>
                <w:szCs w:val="20"/>
              </w:rPr>
            </w:pPr>
            <w:r w:rsidRPr="009E19EC">
              <w:rPr>
                <w:rFonts w:ascii="Arial" w:hAnsi="Arial" w:cs="Arial"/>
                <w:sz w:val="20"/>
                <w:szCs w:val="20"/>
              </w:rPr>
              <w:t>(ii) Monthly verification that 100% of plant flow was filtered</w:t>
            </w:r>
          </w:p>
        </w:tc>
        <w:tc>
          <w:tcPr>
            <w:tcW w:w="0" w:type="auto"/>
            <w:tcBorders>
              <w:top w:val="single" w:sz="6" w:space="0" w:color="000000"/>
              <w:left w:val="single" w:sz="6" w:space="0" w:color="000000"/>
              <w:bottom w:val="single" w:sz="6" w:space="0" w:color="000000"/>
              <w:right w:val="single" w:sz="6" w:space="0" w:color="000000"/>
            </w:tcBorders>
            <w:hideMark/>
          </w:tcPr>
          <w:p w14:paraId="34EE68DD" w14:textId="77777777" w:rsidR="002F752D" w:rsidRPr="009E19EC" w:rsidRDefault="002F752D">
            <w:pPr>
              <w:rPr>
                <w:rFonts w:ascii="Arial" w:hAnsi="Arial" w:cs="Arial"/>
                <w:sz w:val="20"/>
                <w:szCs w:val="20"/>
              </w:rPr>
            </w:pPr>
            <w:r w:rsidRPr="009E19EC">
              <w:rPr>
                <w:rFonts w:ascii="Arial" w:hAnsi="Arial" w:cs="Arial"/>
                <w:sz w:val="20"/>
                <w:szCs w:val="20"/>
              </w:rPr>
              <w:t>Within 10 days following the month in which monitoring was conducted, beginning on the applicable treatment compliance date in § 141.713.</w:t>
            </w:r>
          </w:p>
        </w:tc>
      </w:tr>
      <w:tr w:rsidR="002F752D" w:rsidRPr="009E19EC" w14:paraId="0A7079C1"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51C995C" w14:textId="77777777" w:rsidR="002F752D" w:rsidRPr="009E19EC" w:rsidRDefault="002F752D">
            <w:pPr>
              <w:rPr>
                <w:rFonts w:ascii="Arial" w:hAnsi="Arial" w:cs="Arial"/>
                <w:sz w:val="20"/>
                <w:szCs w:val="20"/>
              </w:rPr>
            </w:pPr>
            <w:r w:rsidRPr="009E19EC">
              <w:rPr>
                <w:rFonts w:ascii="Arial" w:hAnsi="Arial" w:cs="Arial"/>
                <w:sz w:val="20"/>
                <w:szCs w:val="20"/>
              </w:rPr>
              <w:t>(10) Membrane filtration</w:t>
            </w:r>
          </w:p>
        </w:tc>
        <w:tc>
          <w:tcPr>
            <w:tcW w:w="0" w:type="auto"/>
            <w:tcBorders>
              <w:top w:val="single" w:sz="6" w:space="0" w:color="000000"/>
              <w:left w:val="single" w:sz="6" w:space="0" w:color="000000"/>
              <w:bottom w:val="single" w:sz="6" w:space="0" w:color="000000"/>
              <w:right w:val="single" w:sz="6" w:space="0" w:color="000000"/>
            </w:tcBorders>
            <w:hideMark/>
          </w:tcPr>
          <w:p w14:paraId="653443B9" w14:textId="77777777" w:rsidR="002F752D" w:rsidRPr="009E19EC" w:rsidRDefault="002F752D">
            <w:pPr>
              <w:rPr>
                <w:rFonts w:ascii="Arial" w:hAnsi="Arial" w:cs="Arial"/>
                <w:sz w:val="20"/>
                <w:szCs w:val="20"/>
              </w:rPr>
            </w:pPr>
            <w:r w:rsidRPr="009E19EC">
              <w:rPr>
                <w:rFonts w:ascii="Arial" w:hAnsi="Arial" w:cs="Arial"/>
                <w:sz w:val="20"/>
                <w:szCs w:val="20"/>
              </w:rPr>
              <w:t>(i) Results of verification testing demonstrating the following: (A) Removal efficiency established through challenge testing that meets criteria in this subpart; (B) Integrity test method and parameters, including resolution, sensitivity, test frequency, control limits, and associated baseline</w:t>
            </w:r>
          </w:p>
        </w:tc>
        <w:tc>
          <w:tcPr>
            <w:tcW w:w="0" w:type="auto"/>
            <w:tcBorders>
              <w:top w:val="single" w:sz="6" w:space="0" w:color="000000"/>
              <w:left w:val="single" w:sz="6" w:space="0" w:color="000000"/>
              <w:bottom w:val="single" w:sz="6" w:space="0" w:color="000000"/>
              <w:right w:val="single" w:sz="6" w:space="0" w:color="000000"/>
            </w:tcBorders>
            <w:hideMark/>
          </w:tcPr>
          <w:p w14:paraId="2117003A" w14:textId="77777777" w:rsidR="002F752D" w:rsidRPr="009E19EC" w:rsidRDefault="002F752D">
            <w:pPr>
              <w:rPr>
                <w:rFonts w:ascii="Arial" w:hAnsi="Arial" w:cs="Arial"/>
                <w:sz w:val="20"/>
                <w:szCs w:val="20"/>
              </w:rPr>
            </w:pPr>
            <w:r w:rsidRPr="009E19EC">
              <w:rPr>
                <w:rFonts w:ascii="Arial" w:hAnsi="Arial" w:cs="Arial"/>
                <w:sz w:val="20"/>
                <w:szCs w:val="20"/>
              </w:rPr>
              <w:t>No later than the applicable treatment compliance date in § 141.713.</w:t>
            </w:r>
          </w:p>
        </w:tc>
      </w:tr>
      <w:tr w:rsidR="002F752D" w:rsidRPr="009E19EC" w14:paraId="29D8CE6C"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7FB9BEF" w14:textId="77777777" w:rsidR="002F752D" w:rsidRPr="009E19EC" w:rsidRDefault="002F752D">
            <w:pPr>
              <w:rPr>
                <w:rFonts w:ascii="Arial" w:hAnsi="Arial" w:cs="Arial"/>
                <w:sz w:val="20"/>
                <w:szCs w:val="20"/>
              </w:rPr>
            </w:pPr>
            <w:r w:rsidRPr="009E19EC">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2A99E9DB" w14:textId="77777777" w:rsidR="002F752D" w:rsidRPr="009E19EC" w:rsidRDefault="002F752D">
            <w:pPr>
              <w:rPr>
                <w:rFonts w:ascii="Arial" w:hAnsi="Arial" w:cs="Arial"/>
                <w:sz w:val="20"/>
                <w:szCs w:val="20"/>
              </w:rPr>
            </w:pPr>
            <w:r w:rsidRPr="009E19EC">
              <w:rPr>
                <w:rFonts w:ascii="Arial" w:hAnsi="Arial" w:cs="Arial"/>
                <w:sz w:val="20"/>
                <w:szCs w:val="20"/>
              </w:rPr>
              <w:t>(ii) Monthly report summarizing the following: (A) All direct integrity tests above the control limit; (B) If applicable, any turbidity or alternative state-approved indirect integrity monitoring results triggering direct integrity testing and the corrective action that was taken</w:t>
            </w:r>
          </w:p>
        </w:tc>
        <w:tc>
          <w:tcPr>
            <w:tcW w:w="0" w:type="auto"/>
            <w:tcBorders>
              <w:top w:val="single" w:sz="6" w:space="0" w:color="000000"/>
              <w:left w:val="single" w:sz="6" w:space="0" w:color="000000"/>
              <w:bottom w:val="single" w:sz="6" w:space="0" w:color="000000"/>
              <w:right w:val="single" w:sz="6" w:space="0" w:color="000000"/>
            </w:tcBorders>
            <w:hideMark/>
          </w:tcPr>
          <w:p w14:paraId="6DAD3BB7" w14:textId="77777777" w:rsidR="002F752D" w:rsidRPr="009E19EC" w:rsidRDefault="002F752D">
            <w:pPr>
              <w:rPr>
                <w:rFonts w:ascii="Arial" w:hAnsi="Arial" w:cs="Arial"/>
                <w:sz w:val="20"/>
                <w:szCs w:val="20"/>
              </w:rPr>
            </w:pPr>
            <w:r w:rsidRPr="009E19EC">
              <w:rPr>
                <w:rFonts w:ascii="Arial" w:hAnsi="Arial" w:cs="Arial"/>
                <w:sz w:val="20"/>
                <w:szCs w:val="20"/>
              </w:rPr>
              <w:t>Within 10 days following the month in which monitoring was conducted, beginning on the applicable treatment compliance date in § 141.713.</w:t>
            </w:r>
          </w:p>
        </w:tc>
      </w:tr>
      <w:tr w:rsidR="002F752D" w:rsidRPr="009E19EC" w14:paraId="318C8968"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D73D148" w14:textId="77777777" w:rsidR="002F752D" w:rsidRPr="009E19EC" w:rsidRDefault="002F752D">
            <w:pPr>
              <w:rPr>
                <w:rFonts w:ascii="Arial" w:hAnsi="Arial" w:cs="Arial"/>
                <w:sz w:val="20"/>
                <w:szCs w:val="20"/>
              </w:rPr>
            </w:pPr>
            <w:r w:rsidRPr="009E19EC">
              <w:rPr>
                <w:rFonts w:ascii="Arial" w:hAnsi="Arial" w:cs="Arial"/>
                <w:sz w:val="20"/>
                <w:szCs w:val="20"/>
              </w:rPr>
              <w:t>(11) Second stage filtration</w:t>
            </w:r>
          </w:p>
        </w:tc>
        <w:tc>
          <w:tcPr>
            <w:tcW w:w="0" w:type="auto"/>
            <w:tcBorders>
              <w:top w:val="single" w:sz="6" w:space="0" w:color="000000"/>
              <w:left w:val="single" w:sz="6" w:space="0" w:color="000000"/>
              <w:bottom w:val="single" w:sz="6" w:space="0" w:color="000000"/>
              <w:right w:val="single" w:sz="6" w:space="0" w:color="000000"/>
            </w:tcBorders>
            <w:hideMark/>
          </w:tcPr>
          <w:p w14:paraId="5F30C55E" w14:textId="77777777" w:rsidR="002F752D" w:rsidRPr="009E19EC" w:rsidRDefault="002F752D">
            <w:pPr>
              <w:rPr>
                <w:rFonts w:ascii="Arial" w:hAnsi="Arial" w:cs="Arial"/>
                <w:sz w:val="20"/>
                <w:szCs w:val="20"/>
              </w:rPr>
            </w:pPr>
            <w:r w:rsidRPr="009E19EC">
              <w:rPr>
                <w:rFonts w:ascii="Arial" w:hAnsi="Arial" w:cs="Arial"/>
                <w:sz w:val="20"/>
                <w:szCs w:val="20"/>
              </w:rPr>
              <w:t>Monthly verification that 100% of flow was filtered through both stages and that first stage was preceded by coagulation step</w:t>
            </w:r>
          </w:p>
        </w:tc>
        <w:tc>
          <w:tcPr>
            <w:tcW w:w="0" w:type="auto"/>
            <w:tcBorders>
              <w:top w:val="single" w:sz="6" w:space="0" w:color="000000"/>
              <w:left w:val="single" w:sz="6" w:space="0" w:color="000000"/>
              <w:bottom w:val="single" w:sz="6" w:space="0" w:color="000000"/>
              <w:right w:val="single" w:sz="6" w:space="0" w:color="000000"/>
            </w:tcBorders>
            <w:hideMark/>
          </w:tcPr>
          <w:p w14:paraId="6D109E0F" w14:textId="77777777" w:rsidR="002F752D" w:rsidRPr="009E19EC" w:rsidRDefault="002F752D">
            <w:pPr>
              <w:rPr>
                <w:rFonts w:ascii="Arial" w:hAnsi="Arial" w:cs="Arial"/>
                <w:sz w:val="20"/>
                <w:szCs w:val="20"/>
              </w:rPr>
            </w:pPr>
            <w:r w:rsidRPr="009E19EC">
              <w:rPr>
                <w:rFonts w:ascii="Arial" w:hAnsi="Arial" w:cs="Arial"/>
                <w:sz w:val="20"/>
                <w:szCs w:val="20"/>
              </w:rPr>
              <w:t>Within 10 days following the month in which monitoring was conducted, beginning on the applicable treatment compliance date in § 141.713.</w:t>
            </w:r>
          </w:p>
        </w:tc>
      </w:tr>
      <w:tr w:rsidR="002F752D" w:rsidRPr="009E19EC" w14:paraId="1EEEF313"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7801A3E" w14:textId="77777777" w:rsidR="002F752D" w:rsidRPr="009E19EC" w:rsidRDefault="002F752D">
            <w:pPr>
              <w:rPr>
                <w:rFonts w:ascii="Arial" w:hAnsi="Arial" w:cs="Arial"/>
                <w:sz w:val="20"/>
                <w:szCs w:val="20"/>
              </w:rPr>
            </w:pPr>
            <w:r w:rsidRPr="009E19EC">
              <w:rPr>
                <w:rFonts w:ascii="Arial" w:hAnsi="Arial" w:cs="Arial"/>
                <w:sz w:val="20"/>
                <w:szCs w:val="20"/>
              </w:rPr>
              <w:lastRenderedPageBreak/>
              <w:t>(12) Slow sand filtration (as secondary filter)</w:t>
            </w:r>
          </w:p>
        </w:tc>
        <w:tc>
          <w:tcPr>
            <w:tcW w:w="0" w:type="auto"/>
            <w:tcBorders>
              <w:top w:val="single" w:sz="6" w:space="0" w:color="000000"/>
              <w:left w:val="single" w:sz="6" w:space="0" w:color="000000"/>
              <w:bottom w:val="single" w:sz="6" w:space="0" w:color="000000"/>
              <w:right w:val="single" w:sz="6" w:space="0" w:color="000000"/>
            </w:tcBorders>
            <w:hideMark/>
          </w:tcPr>
          <w:p w14:paraId="087BB6F6" w14:textId="77777777" w:rsidR="002F752D" w:rsidRPr="009E19EC" w:rsidRDefault="002F752D">
            <w:pPr>
              <w:rPr>
                <w:rFonts w:ascii="Arial" w:hAnsi="Arial" w:cs="Arial"/>
                <w:sz w:val="20"/>
                <w:szCs w:val="20"/>
              </w:rPr>
            </w:pPr>
            <w:r w:rsidRPr="009E19EC">
              <w:rPr>
                <w:rFonts w:ascii="Arial" w:hAnsi="Arial" w:cs="Arial"/>
                <w:sz w:val="20"/>
                <w:szCs w:val="20"/>
              </w:rPr>
              <w:t>Monthly verification that both a slow sand filter and a preceding separate stage of filtration treated 100% of flow from subpart H sources.</w:t>
            </w:r>
          </w:p>
        </w:tc>
        <w:tc>
          <w:tcPr>
            <w:tcW w:w="0" w:type="auto"/>
            <w:tcBorders>
              <w:top w:val="single" w:sz="6" w:space="0" w:color="000000"/>
              <w:left w:val="single" w:sz="6" w:space="0" w:color="000000"/>
              <w:bottom w:val="single" w:sz="6" w:space="0" w:color="000000"/>
              <w:right w:val="single" w:sz="6" w:space="0" w:color="000000"/>
            </w:tcBorders>
            <w:hideMark/>
          </w:tcPr>
          <w:p w14:paraId="0D26A75B" w14:textId="77777777" w:rsidR="002F752D" w:rsidRPr="009E19EC" w:rsidRDefault="002F752D">
            <w:pPr>
              <w:rPr>
                <w:rFonts w:ascii="Arial" w:hAnsi="Arial" w:cs="Arial"/>
                <w:sz w:val="20"/>
                <w:szCs w:val="20"/>
              </w:rPr>
            </w:pPr>
            <w:r w:rsidRPr="009E19EC">
              <w:rPr>
                <w:rFonts w:ascii="Arial" w:hAnsi="Arial" w:cs="Arial"/>
                <w:sz w:val="20"/>
                <w:szCs w:val="20"/>
              </w:rPr>
              <w:t>Within 10 days following the month in which monitoring was conducted, beginning on the applicable treatment compliance date in § 141.713.</w:t>
            </w:r>
          </w:p>
        </w:tc>
      </w:tr>
      <w:tr w:rsidR="002F752D" w:rsidRPr="009E19EC" w14:paraId="59705054"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FEFEF67" w14:textId="77777777" w:rsidR="002F752D" w:rsidRPr="009E19EC" w:rsidRDefault="002F752D">
            <w:pPr>
              <w:rPr>
                <w:rFonts w:ascii="Arial" w:hAnsi="Arial" w:cs="Arial"/>
                <w:sz w:val="20"/>
                <w:szCs w:val="20"/>
              </w:rPr>
            </w:pPr>
            <w:r w:rsidRPr="009E19EC">
              <w:rPr>
                <w:rFonts w:ascii="Arial" w:hAnsi="Arial" w:cs="Arial"/>
                <w:sz w:val="20"/>
                <w:szCs w:val="20"/>
              </w:rPr>
              <w:t>(13) Chlorine dioxide</w:t>
            </w:r>
          </w:p>
        </w:tc>
        <w:tc>
          <w:tcPr>
            <w:tcW w:w="0" w:type="auto"/>
            <w:tcBorders>
              <w:top w:val="single" w:sz="6" w:space="0" w:color="000000"/>
              <w:left w:val="single" w:sz="6" w:space="0" w:color="000000"/>
              <w:bottom w:val="single" w:sz="6" w:space="0" w:color="000000"/>
              <w:right w:val="single" w:sz="6" w:space="0" w:color="000000"/>
            </w:tcBorders>
            <w:hideMark/>
          </w:tcPr>
          <w:p w14:paraId="42C0118B" w14:textId="77777777" w:rsidR="002F752D" w:rsidRPr="009E19EC" w:rsidRDefault="002F752D">
            <w:pPr>
              <w:rPr>
                <w:rFonts w:ascii="Arial" w:hAnsi="Arial" w:cs="Arial"/>
                <w:sz w:val="20"/>
                <w:szCs w:val="20"/>
              </w:rPr>
            </w:pPr>
            <w:r w:rsidRPr="009E19EC">
              <w:rPr>
                <w:rFonts w:ascii="Arial" w:hAnsi="Arial" w:cs="Arial"/>
                <w:sz w:val="20"/>
                <w:szCs w:val="20"/>
              </w:rPr>
              <w:t>Summary of CT values for each day as described in § 141.720.</w:t>
            </w:r>
          </w:p>
        </w:tc>
        <w:tc>
          <w:tcPr>
            <w:tcW w:w="0" w:type="auto"/>
            <w:tcBorders>
              <w:top w:val="single" w:sz="6" w:space="0" w:color="000000"/>
              <w:left w:val="single" w:sz="6" w:space="0" w:color="000000"/>
              <w:bottom w:val="single" w:sz="6" w:space="0" w:color="000000"/>
              <w:right w:val="single" w:sz="6" w:space="0" w:color="000000"/>
            </w:tcBorders>
            <w:hideMark/>
          </w:tcPr>
          <w:p w14:paraId="5D6DD424" w14:textId="77777777" w:rsidR="002F752D" w:rsidRPr="009E19EC" w:rsidRDefault="002F752D">
            <w:pPr>
              <w:rPr>
                <w:rFonts w:ascii="Arial" w:hAnsi="Arial" w:cs="Arial"/>
                <w:sz w:val="20"/>
                <w:szCs w:val="20"/>
              </w:rPr>
            </w:pPr>
            <w:r w:rsidRPr="009E19EC">
              <w:rPr>
                <w:rFonts w:ascii="Arial" w:hAnsi="Arial" w:cs="Arial"/>
                <w:sz w:val="20"/>
                <w:szCs w:val="20"/>
              </w:rPr>
              <w:t>Within 10 days following the month in which monitoring was conducted, beginning on the applicable treatment compliance date in § 141.713.</w:t>
            </w:r>
          </w:p>
        </w:tc>
      </w:tr>
      <w:tr w:rsidR="002F752D" w:rsidRPr="009E19EC" w14:paraId="4D3E149A"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4C68BE5" w14:textId="77777777" w:rsidR="002F752D" w:rsidRPr="009E19EC" w:rsidRDefault="002F752D">
            <w:pPr>
              <w:rPr>
                <w:rFonts w:ascii="Arial" w:hAnsi="Arial" w:cs="Arial"/>
                <w:sz w:val="20"/>
                <w:szCs w:val="20"/>
              </w:rPr>
            </w:pPr>
            <w:r w:rsidRPr="009E19EC">
              <w:rPr>
                <w:rFonts w:ascii="Arial" w:hAnsi="Arial" w:cs="Arial"/>
                <w:sz w:val="20"/>
                <w:szCs w:val="20"/>
              </w:rPr>
              <w:t>(14) Ozone</w:t>
            </w:r>
          </w:p>
        </w:tc>
        <w:tc>
          <w:tcPr>
            <w:tcW w:w="0" w:type="auto"/>
            <w:tcBorders>
              <w:top w:val="single" w:sz="6" w:space="0" w:color="000000"/>
              <w:left w:val="single" w:sz="6" w:space="0" w:color="000000"/>
              <w:bottom w:val="single" w:sz="6" w:space="0" w:color="000000"/>
              <w:right w:val="single" w:sz="6" w:space="0" w:color="000000"/>
            </w:tcBorders>
            <w:hideMark/>
          </w:tcPr>
          <w:p w14:paraId="0FF1A0D1" w14:textId="77777777" w:rsidR="002F752D" w:rsidRPr="009E19EC" w:rsidRDefault="002F752D">
            <w:pPr>
              <w:rPr>
                <w:rFonts w:ascii="Arial" w:hAnsi="Arial" w:cs="Arial"/>
                <w:sz w:val="20"/>
                <w:szCs w:val="20"/>
              </w:rPr>
            </w:pPr>
            <w:r w:rsidRPr="009E19EC">
              <w:rPr>
                <w:rFonts w:ascii="Arial" w:hAnsi="Arial" w:cs="Arial"/>
                <w:sz w:val="20"/>
                <w:szCs w:val="20"/>
              </w:rPr>
              <w:t>Summary of CT values for each day as described in § 141.720.</w:t>
            </w:r>
          </w:p>
        </w:tc>
        <w:tc>
          <w:tcPr>
            <w:tcW w:w="0" w:type="auto"/>
            <w:tcBorders>
              <w:top w:val="single" w:sz="6" w:space="0" w:color="000000"/>
              <w:left w:val="single" w:sz="6" w:space="0" w:color="000000"/>
              <w:bottom w:val="single" w:sz="6" w:space="0" w:color="000000"/>
              <w:right w:val="single" w:sz="6" w:space="0" w:color="000000"/>
            </w:tcBorders>
            <w:hideMark/>
          </w:tcPr>
          <w:p w14:paraId="43B3367C" w14:textId="77777777" w:rsidR="002F752D" w:rsidRPr="009E19EC" w:rsidRDefault="002F752D">
            <w:pPr>
              <w:rPr>
                <w:rFonts w:ascii="Arial" w:hAnsi="Arial" w:cs="Arial"/>
                <w:sz w:val="20"/>
                <w:szCs w:val="20"/>
              </w:rPr>
            </w:pPr>
            <w:r w:rsidRPr="009E19EC">
              <w:rPr>
                <w:rFonts w:ascii="Arial" w:hAnsi="Arial" w:cs="Arial"/>
                <w:sz w:val="20"/>
                <w:szCs w:val="20"/>
              </w:rPr>
              <w:t>Within 10 days following the month in which monitoring was conducted, beginning on the applicable treatment compliance date in § 141.713.</w:t>
            </w:r>
          </w:p>
        </w:tc>
      </w:tr>
      <w:tr w:rsidR="002F752D" w:rsidRPr="009E19EC" w14:paraId="27C2D008"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1A944D0" w14:textId="77777777" w:rsidR="002F752D" w:rsidRPr="009E19EC" w:rsidRDefault="002F752D">
            <w:pPr>
              <w:rPr>
                <w:rFonts w:ascii="Arial" w:hAnsi="Arial" w:cs="Arial"/>
                <w:sz w:val="20"/>
                <w:szCs w:val="20"/>
              </w:rPr>
            </w:pPr>
            <w:r w:rsidRPr="009E19EC">
              <w:rPr>
                <w:rFonts w:ascii="Arial" w:hAnsi="Arial" w:cs="Arial"/>
                <w:sz w:val="20"/>
                <w:szCs w:val="20"/>
              </w:rPr>
              <w:t>(15) UV</w:t>
            </w:r>
          </w:p>
        </w:tc>
        <w:tc>
          <w:tcPr>
            <w:tcW w:w="0" w:type="auto"/>
            <w:tcBorders>
              <w:top w:val="single" w:sz="6" w:space="0" w:color="000000"/>
              <w:left w:val="single" w:sz="6" w:space="0" w:color="000000"/>
              <w:bottom w:val="single" w:sz="6" w:space="0" w:color="000000"/>
              <w:right w:val="single" w:sz="6" w:space="0" w:color="000000"/>
            </w:tcBorders>
            <w:hideMark/>
          </w:tcPr>
          <w:p w14:paraId="35C1DCD8" w14:textId="77777777" w:rsidR="002F752D" w:rsidRPr="009E19EC" w:rsidRDefault="002F752D">
            <w:pPr>
              <w:rPr>
                <w:rFonts w:ascii="Arial" w:hAnsi="Arial" w:cs="Arial"/>
                <w:sz w:val="20"/>
                <w:szCs w:val="20"/>
              </w:rPr>
            </w:pPr>
            <w:r w:rsidRPr="009E19EC">
              <w:rPr>
                <w:rFonts w:ascii="Arial" w:hAnsi="Arial" w:cs="Arial"/>
                <w:sz w:val="20"/>
                <w:szCs w:val="20"/>
              </w:rPr>
              <w:t>(i) Validation test results demonstrating operating conditions that achieve required UV dose</w:t>
            </w:r>
            <w:r w:rsidRPr="009E19EC">
              <w:rPr>
                <w:rFonts w:ascii="Arial" w:hAnsi="Arial" w:cs="Arial"/>
                <w:sz w:val="20"/>
                <w:szCs w:val="20"/>
              </w:rPr>
              <w:br/>
              <w:t>(ii) Monthly report summarizing the percentage of water entering the distribution system that was not treated by UV reactors operating within validated conditions for the required dose as specified in 141.720(d).</w:t>
            </w:r>
          </w:p>
        </w:tc>
        <w:tc>
          <w:tcPr>
            <w:tcW w:w="0" w:type="auto"/>
            <w:tcBorders>
              <w:top w:val="single" w:sz="6" w:space="0" w:color="000000"/>
              <w:left w:val="single" w:sz="6" w:space="0" w:color="000000"/>
              <w:bottom w:val="single" w:sz="6" w:space="0" w:color="000000"/>
              <w:right w:val="single" w:sz="6" w:space="0" w:color="000000"/>
            </w:tcBorders>
            <w:hideMark/>
          </w:tcPr>
          <w:p w14:paraId="694218EB" w14:textId="77777777" w:rsidR="002F752D" w:rsidRPr="009E19EC" w:rsidRDefault="002F752D">
            <w:pPr>
              <w:rPr>
                <w:rFonts w:ascii="Arial" w:hAnsi="Arial" w:cs="Arial"/>
                <w:sz w:val="20"/>
                <w:szCs w:val="20"/>
              </w:rPr>
            </w:pPr>
            <w:r w:rsidRPr="009E19EC">
              <w:rPr>
                <w:rFonts w:ascii="Arial" w:hAnsi="Arial" w:cs="Arial"/>
                <w:sz w:val="20"/>
                <w:szCs w:val="20"/>
              </w:rPr>
              <w:t>No later than the applicable treatment compliance date in § 141.713.</w:t>
            </w:r>
            <w:r w:rsidRPr="009E19EC">
              <w:rPr>
                <w:rFonts w:ascii="Arial" w:hAnsi="Arial" w:cs="Arial"/>
                <w:sz w:val="20"/>
                <w:szCs w:val="20"/>
              </w:rPr>
              <w:br/>
              <w:t>Within 10 days following the month in which monitoring was conducted, beginning on the applicable treatment compliance date in § 141.713.</w:t>
            </w:r>
          </w:p>
        </w:tc>
      </w:tr>
    </w:tbl>
    <w:p w14:paraId="77B38284" w14:textId="77777777" w:rsidR="002F752D" w:rsidRPr="009E19EC" w:rsidRDefault="002F752D" w:rsidP="00C96C5E">
      <w:pPr>
        <w:rPr>
          <w:sz w:val="22"/>
          <w:szCs w:val="22"/>
        </w:rPr>
      </w:pPr>
    </w:p>
    <w:p w14:paraId="3CA30A53" w14:textId="77777777" w:rsidR="002F752D" w:rsidRPr="009E19EC" w:rsidRDefault="002F752D" w:rsidP="002F752D">
      <w:pPr>
        <w:pStyle w:val="Heading4"/>
      </w:pPr>
      <w:bookmarkStart w:id="2287" w:name="_Toc521595244"/>
      <w:r w:rsidRPr="009E19EC">
        <w:t>§ 141.722</w:t>
      </w:r>
      <w:r w:rsidR="00070B5A" w:rsidRPr="009E19EC">
        <w:t>.</w:t>
      </w:r>
      <w:r w:rsidRPr="009E19EC">
        <w:t xml:space="preserve"> Recordkeeping requirements.</w:t>
      </w:r>
      <w:bookmarkEnd w:id="2287"/>
    </w:p>
    <w:p w14:paraId="55CFDC1B" w14:textId="77777777" w:rsidR="002F752D" w:rsidRPr="009E19EC" w:rsidRDefault="002F752D" w:rsidP="002F752D">
      <w:pPr>
        <w:ind w:firstLine="360"/>
        <w:rPr>
          <w:sz w:val="22"/>
          <w:szCs w:val="22"/>
        </w:rPr>
      </w:pPr>
      <w:r w:rsidRPr="009E19EC">
        <w:rPr>
          <w:sz w:val="22"/>
          <w:szCs w:val="22"/>
        </w:rPr>
        <w:t xml:space="preserve">(a) Systems must keep results from the initial round of source water monitoring under § 141.701(a) and the second round of source water monitoring under § 141.701(b) until 3 years after bin classification under § 141.710 for filtered systems or determination of the mean </w:t>
      </w:r>
      <w:r w:rsidRPr="009E19EC">
        <w:rPr>
          <w:i/>
          <w:sz w:val="22"/>
          <w:szCs w:val="22"/>
        </w:rPr>
        <w:t>Cryptosporidium</w:t>
      </w:r>
      <w:r w:rsidRPr="009E19EC">
        <w:rPr>
          <w:sz w:val="22"/>
          <w:szCs w:val="22"/>
        </w:rPr>
        <w:t xml:space="preserve"> level under § 141.710 for unfiltered systems for the particular round of monitoring.</w:t>
      </w:r>
    </w:p>
    <w:p w14:paraId="223BDC5D" w14:textId="77777777" w:rsidR="002F752D" w:rsidRPr="009E19EC" w:rsidRDefault="002F752D" w:rsidP="002F752D">
      <w:pPr>
        <w:ind w:firstLine="360"/>
        <w:rPr>
          <w:sz w:val="22"/>
          <w:szCs w:val="22"/>
        </w:rPr>
      </w:pPr>
    </w:p>
    <w:p w14:paraId="6D81AC7B" w14:textId="77777777" w:rsidR="002F752D" w:rsidRPr="009E19EC" w:rsidRDefault="002F752D" w:rsidP="002F752D">
      <w:pPr>
        <w:ind w:firstLine="360"/>
        <w:rPr>
          <w:sz w:val="22"/>
          <w:szCs w:val="22"/>
        </w:rPr>
      </w:pPr>
      <w:r w:rsidRPr="009E19EC">
        <w:rPr>
          <w:sz w:val="22"/>
          <w:szCs w:val="22"/>
        </w:rPr>
        <w:t>(b) Systems must keep any notification to the State that they will not conduct source water monitoring due to meeting the criteria of § 141.701(d) for 3 years.</w:t>
      </w:r>
    </w:p>
    <w:p w14:paraId="22C2DC94" w14:textId="77777777" w:rsidR="002F752D" w:rsidRPr="009E19EC" w:rsidRDefault="002F752D" w:rsidP="002F752D">
      <w:pPr>
        <w:ind w:firstLine="360"/>
        <w:rPr>
          <w:sz w:val="22"/>
          <w:szCs w:val="22"/>
        </w:rPr>
      </w:pPr>
    </w:p>
    <w:p w14:paraId="2894D0D7" w14:textId="77777777" w:rsidR="002F752D" w:rsidRPr="009E19EC" w:rsidRDefault="002F752D" w:rsidP="002F752D">
      <w:pPr>
        <w:ind w:firstLine="360"/>
        <w:rPr>
          <w:sz w:val="22"/>
          <w:szCs w:val="22"/>
        </w:rPr>
      </w:pPr>
      <w:r w:rsidRPr="009E19EC">
        <w:rPr>
          <w:sz w:val="22"/>
          <w:szCs w:val="22"/>
        </w:rPr>
        <w:t>(c) Systems must keep the results of treatment monitoring associated with microbial toolbox options under §§ 141.716 through 141.720 and with uncovered finished water reservoirs under § 141.714, as applicable, for 3 years.</w:t>
      </w:r>
    </w:p>
    <w:p w14:paraId="701C8EFC" w14:textId="77777777" w:rsidR="002F752D" w:rsidRPr="009E19EC" w:rsidRDefault="002F752D" w:rsidP="00C96C5E">
      <w:pPr>
        <w:rPr>
          <w:sz w:val="22"/>
          <w:szCs w:val="22"/>
        </w:rPr>
      </w:pPr>
    </w:p>
    <w:p w14:paraId="12A6534F" w14:textId="77777777" w:rsidR="002F752D" w:rsidRPr="009E19EC" w:rsidRDefault="002F752D" w:rsidP="002F752D">
      <w:pPr>
        <w:pStyle w:val="Heading4"/>
      </w:pPr>
      <w:bookmarkStart w:id="2288" w:name="_Toc521595245"/>
      <w:r w:rsidRPr="009E19EC">
        <w:t>§ 141.723</w:t>
      </w:r>
      <w:r w:rsidR="00070B5A" w:rsidRPr="009E19EC">
        <w:t>.</w:t>
      </w:r>
      <w:r w:rsidRPr="009E19EC">
        <w:t xml:space="preserve"> Requirements to respond to significant deficiencies identified in sanitary surveys performed by EPA.</w:t>
      </w:r>
      <w:bookmarkEnd w:id="2288"/>
    </w:p>
    <w:p w14:paraId="11D6B79F" w14:textId="77777777" w:rsidR="002F752D" w:rsidRPr="009E19EC" w:rsidRDefault="002F752D" w:rsidP="002F752D">
      <w:pPr>
        <w:ind w:firstLine="360"/>
        <w:rPr>
          <w:sz w:val="22"/>
          <w:szCs w:val="22"/>
        </w:rPr>
      </w:pPr>
      <w:r w:rsidRPr="009E19EC">
        <w:rPr>
          <w:sz w:val="22"/>
          <w:szCs w:val="22"/>
        </w:rPr>
        <w:t>(a) A sanitary survey is an onsite review of the water source (identifying sources of contamination by using results of source water assessments where available), facilities, equipment, operation, maintenance, and monitoring compliance of a PWS to evaluate the adequacy of the PWS, its sources and operations, and the distribution of safe drinking water.</w:t>
      </w:r>
    </w:p>
    <w:p w14:paraId="754F11E5" w14:textId="77777777" w:rsidR="002F752D" w:rsidRPr="009E19EC" w:rsidRDefault="002F752D" w:rsidP="002F752D">
      <w:pPr>
        <w:ind w:firstLine="360"/>
        <w:rPr>
          <w:sz w:val="22"/>
          <w:szCs w:val="22"/>
        </w:rPr>
      </w:pPr>
    </w:p>
    <w:p w14:paraId="756E74CD" w14:textId="77777777" w:rsidR="002F752D" w:rsidRPr="009E19EC" w:rsidRDefault="002F752D" w:rsidP="002F752D">
      <w:pPr>
        <w:ind w:firstLine="360"/>
        <w:rPr>
          <w:sz w:val="22"/>
          <w:szCs w:val="22"/>
        </w:rPr>
      </w:pPr>
      <w:r w:rsidRPr="009E19EC">
        <w:rPr>
          <w:sz w:val="22"/>
          <w:szCs w:val="22"/>
        </w:rPr>
        <w:lastRenderedPageBreak/>
        <w:t>(b) For the purposes of this section, a significant deficiency includes a defect in design, operation, or maintenance, or a failure or malfunction of the sources, treatment, storage, or distribution system that EPA determines to be causing, or has the potential for causing the introduction of contamination into the water delivered to consumers.</w:t>
      </w:r>
    </w:p>
    <w:p w14:paraId="2983CAFE" w14:textId="77777777" w:rsidR="002F752D" w:rsidRPr="009E19EC" w:rsidRDefault="002F752D" w:rsidP="002F752D">
      <w:pPr>
        <w:ind w:firstLine="360"/>
        <w:rPr>
          <w:sz w:val="22"/>
          <w:szCs w:val="22"/>
        </w:rPr>
      </w:pPr>
    </w:p>
    <w:p w14:paraId="400F491E" w14:textId="77777777" w:rsidR="002F752D" w:rsidRPr="009E19EC" w:rsidRDefault="002F752D" w:rsidP="002F752D">
      <w:pPr>
        <w:ind w:firstLine="360"/>
        <w:rPr>
          <w:sz w:val="22"/>
          <w:szCs w:val="22"/>
        </w:rPr>
      </w:pPr>
      <w:r w:rsidRPr="009E19EC">
        <w:rPr>
          <w:sz w:val="22"/>
          <w:szCs w:val="22"/>
        </w:rPr>
        <w:t>(c) For sanitary surveys performed by EPA, systems must respond in writing to significant deficiencies identified in sanitary survey reports no later than 45 days after receipt of the report, indicating how and on what schedule the system will address significant deficiencies noted in the survey.</w:t>
      </w:r>
    </w:p>
    <w:p w14:paraId="2574CB62" w14:textId="77777777" w:rsidR="002F752D" w:rsidRPr="009E19EC" w:rsidRDefault="002F752D" w:rsidP="002F752D">
      <w:pPr>
        <w:ind w:firstLine="360"/>
        <w:rPr>
          <w:sz w:val="22"/>
          <w:szCs w:val="22"/>
        </w:rPr>
      </w:pPr>
    </w:p>
    <w:p w14:paraId="0CAB2D05" w14:textId="77777777" w:rsidR="002F752D" w:rsidRPr="002F752D" w:rsidRDefault="002F752D" w:rsidP="002F752D">
      <w:pPr>
        <w:ind w:firstLine="360"/>
        <w:rPr>
          <w:sz w:val="22"/>
          <w:szCs w:val="22"/>
        </w:rPr>
      </w:pPr>
      <w:r w:rsidRPr="009E19EC">
        <w:rPr>
          <w:sz w:val="22"/>
          <w:szCs w:val="22"/>
        </w:rPr>
        <w:t>(d) Systems must correct significant deficiencies identified in sanitary survey reports according to the schedule approved by EPA, or if there is no approved schedule, according to the schedule reported under paragraph (c) of this section if such deficiencies are within the control of the system.</w:t>
      </w:r>
    </w:p>
    <w:p w14:paraId="1DEAD80F" w14:textId="77777777" w:rsidR="002F752D" w:rsidRDefault="002F752D" w:rsidP="00C96C5E">
      <w:pPr>
        <w:rPr>
          <w:sz w:val="22"/>
          <w:szCs w:val="22"/>
        </w:rPr>
      </w:pPr>
    </w:p>
    <w:p w14:paraId="556F769D" w14:textId="77777777" w:rsidR="00BE4D38" w:rsidRPr="00840804" w:rsidRDefault="00BE4D38" w:rsidP="00C96C5E">
      <w:pPr>
        <w:rPr>
          <w:sz w:val="22"/>
          <w:szCs w:val="22"/>
        </w:rPr>
      </w:pPr>
    </w:p>
    <w:sectPr w:rsidR="00BE4D38" w:rsidRPr="00840804">
      <w:headerReference w:type="default" r:id="rId33"/>
      <w:footerReference w:type="even" r:id="rId34"/>
      <w:footerReference w:type="default" r:id="rId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60FFB" w14:textId="77777777" w:rsidR="00060872" w:rsidRDefault="00060872">
      <w:r>
        <w:separator/>
      </w:r>
    </w:p>
  </w:endnote>
  <w:endnote w:type="continuationSeparator" w:id="0">
    <w:p w14:paraId="13A10790" w14:textId="77777777" w:rsidR="00060872" w:rsidRDefault="000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A655" w14:textId="77777777" w:rsidR="00784596" w:rsidRDefault="00784596">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EDFA1" w14:textId="77777777" w:rsidR="00784596" w:rsidRDefault="0078459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D8C8" w14:textId="04DD31CA" w:rsidR="00784596" w:rsidRPr="00A63A10" w:rsidRDefault="00784596">
    <w:pPr>
      <w:framePr w:h="561" w:hRule="exact" w:wrap="around" w:vAnchor="text" w:hAnchor="page" w:x="10441" w:y="-371"/>
      <w:rPr>
        <w:rStyle w:val="PageNumber"/>
        <w:sz w:val="36"/>
      </w:rPr>
    </w:pPr>
    <w:r w:rsidRPr="00A63A10">
      <w:rPr>
        <w:rStyle w:val="PageNumber"/>
        <w:sz w:val="36"/>
      </w:rPr>
      <w:fldChar w:fldCharType="begin"/>
    </w:r>
    <w:r w:rsidRPr="00A63A10">
      <w:rPr>
        <w:rStyle w:val="PageNumber"/>
        <w:sz w:val="36"/>
      </w:rPr>
      <w:instrText xml:space="preserve">PAGE  </w:instrText>
    </w:r>
    <w:r w:rsidRPr="00A63A10">
      <w:rPr>
        <w:rStyle w:val="PageNumber"/>
        <w:sz w:val="36"/>
      </w:rPr>
      <w:fldChar w:fldCharType="separate"/>
    </w:r>
    <w:r w:rsidR="00EE7AF1">
      <w:rPr>
        <w:rStyle w:val="PageNumber"/>
        <w:noProof/>
        <w:sz w:val="36"/>
      </w:rPr>
      <w:t>21</w:t>
    </w:r>
    <w:r w:rsidRPr="00A63A10">
      <w:rPr>
        <w:rStyle w:val="PageNumber"/>
        <w:sz w:val="36"/>
      </w:rPr>
      <w:fldChar w:fldCharType="end"/>
    </w:r>
  </w:p>
  <w:p w14:paraId="409A30E8" w14:textId="77777777" w:rsidR="00784596" w:rsidRDefault="00784596">
    <w:pPr>
      <w:pStyle w:val="Caption"/>
    </w:pPr>
  </w:p>
  <w:p w14:paraId="765300FA" w14:textId="598F3404" w:rsidR="00784596" w:rsidRDefault="00784596">
    <w:pPr>
      <w:pStyle w:val="Caption"/>
    </w:pPr>
    <w:r>
      <w:t xml:space="preserve">Last updated </w:t>
    </w:r>
    <w:r>
      <w:rPr>
        <w:highlight w:val="yellow"/>
      </w:rPr>
      <w:t>October 1</w:t>
    </w:r>
    <w:r w:rsidRPr="00C80CF9">
      <w:rPr>
        <w:highlight w:val="yellow"/>
      </w:rPr>
      <w:t>, 2018</w:t>
    </w:r>
    <w:r w:rsidRPr="00052885">
      <w:t>—from Titles 17 and 22 California Code of Regulations</w:t>
    </w:r>
  </w:p>
  <w:p w14:paraId="69596F9A" w14:textId="77777777" w:rsidR="00784596" w:rsidRDefault="00784596">
    <w:pPr>
      <w:ind w:right="360"/>
      <w:rPr>
        <w:i/>
        <w:iCs/>
        <w:sz w:val="20"/>
      </w:rPr>
    </w:pPr>
    <w:smartTag w:uri="urn:schemas-microsoft-com:office:smarttags" w:element="State">
      <w:smartTag w:uri="urn:schemas-microsoft-com:office:smarttags" w:element="place">
        <w:r w:rsidRPr="00052885">
          <w:rPr>
            <w:i/>
            <w:iCs/>
            <w:sz w:val="20"/>
          </w:rPr>
          <w:t>California</w:t>
        </w:r>
      </w:smartTag>
    </w:smartTag>
    <w:r w:rsidRPr="00052885">
      <w:rPr>
        <w:i/>
        <w:iCs/>
        <w:sz w:val="20"/>
      </w:rPr>
      <w:t xml:space="preserve"> Regulations Related to Drinking Water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B99CE" w14:textId="77777777" w:rsidR="00060872" w:rsidRDefault="00060872">
      <w:r>
        <w:separator/>
      </w:r>
    </w:p>
  </w:footnote>
  <w:footnote w:type="continuationSeparator" w:id="0">
    <w:p w14:paraId="6C7270FF" w14:textId="77777777" w:rsidR="00060872" w:rsidRDefault="00060872">
      <w:r>
        <w:continuationSeparator/>
      </w:r>
    </w:p>
  </w:footnote>
  <w:footnote w:id="1">
    <w:p w14:paraId="65583AA4" w14:textId="77777777" w:rsidR="00784596" w:rsidRDefault="00784596">
      <w:pPr>
        <w:pStyle w:val="FootnoteText"/>
      </w:pPr>
      <w:r>
        <w:rPr>
          <w:rStyle w:val="FootnoteReference"/>
        </w:rPr>
        <w:footnoteRef/>
      </w:r>
      <w:r>
        <w:t xml:space="preserve"> Official text erroneously refers to “State Board of Water Resources”, which will be corrected as noted </w:t>
      </w:r>
      <w:proofErr w:type="gramStart"/>
      <w:r>
        <w:t>at a later date</w:t>
      </w:r>
      <w:proofErr w:type="gramEnd"/>
      <w:r>
        <w:t>.</w:t>
      </w:r>
    </w:p>
  </w:footnote>
  <w:footnote w:id="2">
    <w:p w14:paraId="69D3A15C" w14:textId="53D8EF19" w:rsidR="00784596" w:rsidRDefault="00784596">
      <w:pPr>
        <w:pStyle w:val="FootnoteText"/>
      </w:pPr>
      <w:r>
        <w:rPr>
          <w:rStyle w:val="FootnoteReference"/>
        </w:rPr>
        <w:footnoteRef/>
      </w:r>
      <w:r>
        <w:t xml:space="preserve"> </w:t>
      </w:r>
      <w:r w:rsidRPr="000F6C1E">
        <w:t xml:space="preserve">Article 5.3 of Chapter 3 may be found in the DDW’s “Drinking Recycled Water-Related Regulations” located here: </w:t>
      </w:r>
      <w:hyperlink r:id="rId1" w:history="1">
        <w:r w:rsidRPr="002B5A1C">
          <w:rPr>
            <w:rStyle w:val="Hyperlink"/>
          </w:rPr>
          <w:t>https://www.waterboards.ca.gov/drinking_water/certlic/drinkingwater/Lawbook.html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CC1A" w14:textId="77777777" w:rsidR="00784596" w:rsidRDefault="00784596">
    <w:pPr>
      <w:pStyle w:val="BodyText2"/>
      <w:rPr>
        <w:rStyle w:val="Emphasis"/>
        <w:i/>
        <w:sz w:val="20"/>
      </w:rPr>
    </w:pPr>
    <w:r>
      <w:rPr>
        <w:sz w:val="20"/>
      </w:rPr>
      <w:t>NOTE:  This publication is meant to be an aid to the staff of the State Board’s Division of Drinking Water and cannot be relied upon by the regulated community as the State of California’s representation of the law.  The published codes are the only official representation of the law.</w:t>
    </w:r>
    <w:bookmarkStart w:id="2289" w:name="OLE_LINK2"/>
    <w:r>
      <w:rPr>
        <w:sz w:val="20"/>
      </w:rPr>
      <w:t xml:space="preserve">  </w:t>
    </w:r>
    <w:r>
      <w:rPr>
        <w:rStyle w:val="Emphasis"/>
        <w:i/>
        <w:iCs/>
        <w:sz w:val="20"/>
      </w:rPr>
      <w:t xml:space="preserve">Refer to the published codes—in this case, </w:t>
    </w:r>
    <w:r w:rsidRPr="00052885">
      <w:rPr>
        <w:rStyle w:val="Emphasis"/>
        <w:i/>
        <w:iCs/>
        <w:sz w:val="20"/>
      </w:rPr>
      <w:t>17 CCR</w:t>
    </w:r>
    <w:r>
      <w:rPr>
        <w:rStyle w:val="Emphasis"/>
        <w:i/>
        <w:iCs/>
        <w:sz w:val="20"/>
      </w:rPr>
      <w:t xml:space="preserve"> and 22 CCR—whenever specific citations are required.  </w:t>
    </w:r>
    <w:r w:rsidRPr="00052885">
      <w:rPr>
        <w:rStyle w:val="Emphasis"/>
        <w:i/>
        <w:iCs/>
        <w:sz w:val="20"/>
      </w:rPr>
      <w:t xml:space="preserve">Statutes related to </w:t>
    </w:r>
    <w:r>
      <w:rPr>
        <w:rStyle w:val="Emphasis"/>
        <w:i/>
        <w:iCs/>
        <w:sz w:val="20"/>
      </w:rPr>
      <w:t xml:space="preserve">the State Board’s </w:t>
    </w:r>
    <w:r w:rsidRPr="00052885">
      <w:rPr>
        <w:rStyle w:val="Emphasis"/>
        <w:i/>
        <w:sz w:val="20"/>
      </w:rPr>
      <w:t>drinking water-related activities are in the Health &amp; Safety Code, the Water Code, and other codes.</w:t>
    </w:r>
  </w:p>
  <w:p w14:paraId="1FA0DC8F" w14:textId="77777777" w:rsidR="00784596" w:rsidRDefault="00784596">
    <w:pPr>
      <w:pStyle w:val="BodyText2"/>
      <w:rPr>
        <w:i w:val="0"/>
        <w:iCs w:val="0"/>
        <w:sz w:val="20"/>
      </w:rPr>
    </w:pPr>
  </w:p>
  <w:bookmarkEnd w:id="22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decimal"/>
      <w:lvlText w:val="%1."/>
      <w:lvlJc w:val="left"/>
      <w:pPr>
        <w:tabs>
          <w:tab w:val="num" w:pos="711"/>
        </w:tabs>
      </w:pPr>
      <w:rPr>
        <w:rFonts w:ascii="Times New Roman" w:hAnsi="Times New Roman"/>
        <w:sz w:val="24"/>
      </w:rPr>
    </w:lvl>
  </w:abstractNum>
  <w:abstractNum w:abstractNumId="1" w15:restartNumberingAfterBreak="0">
    <w:nsid w:val="0063169F"/>
    <w:multiLevelType w:val="hybridMultilevel"/>
    <w:tmpl w:val="33083BCC"/>
    <w:lvl w:ilvl="0" w:tplc="554EF3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6C64BD"/>
    <w:multiLevelType w:val="hybridMultilevel"/>
    <w:tmpl w:val="ADAC11CE"/>
    <w:lvl w:ilvl="0" w:tplc="40D0F54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8B84CAC6">
      <w:start w:val="1"/>
      <w:numFmt w:val="decimal"/>
      <w:lvlText w:val="(%5)"/>
      <w:lvlJc w:val="left"/>
      <w:pPr>
        <w:tabs>
          <w:tab w:val="num" w:pos="3600"/>
        </w:tabs>
        <w:ind w:left="3600" w:hanging="360"/>
      </w:pPr>
      <w:rPr>
        <w:rFonts w:hint="default"/>
      </w:rPr>
    </w:lvl>
    <w:lvl w:ilvl="5" w:tplc="79843762">
      <w:start w:val="1"/>
      <w:numFmt w:val="upperLetter"/>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9432C8"/>
    <w:multiLevelType w:val="hybridMultilevel"/>
    <w:tmpl w:val="3934E67E"/>
    <w:lvl w:ilvl="0" w:tplc="3AB23626">
      <w:start w:val="1"/>
      <w:numFmt w:val="lowerLetter"/>
      <w:lvlText w:val="(%1)"/>
      <w:lvlJc w:val="left"/>
      <w:pPr>
        <w:tabs>
          <w:tab w:val="num" w:pos="720"/>
        </w:tabs>
        <w:ind w:left="720" w:hanging="360"/>
      </w:pPr>
      <w:rPr>
        <w:rFonts w:hint="default"/>
      </w:rPr>
    </w:lvl>
    <w:lvl w:ilvl="1" w:tplc="065C6D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D02DED"/>
    <w:multiLevelType w:val="hybridMultilevel"/>
    <w:tmpl w:val="96C44A2A"/>
    <w:lvl w:ilvl="0" w:tplc="BCA6D5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6217B3"/>
    <w:multiLevelType w:val="hybridMultilevel"/>
    <w:tmpl w:val="D2E677FC"/>
    <w:lvl w:ilvl="0" w:tplc="A3C2B1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6A31B3"/>
    <w:multiLevelType w:val="hybridMultilevel"/>
    <w:tmpl w:val="C62AE510"/>
    <w:lvl w:ilvl="0" w:tplc="908CF41C">
      <w:start w:val="1"/>
      <w:numFmt w:val="lowerLetter"/>
      <w:lvlText w:val="(%1)"/>
      <w:lvlJc w:val="left"/>
      <w:pPr>
        <w:tabs>
          <w:tab w:val="num" w:pos="720"/>
        </w:tabs>
        <w:ind w:left="720" w:hanging="360"/>
      </w:pPr>
      <w:rPr>
        <w:rFonts w:hint="default"/>
      </w:rPr>
    </w:lvl>
    <w:lvl w:ilvl="1" w:tplc="BECC3856">
      <w:start w:val="1"/>
      <w:numFmt w:val="decimal"/>
      <w:lvlText w:val="(%2)"/>
      <w:lvlJc w:val="left"/>
      <w:pPr>
        <w:tabs>
          <w:tab w:val="num" w:pos="1770"/>
        </w:tabs>
        <w:ind w:left="1770" w:hanging="690"/>
      </w:pPr>
      <w:rPr>
        <w:rFonts w:hint="default"/>
      </w:rPr>
    </w:lvl>
    <w:lvl w:ilvl="2" w:tplc="29A85606">
      <w:start w:val="1"/>
      <w:numFmt w:val="upperLetter"/>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B8279D"/>
    <w:multiLevelType w:val="hybridMultilevel"/>
    <w:tmpl w:val="E4F63A7E"/>
    <w:lvl w:ilvl="0" w:tplc="FE0E20A0">
      <w:start w:val="1"/>
      <w:numFmt w:val="lowerLetter"/>
      <w:lvlText w:val="(%1)"/>
      <w:lvlJc w:val="left"/>
      <w:pPr>
        <w:tabs>
          <w:tab w:val="num" w:pos="1182"/>
        </w:tabs>
        <w:ind w:left="1182" w:hanging="75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4FA1365"/>
    <w:multiLevelType w:val="hybridMultilevel"/>
    <w:tmpl w:val="714291D8"/>
    <w:lvl w:ilvl="0" w:tplc="4F3280E8">
      <w:start w:val="1"/>
      <w:numFmt w:val="lowerLetter"/>
      <w:lvlText w:val="(%1)"/>
      <w:lvlJc w:val="left"/>
      <w:pPr>
        <w:tabs>
          <w:tab w:val="num" w:pos="720"/>
        </w:tabs>
        <w:ind w:left="720" w:hanging="360"/>
      </w:pPr>
      <w:rPr>
        <w:rFonts w:hint="default"/>
      </w:rPr>
    </w:lvl>
    <w:lvl w:ilvl="1" w:tplc="7A8CA9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54B355D"/>
    <w:multiLevelType w:val="hybridMultilevel"/>
    <w:tmpl w:val="10A86D32"/>
    <w:lvl w:ilvl="0" w:tplc="C5865D5C">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069A625B"/>
    <w:multiLevelType w:val="hybridMultilevel"/>
    <w:tmpl w:val="02908BE6"/>
    <w:lvl w:ilvl="0" w:tplc="2AAA2B78">
      <w:start w:val="1"/>
      <w:numFmt w:val="lowerLetter"/>
      <w:lvlText w:val="(%1)"/>
      <w:lvlJc w:val="left"/>
      <w:pPr>
        <w:tabs>
          <w:tab w:val="num" w:pos="720"/>
        </w:tabs>
        <w:ind w:left="720" w:hanging="360"/>
      </w:pPr>
      <w:rPr>
        <w:rFonts w:hint="default"/>
      </w:rPr>
    </w:lvl>
    <w:lvl w:ilvl="1" w:tplc="56A8DDB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311079"/>
    <w:multiLevelType w:val="hybridMultilevel"/>
    <w:tmpl w:val="9E78ED20"/>
    <w:lvl w:ilvl="0" w:tplc="2BF82B16">
      <w:start w:val="1"/>
      <w:numFmt w:val="lowerLetter"/>
      <w:lvlText w:val="(%1)"/>
      <w:lvlJc w:val="left"/>
      <w:pPr>
        <w:tabs>
          <w:tab w:val="num" w:pos="720"/>
        </w:tabs>
        <w:ind w:left="720" w:hanging="360"/>
      </w:pPr>
      <w:rPr>
        <w:rFonts w:hint="default"/>
      </w:rPr>
    </w:lvl>
    <w:lvl w:ilvl="1" w:tplc="919A51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585CC3"/>
    <w:multiLevelType w:val="hybridMultilevel"/>
    <w:tmpl w:val="B9AC8C0A"/>
    <w:lvl w:ilvl="0" w:tplc="879E5BC2">
      <w:start w:val="1"/>
      <w:numFmt w:val="lowerLetter"/>
      <w:lvlText w:val="(%1)"/>
      <w:lvlJc w:val="left"/>
      <w:pPr>
        <w:tabs>
          <w:tab w:val="num" w:pos="720"/>
        </w:tabs>
        <w:ind w:left="720" w:hanging="360"/>
      </w:pPr>
      <w:rPr>
        <w:rFonts w:hint="default"/>
      </w:rPr>
    </w:lvl>
    <w:lvl w:ilvl="1" w:tplc="D556F8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FC5C42"/>
    <w:multiLevelType w:val="hybridMultilevel"/>
    <w:tmpl w:val="97F4E1DE"/>
    <w:lvl w:ilvl="0" w:tplc="E01C28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1810C0"/>
    <w:multiLevelType w:val="hybridMultilevel"/>
    <w:tmpl w:val="0DC6DD52"/>
    <w:lvl w:ilvl="0" w:tplc="98265864">
      <w:start w:val="1"/>
      <w:numFmt w:val="lowerLetter"/>
      <w:lvlText w:val="(%1)"/>
      <w:lvlJc w:val="left"/>
      <w:pPr>
        <w:tabs>
          <w:tab w:val="num" w:pos="720"/>
        </w:tabs>
        <w:ind w:left="720" w:hanging="360"/>
      </w:pPr>
      <w:rPr>
        <w:rFonts w:hint="default"/>
      </w:rPr>
    </w:lvl>
    <w:lvl w:ilvl="1" w:tplc="501805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93611B5"/>
    <w:multiLevelType w:val="singleLevel"/>
    <w:tmpl w:val="035C6078"/>
    <w:lvl w:ilvl="0">
      <w:start w:val="1"/>
      <w:numFmt w:val="decimal"/>
      <w:lvlText w:val="(%1)"/>
      <w:lvlJc w:val="left"/>
      <w:pPr>
        <w:tabs>
          <w:tab w:val="num" w:pos="1800"/>
        </w:tabs>
        <w:ind w:left="1800" w:hanging="360"/>
      </w:pPr>
      <w:rPr>
        <w:rFonts w:hint="default"/>
      </w:rPr>
    </w:lvl>
  </w:abstractNum>
  <w:abstractNum w:abstractNumId="16" w15:restartNumberingAfterBreak="0">
    <w:nsid w:val="0B3222FC"/>
    <w:multiLevelType w:val="hybridMultilevel"/>
    <w:tmpl w:val="CB867FC2"/>
    <w:lvl w:ilvl="0" w:tplc="E0BC485E">
      <w:start w:val="1"/>
      <w:numFmt w:val="lowerLetter"/>
      <w:lvlText w:val="(%1)"/>
      <w:lvlJc w:val="left"/>
      <w:pPr>
        <w:tabs>
          <w:tab w:val="num" w:pos="420"/>
        </w:tabs>
        <w:ind w:left="420" w:hanging="360"/>
      </w:pPr>
      <w:rPr>
        <w:rFonts w:hint="default"/>
      </w:rPr>
    </w:lvl>
    <w:lvl w:ilvl="1" w:tplc="C31A5A62">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0E4A4E4F"/>
    <w:multiLevelType w:val="multilevel"/>
    <w:tmpl w:val="C79C52D6"/>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0F0C6C5B"/>
    <w:multiLevelType w:val="hybridMultilevel"/>
    <w:tmpl w:val="2834BEC0"/>
    <w:lvl w:ilvl="0" w:tplc="066CA012">
      <w:start w:val="1"/>
      <w:numFmt w:val="lowerLetter"/>
      <w:lvlText w:val="(%1)"/>
      <w:lvlJc w:val="left"/>
      <w:pPr>
        <w:tabs>
          <w:tab w:val="num" w:pos="480"/>
        </w:tabs>
        <w:ind w:left="480" w:hanging="360"/>
      </w:pPr>
      <w:rPr>
        <w:rFonts w:hint="default"/>
      </w:rPr>
    </w:lvl>
    <w:lvl w:ilvl="1" w:tplc="53288884">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15:restartNumberingAfterBreak="0">
    <w:nsid w:val="0F3478DD"/>
    <w:multiLevelType w:val="hybridMultilevel"/>
    <w:tmpl w:val="3746F61C"/>
    <w:lvl w:ilvl="0" w:tplc="B02E81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03E4C90"/>
    <w:multiLevelType w:val="hybridMultilevel"/>
    <w:tmpl w:val="0936ACFC"/>
    <w:lvl w:ilvl="0" w:tplc="42D8A434">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0413458"/>
    <w:multiLevelType w:val="hybridMultilevel"/>
    <w:tmpl w:val="BD6A2E16"/>
    <w:lvl w:ilvl="0" w:tplc="A810F2A2">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0606A2E"/>
    <w:multiLevelType w:val="hybridMultilevel"/>
    <w:tmpl w:val="92846260"/>
    <w:lvl w:ilvl="0" w:tplc="EBEE8C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07F07F7"/>
    <w:multiLevelType w:val="hybridMultilevel"/>
    <w:tmpl w:val="93B28E66"/>
    <w:lvl w:ilvl="0" w:tplc="ADD0A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1355E49"/>
    <w:multiLevelType w:val="hybridMultilevel"/>
    <w:tmpl w:val="D012D0C0"/>
    <w:lvl w:ilvl="0" w:tplc="CD20F13A">
      <w:start w:val="1"/>
      <w:numFmt w:val="decimal"/>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5" w15:restartNumberingAfterBreak="0">
    <w:nsid w:val="11BF108B"/>
    <w:multiLevelType w:val="hybridMultilevel"/>
    <w:tmpl w:val="93F24378"/>
    <w:lvl w:ilvl="0" w:tplc="5F384102">
      <w:start w:val="1"/>
      <w:numFmt w:val="lowerLetter"/>
      <w:lvlText w:val="(%1)"/>
      <w:lvlJc w:val="left"/>
      <w:pPr>
        <w:tabs>
          <w:tab w:val="num" w:pos="720"/>
        </w:tabs>
        <w:ind w:left="720" w:hanging="360"/>
      </w:pPr>
      <w:rPr>
        <w:rFonts w:hint="default"/>
      </w:rPr>
    </w:lvl>
    <w:lvl w:ilvl="1" w:tplc="FB9E6002">
      <w:start w:val="1"/>
      <w:numFmt w:val="decimal"/>
      <w:lvlText w:val="(%2)"/>
      <w:lvlJc w:val="left"/>
      <w:pPr>
        <w:tabs>
          <w:tab w:val="num" w:pos="1440"/>
        </w:tabs>
        <w:ind w:left="1440" w:hanging="360"/>
      </w:pPr>
      <w:rPr>
        <w:rFonts w:hint="default"/>
      </w:rPr>
    </w:lvl>
    <w:lvl w:ilvl="2" w:tplc="B414D45A">
      <w:start w:val="1"/>
      <w:numFmt w:val="upperLetter"/>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246351E"/>
    <w:multiLevelType w:val="hybridMultilevel"/>
    <w:tmpl w:val="8F008E92"/>
    <w:lvl w:ilvl="0" w:tplc="29A06B00">
      <w:start w:val="1"/>
      <w:numFmt w:val="lowerLetter"/>
      <w:lvlText w:val="(%1)"/>
      <w:lvlJc w:val="left"/>
      <w:pPr>
        <w:tabs>
          <w:tab w:val="num" w:pos="720"/>
        </w:tabs>
        <w:ind w:left="720" w:hanging="360"/>
      </w:pPr>
      <w:rPr>
        <w:rFonts w:hint="default"/>
      </w:rPr>
    </w:lvl>
    <w:lvl w:ilvl="1" w:tplc="804C4F24">
      <w:start w:val="1"/>
      <w:numFmt w:val="decimal"/>
      <w:lvlText w:val="(%2)"/>
      <w:lvlJc w:val="left"/>
      <w:pPr>
        <w:tabs>
          <w:tab w:val="num" w:pos="2280"/>
        </w:tabs>
        <w:ind w:left="2280" w:hanging="1200"/>
      </w:pPr>
      <w:rPr>
        <w:rFonts w:hint="default"/>
      </w:rPr>
    </w:lvl>
    <w:lvl w:ilvl="2" w:tplc="DCDC7EB0">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4F93F22"/>
    <w:multiLevelType w:val="hybridMultilevel"/>
    <w:tmpl w:val="C3400BAC"/>
    <w:lvl w:ilvl="0" w:tplc="B29231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6085B32"/>
    <w:multiLevelType w:val="hybridMultilevel"/>
    <w:tmpl w:val="330A68A4"/>
    <w:lvl w:ilvl="0" w:tplc="E5AA43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6DA5B25"/>
    <w:multiLevelType w:val="hybridMultilevel"/>
    <w:tmpl w:val="A85C5B8C"/>
    <w:lvl w:ilvl="0" w:tplc="188897C6">
      <w:start w:val="1"/>
      <w:numFmt w:val="decimal"/>
      <w:pStyle w:val="1"/>
      <w:lvlText w:val="(%1)"/>
      <w:lvlJc w:val="left"/>
      <w:pPr>
        <w:tabs>
          <w:tab w:val="num" w:pos="1080"/>
        </w:tabs>
        <w:ind w:left="1080" w:hanging="360"/>
      </w:pPr>
      <w:rPr>
        <w:rFonts w:hint="default"/>
      </w:rPr>
    </w:lvl>
    <w:lvl w:ilvl="1" w:tplc="6E70408E">
      <w:start w:val="1"/>
      <w:numFmt w:val="lowerLetter"/>
      <w:lvlText w:val="(%2)"/>
      <w:lvlJc w:val="left"/>
      <w:pPr>
        <w:tabs>
          <w:tab w:val="num" w:pos="1800"/>
        </w:tabs>
        <w:ind w:left="1800" w:hanging="360"/>
      </w:pPr>
      <w:rPr>
        <w:rFonts w:hint="default"/>
      </w:rPr>
    </w:lvl>
    <w:lvl w:ilvl="2" w:tplc="188897C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17CB6F09"/>
    <w:multiLevelType w:val="hybridMultilevel"/>
    <w:tmpl w:val="F6B4E4E2"/>
    <w:lvl w:ilvl="0" w:tplc="06A2D5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B455143"/>
    <w:multiLevelType w:val="hybridMultilevel"/>
    <w:tmpl w:val="A790F16A"/>
    <w:lvl w:ilvl="0" w:tplc="601EB200">
      <w:start w:val="1"/>
      <w:numFmt w:val="lowerLetter"/>
      <w:lvlText w:val="(%1)"/>
      <w:lvlJc w:val="left"/>
      <w:pPr>
        <w:tabs>
          <w:tab w:val="num" w:pos="720"/>
        </w:tabs>
        <w:ind w:left="720" w:hanging="360"/>
      </w:pPr>
      <w:rPr>
        <w:rFonts w:hint="default"/>
      </w:rPr>
    </w:lvl>
    <w:lvl w:ilvl="1" w:tplc="F55E9F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DC66AAC"/>
    <w:multiLevelType w:val="hybridMultilevel"/>
    <w:tmpl w:val="DAEAC176"/>
    <w:lvl w:ilvl="0" w:tplc="756E6FA6">
      <w:start w:val="1"/>
      <w:numFmt w:val="lowerLetter"/>
      <w:lvlText w:val="(%1)"/>
      <w:lvlJc w:val="left"/>
      <w:pPr>
        <w:tabs>
          <w:tab w:val="num" w:pos="720"/>
        </w:tabs>
        <w:ind w:left="720" w:hanging="360"/>
      </w:pPr>
      <w:rPr>
        <w:rFonts w:hint="default"/>
      </w:rPr>
    </w:lvl>
    <w:lvl w:ilvl="1" w:tplc="870421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E1428B3"/>
    <w:multiLevelType w:val="singleLevel"/>
    <w:tmpl w:val="1DFEE4A2"/>
    <w:lvl w:ilvl="0">
      <w:start w:val="1"/>
      <w:numFmt w:val="decimal"/>
      <w:lvlText w:val="(%1)"/>
      <w:lvlJc w:val="left"/>
      <w:pPr>
        <w:tabs>
          <w:tab w:val="num" w:pos="1800"/>
        </w:tabs>
        <w:ind w:left="1800" w:hanging="360"/>
      </w:pPr>
      <w:rPr>
        <w:rFonts w:hint="default"/>
      </w:rPr>
    </w:lvl>
  </w:abstractNum>
  <w:abstractNum w:abstractNumId="34" w15:restartNumberingAfterBreak="0">
    <w:nsid w:val="1EDA3F9A"/>
    <w:multiLevelType w:val="hybridMultilevel"/>
    <w:tmpl w:val="A90CD4D0"/>
    <w:lvl w:ilvl="0" w:tplc="B628AB68">
      <w:start w:val="1"/>
      <w:numFmt w:val="lowerLetter"/>
      <w:lvlText w:val="(%1)"/>
      <w:lvlJc w:val="left"/>
      <w:pPr>
        <w:tabs>
          <w:tab w:val="num" w:pos="720"/>
        </w:tabs>
        <w:ind w:left="720" w:hanging="360"/>
      </w:pPr>
      <w:rPr>
        <w:rFonts w:hint="default"/>
      </w:rPr>
    </w:lvl>
    <w:lvl w:ilvl="1" w:tplc="A72CF6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F1119A7"/>
    <w:multiLevelType w:val="singleLevel"/>
    <w:tmpl w:val="93B27EEE"/>
    <w:lvl w:ilvl="0">
      <w:start w:val="1"/>
      <w:numFmt w:val="upperLetter"/>
      <w:lvlText w:val="(%1)"/>
      <w:lvlJc w:val="left"/>
      <w:pPr>
        <w:tabs>
          <w:tab w:val="num" w:pos="2520"/>
        </w:tabs>
        <w:ind w:left="2520" w:hanging="360"/>
      </w:pPr>
      <w:rPr>
        <w:rFonts w:hint="default"/>
      </w:rPr>
    </w:lvl>
  </w:abstractNum>
  <w:abstractNum w:abstractNumId="36" w15:restartNumberingAfterBreak="0">
    <w:nsid w:val="1F1B0979"/>
    <w:multiLevelType w:val="hybridMultilevel"/>
    <w:tmpl w:val="2A5423A2"/>
    <w:lvl w:ilvl="0" w:tplc="C2329E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FFB2024"/>
    <w:multiLevelType w:val="hybridMultilevel"/>
    <w:tmpl w:val="8AF8CFAC"/>
    <w:lvl w:ilvl="0" w:tplc="A20C26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06C0C32"/>
    <w:multiLevelType w:val="hybridMultilevel"/>
    <w:tmpl w:val="DDD83694"/>
    <w:lvl w:ilvl="0" w:tplc="81CE44C2">
      <w:start w:val="1"/>
      <w:numFmt w:val="lowerLetter"/>
      <w:lvlText w:val="(%1)"/>
      <w:lvlJc w:val="left"/>
      <w:pPr>
        <w:tabs>
          <w:tab w:val="num" w:pos="735"/>
        </w:tabs>
        <w:ind w:left="735" w:hanging="375"/>
      </w:pPr>
      <w:rPr>
        <w:rFonts w:hint="default"/>
      </w:rPr>
    </w:lvl>
    <w:lvl w:ilvl="1" w:tplc="3E28F392">
      <w:start w:val="1"/>
      <w:numFmt w:val="decimal"/>
      <w:lvlText w:val="(%2)"/>
      <w:lvlJc w:val="left"/>
      <w:pPr>
        <w:tabs>
          <w:tab w:val="num" w:pos="1515"/>
        </w:tabs>
        <w:ind w:left="1515" w:hanging="43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20A20EA4"/>
    <w:multiLevelType w:val="hybridMultilevel"/>
    <w:tmpl w:val="4BF4531A"/>
    <w:lvl w:ilvl="0" w:tplc="47005898">
      <w:start w:val="1"/>
      <w:numFmt w:val="lowerLetter"/>
      <w:lvlText w:val="(%1)"/>
      <w:lvlJc w:val="left"/>
      <w:pPr>
        <w:tabs>
          <w:tab w:val="num" w:pos="720"/>
        </w:tabs>
        <w:ind w:left="720" w:hanging="360"/>
      </w:pPr>
      <w:rPr>
        <w:rFonts w:hint="default"/>
      </w:rPr>
    </w:lvl>
    <w:lvl w:ilvl="1" w:tplc="9D82FBBE">
      <w:start w:val="1"/>
      <w:numFmt w:val="decimal"/>
      <w:lvlText w:val="(%2)"/>
      <w:lvlJc w:val="left"/>
      <w:pPr>
        <w:tabs>
          <w:tab w:val="num" w:pos="1440"/>
        </w:tabs>
        <w:ind w:left="1440" w:hanging="360"/>
      </w:pPr>
      <w:rPr>
        <w:rFonts w:hint="default"/>
      </w:rPr>
    </w:lvl>
    <w:lvl w:ilvl="2" w:tplc="6F1872C2">
      <w:start w:val="1"/>
      <w:numFmt w:val="upperLetter"/>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0B15F0D"/>
    <w:multiLevelType w:val="hybridMultilevel"/>
    <w:tmpl w:val="E6806588"/>
    <w:lvl w:ilvl="0" w:tplc="5BE013FE">
      <w:start w:val="1"/>
      <w:numFmt w:val="lowerLetter"/>
      <w:lvlText w:val="(%1)"/>
      <w:lvlJc w:val="left"/>
      <w:pPr>
        <w:tabs>
          <w:tab w:val="num" w:pos="720"/>
        </w:tabs>
        <w:ind w:left="720" w:hanging="360"/>
      </w:pPr>
      <w:rPr>
        <w:rFonts w:hint="default"/>
      </w:rPr>
    </w:lvl>
    <w:lvl w:ilvl="1" w:tplc="899A5E3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1556BF6"/>
    <w:multiLevelType w:val="hybridMultilevel"/>
    <w:tmpl w:val="54C2F716"/>
    <w:lvl w:ilvl="0" w:tplc="D098D2E6">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2" w15:restartNumberingAfterBreak="0">
    <w:nsid w:val="221E1487"/>
    <w:multiLevelType w:val="hybridMultilevel"/>
    <w:tmpl w:val="3CF85468"/>
    <w:lvl w:ilvl="0" w:tplc="34CCE51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2BF30E2"/>
    <w:multiLevelType w:val="hybridMultilevel"/>
    <w:tmpl w:val="7AB85162"/>
    <w:lvl w:ilvl="0" w:tplc="361653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3D61494"/>
    <w:multiLevelType w:val="hybridMultilevel"/>
    <w:tmpl w:val="C1F8D332"/>
    <w:lvl w:ilvl="0" w:tplc="7D6406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51261AC"/>
    <w:multiLevelType w:val="hybridMultilevel"/>
    <w:tmpl w:val="4EEC083C"/>
    <w:lvl w:ilvl="0" w:tplc="EFE26706">
      <w:start w:val="1"/>
      <w:numFmt w:val="lowerLetter"/>
      <w:lvlText w:val="(%1)"/>
      <w:lvlJc w:val="left"/>
      <w:pPr>
        <w:tabs>
          <w:tab w:val="num" w:pos="720"/>
        </w:tabs>
        <w:ind w:left="720" w:hanging="360"/>
      </w:pPr>
      <w:rPr>
        <w:rFonts w:hint="default"/>
      </w:rPr>
    </w:lvl>
    <w:lvl w:ilvl="1" w:tplc="2028EB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60C5140"/>
    <w:multiLevelType w:val="hybridMultilevel"/>
    <w:tmpl w:val="9A289B44"/>
    <w:lvl w:ilvl="0" w:tplc="5FD851B2">
      <w:start w:val="1"/>
      <w:numFmt w:val="lowerLetter"/>
      <w:lvlText w:val="(%1)"/>
      <w:lvlJc w:val="left"/>
      <w:pPr>
        <w:tabs>
          <w:tab w:val="num" w:pos="720"/>
        </w:tabs>
        <w:ind w:left="720" w:hanging="360"/>
      </w:pPr>
      <w:rPr>
        <w:rFonts w:hint="default"/>
      </w:rPr>
    </w:lvl>
    <w:lvl w:ilvl="1" w:tplc="1CB844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72D2DC1"/>
    <w:multiLevelType w:val="hybridMultilevel"/>
    <w:tmpl w:val="555C4096"/>
    <w:lvl w:ilvl="0" w:tplc="880E053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75B0E7E"/>
    <w:multiLevelType w:val="hybridMultilevel"/>
    <w:tmpl w:val="98C66BA4"/>
    <w:lvl w:ilvl="0" w:tplc="18BC4D56">
      <w:start w:val="1"/>
      <w:numFmt w:val="lowerLetter"/>
      <w:lvlText w:val="(%1)"/>
      <w:lvlJc w:val="left"/>
      <w:pPr>
        <w:tabs>
          <w:tab w:val="num" w:pos="720"/>
        </w:tabs>
        <w:ind w:left="720" w:hanging="360"/>
      </w:pPr>
      <w:rPr>
        <w:rFonts w:hint="default"/>
      </w:rPr>
    </w:lvl>
    <w:lvl w:ilvl="1" w:tplc="06D80F1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7E0761D"/>
    <w:multiLevelType w:val="hybridMultilevel"/>
    <w:tmpl w:val="B164BF60"/>
    <w:lvl w:ilvl="0" w:tplc="F94694A4">
      <w:start w:val="1"/>
      <w:numFmt w:val="lowerLetter"/>
      <w:lvlText w:val="(%1)"/>
      <w:lvlJc w:val="left"/>
      <w:pPr>
        <w:tabs>
          <w:tab w:val="num" w:pos="720"/>
        </w:tabs>
        <w:ind w:left="720" w:hanging="360"/>
      </w:pPr>
      <w:rPr>
        <w:rFonts w:hint="default"/>
      </w:rPr>
    </w:lvl>
    <w:lvl w:ilvl="1" w:tplc="44FA835C">
      <w:start w:val="1"/>
      <w:numFmt w:val="decimal"/>
      <w:lvlText w:val="(%2)"/>
      <w:lvlJc w:val="left"/>
      <w:pPr>
        <w:tabs>
          <w:tab w:val="num" w:pos="1770"/>
        </w:tabs>
        <w:ind w:left="1770" w:hanging="6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7F400C5"/>
    <w:multiLevelType w:val="hybridMultilevel"/>
    <w:tmpl w:val="DCC8A8EE"/>
    <w:lvl w:ilvl="0" w:tplc="82B49EDA">
      <w:start w:val="1"/>
      <w:numFmt w:val="lowerLetter"/>
      <w:lvlText w:val="(%1)"/>
      <w:lvlJc w:val="left"/>
      <w:pPr>
        <w:tabs>
          <w:tab w:val="num" w:pos="720"/>
        </w:tabs>
        <w:ind w:left="720" w:hanging="360"/>
      </w:pPr>
      <w:rPr>
        <w:rFonts w:hint="default"/>
      </w:rPr>
    </w:lvl>
    <w:lvl w:ilvl="1" w:tplc="2AC0746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D1C5284"/>
    <w:multiLevelType w:val="hybridMultilevel"/>
    <w:tmpl w:val="40C2D14C"/>
    <w:lvl w:ilvl="0" w:tplc="7332D4CA">
      <w:start w:val="1"/>
      <w:numFmt w:val="lowerLetter"/>
      <w:lvlText w:val="(%1)"/>
      <w:lvlJc w:val="left"/>
      <w:pPr>
        <w:tabs>
          <w:tab w:val="num" w:pos="720"/>
        </w:tabs>
        <w:ind w:left="720" w:hanging="360"/>
      </w:pPr>
      <w:rPr>
        <w:rFonts w:hint="default"/>
      </w:rPr>
    </w:lvl>
    <w:lvl w:ilvl="1" w:tplc="A4E42C20">
      <w:start w:val="1"/>
      <w:numFmt w:val="decimal"/>
      <w:lvlText w:val="(%2)"/>
      <w:lvlJc w:val="left"/>
      <w:pPr>
        <w:tabs>
          <w:tab w:val="num" w:pos="1440"/>
        </w:tabs>
        <w:ind w:left="1440" w:hanging="360"/>
      </w:pPr>
      <w:rPr>
        <w:rFonts w:hint="default"/>
      </w:rPr>
    </w:lvl>
    <w:lvl w:ilvl="2" w:tplc="FE8CCB8C">
      <w:start w:val="1"/>
      <w:numFmt w:val="upp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D1F4C1A"/>
    <w:multiLevelType w:val="hybridMultilevel"/>
    <w:tmpl w:val="E0D63254"/>
    <w:lvl w:ilvl="0" w:tplc="2CBA3E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D2E73D1"/>
    <w:multiLevelType w:val="hybridMultilevel"/>
    <w:tmpl w:val="AE68588C"/>
    <w:lvl w:ilvl="0" w:tplc="21D69B8E">
      <w:start w:val="1"/>
      <w:numFmt w:val="lowerLetter"/>
      <w:lvlText w:val="(%1)"/>
      <w:lvlJc w:val="left"/>
      <w:pPr>
        <w:tabs>
          <w:tab w:val="num" w:pos="720"/>
        </w:tabs>
        <w:ind w:left="720" w:hanging="360"/>
      </w:pPr>
      <w:rPr>
        <w:rFonts w:hint="default"/>
      </w:rPr>
    </w:lvl>
    <w:lvl w:ilvl="1" w:tplc="6C580C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9C7B7B"/>
    <w:multiLevelType w:val="hybridMultilevel"/>
    <w:tmpl w:val="9EDE3292"/>
    <w:lvl w:ilvl="0" w:tplc="F1C233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E23320B"/>
    <w:multiLevelType w:val="hybridMultilevel"/>
    <w:tmpl w:val="13643ED8"/>
    <w:lvl w:ilvl="0" w:tplc="55343A2E">
      <w:start w:val="1"/>
      <w:numFmt w:val="lowerLetter"/>
      <w:lvlText w:val="(%1)"/>
      <w:lvlJc w:val="left"/>
      <w:pPr>
        <w:tabs>
          <w:tab w:val="num" w:pos="720"/>
        </w:tabs>
        <w:ind w:left="720" w:hanging="360"/>
      </w:pPr>
      <w:rPr>
        <w:rFonts w:hint="default"/>
      </w:rPr>
    </w:lvl>
    <w:lvl w:ilvl="1" w:tplc="53205C6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EA067C7"/>
    <w:multiLevelType w:val="singleLevel"/>
    <w:tmpl w:val="3ADC67AC"/>
    <w:lvl w:ilvl="0">
      <w:start w:val="1"/>
      <w:numFmt w:val="decimal"/>
      <w:lvlText w:val="(%1)"/>
      <w:lvlJc w:val="left"/>
      <w:pPr>
        <w:tabs>
          <w:tab w:val="num" w:pos="1800"/>
        </w:tabs>
        <w:ind w:left="1800" w:hanging="360"/>
      </w:pPr>
      <w:rPr>
        <w:rFonts w:hint="default"/>
      </w:rPr>
    </w:lvl>
  </w:abstractNum>
  <w:abstractNum w:abstractNumId="57" w15:restartNumberingAfterBreak="0">
    <w:nsid w:val="2EB91A3B"/>
    <w:multiLevelType w:val="hybridMultilevel"/>
    <w:tmpl w:val="12ACBE32"/>
    <w:lvl w:ilvl="0" w:tplc="B8ECA5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FFF02E4"/>
    <w:multiLevelType w:val="hybridMultilevel"/>
    <w:tmpl w:val="82E65920"/>
    <w:lvl w:ilvl="0" w:tplc="DAFEFFF0">
      <w:start w:val="1"/>
      <w:numFmt w:val="lowerLetter"/>
      <w:lvlText w:val="(%1)"/>
      <w:lvlJc w:val="left"/>
      <w:pPr>
        <w:tabs>
          <w:tab w:val="num" w:pos="720"/>
        </w:tabs>
        <w:ind w:left="720" w:hanging="360"/>
      </w:pPr>
      <w:rPr>
        <w:rFonts w:hint="default"/>
      </w:rPr>
    </w:lvl>
    <w:lvl w:ilvl="1" w:tplc="B2DC59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0323DF1"/>
    <w:multiLevelType w:val="hybridMultilevel"/>
    <w:tmpl w:val="F39640BA"/>
    <w:lvl w:ilvl="0" w:tplc="ED5EF5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0C54562"/>
    <w:multiLevelType w:val="singleLevel"/>
    <w:tmpl w:val="106A0E16"/>
    <w:lvl w:ilvl="0">
      <w:start w:val="1"/>
      <w:numFmt w:val="decimal"/>
      <w:lvlText w:val="(%1)"/>
      <w:lvlJc w:val="left"/>
      <w:pPr>
        <w:tabs>
          <w:tab w:val="num" w:pos="2160"/>
        </w:tabs>
        <w:ind w:left="2160" w:hanging="720"/>
      </w:pPr>
      <w:rPr>
        <w:rFonts w:hint="default"/>
      </w:rPr>
    </w:lvl>
  </w:abstractNum>
  <w:abstractNum w:abstractNumId="61" w15:restartNumberingAfterBreak="0">
    <w:nsid w:val="31AC580F"/>
    <w:multiLevelType w:val="singleLevel"/>
    <w:tmpl w:val="5302C512"/>
    <w:lvl w:ilvl="0">
      <w:start w:val="1"/>
      <w:numFmt w:val="upperLetter"/>
      <w:lvlText w:val="(%1)"/>
      <w:lvlJc w:val="left"/>
      <w:pPr>
        <w:tabs>
          <w:tab w:val="num" w:pos="2520"/>
        </w:tabs>
        <w:ind w:left="2520" w:hanging="360"/>
      </w:pPr>
      <w:rPr>
        <w:rFonts w:hint="default"/>
      </w:rPr>
    </w:lvl>
  </w:abstractNum>
  <w:abstractNum w:abstractNumId="62" w15:restartNumberingAfterBreak="0">
    <w:nsid w:val="32662782"/>
    <w:multiLevelType w:val="hybridMultilevel"/>
    <w:tmpl w:val="10A25F72"/>
    <w:lvl w:ilvl="0" w:tplc="DEC6D32E">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3784A45"/>
    <w:multiLevelType w:val="hybridMultilevel"/>
    <w:tmpl w:val="87763428"/>
    <w:lvl w:ilvl="0" w:tplc="26CE2B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3C07DD5"/>
    <w:multiLevelType w:val="hybridMultilevel"/>
    <w:tmpl w:val="159A17D2"/>
    <w:lvl w:ilvl="0" w:tplc="7DC8E064">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5" w15:restartNumberingAfterBreak="0">
    <w:nsid w:val="3545437D"/>
    <w:multiLevelType w:val="hybridMultilevel"/>
    <w:tmpl w:val="91224BB6"/>
    <w:lvl w:ilvl="0" w:tplc="802A4898">
      <w:start w:val="1"/>
      <w:numFmt w:val="lowerLetter"/>
      <w:lvlText w:val="(%1)"/>
      <w:lvlJc w:val="left"/>
      <w:pPr>
        <w:tabs>
          <w:tab w:val="num" w:pos="720"/>
        </w:tabs>
        <w:ind w:left="720" w:hanging="360"/>
      </w:pPr>
      <w:rPr>
        <w:rFonts w:hint="default"/>
      </w:rPr>
    </w:lvl>
    <w:lvl w:ilvl="1" w:tplc="1C7C2A00">
      <w:start w:val="1"/>
      <w:numFmt w:val="decimal"/>
      <w:lvlText w:val="(%2)"/>
      <w:lvlJc w:val="left"/>
      <w:pPr>
        <w:tabs>
          <w:tab w:val="num" w:pos="1440"/>
        </w:tabs>
        <w:ind w:left="1440" w:hanging="360"/>
      </w:pPr>
      <w:rPr>
        <w:rFonts w:hint="default"/>
      </w:rPr>
    </w:lvl>
    <w:lvl w:ilvl="2" w:tplc="FBEAD694">
      <w:start w:val="1"/>
      <w:numFmt w:val="upperLetter"/>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6094244"/>
    <w:multiLevelType w:val="hybridMultilevel"/>
    <w:tmpl w:val="55004F3A"/>
    <w:lvl w:ilvl="0" w:tplc="E5DE337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7" w15:restartNumberingAfterBreak="0">
    <w:nsid w:val="36A35CD9"/>
    <w:multiLevelType w:val="hybridMultilevel"/>
    <w:tmpl w:val="FBEC41BC"/>
    <w:lvl w:ilvl="0" w:tplc="442E18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75874EE"/>
    <w:multiLevelType w:val="hybridMultilevel"/>
    <w:tmpl w:val="9F9EFFE4"/>
    <w:lvl w:ilvl="0" w:tplc="C4547478">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7642AB8"/>
    <w:multiLevelType w:val="hybridMultilevel"/>
    <w:tmpl w:val="E9D40C90"/>
    <w:lvl w:ilvl="0" w:tplc="C5E69842">
      <w:start w:val="1"/>
      <w:numFmt w:val="lowerLetter"/>
      <w:lvlText w:val="(%1)"/>
      <w:lvlJc w:val="left"/>
      <w:pPr>
        <w:tabs>
          <w:tab w:val="num" w:pos="720"/>
        </w:tabs>
        <w:ind w:left="720" w:hanging="360"/>
      </w:pPr>
      <w:rPr>
        <w:rFonts w:hint="default"/>
      </w:rPr>
    </w:lvl>
    <w:lvl w:ilvl="1" w:tplc="7166BCE4">
      <w:start w:val="1"/>
      <w:numFmt w:val="decimal"/>
      <w:lvlText w:val="(%2)"/>
      <w:lvlJc w:val="left"/>
      <w:pPr>
        <w:tabs>
          <w:tab w:val="num" w:pos="3000"/>
        </w:tabs>
        <w:ind w:left="3000" w:hanging="19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7951573"/>
    <w:multiLevelType w:val="hybridMultilevel"/>
    <w:tmpl w:val="D9E8328C"/>
    <w:lvl w:ilvl="0" w:tplc="171E23C8">
      <w:start w:val="1"/>
      <w:numFmt w:val="lowerLetter"/>
      <w:lvlText w:val="(%1)"/>
      <w:lvlJc w:val="left"/>
      <w:pPr>
        <w:tabs>
          <w:tab w:val="num" w:pos="720"/>
        </w:tabs>
        <w:ind w:left="720" w:hanging="360"/>
      </w:pPr>
      <w:rPr>
        <w:rFonts w:hint="default"/>
      </w:rPr>
    </w:lvl>
    <w:lvl w:ilvl="1" w:tplc="93E420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7F60E2A"/>
    <w:multiLevelType w:val="hybridMultilevel"/>
    <w:tmpl w:val="306E7BA6"/>
    <w:lvl w:ilvl="0" w:tplc="DE108B90">
      <w:start w:val="1"/>
      <w:numFmt w:val="lowerLetter"/>
      <w:lvlText w:val="(%1)"/>
      <w:lvlJc w:val="left"/>
      <w:pPr>
        <w:tabs>
          <w:tab w:val="num" w:pos="720"/>
        </w:tabs>
        <w:ind w:left="720" w:hanging="360"/>
      </w:pPr>
      <w:rPr>
        <w:rFonts w:hint="default"/>
      </w:rPr>
    </w:lvl>
    <w:lvl w:ilvl="1" w:tplc="ED06B252">
      <w:start w:val="1"/>
      <w:numFmt w:val="decimal"/>
      <w:lvlText w:val="(%2)"/>
      <w:lvlJc w:val="left"/>
      <w:pPr>
        <w:tabs>
          <w:tab w:val="num" w:pos="1440"/>
        </w:tabs>
        <w:ind w:left="1440" w:hanging="360"/>
      </w:pPr>
      <w:rPr>
        <w:rFonts w:hint="default"/>
      </w:rPr>
    </w:lvl>
    <w:lvl w:ilvl="2" w:tplc="C00AF7B8">
      <w:start w:val="1"/>
      <w:numFmt w:val="upperLetter"/>
      <w:lvlText w:val="(%3)"/>
      <w:lvlJc w:val="left"/>
      <w:pPr>
        <w:tabs>
          <w:tab w:val="num" w:pos="2355"/>
        </w:tabs>
        <w:ind w:left="2355" w:hanging="375"/>
      </w:pPr>
      <w:rPr>
        <w:rFonts w:hint="default"/>
      </w:rPr>
    </w:lvl>
    <w:lvl w:ilvl="3" w:tplc="1AC68BF2">
      <w:start w:val="1"/>
      <w:numFmt w:val="decimal"/>
      <w:lvlText w:val="%4."/>
      <w:lvlJc w:val="left"/>
      <w:pPr>
        <w:tabs>
          <w:tab w:val="num" w:pos="2880"/>
        </w:tabs>
        <w:ind w:left="2880" w:hanging="360"/>
      </w:pPr>
      <w:rPr>
        <w:rFonts w:hint="default"/>
      </w:rPr>
    </w:lvl>
    <w:lvl w:ilvl="4" w:tplc="EAD212CE">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9CF7695"/>
    <w:multiLevelType w:val="hybridMultilevel"/>
    <w:tmpl w:val="B2DEA072"/>
    <w:lvl w:ilvl="0" w:tplc="FEA6BC40">
      <w:start w:val="1"/>
      <w:numFmt w:val="lowerLetter"/>
      <w:lvlText w:val="(%1)"/>
      <w:lvlJc w:val="left"/>
      <w:pPr>
        <w:tabs>
          <w:tab w:val="num" w:pos="720"/>
        </w:tabs>
        <w:ind w:left="720" w:hanging="360"/>
      </w:pPr>
      <w:rPr>
        <w:rFonts w:hint="default"/>
      </w:rPr>
    </w:lvl>
    <w:lvl w:ilvl="1" w:tplc="712E4C0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DBE7C12">
      <w:start w:val="1"/>
      <w:numFmt w:val="upperLetter"/>
      <w:lvlText w:val="(%6)"/>
      <w:lvlJc w:val="left"/>
      <w:pPr>
        <w:tabs>
          <w:tab w:val="num" w:pos="4515"/>
        </w:tabs>
        <w:ind w:left="4515" w:hanging="375"/>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A020C45"/>
    <w:multiLevelType w:val="singleLevel"/>
    <w:tmpl w:val="E384E042"/>
    <w:lvl w:ilvl="0">
      <w:start w:val="1"/>
      <w:numFmt w:val="decimal"/>
      <w:lvlText w:val="(%1)"/>
      <w:lvlJc w:val="left"/>
      <w:pPr>
        <w:tabs>
          <w:tab w:val="num" w:pos="2160"/>
        </w:tabs>
        <w:ind w:left="2160" w:hanging="720"/>
      </w:pPr>
      <w:rPr>
        <w:rFonts w:hint="default"/>
      </w:rPr>
    </w:lvl>
  </w:abstractNum>
  <w:abstractNum w:abstractNumId="74" w15:restartNumberingAfterBreak="0">
    <w:nsid w:val="3B207CB0"/>
    <w:multiLevelType w:val="hybridMultilevel"/>
    <w:tmpl w:val="5434E208"/>
    <w:lvl w:ilvl="0" w:tplc="FDE02AA6">
      <w:start w:val="1"/>
      <w:numFmt w:val="lowerLetter"/>
      <w:lvlText w:val="(%1)"/>
      <w:lvlJc w:val="left"/>
      <w:pPr>
        <w:tabs>
          <w:tab w:val="num" w:pos="735"/>
        </w:tabs>
        <w:ind w:left="735" w:hanging="375"/>
      </w:pPr>
      <w:rPr>
        <w:rFonts w:hint="default"/>
      </w:rPr>
    </w:lvl>
    <w:lvl w:ilvl="1" w:tplc="0958D826">
      <w:start w:val="1"/>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B2E0DDA"/>
    <w:multiLevelType w:val="hybridMultilevel"/>
    <w:tmpl w:val="66FE9AE2"/>
    <w:lvl w:ilvl="0" w:tplc="A8C64EB0">
      <w:start w:val="1"/>
      <w:numFmt w:val="lowerLetter"/>
      <w:lvlText w:val="(%1)"/>
      <w:lvlJc w:val="left"/>
      <w:pPr>
        <w:tabs>
          <w:tab w:val="num" w:pos="720"/>
        </w:tabs>
        <w:ind w:left="720" w:hanging="360"/>
      </w:pPr>
      <w:rPr>
        <w:rFonts w:hint="default"/>
      </w:rPr>
    </w:lvl>
    <w:lvl w:ilvl="1" w:tplc="4CE2D9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DD00C3B"/>
    <w:multiLevelType w:val="hybridMultilevel"/>
    <w:tmpl w:val="756C260E"/>
    <w:lvl w:ilvl="0" w:tplc="A99694C2">
      <w:start w:val="1"/>
      <w:numFmt w:val="lowerLetter"/>
      <w:lvlText w:val="(%1)"/>
      <w:lvlJc w:val="left"/>
      <w:pPr>
        <w:tabs>
          <w:tab w:val="num" w:pos="720"/>
        </w:tabs>
        <w:ind w:left="720" w:hanging="360"/>
      </w:pPr>
      <w:rPr>
        <w:rFonts w:hint="default"/>
      </w:rPr>
    </w:lvl>
    <w:lvl w:ilvl="1" w:tplc="4C0268F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042BFB"/>
    <w:multiLevelType w:val="hybridMultilevel"/>
    <w:tmpl w:val="E9AE3B44"/>
    <w:lvl w:ilvl="0" w:tplc="3E54800C">
      <w:start w:val="1"/>
      <w:numFmt w:val="lowerLetter"/>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C1217B"/>
    <w:multiLevelType w:val="hybridMultilevel"/>
    <w:tmpl w:val="D47E6392"/>
    <w:lvl w:ilvl="0" w:tplc="B73AB272">
      <w:start w:val="1"/>
      <w:numFmt w:val="lowerLetter"/>
      <w:lvlText w:val="(%1)"/>
      <w:lvlJc w:val="left"/>
      <w:pPr>
        <w:tabs>
          <w:tab w:val="num" w:pos="720"/>
        </w:tabs>
        <w:ind w:left="720" w:hanging="360"/>
      </w:pPr>
      <w:rPr>
        <w:rFonts w:hint="default"/>
      </w:rPr>
    </w:lvl>
    <w:lvl w:ilvl="1" w:tplc="2D6C07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FDC1E93"/>
    <w:multiLevelType w:val="hybridMultilevel"/>
    <w:tmpl w:val="C30C4B24"/>
    <w:lvl w:ilvl="0" w:tplc="AB3E1268">
      <w:start w:val="1"/>
      <w:numFmt w:val="lowerLetter"/>
      <w:lvlText w:val="(%1)"/>
      <w:lvlJc w:val="left"/>
      <w:pPr>
        <w:tabs>
          <w:tab w:val="num" w:pos="720"/>
        </w:tabs>
        <w:ind w:left="720" w:hanging="360"/>
      </w:pPr>
      <w:rPr>
        <w:rFonts w:hint="default"/>
      </w:rPr>
    </w:lvl>
    <w:lvl w:ilvl="1" w:tplc="1920291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1407417"/>
    <w:multiLevelType w:val="hybridMultilevel"/>
    <w:tmpl w:val="2092010E"/>
    <w:lvl w:ilvl="0" w:tplc="CB0E6292">
      <w:start w:val="1"/>
      <w:numFmt w:val="lowerLetter"/>
      <w:lvlText w:val="(%1)"/>
      <w:lvlJc w:val="left"/>
      <w:pPr>
        <w:tabs>
          <w:tab w:val="num" w:pos="720"/>
        </w:tabs>
        <w:ind w:left="720" w:hanging="360"/>
      </w:pPr>
      <w:rPr>
        <w:rFonts w:hint="default"/>
      </w:rPr>
    </w:lvl>
    <w:lvl w:ilvl="1" w:tplc="BDD2D9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19D78AA"/>
    <w:multiLevelType w:val="hybridMultilevel"/>
    <w:tmpl w:val="B54EE838"/>
    <w:lvl w:ilvl="0" w:tplc="E16812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2254C1A"/>
    <w:multiLevelType w:val="hybridMultilevel"/>
    <w:tmpl w:val="3D30AAE6"/>
    <w:lvl w:ilvl="0" w:tplc="83E2E8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2E76CA9"/>
    <w:multiLevelType w:val="hybridMultilevel"/>
    <w:tmpl w:val="29A88D54"/>
    <w:lvl w:ilvl="0" w:tplc="04C423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2FE4269"/>
    <w:multiLevelType w:val="hybridMultilevel"/>
    <w:tmpl w:val="1166D626"/>
    <w:lvl w:ilvl="0" w:tplc="C6FA2078">
      <w:start w:val="1"/>
      <w:numFmt w:val="lowerLetter"/>
      <w:lvlText w:val="(%1)"/>
      <w:lvlJc w:val="left"/>
      <w:pPr>
        <w:tabs>
          <w:tab w:val="num" w:pos="720"/>
        </w:tabs>
        <w:ind w:left="720" w:hanging="360"/>
      </w:pPr>
      <w:rPr>
        <w:rFonts w:hint="default"/>
      </w:rPr>
    </w:lvl>
    <w:lvl w:ilvl="1" w:tplc="0CC6607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34F62B0"/>
    <w:multiLevelType w:val="singleLevel"/>
    <w:tmpl w:val="96F0FC0C"/>
    <w:lvl w:ilvl="0">
      <w:start w:val="1"/>
      <w:numFmt w:val="decimal"/>
      <w:lvlText w:val="(%1)"/>
      <w:lvlJc w:val="left"/>
      <w:pPr>
        <w:tabs>
          <w:tab w:val="num" w:pos="2160"/>
        </w:tabs>
        <w:ind w:left="2160" w:hanging="720"/>
      </w:pPr>
      <w:rPr>
        <w:rFonts w:hint="default"/>
      </w:rPr>
    </w:lvl>
  </w:abstractNum>
  <w:abstractNum w:abstractNumId="86" w15:restartNumberingAfterBreak="0">
    <w:nsid w:val="445E1AD6"/>
    <w:multiLevelType w:val="hybridMultilevel"/>
    <w:tmpl w:val="422C1EE8"/>
    <w:lvl w:ilvl="0" w:tplc="C8B45F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4BC15E8"/>
    <w:multiLevelType w:val="hybridMultilevel"/>
    <w:tmpl w:val="FB1288BE"/>
    <w:lvl w:ilvl="0" w:tplc="D8CA52D2">
      <w:start w:val="1"/>
      <w:numFmt w:val="lowerLetter"/>
      <w:lvlText w:val="(%1)"/>
      <w:lvlJc w:val="left"/>
      <w:pPr>
        <w:tabs>
          <w:tab w:val="num" w:pos="720"/>
        </w:tabs>
        <w:ind w:left="720" w:hanging="360"/>
      </w:pPr>
      <w:rPr>
        <w:rFonts w:hint="default"/>
      </w:rPr>
    </w:lvl>
    <w:lvl w:ilvl="1" w:tplc="56D005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66F45FD"/>
    <w:multiLevelType w:val="hybridMultilevel"/>
    <w:tmpl w:val="D620196A"/>
    <w:lvl w:ilvl="0" w:tplc="666A4E70">
      <w:start w:val="1"/>
      <w:numFmt w:val="lowerLetter"/>
      <w:lvlText w:val="(%1)"/>
      <w:lvlJc w:val="left"/>
      <w:pPr>
        <w:tabs>
          <w:tab w:val="num" w:pos="720"/>
        </w:tabs>
        <w:ind w:left="720" w:hanging="360"/>
      </w:pPr>
      <w:rPr>
        <w:rFonts w:hint="default"/>
      </w:rPr>
    </w:lvl>
    <w:lvl w:ilvl="1" w:tplc="7974E2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7827F91"/>
    <w:multiLevelType w:val="hybridMultilevel"/>
    <w:tmpl w:val="7564E2C8"/>
    <w:lvl w:ilvl="0" w:tplc="1D5EF95C">
      <w:start w:val="1"/>
      <w:numFmt w:val="lowerLetter"/>
      <w:lvlText w:val="(%1)"/>
      <w:lvlJc w:val="left"/>
      <w:pPr>
        <w:tabs>
          <w:tab w:val="num" w:pos="720"/>
        </w:tabs>
        <w:ind w:left="720" w:hanging="360"/>
      </w:pPr>
      <w:rPr>
        <w:rFonts w:hint="default"/>
      </w:rPr>
    </w:lvl>
    <w:lvl w:ilvl="1" w:tplc="D88ABB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7B0732A"/>
    <w:multiLevelType w:val="hybridMultilevel"/>
    <w:tmpl w:val="0F50D4F2"/>
    <w:lvl w:ilvl="0" w:tplc="50AAF7C8">
      <w:start w:val="1"/>
      <w:numFmt w:val="lowerLetter"/>
      <w:lvlText w:val="(%1)"/>
      <w:lvlJc w:val="left"/>
      <w:pPr>
        <w:tabs>
          <w:tab w:val="num" w:pos="720"/>
        </w:tabs>
        <w:ind w:left="720" w:hanging="360"/>
      </w:pPr>
      <w:rPr>
        <w:rFonts w:hint="default"/>
      </w:rPr>
    </w:lvl>
    <w:lvl w:ilvl="1" w:tplc="CBD66E9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9477652"/>
    <w:multiLevelType w:val="hybridMultilevel"/>
    <w:tmpl w:val="8C16AE08"/>
    <w:lvl w:ilvl="0" w:tplc="E6FC06F2">
      <w:start w:val="1"/>
      <w:numFmt w:val="lowerLetter"/>
      <w:lvlText w:val="(%1)"/>
      <w:lvlJc w:val="left"/>
      <w:pPr>
        <w:tabs>
          <w:tab w:val="num" w:pos="720"/>
        </w:tabs>
        <w:ind w:left="720" w:hanging="360"/>
      </w:pPr>
      <w:rPr>
        <w:rFonts w:hint="default"/>
      </w:rPr>
    </w:lvl>
    <w:lvl w:ilvl="1" w:tplc="EC842BF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9CF5A9C"/>
    <w:multiLevelType w:val="hybridMultilevel"/>
    <w:tmpl w:val="327E7B40"/>
    <w:lvl w:ilvl="0" w:tplc="ED9406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A3639F8"/>
    <w:multiLevelType w:val="hybridMultilevel"/>
    <w:tmpl w:val="7772B5A4"/>
    <w:lvl w:ilvl="0" w:tplc="B4D4D54E">
      <w:start w:val="1"/>
      <w:numFmt w:val="lowerLetter"/>
      <w:lvlText w:val="(%1)"/>
      <w:lvlJc w:val="left"/>
      <w:pPr>
        <w:tabs>
          <w:tab w:val="num" w:pos="720"/>
        </w:tabs>
        <w:ind w:left="720" w:hanging="360"/>
      </w:pPr>
      <w:rPr>
        <w:rFonts w:hint="default"/>
      </w:rPr>
    </w:lvl>
    <w:lvl w:ilvl="1" w:tplc="074646F4">
      <w:start w:val="1"/>
      <w:numFmt w:val="decimal"/>
      <w:lvlText w:val="(%2)"/>
      <w:lvlJc w:val="left"/>
      <w:pPr>
        <w:tabs>
          <w:tab w:val="num" w:pos="1440"/>
        </w:tabs>
        <w:ind w:left="1440" w:hanging="360"/>
      </w:pPr>
      <w:rPr>
        <w:rFonts w:hint="default"/>
      </w:rPr>
    </w:lvl>
    <w:lvl w:ilvl="2" w:tplc="EAEE3866">
      <w:start w:val="1"/>
      <w:numFmt w:val="upperLetter"/>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BC036D4"/>
    <w:multiLevelType w:val="hybridMultilevel"/>
    <w:tmpl w:val="EBFE2C32"/>
    <w:lvl w:ilvl="0" w:tplc="170EB208">
      <w:start w:val="1"/>
      <w:numFmt w:val="lowerLetter"/>
      <w:lvlText w:val="(%1)"/>
      <w:lvlJc w:val="left"/>
      <w:pPr>
        <w:tabs>
          <w:tab w:val="num" w:pos="720"/>
        </w:tabs>
        <w:ind w:left="720" w:hanging="360"/>
      </w:pPr>
      <w:rPr>
        <w:rFonts w:hint="default"/>
      </w:rPr>
    </w:lvl>
    <w:lvl w:ilvl="1" w:tplc="03180C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CB90C97"/>
    <w:multiLevelType w:val="hybridMultilevel"/>
    <w:tmpl w:val="466C1E98"/>
    <w:lvl w:ilvl="0" w:tplc="6332D090">
      <w:start w:val="1"/>
      <w:numFmt w:val="lowerLetter"/>
      <w:lvlText w:val="(%1)"/>
      <w:lvlJc w:val="left"/>
      <w:pPr>
        <w:tabs>
          <w:tab w:val="num" w:pos="420"/>
        </w:tabs>
        <w:ind w:left="420" w:hanging="360"/>
      </w:pPr>
      <w:rPr>
        <w:rFonts w:hint="default"/>
      </w:rPr>
    </w:lvl>
    <w:lvl w:ilvl="1" w:tplc="14708F1E">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6" w15:restartNumberingAfterBreak="0">
    <w:nsid w:val="4D557262"/>
    <w:multiLevelType w:val="hybridMultilevel"/>
    <w:tmpl w:val="14EE4BF0"/>
    <w:lvl w:ilvl="0" w:tplc="1E225BB6">
      <w:start w:val="1"/>
      <w:numFmt w:val="lowerLetter"/>
      <w:lvlText w:val="(%1)"/>
      <w:lvlJc w:val="left"/>
      <w:pPr>
        <w:tabs>
          <w:tab w:val="num" w:pos="720"/>
        </w:tabs>
        <w:ind w:left="720" w:hanging="360"/>
      </w:pPr>
      <w:rPr>
        <w:rFonts w:hint="default"/>
      </w:rPr>
    </w:lvl>
    <w:lvl w:ilvl="1" w:tplc="CDE67EEC">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E124E72"/>
    <w:multiLevelType w:val="multilevel"/>
    <w:tmpl w:val="7564E2C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4E276744"/>
    <w:multiLevelType w:val="hybridMultilevel"/>
    <w:tmpl w:val="1DBACFF4"/>
    <w:lvl w:ilvl="0" w:tplc="83000BF4">
      <w:start w:val="1"/>
      <w:numFmt w:val="decimal"/>
      <w:lvlText w:val="(%1)"/>
      <w:lvlJc w:val="left"/>
      <w:pPr>
        <w:tabs>
          <w:tab w:val="num" w:pos="1080"/>
        </w:tabs>
        <w:ind w:left="1080" w:hanging="360"/>
      </w:pPr>
      <w:rPr>
        <w:rFonts w:hint="default"/>
      </w:rPr>
    </w:lvl>
    <w:lvl w:ilvl="1" w:tplc="81589824">
      <w:start w:val="1"/>
      <w:numFmt w:val="upperLetter"/>
      <w:lvlText w:val="(%2)"/>
      <w:lvlJc w:val="left"/>
      <w:pPr>
        <w:tabs>
          <w:tab w:val="num" w:pos="1815"/>
        </w:tabs>
        <w:ind w:left="1815" w:hanging="37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15:restartNumberingAfterBreak="0">
    <w:nsid w:val="4E4E4FAB"/>
    <w:multiLevelType w:val="hybridMultilevel"/>
    <w:tmpl w:val="418E5DFC"/>
    <w:lvl w:ilvl="0" w:tplc="505405EA">
      <w:start w:val="1"/>
      <w:numFmt w:val="lowerLetter"/>
      <w:lvlText w:val="(%1)"/>
      <w:lvlJc w:val="left"/>
      <w:pPr>
        <w:tabs>
          <w:tab w:val="num" w:pos="720"/>
        </w:tabs>
        <w:ind w:left="720" w:hanging="360"/>
      </w:pPr>
      <w:rPr>
        <w:rFonts w:hint="default"/>
      </w:rPr>
    </w:lvl>
    <w:lvl w:ilvl="1" w:tplc="118477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03B2541"/>
    <w:multiLevelType w:val="hybridMultilevel"/>
    <w:tmpl w:val="B57CEF2E"/>
    <w:lvl w:ilvl="0" w:tplc="ABCE99BC">
      <w:start w:val="1"/>
      <w:numFmt w:val="lowerLetter"/>
      <w:lvlText w:val="(%1)"/>
      <w:lvlJc w:val="left"/>
      <w:pPr>
        <w:tabs>
          <w:tab w:val="num" w:pos="720"/>
        </w:tabs>
        <w:ind w:left="720" w:hanging="360"/>
      </w:pPr>
      <w:rPr>
        <w:rFonts w:hint="default"/>
      </w:rPr>
    </w:lvl>
    <w:lvl w:ilvl="1" w:tplc="7C8EE4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0D53AFB"/>
    <w:multiLevelType w:val="singleLevel"/>
    <w:tmpl w:val="C3F6432C"/>
    <w:lvl w:ilvl="0">
      <w:start w:val="1"/>
      <w:numFmt w:val="decimal"/>
      <w:lvlText w:val="(%1)"/>
      <w:lvlJc w:val="left"/>
      <w:pPr>
        <w:tabs>
          <w:tab w:val="num" w:pos="2160"/>
        </w:tabs>
        <w:ind w:left="2160" w:hanging="720"/>
      </w:pPr>
      <w:rPr>
        <w:rFonts w:hint="default"/>
      </w:rPr>
    </w:lvl>
  </w:abstractNum>
  <w:abstractNum w:abstractNumId="102" w15:restartNumberingAfterBreak="0">
    <w:nsid w:val="5229362A"/>
    <w:multiLevelType w:val="hybridMultilevel"/>
    <w:tmpl w:val="F942FBA8"/>
    <w:lvl w:ilvl="0" w:tplc="64BC1D0E">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3" w15:restartNumberingAfterBreak="0">
    <w:nsid w:val="524C05C3"/>
    <w:multiLevelType w:val="hybridMultilevel"/>
    <w:tmpl w:val="A6E640C4"/>
    <w:lvl w:ilvl="0" w:tplc="9946B8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2E86789"/>
    <w:multiLevelType w:val="hybridMultilevel"/>
    <w:tmpl w:val="2F425B14"/>
    <w:lvl w:ilvl="0" w:tplc="FDF8CE54">
      <w:start w:val="1"/>
      <w:numFmt w:val="lowerLetter"/>
      <w:lvlText w:val="(%1)"/>
      <w:lvlJc w:val="left"/>
      <w:pPr>
        <w:tabs>
          <w:tab w:val="num" w:pos="720"/>
        </w:tabs>
        <w:ind w:left="720" w:hanging="360"/>
      </w:pPr>
      <w:rPr>
        <w:rFonts w:hint="default"/>
      </w:rPr>
    </w:lvl>
    <w:lvl w:ilvl="1" w:tplc="A19205B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4731434"/>
    <w:multiLevelType w:val="hybridMultilevel"/>
    <w:tmpl w:val="1EDC3EF2"/>
    <w:lvl w:ilvl="0" w:tplc="2B1C2C62">
      <w:start w:val="1"/>
      <w:numFmt w:val="lowerLetter"/>
      <w:lvlText w:val="(%1)"/>
      <w:lvlJc w:val="left"/>
      <w:pPr>
        <w:tabs>
          <w:tab w:val="num" w:pos="720"/>
        </w:tabs>
        <w:ind w:left="720" w:hanging="360"/>
      </w:pPr>
      <w:rPr>
        <w:rFonts w:hint="default"/>
      </w:rPr>
    </w:lvl>
    <w:lvl w:ilvl="1" w:tplc="3BC0C322">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6346212"/>
    <w:multiLevelType w:val="hybridMultilevel"/>
    <w:tmpl w:val="1DE4FB86"/>
    <w:lvl w:ilvl="0" w:tplc="4440BC3A">
      <w:start w:val="1"/>
      <w:numFmt w:val="lowerLetter"/>
      <w:lvlText w:val="(%1)"/>
      <w:lvlJc w:val="left"/>
      <w:pPr>
        <w:tabs>
          <w:tab w:val="num" w:pos="720"/>
        </w:tabs>
        <w:ind w:left="720" w:hanging="360"/>
      </w:pPr>
      <w:rPr>
        <w:rFonts w:hint="default"/>
      </w:rPr>
    </w:lvl>
    <w:lvl w:ilvl="1" w:tplc="039CE3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69260DF"/>
    <w:multiLevelType w:val="hybridMultilevel"/>
    <w:tmpl w:val="AE8E1EC0"/>
    <w:lvl w:ilvl="0" w:tplc="0062FBA8">
      <w:start w:val="1"/>
      <w:numFmt w:val="lowerLetter"/>
      <w:lvlText w:val="(%1)"/>
      <w:lvlJc w:val="left"/>
      <w:pPr>
        <w:tabs>
          <w:tab w:val="num" w:pos="720"/>
        </w:tabs>
        <w:ind w:left="720" w:hanging="360"/>
      </w:pPr>
      <w:rPr>
        <w:rFonts w:hint="default"/>
      </w:rPr>
    </w:lvl>
    <w:lvl w:ilvl="1" w:tplc="2BFCF14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7843381"/>
    <w:multiLevelType w:val="hybridMultilevel"/>
    <w:tmpl w:val="2FFEA7B6"/>
    <w:lvl w:ilvl="0" w:tplc="5F469866">
      <w:start w:val="1"/>
      <w:numFmt w:val="upperLetter"/>
      <w:lvlText w:val="(%1)"/>
      <w:lvlJc w:val="left"/>
      <w:pPr>
        <w:tabs>
          <w:tab w:val="num" w:pos="1686"/>
        </w:tabs>
        <w:ind w:left="1686" w:hanging="390"/>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109" w15:restartNumberingAfterBreak="0">
    <w:nsid w:val="58587F82"/>
    <w:multiLevelType w:val="hybridMultilevel"/>
    <w:tmpl w:val="11401882"/>
    <w:lvl w:ilvl="0" w:tplc="EE9EB642">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FAA814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5A2630F8"/>
    <w:multiLevelType w:val="hybridMultilevel"/>
    <w:tmpl w:val="EB245F44"/>
    <w:lvl w:ilvl="0" w:tplc="8F7CEE66">
      <w:start w:val="1"/>
      <w:numFmt w:val="lowerLetter"/>
      <w:lvlText w:val="(%1)"/>
      <w:lvlJc w:val="left"/>
      <w:pPr>
        <w:tabs>
          <w:tab w:val="num" w:pos="720"/>
        </w:tabs>
        <w:ind w:left="720" w:hanging="360"/>
      </w:pPr>
      <w:rPr>
        <w:rFonts w:hint="default"/>
      </w:rPr>
    </w:lvl>
    <w:lvl w:ilvl="1" w:tplc="2782FE90">
      <w:start w:val="1"/>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A831CDD"/>
    <w:multiLevelType w:val="hybridMultilevel"/>
    <w:tmpl w:val="927E94EE"/>
    <w:lvl w:ilvl="0" w:tplc="4A86857E">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AD14F3A"/>
    <w:multiLevelType w:val="hybridMultilevel"/>
    <w:tmpl w:val="62909D5E"/>
    <w:lvl w:ilvl="0" w:tplc="C040D4E0">
      <w:start w:val="1"/>
      <w:numFmt w:val="lowerLetter"/>
      <w:lvlText w:val="(%1)"/>
      <w:lvlJc w:val="left"/>
      <w:pPr>
        <w:tabs>
          <w:tab w:val="num" w:pos="735"/>
        </w:tabs>
        <w:ind w:left="735" w:hanging="375"/>
      </w:pPr>
      <w:rPr>
        <w:rFonts w:hint="default"/>
      </w:rPr>
    </w:lvl>
    <w:lvl w:ilvl="1" w:tplc="B88C724E">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5BDB1F23"/>
    <w:multiLevelType w:val="hybridMultilevel"/>
    <w:tmpl w:val="03A8A5CA"/>
    <w:lvl w:ilvl="0" w:tplc="CF266FC4">
      <w:start w:val="1"/>
      <w:numFmt w:val="lowerLetter"/>
      <w:lvlText w:val="(%1)"/>
      <w:lvlJc w:val="left"/>
      <w:pPr>
        <w:tabs>
          <w:tab w:val="num" w:pos="720"/>
        </w:tabs>
        <w:ind w:left="720" w:hanging="360"/>
      </w:pPr>
      <w:rPr>
        <w:rFonts w:hint="default"/>
      </w:rPr>
    </w:lvl>
    <w:lvl w:ilvl="1" w:tplc="0BDA23B4">
      <w:start w:val="1"/>
      <w:numFmt w:val="decimal"/>
      <w:lvlText w:val="(%2)"/>
      <w:lvlJc w:val="left"/>
      <w:pPr>
        <w:tabs>
          <w:tab w:val="num" w:pos="1440"/>
        </w:tabs>
        <w:ind w:left="1440" w:hanging="360"/>
      </w:pPr>
      <w:rPr>
        <w:rFonts w:hint="default"/>
      </w:rPr>
    </w:lvl>
    <w:lvl w:ilvl="2" w:tplc="E864D788">
      <w:start w:val="1"/>
      <w:numFmt w:val="upp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CD76DBB"/>
    <w:multiLevelType w:val="hybridMultilevel"/>
    <w:tmpl w:val="AAC6F3C2"/>
    <w:lvl w:ilvl="0" w:tplc="A0649BE4">
      <w:start w:val="1"/>
      <w:numFmt w:val="lowerLetter"/>
      <w:lvlText w:val="(%1)"/>
      <w:lvlJc w:val="left"/>
      <w:pPr>
        <w:tabs>
          <w:tab w:val="num" w:pos="720"/>
        </w:tabs>
        <w:ind w:left="720" w:hanging="360"/>
      </w:pPr>
      <w:rPr>
        <w:rFonts w:hint="default"/>
      </w:rPr>
    </w:lvl>
    <w:lvl w:ilvl="1" w:tplc="2506E13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D8C19E7"/>
    <w:multiLevelType w:val="hybridMultilevel"/>
    <w:tmpl w:val="698C8C20"/>
    <w:lvl w:ilvl="0" w:tplc="74B6FA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E3437CC"/>
    <w:multiLevelType w:val="hybridMultilevel"/>
    <w:tmpl w:val="6CF6A082"/>
    <w:lvl w:ilvl="0" w:tplc="951A95E0">
      <w:start w:val="1"/>
      <w:numFmt w:val="lowerLetter"/>
      <w:lvlText w:val="(%1)"/>
      <w:lvlJc w:val="left"/>
      <w:pPr>
        <w:tabs>
          <w:tab w:val="num" w:pos="720"/>
        </w:tabs>
        <w:ind w:left="720" w:hanging="360"/>
      </w:pPr>
      <w:rPr>
        <w:rFonts w:hint="default"/>
      </w:rPr>
    </w:lvl>
    <w:lvl w:ilvl="1" w:tplc="3B3CE4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E8B5075"/>
    <w:multiLevelType w:val="hybridMultilevel"/>
    <w:tmpl w:val="CA68AABA"/>
    <w:lvl w:ilvl="0" w:tplc="CEA62B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F0A5479"/>
    <w:multiLevelType w:val="singleLevel"/>
    <w:tmpl w:val="FF528188"/>
    <w:lvl w:ilvl="0">
      <w:start w:val="1"/>
      <w:numFmt w:val="decimal"/>
      <w:lvlText w:val="(%1)"/>
      <w:lvlJc w:val="left"/>
      <w:pPr>
        <w:tabs>
          <w:tab w:val="num" w:pos="720"/>
        </w:tabs>
        <w:ind w:left="720" w:hanging="360"/>
      </w:pPr>
      <w:rPr>
        <w:rFonts w:hint="default"/>
      </w:rPr>
    </w:lvl>
  </w:abstractNum>
  <w:abstractNum w:abstractNumId="119" w15:restartNumberingAfterBreak="0">
    <w:nsid w:val="5F603CCA"/>
    <w:multiLevelType w:val="hybridMultilevel"/>
    <w:tmpl w:val="95D0E922"/>
    <w:lvl w:ilvl="0" w:tplc="D8A00D14">
      <w:start w:val="1"/>
      <w:numFmt w:val="lowerLetter"/>
      <w:lvlText w:val="(%1)"/>
      <w:lvlJc w:val="left"/>
      <w:pPr>
        <w:tabs>
          <w:tab w:val="num" w:pos="720"/>
        </w:tabs>
        <w:ind w:left="720" w:hanging="360"/>
      </w:pPr>
      <w:rPr>
        <w:rFonts w:hint="default"/>
      </w:rPr>
    </w:lvl>
    <w:lvl w:ilvl="1" w:tplc="48CC198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FBF67AC"/>
    <w:multiLevelType w:val="hybridMultilevel"/>
    <w:tmpl w:val="694C0D38"/>
    <w:lvl w:ilvl="0" w:tplc="9FF60C12">
      <w:start w:val="1"/>
      <w:numFmt w:val="lowerLetter"/>
      <w:lvlText w:val="(%1)"/>
      <w:lvlJc w:val="left"/>
      <w:pPr>
        <w:tabs>
          <w:tab w:val="num" w:pos="720"/>
        </w:tabs>
        <w:ind w:left="720" w:hanging="360"/>
      </w:pPr>
      <w:rPr>
        <w:rFonts w:hint="default"/>
      </w:rPr>
    </w:lvl>
    <w:lvl w:ilvl="1" w:tplc="5A60758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1913D0E"/>
    <w:multiLevelType w:val="hybridMultilevel"/>
    <w:tmpl w:val="D5B2C4F2"/>
    <w:lvl w:ilvl="0" w:tplc="906609BA">
      <w:start w:val="1"/>
      <w:numFmt w:val="lowerLetter"/>
      <w:lvlText w:val="(%1)"/>
      <w:lvlJc w:val="left"/>
      <w:pPr>
        <w:tabs>
          <w:tab w:val="num" w:pos="720"/>
        </w:tabs>
        <w:ind w:left="720" w:hanging="360"/>
      </w:pPr>
      <w:rPr>
        <w:rFonts w:hint="default"/>
      </w:rPr>
    </w:lvl>
    <w:lvl w:ilvl="1" w:tplc="EAD0F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619B4464"/>
    <w:multiLevelType w:val="hybridMultilevel"/>
    <w:tmpl w:val="D936773C"/>
    <w:lvl w:ilvl="0" w:tplc="F628E480">
      <w:start w:val="1"/>
      <w:numFmt w:val="lowerLetter"/>
      <w:lvlText w:val="(%1)"/>
      <w:lvlJc w:val="left"/>
      <w:pPr>
        <w:tabs>
          <w:tab w:val="num" w:pos="720"/>
        </w:tabs>
        <w:ind w:left="720" w:hanging="360"/>
      </w:pPr>
      <w:rPr>
        <w:rFonts w:hint="default"/>
      </w:rPr>
    </w:lvl>
    <w:lvl w:ilvl="1" w:tplc="C94E39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1F66214"/>
    <w:multiLevelType w:val="hybridMultilevel"/>
    <w:tmpl w:val="AC6C2BAC"/>
    <w:lvl w:ilvl="0" w:tplc="41A60E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2A10529"/>
    <w:multiLevelType w:val="singleLevel"/>
    <w:tmpl w:val="26E4568C"/>
    <w:lvl w:ilvl="0">
      <w:start w:val="1"/>
      <w:numFmt w:val="lowerLetter"/>
      <w:lvlText w:val="(%1)"/>
      <w:lvlJc w:val="left"/>
      <w:pPr>
        <w:tabs>
          <w:tab w:val="num" w:pos="1440"/>
        </w:tabs>
        <w:ind w:left="1440" w:hanging="720"/>
      </w:pPr>
      <w:rPr>
        <w:rFonts w:hint="default"/>
      </w:rPr>
    </w:lvl>
  </w:abstractNum>
  <w:abstractNum w:abstractNumId="125" w15:restartNumberingAfterBreak="0">
    <w:nsid w:val="62AA6548"/>
    <w:multiLevelType w:val="hybridMultilevel"/>
    <w:tmpl w:val="412C81B6"/>
    <w:lvl w:ilvl="0" w:tplc="BAAA83D2">
      <w:start w:val="1"/>
      <w:numFmt w:val="lowerLetter"/>
      <w:lvlText w:val="(%1)"/>
      <w:lvlJc w:val="left"/>
      <w:pPr>
        <w:tabs>
          <w:tab w:val="num" w:pos="720"/>
        </w:tabs>
        <w:ind w:left="720" w:hanging="360"/>
      </w:pPr>
      <w:rPr>
        <w:rFonts w:hint="default"/>
      </w:rPr>
    </w:lvl>
    <w:lvl w:ilvl="1" w:tplc="785C00FA">
      <w:start w:val="1"/>
      <w:numFmt w:val="decimal"/>
      <w:lvlText w:val="(%2)"/>
      <w:lvlJc w:val="left"/>
      <w:pPr>
        <w:tabs>
          <w:tab w:val="num" w:pos="1440"/>
        </w:tabs>
        <w:ind w:left="1440" w:hanging="360"/>
      </w:pPr>
      <w:rPr>
        <w:rFonts w:hint="default"/>
      </w:rPr>
    </w:lvl>
    <w:lvl w:ilvl="2" w:tplc="A48E630E">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63422AB0"/>
    <w:multiLevelType w:val="hybridMultilevel"/>
    <w:tmpl w:val="5950AEB8"/>
    <w:lvl w:ilvl="0" w:tplc="F0EC3A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36E3935"/>
    <w:multiLevelType w:val="hybridMultilevel"/>
    <w:tmpl w:val="C9CC34E4"/>
    <w:lvl w:ilvl="0" w:tplc="3D822898">
      <w:start w:val="1"/>
      <w:numFmt w:val="lowerLetter"/>
      <w:lvlText w:val="(%1)"/>
      <w:lvlJc w:val="left"/>
      <w:pPr>
        <w:tabs>
          <w:tab w:val="num" w:pos="720"/>
        </w:tabs>
        <w:ind w:left="720" w:hanging="360"/>
      </w:pPr>
      <w:rPr>
        <w:rFonts w:hint="default"/>
      </w:rPr>
    </w:lvl>
    <w:lvl w:ilvl="1" w:tplc="2350203A">
      <w:start w:val="1"/>
      <w:numFmt w:val="decimal"/>
      <w:lvlText w:val="(%2)"/>
      <w:lvlJc w:val="left"/>
      <w:pPr>
        <w:tabs>
          <w:tab w:val="num" w:pos="1440"/>
        </w:tabs>
        <w:ind w:left="1440" w:hanging="360"/>
      </w:pPr>
      <w:rPr>
        <w:rFonts w:hint="default"/>
      </w:rPr>
    </w:lvl>
    <w:lvl w:ilvl="2" w:tplc="57885016">
      <w:start w:val="1"/>
      <w:numFmt w:val="upperLetter"/>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8543BE9"/>
    <w:multiLevelType w:val="singleLevel"/>
    <w:tmpl w:val="14DA3514"/>
    <w:lvl w:ilvl="0">
      <w:start w:val="1"/>
      <w:numFmt w:val="upperLetter"/>
      <w:lvlText w:val="(%1)"/>
      <w:lvlJc w:val="left"/>
      <w:pPr>
        <w:tabs>
          <w:tab w:val="num" w:pos="2520"/>
        </w:tabs>
        <w:ind w:left="2520" w:hanging="360"/>
      </w:pPr>
      <w:rPr>
        <w:rFonts w:hint="default"/>
      </w:rPr>
    </w:lvl>
  </w:abstractNum>
  <w:abstractNum w:abstractNumId="129" w15:restartNumberingAfterBreak="0">
    <w:nsid w:val="69AE086D"/>
    <w:multiLevelType w:val="hybridMultilevel"/>
    <w:tmpl w:val="4DDEB1B0"/>
    <w:lvl w:ilvl="0" w:tplc="EA709084">
      <w:start w:val="1"/>
      <w:numFmt w:val="lowerLetter"/>
      <w:lvlText w:val="(%1)"/>
      <w:lvlJc w:val="left"/>
      <w:pPr>
        <w:tabs>
          <w:tab w:val="num" w:pos="720"/>
        </w:tabs>
        <w:ind w:left="720" w:hanging="360"/>
      </w:pPr>
      <w:rPr>
        <w:rFonts w:hint="default"/>
      </w:rPr>
    </w:lvl>
    <w:lvl w:ilvl="1" w:tplc="26E0ED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C037FE0"/>
    <w:multiLevelType w:val="hybridMultilevel"/>
    <w:tmpl w:val="6A64EE0E"/>
    <w:lvl w:ilvl="0" w:tplc="DE8C53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C5D7F1D"/>
    <w:multiLevelType w:val="hybridMultilevel"/>
    <w:tmpl w:val="FAD8CDC6"/>
    <w:lvl w:ilvl="0" w:tplc="B0C4D4CE">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6E255DB4"/>
    <w:multiLevelType w:val="hybridMultilevel"/>
    <w:tmpl w:val="2FCAE464"/>
    <w:lvl w:ilvl="0" w:tplc="D65881A6">
      <w:start w:val="1"/>
      <w:numFmt w:val="lowerLetter"/>
      <w:lvlText w:val="(%1)"/>
      <w:lvlJc w:val="left"/>
      <w:pPr>
        <w:tabs>
          <w:tab w:val="num" w:pos="420"/>
        </w:tabs>
        <w:ind w:left="420" w:hanging="360"/>
      </w:pPr>
      <w:rPr>
        <w:rFonts w:hint="default"/>
      </w:rPr>
    </w:lvl>
    <w:lvl w:ilvl="1" w:tplc="4C408F88">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3" w15:restartNumberingAfterBreak="0">
    <w:nsid w:val="6E394B0F"/>
    <w:multiLevelType w:val="hybridMultilevel"/>
    <w:tmpl w:val="84542E84"/>
    <w:lvl w:ilvl="0" w:tplc="CC36E75C">
      <w:start w:val="1"/>
      <w:numFmt w:val="lowerLetter"/>
      <w:lvlText w:val="(%1)"/>
      <w:lvlJc w:val="left"/>
      <w:pPr>
        <w:tabs>
          <w:tab w:val="num" w:pos="720"/>
        </w:tabs>
        <w:ind w:left="720" w:hanging="360"/>
      </w:pPr>
      <w:rPr>
        <w:rFonts w:hint="default"/>
      </w:rPr>
    </w:lvl>
    <w:lvl w:ilvl="1" w:tplc="F3FEF4D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6EDB1C8A"/>
    <w:multiLevelType w:val="hybridMultilevel"/>
    <w:tmpl w:val="D2DA7D56"/>
    <w:lvl w:ilvl="0" w:tplc="E2B4C4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6EFA453C"/>
    <w:multiLevelType w:val="hybridMultilevel"/>
    <w:tmpl w:val="6E0E835A"/>
    <w:lvl w:ilvl="0" w:tplc="C4A220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FCB1E77"/>
    <w:multiLevelType w:val="hybridMultilevel"/>
    <w:tmpl w:val="8C646898"/>
    <w:lvl w:ilvl="0" w:tplc="25242520">
      <w:start w:val="1"/>
      <w:numFmt w:val="lowerLetter"/>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7" w15:restartNumberingAfterBreak="0">
    <w:nsid w:val="6FE91D9D"/>
    <w:multiLevelType w:val="hybridMultilevel"/>
    <w:tmpl w:val="4A90C3F2"/>
    <w:lvl w:ilvl="0" w:tplc="B25033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709F4816"/>
    <w:multiLevelType w:val="hybridMultilevel"/>
    <w:tmpl w:val="72187390"/>
    <w:lvl w:ilvl="0" w:tplc="D0F4D8AA">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9" w15:restartNumberingAfterBreak="0">
    <w:nsid w:val="7136716D"/>
    <w:multiLevelType w:val="hybridMultilevel"/>
    <w:tmpl w:val="594AFA06"/>
    <w:lvl w:ilvl="0" w:tplc="1EBA47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31405A3"/>
    <w:multiLevelType w:val="hybridMultilevel"/>
    <w:tmpl w:val="F4A28C06"/>
    <w:lvl w:ilvl="0" w:tplc="F19204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4356F79"/>
    <w:multiLevelType w:val="hybridMultilevel"/>
    <w:tmpl w:val="4FFCC6AC"/>
    <w:lvl w:ilvl="0" w:tplc="8A4AD5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74CF003D"/>
    <w:multiLevelType w:val="singleLevel"/>
    <w:tmpl w:val="B31A6AE8"/>
    <w:lvl w:ilvl="0">
      <w:start w:val="1"/>
      <w:numFmt w:val="decimal"/>
      <w:lvlText w:val="(%1)"/>
      <w:lvlJc w:val="left"/>
      <w:pPr>
        <w:tabs>
          <w:tab w:val="num" w:pos="1800"/>
        </w:tabs>
        <w:ind w:left="1800" w:hanging="360"/>
      </w:pPr>
      <w:rPr>
        <w:rFonts w:hint="default"/>
      </w:rPr>
    </w:lvl>
  </w:abstractNum>
  <w:abstractNum w:abstractNumId="143" w15:restartNumberingAfterBreak="0">
    <w:nsid w:val="74D27AE7"/>
    <w:multiLevelType w:val="hybridMultilevel"/>
    <w:tmpl w:val="7E36756E"/>
    <w:lvl w:ilvl="0" w:tplc="6EF650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72350A6"/>
    <w:multiLevelType w:val="hybridMultilevel"/>
    <w:tmpl w:val="6D1092D8"/>
    <w:lvl w:ilvl="0" w:tplc="4CE092B6">
      <w:start w:val="1"/>
      <w:numFmt w:val="lowerLetter"/>
      <w:lvlText w:val="(%1)"/>
      <w:lvlJc w:val="left"/>
      <w:pPr>
        <w:tabs>
          <w:tab w:val="num" w:pos="720"/>
        </w:tabs>
        <w:ind w:left="720" w:hanging="360"/>
      </w:pPr>
      <w:rPr>
        <w:rFonts w:hint="default"/>
      </w:rPr>
    </w:lvl>
    <w:lvl w:ilvl="1" w:tplc="DBBA02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7385EB8"/>
    <w:multiLevelType w:val="hybridMultilevel"/>
    <w:tmpl w:val="C0065A80"/>
    <w:lvl w:ilvl="0" w:tplc="B46C1F0C">
      <w:start w:val="1"/>
      <w:numFmt w:val="lowerLetter"/>
      <w:lvlText w:val="(%1)"/>
      <w:lvlJc w:val="left"/>
      <w:pPr>
        <w:tabs>
          <w:tab w:val="num" w:pos="720"/>
        </w:tabs>
        <w:ind w:left="720" w:hanging="360"/>
      </w:pPr>
      <w:rPr>
        <w:rFonts w:hint="default"/>
      </w:rPr>
    </w:lvl>
    <w:lvl w:ilvl="1" w:tplc="5CD4A88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7610379"/>
    <w:multiLevelType w:val="singleLevel"/>
    <w:tmpl w:val="BD6690B2"/>
    <w:lvl w:ilvl="0">
      <w:start w:val="1"/>
      <w:numFmt w:val="decimal"/>
      <w:lvlText w:val="(%1)"/>
      <w:lvlJc w:val="left"/>
      <w:pPr>
        <w:tabs>
          <w:tab w:val="num" w:pos="2160"/>
        </w:tabs>
        <w:ind w:left="2160" w:hanging="720"/>
      </w:pPr>
      <w:rPr>
        <w:rFonts w:hint="default"/>
      </w:rPr>
    </w:lvl>
  </w:abstractNum>
  <w:abstractNum w:abstractNumId="147" w15:restartNumberingAfterBreak="0">
    <w:nsid w:val="7A2648CE"/>
    <w:multiLevelType w:val="hybridMultilevel"/>
    <w:tmpl w:val="B4EA28A8"/>
    <w:lvl w:ilvl="0" w:tplc="2DE8A0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7A3E6CFB"/>
    <w:multiLevelType w:val="hybridMultilevel"/>
    <w:tmpl w:val="F5324584"/>
    <w:lvl w:ilvl="0" w:tplc="FB56A60C">
      <w:start w:val="1"/>
      <w:numFmt w:val="lowerLetter"/>
      <w:lvlText w:val="(%1)"/>
      <w:lvlJc w:val="left"/>
      <w:pPr>
        <w:tabs>
          <w:tab w:val="num" w:pos="720"/>
        </w:tabs>
        <w:ind w:left="720" w:hanging="360"/>
      </w:pPr>
      <w:rPr>
        <w:rFonts w:hint="default"/>
      </w:rPr>
    </w:lvl>
    <w:lvl w:ilvl="1" w:tplc="65C0FA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AA43F01"/>
    <w:multiLevelType w:val="hybridMultilevel"/>
    <w:tmpl w:val="6F7AFBB2"/>
    <w:lvl w:ilvl="0" w:tplc="996C6006">
      <w:start w:val="1"/>
      <w:numFmt w:val="lowerLetter"/>
      <w:lvlText w:val="(%1)"/>
      <w:lvlJc w:val="left"/>
      <w:pPr>
        <w:tabs>
          <w:tab w:val="num" w:pos="792"/>
        </w:tabs>
        <w:ind w:left="0" w:firstLine="432"/>
      </w:pPr>
      <w:rPr>
        <w:rFonts w:hint="default"/>
      </w:rPr>
    </w:lvl>
    <w:lvl w:ilvl="1" w:tplc="5AA4DC1C">
      <w:start w:val="1"/>
      <w:numFmt w:val="decimal"/>
      <w:lvlText w:val="(%2)"/>
      <w:lvlJc w:val="left"/>
      <w:pPr>
        <w:tabs>
          <w:tab w:val="num" w:pos="1224"/>
        </w:tabs>
        <w:ind w:left="0" w:firstLine="864"/>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0" w15:restartNumberingAfterBreak="0">
    <w:nsid w:val="7AD05A5E"/>
    <w:multiLevelType w:val="singleLevel"/>
    <w:tmpl w:val="3036F1CC"/>
    <w:lvl w:ilvl="0">
      <w:start w:val="1"/>
      <w:numFmt w:val="upperLetter"/>
      <w:lvlText w:val="(%1)"/>
      <w:lvlJc w:val="left"/>
      <w:pPr>
        <w:tabs>
          <w:tab w:val="num" w:pos="2520"/>
        </w:tabs>
        <w:ind w:left="2520" w:hanging="360"/>
      </w:pPr>
      <w:rPr>
        <w:rFonts w:hint="default"/>
      </w:rPr>
    </w:lvl>
  </w:abstractNum>
  <w:abstractNum w:abstractNumId="151" w15:restartNumberingAfterBreak="0">
    <w:nsid w:val="7B0245E4"/>
    <w:multiLevelType w:val="hybridMultilevel"/>
    <w:tmpl w:val="FF9E0FD8"/>
    <w:lvl w:ilvl="0" w:tplc="D39C90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BAC3709"/>
    <w:multiLevelType w:val="hybridMultilevel"/>
    <w:tmpl w:val="3C9CB0BA"/>
    <w:lvl w:ilvl="0" w:tplc="E5C0A3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DAC7BDC"/>
    <w:multiLevelType w:val="hybridMultilevel"/>
    <w:tmpl w:val="86BE954E"/>
    <w:lvl w:ilvl="0" w:tplc="A35A49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E5010A2"/>
    <w:multiLevelType w:val="hybridMultilevel"/>
    <w:tmpl w:val="BBD8E442"/>
    <w:lvl w:ilvl="0" w:tplc="52146090">
      <w:start w:val="1"/>
      <w:numFmt w:val="lowerLetter"/>
      <w:lvlText w:val="(%1)"/>
      <w:lvlJc w:val="left"/>
      <w:pPr>
        <w:tabs>
          <w:tab w:val="num" w:pos="720"/>
        </w:tabs>
        <w:ind w:left="720" w:hanging="360"/>
      </w:pPr>
      <w:rPr>
        <w:rFonts w:hint="default"/>
      </w:rPr>
    </w:lvl>
    <w:lvl w:ilvl="1" w:tplc="735E789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99"/>
  </w:num>
  <w:num w:numId="3">
    <w:abstractNumId w:val="116"/>
  </w:num>
  <w:num w:numId="4">
    <w:abstractNumId w:val="145"/>
  </w:num>
  <w:num w:numId="5">
    <w:abstractNumId w:val="133"/>
  </w:num>
  <w:num w:numId="6">
    <w:abstractNumId w:val="54"/>
  </w:num>
  <w:num w:numId="7">
    <w:abstractNumId w:val="52"/>
  </w:num>
  <w:num w:numId="8">
    <w:abstractNumId w:val="14"/>
  </w:num>
  <w:num w:numId="9">
    <w:abstractNumId w:val="48"/>
  </w:num>
  <w:num w:numId="10">
    <w:abstractNumId w:val="55"/>
  </w:num>
  <w:num w:numId="11">
    <w:abstractNumId w:val="76"/>
  </w:num>
  <w:num w:numId="12">
    <w:abstractNumId w:val="46"/>
  </w:num>
  <w:num w:numId="13">
    <w:abstractNumId w:val="10"/>
  </w:num>
  <w:num w:numId="14">
    <w:abstractNumId w:val="79"/>
  </w:num>
  <w:num w:numId="15">
    <w:abstractNumId w:val="104"/>
  </w:num>
  <w:num w:numId="16">
    <w:abstractNumId w:val="93"/>
  </w:num>
  <w:num w:numId="17">
    <w:abstractNumId w:val="152"/>
  </w:num>
  <w:num w:numId="18">
    <w:abstractNumId w:val="44"/>
  </w:num>
  <w:num w:numId="19">
    <w:abstractNumId w:val="140"/>
  </w:num>
  <w:num w:numId="20">
    <w:abstractNumId w:val="28"/>
  </w:num>
  <w:num w:numId="21">
    <w:abstractNumId w:val="144"/>
  </w:num>
  <w:num w:numId="22">
    <w:abstractNumId w:val="59"/>
  </w:num>
  <w:num w:numId="23">
    <w:abstractNumId w:val="106"/>
  </w:num>
  <w:num w:numId="24">
    <w:abstractNumId w:val="134"/>
  </w:num>
  <w:num w:numId="25">
    <w:abstractNumId w:val="121"/>
  </w:num>
  <w:num w:numId="26">
    <w:abstractNumId w:val="78"/>
  </w:num>
  <w:num w:numId="27">
    <w:abstractNumId w:val="80"/>
  </w:num>
  <w:num w:numId="28">
    <w:abstractNumId w:val="83"/>
  </w:num>
  <w:num w:numId="29">
    <w:abstractNumId w:val="36"/>
  </w:num>
  <w:num w:numId="30">
    <w:abstractNumId w:val="63"/>
  </w:num>
  <w:num w:numId="31">
    <w:abstractNumId w:val="43"/>
  </w:num>
  <w:num w:numId="32">
    <w:abstractNumId w:val="82"/>
  </w:num>
  <w:num w:numId="33">
    <w:abstractNumId w:val="17"/>
  </w:num>
  <w:num w:numId="34">
    <w:abstractNumId w:val="124"/>
  </w:num>
  <w:num w:numId="35">
    <w:abstractNumId w:val="101"/>
  </w:num>
  <w:num w:numId="36">
    <w:abstractNumId w:val="15"/>
  </w:num>
  <w:num w:numId="37">
    <w:abstractNumId w:val="60"/>
  </w:num>
  <w:num w:numId="38">
    <w:abstractNumId w:val="56"/>
  </w:num>
  <w:num w:numId="39">
    <w:abstractNumId w:val="146"/>
  </w:num>
  <w:num w:numId="40">
    <w:abstractNumId w:val="35"/>
  </w:num>
  <w:num w:numId="41">
    <w:abstractNumId w:val="142"/>
  </w:num>
  <w:num w:numId="42">
    <w:abstractNumId w:val="128"/>
  </w:num>
  <w:num w:numId="43">
    <w:abstractNumId w:val="33"/>
  </w:num>
  <w:num w:numId="44">
    <w:abstractNumId w:val="73"/>
  </w:num>
  <w:num w:numId="45">
    <w:abstractNumId w:val="85"/>
  </w:num>
  <w:num w:numId="46">
    <w:abstractNumId w:val="150"/>
  </w:num>
  <w:num w:numId="47">
    <w:abstractNumId w:val="61"/>
  </w:num>
  <w:num w:numId="48">
    <w:abstractNumId w:val="20"/>
  </w:num>
  <w:num w:numId="49">
    <w:abstractNumId w:val="69"/>
  </w:num>
  <w:num w:numId="50">
    <w:abstractNumId w:val="38"/>
  </w:num>
  <w:num w:numId="51">
    <w:abstractNumId w:val="109"/>
  </w:num>
  <w:num w:numId="52">
    <w:abstractNumId w:val="151"/>
  </w:num>
  <w:num w:numId="53">
    <w:abstractNumId w:val="21"/>
  </w:num>
  <w:num w:numId="54">
    <w:abstractNumId w:val="62"/>
  </w:num>
  <w:num w:numId="55">
    <w:abstractNumId w:val="112"/>
  </w:num>
  <w:num w:numId="56">
    <w:abstractNumId w:val="96"/>
  </w:num>
  <w:num w:numId="57">
    <w:abstractNumId w:val="126"/>
  </w:num>
  <w:num w:numId="58">
    <w:abstractNumId w:val="74"/>
  </w:num>
  <w:num w:numId="59">
    <w:abstractNumId w:val="111"/>
  </w:num>
  <w:num w:numId="60">
    <w:abstractNumId w:val="137"/>
  </w:num>
  <w:num w:numId="61">
    <w:abstractNumId w:val="110"/>
  </w:num>
  <w:num w:numId="62">
    <w:abstractNumId w:val="68"/>
  </w:num>
  <w:num w:numId="63">
    <w:abstractNumId w:val="91"/>
  </w:num>
  <w:num w:numId="64">
    <w:abstractNumId w:val="1"/>
  </w:num>
  <w:num w:numId="65">
    <w:abstractNumId w:val="86"/>
  </w:num>
  <w:num w:numId="66">
    <w:abstractNumId w:val="30"/>
  </w:num>
  <w:num w:numId="67">
    <w:abstractNumId w:val="49"/>
  </w:num>
  <w:num w:numId="68">
    <w:abstractNumId w:val="6"/>
  </w:num>
  <w:num w:numId="69">
    <w:abstractNumId w:val="13"/>
  </w:num>
  <w:num w:numId="70">
    <w:abstractNumId w:val="84"/>
  </w:num>
  <w:num w:numId="71">
    <w:abstractNumId w:val="65"/>
  </w:num>
  <w:num w:numId="72">
    <w:abstractNumId w:val="87"/>
  </w:num>
  <w:num w:numId="73">
    <w:abstractNumId w:val="9"/>
  </w:num>
  <w:num w:numId="74">
    <w:abstractNumId w:val="70"/>
  </w:num>
  <w:num w:numId="75">
    <w:abstractNumId w:val="114"/>
  </w:num>
  <w:num w:numId="76">
    <w:abstractNumId w:val="66"/>
  </w:num>
  <w:num w:numId="77">
    <w:abstractNumId w:val="132"/>
  </w:num>
  <w:num w:numId="78">
    <w:abstractNumId w:val="12"/>
  </w:num>
  <w:num w:numId="79">
    <w:abstractNumId w:val="103"/>
  </w:num>
  <w:num w:numId="80">
    <w:abstractNumId w:val="117"/>
  </w:num>
  <w:num w:numId="81">
    <w:abstractNumId w:val="45"/>
  </w:num>
  <w:num w:numId="82">
    <w:abstractNumId w:val="50"/>
  </w:num>
  <w:num w:numId="83">
    <w:abstractNumId w:val="154"/>
  </w:num>
  <w:num w:numId="84">
    <w:abstractNumId w:val="119"/>
  </w:num>
  <w:num w:numId="85">
    <w:abstractNumId w:val="58"/>
  </w:num>
  <w:num w:numId="86">
    <w:abstractNumId w:val="100"/>
  </w:num>
  <w:num w:numId="87">
    <w:abstractNumId w:val="127"/>
  </w:num>
  <w:num w:numId="88">
    <w:abstractNumId w:val="107"/>
  </w:num>
  <w:num w:numId="89">
    <w:abstractNumId w:val="67"/>
  </w:num>
  <w:num w:numId="90">
    <w:abstractNumId w:val="122"/>
  </w:num>
  <w:num w:numId="91">
    <w:abstractNumId w:val="115"/>
  </w:num>
  <w:num w:numId="92">
    <w:abstractNumId w:val="19"/>
  </w:num>
  <w:num w:numId="93">
    <w:abstractNumId w:val="40"/>
  </w:num>
  <w:num w:numId="94">
    <w:abstractNumId w:val="147"/>
  </w:num>
  <w:num w:numId="95">
    <w:abstractNumId w:val="94"/>
  </w:num>
  <w:num w:numId="96">
    <w:abstractNumId w:val="113"/>
  </w:num>
  <w:num w:numId="97">
    <w:abstractNumId w:val="26"/>
  </w:num>
  <w:num w:numId="98">
    <w:abstractNumId w:val="2"/>
  </w:num>
  <w:num w:numId="99">
    <w:abstractNumId w:val="5"/>
  </w:num>
  <w:num w:numId="100">
    <w:abstractNumId w:val="75"/>
  </w:num>
  <w:num w:numId="101">
    <w:abstractNumId w:val="11"/>
  </w:num>
  <w:num w:numId="102">
    <w:abstractNumId w:val="39"/>
  </w:num>
  <w:num w:numId="103">
    <w:abstractNumId w:val="125"/>
  </w:num>
  <w:num w:numId="104">
    <w:abstractNumId w:val="71"/>
  </w:num>
  <w:num w:numId="105">
    <w:abstractNumId w:val="138"/>
  </w:num>
  <w:num w:numId="106">
    <w:abstractNumId w:val="141"/>
  </w:num>
  <w:num w:numId="107">
    <w:abstractNumId w:val="105"/>
  </w:num>
  <w:num w:numId="108">
    <w:abstractNumId w:val="47"/>
  </w:num>
  <w:num w:numId="109">
    <w:abstractNumId w:val="34"/>
  </w:num>
  <w:num w:numId="110">
    <w:abstractNumId w:val="129"/>
  </w:num>
  <w:num w:numId="111">
    <w:abstractNumId w:val="51"/>
  </w:num>
  <w:num w:numId="112">
    <w:abstractNumId w:val="37"/>
  </w:num>
  <w:num w:numId="113">
    <w:abstractNumId w:val="88"/>
  </w:num>
  <w:num w:numId="114">
    <w:abstractNumId w:val="153"/>
  </w:num>
  <w:num w:numId="115">
    <w:abstractNumId w:val="31"/>
  </w:num>
  <w:num w:numId="116">
    <w:abstractNumId w:val="130"/>
  </w:num>
  <w:num w:numId="117">
    <w:abstractNumId w:val="22"/>
  </w:num>
  <w:num w:numId="118">
    <w:abstractNumId w:val="64"/>
  </w:num>
  <w:num w:numId="119">
    <w:abstractNumId w:val="18"/>
  </w:num>
  <w:num w:numId="120">
    <w:abstractNumId w:val="95"/>
  </w:num>
  <w:num w:numId="121">
    <w:abstractNumId w:val="3"/>
  </w:num>
  <w:num w:numId="122">
    <w:abstractNumId w:val="57"/>
  </w:num>
  <w:num w:numId="123">
    <w:abstractNumId w:val="16"/>
  </w:num>
  <w:num w:numId="124">
    <w:abstractNumId w:val="123"/>
  </w:num>
  <w:num w:numId="125">
    <w:abstractNumId w:val="143"/>
  </w:num>
  <w:num w:numId="126">
    <w:abstractNumId w:val="53"/>
  </w:num>
  <w:num w:numId="127">
    <w:abstractNumId w:val="25"/>
  </w:num>
  <w:num w:numId="128">
    <w:abstractNumId w:val="8"/>
  </w:num>
  <w:num w:numId="129">
    <w:abstractNumId w:val="89"/>
  </w:num>
  <w:num w:numId="130">
    <w:abstractNumId w:val="27"/>
  </w:num>
  <w:num w:numId="131">
    <w:abstractNumId w:val="4"/>
  </w:num>
  <w:num w:numId="132">
    <w:abstractNumId w:val="120"/>
  </w:num>
  <w:num w:numId="133">
    <w:abstractNumId w:val="23"/>
  </w:num>
  <w:num w:numId="134">
    <w:abstractNumId w:val="72"/>
  </w:num>
  <w:num w:numId="135">
    <w:abstractNumId w:val="139"/>
  </w:num>
  <w:num w:numId="136">
    <w:abstractNumId w:val="32"/>
  </w:num>
  <w:num w:numId="137">
    <w:abstractNumId w:val="102"/>
  </w:num>
  <w:num w:numId="138">
    <w:abstractNumId w:val="148"/>
  </w:num>
  <w:num w:numId="139">
    <w:abstractNumId w:val="135"/>
  </w:num>
  <w:num w:numId="140">
    <w:abstractNumId w:val="90"/>
  </w:num>
  <w:num w:numId="141">
    <w:abstractNumId w:val="81"/>
  </w:num>
  <w:num w:numId="142">
    <w:abstractNumId w:val="42"/>
  </w:num>
  <w:num w:numId="143">
    <w:abstractNumId w:val="92"/>
  </w:num>
  <w:num w:numId="144">
    <w:abstractNumId w:val="118"/>
  </w:num>
  <w:num w:numId="145">
    <w:abstractNumId w:val="7"/>
  </w:num>
  <w:num w:numId="146">
    <w:abstractNumId w:val="149"/>
  </w:num>
  <w:num w:numId="147">
    <w:abstractNumId w:val="108"/>
  </w:num>
  <w:num w:numId="148">
    <w:abstractNumId w:val="24"/>
  </w:num>
  <w:num w:numId="149">
    <w:abstractNumId w:val="98"/>
  </w:num>
  <w:num w:numId="150">
    <w:abstractNumId w:val="41"/>
  </w:num>
  <w:num w:numId="151">
    <w:abstractNumId w:val="131"/>
  </w:num>
  <w:num w:numId="152">
    <w:abstractNumId w:val="136"/>
  </w:num>
  <w:num w:numId="153">
    <w:abstractNumId w:val="97"/>
  </w:num>
  <w:num w:numId="154">
    <w:abstractNumId w:val="0"/>
    <w:lvlOverride w:ilvl="0">
      <w:startOverride w:val="1"/>
      <w:lvl w:ilvl="0">
        <w:start w:val="1"/>
        <w:numFmt w:val="decimal"/>
        <w:lvlText w:val="%1."/>
        <w:lvlJc w:val="left"/>
      </w:lvl>
    </w:lvlOverride>
  </w:num>
  <w:num w:numId="155">
    <w:abstractNumId w:val="77"/>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ctiveWritingStyle w:appName="MSWord" w:lang="es-MX"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7F"/>
    <w:rsid w:val="00005BF5"/>
    <w:rsid w:val="00005D9F"/>
    <w:rsid w:val="000073AD"/>
    <w:rsid w:val="00012C70"/>
    <w:rsid w:val="00015CCD"/>
    <w:rsid w:val="00020484"/>
    <w:rsid w:val="00022869"/>
    <w:rsid w:val="00033429"/>
    <w:rsid w:val="00037783"/>
    <w:rsid w:val="0004298A"/>
    <w:rsid w:val="00043AD6"/>
    <w:rsid w:val="00044CD7"/>
    <w:rsid w:val="00045EF7"/>
    <w:rsid w:val="000504CA"/>
    <w:rsid w:val="00052122"/>
    <w:rsid w:val="00052758"/>
    <w:rsid w:val="00052885"/>
    <w:rsid w:val="00055CBC"/>
    <w:rsid w:val="00057C33"/>
    <w:rsid w:val="00060872"/>
    <w:rsid w:val="00060D7A"/>
    <w:rsid w:val="00063D68"/>
    <w:rsid w:val="000704DA"/>
    <w:rsid w:val="00070B5A"/>
    <w:rsid w:val="00071E35"/>
    <w:rsid w:val="000755ED"/>
    <w:rsid w:val="00076119"/>
    <w:rsid w:val="00082769"/>
    <w:rsid w:val="000841E7"/>
    <w:rsid w:val="000847F2"/>
    <w:rsid w:val="0009234E"/>
    <w:rsid w:val="000933BC"/>
    <w:rsid w:val="00095F44"/>
    <w:rsid w:val="00097502"/>
    <w:rsid w:val="000A3A5D"/>
    <w:rsid w:val="000A65DB"/>
    <w:rsid w:val="000B2C37"/>
    <w:rsid w:val="000B55A1"/>
    <w:rsid w:val="000B672F"/>
    <w:rsid w:val="000C034B"/>
    <w:rsid w:val="000C060E"/>
    <w:rsid w:val="000C61D6"/>
    <w:rsid w:val="000C7211"/>
    <w:rsid w:val="000D04D2"/>
    <w:rsid w:val="000D1E09"/>
    <w:rsid w:val="000D75CD"/>
    <w:rsid w:val="000E21C9"/>
    <w:rsid w:val="000E578B"/>
    <w:rsid w:val="000E5F82"/>
    <w:rsid w:val="000E7C01"/>
    <w:rsid w:val="000F484B"/>
    <w:rsid w:val="000F5FC7"/>
    <w:rsid w:val="000F6C1E"/>
    <w:rsid w:val="001037D3"/>
    <w:rsid w:val="00105496"/>
    <w:rsid w:val="00107239"/>
    <w:rsid w:val="00111AF5"/>
    <w:rsid w:val="00120582"/>
    <w:rsid w:val="0012089A"/>
    <w:rsid w:val="001221C2"/>
    <w:rsid w:val="00130B79"/>
    <w:rsid w:val="00131066"/>
    <w:rsid w:val="0013318C"/>
    <w:rsid w:val="00145971"/>
    <w:rsid w:val="001466A3"/>
    <w:rsid w:val="001472D4"/>
    <w:rsid w:val="00160723"/>
    <w:rsid w:val="00161AE6"/>
    <w:rsid w:val="001633AB"/>
    <w:rsid w:val="00166308"/>
    <w:rsid w:val="001752C6"/>
    <w:rsid w:val="001819A8"/>
    <w:rsid w:val="0018283C"/>
    <w:rsid w:val="0018545B"/>
    <w:rsid w:val="00186CCE"/>
    <w:rsid w:val="00187DE7"/>
    <w:rsid w:val="00191AAE"/>
    <w:rsid w:val="001A60EF"/>
    <w:rsid w:val="001B3A59"/>
    <w:rsid w:val="001B638D"/>
    <w:rsid w:val="001B7CBF"/>
    <w:rsid w:val="001C11C9"/>
    <w:rsid w:val="001C38F1"/>
    <w:rsid w:val="001C41A9"/>
    <w:rsid w:val="001C54A8"/>
    <w:rsid w:val="001C789D"/>
    <w:rsid w:val="001D0BA2"/>
    <w:rsid w:val="001D3BE5"/>
    <w:rsid w:val="001D3EDD"/>
    <w:rsid w:val="001D43BF"/>
    <w:rsid w:val="001E0A7D"/>
    <w:rsid w:val="001E3165"/>
    <w:rsid w:val="001E3467"/>
    <w:rsid w:val="001E4DC9"/>
    <w:rsid w:val="001E664B"/>
    <w:rsid w:val="001F2CC6"/>
    <w:rsid w:val="001F49B7"/>
    <w:rsid w:val="0020392F"/>
    <w:rsid w:val="00205DBA"/>
    <w:rsid w:val="0020604A"/>
    <w:rsid w:val="00207267"/>
    <w:rsid w:val="00214147"/>
    <w:rsid w:val="0021551E"/>
    <w:rsid w:val="00215AB5"/>
    <w:rsid w:val="0022332D"/>
    <w:rsid w:val="002258AC"/>
    <w:rsid w:val="002266DD"/>
    <w:rsid w:val="002302EF"/>
    <w:rsid w:val="00230322"/>
    <w:rsid w:val="00230E10"/>
    <w:rsid w:val="00233C41"/>
    <w:rsid w:val="002344D2"/>
    <w:rsid w:val="002407B6"/>
    <w:rsid w:val="00245352"/>
    <w:rsid w:val="00250A0A"/>
    <w:rsid w:val="0025199B"/>
    <w:rsid w:val="002578E4"/>
    <w:rsid w:val="00260015"/>
    <w:rsid w:val="002675A8"/>
    <w:rsid w:val="00271692"/>
    <w:rsid w:val="0027357B"/>
    <w:rsid w:val="00273718"/>
    <w:rsid w:val="00280B9C"/>
    <w:rsid w:val="002822F7"/>
    <w:rsid w:val="0028343B"/>
    <w:rsid w:val="00285329"/>
    <w:rsid w:val="0028604A"/>
    <w:rsid w:val="0028704F"/>
    <w:rsid w:val="00290FB4"/>
    <w:rsid w:val="002977E4"/>
    <w:rsid w:val="002A5ACB"/>
    <w:rsid w:val="002A73E1"/>
    <w:rsid w:val="002A7406"/>
    <w:rsid w:val="002A7EBE"/>
    <w:rsid w:val="002B00C3"/>
    <w:rsid w:val="002B582B"/>
    <w:rsid w:val="002B5978"/>
    <w:rsid w:val="002C20FB"/>
    <w:rsid w:val="002C24A0"/>
    <w:rsid w:val="002C5552"/>
    <w:rsid w:val="002D0C25"/>
    <w:rsid w:val="002D2953"/>
    <w:rsid w:val="002D3A94"/>
    <w:rsid w:val="002D6F28"/>
    <w:rsid w:val="002E0065"/>
    <w:rsid w:val="002E2C31"/>
    <w:rsid w:val="002E4600"/>
    <w:rsid w:val="002E589C"/>
    <w:rsid w:val="002E709E"/>
    <w:rsid w:val="002F0878"/>
    <w:rsid w:val="002F4A8D"/>
    <w:rsid w:val="002F752D"/>
    <w:rsid w:val="0030021B"/>
    <w:rsid w:val="00301263"/>
    <w:rsid w:val="00302C6B"/>
    <w:rsid w:val="00307245"/>
    <w:rsid w:val="0031246B"/>
    <w:rsid w:val="0031743C"/>
    <w:rsid w:val="00322371"/>
    <w:rsid w:val="00327BF4"/>
    <w:rsid w:val="00332E8F"/>
    <w:rsid w:val="003330A5"/>
    <w:rsid w:val="0033668B"/>
    <w:rsid w:val="00336C67"/>
    <w:rsid w:val="0034219E"/>
    <w:rsid w:val="0034239B"/>
    <w:rsid w:val="003452DD"/>
    <w:rsid w:val="00347505"/>
    <w:rsid w:val="003523D2"/>
    <w:rsid w:val="00353007"/>
    <w:rsid w:val="003546CF"/>
    <w:rsid w:val="00356F6E"/>
    <w:rsid w:val="0036117B"/>
    <w:rsid w:val="0036234D"/>
    <w:rsid w:val="0036236A"/>
    <w:rsid w:val="003629AE"/>
    <w:rsid w:val="00366D1D"/>
    <w:rsid w:val="00370FB6"/>
    <w:rsid w:val="00372348"/>
    <w:rsid w:val="003745BF"/>
    <w:rsid w:val="00380F1B"/>
    <w:rsid w:val="00382F38"/>
    <w:rsid w:val="003868C1"/>
    <w:rsid w:val="0039183E"/>
    <w:rsid w:val="003929BA"/>
    <w:rsid w:val="0039355D"/>
    <w:rsid w:val="003A167E"/>
    <w:rsid w:val="003A346C"/>
    <w:rsid w:val="003A4B03"/>
    <w:rsid w:val="003A6CBE"/>
    <w:rsid w:val="003B466B"/>
    <w:rsid w:val="003B4DEF"/>
    <w:rsid w:val="003B5904"/>
    <w:rsid w:val="003B6735"/>
    <w:rsid w:val="003B7F53"/>
    <w:rsid w:val="003C2409"/>
    <w:rsid w:val="003E7509"/>
    <w:rsid w:val="003F2889"/>
    <w:rsid w:val="003F2E3A"/>
    <w:rsid w:val="003F43F2"/>
    <w:rsid w:val="003F5932"/>
    <w:rsid w:val="004035E8"/>
    <w:rsid w:val="00410C4C"/>
    <w:rsid w:val="00413250"/>
    <w:rsid w:val="004135B7"/>
    <w:rsid w:val="00413BA7"/>
    <w:rsid w:val="00417ACD"/>
    <w:rsid w:val="00420553"/>
    <w:rsid w:val="004208B2"/>
    <w:rsid w:val="0042545B"/>
    <w:rsid w:val="004276BD"/>
    <w:rsid w:val="00432CD7"/>
    <w:rsid w:val="00435220"/>
    <w:rsid w:val="004432AE"/>
    <w:rsid w:val="00445583"/>
    <w:rsid w:val="004500FD"/>
    <w:rsid w:val="00450519"/>
    <w:rsid w:val="00452B43"/>
    <w:rsid w:val="00453892"/>
    <w:rsid w:val="00456964"/>
    <w:rsid w:val="00456A8E"/>
    <w:rsid w:val="0046673E"/>
    <w:rsid w:val="004726CF"/>
    <w:rsid w:val="00474C8E"/>
    <w:rsid w:val="004753B4"/>
    <w:rsid w:val="00475CBE"/>
    <w:rsid w:val="00477DA4"/>
    <w:rsid w:val="00481244"/>
    <w:rsid w:val="004847DB"/>
    <w:rsid w:val="00485AF1"/>
    <w:rsid w:val="00491000"/>
    <w:rsid w:val="0049132A"/>
    <w:rsid w:val="00493BA9"/>
    <w:rsid w:val="004A56E3"/>
    <w:rsid w:val="004A7814"/>
    <w:rsid w:val="004B4561"/>
    <w:rsid w:val="004C0B97"/>
    <w:rsid w:val="004C1391"/>
    <w:rsid w:val="004C3907"/>
    <w:rsid w:val="004C47BB"/>
    <w:rsid w:val="004C7312"/>
    <w:rsid w:val="004D3338"/>
    <w:rsid w:val="004D4C9D"/>
    <w:rsid w:val="004E1D74"/>
    <w:rsid w:val="004E3E60"/>
    <w:rsid w:val="004E47DC"/>
    <w:rsid w:val="004E5E8C"/>
    <w:rsid w:val="004E767C"/>
    <w:rsid w:val="004F0DCA"/>
    <w:rsid w:val="004F1CC9"/>
    <w:rsid w:val="004F4C5F"/>
    <w:rsid w:val="00505F94"/>
    <w:rsid w:val="00512987"/>
    <w:rsid w:val="00517008"/>
    <w:rsid w:val="00522220"/>
    <w:rsid w:val="00525EA0"/>
    <w:rsid w:val="00526868"/>
    <w:rsid w:val="0053162A"/>
    <w:rsid w:val="005367C1"/>
    <w:rsid w:val="00544F9C"/>
    <w:rsid w:val="00546247"/>
    <w:rsid w:val="00546C30"/>
    <w:rsid w:val="0054740E"/>
    <w:rsid w:val="00550EE6"/>
    <w:rsid w:val="00554517"/>
    <w:rsid w:val="00560F3B"/>
    <w:rsid w:val="005636DC"/>
    <w:rsid w:val="0057122B"/>
    <w:rsid w:val="005747DD"/>
    <w:rsid w:val="00581778"/>
    <w:rsid w:val="00582811"/>
    <w:rsid w:val="00590B03"/>
    <w:rsid w:val="0059522B"/>
    <w:rsid w:val="005A18CC"/>
    <w:rsid w:val="005A36A1"/>
    <w:rsid w:val="005A595B"/>
    <w:rsid w:val="005B138C"/>
    <w:rsid w:val="005B56DA"/>
    <w:rsid w:val="005B59A4"/>
    <w:rsid w:val="005B5FD1"/>
    <w:rsid w:val="005B79C2"/>
    <w:rsid w:val="005C624E"/>
    <w:rsid w:val="005D15ED"/>
    <w:rsid w:val="005D6735"/>
    <w:rsid w:val="005D73A5"/>
    <w:rsid w:val="005E1D0C"/>
    <w:rsid w:val="005E27F0"/>
    <w:rsid w:val="005F3217"/>
    <w:rsid w:val="005F3309"/>
    <w:rsid w:val="005F7908"/>
    <w:rsid w:val="00601911"/>
    <w:rsid w:val="00602F63"/>
    <w:rsid w:val="00610F71"/>
    <w:rsid w:val="00613AFB"/>
    <w:rsid w:val="00620113"/>
    <w:rsid w:val="00626644"/>
    <w:rsid w:val="006301A3"/>
    <w:rsid w:val="006323F8"/>
    <w:rsid w:val="00633830"/>
    <w:rsid w:val="0063767F"/>
    <w:rsid w:val="00642E59"/>
    <w:rsid w:val="006444AE"/>
    <w:rsid w:val="0064503A"/>
    <w:rsid w:val="006520E4"/>
    <w:rsid w:val="00652E85"/>
    <w:rsid w:val="00653E26"/>
    <w:rsid w:val="00661077"/>
    <w:rsid w:val="00663FF9"/>
    <w:rsid w:val="0066445D"/>
    <w:rsid w:val="00672D1D"/>
    <w:rsid w:val="0067772E"/>
    <w:rsid w:val="00677890"/>
    <w:rsid w:val="00680FAE"/>
    <w:rsid w:val="00681171"/>
    <w:rsid w:val="00683A06"/>
    <w:rsid w:val="00696D77"/>
    <w:rsid w:val="006A3132"/>
    <w:rsid w:val="006A3766"/>
    <w:rsid w:val="006A7165"/>
    <w:rsid w:val="006B1238"/>
    <w:rsid w:val="006B54BD"/>
    <w:rsid w:val="006C1B67"/>
    <w:rsid w:val="006C4456"/>
    <w:rsid w:val="006C4E15"/>
    <w:rsid w:val="006C5F66"/>
    <w:rsid w:val="006C7C83"/>
    <w:rsid w:val="006D1653"/>
    <w:rsid w:val="006D2957"/>
    <w:rsid w:val="006D460A"/>
    <w:rsid w:val="006D5C03"/>
    <w:rsid w:val="006E380D"/>
    <w:rsid w:val="006F1464"/>
    <w:rsid w:val="006F466A"/>
    <w:rsid w:val="00701299"/>
    <w:rsid w:val="00703C5B"/>
    <w:rsid w:val="00706D39"/>
    <w:rsid w:val="00707524"/>
    <w:rsid w:val="00715D70"/>
    <w:rsid w:val="0072262A"/>
    <w:rsid w:val="00724911"/>
    <w:rsid w:val="00725A9A"/>
    <w:rsid w:val="00735264"/>
    <w:rsid w:val="00735CED"/>
    <w:rsid w:val="00737EF2"/>
    <w:rsid w:val="00741E0F"/>
    <w:rsid w:val="007465CA"/>
    <w:rsid w:val="00746CDF"/>
    <w:rsid w:val="00747E94"/>
    <w:rsid w:val="00750460"/>
    <w:rsid w:val="00752180"/>
    <w:rsid w:val="00753BE0"/>
    <w:rsid w:val="0075495A"/>
    <w:rsid w:val="00757431"/>
    <w:rsid w:val="00763A79"/>
    <w:rsid w:val="00765C9A"/>
    <w:rsid w:val="00766884"/>
    <w:rsid w:val="00766C8F"/>
    <w:rsid w:val="00771A0F"/>
    <w:rsid w:val="00772717"/>
    <w:rsid w:val="00775E54"/>
    <w:rsid w:val="00777953"/>
    <w:rsid w:val="0078045F"/>
    <w:rsid w:val="00783D99"/>
    <w:rsid w:val="00784091"/>
    <w:rsid w:val="00784596"/>
    <w:rsid w:val="00790586"/>
    <w:rsid w:val="00793367"/>
    <w:rsid w:val="00794D15"/>
    <w:rsid w:val="007976F3"/>
    <w:rsid w:val="007A0960"/>
    <w:rsid w:val="007A0BC6"/>
    <w:rsid w:val="007A36AF"/>
    <w:rsid w:val="007A4939"/>
    <w:rsid w:val="007B7588"/>
    <w:rsid w:val="007C5245"/>
    <w:rsid w:val="007D1A31"/>
    <w:rsid w:val="007D3996"/>
    <w:rsid w:val="007E1275"/>
    <w:rsid w:val="007E2624"/>
    <w:rsid w:val="007E2969"/>
    <w:rsid w:val="007E5FB8"/>
    <w:rsid w:val="007F172C"/>
    <w:rsid w:val="00804107"/>
    <w:rsid w:val="00804DA8"/>
    <w:rsid w:val="008060BC"/>
    <w:rsid w:val="00806B68"/>
    <w:rsid w:val="0081343F"/>
    <w:rsid w:val="0081678A"/>
    <w:rsid w:val="0082240C"/>
    <w:rsid w:val="00824E8B"/>
    <w:rsid w:val="00825D92"/>
    <w:rsid w:val="00826CAF"/>
    <w:rsid w:val="008305CF"/>
    <w:rsid w:val="00831599"/>
    <w:rsid w:val="00831EE0"/>
    <w:rsid w:val="00832572"/>
    <w:rsid w:val="00835534"/>
    <w:rsid w:val="00836AF1"/>
    <w:rsid w:val="00840804"/>
    <w:rsid w:val="00842E53"/>
    <w:rsid w:val="00844FBA"/>
    <w:rsid w:val="00853EB3"/>
    <w:rsid w:val="00855CBC"/>
    <w:rsid w:val="00861995"/>
    <w:rsid w:val="00863C00"/>
    <w:rsid w:val="00865613"/>
    <w:rsid w:val="0086694D"/>
    <w:rsid w:val="008718B2"/>
    <w:rsid w:val="00872888"/>
    <w:rsid w:val="0087418A"/>
    <w:rsid w:val="00877016"/>
    <w:rsid w:val="00877D55"/>
    <w:rsid w:val="00882328"/>
    <w:rsid w:val="00884850"/>
    <w:rsid w:val="00884CF8"/>
    <w:rsid w:val="008879BF"/>
    <w:rsid w:val="00890634"/>
    <w:rsid w:val="00891046"/>
    <w:rsid w:val="00897C8C"/>
    <w:rsid w:val="008A0728"/>
    <w:rsid w:val="008A64AD"/>
    <w:rsid w:val="008B07C0"/>
    <w:rsid w:val="008B1E7C"/>
    <w:rsid w:val="008B3369"/>
    <w:rsid w:val="008B4EA3"/>
    <w:rsid w:val="008C01C3"/>
    <w:rsid w:val="008D0C3E"/>
    <w:rsid w:val="008D11F9"/>
    <w:rsid w:val="008D6876"/>
    <w:rsid w:val="008D78E0"/>
    <w:rsid w:val="008E0822"/>
    <w:rsid w:val="008E0FDE"/>
    <w:rsid w:val="008E2D5D"/>
    <w:rsid w:val="008E7082"/>
    <w:rsid w:val="008E7C4A"/>
    <w:rsid w:val="008F0759"/>
    <w:rsid w:val="008F2A99"/>
    <w:rsid w:val="008F34E8"/>
    <w:rsid w:val="008F44F1"/>
    <w:rsid w:val="008F5D6E"/>
    <w:rsid w:val="008F729F"/>
    <w:rsid w:val="00907DA4"/>
    <w:rsid w:val="00924162"/>
    <w:rsid w:val="009318FE"/>
    <w:rsid w:val="00942251"/>
    <w:rsid w:val="009466A5"/>
    <w:rsid w:val="00962A29"/>
    <w:rsid w:val="009654E2"/>
    <w:rsid w:val="00970C7B"/>
    <w:rsid w:val="009745B0"/>
    <w:rsid w:val="009768B9"/>
    <w:rsid w:val="00977472"/>
    <w:rsid w:val="00977EEA"/>
    <w:rsid w:val="009923DD"/>
    <w:rsid w:val="00992ACB"/>
    <w:rsid w:val="00993AFF"/>
    <w:rsid w:val="009957F4"/>
    <w:rsid w:val="009A0B1C"/>
    <w:rsid w:val="009A22DE"/>
    <w:rsid w:val="009A4BF3"/>
    <w:rsid w:val="009A5D27"/>
    <w:rsid w:val="009A6BFA"/>
    <w:rsid w:val="009B01EE"/>
    <w:rsid w:val="009B4188"/>
    <w:rsid w:val="009B5626"/>
    <w:rsid w:val="009B5780"/>
    <w:rsid w:val="009B598C"/>
    <w:rsid w:val="009C060A"/>
    <w:rsid w:val="009C0B84"/>
    <w:rsid w:val="009C1B0E"/>
    <w:rsid w:val="009C1D66"/>
    <w:rsid w:val="009C3E1B"/>
    <w:rsid w:val="009C6BC7"/>
    <w:rsid w:val="009E19EC"/>
    <w:rsid w:val="009F74CE"/>
    <w:rsid w:val="00A0009D"/>
    <w:rsid w:val="00A02BF3"/>
    <w:rsid w:val="00A04FF1"/>
    <w:rsid w:val="00A05BCF"/>
    <w:rsid w:val="00A10E78"/>
    <w:rsid w:val="00A12381"/>
    <w:rsid w:val="00A13CD4"/>
    <w:rsid w:val="00A15628"/>
    <w:rsid w:val="00A16D2E"/>
    <w:rsid w:val="00A17423"/>
    <w:rsid w:val="00A26C3F"/>
    <w:rsid w:val="00A27DA7"/>
    <w:rsid w:val="00A30525"/>
    <w:rsid w:val="00A36379"/>
    <w:rsid w:val="00A36490"/>
    <w:rsid w:val="00A443D3"/>
    <w:rsid w:val="00A44D5C"/>
    <w:rsid w:val="00A46F14"/>
    <w:rsid w:val="00A51665"/>
    <w:rsid w:val="00A5368C"/>
    <w:rsid w:val="00A5385D"/>
    <w:rsid w:val="00A54B22"/>
    <w:rsid w:val="00A54B51"/>
    <w:rsid w:val="00A605D8"/>
    <w:rsid w:val="00A61AD6"/>
    <w:rsid w:val="00A62AED"/>
    <w:rsid w:val="00A63A10"/>
    <w:rsid w:val="00A63C9F"/>
    <w:rsid w:val="00A64334"/>
    <w:rsid w:val="00A65739"/>
    <w:rsid w:val="00A65C3F"/>
    <w:rsid w:val="00A7019D"/>
    <w:rsid w:val="00A7203B"/>
    <w:rsid w:val="00A76028"/>
    <w:rsid w:val="00A81A56"/>
    <w:rsid w:val="00A83082"/>
    <w:rsid w:val="00A831F8"/>
    <w:rsid w:val="00A93BE6"/>
    <w:rsid w:val="00A968CF"/>
    <w:rsid w:val="00AB0428"/>
    <w:rsid w:val="00AB18D1"/>
    <w:rsid w:val="00AB4B24"/>
    <w:rsid w:val="00AB4E61"/>
    <w:rsid w:val="00AB746B"/>
    <w:rsid w:val="00AC4179"/>
    <w:rsid w:val="00AC4CC0"/>
    <w:rsid w:val="00AC663A"/>
    <w:rsid w:val="00AD2564"/>
    <w:rsid w:val="00AD3F26"/>
    <w:rsid w:val="00AD498A"/>
    <w:rsid w:val="00AD4F26"/>
    <w:rsid w:val="00AE09B3"/>
    <w:rsid w:val="00AE42CF"/>
    <w:rsid w:val="00AF55D8"/>
    <w:rsid w:val="00B037D8"/>
    <w:rsid w:val="00B058DF"/>
    <w:rsid w:val="00B11F86"/>
    <w:rsid w:val="00B13AFC"/>
    <w:rsid w:val="00B1748C"/>
    <w:rsid w:val="00B21640"/>
    <w:rsid w:val="00B27C8B"/>
    <w:rsid w:val="00B3166B"/>
    <w:rsid w:val="00B336F2"/>
    <w:rsid w:val="00B34D3A"/>
    <w:rsid w:val="00B34FE6"/>
    <w:rsid w:val="00B35AE8"/>
    <w:rsid w:val="00B35EF2"/>
    <w:rsid w:val="00B366FD"/>
    <w:rsid w:val="00B42D77"/>
    <w:rsid w:val="00B468D7"/>
    <w:rsid w:val="00B476DA"/>
    <w:rsid w:val="00B541E6"/>
    <w:rsid w:val="00B64F01"/>
    <w:rsid w:val="00B73B4E"/>
    <w:rsid w:val="00B815DD"/>
    <w:rsid w:val="00B82FF2"/>
    <w:rsid w:val="00B86439"/>
    <w:rsid w:val="00B87C4B"/>
    <w:rsid w:val="00B91EEF"/>
    <w:rsid w:val="00B929E3"/>
    <w:rsid w:val="00BA1110"/>
    <w:rsid w:val="00BA2138"/>
    <w:rsid w:val="00BA7DB2"/>
    <w:rsid w:val="00BA7F98"/>
    <w:rsid w:val="00BB00C7"/>
    <w:rsid w:val="00BB17A1"/>
    <w:rsid w:val="00BB381B"/>
    <w:rsid w:val="00BB52F3"/>
    <w:rsid w:val="00BB73C1"/>
    <w:rsid w:val="00BC024F"/>
    <w:rsid w:val="00BC4B75"/>
    <w:rsid w:val="00BC5B37"/>
    <w:rsid w:val="00BC789E"/>
    <w:rsid w:val="00BD76FA"/>
    <w:rsid w:val="00BE048C"/>
    <w:rsid w:val="00BE04E2"/>
    <w:rsid w:val="00BE084B"/>
    <w:rsid w:val="00BE200B"/>
    <w:rsid w:val="00BE4D38"/>
    <w:rsid w:val="00BE56F1"/>
    <w:rsid w:val="00BF125A"/>
    <w:rsid w:val="00BF5FF9"/>
    <w:rsid w:val="00C004F9"/>
    <w:rsid w:val="00C0142C"/>
    <w:rsid w:val="00C04548"/>
    <w:rsid w:val="00C102FF"/>
    <w:rsid w:val="00C2197E"/>
    <w:rsid w:val="00C23498"/>
    <w:rsid w:val="00C261A8"/>
    <w:rsid w:val="00C30410"/>
    <w:rsid w:val="00C33196"/>
    <w:rsid w:val="00C35B89"/>
    <w:rsid w:val="00C35CBD"/>
    <w:rsid w:val="00C3606D"/>
    <w:rsid w:val="00C3762D"/>
    <w:rsid w:val="00C431EA"/>
    <w:rsid w:val="00C43B1B"/>
    <w:rsid w:val="00C45F1F"/>
    <w:rsid w:val="00C55AEA"/>
    <w:rsid w:val="00C61181"/>
    <w:rsid w:val="00C62C3B"/>
    <w:rsid w:val="00C66836"/>
    <w:rsid w:val="00C72B34"/>
    <w:rsid w:val="00C73A10"/>
    <w:rsid w:val="00C74CCC"/>
    <w:rsid w:val="00C80CF9"/>
    <w:rsid w:val="00C83644"/>
    <w:rsid w:val="00C85073"/>
    <w:rsid w:val="00C93E5C"/>
    <w:rsid w:val="00C9484B"/>
    <w:rsid w:val="00C96C5E"/>
    <w:rsid w:val="00CA0C65"/>
    <w:rsid w:val="00CA58DC"/>
    <w:rsid w:val="00CA61CB"/>
    <w:rsid w:val="00CA7360"/>
    <w:rsid w:val="00CB31AA"/>
    <w:rsid w:val="00CC1DF4"/>
    <w:rsid w:val="00CC3654"/>
    <w:rsid w:val="00CD0028"/>
    <w:rsid w:val="00CD562D"/>
    <w:rsid w:val="00CD664A"/>
    <w:rsid w:val="00CE0391"/>
    <w:rsid w:val="00CE1463"/>
    <w:rsid w:val="00CE4656"/>
    <w:rsid w:val="00CE5066"/>
    <w:rsid w:val="00CF334F"/>
    <w:rsid w:val="00D014A0"/>
    <w:rsid w:val="00D03010"/>
    <w:rsid w:val="00D045B2"/>
    <w:rsid w:val="00D04CA4"/>
    <w:rsid w:val="00D065D7"/>
    <w:rsid w:val="00D0753B"/>
    <w:rsid w:val="00D1138D"/>
    <w:rsid w:val="00D11F18"/>
    <w:rsid w:val="00D11F75"/>
    <w:rsid w:val="00D12255"/>
    <w:rsid w:val="00D158CF"/>
    <w:rsid w:val="00D27BBF"/>
    <w:rsid w:val="00D32B0D"/>
    <w:rsid w:val="00D36B3B"/>
    <w:rsid w:val="00D40627"/>
    <w:rsid w:val="00D42D6A"/>
    <w:rsid w:val="00D44821"/>
    <w:rsid w:val="00D46199"/>
    <w:rsid w:val="00D500D3"/>
    <w:rsid w:val="00D512A7"/>
    <w:rsid w:val="00D531DC"/>
    <w:rsid w:val="00D56500"/>
    <w:rsid w:val="00D672BB"/>
    <w:rsid w:val="00D82B5B"/>
    <w:rsid w:val="00D83383"/>
    <w:rsid w:val="00D870C4"/>
    <w:rsid w:val="00D95491"/>
    <w:rsid w:val="00D978B0"/>
    <w:rsid w:val="00DA162B"/>
    <w:rsid w:val="00DA677A"/>
    <w:rsid w:val="00DB0CF7"/>
    <w:rsid w:val="00DB7D9E"/>
    <w:rsid w:val="00DC074C"/>
    <w:rsid w:val="00DC2030"/>
    <w:rsid w:val="00DC289B"/>
    <w:rsid w:val="00DC3218"/>
    <w:rsid w:val="00DC42CB"/>
    <w:rsid w:val="00DC5B06"/>
    <w:rsid w:val="00DC6FA2"/>
    <w:rsid w:val="00DC7C60"/>
    <w:rsid w:val="00DD0C0D"/>
    <w:rsid w:val="00DD2784"/>
    <w:rsid w:val="00DD3E37"/>
    <w:rsid w:val="00DD4CFB"/>
    <w:rsid w:val="00DD62AE"/>
    <w:rsid w:val="00DD7E18"/>
    <w:rsid w:val="00DE1027"/>
    <w:rsid w:val="00DE2917"/>
    <w:rsid w:val="00DF1B9F"/>
    <w:rsid w:val="00E04A5B"/>
    <w:rsid w:val="00E12BE9"/>
    <w:rsid w:val="00E148A9"/>
    <w:rsid w:val="00E212C3"/>
    <w:rsid w:val="00E2767E"/>
    <w:rsid w:val="00E30AB8"/>
    <w:rsid w:val="00E31096"/>
    <w:rsid w:val="00E33733"/>
    <w:rsid w:val="00E33CA7"/>
    <w:rsid w:val="00E34F49"/>
    <w:rsid w:val="00E36102"/>
    <w:rsid w:val="00E363B9"/>
    <w:rsid w:val="00E364A0"/>
    <w:rsid w:val="00E409ED"/>
    <w:rsid w:val="00E42664"/>
    <w:rsid w:val="00E533F7"/>
    <w:rsid w:val="00E53DC6"/>
    <w:rsid w:val="00E53E47"/>
    <w:rsid w:val="00E54002"/>
    <w:rsid w:val="00E631BF"/>
    <w:rsid w:val="00E6369C"/>
    <w:rsid w:val="00E659AD"/>
    <w:rsid w:val="00E66CE7"/>
    <w:rsid w:val="00E729C9"/>
    <w:rsid w:val="00E8396E"/>
    <w:rsid w:val="00E92C44"/>
    <w:rsid w:val="00E94804"/>
    <w:rsid w:val="00E96125"/>
    <w:rsid w:val="00E97671"/>
    <w:rsid w:val="00EA70AE"/>
    <w:rsid w:val="00EB1CA1"/>
    <w:rsid w:val="00EB4BD5"/>
    <w:rsid w:val="00EB54A8"/>
    <w:rsid w:val="00EC2229"/>
    <w:rsid w:val="00EC5E99"/>
    <w:rsid w:val="00EC67AD"/>
    <w:rsid w:val="00ED3E46"/>
    <w:rsid w:val="00EE0C17"/>
    <w:rsid w:val="00EE0CB9"/>
    <w:rsid w:val="00EE108D"/>
    <w:rsid w:val="00EE1BF7"/>
    <w:rsid w:val="00EE2A41"/>
    <w:rsid w:val="00EE39F7"/>
    <w:rsid w:val="00EE7AF1"/>
    <w:rsid w:val="00EF069B"/>
    <w:rsid w:val="00EF5E97"/>
    <w:rsid w:val="00EF7CE8"/>
    <w:rsid w:val="00F02AA1"/>
    <w:rsid w:val="00F02F8B"/>
    <w:rsid w:val="00F03391"/>
    <w:rsid w:val="00F17AD7"/>
    <w:rsid w:val="00F221AC"/>
    <w:rsid w:val="00F232E0"/>
    <w:rsid w:val="00F2489D"/>
    <w:rsid w:val="00F250A7"/>
    <w:rsid w:val="00F25904"/>
    <w:rsid w:val="00F415F2"/>
    <w:rsid w:val="00F44643"/>
    <w:rsid w:val="00F4492E"/>
    <w:rsid w:val="00F45C04"/>
    <w:rsid w:val="00F47E5F"/>
    <w:rsid w:val="00F5106D"/>
    <w:rsid w:val="00F53C8B"/>
    <w:rsid w:val="00F60F82"/>
    <w:rsid w:val="00F60FFD"/>
    <w:rsid w:val="00F636FF"/>
    <w:rsid w:val="00F66165"/>
    <w:rsid w:val="00F73A43"/>
    <w:rsid w:val="00F73DC3"/>
    <w:rsid w:val="00F740DF"/>
    <w:rsid w:val="00F74D12"/>
    <w:rsid w:val="00F75E49"/>
    <w:rsid w:val="00F76938"/>
    <w:rsid w:val="00F77F50"/>
    <w:rsid w:val="00F82243"/>
    <w:rsid w:val="00F85007"/>
    <w:rsid w:val="00F914DC"/>
    <w:rsid w:val="00FA5466"/>
    <w:rsid w:val="00FA707F"/>
    <w:rsid w:val="00FB1600"/>
    <w:rsid w:val="00FB1BFF"/>
    <w:rsid w:val="00FB554F"/>
    <w:rsid w:val="00FC20BA"/>
    <w:rsid w:val="00FC5C9C"/>
    <w:rsid w:val="00FC6E4B"/>
    <w:rsid w:val="00FC78B4"/>
    <w:rsid w:val="00FD136C"/>
    <w:rsid w:val="00FD4C74"/>
    <w:rsid w:val="00FD56E8"/>
    <w:rsid w:val="00FE3039"/>
    <w:rsid w:val="00FE30B7"/>
    <w:rsid w:val="00FE4B0F"/>
    <w:rsid w:val="00FE640E"/>
    <w:rsid w:val="00FF1A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B5C388B"/>
  <w15:chartTrackingRefBased/>
  <w15:docId w15:val="{D8F759F4-9B9C-48CC-8237-7F8C9BF7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Black" w:hAnsi="Arial Black"/>
      <w:b/>
      <w:bCs/>
      <w:sz w:val="28"/>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rsid w:val="008F0759"/>
    <w:pPr>
      <w:keepNext/>
      <w:outlineLvl w:val="2"/>
    </w:pPr>
    <w:rPr>
      <w:b/>
      <w:i/>
      <w:iCs/>
      <w:sz w:val="26"/>
    </w:rPr>
  </w:style>
  <w:style w:type="paragraph" w:styleId="Heading4">
    <w:name w:val="heading 4"/>
    <w:basedOn w:val="Normal"/>
    <w:next w:val="Normal"/>
    <w:link w:val="Heading4Char"/>
    <w:qFormat/>
    <w:pPr>
      <w:keepNext/>
      <w:outlineLvl w:val="3"/>
    </w:pPr>
    <w:rPr>
      <w:b/>
      <w:bCs/>
      <w:szCs w:val="28"/>
    </w:rPr>
  </w:style>
  <w:style w:type="paragraph" w:styleId="Heading5">
    <w:name w:val="heading 5"/>
    <w:basedOn w:val="Normal"/>
    <w:next w:val="Normal"/>
    <w:qFormat/>
    <w:pPr>
      <w:outlineLvl w:val="4"/>
    </w:pPr>
    <w:rPr>
      <w:b/>
      <w:bCs/>
      <w:i/>
      <w:iCs/>
      <w:sz w:val="28"/>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ind w:left="300"/>
      <w:outlineLvl w:val="6"/>
    </w:pPr>
    <w:rPr>
      <w:i/>
      <w:iCs/>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jc w:val="center"/>
      <w:outlineLvl w:val="8"/>
    </w:pPr>
    <w:rPr>
      <w:b/>
      <w:bCs/>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customStyle="1" w:styleId="sec">
    <w:name w:val="sec"/>
    <w:rPr>
      <w:b/>
      <w:sz w:val="24"/>
      <w:lang w:eastAsia="en-US"/>
    </w:rPr>
  </w:style>
  <w:style w:type="paragraph" w:customStyle="1" w:styleId="reg1">
    <w:name w:val="reg1"/>
    <w:pPr>
      <w:ind w:firstLine="432"/>
    </w:pPr>
    <w:rPr>
      <w:sz w:val="24"/>
      <w:lang w:eastAsia="en-US"/>
    </w:rPr>
  </w:style>
  <w:style w:type="paragraph" w:customStyle="1" w:styleId="reg2">
    <w:name w:val="reg2"/>
    <w:pPr>
      <w:ind w:firstLine="864"/>
    </w:pPr>
    <w:rPr>
      <w:sz w:val="24"/>
      <w:lang w:eastAsia="en-US"/>
    </w:rPr>
  </w:style>
  <w:style w:type="paragraph" w:customStyle="1" w:styleId="reg3">
    <w:name w:val="reg3"/>
    <w:pPr>
      <w:ind w:firstLine="1296"/>
    </w:pPr>
    <w:rPr>
      <w:sz w:val="24"/>
      <w:lang w:eastAsia="en-US"/>
    </w:rPr>
  </w:style>
  <w:style w:type="paragraph" w:customStyle="1" w:styleId="reg4">
    <w:name w:val="reg 4"/>
    <w:basedOn w:val="Normal"/>
    <w:pPr>
      <w:tabs>
        <w:tab w:val="left" w:pos="3960"/>
      </w:tabs>
      <w:ind w:firstLine="1728"/>
    </w:pPr>
  </w:style>
  <w:style w:type="paragraph" w:customStyle="1" w:styleId="reg5">
    <w:name w:val="reg 5"/>
    <w:basedOn w:val="reg4"/>
    <w:pPr>
      <w:ind w:firstLine="2160"/>
    </w:pPr>
  </w:style>
  <w:style w:type="paragraph" w:styleId="TOC2">
    <w:name w:val="toc 2"/>
    <w:basedOn w:val="Normal"/>
    <w:next w:val="Normal"/>
    <w:autoRedefine/>
    <w:uiPriority w:val="39"/>
    <w:pPr>
      <w:ind w:left="240"/>
    </w:pPr>
    <w:rPr>
      <w:b/>
    </w:rPr>
  </w:style>
  <w:style w:type="paragraph" w:styleId="TOC1">
    <w:name w:val="toc 1"/>
    <w:basedOn w:val="Normal"/>
    <w:next w:val="Normal"/>
    <w:autoRedefine/>
    <w:uiPriority w:val="39"/>
    <w:pPr>
      <w:tabs>
        <w:tab w:val="right" w:leader="dot" w:pos="9350"/>
      </w:tabs>
    </w:pPr>
    <w:rPr>
      <w:rFonts w:ascii="Arial" w:hAnsi="Arial"/>
      <w:b/>
      <w:bCs/>
      <w:sz w:val="28"/>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1080"/>
    </w:p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080"/>
    </w:pPr>
    <w:rPr>
      <w:color w:val="000000"/>
      <w:u w:val="single"/>
    </w:rPr>
  </w:style>
  <w:style w:type="paragraph" w:styleId="BodyTextIndent2">
    <w:name w:val="Body Text Indent 2"/>
    <w:basedOn w:val="Normal"/>
    <w:pPr>
      <w:ind w:firstLine="1080"/>
    </w:p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szCs w:val="20"/>
    </w:rPr>
  </w:style>
  <w:style w:type="paragraph" w:customStyle="1" w:styleId="Default">
    <w:name w:val="Default"/>
    <w:pPr>
      <w:autoSpaceDE w:val="0"/>
      <w:autoSpaceDN w:val="0"/>
      <w:adjustRightInd w:val="0"/>
    </w:pPr>
    <w:rPr>
      <w:color w:val="000000"/>
      <w:sz w:val="24"/>
      <w:szCs w:val="24"/>
      <w:lang w:eastAsia="en-US"/>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sz w:val="20"/>
      <w:szCs w:val="20"/>
    </w:rPr>
  </w:style>
  <w:style w:type="paragraph" w:styleId="BodyText2">
    <w:name w:val="Body Text 2"/>
    <w:basedOn w:val="Normal"/>
    <w:rPr>
      <w:bCs/>
      <w:i/>
      <w:iCs/>
      <w:sz w:val="18"/>
    </w:rPr>
  </w:style>
  <w:style w:type="character" w:styleId="Emphasis">
    <w:name w:val="Emphasis"/>
    <w:uiPriority w:val="20"/>
    <w:qFormat/>
    <w:rPr>
      <w:i/>
      <w:iCs/>
    </w:rPr>
  </w:style>
  <w:style w:type="paragraph" w:styleId="Caption">
    <w:name w:val="caption"/>
    <w:basedOn w:val="Normal"/>
    <w:next w:val="Normal"/>
    <w:qFormat/>
    <w:pPr>
      <w:ind w:right="360"/>
    </w:pPr>
    <w:rPr>
      <w:i/>
      <w:iCs/>
      <w:sz w:val="20"/>
    </w:rPr>
  </w:style>
  <w:style w:type="paragraph" w:styleId="BalloonText">
    <w:name w:val="Balloon Text"/>
    <w:basedOn w:val="Normal"/>
    <w:semiHidden/>
    <w:rsid w:val="00DD4CFB"/>
    <w:rPr>
      <w:rFonts w:ascii="Tahoma" w:hAnsi="Tahoma" w:cs="Tahoma"/>
      <w:sz w:val="16"/>
      <w:szCs w:val="16"/>
    </w:rPr>
  </w:style>
  <w:style w:type="paragraph" w:customStyle="1" w:styleId="Section">
    <w:name w:val="Section"/>
    <w:basedOn w:val="Normal"/>
    <w:rsid w:val="0018283C"/>
    <w:rPr>
      <w:b/>
      <w:bCs/>
    </w:rPr>
  </w:style>
  <w:style w:type="paragraph" w:customStyle="1" w:styleId="Reg10">
    <w:name w:val="Reg 1"/>
    <w:basedOn w:val="Normal"/>
    <w:rsid w:val="0018283C"/>
    <w:pPr>
      <w:ind w:firstLine="432"/>
    </w:pPr>
    <w:rPr>
      <w:szCs w:val="20"/>
      <w:u w:val="single"/>
    </w:rPr>
  </w:style>
  <w:style w:type="paragraph" w:customStyle="1" w:styleId="Reg20">
    <w:name w:val="Reg 2"/>
    <w:basedOn w:val="Reg10"/>
    <w:rsid w:val="0018283C"/>
    <w:pPr>
      <w:ind w:firstLine="864"/>
    </w:pPr>
  </w:style>
  <w:style w:type="character" w:customStyle="1" w:styleId="Heading4Char">
    <w:name w:val="Heading 4 Char"/>
    <w:link w:val="Heading4"/>
    <w:rsid w:val="00526868"/>
    <w:rPr>
      <w:b/>
      <w:bCs/>
      <w:sz w:val="24"/>
      <w:szCs w:val="28"/>
      <w:lang w:val="en-US" w:eastAsia="en-US" w:bidi="ar-SA"/>
    </w:rPr>
  </w:style>
  <w:style w:type="paragraph" w:styleId="FootnoteText">
    <w:name w:val="footnote text"/>
    <w:basedOn w:val="Normal"/>
    <w:semiHidden/>
    <w:rsid w:val="00D03010"/>
    <w:rPr>
      <w:sz w:val="20"/>
      <w:szCs w:val="20"/>
    </w:rPr>
  </w:style>
  <w:style w:type="character" w:styleId="FootnoteReference">
    <w:name w:val="footnote reference"/>
    <w:semiHidden/>
    <w:rsid w:val="00D03010"/>
    <w:rPr>
      <w:vertAlign w:val="superscript"/>
    </w:rPr>
  </w:style>
  <w:style w:type="table" w:styleId="TableGrid">
    <w:name w:val="Table Grid"/>
    <w:basedOn w:val="TableNormal"/>
    <w:rsid w:val="004C7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aliases w:val="2,3"/>
    <w:basedOn w:val="Normal"/>
    <w:rsid w:val="000F5FC7"/>
    <w:pPr>
      <w:widowControl w:val="0"/>
      <w:numPr>
        <w:numId w:val="1"/>
      </w:numPr>
      <w:ind w:left="711" w:hanging="711"/>
    </w:pPr>
    <w:rPr>
      <w:snapToGrid w:val="0"/>
      <w:szCs w:val="20"/>
    </w:rPr>
  </w:style>
  <w:style w:type="paragraph" w:customStyle="1" w:styleId="gpotbltitle">
    <w:name w:val="gpotbl_title"/>
    <w:basedOn w:val="Normal"/>
    <w:rsid w:val="00BE4D38"/>
    <w:pPr>
      <w:spacing w:before="100" w:beforeAutospacing="1" w:after="100" w:afterAutospacing="1"/>
      <w:ind w:firstLine="480"/>
      <w:jc w:val="center"/>
    </w:pPr>
    <w:rPr>
      <w:b/>
      <w:bCs/>
      <w:smallCaps/>
    </w:rPr>
  </w:style>
  <w:style w:type="paragraph" w:customStyle="1" w:styleId="gpotblnote">
    <w:name w:val="gpotbl_note"/>
    <w:basedOn w:val="Normal"/>
    <w:rsid w:val="00BE4D38"/>
    <w:pPr>
      <w:spacing w:before="100" w:beforeAutospacing="1" w:after="100" w:afterAutospacing="1"/>
      <w:ind w:firstLine="480"/>
    </w:pPr>
  </w:style>
  <w:style w:type="character" w:styleId="Strong">
    <w:name w:val="Strong"/>
    <w:uiPriority w:val="22"/>
    <w:qFormat/>
    <w:rsid w:val="00804107"/>
    <w:rPr>
      <w:b/>
      <w:bCs/>
    </w:rPr>
  </w:style>
  <w:style w:type="paragraph" w:customStyle="1" w:styleId="fp-2">
    <w:name w:val="fp-2"/>
    <w:basedOn w:val="Normal"/>
    <w:rsid w:val="000B55A1"/>
    <w:pPr>
      <w:spacing w:before="200" w:after="100"/>
      <w:ind w:left="960" w:hanging="960"/>
    </w:pPr>
  </w:style>
  <w:style w:type="paragraph" w:styleId="ListParagraph">
    <w:name w:val="List Paragraph"/>
    <w:basedOn w:val="Normal"/>
    <w:uiPriority w:val="34"/>
    <w:qFormat/>
    <w:rsid w:val="00BF125A"/>
    <w:pPr>
      <w:ind w:left="720"/>
      <w:contextualSpacing/>
    </w:pPr>
  </w:style>
  <w:style w:type="character" w:styleId="CommentReference">
    <w:name w:val="annotation reference"/>
    <w:basedOn w:val="DefaultParagraphFont"/>
    <w:rsid w:val="001B7CBF"/>
    <w:rPr>
      <w:sz w:val="16"/>
      <w:szCs w:val="16"/>
    </w:rPr>
  </w:style>
  <w:style w:type="paragraph" w:styleId="CommentText">
    <w:name w:val="annotation text"/>
    <w:basedOn w:val="Normal"/>
    <w:link w:val="CommentTextChar"/>
    <w:rsid w:val="001B7CBF"/>
    <w:rPr>
      <w:sz w:val="20"/>
      <w:szCs w:val="20"/>
    </w:rPr>
  </w:style>
  <w:style w:type="character" w:customStyle="1" w:styleId="CommentTextChar">
    <w:name w:val="Comment Text Char"/>
    <w:basedOn w:val="DefaultParagraphFont"/>
    <w:link w:val="CommentText"/>
    <w:rsid w:val="001B7CBF"/>
    <w:rPr>
      <w:lang w:eastAsia="en-US"/>
    </w:rPr>
  </w:style>
  <w:style w:type="paragraph" w:styleId="CommentSubject">
    <w:name w:val="annotation subject"/>
    <w:basedOn w:val="CommentText"/>
    <w:next w:val="CommentText"/>
    <w:link w:val="CommentSubjectChar"/>
    <w:rsid w:val="001B7CBF"/>
    <w:rPr>
      <w:b/>
      <w:bCs/>
    </w:rPr>
  </w:style>
  <w:style w:type="character" w:customStyle="1" w:styleId="CommentSubjectChar">
    <w:name w:val="Comment Subject Char"/>
    <w:basedOn w:val="CommentTextChar"/>
    <w:link w:val="CommentSubject"/>
    <w:rsid w:val="001B7CBF"/>
    <w:rPr>
      <w:b/>
      <w:bCs/>
      <w:lang w:eastAsia="en-US"/>
    </w:rPr>
  </w:style>
  <w:style w:type="character" w:styleId="UnresolvedMention">
    <w:name w:val="Unresolved Mention"/>
    <w:basedOn w:val="DefaultParagraphFont"/>
    <w:uiPriority w:val="99"/>
    <w:semiHidden/>
    <w:unhideWhenUsed/>
    <w:rsid w:val="003A4B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9369">
      <w:bodyDiv w:val="1"/>
      <w:marLeft w:val="0"/>
      <w:marRight w:val="0"/>
      <w:marTop w:val="0"/>
      <w:marBottom w:val="0"/>
      <w:divBdr>
        <w:top w:val="none" w:sz="0" w:space="0" w:color="auto"/>
        <w:left w:val="none" w:sz="0" w:space="0" w:color="auto"/>
        <w:bottom w:val="none" w:sz="0" w:space="0" w:color="auto"/>
        <w:right w:val="none" w:sz="0" w:space="0" w:color="auto"/>
      </w:divBdr>
      <w:divsChild>
        <w:div w:id="946080515">
          <w:marLeft w:val="0"/>
          <w:marRight w:val="0"/>
          <w:marTop w:val="0"/>
          <w:marBottom w:val="0"/>
          <w:divBdr>
            <w:top w:val="none" w:sz="0" w:space="0" w:color="auto"/>
            <w:left w:val="none" w:sz="0" w:space="0" w:color="auto"/>
            <w:bottom w:val="none" w:sz="0" w:space="0" w:color="auto"/>
            <w:right w:val="none" w:sz="0" w:space="0" w:color="auto"/>
          </w:divBdr>
          <w:divsChild>
            <w:div w:id="2038236909">
              <w:marLeft w:val="0"/>
              <w:marRight w:val="0"/>
              <w:marTop w:val="0"/>
              <w:marBottom w:val="0"/>
              <w:divBdr>
                <w:top w:val="none" w:sz="0" w:space="0" w:color="auto"/>
                <w:left w:val="none" w:sz="0" w:space="0" w:color="auto"/>
                <w:bottom w:val="none" w:sz="0" w:space="0" w:color="auto"/>
                <w:right w:val="none" w:sz="0" w:space="0" w:color="auto"/>
              </w:divBdr>
              <w:divsChild>
                <w:div w:id="137653322">
                  <w:marLeft w:val="0"/>
                  <w:marRight w:val="0"/>
                  <w:marTop w:val="0"/>
                  <w:marBottom w:val="0"/>
                  <w:divBdr>
                    <w:top w:val="none" w:sz="0" w:space="0" w:color="auto"/>
                    <w:left w:val="none" w:sz="0" w:space="0" w:color="auto"/>
                    <w:bottom w:val="none" w:sz="0" w:space="0" w:color="auto"/>
                    <w:right w:val="none" w:sz="0" w:space="0" w:color="auto"/>
                  </w:divBdr>
                  <w:divsChild>
                    <w:div w:id="1341391692">
                      <w:marLeft w:val="0"/>
                      <w:marRight w:val="0"/>
                      <w:marTop w:val="0"/>
                      <w:marBottom w:val="0"/>
                      <w:divBdr>
                        <w:top w:val="none" w:sz="0" w:space="0" w:color="auto"/>
                        <w:left w:val="none" w:sz="0" w:space="0" w:color="auto"/>
                        <w:bottom w:val="none" w:sz="0" w:space="0" w:color="auto"/>
                        <w:right w:val="none" w:sz="0" w:space="0" w:color="auto"/>
                      </w:divBdr>
                      <w:divsChild>
                        <w:div w:id="989131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58580251">
                              <w:marLeft w:val="0"/>
                              <w:marRight w:val="0"/>
                              <w:marTop w:val="0"/>
                              <w:marBottom w:val="0"/>
                              <w:divBdr>
                                <w:top w:val="none" w:sz="0" w:space="0" w:color="auto"/>
                                <w:left w:val="none" w:sz="0" w:space="0" w:color="auto"/>
                                <w:bottom w:val="none" w:sz="0" w:space="0" w:color="auto"/>
                                <w:right w:val="none" w:sz="0" w:space="0" w:color="auto"/>
                              </w:divBdr>
                              <w:divsChild>
                                <w:div w:id="369187191">
                                  <w:marLeft w:val="0"/>
                                  <w:marRight w:val="0"/>
                                  <w:marTop w:val="0"/>
                                  <w:marBottom w:val="0"/>
                                  <w:divBdr>
                                    <w:top w:val="none" w:sz="0" w:space="0" w:color="auto"/>
                                    <w:left w:val="none" w:sz="0" w:space="0" w:color="auto"/>
                                    <w:bottom w:val="none" w:sz="0" w:space="0" w:color="auto"/>
                                    <w:right w:val="none" w:sz="0" w:space="0" w:color="auto"/>
                                  </w:divBdr>
                                  <w:divsChild>
                                    <w:div w:id="1969622511">
                                      <w:marLeft w:val="0"/>
                                      <w:marRight w:val="0"/>
                                      <w:marTop w:val="0"/>
                                      <w:marBottom w:val="0"/>
                                      <w:divBdr>
                                        <w:top w:val="none" w:sz="0" w:space="0" w:color="auto"/>
                                        <w:left w:val="none" w:sz="0" w:space="0" w:color="auto"/>
                                        <w:bottom w:val="none" w:sz="0" w:space="0" w:color="auto"/>
                                        <w:right w:val="none" w:sz="0" w:space="0" w:color="auto"/>
                                      </w:divBdr>
                                      <w:divsChild>
                                        <w:div w:id="648290268">
                                          <w:marLeft w:val="0"/>
                                          <w:marRight w:val="0"/>
                                          <w:marTop w:val="0"/>
                                          <w:marBottom w:val="0"/>
                                          <w:divBdr>
                                            <w:top w:val="none" w:sz="0" w:space="0" w:color="auto"/>
                                            <w:left w:val="none" w:sz="0" w:space="0" w:color="auto"/>
                                            <w:bottom w:val="none" w:sz="0" w:space="0" w:color="auto"/>
                                            <w:right w:val="none" w:sz="0" w:space="0" w:color="auto"/>
                                          </w:divBdr>
                                          <w:divsChild>
                                            <w:div w:id="1606159362">
                                              <w:marLeft w:val="0"/>
                                              <w:marRight w:val="0"/>
                                              <w:marTop w:val="0"/>
                                              <w:marBottom w:val="0"/>
                                              <w:divBdr>
                                                <w:top w:val="none" w:sz="0" w:space="0" w:color="auto"/>
                                                <w:left w:val="none" w:sz="0" w:space="0" w:color="auto"/>
                                                <w:bottom w:val="none" w:sz="0" w:space="0" w:color="auto"/>
                                                <w:right w:val="none" w:sz="0" w:space="0" w:color="auto"/>
                                              </w:divBdr>
                                              <w:divsChild>
                                                <w:div w:id="5347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4332">
                                          <w:marLeft w:val="0"/>
                                          <w:marRight w:val="0"/>
                                          <w:marTop w:val="0"/>
                                          <w:marBottom w:val="0"/>
                                          <w:divBdr>
                                            <w:top w:val="none" w:sz="0" w:space="0" w:color="auto"/>
                                            <w:left w:val="none" w:sz="0" w:space="0" w:color="auto"/>
                                            <w:bottom w:val="none" w:sz="0" w:space="0" w:color="auto"/>
                                            <w:right w:val="none" w:sz="0" w:space="0" w:color="auto"/>
                                          </w:divBdr>
                                          <w:divsChild>
                                            <w:div w:id="1387797227">
                                              <w:marLeft w:val="0"/>
                                              <w:marRight w:val="0"/>
                                              <w:marTop w:val="0"/>
                                              <w:marBottom w:val="0"/>
                                              <w:divBdr>
                                                <w:top w:val="none" w:sz="0" w:space="0" w:color="auto"/>
                                                <w:left w:val="none" w:sz="0" w:space="0" w:color="auto"/>
                                                <w:bottom w:val="none" w:sz="0" w:space="0" w:color="auto"/>
                                                <w:right w:val="none" w:sz="0" w:space="0" w:color="auto"/>
                                              </w:divBdr>
                                              <w:divsChild>
                                                <w:div w:id="16128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5891">
                                          <w:marLeft w:val="0"/>
                                          <w:marRight w:val="0"/>
                                          <w:marTop w:val="0"/>
                                          <w:marBottom w:val="0"/>
                                          <w:divBdr>
                                            <w:top w:val="none" w:sz="0" w:space="0" w:color="auto"/>
                                            <w:left w:val="none" w:sz="0" w:space="0" w:color="auto"/>
                                            <w:bottom w:val="none" w:sz="0" w:space="0" w:color="auto"/>
                                            <w:right w:val="none" w:sz="0" w:space="0" w:color="auto"/>
                                          </w:divBdr>
                                          <w:divsChild>
                                            <w:div w:id="379323818">
                                              <w:marLeft w:val="0"/>
                                              <w:marRight w:val="0"/>
                                              <w:marTop w:val="0"/>
                                              <w:marBottom w:val="0"/>
                                              <w:divBdr>
                                                <w:top w:val="none" w:sz="0" w:space="0" w:color="auto"/>
                                                <w:left w:val="none" w:sz="0" w:space="0" w:color="auto"/>
                                                <w:bottom w:val="none" w:sz="0" w:space="0" w:color="auto"/>
                                                <w:right w:val="none" w:sz="0" w:space="0" w:color="auto"/>
                                              </w:divBdr>
                                              <w:divsChild>
                                                <w:div w:id="1507869204">
                                                  <w:marLeft w:val="0"/>
                                                  <w:marRight w:val="0"/>
                                                  <w:marTop w:val="0"/>
                                                  <w:marBottom w:val="0"/>
                                                  <w:divBdr>
                                                    <w:top w:val="none" w:sz="0" w:space="0" w:color="auto"/>
                                                    <w:left w:val="none" w:sz="0" w:space="0" w:color="auto"/>
                                                    <w:bottom w:val="none" w:sz="0" w:space="0" w:color="auto"/>
                                                    <w:right w:val="none" w:sz="0" w:space="0" w:color="auto"/>
                                                  </w:divBdr>
                                                </w:div>
                                              </w:divsChild>
                                            </w:div>
                                            <w:div w:id="773137946">
                                              <w:marLeft w:val="0"/>
                                              <w:marRight w:val="0"/>
                                              <w:marTop w:val="0"/>
                                              <w:marBottom w:val="0"/>
                                              <w:divBdr>
                                                <w:top w:val="none" w:sz="0" w:space="0" w:color="auto"/>
                                                <w:left w:val="none" w:sz="0" w:space="0" w:color="auto"/>
                                                <w:bottom w:val="none" w:sz="0" w:space="0" w:color="auto"/>
                                                <w:right w:val="none" w:sz="0" w:space="0" w:color="auto"/>
                                              </w:divBdr>
                                              <w:divsChild>
                                                <w:div w:id="484661108">
                                                  <w:marLeft w:val="0"/>
                                                  <w:marRight w:val="0"/>
                                                  <w:marTop w:val="0"/>
                                                  <w:marBottom w:val="0"/>
                                                  <w:divBdr>
                                                    <w:top w:val="none" w:sz="0" w:space="0" w:color="auto"/>
                                                    <w:left w:val="none" w:sz="0" w:space="0" w:color="auto"/>
                                                    <w:bottom w:val="none" w:sz="0" w:space="0" w:color="auto"/>
                                                    <w:right w:val="none" w:sz="0" w:space="0" w:color="auto"/>
                                                  </w:divBdr>
                                                  <w:divsChild>
                                                    <w:div w:id="18265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92748">
                                              <w:marLeft w:val="0"/>
                                              <w:marRight w:val="0"/>
                                              <w:marTop w:val="0"/>
                                              <w:marBottom w:val="0"/>
                                              <w:divBdr>
                                                <w:top w:val="none" w:sz="0" w:space="0" w:color="auto"/>
                                                <w:left w:val="none" w:sz="0" w:space="0" w:color="auto"/>
                                                <w:bottom w:val="none" w:sz="0" w:space="0" w:color="auto"/>
                                                <w:right w:val="none" w:sz="0" w:space="0" w:color="auto"/>
                                              </w:divBdr>
                                              <w:divsChild>
                                                <w:div w:id="1232958514">
                                                  <w:marLeft w:val="0"/>
                                                  <w:marRight w:val="0"/>
                                                  <w:marTop w:val="0"/>
                                                  <w:marBottom w:val="0"/>
                                                  <w:divBdr>
                                                    <w:top w:val="none" w:sz="0" w:space="0" w:color="auto"/>
                                                    <w:left w:val="none" w:sz="0" w:space="0" w:color="auto"/>
                                                    <w:bottom w:val="none" w:sz="0" w:space="0" w:color="auto"/>
                                                    <w:right w:val="none" w:sz="0" w:space="0" w:color="auto"/>
                                                  </w:divBdr>
                                                  <w:divsChild>
                                                    <w:div w:id="493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79335">
                                              <w:marLeft w:val="0"/>
                                              <w:marRight w:val="0"/>
                                              <w:marTop w:val="0"/>
                                              <w:marBottom w:val="0"/>
                                              <w:divBdr>
                                                <w:top w:val="none" w:sz="0" w:space="0" w:color="auto"/>
                                                <w:left w:val="none" w:sz="0" w:space="0" w:color="auto"/>
                                                <w:bottom w:val="none" w:sz="0" w:space="0" w:color="auto"/>
                                                <w:right w:val="none" w:sz="0" w:space="0" w:color="auto"/>
                                              </w:divBdr>
                                              <w:divsChild>
                                                <w:div w:id="1315453718">
                                                  <w:marLeft w:val="0"/>
                                                  <w:marRight w:val="0"/>
                                                  <w:marTop w:val="0"/>
                                                  <w:marBottom w:val="0"/>
                                                  <w:divBdr>
                                                    <w:top w:val="none" w:sz="0" w:space="0" w:color="auto"/>
                                                    <w:left w:val="none" w:sz="0" w:space="0" w:color="auto"/>
                                                    <w:bottom w:val="none" w:sz="0" w:space="0" w:color="auto"/>
                                                    <w:right w:val="none" w:sz="0" w:space="0" w:color="auto"/>
                                                  </w:divBdr>
                                                  <w:divsChild>
                                                    <w:div w:id="12520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357724">
                                          <w:marLeft w:val="0"/>
                                          <w:marRight w:val="0"/>
                                          <w:marTop w:val="0"/>
                                          <w:marBottom w:val="0"/>
                                          <w:divBdr>
                                            <w:top w:val="none" w:sz="0" w:space="0" w:color="auto"/>
                                            <w:left w:val="none" w:sz="0" w:space="0" w:color="auto"/>
                                            <w:bottom w:val="none" w:sz="0" w:space="0" w:color="auto"/>
                                            <w:right w:val="none" w:sz="0" w:space="0" w:color="auto"/>
                                          </w:divBdr>
                                          <w:divsChild>
                                            <w:div w:id="1077635515">
                                              <w:marLeft w:val="0"/>
                                              <w:marRight w:val="0"/>
                                              <w:marTop w:val="0"/>
                                              <w:marBottom w:val="0"/>
                                              <w:divBdr>
                                                <w:top w:val="none" w:sz="0" w:space="0" w:color="auto"/>
                                                <w:left w:val="none" w:sz="0" w:space="0" w:color="auto"/>
                                                <w:bottom w:val="none" w:sz="0" w:space="0" w:color="auto"/>
                                                <w:right w:val="none" w:sz="0" w:space="0" w:color="auto"/>
                                              </w:divBdr>
                                              <w:divsChild>
                                                <w:div w:id="16342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3300286">
      <w:bodyDiv w:val="1"/>
      <w:marLeft w:val="0"/>
      <w:marRight w:val="0"/>
      <w:marTop w:val="30"/>
      <w:marBottom w:val="750"/>
      <w:divBdr>
        <w:top w:val="none" w:sz="0" w:space="0" w:color="auto"/>
        <w:left w:val="none" w:sz="0" w:space="0" w:color="auto"/>
        <w:bottom w:val="none" w:sz="0" w:space="0" w:color="auto"/>
        <w:right w:val="none" w:sz="0" w:space="0" w:color="auto"/>
      </w:divBdr>
      <w:divsChild>
        <w:div w:id="1470703792">
          <w:marLeft w:val="0"/>
          <w:marRight w:val="0"/>
          <w:marTop w:val="0"/>
          <w:marBottom w:val="0"/>
          <w:divBdr>
            <w:top w:val="none" w:sz="0" w:space="0" w:color="auto"/>
            <w:left w:val="none" w:sz="0" w:space="0" w:color="auto"/>
            <w:bottom w:val="none" w:sz="0" w:space="0" w:color="auto"/>
            <w:right w:val="none" w:sz="0" w:space="0" w:color="auto"/>
          </w:divBdr>
          <w:divsChild>
            <w:div w:id="425616944">
              <w:marLeft w:val="0"/>
              <w:marRight w:val="0"/>
              <w:marTop w:val="0"/>
              <w:marBottom w:val="0"/>
              <w:divBdr>
                <w:top w:val="none" w:sz="0" w:space="0" w:color="auto"/>
                <w:left w:val="none" w:sz="0" w:space="0" w:color="auto"/>
                <w:bottom w:val="none" w:sz="0" w:space="0" w:color="auto"/>
                <w:right w:val="none" w:sz="0" w:space="0" w:color="auto"/>
              </w:divBdr>
              <w:divsChild>
                <w:div w:id="11194593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249432367">
      <w:bodyDiv w:val="1"/>
      <w:marLeft w:val="0"/>
      <w:marRight w:val="0"/>
      <w:marTop w:val="30"/>
      <w:marBottom w:val="750"/>
      <w:divBdr>
        <w:top w:val="none" w:sz="0" w:space="0" w:color="auto"/>
        <w:left w:val="none" w:sz="0" w:space="0" w:color="auto"/>
        <w:bottom w:val="none" w:sz="0" w:space="0" w:color="auto"/>
        <w:right w:val="none" w:sz="0" w:space="0" w:color="auto"/>
      </w:divBdr>
      <w:divsChild>
        <w:div w:id="742679896">
          <w:marLeft w:val="0"/>
          <w:marRight w:val="0"/>
          <w:marTop w:val="0"/>
          <w:marBottom w:val="0"/>
          <w:divBdr>
            <w:top w:val="none" w:sz="0" w:space="0" w:color="auto"/>
            <w:left w:val="none" w:sz="0" w:space="0" w:color="auto"/>
            <w:bottom w:val="none" w:sz="0" w:space="0" w:color="auto"/>
            <w:right w:val="none" w:sz="0" w:space="0" w:color="auto"/>
          </w:divBdr>
        </w:div>
      </w:divsChild>
    </w:div>
    <w:div w:id="253513432">
      <w:bodyDiv w:val="1"/>
      <w:marLeft w:val="0"/>
      <w:marRight w:val="0"/>
      <w:marTop w:val="30"/>
      <w:marBottom w:val="750"/>
      <w:divBdr>
        <w:top w:val="none" w:sz="0" w:space="0" w:color="auto"/>
        <w:left w:val="none" w:sz="0" w:space="0" w:color="auto"/>
        <w:bottom w:val="none" w:sz="0" w:space="0" w:color="auto"/>
        <w:right w:val="none" w:sz="0" w:space="0" w:color="auto"/>
      </w:divBdr>
      <w:divsChild>
        <w:div w:id="206987122">
          <w:marLeft w:val="0"/>
          <w:marRight w:val="0"/>
          <w:marTop w:val="0"/>
          <w:marBottom w:val="0"/>
          <w:divBdr>
            <w:top w:val="none" w:sz="0" w:space="0" w:color="auto"/>
            <w:left w:val="none" w:sz="0" w:space="0" w:color="auto"/>
            <w:bottom w:val="none" w:sz="0" w:space="0" w:color="auto"/>
            <w:right w:val="none" w:sz="0" w:space="0" w:color="auto"/>
          </w:divBdr>
        </w:div>
      </w:divsChild>
    </w:div>
    <w:div w:id="280915340">
      <w:bodyDiv w:val="1"/>
      <w:marLeft w:val="0"/>
      <w:marRight w:val="0"/>
      <w:marTop w:val="30"/>
      <w:marBottom w:val="750"/>
      <w:divBdr>
        <w:top w:val="none" w:sz="0" w:space="0" w:color="auto"/>
        <w:left w:val="none" w:sz="0" w:space="0" w:color="auto"/>
        <w:bottom w:val="none" w:sz="0" w:space="0" w:color="auto"/>
        <w:right w:val="none" w:sz="0" w:space="0" w:color="auto"/>
      </w:divBdr>
      <w:divsChild>
        <w:div w:id="1724402904">
          <w:marLeft w:val="0"/>
          <w:marRight w:val="0"/>
          <w:marTop w:val="0"/>
          <w:marBottom w:val="0"/>
          <w:divBdr>
            <w:top w:val="none" w:sz="0" w:space="0" w:color="auto"/>
            <w:left w:val="none" w:sz="0" w:space="0" w:color="auto"/>
            <w:bottom w:val="none" w:sz="0" w:space="0" w:color="auto"/>
            <w:right w:val="none" w:sz="0" w:space="0" w:color="auto"/>
          </w:divBdr>
          <w:divsChild>
            <w:div w:id="1569729101">
              <w:marLeft w:val="0"/>
              <w:marRight w:val="0"/>
              <w:marTop w:val="0"/>
              <w:marBottom w:val="0"/>
              <w:divBdr>
                <w:top w:val="none" w:sz="0" w:space="0" w:color="auto"/>
                <w:left w:val="none" w:sz="0" w:space="0" w:color="auto"/>
                <w:bottom w:val="none" w:sz="0" w:space="0" w:color="auto"/>
                <w:right w:val="none" w:sz="0" w:space="0" w:color="auto"/>
              </w:divBdr>
              <w:divsChild>
                <w:div w:id="818155804">
                  <w:marLeft w:val="0"/>
                  <w:marRight w:val="0"/>
                  <w:marTop w:val="0"/>
                  <w:marBottom w:val="0"/>
                  <w:divBdr>
                    <w:top w:val="none" w:sz="0" w:space="0" w:color="auto"/>
                    <w:left w:val="none" w:sz="0" w:space="0" w:color="auto"/>
                    <w:bottom w:val="none" w:sz="0" w:space="0" w:color="auto"/>
                    <w:right w:val="none" w:sz="0" w:space="0" w:color="auto"/>
                  </w:divBdr>
                </w:div>
                <w:div w:id="1600335295">
                  <w:marLeft w:val="0"/>
                  <w:marRight w:val="0"/>
                  <w:marTop w:val="0"/>
                  <w:marBottom w:val="0"/>
                  <w:divBdr>
                    <w:top w:val="none" w:sz="0" w:space="0" w:color="auto"/>
                    <w:left w:val="none" w:sz="0" w:space="0" w:color="auto"/>
                    <w:bottom w:val="none" w:sz="0" w:space="0" w:color="auto"/>
                    <w:right w:val="none" w:sz="0" w:space="0" w:color="auto"/>
                  </w:divBdr>
                </w:div>
                <w:div w:id="176811340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282689467">
      <w:bodyDiv w:val="1"/>
      <w:marLeft w:val="0"/>
      <w:marRight w:val="0"/>
      <w:marTop w:val="30"/>
      <w:marBottom w:val="750"/>
      <w:divBdr>
        <w:top w:val="none" w:sz="0" w:space="0" w:color="auto"/>
        <w:left w:val="none" w:sz="0" w:space="0" w:color="auto"/>
        <w:bottom w:val="none" w:sz="0" w:space="0" w:color="auto"/>
        <w:right w:val="none" w:sz="0" w:space="0" w:color="auto"/>
      </w:divBdr>
      <w:divsChild>
        <w:div w:id="848712950">
          <w:marLeft w:val="0"/>
          <w:marRight w:val="0"/>
          <w:marTop w:val="0"/>
          <w:marBottom w:val="0"/>
          <w:divBdr>
            <w:top w:val="none" w:sz="0" w:space="0" w:color="auto"/>
            <w:left w:val="none" w:sz="0" w:space="0" w:color="auto"/>
            <w:bottom w:val="none" w:sz="0" w:space="0" w:color="auto"/>
            <w:right w:val="none" w:sz="0" w:space="0" w:color="auto"/>
          </w:divBdr>
          <w:divsChild>
            <w:div w:id="747072754">
              <w:marLeft w:val="0"/>
              <w:marRight w:val="0"/>
              <w:marTop w:val="0"/>
              <w:marBottom w:val="0"/>
              <w:divBdr>
                <w:top w:val="none" w:sz="0" w:space="0" w:color="auto"/>
                <w:left w:val="none" w:sz="0" w:space="0" w:color="auto"/>
                <w:bottom w:val="none" w:sz="0" w:space="0" w:color="auto"/>
                <w:right w:val="none" w:sz="0" w:space="0" w:color="auto"/>
              </w:divBdr>
              <w:divsChild>
                <w:div w:id="99379486">
                  <w:marLeft w:val="0"/>
                  <w:marRight w:val="0"/>
                  <w:marTop w:val="0"/>
                  <w:marBottom w:val="0"/>
                  <w:divBdr>
                    <w:top w:val="none" w:sz="0" w:space="0" w:color="auto"/>
                    <w:left w:val="none" w:sz="0" w:space="0" w:color="auto"/>
                    <w:bottom w:val="none" w:sz="0" w:space="0" w:color="auto"/>
                    <w:right w:val="none" w:sz="0" w:space="0" w:color="auto"/>
                  </w:divBdr>
                </w:div>
                <w:div w:id="35766191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311637510">
      <w:bodyDiv w:val="1"/>
      <w:marLeft w:val="0"/>
      <w:marRight w:val="0"/>
      <w:marTop w:val="0"/>
      <w:marBottom w:val="0"/>
      <w:divBdr>
        <w:top w:val="none" w:sz="0" w:space="0" w:color="auto"/>
        <w:left w:val="none" w:sz="0" w:space="0" w:color="auto"/>
        <w:bottom w:val="none" w:sz="0" w:space="0" w:color="auto"/>
        <w:right w:val="none" w:sz="0" w:space="0" w:color="auto"/>
      </w:divBdr>
      <w:divsChild>
        <w:div w:id="730732142">
          <w:marLeft w:val="150"/>
          <w:marRight w:val="150"/>
          <w:marTop w:val="150"/>
          <w:marBottom w:val="150"/>
          <w:divBdr>
            <w:top w:val="none" w:sz="0" w:space="0" w:color="auto"/>
            <w:left w:val="none" w:sz="0" w:space="0" w:color="auto"/>
            <w:bottom w:val="none" w:sz="0" w:space="0" w:color="auto"/>
            <w:right w:val="none" w:sz="0" w:space="0" w:color="auto"/>
          </w:divBdr>
          <w:divsChild>
            <w:div w:id="1468358504">
              <w:marLeft w:val="0"/>
              <w:marRight w:val="0"/>
              <w:marTop w:val="0"/>
              <w:marBottom w:val="0"/>
              <w:divBdr>
                <w:top w:val="none" w:sz="0" w:space="0" w:color="auto"/>
                <w:left w:val="none" w:sz="0" w:space="0" w:color="auto"/>
                <w:bottom w:val="none" w:sz="0" w:space="0" w:color="auto"/>
                <w:right w:val="none" w:sz="0" w:space="0" w:color="auto"/>
              </w:divBdr>
              <w:divsChild>
                <w:div w:id="972979424">
                  <w:marLeft w:val="0"/>
                  <w:marRight w:val="0"/>
                  <w:marTop w:val="0"/>
                  <w:marBottom w:val="0"/>
                  <w:divBdr>
                    <w:top w:val="none" w:sz="0" w:space="0" w:color="auto"/>
                    <w:left w:val="none" w:sz="0" w:space="0" w:color="auto"/>
                    <w:bottom w:val="none" w:sz="0" w:space="0" w:color="auto"/>
                    <w:right w:val="none" w:sz="0" w:space="0" w:color="auto"/>
                  </w:divBdr>
                  <w:divsChild>
                    <w:div w:id="260645752">
                      <w:marLeft w:val="0"/>
                      <w:marRight w:val="0"/>
                      <w:marTop w:val="0"/>
                      <w:marBottom w:val="0"/>
                      <w:divBdr>
                        <w:top w:val="none" w:sz="0" w:space="0" w:color="auto"/>
                        <w:left w:val="none" w:sz="0" w:space="0" w:color="auto"/>
                        <w:bottom w:val="none" w:sz="0" w:space="0" w:color="auto"/>
                        <w:right w:val="none" w:sz="0" w:space="0" w:color="auto"/>
                      </w:divBdr>
                      <w:divsChild>
                        <w:div w:id="375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54928">
      <w:bodyDiv w:val="1"/>
      <w:marLeft w:val="0"/>
      <w:marRight w:val="0"/>
      <w:marTop w:val="0"/>
      <w:marBottom w:val="0"/>
      <w:divBdr>
        <w:top w:val="none" w:sz="0" w:space="0" w:color="auto"/>
        <w:left w:val="none" w:sz="0" w:space="0" w:color="auto"/>
        <w:bottom w:val="none" w:sz="0" w:space="0" w:color="auto"/>
        <w:right w:val="none" w:sz="0" w:space="0" w:color="auto"/>
      </w:divBdr>
      <w:divsChild>
        <w:div w:id="1485244370">
          <w:marLeft w:val="150"/>
          <w:marRight w:val="150"/>
          <w:marTop w:val="150"/>
          <w:marBottom w:val="150"/>
          <w:divBdr>
            <w:top w:val="none" w:sz="0" w:space="0" w:color="auto"/>
            <w:left w:val="none" w:sz="0" w:space="0" w:color="auto"/>
            <w:bottom w:val="none" w:sz="0" w:space="0" w:color="auto"/>
            <w:right w:val="none" w:sz="0" w:space="0" w:color="auto"/>
          </w:divBdr>
          <w:divsChild>
            <w:div w:id="1437866308">
              <w:marLeft w:val="0"/>
              <w:marRight w:val="0"/>
              <w:marTop w:val="0"/>
              <w:marBottom w:val="0"/>
              <w:divBdr>
                <w:top w:val="none" w:sz="0" w:space="0" w:color="auto"/>
                <w:left w:val="none" w:sz="0" w:space="0" w:color="auto"/>
                <w:bottom w:val="none" w:sz="0" w:space="0" w:color="auto"/>
                <w:right w:val="none" w:sz="0" w:space="0" w:color="auto"/>
              </w:divBdr>
              <w:divsChild>
                <w:div w:id="16648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14972">
      <w:bodyDiv w:val="1"/>
      <w:marLeft w:val="0"/>
      <w:marRight w:val="0"/>
      <w:marTop w:val="30"/>
      <w:marBottom w:val="750"/>
      <w:divBdr>
        <w:top w:val="none" w:sz="0" w:space="0" w:color="auto"/>
        <w:left w:val="none" w:sz="0" w:space="0" w:color="auto"/>
        <w:bottom w:val="none" w:sz="0" w:space="0" w:color="auto"/>
        <w:right w:val="none" w:sz="0" w:space="0" w:color="auto"/>
      </w:divBdr>
      <w:divsChild>
        <w:div w:id="451441470">
          <w:marLeft w:val="0"/>
          <w:marRight w:val="0"/>
          <w:marTop w:val="0"/>
          <w:marBottom w:val="0"/>
          <w:divBdr>
            <w:top w:val="none" w:sz="0" w:space="0" w:color="auto"/>
            <w:left w:val="none" w:sz="0" w:space="0" w:color="auto"/>
            <w:bottom w:val="none" w:sz="0" w:space="0" w:color="auto"/>
            <w:right w:val="none" w:sz="0" w:space="0" w:color="auto"/>
          </w:divBdr>
        </w:div>
      </w:divsChild>
    </w:div>
    <w:div w:id="548343797">
      <w:bodyDiv w:val="1"/>
      <w:marLeft w:val="0"/>
      <w:marRight w:val="0"/>
      <w:marTop w:val="0"/>
      <w:marBottom w:val="0"/>
      <w:divBdr>
        <w:top w:val="none" w:sz="0" w:space="0" w:color="auto"/>
        <w:left w:val="none" w:sz="0" w:space="0" w:color="auto"/>
        <w:bottom w:val="none" w:sz="0" w:space="0" w:color="auto"/>
        <w:right w:val="none" w:sz="0" w:space="0" w:color="auto"/>
      </w:divBdr>
      <w:divsChild>
        <w:div w:id="1177386384">
          <w:marLeft w:val="150"/>
          <w:marRight w:val="150"/>
          <w:marTop w:val="150"/>
          <w:marBottom w:val="150"/>
          <w:divBdr>
            <w:top w:val="none" w:sz="0" w:space="0" w:color="auto"/>
            <w:left w:val="none" w:sz="0" w:space="0" w:color="auto"/>
            <w:bottom w:val="none" w:sz="0" w:space="0" w:color="auto"/>
            <w:right w:val="none" w:sz="0" w:space="0" w:color="auto"/>
          </w:divBdr>
          <w:divsChild>
            <w:div w:id="2048025432">
              <w:marLeft w:val="0"/>
              <w:marRight w:val="0"/>
              <w:marTop w:val="0"/>
              <w:marBottom w:val="0"/>
              <w:divBdr>
                <w:top w:val="none" w:sz="0" w:space="0" w:color="auto"/>
                <w:left w:val="none" w:sz="0" w:space="0" w:color="auto"/>
                <w:bottom w:val="none" w:sz="0" w:space="0" w:color="auto"/>
                <w:right w:val="none" w:sz="0" w:space="0" w:color="auto"/>
              </w:divBdr>
              <w:divsChild>
                <w:div w:id="1505626082">
                  <w:marLeft w:val="0"/>
                  <w:marRight w:val="0"/>
                  <w:marTop w:val="0"/>
                  <w:marBottom w:val="0"/>
                  <w:divBdr>
                    <w:top w:val="none" w:sz="0" w:space="0" w:color="auto"/>
                    <w:left w:val="none" w:sz="0" w:space="0" w:color="auto"/>
                    <w:bottom w:val="none" w:sz="0" w:space="0" w:color="auto"/>
                    <w:right w:val="none" w:sz="0" w:space="0" w:color="auto"/>
                  </w:divBdr>
                  <w:divsChild>
                    <w:div w:id="246231906">
                      <w:marLeft w:val="360"/>
                      <w:marRight w:val="0"/>
                      <w:marTop w:val="0"/>
                      <w:marBottom w:val="0"/>
                      <w:divBdr>
                        <w:top w:val="none" w:sz="0" w:space="0" w:color="auto"/>
                        <w:left w:val="none" w:sz="0" w:space="0" w:color="auto"/>
                        <w:bottom w:val="none" w:sz="0" w:space="0" w:color="auto"/>
                        <w:right w:val="none" w:sz="0" w:space="0" w:color="auto"/>
                      </w:divBdr>
                    </w:div>
                    <w:div w:id="1328553021">
                      <w:marLeft w:val="360"/>
                      <w:marRight w:val="0"/>
                      <w:marTop w:val="0"/>
                      <w:marBottom w:val="0"/>
                      <w:divBdr>
                        <w:top w:val="none" w:sz="0" w:space="0" w:color="auto"/>
                        <w:left w:val="none" w:sz="0" w:space="0" w:color="auto"/>
                        <w:bottom w:val="none" w:sz="0" w:space="0" w:color="auto"/>
                        <w:right w:val="none" w:sz="0" w:space="0" w:color="auto"/>
                      </w:divBdr>
                    </w:div>
                    <w:div w:id="182920121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12555">
      <w:bodyDiv w:val="1"/>
      <w:marLeft w:val="0"/>
      <w:marRight w:val="0"/>
      <w:marTop w:val="0"/>
      <w:marBottom w:val="0"/>
      <w:divBdr>
        <w:top w:val="none" w:sz="0" w:space="0" w:color="auto"/>
        <w:left w:val="none" w:sz="0" w:space="0" w:color="auto"/>
        <w:bottom w:val="none" w:sz="0" w:space="0" w:color="auto"/>
        <w:right w:val="none" w:sz="0" w:space="0" w:color="auto"/>
      </w:divBdr>
      <w:divsChild>
        <w:div w:id="156582511">
          <w:marLeft w:val="0"/>
          <w:marRight w:val="0"/>
          <w:marTop w:val="0"/>
          <w:marBottom w:val="0"/>
          <w:divBdr>
            <w:top w:val="none" w:sz="0" w:space="0" w:color="auto"/>
            <w:left w:val="none" w:sz="0" w:space="0" w:color="auto"/>
            <w:bottom w:val="none" w:sz="0" w:space="0" w:color="auto"/>
            <w:right w:val="none" w:sz="0" w:space="0" w:color="auto"/>
          </w:divBdr>
          <w:divsChild>
            <w:div w:id="91635687">
              <w:marLeft w:val="0"/>
              <w:marRight w:val="0"/>
              <w:marTop w:val="0"/>
              <w:marBottom w:val="0"/>
              <w:divBdr>
                <w:top w:val="none" w:sz="0" w:space="0" w:color="auto"/>
                <w:left w:val="none" w:sz="0" w:space="0" w:color="auto"/>
                <w:bottom w:val="none" w:sz="0" w:space="0" w:color="auto"/>
                <w:right w:val="none" w:sz="0" w:space="0" w:color="auto"/>
              </w:divBdr>
              <w:divsChild>
                <w:div w:id="1524856337">
                  <w:marLeft w:val="0"/>
                  <w:marRight w:val="0"/>
                  <w:marTop w:val="0"/>
                  <w:marBottom w:val="0"/>
                  <w:divBdr>
                    <w:top w:val="none" w:sz="0" w:space="0" w:color="auto"/>
                    <w:left w:val="none" w:sz="0" w:space="0" w:color="auto"/>
                    <w:bottom w:val="none" w:sz="0" w:space="0" w:color="auto"/>
                    <w:right w:val="none" w:sz="0" w:space="0" w:color="auto"/>
                  </w:divBdr>
                  <w:divsChild>
                    <w:div w:id="1042243947">
                      <w:marLeft w:val="0"/>
                      <w:marRight w:val="0"/>
                      <w:marTop w:val="0"/>
                      <w:marBottom w:val="0"/>
                      <w:divBdr>
                        <w:top w:val="none" w:sz="0" w:space="0" w:color="auto"/>
                        <w:left w:val="none" w:sz="0" w:space="0" w:color="auto"/>
                        <w:bottom w:val="none" w:sz="0" w:space="0" w:color="auto"/>
                        <w:right w:val="none" w:sz="0" w:space="0" w:color="auto"/>
                      </w:divBdr>
                      <w:divsChild>
                        <w:div w:id="11577199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5794229">
                              <w:marLeft w:val="0"/>
                              <w:marRight w:val="0"/>
                              <w:marTop w:val="0"/>
                              <w:marBottom w:val="0"/>
                              <w:divBdr>
                                <w:top w:val="none" w:sz="0" w:space="0" w:color="auto"/>
                                <w:left w:val="none" w:sz="0" w:space="0" w:color="auto"/>
                                <w:bottom w:val="none" w:sz="0" w:space="0" w:color="auto"/>
                                <w:right w:val="none" w:sz="0" w:space="0" w:color="auto"/>
                              </w:divBdr>
                              <w:divsChild>
                                <w:div w:id="1751611335">
                                  <w:marLeft w:val="0"/>
                                  <w:marRight w:val="0"/>
                                  <w:marTop w:val="0"/>
                                  <w:marBottom w:val="0"/>
                                  <w:divBdr>
                                    <w:top w:val="none" w:sz="0" w:space="0" w:color="auto"/>
                                    <w:left w:val="none" w:sz="0" w:space="0" w:color="auto"/>
                                    <w:bottom w:val="none" w:sz="0" w:space="0" w:color="auto"/>
                                    <w:right w:val="none" w:sz="0" w:space="0" w:color="auto"/>
                                  </w:divBdr>
                                  <w:divsChild>
                                    <w:div w:id="531109298">
                                      <w:marLeft w:val="0"/>
                                      <w:marRight w:val="0"/>
                                      <w:marTop w:val="0"/>
                                      <w:marBottom w:val="0"/>
                                      <w:divBdr>
                                        <w:top w:val="none" w:sz="0" w:space="0" w:color="auto"/>
                                        <w:left w:val="none" w:sz="0" w:space="0" w:color="auto"/>
                                        <w:bottom w:val="none" w:sz="0" w:space="0" w:color="auto"/>
                                        <w:right w:val="none" w:sz="0" w:space="0" w:color="auto"/>
                                      </w:divBdr>
                                      <w:divsChild>
                                        <w:div w:id="1752115543">
                                          <w:marLeft w:val="0"/>
                                          <w:marRight w:val="0"/>
                                          <w:marTop w:val="0"/>
                                          <w:marBottom w:val="0"/>
                                          <w:divBdr>
                                            <w:top w:val="none" w:sz="0" w:space="0" w:color="auto"/>
                                            <w:left w:val="none" w:sz="0" w:space="0" w:color="auto"/>
                                            <w:bottom w:val="none" w:sz="0" w:space="0" w:color="auto"/>
                                            <w:right w:val="none" w:sz="0" w:space="0" w:color="auto"/>
                                          </w:divBdr>
                                          <w:divsChild>
                                            <w:div w:id="1176070574">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7812">
                                          <w:marLeft w:val="0"/>
                                          <w:marRight w:val="0"/>
                                          <w:marTop w:val="0"/>
                                          <w:marBottom w:val="0"/>
                                          <w:divBdr>
                                            <w:top w:val="none" w:sz="0" w:space="0" w:color="auto"/>
                                            <w:left w:val="none" w:sz="0" w:space="0" w:color="auto"/>
                                            <w:bottom w:val="none" w:sz="0" w:space="0" w:color="auto"/>
                                            <w:right w:val="none" w:sz="0" w:space="0" w:color="auto"/>
                                          </w:divBdr>
                                          <w:divsChild>
                                            <w:div w:id="183522463">
                                              <w:marLeft w:val="0"/>
                                              <w:marRight w:val="0"/>
                                              <w:marTop w:val="0"/>
                                              <w:marBottom w:val="0"/>
                                              <w:divBdr>
                                                <w:top w:val="none" w:sz="0" w:space="0" w:color="auto"/>
                                                <w:left w:val="none" w:sz="0" w:space="0" w:color="auto"/>
                                                <w:bottom w:val="none" w:sz="0" w:space="0" w:color="auto"/>
                                                <w:right w:val="none" w:sz="0" w:space="0" w:color="auto"/>
                                              </w:divBdr>
                                              <w:divsChild>
                                                <w:div w:id="18912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786785">
      <w:bodyDiv w:val="1"/>
      <w:marLeft w:val="0"/>
      <w:marRight w:val="0"/>
      <w:marTop w:val="30"/>
      <w:marBottom w:val="750"/>
      <w:divBdr>
        <w:top w:val="none" w:sz="0" w:space="0" w:color="auto"/>
        <w:left w:val="none" w:sz="0" w:space="0" w:color="auto"/>
        <w:bottom w:val="none" w:sz="0" w:space="0" w:color="auto"/>
        <w:right w:val="none" w:sz="0" w:space="0" w:color="auto"/>
      </w:divBdr>
      <w:divsChild>
        <w:div w:id="2128698764">
          <w:marLeft w:val="0"/>
          <w:marRight w:val="0"/>
          <w:marTop w:val="0"/>
          <w:marBottom w:val="0"/>
          <w:divBdr>
            <w:top w:val="none" w:sz="0" w:space="0" w:color="auto"/>
            <w:left w:val="none" w:sz="0" w:space="0" w:color="auto"/>
            <w:bottom w:val="none" w:sz="0" w:space="0" w:color="auto"/>
            <w:right w:val="none" w:sz="0" w:space="0" w:color="auto"/>
          </w:divBdr>
        </w:div>
      </w:divsChild>
    </w:div>
    <w:div w:id="692387904">
      <w:bodyDiv w:val="1"/>
      <w:marLeft w:val="0"/>
      <w:marRight w:val="0"/>
      <w:marTop w:val="30"/>
      <w:marBottom w:val="750"/>
      <w:divBdr>
        <w:top w:val="none" w:sz="0" w:space="0" w:color="auto"/>
        <w:left w:val="none" w:sz="0" w:space="0" w:color="auto"/>
        <w:bottom w:val="none" w:sz="0" w:space="0" w:color="auto"/>
        <w:right w:val="none" w:sz="0" w:space="0" w:color="auto"/>
      </w:divBdr>
      <w:divsChild>
        <w:div w:id="574052686">
          <w:marLeft w:val="0"/>
          <w:marRight w:val="0"/>
          <w:marTop w:val="0"/>
          <w:marBottom w:val="0"/>
          <w:divBdr>
            <w:top w:val="none" w:sz="0" w:space="0" w:color="auto"/>
            <w:left w:val="none" w:sz="0" w:space="0" w:color="auto"/>
            <w:bottom w:val="none" w:sz="0" w:space="0" w:color="auto"/>
            <w:right w:val="none" w:sz="0" w:space="0" w:color="auto"/>
          </w:divBdr>
          <w:divsChild>
            <w:div w:id="1272589459">
              <w:marLeft w:val="0"/>
              <w:marRight w:val="0"/>
              <w:marTop w:val="0"/>
              <w:marBottom w:val="0"/>
              <w:divBdr>
                <w:top w:val="none" w:sz="0" w:space="0" w:color="auto"/>
                <w:left w:val="none" w:sz="0" w:space="0" w:color="auto"/>
                <w:bottom w:val="none" w:sz="0" w:space="0" w:color="auto"/>
                <w:right w:val="none" w:sz="0" w:space="0" w:color="auto"/>
              </w:divBdr>
              <w:divsChild>
                <w:div w:id="1261453476">
                  <w:marLeft w:val="0"/>
                  <w:marRight w:val="0"/>
                  <w:marTop w:val="0"/>
                  <w:marBottom w:val="0"/>
                  <w:divBdr>
                    <w:top w:val="single" w:sz="12" w:space="0" w:color="000000"/>
                    <w:left w:val="single" w:sz="12" w:space="0" w:color="000000"/>
                    <w:bottom w:val="single" w:sz="12" w:space="0" w:color="000000"/>
                    <w:right w:val="single" w:sz="12" w:space="0" w:color="000000"/>
                  </w:divBdr>
                </w:div>
                <w:div w:id="1844853749">
                  <w:marLeft w:val="0"/>
                  <w:marRight w:val="0"/>
                  <w:marTop w:val="0"/>
                  <w:marBottom w:val="0"/>
                  <w:divBdr>
                    <w:top w:val="none" w:sz="0" w:space="0" w:color="auto"/>
                    <w:left w:val="none" w:sz="0" w:space="0" w:color="auto"/>
                    <w:bottom w:val="none" w:sz="0" w:space="0" w:color="auto"/>
                    <w:right w:val="none" w:sz="0" w:space="0" w:color="auto"/>
                  </w:divBdr>
                </w:div>
                <w:div w:id="20750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2512">
      <w:bodyDiv w:val="1"/>
      <w:marLeft w:val="0"/>
      <w:marRight w:val="0"/>
      <w:marTop w:val="30"/>
      <w:marBottom w:val="750"/>
      <w:divBdr>
        <w:top w:val="none" w:sz="0" w:space="0" w:color="auto"/>
        <w:left w:val="none" w:sz="0" w:space="0" w:color="auto"/>
        <w:bottom w:val="none" w:sz="0" w:space="0" w:color="auto"/>
        <w:right w:val="none" w:sz="0" w:space="0" w:color="auto"/>
      </w:divBdr>
      <w:divsChild>
        <w:div w:id="4671830">
          <w:marLeft w:val="0"/>
          <w:marRight w:val="0"/>
          <w:marTop w:val="0"/>
          <w:marBottom w:val="0"/>
          <w:divBdr>
            <w:top w:val="none" w:sz="0" w:space="0" w:color="auto"/>
            <w:left w:val="none" w:sz="0" w:space="0" w:color="auto"/>
            <w:bottom w:val="none" w:sz="0" w:space="0" w:color="auto"/>
            <w:right w:val="none" w:sz="0" w:space="0" w:color="auto"/>
          </w:divBdr>
        </w:div>
      </w:divsChild>
    </w:div>
    <w:div w:id="945307125">
      <w:bodyDiv w:val="1"/>
      <w:marLeft w:val="0"/>
      <w:marRight w:val="0"/>
      <w:marTop w:val="30"/>
      <w:marBottom w:val="750"/>
      <w:divBdr>
        <w:top w:val="none" w:sz="0" w:space="0" w:color="auto"/>
        <w:left w:val="none" w:sz="0" w:space="0" w:color="auto"/>
        <w:bottom w:val="none" w:sz="0" w:space="0" w:color="auto"/>
        <w:right w:val="none" w:sz="0" w:space="0" w:color="auto"/>
      </w:divBdr>
      <w:divsChild>
        <w:div w:id="2057660726">
          <w:marLeft w:val="0"/>
          <w:marRight w:val="0"/>
          <w:marTop w:val="0"/>
          <w:marBottom w:val="0"/>
          <w:divBdr>
            <w:top w:val="none" w:sz="0" w:space="0" w:color="auto"/>
            <w:left w:val="none" w:sz="0" w:space="0" w:color="auto"/>
            <w:bottom w:val="none" w:sz="0" w:space="0" w:color="auto"/>
            <w:right w:val="none" w:sz="0" w:space="0" w:color="auto"/>
          </w:divBdr>
          <w:divsChild>
            <w:div w:id="302580956">
              <w:marLeft w:val="0"/>
              <w:marRight w:val="0"/>
              <w:marTop w:val="0"/>
              <w:marBottom w:val="0"/>
              <w:divBdr>
                <w:top w:val="none" w:sz="0" w:space="0" w:color="auto"/>
                <w:left w:val="none" w:sz="0" w:space="0" w:color="auto"/>
                <w:bottom w:val="none" w:sz="0" w:space="0" w:color="auto"/>
                <w:right w:val="none" w:sz="0" w:space="0" w:color="auto"/>
              </w:divBdr>
              <w:divsChild>
                <w:div w:id="1411921834">
                  <w:marLeft w:val="0"/>
                  <w:marRight w:val="0"/>
                  <w:marTop w:val="0"/>
                  <w:marBottom w:val="0"/>
                  <w:divBdr>
                    <w:top w:val="none" w:sz="0" w:space="0" w:color="auto"/>
                    <w:left w:val="none" w:sz="0" w:space="0" w:color="auto"/>
                    <w:bottom w:val="none" w:sz="0" w:space="0" w:color="auto"/>
                    <w:right w:val="none" w:sz="0" w:space="0" w:color="auto"/>
                  </w:divBdr>
                </w:div>
                <w:div w:id="168204984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280258950">
      <w:bodyDiv w:val="1"/>
      <w:marLeft w:val="0"/>
      <w:marRight w:val="0"/>
      <w:marTop w:val="30"/>
      <w:marBottom w:val="750"/>
      <w:divBdr>
        <w:top w:val="none" w:sz="0" w:space="0" w:color="auto"/>
        <w:left w:val="none" w:sz="0" w:space="0" w:color="auto"/>
        <w:bottom w:val="none" w:sz="0" w:space="0" w:color="auto"/>
        <w:right w:val="none" w:sz="0" w:space="0" w:color="auto"/>
      </w:divBdr>
      <w:divsChild>
        <w:div w:id="863248013">
          <w:marLeft w:val="0"/>
          <w:marRight w:val="0"/>
          <w:marTop w:val="0"/>
          <w:marBottom w:val="0"/>
          <w:divBdr>
            <w:top w:val="none" w:sz="0" w:space="0" w:color="auto"/>
            <w:left w:val="none" w:sz="0" w:space="0" w:color="auto"/>
            <w:bottom w:val="none" w:sz="0" w:space="0" w:color="auto"/>
            <w:right w:val="none" w:sz="0" w:space="0" w:color="auto"/>
          </w:divBdr>
          <w:divsChild>
            <w:div w:id="1145319979">
              <w:marLeft w:val="0"/>
              <w:marRight w:val="0"/>
              <w:marTop w:val="0"/>
              <w:marBottom w:val="0"/>
              <w:divBdr>
                <w:top w:val="none" w:sz="0" w:space="0" w:color="auto"/>
                <w:left w:val="none" w:sz="0" w:space="0" w:color="auto"/>
                <w:bottom w:val="none" w:sz="0" w:space="0" w:color="auto"/>
                <w:right w:val="none" w:sz="0" w:space="0" w:color="auto"/>
              </w:divBdr>
              <w:divsChild>
                <w:div w:id="368728774">
                  <w:marLeft w:val="0"/>
                  <w:marRight w:val="0"/>
                  <w:marTop w:val="0"/>
                  <w:marBottom w:val="0"/>
                  <w:divBdr>
                    <w:top w:val="single" w:sz="12" w:space="0" w:color="000000"/>
                    <w:left w:val="single" w:sz="12" w:space="0" w:color="000000"/>
                    <w:bottom w:val="single" w:sz="12" w:space="0" w:color="000000"/>
                    <w:right w:val="single" w:sz="12" w:space="0" w:color="000000"/>
                  </w:divBdr>
                </w:div>
                <w:div w:id="19221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458">
      <w:bodyDiv w:val="1"/>
      <w:marLeft w:val="0"/>
      <w:marRight w:val="0"/>
      <w:marTop w:val="30"/>
      <w:marBottom w:val="750"/>
      <w:divBdr>
        <w:top w:val="none" w:sz="0" w:space="0" w:color="auto"/>
        <w:left w:val="none" w:sz="0" w:space="0" w:color="auto"/>
        <w:bottom w:val="none" w:sz="0" w:space="0" w:color="auto"/>
        <w:right w:val="none" w:sz="0" w:space="0" w:color="auto"/>
      </w:divBdr>
      <w:divsChild>
        <w:div w:id="1575897740">
          <w:marLeft w:val="0"/>
          <w:marRight w:val="0"/>
          <w:marTop w:val="0"/>
          <w:marBottom w:val="0"/>
          <w:divBdr>
            <w:top w:val="none" w:sz="0" w:space="0" w:color="auto"/>
            <w:left w:val="none" w:sz="0" w:space="0" w:color="auto"/>
            <w:bottom w:val="none" w:sz="0" w:space="0" w:color="auto"/>
            <w:right w:val="none" w:sz="0" w:space="0" w:color="auto"/>
          </w:divBdr>
          <w:divsChild>
            <w:div w:id="589968990">
              <w:marLeft w:val="0"/>
              <w:marRight w:val="0"/>
              <w:marTop w:val="0"/>
              <w:marBottom w:val="0"/>
              <w:divBdr>
                <w:top w:val="none" w:sz="0" w:space="0" w:color="auto"/>
                <w:left w:val="none" w:sz="0" w:space="0" w:color="auto"/>
                <w:bottom w:val="none" w:sz="0" w:space="0" w:color="auto"/>
                <w:right w:val="none" w:sz="0" w:space="0" w:color="auto"/>
              </w:divBdr>
            </w:div>
            <w:div w:id="14094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1805">
      <w:bodyDiv w:val="1"/>
      <w:marLeft w:val="0"/>
      <w:marRight w:val="0"/>
      <w:marTop w:val="30"/>
      <w:marBottom w:val="750"/>
      <w:divBdr>
        <w:top w:val="none" w:sz="0" w:space="0" w:color="auto"/>
        <w:left w:val="none" w:sz="0" w:space="0" w:color="auto"/>
        <w:bottom w:val="none" w:sz="0" w:space="0" w:color="auto"/>
        <w:right w:val="none" w:sz="0" w:space="0" w:color="auto"/>
      </w:divBdr>
      <w:divsChild>
        <w:div w:id="1197818273">
          <w:marLeft w:val="0"/>
          <w:marRight w:val="0"/>
          <w:marTop w:val="0"/>
          <w:marBottom w:val="0"/>
          <w:divBdr>
            <w:top w:val="none" w:sz="0" w:space="0" w:color="auto"/>
            <w:left w:val="none" w:sz="0" w:space="0" w:color="auto"/>
            <w:bottom w:val="none" w:sz="0" w:space="0" w:color="auto"/>
            <w:right w:val="none" w:sz="0" w:space="0" w:color="auto"/>
          </w:divBdr>
          <w:divsChild>
            <w:div w:id="1139768450">
              <w:marLeft w:val="0"/>
              <w:marRight w:val="0"/>
              <w:marTop w:val="0"/>
              <w:marBottom w:val="0"/>
              <w:divBdr>
                <w:top w:val="none" w:sz="0" w:space="0" w:color="auto"/>
                <w:left w:val="none" w:sz="0" w:space="0" w:color="auto"/>
                <w:bottom w:val="none" w:sz="0" w:space="0" w:color="auto"/>
                <w:right w:val="none" w:sz="0" w:space="0" w:color="auto"/>
              </w:divBdr>
              <w:divsChild>
                <w:div w:id="578252825">
                  <w:marLeft w:val="0"/>
                  <w:marRight w:val="0"/>
                  <w:marTop w:val="0"/>
                  <w:marBottom w:val="0"/>
                  <w:divBdr>
                    <w:top w:val="none" w:sz="0" w:space="0" w:color="auto"/>
                    <w:left w:val="none" w:sz="0" w:space="0" w:color="auto"/>
                    <w:bottom w:val="none" w:sz="0" w:space="0" w:color="auto"/>
                    <w:right w:val="none" w:sz="0" w:space="0" w:color="auto"/>
                  </w:divBdr>
                </w:div>
                <w:div w:id="1325157553">
                  <w:marLeft w:val="0"/>
                  <w:marRight w:val="0"/>
                  <w:marTop w:val="0"/>
                  <w:marBottom w:val="0"/>
                  <w:divBdr>
                    <w:top w:val="none" w:sz="0" w:space="0" w:color="auto"/>
                    <w:left w:val="none" w:sz="0" w:space="0" w:color="auto"/>
                    <w:bottom w:val="none" w:sz="0" w:space="0" w:color="auto"/>
                    <w:right w:val="none" w:sz="0" w:space="0" w:color="auto"/>
                  </w:divBdr>
                </w:div>
                <w:div w:id="178500494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338920164">
      <w:bodyDiv w:val="1"/>
      <w:marLeft w:val="0"/>
      <w:marRight w:val="0"/>
      <w:marTop w:val="0"/>
      <w:marBottom w:val="0"/>
      <w:divBdr>
        <w:top w:val="none" w:sz="0" w:space="0" w:color="auto"/>
        <w:left w:val="none" w:sz="0" w:space="0" w:color="auto"/>
        <w:bottom w:val="none" w:sz="0" w:space="0" w:color="auto"/>
        <w:right w:val="none" w:sz="0" w:space="0" w:color="auto"/>
      </w:divBdr>
      <w:divsChild>
        <w:div w:id="1241719522">
          <w:marLeft w:val="0"/>
          <w:marRight w:val="0"/>
          <w:marTop w:val="0"/>
          <w:marBottom w:val="0"/>
          <w:divBdr>
            <w:top w:val="none" w:sz="0" w:space="0" w:color="auto"/>
            <w:left w:val="none" w:sz="0" w:space="0" w:color="auto"/>
            <w:bottom w:val="none" w:sz="0" w:space="0" w:color="auto"/>
            <w:right w:val="none" w:sz="0" w:space="0" w:color="auto"/>
          </w:divBdr>
          <w:divsChild>
            <w:div w:id="1459840626">
              <w:marLeft w:val="0"/>
              <w:marRight w:val="0"/>
              <w:marTop w:val="0"/>
              <w:marBottom w:val="0"/>
              <w:divBdr>
                <w:top w:val="none" w:sz="0" w:space="0" w:color="auto"/>
                <w:left w:val="none" w:sz="0" w:space="0" w:color="auto"/>
                <w:bottom w:val="none" w:sz="0" w:space="0" w:color="auto"/>
                <w:right w:val="none" w:sz="0" w:space="0" w:color="auto"/>
              </w:divBdr>
              <w:divsChild>
                <w:div w:id="1305501755">
                  <w:marLeft w:val="0"/>
                  <w:marRight w:val="0"/>
                  <w:marTop w:val="0"/>
                  <w:marBottom w:val="0"/>
                  <w:divBdr>
                    <w:top w:val="none" w:sz="0" w:space="0" w:color="auto"/>
                    <w:left w:val="none" w:sz="0" w:space="0" w:color="auto"/>
                    <w:bottom w:val="none" w:sz="0" w:space="0" w:color="auto"/>
                    <w:right w:val="none" w:sz="0" w:space="0" w:color="auto"/>
                  </w:divBdr>
                  <w:divsChild>
                    <w:div w:id="633826293">
                      <w:marLeft w:val="0"/>
                      <w:marRight w:val="0"/>
                      <w:marTop w:val="0"/>
                      <w:marBottom w:val="0"/>
                      <w:divBdr>
                        <w:top w:val="none" w:sz="0" w:space="0" w:color="auto"/>
                        <w:left w:val="none" w:sz="0" w:space="0" w:color="auto"/>
                        <w:bottom w:val="none" w:sz="0" w:space="0" w:color="auto"/>
                        <w:right w:val="none" w:sz="0" w:space="0" w:color="auto"/>
                      </w:divBdr>
                      <w:divsChild>
                        <w:div w:id="86888030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35712493">
                              <w:marLeft w:val="0"/>
                              <w:marRight w:val="0"/>
                              <w:marTop w:val="0"/>
                              <w:marBottom w:val="0"/>
                              <w:divBdr>
                                <w:top w:val="none" w:sz="0" w:space="0" w:color="auto"/>
                                <w:left w:val="none" w:sz="0" w:space="0" w:color="auto"/>
                                <w:bottom w:val="none" w:sz="0" w:space="0" w:color="auto"/>
                                <w:right w:val="none" w:sz="0" w:space="0" w:color="auto"/>
                              </w:divBdr>
                              <w:divsChild>
                                <w:div w:id="1051536497">
                                  <w:marLeft w:val="0"/>
                                  <w:marRight w:val="0"/>
                                  <w:marTop w:val="0"/>
                                  <w:marBottom w:val="0"/>
                                  <w:divBdr>
                                    <w:top w:val="none" w:sz="0" w:space="0" w:color="auto"/>
                                    <w:left w:val="none" w:sz="0" w:space="0" w:color="auto"/>
                                    <w:bottom w:val="none" w:sz="0" w:space="0" w:color="auto"/>
                                    <w:right w:val="none" w:sz="0" w:space="0" w:color="auto"/>
                                  </w:divBdr>
                                  <w:divsChild>
                                    <w:div w:id="658309825">
                                      <w:marLeft w:val="0"/>
                                      <w:marRight w:val="0"/>
                                      <w:marTop w:val="0"/>
                                      <w:marBottom w:val="0"/>
                                      <w:divBdr>
                                        <w:top w:val="none" w:sz="0" w:space="0" w:color="auto"/>
                                        <w:left w:val="none" w:sz="0" w:space="0" w:color="auto"/>
                                        <w:bottom w:val="none" w:sz="0" w:space="0" w:color="auto"/>
                                        <w:right w:val="none" w:sz="0" w:space="0" w:color="auto"/>
                                      </w:divBdr>
                                      <w:divsChild>
                                        <w:div w:id="199782789">
                                          <w:marLeft w:val="0"/>
                                          <w:marRight w:val="0"/>
                                          <w:marTop w:val="0"/>
                                          <w:marBottom w:val="0"/>
                                          <w:divBdr>
                                            <w:top w:val="none" w:sz="0" w:space="0" w:color="auto"/>
                                            <w:left w:val="none" w:sz="0" w:space="0" w:color="auto"/>
                                            <w:bottom w:val="none" w:sz="0" w:space="0" w:color="auto"/>
                                            <w:right w:val="none" w:sz="0" w:space="0" w:color="auto"/>
                                          </w:divBdr>
                                          <w:divsChild>
                                            <w:div w:id="136773909">
                                              <w:marLeft w:val="0"/>
                                              <w:marRight w:val="0"/>
                                              <w:marTop w:val="0"/>
                                              <w:marBottom w:val="0"/>
                                              <w:divBdr>
                                                <w:top w:val="none" w:sz="0" w:space="0" w:color="auto"/>
                                                <w:left w:val="none" w:sz="0" w:space="0" w:color="auto"/>
                                                <w:bottom w:val="none" w:sz="0" w:space="0" w:color="auto"/>
                                                <w:right w:val="none" w:sz="0" w:space="0" w:color="auto"/>
                                              </w:divBdr>
                                              <w:divsChild>
                                                <w:div w:id="239677697">
                                                  <w:marLeft w:val="0"/>
                                                  <w:marRight w:val="0"/>
                                                  <w:marTop w:val="0"/>
                                                  <w:marBottom w:val="0"/>
                                                  <w:divBdr>
                                                    <w:top w:val="none" w:sz="0" w:space="0" w:color="auto"/>
                                                    <w:left w:val="none" w:sz="0" w:space="0" w:color="auto"/>
                                                    <w:bottom w:val="none" w:sz="0" w:space="0" w:color="auto"/>
                                                    <w:right w:val="none" w:sz="0" w:space="0" w:color="auto"/>
                                                  </w:divBdr>
                                                  <w:divsChild>
                                                    <w:div w:id="3666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8736">
                                              <w:marLeft w:val="0"/>
                                              <w:marRight w:val="0"/>
                                              <w:marTop w:val="0"/>
                                              <w:marBottom w:val="0"/>
                                              <w:divBdr>
                                                <w:top w:val="none" w:sz="0" w:space="0" w:color="auto"/>
                                                <w:left w:val="none" w:sz="0" w:space="0" w:color="auto"/>
                                                <w:bottom w:val="none" w:sz="0" w:space="0" w:color="auto"/>
                                                <w:right w:val="none" w:sz="0" w:space="0" w:color="auto"/>
                                              </w:divBdr>
                                              <w:divsChild>
                                                <w:div w:id="1188835716">
                                                  <w:marLeft w:val="0"/>
                                                  <w:marRight w:val="0"/>
                                                  <w:marTop w:val="0"/>
                                                  <w:marBottom w:val="0"/>
                                                  <w:divBdr>
                                                    <w:top w:val="none" w:sz="0" w:space="0" w:color="auto"/>
                                                    <w:left w:val="none" w:sz="0" w:space="0" w:color="auto"/>
                                                    <w:bottom w:val="none" w:sz="0" w:space="0" w:color="auto"/>
                                                    <w:right w:val="none" w:sz="0" w:space="0" w:color="auto"/>
                                                  </w:divBdr>
                                                </w:div>
                                              </w:divsChild>
                                            </w:div>
                                            <w:div w:id="947929810">
                                              <w:marLeft w:val="0"/>
                                              <w:marRight w:val="0"/>
                                              <w:marTop w:val="0"/>
                                              <w:marBottom w:val="0"/>
                                              <w:divBdr>
                                                <w:top w:val="none" w:sz="0" w:space="0" w:color="auto"/>
                                                <w:left w:val="none" w:sz="0" w:space="0" w:color="auto"/>
                                                <w:bottom w:val="none" w:sz="0" w:space="0" w:color="auto"/>
                                                <w:right w:val="none" w:sz="0" w:space="0" w:color="auto"/>
                                              </w:divBdr>
                                              <w:divsChild>
                                                <w:div w:id="794375133">
                                                  <w:marLeft w:val="0"/>
                                                  <w:marRight w:val="0"/>
                                                  <w:marTop w:val="0"/>
                                                  <w:marBottom w:val="0"/>
                                                  <w:divBdr>
                                                    <w:top w:val="none" w:sz="0" w:space="0" w:color="auto"/>
                                                    <w:left w:val="none" w:sz="0" w:space="0" w:color="auto"/>
                                                    <w:bottom w:val="none" w:sz="0" w:space="0" w:color="auto"/>
                                                    <w:right w:val="none" w:sz="0" w:space="0" w:color="auto"/>
                                                  </w:divBdr>
                                                  <w:divsChild>
                                                    <w:div w:id="2058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1951">
                                              <w:marLeft w:val="0"/>
                                              <w:marRight w:val="0"/>
                                              <w:marTop w:val="0"/>
                                              <w:marBottom w:val="0"/>
                                              <w:divBdr>
                                                <w:top w:val="none" w:sz="0" w:space="0" w:color="auto"/>
                                                <w:left w:val="none" w:sz="0" w:space="0" w:color="auto"/>
                                                <w:bottom w:val="none" w:sz="0" w:space="0" w:color="auto"/>
                                                <w:right w:val="none" w:sz="0" w:space="0" w:color="auto"/>
                                              </w:divBdr>
                                              <w:divsChild>
                                                <w:div w:id="1176767692">
                                                  <w:marLeft w:val="0"/>
                                                  <w:marRight w:val="0"/>
                                                  <w:marTop w:val="0"/>
                                                  <w:marBottom w:val="0"/>
                                                  <w:divBdr>
                                                    <w:top w:val="none" w:sz="0" w:space="0" w:color="auto"/>
                                                    <w:left w:val="none" w:sz="0" w:space="0" w:color="auto"/>
                                                    <w:bottom w:val="none" w:sz="0" w:space="0" w:color="auto"/>
                                                    <w:right w:val="none" w:sz="0" w:space="0" w:color="auto"/>
                                                  </w:divBdr>
                                                  <w:divsChild>
                                                    <w:div w:id="3573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7331">
                                              <w:marLeft w:val="0"/>
                                              <w:marRight w:val="0"/>
                                              <w:marTop w:val="0"/>
                                              <w:marBottom w:val="0"/>
                                              <w:divBdr>
                                                <w:top w:val="none" w:sz="0" w:space="0" w:color="auto"/>
                                                <w:left w:val="none" w:sz="0" w:space="0" w:color="auto"/>
                                                <w:bottom w:val="none" w:sz="0" w:space="0" w:color="auto"/>
                                                <w:right w:val="none" w:sz="0" w:space="0" w:color="auto"/>
                                              </w:divBdr>
                                              <w:divsChild>
                                                <w:div w:id="1584416105">
                                                  <w:marLeft w:val="0"/>
                                                  <w:marRight w:val="0"/>
                                                  <w:marTop w:val="0"/>
                                                  <w:marBottom w:val="0"/>
                                                  <w:divBdr>
                                                    <w:top w:val="none" w:sz="0" w:space="0" w:color="auto"/>
                                                    <w:left w:val="none" w:sz="0" w:space="0" w:color="auto"/>
                                                    <w:bottom w:val="none" w:sz="0" w:space="0" w:color="auto"/>
                                                    <w:right w:val="none" w:sz="0" w:space="0" w:color="auto"/>
                                                  </w:divBdr>
                                                  <w:divsChild>
                                                    <w:div w:id="124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4865">
                                              <w:marLeft w:val="0"/>
                                              <w:marRight w:val="0"/>
                                              <w:marTop w:val="0"/>
                                              <w:marBottom w:val="0"/>
                                              <w:divBdr>
                                                <w:top w:val="none" w:sz="0" w:space="0" w:color="auto"/>
                                                <w:left w:val="none" w:sz="0" w:space="0" w:color="auto"/>
                                                <w:bottom w:val="none" w:sz="0" w:space="0" w:color="auto"/>
                                                <w:right w:val="none" w:sz="0" w:space="0" w:color="auto"/>
                                              </w:divBdr>
                                              <w:divsChild>
                                                <w:div w:id="496923305">
                                                  <w:marLeft w:val="0"/>
                                                  <w:marRight w:val="0"/>
                                                  <w:marTop w:val="0"/>
                                                  <w:marBottom w:val="0"/>
                                                  <w:divBdr>
                                                    <w:top w:val="none" w:sz="0" w:space="0" w:color="auto"/>
                                                    <w:left w:val="none" w:sz="0" w:space="0" w:color="auto"/>
                                                    <w:bottom w:val="none" w:sz="0" w:space="0" w:color="auto"/>
                                                    <w:right w:val="none" w:sz="0" w:space="0" w:color="auto"/>
                                                  </w:divBdr>
                                                  <w:divsChild>
                                                    <w:div w:id="3723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112784">
      <w:bodyDiv w:val="1"/>
      <w:marLeft w:val="0"/>
      <w:marRight w:val="0"/>
      <w:marTop w:val="30"/>
      <w:marBottom w:val="750"/>
      <w:divBdr>
        <w:top w:val="none" w:sz="0" w:space="0" w:color="auto"/>
        <w:left w:val="none" w:sz="0" w:space="0" w:color="auto"/>
        <w:bottom w:val="none" w:sz="0" w:space="0" w:color="auto"/>
        <w:right w:val="none" w:sz="0" w:space="0" w:color="auto"/>
      </w:divBdr>
      <w:divsChild>
        <w:div w:id="2032611485">
          <w:marLeft w:val="0"/>
          <w:marRight w:val="0"/>
          <w:marTop w:val="0"/>
          <w:marBottom w:val="0"/>
          <w:divBdr>
            <w:top w:val="none" w:sz="0" w:space="0" w:color="auto"/>
            <w:left w:val="none" w:sz="0" w:space="0" w:color="auto"/>
            <w:bottom w:val="none" w:sz="0" w:space="0" w:color="auto"/>
            <w:right w:val="none" w:sz="0" w:space="0" w:color="auto"/>
          </w:divBdr>
          <w:divsChild>
            <w:div w:id="1610550747">
              <w:marLeft w:val="0"/>
              <w:marRight w:val="0"/>
              <w:marTop w:val="0"/>
              <w:marBottom w:val="0"/>
              <w:divBdr>
                <w:top w:val="none" w:sz="0" w:space="0" w:color="auto"/>
                <w:left w:val="none" w:sz="0" w:space="0" w:color="auto"/>
                <w:bottom w:val="none" w:sz="0" w:space="0" w:color="auto"/>
                <w:right w:val="none" w:sz="0" w:space="0" w:color="auto"/>
              </w:divBdr>
              <w:divsChild>
                <w:div w:id="1351300749">
                  <w:marLeft w:val="0"/>
                  <w:marRight w:val="0"/>
                  <w:marTop w:val="0"/>
                  <w:marBottom w:val="0"/>
                  <w:divBdr>
                    <w:top w:val="single" w:sz="12" w:space="0" w:color="000000"/>
                    <w:left w:val="single" w:sz="12" w:space="0" w:color="000000"/>
                    <w:bottom w:val="single" w:sz="12" w:space="0" w:color="000000"/>
                    <w:right w:val="single" w:sz="12" w:space="0" w:color="000000"/>
                  </w:divBdr>
                </w:div>
                <w:div w:id="18377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14051">
      <w:bodyDiv w:val="1"/>
      <w:marLeft w:val="0"/>
      <w:marRight w:val="0"/>
      <w:marTop w:val="30"/>
      <w:marBottom w:val="750"/>
      <w:divBdr>
        <w:top w:val="none" w:sz="0" w:space="0" w:color="auto"/>
        <w:left w:val="none" w:sz="0" w:space="0" w:color="auto"/>
        <w:bottom w:val="none" w:sz="0" w:space="0" w:color="auto"/>
        <w:right w:val="none" w:sz="0" w:space="0" w:color="auto"/>
      </w:divBdr>
      <w:divsChild>
        <w:div w:id="341278602">
          <w:marLeft w:val="0"/>
          <w:marRight w:val="0"/>
          <w:marTop w:val="0"/>
          <w:marBottom w:val="0"/>
          <w:divBdr>
            <w:top w:val="none" w:sz="0" w:space="0" w:color="auto"/>
            <w:left w:val="none" w:sz="0" w:space="0" w:color="auto"/>
            <w:bottom w:val="none" w:sz="0" w:space="0" w:color="auto"/>
            <w:right w:val="none" w:sz="0" w:space="0" w:color="auto"/>
          </w:divBdr>
          <w:divsChild>
            <w:div w:id="1169061203">
              <w:marLeft w:val="0"/>
              <w:marRight w:val="0"/>
              <w:marTop w:val="0"/>
              <w:marBottom w:val="0"/>
              <w:divBdr>
                <w:top w:val="none" w:sz="0" w:space="0" w:color="auto"/>
                <w:left w:val="none" w:sz="0" w:space="0" w:color="auto"/>
                <w:bottom w:val="none" w:sz="0" w:space="0" w:color="auto"/>
                <w:right w:val="none" w:sz="0" w:space="0" w:color="auto"/>
              </w:divBdr>
              <w:divsChild>
                <w:div w:id="856963738">
                  <w:marLeft w:val="0"/>
                  <w:marRight w:val="0"/>
                  <w:marTop w:val="0"/>
                  <w:marBottom w:val="0"/>
                  <w:divBdr>
                    <w:top w:val="none" w:sz="0" w:space="0" w:color="auto"/>
                    <w:left w:val="none" w:sz="0" w:space="0" w:color="auto"/>
                    <w:bottom w:val="none" w:sz="0" w:space="0" w:color="auto"/>
                    <w:right w:val="none" w:sz="0" w:space="0" w:color="auto"/>
                  </w:divBdr>
                </w:div>
                <w:div w:id="200469727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480802560">
      <w:bodyDiv w:val="1"/>
      <w:marLeft w:val="0"/>
      <w:marRight w:val="0"/>
      <w:marTop w:val="30"/>
      <w:marBottom w:val="750"/>
      <w:divBdr>
        <w:top w:val="none" w:sz="0" w:space="0" w:color="auto"/>
        <w:left w:val="none" w:sz="0" w:space="0" w:color="auto"/>
        <w:bottom w:val="none" w:sz="0" w:space="0" w:color="auto"/>
        <w:right w:val="none" w:sz="0" w:space="0" w:color="auto"/>
      </w:divBdr>
      <w:divsChild>
        <w:div w:id="201983032">
          <w:marLeft w:val="0"/>
          <w:marRight w:val="0"/>
          <w:marTop w:val="0"/>
          <w:marBottom w:val="0"/>
          <w:divBdr>
            <w:top w:val="none" w:sz="0" w:space="0" w:color="auto"/>
            <w:left w:val="none" w:sz="0" w:space="0" w:color="auto"/>
            <w:bottom w:val="none" w:sz="0" w:space="0" w:color="auto"/>
            <w:right w:val="none" w:sz="0" w:space="0" w:color="auto"/>
          </w:divBdr>
          <w:divsChild>
            <w:div w:id="1303346632">
              <w:marLeft w:val="0"/>
              <w:marRight w:val="0"/>
              <w:marTop w:val="0"/>
              <w:marBottom w:val="0"/>
              <w:divBdr>
                <w:top w:val="none" w:sz="0" w:space="0" w:color="auto"/>
                <w:left w:val="none" w:sz="0" w:space="0" w:color="auto"/>
                <w:bottom w:val="none" w:sz="0" w:space="0" w:color="auto"/>
                <w:right w:val="none" w:sz="0" w:space="0" w:color="auto"/>
              </w:divBdr>
              <w:divsChild>
                <w:div w:id="32960556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533347767">
      <w:bodyDiv w:val="1"/>
      <w:marLeft w:val="0"/>
      <w:marRight w:val="0"/>
      <w:marTop w:val="30"/>
      <w:marBottom w:val="750"/>
      <w:divBdr>
        <w:top w:val="none" w:sz="0" w:space="0" w:color="auto"/>
        <w:left w:val="none" w:sz="0" w:space="0" w:color="auto"/>
        <w:bottom w:val="none" w:sz="0" w:space="0" w:color="auto"/>
        <w:right w:val="none" w:sz="0" w:space="0" w:color="auto"/>
      </w:divBdr>
      <w:divsChild>
        <w:div w:id="1466776308">
          <w:marLeft w:val="0"/>
          <w:marRight w:val="0"/>
          <w:marTop w:val="0"/>
          <w:marBottom w:val="0"/>
          <w:divBdr>
            <w:top w:val="none" w:sz="0" w:space="0" w:color="auto"/>
            <w:left w:val="none" w:sz="0" w:space="0" w:color="auto"/>
            <w:bottom w:val="none" w:sz="0" w:space="0" w:color="auto"/>
            <w:right w:val="none" w:sz="0" w:space="0" w:color="auto"/>
          </w:divBdr>
          <w:divsChild>
            <w:div w:id="593709203">
              <w:marLeft w:val="0"/>
              <w:marRight w:val="0"/>
              <w:marTop w:val="0"/>
              <w:marBottom w:val="0"/>
              <w:divBdr>
                <w:top w:val="none" w:sz="0" w:space="0" w:color="auto"/>
                <w:left w:val="none" w:sz="0" w:space="0" w:color="auto"/>
                <w:bottom w:val="none" w:sz="0" w:space="0" w:color="auto"/>
                <w:right w:val="none" w:sz="0" w:space="0" w:color="auto"/>
              </w:divBdr>
              <w:divsChild>
                <w:div w:id="827743138">
                  <w:marLeft w:val="0"/>
                  <w:marRight w:val="0"/>
                  <w:marTop w:val="0"/>
                  <w:marBottom w:val="0"/>
                  <w:divBdr>
                    <w:top w:val="none" w:sz="0" w:space="0" w:color="auto"/>
                    <w:left w:val="none" w:sz="0" w:space="0" w:color="auto"/>
                    <w:bottom w:val="none" w:sz="0" w:space="0" w:color="auto"/>
                    <w:right w:val="none" w:sz="0" w:space="0" w:color="auto"/>
                  </w:divBdr>
                </w:div>
                <w:div w:id="1736583105">
                  <w:marLeft w:val="0"/>
                  <w:marRight w:val="0"/>
                  <w:marTop w:val="0"/>
                  <w:marBottom w:val="0"/>
                  <w:divBdr>
                    <w:top w:val="none" w:sz="0" w:space="0" w:color="auto"/>
                    <w:left w:val="none" w:sz="0" w:space="0" w:color="auto"/>
                    <w:bottom w:val="none" w:sz="0" w:space="0" w:color="auto"/>
                    <w:right w:val="none" w:sz="0" w:space="0" w:color="auto"/>
                  </w:divBdr>
                </w:div>
                <w:div w:id="189349262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708332672">
      <w:bodyDiv w:val="1"/>
      <w:marLeft w:val="0"/>
      <w:marRight w:val="0"/>
      <w:marTop w:val="0"/>
      <w:marBottom w:val="0"/>
      <w:divBdr>
        <w:top w:val="none" w:sz="0" w:space="0" w:color="auto"/>
        <w:left w:val="none" w:sz="0" w:space="0" w:color="auto"/>
        <w:bottom w:val="none" w:sz="0" w:space="0" w:color="auto"/>
        <w:right w:val="none" w:sz="0" w:space="0" w:color="auto"/>
      </w:divBdr>
      <w:divsChild>
        <w:div w:id="1769889227">
          <w:marLeft w:val="0"/>
          <w:marRight w:val="0"/>
          <w:marTop w:val="0"/>
          <w:marBottom w:val="0"/>
          <w:divBdr>
            <w:top w:val="none" w:sz="0" w:space="0" w:color="auto"/>
            <w:left w:val="none" w:sz="0" w:space="0" w:color="auto"/>
            <w:bottom w:val="none" w:sz="0" w:space="0" w:color="auto"/>
            <w:right w:val="none" w:sz="0" w:space="0" w:color="auto"/>
          </w:divBdr>
          <w:divsChild>
            <w:div w:id="513500460">
              <w:marLeft w:val="0"/>
              <w:marRight w:val="0"/>
              <w:marTop w:val="0"/>
              <w:marBottom w:val="0"/>
              <w:divBdr>
                <w:top w:val="none" w:sz="0" w:space="0" w:color="auto"/>
                <w:left w:val="none" w:sz="0" w:space="0" w:color="auto"/>
                <w:bottom w:val="none" w:sz="0" w:space="0" w:color="auto"/>
                <w:right w:val="none" w:sz="0" w:space="0" w:color="auto"/>
              </w:divBdr>
              <w:divsChild>
                <w:div w:id="818764470">
                  <w:marLeft w:val="0"/>
                  <w:marRight w:val="0"/>
                  <w:marTop w:val="0"/>
                  <w:marBottom w:val="0"/>
                  <w:divBdr>
                    <w:top w:val="none" w:sz="0" w:space="0" w:color="auto"/>
                    <w:left w:val="none" w:sz="0" w:space="0" w:color="auto"/>
                    <w:bottom w:val="none" w:sz="0" w:space="0" w:color="auto"/>
                    <w:right w:val="none" w:sz="0" w:space="0" w:color="auto"/>
                  </w:divBdr>
                  <w:divsChild>
                    <w:div w:id="1580555589">
                      <w:marLeft w:val="0"/>
                      <w:marRight w:val="0"/>
                      <w:marTop w:val="0"/>
                      <w:marBottom w:val="0"/>
                      <w:divBdr>
                        <w:top w:val="none" w:sz="0" w:space="0" w:color="auto"/>
                        <w:left w:val="none" w:sz="0" w:space="0" w:color="auto"/>
                        <w:bottom w:val="none" w:sz="0" w:space="0" w:color="auto"/>
                        <w:right w:val="none" w:sz="0" w:space="0" w:color="auto"/>
                      </w:divBdr>
                      <w:divsChild>
                        <w:div w:id="1115103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3988648">
                              <w:marLeft w:val="0"/>
                              <w:marRight w:val="0"/>
                              <w:marTop w:val="0"/>
                              <w:marBottom w:val="0"/>
                              <w:divBdr>
                                <w:top w:val="none" w:sz="0" w:space="0" w:color="auto"/>
                                <w:left w:val="none" w:sz="0" w:space="0" w:color="auto"/>
                                <w:bottom w:val="none" w:sz="0" w:space="0" w:color="auto"/>
                                <w:right w:val="none" w:sz="0" w:space="0" w:color="auto"/>
                              </w:divBdr>
                              <w:divsChild>
                                <w:div w:id="642346937">
                                  <w:marLeft w:val="0"/>
                                  <w:marRight w:val="0"/>
                                  <w:marTop w:val="0"/>
                                  <w:marBottom w:val="0"/>
                                  <w:divBdr>
                                    <w:top w:val="none" w:sz="0" w:space="0" w:color="auto"/>
                                    <w:left w:val="none" w:sz="0" w:space="0" w:color="auto"/>
                                    <w:bottom w:val="none" w:sz="0" w:space="0" w:color="auto"/>
                                    <w:right w:val="none" w:sz="0" w:space="0" w:color="auto"/>
                                  </w:divBdr>
                                  <w:divsChild>
                                    <w:div w:id="1792936091">
                                      <w:marLeft w:val="0"/>
                                      <w:marRight w:val="0"/>
                                      <w:marTop w:val="0"/>
                                      <w:marBottom w:val="0"/>
                                      <w:divBdr>
                                        <w:top w:val="none" w:sz="0" w:space="0" w:color="auto"/>
                                        <w:left w:val="none" w:sz="0" w:space="0" w:color="auto"/>
                                        <w:bottom w:val="none" w:sz="0" w:space="0" w:color="auto"/>
                                        <w:right w:val="none" w:sz="0" w:space="0" w:color="auto"/>
                                      </w:divBdr>
                                      <w:divsChild>
                                        <w:div w:id="693306134">
                                          <w:marLeft w:val="0"/>
                                          <w:marRight w:val="0"/>
                                          <w:marTop w:val="0"/>
                                          <w:marBottom w:val="0"/>
                                          <w:divBdr>
                                            <w:top w:val="none" w:sz="0" w:space="0" w:color="auto"/>
                                            <w:left w:val="none" w:sz="0" w:space="0" w:color="auto"/>
                                            <w:bottom w:val="none" w:sz="0" w:space="0" w:color="auto"/>
                                            <w:right w:val="none" w:sz="0" w:space="0" w:color="auto"/>
                                          </w:divBdr>
                                          <w:divsChild>
                                            <w:div w:id="971862976">
                                              <w:marLeft w:val="0"/>
                                              <w:marRight w:val="0"/>
                                              <w:marTop w:val="0"/>
                                              <w:marBottom w:val="0"/>
                                              <w:divBdr>
                                                <w:top w:val="none" w:sz="0" w:space="0" w:color="auto"/>
                                                <w:left w:val="none" w:sz="0" w:space="0" w:color="auto"/>
                                                <w:bottom w:val="none" w:sz="0" w:space="0" w:color="auto"/>
                                                <w:right w:val="none" w:sz="0" w:space="0" w:color="auto"/>
                                              </w:divBdr>
                                              <w:divsChild>
                                                <w:div w:id="962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36903">
                                          <w:marLeft w:val="0"/>
                                          <w:marRight w:val="0"/>
                                          <w:marTop w:val="0"/>
                                          <w:marBottom w:val="0"/>
                                          <w:divBdr>
                                            <w:top w:val="none" w:sz="0" w:space="0" w:color="auto"/>
                                            <w:left w:val="none" w:sz="0" w:space="0" w:color="auto"/>
                                            <w:bottom w:val="none" w:sz="0" w:space="0" w:color="auto"/>
                                            <w:right w:val="none" w:sz="0" w:space="0" w:color="auto"/>
                                          </w:divBdr>
                                          <w:divsChild>
                                            <w:div w:id="601650089">
                                              <w:marLeft w:val="0"/>
                                              <w:marRight w:val="0"/>
                                              <w:marTop w:val="0"/>
                                              <w:marBottom w:val="0"/>
                                              <w:divBdr>
                                                <w:top w:val="none" w:sz="0" w:space="0" w:color="auto"/>
                                                <w:left w:val="none" w:sz="0" w:space="0" w:color="auto"/>
                                                <w:bottom w:val="none" w:sz="0" w:space="0" w:color="auto"/>
                                                <w:right w:val="none" w:sz="0" w:space="0" w:color="auto"/>
                                              </w:divBdr>
                                              <w:divsChild>
                                                <w:div w:id="5212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2425">
                                          <w:marLeft w:val="0"/>
                                          <w:marRight w:val="0"/>
                                          <w:marTop w:val="0"/>
                                          <w:marBottom w:val="0"/>
                                          <w:divBdr>
                                            <w:top w:val="none" w:sz="0" w:space="0" w:color="auto"/>
                                            <w:left w:val="none" w:sz="0" w:space="0" w:color="auto"/>
                                            <w:bottom w:val="none" w:sz="0" w:space="0" w:color="auto"/>
                                            <w:right w:val="none" w:sz="0" w:space="0" w:color="auto"/>
                                          </w:divBdr>
                                          <w:divsChild>
                                            <w:div w:id="2647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95230">
      <w:bodyDiv w:val="1"/>
      <w:marLeft w:val="0"/>
      <w:marRight w:val="0"/>
      <w:marTop w:val="30"/>
      <w:marBottom w:val="750"/>
      <w:divBdr>
        <w:top w:val="none" w:sz="0" w:space="0" w:color="auto"/>
        <w:left w:val="none" w:sz="0" w:space="0" w:color="auto"/>
        <w:bottom w:val="none" w:sz="0" w:space="0" w:color="auto"/>
        <w:right w:val="none" w:sz="0" w:space="0" w:color="auto"/>
      </w:divBdr>
      <w:divsChild>
        <w:div w:id="1044208350">
          <w:marLeft w:val="0"/>
          <w:marRight w:val="0"/>
          <w:marTop w:val="0"/>
          <w:marBottom w:val="0"/>
          <w:divBdr>
            <w:top w:val="none" w:sz="0" w:space="0" w:color="auto"/>
            <w:left w:val="none" w:sz="0" w:space="0" w:color="auto"/>
            <w:bottom w:val="none" w:sz="0" w:space="0" w:color="auto"/>
            <w:right w:val="none" w:sz="0" w:space="0" w:color="auto"/>
          </w:divBdr>
          <w:divsChild>
            <w:div w:id="180626940">
              <w:marLeft w:val="0"/>
              <w:marRight w:val="0"/>
              <w:marTop w:val="0"/>
              <w:marBottom w:val="0"/>
              <w:divBdr>
                <w:top w:val="none" w:sz="0" w:space="0" w:color="auto"/>
                <w:left w:val="none" w:sz="0" w:space="0" w:color="auto"/>
                <w:bottom w:val="none" w:sz="0" w:space="0" w:color="auto"/>
                <w:right w:val="none" w:sz="0" w:space="0" w:color="auto"/>
              </w:divBdr>
              <w:divsChild>
                <w:div w:id="1404450846">
                  <w:marLeft w:val="0"/>
                  <w:marRight w:val="0"/>
                  <w:marTop w:val="0"/>
                  <w:marBottom w:val="0"/>
                  <w:divBdr>
                    <w:top w:val="single" w:sz="12" w:space="0" w:color="000000"/>
                    <w:left w:val="single" w:sz="12" w:space="0" w:color="000000"/>
                    <w:bottom w:val="single" w:sz="12" w:space="0" w:color="000000"/>
                    <w:right w:val="single" w:sz="12" w:space="0" w:color="000000"/>
                  </w:divBdr>
                </w:div>
                <w:div w:id="1888183777">
                  <w:marLeft w:val="0"/>
                  <w:marRight w:val="0"/>
                  <w:marTop w:val="0"/>
                  <w:marBottom w:val="0"/>
                  <w:divBdr>
                    <w:top w:val="none" w:sz="0" w:space="0" w:color="auto"/>
                    <w:left w:val="none" w:sz="0" w:space="0" w:color="auto"/>
                    <w:bottom w:val="none" w:sz="0" w:space="0" w:color="auto"/>
                    <w:right w:val="none" w:sz="0" w:space="0" w:color="auto"/>
                  </w:divBdr>
                </w:div>
                <w:div w:id="20108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8667">
      <w:bodyDiv w:val="1"/>
      <w:marLeft w:val="0"/>
      <w:marRight w:val="0"/>
      <w:marTop w:val="30"/>
      <w:marBottom w:val="750"/>
      <w:divBdr>
        <w:top w:val="none" w:sz="0" w:space="0" w:color="auto"/>
        <w:left w:val="none" w:sz="0" w:space="0" w:color="auto"/>
        <w:bottom w:val="none" w:sz="0" w:space="0" w:color="auto"/>
        <w:right w:val="none" w:sz="0" w:space="0" w:color="auto"/>
      </w:divBdr>
      <w:divsChild>
        <w:div w:id="372997359">
          <w:marLeft w:val="0"/>
          <w:marRight w:val="0"/>
          <w:marTop w:val="0"/>
          <w:marBottom w:val="0"/>
          <w:divBdr>
            <w:top w:val="none" w:sz="0" w:space="0" w:color="auto"/>
            <w:left w:val="none" w:sz="0" w:space="0" w:color="auto"/>
            <w:bottom w:val="none" w:sz="0" w:space="0" w:color="auto"/>
            <w:right w:val="none" w:sz="0" w:space="0" w:color="auto"/>
          </w:divBdr>
        </w:div>
      </w:divsChild>
    </w:div>
    <w:div w:id="2143032069">
      <w:bodyDiv w:val="1"/>
      <w:marLeft w:val="0"/>
      <w:marRight w:val="0"/>
      <w:marTop w:val="30"/>
      <w:marBottom w:val="750"/>
      <w:divBdr>
        <w:top w:val="none" w:sz="0" w:space="0" w:color="auto"/>
        <w:left w:val="none" w:sz="0" w:space="0" w:color="auto"/>
        <w:bottom w:val="none" w:sz="0" w:space="0" w:color="auto"/>
        <w:right w:val="none" w:sz="0" w:space="0" w:color="auto"/>
      </w:divBdr>
      <w:divsChild>
        <w:div w:id="151395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boards.ca.gov/drinking_water/certlic/drinkingwater/Lawbook.shtml" TargetMode="External"/><Relationship Id="rId13" Type="http://schemas.openxmlformats.org/officeDocument/2006/relationships/hyperlink" Target="http://ccr.oal.ca.gov/cgi-bin/om_isapi.dll?clientID=199770&amp;hitsperheading=on&amp;infobase=ccr&amp;jump=22%3a64444&amp;softpage=Document42" TargetMode="External"/><Relationship Id="rId18" Type="http://schemas.openxmlformats.org/officeDocument/2006/relationships/hyperlink" Target="http://ccr.oal.ca.gov/cgi-bin/om_isapi.dll?clientID=199962&amp;hitsperheading=on&amp;infobase=ccr&amp;jump=22%3a64256&amp;softpage=Document42"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http://ccr.oal.ca.gov/cgi-bin/om_isapi.dll?clientID=199962&amp;hitsperheading=on&amp;infobase=ccr&amp;jump=22%3a64650&amp;softpage=Document4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cr.oal.ca.gov/cgi-bin/om_isapi.dll?clientID=199770&amp;hitsperheading=on&amp;infobase=ccr&amp;jump=22%3a64431&amp;softpage=Document42" TargetMode="External"/><Relationship Id="rId17" Type="http://schemas.openxmlformats.org/officeDocument/2006/relationships/hyperlink" Target="http://ccr.oal.ca.gov/cgi-bin/om_isapi.dll?clientID=199962&amp;hitsperheading=on&amp;infobase=ccr&amp;jump=22%3a64255&amp;softpage=Document42" TargetMode="External"/><Relationship Id="rId25" Type="http://schemas.openxmlformats.org/officeDocument/2006/relationships/hyperlink" Target="http://ccr.oal.ca.gov/cgi-bin/om_isapi.dll?clientID=199962&amp;hitsperheading=on&amp;infobase=ccr&amp;jump=22%3a64445&amp;softpage=Document42"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cr.oal.ca.gov/cgi-bin/om_isapi.dll?clientID=199962&amp;hitsperheading=on&amp;infobase=ccr&amp;jump=22%3a64254&amp;softpage=Document42" TargetMode="External"/><Relationship Id="rId20" Type="http://schemas.openxmlformats.org/officeDocument/2006/relationships/hyperlink" Target="http://ccr.oal.ca.gov/cgi-bin/om_isapi.dll?clientID=199962&amp;hitsperheading=on&amp;infobase=ccr&amp;jump=22%3a64444&amp;softpage=Document42" TargetMode="External"/><Relationship Id="rId29" Type="http://schemas.openxmlformats.org/officeDocument/2006/relationships/hyperlink" Target="http://www.epa.gov/safewater/disinfection/l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r.oal.ca.gov/cgi-bin/om_isapi.dll?clientID=199770&amp;hitsperheading=on&amp;infobase=ccr&amp;jump=22%3a64445&amp;softpage=Document42" TargetMode="External"/><Relationship Id="rId24" Type="http://schemas.openxmlformats.org/officeDocument/2006/relationships/hyperlink" Target="http://ccr.oal.ca.gov/cgi-bin/om_isapi.dll?clientID=199962&amp;hitsperheading=on&amp;infobase=ccr&amp;jump=22%3a64414&amp;softpage=Document42" TargetMode="External"/><Relationship Id="rId32" Type="http://schemas.openxmlformats.org/officeDocument/2006/relationships/hyperlink" Target="http://www.archives.gov/federal_register/code_of_federal_regulations/ibr_location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cr.oal.ca.gov/cgi-bin/om_isapi.dll?clientID=199770&amp;hitsperheading=on&amp;infobase=ccr&amp;jump=22%3a64256&amp;softpage=Document42" TargetMode="External"/><Relationship Id="rId23" Type="http://schemas.openxmlformats.org/officeDocument/2006/relationships/hyperlink" Target="http://ccr.oal.ca.gov/cgi-bin/om_isapi.dll?clientID=199962&amp;hitsperheading=on&amp;infobase=ccr&amp;jump=22%3a64426&amp;softpage=Document42" TargetMode="External"/><Relationship Id="rId28" Type="http://schemas.openxmlformats.org/officeDocument/2006/relationships/hyperlink" Target="https://intranet.epa.gov/lt2/" TargetMode="External"/><Relationship Id="rId36" Type="http://schemas.openxmlformats.org/officeDocument/2006/relationships/fontTable" Target="fontTable.xml"/><Relationship Id="rId10" Type="http://schemas.openxmlformats.org/officeDocument/2006/relationships/hyperlink" Target="http://ccr.oal.ca.gov/cgi-bin/om_isapi.dll?clientID=199770&amp;hitsperheading=on&amp;infobase=ccr&amp;jump=22%3a64431&amp;softpage=Document42" TargetMode="External"/><Relationship Id="rId19" Type="http://schemas.openxmlformats.org/officeDocument/2006/relationships/hyperlink" Target="http://ccr.oal.ca.gov/cgi-bin/om_isapi.dll?clientID=199962&amp;hitsperheading=on&amp;infobase=ccr&amp;jump=22%3a64257&amp;softpage=Document42" TargetMode="External"/><Relationship Id="rId31" Type="http://schemas.openxmlformats.org/officeDocument/2006/relationships/hyperlink" Target="https://intranet.epa.gov/lt2/" TargetMode="External"/><Relationship Id="rId4" Type="http://schemas.openxmlformats.org/officeDocument/2006/relationships/settings" Target="settings.xml"/><Relationship Id="rId9" Type="http://schemas.openxmlformats.org/officeDocument/2006/relationships/hyperlink" Target="http://ccr.oal.ca.gov/cgi-bin/om_isapi.dll?clientID=199770&amp;hitsperheading=on&amp;infobase=ccr&amp;jump=14%3a15378&amp;softpage=Document42" TargetMode="External"/><Relationship Id="rId14" Type="http://schemas.openxmlformats.org/officeDocument/2006/relationships/hyperlink" Target="http://ccr.oal.ca.gov/cgi-bin/om_isapi.dll?clientID=199770&amp;hitsperheading=on&amp;infobase=ccr&amp;jump=22%3a20000&amp;softpage=Document42" TargetMode="External"/><Relationship Id="rId22" Type="http://schemas.openxmlformats.org/officeDocument/2006/relationships/hyperlink" Target="http://ccr.oal.ca.gov/cgi-bin/om_isapi.dll?clientID=199962&amp;hitsperheading=on&amp;infobase=ccr&amp;jump=22%3a64423&amp;softpage=Document42" TargetMode="External"/><Relationship Id="rId27" Type="http://schemas.openxmlformats.org/officeDocument/2006/relationships/oleObject" Target="embeddings/oleObject1.bin"/><Relationship Id="rId30" Type="http://schemas.openxmlformats.org/officeDocument/2006/relationships/hyperlink" Target="http://www.archives.gov/federal_register/code_of_federal_regulations/ibr_locations.html"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waterboards.ca.gov/drinking_water/certlic/drinkingwater/Law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69B94-0203-492D-A1CC-A283743C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129963</Words>
  <Characters>740790</Characters>
  <Application>Microsoft Office Word</Application>
  <DocSecurity>0</DocSecurity>
  <Lines>6173</Lines>
  <Paragraphs>1738</Paragraphs>
  <ScaleCrop>false</ScaleCrop>
  <HeadingPairs>
    <vt:vector size="2" baseType="variant">
      <vt:variant>
        <vt:lpstr>Title</vt:lpstr>
      </vt:variant>
      <vt:variant>
        <vt:i4>1</vt:i4>
      </vt:variant>
    </vt:vector>
  </HeadingPairs>
  <TitlesOfParts>
    <vt:vector size="1" baseType="lpstr">
      <vt:lpstr>Drinking water regulations</vt:lpstr>
    </vt:vector>
  </TitlesOfParts>
  <Company>SWRCB</Company>
  <LinksUpToDate>false</LinksUpToDate>
  <CharactersWithSpaces>869015</CharactersWithSpaces>
  <SharedDoc>false</SharedDoc>
  <HLinks>
    <vt:vector size="2964" baseType="variant">
      <vt:variant>
        <vt:i4>3473501</vt:i4>
      </vt:variant>
      <vt:variant>
        <vt:i4>2898</vt:i4>
      </vt:variant>
      <vt:variant>
        <vt:i4>0</vt:i4>
      </vt:variant>
      <vt:variant>
        <vt:i4>5</vt:i4>
      </vt:variant>
      <vt:variant>
        <vt:lpwstr>http://www.archives.gov/federal_register/code_of_federal_regulations/ibr_locations.html</vt:lpwstr>
      </vt:variant>
      <vt:variant>
        <vt:lpwstr/>
      </vt:variant>
      <vt:variant>
        <vt:i4>6029341</vt:i4>
      </vt:variant>
      <vt:variant>
        <vt:i4>2895</vt:i4>
      </vt:variant>
      <vt:variant>
        <vt:i4>0</vt:i4>
      </vt:variant>
      <vt:variant>
        <vt:i4>5</vt:i4>
      </vt:variant>
      <vt:variant>
        <vt:lpwstr>https://intranet.epa.gov/lt2/</vt:lpwstr>
      </vt:variant>
      <vt:variant>
        <vt:lpwstr/>
      </vt:variant>
      <vt:variant>
        <vt:i4>3473501</vt:i4>
      </vt:variant>
      <vt:variant>
        <vt:i4>2892</vt:i4>
      </vt:variant>
      <vt:variant>
        <vt:i4>0</vt:i4>
      </vt:variant>
      <vt:variant>
        <vt:i4>5</vt:i4>
      </vt:variant>
      <vt:variant>
        <vt:lpwstr>http://www.archives.gov/federal_register/code_of_federal_regulations/ibr_locations.html</vt:lpwstr>
      </vt:variant>
      <vt:variant>
        <vt:lpwstr/>
      </vt:variant>
      <vt:variant>
        <vt:i4>393231</vt:i4>
      </vt:variant>
      <vt:variant>
        <vt:i4>2889</vt:i4>
      </vt:variant>
      <vt:variant>
        <vt:i4>0</vt:i4>
      </vt:variant>
      <vt:variant>
        <vt:i4>5</vt:i4>
      </vt:variant>
      <vt:variant>
        <vt:lpwstr>http://www.epa.gov/safewater/disinfection/lt2</vt:lpwstr>
      </vt:variant>
      <vt:variant>
        <vt:lpwstr/>
      </vt:variant>
      <vt:variant>
        <vt:i4>6029341</vt:i4>
      </vt:variant>
      <vt:variant>
        <vt:i4>2886</vt:i4>
      </vt:variant>
      <vt:variant>
        <vt:i4>0</vt:i4>
      </vt:variant>
      <vt:variant>
        <vt:i4>5</vt:i4>
      </vt:variant>
      <vt:variant>
        <vt:lpwstr>https://intranet.epa.gov/lt2/</vt:lpwstr>
      </vt:variant>
      <vt:variant>
        <vt:lpwstr/>
      </vt:variant>
      <vt:variant>
        <vt:i4>1835088</vt:i4>
      </vt:variant>
      <vt:variant>
        <vt:i4>2880</vt:i4>
      </vt:variant>
      <vt:variant>
        <vt:i4>0</vt:i4>
      </vt:variant>
      <vt:variant>
        <vt:i4>5</vt:i4>
      </vt:variant>
      <vt:variant>
        <vt:lpwstr>http://ccr.oal.ca.gov/cgi-bin/om_isapi.dll?clientID=199962&amp;hitsperheading=on&amp;infobase=ccr&amp;jump=22%3a64445&amp;softpage=Document42</vt:lpwstr>
      </vt:variant>
      <vt:variant>
        <vt:lpwstr>JUMPDEST_22:64445</vt:lpwstr>
      </vt:variant>
      <vt:variant>
        <vt:i4>1835089</vt:i4>
      </vt:variant>
      <vt:variant>
        <vt:i4>2877</vt:i4>
      </vt:variant>
      <vt:variant>
        <vt:i4>0</vt:i4>
      </vt:variant>
      <vt:variant>
        <vt:i4>5</vt:i4>
      </vt:variant>
      <vt:variant>
        <vt:lpwstr>http://ccr.oal.ca.gov/cgi-bin/om_isapi.dll?clientID=199962&amp;hitsperheading=on&amp;infobase=ccr&amp;jump=22%3a64414&amp;softpage=Document42</vt:lpwstr>
      </vt:variant>
      <vt:variant>
        <vt:lpwstr>JUMPDEST_22:64414</vt:lpwstr>
      </vt:variant>
      <vt:variant>
        <vt:i4>1835091</vt:i4>
      </vt:variant>
      <vt:variant>
        <vt:i4>2874</vt:i4>
      </vt:variant>
      <vt:variant>
        <vt:i4>0</vt:i4>
      </vt:variant>
      <vt:variant>
        <vt:i4>5</vt:i4>
      </vt:variant>
      <vt:variant>
        <vt:lpwstr>http://ccr.oal.ca.gov/cgi-bin/om_isapi.dll?clientID=199962&amp;hitsperheading=on&amp;infobase=ccr&amp;jump=22%3a64426&amp;softpage=Document42</vt:lpwstr>
      </vt:variant>
      <vt:variant>
        <vt:lpwstr>JUMPDEST_22:64426</vt:lpwstr>
      </vt:variant>
      <vt:variant>
        <vt:i4>1835094</vt:i4>
      </vt:variant>
      <vt:variant>
        <vt:i4>2871</vt:i4>
      </vt:variant>
      <vt:variant>
        <vt:i4>0</vt:i4>
      </vt:variant>
      <vt:variant>
        <vt:i4>5</vt:i4>
      </vt:variant>
      <vt:variant>
        <vt:lpwstr>http://ccr.oal.ca.gov/cgi-bin/om_isapi.dll?clientID=199962&amp;hitsperheading=on&amp;infobase=ccr&amp;jump=22%3a64423&amp;softpage=Document42</vt:lpwstr>
      </vt:variant>
      <vt:variant>
        <vt:lpwstr>JUMPDEST_22:64423</vt:lpwstr>
      </vt:variant>
      <vt:variant>
        <vt:i4>1835093</vt:i4>
      </vt:variant>
      <vt:variant>
        <vt:i4>2868</vt:i4>
      </vt:variant>
      <vt:variant>
        <vt:i4>0</vt:i4>
      </vt:variant>
      <vt:variant>
        <vt:i4>5</vt:i4>
      </vt:variant>
      <vt:variant>
        <vt:lpwstr>http://ccr.oal.ca.gov/cgi-bin/om_isapi.dll?clientID=199962&amp;hitsperheading=on&amp;infobase=ccr&amp;jump=22%3a64650&amp;softpage=Document42</vt:lpwstr>
      </vt:variant>
      <vt:variant>
        <vt:lpwstr>JUMPDEST_22:64650</vt:lpwstr>
      </vt:variant>
      <vt:variant>
        <vt:i4>1835089</vt:i4>
      </vt:variant>
      <vt:variant>
        <vt:i4>2865</vt:i4>
      </vt:variant>
      <vt:variant>
        <vt:i4>0</vt:i4>
      </vt:variant>
      <vt:variant>
        <vt:i4>5</vt:i4>
      </vt:variant>
      <vt:variant>
        <vt:lpwstr>http://ccr.oal.ca.gov/cgi-bin/om_isapi.dll?clientID=199962&amp;hitsperheading=on&amp;infobase=ccr&amp;jump=22%3a64444&amp;softpage=Document42</vt:lpwstr>
      </vt:variant>
      <vt:variant>
        <vt:lpwstr>JUMPDEST_22:64444</vt:lpwstr>
      </vt:variant>
      <vt:variant>
        <vt:i4>1835090</vt:i4>
      </vt:variant>
      <vt:variant>
        <vt:i4>2862</vt:i4>
      </vt:variant>
      <vt:variant>
        <vt:i4>0</vt:i4>
      </vt:variant>
      <vt:variant>
        <vt:i4>5</vt:i4>
      </vt:variant>
      <vt:variant>
        <vt:lpwstr>http://ccr.oal.ca.gov/cgi-bin/om_isapi.dll?clientID=199962&amp;hitsperheading=on&amp;infobase=ccr&amp;jump=22%3a64257&amp;softpage=Document42</vt:lpwstr>
      </vt:variant>
      <vt:variant>
        <vt:lpwstr>JUMPDEST_22:64257</vt:lpwstr>
      </vt:variant>
      <vt:variant>
        <vt:i4>1835091</vt:i4>
      </vt:variant>
      <vt:variant>
        <vt:i4>2859</vt:i4>
      </vt:variant>
      <vt:variant>
        <vt:i4>0</vt:i4>
      </vt:variant>
      <vt:variant>
        <vt:i4>5</vt:i4>
      </vt:variant>
      <vt:variant>
        <vt:lpwstr>http://ccr.oal.ca.gov/cgi-bin/om_isapi.dll?clientID=199962&amp;hitsperheading=on&amp;infobase=ccr&amp;jump=22%3a64256&amp;softpage=Document42</vt:lpwstr>
      </vt:variant>
      <vt:variant>
        <vt:lpwstr>JUMPDEST_22:64256</vt:lpwstr>
      </vt:variant>
      <vt:variant>
        <vt:i4>1835088</vt:i4>
      </vt:variant>
      <vt:variant>
        <vt:i4>2856</vt:i4>
      </vt:variant>
      <vt:variant>
        <vt:i4>0</vt:i4>
      </vt:variant>
      <vt:variant>
        <vt:i4>5</vt:i4>
      </vt:variant>
      <vt:variant>
        <vt:lpwstr>http://ccr.oal.ca.gov/cgi-bin/om_isapi.dll?clientID=199962&amp;hitsperheading=on&amp;infobase=ccr&amp;jump=22%3a64255&amp;softpage=Document42</vt:lpwstr>
      </vt:variant>
      <vt:variant>
        <vt:lpwstr>JUMPDEST_22:64255</vt:lpwstr>
      </vt:variant>
      <vt:variant>
        <vt:i4>1835089</vt:i4>
      </vt:variant>
      <vt:variant>
        <vt:i4>2853</vt:i4>
      </vt:variant>
      <vt:variant>
        <vt:i4>0</vt:i4>
      </vt:variant>
      <vt:variant>
        <vt:i4>5</vt:i4>
      </vt:variant>
      <vt:variant>
        <vt:lpwstr>http://ccr.oal.ca.gov/cgi-bin/om_isapi.dll?clientID=199962&amp;hitsperheading=on&amp;infobase=ccr&amp;jump=22%3a64254&amp;softpage=Document42</vt:lpwstr>
      </vt:variant>
      <vt:variant>
        <vt:lpwstr>JUMPDEST_22:64254</vt:lpwstr>
      </vt:variant>
      <vt:variant>
        <vt:i4>1048658</vt:i4>
      </vt:variant>
      <vt:variant>
        <vt:i4>2850</vt:i4>
      </vt:variant>
      <vt:variant>
        <vt:i4>0</vt:i4>
      </vt:variant>
      <vt:variant>
        <vt:i4>5</vt:i4>
      </vt:variant>
      <vt:variant>
        <vt:lpwstr>http://ccr.oal.ca.gov/cgi-bin/om_isapi.dll?clientID=199770&amp;hitsperheading=on&amp;infobase=ccr&amp;jump=22%3a64256&amp;softpage=Document42</vt:lpwstr>
      </vt:variant>
      <vt:variant>
        <vt:lpwstr>JUMPDEST_22:64256</vt:lpwstr>
      </vt:variant>
      <vt:variant>
        <vt:i4>1048660</vt:i4>
      </vt:variant>
      <vt:variant>
        <vt:i4>2847</vt:i4>
      </vt:variant>
      <vt:variant>
        <vt:i4>0</vt:i4>
      </vt:variant>
      <vt:variant>
        <vt:i4>5</vt:i4>
      </vt:variant>
      <vt:variant>
        <vt:lpwstr>http://ccr.oal.ca.gov/cgi-bin/om_isapi.dll?clientID=199770&amp;hitsperheading=on&amp;infobase=ccr&amp;jump=22%3a20000&amp;softpage=Document42</vt:lpwstr>
      </vt:variant>
      <vt:variant>
        <vt:lpwstr>JUMPDEST_22:20000</vt:lpwstr>
      </vt:variant>
      <vt:variant>
        <vt:i4>1048656</vt:i4>
      </vt:variant>
      <vt:variant>
        <vt:i4>2844</vt:i4>
      </vt:variant>
      <vt:variant>
        <vt:i4>0</vt:i4>
      </vt:variant>
      <vt:variant>
        <vt:i4>5</vt:i4>
      </vt:variant>
      <vt:variant>
        <vt:lpwstr>http://ccr.oal.ca.gov/cgi-bin/om_isapi.dll?clientID=199770&amp;hitsperheading=on&amp;infobase=ccr&amp;jump=22%3a64444&amp;softpage=Document42</vt:lpwstr>
      </vt:variant>
      <vt:variant>
        <vt:lpwstr>JUMPDEST_22:64444</vt:lpwstr>
      </vt:variant>
      <vt:variant>
        <vt:i4>1048661</vt:i4>
      </vt:variant>
      <vt:variant>
        <vt:i4>2841</vt:i4>
      </vt:variant>
      <vt:variant>
        <vt:i4>0</vt:i4>
      </vt:variant>
      <vt:variant>
        <vt:i4>5</vt:i4>
      </vt:variant>
      <vt:variant>
        <vt:lpwstr>http://ccr.oal.ca.gov/cgi-bin/om_isapi.dll?clientID=199770&amp;hitsperheading=on&amp;infobase=ccr&amp;jump=22%3a64431&amp;softpage=Document42</vt:lpwstr>
      </vt:variant>
      <vt:variant>
        <vt:lpwstr>JUMPDEST_22:64431</vt:lpwstr>
      </vt:variant>
      <vt:variant>
        <vt:i4>1048657</vt:i4>
      </vt:variant>
      <vt:variant>
        <vt:i4>2838</vt:i4>
      </vt:variant>
      <vt:variant>
        <vt:i4>0</vt:i4>
      </vt:variant>
      <vt:variant>
        <vt:i4>5</vt:i4>
      </vt:variant>
      <vt:variant>
        <vt:lpwstr>http://ccr.oal.ca.gov/cgi-bin/om_isapi.dll?clientID=199770&amp;hitsperheading=on&amp;infobase=ccr&amp;jump=22%3a64445&amp;softpage=Document42</vt:lpwstr>
      </vt:variant>
      <vt:variant>
        <vt:lpwstr>JUMPDEST_22:64445</vt:lpwstr>
      </vt:variant>
      <vt:variant>
        <vt:i4>1048661</vt:i4>
      </vt:variant>
      <vt:variant>
        <vt:i4>2835</vt:i4>
      </vt:variant>
      <vt:variant>
        <vt:i4>0</vt:i4>
      </vt:variant>
      <vt:variant>
        <vt:i4>5</vt:i4>
      </vt:variant>
      <vt:variant>
        <vt:lpwstr>http://ccr.oal.ca.gov/cgi-bin/om_isapi.dll?clientID=199770&amp;hitsperheading=on&amp;infobase=ccr&amp;jump=22%3a64431&amp;softpage=Document42</vt:lpwstr>
      </vt:variant>
      <vt:variant>
        <vt:lpwstr>JUMPDEST_22:64431</vt:lpwstr>
      </vt:variant>
      <vt:variant>
        <vt:i4>1048668</vt:i4>
      </vt:variant>
      <vt:variant>
        <vt:i4>2832</vt:i4>
      </vt:variant>
      <vt:variant>
        <vt:i4>0</vt:i4>
      </vt:variant>
      <vt:variant>
        <vt:i4>5</vt:i4>
      </vt:variant>
      <vt:variant>
        <vt:lpwstr>http://ccr.oal.ca.gov/cgi-bin/om_isapi.dll?clientID=199770&amp;hitsperheading=on&amp;infobase=ccr&amp;jump=14%3a15378&amp;softpage=Document42</vt:lpwstr>
      </vt:variant>
      <vt:variant>
        <vt:lpwstr>JUMPDEST_14:15378</vt:lpwstr>
      </vt:variant>
      <vt:variant>
        <vt:i4>1572920</vt:i4>
      </vt:variant>
      <vt:variant>
        <vt:i4>2825</vt:i4>
      </vt:variant>
      <vt:variant>
        <vt:i4>0</vt:i4>
      </vt:variant>
      <vt:variant>
        <vt:i4>5</vt:i4>
      </vt:variant>
      <vt:variant>
        <vt:lpwstr/>
      </vt:variant>
      <vt:variant>
        <vt:lpwstr>_Toc491155823</vt:lpwstr>
      </vt:variant>
      <vt:variant>
        <vt:i4>1572920</vt:i4>
      </vt:variant>
      <vt:variant>
        <vt:i4>2819</vt:i4>
      </vt:variant>
      <vt:variant>
        <vt:i4>0</vt:i4>
      </vt:variant>
      <vt:variant>
        <vt:i4>5</vt:i4>
      </vt:variant>
      <vt:variant>
        <vt:lpwstr/>
      </vt:variant>
      <vt:variant>
        <vt:lpwstr>_Toc491155822</vt:lpwstr>
      </vt:variant>
      <vt:variant>
        <vt:i4>1572920</vt:i4>
      </vt:variant>
      <vt:variant>
        <vt:i4>2813</vt:i4>
      </vt:variant>
      <vt:variant>
        <vt:i4>0</vt:i4>
      </vt:variant>
      <vt:variant>
        <vt:i4>5</vt:i4>
      </vt:variant>
      <vt:variant>
        <vt:lpwstr/>
      </vt:variant>
      <vt:variant>
        <vt:lpwstr>_Toc491155821</vt:lpwstr>
      </vt:variant>
      <vt:variant>
        <vt:i4>1572920</vt:i4>
      </vt:variant>
      <vt:variant>
        <vt:i4>2807</vt:i4>
      </vt:variant>
      <vt:variant>
        <vt:i4>0</vt:i4>
      </vt:variant>
      <vt:variant>
        <vt:i4>5</vt:i4>
      </vt:variant>
      <vt:variant>
        <vt:lpwstr/>
      </vt:variant>
      <vt:variant>
        <vt:lpwstr>_Toc491155820</vt:lpwstr>
      </vt:variant>
      <vt:variant>
        <vt:i4>1769528</vt:i4>
      </vt:variant>
      <vt:variant>
        <vt:i4>2801</vt:i4>
      </vt:variant>
      <vt:variant>
        <vt:i4>0</vt:i4>
      </vt:variant>
      <vt:variant>
        <vt:i4>5</vt:i4>
      </vt:variant>
      <vt:variant>
        <vt:lpwstr/>
      </vt:variant>
      <vt:variant>
        <vt:lpwstr>_Toc491155819</vt:lpwstr>
      </vt:variant>
      <vt:variant>
        <vt:i4>1769528</vt:i4>
      </vt:variant>
      <vt:variant>
        <vt:i4>2795</vt:i4>
      </vt:variant>
      <vt:variant>
        <vt:i4>0</vt:i4>
      </vt:variant>
      <vt:variant>
        <vt:i4>5</vt:i4>
      </vt:variant>
      <vt:variant>
        <vt:lpwstr/>
      </vt:variant>
      <vt:variant>
        <vt:lpwstr>_Toc491155818</vt:lpwstr>
      </vt:variant>
      <vt:variant>
        <vt:i4>1769528</vt:i4>
      </vt:variant>
      <vt:variant>
        <vt:i4>2789</vt:i4>
      </vt:variant>
      <vt:variant>
        <vt:i4>0</vt:i4>
      </vt:variant>
      <vt:variant>
        <vt:i4>5</vt:i4>
      </vt:variant>
      <vt:variant>
        <vt:lpwstr/>
      </vt:variant>
      <vt:variant>
        <vt:lpwstr>_Toc491155817</vt:lpwstr>
      </vt:variant>
      <vt:variant>
        <vt:i4>1769528</vt:i4>
      </vt:variant>
      <vt:variant>
        <vt:i4>2783</vt:i4>
      </vt:variant>
      <vt:variant>
        <vt:i4>0</vt:i4>
      </vt:variant>
      <vt:variant>
        <vt:i4>5</vt:i4>
      </vt:variant>
      <vt:variant>
        <vt:lpwstr/>
      </vt:variant>
      <vt:variant>
        <vt:lpwstr>_Toc491155816</vt:lpwstr>
      </vt:variant>
      <vt:variant>
        <vt:i4>1769528</vt:i4>
      </vt:variant>
      <vt:variant>
        <vt:i4>2777</vt:i4>
      </vt:variant>
      <vt:variant>
        <vt:i4>0</vt:i4>
      </vt:variant>
      <vt:variant>
        <vt:i4>5</vt:i4>
      </vt:variant>
      <vt:variant>
        <vt:lpwstr/>
      </vt:variant>
      <vt:variant>
        <vt:lpwstr>_Toc491155815</vt:lpwstr>
      </vt:variant>
      <vt:variant>
        <vt:i4>1769528</vt:i4>
      </vt:variant>
      <vt:variant>
        <vt:i4>2771</vt:i4>
      </vt:variant>
      <vt:variant>
        <vt:i4>0</vt:i4>
      </vt:variant>
      <vt:variant>
        <vt:i4>5</vt:i4>
      </vt:variant>
      <vt:variant>
        <vt:lpwstr/>
      </vt:variant>
      <vt:variant>
        <vt:lpwstr>_Toc491155814</vt:lpwstr>
      </vt:variant>
      <vt:variant>
        <vt:i4>1769528</vt:i4>
      </vt:variant>
      <vt:variant>
        <vt:i4>2765</vt:i4>
      </vt:variant>
      <vt:variant>
        <vt:i4>0</vt:i4>
      </vt:variant>
      <vt:variant>
        <vt:i4>5</vt:i4>
      </vt:variant>
      <vt:variant>
        <vt:lpwstr/>
      </vt:variant>
      <vt:variant>
        <vt:lpwstr>_Toc491155813</vt:lpwstr>
      </vt:variant>
      <vt:variant>
        <vt:i4>1769528</vt:i4>
      </vt:variant>
      <vt:variant>
        <vt:i4>2759</vt:i4>
      </vt:variant>
      <vt:variant>
        <vt:i4>0</vt:i4>
      </vt:variant>
      <vt:variant>
        <vt:i4>5</vt:i4>
      </vt:variant>
      <vt:variant>
        <vt:lpwstr/>
      </vt:variant>
      <vt:variant>
        <vt:lpwstr>_Toc491155812</vt:lpwstr>
      </vt:variant>
      <vt:variant>
        <vt:i4>1769528</vt:i4>
      </vt:variant>
      <vt:variant>
        <vt:i4>2753</vt:i4>
      </vt:variant>
      <vt:variant>
        <vt:i4>0</vt:i4>
      </vt:variant>
      <vt:variant>
        <vt:i4>5</vt:i4>
      </vt:variant>
      <vt:variant>
        <vt:lpwstr/>
      </vt:variant>
      <vt:variant>
        <vt:lpwstr>_Toc491155811</vt:lpwstr>
      </vt:variant>
      <vt:variant>
        <vt:i4>1769528</vt:i4>
      </vt:variant>
      <vt:variant>
        <vt:i4>2747</vt:i4>
      </vt:variant>
      <vt:variant>
        <vt:i4>0</vt:i4>
      </vt:variant>
      <vt:variant>
        <vt:i4>5</vt:i4>
      </vt:variant>
      <vt:variant>
        <vt:lpwstr/>
      </vt:variant>
      <vt:variant>
        <vt:lpwstr>_Toc491155810</vt:lpwstr>
      </vt:variant>
      <vt:variant>
        <vt:i4>1703992</vt:i4>
      </vt:variant>
      <vt:variant>
        <vt:i4>2741</vt:i4>
      </vt:variant>
      <vt:variant>
        <vt:i4>0</vt:i4>
      </vt:variant>
      <vt:variant>
        <vt:i4>5</vt:i4>
      </vt:variant>
      <vt:variant>
        <vt:lpwstr/>
      </vt:variant>
      <vt:variant>
        <vt:lpwstr>_Toc491155809</vt:lpwstr>
      </vt:variant>
      <vt:variant>
        <vt:i4>1703992</vt:i4>
      </vt:variant>
      <vt:variant>
        <vt:i4>2735</vt:i4>
      </vt:variant>
      <vt:variant>
        <vt:i4>0</vt:i4>
      </vt:variant>
      <vt:variant>
        <vt:i4>5</vt:i4>
      </vt:variant>
      <vt:variant>
        <vt:lpwstr/>
      </vt:variant>
      <vt:variant>
        <vt:lpwstr>_Toc491155808</vt:lpwstr>
      </vt:variant>
      <vt:variant>
        <vt:i4>1703992</vt:i4>
      </vt:variant>
      <vt:variant>
        <vt:i4>2729</vt:i4>
      </vt:variant>
      <vt:variant>
        <vt:i4>0</vt:i4>
      </vt:variant>
      <vt:variant>
        <vt:i4>5</vt:i4>
      </vt:variant>
      <vt:variant>
        <vt:lpwstr/>
      </vt:variant>
      <vt:variant>
        <vt:lpwstr>_Toc491155807</vt:lpwstr>
      </vt:variant>
      <vt:variant>
        <vt:i4>1703992</vt:i4>
      </vt:variant>
      <vt:variant>
        <vt:i4>2723</vt:i4>
      </vt:variant>
      <vt:variant>
        <vt:i4>0</vt:i4>
      </vt:variant>
      <vt:variant>
        <vt:i4>5</vt:i4>
      </vt:variant>
      <vt:variant>
        <vt:lpwstr/>
      </vt:variant>
      <vt:variant>
        <vt:lpwstr>_Toc491155806</vt:lpwstr>
      </vt:variant>
      <vt:variant>
        <vt:i4>1703992</vt:i4>
      </vt:variant>
      <vt:variant>
        <vt:i4>2717</vt:i4>
      </vt:variant>
      <vt:variant>
        <vt:i4>0</vt:i4>
      </vt:variant>
      <vt:variant>
        <vt:i4>5</vt:i4>
      </vt:variant>
      <vt:variant>
        <vt:lpwstr/>
      </vt:variant>
      <vt:variant>
        <vt:lpwstr>_Toc491155805</vt:lpwstr>
      </vt:variant>
      <vt:variant>
        <vt:i4>1703992</vt:i4>
      </vt:variant>
      <vt:variant>
        <vt:i4>2711</vt:i4>
      </vt:variant>
      <vt:variant>
        <vt:i4>0</vt:i4>
      </vt:variant>
      <vt:variant>
        <vt:i4>5</vt:i4>
      </vt:variant>
      <vt:variant>
        <vt:lpwstr/>
      </vt:variant>
      <vt:variant>
        <vt:lpwstr>_Toc491155804</vt:lpwstr>
      </vt:variant>
      <vt:variant>
        <vt:i4>1703992</vt:i4>
      </vt:variant>
      <vt:variant>
        <vt:i4>2705</vt:i4>
      </vt:variant>
      <vt:variant>
        <vt:i4>0</vt:i4>
      </vt:variant>
      <vt:variant>
        <vt:i4>5</vt:i4>
      </vt:variant>
      <vt:variant>
        <vt:lpwstr/>
      </vt:variant>
      <vt:variant>
        <vt:lpwstr>_Toc491155803</vt:lpwstr>
      </vt:variant>
      <vt:variant>
        <vt:i4>1703992</vt:i4>
      </vt:variant>
      <vt:variant>
        <vt:i4>2699</vt:i4>
      </vt:variant>
      <vt:variant>
        <vt:i4>0</vt:i4>
      </vt:variant>
      <vt:variant>
        <vt:i4>5</vt:i4>
      </vt:variant>
      <vt:variant>
        <vt:lpwstr/>
      </vt:variant>
      <vt:variant>
        <vt:lpwstr>_Toc491155802</vt:lpwstr>
      </vt:variant>
      <vt:variant>
        <vt:i4>1703992</vt:i4>
      </vt:variant>
      <vt:variant>
        <vt:i4>2693</vt:i4>
      </vt:variant>
      <vt:variant>
        <vt:i4>0</vt:i4>
      </vt:variant>
      <vt:variant>
        <vt:i4>5</vt:i4>
      </vt:variant>
      <vt:variant>
        <vt:lpwstr/>
      </vt:variant>
      <vt:variant>
        <vt:lpwstr>_Toc491155801</vt:lpwstr>
      </vt:variant>
      <vt:variant>
        <vt:i4>1703992</vt:i4>
      </vt:variant>
      <vt:variant>
        <vt:i4>2687</vt:i4>
      </vt:variant>
      <vt:variant>
        <vt:i4>0</vt:i4>
      </vt:variant>
      <vt:variant>
        <vt:i4>5</vt:i4>
      </vt:variant>
      <vt:variant>
        <vt:lpwstr/>
      </vt:variant>
      <vt:variant>
        <vt:lpwstr>_Toc491155800</vt:lpwstr>
      </vt:variant>
      <vt:variant>
        <vt:i4>1245239</vt:i4>
      </vt:variant>
      <vt:variant>
        <vt:i4>2681</vt:i4>
      </vt:variant>
      <vt:variant>
        <vt:i4>0</vt:i4>
      </vt:variant>
      <vt:variant>
        <vt:i4>5</vt:i4>
      </vt:variant>
      <vt:variant>
        <vt:lpwstr/>
      </vt:variant>
      <vt:variant>
        <vt:lpwstr>_Toc491155799</vt:lpwstr>
      </vt:variant>
      <vt:variant>
        <vt:i4>1245239</vt:i4>
      </vt:variant>
      <vt:variant>
        <vt:i4>2675</vt:i4>
      </vt:variant>
      <vt:variant>
        <vt:i4>0</vt:i4>
      </vt:variant>
      <vt:variant>
        <vt:i4>5</vt:i4>
      </vt:variant>
      <vt:variant>
        <vt:lpwstr/>
      </vt:variant>
      <vt:variant>
        <vt:lpwstr>_Toc491155798</vt:lpwstr>
      </vt:variant>
      <vt:variant>
        <vt:i4>1245239</vt:i4>
      </vt:variant>
      <vt:variant>
        <vt:i4>2669</vt:i4>
      </vt:variant>
      <vt:variant>
        <vt:i4>0</vt:i4>
      </vt:variant>
      <vt:variant>
        <vt:i4>5</vt:i4>
      </vt:variant>
      <vt:variant>
        <vt:lpwstr/>
      </vt:variant>
      <vt:variant>
        <vt:lpwstr>_Toc491155797</vt:lpwstr>
      </vt:variant>
      <vt:variant>
        <vt:i4>1245239</vt:i4>
      </vt:variant>
      <vt:variant>
        <vt:i4>2663</vt:i4>
      </vt:variant>
      <vt:variant>
        <vt:i4>0</vt:i4>
      </vt:variant>
      <vt:variant>
        <vt:i4>5</vt:i4>
      </vt:variant>
      <vt:variant>
        <vt:lpwstr/>
      </vt:variant>
      <vt:variant>
        <vt:lpwstr>_Toc491155796</vt:lpwstr>
      </vt:variant>
      <vt:variant>
        <vt:i4>1245239</vt:i4>
      </vt:variant>
      <vt:variant>
        <vt:i4>2657</vt:i4>
      </vt:variant>
      <vt:variant>
        <vt:i4>0</vt:i4>
      </vt:variant>
      <vt:variant>
        <vt:i4>5</vt:i4>
      </vt:variant>
      <vt:variant>
        <vt:lpwstr/>
      </vt:variant>
      <vt:variant>
        <vt:lpwstr>_Toc491155795</vt:lpwstr>
      </vt:variant>
      <vt:variant>
        <vt:i4>1245239</vt:i4>
      </vt:variant>
      <vt:variant>
        <vt:i4>2651</vt:i4>
      </vt:variant>
      <vt:variant>
        <vt:i4>0</vt:i4>
      </vt:variant>
      <vt:variant>
        <vt:i4>5</vt:i4>
      </vt:variant>
      <vt:variant>
        <vt:lpwstr/>
      </vt:variant>
      <vt:variant>
        <vt:lpwstr>_Toc491155794</vt:lpwstr>
      </vt:variant>
      <vt:variant>
        <vt:i4>1245239</vt:i4>
      </vt:variant>
      <vt:variant>
        <vt:i4>2645</vt:i4>
      </vt:variant>
      <vt:variant>
        <vt:i4>0</vt:i4>
      </vt:variant>
      <vt:variant>
        <vt:i4>5</vt:i4>
      </vt:variant>
      <vt:variant>
        <vt:lpwstr/>
      </vt:variant>
      <vt:variant>
        <vt:lpwstr>_Toc491155793</vt:lpwstr>
      </vt:variant>
      <vt:variant>
        <vt:i4>1245239</vt:i4>
      </vt:variant>
      <vt:variant>
        <vt:i4>2639</vt:i4>
      </vt:variant>
      <vt:variant>
        <vt:i4>0</vt:i4>
      </vt:variant>
      <vt:variant>
        <vt:i4>5</vt:i4>
      </vt:variant>
      <vt:variant>
        <vt:lpwstr/>
      </vt:variant>
      <vt:variant>
        <vt:lpwstr>_Toc491155792</vt:lpwstr>
      </vt:variant>
      <vt:variant>
        <vt:i4>1245239</vt:i4>
      </vt:variant>
      <vt:variant>
        <vt:i4>2633</vt:i4>
      </vt:variant>
      <vt:variant>
        <vt:i4>0</vt:i4>
      </vt:variant>
      <vt:variant>
        <vt:i4>5</vt:i4>
      </vt:variant>
      <vt:variant>
        <vt:lpwstr/>
      </vt:variant>
      <vt:variant>
        <vt:lpwstr>_Toc491155791</vt:lpwstr>
      </vt:variant>
      <vt:variant>
        <vt:i4>1245239</vt:i4>
      </vt:variant>
      <vt:variant>
        <vt:i4>2627</vt:i4>
      </vt:variant>
      <vt:variant>
        <vt:i4>0</vt:i4>
      </vt:variant>
      <vt:variant>
        <vt:i4>5</vt:i4>
      </vt:variant>
      <vt:variant>
        <vt:lpwstr/>
      </vt:variant>
      <vt:variant>
        <vt:lpwstr>_Toc491155790</vt:lpwstr>
      </vt:variant>
      <vt:variant>
        <vt:i4>1179703</vt:i4>
      </vt:variant>
      <vt:variant>
        <vt:i4>2621</vt:i4>
      </vt:variant>
      <vt:variant>
        <vt:i4>0</vt:i4>
      </vt:variant>
      <vt:variant>
        <vt:i4>5</vt:i4>
      </vt:variant>
      <vt:variant>
        <vt:lpwstr/>
      </vt:variant>
      <vt:variant>
        <vt:lpwstr>_Toc491155789</vt:lpwstr>
      </vt:variant>
      <vt:variant>
        <vt:i4>1179703</vt:i4>
      </vt:variant>
      <vt:variant>
        <vt:i4>2615</vt:i4>
      </vt:variant>
      <vt:variant>
        <vt:i4>0</vt:i4>
      </vt:variant>
      <vt:variant>
        <vt:i4>5</vt:i4>
      </vt:variant>
      <vt:variant>
        <vt:lpwstr/>
      </vt:variant>
      <vt:variant>
        <vt:lpwstr>_Toc491155788</vt:lpwstr>
      </vt:variant>
      <vt:variant>
        <vt:i4>1179703</vt:i4>
      </vt:variant>
      <vt:variant>
        <vt:i4>2609</vt:i4>
      </vt:variant>
      <vt:variant>
        <vt:i4>0</vt:i4>
      </vt:variant>
      <vt:variant>
        <vt:i4>5</vt:i4>
      </vt:variant>
      <vt:variant>
        <vt:lpwstr/>
      </vt:variant>
      <vt:variant>
        <vt:lpwstr>_Toc491155787</vt:lpwstr>
      </vt:variant>
      <vt:variant>
        <vt:i4>1179703</vt:i4>
      </vt:variant>
      <vt:variant>
        <vt:i4>2603</vt:i4>
      </vt:variant>
      <vt:variant>
        <vt:i4>0</vt:i4>
      </vt:variant>
      <vt:variant>
        <vt:i4>5</vt:i4>
      </vt:variant>
      <vt:variant>
        <vt:lpwstr/>
      </vt:variant>
      <vt:variant>
        <vt:lpwstr>_Toc491155786</vt:lpwstr>
      </vt:variant>
      <vt:variant>
        <vt:i4>1179703</vt:i4>
      </vt:variant>
      <vt:variant>
        <vt:i4>2597</vt:i4>
      </vt:variant>
      <vt:variant>
        <vt:i4>0</vt:i4>
      </vt:variant>
      <vt:variant>
        <vt:i4>5</vt:i4>
      </vt:variant>
      <vt:variant>
        <vt:lpwstr/>
      </vt:variant>
      <vt:variant>
        <vt:lpwstr>_Toc491155785</vt:lpwstr>
      </vt:variant>
      <vt:variant>
        <vt:i4>1179703</vt:i4>
      </vt:variant>
      <vt:variant>
        <vt:i4>2591</vt:i4>
      </vt:variant>
      <vt:variant>
        <vt:i4>0</vt:i4>
      </vt:variant>
      <vt:variant>
        <vt:i4>5</vt:i4>
      </vt:variant>
      <vt:variant>
        <vt:lpwstr/>
      </vt:variant>
      <vt:variant>
        <vt:lpwstr>_Toc491155784</vt:lpwstr>
      </vt:variant>
      <vt:variant>
        <vt:i4>1179703</vt:i4>
      </vt:variant>
      <vt:variant>
        <vt:i4>2585</vt:i4>
      </vt:variant>
      <vt:variant>
        <vt:i4>0</vt:i4>
      </vt:variant>
      <vt:variant>
        <vt:i4>5</vt:i4>
      </vt:variant>
      <vt:variant>
        <vt:lpwstr/>
      </vt:variant>
      <vt:variant>
        <vt:lpwstr>_Toc491155783</vt:lpwstr>
      </vt:variant>
      <vt:variant>
        <vt:i4>1179703</vt:i4>
      </vt:variant>
      <vt:variant>
        <vt:i4>2579</vt:i4>
      </vt:variant>
      <vt:variant>
        <vt:i4>0</vt:i4>
      </vt:variant>
      <vt:variant>
        <vt:i4>5</vt:i4>
      </vt:variant>
      <vt:variant>
        <vt:lpwstr/>
      </vt:variant>
      <vt:variant>
        <vt:lpwstr>_Toc491155782</vt:lpwstr>
      </vt:variant>
      <vt:variant>
        <vt:i4>1179703</vt:i4>
      </vt:variant>
      <vt:variant>
        <vt:i4>2573</vt:i4>
      </vt:variant>
      <vt:variant>
        <vt:i4>0</vt:i4>
      </vt:variant>
      <vt:variant>
        <vt:i4>5</vt:i4>
      </vt:variant>
      <vt:variant>
        <vt:lpwstr/>
      </vt:variant>
      <vt:variant>
        <vt:lpwstr>_Toc491155781</vt:lpwstr>
      </vt:variant>
      <vt:variant>
        <vt:i4>1179703</vt:i4>
      </vt:variant>
      <vt:variant>
        <vt:i4>2567</vt:i4>
      </vt:variant>
      <vt:variant>
        <vt:i4>0</vt:i4>
      </vt:variant>
      <vt:variant>
        <vt:i4>5</vt:i4>
      </vt:variant>
      <vt:variant>
        <vt:lpwstr/>
      </vt:variant>
      <vt:variant>
        <vt:lpwstr>_Toc491155780</vt:lpwstr>
      </vt:variant>
      <vt:variant>
        <vt:i4>1900599</vt:i4>
      </vt:variant>
      <vt:variant>
        <vt:i4>2561</vt:i4>
      </vt:variant>
      <vt:variant>
        <vt:i4>0</vt:i4>
      </vt:variant>
      <vt:variant>
        <vt:i4>5</vt:i4>
      </vt:variant>
      <vt:variant>
        <vt:lpwstr/>
      </vt:variant>
      <vt:variant>
        <vt:lpwstr>_Toc491155779</vt:lpwstr>
      </vt:variant>
      <vt:variant>
        <vt:i4>1900599</vt:i4>
      </vt:variant>
      <vt:variant>
        <vt:i4>2555</vt:i4>
      </vt:variant>
      <vt:variant>
        <vt:i4>0</vt:i4>
      </vt:variant>
      <vt:variant>
        <vt:i4>5</vt:i4>
      </vt:variant>
      <vt:variant>
        <vt:lpwstr/>
      </vt:variant>
      <vt:variant>
        <vt:lpwstr>_Toc491155778</vt:lpwstr>
      </vt:variant>
      <vt:variant>
        <vt:i4>1900599</vt:i4>
      </vt:variant>
      <vt:variant>
        <vt:i4>2549</vt:i4>
      </vt:variant>
      <vt:variant>
        <vt:i4>0</vt:i4>
      </vt:variant>
      <vt:variant>
        <vt:i4>5</vt:i4>
      </vt:variant>
      <vt:variant>
        <vt:lpwstr/>
      </vt:variant>
      <vt:variant>
        <vt:lpwstr>_Toc491155777</vt:lpwstr>
      </vt:variant>
      <vt:variant>
        <vt:i4>1900599</vt:i4>
      </vt:variant>
      <vt:variant>
        <vt:i4>2543</vt:i4>
      </vt:variant>
      <vt:variant>
        <vt:i4>0</vt:i4>
      </vt:variant>
      <vt:variant>
        <vt:i4>5</vt:i4>
      </vt:variant>
      <vt:variant>
        <vt:lpwstr/>
      </vt:variant>
      <vt:variant>
        <vt:lpwstr>_Toc491155776</vt:lpwstr>
      </vt:variant>
      <vt:variant>
        <vt:i4>1900599</vt:i4>
      </vt:variant>
      <vt:variant>
        <vt:i4>2537</vt:i4>
      </vt:variant>
      <vt:variant>
        <vt:i4>0</vt:i4>
      </vt:variant>
      <vt:variant>
        <vt:i4>5</vt:i4>
      </vt:variant>
      <vt:variant>
        <vt:lpwstr/>
      </vt:variant>
      <vt:variant>
        <vt:lpwstr>_Toc491155775</vt:lpwstr>
      </vt:variant>
      <vt:variant>
        <vt:i4>1900599</vt:i4>
      </vt:variant>
      <vt:variant>
        <vt:i4>2531</vt:i4>
      </vt:variant>
      <vt:variant>
        <vt:i4>0</vt:i4>
      </vt:variant>
      <vt:variant>
        <vt:i4>5</vt:i4>
      </vt:variant>
      <vt:variant>
        <vt:lpwstr/>
      </vt:variant>
      <vt:variant>
        <vt:lpwstr>_Toc491155774</vt:lpwstr>
      </vt:variant>
      <vt:variant>
        <vt:i4>1900599</vt:i4>
      </vt:variant>
      <vt:variant>
        <vt:i4>2525</vt:i4>
      </vt:variant>
      <vt:variant>
        <vt:i4>0</vt:i4>
      </vt:variant>
      <vt:variant>
        <vt:i4>5</vt:i4>
      </vt:variant>
      <vt:variant>
        <vt:lpwstr/>
      </vt:variant>
      <vt:variant>
        <vt:lpwstr>_Toc491155773</vt:lpwstr>
      </vt:variant>
      <vt:variant>
        <vt:i4>1900599</vt:i4>
      </vt:variant>
      <vt:variant>
        <vt:i4>2519</vt:i4>
      </vt:variant>
      <vt:variant>
        <vt:i4>0</vt:i4>
      </vt:variant>
      <vt:variant>
        <vt:i4>5</vt:i4>
      </vt:variant>
      <vt:variant>
        <vt:lpwstr/>
      </vt:variant>
      <vt:variant>
        <vt:lpwstr>_Toc491155772</vt:lpwstr>
      </vt:variant>
      <vt:variant>
        <vt:i4>1900599</vt:i4>
      </vt:variant>
      <vt:variant>
        <vt:i4>2513</vt:i4>
      </vt:variant>
      <vt:variant>
        <vt:i4>0</vt:i4>
      </vt:variant>
      <vt:variant>
        <vt:i4>5</vt:i4>
      </vt:variant>
      <vt:variant>
        <vt:lpwstr/>
      </vt:variant>
      <vt:variant>
        <vt:lpwstr>_Toc491155771</vt:lpwstr>
      </vt:variant>
      <vt:variant>
        <vt:i4>1900599</vt:i4>
      </vt:variant>
      <vt:variant>
        <vt:i4>2507</vt:i4>
      </vt:variant>
      <vt:variant>
        <vt:i4>0</vt:i4>
      </vt:variant>
      <vt:variant>
        <vt:i4>5</vt:i4>
      </vt:variant>
      <vt:variant>
        <vt:lpwstr/>
      </vt:variant>
      <vt:variant>
        <vt:lpwstr>_Toc491155770</vt:lpwstr>
      </vt:variant>
      <vt:variant>
        <vt:i4>1835063</vt:i4>
      </vt:variant>
      <vt:variant>
        <vt:i4>2501</vt:i4>
      </vt:variant>
      <vt:variant>
        <vt:i4>0</vt:i4>
      </vt:variant>
      <vt:variant>
        <vt:i4>5</vt:i4>
      </vt:variant>
      <vt:variant>
        <vt:lpwstr/>
      </vt:variant>
      <vt:variant>
        <vt:lpwstr>_Toc491155769</vt:lpwstr>
      </vt:variant>
      <vt:variant>
        <vt:i4>1835063</vt:i4>
      </vt:variant>
      <vt:variant>
        <vt:i4>2495</vt:i4>
      </vt:variant>
      <vt:variant>
        <vt:i4>0</vt:i4>
      </vt:variant>
      <vt:variant>
        <vt:i4>5</vt:i4>
      </vt:variant>
      <vt:variant>
        <vt:lpwstr/>
      </vt:variant>
      <vt:variant>
        <vt:lpwstr>_Toc491155768</vt:lpwstr>
      </vt:variant>
      <vt:variant>
        <vt:i4>1835063</vt:i4>
      </vt:variant>
      <vt:variant>
        <vt:i4>2489</vt:i4>
      </vt:variant>
      <vt:variant>
        <vt:i4>0</vt:i4>
      </vt:variant>
      <vt:variant>
        <vt:i4>5</vt:i4>
      </vt:variant>
      <vt:variant>
        <vt:lpwstr/>
      </vt:variant>
      <vt:variant>
        <vt:lpwstr>_Toc491155767</vt:lpwstr>
      </vt:variant>
      <vt:variant>
        <vt:i4>1835063</vt:i4>
      </vt:variant>
      <vt:variant>
        <vt:i4>2483</vt:i4>
      </vt:variant>
      <vt:variant>
        <vt:i4>0</vt:i4>
      </vt:variant>
      <vt:variant>
        <vt:i4>5</vt:i4>
      </vt:variant>
      <vt:variant>
        <vt:lpwstr/>
      </vt:variant>
      <vt:variant>
        <vt:lpwstr>_Toc491155766</vt:lpwstr>
      </vt:variant>
      <vt:variant>
        <vt:i4>1835063</vt:i4>
      </vt:variant>
      <vt:variant>
        <vt:i4>2477</vt:i4>
      </vt:variant>
      <vt:variant>
        <vt:i4>0</vt:i4>
      </vt:variant>
      <vt:variant>
        <vt:i4>5</vt:i4>
      </vt:variant>
      <vt:variant>
        <vt:lpwstr/>
      </vt:variant>
      <vt:variant>
        <vt:lpwstr>_Toc491155765</vt:lpwstr>
      </vt:variant>
      <vt:variant>
        <vt:i4>1835063</vt:i4>
      </vt:variant>
      <vt:variant>
        <vt:i4>2471</vt:i4>
      </vt:variant>
      <vt:variant>
        <vt:i4>0</vt:i4>
      </vt:variant>
      <vt:variant>
        <vt:i4>5</vt:i4>
      </vt:variant>
      <vt:variant>
        <vt:lpwstr/>
      </vt:variant>
      <vt:variant>
        <vt:lpwstr>_Toc491155764</vt:lpwstr>
      </vt:variant>
      <vt:variant>
        <vt:i4>1835063</vt:i4>
      </vt:variant>
      <vt:variant>
        <vt:i4>2465</vt:i4>
      </vt:variant>
      <vt:variant>
        <vt:i4>0</vt:i4>
      </vt:variant>
      <vt:variant>
        <vt:i4>5</vt:i4>
      </vt:variant>
      <vt:variant>
        <vt:lpwstr/>
      </vt:variant>
      <vt:variant>
        <vt:lpwstr>_Toc491155763</vt:lpwstr>
      </vt:variant>
      <vt:variant>
        <vt:i4>1835063</vt:i4>
      </vt:variant>
      <vt:variant>
        <vt:i4>2459</vt:i4>
      </vt:variant>
      <vt:variant>
        <vt:i4>0</vt:i4>
      </vt:variant>
      <vt:variant>
        <vt:i4>5</vt:i4>
      </vt:variant>
      <vt:variant>
        <vt:lpwstr/>
      </vt:variant>
      <vt:variant>
        <vt:lpwstr>_Toc491155762</vt:lpwstr>
      </vt:variant>
      <vt:variant>
        <vt:i4>1835063</vt:i4>
      </vt:variant>
      <vt:variant>
        <vt:i4>2453</vt:i4>
      </vt:variant>
      <vt:variant>
        <vt:i4>0</vt:i4>
      </vt:variant>
      <vt:variant>
        <vt:i4>5</vt:i4>
      </vt:variant>
      <vt:variant>
        <vt:lpwstr/>
      </vt:variant>
      <vt:variant>
        <vt:lpwstr>_Toc491155761</vt:lpwstr>
      </vt:variant>
      <vt:variant>
        <vt:i4>1835063</vt:i4>
      </vt:variant>
      <vt:variant>
        <vt:i4>2447</vt:i4>
      </vt:variant>
      <vt:variant>
        <vt:i4>0</vt:i4>
      </vt:variant>
      <vt:variant>
        <vt:i4>5</vt:i4>
      </vt:variant>
      <vt:variant>
        <vt:lpwstr/>
      </vt:variant>
      <vt:variant>
        <vt:lpwstr>_Toc491155760</vt:lpwstr>
      </vt:variant>
      <vt:variant>
        <vt:i4>2031671</vt:i4>
      </vt:variant>
      <vt:variant>
        <vt:i4>2441</vt:i4>
      </vt:variant>
      <vt:variant>
        <vt:i4>0</vt:i4>
      </vt:variant>
      <vt:variant>
        <vt:i4>5</vt:i4>
      </vt:variant>
      <vt:variant>
        <vt:lpwstr/>
      </vt:variant>
      <vt:variant>
        <vt:lpwstr>_Toc491155759</vt:lpwstr>
      </vt:variant>
      <vt:variant>
        <vt:i4>2031671</vt:i4>
      </vt:variant>
      <vt:variant>
        <vt:i4>2435</vt:i4>
      </vt:variant>
      <vt:variant>
        <vt:i4>0</vt:i4>
      </vt:variant>
      <vt:variant>
        <vt:i4>5</vt:i4>
      </vt:variant>
      <vt:variant>
        <vt:lpwstr/>
      </vt:variant>
      <vt:variant>
        <vt:lpwstr>_Toc491155758</vt:lpwstr>
      </vt:variant>
      <vt:variant>
        <vt:i4>2031671</vt:i4>
      </vt:variant>
      <vt:variant>
        <vt:i4>2429</vt:i4>
      </vt:variant>
      <vt:variant>
        <vt:i4>0</vt:i4>
      </vt:variant>
      <vt:variant>
        <vt:i4>5</vt:i4>
      </vt:variant>
      <vt:variant>
        <vt:lpwstr/>
      </vt:variant>
      <vt:variant>
        <vt:lpwstr>_Toc491155757</vt:lpwstr>
      </vt:variant>
      <vt:variant>
        <vt:i4>2031671</vt:i4>
      </vt:variant>
      <vt:variant>
        <vt:i4>2423</vt:i4>
      </vt:variant>
      <vt:variant>
        <vt:i4>0</vt:i4>
      </vt:variant>
      <vt:variant>
        <vt:i4>5</vt:i4>
      </vt:variant>
      <vt:variant>
        <vt:lpwstr/>
      </vt:variant>
      <vt:variant>
        <vt:lpwstr>_Toc491155756</vt:lpwstr>
      </vt:variant>
      <vt:variant>
        <vt:i4>2031671</vt:i4>
      </vt:variant>
      <vt:variant>
        <vt:i4>2417</vt:i4>
      </vt:variant>
      <vt:variant>
        <vt:i4>0</vt:i4>
      </vt:variant>
      <vt:variant>
        <vt:i4>5</vt:i4>
      </vt:variant>
      <vt:variant>
        <vt:lpwstr/>
      </vt:variant>
      <vt:variant>
        <vt:lpwstr>_Toc491155755</vt:lpwstr>
      </vt:variant>
      <vt:variant>
        <vt:i4>2031671</vt:i4>
      </vt:variant>
      <vt:variant>
        <vt:i4>2411</vt:i4>
      </vt:variant>
      <vt:variant>
        <vt:i4>0</vt:i4>
      </vt:variant>
      <vt:variant>
        <vt:i4>5</vt:i4>
      </vt:variant>
      <vt:variant>
        <vt:lpwstr/>
      </vt:variant>
      <vt:variant>
        <vt:lpwstr>_Toc491155754</vt:lpwstr>
      </vt:variant>
      <vt:variant>
        <vt:i4>2031671</vt:i4>
      </vt:variant>
      <vt:variant>
        <vt:i4>2405</vt:i4>
      </vt:variant>
      <vt:variant>
        <vt:i4>0</vt:i4>
      </vt:variant>
      <vt:variant>
        <vt:i4>5</vt:i4>
      </vt:variant>
      <vt:variant>
        <vt:lpwstr/>
      </vt:variant>
      <vt:variant>
        <vt:lpwstr>_Toc491155753</vt:lpwstr>
      </vt:variant>
      <vt:variant>
        <vt:i4>2031671</vt:i4>
      </vt:variant>
      <vt:variant>
        <vt:i4>2399</vt:i4>
      </vt:variant>
      <vt:variant>
        <vt:i4>0</vt:i4>
      </vt:variant>
      <vt:variant>
        <vt:i4>5</vt:i4>
      </vt:variant>
      <vt:variant>
        <vt:lpwstr/>
      </vt:variant>
      <vt:variant>
        <vt:lpwstr>_Toc491155752</vt:lpwstr>
      </vt:variant>
      <vt:variant>
        <vt:i4>2031671</vt:i4>
      </vt:variant>
      <vt:variant>
        <vt:i4>2393</vt:i4>
      </vt:variant>
      <vt:variant>
        <vt:i4>0</vt:i4>
      </vt:variant>
      <vt:variant>
        <vt:i4>5</vt:i4>
      </vt:variant>
      <vt:variant>
        <vt:lpwstr/>
      </vt:variant>
      <vt:variant>
        <vt:lpwstr>_Toc491155751</vt:lpwstr>
      </vt:variant>
      <vt:variant>
        <vt:i4>2031671</vt:i4>
      </vt:variant>
      <vt:variant>
        <vt:i4>2387</vt:i4>
      </vt:variant>
      <vt:variant>
        <vt:i4>0</vt:i4>
      </vt:variant>
      <vt:variant>
        <vt:i4>5</vt:i4>
      </vt:variant>
      <vt:variant>
        <vt:lpwstr/>
      </vt:variant>
      <vt:variant>
        <vt:lpwstr>_Toc491155750</vt:lpwstr>
      </vt:variant>
      <vt:variant>
        <vt:i4>1966135</vt:i4>
      </vt:variant>
      <vt:variant>
        <vt:i4>2381</vt:i4>
      </vt:variant>
      <vt:variant>
        <vt:i4>0</vt:i4>
      </vt:variant>
      <vt:variant>
        <vt:i4>5</vt:i4>
      </vt:variant>
      <vt:variant>
        <vt:lpwstr/>
      </vt:variant>
      <vt:variant>
        <vt:lpwstr>_Toc491155749</vt:lpwstr>
      </vt:variant>
      <vt:variant>
        <vt:i4>1966135</vt:i4>
      </vt:variant>
      <vt:variant>
        <vt:i4>2375</vt:i4>
      </vt:variant>
      <vt:variant>
        <vt:i4>0</vt:i4>
      </vt:variant>
      <vt:variant>
        <vt:i4>5</vt:i4>
      </vt:variant>
      <vt:variant>
        <vt:lpwstr/>
      </vt:variant>
      <vt:variant>
        <vt:lpwstr>_Toc491155748</vt:lpwstr>
      </vt:variant>
      <vt:variant>
        <vt:i4>1966135</vt:i4>
      </vt:variant>
      <vt:variant>
        <vt:i4>2369</vt:i4>
      </vt:variant>
      <vt:variant>
        <vt:i4>0</vt:i4>
      </vt:variant>
      <vt:variant>
        <vt:i4>5</vt:i4>
      </vt:variant>
      <vt:variant>
        <vt:lpwstr/>
      </vt:variant>
      <vt:variant>
        <vt:lpwstr>_Toc491155747</vt:lpwstr>
      </vt:variant>
      <vt:variant>
        <vt:i4>1966135</vt:i4>
      </vt:variant>
      <vt:variant>
        <vt:i4>2363</vt:i4>
      </vt:variant>
      <vt:variant>
        <vt:i4>0</vt:i4>
      </vt:variant>
      <vt:variant>
        <vt:i4>5</vt:i4>
      </vt:variant>
      <vt:variant>
        <vt:lpwstr/>
      </vt:variant>
      <vt:variant>
        <vt:lpwstr>_Toc491155746</vt:lpwstr>
      </vt:variant>
      <vt:variant>
        <vt:i4>1966135</vt:i4>
      </vt:variant>
      <vt:variant>
        <vt:i4>2357</vt:i4>
      </vt:variant>
      <vt:variant>
        <vt:i4>0</vt:i4>
      </vt:variant>
      <vt:variant>
        <vt:i4>5</vt:i4>
      </vt:variant>
      <vt:variant>
        <vt:lpwstr/>
      </vt:variant>
      <vt:variant>
        <vt:lpwstr>_Toc491155745</vt:lpwstr>
      </vt:variant>
      <vt:variant>
        <vt:i4>1966135</vt:i4>
      </vt:variant>
      <vt:variant>
        <vt:i4>2351</vt:i4>
      </vt:variant>
      <vt:variant>
        <vt:i4>0</vt:i4>
      </vt:variant>
      <vt:variant>
        <vt:i4>5</vt:i4>
      </vt:variant>
      <vt:variant>
        <vt:lpwstr/>
      </vt:variant>
      <vt:variant>
        <vt:lpwstr>_Toc491155744</vt:lpwstr>
      </vt:variant>
      <vt:variant>
        <vt:i4>1966135</vt:i4>
      </vt:variant>
      <vt:variant>
        <vt:i4>2345</vt:i4>
      </vt:variant>
      <vt:variant>
        <vt:i4>0</vt:i4>
      </vt:variant>
      <vt:variant>
        <vt:i4>5</vt:i4>
      </vt:variant>
      <vt:variant>
        <vt:lpwstr/>
      </vt:variant>
      <vt:variant>
        <vt:lpwstr>_Toc491155743</vt:lpwstr>
      </vt:variant>
      <vt:variant>
        <vt:i4>1966135</vt:i4>
      </vt:variant>
      <vt:variant>
        <vt:i4>2339</vt:i4>
      </vt:variant>
      <vt:variant>
        <vt:i4>0</vt:i4>
      </vt:variant>
      <vt:variant>
        <vt:i4>5</vt:i4>
      </vt:variant>
      <vt:variant>
        <vt:lpwstr/>
      </vt:variant>
      <vt:variant>
        <vt:lpwstr>_Toc491155742</vt:lpwstr>
      </vt:variant>
      <vt:variant>
        <vt:i4>1966135</vt:i4>
      </vt:variant>
      <vt:variant>
        <vt:i4>2333</vt:i4>
      </vt:variant>
      <vt:variant>
        <vt:i4>0</vt:i4>
      </vt:variant>
      <vt:variant>
        <vt:i4>5</vt:i4>
      </vt:variant>
      <vt:variant>
        <vt:lpwstr/>
      </vt:variant>
      <vt:variant>
        <vt:lpwstr>_Toc491155741</vt:lpwstr>
      </vt:variant>
      <vt:variant>
        <vt:i4>1966135</vt:i4>
      </vt:variant>
      <vt:variant>
        <vt:i4>2327</vt:i4>
      </vt:variant>
      <vt:variant>
        <vt:i4>0</vt:i4>
      </vt:variant>
      <vt:variant>
        <vt:i4>5</vt:i4>
      </vt:variant>
      <vt:variant>
        <vt:lpwstr/>
      </vt:variant>
      <vt:variant>
        <vt:lpwstr>_Toc491155740</vt:lpwstr>
      </vt:variant>
      <vt:variant>
        <vt:i4>1638455</vt:i4>
      </vt:variant>
      <vt:variant>
        <vt:i4>2321</vt:i4>
      </vt:variant>
      <vt:variant>
        <vt:i4>0</vt:i4>
      </vt:variant>
      <vt:variant>
        <vt:i4>5</vt:i4>
      </vt:variant>
      <vt:variant>
        <vt:lpwstr/>
      </vt:variant>
      <vt:variant>
        <vt:lpwstr>_Toc491155739</vt:lpwstr>
      </vt:variant>
      <vt:variant>
        <vt:i4>1638455</vt:i4>
      </vt:variant>
      <vt:variant>
        <vt:i4>2315</vt:i4>
      </vt:variant>
      <vt:variant>
        <vt:i4>0</vt:i4>
      </vt:variant>
      <vt:variant>
        <vt:i4>5</vt:i4>
      </vt:variant>
      <vt:variant>
        <vt:lpwstr/>
      </vt:variant>
      <vt:variant>
        <vt:lpwstr>_Toc491155738</vt:lpwstr>
      </vt:variant>
      <vt:variant>
        <vt:i4>1638455</vt:i4>
      </vt:variant>
      <vt:variant>
        <vt:i4>2309</vt:i4>
      </vt:variant>
      <vt:variant>
        <vt:i4>0</vt:i4>
      </vt:variant>
      <vt:variant>
        <vt:i4>5</vt:i4>
      </vt:variant>
      <vt:variant>
        <vt:lpwstr/>
      </vt:variant>
      <vt:variant>
        <vt:lpwstr>_Toc491155737</vt:lpwstr>
      </vt:variant>
      <vt:variant>
        <vt:i4>1638455</vt:i4>
      </vt:variant>
      <vt:variant>
        <vt:i4>2303</vt:i4>
      </vt:variant>
      <vt:variant>
        <vt:i4>0</vt:i4>
      </vt:variant>
      <vt:variant>
        <vt:i4>5</vt:i4>
      </vt:variant>
      <vt:variant>
        <vt:lpwstr/>
      </vt:variant>
      <vt:variant>
        <vt:lpwstr>_Toc491155736</vt:lpwstr>
      </vt:variant>
      <vt:variant>
        <vt:i4>1638455</vt:i4>
      </vt:variant>
      <vt:variant>
        <vt:i4>2297</vt:i4>
      </vt:variant>
      <vt:variant>
        <vt:i4>0</vt:i4>
      </vt:variant>
      <vt:variant>
        <vt:i4>5</vt:i4>
      </vt:variant>
      <vt:variant>
        <vt:lpwstr/>
      </vt:variant>
      <vt:variant>
        <vt:lpwstr>_Toc491155735</vt:lpwstr>
      </vt:variant>
      <vt:variant>
        <vt:i4>1638455</vt:i4>
      </vt:variant>
      <vt:variant>
        <vt:i4>2291</vt:i4>
      </vt:variant>
      <vt:variant>
        <vt:i4>0</vt:i4>
      </vt:variant>
      <vt:variant>
        <vt:i4>5</vt:i4>
      </vt:variant>
      <vt:variant>
        <vt:lpwstr/>
      </vt:variant>
      <vt:variant>
        <vt:lpwstr>_Toc491155734</vt:lpwstr>
      </vt:variant>
      <vt:variant>
        <vt:i4>1638455</vt:i4>
      </vt:variant>
      <vt:variant>
        <vt:i4>2285</vt:i4>
      </vt:variant>
      <vt:variant>
        <vt:i4>0</vt:i4>
      </vt:variant>
      <vt:variant>
        <vt:i4>5</vt:i4>
      </vt:variant>
      <vt:variant>
        <vt:lpwstr/>
      </vt:variant>
      <vt:variant>
        <vt:lpwstr>_Toc491155733</vt:lpwstr>
      </vt:variant>
      <vt:variant>
        <vt:i4>1638455</vt:i4>
      </vt:variant>
      <vt:variant>
        <vt:i4>2279</vt:i4>
      </vt:variant>
      <vt:variant>
        <vt:i4>0</vt:i4>
      </vt:variant>
      <vt:variant>
        <vt:i4>5</vt:i4>
      </vt:variant>
      <vt:variant>
        <vt:lpwstr/>
      </vt:variant>
      <vt:variant>
        <vt:lpwstr>_Toc491155732</vt:lpwstr>
      </vt:variant>
      <vt:variant>
        <vt:i4>1638455</vt:i4>
      </vt:variant>
      <vt:variant>
        <vt:i4>2273</vt:i4>
      </vt:variant>
      <vt:variant>
        <vt:i4>0</vt:i4>
      </vt:variant>
      <vt:variant>
        <vt:i4>5</vt:i4>
      </vt:variant>
      <vt:variant>
        <vt:lpwstr/>
      </vt:variant>
      <vt:variant>
        <vt:lpwstr>_Toc491155731</vt:lpwstr>
      </vt:variant>
      <vt:variant>
        <vt:i4>1638455</vt:i4>
      </vt:variant>
      <vt:variant>
        <vt:i4>2267</vt:i4>
      </vt:variant>
      <vt:variant>
        <vt:i4>0</vt:i4>
      </vt:variant>
      <vt:variant>
        <vt:i4>5</vt:i4>
      </vt:variant>
      <vt:variant>
        <vt:lpwstr/>
      </vt:variant>
      <vt:variant>
        <vt:lpwstr>_Toc491155730</vt:lpwstr>
      </vt:variant>
      <vt:variant>
        <vt:i4>1572919</vt:i4>
      </vt:variant>
      <vt:variant>
        <vt:i4>2261</vt:i4>
      </vt:variant>
      <vt:variant>
        <vt:i4>0</vt:i4>
      </vt:variant>
      <vt:variant>
        <vt:i4>5</vt:i4>
      </vt:variant>
      <vt:variant>
        <vt:lpwstr/>
      </vt:variant>
      <vt:variant>
        <vt:lpwstr>_Toc491155729</vt:lpwstr>
      </vt:variant>
      <vt:variant>
        <vt:i4>1572919</vt:i4>
      </vt:variant>
      <vt:variant>
        <vt:i4>2255</vt:i4>
      </vt:variant>
      <vt:variant>
        <vt:i4>0</vt:i4>
      </vt:variant>
      <vt:variant>
        <vt:i4>5</vt:i4>
      </vt:variant>
      <vt:variant>
        <vt:lpwstr/>
      </vt:variant>
      <vt:variant>
        <vt:lpwstr>_Toc491155728</vt:lpwstr>
      </vt:variant>
      <vt:variant>
        <vt:i4>1572919</vt:i4>
      </vt:variant>
      <vt:variant>
        <vt:i4>2249</vt:i4>
      </vt:variant>
      <vt:variant>
        <vt:i4>0</vt:i4>
      </vt:variant>
      <vt:variant>
        <vt:i4>5</vt:i4>
      </vt:variant>
      <vt:variant>
        <vt:lpwstr/>
      </vt:variant>
      <vt:variant>
        <vt:lpwstr>_Toc491155727</vt:lpwstr>
      </vt:variant>
      <vt:variant>
        <vt:i4>1572919</vt:i4>
      </vt:variant>
      <vt:variant>
        <vt:i4>2243</vt:i4>
      </vt:variant>
      <vt:variant>
        <vt:i4>0</vt:i4>
      </vt:variant>
      <vt:variant>
        <vt:i4>5</vt:i4>
      </vt:variant>
      <vt:variant>
        <vt:lpwstr/>
      </vt:variant>
      <vt:variant>
        <vt:lpwstr>_Toc491155726</vt:lpwstr>
      </vt:variant>
      <vt:variant>
        <vt:i4>1572919</vt:i4>
      </vt:variant>
      <vt:variant>
        <vt:i4>2237</vt:i4>
      </vt:variant>
      <vt:variant>
        <vt:i4>0</vt:i4>
      </vt:variant>
      <vt:variant>
        <vt:i4>5</vt:i4>
      </vt:variant>
      <vt:variant>
        <vt:lpwstr/>
      </vt:variant>
      <vt:variant>
        <vt:lpwstr>_Toc491155725</vt:lpwstr>
      </vt:variant>
      <vt:variant>
        <vt:i4>1572919</vt:i4>
      </vt:variant>
      <vt:variant>
        <vt:i4>2231</vt:i4>
      </vt:variant>
      <vt:variant>
        <vt:i4>0</vt:i4>
      </vt:variant>
      <vt:variant>
        <vt:i4>5</vt:i4>
      </vt:variant>
      <vt:variant>
        <vt:lpwstr/>
      </vt:variant>
      <vt:variant>
        <vt:lpwstr>_Toc491155724</vt:lpwstr>
      </vt:variant>
      <vt:variant>
        <vt:i4>1572919</vt:i4>
      </vt:variant>
      <vt:variant>
        <vt:i4>2225</vt:i4>
      </vt:variant>
      <vt:variant>
        <vt:i4>0</vt:i4>
      </vt:variant>
      <vt:variant>
        <vt:i4>5</vt:i4>
      </vt:variant>
      <vt:variant>
        <vt:lpwstr/>
      </vt:variant>
      <vt:variant>
        <vt:lpwstr>_Toc491155723</vt:lpwstr>
      </vt:variant>
      <vt:variant>
        <vt:i4>1572919</vt:i4>
      </vt:variant>
      <vt:variant>
        <vt:i4>2219</vt:i4>
      </vt:variant>
      <vt:variant>
        <vt:i4>0</vt:i4>
      </vt:variant>
      <vt:variant>
        <vt:i4>5</vt:i4>
      </vt:variant>
      <vt:variant>
        <vt:lpwstr/>
      </vt:variant>
      <vt:variant>
        <vt:lpwstr>_Toc491155722</vt:lpwstr>
      </vt:variant>
      <vt:variant>
        <vt:i4>1572919</vt:i4>
      </vt:variant>
      <vt:variant>
        <vt:i4>2213</vt:i4>
      </vt:variant>
      <vt:variant>
        <vt:i4>0</vt:i4>
      </vt:variant>
      <vt:variant>
        <vt:i4>5</vt:i4>
      </vt:variant>
      <vt:variant>
        <vt:lpwstr/>
      </vt:variant>
      <vt:variant>
        <vt:lpwstr>_Toc491155721</vt:lpwstr>
      </vt:variant>
      <vt:variant>
        <vt:i4>1572919</vt:i4>
      </vt:variant>
      <vt:variant>
        <vt:i4>2207</vt:i4>
      </vt:variant>
      <vt:variant>
        <vt:i4>0</vt:i4>
      </vt:variant>
      <vt:variant>
        <vt:i4>5</vt:i4>
      </vt:variant>
      <vt:variant>
        <vt:lpwstr/>
      </vt:variant>
      <vt:variant>
        <vt:lpwstr>_Toc491155720</vt:lpwstr>
      </vt:variant>
      <vt:variant>
        <vt:i4>1769527</vt:i4>
      </vt:variant>
      <vt:variant>
        <vt:i4>2201</vt:i4>
      </vt:variant>
      <vt:variant>
        <vt:i4>0</vt:i4>
      </vt:variant>
      <vt:variant>
        <vt:i4>5</vt:i4>
      </vt:variant>
      <vt:variant>
        <vt:lpwstr/>
      </vt:variant>
      <vt:variant>
        <vt:lpwstr>_Toc491155719</vt:lpwstr>
      </vt:variant>
      <vt:variant>
        <vt:i4>1769527</vt:i4>
      </vt:variant>
      <vt:variant>
        <vt:i4>2195</vt:i4>
      </vt:variant>
      <vt:variant>
        <vt:i4>0</vt:i4>
      </vt:variant>
      <vt:variant>
        <vt:i4>5</vt:i4>
      </vt:variant>
      <vt:variant>
        <vt:lpwstr/>
      </vt:variant>
      <vt:variant>
        <vt:lpwstr>_Toc491155718</vt:lpwstr>
      </vt:variant>
      <vt:variant>
        <vt:i4>1769527</vt:i4>
      </vt:variant>
      <vt:variant>
        <vt:i4>2189</vt:i4>
      </vt:variant>
      <vt:variant>
        <vt:i4>0</vt:i4>
      </vt:variant>
      <vt:variant>
        <vt:i4>5</vt:i4>
      </vt:variant>
      <vt:variant>
        <vt:lpwstr/>
      </vt:variant>
      <vt:variant>
        <vt:lpwstr>_Toc491155717</vt:lpwstr>
      </vt:variant>
      <vt:variant>
        <vt:i4>1769527</vt:i4>
      </vt:variant>
      <vt:variant>
        <vt:i4>2183</vt:i4>
      </vt:variant>
      <vt:variant>
        <vt:i4>0</vt:i4>
      </vt:variant>
      <vt:variant>
        <vt:i4>5</vt:i4>
      </vt:variant>
      <vt:variant>
        <vt:lpwstr/>
      </vt:variant>
      <vt:variant>
        <vt:lpwstr>_Toc491155716</vt:lpwstr>
      </vt:variant>
      <vt:variant>
        <vt:i4>1769527</vt:i4>
      </vt:variant>
      <vt:variant>
        <vt:i4>2177</vt:i4>
      </vt:variant>
      <vt:variant>
        <vt:i4>0</vt:i4>
      </vt:variant>
      <vt:variant>
        <vt:i4>5</vt:i4>
      </vt:variant>
      <vt:variant>
        <vt:lpwstr/>
      </vt:variant>
      <vt:variant>
        <vt:lpwstr>_Toc491155715</vt:lpwstr>
      </vt:variant>
      <vt:variant>
        <vt:i4>1769527</vt:i4>
      </vt:variant>
      <vt:variant>
        <vt:i4>2171</vt:i4>
      </vt:variant>
      <vt:variant>
        <vt:i4>0</vt:i4>
      </vt:variant>
      <vt:variant>
        <vt:i4>5</vt:i4>
      </vt:variant>
      <vt:variant>
        <vt:lpwstr/>
      </vt:variant>
      <vt:variant>
        <vt:lpwstr>_Toc491155714</vt:lpwstr>
      </vt:variant>
      <vt:variant>
        <vt:i4>1769527</vt:i4>
      </vt:variant>
      <vt:variant>
        <vt:i4>2165</vt:i4>
      </vt:variant>
      <vt:variant>
        <vt:i4>0</vt:i4>
      </vt:variant>
      <vt:variant>
        <vt:i4>5</vt:i4>
      </vt:variant>
      <vt:variant>
        <vt:lpwstr/>
      </vt:variant>
      <vt:variant>
        <vt:lpwstr>_Toc491155713</vt:lpwstr>
      </vt:variant>
      <vt:variant>
        <vt:i4>1769527</vt:i4>
      </vt:variant>
      <vt:variant>
        <vt:i4>2159</vt:i4>
      </vt:variant>
      <vt:variant>
        <vt:i4>0</vt:i4>
      </vt:variant>
      <vt:variant>
        <vt:i4>5</vt:i4>
      </vt:variant>
      <vt:variant>
        <vt:lpwstr/>
      </vt:variant>
      <vt:variant>
        <vt:lpwstr>_Toc491155712</vt:lpwstr>
      </vt:variant>
      <vt:variant>
        <vt:i4>1769527</vt:i4>
      </vt:variant>
      <vt:variant>
        <vt:i4>2153</vt:i4>
      </vt:variant>
      <vt:variant>
        <vt:i4>0</vt:i4>
      </vt:variant>
      <vt:variant>
        <vt:i4>5</vt:i4>
      </vt:variant>
      <vt:variant>
        <vt:lpwstr/>
      </vt:variant>
      <vt:variant>
        <vt:lpwstr>_Toc491155711</vt:lpwstr>
      </vt:variant>
      <vt:variant>
        <vt:i4>1769527</vt:i4>
      </vt:variant>
      <vt:variant>
        <vt:i4>2147</vt:i4>
      </vt:variant>
      <vt:variant>
        <vt:i4>0</vt:i4>
      </vt:variant>
      <vt:variant>
        <vt:i4>5</vt:i4>
      </vt:variant>
      <vt:variant>
        <vt:lpwstr/>
      </vt:variant>
      <vt:variant>
        <vt:lpwstr>_Toc491155710</vt:lpwstr>
      </vt:variant>
      <vt:variant>
        <vt:i4>1703991</vt:i4>
      </vt:variant>
      <vt:variant>
        <vt:i4>2141</vt:i4>
      </vt:variant>
      <vt:variant>
        <vt:i4>0</vt:i4>
      </vt:variant>
      <vt:variant>
        <vt:i4>5</vt:i4>
      </vt:variant>
      <vt:variant>
        <vt:lpwstr/>
      </vt:variant>
      <vt:variant>
        <vt:lpwstr>_Toc491155709</vt:lpwstr>
      </vt:variant>
      <vt:variant>
        <vt:i4>1703991</vt:i4>
      </vt:variant>
      <vt:variant>
        <vt:i4>2135</vt:i4>
      </vt:variant>
      <vt:variant>
        <vt:i4>0</vt:i4>
      </vt:variant>
      <vt:variant>
        <vt:i4>5</vt:i4>
      </vt:variant>
      <vt:variant>
        <vt:lpwstr/>
      </vt:variant>
      <vt:variant>
        <vt:lpwstr>_Toc491155708</vt:lpwstr>
      </vt:variant>
      <vt:variant>
        <vt:i4>1703991</vt:i4>
      </vt:variant>
      <vt:variant>
        <vt:i4>2129</vt:i4>
      </vt:variant>
      <vt:variant>
        <vt:i4>0</vt:i4>
      </vt:variant>
      <vt:variant>
        <vt:i4>5</vt:i4>
      </vt:variant>
      <vt:variant>
        <vt:lpwstr/>
      </vt:variant>
      <vt:variant>
        <vt:lpwstr>_Toc491155707</vt:lpwstr>
      </vt:variant>
      <vt:variant>
        <vt:i4>1703991</vt:i4>
      </vt:variant>
      <vt:variant>
        <vt:i4>2123</vt:i4>
      </vt:variant>
      <vt:variant>
        <vt:i4>0</vt:i4>
      </vt:variant>
      <vt:variant>
        <vt:i4>5</vt:i4>
      </vt:variant>
      <vt:variant>
        <vt:lpwstr/>
      </vt:variant>
      <vt:variant>
        <vt:lpwstr>_Toc491155706</vt:lpwstr>
      </vt:variant>
      <vt:variant>
        <vt:i4>1703991</vt:i4>
      </vt:variant>
      <vt:variant>
        <vt:i4>2117</vt:i4>
      </vt:variant>
      <vt:variant>
        <vt:i4>0</vt:i4>
      </vt:variant>
      <vt:variant>
        <vt:i4>5</vt:i4>
      </vt:variant>
      <vt:variant>
        <vt:lpwstr/>
      </vt:variant>
      <vt:variant>
        <vt:lpwstr>_Toc491155705</vt:lpwstr>
      </vt:variant>
      <vt:variant>
        <vt:i4>1703991</vt:i4>
      </vt:variant>
      <vt:variant>
        <vt:i4>2111</vt:i4>
      </vt:variant>
      <vt:variant>
        <vt:i4>0</vt:i4>
      </vt:variant>
      <vt:variant>
        <vt:i4>5</vt:i4>
      </vt:variant>
      <vt:variant>
        <vt:lpwstr/>
      </vt:variant>
      <vt:variant>
        <vt:lpwstr>_Toc491155704</vt:lpwstr>
      </vt:variant>
      <vt:variant>
        <vt:i4>1703991</vt:i4>
      </vt:variant>
      <vt:variant>
        <vt:i4>2105</vt:i4>
      </vt:variant>
      <vt:variant>
        <vt:i4>0</vt:i4>
      </vt:variant>
      <vt:variant>
        <vt:i4>5</vt:i4>
      </vt:variant>
      <vt:variant>
        <vt:lpwstr/>
      </vt:variant>
      <vt:variant>
        <vt:lpwstr>_Toc491155703</vt:lpwstr>
      </vt:variant>
      <vt:variant>
        <vt:i4>1703991</vt:i4>
      </vt:variant>
      <vt:variant>
        <vt:i4>2099</vt:i4>
      </vt:variant>
      <vt:variant>
        <vt:i4>0</vt:i4>
      </vt:variant>
      <vt:variant>
        <vt:i4>5</vt:i4>
      </vt:variant>
      <vt:variant>
        <vt:lpwstr/>
      </vt:variant>
      <vt:variant>
        <vt:lpwstr>_Toc491155702</vt:lpwstr>
      </vt:variant>
      <vt:variant>
        <vt:i4>1703991</vt:i4>
      </vt:variant>
      <vt:variant>
        <vt:i4>2093</vt:i4>
      </vt:variant>
      <vt:variant>
        <vt:i4>0</vt:i4>
      </vt:variant>
      <vt:variant>
        <vt:i4>5</vt:i4>
      </vt:variant>
      <vt:variant>
        <vt:lpwstr/>
      </vt:variant>
      <vt:variant>
        <vt:lpwstr>_Toc491155701</vt:lpwstr>
      </vt:variant>
      <vt:variant>
        <vt:i4>1703991</vt:i4>
      </vt:variant>
      <vt:variant>
        <vt:i4>2087</vt:i4>
      </vt:variant>
      <vt:variant>
        <vt:i4>0</vt:i4>
      </vt:variant>
      <vt:variant>
        <vt:i4>5</vt:i4>
      </vt:variant>
      <vt:variant>
        <vt:lpwstr/>
      </vt:variant>
      <vt:variant>
        <vt:lpwstr>_Toc491155700</vt:lpwstr>
      </vt:variant>
      <vt:variant>
        <vt:i4>1245238</vt:i4>
      </vt:variant>
      <vt:variant>
        <vt:i4>2081</vt:i4>
      </vt:variant>
      <vt:variant>
        <vt:i4>0</vt:i4>
      </vt:variant>
      <vt:variant>
        <vt:i4>5</vt:i4>
      </vt:variant>
      <vt:variant>
        <vt:lpwstr/>
      </vt:variant>
      <vt:variant>
        <vt:lpwstr>_Toc491155699</vt:lpwstr>
      </vt:variant>
      <vt:variant>
        <vt:i4>1245238</vt:i4>
      </vt:variant>
      <vt:variant>
        <vt:i4>2075</vt:i4>
      </vt:variant>
      <vt:variant>
        <vt:i4>0</vt:i4>
      </vt:variant>
      <vt:variant>
        <vt:i4>5</vt:i4>
      </vt:variant>
      <vt:variant>
        <vt:lpwstr/>
      </vt:variant>
      <vt:variant>
        <vt:lpwstr>_Toc491155698</vt:lpwstr>
      </vt:variant>
      <vt:variant>
        <vt:i4>1245238</vt:i4>
      </vt:variant>
      <vt:variant>
        <vt:i4>2069</vt:i4>
      </vt:variant>
      <vt:variant>
        <vt:i4>0</vt:i4>
      </vt:variant>
      <vt:variant>
        <vt:i4>5</vt:i4>
      </vt:variant>
      <vt:variant>
        <vt:lpwstr/>
      </vt:variant>
      <vt:variant>
        <vt:lpwstr>_Toc491155697</vt:lpwstr>
      </vt:variant>
      <vt:variant>
        <vt:i4>1245238</vt:i4>
      </vt:variant>
      <vt:variant>
        <vt:i4>2063</vt:i4>
      </vt:variant>
      <vt:variant>
        <vt:i4>0</vt:i4>
      </vt:variant>
      <vt:variant>
        <vt:i4>5</vt:i4>
      </vt:variant>
      <vt:variant>
        <vt:lpwstr/>
      </vt:variant>
      <vt:variant>
        <vt:lpwstr>_Toc491155696</vt:lpwstr>
      </vt:variant>
      <vt:variant>
        <vt:i4>1245238</vt:i4>
      </vt:variant>
      <vt:variant>
        <vt:i4>2057</vt:i4>
      </vt:variant>
      <vt:variant>
        <vt:i4>0</vt:i4>
      </vt:variant>
      <vt:variant>
        <vt:i4>5</vt:i4>
      </vt:variant>
      <vt:variant>
        <vt:lpwstr/>
      </vt:variant>
      <vt:variant>
        <vt:lpwstr>_Toc491155695</vt:lpwstr>
      </vt:variant>
      <vt:variant>
        <vt:i4>1245238</vt:i4>
      </vt:variant>
      <vt:variant>
        <vt:i4>2051</vt:i4>
      </vt:variant>
      <vt:variant>
        <vt:i4>0</vt:i4>
      </vt:variant>
      <vt:variant>
        <vt:i4>5</vt:i4>
      </vt:variant>
      <vt:variant>
        <vt:lpwstr/>
      </vt:variant>
      <vt:variant>
        <vt:lpwstr>_Toc491155694</vt:lpwstr>
      </vt:variant>
      <vt:variant>
        <vt:i4>1245238</vt:i4>
      </vt:variant>
      <vt:variant>
        <vt:i4>2045</vt:i4>
      </vt:variant>
      <vt:variant>
        <vt:i4>0</vt:i4>
      </vt:variant>
      <vt:variant>
        <vt:i4>5</vt:i4>
      </vt:variant>
      <vt:variant>
        <vt:lpwstr/>
      </vt:variant>
      <vt:variant>
        <vt:lpwstr>_Toc491155693</vt:lpwstr>
      </vt:variant>
      <vt:variant>
        <vt:i4>1245238</vt:i4>
      </vt:variant>
      <vt:variant>
        <vt:i4>2039</vt:i4>
      </vt:variant>
      <vt:variant>
        <vt:i4>0</vt:i4>
      </vt:variant>
      <vt:variant>
        <vt:i4>5</vt:i4>
      </vt:variant>
      <vt:variant>
        <vt:lpwstr/>
      </vt:variant>
      <vt:variant>
        <vt:lpwstr>_Toc491155692</vt:lpwstr>
      </vt:variant>
      <vt:variant>
        <vt:i4>1245238</vt:i4>
      </vt:variant>
      <vt:variant>
        <vt:i4>2033</vt:i4>
      </vt:variant>
      <vt:variant>
        <vt:i4>0</vt:i4>
      </vt:variant>
      <vt:variant>
        <vt:i4>5</vt:i4>
      </vt:variant>
      <vt:variant>
        <vt:lpwstr/>
      </vt:variant>
      <vt:variant>
        <vt:lpwstr>_Toc491155691</vt:lpwstr>
      </vt:variant>
      <vt:variant>
        <vt:i4>1245238</vt:i4>
      </vt:variant>
      <vt:variant>
        <vt:i4>2027</vt:i4>
      </vt:variant>
      <vt:variant>
        <vt:i4>0</vt:i4>
      </vt:variant>
      <vt:variant>
        <vt:i4>5</vt:i4>
      </vt:variant>
      <vt:variant>
        <vt:lpwstr/>
      </vt:variant>
      <vt:variant>
        <vt:lpwstr>_Toc491155690</vt:lpwstr>
      </vt:variant>
      <vt:variant>
        <vt:i4>1179702</vt:i4>
      </vt:variant>
      <vt:variant>
        <vt:i4>2021</vt:i4>
      </vt:variant>
      <vt:variant>
        <vt:i4>0</vt:i4>
      </vt:variant>
      <vt:variant>
        <vt:i4>5</vt:i4>
      </vt:variant>
      <vt:variant>
        <vt:lpwstr/>
      </vt:variant>
      <vt:variant>
        <vt:lpwstr>_Toc491155689</vt:lpwstr>
      </vt:variant>
      <vt:variant>
        <vt:i4>1179702</vt:i4>
      </vt:variant>
      <vt:variant>
        <vt:i4>2015</vt:i4>
      </vt:variant>
      <vt:variant>
        <vt:i4>0</vt:i4>
      </vt:variant>
      <vt:variant>
        <vt:i4>5</vt:i4>
      </vt:variant>
      <vt:variant>
        <vt:lpwstr/>
      </vt:variant>
      <vt:variant>
        <vt:lpwstr>_Toc491155688</vt:lpwstr>
      </vt:variant>
      <vt:variant>
        <vt:i4>1179702</vt:i4>
      </vt:variant>
      <vt:variant>
        <vt:i4>2009</vt:i4>
      </vt:variant>
      <vt:variant>
        <vt:i4>0</vt:i4>
      </vt:variant>
      <vt:variant>
        <vt:i4>5</vt:i4>
      </vt:variant>
      <vt:variant>
        <vt:lpwstr/>
      </vt:variant>
      <vt:variant>
        <vt:lpwstr>_Toc491155687</vt:lpwstr>
      </vt:variant>
      <vt:variant>
        <vt:i4>1179702</vt:i4>
      </vt:variant>
      <vt:variant>
        <vt:i4>2003</vt:i4>
      </vt:variant>
      <vt:variant>
        <vt:i4>0</vt:i4>
      </vt:variant>
      <vt:variant>
        <vt:i4>5</vt:i4>
      </vt:variant>
      <vt:variant>
        <vt:lpwstr/>
      </vt:variant>
      <vt:variant>
        <vt:lpwstr>_Toc491155686</vt:lpwstr>
      </vt:variant>
      <vt:variant>
        <vt:i4>1179702</vt:i4>
      </vt:variant>
      <vt:variant>
        <vt:i4>1997</vt:i4>
      </vt:variant>
      <vt:variant>
        <vt:i4>0</vt:i4>
      </vt:variant>
      <vt:variant>
        <vt:i4>5</vt:i4>
      </vt:variant>
      <vt:variant>
        <vt:lpwstr/>
      </vt:variant>
      <vt:variant>
        <vt:lpwstr>_Toc491155685</vt:lpwstr>
      </vt:variant>
      <vt:variant>
        <vt:i4>1179702</vt:i4>
      </vt:variant>
      <vt:variant>
        <vt:i4>1991</vt:i4>
      </vt:variant>
      <vt:variant>
        <vt:i4>0</vt:i4>
      </vt:variant>
      <vt:variant>
        <vt:i4>5</vt:i4>
      </vt:variant>
      <vt:variant>
        <vt:lpwstr/>
      </vt:variant>
      <vt:variant>
        <vt:lpwstr>_Toc491155684</vt:lpwstr>
      </vt:variant>
      <vt:variant>
        <vt:i4>1179702</vt:i4>
      </vt:variant>
      <vt:variant>
        <vt:i4>1985</vt:i4>
      </vt:variant>
      <vt:variant>
        <vt:i4>0</vt:i4>
      </vt:variant>
      <vt:variant>
        <vt:i4>5</vt:i4>
      </vt:variant>
      <vt:variant>
        <vt:lpwstr/>
      </vt:variant>
      <vt:variant>
        <vt:lpwstr>_Toc491155683</vt:lpwstr>
      </vt:variant>
      <vt:variant>
        <vt:i4>1179702</vt:i4>
      </vt:variant>
      <vt:variant>
        <vt:i4>1979</vt:i4>
      </vt:variant>
      <vt:variant>
        <vt:i4>0</vt:i4>
      </vt:variant>
      <vt:variant>
        <vt:i4>5</vt:i4>
      </vt:variant>
      <vt:variant>
        <vt:lpwstr/>
      </vt:variant>
      <vt:variant>
        <vt:lpwstr>_Toc491155682</vt:lpwstr>
      </vt:variant>
      <vt:variant>
        <vt:i4>1179702</vt:i4>
      </vt:variant>
      <vt:variant>
        <vt:i4>1973</vt:i4>
      </vt:variant>
      <vt:variant>
        <vt:i4>0</vt:i4>
      </vt:variant>
      <vt:variant>
        <vt:i4>5</vt:i4>
      </vt:variant>
      <vt:variant>
        <vt:lpwstr/>
      </vt:variant>
      <vt:variant>
        <vt:lpwstr>_Toc491155681</vt:lpwstr>
      </vt:variant>
      <vt:variant>
        <vt:i4>1179702</vt:i4>
      </vt:variant>
      <vt:variant>
        <vt:i4>1967</vt:i4>
      </vt:variant>
      <vt:variant>
        <vt:i4>0</vt:i4>
      </vt:variant>
      <vt:variant>
        <vt:i4>5</vt:i4>
      </vt:variant>
      <vt:variant>
        <vt:lpwstr/>
      </vt:variant>
      <vt:variant>
        <vt:lpwstr>_Toc491155680</vt:lpwstr>
      </vt:variant>
      <vt:variant>
        <vt:i4>1900598</vt:i4>
      </vt:variant>
      <vt:variant>
        <vt:i4>1961</vt:i4>
      </vt:variant>
      <vt:variant>
        <vt:i4>0</vt:i4>
      </vt:variant>
      <vt:variant>
        <vt:i4>5</vt:i4>
      </vt:variant>
      <vt:variant>
        <vt:lpwstr/>
      </vt:variant>
      <vt:variant>
        <vt:lpwstr>_Toc491155679</vt:lpwstr>
      </vt:variant>
      <vt:variant>
        <vt:i4>1900598</vt:i4>
      </vt:variant>
      <vt:variant>
        <vt:i4>1955</vt:i4>
      </vt:variant>
      <vt:variant>
        <vt:i4>0</vt:i4>
      </vt:variant>
      <vt:variant>
        <vt:i4>5</vt:i4>
      </vt:variant>
      <vt:variant>
        <vt:lpwstr/>
      </vt:variant>
      <vt:variant>
        <vt:lpwstr>_Toc491155678</vt:lpwstr>
      </vt:variant>
      <vt:variant>
        <vt:i4>1900598</vt:i4>
      </vt:variant>
      <vt:variant>
        <vt:i4>1949</vt:i4>
      </vt:variant>
      <vt:variant>
        <vt:i4>0</vt:i4>
      </vt:variant>
      <vt:variant>
        <vt:i4>5</vt:i4>
      </vt:variant>
      <vt:variant>
        <vt:lpwstr/>
      </vt:variant>
      <vt:variant>
        <vt:lpwstr>_Toc491155677</vt:lpwstr>
      </vt:variant>
      <vt:variant>
        <vt:i4>1900598</vt:i4>
      </vt:variant>
      <vt:variant>
        <vt:i4>1943</vt:i4>
      </vt:variant>
      <vt:variant>
        <vt:i4>0</vt:i4>
      </vt:variant>
      <vt:variant>
        <vt:i4>5</vt:i4>
      </vt:variant>
      <vt:variant>
        <vt:lpwstr/>
      </vt:variant>
      <vt:variant>
        <vt:lpwstr>_Toc491155676</vt:lpwstr>
      </vt:variant>
      <vt:variant>
        <vt:i4>1900598</vt:i4>
      </vt:variant>
      <vt:variant>
        <vt:i4>1937</vt:i4>
      </vt:variant>
      <vt:variant>
        <vt:i4>0</vt:i4>
      </vt:variant>
      <vt:variant>
        <vt:i4>5</vt:i4>
      </vt:variant>
      <vt:variant>
        <vt:lpwstr/>
      </vt:variant>
      <vt:variant>
        <vt:lpwstr>_Toc491155675</vt:lpwstr>
      </vt:variant>
      <vt:variant>
        <vt:i4>1900598</vt:i4>
      </vt:variant>
      <vt:variant>
        <vt:i4>1931</vt:i4>
      </vt:variant>
      <vt:variant>
        <vt:i4>0</vt:i4>
      </vt:variant>
      <vt:variant>
        <vt:i4>5</vt:i4>
      </vt:variant>
      <vt:variant>
        <vt:lpwstr/>
      </vt:variant>
      <vt:variant>
        <vt:lpwstr>_Toc491155674</vt:lpwstr>
      </vt:variant>
      <vt:variant>
        <vt:i4>1900598</vt:i4>
      </vt:variant>
      <vt:variant>
        <vt:i4>1925</vt:i4>
      </vt:variant>
      <vt:variant>
        <vt:i4>0</vt:i4>
      </vt:variant>
      <vt:variant>
        <vt:i4>5</vt:i4>
      </vt:variant>
      <vt:variant>
        <vt:lpwstr/>
      </vt:variant>
      <vt:variant>
        <vt:lpwstr>_Toc491155673</vt:lpwstr>
      </vt:variant>
      <vt:variant>
        <vt:i4>1900598</vt:i4>
      </vt:variant>
      <vt:variant>
        <vt:i4>1919</vt:i4>
      </vt:variant>
      <vt:variant>
        <vt:i4>0</vt:i4>
      </vt:variant>
      <vt:variant>
        <vt:i4>5</vt:i4>
      </vt:variant>
      <vt:variant>
        <vt:lpwstr/>
      </vt:variant>
      <vt:variant>
        <vt:lpwstr>_Toc491155672</vt:lpwstr>
      </vt:variant>
      <vt:variant>
        <vt:i4>1900598</vt:i4>
      </vt:variant>
      <vt:variant>
        <vt:i4>1913</vt:i4>
      </vt:variant>
      <vt:variant>
        <vt:i4>0</vt:i4>
      </vt:variant>
      <vt:variant>
        <vt:i4>5</vt:i4>
      </vt:variant>
      <vt:variant>
        <vt:lpwstr/>
      </vt:variant>
      <vt:variant>
        <vt:lpwstr>_Toc491155671</vt:lpwstr>
      </vt:variant>
      <vt:variant>
        <vt:i4>1900598</vt:i4>
      </vt:variant>
      <vt:variant>
        <vt:i4>1907</vt:i4>
      </vt:variant>
      <vt:variant>
        <vt:i4>0</vt:i4>
      </vt:variant>
      <vt:variant>
        <vt:i4>5</vt:i4>
      </vt:variant>
      <vt:variant>
        <vt:lpwstr/>
      </vt:variant>
      <vt:variant>
        <vt:lpwstr>_Toc491155670</vt:lpwstr>
      </vt:variant>
      <vt:variant>
        <vt:i4>1835062</vt:i4>
      </vt:variant>
      <vt:variant>
        <vt:i4>1901</vt:i4>
      </vt:variant>
      <vt:variant>
        <vt:i4>0</vt:i4>
      </vt:variant>
      <vt:variant>
        <vt:i4>5</vt:i4>
      </vt:variant>
      <vt:variant>
        <vt:lpwstr/>
      </vt:variant>
      <vt:variant>
        <vt:lpwstr>_Toc491155669</vt:lpwstr>
      </vt:variant>
      <vt:variant>
        <vt:i4>1835062</vt:i4>
      </vt:variant>
      <vt:variant>
        <vt:i4>1895</vt:i4>
      </vt:variant>
      <vt:variant>
        <vt:i4>0</vt:i4>
      </vt:variant>
      <vt:variant>
        <vt:i4>5</vt:i4>
      </vt:variant>
      <vt:variant>
        <vt:lpwstr/>
      </vt:variant>
      <vt:variant>
        <vt:lpwstr>_Toc491155668</vt:lpwstr>
      </vt:variant>
      <vt:variant>
        <vt:i4>1835062</vt:i4>
      </vt:variant>
      <vt:variant>
        <vt:i4>1889</vt:i4>
      </vt:variant>
      <vt:variant>
        <vt:i4>0</vt:i4>
      </vt:variant>
      <vt:variant>
        <vt:i4>5</vt:i4>
      </vt:variant>
      <vt:variant>
        <vt:lpwstr/>
      </vt:variant>
      <vt:variant>
        <vt:lpwstr>_Toc491155667</vt:lpwstr>
      </vt:variant>
      <vt:variant>
        <vt:i4>1835062</vt:i4>
      </vt:variant>
      <vt:variant>
        <vt:i4>1883</vt:i4>
      </vt:variant>
      <vt:variant>
        <vt:i4>0</vt:i4>
      </vt:variant>
      <vt:variant>
        <vt:i4>5</vt:i4>
      </vt:variant>
      <vt:variant>
        <vt:lpwstr/>
      </vt:variant>
      <vt:variant>
        <vt:lpwstr>_Toc491155666</vt:lpwstr>
      </vt:variant>
      <vt:variant>
        <vt:i4>1835062</vt:i4>
      </vt:variant>
      <vt:variant>
        <vt:i4>1877</vt:i4>
      </vt:variant>
      <vt:variant>
        <vt:i4>0</vt:i4>
      </vt:variant>
      <vt:variant>
        <vt:i4>5</vt:i4>
      </vt:variant>
      <vt:variant>
        <vt:lpwstr/>
      </vt:variant>
      <vt:variant>
        <vt:lpwstr>_Toc491155665</vt:lpwstr>
      </vt:variant>
      <vt:variant>
        <vt:i4>1835062</vt:i4>
      </vt:variant>
      <vt:variant>
        <vt:i4>1871</vt:i4>
      </vt:variant>
      <vt:variant>
        <vt:i4>0</vt:i4>
      </vt:variant>
      <vt:variant>
        <vt:i4>5</vt:i4>
      </vt:variant>
      <vt:variant>
        <vt:lpwstr/>
      </vt:variant>
      <vt:variant>
        <vt:lpwstr>_Toc491155664</vt:lpwstr>
      </vt:variant>
      <vt:variant>
        <vt:i4>1835062</vt:i4>
      </vt:variant>
      <vt:variant>
        <vt:i4>1865</vt:i4>
      </vt:variant>
      <vt:variant>
        <vt:i4>0</vt:i4>
      </vt:variant>
      <vt:variant>
        <vt:i4>5</vt:i4>
      </vt:variant>
      <vt:variant>
        <vt:lpwstr/>
      </vt:variant>
      <vt:variant>
        <vt:lpwstr>_Toc491155663</vt:lpwstr>
      </vt:variant>
      <vt:variant>
        <vt:i4>1835062</vt:i4>
      </vt:variant>
      <vt:variant>
        <vt:i4>1859</vt:i4>
      </vt:variant>
      <vt:variant>
        <vt:i4>0</vt:i4>
      </vt:variant>
      <vt:variant>
        <vt:i4>5</vt:i4>
      </vt:variant>
      <vt:variant>
        <vt:lpwstr/>
      </vt:variant>
      <vt:variant>
        <vt:lpwstr>_Toc491155662</vt:lpwstr>
      </vt:variant>
      <vt:variant>
        <vt:i4>1835062</vt:i4>
      </vt:variant>
      <vt:variant>
        <vt:i4>1853</vt:i4>
      </vt:variant>
      <vt:variant>
        <vt:i4>0</vt:i4>
      </vt:variant>
      <vt:variant>
        <vt:i4>5</vt:i4>
      </vt:variant>
      <vt:variant>
        <vt:lpwstr/>
      </vt:variant>
      <vt:variant>
        <vt:lpwstr>_Toc491155661</vt:lpwstr>
      </vt:variant>
      <vt:variant>
        <vt:i4>1835062</vt:i4>
      </vt:variant>
      <vt:variant>
        <vt:i4>1847</vt:i4>
      </vt:variant>
      <vt:variant>
        <vt:i4>0</vt:i4>
      </vt:variant>
      <vt:variant>
        <vt:i4>5</vt:i4>
      </vt:variant>
      <vt:variant>
        <vt:lpwstr/>
      </vt:variant>
      <vt:variant>
        <vt:lpwstr>_Toc491155660</vt:lpwstr>
      </vt:variant>
      <vt:variant>
        <vt:i4>2031670</vt:i4>
      </vt:variant>
      <vt:variant>
        <vt:i4>1841</vt:i4>
      </vt:variant>
      <vt:variant>
        <vt:i4>0</vt:i4>
      </vt:variant>
      <vt:variant>
        <vt:i4>5</vt:i4>
      </vt:variant>
      <vt:variant>
        <vt:lpwstr/>
      </vt:variant>
      <vt:variant>
        <vt:lpwstr>_Toc491155659</vt:lpwstr>
      </vt:variant>
      <vt:variant>
        <vt:i4>2031670</vt:i4>
      </vt:variant>
      <vt:variant>
        <vt:i4>1835</vt:i4>
      </vt:variant>
      <vt:variant>
        <vt:i4>0</vt:i4>
      </vt:variant>
      <vt:variant>
        <vt:i4>5</vt:i4>
      </vt:variant>
      <vt:variant>
        <vt:lpwstr/>
      </vt:variant>
      <vt:variant>
        <vt:lpwstr>_Toc491155658</vt:lpwstr>
      </vt:variant>
      <vt:variant>
        <vt:i4>2031670</vt:i4>
      </vt:variant>
      <vt:variant>
        <vt:i4>1829</vt:i4>
      </vt:variant>
      <vt:variant>
        <vt:i4>0</vt:i4>
      </vt:variant>
      <vt:variant>
        <vt:i4>5</vt:i4>
      </vt:variant>
      <vt:variant>
        <vt:lpwstr/>
      </vt:variant>
      <vt:variant>
        <vt:lpwstr>_Toc491155657</vt:lpwstr>
      </vt:variant>
      <vt:variant>
        <vt:i4>2031670</vt:i4>
      </vt:variant>
      <vt:variant>
        <vt:i4>1823</vt:i4>
      </vt:variant>
      <vt:variant>
        <vt:i4>0</vt:i4>
      </vt:variant>
      <vt:variant>
        <vt:i4>5</vt:i4>
      </vt:variant>
      <vt:variant>
        <vt:lpwstr/>
      </vt:variant>
      <vt:variant>
        <vt:lpwstr>_Toc491155656</vt:lpwstr>
      </vt:variant>
      <vt:variant>
        <vt:i4>2031670</vt:i4>
      </vt:variant>
      <vt:variant>
        <vt:i4>1817</vt:i4>
      </vt:variant>
      <vt:variant>
        <vt:i4>0</vt:i4>
      </vt:variant>
      <vt:variant>
        <vt:i4>5</vt:i4>
      </vt:variant>
      <vt:variant>
        <vt:lpwstr/>
      </vt:variant>
      <vt:variant>
        <vt:lpwstr>_Toc491155655</vt:lpwstr>
      </vt:variant>
      <vt:variant>
        <vt:i4>2031670</vt:i4>
      </vt:variant>
      <vt:variant>
        <vt:i4>1811</vt:i4>
      </vt:variant>
      <vt:variant>
        <vt:i4>0</vt:i4>
      </vt:variant>
      <vt:variant>
        <vt:i4>5</vt:i4>
      </vt:variant>
      <vt:variant>
        <vt:lpwstr/>
      </vt:variant>
      <vt:variant>
        <vt:lpwstr>_Toc491155654</vt:lpwstr>
      </vt:variant>
      <vt:variant>
        <vt:i4>2031670</vt:i4>
      </vt:variant>
      <vt:variant>
        <vt:i4>1805</vt:i4>
      </vt:variant>
      <vt:variant>
        <vt:i4>0</vt:i4>
      </vt:variant>
      <vt:variant>
        <vt:i4>5</vt:i4>
      </vt:variant>
      <vt:variant>
        <vt:lpwstr/>
      </vt:variant>
      <vt:variant>
        <vt:lpwstr>_Toc491155653</vt:lpwstr>
      </vt:variant>
      <vt:variant>
        <vt:i4>2031670</vt:i4>
      </vt:variant>
      <vt:variant>
        <vt:i4>1799</vt:i4>
      </vt:variant>
      <vt:variant>
        <vt:i4>0</vt:i4>
      </vt:variant>
      <vt:variant>
        <vt:i4>5</vt:i4>
      </vt:variant>
      <vt:variant>
        <vt:lpwstr/>
      </vt:variant>
      <vt:variant>
        <vt:lpwstr>_Toc491155652</vt:lpwstr>
      </vt:variant>
      <vt:variant>
        <vt:i4>2031670</vt:i4>
      </vt:variant>
      <vt:variant>
        <vt:i4>1793</vt:i4>
      </vt:variant>
      <vt:variant>
        <vt:i4>0</vt:i4>
      </vt:variant>
      <vt:variant>
        <vt:i4>5</vt:i4>
      </vt:variant>
      <vt:variant>
        <vt:lpwstr/>
      </vt:variant>
      <vt:variant>
        <vt:lpwstr>_Toc491155651</vt:lpwstr>
      </vt:variant>
      <vt:variant>
        <vt:i4>2031670</vt:i4>
      </vt:variant>
      <vt:variant>
        <vt:i4>1787</vt:i4>
      </vt:variant>
      <vt:variant>
        <vt:i4>0</vt:i4>
      </vt:variant>
      <vt:variant>
        <vt:i4>5</vt:i4>
      </vt:variant>
      <vt:variant>
        <vt:lpwstr/>
      </vt:variant>
      <vt:variant>
        <vt:lpwstr>_Toc491155650</vt:lpwstr>
      </vt:variant>
      <vt:variant>
        <vt:i4>1966134</vt:i4>
      </vt:variant>
      <vt:variant>
        <vt:i4>1781</vt:i4>
      </vt:variant>
      <vt:variant>
        <vt:i4>0</vt:i4>
      </vt:variant>
      <vt:variant>
        <vt:i4>5</vt:i4>
      </vt:variant>
      <vt:variant>
        <vt:lpwstr/>
      </vt:variant>
      <vt:variant>
        <vt:lpwstr>_Toc491155649</vt:lpwstr>
      </vt:variant>
      <vt:variant>
        <vt:i4>1966134</vt:i4>
      </vt:variant>
      <vt:variant>
        <vt:i4>1775</vt:i4>
      </vt:variant>
      <vt:variant>
        <vt:i4>0</vt:i4>
      </vt:variant>
      <vt:variant>
        <vt:i4>5</vt:i4>
      </vt:variant>
      <vt:variant>
        <vt:lpwstr/>
      </vt:variant>
      <vt:variant>
        <vt:lpwstr>_Toc491155648</vt:lpwstr>
      </vt:variant>
      <vt:variant>
        <vt:i4>1966134</vt:i4>
      </vt:variant>
      <vt:variant>
        <vt:i4>1769</vt:i4>
      </vt:variant>
      <vt:variant>
        <vt:i4>0</vt:i4>
      </vt:variant>
      <vt:variant>
        <vt:i4>5</vt:i4>
      </vt:variant>
      <vt:variant>
        <vt:lpwstr/>
      </vt:variant>
      <vt:variant>
        <vt:lpwstr>_Toc491155647</vt:lpwstr>
      </vt:variant>
      <vt:variant>
        <vt:i4>1966134</vt:i4>
      </vt:variant>
      <vt:variant>
        <vt:i4>1763</vt:i4>
      </vt:variant>
      <vt:variant>
        <vt:i4>0</vt:i4>
      </vt:variant>
      <vt:variant>
        <vt:i4>5</vt:i4>
      </vt:variant>
      <vt:variant>
        <vt:lpwstr/>
      </vt:variant>
      <vt:variant>
        <vt:lpwstr>_Toc491155646</vt:lpwstr>
      </vt:variant>
      <vt:variant>
        <vt:i4>1966134</vt:i4>
      </vt:variant>
      <vt:variant>
        <vt:i4>1757</vt:i4>
      </vt:variant>
      <vt:variant>
        <vt:i4>0</vt:i4>
      </vt:variant>
      <vt:variant>
        <vt:i4>5</vt:i4>
      </vt:variant>
      <vt:variant>
        <vt:lpwstr/>
      </vt:variant>
      <vt:variant>
        <vt:lpwstr>_Toc491155645</vt:lpwstr>
      </vt:variant>
      <vt:variant>
        <vt:i4>1966134</vt:i4>
      </vt:variant>
      <vt:variant>
        <vt:i4>1751</vt:i4>
      </vt:variant>
      <vt:variant>
        <vt:i4>0</vt:i4>
      </vt:variant>
      <vt:variant>
        <vt:i4>5</vt:i4>
      </vt:variant>
      <vt:variant>
        <vt:lpwstr/>
      </vt:variant>
      <vt:variant>
        <vt:lpwstr>_Toc491155644</vt:lpwstr>
      </vt:variant>
      <vt:variant>
        <vt:i4>1966134</vt:i4>
      </vt:variant>
      <vt:variant>
        <vt:i4>1745</vt:i4>
      </vt:variant>
      <vt:variant>
        <vt:i4>0</vt:i4>
      </vt:variant>
      <vt:variant>
        <vt:i4>5</vt:i4>
      </vt:variant>
      <vt:variant>
        <vt:lpwstr/>
      </vt:variant>
      <vt:variant>
        <vt:lpwstr>_Toc491155643</vt:lpwstr>
      </vt:variant>
      <vt:variant>
        <vt:i4>1966134</vt:i4>
      </vt:variant>
      <vt:variant>
        <vt:i4>1739</vt:i4>
      </vt:variant>
      <vt:variant>
        <vt:i4>0</vt:i4>
      </vt:variant>
      <vt:variant>
        <vt:i4>5</vt:i4>
      </vt:variant>
      <vt:variant>
        <vt:lpwstr/>
      </vt:variant>
      <vt:variant>
        <vt:lpwstr>_Toc491155642</vt:lpwstr>
      </vt:variant>
      <vt:variant>
        <vt:i4>1966134</vt:i4>
      </vt:variant>
      <vt:variant>
        <vt:i4>1733</vt:i4>
      </vt:variant>
      <vt:variant>
        <vt:i4>0</vt:i4>
      </vt:variant>
      <vt:variant>
        <vt:i4>5</vt:i4>
      </vt:variant>
      <vt:variant>
        <vt:lpwstr/>
      </vt:variant>
      <vt:variant>
        <vt:lpwstr>_Toc491155641</vt:lpwstr>
      </vt:variant>
      <vt:variant>
        <vt:i4>1966134</vt:i4>
      </vt:variant>
      <vt:variant>
        <vt:i4>1727</vt:i4>
      </vt:variant>
      <vt:variant>
        <vt:i4>0</vt:i4>
      </vt:variant>
      <vt:variant>
        <vt:i4>5</vt:i4>
      </vt:variant>
      <vt:variant>
        <vt:lpwstr/>
      </vt:variant>
      <vt:variant>
        <vt:lpwstr>_Toc491155640</vt:lpwstr>
      </vt:variant>
      <vt:variant>
        <vt:i4>1638454</vt:i4>
      </vt:variant>
      <vt:variant>
        <vt:i4>1721</vt:i4>
      </vt:variant>
      <vt:variant>
        <vt:i4>0</vt:i4>
      </vt:variant>
      <vt:variant>
        <vt:i4>5</vt:i4>
      </vt:variant>
      <vt:variant>
        <vt:lpwstr/>
      </vt:variant>
      <vt:variant>
        <vt:lpwstr>_Toc491155639</vt:lpwstr>
      </vt:variant>
      <vt:variant>
        <vt:i4>1638454</vt:i4>
      </vt:variant>
      <vt:variant>
        <vt:i4>1715</vt:i4>
      </vt:variant>
      <vt:variant>
        <vt:i4>0</vt:i4>
      </vt:variant>
      <vt:variant>
        <vt:i4>5</vt:i4>
      </vt:variant>
      <vt:variant>
        <vt:lpwstr/>
      </vt:variant>
      <vt:variant>
        <vt:lpwstr>_Toc491155638</vt:lpwstr>
      </vt:variant>
      <vt:variant>
        <vt:i4>1638454</vt:i4>
      </vt:variant>
      <vt:variant>
        <vt:i4>1709</vt:i4>
      </vt:variant>
      <vt:variant>
        <vt:i4>0</vt:i4>
      </vt:variant>
      <vt:variant>
        <vt:i4>5</vt:i4>
      </vt:variant>
      <vt:variant>
        <vt:lpwstr/>
      </vt:variant>
      <vt:variant>
        <vt:lpwstr>_Toc491155637</vt:lpwstr>
      </vt:variant>
      <vt:variant>
        <vt:i4>1638454</vt:i4>
      </vt:variant>
      <vt:variant>
        <vt:i4>1703</vt:i4>
      </vt:variant>
      <vt:variant>
        <vt:i4>0</vt:i4>
      </vt:variant>
      <vt:variant>
        <vt:i4>5</vt:i4>
      </vt:variant>
      <vt:variant>
        <vt:lpwstr/>
      </vt:variant>
      <vt:variant>
        <vt:lpwstr>_Toc491155636</vt:lpwstr>
      </vt:variant>
      <vt:variant>
        <vt:i4>1638454</vt:i4>
      </vt:variant>
      <vt:variant>
        <vt:i4>1697</vt:i4>
      </vt:variant>
      <vt:variant>
        <vt:i4>0</vt:i4>
      </vt:variant>
      <vt:variant>
        <vt:i4>5</vt:i4>
      </vt:variant>
      <vt:variant>
        <vt:lpwstr/>
      </vt:variant>
      <vt:variant>
        <vt:lpwstr>_Toc491155635</vt:lpwstr>
      </vt:variant>
      <vt:variant>
        <vt:i4>1638454</vt:i4>
      </vt:variant>
      <vt:variant>
        <vt:i4>1691</vt:i4>
      </vt:variant>
      <vt:variant>
        <vt:i4>0</vt:i4>
      </vt:variant>
      <vt:variant>
        <vt:i4>5</vt:i4>
      </vt:variant>
      <vt:variant>
        <vt:lpwstr/>
      </vt:variant>
      <vt:variant>
        <vt:lpwstr>_Toc491155634</vt:lpwstr>
      </vt:variant>
      <vt:variant>
        <vt:i4>1638454</vt:i4>
      </vt:variant>
      <vt:variant>
        <vt:i4>1685</vt:i4>
      </vt:variant>
      <vt:variant>
        <vt:i4>0</vt:i4>
      </vt:variant>
      <vt:variant>
        <vt:i4>5</vt:i4>
      </vt:variant>
      <vt:variant>
        <vt:lpwstr/>
      </vt:variant>
      <vt:variant>
        <vt:lpwstr>_Toc491155633</vt:lpwstr>
      </vt:variant>
      <vt:variant>
        <vt:i4>1638454</vt:i4>
      </vt:variant>
      <vt:variant>
        <vt:i4>1679</vt:i4>
      </vt:variant>
      <vt:variant>
        <vt:i4>0</vt:i4>
      </vt:variant>
      <vt:variant>
        <vt:i4>5</vt:i4>
      </vt:variant>
      <vt:variant>
        <vt:lpwstr/>
      </vt:variant>
      <vt:variant>
        <vt:lpwstr>_Toc491155632</vt:lpwstr>
      </vt:variant>
      <vt:variant>
        <vt:i4>1638454</vt:i4>
      </vt:variant>
      <vt:variant>
        <vt:i4>1673</vt:i4>
      </vt:variant>
      <vt:variant>
        <vt:i4>0</vt:i4>
      </vt:variant>
      <vt:variant>
        <vt:i4>5</vt:i4>
      </vt:variant>
      <vt:variant>
        <vt:lpwstr/>
      </vt:variant>
      <vt:variant>
        <vt:lpwstr>_Toc491155631</vt:lpwstr>
      </vt:variant>
      <vt:variant>
        <vt:i4>1638454</vt:i4>
      </vt:variant>
      <vt:variant>
        <vt:i4>1667</vt:i4>
      </vt:variant>
      <vt:variant>
        <vt:i4>0</vt:i4>
      </vt:variant>
      <vt:variant>
        <vt:i4>5</vt:i4>
      </vt:variant>
      <vt:variant>
        <vt:lpwstr/>
      </vt:variant>
      <vt:variant>
        <vt:lpwstr>_Toc491155630</vt:lpwstr>
      </vt:variant>
      <vt:variant>
        <vt:i4>1572918</vt:i4>
      </vt:variant>
      <vt:variant>
        <vt:i4>1661</vt:i4>
      </vt:variant>
      <vt:variant>
        <vt:i4>0</vt:i4>
      </vt:variant>
      <vt:variant>
        <vt:i4>5</vt:i4>
      </vt:variant>
      <vt:variant>
        <vt:lpwstr/>
      </vt:variant>
      <vt:variant>
        <vt:lpwstr>_Toc491155629</vt:lpwstr>
      </vt:variant>
      <vt:variant>
        <vt:i4>1572918</vt:i4>
      </vt:variant>
      <vt:variant>
        <vt:i4>1655</vt:i4>
      </vt:variant>
      <vt:variant>
        <vt:i4>0</vt:i4>
      </vt:variant>
      <vt:variant>
        <vt:i4>5</vt:i4>
      </vt:variant>
      <vt:variant>
        <vt:lpwstr/>
      </vt:variant>
      <vt:variant>
        <vt:lpwstr>_Toc491155628</vt:lpwstr>
      </vt:variant>
      <vt:variant>
        <vt:i4>1572918</vt:i4>
      </vt:variant>
      <vt:variant>
        <vt:i4>1649</vt:i4>
      </vt:variant>
      <vt:variant>
        <vt:i4>0</vt:i4>
      </vt:variant>
      <vt:variant>
        <vt:i4>5</vt:i4>
      </vt:variant>
      <vt:variant>
        <vt:lpwstr/>
      </vt:variant>
      <vt:variant>
        <vt:lpwstr>_Toc491155627</vt:lpwstr>
      </vt:variant>
      <vt:variant>
        <vt:i4>1572918</vt:i4>
      </vt:variant>
      <vt:variant>
        <vt:i4>1643</vt:i4>
      </vt:variant>
      <vt:variant>
        <vt:i4>0</vt:i4>
      </vt:variant>
      <vt:variant>
        <vt:i4>5</vt:i4>
      </vt:variant>
      <vt:variant>
        <vt:lpwstr/>
      </vt:variant>
      <vt:variant>
        <vt:lpwstr>_Toc491155626</vt:lpwstr>
      </vt:variant>
      <vt:variant>
        <vt:i4>1572918</vt:i4>
      </vt:variant>
      <vt:variant>
        <vt:i4>1637</vt:i4>
      </vt:variant>
      <vt:variant>
        <vt:i4>0</vt:i4>
      </vt:variant>
      <vt:variant>
        <vt:i4>5</vt:i4>
      </vt:variant>
      <vt:variant>
        <vt:lpwstr/>
      </vt:variant>
      <vt:variant>
        <vt:lpwstr>_Toc491155625</vt:lpwstr>
      </vt:variant>
      <vt:variant>
        <vt:i4>1572918</vt:i4>
      </vt:variant>
      <vt:variant>
        <vt:i4>1631</vt:i4>
      </vt:variant>
      <vt:variant>
        <vt:i4>0</vt:i4>
      </vt:variant>
      <vt:variant>
        <vt:i4>5</vt:i4>
      </vt:variant>
      <vt:variant>
        <vt:lpwstr/>
      </vt:variant>
      <vt:variant>
        <vt:lpwstr>_Toc491155624</vt:lpwstr>
      </vt:variant>
      <vt:variant>
        <vt:i4>1572918</vt:i4>
      </vt:variant>
      <vt:variant>
        <vt:i4>1625</vt:i4>
      </vt:variant>
      <vt:variant>
        <vt:i4>0</vt:i4>
      </vt:variant>
      <vt:variant>
        <vt:i4>5</vt:i4>
      </vt:variant>
      <vt:variant>
        <vt:lpwstr/>
      </vt:variant>
      <vt:variant>
        <vt:lpwstr>_Toc491155623</vt:lpwstr>
      </vt:variant>
      <vt:variant>
        <vt:i4>1572918</vt:i4>
      </vt:variant>
      <vt:variant>
        <vt:i4>1619</vt:i4>
      </vt:variant>
      <vt:variant>
        <vt:i4>0</vt:i4>
      </vt:variant>
      <vt:variant>
        <vt:i4>5</vt:i4>
      </vt:variant>
      <vt:variant>
        <vt:lpwstr/>
      </vt:variant>
      <vt:variant>
        <vt:lpwstr>_Toc491155622</vt:lpwstr>
      </vt:variant>
      <vt:variant>
        <vt:i4>1572918</vt:i4>
      </vt:variant>
      <vt:variant>
        <vt:i4>1613</vt:i4>
      </vt:variant>
      <vt:variant>
        <vt:i4>0</vt:i4>
      </vt:variant>
      <vt:variant>
        <vt:i4>5</vt:i4>
      </vt:variant>
      <vt:variant>
        <vt:lpwstr/>
      </vt:variant>
      <vt:variant>
        <vt:lpwstr>_Toc491155621</vt:lpwstr>
      </vt:variant>
      <vt:variant>
        <vt:i4>1572918</vt:i4>
      </vt:variant>
      <vt:variant>
        <vt:i4>1607</vt:i4>
      </vt:variant>
      <vt:variant>
        <vt:i4>0</vt:i4>
      </vt:variant>
      <vt:variant>
        <vt:i4>5</vt:i4>
      </vt:variant>
      <vt:variant>
        <vt:lpwstr/>
      </vt:variant>
      <vt:variant>
        <vt:lpwstr>_Toc491155620</vt:lpwstr>
      </vt:variant>
      <vt:variant>
        <vt:i4>1769526</vt:i4>
      </vt:variant>
      <vt:variant>
        <vt:i4>1601</vt:i4>
      </vt:variant>
      <vt:variant>
        <vt:i4>0</vt:i4>
      </vt:variant>
      <vt:variant>
        <vt:i4>5</vt:i4>
      </vt:variant>
      <vt:variant>
        <vt:lpwstr/>
      </vt:variant>
      <vt:variant>
        <vt:lpwstr>_Toc491155619</vt:lpwstr>
      </vt:variant>
      <vt:variant>
        <vt:i4>1769526</vt:i4>
      </vt:variant>
      <vt:variant>
        <vt:i4>1595</vt:i4>
      </vt:variant>
      <vt:variant>
        <vt:i4>0</vt:i4>
      </vt:variant>
      <vt:variant>
        <vt:i4>5</vt:i4>
      </vt:variant>
      <vt:variant>
        <vt:lpwstr/>
      </vt:variant>
      <vt:variant>
        <vt:lpwstr>_Toc491155618</vt:lpwstr>
      </vt:variant>
      <vt:variant>
        <vt:i4>1769526</vt:i4>
      </vt:variant>
      <vt:variant>
        <vt:i4>1589</vt:i4>
      </vt:variant>
      <vt:variant>
        <vt:i4>0</vt:i4>
      </vt:variant>
      <vt:variant>
        <vt:i4>5</vt:i4>
      </vt:variant>
      <vt:variant>
        <vt:lpwstr/>
      </vt:variant>
      <vt:variant>
        <vt:lpwstr>_Toc491155617</vt:lpwstr>
      </vt:variant>
      <vt:variant>
        <vt:i4>1769526</vt:i4>
      </vt:variant>
      <vt:variant>
        <vt:i4>1583</vt:i4>
      </vt:variant>
      <vt:variant>
        <vt:i4>0</vt:i4>
      </vt:variant>
      <vt:variant>
        <vt:i4>5</vt:i4>
      </vt:variant>
      <vt:variant>
        <vt:lpwstr/>
      </vt:variant>
      <vt:variant>
        <vt:lpwstr>_Toc491155616</vt:lpwstr>
      </vt:variant>
      <vt:variant>
        <vt:i4>1769526</vt:i4>
      </vt:variant>
      <vt:variant>
        <vt:i4>1577</vt:i4>
      </vt:variant>
      <vt:variant>
        <vt:i4>0</vt:i4>
      </vt:variant>
      <vt:variant>
        <vt:i4>5</vt:i4>
      </vt:variant>
      <vt:variant>
        <vt:lpwstr/>
      </vt:variant>
      <vt:variant>
        <vt:lpwstr>_Toc491155615</vt:lpwstr>
      </vt:variant>
      <vt:variant>
        <vt:i4>1769526</vt:i4>
      </vt:variant>
      <vt:variant>
        <vt:i4>1571</vt:i4>
      </vt:variant>
      <vt:variant>
        <vt:i4>0</vt:i4>
      </vt:variant>
      <vt:variant>
        <vt:i4>5</vt:i4>
      </vt:variant>
      <vt:variant>
        <vt:lpwstr/>
      </vt:variant>
      <vt:variant>
        <vt:lpwstr>_Toc491155614</vt:lpwstr>
      </vt:variant>
      <vt:variant>
        <vt:i4>1769526</vt:i4>
      </vt:variant>
      <vt:variant>
        <vt:i4>1565</vt:i4>
      </vt:variant>
      <vt:variant>
        <vt:i4>0</vt:i4>
      </vt:variant>
      <vt:variant>
        <vt:i4>5</vt:i4>
      </vt:variant>
      <vt:variant>
        <vt:lpwstr/>
      </vt:variant>
      <vt:variant>
        <vt:lpwstr>_Toc491155613</vt:lpwstr>
      </vt:variant>
      <vt:variant>
        <vt:i4>1769526</vt:i4>
      </vt:variant>
      <vt:variant>
        <vt:i4>1559</vt:i4>
      </vt:variant>
      <vt:variant>
        <vt:i4>0</vt:i4>
      </vt:variant>
      <vt:variant>
        <vt:i4>5</vt:i4>
      </vt:variant>
      <vt:variant>
        <vt:lpwstr/>
      </vt:variant>
      <vt:variant>
        <vt:lpwstr>_Toc491155612</vt:lpwstr>
      </vt:variant>
      <vt:variant>
        <vt:i4>1769526</vt:i4>
      </vt:variant>
      <vt:variant>
        <vt:i4>1553</vt:i4>
      </vt:variant>
      <vt:variant>
        <vt:i4>0</vt:i4>
      </vt:variant>
      <vt:variant>
        <vt:i4>5</vt:i4>
      </vt:variant>
      <vt:variant>
        <vt:lpwstr/>
      </vt:variant>
      <vt:variant>
        <vt:lpwstr>_Toc491155611</vt:lpwstr>
      </vt:variant>
      <vt:variant>
        <vt:i4>1769526</vt:i4>
      </vt:variant>
      <vt:variant>
        <vt:i4>1547</vt:i4>
      </vt:variant>
      <vt:variant>
        <vt:i4>0</vt:i4>
      </vt:variant>
      <vt:variant>
        <vt:i4>5</vt:i4>
      </vt:variant>
      <vt:variant>
        <vt:lpwstr/>
      </vt:variant>
      <vt:variant>
        <vt:lpwstr>_Toc491155610</vt:lpwstr>
      </vt:variant>
      <vt:variant>
        <vt:i4>1703990</vt:i4>
      </vt:variant>
      <vt:variant>
        <vt:i4>1541</vt:i4>
      </vt:variant>
      <vt:variant>
        <vt:i4>0</vt:i4>
      </vt:variant>
      <vt:variant>
        <vt:i4>5</vt:i4>
      </vt:variant>
      <vt:variant>
        <vt:lpwstr/>
      </vt:variant>
      <vt:variant>
        <vt:lpwstr>_Toc491155609</vt:lpwstr>
      </vt:variant>
      <vt:variant>
        <vt:i4>1703990</vt:i4>
      </vt:variant>
      <vt:variant>
        <vt:i4>1535</vt:i4>
      </vt:variant>
      <vt:variant>
        <vt:i4>0</vt:i4>
      </vt:variant>
      <vt:variant>
        <vt:i4>5</vt:i4>
      </vt:variant>
      <vt:variant>
        <vt:lpwstr/>
      </vt:variant>
      <vt:variant>
        <vt:lpwstr>_Toc491155608</vt:lpwstr>
      </vt:variant>
      <vt:variant>
        <vt:i4>1703990</vt:i4>
      </vt:variant>
      <vt:variant>
        <vt:i4>1529</vt:i4>
      </vt:variant>
      <vt:variant>
        <vt:i4>0</vt:i4>
      </vt:variant>
      <vt:variant>
        <vt:i4>5</vt:i4>
      </vt:variant>
      <vt:variant>
        <vt:lpwstr/>
      </vt:variant>
      <vt:variant>
        <vt:lpwstr>_Toc491155607</vt:lpwstr>
      </vt:variant>
      <vt:variant>
        <vt:i4>1703990</vt:i4>
      </vt:variant>
      <vt:variant>
        <vt:i4>1523</vt:i4>
      </vt:variant>
      <vt:variant>
        <vt:i4>0</vt:i4>
      </vt:variant>
      <vt:variant>
        <vt:i4>5</vt:i4>
      </vt:variant>
      <vt:variant>
        <vt:lpwstr/>
      </vt:variant>
      <vt:variant>
        <vt:lpwstr>_Toc491155606</vt:lpwstr>
      </vt:variant>
      <vt:variant>
        <vt:i4>1703990</vt:i4>
      </vt:variant>
      <vt:variant>
        <vt:i4>1517</vt:i4>
      </vt:variant>
      <vt:variant>
        <vt:i4>0</vt:i4>
      </vt:variant>
      <vt:variant>
        <vt:i4>5</vt:i4>
      </vt:variant>
      <vt:variant>
        <vt:lpwstr/>
      </vt:variant>
      <vt:variant>
        <vt:lpwstr>_Toc491155605</vt:lpwstr>
      </vt:variant>
      <vt:variant>
        <vt:i4>1703990</vt:i4>
      </vt:variant>
      <vt:variant>
        <vt:i4>1511</vt:i4>
      </vt:variant>
      <vt:variant>
        <vt:i4>0</vt:i4>
      </vt:variant>
      <vt:variant>
        <vt:i4>5</vt:i4>
      </vt:variant>
      <vt:variant>
        <vt:lpwstr/>
      </vt:variant>
      <vt:variant>
        <vt:lpwstr>_Toc491155604</vt:lpwstr>
      </vt:variant>
      <vt:variant>
        <vt:i4>1703990</vt:i4>
      </vt:variant>
      <vt:variant>
        <vt:i4>1505</vt:i4>
      </vt:variant>
      <vt:variant>
        <vt:i4>0</vt:i4>
      </vt:variant>
      <vt:variant>
        <vt:i4>5</vt:i4>
      </vt:variant>
      <vt:variant>
        <vt:lpwstr/>
      </vt:variant>
      <vt:variant>
        <vt:lpwstr>_Toc491155603</vt:lpwstr>
      </vt:variant>
      <vt:variant>
        <vt:i4>1703990</vt:i4>
      </vt:variant>
      <vt:variant>
        <vt:i4>1499</vt:i4>
      </vt:variant>
      <vt:variant>
        <vt:i4>0</vt:i4>
      </vt:variant>
      <vt:variant>
        <vt:i4>5</vt:i4>
      </vt:variant>
      <vt:variant>
        <vt:lpwstr/>
      </vt:variant>
      <vt:variant>
        <vt:lpwstr>_Toc491155602</vt:lpwstr>
      </vt:variant>
      <vt:variant>
        <vt:i4>1703990</vt:i4>
      </vt:variant>
      <vt:variant>
        <vt:i4>1493</vt:i4>
      </vt:variant>
      <vt:variant>
        <vt:i4>0</vt:i4>
      </vt:variant>
      <vt:variant>
        <vt:i4>5</vt:i4>
      </vt:variant>
      <vt:variant>
        <vt:lpwstr/>
      </vt:variant>
      <vt:variant>
        <vt:lpwstr>_Toc491155601</vt:lpwstr>
      </vt:variant>
      <vt:variant>
        <vt:i4>1703990</vt:i4>
      </vt:variant>
      <vt:variant>
        <vt:i4>1487</vt:i4>
      </vt:variant>
      <vt:variant>
        <vt:i4>0</vt:i4>
      </vt:variant>
      <vt:variant>
        <vt:i4>5</vt:i4>
      </vt:variant>
      <vt:variant>
        <vt:lpwstr/>
      </vt:variant>
      <vt:variant>
        <vt:lpwstr>_Toc491155600</vt:lpwstr>
      </vt:variant>
      <vt:variant>
        <vt:i4>1245237</vt:i4>
      </vt:variant>
      <vt:variant>
        <vt:i4>1481</vt:i4>
      </vt:variant>
      <vt:variant>
        <vt:i4>0</vt:i4>
      </vt:variant>
      <vt:variant>
        <vt:i4>5</vt:i4>
      </vt:variant>
      <vt:variant>
        <vt:lpwstr/>
      </vt:variant>
      <vt:variant>
        <vt:lpwstr>_Toc491155599</vt:lpwstr>
      </vt:variant>
      <vt:variant>
        <vt:i4>1245237</vt:i4>
      </vt:variant>
      <vt:variant>
        <vt:i4>1475</vt:i4>
      </vt:variant>
      <vt:variant>
        <vt:i4>0</vt:i4>
      </vt:variant>
      <vt:variant>
        <vt:i4>5</vt:i4>
      </vt:variant>
      <vt:variant>
        <vt:lpwstr/>
      </vt:variant>
      <vt:variant>
        <vt:lpwstr>_Toc491155598</vt:lpwstr>
      </vt:variant>
      <vt:variant>
        <vt:i4>1245237</vt:i4>
      </vt:variant>
      <vt:variant>
        <vt:i4>1469</vt:i4>
      </vt:variant>
      <vt:variant>
        <vt:i4>0</vt:i4>
      </vt:variant>
      <vt:variant>
        <vt:i4>5</vt:i4>
      </vt:variant>
      <vt:variant>
        <vt:lpwstr/>
      </vt:variant>
      <vt:variant>
        <vt:lpwstr>_Toc491155597</vt:lpwstr>
      </vt:variant>
      <vt:variant>
        <vt:i4>1245237</vt:i4>
      </vt:variant>
      <vt:variant>
        <vt:i4>1463</vt:i4>
      </vt:variant>
      <vt:variant>
        <vt:i4>0</vt:i4>
      </vt:variant>
      <vt:variant>
        <vt:i4>5</vt:i4>
      </vt:variant>
      <vt:variant>
        <vt:lpwstr/>
      </vt:variant>
      <vt:variant>
        <vt:lpwstr>_Toc491155596</vt:lpwstr>
      </vt:variant>
      <vt:variant>
        <vt:i4>1245237</vt:i4>
      </vt:variant>
      <vt:variant>
        <vt:i4>1457</vt:i4>
      </vt:variant>
      <vt:variant>
        <vt:i4>0</vt:i4>
      </vt:variant>
      <vt:variant>
        <vt:i4>5</vt:i4>
      </vt:variant>
      <vt:variant>
        <vt:lpwstr/>
      </vt:variant>
      <vt:variant>
        <vt:lpwstr>_Toc491155595</vt:lpwstr>
      </vt:variant>
      <vt:variant>
        <vt:i4>1245237</vt:i4>
      </vt:variant>
      <vt:variant>
        <vt:i4>1451</vt:i4>
      </vt:variant>
      <vt:variant>
        <vt:i4>0</vt:i4>
      </vt:variant>
      <vt:variant>
        <vt:i4>5</vt:i4>
      </vt:variant>
      <vt:variant>
        <vt:lpwstr/>
      </vt:variant>
      <vt:variant>
        <vt:lpwstr>_Toc491155594</vt:lpwstr>
      </vt:variant>
      <vt:variant>
        <vt:i4>1245237</vt:i4>
      </vt:variant>
      <vt:variant>
        <vt:i4>1445</vt:i4>
      </vt:variant>
      <vt:variant>
        <vt:i4>0</vt:i4>
      </vt:variant>
      <vt:variant>
        <vt:i4>5</vt:i4>
      </vt:variant>
      <vt:variant>
        <vt:lpwstr/>
      </vt:variant>
      <vt:variant>
        <vt:lpwstr>_Toc491155593</vt:lpwstr>
      </vt:variant>
      <vt:variant>
        <vt:i4>1245237</vt:i4>
      </vt:variant>
      <vt:variant>
        <vt:i4>1439</vt:i4>
      </vt:variant>
      <vt:variant>
        <vt:i4>0</vt:i4>
      </vt:variant>
      <vt:variant>
        <vt:i4>5</vt:i4>
      </vt:variant>
      <vt:variant>
        <vt:lpwstr/>
      </vt:variant>
      <vt:variant>
        <vt:lpwstr>_Toc491155592</vt:lpwstr>
      </vt:variant>
      <vt:variant>
        <vt:i4>1245237</vt:i4>
      </vt:variant>
      <vt:variant>
        <vt:i4>1433</vt:i4>
      </vt:variant>
      <vt:variant>
        <vt:i4>0</vt:i4>
      </vt:variant>
      <vt:variant>
        <vt:i4>5</vt:i4>
      </vt:variant>
      <vt:variant>
        <vt:lpwstr/>
      </vt:variant>
      <vt:variant>
        <vt:lpwstr>_Toc491155591</vt:lpwstr>
      </vt:variant>
      <vt:variant>
        <vt:i4>1245237</vt:i4>
      </vt:variant>
      <vt:variant>
        <vt:i4>1427</vt:i4>
      </vt:variant>
      <vt:variant>
        <vt:i4>0</vt:i4>
      </vt:variant>
      <vt:variant>
        <vt:i4>5</vt:i4>
      </vt:variant>
      <vt:variant>
        <vt:lpwstr/>
      </vt:variant>
      <vt:variant>
        <vt:lpwstr>_Toc491155590</vt:lpwstr>
      </vt:variant>
      <vt:variant>
        <vt:i4>1179701</vt:i4>
      </vt:variant>
      <vt:variant>
        <vt:i4>1421</vt:i4>
      </vt:variant>
      <vt:variant>
        <vt:i4>0</vt:i4>
      </vt:variant>
      <vt:variant>
        <vt:i4>5</vt:i4>
      </vt:variant>
      <vt:variant>
        <vt:lpwstr/>
      </vt:variant>
      <vt:variant>
        <vt:lpwstr>_Toc491155589</vt:lpwstr>
      </vt:variant>
      <vt:variant>
        <vt:i4>1179701</vt:i4>
      </vt:variant>
      <vt:variant>
        <vt:i4>1415</vt:i4>
      </vt:variant>
      <vt:variant>
        <vt:i4>0</vt:i4>
      </vt:variant>
      <vt:variant>
        <vt:i4>5</vt:i4>
      </vt:variant>
      <vt:variant>
        <vt:lpwstr/>
      </vt:variant>
      <vt:variant>
        <vt:lpwstr>_Toc491155588</vt:lpwstr>
      </vt:variant>
      <vt:variant>
        <vt:i4>1179701</vt:i4>
      </vt:variant>
      <vt:variant>
        <vt:i4>1409</vt:i4>
      </vt:variant>
      <vt:variant>
        <vt:i4>0</vt:i4>
      </vt:variant>
      <vt:variant>
        <vt:i4>5</vt:i4>
      </vt:variant>
      <vt:variant>
        <vt:lpwstr/>
      </vt:variant>
      <vt:variant>
        <vt:lpwstr>_Toc491155587</vt:lpwstr>
      </vt:variant>
      <vt:variant>
        <vt:i4>1179701</vt:i4>
      </vt:variant>
      <vt:variant>
        <vt:i4>1403</vt:i4>
      </vt:variant>
      <vt:variant>
        <vt:i4>0</vt:i4>
      </vt:variant>
      <vt:variant>
        <vt:i4>5</vt:i4>
      </vt:variant>
      <vt:variant>
        <vt:lpwstr/>
      </vt:variant>
      <vt:variant>
        <vt:lpwstr>_Toc491155586</vt:lpwstr>
      </vt:variant>
      <vt:variant>
        <vt:i4>1179701</vt:i4>
      </vt:variant>
      <vt:variant>
        <vt:i4>1397</vt:i4>
      </vt:variant>
      <vt:variant>
        <vt:i4>0</vt:i4>
      </vt:variant>
      <vt:variant>
        <vt:i4>5</vt:i4>
      </vt:variant>
      <vt:variant>
        <vt:lpwstr/>
      </vt:variant>
      <vt:variant>
        <vt:lpwstr>_Toc491155585</vt:lpwstr>
      </vt:variant>
      <vt:variant>
        <vt:i4>1179701</vt:i4>
      </vt:variant>
      <vt:variant>
        <vt:i4>1391</vt:i4>
      </vt:variant>
      <vt:variant>
        <vt:i4>0</vt:i4>
      </vt:variant>
      <vt:variant>
        <vt:i4>5</vt:i4>
      </vt:variant>
      <vt:variant>
        <vt:lpwstr/>
      </vt:variant>
      <vt:variant>
        <vt:lpwstr>_Toc491155584</vt:lpwstr>
      </vt:variant>
      <vt:variant>
        <vt:i4>1179701</vt:i4>
      </vt:variant>
      <vt:variant>
        <vt:i4>1385</vt:i4>
      </vt:variant>
      <vt:variant>
        <vt:i4>0</vt:i4>
      </vt:variant>
      <vt:variant>
        <vt:i4>5</vt:i4>
      </vt:variant>
      <vt:variant>
        <vt:lpwstr/>
      </vt:variant>
      <vt:variant>
        <vt:lpwstr>_Toc491155583</vt:lpwstr>
      </vt:variant>
      <vt:variant>
        <vt:i4>1179701</vt:i4>
      </vt:variant>
      <vt:variant>
        <vt:i4>1379</vt:i4>
      </vt:variant>
      <vt:variant>
        <vt:i4>0</vt:i4>
      </vt:variant>
      <vt:variant>
        <vt:i4>5</vt:i4>
      </vt:variant>
      <vt:variant>
        <vt:lpwstr/>
      </vt:variant>
      <vt:variant>
        <vt:lpwstr>_Toc491155582</vt:lpwstr>
      </vt:variant>
      <vt:variant>
        <vt:i4>1179701</vt:i4>
      </vt:variant>
      <vt:variant>
        <vt:i4>1373</vt:i4>
      </vt:variant>
      <vt:variant>
        <vt:i4>0</vt:i4>
      </vt:variant>
      <vt:variant>
        <vt:i4>5</vt:i4>
      </vt:variant>
      <vt:variant>
        <vt:lpwstr/>
      </vt:variant>
      <vt:variant>
        <vt:lpwstr>_Toc491155581</vt:lpwstr>
      </vt:variant>
      <vt:variant>
        <vt:i4>1179701</vt:i4>
      </vt:variant>
      <vt:variant>
        <vt:i4>1367</vt:i4>
      </vt:variant>
      <vt:variant>
        <vt:i4>0</vt:i4>
      </vt:variant>
      <vt:variant>
        <vt:i4>5</vt:i4>
      </vt:variant>
      <vt:variant>
        <vt:lpwstr/>
      </vt:variant>
      <vt:variant>
        <vt:lpwstr>_Toc491155580</vt:lpwstr>
      </vt:variant>
      <vt:variant>
        <vt:i4>1900597</vt:i4>
      </vt:variant>
      <vt:variant>
        <vt:i4>1361</vt:i4>
      </vt:variant>
      <vt:variant>
        <vt:i4>0</vt:i4>
      </vt:variant>
      <vt:variant>
        <vt:i4>5</vt:i4>
      </vt:variant>
      <vt:variant>
        <vt:lpwstr/>
      </vt:variant>
      <vt:variant>
        <vt:lpwstr>_Toc491155579</vt:lpwstr>
      </vt:variant>
      <vt:variant>
        <vt:i4>1900597</vt:i4>
      </vt:variant>
      <vt:variant>
        <vt:i4>1355</vt:i4>
      </vt:variant>
      <vt:variant>
        <vt:i4>0</vt:i4>
      </vt:variant>
      <vt:variant>
        <vt:i4>5</vt:i4>
      </vt:variant>
      <vt:variant>
        <vt:lpwstr/>
      </vt:variant>
      <vt:variant>
        <vt:lpwstr>_Toc491155578</vt:lpwstr>
      </vt:variant>
      <vt:variant>
        <vt:i4>1900597</vt:i4>
      </vt:variant>
      <vt:variant>
        <vt:i4>1349</vt:i4>
      </vt:variant>
      <vt:variant>
        <vt:i4>0</vt:i4>
      </vt:variant>
      <vt:variant>
        <vt:i4>5</vt:i4>
      </vt:variant>
      <vt:variant>
        <vt:lpwstr/>
      </vt:variant>
      <vt:variant>
        <vt:lpwstr>_Toc491155577</vt:lpwstr>
      </vt:variant>
      <vt:variant>
        <vt:i4>1900597</vt:i4>
      </vt:variant>
      <vt:variant>
        <vt:i4>1343</vt:i4>
      </vt:variant>
      <vt:variant>
        <vt:i4>0</vt:i4>
      </vt:variant>
      <vt:variant>
        <vt:i4>5</vt:i4>
      </vt:variant>
      <vt:variant>
        <vt:lpwstr/>
      </vt:variant>
      <vt:variant>
        <vt:lpwstr>_Toc491155576</vt:lpwstr>
      </vt:variant>
      <vt:variant>
        <vt:i4>1900597</vt:i4>
      </vt:variant>
      <vt:variant>
        <vt:i4>1337</vt:i4>
      </vt:variant>
      <vt:variant>
        <vt:i4>0</vt:i4>
      </vt:variant>
      <vt:variant>
        <vt:i4>5</vt:i4>
      </vt:variant>
      <vt:variant>
        <vt:lpwstr/>
      </vt:variant>
      <vt:variant>
        <vt:lpwstr>_Toc491155575</vt:lpwstr>
      </vt:variant>
      <vt:variant>
        <vt:i4>1900597</vt:i4>
      </vt:variant>
      <vt:variant>
        <vt:i4>1331</vt:i4>
      </vt:variant>
      <vt:variant>
        <vt:i4>0</vt:i4>
      </vt:variant>
      <vt:variant>
        <vt:i4>5</vt:i4>
      </vt:variant>
      <vt:variant>
        <vt:lpwstr/>
      </vt:variant>
      <vt:variant>
        <vt:lpwstr>_Toc491155574</vt:lpwstr>
      </vt:variant>
      <vt:variant>
        <vt:i4>1900597</vt:i4>
      </vt:variant>
      <vt:variant>
        <vt:i4>1325</vt:i4>
      </vt:variant>
      <vt:variant>
        <vt:i4>0</vt:i4>
      </vt:variant>
      <vt:variant>
        <vt:i4>5</vt:i4>
      </vt:variant>
      <vt:variant>
        <vt:lpwstr/>
      </vt:variant>
      <vt:variant>
        <vt:lpwstr>_Toc491155573</vt:lpwstr>
      </vt:variant>
      <vt:variant>
        <vt:i4>1900597</vt:i4>
      </vt:variant>
      <vt:variant>
        <vt:i4>1319</vt:i4>
      </vt:variant>
      <vt:variant>
        <vt:i4>0</vt:i4>
      </vt:variant>
      <vt:variant>
        <vt:i4>5</vt:i4>
      </vt:variant>
      <vt:variant>
        <vt:lpwstr/>
      </vt:variant>
      <vt:variant>
        <vt:lpwstr>_Toc491155572</vt:lpwstr>
      </vt:variant>
      <vt:variant>
        <vt:i4>1900597</vt:i4>
      </vt:variant>
      <vt:variant>
        <vt:i4>1313</vt:i4>
      </vt:variant>
      <vt:variant>
        <vt:i4>0</vt:i4>
      </vt:variant>
      <vt:variant>
        <vt:i4>5</vt:i4>
      </vt:variant>
      <vt:variant>
        <vt:lpwstr/>
      </vt:variant>
      <vt:variant>
        <vt:lpwstr>_Toc491155571</vt:lpwstr>
      </vt:variant>
      <vt:variant>
        <vt:i4>1900597</vt:i4>
      </vt:variant>
      <vt:variant>
        <vt:i4>1307</vt:i4>
      </vt:variant>
      <vt:variant>
        <vt:i4>0</vt:i4>
      </vt:variant>
      <vt:variant>
        <vt:i4>5</vt:i4>
      </vt:variant>
      <vt:variant>
        <vt:lpwstr/>
      </vt:variant>
      <vt:variant>
        <vt:lpwstr>_Toc491155570</vt:lpwstr>
      </vt:variant>
      <vt:variant>
        <vt:i4>1835061</vt:i4>
      </vt:variant>
      <vt:variant>
        <vt:i4>1301</vt:i4>
      </vt:variant>
      <vt:variant>
        <vt:i4>0</vt:i4>
      </vt:variant>
      <vt:variant>
        <vt:i4>5</vt:i4>
      </vt:variant>
      <vt:variant>
        <vt:lpwstr/>
      </vt:variant>
      <vt:variant>
        <vt:lpwstr>_Toc491155569</vt:lpwstr>
      </vt:variant>
      <vt:variant>
        <vt:i4>1835061</vt:i4>
      </vt:variant>
      <vt:variant>
        <vt:i4>1295</vt:i4>
      </vt:variant>
      <vt:variant>
        <vt:i4>0</vt:i4>
      </vt:variant>
      <vt:variant>
        <vt:i4>5</vt:i4>
      </vt:variant>
      <vt:variant>
        <vt:lpwstr/>
      </vt:variant>
      <vt:variant>
        <vt:lpwstr>_Toc491155568</vt:lpwstr>
      </vt:variant>
      <vt:variant>
        <vt:i4>1835061</vt:i4>
      </vt:variant>
      <vt:variant>
        <vt:i4>1289</vt:i4>
      </vt:variant>
      <vt:variant>
        <vt:i4>0</vt:i4>
      </vt:variant>
      <vt:variant>
        <vt:i4>5</vt:i4>
      </vt:variant>
      <vt:variant>
        <vt:lpwstr/>
      </vt:variant>
      <vt:variant>
        <vt:lpwstr>_Toc491155567</vt:lpwstr>
      </vt:variant>
      <vt:variant>
        <vt:i4>1835061</vt:i4>
      </vt:variant>
      <vt:variant>
        <vt:i4>1283</vt:i4>
      </vt:variant>
      <vt:variant>
        <vt:i4>0</vt:i4>
      </vt:variant>
      <vt:variant>
        <vt:i4>5</vt:i4>
      </vt:variant>
      <vt:variant>
        <vt:lpwstr/>
      </vt:variant>
      <vt:variant>
        <vt:lpwstr>_Toc491155566</vt:lpwstr>
      </vt:variant>
      <vt:variant>
        <vt:i4>1835061</vt:i4>
      </vt:variant>
      <vt:variant>
        <vt:i4>1277</vt:i4>
      </vt:variant>
      <vt:variant>
        <vt:i4>0</vt:i4>
      </vt:variant>
      <vt:variant>
        <vt:i4>5</vt:i4>
      </vt:variant>
      <vt:variant>
        <vt:lpwstr/>
      </vt:variant>
      <vt:variant>
        <vt:lpwstr>_Toc491155565</vt:lpwstr>
      </vt:variant>
      <vt:variant>
        <vt:i4>1835061</vt:i4>
      </vt:variant>
      <vt:variant>
        <vt:i4>1271</vt:i4>
      </vt:variant>
      <vt:variant>
        <vt:i4>0</vt:i4>
      </vt:variant>
      <vt:variant>
        <vt:i4>5</vt:i4>
      </vt:variant>
      <vt:variant>
        <vt:lpwstr/>
      </vt:variant>
      <vt:variant>
        <vt:lpwstr>_Toc491155564</vt:lpwstr>
      </vt:variant>
      <vt:variant>
        <vt:i4>1835061</vt:i4>
      </vt:variant>
      <vt:variant>
        <vt:i4>1265</vt:i4>
      </vt:variant>
      <vt:variant>
        <vt:i4>0</vt:i4>
      </vt:variant>
      <vt:variant>
        <vt:i4>5</vt:i4>
      </vt:variant>
      <vt:variant>
        <vt:lpwstr/>
      </vt:variant>
      <vt:variant>
        <vt:lpwstr>_Toc491155563</vt:lpwstr>
      </vt:variant>
      <vt:variant>
        <vt:i4>1835061</vt:i4>
      </vt:variant>
      <vt:variant>
        <vt:i4>1259</vt:i4>
      </vt:variant>
      <vt:variant>
        <vt:i4>0</vt:i4>
      </vt:variant>
      <vt:variant>
        <vt:i4>5</vt:i4>
      </vt:variant>
      <vt:variant>
        <vt:lpwstr/>
      </vt:variant>
      <vt:variant>
        <vt:lpwstr>_Toc491155562</vt:lpwstr>
      </vt:variant>
      <vt:variant>
        <vt:i4>1835061</vt:i4>
      </vt:variant>
      <vt:variant>
        <vt:i4>1253</vt:i4>
      </vt:variant>
      <vt:variant>
        <vt:i4>0</vt:i4>
      </vt:variant>
      <vt:variant>
        <vt:i4>5</vt:i4>
      </vt:variant>
      <vt:variant>
        <vt:lpwstr/>
      </vt:variant>
      <vt:variant>
        <vt:lpwstr>_Toc491155561</vt:lpwstr>
      </vt:variant>
      <vt:variant>
        <vt:i4>1835061</vt:i4>
      </vt:variant>
      <vt:variant>
        <vt:i4>1247</vt:i4>
      </vt:variant>
      <vt:variant>
        <vt:i4>0</vt:i4>
      </vt:variant>
      <vt:variant>
        <vt:i4>5</vt:i4>
      </vt:variant>
      <vt:variant>
        <vt:lpwstr/>
      </vt:variant>
      <vt:variant>
        <vt:lpwstr>_Toc491155560</vt:lpwstr>
      </vt:variant>
      <vt:variant>
        <vt:i4>2031669</vt:i4>
      </vt:variant>
      <vt:variant>
        <vt:i4>1241</vt:i4>
      </vt:variant>
      <vt:variant>
        <vt:i4>0</vt:i4>
      </vt:variant>
      <vt:variant>
        <vt:i4>5</vt:i4>
      </vt:variant>
      <vt:variant>
        <vt:lpwstr/>
      </vt:variant>
      <vt:variant>
        <vt:lpwstr>_Toc491155559</vt:lpwstr>
      </vt:variant>
      <vt:variant>
        <vt:i4>2031669</vt:i4>
      </vt:variant>
      <vt:variant>
        <vt:i4>1235</vt:i4>
      </vt:variant>
      <vt:variant>
        <vt:i4>0</vt:i4>
      </vt:variant>
      <vt:variant>
        <vt:i4>5</vt:i4>
      </vt:variant>
      <vt:variant>
        <vt:lpwstr/>
      </vt:variant>
      <vt:variant>
        <vt:lpwstr>_Toc491155558</vt:lpwstr>
      </vt:variant>
      <vt:variant>
        <vt:i4>2031669</vt:i4>
      </vt:variant>
      <vt:variant>
        <vt:i4>1229</vt:i4>
      </vt:variant>
      <vt:variant>
        <vt:i4>0</vt:i4>
      </vt:variant>
      <vt:variant>
        <vt:i4>5</vt:i4>
      </vt:variant>
      <vt:variant>
        <vt:lpwstr/>
      </vt:variant>
      <vt:variant>
        <vt:lpwstr>_Toc491155557</vt:lpwstr>
      </vt:variant>
      <vt:variant>
        <vt:i4>2031669</vt:i4>
      </vt:variant>
      <vt:variant>
        <vt:i4>1223</vt:i4>
      </vt:variant>
      <vt:variant>
        <vt:i4>0</vt:i4>
      </vt:variant>
      <vt:variant>
        <vt:i4>5</vt:i4>
      </vt:variant>
      <vt:variant>
        <vt:lpwstr/>
      </vt:variant>
      <vt:variant>
        <vt:lpwstr>_Toc491155556</vt:lpwstr>
      </vt:variant>
      <vt:variant>
        <vt:i4>2031669</vt:i4>
      </vt:variant>
      <vt:variant>
        <vt:i4>1217</vt:i4>
      </vt:variant>
      <vt:variant>
        <vt:i4>0</vt:i4>
      </vt:variant>
      <vt:variant>
        <vt:i4>5</vt:i4>
      </vt:variant>
      <vt:variant>
        <vt:lpwstr/>
      </vt:variant>
      <vt:variant>
        <vt:lpwstr>_Toc491155555</vt:lpwstr>
      </vt:variant>
      <vt:variant>
        <vt:i4>2031669</vt:i4>
      </vt:variant>
      <vt:variant>
        <vt:i4>1211</vt:i4>
      </vt:variant>
      <vt:variant>
        <vt:i4>0</vt:i4>
      </vt:variant>
      <vt:variant>
        <vt:i4>5</vt:i4>
      </vt:variant>
      <vt:variant>
        <vt:lpwstr/>
      </vt:variant>
      <vt:variant>
        <vt:lpwstr>_Toc491155554</vt:lpwstr>
      </vt:variant>
      <vt:variant>
        <vt:i4>2031669</vt:i4>
      </vt:variant>
      <vt:variant>
        <vt:i4>1205</vt:i4>
      </vt:variant>
      <vt:variant>
        <vt:i4>0</vt:i4>
      </vt:variant>
      <vt:variant>
        <vt:i4>5</vt:i4>
      </vt:variant>
      <vt:variant>
        <vt:lpwstr/>
      </vt:variant>
      <vt:variant>
        <vt:lpwstr>_Toc491155553</vt:lpwstr>
      </vt:variant>
      <vt:variant>
        <vt:i4>2031669</vt:i4>
      </vt:variant>
      <vt:variant>
        <vt:i4>1199</vt:i4>
      </vt:variant>
      <vt:variant>
        <vt:i4>0</vt:i4>
      </vt:variant>
      <vt:variant>
        <vt:i4>5</vt:i4>
      </vt:variant>
      <vt:variant>
        <vt:lpwstr/>
      </vt:variant>
      <vt:variant>
        <vt:lpwstr>_Toc491155552</vt:lpwstr>
      </vt:variant>
      <vt:variant>
        <vt:i4>2031669</vt:i4>
      </vt:variant>
      <vt:variant>
        <vt:i4>1193</vt:i4>
      </vt:variant>
      <vt:variant>
        <vt:i4>0</vt:i4>
      </vt:variant>
      <vt:variant>
        <vt:i4>5</vt:i4>
      </vt:variant>
      <vt:variant>
        <vt:lpwstr/>
      </vt:variant>
      <vt:variant>
        <vt:lpwstr>_Toc491155551</vt:lpwstr>
      </vt:variant>
      <vt:variant>
        <vt:i4>2031669</vt:i4>
      </vt:variant>
      <vt:variant>
        <vt:i4>1187</vt:i4>
      </vt:variant>
      <vt:variant>
        <vt:i4>0</vt:i4>
      </vt:variant>
      <vt:variant>
        <vt:i4>5</vt:i4>
      </vt:variant>
      <vt:variant>
        <vt:lpwstr/>
      </vt:variant>
      <vt:variant>
        <vt:lpwstr>_Toc491155550</vt:lpwstr>
      </vt:variant>
      <vt:variant>
        <vt:i4>1966133</vt:i4>
      </vt:variant>
      <vt:variant>
        <vt:i4>1181</vt:i4>
      </vt:variant>
      <vt:variant>
        <vt:i4>0</vt:i4>
      </vt:variant>
      <vt:variant>
        <vt:i4>5</vt:i4>
      </vt:variant>
      <vt:variant>
        <vt:lpwstr/>
      </vt:variant>
      <vt:variant>
        <vt:lpwstr>_Toc491155549</vt:lpwstr>
      </vt:variant>
      <vt:variant>
        <vt:i4>1966133</vt:i4>
      </vt:variant>
      <vt:variant>
        <vt:i4>1175</vt:i4>
      </vt:variant>
      <vt:variant>
        <vt:i4>0</vt:i4>
      </vt:variant>
      <vt:variant>
        <vt:i4>5</vt:i4>
      </vt:variant>
      <vt:variant>
        <vt:lpwstr/>
      </vt:variant>
      <vt:variant>
        <vt:lpwstr>_Toc491155548</vt:lpwstr>
      </vt:variant>
      <vt:variant>
        <vt:i4>1966133</vt:i4>
      </vt:variant>
      <vt:variant>
        <vt:i4>1169</vt:i4>
      </vt:variant>
      <vt:variant>
        <vt:i4>0</vt:i4>
      </vt:variant>
      <vt:variant>
        <vt:i4>5</vt:i4>
      </vt:variant>
      <vt:variant>
        <vt:lpwstr/>
      </vt:variant>
      <vt:variant>
        <vt:lpwstr>_Toc491155547</vt:lpwstr>
      </vt:variant>
      <vt:variant>
        <vt:i4>1966133</vt:i4>
      </vt:variant>
      <vt:variant>
        <vt:i4>1163</vt:i4>
      </vt:variant>
      <vt:variant>
        <vt:i4>0</vt:i4>
      </vt:variant>
      <vt:variant>
        <vt:i4>5</vt:i4>
      </vt:variant>
      <vt:variant>
        <vt:lpwstr/>
      </vt:variant>
      <vt:variant>
        <vt:lpwstr>_Toc491155546</vt:lpwstr>
      </vt:variant>
      <vt:variant>
        <vt:i4>1966133</vt:i4>
      </vt:variant>
      <vt:variant>
        <vt:i4>1157</vt:i4>
      </vt:variant>
      <vt:variant>
        <vt:i4>0</vt:i4>
      </vt:variant>
      <vt:variant>
        <vt:i4>5</vt:i4>
      </vt:variant>
      <vt:variant>
        <vt:lpwstr/>
      </vt:variant>
      <vt:variant>
        <vt:lpwstr>_Toc491155545</vt:lpwstr>
      </vt:variant>
      <vt:variant>
        <vt:i4>1966133</vt:i4>
      </vt:variant>
      <vt:variant>
        <vt:i4>1151</vt:i4>
      </vt:variant>
      <vt:variant>
        <vt:i4>0</vt:i4>
      </vt:variant>
      <vt:variant>
        <vt:i4>5</vt:i4>
      </vt:variant>
      <vt:variant>
        <vt:lpwstr/>
      </vt:variant>
      <vt:variant>
        <vt:lpwstr>_Toc491155544</vt:lpwstr>
      </vt:variant>
      <vt:variant>
        <vt:i4>1966133</vt:i4>
      </vt:variant>
      <vt:variant>
        <vt:i4>1145</vt:i4>
      </vt:variant>
      <vt:variant>
        <vt:i4>0</vt:i4>
      </vt:variant>
      <vt:variant>
        <vt:i4>5</vt:i4>
      </vt:variant>
      <vt:variant>
        <vt:lpwstr/>
      </vt:variant>
      <vt:variant>
        <vt:lpwstr>_Toc491155543</vt:lpwstr>
      </vt:variant>
      <vt:variant>
        <vt:i4>1966133</vt:i4>
      </vt:variant>
      <vt:variant>
        <vt:i4>1139</vt:i4>
      </vt:variant>
      <vt:variant>
        <vt:i4>0</vt:i4>
      </vt:variant>
      <vt:variant>
        <vt:i4>5</vt:i4>
      </vt:variant>
      <vt:variant>
        <vt:lpwstr/>
      </vt:variant>
      <vt:variant>
        <vt:lpwstr>_Toc491155542</vt:lpwstr>
      </vt:variant>
      <vt:variant>
        <vt:i4>1966133</vt:i4>
      </vt:variant>
      <vt:variant>
        <vt:i4>1133</vt:i4>
      </vt:variant>
      <vt:variant>
        <vt:i4>0</vt:i4>
      </vt:variant>
      <vt:variant>
        <vt:i4>5</vt:i4>
      </vt:variant>
      <vt:variant>
        <vt:lpwstr/>
      </vt:variant>
      <vt:variant>
        <vt:lpwstr>_Toc491155541</vt:lpwstr>
      </vt:variant>
      <vt:variant>
        <vt:i4>1966133</vt:i4>
      </vt:variant>
      <vt:variant>
        <vt:i4>1127</vt:i4>
      </vt:variant>
      <vt:variant>
        <vt:i4>0</vt:i4>
      </vt:variant>
      <vt:variant>
        <vt:i4>5</vt:i4>
      </vt:variant>
      <vt:variant>
        <vt:lpwstr/>
      </vt:variant>
      <vt:variant>
        <vt:lpwstr>_Toc491155540</vt:lpwstr>
      </vt:variant>
      <vt:variant>
        <vt:i4>1638453</vt:i4>
      </vt:variant>
      <vt:variant>
        <vt:i4>1121</vt:i4>
      </vt:variant>
      <vt:variant>
        <vt:i4>0</vt:i4>
      </vt:variant>
      <vt:variant>
        <vt:i4>5</vt:i4>
      </vt:variant>
      <vt:variant>
        <vt:lpwstr/>
      </vt:variant>
      <vt:variant>
        <vt:lpwstr>_Toc491155539</vt:lpwstr>
      </vt:variant>
      <vt:variant>
        <vt:i4>1638453</vt:i4>
      </vt:variant>
      <vt:variant>
        <vt:i4>1115</vt:i4>
      </vt:variant>
      <vt:variant>
        <vt:i4>0</vt:i4>
      </vt:variant>
      <vt:variant>
        <vt:i4>5</vt:i4>
      </vt:variant>
      <vt:variant>
        <vt:lpwstr/>
      </vt:variant>
      <vt:variant>
        <vt:lpwstr>_Toc491155538</vt:lpwstr>
      </vt:variant>
      <vt:variant>
        <vt:i4>1638453</vt:i4>
      </vt:variant>
      <vt:variant>
        <vt:i4>1109</vt:i4>
      </vt:variant>
      <vt:variant>
        <vt:i4>0</vt:i4>
      </vt:variant>
      <vt:variant>
        <vt:i4>5</vt:i4>
      </vt:variant>
      <vt:variant>
        <vt:lpwstr/>
      </vt:variant>
      <vt:variant>
        <vt:lpwstr>_Toc491155537</vt:lpwstr>
      </vt:variant>
      <vt:variant>
        <vt:i4>1638453</vt:i4>
      </vt:variant>
      <vt:variant>
        <vt:i4>1103</vt:i4>
      </vt:variant>
      <vt:variant>
        <vt:i4>0</vt:i4>
      </vt:variant>
      <vt:variant>
        <vt:i4>5</vt:i4>
      </vt:variant>
      <vt:variant>
        <vt:lpwstr/>
      </vt:variant>
      <vt:variant>
        <vt:lpwstr>_Toc491155536</vt:lpwstr>
      </vt:variant>
      <vt:variant>
        <vt:i4>1638453</vt:i4>
      </vt:variant>
      <vt:variant>
        <vt:i4>1097</vt:i4>
      </vt:variant>
      <vt:variant>
        <vt:i4>0</vt:i4>
      </vt:variant>
      <vt:variant>
        <vt:i4>5</vt:i4>
      </vt:variant>
      <vt:variant>
        <vt:lpwstr/>
      </vt:variant>
      <vt:variant>
        <vt:lpwstr>_Toc491155535</vt:lpwstr>
      </vt:variant>
      <vt:variant>
        <vt:i4>1638453</vt:i4>
      </vt:variant>
      <vt:variant>
        <vt:i4>1091</vt:i4>
      </vt:variant>
      <vt:variant>
        <vt:i4>0</vt:i4>
      </vt:variant>
      <vt:variant>
        <vt:i4>5</vt:i4>
      </vt:variant>
      <vt:variant>
        <vt:lpwstr/>
      </vt:variant>
      <vt:variant>
        <vt:lpwstr>_Toc491155534</vt:lpwstr>
      </vt:variant>
      <vt:variant>
        <vt:i4>1638453</vt:i4>
      </vt:variant>
      <vt:variant>
        <vt:i4>1085</vt:i4>
      </vt:variant>
      <vt:variant>
        <vt:i4>0</vt:i4>
      </vt:variant>
      <vt:variant>
        <vt:i4>5</vt:i4>
      </vt:variant>
      <vt:variant>
        <vt:lpwstr/>
      </vt:variant>
      <vt:variant>
        <vt:lpwstr>_Toc491155533</vt:lpwstr>
      </vt:variant>
      <vt:variant>
        <vt:i4>1638453</vt:i4>
      </vt:variant>
      <vt:variant>
        <vt:i4>1079</vt:i4>
      </vt:variant>
      <vt:variant>
        <vt:i4>0</vt:i4>
      </vt:variant>
      <vt:variant>
        <vt:i4>5</vt:i4>
      </vt:variant>
      <vt:variant>
        <vt:lpwstr/>
      </vt:variant>
      <vt:variant>
        <vt:lpwstr>_Toc491155532</vt:lpwstr>
      </vt:variant>
      <vt:variant>
        <vt:i4>1638453</vt:i4>
      </vt:variant>
      <vt:variant>
        <vt:i4>1073</vt:i4>
      </vt:variant>
      <vt:variant>
        <vt:i4>0</vt:i4>
      </vt:variant>
      <vt:variant>
        <vt:i4>5</vt:i4>
      </vt:variant>
      <vt:variant>
        <vt:lpwstr/>
      </vt:variant>
      <vt:variant>
        <vt:lpwstr>_Toc491155531</vt:lpwstr>
      </vt:variant>
      <vt:variant>
        <vt:i4>1638453</vt:i4>
      </vt:variant>
      <vt:variant>
        <vt:i4>1067</vt:i4>
      </vt:variant>
      <vt:variant>
        <vt:i4>0</vt:i4>
      </vt:variant>
      <vt:variant>
        <vt:i4>5</vt:i4>
      </vt:variant>
      <vt:variant>
        <vt:lpwstr/>
      </vt:variant>
      <vt:variant>
        <vt:lpwstr>_Toc491155530</vt:lpwstr>
      </vt:variant>
      <vt:variant>
        <vt:i4>1572917</vt:i4>
      </vt:variant>
      <vt:variant>
        <vt:i4>1061</vt:i4>
      </vt:variant>
      <vt:variant>
        <vt:i4>0</vt:i4>
      </vt:variant>
      <vt:variant>
        <vt:i4>5</vt:i4>
      </vt:variant>
      <vt:variant>
        <vt:lpwstr/>
      </vt:variant>
      <vt:variant>
        <vt:lpwstr>_Toc491155529</vt:lpwstr>
      </vt:variant>
      <vt:variant>
        <vt:i4>1572917</vt:i4>
      </vt:variant>
      <vt:variant>
        <vt:i4>1055</vt:i4>
      </vt:variant>
      <vt:variant>
        <vt:i4>0</vt:i4>
      </vt:variant>
      <vt:variant>
        <vt:i4>5</vt:i4>
      </vt:variant>
      <vt:variant>
        <vt:lpwstr/>
      </vt:variant>
      <vt:variant>
        <vt:lpwstr>_Toc491155528</vt:lpwstr>
      </vt:variant>
      <vt:variant>
        <vt:i4>1572917</vt:i4>
      </vt:variant>
      <vt:variant>
        <vt:i4>1049</vt:i4>
      </vt:variant>
      <vt:variant>
        <vt:i4>0</vt:i4>
      </vt:variant>
      <vt:variant>
        <vt:i4>5</vt:i4>
      </vt:variant>
      <vt:variant>
        <vt:lpwstr/>
      </vt:variant>
      <vt:variant>
        <vt:lpwstr>_Toc491155527</vt:lpwstr>
      </vt:variant>
      <vt:variant>
        <vt:i4>1572917</vt:i4>
      </vt:variant>
      <vt:variant>
        <vt:i4>1043</vt:i4>
      </vt:variant>
      <vt:variant>
        <vt:i4>0</vt:i4>
      </vt:variant>
      <vt:variant>
        <vt:i4>5</vt:i4>
      </vt:variant>
      <vt:variant>
        <vt:lpwstr/>
      </vt:variant>
      <vt:variant>
        <vt:lpwstr>_Toc491155526</vt:lpwstr>
      </vt:variant>
      <vt:variant>
        <vt:i4>1572917</vt:i4>
      </vt:variant>
      <vt:variant>
        <vt:i4>1037</vt:i4>
      </vt:variant>
      <vt:variant>
        <vt:i4>0</vt:i4>
      </vt:variant>
      <vt:variant>
        <vt:i4>5</vt:i4>
      </vt:variant>
      <vt:variant>
        <vt:lpwstr/>
      </vt:variant>
      <vt:variant>
        <vt:lpwstr>_Toc491155525</vt:lpwstr>
      </vt:variant>
      <vt:variant>
        <vt:i4>1572917</vt:i4>
      </vt:variant>
      <vt:variant>
        <vt:i4>1031</vt:i4>
      </vt:variant>
      <vt:variant>
        <vt:i4>0</vt:i4>
      </vt:variant>
      <vt:variant>
        <vt:i4>5</vt:i4>
      </vt:variant>
      <vt:variant>
        <vt:lpwstr/>
      </vt:variant>
      <vt:variant>
        <vt:lpwstr>_Toc491155524</vt:lpwstr>
      </vt:variant>
      <vt:variant>
        <vt:i4>1572917</vt:i4>
      </vt:variant>
      <vt:variant>
        <vt:i4>1025</vt:i4>
      </vt:variant>
      <vt:variant>
        <vt:i4>0</vt:i4>
      </vt:variant>
      <vt:variant>
        <vt:i4>5</vt:i4>
      </vt:variant>
      <vt:variant>
        <vt:lpwstr/>
      </vt:variant>
      <vt:variant>
        <vt:lpwstr>_Toc491155523</vt:lpwstr>
      </vt:variant>
      <vt:variant>
        <vt:i4>1572917</vt:i4>
      </vt:variant>
      <vt:variant>
        <vt:i4>1019</vt:i4>
      </vt:variant>
      <vt:variant>
        <vt:i4>0</vt:i4>
      </vt:variant>
      <vt:variant>
        <vt:i4>5</vt:i4>
      </vt:variant>
      <vt:variant>
        <vt:lpwstr/>
      </vt:variant>
      <vt:variant>
        <vt:lpwstr>_Toc491155522</vt:lpwstr>
      </vt:variant>
      <vt:variant>
        <vt:i4>1572917</vt:i4>
      </vt:variant>
      <vt:variant>
        <vt:i4>1013</vt:i4>
      </vt:variant>
      <vt:variant>
        <vt:i4>0</vt:i4>
      </vt:variant>
      <vt:variant>
        <vt:i4>5</vt:i4>
      </vt:variant>
      <vt:variant>
        <vt:lpwstr/>
      </vt:variant>
      <vt:variant>
        <vt:lpwstr>_Toc491155521</vt:lpwstr>
      </vt:variant>
      <vt:variant>
        <vt:i4>1572917</vt:i4>
      </vt:variant>
      <vt:variant>
        <vt:i4>1007</vt:i4>
      </vt:variant>
      <vt:variant>
        <vt:i4>0</vt:i4>
      </vt:variant>
      <vt:variant>
        <vt:i4>5</vt:i4>
      </vt:variant>
      <vt:variant>
        <vt:lpwstr/>
      </vt:variant>
      <vt:variant>
        <vt:lpwstr>_Toc491155520</vt:lpwstr>
      </vt:variant>
      <vt:variant>
        <vt:i4>1769525</vt:i4>
      </vt:variant>
      <vt:variant>
        <vt:i4>1001</vt:i4>
      </vt:variant>
      <vt:variant>
        <vt:i4>0</vt:i4>
      </vt:variant>
      <vt:variant>
        <vt:i4>5</vt:i4>
      </vt:variant>
      <vt:variant>
        <vt:lpwstr/>
      </vt:variant>
      <vt:variant>
        <vt:lpwstr>_Toc491155519</vt:lpwstr>
      </vt:variant>
      <vt:variant>
        <vt:i4>1769525</vt:i4>
      </vt:variant>
      <vt:variant>
        <vt:i4>995</vt:i4>
      </vt:variant>
      <vt:variant>
        <vt:i4>0</vt:i4>
      </vt:variant>
      <vt:variant>
        <vt:i4>5</vt:i4>
      </vt:variant>
      <vt:variant>
        <vt:lpwstr/>
      </vt:variant>
      <vt:variant>
        <vt:lpwstr>_Toc491155518</vt:lpwstr>
      </vt:variant>
      <vt:variant>
        <vt:i4>1769525</vt:i4>
      </vt:variant>
      <vt:variant>
        <vt:i4>989</vt:i4>
      </vt:variant>
      <vt:variant>
        <vt:i4>0</vt:i4>
      </vt:variant>
      <vt:variant>
        <vt:i4>5</vt:i4>
      </vt:variant>
      <vt:variant>
        <vt:lpwstr/>
      </vt:variant>
      <vt:variant>
        <vt:lpwstr>_Toc491155517</vt:lpwstr>
      </vt:variant>
      <vt:variant>
        <vt:i4>1769525</vt:i4>
      </vt:variant>
      <vt:variant>
        <vt:i4>983</vt:i4>
      </vt:variant>
      <vt:variant>
        <vt:i4>0</vt:i4>
      </vt:variant>
      <vt:variant>
        <vt:i4>5</vt:i4>
      </vt:variant>
      <vt:variant>
        <vt:lpwstr/>
      </vt:variant>
      <vt:variant>
        <vt:lpwstr>_Toc491155516</vt:lpwstr>
      </vt:variant>
      <vt:variant>
        <vt:i4>1769525</vt:i4>
      </vt:variant>
      <vt:variant>
        <vt:i4>977</vt:i4>
      </vt:variant>
      <vt:variant>
        <vt:i4>0</vt:i4>
      </vt:variant>
      <vt:variant>
        <vt:i4>5</vt:i4>
      </vt:variant>
      <vt:variant>
        <vt:lpwstr/>
      </vt:variant>
      <vt:variant>
        <vt:lpwstr>_Toc491155515</vt:lpwstr>
      </vt:variant>
      <vt:variant>
        <vt:i4>1769525</vt:i4>
      </vt:variant>
      <vt:variant>
        <vt:i4>971</vt:i4>
      </vt:variant>
      <vt:variant>
        <vt:i4>0</vt:i4>
      </vt:variant>
      <vt:variant>
        <vt:i4>5</vt:i4>
      </vt:variant>
      <vt:variant>
        <vt:lpwstr/>
      </vt:variant>
      <vt:variant>
        <vt:lpwstr>_Toc491155514</vt:lpwstr>
      </vt:variant>
      <vt:variant>
        <vt:i4>1769525</vt:i4>
      </vt:variant>
      <vt:variant>
        <vt:i4>965</vt:i4>
      </vt:variant>
      <vt:variant>
        <vt:i4>0</vt:i4>
      </vt:variant>
      <vt:variant>
        <vt:i4>5</vt:i4>
      </vt:variant>
      <vt:variant>
        <vt:lpwstr/>
      </vt:variant>
      <vt:variant>
        <vt:lpwstr>_Toc491155513</vt:lpwstr>
      </vt:variant>
      <vt:variant>
        <vt:i4>1769525</vt:i4>
      </vt:variant>
      <vt:variant>
        <vt:i4>959</vt:i4>
      </vt:variant>
      <vt:variant>
        <vt:i4>0</vt:i4>
      </vt:variant>
      <vt:variant>
        <vt:i4>5</vt:i4>
      </vt:variant>
      <vt:variant>
        <vt:lpwstr/>
      </vt:variant>
      <vt:variant>
        <vt:lpwstr>_Toc491155512</vt:lpwstr>
      </vt:variant>
      <vt:variant>
        <vt:i4>1769525</vt:i4>
      </vt:variant>
      <vt:variant>
        <vt:i4>953</vt:i4>
      </vt:variant>
      <vt:variant>
        <vt:i4>0</vt:i4>
      </vt:variant>
      <vt:variant>
        <vt:i4>5</vt:i4>
      </vt:variant>
      <vt:variant>
        <vt:lpwstr/>
      </vt:variant>
      <vt:variant>
        <vt:lpwstr>_Toc491155511</vt:lpwstr>
      </vt:variant>
      <vt:variant>
        <vt:i4>1769525</vt:i4>
      </vt:variant>
      <vt:variant>
        <vt:i4>947</vt:i4>
      </vt:variant>
      <vt:variant>
        <vt:i4>0</vt:i4>
      </vt:variant>
      <vt:variant>
        <vt:i4>5</vt:i4>
      </vt:variant>
      <vt:variant>
        <vt:lpwstr/>
      </vt:variant>
      <vt:variant>
        <vt:lpwstr>_Toc491155510</vt:lpwstr>
      </vt:variant>
      <vt:variant>
        <vt:i4>1703989</vt:i4>
      </vt:variant>
      <vt:variant>
        <vt:i4>941</vt:i4>
      </vt:variant>
      <vt:variant>
        <vt:i4>0</vt:i4>
      </vt:variant>
      <vt:variant>
        <vt:i4>5</vt:i4>
      </vt:variant>
      <vt:variant>
        <vt:lpwstr/>
      </vt:variant>
      <vt:variant>
        <vt:lpwstr>_Toc491155509</vt:lpwstr>
      </vt:variant>
      <vt:variant>
        <vt:i4>1703989</vt:i4>
      </vt:variant>
      <vt:variant>
        <vt:i4>935</vt:i4>
      </vt:variant>
      <vt:variant>
        <vt:i4>0</vt:i4>
      </vt:variant>
      <vt:variant>
        <vt:i4>5</vt:i4>
      </vt:variant>
      <vt:variant>
        <vt:lpwstr/>
      </vt:variant>
      <vt:variant>
        <vt:lpwstr>_Toc491155508</vt:lpwstr>
      </vt:variant>
      <vt:variant>
        <vt:i4>1703989</vt:i4>
      </vt:variant>
      <vt:variant>
        <vt:i4>929</vt:i4>
      </vt:variant>
      <vt:variant>
        <vt:i4>0</vt:i4>
      </vt:variant>
      <vt:variant>
        <vt:i4>5</vt:i4>
      </vt:variant>
      <vt:variant>
        <vt:lpwstr/>
      </vt:variant>
      <vt:variant>
        <vt:lpwstr>_Toc491155507</vt:lpwstr>
      </vt:variant>
      <vt:variant>
        <vt:i4>1703989</vt:i4>
      </vt:variant>
      <vt:variant>
        <vt:i4>923</vt:i4>
      </vt:variant>
      <vt:variant>
        <vt:i4>0</vt:i4>
      </vt:variant>
      <vt:variant>
        <vt:i4>5</vt:i4>
      </vt:variant>
      <vt:variant>
        <vt:lpwstr/>
      </vt:variant>
      <vt:variant>
        <vt:lpwstr>_Toc491155506</vt:lpwstr>
      </vt:variant>
      <vt:variant>
        <vt:i4>1703989</vt:i4>
      </vt:variant>
      <vt:variant>
        <vt:i4>917</vt:i4>
      </vt:variant>
      <vt:variant>
        <vt:i4>0</vt:i4>
      </vt:variant>
      <vt:variant>
        <vt:i4>5</vt:i4>
      </vt:variant>
      <vt:variant>
        <vt:lpwstr/>
      </vt:variant>
      <vt:variant>
        <vt:lpwstr>_Toc491155505</vt:lpwstr>
      </vt:variant>
      <vt:variant>
        <vt:i4>1703989</vt:i4>
      </vt:variant>
      <vt:variant>
        <vt:i4>911</vt:i4>
      </vt:variant>
      <vt:variant>
        <vt:i4>0</vt:i4>
      </vt:variant>
      <vt:variant>
        <vt:i4>5</vt:i4>
      </vt:variant>
      <vt:variant>
        <vt:lpwstr/>
      </vt:variant>
      <vt:variant>
        <vt:lpwstr>_Toc491155504</vt:lpwstr>
      </vt:variant>
      <vt:variant>
        <vt:i4>1703989</vt:i4>
      </vt:variant>
      <vt:variant>
        <vt:i4>905</vt:i4>
      </vt:variant>
      <vt:variant>
        <vt:i4>0</vt:i4>
      </vt:variant>
      <vt:variant>
        <vt:i4>5</vt:i4>
      </vt:variant>
      <vt:variant>
        <vt:lpwstr/>
      </vt:variant>
      <vt:variant>
        <vt:lpwstr>_Toc491155503</vt:lpwstr>
      </vt:variant>
      <vt:variant>
        <vt:i4>1703989</vt:i4>
      </vt:variant>
      <vt:variant>
        <vt:i4>899</vt:i4>
      </vt:variant>
      <vt:variant>
        <vt:i4>0</vt:i4>
      </vt:variant>
      <vt:variant>
        <vt:i4>5</vt:i4>
      </vt:variant>
      <vt:variant>
        <vt:lpwstr/>
      </vt:variant>
      <vt:variant>
        <vt:lpwstr>_Toc491155502</vt:lpwstr>
      </vt:variant>
      <vt:variant>
        <vt:i4>1703989</vt:i4>
      </vt:variant>
      <vt:variant>
        <vt:i4>893</vt:i4>
      </vt:variant>
      <vt:variant>
        <vt:i4>0</vt:i4>
      </vt:variant>
      <vt:variant>
        <vt:i4>5</vt:i4>
      </vt:variant>
      <vt:variant>
        <vt:lpwstr/>
      </vt:variant>
      <vt:variant>
        <vt:lpwstr>_Toc491155501</vt:lpwstr>
      </vt:variant>
      <vt:variant>
        <vt:i4>1703989</vt:i4>
      </vt:variant>
      <vt:variant>
        <vt:i4>887</vt:i4>
      </vt:variant>
      <vt:variant>
        <vt:i4>0</vt:i4>
      </vt:variant>
      <vt:variant>
        <vt:i4>5</vt:i4>
      </vt:variant>
      <vt:variant>
        <vt:lpwstr/>
      </vt:variant>
      <vt:variant>
        <vt:lpwstr>_Toc491155500</vt:lpwstr>
      </vt:variant>
      <vt:variant>
        <vt:i4>1245236</vt:i4>
      </vt:variant>
      <vt:variant>
        <vt:i4>881</vt:i4>
      </vt:variant>
      <vt:variant>
        <vt:i4>0</vt:i4>
      </vt:variant>
      <vt:variant>
        <vt:i4>5</vt:i4>
      </vt:variant>
      <vt:variant>
        <vt:lpwstr/>
      </vt:variant>
      <vt:variant>
        <vt:lpwstr>_Toc491155499</vt:lpwstr>
      </vt:variant>
      <vt:variant>
        <vt:i4>1245236</vt:i4>
      </vt:variant>
      <vt:variant>
        <vt:i4>875</vt:i4>
      </vt:variant>
      <vt:variant>
        <vt:i4>0</vt:i4>
      </vt:variant>
      <vt:variant>
        <vt:i4>5</vt:i4>
      </vt:variant>
      <vt:variant>
        <vt:lpwstr/>
      </vt:variant>
      <vt:variant>
        <vt:lpwstr>_Toc491155498</vt:lpwstr>
      </vt:variant>
      <vt:variant>
        <vt:i4>1245236</vt:i4>
      </vt:variant>
      <vt:variant>
        <vt:i4>869</vt:i4>
      </vt:variant>
      <vt:variant>
        <vt:i4>0</vt:i4>
      </vt:variant>
      <vt:variant>
        <vt:i4>5</vt:i4>
      </vt:variant>
      <vt:variant>
        <vt:lpwstr/>
      </vt:variant>
      <vt:variant>
        <vt:lpwstr>_Toc491155497</vt:lpwstr>
      </vt:variant>
      <vt:variant>
        <vt:i4>1245236</vt:i4>
      </vt:variant>
      <vt:variant>
        <vt:i4>863</vt:i4>
      </vt:variant>
      <vt:variant>
        <vt:i4>0</vt:i4>
      </vt:variant>
      <vt:variant>
        <vt:i4>5</vt:i4>
      </vt:variant>
      <vt:variant>
        <vt:lpwstr/>
      </vt:variant>
      <vt:variant>
        <vt:lpwstr>_Toc491155496</vt:lpwstr>
      </vt:variant>
      <vt:variant>
        <vt:i4>1245236</vt:i4>
      </vt:variant>
      <vt:variant>
        <vt:i4>857</vt:i4>
      </vt:variant>
      <vt:variant>
        <vt:i4>0</vt:i4>
      </vt:variant>
      <vt:variant>
        <vt:i4>5</vt:i4>
      </vt:variant>
      <vt:variant>
        <vt:lpwstr/>
      </vt:variant>
      <vt:variant>
        <vt:lpwstr>_Toc491155495</vt:lpwstr>
      </vt:variant>
      <vt:variant>
        <vt:i4>1245236</vt:i4>
      </vt:variant>
      <vt:variant>
        <vt:i4>851</vt:i4>
      </vt:variant>
      <vt:variant>
        <vt:i4>0</vt:i4>
      </vt:variant>
      <vt:variant>
        <vt:i4>5</vt:i4>
      </vt:variant>
      <vt:variant>
        <vt:lpwstr/>
      </vt:variant>
      <vt:variant>
        <vt:lpwstr>_Toc491155494</vt:lpwstr>
      </vt:variant>
      <vt:variant>
        <vt:i4>1245236</vt:i4>
      </vt:variant>
      <vt:variant>
        <vt:i4>845</vt:i4>
      </vt:variant>
      <vt:variant>
        <vt:i4>0</vt:i4>
      </vt:variant>
      <vt:variant>
        <vt:i4>5</vt:i4>
      </vt:variant>
      <vt:variant>
        <vt:lpwstr/>
      </vt:variant>
      <vt:variant>
        <vt:lpwstr>_Toc491155493</vt:lpwstr>
      </vt:variant>
      <vt:variant>
        <vt:i4>1245236</vt:i4>
      </vt:variant>
      <vt:variant>
        <vt:i4>839</vt:i4>
      </vt:variant>
      <vt:variant>
        <vt:i4>0</vt:i4>
      </vt:variant>
      <vt:variant>
        <vt:i4>5</vt:i4>
      </vt:variant>
      <vt:variant>
        <vt:lpwstr/>
      </vt:variant>
      <vt:variant>
        <vt:lpwstr>_Toc491155492</vt:lpwstr>
      </vt:variant>
      <vt:variant>
        <vt:i4>1245236</vt:i4>
      </vt:variant>
      <vt:variant>
        <vt:i4>833</vt:i4>
      </vt:variant>
      <vt:variant>
        <vt:i4>0</vt:i4>
      </vt:variant>
      <vt:variant>
        <vt:i4>5</vt:i4>
      </vt:variant>
      <vt:variant>
        <vt:lpwstr/>
      </vt:variant>
      <vt:variant>
        <vt:lpwstr>_Toc491155491</vt:lpwstr>
      </vt:variant>
      <vt:variant>
        <vt:i4>1245236</vt:i4>
      </vt:variant>
      <vt:variant>
        <vt:i4>827</vt:i4>
      </vt:variant>
      <vt:variant>
        <vt:i4>0</vt:i4>
      </vt:variant>
      <vt:variant>
        <vt:i4>5</vt:i4>
      </vt:variant>
      <vt:variant>
        <vt:lpwstr/>
      </vt:variant>
      <vt:variant>
        <vt:lpwstr>_Toc491155490</vt:lpwstr>
      </vt:variant>
      <vt:variant>
        <vt:i4>1179700</vt:i4>
      </vt:variant>
      <vt:variant>
        <vt:i4>821</vt:i4>
      </vt:variant>
      <vt:variant>
        <vt:i4>0</vt:i4>
      </vt:variant>
      <vt:variant>
        <vt:i4>5</vt:i4>
      </vt:variant>
      <vt:variant>
        <vt:lpwstr/>
      </vt:variant>
      <vt:variant>
        <vt:lpwstr>_Toc491155489</vt:lpwstr>
      </vt:variant>
      <vt:variant>
        <vt:i4>1179700</vt:i4>
      </vt:variant>
      <vt:variant>
        <vt:i4>815</vt:i4>
      </vt:variant>
      <vt:variant>
        <vt:i4>0</vt:i4>
      </vt:variant>
      <vt:variant>
        <vt:i4>5</vt:i4>
      </vt:variant>
      <vt:variant>
        <vt:lpwstr/>
      </vt:variant>
      <vt:variant>
        <vt:lpwstr>_Toc491155488</vt:lpwstr>
      </vt:variant>
      <vt:variant>
        <vt:i4>1179700</vt:i4>
      </vt:variant>
      <vt:variant>
        <vt:i4>809</vt:i4>
      </vt:variant>
      <vt:variant>
        <vt:i4>0</vt:i4>
      </vt:variant>
      <vt:variant>
        <vt:i4>5</vt:i4>
      </vt:variant>
      <vt:variant>
        <vt:lpwstr/>
      </vt:variant>
      <vt:variant>
        <vt:lpwstr>_Toc491155487</vt:lpwstr>
      </vt:variant>
      <vt:variant>
        <vt:i4>1179700</vt:i4>
      </vt:variant>
      <vt:variant>
        <vt:i4>803</vt:i4>
      </vt:variant>
      <vt:variant>
        <vt:i4>0</vt:i4>
      </vt:variant>
      <vt:variant>
        <vt:i4>5</vt:i4>
      </vt:variant>
      <vt:variant>
        <vt:lpwstr/>
      </vt:variant>
      <vt:variant>
        <vt:lpwstr>_Toc491155486</vt:lpwstr>
      </vt:variant>
      <vt:variant>
        <vt:i4>1179700</vt:i4>
      </vt:variant>
      <vt:variant>
        <vt:i4>797</vt:i4>
      </vt:variant>
      <vt:variant>
        <vt:i4>0</vt:i4>
      </vt:variant>
      <vt:variant>
        <vt:i4>5</vt:i4>
      </vt:variant>
      <vt:variant>
        <vt:lpwstr/>
      </vt:variant>
      <vt:variant>
        <vt:lpwstr>_Toc491155485</vt:lpwstr>
      </vt:variant>
      <vt:variant>
        <vt:i4>1179700</vt:i4>
      </vt:variant>
      <vt:variant>
        <vt:i4>791</vt:i4>
      </vt:variant>
      <vt:variant>
        <vt:i4>0</vt:i4>
      </vt:variant>
      <vt:variant>
        <vt:i4>5</vt:i4>
      </vt:variant>
      <vt:variant>
        <vt:lpwstr/>
      </vt:variant>
      <vt:variant>
        <vt:lpwstr>_Toc491155484</vt:lpwstr>
      </vt:variant>
      <vt:variant>
        <vt:i4>1179700</vt:i4>
      </vt:variant>
      <vt:variant>
        <vt:i4>785</vt:i4>
      </vt:variant>
      <vt:variant>
        <vt:i4>0</vt:i4>
      </vt:variant>
      <vt:variant>
        <vt:i4>5</vt:i4>
      </vt:variant>
      <vt:variant>
        <vt:lpwstr/>
      </vt:variant>
      <vt:variant>
        <vt:lpwstr>_Toc491155483</vt:lpwstr>
      </vt:variant>
      <vt:variant>
        <vt:i4>1179700</vt:i4>
      </vt:variant>
      <vt:variant>
        <vt:i4>779</vt:i4>
      </vt:variant>
      <vt:variant>
        <vt:i4>0</vt:i4>
      </vt:variant>
      <vt:variant>
        <vt:i4>5</vt:i4>
      </vt:variant>
      <vt:variant>
        <vt:lpwstr/>
      </vt:variant>
      <vt:variant>
        <vt:lpwstr>_Toc491155482</vt:lpwstr>
      </vt:variant>
      <vt:variant>
        <vt:i4>1179700</vt:i4>
      </vt:variant>
      <vt:variant>
        <vt:i4>773</vt:i4>
      </vt:variant>
      <vt:variant>
        <vt:i4>0</vt:i4>
      </vt:variant>
      <vt:variant>
        <vt:i4>5</vt:i4>
      </vt:variant>
      <vt:variant>
        <vt:lpwstr/>
      </vt:variant>
      <vt:variant>
        <vt:lpwstr>_Toc491155481</vt:lpwstr>
      </vt:variant>
      <vt:variant>
        <vt:i4>1179700</vt:i4>
      </vt:variant>
      <vt:variant>
        <vt:i4>767</vt:i4>
      </vt:variant>
      <vt:variant>
        <vt:i4>0</vt:i4>
      </vt:variant>
      <vt:variant>
        <vt:i4>5</vt:i4>
      </vt:variant>
      <vt:variant>
        <vt:lpwstr/>
      </vt:variant>
      <vt:variant>
        <vt:lpwstr>_Toc491155480</vt:lpwstr>
      </vt:variant>
      <vt:variant>
        <vt:i4>1900596</vt:i4>
      </vt:variant>
      <vt:variant>
        <vt:i4>761</vt:i4>
      </vt:variant>
      <vt:variant>
        <vt:i4>0</vt:i4>
      </vt:variant>
      <vt:variant>
        <vt:i4>5</vt:i4>
      </vt:variant>
      <vt:variant>
        <vt:lpwstr/>
      </vt:variant>
      <vt:variant>
        <vt:lpwstr>_Toc491155479</vt:lpwstr>
      </vt:variant>
      <vt:variant>
        <vt:i4>1900596</vt:i4>
      </vt:variant>
      <vt:variant>
        <vt:i4>755</vt:i4>
      </vt:variant>
      <vt:variant>
        <vt:i4>0</vt:i4>
      </vt:variant>
      <vt:variant>
        <vt:i4>5</vt:i4>
      </vt:variant>
      <vt:variant>
        <vt:lpwstr/>
      </vt:variant>
      <vt:variant>
        <vt:lpwstr>_Toc491155478</vt:lpwstr>
      </vt:variant>
      <vt:variant>
        <vt:i4>1900596</vt:i4>
      </vt:variant>
      <vt:variant>
        <vt:i4>749</vt:i4>
      </vt:variant>
      <vt:variant>
        <vt:i4>0</vt:i4>
      </vt:variant>
      <vt:variant>
        <vt:i4>5</vt:i4>
      </vt:variant>
      <vt:variant>
        <vt:lpwstr/>
      </vt:variant>
      <vt:variant>
        <vt:lpwstr>_Toc491155477</vt:lpwstr>
      </vt:variant>
      <vt:variant>
        <vt:i4>1900596</vt:i4>
      </vt:variant>
      <vt:variant>
        <vt:i4>743</vt:i4>
      </vt:variant>
      <vt:variant>
        <vt:i4>0</vt:i4>
      </vt:variant>
      <vt:variant>
        <vt:i4>5</vt:i4>
      </vt:variant>
      <vt:variant>
        <vt:lpwstr/>
      </vt:variant>
      <vt:variant>
        <vt:lpwstr>_Toc491155476</vt:lpwstr>
      </vt:variant>
      <vt:variant>
        <vt:i4>1900596</vt:i4>
      </vt:variant>
      <vt:variant>
        <vt:i4>737</vt:i4>
      </vt:variant>
      <vt:variant>
        <vt:i4>0</vt:i4>
      </vt:variant>
      <vt:variant>
        <vt:i4>5</vt:i4>
      </vt:variant>
      <vt:variant>
        <vt:lpwstr/>
      </vt:variant>
      <vt:variant>
        <vt:lpwstr>_Toc491155475</vt:lpwstr>
      </vt:variant>
      <vt:variant>
        <vt:i4>1900596</vt:i4>
      </vt:variant>
      <vt:variant>
        <vt:i4>731</vt:i4>
      </vt:variant>
      <vt:variant>
        <vt:i4>0</vt:i4>
      </vt:variant>
      <vt:variant>
        <vt:i4>5</vt:i4>
      </vt:variant>
      <vt:variant>
        <vt:lpwstr/>
      </vt:variant>
      <vt:variant>
        <vt:lpwstr>_Toc491155474</vt:lpwstr>
      </vt:variant>
      <vt:variant>
        <vt:i4>1900596</vt:i4>
      </vt:variant>
      <vt:variant>
        <vt:i4>725</vt:i4>
      </vt:variant>
      <vt:variant>
        <vt:i4>0</vt:i4>
      </vt:variant>
      <vt:variant>
        <vt:i4>5</vt:i4>
      </vt:variant>
      <vt:variant>
        <vt:lpwstr/>
      </vt:variant>
      <vt:variant>
        <vt:lpwstr>_Toc491155473</vt:lpwstr>
      </vt:variant>
      <vt:variant>
        <vt:i4>1900596</vt:i4>
      </vt:variant>
      <vt:variant>
        <vt:i4>719</vt:i4>
      </vt:variant>
      <vt:variant>
        <vt:i4>0</vt:i4>
      </vt:variant>
      <vt:variant>
        <vt:i4>5</vt:i4>
      </vt:variant>
      <vt:variant>
        <vt:lpwstr/>
      </vt:variant>
      <vt:variant>
        <vt:lpwstr>_Toc491155472</vt:lpwstr>
      </vt:variant>
      <vt:variant>
        <vt:i4>1900596</vt:i4>
      </vt:variant>
      <vt:variant>
        <vt:i4>713</vt:i4>
      </vt:variant>
      <vt:variant>
        <vt:i4>0</vt:i4>
      </vt:variant>
      <vt:variant>
        <vt:i4>5</vt:i4>
      </vt:variant>
      <vt:variant>
        <vt:lpwstr/>
      </vt:variant>
      <vt:variant>
        <vt:lpwstr>_Toc491155471</vt:lpwstr>
      </vt:variant>
      <vt:variant>
        <vt:i4>1900596</vt:i4>
      </vt:variant>
      <vt:variant>
        <vt:i4>707</vt:i4>
      </vt:variant>
      <vt:variant>
        <vt:i4>0</vt:i4>
      </vt:variant>
      <vt:variant>
        <vt:i4>5</vt:i4>
      </vt:variant>
      <vt:variant>
        <vt:lpwstr/>
      </vt:variant>
      <vt:variant>
        <vt:lpwstr>_Toc491155470</vt:lpwstr>
      </vt:variant>
      <vt:variant>
        <vt:i4>1835060</vt:i4>
      </vt:variant>
      <vt:variant>
        <vt:i4>701</vt:i4>
      </vt:variant>
      <vt:variant>
        <vt:i4>0</vt:i4>
      </vt:variant>
      <vt:variant>
        <vt:i4>5</vt:i4>
      </vt:variant>
      <vt:variant>
        <vt:lpwstr/>
      </vt:variant>
      <vt:variant>
        <vt:lpwstr>_Toc491155469</vt:lpwstr>
      </vt:variant>
      <vt:variant>
        <vt:i4>1835060</vt:i4>
      </vt:variant>
      <vt:variant>
        <vt:i4>695</vt:i4>
      </vt:variant>
      <vt:variant>
        <vt:i4>0</vt:i4>
      </vt:variant>
      <vt:variant>
        <vt:i4>5</vt:i4>
      </vt:variant>
      <vt:variant>
        <vt:lpwstr/>
      </vt:variant>
      <vt:variant>
        <vt:lpwstr>_Toc491155468</vt:lpwstr>
      </vt:variant>
      <vt:variant>
        <vt:i4>1835060</vt:i4>
      </vt:variant>
      <vt:variant>
        <vt:i4>689</vt:i4>
      </vt:variant>
      <vt:variant>
        <vt:i4>0</vt:i4>
      </vt:variant>
      <vt:variant>
        <vt:i4>5</vt:i4>
      </vt:variant>
      <vt:variant>
        <vt:lpwstr/>
      </vt:variant>
      <vt:variant>
        <vt:lpwstr>_Toc491155467</vt:lpwstr>
      </vt:variant>
      <vt:variant>
        <vt:i4>1835060</vt:i4>
      </vt:variant>
      <vt:variant>
        <vt:i4>683</vt:i4>
      </vt:variant>
      <vt:variant>
        <vt:i4>0</vt:i4>
      </vt:variant>
      <vt:variant>
        <vt:i4>5</vt:i4>
      </vt:variant>
      <vt:variant>
        <vt:lpwstr/>
      </vt:variant>
      <vt:variant>
        <vt:lpwstr>_Toc491155466</vt:lpwstr>
      </vt:variant>
      <vt:variant>
        <vt:i4>1835060</vt:i4>
      </vt:variant>
      <vt:variant>
        <vt:i4>677</vt:i4>
      </vt:variant>
      <vt:variant>
        <vt:i4>0</vt:i4>
      </vt:variant>
      <vt:variant>
        <vt:i4>5</vt:i4>
      </vt:variant>
      <vt:variant>
        <vt:lpwstr/>
      </vt:variant>
      <vt:variant>
        <vt:lpwstr>_Toc491155465</vt:lpwstr>
      </vt:variant>
      <vt:variant>
        <vt:i4>1835060</vt:i4>
      </vt:variant>
      <vt:variant>
        <vt:i4>671</vt:i4>
      </vt:variant>
      <vt:variant>
        <vt:i4>0</vt:i4>
      </vt:variant>
      <vt:variant>
        <vt:i4>5</vt:i4>
      </vt:variant>
      <vt:variant>
        <vt:lpwstr/>
      </vt:variant>
      <vt:variant>
        <vt:lpwstr>_Toc491155464</vt:lpwstr>
      </vt:variant>
      <vt:variant>
        <vt:i4>1835060</vt:i4>
      </vt:variant>
      <vt:variant>
        <vt:i4>665</vt:i4>
      </vt:variant>
      <vt:variant>
        <vt:i4>0</vt:i4>
      </vt:variant>
      <vt:variant>
        <vt:i4>5</vt:i4>
      </vt:variant>
      <vt:variant>
        <vt:lpwstr/>
      </vt:variant>
      <vt:variant>
        <vt:lpwstr>_Toc491155463</vt:lpwstr>
      </vt:variant>
      <vt:variant>
        <vt:i4>1835060</vt:i4>
      </vt:variant>
      <vt:variant>
        <vt:i4>659</vt:i4>
      </vt:variant>
      <vt:variant>
        <vt:i4>0</vt:i4>
      </vt:variant>
      <vt:variant>
        <vt:i4>5</vt:i4>
      </vt:variant>
      <vt:variant>
        <vt:lpwstr/>
      </vt:variant>
      <vt:variant>
        <vt:lpwstr>_Toc491155462</vt:lpwstr>
      </vt:variant>
      <vt:variant>
        <vt:i4>1835060</vt:i4>
      </vt:variant>
      <vt:variant>
        <vt:i4>653</vt:i4>
      </vt:variant>
      <vt:variant>
        <vt:i4>0</vt:i4>
      </vt:variant>
      <vt:variant>
        <vt:i4>5</vt:i4>
      </vt:variant>
      <vt:variant>
        <vt:lpwstr/>
      </vt:variant>
      <vt:variant>
        <vt:lpwstr>_Toc491155461</vt:lpwstr>
      </vt:variant>
      <vt:variant>
        <vt:i4>1835060</vt:i4>
      </vt:variant>
      <vt:variant>
        <vt:i4>647</vt:i4>
      </vt:variant>
      <vt:variant>
        <vt:i4>0</vt:i4>
      </vt:variant>
      <vt:variant>
        <vt:i4>5</vt:i4>
      </vt:variant>
      <vt:variant>
        <vt:lpwstr/>
      </vt:variant>
      <vt:variant>
        <vt:lpwstr>_Toc491155460</vt:lpwstr>
      </vt:variant>
      <vt:variant>
        <vt:i4>2031668</vt:i4>
      </vt:variant>
      <vt:variant>
        <vt:i4>641</vt:i4>
      </vt:variant>
      <vt:variant>
        <vt:i4>0</vt:i4>
      </vt:variant>
      <vt:variant>
        <vt:i4>5</vt:i4>
      </vt:variant>
      <vt:variant>
        <vt:lpwstr/>
      </vt:variant>
      <vt:variant>
        <vt:lpwstr>_Toc491155459</vt:lpwstr>
      </vt:variant>
      <vt:variant>
        <vt:i4>2031668</vt:i4>
      </vt:variant>
      <vt:variant>
        <vt:i4>635</vt:i4>
      </vt:variant>
      <vt:variant>
        <vt:i4>0</vt:i4>
      </vt:variant>
      <vt:variant>
        <vt:i4>5</vt:i4>
      </vt:variant>
      <vt:variant>
        <vt:lpwstr/>
      </vt:variant>
      <vt:variant>
        <vt:lpwstr>_Toc491155458</vt:lpwstr>
      </vt:variant>
      <vt:variant>
        <vt:i4>2031668</vt:i4>
      </vt:variant>
      <vt:variant>
        <vt:i4>629</vt:i4>
      </vt:variant>
      <vt:variant>
        <vt:i4>0</vt:i4>
      </vt:variant>
      <vt:variant>
        <vt:i4>5</vt:i4>
      </vt:variant>
      <vt:variant>
        <vt:lpwstr/>
      </vt:variant>
      <vt:variant>
        <vt:lpwstr>_Toc491155457</vt:lpwstr>
      </vt:variant>
      <vt:variant>
        <vt:i4>2031668</vt:i4>
      </vt:variant>
      <vt:variant>
        <vt:i4>623</vt:i4>
      </vt:variant>
      <vt:variant>
        <vt:i4>0</vt:i4>
      </vt:variant>
      <vt:variant>
        <vt:i4>5</vt:i4>
      </vt:variant>
      <vt:variant>
        <vt:lpwstr/>
      </vt:variant>
      <vt:variant>
        <vt:lpwstr>_Toc491155456</vt:lpwstr>
      </vt:variant>
      <vt:variant>
        <vt:i4>2031668</vt:i4>
      </vt:variant>
      <vt:variant>
        <vt:i4>617</vt:i4>
      </vt:variant>
      <vt:variant>
        <vt:i4>0</vt:i4>
      </vt:variant>
      <vt:variant>
        <vt:i4>5</vt:i4>
      </vt:variant>
      <vt:variant>
        <vt:lpwstr/>
      </vt:variant>
      <vt:variant>
        <vt:lpwstr>_Toc491155455</vt:lpwstr>
      </vt:variant>
      <vt:variant>
        <vt:i4>2031668</vt:i4>
      </vt:variant>
      <vt:variant>
        <vt:i4>611</vt:i4>
      </vt:variant>
      <vt:variant>
        <vt:i4>0</vt:i4>
      </vt:variant>
      <vt:variant>
        <vt:i4>5</vt:i4>
      </vt:variant>
      <vt:variant>
        <vt:lpwstr/>
      </vt:variant>
      <vt:variant>
        <vt:lpwstr>_Toc491155454</vt:lpwstr>
      </vt:variant>
      <vt:variant>
        <vt:i4>2031668</vt:i4>
      </vt:variant>
      <vt:variant>
        <vt:i4>605</vt:i4>
      </vt:variant>
      <vt:variant>
        <vt:i4>0</vt:i4>
      </vt:variant>
      <vt:variant>
        <vt:i4>5</vt:i4>
      </vt:variant>
      <vt:variant>
        <vt:lpwstr/>
      </vt:variant>
      <vt:variant>
        <vt:lpwstr>_Toc491155453</vt:lpwstr>
      </vt:variant>
      <vt:variant>
        <vt:i4>2031668</vt:i4>
      </vt:variant>
      <vt:variant>
        <vt:i4>599</vt:i4>
      </vt:variant>
      <vt:variant>
        <vt:i4>0</vt:i4>
      </vt:variant>
      <vt:variant>
        <vt:i4>5</vt:i4>
      </vt:variant>
      <vt:variant>
        <vt:lpwstr/>
      </vt:variant>
      <vt:variant>
        <vt:lpwstr>_Toc491155452</vt:lpwstr>
      </vt:variant>
      <vt:variant>
        <vt:i4>2031668</vt:i4>
      </vt:variant>
      <vt:variant>
        <vt:i4>593</vt:i4>
      </vt:variant>
      <vt:variant>
        <vt:i4>0</vt:i4>
      </vt:variant>
      <vt:variant>
        <vt:i4>5</vt:i4>
      </vt:variant>
      <vt:variant>
        <vt:lpwstr/>
      </vt:variant>
      <vt:variant>
        <vt:lpwstr>_Toc491155451</vt:lpwstr>
      </vt:variant>
      <vt:variant>
        <vt:i4>2031668</vt:i4>
      </vt:variant>
      <vt:variant>
        <vt:i4>587</vt:i4>
      </vt:variant>
      <vt:variant>
        <vt:i4>0</vt:i4>
      </vt:variant>
      <vt:variant>
        <vt:i4>5</vt:i4>
      </vt:variant>
      <vt:variant>
        <vt:lpwstr/>
      </vt:variant>
      <vt:variant>
        <vt:lpwstr>_Toc491155450</vt:lpwstr>
      </vt:variant>
      <vt:variant>
        <vt:i4>1966132</vt:i4>
      </vt:variant>
      <vt:variant>
        <vt:i4>581</vt:i4>
      </vt:variant>
      <vt:variant>
        <vt:i4>0</vt:i4>
      </vt:variant>
      <vt:variant>
        <vt:i4>5</vt:i4>
      </vt:variant>
      <vt:variant>
        <vt:lpwstr/>
      </vt:variant>
      <vt:variant>
        <vt:lpwstr>_Toc491155449</vt:lpwstr>
      </vt:variant>
      <vt:variant>
        <vt:i4>1966132</vt:i4>
      </vt:variant>
      <vt:variant>
        <vt:i4>575</vt:i4>
      </vt:variant>
      <vt:variant>
        <vt:i4>0</vt:i4>
      </vt:variant>
      <vt:variant>
        <vt:i4>5</vt:i4>
      </vt:variant>
      <vt:variant>
        <vt:lpwstr/>
      </vt:variant>
      <vt:variant>
        <vt:lpwstr>_Toc491155448</vt:lpwstr>
      </vt:variant>
      <vt:variant>
        <vt:i4>1966132</vt:i4>
      </vt:variant>
      <vt:variant>
        <vt:i4>569</vt:i4>
      </vt:variant>
      <vt:variant>
        <vt:i4>0</vt:i4>
      </vt:variant>
      <vt:variant>
        <vt:i4>5</vt:i4>
      </vt:variant>
      <vt:variant>
        <vt:lpwstr/>
      </vt:variant>
      <vt:variant>
        <vt:lpwstr>_Toc491155447</vt:lpwstr>
      </vt:variant>
      <vt:variant>
        <vt:i4>1966132</vt:i4>
      </vt:variant>
      <vt:variant>
        <vt:i4>563</vt:i4>
      </vt:variant>
      <vt:variant>
        <vt:i4>0</vt:i4>
      </vt:variant>
      <vt:variant>
        <vt:i4>5</vt:i4>
      </vt:variant>
      <vt:variant>
        <vt:lpwstr/>
      </vt:variant>
      <vt:variant>
        <vt:lpwstr>_Toc491155446</vt:lpwstr>
      </vt:variant>
      <vt:variant>
        <vt:i4>1966132</vt:i4>
      </vt:variant>
      <vt:variant>
        <vt:i4>557</vt:i4>
      </vt:variant>
      <vt:variant>
        <vt:i4>0</vt:i4>
      </vt:variant>
      <vt:variant>
        <vt:i4>5</vt:i4>
      </vt:variant>
      <vt:variant>
        <vt:lpwstr/>
      </vt:variant>
      <vt:variant>
        <vt:lpwstr>_Toc491155445</vt:lpwstr>
      </vt:variant>
      <vt:variant>
        <vt:i4>1966132</vt:i4>
      </vt:variant>
      <vt:variant>
        <vt:i4>551</vt:i4>
      </vt:variant>
      <vt:variant>
        <vt:i4>0</vt:i4>
      </vt:variant>
      <vt:variant>
        <vt:i4>5</vt:i4>
      </vt:variant>
      <vt:variant>
        <vt:lpwstr/>
      </vt:variant>
      <vt:variant>
        <vt:lpwstr>_Toc491155444</vt:lpwstr>
      </vt:variant>
      <vt:variant>
        <vt:i4>1966132</vt:i4>
      </vt:variant>
      <vt:variant>
        <vt:i4>545</vt:i4>
      </vt:variant>
      <vt:variant>
        <vt:i4>0</vt:i4>
      </vt:variant>
      <vt:variant>
        <vt:i4>5</vt:i4>
      </vt:variant>
      <vt:variant>
        <vt:lpwstr/>
      </vt:variant>
      <vt:variant>
        <vt:lpwstr>_Toc491155443</vt:lpwstr>
      </vt:variant>
      <vt:variant>
        <vt:i4>1966132</vt:i4>
      </vt:variant>
      <vt:variant>
        <vt:i4>539</vt:i4>
      </vt:variant>
      <vt:variant>
        <vt:i4>0</vt:i4>
      </vt:variant>
      <vt:variant>
        <vt:i4>5</vt:i4>
      </vt:variant>
      <vt:variant>
        <vt:lpwstr/>
      </vt:variant>
      <vt:variant>
        <vt:lpwstr>_Toc491155442</vt:lpwstr>
      </vt:variant>
      <vt:variant>
        <vt:i4>1966132</vt:i4>
      </vt:variant>
      <vt:variant>
        <vt:i4>533</vt:i4>
      </vt:variant>
      <vt:variant>
        <vt:i4>0</vt:i4>
      </vt:variant>
      <vt:variant>
        <vt:i4>5</vt:i4>
      </vt:variant>
      <vt:variant>
        <vt:lpwstr/>
      </vt:variant>
      <vt:variant>
        <vt:lpwstr>_Toc491155441</vt:lpwstr>
      </vt:variant>
      <vt:variant>
        <vt:i4>1966132</vt:i4>
      </vt:variant>
      <vt:variant>
        <vt:i4>527</vt:i4>
      </vt:variant>
      <vt:variant>
        <vt:i4>0</vt:i4>
      </vt:variant>
      <vt:variant>
        <vt:i4>5</vt:i4>
      </vt:variant>
      <vt:variant>
        <vt:lpwstr/>
      </vt:variant>
      <vt:variant>
        <vt:lpwstr>_Toc491155440</vt:lpwstr>
      </vt:variant>
      <vt:variant>
        <vt:i4>1638452</vt:i4>
      </vt:variant>
      <vt:variant>
        <vt:i4>521</vt:i4>
      </vt:variant>
      <vt:variant>
        <vt:i4>0</vt:i4>
      </vt:variant>
      <vt:variant>
        <vt:i4>5</vt:i4>
      </vt:variant>
      <vt:variant>
        <vt:lpwstr/>
      </vt:variant>
      <vt:variant>
        <vt:lpwstr>_Toc491155439</vt:lpwstr>
      </vt:variant>
      <vt:variant>
        <vt:i4>1638452</vt:i4>
      </vt:variant>
      <vt:variant>
        <vt:i4>515</vt:i4>
      </vt:variant>
      <vt:variant>
        <vt:i4>0</vt:i4>
      </vt:variant>
      <vt:variant>
        <vt:i4>5</vt:i4>
      </vt:variant>
      <vt:variant>
        <vt:lpwstr/>
      </vt:variant>
      <vt:variant>
        <vt:lpwstr>_Toc491155438</vt:lpwstr>
      </vt:variant>
      <vt:variant>
        <vt:i4>1638452</vt:i4>
      </vt:variant>
      <vt:variant>
        <vt:i4>509</vt:i4>
      </vt:variant>
      <vt:variant>
        <vt:i4>0</vt:i4>
      </vt:variant>
      <vt:variant>
        <vt:i4>5</vt:i4>
      </vt:variant>
      <vt:variant>
        <vt:lpwstr/>
      </vt:variant>
      <vt:variant>
        <vt:lpwstr>_Toc491155437</vt:lpwstr>
      </vt:variant>
      <vt:variant>
        <vt:i4>1638452</vt:i4>
      </vt:variant>
      <vt:variant>
        <vt:i4>503</vt:i4>
      </vt:variant>
      <vt:variant>
        <vt:i4>0</vt:i4>
      </vt:variant>
      <vt:variant>
        <vt:i4>5</vt:i4>
      </vt:variant>
      <vt:variant>
        <vt:lpwstr/>
      </vt:variant>
      <vt:variant>
        <vt:lpwstr>_Toc491155436</vt:lpwstr>
      </vt:variant>
      <vt:variant>
        <vt:i4>1638452</vt:i4>
      </vt:variant>
      <vt:variant>
        <vt:i4>497</vt:i4>
      </vt:variant>
      <vt:variant>
        <vt:i4>0</vt:i4>
      </vt:variant>
      <vt:variant>
        <vt:i4>5</vt:i4>
      </vt:variant>
      <vt:variant>
        <vt:lpwstr/>
      </vt:variant>
      <vt:variant>
        <vt:lpwstr>_Toc491155435</vt:lpwstr>
      </vt:variant>
      <vt:variant>
        <vt:i4>1638452</vt:i4>
      </vt:variant>
      <vt:variant>
        <vt:i4>491</vt:i4>
      </vt:variant>
      <vt:variant>
        <vt:i4>0</vt:i4>
      </vt:variant>
      <vt:variant>
        <vt:i4>5</vt:i4>
      </vt:variant>
      <vt:variant>
        <vt:lpwstr/>
      </vt:variant>
      <vt:variant>
        <vt:lpwstr>_Toc491155434</vt:lpwstr>
      </vt:variant>
      <vt:variant>
        <vt:i4>1638452</vt:i4>
      </vt:variant>
      <vt:variant>
        <vt:i4>485</vt:i4>
      </vt:variant>
      <vt:variant>
        <vt:i4>0</vt:i4>
      </vt:variant>
      <vt:variant>
        <vt:i4>5</vt:i4>
      </vt:variant>
      <vt:variant>
        <vt:lpwstr/>
      </vt:variant>
      <vt:variant>
        <vt:lpwstr>_Toc491155433</vt:lpwstr>
      </vt:variant>
      <vt:variant>
        <vt:i4>1638452</vt:i4>
      </vt:variant>
      <vt:variant>
        <vt:i4>479</vt:i4>
      </vt:variant>
      <vt:variant>
        <vt:i4>0</vt:i4>
      </vt:variant>
      <vt:variant>
        <vt:i4>5</vt:i4>
      </vt:variant>
      <vt:variant>
        <vt:lpwstr/>
      </vt:variant>
      <vt:variant>
        <vt:lpwstr>_Toc491155432</vt:lpwstr>
      </vt:variant>
      <vt:variant>
        <vt:i4>1638452</vt:i4>
      </vt:variant>
      <vt:variant>
        <vt:i4>473</vt:i4>
      </vt:variant>
      <vt:variant>
        <vt:i4>0</vt:i4>
      </vt:variant>
      <vt:variant>
        <vt:i4>5</vt:i4>
      </vt:variant>
      <vt:variant>
        <vt:lpwstr/>
      </vt:variant>
      <vt:variant>
        <vt:lpwstr>_Toc491155431</vt:lpwstr>
      </vt:variant>
      <vt:variant>
        <vt:i4>1638452</vt:i4>
      </vt:variant>
      <vt:variant>
        <vt:i4>467</vt:i4>
      </vt:variant>
      <vt:variant>
        <vt:i4>0</vt:i4>
      </vt:variant>
      <vt:variant>
        <vt:i4>5</vt:i4>
      </vt:variant>
      <vt:variant>
        <vt:lpwstr/>
      </vt:variant>
      <vt:variant>
        <vt:lpwstr>_Toc491155430</vt:lpwstr>
      </vt:variant>
      <vt:variant>
        <vt:i4>1572916</vt:i4>
      </vt:variant>
      <vt:variant>
        <vt:i4>461</vt:i4>
      </vt:variant>
      <vt:variant>
        <vt:i4>0</vt:i4>
      </vt:variant>
      <vt:variant>
        <vt:i4>5</vt:i4>
      </vt:variant>
      <vt:variant>
        <vt:lpwstr/>
      </vt:variant>
      <vt:variant>
        <vt:lpwstr>_Toc491155429</vt:lpwstr>
      </vt:variant>
      <vt:variant>
        <vt:i4>1572916</vt:i4>
      </vt:variant>
      <vt:variant>
        <vt:i4>455</vt:i4>
      </vt:variant>
      <vt:variant>
        <vt:i4>0</vt:i4>
      </vt:variant>
      <vt:variant>
        <vt:i4>5</vt:i4>
      </vt:variant>
      <vt:variant>
        <vt:lpwstr/>
      </vt:variant>
      <vt:variant>
        <vt:lpwstr>_Toc491155428</vt:lpwstr>
      </vt:variant>
      <vt:variant>
        <vt:i4>1572916</vt:i4>
      </vt:variant>
      <vt:variant>
        <vt:i4>449</vt:i4>
      </vt:variant>
      <vt:variant>
        <vt:i4>0</vt:i4>
      </vt:variant>
      <vt:variant>
        <vt:i4>5</vt:i4>
      </vt:variant>
      <vt:variant>
        <vt:lpwstr/>
      </vt:variant>
      <vt:variant>
        <vt:lpwstr>_Toc491155427</vt:lpwstr>
      </vt:variant>
      <vt:variant>
        <vt:i4>1572916</vt:i4>
      </vt:variant>
      <vt:variant>
        <vt:i4>443</vt:i4>
      </vt:variant>
      <vt:variant>
        <vt:i4>0</vt:i4>
      </vt:variant>
      <vt:variant>
        <vt:i4>5</vt:i4>
      </vt:variant>
      <vt:variant>
        <vt:lpwstr/>
      </vt:variant>
      <vt:variant>
        <vt:lpwstr>_Toc491155426</vt:lpwstr>
      </vt:variant>
      <vt:variant>
        <vt:i4>1572916</vt:i4>
      </vt:variant>
      <vt:variant>
        <vt:i4>437</vt:i4>
      </vt:variant>
      <vt:variant>
        <vt:i4>0</vt:i4>
      </vt:variant>
      <vt:variant>
        <vt:i4>5</vt:i4>
      </vt:variant>
      <vt:variant>
        <vt:lpwstr/>
      </vt:variant>
      <vt:variant>
        <vt:lpwstr>_Toc491155425</vt:lpwstr>
      </vt:variant>
      <vt:variant>
        <vt:i4>1572916</vt:i4>
      </vt:variant>
      <vt:variant>
        <vt:i4>431</vt:i4>
      </vt:variant>
      <vt:variant>
        <vt:i4>0</vt:i4>
      </vt:variant>
      <vt:variant>
        <vt:i4>5</vt:i4>
      </vt:variant>
      <vt:variant>
        <vt:lpwstr/>
      </vt:variant>
      <vt:variant>
        <vt:lpwstr>_Toc491155424</vt:lpwstr>
      </vt:variant>
      <vt:variant>
        <vt:i4>1572916</vt:i4>
      </vt:variant>
      <vt:variant>
        <vt:i4>425</vt:i4>
      </vt:variant>
      <vt:variant>
        <vt:i4>0</vt:i4>
      </vt:variant>
      <vt:variant>
        <vt:i4>5</vt:i4>
      </vt:variant>
      <vt:variant>
        <vt:lpwstr/>
      </vt:variant>
      <vt:variant>
        <vt:lpwstr>_Toc491155423</vt:lpwstr>
      </vt:variant>
      <vt:variant>
        <vt:i4>1572916</vt:i4>
      </vt:variant>
      <vt:variant>
        <vt:i4>419</vt:i4>
      </vt:variant>
      <vt:variant>
        <vt:i4>0</vt:i4>
      </vt:variant>
      <vt:variant>
        <vt:i4>5</vt:i4>
      </vt:variant>
      <vt:variant>
        <vt:lpwstr/>
      </vt:variant>
      <vt:variant>
        <vt:lpwstr>_Toc491155422</vt:lpwstr>
      </vt:variant>
      <vt:variant>
        <vt:i4>1572916</vt:i4>
      </vt:variant>
      <vt:variant>
        <vt:i4>413</vt:i4>
      </vt:variant>
      <vt:variant>
        <vt:i4>0</vt:i4>
      </vt:variant>
      <vt:variant>
        <vt:i4>5</vt:i4>
      </vt:variant>
      <vt:variant>
        <vt:lpwstr/>
      </vt:variant>
      <vt:variant>
        <vt:lpwstr>_Toc491155421</vt:lpwstr>
      </vt:variant>
      <vt:variant>
        <vt:i4>1572916</vt:i4>
      </vt:variant>
      <vt:variant>
        <vt:i4>407</vt:i4>
      </vt:variant>
      <vt:variant>
        <vt:i4>0</vt:i4>
      </vt:variant>
      <vt:variant>
        <vt:i4>5</vt:i4>
      </vt:variant>
      <vt:variant>
        <vt:lpwstr/>
      </vt:variant>
      <vt:variant>
        <vt:lpwstr>_Toc491155420</vt:lpwstr>
      </vt:variant>
      <vt:variant>
        <vt:i4>1769524</vt:i4>
      </vt:variant>
      <vt:variant>
        <vt:i4>401</vt:i4>
      </vt:variant>
      <vt:variant>
        <vt:i4>0</vt:i4>
      </vt:variant>
      <vt:variant>
        <vt:i4>5</vt:i4>
      </vt:variant>
      <vt:variant>
        <vt:lpwstr/>
      </vt:variant>
      <vt:variant>
        <vt:lpwstr>_Toc491155419</vt:lpwstr>
      </vt:variant>
      <vt:variant>
        <vt:i4>1769524</vt:i4>
      </vt:variant>
      <vt:variant>
        <vt:i4>395</vt:i4>
      </vt:variant>
      <vt:variant>
        <vt:i4>0</vt:i4>
      </vt:variant>
      <vt:variant>
        <vt:i4>5</vt:i4>
      </vt:variant>
      <vt:variant>
        <vt:lpwstr/>
      </vt:variant>
      <vt:variant>
        <vt:lpwstr>_Toc491155418</vt:lpwstr>
      </vt:variant>
      <vt:variant>
        <vt:i4>1769524</vt:i4>
      </vt:variant>
      <vt:variant>
        <vt:i4>389</vt:i4>
      </vt:variant>
      <vt:variant>
        <vt:i4>0</vt:i4>
      </vt:variant>
      <vt:variant>
        <vt:i4>5</vt:i4>
      </vt:variant>
      <vt:variant>
        <vt:lpwstr/>
      </vt:variant>
      <vt:variant>
        <vt:lpwstr>_Toc491155417</vt:lpwstr>
      </vt:variant>
      <vt:variant>
        <vt:i4>1769524</vt:i4>
      </vt:variant>
      <vt:variant>
        <vt:i4>383</vt:i4>
      </vt:variant>
      <vt:variant>
        <vt:i4>0</vt:i4>
      </vt:variant>
      <vt:variant>
        <vt:i4>5</vt:i4>
      </vt:variant>
      <vt:variant>
        <vt:lpwstr/>
      </vt:variant>
      <vt:variant>
        <vt:lpwstr>_Toc491155416</vt:lpwstr>
      </vt:variant>
      <vt:variant>
        <vt:i4>1769524</vt:i4>
      </vt:variant>
      <vt:variant>
        <vt:i4>377</vt:i4>
      </vt:variant>
      <vt:variant>
        <vt:i4>0</vt:i4>
      </vt:variant>
      <vt:variant>
        <vt:i4>5</vt:i4>
      </vt:variant>
      <vt:variant>
        <vt:lpwstr/>
      </vt:variant>
      <vt:variant>
        <vt:lpwstr>_Toc491155415</vt:lpwstr>
      </vt:variant>
      <vt:variant>
        <vt:i4>1769524</vt:i4>
      </vt:variant>
      <vt:variant>
        <vt:i4>371</vt:i4>
      </vt:variant>
      <vt:variant>
        <vt:i4>0</vt:i4>
      </vt:variant>
      <vt:variant>
        <vt:i4>5</vt:i4>
      </vt:variant>
      <vt:variant>
        <vt:lpwstr/>
      </vt:variant>
      <vt:variant>
        <vt:lpwstr>_Toc491155414</vt:lpwstr>
      </vt:variant>
      <vt:variant>
        <vt:i4>1769524</vt:i4>
      </vt:variant>
      <vt:variant>
        <vt:i4>365</vt:i4>
      </vt:variant>
      <vt:variant>
        <vt:i4>0</vt:i4>
      </vt:variant>
      <vt:variant>
        <vt:i4>5</vt:i4>
      </vt:variant>
      <vt:variant>
        <vt:lpwstr/>
      </vt:variant>
      <vt:variant>
        <vt:lpwstr>_Toc491155413</vt:lpwstr>
      </vt:variant>
      <vt:variant>
        <vt:i4>1769524</vt:i4>
      </vt:variant>
      <vt:variant>
        <vt:i4>359</vt:i4>
      </vt:variant>
      <vt:variant>
        <vt:i4>0</vt:i4>
      </vt:variant>
      <vt:variant>
        <vt:i4>5</vt:i4>
      </vt:variant>
      <vt:variant>
        <vt:lpwstr/>
      </vt:variant>
      <vt:variant>
        <vt:lpwstr>_Toc491155412</vt:lpwstr>
      </vt:variant>
      <vt:variant>
        <vt:i4>1769524</vt:i4>
      </vt:variant>
      <vt:variant>
        <vt:i4>353</vt:i4>
      </vt:variant>
      <vt:variant>
        <vt:i4>0</vt:i4>
      </vt:variant>
      <vt:variant>
        <vt:i4>5</vt:i4>
      </vt:variant>
      <vt:variant>
        <vt:lpwstr/>
      </vt:variant>
      <vt:variant>
        <vt:lpwstr>_Toc491155411</vt:lpwstr>
      </vt:variant>
      <vt:variant>
        <vt:i4>1769524</vt:i4>
      </vt:variant>
      <vt:variant>
        <vt:i4>347</vt:i4>
      </vt:variant>
      <vt:variant>
        <vt:i4>0</vt:i4>
      </vt:variant>
      <vt:variant>
        <vt:i4>5</vt:i4>
      </vt:variant>
      <vt:variant>
        <vt:lpwstr/>
      </vt:variant>
      <vt:variant>
        <vt:lpwstr>_Toc491155410</vt:lpwstr>
      </vt:variant>
      <vt:variant>
        <vt:i4>1703988</vt:i4>
      </vt:variant>
      <vt:variant>
        <vt:i4>341</vt:i4>
      </vt:variant>
      <vt:variant>
        <vt:i4>0</vt:i4>
      </vt:variant>
      <vt:variant>
        <vt:i4>5</vt:i4>
      </vt:variant>
      <vt:variant>
        <vt:lpwstr/>
      </vt:variant>
      <vt:variant>
        <vt:lpwstr>_Toc491155409</vt:lpwstr>
      </vt:variant>
      <vt:variant>
        <vt:i4>1703988</vt:i4>
      </vt:variant>
      <vt:variant>
        <vt:i4>335</vt:i4>
      </vt:variant>
      <vt:variant>
        <vt:i4>0</vt:i4>
      </vt:variant>
      <vt:variant>
        <vt:i4>5</vt:i4>
      </vt:variant>
      <vt:variant>
        <vt:lpwstr/>
      </vt:variant>
      <vt:variant>
        <vt:lpwstr>_Toc491155408</vt:lpwstr>
      </vt:variant>
      <vt:variant>
        <vt:i4>1703988</vt:i4>
      </vt:variant>
      <vt:variant>
        <vt:i4>329</vt:i4>
      </vt:variant>
      <vt:variant>
        <vt:i4>0</vt:i4>
      </vt:variant>
      <vt:variant>
        <vt:i4>5</vt:i4>
      </vt:variant>
      <vt:variant>
        <vt:lpwstr/>
      </vt:variant>
      <vt:variant>
        <vt:lpwstr>_Toc491155407</vt:lpwstr>
      </vt:variant>
      <vt:variant>
        <vt:i4>1703988</vt:i4>
      </vt:variant>
      <vt:variant>
        <vt:i4>323</vt:i4>
      </vt:variant>
      <vt:variant>
        <vt:i4>0</vt:i4>
      </vt:variant>
      <vt:variant>
        <vt:i4>5</vt:i4>
      </vt:variant>
      <vt:variant>
        <vt:lpwstr/>
      </vt:variant>
      <vt:variant>
        <vt:lpwstr>_Toc491155406</vt:lpwstr>
      </vt:variant>
      <vt:variant>
        <vt:i4>1703988</vt:i4>
      </vt:variant>
      <vt:variant>
        <vt:i4>317</vt:i4>
      </vt:variant>
      <vt:variant>
        <vt:i4>0</vt:i4>
      </vt:variant>
      <vt:variant>
        <vt:i4>5</vt:i4>
      </vt:variant>
      <vt:variant>
        <vt:lpwstr/>
      </vt:variant>
      <vt:variant>
        <vt:lpwstr>_Toc491155405</vt:lpwstr>
      </vt:variant>
      <vt:variant>
        <vt:i4>1703988</vt:i4>
      </vt:variant>
      <vt:variant>
        <vt:i4>311</vt:i4>
      </vt:variant>
      <vt:variant>
        <vt:i4>0</vt:i4>
      </vt:variant>
      <vt:variant>
        <vt:i4>5</vt:i4>
      </vt:variant>
      <vt:variant>
        <vt:lpwstr/>
      </vt:variant>
      <vt:variant>
        <vt:lpwstr>_Toc491155404</vt:lpwstr>
      </vt:variant>
      <vt:variant>
        <vt:i4>1703988</vt:i4>
      </vt:variant>
      <vt:variant>
        <vt:i4>305</vt:i4>
      </vt:variant>
      <vt:variant>
        <vt:i4>0</vt:i4>
      </vt:variant>
      <vt:variant>
        <vt:i4>5</vt:i4>
      </vt:variant>
      <vt:variant>
        <vt:lpwstr/>
      </vt:variant>
      <vt:variant>
        <vt:lpwstr>_Toc491155403</vt:lpwstr>
      </vt:variant>
      <vt:variant>
        <vt:i4>1703988</vt:i4>
      </vt:variant>
      <vt:variant>
        <vt:i4>299</vt:i4>
      </vt:variant>
      <vt:variant>
        <vt:i4>0</vt:i4>
      </vt:variant>
      <vt:variant>
        <vt:i4>5</vt:i4>
      </vt:variant>
      <vt:variant>
        <vt:lpwstr/>
      </vt:variant>
      <vt:variant>
        <vt:lpwstr>_Toc491155402</vt:lpwstr>
      </vt:variant>
      <vt:variant>
        <vt:i4>1703988</vt:i4>
      </vt:variant>
      <vt:variant>
        <vt:i4>293</vt:i4>
      </vt:variant>
      <vt:variant>
        <vt:i4>0</vt:i4>
      </vt:variant>
      <vt:variant>
        <vt:i4>5</vt:i4>
      </vt:variant>
      <vt:variant>
        <vt:lpwstr/>
      </vt:variant>
      <vt:variant>
        <vt:lpwstr>_Toc491155401</vt:lpwstr>
      </vt:variant>
      <vt:variant>
        <vt:i4>1703988</vt:i4>
      </vt:variant>
      <vt:variant>
        <vt:i4>287</vt:i4>
      </vt:variant>
      <vt:variant>
        <vt:i4>0</vt:i4>
      </vt:variant>
      <vt:variant>
        <vt:i4>5</vt:i4>
      </vt:variant>
      <vt:variant>
        <vt:lpwstr/>
      </vt:variant>
      <vt:variant>
        <vt:lpwstr>_Toc491155400</vt:lpwstr>
      </vt:variant>
      <vt:variant>
        <vt:i4>1245235</vt:i4>
      </vt:variant>
      <vt:variant>
        <vt:i4>281</vt:i4>
      </vt:variant>
      <vt:variant>
        <vt:i4>0</vt:i4>
      </vt:variant>
      <vt:variant>
        <vt:i4>5</vt:i4>
      </vt:variant>
      <vt:variant>
        <vt:lpwstr/>
      </vt:variant>
      <vt:variant>
        <vt:lpwstr>_Toc491155399</vt:lpwstr>
      </vt:variant>
      <vt:variant>
        <vt:i4>1245235</vt:i4>
      </vt:variant>
      <vt:variant>
        <vt:i4>275</vt:i4>
      </vt:variant>
      <vt:variant>
        <vt:i4>0</vt:i4>
      </vt:variant>
      <vt:variant>
        <vt:i4>5</vt:i4>
      </vt:variant>
      <vt:variant>
        <vt:lpwstr/>
      </vt:variant>
      <vt:variant>
        <vt:lpwstr>_Toc491155398</vt:lpwstr>
      </vt:variant>
      <vt:variant>
        <vt:i4>1245235</vt:i4>
      </vt:variant>
      <vt:variant>
        <vt:i4>269</vt:i4>
      </vt:variant>
      <vt:variant>
        <vt:i4>0</vt:i4>
      </vt:variant>
      <vt:variant>
        <vt:i4>5</vt:i4>
      </vt:variant>
      <vt:variant>
        <vt:lpwstr/>
      </vt:variant>
      <vt:variant>
        <vt:lpwstr>_Toc491155397</vt:lpwstr>
      </vt:variant>
      <vt:variant>
        <vt:i4>1245235</vt:i4>
      </vt:variant>
      <vt:variant>
        <vt:i4>263</vt:i4>
      </vt:variant>
      <vt:variant>
        <vt:i4>0</vt:i4>
      </vt:variant>
      <vt:variant>
        <vt:i4>5</vt:i4>
      </vt:variant>
      <vt:variant>
        <vt:lpwstr/>
      </vt:variant>
      <vt:variant>
        <vt:lpwstr>_Toc491155396</vt:lpwstr>
      </vt:variant>
      <vt:variant>
        <vt:i4>1245235</vt:i4>
      </vt:variant>
      <vt:variant>
        <vt:i4>257</vt:i4>
      </vt:variant>
      <vt:variant>
        <vt:i4>0</vt:i4>
      </vt:variant>
      <vt:variant>
        <vt:i4>5</vt:i4>
      </vt:variant>
      <vt:variant>
        <vt:lpwstr/>
      </vt:variant>
      <vt:variant>
        <vt:lpwstr>_Toc491155395</vt:lpwstr>
      </vt:variant>
      <vt:variant>
        <vt:i4>1245235</vt:i4>
      </vt:variant>
      <vt:variant>
        <vt:i4>251</vt:i4>
      </vt:variant>
      <vt:variant>
        <vt:i4>0</vt:i4>
      </vt:variant>
      <vt:variant>
        <vt:i4>5</vt:i4>
      </vt:variant>
      <vt:variant>
        <vt:lpwstr/>
      </vt:variant>
      <vt:variant>
        <vt:lpwstr>_Toc491155394</vt:lpwstr>
      </vt:variant>
      <vt:variant>
        <vt:i4>1245235</vt:i4>
      </vt:variant>
      <vt:variant>
        <vt:i4>245</vt:i4>
      </vt:variant>
      <vt:variant>
        <vt:i4>0</vt:i4>
      </vt:variant>
      <vt:variant>
        <vt:i4>5</vt:i4>
      </vt:variant>
      <vt:variant>
        <vt:lpwstr/>
      </vt:variant>
      <vt:variant>
        <vt:lpwstr>_Toc491155393</vt:lpwstr>
      </vt:variant>
      <vt:variant>
        <vt:i4>1245235</vt:i4>
      </vt:variant>
      <vt:variant>
        <vt:i4>239</vt:i4>
      </vt:variant>
      <vt:variant>
        <vt:i4>0</vt:i4>
      </vt:variant>
      <vt:variant>
        <vt:i4>5</vt:i4>
      </vt:variant>
      <vt:variant>
        <vt:lpwstr/>
      </vt:variant>
      <vt:variant>
        <vt:lpwstr>_Toc491155392</vt:lpwstr>
      </vt:variant>
      <vt:variant>
        <vt:i4>1245235</vt:i4>
      </vt:variant>
      <vt:variant>
        <vt:i4>233</vt:i4>
      </vt:variant>
      <vt:variant>
        <vt:i4>0</vt:i4>
      </vt:variant>
      <vt:variant>
        <vt:i4>5</vt:i4>
      </vt:variant>
      <vt:variant>
        <vt:lpwstr/>
      </vt:variant>
      <vt:variant>
        <vt:lpwstr>_Toc491155391</vt:lpwstr>
      </vt:variant>
      <vt:variant>
        <vt:i4>1245235</vt:i4>
      </vt:variant>
      <vt:variant>
        <vt:i4>227</vt:i4>
      </vt:variant>
      <vt:variant>
        <vt:i4>0</vt:i4>
      </vt:variant>
      <vt:variant>
        <vt:i4>5</vt:i4>
      </vt:variant>
      <vt:variant>
        <vt:lpwstr/>
      </vt:variant>
      <vt:variant>
        <vt:lpwstr>_Toc491155390</vt:lpwstr>
      </vt:variant>
      <vt:variant>
        <vt:i4>1179699</vt:i4>
      </vt:variant>
      <vt:variant>
        <vt:i4>221</vt:i4>
      </vt:variant>
      <vt:variant>
        <vt:i4>0</vt:i4>
      </vt:variant>
      <vt:variant>
        <vt:i4>5</vt:i4>
      </vt:variant>
      <vt:variant>
        <vt:lpwstr/>
      </vt:variant>
      <vt:variant>
        <vt:lpwstr>_Toc491155389</vt:lpwstr>
      </vt:variant>
      <vt:variant>
        <vt:i4>1179699</vt:i4>
      </vt:variant>
      <vt:variant>
        <vt:i4>215</vt:i4>
      </vt:variant>
      <vt:variant>
        <vt:i4>0</vt:i4>
      </vt:variant>
      <vt:variant>
        <vt:i4>5</vt:i4>
      </vt:variant>
      <vt:variant>
        <vt:lpwstr/>
      </vt:variant>
      <vt:variant>
        <vt:lpwstr>_Toc491155388</vt:lpwstr>
      </vt:variant>
      <vt:variant>
        <vt:i4>1179699</vt:i4>
      </vt:variant>
      <vt:variant>
        <vt:i4>209</vt:i4>
      </vt:variant>
      <vt:variant>
        <vt:i4>0</vt:i4>
      </vt:variant>
      <vt:variant>
        <vt:i4>5</vt:i4>
      </vt:variant>
      <vt:variant>
        <vt:lpwstr/>
      </vt:variant>
      <vt:variant>
        <vt:lpwstr>_Toc491155387</vt:lpwstr>
      </vt:variant>
      <vt:variant>
        <vt:i4>1179699</vt:i4>
      </vt:variant>
      <vt:variant>
        <vt:i4>203</vt:i4>
      </vt:variant>
      <vt:variant>
        <vt:i4>0</vt:i4>
      </vt:variant>
      <vt:variant>
        <vt:i4>5</vt:i4>
      </vt:variant>
      <vt:variant>
        <vt:lpwstr/>
      </vt:variant>
      <vt:variant>
        <vt:lpwstr>_Toc491155386</vt:lpwstr>
      </vt:variant>
      <vt:variant>
        <vt:i4>1179699</vt:i4>
      </vt:variant>
      <vt:variant>
        <vt:i4>197</vt:i4>
      </vt:variant>
      <vt:variant>
        <vt:i4>0</vt:i4>
      </vt:variant>
      <vt:variant>
        <vt:i4>5</vt:i4>
      </vt:variant>
      <vt:variant>
        <vt:lpwstr/>
      </vt:variant>
      <vt:variant>
        <vt:lpwstr>_Toc491155385</vt:lpwstr>
      </vt:variant>
      <vt:variant>
        <vt:i4>1179699</vt:i4>
      </vt:variant>
      <vt:variant>
        <vt:i4>191</vt:i4>
      </vt:variant>
      <vt:variant>
        <vt:i4>0</vt:i4>
      </vt:variant>
      <vt:variant>
        <vt:i4>5</vt:i4>
      </vt:variant>
      <vt:variant>
        <vt:lpwstr/>
      </vt:variant>
      <vt:variant>
        <vt:lpwstr>_Toc491155384</vt:lpwstr>
      </vt:variant>
      <vt:variant>
        <vt:i4>1179699</vt:i4>
      </vt:variant>
      <vt:variant>
        <vt:i4>185</vt:i4>
      </vt:variant>
      <vt:variant>
        <vt:i4>0</vt:i4>
      </vt:variant>
      <vt:variant>
        <vt:i4>5</vt:i4>
      </vt:variant>
      <vt:variant>
        <vt:lpwstr/>
      </vt:variant>
      <vt:variant>
        <vt:lpwstr>_Toc491155383</vt:lpwstr>
      </vt:variant>
      <vt:variant>
        <vt:i4>1179699</vt:i4>
      </vt:variant>
      <vt:variant>
        <vt:i4>179</vt:i4>
      </vt:variant>
      <vt:variant>
        <vt:i4>0</vt:i4>
      </vt:variant>
      <vt:variant>
        <vt:i4>5</vt:i4>
      </vt:variant>
      <vt:variant>
        <vt:lpwstr/>
      </vt:variant>
      <vt:variant>
        <vt:lpwstr>_Toc491155382</vt:lpwstr>
      </vt:variant>
      <vt:variant>
        <vt:i4>1179699</vt:i4>
      </vt:variant>
      <vt:variant>
        <vt:i4>173</vt:i4>
      </vt:variant>
      <vt:variant>
        <vt:i4>0</vt:i4>
      </vt:variant>
      <vt:variant>
        <vt:i4>5</vt:i4>
      </vt:variant>
      <vt:variant>
        <vt:lpwstr/>
      </vt:variant>
      <vt:variant>
        <vt:lpwstr>_Toc491155381</vt:lpwstr>
      </vt:variant>
      <vt:variant>
        <vt:i4>1179699</vt:i4>
      </vt:variant>
      <vt:variant>
        <vt:i4>167</vt:i4>
      </vt:variant>
      <vt:variant>
        <vt:i4>0</vt:i4>
      </vt:variant>
      <vt:variant>
        <vt:i4>5</vt:i4>
      </vt:variant>
      <vt:variant>
        <vt:lpwstr/>
      </vt:variant>
      <vt:variant>
        <vt:lpwstr>_Toc491155380</vt:lpwstr>
      </vt:variant>
      <vt:variant>
        <vt:i4>1900595</vt:i4>
      </vt:variant>
      <vt:variant>
        <vt:i4>161</vt:i4>
      </vt:variant>
      <vt:variant>
        <vt:i4>0</vt:i4>
      </vt:variant>
      <vt:variant>
        <vt:i4>5</vt:i4>
      </vt:variant>
      <vt:variant>
        <vt:lpwstr/>
      </vt:variant>
      <vt:variant>
        <vt:lpwstr>_Toc491155379</vt:lpwstr>
      </vt:variant>
      <vt:variant>
        <vt:i4>1900595</vt:i4>
      </vt:variant>
      <vt:variant>
        <vt:i4>155</vt:i4>
      </vt:variant>
      <vt:variant>
        <vt:i4>0</vt:i4>
      </vt:variant>
      <vt:variant>
        <vt:i4>5</vt:i4>
      </vt:variant>
      <vt:variant>
        <vt:lpwstr/>
      </vt:variant>
      <vt:variant>
        <vt:lpwstr>_Toc491155378</vt:lpwstr>
      </vt:variant>
      <vt:variant>
        <vt:i4>1900595</vt:i4>
      </vt:variant>
      <vt:variant>
        <vt:i4>149</vt:i4>
      </vt:variant>
      <vt:variant>
        <vt:i4>0</vt:i4>
      </vt:variant>
      <vt:variant>
        <vt:i4>5</vt:i4>
      </vt:variant>
      <vt:variant>
        <vt:lpwstr/>
      </vt:variant>
      <vt:variant>
        <vt:lpwstr>_Toc491155377</vt:lpwstr>
      </vt:variant>
      <vt:variant>
        <vt:i4>1900595</vt:i4>
      </vt:variant>
      <vt:variant>
        <vt:i4>143</vt:i4>
      </vt:variant>
      <vt:variant>
        <vt:i4>0</vt:i4>
      </vt:variant>
      <vt:variant>
        <vt:i4>5</vt:i4>
      </vt:variant>
      <vt:variant>
        <vt:lpwstr/>
      </vt:variant>
      <vt:variant>
        <vt:lpwstr>_Toc491155376</vt:lpwstr>
      </vt:variant>
      <vt:variant>
        <vt:i4>1900595</vt:i4>
      </vt:variant>
      <vt:variant>
        <vt:i4>137</vt:i4>
      </vt:variant>
      <vt:variant>
        <vt:i4>0</vt:i4>
      </vt:variant>
      <vt:variant>
        <vt:i4>5</vt:i4>
      </vt:variant>
      <vt:variant>
        <vt:lpwstr/>
      </vt:variant>
      <vt:variant>
        <vt:lpwstr>_Toc491155375</vt:lpwstr>
      </vt:variant>
      <vt:variant>
        <vt:i4>1900595</vt:i4>
      </vt:variant>
      <vt:variant>
        <vt:i4>131</vt:i4>
      </vt:variant>
      <vt:variant>
        <vt:i4>0</vt:i4>
      </vt:variant>
      <vt:variant>
        <vt:i4>5</vt:i4>
      </vt:variant>
      <vt:variant>
        <vt:lpwstr/>
      </vt:variant>
      <vt:variant>
        <vt:lpwstr>_Toc491155374</vt:lpwstr>
      </vt:variant>
      <vt:variant>
        <vt:i4>1900595</vt:i4>
      </vt:variant>
      <vt:variant>
        <vt:i4>125</vt:i4>
      </vt:variant>
      <vt:variant>
        <vt:i4>0</vt:i4>
      </vt:variant>
      <vt:variant>
        <vt:i4>5</vt:i4>
      </vt:variant>
      <vt:variant>
        <vt:lpwstr/>
      </vt:variant>
      <vt:variant>
        <vt:lpwstr>_Toc491155373</vt:lpwstr>
      </vt:variant>
      <vt:variant>
        <vt:i4>1900595</vt:i4>
      </vt:variant>
      <vt:variant>
        <vt:i4>119</vt:i4>
      </vt:variant>
      <vt:variant>
        <vt:i4>0</vt:i4>
      </vt:variant>
      <vt:variant>
        <vt:i4>5</vt:i4>
      </vt:variant>
      <vt:variant>
        <vt:lpwstr/>
      </vt:variant>
      <vt:variant>
        <vt:lpwstr>_Toc491155372</vt:lpwstr>
      </vt:variant>
      <vt:variant>
        <vt:i4>1900595</vt:i4>
      </vt:variant>
      <vt:variant>
        <vt:i4>113</vt:i4>
      </vt:variant>
      <vt:variant>
        <vt:i4>0</vt:i4>
      </vt:variant>
      <vt:variant>
        <vt:i4>5</vt:i4>
      </vt:variant>
      <vt:variant>
        <vt:lpwstr/>
      </vt:variant>
      <vt:variant>
        <vt:lpwstr>_Toc491155371</vt:lpwstr>
      </vt:variant>
      <vt:variant>
        <vt:i4>1900595</vt:i4>
      </vt:variant>
      <vt:variant>
        <vt:i4>107</vt:i4>
      </vt:variant>
      <vt:variant>
        <vt:i4>0</vt:i4>
      </vt:variant>
      <vt:variant>
        <vt:i4>5</vt:i4>
      </vt:variant>
      <vt:variant>
        <vt:lpwstr/>
      </vt:variant>
      <vt:variant>
        <vt:lpwstr>_Toc491155370</vt:lpwstr>
      </vt:variant>
      <vt:variant>
        <vt:i4>1835059</vt:i4>
      </vt:variant>
      <vt:variant>
        <vt:i4>101</vt:i4>
      </vt:variant>
      <vt:variant>
        <vt:i4>0</vt:i4>
      </vt:variant>
      <vt:variant>
        <vt:i4>5</vt:i4>
      </vt:variant>
      <vt:variant>
        <vt:lpwstr/>
      </vt:variant>
      <vt:variant>
        <vt:lpwstr>_Toc491155369</vt:lpwstr>
      </vt:variant>
      <vt:variant>
        <vt:i4>1835059</vt:i4>
      </vt:variant>
      <vt:variant>
        <vt:i4>95</vt:i4>
      </vt:variant>
      <vt:variant>
        <vt:i4>0</vt:i4>
      </vt:variant>
      <vt:variant>
        <vt:i4>5</vt:i4>
      </vt:variant>
      <vt:variant>
        <vt:lpwstr/>
      </vt:variant>
      <vt:variant>
        <vt:lpwstr>_Toc491155368</vt:lpwstr>
      </vt:variant>
      <vt:variant>
        <vt:i4>1835059</vt:i4>
      </vt:variant>
      <vt:variant>
        <vt:i4>89</vt:i4>
      </vt:variant>
      <vt:variant>
        <vt:i4>0</vt:i4>
      </vt:variant>
      <vt:variant>
        <vt:i4>5</vt:i4>
      </vt:variant>
      <vt:variant>
        <vt:lpwstr/>
      </vt:variant>
      <vt:variant>
        <vt:lpwstr>_Toc491155367</vt:lpwstr>
      </vt:variant>
      <vt:variant>
        <vt:i4>1835059</vt:i4>
      </vt:variant>
      <vt:variant>
        <vt:i4>83</vt:i4>
      </vt:variant>
      <vt:variant>
        <vt:i4>0</vt:i4>
      </vt:variant>
      <vt:variant>
        <vt:i4>5</vt:i4>
      </vt:variant>
      <vt:variant>
        <vt:lpwstr/>
      </vt:variant>
      <vt:variant>
        <vt:lpwstr>_Toc491155366</vt:lpwstr>
      </vt:variant>
      <vt:variant>
        <vt:i4>1835059</vt:i4>
      </vt:variant>
      <vt:variant>
        <vt:i4>77</vt:i4>
      </vt:variant>
      <vt:variant>
        <vt:i4>0</vt:i4>
      </vt:variant>
      <vt:variant>
        <vt:i4>5</vt:i4>
      </vt:variant>
      <vt:variant>
        <vt:lpwstr/>
      </vt:variant>
      <vt:variant>
        <vt:lpwstr>_Toc491155365</vt:lpwstr>
      </vt:variant>
      <vt:variant>
        <vt:i4>1835059</vt:i4>
      </vt:variant>
      <vt:variant>
        <vt:i4>71</vt:i4>
      </vt:variant>
      <vt:variant>
        <vt:i4>0</vt:i4>
      </vt:variant>
      <vt:variant>
        <vt:i4>5</vt:i4>
      </vt:variant>
      <vt:variant>
        <vt:lpwstr/>
      </vt:variant>
      <vt:variant>
        <vt:lpwstr>_Toc491155364</vt:lpwstr>
      </vt:variant>
      <vt:variant>
        <vt:i4>1835059</vt:i4>
      </vt:variant>
      <vt:variant>
        <vt:i4>65</vt:i4>
      </vt:variant>
      <vt:variant>
        <vt:i4>0</vt:i4>
      </vt:variant>
      <vt:variant>
        <vt:i4>5</vt:i4>
      </vt:variant>
      <vt:variant>
        <vt:lpwstr/>
      </vt:variant>
      <vt:variant>
        <vt:lpwstr>_Toc491155363</vt:lpwstr>
      </vt:variant>
      <vt:variant>
        <vt:i4>1835059</vt:i4>
      </vt:variant>
      <vt:variant>
        <vt:i4>59</vt:i4>
      </vt:variant>
      <vt:variant>
        <vt:i4>0</vt:i4>
      </vt:variant>
      <vt:variant>
        <vt:i4>5</vt:i4>
      </vt:variant>
      <vt:variant>
        <vt:lpwstr/>
      </vt:variant>
      <vt:variant>
        <vt:lpwstr>_Toc491155362</vt:lpwstr>
      </vt:variant>
      <vt:variant>
        <vt:i4>1835059</vt:i4>
      </vt:variant>
      <vt:variant>
        <vt:i4>53</vt:i4>
      </vt:variant>
      <vt:variant>
        <vt:i4>0</vt:i4>
      </vt:variant>
      <vt:variant>
        <vt:i4>5</vt:i4>
      </vt:variant>
      <vt:variant>
        <vt:lpwstr/>
      </vt:variant>
      <vt:variant>
        <vt:lpwstr>_Toc491155361</vt:lpwstr>
      </vt:variant>
      <vt:variant>
        <vt:i4>1835059</vt:i4>
      </vt:variant>
      <vt:variant>
        <vt:i4>47</vt:i4>
      </vt:variant>
      <vt:variant>
        <vt:i4>0</vt:i4>
      </vt:variant>
      <vt:variant>
        <vt:i4>5</vt:i4>
      </vt:variant>
      <vt:variant>
        <vt:lpwstr/>
      </vt:variant>
      <vt:variant>
        <vt:lpwstr>_Toc491155360</vt:lpwstr>
      </vt:variant>
      <vt:variant>
        <vt:i4>2031667</vt:i4>
      </vt:variant>
      <vt:variant>
        <vt:i4>41</vt:i4>
      </vt:variant>
      <vt:variant>
        <vt:i4>0</vt:i4>
      </vt:variant>
      <vt:variant>
        <vt:i4>5</vt:i4>
      </vt:variant>
      <vt:variant>
        <vt:lpwstr/>
      </vt:variant>
      <vt:variant>
        <vt:lpwstr>_Toc491155359</vt:lpwstr>
      </vt:variant>
      <vt:variant>
        <vt:i4>2031667</vt:i4>
      </vt:variant>
      <vt:variant>
        <vt:i4>35</vt:i4>
      </vt:variant>
      <vt:variant>
        <vt:i4>0</vt:i4>
      </vt:variant>
      <vt:variant>
        <vt:i4>5</vt:i4>
      </vt:variant>
      <vt:variant>
        <vt:lpwstr/>
      </vt:variant>
      <vt:variant>
        <vt:lpwstr>_Toc491155358</vt:lpwstr>
      </vt:variant>
      <vt:variant>
        <vt:i4>2031667</vt:i4>
      </vt:variant>
      <vt:variant>
        <vt:i4>29</vt:i4>
      </vt:variant>
      <vt:variant>
        <vt:i4>0</vt:i4>
      </vt:variant>
      <vt:variant>
        <vt:i4>5</vt:i4>
      </vt:variant>
      <vt:variant>
        <vt:lpwstr/>
      </vt:variant>
      <vt:variant>
        <vt:lpwstr>_Toc491155357</vt:lpwstr>
      </vt:variant>
      <vt:variant>
        <vt:i4>2031667</vt:i4>
      </vt:variant>
      <vt:variant>
        <vt:i4>23</vt:i4>
      </vt:variant>
      <vt:variant>
        <vt:i4>0</vt:i4>
      </vt:variant>
      <vt:variant>
        <vt:i4>5</vt:i4>
      </vt:variant>
      <vt:variant>
        <vt:lpwstr/>
      </vt:variant>
      <vt:variant>
        <vt:lpwstr>_Toc491155356</vt:lpwstr>
      </vt:variant>
      <vt:variant>
        <vt:i4>2031667</vt:i4>
      </vt:variant>
      <vt:variant>
        <vt:i4>17</vt:i4>
      </vt:variant>
      <vt:variant>
        <vt:i4>0</vt:i4>
      </vt:variant>
      <vt:variant>
        <vt:i4>5</vt:i4>
      </vt:variant>
      <vt:variant>
        <vt:lpwstr/>
      </vt:variant>
      <vt:variant>
        <vt:lpwstr>_Toc491155355</vt:lpwstr>
      </vt:variant>
      <vt:variant>
        <vt:i4>2031667</vt:i4>
      </vt:variant>
      <vt:variant>
        <vt:i4>11</vt:i4>
      </vt:variant>
      <vt:variant>
        <vt:i4>0</vt:i4>
      </vt:variant>
      <vt:variant>
        <vt:i4>5</vt:i4>
      </vt:variant>
      <vt:variant>
        <vt:lpwstr/>
      </vt:variant>
      <vt:variant>
        <vt:lpwstr>_Toc491155354</vt:lpwstr>
      </vt:variant>
      <vt:variant>
        <vt:i4>2031667</vt:i4>
      </vt:variant>
      <vt:variant>
        <vt:i4>5</vt:i4>
      </vt:variant>
      <vt:variant>
        <vt:i4>0</vt:i4>
      </vt:variant>
      <vt:variant>
        <vt:i4>5</vt:i4>
      </vt:variant>
      <vt:variant>
        <vt:lpwstr/>
      </vt:variant>
      <vt:variant>
        <vt:lpwstr>_Toc491155353</vt:lpwstr>
      </vt:variant>
      <vt:variant>
        <vt:i4>4784184</vt:i4>
      </vt:variant>
      <vt:variant>
        <vt:i4>0</vt:i4>
      </vt:variant>
      <vt:variant>
        <vt:i4>0</vt:i4>
      </vt:variant>
      <vt:variant>
        <vt:i4>5</vt:i4>
      </vt:variant>
      <vt:variant>
        <vt:lpwstr>http://www.waterboards.ca.gov/drinking_water/certlic/drinkingwater/Lawbook.shtml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regulations</dc:title>
  <dc:subject/>
  <dc:creator>AddComputer</dc:creator>
  <cp:keywords>drinking water regulations</cp:keywords>
  <cp:lastModifiedBy>McKibben, Michael@Waterboards</cp:lastModifiedBy>
  <cp:revision>12</cp:revision>
  <cp:lastPrinted>2016-09-23T22:08:00Z</cp:lastPrinted>
  <dcterms:created xsi:type="dcterms:W3CDTF">2018-08-09T22:21:00Z</dcterms:created>
  <dcterms:modified xsi:type="dcterms:W3CDTF">2018-08-09T23:09:00Z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cation Type">
    <vt:lpwstr/>
  </property>
  <property fmtid="{D5CDD505-2E9C-101B-9397-08002B2CF9AE}" pid="5" name="PublishingContactName">
    <vt:lpwstr>ddwemweb@cdph.ca.gov</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ContentType">
    <vt:lpwstr>CDPH Document</vt:lpwstr>
  </property>
  <property fmtid="{D5CDD505-2E9C-101B-9397-08002B2CF9AE}" pid="10" name="Reading Level">
    <vt:lpwstr/>
  </property>
  <property fmtid="{D5CDD505-2E9C-101B-9397-08002B2CF9AE}" pid="11" name="Organization">
    <vt:lpwstr>83</vt:lpwstr>
  </property>
  <property fmtid="{D5CDD505-2E9C-101B-9397-08002B2CF9AE}" pid="12" name="Subject">
    <vt:lpwstr/>
  </property>
  <property fmtid="{D5CDD505-2E9C-101B-9397-08002B2CF9AE}" pid="13" name="Keywords">
    <vt:lpwstr>drinking water regulations</vt:lpwstr>
  </property>
  <property fmtid="{D5CDD505-2E9C-101B-9397-08002B2CF9AE}" pid="14" name="_Author">
    <vt:lpwstr>AddComputer</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Nav">
    <vt:lpwstr/>
  </property>
  <property fmtid="{D5CDD505-2E9C-101B-9397-08002B2CF9AE}" pid="21" name="display_urn:schemas-microsoft-com:office:office#Editor">
    <vt:lpwstr>System Account</vt:lpwstr>
  </property>
  <property fmtid="{D5CDD505-2E9C-101B-9397-08002B2CF9AE}" pid="22" name="xd_Signature">
    <vt:lpwstr/>
  </property>
  <property fmtid="{D5CDD505-2E9C-101B-9397-08002B2CF9AE}" pid="23" name="TemplateUrl">
    <vt:lpwstr/>
  </property>
  <property fmtid="{D5CDD505-2E9C-101B-9397-08002B2CF9AE}" pid="24" name="xd_ProgID">
    <vt:lpwstr/>
  </property>
  <property fmtid="{D5CDD505-2E9C-101B-9397-08002B2CF9AE}" pid="25" name="PublishingStartDate">
    <vt:lpwstr/>
  </property>
  <property fmtid="{D5CDD505-2E9C-101B-9397-08002B2CF9AE}" pid="26" name="PublishingExpirationDate">
    <vt:lpwstr/>
  </property>
  <property fmtid="{D5CDD505-2E9C-101B-9397-08002B2CF9AE}" pid="27" name="display_urn:schemas-microsoft-com:office:office#Author">
    <vt:lpwstr>System Account</vt:lpwstr>
  </property>
  <property fmtid="{D5CDD505-2E9C-101B-9397-08002B2CF9AE}" pid="28" name="_SourceUrl">
    <vt:lpwstr/>
  </property>
</Properties>
</file>