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FECB" w14:textId="4BA41C64" w:rsidR="00C35FC8" w:rsidRPr="00EC0EA1" w:rsidRDefault="00C35FC8" w:rsidP="00EC0EA1">
      <w:pPr>
        <w:pStyle w:val="Heading1"/>
      </w:pPr>
      <w:r w:rsidRPr="00EC0EA1">
        <w:rPr>
          <w:color w:val="FF0000"/>
        </w:rPr>
        <w:t>REVISED</w:t>
      </w:r>
    </w:p>
    <w:p w14:paraId="29A2A3A5" w14:textId="70F38897" w:rsidR="005919CD" w:rsidRPr="00EC0EA1" w:rsidRDefault="00E06C16" w:rsidP="00EC0EA1">
      <w:pPr>
        <w:pStyle w:val="Heading1"/>
      </w:pPr>
      <w:r w:rsidRPr="00EC0EA1">
        <w:t>NOTICE</w:t>
      </w:r>
      <w:r w:rsidRPr="00EC0EA1">
        <w:rPr>
          <w:spacing w:val="1"/>
        </w:rPr>
        <w:t xml:space="preserve"> </w:t>
      </w:r>
      <w:r w:rsidRPr="00EC0EA1">
        <w:t xml:space="preserve">OF ENVIRONMENTAL </w:t>
      </w:r>
      <w:r w:rsidRPr="00EC0EA1">
        <w:rPr>
          <w:spacing w:val="5"/>
        </w:rPr>
        <w:t>L</w:t>
      </w:r>
      <w:r w:rsidRPr="00EC0EA1">
        <w:rPr>
          <w:spacing w:val="-5"/>
        </w:rPr>
        <w:t>A</w:t>
      </w:r>
      <w:r w:rsidRPr="00EC0EA1">
        <w:t>BO</w:t>
      </w:r>
      <w:r w:rsidRPr="00EC0EA1">
        <w:rPr>
          <w:spacing w:val="4"/>
        </w:rPr>
        <w:t>R</w:t>
      </w:r>
      <w:r w:rsidRPr="00EC0EA1">
        <w:rPr>
          <w:spacing w:val="-5"/>
        </w:rPr>
        <w:t>A</w:t>
      </w:r>
      <w:r w:rsidRPr="00EC0EA1">
        <w:rPr>
          <w:spacing w:val="2"/>
        </w:rPr>
        <w:t>T</w:t>
      </w:r>
      <w:r w:rsidRPr="00EC0EA1">
        <w:t>ORY</w:t>
      </w:r>
      <w:r w:rsidRPr="00EC0EA1">
        <w:rPr>
          <w:spacing w:val="-2"/>
        </w:rPr>
        <w:t xml:space="preserve"> </w:t>
      </w:r>
      <w:r w:rsidRPr="00EC0EA1">
        <w:t>T</w:t>
      </w:r>
      <w:r w:rsidRPr="00EC0EA1">
        <w:rPr>
          <w:spacing w:val="1"/>
        </w:rPr>
        <w:t>E</w:t>
      </w:r>
      <w:r w:rsidRPr="00EC0EA1">
        <w:t>CHNI</w:t>
      </w:r>
      <w:r w:rsidRPr="00EC0EA1">
        <w:rPr>
          <w:spacing w:val="4"/>
        </w:rPr>
        <w:t>C</w:t>
      </w:r>
      <w:r w:rsidRPr="00EC0EA1">
        <w:rPr>
          <w:spacing w:val="-5"/>
        </w:rPr>
        <w:t>A</w:t>
      </w:r>
      <w:r w:rsidRPr="00EC0EA1">
        <w:t>L</w:t>
      </w:r>
      <w:r w:rsidRPr="00EC0EA1">
        <w:rPr>
          <w:spacing w:val="5"/>
        </w:rPr>
        <w:t xml:space="preserve"> </w:t>
      </w:r>
      <w:r w:rsidRPr="00EC0EA1">
        <w:rPr>
          <w:spacing w:val="-5"/>
        </w:rPr>
        <w:t>A</w:t>
      </w:r>
      <w:r w:rsidRPr="00EC0EA1">
        <w:rPr>
          <w:spacing w:val="4"/>
        </w:rPr>
        <w:t>D</w:t>
      </w:r>
      <w:r w:rsidRPr="00EC0EA1">
        <w:t>VI</w:t>
      </w:r>
      <w:r w:rsidRPr="00EC0EA1">
        <w:rPr>
          <w:spacing w:val="1"/>
        </w:rPr>
        <w:t>S</w:t>
      </w:r>
      <w:r w:rsidRPr="00EC0EA1">
        <w:t xml:space="preserve">ORY </w:t>
      </w:r>
      <w:r w:rsidR="004D5AAA" w:rsidRPr="00EC0EA1">
        <w:t>SUB</w:t>
      </w:r>
      <w:r w:rsidRPr="00EC0EA1">
        <w:t>COMMITTEE MEETING</w:t>
      </w:r>
    </w:p>
    <w:p w14:paraId="32FAAF14" w14:textId="77777777" w:rsidR="00C35FC8" w:rsidRPr="00C35FC8" w:rsidRDefault="00C35FC8" w:rsidP="00C35FC8"/>
    <w:p w14:paraId="6BAA7F59" w14:textId="3DDFB87B" w:rsidR="00441AEA" w:rsidRDefault="00441AEA" w:rsidP="00C82DFB">
      <w:pPr>
        <w:rPr>
          <w:rFonts w:eastAsia="Arial"/>
        </w:rPr>
      </w:pPr>
      <w:r w:rsidRPr="00441AEA">
        <w:rPr>
          <w:rFonts w:eastAsia="Arial"/>
        </w:rPr>
        <w:t xml:space="preserve">Meeting Title: Method </w:t>
      </w:r>
      <w:r>
        <w:rPr>
          <w:rFonts w:eastAsia="Arial"/>
        </w:rPr>
        <w:t>Selection for Regulatory Testing</w:t>
      </w:r>
    </w:p>
    <w:p w14:paraId="1A210955" w14:textId="5FFC4330" w:rsidR="00E06C16" w:rsidRDefault="009C3533" w:rsidP="00C82DFB">
      <w:pPr>
        <w:rPr>
          <w:rFonts w:eastAsia="Arial"/>
        </w:rPr>
      </w:pPr>
      <w:r>
        <w:rPr>
          <w:rFonts w:eastAsia="Arial"/>
        </w:rPr>
        <w:t xml:space="preserve">Date: </w:t>
      </w:r>
      <w:r w:rsidR="004D5AAA">
        <w:rPr>
          <w:rFonts w:eastAsia="Arial"/>
        </w:rPr>
        <w:t>Wednesday</w:t>
      </w:r>
      <w:r w:rsidR="00A86116" w:rsidRPr="00A86116">
        <w:rPr>
          <w:rFonts w:eastAsia="Arial"/>
        </w:rPr>
        <w:t xml:space="preserve">, </w:t>
      </w:r>
      <w:r w:rsidR="004D5AAA">
        <w:rPr>
          <w:rFonts w:eastAsia="Arial"/>
        </w:rPr>
        <w:t>March</w:t>
      </w:r>
      <w:r w:rsidR="00A86116" w:rsidRPr="00A86116">
        <w:rPr>
          <w:rFonts w:eastAsia="Arial"/>
        </w:rPr>
        <w:t xml:space="preserve"> </w:t>
      </w:r>
      <w:r w:rsidR="004D5AAA">
        <w:rPr>
          <w:rFonts w:eastAsia="Arial"/>
        </w:rPr>
        <w:t>10</w:t>
      </w:r>
      <w:r w:rsidR="00A86116" w:rsidRPr="00A86116">
        <w:rPr>
          <w:rFonts w:eastAsia="Arial"/>
        </w:rPr>
        <w:t>, 2021</w:t>
      </w:r>
    </w:p>
    <w:p w14:paraId="595F0C4A" w14:textId="1D29D7B6" w:rsidR="00E06C16" w:rsidRDefault="009C3533" w:rsidP="00C82DFB">
      <w:pPr>
        <w:rPr>
          <w:rFonts w:eastAsia="Arial"/>
        </w:rPr>
      </w:pPr>
      <w:r>
        <w:rPr>
          <w:rFonts w:eastAsia="Arial"/>
          <w:spacing w:val="1"/>
        </w:rPr>
        <w:t xml:space="preserve">Time: </w:t>
      </w:r>
      <w:r w:rsidR="004D5AAA">
        <w:rPr>
          <w:rFonts w:eastAsia="Arial"/>
          <w:spacing w:val="1"/>
        </w:rPr>
        <w:t>2</w:t>
      </w:r>
      <w:r w:rsidR="00E06C16" w:rsidRPr="009C3533">
        <w:rPr>
          <w:rFonts w:eastAsia="Arial"/>
          <w:spacing w:val="1"/>
        </w:rPr>
        <w:t>:</w:t>
      </w:r>
      <w:r w:rsidR="004D5AAA">
        <w:rPr>
          <w:rFonts w:eastAsia="Arial"/>
          <w:spacing w:val="-1"/>
        </w:rPr>
        <w:t>3</w:t>
      </w:r>
      <w:r w:rsidR="00E06C16" w:rsidRPr="009C3533">
        <w:rPr>
          <w:rFonts w:eastAsia="Arial"/>
          <w:spacing w:val="-1"/>
        </w:rPr>
        <w:t>0</w:t>
      </w:r>
      <w:r w:rsidR="00E06C16" w:rsidRPr="009C3533">
        <w:rPr>
          <w:rFonts w:eastAsia="Arial"/>
          <w:spacing w:val="1"/>
        </w:rPr>
        <w:t xml:space="preserve"> </w:t>
      </w:r>
      <w:r w:rsidR="004D5AAA">
        <w:rPr>
          <w:rFonts w:eastAsia="Arial"/>
          <w:spacing w:val="-1"/>
        </w:rPr>
        <w:t>p</w:t>
      </w:r>
      <w:r w:rsidR="00E06C16" w:rsidRPr="009C3533">
        <w:rPr>
          <w:rFonts w:eastAsia="Arial"/>
        </w:rPr>
        <w:t>.m. –</w:t>
      </w:r>
      <w:r w:rsidR="00E06C16" w:rsidRPr="009C3533">
        <w:rPr>
          <w:rFonts w:eastAsia="Arial"/>
          <w:spacing w:val="1"/>
        </w:rPr>
        <w:t xml:space="preserve"> </w:t>
      </w:r>
      <w:r w:rsidR="00A86116">
        <w:rPr>
          <w:rFonts w:eastAsia="Arial"/>
          <w:spacing w:val="1"/>
        </w:rPr>
        <w:t>4</w:t>
      </w:r>
      <w:r w:rsidR="00E06C16" w:rsidRPr="009C3533">
        <w:rPr>
          <w:rFonts w:eastAsia="Arial"/>
          <w:spacing w:val="-1"/>
        </w:rPr>
        <w:t>:</w:t>
      </w:r>
      <w:r w:rsidR="00A86116">
        <w:rPr>
          <w:rFonts w:eastAsia="Arial"/>
          <w:spacing w:val="-1"/>
        </w:rPr>
        <w:t>0</w:t>
      </w:r>
      <w:r w:rsidR="00E06C16" w:rsidRPr="009C3533">
        <w:rPr>
          <w:rFonts w:eastAsia="Arial"/>
          <w:spacing w:val="-1"/>
        </w:rPr>
        <w:t>0 p.m.</w:t>
      </w:r>
      <w:r>
        <w:rPr>
          <w:rFonts w:eastAsia="Arial"/>
          <w:spacing w:val="-1"/>
        </w:rPr>
        <w:t xml:space="preserve"> </w:t>
      </w:r>
      <w:r w:rsidR="00E06C16" w:rsidRPr="00E06C16">
        <w:rPr>
          <w:rFonts w:eastAsia="Arial"/>
        </w:rPr>
        <w:t>(</w:t>
      </w:r>
      <w:r w:rsidR="00E06C16" w:rsidRPr="00E06C16">
        <w:rPr>
          <w:rFonts w:eastAsia="Arial"/>
          <w:spacing w:val="-1"/>
        </w:rPr>
        <w:t>o</w:t>
      </w:r>
      <w:r w:rsidR="00E06C16" w:rsidRPr="00E06C16">
        <w:rPr>
          <w:rFonts w:eastAsia="Arial"/>
        </w:rPr>
        <w:t>r until</w:t>
      </w:r>
      <w:r w:rsidR="00E06C16" w:rsidRPr="00E06C16">
        <w:rPr>
          <w:rFonts w:eastAsia="Arial"/>
          <w:spacing w:val="1"/>
        </w:rPr>
        <w:t xml:space="preserve"> c</w:t>
      </w:r>
      <w:r w:rsidR="00E06C16" w:rsidRPr="00E06C16">
        <w:rPr>
          <w:rFonts w:eastAsia="Arial"/>
        </w:rPr>
        <w:t>ompl</w:t>
      </w:r>
      <w:r w:rsidR="00E06C16" w:rsidRPr="00E06C16">
        <w:rPr>
          <w:rFonts w:eastAsia="Arial"/>
          <w:spacing w:val="1"/>
        </w:rPr>
        <w:t>e</w:t>
      </w:r>
      <w:r w:rsidR="00E06C16" w:rsidRPr="00E06C16">
        <w:rPr>
          <w:rFonts w:eastAsia="Arial"/>
        </w:rPr>
        <w:t xml:space="preserve">tion </w:t>
      </w:r>
      <w:r w:rsidR="00E06C16" w:rsidRPr="00E06C16">
        <w:rPr>
          <w:rFonts w:eastAsia="Arial"/>
          <w:spacing w:val="-3"/>
        </w:rPr>
        <w:t>o</w:t>
      </w:r>
      <w:r w:rsidR="00E06C16" w:rsidRPr="00E06C16">
        <w:rPr>
          <w:rFonts w:eastAsia="Arial"/>
        </w:rPr>
        <w:t>f busine</w:t>
      </w:r>
      <w:r w:rsidR="00E06C16" w:rsidRPr="00E06C16">
        <w:rPr>
          <w:rFonts w:eastAsia="Arial"/>
          <w:spacing w:val="1"/>
        </w:rPr>
        <w:t>ss</w:t>
      </w:r>
      <w:r w:rsidR="00E06C16" w:rsidRPr="00E06C16">
        <w:rPr>
          <w:rFonts w:eastAsia="Arial"/>
        </w:rPr>
        <w:t>)</w:t>
      </w:r>
    </w:p>
    <w:p w14:paraId="22098237" w14:textId="2132E75C" w:rsidR="00441AEA" w:rsidRPr="00441AEA" w:rsidRDefault="00441AEA" w:rsidP="006754EB">
      <w:pPr>
        <w:spacing w:before="240"/>
        <w:rPr>
          <w:rFonts w:cs="Arial"/>
        </w:rPr>
      </w:pPr>
      <w:bookmarkStart w:id="0" w:name="_Hlk61266337"/>
      <w:r w:rsidRPr="00441AEA">
        <w:rPr>
          <w:rFonts w:cs="Arial"/>
        </w:rPr>
        <w:t>At the Environmental Laboratory Technical Advisory Committee (ELTAC) meeting on January 21, 2021, the ELTAC members unanimously voted for ELTAC to:</w:t>
      </w:r>
    </w:p>
    <w:p w14:paraId="38E27D07" w14:textId="7CB39894" w:rsidR="00441AEA" w:rsidRDefault="00441AEA" w:rsidP="00441AEA">
      <w:pPr>
        <w:spacing w:before="240"/>
        <w:ind w:left="720"/>
        <w:rPr>
          <w:rFonts w:cs="Arial"/>
          <w:b/>
          <w:bCs/>
        </w:rPr>
      </w:pPr>
      <w:r>
        <w:rPr>
          <w:rFonts w:cs="Arial"/>
          <w:b/>
          <w:bCs/>
        </w:rPr>
        <w:t xml:space="preserve">Motion by Brad Meadows:  </w:t>
      </w:r>
      <w:r w:rsidRPr="00441AEA">
        <w:rPr>
          <w:rFonts w:cs="Arial"/>
        </w:rPr>
        <w:t>ELTAC form a subcommittee to assist ELAP in developing a framework for moving research methods into regulatory use.</w:t>
      </w:r>
    </w:p>
    <w:p w14:paraId="1353BEAB" w14:textId="509C0A38" w:rsidR="00441AEA" w:rsidRDefault="00441AEA" w:rsidP="00441AEA">
      <w:pPr>
        <w:spacing w:before="240"/>
        <w:ind w:left="720"/>
        <w:rPr>
          <w:rFonts w:cs="Arial"/>
          <w:b/>
          <w:bCs/>
        </w:rPr>
      </w:pPr>
      <w:r>
        <w:rPr>
          <w:rFonts w:cs="Arial"/>
          <w:b/>
          <w:bCs/>
        </w:rPr>
        <w:t xml:space="preserve">Motion Seconded by: </w:t>
      </w:r>
      <w:r w:rsidRPr="00441AEA">
        <w:rPr>
          <w:rFonts w:cs="Arial"/>
        </w:rPr>
        <w:t xml:space="preserve">Peter </w:t>
      </w:r>
      <w:proofErr w:type="spellStart"/>
      <w:r w:rsidRPr="00441AEA">
        <w:rPr>
          <w:rFonts w:cs="Arial"/>
        </w:rPr>
        <w:t>Arth</w:t>
      </w:r>
      <w:proofErr w:type="spellEnd"/>
    </w:p>
    <w:p w14:paraId="28F40D99" w14:textId="3BD3D7DF" w:rsidR="00441AEA" w:rsidRPr="00441AEA" w:rsidRDefault="00441AEA" w:rsidP="00441AEA">
      <w:pPr>
        <w:spacing w:before="240"/>
        <w:rPr>
          <w:rFonts w:cs="Arial"/>
        </w:rPr>
      </w:pPr>
      <w:r w:rsidRPr="00441AEA">
        <w:rPr>
          <w:rFonts w:cs="Arial"/>
        </w:rPr>
        <w:t xml:space="preserve">ELTAC members Andrew Hamilton, Carol Wortham, Pamela Schemmer, Judy Morgan, Agustin Pierri, Samuel Choi, Peter </w:t>
      </w:r>
      <w:proofErr w:type="spellStart"/>
      <w:r w:rsidRPr="00441AEA">
        <w:rPr>
          <w:rFonts w:cs="Arial"/>
        </w:rPr>
        <w:t>Arth</w:t>
      </w:r>
      <w:proofErr w:type="spellEnd"/>
      <w:r w:rsidRPr="00441AEA">
        <w:rPr>
          <w:rFonts w:cs="Arial"/>
        </w:rPr>
        <w:t xml:space="preserve">, Diane Anderson, and Corinne Bell offered to be on the subcommittee.  </w:t>
      </w:r>
    </w:p>
    <w:p w14:paraId="1E004497" w14:textId="69895363" w:rsidR="00441AEA" w:rsidRPr="0087472F" w:rsidRDefault="00441AEA" w:rsidP="00441AEA">
      <w:pPr>
        <w:widowControl w:val="0"/>
        <w:spacing w:before="240"/>
        <w:ind w:right="131"/>
        <w:rPr>
          <w:rFonts w:eastAsia="Arial" w:cs="Arial"/>
        </w:rPr>
      </w:pPr>
      <w:r w:rsidRPr="00E06C16">
        <w:rPr>
          <w:rFonts w:eastAsia="Arial" w:cs="Arial"/>
        </w:rPr>
        <w:t>E</w:t>
      </w:r>
      <w:r w:rsidRPr="00E06C16">
        <w:rPr>
          <w:rFonts w:eastAsia="Arial" w:cs="Arial"/>
          <w:spacing w:val="1"/>
        </w:rPr>
        <w:t>L</w:t>
      </w:r>
      <w:r>
        <w:rPr>
          <w:rFonts w:eastAsia="Arial" w:cs="Arial"/>
          <w:spacing w:val="-2"/>
        </w:rPr>
        <w:t>TAC</w:t>
      </w:r>
      <w:r w:rsidRPr="00E06C16">
        <w:rPr>
          <w:rFonts w:eastAsia="Arial" w:cs="Arial"/>
        </w:rPr>
        <w:t xml:space="preserve"> </w:t>
      </w:r>
      <w:r w:rsidRPr="00E06C16">
        <w:rPr>
          <w:rFonts w:eastAsia="Arial" w:cs="Arial"/>
          <w:spacing w:val="-3"/>
        </w:rPr>
        <w:t>w</w:t>
      </w:r>
      <w:r w:rsidRPr="00E06C16">
        <w:rPr>
          <w:rFonts w:eastAsia="Arial" w:cs="Arial"/>
        </w:rPr>
        <w:t>i</w:t>
      </w:r>
      <w:r w:rsidRPr="00E06C16">
        <w:rPr>
          <w:rFonts w:eastAsia="Arial" w:cs="Arial"/>
          <w:spacing w:val="-1"/>
        </w:rPr>
        <w:t>l</w:t>
      </w:r>
      <w:r w:rsidRPr="00E06C16">
        <w:rPr>
          <w:rFonts w:eastAsia="Arial" w:cs="Arial"/>
        </w:rPr>
        <w:t xml:space="preserve">l </w:t>
      </w:r>
      <w:r w:rsidRPr="00E06C16">
        <w:rPr>
          <w:rFonts w:eastAsia="Arial" w:cs="Arial"/>
          <w:spacing w:val="3"/>
        </w:rPr>
        <w:t>h</w:t>
      </w:r>
      <w:r w:rsidRPr="00E06C16">
        <w:rPr>
          <w:rFonts w:eastAsia="Arial" w:cs="Arial"/>
          <w:spacing w:val="1"/>
        </w:rPr>
        <w:t>o</w:t>
      </w:r>
      <w:r w:rsidRPr="00E06C16">
        <w:rPr>
          <w:rFonts w:eastAsia="Arial" w:cs="Arial"/>
        </w:rPr>
        <w:t>st</w:t>
      </w:r>
      <w:r w:rsidRPr="00E06C16">
        <w:rPr>
          <w:rFonts w:eastAsia="Arial" w:cs="Arial"/>
          <w:spacing w:val="1"/>
        </w:rPr>
        <w:t xml:space="preserve"> </w:t>
      </w:r>
      <w:r w:rsidR="003940EC">
        <w:rPr>
          <w:rFonts w:eastAsia="Arial" w:cs="Arial"/>
        </w:rPr>
        <w:t>the</w:t>
      </w:r>
      <w:r w:rsidRPr="00E06C16">
        <w:rPr>
          <w:rFonts w:eastAsia="Arial" w:cs="Arial"/>
          <w:spacing w:val="-1"/>
        </w:rPr>
        <w:t xml:space="preserve"> </w:t>
      </w:r>
      <w:r>
        <w:rPr>
          <w:rFonts w:eastAsia="Arial" w:cs="Arial"/>
          <w:spacing w:val="-1"/>
        </w:rPr>
        <w:t xml:space="preserve">subcommittee </w:t>
      </w:r>
      <w:r w:rsidRPr="00E06C16">
        <w:rPr>
          <w:rFonts w:eastAsia="Arial" w:cs="Arial"/>
          <w:spacing w:val="1"/>
        </w:rPr>
        <w:t>m</w:t>
      </w:r>
      <w:r w:rsidRPr="00E06C16">
        <w:rPr>
          <w:rFonts w:eastAsia="Arial" w:cs="Arial"/>
          <w:spacing w:val="-1"/>
        </w:rPr>
        <w:t>e</w:t>
      </w:r>
      <w:r w:rsidRPr="00E06C16">
        <w:rPr>
          <w:rFonts w:eastAsia="Arial" w:cs="Arial"/>
          <w:spacing w:val="1"/>
        </w:rPr>
        <w:t>e</w:t>
      </w:r>
      <w:r w:rsidRPr="00E06C16">
        <w:rPr>
          <w:rFonts w:eastAsia="Arial" w:cs="Arial"/>
        </w:rPr>
        <w:t>ti</w:t>
      </w:r>
      <w:r w:rsidRPr="00E06C16">
        <w:rPr>
          <w:rFonts w:eastAsia="Arial" w:cs="Arial"/>
          <w:spacing w:val="1"/>
        </w:rPr>
        <w:t>n</w:t>
      </w:r>
      <w:r w:rsidRPr="00E06C16">
        <w:rPr>
          <w:rFonts w:eastAsia="Arial" w:cs="Arial"/>
        </w:rPr>
        <w:t>g,</w:t>
      </w:r>
      <w:r w:rsidRPr="00E06C16">
        <w:rPr>
          <w:rFonts w:eastAsia="Arial" w:cs="Arial"/>
          <w:spacing w:val="1"/>
        </w:rPr>
        <w:t xml:space="preserve"> a</w:t>
      </w:r>
      <w:r w:rsidRPr="00E06C16">
        <w:rPr>
          <w:rFonts w:eastAsia="Arial" w:cs="Arial"/>
        </w:rPr>
        <w:t>s n</w:t>
      </w:r>
      <w:r w:rsidRPr="00E06C16">
        <w:rPr>
          <w:rFonts w:eastAsia="Arial" w:cs="Arial"/>
          <w:spacing w:val="1"/>
        </w:rPr>
        <w:t>o</w:t>
      </w:r>
      <w:r w:rsidRPr="00E06C16">
        <w:rPr>
          <w:rFonts w:eastAsia="Arial" w:cs="Arial"/>
        </w:rPr>
        <w:t>t</w:t>
      </w:r>
      <w:r w:rsidRPr="00E06C16">
        <w:rPr>
          <w:rFonts w:eastAsia="Arial" w:cs="Arial"/>
          <w:spacing w:val="-1"/>
        </w:rPr>
        <w:t>e</w:t>
      </w:r>
      <w:r w:rsidRPr="00E06C16">
        <w:rPr>
          <w:rFonts w:eastAsia="Arial" w:cs="Arial"/>
        </w:rPr>
        <w:t>d</w:t>
      </w:r>
      <w:r w:rsidRPr="00E06C16">
        <w:rPr>
          <w:rFonts w:eastAsia="Arial" w:cs="Arial"/>
          <w:spacing w:val="1"/>
        </w:rPr>
        <w:t xml:space="preserve"> </w:t>
      </w:r>
      <w:r w:rsidRPr="00E06C16">
        <w:rPr>
          <w:rFonts w:eastAsia="Arial" w:cs="Arial"/>
          <w:spacing w:val="-1"/>
        </w:rPr>
        <w:t>a</w:t>
      </w:r>
      <w:r w:rsidRPr="00E06C16">
        <w:rPr>
          <w:rFonts w:eastAsia="Arial" w:cs="Arial"/>
          <w:spacing w:val="1"/>
        </w:rPr>
        <w:t>b</w:t>
      </w:r>
      <w:r w:rsidRPr="00E06C16">
        <w:rPr>
          <w:rFonts w:eastAsia="Arial" w:cs="Arial"/>
          <w:spacing w:val="-1"/>
        </w:rPr>
        <w:t>o</w:t>
      </w:r>
      <w:r w:rsidRPr="00E06C16">
        <w:rPr>
          <w:rFonts w:eastAsia="Arial" w:cs="Arial"/>
          <w:spacing w:val="-2"/>
        </w:rPr>
        <w:t>v</w:t>
      </w:r>
      <w:r w:rsidRPr="00E06C16">
        <w:rPr>
          <w:rFonts w:eastAsia="Arial" w:cs="Arial"/>
          <w:spacing w:val="1"/>
        </w:rPr>
        <w:t>e</w:t>
      </w:r>
      <w:r w:rsidRPr="00E06C16">
        <w:rPr>
          <w:rFonts w:eastAsia="Arial" w:cs="Arial"/>
        </w:rPr>
        <w:t>.</w:t>
      </w:r>
      <w:r w:rsidRPr="00E06C16">
        <w:rPr>
          <w:rFonts w:eastAsia="Arial" w:cs="Arial"/>
          <w:spacing w:val="1"/>
        </w:rPr>
        <w:t xml:space="preserve"> </w:t>
      </w:r>
      <w:r w:rsidRPr="00E06C16">
        <w:rPr>
          <w:rFonts w:eastAsia="Arial" w:cs="Arial"/>
          <w:spacing w:val="2"/>
        </w:rPr>
        <w:t>T</w:t>
      </w:r>
      <w:r w:rsidRPr="00E06C16">
        <w:rPr>
          <w:rFonts w:eastAsia="Arial" w:cs="Arial"/>
          <w:spacing w:val="1"/>
        </w:rPr>
        <w:t>h</w:t>
      </w:r>
      <w:r w:rsidRPr="00E06C16">
        <w:rPr>
          <w:rFonts w:eastAsia="Arial" w:cs="Arial"/>
        </w:rPr>
        <w:t>e</w:t>
      </w:r>
      <w:r w:rsidRPr="00E06C16">
        <w:rPr>
          <w:rFonts w:eastAsia="Arial" w:cs="Arial"/>
          <w:spacing w:val="-1"/>
        </w:rPr>
        <w:t xml:space="preserve"> </w:t>
      </w:r>
      <w:r w:rsidRPr="00E06C16">
        <w:rPr>
          <w:rFonts w:eastAsia="Arial" w:cs="Arial"/>
          <w:spacing w:val="1"/>
        </w:rPr>
        <w:t>n</w:t>
      </w:r>
      <w:r w:rsidRPr="00E06C16">
        <w:rPr>
          <w:rFonts w:eastAsia="Arial" w:cs="Arial"/>
          <w:spacing w:val="-1"/>
        </w:rPr>
        <w:t>o</w:t>
      </w:r>
      <w:r w:rsidRPr="00E06C16">
        <w:rPr>
          <w:rFonts w:eastAsia="Arial" w:cs="Arial"/>
        </w:rPr>
        <w:t>tice</w:t>
      </w:r>
      <w:r w:rsidRPr="00E06C16">
        <w:rPr>
          <w:rFonts w:eastAsia="Arial" w:cs="Arial"/>
          <w:spacing w:val="1"/>
        </w:rPr>
        <w:t xml:space="preserve"> </w:t>
      </w:r>
      <w:r w:rsidRPr="00E06C16">
        <w:rPr>
          <w:rFonts w:eastAsia="Arial" w:cs="Arial"/>
          <w:spacing w:val="-1"/>
        </w:rPr>
        <w:t>a</w:t>
      </w:r>
      <w:r w:rsidRPr="00E06C16">
        <w:rPr>
          <w:rFonts w:eastAsia="Arial" w:cs="Arial"/>
          <w:spacing w:val="1"/>
        </w:rPr>
        <w:t>n</w:t>
      </w:r>
      <w:r w:rsidRPr="00E06C16">
        <w:rPr>
          <w:rFonts w:eastAsia="Arial" w:cs="Arial"/>
        </w:rPr>
        <w:t>d</w:t>
      </w:r>
      <w:r w:rsidRPr="00E06C16">
        <w:rPr>
          <w:rFonts w:eastAsia="Arial" w:cs="Arial"/>
          <w:spacing w:val="-1"/>
        </w:rPr>
        <w:t xml:space="preserve"> </w:t>
      </w:r>
      <w:r w:rsidRPr="00E06C16">
        <w:rPr>
          <w:rFonts w:eastAsia="Arial" w:cs="Arial"/>
          <w:spacing w:val="1"/>
        </w:rPr>
        <w:t>a</w:t>
      </w:r>
      <w:r w:rsidRPr="00E06C16">
        <w:rPr>
          <w:rFonts w:eastAsia="Arial" w:cs="Arial"/>
          <w:spacing w:val="-1"/>
        </w:rPr>
        <w:t>ge</w:t>
      </w:r>
      <w:r w:rsidRPr="00E06C16">
        <w:rPr>
          <w:rFonts w:eastAsia="Arial" w:cs="Arial"/>
          <w:spacing w:val="1"/>
        </w:rPr>
        <w:t>nd</w:t>
      </w:r>
      <w:r w:rsidRPr="00E06C16">
        <w:rPr>
          <w:rFonts w:eastAsia="Arial" w:cs="Arial"/>
        </w:rPr>
        <w:t>a</w:t>
      </w:r>
      <w:r w:rsidRPr="00E06C16">
        <w:rPr>
          <w:rFonts w:eastAsia="Arial" w:cs="Arial"/>
          <w:spacing w:val="-1"/>
        </w:rPr>
        <w:t xml:space="preserve"> </w:t>
      </w:r>
      <w:r w:rsidRPr="00E06C16">
        <w:rPr>
          <w:rFonts w:eastAsia="Arial" w:cs="Arial"/>
        </w:rPr>
        <w:t>f</w:t>
      </w:r>
      <w:r w:rsidRPr="00E06C16">
        <w:rPr>
          <w:rFonts w:eastAsia="Arial" w:cs="Arial"/>
          <w:spacing w:val="1"/>
        </w:rPr>
        <w:t>o</w:t>
      </w:r>
      <w:r w:rsidRPr="00E06C16">
        <w:rPr>
          <w:rFonts w:eastAsia="Arial" w:cs="Arial"/>
        </w:rPr>
        <w:t>r t</w:t>
      </w:r>
      <w:r w:rsidRPr="00E06C16">
        <w:rPr>
          <w:rFonts w:eastAsia="Arial" w:cs="Arial"/>
          <w:spacing w:val="1"/>
        </w:rPr>
        <w:t>h</w:t>
      </w:r>
      <w:r w:rsidRPr="00E06C16">
        <w:rPr>
          <w:rFonts w:eastAsia="Arial" w:cs="Arial"/>
        </w:rPr>
        <w:t>is</w:t>
      </w:r>
      <w:r w:rsidRPr="00E06C16">
        <w:rPr>
          <w:rFonts w:eastAsia="Arial" w:cs="Arial"/>
          <w:spacing w:val="-2"/>
        </w:rPr>
        <w:t xml:space="preserve"> </w:t>
      </w:r>
      <w:r>
        <w:rPr>
          <w:rFonts w:eastAsia="Arial" w:cs="Arial"/>
          <w:spacing w:val="-2"/>
        </w:rPr>
        <w:t xml:space="preserve">subcommittee </w:t>
      </w:r>
      <w:r w:rsidRPr="00E06C16">
        <w:rPr>
          <w:rFonts w:eastAsia="Arial" w:cs="Arial"/>
          <w:spacing w:val="-1"/>
        </w:rPr>
        <w:t>m</w:t>
      </w:r>
      <w:r w:rsidRPr="00E06C16">
        <w:rPr>
          <w:rFonts w:eastAsia="Arial" w:cs="Arial"/>
          <w:spacing w:val="1"/>
        </w:rPr>
        <w:t>ee</w:t>
      </w:r>
      <w:r w:rsidRPr="00E06C16">
        <w:rPr>
          <w:rFonts w:eastAsia="Arial" w:cs="Arial"/>
        </w:rPr>
        <w:t>ti</w:t>
      </w:r>
      <w:r w:rsidRPr="00E06C16">
        <w:rPr>
          <w:rFonts w:eastAsia="Arial" w:cs="Arial"/>
          <w:spacing w:val="1"/>
        </w:rPr>
        <w:t>n</w:t>
      </w:r>
      <w:r w:rsidRPr="00E06C16">
        <w:rPr>
          <w:rFonts w:eastAsia="Arial" w:cs="Arial"/>
        </w:rPr>
        <w:t>g</w:t>
      </w:r>
      <w:r w:rsidRPr="00E06C16">
        <w:rPr>
          <w:rFonts w:eastAsia="Arial" w:cs="Arial"/>
          <w:spacing w:val="-1"/>
        </w:rPr>
        <w:t xml:space="preserve"> an</w:t>
      </w:r>
      <w:r w:rsidRPr="00E06C16">
        <w:rPr>
          <w:rFonts w:eastAsia="Arial" w:cs="Arial"/>
        </w:rPr>
        <w:t>d</w:t>
      </w:r>
      <w:r w:rsidRPr="00E06C16">
        <w:rPr>
          <w:rFonts w:eastAsia="Arial" w:cs="Arial"/>
          <w:spacing w:val="1"/>
        </w:rPr>
        <w:t xml:space="preserve"> o</w:t>
      </w:r>
      <w:r w:rsidRPr="00E06C16">
        <w:rPr>
          <w:rFonts w:eastAsia="Arial" w:cs="Arial"/>
          <w:spacing w:val="-2"/>
        </w:rPr>
        <w:t>t</w:t>
      </w:r>
      <w:r w:rsidRPr="00E06C16">
        <w:rPr>
          <w:rFonts w:eastAsia="Arial" w:cs="Arial"/>
          <w:spacing w:val="1"/>
        </w:rPr>
        <w:t>he</w:t>
      </w:r>
      <w:r w:rsidRPr="00E06C16">
        <w:rPr>
          <w:rFonts w:eastAsia="Arial" w:cs="Arial"/>
        </w:rPr>
        <w:t>rs c</w:t>
      </w:r>
      <w:r w:rsidRPr="00E06C16">
        <w:rPr>
          <w:rFonts w:eastAsia="Arial" w:cs="Arial"/>
          <w:spacing w:val="-2"/>
        </w:rPr>
        <w:t>a</w:t>
      </w:r>
      <w:r w:rsidRPr="00E06C16">
        <w:rPr>
          <w:rFonts w:eastAsia="Arial" w:cs="Arial"/>
        </w:rPr>
        <w:t>n</w:t>
      </w:r>
      <w:r w:rsidRPr="00E06C16">
        <w:rPr>
          <w:rFonts w:eastAsia="Arial" w:cs="Arial"/>
          <w:spacing w:val="1"/>
        </w:rPr>
        <w:t xml:space="preserve"> </w:t>
      </w:r>
      <w:r w:rsidRPr="00E06C16">
        <w:rPr>
          <w:rFonts w:eastAsia="Arial" w:cs="Arial"/>
          <w:spacing w:val="-1"/>
        </w:rPr>
        <w:t>b</w:t>
      </w:r>
      <w:r w:rsidRPr="00E06C16">
        <w:rPr>
          <w:rFonts w:eastAsia="Arial" w:cs="Arial"/>
        </w:rPr>
        <w:t>e f</w:t>
      </w:r>
      <w:r w:rsidRPr="00E06C16">
        <w:rPr>
          <w:rFonts w:eastAsia="Arial" w:cs="Arial"/>
          <w:spacing w:val="1"/>
        </w:rPr>
        <w:t>ou</w:t>
      </w:r>
      <w:r w:rsidRPr="00E06C16">
        <w:rPr>
          <w:rFonts w:eastAsia="Arial" w:cs="Arial"/>
          <w:spacing w:val="-1"/>
        </w:rPr>
        <w:t>n</w:t>
      </w:r>
      <w:r w:rsidRPr="00E06C16">
        <w:rPr>
          <w:rFonts w:eastAsia="Arial" w:cs="Arial"/>
        </w:rPr>
        <w:t>d</w:t>
      </w:r>
      <w:r w:rsidRPr="00E06C16">
        <w:rPr>
          <w:rFonts w:eastAsia="Arial" w:cs="Arial"/>
          <w:spacing w:val="1"/>
        </w:rPr>
        <w:t xml:space="preserve"> </w:t>
      </w:r>
      <w:r w:rsidRPr="00E06C16">
        <w:rPr>
          <w:rFonts w:eastAsia="Arial" w:cs="Arial"/>
          <w:spacing w:val="-1"/>
        </w:rPr>
        <w:t>a</w:t>
      </w:r>
      <w:r w:rsidRPr="00E06C16">
        <w:rPr>
          <w:rFonts w:eastAsia="Arial" w:cs="Arial"/>
        </w:rPr>
        <w:t xml:space="preserve">t </w:t>
      </w:r>
      <w:r w:rsidRPr="00E06C16">
        <w:rPr>
          <w:rFonts w:eastAsia="Arial" w:cs="Arial"/>
          <w:color w:val="0000FF"/>
          <w:spacing w:val="-65"/>
        </w:rPr>
        <w:t xml:space="preserve"> </w:t>
      </w:r>
      <w:hyperlink r:id="rId8" w:tooltip="ELAP Webpage">
        <w:r>
          <w:rPr>
            <w:rFonts w:eastAsia="Arial" w:cs="Arial"/>
            <w:color w:val="0000FF"/>
            <w:spacing w:val="4"/>
            <w:u w:val="single" w:color="0000FF"/>
          </w:rPr>
          <w:t>ELAP Webpage</w:t>
        </w:r>
      </w:hyperlink>
      <w:r w:rsidRPr="00E06C16">
        <w:rPr>
          <w:rFonts w:eastAsia="Arial" w:cs="Arial"/>
          <w:color w:val="000000"/>
        </w:rPr>
        <w:t>.</w:t>
      </w:r>
      <w:r w:rsidRPr="00E06C16">
        <w:rPr>
          <w:rFonts w:eastAsia="Arial" w:cs="Arial"/>
          <w:color w:val="000000"/>
          <w:spacing w:val="-2"/>
        </w:rPr>
        <w:t xml:space="preserve"> </w:t>
      </w:r>
      <w:r w:rsidRPr="00E06C16">
        <w:rPr>
          <w:rFonts w:eastAsia="Arial" w:cs="Arial"/>
          <w:color w:val="000000"/>
        </w:rPr>
        <w:t>F</w:t>
      </w:r>
      <w:r w:rsidRPr="00E06C16">
        <w:rPr>
          <w:rFonts w:eastAsia="Arial" w:cs="Arial"/>
          <w:color w:val="000000"/>
          <w:spacing w:val="1"/>
        </w:rPr>
        <w:t>o</w:t>
      </w:r>
      <w:r w:rsidRPr="00E06C16">
        <w:rPr>
          <w:rFonts w:eastAsia="Arial" w:cs="Arial"/>
          <w:color w:val="000000"/>
        </w:rPr>
        <w:t>r</w:t>
      </w:r>
      <w:r w:rsidRPr="00E06C16">
        <w:rPr>
          <w:rFonts w:eastAsia="Arial" w:cs="Arial"/>
          <w:color w:val="000000"/>
          <w:spacing w:val="-3"/>
        </w:rPr>
        <w:t xml:space="preserve"> </w:t>
      </w:r>
      <w:r w:rsidRPr="00E06C16">
        <w:rPr>
          <w:rFonts w:eastAsia="Arial" w:cs="Arial"/>
          <w:color w:val="000000"/>
        </w:rPr>
        <w:t>f</w:t>
      </w:r>
      <w:r w:rsidRPr="00E06C16">
        <w:rPr>
          <w:rFonts w:eastAsia="Arial" w:cs="Arial"/>
          <w:color w:val="000000"/>
          <w:spacing w:val="1"/>
        </w:rPr>
        <w:t>u</w:t>
      </w:r>
      <w:r w:rsidRPr="00E06C16">
        <w:rPr>
          <w:rFonts w:eastAsia="Arial" w:cs="Arial"/>
          <w:color w:val="000000"/>
        </w:rPr>
        <w:t>rth</w:t>
      </w:r>
      <w:r w:rsidRPr="00E06C16">
        <w:rPr>
          <w:rFonts w:eastAsia="Arial" w:cs="Arial"/>
          <w:color w:val="000000"/>
          <w:spacing w:val="1"/>
        </w:rPr>
        <w:t>e</w:t>
      </w:r>
      <w:r w:rsidRPr="00E06C16">
        <w:rPr>
          <w:rFonts w:eastAsia="Arial" w:cs="Arial"/>
          <w:color w:val="000000"/>
        </w:rPr>
        <w:t>r i</w:t>
      </w:r>
      <w:r w:rsidRPr="00E06C16">
        <w:rPr>
          <w:rFonts w:eastAsia="Arial" w:cs="Arial"/>
          <w:color w:val="000000"/>
          <w:spacing w:val="-2"/>
        </w:rPr>
        <w:t>n</w:t>
      </w:r>
      <w:r w:rsidRPr="00E06C16">
        <w:rPr>
          <w:rFonts w:eastAsia="Arial" w:cs="Arial"/>
          <w:color w:val="000000"/>
        </w:rPr>
        <w:t>f</w:t>
      </w:r>
      <w:r w:rsidRPr="00E06C16">
        <w:rPr>
          <w:rFonts w:eastAsia="Arial" w:cs="Arial"/>
          <w:color w:val="000000"/>
          <w:spacing w:val="1"/>
        </w:rPr>
        <w:t>o</w:t>
      </w:r>
      <w:r w:rsidRPr="00E06C16">
        <w:rPr>
          <w:rFonts w:eastAsia="Arial" w:cs="Arial"/>
          <w:color w:val="000000"/>
        </w:rPr>
        <w:t>r</w:t>
      </w:r>
      <w:r w:rsidRPr="00E06C16">
        <w:rPr>
          <w:rFonts w:eastAsia="Arial" w:cs="Arial"/>
          <w:color w:val="000000"/>
          <w:spacing w:val="1"/>
        </w:rPr>
        <w:t>m</w:t>
      </w:r>
      <w:r w:rsidRPr="00E06C16">
        <w:rPr>
          <w:rFonts w:eastAsia="Arial" w:cs="Arial"/>
          <w:color w:val="000000"/>
          <w:spacing w:val="-1"/>
        </w:rPr>
        <w:t>a</w:t>
      </w:r>
      <w:r w:rsidRPr="00E06C16">
        <w:rPr>
          <w:rFonts w:eastAsia="Arial" w:cs="Arial"/>
          <w:color w:val="000000"/>
        </w:rPr>
        <w:t>ti</w:t>
      </w:r>
      <w:r w:rsidRPr="00E06C16">
        <w:rPr>
          <w:rFonts w:eastAsia="Arial" w:cs="Arial"/>
          <w:color w:val="000000"/>
          <w:spacing w:val="1"/>
        </w:rPr>
        <w:t>o</w:t>
      </w:r>
      <w:r w:rsidRPr="00E06C16">
        <w:rPr>
          <w:rFonts w:eastAsia="Arial" w:cs="Arial"/>
          <w:color w:val="000000"/>
        </w:rPr>
        <w:t>n</w:t>
      </w:r>
      <w:r w:rsidRPr="00E06C16">
        <w:rPr>
          <w:rFonts w:eastAsia="Arial" w:cs="Arial"/>
          <w:color w:val="000000"/>
          <w:spacing w:val="1"/>
        </w:rPr>
        <w:t xml:space="preserve"> </w:t>
      </w:r>
      <w:r w:rsidRPr="00E06C16">
        <w:rPr>
          <w:rFonts w:eastAsia="Arial" w:cs="Arial"/>
          <w:color w:val="000000"/>
          <w:spacing w:val="-3"/>
        </w:rPr>
        <w:t>r</w:t>
      </w:r>
      <w:r w:rsidRPr="00E06C16">
        <w:rPr>
          <w:rFonts w:eastAsia="Arial" w:cs="Arial"/>
          <w:color w:val="000000"/>
          <w:spacing w:val="1"/>
        </w:rPr>
        <w:t>e</w:t>
      </w:r>
      <w:r w:rsidRPr="00E06C16">
        <w:rPr>
          <w:rFonts w:eastAsia="Arial" w:cs="Arial"/>
          <w:color w:val="000000"/>
          <w:spacing w:val="-1"/>
        </w:rPr>
        <w:t>g</w:t>
      </w:r>
      <w:r w:rsidRPr="00E06C16">
        <w:rPr>
          <w:rFonts w:eastAsia="Arial" w:cs="Arial"/>
          <w:color w:val="000000"/>
          <w:spacing w:val="1"/>
        </w:rPr>
        <w:t>a</w:t>
      </w:r>
      <w:r w:rsidRPr="00E06C16">
        <w:rPr>
          <w:rFonts w:eastAsia="Arial" w:cs="Arial"/>
          <w:color w:val="000000"/>
        </w:rPr>
        <w:t>rding</w:t>
      </w:r>
      <w:r w:rsidRPr="00E06C16">
        <w:rPr>
          <w:rFonts w:eastAsia="Arial" w:cs="Arial"/>
          <w:color w:val="000000"/>
          <w:spacing w:val="-1"/>
        </w:rPr>
        <w:t xml:space="preserve"> </w:t>
      </w:r>
      <w:r w:rsidRPr="00E06C16">
        <w:rPr>
          <w:rFonts w:eastAsia="Arial" w:cs="Arial"/>
          <w:color w:val="000000"/>
          <w:spacing w:val="1"/>
        </w:rPr>
        <w:t>th</w:t>
      </w:r>
      <w:r w:rsidRPr="00E06C16">
        <w:rPr>
          <w:rFonts w:eastAsia="Arial" w:cs="Arial"/>
          <w:color w:val="000000"/>
        </w:rPr>
        <w:t xml:space="preserve">is </w:t>
      </w:r>
      <w:r w:rsidRPr="00E06C16">
        <w:rPr>
          <w:rFonts w:eastAsia="Arial" w:cs="Arial"/>
          <w:color w:val="000000"/>
          <w:spacing w:val="1"/>
        </w:rPr>
        <w:t>a</w:t>
      </w:r>
      <w:r w:rsidRPr="00E06C16">
        <w:rPr>
          <w:rFonts w:eastAsia="Arial" w:cs="Arial"/>
          <w:color w:val="000000"/>
          <w:spacing w:val="-1"/>
        </w:rPr>
        <w:t>g</w:t>
      </w:r>
      <w:r w:rsidRPr="00E06C16">
        <w:rPr>
          <w:rFonts w:eastAsia="Arial" w:cs="Arial"/>
          <w:color w:val="000000"/>
          <w:spacing w:val="1"/>
        </w:rPr>
        <w:t>en</w:t>
      </w:r>
      <w:r w:rsidRPr="00E06C16">
        <w:rPr>
          <w:rFonts w:eastAsia="Arial" w:cs="Arial"/>
          <w:color w:val="000000"/>
          <w:spacing w:val="-1"/>
        </w:rPr>
        <w:t>d</w:t>
      </w:r>
      <w:r w:rsidRPr="00E06C16">
        <w:rPr>
          <w:rFonts w:eastAsia="Arial" w:cs="Arial"/>
          <w:color w:val="000000"/>
          <w:spacing w:val="1"/>
        </w:rPr>
        <w:t>a</w:t>
      </w:r>
      <w:r w:rsidRPr="00E06C16">
        <w:rPr>
          <w:rFonts w:eastAsia="Arial" w:cs="Arial"/>
          <w:color w:val="000000"/>
        </w:rPr>
        <w:t>, s</w:t>
      </w:r>
      <w:r w:rsidRPr="00E06C16">
        <w:rPr>
          <w:rFonts w:eastAsia="Arial" w:cs="Arial"/>
          <w:color w:val="000000"/>
          <w:spacing w:val="1"/>
        </w:rPr>
        <w:t>e</w:t>
      </w:r>
      <w:r w:rsidRPr="00E06C16">
        <w:rPr>
          <w:rFonts w:eastAsia="Arial" w:cs="Arial"/>
          <w:color w:val="000000"/>
        </w:rPr>
        <w:t>e</w:t>
      </w:r>
      <w:r w:rsidRPr="00E06C16">
        <w:rPr>
          <w:rFonts w:eastAsia="Arial" w:cs="Arial"/>
          <w:color w:val="000000"/>
          <w:spacing w:val="1"/>
        </w:rPr>
        <w:t xml:space="preserve"> </w:t>
      </w:r>
      <w:r w:rsidRPr="00E06C16">
        <w:rPr>
          <w:rFonts w:eastAsia="Arial" w:cs="Arial"/>
          <w:color w:val="000000"/>
          <w:spacing w:val="-1"/>
        </w:rPr>
        <w:t>b</w:t>
      </w:r>
      <w:r w:rsidRPr="00E06C16">
        <w:rPr>
          <w:rFonts w:eastAsia="Arial" w:cs="Arial"/>
          <w:color w:val="000000"/>
          <w:spacing w:val="1"/>
        </w:rPr>
        <w:t>e</w:t>
      </w:r>
      <w:r w:rsidRPr="00E06C16">
        <w:rPr>
          <w:rFonts w:eastAsia="Arial" w:cs="Arial"/>
          <w:color w:val="000000"/>
        </w:rPr>
        <w:t>low</w:t>
      </w:r>
      <w:r w:rsidRPr="00E06C16">
        <w:rPr>
          <w:rFonts w:eastAsia="Arial" w:cs="Arial"/>
          <w:color w:val="000000"/>
          <w:spacing w:val="-2"/>
        </w:rPr>
        <w:t xml:space="preserve"> </w:t>
      </w:r>
      <w:r w:rsidRPr="00E06C16">
        <w:rPr>
          <w:rFonts w:eastAsia="Arial" w:cs="Arial"/>
          <w:color w:val="000000"/>
          <w:spacing w:val="1"/>
        </w:rPr>
        <w:t>o</w:t>
      </w:r>
      <w:r w:rsidRPr="00E06C16">
        <w:rPr>
          <w:rFonts w:eastAsia="Arial" w:cs="Arial"/>
          <w:color w:val="000000"/>
        </w:rPr>
        <w:t>r co</w:t>
      </w:r>
      <w:r w:rsidRPr="00E06C16">
        <w:rPr>
          <w:rFonts w:eastAsia="Arial" w:cs="Arial"/>
          <w:color w:val="000000"/>
          <w:spacing w:val="1"/>
        </w:rPr>
        <w:t>n</w:t>
      </w:r>
      <w:r w:rsidRPr="00E06C16">
        <w:rPr>
          <w:rFonts w:eastAsia="Arial" w:cs="Arial"/>
          <w:color w:val="000000"/>
          <w:spacing w:val="-2"/>
        </w:rPr>
        <w:t>t</w:t>
      </w:r>
      <w:r w:rsidRPr="00E06C16">
        <w:rPr>
          <w:rFonts w:eastAsia="Arial" w:cs="Arial"/>
          <w:color w:val="000000"/>
          <w:spacing w:val="1"/>
        </w:rPr>
        <w:t>a</w:t>
      </w:r>
      <w:r w:rsidRPr="00E06C16">
        <w:rPr>
          <w:rFonts w:eastAsia="Arial" w:cs="Arial"/>
          <w:color w:val="000000"/>
        </w:rPr>
        <w:t>ct</w:t>
      </w:r>
      <w:r w:rsidRPr="00E06C16">
        <w:rPr>
          <w:rFonts w:eastAsia="Arial" w:cs="Arial"/>
          <w:color w:val="000000"/>
          <w:spacing w:val="1"/>
        </w:rPr>
        <w:t xml:space="preserve"> </w:t>
      </w:r>
      <w:r w:rsidRPr="00E06C16">
        <w:rPr>
          <w:rFonts w:eastAsia="Arial" w:cs="Arial"/>
          <w:color w:val="000000"/>
          <w:spacing w:val="-2"/>
        </w:rPr>
        <w:t xml:space="preserve">ELAP at </w:t>
      </w:r>
      <w:hyperlink r:id="rId9" w:tooltip="ELAP Email Address" w:history="1">
        <w:r w:rsidRPr="00E06C16">
          <w:rPr>
            <w:rFonts w:eastAsia="Arial" w:cs="Arial"/>
            <w:color w:val="0000FF"/>
            <w:spacing w:val="-2"/>
            <w:u w:val="single"/>
          </w:rPr>
          <w:t>elapca@waterboards.ca.gov</w:t>
        </w:r>
      </w:hyperlink>
      <w:r w:rsidRPr="00E06C16">
        <w:rPr>
          <w:rFonts w:eastAsia="Arial" w:cs="Arial"/>
          <w:color w:val="000000"/>
          <w:spacing w:val="-2"/>
        </w:rPr>
        <w:t>.</w:t>
      </w:r>
    </w:p>
    <w:bookmarkEnd w:id="0"/>
    <w:p w14:paraId="11C0FEDE" w14:textId="5ACE75A0" w:rsidR="00E06C16" w:rsidRPr="0075316F" w:rsidRDefault="00E06C16" w:rsidP="00616C0F">
      <w:pPr>
        <w:pStyle w:val="Heading2"/>
      </w:pPr>
      <w:r w:rsidRPr="0075316F">
        <w:t>AGENDA</w:t>
      </w:r>
    </w:p>
    <w:tbl>
      <w:tblPr>
        <w:tblStyle w:val="TableGrid"/>
        <w:tblW w:w="9113" w:type="dxa"/>
        <w:tblLook w:val="04A0" w:firstRow="1" w:lastRow="0" w:firstColumn="1" w:lastColumn="0" w:noHBand="0" w:noVBand="1"/>
        <w:tblDescription w:val="Agenda Items for ELTAC Meeting on August 22, 2019"/>
      </w:tblPr>
      <w:tblGrid>
        <w:gridCol w:w="2245"/>
        <w:gridCol w:w="6868"/>
      </w:tblGrid>
      <w:tr w:rsidR="00732656" w14:paraId="6E560D06" w14:textId="77777777" w:rsidTr="00D70A48">
        <w:trPr>
          <w:tblHeader/>
        </w:trPr>
        <w:tc>
          <w:tcPr>
            <w:tcW w:w="2245" w:type="dxa"/>
          </w:tcPr>
          <w:p w14:paraId="4AD01624" w14:textId="643A136B" w:rsidR="00732656" w:rsidRDefault="00732656" w:rsidP="002232BF">
            <w:pPr>
              <w:widowControl w:val="0"/>
              <w:spacing w:before="29"/>
              <w:ind w:right="255"/>
              <w:rPr>
                <w:rFonts w:eastAsia="Calibri" w:cs="Arial"/>
                <w:b/>
                <w:szCs w:val="22"/>
              </w:rPr>
            </w:pPr>
            <w:r>
              <w:rPr>
                <w:rFonts w:eastAsia="Calibri" w:cs="Arial"/>
                <w:b/>
                <w:szCs w:val="22"/>
              </w:rPr>
              <w:t>ITEM NUMBER</w:t>
            </w:r>
          </w:p>
        </w:tc>
        <w:tc>
          <w:tcPr>
            <w:tcW w:w="6868" w:type="dxa"/>
          </w:tcPr>
          <w:p w14:paraId="2BEE4190" w14:textId="133DEA00" w:rsidR="00732656" w:rsidRDefault="00732656" w:rsidP="00EE3967">
            <w:pPr>
              <w:widowControl w:val="0"/>
              <w:spacing w:before="29"/>
              <w:ind w:right="685"/>
              <w:rPr>
                <w:rFonts w:eastAsia="Calibri" w:cs="Arial"/>
                <w:b/>
                <w:szCs w:val="22"/>
              </w:rPr>
            </w:pPr>
            <w:r>
              <w:rPr>
                <w:rFonts w:eastAsia="Calibri" w:cs="Arial"/>
                <w:b/>
                <w:szCs w:val="22"/>
              </w:rPr>
              <w:t>TOPIC</w:t>
            </w:r>
          </w:p>
        </w:tc>
      </w:tr>
      <w:tr w:rsidR="00732656" w14:paraId="0E2DA061" w14:textId="77777777" w:rsidTr="00D70A48">
        <w:tc>
          <w:tcPr>
            <w:tcW w:w="2245" w:type="dxa"/>
          </w:tcPr>
          <w:p w14:paraId="763E859B" w14:textId="4946C5A9" w:rsidR="00732656" w:rsidRPr="00732656" w:rsidRDefault="00732656" w:rsidP="00D70A48">
            <w:pPr>
              <w:widowControl w:val="0"/>
              <w:spacing w:before="29" w:after="60"/>
              <w:ind w:right="685"/>
              <w:rPr>
                <w:rFonts w:eastAsia="Calibri" w:cs="Arial"/>
                <w:bCs/>
                <w:szCs w:val="22"/>
              </w:rPr>
            </w:pPr>
            <w:r w:rsidRPr="00732656">
              <w:rPr>
                <w:rFonts w:eastAsia="Calibri" w:cs="Arial"/>
                <w:bCs/>
                <w:szCs w:val="22"/>
              </w:rPr>
              <w:t>1</w:t>
            </w:r>
          </w:p>
        </w:tc>
        <w:tc>
          <w:tcPr>
            <w:tcW w:w="6868" w:type="dxa"/>
            <w:vAlign w:val="bottom"/>
          </w:tcPr>
          <w:p w14:paraId="579870D6" w14:textId="0C619E3E" w:rsidR="00732656" w:rsidRPr="00732656" w:rsidRDefault="00732656" w:rsidP="000338B0">
            <w:pPr>
              <w:widowControl w:val="0"/>
              <w:spacing w:before="29" w:after="60"/>
              <w:ind w:right="685"/>
              <w:rPr>
                <w:rFonts w:eastAsia="Calibri" w:cs="Arial"/>
                <w:bCs/>
                <w:szCs w:val="22"/>
              </w:rPr>
            </w:pPr>
            <w:r>
              <w:rPr>
                <w:rFonts w:eastAsia="Calibri" w:cs="Arial"/>
                <w:bCs/>
                <w:szCs w:val="22"/>
              </w:rPr>
              <w:t>Call to Order/Roll Call</w:t>
            </w:r>
          </w:p>
        </w:tc>
      </w:tr>
      <w:tr w:rsidR="00732656" w14:paraId="4980BA7D" w14:textId="77777777" w:rsidTr="00D70A48">
        <w:tc>
          <w:tcPr>
            <w:tcW w:w="2245" w:type="dxa"/>
          </w:tcPr>
          <w:p w14:paraId="076E6C87" w14:textId="3B19BF0F" w:rsidR="00732656" w:rsidRPr="00732656" w:rsidRDefault="00732656" w:rsidP="00D70A48">
            <w:pPr>
              <w:widowControl w:val="0"/>
              <w:spacing w:before="29" w:after="60"/>
              <w:ind w:right="685"/>
              <w:rPr>
                <w:rFonts w:eastAsia="Calibri" w:cs="Arial"/>
                <w:bCs/>
                <w:szCs w:val="22"/>
              </w:rPr>
            </w:pPr>
            <w:r w:rsidRPr="00732656">
              <w:rPr>
                <w:rFonts w:eastAsia="Calibri" w:cs="Arial"/>
                <w:bCs/>
                <w:szCs w:val="22"/>
              </w:rPr>
              <w:t>2</w:t>
            </w:r>
          </w:p>
        </w:tc>
        <w:tc>
          <w:tcPr>
            <w:tcW w:w="6868" w:type="dxa"/>
            <w:vAlign w:val="bottom"/>
          </w:tcPr>
          <w:p w14:paraId="32462EDE" w14:textId="6E509773" w:rsidR="00732656" w:rsidRPr="00732656" w:rsidRDefault="000338B0" w:rsidP="000338B0">
            <w:pPr>
              <w:widowControl w:val="0"/>
              <w:spacing w:before="29" w:after="60"/>
              <w:ind w:right="685"/>
              <w:rPr>
                <w:rFonts w:eastAsia="Calibri" w:cs="Arial"/>
                <w:bCs/>
                <w:szCs w:val="22"/>
              </w:rPr>
            </w:pPr>
            <w:r>
              <w:rPr>
                <w:rFonts w:eastAsia="Calibri" w:cs="Arial"/>
                <w:szCs w:val="22"/>
              </w:rPr>
              <w:t>Define Scope of Work</w:t>
            </w:r>
            <w:r w:rsidR="00D351A9">
              <w:rPr>
                <w:rFonts w:eastAsia="Calibri" w:cs="Arial"/>
                <w:szCs w:val="22"/>
              </w:rPr>
              <w:t xml:space="preserve"> </w:t>
            </w:r>
          </w:p>
        </w:tc>
      </w:tr>
      <w:tr w:rsidR="00732656" w14:paraId="724953AE" w14:textId="77777777" w:rsidTr="00D70A48">
        <w:tc>
          <w:tcPr>
            <w:tcW w:w="2245" w:type="dxa"/>
          </w:tcPr>
          <w:p w14:paraId="6A7F1DF5" w14:textId="65C3740B" w:rsidR="00732656" w:rsidRPr="00732656" w:rsidRDefault="00732656" w:rsidP="00D70A48">
            <w:pPr>
              <w:widowControl w:val="0"/>
              <w:spacing w:before="29" w:after="60"/>
              <w:ind w:right="685"/>
              <w:rPr>
                <w:rFonts w:eastAsia="Calibri" w:cs="Arial"/>
                <w:bCs/>
                <w:szCs w:val="22"/>
              </w:rPr>
            </w:pPr>
            <w:r w:rsidRPr="00732656">
              <w:rPr>
                <w:rFonts w:eastAsia="Calibri" w:cs="Arial"/>
                <w:bCs/>
                <w:szCs w:val="22"/>
              </w:rPr>
              <w:t>3</w:t>
            </w:r>
          </w:p>
        </w:tc>
        <w:tc>
          <w:tcPr>
            <w:tcW w:w="6868" w:type="dxa"/>
            <w:vAlign w:val="bottom"/>
          </w:tcPr>
          <w:p w14:paraId="29AD23F6" w14:textId="7B09DF8F" w:rsidR="00732656" w:rsidRPr="00732656" w:rsidRDefault="000338B0" w:rsidP="000338B0">
            <w:pPr>
              <w:widowControl w:val="0"/>
              <w:spacing w:before="29" w:after="60"/>
              <w:ind w:right="685"/>
              <w:rPr>
                <w:rFonts w:eastAsia="Calibri" w:cs="Arial"/>
                <w:bCs/>
                <w:szCs w:val="22"/>
              </w:rPr>
            </w:pPr>
            <w:r>
              <w:rPr>
                <w:rFonts w:eastAsia="Calibri" w:cs="Arial"/>
                <w:szCs w:val="22"/>
              </w:rPr>
              <w:t xml:space="preserve">Identify Chairperson </w:t>
            </w:r>
            <w:r w:rsidR="00D351A9">
              <w:rPr>
                <w:rFonts w:eastAsia="Calibri" w:cs="Arial"/>
                <w:szCs w:val="22"/>
              </w:rPr>
              <w:t xml:space="preserve"> </w:t>
            </w:r>
          </w:p>
        </w:tc>
      </w:tr>
      <w:tr w:rsidR="000338B0" w14:paraId="1C5A9518" w14:textId="77777777" w:rsidTr="00D70A48">
        <w:tc>
          <w:tcPr>
            <w:tcW w:w="2245" w:type="dxa"/>
          </w:tcPr>
          <w:p w14:paraId="23017D6D" w14:textId="3201D320" w:rsidR="000338B0" w:rsidRPr="00732656" w:rsidRDefault="000338B0" w:rsidP="00D70A48">
            <w:pPr>
              <w:widowControl w:val="0"/>
              <w:spacing w:before="29" w:after="60"/>
              <w:ind w:right="685"/>
              <w:rPr>
                <w:rFonts w:eastAsia="Calibri" w:cs="Arial"/>
                <w:bCs/>
                <w:szCs w:val="22"/>
              </w:rPr>
            </w:pPr>
            <w:r>
              <w:rPr>
                <w:rFonts w:eastAsia="Calibri" w:cs="Arial"/>
                <w:bCs/>
                <w:szCs w:val="22"/>
              </w:rPr>
              <w:t>4</w:t>
            </w:r>
          </w:p>
        </w:tc>
        <w:tc>
          <w:tcPr>
            <w:tcW w:w="6868" w:type="dxa"/>
            <w:vAlign w:val="bottom"/>
          </w:tcPr>
          <w:p w14:paraId="0B3571C7" w14:textId="539DECA1" w:rsidR="000338B0" w:rsidRDefault="000338B0" w:rsidP="000338B0">
            <w:pPr>
              <w:widowControl w:val="0"/>
              <w:spacing w:before="29" w:after="60"/>
              <w:ind w:right="685"/>
              <w:rPr>
                <w:rFonts w:eastAsia="Calibri" w:cs="Arial"/>
                <w:szCs w:val="22"/>
              </w:rPr>
            </w:pPr>
            <w:r>
              <w:rPr>
                <w:rFonts w:eastAsia="Calibri" w:cs="Arial"/>
                <w:szCs w:val="22"/>
              </w:rPr>
              <w:t xml:space="preserve">Identify Deliverables Including </w:t>
            </w:r>
            <w:r>
              <w:t xml:space="preserve">Timeline for Completion, </w:t>
            </w:r>
            <w:r>
              <w:rPr>
                <w:rFonts w:eastAsia="Calibri" w:cs="Arial"/>
                <w:szCs w:val="22"/>
              </w:rPr>
              <w:t xml:space="preserve"> and Assign Roles and Responsibilities </w:t>
            </w:r>
          </w:p>
        </w:tc>
      </w:tr>
      <w:tr w:rsidR="000338B0" w14:paraId="06BE5371" w14:textId="77777777" w:rsidTr="00D70A48">
        <w:trPr>
          <w:cantSplit/>
        </w:trPr>
        <w:tc>
          <w:tcPr>
            <w:tcW w:w="2245" w:type="dxa"/>
          </w:tcPr>
          <w:p w14:paraId="5D71AA19" w14:textId="5A88862A" w:rsidR="000338B0" w:rsidRDefault="000338B0" w:rsidP="00D70A48">
            <w:pPr>
              <w:widowControl w:val="0"/>
              <w:spacing w:before="29" w:after="60"/>
              <w:ind w:right="685"/>
              <w:rPr>
                <w:rFonts w:eastAsia="Calibri" w:cs="Arial"/>
                <w:bCs/>
                <w:szCs w:val="22"/>
              </w:rPr>
            </w:pPr>
            <w:r>
              <w:rPr>
                <w:rFonts w:eastAsia="Calibri" w:cs="Arial"/>
                <w:bCs/>
                <w:szCs w:val="22"/>
              </w:rPr>
              <w:t>5</w:t>
            </w:r>
          </w:p>
        </w:tc>
        <w:tc>
          <w:tcPr>
            <w:tcW w:w="6868" w:type="dxa"/>
            <w:vAlign w:val="bottom"/>
          </w:tcPr>
          <w:p w14:paraId="6C976303" w14:textId="7BB269A0" w:rsidR="000338B0" w:rsidRDefault="000338B0" w:rsidP="000338B0">
            <w:pPr>
              <w:widowControl w:val="0"/>
              <w:spacing w:before="29" w:after="60"/>
              <w:ind w:right="685"/>
              <w:rPr>
                <w:rFonts w:eastAsia="Calibri" w:cs="Arial"/>
                <w:szCs w:val="22"/>
              </w:rPr>
            </w:pPr>
            <w:r>
              <w:rPr>
                <w:szCs w:val="22"/>
              </w:rPr>
              <w:t>Review Action Items and Determine Next Meeting Date</w:t>
            </w:r>
          </w:p>
        </w:tc>
      </w:tr>
      <w:tr w:rsidR="00254AFE" w14:paraId="5387D51D" w14:textId="77777777" w:rsidTr="00D70A48">
        <w:tc>
          <w:tcPr>
            <w:tcW w:w="2245" w:type="dxa"/>
          </w:tcPr>
          <w:p w14:paraId="1F94550C" w14:textId="6B8F675C" w:rsidR="00254AFE" w:rsidRPr="00732656" w:rsidRDefault="000338B0" w:rsidP="00D70A48">
            <w:pPr>
              <w:widowControl w:val="0"/>
              <w:spacing w:before="29" w:after="60"/>
              <w:ind w:right="685"/>
              <w:rPr>
                <w:rFonts w:eastAsia="Calibri" w:cs="Arial"/>
                <w:bCs/>
                <w:szCs w:val="22"/>
              </w:rPr>
            </w:pPr>
            <w:r>
              <w:rPr>
                <w:rFonts w:eastAsia="Calibri" w:cs="Arial"/>
                <w:bCs/>
                <w:szCs w:val="22"/>
              </w:rPr>
              <w:t>6</w:t>
            </w:r>
          </w:p>
        </w:tc>
        <w:tc>
          <w:tcPr>
            <w:tcW w:w="6868" w:type="dxa"/>
            <w:vAlign w:val="bottom"/>
          </w:tcPr>
          <w:p w14:paraId="188F7BAA" w14:textId="5D6958EF" w:rsidR="00254AFE" w:rsidRPr="00732656" w:rsidRDefault="00254AFE" w:rsidP="000338B0">
            <w:pPr>
              <w:widowControl w:val="0"/>
              <w:spacing w:before="29" w:after="60"/>
              <w:ind w:right="685"/>
              <w:rPr>
                <w:rFonts w:eastAsia="Calibri" w:cs="Arial"/>
                <w:bCs/>
                <w:szCs w:val="22"/>
              </w:rPr>
            </w:pPr>
            <w:r w:rsidRPr="00ED21CF">
              <w:rPr>
                <w:rFonts w:eastAsia="Calibri" w:cs="Arial"/>
                <w:szCs w:val="22"/>
              </w:rPr>
              <w:t>Public Comments on Items Not on Agenda</w:t>
            </w:r>
          </w:p>
        </w:tc>
      </w:tr>
      <w:tr w:rsidR="00254AFE" w14:paraId="2BE7ECF2" w14:textId="77777777" w:rsidTr="00D70A48">
        <w:tc>
          <w:tcPr>
            <w:tcW w:w="2245" w:type="dxa"/>
          </w:tcPr>
          <w:p w14:paraId="1F54B1FC" w14:textId="59B041E8" w:rsidR="00254AFE" w:rsidRPr="00732656" w:rsidRDefault="000338B0" w:rsidP="00D70A48">
            <w:pPr>
              <w:widowControl w:val="0"/>
              <w:spacing w:before="29" w:after="60"/>
              <w:ind w:right="685"/>
              <w:rPr>
                <w:rFonts w:eastAsia="Calibri" w:cs="Arial"/>
                <w:bCs/>
                <w:szCs w:val="22"/>
              </w:rPr>
            </w:pPr>
            <w:r>
              <w:rPr>
                <w:rFonts w:eastAsia="Calibri" w:cs="Arial"/>
                <w:bCs/>
                <w:szCs w:val="22"/>
              </w:rPr>
              <w:t>7</w:t>
            </w:r>
          </w:p>
        </w:tc>
        <w:tc>
          <w:tcPr>
            <w:tcW w:w="6868" w:type="dxa"/>
            <w:vAlign w:val="bottom"/>
          </w:tcPr>
          <w:p w14:paraId="0F3CD5EF" w14:textId="60C675E7" w:rsidR="00254AFE" w:rsidRPr="00732656" w:rsidRDefault="00254AFE" w:rsidP="000338B0">
            <w:pPr>
              <w:spacing w:after="60"/>
              <w:rPr>
                <w:rFonts w:eastAsia="Calibri" w:cs="Arial"/>
                <w:bCs/>
                <w:szCs w:val="22"/>
              </w:rPr>
            </w:pPr>
            <w:r w:rsidRPr="00065DC8">
              <w:rPr>
                <w:rFonts w:cs="Arial"/>
                <w:bCs/>
              </w:rPr>
              <w:t>Close</w:t>
            </w:r>
          </w:p>
        </w:tc>
      </w:tr>
    </w:tbl>
    <w:p w14:paraId="490B3818" w14:textId="77777777" w:rsidR="00441AEA" w:rsidRDefault="00441AEA" w:rsidP="00441AEA">
      <w:pPr>
        <w:spacing w:before="240"/>
        <w:rPr>
          <w:rFonts w:cs="Arial"/>
        </w:rPr>
      </w:pPr>
      <w:r w:rsidRPr="006754EB">
        <w:rPr>
          <w:rFonts w:cs="Arial"/>
          <w:b/>
          <w:bCs/>
        </w:rPr>
        <w:t>No Physical Meeting Location</w:t>
      </w:r>
      <w:r>
        <w:rPr>
          <w:rFonts w:cs="Arial"/>
          <w:b/>
          <w:bCs/>
        </w:rPr>
        <w:t xml:space="preserve"> – </w:t>
      </w:r>
      <w:r w:rsidRPr="00201682">
        <w:rPr>
          <w:rFonts w:cs="Arial"/>
          <w:b/>
          <w:bCs/>
          <w:i/>
          <w:iCs/>
        </w:rPr>
        <w:t>V</w:t>
      </w:r>
      <w:r w:rsidRPr="00647C71">
        <w:rPr>
          <w:rFonts w:cs="Arial"/>
          <w:b/>
          <w:bCs/>
          <w:i/>
          <w:iCs/>
        </w:rPr>
        <w:t xml:space="preserve">ideo and Teleconference Meeting </w:t>
      </w:r>
      <w:r>
        <w:rPr>
          <w:rFonts w:cs="Arial"/>
          <w:b/>
          <w:bCs/>
          <w:i/>
          <w:iCs/>
        </w:rPr>
        <w:t xml:space="preserve">Only </w:t>
      </w:r>
      <w:r w:rsidRPr="00647C71">
        <w:rPr>
          <w:rFonts w:cs="Arial"/>
          <w:b/>
          <w:bCs/>
          <w:i/>
          <w:iCs/>
        </w:rPr>
        <w:t>During COVID-19 Emergency:</w:t>
      </w:r>
      <w:r w:rsidRPr="00647C71">
        <w:rPr>
          <w:rFonts w:cs="Arial"/>
          <w:i/>
          <w:iCs/>
        </w:rPr>
        <w:t xml:space="preserve"> As a result of the COVID-19 emergency and the Governor’s Executive Orders to protect public health by limiting public gatherings and requiring </w:t>
      </w:r>
      <w:r w:rsidRPr="00647C71">
        <w:rPr>
          <w:rFonts w:cs="Arial"/>
          <w:i/>
          <w:iCs/>
        </w:rPr>
        <w:lastRenderedPageBreak/>
        <w:t>social distancing, this meeting will occur solely via remote presence</w:t>
      </w:r>
      <w:r>
        <w:rPr>
          <w:rFonts w:cs="Arial"/>
          <w:i/>
          <w:iCs/>
        </w:rPr>
        <w:t xml:space="preserve">. </w:t>
      </w:r>
      <w:r>
        <w:rPr>
          <w:rFonts w:cs="Arial"/>
        </w:rPr>
        <w:t xml:space="preserve">(Authorized by and in furtherance of Executive </w:t>
      </w:r>
      <w:r w:rsidRPr="0086274F">
        <w:rPr>
          <w:rFonts w:cs="Arial"/>
        </w:rPr>
        <w:t xml:space="preserve">Orders </w:t>
      </w:r>
      <w:hyperlink r:id="rId10" w:history="1">
        <w:r w:rsidRPr="0086274F">
          <w:rPr>
            <w:rStyle w:val="Hyperlink"/>
            <w:rFonts w:cs="Arial"/>
            <w:b/>
            <w:bCs/>
          </w:rPr>
          <w:t>N-29-20</w:t>
        </w:r>
      </w:hyperlink>
      <w:r w:rsidRPr="0086274F">
        <w:rPr>
          <w:rFonts w:cs="Arial"/>
        </w:rPr>
        <w:t xml:space="preserve"> and </w:t>
      </w:r>
      <w:hyperlink r:id="rId11" w:history="1">
        <w:r w:rsidRPr="0086274F">
          <w:rPr>
            <w:rStyle w:val="Hyperlink"/>
            <w:rFonts w:cs="Arial"/>
            <w:b/>
            <w:bCs/>
          </w:rPr>
          <w:t>N-33-20</w:t>
        </w:r>
      </w:hyperlink>
      <w:r w:rsidRPr="0086274F">
        <w:rPr>
          <w:rFonts w:cs="Arial"/>
        </w:rPr>
        <w:t>.)</w:t>
      </w:r>
    </w:p>
    <w:p w14:paraId="4E73DABE" w14:textId="55DEFA5F" w:rsidR="00441AEA" w:rsidRPr="00647C71" w:rsidRDefault="00441AEA" w:rsidP="00441AEA">
      <w:pPr>
        <w:pStyle w:val="ListParagraph"/>
        <w:numPr>
          <w:ilvl w:val="0"/>
          <w:numId w:val="1"/>
        </w:numPr>
        <w:spacing w:before="240" w:after="120"/>
        <w:contextualSpacing w:val="0"/>
        <w:rPr>
          <w:rFonts w:cs="Arial"/>
          <w:i/>
          <w:iCs/>
        </w:rPr>
      </w:pPr>
      <w:r w:rsidRPr="00647C71">
        <w:rPr>
          <w:rFonts w:cs="Arial"/>
          <w:i/>
          <w:iCs/>
        </w:rPr>
        <w:t xml:space="preserve">For those who only wish to watch the meeting, the webcast </w:t>
      </w:r>
      <w:r>
        <w:rPr>
          <w:rFonts w:cs="Arial"/>
          <w:i/>
          <w:iCs/>
        </w:rPr>
        <w:t>is</w:t>
      </w:r>
      <w:r w:rsidRPr="00647C71">
        <w:rPr>
          <w:rFonts w:cs="Arial"/>
          <w:i/>
          <w:iCs/>
        </w:rPr>
        <w:t xml:space="preserve"> available at </w:t>
      </w:r>
      <w:ins w:id="1" w:author="Oaxaca, Jacob@Waterboards" w:date="2021-03-10T14:37:00Z">
        <w:r w:rsidR="00C35FC8" w:rsidRPr="00C35FC8">
          <w:rPr>
            <w:rFonts w:cs="Arial"/>
            <w:i/>
            <w:iCs/>
            <w:strike/>
          </w:rPr>
          <w:fldChar w:fldCharType="begin"/>
        </w:r>
        <w:r w:rsidR="00C35FC8" w:rsidRPr="00C35FC8">
          <w:rPr>
            <w:rFonts w:cs="Arial"/>
            <w:i/>
            <w:iCs/>
            <w:strike/>
          </w:rPr>
          <w:instrText xml:space="preserve"> HYPERLINK "" </w:instrText>
        </w:r>
        <w:r w:rsidR="00C35FC8" w:rsidRPr="00C35FC8">
          <w:rPr>
            <w:rFonts w:cs="Arial"/>
            <w:i/>
            <w:iCs/>
            <w:strike/>
          </w:rPr>
          <w:fldChar w:fldCharType="separate"/>
        </w:r>
      </w:ins>
      <w:r w:rsidR="00C35FC8" w:rsidRPr="00C35FC8">
        <w:rPr>
          <w:rStyle w:val="Hyperlink"/>
          <w:rFonts w:cs="Arial"/>
          <w:i/>
          <w:iCs/>
          <w:strike/>
          <w:color w:val="auto"/>
        </w:rPr>
        <w:t>https://epanet.ca.gov/broadcast/</w:t>
      </w:r>
      <w:ins w:id="2" w:author="Oaxaca, Jacob@Waterboards" w:date="2021-03-10T14:37:00Z">
        <w:r w:rsidR="00C35FC8" w:rsidRPr="00C35FC8">
          <w:rPr>
            <w:rFonts w:cs="Arial"/>
            <w:i/>
            <w:iCs/>
            <w:strike/>
          </w:rPr>
          <w:fldChar w:fldCharType="end"/>
        </w:r>
      </w:ins>
      <w:r w:rsidR="00C35FC8" w:rsidRPr="00C35FC8">
        <w:rPr>
          <w:rFonts w:cs="Arial"/>
          <w:i/>
          <w:iCs/>
        </w:rPr>
        <w:t xml:space="preserve"> </w:t>
      </w:r>
      <w:ins w:id="3" w:author="Oaxaca, Jacob@Waterboards" w:date="2021-03-10T14:37:00Z">
        <w:r w:rsidR="00C35FC8" w:rsidRPr="00C35FC8">
          <w:rPr>
            <w:rFonts w:cs="Arial"/>
            <w:b/>
            <w:bCs/>
            <w:i/>
            <w:iCs/>
            <w:color w:val="1F497D"/>
          </w:rPr>
          <w:t>https://video.calepa.ca.gov/</w:t>
        </w:r>
      </w:ins>
      <w:r w:rsidR="00C35FC8" w:rsidRPr="00C35FC8">
        <w:rPr>
          <w:rFonts w:cs="Arial"/>
          <w:color w:val="1F497D"/>
        </w:rPr>
        <w:t xml:space="preserve"> </w:t>
      </w:r>
      <w:r w:rsidRPr="00647C71">
        <w:rPr>
          <w:rFonts w:cs="Arial"/>
          <w:i/>
          <w:iCs/>
        </w:rPr>
        <w:t xml:space="preserve">(closed captioning available) and should be used </w:t>
      </w:r>
      <w:r>
        <w:rPr>
          <w:rFonts w:cs="Arial"/>
          <w:i/>
          <w:iCs/>
        </w:rPr>
        <w:t>unless</w:t>
      </w:r>
      <w:r w:rsidRPr="00647C71">
        <w:rPr>
          <w:rFonts w:cs="Arial"/>
          <w:i/>
          <w:iCs/>
        </w:rPr>
        <w:t xml:space="preserve"> you intend to comment. </w:t>
      </w:r>
    </w:p>
    <w:p w14:paraId="4D9B85B0" w14:textId="77777777" w:rsidR="00441AEA" w:rsidRPr="00FE19CA" w:rsidRDefault="00441AEA" w:rsidP="00441AEA">
      <w:pPr>
        <w:pStyle w:val="ListParagraph"/>
        <w:numPr>
          <w:ilvl w:val="0"/>
          <w:numId w:val="2"/>
        </w:numPr>
        <w:spacing w:line="259" w:lineRule="auto"/>
        <w:rPr>
          <w:i/>
          <w:iCs/>
        </w:rPr>
      </w:pPr>
      <w:r w:rsidRPr="00647C71">
        <w:rPr>
          <w:rFonts w:cs="Arial"/>
          <w:i/>
          <w:iCs/>
        </w:rPr>
        <w:t>For those who wish to comment on an agenda ite</w:t>
      </w:r>
      <w:r>
        <w:rPr>
          <w:rFonts w:cs="Arial"/>
          <w:i/>
          <w:iCs/>
        </w:rPr>
        <w:t xml:space="preserve">m, please contact </w:t>
      </w:r>
      <w:hyperlink r:id="rId12" w:history="1">
        <w:r w:rsidRPr="00B13C7E">
          <w:rPr>
            <w:rStyle w:val="Hyperlink"/>
            <w:rFonts w:cs="Arial"/>
            <w:i/>
            <w:iCs/>
          </w:rPr>
          <w:t>elapca_comments@waterboards.ca.gov</w:t>
        </w:r>
      </w:hyperlink>
      <w:r>
        <w:rPr>
          <w:rFonts w:cs="Arial"/>
          <w:i/>
          <w:iCs/>
        </w:rPr>
        <w:t xml:space="preserve"> to receive information about joining the meeting during the appropriate time. Please use the subject line “ELTAC Subcommittee Meeting Comment</w:t>
      </w:r>
      <w:r w:rsidRPr="00FE19CA">
        <w:rPr>
          <w:rFonts w:cs="Arial"/>
          <w:i/>
          <w:iCs/>
        </w:rPr>
        <w:t>.”</w:t>
      </w:r>
      <w:r w:rsidRPr="00FE19CA">
        <w:rPr>
          <w:i/>
          <w:iCs/>
        </w:rPr>
        <w:t xml:space="preserve"> In the body of the email include </w:t>
      </w:r>
      <w:r>
        <w:rPr>
          <w:i/>
          <w:iCs/>
        </w:rPr>
        <w:t>y</w:t>
      </w:r>
      <w:r w:rsidRPr="00FE19CA">
        <w:rPr>
          <w:i/>
          <w:iCs/>
        </w:rPr>
        <w:t>our nam</w:t>
      </w:r>
      <w:r>
        <w:rPr>
          <w:i/>
          <w:iCs/>
        </w:rPr>
        <w:t>e and the agenda item</w:t>
      </w:r>
      <w:r w:rsidRPr="00FE19CA">
        <w:rPr>
          <w:i/>
          <w:iCs/>
        </w:rPr>
        <w:t xml:space="preserve"> you would like to speak on</w:t>
      </w:r>
      <w:r>
        <w:rPr>
          <w:i/>
          <w:iCs/>
        </w:rPr>
        <w:t xml:space="preserve">. </w:t>
      </w:r>
      <w:r w:rsidRPr="0010187D">
        <w:rPr>
          <w:i/>
          <w:iCs/>
        </w:rPr>
        <w:t>The Meeting Coordinator will respond to your email with instructions.</w:t>
      </w:r>
    </w:p>
    <w:p w14:paraId="619B8B5A" w14:textId="1EA48FD2" w:rsidR="00E06C16" w:rsidRPr="00E06C16" w:rsidRDefault="00E06C16" w:rsidP="006754EB">
      <w:pPr>
        <w:widowControl w:val="0"/>
        <w:spacing w:before="360" w:after="240" w:line="276" w:lineRule="auto"/>
        <w:rPr>
          <w:rFonts w:eastAsia="Calibri" w:cs="Arial"/>
        </w:rPr>
      </w:pPr>
      <w:r w:rsidRPr="00E06C16">
        <w:rPr>
          <w:rFonts w:eastAsia="Calibri" w:cs="Arial"/>
        </w:rPr>
        <w:t>Action may be taken on any item on the agenda. The time and order of agenda items are subject to change and may be taken out of order. The meeting will be adjourned upon completion of the agenda, which may be at a time earlier or later than posted in this notice.</w:t>
      </w:r>
    </w:p>
    <w:p w14:paraId="273DD6D0" w14:textId="37418D7D" w:rsidR="00E06C16" w:rsidRPr="00E06C16" w:rsidRDefault="00E06C16" w:rsidP="006754EB">
      <w:pPr>
        <w:widowControl w:val="0"/>
        <w:spacing w:after="240" w:line="276" w:lineRule="auto"/>
        <w:rPr>
          <w:rFonts w:eastAsia="Calibri" w:cs="Arial"/>
        </w:rPr>
      </w:pPr>
      <w:r w:rsidRPr="00E06C16">
        <w:rPr>
          <w:rFonts w:eastAsia="Calibri" w:cs="Arial"/>
        </w:rPr>
        <w:t xml:space="preserve">In accordance with the Bagley-Keene Open Meeting Act, all meetings of </w:t>
      </w:r>
      <w:r w:rsidR="000D1042">
        <w:rPr>
          <w:rFonts w:eastAsia="Calibri" w:cs="Arial"/>
        </w:rPr>
        <w:t xml:space="preserve">the </w:t>
      </w:r>
      <w:r w:rsidRPr="00E06C16">
        <w:rPr>
          <w:rFonts w:eastAsia="Calibri" w:cs="Arial"/>
        </w:rPr>
        <w:t xml:space="preserve">ELTAC </w:t>
      </w:r>
      <w:r w:rsidR="000D1042">
        <w:rPr>
          <w:rFonts w:eastAsia="Calibri" w:cs="Arial"/>
        </w:rPr>
        <w:t xml:space="preserve">subcommittee </w:t>
      </w:r>
      <w:r w:rsidRPr="00E06C16">
        <w:rPr>
          <w:rFonts w:eastAsia="Calibri" w:cs="Arial"/>
        </w:rPr>
        <w:t>are open to the public.</w:t>
      </w:r>
    </w:p>
    <w:p w14:paraId="0A66A3B6" w14:textId="7ECBD6A4" w:rsidR="00E06C16" w:rsidRPr="00E06C16" w:rsidRDefault="00E06C16" w:rsidP="006754EB">
      <w:pPr>
        <w:widowControl w:val="0"/>
        <w:spacing w:after="240" w:line="276" w:lineRule="auto"/>
        <w:rPr>
          <w:rFonts w:eastAsia="Calibri" w:cs="Arial"/>
        </w:rPr>
      </w:pPr>
      <w:r w:rsidRPr="00E06C16">
        <w:rPr>
          <w:rFonts w:eastAsia="Calibri" w:cs="Arial"/>
        </w:rPr>
        <w:t xml:space="preserve">Government Code section 11125.7 provides the opportunity for the public to address each agenda item during discussion or consideration by ELTAC prior to ELTAC taking any action on said item. Members of the public will be provided appropriate opportunities to comment on any issue before </w:t>
      </w:r>
      <w:r w:rsidR="00D70A48" w:rsidRPr="00E06C16">
        <w:rPr>
          <w:rFonts w:eastAsia="Calibri" w:cs="Arial"/>
        </w:rPr>
        <w:t>ELTAC</w:t>
      </w:r>
      <w:r w:rsidR="00D70A48">
        <w:rPr>
          <w:rFonts w:eastAsia="Calibri" w:cs="Arial"/>
        </w:rPr>
        <w:t xml:space="preserve">; however the chairperson may impose time limits on speakers.  </w:t>
      </w:r>
      <w:r w:rsidR="00254AFE">
        <w:rPr>
          <w:rFonts w:eastAsia="Calibri" w:cs="Arial"/>
        </w:rPr>
        <w:t>Additionally, i</w:t>
      </w:r>
      <w:r w:rsidRPr="00E06C16">
        <w:rPr>
          <w:rFonts w:eastAsia="Calibri" w:cs="Arial"/>
        </w:rPr>
        <w:t>ndividuals may appear before ELTAC to discuss items not on the agenda; however, ELTAC can neither discuss nor take official action on these items at the time of the same meeting [Government Code sections 11125 and 11125.7(a)].</w:t>
      </w:r>
    </w:p>
    <w:sectPr w:rsidR="00E06C16" w:rsidRPr="00E06C16" w:rsidSect="006754EB">
      <w:headerReference w:type="default" r:id="rId13"/>
      <w:footerReference w:type="first" r:id="rId14"/>
      <w:pgSz w:w="12240" w:h="15840" w:code="1"/>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ADBD3" w14:textId="77777777" w:rsidR="00363362" w:rsidRDefault="00363362" w:rsidP="0090791C">
      <w:r>
        <w:separator/>
      </w:r>
    </w:p>
  </w:endnote>
  <w:endnote w:type="continuationSeparator" w:id="0">
    <w:p w14:paraId="0F0762A9" w14:textId="77777777" w:rsidR="00363362" w:rsidRDefault="00363362"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9F32" w14:textId="3F0EEAA4" w:rsidR="00C06CDD" w:rsidRDefault="00C06CDD" w:rsidP="006754EB">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8729" w14:textId="77777777" w:rsidR="00363362" w:rsidRDefault="00363362" w:rsidP="0090791C">
      <w:r>
        <w:separator/>
      </w:r>
    </w:p>
  </w:footnote>
  <w:footnote w:type="continuationSeparator" w:id="0">
    <w:p w14:paraId="5C65421F" w14:textId="77777777" w:rsidR="00363362" w:rsidRDefault="00363362"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E327" w14:textId="1368B493" w:rsidR="00C06CDD" w:rsidRPr="00060067" w:rsidRDefault="00C06CDD" w:rsidP="00C06CDD">
    <w:pPr>
      <w:pStyle w:val="Header"/>
      <w:rPr>
        <w:rFonts w:ascii="Arial" w:hAnsi="Arial" w:cs="Arial"/>
        <w:sz w:val="22"/>
        <w:szCs w:val="22"/>
      </w:rPr>
    </w:pPr>
    <w:r w:rsidRPr="00060067">
      <w:rPr>
        <w:rFonts w:ascii="Arial" w:hAnsi="Arial" w:cs="Arial"/>
        <w:sz w:val="22"/>
        <w:szCs w:val="22"/>
      </w:rPr>
      <w:tab/>
      <w:t xml:space="preserve">- </w:t>
    </w:r>
    <w:r w:rsidRPr="00060067">
      <w:rPr>
        <w:rStyle w:val="PageNumber"/>
        <w:rFonts w:ascii="Arial" w:hAnsi="Arial" w:cs="Arial"/>
        <w:sz w:val="22"/>
        <w:szCs w:val="22"/>
      </w:rPr>
      <w:fldChar w:fldCharType="begin"/>
    </w:r>
    <w:r w:rsidRPr="00060067">
      <w:rPr>
        <w:rStyle w:val="PageNumber"/>
        <w:rFonts w:ascii="Arial" w:hAnsi="Arial" w:cs="Arial"/>
        <w:sz w:val="22"/>
        <w:szCs w:val="22"/>
      </w:rPr>
      <w:instrText xml:space="preserve"> PAGE </w:instrText>
    </w:r>
    <w:r w:rsidRPr="00060067">
      <w:rPr>
        <w:rStyle w:val="PageNumber"/>
        <w:rFonts w:ascii="Arial" w:hAnsi="Arial" w:cs="Arial"/>
        <w:sz w:val="22"/>
        <w:szCs w:val="22"/>
      </w:rPr>
      <w:fldChar w:fldCharType="separate"/>
    </w:r>
    <w:r w:rsidRPr="00060067">
      <w:rPr>
        <w:rStyle w:val="PageNumber"/>
        <w:rFonts w:ascii="Arial" w:hAnsi="Arial" w:cs="Arial"/>
        <w:sz w:val="22"/>
        <w:szCs w:val="22"/>
      </w:rPr>
      <w:t>2</w:t>
    </w:r>
    <w:r w:rsidRPr="00060067">
      <w:rPr>
        <w:rStyle w:val="PageNumber"/>
        <w:rFonts w:ascii="Arial" w:hAnsi="Arial" w:cs="Arial"/>
        <w:sz w:val="22"/>
        <w:szCs w:val="22"/>
      </w:rPr>
      <w:fldChar w:fldCharType="end"/>
    </w:r>
    <w:r w:rsidRPr="00060067">
      <w:rPr>
        <w:rStyle w:val="PageNumber"/>
        <w:rFonts w:ascii="Arial" w:hAnsi="Arial" w:cs="Arial"/>
        <w:sz w:val="22"/>
        <w:szCs w:val="22"/>
      </w:rPr>
      <w:t xml:space="preserve"> -</w:t>
    </w:r>
    <w:r w:rsidRPr="00060067">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86560"/>
    <w:multiLevelType w:val="hybridMultilevel"/>
    <w:tmpl w:val="DEF2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C5388"/>
    <w:multiLevelType w:val="hybridMultilevel"/>
    <w:tmpl w:val="F43A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axaca, Jacob@Waterboards">
    <w15:presenceInfo w15:providerId="AD" w15:userId="S::Jacob.Oaxaca@Waterboards.ca.gov::4217b984-1cb2-4a83-878d-169e81994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1C"/>
    <w:rsid w:val="0001019A"/>
    <w:rsid w:val="000338B0"/>
    <w:rsid w:val="00060067"/>
    <w:rsid w:val="00065DC8"/>
    <w:rsid w:val="000B604E"/>
    <w:rsid w:val="000D1042"/>
    <w:rsid w:val="001346FA"/>
    <w:rsid w:val="001B5312"/>
    <w:rsid w:val="001C5FD1"/>
    <w:rsid w:val="001E6EC1"/>
    <w:rsid w:val="00201682"/>
    <w:rsid w:val="00202833"/>
    <w:rsid w:val="00222203"/>
    <w:rsid w:val="002232BF"/>
    <w:rsid w:val="00254AFE"/>
    <w:rsid w:val="00283EBA"/>
    <w:rsid w:val="002C2FA9"/>
    <w:rsid w:val="00335E76"/>
    <w:rsid w:val="00363362"/>
    <w:rsid w:val="00365C73"/>
    <w:rsid w:val="00385C9F"/>
    <w:rsid w:val="003940EC"/>
    <w:rsid w:val="003B72B5"/>
    <w:rsid w:val="003D79C5"/>
    <w:rsid w:val="003E3C60"/>
    <w:rsid w:val="00407818"/>
    <w:rsid w:val="004253FA"/>
    <w:rsid w:val="00441AEA"/>
    <w:rsid w:val="004462CA"/>
    <w:rsid w:val="0044651A"/>
    <w:rsid w:val="00455217"/>
    <w:rsid w:val="00466521"/>
    <w:rsid w:val="004A0486"/>
    <w:rsid w:val="004D5AAA"/>
    <w:rsid w:val="005461AF"/>
    <w:rsid w:val="0057298B"/>
    <w:rsid w:val="005919CD"/>
    <w:rsid w:val="00616C0F"/>
    <w:rsid w:val="00626350"/>
    <w:rsid w:val="00640CA4"/>
    <w:rsid w:val="006754EB"/>
    <w:rsid w:val="006C1228"/>
    <w:rsid w:val="006C34C3"/>
    <w:rsid w:val="006D087E"/>
    <w:rsid w:val="00732656"/>
    <w:rsid w:val="0075316F"/>
    <w:rsid w:val="007D0010"/>
    <w:rsid w:val="00864438"/>
    <w:rsid w:val="0087472F"/>
    <w:rsid w:val="008A3AF5"/>
    <w:rsid w:val="008D4B5E"/>
    <w:rsid w:val="0090791C"/>
    <w:rsid w:val="009113E3"/>
    <w:rsid w:val="00923C40"/>
    <w:rsid w:val="00966C4F"/>
    <w:rsid w:val="009B7DD9"/>
    <w:rsid w:val="009C3533"/>
    <w:rsid w:val="00A55F43"/>
    <w:rsid w:val="00A86116"/>
    <w:rsid w:val="00A920AC"/>
    <w:rsid w:val="00AF76A0"/>
    <w:rsid w:val="00B23F6F"/>
    <w:rsid w:val="00B36DF3"/>
    <w:rsid w:val="00B67B97"/>
    <w:rsid w:val="00B965A2"/>
    <w:rsid w:val="00BD4CD6"/>
    <w:rsid w:val="00BE6501"/>
    <w:rsid w:val="00C06CDD"/>
    <w:rsid w:val="00C1606C"/>
    <w:rsid w:val="00C263BA"/>
    <w:rsid w:val="00C35FC8"/>
    <w:rsid w:val="00C64FE4"/>
    <w:rsid w:val="00C76C57"/>
    <w:rsid w:val="00C82DFB"/>
    <w:rsid w:val="00CA3872"/>
    <w:rsid w:val="00D17D89"/>
    <w:rsid w:val="00D327C6"/>
    <w:rsid w:val="00D351A9"/>
    <w:rsid w:val="00D70A48"/>
    <w:rsid w:val="00D913F2"/>
    <w:rsid w:val="00DA4A91"/>
    <w:rsid w:val="00DA6CF5"/>
    <w:rsid w:val="00DC7562"/>
    <w:rsid w:val="00E06C16"/>
    <w:rsid w:val="00E157EB"/>
    <w:rsid w:val="00E50F35"/>
    <w:rsid w:val="00EA2370"/>
    <w:rsid w:val="00EB0DFB"/>
    <w:rsid w:val="00EC0EA1"/>
    <w:rsid w:val="00EC3AFE"/>
    <w:rsid w:val="00ED21CF"/>
    <w:rsid w:val="00ED4B04"/>
    <w:rsid w:val="00EE0F08"/>
    <w:rsid w:val="00EE3967"/>
    <w:rsid w:val="00F37068"/>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C66FA5"/>
  <w15:chartTrackingRefBased/>
  <w15:docId w15:val="{B665105A-0549-43F6-A7D5-92EEFF14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DFB"/>
    <w:rPr>
      <w:rFonts w:ascii="Arial" w:eastAsia="Times New Roman" w:hAnsi="Arial" w:cs="Times New Roman"/>
    </w:rPr>
  </w:style>
  <w:style w:type="paragraph" w:styleId="Heading1">
    <w:name w:val="heading 1"/>
    <w:basedOn w:val="Normal"/>
    <w:next w:val="Normal"/>
    <w:link w:val="Heading1Char"/>
    <w:autoRedefine/>
    <w:uiPriority w:val="9"/>
    <w:qFormat/>
    <w:rsid w:val="00EC0EA1"/>
    <w:pPr>
      <w:keepNext/>
      <w:keepLines/>
      <w:jc w:val="center"/>
      <w:outlineLvl w:val="0"/>
    </w:pPr>
    <w:rPr>
      <w:rFonts w:eastAsia="Arial" w:cs="Arial"/>
      <w:b/>
      <w:bCs/>
      <w:spacing w:val="-1"/>
      <w:sz w:val="40"/>
      <w:szCs w:val="32"/>
      <w:u w:val="single"/>
    </w:rPr>
  </w:style>
  <w:style w:type="paragraph" w:styleId="Heading2">
    <w:name w:val="heading 2"/>
    <w:basedOn w:val="Normal"/>
    <w:next w:val="Normal"/>
    <w:link w:val="Heading2Char"/>
    <w:autoRedefine/>
    <w:uiPriority w:val="9"/>
    <w:unhideWhenUsed/>
    <w:qFormat/>
    <w:rsid w:val="00616C0F"/>
    <w:pPr>
      <w:keepNext/>
      <w:keepLines/>
      <w:spacing w:before="240" w:after="120"/>
      <w:jc w:val="center"/>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styleId="Hyperlink">
    <w:name w:val="Hyperlink"/>
    <w:basedOn w:val="DefaultParagraphFont"/>
    <w:uiPriority w:val="99"/>
    <w:unhideWhenUsed/>
    <w:rsid w:val="00E06C16"/>
    <w:rPr>
      <w:color w:val="0563C1" w:themeColor="hyperlink"/>
      <w:u w:val="single"/>
    </w:rPr>
  </w:style>
  <w:style w:type="character" w:styleId="UnresolvedMention">
    <w:name w:val="Unresolved Mention"/>
    <w:basedOn w:val="DefaultParagraphFont"/>
    <w:uiPriority w:val="99"/>
    <w:semiHidden/>
    <w:unhideWhenUsed/>
    <w:rsid w:val="00E06C16"/>
    <w:rPr>
      <w:color w:val="605E5C"/>
      <w:shd w:val="clear" w:color="auto" w:fill="E1DFDD"/>
    </w:rPr>
  </w:style>
  <w:style w:type="paragraph" w:styleId="ListParagraph">
    <w:name w:val="List Paragraph"/>
    <w:basedOn w:val="Normal"/>
    <w:uiPriority w:val="34"/>
    <w:qFormat/>
    <w:rsid w:val="00AF76A0"/>
    <w:pPr>
      <w:ind w:left="720"/>
      <w:contextualSpacing/>
    </w:pPr>
  </w:style>
  <w:style w:type="character" w:customStyle="1" w:styleId="Heading1Char">
    <w:name w:val="Heading 1 Char"/>
    <w:basedOn w:val="DefaultParagraphFont"/>
    <w:link w:val="Heading1"/>
    <w:uiPriority w:val="9"/>
    <w:rsid w:val="00EC0EA1"/>
    <w:rPr>
      <w:rFonts w:ascii="Arial" w:eastAsia="Arial" w:hAnsi="Arial" w:cs="Arial"/>
      <w:b/>
      <w:bCs/>
      <w:spacing w:val="-1"/>
      <w:sz w:val="40"/>
      <w:szCs w:val="32"/>
      <w:u w:val="single"/>
    </w:rPr>
  </w:style>
  <w:style w:type="character" w:customStyle="1" w:styleId="Heading2Char">
    <w:name w:val="Heading 2 Char"/>
    <w:basedOn w:val="DefaultParagraphFont"/>
    <w:link w:val="Heading2"/>
    <w:uiPriority w:val="9"/>
    <w:rsid w:val="00616C0F"/>
    <w:rPr>
      <w:rFonts w:ascii="Arial" w:eastAsiaTheme="majorEastAsia" w:hAnsi="Arial" w:cstheme="majorBidi"/>
      <w:b/>
      <w:bCs/>
      <w:sz w:val="32"/>
      <w:szCs w:val="26"/>
    </w:rPr>
  </w:style>
  <w:style w:type="table" w:styleId="TableGrid">
    <w:name w:val="Table Grid"/>
    <w:basedOn w:val="TableNormal"/>
    <w:uiPriority w:val="39"/>
    <w:rsid w:val="00E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A2"/>
    <w:rPr>
      <w:rFonts w:ascii="Segoe UI" w:eastAsia="Times New Roman" w:hAnsi="Segoe UI" w:cs="Segoe UI"/>
      <w:sz w:val="18"/>
      <w:szCs w:val="18"/>
    </w:rPr>
  </w:style>
  <w:style w:type="character" w:styleId="Strong">
    <w:name w:val="Strong"/>
    <w:basedOn w:val="DefaultParagraphFont"/>
    <w:uiPriority w:val="22"/>
    <w:qFormat/>
    <w:rsid w:val="00FE19CA"/>
    <w:rPr>
      <w:b/>
      <w:bCs/>
    </w:rPr>
  </w:style>
  <w:style w:type="paragraph" w:customStyle="1" w:styleId="LetterOrg">
    <w:name w:val="LetterOrg"/>
    <w:qFormat/>
    <w:rsid w:val="006754EB"/>
    <w:pPr>
      <w:spacing w:before="120" w:after="240"/>
    </w:pPr>
    <w:rPr>
      <w:rFonts w:ascii="Arial" w:eastAsiaTheme="majorEastAsia" w:hAnsi="Arial" w:cs="Arial"/>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506745886">
      <w:bodyDiv w:val="1"/>
      <w:marLeft w:val="0"/>
      <w:marRight w:val="0"/>
      <w:marTop w:val="0"/>
      <w:marBottom w:val="0"/>
      <w:divBdr>
        <w:top w:val="none" w:sz="0" w:space="0" w:color="auto"/>
        <w:left w:val="none" w:sz="0" w:space="0" w:color="auto"/>
        <w:bottom w:val="none" w:sz="0" w:space="0" w:color="auto"/>
        <w:right w:val="none" w:sz="0" w:space="0" w:color="auto"/>
      </w:divBdr>
    </w:div>
    <w:div w:id="20468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ela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pca_comments@waterboards.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ca.gov/wp-content/uploads/2020/03/3.19.20-attested-EO-N-33-20-COVID-19-HEALTH-ORD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ca.gov/wp-content/uploads/2020/03/3.17.20-N-29-20-EO.pdf" TargetMode="External"/><Relationship Id="rId4" Type="http://schemas.openxmlformats.org/officeDocument/2006/relationships/settings" Target="settings.xml"/><Relationship Id="rId9" Type="http://schemas.openxmlformats.org/officeDocument/2006/relationships/hyperlink" Target="mailto:elapca@waterboards.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16A5-F7B7-4BBD-85F4-632D934B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ELTAC Meeting Notice August 22, 2019</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ELTAC Meeting Notice August 22, 2019</dc:title>
  <dc:subject/>
  <dc:creator>California ELAP</dc:creator>
  <cp:keywords/>
  <dc:description/>
  <cp:lastModifiedBy>Oaxaca, Jacob@Waterboards</cp:lastModifiedBy>
  <cp:revision>4</cp:revision>
  <cp:lastPrinted>2019-08-12T19:48:00Z</cp:lastPrinted>
  <dcterms:created xsi:type="dcterms:W3CDTF">2021-03-10T22:39:00Z</dcterms:created>
  <dcterms:modified xsi:type="dcterms:W3CDTF">2021-03-10T22:40:00Z</dcterms:modified>
</cp:coreProperties>
</file>