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36265" w14:textId="77777777" w:rsidR="00AF1E43" w:rsidRPr="00817E6F" w:rsidRDefault="006020A5" w:rsidP="00F72C3C">
      <w:pPr>
        <w:pStyle w:val="Level1Text"/>
      </w:pPr>
      <w:r w:rsidRPr="00817E6F">
        <w:t>STATE OF CALIFORNIA</w:t>
      </w:r>
    </w:p>
    <w:p w14:paraId="646BE5AB" w14:textId="33D5ED75" w:rsidR="006020A5" w:rsidRPr="00817E6F" w:rsidRDefault="006020A5" w:rsidP="00F72C3C">
      <w:pPr>
        <w:pStyle w:val="Level1Text"/>
      </w:pPr>
      <w:r w:rsidRPr="00817E6F">
        <w:t>REGIONAL WATER QUALITY CONTROL BOARD</w:t>
      </w:r>
    </w:p>
    <w:p w14:paraId="1A56C4D0" w14:textId="430AFCFF" w:rsidR="006020A5" w:rsidRPr="00817E6F" w:rsidRDefault="006020A5" w:rsidP="00F72C3C">
      <w:pPr>
        <w:pStyle w:val="Level1Text"/>
      </w:pPr>
      <w:r w:rsidRPr="00817E6F">
        <w:t>NORTH COAST REGION</w:t>
      </w:r>
    </w:p>
    <w:p w14:paraId="2F92F677" w14:textId="77777777" w:rsidR="00CA3A6C" w:rsidRPr="00817E6F" w:rsidRDefault="00CA3A6C" w:rsidP="00F72C3C">
      <w:pPr>
        <w:pStyle w:val="Level1Text"/>
      </w:pPr>
    </w:p>
    <w:p w14:paraId="54394BAE" w14:textId="51A0A09B" w:rsidR="00CA3A6C" w:rsidRPr="00817E6F" w:rsidRDefault="0071172B" w:rsidP="00424F26">
      <w:pPr>
        <w:pStyle w:val="Heading1"/>
        <w:rPr>
          <w:rFonts w:eastAsiaTheme="majorEastAsia"/>
        </w:rPr>
      </w:pPr>
      <w:r w:rsidRPr="00817E6F">
        <w:t>Administrative Civil Liability</w:t>
      </w:r>
      <w:r>
        <w:t xml:space="preserve"> Complaint </w:t>
      </w:r>
      <w:r w:rsidR="00CA3A6C" w:rsidRPr="00817E6F">
        <w:rPr>
          <w:rFonts w:eastAsiaTheme="majorEastAsia"/>
        </w:rPr>
        <w:t>No. R1-</w:t>
      </w:r>
      <w:r w:rsidR="000E1449">
        <w:rPr>
          <w:rFonts w:eastAsiaTheme="majorEastAsia"/>
        </w:rPr>
        <w:t>2020</w:t>
      </w:r>
      <w:r w:rsidR="00CA3A6C" w:rsidRPr="00817E6F">
        <w:rPr>
          <w:rFonts w:eastAsiaTheme="majorEastAsia"/>
        </w:rPr>
        <w:t>-</w:t>
      </w:r>
      <w:r w:rsidR="00D50F9B" w:rsidRPr="00817E6F">
        <w:rPr>
          <w:rFonts w:eastAsiaTheme="majorEastAsia"/>
        </w:rPr>
        <w:t>00</w:t>
      </w:r>
      <w:r w:rsidR="00CA1C5C">
        <w:rPr>
          <w:rFonts w:eastAsiaTheme="majorEastAsia"/>
        </w:rPr>
        <w:t>27</w:t>
      </w:r>
    </w:p>
    <w:p w14:paraId="36F5B7FF" w14:textId="7F894ECA" w:rsidR="000A0A42" w:rsidRDefault="000A0A42" w:rsidP="000A0A42">
      <w:pPr>
        <w:pStyle w:val="Level1Text"/>
      </w:pPr>
      <w:r>
        <w:t>Amending Complaint No. R1-2020-0009</w:t>
      </w:r>
    </w:p>
    <w:p w14:paraId="0BA07BBF" w14:textId="77777777" w:rsidR="000A0A42" w:rsidRPr="00817E6F" w:rsidRDefault="000A0A42" w:rsidP="000A0A42">
      <w:pPr>
        <w:pStyle w:val="Level1Text"/>
      </w:pPr>
      <w:r>
        <w:t>(</w:t>
      </w:r>
      <w:r w:rsidRPr="00857D55">
        <w:rPr>
          <w:strike/>
        </w:rPr>
        <w:t>Strikeout</w:t>
      </w:r>
      <w:r>
        <w:t xml:space="preserve"> and </w:t>
      </w:r>
      <w:r w:rsidRPr="00857D55">
        <w:rPr>
          <w:u w:val="single"/>
        </w:rPr>
        <w:t>Underline</w:t>
      </w:r>
      <w:r>
        <w:t xml:space="preserve"> Version)</w:t>
      </w:r>
    </w:p>
    <w:p w14:paraId="04E40297" w14:textId="3A441FB7" w:rsidR="00CA3A6C" w:rsidRPr="00817E6F" w:rsidRDefault="00CA3A6C" w:rsidP="00F72C3C">
      <w:pPr>
        <w:pStyle w:val="Level1Text"/>
      </w:pPr>
    </w:p>
    <w:p w14:paraId="6DEB9A4D" w14:textId="34060401" w:rsidR="00CA3A6C" w:rsidRPr="00817E6F" w:rsidRDefault="00CA3A6C" w:rsidP="00F72C3C">
      <w:pPr>
        <w:pStyle w:val="Level1Text"/>
      </w:pPr>
      <w:r w:rsidRPr="00817E6F">
        <w:t>In the Matter of:</w:t>
      </w:r>
    </w:p>
    <w:p w14:paraId="59BA6325" w14:textId="32C801C4" w:rsidR="00D50F9B" w:rsidRPr="00817E6F" w:rsidRDefault="00D50F9B" w:rsidP="00F72C3C">
      <w:pPr>
        <w:pStyle w:val="Level1Text"/>
      </w:pPr>
      <w:r w:rsidRPr="00817E6F">
        <w:t>Sonoma Luxury Resort LLC</w:t>
      </w:r>
    </w:p>
    <w:p w14:paraId="028B62B4" w14:textId="11CF5346" w:rsidR="00CA3A6C" w:rsidRPr="00817E6F" w:rsidRDefault="00CA3A6C" w:rsidP="00F72C3C">
      <w:pPr>
        <w:pStyle w:val="Level1Text"/>
      </w:pPr>
      <w:r w:rsidRPr="00817E6F">
        <w:t>Saggio Hills Development Project Site (a.k.a. Montage Healdsburg)</w:t>
      </w:r>
    </w:p>
    <w:p w14:paraId="61178240" w14:textId="41C16CBF" w:rsidR="00CA3A6C" w:rsidRPr="00817E6F" w:rsidRDefault="00CA3A6C" w:rsidP="00F72C3C">
      <w:pPr>
        <w:pStyle w:val="Level1Text"/>
      </w:pPr>
      <w:r w:rsidRPr="00817E6F">
        <w:t>16840 Healdsburg Avenue, Healdsburg, CA 95448</w:t>
      </w:r>
    </w:p>
    <w:p w14:paraId="5DECCC6E" w14:textId="77777777" w:rsidR="00CA3A6C" w:rsidRPr="00817E6F" w:rsidRDefault="00CA3A6C" w:rsidP="00F72C3C">
      <w:pPr>
        <w:pStyle w:val="Level1Text"/>
      </w:pPr>
    </w:p>
    <w:p w14:paraId="606B897A" w14:textId="77777777" w:rsidR="00CA3A6C" w:rsidRPr="00817E6F" w:rsidRDefault="00CA3A6C" w:rsidP="00F72C3C">
      <w:pPr>
        <w:pStyle w:val="Level1Text"/>
      </w:pPr>
      <w:r w:rsidRPr="00817E6F">
        <w:t>Attn:  Mr. Robert S. Green</w:t>
      </w:r>
    </w:p>
    <w:p w14:paraId="1885EE48" w14:textId="65D46CDB" w:rsidR="00CA3A6C" w:rsidRPr="00817E6F" w:rsidRDefault="00CA3A6C" w:rsidP="00F72C3C">
      <w:pPr>
        <w:pStyle w:val="Level1Text"/>
      </w:pPr>
      <w:r w:rsidRPr="00817E6F">
        <w:t>WDID NO. 1B06169WNSO (401 Cert)</w:t>
      </w:r>
    </w:p>
    <w:p w14:paraId="6281868C" w14:textId="6512F547" w:rsidR="00CA3A6C" w:rsidRPr="00817E6F" w:rsidRDefault="00CA3A6C" w:rsidP="00F72C3C">
      <w:pPr>
        <w:pStyle w:val="Level1Text"/>
      </w:pPr>
      <w:r w:rsidRPr="00817E6F">
        <w:t>WDID NO. 1 49C375878 (CGP)</w:t>
      </w:r>
    </w:p>
    <w:p w14:paraId="197F8AAB" w14:textId="77777777" w:rsidR="00CA3A6C" w:rsidRPr="00817E6F" w:rsidRDefault="00CA3A6C" w:rsidP="00F72C3C">
      <w:pPr>
        <w:pStyle w:val="Level1Text"/>
      </w:pPr>
    </w:p>
    <w:p w14:paraId="5A66DD1B" w14:textId="0D56FDE6" w:rsidR="00DB155A" w:rsidRPr="00817E6F" w:rsidRDefault="00D20B5A" w:rsidP="00424F26">
      <w:bookmarkStart w:id="0" w:name="_Hlk48983066"/>
      <w:r w:rsidRPr="00817E6F">
        <w:t>This Administrative Civil Liability Complaint (Complaint)</w:t>
      </w:r>
      <w:ins w:id="1" w:author="Author">
        <w:r w:rsidR="00E67AB4">
          <w:t>,</w:t>
        </w:r>
        <w:r w:rsidR="00E67AB4" w:rsidRPr="0052605A">
          <w:t xml:space="preserve"> </w:t>
        </w:r>
        <w:r w:rsidR="00E67AB4">
          <w:t>amending Complaint No. R1-2020-0009 issued on January 21, 2020,</w:t>
        </w:r>
      </w:ins>
      <w:r w:rsidRPr="00817E6F">
        <w:t xml:space="preserve"> is issued by the Assistant Executive Officer of the North Coast Regional Water Quality Control Board (Regional Water Board) to Sonoma Luxury Resort LLC (hereinafter, Discharger) for the Saggio Hills Development Project Site (a.k.a. Montage Healdsburg) (Site)</w:t>
      </w:r>
      <w:r w:rsidRPr="00817E6F">
        <w:rPr>
          <w:rStyle w:val="FootnoteReference"/>
        </w:rPr>
        <w:footnoteReference w:id="1"/>
      </w:r>
      <w:r>
        <w:t>.</w:t>
      </w:r>
      <w:r w:rsidR="00CA1C5C">
        <w:t xml:space="preserve"> </w:t>
      </w:r>
      <w:r w:rsidR="00DB155A" w:rsidRPr="00817E6F">
        <w:t>The Complaint</w:t>
      </w:r>
      <w:r w:rsidR="00D951B5" w:rsidRPr="00817E6F">
        <w:t xml:space="preserve"> assess</w:t>
      </w:r>
      <w:r w:rsidR="00DB155A" w:rsidRPr="00817E6F">
        <w:t>es</w:t>
      </w:r>
      <w:r w:rsidR="009B1DA0" w:rsidRPr="00817E6F">
        <w:t xml:space="preserve"> </w:t>
      </w:r>
      <w:r w:rsidR="008A4D7E" w:rsidRPr="00817E6F">
        <w:t>liability</w:t>
      </w:r>
      <w:r w:rsidR="00D951B5" w:rsidRPr="00817E6F">
        <w:t xml:space="preserve"> for discharges from </w:t>
      </w:r>
      <w:r w:rsidR="00FF66DA" w:rsidRPr="00817E6F">
        <w:t>the Site</w:t>
      </w:r>
      <w:r w:rsidR="00D951B5" w:rsidRPr="00817E6F">
        <w:t xml:space="preserve"> in violation of </w:t>
      </w:r>
      <w:r w:rsidR="004C78CA" w:rsidRPr="00817E6F">
        <w:t xml:space="preserve">California Water Code (Water Code) section </w:t>
      </w:r>
      <w:r w:rsidR="00D951B5" w:rsidRPr="00817E6F">
        <w:t>13385, subdivisions (a)(2), (a)(4), and (a)(5)</w:t>
      </w:r>
      <w:r w:rsidR="00AF7CD7" w:rsidRPr="00817E6F">
        <w:t xml:space="preserve"> </w:t>
      </w:r>
      <w:r w:rsidR="00FF66DA" w:rsidRPr="00817E6F">
        <w:t xml:space="preserve">and </w:t>
      </w:r>
      <w:r w:rsidR="009B1DA0" w:rsidRPr="00817E6F">
        <w:t>f</w:t>
      </w:r>
      <w:r w:rsidR="00FF66DA" w:rsidRPr="00817E6F">
        <w:t>ederal Water Pollution Control Act (Clean Water Act) (33 U.S.C. section 1311) section 301</w:t>
      </w:r>
      <w:r w:rsidR="00DB155A" w:rsidRPr="00817E6F">
        <w:t>. The Complaint is issued</w:t>
      </w:r>
      <w:r w:rsidR="007B4E71" w:rsidRPr="00817E6F">
        <w:t xml:space="preserve"> pursuant to Water Code section 13323, which authorizes the Executive Officer to issue this Complaint, and Water Code Division 7, which authorizes the delegation of the Executive Officer’s authority to a dep</w:t>
      </w:r>
      <w:r w:rsidR="00AF2D86" w:rsidRPr="00817E6F">
        <w:t>u</w:t>
      </w:r>
      <w:r w:rsidR="007B4E71" w:rsidRPr="00817E6F">
        <w:t>ty, in this case, the Assistant Executive Officer</w:t>
      </w:r>
      <w:r w:rsidR="008A4A31" w:rsidRPr="00817E6F">
        <w:t>.</w:t>
      </w:r>
      <w:r w:rsidR="00FF66DA" w:rsidRPr="00817E6F">
        <w:t xml:space="preserve"> </w:t>
      </w:r>
    </w:p>
    <w:p w14:paraId="5089B252" w14:textId="2F28C116" w:rsidR="00D731E9" w:rsidRPr="00817E6F" w:rsidRDefault="00D731E9" w:rsidP="00424F26">
      <w:r w:rsidRPr="00817E6F">
        <w:t xml:space="preserve">This Complaint alleges </w:t>
      </w:r>
      <w:r w:rsidR="007B4E71" w:rsidRPr="00817E6F">
        <w:t>thirty-eight violations</w:t>
      </w:r>
      <w:r w:rsidR="00591687" w:rsidRPr="00817E6F">
        <w:t xml:space="preserve"> based on evidence that Discharger failed to implement the requirements of State Water Resources Control Board (State Water Board) Order No. 2009-0009-DWQ, as amended by Order No</w:t>
      </w:r>
      <w:r w:rsidR="005560D2" w:rsidRPr="00817E6F">
        <w:t>s</w:t>
      </w:r>
      <w:r w:rsidR="00591687" w:rsidRPr="00817E6F">
        <w:t>. 2010-0014-DWQ and 2012-0006-DWQ, National Pollutant Discharge Elimination System (NPDES) General Permit for Storm Water Discharges Associated with Construction and Land Disturbance Activities (Construction General Permit or CGP) and meet the conditions of</w:t>
      </w:r>
      <w:r w:rsidR="005560D2" w:rsidRPr="00817E6F">
        <w:t xml:space="preserve"> the</w:t>
      </w:r>
      <w:r w:rsidR="00591687" w:rsidRPr="00817E6F">
        <w:t xml:space="preserve"> Clean Water Act Section 401 Water Quality Certification issued to the Discharger (401 Certification) while conducting construction work on the Site.</w:t>
      </w:r>
      <w:r w:rsidR="00CA1C5C">
        <w:t xml:space="preserve"> </w:t>
      </w:r>
      <w:ins w:id="4" w:author="Author">
        <w:r w:rsidR="00E67AB4" w:rsidRPr="00817E6F">
          <w:t>Th</w:t>
        </w:r>
        <w:r w:rsidR="00E67AB4">
          <w:t xml:space="preserve">is amended Complaint rescinds Complaint No. R1-2020-0009 and alleges additional liability under violation 38 </w:t>
        </w:r>
        <w:r w:rsidR="00E67AB4">
          <w:lastRenderedPageBreak/>
          <w:t>for the unauthorized discharge of storm water runoff for three additional storm events in September/October 2018 and May 2019.</w:t>
        </w:r>
      </w:ins>
    </w:p>
    <w:bookmarkEnd w:id="0"/>
    <w:p w14:paraId="4DE11354" w14:textId="0569893C" w:rsidR="00B87623" w:rsidRPr="00817E6F" w:rsidRDefault="00B87623" w:rsidP="00424F26">
      <w:pPr>
        <w:rPr>
          <w:b/>
          <w:bCs/>
        </w:rPr>
      </w:pPr>
      <w:r w:rsidRPr="00817E6F">
        <w:rPr>
          <w:b/>
          <w:bCs/>
        </w:rPr>
        <w:t>The Assistant Executive Officer of the Regional Water Board hereby alleges that:</w:t>
      </w:r>
    </w:p>
    <w:p w14:paraId="7356E293" w14:textId="1C3BE2AC" w:rsidR="00855A2C" w:rsidRPr="00817E6F" w:rsidRDefault="007B4E71" w:rsidP="00424F26">
      <w:pPr>
        <w:pStyle w:val="Heading2"/>
        <w:rPr>
          <w:rFonts w:eastAsiaTheme="majorEastAsia" w:cstheme="majorBidi"/>
        </w:rPr>
      </w:pPr>
      <w:r w:rsidRPr="00817E6F">
        <w:rPr>
          <w:rFonts w:eastAsiaTheme="majorEastAsia" w:cstheme="majorBidi"/>
        </w:rPr>
        <w:t>BACKGROUND</w:t>
      </w:r>
    </w:p>
    <w:p w14:paraId="0B921334" w14:textId="4EA4A4F2" w:rsidR="00D731E9" w:rsidRPr="00817E6F" w:rsidRDefault="00D34408" w:rsidP="00936042">
      <w:pPr>
        <w:pStyle w:val="Level2Numbered"/>
        <w:rPr>
          <w:rFonts w:eastAsiaTheme="majorEastAsia"/>
          <w:b/>
        </w:rPr>
      </w:pPr>
      <w:r w:rsidRPr="00817E6F">
        <w:rPr>
          <w:rFonts w:eastAsiaTheme="majorEastAsia"/>
        </w:rPr>
        <w:t xml:space="preserve">The </w:t>
      </w:r>
      <w:r w:rsidR="00D731E9" w:rsidRPr="00817E6F">
        <w:rPr>
          <w:rFonts w:eastAsiaTheme="majorEastAsia"/>
        </w:rPr>
        <w:t>Discharger is constructing a resort and residential homes with structures and associated infrastructure disturbing approximately 65 acres of</w:t>
      </w:r>
      <w:r w:rsidR="0085091B" w:rsidRPr="00817E6F">
        <w:rPr>
          <w:rFonts w:eastAsiaTheme="majorEastAsia"/>
        </w:rPr>
        <w:t xml:space="preserve"> </w:t>
      </w:r>
      <w:r w:rsidR="009B1DA0" w:rsidRPr="00817E6F">
        <w:rPr>
          <w:rFonts w:eastAsiaTheme="majorEastAsia"/>
        </w:rPr>
        <w:t>land</w:t>
      </w:r>
      <w:r w:rsidR="0085091B" w:rsidRPr="00817E6F">
        <w:rPr>
          <w:rFonts w:eastAsiaTheme="majorEastAsia"/>
        </w:rPr>
        <w:t xml:space="preserve"> </w:t>
      </w:r>
      <w:r w:rsidR="00630D6D" w:rsidRPr="00817E6F">
        <w:rPr>
          <w:rFonts w:eastAsiaTheme="majorEastAsia"/>
        </w:rPr>
        <w:t xml:space="preserve">on </w:t>
      </w:r>
      <w:r w:rsidR="0085091B" w:rsidRPr="00817E6F">
        <w:rPr>
          <w:rFonts w:eastAsiaTheme="majorEastAsia"/>
        </w:rPr>
        <w:t>a</w:t>
      </w:r>
      <w:r w:rsidR="00D731E9" w:rsidRPr="00817E6F">
        <w:rPr>
          <w:rFonts w:eastAsiaTheme="majorEastAsia"/>
        </w:rPr>
        <w:t xml:space="preserve"> 258-acre </w:t>
      </w:r>
      <w:r w:rsidR="00686EAB" w:rsidRPr="00817E6F">
        <w:rPr>
          <w:rFonts w:eastAsiaTheme="majorEastAsia"/>
        </w:rPr>
        <w:t>property</w:t>
      </w:r>
      <w:r w:rsidR="00375565" w:rsidRPr="00817E6F">
        <w:rPr>
          <w:rFonts w:eastAsiaTheme="majorEastAsia"/>
        </w:rPr>
        <w:t xml:space="preserve"> </w:t>
      </w:r>
      <w:r w:rsidR="00D731E9" w:rsidRPr="00817E6F">
        <w:rPr>
          <w:rFonts w:eastAsiaTheme="majorEastAsia"/>
        </w:rPr>
        <w:t>in the hills in the northern portion of the unincorporated urban boundary of the City of Healdsburg, in Sonoma County</w:t>
      </w:r>
      <w:r w:rsidR="00653C41" w:rsidRPr="00817E6F">
        <w:rPr>
          <w:rFonts w:eastAsiaTheme="majorEastAsia"/>
        </w:rPr>
        <w:t xml:space="preserve">. </w:t>
      </w:r>
      <w:r w:rsidR="00D731E9" w:rsidRPr="00817E6F">
        <w:rPr>
          <w:rFonts w:eastAsiaTheme="majorEastAsia"/>
        </w:rPr>
        <w:t>The Site consists of 43</w:t>
      </w:r>
      <w:r w:rsidR="00630D6D" w:rsidRPr="00817E6F">
        <w:rPr>
          <w:rFonts w:eastAsiaTheme="majorEastAsia"/>
        </w:rPr>
        <w:t xml:space="preserve"> </w:t>
      </w:r>
      <w:r w:rsidR="00D731E9" w:rsidRPr="00817E6F">
        <w:rPr>
          <w:rFonts w:eastAsiaTheme="majorEastAsia"/>
        </w:rPr>
        <w:t>acre</w:t>
      </w:r>
      <w:r w:rsidR="004D48E6" w:rsidRPr="00817E6F">
        <w:rPr>
          <w:rFonts w:eastAsiaTheme="majorEastAsia"/>
        </w:rPr>
        <w:t>s</w:t>
      </w:r>
      <w:r w:rsidR="00DB155A" w:rsidRPr="00817E6F">
        <w:rPr>
          <w:rFonts w:eastAsiaTheme="majorEastAsia"/>
        </w:rPr>
        <w:t xml:space="preserve"> </w:t>
      </w:r>
      <w:r w:rsidR="00D731E9" w:rsidRPr="00817E6F">
        <w:rPr>
          <w:rFonts w:eastAsiaTheme="majorEastAsia"/>
        </w:rPr>
        <w:t>for a 130</w:t>
      </w:r>
      <w:r w:rsidR="00630D6D" w:rsidRPr="00817E6F">
        <w:rPr>
          <w:rFonts w:eastAsiaTheme="majorEastAsia"/>
        </w:rPr>
        <w:t>-</w:t>
      </w:r>
      <w:r w:rsidR="00D731E9" w:rsidRPr="00817E6F">
        <w:rPr>
          <w:rFonts w:eastAsiaTheme="majorEastAsia"/>
        </w:rPr>
        <w:t>room hotel resort, 37 acres for a public park and fire substation, 14.3 acres for 150 units of affordable housing, and 22 acres for construction of 70 privately</w:t>
      </w:r>
      <w:r w:rsidR="009B1DA0" w:rsidRPr="00817E6F">
        <w:rPr>
          <w:rFonts w:eastAsiaTheme="majorEastAsia"/>
        </w:rPr>
        <w:t>-</w:t>
      </w:r>
      <w:r w:rsidR="00D731E9" w:rsidRPr="00817E6F">
        <w:rPr>
          <w:rFonts w:eastAsiaTheme="majorEastAsia"/>
        </w:rPr>
        <w:t>owned residences within a 142-acre private open space. Site construction began in May 2016</w:t>
      </w:r>
      <w:r w:rsidR="009B1DA0" w:rsidRPr="00817E6F">
        <w:rPr>
          <w:rFonts w:eastAsiaTheme="majorEastAsia"/>
        </w:rPr>
        <w:t>;</w:t>
      </w:r>
      <w:r w:rsidR="008A4A31" w:rsidRPr="00817E6F">
        <w:rPr>
          <w:rFonts w:eastAsiaTheme="majorEastAsia"/>
        </w:rPr>
        <w:t xml:space="preserve"> </w:t>
      </w:r>
      <w:r w:rsidR="00D731E9" w:rsidRPr="00817E6F">
        <w:rPr>
          <w:rFonts w:eastAsiaTheme="majorEastAsia"/>
        </w:rPr>
        <w:t xml:space="preserve">final stabilization </w:t>
      </w:r>
      <w:r w:rsidR="009B1DA0" w:rsidRPr="00817E6F">
        <w:rPr>
          <w:rFonts w:eastAsiaTheme="majorEastAsia"/>
        </w:rPr>
        <w:t xml:space="preserve">is anticipated </w:t>
      </w:r>
      <w:r w:rsidR="00D731E9" w:rsidRPr="00817E6F">
        <w:rPr>
          <w:rFonts w:eastAsiaTheme="majorEastAsia"/>
        </w:rPr>
        <w:t>in November 2021. The Site contains approximately 3.8 acres of wetlands and other waters of the state and the United States, and the project will permanently fill 2.08 acres of seasonal wetlands and 1,100 linear feet of watercourse</w:t>
      </w:r>
      <w:r w:rsidR="009B1DA0" w:rsidRPr="00817E6F">
        <w:rPr>
          <w:rFonts w:eastAsiaTheme="majorEastAsia"/>
        </w:rPr>
        <w:t>.</w:t>
      </w:r>
    </w:p>
    <w:p w14:paraId="56B77D5C" w14:textId="1D58BCEB" w:rsidR="00DB2C53" w:rsidRPr="00817E6F" w:rsidRDefault="009E2F39" w:rsidP="00936042">
      <w:pPr>
        <w:pStyle w:val="Level2Numbered"/>
        <w:rPr>
          <w:rFonts w:eastAsiaTheme="majorEastAsia"/>
          <w:b/>
        </w:rPr>
      </w:pPr>
      <w:r w:rsidRPr="00817E6F">
        <w:rPr>
          <w:rFonts w:eastAsiaTheme="majorEastAsia"/>
        </w:rPr>
        <w:t>The Regional Water Board is the public agency with primary responsibility for the protection of ground</w:t>
      </w:r>
      <w:r w:rsidR="009D1F74" w:rsidRPr="00817E6F">
        <w:rPr>
          <w:rFonts w:eastAsiaTheme="majorEastAsia"/>
        </w:rPr>
        <w:t>water</w:t>
      </w:r>
      <w:r w:rsidRPr="00817E6F">
        <w:rPr>
          <w:rFonts w:eastAsiaTheme="majorEastAsia"/>
        </w:rPr>
        <w:t xml:space="preserve"> and surface water quality for all beneficial uses within the north coast region of the State of California. </w:t>
      </w:r>
      <w:r w:rsidR="00DB2C53" w:rsidRPr="00817E6F">
        <w:rPr>
          <w:rFonts w:eastAsiaTheme="majorEastAsia"/>
        </w:rPr>
        <w:t>Storm water runoff</w:t>
      </w:r>
      <w:r w:rsidR="009B1DA0" w:rsidRPr="00817E6F">
        <w:rPr>
          <w:rFonts w:eastAsiaTheme="majorEastAsia"/>
        </w:rPr>
        <w:t xml:space="preserve"> from the Site</w:t>
      </w:r>
      <w:r w:rsidR="00DB2C53" w:rsidRPr="00817E6F">
        <w:rPr>
          <w:rFonts w:eastAsiaTheme="majorEastAsia"/>
        </w:rPr>
        <w:t xml:space="preserve"> discharges to Foss Creek, and to an unnamed tributary to Jordan Pond</w:t>
      </w:r>
      <w:r w:rsidR="00630D6D" w:rsidRPr="00817E6F">
        <w:rPr>
          <w:rFonts w:eastAsiaTheme="majorEastAsia"/>
        </w:rPr>
        <w:t>,</w:t>
      </w:r>
      <w:r w:rsidR="00DB2C53" w:rsidRPr="00817E6F">
        <w:rPr>
          <w:rFonts w:eastAsiaTheme="majorEastAsia"/>
        </w:rPr>
        <w:t xml:space="preserve"> then</w:t>
      </w:r>
      <w:r w:rsidR="00630D6D" w:rsidRPr="00817E6F">
        <w:rPr>
          <w:rFonts w:eastAsiaTheme="majorEastAsia"/>
        </w:rPr>
        <w:t>ce</w:t>
      </w:r>
      <w:r w:rsidR="00DB2C53" w:rsidRPr="00817E6F">
        <w:rPr>
          <w:rFonts w:eastAsiaTheme="majorEastAsia"/>
        </w:rPr>
        <w:t xml:space="preserve"> to Lytton Creek, both of which are tributary to the Russian River</w:t>
      </w:r>
      <w:r w:rsidR="00630D6D" w:rsidRPr="00817E6F">
        <w:rPr>
          <w:rFonts w:eastAsiaTheme="majorEastAsia"/>
        </w:rPr>
        <w:t>.</w:t>
      </w:r>
      <w:r w:rsidR="003B2078" w:rsidRPr="00817E6F">
        <w:rPr>
          <w:rFonts w:eastAsiaTheme="majorEastAsia"/>
          <w:vertAlign w:val="superscript"/>
        </w:rPr>
        <w:footnoteReference w:id="2"/>
      </w:r>
      <w:r w:rsidR="00DB2C53" w:rsidRPr="00817E6F">
        <w:rPr>
          <w:rFonts w:eastAsiaTheme="majorEastAsia"/>
        </w:rPr>
        <w:t xml:space="preserve"> The </w:t>
      </w:r>
      <w:r w:rsidR="00DB2C53" w:rsidRPr="00817E6F">
        <w:rPr>
          <w:rFonts w:eastAsiaTheme="majorEastAsia"/>
          <w:i/>
          <w:iCs/>
        </w:rPr>
        <w:t>Water Quality Control Plan for the North Coast Region</w:t>
      </w:r>
      <w:r w:rsidR="00DB2C53" w:rsidRPr="00817E6F">
        <w:rPr>
          <w:rFonts w:eastAsiaTheme="majorEastAsia"/>
        </w:rPr>
        <w:t xml:space="preserve"> (Basin Plan) identifies the following existing and potential beneficial uses for the Middle Russian River Hydrologic Area (Basin Plan, </w:t>
      </w:r>
      <w:r w:rsidR="005560D2" w:rsidRPr="00817E6F">
        <w:rPr>
          <w:rFonts w:eastAsiaTheme="majorEastAsia"/>
        </w:rPr>
        <w:t>p</w:t>
      </w:r>
      <w:r w:rsidR="00DB2C53" w:rsidRPr="00817E6F">
        <w:rPr>
          <w:rFonts w:eastAsiaTheme="majorEastAsia"/>
        </w:rPr>
        <w:t>p. 2-11):</w:t>
      </w:r>
    </w:p>
    <w:p w14:paraId="58510764" w14:textId="77777777" w:rsidR="00DB2C53" w:rsidRPr="00817E6F" w:rsidRDefault="00DB2C53" w:rsidP="00936042">
      <w:pPr>
        <w:pStyle w:val="Level3Numbered"/>
        <w:rPr>
          <w:rFonts w:eastAsiaTheme="majorEastAsia"/>
        </w:rPr>
      </w:pPr>
      <w:r w:rsidRPr="00817E6F">
        <w:rPr>
          <w:rFonts w:eastAsiaTheme="majorEastAsia"/>
        </w:rPr>
        <w:t>Municipal and domestic supply</w:t>
      </w:r>
    </w:p>
    <w:p w14:paraId="3795606B" w14:textId="77777777" w:rsidR="00DB2C53" w:rsidRPr="00817E6F" w:rsidRDefault="00DB2C53" w:rsidP="00936042">
      <w:pPr>
        <w:pStyle w:val="Level3Numbered"/>
        <w:rPr>
          <w:rFonts w:eastAsiaTheme="majorEastAsia"/>
        </w:rPr>
      </w:pPr>
      <w:r w:rsidRPr="00817E6F">
        <w:rPr>
          <w:rFonts w:eastAsiaTheme="majorEastAsia"/>
        </w:rPr>
        <w:t>Agricultural supply</w:t>
      </w:r>
    </w:p>
    <w:p w14:paraId="78A0C195" w14:textId="77777777" w:rsidR="00DB2C53" w:rsidRPr="00817E6F" w:rsidRDefault="00DB2C53" w:rsidP="00936042">
      <w:pPr>
        <w:pStyle w:val="Level3Numbered"/>
        <w:rPr>
          <w:rFonts w:eastAsiaTheme="majorEastAsia"/>
        </w:rPr>
      </w:pPr>
      <w:r w:rsidRPr="00817E6F">
        <w:rPr>
          <w:rFonts w:eastAsiaTheme="majorEastAsia"/>
        </w:rPr>
        <w:t>Industrial service supply</w:t>
      </w:r>
    </w:p>
    <w:p w14:paraId="4A2F73BB" w14:textId="77777777" w:rsidR="00DB2C53" w:rsidRPr="00817E6F" w:rsidRDefault="00DB2C53" w:rsidP="00936042">
      <w:pPr>
        <w:pStyle w:val="Level3Numbered"/>
        <w:rPr>
          <w:rFonts w:eastAsiaTheme="majorEastAsia"/>
        </w:rPr>
      </w:pPr>
      <w:r w:rsidRPr="00817E6F">
        <w:rPr>
          <w:rFonts w:eastAsiaTheme="majorEastAsia"/>
        </w:rPr>
        <w:t>Industrial process supply</w:t>
      </w:r>
    </w:p>
    <w:p w14:paraId="1977977D" w14:textId="77777777" w:rsidR="00DB2C53" w:rsidRPr="00817E6F" w:rsidRDefault="00DB2C53" w:rsidP="00936042">
      <w:pPr>
        <w:pStyle w:val="Level3Numbered"/>
        <w:rPr>
          <w:rFonts w:eastAsiaTheme="majorEastAsia"/>
        </w:rPr>
      </w:pPr>
      <w:r w:rsidRPr="00817E6F">
        <w:rPr>
          <w:rFonts w:eastAsiaTheme="majorEastAsia"/>
        </w:rPr>
        <w:t>Groundwater recharge</w:t>
      </w:r>
    </w:p>
    <w:p w14:paraId="1BFB65FD" w14:textId="77777777" w:rsidR="00DB2C53" w:rsidRPr="00817E6F" w:rsidRDefault="00DB2C53" w:rsidP="00936042">
      <w:pPr>
        <w:pStyle w:val="Level3Numbered"/>
        <w:rPr>
          <w:rFonts w:eastAsiaTheme="majorEastAsia"/>
        </w:rPr>
      </w:pPr>
      <w:r w:rsidRPr="00817E6F">
        <w:rPr>
          <w:rFonts w:eastAsiaTheme="majorEastAsia"/>
        </w:rPr>
        <w:t>Freshwater replenishment</w:t>
      </w:r>
    </w:p>
    <w:p w14:paraId="16844AA4" w14:textId="77777777" w:rsidR="00DB2C53" w:rsidRPr="00817E6F" w:rsidRDefault="00DB2C53" w:rsidP="00936042">
      <w:pPr>
        <w:pStyle w:val="Level3Numbered"/>
        <w:rPr>
          <w:rFonts w:eastAsiaTheme="majorEastAsia"/>
        </w:rPr>
      </w:pPr>
      <w:r w:rsidRPr="00817E6F">
        <w:rPr>
          <w:rFonts w:eastAsiaTheme="majorEastAsia"/>
        </w:rPr>
        <w:t>Navigation</w:t>
      </w:r>
    </w:p>
    <w:p w14:paraId="6C30441A" w14:textId="77777777" w:rsidR="00DB2C53" w:rsidRPr="00817E6F" w:rsidRDefault="00DB2C53" w:rsidP="00936042">
      <w:pPr>
        <w:pStyle w:val="Level3Numbered"/>
        <w:rPr>
          <w:rFonts w:eastAsiaTheme="majorEastAsia"/>
        </w:rPr>
      </w:pPr>
      <w:r w:rsidRPr="00817E6F">
        <w:rPr>
          <w:rFonts w:eastAsiaTheme="majorEastAsia"/>
        </w:rPr>
        <w:t>Hydropower generation</w:t>
      </w:r>
    </w:p>
    <w:p w14:paraId="12B18113" w14:textId="77777777" w:rsidR="00DB2C53" w:rsidRPr="00817E6F" w:rsidRDefault="00DB2C53" w:rsidP="00936042">
      <w:pPr>
        <w:pStyle w:val="Level3Numbered"/>
        <w:rPr>
          <w:rFonts w:eastAsiaTheme="majorEastAsia"/>
        </w:rPr>
      </w:pPr>
      <w:r w:rsidRPr="00817E6F">
        <w:rPr>
          <w:rFonts w:eastAsiaTheme="majorEastAsia"/>
        </w:rPr>
        <w:t>Water contact recreation</w:t>
      </w:r>
    </w:p>
    <w:p w14:paraId="3EB17179" w14:textId="77777777" w:rsidR="00DB2C53" w:rsidRPr="00817E6F" w:rsidRDefault="00DB2C53" w:rsidP="00936042">
      <w:pPr>
        <w:pStyle w:val="Level3Numbered"/>
        <w:rPr>
          <w:rFonts w:eastAsiaTheme="majorEastAsia"/>
        </w:rPr>
      </w:pPr>
      <w:r w:rsidRPr="00817E6F">
        <w:rPr>
          <w:rFonts w:eastAsiaTheme="majorEastAsia"/>
        </w:rPr>
        <w:t>Non-contact water recreation</w:t>
      </w:r>
    </w:p>
    <w:p w14:paraId="385AF1F2" w14:textId="77777777" w:rsidR="00DB2C53" w:rsidRPr="00817E6F" w:rsidRDefault="00DB2C53" w:rsidP="00936042">
      <w:pPr>
        <w:pStyle w:val="Level3Numbered"/>
        <w:rPr>
          <w:rFonts w:eastAsiaTheme="majorEastAsia"/>
        </w:rPr>
      </w:pPr>
      <w:r w:rsidRPr="00817E6F">
        <w:rPr>
          <w:rFonts w:eastAsiaTheme="majorEastAsia"/>
        </w:rPr>
        <w:t>Commercial and sport fishing</w:t>
      </w:r>
    </w:p>
    <w:p w14:paraId="1400933B" w14:textId="77777777" w:rsidR="00DB2C53" w:rsidRPr="00817E6F" w:rsidRDefault="00DB2C53" w:rsidP="00936042">
      <w:pPr>
        <w:pStyle w:val="Level3Numbered"/>
        <w:rPr>
          <w:rFonts w:eastAsiaTheme="majorEastAsia"/>
        </w:rPr>
      </w:pPr>
      <w:r w:rsidRPr="00817E6F">
        <w:rPr>
          <w:rFonts w:eastAsiaTheme="majorEastAsia"/>
        </w:rPr>
        <w:lastRenderedPageBreak/>
        <w:t>Warm freshwater habitat</w:t>
      </w:r>
    </w:p>
    <w:p w14:paraId="751CE864" w14:textId="77777777" w:rsidR="00DB2C53" w:rsidRPr="00817E6F" w:rsidRDefault="00DB2C53" w:rsidP="00936042">
      <w:pPr>
        <w:pStyle w:val="Level3Numbered"/>
        <w:rPr>
          <w:rFonts w:eastAsiaTheme="majorEastAsia"/>
        </w:rPr>
      </w:pPr>
      <w:r w:rsidRPr="00817E6F">
        <w:rPr>
          <w:rFonts w:eastAsiaTheme="majorEastAsia"/>
        </w:rPr>
        <w:t>Cold freshwater habitat</w:t>
      </w:r>
    </w:p>
    <w:p w14:paraId="710C39BD" w14:textId="77777777" w:rsidR="00DB2C53" w:rsidRPr="00817E6F" w:rsidRDefault="00DB2C53" w:rsidP="00936042">
      <w:pPr>
        <w:pStyle w:val="Level3Numbered"/>
        <w:rPr>
          <w:rFonts w:eastAsiaTheme="majorEastAsia"/>
        </w:rPr>
      </w:pPr>
      <w:r w:rsidRPr="00817E6F">
        <w:rPr>
          <w:rFonts w:eastAsiaTheme="majorEastAsia"/>
        </w:rPr>
        <w:t>Wildlife habitat</w:t>
      </w:r>
    </w:p>
    <w:p w14:paraId="7D0FF9C6" w14:textId="77777777" w:rsidR="00DB2C53" w:rsidRPr="00817E6F" w:rsidRDefault="00DB2C53" w:rsidP="00936042">
      <w:pPr>
        <w:pStyle w:val="Level3Numbered"/>
        <w:rPr>
          <w:rFonts w:eastAsiaTheme="majorEastAsia"/>
        </w:rPr>
      </w:pPr>
      <w:r w:rsidRPr="00817E6F">
        <w:rPr>
          <w:rFonts w:eastAsiaTheme="majorEastAsia"/>
        </w:rPr>
        <w:t>Rare, threatened, or endangered species</w:t>
      </w:r>
    </w:p>
    <w:p w14:paraId="68EE1358" w14:textId="77777777" w:rsidR="00DB2C53" w:rsidRPr="00817E6F" w:rsidRDefault="00DB2C53" w:rsidP="00936042">
      <w:pPr>
        <w:pStyle w:val="Level3Numbered"/>
        <w:rPr>
          <w:rFonts w:eastAsiaTheme="majorEastAsia"/>
        </w:rPr>
      </w:pPr>
      <w:r w:rsidRPr="00817E6F">
        <w:rPr>
          <w:rFonts w:eastAsiaTheme="majorEastAsia"/>
        </w:rPr>
        <w:t>Migration of aquatic organisms</w:t>
      </w:r>
    </w:p>
    <w:p w14:paraId="1068FEE6" w14:textId="77777777" w:rsidR="00DB2C53" w:rsidRPr="00817E6F" w:rsidRDefault="00DB2C53" w:rsidP="00936042">
      <w:pPr>
        <w:pStyle w:val="Level3Numbered"/>
        <w:rPr>
          <w:rFonts w:eastAsiaTheme="majorEastAsia"/>
        </w:rPr>
      </w:pPr>
      <w:r w:rsidRPr="00817E6F">
        <w:rPr>
          <w:rFonts w:eastAsiaTheme="majorEastAsia"/>
        </w:rPr>
        <w:t>Spawning, reproduction, and/or early development</w:t>
      </w:r>
    </w:p>
    <w:p w14:paraId="27076E8F" w14:textId="77777777" w:rsidR="00DB2C53" w:rsidRPr="00817E6F" w:rsidRDefault="00DB2C53" w:rsidP="00936042">
      <w:pPr>
        <w:pStyle w:val="Level3Numbered"/>
        <w:rPr>
          <w:rFonts w:eastAsiaTheme="majorEastAsia"/>
        </w:rPr>
      </w:pPr>
      <w:r w:rsidRPr="00817E6F">
        <w:rPr>
          <w:rFonts w:eastAsiaTheme="majorEastAsia"/>
        </w:rPr>
        <w:t>Aquaculture</w:t>
      </w:r>
    </w:p>
    <w:p w14:paraId="20A98ADB" w14:textId="02909119" w:rsidR="009D1393" w:rsidRPr="00817E6F" w:rsidRDefault="00927A39" w:rsidP="00AC13F7">
      <w:pPr>
        <w:pStyle w:val="Level2Numbered"/>
      </w:pPr>
      <w:r w:rsidRPr="000E1449">
        <w:rPr>
          <w:rFonts w:eastAsiaTheme="majorEastAsia"/>
        </w:rPr>
        <w:t>The Russian River</w:t>
      </w:r>
      <w:r w:rsidR="0045140F" w:rsidRPr="000E1449">
        <w:rPr>
          <w:rFonts w:eastAsiaTheme="majorEastAsia"/>
        </w:rPr>
        <w:t xml:space="preserve"> supports </w:t>
      </w:r>
      <w:proofErr w:type="gramStart"/>
      <w:r w:rsidR="0045140F" w:rsidRPr="000E1449">
        <w:rPr>
          <w:rFonts w:eastAsiaTheme="majorEastAsia"/>
        </w:rPr>
        <w:t>a number of</w:t>
      </w:r>
      <w:proofErr w:type="gramEnd"/>
      <w:r w:rsidR="0045140F" w:rsidRPr="000E1449">
        <w:rPr>
          <w:rFonts w:eastAsiaTheme="majorEastAsia"/>
        </w:rPr>
        <w:t xml:space="preserve"> aquatic species, including the</w:t>
      </w:r>
      <w:r w:rsidRPr="000E1449">
        <w:rPr>
          <w:rFonts w:eastAsiaTheme="majorEastAsia"/>
        </w:rPr>
        <w:t xml:space="preserve"> </w:t>
      </w:r>
      <w:r w:rsidR="009D1393" w:rsidRPr="000E1449">
        <w:rPr>
          <w:rFonts w:eastAsiaTheme="majorEastAsia"/>
        </w:rPr>
        <w:t>Coho Salmon, Chinook Salmon, and Steelhead Trout</w:t>
      </w:r>
      <w:r w:rsidR="009047F7" w:rsidRPr="000E1449">
        <w:rPr>
          <w:rFonts w:eastAsiaTheme="majorEastAsia"/>
        </w:rPr>
        <w:t xml:space="preserve">. </w:t>
      </w:r>
      <w:r w:rsidR="000E1449">
        <w:rPr>
          <w:rFonts w:eastAsiaTheme="majorEastAsia"/>
        </w:rPr>
        <w:br/>
      </w:r>
      <w:r w:rsidR="000E1449">
        <w:rPr>
          <w:rFonts w:eastAsiaTheme="majorEastAsia"/>
        </w:rPr>
        <w:br/>
      </w:r>
      <w:r w:rsidR="00D24424" w:rsidRPr="00817E6F">
        <w:t>The Basin Plan contains w</w:t>
      </w:r>
      <w:r w:rsidR="009D1393" w:rsidRPr="00817E6F">
        <w:t>ater quality objective</w:t>
      </w:r>
      <w:r w:rsidR="00417D41" w:rsidRPr="00817E6F">
        <w:t>s</w:t>
      </w:r>
      <w:r w:rsidR="0045140F" w:rsidRPr="00817E6F">
        <w:t xml:space="preserve"> which are necessary for reasonable protection of the beneficial uses. </w:t>
      </w:r>
      <w:r w:rsidR="005560D2" w:rsidRPr="00817E6F">
        <w:t>Protection of</w:t>
      </w:r>
      <w:r w:rsidR="002C70D1" w:rsidRPr="00817E6F">
        <w:t xml:space="preserve"> fisher</w:t>
      </w:r>
      <w:r w:rsidR="005560D2" w:rsidRPr="00817E6F">
        <w:t>y</w:t>
      </w:r>
      <w:r w:rsidR="00D24424" w:rsidRPr="00817E6F">
        <w:t xml:space="preserve"> </w:t>
      </w:r>
      <w:r w:rsidR="00A33E58" w:rsidRPr="00817E6F">
        <w:t>beneficial uses</w:t>
      </w:r>
      <w:r w:rsidR="0045140F" w:rsidRPr="00817E6F">
        <w:t xml:space="preserve"> (i.e., Cold Freshwater Habitat; Commercial and Sport Fishing; Spawning, Reproduction, and/or Early Development; Rare, Threatened, or Endangered Species; and Migration of Aquatic Organisms)</w:t>
      </w:r>
      <w:r w:rsidR="00417D41" w:rsidRPr="00817E6F">
        <w:t xml:space="preserve"> are of </w:t>
      </w:r>
      <w:proofErr w:type="gramStart"/>
      <w:r w:rsidR="00417D41" w:rsidRPr="00817E6F">
        <w:t>particular importance</w:t>
      </w:r>
      <w:proofErr w:type="gramEnd"/>
      <w:r w:rsidR="00417D41" w:rsidRPr="00817E6F">
        <w:t xml:space="preserve"> and</w:t>
      </w:r>
      <w:r w:rsidR="0045140F" w:rsidRPr="00817E6F">
        <w:t xml:space="preserve"> include the following</w:t>
      </w:r>
      <w:r w:rsidR="00D24424" w:rsidRPr="00817E6F">
        <w:t>:</w:t>
      </w:r>
    </w:p>
    <w:p w14:paraId="3B40E4A5" w14:textId="5060B21C" w:rsidR="002C70D1" w:rsidRPr="00817E6F" w:rsidRDefault="002C70D1" w:rsidP="00936042">
      <w:pPr>
        <w:pStyle w:val="Level2Text"/>
        <w:numPr>
          <w:ilvl w:val="0"/>
          <w:numId w:val="83"/>
        </w:numPr>
      </w:pPr>
      <w:r w:rsidRPr="00817E6F">
        <w:t xml:space="preserve">Sediment </w:t>
      </w:r>
      <w:r w:rsidR="004371C3" w:rsidRPr="00817E6F">
        <w:t>(Section 3.3.11)</w:t>
      </w:r>
      <w:r w:rsidRPr="00817E6F">
        <w:t xml:space="preserve"> “The suspended sediment load and suspended sediment discharge rate of surface waters shall not be altered in such a manner as to cause nuisance or adversely affect beneficial uses.”</w:t>
      </w:r>
    </w:p>
    <w:p w14:paraId="1C483DB7" w14:textId="371EC406" w:rsidR="009D1393" w:rsidRPr="00817E6F" w:rsidRDefault="00D24424" w:rsidP="00936042">
      <w:pPr>
        <w:pStyle w:val="Level2Text"/>
        <w:numPr>
          <w:ilvl w:val="0"/>
          <w:numId w:val="83"/>
        </w:numPr>
      </w:pPr>
      <w:r w:rsidRPr="00817E6F">
        <w:t>Suspended Material</w:t>
      </w:r>
      <w:r w:rsidR="004371C3" w:rsidRPr="00817E6F">
        <w:t xml:space="preserve"> (Section 3.3.12)</w:t>
      </w:r>
      <w:r w:rsidRPr="00817E6F">
        <w:t xml:space="preserve"> </w:t>
      </w:r>
      <w:r w:rsidR="009D1393" w:rsidRPr="00817E6F">
        <w:t>“Waters shall not contain suspended material in concentrations that cause nuisance or adversely affect beneficial uses.”</w:t>
      </w:r>
    </w:p>
    <w:p w14:paraId="2772B6C6" w14:textId="1A431A62" w:rsidR="002C70D1" w:rsidRPr="00817E6F" w:rsidRDefault="002C70D1" w:rsidP="00936042">
      <w:pPr>
        <w:pStyle w:val="Level2Text"/>
        <w:numPr>
          <w:ilvl w:val="0"/>
          <w:numId w:val="83"/>
        </w:numPr>
      </w:pPr>
      <w:r w:rsidRPr="00817E6F">
        <w:t>Turbidity</w:t>
      </w:r>
      <w:r w:rsidR="004371C3" w:rsidRPr="00817E6F">
        <w:t xml:space="preserve"> (Section 3.3.17) </w:t>
      </w:r>
      <w:r w:rsidR="009D1393" w:rsidRPr="00817E6F">
        <w:t>“Turbidity shall not be increased more than 20 percent above naturally occurring background levels.”</w:t>
      </w:r>
    </w:p>
    <w:p w14:paraId="2C4D8563" w14:textId="20104C63" w:rsidR="00CA1126" w:rsidRPr="00817E6F" w:rsidRDefault="002C70D1" w:rsidP="00936042">
      <w:pPr>
        <w:pStyle w:val="Level2Numbered"/>
        <w:rPr>
          <w:rFonts w:eastAsiaTheme="majorEastAsia"/>
          <w:b/>
        </w:rPr>
      </w:pPr>
      <w:r w:rsidRPr="00817E6F">
        <w:rPr>
          <w:rFonts w:eastAsiaTheme="majorEastAsia"/>
        </w:rPr>
        <w:t>The Basin Plan</w:t>
      </w:r>
      <w:r w:rsidR="00B07CC7" w:rsidRPr="00817E6F">
        <w:rPr>
          <w:rFonts w:eastAsiaTheme="majorEastAsia"/>
        </w:rPr>
        <w:t xml:space="preserve"> (Section 4.2.1)</w:t>
      </w:r>
      <w:r w:rsidR="007F0889" w:rsidRPr="00817E6F">
        <w:rPr>
          <w:rFonts w:eastAsiaTheme="majorEastAsia"/>
        </w:rPr>
        <w:t xml:space="preserve"> contains</w:t>
      </w:r>
      <w:r w:rsidR="00FD0CCA" w:rsidRPr="00817E6F">
        <w:rPr>
          <w:rFonts w:eastAsiaTheme="majorEastAsia"/>
        </w:rPr>
        <w:t xml:space="preserve"> </w:t>
      </w:r>
      <w:r w:rsidR="00B07CC7" w:rsidRPr="00817E6F">
        <w:rPr>
          <w:rFonts w:eastAsiaTheme="majorEastAsia"/>
        </w:rPr>
        <w:t xml:space="preserve">the </w:t>
      </w:r>
      <w:r w:rsidR="00B07CC7" w:rsidRPr="00817E6F">
        <w:rPr>
          <w:rFonts w:eastAsiaTheme="majorEastAsia"/>
          <w:i/>
        </w:rPr>
        <w:t>Action Plan for Logging, Construction, And Associated Activities</w:t>
      </w:r>
      <w:r w:rsidR="00B07CC7" w:rsidRPr="00817E6F">
        <w:rPr>
          <w:rFonts w:eastAsiaTheme="majorEastAsia"/>
        </w:rPr>
        <w:t>, that includes the</w:t>
      </w:r>
      <w:r w:rsidR="00CA1126" w:rsidRPr="00817E6F">
        <w:rPr>
          <w:rFonts w:eastAsiaTheme="majorEastAsia"/>
        </w:rPr>
        <w:t xml:space="preserve"> following</w:t>
      </w:r>
      <w:r w:rsidR="00B07CC7" w:rsidRPr="00817E6F">
        <w:rPr>
          <w:rFonts w:eastAsiaTheme="majorEastAsia"/>
        </w:rPr>
        <w:t xml:space="preserve"> waste discharge p</w:t>
      </w:r>
      <w:r w:rsidR="00FD0CCA" w:rsidRPr="00817E6F">
        <w:rPr>
          <w:rFonts w:eastAsiaTheme="majorEastAsia"/>
        </w:rPr>
        <w:t>rohibition</w:t>
      </w:r>
      <w:r w:rsidR="00CA1126" w:rsidRPr="00817E6F">
        <w:rPr>
          <w:rFonts w:eastAsiaTheme="majorEastAsia"/>
        </w:rPr>
        <w:t>s</w:t>
      </w:r>
      <w:r w:rsidR="009E5D80" w:rsidRPr="00817E6F">
        <w:rPr>
          <w:rFonts w:eastAsiaTheme="majorEastAsia"/>
        </w:rPr>
        <w:t>:</w:t>
      </w:r>
      <w:r w:rsidR="00CA1126" w:rsidRPr="00817E6F">
        <w:rPr>
          <w:rFonts w:eastAsiaTheme="majorEastAsia"/>
        </w:rPr>
        <w:t xml:space="preserve"> </w:t>
      </w:r>
    </w:p>
    <w:p w14:paraId="620BCB27" w14:textId="781CBA76" w:rsidR="004371C3" w:rsidRPr="00817E6F" w:rsidRDefault="00CA1126" w:rsidP="00936042">
      <w:pPr>
        <w:pStyle w:val="Level2Text"/>
        <w:numPr>
          <w:ilvl w:val="0"/>
          <w:numId w:val="84"/>
        </w:numPr>
        <w:rPr>
          <w:b/>
        </w:rPr>
      </w:pPr>
      <w:r w:rsidRPr="00817E6F">
        <w:t>“The discharge of soil, silt, bark, slash, sawdust, or other organic and earthen material from any logging, construction, or associated activity of whatever nature into any stream or watercourse in the basin in quantities deleterious to fish, wildlife, or other beneficial uses is prohibited.”</w:t>
      </w:r>
    </w:p>
    <w:p w14:paraId="44EC9C05" w14:textId="012A2EA4" w:rsidR="007F0889" w:rsidRPr="00817E6F" w:rsidRDefault="00CA1126" w:rsidP="00936042">
      <w:pPr>
        <w:pStyle w:val="Level2Text"/>
        <w:numPr>
          <w:ilvl w:val="0"/>
          <w:numId w:val="84"/>
        </w:numPr>
        <w:rPr>
          <w:b/>
        </w:rPr>
      </w:pPr>
      <w:r w:rsidRPr="00817E6F">
        <w:t xml:space="preserve">“The placing or disposal of soil, silt, bark, slash, sawdust, or other organic and earthen material from any logging, construction, or associated activity of whatever nature at locations where such material could pass into any stream or watercourse in the basin in quantities which could be deleterious to fish, wildlife, or other beneficial uses is prohibited.” </w:t>
      </w:r>
      <w:r w:rsidR="00B07CC7" w:rsidRPr="00817E6F">
        <w:t xml:space="preserve"> </w:t>
      </w:r>
      <w:r w:rsidR="00FD0CCA" w:rsidRPr="00817E6F">
        <w:t xml:space="preserve"> </w:t>
      </w:r>
      <w:r w:rsidR="007F0889" w:rsidRPr="00817E6F">
        <w:t xml:space="preserve"> </w:t>
      </w:r>
    </w:p>
    <w:p w14:paraId="5ABAB6EF" w14:textId="16B0AF63" w:rsidR="0085091B" w:rsidRPr="000E1449" w:rsidRDefault="004A14F9" w:rsidP="005E293D">
      <w:pPr>
        <w:pStyle w:val="Level2Numbered"/>
        <w:rPr>
          <w:b/>
        </w:rPr>
      </w:pPr>
      <w:r w:rsidRPr="000E1449">
        <w:rPr>
          <w:rFonts w:eastAsiaTheme="majorEastAsia"/>
        </w:rPr>
        <w:t>The federal Clean Water Act section 303(d) list identifies the Russian River</w:t>
      </w:r>
      <w:ins w:id="5" w:author="Author">
        <w:r w:rsidR="001467D9">
          <w:rPr>
            <w:rFonts w:eastAsiaTheme="majorEastAsia"/>
          </w:rPr>
          <w:t xml:space="preserve"> and all its tributaries</w:t>
        </w:r>
      </w:ins>
      <w:r w:rsidRPr="000E1449">
        <w:rPr>
          <w:rFonts w:eastAsiaTheme="majorEastAsia"/>
        </w:rPr>
        <w:t xml:space="preserve"> as impaired due to sediment and temperature. </w:t>
      </w:r>
      <w:r w:rsidR="000E1449" w:rsidRPr="000E1449">
        <w:rPr>
          <w:rFonts w:eastAsiaTheme="majorEastAsia"/>
        </w:rPr>
        <w:br/>
      </w:r>
      <w:r w:rsidR="000E1449" w:rsidRPr="000E1449">
        <w:rPr>
          <w:rFonts w:eastAsiaTheme="majorEastAsia"/>
        </w:rPr>
        <w:br/>
      </w:r>
      <w:r w:rsidR="003B2078" w:rsidRPr="00817E6F">
        <w:lastRenderedPageBreak/>
        <w:t>On November 29, 2004, the Regional Water Board</w:t>
      </w:r>
      <w:r w:rsidR="009D1F74" w:rsidRPr="00817E6F">
        <w:t xml:space="preserve"> adopted the </w:t>
      </w:r>
      <w:r w:rsidR="009D1F74" w:rsidRPr="000E1449">
        <w:rPr>
          <w:i/>
        </w:rPr>
        <w:t>Total Maximum Daily Load Implementation Policy Statement for Sediment</w:t>
      </w:r>
      <w:r w:rsidRPr="000E1449">
        <w:rPr>
          <w:i/>
        </w:rPr>
        <w:t>-</w:t>
      </w:r>
      <w:r w:rsidR="009D1F74" w:rsidRPr="000E1449">
        <w:rPr>
          <w:i/>
        </w:rPr>
        <w:t>Impaired Receiving Waters in the North Coast Region</w:t>
      </w:r>
      <w:r w:rsidR="009D1F74" w:rsidRPr="00817E6F">
        <w:t xml:space="preserve"> (Sediment TMDL Implementation Policy) by Resolution R1-2004-0087.</w:t>
      </w:r>
      <w:r w:rsidR="0085091B" w:rsidRPr="00817E6F">
        <w:t xml:space="preserve"> The goals of the Policy are to control sediment waste discharges to impaired water bodies so that the TMDLs are met, sediment water quality objectives are attained, and beneficial uses are no longer adversely affected by sediment.</w:t>
      </w:r>
      <w:r w:rsidR="000E1449">
        <w:br/>
      </w:r>
      <w:r w:rsidR="000E1449">
        <w:br/>
      </w:r>
      <w:r w:rsidR="00927A39" w:rsidRPr="00817E6F">
        <w:t xml:space="preserve">The Sediment TMDL Implementation Policy states that </w:t>
      </w:r>
      <w:r w:rsidR="00826BBB" w:rsidRPr="00817E6F">
        <w:t>the Executive Officer is directed to</w:t>
      </w:r>
      <w:r w:rsidR="00927A39" w:rsidRPr="00817E6F">
        <w:t xml:space="preserve"> </w:t>
      </w:r>
      <w:r w:rsidR="00826BBB" w:rsidRPr="00817E6F">
        <w:t xml:space="preserve">“rely on the use of all available authorities, including the existing </w:t>
      </w:r>
      <w:r w:rsidR="0085091B" w:rsidRPr="00817E6F">
        <w:t>regulatory standards, and permitting and enforcement tools to</w:t>
      </w:r>
      <w:r w:rsidR="00826BBB" w:rsidRPr="00817E6F">
        <w:t xml:space="preserve"> </w:t>
      </w:r>
      <w:r w:rsidR="0085091B" w:rsidRPr="00817E6F">
        <w:t>more effectively and efficaciously pursue compliance with sediment-related standards by all</w:t>
      </w:r>
      <w:r w:rsidR="00826BBB" w:rsidRPr="00817E6F">
        <w:t xml:space="preserve"> </w:t>
      </w:r>
      <w:r w:rsidR="0085091B" w:rsidRPr="00817E6F">
        <w:t>dischargers of sediment waste</w:t>
      </w:r>
      <w:r w:rsidR="00826BBB" w:rsidRPr="00817E6F">
        <w:t>.”</w:t>
      </w:r>
      <w:r w:rsidR="00FE1DB1" w:rsidRPr="00817E6F">
        <w:t xml:space="preserve"> </w:t>
      </w:r>
    </w:p>
    <w:p w14:paraId="057C04B8" w14:textId="5D367820" w:rsidR="004D48E6" w:rsidRPr="00817E6F" w:rsidRDefault="004D48E6" w:rsidP="00936042">
      <w:pPr>
        <w:pStyle w:val="Level2Numbered"/>
        <w:rPr>
          <w:rFonts w:eastAsiaTheme="majorEastAsia"/>
          <w:b/>
        </w:rPr>
      </w:pPr>
      <w:r w:rsidRPr="00817E6F">
        <w:rPr>
          <w:rFonts w:eastAsiaTheme="majorEastAsia"/>
        </w:rPr>
        <w:t>On December 5, 2008, the Regional Water Board issued a 401 Certification</w:t>
      </w:r>
      <w:r w:rsidR="00EC44C2" w:rsidRPr="00817E6F">
        <w:rPr>
          <w:rFonts w:eastAsiaTheme="majorEastAsia"/>
        </w:rPr>
        <w:t xml:space="preserve"> to the Discharger</w:t>
      </w:r>
      <w:r w:rsidRPr="00817E6F">
        <w:rPr>
          <w:rFonts w:eastAsiaTheme="majorEastAsia"/>
        </w:rPr>
        <w:t xml:space="preserve"> for dredge</w:t>
      </w:r>
      <w:r w:rsidR="00417D41" w:rsidRPr="00817E6F">
        <w:rPr>
          <w:rFonts w:eastAsiaTheme="majorEastAsia"/>
        </w:rPr>
        <w:t xml:space="preserve"> and </w:t>
      </w:r>
      <w:r w:rsidRPr="00817E6F">
        <w:rPr>
          <w:rFonts w:eastAsiaTheme="majorEastAsia"/>
        </w:rPr>
        <w:t>fill to waters of the United States associated with Site development.</w:t>
      </w:r>
      <w:r w:rsidRPr="00817E6F">
        <w:rPr>
          <w:rFonts w:eastAsiaTheme="majorEastAsia"/>
          <w:vertAlign w:val="superscript"/>
        </w:rPr>
        <w:footnoteReference w:id="3"/>
      </w:r>
      <w:r w:rsidRPr="00817E6F">
        <w:rPr>
          <w:rFonts w:eastAsiaTheme="majorEastAsia"/>
        </w:rPr>
        <w:t xml:space="preserve"> The 401 Certification contains project-specific requirements to avoid, minimize, and mitigate temporary and permanent impacts caused by </w:t>
      </w:r>
      <w:r w:rsidR="00417D41" w:rsidRPr="00817E6F">
        <w:rPr>
          <w:rFonts w:eastAsiaTheme="majorEastAsia"/>
        </w:rPr>
        <w:t>p</w:t>
      </w:r>
      <w:r w:rsidRPr="00817E6F">
        <w:rPr>
          <w:rFonts w:eastAsiaTheme="majorEastAsia"/>
        </w:rPr>
        <w:t xml:space="preserve">roject activities, including requirements for monitoring and reporting, implementation of </w:t>
      </w:r>
      <w:r w:rsidR="00417D41" w:rsidRPr="00817E6F">
        <w:rPr>
          <w:rFonts w:eastAsiaTheme="majorEastAsia"/>
        </w:rPr>
        <w:t>best management practices (</w:t>
      </w:r>
      <w:r w:rsidRPr="00817E6F">
        <w:rPr>
          <w:rFonts w:eastAsiaTheme="majorEastAsia"/>
        </w:rPr>
        <w:t>BMPs</w:t>
      </w:r>
      <w:r w:rsidR="00417D41" w:rsidRPr="00817E6F">
        <w:rPr>
          <w:rFonts w:eastAsiaTheme="majorEastAsia"/>
        </w:rPr>
        <w:t>)</w:t>
      </w:r>
      <w:r w:rsidRPr="00817E6F">
        <w:rPr>
          <w:rFonts w:eastAsiaTheme="majorEastAsia"/>
        </w:rPr>
        <w:t xml:space="preserve">, implementation of the </w:t>
      </w:r>
      <w:r w:rsidR="00417D41" w:rsidRPr="00817E6F">
        <w:rPr>
          <w:rFonts w:eastAsiaTheme="majorEastAsia"/>
        </w:rPr>
        <w:t>p</w:t>
      </w:r>
      <w:r w:rsidRPr="00817E6F">
        <w:rPr>
          <w:rFonts w:eastAsiaTheme="majorEastAsia"/>
        </w:rPr>
        <w:t xml:space="preserve">roject as described in the application for certification, cessation of </w:t>
      </w:r>
      <w:r w:rsidR="00417D41" w:rsidRPr="00817E6F">
        <w:rPr>
          <w:rFonts w:eastAsiaTheme="majorEastAsia"/>
        </w:rPr>
        <w:t>p</w:t>
      </w:r>
      <w:r w:rsidRPr="00817E6F">
        <w:rPr>
          <w:rFonts w:eastAsiaTheme="majorEastAsia"/>
        </w:rPr>
        <w:t>roject activities in the event of an unauthorized discharge or water quality problem, and compliance with applicable requirements of the Basin Plan.</w:t>
      </w:r>
    </w:p>
    <w:p w14:paraId="56BB2A05" w14:textId="308B86F4" w:rsidR="00C840B6" w:rsidRPr="00817E6F" w:rsidRDefault="009D1F74" w:rsidP="00936042">
      <w:pPr>
        <w:pStyle w:val="Level2Numbered"/>
        <w:rPr>
          <w:rFonts w:eastAsiaTheme="majorEastAsia"/>
          <w:b/>
        </w:rPr>
      </w:pPr>
      <w:r w:rsidRPr="00817E6F">
        <w:rPr>
          <w:rFonts w:eastAsiaTheme="majorEastAsia"/>
        </w:rPr>
        <w:t>On April 4, 2016, t</w:t>
      </w:r>
      <w:r w:rsidR="00D731E9" w:rsidRPr="00817E6F">
        <w:rPr>
          <w:rFonts w:eastAsiaTheme="majorEastAsia"/>
        </w:rPr>
        <w:t>he</w:t>
      </w:r>
      <w:r w:rsidR="004C78CA" w:rsidRPr="00817E6F">
        <w:rPr>
          <w:rFonts w:eastAsiaTheme="majorEastAsia"/>
        </w:rPr>
        <w:t xml:space="preserve"> Discharger </w:t>
      </w:r>
      <w:r w:rsidRPr="00817E6F">
        <w:rPr>
          <w:rFonts w:eastAsiaTheme="majorEastAsia"/>
        </w:rPr>
        <w:t>obtained</w:t>
      </w:r>
      <w:r w:rsidR="004C78CA" w:rsidRPr="00817E6F">
        <w:rPr>
          <w:rFonts w:eastAsiaTheme="majorEastAsia"/>
        </w:rPr>
        <w:t xml:space="preserve"> coverage</w:t>
      </w:r>
      <w:r w:rsidR="004A14F9" w:rsidRPr="00817E6F">
        <w:rPr>
          <w:rFonts w:eastAsiaTheme="majorEastAsia"/>
        </w:rPr>
        <w:t xml:space="preserve"> for the Site</w:t>
      </w:r>
      <w:r w:rsidR="004C78CA" w:rsidRPr="00817E6F">
        <w:rPr>
          <w:rFonts w:eastAsiaTheme="majorEastAsia"/>
        </w:rPr>
        <w:t>, as a Risk Level 3 site</w:t>
      </w:r>
      <w:r w:rsidR="004A14F9" w:rsidRPr="00817E6F">
        <w:rPr>
          <w:rFonts w:eastAsiaTheme="majorEastAsia"/>
        </w:rPr>
        <w:t>,</w:t>
      </w:r>
      <w:r w:rsidR="004C78CA" w:rsidRPr="00817E6F">
        <w:rPr>
          <w:rFonts w:eastAsiaTheme="majorEastAsia"/>
        </w:rPr>
        <w:t xml:space="preserve"> under the </w:t>
      </w:r>
      <w:r w:rsidR="004A14F9" w:rsidRPr="00817E6F">
        <w:rPr>
          <w:rFonts w:eastAsiaTheme="majorEastAsia"/>
        </w:rPr>
        <w:t>CGP</w:t>
      </w:r>
      <w:r w:rsidR="004C78CA" w:rsidRPr="00817E6F">
        <w:rPr>
          <w:rFonts w:eastAsiaTheme="majorEastAsia"/>
        </w:rPr>
        <w:t>.</w:t>
      </w:r>
      <w:r w:rsidR="00E924E7" w:rsidRPr="00817E6F">
        <w:rPr>
          <w:rFonts w:eastAsiaTheme="majorEastAsia"/>
        </w:rPr>
        <w:t xml:space="preserve"> </w:t>
      </w:r>
      <w:r w:rsidR="007B3426" w:rsidRPr="00817E6F">
        <w:rPr>
          <w:rFonts w:eastAsiaTheme="majorEastAsia"/>
        </w:rPr>
        <w:t xml:space="preserve">The </w:t>
      </w:r>
      <w:r w:rsidR="004A14F9" w:rsidRPr="00817E6F">
        <w:rPr>
          <w:rFonts w:eastAsiaTheme="majorEastAsia"/>
        </w:rPr>
        <w:t>CGP</w:t>
      </w:r>
      <w:r w:rsidR="007B3426" w:rsidRPr="00817E6F">
        <w:rPr>
          <w:rFonts w:eastAsiaTheme="majorEastAsia"/>
        </w:rPr>
        <w:t xml:space="preserve"> </w:t>
      </w:r>
      <w:r w:rsidR="00E924E7" w:rsidRPr="00817E6F">
        <w:rPr>
          <w:rFonts w:eastAsiaTheme="majorEastAsia"/>
        </w:rPr>
        <w:t>requires implementation of Best Available Treatment Technology Economically Achievable (BAT) and Best Conventional Pollutant Control Technology (BCT) to reduce or eliminate pollutants in storm water runoff. Furthermore</w:t>
      </w:r>
      <w:r w:rsidR="009047F7" w:rsidRPr="00817E6F">
        <w:rPr>
          <w:rFonts w:eastAsiaTheme="majorEastAsia"/>
        </w:rPr>
        <w:t>,</w:t>
      </w:r>
      <w:r w:rsidR="006408F8" w:rsidRPr="00817E6F">
        <w:rPr>
          <w:rFonts w:eastAsiaTheme="majorEastAsia"/>
        </w:rPr>
        <w:t xml:space="preserve"> the </w:t>
      </w:r>
      <w:r w:rsidR="004A14F9" w:rsidRPr="00817E6F">
        <w:rPr>
          <w:rFonts w:eastAsiaTheme="majorEastAsia"/>
        </w:rPr>
        <w:t>CGP</w:t>
      </w:r>
      <w:r w:rsidR="006408F8" w:rsidRPr="00817E6F">
        <w:rPr>
          <w:rFonts w:eastAsiaTheme="majorEastAsia"/>
        </w:rPr>
        <w:t xml:space="preserve"> has</w:t>
      </w:r>
      <w:r w:rsidR="007B3426" w:rsidRPr="00817E6F">
        <w:rPr>
          <w:rFonts w:eastAsiaTheme="majorEastAsia"/>
        </w:rPr>
        <w:t xml:space="preserve"> requirements for storm water runoff monitoring and reporting, implementation of </w:t>
      </w:r>
      <w:r w:rsidR="00CA1126" w:rsidRPr="00817E6F">
        <w:rPr>
          <w:rFonts w:eastAsiaTheme="majorEastAsia"/>
        </w:rPr>
        <w:t>BMPs</w:t>
      </w:r>
      <w:r w:rsidR="007B3426" w:rsidRPr="00817E6F">
        <w:rPr>
          <w:rFonts w:eastAsiaTheme="majorEastAsia"/>
        </w:rPr>
        <w:t>, bioassessment monitoring and reporting,</w:t>
      </w:r>
      <w:r w:rsidR="008F694E" w:rsidRPr="00817E6F">
        <w:rPr>
          <w:rFonts w:eastAsiaTheme="majorEastAsia"/>
        </w:rPr>
        <w:t xml:space="preserve"> low-impact development,</w:t>
      </w:r>
      <w:r w:rsidR="007B3426" w:rsidRPr="00817E6F">
        <w:rPr>
          <w:rFonts w:eastAsiaTheme="majorEastAsia"/>
        </w:rPr>
        <w:t xml:space="preserve"> </w:t>
      </w:r>
      <w:r w:rsidR="008F694E" w:rsidRPr="00817E6F">
        <w:rPr>
          <w:rFonts w:eastAsiaTheme="majorEastAsia"/>
        </w:rPr>
        <w:t xml:space="preserve">and </w:t>
      </w:r>
      <w:r w:rsidR="007B3426" w:rsidRPr="00817E6F">
        <w:rPr>
          <w:rFonts w:eastAsiaTheme="majorEastAsia"/>
        </w:rPr>
        <w:t>compliance with applicable requirements of the Basin Plan.</w:t>
      </w:r>
    </w:p>
    <w:p w14:paraId="40EDFCCC" w14:textId="0CBF7CCE" w:rsidR="001D5836" w:rsidRPr="00817E6F" w:rsidRDefault="001D5836" w:rsidP="00936042">
      <w:pPr>
        <w:pStyle w:val="Level2Numbered"/>
        <w:rPr>
          <w:rFonts w:eastAsiaTheme="majorEastAsia"/>
          <w:b/>
        </w:rPr>
      </w:pPr>
      <w:bookmarkStart w:id="6" w:name="_Hlk45004282"/>
      <w:r w:rsidRPr="00817E6F">
        <w:rPr>
          <w:rFonts w:eastAsiaTheme="majorEastAsia"/>
        </w:rPr>
        <w:t xml:space="preserve">Beginning on October 3, 2018, </w:t>
      </w:r>
      <w:r w:rsidR="005560D2" w:rsidRPr="00817E6F">
        <w:rPr>
          <w:rFonts w:eastAsiaTheme="majorEastAsia"/>
        </w:rPr>
        <w:t xml:space="preserve">Regional Water Board staff observed </w:t>
      </w:r>
      <w:r w:rsidRPr="00817E6F">
        <w:rPr>
          <w:rFonts w:eastAsiaTheme="majorEastAsia"/>
        </w:rPr>
        <w:t xml:space="preserve">numerous violations of the CGP and 401 </w:t>
      </w:r>
      <w:r w:rsidR="005560D2" w:rsidRPr="00817E6F">
        <w:rPr>
          <w:rFonts w:eastAsiaTheme="majorEastAsia"/>
        </w:rPr>
        <w:t>C</w:t>
      </w:r>
      <w:r w:rsidRPr="00817E6F">
        <w:rPr>
          <w:rFonts w:eastAsiaTheme="majorEastAsia"/>
        </w:rPr>
        <w:t xml:space="preserve">ertification at the Site. </w:t>
      </w:r>
      <w:r w:rsidR="00630D6D" w:rsidRPr="00817E6F">
        <w:rPr>
          <w:rFonts w:eastAsiaTheme="majorEastAsia"/>
        </w:rPr>
        <w:t>Attachment A provides t</w:t>
      </w:r>
      <w:r w:rsidRPr="00817E6F">
        <w:rPr>
          <w:rFonts w:eastAsiaTheme="majorEastAsia"/>
        </w:rPr>
        <w:t xml:space="preserve">he details of these violations. </w:t>
      </w:r>
      <w:r w:rsidR="000A0FC6" w:rsidRPr="00817E6F">
        <w:rPr>
          <w:rFonts w:eastAsiaTheme="majorEastAsia"/>
        </w:rPr>
        <w:t>Below is a</w:t>
      </w:r>
      <w:r w:rsidRPr="00817E6F">
        <w:rPr>
          <w:rFonts w:eastAsiaTheme="majorEastAsia"/>
        </w:rPr>
        <w:t xml:space="preserve"> summary of each alleged violation.</w:t>
      </w:r>
      <w:r w:rsidR="00382995" w:rsidRPr="00817E6F">
        <w:rPr>
          <w:rFonts w:eastAsiaTheme="majorEastAsia"/>
        </w:rPr>
        <w:t xml:space="preserve"> </w:t>
      </w:r>
      <w:proofErr w:type="gramStart"/>
      <w:r w:rsidR="000A0FC6" w:rsidRPr="00817E6F">
        <w:rPr>
          <w:rFonts w:eastAsiaTheme="majorEastAsia"/>
        </w:rPr>
        <w:t>G</w:t>
      </w:r>
      <w:r w:rsidR="00382995" w:rsidRPr="00817E6F">
        <w:rPr>
          <w:rFonts w:eastAsiaTheme="majorEastAsia"/>
        </w:rPr>
        <w:t>enerally speaking, it</w:t>
      </w:r>
      <w:proofErr w:type="gramEnd"/>
      <w:r w:rsidR="00382995" w:rsidRPr="00817E6F">
        <w:rPr>
          <w:rFonts w:eastAsiaTheme="majorEastAsia"/>
        </w:rPr>
        <w:t xml:space="preserve"> is important to note that the violations caused </w:t>
      </w:r>
      <w:r w:rsidR="00E046F9" w:rsidRPr="00817E6F">
        <w:rPr>
          <w:rFonts w:eastAsiaTheme="majorEastAsia"/>
        </w:rPr>
        <w:t xml:space="preserve">significant deposition of </w:t>
      </w:r>
      <w:r w:rsidR="00D33BB9" w:rsidRPr="00817E6F">
        <w:rPr>
          <w:rFonts w:eastAsiaTheme="majorEastAsia"/>
        </w:rPr>
        <w:t>fine sediment in</w:t>
      </w:r>
      <w:r w:rsidR="000E0576" w:rsidRPr="00817E6F">
        <w:rPr>
          <w:rFonts w:eastAsiaTheme="majorEastAsia"/>
        </w:rPr>
        <w:t xml:space="preserve"> </w:t>
      </w:r>
      <w:r w:rsidR="00D33BB9" w:rsidRPr="00817E6F">
        <w:rPr>
          <w:rFonts w:eastAsiaTheme="majorEastAsia"/>
        </w:rPr>
        <w:t>receiving waters</w:t>
      </w:r>
      <w:r w:rsidR="001E20D5" w:rsidRPr="00817E6F">
        <w:rPr>
          <w:rFonts w:eastAsiaTheme="majorEastAsia"/>
        </w:rPr>
        <w:t xml:space="preserve"> that support a habitat for a number of </w:t>
      </w:r>
      <w:r w:rsidR="000E0576">
        <w:rPr>
          <w:rFonts w:eastAsia="Cambria"/>
        </w:rPr>
        <w:t xml:space="preserve">aquatic species including </w:t>
      </w:r>
      <w:r w:rsidR="001E20D5">
        <w:rPr>
          <w:rFonts w:eastAsia="Cambria"/>
        </w:rPr>
        <w:t xml:space="preserve">endangered </w:t>
      </w:r>
      <w:r w:rsidR="000E0576">
        <w:rPr>
          <w:rFonts w:eastAsia="Cambria"/>
        </w:rPr>
        <w:t>salmonids.</w:t>
      </w:r>
      <w:r w:rsidR="00A164FD" w:rsidRPr="00817E6F">
        <w:rPr>
          <w:rFonts w:eastAsiaTheme="majorEastAsia"/>
        </w:rPr>
        <w:t xml:space="preserve"> Fine </w:t>
      </w:r>
      <w:r w:rsidR="00A164FD" w:rsidRPr="00817E6F">
        <w:rPr>
          <w:rFonts w:eastAsiaTheme="majorEastAsia"/>
          <w:snapToGrid w:val="0"/>
        </w:rPr>
        <w:t xml:space="preserve">sediment in </w:t>
      </w:r>
      <w:r w:rsidR="00095CAA" w:rsidRPr="00817E6F">
        <w:rPr>
          <w:rFonts w:eastAsiaTheme="majorEastAsia"/>
          <w:snapToGrid w:val="0"/>
        </w:rPr>
        <w:t>Site receiving waters</w:t>
      </w:r>
      <w:r w:rsidR="00A164FD" w:rsidRPr="00817E6F">
        <w:rPr>
          <w:rFonts w:eastAsiaTheme="majorEastAsia"/>
          <w:snapToGrid w:val="0"/>
        </w:rPr>
        <w:t xml:space="preserve"> caused elevated turbidity</w:t>
      </w:r>
      <w:r w:rsidR="00AF4D87" w:rsidRPr="00817E6F">
        <w:rPr>
          <w:rFonts w:eastAsiaTheme="majorEastAsia"/>
          <w:snapToGrid w:val="0"/>
        </w:rPr>
        <w:t>. Turbidity</w:t>
      </w:r>
      <w:r w:rsidR="00C83558" w:rsidRPr="00817E6F">
        <w:rPr>
          <w:rFonts w:eastAsiaTheme="majorEastAsia"/>
          <w:snapToGrid w:val="0"/>
        </w:rPr>
        <w:t>,</w:t>
      </w:r>
      <w:r w:rsidR="00AF4D87" w:rsidRPr="00817E6F">
        <w:rPr>
          <w:rFonts w:eastAsiaTheme="majorEastAsia"/>
          <w:snapToGrid w:val="0"/>
        </w:rPr>
        <w:t xml:space="preserve"> </w:t>
      </w:r>
      <w:r w:rsidR="00A164FD" w:rsidRPr="00817E6F">
        <w:rPr>
          <w:rFonts w:eastAsiaTheme="majorEastAsia"/>
          <w:snapToGrid w:val="0"/>
        </w:rPr>
        <w:t>if chronic</w:t>
      </w:r>
      <w:r w:rsidR="00C83558" w:rsidRPr="00817E6F">
        <w:rPr>
          <w:rFonts w:eastAsiaTheme="majorEastAsia"/>
          <w:snapToGrid w:val="0"/>
        </w:rPr>
        <w:t>,</w:t>
      </w:r>
      <w:r w:rsidR="00A164FD" w:rsidRPr="00817E6F">
        <w:rPr>
          <w:rFonts w:eastAsiaTheme="majorEastAsia"/>
          <w:snapToGrid w:val="0"/>
        </w:rPr>
        <w:t xml:space="preserve"> </w:t>
      </w:r>
      <w:r w:rsidR="00B64357" w:rsidRPr="00817E6F">
        <w:rPr>
          <w:rFonts w:eastAsiaTheme="majorEastAsia"/>
          <w:snapToGrid w:val="0"/>
        </w:rPr>
        <w:t xml:space="preserve">can </w:t>
      </w:r>
      <w:r w:rsidR="00A164FD" w:rsidRPr="00817E6F">
        <w:rPr>
          <w:rFonts w:eastAsiaTheme="majorEastAsia"/>
          <w:snapToGrid w:val="0"/>
        </w:rPr>
        <w:t>affect respiration through</w:t>
      </w:r>
      <w:r w:rsidR="00A164FD" w:rsidRPr="00817E6F">
        <w:rPr>
          <w:rFonts w:eastAsiaTheme="majorEastAsia"/>
        </w:rPr>
        <w:t xml:space="preserve"> </w:t>
      </w:r>
      <w:r w:rsidR="00A164FD" w:rsidRPr="00817E6F">
        <w:rPr>
          <w:rFonts w:eastAsiaTheme="majorEastAsia"/>
        </w:rPr>
        <w:lastRenderedPageBreak/>
        <w:t>damage to and interference with the gills of fish and macro-invertebrates, affecting overall physiological health</w:t>
      </w:r>
      <w:r w:rsidR="00FD7594" w:rsidRPr="00817E6F">
        <w:rPr>
          <w:rFonts w:eastAsiaTheme="majorEastAsia"/>
        </w:rPr>
        <w:t xml:space="preserve"> of aquatic species</w:t>
      </w:r>
      <w:r w:rsidR="00A164FD" w:rsidRPr="00817E6F">
        <w:rPr>
          <w:rFonts w:eastAsiaTheme="majorEastAsia"/>
        </w:rPr>
        <w:t>.</w:t>
      </w:r>
      <w:bookmarkEnd w:id="6"/>
      <w:r w:rsidR="00A164FD" w:rsidRPr="00817E6F">
        <w:rPr>
          <w:rFonts w:eastAsiaTheme="majorEastAsia"/>
          <w:snapToGrid w:val="0"/>
        </w:rPr>
        <w:t xml:space="preserve"> </w:t>
      </w:r>
    </w:p>
    <w:p w14:paraId="244B2152" w14:textId="39F2B579" w:rsidR="00E12E3C" w:rsidRPr="00817E6F" w:rsidRDefault="00E12E3C" w:rsidP="00936042">
      <w:pPr>
        <w:pStyle w:val="Heading2"/>
        <w:rPr>
          <w:rFonts w:eastAsiaTheme="majorEastAsia" w:cstheme="majorBidi"/>
        </w:rPr>
      </w:pPr>
      <w:r w:rsidRPr="00817E6F">
        <w:rPr>
          <w:rFonts w:eastAsiaTheme="majorEastAsia" w:cstheme="majorBidi"/>
        </w:rPr>
        <w:t>ALLEGED VIOLATIONS</w:t>
      </w:r>
    </w:p>
    <w:p w14:paraId="22F8279E" w14:textId="60FD7D11" w:rsidR="00375004" w:rsidRPr="00817E6F" w:rsidRDefault="00375004" w:rsidP="00936042">
      <w:pPr>
        <w:pStyle w:val="Level2Numbered"/>
        <w:rPr>
          <w:rFonts w:eastAsiaTheme="majorEastAsia"/>
        </w:rPr>
      </w:pPr>
      <w:bookmarkStart w:id="7" w:name="_Hlk24722005"/>
      <w:r w:rsidRPr="00817E6F">
        <w:rPr>
          <w:rFonts w:eastAsiaTheme="majorEastAsia"/>
          <w:b/>
          <w:bCs/>
        </w:rPr>
        <w:t>Violations 1, 9, 15, 18, 25, and 31:</w:t>
      </w:r>
      <w:r w:rsidRPr="00817E6F">
        <w:rPr>
          <w:rFonts w:eastAsiaTheme="majorEastAsia"/>
        </w:rPr>
        <w:t xml:space="preserve"> The Prosecution Team alleges that the Discharger violated CGP Attachment E, Section, B.5.e by failing to </w:t>
      </w:r>
      <w:r w:rsidR="00C76D7E" w:rsidRPr="00817E6F">
        <w:rPr>
          <w:rFonts w:eastAsiaTheme="majorEastAsia"/>
        </w:rPr>
        <w:t>ensure effectiveness of existing BMPs to</w:t>
      </w:r>
      <w:r w:rsidRPr="00817E6F">
        <w:rPr>
          <w:rFonts w:eastAsiaTheme="majorEastAsia"/>
        </w:rPr>
        <w:t xml:space="preserve"> reduce or prevent pollutants in storm water </w:t>
      </w:r>
      <w:r w:rsidR="00C76D7E" w:rsidRPr="00817E6F">
        <w:rPr>
          <w:rFonts w:eastAsiaTheme="majorEastAsia"/>
        </w:rPr>
        <w:t>discharges and authorized non-storm water discharges</w:t>
      </w:r>
      <w:r w:rsidRPr="00817E6F">
        <w:rPr>
          <w:rFonts w:eastAsiaTheme="majorEastAsia"/>
        </w:rPr>
        <w:t xml:space="preserve"> on October 3, 2018 (Violation 1), November 29 </w:t>
      </w:r>
      <w:r w:rsidR="000A4B43" w:rsidRPr="00817E6F">
        <w:rPr>
          <w:rFonts w:eastAsiaTheme="majorEastAsia"/>
        </w:rPr>
        <w:t>through</w:t>
      </w:r>
      <w:r w:rsidRPr="00817E6F">
        <w:rPr>
          <w:rFonts w:eastAsiaTheme="majorEastAsia"/>
        </w:rPr>
        <w:t xml:space="preserve"> December 4, 2018 (Violation 9), January 7, 2019 (Violation 15), January 18, 2019 (Violation 18), February 1, 2019 (Violation 25), and February 4, 2019 (Violation 31).</w:t>
      </w:r>
    </w:p>
    <w:bookmarkEnd w:id="7"/>
    <w:p w14:paraId="2541EB1D" w14:textId="6FD6462F" w:rsidR="00375004" w:rsidRPr="00817E6F" w:rsidRDefault="00375004" w:rsidP="00936042">
      <w:pPr>
        <w:pStyle w:val="Level2Numbered"/>
        <w:rPr>
          <w:rFonts w:eastAsiaTheme="majorEastAsia"/>
        </w:rPr>
      </w:pPr>
      <w:r w:rsidRPr="00817E6F">
        <w:rPr>
          <w:rFonts w:eastAsiaTheme="majorEastAsia"/>
          <w:b/>
          <w:bCs/>
        </w:rPr>
        <w:t>Violations 2, 10, 16, 19, 26, and 32:</w:t>
      </w:r>
      <w:r w:rsidRPr="00817E6F">
        <w:rPr>
          <w:rFonts w:eastAsiaTheme="majorEastAsia"/>
        </w:rPr>
        <w:t xml:space="preserve"> The Prosecution Team alleges that the Discharger violated CGP Attachment E, Section D.2 by failing to provide effective soil cover for inactive areas and all finished slopes, open space, utility backfill, and completed lots on October 3, 2018 (Violation 2), November 29 </w:t>
      </w:r>
      <w:r w:rsidR="000A4B43" w:rsidRPr="00817E6F">
        <w:rPr>
          <w:rFonts w:eastAsiaTheme="majorEastAsia"/>
        </w:rPr>
        <w:t xml:space="preserve">through </w:t>
      </w:r>
      <w:r w:rsidRPr="00817E6F">
        <w:rPr>
          <w:rFonts w:eastAsiaTheme="majorEastAsia"/>
        </w:rPr>
        <w:t>December 4, 2018 (Violation 10), January 7, 2019 (Violation 16</w:t>
      </w:r>
      <w:r w:rsidR="00E91E46" w:rsidRPr="00817E6F">
        <w:rPr>
          <w:rFonts w:eastAsiaTheme="majorEastAsia"/>
        </w:rPr>
        <w:t>)</w:t>
      </w:r>
      <w:r w:rsidRPr="00817E6F">
        <w:rPr>
          <w:rFonts w:eastAsiaTheme="majorEastAsia"/>
        </w:rPr>
        <w:t>, January 18, 2019 (Violation 19), February 1, 2019 (Violation 26), and February 4, 2019 (Violation 32).</w:t>
      </w:r>
    </w:p>
    <w:p w14:paraId="2A3FE1F2" w14:textId="556849A1" w:rsidR="00375004" w:rsidRPr="00817E6F" w:rsidRDefault="00375004" w:rsidP="00936042">
      <w:pPr>
        <w:pStyle w:val="Level2Numbered"/>
        <w:rPr>
          <w:rFonts w:eastAsiaTheme="majorEastAsia"/>
        </w:rPr>
      </w:pPr>
      <w:r w:rsidRPr="00817E6F">
        <w:rPr>
          <w:rFonts w:eastAsiaTheme="majorEastAsia"/>
          <w:b/>
          <w:bCs/>
        </w:rPr>
        <w:t>Violations 3, 11, 20, 27, and 33:</w:t>
      </w:r>
      <w:r w:rsidRPr="00817E6F">
        <w:rPr>
          <w:rFonts w:eastAsiaTheme="majorEastAsia"/>
        </w:rPr>
        <w:t xml:space="preserve"> The Prosecution Team alleges that the Discharger violated CGP Attachment E, Section E.1 by failing to have effective perimeter controls and failing to stabilize all construction entrances and exits to sufficiently control erosion and sediment discharges from the Site on October 3, 2018 (Violation 3), November 29 </w:t>
      </w:r>
      <w:r w:rsidR="000A4B43" w:rsidRPr="00817E6F">
        <w:rPr>
          <w:rFonts w:eastAsiaTheme="majorEastAsia"/>
        </w:rPr>
        <w:t xml:space="preserve">through </w:t>
      </w:r>
      <w:r w:rsidRPr="00817E6F">
        <w:rPr>
          <w:rFonts w:eastAsiaTheme="majorEastAsia"/>
        </w:rPr>
        <w:t>December 4, 2018 (Violation 11), January 18, 2019 (Violation 20), February 1, 2019 (Violation 27), and February 4, 2019 (Violation 33).</w:t>
      </w:r>
    </w:p>
    <w:p w14:paraId="1C96FCD5" w14:textId="384278CE" w:rsidR="00375004" w:rsidRPr="00817E6F" w:rsidRDefault="00375004" w:rsidP="00936042">
      <w:pPr>
        <w:pStyle w:val="Level2Numbered"/>
        <w:rPr>
          <w:rFonts w:eastAsiaTheme="majorEastAsia"/>
        </w:rPr>
      </w:pPr>
      <w:r w:rsidRPr="00817E6F">
        <w:rPr>
          <w:rFonts w:eastAsiaTheme="majorEastAsia"/>
          <w:b/>
          <w:bCs/>
        </w:rPr>
        <w:t>Violations 4, 13, 21, 29, and 35:</w:t>
      </w:r>
      <w:r w:rsidRPr="00817E6F">
        <w:rPr>
          <w:rFonts w:eastAsiaTheme="majorEastAsia"/>
        </w:rPr>
        <w:t xml:space="preserve"> The Prosecution Team alleges that the Discharger violat</w:t>
      </w:r>
      <w:r w:rsidR="00C76D7E" w:rsidRPr="00817E6F">
        <w:rPr>
          <w:rFonts w:eastAsiaTheme="majorEastAsia"/>
        </w:rPr>
        <w:t>ed</w:t>
      </w:r>
      <w:r w:rsidRPr="00817E6F">
        <w:rPr>
          <w:rFonts w:eastAsiaTheme="majorEastAsia"/>
        </w:rPr>
        <w:t xml:space="preserve"> CGP Attachment E, Section E.4 by failing to </w:t>
      </w:r>
      <w:r w:rsidR="00C76D7E" w:rsidRPr="00817E6F">
        <w:rPr>
          <w:rFonts w:eastAsiaTheme="majorEastAsia"/>
        </w:rPr>
        <w:t xml:space="preserve">have adequate or effective linear sediment controls along the toe of the slope, face of the slope, and at the grade breaks of exposed slopes to comply with sheet flow lengths on October 3, 2018 (Violation 4), November 29 </w:t>
      </w:r>
      <w:r w:rsidR="000A4B43" w:rsidRPr="00817E6F">
        <w:rPr>
          <w:rFonts w:eastAsiaTheme="majorEastAsia"/>
        </w:rPr>
        <w:t xml:space="preserve">through </w:t>
      </w:r>
      <w:r w:rsidR="00C76D7E" w:rsidRPr="00817E6F">
        <w:rPr>
          <w:rFonts w:eastAsiaTheme="majorEastAsia"/>
        </w:rPr>
        <w:t>December 4, 2018 (Violation 13), January 18, 2019 (Violation 21), February 1, 2019 (Violation 29), and February 4, 2019 (Violation 35).</w:t>
      </w:r>
    </w:p>
    <w:p w14:paraId="073E2A3A" w14:textId="02FFEB24" w:rsidR="00C76D7E" w:rsidRPr="00817E6F" w:rsidRDefault="00C76D7E" w:rsidP="00936042">
      <w:pPr>
        <w:pStyle w:val="Level2Numbered"/>
        <w:rPr>
          <w:rFonts w:eastAsiaTheme="majorEastAsia"/>
        </w:rPr>
      </w:pPr>
      <w:r w:rsidRPr="00817E6F">
        <w:rPr>
          <w:rFonts w:eastAsiaTheme="majorEastAsia"/>
          <w:b/>
          <w:bCs/>
        </w:rPr>
        <w:t>Violations 5, 14, 22, 30, and 36:</w:t>
      </w:r>
      <w:r w:rsidRPr="00817E6F">
        <w:rPr>
          <w:rFonts w:eastAsiaTheme="majorEastAsia"/>
        </w:rPr>
        <w:t xml:space="preserve"> The Prosecution Team alleges that the Discharger violated CGP Attachment E, Section F by failing to effectively manage all run-on, all runoff within the Site and all runoff that discharges off the Site on October 3, 2018 (Violation 5), November 29 </w:t>
      </w:r>
      <w:r w:rsidR="000A4B43" w:rsidRPr="00817E6F">
        <w:rPr>
          <w:rFonts w:eastAsiaTheme="majorEastAsia"/>
        </w:rPr>
        <w:t xml:space="preserve">through </w:t>
      </w:r>
      <w:r w:rsidRPr="00817E6F">
        <w:rPr>
          <w:rFonts w:eastAsiaTheme="majorEastAsia"/>
        </w:rPr>
        <w:t>December 4, 2018 (Violation 14), January 18, 2019 (Violation 22), February 1, 2019 (Violation 30), and February 4, 2019 (Violation 36).</w:t>
      </w:r>
    </w:p>
    <w:p w14:paraId="06A13377" w14:textId="2CB41F0E" w:rsidR="00CF3E44" w:rsidRPr="00817E6F" w:rsidRDefault="00375004" w:rsidP="00936042">
      <w:pPr>
        <w:pStyle w:val="Level2Numbered"/>
        <w:rPr>
          <w:rFonts w:eastAsiaTheme="majorEastAsia"/>
        </w:rPr>
      </w:pPr>
      <w:r w:rsidRPr="00817E6F">
        <w:rPr>
          <w:rFonts w:eastAsiaTheme="majorEastAsia"/>
          <w:b/>
          <w:bCs/>
        </w:rPr>
        <w:t>Violations 6, 17, and 23:</w:t>
      </w:r>
      <w:r w:rsidRPr="00817E6F">
        <w:rPr>
          <w:rFonts w:eastAsiaTheme="majorEastAsia"/>
        </w:rPr>
        <w:t xml:space="preserve"> </w:t>
      </w:r>
      <w:r w:rsidR="00423B5F" w:rsidRPr="00817E6F">
        <w:rPr>
          <w:rFonts w:eastAsiaTheme="majorEastAsia"/>
        </w:rPr>
        <w:t xml:space="preserve">The </w:t>
      </w:r>
      <w:r w:rsidR="00EA090E" w:rsidRPr="00817E6F">
        <w:rPr>
          <w:rFonts w:eastAsiaTheme="majorEastAsia"/>
        </w:rPr>
        <w:t xml:space="preserve">Prosecution Team alleges that the Discharger violated </w:t>
      </w:r>
      <w:r w:rsidR="005243AA" w:rsidRPr="00817E6F">
        <w:rPr>
          <w:rFonts w:eastAsiaTheme="majorEastAsia"/>
        </w:rPr>
        <w:t xml:space="preserve">CGP Attachment E, Section B.1.b by failing to cover and </w:t>
      </w:r>
      <w:r w:rsidR="00C76D7E" w:rsidRPr="00817E6F">
        <w:rPr>
          <w:rFonts w:eastAsiaTheme="majorEastAsia"/>
        </w:rPr>
        <w:t>berm loose stockpiled construction materials that are not actively being used</w:t>
      </w:r>
      <w:r w:rsidR="005243AA" w:rsidRPr="00817E6F">
        <w:rPr>
          <w:rFonts w:eastAsiaTheme="majorEastAsia"/>
        </w:rPr>
        <w:t xml:space="preserve"> at the Site on </w:t>
      </w:r>
      <w:r w:rsidR="005243AA" w:rsidRPr="00817E6F">
        <w:rPr>
          <w:rFonts w:eastAsiaTheme="majorEastAsia"/>
        </w:rPr>
        <w:lastRenderedPageBreak/>
        <w:t>November 29, 2018 (Violation 6), January 18, 2019 (Violation 17), and February 1, 2019 (Violation 23).</w:t>
      </w:r>
      <w:r w:rsidR="00423B5F" w:rsidRPr="00817E6F">
        <w:rPr>
          <w:rFonts w:eastAsiaTheme="majorEastAsia"/>
        </w:rPr>
        <w:t xml:space="preserve"> </w:t>
      </w:r>
    </w:p>
    <w:p w14:paraId="1B9D1AD3" w14:textId="0FB4BDE9" w:rsidR="005243AA" w:rsidRPr="00817E6F" w:rsidRDefault="00375004" w:rsidP="00936042">
      <w:pPr>
        <w:pStyle w:val="Level2Numbered"/>
        <w:rPr>
          <w:rFonts w:eastAsiaTheme="majorEastAsia"/>
        </w:rPr>
      </w:pPr>
      <w:r w:rsidRPr="00817E6F">
        <w:rPr>
          <w:rFonts w:eastAsiaTheme="majorEastAsia"/>
          <w:b/>
          <w:bCs/>
        </w:rPr>
        <w:t xml:space="preserve">Violations 7 and 24: </w:t>
      </w:r>
      <w:r w:rsidR="005243AA" w:rsidRPr="00817E6F">
        <w:rPr>
          <w:rFonts w:eastAsiaTheme="majorEastAsia"/>
        </w:rPr>
        <w:t>The Prosecution Team alleges that the Discharger violated CGP Attachment E, Section B.2.d by failing to cover waste disposal containers at the Site during rain events on November 29, 2018 (Violation 7) and February 1, 2019 (Violation 24).</w:t>
      </w:r>
    </w:p>
    <w:p w14:paraId="5EF05602" w14:textId="31A45A46" w:rsidR="005243AA" w:rsidRPr="00817E6F" w:rsidRDefault="00375004" w:rsidP="00936042">
      <w:pPr>
        <w:pStyle w:val="Level2Numbered"/>
        <w:rPr>
          <w:rFonts w:eastAsiaTheme="majorEastAsia"/>
        </w:rPr>
      </w:pPr>
      <w:r w:rsidRPr="00817E6F">
        <w:rPr>
          <w:rFonts w:eastAsiaTheme="majorEastAsia"/>
          <w:b/>
          <w:bCs/>
        </w:rPr>
        <w:t>Violation 8:</w:t>
      </w:r>
      <w:r w:rsidRPr="00817E6F">
        <w:rPr>
          <w:rFonts w:eastAsiaTheme="majorEastAsia"/>
        </w:rPr>
        <w:t xml:space="preserve"> </w:t>
      </w:r>
      <w:r w:rsidR="00486E8B" w:rsidRPr="00817E6F">
        <w:rPr>
          <w:rFonts w:eastAsiaTheme="majorEastAsia"/>
        </w:rPr>
        <w:t xml:space="preserve">The Prosecution Team alleges that the Discharger violated CGP Attachment E, Section B.1.c by failing to properly </w:t>
      </w:r>
      <w:r w:rsidR="00C76D7E" w:rsidRPr="00817E6F">
        <w:rPr>
          <w:rFonts w:eastAsiaTheme="majorEastAsia"/>
        </w:rPr>
        <w:t>store</w:t>
      </w:r>
      <w:r w:rsidR="00486E8B" w:rsidRPr="00817E6F">
        <w:rPr>
          <w:rFonts w:eastAsiaTheme="majorEastAsia"/>
        </w:rPr>
        <w:t xml:space="preserve"> chemicals </w:t>
      </w:r>
      <w:r w:rsidR="00C76D7E" w:rsidRPr="00817E6F">
        <w:rPr>
          <w:rFonts w:eastAsiaTheme="majorEastAsia"/>
        </w:rPr>
        <w:t xml:space="preserve">in watertight containers or in a storage shed </w:t>
      </w:r>
      <w:r w:rsidR="00486E8B" w:rsidRPr="00817E6F">
        <w:rPr>
          <w:rFonts w:eastAsiaTheme="majorEastAsia"/>
        </w:rPr>
        <w:t>at the Site on November 29, 2018 (Violation 8).</w:t>
      </w:r>
    </w:p>
    <w:p w14:paraId="488AA0C6" w14:textId="402E1FAD" w:rsidR="00E92E28" w:rsidRPr="00817E6F" w:rsidRDefault="00C76D7E" w:rsidP="00936042">
      <w:pPr>
        <w:pStyle w:val="Level2Numbered"/>
        <w:rPr>
          <w:rFonts w:eastAsiaTheme="majorEastAsia"/>
        </w:rPr>
      </w:pPr>
      <w:r w:rsidRPr="00817E6F">
        <w:rPr>
          <w:rFonts w:eastAsiaTheme="majorEastAsia"/>
          <w:b/>
          <w:bCs/>
        </w:rPr>
        <w:t>Violations 12, 28, and 34:</w:t>
      </w:r>
      <w:r w:rsidRPr="00817E6F">
        <w:rPr>
          <w:rFonts w:eastAsiaTheme="majorEastAsia"/>
        </w:rPr>
        <w:t xml:space="preserve"> The Prosecution Team alleges that the Discharger violated CGP Attachment E, Section E.3 by failing to implement appropriate erosion control BMPs in conjunction with sediment control BMPs for areas under active construction on November 29 </w:t>
      </w:r>
      <w:r w:rsidR="000A4B43" w:rsidRPr="00817E6F">
        <w:rPr>
          <w:rFonts w:eastAsiaTheme="majorEastAsia"/>
        </w:rPr>
        <w:t xml:space="preserve">through </w:t>
      </w:r>
      <w:r w:rsidRPr="00817E6F">
        <w:rPr>
          <w:rFonts w:eastAsiaTheme="majorEastAsia"/>
        </w:rPr>
        <w:t>December 4, 2018 (Violation 12), February 1, 2019 (Violation 28), and February 4, 2019 (Violation 34).</w:t>
      </w:r>
    </w:p>
    <w:p w14:paraId="1F3E1D86" w14:textId="369B45AA" w:rsidR="00375004" w:rsidRPr="00817E6F" w:rsidRDefault="00E92E28" w:rsidP="00936042">
      <w:pPr>
        <w:pStyle w:val="Level2Numbered"/>
        <w:rPr>
          <w:rFonts w:eastAsiaTheme="majorEastAsia"/>
        </w:rPr>
      </w:pPr>
      <w:r w:rsidRPr="00817E6F">
        <w:rPr>
          <w:rFonts w:eastAsiaTheme="majorEastAsia"/>
          <w:b/>
          <w:bCs/>
        </w:rPr>
        <w:t>Violation 37:</w:t>
      </w:r>
      <w:r w:rsidRPr="00817E6F">
        <w:rPr>
          <w:rFonts w:eastAsiaTheme="majorEastAsia"/>
        </w:rPr>
        <w:t xml:space="preserve"> The Prosecution Team alleges that the Discharger violated CGP Section VI.C and Basin Plan Section 3.3.17 by discharges from the Site</w:t>
      </w:r>
      <w:r w:rsidR="005560D2" w:rsidRPr="00817E6F">
        <w:rPr>
          <w:rFonts w:eastAsiaTheme="majorEastAsia"/>
        </w:rPr>
        <w:t xml:space="preserve"> which</w:t>
      </w:r>
      <w:r w:rsidRPr="00817E6F">
        <w:rPr>
          <w:rFonts w:eastAsiaTheme="majorEastAsia"/>
        </w:rPr>
        <w:t xml:space="preserve"> resulted in turbidity increases of more than 20% above background in receiving waters on 33 days between November 29, 2018 and May 19, 2019.</w:t>
      </w:r>
    </w:p>
    <w:p w14:paraId="0A63B5F9" w14:textId="1758F04C" w:rsidR="00E92E28" w:rsidRPr="00817E6F" w:rsidRDefault="00E92E28" w:rsidP="00936042">
      <w:pPr>
        <w:pStyle w:val="Level2Numbered"/>
        <w:rPr>
          <w:rFonts w:eastAsiaTheme="majorEastAsia"/>
        </w:rPr>
      </w:pPr>
      <w:r w:rsidRPr="00817E6F">
        <w:rPr>
          <w:rFonts w:eastAsiaTheme="majorEastAsia"/>
          <w:b/>
          <w:bCs/>
        </w:rPr>
        <w:t>Violation 38:</w:t>
      </w:r>
      <w:r w:rsidRPr="00817E6F">
        <w:rPr>
          <w:rFonts w:eastAsiaTheme="majorEastAsia"/>
        </w:rPr>
        <w:t xml:space="preserve"> The Prosecution Team alleges that the Discharger violated CGP Section III.A, CGP Section III.B, and 401 Certification Condition 7 through the unauthorized discharge of </w:t>
      </w:r>
      <w:del w:id="8" w:author="Author">
        <w:r w:rsidRPr="00817E6F" w:rsidDel="001D1C64">
          <w:rPr>
            <w:rFonts w:eastAsiaTheme="majorEastAsia"/>
          </w:rPr>
          <w:delText>6.6</w:delText>
        </w:r>
      </w:del>
      <w:ins w:id="9" w:author="Author">
        <w:r w:rsidR="00BE3F52">
          <w:rPr>
            <w:rFonts w:eastAsiaTheme="majorEastAsia"/>
          </w:rPr>
          <w:t xml:space="preserve">approximately </w:t>
        </w:r>
        <w:r w:rsidR="001D1C64">
          <w:rPr>
            <w:rFonts w:eastAsiaTheme="majorEastAsia"/>
          </w:rPr>
          <w:t>9.4</w:t>
        </w:r>
        <w:r w:rsidR="004F7378">
          <w:rPr>
            <w:rStyle w:val="FootnoteReference"/>
            <w:rFonts w:eastAsiaTheme="majorEastAsia"/>
          </w:rPr>
          <w:footnoteReference w:id="4"/>
        </w:r>
      </w:ins>
      <w:r w:rsidRPr="00817E6F">
        <w:rPr>
          <w:rFonts w:eastAsiaTheme="majorEastAsia"/>
        </w:rPr>
        <w:t xml:space="preserve"> million gallons of sediment-laden storm water from the Site on</w:t>
      </w:r>
      <w:ins w:id="11" w:author="Author">
        <w:r w:rsidR="001D1C64">
          <w:rPr>
            <w:rFonts w:eastAsiaTheme="majorEastAsia"/>
          </w:rPr>
          <w:t xml:space="preserve"> September 30 - October 1, 2018,</w:t>
        </w:r>
      </w:ins>
      <w:r w:rsidRPr="00817E6F">
        <w:rPr>
          <w:rFonts w:eastAsiaTheme="majorEastAsia"/>
        </w:rPr>
        <w:t xml:space="preserve"> November 20-24, 2018, November 27-29, 2018, </w:t>
      </w:r>
      <w:del w:id="12" w:author="Author">
        <w:r w:rsidRPr="00817E6F" w:rsidDel="001D1C64">
          <w:rPr>
            <w:rFonts w:eastAsiaTheme="majorEastAsia"/>
          </w:rPr>
          <w:delText xml:space="preserve">and </w:delText>
        </w:r>
      </w:del>
      <w:r w:rsidRPr="00817E6F">
        <w:rPr>
          <w:rFonts w:eastAsiaTheme="majorEastAsia"/>
        </w:rPr>
        <w:t>February 1-2, 2019</w:t>
      </w:r>
      <w:ins w:id="13" w:author="Author">
        <w:r w:rsidR="001D1C64">
          <w:rPr>
            <w:rFonts w:eastAsiaTheme="majorEastAsia"/>
          </w:rPr>
          <w:t>, and May 16, and 18-19, 2019</w:t>
        </w:r>
      </w:ins>
      <w:r w:rsidRPr="00817E6F">
        <w:rPr>
          <w:rFonts w:eastAsiaTheme="majorEastAsia"/>
        </w:rPr>
        <w:t>.</w:t>
      </w:r>
    </w:p>
    <w:p w14:paraId="557CBF99" w14:textId="7F51D6CA" w:rsidR="005C21D1" w:rsidRPr="00817E6F" w:rsidRDefault="005C21D1" w:rsidP="00936042">
      <w:pPr>
        <w:pStyle w:val="Heading2"/>
        <w:rPr>
          <w:rFonts w:eastAsiaTheme="majorEastAsia" w:cstheme="majorBidi"/>
          <w:bCs/>
          <w:u w:val="single"/>
        </w:rPr>
      </w:pPr>
      <w:r w:rsidRPr="00817E6F">
        <w:rPr>
          <w:rFonts w:eastAsiaTheme="majorEastAsia" w:cstheme="majorBidi"/>
        </w:rPr>
        <w:t>LEGAL AND REGULATORY CONSIDERATIONS</w:t>
      </w:r>
    </w:p>
    <w:p w14:paraId="01A9F368" w14:textId="1E55F728" w:rsidR="005C21D1" w:rsidRPr="00817E6F" w:rsidRDefault="005C21D1" w:rsidP="00BB67B8">
      <w:pPr>
        <w:pStyle w:val="Level2Numbered"/>
        <w:rPr>
          <w:rFonts w:eastAsiaTheme="majorEastAsia"/>
        </w:rPr>
      </w:pPr>
      <w:r w:rsidRPr="00817E6F">
        <w:rPr>
          <w:rFonts w:eastAsiaTheme="majorEastAsia"/>
        </w:rPr>
        <w:t xml:space="preserve">The CGP was issued pursuant </w:t>
      </w:r>
      <w:r w:rsidR="005560D2" w:rsidRPr="00817E6F">
        <w:rPr>
          <w:rFonts w:eastAsiaTheme="majorEastAsia"/>
        </w:rPr>
        <w:t xml:space="preserve">to </w:t>
      </w:r>
      <w:r w:rsidRPr="00817E6F">
        <w:rPr>
          <w:rFonts w:eastAsiaTheme="majorEastAsia"/>
        </w:rPr>
        <w:t xml:space="preserve">Clean Water Act section 402 and implementing regulations adopted by the US EPA and chapter 5.5, division 7 of the Water Code (commencing with section 13370), including Water Code section 13376. The </w:t>
      </w:r>
      <w:r w:rsidRPr="00817E6F">
        <w:rPr>
          <w:rFonts w:eastAsiaTheme="majorEastAsia"/>
        </w:rPr>
        <w:lastRenderedPageBreak/>
        <w:t>General Permit serves as an NPDES permit for discharges of stormwater runoff from the Site.</w:t>
      </w:r>
    </w:p>
    <w:p w14:paraId="5C2795C3" w14:textId="6486E6A3" w:rsidR="005C21D1" w:rsidRPr="00817E6F" w:rsidRDefault="005C21D1" w:rsidP="0064479C">
      <w:pPr>
        <w:pStyle w:val="Level2Numbered"/>
        <w:rPr>
          <w:rFonts w:eastAsiaTheme="majorEastAsia"/>
        </w:rPr>
      </w:pPr>
      <w:r w:rsidRPr="00817E6F">
        <w:rPr>
          <w:rFonts w:eastAsiaTheme="majorEastAsia"/>
        </w:rPr>
        <w:t>The 401 Certification was issued pursuant to Clean Water Act 401 and Water Code section 13160 and certifies that the project, as approved by the U.S. Army Corps of Engineers pursuant to Clean Water Act section 404, will also meet state water quality requirements if certain conditions are met.</w:t>
      </w:r>
    </w:p>
    <w:p w14:paraId="7AA894DA" w14:textId="1968687A" w:rsidR="004C14D2" w:rsidRPr="00817E6F" w:rsidRDefault="004C14D2" w:rsidP="00BB67B8">
      <w:pPr>
        <w:pStyle w:val="Heading2"/>
        <w:rPr>
          <w:rFonts w:eastAsiaTheme="majorEastAsia" w:cstheme="majorBidi"/>
        </w:rPr>
      </w:pPr>
      <w:r w:rsidRPr="00817E6F">
        <w:rPr>
          <w:rFonts w:eastAsiaTheme="majorEastAsia" w:cstheme="majorBidi"/>
        </w:rPr>
        <w:t>WATER CODE AUTHORITY FOR IMPOSING ADMINISTRATIVE CIVIL LIABILITY</w:t>
      </w:r>
    </w:p>
    <w:p w14:paraId="073CE10D" w14:textId="0AA6EEC5" w:rsidR="0087180C" w:rsidRPr="00817E6F" w:rsidRDefault="0087180C" w:rsidP="00BB67B8">
      <w:pPr>
        <w:pStyle w:val="Level2Numbered"/>
        <w:rPr>
          <w:rFonts w:eastAsiaTheme="majorEastAsia"/>
        </w:rPr>
      </w:pPr>
      <w:r w:rsidRPr="00817E6F">
        <w:rPr>
          <w:rFonts w:eastAsiaTheme="majorEastAsia"/>
        </w:rPr>
        <w:t xml:space="preserve">Water Code section 13385 states, in relevant part: </w:t>
      </w:r>
    </w:p>
    <w:p w14:paraId="459275C8" w14:textId="77777777" w:rsidR="0087180C" w:rsidRPr="00817E6F" w:rsidRDefault="0087180C" w:rsidP="0087180C">
      <w:pPr>
        <w:ind w:left="720"/>
      </w:pPr>
      <w:r w:rsidRPr="00817E6F">
        <w:t xml:space="preserve">(a) A person who violates any of the following shall be liable civilly in accordance with this section: </w:t>
      </w:r>
    </w:p>
    <w:p w14:paraId="034108B0" w14:textId="77777777" w:rsidR="0087180C" w:rsidRPr="00817E6F" w:rsidRDefault="0087180C" w:rsidP="0087180C">
      <w:pPr>
        <w:ind w:left="720" w:firstLine="360"/>
      </w:pPr>
      <w:r w:rsidRPr="00817E6F">
        <w:t xml:space="preserve">(1) Section 13375 or 13376. … </w:t>
      </w:r>
    </w:p>
    <w:p w14:paraId="0D4D16A7" w14:textId="77777777" w:rsidR="0087180C" w:rsidRPr="00817E6F" w:rsidRDefault="0087180C" w:rsidP="0087180C">
      <w:pPr>
        <w:ind w:left="1080"/>
      </w:pPr>
      <w:r w:rsidRPr="00817E6F">
        <w:t xml:space="preserve">(4) An order or prohibition issued pursuant to Section 13243 or Article 1 (commencing with Section 13300) of Chapter 5, if the activity subject to the order or prohibition is subject to regulation under this chapter. </w:t>
      </w:r>
    </w:p>
    <w:p w14:paraId="067173D9" w14:textId="4E40215F" w:rsidR="0087180C" w:rsidRPr="00817E6F" w:rsidRDefault="0087180C" w:rsidP="0087180C">
      <w:pPr>
        <w:ind w:left="1080"/>
      </w:pPr>
      <w:r w:rsidRPr="00817E6F">
        <w:t xml:space="preserve">(5) A requirement of Section 301, 302, 306, 307, 308, 318, 401, or 405 of the federal Clean Water Act (33 U.S.C. Sec. 1311, 1312, 1316, 1317, 1318, 1341, or 1345), as amended. … </w:t>
      </w:r>
    </w:p>
    <w:p w14:paraId="49761004" w14:textId="616AAFAD" w:rsidR="0087180C" w:rsidRPr="00817E6F" w:rsidRDefault="0087180C" w:rsidP="0087180C">
      <w:pPr>
        <w:ind w:left="720"/>
      </w:pPr>
      <w:r w:rsidRPr="00817E6F">
        <w:t xml:space="preserve">(c) Civil liability may be imposed administratively by the state board or a regional board pursuant to Article 2.5 (commencing with Section 13323) of Chapter 5 in an amount not to exceed the sum of both of the following: </w:t>
      </w:r>
    </w:p>
    <w:p w14:paraId="05A75FA4" w14:textId="77777777" w:rsidR="0087180C" w:rsidRPr="00817E6F" w:rsidRDefault="0087180C" w:rsidP="0087180C">
      <w:pPr>
        <w:ind w:left="1170"/>
      </w:pPr>
      <w:r w:rsidRPr="00817E6F">
        <w:t xml:space="preserve">(1) Ten thousand dollars ($10,000) for each day in which the violation occurs. </w:t>
      </w:r>
    </w:p>
    <w:p w14:paraId="1E2CF251" w14:textId="77777777" w:rsidR="00007775" w:rsidRPr="00817E6F" w:rsidRDefault="0087180C" w:rsidP="0087180C">
      <w:pPr>
        <w:ind w:left="1170"/>
      </w:pPr>
      <w:r w:rsidRPr="00817E6F">
        <w:t>(2) Where there is a discharge, any portion of which is not susceptible to cleanup or is not cleaned up, and the volume discharged but not cleaned up exceeds 1,000 gallons, an additional liability not to exceed ten dollars ($10) multiplied by the number of gallons by which the volume discharged but not cleaned up exceeds 1,000 gallons.</w:t>
      </w:r>
    </w:p>
    <w:p w14:paraId="7687CD5B" w14:textId="3513F243" w:rsidR="0087180C" w:rsidRPr="00817E6F" w:rsidRDefault="0087180C" w:rsidP="0087180C">
      <w:pPr>
        <w:ind w:left="720"/>
      </w:pPr>
      <w:r w:rsidRPr="00817E6F">
        <w:t xml:space="preserve">(e) In determining the amount of any liability imposed under this section, the regional water board shall take into account the nature, circumstances, extent, and gravity of the violation or violations, whether the discharge is susceptible to cleanup or abatement, the degree of toxicity of the discharge, and, with respect to the violator, the ability to pay, the effect on ability to continue business, any voluntary cleanup efforts undertaken, any prior history of violations, the degree of culpability, economic benefit or savings, if any, resulting from the violation, and other matters as justice may require. At a minimum, liability shall be assessed at </w:t>
      </w:r>
      <w:r w:rsidRPr="00817E6F">
        <w:lastRenderedPageBreak/>
        <w:t xml:space="preserve">a level that recovers the economic benefits, if any, derived from the acts that constitute the violation. </w:t>
      </w:r>
    </w:p>
    <w:p w14:paraId="4C36841A" w14:textId="53110C88" w:rsidR="0070293B" w:rsidRPr="00817E6F" w:rsidRDefault="0070293B" w:rsidP="00BB67B8">
      <w:pPr>
        <w:pStyle w:val="Heading2"/>
        <w:rPr>
          <w:rFonts w:eastAsiaTheme="majorEastAsia" w:cstheme="majorBidi"/>
        </w:rPr>
      </w:pPr>
      <w:r w:rsidRPr="00817E6F">
        <w:rPr>
          <w:rFonts w:eastAsiaTheme="majorEastAsia" w:cstheme="majorBidi"/>
        </w:rPr>
        <w:t>WATER QUALITY ENFORCEMENT POLICY</w:t>
      </w:r>
    </w:p>
    <w:p w14:paraId="64784056" w14:textId="307E142D" w:rsidR="0087180C" w:rsidRPr="00817E6F" w:rsidRDefault="0087180C" w:rsidP="00BB67B8">
      <w:pPr>
        <w:pStyle w:val="Level2Numbered"/>
        <w:rPr>
          <w:rFonts w:eastAsiaTheme="majorEastAsia"/>
        </w:rPr>
      </w:pPr>
      <w:r w:rsidRPr="00817E6F">
        <w:rPr>
          <w:rFonts w:eastAsiaTheme="majorEastAsia"/>
        </w:rPr>
        <w:t xml:space="preserve">On </w:t>
      </w:r>
      <w:r w:rsidR="00007775" w:rsidRPr="00817E6F">
        <w:rPr>
          <w:rFonts w:eastAsiaTheme="majorEastAsia"/>
        </w:rPr>
        <w:t>April 4, 2017</w:t>
      </w:r>
      <w:r w:rsidRPr="00817E6F">
        <w:rPr>
          <w:rFonts w:eastAsiaTheme="majorEastAsia"/>
        </w:rPr>
        <w:t xml:space="preserve">, the State Water Board adopted Resolution No. </w:t>
      </w:r>
      <w:r w:rsidR="00007775" w:rsidRPr="00817E6F">
        <w:rPr>
          <w:rFonts w:eastAsiaTheme="majorEastAsia"/>
        </w:rPr>
        <w:t>2017-0020, which adopted the 2017</w:t>
      </w:r>
      <w:r w:rsidRPr="00817E6F">
        <w:rPr>
          <w:rFonts w:eastAsiaTheme="majorEastAsia"/>
        </w:rPr>
        <w:t xml:space="preserve"> Water Quality Enforcement Policy (</w:t>
      </w:r>
      <w:r w:rsidR="00007775" w:rsidRPr="00817E6F">
        <w:rPr>
          <w:rFonts w:eastAsiaTheme="majorEastAsia"/>
        </w:rPr>
        <w:t xml:space="preserve">2017 </w:t>
      </w:r>
      <w:r w:rsidRPr="00817E6F">
        <w:rPr>
          <w:rFonts w:eastAsiaTheme="majorEastAsia"/>
        </w:rPr>
        <w:t xml:space="preserve">Enforcement Policy). The </w:t>
      </w:r>
      <w:r w:rsidR="00007775" w:rsidRPr="00817E6F">
        <w:rPr>
          <w:rFonts w:eastAsiaTheme="majorEastAsia"/>
        </w:rPr>
        <w:t xml:space="preserve">2017 </w:t>
      </w:r>
      <w:r w:rsidRPr="00817E6F">
        <w:rPr>
          <w:rFonts w:eastAsiaTheme="majorEastAsia"/>
        </w:rPr>
        <w:t xml:space="preserve">Enforcement Policy was approved by the Office of Administrative Law and became effective on </w:t>
      </w:r>
      <w:r w:rsidR="00007775" w:rsidRPr="00817E6F">
        <w:rPr>
          <w:rFonts w:eastAsiaTheme="majorEastAsia"/>
        </w:rPr>
        <w:t>October 5, 2017</w:t>
      </w:r>
      <w:r w:rsidRPr="00817E6F">
        <w:rPr>
          <w:rFonts w:eastAsiaTheme="majorEastAsia"/>
        </w:rPr>
        <w:t xml:space="preserve">. The </w:t>
      </w:r>
      <w:r w:rsidR="00007775" w:rsidRPr="00817E6F">
        <w:rPr>
          <w:rFonts w:eastAsiaTheme="majorEastAsia"/>
        </w:rPr>
        <w:t xml:space="preserve">2017 </w:t>
      </w:r>
      <w:r w:rsidRPr="00817E6F">
        <w:rPr>
          <w:rFonts w:eastAsiaTheme="majorEastAsia"/>
        </w:rPr>
        <w:t>Enforcement Policy establishes a methodology for assessing administrative civil liability that addresses the factors that are required to be considered when imposing a civil liability as outlined in Water Code sections 13327 and 13385</w:t>
      </w:r>
      <w:r w:rsidR="00007775" w:rsidRPr="00817E6F">
        <w:rPr>
          <w:rFonts w:eastAsiaTheme="majorEastAsia"/>
        </w:rPr>
        <w:t>, subdivision</w:t>
      </w:r>
      <w:r w:rsidR="00F569C6" w:rsidRPr="00817E6F">
        <w:rPr>
          <w:rFonts w:eastAsiaTheme="majorEastAsia"/>
        </w:rPr>
        <w:t xml:space="preserve"> </w:t>
      </w:r>
      <w:r w:rsidRPr="00817E6F">
        <w:rPr>
          <w:rFonts w:eastAsiaTheme="majorEastAsia"/>
        </w:rPr>
        <w:t xml:space="preserve">(e). </w:t>
      </w:r>
    </w:p>
    <w:p w14:paraId="06ED4926" w14:textId="1A310890" w:rsidR="0087180C" w:rsidRPr="00817E6F" w:rsidRDefault="0087180C" w:rsidP="00BB67B8">
      <w:pPr>
        <w:pStyle w:val="Level2Numbered"/>
        <w:rPr>
          <w:rFonts w:eastAsiaTheme="majorEastAsia"/>
        </w:rPr>
      </w:pPr>
      <w:r w:rsidRPr="00817E6F">
        <w:rPr>
          <w:rFonts w:eastAsiaTheme="majorEastAsia"/>
        </w:rPr>
        <w:t xml:space="preserve">The violations alleged are subject to liability in accordance with Water Code section 13385. The Prosecution Team has considered the required factors for the alleged violation using the methodology in the </w:t>
      </w:r>
      <w:r w:rsidR="00007775" w:rsidRPr="00817E6F">
        <w:rPr>
          <w:rFonts w:eastAsiaTheme="majorEastAsia"/>
        </w:rPr>
        <w:t xml:space="preserve">2017 </w:t>
      </w:r>
      <w:r w:rsidRPr="00817E6F">
        <w:rPr>
          <w:rFonts w:eastAsiaTheme="majorEastAsia"/>
        </w:rPr>
        <w:t xml:space="preserve">Enforcement Policy. </w:t>
      </w:r>
    </w:p>
    <w:p w14:paraId="43A6CA6E" w14:textId="4911843C" w:rsidR="0087180C" w:rsidRPr="00817E6F" w:rsidRDefault="0070293B" w:rsidP="00BB67B8">
      <w:pPr>
        <w:pStyle w:val="Heading2"/>
        <w:rPr>
          <w:rFonts w:eastAsiaTheme="majorEastAsia" w:cstheme="majorBidi"/>
        </w:rPr>
      </w:pPr>
      <w:r w:rsidRPr="00817E6F">
        <w:rPr>
          <w:rFonts w:eastAsiaTheme="majorEastAsia" w:cstheme="majorBidi"/>
        </w:rPr>
        <w:t>CALIFORNIA ENVIRONMENTAL QUALITY ACT</w:t>
      </w:r>
    </w:p>
    <w:p w14:paraId="69496C57" w14:textId="754CA572" w:rsidR="0070293B" w:rsidRPr="00817E6F" w:rsidRDefault="0070293B" w:rsidP="00BB67B8">
      <w:pPr>
        <w:pStyle w:val="Level2Numbered"/>
        <w:rPr>
          <w:rFonts w:eastAsiaTheme="majorEastAsia"/>
        </w:rPr>
      </w:pPr>
      <w:r w:rsidRPr="00817E6F">
        <w:rPr>
          <w:rFonts w:eastAsiaTheme="majorEastAsia"/>
        </w:rPr>
        <w:t xml:space="preserve">Issuance of this Complaint to enforce Water Code Division 7, Chapter 5.5 is exempt from the provisions of the California Environmental Quality Act (Pub. Res. Code § 21000 et seq.), in accordance with California Code of Regulations, title 14, sections 15307, 15308 and 15321, subdivision (a)(2). </w:t>
      </w:r>
    </w:p>
    <w:p w14:paraId="0704D43B" w14:textId="62C2E03B" w:rsidR="0087180C" w:rsidRPr="00817E6F" w:rsidRDefault="0087180C" w:rsidP="00BB67B8">
      <w:pPr>
        <w:pStyle w:val="Heading2"/>
        <w:rPr>
          <w:rFonts w:eastAsiaTheme="majorEastAsia" w:cstheme="majorBidi"/>
        </w:rPr>
      </w:pPr>
      <w:r w:rsidRPr="00817E6F">
        <w:rPr>
          <w:rFonts w:eastAsiaTheme="majorEastAsia" w:cstheme="majorBidi"/>
        </w:rPr>
        <w:t>PROPOSED ADMINISTRATIVE CIVIL LIABILITY</w:t>
      </w:r>
    </w:p>
    <w:p w14:paraId="1DC6ED73" w14:textId="5F7E0C75" w:rsidR="00665659" w:rsidRPr="00817E6F" w:rsidRDefault="0070293B" w:rsidP="00BB67B8">
      <w:pPr>
        <w:pStyle w:val="Level2Numbered"/>
        <w:rPr>
          <w:rFonts w:eastAsiaTheme="majorEastAsia"/>
        </w:rPr>
      </w:pPr>
      <w:r w:rsidRPr="00817E6F">
        <w:rPr>
          <w:rFonts w:eastAsiaTheme="majorEastAsia"/>
        </w:rPr>
        <w:t>The Prosecution Team proposes an administrative civil liability of</w:t>
      </w:r>
      <w:ins w:id="14" w:author="Author">
        <w:r w:rsidR="003E7E5A">
          <w:rPr>
            <w:rFonts w:eastAsiaTheme="majorEastAsia"/>
          </w:rPr>
          <w:t xml:space="preserve"> </w:t>
        </w:r>
      </w:ins>
      <w:del w:id="15" w:author="Author">
        <w:r w:rsidRPr="00A8792D" w:rsidDel="00A8792D">
          <w:rPr>
            <w:rFonts w:eastAsiaTheme="majorEastAsia"/>
          </w:rPr>
          <w:delText xml:space="preserve"> </w:delText>
        </w:r>
        <w:r w:rsidR="00686EAB" w:rsidRPr="00A8792D" w:rsidDel="00A8792D">
          <w:rPr>
            <w:rFonts w:eastAsiaTheme="majorEastAsia"/>
            <w:b/>
          </w:rPr>
          <w:delText>$</w:delText>
        </w:r>
        <w:r w:rsidR="00CB339D" w:rsidRPr="00A8792D" w:rsidDel="001D1C64">
          <w:rPr>
            <w:rFonts w:eastAsiaTheme="majorEastAsia"/>
            <w:b/>
            <w:bCs/>
          </w:rPr>
          <w:delText>4,</w:delText>
        </w:r>
        <w:r w:rsidR="00B426E2" w:rsidRPr="00A8792D" w:rsidDel="001D1C64">
          <w:rPr>
            <w:rFonts w:eastAsiaTheme="majorEastAsia"/>
            <w:b/>
            <w:bCs/>
          </w:rPr>
          <w:delText>907,409</w:delText>
        </w:r>
      </w:del>
      <w:ins w:id="16" w:author="Author">
        <w:r w:rsidR="00B201C0">
          <w:rPr>
            <w:rFonts w:eastAsiaTheme="majorEastAsia"/>
            <w:b/>
            <w:bCs/>
            <w:u w:val="single"/>
          </w:rPr>
          <w:t>$6,425,680</w:t>
        </w:r>
      </w:ins>
      <w:r w:rsidR="00CB339D" w:rsidRPr="00817E6F" w:rsidDel="00D1698D">
        <w:rPr>
          <w:rFonts w:eastAsiaTheme="majorEastAsia"/>
        </w:rPr>
        <w:t xml:space="preserve"> </w:t>
      </w:r>
      <w:r w:rsidRPr="00817E6F">
        <w:rPr>
          <w:rFonts w:eastAsiaTheme="majorEastAsia"/>
        </w:rPr>
        <w:t xml:space="preserve">for Violations 1-38, as detailed in Attachment A to this Complaint. </w:t>
      </w:r>
      <w:r w:rsidR="0087180C" w:rsidRPr="00817E6F">
        <w:rPr>
          <w:rFonts w:eastAsiaTheme="majorEastAsia"/>
        </w:rPr>
        <w:t xml:space="preserve">This </w:t>
      </w:r>
      <w:r w:rsidRPr="00817E6F">
        <w:rPr>
          <w:rFonts w:eastAsiaTheme="majorEastAsia"/>
        </w:rPr>
        <w:t xml:space="preserve">proposed </w:t>
      </w:r>
      <w:r w:rsidR="0087180C" w:rsidRPr="00817E6F">
        <w:rPr>
          <w:rFonts w:eastAsiaTheme="majorEastAsia"/>
        </w:rPr>
        <w:t xml:space="preserve">administrative civil liability was derived from the use of the penalty methodology in the </w:t>
      </w:r>
      <w:r w:rsidR="00814FA6" w:rsidRPr="00817E6F">
        <w:rPr>
          <w:rFonts w:eastAsiaTheme="majorEastAsia"/>
        </w:rPr>
        <w:t xml:space="preserve">2017 </w:t>
      </w:r>
      <w:r w:rsidR="0087180C" w:rsidRPr="00817E6F">
        <w:rPr>
          <w:rFonts w:eastAsiaTheme="majorEastAsia"/>
        </w:rPr>
        <w:t xml:space="preserve">Enforcement Policy. </w:t>
      </w:r>
      <w:r w:rsidR="00814FA6" w:rsidRPr="00817E6F">
        <w:rPr>
          <w:rFonts w:eastAsiaTheme="majorEastAsia"/>
        </w:rPr>
        <w:t xml:space="preserve">The proposed administrative civil liability takes into account the factors described in Water Code section 13385, subdivision (e) and Water Code section 13327, such as the Discharger’s culpability, history of violations, ability to pay, and other factors as justice may require. </w:t>
      </w:r>
    </w:p>
    <w:p w14:paraId="089E372B" w14:textId="4D50467C" w:rsidR="00814FA6" w:rsidRPr="00817E6F" w:rsidRDefault="00814FA6" w:rsidP="00BB67B8">
      <w:pPr>
        <w:pStyle w:val="Level2Numbered"/>
        <w:rPr>
          <w:rFonts w:eastAsiaTheme="majorEastAsia"/>
        </w:rPr>
      </w:pPr>
      <w:r w:rsidRPr="00817E6F">
        <w:rPr>
          <w:rFonts w:eastAsiaTheme="majorEastAsia"/>
        </w:rPr>
        <w:t>Notwithstanding the issuance of this Complaint, the Regional Water Board retains the authority to assess additional administrative civil liability for violations which have not yet been assessed or for violations that may subsequently occur.</w:t>
      </w:r>
    </w:p>
    <w:p w14:paraId="20B8F5B2" w14:textId="46704C2D" w:rsidR="00814FA6" w:rsidRPr="00817E6F" w:rsidRDefault="00814FA6" w:rsidP="00BB67B8">
      <w:pPr>
        <w:pStyle w:val="Heading2"/>
        <w:rPr>
          <w:rFonts w:eastAsiaTheme="majorEastAsia" w:cstheme="majorBidi"/>
        </w:rPr>
      </w:pPr>
      <w:r w:rsidRPr="00817E6F">
        <w:rPr>
          <w:rFonts w:eastAsiaTheme="majorEastAsia" w:cstheme="majorBidi"/>
        </w:rPr>
        <w:t>MAXIMUM STATUTORY LIABILITY</w:t>
      </w:r>
    </w:p>
    <w:p w14:paraId="5BA24FD2" w14:textId="1BACF05F" w:rsidR="00814FA6" w:rsidRPr="00817E6F" w:rsidRDefault="00814FA6" w:rsidP="00BB67B8">
      <w:pPr>
        <w:pStyle w:val="Level2Numbered"/>
        <w:rPr>
          <w:rFonts w:eastAsiaTheme="majorEastAsia"/>
        </w:rPr>
      </w:pPr>
      <w:r w:rsidRPr="00817E6F">
        <w:rPr>
          <w:rFonts w:eastAsiaTheme="majorEastAsia"/>
        </w:rPr>
        <w:t>Pursuant to Water Code section 13385, subdivision (c), the statutory maximum administrative civil liability for each violation in Violations 1-38 is $10,000 per day of violation, plus $10 for each gallon discharged and not cleaned up in excess of 1,000 gallons.</w:t>
      </w:r>
    </w:p>
    <w:p w14:paraId="6AED8336" w14:textId="194B023D" w:rsidR="00814FA6" w:rsidRPr="00817E6F" w:rsidRDefault="00814FA6" w:rsidP="00BB67B8">
      <w:pPr>
        <w:pStyle w:val="Level2Numbered"/>
        <w:rPr>
          <w:rFonts w:eastAsiaTheme="majorEastAsia"/>
        </w:rPr>
      </w:pPr>
      <w:r w:rsidRPr="00817E6F">
        <w:rPr>
          <w:rFonts w:eastAsiaTheme="majorEastAsia"/>
        </w:rPr>
        <w:lastRenderedPageBreak/>
        <w:t xml:space="preserve">Violations 1, 9, 15, 18, 25, and 31 describe the Discharger’s failure to ensure effectiveness of existing BMPs to reduce or prevent pollutants in storm water discharges and authorized non-storm water discharges on October 3, 2018 (Violation 1), November 29 </w:t>
      </w:r>
      <w:r w:rsidR="00E27102" w:rsidRPr="00817E6F">
        <w:rPr>
          <w:rFonts w:eastAsiaTheme="majorEastAsia"/>
        </w:rPr>
        <w:t xml:space="preserve">through </w:t>
      </w:r>
      <w:r w:rsidRPr="00817E6F">
        <w:rPr>
          <w:rFonts w:eastAsiaTheme="majorEastAsia"/>
        </w:rPr>
        <w:t xml:space="preserve">December 4, 2018 (Violation 9), January 7, 2019 (Violation 15), January 18, 2019 (Violation 18), February 1, 2019 (Violation 25), and February 4, 2019 (Violation 31). The statutory maximum liability for Violations 1, 9, 15, 18, 25, and 31 is </w:t>
      </w:r>
      <w:r w:rsidR="00D14227" w:rsidRPr="00817E6F">
        <w:rPr>
          <w:rFonts w:eastAsiaTheme="majorEastAsia"/>
        </w:rPr>
        <w:t xml:space="preserve">$60,000 </w:t>
      </w:r>
      <w:r w:rsidRPr="00817E6F">
        <w:rPr>
          <w:rFonts w:eastAsiaTheme="majorEastAsia"/>
        </w:rPr>
        <w:t>[($10,000/day) x</w:t>
      </w:r>
      <w:r w:rsidR="00D14227" w:rsidRPr="00817E6F">
        <w:rPr>
          <w:rFonts w:eastAsiaTheme="majorEastAsia"/>
        </w:rPr>
        <w:t xml:space="preserve"> 6 days</w:t>
      </w:r>
      <w:r w:rsidRPr="00817E6F">
        <w:rPr>
          <w:rFonts w:eastAsiaTheme="majorEastAsia"/>
        </w:rPr>
        <w:t>]</w:t>
      </w:r>
      <w:r w:rsidR="00D14227" w:rsidRPr="00817E6F">
        <w:rPr>
          <w:rFonts w:eastAsiaTheme="majorEastAsia"/>
        </w:rPr>
        <w:t>.</w:t>
      </w:r>
    </w:p>
    <w:p w14:paraId="16A245F7" w14:textId="7E659FEB" w:rsidR="00ED4FFE" w:rsidRPr="00817E6F" w:rsidRDefault="00ED4FFE" w:rsidP="00BB67B8">
      <w:pPr>
        <w:pStyle w:val="Level2Numbered"/>
        <w:rPr>
          <w:rFonts w:eastAsiaTheme="majorEastAsia"/>
        </w:rPr>
      </w:pPr>
      <w:r w:rsidRPr="00817E6F">
        <w:rPr>
          <w:rFonts w:eastAsiaTheme="majorEastAsia"/>
        </w:rPr>
        <w:t xml:space="preserve">Violations 2, 10, 16, 19, 26, and 32 describe the Discharger’s failure to provide effective soil cover for inactive areas and all finished slopes, open space, utility backfill, and completed lots on October 3, 2018 (Violation 2), November 29 </w:t>
      </w:r>
      <w:r w:rsidR="000A4B43" w:rsidRPr="00817E6F">
        <w:rPr>
          <w:rFonts w:eastAsiaTheme="majorEastAsia"/>
        </w:rPr>
        <w:t xml:space="preserve">through </w:t>
      </w:r>
      <w:r w:rsidRPr="00817E6F">
        <w:rPr>
          <w:rFonts w:eastAsiaTheme="majorEastAsia"/>
        </w:rPr>
        <w:t>December 4, 2018 (Violation 10), January 7, 2019 (Violation 16</w:t>
      </w:r>
      <w:r w:rsidR="006D53C1" w:rsidRPr="00817E6F">
        <w:rPr>
          <w:rFonts w:eastAsiaTheme="majorEastAsia"/>
        </w:rPr>
        <w:t>)</w:t>
      </w:r>
      <w:r w:rsidRPr="00817E6F">
        <w:rPr>
          <w:rFonts w:eastAsiaTheme="majorEastAsia"/>
        </w:rPr>
        <w:t>, January 18, 2019 (Violation 19), February 1, 2019 (Violation 26), and February 4, 2019 (Violation 32).</w:t>
      </w:r>
      <w:r w:rsidR="002927A9" w:rsidRPr="00817E6F">
        <w:rPr>
          <w:rFonts w:eastAsiaTheme="majorEastAsia"/>
        </w:rPr>
        <w:t xml:space="preserve"> The statutory maximum liability for Violations 2, 10, 16, 19, 26, and 32 is $60,000 [($10,000/day) x 6 days].</w:t>
      </w:r>
    </w:p>
    <w:p w14:paraId="0ABF5224" w14:textId="26B7D2CA" w:rsidR="00CD1C47" w:rsidRPr="00817E6F" w:rsidRDefault="00CD1C47" w:rsidP="00BB67B8">
      <w:pPr>
        <w:pStyle w:val="Level2Numbered"/>
        <w:rPr>
          <w:rFonts w:eastAsiaTheme="majorEastAsia"/>
        </w:rPr>
      </w:pPr>
      <w:r w:rsidRPr="00817E6F">
        <w:rPr>
          <w:rFonts w:eastAsiaTheme="majorEastAsia"/>
        </w:rPr>
        <w:t xml:space="preserve">Violations 3, 11, 20, 27, and 33 describe the Discharger’s failure to have effective perimeter controls and failing to stabilize all construction entrances and exits to sufficiently control erosion and sediment discharges from the Site on October 3, 2018 (Violation 3), November 29 </w:t>
      </w:r>
      <w:r w:rsidR="00193863" w:rsidRPr="00817E6F">
        <w:rPr>
          <w:rFonts w:eastAsiaTheme="majorEastAsia"/>
        </w:rPr>
        <w:t>through</w:t>
      </w:r>
      <w:r w:rsidRPr="00817E6F">
        <w:rPr>
          <w:rFonts w:eastAsiaTheme="majorEastAsia"/>
        </w:rPr>
        <w:t xml:space="preserve"> December 4, 2018 (Violation 11), January 18, 2019 (Violation 20), February 1, 2019 (Violation 27), and February 4, 2019 (Violation 33). The statutory maximum liability for Violations 3, 11, 20, 27, and 33 is $50,000 [($10,000/day) x 5 days].</w:t>
      </w:r>
    </w:p>
    <w:p w14:paraId="37170C6B" w14:textId="77AC5B68" w:rsidR="009F4A65" w:rsidRPr="00817E6F" w:rsidRDefault="009F4A65" w:rsidP="00BB67B8">
      <w:pPr>
        <w:pStyle w:val="Level2Numbered"/>
        <w:rPr>
          <w:rFonts w:eastAsiaTheme="majorEastAsia"/>
        </w:rPr>
      </w:pPr>
      <w:r w:rsidRPr="00817E6F">
        <w:rPr>
          <w:rFonts w:eastAsiaTheme="majorEastAsia"/>
        </w:rPr>
        <w:t xml:space="preserve">Violations 4, 13, 21, 29, and 35 describe the Discharger’s failure to have adequate or effective linear sediment controls along the toe of the slope, face of the slope, and at the grade breaks of exposed slopes to comply with sheet flow lengths on October 3, 2018 (Violation 4), November 29 </w:t>
      </w:r>
      <w:r w:rsidR="00193863" w:rsidRPr="00817E6F">
        <w:rPr>
          <w:rFonts w:eastAsiaTheme="majorEastAsia"/>
        </w:rPr>
        <w:t>through</w:t>
      </w:r>
      <w:r w:rsidRPr="00817E6F">
        <w:rPr>
          <w:rFonts w:eastAsiaTheme="majorEastAsia"/>
        </w:rPr>
        <w:t xml:space="preserve"> December 4, 2018 (Violation 13), January 18, 2019 (Violation 21), February 1, 2019 (Violation 29), and February 4, 2019 (Violation 35). The statutory maximum liability for Violations 4, 13, 21, 29, and 35 is $50,000 [($10,000/day) x 5 days].</w:t>
      </w:r>
    </w:p>
    <w:p w14:paraId="75C50DB1" w14:textId="323B77C5" w:rsidR="009F4A65" w:rsidRPr="00817E6F" w:rsidRDefault="009F4A65" w:rsidP="00BB67B8">
      <w:pPr>
        <w:pStyle w:val="Level2Numbered"/>
        <w:rPr>
          <w:rFonts w:eastAsiaTheme="majorEastAsia"/>
        </w:rPr>
      </w:pPr>
      <w:r w:rsidRPr="00817E6F">
        <w:rPr>
          <w:rFonts w:eastAsiaTheme="majorEastAsia"/>
        </w:rPr>
        <w:t xml:space="preserve">Violations 5, 14, 22, 30, and 36 describe the Discharger’s failure to effectively manage all run-on, all runoff within the Site and all runoff that discharges off the Site on October 3, 2018 (Violation 5), November 29 </w:t>
      </w:r>
      <w:r w:rsidR="00193863" w:rsidRPr="00817E6F">
        <w:rPr>
          <w:rFonts w:eastAsiaTheme="majorEastAsia"/>
        </w:rPr>
        <w:t>through</w:t>
      </w:r>
      <w:r w:rsidRPr="00817E6F">
        <w:rPr>
          <w:rFonts w:eastAsiaTheme="majorEastAsia"/>
        </w:rPr>
        <w:t xml:space="preserve"> December 4, 2018 (Violation 14), January 18, 2019 (Violation 22), February 1, 2019 (Violation 30), and February 4, 2019 (Violation 36). The statutory maximum liability for Violations 5, 14, 22, 30, and 36 is $50,000 [($10,000/day) x 5 days].</w:t>
      </w:r>
    </w:p>
    <w:p w14:paraId="7CD81C5C" w14:textId="59E1DB98" w:rsidR="009F4A65" w:rsidRPr="00817E6F" w:rsidRDefault="009F4A65" w:rsidP="00BB67B8">
      <w:pPr>
        <w:pStyle w:val="Level2Numbered"/>
        <w:rPr>
          <w:rFonts w:eastAsiaTheme="majorEastAsia"/>
        </w:rPr>
      </w:pPr>
      <w:r w:rsidRPr="00817E6F">
        <w:rPr>
          <w:rFonts w:eastAsiaTheme="majorEastAsia"/>
        </w:rPr>
        <w:t>Violations 6, 17, and 23 describe the Discharger’s failure to cover and berm loose stockpiled construction materials that are not actively being used at the Site on November 29, 2018 (Violation 6), January 18, 2019 (Violation 17), and February 1, 2019 (Violation 23). The statutory maximum liability for Violations 6, 17, and 23 is $30,000 [($10,000/day) x 3 days].</w:t>
      </w:r>
    </w:p>
    <w:p w14:paraId="65B659EF" w14:textId="7709D339" w:rsidR="009F4A65" w:rsidRPr="00817E6F" w:rsidRDefault="009F4A65" w:rsidP="00BB67B8">
      <w:pPr>
        <w:pStyle w:val="Level2Numbered"/>
        <w:rPr>
          <w:rFonts w:eastAsiaTheme="majorEastAsia"/>
        </w:rPr>
      </w:pPr>
      <w:r w:rsidRPr="00817E6F">
        <w:rPr>
          <w:rFonts w:eastAsiaTheme="majorEastAsia"/>
        </w:rPr>
        <w:lastRenderedPageBreak/>
        <w:t>Violations 7 and 24 describe the Discharger’s failure to cover waste disposal containers at the Site during rain events on November 29, 2018 (Violation 7) and February 1, 2019 (Violation 24). The statutory maximum liability for Violations 7 and 24 is $20,000 [($10,000/day) x 2 days].</w:t>
      </w:r>
    </w:p>
    <w:p w14:paraId="1B29E951" w14:textId="04260D1A" w:rsidR="009F4A65" w:rsidRPr="00817E6F" w:rsidRDefault="009F4A65" w:rsidP="00BB67B8">
      <w:pPr>
        <w:pStyle w:val="Level2Numbered"/>
        <w:rPr>
          <w:rFonts w:eastAsiaTheme="majorEastAsia"/>
        </w:rPr>
      </w:pPr>
      <w:r w:rsidRPr="00817E6F">
        <w:rPr>
          <w:rFonts w:eastAsiaTheme="majorEastAsia"/>
        </w:rPr>
        <w:t>Violation 8 describes the Discharger’s failure to properly store chemicals in watertight containers or in a storage shed at the Site on November 29, 2018 (Violation 8). The statutory maximum liability for Violation 8 is $10,000 [($10,000/day) x 1 day].</w:t>
      </w:r>
    </w:p>
    <w:p w14:paraId="3FCEF41D" w14:textId="51BE6056" w:rsidR="009F4A65" w:rsidRPr="00817E6F" w:rsidRDefault="009F4A65" w:rsidP="00BB67B8">
      <w:pPr>
        <w:pStyle w:val="Level2Numbered"/>
        <w:rPr>
          <w:rFonts w:eastAsiaTheme="majorEastAsia"/>
        </w:rPr>
      </w:pPr>
      <w:r w:rsidRPr="00817E6F">
        <w:rPr>
          <w:rFonts w:eastAsiaTheme="majorEastAsia"/>
        </w:rPr>
        <w:t xml:space="preserve">Violations 12, 28, and 34 describe the Discharger’s failure to implement appropriate erosion control BMPs in conjunction with sediment control BMPs for areas under active construction on November 29 </w:t>
      </w:r>
      <w:r w:rsidR="00193863" w:rsidRPr="00817E6F">
        <w:rPr>
          <w:rFonts w:eastAsiaTheme="majorEastAsia"/>
        </w:rPr>
        <w:t>through</w:t>
      </w:r>
      <w:r w:rsidRPr="00817E6F">
        <w:rPr>
          <w:rFonts w:eastAsiaTheme="majorEastAsia"/>
        </w:rPr>
        <w:t xml:space="preserve"> December 4, 2018 (Violation 12), February 1, 2019 (Violation 28), and February 4, 2019 (Violation 34). The statutory maximum liability for Violations 12, 28, and 34 is $30,000 [($10,000/day) x 3 days].</w:t>
      </w:r>
    </w:p>
    <w:p w14:paraId="6F0E7F89" w14:textId="1BB4FA93" w:rsidR="009F4A65" w:rsidRPr="00817E6F" w:rsidRDefault="009F4A65" w:rsidP="00BB67B8">
      <w:pPr>
        <w:pStyle w:val="Level2Numbered"/>
        <w:rPr>
          <w:rFonts w:eastAsiaTheme="majorEastAsia"/>
        </w:rPr>
      </w:pPr>
      <w:r w:rsidRPr="00817E6F">
        <w:rPr>
          <w:rFonts w:eastAsiaTheme="majorEastAsia"/>
        </w:rPr>
        <w:t>Violation 37</w:t>
      </w:r>
      <w:r w:rsidR="008B07D8" w:rsidRPr="00817E6F">
        <w:rPr>
          <w:rFonts w:eastAsiaTheme="majorEastAsia"/>
        </w:rPr>
        <w:t xml:space="preserve"> describes the Discharger’s failure to prevent </w:t>
      </w:r>
      <w:r w:rsidRPr="00817E6F">
        <w:rPr>
          <w:rFonts w:eastAsiaTheme="majorEastAsia"/>
        </w:rPr>
        <w:t>discharges from the Site result</w:t>
      </w:r>
      <w:r w:rsidR="008B07D8" w:rsidRPr="00817E6F">
        <w:rPr>
          <w:rFonts w:eastAsiaTheme="majorEastAsia"/>
        </w:rPr>
        <w:t>ing</w:t>
      </w:r>
      <w:r w:rsidRPr="00817E6F">
        <w:rPr>
          <w:rFonts w:eastAsiaTheme="majorEastAsia"/>
        </w:rPr>
        <w:t xml:space="preserve"> in turbidity increases of more than 20% above background in receiving waters on 33 days between November 29, 2018 and May 19, 2019.</w:t>
      </w:r>
      <w:r w:rsidR="008B07D8" w:rsidRPr="00817E6F">
        <w:rPr>
          <w:rFonts w:eastAsiaTheme="majorEastAsia"/>
        </w:rPr>
        <w:t xml:space="preserve"> The statutory maximum liability for Violation 37 is $330,000 [($10,000) x 33 days].</w:t>
      </w:r>
    </w:p>
    <w:p w14:paraId="23C30D69" w14:textId="55B86537" w:rsidR="00D14227" w:rsidRPr="00817E6F" w:rsidRDefault="009F4A65" w:rsidP="00BB67B8">
      <w:pPr>
        <w:pStyle w:val="Level2Numbered"/>
        <w:rPr>
          <w:rFonts w:eastAsiaTheme="majorEastAsia"/>
        </w:rPr>
      </w:pPr>
      <w:r w:rsidRPr="00817E6F">
        <w:rPr>
          <w:rFonts w:eastAsiaTheme="majorEastAsia"/>
        </w:rPr>
        <w:t>Violation 38</w:t>
      </w:r>
      <w:r w:rsidR="008B07D8" w:rsidRPr="00817E6F">
        <w:rPr>
          <w:rFonts w:eastAsiaTheme="majorEastAsia"/>
        </w:rPr>
        <w:t xml:space="preserve"> describes the Discharger’s failure to prevent </w:t>
      </w:r>
      <w:r w:rsidRPr="00817E6F">
        <w:rPr>
          <w:rFonts w:eastAsiaTheme="majorEastAsia"/>
        </w:rPr>
        <w:t>unauthorized discharge</w:t>
      </w:r>
      <w:r w:rsidR="008B07D8" w:rsidRPr="00817E6F">
        <w:rPr>
          <w:rFonts w:eastAsiaTheme="majorEastAsia"/>
        </w:rPr>
        <w:t>s</w:t>
      </w:r>
      <w:r w:rsidRPr="00817E6F">
        <w:rPr>
          <w:rFonts w:eastAsiaTheme="majorEastAsia"/>
        </w:rPr>
        <w:t xml:space="preserve"> of </w:t>
      </w:r>
      <w:ins w:id="17" w:author="Author">
        <w:r w:rsidR="001D1C64">
          <w:rPr>
            <w:rFonts w:eastAsiaTheme="majorEastAsia"/>
          </w:rPr>
          <w:t>9</w:t>
        </w:r>
      </w:ins>
      <w:del w:id="18" w:author="Author">
        <w:r w:rsidRPr="00817E6F" w:rsidDel="001D1C64">
          <w:rPr>
            <w:rFonts w:eastAsiaTheme="majorEastAsia"/>
          </w:rPr>
          <w:delText>6</w:delText>
        </w:r>
      </w:del>
      <w:r w:rsidRPr="00817E6F">
        <w:rPr>
          <w:rFonts w:eastAsiaTheme="majorEastAsia"/>
        </w:rPr>
        <w:t>.</w:t>
      </w:r>
      <w:ins w:id="19" w:author="Author">
        <w:r w:rsidR="001D1C64">
          <w:rPr>
            <w:rFonts w:eastAsiaTheme="majorEastAsia"/>
          </w:rPr>
          <w:t>4</w:t>
        </w:r>
      </w:ins>
      <w:del w:id="20" w:author="Author">
        <w:r w:rsidRPr="00817E6F" w:rsidDel="001D1C64">
          <w:rPr>
            <w:rFonts w:eastAsiaTheme="majorEastAsia"/>
          </w:rPr>
          <w:delText>6</w:delText>
        </w:r>
      </w:del>
      <w:r w:rsidRPr="00817E6F">
        <w:rPr>
          <w:rFonts w:eastAsiaTheme="majorEastAsia"/>
        </w:rPr>
        <w:t xml:space="preserve"> million gallons of sediment-laden storm water from the Site on</w:t>
      </w:r>
      <w:ins w:id="21" w:author="Author">
        <w:r w:rsidR="001D1C64">
          <w:rPr>
            <w:rFonts w:eastAsiaTheme="majorEastAsia"/>
          </w:rPr>
          <w:t xml:space="preserve"> September 30 </w:t>
        </w:r>
        <w:r w:rsidR="001467D9">
          <w:rPr>
            <w:rFonts w:eastAsiaTheme="majorEastAsia"/>
          </w:rPr>
          <w:t>-</w:t>
        </w:r>
        <w:r w:rsidR="001D1C64">
          <w:rPr>
            <w:rFonts w:eastAsiaTheme="majorEastAsia"/>
          </w:rPr>
          <w:t xml:space="preserve"> October 1, 2018,</w:t>
        </w:r>
      </w:ins>
      <w:r w:rsidRPr="00817E6F">
        <w:rPr>
          <w:rFonts w:eastAsiaTheme="majorEastAsia"/>
        </w:rPr>
        <w:t xml:space="preserve"> November 20-24, 2018, November 27-29, 2018, </w:t>
      </w:r>
      <w:del w:id="22" w:author="Author">
        <w:r w:rsidRPr="00817E6F" w:rsidDel="001D1C64">
          <w:rPr>
            <w:rFonts w:eastAsiaTheme="majorEastAsia"/>
          </w:rPr>
          <w:delText xml:space="preserve">and </w:delText>
        </w:r>
      </w:del>
      <w:r w:rsidRPr="00817E6F">
        <w:rPr>
          <w:rFonts w:eastAsiaTheme="majorEastAsia"/>
        </w:rPr>
        <w:t>February 1-2, 2019</w:t>
      </w:r>
      <w:ins w:id="23" w:author="Author">
        <w:r w:rsidR="001D1C64">
          <w:rPr>
            <w:rFonts w:eastAsiaTheme="majorEastAsia"/>
          </w:rPr>
          <w:t>, and May 16 and 18-19, 2019</w:t>
        </w:r>
      </w:ins>
      <w:r w:rsidRPr="00817E6F">
        <w:rPr>
          <w:rFonts w:eastAsiaTheme="majorEastAsia"/>
        </w:rPr>
        <w:t>.</w:t>
      </w:r>
      <w:r w:rsidR="008B07D8" w:rsidRPr="00817E6F">
        <w:rPr>
          <w:rFonts w:eastAsiaTheme="majorEastAsia"/>
        </w:rPr>
        <w:t xml:space="preserve"> The stat</w:t>
      </w:r>
      <w:r w:rsidR="006D53C1" w:rsidRPr="00817E6F">
        <w:rPr>
          <w:rFonts w:eastAsiaTheme="majorEastAsia"/>
        </w:rPr>
        <w:t>ut</w:t>
      </w:r>
      <w:r w:rsidR="008B07D8" w:rsidRPr="00817E6F">
        <w:rPr>
          <w:rFonts w:eastAsiaTheme="majorEastAsia"/>
        </w:rPr>
        <w:t>or</w:t>
      </w:r>
      <w:r w:rsidR="006D53C1" w:rsidRPr="00817E6F">
        <w:rPr>
          <w:rFonts w:eastAsiaTheme="majorEastAsia"/>
        </w:rPr>
        <w:t>y</w:t>
      </w:r>
      <w:r w:rsidR="008B07D8" w:rsidRPr="00817E6F">
        <w:rPr>
          <w:rFonts w:eastAsiaTheme="majorEastAsia"/>
        </w:rPr>
        <w:t xml:space="preserve"> maximum liability for Violation 38 is</w:t>
      </w:r>
      <w:r w:rsidR="00C00F83" w:rsidRPr="00817E6F">
        <w:rPr>
          <w:rFonts w:eastAsiaTheme="majorEastAsia"/>
        </w:rPr>
        <w:t xml:space="preserve"> [($10,000/per day) x </w:t>
      </w:r>
      <w:del w:id="24" w:author="Author">
        <w:r w:rsidR="00C00F83" w:rsidRPr="00817E6F" w:rsidDel="001D1C64">
          <w:rPr>
            <w:rFonts w:eastAsiaTheme="majorEastAsia"/>
          </w:rPr>
          <w:delText xml:space="preserve">10 </w:delText>
        </w:r>
      </w:del>
      <w:ins w:id="25" w:author="Author">
        <w:r w:rsidR="001D1C64" w:rsidRPr="00817E6F">
          <w:rPr>
            <w:rFonts w:eastAsiaTheme="majorEastAsia"/>
          </w:rPr>
          <w:t>1</w:t>
        </w:r>
        <w:r w:rsidR="001D1C64">
          <w:rPr>
            <w:rFonts w:eastAsiaTheme="majorEastAsia"/>
          </w:rPr>
          <w:t>5</w:t>
        </w:r>
        <w:r w:rsidR="001D1C64" w:rsidRPr="00817E6F">
          <w:rPr>
            <w:rFonts w:eastAsiaTheme="majorEastAsia"/>
          </w:rPr>
          <w:t xml:space="preserve"> </w:t>
        </w:r>
      </w:ins>
      <w:r w:rsidR="00C00F83" w:rsidRPr="00817E6F">
        <w:rPr>
          <w:rFonts w:eastAsiaTheme="majorEastAsia"/>
        </w:rPr>
        <w:t>days] + [$10 x (</w:t>
      </w:r>
      <w:del w:id="26" w:author="Author">
        <w:r w:rsidR="00C00F83" w:rsidRPr="00817E6F" w:rsidDel="00D34C14">
          <w:rPr>
            <w:rFonts w:eastAsiaTheme="majorEastAsia"/>
          </w:rPr>
          <w:delText>6,600,000</w:delText>
        </w:r>
      </w:del>
      <w:ins w:id="27" w:author="Author">
        <w:r w:rsidR="00D34C14">
          <w:rPr>
            <w:rFonts w:eastAsiaTheme="majorEastAsia"/>
          </w:rPr>
          <w:t>9,395,0</w:t>
        </w:r>
        <w:r w:rsidR="002E7178">
          <w:rPr>
            <w:rFonts w:eastAsiaTheme="majorEastAsia"/>
          </w:rPr>
          <w:t>0</w:t>
        </w:r>
        <w:r w:rsidR="00D34C14">
          <w:rPr>
            <w:rFonts w:eastAsiaTheme="majorEastAsia"/>
          </w:rPr>
          <w:t>0</w:t>
        </w:r>
      </w:ins>
      <w:r w:rsidR="00C00F83" w:rsidRPr="00817E6F">
        <w:rPr>
          <w:rFonts w:eastAsiaTheme="majorEastAsia"/>
        </w:rPr>
        <w:t xml:space="preserve"> gallons-</w:t>
      </w:r>
      <w:ins w:id="28" w:author="Author">
        <w:r w:rsidR="001D1C64">
          <w:rPr>
            <w:rFonts w:eastAsiaTheme="majorEastAsia"/>
          </w:rPr>
          <w:t>6</w:t>
        </w:r>
      </w:ins>
      <w:del w:id="29" w:author="Author">
        <w:r w:rsidR="00C00F83" w:rsidRPr="00817E6F" w:rsidDel="001D1C64">
          <w:rPr>
            <w:rFonts w:eastAsiaTheme="majorEastAsia"/>
          </w:rPr>
          <w:delText>3</w:delText>
        </w:r>
      </w:del>
      <w:r w:rsidR="00C00F83" w:rsidRPr="00817E6F">
        <w:rPr>
          <w:rFonts w:eastAsiaTheme="majorEastAsia"/>
        </w:rPr>
        <w:t>,000 gallons)] =</w:t>
      </w:r>
      <w:r w:rsidR="008B07D8" w:rsidRPr="00817E6F">
        <w:rPr>
          <w:rFonts w:eastAsiaTheme="majorEastAsia"/>
        </w:rPr>
        <w:t xml:space="preserve"> $</w:t>
      </w:r>
      <w:del w:id="30" w:author="Author">
        <w:r w:rsidR="002C2838" w:rsidRPr="00817E6F" w:rsidDel="0033150B">
          <w:rPr>
            <w:rFonts w:eastAsiaTheme="majorEastAsia"/>
          </w:rPr>
          <w:delText>66,0</w:delText>
        </w:r>
        <w:r w:rsidR="000E383F" w:rsidRPr="00817E6F" w:rsidDel="0033150B">
          <w:rPr>
            <w:rFonts w:eastAsiaTheme="majorEastAsia"/>
          </w:rPr>
          <w:delText>7</w:delText>
        </w:r>
        <w:r w:rsidR="002C2838" w:rsidRPr="00817E6F" w:rsidDel="0033150B">
          <w:rPr>
            <w:rFonts w:eastAsiaTheme="majorEastAsia"/>
          </w:rPr>
          <w:delText>0,000</w:delText>
        </w:r>
      </w:del>
      <w:ins w:id="31" w:author="Author">
        <w:r w:rsidR="0033150B">
          <w:rPr>
            <w:rFonts w:eastAsiaTheme="majorEastAsia"/>
          </w:rPr>
          <w:t>94,040,000</w:t>
        </w:r>
      </w:ins>
      <w:r w:rsidR="008B07D8" w:rsidRPr="00817E6F">
        <w:rPr>
          <w:rFonts w:eastAsiaTheme="majorEastAsia"/>
        </w:rPr>
        <w:t>.</w:t>
      </w:r>
    </w:p>
    <w:p w14:paraId="1900BF79" w14:textId="317DF2E1" w:rsidR="002C2838" w:rsidRPr="00817E6F" w:rsidRDefault="002C2838" w:rsidP="00BB67B8">
      <w:pPr>
        <w:pStyle w:val="Level2Numbered"/>
        <w:rPr>
          <w:rFonts w:eastAsiaTheme="majorEastAsia"/>
        </w:rPr>
      </w:pPr>
      <w:r w:rsidRPr="00817E6F">
        <w:rPr>
          <w:rFonts w:eastAsiaTheme="majorEastAsia"/>
        </w:rPr>
        <w:t>The proposed administrative civil liability considers the statutory maximum liability for each violation.</w:t>
      </w:r>
    </w:p>
    <w:p w14:paraId="5F9EA17B" w14:textId="0A4C6ECE" w:rsidR="001B112F" w:rsidRPr="00817E6F" w:rsidRDefault="001B112F" w:rsidP="00BB67B8">
      <w:pPr>
        <w:pStyle w:val="Heading2"/>
        <w:rPr>
          <w:rFonts w:eastAsiaTheme="majorEastAsia" w:cstheme="majorBidi"/>
        </w:rPr>
      </w:pPr>
      <w:r w:rsidRPr="00817E6F">
        <w:rPr>
          <w:rFonts w:eastAsiaTheme="majorEastAsia" w:cstheme="majorBidi"/>
        </w:rPr>
        <w:t>MINIMUM LIABILITY</w:t>
      </w:r>
    </w:p>
    <w:p w14:paraId="0A1890FA" w14:textId="43EB20AF" w:rsidR="001B112F" w:rsidRPr="00817E6F" w:rsidRDefault="001B112F" w:rsidP="00BB67B8">
      <w:pPr>
        <w:pStyle w:val="Level2Numbered"/>
        <w:rPr>
          <w:rFonts w:eastAsiaTheme="majorEastAsia"/>
        </w:rPr>
      </w:pPr>
      <w:r w:rsidRPr="00817E6F">
        <w:rPr>
          <w:rFonts w:eastAsiaTheme="majorEastAsia"/>
        </w:rPr>
        <w:t>Water Code section 13385, subdivision (e)</w:t>
      </w:r>
      <w:r w:rsidR="005F1CDA" w:rsidRPr="00817E6F">
        <w:rPr>
          <w:rFonts w:eastAsiaTheme="majorEastAsia"/>
        </w:rPr>
        <w:t>,</w:t>
      </w:r>
      <w:r w:rsidRPr="00817E6F">
        <w:rPr>
          <w:rFonts w:eastAsiaTheme="majorEastAsia"/>
        </w:rPr>
        <w:t xml:space="preserve"> requires that when pursuing civil liability under section 13385, “[a]t a minimum, liability shall be assessed at a level that recovers the economic benefit, if any</w:t>
      </w:r>
      <w:r w:rsidR="000A0FC6" w:rsidRPr="00817E6F">
        <w:rPr>
          <w:rFonts w:eastAsiaTheme="majorEastAsia"/>
        </w:rPr>
        <w:t>,</w:t>
      </w:r>
      <w:r w:rsidRPr="00817E6F">
        <w:rPr>
          <w:rFonts w:eastAsiaTheme="majorEastAsia"/>
        </w:rPr>
        <w:t xml:space="preserve"> derived from the acts that constitute the violation.” The 2017 Enforcement Policy further requires the Regional Water Board to recover, at a minimum, the economic benefit plus 10%. The economic benefit for the violations alleged is approximately $</w:t>
      </w:r>
      <w:del w:id="32" w:author="Author">
        <w:r w:rsidRPr="00817E6F" w:rsidDel="00AD797E">
          <w:rPr>
            <w:rFonts w:eastAsiaTheme="majorEastAsia"/>
          </w:rPr>
          <w:delText>363,</w:delText>
        </w:r>
        <w:r w:rsidR="00C00F83" w:rsidRPr="00817E6F" w:rsidDel="00AD797E">
          <w:rPr>
            <w:rFonts w:eastAsiaTheme="majorEastAsia"/>
          </w:rPr>
          <w:delText>612</w:delText>
        </w:r>
        <w:r w:rsidR="00DE49A2" w:rsidRPr="00817E6F" w:rsidDel="00AD797E">
          <w:rPr>
            <w:rFonts w:eastAsiaTheme="majorEastAsia"/>
          </w:rPr>
          <w:delText>.</w:delText>
        </w:r>
        <w:r w:rsidR="00C00F83" w:rsidRPr="00817E6F" w:rsidDel="00AD797E">
          <w:rPr>
            <w:rFonts w:eastAsiaTheme="majorEastAsia"/>
          </w:rPr>
          <w:delText>14</w:delText>
        </w:r>
      </w:del>
      <w:ins w:id="33" w:author="Author">
        <w:r w:rsidR="00D741BC">
          <w:t>397,881</w:t>
        </w:r>
      </w:ins>
      <w:r w:rsidRPr="00817E6F">
        <w:rPr>
          <w:rFonts w:eastAsiaTheme="majorEastAsia"/>
        </w:rPr>
        <w:t>.</w:t>
      </w:r>
      <w:r w:rsidR="005560D2" w:rsidRPr="00817E6F">
        <w:rPr>
          <w:rFonts w:eastAsiaTheme="majorEastAsia"/>
        </w:rPr>
        <w:t xml:space="preserve"> </w:t>
      </w:r>
      <w:r w:rsidR="00A55BAB" w:rsidRPr="00817E6F">
        <w:rPr>
          <w:rFonts w:eastAsiaTheme="majorEastAsia"/>
        </w:rPr>
        <w:t>Attachment A includes a detailed explanation of t</w:t>
      </w:r>
      <w:r w:rsidR="005560D2" w:rsidRPr="00817E6F">
        <w:rPr>
          <w:rFonts w:eastAsiaTheme="majorEastAsia"/>
        </w:rPr>
        <w:t>he basis of this calculation.</w:t>
      </w:r>
      <w:r w:rsidRPr="00817E6F">
        <w:rPr>
          <w:rFonts w:eastAsiaTheme="majorEastAsia"/>
        </w:rPr>
        <w:t xml:space="preserve"> The minimum liability that may be imposed is the economic benefit plus 10%, which is equal to </w:t>
      </w:r>
      <w:r w:rsidRPr="00A8792D">
        <w:rPr>
          <w:rFonts w:eastAsiaTheme="majorEastAsia"/>
          <w:u w:val="single"/>
        </w:rPr>
        <w:t>$</w:t>
      </w:r>
      <w:del w:id="34" w:author="Author">
        <w:r w:rsidR="00473982" w:rsidRPr="00817E6F" w:rsidDel="00AD797E">
          <w:rPr>
            <w:rFonts w:eastAsiaTheme="majorEastAsia"/>
          </w:rPr>
          <w:delText>399,973.35</w:delText>
        </w:r>
      </w:del>
      <w:ins w:id="35" w:author="Author">
        <w:r w:rsidR="00D741BC">
          <w:rPr>
            <w:u w:val="single"/>
          </w:rPr>
          <w:t>437,670</w:t>
        </w:r>
      </w:ins>
      <w:r w:rsidRPr="00817E6F">
        <w:rPr>
          <w:rFonts w:eastAsiaTheme="majorEastAsia"/>
        </w:rPr>
        <w:t xml:space="preserve">. The proposed administrative civil liability is </w:t>
      </w:r>
      <w:r w:rsidR="00A55BAB" w:rsidRPr="00817E6F">
        <w:rPr>
          <w:rFonts w:eastAsiaTheme="majorEastAsia"/>
        </w:rPr>
        <w:t>more than</w:t>
      </w:r>
      <w:r w:rsidRPr="00817E6F">
        <w:rPr>
          <w:rFonts w:eastAsiaTheme="majorEastAsia"/>
        </w:rPr>
        <w:t xml:space="preserve"> the minimum liability amount.</w:t>
      </w:r>
    </w:p>
    <w:p w14:paraId="48EC5F39" w14:textId="535089EB" w:rsidR="001B112F" w:rsidRPr="00817E6F" w:rsidRDefault="001B112F" w:rsidP="00BB67B8">
      <w:pPr>
        <w:pStyle w:val="Heading2"/>
        <w:rPr>
          <w:rFonts w:eastAsiaTheme="majorEastAsia" w:cstheme="majorBidi"/>
        </w:rPr>
      </w:pPr>
      <w:r w:rsidRPr="00817E6F">
        <w:rPr>
          <w:rFonts w:eastAsiaTheme="majorEastAsia" w:cstheme="majorBidi"/>
        </w:rPr>
        <w:lastRenderedPageBreak/>
        <w:t>THE DISCHARGER IS HEREBY GIVEN NOTICE THAT:</w:t>
      </w:r>
    </w:p>
    <w:p w14:paraId="36F2AA73" w14:textId="01B0CBFC" w:rsidR="001B112F" w:rsidRPr="00817E6F" w:rsidRDefault="001B112F" w:rsidP="00BB67B8">
      <w:pPr>
        <w:pStyle w:val="Level2Numbered"/>
        <w:rPr>
          <w:rFonts w:eastAsiaTheme="majorEastAsia"/>
        </w:rPr>
      </w:pPr>
      <w:r w:rsidRPr="00817E6F">
        <w:rPr>
          <w:rFonts w:eastAsiaTheme="majorEastAsia"/>
        </w:rPr>
        <w:t>The Assistant Executive Officer of the Regional Water Board proposes an administrative civil liability in the amount of</w:t>
      </w:r>
      <w:ins w:id="36" w:author="Author">
        <w:r w:rsidR="003E7E5A">
          <w:rPr>
            <w:rFonts w:eastAsiaTheme="majorEastAsia"/>
          </w:rPr>
          <w:t xml:space="preserve"> </w:t>
        </w:r>
      </w:ins>
      <w:del w:id="37" w:author="Author">
        <w:r w:rsidRPr="00A8792D" w:rsidDel="00A8792D">
          <w:rPr>
            <w:rFonts w:eastAsiaTheme="majorEastAsia"/>
          </w:rPr>
          <w:delText xml:space="preserve"> </w:delText>
        </w:r>
        <w:r w:rsidRPr="00A8792D" w:rsidDel="00A8792D">
          <w:rPr>
            <w:rFonts w:eastAsiaTheme="majorEastAsia"/>
            <w:b/>
            <w:bCs/>
          </w:rPr>
          <w:delText>$</w:delText>
        </w:r>
        <w:r w:rsidR="00CB339D" w:rsidRPr="00A8792D" w:rsidDel="001D1C64">
          <w:rPr>
            <w:rFonts w:eastAsiaTheme="majorEastAsia"/>
            <w:b/>
            <w:bCs/>
          </w:rPr>
          <w:delText>4,90</w:delText>
        </w:r>
        <w:r w:rsidR="00473982" w:rsidRPr="00A8792D" w:rsidDel="001D1C64">
          <w:rPr>
            <w:rFonts w:eastAsiaTheme="majorEastAsia"/>
            <w:b/>
            <w:bCs/>
          </w:rPr>
          <w:delText>7</w:delText>
        </w:r>
        <w:r w:rsidR="00CB339D" w:rsidRPr="00A8792D" w:rsidDel="001D1C64">
          <w:rPr>
            <w:rFonts w:eastAsiaTheme="majorEastAsia"/>
            <w:b/>
            <w:bCs/>
          </w:rPr>
          <w:delText>,</w:delText>
        </w:r>
        <w:r w:rsidR="00473982" w:rsidRPr="00A8792D" w:rsidDel="001D1C64">
          <w:rPr>
            <w:rFonts w:eastAsiaTheme="majorEastAsia"/>
            <w:b/>
            <w:bCs/>
          </w:rPr>
          <w:delText>409</w:delText>
        </w:r>
      </w:del>
      <w:ins w:id="38" w:author="Author">
        <w:r w:rsidR="00B201C0">
          <w:rPr>
            <w:rFonts w:eastAsiaTheme="majorEastAsia"/>
            <w:b/>
            <w:bCs/>
            <w:u w:val="single"/>
          </w:rPr>
          <w:t>$6,42</w:t>
        </w:r>
        <w:r w:rsidR="00C962A5">
          <w:rPr>
            <w:rFonts w:eastAsiaTheme="majorEastAsia"/>
            <w:b/>
            <w:bCs/>
            <w:u w:val="single"/>
          </w:rPr>
          <w:t>5</w:t>
        </w:r>
        <w:r w:rsidR="00B201C0">
          <w:rPr>
            <w:rFonts w:eastAsiaTheme="majorEastAsia"/>
            <w:b/>
            <w:bCs/>
            <w:u w:val="single"/>
          </w:rPr>
          <w:t>,680</w:t>
        </w:r>
      </w:ins>
      <w:r w:rsidRPr="00817E6F">
        <w:rPr>
          <w:rFonts w:eastAsiaTheme="majorEastAsia"/>
        </w:rPr>
        <w:t>. The amount of the proposed administrative civil liability is based upon a review of the factors cited in Water Code sections, 13385, subdivision (e)</w:t>
      </w:r>
      <w:r w:rsidR="005F1CDA" w:rsidRPr="00817E6F">
        <w:rPr>
          <w:rFonts w:eastAsiaTheme="majorEastAsia"/>
        </w:rPr>
        <w:t>,</w:t>
      </w:r>
      <w:r w:rsidRPr="00817E6F">
        <w:rPr>
          <w:rFonts w:eastAsiaTheme="majorEastAsia"/>
        </w:rPr>
        <w:t xml:space="preserve"> and 13327, as well as the 2017 Enforcement Policy. </w:t>
      </w:r>
    </w:p>
    <w:p w14:paraId="559DF202" w14:textId="5F1C7847" w:rsidR="00636B05" w:rsidRPr="00817E6F" w:rsidRDefault="00636B05" w:rsidP="00BB67B8">
      <w:pPr>
        <w:pStyle w:val="Level2Numbered"/>
        <w:rPr>
          <w:rFonts w:eastAsiaTheme="majorEastAsia"/>
          <w:u w:val="single"/>
        </w:rPr>
      </w:pPr>
      <w:r w:rsidRPr="00817E6F">
        <w:rPr>
          <w:rFonts w:eastAsiaTheme="majorEastAsia"/>
        </w:rPr>
        <w:t>T</w:t>
      </w:r>
      <w:r w:rsidR="00D46138" w:rsidRPr="00817E6F">
        <w:rPr>
          <w:rFonts w:eastAsiaTheme="majorEastAsia"/>
        </w:rPr>
        <w:t xml:space="preserve">he Regional Water Board will hold a hearing on this Complaint at the </w:t>
      </w:r>
      <w:del w:id="39" w:author="Author">
        <w:r w:rsidR="00D46138" w:rsidRPr="00817E6F" w:rsidDel="001D1C64">
          <w:rPr>
            <w:rFonts w:eastAsiaTheme="majorEastAsia"/>
          </w:rPr>
          <w:delText>April 16/17</w:delText>
        </w:r>
      </w:del>
      <w:ins w:id="40" w:author="Author">
        <w:del w:id="41" w:author="Author">
          <w:r w:rsidR="00B25EA9" w:rsidDel="001467D9">
            <w:rPr>
              <w:rFonts w:eastAsiaTheme="majorEastAsia"/>
            </w:rPr>
            <w:delText xml:space="preserve"> </w:delText>
          </w:r>
        </w:del>
        <w:r w:rsidR="00B25EA9">
          <w:rPr>
            <w:rFonts w:eastAsiaTheme="majorEastAsia"/>
          </w:rPr>
          <w:t>December 11/12</w:t>
        </w:r>
      </w:ins>
      <w:r w:rsidR="00D46138" w:rsidRPr="00817E6F">
        <w:rPr>
          <w:rFonts w:eastAsiaTheme="majorEastAsia"/>
        </w:rPr>
        <w:t>,</w:t>
      </w:r>
      <w:r w:rsidR="005F1CDA" w:rsidRPr="00817E6F">
        <w:rPr>
          <w:rFonts w:eastAsiaTheme="majorEastAsia"/>
        </w:rPr>
        <w:t xml:space="preserve"> </w:t>
      </w:r>
      <w:r w:rsidR="00D46138" w:rsidRPr="00817E6F">
        <w:rPr>
          <w:rFonts w:eastAsiaTheme="majorEastAsia"/>
        </w:rPr>
        <w:t>2020</w:t>
      </w:r>
      <w:r w:rsidR="002C31B7" w:rsidRPr="00817E6F">
        <w:rPr>
          <w:rFonts w:eastAsiaTheme="majorEastAsia"/>
        </w:rPr>
        <w:t xml:space="preserve">. The meeting will be held </w:t>
      </w:r>
      <w:ins w:id="42" w:author="Author">
        <w:r w:rsidR="001467D9">
          <w:rPr>
            <w:rFonts w:eastAsiaTheme="majorEastAsia"/>
          </w:rPr>
          <w:t xml:space="preserve">either virtually (e.g., on the Zoom videoconference platform), </w:t>
        </w:r>
      </w:ins>
      <w:r w:rsidR="002C31B7" w:rsidRPr="00817E6F">
        <w:rPr>
          <w:rFonts w:eastAsiaTheme="majorEastAsia"/>
        </w:rPr>
        <w:t xml:space="preserve">in </w:t>
      </w:r>
      <w:del w:id="43" w:author="Author">
        <w:r w:rsidR="002C31B7" w:rsidRPr="00817E6F" w:rsidDel="001D1C64">
          <w:rPr>
            <w:rFonts w:eastAsiaTheme="majorEastAsia"/>
          </w:rPr>
          <w:delText xml:space="preserve">Humboldt </w:delText>
        </w:r>
      </w:del>
      <w:ins w:id="44" w:author="Author">
        <w:r w:rsidR="001D1C64">
          <w:rPr>
            <w:rFonts w:eastAsiaTheme="majorEastAsia"/>
          </w:rPr>
          <w:t>Sonoma</w:t>
        </w:r>
        <w:r w:rsidR="001D1C64" w:rsidRPr="00817E6F">
          <w:rPr>
            <w:rFonts w:eastAsiaTheme="majorEastAsia"/>
          </w:rPr>
          <w:t xml:space="preserve"> </w:t>
        </w:r>
      </w:ins>
      <w:r w:rsidR="002C31B7" w:rsidRPr="00817E6F">
        <w:rPr>
          <w:rFonts w:eastAsiaTheme="majorEastAsia"/>
        </w:rPr>
        <w:t xml:space="preserve">County, California, at a </w:t>
      </w:r>
      <w:del w:id="45" w:author="Author">
        <w:r w:rsidR="002C31B7" w:rsidRPr="00817E6F" w:rsidDel="001467D9">
          <w:rPr>
            <w:rFonts w:eastAsiaTheme="majorEastAsia"/>
          </w:rPr>
          <w:delText xml:space="preserve">time and </w:delText>
        </w:r>
      </w:del>
      <w:r w:rsidR="002C31B7" w:rsidRPr="00817E6F">
        <w:rPr>
          <w:rFonts w:eastAsiaTheme="majorEastAsia"/>
        </w:rPr>
        <w:t>location to be announced</w:t>
      </w:r>
      <w:ins w:id="46" w:author="Author">
        <w:r w:rsidR="001467D9">
          <w:rPr>
            <w:rFonts w:eastAsiaTheme="majorEastAsia"/>
          </w:rPr>
          <w:t>,</w:t>
        </w:r>
      </w:ins>
      <w:r w:rsidR="002C31B7" w:rsidRPr="00817E6F">
        <w:rPr>
          <w:rFonts w:eastAsiaTheme="majorEastAsia"/>
        </w:rPr>
        <w:t xml:space="preserve"> </w:t>
      </w:r>
      <w:r w:rsidR="00D46138" w:rsidRPr="00817E6F">
        <w:rPr>
          <w:rFonts w:eastAsiaTheme="majorEastAsia"/>
        </w:rPr>
        <w:t xml:space="preserve">or at a location posted on the </w:t>
      </w:r>
      <w:hyperlink r:id="rId8" w:history="1">
        <w:r w:rsidR="00D46138" w:rsidRPr="000E1449">
          <w:rPr>
            <w:rStyle w:val="Hyperlink"/>
            <w:rFonts w:eastAsiaTheme="majorEastAsia"/>
          </w:rPr>
          <w:t>Regional Water Board’s website</w:t>
        </w:r>
      </w:hyperlink>
      <w:r w:rsidR="002C31B7" w:rsidRPr="00817E6F">
        <w:rPr>
          <w:rFonts w:eastAsiaTheme="majorEastAsia"/>
        </w:rPr>
        <w:t>,</w:t>
      </w:r>
      <w:r w:rsidR="00D46138" w:rsidRPr="00817E6F">
        <w:rPr>
          <w:rFonts w:eastAsiaTheme="majorEastAsia"/>
        </w:rPr>
        <w:t xml:space="preserve"> </w:t>
      </w:r>
      <w:r w:rsidRPr="00817E6F">
        <w:rPr>
          <w:rFonts w:eastAsiaTheme="majorEastAsia"/>
        </w:rPr>
        <w:t xml:space="preserve">unless the Discharger </w:t>
      </w:r>
      <w:del w:id="47" w:author="Author">
        <w:r w:rsidRPr="00817E6F" w:rsidDel="001467D9">
          <w:rPr>
            <w:rFonts w:eastAsiaTheme="majorEastAsia"/>
          </w:rPr>
          <w:delText xml:space="preserve">does </w:delText>
        </w:r>
      </w:del>
      <w:ins w:id="48" w:author="Author">
        <w:r w:rsidR="001467D9">
          <w:rPr>
            <w:rFonts w:eastAsiaTheme="majorEastAsia"/>
          </w:rPr>
          <w:t xml:space="preserve">timely exercises </w:t>
        </w:r>
      </w:ins>
      <w:r w:rsidR="005F1CDA" w:rsidRPr="00817E6F">
        <w:rPr>
          <w:rFonts w:eastAsiaTheme="majorEastAsia"/>
        </w:rPr>
        <w:t xml:space="preserve">one </w:t>
      </w:r>
      <w:r w:rsidRPr="00817E6F">
        <w:rPr>
          <w:rFonts w:eastAsiaTheme="majorEastAsia"/>
        </w:rPr>
        <w:t xml:space="preserve">of the </w:t>
      </w:r>
      <w:del w:id="49" w:author="Author">
        <w:r w:rsidRPr="00817E6F" w:rsidDel="0065141E">
          <w:rPr>
            <w:rFonts w:eastAsiaTheme="majorEastAsia"/>
          </w:rPr>
          <w:delText xml:space="preserve">following </w:delText>
        </w:r>
      </w:del>
      <w:ins w:id="50" w:author="Author">
        <w:r w:rsidR="0065141E">
          <w:rPr>
            <w:rFonts w:eastAsiaTheme="majorEastAsia"/>
          </w:rPr>
          <w:t xml:space="preserve">remaining options </w:t>
        </w:r>
        <w:r w:rsidR="001467D9">
          <w:rPr>
            <w:rFonts w:eastAsiaTheme="majorEastAsia"/>
          </w:rPr>
          <w:t xml:space="preserve">as set forth </w:t>
        </w:r>
        <w:r w:rsidR="0065141E">
          <w:rPr>
            <w:rFonts w:eastAsiaTheme="majorEastAsia"/>
          </w:rPr>
          <w:t xml:space="preserve">in </w:t>
        </w:r>
      </w:ins>
      <w:del w:id="51" w:author="Author">
        <w:r w:rsidRPr="00817E6F" w:rsidDel="0065141E">
          <w:rPr>
            <w:rFonts w:eastAsiaTheme="majorEastAsia"/>
          </w:rPr>
          <w:delText xml:space="preserve">by the </w:delText>
        </w:r>
        <w:r w:rsidR="00B534B8" w:rsidRPr="00817E6F" w:rsidDel="0065141E">
          <w:rPr>
            <w:rFonts w:eastAsiaTheme="majorEastAsia"/>
          </w:rPr>
          <w:delText>February 20, 2020,</w:delText>
        </w:r>
        <w:r w:rsidRPr="00817E6F" w:rsidDel="0065141E">
          <w:rPr>
            <w:rFonts w:eastAsiaTheme="majorEastAsia"/>
          </w:rPr>
          <w:delText xml:space="preserve"> deadline to submit </w:delText>
        </w:r>
      </w:del>
      <w:r w:rsidRPr="00817E6F">
        <w:rPr>
          <w:rFonts w:eastAsiaTheme="majorEastAsia"/>
        </w:rPr>
        <w:t>the Waiver Form</w:t>
      </w:r>
      <w:ins w:id="52" w:author="Author">
        <w:r w:rsidR="0065141E">
          <w:rPr>
            <w:rFonts w:eastAsiaTheme="majorEastAsia"/>
          </w:rPr>
          <w:t xml:space="preserve"> provided on January 21, 2020</w:t>
        </w:r>
      </w:ins>
      <w:r w:rsidRPr="00817E6F">
        <w:rPr>
          <w:rFonts w:eastAsiaTheme="majorEastAsia"/>
        </w:rPr>
        <w:t xml:space="preserve">, </w:t>
      </w:r>
      <w:ins w:id="53" w:author="Author">
        <w:r w:rsidR="001467D9">
          <w:rPr>
            <w:rFonts w:eastAsiaTheme="majorEastAsia"/>
          </w:rPr>
          <w:t xml:space="preserve">and </w:t>
        </w:r>
      </w:ins>
      <w:r w:rsidRPr="00817E6F">
        <w:rPr>
          <w:rFonts w:eastAsiaTheme="majorEastAsia"/>
        </w:rPr>
        <w:t>as described in the</w:t>
      </w:r>
      <w:ins w:id="54" w:author="Author">
        <w:r w:rsidR="0065141E">
          <w:rPr>
            <w:rFonts w:eastAsiaTheme="majorEastAsia"/>
          </w:rPr>
          <w:t xml:space="preserve"> attached Notice of Public </w:t>
        </w:r>
        <w:r w:rsidR="001467D9">
          <w:rPr>
            <w:rFonts w:eastAsiaTheme="majorEastAsia"/>
          </w:rPr>
          <w:t xml:space="preserve">Hearing </w:t>
        </w:r>
        <w:r w:rsidR="0065141E">
          <w:rPr>
            <w:rFonts w:eastAsiaTheme="majorEastAsia"/>
          </w:rPr>
          <w:t xml:space="preserve">and </w:t>
        </w:r>
      </w:ins>
      <w:del w:id="55" w:author="Author">
        <w:r w:rsidRPr="00817E6F" w:rsidDel="0065141E">
          <w:rPr>
            <w:rFonts w:eastAsiaTheme="majorEastAsia"/>
          </w:rPr>
          <w:delText xml:space="preserve"> </w:delText>
        </w:r>
      </w:del>
      <w:r w:rsidRPr="00817E6F">
        <w:rPr>
          <w:rFonts w:eastAsiaTheme="majorEastAsia"/>
        </w:rPr>
        <w:t>Hearing Procedures</w:t>
      </w:r>
      <w:r w:rsidR="00D46138" w:rsidRPr="00817E6F">
        <w:rPr>
          <w:rFonts w:eastAsiaTheme="majorEastAsia"/>
        </w:rPr>
        <w:t>.</w:t>
      </w:r>
    </w:p>
    <w:p w14:paraId="650E5001" w14:textId="17510F5E" w:rsidR="00636B05" w:rsidRPr="00817E6F" w:rsidRDefault="00636B05" w:rsidP="00BB67B8">
      <w:pPr>
        <w:pStyle w:val="Level3Numbered"/>
        <w:rPr>
          <w:rFonts w:eastAsiaTheme="majorEastAsia"/>
          <w:u w:val="single"/>
        </w:rPr>
      </w:pPr>
      <w:r w:rsidRPr="00817E6F">
        <w:rPr>
          <w:rFonts w:eastAsiaTheme="majorEastAsia"/>
        </w:rPr>
        <w:t xml:space="preserve">The Discharger waives the right to a hearing by </w:t>
      </w:r>
      <w:del w:id="56" w:author="Author">
        <w:r w:rsidRPr="00817E6F" w:rsidDel="00B25EA9">
          <w:rPr>
            <w:rFonts w:eastAsiaTheme="majorEastAsia"/>
          </w:rPr>
          <w:delText>completing the attached Waiver Form (checking the box next to Option 1) and returning it to the Regional Water Board, along with</w:delText>
        </w:r>
      </w:del>
      <w:ins w:id="57" w:author="Author">
        <w:r w:rsidR="00B25EA9">
          <w:rPr>
            <w:rFonts w:eastAsiaTheme="majorEastAsia"/>
          </w:rPr>
          <w:t>providing</w:t>
        </w:r>
      </w:ins>
      <w:r w:rsidRPr="00817E6F">
        <w:rPr>
          <w:rFonts w:eastAsiaTheme="majorEastAsia"/>
        </w:rPr>
        <w:t xml:space="preserve"> payment for the proposed administrative civil liability amount of </w:t>
      </w:r>
      <w:r w:rsidRPr="00A8792D">
        <w:rPr>
          <w:rFonts w:eastAsiaTheme="majorEastAsia"/>
          <w:b/>
          <w:bCs/>
          <w:u w:val="single"/>
        </w:rPr>
        <w:t>$</w:t>
      </w:r>
      <w:del w:id="58" w:author="Author">
        <w:r w:rsidR="00CB339D" w:rsidRPr="00817E6F" w:rsidDel="001D1C64">
          <w:rPr>
            <w:rFonts w:eastAsiaTheme="majorEastAsia"/>
            <w:b/>
            <w:bCs/>
            <w:u w:val="single"/>
          </w:rPr>
          <w:delText>4,</w:delText>
        </w:r>
        <w:r w:rsidR="00B426E2" w:rsidRPr="00817E6F" w:rsidDel="001D1C64">
          <w:rPr>
            <w:rFonts w:eastAsiaTheme="majorEastAsia"/>
            <w:b/>
            <w:bCs/>
            <w:u w:val="single"/>
          </w:rPr>
          <w:delText>907,409</w:delText>
        </w:r>
      </w:del>
      <w:ins w:id="59" w:author="Author">
        <w:r w:rsidR="00B201C0">
          <w:rPr>
            <w:rFonts w:eastAsiaTheme="majorEastAsia"/>
            <w:b/>
            <w:bCs/>
            <w:u w:val="single"/>
          </w:rPr>
          <w:t>6,425,680</w:t>
        </w:r>
      </w:ins>
      <w:r w:rsidRPr="00817E6F">
        <w:rPr>
          <w:rFonts w:eastAsiaTheme="majorEastAsia"/>
        </w:rPr>
        <w:t>; or</w:t>
      </w:r>
    </w:p>
    <w:p w14:paraId="6184DFB1" w14:textId="6874907F" w:rsidR="00636B05" w:rsidRPr="00817E6F" w:rsidDel="0065141E" w:rsidRDefault="00636B05" w:rsidP="00BB67B8">
      <w:pPr>
        <w:pStyle w:val="Level3Numbered"/>
        <w:rPr>
          <w:del w:id="60" w:author="Author"/>
          <w:rFonts w:eastAsiaTheme="majorEastAsia"/>
          <w:u w:val="single"/>
        </w:rPr>
      </w:pPr>
      <w:del w:id="61" w:author="Author">
        <w:r w:rsidRPr="00817E6F" w:rsidDel="0065141E">
          <w:rPr>
            <w:rFonts w:eastAsiaTheme="majorEastAsia"/>
          </w:rPr>
          <w:delText>The Regional Water Board agrees to postpone any necessary hearing after the Discharger requests to engage in settlement discussions by checking the box next to Option 2 on the attached Waiver Form</w:delText>
        </w:r>
        <w:r w:rsidR="005560D2" w:rsidRPr="00817E6F" w:rsidDel="0065141E">
          <w:rPr>
            <w:rFonts w:eastAsiaTheme="majorEastAsia"/>
          </w:rPr>
          <w:delText xml:space="preserve"> </w:delText>
        </w:r>
        <w:r w:rsidRPr="00817E6F" w:rsidDel="0065141E">
          <w:rPr>
            <w:rFonts w:eastAsiaTheme="majorEastAsia"/>
          </w:rPr>
          <w:delText>and returning it to the Regional Water Board; or</w:delText>
        </w:r>
      </w:del>
    </w:p>
    <w:p w14:paraId="1F58AFE5" w14:textId="6DA2096F" w:rsidR="00D46138" w:rsidRPr="00817E6F" w:rsidRDefault="00636B05" w:rsidP="003B0516">
      <w:pPr>
        <w:pStyle w:val="Level3Numbered"/>
        <w:rPr>
          <w:rFonts w:eastAsiaTheme="majorEastAsia"/>
          <w:u w:val="single"/>
        </w:rPr>
      </w:pPr>
      <w:r w:rsidRPr="00817E6F">
        <w:rPr>
          <w:rFonts w:eastAsiaTheme="majorEastAsia"/>
        </w:rPr>
        <w:t xml:space="preserve">The Regional Water Board agrees to postpone any necessary hearing after the Discharger requests a delay </w:t>
      </w:r>
      <w:del w:id="62" w:author="Author">
        <w:r w:rsidRPr="00817E6F" w:rsidDel="0065141E">
          <w:rPr>
            <w:rFonts w:eastAsiaTheme="majorEastAsia"/>
          </w:rPr>
          <w:delText xml:space="preserve">by checking the box next to Option </w:delText>
        </w:r>
      </w:del>
      <w:ins w:id="63" w:author="Author">
        <w:del w:id="64" w:author="Author">
          <w:r w:rsidR="0056292B" w:rsidDel="0065141E">
            <w:rPr>
              <w:rFonts w:eastAsiaTheme="majorEastAsia"/>
            </w:rPr>
            <w:delText>2</w:delText>
          </w:r>
        </w:del>
      </w:ins>
      <w:del w:id="65" w:author="Author">
        <w:r w:rsidRPr="00817E6F" w:rsidDel="0065141E">
          <w:rPr>
            <w:rFonts w:eastAsiaTheme="majorEastAsia"/>
          </w:rPr>
          <w:delText xml:space="preserve">3 on the attached Waiver Form and returning it to the Regional Water Board </w:delText>
        </w:r>
      </w:del>
      <w:r w:rsidRPr="00817E6F">
        <w:rPr>
          <w:rFonts w:eastAsiaTheme="majorEastAsia"/>
        </w:rPr>
        <w:t xml:space="preserve">along with a letter describing the items </w:t>
      </w:r>
      <w:del w:id="66" w:author="Author">
        <w:r w:rsidRPr="00817E6F" w:rsidDel="00D72BB7">
          <w:rPr>
            <w:rFonts w:eastAsiaTheme="majorEastAsia"/>
          </w:rPr>
          <w:delText>to be</w:delText>
        </w:r>
      </w:del>
      <w:ins w:id="67" w:author="Author">
        <w:r w:rsidR="00D72BB7">
          <w:rPr>
            <w:rFonts w:eastAsiaTheme="majorEastAsia"/>
          </w:rPr>
          <w:t>for</w:t>
        </w:r>
      </w:ins>
      <w:r w:rsidRPr="00817E6F">
        <w:rPr>
          <w:rFonts w:eastAsiaTheme="majorEastAsia"/>
        </w:rPr>
        <w:t xml:space="preserve"> discuss</w:t>
      </w:r>
      <w:ins w:id="68" w:author="Author">
        <w:r w:rsidR="00D72BB7">
          <w:rPr>
            <w:rFonts w:eastAsiaTheme="majorEastAsia"/>
          </w:rPr>
          <w:t>ion</w:t>
        </w:r>
      </w:ins>
      <w:del w:id="69" w:author="Author">
        <w:r w:rsidRPr="00817E6F" w:rsidDel="00D72BB7">
          <w:rPr>
            <w:rFonts w:eastAsiaTheme="majorEastAsia"/>
          </w:rPr>
          <w:delText>ed</w:delText>
        </w:r>
      </w:del>
      <w:r w:rsidRPr="00817E6F">
        <w:rPr>
          <w:rFonts w:eastAsiaTheme="majorEastAsia"/>
        </w:rPr>
        <w:t>.</w:t>
      </w:r>
      <w:r w:rsidRPr="00817E6F">
        <w:rPr>
          <w:rFonts w:eastAsiaTheme="majorEastAsia"/>
          <w:u w:val="single"/>
        </w:rPr>
        <w:t xml:space="preserve"> </w:t>
      </w:r>
    </w:p>
    <w:p w14:paraId="20CEDCF2" w14:textId="0F113A28" w:rsidR="00D46138" w:rsidRPr="00817E6F" w:rsidRDefault="00636B05" w:rsidP="00BB67B8">
      <w:pPr>
        <w:pStyle w:val="Level2Numbered"/>
        <w:rPr>
          <w:rFonts w:eastAsiaTheme="majorEastAsia"/>
        </w:rPr>
      </w:pPr>
      <w:r w:rsidRPr="00817E6F">
        <w:rPr>
          <w:rFonts w:eastAsiaTheme="majorEastAsia"/>
        </w:rPr>
        <w:t xml:space="preserve">If a hearing is held, it will be governed by the attached </w:t>
      </w:r>
      <w:ins w:id="70" w:author="Author">
        <w:r w:rsidR="001467D9" w:rsidRPr="006274CE">
          <w:rPr>
            <w:rFonts w:eastAsiaTheme="majorEastAsia"/>
          </w:rPr>
          <w:t xml:space="preserve">Notice </w:t>
        </w:r>
        <w:r w:rsidR="001467D9">
          <w:rPr>
            <w:rFonts w:eastAsiaTheme="majorEastAsia"/>
          </w:rPr>
          <w:t>o</w:t>
        </w:r>
        <w:r w:rsidR="001467D9" w:rsidRPr="006274CE">
          <w:rPr>
            <w:rFonts w:eastAsiaTheme="majorEastAsia"/>
          </w:rPr>
          <w:t xml:space="preserve">f Public Hearing </w:t>
        </w:r>
        <w:r w:rsidR="001467D9">
          <w:rPr>
            <w:rFonts w:eastAsiaTheme="majorEastAsia"/>
          </w:rPr>
          <w:t>a</w:t>
        </w:r>
        <w:r w:rsidR="001467D9" w:rsidRPr="006274CE">
          <w:rPr>
            <w:rFonts w:eastAsiaTheme="majorEastAsia"/>
          </w:rPr>
          <w:t xml:space="preserve">nd </w:t>
        </w:r>
      </w:ins>
      <w:r w:rsidRPr="00817E6F">
        <w:rPr>
          <w:rFonts w:eastAsiaTheme="majorEastAsia"/>
        </w:rPr>
        <w:t xml:space="preserve">Hearing Procedures. During the hearing, the Regional Water Board will hear testimony and arguments and </w:t>
      </w:r>
      <w:r w:rsidR="00D46138" w:rsidRPr="00817E6F">
        <w:rPr>
          <w:rFonts w:eastAsiaTheme="majorEastAsia"/>
        </w:rPr>
        <w:t xml:space="preserve">affirm, reject, or modify the proposed </w:t>
      </w:r>
      <w:r w:rsidRPr="00817E6F">
        <w:rPr>
          <w:rFonts w:eastAsiaTheme="majorEastAsia"/>
        </w:rPr>
        <w:t xml:space="preserve">administrative </w:t>
      </w:r>
      <w:r w:rsidR="00D46138" w:rsidRPr="00817E6F">
        <w:rPr>
          <w:rFonts w:eastAsiaTheme="majorEastAsia"/>
        </w:rPr>
        <w:t xml:space="preserve">civil liability, or </w:t>
      </w:r>
      <w:r w:rsidRPr="00817E6F">
        <w:rPr>
          <w:rFonts w:eastAsiaTheme="majorEastAsia"/>
        </w:rPr>
        <w:t xml:space="preserve">determine whether to </w:t>
      </w:r>
      <w:r w:rsidR="00D46138" w:rsidRPr="00817E6F">
        <w:rPr>
          <w:rFonts w:eastAsiaTheme="majorEastAsia"/>
        </w:rPr>
        <w:t xml:space="preserve">refer the matter to the Attorney General </w:t>
      </w:r>
      <w:r w:rsidRPr="00817E6F">
        <w:rPr>
          <w:rFonts w:eastAsiaTheme="majorEastAsia"/>
        </w:rPr>
        <w:t>for recovery of judicial civil liability</w:t>
      </w:r>
      <w:r w:rsidR="00D46138" w:rsidRPr="00817E6F">
        <w:rPr>
          <w:rFonts w:eastAsiaTheme="majorEastAsia"/>
        </w:rPr>
        <w:t xml:space="preserve">. </w:t>
      </w:r>
    </w:p>
    <w:p w14:paraId="1BBCCADA" w14:textId="39B1EAE6" w:rsidR="00665659" w:rsidRPr="00817E6F" w:rsidRDefault="00636B05" w:rsidP="00BB67B8">
      <w:pPr>
        <w:pStyle w:val="Level2Numbered"/>
        <w:rPr>
          <w:rFonts w:eastAsiaTheme="majorEastAsia"/>
        </w:rPr>
      </w:pPr>
      <w:r w:rsidRPr="00817E6F">
        <w:rPr>
          <w:rFonts w:eastAsiaTheme="majorEastAsia"/>
        </w:rPr>
        <w:t>T</w:t>
      </w:r>
      <w:r w:rsidR="0087180C" w:rsidRPr="00817E6F">
        <w:rPr>
          <w:rFonts w:eastAsiaTheme="majorEastAsia"/>
        </w:rPr>
        <w:t xml:space="preserve">he </w:t>
      </w:r>
      <w:r w:rsidRPr="00817E6F">
        <w:rPr>
          <w:rFonts w:eastAsiaTheme="majorEastAsia"/>
        </w:rPr>
        <w:t>Assistant Executive Officer</w:t>
      </w:r>
      <w:r w:rsidR="0087180C" w:rsidRPr="00817E6F">
        <w:rPr>
          <w:rFonts w:eastAsiaTheme="majorEastAsia"/>
        </w:rPr>
        <w:t xml:space="preserve"> reserves the right to </w:t>
      </w:r>
      <w:r w:rsidRPr="00817E6F">
        <w:rPr>
          <w:rFonts w:eastAsiaTheme="majorEastAsia"/>
        </w:rPr>
        <w:t>amend the proposed amount of administrative civil liability to conform to the evidence presented.</w:t>
      </w:r>
      <w:r w:rsidR="0087180C" w:rsidRPr="00817E6F">
        <w:rPr>
          <w:rFonts w:eastAsiaTheme="majorEastAsia"/>
        </w:rPr>
        <w:t xml:space="preserve"> </w:t>
      </w:r>
    </w:p>
    <w:p w14:paraId="691F3CDC" w14:textId="41C79BE2" w:rsidR="00665659" w:rsidRPr="00817E6F" w:rsidRDefault="00A73323" w:rsidP="00BB67B8">
      <w:pPr>
        <w:pStyle w:val="Level2Numbered"/>
        <w:rPr>
          <w:rFonts w:eastAsiaTheme="majorEastAsia"/>
        </w:rPr>
      </w:pPr>
      <w:r w:rsidRPr="00817E6F">
        <w:rPr>
          <w:rFonts w:eastAsiaTheme="majorEastAsia"/>
          <w:spacing w:val="-4"/>
        </w:rPr>
        <w:t xml:space="preserve">There are no statutes of limitation that apply to administrative proceedings. The statutes of limitation that refer to “actions” and “special proceedings” and are contained in the California Code of Civil Procedure apply to judicial proceedings, not </w:t>
      </w:r>
      <w:del w:id="71" w:author="Author">
        <w:r w:rsidRPr="00817E6F" w:rsidDel="0065141E">
          <w:rPr>
            <w:rFonts w:eastAsiaTheme="majorEastAsia"/>
            <w:spacing w:val="-4"/>
          </w:rPr>
          <w:delText xml:space="preserve">an </w:delText>
        </w:r>
      </w:del>
      <w:r w:rsidRPr="00817E6F">
        <w:rPr>
          <w:rFonts w:eastAsiaTheme="majorEastAsia"/>
          <w:spacing w:val="-4"/>
        </w:rPr>
        <w:t>administrative proceeding</w:t>
      </w:r>
      <w:ins w:id="72" w:author="Author">
        <w:r w:rsidR="0065141E">
          <w:rPr>
            <w:rFonts w:eastAsiaTheme="majorEastAsia"/>
            <w:spacing w:val="-4"/>
          </w:rPr>
          <w:t>s</w:t>
        </w:r>
      </w:ins>
      <w:r w:rsidRPr="00817E6F">
        <w:rPr>
          <w:rFonts w:eastAsiaTheme="majorEastAsia"/>
          <w:spacing w:val="-4"/>
        </w:rPr>
        <w:t xml:space="preserve">. See </w:t>
      </w:r>
      <w:r w:rsidRPr="00817E6F">
        <w:rPr>
          <w:rFonts w:eastAsiaTheme="majorEastAsia"/>
          <w:i/>
          <w:iCs/>
          <w:spacing w:val="-4"/>
        </w:rPr>
        <w:t>City of Oakland v. Public Employees’ Retirement System</w:t>
      </w:r>
      <w:r w:rsidRPr="00817E6F">
        <w:rPr>
          <w:rFonts w:eastAsiaTheme="majorEastAsia"/>
          <w:spacing w:val="-4"/>
        </w:rPr>
        <w:t xml:space="preserve"> (2002) 95 Cal.</w:t>
      </w:r>
      <w:del w:id="73" w:author="Author">
        <w:r w:rsidRPr="00817E6F" w:rsidDel="0065141E">
          <w:rPr>
            <w:rFonts w:eastAsiaTheme="majorEastAsia"/>
            <w:spacing w:val="-4"/>
          </w:rPr>
          <w:delText xml:space="preserve"> </w:delText>
        </w:r>
      </w:del>
      <w:r w:rsidRPr="00817E6F">
        <w:rPr>
          <w:rFonts w:eastAsiaTheme="majorEastAsia"/>
          <w:spacing w:val="-4"/>
        </w:rPr>
        <w:t>App.</w:t>
      </w:r>
      <w:del w:id="74" w:author="Author">
        <w:r w:rsidRPr="00817E6F" w:rsidDel="0065141E">
          <w:rPr>
            <w:rFonts w:eastAsiaTheme="majorEastAsia"/>
            <w:spacing w:val="-4"/>
          </w:rPr>
          <w:delText xml:space="preserve"> </w:delText>
        </w:r>
      </w:del>
      <w:r w:rsidRPr="00817E6F">
        <w:rPr>
          <w:rFonts w:eastAsiaTheme="majorEastAsia"/>
          <w:spacing w:val="-4"/>
        </w:rPr>
        <w:t xml:space="preserve">4th 29, 48; 3 </w:t>
      </w:r>
      <w:proofErr w:type="spellStart"/>
      <w:r w:rsidRPr="00817E6F">
        <w:rPr>
          <w:rFonts w:eastAsiaTheme="majorEastAsia"/>
          <w:spacing w:val="-4"/>
        </w:rPr>
        <w:t>Witkin</w:t>
      </w:r>
      <w:proofErr w:type="spellEnd"/>
      <w:r w:rsidRPr="00817E6F">
        <w:rPr>
          <w:rFonts w:eastAsiaTheme="majorEastAsia"/>
          <w:spacing w:val="-4"/>
        </w:rPr>
        <w:t>, Cal. Procedure (4th ed. 1996) Actions, § 405(2), p. 510.</w:t>
      </w:r>
      <w:del w:id="75" w:author="Author">
        <w:r w:rsidRPr="00817E6F" w:rsidDel="0065141E">
          <w:rPr>
            <w:rFonts w:eastAsiaTheme="majorEastAsia"/>
            <w:spacing w:val="-4"/>
          </w:rPr>
          <w:delText>)</w:delText>
        </w:r>
      </w:del>
    </w:p>
    <w:p w14:paraId="7D6554CB" w14:textId="77777777" w:rsidR="00665659" w:rsidRPr="00817E6F" w:rsidRDefault="00665659" w:rsidP="00665659"/>
    <w:p w14:paraId="1A9BFB19" w14:textId="2D8DD73F" w:rsidR="00B409EC" w:rsidRPr="00817E6F" w:rsidRDefault="00B409EC" w:rsidP="00D1415E">
      <w:pPr>
        <w:ind w:left="540" w:hanging="540"/>
        <w:rPr>
          <w:bCs/>
          <w:spacing w:val="-4"/>
        </w:rPr>
      </w:pPr>
    </w:p>
    <w:p w14:paraId="35874FFF" w14:textId="77777777" w:rsidR="00620C72" w:rsidRPr="00817E6F" w:rsidRDefault="00620C72" w:rsidP="00D1415E">
      <w:pPr>
        <w:ind w:left="540" w:hanging="540"/>
        <w:rPr>
          <w:bCs/>
          <w:spacing w:val="-4"/>
        </w:rPr>
      </w:pPr>
    </w:p>
    <w:p w14:paraId="3D6F9061" w14:textId="77777777" w:rsidR="00A73323" w:rsidRPr="00817E6F" w:rsidRDefault="00A73323" w:rsidP="00D1415E">
      <w:pPr>
        <w:ind w:left="540" w:hanging="540"/>
        <w:rPr>
          <w:bCs/>
          <w:spacing w:val="-4"/>
        </w:rPr>
      </w:pPr>
    </w:p>
    <w:p w14:paraId="14A618DC" w14:textId="77777777" w:rsidR="00E9190C" w:rsidRPr="00817E6F" w:rsidRDefault="00E9190C" w:rsidP="00D1415E">
      <w:pPr>
        <w:tabs>
          <w:tab w:val="left" w:pos="0"/>
          <w:tab w:val="left" w:pos="720"/>
          <w:tab w:val="left" w:pos="1440"/>
          <w:tab w:val="left" w:pos="2160"/>
          <w:tab w:val="left" w:pos="2880"/>
          <w:tab w:val="left" w:pos="3600"/>
          <w:tab w:val="left" w:pos="4410"/>
          <w:tab w:val="left" w:pos="5040"/>
        </w:tabs>
        <w:suppressAutoHyphens/>
        <w:spacing w:line="221" w:lineRule="auto"/>
        <w:ind w:left="540" w:hanging="540"/>
        <w:rPr>
          <w:spacing w:val="-3"/>
        </w:rPr>
      </w:pPr>
    </w:p>
    <w:p w14:paraId="43145A1B" w14:textId="0071EB46" w:rsidR="00E9190C" w:rsidRPr="00817E6F" w:rsidRDefault="0065141E" w:rsidP="000A4B43">
      <w:pPr>
        <w:tabs>
          <w:tab w:val="left" w:pos="0"/>
          <w:tab w:val="left" w:pos="720"/>
          <w:tab w:val="left" w:pos="1440"/>
          <w:tab w:val="left" w:pos="2160"/>
          <w:tab w:val="left" w:pos="2880"/>
          <w:tab w:val="left" w:pos="3600"/>
          <w:tab w:val="left" w:pos="4410"/>
          <w:tab w:val="left" w:pos="5040"/>
        </w:tabs>
        <w:suppressAutoHyphens/>
        <w:spacing w:after="0" w:line="240" w:lineRule="exact"/>
        <w:ind w:left="540" w:hanging="540"/>
        <w:rPr>
          <w:spacing w:val="-3"/>
        </w:rPr>
      </w:pPr>
      <w:r>
        <w:rPr>
          <w:u w:val="single"/>
        </w:rPr>
        <w:t>September 1</w:t>
      </w:r>
      <w:r w:rsidR="009D0B7C">
        <w:rPr>
          <w:u w:val="single"/>
        </w:rPr>
        <w:t>4</w:t>
      </w:r>
      <w:r w:rsidR="00D92966" w:rsidRPr="0065141E">
        <w:rPr>
          <w:u w:val="single"/>
        </w:rPr>
        <w:t>, 2020</w:t>
      </w:r>
      <w:r w:rsidR="00E9190C" w:rsidRPr="00817E6F">
        <w:rPr>
          <w:spacing w:val="-3"/>
          <w:u w:val="single"/>
        </w:rPr>
        <w:tab/>
      </w:r>
      <w:r w:rsidR="00E9190C" w:rsidRPr="00817E6F">
        <w:rPr>
          <w:spacing w:val="-3"/>
        </w:rPr>
        <w:tab/>
      </w:r>
      <w:r w:rsidR="00E9190C" w:rsidRPr="00817E6F">
        <w:rPr>
          <w:spacing w:val="-3"/>
        </w:rPr>
        <w:tab/>
        <w:t>__________________________</w:t>
      </w:r>
    </w:p>
    <w:p w14:paraId="7ED1A1C2" w14:textId="29ED6AF7" w:rsidR="00E9190C" w:rsidRPr="00817E6F" w:rsidRDefault="00E9190C" w:rsidP="000A4B43">
      <w:pPr>
        <w:tabs>
          <w:tab w:val="left" w:pos="4500"/>
        </w:tabs>
        <w:spacing w:after="0" w:line="240" w:lineRule="exact"/>
      </w:pPr>
      <w:r w:rsidRPr="00817E6F">
        <w:t>Date</w:t>
      </w:r>
      <w:r w:rsidRPr="00817E6F">
        <w:tab/>
      </w:r>
      <w:r w:rsidR="00A25A37" w:rsidRPr="00817E6F">
        <w:t>Claudia E. Villacorta</w:t>
      </w:r>
      <w:r w:rsidR="007605F2" w:rsidRPr="00817E6F">
        <w:t>, P.E.</w:t>
      </w:r>
    </w:p>
    <w:p w14:paraId="4B379B84" w14:textId="15B57B6A" w:rsidR="00E9190C" w:rsidRPr="00817E6F" w:rsidRDefault="00E9190C" w:rsidP="00BB67B8">
      <w:pPr>
        <w:tabs>
          <w:tab w:val="left" w:pos="4500"/>
        </w:tabs>
        <w:spacing w:after="0"/>
      </w:pPr>
      <w:r w:rsidRPr="00817E6F">
        <w:tab/>
        <w:t>Assistant Executive Officer</w:t>
      </w:r>
    </w:p>
    <w:p w14:paraId="05EBDA60" w14:textId="11FA26FC" w:rsidR="00BB67B8" w:rsidRPr="00817E6F" w:rsidRDefault="00E9190C" w:rsidP="00BB67B8">
      <w:pPr>
        <w:tabs>
          <w:tab w:val="left" w:pos="4500"/>
        </w:tabs>
        <w:spacing w:after="0"/>
      </w:pPr>
      <w:r w:rsidRPr="00817E6F">
        <w:tab/>
        <w:t>Regional Water Board Prosecution Team</w:t>
      </w:r>
    </w:p>
    <w:sectPr w:rsidR="00BB67B8" w:rsidRPr="00817E6F" w:rsidSect="00417276">
      <w:headerReference w:type="default" r:id="rId9"/>
      <w:footerReference w:type="first" r:id="rId10"/>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4E362" w14:textId="77777777" w:rsidR="004E68E9" w:rsidRPr="00817E6F" w:rsidRDefault="004E68E9" w:rsidP="006020A5">
      <w:r w:rsidRPr="00817E6F">
        <w:separator/>
      </w:r>
    </w:p>
  </w:endnote>
  <w:endnote w:type="continuationSeparator" w:id="0">
    <w:p w14:paraId="5A249630" w14:textId="77777777" w:rsidR="004E68E9" w:rsidRPr="00817E6F" w:rsidRDefault="004E68E9" w:rsidP="006020A5">
      <w:r w:rsidRPr="00817E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3705" w14:textId="77777777" w:rsidR="001B112F" w:rsidRPr="00817E6F" w:rsidRDefault="001B112F" w:rsidP="000F235F">
    <w:pPr>
      <w:ind w:left="-270"/>
      <w:rPr>
        <w:color w:val="808080" w:themeColor="background1" w:themeShade="80"/>
        <w:sz w:val="22"/>
        <w:szCs w:val="22"/>
      </w:rPr>
    </w:pPr>
  </w:p>
  <w:p w14:paraId="59B399C0" w14:textId="77777777" w:rsidR="001B112F" w:rsidRPr="00817E6F" w:rsidRDefault="001B112F" w:rsidP="000F235F">
    <w:pPr>
      <w:ind w:left="-270"/>
      <w:rPr>
        <w:color w:val="808080" w:themeColor="background1" w:themeShade="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704AD" w14:textId="77777777" w:rsidR="004E68E9" w:rsidRPr="00817E6F" w:rsidRDefault="004E68E9" w:rsidP="006020A5">
      <w:r w:rsidRPr="00817E6F">
        <w:separator/>
      </w:r>
    </w:p>
  </w:footnote>
  <w:footnote w:type="continuationSeparator" w:id="0">
    <w:p w14:paraId="36A5A75D" w14:textId="77777777" w:rsidR="004E68E9" w:rsidRPr="00817E6F" w:rsidRDefault="004E68E9" w:rsidP="006020A5">
      <w:r w:rsidRPr="00817E6F">
        <w:continuationSeparator/>
      </w:r>
    </w:p>
  </w:footnote>
  <w:footnote w:id="1">
    <w:p w14:paraId="7660778D" w14:textId="7AC6CFCD" w:rsidR="00D20B5A" w:rsidRPr="00817E6F" w:rsidRDefault="00D20B5A" w:rsidP="00D20B5A">
      <w:pPr>
        <w:pStyle w:val="FootnoteText"/>
      </w:pPr>
      <w:r w:rsidRPr="00817E6F">
        <w:rPr>
          <w:rStyle w:val="FootnoteReference"/>
        </w:rPr>
        <w:footnoteRef/>
      </w:r>
      <w:r w:rsidRPr="00817E6F">
        <w:t xml:space="preserve"> The Site is comprised of approximately 60 parcels, and for that reason each assessor’s parcel number (APN) is not listed here. For reference purposes, the two largest parcels at the Site are Sonoma County APNs 091-310-001-000 and 091-320-027-000. The Site also include </w:t>
      </w:r>
      <w:ins w:id="2" w:author="Author">
        <w:r w:rsidR="00CA1C5C">
          <w:t>APNs</w:t>
        </w:r>
      </w:ins>
      <w:del w:id="3" w:author="Author">
        <w:r w:rsidR="00CA1C5C" w:rsidDel="00CA1C5C">
          <w:delText>Parcels</w:delText>
        </w:r>
      </w:del>
      <w:r w:rsidR="00CA1C5C">
        <w:t xml:space="preserve"> </w:t>
      </w:r>
      <w:r w:rsidRPr="00817E6F">
        <w:t>091-330-043-000 (Woodlands Drive) and 091-320-029-000 (Valley Oak Circle) and the residential lots adjacent to these parcels.</w:t>
      </w:r>
    </w:p>
  </w:footnote>
  <w:footnote w:id="2">
    <w:p w14:paraId="05C092BC" w14:textId="2F537C1D" w:rsidR="001B112F" w:rsidRPr="00817E6F" w:rsidRDefault="001B112F" w:rsidP="003E21BC">
      <w:pPr>
        <w:pStyle w:val="FootnoteText"/>
      </w:pPr>
      <w:r w:rsidRPr="00817E6F">
        <w:rPr>
          <w:vertAlign w:val="superscript"/>
        </w:rPr>
        <w:footnoteRef/>
      </w:r>
      <w:r w:rsidRPr="00817E6F">
        <w:t xml:space="preserve"> </w:t>
      </w:r>
      <w:r w:rsidRPr="00817E6F">
        <w:rPr>
          <w:bCs/>
        </w:rPr>
        <w:t>Lytton Creek is in the Middle Russian River HA, Geyserville HSA, and is identified on the 303(d) list as impaired for sediment / siltation. Foss Creek is in the Middle Russian River HA, Warm Springs HSA, and is identified on the 303(d) list as impaired for sediment/siltation.</w:t>
      </w:r>
    </w:p>
  </w:footnote>
  <w:footnote w:id="3">
    <w:p w14:paraId="4E2C598B" w14:textId="77777777" w:rsidR="001B112F" w:rsidRPr="00817E6F" w:rsidRDefault="001B112F" w:rsidP="00417276">
      <w:pPr>
        <w:pStyle w:val="FootnoteText"/>
      </w:pPr>
      <w:r w:rsidRPr="00817E6F">
        <w:rPr>
          <w:vertAlign w:val="superscript"/>
        </w:rPr>
        <w:footnoteRef/>
      </w:r>
      <w:r w:rsidRPr="00817E6F">
        <w:t xml:space="preserve"> Amended on September 30, 2013, and December 6, 2018.</w:t>
      </w:r>
    </w:p>
  </w:footnote>
  <w:footnote w:id="4">
    <w:p w14:paraId="4A0750FA" w14:textId="6E792C1E" w:rsidR="004F7378" w:rsidRDefault="004F7378">
      <w:pPr>
        <w:pStyle w:val="FootnoteText"/>
      </w:pPr>
      <w:ins w:id="10" w:author="Author">
        <w:r>
          <w:rPr>
            <w:rStyle w:val="FootnoteReference"/>
          </w:rPr>
          <w:footnoteRef/>
        </w:r>
        <w:r>
          <w:t xml:space="preserve"> </w:t>
        </w:r>
        <w:r w:rsidR="008738E0">
          <w:t>Regional Water Board staff took a</w:t>
        </w:r>
        <w:r>
          <w:t xml:space="preserve"> conservative approach in assessing liability on the volume of unauthorized storm water discharged to surface waters</w:t>
        </w:r>
        <w:r w:rsidR="008738E0">
          <w:t xml:space="preserve"> by</w:t>
        </w:r>
        <w:r>
          <w:t xml:space="preserve"> exclud</w:t>
        </w:r>
        <w:r w:rsidR="008738E0">
          <w:t>ing</w:t>
        </w:r>
        <w:r>
          <w:t xml:space="preserve"> the run-on from the Sonoma County Landfill property and round</w:t>
        </w:r>
        <w:r w:rsidR="008738E0">
          <w:t>ing</w:t>
        </w:r>
        <w:r>
          <w:t xml:space="preserve"> down the total estimated volume of discharge for each storm event. The actual estimated gallons of unauthorized storm water discharged to surface waters from </w:t>
        </w:r>
        <w:r>
          <w:rPr>
            <w:color w:val="000000"/>
          </w:rPr>
          <w:t xml:space="preserve">Road 4, </w:t>
        </w:r>
        <w:proofErr w:type="spellStart"/>
        <w:r>
          <w:rPr>
            <w:color w:val="000000"/>
          </w:rPr>
          <w:t>Passalacqua</w:t>
        </w:r>
        <w:proofErr w:type="spellEnd"/>
        <w:r>
          <w:rPr>
            <w:color w:val="000000"/>
          </w:rPr>
          <w:t xml:space="preserve"> Road, and the Resort tributary were as follows: 1) Sept 30 / Oct 1, 2018: 909,309; 2) Nov 22-24, 2018: 2,262,640; 3) Nov 27-29, 2018: 2,262,640</w:t>
        </w:r>
        <w:r>
          <w:t xml:space="preserve">; 4) </w:t>
        </w:r>
        <w:r>
          <w:rPr>
            <w:color w:val="000000"/>
          </w:rPr>
          <w:t xml:space="preserve">Feb 1-2, 2019, 2018: 2,262,640; 5) May 16, 2019: 1,637,587; </w:t>
        </w:r>
        <w:r w:rsidR="00E351D5">
          <w:rPr>
            <w:color w:val="000000"/>
          </w:rPr>
          <w:t xml:space="preserve">6) </w:t>
        </w:r>
        <w:r>
          <w:rPr>
            <w:color w:val="000000"/>
          </w:rPr>
          <w:t>May 18-19, 2019: 295,621.</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4215" w14:textId="2067C56F" w:rsidR="001B112F" w:rsidRPr="00817E6F" w:rsidRDefault="001B112F" w:rsidP="00424F26">
    <w:pPr>
      <w:pStyle w:val="Header"/>
    </w:pPr>
    <w:r w:rsidRPr="00817E6F">
      <w:t>Sonoma Luxury Resort LLC</w:t>
    </w:r>
    <w:r w:rsidRPr="00817E6F">
      <w:tab/>
      <w:t>-</w:t>
    </w:r>
    <w:r w:rsidRPr="00817E6F">
      <w:fldChar w:fldCharType="begin"/>
    </w:r>
    <w:r w:rsidRPr="00817E6F">
      <w:instrText xml:space="preserve"> PAGE </w:instrText>
    </w:r>
    <w:r w:rsidRPr="00817E6F">
      <w:fldChar w:fldCharType="separate"/>
    </w:r>
    <w:r w:rsidRPr="00817E6F">
      <w:rPr>
        <w:noProof/>
      </w:rPr>
      <w:t>2</w:t>
    </w:r>
    <w:r w:rsidRPr="00817E6F">
      <w:fldChar w:fldCharType="end"/>
    </w:r>
    <w:r w:rsidRPr="00817E6F">
      <w:t>-</w:t>
    </w:r>
    <w:r w:rsidRPr="00817E6F">
      <w:tab/>
    </w:r>
    <w:r w:rsidR="009C0EAC">
      <w:t>September 1</w:t>
    </w:r>
    <w:r w:rsidR="009D0B7C">
      <w:t>4</w:t>
    </w:r>
    <w:r w:rsidR="00D32BBA" w:rsidRPr="00817E6F">
      <w:t>, 2020</w:t>
    </w:r>
  </w:p>
  <w:p w14:paraId="51B5047B" w14:textId="01867B5A" w:rsidR="001B112F" w:rsidRPr="00817E6F" w:rsidRDefault="001B112F" w:rsidP="00424F26">
    <w:pPr>
      <w:pStyle w:val="Header"/>
    </w:pPr>
    <w:r w:rsidRPr="00817E6F">
      <w:t>Saggio Hills (a.k.a. Montage Healdsburg)</w:t>
    </w:r>
    <w:r w:rsidR="003E21BC" w:rsidRPr="00817E6F">
      <w:t xml:space="preserve"> </w:t>
    </w:r>
    <w:r w:rsidR="00D32BBA" w:rsidRPr="00817E6F">
      <w:tab/>
    </w:r>
    <w:r w:rsidR="00D32BBA" w:rsidRPr="00817E6F">
      <w:tab/>
    </w:r>
    <w:r w:rsidRPr="00817E6F">
      <w:t>ACLC No. R1-</w:t>
    </w:r>
    <w:r w:rsidR="00D32BBA" w:rsidRPr="009C0EAC">
      <w:t>2020-00</w:t>
    </w:r>
    <w:r w:rsidR="009C0EAC">
      <w:t>27</w:t>
    </w:r>
    <w:r w:rsidRPr="00817E6F">
      <w:t xml:space="preserve"> </w:t>
    </w:r>
  </w:p>
  <w:p w14:paraId="641691C2" w14:textId="7176FB0B" w:rsidR="001B112F" w:rsidRPr="00817E6F" w:rsidRDefault="001B112F" w:rsidP="00424F26">
    <w:pPr>
      <w:pStyle w:val="Header"/>
    </w:pPr>
  </w:p>
  <w:p w14:paraId="7C89CA08" w14:textId="77777777" w:rsidR="003E21BC" w:rsidRPr="00817E6F" w:rsidRDefault="003E21BC" w:rsidP="00424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6E9"/>
    <w:multiLevelType w:val="hybridMultilevel"/>
    <w:tmpl w:val="5A8E76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0736133"/>
    <w:multiLevelType w:val="hybridMultilevel"/>
    <w:tmpl w:val="68588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B2E57"/>
    <w:multiLevelType w:val="hybridMultilevel"/>
    <w:tmpl w:val="AFCCB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12F63"/>
    <w:multiLevelType w:val="hybridMultilevel"/>
    <w:tmpl w:val="21FC2C3A"/>
    <w:lvl w:ilvl="0" w:tplc="F81A9E42">
      <w:start w:val="28"/>
      <w:numFmt w:val="decimal"/>
      <w:lvlText w:val="%1."/>
      <w:lvlJc w:val="left"/>
      <w:pPr>
        <w:ind w:left="9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7769EB"/>
    <w:multiLevelType w:val="hybridMultilevel"/>
    <w:tmpl w:val="3C9E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75303"/>
    <w:multiLevelType w:val="hybridMultilevel"/>
    <w:tmpl w:val="84F2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04974"/>
    <w:multiLevelType w:val="hybridMultilevel"/>
    <w:tmpl w:val="383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555B4"/>
    <w:multiLevelType w:val="hybridMultilevel"/>
    <w:tmpl w:val="42808F3A"/>
    <w:lvl w:ilvl="0" w:tplc="24D8B592">
      <w:start w:val="32"/>
      <w:numFmt w:val="decimal"/>
      <w:lvlText w:val="%1."/>
      <w:lvlJc w:val="left"/>
      <w:pPr>
        <w:ind w:left="360" w:hanging="360"/>
      </w:pPr>
      <w:rPr>
        <w:rFonts w:ascii="Cambria" w:hAnsi="Cambri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C6690"/>
    <w:multiLevelType w:val="hybridMultilevel"/>
    <w:tmpl w:val="B402358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232EC"/>
    <w:multiLevelType w:val="hybridMultilevel"/>
    <w:tmpl w:val="F99C9FEE"/>
    <w:lvl w:ilvl="0" w:tplc="1CAC7AA4">
      <w:start w:val="1"/>
      <w:numFmt w:val="decimal"/>
      <w:lvlText w:val="%1."/>
      <w:lvlJc w:val="left"/>
      <w:pPr>
        <w:ind w:left="360" w:hanging="360"/>
      </w:pPr>
      <w:rPr>
        <w:rFonts w:ascii="Cambria" w:hAnsi="Cambria" w:hint="default"/>
      </w:rPr>
    </w:lvl>
    <w:lvl w:ilvl="1" w:tplc="724C2EAA">
      <w:start w:val="1"/>
      <w:numFmt w:val="decimal"/>
      <w:lvlText w:val="%2."/>
      <w:lvlJc w:val="left"/>
      <w:pPr>
        <w:ind w:left="1320" w:hanging="600"/>
      </w:pPr>
      <w:rPr>
        <w:rFonts w:ascii="Arial" w:hAnsi="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4125FA"/>
    <w:multiLevelType w:val="hybridMultilevel"/>
    <w:tmpl w:val="5BE4950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176F35DD"/>
    <w:multiLevelType w:val="hybridMultilevel"/>
    <w:tmpl w:val="535663A8"/>
    <w:lvl w:ilvl="0" w:tplc="A6C20FD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A65F2"/>
    <w:multiLevelType w:val="hybridMultilevel"/>
    <w:tmpl w:val="430C8718"/>
    <w:lvl w:ilvl="0" w:tplc="CB1467AA">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441D0"/>
    <w:multiLevelType w:val="hybridMultilevel"/>
    <w:tmpl w:val="F4D0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80A95"/>
    <w:multiLevelType w:val="multilevel"/>
    <w:tmpl w:val="CCCC36CA"/>
    <w:lvl w:ilvl="0">
      <w:start w:val="1"/>
      <w:numFmt w:val="none"/>
      <w:pStyle w:val="Level1Numbered"/>
      <w:lvlText w:val="%1"/>
      <w:lvlJc w:val="left"/>
      <w:pPr>
        <w:ind w:left="0" w:firstLine="0"/>
      </w:pPr>
      <w:rPr>
        <w:rFonts w:ascii="Arial" w:hAnsi="Arial" w:hint="default"/>
        <w:b w:val="0"/>
        <w:i w:val="0"/>
        <w:color w:val="auto"/>
        <w:sz w:val="24"/>
        <w:u w:val="none"/>
      </w:rPr>
    </w:lvl>
    <w:lvl w:ilvl="1">
      <w:start w:val="1"/>
      <w:numFmt w:val="decimal"/>
      <w:pStyle w:val="Level2Numbered"/>
      <w:lvlText w:val="%2."/>
      <w:lvlJc w:val="left"/>
      <w:pPr>
        <w:ind w:left="432" w:hanging="432"/>
      </w:pPr>
      <w:rPr>
        <w:rFonts w:ascii="Arial" w:hAnsi="Arial" w:hint="default"/>
        <w:b w:val="0"/>
        <w:i w:val="0"/>
        <w:color w:val="auto"/>
        <w:sz w:val="24"/>
        <w:u w:val="none"/>
      </w:rPr>
    </w:lvl>
    <w:lvl w:ilvl="2">
      <w:start w:val="1"/>
      <w:numFmt w:val="lowerLetter"/>
      <w:pStyle w:val="Level3Numbered"/>
      <w:lvlText w:val="%3."/>
      <w:lvlJc w:val="left"/>
      <w:pPr>
        <w:ind w:left="864" w:hanging="432"/>
      </w:pPr>
      <w:rPr>
        <w:rFonts w:ascii="Arial" w:hAnsi="Arial" w:hint="default"/>
        <w:b w:val="0"/>
        <w:i w:val="0"/>
        <w:color w:val="auto"/>
        <w:sz w:val="24"/>
        <w:u w:val="none"/>
      </w:rPr>
    </w:lvl>
    <w:lvl w:ilvl="3">
      <w:start w:val="1"/>
      <w:numFmt w:val="lowerRoman"/>
      <w:pStyle w:val="Level4Numbered"/>
      <w:lvlText w:val="%4."/>
      <w:lvlJc w:val="left"/>
      <w:pPr>
        <w:ind w:left="1296" w:hanging="432"/>
      </w:pPr>
      <w:rPr>
        <w:rFonts w:ascii="Arial" w:hAnsi="Arial" w:hint="default"/>
        <w:b w:val="0"/>
        <w:i w:val="0"/>
        <w:color w:val="auto"/>
        <w:sz w:val="24"/>
        <w:u w:val="none"/>
      </w:rPr>
    </w:lvl>
    <w:lvl w:ilvl="4">
      <w:start w:val="1"/>
      <w:numFmt w:val="lowerLetter"/>
      <w:pStyle w:val="Level5Numbered"/>
      <w:lvlText w:val="%5."/>
      <w:lvlJc w:val="left"/>
      <w:pPr>
        <w:ind w:left="1800" w:hanging="360"/>
      </w:pPr>
      <w:rPr>
        <w:rFonts w:ascii="Arial" w:hAnsi="Arial" w:hint="default"/>
        <w:b w:val="0"/>
        <w:i w:val="0"/>
        <w:sz w:val="24"/>
      </w:rPr>
    </w:lvl>
    <w:lvl w:ilvl="5">
      <w:start w:val="1"/>
      <w:numFmt w:val="decimal"/>
      <w:pStyle w:val="Level6Numbered"/>
      <w:lvlText w:val="(%6)"/>
      <w:lvlJc w:val="left"/>
      <w:pPr>
        <w:ind w:left="2160" w:hanging="360"/>
      </w:pPr>
      <w:rPr>
        <w:rFonts w:ascii="Arial" w:hAnsi="Arial" w:hint="default"/>
        <w:b w:val="0"/>
        <w:i w:val="0"/>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4B3C41"/>
    <w:multiLevelType w:val="hybridMultilevel"/>
    <w:tmpl w:val="7DF218A6"/>
    <w:lvl w:ilvl="0" w:tplc="2528E8B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30980"/>
    <w:multiLevelType w:val="hybridMultilevel"/>
    <w:tmpl w:val="543E5EDE"/>
    <w:lvl w:ilvl="0" w:tplc="19622448">
      <w:start w:val="1"/>
      <w:numFmt w:val="lowerLetter"/>
      <w:lvlText w:val="%1."/>
      <w:lvlJc w:val="left"/>
      <w:pPr>
        <w:ind w:left="900" w:hanging="360"/>
      </w:pPr>
      <w:rPr>
        <w:rFonts w:cs="Times New Roman" w:hint="default"/>
        <w:color w:val="000000"/>
        <w:sz w:val="2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9864311"/>
    <w:multiLevelType w:val="hybridMultilevel"/>
    <w:tmpl w:val="9796CDCA"/>
    <w:lvl w:ilvl="0" w:tplc="7A7A12CE">
      <w:start w:val="30"/>
      <w:numFmt w:val="decimal"/>
      <w:lvlText w:val="%1."/>
      <w:lvlJc w:val="left"/>
      <w:pPr>
        <w:ind w:left="36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62246"/>
    <w:multiLevelType w:val="hybridMultilevel"/>
    <w:tmpl w:val="F1420E3A"/>
    <w:lvl w:ilvl="0" w:tplc="4DE821E0">
      <w:start w:val="1"/>
      <w:numFmt w:val="decimal"/>
      <w:lvlText w:val="%1."/>
      <w:lvlJc w:val="left"/>
      <w:pPr>
        <w:ind w:left="360" w:hanging="360"/>
      </w:pPr>
      <w:rPr>
        <w:rFonts w:ascii="Cambria" w:hAnsi="Cambria"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2F87106F"/>
    <w:multiLevelType w:val="hybridMultilevel"/>
    <w:tmpl w:val="35D453AA"/>
    <w:lvl w:ilvl="0" w:tplc="60BA52D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156E6B"/>
    <w:multiLevelType w:val="hybridMultilevel"/>
    <w:tmpl w:val="000058E0"/>
    <w:lvl w:ilvl="0" w:tplc="FC783756">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F4B8A"/>
    <w:multiLevelType w:val="hybridMultilevel"/>
    <w:tmpl w:val="5F56E49C"/>
    <w:lvl w:ilvl="0" w:tplc="04090019">
      <w:start w:val="1"/>
      <w:numFmt w:val="lowerLetter"/>
      <w:lvlText w:val="%1."/>
      <w:lvlJc w:val="left"/>
      <w:pPr>
        <w:ind w:left="15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15:restartNumberingAfterBreak="0">
    <w:nsid w:val="36A50507"/>
    <w:multiLevelType w:val="hybridMultilevel"/>
    <w:tmpl w:val="3A24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B38B5"/>
    <w:multiLevelType w:val="hybridMultilevel"/>
    <w:tmpl w:val="83609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AC26F9D"/>
    <w:multiLevelType w:val="hybridMultilevel"/>
    <w:tmpl w:val="68A63F7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3C01321F"/>
    <w:multiLevelType w:val="hybridMultilevel"/>
    <w:tmpl w:val="68588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E80DE6"/>
    <w:multiLevelType w:val="hybridMultilevel"/>
    <w:tmpl w:val="E0B4F8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2A32CC9"/>
    <w:multiLevelType w:val="hybridMultilevel"/>
    <w:tmpl w:val="ABE876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2B2792C"/>
    <w:multiLevelType w:val="hybridMultilevel"/>
    <w:tmpl w:val="FBC2FA4A"/>
    <w:lvl w:ilvl="0" w:tplc="6F4AE73E">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5D6608"/>
    <w:multiLevelType w:val="hybridMultilevel"/>
    <w:tmpl w:val="643E3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D1BA9"/>
    <w:multiLevelType w:val="hybridMultilevel"/>
    <w:tmpl w:val="CC0EC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867FF"/>
    <w:multiLevelType w:val="hybridMultilevel"/>
    <w:tmpl w:val="319CBAB8"/>
    <w:lvl w:ilvl="0" w:tplc="2EC81B0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C771A4"/>
    <w:multiLevelType w:val="hybridMultilevel"/>
    <w:tmpl w:val="FC26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12413"/>
    <w:multiLevelType w:val="hybridMultilevel"/>
    <w:tmpl w:val="2A2E80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D8F4804"/>
    <w:multiLevelType w:val="hybridMultilevel"/>
    <w:tmpl w:val="04082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D3414"/>
    <w:multiLevelType w:val="hybridMultilevel"/>
    <w:tmpl w:val="499A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67B95"/>
    <w:multiLevelType w:val="hybridMultilevel"/>
    <w:tmpl w:val="F93AE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134E8"/>
    <w:multiLevelType w:val="hybridMultilevel"/>
    <w:tmpl w:val="5B48385A"/>
    <w:lvl w:ilvl="0" w:tplc="2528E8B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B39CA"/>
    <w:multiLevelType w:val="multilevel"/>
    <w:tmpl w:val="418E536A"/>
    <w:lvl w:ilvl="0">
      <w:start w:val="1"/>
      <w:numFmt w:val="none"/>
      <w:pStyle w:val="Heading1"/>
      <w:lvlText w:val="%1"/>
      <w:lvlJc w:val="left"/>
      <w:pPr>
        <w:ind w:left="0" w:firstLine="0"/>
      </w:pPr>
      <w:rPr>
        <w:rFonts w:ascii="Arial" w:hAnsi="Arial" w:cs="Times New Roman" w:hint="default"/>
        <w:b/>
        <w:i w:val="0"/>
        <w:sz w:val="24"/>
      </w:rPr>
    </w:lvl>
    <w:lvl w:ilvl="1">
      <w:start w:val="1"/>
      <w:numFmt w:val="none"/>
      <w:pStyle w:val="Heading2"/>
      <w:lvlText w:val="%2"/>
      <w:lvlJc w:val="left"/>
      <w:pPr>
        <w:ind w:left="0" w:firstLine="0"/>
      </w:pPr>
      <w:rPr>
        <w:rFonts w:ascii="Arial" w:hAnsi="Arial" w:cs="Times New Roman" w:hint="default"/>
        <w:b/>
        <w:i w:val="0"/>
        <w:color w:val="auto"/>
        <w:sz w:val="24"/>
        <w:u w:val="none"/>
      </w:rPr>
    </w:lvl>
    <w:lvl w:ilvl="2">
      <w:start w:val="1"/>
      <w:numFmt w:val="decimal"/>
      <w:pStyle w:val="Heading3"/>
      <w:lvlText w:val="%3."/>
      <w:lvlJc w:val="left"/>
      <w:pPr>
        <w:tabs>
          <w:tab w:val="num" w:pos="432"/>
        </w:tabs>
        <w:ind w:left="432" w:hanging="432"/>
      </w:pPr>
      <w:rPr>
        <w:rFonts w:ascii="Arial" w:hAnsi="Arial" w:hint="default"/>
        <w:b w:val="0"/>
        <w:bCs w:val="0"/>
        <w:i w:val="0"/>
        <w:color w:val="auto"/>
        <w:sz w:val="24"/>
        <w:u w:val="none"/>
      </w:rPr>
    </w:lvl>
    <w:lvl w:ilvl="3">
      <w:start w:val="1"/>
      <w:numFmt w:val="lowerLetter"/>
      <w:pStyle w:val="Heading4"/>
      <w:lvlText w:val="%4."/>
      <w:lvlJc w:val="left"/>
      <w:pPr>
        <w:tabs>
          <w:tab w:val="num" w:pos="864"/>
        </w:tabs>
        <w:ind w:left="864" w:hanging="432"/>
      </w:pPr>
      <w:rPr>
        <w:rFonts w:ascii="Arial" w:hAnsi="Arial" w:cs="Times New Roman" w:hint="default"/>
        <w:b w:val="0"/>
        <w:i w:val="0"/>
        <w:color w:val="auto"/>
        <w:sz w:val="24"/>
        <w:u w:val="none"/>
      </w:rPr>
    </w:lvl>
    <w:lvl w:ilvl="4">
      <w:start w:val="1"/>
      <w:numFmt w:val="lowerRoman"/>
      <w:pStyle w:val="Heading5"/>
      <w:lvlText w:val="%5."/>
      <w:lvlJc w:val="left"/>
      <w:pPr>
        <w:tabs>
          <w:tab w:val="num" w:pos="1296"/>
        </w:tabs>
        <w:ind w:left="1296" w:hanging="432"/>
      </w:pPr>
      <w:rPr>
        <w:rFonts w:ascii="Arial" w:hAnsi="Arial" w:cs="Times New Roman" w:hint="default"/>
        <w:b w:val="0"/>
        <w:i w:val="0"/>
        <w:color w:val="auto"/>
        <w:sz w:val="24"/>
        <w:u w:val="none"/>
      </w:rPr>
    </w:lvl>
    <w:lvl w:ilvl="5">
      <w:start w:val="1"/>
      <w:numFmt w:val="none"/>
      <w:pStyle w:val="Heading6"/>
      <w:lvlText w:val="%6"/>
      <w:lvlJc w:val="left"/>
      <w:pPr>
        <w:tabs>
          <w:tab w:val="num" w:pos="1728"/>
        </w:tabs>
        <w:ind w:left="1728" w:hanging="432"/>
      </w:pPr>
      <w:rPr>
        <w:rFonts w:ascii="Arial" w:hAnsi="Arial" w:cs="Times New Roman" w:hint="default"/>
        <w:b w:val="0"/>
        <w:i w:val="0"/>
        <w:color w:val="auto"/>
        <w:sz w:val="24"/>
        <w:u w:val="none"/>
      </w:rPr>
    </w:lvl>
    <w:lvl w:ilvl="6">
      <w:start w:val="1"/>
      <w:numFmt w:val="lowerRoman"/>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9" w15:restartNumberingAfterBreak="0">
    <w:nsid w:val="7E1A115D"/>
    <w:multiLevelType w:val="hybridMultilevel"/>
    <w:tmpl w:val="BF82624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9"/>
  </w:num>
  <w:num w:numId="2">
    <w:abstractNumId w:val="9"/>
  </w:num>
  <w:num w:numId="3">
    <w:abstractNumId w:val="21"/>
  </w:num>
  <w:num w:numId="4">
    <w:abstractNumId w:val="16"/>
  </w:num>
  <w:num w:numId="5">
    <w:abstractNumId w:val="31"/>
  </w:num>
  <w:num w:numId="6">
    <w:abstractNumId w:val="28"/>
  </w:num>
  <w:num w:numId="7">
    <w:abstractNumId w:val="4"/>
  </w:num>
  <w:num w:numId="8">
    <w:abstractNumId w:val="35"/>
  </w:num>
  <w:num w:numId="9">
    <w:abstractNumId w:val="32"/>
  </w:num>
  <w:num w:numId="10">
    <w:abstractNumId w:val="8"/>
  </w:num>
  <w:num w:numId="11">
    <w:abstractNumId w:val="22"/>
  </w:num>
  <w:num w:numId="12">
    <w:abstractNumId w:val="18"/>
  </w:num>
  <w:num w:numId="13">
    <w:abstractNumId w:val="30"/>
  </w:num>
  <w:num w:numId="14">
    <w:abstractNumId w:val="13"/>
  </w:num>
  <w:num w:numId="15">
    <w:abstractNumId w:val="36"/>
  </w:num>
  <w:num w:numId="16">
    <w:abstractNumId w:val="34"/>
  </w:num>
  <w:num w:numId="17">
    <w:abstractNumId w:val="1"/>
  </w:num>
  <w:num w:numId="18">
    <w:abstractNumId w:val="20"/>
  </w:num>
  <w:num w:numId="19">
    <w:abstractNumId w:val="25"/>
  </w:num>
  <w:num w:numId="20">
    <w:abstractNumId w:val="29"/>
  </w:num>
  <w:num w:numId="21">
    <w:abstractNumId w:val="6"/>
  </w:num>
  <w:num w:numId="22">
    <w:abstractNumId w:val="27"/>
  </w:num>
  <w:num w:numId="23">
    <w:abstractNumId w:val="39"/>
  </w:num>
  <w:num w:numId="24">
    <w:abstractNumId w:val="0"/>
  </w:num>
  <w:num w:numId="25">
    <w:abstractNumId w:val="2"/>
  </w:num>
  <w:num w:numId="26">
    <w:abstractNumId w:val="5"/>
  </w:num>
  <w:num w:numId="27">
    <w:abstractNumId w:val="37"/>
  </w:num>
  <w:num w:numId="28">
    <w:abstractNumId w:val="11"/>
  </w:num>
  <w:num w:numId="29">
    <w:abstractNumId w:val="15"/>
  </w:num>
  <w:num w:numId="30">
    <w:abstractNumId w:val="2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2"/>
  </w:num>
  <w:num w:numId="35">
    <w:abstractNumId w:val="3"/>
  </w:num>
  <w:num w:numId="36">
    <w:abstractNumId w:val="7"/>
  </w:num>
  <w:num w:numId="37">
    <w:abstractNumId w:val="17"/>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38"/>
  </w:num>
  <w:num w:numId="45">
    <w:abstractNumId w:val="38"/>
  </w:num>
  <w:num w:numId="46">
    <w:abstractNumId w:val="38"/>
  </w:num>
  <w:num w:numId="47">
    <w:abstractNumId w:val="38"/>
  </w:num>
  <w:num w:numId="48">
    <w:abstractNumId w:val="38"/>
  </w:num>
  <w:num w:numId="49">
    <w:abstractNumId w:val="38"/>
  </w:num>
  <w:num w:numId="50">
    <w:abstractNumId w:val="38"/>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38"/>
  </w:num>
  <w:num w:numId="58">
    <w:abstractNumId w:val="38"/>
  </w:num>
  <w:num w:numId="59">
    <w:abstractNumId w:val="38"/>
  </w:num>
  <w:num w:numId="60">
    <w:abstractNumId w:val="38"/>
  </w:num>
  <w:num w:numId="61">
    <w:abstractNumId w:val="38"/>
  </w:num>
  <w:num w:numId="62">
    <w:abstractNumId w:val="38"/>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38"/>
  </w:num>
  <w:num w:numId="70">
    <w:abstractNumId w:val="38"/>
  </w:num>
  <w:num w:numId="71">
    <w:abstractNumId w:val="38"/>
  </w:num>
  <w:num w:numId="72">
    <w:abstractNumId w:val="38"/>
  </w:num>
  <w:num w:numId="73">
    <w:abstractNumId w:val="38"/>
  </w:num>
  <w:num w:numId="74">
    <w:abstractNumId w:val="38"/>
  </w:num>
  <w:num w:numId="75">
    <w:abstractNumId w:val="38"/>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38"/>
  </w:num>
  <w:num w:numId="83">
    <w:abstractNumId w:val="26"/>
  </w:num>
  <w:num w:numId="84">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trackRevisions/>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452"/>
    <w:rsid w:val="00007775"/>
    <w:rsid w:val="00013A81"/>
    <w:rsid w:val="00015D3C"/>
    <w:rsid w:val="000200E2"/>
    <w:rsid w:val="00027D1A"/>
    <w:rsid w:val="0003069D"/>
    <w:rsid w:val="000316C2"/>
    <w:rsid w:val="00032622"/>
    <w:rsid w:val="000406D5"/>
    <w:rsid w:val="00041726"/>
    <w:rsid w:val="000515A6"/>
    <w:rsid w:val="000633F2"/>
    <w:rsid w:val="000758BB"/>
    <w:rsid w:val="0008172D"/>
    <w:rsid w:val="00095CAA"/>
    <w:rsid w:val="000A04B5"/>
    <w:rsid w:val="000A0A42"/>
    <w:rsid w:val="000A0DD4"/>
    <w:rsid w:val="000A0FC6"/>
    <w:rsid w:val="000A4B43"/>
    <w:rsid w:val="000C3945"/>
    <w:rsid w:val="000C5FF0"/>
    <w:rsid w:val="000C679D"/>
    <w:rsid w:val="000D4262"/>
    <w:rsid w:val="000E0576"/>
    <w:rsid w:val="000E1449"/>
    <w:rsid w:val="000E383F"/>
    <w:rsid w:val="000F235F"/>
    <w:rsid w:val="000F4FB0"/>
    <w:rsid w:val="00103281"/>
    <w:rsid w:val="001033EA"/>
    <w:rsid w:val="001048DE"/>
    <w:rsid w:val="001203F3"/>
    <w:rsid w:val="00123EC1"/>
    <w:rsid w:val="00125DDD"/>
    <w:rsid w:val="00144A31"/>
    <w:rsid w:val="00144E48"/>
    <w:rsid w:val="001467D9"/>
    <w:rsid w:val="00151A14"/>
    <w:rsid w:val="00170F7E"/>
    <w:rsid w:val="001724E7"/>
    <w:rsid w:val="00173A4C"/>
    <w:rsid w:val="0017523B"/>
    <w:rsid w:val="0018782C"/>
    <w:rsid w:val="001916A1"/>
    <w:rsid w:val="0019216B"/>
    <w:rsid w:val="00192B3E"/>
    <w:rsid w:val="00193863"/>
    <w:rsid w:val="00196713"/>
    <w:rsid w:val="001A112E"/>
    <w:rsid w:val="001B112F"/>
    <w:rsid w:val="001B59F9"/>
    <w:rsid w:val="001D1C64"/>
    <w:rsid w:val="001D5836"/>
    <w:rsid w:val="001E20D5"/>
    <w:rsid w:val="001E6E6A"/>
    <w:rsid w:val="001E7C5C"/>
    <w:rsid w:val="001F0DEB"/>
    <w:rsid w:val="00204422"/>
    <w:rsid w:val="00205618"/>
    <w:rsid w:val="002100B4"/>
    <w:rsid w:val="00216F90"/>
    <w:rsid w:val="00224585"/>
    <w:rsid w:val="00224D8E"/>
    <w:rsid w:val="00242D33"/>
    <w:rsid w:val="0025240F"/>
    <w:rsid w:val="002528F1"/>
    <w:rsid w:val="00254FD7"/>
    <w:rsid w:val="0028256E"/>
    <w:rsid w:val="002927A9"/>
    <w:rsid w:val="002C15CE"/>
    <w:rsid w:val="002C1B5C"/>
    <w:rsid w:val="002C2838"/>
    <w:rsid w:val="002C31B7"/>
    <w:rsid w:val="002C70D1"/>
    <w:rsid w:val="002D0742"/>
    <w:rsid w:val="002D319C"/>
    <w:rsid w:val="002E7178"/>
    <w:rsid w:val="00302C72"/>
    <w:rsid w:val="003032CF"/>
    <w:rsid w:val="00326E23"/>
    <w:rsid w:val="0033150B"/>
    <w:rsid w:val="0033606E"/>
    <w:rsid w:val="003450E1"/>
    <w:rsid w:val="00345A42"/>
    <w:rsid w:val="003529DA"/>
    <w:rsid w:val="00354452"/>
    <w:rsid w:val="00366DC0"/>
    <w:rsid w:val="003740CC"/>
    <w:rsid w:val="00375004"/>
    <w:rsid w:val="00375565"/>
    <w:rsid w:val="0038100B"/>
    <w:rsid w:val="00382995"/>
    <w:rsid w:val="003863CC"/>
    <w:rsid w:val="003872E3"/>
    <w:rsid w:val="003902A4"/>
    <w:rsid w:val="00393784"/>
    <w:rsid w:val="003A07F5"/>
    <w:rsid w:val="003A1134"/>
    <w:rsid w:val="003A30A9"/>
    <w:rsid w:val="003B0516"/>
    <w:rsid w:val="003B2078"/>
    <w:rsid w:val="003B208A"/>
    <w:rsid w:val="003D0326"/>
    <w:rsid w:val="003D439D"/>
    <w:rsid w:val="003E21BC"/>
    <w:rsid w:val="003E34EB"/>
    <w:rsid w:val="003E5F4E"/>
    <w:rsid w:val="003E7E5A"/>
    <w:rsid w:val="003F1025"/>
    <w:rsid w:val="00413376"/>
    <w:rsid w:val="00414DE3"/>
    <w:rsid w:val="00417276"/>
    <w:rsid w:val="00417D41"/>
    <w:rsid w:val="00423805"/>
    <w:rsid w:val="00423B5F"/>
    <w:rsid w:val="00424690"/>
    <w:rsid w:val="00424F26"/>
    <w:rsid w:val="004251E8"/>
    <w:rsid w:val="004308D4"/>
    <w:rsid w:val="00434C37"/>
    <w:rsid w:val="00436CA6"/>
    <w:rsid w:val="004371C3"/>
    <w:rsid w:val="004437D8"/>
    <w:rsid w:val="0045140F"/>
    <w:rsid w:val="00452919"/>
    <w:rsid w:val="00454CF7"/>
    <w:rsid w:val="00463F4C"/>
    <w:rsid w:val="0047156B"/>
    <w:rsid w:val="004715FF"/>
    <w:rsid w:val="00473982"/>
    <w:rsid w:val="00473C86"/>
    <w:rsid w:val="00485DD1"/>
    <w:rsid w:val="00486E8B"/>
    <w:rsid w:val="004A0B29"/>
    <w:rsid w:val="004A14F9"/>
    <w:rsid w:val="004A2764"/>
    <w:rsid w:val="004B0C5A"/>
    <w:rsid w:val="004B7182"/>
    <w:rsid w:val="004B7D1D"/>
    <w:rsid w:val="004C14D2"/>
    <w:rsid w:val="004C65FB"/>
    <w:rsid w:val="004C78CA"/>
    <w:rsid w:val="004D48E6"/>
    <w:rsid w:val="004E68E9"/>
    <w:rsid w:val="004F296C"/>
    <w:rsid w:val="004F435A"/>
    <w:rsid w:val="004F7378"/>
    <w:rsid w:val="00503EF0"/>
    <w:rsid w:val="0050757F"/>
    <w:rsid w:val="00511C34"/>
    <w:rsid w:val="00512F86"/>
    <w:rsid w:val="00515884"/>
    <w:rsid w:val="005243AA"/>
    <w:rsid w:val="00525879"/>
    <w:rsid w:val="0052605A"/>
    <w:rsid w:val="00530CE9"/>
    <w:rsid w:val="00547889"/>
    <w:rsid w:val="0055551F"/>
    <w:rsid w:val="00555942"/>
    <w:rsid w:val="005560D2"/>
    <w:rsid w:val="0056292B"/>
    <w:rsid w:val="00586B0C"/>
    <w:rsid w:val="00591687"/>
    <w:rsid w:val="00594F5A"/>
    <w:rsid w:val="00597518"/>
    <w:rsid w:val="005A4F3F"/>
    <w:rsid w:val="005A5EBA"/>
    <w:rsid w:val="005A76ED"/>
    <w:rsid w:val="005B4374"/>
    <w:rsid w:val="005B6449"/>
    <w:rsid w:val="005C21D1"/>
    <w:rsid w:val="005C409D"/>
    <w:rsid w:val="005E105D"/>
    <w:rsid w:val="005F1CDA"/>
    <w:rsid w:val="006020A5"/>
    <w:rsid w:val="00603D53"/>
    <w:rsid w:val="00605AEA"/>
    <w:rsid w:val="0060692B"/>
    <w:rsid w:val="00612F11"/>
    <w:rsid w:val="006177D6"/>
    <w:rsid w:val="00620C72"/>
    <w:rsid w:val="0062366B"/>
    <w:rsid w:val="006271DE"/>
    <w:rsid w:val="006274CE"/>
    <w:rsid w:val="00630D6D"/>
    <w:rsid w:val="00631AED"/>
    <w:rsid w:val="0063667D"/>
    <w:rsid w:val="00636B05"/>
    <w:rsid w:val="00637683"/>
    <w:rsid w:val="006408F8"/>
    <w:rsid w:val="00641933"/>
    <w:rsid w:val="0064479C"/>
    <w:rsid w:val="006464F5"/>
    <w:rsid w:val="00647FC9"/>
    <w:rsid w:val="0065141E"/>
    <w:rsid w:val="00653C41"/>
    <w:rsid w:val="00665659"/>
    <w:rsid w:val="006753F9"/>
    <w:rsid w:val="00676BD9"/>
    <w:rsid w:val="0068145B"/>
    <w:rsid w:val="00686565"/>
    <w:rsid w:val="00686EAB"/>
    <w:rsid w:val="00696B92"/>
    <w:rsid w:val="0069756D"/>
    <w:rsid w:val="006A0E75"/>
    <w:rsid w:val="006C29B4"/>
    <w:rsid w:val="006D53C1"/>
    <w:rsid w:val="006E070F"/>
    <w:rsid w:val="0070293B"/>
    <w:rsid w:val="0071172B"/>
    <w:rsid w:val="00721049"/>
    <w:rsid w:val="00731814"/>
    <w:rsid w:val="00731EF9"/>
    <w:rsid w:val="00753B63"/>
    <w:rsid w:val="007605F2"/>
    <w:rsid w:val="007609F1"/>
    <w:rsid w:val="007819B2"/>
    <w:rsid w:val="00792891"/>
    <w:rsid w:val="00795532"/>
    <w:rsid w:val="007B3426"/>
    <w:rsid w:val="007B350E"/>
    <w:rsid w:val="007B4E71"/>
    <w:rsid w:val="007B7EAB"/>
    <w:rsid w:val="007C79B4"/>
    <w:rsid w:val="007D7DE9"/>
    <w:rsid w:val="007F0889"/>
    <w:rsid w:val="007F3247"/>
    <w:rsid w:val="007F3E30"/>
    <w:rsid w:val="00805448"/>
    <w:rsid w:val="0081084C"/>
    <w:rsid w:val="00814FA6"/>
    <w:rsid w:val="00817E6F"/>
    <w:rsid w:val="00826BBB"/>
    <w:rsid w:val="0082739A"/>
    <w:rsid w:val="008349F3"/>
    <w:rsid w:val="00835BE0"/>
    <w:rsid w:val="00840961"/>
    <w:rsid w:val="0085091B"/>
    <w:rsid w:val="00853162"/>
    <w:rsid w:val="00853EE0"/>
    <w:rsid w:val="00855A2C"/>
    <w:rsid w:val="0087180C"/>
    <w:rsid w:val="008738E0"/>
    <w:rsid w:val="008818AD"/>
    <w:rsid w:val="00883510"/>
    <w:rsid w:val="0088495F"/>
    <w:rsid w:val="008929BF"/>
    <w:rsid w:val="00893D91"/>
    <w:rsid w:val="008A4A31"/>
    <w:rsid w:val="008A4D7E"/>
    <w:rsid w:val="008B07D8"/>
    <w:rsid w:val="008B298A"/>
    <w:rsid w:val="008D152E"/>
    <w:rsid w:val="008E6278"/>
    <w:rsid w:val="008F5592"/>
    <w:rsid w:val="008F694E"/>
    <w:rsid w:val="009009DF"/>
    <w:rsid w:val="00900E0D"/>
    <w:rsid w:val="009047F7"/>
    <w:rsid w:val="009070C1"/>
    <w:rsid w:val="0090786E"/>
    <w:rsid w:val="00915D18"/>
    <w:rsid w:val="00920C3F"/>
    <w:rsid w:val="00924911"/>
    <w:rsid w:val="00927A39"/>
    <w:rsid w:val="009312F0"/>
    <w:rsid w:val="00935360"/>
    <w:rsid w:val="00936042"/>
    <w:rsid w:val="0093766A"/>
    <w:rsid w:val="00944F93"/>
    <w:rsid w:val="00951D39"/>
    <w:rsid w:val="00957584"/>
    <w:rsid w:val="00976181"/>
    <w:rsid w:val="00980DD5"/>
    <w:rsid w:val="00982F8A"/>
    <w:rsid w:val="009A360C"/>
    <w:rsid w:val="009A53DE"/>
    <w:rsid w:val="009A6B6E"/>
    <w:rsid w:val="009A7F2D"/>
    <w:rsid w:val="009B1DA0"/>
    <w:rsid w:val="009B2E9D"/>
    <w:rsid w:val="009B5D99"/>
    <w:rsid w:val="009C0EAC"/>
    <w:rsid w:val="009C420B"/>
    <w:rsid w:val="009D0B7C"/>
    <w:rsid w:val="009D1326"/>
    <w:rsid w:val="009D1393"/>
    <w:rsid w:val="009D1F74"/>
    <w:rsid w:val="009E2F39"/>
    <w:rsid w:val="009E3583"/>
    <w:rsid w:val="009E5D80"/>
    <w:rsid w:val="009E7099"/>
    <w:rsid w:val="009F4A65"/>
    <w:rsid w:val="00A00980"/>
    <w:rsid w:val="00A05AA9"/>
    <w:rsid w:val="00A060AB"/>
    <w:rsid w:val="00A063FF"/>
    <w:rsid w:val="00A107C3"/>
    <w:rsid w:val="00A164FD"/>
    <w:rsid w:val="00A25A37"/>
    <w:rsid w:val="00A30B26"/>
    <w:rsid w:val="00A33E58"/>
    <w:rsid w:val="00A51563"/>
    <w:rsid w:val="00A53F06"/>
    <w:rsid w:val="00A54E71"/>
    <w:rsid w:val="00A55BAB"/>
    <w:rsid w:val="00A55DAC"/>
    <w:rsid w:val="00A607BA"/>
    <w:rsid w:val="00A609E8"/>
    <w:rsid w:val="00A64510"/>
    <w:rsid w:val="00A70296"/>
    <w:rsid w:val="00A73323"/>
    <w:rsid w:val="00A76EE8"/>
    <w:rsid w:val="00A77D6F"/>
    <w:rsid w:val="00A85FF8"/>
    <w:rsid w:val="00A8792D"/>
    <w:rsid w:val="00AB36D0"/>
    <w:rsid w:val="00AB3E4A"/>
    <w:rsid w:val="00AD797E"/>
    <w:rsid w:val="00AE4E4A"/>
    <w:rsid w:val="00AF06D5"/>
    <w:rsid w:val="00AF1E43"/>
    <w:rsid w:val="00AF2D86"/>
    <w:rsid w:val="00AF30FA"/>
    <w:rsid w:val="00AF4692"/>
    <w:rsid w:val="00AF4D87"/>
    <w:rsid w:val="00AF4E74"/>
    <w:rsid w:val="00AF7CD7"/>
    <w:rsid w:val="00B07CC7"/>
    <w:rsid w:val="00B16895"/>
    <w:rsid w:val="00B201C0"/>
    <w:rsid w:val="00B225E2"/>
    <w:rsid w:val="00B25EA9"/>
    <w:rsid w:val="00B26D15"/>
    <w:rsid w:val="00B32E51"/>
    <w:rsid w:val="00B409EC"/>
    <w:rsid w:val="00B426AA"/>
    <w:rsid w:val="00B426E2"/>
    <w:rsid w:val="00B47A46"/>
    <w:rsid w:val="00B5066C"/>
    <w:rsid w:val="00B534B8"/>
    <w:rsid w:val="00B6103F"/>
    <w:rsid w:val="00B63190"/>
    <w:rsid w:val="00B64017"/>
    <w:rsid w:val="00B64357"/>
    <w:rsid w:val="00B646AA"/>
    <w:rsid w:val="00B665AD"/>
    <w:rsid w:val="00B66833"/>
    <w:rsid w:val="00B70AB6"/>
    <w:rsid w:val="00B736A1"/>
    <w:rsid w:val="00B82DAA"/>
    <w:rsid w:val="00B844E8"/>
    <w:rsid w:val="00B87623"/>
    <w:rsid w:val="00BA0C6C"/>
    <w:rsid w:val="00BA56B4"/>
    <w:rsid w:val="00BB0E92"/>
    <w:rsid w:val="00BB67B8"/>
    <w:rsid w:val="00BC1AD6"/>
    <w:rsid w:val="00BC3CD3"/>
    <w:rsid w:val="00BC4E62"/>
    <w:rsid w:val="00BE1AE1"/>
    <w:rsid w:val="00BE3F52"/>
    <w:rsid w:val="00BF107E"/>
    <w:rsid w:val="00BF764B"/>
    <w:rsid w:val="00C00F83"/>
    <w:rsid w:val="00C11A8C"/>
    <w:rsid w:val="00C21B49"/>
    <w:rsid w:val="00C35939"/>
    <w:rsid w:val="00C443AB"/>
    <w:rsid w:val="00C45052"/>
    <w:rsid w:val="00C51F67"/>
    <w:rsid w:val="00C53D9D"/>
    <w:rsid w:val="00C62E21"/>
    <w:rsid w:val="00C7468B"/>
    <w:rsid w:val="00C759D3"/>
    <w:rsid w:val="00C76A0B"/>
    <w:rsid w:val="00C76D7E"/>
    <w:rsid w:val="00C83558"/>
    <w:rsid w:val="00C840B6"/>
    <w:rsid w:val="00C858D1"/>
    <w:rsid w:val="00C93955"/>
    <w:rsid w:val="00C94228"/>
    <w:rsid w:val="00C962A5"/>
    <w:rsid w:val="00CA1126"/>
    <w:rsid w:val="00CA1C5C"/>
    <w:rsid w:val="00CA28DF"/>
    <w:rsid w:val="00CA3A6C"/>
    <w:rsid w:val="00CA7BF5"/>
    <w:rsid w:val="00CB167B"/>
    <w:rsid w:val="00CB1F97"/>
    <w:rsid w:val="00CB339D"/>
    <w:rsid w:val="00CD1C47"/>
    <w:rsid w:val="00CE2AD2"/>
    <w:rsid w:val="00CE36E4"/>
    <w:rsid w:val="00CE3EA9"/>
    <w:rsid w:val="00CF3E44"/>
    <w:rsid w:val="00CF5057"/>
    <w:rsid w:val="00D108A2"/>
    <w:rsid w:val="00D1415E"/>
    <w:rsid w:val="00D14227"/>
    <w:rsid w:val="00D16FFD"/>
    <w:rsid w:val="00D20B5A"/>
    <w:rsid w:val="00D24424"/>
    <w:rsid w:val="00D25986"/>
    <w:rsid w:val="00D32BBA"/>
    <w:rsid w:val="00D33BB9"/>
    <w:rsid w:val="00D34408"/>
    <w:rsid w:val="00D34884"/>
    <w:rsid w:val="00D34C14"/>
    <w:rsid w:val="00D409C5"/>
    <w:rsid w:val="00D40D87"/>
    <w:rsid w:val="00D4357C"/>
    <w:rsid w:val="00D46138"/>
    <w:rsid w:val="00D50F9B"/>
    <w:rsid w:val="00D569CF"/>
    <w:rsid w:val="00D64F8D"/>
    <w:rsid w:val="00D72BB7"/>
    <w:rsid w:val="00D731E9"/>
    <w:rsid w:val="00D741BC"/>
    <w:rsid w:val="00D835DB"/>
    <w:rsid w:val="00D9078B"/>
    <w:rsid w:val="00D92966"/>
    <w:rsid w:val="00D951B5"/>
    <w:rsid w:val="00DA2EB3"/>
    <w:rsid w:val="00DA606F"/>
    <w:rsid w:val="00DA71B6"/>
    <w:rsid w:val="00DB155A"/>
    <w:rsid w:val="00DB19E6"/>
    <w:rsid w:val="00DB2C53"/>
    <w:rsid w:val="00DD6AD7"/>
    <w:rsid w:val="00DE07EF"/>
    <w:rsid w:val="00DE49A2"/>
    <w:rsid w:val="00DE758A"/>
    <w:rsid w:val="00E02928"/>
    <w:rsid w:val="00E046F9"/>
    <w:rsid w:val="00E05DE3"/>
    <w:rsid w:val="00E12E3C"/>
    <w:rsid w:val="00E17A8B"/>
    <w:rsid w:val="00E20350"/>
    <w:rsid w:val="00E27102"/>
    <w:rsid w:val="00E351D5"/>
    <w:rsid w:val="00E40C4F"/>
    <w:rsid w:val="00E43D7C"/>
    <w:rsid w:val="00E46855"/>
    <w:rsid w:val="00E46D26"/>
    <w:rsid w:val="00E52AE2"/>
    <w:rsid w:val="00E6034F"/>
    <w:rsid w:val="00E60CB6"/>
    <w:rsid w:val="00E60E32"/>
    <w:rsid w:val="00E67AB4"/>
    <w:rsid w:val="00E72D72"/>
    <w:rsid w:val="00E754CC"/>
    <w:rsid w:val="00E770B9"/>
    <w:rsid w:val="00E9190C"/>
    <w:rsid w:val="00E91E46"/>
    <w:rsid w:val="00E924E7"/>
    <w:rsid w:val="00E92E28"/>
    <w:rsid w:val="00EA056C"/>
    <w:rsid w:val="00EA090E"/>
    <w:rsid w:val="00EA3BC7"/>
    <w:rsid w:val="00EA5953"/>
    <w:rsid w:val="00EB46C0"/>
    <w:rsid w:val="00EB6ADF"/>
    <w:rsid w:val="00EC44C2"/>
    <w:rsid w:val="00EC618C"/>
    <w:rsid w:val="00EC67AB"/>
    <w:rsid w:val="00ED4FFE"/>
    <w:rsid w:val="00ED76C2"/>
    <w:rsid w:val="00EF1D22"/>
    <w:rsid w:val="00F15495"/>
    <w:rsid w:val="00F16EF9"/>
    <w:rsid w:val="00F2259E"/>
    <w:rsid w:val="00F23994"/>
    <w:rsid w:val="00F373FA"/>
    <w:rsid w:val="00F42D91"/>
    <w:rsid w:val="00F43535"/>
    <w:rsid w:val="00F50E87"/>
    <w:rsid w:val="00F569C6"/>
    <w:rsid w:val="00F57855"/>
    <w:rsid w:val="00F70698"/>
    <w:rsid w:val="00F72C3C"/>
    <w:rsid w:val="00F759FD"/>
    <w:rsid w:val="00F77B9B"/>
    <w:rsid w:val="00F90501"/>
    <w:rsid w:val="00F970DE"/>
    <w:rsid w:val="00FA078D"/>
    <w:rsid w:val="00FB7A32"/>
    <w:rsid w:val="00FD0C1C"/>
    <w:rsid w:val="00FD0CCA"/>
    <w:rsid w:val="00FD305F"/>
    <w:rsid w:val="00FD7594"/>
    <w:rsid w:val="00FE1587"/>
    <w:rsid w:val="00FE1DB1"/>
    <w:rsid w:val="00FE72E6"/>
    <w:rsid w:val="00FF14A1"/>
    <w:rsid w:val="00FF45E9"/>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893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lsdException w:name="annotation text" w:semiHidden="1" w:uiPriority="0" w:unhideWhenUsed="1"/>
    <w:lsdException w:name="header" w:semiHidden="1" w:uiPriority="18"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0" w:unhideWhenUsed="1"/>
    <w:lsdException w:name="line number" w:semiHidden="1" w:unhideWhenUsed="1"/>
    <w:lsdException w:name="page number" w:semiHidden="1" w:uiPriority="2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4F"/>
  </w:style>
  <w:style w:type="paragraph" w:styleId="Heading1">
    <w:name w:val="heading 1"/>
    <w:basedOn w:val="Normal"/>
    <w:next w:val="Normal"/>
    <w:link w:val="Heading1Char"/>
    <w:uiPriority w:val="1"/>
    <w:qFormat/>
    <w:rsid w:val="00E6034F"/>
    <w:pPr>
      <w:keepNext/>
      <w:keepLines/>
      <w:numPr>
        <w:numId w:val="82"/>
      </w:numPr>
      <w:spacing w:after="0"/>
      <w:jc w:val="center"/>
      <w:outlineLvl w:val="0"/>
    </w:pPr>
    <w:rPr>
      <w:rFonts w:eastAsia="Times New Roman"/>
      <w:b/>
      <w:szCs w:val="32"/>
    </w:rPr>
  </w:style>
  <w:style w:type="paragraph" w:styleId="Heading2">
    <w:name w:val="heading 2"/>
    <w:basedOn w:val="Heading1"/>
    <w:next w:val="Normal"/>
    <w:link w:val="Heading2Char"/>
    <w:uiPriority w:val="1"/>
    <w:unhideWhenUsed/>
    <w:qFormat/>
    <w:rsid w:val="00E6034F"/>
    <w:pPr>
      <w:numPr>
        <w:ilvl w:val="1"/>
      </w:numPr>
      <w:spacing w:after="240"/>
      <w:outlineLvl w:val="1"/>
    </w:pPr>
    <w:rPr>
      <w:rFonts w:cs="Times New Roman"/>
      <w:szCs w:val="26"/>
    </w:rPr>
  </w:style>
  <w:style w:type="paragraph" w:styleId="Heading3">
    <w:name w:val="heading 3"/>
    <w:basedOn w:val="Heading2"/>
    <w:next w:val="Normal"/>
    <w:link w:val="Heading3Char"/>
    <w:uiPriority w:val="1"/>
    <w:semiHidden/>
    <w:unhideWhenUsed/>
    <w:qFormat/>
    <w:rsid w:val="00E6034F"/>
    <w:pPr>
      <w:numPr>
        <w:ilvl w:val="2"/>
      </w:numPr>
      <w:outlineLvl w:val="2"/>
    </w:pPr>
    <w:rPr>
      <w:b w:val="0"/>
    </w:rPr>
  </w:style>
  <w:style w:type="paragraph" w:styleId="Heading4">
    <w:name w:val="heading 4"/>
    <w:basedOn w:val="Heading3"/>
    <w:next w:val="Normal"/>
    <w:link w:val="Heading4Char"/>
    <w:uiPriority w:val="1"/>
    <w:unhideWhenUsed/>
    <w:qFormat/>
    <w:rsid w:val="00E6034F"/>
    <w:pPr>
      <w:numPr>
        <w:ilvl w:val="3"/>
      </w:numPr>
      <w:outlineLvl w:val="3"/>
    </w:pPr>
    <w:rPr>
      <w:b/>
      <w:iCs/>
      <w:sz w:val="26"/>
    </w:rPr>
  </w:style>
  <w:style w:type="paragraph" w:styleId="Heading5">
    <w:name w:val="heading 5"/>
    <w:basedOn w:val="Heading4"/>
    <w:next w:val="Normal"/>
    <w:link w:val="Heading5Char"/>
    <w:uiPriority w:val="1"/>
    <w:semiHidden/>
    <w:unhideWhenUsed/>
    <w:qFormat/>
    <w:rsid w:val="00E6034F"/>
    <w:pPr>
      <w:numPr>
        <w:ilvl w:val="4"/>
      </w:numPr>
      <w:outlineLvl w:val="4"/>
    </w:pPr>
  </w:style>
  <w:style w:type="paragraph" w:styleId="Heading6">
    <w:name w:val="heading 6"/>
    <w:basedOn w:val="Normal"/>
    <w:next w:val="Normal"/>
    <w:link w:val="Heading6Char"/>
    <w:uiPriority w:val="1"/>
    <w:semiHidden/>
    <w:unhideWhenUsed/>
    <w:qFormat/>
    <w:rsid w:val="00E6034F"/>
    <w:pPr>
      <w:keepNext/>
      <w:keepLines/>
      <w:numPr>
        <w:ilvl w:val="5"/>
        <w:numId w:val="82"/>
      </w:numPr>
      <w:spacing w:before="40"/>
      <w:outlineLvl w:val="5"/>
    </w:pPr>
    <w:rPr>
      <w:rFonts w:ascii="Times New Roman" w:eastAsia="Times New Roman" w:hAnsi="Times New Roman" w:cs="Times New Roman"/>
      <w:color w:val="1F4D78" w:themeColor="accent1" w:themeShade="7F"/>
    </w:rPr>
  </w:style>
  <w:style w:type="paragraph" w:styleId="Heading7">
    <w:name w:val="heading 7"/>
    <w:basedOn w:val="Normal"/>
    <w:next w:val="Normal"/>
    <w:link w:val="Heading7Char"/>
    <w:uiPriority w:val="1"/>
    <w:semiHidden/>
    <w:unhideWhenUsed/>
    <w:qFormat/>
    <w:rsid w:val="00E6034F"/>
    <w:pPr>
      <w:keepNext/>
      <w:keepLines/>
      <w:spacing w:before="40"/>
      <w:outlineLvl w:val="6"/>
    </w:pPr>
    <w:rPr>
      <w:rFonts w:ascii="Times New Roman" w:eastAsia="Times New Roman" w:hAnsi="Times New Roman" w:cs="Times New Roman"/>
      <w:i/>
      <w:iCs/>
      <w:color w:val="1F4D78" w:themeColor="accent1" w:themeShade="7F"/>
    </w:rPr>
  </w:style>
  <w:style w:type="paragraph" w:styleId="Heading8">
    <w:name w:val="heading 8"/>
    <w:basedOn w:val="Normal"/>
    <w:next w:val="Normal"/>
    <w:link w:val="Heading8Char"/>
    <w:uiPriority w:val="1"/>
    <w:semiHidden/>
    <w:unhideWhenUsed/>
    <w:qFormat/>
    <w:rsid w:val="00E6034F"/>
    <w:pPr>
      <w:keepNext/>
      <w:keepLines/>
      <w:spacing w:before="40"/>
      <w:outlineLvl w:val="7"/>
    </w:pPr>
    <w:rPr>
      <w:rFonts w:ascii="Times New Roman" w:eastAsia="Times New Roman" w:hAnsi="Times New Roman" w:cs="Times New Roman"/>
      <w:color w:val="272727" w:themeColor="text1" w:themeTint="D8"/>
      <w:sz w:val="21"/>
      <w:szCs w:val="21"/>
    </w:rPr>
  </w:style>
  <w:style w:type="paragraph" w:styleId="Heading9">
    <w:name w:val="heading 9"/>
    <w:basedOn w:val="Normal"/>
    <w:next w:val="Normal"/>
    <w:link w:val="Heading9Char"/>
    <w:uiPriority w:val="1"/>
    <w:semiHidden/>
    <w:unhideWhenUsed/>
    <w:qFormat/>
    <w:rsid w:val="00E6034F"/>
    <w:pPr>
      <w:keepNext/>
      <w:keepLines/>
      <w:spacing w:before="40"/>
      <w:outlineLvl w:val="8"/>
    </w:pPr>
    <w:rPr>
      <w:rFonts w:ascii="Times New Roman" w:eastAsia="Times New Roman" w:hAnsi="Times New Roman" w:cs="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034F"/>
    <w:rPr>
      <w:rFonts w:eastAsia="Times New Roman"/>
      <w:b/>
      <w:szCs w:val="32"/>
    </w:rPr>
  </w:style>
  <w:style w:type="character" w:customStyle="1" w:styleId="Heading2Char">
    <w:name w:val="Heading 2 Char"/>
    <w:basedOn w:val="DefaultParagraphFont"/>
    <w:link w:val="Heading2"/>
    <w:uiPriority w:val="1"/>
    <w:rsid w:val="00E6034F"/>
    <w:rPr>
      <w:rFonts w:eastAsia="Times New Roman" w:cs="Times New Roman"/>
      <w:b/>
      <w:szCs w:val="26"/>
    </w:rPr>
  </w:style>
  <w:style w:type="character" w:customStyle="1" w:styleId="Heading4Char">
    <w:name w:val="Heading 4 Char"/>
    <w:basedOn w:val="DefaultParagraphFont"/>
    <w:link w:val="Heading4"/>
    <w:uiPriority w:val="1"/>
    <w:rsid w:val="00E6034F"/>
    <w:rPr>
      <w:rFonts w:eastAsia="Times New Roman" w:cs="Times New Roman"/>
      <w:b/>
      <w:iCs/>
      <w:sz w:val="26"/>
      <w:szCs w:val="26"/>
    </w:rPr>
  </w:style>
  <w:style w:type="character" w:styleId="BookTitle">
    <w:name w:val="Book Title"/>
    <w:basedOn w:val="DefaultParagraphFont"/>
    <w:uiPriority w:val="33"/>
    <w:semiHidden/>
    <w:qFormat/>
    <w:rsid w:val="00E6034F"/>
    <w:rPr>
      <w:b/>
      <w:bCs/>
      <w:i/>
      <w:iCs/>
      <w:spacing w:val="5"/>
    </w:rPr>
  </w:style>
  <w:style w:type="paragraph" w:styleId="Caption">
    <w:name w:val="caption"/>
    <w:basedOn w:val="Normal"/>
    <w:next w:val="Normal"/>
    <w:uiPriority w:val="99"/>
    <w:semiHidden/>
    <w:unhideWhenUsed/>
    <w:qFormat/>
    <w:rsid w:val="00E6034F"/>
    <w:pPr>
      <w:spacing w:after="200"/>
    </w:pPr>
    <w:rPr>
      <w:i/>
      <w:iCs/>
      <w:color w:val="44546A" w:themeColor="text2"/>
      <w:sz w:val="18"/>
      <w:szCs w:val="18"/>
    </w:rPr>
  </w:style>
  <w:style w:type="character" w:styleId="CommentReference">
    <w:name w:val="annotation reference"/>
    <w:semiHidden/>
    <w:rsid w:val="00E6034F"/>
    <w:rPr>
      <w:sz w:val="16"/>
      <w:szCs w:val="16"/>
    </w:rPr>
  </w:style>
  <w:style w:type="paragraph" w:styleId="CommentText">
    <w:name w:val="annotation text"/>
    <w:basedOn w:val="Normal"/>
    <w:link w:val="CommentTextChar"/>
    <w:semiHidden/>
    <w:rsid w:val="00E6034F"/>
    <w:rPr>
      <w:rFonts w:ascii="Times New Roman" w:hAnsi="Times New Roman"/>
      <w:sz w:val="20"/>
      <w:szCs w:val="20"/>
    </w:rPr>
  </w:style>
  <w:style w:type="character" w:customStyle="1" w:styleId="CommentTextChar">
    <w:name w:val="Comment Text Char"/>
    <w:basedOn w:val="DefaultParagraphFont"/>
    <w:link w:val="CommentText"/>
    <w:semiHidden/>
    <w:rsid w:val="00E603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6034F"/>
    <w:rPr>
      <w:rFonts w:ascii="Cambria" w:hAnsi="Cambria"/>
      <w:b/>
      <w:bCs/>
    </w:rPr>
  </w:style>
  <w:style w:type="paragraph" w:styleId="BalloonText">
    <w:name w:val="Balloon Text"/>
    <w:basedOn w:val="Normal"/>
    <w:link w:val="BalloonTextChar"/>
    <w:uiPriority w:val="99"/>
    <w:semiHidden/>
    <w:unhideWhenUsed/>
    <w:rsid w:val="00E60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4F"/>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E6034F"/>
    <w:rPr>
      <w:rFonts w:ascii="Cambria" w:hAnsi="Cambria"/>
      <w:b/>
      <w:bCs/>
      <w:sz w:val="20"/>
      <w:szCs w:val="20"/>
    </w:rPr>
  </w:style>
  <w:style w:type="paragraph" w:customStyle="1" w:styleId="Default">
    <w:name w:val="Default"/>
    <w:rsid w:val="00E6034F"/>
    <w:pPr>
      <w:autoSpaceDE w:val="0"/>
      <w:autoSpaceDN w:val="0"/>
      <w:adjustRightInd w:val="0"/>
      <w:spacing w:after="0"/>
    </w:pPr>
    <w:rPr>
      <w:rFonts w:eastAsia="Times New Roman"/>
      <w:color w:val="000000"/>
    </w:rPr>
  </w:style>
  <w:style w:type="character" w:styleId="Emphasis">
    <w:name w:val="Emphasis"/>
    <w:basedOn w:val="DefaultParagraphFont"/>
    <w:uiPriority w:val="99"/>
    <w:semiHidden/>
    <w:qFormat/>
    <w:rsid w:val="00E6034F"/>
    <w:rPr>
      <w:i/>
      <w:iCs/>
    </w:rPr>
  </w:style>
  <w:style w:type="character" w:styleId="FollowedHyperlink">
    <w:name w:val="FollowedHyperlink"/>
    <w:basedOn w:val="DefaultParagraphFont"/>
    <w:uiPriority w:val="99"/>
    <w:semiHidden/>
    <w:unhideWhenUsed/>
    <w:rsid w:val="00E6034F"/>
    <w:rPr>
      <w:color w:val="954F72" w:themeColor="followedHyperlink"/>
      <w:u w:val="single"/>
    </w:rPr>
  </w:style>
  <w:style w:type="paragraph" w:styleId="Footer">
    <w:name w:val="footer"/>
    <w:basedOn w:val="Normal"/>
    <w:link w:val="FooterChar"/>
    <w:semiHidden/>
    <w:rsid w:val="00E6034F"/>
    <w:pPr>
      <w:tabs>
        <w:tab w:val="center" w:pos="4320"/>
        <w:tab w:val="right" w:pos="8640"/>
      </w:tabs>
    </w:pPr>
  </w:style>
  <w:style w:type="character" w:customStyle="1" w:styleId="FooterChar">
    <w:name w:val="Footer Char"/>
    <w:basedOn w:val="DefaultParagraphFont"/>
    <w:link w:val="Footer"/>
    <w:semiHidden/>
    <w:rsid w:val="00E6034F"/>
  </w:style>
  <w:style w:type="character" w:styleId="FootnoteReference">
    <w:name w:val="footnote reference"/>
    <w:basedOn w:val="DefaultParagraphFont"/>
    <w:uiPriority w:val="19"/>
    <w:unhideWhenUsed/>
    <w:rsid w:val="00936042"/>
    <w:rPr>
      <w:vertAlign w:val="superscript"/>
    </w:rPr>
  </w:style>
  <w:style w:type="paragraph" w:styleId="FootnoteText">
    <w:name w:val="footnote text"/>
    <w:basedOn w:val="Normal"/>
    <w:link w:val="FootnoteTextChar"/>
    <w:uiPriority w:val="19"/>
    <w:unhideWhenUsed/>
    <w:rsid w:val="00417276"/>
    <w:pPr>
      <w:keepLines/>
    </w:pPr>
    <w:rPr>
      <w:szCs w:val="20"/>
    </w:rPr>
  </w:style>
  <w:style w:type="character" w:customStyle="1" w:styleId="FootnoteTextChar">
    <w:name w:val="Footnote Text Char"/>
    <w:basedOn w:val="DefaultParagraphFont"/>
    <w:link w:val="FootnoteText"/>
    <w:uiPriority w:val="19"/>
    <w:rsid w:val="00417276"/>
    <w:rPr>
      <w:szCs w:val="20"/>
    </w:rPr>
  </w:style>
  <w:style w:type="paragraph" w:styleId="Header">
    <w:name w:val="header"/>
    <w:basedOn w:val="Normal"/>
    <w:link w:val="HeaderChar"/>
    <w:uiPriority w:val="18"/>
    <w:rsid w:val="00920C3F"/>
    <w:pPr>
      <w:tabs>
        <w:tab w:val="center" w:pos="4680"/>
        <w:tab w:val="right" w:pos="9360"/>
      </w:tabs>
      <w:spacing w:after="0"/>
    </w:pPr>
    <w:rPr>
      <w:color w:val="595959" w:themeColor="text1" w:themeTint="A6"/>
    </w:rPr>
  </w:style>
  <w:style w:type="character" w:customStyle="1" w:styleId="HeaderChar">
    <w:name w:val="Header Char"/>
    <w:basedOn w:val="DefaultParagraphFont"/>
    <w:link w:val="Header"/>
    <w:uiPriority w:val="18"/>
    <w:rsid w:val="00920C3F"/>
    <w:rPr>
      <w:color w:val="595959" w:themeColor="text1" w:themeTint="A6"/>
    </w:rPr>
  </w:style>
  <w:style w:type="character" w:styleId="Hyperlink">
    <w:name w:val="Hyperlink"/>
    <w:uiPriority w:val="20"/>
    <w:rsid w:val="00E6034F"/>
    <w:rPr>
      <w:color w:val="0000FF"/>
      <w:u w:val="single"/>
    </w:rPr>
  </w:style>
  <w:style w:type="character" w:styleId="IntenseEmphasis">
    <w:name w:val="Intense Emphasis"/>
    <w:basedOn w:val="DefaultParagraphFont"/>
    <w:uiPriority w:val="21"/>
    <w:semiHidden/>
    <w:qFormat/>
    <w:rsid w:val="00E6034F"/>
    <w:rPr>
      <w:i/>
      <w:iCs/>
      <w:color w:val="5B9BD5" w:themeColor="accent1"/>
    </w:rPr>
  </w:style>
  <w:style w:type="paragraph" w:styleId="IntenseQuote">
    <w:name w:val="Intense Quote"/>
    <w:basedOn w:val="Normal"/>
    <w:next w:val="Normal"/>
    <w:link w:val="IntenseQuoteChar"/>
    <w:uiPriority w:val="30"/>
    <w:semiHidden/>
    <w:qFormat/>
    <w:rsid w:val="00E603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6034F"/>
    <w:rPr>
      <w:i/>
      <w:iCs/>
      <w:color w:val="5B9BD5" w:themeColor="accent1"/>
    </w:rPr>
  </w:style>
  <w:style w:type="character" w:styleId="IntenseReference">
    <w:name w:val="Intense Reference"/>
    <w:basedOn w:val="DefaultParagraphFont"/>
    <w:uiPriority w:val="32"/>
    <w:semiHidden/>
    <w:qFormat/>
    <w:rsid w:val="00E6034F"/>
    <w:rPr>
      <w:b/>
      <w:bCs/>
      <w:smallCaps/>
      <w:color w:val="5B9BD5" w:themeColor="accent1"/>
      <w:spacing w:val="5"/>
    </w:rPr>
  </w:style>
  <w:style w:type="paragraph" w:customStyle="1" w:styleId="Level1Numbered">
    <w:name w:val="Level 1 Numbered"/>
    <w:basedOn w:val="Heading1"/>
    <w:uiPriority w:val="18"/>
    <w:qFormat/>
    <w:rsid w:val="00E6034F"/>
    <w:pPr>
      <w:keepNext w:val="0"/>
      <w:keepLines w:val="0"/>
      <w:numPr>
        <w:numId w:val="81"/>
      </w:numPr>
      <w:outlineLvl w:val="9"/>
    </w:pPr>
  </w:style>
  <w:style w:type="paragraph" w:customStyle="1" w:styleId="Level1Text">
    <w:name w:val="Level 1 Text"/>
    <w:basedOn w:val="Normal"/>
    <w:link w:val="Level1TextChar"/>
    <w:uiPriority w:val="18"/>
    <w:qFormat/>
    <w:rsid w:val="00E6034F"/>
    <w:pPr>
      <w:spacing w:after="0"/>
      <w:jc w:val="center"/>
    </w:pPr>
    <w:rPr>
      <w:b/>
    </w:rPr>
  </w:style>
  <w:style w:type="character" w:customStyle="1" w:styleId="Level1TextChar">
    <w:name w:val="Level 1 Text Char"/>
    <w:basedOn w:val="DefaultParagraphFont"/>
    <w:link w:val="Level1Text"/>
    <w:uiPriority w:val="18"/>
    <w:rsid w:val="00E6034F"/>
    <w:rPr>
      <w:b/>
    </w:rPr>
  </w:style>
  <w:style w:type="paragraph" w:customStyle="1" w:styleId="Level2Numbered">
    <w:name w:val="Level 2 Numbered"/>
    <w:basedOn w:val="Level1Numbered"/>
    <w:link w:val="Level2NumberedChar"/>
    <w:uiPriority w:val="2"/>
    <w:qFormat/>
    <w:rsid w:val="00E6034F"/>
    <w:pPr>
      <w:numPr>
        <w:ilvl w:val="1"/>
      </w:numPr>
      <w:spacing w:after="240"/>
      <w:jc w:val="left"/>
    </w:pPr>
    <w:rPr>
      <w:b w:val="0"/>
    </w:rPr>
  </w:style>
  <w:style w:type="character" w:customStyle="1" w:styleId="Level2NumberedChar">
    <w:name w:val="Level 2 Numbered Char"/>
    <w:basedOn w:val="DefaultParagraphFont"/>
    <w:link w:val="Level2Numbered"/>
    <w:uiPriority w:val="2"/>
    <w:rsid w:val="00E6034F"/>
    <w:rPr>
      <w:rFonts w:eastAsia="Times New Roman"/>
      <w:szCs w:val="32"/>
    </w:rPr>
  </w:style>
  <w:style w:type="paragraph" w:customStyle="1" w:styleId="Level2Text">
    <w:name w:val="Level 2 Text"/>
    <w:basedOn w:val="Level1Text"/>
    <w:uiPriority w:val="2"/>
    <w:qFormat/>
    <w:rsid w:val="00E6034F"/>
    <w:pPr>
      <w:spacing w:after="240"/>
      <w:ind w:left="432"/>
      <w:jc w:val="left"/>
    </w:pPr>
    <w:rPr>
      <w:b w:val="0"/>
    </w:rPr>
  </w:style>
  <w:style w:type="paragraph" w:customStyle="1" w:styleId="Level3Numbered">
    <w:name w:val="Level 3 Numbered"/>
    <w:basedOn w:val="Level2Numbered"/>
    <w:uiPriority w:val="3"/>
    <w:qFormat/>
    <w:rsid w:val="00BB67B8"/>
    <w:pPr>
      <w:numPr>
        <w:ilvl w:val="2"/>
      </w:numPr>
      <w:contextualSpacing/>
    </w:pPr>
  </w:style>
  <w:style w:type="paragraph" w:customStyle="1" w:styleId="Level3Text">
    <w:name w:val="Level 3 Text"/>
    <w:basedOn w:val="Level2Text"/>
    <w:uiPriority w:val="3"/>
    <w:qFormat/>
    <w:rsid w:val="00E6034F"/>
    <w:pPr>
      <w:ind w:left="720"/>
    </w:pPr>
  </w:style>
  <w:style w:type="paragraph" w:customStyle="1" w:styleId="Level4Numbered">
    <w:name w:val="Level 4 Numbered"/>
    <w:basedOn w:val="Level3Numbered"/>
    <w:uiPriority w:val="4"/>
    <w:qFormat/>
    <w:rsid w:val="00E6034F"/>
    <w:pPr>
      <w:numPr>
        <w:ilvl w:val="3"/>
      </w:numPr>
    </w:pPr>
  </w:style>
  <w:style w:type="paragraph" w:customStyle="1" w:styleId="Level4Text">
    <w:name w:val="Level 4 Text"/>
    <w:basedOn w:val="Level3Text"/>
    <w:uiPriority w:val="4"/>
    <w:qFormat/>
    <w:rsid w:val="00E6034F"/>
    <w:pPr>
      <w:ind w:left="1800"/>
    </w:pPr>
  </w:style>
  <w:style w:type="paragraph" w:customStyle="1" w:styleId="Level5Numbered">
    <w:name w:val="Level 5 Numbered"/>
    <w:basedOn w:val="Level4Numbered"/>
    <w:uiPriority w:val="5"/>
    <w:qFormat/>
    <w:rsid w:val="00E6034F"/>
    <w:pPr>
      <w:numPr>
        <w:ilvl w:val="4"/>
      </w:numPr>
    </w:pPr>
  </w:style>
  <w:style w:type="paragraph" w:customStyle="1" w:styleId="Level5Text">
    <w:name w:val="Level 5 Text"/>
    <w:basedOn w:val="Level4Text"/>
    <w:uiPriority w:val="5"/>
    <w:qFormat/>
    <w:rsid w:val="00E6034F"/>
    <w:pPr>
      <w:ind w:left="2160"/>
    </w:pPr>
  </w:style>
  <w:style w:type="paragraph" w:customStyle="1" w:styleId="Level6Numbered">
    <w:name w:val="Level 6 Numbered"/>
    <w:basedOn w:val="Level5Numbered"/>
    <w:uiPriority w:val="6"/>
    <w:qFormat/>
    <w:rsid w:val="00E6034F"/>
    <w:pPr>
      <w:numPr>
        <w:ilvl w:val="5"/>
      </w:numPr>
    </w:pPr>
  </w:style>
  <w:style w:type="paragraph" w:customStyle="1" w:styleId="Level6Text">
    <w:name w:val="Level 6 Text"/>
    <w:basedOn w:val="Level5Text"/>
    <w:uiPriority w:val="6"/>
    <w:qFormat/>
    <w:rsid w:val="00E6034F"/>
    <w:pPr>
      <w:ind w:left="2520"/>
    </w:pPr>
  </w:style>
  <w:style w:type="paragraph" w:styleId="ListParagraph">
    <w:name w:val="List Paragraph"/>
    <w:basedOn w:val="Normal"/>
    <w:uiPriority w:val="98"/>
    <w:semiHidden/>
    <w:qFormat/>
    <w:rsid w:val="00E6034F"/>
    <w:pPr>
      <w:ind w:left="720"/>
      <w:contextualSpacing/>
    </w:pPr>
  </w:style>
  <w:style w:type="character" w:styleId="PageNumber">
    <w:name w:val="page number"/>
    <w:basedOn w:val="DefaultParagraphFont"/>
    <w:uiPriority w:val="24"/>
    <w:semiHidden/>
    <w:rsid w:val="00E6034F"/>
  </w:style>
  <w:style w:type="paragraph" w:styleId="Quote">
    <w:name w:val="Quote"/>
    <w:basedOn w:val="Normal"/>
    <w:next w:val="Normal"/>
    <w:link w:val="QuoteChar"/>
    <w:uiPriority w:val="29"/>
    <w:semiHidden/>
    <w:qFormat/>
    <w:rsid w:val="00E603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6034F"/>
    <w:rPr>
      <w:i/>
      <w:iCs/>
      <w:color w:val="404040" w:themeColor="text1" w:themeTint="BF"/>
    </w:rPr>
  </w:style>
  <w:style w:type="character" w:customStyle="1" w:styleId="Heading3Char">
    <w:name w:val="Heading 3 Char"/>
    <w:basedOn w:val="DefaultParagraphFont"/>
    <w:link w:val="Heading3"/>
    <w:uiPriority w:val="1"/>
    <w:semiHidden/>
    <w:rsid w:val="00E6034F"/>
    <w:rPr>
      <w:rFonts w:eastAsia="Times New Roman" w:cs="Times New Roman"/>
      <w:szCs w:val="26"/>
    </w:rPr>
  </w:style>
  <w:style w:type="character" w:customStyle="1" w:styleId="Heading5Char">
    <w:name w:val="Heading 5 Char"/>
    <w:basedOn w:val="DefaultParagraphFont"/>
    <w:link w:val="Heading5"/>
    <w:uiPriority w:val="1"/>
    <w:semiHidden/>
    <w:rsid w:val="00E6034F"/>
    <w:rPr>
      <w:rFonts w:eastAsia="Times New Roman" w:cs="Times New Roman"/>
      <w:b/>
      <w:iCs/>
      <w:sz w:val="26"/>
      <w:szCs w:val="26"/>
    </w:rPr>
  </w:style>
  <w:style w:type="character" w:customStyle="1" w:styleId="Heading6Char">
    <w:name w:val="Heading 6 Char"/>
    <w:basedOn w:val="DefaultParagraphFont"/>
    <w:link w:val="Heading6"/>
    <w:uiPriority w:val="1"/>
    <w:semiHidden/>
    <w:rsid w:val="00E6034F"/>
    <w:rPr>
      <w:rFonts w:ascii="Times New Roman" w:eastAsia="Times New Roman" w:hAnsi="Times New Roman" w:cs="Times New Roman"/>
      <w:color w:val="1F4D78" w:themeColor="accent1" w:themeShade="7F"/>
    </w:rPr>
  </w:style>
  <w:style w:type="character" w:customStyle="1" w:styleId="Heading7Char">
    <w:name w:val="Heading 7 Char"/>
    <w:basedOn w:val="DefaultParagraphFont"/>
    <w:link w:val="Heading7"/>
    <w:uiPriority w:val="1"/>
    <w:semiHidden/>
    <w:rsid w:val="00E6034F"/>
    <w:rPr>
      <w:rFonts w:ascii="Times New Roman" w:eastAsia="Times New Roman" w:hAnsi="Times New Roman" w:cs="Times New Roman"/>
      <w:i/>
      <w:iCs/>
      <w:color w:val="1F4D78" w:themeColor="accent1" w:themeShade="7F"/>
    </w:rPr>
  </w:style>
  <w:style w:type="character" w:customStyle="1" w:styleId="Heading8Char">
    <w:name w:val="Heading 8 Char"/>
    <w:basedOn w:val="DefaultParagraphFont"/>
    <w:link w:val="Heading8"/>
    <w:uiPriority w:val="1"/>
    <w:semiHidden/>
    <w:rsid w:val="00E6034F"/>
    <w:rPr>
      <w:rFonts w:ascii="Times New Roman" w:eastAsia="Times New Roman" w:hAnsi="Times New Roman" w:cs="Times New Roman"/>
      <w:color w:val="272727" w:themeColor="text1" w:themeTint="D8"/>
      <w:sz w:val="21"/>
      <w:szCs w:val="21"/>
    </w:rPr>
  </w:style>
  <w:style w:type="character" w:customStyle="1" w:styleId="Heading9Char">
    <w:name w:val="Heading 9 Char"/>
    <w:basedOn w:val="DefaultParagraphFont"/>
    <w:link w:val="Heading9"/>
    <w:uiPriority w:val="1"/>
    <w:semiHidden/>
    <w:rsid w:val="00E6034F"/>
    <w:rPr>
      <w:rFonts w:ascii="Times New Roman" w:eastAsia="Times New Roman" w:hAnsi="Times New Roman" w:cs="Times New Roman"/>
      <w:i/>
      <w:iCs/>
      <w:color w:val="272727" w:themeColor="text1" w:themeTint="D8"/>
      <w:sz w:val="21"/>
      <w:szCs w:val="21"/>
    </w:rPr>
  </w:style>
  <w:style w:type="character" w:styleId="Strong">
    <w:name w:val="Strong"/>
    <w:basedOn w:val="DefaultParagraphFont"/>
    <w:uiPriority w:val="22"/>
    <w:semiHidden/>
    <w:qFormat/>
    <w:rsid w:val="00E6034F"/>
    <w:rPr>
      <w:b/>
      <w:bCs/>
    </w:rPr>
  </w:style>
  <w:style w:type="character" w:styleId="SubtleEmphasis">
    <w:name w:val="Subtle Emphasis"/>
    <w:basedOn w:val="DefaultParagraphFont"/>
    <w:uiPriority w:val="19"/>
    <w:semiHidden/>
    <w:qFormat/>
    <w:rsid w:val="00E6034F"/>
    <w:rPr>
      <w:i/>
      <w:iCs/>
      <w:color w:val="404040" w:themeColor="text1" w:themeTint="BF"/>
    </w:rPr>
  </w:style>
  <w:style w:type="character" w:styleId="SubtleReference">
    <w:name w:val="Subtle Reference"/>
    <w:basedOn w:val="DefaultParagraphFont"/>
    <w:uiPriority w:val="31"/>
    <w:semiHidden/>
    <w:qFormat/>
    <w:rsid w:val="00E6034F"/>
    <w:rPr>
      <w:smallCaps/>
      <w:color w:val="5A5A5A" w:themeColor="text1" w:themeTint="A5"/>
    </w:rPr>
  </w:style>
  <w:style w:type="table" w:styleId="TableGrid">
    <w:name w:val="Table Grid"/>
    <w:basedOn w:val="TableNormal"/>
    <w:uiPriority w:val="39"/>
    <w:rsid w:val="00E603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8"/>
    <w:semiHidden/>
    <w:qFormat/>
    <w:rsid w:val="00E6034F"/>
    <w:pPr>
      <w:autoSpaceDE w:val="0"/>
      <w:autoSpaceDN w:val="0"/>
      <w:adjustRightInd w:val="0"/>
      <w:ind w:left="533" w:right="363"/>
      <w:jc w:val="center"/>
    </w:pPr>
  </w:style>
  <w:style w:type="paragraph" w:styleId="TOCHeading">
    <w:name w:val="TOC Heading"/>
    <w:basedOn w:val="Heading1"/>
    <w:next w:val="Normal"/>
    <w:uiPriority w:val="39"/>
    <w:semiHidden/>
    <w:unhideWhenUsed/>
    <w:qFormat/>
    <w:rsid w:val="00E6034F"/>
    <w:pPr>
      <w:tabs>
        <w:tab w:val="num" w:pos="360"/>
      </w:tabs>
      <w:outlineLvl w:val="9"/>
    </w:pPr>
    <w:rPr>
      <w:b w:val="0"/>
      <w:bCs/>
      <w:color w:val="2E74B5" w:themeColor="accent1" w:themeShade="BF"/>
    </w:rPr>
  </w:style>
  <w:style w:type="character" w:styleId="UnresolvedMention">
    <w:name w:val="Unresolved Mention"/>
    <w:basedOn w:val="DefaultParagraphFont"/>
    <w:uiPriority w:val="99"/>
    <w:semiHidden/>
    <w:unhideWhenUsed/>
    <w:rsid w:val="00E6034F"/>
    <w:rPr>
      <w:color w:val="808080"/>
      <w:shd w:val="clear" w:color="auto" w:fill="E6E6E6"/>
    </w:rPr>
  </w:style>
  <w:style w:type="paragraph" w:styleId="Revision">
    <w:name w:val="Revision"/>
    <w:hidden/>
    <w:uiPriority w:val="99"/>
    <w:semiHidden/>
    <w:rsid w:val="001D1C6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9441">
      <w:bodyDiv w:val="1"/>
      <w:marLeft w:val="0"/>
      <w:marRight w:val="0"/>
      <w:marTop w:val="0"/>
      <w:marBottom w:val="0"/>
      <w:divBdr>
        <w:top w:val="none" w:sz="0" w:space="0" w:color="auto"/>
        <w:left w:val="none" w:sz="0" w:space="0" w:color="auto"/>
        <w:bottom w:val="none" w:sz="0" w:space="0" w:color="auto"/>
        <w:right w:val="none" w:sz="0" w:space="0" w:color="auto"/>
      </w:divBdr>
    </w:div>
    <w:div w:id="360014632">
      <w:bodyDiv w:val="1"/>
      <w:marLeft w:val="0"/>
      <w:marRight w:val="0"/>
      <w:marTop w:val="0"/>
      <w:marBottom w:val="0"/>
      <w:divBdr>
        <w:top w:val="none" w:sz="0" w:space="0" w:color="auto"/>
        <w:left w:val="none" w:sz="0" w:space="0" w:color="auto"/>
        <w:bottom w:val="none" w:sz="0" w:space="0" w:color="auto"/>
        <w:right w:val="none" w:sz="0" w:space="0" w:color="auto"/>
      </w:divBdr>
    </w:div>
    <w:div w:id="508570896">
      <w:bodyDiv w:val="1"/>
      <w:marLeft w:val="0"/>
      <w:marRight w:val="0"/>
      <w:marTop w:val="0"/>
      <w:marBottom w:val="0"/>
      <w:divBdr>
        <w:top w:val="none" w:sz="0" w:space="0" w:color="auto"/>
        <w:left w:val="none" w:sz="0" w:space="0" w:color="auto"/>
        <w:bottom w:val="none" w:sz="0" w:space="0" w:color="auto"/>
        <w:right w:val="none" w:sz="0" w:space="0" w:color="auto"/>
      </w:divBdr>
    </w:div>
    <w:div w:id="565915052">
      <w:bodyDiv w:val="1"/>
      <w:marLeft w:val="0"/>
      <w:marRight w:val="0"/>
      <w:marTop w:val="0"/>
      <w:marBottom w:val="0"/>
      <w:divBdr>
        <w:top w:val="none" w:sz="0" w:space="0" w:color="auto"/>
        <w:left w:val="none" w:sz="0" w:space="0" w:color="auto"/>
        <w:bottom w:val="none" w:sz="0" w:space="0" w:color="auto"/>
        <w:right w:val="none" w:sz="0" w:space="0" w:color="auto"/>
      </w:divBdr>
    </w:div>
    <w:div w:id="859245792">
      <w:bodyDiv w:val="1"/>
      <w:marLeft w:val="0"/>
      <w:marRight w:val="0"/>
      <w:marTop w:val="0"/>
      <w:marBottom w:val="0"/>
      <w:divBdr>
        <w:top w:val="none" w:sz="0" w:space="0" w:color="auto"/>
        <w:left w:val="none" w:sz="0" w:space="0" w:color="auto"/>
        <w:bottom w:val="none" w:sz="0" w:space="0" w:color="auto"/>
        <w:right w:val="none" w:sz="0" w:space="0" w:color="auto"/>
      </w:divBdr>
    </w:div>
    <w:div w:id="1042247268">
      <w:bodyDiv w:val="1"/>
      <w:marLeft w:val="0"/>
      <w:marRight w:val="0"/>
      <w:marTop w:val="0"/>
      <w:marBottom w:val="0"/>
      <w:divBdr>
        <w:top w:val="none" w:sz="0" w:space="0" w:color="auto"/>
        <w:left w:val="none" w:sz="0" w:space="0" w:color="auto"/>
        <w:bottom w:val="none" w:sz="0" w:space="0" w:color="auto"/>
        <w:right w:val="none" w:sz="0" w:space="0" w:color="auto"/>
      </w:divBdr>
    </w:div>
    <w:div w:id="1172602608">
      <w:bodyDiv w:val="1"/>
      <w:marLeft w:val="0"/>
      <w:marRight w:val="0"/>
      <w:marTop w:val="0"/>
      <w:marBottom w:val="0"/>
      <w:divBdr>
        <w:top w:val="none" w:sz="0" w:space="0" w:color="auto"/>
        <w:left w:val="none" w:sz="0" w:space="0" w:color="auto"/>
        <w:bottom w:val="none" w:sz="0" w:space="0" w:color="auto"/>
        <w:right w:val="none" w:sz="0" w:space="0" w:color="auto"/>
      </w:divBdr>
    </w:div>
    <w:div w:id="1340083367">
      <w:bodyDiv w:val="1"/>
      <w:marLeft w:val="0"/>
      <w:marRight w:val="0"/>
      <w:marTop w:val="0"/>
      <w:marBottom w:val="0"/>
      <w:divBdr>
        <w:top w:val="none" w:sz="0" w:space="0" w:color="auto"/>
        <w:left w:val="none" w:sz="0" w:space="0" w:color="auto"/>
        <w:bottom w:val="none" w:sz="0" w:space="0" w:color="auto"/>
        <w:right w:val="none" w:sz="0" w:space="0" w:color="auto"/>
      </w:divBdr>
    </w:div>
    <w:div w:id="16530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northco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91D1-80D1-4407-AC00-24F2B23C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No. R1-2020-0027</dc:title>
  <dc:subject/>
  <dc:creator/>
  <cp:keywords/>
  <dc:description/>
  <cp:lastModifiedBy/>
  <cp:revision>1</cp:revision>
  <dcterms:created xsi:type="dcterms:W3CDTF">2020-09-11T16:41:00Z</dcterms:created>
  <dcterms:modified xsi:type="dcterms:W3CDTF">2020-09-11T16:43:00Z</dcterms:modified>
</cp:coreProperties>
</file>