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278F" w14:textId="49BAC351" w:rsidR="00C4771C" w:rsidRPr="00260596" w:rsidRDefault="0062757B" w:rsidP="00D9175E">
      <w:pPr>
        <w:pStyle w:val="Heading1"/>
      </w:pPr>
      <w:r w:rsidRPr="00260596">
        <w:t>CALIFORNIA REGIONAL WATER QUALITY CONTROL BOARD</w:t>
      </w:r>
      <w:r w:rsidRPr="00260596">
        <w:rPr>
          <w:spacing w:val="-65"/>
        </w:rPr>
        <w:t xml:space="preserve"> </w:t>
      </w:r>
      <w:r w:rsidR="005351ED" w:rsidRPr="00260596">
        <w:rPr>
          <w:spacing w:val="-65"/>
        </w:rPr>
        <w:t>,</w:t>
      </w:r>
      <w:r w:rsidR="00EE6859">
        <w:rPr>
          <w:spacing w:val="-65"/>
        </w:rPr>
        <w:br/>
      </w:r>
      <w:r w:rsidR="005E3201" w:rsidRPr="00260596">
        <w:t>NORTH COAST</w:t>
      </w:r>
      <w:r w:rsidRPr="00260596">
        <w:rPr>
          <w:spacing w:val="-2"/>
        </w:rPr>
        <w:t xml:space="preserve"> </w:t>
      </w:r>
      <w:r w:rsidRPr="00260596">
        <w:t>REGION</w:t>
      </w:r>
      <w:r w:rsidR="00EE6859">
        <w:br/>
      </w:r>
      <w:r w:rsidR="00EE6859">
        <w:br/>
      </w:r>
      <w:ins w:id="0" w:author="Author">
        <w:r w:rsidR="006263C4">
          <w:t>STIPULATED</w:t>
        </w:r>
        <w:del w:id="1" w:author="Author">
          <w:r w:rsidR="00AA2323" w:rsidDel="006263C4">
            <w:delText>Stipulated</w:delText>
          </w:r>
        </w:del>
        <w:r w:rsidR="00AA2323">
          <w:t xml:space="preserve"> </w:t>
        </w:r>
      </w:ins>
      <w:r w:rsidR="6D9AE7D8" w:rsidRPr="00260596">
        <w:t xml:space="preserve">PROPOSED </w:t>
      </w:r>
      <w:r w:rsidRPr="00260596">
        <w:t>CEASE AND DESIST ORDER R</w:t>
      </w:r>
      <w:r w:rsidR="005E3201" w:rsidRPr="00260596">
        <w:t>1</w:t>
      </w:r>
      <w:r w:rsidRPr="00260596">
        <w:t>-202</w:t>
      </w:r>
      <w:r w:rsidR="005E3201" w:rsidRPr="00260596">
        <w:t>1</w:t>
      </w:r>
      <w:r w:rsidRPr="00260596">
        <w:t>-</w:t>
      </w:r>
      <w:r w:rsidR="00FE5532" w:rsidRPr="00260596">
        <w:t>0027</w:t>
      </w:r>
      <w:r w:rsidRPr="00260596">
        <w:rPr>
          <w:spacing w:val="-64"/>
        </w:rPr>
        <w:t xml:space="preserve"> </w:t>
      </w:r>
      <w:r w:rsidR="00EE6859">
        <w:rPr>
          <w:spacing w:val="-64"/>
        </w:rPr>
        <w:br/>
      </w:r>
      <w:r w:rsidRPr="00260596">
        <w:t>FOR</w:t>
      </w:r>
      <w:r w:rsidR="00EE6859">
        <w:br/>
      </w:r>
      <w:r w:rsidR="00EE6859">
        <w:br/>
      </w:r>
      <w:r w:rsidR="00ED0CA5" w:rsidRPr="00260596">
        <w:t xml:space="preserve">DEAN SOILAND </w:t>
      </w:r>
      <w:r w:rsidR="007F05B4" w:rsidRPr="00260596">
        <w:t>DOING BUSINESS AS BODEAN</w:t>
      </w:r>
      <w:r w:rsidR="00E60D87" w:rsidRPr="00260596">
        <w:t xml:space="preserve"> CO.,</w:t>
      </w:r>
      <w:r w:rsidR="007F05B4" w:rsidRPr="00260596">
        <w:t xml:space="preserve"> INC.</w:t>
      </w:r>
      <w:r w:rsidR="00EE6859">
        <w:br/>
      </w:r>
      <w:r w:rsidR="005E3201" w:rsidRPr="00260596">
        <w:t>SANTA ROSA HOT PLANT</w:t>
      </w:r>
      <w:r w:rsidR="00EE6859">
        <w:br/>
      </w:r>
      <w:r w:rsidR="005E3201" w:rsidRPr="00260596">
        <w:t>SONOMA</w:t>
      </w:r>
      <w:r w:rsidRPr="00260596">
        <w:t xml:space="preserve"> COUNTY</w:t>
      </w:r>
    </w:p>
    <w:p w14:paraId="4F9972CA" w14:textId="77777777" w:rsidR="00C4771C" w:rsidRPr="00260596" w:rsidRDefault="00C4771C" w:rsidP="00D9175E">
      <w:pPr>
        <w:pStyle w:val="BodyText"/>
        <w:spacing w:before="11"/>
      </w:pPr>
    </w:p>
    <w:p w14:paraId="4CD5810E" w14:textId="18E94D78" w:rsidR="00C4771C" w:rsidRPr="00260596" w:rsidRDefault="043F49DD" w:rsidP="00D9175E">
      <w:pPr>
        <w:rPr>
          <w:sz w:val="24"/>
          <w:szCs w:val="24"/>
        </w:rPr>
      </w:pPr>
      <w:r w:rsidRPr="00260596">
        <w:rPr>
          <w:sz w:val="24"/>
          <w:szCs w:val="24"/>
        </w:rPr>
        <w:t xml:space="preserve">The California Regional Water Quality Control Board, </w:t>
      </w:r>
      <w:r w:rsidR="4CD46EE1" w:rsidRPr="00260596">
        <w:rPr>
          <w:sz w:val="24"/>
          <w:szCs w:val="24"/>
        </w:rPr>
        <w:t>North Coast</w:t>
      </w:r>
      <w:r w:rsidRPr="00260596">
        <w:rPr>
          <w:sz w:val="24"/>
          <w:szCs w:val="24"/>
        </w:rPr>
        <w:t xml:space="preserve"> Region (</w:t>
      </w:r>
      <w:r w:rsidR="0918A97C" w:rsidRPr="00260596">
        <w:rPr>
          <w:sz w:val="24"/>
          <w:szCs w:val="24"/>
        </w:rPr>
        <w:t xml:space="preserve">Regional </w:t>
      </w:r>
      <w:r w:rsidRPr="00260596">
        <w:rPr>
          <w:sz w:val="24"/>
          <w:szCs w:val="24"/>
        </w:rPr>
        <w:t>Water</w:t>
      </w:r>
      <w:r w:rsidR="00545A19" w:rsidRPr="00260596">
        <w:rPr>
          <w:sz w:val="24"/>
          <w:szCs w:val="24"/>
        </w:rPr>
        <w:t xml:space="preserve"> </w:t>
      </w:r>
      <w:r w:rsidRPr="00260596">
        <w:rPr>
          <w:spacing w:val="-64"/>
          <w:sz w:val="24"/>
          <w:szCs w:val="24"/>
        </w:rPr>
        <w:t xml:space="preserve"> </w:t>
      </w:r>
      <w:r w:rsidR="00545A19" w:rsidRPr="00260596">
        <w:rPr>
          <w:spacing w:val="-64"/>
          <w:sz w:val="24"/>
          <w:szCs w:val="24"/>
        </w:rPr>
        <w:t xml:space="preserve">  </w:t>
      </w:r>
      <w:r w:rsidRPr="00260596">
        <w:rPr>
          <w:sz w:val="24"/>
          <w:szCs w:val="24"/>
        </w:rPr>
        <w:t>Board)</w:t>
      </w:r>
      <w:r w:rsidRPr="00260596">
        <w:rPr>
          <w:spacing w:val="-1"/>
          <w:sz w:val="24"/>
          <w:szCs w:val="24"/>
        </w:rPr>
        <w:t xml:space="preserve"> </w:t>
      </w:r>
      <w:r w:rsidRPr="00260596">
        <w:rPr>
          <w:sz w:val="24"/>
          <w:szCs w:val="24"/>
        </w:rPr>
        <w:t>finds that:</w:t>
      </w:r>
    </w:p>
    <w:p w14:paraId="2E0B160B" w14:textId="77777777" w:rsidR="00BE03E7" w:rsidRPr="00260596" w:rsidRDefault="00BE03E7" w:rsidP="00D9175E">
      <w:pPr>
        <w:rPr>
          <w:sz w:val="24"/>
          <w:szCs w:val="24"/>
        </w:rPr>
      </w:pPr>
    </w:p>
    <w:p w14:paraId="753BE2DC" w14:textId="1A4CFFDD" w:rsidR="3184467C" w:rsidRPr="00260596" w:rsidRDefault="22F4CEF7" w:rsidP="00D9175E">
      <w:pPr>
        <w:pStyle w:val="ListParagraph"/>
        <w:numPr>
          <w:ilvl w:val="0"/>
          <w:numId w:val="34"/>
        </w:numPr>
        <w:rPr>
          <w:rFonts w:eastAsiaTheme="minorEastAsia"/>
          <w:szCs w:val="24"/>
        </w:rPr>
      </w:pPr>
      <w:r w:rsidRPr="00260596">
        <w:rPr>
          <w:szCs w:val="24"/>
        </w:rPr>
        <w:t>California Water Code (Water Code) section 13301</w:t>
      </w:r>
      <w:r w:rsidR="48709E12" w:rsidRPr="00260596">
        <w:rPr>
          <w:szCs w:val="24"/>
        </w:rPr>
        <w:t xml:space="preserve"> authorizes the Regional Water Board</w:t>
      </w:r>
      <w:r w:rsidRPr="00260596">
        <w:rPr>
          <w:szCs w:val="24"/>
        </w:rPr>
        <w:t xml:space="preserve"> to issue a Cease and Desist Order</w:t>
      </w:r>
      <w:r w:rsidR="7D7951CE" w:rsidRPr="00260596">
        <w:rPr>
          <w:szCs w:val="24"/>
        </w:rPr>
        <w:t>,</w:t>
      </w:r>
      <w:r w:rsidRPr="00260596">
        <w:rPr>
          <w:szCs w:val="24"/>
        </w:rPr>
        <w:t xml:space="preserve"> requiring </w:t>
      </w:r>
      <w:r w:rsidR="00502F45" w:rsidRPr="00260596">
        <w:rPr>
          <w:szCs w:val="24"/>
        </w:rPr>
        <w:t xml:space="preserve">Dean </w:t>
      </w:r>
      <w:proofErr w:type="spellStart"/>
      <w:r w:rsidR="00502F45" w:rsidRPr="00260596">
        <w:rPr>
          <w:szCs w:val="24"/>
        </w:rPr>
        <w:t>Soiland</w:t>
      </w:r>
      <w:proofErr w:type="spellEnd"/>
      <w:r w:rsidR="00502F45" w:rsidRPr="00260596">
        <w:rPr>
          <w:szCs w:val="24"/>
        </w:rPr>
        <w:t xml:space="preserve"> doing business as </w:t>
      </w:r>
      <w:r w:rsidRPr="00260596">
        <w:rPr>
          <w:szCs w:val="24"/>
        </w:rPr>
        <w:t>BoDean Company, Inc</w:t>
      </w:r>
      <w:r w:rsidR="677C186A" w:rsidRPr="00260596">
        <w:rPr>
          <w:szCs w:val="24"/>
        </w:rPr>
        <w:t>.</w:t>
      </w:r>
      <w:r w:rsidRPr="00260596">
        <w:rPr>
          <w:szCs w:val="24"/>
        </w:rPr>
        <w:t xml:space="preserve"> </w:t>
      </w:r>
      <w:r w:rsidR="00AE6FAB" w:rsidRPr="00260596">
        <w:rPr>
          <w:szCs w:val="24"/>
        </w:rPr>
        <w:t xml:space="preserve">(Discharger) </w:t>
      </w:r>
      <w:r w:rsidRPr="00260596">
        <w:rPr>
          <w:szCs w:val="24"/>
        </w:rPr>
        <w:t>to cease and</w:t>
      </w:r>
      <w:r w:rsidR="00735E0A" w:rsidRPr="00260596">
        <w:rPr>
          <w:szCs w:val="24"/>
        </w:rPr>
        <w:t xml:space="preserve"> desist</w:t>
      </w:r>
      <w:r w:rsidRPr="00260596">
        <w:rPr>
          <w:szCs w:val="24"/>
        </w:rPr>
        <w:t xml:space="preserve"> an ongoing</w:t>
      </w:r>
      <w:r w:rsidR="00260596">
        <w:rPr>
          <w:szCs w:val="24"/>
        </w:rPr>
        <w:t xml:space="preserve"> and/or</w:t>
      </w:r>
      <w:r w:rsidRPr="00260596">
        <w:rPr>
          <w:szCs w:val="24"/>
        </w:rPr>
        <w:t xml:space="preserve"> threatened, violation of </w:t>
      </w:r>
      <w:r w:rsidR="76C946F5" w:rsidRPr="00260596">
        <w:rPr>
          <w:szCs w:val="24"/>
        </w:rPr>
        <w:t>State Water Resources Control Board Order No. 2014-0057 DWQ, NPDES Order No. CAS00001, General Permit for Storm Water Discharges Associated with Industrial Activities (Industrial General Permit</w:t>
      </w:r>
      <w:r w:rsidR="005351ED" w:rsidRPr="00260596">
        <w:rPr>
          <w:szCs w:val="24"/>
        </w:rPr>
        <w:t xml:space="preserve"> or Permit</w:t>
      </w:r>
      <w:r w:rsidR="76C946F5" w:rsidRPr="00260596">
        <w:rPr>
          <w:szCs w:val="24"/>
        </w:rPr>
        <w:t>)</w:t>
      </w:r>
      <w:r w:rsidR="00691A26">
        <w:rPr>
          <w:rStyle w:val="FootnoteReference"/>
          <w:szCs w:val="24"/>
        </w:rPr>
        <w:footnoteReference w:id="2"/>
      </w:r>
      <w:r w:rsidRPr="00260596">
        <w:rPr>
          <w:szCs w:val="24"/>
        </w:rPr>
        <w:t xml:space="preserve">. </w:t>
      </w:r>
    </w:p>
    <w:p w14:paraId="177A9934" w14:textId="77777777" w:rsidR="00BE03E7" w:rsidRPr="00260596" w:rsidRDefault="00BE03E7" w:rsidP="00D9175E">
      <w:pPr>
        <w:pStyle w:val="ListParagraph"/>
        <w:ind w:left="720" w:firstLine="0"/>
        <w:rPr>
          <w:rFonts w:eastAsiaTheme="minorEastAsia"/>
          <w:szCs w:val="24"/>
        </w:rPr>
      </w:pPr>
    </w:p>
    <w:p w14:paraId="04BA8DD7" w14:textId="38C1AC36" w:rsidR="00CA2F1A" w:rsidRPr="00260596" w:rsidRDefault="00CA2F1A" w:rsidP="00D9175E">
      <w:pPr>
        <w:pStyle w:val="ListParagraph"/>
        <w:numPr>
          <w:ilvl w:val="0"/>
          <w:numId w:val="34"/>
        </w:numPr>
        <w:rPr>
          <w:rFonts w:eastAsiaTheme="minorEastAsia"/>
          <w:szCs w:val="24"/>
        </w:rPr>
      </w:pPr>
      <w:r w:rsidRPr="00260596">
        <w:rPr>
          <w:szCs w:val="24"/>
        </w:rPr>
        <w:t>The Discharger operates the Santa Rosa Hot Plant</w:t>
      </w:r>
      <w:r w:rsidR="00260596">
        <w:rPr>
          <w:szCs w:val="24"/>
        </w:rPr>
        <w:t>,</w:t>
      </w:r>
      <w:r w:rsidRPr="00260596">
        <w:rPr>
          <w:szCs w:val="24"/>
        </w:rPr>
        <w:t xml:space="preserve"> a 6-acre asphalt batch and material plant located at 1060 Maxwell Drive, in Santa Rosa, on the west side of Highway 101 (Facility). The Discharger’s Facility is an industrial facility regulated by </w:t>
      </w:r>
      <w:r w:rsidR="005351ED" w:rsidRPr="00260596">
        <w:rPr>
          <w:szCs w:val="24"/>
        </w:rPr>
        <w:t>the Industrial General Permit</w:t>
      </w:r>
      <w:r w:rsidRPr="00260596">
        <w:rPr>
          <w:szCs w:val="24"/>
        </w:rPr>
        <w:t>.</w:t>
      </w:r>
      <w:r w:rsidRPr="00260596">
        <w:rPr>
          <w:rStyle w:val="FootnoteReference"/>
          <w:szCs w:val="24"/>
        </w:rPr>
        <w:footnoteReference w:id="3"/>
      </w:r>
      <w:r w:rsidRPr="00260596">
        <w:rPr>
          <w:szCs w:val="24"/>
        </w:rPr>
        <w:t xml:space="preserve"> </w:t>
      </w:r>
    </w:p>
    <w:p w14:paraId="1EE25B05" w14:textId="73501968" w:rsidR="008F68C7" w:rsidRPr="00260596" w:rsidRDefault="008F68C7" w:rsidP="00D9175E">
      <w:pPr>
        <w:rPr>
          <w:sz w:val="24"/>
          <w:szCs w:val="24"/>
        </w:rPr>
      </w:pPr>
    </w:p>
    <w:p w14:paraId="0426779A" w14:textId="6213E404" w:rsidR="00AA2F91" w:rsidRPr="00260596" w:rsidRDefault="4726A275" w:rsidP="00BB7FF6">
      <w:pPr>
        <w:pStyle w:val="ListParagraph"/>
        <w:numPr>
          <w:ilvl w:val="0"/>
          <w:numId w:val="34"/>
        </w:numPr>
        <w:ind w:left="835" w:hanging="360"/>
        <w:rPr>
          <w:rFonts w:eastAsiaTheme="minorEastAsia"/>
          <w:szCs w:val="24"/>
        </w:rPr>
      </w:pPr>
      <w:r w:rsidRPr="00260596">
        <w:rPr>
          <w:szCs w:val="24"/>
        </w:rPr>
        <w:t xml:space="preserve">Storm water runoff from the Facility </w:t>
      </w:r>
      <w:r w:rsidR="00CA2F1A" w:rsidRPr="00260596">
        <w:rPr>
          <w:szCs w:val="24"/>
        </w:rPr>
        <w:t>discharges to the Russian River from a single discharge point which captures all of the storm water from the Facility’s single drainage area</w:t>
      </w:r>
      <w:r w:rsidRPr="00260596">
        <w:rPr>
          <w:szCs w:val="24"/>
        </w:rPr>
        <w:t>.</w:t>
      </w:r>
      <w:r w:rsidR="00CA2F1A" w:rsidRPr="00260596">
        <w:rPr>
          <w:rStyle w:val="FootnoteReference"/>
          <w:szCs w:val="24"/>
        </w:rPr>
        <w:footnoteReference w:id="4"/>
      </w:r>
      <w:r w:rsidRPr="00260596">
        <w:rPr>
          <w:szCs w:val="24"/>
        </w:rPr>
        <w:t xml:space="preserve"> </w:t>
      </w:r>
      <w:r w:rsidR="00C255E5" w:rsidRPr="00260596">
        <w:rPr>
          <w:szCs w:val="24"/>
        </w:rPr>
        <w:t xml:space="preserve">The Facility’s discharge </w:t>
      </w:r>
      <w:r w:rsidRPr="00260596">
        <w:rPr>
          <w:szCs w:val="24"/>
        </w:rPr>
        <w:t xml:space="preserve">outfalls to College Creek, which then discharges to Santa Rosa Creek, and, thence, to the Laguna de Santa Rosa, which is a tributary to the Russian River, a water of the </w:t>
      </w:r>
      <w:r w:rsidR="7143CF5D" w:rsidRPr="00260596">
        <w:rPr>
          <w:szCs w:val="24"/>
        </w:rPr>
        <w:t>United</w:t>
      </w:r>
      <w:r w:rsidR="00C24572" w:rsidRPr="00260596">
        <w:rPr>
          <w:szCs w:val="24"/>
        </w:rPr>
        <w:t xml:space="preserve"> States</w:t>
      </w:r>
      <w:r w:rsidR="1699129F" w:rsidRPr="00260596">
        <w:rPr>
          <w:szCs w:val="24"/>
        </w:rPr>
        <w:t>.</w:t>
      </w:r>
      <w:r w:rsidR="00193346" w:rsidRPr="00260596">
        <w:rPr>
          <w:rStyle w:val="FootnoteReference"/>
          <w:szCs w:val="24"/>
        </w:rPr>
        <w:footnoteReference w:id="5"/>
      </w:r>
      <w:r w:rsidR="1699129F" w:rsidRPr="00260596">
        <w:rPr>
          <w:szCs w:val="24"/>
        </w:rPr>
        <w:t xml:space="preserve"> As shown in the City of Santa Rosa’s GIS mapping, runoff conveyed in </w:t>
      </w:r>
      <w:r w:rsidR="00736DF3" w:rsidRPr="00260596">
        <w:rPr>
          <w:szCs w:val="24"/>
        </w:rPr>
        <w:t xml:space="preserve">manhole (MH) </w:t>
      </w:r>
      <w:r w:rsidR="47641FA0" w:rsidRPr="00260596">
        <w:rPr>
          <w:szCs w:val="24"/>
        </w:rPr>
        <w:t>12562</w:t>
      </w:r>
      <w:r w:rsidR="00462428" w:rsidRPr="00260596">
        <w:rPr>
          <w:szCs w:val="24"/>
        </w:rPr>
        <w:t>, accessible via the public right of way,</w:t>
      </w:r>
      <w:r w:rsidR="1699129F" w:rsidRPr="00260596">
        <w:rPr>
          <w:szCs w:val="24"/>
        </w:rPr>
        <w:t xml:space="preserve"> is exclusively made up of discharge</w:t>
      </w:r>
      <w:r w:rsidR="29A8FD21" w:rsidRPr="00260596">
        <w:rPr>
          <w:szCs w:val="24"/>
        </w:rPr>
        <w:t>s</w:t>
      </w:r>
      <w:r w:rsidR="1699129F" w:rsidRPr="00260596">
        <w:rPr>
          <w:szCs w:val="24"/>
        </w:rPr>
        <w:t xml:space="preserve"> from the Facility.</w:t>
      </w:r>
      <w:r w:rsidR="00193346" w:rsidRPr="00260596">
        <w:rPr>
          <w:rStyle w:val="FootnoteReference"/>
          <w:szCs w:val="24"/>
        </w:rPr>
        <w:footnoteReference w:id="6"/>
      </w:r>
    </w:p>
    <w:p w14:paraId="4FFCAE45" w14:textId="77777777" w:rsidR="00CA2F1A" w:rsidRPr="00260596" w:rsidRDefault="00CA2F1A" w:rsidP="00D9175E">
      <w:pPr>
        <w:rPr>
          <w:sz w:val="24"/>
          <w:szCs w:val="24"/>
        </w:rPr>
      </w:pPr>
    </w:p>
    <w:p w14:paraId="3E54C94E" w14:textId="6119AB50" w:rsidR="008B63CE" w:rsidRPr="00260596" w:rsidRDefault="008B63CE" w:rsidP="00D9175E">
      <w:pPr>
        <w:pStyle w:val="ListParagraph"/>
        <w:numPr>
          <w:ilvl w:val="0"/>
          <w:numId w:val="34"/>
        </w:numPr>
        <w:rPr>
          <w:rFonts w:eastAsiaTheme="minorEastAsia"/>
          <w:szCs w:val="24"/>
        </w:rPr>
      </w:pPr>
      <w:r w:rsidRPr="00260596">
        <w:rPr>
          <w:szCs w:val="24"/>
        </w:rPr>
        <w:t xml:space="preserve">As required by the Industrial General Permit, the Discharger must utilize and maintain </w:t>
      </w:r>
      <w:r w:rsidR="00462428" w:rsidRPr="00260596">
        <w:rPr>
          <w:szCs w:val="24"/>
        </w:rPr>
        <w:t xml:space="preserve">Best Management Practices (BMPs) </w:t>
      </w:r>
      <w:r w:rsidRPr="00260596">
        <w:rPr>
          <w:szCs w:val="24"/>
        </w:rPr>
        <w:t>“to reduce or prevent pollutants in industrial storm water discharges.”</w:t>
      </w:r>
      <w:r w:rsidRPr="00260596">
        <w:rPr>
          <w:rStyle w:val="FootnoteReference"/>
          <w:szCs w:val="24"/>
        </w:rPr>
        <w:footnoteReference w:id="7"/>
      </w:r>
      <w:r w:rsidRPr="00260596">
        <w:rPr>
          <w:szCs w:val="24"/>
        </w:rPr>
        <w:t xml:space="preserve"> The Discharger has identified minimum </w:t>
      </w:r>
      <w:r w:rsidR="00215544" w:rsidRPr="00260596">
        <w:rPr>
          <w:szCs w:val="24"/>
        </w:rPr>
        <w:t xml:space="preserve">and advanced </w:t>
      </w:r>
      <w:r w:rsidRPr="00260596">
        <w:rPr>
          <w:szCs w:val="24"/>
        </w:rPr>
        <w:t xml:space="preserve">BMPs, </w:t>
      </w:r>
      <w:r w:rsidR="00215544" w:rsidRPr="00260596">
        <w:rPr>
          <w:szCs w:val="24"/>
        </w:rPr>
        <w:t>in its Storm Water Pollution Prevention Plan (SWPPP)</w:t>
      </w:r>
      <w:r w:rsidR="00C255E5" w:rsidRPr="00260596">
        <w:rPr>
          <w:szCs w:val="24"/>
        </w:rPr>
        <w:t>,</w:t>
      </w:r>
      <w:r w:rsidR="00215544" w:rsidRPr="00260596">
        <w:rPr>
          <w:szCs w:val="24"/>
        </w:rPr>
        <w:t xml:space="preserve"> as required by the Permit, </w:t>
      </w:r>
      <w:r w:rsidRPr="00260596">
        <w:rPr>
          <w:szCs w:val="24"/>
        </w:rPr>
        <w:t xml:space="preserve">which are necessary to reduce or prevent pollutants from coming into contact with storm water </w:t>
      </w:r>
      <w:r w:rsidR="00D50810">
        <w:rPr>
          <w:szCs w:val="24"/>
        </w:rPr>
        <w:t xml:space="preserve">and being discharged from </w:t>
      </w:r>
      <w:r w:rsidRPr="00260596">
        <w:rPr>
          <w:szCs w:val="24"/>
        </w:rPr>
        <w:t>the Facility</w:t>
      </w:r>
      <w:r w:rsidR="00215544" w:rsidRPr="00260596">
        <w:rPr>
          <w:szCs w:val="24"/>
        </w:rPr>
        <w:t xml:space="preserve">. Minimum BMPs </w:t>
      </w:r>
      <w:r w:rsidR="00C255E5" w:rsidRPr="00260596">
        <w:rPr>
          <w:szCs w:val="24"/>
        </w:rPr>
        <w:t xml:space="preserve">utilized at the Facility </w:t>
      </w:r>
      <w:r w:rsidR="00215544" w:rsidRPr="00260596">
        <w:rPr>
          <w:szCs w:val="24"/>
        </w:rPr>
        <w:t xml:space="preserve">include </w:t>
      </w:r>
      <w:r w:rsidRPr="00260596">
        <w:rPr>
          <w:szCs w:val="24"/>
        </w:rPr>
        <w:t>fiber roll</w:t>
      </w:r>
      <w:r w:rsidR="00D50810">
        <w:rPr>
          <w:szCs w:val="24"/>
        </w:rPr>
        <w:t>s</w:t>
      </w:r>
      <w:r w:rsidRPr="00260596">
        <w:rPr>
          <w:szCs w:val="24"/>
        </w:rPr>
        <w:t xml:space="preserve"> and inlet protection </w:t>
      </w:r>
      <w:r w:rsidR="00D50810">
        <w:rPr>
          <w:szCs w:val="24"/>
        </w:rPr>
        <w:t>as</w:t>
      </w:r>
      <w:r w:rsidRPr="00260596">
        <w:rPr>
          <w:szCs w:val="24"/>
        </w:rPr>
        <w:t xml:space="preserve"> sediment control.</w:t>
      </w:r>
      <w:r w:rsidRPr="00260596">
        <w:rPr>
          <w:rStyle w:val="FootnoteReference"/>
          <w:szCs w:val="24"/>
        </w:rPr>
        <w:footnoteReference w:id="8"/>
      </w:r>
      <w:r w:rsidRPr="00260596">
        <w:rPr>
          <w:szCs w:val="24"/>
        </w:rPr>
        <w:t xml:space="preserve"> </w:t>
      </w:r>
      <w:r w:rsidR="00215544" w:rsidRPr="00260596">
        <w:rPr>
          <w:szCs w:val="24"/>
        </w:rPr>
        <w:t>Advanced BMPs employed at the Facility consist of a settling pond, bioswale</w:t>
      </w:r>
      <w:r w:rsidR="00D50810">
        <w:rPr>
          <w:szCs w:val="24"/>
        </w:rPr>
        <w:t>,</w:t>
      </w:r>
      <w:r w:rsidR="00215544" w:rsidRPr="00260596">
        <w:rPr>
          <w:szCs w:val="24"/>
        </w:rPr>
        <w:t xml:space="preserve"> and small settling tanks.</w:t>
      </w:r>
      <w:r w:rsidR="00215544" w:rsidRPr="00260596">
        <w:rPr>
          <w:rStyle w:val="FootnoteReference"/>
          <w:szCs w:val="24"/>
        </w:rPr>
        <w:footnoteReference w:id="9"/>
      </w:r>
    </w:p>
    <w:p w14:paraId="3A87304F" w14:textId="77777777" w:rsidR="008B63CE" w:rsidRPr="00260596" w:rsidRDefault="008B63CE" w:rsidP="00D9175E">
      <w:pPr>
        <w:rPr>
          <w:rFonts w:eastAsiaTheme="minorEastAsia"/>
          <w:sz w:val="24"/>
          <w:szCs w:val="24"/>
        </w:rPr>
      </w:pPr>
    </w:p>
    <w:p w14:paraId="79DAC4B4" w14:textId="35AA6323" w:rsidR="00CA2F1A" w:rsidRPr="00260596" w:rsidRDefault="00CA2F1A" w:rsidP="00D9175E">
      <w:pPr>
        <w:pStyle w:val="ListParagraph"/>
        <w:numPr>
          <w:ilvl w:val="0"/>
          <w:numId w:val="34"/>
        </w:numPr>
        <w:rPr>
          <w:szCs w:val="24"/>
        </w:rPr>
      </w:pPr>
      <w:r w:rsidRPr="00260596">
        <w:rPr>
          <w:szCs w:val="24"/>
        </w:rPr>
        <w:t>During Regional Water Board inspections of the Facility</w:t>
      </w:r>
      <w:r w:rsidR="006D166E" w:rsidRPr="00260596">
        <w:rPr>
          <w:szCs w:val="24"/>
        </w:rPr>
        <w:t xml:space="preserve"> conducted on December 5, 2019</w:t>
      </w:r>
      <w:r w:rsidR="008B63CE" w:rsidRPr="00260596">
        <w:rPr>
          <w:szCs w:val="24"/>
        </w:rPr>
        <w:t>, August 12, 2019,</w:t>
      </w:r>
      <w:r w:rsidR="006D166E" w:rsidRPr="00260596">
        <w:rPr>
          <w:szCs w:val="24"/>
        </w:rPr>
        <w:t xml:space="preserve"> and March </w:t>
      </w:r>
      <w:r w:rsidR="00AC1F4A">
        <w:rPr>
          <w:szCs w:val="24"/>
        </w:rPr>
        <w:t>18</w:t>
      </w:r>
      <w:r w:rsidR="006D166E" w:rsidRPr="00260596">
        <w:rPr>
          <w:szCs w:val="24"/>
        </w:rPr>
        <w:t>, 2021</w:t>
      </w:r>
      <w:r w:rsidRPr="00260596">
        <w:rPr>
          <w:szCs w:val="24"/>
        </w:rPr>
        <w:t xml:space="preserve">, Regional Water Board staff observed multiple stockpiles </w:t>
      </w:r>
      <w:r w:rsidRPr="00260596">
        <w:rPr>
          <w:szCs w:val="24"/>
        </w:rPr>
        <w:lastRenderedPageBreak/>
        <w:t>of aggregate and asphalt material stored outside.</w:t>
      </w:r>
      <w:r w:rsidR="00BE03E7" w:rsidRPr="00260596">
        <w:rPr>
          <w:rStyle w:val="FootnoteReference"/>
          <w:szCs w:val="24"/>
        </w:rPr>
        <w:footnoteReference w:id="10"/>
      </w:r>
      <w:r w:rsidRPr="00260596">
        <w:rPr>
          <w:szCs w:val="24"/>
        </w:rPr>
        <w:t xml:space="preserve"> The Facility does not utilize BMPs, such as roofs or covered storage areas, to </w:t>
      </w:r>
      <w:r w:rsidR="00B64EFA">
        <w:rPr>
          <w:szCs w:val="24"/>
        </w:rPr>
        <w:t>cover these exposed</w:t>
      </w:r>
      <w:r w:rsidRPr="00260596">
        <w:rPr>
          <w:szCs w:val="24"/>
        </w:rPr>
        <w:t xml:space="preserve"> industrial materials </w:t>
      </w:r>
      <w:r w:rsidR="00231F02">
        <w:rPr>
          <w:szCs w:val="24"/>
        </w:rPr>
        <w:t>during rain events</w:t>
      </w:r>
      <w:r w:rsidRPr="00260596">
        <w:rPr>
          <w:szCs w:val="24"/>
        </w:rPr>
        <w:t>. Because these industrial materials are continually exposed to storm water, they contribute to pollution, including sediment and metals, in the Facility’s discharge</w:t>
      </w:r>
      <w:r w:rsidR="00C255E5" w:rsidRPr="00260596">
        <w:rPr>
          <w:szCs w:val="24"/>
        </w:rPr>
        <w:t>.</w:t>
      </w:r>
      <w:r w:rsidRPr="00260596">
        <w:rPr>
          <w:szCs w:val="24"/>
        </w:rPr>
        <w:t xml:space="preserve"> </w:t>
      </w:r>
      <w:r w:rsidR="00215544" w:rsidRPr="00260596">
        <w:rPr>
          <w:szCs w:val="24"/>
        </w:rPr>
        <w:t xml:space="preserve">The </w:t>
      </w:r>
      <w:r w:rsidR="00231F02">
        <w:rPr>
          <w:szCs w:val="24"/>
        </w:rPr>
        <w:t>uncovered industrial materials</w:t>
      </w:r>
      <w:r w:rsidR="00F72434" w:rsidRPr="00260596">
        <w:rPr>
          <w:szCs w:val="24"/>
        </w:rPr>
        <w:t xml:space="preserve"> pose a relatively low risk to water quality during dry weather, however, in wet weather conditions</w:t>
      </w:r>
      <w:r w:rsidR="00F247F6">
        <w:rPr>
          <w:szCs w:val="24"/>
        </w:rPr>
        <w:t>,</w:t>
      </w:r>
      <w:r w:rsidR="00F72434" w:rsidRPr="00260596">
        <w:rPr>
          <w:szCs w:val="24"/>
        </w:rPr>
        <w:t xml:space="preserve"> these exposed </w:t>
      </w:r>
      <w:r w:rsidR="00231F02">
        <w:rPr>
          <w:szCs w:val="24"/>
        </w:rPr>
        <w:t>piles of aggregate and asphalt material</w:t>
      </w:r>
      <w:r w:rsidR="00F72434" w:rsidRPr="00260596">
        <w:rPr>
          <w:szCs w:val="24"/>
        </w:rPr>
        <w:t xml:space="preserve"> present a significant risk to water quality because they contribute to contamination of storm water at the Facility and ultimately to the discharge of polluted storm water to the Russian River</w:t>
      </w:r>
      <w:r w:rsidRPr="00260596">
        <w:rPr>
          <w:szCs w:val="24"/>
        </w:rPr>
        <w:t>.</w:t>
      </w:r>
    </w:p>
    <w:p w14:paraId="7FBA95ED" w14:textId="77777777" w:rsidR="00260596" w:rsidRPr="00894264" w:rsidRDefault="00260596" w:rsidP="00D9175E">
      <w:pPr>
        <w:rPr>
          <w:szCs w:val="24"/>
        </w:rPr>
      </w:pPr>
    </w:p>
    <w:p w14:paraId="5FF108EF" w14:textId="62F10B14" w:rsidR="008B63CE" w:rsidRPr="00260596" w:rsidRDefault="008B63CE" w:rsidP="00D9175E">
      <w:pPr>
        <w:pStyle w:val="ListParagraph"/>
        <w:numPr>
          <w:ilvl w:val="0"/>
          <w:numId w:val="34"/>
        </w:numPr>
        <w:rPr>
          <w:szCs w:val="24"/>
        </w:rPr>
      </w:pPr>
      <w:r w:rsidRPr="00260596">
        <w:rPr>
          <w:szCs w:val="24"/>
        </w:rPr>
        <w:t>On December 5, 2019 and March 1</w:t>
      </w:r>
      <w:r w:rsidR="00894264">
        <w:rPr>
          <w:szCs w:val="24"/>
        </w:rPr>
        <w:t>8</w:t>
      </w:r>
      <w:r w:rsidRPr="00260596">
        <w:rPr>
          <w:szCs w:val="24"/>
        </w:rPr>
        <w:t xml:space="preserve">, 2021, while inspecting the Facility during </w:t>
      </w:r>
      <w:r w:rsidR="00215544" w:rsidRPr="00260596">
        <w:rPr>
          <w:szCs w:val="24"/>
        </w:rPr>
        <w:t>Qualifying Storm Event</w:t>
      </w:r>
      <w:r w:rsidR="00260596">
        <w:rPr>
          <w:szCs w:val="24"/>
        </w:rPr>
        <w:t>s</w:t>
      </w:r>
      <w:r w:rsidR="00215544" w:rsidRPr="00260596">
        <w:rPr>
          <w:szCs w:val="24"/>
        </w:rPr>
        <w:t xml:space="preserve"> (QSE)</w:t>
      </w:r>
      <w:r w:rsidR="00C255E5" w:rsidRPr="00260596">
        <w:rPr>
          <w:rStyle w:val="FootnoteReference"/>
          <w:szCs w:val="24"/>
        </w:rPr>
        <w:footnoteReference w:id="11"/>
      </w:r>
      <w:r w:rsidRPr="00260596">
        <w:rPr>
          <w:szCs w:val="24"/>
        </w:rPr>
        <w:t xml:space="preserve">, Regional Water Board staff observed </w:t>
      </w:r>
      <w:r w:rsidR="000B62FE" w:rsidRPr="00260596">
        <w:rPr>
          <w:szCs w:val="24"/>
        </w:rPr>
        <w:t>sediment-laden storm water</w:t>
      </w:r>
      <w:r w:rsidRPr="00260596">
        <w:rPr>
          <w:szCs w:val="24"/>
        </w:rPr>
        <w:t xml:space="preserve"> discharg</w:t>
      </w:r>
      <w:r w:rsidR="000B62FE" w:rsidRPr="00260596">
        <w:rPr>
          <w:szCs w:val="24"/>
        </w:rPr>
        <w:t xml:space="preserve">ing from </w:t>
      </w:r>
      <w:r w:rsidRPr="00260596">
        <w:rPr>
          <w:szCs w:val="24"/>
        </w:rPr>
        <w:t xml:space="preserve">the Facility. These observations are consistent with inadequate BMPs </w:t>
      </w:r>
      <w:r w:rsidR="000B62FE" w:rsidRPr="00260596">
        <w:rPr>
          <w:szCs w:val="24"/>
        </w:rPr>
        <w:t>which results in the</w:t>
      </w:r>
      <w:r w:rsidRPr="00260596">
        <w:rPr>
          <w:szCs w:val="24"/>
        </w:rPr>
        <w:t xml:space="preserve"> exposure of industrial pollutants to storm water. Regional Water Board staff collected samples of the turbid runoff from the Facility’s discharge point</w:t>
      </w:r>
      <w:r w:rsidR="00D74CC2" w:rsidRPr="00260596">
        <w:rPr>
          <w:szCs w:val="24"/>
        </w:rPr>
        <w:t>, which is accessible via the public right of way, during</w:t>
      </w:r>
      <w:r w:rsidRPr="00260596">
        <w:rPr>
          <w:szCs w:val="24"/>
        </w:rPr>
        <w:t xml:space="preserve"> the March </w:t>
      </w:r>
      <w:r w:rsidR="00AC1F4A">
        <w:rPr>
          <w:szCs w:val="24"/>
        </w:rPr>
        <w:t>18</w:t>
      </w:r>
      <w:r w:rsidRPr="00260596">
        <w:rPr>
          <w:szCs w:val="24"/>
        </w:rPr>
        <w:t xml:space="preserve">, 2021 inspection. </w:t>
      </w:r>
    </w:p>
    <w:p w14:paraId="1C902ACE" w14:textId="77777777" w:rsidR="00BE03E7" w:rsidRPr="00260596" w:rsidRDefault="00BE03E7" w:rsidP="00D9175E">
      <w:pPr>
        <w:rPr>
          <w:sz w:val="24"/>
          <w:szCs w:val="24"/>
        </w:rPr>
      </w:pPr>
    </w:p>
    <w:p w14:paraId="6F2712EF" w14:textId="58FB711F" w:rsidR="00A030F4" w:rsidRDefault="00A030F4" w:rsidP="00D9175E">
      <w:pPr>
        <w:pStyle w:val="ListParagraph"/>
        <w:numPr>
          <w:ilvl w:val="0"/>
          <w:numId w:val="34"/>
        </w:numPr>
        <w:rPr>
          <w:szCs w:val="24"/>
        </w:rPr>
      </w:pPr>
      <w:r>
        <w:rPr>
          <w:szCs w:val="24"/>
        </w:rPr>
        <w:t xml:space="preserve">During these same inspections, on December 5, 2019 and March 18, 2021, Regional Water Board staff observed </w:t>
      </w:r>
      <w:r w:rsidR="00B3086A">
        <w:rPr>
          <w:szCs w:val="24"/>
        </w:rPr>
        <w:t xml:space="preserve">that the </w:t>
      </w:r>
      <w:r>
        <w:rPr>
          <w:szCs w:val="24"/>
        </w:rPr>
        <w:t>advanced BMPs</w:t>
      </w:r>
      <w:r w:rsidR="00B3086A">
        <w:rPr>
          <w:szCs w:val="24"/>
        </w:rPr>
        <w:t xml:space="preserve"> were overwhelmed by the runoff flows and volume they were receiving</w:t>
      </w:r>
      <w:r w:rsidR="00855F28">
        <w:rPr>
          <w:szCs w:val="24"/>
        </w:rPr>
        <w:t xml:space="preserve">. Specifically, the settling pond was </w:t>
      </w:r>
      <w:r w:rsidR="00B3086A">
        <w:rPr>
          <w:szCs w:val="24"/>
        </w:rPr>
        <w:t xml:space="preserve">observed to be </w:t>
      </w:r>
      <w:r w:rsidR="00855F28">
        <w:rPr>
          <w:szCs w:val="24"/>
        </w:rPr>
        <w:t>overflowing and allowing turbid water to enter the on-site inlet which is ultimately discharged to surface waters through the Facility’s single discharge point.</w:t>
      </w:r>
      <w:r w:rsidR="00231F02">
        <w:rPr>
          <w:rStyle w:val="FootnoteReference"/>
          <w:szCs w:val="24"/>
        </w:rPr>
        <w:footnoteReference w:id="12"/>
      </w:r>
      <w:r w:rsidR="00855F28">
        <w:rPr>
          <w:szCs w:val="24"/>
        </w:rPr>
        <w:t xml:space="preserve"> </w:t>
      </w:r>
    </w:p>
    <w:p w14:paraId="490E587B" w14:textId="77777777" w:rsidR="00A030F4" w:rsidRPr="00A030F4" w:rsidRDefault="00A030F4" w:rsidP="00D9175E">
      <w:pPr>
        <w:pStyle w:val="ListParagraph"/>
        <w:rPr>
          <w:szCs w:val="24"/>
        </w:rPr>
      </w:pPr>
    </w:p>
    <w:p w14:paraId="7D33B1C3" w14:textId="1DE449B7" w:rsidR="00BE03E7" w:rsidRPr="00260596" w:rsidRDefault="003E6FE5" w:rsidP="00D9175E">
      <w:pPr>
        <w:pStyle w:val="ListParagraph"/>
        <w:numPr>
          <w:ilvl w:val="0"/>
          <w:numId w:val="34"/>
        </w:numPr>
        <w:rPr>
          <w:szCs w:val="24"/>
        </w:rPr>
      </w:pPr>
      <w:r>
        <w:rPr>
          <w:szCs w:val="24"/>
        </w:rPr>
        <w:t>Per Section X.G.2 of the Industrial General Permit, t</w:t>
      </w:r>
      <w:r w:rsidR="00BE03E7" w:rsidRPr="00260596">
        <w:rPr>
          <w:szCs w:val="24"/>
        </w:rPr>
        <w:t xml:space="preserve">he Discharger </w:t>
      </w:r>
      <w:r w:rsidR="00032FF0">
        <w:rPr>
          <w:szCs w:val="24"/>
        </w:rPr>
        <w:t>conducted</w:t>
      </w:r>
      <w:r w:rsidR="00032FF0" w:rsidRPr="00260596">
        <w:rPr>
          <w:szCs w:val="24"/>
        </w:rPr>
        <w:t xml:space="preserve"> </w:t>
      </w:r>
      <w:r w:rsidR="00BE03E7" w:rsidRPr="00260596">
        <w:rPr>
          <w:szCs w:val="24"/>
        </w:rPr>
        <w:t>a Potential Pollutant Source Assessment in developing its SWPPP. The Discharger’s SWPPP indicates that TSS, Oil and Gas (O&amp;G), and pH are indicator pollutants present at the Facility</w:t>
      </w:r>
      <w:r w:rsidR="00C07573">
        <w:rPr>
          <w:szCs w:val="24"/>
        </w:rPr>
        <w:t>, and did not identify any additional pollutants beyond these three mandatory parameters</w:t>
      </w:r>
      <w:r w:rsidR="00BE03E7" w:rsidRPr="00260596">
        <w:rPr>
          <w:szCs w:val="24"/>
        </w:rPr>
        <w:t>.</w:t>
      </w:r>
      <w:r w:rsidR="00BE03E7" w:rsidRPr="00260596">
        <w:rPr>
          <w:rStyle w:val="FootnoteReference"/>
          <w:szCs w:val="24"/>
        </w:rPr>
        <w:footnoteReference w:id="13"/>
      </w:r>
      <w:r w:rsidR="00BE03E7" w:rsidRPr="00260596">
        <w:rPr>
          <w:szCs w:val="24"/>
        </w:rPr>
        <w:t xml:space="preserve"> The Facility’s SWPPP did not identify aluminum, iron, or magnesium as potential pollutants associated with the Discharger’s industrial activities. </w:t>
      </w:r>
      <w:r w:rsidR="00B64EFA" w:rsidRPr="00260596">
        <w:rPr>
          <w:szCs w:val="24"/>
        </w:rPr>
        <w:t>Analytical results for these samples</w:t>
      </w:r>
      <w:r w:rsidR="00B64EFA" w:rsidRPr="00260596" w:rsidDel="659BF9FA">
        <w:rPr>
          <w:szCs w:val="24"/>
        </w:rPr>
        <w:t xml:space="preserve"> </w:t>
      </w:r>
      <w:r w:rsidR="00B64EFA">
        <w:rPr>
          <w:szCs w:val="24"/>
        </w:rPr>
        <w:t xml:space="preserve">taken during the March 18, 2021 inspection </w:t>
      </w:r>
      <w:r w:rsidR="00B64EFA" w:rsidRPr="00260596">
        <w:rPr>
          <w:szCs w:val="24"/>
        </w:rPr>
        <w:t>indicated high levels of TSS, aluminum, iron,</w:t>
      </w:r>
      <w:r w:rsidR="00B64EFA" w:rsidRPr="00260596" w:rsidDel="659BF9FA">
        <w:rPr>
          <w:szCs w:val="24"/>
        </w:rPr>
        <w:t xml:space="preserve"> </w:t>
      </w:r>
      <w:r w:rsidR="00B64EFA" w:rsidRPr="00260596">
        <w:rPr>
          <w:szCs w:val="24"/>
        </w:rPr>
        <w:t>and magnesium</w:t>
      </w:r>
      <w:r w:rsidR="00B64EFA" w:rsidRPr="00260596" w:rsidDel="659BF9FA">
        <w:rPr>
          <w:szCs w:val="24"/>
        </w:rPr>
        <w:t xml:space="preserve"> </w:t>
      </w:r>
      <w:r w:rsidR="00B64EFA" w:rsidRPr="00260596">
        <w:rPr>
          <w:szCs w:val="24"/>
        </w:rPr>
        <w:t>in Facility’s runoff.</w:t>
      </w:r>
      <w:r w:rsidR="00B64EFA" w:rsidRPr="00260596">
        <w:rPr>
          <w:rStyle w:val="FootnoteReference"/>
          <w:szCs w:val="24"/>
        </w:rPr>
        <w:footnoteReference w:id="14"/>
      </w:r>
      <w:r w:rsidR="00B64EFA">
        <w:rPr>
          <w:szCs w:val="24"/>
        </w:rPr>
        <w:t xml:space="preserve"> The Discharger’s SWPPP should have identified </w:t>
      </w:r>
      <w:r w:rsidR="003B4065">
        <w:rPr>
          <w:szCs w:val="24"/>
        </w:rPr>
        <w:t>aluminum, iron, and magnesium as additional indicator pollutants</w:t>
      </w:r>
      <w:r w:rsidR="00B64EFA">
        <w:rPr>
          <w:szCs w:val="24"/>
        </w:rPr>
        <w:t>. Moreover, u</w:t>
      </w:r>
      <w:r w:rsidR="00BE03E7" w:rsidRPr="00260596">
        <w:rPr>
          <w:szCs w:val="24"/>
        </w:rPr>
        <w:t xml:space="preserve">pon identification of these parameters by Regional Water Board staff, the Discharger should have updated its SWPPP to address the pollutants and identify them as constituents which should be sampled for. </w:t>
      </w:r>
    </w:p>
    <w:p w14:paraId="3CF0A16D" w14:textId="77777777" w:rsidR="008B63CE" w:rsidRPr="00260596" w:rsidRDefault="008B63CE" w:rsidP="00D9175E">
      <w:pPr>
        <w:rPr>
          <w:sz w:val="24"/>
          <w:szCs w:val="24"/>
        </w:rPr>
      </w:pPr>
    </w:p>
    <w:p w14:paraId="345D4F62" w14:textId="412F8881" w:rsidR="007B0E92" w:rsidRPr="00260596" w:rsidRDefault="007B0E92" w:rsidP="00D9175E">
      <w:pPr>
        <w:pStyle w:val="ListParagraph"/>
        <w:numPr>
          <w:ilvl w:val="0"/>
          <w:numId w:val="34"/>
        </w:numPr>
        <w:rPr>
          <w:szCs w:val="24"/>
        </w:rPr>
      </w:pPr>
      <w:r w:rsidRPr="00260596">
        <w:rPr>
          <w:szCs w:val="24"/>
        </w:rPr>
        <w:t>The Discharger is required to sample four QSEs during each reporting year</w:t>
      </w:r>
      <w:r w:rsidR="00C255E5" w:rsidRPr="00260596">
        <w:rPr>
          <w:szCs w:val="24"/>
        </w:rPr>
        <w:t xml:space="preserve"> and submit those samples to SMARTS within 30 days o</w:t>
      </w:r>
      <w:r w:rsidR="00B3086A">
        <w:rPr>
          <w:szCs w:val="24"/>
        </w:rPr>
        <w:t>f</w:t>
      </w:r>
      <w:r w:rsidR="00C255E5" w:rsidRPr="00260596">
        <w:rPr>
          <w:szCs w:val="24"/>
        </w:rPr>
        <w:t xml:space="preserve"> obtaining all results for the sampling event</w:t>
      </w:r>
      <w:r w:rsidRPr="00260596">
        <w:rPr>
          <w:szCs w:val="24"/>
        </w:rPr>
        <w:t>.</w:t>
      </w:r>
      <w:r w:rsidR="00C255E5" w:rsidRPr="00260596">
        <w:rPr>
          <w:rStyle w:val="FootnoteReference"/>
          <w:szCs w:val="24"/>
        </w:rPr>
        <w:footnoteReference w:id="15"/>
      </w:r>
      <w:r w:rsidRPr="00260596">
        <w:rPr>
          <w:szCs w:val="24"/>
        </w:rPr>
        <w:t xml:space="preserve"> </w:t>
      </w:r>
      <w:r w:rsidR="00C255E5" w:rsidRPr="00260596">
        <w:rPr>
          <w:szCs w:val="24"/>
        </w:rPr>
        <w:t xml:space="preserve">The Discharger is also required to submit any other </w:t>
      </w:r>
      <w:r w:rsidR="000518E6" w:rsidRPr="00260596">
        <w:rPr>
          <w:szCs w:val="24"/>
        </w:rPr>
        <w:t xml:space="preserve">monitoring data if it collects additional </w:t>
      </w:r>
      <w:r w:rsidR="000518E6" w:rsidRPr="00260596">
        <w:rPr>
          <w:szCs w:val="24"/>
        </w:rPr>
        <w:lastRenderedPageBreak/>
        <w:t>samples.</w:t>
      </w:r>
      <w:r w:rsidR="000518E6" w:rsidRPr="00260596">
        <w:rPr>
          <w:rStyle w:val="FootnoteReference"/>
          <w:szCs w:val="24"/>
        </w:rPr>
        <w:footnoteReference w:id="16"/>
      </w:r>
      <w:r w:rsidR="003C448C" w:rsidRPr="00260596">
        <w:rPr>
          <w:szCs w:val="24"/>
        </w:rPr>
        <w:t xml:space="preserve"> </w:t>
      </w:r>
      <w:r w:rsidR="00EA7786" w:rsidRPr="00260596">
        <w:rPr>
          <w:szCs w:val="24"/>
        </w:rPr>
        <w:t xml:space="preserve">As indicated in the Discharger’s 2018-2019 Annual Report and Level 2 Exceedance Response Action (ERA) Technical Report, the Discharger collected two additional samples during the reporting year but did not submit those additional results to SMARTS. </w:t>
      </w:r>
      <w:r w:rsidR="003C448C" w:rsidRPr="00260596">
        <w:rPr>
          <w:szCs w:val="24"/>
        </w:rPr>
        <w:t xml:space="preserve"> </w:t>
      </w:r>
    </w:p>
    <w:p w14:paraId="3A5913CB" w14:textId="77777777" w:rsidR="00C255E5" w:rsidRPr="00260596" w:rsidRDefault="00C255E5" w:rsidP="00D9175E">
      <w:pPr>
        <w:rPr>
          <w:sz w:val="24"/>
          <w:szCs w:val="24"/>
        </w:rPr>
      </w:pPr>
    </w:p>
    <w:p w14:paraId="68629A1F" w14:textId="3FB7F7F1" w:rsidR="00462428" w:rsidRDefault="00F72434" w:rsidP="00D9175E">
      <w:pPr>
        <w:pStyle w:val="ListParagraph"/>
        <w:numPr>
          <w:ilvl w:val="0"/>
          <w:numId w:val="34"/>
        </w:numPr>
        <w:rPr>
          <w:szCs w:val="24"/>
        </w:rPr>
      </w:pPr>
      <w:r w:rsidRPr="00231F02">
        <w:rPr>
          <w:szCs w:val="24"/>
        </w:rPr>
        <w:t>This Facility is Level 2</w:t>
      </w:r>
      <w:r w:rsidR="00EA550B">
        <w:rPr>
          <w:rStyle w:val="FootnoteReference"/>
          <w:szCs w:val="24"/>
        </w:rPr>
        <w:footnoteReference w:id="17"/>
      </w:r>
      <w:r w:rsidRPr="00231F02">
        <w:rPr>
          <w:szCs w:val="24"/>
        </w:rPr>
        <w:t xml:space="preserve"> for Total Suspended Solids (TSS). Annual Numeric Action Level (NAL) exceedances have occurred at the Facility for TSS during every reporting year since 2015.</w:t>
      </w:r>
      <w:r w:rsidR="00B64EFA">
        <w:rPr>
          <w:rStyle w:val="FootnoteReference"/>
          <w:szCs w:val="24"/>
        </w:rPr>
        <w:footnoteReference w:id="18"/>
      </w:r>
      <w:r w:rsidRPr="00231F02">
        <w:rPr>
          <w:szCs w:val="24"/>
        </w:rPr>
        <w:t xml:space="preserve"> </w:t>
      </w:r>
    </w:p>
    <w:p w14:paraId="7AA0A5B6" w14:textId="77777777" w:rsidR="00231F02" w:rsidRPr="00231F02" w:rsidRDefault="00231F02" w:rsidP="00D9175E">
      <w:pPr>
        <w:rPr>
          <w:szCs w:val="24"/>
        </w:rPr>
      </w:pPr>
    </w:p>
    <w:p w14:paraId="65FF6FF3" w14:textId="7ACAE488" w:rsidR="0088028C" w:rsidRPr="003666A0" w:rsidRDefault="18D1D739" w:rsidP="00D9175E">
      <w:pPr>
        <w:pStyle w:val="ListParagraph"/>
        <w:numPr>
          <w:ilvl w:val="0"/>
          <w:numId w:val="34"/>
        </w:numPr>
        <w:tabs>
          <w:tab w:val="left" w:pos="480"/>
        </w:tabs>
        <w:ind w:left="835" w:right="144" w:hanging="360"/>
        <w:rPr>
          <w:rFonts w:asciiTheme="minorHAnsi" w:eastAsiaTheme="minorEastAsia" w:hAnsiTheme="minorHAnsi" w:cstheme="minorBidi"/>
          <w:szCs w:val="24"/>
        </w:rPr>
      </w:pPr>
      <w:r w:rsidRPr="00260596">
        <w:rPr>
          <w:szCs w:val="24"/>
        </w:rPr>
        <w:t>Regional Water Board staff issue</w:t>
      </w:r>
      <w:r w:rsidR="67DD9650" w:rsidRPr="00260596">
        <w:rPr>
          <w:szCs w:val="24"/>
        </w:rPr>
        <w:t>d</w:t>
      </w:r>
      <w:r w:rsidR="00619227" w:rsidRPr="00260596">
        <w:rPr>
          <w:szCs w:val="24"/>
        </w:rPr>
        <w:t xml:space="preserve"> a Notice of Violation (NOV) </w:t>
      </w:r>
      <w:r w:rsidR="2C10D5B6" w:rsidRPr="00260596">
        <w:rPr>
          <w:szCs w:val="24"/>
        </w:rPr>
        <w:t>on</w:t>
      </w:r>
      <w:r w:rsidR="5015D4C5" w:rsidRPr="00260596">
        <w:rPr>
          <w:szCs w:val="24"/>
        </w:rPr>
        <w:t xml:space="preserve"> </w:t>
      </w:r>
      <w:r w:rsidR="2C10D5B6" w:rsidRPr="00260596">
        <w:rPr>
          <w:szCs w:val="24"/>
        </w:rPr>
        <w:t xml:space="preserve">June 15, </w:t>
      </w:r>
      <w:r w:rsidR="41F9E572" w:rsidRPr="00260596">
        <w:rPr>
          <w:szCs w:val="24"/>
        </w:rPr>
        <w:t>20</w:t>
      </w:r>
      <w:r w:rsidR="0CE743E9" w:rsidRPr="00260596">
        <w:rPr>
          <w:szCs w:val="24"/>
        </w:rPr>
        <w:t>20</w:t>
      </w:r>
      <w:r w:rsidR="2C10D5B6" w:rsidRPr="00260596">
        <w:rPr>
          <w:szCs w:val="24"/>
        </w:rPr>
        <w:t xml:space="preserve">, </w:t>
      </w:r>
      <w:r w:rsidR="00714C7F" w:rsidRPr="00260596">
        <w:rPr>
          <w:szCs w:val="24"/>
        </w:rPr>
        <w:t xml:space="preserve">indicating that the Facility failed to comply with Industrial General Permit’s requirement to implement and maintain minimum and advanced BMPs. The NOV </w:t>
      </w:r>
      <w:r w:rsidR="00B3086A">
        <w:rPr>
          <w:szCs w:val="24"/>
        </w:rPr>
        <w:t>also directed</w:t>
      </w:r>
      <w:r w:rsidR="32BB5159" w:rsidRPr="00260596">
        <w:rPr>
          <w:szCs w:val="24"/>
        </w:rPr>
        <w:t xml:space="preserve"> </w:t>
      </w:r>
      <w:r w:rsidR="00619227" w:rsidRPr="00260596">
        <w:rPr>
          <w:szCs w:val="24"/>
        </w:rPr>
        <w:t xml:space="preserve">the </w:t>
      </w:r>
      <w:r w:rsidR="5B80C8E5" w:rsidRPr="00260596">
        <w:rPr>
          <w:szCs w:val="24"/>
        </w:rPr>
        <w:t>D</w:t>
      </w:r>
      <w:r w:rsidR="00619227" w:rsidRPr="00260596">
        <w:rPr>
          <w:szCs w:val="24"/>
        </w:rPr>
        <w:t>ischarger to address the BMP deficiencies and maintain the existing BMPs.</w:t>
      </w:r>
      <w:r w:rsidR="00231F02">
        <w:rPr>
          <w:rStyle w:val="FootnoteReference"/>
          <w:szCs w:val="24"/>
        </w:rPr>
        <w:footnoteReference w:id="19"/>
      </w:r>
      <w:r w:rsidR="003666A0" w:rsidRPr="003666A0">
        <w:rPr>
          <w:szCs w:val="24"/>
        </w:rPr>
        <w:t xml:space="preserve"> </w:t>
      </w:r>
    </w:p>
    <w:p w14:paraId="794B00B0" w14:textId="7C42F5D9" w:rsidR="00C4771C" w:rsidRPr="00260596" w:rsidRDefault="00C4771C" w:rsidP="00D9175E">
      <w:pPr>
        <w:rPr>
          <w:sz w:val="24"/>
          <w:szCs w:val="24"/>
        </w:rPr>
      </w:pPr>
    </w:p>
    <w:p w14:paraId="6313578A" w14:textId="1ECDC2F8" w:rsidR="00EA7786" w:rsidRDefault="5E709EF0" w:rsidP="00D9175E">
      <w:pPr>
        <w:pStyle w:val="ListParagraph"/>
        <w:numPr>
          <w:ilvl w:val="0"/>
          <w:numId w:val="34"/>
        </w:numPr>
        <w:rPr>
          <w:szCs w:val="24"/>
        </w:rPr>
      </w:pPr>
      <w:r w:rsidRPr="00260596">
        <w:rPr>
          <w:szCs w:val="24"/>
        </w:rPr>
        <w:t>Regional Water Board staff issued a second</w:t>
      </w:r>
      <w:r w:rsidR="007A35D1" w:rsidRPr="00260596">
        <w:rPr>
          <w:szCs w:val="24"/>
        </w:rPr>
        <w:t xml:space="preserve"> </w:t>
      </w:r>
      <w:r w:rsidRPr="00260596">
        <w:rPr>
          <w:szCs w:val="24"/>
        </w:rPr>
        <w:t xml:space="preserve">NOV on </w:t>
      </w:r>
      <w:r w:rsidR="2F53A150" w:rsidRPr="00260596">
        <w:rPr>
          <w:szCs w:val="24"/>
        </w:rPr>
        <w:t>May 18, 2021</w:t>
      </w:r>
      <w:r w:rsidR="00EA7786" w:rsidRPr="00260596">
        <w:rPr>
          <w:szCs w:val="24"/>
        </w:rPr>
        <w:t>, noting that the Discharger remained out of compliance with the Industrial General Permit’s discharge prohibitions, minimum and advanced BMP requirements, and identifying new violations of the Permit’s monitoring and reporting provisions.</w:t>
      </w:r>
      <w:r w:rsidR="00231F02" w:rsidRPr="00231F02">
        <w:rPr>
          <w:szCs w:val="24"/>
        </w:rPr>
        <w:t xml:space="preserve"> </w:t>
      </w:r>
      <w:r w:rsidR="00231F02">
        <w:rPr>
          <w:szCs w:val="24"/>
        </w:rPr>
        <w:t>The May 18, 2021 NOV also documented violations of the Industrial General Permit’s sampling, monitoring, and reporting provisions including the Discharger’s failure to develop an adequate SWPPP, including a pollutant source assessment.</w:t>
      </w:r>
      <w:r w:rsidR="00231F02" w:rsidRPr="00260596">
        <w:rPr>
          <w:rStyle w:val="FootnoteReference"/>
          <w:szCs w:val="24"/>
        </w:rPr>
        <w:footnoteReference w:id="20"/>
      </w:r>
    </w:p>
    <w:p w14:paraId="38EC4CAD" w14:textId="77777777" w:rsidR="00607829" w:rsidRPr="00607829" w:rsidRDefault="00607829" w:rsidP="00D9175E">
      <w:pPr>
        <w:pStyle w:val="ListParagraph"/>
        <w:rPr>
          <w:szCs w:val="24"/>
        </w:rPr>
      </w:pPr>
    </w:p>
    <w:p w14:paraId="56BD582B" w14:textId="02B4BBDD" w:rsidR="00607829" w:rsidRPr="00260596" w:rsidRDefault="00C33D01" w:rsidP="00D9175E">
      <w:pPr>
        <w:pStyle w:val="ListParagraph"/>
        <w:numPr>
          <w:ilvl w:val="0"/>
          <w:numId w:val="34"/>
        </w:numPr>
        <w:rPr>
          <w:szCs w:val="24"/>
        </w:rPr>
      </w:pPr>
      <w:r>
        <w:rPr>
          <w:szCs w:val="24"/>
        </w:rPr>
        <w:t>As documented in the</w:t>
      </w:r>
      <w:r w:rsidRPr="00C33D01">
        <w:rPr>
          <w:szCs w:val="24"/>
        </w:rPr>
        <w:t xml:space="preserve"> </w:t>
      </w:r>
      <w:r w:rsidRPr="00260596">
        <w:rPr>
          <w:szCs w:val="24"/>
        </w:rPr>
        <w:t>December 5, 2019 and March 18, 2021</w:t>
      </w:r>
      <w:r>
        <w:rPr>
          <w:szCs w:val="24"/>
        </w:rPr>
        <w:t xml:space="preserve"> Inspection Reports the discharger continues to violate </w:t>
      </w:r>
      <w:r w:rsidR="00607829">
        <w:rPr>
          <w:szCs w:val="24"/>
        </w:rPr>
        <w:t>the Industrial General Permit</w:t>
      </w:r>
      <w:r>
        <w:rPr>
          <w:szCs w:val="24"/>
        </w:rPr>
        <w:t>.</w:t>
      </w:r>
      <w:r w:rsidR="00607829">
        <w:rPr>
          <w:szCs w:val="24"/>
        </w:rPr>
        <w:t xml:space="preserve"> </w:t>
      </w:r>
      <w:r>
        <w:rPr>
          <w:szCs w:val="24"/>
        </w:rPr>
        <w:t>To date,</w:t>
      </w:r>
      <w:r w:rsidR="003F4E59">
        <w:rPr>
          <w:szCs w:val="24"/>
        </w:rPr>
        <w:t xml:space="preserve"> </w:t>
      </w:r>
      <w:r w:rsidR="00F533AC">
        <w:rPr>
          <w:szCs w:val="24"/>
        </w:rPr>
        <w:t>the</w:t>
      </w:r>
      <w:r w:rsidR="00607829">
        <w:rPr>
          <w:szCs w:val="24"/>
        </w:rPr>
        <w:t xml:space="preserve"> Discharger </w:t>
      </w:r>
      <w:r w:rsidR="00CD75E7">
        <w:rPr>
          <w:szCs w:val="24"/>
        </w:rPr>
        <w:t>has discharged and threatens to discharge</w:t>
      </w:r>
      <w:r w:rsidR="00607829">
        <w:rPr>
          <w:szCs w:val="24"/>
        </w:rPr>
        <w:t xml:space="preserve"> waste to surface waters without complying with its applicable waste discharge requirements.  </w:t>
      </w:r>
    </w:p>
    <w:p w14:paraId="78123D0B" w14:textId="77777777" w:rsidR="00EA7786" w:rsidRPr="00260596" w:rsidRDefault="00EA7786" w:rsidP="00D9175E">
      <w:pPr>
        <w:pStyle w:val="ListParagraph"/>
        <w:rPr>
          <w:szCs w:val="24"/>
        </w:rPr>
      </w:pPr>
    </w:p>
    <w:p w14:paraId="1CEA5681" w14:textId="6707754E" w:rsidR="00CD55F0" w:rsidRPr="00EE6859" w:rsidRDefault="00EA7786" w:rsidP="00201C36">
      <w:pPr>
        <w:pStyle w:val="Heading2"/>
        <w:spacing w:before="120" w:after="120"/>
        <w:jc w:val="center"/>
        <w:rPr>
          <w:rFonts w:ascii="Arial" w:hAnsi="Arial" w:cs="Arial"/>
          <w:b/>
          <w:bCs/>
          <w:color w:val="000000" w:themeColor="text1"/>
          <w:sz w:val="24"/>
          <w:szCs w:val="24"/>
        </w:rPr>
      </w:pPr>
      <w:r w:rsidRPr="00EE6859">
        <w:rPr>
          <w:rFonts w:ascii="Arial" w:hAnsi="Arial" w:cs="Arial"/>
          <w:b/>
          <w:bCs/>
          <w:color w:val="000000" w:themeColor="text1"/>
          <w:sz w:val="24"/>
          <w:szCs w:val="24"/>
        </w:rPr>
        <w:t>Alleged Violations</w:t>
      </w:r>
    </w:p>
    <w:p w14:paraId="2673DFE4" w14:textId="65054237" w:rsidR="5ECD21AD" w:rsidRPr="00260596" w:rsidRDefault="5ECD21AD" w:rsidP="00D9175E">
      <w:pPr>
        <w:rPr>
          <w:sz w:val="24"/>
          <w:szCs w:val="24"/>
          <w:highlight w:val="yellow"/>
        </w:rPr>
      </w:pPr>
    </w:p>
    <w:p w14:paraId="48F1D084" w14:textId="4A0D72B1" w:rsidR="01D83254" w:rsidRPr="00260596" w:rsidRDefault="2EF20C34" w:rsidP="00D9175E">
      <w:pPr>
        <w:pStyle w:val="ListParagraph"/>
        <w:numPr>
          <w:ilvl w:val="0"/>
          <w:numId w:val="34"/>
        </w:numPr>
        <w:rPr>
          <w:rFonts w:eastAsiaTheme="minorEastAsia"/>
          <w:szCs w:val="24"/>
        </w:rPr>
      </w:pPr>
      <w:r w:rsidRPr="00260596">
        <w:rPr>
          <w:szCs w:val="24"/>
        </w:rPr>
        <w:t>On</w:t>
      </w:r>
      <w:r w:rsidR="592FA932" w:rsidRPr="00260596" w:rsidDel="006D5154">
        <w:rPr>
          <w:szCs w:val="24"/>
        </w:rPr>
        <w:t xml:space="preserve"> </w:t>
      </w:r>
      <w:r w:rsidR="592FA932" w:rsidRPr="00260596">
        <w:rPr>
          <w:szCs w:val="24"/>
        </w:rPr>
        <w:t>Dec</w:t>
      </w:r>
      <w:r w:rsidR="006D5154" w:rsidRPr="00260596">
        <w:rPr>
          <w:szCs w:val="24"/>
        </w:rPr>
        <w:t>ember</w:t>
      </w:r>
      <w:r w:rsidR="592FA932" w:rsidRPr="00260596">
        <w:rPr>
          <w:szCs w:val="24"/>
        </w:rPr>
        <w:t xml:space="preserve"> 5, 2019 and March 18, 2021</w:t>
      </w:r>
      <w:r w:rsidRPr="00260596">
        <w:rPr>
          <w:szCs w:val="24"/>
        </w:rPr>
        <w:t>,</w:t>
      </w:r>
      <w:r w:rsidR="004A0C12" w:rsidRPr="00260596">
        <w:rPr>
          <w:szCs w:val="24"/>
        </w:rPr>
        <w:t xml:space="preserve"> the Discharger violated Discharge Prohibition III.C of the Industrial General Permit by discharging pollutant-laden</w:t>
      </w:r>
      <w:r w:rsidR="00923EF0" w:rsidRPr="00260596">
        <w:rPr>
          <w:szCs w:val="24"/>
        </w:rPr>
        <w:t xml:space="preserve"> </w:t>
      </w:r>
      <w:r w:rsidR="004A0C12" w:rsidRPr="00260596">
        <w:rPr>
          <w:szCs w:val="24"/>
        </w:rPr>
        <w:t xml:space="preserve">storm water runoff from the Facility </w:t>
      </w:r>
      <w:r w:rsidR="00EA7786" w:rsidRPr="00260596">
        <w:rPr>
          <w:szCs w:val="24"/>
        </w:rPr>
        <w:t>without adequate sediment control BMPs</w:t>
      </w:r>
      <w:r w:rsidR="004A0C12" w:rsidRPr="00260596">
        <w:rPr>
          <w:szCs w:val="24"/>
        </w:rPr>
        <w:t>.</w:t>
      </w:r>
    </w:p>
    <w:p w14:paraId="46199F62" w14:textId="5EF7AAA0" w:rsidR="01D83254" w:rsidRPr="00260596" w:rsidRDefault="01D83254" w:rsidP="00D9175E">
      <w:pPr>
        <w:rPr>
          <w:sz w:val="24"/>
          <w:szCs w:val="24"/>
        </w:rPr>
      </w:pPr>
    </w:p>
    <w:p w14:paraId="3ECBE991" w14:textId="76D33555" w:rsidR="01D83254" w:rsidRPr="00260596" w:rsidRDefault="00EB29DB" w:rsidP="00D9175E">
      <w:pPr>
        <w:pStyle w:val="ListParagraph"/>
        <w:numPr>
          <w:ilvl w:val="0"/>
          <w:numId w:val="34"/>
        </w:numPr>
        <w:rPr>
          <w:rFonts w:eastAsiaTheme="minorEastAsia"/>
          <w:szCs w:val="24"/>
        </w:rPr>
      </w:pPr>
      <w:r w:rsidRPr="00260596">
        <w:rPr>
          <w:szCs w:val="24"/>
        </w:rPr>
        <w:t xml:space="preserve">On or about and between </w:t>
      </w:r>
      <w:r w:rsidR="1D788C29" w:rsidRPr="009F2453">
        <w:rPr>
          <w:szCs w:val="24"/>
        </w:rPr>
        <w:t>December</w:t>
      </w:r>
      <w:r w:rsidR="1D788C29" w:rsidRPr="009F2453" w:rsidDel="00BC7C85">
        <w:rPr>
          <w:szCs w:val="24"/>
        </w:rPr>
        <w:t xml:space="preserve"> </w:t>
      </w:r>
      <w:r w:rsidRPr="009F2453">
        <w:rPr>
          <w:szCs w:val="24"/>
        </w:rPr>
        <w:t xml:space="preserve">5, </w:t>
      </w:r>
      <w:r w:rsidR="1D788C29" w:rsidRPr="009F2453">
        <w:rPr>
          <w:szCs w:val="24"/>
        </w:rPr>
        <w:t xml:space="preserve">2019 to March </w:t>
      </w:r>
      <w:r w:rsidRPr="009F2453">
        <w:rPr>
          <w:szCs w:val="24"/>
        </w:rPr>
        <w:t xml:space="preserve">18, </w:t>
      </w:r>
      <w:r w:rsidR="1D788C29" w:rsidRPr="009F2453">
        <w:rPr>
          <w:szCs w:val="24"/>
        </w:rPr>
        <w:t>2021</w:t>
      </w:r>
      <w:r w:rsidR="2F1FB8EF" w:rsidRPr="009F2453">
        <w:rPr>
          <w:szCs w:val="24"/>
        </w:rPr>
        <w:t>,</w:t>
      </w:r>
      <w:r w:rsidR="01D83254" w:rsidRPr="009F2453" w:rsidDel="00654129">
        <w:rPr>
          <w:szCs w:val="24"/>
        </w:rPr>
        <w:t xml:space="preserve"> </w:t>
      </w:r>
      <w:r w:rsidR="00654129" w:rsidRPr="009F2453">
        <w:rPr>
          <w:szCs w:val="24"/>
        </w:rPr>
        <w:t>the</w:t>
      </w:r>
      <w:r w:rsidR="00654129" w:rsidRPr="00260596">
        <w:rPr>
          <w:szCs w:val="24"/>
        </w:rPr>
        <w:t xml:space="preserve"> </w:t>
      </w:r>
      <w:r w:rsidR="001B6AD5" w:rsidRPr="00260596">
        <w:rPr>
          <w:szCs w:val="24"/>
        </w:rPr>
        <w:t xml:space="preserve">Discharger </w:t>
      </w:r>
      <w:r w:rsidR="01D83254" w:rsidRPr="00260596">
        <w:rPr>
          <w:szCs w:val="24"/>
        </w:rPr>
        <w:t xml:space="preserve">violated </w:t>
      </w:r>
      <w:r w:rsidR="00B567B2" w:rsidRPr="00260596">
        <w:rPr>
          <w:szCs w:val="24"/>
        </w:rPr>
        <w:t xml:space="preserve">Section </w:t>
      </w:r>
      <w:r w:rsidR="01D83254" w:rsidRPr="00260596">
        <w:rPr>
          <w:szCs w:val="24"/>
        </w:rPr>
        <w:t>V.A</w:t>
      </w:r>
      <w:r w:rsidR="001E7331" w:rsidRPr="00260596">
        <w:rPr>
          <w:szCs w:val="24"/>
        </w:rPr>
        <w:t xml:space="preserve"> of the Industrial General Permit</w:t>
      </w:r>
      <w:r w:rsidR="01D83254" w:rsidRPr="00260596">
        <w:rPr>
          <w:szCs w:val="24"/>
        </w:rPr>
        <w:t xml:space="preserve"> by failing to implement </w:t>
      </w:r>
      <w:r w:rsidRPr="00260596">
        <w:rPr>
          <w:szCs w:val="24"/>
        </w:rPr>
        <w:t xml:space="preserve">BMPs that comply with </w:t>
      </w:r>
      <w:r w:rsidR="01D83254" w:rsidRPr="00260596">
        <w:rPr>
          <w:szCs w:val="24"/>
        </w:rPr>
        <w:t>appropriate Best Available Technology Economically Achievable (BAT) and Best Conventional Pollutant Control Technology (BCT)</w:t>
      </w:r>
      <w:r w:rsidRPr="00260596">
        <w:rPr>
          <w:szCs w:val="24"/>
        </w:rPr>
        <w:t xml:space="preserve"> to reduce pollutants in the Facility’s storm water discharge</w:t>
      </w:r>
      <w:r w:rsidR="002E09FD" w:rsidRPr="00260596">
        <w:rPr>
          <w:szCs w:val="24"/>
        </w:rPr>
        <w:t>.</w:t>
      </w:r>
      <w:r w:rsidRPr="00260596">
        <w:rPr>
          <w:szCs w:val="24"/>
        </w:rPr>
        <w:t xml:space="preserve"> Advanced BMPs, including the bioswale, settling tanks, and settling pond, were overflowing with turbid water into the public storm drain at the sampling point on December 5, 2019</w:t>
      </w:r>
      <w:del w:id="3" w:author="Author">
        <w:r w:rsidRPr="00260596" w:rsidDel="00FC4660">
          <w:rPr>
            <w:szCs w:val="24"/>
          </w:rPr>
          <w:delText xml:space="preserve"> and March 18, 2021</w:delText>
        </w:r>
      </w:del>
      <w:r w:rsidRPr="00260596">
        <w:rPr>
          <w:szCs w:val="24"/>
        </w:rPr>
        <w:t xml:space="preserve">. On </w:t>
      </w:r>
      <w:del w:id="4" w:author="Author">
        <w:r w:rsidRPr="00260596" w:rsidDel="00FC4660">
          <w:rPr>
            <w:szCs w:val="24"/>
          </w:rPr>
          <w:delText>August 5, 2020</w:delText>
        </w:r>
      </w:del>
      <w:ins w:id="5" w:author="Author">
        <w:r w:rsidR="00FC4660">
          <w:rPr>
            <w:szCs w:val="24"/>
          </w:rPr>
          <w:t>March 18, 2021</w:t>
        </w:r>
      </w:ins>
      <w:r w:rsidRPr="00260596">
        <w:rPr>
          <w:szCs w:val="24"/>
        </w:rPr>
        <w:t xml:space="preserve">, these same controls were full of </w:t>
      </w:r>
      <w:del w:id="6" w:author="Author">
        <w:r w:rsidRPr="00260596" w:rsidDel="00B25AC0">
          <w:rPr>
            <w:szCs w:val="24"/>
          </w:rPr>
          <w:delText xml:space="preserve">sediment </w:delText>
        </w:r>
      </w:del>
      <w:ins w:id="7" w:author="Author">
        <w:r w:rsidR="00B25AC0">
          <w:rPr>
            <w:szCs w:val="24"/>
          </w:rPr>
          <w:t>turbid water</w:t>
        </w:r>
      </w:ins>
      <w:del w:id="8" w:author="Author">
        <w:r w:rsidRPr="00260596" w:rsidDel="00B25AC0">
          <w:rPr>
            <w:szCs w:val="24"/>
          </w:rPr>
          <w:delText>and not maintained</w:delText>
        </w:r>
      </w:del>
      <w:r w:rsidRPr="00260596">
        <w:rPr>
          <w:szCs w:val="24"/>
        </w:rPr>
        <w:t xml:space="preserve">. Stockpiles of aggregate and asphalt remained uncovered and </w:t>
      </w:r>
      <w:r w:rsidRPr="00260596">
        <w:rPr>
          <w:szCs w:val="24"/>
        </w:rPr>
        <w:lastRenderedPageBreak/>
        <w:t xml:space="preserve">exposed to storm water. Fiber rolls </w:t>
      </w:r>
      <w:del w:id="9" w:author="Author">
        <w:r w:rsidRPr="00260596" w:rsidDel="00B25AC0">
          <w:rPr>
            <w:szCs w:val="24"/>
          </w:rPr>
          <w:delText xml:space="preserve">needed maintenance and </w:delText>
        </w:r>
      </w:del>
      <w:r w:rsidRPr="00260596">
        <w:rPr>
          <w:szCs w:val="24"/>
        </w:rPr>
        <w:t>had been installed incorrectly.</w:t>
      </w:r>
    </w:p>
    <w:p w14:paraId="746EA60D" w14:textId="49777057" w:rsidR="01D83254" w:rsidRPr="00260596" w:rsidRDefault="01D83254" w:rsidP="00D9175E">
      <w:pPr>
        <w:ind w:firstLine="60"/>
        <w:rPr>
          <w:color w:val="000000" w:themeColor="text1"/>
          <w:sz w:val="24"/>
          <w:szCs w:val="24"/>
        </w:rPr>
      </w:pPr>
    </w:p>
    <w:p w14:paraId="143DAA3B" w14:textId="0359E562" w:rsidR="01D83254" w:rsidRPr="00260596" w:rsidRDefault="00EB29DB" w:rsidP="00D9175E">
      <w:pPr>
        <w:pStyle w:val="ListParagraph"/>
        <w:numPr>
          <w:ilvl w:val="0"/>
          <w:numId w:val="34"/>
        </w:numPr>
        <w:rPr>
          <w:rFonts w:eastAsiaTheme="minorEastAsia"/>
          <w:szCs w:val="24"/>
        </w:rPr>
      </w:pPr>
      <w:r w:rsidRPr="00260596">
        <w:rPr>
          <w:szCs w:val="24"/>
        </w:rPr>
        <w:t xml:space="preserve">On or about and between December 5, 2019 to March 18, 2021, the Discharger violated </w:t>
      </w:r>
      <w:r w:rsidR="01D83254" w:rsidRPr="00260596">
        <w:rPr>
          <w:szCs w:val="24"/>
        </w:rPr>
        <w:t xml:space="preserve">Section X.H.1.a.v of the </w:t>
      </w:r>
      <w:r w:rsidR="00805320" w:rsidRPr="00260596">
        <w:rPr>
          <w:szCs w:val="24"/>
        </w:rPr>
        <w:t>Industrial General Permit</w:t>
      </w:r>
      <w:r w:rsidR="00414556" w:rsidRPr="00260596">
        <w:rPr>
          <w:szCs w:val="24"/>
        </w:rPr>
        <w:t xml:space="preserve"> </w:t>
      </w:r>
      <w:r w:rsidRPr="00260596">
        <w:rPr>
          <w:szCs w:val="24"/>
        </w:rPr>
        <w:t xml:space="preserve">by failing to cover all stored industrial materials that can be readily mobilized by contact with storm water. </w:t>
      </w:r>
      <w:r w:rsidR="01D83254" w:rsidRPr="00260596">
        <w:rPr>
          <w:szCs w:val="24"/>
        </w:rPr>
        <w:t>The</w:t>
      </w:r>
      <w:r w:rsidR="01D83254" w:rsidRPr="00260596" w:rsidDel="00925216">
        <w:rPr>
          <w:szCs w:val="24"/>
        </w:rPr>
        <w:t xml:space="preserve"> </w:t>
      </w:r>
      <w:r w:rsidR="00925216" w:rsidRPr="00260596">
        <w:rPr>
          <w:szCs w:val="24"/>
        </w:rPr>
        <w:t xml:space="preserve">Discharger </w:t>
      </w:r>
      <w:r w:rsidR="01D83254" w:rsidRPr="00260596">
        <w:rPr>
          <w:szCs w:val="24"/>
        </w:rPr>
        <w:t>has</w:t>
      </w:r>
      <w:r w:rsidR="001C067E" w:rsidRPr="00260596">
        <w:rPr>
          <w:szCs w:val="24"/>
        </w:rPr>
        <w:t xml:space="preserve"> </w:t>
      </w:r>
      <w:r w:rsidR="00C4583A" w:rsidRPr="00260596">
        <w:rPr>
          <w:szCs w:val="24"/>
        </w:rPr>
        <w:t>consistently</w:t>
      </w:r>
      <w:r w:rsidR="001C067E" w:rsidRPr="00260596">
        <w:rPr>
          <w:szCs w:val="24"/>
        </w:rPr>
        <w:t xml:space="preserve"> </w:t>
      </w:r>
      <w:r w:rsidR="01D83254" w:rsidRPr="00260596">
        <w:rPr>
          <w:szCs w:val="24"/>
        </w:rPr>
        <w:t>failed</w:t>
      </w:r>
      <w:r w:rsidR="00CD55F0" w:rsidRPr="00260596">
        <w:rPr>
          <w:szCs w:val="24"/>
        </w:rPr>
        <w:t>,</w:t>
      </w:r>
      <w:r w:rsidR="01D83254" w:rsidRPr="00260596">
        <w:rPr>
          <w:szCs w:val="24"/>
        </w:rPr>
        <w:t xml:space="preserve"> </w:t>
      </w:r>
      <w:r w:rsidR="001C067E" w:rsidRPr="00260596">
        <w:rPr>
          <w:szCs w:val="24"/>
        </w:rPr>
        <w:t>since</w:t>
      </w:r>
      <w:r w:rsidR="00CD55F0" w:rsidRPr="00260596">
        <w:rPr>
          <w:szCs w:val="24"/>
        </w:rPr>
        <w:t xml:space="preserve"> at least</w:t>
      </w:r>
      <w:r w:rsidR="001C067E" w:rsidRPr="00260596">
        <w:rPr>
          <w:szCs w:val="24"/>
        </w:rPr>
        <w:t xml:space="preserve"> </w:t>
      </w:r>
      <w:r w:rsidR="5FB97816" w:rsidRPr="00260596">
        <w:rPr>
          <w:szCs w:val="24"/>
        </w:rPr>
        <w:t>December 5, 2019,</w:t>
      </w:r>
      <w:r w:rsidR="001C067E" w:rsidRPr="00260596">
        <w:rPr>
          <w:szCs w:val="24"/>
        </w:rPr>
        <w:t xml:space="preserve"> </w:t>
      </w:r>
      <w:r w:rsidR="01D83254" w:rsidRPr="00260596">
        <w:rPr>
          <w:szCs w:val="24"/>
        </w:rPr>
        <w:t>to cover the stockpiles of</w:t>
      </w:r>
      <w:r w:rsidR="008076D0" w:rsidRPr="00260596">
        <w:rPr>
          <w:szCs w:val="24"/>
        </w:rPr>
        <w:t xml:space="preserve"> </w:t>
      </w:r>
      <w:r w:rsidRPr="00260596">
        <w:rPr>
          <w:szCs w:val="24"/>
        </w:rPr>
        <w:t xml:space="preserve">aggregate and asphalt </w:t>
      </w:r>
      <w:r w:rsidR="01D83254" w:rsidRPr="00260596">
        <w:rPr>
          <w:szCs w:val="24"/>
        </w:rPr>
        <w:t>material</w:t>
      </w:r>
      <w:r w:rsidRPr="00260596">
        <w:rPr>
          <w:szCs w:val="24"/>
        </w:rPr>
        <w:t>s</w:t>
      </w:r>
      <w:r w:rsidR="01D83254" w:rsidRPr="00260596">
        <w:rPr>
          <w:szCs w:val="24"/>
        </w:rPr>
        <w:t xml:space="preserve"> that can be readily mobilized </w:t>
      </w:r>
      <w:r w:rsidR="39AB99B5" w:rsidRPr="00260596">
        <w:rPr>
          <w:szCs w:val="24"/>
        </w:rPr>
        <w:t>by</w:t>
      </w:r>
      <w:r w:rsidR="01D83254" w:rsidRPr="00260596">
        <w:rPr>
          <w:szCs w:val="24"/>
        </w:rPr>
        <w:t xml:space="preserve"> contact with storm water </w:t>
      </w:r>
      <w:r w:rsidR="008076D0" w:rsidRPr="00260596">
        <w:rPr>
          <w:szCs w:val="24"/>
        </w:rPr>
        <w:t>as required by the Industrial General Permit</w:t>
      </w:r>
      <w:r w:rsidR="01D83254" w:rsidRPr="00260596">
        <w:rPr>
          <w:szCs w:val="24"/>
        </w:rPr>
        <w:t>.</w:t>
      </w:r>
    </w:p>
    <w:p w14:paraId="2367252C" w14:textId="4900654A" w:rsidR="01D83254" w:rsidRPr="00260596" w:rsidRDefault="01D83254" w:rsidP="00D9175E">
      <w:pPr>
        <w:ind w:firstLine="60"/>
        <w:rPr>
          <w:sz w:val="24"/>
          <w:szCs w:val="24"/>
        </w:rPr>
      </w:pPr>
    </w:p>
    <w:p w14:paraId="1755BBBA" w14:textId="5860A691" w:rsidR="01D83254" w:rsidRPr="00260596" w:rsidRDefault="00EB29DB" w:rsidP="00D9175E">
      <w:pPr>
        <w:pStyle w:val="ListParagraph"/>
        <w:numPr>
          <w:ilvl w:val="0"/>
          <w:numId w:val="34"/>
        </w:numPr>
        <w:rPr>
          <w:rFonts w:eastAsiaTheme="minorEastAsia"/>
          <w:szCs w:val="24"/>
        </w:rPr>
      </w:pPr>
      <w:r w:rsidRPr="00260596">
        <w:rPr>
          <w:szCs w:val="24"/>
        </w:rPr>
        <w:t>On December 5, 2019 and March 18, 2021, the</w:t>
      </w:r>
      <w:r w:rsidRPr="00260596" w:rsidDel="00D47A73">
        <w:rPr>
          <w:szCs w:val="24"/>
        </w:rPr>
        <w:t xml:space="preserve"> </w:t>
      </w:r>
      <w:r w:rsidR="00D47A73" w:rsidRPr="00260596">
        <w:rPr>
          <w:szCs w:val="24"/>
        </w:rPr>
        <w:t xml:space="preserve">Discharger </w:t>
      </w:r>
      <w:r w:rsidR="01D83254" w:rsidRPr="00260596">
        <w:rPr>
          <w:szCs w:val="24"/>
        </w:rPr>
        <w:t xml:space="preserve">violated </w:t>
      </w:r>
      <w:r w:rsidR="00DE21E7" w:rsidRPr="00260596">
        <w:rPr>
          <w:szCs w:val="24"/>
        </w:rPr>
        <w:t xml:space="preserve">Section </w:t>
      </w:r>
      <w:r w:rsidR="01D83254" w:rsidRPr="00260596">
        <w:rPr>
          <w:szCs w:val="24"/>
        </w:rPr>
        <w:t xml:space="preserve">X.H.1.d.i of the </w:t>
      </w:r>
      <w:r w:rsidR="003666A0">
        <w:rPr>
          <w:szCs w:val="24"/>
        </w:rPr>
        <w:t xml:space="preserve">Industrial General </w:t>
      </w:r>
      <w:r w:rsidR="008076D0" w:rsidRPr="00260596">
        <w:rPr>
          <w:szCs w:val="24"/>
        </w:rPr>
        <w:t>Permit</w:t>
      </w:r>
      <w:r w:rsidR="00DE21E7" w:rsidRPr="00260596">
        <w:rPr>
          <w:szCs w:val="24"/>
        </w:rPr>
        <w:t xml:space="preserve"> by failing to prevent or minimize handling materials or wastes that can be readily mobilized by contact with storm water during a storm event. </w:t>
      </w:r>
      <w:proofErr w:type="gramStart"/>
      <w:r w:rsidR="00DE21E7" w:rsidRPr="00260596">
        <w:rPr>
          <w:szCs w:val="24"/>
        </w:rPr>
        <w:t>Both of these</w:t>
      </w:r>
      <w:proofErr w:type="gramEnd"/>
      <w:r w:rsidR="00DE21E7" w:rsidRPr="00260596">
        <w:rPr>
          <w:szCs w:val="24"/>
        </w:rPr>
        <w:t xml:space="preserve"> dates constituted QSEs when the Discharger failed </w:t>
      </w:r>
      <w:r w:rsidR="01D83254" w:rsidRPr="00260596">
        <w:rPr>
          <w:szCs w:val="24"/>
        </w:rPr>
        <w:t xml:space="preserve">to cover and berm the asphalt, asphalt waste, and aggregate stockpiles that can be readily mobilized </w:t>
      </w:r>
      <w:r w:rsidR="42B3BAE7" w:rsidRPr="00260596">
        <w:rPr>
          <w:szCs w:val="24"/>
        </w:rPr>
        <w:t>by</w:t>
      </w:r>
      <w:r w:rsidR="01D83254" w:rsidRPr="00260596">
        <w:rPr>
          <w:szCs w:val="24"/>
        </w:rPr>
        <w:t xml:space="preserve"> contact with storm water.</w:t>
      </w:r>
    </w:p>
    <w:p w14:paraId="376510B7" w14:textId="6833AAC7" w:rsidR="5ECD21AD" w:rsidRPr="00260596" w:rsidRDefault="5ECD21AD" w:rsidP="00D9175E">
      <w:pPr>
        <w:rPr>
          <w:sz w:val="24"/>
          <w:szCs w:val="24"/>
        </w:rPr>
      </w:pPr>
    </w:p>
    <w:p w14:paraId="4F12DD95" w14:textId="5A87D1E7" w:rsidR="00DE21E7" w:rsidRPr="00231F02" w:rsidRDefault="00C851CB" w:rsidP="00D9175E">
      <w:pPr>
        <w:pStyle w:val="ListParagraph"/>
        <w:numPr>
          <w:ilvl w:val="0"/>
          <w:numId w:val="34"/>
        </w:numPr>
        <w:rPr>
          <w:rFonts w:eastAsiaTheme="minorEastAsia"/>
          <w:szCs w:val="24"/>
        </w:rPr>
      </w:pPr>
      <w:r w:rsidRPr="00260596">
        <w:rPr>
          <w:szCs w:val="24"/>
        </w:rPr>
        <w:t>During the 2019-2020 reporting year, the</w:t>
      </w:r>
      <w:r w:rsidRPr="00260596" w:rsidDel="00837E9E">
        <w:rPr>
          <w:szCs w:val="24"/>
        </w:rPr>
        <w:t xml:space="preserve"> </w:t>
      </w:r>
      <w:r w:rsidR="00837E9E" w:rsidRPr="00260596">
        <w:rPr>
          <w:szCs w:val="24"/>
        </w:rPr>
        <w:t xml:space="preserve">Discharger </w:t>
      </w:r>
      <w:r w:rsidR="3026D888" w:rsidRPr="00260596">
        <w:rPr>
          <w:szCs w:val="24"/>
        </w:rPr>
        <w:t xml:space="preserve">violated </w:t>
      </w:r>
      <w:r w:rsidR="00DE21E7" w:rsidRPr="00260596">
        <w:rPr>
          <w:szCs w:val="24"/>
        </w:rPr>
        <w:t xml:space="preserve">Sections </w:t>
      </w:r>
      <w:r w:rsidR="3026D888" w:rsidRPr="00260596">
        <w:rPr>
          <w:szCs w:val="24"/>
        </w:rPr>
        <w:t xml:space="preserve">XI.B.2 and XI.B.5 of the </w:t>
      </w:r>
      <w:r w:rsidR="003666A0">
        <w:rPr>
          <w:szCs w:val="24"/>
        </w:rPr>
        <w:t xml:space="preserve">Industrial General </w:t>
      </w:r>
      <w:r w:rsidR="00837E9E" w:rsidRPr="00260596">
        <w:rPr>
          <w:szCs w:val="24"/>
        </w:rPr>
        <w:t xml:space="preserve">Permit </w:t>
      </w:r>
      <w:r w:rsidR="00DE21E7" w:rsidRPr="00260596">
        <w:rPr>
          <w:szCs w:val="24"/>
        </w:rPr>
        <w:t>by failing</w:t>
      </w:r>
      <w:r w:rsidR="00837E9E" w:rsidRPr="00260596">
        <w:rPr>
          <w:szCs w:val="24"/>
        </w:rPr>
        <w:t xml:space="preserve"> </w:t>
      </w:r>
      <w:r w:rsidR="3026D888" w:rsidRPr="00260596">
        <w:rPr>
          <w:szCs w:val="24"/>
        </w:rPr>
        <w:t xml:space="preserve">to </w:t>
      </w:r>
      <w:r w:rsidR="004C6834" w:rsidRPr="00260596">
        <w:rPr>
          <w:szCs w:val="24"/>
        </w:rPr>
        <w:t xml:space="preserve">collect and report </w:t>
      </w:r>
      <w:r w:rsidR="00DE21E7" w:rsidRPr="00260596">
        <w:rPr>
          <w:szCs w:val="24"/>
        </w:rPr>
        <w:t>required samples during QSEs</w:t>
      </w:r>
      <w:r w:rsidR="3026D888" w:rsidRPr="00260596">
        <w:rPr>
          <w:szCs w:val="24"/>
        </w:rPr>
        <w:t xml:space="preserve">. </w:t>
      </w:r>
    </w:p>
    <w:p w14:paraId="798C56F6" w14:textId="7F63F569" w:rsidR="00DE21E7" w:rsidRPr="00260596" w:rsidRDefault="00DE21E7" w:rsidP="00D9175E">
      <w:pPr>
        <w:pStyle w:val="ListParagraph"/>
        <w:numPr>
          <w:ilvl w:val="1"/>
          <w:numId w:val="34"/>
        </w:numPr>
        <w:rPr>
          <w:rFonts w:eastAsiaTheme="minorEastAsia"/>
          <w:szCs w:val="24"/>
        </w:rPr>
      </w:pPr>
      <w:r w:rsidRPr="00260596">
        <w:rPr>
          <w:rFonts w:eastAsiaTheme="minorEastAsia"/>
          <w:szCs w:val="24"/>
        </w:rPr>
        <w:t xml:space="preserve">Section XI.B.2. requires dischargers to collect and analyze two </w:t>
      </w:r>
      <w:r w:rsidR="004C6834" w:rsidRPr="00260596">
        <w:rPr>
          <w:rFonts w:eastAsiaTheme="minorEastAsia"/>
          <w:szCs w:val="24"/>
        </w:rPr>
        <w:t>storm</w:t>
      </w:r>
      <w:r w:rsidRPr="00260596">
        <w:rPr>
          <w:rFonts w:eastAsiaTheme="minorEastAsia"/>
          <w:szCs w:val="24"/>
        </w:rPr>
        <w:t xml:space="preserve"> water samples from QSEs during both the first and second halves of the reporting year. The Discharger failed to collect two of the required four samples during the 2019-2020 reporting year. </w:t>
      </w:r>
    </w:p>
    <w:p w14:paraId="39E72CCF" w14:textId="61C33590" w:rsidR="3026D888" w:rsidRPr="00260596" w:rsidRDefault="00967092" w:rsidP="00D9175E">
      <w:pPr>
        <w:pStyle w:val="ListParagraph"/>
        <w:numPr>
          <w:ilvl w:val="1"/>
          <w:numId w:val="34"/>
        </w:numPr>
        <w:rPr>
          <w:rFonts w:eastAsiaTheme="minorEastAsia"/>
          <w:szCs w:val="24"/>
        </w:rPr>
      </w:pPr>
      <w:r w:rsidRPr="00260596">
        <w:rPr>
          <w:szCs w:val="24"/>
        </w:rPr>
        <w:t xml:space="preserve">Section XI.B.5. requires dischargers to sample within four hours of the start of a discharge or, if the facility is closed when the QSE starts, to sample at the start of facility operations. </w:t>
      </w:r>
      <w:r w:rsidR="009E728E" w:rsidRPr="00260596">
        <w:rPr>
          <w:szCs w:val="24"/>
        </w:rPr>
        <w:t xml:space="preserve">Based on a review of </w:t>
      </w:r>
      <w:r w:rsidR="7085A350" w:rsidRPr="00260596">
        <w:rPr>
          <w:szCs w:val="24"/>
        </w:rPr>
        <w:t>the</w:t>
      </w:r>
      <w:r w:rsidR="7085A350" w:rsidRPr="00260596" w:rsidDel="001F0E88">
        <w:rPr>
          <w:szCs w:val="24"/>
        </w:rPr>
        <w:t xml:space="preserve"> </w:t>
      </w:r>
      <w:r w:rsidR="3026D888" w:rsidRPr="00260596">
        <w:rPr>
          <w:szCs w:val="24"/>
        </w:rPr>
        <w:t>National Oceanic and Atmospheric Administration (NOAA) database,</w:t>
      </w:r>
      <w:r w:rsidR="3026D888" w:rsidRPr="00260596" w:rsidDel="000A7BAF">
        <w:rPr>
          <w:szCs w:val="24"/>
        </w:rPr>
        <w:t xml:space="preserve"> </w:t>
      </w:r>
      <w:r w:rsidR="009E728E" w:rsidRPr="00260596">
        <w:rPr>
          <w:szCs w:val="24"/>
        </w:rPr>
        <w:t xml:space="preserve">Regional Water Board staff have determined that </w:t>
      </w:r>
      <w:r w:rsidR="000A7BAF" w:rsidRPr="00260596">
        <w:rPr>
          <w:szCs w:val="24"/>
        </w:rPr>
        <w:t xml:space="preserve">additional </w:t>
      </w:r>
      <w:r w:rsidR="004908CD">
        <w:rPr>
          <w:szCs w:val="24"/>
        </w:rPr>
        <w:t xml:space="preserve">rain events that </w:t>
      </w:r>
      <w:r w:rsidR="00F143F9">
        <w:rPr>
          <w:szCs w:val="24"/>
        </w:rPr>
        <w:t xml:space="preserve">meet the Industrial General Permit’s definition of a </w:t>
      </w:r>
      <w:r w:rsidR="00F143F9" w:rsidRPr="00260596">
        <w:rPr>
          <w:szCs w:val="24"/>
        </w:rPr>
        <w:t>QSE</w:t>
      </w:r>
      <w:r w:rsidR="004908CD">
        <w:rPr>
          <w:szCs w:val="24"/>
        </w:rPr>
        <w:t xml:space="preserve"> occurred during this</w:t>
      </w:r>
      <w:r w:rsidR="3026D888" w:rsidRPr="00260596">
        <w:rPr>
          <w:szCs w:val="24"/>
        </w:rPr>
        <w:t xml:space="preserve"> reporting year for which the </w:t>
      </w:r>
      <w:r w:rsidR="000A7BAF" w:rsidRPr="00260596">
        <w:rPr>
          <w:szCs w:val="24"/>
        </w:rPr>
        <w:t xml:space="preserve">Discharger </w:t>
      </w:r>
      <w:r w:rsidR="3026D888" w:rsidRPr="00260596">
        <w:rPr>
          <w:szCs w:val="24"/>
        </w:rPr>
        <w:t>failed to collect samples</w:t>
      </w:r>
      <w:r w:rsidR="004C6834" w:rsidRPr="00260596">
        <w:rPr>
          <w:szCs w:val="24"/>
        </w:rPr>
        <w:t>,</w:t>
      </w:r>
      <w:r w:rsidRPr="00260596">
        <w:rPr>
          <w:szCs w:val="24"/>
        </w:rPr>
        <w:t xml:space="preserve"> though the Discharger</w:t>
      </w:r>
      <w:r w:rsidR="00FF0E8D" w:rsidRPr="00260596">
        <w:rPr>
          <w:szCs w:val="24"/>
        </w:rPr>
        <w:t xml:space="preserve"> only collected two of the required four samples</w:t>
      </w:r>
      <w:r w:rsidR="00B95C6D" w:rsidRPr="00260596">
        <w:rPr>
          <w:szCs w:val="24"/>
        </w:rPr>
        <w:t xml:space="preserve">. </w:t>
      </w:r>
    </w:p>
    <w:p w14:paraId="5082E9C3" w14:textId="4B81B932" w:rsidR="3026D888" w:rsidRPr="00260596" w:rsidRDefault="3026D888" w:rsidP="00D9175E">
      <w:pPr>
        <w:ind w:firstLine="60"/>
        <w:rPr>
          <w:sz w:val="24"/>
          <w:szCs w:val="24"/>
        </w:rPr>
      </w:pPr>
    </w:p>
    <w:p w14:paraId="7D8A3853" w14:textId="0322453C" w:rsidR="004C6834" w:rsidRPr="00260596" w:rsidRDefault="004C6834" w:rsidP="00D9175E">
      <w:pPr>
        <w:pStyle w:val="ListParagraph"/>
        <w:numPr>
          <w:ilvl w:val="0"/>
          <w:numId w:val="34"/>
        </w:numPr>
        <w:rPr>
          <w:rFonts w:eastAsiaTheme="minorEastAsia"/>
          <w:szCs w:val="24"/>
        </w:rPr>
      </w:pPr>
      <w:r w:rsidRPr="00260596">
        <w:rPr>
          <w:szCs w:val="24"/>
        </w:rPr>
        <w:t xml:space="preserve">The Discharger violated Section XII.J.2 of the Permit by failing to </w:t>
      </w:r>
      <w:r w:rsidR="00231F02">
        <w:rPr>
          <w:szCs w:val="24"/>
        </w:rPr>
        <w:t>submit</w:t>
      </w:r>
      <w:r w:rsidRPr="00260596">
        <w:rPr>
          <w:szCs w:val="24"/>
        </w:rPr>
        <w:t xml:space="preserve"> </w:t>
      </w:r>
      <w:r w:rsidR="00231F02">
        <w:rPr>
          <w:szCs w:val="24"/>
        </w:rPr>
        <w:t>during the</w:t>
      </w:r>
      <w:r w:rsidRPr="00260596">
        <w:rPr>
          <w:szCs w:val="24"/>
        </w:rPr>
        <w:t xml:space="preserve"> 2018-2019 </w:t>
      </w:r>
      <w:r w:rsidR="00231F02">
        <w:rPr>
          <w:szCs w:val="24"/>
        </w:rPr>
        <w:t xml:space="preserve">reporting year, </w:t>
      </w:r>
      <w:r w:rsidRPr="00260596">
        <w:rPr>
          <w:szCs w:val="24"/>
        </w:rPr>
        <w:t xml:space="preserve">two additional sample sets it should have collected. All samples are required to be submitted to SMARTS as ad hoc monitoring reports during the reporting year. </w:t>
      </w:r>
      <w:r w:rsidR="00231F02">
        <w:rPr>
          <w:szCs w:val="24"/>
        </w:rPr>
        <w:t xml:space="preserve">According to the Discharger’s </w:t>
      </w:r>
      <w:r w:rsidR="0038146E">
        <w:rPr>
          <w:szCs w:val="24"/>
        </w:rPr>
        <w:t>Annual Report and Level 2 ERA Technical Report, the</w:t>
      </w:r>
      <w:r w:rsidRPr="00260596">
        <w:rPr>
          <w:szCs w:val="24"/>
        </w:rPr>
        <w:t xml:space="preserve"> Discharger sampled two </w:t>
      </w:r>
      <w:r w:rsidR="0038146E">
        <w:rPr>
          <w:szCs w:val="24"/>
        </w:rPr>
        <w:t xml:space="preserve">additional </w:t>
      </w:r>
      <w:r w:rsidR="00EF06AD">
        <w:rPr>
          <w:szCs w:val="24"/>
        </w:rPr>
        <w:t>discharge events</w:t>
      </w:r>
      <w:r w:rsidR="0038146E">
        <w:rPr>
          <w:szCs w:val="24"/>
        </w:rPr>
        <w:t>, aside from</w:t>
      </w:r>
      <w:r w:rsidRPr="00260596">
        <w:rPr>
          <w:szCs w:val="24"/>
        </w:rPr>
        <w:t xml:space="preserve"> what is required to sample</w:t>
      </w:r>
      <w:r w:rsidR="0038146E">
        <w:rPr>
          <w:szCs w:val="24"/>
        </w:rPr>
        <w:t>,</w:t>
      </w:r>
      <w:r w:rsidRPr="00260596">
        <w:rPr>
          <w:szCs w:val="24"/>
        </w:rPr>
        <w:t xml:space="preserve"> but did not certify and submit </w:t>
      </w:r>
      <w:r w:rsidR="00EF06AD">
        <w:rPr>
          <w:szCs w:val="24"/>
        </w:rPr>
        <w:t>these data results</w:t>
      </w:r>
      <w:r w:rsidRPr="00260596">
        <w:rPr>
          <w:szCs w:val="24"/>
        </w:rPr>
        <w:t xml:space="preserve"> to SMARTS</w:t>
      </w:r>
      <w:r w:rsidR="00231F02">
        <w:rPr>
          <w:szCs w:val="24"/>
        </w:rPr>
        <w:t>.</w:t>
      </w:r>
    </w:p>
    <w:p w14:paraId="0B710A6A" w14:textId="77777777" w:rsidR="004C6834" w:rsidRPr="00260596" w:rsidRDefault="004C6834" w:rsidP="00D9175E">
      <w:pPr>
        <w:rPr>
          <w:rFonts w:eastAsiaTheme="minorEastAsia"/>
          <w:sz w:val="24"/>
          <w:szCs w:val="24"/>
        </w:rPr>
      </w:pPr>
    </w:p>
    <w:p w14:paraId="279FCB39" w14:textId="66ECD68D" w:rsidR="3026D888" w:rsidRPr="00260596" w:rsidRDefault="00967092" w:rsidP="00D9175E">
      <w:pPr>
        <w:pStyle w:val="ListParagraph"/>
        <w:numPr>
          <w:ilvl w:val="0"/>
          <w:numId w:val="34"/>
        </w:numPr>
        <w:rPr>
          <w:rFonts w:eastAsiaTheme="minorEastAsia"/>
          <w:szCs w:val="24"/>
        </w:rPr>
      </w:pPr>
      <w:r w:rsidRPr="00260596">
        <w:rPr>
          <w:szCs w:val="24"/>
        </w:rPr>
        <w:t xml:space="preserve">On or about </w:t>
      </w:r>
      <w:r w:rsidR="003F7D0B">
        <w:rPr>
          <w:szCs w:val="24"/>
        </w:rPr>
        <w:t>June 20, 2015</w:t>
      </w:r>
      <w:r w:rsidRPr="00260596">
        <w:rPr>
          <w:szCs w:val="24"/>
        </w:rPr>
        <w:t xml:space="preserve"> the</w:t>
      </w:r>
      <w:r w:rsidRPr="00260596" w:rsidDel="00B95C6D">
        <w:rPr>
          <w:szCs w:val="24"/>
        </w:rPr>
        <w:t xml:space="preserve"> </w:t>
      </w:r>
      <w:r w:rsidR="00B95C6D" w:rsidRPr="00260596">
        <w:rPr>
          <w:szCs w:val="24"/>
        </w:rPr>
        <w:t xml:space="preserve">Discharger </w:t>
      </w:r>
      <w:r w:rsidR="3026D888" w:rsidRPr="00260596">
        <w:rPr>
          <w:szCs w:val="24"/>
        </w:rPr>
        <w:t xml:space="preserve">violated </w:t>
      </w:r>
      <w:r w:rsidRPr="00260596">
        <w:rPr>
          <w:szCs w:val="24"/>
        </w:rPr>
        <w:t xml:space="preserve">Section </w:t>
      </w:r>
      <w:r w:rsidR="3026D888" w:rsidRPr="00260596">
        <w:rPr>
          <w:szCs w:val="24"/>
        </w:rPr>
        <w:t xml:space="preserve">XI.B.6.c of the </w:t>
      </w:r>
      <w:r w:rsidR="00492F15" w:rsidRPr="00260596">
        <w:rPr>
          <w:szCs w:val="24"/>
        </w:rPr>
        <w:t xml:space="preserve">Permit </w:t>
      </w:r>
      <w:r w:rsidRPr="00260596">
        <w:rPr>
          <w:szCs w:val="24"/>
        </w:rPr>
        <w:t xml:space="preserve">by failing to </w:t>
      </w:r>
      <w:r w:rsidR="003F7D0B">
        <w:rPr>
          <w:szCs w:val="24"/>
        </w:rPr>
        <w:t>complete</w:t>
      </w:r>
      <w:r w:rsidRPr="00260596">
        <w:rPr>
          <w:szCs w:val="24"/>
        </w:rPr>
        <w:t xml:space="preserve"> its </w:t>
      </w:r>
      <w:r w:rsidR="3026D888" w:rsidRPr="00260596">
        <w:rPr>
          <w:szCs w:val="24"/>
        </w:rPr>
        <w:t>potential pollutant source assessmen</w:t>
      </w:r>
      <w:r w:rsidRPr="00260596">
        <w:rPr>
          <w:szCs w:val="24"/>
        </w:rPr>
        <w:t>t to include</w:t>
      </w:r>
      <w:r w:rsidR="3026D888" w:rsidRPr="00260596">
        <w:rPr>
          <w:szCs w:val="24"/>
        </w:rPr>
        <w:t xml:space="preserve"> </w:t>
      </w:r>
      <w:r w:rsidRPr="00260596">
        <w:rPr>
          <w:szCs w:val="24"/>
        </w:rPr>
        <w:t>an analysis for additional</w:t>
      </w:r>
      <w:r w:rsidR="3026D888" w:rsidRPr="00260596">
        <w:rPr>
          <w:szCs w:val="24"/>
        </w:rPr>
        <w:t xml:space="preserve"> analytical parameters</w:t>
      </w:r>
      <w:r w:rsidR="00BB5BB1" w:rsidRPr="00260596">
        <w:rPr>
          <w:szCs w:val="24"/>
        </w:rPr>
        <w:t xml:space="preserve">. Though the Discharger did </w:t>
      </w:r>
      <w:r w:rsidR="00EF06AD">
        <w:rPr>
          <w:szCs w:val="24"/>
        </w:rPr>
        <w:t>develop</w:t>
      </w:r>
      <w:r w:rsidR="00EF06AD" w:rsidRPr="00260596">
        <w:rPr>
          <w:szCs w:val="24"/>
        </w:rPr>
        <w:t xml:space="preserve"> </w:t>
      </w:r>
      <w:r w:rsidR="00BB5BB1" w:rsidRPr="00260596">
        <w:rPr>
          <w:szCs w:val="24"/>
        </w:rPr>
        <w:t xml:space="preserve">a </w:t>
      </w:r>
      <w:r w:rsidR="003666A0">
        <w:rPr>
          <w:szCs w:val="24"/>
        </w:rPr>
        <w:t>P</w:t>
      </w:r>
      <w:r w:rsidR="00BB5BB1" w:rsidRPr="00260596">
        <w:rPr>
          <w:szCs w:val="24"/>
        </w:rPr>
        <w:t xml:space="preserve">otential </w:t>
      </w:r>
      <w:r w:rsidR="003666A0">
        <w:rPr>
          <w:szCs w:val="24"/>
        </w:rPr>
        <w:t>P</w:t>
      </w:r>
      <w:r w:rsidR="00BB5BB1" w:rsidRPr="00260596">
        <w:rPr>
          <w:szCs w:val="24"/>
        </w:rPr>
        <w:t xml:space="preserve">ollutant </w:t>
      </w:r>
      <w:r w:rsidR="003666A0">
        <w:rPr>
          <w:szCs w:val="24"/>
        </w:rPr>
        <w:t>S</w:t>
      </w:r>
      <w:r w:rsidR="00BB5BB1" w:rsidRPr="00260596">
        <w:rPr>
          <w:szCs w:val="24"/>
        </w:rPr>
        <w:t>ource</w:t>
      </w:r>
      <w:r w:rsidR="003666A0">
        <w:rPr>
          <w:szCs w:val="24"/>
        </w:rPr>
        <w:t>s</w:t>
      </w:r>
      <w:r w:rsidR="00BB5BB1" w:rsidRPr="00260596">
        <w:rPr>
          <w:szCs w:val="24"/>
        </w:rPr>
        <w:t xml:space="preserve"> </w:t>
      </w:r>
      <w:r w:rsidR="003666A0">
        <w:rPr>
          <w:szCs w:val="24"/>
        </w:rPr>
        <w:t xml:space="preserve">and General Assessment </w:t>
      </w:r>
      <w:r w:rsidR="00BB5BB1" w:rsidRPr="00260596">
        <w:rPr>
          <w:szCs w:val="24"/>
        </w:rPr>
        <w:t>the Discharger failed to identify the Facility-specific parameters,</w:t>
      </w:r>
      <w:r w:rsidR="3026D888" w:rsidRPr="00260596">
        <w:rPr>
          <w:szCs w:val="24"/>
        </w:rPr>
        <w:t xml:space="preserve"> including Aluminum (Al), Iron (Fe), and Magnesium (Mg)</w:t>
      </w:r>
      <w:r w:rsidR="00BB5BB1" w:rsidRPr="00260596">
        <w:rPr>
          <w:szCs w:val="24"/>
        </w:rPr>
        <w:t>. These parameters were</w:t>
      </w:r>
      <w:r w:rsidR="3026D888" w:rsidRPr="00260596">
        <w:rPr>
          <w:szCs w:val="24"/>
        </w:rPr>
        <w:t xml:space="preserve"> present in the </w:t>
      </w:r>
      <w:r w:rsidR="00492F15" w:rsidRPr="00260596">
        <w:rPr>
          <w:szCs w:val="24"/>
        </w:rPr>
        <w:t xml:space="preserve">Facility’s </w:t>
      </w:r>
      <w:r w:rsidR="3026D888" w:rsidRPr="00260596">
        <w:rPr>
          <w:szCs w:val="24"/>
        </w:rPr>
        <w:t xml:space="preserve">discharge </w:t>
      </w:r>
      <w:r w:rsidR="00BB5BB1" w:rsidRPr="00260596">
        <w:rPr>
          <w:szCs w:val="24"/>
        </w:rPr>
        <w:t xml:space="preserve">the </w:t>
      </w:r>
      <w:r w:rsidR="3026D888" w:rsidRPr="00260596">
        <w:rPr>
          <w:szCs w:val="24"/>
        </w:rPr>
        <w:t xml:space="preserve">Regional Water Board </w:t>
      </w:r>
      <w:r w:rsidR="3117B073" w:rsidRPr="00260596">
        <w:rPr>
          <w:szCs w:val="24"/>
        </w:rPr>
        <w:t>s</w:t>
      </w:r>
      <w:r w:rsidR="2AAD00AB" w:rsidRPr="00260596">
        <w:rPr>
          <w:szCs w:val="24"/>
        </w:rPr>
        <w:t>taff</w:t>
      </w:r>
      <w:r w:rsidR="00BB5BB1" w:rsidRPr="00260596">
        <w:rPr>
          <w:szCs w:val="24"/>
        </w:rPr>
        <w:t xml:space="preserve"> sampled</w:t>
      </w:r>
      <w:r w:rsidR="3026D888" w:rsidRPr="00260596">
        <w:rPr>
          <w:szCs w:val="24"/>
        </w:rPr>
        <w:t xml:space="preserve">. </w:t>
      </w:r>
    </w:p>
    <w:p w14:paraId="78EF9DAE" w14:textId="0C9E0663" w:rsidR="5ECD21AD" w:rsidRPr="00260596" w:rsidRDefault="5ECD21AD" w:rsidP="00D9175E">
      <w:pPr>
        <w:rPr>
          <w:sz w:val="24"/>
          <w:szCs w:val="24"/>
          <w:highlight w:val="yellow"/>
        </w:rPr>
      </w:pPr>
    </w:p>
    <w:p w14:paraId="68AF87FD" w14:textId="16E4CB15" w:rsidR="00E25F52" w:rsidRPr="00EE6859" w:rsidRDefault="00E25F52" w:rsidP="00D9175E">
      <w:pPr>
        <w:pStyle w:val="Heading2"/>
        <w:jc w:val="center"/>
        <w:rPr>
          <w:rFonts w:ascii="Arial" w:hAnsi="Arial" w:cs="Arial"/>
          <w:b/>
          <w:bCs/>
          <w:color w:val="000000" w:themeColor="text1"/>
          <w:sz w:val="24"/>
          <w:szCs w:val="24"/>
        </w:rPr>
      </w:pPr>
      <w:r w:rsidRPr="00EE6859">
        <w:rPr>
          <w:rFonts w:ascii="Arial" w:hAnsi="Arial" w:cs="Arial"/>
          <w:b/>
          <w:bCs/>
          <w:color w:val="000000" w:themeColor="text1"/>
          <w:sz w:val="24"/>
          <w:szCs w:val="24"/>
        </w:rPr>
        <w:t>Regulatory Considerations</w:t>
      </w:r>
    </w:p>
    <w:p w14:paraId="296C9B5D" w14:textId="77777777" w:rsidR="00E25F52" w:rsidRPr="00EE6859" w:rsidRDefault="00E25F52" w:rsidP="00D9175E"/>
    <w:p w14:paraId="00AE5AB8" w14:textId="3A8DFD31" w:rsidR="00E25F52" w:rsidRPr="00260596" w:rsidRDefault="00E25F52" w:rsidP="00D9175E">
      <w:pPr>
        <w:pStyle w:val="ListParagraph"/>
        <w:numPr>
          <w:ilvl w:val="0"/>
          <w:numId w:val="34"/>
        </w:numPr>
        <w:rPr>
          <w:szCs w:val="24"/>
        </w:rPr>
      </w:pPr>
      <w:r w:rsidRPr="00260596">
        <w:rPr>
          <w:szCs w:val="24"/>
        </w:rPr>
        <w:t xml:space="preserve">The beneficial uses for surface water impacted by the Facility’s discharge are defined in the Water Quality Control Plan for the California Regional Water Quality Control Board, North Coast </w:t>
      </w:r>
      <w:r w:rsidRPr="00260596">
        <w:rPr>
          <w:szCs w:val="24"/>
        </w:rPr>
        <w:lastRenderedPageBreak/>
        <w:t>Region (Basin Plan).</w:t>
      </w:r>
      <w:r w:rsidR="009E728E" w:rsidRPr="00260596">
        <w:rPr>
          <w:rStyle w:val="FootnoteReference"/>
          <w:szCs w:val="24"/>
        </w:rPr>
        <w:footnoteReference w:id="21"/>
      </w:r>
      <w:r w:rsidRPr="00260596">
        <w:rPr>
          <w:szCs w:val="24"/>
        </w:rPr>
        <w:t xml:space="preserve"> </w:t>
      </w:r>
      <w:r w:rsidR="081DBCA6" w:rsidRPr="00260596">
        <w:rPr>
          <w:szCs w:val="24"/>
        </w:rPr>
        <w:t xml:space="preserve">The beneficial uses in the Russian River are </w:t>
      </w:r>
      <w:r w:rsidR="3324EB72" w:rsidRPr="00260596">
        <w:rPr>
          <w:szCs w:val="24"/>
        </w:rPr>
        <w:t>Municipal and Domestic Supply (</w:t>
      </w:r>
      <w:r w:rsidR="0DE96BF0" w:rsidRPr="00260596">
        <w:rPr>
          <w:szCs w:val="24"/>
        </w:rPr>
        <w:t>MUN</w:t>
      </w:r>
      <w:r w:rsidR="6F26B5C8" w:rsidRPr="00260596">
        <w:rPr>
          <w:szCs w:val="24"/>
        </w:rPr>
        <w:t>)</w:t>
      </w:r>
      <w:r w:rsidR="0DE96BF0" w:rsidRPr="00260596">
        <w:rPr>
          <w:szCs w:val="24"/>
        </w:rPr>
        <w:t xml:space="preserve">, </w:t>
      </w:r>
      <w:r w:rsidR="31B4EEE2" w:rsidRPr="00260596">
        <w:rPr>
          <w:szCs w:val="24"/>
        </w:rPr>
        <w:t>Agricultural Supply (</w:t>
      </w:r>
      <w:r w:rsidR="0DE96BF0" w:rsidRPr="00260596">
        <w:rPr>
          <w:szCs w:val="24"/>
        </w:rPr>
        <w:t>AGR</w:t>
      </w:r>
      <w:r w:rsidR="13FD64D0" w:rsidRPr="00260596">
        <w:rPr>
          <w:szCs w:val="24"/>
        </w:rPr>
        <w:t>)</w:t>
      </w:r>
      <w:r w:rsidR="0DE96BF0" w:rsidRPr="00260596">
        <w:rPr>
          <w:szCs w:val="24"/>
        </w:rPr>
        <w:t xml:space="preserve">, </w:t>
      </w:r>
      <w:r w:rsidR="1A600162" w:rsidRPr="00260596">
        <w:rPr>
          <w:szCs w:val="24"/>
        </w:rPr>
        <w:t>Industrial Service Supply (</w:t>
      </w:r>
      <w:r w:rsidR="0DE96BF0" w:rsidRPr="00260596">
        <w:rPr>
          <w:szCs w:val="24"/>
        </w:rPr>
        <w:t>IND</w:t>
      </w:r>
      <w:r w:rsidR="5F2FA911" w:rsidRPr="00260596">
        <w:rPr>
          <w:szCs w:val="24"/>
        </w:rPr>
        <w:t>)</w:t>
      </w:r>
      <w:r w:rsidR="0DE96BF0" w:rsidRPr="00260596">
        <w:rPr>
          <w:szCs w:val="24"/>
        </w:rPr>
        <w:t xml:space="preserve">, </w:t>
      </w:r>
      <w:r w:rsidR="5B8678A8" w:rsidRPr="00260596">
        <w:rPr>
          <w:szCs w:val="24"/>
        </w:rPr>
        <w:t>Groundwater Recharge (</w:t>
      </w:r>
      <w:r w:rsidR="1CDA6319" w:rsidRPr="00260596">
        <w:rPr>
          <w:szCs w:val="24"/>
        </w:rPr>
        <w:t>GWR</w:t>
      </w:r>
      <w:r w:rsidR="6490B7F7" w:rsidRPr="00260596">
        <w:rPr>
          <w:szCs w:val="24"/>
        </w:rPr>
        <w:t>)</w:t>
      </w:r>
      <w:r w:rsidR="1CDA6319" w:rsidRPr="00260596">
        <w:rPr>
          <w:szCs w:val="24"/>
        </w:rPr>
        <w:t xml:space="preserve">, </w:t>
      </w:r>
      <w:r w:rsidR="6605081F" w:rsidRPr="00260596">
        <w:rPr>
          <w:szCs w:val="24"/>
        </w:rPr>
        <w:t>Navigation (</w:t>
      </w:r>
      <w:r w:rsidR="1CDA6319" w:rsidRPr="00260596">
        <w:rPr>
          <w:szCs w:val="24"/>
        </w:rPr>
        <w:t>NAV</w:t>
      </w:r>
      <w:r w:rsidR="1EF90243" w:rsidRPr="00260596">
        <w:rPr>
          <w:szCs w:val="24"/>
        </w:rPr>
        <w:t>)</w:t>
      </w:r>
      <w:r w:rsidR="1CDA6319" w:rsidRPr="00260596">
        <w:rPr>
          <w:szCs w:val="24"/>
        </w:rPr>
        <w:t xml:space="preserve">, </w:t>
      </w:r>
      <w:r w:rsidR="6DA0AF84" w:rsidRPr="00260596">
        <w:rPr>
          <w:szCs w:val="24"/>
        </w:rPr>
        <w:t>Water Contact Recreation (</w:t>
      </w:r>
      <w:r w:rsidR="1CDA6319" w:rsidRPr="00260596">
        <w:rPr>
          <w:szCs w:val="24"/>
        </w:rPr>
        <w:t>REC1</w:t>
      </w:r>
      <w:r w:rsidR="2834A527" w:rsidRPr="00260596">
        <w:rPr>
          <w:szCs w:val="24"/>
        </w:rPr>
        <w:t>)</w:t>
      </w:r>
      <w:r w:rsidR="1CDA6319" w:rsidRPr="00260596">
        <w:rPr>
          <w:szCs w:val="24"/>
        </w:rPr>
        <w:t xml:space="preserve">, </w:t>
      </w:r>
      <w:r w:rsidR="0DE26334" w:rsidRPr="00260596">
        <w:rPr>
          <w:szCs w:val="24"/>
        </w:rPr>
        <w:t>Non-Contact Water Recreation (</w:t>
      </w:r>
      <w:r w:rsidR="1CDA6319" w:rsidRPr="00260596">
        <w:rPr>
          <w:szCs w:val="24"/>
        </w:rPr>
        <w:t>REC2</w:t>
      </w:r>
      <w:r w:rsidR="332C1BD0" w:rsidRPr="00260596">
        <w:rPr>
          <w:szCs w:val="24"/>
        </w:rPr>
        <w:t>)</w:t>
      </w:r>
      <w:r w:rsidR="1CDA6319" w:rsidRPr="00260596">
        <w:rPr>
          <w:szCs w:val="24"/>
        </w:rPr>
        <w:t xml:space="preserve">, </w:t>
      </w:r>
      <w:r w:rsidR="614C90C9" w:rsidRPr="00260596">
        <w:rPr>
          <w:szCs w:val="24"/>
        </w:rPr>
        <w:t>Commercial and Sport Fishing (</w:t>
      </w:r>
      <w:r w:rsidR="1CDA6319" w:rsidRPr="00260596">
        <w:rPr>
          <w:szCs w:val="24"/>
        </w:rPr>
        <w:t>COMM</w:t>
      </w:r>
      <w:r w:rsidR="021D9AB0" w:rsidRPr="00260596">
        <w:rPr>
          <w:szCs w:val="24"/>
        </w:rPr>
        <w:t>)</w:t>
      </w:r>
      <w:r w:rsidR="1CDA6319" w:rsidRPr="00260596">
        <w:rPr>
          <w:szCs w:val="24"/>
        </w:rPr>
        <w:t xml:space="preserve">, </w:t>
      </w:r>
      <w:r w:rsidR="3ECD6CBB" w:rsidRPr="00260596">
        <w:rPr>
          <w:szCs w:val="24"/>
        </w:rPr>
        <w:t>Warm Freshwater Habitat (</w:t>
      </w:r>
      <w:r w:rsidR="1CDA6319" w:rsidRPr="00260596">
        <w:rPr>
          <w:szCs w:val="24"/>
        </w:rPr>
        <w:t>WARM</w:t>
      </w:r>
      <w:r w:rsidR="5F36D96F" w:rsidRPr="00260596">
        <w:rPr>
          <w:szCs w:val="24"/>
        </w:rPr>
        <w:t>)</w:t>
      </w:r>
      <w:r w:rsidR="1CDA6319" w:rsidRPr="00260596">
        <w:rPr>
          <w:szCs w:val="24"/>
        </w:rPr>
        <w:t xml:space="preserve">, </w:t>
      </w:r>
      <w:r w:rsidR="199818D2" w:rsidRPr="00260596">
        <w:rPr>
          <w:szCs w:val="24"/>
        </w:rPr>
        <w:t>Cold Freshwater Habitat (</w:t>
      </w:r>
      <w:r w:rsidR="5D5E0D84" w:rsidRPr="00260596">
        <w:rPr>
          <w:szCs w:val="24"/>
        </w:rPr>
        <w:t>COLD</w:t>
      </w:r>
      <w:r w:rsidR="5795DCC6" w:rsidRPr="00260596">
        <w:rPr>
          <w:szCs w:val="24"/>
        </w:rPr>
        <w:t>)</w:t>
      </w:r>
      <w:r w:rsidR="5D5E0D84" w:rsidRPr="00260596">
        <w:rPr>
          <w:szCs w:val="24"/>
        </w:rPr>
        <w:t xml:space="preserve">, </w:t>
      </w:r>
      <w:r w:rsidR="6141FF8A" w:rsidRPr="00260596">
        <w:rPr>
          <w:szCs w:val="24"/>
        </w:rPr>
        <w:t>Wildlife</w:t>
      </w:r>
      <w:r w:rsidR="7EE332F0" w:rsidRPr="00260596">
        <w:rPr>
          <w:szCs w:val="24"/>
        </w:rPr>
        <w:t xml:space="preserve"> Habitat (</w:t>
      </w:r>
      <w:r w:rsidR="5D5E0D84" w:rsidRPr="00260596">
        <w:rPr>
          <w:szCs w:val="24"/>
        </w:rPr>
        <w:t>WILD</w:t>
      </w:r>
      <w:r w:rsidR="4876CE57" w:rsidRPr="00260596">
        <w:rPr>
          <w:szCs w:val="24"/>
        </w:rPr>
        <w:t>)</w:t>
      </w:r>
      <w:r w:rsidR="5D5E0D84" w:rsidRPr="00260596">
        <w:rPr>
          <w:szCs w:val="24"/>
        </w:rPr>
        <w:t xml:space="preserve">, </w:t>
      </w:r>
      <w:r w:rsidR="6A7EA02F" w:rsidRPr="00260596">
        <w:rPr>
          <w:szCs w:val="24"/>
        </w:rPr>
        <w:t>Rare, threatened or Endangered Species (</w:t>
      </w:r>
      <w:r w:rsidR="5D5E0D84" w:rsidRPr="00260596">
        <w:rPr>
          <w:szCs w:val="24"/>
        </w:rPr>
        <w:t>RARE</w:t>
      </w:r>
      <w:r w:rsidR="5C6B3A5A" w:rsidRPr="00260596">
        <w:rPr>
          <w:szCs w:val="24"/>
        </w:rPr>
        <w:t>)</w:t>
      </w:r>
      <w:r w:rsidR="5D5E0D84" w:rsidRPr="00260596">
        <w:rPr>
          <w:szCs w:val="24"/>
        </w:rPr>
        <w:t xml:space="preserve">, </w:t>
      </w:r>
      <w:r w:rsidR="09E5F48A" w:rsidRPr="00260596">
        <w:rPr>
          <w:szCs w:val="24"/>
        </w:rPr>
        <w:t>Migration of Aquatic Organisms (</w:t>
      </w:r>
      <w:r w:rsidR="5D5E0D84" w:rsidRPr="00260596">
        <w:rPr>
          <w:szCs w:val="24"/>
        </w:rPr>
        <w:t>MIGR</w:t>
      </w:r>
      <w:r w:rsidR="03413AE5" w:rsidRPr="00260596">
        <w:rPr>
          <w:szCs w:val="24"/>
        </w:rPr>
        <w:t>)</w:t>
      </w:r>
      <w:r w:rsidR="57D617E1" w:rsidRPr="00260596">
        <w:rPr>
          <w:szCs w:val="24"/>
        </w:rPr>
        <w:t xml:space="preserve">, and </w:t>
      </w:r>
      <w:r w:rsidR="1285BEC7" w:rsidRPr="00260596">
        <w:rPr>
          <w:szCs w:val="24"/>
        </w:rPr>
        <w:t>Spawning, Reproduction, and/or Early Development (</w:t>
      </w:r>
      <w:r w:rsidR="57D617E1" w:rsidRPr="00260596">
        <w:rPr>
          <w:szCs w:val="24"/>
        </w:rPr>
        <w:t>SPWN</w:t>
      </w:r>
      <w:r w:rsidR="53BB8D23" w:rsidRPr="00260596">
        <w:rPr>
          <w:szCs w:val="24"/>
        </w:rPr>
        <w:t>).</w:t>
      </w:r>
    </w:p>
    <w:p w14:paraId="7793A6E5" w14:textId="0BADE2BC" w:rsidR="3667FE53" w:rsidRPr="00260596" w:rsidRDefault="3667FE53" w:rsidP="00D9175E">
      <w:pPr>
        <w:rPr>
          <w:sz w:val="24"/>
          <w:szCs w:val="24"/>
        </w:rPr>
      </w:pPr>
    </w:p>
    <w:p w14:paraId="484B691C" w14:textId="52DA55A8" w:rsidR="00A2566C" w:rsidRDefault="00A2566C" w:rsidP="00D9175E">
      <w:pPr>
        <w:pStyle w:val="ListParagraph"/>
        <w:numPr>
          <w:ilvl w:val="0"/>
          <w:numId w:val="34"/>
        </w:numPr>
        <w:rPr>
          <w:szCs w:val="24"/>
        </w:rPr>
      </w:pPr>
      <w:r w:rsidRPr="00A2566C">
        <w:rPr>
          <w:szCs w:val="24"/>
        </w:rPr>
        <w:t>Metals including iron, manganese, and aluminum, are poorly soluble in water and therefore often enter surface water as a result of human activities predominantly adsorbed to suspended sediment particles. The Basin Plan</w:t>
      </w:r>
      <w:r>
        <w:rPr>
          <w:szCs w:val="24"/>
        </w:rPr>
        <w:t>’s</w:t>
      </w:r>
      <w:r w:rsidRPr="00A2566C">
        <w:rPr>
          <w:szCs w:val="24"/>
        </w:rPr>
        <w:t xml:space="preserve"> Sediment Implementation Policy states that </w:t>
      </w:r>
      <w:r w:rsidR="006B5A97">
        <w:rPr>
          <w:szCs w:val="24"/>
        </w:rPr>
        <w:t xml:space="preserve">the </w:t>
      </w:r>
      <w:r w:rsidRPr="00A2566C">
        <w:rPr>
          <w:szCs w:val="24"/>
        </w:rPr>
        <w:t>Regional Water Board shall control sediment pollution by using existing permitting and enforcement tools. The goals of the Policy are to control sediment waste discharges to impaired water bodies so that sediment water quality objectives are attained, and beneficial uses are no longer adversely affected by sediment.</w:t>
      </w:r>
    </w:p>
    <w:p w14:paraId="100C2E77" w14:textId="77777777" w:rsidR="00A2566C" w:rsidRPr="00A2566C" w:rsidRDefault="00A2566C" w:rsidP="00D9175E">
      <w:pPr>
        <w:pStyle w:val="ListParagraph"/>
        <w:rPr>
          <w:szCs w:val="24"/>
        </w:rPr>
      </w:pPr>
    </w:p>
    <w:p w14:paraId="22696634" w14:textId="667C440C" w:rsidR="00C85E53" w:rsidRPr="00296881" w:rsidRDefault="00C3104B" w:rsidP="00D9175E">
      <w:pPr>
        <w:pStyle w:val="ListParagraph"/>
        <w:numPr>
          <w:ilvl w:val="0"/>
          <w:numId w:val="34"/>
        </w:numPr>
        <w:rPr>
          <w:szCs w:val="24"/>
        </w:rPr>
      </w:pPr>
      <w:r w:rsidRPr="00296881">
        <w:rPr>
          <w:szCs w:val="24"/>
        </w:rPr>
        <w:t>The Russian River</w:t>
      </w:r>
      <w:r w:rsidR="00C85E53" w:rsidRPr="00296881">
        <w:t xml:space="preserve"> is </w:t>
      </w:r>
      <w:r w:rsidR="00296881" w:rsidRPr="00296881">
        <w:t>identified</w:t>
      </w:r>
      <w:r w:rsidR="00296881">
        <w:t xml:space="preserve"> on the Clean Water Act 303 (d) list as impaired </w:t>
      </w:r>
      <w:r w:rsidR="00C85E53">
        <w:t>for sediment, temperature</w:t>
      </w:r>
      <w:bookmarkStart w:id="10" w:name="_Hlk78893390"/>
      <w:r w:rsidR="00C85E53">
        <w:t>, pathogen</w:t>
      </w:r>
      <w:r w:rsidR="00296881">
        <w:t>s</w:t>
      </w:r>
      <w:r w:rsidR="00C85E53">
        <w:t>, mercury, phosphorus, and dissolved oxygen</w:t>
      </w:r>
      <w:bookmarkEnd w:id="10"/>
      <w:r w:rsidR="00C85E53">
        <w:t xml:space="preserve">. </w:t>
      </w:r>
    </w:p>
    <w:p w14:paraId="5010751B" w14:textId="77777777" w:rsidR="00C85E53" w:rsidRPr="009C4AE1" w:rsidRDefault="00C85E53" w:rsidP="00D9175E">
      <w:pPr>
        <w:rPr>
          <w:szCs w:val="24"/>
        </w:rPr>
      </w:pPr>
    </w:p>
    <w:p w14:paraId="561C7A86" w14:textId="5CBE2FBB" w:rsidR="00E25F52" w:rsidRPr="00260596" w:rsidRDefault="00BD18E8" w:rsidP="00D9175E">
      <w:pPr>
        <w:pStyle w:val="ListParagraph"/>
        <w:numPr>
          <w:ilvl w:val="0"/>
          <w:numId w:val="34"/>
        </w:numPr>
        <w:rPr>
          <w:szCs w:val="24"/>
        </w:rPr>
      </w:pPr>
      <w:r w:rsidRPr="00260596">
        <w:rPr>
          <w:szCs w:val="24"/>
        </w:rPr>
        <w:t xml:space="preserve">Water Code section 13301 states: “When a regional board finds that a discharge of waste is taking place or threatening to take place in violation of requirements or discharge prohibitions prescribed by the regional board or the state board, the board may issue an order to cease and desist and direct that those persons not complying with the requirements or discharge prohibitions (a) comply forthwith, (b) comply in accordance with a time schedule set by the board, or (c) in the event of a threatened violation, take appropriate remedial or preventive action.” </w:t>
      </w:r>
    </w:p>
    <w:p w14:paraId="04701460" w14:textId="2C951433" w:rsidR="00E25F52" w:rsidRPr="00260596" w:rsidRDefault="00E25F52" w:rsidP="00D9175E">
      <w:pPr>
        <w:ind w:firstLine="60"/>
        <w:rPr>
          <w:sz w:val="24"/>
          <w:szCs w:val="24"/>
        </w:rPr>
      </w:pPr>
    </w:p>
    <w:p w14:paraId="33E872E5" w14:textId="3EBD55E9" w:rsidR="00705D88" w:rsidRPr="00260596" w:rsidRDefault="00705D88" w:rsidP="00D9175E">
      <w:pPr>
        <w:pStyle w:val="ListParagraph"/>
        <w:numPr>
          <w:ilvl w:val="0"/>
          <w:numId w:val="34"/>
        </w:numPr>
        <w:rPr>
          <w:szCs w:val="24"/>
        </w:rPr>
      </w:pPr>
      <w:bookmarkStart w:id="11" w:name="_Hlk74913603"/>
      <w:r w:rsidRPr="00260596">
        <w:rPr>
          <w:szCs w:val="24"/>
        </w:rPr>
        <w:t>The Regional Water Board finds that a</w:t>
      </w:r>
      <w:r w:rsidR="009B3326">
        <w:rPr>
          <w:szCs w:val="24"/>
        </w:rPr>
        <w:t xml:space="preserve"> </w:t>
      </w:r>
      <w:r w:rsidRPr="00260596">
        <w:rPr>
          <w:szCs w:val="24"/>
        </w:rPr>
        <w:t xml:space="preserve">discharge of waste is taking place </w:t>
      </w:r>
      <w:r w:rsidR="009B3326">
        <w:rPr>
          <w:szCs w:val="24"/>
        </w:rPr>
        <w:t xml:space="preserve">or threatening to take place </w:t>
      </w:r>
      <w:r w:rsidRPr="00260596">
        <w:rPr>
          <w:szCs w:val="24"/>
        </w:rPr>
        <w:t xml:space="preserve">in violation of the requirements and discharge prohibitions of the Industrial General Permit, as described </w:t>
      </w:r>
      <w:r w:rsidR="00A030F4">
        <w:rPr>
          <w:szCs w:val="24"/>
        </w:rPr>
        <w:t>herein</w:t>
      </w:r>
      <w:r w:rsidRPr="00260596">
        <w:rPr>
          <w:szCs w:val="24"/>
        </w:rPr>
        <w:t xml:space="preserve">. </w:t>
      </w:r>
      <w:bookmarkEnd w:id="11"/>
      <w:r w:rsidRPr="00260596">
        <w:rPr>
          <w:szCs w:val="24"/>
        </w:rPr>
        <w:t>This Order requires the Discharger to take appropriate remedial action</w:t>
      </w:r>
      <w:r w:rsidR="00607829">
        <w:rPr>
          <w:szCs w:val="24"/>
        </w:rPr>
        <w:t xml:space="preserve"> </w:t>
      </w:r>
      <w:r w:rsidR="00966F03">
        <w:rPr>
          <w:szCs w:val="24"/>
        </w:rPr>
        <w:t xml:space="preserve">and </w:t>
      </w:r>
      <w:r w:rsidRPr="00260596">
        <w:rPr>
          <w:szCs w:val="24"/>
        </w:rPr>
        <w:t>to comply in accordance with the time schedule set forth below.</w:t>
      </w:r>
    </w:p>
    <w:p w14:paraId="7B97ABE7" w14:textId="77777777" w:rsidR="00976156" w:rsidRPr="00260596" w:rsidRDefault="00976156" w:rsidP="00D9175E">
      <w:pPr>
        <w:rPr>
          <w:sz w:val="24"/>
          <w:szCs w:val="24"/>
        </w:rPr>
      </w:pPr>
    </w:p>
    <w:p w14:paraId="31721574" w14:textId="2AC4CD30" w:rsidR="3667FE53" w:rsidRPr="00894264" w:rsidRDefault="00B520E6" w:rsidP="00D9175E">
      <w:pPr>
        <w:pStyle w:val="ListParagraph"/>
        <w:numPr>
          <w:ilvl w:val="0"/>
          <w:numId w:val="34"/>
        </w:numPr>
        <w:rPr>
          <w:rFonts w:eastAsiaTheme="minorEastAsia"/>
          <w:szCs w:val="24"/>
        </w:rPr>
      </w:pPr>
      <w:r w:rsidRPr="00894264">
        <w:rPr>
          <w:szCs w:val="24"/>
        </w:rPr>
        <w:t xml:space="preserve">Water Code section 13267, </w:t>
      </w:r>
      <w:r w:rsidR="00C20098" w:rsidRPr="00894264">
        <w:rPr>
          <w:szCs w:val="24"/>
        </w:rPr>
        <w:t>subdivision (b), states, in part</w:t>
      </w:r>
      <w:r w:rsidR="00E83208" w:rsidRPr="00894264">
        <w:rPr>
          <w:szCs w:val="24"/>
        </w:rPr>
        <w:t xml:space="preserve">: </w:t>
      </w:r>
      <w:r w:rsidR="005B122A" w:rsidRPr="00260596">
        <w:rPr>
          <w:szCs w:val="24"/>
        </w:rPr>
        <w:t xml:space="preserve">“In conducting an investigation specified in subdivision (a), the regional board may require that any person who has discharged, discharges, or is suspected of having discharged or discharging, or who proposes to discharge waste within its region, or any citizen or domiciliary, or political agency or entity of this state who has discharged, discharges, or is suspected of having discharged or discharging, or who proposes to discharge, waste outside of its region that could affect the quality of waters within its region shall furnish, under penalty of perjury, technical or monitoring program reports which the regional board requires. The burden, including costs, of these reports shall bear a reasonable relationship to the need for the report and the benefits to be obtained from the reports. In requiring those reports, the regional board shall provide the person with a written explanation with regard to the need for the </w:t>
      </w:r>
      <w:proofErr w:type="gramStart"/>
      <w:r w:rsidR="0038146E" w:rsidRPr="00260596">
        <w:rPr>
          <w:szCs w:val="24"/>
        </w:rPr>
        <w:t>reports</w:t>
      </w:r>
      <w:r w:rsidR="0038146E">
        <w:rPr>
          <w:szCs w:val="24"/>
        </w:rPr>
        <w:t>,</w:t>
      </w:r>
      <w:r w:rsidR="0038146E" w:rsidRPr="00260596">
        <w:rPr>
          <w:szCs w:val="24"/>
        </w:rPr>
        <w:t xml:space="preserve"> and</w:t>
      </w:r>
      <w:proofErr w:type="gramEnd"/>
      <w:r w:rsidR="005B122A" w:rsidRPr="00260596">
        <w:rPr>
          <w:szCs w:val="24"/>
        </w:rPr>
        <w:t xml:space="preserve"> shall identify the evidence that supports requiring that person to provide the reports.”</w:t>
      </w:r>
    </w:p>
    <w:p w14:paraId="0E893351" w14:textId="77777777" w:rsidR="00894264" w:rsidRPr="00894264" w:rsidRDefault="00894264" w:rsidP="00D9175E">
      <w:pPr>
        <w:rPr>
          <w:rFonts w:eastAsiaTheme="minorEastAsia"/>
          <w:szCs w:val="24"/>
        </w:rPr>
      </w:pPr>
    </w:p>
    <w:p w14:paraId="691488E2" w14:textId="77777777" w:rsidR="00894264" w:rsidRPr="00260596" w:rsidRDefault="00894264" w:rsidP="00D9175E">
      <w:pPr>
        <w:pStyle w:val="ListParagraph"/>
        <w:numPr>
          <w:ilvl w:val="0"/>
          <w:numId w:val="34"/>
        </w:numPr>
        <w:rPr>
          <w:szCs w:val="24"/>
        </w:rPr>
      </w:pPr>
      <w:r w:rsidRPr="00260596">
        <w:rPr>
          <w:szCs w:val="24"/>
        </w:rPr>
        <w:lastRenderedPageBreak/>
        <w:t>Water Code section 13383, subdivision (a), states: “</w:t>
      </w:r>
      <w:r w:rsidRPr="00260596">
        <w:rPr>
          <w:szCs w:val="24"/>
          <w:shd w:val="clear" w:color="auto" w:fill="FFFFFF"/>
        </w:rPr>
        <w:t>The state board or a regional board may establish monitoring, inspection, entry, reporting, and recordkeeping requirements, as authorized by </w:t>
      </w:r>
      <w:hyperlink r:id="rId8" w:tgtFrame="_blank" w:tooltip="Section 13160" w:history="1">
        <w:r w:rsidRPr="00260596">
          <w:rPr>
            <w:rStyle w:val="Hyperlink"/>
            <w:color w:val="auto"/>
            <w:szCs w:val="24"/>
            <w:u w:val="none"/>
          </w:rPr>
          <w:t>Section 13160</w:t>
        </w:r>
      </w:hyperlink>
      <w:r w:rsidRPr="00260596">
        <w:rPr>
          <w:rStyle w:val="cite"/>
          <w:szCs w:val="24"/>
          <w:shd w:val="clear" w:color="auto" w:fill="FFFFFF"/>
        </w:rPr>
        <w:t> </w:t>
      </w:r>
      <w:r w:rsidRPr="00260596">
        <w:rPr>
          <w:rStyle w:val="added-material"/>
          <w:szCs w:val="24"/>
          <w:shd w:val="clear" w:color="auto" w:fill="FFFFFF"/>
        </w:rPr>
        <w:t>, </w:t>
      </w:r>
      <w:hyperlink r:id="rId9" w:tgtFrame="_blank" w:tooltip="13376" w:history="1">
        <w:r w:rsidRPr="00260596">
          <w:rPr>
            <w:rStyle w:val="Hyperlink"/>
            <w:color w:val="auto"/>
            <w:szCs w:val="24"/>
            <w:u w:val="none"/>
          </w:rPr>
          <w:t>13376</w:t>
        </w:r>
      </w:hyperlink>
      <w:r w:rsidRPr="00260596">
        <w:rPr>
          <w:rStyle w:val="cite"/>
          <w:szCs w:val="24"/>
          <w:shd w:val="clear" w:color="auto" w:fill="FFFFFF"/>
        </w:rPr>
        <w:t> </w:t>
      </w:r>
      <w:r w:rsidRPr="00260596">
        <w:rPr>
          <w:rStyle w:val="added-material"/>
          <w:szCs w:val="24"/>
          <w:shd w:val="clear" w:color="auto" w:fill="FFFFFF"/>
        </w:rPr>
        <w:t>, or</w:t>
      </w:r>
      <w:r w:rsidRPr="00260596">
        <w:rPr>
          <w:rStyle w:val="cite"/>
          <w:szCs w:val="24"/>
          <w:shd w:val="clear" w:color="auto" w:fill="FFFFFF"/>
        </w:rPr>
        <w:t> </w:t>
      </w:r>
      <w:hyperlink r:id="rId10" w:tgtFrame="_blank" w:tooltip="13377" w:history="1">
        <w:r w:rsidRPr="00260596">
          <w:rPr>
            <w:rStyle w:val="Hyperlink"/>
            <w:color w:val="auto"/>
            <w:szCs w:val="24"/>
            <w:u w:val="none"/>
          </w:rPr>
          <w:t>13377</w:t>
        </w:r>
      </w:hyperlink>
      <w:r w:rsidRPr="00260596">
        <w:rPr>
          <w:rStyle w:val="cite"/>
          <w:szCs w:val="24"/>
          <w:shd w:val="clear" w:color="auto" w:fill="FFFFFF"/>
        </w:rPr>
        <w:t> </w:t>
      </w:r>
      <w:r w:rsidRPr="00260596">
        <w:rPr>
          <w:szCs w:val="24"/>
          <w:shd w:val="clear" w:color="auto" w:fill="FFFFFF"/>
        </w:rPr>
        <w:t>or by subdivisions (b) and (c) of this section, for any person who discharges</w:t>
      </w:r>
      <w:r w:rsidRPr="00260596">
        <w:rPr>
          <w:rStyle w:val="added-material"/>
          <w:szCs w:val="24"/>
          <w:shd w:val="clear" w:color="auto" w:fill="FFFFFF"/>
        </w:rPr>
        <w:t>, or proposes to discharge,</w:t>
      </w:r>
      <w:r w:rsidRPr="00260596">
        <w:rPr>
          <w:szCs w:val="24"/>
          <w:shd w:val="clear" w:color="auto" w:fill="FFFFFF"/>
        </w:rPr>
        <w:t> to navigable waters.” Subdivision (b) goes on to state: “The state board or the regional boards may require any person subject to this section to establish and maintain monitoring equipment or methods, including, where appropriate, biological monitoring methods, sample effluent as prescribed, and provide other information as may be reasonably required.”</w:t>
      </w:r>
    </w:p>
    <w:p w14:paraId="0DAD8065" w14:textId="77777777" w:rsidR="00030770" w:rsidRPr="00260596" w:rsidRDefault="00030770" w:rsidP="00D9175E">
      <w:pPr>
        <w:rPr>
          <w:color w:val="666666"/>
          <w:sz w:val="24"/>
          <w:szCs w:val="24"/>
        </w:rPr>
      </w:pPr>
    </w:p>
    <w:p w14:paraId="47C04BFB" w14:textId="279F84AD" w:rsidR="005B122A" w:rsidRPr="00260596" w:rsidRDefault="005B122A" w:rsidP="00D9175E">
      <w:pPr>
        <w:pStyle w:val="ListParagraph"/>
        <w:numPr>
          <w:ilvl w:val="0"/>
          <w:numId w:val="34"/>
        </w:numPr>
        <w:rPr>
          <w:color w:val="666666"/>
          <w:szCs w:val="24"/>
        </w:rPr>
      </w:pPr>
      <w:r w:rsidRPr="009F2453">
        <w:rPr>
          <w:szCs w:val="24"/>
        </w:rPr>
        <w:t xml:space="preserve">The </w:t>
      </w:r>
      <w:r w:rsidRPr="00260596">
        <w:rPr>
          <w:szCs w:val="24"/>
        </w:rPr>
        <w:t xml:space="preserve">technical and monitoring reports required by this Order are necessary to determine the Discharger’s compliance with the requirements of the Industrial General Permit and this Order. </w:t>
      </w:r>
      <w:r w:rsidR="00770E92" w:rsidRPr="00260596">
        <w:rPr>
          <w:szCs w:val="24"/>
        </w:rPr>
        <w:t xml:space="preserve">The technical and monitoring reports are required pursuant to Water Code sections </w:t>
      </w:r>
      <w:r w:rsidR="00894264">
        <w:rPr>
          <w:szCs w:val="24"/>
        </w:rPr>
        <w:t>13267</w:t>
      </w:r>
      <w:r w:rsidR="00770E92" w:rsidRPr="00260596">
        <w:rPr>
          <w:szCs w:val="24"/>
        </w:rPr>
        <w:t xml:space="preserve"> and </w:t>
      </w:r>
      <w:r w:rsidR="00894264">
        <w:rPr>
          <w:szCs w:val="24"/>
        </w:rPr>
        <w:t>13383</w:t>
      </w:r>
      <w:r w:rsidR="00770E92" w:rsidRPr="00260596">
        <w:rPr>
          <w:szCs w:val="24"/>
        </w:rPr>
        <w:t xml:space="preserve">. </w:t>
      </w:r>
      <w:r w:rsidR="0097353D" w:rsidRPr="00260596">
        <w:rPr>
          <w:szCs w:val="24"/>
        </w:rPr>
        <w:t>These reports will enable Regional Water Board staff to understand the impact that the Facility has on water quality and to ensure that its future operation does</w:t>
      </w:r>
      <w:r w:rsidR="003666A0">
        <w:rPr>
          <w:szCs w:val="24"/>
        </w:rPr>
        <w:t xml:space="preserve"> not</w:t>
      </w:r>
      <w:r w:rsidR="0097353D" w:rsidRPr="00260596">
        <w:rPr>
          <w:szCs w:val="24"/>
        </w:rPr>
        <w:t xml:space="preserve"> </w:t>
      </w:r>
      <w:r w:rsidR="003666A0">
        <w:rPr>
          <w:szCs w:val="24"/>
        </w:rPr>
        <w:t xml:space="preserve">continue to </w:t>
      </w:r>
      <w:r w:rsidR="0097353D" w:rsidRPr="00260596">
        <w:rPr>
          <w:szCs w:val="24"/>
        </w:rPr>
        <w:t xml:space="preserve">degrade water quality. Generally, the benefits to be obtained from these reports is assurance that the Facility is operating in compliance with the regulatory program and to ensure that industrial pollutants are appropriately managed in compliance with the Industrial General Permit. The cost to produce the reports required by this Order is estimated to </w:t>
      </w:r>
      <w:r w:rsidR="00A902C4" w:rsidRPr="00260596">
        <w:rPr>
          <w:szCs w:val="24"/>
        </w:rPr>
        <w:t xml:space="preserve">cost between </w:t>
      </w:r>
      <w:r w:rsidR="00A902C4" w:rsidRPr="007915D8">
        <w:rPr>
          <w:szCs w:val="24"/>
        </w:rPr>
        <w:t>$</w:t>
      </w:r>
      <w:r w:rsidR="009B7FAA" w:rsidRPr="007915D8">
        <w:rPr>
          <w:szCs w:val="24"/>
        </w:rPr>
        <w:t>7,930</w:t>
      </w:r>
      <w:r w:rsidR="007606C1" w:rsidRPr="007915D8">
        <w:rPr>
          <w:szCs w:val="24"/>
        </w:rPr>
        <w:t xml:space="preserve"> and $10,980</w:t>
      </w:r>
      <w:r w:rsidR="007606C1" w:rsidRPr="00260596">
        <w:rPr>
          <w:szCs w:val="24"/>
        </w:rPr>
        <w:t xml:space="preserve"> </w:t>
      </w:r>
      <w:r w:rsidR="0082170D" w:rsidRPr="00260596">
        <w:rPr>
          <w:szCs w:val="24"/>
        </w:rPr>
        <w:t xml:space="preserve">This cost range is based on typical costs for professional services and Regional Water Board staff’s estimate of the hours required to complete the required reports. </w:t>
      </w:r>
    </w:p>
    <w:p w14:paraId="0FF2806E" w14:textId="77777777" w:rsidR="0082170D" w:rsidRPr="00260596" w:rsidRDefault="0082170D" w:rsidP="00D9175E">
      <w:pPr>
        <w:rPr>
          <w:color w:val="666666"/>
          <w:sz w:val="24"/>
          <w:szCs w:val="24"/>
        </w:rPr>
      </w:pPr>
    </w:p>
    <w:p w14:paraId="44A0CFB5" w14:textId="0CE9913A" w:rsidR="00D74CC2" w:rsidRPr="00260596" w:rsidRDefault="00D74CC2" w:rsidP="00D9175E">
      <w:pPr>
        <w:pStyle w:val="ListParagraph"/>
        <w:numPr>
          <w:ilvl w:val="0"/>
          <w:numId w:val="34"/>
        </w:numPr>
        <w:rPr>
          <w:szCs w:val="24"/>
        </w:rPr>
      </w:pPr>
      <w:r w:rsidRPr="00260596">
        <w:rPr>
          <w:szCs w:val="24"/>
        </w:rPr>
        <w:t xml:space="preserve">Issuance of this Order is exempt from the provisions of the California Environmental Quality Act (Pub. Resources Code §21000 et seq.) pursuant to Water Code section 13389 since the adoption or modification of an NPDES permit for an existing source is statutorily exempt and this Order serves only to implement an NPDES permit. (Pacific Water Conditioning </w:t>
      </w:r>
      <w:proofErr w:type="spellStart"/>
      <w:r w:rsidRPr="00260596">
        <w:rPr>
          <w:szCs w:val="24"/>
        </w:rPr>
        <w:t>Ass’n</w:t>
      </w:r>
      <w:proofErr w:type="spellEnd"/>
      <w:r w:rsidRPr="00260596">
        <w:rPr>
          <w:szCs w:val="24"/>
        </w:rPr>
        <w:t>, Inc. v. City Council of City of Riverside (1977) 73 Cal.App.3d 546, 555-556.). Issuance of this Order is also exempt from CEQA pursuant to sections 15301,15306 and 15321 of title 14 of the California Code of Regulations.</w:t>
      </w:r>
    </w:p>
    <w:p w14:paraId="684D3CC6" w14:textId="77777777" w:rsidR="00D74CC2" w:rsidRPr="00260596" w:rsidRDefault="00D74CC2" w:rsidP="00D9175E">
      <w:pPr>
        <w:rPr>
          <w:sz w:val="24"/>
          <w:szCs w:val="24"/>
        </w:rPr>
      </w:pPr>
    </w:p>
    <w:p w14:paraId="1DB71AFB" w14:textId="33F623FD" w:rsidR="00D74CC2" w:rsidRDefault="0076131D" w:rsidP="00D9175E">
      <w:pPr>
        <w:pStyle w:val="ListParagraph"/>
        <w:numPr>
          <w:ilvl w:val="0"/>
          <w:numId w:val="34"/>
        </w:numPr>
        <w:rPr>
          <w:szCs w:val="24"/>
        </w:rPr>
      </w:pPr>
      <w:r w:rsidRPr="0076131D">
        <w:rPr>
          <w:szCs w:val="24"/>
        </w:rPr>
        <w:t xml:space="preserve">On August </w:t>
      </w:r>
      <w:del w:id="12" w:author="Author">
        <w:r w:rsidRPr="0076131D" w:rsidDel="005321EB">
          <w:rPr>
            <w:szCs w:val="24"/>
          </w:rPr>
          <w:delText>12</w:delText>
        </w:r>
      </w:del>
      <w:ins w:id="13" w:author="Author">
        <w:r w:rsidR="005321EB">
          <w:rPr>
            <w:szCs w:val="24"/>
          </w:rPr>
          <w:t>19</w:t>
        </w:r>
      </w:ins>
      <w:r w:rsidRPr="0076131D">
        <w:rPr>
          <w:szCs w:val="24"/>
        </w:rPr>
        <w:t>, 2021, a</w:t>
      </w:r>
      <w:r w:rsidR="005E6E3B" w:rsidRPr="0076131D">
        <w:rPr>
          <w:szCs w:val="24"/>
        </w:rPr>
        <w:t xml:space="preserve">fter due notice to the Discharger, the </w:t>
      </w:r>
      <w:r w:rsidR="56F4F8F6" w:rsidRPr="0076131D">
        <w:rPr>
          <w:szCs w:val="24"/>
        </w:rPr>
        <w:t>Regional</w:t>
      </w:r>
      <w:r w:rsidR="005E6E3B" w:rsidRPr="0076131D">
        <w:rPr>
          <w:szCs w:val="24"/>
        </w:rPr>
        <w:t xml:space="preserve"> Water Board conducted a public hearing </w:t>
      </w:r>
      <w:r>
        <w:rPr>
          <w:szCs w:val="24"/>
        </w:rPr>
        <w:t xml:space="preserve">and received evidence regarding this Order. </w:t>
      </w:r>
    </w:p>
    <w:p w14:paraId="21723318" w14:textId="77777777" w:rsidR="0076131D" w:rsidRPr="0076131D" w:rsidRDefault="0076131D" w:rsidP="00D9175E">
      <w:pPr>
        <w:rPr>
          <w:szCs w:val="24"/>
        </w:rPr>
      </w:pPr>
    </w:p>
    <w:p w14:paraId="662B144F" w14:textId="15976475" w:rsidR="00D74CC2" w:rsidRPr="00260596" w:rsidRDefault="00D74CC2" w:rsidP="00D9175E">
      <w:pPr>
        <w:pStyle w:val="ListParagraph"/>
        <w:numPr>
          <w:ilvl w:val="0"/>
          <w:numId w:val="34"/>
        </w:numPr>
        <w:rPr>
          <w:szCs w:val="24"/>
        </w:rPr>
      </w:pPr>
      <w:r w:rsidRPr="00260596">
        <w:rPr>
          <w:szCs w:val="24"/>
        </w:rPr>
        <w:t>This Cease and Desist Order is effective upon adoption by the Regional Water Board.</w:t>
      </w:r>
    </w:p>
    <w:p w14:paraId="0E4716A7" w14:textId="77777777" w:rsidR="00C4771C" w:rsidRPr="00260596" w:rsidRDefault="00C4771C" w:rsidP="00D9175E">
      <w:pPr>
        <w:pStyle w:val="BodyText"/>
        <w:spacing w:before="10"/>
        <w:rPr>
          <w:highlight w:val="yellow"/>
        </w:rPr>
      </w:pPr>
    </w:p>
    <w:p w14:paraId="583CC687" w14:textId="13BD592E" w:rsidR="00C4771C" w:rsidRPr="00260596" w:rsidRDefault="0076131D" w:rsidP="00D9175E">
      <w:pPr>
        <w:pStyle w:val="BodyText"/>
        <w:ind w:right="209"/>
        <w:rPr>
          <w:spacing w:val="-64"/>
          <w:highlight w:val="yellow"/>
        </w:rPr>
      </w:pPr>
      <w:r>
        <w:rPr>
          <w:b/>
          <w:bCs/>
        </w:rPr>
        <w:t xml:space="preserve">THEREFORE, </w:t>
      </w:r>
      <w:r w:rsidR="0F3C888C" w:rsidRPr="00260596">
        <w:rPr>
          <w:b/>
          <w:bCs/>
        </w:rPr>
        <w:t>IT</w:t>
      </w:r>
      <w:r w:rsidR="0F3C888C" w:rsidRPr="00260596">
        <w:rPr>
          <w:b/>
          <w:bCs/>
          <w:spacing w:val="-1"/>
        </w:rPr>
        <w:t xml:space="preserve"> </w:t>
      </w:r>
      <w:r w:rsidR="0F3C888C" w:rsidRPr="00260596">
        <w:rPr>
          <w:b/>
          <w:bCs/>
        </w:rPr>
        <w:t>IS HEREBY</w:t>
      </w:r>
      <w:r w:rsidR="0F3C888C" w:rsidRPr="00260596">
        <w:rPr>
          <w:b/>
          <w:bCs/>
          <w:spacing w:val="-3"/>
        </w:rPr>
        <w:t xml:space="preserve"> </w:t>
      </w:r>
      <w:r w:rsidR="0F3C888C" w:rsidRPr="00260596">
        <w:rPr>
          <w:b/>
          <w:bCs/>
        </w:rPr>
        <w:t>ORDERED</w:t>
      </w:r>
      <w:r>
        <w:rPr>
          <w:b/>
          <w:bCs/>
        </w:rPr>
        <w:t>,</w:t>
      </w:r>
      <w:r w:rsidR="0F3C888C" w:rsidRPr="00260596">
        <w:rPr>
          <w:b/>
          <w:bCs/>
        </w:rPr>
        <w:t xml:space="preserve"> </w:t>
      </w:r>
      <w:r w:rsidR="0F3C888C" w:rsidRPr="00260596">
        <w:t>that,</w:t>
      </w:r>
      <w:r w:rsidR="0F3C888C" w:rsidRPr="00260596">
        <w:rPr>
          <w:spacing w:val="-3"/>
        </w:rPr>
        <w:t xml:space="preserve"> </w:t>
      </w:r>
      <w:r w:rsidR="0F3C888C" w:rsidRPr="00260596">
        <w:t>pursuant</w:t>
      </w:r>
      <w:r w:rsidR="0F3C888C" w:rsidRPr="00260596">
        <w:rPr>
          <w:spacing w:val="-3"/>
        </w:rPr>
        <w:t xml:space="preserve"> </w:t>
      </w:r>
      <w:r w:rsidR="0F3C888C" w:rsidRPr="00260596">
        <w:t>to</w:t>
      </w:r>
      <w:r w:rsidR="0F3C888C" w:rsidRPr="00260596">
        <w:rPr>
          <w:spacing w:val="-5"/>
        </w:rPr>
        <w:t xml:space="preserve"> </w:t>
      </w:r>
      <w:r w:rsidR="00DF0E95" w:rsidRPr="00260596">
        <w:t>Water Code sections 13301</w:t>
      </w:r>
      <w:r w:rsidR="00BF1424" w:rsidRPr="00260596">
        <w:t>,</w:t>
      </w:r>
      <w:r w:rsidR="00894264">
        <w:t>13267</w:t>
      </w:r>
      <w:r w:rsidR="00BF1424" w:rsidRPr="00260596">
        <w:t xml:space="preserve">, and </w:t>
      </w:r>
      <w:r w:rsidR="00894264">
        <w:t>13383</w:t>
      </w:r>
      <w:r w:rsidR="17A9A4A8" w:rsidRPr="00260596">
        <w:t>,</w:t>
      </w:r>
      <w:r w:rsidR="4094304A" w:rsidRPr="00260596">
        <w:t xml:space="preserve"> Dean </w:t>
      </w:r>
      <w:proofErr w:type="spellStart"/>
      <w:r w:rsidR="4094304A" w:rsidRPr="00260596">
        <w:t>Soiland</w:t>
      </w:r>
      <w:proofErr w:type="spellEnd"/>
      <w:r w:rsidR="00E60D87" w:rsidRPr="00260596">
        <w:t xml:space="preserve"> doing business as </w:t>
      </w:r>
      <w:r w:rsidR="00FB25D3" w:rsidRPr="00260596">
        <w:t>BoDean Co., Inc.</w:t>
      </w:r>
      <w:r w:rsidR="0F3C888C" w:rsidRPr="00260596">
        <w:t xml:space="preserve"> shall </w:t>
      </w:r>
      <w:r w:rsidR="00894264">
        <w:t>cease and desist from discharging and threatening to discharge waste in violation of the Industrial General Permit by complying with the following requirements and schedules of actions to achieve compliance at the earliest possible date</w:t>
      </w:r>
      <w:r w:rsidR="0F3C888C" w:rsidRPr="00260596">
        <w:t>:</w:t>
      </w:r>
    </w:p>
    <w:p w14:paraId="2E991C49" w14:textId="6630DDA2" w:rsidR="00C4771C" w:rsidRPr="00260596" w:rsidRDefault="00C4771C" w:rsidP="00D9175E">
      <w:pPr>
        <w:pStyle w:val="BodyText"/>
        <w:spacing w:before="9"/>
        <w:rPr>
          <w:highlight w:val="yellow"/>
        </w:rPr>
      </w:pPr>
    </w:p>
    <w:p w14:paraId="458F1DA3" w14:textId="1DA74412" w:rsidR="0010648B" w:rsidRDefault="1ACAD80F" w:rsidP="00D9175E">
      <w:pPr>
        <w:pStyle w:val="BodyText"/>
        <w:spacing w:before="9"/>
        <w:rPr>
          <w:b/>
          <w:bCs/>
        </w:rPr>
      </w:pPr>
      <w:r w:rsidRPr="00260596">
        <w:rPr>
          <w:b/>
          <w:bCs/>
        </w:rPr>
        <w:t>Improvement</w:t>
      </w:r>
      <w:r w:rsidR="69BB0977" w:rsidRPr="00260596">
        <w:rPr>
          <w:b/>
          <w:bCs/>
        </w:rPr>
        <w:t>s</w:t>
      </w:r>
      <w:r w:rsidRPr="00260596">
        <w:rPr>
          <w:b/>
          <w:bCs/>
        </w:rPr>
        <w:t xml:space="preserve"> to Best Management Practices</w:t>
      </w:r>
      <w:r w:rsidR="2933C84E" w:rsidRPr="00260596">
        <w:rPr>
          <w:b/>
          <w:bCs/>
        </w:rPr>
        <w:t>:</w:t>
      </w:r>
    </w:p>
    <w:p w14:paraId="34EB22DB" w14:textId="77777777" w:rsidR="0010648B" w:rsidRDefault="0010648B" w:rsidP="00D9175E">
      <w:pPr>
        <w:pStyle w:val="BodyText"/>
        <w:spacing w:before="9"/>
        <w:rPr>
          <w:b/>
          <w:bCs/>
        </w:rPr>
      </w:pPr>
    </w:p>
    <w:p w14:paraId="71D988E0" w14:textId="5FF76DD3" w:rsidR="5401AAA0" w:rsidRPr="0010648B" w:rsidRDefault="5401AAA0" w:rsidP="00D9175E">
      <w:pPr>
        <w:pStyle w:val="BodyText"/>
        <w:numPr>
          <w:ilvl w:val="0"/>
          <w:numId w:val="31"/>
        </w:numPr>
        <w:spacing w:before="9"/>
        <w:rPr>
          <w:rFonts w:eastAsiaTheme="minorEastAsia"/>
          <w:b/>
          <w:bCs/>
        </w:rPr>
      </w:pPr>
      <w:r w:rsidRPr="0010648B">
        <w:t>By</w:t>
      </w:r>
      <w:r w:rsidRPr="00260596">
        <w:t xml:space="preserve"> </w:t>
      </w:r>
      <w:r w:rsidRPr="00260596">
        <w:rPr>
          <w:b/>
          <w:bCs/>
        </w:rPr>
        <w:t>October 15, 202</w:t>
      </w:r>
      <w:r w:rsidR="00201C36">
        <w:rPr>
          <w:b/>
          <w:bCs/>
        </w:rPr>
        <w:t>1</w:t>
      </w:r>
      <w:r w:rsidR="4542ACB7" w:rsidRPr="00260596">
        <w:t>,</w:t>
      </w:r>
      <w:r w:rsidRPr="00260596">
        <w:t xml:space="preserve"> and </w:t>
      </w:r>
      <w:r w:rsidR="797D768B" w:rsidRPr="00260596">
        <w:t>p</w:t>
      </w:r>
      <w:r w:rsidR="350AD816" w:rsidRPr="00260596">
        <w:t>rior</w:t>
      </w:r>
      <w:r w:rsidR="2E2B9556" w:rsidRPr="00260596">
        <w:t xml:space="preserve"> to a</w:t>
      </w:r>
      <w:r w:rsidR="69368C4F" w:rsidRPr="00260596">
        <w:t>ll</w:t>
      </w:r>
      <w:r w:rsidRPr="00260596">
        <w:t xml:space="preserve"> subsequent</w:t>
      </w:r>
      <w:r w:rsidR="2E2B9556" w:rsidRPr="00260596">
        <w:t xml:space="preserve"> QSE</w:t>
      </w:r>
      <w:r w:rsidR="69368C4F" w:rsidRPr="00260596">
        <w:t>s</w:t>
      </w:r>
      <w:r w:rsidR="2E2B9556" w:rsidRPr="00260596">
        <w:t>, the Discharger shall</w:t>
      </w:r>
      <w:ins w:id="14" w:author="Author">
        <w:r w:rsidR="00AE4358">
          <w:t>, in compliance with the Industrial General Permit,</w:t>
        </w:r>
      </w:ins>
      <w:r w:rsidR="2E2B9556" w:rsidRPr="00260596">
        <w:t xml:space="preserve"> cover </w:t>
      </w:r>
      <w:r w:rsidR="350AD816" w:rsidRPr="00260596">
        <w:t>a</w:t>
      </w:r>
      <w:r w:rsidR="7FDF0B5F" w:rsidRPr="00260596">
        <w:t>ll</w:t>
      </w:r>
      <w:r w:rsidR="55705CE9" w:rsidRPr="00260596">
        <w:t xml:space="preserve"> industrial materials that </w:t>
      </w:r>
      <w:r w:rsidR="4542ACB7" w:rsidRPr="00260596">
        <w:t xml:space="preserve">can </w:t>
      </w:r>
      <w:r w:rsidR="55705CE9" w:rsidRPr="00260596">
        <w:t>be readily mobilized by contact with storm water</w:t>
      </w:r>
      <w:r w:rsidR="780520C0" w:rsidRPr="00260596">
        <w:t xml:space="preserve"> runoff</w:t>
      </w:r>
      <w:r w:rsidR="7DB9C96B" w:rsidRPr="00260596">
        <w:t xml:space="preserve"> </w:t>
      </w:r>
      <w:r w:rsidR="6100EA32" w:rsidRPr="00260596">
        <w:t>through the installation of additional minimum and/or advanced BMPs</w:t>
      </w:r>
      <w:del w:id="15" w:author="Author">
        <w:r w:rsidR="6100EA32" w:rsidRPr="00260596" w:rsidDel="00AE4358">
          <w:delText xml:space="preserve"> as outlined by the Industrial General Permit</w:delText>
        </w:r>
      </w:del>
      <w:r w:rsidR="7FDF0B5F" w:rsidRPr="00260596">
        <w:t>.</w:t>
      </w:r>
      <w:r w:rsidR="55705CE9" w:rsidRPr="00260596">
        <w:t xml:space="preserve"> </w:t>
      </w:r>
      <w:r w:rsidR="69794DAC" w:rsidRPr="0010648B">
        <w:t>These industrial materials</w:t>
      </w:r>
      <w:r w:rsidR="780520C0" w:rsidRPr="0010648B">
        <w:t xml:space="preserve"> include </w:t>
      </w:r>
      <w:r w:rsidR="55705CE9" w:rsidRPr="0010648B">
        <w:t xml:space="preserve">stockpiles </w:t>
      </w:r>
      <w:r w:rsidR="780520C0" w:rsidRPr="0010648B">
        <w:t xml:space="preserve">of </w:t>
      </w:r>
      <w:r w:rsidR="55705CE9" w:rsidRPr="0010648B">
        <w:t>aggregate and asphalt material that are stored throughout the Facility</w:t>
      </w:r>
      <w:r w:rsidR="7DB9C96B" w:rsidRPr="0010648B">
        <w:t>.</w:t>
      </w:r>
      <w:r w:rsidR="4416228C" w:rsidRPr="0010648B">
        <w:t xml:space="preserve"> </w:t>
      </w:r>
      <w:r w:rsidR="0010648B" w:rsidRPr="0010648B">
        <w:t>If the sampling results</w:t>
      </w:r>
      <w:r w:rsidR="00A030F4">
        <w:t xml:space="preserve"> submitted to comply with the Industrial General Permit </w:t>
      </w:r>
      <w:r w:rsidR="00EF06AD">
        <w:t>and/</w:t>
      </w:r>
      <w:r w:rsidR="00A030F4">
        <w:t>or this Order</w:t>
      </w:r>
      <w:r w:rsidR="0010648B" w:rsidRPr="0010648B">
        <w:t xml:space="preserve"> indicate that the </w:t>
      </w:r>
      <w:r w:rsidR="0010648B" w:rsidRPr="0010648B">
        <w:lastRenderedPageBreak/>
        <w:t>Discharger is still exceeding the NAL for TSS and/or metals, then additional BMPs must be installed to comply with the Permit</w:t>
      </w:r>
      <w:r w:rsidR="00EF06AD">
        <w:t xml:space="preserve"> and/or this Order</w:t>
      </w:r>
      <w:r w:rsidR="0010648B" w:rsidRPr="0010648B">
        <w:t xml:space="preserve"> and the SWPPP must be updated accordingly to include this information in detail. </w:t>
      </w:r>
    </w:p>
    <w:p w14:paraId="146AB14F" w14:textId="59FD9AE6" w:rsidR="3184467C" w:rsidRPr="00260596" w:rsidRDefault="3184467C" w:rsidP="00D9175E">
      <w:pPr>
        <w:pStyle w:val="Default"/>
        <w:ind w:left="359" w:firstLine="60"/>
        <w:rPr>
          <w:rFonts w:eastAsia="Arial"/>
          <w:color w:val="auto"/>
        </w:rPr>
      </w:pPr>
    </w:p>
    <w:p w14:paraId="6AADFC19" w14:textId="3BCB8D8B" w:rsidR="0BFA4472" w:rsidRPr="00B92B1C" w:rsidRDefault="00901EDA" w:rsidP="00D9175E">
      <w:pPr>
        <w:pStyle w:val="Default"/>
        <w:numPr>
          <w:ilvl w:val="0"/>
          <w:numId w:val="31"/>
        </w:numPr>
        <w:rPr>
          <w:rFonts w:eastAsiaTheme="minorEastAsia"/>
          <w:color w:val="000000" w:themeColor="text1"/>
        </w:rPr>
      </w:pPr>
      <w:r w:rsidRPr="00260596">
        <w:rPr>
          <w:rFonts w:eastAsiaTheme="minorEastAsia"/>
          <w:b/>
          <w:bCs/>
          <w:color w:val="000000" w:themeColor="text1"/>
        </w:rPr>
        <w:t>BMP</w:t>
      </w:r>
      <w:r w:rsidRPr="00260596">
        <w:rPr>
          <w:rFonts w:eastAsia="Arial"/>
          <w:b/>
          <w:bCs/>
          <w:color w:val="auto"/>
        </w:rPr>
        <w:t xml:space="preserve"> Evaluation</w:t>
      </w:r>
      <w:r w:rsidR="00BB7997" w:rsidRPr="00260596">
        <w:rPr>
          <w:rFonts w:eastAsia="Arial"/>
          <w:b/>
          <w:bCs/>
          <w:color w:val="auto"/>
        </w:rPr>
        <w:t xml:space="preserve"> and Installation</w:t>
      </w:r>
      <w:r w:rsidRPr="00260596">
        <w:rPr>
          <w:rFonts w:eastAsia="Arial"/>
          <w:b/>
          <w:bCs/>
          <w:color w:val="auto"/>
        </w:rPr>
        <w:t xml:space="preserve"> Report</w:t>
      </w:r>
      <w:r w:rsidRPr="00260596">
        <w:rPr>
          <w:rFonts w:eastAsia="Arial"/>
          <w:color w:val="auto"/>
        </w:rPr>
        <w:t>:</w:t>
      </w:r>
      <w:del w:id="16" w:author="Author">
        <w:r w:rsidRPr="00260596" w:rsidDel="00AE4358">
          <w:rPr>
            <w:rFonts w:eastAsia="Arial"/>
            <w:color w:val="auto"/>
          </w:rPr>
          <w:delText xml:space="preserve"> </w:delText>
        </w:r>
        <w:r w:rsidR="002A1FDF" w:rsidRPr="00260596" w:rsidDel="00AE4358">
          <w:rPr>
            <w:rFonts w:eastAsia="Arial"/>
            <w:color w:val="auto"/>
          </w:rPr>
          <w:delText xml:space="preserve">Within </w:delText>
        </w:r>
        <w:r w:rsidR="002A1FDF" w:rsidRPr="00260596" w:rsidDel="00AE4358">
          <w:rPr>
            <w:rFonts w:eastAsia="Arial"/>
            <w:b/>
            <w:bCs/>
            <w:color w:val="auto"/>
          </w:rPr>
          <w:delText>60 days of the adoption of this Order</w:delText>
        </w:r>
      </w:del>
      <w:ins w:id="17" w:author="Author">
        <w:r w:rsidR="00AE4358">
          <w:rPr>
            <w:rFonts w:eastAsia="Arial"/>
            <w:b/>
            <w:bCs/>
            <w:color w:val="auto"/>
          </w:rPr>
          <w:t xml:space="preserve"> By October 15, 2021</w:t>
        </w:r>
      </w:ins>
      <w:r w:rsidR="002A1FDF" w:rsidRPr="00260596">
        <w:rPr>
          <w:rFonts w:eastAsia="Arial"/>
          <w:color w:val="auto"/>
        </w:rPr>
        <w:t xml:space="preserve">, the </w:t>
      </w:r>
      <w:r w:rsidR="00576D19" w:rsidRPr="00260596">
        <w:rPr>
          <w:rFonts w:eastAsia="Arial"/>
          <w:color w:val="auto"/>
        </w:rPr>
        <w:t>Discharger shall submit a</w:t>
      </w:r>
      <w:r w:rsidR="00316E44" w:rsidRPr="00260596">
        <w:rPr>
          <w:rFonts w:eastAsia="Arial"/>
          <w:color w:val="auto"/>
        </w:rPr>
        <w:t xml:space="preserve"> BMP</w:t>
      </w:r>
      <w:r w:rsidR="00576D19" w:rsidRPr="00260596">
        <w:rPr>
          <w:rFonts w:eastAsia="Arial"/>
          <w:color w:val="auto"/>
        </w:rPr>
        <w:t xml:space="preserve"> </w:t>
      </w:r>
      <w:r w:rsidR="242E1771" w:rsidRPr="00260596">
        <w:rPr>
          <w:rFonts w:eastAsia="Arial"/>
          <w:color w:val="auto"/>
        </w:rPr>
        <w:t>Evaluation</w:t>
      </w:r>
      <w:r w:rsidR="00431F60" w:rsidRPr="00260596">
        <w:rPr>
          <w:rFonts w:eastAsia="Arial"/>
          <w:color w:val="auto"/>
        </w:rPr>
        <w:t xml:space="preserve"> and Installation</w:t>
      </w:r>
      <w:r w:rsidR="242E1771" w:rsidRPr="00260596">
        <w:rPr>
          <w:rFonts w:eastAsia="Arial"/>
          <w:color w:val="auto"/>
        </w:rPr>
        <w:t xml:space="preserve"> </w:t>
      </w:r>
      <w:r w:rsidRPr="00260596">
        <w:rPr>
          <w:rFonts w:eastAsia="Arial"/>
          <w:color w:val="auto"/>
        </w:rPr>
        <w:t>Report</w:t>
      </w:r>
      <w:r w:rsidR="00BB7997" w:rsidRPr="00260596">
        <w:rPr>
          <w:rFonts w:eastAsia="Arial"/>
          <w:color w:val="auto"/>
        </w:rPr>
        <w:t xml:space="preserve"> to the Regional Water Board. The BMP Evaluation and Installation Report shall</w:t>
      </w:r>
      <w:r w:rsidRPr="00260596">
        <w:rPr>
          <w:rFonts w:eastAsia="Arial"/>
          <w:color w:val="auto"/>
        </w:rPr>
        <w:t xml:space="preserve"> </w:t>
      </w:r>
      <w:r w:rsidR="00BB7997" w:rsidRPr="00260596">
        <w:rPr>
          <w:rFonts w:eastAsia="Arial"/>
          <w:color w:val="auto"/>
        </w:rPr>
        <w:t xml:space="preserve">demonstrate </w:t>
      </w:r>
      <w:r w:rsidR="242E1771" w:rsidRPr="00260596">
        <w:rPr>
          <w:rFonts w:eastAsia="Arial"/>
          <w:color w:val="auto"/>
        </w:rPr>
        <w:t xml:space="preserve">that all selected and installed </w:t>
      </w:r>
      <w:r w:rsidR="00044C4C" w:rsidRPr="00260596">
        <w:rPr>
          <w:rFonts w:eastAsia="Arial"/>
          <w:color w:val="auto"/>
        </w:rPr>
        <w:t xml:space="preserve">minimum and advanced </w:t>
      </w:r>
      <w:r w:rsidR="242E1771" w:rsidRPr="00260596">
        <w:rPr>
          <w:rFonts w:eastAsia="Arial"/>
          <w:color w:val="auto"/>
        </w:rPr>
        <w:t>BMP</w:t>
      </w:r>
      <w:r w:rsidR="00576D19" w:rsidRPr="00260596">
        <w:rPr>
          <w:rFonts w:eastAsia="Arial"/>
          <w:color w:val="auto"/>
        </w:rPr>
        <w:t>s,</w:t>
      </w:r>
      <w:r w:rsidR="242E1771" w:rsidRPr="00260596">
        <w:rPr>
          <w:rFonts w:eastAsia="Arial"/>
          <w:color w:val="auto"/>
        </w:rPr>
        <w:t xml:space="preserve"> </w:t>
      </w:r>
      <w:r w:rsidR="21072DA0" w:rsidRPr="00260596">
        <w:rPr>
          <w:rFonts w:eastAsia="Arial"/>
          <w:color w:val="auto"/>
        </w:rPr>
        <w:t>including structural control measures</w:t>
      </w:r>
      <w:ins w:id="18" w:author="Author">
        <w:r w:rsidR="005F0526">
          <w:rPr>
            <w:rFonts w:eastAsia="Arial"/>
            <w:color w:val="auto"/>
          </w:rPr>
          <w:t xml:space="preserve"> and/or treatment control BMPs</w:t>
        </w:r>
      </w:ins>
      <w:r w:rsidR="00576D19" w:rsidRPr="00260596">
        <w:rPr>
          <w:rFonts w:eastAsia="Arial"/>
          <w:color w:val="auto"/>
        </w:rPr>
        <w:t>,</w:t>
      </w:r>
      <w:r w:rsidR="21072DA0" w:rsidRPr="00260596">
        <w:rPr>
          <w:rFonts w:eastAsia="Arial"/>
          <w:color w:val="auto"/>
        </w:rPr>
        <w:t xml:space="preserve"> </w:t>
      </w:r>
      <w:r w:rsidR="242E1771" w:rsidRPr="00260596">
        <w:rPr>
          <w:rFonts w:eastAsia="Arial"/>
          <w:color w:val="auto"/>
        </w:rPr>
        <w:t xml:space="preserve">are </w:t>
      </w:r>
      <w:r w:rsidR="62BC310A" w:rsidRPr="00260596">
        <w:rPr>
          <w:rFonts w:eastAsia="Arial"/>
          <w:color w:val="auto"/>
        </w:rPr>
        <w:t>sized</w:t>
      </w:r>
      <w:r w:rsidR="242E1771" w:rsidRPr="00260596">
        <w:rPr>
          <w:rFonts w:eastAsia="Arial"/>
          <w:color w:val="auto"/>
        </w:rPr>
        <w:t xml:space="preserve"> appropriate</w:t>
      </w:r>
      <w:r w:rsidR="004F7122" w:rsidRPr="00260596">
        <w:rPr>
          <w:rFonts w:eastAsia="Arial"/>
          <w:color w:val="auto"/>
        </w:rPr>
        <w:t xml:space="preserve">ly to control </w:t>
      </w:r>
      <w:r w:rsidR="242E1771" w:rsidRPr="00260596">
        <w:rPr>
          <w:rFonts w:eastAsia="Arial"/>
          <w:color w:val="auto"/>
        </w:rPr>
        <w:t>the</w:t>
      </w:r>
      <w:r w:rsidR="004F7122" w:rsidRPr="00260596">
        <w:rPr>
          <w:rFonts w:eastAsia="Arial"/>
          <w:color w:val="auto"/>
        </w:rPr>
        <w:t xml:space="preserve"> industrial</w:t>
      </w:r>
      <w:r w:rsidR="242E1771" w:rsidRPr="00260596">
        <w:rPr>
          <w:rFonts w:eastAsia="Arial"/>
          <w:color w:val="auto"/>
        </w:rPr>
        <w:t xml:space="preserve"> pollutants</w:t>
      </w:r>
      <w:r w:rsidR="004F7122" w:rsidRPr="00260596">
        <w:rPr>
          <w:rFonts w:eastAsia="Arial"/>
          <w:color w:val="auto"/>
        </w:rPr>
        <w:t xml:space="preserve"> present </w:t>
      </w:r>
      <w:r w:rsidR="00EF06AD">
        <w:rPr>
          <w:rFonts w:eastAsia="Arial"/>
          <w:color w:val="auto"/>
        </w:rPr>
        <w:t>in the discharge</w:t>
      </w:r>
      <w:r w:rsidR="242E1771" w:rsidRPr="00260596">
        <w:rPr>
          <w:rFonts w:eastAsia="Arial"/>
          <w:color w:val="auto"/>
        </w:rPr>
        <w:t xml:space="preserve">, and maintained to ensure their effectiveness. </w:t>
      </w:r>
      <w:r w:rsidR="00BB7997" w:rsidRPr="00260596">
        <w:rPr>
          <w:rFonts w:eastAsia="Arial"/>
          <w:color w:val="auto"/>
        </w:rPr>
        <w:t xml:space="preserve">The BMP Evaluation and Installation Report </w:t>
      </w:r>
      <w:r w:rsidR="00F061E1" w:rsidRPr="00260596">
        <w:rPr>
          <w:rFonts w:eastAsia="Arial"/>
          <w:color w:val="auto"/>
        </w:rPr>
        <w:t xml:space="preserve">shall comply with Section </w:t>
      </w:r>
      <w:r w:rsidR="00462575" w:rsidRPr="00260596">
        <w:rPr>
          <w:rFonts w:eastAsia="Arial"/>
          <w:color w:val="auto"/>
        </w:rPr>
        <w:t>X.</w:t>
      </w:r>
      <w:r w:rsidR="00F061E1" w:rsidRPr="00260596">
        <w:rPr>
          <w:rFonts w:eastAsia="Arial"/>
          <w:color w:val="auto"/>
        </w:rPr>
        <w:t>H.6 of the Industrial General Permit</w:t>
      </w:r>
      <w:r w:rsidR="00744DF3" w:rsidRPr="00260596">
        <w:rPr>
          <w:rFonts w:eastAsia="Arial"/>
          <w:color w:val="auto"/>
        </w:rPr>
        <w:t xml:space="preserve"> and shall demonstrate</w:t>
      </w:r>
      <w:r w:rsidR="00251288" w:rsidRPr="00260596">
        <w:rPr>
          <w:rFonts w:eastAsia="Arial"/>
          <w:color w:val="auto"/>
        </w:rPr>
        <w:t xml:space="preserve"> that flows and/or volumes in excess of the design storm</w:t>
      </w:r>
      <w:r w:rsidR="00110576" w:rsidRPr="00260596">
        <w:rPr>
          <w:rFonts w:eastAsia="Arial"/>
          <w:color w:val="auto"/>
        </w:rPr>
        <w:t xml:space="preserve"> are properly </w:t>
      </w:r>
      <w:r w:rsidR="00441C85">
        <w:rPr>
          <w:rFonts w:eastAsia="Arial"/>
          <w:color w:val="auto"/>
        </w:rPr>
        <w:t>addressed</w:t>
      </w:r>
      <w:r w:rsidR="00354FC0" w:rsidRPr="00260596">
        <w:rPr>
          <w:rFonts w:eastAsia="Arial"/>
          <w:color w:val="auto"/>
        </w:rPr>
        <w:t xml:space="preserve"> </w:t>
      </w:r>
      <w:r w:rsidR="00110576" w:rsidRPr="00260596">
        <w:rPr>
          <w:rFonts w:eastAsia="Arial"/>
          <w:color w:val="auto"/>
        </w:rPr>
        <w:t xml:space="preserve">such that they do not </w:t>
      </w:r>
      <w:r w:rsidR="00CF3CF0" w:rsidRPr="00260596">
        <w:rPr>
          <w:rFonts w:eastAsia="Arial"/>
          <w:color w:val="auto"/>
        </w:rPr>
        <w:t>result</w:t>
      </w:r>
      <w:r w:rsidR="009B3326">
        <w:rPr>
          <w:rFonts w:eastAsia="Arial"/>
          <w:color w:val="auto"/>
        </w:rPr>
        <w:t xml:space="preserve"> in</w:t>
      </w:r>
      <w:r w:rsidR="00CF3CF0" w:rsidRPr="00260596">
        <w:rPr>
          <w:rFonts w:eastAsia="Arial"/>
          <w:color w:val="auto"/>
        </w:rPr>
        <w:t xml:space="preserve"> </w:t>
      </w:r>
      <w:r w:rsidR="009D15FD">
        <w:rPr>
          <w:rFonts w:eastAsia="Arial"/>
          <w:color w:val="auto"/>
        </w:rPr>
        <w:t xml:space="preserve">the discharge of polluted storm water and/or threaten to cause </w:t>
      </w:r>
      <w:r w:rsidR="004E45EE" w:rsidRPr="00260596">
        <w:rPr>
          <w:rFonts w:eastAsia="Arial"/>
          <w:color w:val="auto"/>
        </w:rPr>
        <w:t>adverse impacts to beneficial uses.</w:t>
      </w:r>
      <w:r w:rsidR="00744DF3" w:rsidRPr="00260596">
        <w:rPr>
          <w:rFonts w:eastAsia="Arial"/>
          <w:color w:val="auto"/>
        </w:rPr>
        <w:t xml:space="preserve"> </w:t>
      </w:r>
      <w:r w:rsidR="00316E44" w:rsidRPr="00260596">
        <w:rPr>
          <w:rFonts w:eastAsia="Arial"/>
          <w:color w:val="auto"/>
        </w:rPr>
        <w:t xml:space="preserve">The BMP Evaluation </w:t>
      </w:r>
      <w:r w:rsidR="009C416D" w:rsidRPr="00260596">
        <w:rPr>
          <w:rFonts w:eastAsia="Arial"/>
          <w:color w:val="auto"/>
        </w:rPr>
        <w:t xml:space="preserve">and Installation </w:t>
      </w:r>
      <w:r w:rsidR="006A59C9" w:rsidRPr="00260596">
        <w:rPr>
          <w:rFonts w:eastAsia="Arial"/>
          <w:color w:val="auto"/>
        </w:rPr>
        <w:t xml:space="preserve">Report </w:t>
      </w:r>
      <w:r w:rsidR="00316E44" w:rsidRPr="00260596">
        <w:rPr>
          <w:rFonts w:eastAsia="Arial"/>
          <w:color w:val="auto"/>
        </w:rPr>
        <w:t xml:space="preserve">shall include </w:t>
      </w:r>
      <w:r w:rsidR="242E1771" w:rsidRPr="00260596">
        <w:rPr>
          <w:rFonts w:eastAsia="Arial"/>
          <w:color w:val="auto"/>
        </w:rPr>
        <w:t>all calculation</w:t>
      </w:r>
      <w:r w:rsidR="00316E44" w:rsidRPr="00260596">
        <w:rPr>
          <w:rFonts w:eastAsia="Arial"/>
          <w:color w:val="auto"/>
        </w:rPr>
        <w:t>s</w:t>
      </w:r>
      <w:r w:rsidR="242E1771" w:rsidRPr="00260596">
        <w:rPr>
          <w:rFonts w:eastAsia="Arial"/>
          <w:color w:val="auto"/>
        </w:rPr>
        <w:t>, maps, installation details, inspection and maintenance plans, and records</w:t>
      </w:r>
      <w:r w:rsidR="009D15FD">
        <w:rPr>
          <w:rFonts w:eastAsia="Arial"/>
          <w:color w:val="auto"/>
        </w:rPr>
        <w:t xml:space="preserve"> relied upon</w:t>
      </w:r>
      <w:r w:rsidR="00316E44" w:rsidRPr="00260596">
        <w:rPr>
          <w:rFonts w:eastAsia="Arial"/>
          <w:color w:val="auto"/>
        </w:rPr>
        <w:t xml:space="preserve"> to demonstrate that the BMPs </w:t>
      </w:r>
      <w:proofErr w:type="gramStart"/>
      <w:r w:rsidR="00316E44" w:rsidRPr="00260596">
        <w:rPr>
          <w:rFonts w:eastAsia="Arial"/>
          <w:color w:val="auto"/>
        </w:rPr>
        <w:t>are in compliance with</w:t>
      </w:r>
      <w:proofErr w:type="gramEnd"/>
      <w:r w:rsidR="00316E44" w:rsidRPr="00260596">
        <w:rPr>
          <w:rFonts w:eastAsia="Arial"/>
          <w:color w:val="auto"/>
        </w:rPr>
        <w:t xml:space="preserve"> the Permit’s requirements</w:t>
      </w:r>
      <w:r w:rsidR="242E1771" w:rsidRPr="00260596">
        <w:rPr>
          <w:rFonts w:eastAsia="Arial"/>
          <w:color w:val="auto"/>
        </w:rPr>
        <w:t xml:space="preserve">. </w:t>
      </w:r>
      <w:r w:rsidR="004E7C19" w:rsidRPr="00260596">
        <w:rPr>
          <w:rFonts w:eastAsia="Arial"/>
          <w:color w:val="auto"/>
        </w:rPr>
        <w:t>T</w:t>
      </w:r>
      <w:r w:rsidR="00523403" w:rsidRPr="00260596">
        <w:rPr>
          <w:rFonts w:eastAsia="Arial"/>
          <w:color w:val="auto"/>
        </w:rPr>
        <w:t xml:space="preserve">he BMP Evaluation and </w:t>
      </w:r>
      <w:r w:rsidR="00857B1C">
        <w:rPr>
          <w:rFonts w:eastAsia="Arial"/>
          <w:color w:val="auto"/>
        </w:rPr>
        <w:t>Installation</w:t>
      </w:r>
      <w:r w:rsidR="004E7C19" w:rsidRPr="00260596">
        <w:rPr>
          <w:rFonts w:eastAsia="Arial"/>
          <w:color w:val="auto"/>
        </w:rPr>
        <w:t xml:space="preserve"> Report</w:t>
      </w:r>
      <w:r w:rsidR="00121A8B" w:rsidRPr="00260596">
        <w:rPr>
          <w:rFonts w:eastAsia="Arial"/>
          <w:color w:val="auto"/>
        </w:rPr>
        <w:t xml:space="preserve"> </w:t>
      </w:r>
      <w:r w:rsidR="00523403" w:rsidRPr="00260596">
        <w:rPr>
          <w:rFonts w:eastAsia="Arial"/>
          <w:color w:val="auto"/>
        </w:rPr>
        <w:t xml:space="preserve">must be </w:t>
      </w:r>
      <w:r w:rsidR="00370830" w:rsidRPr="00260596">
        <w:rPr>
          <w:rFonts w:eastAsia="Arial"/>
          <w:color w:val="auto"/>
        </w:rPr>
        <w:t xml:space="preserve">certified </w:t>
      </w:r>
      <w:r w:rsidR="00523403" w:rsidRPr="00260596">
        <w:rPr>
          <w:rFonts w:eastAsia="Arial"/>
          <w:color w:val="auto"/>
        </w:rPr>
        <w:t xml:space="preserve">by a </w:t>
      </w:r>
      <w:r w:rsidR="00857B1C">
        <w:rPr>
          <w:rFonts w:eastAsia="Arial"/>
          <w:color w:val="auto"/>
        </w:rPr>
        <w:t xml:space="preserve">licensed </w:t>
      </w:r>
      <w:r w:rsidR="00523403" w:rsidRPr="00260596">
        <w:rPr>
          <w:rFonts w:eastAsia="Arial"/>
          <w:color w:val="auto"/>
        </w:rPr>
        <w:t>professional</w:t>
      </w:r>
      <w:r w:rsidR="00857B1C">
        <w:rPr>
          <w:rFonts w:eastAsia="Arial"/>
          <w:color w:val="auto"/>
        </w:rPr>
        <w:t xml:space="preserve"> engineer</w:t>
      </w:r>
      <w:r w:rsidR="00523403" w:rsidRPr="00260596">
        <w:rPr>
          <w:rFonts w:eastAsia="Arial"/>
          <w:color w:val="auto"/>
        </w:rPr>
        <w:t xml:space="preserve">. </w:t>
      </w:r>
      <w:r w:rsidR="000378CE" w:rsidRPr="00260596">
        <w:rPr>
          <w:rFonts w:eastAsia="Arial"/>
          <w:color w:val="auto"/>
        </w:rPr>
        <w:t xml:space="preserve">Specifically, the BMP </w:t>
      </w:r>
      <w:r w:rsidR="001468FD" w:rsidRPr="00260596">
        <w:rPr>
          <w:rFonts w:eastAsia="Arial"/>
          <w:color w:val="auto"/>
        </w:rPr>
        <w:t xml:space="preserve">Evaluation and </w:t>
      </w:r>
      <w:r w:rsidR="00F143F9">
        <w:rPr>
          <w:rFonts w:eastAsia="Arial"/>
          <w:color w:val="auto"/>
        </w:rPr>
        <w:t>Installation</w:t>
      </w:r>
      <w:r w:rsidR="00F143F9" w:rsidRPr="00260596">
        <w:rPr>
          <w:rFonts w:eastAsia="Arial"/>
          <w:color w:val="auto"/>
        </w:rPr>
        <w:t xml:space="preserve"> </w:t>
      </w:r>
      <w:r w:rsidR="001468FD" w:rsidRPr="00260596">
        <w:rPr>
          <w:rFonts w:eastAsia="Arial"/>
          <w:color w:val="auto"/>
        </w:rPr>
        <w:t xml:space="preserve">Report </w:t>
      </w:r>
      <w:r w:rsidR="5409BA77" w:rsidRPr="00260596">
        <w:rPr>
          <w:rFonts w:eastAsia="Arial"/>
          <w:color w:val="auto"/>
        </w:rPr>
        <w:t>must</w:t>
      </w:r>
      <w:r w:rsidR="000378CE" w:rsidRPr="00260596">
        <w:rPr>
          <w:rFonts w:eastAsia="Arial"/>
          <w:color w:val="auto"/>
        </w:rPr>
        <w:t>:</w:t>
      </w:r>
      <w:r w:rsidR="0DA141F0" w:rsidRPr="00260596">
        <w:rPr>
          <w:rFonts w:eastAsia="Arial"/>
          <w:color w:val="auto"/>
        </w:rPr>
        <w:t xml:space="preserve"> </w:t>
      </w:r>
    </w:p>
    <w:p w14:paraId="377AF2E5" w14:textId="77777777" w:rsidR="00B92B1C" w:rsidRPr="0010648B" w:rsidRDefault="00B92B1C" w:rsidP="00D9175E">
      <w:pPr>
        <w:pStyle w:val="Default"/>
        <w:ind w:left="840"/>
        <w:rPr>
          <w:rFonts w:eastAsiaTheme="minorEastAsia"/>
          <w:color w:val="000000" w:themeColor="text1"/>
        </w:rPr>
      </w:pPr>
    </w:p>
    <w:p w14:paraId="6C6F39F4" w14:textId="1C745806" w:rsidR="5C817724" w:rsidRPr="0010648B" w:rsidRDefault="242E1771" w:rsidP="00D9175E">
      <w:pPr>
        <w:pStyle w:val="Default"/>
        <w:numPr>
          <w:ilvl w:val="1"/>
          <w:numId w:val="31"/>
        </w:numPr>
        <w:rPr>
          <w:rFonts w:eastAsiaTheme="minorEastAsia"/>
          <w:color w:val="auto"/>
        </w:rPr>
      </w:pPr>
      <w:r w:rsidRPr="00260596">
        <w:rPr>
          <w:rFonts w:eastAsia="Arial"/>
          <w:color w:val="auto"/>
        </w:rPr>
        <w:t>Identify any necessary improvements</w:t>
      </w:r>
      <w:r w:rsidR="5994EE40" w:rsidRPr="00260596">
        <w:rPr>
          <w:rFonts w:eastAsia="Arial"/>
        </w:rPr>
        <w:t xml:space="preserve"> </w:t>
      </w:r>
      <w:r w:rsidR="000378CE" w:rsidRPr="00260596">
        <w:rPr>
          <w:rFonts w:eastAsia="Arial"/>
        </w:rPr>
        <w:t xml:space="preserve">to </w:t>
      </w:r>
      <w:r w:rsidR="44A1A92A" w:rsidRPr="00260596">
        <w:rPr>
          <w:rFonts w:eastAsia="Arial"/>
        </w:rPr>
        <w:t xml:space="preserve">adequately </w:t>
      </w:r>
      <w:r w:rsidR="5994EE40" w:rsidRPr="00260596">
        <w:rPr>
          <w:rFonts w:eastAsia="Arial"/>
        </w:rPr>
        <w:t>divert, infiltrate</w:t>
      </w:r>
      <w:ins w:id="19" w:author="Author">
        <w:r w:rsidR="00AE4358">
          <w:rPr>
            <w:rFonts w:eastAsia="Arial"/>
          </w:rPr>
          <w:t>, treat</w:t>
        </w:r>
      </w:ins>
      <w:r w:rsidR="5994EE40" w:rsidRPr="00260596">
        <w:rPr>
          <w:rFonts w:eastAsia="Arial"/>
        </w:rPr>
        <w:t>, reuse, contain, retain, or reduce the volume of storm water runoff from the Facility</w:t>
      </w:r>
      <w:r w:rsidRPr="00260596">
        <w:rPr>
          <w:rFonts w:eastAsia="Arial"/>
          <w:color w:val="auto"/>
        </w:rPr>
        <w:t xml:space="preserve"> and</w:t>
      </w:r>
      <w:r w:rsidRPr="00260596" w:rsidDel="000378CE">
        <w:rPr>
          <w:rFonts w:eastAsia="Arial"/>
          <w:color w:val="auto"/>
        </w:rPr>
        <w:t xml:space="preserve"> </w:t>
      </w:r>
      <w:r w:rsidR="000378CE" w:rsidRPr="00260596">
        <w:rPr>
          <w:rFonts w:eastAsia="Arial"/>
          <w:color w:val="auto"/>
        </w:rPr>
        <w:t xml:space="preserve">a </w:t>
      </w:r>
      <w:r w:rsidRPr="00260596">
        <w:rPr>
          <w:rFonts w:eastAsia="Arial"/>
          <w:color w:val="auto"/>
        </w:rPr>
        <w:t xml:space="preserve">proposed schedule </w:t>
      </w:r>
      <w:r w:rsidR="108CB0A5" w:rsidRPr="00260596">
        <w:rPr>
          <w:rFonts w:eastAsia="Arial"/>
          <w:color w:val="auto"/>
        </w:rPr>
        <w:t>of</w:t>
      </w:r>
      <w:r w:rsidR="4F20FBDE" w:rsidRPr="00260596">
        <w:rPr>
          <w:rFonts w:eastAsia="Arial"/>
          <w:color w:val="auto"/>
        </w:rPr>
        <w:t xml:space="preserve"> implementation</w:t>
      </w:r>
      <w:r w:rsidR="21AB304E" w:rsidRPr="00260596">
        <w:rPr>
          <w:rFonts w:eastAsia="Arial"/>
          <w:color w:val="auto"/>
        </w:rPr>
        <w:t xml:space="preserve"> such that future discharges </w:t>
      </w:r>
      <w:r w:rsidR="000378CE" w:rsidRPr="00260596">
        <w:rPr>
          <w:rFonts w:eastAsia="Arial"/>
          <w:color w:val="auto"/>
        </w:rPr>
        <w:t xml:space="preserve">during </w:t>
      </w:r>
      <w:r w:rsidR="21AB304E" w:rsidRPr="00260596">
        <w:rPr>
          <w:rFonts w:eastAsia="Arial"/>
          <w:color w:val="auto"/>
        </w:rPr>
        <w:t>QSE</w:t>
      </w:r>
      <w:r w:rsidR="000378CE" w:rsidRPr="00260596">
        <w:rPr>
          <w:rFonts w:eastAsia="Arial"/>
          <w:color w:val="auto"/>
        </w:rPr>
        <w:t>s</w:t>
      </w:r>
      <w:r w:rsidR="21AB304E" w:rsidRPr="00260596">
        <w:rPr>
          <w:rFonts w:eastAsia="Arial"/>
          <w:color w:val="auto"/>
        </w:rPr>
        <w:t xml:space="preserve"> will </w:t>
      </w:r>
      <w:r w:rsidR="00FD0937">
        <w:rPr>
          <w:rFonts w:eastAsia="Arial"/>
          <w:color w:val="auto"/>
        </w:rPr>
        <w:t>not result in the discharge of storm water in violation of the Permit</w:t>
      </w:r>
      <w:r w:rsidR="006037DE" w:rsidRPr="00260596">
        <w:rPr>
          <w:rFonts w:eastAsia="Arial"/>
          <w:color w:val="auto"/>
        </w:rPr>
        <w:t>; and,</w:t>
      </w:r>
    </w:p>
    <w:p w14:paraId="4D610C7C" w14:textId="45D022BB" w:rsidR="00FD43D6" w:rsidRPr="00260596" w:rsidRDefault="00F23CF4" w:rsidP="00D9175E">
      <w:pPr>
        <w:pStyle w:val="Default"/>
        <w:numPr>
          <w:ilvl w:val="1"/>
          <w:numId w:val="31"/>
        </w:numPr>
        <w:rPr>
          <w:rFonts w:eastAsiaTheme="minorEastAsia"/>
          <w:color w:val="000000" w:themeColor="text1"/>
        </w:rPr>
      </w:pPr>
      <w:r w:rsidRPr="00260596">
        <w:rPr>
          <w:rFonts w:eastAsia="Calibri"/>
          <w:color w:val="000000" w:themeColor="text1"/>
        </w:rPr>
        <w:t xml:space="preserve">Describe the engineering </w:t>
      </w:r>
      <w:r w:rsidR="00FD43D6" w:rsidRPr="00260596">
        <w:rPr>
          <w:rFonts w:eastAsia="Calibri"/>
          <w:color w:val="000000" w:themeColor="text1"/>
        </w:rPr>
        <w:t>method</w:t>
      </w:r>
      <w:r w:rsidR="00354FC0">
        <w:rPr>
          <w:rFonts w:eastAsia="Calibri"/>
          <w:color w:val="000000" w:themeColor="text1"/>
        </w:rPr>
        <w:t xml:space="preserve">s </w:t>
      </w:r>
      <w:r w:rsidR="00FD43D6" w:rsidRPr="00260596">
        <w:rPr>
          <w:rFonts w:eastAsia="Calibri"/>
          <w:color w:val="000000" w:themeColor="text1"/>
        </w:rPr>
        <w:t xml:space="preserve">and assumptions used </w:t>
      </w:r>
      <w:r w:rsidR="00354FC0">
        <w:rPr>
          <w:rFonts w:eastAsia="Calibri"/>
          <w:color w:val="000000" w:themeColor="text1"/>
        </w:rPr>
        <w:t xml:space="preserve">and provide all calculations </w:t>
      </w:r>
      <w:r w:rsidR="00FD43D6" w:rsidRPr="00260596">
        <w:rPr>
          <w:rFonts w:eastAsia="Calibri"/>
          <w:color w:val="000000" w:themeColor="text1"/>
        </w:rPr>
        <w:t xml:space="preserve">to </w:t>
      </w:r>
      <w:r w:rsidR="1A872782" w:rsidRPr="00260596">
        <w:rPr>
          <w:rFonts w:eastAsia="Calibri"/>
          <w:color w:val="000000" w:themeColor="text1"/>
        </w:rPr>
        <w:t>comply</w:t>
      </w:r>
      <w:r w:rsidR="00FD43D6" w:rsidRPr="00260596">
        <w:rPr>
          <w:rFonts w:eastAsia="Calibri"/>
          <w:color w:val="000000" w:themeColor="text1"/>
        </w:rPr>
        <w:t xml:space="preserve"> with Provision </w:t>
      </w:r>
      <w:r w:rsidR="5BBDE4DD" w:rsidRPr="00260596">
        <w:rPr>
          <w:rFonts w:eastAsia="Calibri"/>
          <w:color w:val="000000" w:themeColor="text1"/>
        </w:rPr>
        <w:t>3</w:t>
      </w:r>
      <w:r w:rsidR="008A5789" w:rsidRPr="00260596">
        <w:rPr>
          <w:rFonts w:eastAsia="Calibri"/>
          <w:color w:val="000000" w:themeColor="text1"/>
        </w:rPr>
        <w:t>.a</w:t>
      </w:r>
      <w:r w:rsidR="00FD43D6" w:rsidRPr="00260596">
        <w:rPr>
          <w:rFonts w:eastAsia="Calibri"/>
          <w:color w:val="000000" w:themeColor="text1"/>
        </w:rPr>
        <w:t xml:space="preserve"> including,</w:t>
      </w:r>
      <w:r w:rsidR="00FD43D6" w:rsidRPr="00260596" w:rsidDel="008555A2">
        <w:rPr>
          <w:rFonts w:eastAsia="Calibri"/>
          <w:color w:val="000000" w:themeColor="text1"/>
        </w:rPr>
        <w:t xml:space="preserve"> </w:t>
      </w:r>
      <w:r w:rsidR="00FD43D6" w:rsidRPr="00260596">
        <w:rPr>
          <w:rFonts w:eastAsia="Calibri"/>
          <w:color w:val="000000" w:themeColor="text1"/>
        </w:rPr>
        <w:t>the following:</w:t>
      </w:r>
    </w:p>
    <w:p w14:paraId="1F28C69E" w14:textId="314CAAAE" w:rsidR="00FD43D6" w:rsidRPr="00F26FAE" w:rsidRDefault="00FD43D6" w:rsidP="00D9175E">
      <w:pPr>
        <w:pStyle w:val="Default"/>
        <w:numPr>
          <w:ilvl w:val="2"/>
          <w:numId w:val="31"/>
        </w:numPr>
        <w:rPr>
          <w:ins w:id="20" w:author="Author"/>
          <w:rFonts w:eastAsiaTheme="minorEastAsia"/>
          <w:color w:val="000000" w:themeColor="text1"/>
        </w:rPr>
      </w:pPr>
      <w:r w:rsidRPr="00260596">
        <w:rPr>
          <w:rFonts w:eastAsia="Calibri"/>
          <w:color w:val="000000" w:themeColor="text1"/>
        </w:rPr>
        <w:t xml:space="preserve">Design, capacity and </w:t>
      </w:r>
      <w:r w:rsidR="00354FC0">
        <w:rPr>
          <w:rFonts w:eastAsia="Calibri"/>
          <w:color w:val="000000" w:themeColor="text1"/>
        </w:rPr>
        <w:t>calculated and/or estimated</w:t>
      </w:r>
      <w:r w:rsidR="00354FC0" w:rsidRPr="00260596">
        <w:rPr>
          <w:rFonts w:eastAsia="Calibri"/>
          <w:color w:val="000000" w:themeColor="text1"/>
        </w:rPr>
        <w:t xml:space="preserve"> </w:t>
      </w:r>
      <w:r w:rsidRPr="00260596">
        <w:rPr>
          <w:rFonts w:eastAsia="Calibri"/>
          <w:color w:val="000000" w:themeColor="text1"/>
        </w:rPr>
        <w:t>efficiency of</w:t>
      </w:r>
      <w:r w:rsidR="004B54E9" w:rsidRPr="00260596">
        <w:rPr>
          <w:rFonts w:eastAsia="Calibri"/>
          <w:color w:val="000000" w:themeColor="text1"/>
        </w:rPr>
        <w:t xml:space="preserve"> all </w:t>
      </w:r>
      <w:ins w:id="21" w:author="Author">
        <w:r w:rsidR="00F26FAE">
          <w:rPr>
            <w:rFonts w:eastAsia="Calibri"/>
            <w:color w:val="000000" w:themeColor="text1"/>
          </w:rPr>
          <w:t xml:space="preserve">existing </w:t>
        </w:r>
      </w:ins>
      <w:r w:rsidR="004B54E9" w:rsidRPr="00260596">
        <w:rPr>
          <w:rFonts w:eastAsia="Calibri"/>
          <w:color w:val="000000" w:themeColor="text1"/>
        </w:rPr>
        <w:t>advanced BMPs including</w:t>
      </w:r>
      <w:r w:rsidR="005D02EA" w:rsidRPr="00260596">
        <w:rPr>
          <w:rFonts w:eastAsia="Calibri"/>
          <w:color w:val="000000" w:themeColor="text1"/>
        </w:rPr>
        <w:t xml:space="preserve"> the</w:t>
      </w:r>
      <w:r w:rsidRPr="00260596">
        <w:rPr>
          <w:rFonts w:eastAsia="Calibri"/>
          <w:color w:val="000000" w:themeColor="text1"/>
        </w:rPr>
        <w:t xml:space="preserve"> settling pond, settling tanks and</w:t>
      </w:r>
      <w:r w:rsidR="28388E45" w:rsidRPr="00260596">
        <w:rPr>
          <w:rFonts w:eastAsia="Calibri"/>
          <w:color w:val="000000" w:themeColor="text1"/>
        </w:rPr>
        <w:t xml:space="preserve"> </w:t>
      </w:r>
      <w:r w:rsidRPr="00260596">
        <w:rPr>
          <w:rFonts w:eastAsia="Calibri"/>
          <w:color w:val="000000" w:themeColor="text1"/>
        </w:rPr>
        <w:t xml:space="preserve">bioswale, including an explanation of the storm event size such structures are designed to </w:t>
      </w:r>
      <w:r w:rsidR="00354FC0">
        <w:rPr>
          <w:rFonts w:eastAsia="Calibri"/>
          <w:color w:val="000000" w:themeColor="text1"/>
        </w:rPr>
        <w:t>treat.</w:t>
      </w:r>
    </w:p>
    <w:p w14:paraId="653CA322" w14:textId="5D6FADD0" w:rsidR="00F26FAE" w:rsidRPr="00260596" w:rsidRDefault="00F26FAE" w:rsidP="00D9175E">
      <w:pPr>
        <w:pStyle w:val="Default"/>
        <w:numPr>
          <w:ilvl w:val="2"/>
          <w:numId w:val="31"/>
        </w:numPr>
        <w:rPr>
          <w:rFonts w:eastAsiaTheme="minorEastAsia"/>
          <w:color w:val="000000" w:themeColor="text1"/>
        </w:rPr>
      </w:pPr>
      <w:ins w:id="22" w:author="Author">
        <w:r>
          <w:rPr>
            <w:rFonts w:eastAsiaTheme="minorEastAsia"/>
            <w:color w:val="000000" w:themeColor="text1"/>
          </w:rPr>
          <w:t xml:space="preserve">Design, capacity and calculated and/or estimated efficiency of all proposed advanced BMPs including any changes or modifications to existing advanced BMPs and any new advanced BMPs, such as any </w:t>
        </w:r>
        <w:r w:rsidR="00E524DD">
          <w:rPr>
            <w:rFonts w:eastAsiaTheme="minorEastAsia"/>
            <w:color w:val="000000" w:themeColor="text1"/>
          </w:rPr>
          <w:t>t</w:t>
        </w:r>
        <w:r>
          <w:rPr>
            <w:rFonts w:eastAsiaTheme="minorEastAsia"/>
            <w:color w:val="000000" w:themeColor="text1"/>
          </w:rPr>
          <w:t xml:space="preserve">reatment </w:t>
        </w:r>
        <w:r w:rsidR="00E524DD">
          <w:rPr>
            <w:rFonts w:eastAsiaTheme="minorEastAsia"/>
            <w:color w:val="000000" w:themeColor="text1"/>
          </w:rPr>
          <w:t>s</w:t>
        </w:r>
        <w:r>
          <w:rPr>
            <w:rFonts w:eastAsiaTheme="minorEastAsia"/>
            <w:color w:val="000000" w:themeColor="text1"/>
          </w:rPr>
          <w:t>ystem, including an explanation of the storm event size such structured are designed to treat.</w:t>
        </w:r>
      </w:ins>
    </w:p>
    <w:p w14:paraId="7A586AF8" w14:textId="6A2338A8" w:rsidR="00FD43D6" w:rsidRPr="00260596" w:rsidRDefault="00FD43D6" w:rsidP="00D9175E">
      <w:pPr>
        <w:pStyle w:val="Default"/>
        <w:numPr>
          <w:ilvl w:val="2"/>
          <w:numId w:val="31"/>
        </w:numPr>
        <w:rPr>
          <w:rFonts w:eastAsiaTheme="minorEastAsia"/>
          <w:color w:val="auto"/>
        </w:rPr>
      </w:pPr>
      <w:r w:rsidRPr="00260596">
        <w:rPr>
          <w:rFonts w:eastAsia="Arial"/>
          <w:color w:val="auto"/>
        </w:rPr>
        <w:t>Rainfall data used for calculations</w:t>
      </w:r>
      <w:r w:rsidR="00CD1FF3">
        <w:rPr>
          <w:rFonts w:eastAsia="Arial"/>
          <w:color w:val="auto"/>
        </w:rPr>
        <w:t>.</w:t>
      </w:r>
    </w:p>
    <w:p w14:paraId="2D0CA88D" w14:textId="38410B0A" w:rsidR="00FD43D6" w:rsidRPr="00260596" w:rsidRDefault="00354FC0" w:rsidP="00D9175E">
      <w:pPr>
        <w:pStyle w:val="Default"/>
        <w:numPr>
          <w:ilvl w:val="2"/>
          <w:numId w:val="31"/>
        </w:numPr>
      </w:pPr>
      <w:r>
        <w:rPr>
          <w:rFonts w:eastAsia="Arial"/>
          <w:color w:val="auto"/>
        </w:rPr>
        <w:t xml:space="preserve">On-site tributary area and any </w:t>
      </w:r>
      <w:r w:rsidR="00FD43D6" w:rsidRPr="00260596">
        <w:rPr>
          <w:rFonts w:eastAsia="Arial"/>
          <w:color w:val="auto"/>
        </w:rPr>
        <w:t>run</w:t>
      </w:r>
      <w:r w:rsidR="00FD0937">
        <w:rPr>
          <w:rFonts w:eastAsia="Arial"/>
          <w:color w:val="auto"/>
        </w:rPr>
        <w:t>-</w:t>
      </w:r>
      <w:r w:rsidR="00FD43D6" w:rsidRPr="00260596">
        <w:rPr>
          <w:rFonts w:eastAsia="Arial"/>
          <w:color w:val="auto"/>
        </w:rPr>
        <w:t>on</w:t>
      </w:r>
      <w:r>
        <w:rPr>
          <w:rFonts w:eastAsia="Arial"/>
          <w:color w:val="auto"/>
        </w:rPr>
        <w:t xml:space="preserve"> directed to each advanced BMP and the associated runoff flow</w:t>
      </w:r>
      <w:r w:rsidR="002349A9">
        <w:rPr>
          <w:rFonts w:eastAsia="Arial"/>
          <w:color w:val="auto"/>
        </w:rPr>
        <w:t>s</w:t>
      </w:r>
      <w:r>
        <w:rPr>
          <w:rFonts w:eastAsia="Arial"/>
          <w:color w:val="auto"/>
        </w:rPr>
        <w:t xml:space="preserve"> and/or</w:t>
      </w:r>
      <w:r w:rsidRPr="00260596">
        <w:rPr>
          <w:rFonts w:eastAsia="Arial"/>
          <w:color w:val="auto"/>
        </w:rPr>
        <w:t xml:space="preserve"> </w:t>
      </w:r>
      <w:r w:rsidR="00FD43D6" w:rsidRPr="00260596">
        <w:rPr>
          <w:rFonts w:eastAsia="Arial"/>
          <w:color w:val="auto"/>
        </w:rPr>
        <w:t>volume</w:t>
      </w:r>
      <w:r w:rsidR="002349A9">
        <w:rPr>
          <w:rFonts w:eastAsia="Arial"/>
          <w:color w:val="auto"/>
        </w:rPr>
        <w:t>s</w:t>
      </w:r>
      <w:r w:rsidR="00CD1FF3">
        <w:rPr>
          <w:rFonts w:eastAsia="Arial"/>
          <w:color w:val="auto"/>
        </w:rPr>
        <w:t>.</w:t>
      </w:r>
    </w:p>
    <w:p w14:paraId="280335C2" w14:textId="2EE6AE8E" w:rsidR="00F201C2" w:rsidRPr="00260596" w:rsidRDefault="00F201C2" w:rsidP="00D9175E">
      <w:pPr>
        <w:pStyle w:val="Default"/>
        <w:rPr>
          <w:rFonts w:eastAsia="Calibri"/>
          <w:color w:val="000000" w:themeColor="text1"/>
        </w:rPr>
      </w:pPr>
    </w:p>
    <w:p w14:paraId="5629731D" w14:textId="67A1950D" w:rsidR="00FD0937" w:rsidRPr="0010648B" w:rsidRDefault="00FD0937" w:rsidP="00D9175E">
      <w:pPr>
        <w:pStyle w:val="Default"/>
        <w:numPr>
          <w:ilvl w:val="0"/>
          <w:numId w:val="31"/>
        </w:numPr>
        <w:rPr>
          <w:rFonts w:eastAsiaTheme="minorEastAsia"/>
          <w:color w:val="000000" w:themeColor="text1"/>
        </w:rPr>
      </w:pPr>
      <w:r>
        <w:rPr>
          <w:rFonts w:eastAsia="Arial"/>
          <w:b/>
          <w:bCs/>
        </w:rPr>
        <w:t xml:space="preserve">Updated </w:t>
      </w:r>
      <w:r w:rsidRPr="00260596">
        <w:rPr>
          <w:rFonts w:eastAsia="Arial"/>
          <w:b/>
          <w:bCs/>
        </w:rPr>
        <w:t>SWPPP</w:t>
      </w:r>
      <w:r w:rsidRPr="00260596">
        <w:rPr>
          <w:rFonts w:eastAsia="Arial"/>
        </w:rPr>
        <w:t>:</w:t>
      </w:r>
      <w:del w:id="23" w:author="Author">
        <w:r w:rsidRPr="00260596" w:rsidDel="007176E7">
          <w:rPr>
            <w:rFonts w:eastAsia="Arial"/>
          </w:rPr>
          <w:delText xml:space="preserve"> </w:delText>
        </w:r>
      </w:del>
      <w:ins w:id="24" w:author="Author">
        <w:r w:rsidR="005F0526">
          <w:rPr>
            <w:rFonts w:eastAsia="Arial"/>
          </w:rPr>
          <w:t xml:space="preserve"> </w:t>
        </w:r>
      </w:ins>
      <w:del w:id="25" w:author="Author">
        <w:r w:rsidRPr="00260596" w:rsidDel="007176E7">
          <w:rPr>
            <w:rFonts w:eastAsia="Arial"/>
          </w:rPr>
          <w:delText xml:space="preserve">Within </w:delText>
        </w:r>
        <w:r w:rsidRPr="00260596" w:rsidDel="007176E7">
          <w:rPr>
            <w:rFonts w:eastAsia="Arial"/>
            <w:b/>
          </w:rPr>
          <w:delText xml:space="preserve">60 days of the adoption of this </w:delText>
        </w:r>
        <w:r w:rsidRPr="00260596" w:rsidDel="007176E7">
          <w:rPr>
            <w:rFonts w:eastAsia="Arial"/>
            <w:b/>
            <w:bCs/>
          </w:rPr>
          <w:delText>Order</w:delText>
        </w:r>
      </w:del>
      <w:ins w:id="26" w:author="Author">
        <w:r w:rsidR="007176E7">
          <w:rPr>
            <w:rFonts w:eastAsia="Arial"/>
            <w:b/>
            <w:bCs/>
          </w:rPr>
          <w:t>By October 15, 2021</w:t>
        </w:r>
      </w:ins>
      <w:r w:rsidRPr="00260596">
        <w:rPr>
          <w:rFonts w:eastAsia="Arial"/>
        </w:rPr>
        <w:t xml:space="preserve">, and as required by the Permit, the Discharger shall update and submit the Facility’s </w:t>
      </w:r>
      <w:r>
        <w:rPr>
          <w:rFonts w:eastAsia="Arial"/>
        </w:rPr>
        <w:t>SWPPP</w:t>
      </w:r>
      <w:r w:rsidRPr="00260596">
        <w:rPr>
          <w:rFonts w:eastAsia="Arial"/>
        </w:rPr>
        <w:t xml:space="preserve"> to the Regional Water Board for review and approval by the Executive Officer. The updated SWPPP shall</w:t>
      </w:r>
      <w:r w:rsidRPr="00260596">
        <w:rPr>
          <w:rFonts w:eastAsia="Arial"/>
          <w:color w:val="auto"/>
        </w:rPr>
        <w:t xml:space="preserve"> include the following information:</w:t>
      </w:r>
    </w:p>
    <w:p w14:paraId="0F3210E8" w14:textId="3A011D9A" w:rsidR="00FD0937" w:rsidRPr="00260596" w:rsidRDefault="00FD0937" w:rsidP="00D9175E">
      <w:pPr>
        <w:pStyle w:val="Default"/>
        <w:numPr>
          <w:ilvl w:val="1"/>
          <w:numId w:val="31"/>
        </w:numPr>
        <w:rPr>
          <w:rFonts w:eastAsia="Arial"/>
          <w:color w:val="auto"/>
        </w:rPr>
      </w:pPr>
      <w:r w:rsidRPr="00260596">
        <w:rPr>
          <w:rFonts w:eastAsia="Arial"/>
          <w:color w:val="auto"/>
        </w:rPr>
        <w:t xml:space="preserve">Site map showing the type(s) and location(s) of minimum and advanced BMPs that are installed to eliminate or reduce the </w:t>
      </w:r>
      <w:r w:rsidR="00857B1C">
        <w:rPr>
          <w:rFonts w:eastAsia="Arial"/>
          <w:color w:val="auto"/>
        </w:rPr>
        <w:t>pollutants</w:t>
      </w:r>
      <w:r w:rsidR="00857B1C" w:rsidRPr="00260596">
        <w:rPr>
          <w:rFonts w:eastAsia="Arial"/>
          <w:color w:val="auto"/>
        </w:rPr>
        <w:t xml:space="preserve"> </w:t>
      </w:r>
      <w:r w:rsidRPr="00260596">
        <w:rPr>
          <w:rFonts w:eastAsia="Arial"/>
          <w:color w:val="auto"/>
        </w:rPr>
        <w:t>in Facility’s run-off</w:t>
      </w:r>
      <w:r w:rsidR="00857B1C">
        <w:rPr>
          <w:rFonts w:eastAsia="Arial"/>
          <w:color w:val="auto"/>
        </w:rPr>
        <w:t xml:space="preserve"> and all identified pollutant sources</w:t>
      </w:r>
      <w:r w:rsidRPr="00260596">
        <w:rPr>
          <w:rFonts w:eastAsia="Arial"/>
          <w:color w:val="auto"/>
        </w:rPr>
        <w:t>.</w:t>
      </w:r>
    </w:p>
    <w:p w14:paraId="0EBF40F1" w14:textId="06EA96A5" w:rsidR="00FD0937" w:rsidRDefault="00FD0937" w:rsidP="00D9175E">
      <w:pPr>
        <w:pStyle w:val="Default"/>
        <w:numPr>
          <w:ilvl w:val="1"/>
          <w:numId w:val="31"/>
        </w:numPr>
        <w:rPr>
          <w:rFonts w:eastAsia="Arial"/>
          <w:color w:val="auto"/>
        </w:rPr>
      </w:pPr>
      <w:r>
        <w:rPr>
          <w:rFonts w:eastAsia="Arial"/>
          <w:color w:val="auto"/>
        </w:rPr>
        <w:t>Update the Facility’s pollutant source assessment to identify</w:t>
      </w:r>
      <w:r w:rsidRPr="00894264">
        <w:rPr>
          <w:rFonts w:eastAsia="Arial"/>
          <w:color w:val="auto"/>
        </w:rPr>
        <w:t xml:space="preserve"> all potential </w:t>
      </w:r>
      <w:ins w:id="27" w:author="Author">
        <w:r w:rsidR="008236F9">
          <w:rPr>
            <w:rFonts w:eastAsia="Arial"/>
            <w:color w:val="auto"/>
          </w:rPr>
          <w:t xml:space="preserve">industrial </w:t>
        </w:r>
      </w:ins>
      <w:r w:rsidRPr="00894264">
        <w:rPr>
          <w:rFonts w:eastAsia="Arial"/>
          <w:color w:val="auto"/>
        </w:rPr>
        <w:t xml:space="preserve">sources of pollutants including, at a minimum; </w:t>
      </w:r>
      <w:r w:rsidRPr="00260596">
        <w:rPr>
          <w:rFonts w:eastAsia="Arial"/>
          <w:color w:val="auto"/>
        </w:rPr>
        <w:t>Aluminum (Al), Iron (Fe), and Magnesium (Mg).</w:t>
      </w:r>
      <w:ins w:id="28" w:author="Author">
        <w:r w:rsidR="008236F9">
          <w:rPr>
            <w:rFonts w:eastAsia="Arial"/>
            <w:color w:val="auto"/>
          </w:rPr>
          <w:t xml:space="preserve"> If the Discharger determines that it is not an industrial source of these pollutants, then the Discharger must submit a Natural Background Pollutant Source Demonstration consistent </w:t>
        </w:r>
        <w:r w:rsidR="008236F9">
          <w:rPr>
            <w:rFonts w:eastAsia="Arial"/>
            <w:color w:val="auto"/>
          </w:rPr>
          <w:lastRenderedPageBreak/>
          <w:t>with Industrial General Permit Section XII.D.2.c.i; ii; and iii</w:t>
        </w:r>
        <w:r w:rsidR="005F0526">
          <w:rPr>
            <w:rFonts w:eastAsia="Arial"/>
            <w:color w:val="auto"/>
          </w:rPr>
          <w:t>;</w:t>
        </w:r>
        <w:r w:rsidR="008236F9">
          <w:rPr>
            <w:rFonts w:eastAsia="Arial"/>
            <w:color w:val="auto"/>
          </w:rPr>
          <w:t xml:space="preserve"> </w:t>
        </w:r>
        <w:del w:id="29" w:author="Author">
          <w:r w:rsidR="008236F9" w:rsidDel="005F0526">
            <w:rPr>
              <w:rFonts w:eastAsia="Arial"/>
              <w:color w:val="auto"/>
            </w:rPr>
            <w:delText xml:space="preserve">and </w:delText>
          </w:r>
        </w:del>
        <w:r w:rsidR="008236F9">
          <w:rPr>
            <w:rFonts w:eastAsia="Arial"/>
            <w:color w:val="auto"/>
          </w:rPr>
          <w:t>a Site Map showing where all samples were collected</w:t>
        </w:r>
        <w:r w:rsidR="005F0526">
          <w:rPr>
            <w:rFonts w:eastAsia="Arial"/>
            <w:color w:val="auto"/>
          </w:rPr>
          <w:t>;</w:t>
        </w:r>
        <w:r w:rsidR="008236F9">
          <w:rPr>
            <w:rFonts w:eastAsia="Arial"/>
            <w:color w:val="auto"/>
          </w:rPr>
          <w:t xml:space="preserve"> and</w:t>
        </w:r>
        <w:r w:rsidR="005F0526">
          <w:rPr>
            <w:rFonts w:eastAsia="Arial"/>
            <w:color w:val="auto"/>
          </w:rPr>
          <w:t>,</w:t>
        </w:r>
        <w:r w:rsidR="008236F9">
          <w:rPr>
            <w:rFonts w:eastAsia="Arial"/>
            <w:color w:val="auto"/>
          </w:rPr>
          <w:t xml:space="preserve"> all field sampling records and </w:t>
        </w:r>
        <w:r w:rsidR="0097622B">
          <w:rPr>
            <w:rFonts w:eastAsia="Arial"/>
            <w:color w:val="auto"/>
          </w:rPr>
          <w:t>laboratory</w:t>
        </w:r>
        <w:r w:rsidR="008236F9">
          <w:rPr>
            <w:rFonts w:eastAsia="Arial"/>
            <w:color w:val="auto"/>
          </w:rPr>
          <w:t xml:space="preserve"> analys</w:t>
        </w:r>
        <w:r w:rsidR="0097622B">
          <w:rPr>
            <w:rFonts w:eastAsia="Arial"/>
            <w:color w:val="auto"/>
          </w:rPr>
          <w:t>e</w:t>
        </w:r>
        <w:r w:rsidR="008236F9">
          <w:rPr>
            <w:rFonts w:eastAsia="Arial"/>
            <w:color w:val="auto"/>
          </w:rPr>
          <w:t>s.</w:t>
        </w:r>
      </w:ins>
    </w:p>
    <w:p w14:paraId="5A2B1AEA" w14:textId="56ED0266" w:rsidR="00FD0937" w:rsidRPr="00894264" w:rsidRDefault="00FD0937" w:rsidP="00D9175E">
      <w:pPr>
        <w:pStyle w:val="Default"/>
        <w:numPr>
          <w:ilvl w:val="1"/>
          <w:numId w:val="31"/>
        </w:numPr>
        <w:rPr>
          <w:rFonts w:eastAsia="Arial"/>
          <w:color w:val="auto"/>
        </w:rPr>
      </w:pPr>
      <w:r w:rsidRPr="00894264">
        <w:rPr>
          <w:rFonts w:eastAsia="Arial"/>
          <w:color w:val="auto"/>
        </w:rPr>
        <w:t>Type(s) and location(s) of minimum and</w:t>
      </w:r>
      <w:r w:rsidR="00A030F4">
        <w:rPr>
          <w:rFonts w:eastAsia="Arial"/>
          <w:color w:val="auto"/>
        </w:rPr>
        <w:t>/or</w:t>
      </w:r>
      <w:r w:rsidRPr="00894264">
        <w:rPr>
          <w:rFonts w:eastAsia="Arial"/>
          <w:color w:val="auto"/>
        </w:rPr>
        <w:t xml:space="preserve"> advanced BMPs that are installed to eliminate or reduce pollutants of concern, including at a minimum Aluminum (Al), Iron (Fe), and Magnesium (Mg)</w:t>
      </w:r>
      <w:ins w:id="30" w:author="Author">
        <w:r w:rsidR="00AA0AFE">
          <w:rPr>
            <w:rFonts w:eastAsia="Arial"/>
            <w:color w:val="auto"/>
          </w:rPr>
          <w:t>, unless the Discharger is able to submit an adequate Natural Background Pollutant Source Demonstration for the applicable parameter</w:t>
        </w:r>
      </w:ins>
      <w:r w:rsidRPr="00894264">
        <w:rPr>
          <w:rFonts w:eastAsia="Arial"/>
          <w:color w:val="auto"/>
        </w:rPr>
        <w:t>.</w:t>
      </w:r>
    </w:p>
    <w:p w14:paraId="42B47A25" w14:textId="02F4E324" w:rsidR="00FD0937" w:rsidRPr="00260596" w:rsidRDefault="00FD0937" w:rsidP="00D9175E">
      <w:pPr>
        <w:pStyle w:val="Default"/>
        <w:numPr>
          <w:ilvl w:val="1"/>
          <w:numId w:val="31"/>
        </w:numPr>
        <w:rPr>
          <w:rFonts w:eastAsiaTheme="minorEastAsia"/>
          <w:color w:val="000000" w:themeColor="text1"/>
        </w:rPr>
      </w:pPr>
      <w:r>
        <w:rPr>
          <w:rFonts w:eastAsia="Arial"/>
          <w:color w:val="auto"/>
        </w:rPr>
        <w:t>Type(s) and location(s) of</w:t>
      </w:r>
      <w:r w:rsidRPr="00260596">
        <w:rPr>
          <w:rFonts w:eastAsia="Arial"/>
          <w:color w:val="auto"/>
        </w:rPr>
        <w:t xml:space="preserve"> minimum and/or advanced BMPs necessary to prevent the unauthorized discharge of sediment from the Facility to waters of the United States.</w:t>
      </w:r>
    </w:p>
    <w:p w14:paraId="748C9A43" w14:textId="466D2D40" w:rsidR="00201C36" w:rsidRDefault="00201C36">
      <w:pPr>
        <w:rPr>
          <w:b/>
          <w:bCs/>
          <w:sz w:val="24"/>
          <w:szCs w:val="24"/>
        </w:rPr>
      </w:pPr>
    </w:p>
    <w:p w14:paraId="3F3C77AA" w14:textId="68A09BF9" w:rsidR="00F201C2" w:rsidRPr="00260596" w:rsidRDefault="009C1DB8" w:rsidP="00D9175E">
      <w:pPr>
        <w:pStyle w:val="BodyText"/>
        <w:spacing w:before="9"/>
        <w:rPr>
          <w:rFonts w:eastAsiaTheme="minorEastAsia"/>
          <w:b/>
          <w:bCs/>
        </w:rPr>
      </w:pPr>
      <w:r w:rsidRPr="00260596">
        <w:rPr>
          <w:b/>
          <w:bCs/>
        </w:rPr>
        <w:t>Enhanced Sampling</w:t>
      </w:r>
      <w:r w:rsidR="00910917" w:rsidRPr="00260596">
        <w:rPr>
          <w:b/>
          <w:bCs/>
        </w:rPr>
        <w:t xml:space="preserve">, </w:t>
      </w:r>
      <w:r w:rsidRPr="00260596">
        <w:rPr>
          <w:b/>
          <w:bCs/>
        </w:rPr>
        <w:t>Monitoring</w:t>
      </w:r>
      <w:r w:rsidR="00910917" w:rsidRPr="00260596">
        <w:rPr>
          <w:b/>
          <w:bCs/>
        </w:rPr>
        <w:t>, and Reporting</w:t>
      </w:r>
      <w:r w:rsidR="2933C84E" w:rsidRPr="00260596">
        <w:rPr>
          <w:b/>
          <w:bCs/>
        </w:rPr>
        <w:t>:</w:t>
      </w:r>
    </w:p>
    <w:p w14:paraId="0AC4B792" w14:textId="77777777" w:rsidR="00703CB8" w:rsidRPr="00260596" w:rsidRDefault="00703CB8" w:rsidP="00D9175E">
      <w:pPr>
        <w:pStyle w:val="Default"/>
        <w:rPr>
          <w:color w:val="auto"/>
        </w:rPr>
      </w:pPr>
    </w:p>
    <w:p w14:paraId="43416A1B" w14:textId="2538A9B8" w:rsidR="009A379B" w:rsidRPr="00AA0AFE" w:rsidRDefault="00936440" w:rsidP="00D9175E">
      <w:pPr>
        <w:pStyle w:val="Default"/>
        <w:numPr>
          <w:ilvl w:val="0"/>
          <w:numId w:val="31"/>
        </w:numPr>
        <w:rPr>
          <w:ins w:id="31" w:author="Author"/>
          <w:color w:val="auto"/>
        </w:rPr>
      </w:pPr>
      <w:r w:rsidRPr="002C61CD">
        <w:rPr>
          <w:rFonts w:eastAsia="Arial"/>
          <w:b/>
          <w:bCs/>
          <w:color w:val="auto"/>
        </w:rPr>
        <w:t xml:space="preserve">Enhanced Sampling </w:t>
      </w:r>
      <w:r w:rsidR="003A02CB" w:rsidRPr="002C61CD">
        <w:rPr>
          <w:rFonts w:eastAsia="Arial"/>
          <w:b/>
          <w:bCs/>
          <w:color w:val="auto"/>
        </w:rPr>
        <w:t xml:space="preserve">and </w:t>
      </w:r>
      <w:r w:rsidRPr="002C61CD">
        <w:rPr>
          <w:rFonts w:eastAsia="Arial"/>
          <w:b/>
          <w:bCs/>
          <w:color w:val="auto"/>
        </w:rPr>
        <w:t>Monitoring</w:t>
      </w:r>
      <w:r w:rsidR="002C61CD" w:rsidRPr="002C61CD">
        <w:rPr>
          <w:rFonts w:eastAsia="Arial"/>
          <w:b/>
          <w:bCs/>
          <w:color w:val="auto"/>
        </w:rPr>
        <w:t xml:space="preserve"> Report</w:t>
      </w:r>
      <w:r w:rsidR="002C61CD" w:rsidRPr="00691A26">
        <w:rPr>
          <w:rStyle w:val="FootnoteReference"/>
          <w:rFonts w:eastAsia="Arial"/>
          <w:color w:val="auto"/>
        </w:rPr>
        <w:footnoteReference w:id="22"/>
      </w:r>
      <w:r w:rsidRPr="00260596">
        <w:rPr>
          <w:rFonts w:eastAsia="Arial"/>
          <w:color w:val="auto"/>
        </w:rPr>
        <w:t xml:space="preserve">: </w:t>
      </w:r>
      <w:r w:rsidR="002C61CD">
        <w:rPr>
          <w:rFonts w:eastAsia="Arial"/>
          <w:color w:val="auto"/>
        </w:rPr>
        <w:t>Immediately upon adoption of this Order, the</w:t>
      </w:r>
      <w:r w:rsidR="00E63BFD" w:rsidRPr="00260596">
        <w:rPr>
          <w:rFonts w:eastAsia="Arial"/>
          <w:color w:val="auto"/>
        </w:rPr>
        <w:t xml:space="preserve"> Discharger shall conduct sampling</w:t>
      </w:r>
      <w:r w:rsidR="002C61CD">
        <w:rPr>
          <w:rFonts w:eastAsia="Arial"/>
          <w:color w:val="auto"/>
        </w:rPr>
        <w:t xml:space="preserve"> and monitoring</w:t>
      </w:r>
      <w:r w:rsidR="00E63BFD" w:rsidRPr="00260596">
        <w:rPr>
          <w:rFonts w:eastAsia="Arial"/>
          <w:color w:val="auto"/>
        </w:rPr>
        <w:t xml:space="preserve"> during every QSE </w:t>
      </w:r>
      <w:r w:rsidR="00722849" w:rsidRPr="00260596">
        <w:rPr>
          <w:rFonts w:eastAsia="Arial"/>
          <w:color w:val="auto"/>
        </w:rPr>
        <w:t xml:space="preserve">and submit </w:t>
      </w:r>
      <w:r w:rsidR="003A02CB" w:rsidRPr="00260596">
        <w:rPr>
          <w:rFonts w:eastAsia="Arial"/>
          <w:color w:val="auto"/>
        </w:rPr>
        <w:t>an</w:t>
      </w:r>
      <w:r w:rsidR="00722849" w:rsidRPr="00260596">
        <w:rPr>
          <w:rFonts w:eastAsia="Arial"/>
          <w:color w:val="auto"/>
        </w:rPr>
        <w:t xml:space="preserve"> Enhanced Sampling and </w:t>
      </w:r>
      <w:r w:rsidR="008C778E" w:rsidRPr="00260596">
        <w:rPr>
          <w:rFonts w:eastAsia="Arial"/>
          <w:color w:val="auto"/>
        </w:rPr>
        <w:t>Monitoring</w:t>
      </w:r>
      <w:r w:rsidR="00722849" w:rsidRPr="00260596">
        <w:rPr>
          <w:rFonts w:eastAsia="Arial"/>
          <w:color w:val="auto"/>
        </w:rPr>
        <w:t xml:space="preserve"> Report within 30 days of the QSE</w:t>
      </w:r>
      <w:r w:rsidR="002C61CD">
        <w:rPr>
          <w:rFonts w:eastAsia="Arial"/>
          <w:color w:val="auto"/>
        </w:rPr>
        <w:t>, or rain event,</w:t>
      </w:r>
      <w:r w:rsidR="008C778E" w:rsidRPr="00260596">
        <w:rPr>
          <w:rFonts w:eastAsia="Arial"/>
          <w:color w:val="auto"/>
        </w:rPr>
        <w:t xml:space="preserve"> to SMARTS</w:t>
      </w:r>
      <w:r w:rsidR="006250CF" w:rsidRPr="00260596">
        <w:rPr>
          <w:rFonts w:eastAsia="Arial"/>
          <w:color w:val="auto"/>
        </w:rPr>
        <w:t xml:space="preserve"> as an ad hoc report</w:t>
      </w:r>
      <w:r w:rsidR="00722849" w:rsidRPr="00260596">
        <w:rPr>
          <w:rFonts w:eastAsia="Arial"/>
          <w:color w:val="auto"/>
        </w:rPr>
        <w:t>.</w:t>
      </w:r>
      <w:ins w:id="32" w:author="Author">
        <w:r w:rsidR="00AA0AFE">
          <w:rPr>
            <w:rFonts w:eastAsia="Arial"/>
            <w:color w:val="auto"/>
          </w:rPr>
          <w:t xml:space="preserve"> The Discharger shall continue to comply with this provision until: (1) it returns to baseline status for TSS</w:t>
        </w:r>
        <w:r w:rsidR="00AA0AFE">
          <w:rPr>
            <w:rStyle w:val="FootnoteReference"/>
            <w:rFonts w:eastAsia="Arial"/>
            <w:color w:val="auto"/>
          </w:rPr>
          <w:footnoteReference w:id="23"/>
        </w:r>
        <w:r w:rsidR="00AA0AFE">
          <w:rPr>
            <w:rFonts w:eastAsia="Arial"/>
            <w:color w:val="auto"/>
          </w:rPr>
          <w:t xml:space="preserve"> and (2) if it has no annual NAL exceedances for metals or other parameters identified in its updated SWPPP.</w:t>
        </w:r>
      </w:ins>
    </w:p>
    <w:p w14:paraId="1B5CDD59" w14:textId="77777777" w:rsidR="00AA0AFE" w:rsidRPr="002C61CD" w:rsidRDefault="00AA0AFE" w:rsidP="00AA0AFE">
      <w:pPr>
        <w:pStyle w:val="Default"/>
        <w:ind w:left="840"/>
        <w:rPr>
          <w:color w:val="auto"/>
        </w:rPr>
      </w:pPr>
    </w:p>
    <w:p w14:paraId="52CFB594" w14:textId="5B6577C6" w:rsidR="00012EC7" w:rsidRPr="00260596" w:rsidRDefault="005F4945" w:rsidP="00D9175E">
      <w:pPr>
        <w:pStyle w:val="Default"/>
        <w:numPr>
          <w:ilvl w:val="1"/>
          <w:numId w:val="31"/>
        </w:numPr>
        <w:rPr>
          <w:color w:val="auto"/>
        </w:rPr>
      </w:pPr>
      <w:r w:rsidRPr="00260596">
        <w:rPr>
          <w:rFonts w:eastAsia="Arial"/>
          <w:color w:val="auto"/>
        </w:rPr>
        <w:t xml:space="preserve">If the Discharger </w:t>
      </w:r>
      <w:r w:rsidR="009A379B" w:rsidRPr="00260596">
        <w:rPr>
          <w:rFonts w:eastAsia="Arial"/>
          <w:color w:val="auto"/>
        </w:rPr>
        <w:t xml:space="preserve">does not </w:t>
      </w:r>
      <w:r w:rsidR="00F61D22" w:rsidRPr="00260596">
        <w:rPr>
          <w:rFonts w:eastAsia="Arial"/>
          <w:color w:val="auto"/>
        </w:rPr>
        <w:t>collect samples during a rain event</w:t>
      </w:r>
      <w:r w:rsidR="00CC48CD" w:rsidRPr="00260596">
        <w:rPr>
          <w:rFonts w:eastAsia="Arial"/>
          <w:color w:val="auto"/>
        </w:rPr>
        <w:t xml:space="preserve">, the Discharger must submit </w:t>
      </w:r>
      <w:r w:rsidR="00723B58" w:rsidRPr="00260596">
        <w:rPr>
          <w:rFonts w:eastAsia="Arial"/>
          <w:color w:val="auto"/>
        </w:rPr>
        <w:t xml:space="preserve">a written explanation and supporting documentation, including, </w:t>
      </w:r>
      <w:r w:rsidR="00CC48CD" w:rsidRPr="00260596">
        <w:rPr>
          <w:rFonts w:eastAsia="Arial"/>
          <w:color w:val="auto"/>
        </w:rPr>
        <w:t>photographs</w:t>
      </w:r>
      <w:r w:rsidR="00AD3E52" w:rsidRPr="00260596">
        <w:rPr>
          <w:rFonts w:eastAsia="Arial"/>
          <w:color w:val="auto"/>
        </w:rPr>
        <w:t>,</w:t>
      </w:r>
      <w:r w:rsidR="00CC48CD" w:rsidRPr="00260596">
        <w:rPr>
          <w:rFonts w:eastAsia="Arial"/>
          <w:color w:val="auto"/>
        </w:rPr>
        <w:t xml:space="preserve"> demonstrating that the rain event did not result in a discharge from the Facility</w:t>
      </w:r>
      <w:r w:rsidR="004C3552" w:rsidRPr="00260596">
        <w:rPr>
          <w:rFonts w:eastAsia="Arial"/>
          <w:color w:val="auto"/>
        </w:rPr>
        <w:t xml:space="preserve"> or otherwise does not fall within the definition of a QSE as defined by the Industrial General Permit</w:t>
      </w:r>
      <w:r w:rsidR="00012EC7" w:rsidRPr="00260596">
        <w:rPr>
          <w:rFonts w:eastAsia="Arial"/>
          <w:color w:val="auto"/>
        </w:rPr>
        <w:t>.</w:t>
      </w:r>
    </w:p>
    <w:p w14:paraId="4FC524DD" w14:textId="14F668FF" w:rsidR="00012EC7" w:rsidRPr="00A16E95" w:rsidRDefault="00012EC7" w:rsidP="00D9175E">
      <w:pPr>
        <w:pStyle w:val="Default"/>
        <w:numPr>
          <w:ilvl w:val="1"/>
          <w:numId w:val="31"/>
        </w:numPr>
        <w:rPr>
          <w:ins w:id="34" w:author="Author"/>
          <w:rFonts w:eastAsiaTheme="minorEastAsia"/>
          <w:color w:val="auto"/>
        </w:rPr>
      </w:pPr>
      <w:r w:rsidRPr="00260596">
        <w:rPr>
          <w:color w:val="auto"/>
        </w:rPr>
        <w:t>The Discharger shall take</w:t>
      </w:r>
      <w:r w:rsidR="002C61CD">
        <w:rPr>
          <w:color w:val="auto"/>
        </w:rPr>
        <w:t xml:space="preserve"> and submit to the Regional Water Board</w:t>
      </w:r>
      <w:r w:rsidRPr="00260596">
        <w:rPr>
          <w:color w:val="auto"/>
        </w:rPr>
        <w:t xml:space="preserve"> photographs during all QSEs which demonstrate that all stockpiled industrial materials are covered and bermed</w:t>
      </w:r>
      <w:ins w:id="35" w:author="Author">
        <w:r w:rsidR="00AA0AFE">
          <w:rPr>
            <w:color w:val="auto"/>
          </w:rPr>
          <w:t xml:space="preserve"> as required by the Industrial General Permit</w:t>
        </w:r>
      </w:ins>
      <w:r w:rsidRPr="00260596">
        <w:rPr>
          <w:color w:val="auto"/>
        </w:rPr>
        <w:t xml:space="preserve">. </w:t>
      </w:r>
    </w:p>
    <w:p w14:paraId="4C26C7D7" w14:textId="071E9945" w:rsidR="00A16E95" w:rsidRDefault="00A16E95" w:rsidP="00D9175E">
      <w:pPr>
        <w:pStyle w:val="Default"/>
        <w:numPr>
          <w:ilvl w:val="1"/>
          <w:numId w:val="31"/>
        </w:numPr>
        <w:rPr>
          <w:ins w:id="36" w:author="Author"/>
          <w:rFonts w:eastAsiaTheme="minorEastAsia"/>
          <w:color w:val="auto"/>
        </w:rPr>
      </w:pPr>
      <w:ins w:id="37" w:author="Author">
        <w:r>
          <w:rPr>
            <w:rFonts w:eastAsiaTheme="minorEastAsia"/>
            <w:color w:val="auto"/>
          </w:rPr>
          <w:t>The Discharger must sample for all pollutants identified in its updated SWPPP during each QSE.</w:t>
        </w:r>
      </w:ins>
    </w:p>
    <w:p w14:paraId="3BEAA9F5" w14:textId="77777777" w:rsidR="00A16E95" w:rsidRDefault="00A16E95" w:rsidP="00A16E95">
      <w:pPr>
        <w:pStyle w:val="Default"/>
        <w:ind w:left="1440"/>
        <w:rPr>
          <w:ins w:id="38" w:author="Author"/>
          <w:rFonts w:eastAsiaTheme="minorEastAsia"/>
          <w:color w:val="auto"/>
        </w:rPr>
      </w:pPr>
    </w:p>
    <w:p w14:paraId="1C708D89" w14:textId="7FAC69A7" w:rsidR="00A16E95" w:rsidRDefault="00A16E95" w:rsidP="00A16E95">
      <w:pPr>
        <w:pStyle w:val="Default"/>
        <w:numPr>
          <w:ilvl w:val="0"/>
          <w:numId w:val="31"/>
        </w:numPr>
        <w:rPr>
          <w:ins w:id="39" w:author="Author"/>
          <w:rFonts w:eastAsiaTheme="minorEastAsia"/>
          <w:color w:val="auto"/>
        </w:rPr>
      </w:pPr>
      <w:ins w:id="40" w:author="Author">
        <w:r w:rsidRPr="00A16E95">
          <w:rPr>
            <w:rFonts w:eastAsiaTheme="minorEastAsia"/>
            <w:b/>
            <w:bCs/>
            <w:color w:val="auto"/>
          </w:rPr>
          <w:t>Alternative Sampling and Monitoring</w:t>
        </w:r>
        <w:r>
          <w:rPr>
            <w:rFonts w:eastAsiaTheme="minorEastAsia"/>
            <w:color w:val="auto"/>
          </w:rPr>
          <w:t xml:space="preserve">: </w:t>
        </w:r>
        <w:proofErr w:type="gramStart"/>
        <w:r>
          <w:rPr>
            <w:rFonts w:eastAsiaTheme="minorEastAsia"/>
            <w:color w:val="auto"/>
          </w:rPr>
          <w:t>In the event that</w:t>
        </w:r>
        <w:proofErr w:type="gramEnd"/>
        <w:r>
          <w:rPr>
            <w:rFonts w:eastAsiaTheme="minorEastAsia"/>
            <w:color w:val="auto"/>
          </w:rPr>
          <w:t xml:space="preserve"> the Discharger installs a</w:t>
        </w:r>
        <w:del w:id="41" w:author="Author">
          <w:r w:rsidDel="005F0526">
            <w:rPr>
              <w:rFonts w:eastAsiaTheme="minorEastAsia"/>
              <w:color w:val="auto"/>
            </w:rPr>
            <w:delText xml:space="preserve"> </w:delText>
          </w:r>
        </w:del>
        <w:r>
          <w:rPr>
            <w:rFonts w:eastAsiaTheme="minorEastAsia"/>
            <w:color w:val="auto"/>
          </w:rPr>
          <w:t xml:space="preserve"> water </w:t>
        </w:r>
        <w:r w:rsidR="00E524DD">
          <w:rPr>
            <w:rFonts w:eastAsiaTheme="minorEastAsia"/>
            <w:color w:val="auto"/>
          </w:rPr>
          <w:t>t</w:t>
        </w:r>
        <w:r>
          <w:rPr>
            <w:rFonts w:eastAsiaTheme="minorEastAsia"/>
            <w:color w:val="auto"/>
          </w:rPr>
          <w:t xml:space="preserve">reatment </w:t>
        </w:r>
        <w:r w:rsidR="00E524DD">
          <w:rPr>
            <w:rFonts w:eastAsiaTheme="minorEastAsia"/>
            <w:color w:val="auto"/>
          </w:rPr>
          <w:t>s</w:t>
        </w:r>
        <w:r>
          <w:rPr>
            <w:rFonts w:eastAsiaTheme="minorEastAsia"/>
            <w:color w:val="auto"/>
          </w:rPr>
          <w:t xml:space="preserve">ystem, the Discharger shall conduct the following monitoring in addition to sampling during QSEs as required by this </w:t>
        </w:r>
        <w:r w:rsidR="00E524DD">
          <w:rPr>
            <w:rFonts w:eastAsiaTheme="minorEastAsia"/>
            <w:color w:val="auto"/>
          </w:rPr>
          <w:t>o</w:t>
        </w:r>
        <w:r>
          <w:rPr>
            <w:rFonts w:eastAsiaTheme="minorEastAsia"/>
            <w:color w:val="auto"/>
          </w:rPr>
          <w:t>rder and the Industrial General Permit:</w:t>
        </w:r>
      </w:ins>
    </w:p>
    <w:p w14:paraId="268EB287" w14:textId="77777777" w:rsidR="00A16E95" w:rsidRDefault="00A16E95" w:rsidP="00A16E95">
      <w:pPr>
        <w:pStyle w:val="Default"/>
        <w:ind w:left="840"/>
        <w:rPr>
          <w:ins w:id="42" w:author="Author"/>
          <w:rFonts w:eastAsiaTheme="minorEastAsia"/>
          <w:color w:val="auto"/>
        </w:rPr>
      </w:pPr>
    </w:p>
    <w:p w14:paraId="30BDF718" w14:textId="6C09D60A" w:rsidR="00A16E95" w:rsidRDefault="00A16E95" w:rsidP="00A16E95">
      <w:pPr>
        <w:pStyle w:val="Default"/>
        <w:numPr>
          <w:ilvl w:val="1"/>
          <w:numId w:val="31"/>
        </w:numPr>
        <w:rPr>
          <w:ins w:id="43" w:author="Author"/>
          <w:rFonts w:eastAsiaTheme="minorEastAsia"/>
          <w:color w:val="auto"/>
        </w:rPr>
      </w:pPr>
      <w:ins w:id="44" w:author="Author">
        <w:r>
          <w:rPr>
            <w:rFonts w:eastAsiaTheme="minorEastAsia"/>
            <w:color w:val="auto"/>
          </w:rPr>
          <w:t>Flow shall be continuously monitored and recorded for total volume treated and discharged.</w:t>
        </w:r>
      </w:ins>
    </w:p>
    <w:p w14:paraId="5065360B" w14:textId="52704B53" w:rsidR="00A16E95" w:rsidRDefault="00A16E95" w:rsidP="00A16E95">
      <w:pPr>
        <w:pStyle w:val="Default"/>
        <w:numPr>
          <w:ilvl w:val="1"/>
          <w:numId w:val="31"/>
        </w:numPr>
        <w:rPr>
          <w:ins w:id="45" w:author="Author"/>
          <w:rFonts w:eastAsiaTheme="minorEastAsia"/>
          <w:color w:val="auto"/>
        </w:rPr>
      </w:pPr>
      <w:ins w:id="46" w:author="Author">
        <w:r>
          <w:rPr>
            <w:rFonts w:eastAsiaTheme="minorEastAsia"/>
            <w:color w:val="auto"/>
          </w:rPr>
          <w:t>Influent and effluent pH must be continuously monitored and recorded.</w:t>
        </w:r>
      </w:ins>
    </w:p>
    <w:p w14:paraId="390694FB" w14:textId="7A6BF5C5" w:rsidR="00A16E95" w:rsidRDefault="00A16E95" w:rsidP="00A16E95">
      <w:pPr>
        <w:pStyle w:val="Default"/>
        <w:numPr>
          <w:ilvl w:val="1"/>
          <w:numId w:val="31"/>
        </w:numPr>
        <w:rPr>
          <w:ins w:id="47" w:author="Author"/>
          <w:rFonts w:eastAsiaTheme="minorEastAsia"/>
          <w:color w:val="auto"/>
        </w:rPr>
      </w:pPr>
      <w:ins w:id="48" w:author="Author">
        <w:r>
          <w:rPr>
            <w:rFonts w:eastAsiaTheme="minorEastAsia"/>
            <w:color w:val="auto"/>
          </w:rPr>
          <w:t xml:space="preserve">Influent and effluent turbidity (expressed in NTU) must be continuously monitored </w:t>
        </w:r>
        <w:r w:rsidR="009C34F9">
          <w:rPr>
            <w:rFonts w:eastAsiaTheme="minorEastAsia"/>
            <w:color w:val="auto"/>
          </w:rPr>
          <w:t>and recorded at not greater than 15-minutes intervals.</w:t>
        </w:r>
      </w:ins>
    </w:p>
    <w:p w14:paraId="1AC071A4" w14:textId="51ECD6F3" w:rsidR="009C34F9" w:rsidRDefault="009C34F9" w:rsidP="00A16E95">
      <w:pPr>
        <w:pStyle w:val="Default"/>
        <w:numPr>
          <w:ilvl w:val="1"/>
          <w:numId w:val="31"/>
        </w:numPr>
        <w:rPr>
          <w:ins w:id="49" w:author="Author"/>
          <w:rFonts w:eastAsiaTheme="minorEastAsia"/>
          <w:color w:val="auto"/>
        </w:rPr>
      </w:pPr>
      <w:ins w:id="50" w:author="Author">
        <w:r>
          <w:rPr>
            <w:rFonts w:eastAsiaTheme="minorEastAsia"/>
            <w:color w:val="auto"/>
          </w:rPr>
          <w:t>The type and amount of chemicals used for pH adjustment, if any.</w:t>
        </w:r>
      </w:ins>
    </w:p>
    <w:p w14:paraId="05FF07AA" w14:textId="57E0B67A" w:rsidR="009C34F9" w:rsidRDefault="009C34F9" w:rsidP="00A16E95">
      <w:pPr>
        <w:pStyle w:val="Default"/>
        <w:numPr>
          <w:ilvl w:val="1"/>
          <w:numId w:val="31"/>
        </w:numPr>
        <w:rPr>
          <w:ins w:id="51" w:author="Author"/>
          <w:rFonts w:eastAsiaTheme="minorEastAsia"/>
          <w:color w:val="auto"/>
        </w:rPr>
      </w:pPr>
      <w:ins w:id="52" w:author="Author">
        <w:r>
          <w:rPr>
            <w:rFonts w:eastAsiaTheme="minorEastAsia"/>
            <w:color w:val="auto"/>
          </w:rPr>
          <w:lastRenderedPageBreak/>
          <w:t>Dose rate of all chemicals, such as flocculants, used in the Treatment System, and any residuals present in the effluent (expressed in mg/L) shall be monitored and recorded 15-minutes after startup every 8 hours of operation.</w:t>
        </w:r>
      </w:ins>
    </w:p>
    <w:p w14:paraId="7F936FC2" w14:textId="77777777" w:rsidR="00FC4660" w:rsidRDefault="00FC4660" w:rsidP="009C34F9">
      <w:pPr>
        <w:pStyle w:val="Default"/>
        <w:ind w:left="1080"/>
        <w:rPr>
          <w:ins w:id="53" w:author="Author"/>
          <w:rFonts w:eastAsiaTheme="minorEastAsia"/>
          <w:color w:val="auto"/>
        </w:rPr>
      </w:pPr>
    </w:p>
    <w:p w14:paraId="62C53CC9" w14:textId="119E4395" w:rsidR="009C34F9" w:rsidRDefault="009C34F9" w:rsidP="009C34F9">
      <w:pPr>
        <w:pStyle w:val="Default"/>
        <w:ind w:left="1080"/>
        <w:rPr>
          <w:ins w:id="54" w:author="Author"/>
          <w:rFonts w:eastAsiaTheme="minorEastAsia"/>
          <w:color w:val="auto"/>
        </w:rPr>
      </w:pPr>
      <w:ins w:id="55" w:author="Author">
        <w:r>
          <w:rPr>
            <w:rFonts w:eastAsiaTheme="minorEastAsia"/>
            <w:color w:val="auto"/>
          </w:rPr>
          <w:t xml:space="preserve">The forgoing data shall be retained at the Facility and made available upon request. </w:t>
        </w:r>
      </w:ins>
    </w:p>
    <w:p w14:paraId="25EBDCC1" w14:textId="77777777" w:rsidR="009C34F9" w:rsidRPr="00260596" w:rsidRDefault="009C34F9" w:rsidP="009C34F9">
      <w:pPr>
        <w:pStyle w:val="Default"/>
        <w:ind w:left="1440"/>
        <w:rPr>
          <w:rFonts w:eastAsiaTheme="minorEastAsia"/>
          <w:color w:val="auto"/>
        </w:rPr>
      </w:pPr>
    </w:p>
    <w:p w14:paraId="02B89CFB" w14:textId="4CA07D99" w:rsidR="00E63BFD" w:rsidRPr="00260596" w:rsidRDefault="00E63BFD" w:rsidP="00D9175E">
      <w:pPr>
        <w:pStyle w:val="Default"/>
        <w:rPr>
          <w:color w:val="auto"/>
        </w:rPr>
      </w:pPr>
    </w:p>
    <w:p w14:paraId="32346868" w14:textId="75A6538B" w:rsidR="7BC19E70" w:rsidRPr="002C61CD" w:rsidRDefault="005E74E1" w:rsidP="00D9175E">
      <w:pPr>
        <w:pStyle w:val="Default"/>
        <w:numPr>
          <w:ilvl w:val="0"/>
          <w:numId w:val="31"/>
        </w:numPr>
        <w:rPr>
          <w:color w:val="auto"/>
        </w:rPr>
      </w:pPr>
      <w:r w:rsidRPr="002C61CD">
        <w:rPr>
          <w:rFonts w:eastAsia="Arial"/>
          <w:b/>
          <w:bCs/>
          <w:color w:val="auto"/>
        </w:rPr>
        <w:t>Enhanced Annual Report</w:t>
      </w:r>
      <w:r w:rsidR="002C61CD">
        <w:rPr>
          <w:rStyle w:val="FootnoteReference"/>
          <w:rFonts w:eastAsia="Arial"/>
          <w:color w:val="auto"/>
        </w:rPr>
        <w:footnoteReference w:id="24"/>
      </w:r>
      <w:r w:rsidRPr="00260596">
        <w:rPr>
          <w:rFonts w:eastAsia="Arial"/>
          <w:color w:val="auto"/>
        </w:rPr>
        <w:t xml:space="preserve">: </w:t>
      </w:r>
      <w:r w:rsidR="002C61CD">
        <w:rPr>
          <w:rFonts w:eastAsia="Arial"/>
          <w:color w:val="auto"/>
        </w:rPr>
        <w:t>Beginning on July 15, 2022, and annually on July 15 of each reporting year while this Order remains in effect, the Discharger shall submit an Enhanced Annual Report documenting its compliance with the Industrial General Permit’s sampling provisions:</w:t>
      </w:r>
    </w:p>
    <w:p w14:paraId="3A1D5622" w14:textId="77777777" w:rsidR="002C61CD" w:rsidRDefault="00AB43E3" w:rsidP="00D9175E">
      <w:pPr>
        <w:pStyle w:val="Default"/>
        <w:numPr>
          <w:ilvl w:val="1"/>
          <w:numId w:val="31"/>
        </w:numPr>
        <w:rPr>
          <w:rFonts w:eastAsia="Arial"/>
          <w:color w:val="auto"/>
        </w:rPr>
      </w:pPr>
      <w:r w:rsidRPr="00260596">
        <w:rPr>
          <w:rFonts w:eastAsia="Arial"/>
          <w:color w:val="auto"/>
        </w:rPr>
        <w:t xml:space="preserve">If the Discharger determined that the rain event was a QSE, but was unable to collect samples, the Discharger must submit a written </w:t>
      </w:r>
      <w:r w:rsidR="001550E7" w:rsidRPr="00260596">
        <w:rPr>
          <w:rFonts w:eastAsia="Arial"/>
          <w:color w:val="auto"/>
        </w:rPr>
        <w:t xml:space="preserve">explanation, and supporting documentation, </w:t>
      </w:r>
      <w:r w:rsidRPr="00260596">
        <w:rPr>
          <w:rFonts w:eastAsia="Arial"/>
          <w:color w:val="auto"/>
        </w:rPr>
        <w:t xml:space="preserve">as to why samples were not collected. </w:t>
      </w:r>
    </w:p>
    <w:p w14:paraId="7E979718" w14:textId="37193A0B" w:rsidR="7BC19E70" w:rsidRPr="002C61CD" w:rsidRDefault="00AB43E3" w:rsidP="00D9175E">
      <w:pPr>
        <w:pStyle w:val="Default"/>
        <w:numPr>
          <w:ilvl w:val="1"/>
          <w:numId w:val="31"/>
        </w:numPr>
        <w:rPr>
          <w:rFonts w:eastAsia="Arial"/>
          <w:color w:val="auto"/>
        </w:rPr>
      </w:pPr>
      <w:r w:rsidRPr="00260596">
        <w:rPr>
          <w:rFonts w:eastAsia="Arial"/>
          <w:color w:val="auto"/>
        </w:rPr>
        <w:t xml:space="preserve">The Discharger shall also </w:t>
      </w:r>
      <w:r w:rsidR="002C61CD">
        <w:rPr>
          <w:rFonts w:eastAsia="Arial"/>
          <w:color w:val="auto"/>
        </w:rPr>
        <w:t xml:space="preserve">include </w:t>
      </w:r>
      <w:r w:rsidR="7C949D40" w:rsidRPr="00260596">
        <w:rPr>
          <w:rFonts w:eastAsia="Arial"/>
          <w:color w:val="auto"/>
        </w:rPr>
        <w:t xml:space="preserve">a summary of rain events and </w:t>
      </w:r>
      <w:r w:rsidR="20EB5B11" w:rsidRPr="00260596">
        <w:rPr>
          <w:rFonts w:eastAsia="Arial"/>
          <w:color w:val="auto"/>
        </w:rPr>
        <w:t>precipitation amount using NOAA</w:t>
      </w:r>
      <w:r w:rsidR="0010648B">
        <w:rPr>
          <w:rFonts w:eastAsia="Arial"/>
          <w:color w:val="auto"/>
        </w:rPr>
        <w:t xml:space="preserve"> data</w:t>
      </w:r>
      <w:r w:rsidR="00C15574">
        <w:rPr>
          <w:rFonts w:eastAsia="Arial"/>
          <w:color w:val="auto"/>
        </w:rPr>
        <w:t xml:space="preserve"> from the Santa Rosa Airport and/or any additional data collected by the Discharger</w:t>
      </w:r>
      <w:r w:rsidRPr="00260596">
        <w:rPr>
          <w:rFonts w:eastAsia="Arial"/>
          <w:color w:val="auto"/>
        </w:rPr>
        <w:t>.</w:t>
      </w:r>
    </w:p>
    <w:p w14:paraId="08FB45A5" w14:textId="07D333D9" w:rsidR="00C4771C" w:rsidRPr="00260596" w:rsidRDefault="00C4771C" w:rsidP="00D9175E">
      <w:pPr>
        <w:spacing w:before="10"/>
        <w:rPr>
          <w:sz w:val="24"/>
          <w:szCs w:val="24"/>
          <w:highlight w:val="yellow"/>
        </w:rPr>
      </w:pPr>
    </w:p>
    <w:p w14:paraId="73022A1A" w14:textId="14B8AB47" w:rsidR="000B62FE" w:rsidRPr="00260596" w:rsidRDefault="000B62FE" w:rsidP="00D9175E">
      <w:pPr>
        <w:pStyle w:val="ListParagraph"/>
        <w:widowControl/>
        <w:numPr>
          <w:ilvl w:val="0"/>
          <w:numId w:val="31"/>
        </w:numPr>
        <w:tabs>
          <w:tab w:val="left" w:pos="2677"/>
        </w:tabs>
        <w:autoSpaceDE/>
        <w:autoSpaceDN/>
        <w:rPr>
          <w:rFonts w:eastAsiaTheme="minorEastAsia"/>
          <w:szCs w:val="24"/>
        </w:rPr>
      </w:pPr>
      <w:r w:rsidRPr="00260596">
        <w:rPr>
          <w:szCs w:val="24"/>
        </w:rPr>
        <w:t xml:space="preserve">All reports and submissions required by this Order must be submitted electronically via SMARTS and cc </w:t>
      </w:r>
      <w:hyperlink r:id="rId11">
        <w:r w:rsidRPr="00260596">
          <w:rPr>
            <w:rStyle w:val="Hyperlink"/>
            <w:szCs w:val="24"/>
          </w:rPr>
          <w:t>Farzad.Kasmaei@waterboards.ca.gov</w:t>
        </w:r>
      </w:hyperlink>
      <w:r w:rsidRPr="00260596">
        <w:rPr>
          <w:szCs w:val="24"/>
        </w:rPr>
        <w:t xml:space="preserve"> and </w:t>
      </w:r>
      <w:hyperlink r:id="rId12">
        <w:r w:rsidRPr="00260596">
          <w:rPr>
            <w:rStyle w:val="Hyperlink"/>
            <w:szCs w:val="24"/>
          </w:rPr>
          <w:t>NorthCoast@waterboards.ca.gov</w:t>
        </w:r>
      </w:hyperlink>
      <w:r w:rsidRPr="00260596">
        <w:rPr>
          <w:szCs w:val="24"/>
        </w:rPr>
        <w:t>.</w:t>
      </w:r>
    </w:p>
    <w:p w14:paraId="26BD1C8C" w14:textId="77777777" w:rsidR="00012EC7" w:rsidRPr="00260596" w:rsidRDefault="00012EC7" w:rsidP="00D9175E">
      <w:pPr>
        <w:tabs>
          <w:tab w:val="left" w:pos="841"/>
        </w:tabs>
        <w:ind w:right="1312"/>
        <w:rPr>
          <w:sz w:val="24"/>
          <w:szCs w:val="24"/>
        </w:rPr>
      </w:pPr>
    </w:p>
    <w:p w14:paraId="2AAB7AF9" w14:textId="12C18FFA" w:rsidR="00C4771C" w:rsidRPr="00260596" w:rsidRDefault="0F3C888C" w:rsidP="00D9175E">
      <w:pPr>
        <w:pStyle w:val="ListParagraph"/>
        <w:numPr>
          <w:ilvl w:val="0"/>
          <w:numId w:val="31"/>
        </w:numPr>
        <w:tabs>
          <w:tab w:val="left" w:pos="841"/>
        </w:tabs>
        <w:ind w:right="1312"/>
        <w:rPr>
          <w:szCs w:val="24"/>
        </w:rPr>
      </w:pPr>
      <w:r w:rsidRPr="00260596">
        <w:rPr>
          <w:szCs w:val="24"/>
        </w:rPr>
        <w:t>Any person signing a document submitted under this Order shall make the following</w:t>
      </w:r>
      <w:r w:rsidRPr="00260596">
        <w:rPr>
          <w:spacing w:val="-64"/>
          <w:szCs w:val="24"/>
        </w:rPr>
        <w:t xml:space="preserve"> </w:t>
      </w:r>
      <w:r w:rsidRPr="00260596">
        <w:rPr>
          <w:szCs w:val="24"/>
        </w:rPr>
        <w:t>certification:</w:t>
      </w:r>
    </w:p>
    <w:p w14:paraId="0F99667F" w14:textId="77777777" w:rsidR="00C4771C" w:rsidRPr="00260596" w:rsidRDefault="00C4771C" w:rsidP="00D9175E">
      <w:pPr>
        <w:pStyle w:val="BodyText"/>
        <w:spacing w:before="9"/>
      </w:pPr>
    </w:p>
    <w:p w14:paraId="0AFDC6EB" w14:textId="5B007D9B" w:rsidR="00C4771C" w:rsidRPr="00737D28" w:rsidRDefault="043F49DD" w:rsidP="00D9175E">
      <w:pPr>
        <w:ind w:left="1440" w:right="1324"/>
        <w:rPr>
          <w:i/>
          <w:iCs/>
          <w:sz w:val="24"/>
          <w:szCs w:val="24"/>
        </w:rPr>
      </w:pPr>
      <w:r w:rsidRPr="00A030F4">
        <w:rPr>
          <w:i/>
          <w:iCs/>
          <w:szCs w:val="24"/>
        </w:rPr>
        <w:t>“</w:t>
      </w:r>
      <w:r w:rsidRPr="00737D28">
        <w:rPr>
          <w:i/>
          <w:iCs/>
          <w:sz w:val="24"/>
          <w:szCs w:val="24"/>
        </w:rPr>
        <w:t>I</w:t>
      </w:r>
      <w:r w:rsidRPr="00737D28">
        <w:rPr>
          <w:i/>
          <w:iCs/>
          <w:spacing w:val="-3"/>
          <w:sz w:val="24"/>
          <w:szCs w:val="24"/>
        </w:rPr>
        <w:t xml:space="preserve"> </w:t>
      </w:r>
      <w:r w:rsidRPr="00737D28">
        <w:rPr>
          <w:i/>
          <w:iCs/>
          <w:sz w:val="24"/>
          <w:szCs w:val="24"/>
        </w:rPr>
        <w:t>certify</w:t>
      </w:r>
      <w:r w:rsidRPr="00737D28">
        <w:rPr>
          <w:i/>
          <w:iCs/>
          <w:spacing w:val="-2"/>
          <w:sz w:val="24"/>
          <w:szCs w:val="24"/>
        </w:rPr>
        <w:t xml:space="preserve"> </w:t>
      </w:r>
      <w:r w:rsidRPr="00737D28">
        <w:rPr>
          <w:i/>
          <w:iCs/>
          <w:sz w:val="24"/>
          <w:szCs w:val="24"/>
        </w:rPr>
        <w:t>under</w:t>
      </w:r>
      <w:r w:rsidRPr="00737D28">
        <w:rPr>
          <w:i/>
          <w:iCs/>
          <w:spacing w:val="-3"/>
          <w:sz w:val="24"/>
          <w:szCs w:val="24"/>
        </w:rPr>
        <w:t xml:space="preserve"> </w:t>
      </w:r>
      <w:r w:rsidRPr="00737D28">
        <w:rPr>
          <w:i/>
          <w:iCs/>
          <w:sz w:val="24"/>
          <w:szCs w:val="24"/>
        </w:rPr>
        <w:t>penalty</w:t>
      </w:r>
      <w:r w:rsidRPr="00737D28">
        <w:rPr>
          <w:i/>
          <w:iCs/>
          <w:spacing w:val="-4"/>
          <w:sz w:val="24"/>
          <w:szCs w:val="24"/>
        </w:rPr>
        <w:t xml:space="preserve"> </w:t>
      </w:r>
      <w:r w:rsidRPr="00737D28">
        <w:rPr>
          <w:i/>
          <w:iCs/>
          <w:sz w:val="24"/>
          <w:szCs w:val="24"/>
        </w:rPr>
        <w:t>of</w:t>
      </w:r>
      <w:r w:rsidRPr="00737D28">
        <w:rPr>
          <w:i/>
          <w:iCs/>
          <w:spacing w:val="-2"/>
          <w:sz w:val="24"/>
          <w:szCs w:val="24"/>
        </w:rPr>
        <w:t xml:space="preserve"> </w:t>
      </w:r>
      <w:r w:rsidRPr="00737D28">
        <w:rPr>
          <w:i/>
          <w:iCs/>
          <w:sz w:val="24"/>
          <w:szCs w:val="24"/>
        </w:rPr>
        <w:t>law</w:t>
      </w:r>
      <w:r w:rsidRPr="00737D28">
        <w:rPr>
          <w:i/>
          <w:iCs/>
          <w:spacing w:val="-4"/>
          <w:sz w:val="24"/>
          <w:szCs w:val="24"/>
        </w:rPr>
        <w:t xml:space="preserve"> </w:t>
      </w:r>
      <w:r w:rsidRPr="00737D28">
        <w:rPr>
          <w:i/>
          <w:iCs/>
          <w:sz w:val="24"/>
          <w:szCs w:val="24"/>
        </w:rPr>
        <w:t>that</w:t>
      </w:r>
      <w:r w:rsidRPr="00737D28">
        <w:rPr>
          <w:i/>
          <w:iCs/>
          <w:spacing w:val="-4"/>
          <w:sz w:val="24"/>
          <w:szCs w:val="24"/>
        </w:rPr>
        <w:t xml:space="preserve"> </w:t>
      </w:r>
      <w:r w:rsidRPr="00737D28">
        <w:rPr>
          <w:i/>
          <w:iCs/>
          <w:sz w:val="24"/>
          <w:szCs w:val="24"/>
        </w:rPr>
        <w:t>I</w:t>
      </w:r>
      <w:r w:rsidRPr="00737D28">
        <w:rPr>
          <w:i/>
          <w:iCs/>
          <w:spacing w:val="-2"/>
          <w:sz w:val="24"/>
          <w:szCs w:val="24"/>
        </w:rPr>
        <w:t xml:space="preserve"> </w:t>
      </w:r>
      <w:r w:rsidRPr="00737D28">
        <w:rPr>
          <w:i/>
          <w:iCs/>
          <w:sz w:val="24"/>
          <w:szCs w:val="24"/>
        </w:rPr>
        <w:t>have</w:t>
      </w:r>
      <w:r w:rsidRPr="00737D28">
        <w:rPr>
          <w:i/>
          <w:iCs/>
          <w:spacing w:val="-4"/>
          <w:sz w:val="24"/>
          <w:szCs w:val="24"/>
        </w:rPr>
        <w:t xml:space="preserve"> </w:t>
      </w:r>
      <w:r w:rsidRPr="00737D28">
        <w:rPr>
          <w:i/>
          <w:iCs/>
          <w:sz w:val="24"/>
          <w:szCs w:val="24"/>
        </w:rPr>
        <w:t>personally</w:t>
      </w:r>
      <w:r w:rsidRPr="00737D28">
        <w:rPr>
          <w:i/>
          <w:iCs/>
          <w:spacing w:val="-3"/>
          <w:sz w:val="24"/>
          <w:szCs w:val="24"/>
        </w:rPr>
        <w:t xml:space="preserve"> </w:t>
      </w:r>
      <w:r w:rsidRPr="00737D28">
        <w:rPr>
          <w:i/>
          <w:iCs/>
          <w:sz w:val="24"/>
          <w:szCs w:val="24"/>
        </w:rPr>
        <w:t>examined</w:t>
      </w:r>
      <w:r w:rsidRPr="00737D28">
        <w:rPr>
          <w:i/>
          <w:iCs/>
          <w:spacing w:val="-4"/>
          <w:sz w:val="24"/>
          <w:szCs w:val="24"/>
        </w:rPr>
        <w:t xml:space="preserve"> </w:t>
      </w:r>
      <w:r w:rsidRPr="00737D28">
        <w:rPr>
          <w:i/>
          <w:iCs/>
          <w:sz w:val="24"/>
          <w:szCs w:val="24"/>
        </w:rPr>
        <w:t>and</w:t>
      </w:r>
      <w:r w:rsidRPr="00737D28">
        <w:rPr>
          <w:i/>
          <w:iCs/>
          <w:spacing w:val="-2"/>
          <w:sz w:val="24"/>
          <w:szCs w:val="24"/>
        </w:rPr>
        <w:t xml:space="preserve"> </w:t>
      </w:r>
      <w:r w:rsidRPr="00737D28">
        <w:rPr>
          <w:i/>
          <w:iCs/>
          <w:sz w:val="24"/>
          <w:szCs w:val="24"/>
        </w:rPr>
        <w:t>am</w:t>
      </w:r>
      <w:r w:rsidRPr="00737D28">
        <w:rPr>
          <w:i/>
          <w:iCs/>
          <w:spacing w:val="-4"/>
          <w:sz w:val="24"/>
          <w:szCs w:val="24"/>
        </w:rPr>
        <w:t xml:space="preserve"> </w:t>
      </w:r>
      <w:r w:rsidRPr="00737D28">
        <w:rPr>
          <w:i/>
          <w:iCs/>
          <w:sz w:val="24"/>
          <w:szCs w:val="24"/>
        </w:rPr>
        <w:t>familiar</w:t>
      </w:r>
      <w:r w:rsidRPr="00737D28">
        <w:rPr>
          <w:i/>
          <w:iCs/>
          <w:spacing w:val="-3"/>
          <w:sz w:val="24"/>
          <w:szCs w:val="24"/>
        </w:rPr>
        <w:t xml:space="preserve"> </w:t>
      </w:r>
      <w:r w:rsidRPr="00737D28">
        <w:rPr>
          <w:i/>
          <w:iCs/>
          <w:sz w:val="24"/>
          <w:szCs w:val="24"/>
        </w:rPr>
        <w:t>with</w:t>
      </w:r>
      <w:r w:rsidR="0038146E" w:rsidRPr="00737D28">
        <w:rPr>
          <w:i/>
          <w:iCs/>
          <w:sz w:val="24"/>
          <w:szCs w:val="24"/>
        </w:rPr>
        <w:t xml:space="preserve"> </w:t>
      </w:r>
      <w:r w:rsidRPr="00737D28">
        <w:rPr>
          <w:i/>
          <w:iCs/>
          <w:spacing w:val="-64"/>
          <w:sz w:val="24"/>
          <w:szCs w:val="24"/>
        </w:rPr>
        <w:t xml:space="preserve"> </w:t>
      </w:r>
      <w:r w:rsidRPr="00737D28">
        <w:rPr>
          <w:i/>
          <w:iCs/>
          <w:sz w:val="24"/>
          <w:szCs w:val="24"/>
        </w:rPr>
        <w:t>the information submitted in this document and all attachments and that, based on</w:t>
      </w:r>
      <w:r w:rsidRPr="00737D28">
        <w:rPr>
          <w:i/>
          <w:iCs/>
          <w:spacing w:val="-64"/>
          <w:sz w:val="24"/>
          <w:szCs w:val="24"/>
        </w:rPr>
        <w:t xml:space="preserve"> </w:t>
      </w:r>
      <w:r w:rsidRPr="00737D28">
        <w:rPr>
          <w:i/>
          <w:iCs/>
          <w:sz w:val="24"/>
          <w:szCs w:val="24"/>
        </w:rPr>
        <w:t>my knowledge and on my inquiry of those individuals immediately responsible for</w:t>
      </w:r>
      <w:r w:rsidRPr="00737D28">
        <w:rPr>
          <w:i/>
          <w:iCs/>
          <w:spacing w:val="1"/>
          <w:sz w:val="24"/>
          <w:szCs w:val="24"/>
        </w:rPr>
        <w:t xml:space="preserve"> </w:t>
      </w:r>
      <w:r w:rsidRPr="00737D28">
        <w:rPr>
          <w:i/>
          <w:iCs/>
          <w:sz w:val="24"/>
          <w:szCs w:val="24"/>
        </w:rPr>
        <w:t>obtaining the information, I believe that the information is true, accurate, and</w:t>
      </w:r>
      <w:r w:rsidRPr="00737D28">
        <w:rPr>
          <w:i/>
          <w:iCs/>
          <w:spacing w:val="1"/>
          <w:sz w:val="24"/>
          <w:szCs w:val="24"/>
        </w:rPr>
        <w:t xml:space="preserve"> </w:t>
      </w:r>
      <w:r w:rsidRPr="00737D28">
        <w:rPr>
          <w:i/>
          <w:iCs/>
          <w:sz w:val="24"/>
          <w:szCs w:val="24"/>
        </w:rPr>
        <w:t>complete. I am aware that there are significant penalties for submitting false</w:t>
      </w:r>
      <w:r w:rsidRPr="00737D28">
        <w:rPr>
          <w:i/>
          <w:iCs/>
          <w:spacing w:val="1"/>
          <w:sz w:val="24"/>
          <w:szCs w:val="24"/>
        </w:rPr>
        <w:t xml:space="preserve"> </w:t>
      </w:r>
      <w:r w:rsidRPr="00737D28">
        <w:rPr>
          <w:i/>
          <w:iCs/>
          <w:sz w:val="24"/>
          <w:szCs w:val="24"/>
        </w:rPr>
        <w:t>information,</w:t>
      </w:r>
      <w:r w:rsidRPr="00737D28">
        <w:rPr>
          <w:i/>
          <w:iCs/>
          <w:spacing w:val="-3"/>
          <w:sz w:val="24"/>
          <w:szCs w:val="24"/>
        </w:rPr>
        <w:t xml:space="preserve"> </w:t>
      </w:r>
      <w:r w:rsidRPr="00737D28">
        <w:rPr>
          <w:i/>
          <w:iCs/>
          <w:sz w:val="24"/>
          <w:szCs w:val="24"/>
        </w:rPr>
        <w:t>including</w:t>
      </w:r>
      <w:r w:rsidRPr="00737D28">
        <w:rPr>
          <w:i/>
          <w:iCs/>
          <w:spacing w:val="-1"/>
          <w:sz w:val="24"/>
          <w:szCs w:val="24"/>
        </w:rPr>
        <w:t xml:space="preserve"> </w:t>
      </w:r>
      <w:r w:rsidRPr="00737D28">
        <w:rPr>
          <w:i/>
          <w:iCs/>
          <w:sz w:val="24"/>
          <w:szCs w:val="24"/>
        </w:rPr>
        <w:t>the possibility</w:t>
      </w:r>
      <w:r w:rsidRPr="00737D28">
        <w:rPr>
          <w:i/>
          <w:iCs/>
          <w:spacing w:val="-1"/>
          <w:sz w:val="24"/>
          <w:szCs w:val="24"/>
        </w:rPr>
        <w:t xml:space="preserve"> </w:t>
      </w:r>
      <w:r w:rsidRPr="00737D28">
        <w:rPr>
          <w:i/>
          <w:iCs/>
          <w:sz w:val="24"/>
          <w:szCs w:val="24"/>
        </w:rPr>
        <w:t>of</w:t>
      </w:r>
      <w:r w:rsidRPr="00737D28">
        <w:rPr>
          <w:i/>
          <w:iCs/>
          <w:spacing w:val="-2"/>
          <w:sz w:val="24"/>
          <w:szCs w:val="24"/>
        </w:rPr>
        <w:t xml:space="preserve"> </w:t>
      </w:r>
      <w:r w:rsidRPr="00737D28">
        <w:rPr>
          <w:i/>
          <w:iCs/>
          <w:sz w:val="24"/>
          <w:szCs w:val="24"/>
        </w:rPr>
        <w:t>fine</w:t>
      </w:r>
      <w:r w:rsidRPr="00737D28">
        <w:rPr>
          <w:i/>
          <w:iCs/>
          <w:spacing w:val="-3"/>
          <w:sz w:val="24"/>
          <w:szCs w:val="24"/>
        </w:rPr>
        <w:t xml:space="preserve"> </w:t>
      </w:r>
      <w:r w:rsidRPr="00737D28">
        <w:rPr>
          <w:i/>
          <w:iCs/>
          <w:sz w:val="24"/>
          <w:szCs w:val="24"/>
        </w:rPr>
        <w:t>and imprisonment.”</w:t>
      </w:r>
    </w:p>
    <w:p w14:paraId="71DE009F" w14:textId="4463AFD2" w:rsidR="00EA0548" w:rsidRPr="009F2453" w:rsidRDefault="00EA0548" w:rsidP="00D9175E">
      <w:pPr>
        <w:pStyle w:val="ListParagraph"/>
        <w:numPr>
          <w:ilvl w:val="0"/>
          <w:numId w:val="31"/>
        </w:numPr>
      </w:pPr>
      <w:r w:rsidRPr="009F2453">
        <w:t>In accordance with California Business and Professions Code sections 6735, 7835, and 7835.1, engineering and geologic evaluations and judgments shall be performed by or under the direction of registered professionals competent and proficient in the fields pertinent to the required activities. All technical reports specified herein that contain workplans for investigations and studies, that describe the conduct of investigations and studies, or that contain technical conclusions and recommendations concerning engineering and geology shall be prepared by or under the direction of appropriately qualified professional(s), even if not explicitly stated. Each technical report submitted by the Discharger shall bear the professional’s signature and stamp.</w:t>
      </w:r>
    </w:p>
    <w:p w14:paraId="05F1659D" w14:textId="6E02B905" w:rsidR="0056688A" w:rsidRPr="00260596" w:rsidRDefault="0056688A" w:rsidP="00D9175E">
      <w:pPr>
        <w:pStyle w:val="Default"/>
        <w:rPr>
          <w:rFonts w:eastAsia="Calibri"/>
          <w:i/>
          <w:color w:val="000000" w:themeColor="text1"/>
          <w:highlight w:val="yellow"/>
        </w:rPr>
      </w:pPr>
    </w:p>
    <w:p w14:paraId="39D69044" w14:textId="7685C514" w:rsidR="5D8587E4" w:rsidRPr="00260596" w:rsidRDefault="5D8587E4" w:rsidP="00D9175E">
      <w:pPr>
        <w:pStyle w:val="Default"/>
        <w:numPr>
          <w:ilvl w:val="0"/>
          <w:numId w:val="31"/>
        </w:numPr>
        <w:rPr>
          <w:rFonts w:eastAsiaTheme="minorEastAsia"/>
          <w:b/>
          <w:color w:val="auto"/>
        </w:rPr>
      </w:pPr>
      <w:r w:rsidRPr="00260596">
        <w:rPr>
          <w:rFonts w:eastAsia="Arial"/>
          <w:b/>
          <w:bCs/>
          <w:color w:val="auto"/>
        </w:rPr>
        <w:t>Delayed Compliance</w:t>
      </w:r>
      <w:r w:rsidR="0041122D" w:rsidRPr="00260596">
        <w:rPr>
          <w:rFonts w:eastAsia="Arial"/>
          <w:color w:val="auto"/>
        </w:rPr>
        <w:t xml:space="preserve">: </w:t>
      </w:r>
      <w:r w:rsidRPr="00260596">
        <w:rPr>
          <w:rFonts w:eastAsia="Arial"/>
          <w:color w:val="auto"/>
        </w:rPr>
        <w:t>If for any reason, the Discharger</w:t>
      </w:r>
      <w:r w:rsidR="1CAE9F38" w:rsidRPr="00260596">
        <w:rPr>
          <w:rFonts w:eastAsia="Arial"/>
          <w:color w:val="auto"/>
        </w:rPr>
        <w:t xml:space="preserve"> is</w:t>
      </w:r>
      <w:r w:rsidRPr="00260596">
        <w:rPr>
          <w:rFonts w:eastAsia="Arial"/>
          <w:color w:val="auto"/>
        </w:rPr>
        <w:t xml:space="preserve"> unable to perform any activity or submit any document in compliance with the schedule set forth herein, or in compliance with </w:t>
      </w:r>
      <w:r w:rsidRPr="00260596">
        <w:rPr>
          <w:rFonts w:eastAsia="Arial"/>
          <w:color w:val="auto"/>
        </w:rPr>
        <w:lastRenderedPageBreak/>
        <w:t>any work schedule submitted pursuant to this Order and approved by the approving officer, the Discharger may request, in writing, an extension of the time specified. The extension request shall include justification for the delay. Any extension request shall be submitted as soon as a delay is recognized and prior to the compliance date. An extension may only be granted by modification of this Order</w:t>
      </w:r>
      <w:r w:rsidR="009F2453">
        <w:rPr>
          <w:rFonts w:eastAsia="Arial"/>
          <w:color w:val="auto"/>
        </w:rPr>
        <w:t>, as described below in Paragraph 13,</w:t>
      </w:r>
      <w:r w:rsidRPr="00260596">
        <w:rPr>
          <w:rFonts w:eastAsia="Arial"/>
          <w:color w:val="auto"/>
        </w:rPr>
        <w:t xml:space="preserve"> or by a letter from the </w:t>
      </w:r>
      <w:r w:rsidR="2CFB38E6" w:rsidRPr="00260596">
        <w:rPr>
          <w:rFonts w:eastAsia="Arial"/>
          <w:color w:val="auto"/>
        </w:rPr>
        <w:t xml:space="preserve">Assistant </w:t>
      </w:r>
      <w:r w:rsidRPr="00260596">
        <w:rPr>
          <w:rFonts w:eastAsia="Arial"/>
          <w:color w:val="auto"/>
        </w:rPr>
        <w:t>Executive Officer.</w:t>
      </w:r>
    </w:p>
    <w:p w14:paraId="7FAAD44F" w14:textId="028C8DD3" w:rsidR="5D8587E4" w:rsidRPr="00260596" w:rsidRDefault="5D8587E4" w:rsidP="00D9175E">
      <w:pPr>
        <w:pStyle w:val="Default"/>
        <w:ind w:left="720" w:firstLine="60"/>
        <w:rPr>
          <w:rFonts w:eastAsia="Arial"/>
          <w:b/>
          <w:color w:val="auto"/>
        </w:rPr>
      </w:pPr>
    </w:p>
    <w:p w14:paraId="15806EAA" w14:textId="6D6AA527" w:rsidR="5D8587E4" w:rsidRPr="00260596" w:rsidRDefault="5D8587E4" w:rsidP="00D9175E">
      <w:pPr>
        <w:pStyle w:val="Default"/>
        <w:numPr>
          <w:ilvl w:val="0"/>
          <w:numId w:val="31"/>
        </w:numPr>
        <w:rPr>
          <w:rFonts w:eastAsiaTheme="minorEastAsia"/>
          <w:b/>
          <w:color w:val="auto"/>
        </w:rPr>
      </w:pPr>
      <w:r w:rsidRPr="00260596">
        <w:rPr>
          <w:rFonts w:eastAsia="Arial"/>
          <w:b/>
          <w:bCs/>
          <w:color w:val="auto"/>
        </w:rPr>
        <w:t>Potential Liability</w:t>
      </w:r>
      <w:r w:rsidR="0041122D" w:rsidRPr="00260596">
        <w:rPr>
          <w:rFonts w:eastAsia="Arial"/>
          <w:color w:val="auto"/>
        </w:rPr>
        <w:t xml:space="preserve">: </w:t>
      </w:r>
      <w:r w:rsidRPr="00260596">
        <w:rPr>
          <w:rFonts w:eastAsia="Arial"/>
          <w:color w:val="auto"/>
        </w:rPr>
        <w:t>If the Discharger fail</w:t>
      </w:r>
      <w:r w:rsidR="573B8B56" w:rsidRPr="00260596">
        <w:rPr>
          <w:rFonts w:eastAsia="Arial"/>
          <w:color w:val="auto"/>
        </w:rPr>
        <w:t>s</w:t>
      </w:r>
      <w:r w:rsidRPr="00260596">
        <w:rPr>
          <w:rFonts w:eastAsia="Arial"/>
          <w:color w:val="auto"/>
        </w:rPr>
        <w:t xml:space="preserve"> to comply with the requirements of this Order, this matter may be referred to the Attorney General for judicial enforcement or a complaint for administrative civil liability may be issued by the Regional Water Board. Failure to comply with this Order may result in the assessment of an administrative civil liability of up to $10,000 per day </w:t>
      </w:r>
      <w:r w:rsidR="0010648B">
        <w:rPr>
          <w:rFonts w:eastAsia="Arial"/>
          <w:color w:val="auto"/>
        </w:rPr>
        <w:t xml:space="preserve">of violation </w:t>
      </w:r>
      <w:r w:rsidRPr="00260596">
        <w:rPr>
          <w:rFonts w:eastAsia="Arial"/>
          <w:color w:val="auto"/>
        </w:rPr>
        <w:t xml:space="preserve">and $10 per </w:t>
      </w:r>
      <w:r w:rsidR="0010648B">
        <w:rPr>
          <w:rFonts w:eastAsia="Arial"/>
          <w:color w:val="auto"/>
        </w:rPr>
        <w:t>gallon of waste discharged but not cleaned up over 1,000 gallons,</w:t>
      </w:r>
      <w:r w:rsidRPr="00260596">
        <w:rPr>
          <w:rFonts w:eastAsia="Arial"/>
          <w:color w:val="auto"/>
        </w:rPr>
        <w:t xml:space="preserve"> pursuant to Water Code sections 13268, 13350, and/or 13385. The Regional Water Board reserves its right to take any enforcement actions authorized by law</w:t>
      </w:r>
      <w:r w:rsidR="0010648B">
        <w:rPr>
          <w:rFonts w:eastAsia="Arial"/>
          <w:color w:val="auto"/>
        </w:rPr>
        <w:t>.</w:t>
      </w:r>
    </w:p>
    <w:p w14:paraId="35C4F2AE" w14:textId="045269FB" w:rsidR="5D8587E4" w:rsidRPr="00260596" w:rsidRDefault="5D8587E4" w:rsidP="00D9175E">
      <w:pPr>
        <w:pStyle w:val="Default"/>
        <w:ind w:left="720" w:firstLine="60"/>
        <w:rPr>
          <w:rFonts w:eastAsia="Arial"/>
          <w:b/>
          <w:color w:val="auto"/>
        </w:rPr>
      </w:pPr>
    </w:p>
    <w:p w14:paraId="484A48C7" w14:textId="2DBC0545" w:rsidR="5D8587E4" w:rsidRPr="00260596" w:rsidRDefault="5D8587E4" w:rsidP="00D9175E">
      <w:pPr>
        <w:pStyle w:val="Default"/>
        <w:numPr>
          <w:ilvl w:val="0"/>
          <w:numId w:val="31"/>
        </w:numPr>
        <w:rPr>
          <w:rFonts w:eastAsiaTheme="minorEastAsia"/>
          <w:b/>
          <w:color w:val="auto"/>
        </w:rPr>
      </w:pPr>
      <w:r w:rsidRPr="00260596">
        <w:rPr>
          <w:rFonts w:eastAsia="Arial"/>
          <w:b/>
          <w:bCs/>
          <w:color w:val="auto"/>
        </w:rPr>
        <w:t>No Limitation of Water Board Authority</w:t>
      </w:r>
      <w:r w:rsidR="0041122D" w:rsidRPr="00260596">
        <w:rPr>
          <w:rFonts w:eastAsia="Arial"/>
          <w:color w:val="auto"/>
        </w:rPr>
        <w:t xml:space="preserve">: </w:t>
      </w:r>
      <w:r w:rsidRPr="00260596">
        <w:rPr>
          <w:rFonts w:eastAsia="Arial"/>
          <w:color w:val="auto"/>
        </w:rPr>
        <w:t>This Order in no way limits the authority of the Regional Water Board to institute additional enforcement actions or to require additional investigation and</w:t>
      </w:r>
      <w:r w:rsidR="7261DC70" w:rsidRPr="00260596">
        <w:rPr>
          <w:rFonts w:eastAsia="Arial"/>
          <w:color w:val="auto"/>
        </w:rPr>
        <w:t>/or</w:t>
      </w:r>
      <w:r w:rsidRPr="00260596">
        <w:rPr>
          <w:rFonts w:eastAsia="Arial"/>
          <w:color w:val="auto"/>
        </w:rPr>
        <w:t xml:space="preserve"> cleanup of the </w:t>
      </w:r>
      <w:r w:rsidR="0010648B">
        <w:rPr>
          <w:rFonts w:eastAsia="Arial"/>
          <w:color w:val="auto"/>
        </w:rPr>
        <w:t>Facility</w:t>
      </w:r>
      <w:r w:rsidRPr="00260596">
        <w:rPr>
          <w:rFonts w:eastAsia="Arial"/>
          <w:color w:val="auto"/>
        </w:rPr>
        <w:t xml:space="preserve"> consistent with the Water Code. This Order may be revised as additional information becomes available. </w:t>
      </w:r>
    </w:p>
    <w:p w14:paraId="71718F2D" w14:textId="7291A9D4" w:rsidR="5ECD21AD" w:rsidRPr="00260596" w:rsidRDefault="5ECD21AD" w:rsidP="00D9175E">
      <w:pPr>
        <w:pStyle w:val="Default"/>
        <w:ind w:left="720"/>
        <w:rPr>
          <w:rFonts w:eastAsia="Calibri"/>
          <w:color w:val="000000" w:themeColor="text1"/>
        </w:rPr>
      </w:pPr>
    </w:p>
    <w:p w14:paraId="2B288CFF" w14:textId="5BB1E3E5" w:rsidR="1F42FB06" w:rsidRPr="00260596" w:rsidRDefault="1F42FB06" w:rsidP="00D9175E">
      <w:pPr>
        <w:pStyle w:val="Default"/>
        <w:numPr>
          <w:ilvl w:val="0"/>
          <w:numId w:val="31"/>
        </w:numPr>
        <w:rPr>
          <w:rFonts w:eastAsia="Calibri"/>
          <w:b/>
          <w:bCs/>
          <w:color w:val="000000" w:themeColor="text1"/>
        </w:rPr>
      </w:pPr>
      <w:r w:rsidRPr="00260596">
        <w:rPr>
          <w:rFonts w:eastAsia="Calibri"/>
          <w:b/>
          <w:bCs/>
          <w:color w:val="000000" w:themeColor="text1"/>
        </w:rPr>
        <w:t>Compliance with Other Regulatory Requirements</w:t>
      </w:r>
      <w:r w:rsidR="596528BB" w:rsidRPr="00260596">
        <w:rPr>
          <w:rFonts w:eastAsia="Calibri"/>
          <w:b/>
          <w:bCs/>
          <w:color w:val="000000" w:themeColor="text1"/>
        </w:rPr>
        <w:t xml:space="preserve">: </w:t>
      </w:r>
      <w:r w:rsidRPr="00260596">
        <w:rPr>
          <w:rFonts w:eastAsia="Calibri"/>
          <w:color w:val="000000" w:themeColor="text1"/>
        </w:rPr>
        <w:t xml:space="preserve">Nothing in this Order shall excuse </w:t>
      </w:r>
      <w:r w:rsidR="7509D8F3" w:rsidRPr="00260596">
        <w:rPr>
          <w:rFonts w:eastAsia="Calibri"/>
          <w:color w:val="000000" w:themeColor="text1"/>
        </w:rPr>
        <w:t>the Discharger</w:t>
      </w:r>
      <w:r w:rsidRPr="00260596">
        <w:rPr>
          <w:rFonts w:eastAsia="Calibri"/>
          <w:color w:val="000000" w:themeColor="text1"/>
        </w:rPr>
        <w:t xml:space="preserve"> from meeting any additional regulatory requirement that may be imposed by other local, state or federal regulatory entities for corrective actions taken by </w:t>
      </w:r>
      <w:r w:rsidR="2716321E" w:rsidRPr="00260596">
        <w:rPr>
          <w:rFonts w:eastAsia="Calibri"/>
          <w:color w:val="000000" w:themeColor="text1"/>
        </w:rPr>
        <w:t>the Discharger</w:t>
      </w:r>
      <w:r w:rsidRPr="00260596">
        <w:rPr>
          <w:rFonts w:eastAsia="Calibri"/>
          <w:color w:val="000000" w:themeColor="text1"/>
        </w:rPr>
        <w:t xml:space="preserve"> to comply with this Order.</w:t>
      </w:r>
    </w:p>
    <w:p w14:paraId="793D9B40" w14:textId="34558807" w:rsidR="5D8587E4" w:rsidRPr="00260596" w:rsidRDefault="5D8587E4" w:rsidP="00D9175E">
      <w:pPr>
        <w:pStyle w:val="Default"/>
        <w:rPr>
          <w:rFonts w:eastAsia="Arial"/>
          <w:b/>
          <w:color w:val="auto"/>
        </w:rPr>
      </w:pPr>
    </w:p>
    <w:p w14:paraId="381D5355" w14:textId="0E5EFA01" w:rsidR="5D8587E4" w:rsidRPr="00260596" w:rsidRDefault="5D8587E4" w:rsidP="00D9175E">
      <w:pPr>
        <w:pStyle w:val="Default"/>
        <w:numPr>
          <w:ilvl w:val="0"/>
          <w:numId w:val="31"/>
        </w:numPr>
        <w:rPr>
          <w:b/>
        </w:rPr>
      </w:pPr>
      <w:r w:rsidRPr="00260596">
        <w:rPr>
          <w:rFonts w:eastAsia="Arial"/>
          <w:b/>
          <w:bCs/>
          <w:color w:val="auto"/>
        </w:rPr>
        <w:t>Modifications</w:t>
      </w:r>
      <w:r w:rsidR="26F075B7" w:rsidRPr="00260596">
        <w:rPr>
          <w:rFonts w:eastAsia="Arial"/>
          <w:b/>
          <w:bCs/>
          <w:color w:val="auto"/>
        </w:rPr>
        <w:t xml:space="preserve">: </w:t>
      </w:r>
      <w:r w:rsidRPr="00260596">
        <w:rPr>
          <w:rFonts w:eastAsia="Arial"/>
          <w:color w:val="auto"/>
        </w:rPr>
        <w:t xml:space="preserve">Any modification to this Order shall be in writing and approved by the Regional Water Board or its delegated officer including any potential extension requests. </w:t>
      </w:r>
      <w:r w:rsidRPr="00260596">
        <w:rPr>
          <w:rFonts w:eastAsia="Arial"/>
          <w:b/>
          <w:bCs/>
          <w:color w:val="auto"/>
        </w:rPr>
        <w:t xml:space="preserve">  </w:t>
      </w:r>
    </w:p>
    <w:p w14:paraId="1B0888C6" w14:textId="19C6642D" w:rsidR="5ECD21AD" w:rsidRPr="00260596" w:rsidRDefault="5ECD21AD" w:rsidP="00D9175E">
      <w:pPr>
        <w:pStyle w:val="Default"/>
        <w:ind w:left="720"/>
        <w:rPr>
          <w:rFonts w:eastAsia="Calibri"/>
          <w:b/>
          <w:bCs/>
          <w:color w:val="000000" w:themeColor="text1"/>
        </w:rPr>
      </w:pPr>
    </w:p>
    <w:p w14:paraId="78777CC1" w14:textId="61D243D7" w:rsidR="00D9175E" w:rsidRPr="00D9175E" w:rsidRDefault="5D8587E4" w:rsidP="00D9175E">
      <w:pPr>
        <w:pStyle w:val="Default"/>
        <w:numPr>
          <w:ilvl w:val="0"/>
          <w:numId w:val="31"/>
        </w:numPr>
        <w:ind w:left="835" w:hanging="360"/>
        <w:rPr>
          <w:b/>
        </w:rPr>
      </w:pPr>
      <w:r w:rsidRPr="00260596">
        <w:rPr>
          <w:rFonts w:eastAsia="Arial"/>
          <w:b/>
          <w:bCs/>
          <w:color w:val="auto"/>
        </w:rPr>
        <w:t>Requesting Review by the State Water Board</w:t>
      </w:r>
      <w:r w:rsidR="180A0DED" w:rsidRPr="00260596">
        <w:rPr>
          <w:rFonts w:eastAsia="Arial"/>
          <w:b/>
          <w:bCs/>
          <w:color w:val="auto"/>
        </w:rPr>
        <w:t xml:space="preserve">: </w:t>
      </w:r>
      <w:r w:rsidRPr="00260596">
        <w:rPr>
          <w:rFonts w:eastAsia="Arial"/>
          <w:color w:val="auto"/>
        </w:rPr>
        <w:t xml:space="preserve">Any person aggrieved by this action of the Regional Water Board may petition the State Water </w:t>
      </w:r>
      <w:r w:rsidR="0010648B">
        <w:rPr>
          <w:rFonts w:eastAsia="Arial"/>
          <w:color w:val="auto"/>
        </w:rPr>
        <w:t xml:space="preserve">Resources Control </w:t>
      </w:r>
      <w:r w:rsidRPr="00260596">
        <w:rPr>
          <w:rFonts w:eastAsia="Arial"/>
          <w:color w:val="auto"/>
        </w:rPr>
        <w:t xml:space="preserve">Board </w:t>
      </w:r>
      <w:r w:rsidR="0010648B">
        <w:rPr>
          <w:rFonts w:eastAsia="Arial"/>
          <w:color w:val="auto"/>
        </w:rPr>
        <w:t xml:space="preserve">(State Water Board) </w:t>
      </w:r>
      <w:r w:rsidRPr="00260596">
        <w:rPr>
          <w:rFonts w:eastAsia="Arial"/>
          <w:color w:val="auto"/>
        </w:rPr>
        <w:t>to review the action in accordance with Water Code section 13320 and California Code of Regulations, title 23, section 2050. The State Water Board must receive the petition no later than 5:00 p.m., 30 days following the date of this Order, except that if the thirtieth day following the date of this Order falls on a Saturday, Sunday, or state holiday, the petition must be received on the next business day. Copies of the law and regulations applicable to filing petitions may be found on the Internet at:</w:t>
      </w:r>
      <w:r w:rsidR="56C940CA" w:rsidRPr="00260596">
        <w:rPr>
          <w:rFonts w:eastAsia="Arial"/>
          <w:color w:val="auto"/>
        </w:rPr>
        <w:t xml:space="preserve"> </w:t>
      </w:r>
      <w:hyperlink r:id="rId13" w:history="1">
        <w:r w:rsidR="00D9175E" w:rsidRPr="00F9000B">
          <w:rPr>
            <w:rStyle w:val="Hyperlink"/>
            <w:rFonts w:eastAsia="Arial"/>
          </w:rPr>
          <w:t>http://www.waterboards.ca.gov/public_notices/petitions/water_quality</w:t>
        </w:r>
      </w:hyperlink>
    </w:p>
    <w:p w14:paraId="113C2E26" w14:textId="24DE71B4" w:rsidR="5ECD21AD" w:rsidRPr="00A030F4" w:rsidRDefault="5D8587E4" w:rsidP="00D9175E">
      <w:pPr>
        <w:pStyle w:val="Default"/>
        <w:ind w:left="835"/>
        <w:rPr>
          <w:b/>
        </w:rPr>
      </w:pPr>
      <w:r w:rsidRPr="00260596">
        <w:rPr>
          <w:rFonts w:eastAsia="Arial"/>
          <w:color w:val="auto"/>
        </w:rPr>
        <w:t>or will be provided upon request.</w:t>
      </w:r>
    </w:p>
    <w:p w14:paraId="45ECC647" w14:textId="0EBAD431" w:rsidR="5ECD21AD" w:rsidRDefault="5ECD21AD" w:rsidP="00D9175E">
      <w:pPr>
        <w:ind w:left="720"/>
        <w:rPr>
          <w:sz w:val="24"/>
          <w:szCs w:val="24"/>
          <w:highlight w:val="yellow"/>
        </w:rPr>
      </w:pPr>
    </w:p>
    <w:p w14:paraId="306B1A84" w14:textId="77777777" w:rsidR="00201C36" w:rsidRPr="00260596" w:rsidRDefault="00201C36" w:rsidP="00D9175E">
      <w:pPr>
        <w:ind w:left="720"/>
        <w:rPr>
          <w:sz w:val="24"/>
          <w:szCs w:val="24"/>
          <w:highlight w:val="yellow"/>
        </w:rPr>
      </w:pPr>
    </w:p>
    <w:p w14:paraId="3E9E26CF" w14:textId="041D87CD" w:rsidR="005221F0" w:rsidRDefault="0096231D" w:rsidP="00D9175E">
      <w:pPr>
        <w:rPr>
          <w:sz w:val="24"/>
          <w:szCs w:val="24"/>
        </w:rPr>
      </w:pPr>
      <w:r w:rsidRPr="00260596">
        <w:rPr>
          <w:sz w:val="24"/>
          <w:szCs w:val="24"/>
        </w:rPr>
        <w:t xml:space="preserve">I, </w:t>
      </w:r>
      <w:r w:rsidR="001962DC">
        <w:rPr>
          <w:sz w:val="24"/>
          <w:szCs w:val="24"/>
        </w:rPr>
        <w:t>Matthias St. John</w:t>
      </w:r>
      <w:r w:rsidRPr="00260596">
        <w:rPr>
          <w:sz w:val="24"/>
          <w:szCs w:val="24"/>
        </w:rPr>
        <w:t xml:space="preserve">, Executive Officer, do hereby certify the foregoing is a full, true, and correct copy of an Order issued by the California Regional Water Quality Control Board, North Coast Region, on </w:t>
      </w:r>
      <w:r w:rsidR="001962DC">
        <w:rPr>
          <w:sz w:val="24"/>
          <w:szCs w:val="24"/>
        </w:rPr>
        <w:t>August</w:t>
      </w:r>
      <w:r w:rsidR="001962DC" w:rsidRPr="00260596">
        <w:rPr>
          <w:sz w:val="24"/>
          <w:szCs w:val="24"/>
        </w:rPr>
        <w:t xml:space="preserve"> </w:t>
      </w:r>
      <w:del w:id="56" w:author="Author">
        <w:r w:rsidR="003B35D7" w:rsidDel="0034752A">
          <w:rPr>
            <w:sz w:val="24"/>
            <w:szCs w:val="24"/>
          </w:rPr>
          <w:delText>XX</w:delText>
        </w:r>
      </w:del>
      <w:ins w:id="57" w:author="Author">
        <w:r w:rsidR="0034752A">
          <w:rPr>
            <w:sz w:val="24"/>
            <w:szCs w:val="24"/>
          </w:rPr>
          <w:t>19</w:t>
        </w:r>
      </w:ins>
      <w:r w:rsidR="009D15FD">
        <w:rPr>
          <w:sz w:val="24"/>
          <w:szCs w:val="24"/>
        </w:rPr>
        <w:t xml:space="preserve">, </w:t>
      </w:r>
      <w:r w:rsidRPr="00260596">
        <w:rPr>
          <w:sz w:val="24"/>
          <w:szCs w:val="24"/>
        </w:rPr>
        <w:t>202</w:t>
      </w:r>
      <w:r w:rsidR="009D15FD">
        <w:rPr>
          <w:sz w:val="24"/>
          <w:szCs w:val="24"/>
        </w:rPr>
        <w:t>1.</w:t>
      </w:r>
    </w:p>
    <w:p w14:paraId="0068943A" w14:textId="470B2F97" w:rsidR="003B35D7" w:rsidRDefault="003B35D7" w:rsidP="00D9175E">
      <w:pPr>
        <w:rPr>
          <w:sz w:val="24"/>
          <w:szCs w:val="24"/>
        </w:rPr>
      </w:pPr>
    </w:p>
    <w:p w14:paraId="132D8861" w14:textId="3AA0116B" w:rsidR="003B35D7" w:rsidRDefault="003B35D7" w:rsidP="00D9175E">
      <w:pPr>
        <w:rPr>
          <w:sz w:val="24"/>
          <w:szCs w:val="24"/>
        </w:rPr>
      </w:pPr>
      <w:r>
        <w:rPr>
          <w:sz w:val="24"/>
          <w:szCs w:val="24"/>
        </w:rPr>
        <w:t xml:space="preserve">Sincerely, </w:t>
      </w:r>
    </w:p>
    <w:p w14:paraId="24A3C091" w14:textId="391F3CB0" w:rsidR="003B35D7" w:rsidRDefault="003B35D7" w:rsidP="00D9175E">
      <w:pPr>
        <w:rPr>
          <w:sz w:val="24"/>
          <w:szCs w:val="24"/>
        </w:rPr>
      </w:pPr>
    </w:p>
    <w:p w14:paraId="7E6806BF" w14:textId="77D7D348" w:rsidR="003B35D7" w:rsidRDefault="003B35D7" w:rsidP="00D9175E">
      <w:pPr>
        <w:rPr>
          <w:sz w:val="24"/>
          <w:szCs w:val="24"/>
        </w:rPr>
      </w:pPr>
    </w:p>
    <w:p w14:paraId="2DD161C6" w14:textId="54A0C311" w:rsidR="003B35D7" w:rsidRDefault="003B35D7" w:rsidP="00D9175E">
      <w:pPr>
        <w:rPr>
          <w:sz w:val="24"/>
          <w:szCs w:val="24"/>
        </w:rPr>
      </w:pPr>
    </w:p>
    <w:p w14:paraId="366850B9" w14:textId="381CACF6" w:rsidR="003B35D7" w:rsidRDefault="003B35D7" w:rsidP="00D9175E">
      <w:pPr>
        <w:rPr>
          <w:sz w:val="24"/>
          <w:szCs w:val="24"/>
        </w:rPr>
      </w:pPr>
    </w:p>
    <w:p w14:paraId="3F242293" w14:textId="77777777" w:rsidR="00D9175E" w:rsidRDefault="00D9175E" w:rsidP="00D9175E">
      <w:pPr>
        <w:rPr>
          <w:sz w:val="24"/>
          <w:szCs w:val="24"/>
        </w:rPr>
      </w:pPr>
    </w:p>
    <w:p w14:paraId="670B3242" w14:textId="26F71996" w:rsidR="003B35D7" w:rsidRPr="00260596" w:rsidDel="00E97475" w:rsidRDefault="001962DC" w:rsidP="00D9175E">
      <w:pPr>
        <w:rPr>
          <w:sz w:val="24"/>
          <w:szCs w:val="24"/>
        </w:rPr>
      </w:pPr>
      <w:r>
        <w:rPr>
          <w:sz w:val="24"/>
          <w:szCs w:val="24"/>
        </w:rPr>
        <w:t>______________________________</w:t>
      </w:r>
    </w:p>
    <w:p w14:paraId="5E2015E8" w14:textId="77777777" w:rsidR="00146875" w:rsidRDefault="00146875" w:rsidP="00D9175E">
      <w:pPr>
        <w:pStyle w:val="paragraph"/>
        <w:spacing w:before="0" w:beforeAutospacing="0" w:after="0" w:afterAutospacing="0"/>
        <w:textAlignment w:val="baseline"/>
        <w:rPr>
          <w:rFonts w:ascii="Segoe UI" w:hAnsi="Segoe UI" w:cs="Segoe UI"/>
          <w:sz w:val="18"/>
          <w:szCs w:val="18"/>
        </w:rPr>
      </w:pPr>
      <w:bookmarkStart w:id="58" w:name="r5-2020-0029_att_2"/>
      <w:bookmarkEnd w:id="58"/>
      <w:r>
        <w:rPr>
          <w:rStyle w:val="normaltextrun"/>
          <w:rFonts w:ascii="Arial" w:hAnsi="Arial" w:cs="Arial"/>
        </w:rPr>
        <w:t>Matthias St. John</w:t>
      </w:r>
      <w:r>
        <w:rPr>
          <w:rStyle w:val="eop"/>
          <w:rFonts w:ascii="Arial" w:hAnsi="Arial" w:cs="Arial"/>
        </w:rPr>
        <w:t> </w:t>
      </w:r>
    </w:p>
    <w:p w14:paraId="0FF550E2" w14:textId="77777777" w:rsidR="00146875" w:rsidRDefault="00146875" w:rsidP="00D917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Executive Officer</w:t>
      </w:r>
      <w:r>
        <w:rPr>
          <w:rStyle w:val="eop"/>
          <w:rFonts w:ascii="Arial" w:hAnsi="Arial" w:cs="Arial"/>
        </w:rPr>
        <w:t> </w:t>
      </w:r>
    </w:p>
    <w:p w14:paraId="2057290F" w14:textId="4ACEEF87" w:rsidR="00B50527" w:rsidRDefault="00B50527" w:rsidP="00D9175E">
      <w:pPr>
        <w:spacing w:before="90"/>
        <w:ind w:left="1999" w:right="1140" w:hanging="1999"/>
        <w:jc w:val="both"/>
        <w:rPr>
          <w:sz w:val="24"/>
          <w:szCs w:val="24"/>
        </w:rPr>
      </w:pPr>
    </w:p>
    <w:p w14:paraId="7FC7E807" w14:textId="6D6F432A" w:rsidR="00B50527" w:rsidRPr="00260596" w:rsidRDefault="00B50527" w:rsidP="00D9175E">
      <w:pPr>
        <w:spacing w:before="90"/>
        <w:ind w:left="1999" w:right="1140" w:hanging="1999"/>
        <w:jc w:val="both"/>
        <w:rPr>
          <w:sz w:val="24"/>
          <w:szCs w:val="24"/>
        </w:rPr>
      </w:pPr>
      <w:r>
        <w:rPr>
          <w:sz w:val="24"/>
          <w:szCs w:val="24"/>
        </w:rPr>
        <w:t xml:space="preserve">21_0027_BoDean Hot </w:t>
      </w:r>
      <w:proofErr w:type="spellStart"/>
      <w:r>
        <w:rPr>
          <w:sz w:val="24"/>
          <w:szCs w:val="24"/>
        </w:rPr>
        <w:t>Plant_Proposed</w:t>
      </w:r>
      <w:proofErr w:type="spellEnd"/>
      <w:r>
        <w:rPr>
          <w:sz w:val="24"/>
          <w:szCs w:val="24"/>
        </w:rPr>
        <w:t xml:space="preserve"> CDO</w:t>
      </w:r>
    </w:p>
    <w:sectPr w:rsidR="00B50527" w:rsidRPr="00260596" w:rsidSect="00AB7F8A">
      <w:headerReference w:type="default" r:id="rId14"/>
      <w:footerReference w:type="default" r:id="rId15"/>
      <w:pgSz w:w="12240" w:h="15840"/>
      <w:pgMar w:top="500" w:right="600" w:bottom="28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8682" w14:textId="77777777" w:rsidR="00001A89" w:rsidRDefault="00001A89">
      <w:r>
        <w:separator/>
      </w:r>
    </w:p>
  </w:endnote>
  <w:endnote w:type="continuationSeparator" w:id="0">
    <w:p w14:paraId="5F68CE20" w14:textId="77777777" w:rsidR="00001A89" w:rsidRDefault="00001A89">
      <w:r>
        <w:continuationSeparator/>
      </w:r>
    </w:p>
  </w:endnote>
  <w:endnote w:type="continuationNotice" w:id="1">
    <w:p w14:paraId="0A11F9A8" w14:textId="77777777" w:rsidR="00001A89" w:rsidRDefault="00001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739002"/>
      <w:docPartObj>
        <w:docPartGallery w:val="Page Numbers (Bottom of Page)"/>
        <w:docPartUnique/>
      </w:docPartObj>
    </w:sdtPr>
    <w:sdtEndPr>
      <w:rPr>
        <w:noProof/>
      </w:rPr>
    </w:sdtEndPr>
    <w:sdtContent>
      <w:p w14:paraId="663BD18F" w14:textId="6B13B38D" w:rsidR="00AB7F8A" w:rsidRDefault="00AB7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6FF3D" w14:textId="68170D48" w:rsidR="00215544" w:rsidRDefault="00215544" w:rsidP="0046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1D5E" w14:textId="77777777" w:rsidR="00001A89" w:rsidRDefault="00001A89">
      <w:r>
        <w:separator/>
      </w:r>
    </w:p>
  </w:footnote>
  <w:footnote w:type="continuationSeparator" w:id="0">
    <w:p w14:paraId="4EE0D208" w14:textId="77777777" w:rsidR="00001A89" w:rsidRDefault="00001A89">
      <w:r>
        <w:continuationSeparator/>
      </w:r>
    </w:p>
  </w:footnote>
  <w:footnote w:type="continuationNotice" w:id="1">
    <w:p w14:paraId="1AE5C2B8" w14:textId="77777777" w:rsidR="00001A89" w:rsidRDefault="00001A89"/>
  </w:footnote>
  <w:footnote w:id="2">
    <w:p w14:paraId="17008F37" w14:textId="244E4B25" w:rsidR="00691A26" w:rsidRDefault="00691A26">
      <w:pPr>
        <w:pStyle w:val="FootnoteText"/>
      </w:pPr>
      <w:r>
        <w:rPr>
          <w:rStyle w:val="FootnoteReference"/>
        </w:rPr>
        <w:footnoteRef/>
      </w:r>
      <w:r>
        <w:t xml:space="preserve"> The Industrial General Permit is available online: </w:t>
      </w:r>
      <w:hyperlink r:id="rId1" w:history="1">
        <w:r w:rsidRPr="008022E5">
          <w:rPr>
            <w:rStyle w:val="Hyperlink"/>
          </w:rPr>
          <w:t>https://www.waterboards.ca.gov/water_issues/programs/stormwater/igp_20140057dwq.html</w:t>
        </w:r>
      </w:hyperlink>
      <w:r>
        <w:t>.</w:t>
      </w:r>
    </w:p>
  </w:footnote>
  <w:footnote w:id="3">
    <w:p w14:paraId="6CAA37BF" w14:textId="77777777" w:rsidR="00215544" w:rsidRPr="009F2453" w:rsidRDefault="00215544" w:rsidP="00CA2F1A">
      <w:pPr>
        <w:pStyle w:val="FootnoteText"/>
      </w:pPr>
      <w:r w:rsidRPr="009F2453">
        <w:rPr>
          <w:rStyle w:val="FootnoteReference"/>
        </w:rPr>
        <w:footnoteRef/>
      </w:r>
      <w:r w:rsidRPr="009F2453">
        <w:t xml:space="preserve"> Notice of Intent submitted by Dean </w:t>
      </w:r>
      <w:proofErr w:type="spellStart"/>
      <w:r w:rsidRPr="009F2453">
        <w:t>Soiland</w:t>
      </w:r>
      <w:proofErr w:type="spellEnd"/>
      <w:r w:rsidRPr="009F2453">
        <w:t xml:space="preserve"> on June 19, 2015.</w:t>
      </w:r>
    </w:p>
  </w:footnote>
  <w:footnote w:id="4">
    <w:p w14:paraId="0E300B88" w14:textId="3CB34076" w:rsidR="00215544" w:rsidRPr="009F2453" w:rsidRDefault="00215544">
      <w:pPr>
        <w:pStyle w:val="FootnoteText"/>
      </w:pPr>
      <w:r w:rsidRPr="009F2453">
        <w:rPr>
          <w:rStyle w:val="FootnoteReference"/>
        </w:rPr>
        <w:footnoteRef/>
      </w:r>
      <w:r w:rsidRPr="009F2453">
        <w:t xml:space="preserve"> Notice of Intent submitted by Dean </w:t>
      </w:r>
      <w:proofErr w:type="spellStart"/>
      <w:r w:rsidRPr="009F2453">
        <w:t>Soiland</w:t>
      </w:r>
      <w:proofErr w:type="spellEnd"/>
      <w:r w:rsidRPr="009F2453">
        <w:t xml:space="preserve"> on June 19, 2015 and Storm Water Pollution Prevention Plan submitted by BoDean Co., Inc. Santa Rosa Hot Plant date December 1, 2017.</w:t>
      </w:r>
    </w:p>
  </w:footnote>
  <w:footnote w:id="5">
    <w:p w14:paraId="7858722B" w14:textId="7D3DC047" w:rsidR="00215544" w:rsidRPr="009F2453" w:rsidRDefault="00215544">
      <w:pPr>
        <w:pStyle w:val="FootnoteText"/>
      </w:pPr>
      <w:r w:rsidRPr="009F2453">
        <w:rPr>
          <w:rStyle w:val="FootnoteReference"/>
        </w:rPr>
        <w:footnoteRef/>
      </w:r>
      <w:r w:rsidRPr="009F2453">
        <w:t xml:space="preserve"> </w:t>
      </w:r>
      <w:r w:rsidR="00FE762F">
        <w:t>Regional Water Board e-mail correspondence with the City of Santa Rosa dated April 22, 2021.</w:t>
      </w:r>
    </w:p>
  </w:footnote>
  <w:footnote w:id="6">
    <w:p w14:paraId="7A04CC18" w14:textId="192798DF" w:rsidR="00215544" w:rsidRPr="009F2453" w:rsidRDefault="00215544">
      <w:pPr>
        <w:pStyle w:val="FootnoteText"/>
      </w:pPr>
      <w:r w:rsidRPr="009F2453">
        <w:rPr>
          <w:rStyle w:val="FootnoteReference"/>
        </w:rPr>
        <w:footnoteRef/>
      </w:r>
      <w:r w:rsidRPr="009F2453">
        <w:t xml:space="preserve"> The City GIS data is publicly available: </w:t>
      </w:r>
      <w:hyperlink r:id="rId2" w:history="1">
        <w:r w:rsidRPr="009F2453">
          <w:rPr>
            <w:rStyle w:val="Hyperlink"/>
          </w:rPr>
          <w:t>http://maps.srcity.org/Html5Viewer/Index.html?viewer=SewerWaterStorm</w:t>
        </w:r>
      </w:hyperlink>
      <w:r w:rsidR="00691A26">
        <w:t>.</w:t>
      </w:r>
    </w:p>
  </w:footnote>
  <w:footnote w:id="7">
    <w:p w14:paraId="55BB9565" w14:textId="77777777" w:rsidR="00215544" w:rsidRPr="009F2453" w:rsidRDefault="00215544" w:rsidP="008B63CE">
      <w:pPr>
        <w:pStyle w:val="FootnoteText"/>
      </w:pPr>
      <w:r w:rsidRPr="009F2453">
        <w:rPr>
          <w:rStyle w:val="FootnoteReference"/>
        </w:rPr>
        <w:footnoteRef/>
      </w:r>
      <w:r w:rsidRPr="009F2453">
        <w:t xml:space="preserve"> Industrial General Permit, Section X.H.1. </w:t>
      </w:r>
    </w:p>
  </w:footnote>
  <w:footnote w:id="8">
    <w:p w14:paraId="185F184A" w14:textId="226ACBDD" w:rsidR="00215544" w:rsidRPr="009F2453" w:rsidRDefault="00215544" w:rsidP="008B63CE">
      <w:pPr>
        <w:pStyle w:val="FootnoteText"/>
      </w:pPr>
      <w:r w:rsidRPr="009F2453">
        <w:rPr>
          <w:rStyle w:val="FootnoteReference"/>
        </w:rPr>
        <w:footnoteRef/>
      </w:r>
      <w:r w:rsidRPr="009F2453">
        <w:t xml:space="preserve"> </w:t>
      </w:r>
      <w:r w:rsidR="00444164" w:rsidRPr="009F2453">
        <w:t xml:space="preserve">Regional Water Board Inspection Reports for inspections conducted on </w:t>
      </w:r>
      <w:r w:rsidR="009F2453" w:rsidRPr="009F2453">
        <w:t>December 5, 2019; August 12, 2020; and March 18, 2021.</w:t>
      </w:r>
    </w:p>
  </w:footnote>
  <w:footnote w:id="9">
    <w:p w14:paraId="15D884DB" w14:textId="1B81AF86" w:rsidR="00215544" w:rsidRPr="009F2453" w:rsidRDefault="00215544" w:rsidP="00215544">
      <w:pPr>
        <w:pStyle w:val="FootnoteText"/>
      </w:pPr>
      <w:r w:rsidRPr="009F2453">
        <w:rPr>
          <w:rStyle w:val="FootnoteReference"/>
        </w:rPr>
        <w:footnoteRef/>
      </w:r>
      <w:r w:rsidRPr="009F2453">
        <w:t xml:space="preserve"> </w:t>
      </w:r>
      <w:r w:rsidR="009F2453" w:rsidRPr="009F2453">
        <w:t>Regional Water Board Inspection Reports for inspections conducted on December 5, 2019; August 12, 2020; and March 18, 2021.</w:t>
      </w:r>
    </w:p>
  </w:footnote>
  <w:footnote w:id="10">
    <w:p w14:paraId="6FF91495" w14:textId="133278AB" w:rsidR="00BE03E7" w:rsidRPr="009F2453" w:rsidRDefault="00BE03E7">
      <w:pPr>
        <w:pStyle w:val="FootnoteText"/>
      </w:pPr>
      <w:r w:rsidRPr="009F2453">
        <w:rPr>
          <w:rStyle w:val="FootnoteReference"/>
        </w:rPr>
        <w:footnoteRef/>
      </w:r>
      <w:r w:rsidRPr="009F2453">
        <w:t xml:space="preserve"> </w:t>
      </w:r>
      <w:r w:rsidR="009F2453" w:rsidRPr="009F2453">
        <w:t>Regional Water Board Inspection Reports for inspections conducted on December 5, 2019; August 12, 2020; and March 18, 2021.</w:t>
      </w:r>
    </w:p>
  </w:footnote>
  <w:footnote w:id="11">
    <w:p w14:paraId="4890B639" w14:textId="2A620C91" w:rsidR="00C255E5" w:rsidRPr="009F2453" w:rsidRDefault="00C255E5" w:rsidP="00C255E5">
      <w:pPr>
        <w:rPr>
          <w:sz w:val="20"/>
          <w:szCs w:val="20"/>
        </w:rPr>
      </w:pPr>
      <w:r w:rsidRPr="009F2453">
        <w:rPr>
          <w:rStyle w:val="FootnoteReference"/>
          <w:sz w:val="20"/>
          <w:szCs w:val="20"/>
        </w:rPr>
        <w:footnoteRef/>
      </w:r>
      <w:r w:rsidRPr="009F2453">
        <w:rPr>
          <w:sz w:val="20"/>
          <w:szCs w:val="20"/>
        </w:rPr>
        <w:t xml:space="preserve"> The Industrial General Permit (Attachment C) defines a Qualifying Storm Event, as follows: “A precipitation event that: (a) produces a discharge for at least one drainage area; and (b) is preceded by 48 hours with no discharge from any drainage area.”  </w:t>
      </w:r>
    </w:p>
  </w:footnote>
  <w:footnote w:id="12">
    <w:p w14:paraId="7FAC639C" w14:textId="5FC298E7" w:rsidR="00231F02" w:rsidRDefault="00231F02">
      <w:pPr>
        <w:pStyle w:val="FootnoteText"/>
      </w:pPr>
      <w:r>
        <w:rPr>
          <w:rStyle w:val="FootnoteReference"/>
        </w:rPr>
        <w:footnoteRef/>
      </w:r>
      <w:r>
        <w:t xml:space="preserve"> </w:t>
      </w:r>
      <w:r w:rsidRPr="009F2453">
        <w:t>Regional Water Board Inspection Reports for inspections conducted on December 5, 2019 and March 18, 2021.</w:t>
      </w:r>
    </w:p>
  </w:footnote>
  <w:footnote w:id="13">
    <w:p w14:paraId="6E7BA919" w14:textId="504131A3" w:rsidR="00BE03E7" w:rsidRPr="009F2453" w:rsidRDefault="00BE03E7">
      <w:pPr>
        <w:pStyle w:val="FootnoteText"/>
      </w:pPr>
      <w:r w:rsidRPr="009F2453">
        <w:rPr>
          <w:rStyle w:val="FootnoteReference"/>
        </w:rPr>
        <w:footnoteRef/>
      </w:r>
      <w:r w:rsidRPr="009F2453">
        <w:t>Storm Water Pollution Prevention Plan submitted by BoDean Co., Inc. Santa Rosa Hot Plant date December 1, 2017, Table 4.</w:t>
      </w:r>
    </w:p>
  </w:footnote>
  <w:footnote w:id="14">
    <w:p w14:paraId="3BE1D2C2" w14:textId="5251DF45" w:rsidR="00B64EFA" w:rsidRPr="009F2453" w:rsidRDefault="00B64EFA" w:rsidP="00B64EFA">
      <w:pPr>
        <w:rPr>
          <w:sz w:val="20"/>
          <w:szCs w:val="20"/>
        </w:rPr>
      </w:pPr>
      <w:r w:rsidRPr="009F2453">
        <w:rPr>
          <w:rStyle w:val="FootnoteReference"/>
          <w:sz w:val="20"/>
          <w:szCs w:val="20"/>
        </w:rPr>
        <w:footnoteRef/>
      </w:r>
      <w:r w:rsidRPr="009F2453">
        <w:rPr>
          <w:sz w:val="20"/>
          <w:szCs w:val="20"/>
        </w:rPr>
        <w:t xml:space="preserve"> Regional Water Board Inspection Report </w:t>
      </w:r>
      <w:r>
        <w:rPr>
          <w:sz w:val="20"/>
          <w:szCs w:val="20"/>
        </w:rPr>
        <w:t>for inspection conducted on</w:t>
      </w:r>
      <w:r w:rsidRPr="009F2453">
        <w:rPr>
          <w:sz w:val="20"/>
          <w:szCs w:val="20"/>
        </w:rPr>
        <w:t xml:space="preserve"> March 18, 2021</w:t>
      </w:r>
      <w:del w:id="2" w:author="Author">
        <w:r w:rsidRPr="009F2453" w:rsidDel="00336C1A">
          <w:rPr>
            <w:sz w:val="20"/>
            <w:szCs w:val="20"/>
          </w:rPr>
          <w:delText>t</w:delText>
        </w:r>
      </w:del>
      <w:r w:rsidRPr="009F2453">
        <w:rPr>
          <w:sz w:val="20"/>
          <w:szCs w:val="20"/>
        </w:rPr>
        <w:t xml:space="preserve">. </w:t>
      </w:r>
    </w:p>
  </w:footnote>
  <w:footnote w:id="15">
    <w:p w14:paraId="02C3CD54" w14:textId="40B71D18" w:rsidR="00C255E5" w:rsidRPr="009F2453" w:rsidRDefault="00C255E5" w:rsidP="00C255E5">
      <w:pPr>
        <w:rPr>
          <w:sz w:val="20"/>
          <w:szCs w:val="20"/>
        </w:rPr>
      </w:pPr>
      <w:r w:rsidRPr="009F2453">
        <w:rPr>
          <w:rStyle w:val="FootnoteReference"/>
          <w:sz w:val="20"/>
          <w:szCs w:val="20"/>
        </w:rPr>
        <w:footnoteRef/>
      </w:r>
      <w:r w:rsidRPr="009F2453">
        <w:rPr>
          <w:sz w:val="20"/>
          <w:szCs w:val="20"/>
        </w:rPr>
        <w:t xml:space="preserve"> Industrial General Permit, </w:t>
      </w:r>
      <w:r w:rsidRPr="009F2453">
        <w:rPr>
          <w:rFonts w:eastAsiaTheme="minorEastAsia"/>
          <w:sz w:val="20"/>
          <w:szCs w:val="20"/>
        </w:rPr>
        <w:t>Sections XI.B.2. and XI.B.11.</w:t>
      </w:r>
    </w:p>
  </w:footnote>
  <w:footnote w:id="16">
    <w:p w14:paraId="2FAC057F" w14:textId="07ED5295" w:rsidR="000518E6" w:rsidRPr="009F2453" w:rsidRDefault="000518E6">
      <w:pPr>
        <w:pStyle w:val="FootnoteText"/>
      </w:pPr>
      <w:r w:rsidRPr="009F2453">
        <w:rPr>
          <w:rStyle w:val="FootnoteReference"/>
        </w:rPr>
        <w:footnoteRef/>
      </w:r>
      <w:r w:rsidRPr="009F2453">
        <w:t xml:space="preserve"> Industrial General Permit, Section XXI.J.2.</w:t>
      </w:r>
    </w:p>
  </w:footnote>
  <w:footnote w:id="17">
    <w:p w14:paraId="0FAFC1C1" w14:textId="58BCB395" w:rsidR="00EA550B" w:rsidRDefault="00EA550B">
      <w:pPr>
        <w:pStyle w:val="FootnoteText"/>
      </w:pPr>
      <w:r>
        <w:rPr>
          <w:rStyle w:val="FootnoteReference"/>
        </w:rPr>
        <w:footnoteRef/>
      </w:r>
      <w:r>
        <w:t xml:space="preserve"> </w:t>
      </w:r>
      <w:r w:rsidR="00032FF0">
        <w:t xml:space="preserve">Industrial General Permit Sections XII.C. and XII. D provide that a discharger shall be placed in Level 1 status if sampling results indicate a Numeric Action Level (NAL) exceedance; dischargers move into Level 2 status if sampling results indicate an NAL exceedance for the same parameter. </w:t>
      </w:r>
    </w:p>
  </w:footnote>
  <w:footnote w:id="18">
    <w:p w14:paraId="6E3F2D67" w14:textId="188AA145" w:rsidR="00B64EFA" w:rsidRDefault="00B64EFA">
      <w:pPr>
        <w:pStyle w:val="FootnoteText"/>
      </w:pPr>
      <w:r>
        <w:rPr>
          <w:rStyle w:val="FootnoteReference"/>
        </w:rPr>
        <w:footnoteRef/>
      </w:r>
      <w:r>
        <w:t xml:space="preserve"> </w:t>
      </w:r>
      <w:r w:rsidR="00D7133C">
        <w:t>Annual Reports submitted by Discharger for reporting years 2015-2016, 2016-2017, 2017-2018, 2018-2019, and 2019-2020.</w:t>
      </w:r>
    </w:p>
  </w:footnote>
  <w:footnote w:id="19">
    <w:p w14:paraId="04C09446" w14:textId="6E8AB98C" w:rsidR="00231F02" w:rsidRDefault="00231F02">
      <w:pPr>
        <w:pStyle w:val="FootnoteText"/>
      </w:pPr>
      <w:r>
        <w:rPr>
          <w:rStyle w:val="FootnoteReference"/>
        </w:rPr>
        <w:footnoteRef/>
      </w:r>
      <w:r>
        <w:t xml:space="preserve"> Regional Water Board Notice of Violation dated June 15, 2020.</w:t>
      </w:r>
    </w:p>
  </w:footnote>
  <w:footnote w:id="20">
    <w:p w14:paraId="7C07B96C" w14:textId="33D03A17" w:rsidR="00231F02" w:rsidRPr="009F2453" w:rsidRDefault="00231F02" w:rsidP="00231F02">
      <w:pPr>
        <w:pStyle w:val="FootnoteText"/>
      </w:pPr>
      <w:r w:rsidRPr="009F2453">
        <w:rPr>
          <w:rStyle w:val="FootnoteReference"/>
        </w:rPr>
        <w:footnoteRef/>
      </w:r>
      <w:r w:rsidRPr="009F2453">
        <w:t xml:space="preserve"> Regional Water Board Notice of Violation dated </w:t>
      </w:r>
      <w:r>
        <w:t>May 18, 2021</w:t>
      </w:r>
      <w:r w:rsidRPr="009F2453">
        <w:t>.</w:t>
      </w:r>
    </w:p>
  </w:footnote>
  <w:footnote w:id="21">
    <w:p w14:paraId="743705F5" w14:textId="284C8312" w:rsidR="00215544" w:rsidRPr="009F2453" w:rsidRDefault="00215544">
      <w:pPr>
        <w:pStyle w:val="FootnoteText"/>
      </w:pPr>
      <w:r w:rsidRPr="009F2453">
        <w:rPr>
          <w:rStyle w:val="FootnoteReference"/>
        </w:rPr>
        <w:footnoteRef/>
      </w:r>
      <w:r w:rsidRPr="009F2453">
        <w:t xml:space="preserve"> </w:t>
      </w:r>
      <w:hyperlink r:id="rId3" w:history="1">
        <w:r w:rsidR="00691A26" w:rsidRPr="008022E5">
          <w:rPr>
            <w:rStyle w:val="Hyperlink"/>
          </w:rPr>
          <w:t>https://www.waterboards.ca.gov/northcoast/water_issues/programs/basin_plan/basin_plan_documents/</w:t>
        </w:r>
      </w:hyperlink>
      <w:r w:rsidR="00691A26">
        <w:t>.</w:t>
      </w:r>
    </w:p>
  </w:footnote>
  <w:footnote w:id="22">
    <w:p w14:paraId="7F91A050" w14:textId="3C392959" w:rsidR="002C61CD" w:rsidRPr="009F2453" w:rsidRDefault="002C61CD">
      <w:pPr>
        <w:pStyle w:val="FootnoteText"/>
      </w:pPr>
      <w:r w:rsidRPr="009F2453">
        <w:rPr>
          <w:rStyle w:val="FootnoteReference"/>
        </w:rPr>
        <w:footnoteRef/>
      </w:r>
      <w:r w:rsidRPr="009F2453">
        <w:t xml:space="preserve"> The Discharger is required to submit monitoring data, including sampling taken during four QSEs each reporting year, pursuant Industrial General Permit, Section XI. This Order imposes additional reporting requirements on the Discharger pursuant to Water Code sections 13267 and 13383; these additional requirements constitute the Enhanced Sampling and Monitoring Report and are required to ensure compliance with this Order and the Industrial General Permit’s Discharge Prohibitions.</w:t>
      </w:r>
    </w:p>
  </w:footnote>
  <w:footnote w:id="23">
    <w:p w14:paraId="09D3C566" w14:textId="1511D318" w:rsidR="00AA0AFE" w:rsidRDefault="00AA0AFE">
      <w:pPr>
        <w:pStyle w:val="FootnoteText"/>
      </w:pPr>
      <w:ins w:id="33" w:author="Author">
        <w:r>
          <w:rPr>
            <w:rStyle w:val="FootnoteReference"/>
          </w:rPr>
          <w:footnoteRef/>
        </w:r>
        <w:r>
          <w:t xml:space="preserve"> The Industrial General Permit discusses baseline status in its Fact Sheet: “A Discharger demonstrating compliance with all NALs/</w:t>
        </w:r>
        <w:r w:rsidRPr="006367F6">
          <w:t>TNALs</w:t>
        </w:r>
        <w:r>
          <w:t xml:space="preserve"> will remain at Baseline status and is not required to complete Level 1 status and Level 2 status ERA requirements.”</w:t>
        </w:r>
      </w:ins>
    </w:p>
  </w:footnote>
  <w:footnote w:id="24">
    <w:p w14:paraId="508D1048" w14:textId="2BBA9267" w:rsidR="002C61CD" w:rsidRPr="009F2453" w:rsidRDefault="002C61CD" w:rsidP="002C61CD">
      <w:pPr>
        <w:pStyle w:val="FootnoteText"/>
      </w:pPr>
      <w:r w:rsidRPr="009F2453">
        <w:rPr>
          <w:rStyle w:val="FootnoteReference"/>
        </w:rPr>
        <w:footnoteRef/>
      </w:r>
      <w:r w:rsidRPr="009F2453">
        <w:t xml:space="preserve"> The Discharger is required to submit an Annual Report pursuant to the Industrial General Permit, Section XVI. This Order imposes additional reporting requirements on the Discharger pursuant to Water Code sections 13267 and 13383; these additional requirements constitute the Enhanced Annual Report and are required to ensure compliance with this Order and the Industrial General Permit’s Discharge Prohibitions.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D70A" w14:textId="11D5CE23" w:rsidR="00AB7F8A" w:rsidRPr="0080576C" w:rsidRDefault="00AB7F8A">
    <w:pPr>
      <w:pStyle w:val="Header"/>
      <w:rPr>
        <w:sz w:val="24"/>
        <w:szCs w:val="24"/>
      </w:rPr>
    </w:pPr>
    <w:r w:rsidRPr="0080576C">
      <w:rPr>
        <w:sz w:val="24"/>
        <w:szCs w:val="24"/>
      </w:rPr>
      <w:t>Proposed Cease and Desist Order R1-2021-0027</w:t>
    </w:r>
  </w:p>
  <w:p w14:paraId="0442D52A" w14:textId="40889820" w:rsidR="00AB7F8A" w:rsidRPr="0080576C" w:rsidRDefault="00AB7F8A">
    <w:pPr>
      <w:pStyle w:val="Header"/>
      <w:rPr>
        <w:sz w:val="24"/>
        <w:szCs w:val="24"/>
      </w:rPr>
    </w:pPr>
    <w:r w:rsidRPr="0080576C">
      <w:rPr>
        <w:sz w:val="24"/>
        <w:szCs w:val="24"/>
      </w:rPr>
      <w:t xml:space="preserve">BoDean </w:t>
    </w:r>
    <w:r w:rsidR="008729BB">
      <w:rPr>
        <w:sz w:val="24"/>
        <w:szCs w:val="24"/>
      </w:rPr>
      <w:t xml:space="preserve">Santa Rosa </w:t>
    </w:r>
    <w:r w:rsidRPr="0080576C">
      <w:rPr>
        <w:sz w:val="24"/>
        <w:szCs w:val="24"/>
      </w:rPr>
      <w:t>Hot Plant</w:t>
    </w:r>
  </w:p>
  <w:p w14:paraId="4624BAB1" w14:textId="77777777" w:rsidR="0080576C" w:rsidRPr="0080576C" w:rsidRDefault="0080576C">
    <w:pPr>
      <w:pStyle w:val="Header"/>
      <w:rPr>
        <w:sz w:val="24"/>
        <w:szCs w:val="24"/>
      </w:rPr>
    </w:pPr>
  </w:p>
  <w:p w14:paraId="46EF8121" w14:textId="47B4E27E" w:rsidR="00215544" w:rsidRDefault="002155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5B1"/>
    <w:multiLevelType w:val="hybridMultilevel"/>
    <w:tmpl w:val="B8E235EC"/>
    <w:lvl w:ilvl="0" w:tplc="17B4B9CE">
      <w:start w:val="1"/>
      <w:numFmt w:val="decimal"/>
      <w:lvlText w:val="%1."/>
      <w:lvlJc w:val="left"/>
      <w:pPr>
        <w:ind w:left="720" w:hanging="360"/>
      </w:pPr>
    </w:lvl>
    <w:lvl w:ilvl="1" w:tplc="B3C40438">
      <w:start w:val="1"/>
      <w:numFmt w:val="lowerLetter"/>
      <w:lvlText w:val="%2."/>
      <w:lvlJc w:val="left"/>
      <w:pPr>
        <w:ind w:left="1440" w:hanging="360"/>
      </w:pPr>
    </w:lvl>
    <w:lvl w:ilvl="2" w:tplc="26D0841E">
      <w:start w:val="1"/>
      <w:numFmt w:val="lowerRoman"/>
      <w:lvlText w:val="%3."/>
      <w:lvlJc w:val="right"/>
      <w:pPr>
        <w:ind w:left="2160" w:hanging="180"/>
      </w:pPr>
    </w:lvl>
    <w:lvl w:ilvl="3" w:tplc="18E68658">
      <w:start w:val="1"/>
      <w:numFmt w:val="decimal"/>
      <w:lvlText w:val="%4."/>
      <w:lvlJc w:val="left"/>
      <w:pPr>
        <w:ind w:left="2880" w:hanging="360"/>
      </w:pPr>
    </w:lvl>
    <w:lvl w:ilvl="4" w:tplc="5CB02B74">
      <w:start w:val="1"/>
      <w:numFmt w:val="lowerLetter"/>
      <w:lvlText w:val="%5."/>
      <w:lvlJc w:val="left"/>
      <w:pPr>
        <w:ind w:left="3600" w:hanging="360"/>
      </w:pPr>
    </w:lvl>
    <w:lvl w:ilvl="5" w:tplc="74FAFEC8">
      <w:start w:val="1"/>
      <w:numFmt w:val="lowerRoman"/>
      <w:lvlText w:val="%6."/>
      <w:lvlJc w:val="right"/>
      <w:pPr>
        <w:ind w:left="4320" w:hanging="180"/>
      </w:pPr>
    </w:lvl>
    <w:lvl w:ilvl="6" w:tplc="FC3E872C">
      <w:start w:val="1"/>
      <w:numFmt w:val="decimal"/>
      <w:lvlText w:val="%7."/>
      <w:lvlJc w:val="left"/>
      <w:pPr>
        <w:ind w:left="5040" w:hanging="360"/>
      </w:pPr>
    </w:lvl>
    <w:lvl w:ilvl="7" w:tplc="4426C1A8">
      <w:start w:val="1"/>
      <w:numFmt w:val="lowerLetter"/>
      <w:lvlText w:val="%8."/>
      <w:lvlJc w:val="left"/>
      <w:pPr>
        <w:ind w:left="5760" w:hanging="360"/>
      </w:pPr>
    </w:lvl>
    <w:lvl w:ilvl="8" w:tplc="F13062A4">
      <w:start w:val="1"/>
      <w:numFmt w:val="lowerRoman"/>
      <w:lvlText w:val="%9."/>
      <w:lvlJc w:val="right"/>
      <w:pPr>
        <w:ind w:left="6480" w:hanging="180"/>
      </w:pPr>
    </w:lvl>
  </w:abstractNum>
  <w:abstractNum w:abstractNumId="1" w15:restartNumberingAfterBreak="0">
    <w:nsid w:val="07D0753B"/>
    <w:multiLevelType w:val="hybridMultilevel"/>
    <w:tmpl w:val="FFFFFFFF"/>
    <w:lvl w:ilvl="0" w:tplc="555AEA6E">
      <w:start w:val="1"/>
      <w:numFmt w:val="decimal"/>
      <w:lvlText w:val="%1."/>
      <w:lvlJc w:val="left"/>
      <w:pPr>
        <w:ind w:left="720" w:hanging="360"/>
      </w:pPr>
    </w:lvl>
    <w:lvl w:ilvl="1" w:tplc="402C663A">
      <w:start w:val="1"/>
      <w:numFmt w:val="lowerLetter"/>
      <w:lvlText w:val="%2."/>
      <w:lvlJc w:val="left"/>
      <w:pPr>
        <w:ind w:left="1440" w:hanging="360"/>
      </w:pPr>
    </w:lvl>
    <w:lvl w:ilvl="2" w:tplc="1BEA6796">
      <w:start w:val="1"/>
      <w:numFmt w:val="lowerRoman"/>
      <w:lvlText w:val="%3."/>
      <w:lvlJc w:val="right"/>
      <w:pPr>
        <w:ind w:left="2160" w:hanging="180"/>
      </w:pPr>
    </w:lvl>
    <w:lvl w:ilvl="3" w:tplc="773480CA">
      <w:start w:val="1"/>
      <w:numFmt w:val="decimal"/>
      <w:lvlText w:val="%4."/>
      <w:lvlJc w:val="left"/>
      <w:pPr>
        <w:ind w:left="2880" w:hanging="360"/>
      </w:pPr>
    </w:lvl>
    <w:lvl w:ilvl="4" w:tplc="685AA4EA">
      <w:start w:val="1"/>
      <w:numFmt w:val="lowerLetter"/>
      <w:lvlText w:val="%5."/>
      <w:lvlJc w:val="left"/>
      <w:pPr>
        <w:ind w:left="3600" w:hanging="360"/>
      </w:pPr>
    </w:lvl>
    <w:lvl w:ilvl="5" w:tplc="2B547C4E">
      <w:start w:val="1"/>
      <w:numFmt w:val="lowerRoman"/>
      <w:lvlText w:val="%6."/>
      <w:lvlJc w:val="right"/>
      <w:pPr>
        <w:ind w:left="4320" w:hanging="180"/>
      </w:pPr>
    </w:lvl>
    <w:lvl w:ilvl="6" w:tplc="1FE4E63C">
      <w:start w:val="1"/>
      <w:numFmt w:val="decimal"/>
      <w:lvlText w:val="%7."/>
      <w:lvlJc w:val="left"/>
      <w:pPr>
        <w:ind w:left="5040" w:hanging="360"/>
      </w:pPr>
    </w:lvl>
    <w:lvl w:ilvl="7" w:tplc="075EEC90">
      <w:start w:val="1"/>
      <w:numFmt w:val="lowerLetter"/>
      <w:lvlText w:val="%8."/>
      <w:lvlJc w:val="left"/>
      <w:pPr>
        <w:ind w:left="5760" w:hanging="360"/>
      </w:pPr>
    </w:lvl>
    <w:lvl w:ilvl="8" w:tplc="CFE875D4">
      <w:start w:val="1"/>
      <w:numFmt w:val="lowerRoman"/>
      <w:lvlText w:val="%9."/>
      <w:lvlJc w:val="right"/>
      <w:pPr>
        <w:ind w:left="6480" w:hanging="180"/>
      </w:pPr>
    </w:lvl>
  </w:abstractNum>
  <w:abstractNum w:abstractNumId="2" w15:restartNumberingAfterBreak="0">
    <w:nsid w:val="1B6E11C1"/>
    <w:multiLevelType w:val="hybridMultilevel"/>
    <w:tmpl w:val="9ECEC410"/>
    <w:lvl w:ilvl="0" w:tplc="FFFFFFFF">
      <w:start w:val="1"/>
      <w:numFmt w:val="decimal"/>
      <w:lvlText w:val="%1."/>
      <w:lvlJc w:val="left"/>
      <w:pPr>
        <w:ind w:left="720" w:hanging="360"/>
      </w:pPr>
      <w:rPr>
        <w:sz w:val="24"/>
      </w:rPr>
    </w:lvl>
    <w:lvl w:ilvl="1" w:tplc="7DA23778">
      <w:start w:val="1"/>
      <w:numFmt w:val="lowerLetter"/>
      <w:lvlText w:val="%2."/>
      <w:lvlJc w:val="left"/>
      <w:pPr>
        <w:ind w:left="1440" w:hanging="360"/>
      </w:pPr>
    </w:lvl>
    <w:lvl w:ilvl="2" w:tplc="5E045302">
      <w:start w:val="1"/>
      <w:numFmt w:val="lowerRoman"/>
      <w:lvlText w:val="%3."/>
      <w:lvlJc w:val="right"/>
      <w:pPr>
        <w:ind w:left="2160" w:hanging="180"/>
      </w:pPr>
    </w:lvl>
    <w:lvl w:ilvl="3" w:tplc="DDC4582A">
      <w:start w:val="1"/>
      <w:numFmt w:val="decimal"/>
      <w:lvlText w:val="%4."/>
      <w:lvlJc w:val="left"/>
      <w:pPr>
        <w:ind w:left="2880" w:hanging="360"/>
      </w:pPr>
    </w:lvl>
    <w:lvl w:ilvl="4" w:tplc="A5D4288E">
      <w:start w:val="1"/>
      <w:numFmt w:val="lowerLetter"/>
      <w:lvlText w:val="%5."/>
      <w:lvlJc w:val="left"/>
      <w:pPr>
        <w:ind w:left="3600" w:hanging="360"/>
      </w:pPr>
    </w:lvl>
    <w:lvl w:ilvl="5" w:tplc="36A0FB44">
      <w:start w:val="1"/>
      <w:numFmt w:val="lowerRoman"/>
      <w:lvlText w:val="%6."/>
      <w:lvlJc w:val="right"/>
      <w:pPr>
        <w:ind w:left="4320" w:hanging="180"/>
      </w:pPr>
    </w:lvl>
    <w:lvl w:ilvl="6" w:tplc="0630D67E">
      <w:start w:val="1"/>
      <w:numFmt w:val="decimal"/>
      <w:lvlText w:val="%7."/>
      <w:lvlJc w:val="left"/>
      <w:pPr>
        <w:ind w:left="5040" w:hanging="360"/>
      </w:pPr>
    </w:lvl>
    <w:lvl w:ilvl="7" w:tplc="1F78B0B4">
      <w:start w:val="1"/>
      <w:numFmt w:val="lowerLetter"/>
      <w:lvlText w:val="%8."/>
      <w:lvlJc w:val="left"/>
      <w:pPr>
        <w:ind w:left="5760" w:hanging="360"/>
      </w:pPr>
    </w:lvl>
    <w:lvl w:ilvl="8" w:tplc="60DE95FC">
      <w:start w:val="1"/>
      <w:numFmt w:val="lowerRoman"/>
      <w:lvlText w:val="%9."/>
      <w:lvlJc w:val="right"/>
      <w:pPr>
        <w:ind w:left="6480" w:hanging="180"/>
      </w:pPr>
    </w:lvl>
  </w:abstractNum>
  <w:abstractNum w:abstractNumId="3" w15:restartNumberingAfterBreak="0">
    <w:nsid w:val="22AC626B"/>
    <w:multiLevelType w:val="hybridMultilevel"/>
    <w:tmpl w:val="BD62E1A2"/>
    <w:lvl w:ilvl="0" w:tplc="FFFFFFFF">
      <w:start w:val="1"/>
      <w:numFmt w:val="decimal"/>
      <w:lvlText w:val="%1."/>
      <w:lvlJc w:val="left"/>
      <w:pPr>
        <w:ind w:left="840" w:hanging="361"/>
      </w:pPr>
      <w:rPr>
        <w:w w:val="100"/>
        <w:sz w:val="24"/>
        <w:szCs w:val="24"/>
        <w:lang w:val="en-US" w:eastAsia="en-US" w:bidi="ar-SA"/>
      </w:rPr>
    </w:lvl>
    <w:lvl w:ilvl="1" w:tplc="FFFFFFFF">
      <w:start w:val="1"/>
      <w:numFmt w:val="lowerLetter"/>
      <w:lvlText w:val="%2."/>
      <w:lvlJc w:val="left"/>
      <w:pPr>
        <w:ind w:left="1200" w:hanging="360"/>
      </w:pPr>
      <w:rPr>
        <w:w w:val="100"/>
        <w:sz w:val="24"/>
        <w:szCs w:val="24"/>
        <w:lang w:val="en-US" w:eastAsia="en-US" w:bidi="ar-SA"/>
      </w:rPr>
    </w:lvl>
    <w:lvl w:ilvl="2" w:tplc="A86CEB00">
      <w:start w:val="1"/>
      <w:numFmt w:val="decimal"/>
      <w:lvlText w:val="%3."/>
      <w:lvlJc w:val="left"/>
      <w:pPr>
        <w:ind w:left="1471" w:hanging="269"/>
      </w:pPr>
      <w:rPr>
        <w:rFonts w:ascii="Arial" w:eastAsia="Arial" w:hAnsi="Arial" w:cs="Arial" w:hint="default"/>
        <w:w w:val="100"/>
        <w:sz w:val="24"/>
        <w:szCs w:val="24"/>
        <w:lang w:val="en-US" w:eastAsia="en-US" w:bidi="ar-SA"/>
      </w:rPr>
    </w:lvl>
    <w:lvl w:ilvl="3" w:tplc="087CD07E">
      <w:numFmt w:val="bullet"/>
      <w:lvlText w:val="•"/>
      <w:lvlJc w:val="left"/>
      <w:pPr>
        <w:ind w:left="1560" w:hanging="269"/>
      </w:pPr>
      <w:rPr>
        <w:rFonts w:hint="default"/>
        <w:lang w:val="en-US" w:eastAsia="en-US" w:bidi="ar-SA"/>
      </w:rPr>
    </w:lvl>
    <w:lvl w:ilvl="4" w:tplc="FFFFFFFF">
      <w:start w:val="1"/>
      <w:numFmt w:val="lowerLetter"/>
      <w:lvlText w:val="%5."/>
      <w:lvlJc w:val="left"/>
      <w:pPr>
        <w:ind w:left="2914" w:hanging="269"/>
      </w:pPr>
      <w:rPr>
        <w:w w:val="100"/>
        <w:sz w:val="24"/>
        <w:szCs w:val="24"/>
        <w:lang w:val="en-US" w:eastAsia="en-US" w:bidi="ar-SA"/>
      </w:rPr>
    </w:lvl>
    <w:lvl w:ilvl="5" w:tplc="E46CAEFC">
      <w:numFmt w:val="bullet"/>
      <w:lvlText w:val="•"/>
      <w:lvlJc w:val="left"/>
      <w:pPr>
        <w:ind w:left="4268" w:hanging="269"/>
      </w:pPr>
      <w:rPr>
        <w:rFonts w:hint="default"/>
        <w:lang w:val="en-US" w:eastAsia="en-US" w:bidi="ar-SA"/>
      </w:rPr>
    </w:lvl>
    <w:lvl w:ilvl="6" w:tplc="6454539A">
      <w:numFmt w:val="bullet"/>
      <w:lvlText w:val="•"/>
      <w:lvlJc w:val="left"/>
      <w:pPr>
        <w:ind w:left="5622" w:hanging="269"/>
      </w:pPr>
      <w:rPr>
        <w:rFonts w:hint="default"/>
        <w:lang w:val="en-US" w:eastAsia="en-US" w:bidi="ar-SA"/>
      </w:rPr>
    </w:lvl>
    <w:lvl w:ilvl="7" w:tplc="9D80B20E">
      <w:numFmt w:val="bullet"/>
      <w:lvlText w:val="•"/>
      <w:lvlJc w:val="left"/>
      <w:pPr>
        <w:ind w:left="6977" w:hanging="269"/>
      </w:pPr>
      <w:rPr>
        <w:rFonts w:hint="default"/>
        <w:lang w:val="en-US" w:eastAsia="en-US" w:bidi="ar-SA"/>
      </w:rPr>
    </w:lvl>
    <w:lvl w:ilvl="8" w:tplc="655274BC">
      <w:numFmt w:val="bullet"/>
      <w:lvlText w:val="•"/>
      <w:lvlJc w:val="left"/>
      <w:pPr>
        <w:ind w:left="8331" w:hanging="269"/>
      </w:pPr>
      <w:rPr>
        <w:rFonts w:hint="default"/>
        <w:lang w:val="en-US" w:eastAsia="en-US" w:bidi="ar-SA"/>
      </w:rPr>
    </w:lvl>
  </w:abstractNum>
  <w:abstractNum w:abstractNumId="4" w15:restartNumberingAfterBreak="0">
    <w:nsid w:val="23675417"/>
    <w:multiLevelType w:val="hybridMultilevel"/>
    <w:tmpl w:val="7C56744E"/>
    <w:lvl w:ilvl="0" w:tplc="C60C652E">
      <w:start w:val="1"/>
      <w:numFmt w:val="decimal"/>
      <w:lvlText w:val="%1."/>
      <w:lvlJc w:val="left"/>
      <w:pPr>
        <w:ind w:left="840" w:hanging="361"/>
      </w:pPr>
      <w:rPr>
        <w:rFonts w:ascii="Arial" w:eastAsia="Arial" w:hAnsi="Arial" w:cs="Arial" w:hint="default"/>
        <w:w w:val="100"/>
        <w:sz w:val="24"/>
        <w:szCs w:val="24"/>
        <w:lang w:val="en-US" w:eastAsia="en-US" w:bidi="ar-SA"/>
      </w:rPr>
    </w:lvl>
    <w:lvl w:ilvl="1" w:tplc="0CF8D172">
      <w:start w:val="1"/>
      <w:numFmt w:val="lowerLetter"/>
      <w:lvlText w:val="%2."/>
      <w:lvlJc w:val="left"/>
      <w:pPr>
        <w:ind w:left="1200" w:hanging="360"/>
      </w:pPr>
      <w:rPr>
        <w:rFonts w:ascii="Arial" w:eastAsia="Arial" w:hAnsi="Arial" w:cs="Arial" w:hint="default"/>
        <w:w w:val="100"/>
        <w:sz w:val="24"/>
        <w:szCs w:val="24"/>
        <w:lang w:val="en-US" w:eastAsia="en-US" w:bidi="ar-SA"/>
      </w:rPr>
    </w:lvl>
    <w:lvl w:ilvl="2" w:tplc="A86CEB00">
      <w:start w:val="1"/>
      <w:numFmt w:val="decimal"/>
      <w:lvlText w:val="%3."/>
      <w:lvlJc w:val="left"/>
      <w:pPr>
        <w:ind w:left="1471" w:hanging="269"/>
      </w:pPr>
      <w:rPr>
        <w:rFonts w:ascii="Arial" w:eastAsia="Arial" w:hAnsi="Arial" w:cs="Arial" w:hint="default"/>
        <w:w w:val="100"/>
        <w:sz w:val="24"/>
        <w:szCs w:val="24"/>
        <w:lang w:val="en-US" w:eastAsia="en-US" w:bidi="ar-SA"/>
      </w:rPr>
    </w:lvl>
    <w:lvl w:ilvl="3" w:tplc="FFFFFFFF">
      <w:start w:val="1"/>
      <w:numFmt w:val="lowerLetter"/>
      <w:lvlText w:val="%4."/>
      <w:lvlJc w:val="left"/>
      <w:pPr>
        <w:ind w:left="1560" w:hanging="269"/>
      </w:pPr>
      <w:rPr>
        <w:lang w:val="en-US" w:eastAsia="en-US" w:bidi="ar-SA"/>
      </w:rPr>
    </w:lvl>
    <w:lvl w:ilvl="4" w:tplc="0FB4EA80">
      <w:numFmt w:val="bullet"/>
      <w:lvlText w:val="•"/>
      <w:lvlJc w:val="left"/>
      <w:pPr>
        <w:ind w:left="2914" w:hanging="269"/>
      </w:pPr>
      <w:rPr>
        <w:rFonts w:hint="default"/>
        <w:lang w:val="en-US" w:eastAsia="en-US" w:bidi="ar-SA"/>
      </w:rPr>
    </w:lvl>
    <w:lvl w:ilvl="5" w:tplc="E46CAEFC">
      <w:numFmt w:val="bullet"/>
      <w:lvlText w:val="•"/>
      <w:lvlJc w:val="left"/>
      <w:pPr>
        <w:ind w:left="4268" w:hanging="269"/>
      </w:pPr>
      <w:rPr>
        <w:rFonts w:hint="default"/>
        <w:lang w:val="en-US" w:eastAsia="en-US" w:bidi="ar-SA"/>
      </w:rPr>
    </w:lvl>
    <w:lvl w:ilvl="6" w:tplc="6454539A">
      <w:numFmt w:val="bullet"/>
      <w:lvlText w:val="•"/>
      <w:lvlJc w:val="left"/>
      <w:pPr>
        <w:ind w:left="5622" w:hanging="269"/>
      </w:pPr>
      <w:rPr>
        <w:rFonts w:hint="default"/>
        <w:lang w:val="en-US" w:eastAsia="en-US" w:bidi="ar-SA"/>
      </w:rPr>
    </w:lvl>
    <w:lvl w:ilvl="7" w:tplc="9D80B20E">
      <w:numFmt w:val="bullet"/>
      <w:lvlText w:val="•"/>
      <w:lvlJc w:val="left"/>
      <w:pPr>
        <w:ind w:left="6977" w:hanging="269"/>
      </w:pPr>
      <w:rPr>
        <w:rFonts w:hint="default"/>
        <w:lang w:val="en-US" w:eastAsia="en-US" w:bidi="ar-SA"/>
      </w:rPr>
    </w:lvl>
    <w:lvl w:ilvl="8" w:tplc="655274BC">
      <w:numFmt w:val="bullet"/>
      <w:lvlText w:val="•"/>
      <w:lvlJc w:val="left"/>
      <w:pPr>
        <w:ind w:left="8331" w:hanging="269"/>
      </w:pPr>
      <w:rPr>
        <w:rFonts w:hint="default"/>
        <w:lang w:val="en-US" w:eastAsia="en-US" w:bidi="ar-SA"/>
      </w:rPr>
    </w:lvl>
  </w:abstractNum>
  <w:abstractNum w:abstractNumId="5" w15:restartNumberingAfterBreak="0">
    <w:nsid w:val="23B21C7B"/>
    <w:multiLevelType w:val="hybridMultilevel"/>
    <w:tmpl w:val="FFFFFFFF"/>
    <w:lvl w:ilvl="0" w:tplc="915E5376">
      <w:start w:val="1"/>
      <w:numFmt w:val="decimal"/>
      <w:lvlText w:val="%1."/>
      <w:lvlJc w:val="left"/>
      <w:pPr>
        <w:ind w:left="720" w:hanging="360"/>
      </w:pPr>
    </w:lvl>
    <w:lvl w:ilvl="1" w:tplc="51689776">
      <w:start w:val="1"/>
      <w:numFmt w:val="lowerLetter"/>
      <w:lvlText w:val="%2."/>
      <w:lvlJc w:val="left"/>
      <w:pPr>
        <w:ind w:left="1440" w:hanging="360"/>
      </w:pPr>
    </w:lvl>
    <w:lvl w:ilvl="2" w:tplc="F6BAE556">
      <w:start w:val="1"/>
      <w:numFmt w:val="lowerRoman"/>
      <w:lvlText w:val="%3."/>
      <w:lvlJc w:val="right"/>
      <w:pPr>
        <w:ind w:left="2160" w:hanging="180"/>
      </w:pPr>
    </w:lvl>
    <w:lvl w:ilvl="3" w:tplc="A4D86796">
      <w:start w:val="1"/>
      <w:numFmt w:val="decimal"/>
      <w:lvlText w:val="%4."/>
      <w:lvlJc w:val="left"/>
      <w:pPr>
        <w:ind w:left="2880" w:hanging="360"/>
      </w:pPr>
    </w:lvl>
    <w:lvl w:ilvl="4" w:tplc="432A05F6">
      <w:start w:val="1"/>
      <w:numFmt w:val="lowerLetter"/>
      <w:lvlText w:val="%5."/>
      <w:lvlJc w:val="left"/>
      <w:pPr>
        <w:ind w:left="3600" w:hanging="360"/>
      </w:pPr>
    </w:lvl>
    <w:lvl w:ilvl="5" w:tplc="2182031A">
      <w:start w:val="1"/>
      <w:numFmt w:val="lowerRoman"/>
      <w:lvlText w:val="%6."/>
      <w:lvlJc w:val="right"/>
      <w:pPr>
        <w:ind w:left="4320" w:hanging="180"/>
      </w:pPr>
    </w:lvl>
    <w:lvl w:ilvl="6" w:tplc="62D4E8D6">
      <w:start w:val="1"/>
      <w:numFmt w:val="decimal"/>
      <w:lvlText w:val="%7."/>
      <w:lvlJc w:val="left"/>
      <w:pPr>
        <w:ind w:left="5040" w:hanging="360"/>
      </w:pPr>
    </w:lvl>
    <w:lvl w:ilvl="7" w:tplc="08F02BC2">
      <w:start w:val="1"/>
      <w:numFmt w:val="lowerLetter"/>
      <w:lvlText w:val="%8."/>
      <w:lvlJc w:val="left"/>
      <w:pPr>
        <w:ind w:left="5760" w:hanging="360"/>
      </w:pPr>
    </w:lvl>
    <w:lvl w:ilvl="8" w:tplc="2092E690">
      <w:start w:val="1"/>
      <w:numFmt w:val="lowerRoman"/>
      <w:lvlText w:val="%9."/>
      <w:lvlJc w:val="right"/>
      <w:pPr>
        <w:ind w:left="6480" w:hanging="180"/>
      </w:pPr>
    </w:lvl>
  </w:abstractNum>
  <w:abstractNum w:abstractNumId="6" w15:restartNumberingAfterBreak="0">
    <w:nsid w:val="259E5331"/>
    <w:multiLevelType w:val="hybridMultilevel"/>
    <w:tmpl w:val="FFFFFFFF"/>
    <w:lvl w:ilvl="0" w:tplc="7422BD94">
      <w:start w:val="1"/>
      <w:numFmt w:val="decimal"/>
      <w:lvlText w:val="%1."/>
      <w:lvlJc w:val="left"/>
      <w:pPr>
        <w:ind w:left="720" w:hanging="360"/>
      </w:pPr>
    </w:lvl>
    <w:lvl w:ilvl="1" w:tplc="511AC486">
      <w:start w:val="1"/>
      <w:numFmt w:val="lowerLetter"/>
      <w:lvlText w:val="%2."/>
      <w:lvlJc w:val="left"/>
      <w:pPr>
        <w:ind w:left="1440" w:hanging="360"/>
      </w:pPr>
    </w:lvl>
    <w:lvl w:ilvl="2" w:tplc="EBC0C026">
      <w:start w:val="1"/>
      <w:numFmt w:val="lowerRoman"/>
      <w:lvlText w:val="%3."/>
      <w:lvlJc w:val="right"/>
      <w:pPr>
        <w:ind w:left="2160" w:hanging="180"/>
      </w:pPr>
    </w:lvl>
    <w:lvl w:ilvl="3" w:tplc="ED0EC27A">
      <w:start w:val="1"/>
      <w:numFmt w:val="decimal"/>
      <w:lvlText w:val="%4."/>
      <w:lvlJc w:val="left"/>
      <w:pPr>
        <w:ind w:left="2880" w:hanging="360"/>
      </w:pPr>
    </w:lvl>
    <w:lvl w:ilvl="4" w:tplc="5BEE497A">
      <w:start w:val="1"/>
      <w:numFmt w:val="lowerLetter"/>
      <w:lvlText w:val="%5."/>
      <w:lvlJc w:val="left"/>
      <w:pPr>
        <w:ind w:left="3600" w:hanging="360"/>
      </w:pPr>
    </w:lvl>
    <w:lvl w:ilvl="5" w:tplc="3084A712">
      <w:start w:val="1"/>
      <w:numFmt w:val="lowerRoman"/>
      <w:lvlText w:val="%6."/>
      <w:lvlJc w:val="right"/>
      <w:pPr>
        <w:ind w:left="4320" w:hanging="180"/>
      </w:pPr>
    </w:lvl>
    <w:lvl w:ilvl="6" w:tplc="1116F074">
      <w:start w:val="1"/>
      <w:numFmt w:val="decimal"/>
      <w:lvlText w:val="%7."/>
      <w:lvlJc w:val="left"/>
      <w:pPr>
        <w:ind w:left="5040" w:hanging="360"/>
      </w:pPr>
    </w:lvl>
    <w:lvl w:ilvl="7" w:tplc="2EB66C34">
      <w:start w:val="1"/>
      <w:numFmt w:val="lowerLetter"/>
      <w:lvlText w:val="%8."/>
      <w:lvlJc w:val="left"/>
      <w:pPr>
        <w:ind w:left="5760" w:hanging="360"/>
      </w:pPr>
    </w:lvl>
    <w:lvl w:ilvl="8" w:tplc="A8B4B26E">
      <w:start w:val="1"/>
      <w:numFmt w:val="lowerRoman"/>
      <w:lvlText w:val="%9."/>
      <w:lvlJc w:val="right"/>
      <w:pPr>
        <w:ind w:left="6480" w:hanging="180"/>
      </w:pPr>
    </w:lvl>
  </w:abstractNum>
  <w:abstractNum w:abstractNumId="7" w15:restartNumberingAfterBreak="0">
    <w:nsid w:val="25B3020C"/>
    <w:multiLevelType w:val="hybridMultilevel"/>
    <w:tmpl w:val="811EDFD4"/>
    <w:lvl w:ilvl="0" w:tplc="FFFFFFFF">
      <w:start w:val="1"/>
      <w:numFmt w:val="decimal"/>
      <w:lvlText w:val="%1."/>
      <w:lvlJc w:val="left"/>
      <w:pPr>
        <w:ind w:left="840" w:hanging="361"/>
      </w:pPr>
      <w:rPr>
        <w:w w:val="100"/>
        <w:sz w:val="24"/>
        <w:szCs w:val="24"/>
        <w:lang w:val="en-US" w:eastAsia="en-US" w:bidi="ar-SA"/>
      </w:rPr>
    </w:lvl>
    <w:lvl w:ilvl="1" w:tplc="FFFFFFFF">
      <w:start w:val="1"/>
      <w:numFmt w:val="lowerLetter"/>
      <w:lvlText w:val="%2."/>
      <w:lvlJc w:val="left"/>
      <w:pPr>
        <w:ind w:left="1200" w:hanging="360"/>
      </w:pPr>
      <w:rPr>
        <w:w w:val="100"/>
        <w:sz w:val="24"/>
        <w:szCs w:val="24"/>
        <w:lang w:val="en-US" w:eastAsia="en-US" w:bidi="ar-SA"/>
      </w:rPr>
    </w:lvl>
    <w:lvl w:ilvl="2" w:tplc="A86CEB00">
      <w:start w:val="1"/>
      <w:numFmt w:val="decimal"/>
      <w:lvlText w:val="%3."/>
      <w:lvlJc w:val="left"/>
      <w:pPr>
        <w:ind w:left="1471" w:hanging="269"/>
      </w:pPr>
      <w:rPr>
        <w:rFonts w:ascii="Arial" w:eastAsia="Arial" w:hAnsi="Arial" w:cs="Arial" w:hint="default"/>
        <w:w w:val="100"/>
        <w:sz w:val="24"/>
        <w:szCs w:val="24"/>
        <w:lang w:val="en-US" w:eastAsia="en-US" w:bidi="ar-SA"/>
      </w:rPr>
    </w:lvl>
    <w:lvl w:ilvl="3" w:tplc="087CD07E">
      <w:numFmt w:val="bullet"/>
      <w:lvlText w:val="•"/>
      <w:lvlJc w:val="left"/>
      <w:pPr>
        <w:ind w:left="1560" w:hanging="269"/>
      </w:pPr>
      <w:rPr>
        <w:rFonts w:hint="default"/>
        <w:lang w:val="en-US" w:eastAsia="en-US" w:bidi="ar-SA"/>
      </w:rPr>
    </w:lvl>
    <w:lvl w:ilvl="4" w:tplc="0FB4EA80">
      <w:numFmt w:val="bullet"/>
      <w:lvlText w:val="•"/>
      <w:lvlJc w:val="left"/>
      <w:pPr>
        <w:ind w:left="2914" w:hanging="269"/>
      </w:pPr>
      <w:rPr>
        <w:rFonts w:hint="default"/>
        <w:lang w:val="en-US" w:eastAsia="en-US" w:bidi="ar-SA"/>
      </w:rPr>
    </w:lvl>
    <w:lvl w:ilvl="5" w:tplc="E46CAEFC">
      <w:numFmt w:val="bullet"/>
      <w:lvlText w:val="•"/>
      <w:lvlJc w:val="left"/>
      <w:pPr>
        <w:ind w:left="4268" w:hanging="269"/>
      </w:pPr>
      <w:rPr>
        <w:rFonts w:hint="default"/>
        <w:lang w:val="en-US" w:eastAsia="en-US" w:bidi="ar-SA"/>
      </w:rPr>
    </w:lvl>
    <w:lvl w:ilvl="6" w:tplc="6454539A">
      <w:numFmt w:val="bullet"/>
      <w:lvlText w:val="•"/>
      <w:lvlJc w:val="left"/>
      <w:pPr>
        <w:ind w:left="5622" w:hanging="269"/>
      </w:pPr>
      <w:rPr>
        <w:rFonts w:hint="default"/>
        <w:lang w:val="en-US" w:eastAsia="en-US" w:bidi="ar-SA"/>
      </w:rPr>
    </w:lvl>
    <w:lvl w:ilvl="7" w:tplc="9D80B20E">
      <w:numFmt w:val="bullet"/>
      <w:lvlText w:val="•"/>
      <w:lvlJc w:val="left"/>
      <w:pPr>
        <w:ind w:left="6977" w:hanging="269"/>
      </w:pPr>
      <w:rPr>
        <w:rFonts w:hint="default"/>
        <w:lang w:val="en-US" w:eastAsia="en-US" w:bidi="ar-SA"/>
      </w:rPr>
    </w:lvl>
    <w:lvl w:ilvl="8" w:tplc="655274BC">
      <w:numFmt w:val="bullet"/>
      <w:lvlText w:val="•"/>
      <w:lvlJc w:val="left"/>
      <w:pPr>
        <w:ind w:left="8331" w:hanging="269"/>
      </w:pPr>
      <w:rPr>
        <w:rFonts w:hint="default"/>
        <w:lang w:val="en-US" w:eastAsia="en-US" w:bidi="ar-SA"/>
      </w:rPr>
    </w:lvl>
  </w:abstractNum>
  <w:abstractNum w:abstractNumId="8" w15:restartNumberingAfterBreak="0">
    <w:nsid w:val="27BC0079"/>
    <w:multiLevelType w:val="hybridMultilevel"/>
    <w:tmpl w:val="BFF49A2A"/>
    <w:lvl w:ilvl="0" w:tplc="AAE20CC0">
      <w:start w:val="1"/>
      <w:numFmt w:val="lowerLetter"/>
      <w:lvlText w:val="%1."/>
      <w:lvlJc w:val="left"/>
      <w:pPr>
        <w:ind w:left="840" w:hanging="361"/>
      </w:pPr>
      <w:rPr>
        <w:rFonts w:ascii="Arial" w:eastAsia="Arial" w:hAnsi="Arial" w:cs="Arial" w:hint="default"/>
        <w:w w:val="100"/>
        <w:sz w:val="24"/>
        <w:szCs w:val="24"/>
        <w:lang w:val="en-US" w:eastAsia="en-US" w:bidi="ar-SA"/>
      </w:rPr>
    </w:lvl>
    <w:lvl w:ilvl="1" w:tplc="607279C6">
      <w:numFmt w:val="bullet"/>
      <w:lvlText w:val="•"/>
      <w:lvlJc w:val="left"/>
      <w:pPr>
        <w:ind w:left="1860" w:hanging="361"/>
      </w:pPr>
      <w:rPr>
        <w:rFonts w:hint="default"/>
        <w:lang w:val="en-US" w:eastAsia="en-US" w:bidi="ar-SA"/>
      </w:rPr>
    </w:lvl>
    <w:lvl w:ilvl="2" w:tplc="411679C4">
      <w:numFmt w:val="bullet"/>
      <w:lvlText w:val="•"/>
      <w:lvlJc w:val="left"/>
      <w:pPr>
        <w:ind w:left="2880" w:hanging="361"/>
      </w:pPr>
      <w:rPr>
        <w:rFonts w:hint="default"/>
        <w:lang w:val="en-US" w:eastAsia="en-US" w:bidi="ar-SA"/>
      </w:rPr>
    </w:lvl>
    <w:lvl w:ilvl="3" w:tplc="DBC0CE48">
      <w:numFmt w:val="bullet"/>
      <w:lvlText w:val="•"/>
      <w:lvlJc w:val="left"/>
      <w:pPr>
        <w:ind w:left="3900" w:hanging="361"/>
      </w:pPr>
      <w:rPr>
        <w:rFonts w:hint="default"/>
        <w:lang w:val="en-US" w:eastAsia="en-US" w:bidi="ar-SA"/>
      </w:rPr>
    </w:lvl>
    <w:lvl w:ilvl="4" w:tplc="33D4DD9A">
      <w:numFmt w:val="bullet"/>
      <w:lvlText w:val="•"/>
      <w:lvlJc w:val="left"/>
      <w:pPr>
        <w:ind w:left="4920" w:hanging="361"/>
      </w:pPr>
      <w:rPr>
        <w:rFonts w:hint="default"/>
        <w:lang w:val="en-US" w:eastAsia="en-US" w:bidi="ar-SA"/>
      </w:rPr>
    </w:lvl>
    <w:lvl w:ilvl="5" w:tplc="0AA489C6">
      <w:numFmt w:val="bullet"/>
      <w:lvlText w:val="•"/>
      <w:lvlJc w:val="left"/>
      <w:pPr>
        <w:ind w:left="5940" w:hanging="361"/>
      </w:pPr>
      <w:rPr>
        <w:rFonts w:hint="default"/>
        <w:lang w:val="en-US" w:eastAsia="en-US" w:bidi="ar-SA"/>
      </w:rPr>
    </w:lvl>
    <w:lvl w:ilvl="6" w:tplc="126CFBD6">
      <w:numFmt w:val="bullet"/>
      <w:lvlText w:val="•"/>
      <w:lvlJc w:val="left"/>
      <w:pPr>
        <w:ind w:left="6960" w:hanging="361"/>
      </w:pPr>
      <w:rPr>
        <w:rFonts w:hint="default"/>
        <w:lang w:val="en-US" w:eastAsia="en-US" w:bidi="ar-SA"/>
      </w:rPr>
    </w:lvl>
    <w:lvl w:ilvl="7" w:tplc="0A84E8CE">
      <w:numFmt w:val="bullet"/>
      <w:lvlText w:val="•"/>
      <w:lvlJc w:val="left"/>
      <w:pPr>
        <w:ind w:left="7980" w:hanging="361"/>
      </w:pPr>
      <w:rPr>
        <w:rFonts w:hint="default"/>
        <w:lang w:val="en-US" w:eastAsia="en-US" w:bidi="ar-SA"/>
      </w:rPr>
    </w:lvl>
    <w:lvl w:ilvl="8" w:tplc="B06236EC">
      <w:numFmt w:val="bullet"/>
      <w:lvlText w:val="•"/>
      <w:lvlJc w:val="left"/>
      <w:pPr>
        <w:ind w:left="9000" w:hanging="361"/>
      </w:pPr>
      <w:rPr>
        <w:rFonts w:hint="default"/>
        <w:lang w:val="en-US" w:eastAsia="en-US" w:bidi="ar-SA"/>
      </w:rPr>
    </w:lvl>
  </w:abstractNum>
  <w:abstractNum w:abstractNumId="9" w15:restartNumberingAfterBreak="0">
    <w:nsid w:val="283066D4"/>
    <w:multiLevelType w:val="hybridMultilevel"/>
    <w:tmpl w:val="FFFFFFFF"/>
    <w:lvl w:ilvl="0" w:tplc="5570331A">
      <w:start w:val="1"/>
      <w:numFmt w:val="decimal"/>
      <w:lvlText w:val="%1."/>
      <w:lvlJc w:val="left"/>
      <w:pPr>
        <w:ind w:left="720" w:hanging="360"/>
      </w:pPr>
    </w:lvl>
    <w:lvl w:ilvl="1" w:tplc="CF601F9E">
      <w:start w:val="1"/>
      <w:numFmt w:val="lowerLetter"/>
      <w:lvlText w:val="%2."/>
      <w:lvlJc w:val="left"/>
      <w:pPr>
        <w:ind w:left="1440" w:hanging="360"/>
      </w:pPr>
    </w:lvl>
    <w:lvl w:ilvl="2" w:tplc="7A8273E0">
      <w:start w:val="1"/>
      <w:numFmt w:val="lowerRoman"/>
      <w:lvlText w:val="%3."/>
      <w:lvlJc w:val="right"/>
      <w:pPr>
        <w:ind w:left="2160" w:hanging="180"/>
      </w:pPr>
    </w:lvl>
    <w:lvl w:ilvl="3" w:tplc="F460BA2C">
      <w:start w:val="1"/>
      <w:numFmt w:val="decimal"/>
      <w:lvlText w:val="%4."/>
      <w:lvlJc w:val="left"/>
      <w:pPr>
        <w:ind w:left="2880" w:hanging="360"/>
      </w:pPr>
    </w:lvl>
    <w:lvl w:ilvl="4" w:tplc="C11840AA">
      <w:start w:val="1"/>
      <w:numFmt w:val="lowerLetter"/>
      <w:lvlText w:val="%5."/>
      <w:lvlJc w:val="left"/>
      <w:pPr>
        <w:ind w:left="3600" w:hanging="360"/>
      </w:pPr>
    </w:lvl>
    <w:lvl w:ilvl="5" w:tplc="049AF4AA">
      <w:start w:val="1"/>
      <w:numFmt w:val="lowerRoman"/>
      <w:lvlText w:val="%6."/>
      <w:lvlJc w:val="right"/>
      <w:pPr>
        <w:ind w:left="4320" w:hanging="180"/>
      </w:pPr>
    </w:lvl>
    <w:lvl w:ilvl="6" w:tplc="E30CF2EE">
      <w:start w:val="1"/>
      <w:numFmt w:val="decimal"/>
      <w:lvlText w:val="%7."/>
      <w:lvlJc w:val="left"/>
      <w:pPr>
        <w:ind w:left="5040" w:hanging="360"/>
      </w:pPr>
    </w:lvl>
    <w:lvl w:ilvl="7" w:tplc="4B4AD442">
      <w:start w:val="1"/>
      <w:numFmt w:val="lowerLetter"/>
      <w:lvlText w:val="%8."/>
      <w:lvlJc w:val="left"/>
      <w:pPr>
        <w:ind w:left="5760" w:hanging="360"/>
      </w:pPr>
    </w:lvl>
    <w:lvl w:ilvl="8" w:tplc="7EECB9D8">
      <w:start w:val="1"/>
      <w:numFmt w:val="lowerRoman"/>
      <w:lvlText w:val="%9."/>
      <w:lvlJc w:val="right"/>
      <w:pPr>
        <w:ind w:left="6480" w:hanging="180"/>
      </w:pPr>
    </w:lvl>
  </w:abstractNum>
  <w:abstractNum w:abstractNumId="10" w15:restartNumberingAfterBreak="0">
    <w:nsid w:val="2B1C0069"/>
    <w:multiLevelType w:val="hybridMultilevel"/>
    <w:tmpl w:val="CA68A3EE"/>
    <w:lvl w:ilvl="0" w:tplc="4A6EDFA8">
      <w:start w:val="1"/>
      <w:numFmt w:val="upperLetter"/>
      <w:lvlText w:val="%1."/>
      <w:lvlJc w:val="left"/>
      <w:pPr>
        <w:ind w:left="720" w:hanging="360"/>
      </w:pPr>
    </w:lvl>
    <w:lvl w:ilvl="1" w:tplc="F2A68470">
      <w:start w:val="1"/>
      <w:numFmt w:val="lowerLetter"/>
      <w:lvlText w:val="%2."/>
      <w:lvlJc w:val="left"/>
      <w:pPr>
        <w:ind w:left="1440" w:hanging="360"/>
      </w:pPr>
    </w:lvl>
    <w:lvl w:ilvl="2" w:tplc="6720C6E2">
      <w:start w:val="1"/>
      <w:numFmt w:val="lowerRoman"/>
      <w:lvlText w:val="%3."/>
      <w:lvlJc w:val="right"/>
      <w:pPr>
        <w:ind w:left="2160" w:hanging="180"/>
      </w:pPr>
    </w:lvl>
    <w:lvl w:ilvl="3" w:tplc="3EB06068">
      <w:start w:val="1"/>
      <w:numFmt w:val="decimal"/>
      <w:lvlText w:val="%4."/>
      <w:lvlJc w:val="left"/>
      <w:pPr>
        <w:ind w:left="2880" w:hanging="360"/>
      </w:pPr>
    </w:lvl>
    <w:lvl w:ilvl="4" w:tplc="05922462">
      <w:start w:val="1"/>
      <w:numFmt w:val="lowerLetter"/>
      <w:lvlText w:val="%5."/>
      <w:lvlJc w:val="left"/>
      <w:pPr>
        <w:ind w:left="3600" w:hanging="360"/>
      </w:pPr>
    </w:lvl>
    <w:lvl w:ilvl="5" w:tplc="132036AC">
      <w:start w:val="1"/>
      <w:numFmt w:val="lowerRoman"/>
      <w:lvlText w:val="%6."/>
      <w:lvlJc w:val="right"/>
      <w:pPr>
        <w:ind w:left="4320" w:hanging="180"/>
      </w:pPr>
    </w:lvl>
    <w:lvl w:ilvl="6" w:tplc="D8C23080">
      <w:start w:val="1"/>
      <w:numFmt w:val="decimal"/>
      <w:lvlText w:val="%7."/>
      <w:lvlJc w:val="left"/>
      <w:pPr>
        <w:ind w:left="5040" w:hanging="360"/>
      </w:pPr>
    </w:lvl>
    <w:lvl w:ilvl="7" w:tplc="0E16E1D0">
      <w:start w:val="1"/>
      <w:numFmt w:val="lowerLetter"/>
      <w:lvlText w:val="%8."/>
      <w:lvlJc w:val="left"/>
      <w:pPr>
        <w:ind w:left="5760" w:hanging="360"/>
      </w:pPr>
    </w:lvl>
    <w:lvl w:ilvl="8" w:tplc="AB1E3A86">
      <w:start w:val="1"/>
      <w:numFmt w:val="lowerRoman"/>
      <w:lvlText w:val="%9."/>
      <w:lvlJc w:val="right"/>
      <w:pPr>
        <w:ind w:left="6480" w:hanging="180"/>
      </w:pPr>
    </w:lvl>
  </w:abstractNum>
  <w:abstractNum w:abstractNumId="11" w15:restartNumberingAfterBreak="0">
    <w:nsid w:val="2C0B4F3D"/>
    <w:multiLevelType w:val="hybridMultilevel"/>
    <w:tmpl w:val="D9CE355C"/>
    <w:lvl w:ilvl="0" w:tplc="2B1A122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67110"/>
    <w:multiLevelType w:val="hybridMultilevel"/>
    <w:tmpl w:val="92A2E83C"/>
    <w:lvl w:ilvl="0" w:tplc="E7649840">
      <w:start w:val="1"/>
      <w:numFmt w:val="decimal"/>
      <w:lvlText w:val="%1."/>
      <w:lvlJc w:val="left"/>
      <w:pPr>
        <w:ind w:left="720" w:hanging="360"/>
      </w:pPr>
    </w:lvl>
    <w:lvl w:ilvl="1" w:tplc="52863B80">
      <w:start w:val="1"/>
      <w:numFmt w:val="lowerLetter"/>
      <w:lvlText w:val="%2."/>
      <w:lvlJc w:val="left"/>
      <w:pPr>
        <w:ind w:left="1440" w:hanging="360"/>
      </w:pPr>
    </w:lvl>
    <w:lvl w:ilvl="2" w:tplc="15966286">
      <w:start w:val="1"/>
      <w:numFmt w:val="lowerRoman"/>
      <w:lvlText w:val="%3."/>
      <w:lvlJc w:val="right"/>
      <w:pPr>
        <w:ind w:left="2160" w:hanging="180"/>
      </w:pPr>
    </w:lvl>
    <w:lvl w:ilvl="3" w:tplc="1C7077CE">
      <w:start w:val="1"/>
      <w:numFmt w:val="decimal"/>
      <w:lvlText w:val="%4."/>
      <w:lvlJc w:val="left"/>
      <w:pPr>
        <w:ind w:left="2880" w:hanging="360"/>
      </w:pPr>
    </w:lvl>
    <w:lvl w:ilvl="4" w:tplc="94306C08">
      <w:start w:val="1"/>
      <w:numFmt w:val="lowerLetter"/>
      <w:lvlText w:val="%5."/>
      <w:lvlJc w:val="left"/>
      <w:pPr>
        <w:ind w:left="3600" w:hanging="360"/>
      </w:pPr>
    </w:lvl>
    <w:lvl w:ilvl="5" w:tplc="D4565D28">
      <w:start w:val="1"/>
      <w:numFmt w:val="lowerRoman"/>
      <w:lvlText w:val="%6."/>
      <w:lvlJc w:val="right"/>
      <w:pPr>
        <w:ind w:left="4320" w:hanging="180"/>
      </w:pPr>
    </w:lvl>
    <w:lvl w:ilvl="6" w:tplc="2B7CA5BA">
      <w:start w:val="1"/>
      <w:numFmt w:val="decimal"/>
      <w:lvlText w:val="%7."/>
      <w:lvlJc w:val="left"/>
      <w:pPr>
        <w:ind w:left="5040" w:hanging="360"/>
      </w:pPr>
    </w:lvl>
    <w:lvl w:ilvl="7" w:tplc="39003152">
      <w:start w:val="1"/>
      <w:numFmt w:val="lowerLetter"/>
      <w:lvlText w:val="%8."/>
      <w:lvlJc w:val="left"/>
      <w:pPr>
        <w:ind w:left="5760" w:hanging="360"/>
      </w:pPr>
    </w:lvl>
    <w:lvl w:ilvl="8" w:tplc="A6C0944C">
      <w:start w:val="1"/>
      <w:numFmt w:val="lowerRoman"/>
      <w:lvlText w:val="%9."/>
      <w:lvlJc w:val="right"/>
      <w:pPr>
        <w:ind w:left="6480" w:hanging="180"/>
      </w:pPr>
    </w:lvl>
  </w:abstractNum>
  <w:abstractNum w:abstractNumId="13" w15:restartNumberingAfterBreak="0">
    <w:nsid w:val="2C6B4D66"/>
    <w:multiLevelType w:val="hybridMultilevel"/>
    <w:tmpl w:val="9ECEC410"/>
    <w:lvl w:ilvl="0" w:tplc="FFFFFFFF">
      <w:start w:val="1"/>
      <w:numFmt w:val="decimal"/>
      <w:lvlText w:val="%1."/>
      <w:lvlJc w:val="left"/>
      <w:pPr>
        <w:ind w:left="720" w:hanging="360"/>
      </w:pPr>
      <w:rPr>
        <w:sz w:val="24"/>
      </w:rPr>
    </w:lvl>
    <w:lvl w:ilvl="1" w:tplc="7DA23778">
      <w:start w:val="1"/>
      <w:numFmt w:val="lowerLetter"/>
      <w:lvlText w:val="%2."/>
      <w:lvlJc w:val="left"/>
      <w:pPr>
        <w:ind w:left="1440" w:hanging="360"/>
      </w:pPr>
    </w:lvl>
    <w:lvl w:ilvl="2" w:tplc="5E045302">
      <w:start w:val="1"/>
      <w:numFmt w:val="lowerRoman"/>
      <w:lvlText w:val="%3."/>
      <w:lvlJc w:val="right"/>
      <w:pPr>
        <w:ind w:left="2160" w:hanging="180"/>
      </w:pPr>
    </w:lvl>
    <w:lvl w:ilvl="3" w:tplc="DDC4582A">
      <w:start w:val="1"/>
      <w:numFmt w:val="decimal"/>
      <w:lvlText w:val="%4."/>
      <w:lvlJc w:val="left"/>
      <w:pPr>
        <w:ind w:left="2880" w:hanging="360"/>
      </w:pPr>
    </w:lvl>
    <w:lvl w:ilvl="4" w:tplc="A5D4288E">
      <w:start w:val="1"/>
      <w:numFmt w:val="lowerLetter"/>
      <w:lvlText w:val="%5."/>
      <w:lvlJc w:val="left"/>
      <w:pPr>
        <w:ind w:left="3600" w:hanging="360"/>
      </w:pPr>
    </w:lvl>
    <w:lvl w:ilvl="5" w:tplc="36A0FB44">
      <w:start w:val="1"/>
      <w:numFmt w:val="lowerRoman"/>
      <w:lvlText w:val="%6."/>
      <w:lvlJc w:val="right"/>
      <w:pPr>
        <w:ind w:left="4320" w:hanging="180"/>
      </w:pPr>
    </w:lvl>
    <w:lvl w:ilvl="6" w:tplc="0630D67E">
      <w:start w:val="1"/>
      <w:numFmt w:val="decimal"/>
      <w:lvlText w:val="%7."/>
      <w:lvlJc w:val="left"/>
      <w:pPr>
        <w:ind w:left="5040" w:hanging="360"/>
      </w:pPr>
    </w:lvl>
    <w:lvl w:ilvl="7" w:tplc="1F78B0B4">
      <w:start w:val="1"/>
      <w:numFmt w:val="lowerLetter"/>
      <w:lvlText w:val="%8."/>
      <w:lvlJc w:val="left"/>
      <w:pPr>
        <w:ind w:left="5760" w:hanging="360"/>
      </w:pPr>
    </w:lvl>
    <w:lvl w:ilvl="8" w:tplc="60DE95FC">
      <w:start w:val="1"/>
      <w:numFmt w:val="lowerRoman"/>
      <w:lvlText w:val="%9."/>
      <w:lvlJc w:val="right"/>
      <w:pPr>
        <w:ind w:left="6480" w:hanging="180"/>
      </w:pPr>
    </w:lvl>
  </w:abstractNum>
  <w:abstractNum w:abstractNumId="14" w15:restartNumberingAfterBreak="0">
    <w:nsid w:val="2F547339"/>
    <w:multiLevelType w:val="hybridMultilevel"/>
    <w:tmpl w:val="ED6ABA38"/>
    <w:lvl w:ilvl="0" w:tplc="8E48DC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52494"/>
    <w:multiLevelType w:val="hybridMultilevel"/>
    <w:tmpl w:val="F89AC4C2"/>
    <w:lvl w:ilvl="0" w:tplc="BF521F34">
      <w:start w:val="1"/>
      <w:numFmt w:val="decimal"/>
      <w:lvlText w:val="%1."/>
      <w:lvlJc w:val="left"/>
      <w:pPr>
        <w:ind w:left="720" w:hanging="360"/>
      </w:pPr>
    </w:lvl>
    <w:lvl w:ilvl="1" w:tplc="70561A64">
      <w:start w:val="1"/>
      <w:numFmt w:val="lowerLetter"/>
      <w:lvlText w:val="%2."/>
      <w:lvlJc w:val="left"/>
      <w:pPr>
        <w:ind w:left="1440" w:hanging="360"/>
      </w:pPr>
    </w:lvl>
    <w:lvl w:ilvl="2" w:tplc="BAB09C02">
      <w:start w:val="1"/>
      <w:numFmt w:val="lowerRoman"/>
      <w:lvlText w:val="%3."/>
      <w:lvlJc w:val="right"/>
      <w:pPr>
        <w:ind w:left="2160" w:hanging="180"/>
      </w:pPr>
    </w:lvl>
    <w:lvl w:ilvl="3" w:tplc="60306A4A">
      <w:start w:val="1"/>
      <w:numFmt w:val="decimal"/>
      <w:lvlText w:val="%4."/>
      <w:lvlJc w:val="left"/>
      <w:pPr>
        <w:ind w:left="2880" w:hanging="360"/>
      </w:pPr>
    </w:lvl>
    <w:lvl w:ilvl="4" w:tplc="07F6C334">
      <w:start w:val="1"/>
      <w:numFmt w:val="lowerLetter"/>
      <w:lvlText w:val="%5."/>
      <w:lvlJc w:val="left"/>
      <w:pPr>
        <w:ind w:left="3600" w:hanging="360"/>
      </w:pPr>
    </w:lvl>
    <w:lvl w:ilvl="5" w:tplc="52F0118A">
      <w:start w:val="1"/>
      <w:numFmt w:val="lowerRoman"/>
      <w:lvlText w:val="%6."/>
      <w:lvlJc w:val="right"/>
      <w:pPr>
        <w:ind w:left="4320" w:hanging="180"/>
      </w:pPr>
    </w:lvl>
    <w:lvl w:ilvl="6" w:tplc="27067968">
      <w:start w:val="1"/>
      <w:numFmt w:val="decimal"/>
      <w:lvlText w:val="%7."/>
      <w:lvlJc w:val="left"/>
      <w:pPr>
        <w:ind w:left="5040" w:hanging="360"/>
      </w:pPr>
    </w:lvl>
    <w:lvl w:ilvl="7" w:tplc="F560EC22">
      <w:start w:val="1"/>
      <w:numFmt w:val="lowerLetter"/>
      <w:lvlText w:val="%8."/>
      <w:lvlJc w:val="left"/>
      <w:pPr>
        <w:ind w:left="5760" w:hanging="360"/>
      </w:pPr>
    </w:lvl>
    <w:lvl w:ilvl="8" w:tplc="818660BE">
      <w:start w:val="1"/>
      <w:numFmt w:val="lowerRoman"/>
      <w:lvlText w:val="%9."/>
      <w:lvlJc w:val="right"/>
      <w:pPr>
        <w:ind w:left="6480" w:hanging="180"/>
      </w:pPr>
    </w:lvl>
  </w:abstractNum>
  <w:abstractNum w:abstractNumId="16" w15:restartNumberingAfterBreak="0">
    <w:nsid w:val="33980151"/>
    <w:multiLevelType w:val="hybridMultilevel"/>
    <w:tmpl w:val="A94065AA"/>
    <w:lvl w:ilvl="0" w:tplc="FFFFFFFF">
      <w:start w:val="1"/>
      <w:numFmt w:val="decimal"/>
      <w:lvlText w:val="%1."/>
      <w:lvlJc w:val="left"/>
      <w:pPr>
        <w:ind w:left="480" w:hanging="360"/>
      </w:pPr>
      <w:rPr>
        <w:w w:val="100"/>
        <w:sz w:val="24"/>
        <w:szCs w:val="24"/>
        <w:lang w:val="en-US" w:eastAsia="en-US" w:bidi="ar-SA"/>
      </w:rPr>
    </w:lvl>
    <w:lvl w:ilvl="1" w:tplc="18EA1F90">
      <w:start w:val="1"/>
      <w:numFmt w:val="lowerLetter"/>
      <w:lvlText w:val="%2)"/>
      <w:lvlJc w:val="left"/>
      <w:pPr>
        <w:ind w:left="1111" w:hanging="541"/>
      </w:pPr>
      <w:rPr>
        <w:rFonts w:ascii="Arial" w:eastAsia="Arial" w:hAnsi="Arial" w:cs="Arial" w:hint="default"/>
        <w:w w:val="99"/>
        <w:sz w:val="24"/>
        <w:szCs w:val="24"/>
        <w:lang w:val="en-US" w:eastAsia="en-US" w:bidi="ar-SA"/>
      </w:rPr>
    </w:lvl>
    <w:lvl w:ilvl="2" w:tplc="2E142C12">
      <w:numFmt w:val="bullet"/>
      <w:lvlText w:val="•"/>
      <w:lvlJc w:val="left"/>
      <w:pPr>
        <w:ind w:left="2222" w:hanging="541"/>
      </w:pPr>
      <w:rPr>
        <w:rFonts w:hint="default"/>
        <w:lang w:val="en-US" w:eastAsia="en-US" w:bidi="ar-SA"/>
      </w:rPr>
    </w:lvl>
    <w:lvl w:ilvl="3" w:tplc="3C8C1EE0">
      <w:numFmt w:val="bullet"/>
      <w:lvlText w:val="•"/>
      <w:lvlJc w:val="left"/>
      <w:pPr>
        <w:ind w:left="3324" w:hanging="541"/>
      </w:pPr>
      <w:rPr>
        <w:rFonts w:hint="default"/>
        <w:lang w:val="en-US" w:eastAsia="en-US" w:bidi="ar-SA"/>
      </w:rPr>
    </w:lvl>
    <w:lvl w:ilvl="4" w:tplc="FFFC0CBC">
      <w:numFmt w:val="bullet"/>
      <w:lvlText w:val="•"/>
      <w:lvlJc w:val="left"/>
      <w:pPr>
        <w:ind w:left="4426" w:hanging="541"/>
      </w:pPr>
      <w:rPr>
        <w:rFonts w:hint="default"/>
        <w:lang w:val="en-US" w:eastAsia="en-US" w:bidi="ar-SA"/>
      </w:rPr>
    </w:lvl>
    <w:lvl w:ilvl="5" w:tplc="F662B6B0">
      <w:numFmt w:val="bullet"/>
      <w:lvlText w:val="•"/>
      <w:lvlJc w:val="left"/>
      <w:pPr>
        <w:ind w:left="5528" w:hanging="541"/>
      </w:pPr>
      <w:rPr>
        <w:rFonts w:hint="default"/>
        <w:lang w:val="en-US" w:eastAsia="en-US" w:bidi="ar-SA"/>
      </w:rPr>
    </w:lvl>
    <w:lvl w:ilvl="6" w:tplc="041C14E6">
      <w:numFmt w:val="bullet"/>
      <w:lvlText w:val="•"/>
      <w:lvlJc w:val="left"/>
      <w:pPr>
        <w:ind w:left="6631" w:hanging="541"/>
      </w:pPr>
      <w:rPr>
        <w:rFonts w:hint="default"/>
        <w:lang w:val="en-US" w:eastAsia="en-US" w:bidi="ar-SA"/>
      </w:rPr>
    </w:lvl>
    <w:lvl w:ilvl="7" w:tplc="20B042C2">
      <w:numFmt w:val="bullet"/>
      <w:lvlText w:val="•"/>
      <w:lvlJc w:val="left"/>
      <w:pPr>
        <w:ind w:left="7733" w:hanging="541"/>
      </w:pPr>
      <w:rPr>
        <w:rFonts w:hint="default"/>
        <w:lang w:val="en-US" w:eastAsia="en-US" w:bidi="ar-SA"/>
      </w:rPr>
    </w:lvl>
    <w:lvl w:ilvl="8" w:tplc="76565102">
      <w:numFmt w:val="bullet"/>
      <w:lvlText w:val="•"/>
      <w:lvlJc w:val="left"/>
      <w:pPr>
        <w:ind w:left="8835" w:hanging="541"/>
      </w:pPr>
      <w:rPr>
        <w:rFonts w:hint="default"/>
        <w:lang w:val="en-US" w:eastAsia="en-US" w:bidi="ar-SA"/>
      </w:rPr>
    </w:lvl>
  </w:abstractNum>
  <w:abstractNum w:abstractNumId="17" w15:restartNumberingAfterBreak="0">
    <w:nsid w:val="33C66AF0"/>
    <w:multiLevelType w:val="hybridMultilevel"/>
    <w:tmpl w:val="AE405D82"/>
    <w:lvl w:ilvl="0" w:tplc="BCDA8402">
      <w:start w:val="1"/>
      <w:numFmt w:val="decimal"/>
      <w:lvlText w:val="%1."/>
      <w:lvlJc w:val="left"/>
      <w:pPr>
        <w:ind w:left="720" w:hanging="360"/>
      </w:pPr>
    </w:lvl>
    <w:lvl w:ilvl="1" w:tplc="E5126B06">
      <w:start w:val="1"/>
      <w:numFmt w:val="decimal"/>
      <w:lvlText w:val="%2."/>
      <w:lvlJc w:val="left"/>
      <w:pPr>
        <w:ind w:left="1440" w:hanging="360"/>
      </w:pPr>
    </w:lvl>
    <w:lvl w:ilvl="2" w:tplc="2C2A95EC">
      <w:start w:val="1"/>
      <w:numFmt w:val="lowerRoman"/>
      <w:lvlText w:val="%3."/>
      <w:lvlJc w:val="right"/>
      <w:pPr>
        <w:ind w:left="2160" w:hanging="180"/>
      </w:pPr>
    </w:lvl>
    <w:lvl w:ilvl="3" w:tplc="287CA810">
      <w:start w:val="1"/>
      <w:numFmt w:val="decimal"/>
      <w:lvlText w:val="%4."/>
      <w:lvlJc w:val="left"/>
      <w:pPr>
        <w:ind w:left="2880" w:hanging="360"/>
      </w:pPr>
    </w:lvl>
    <w:lvl w:ilvl="4" w:tplc="1A5C965C">
      <w:start w:val="1"/>
      <w:numFmt w:val="lowerLetter"/>
      <w:lvlText w:val="%5."/>
      <w:lvlJc w:val="left"/>
      <w:pPr>
        <w:ind w:left="3600" w:hanging="360"/>
      </w:pPr>
    </w:lvl>
    <w:lvl w:ilvl="5" w:tplc="EE3AB434">
      <w:start w:val="1"/>
      <w:numFmt w:val="lowerRoman"/>
      <w:lvlText w:val="%6."/>
      <w:lvlJc w:val="right"/>
      <w:pPr>
        <w:ind w:left="4320" w:hanging="180"/>
      </w:pPr>
    </w:lvl>
    <w:lvl w:ilvl="6" w:tplc="E724D0C2">
      <w:start w:val="1"/>
      <w:numFmt w:val="decimal"/>
      <w:lvlText w:val="%7."/>
      <w:lvlJc w:val="left"/>
      <w:pPr>
        <w:ind w:left="5040" w:hanging="360"/>
      </w:pPr>
    </w:lvl>
    <w:lvl w:ilvl="7" w:tplc="51B88F16">
      <w:start w:val="1"/>
      <w:numFmt w:val="lowerLetter"/>
      <w:lvlText w:val="%8."/>
      <w:lvlJc w:val="left"/>
      <w:pPr>
        <w:ind w:left="5760" w:hanging="360"/>
      </w:pPr>
    </w:lvl>
    <w:lvl w:ilvl="8" w:tplc="B4521A48">
      <w:start w:val="1"/>
      <w:numFmt w:val="lowerRoman"/>
      <w:lvlText w:val="%9."/>
      <w:lvlJc w:val="right"/>
      <w:pPr>
        <w:ind w:left="6480" w:hanging="180"/>
      </w:pPr>
    </w:lvl>
  </w:abstractNum>
  <w:abstractNum w:abstractNumId="18" w15:restartNumberingAfterBreak="0">
    <w:nsid w:val="364D5E39"/>
    <w:multiLevelType w:val="hybridMultilevel"/>
    <w:tmpl w:val="1C10F03E"/>
    <w:lvl w:ilvl="0" w:tplc="25547380">
      <w:start w:val="1"/>
      <w:numFmt w:val="decimal"/>
      <w:lvlText w:val="%1."/>
      <w:lvlJc w:val="left"/>
      <w:pPr>
        <w:ind w:left="720" w:hanging="360"/>
      </w:pPr>
      <w:rPr>
        <w:sz w:val="24"/>
      </w:rPr>
    </w:lvl>
    <w:lvl w:ilvl="1" w:tplc="6C06AC94" w:tentative="1">
      <w:start w:val="1"/>
      <w:numFmt w:val="lowerLetter"/>
      <w:lvlText w:val="%2."/>
      <w:lvlJc w:val="left"/>
      <w:pPr>
        <w:ind w:left="1440" w:hanging="360"/>
      </w:pPr>
    </w:lvl>
    <w:lvl w:ilvl="2" w:tplc="4BF8CAA8" w:tentative="1">
      <w:start w:val="1"/>
      <w:numFmt w:val="lowerRoman"/>
      <w:lvlText w:val="%3."/>
      <w:lvlJc w:val="right"/>
      <w:pPr>
        <w:ind w:left="2160" w:hanging="180"/>
      </w:pPr>
    </w:lvl>
    <w:lvl w:ilvl="3" w:tplc="14C2C4EE" w:tentative="1">
      <w:start w:val="1"/>
      <w:numFmt w:val="decimal"/>
      <w:lvlText w:val="%4."/>
      <w:lvlJc w:val="left"/>
      <w:pPr>
        <w:ind w:left="2880" w:hanging="360"/>
      </w:pPr>
    </w:lvl>
    <w:lvl w:ilvl="4" w:tplc="9AE021FA" w:tentative="1">
      <w:start w:val="1"/>
      <w:numFmt w:val="lowerLetter"/>
      <w:lvlText w:val="%5."/>
      <w:lvlJc w:val="left"/>
      <w:pPr>
        <w:ind w:left="3600" w:hanging="360"/>
      </w:pPr>
    </w:lvl>
    <w:lvl w:ilvl="5" w:tplc="CC7C3778" w:tentative="1">
      <w:start w:val="1"/>
      <w:numFmt w:val="lowerRoman"/>
      <w:lvlText w:val="%6."/>
      <w:lvlJc w:val="right"/>
      <w:pPr>
        <w:ind w:left="4320" w:hanging="180"/>
      </w:pPr>
    </w:lvl>
    <w:lvl w:ilvl="6" w:tplc="4014C948" w:tentative="1">
      <w:start w:val="1"/>
      <w:numFmt w:val="decimal"/>
      <w:lvlText w:val="%7."/>
      <w:lvlJc w:val="left"/>
      <w:pPr>
        <w:ind w:left="5040" w:hanging="360"/>
      </w:pPr>
    </w:lvl>
    <w:lvl w:ilvl="7" w:tplc="7AB01C3E" w:tentative="1">
      <w:start w:val="1"/>
      <w:numFmt w:val="lowerLetter"/>
      <w:lvlText w:val="%8."/>
      <w:lvlJc w:val="left"/>
      <w:pPr>
        <w:ind w:left="5760" w:hanging="360"/>
      </w:pPr>
    </w:lvl>
    <w:lvl w:ilvl="8" w:tplc="E660A0CC" w:tentative="1">
      <w:start w:val="1"/>
      <w:numFmt w:val="lowerRoman"/>
      <w:lvlText w:val="%9."/>
      <w:lvlJc w:val="right"/>
      <w:pPr>
        <w:ind w:left="6480" w:hanging="180"/>
      </w:pPr>
    </w:lvl>
  </w:abstractNum>
  <w:abstractNum w:abstractNumId="19" w15:restartNumberingAfterBreak="0">
    <w:nsid w:val="37BE3FAE"/>
    <w:multiLevelType w:val="hybridMultilevel"/>
    <w:tmpl w:val="532C2B74"/>
    <w:lvl w:ilvl="0" w:tplc="83560C60">
      <w:start w:val="1"/>
      <w:numFmt w:val="decimal"/>
      <w:lvlText w:val="%1."/>
      <w:lvlJc w:val="left"/>
      <w:pPr>
        <w:ind w:left="1800" w:hanging="360"/>
      </w:pPr>
    </w:lvl>
    <w:lvl w:ilvl="1" w:tplc="1946078E">
      <w:start w:val="1"/>
      <w:numFmt w:val="lowerLetter"/>
      <w:lvlText w:val="%2."/>
      <w:lvlJc w:val="left"/>
      <w:pPr>
        <w:ind w:left="2520" w:hanging="360"/>
      </w:pPr>
    </w:lvl>
    <w:lvl w:ilvl="2" w:tplc="100AC66A">
      <w:start w:val="1"/>
      <w:numFmt w:val="decimal"/>
      <w:lvlText w:val="%3."/>
      <w:lvlJc w:val="left"/>
      <w:pPr>
        <w:ind w:left="3240" w:hanging="180"/>
      </w:pPr>
    </w:lvl>
    <w:lvl w:ilvl="3" w:tplc="82FA3776">
      <w:start w:val="1"/>
      <w:numFmt w:val="decimal"/>
      <w:lvlText w:val="%4."/>
      <w:lvlJc w:val="left"/>
      <w:pPr>
        <w:ind w:left="3960" w:hanging="360"/>
      </w:pPr>
    </w:lvl>
    <w:lvl w:ilvl="4" w:tplc="31063648">
      <w:start w:val="1"/>
      <w:numFmt w:val="lowerLetter"/>
      <w:lvlText w:val="%5."/>
      <w:lvlJc w:val="left"/>
      <w:pPr>
        <w:ind w:left="4680" w:hanging="360"/>
      </w:pPr>
    </w:lvl>
    <w:lvl w:ilvl="5" w:tplc="DBF4A772">
      <w:start w:val="1"/>
      <w:numFmt w:val="lowerRoman"/>
      <w:lvlText w:val="%6."/>
      <w:lvlJc w:val="right"/>
      <w:pPr>
        <w:ind w:left="5400" w:hanging="180"/>
      </w:pPr>
    </w:lvl>
    <w:lvl w:ilvl="6" w:tplc="66E49EF6">
      <w:start w:val="1"/>
      <w:numFmt w:val="decimal"/>
      <w:lvlText w:val="%7."/>
      <w:lvlJc w:val="left"/>
      <w:pPr>
        <w:ind w:left="6120" w:hanging="360"/>
      </w:pPr>
    </w:lvl>
    <w:lvl w:ilvl="7" w:tplc="DE667590">
      <w:start w:val="1"/>
      <w:numFmt w:val="lowerLetter"/>
      <w:lvlText w:val="%8."/>
      <w:lvlJc w:val="left"/>
      <w:pPr>
        <w:ind w:left="6840" w:hanging="360"/>
      </w:pPr>
    </w:lvl>
    <w:lvl w:ilvl="8" w:tplc="9208BC4C">
      <w:start w:val="1"/>
      <w:numFmt w:val="lowerRoman"/>
      <w:lvlText w:val="%9."/>
      <w:lvlJc w:val="right"/>
      <w:pPr>
        <w:ind w:left="7560" w:hanging="180"/>
      </w:pPr>
    </w:lvl>
  </w:abstractNum>
  <w:abstractNum w:abstractNumId="20" w15:restartNumberingAfterBreak="0">
    <w:nsid w:val="3D867054"/>
    <w:multiLevelType w:val="hybridMultilevel"/>
    <w:tmpl w:val="2E224522"/>
    <w:lvl w:ilvl="0" w:tplc="8026D064">
      <w:start w:val="1"/>
      <w:numFmt w:val="decimal"/>
      <w:lvlText w:val="%1."/>
      <w:lvlJc w:val="left"/>
      <w:pPr>
        <w:ind w:left="720" w:hanging="360"/>
      </w:pPr>
    </w:lvl>
    <w:lvl w:ilvl="1" w:tplc="3CF0512C">
      <w:start w:val="1"/>
      <w:numFmt w:val="lowerLetter"/>
      <w:lvlText w:val="%2."/>
      <w:lvlJc w:val="left"/>
      <w:pPr>
        <w:ind w:left="1440" w:hanging="360"/>
      </w:pPr>
    </w:lvl>
    <w:lvl w:ilvl="2" w:tplc="6F1E65AC">
      <w:start w:val="1"/>
      <w:numFmt w:val="lowerRoman"/>
      <w:lvlText w:val="%3."/>
      <w:lvlJc w:val="right"/>
      <w:pPr>
        <w:ind w:left="2160" w:hanging="180"/>
      </w:pPr>
    </w:lvl>
    <w:lvl w:ilvl="3" w:tplc="D4149E18">
      <w:start w:val="1"/>
      <w:numFmt w:val="decimal"/>
      <w:lvlText w:val="%4."/>
      <w:lvlJc w:val="left"/>
      <w:pPr>
        <w:ind w:left="2880" w:hanging="360"/>
      </w:pPr>
    </w:lvl>
    <w:lvl w:ilvl="4" w:tplc="942CEEEC">
      <w:start w:val="1"/>
      <w:numFmt w:val="lowerLetter"/>
      <w:lvlText w:val="%5."/>
      <w:lvlJc w:val="left"/>
      <w:pPr>
        <w:ind w:left="3600" w:hanging="360"/>
      </w:pPr>
    </w:lvl>
    <w:lvl w:ilvl="5" w:tplc="73701158">
      <w:start w:val="1"/>
      <w:numFmt w:val="lowerRoman"/>
      <w:lvlText w:val="%6."/>
      <w:lvlJc w:val="right"/>
      <w:pPr>
        <w:ind w:left="4320" w:hanging="180"/>
      </w:pPr>
    </w:lvl>
    <w:lvl w:ilvl="6" w:tplc="E08272C4">
      <w:start w:val="1"/>
      <w:numFmt w:val="decimal"/>
      <w:lvlText w:val="%7."/>
      <w:lvlJc w:val="left"/>
      <w:pPr>
        <w:ind w:left="5040" w:hanging="360"/>
      </w:pPr>
    </w:lvl>
    <w:lvl w:ilvl="7" w:tplc="242868E4">
      <w:start w:val="1"/>
      <w:numFmt w:val="lowerLetter"/>
      <w:lvlText w:val="%8."/>
      <w:lvlJc w:val="left"/>
      <w:pPr>
        <w:ind w:left="5760" w:hanging="360"/>
      </w:pPr>
    </w:lvl>
    <w:lvl w:ilvl="8" w:tplc="7EA2B048">
      <w:start w:val="1"/>
      <w:numFmt w:val="lowerRoman"/>
      <w:lvlText w:val="%9."/>
      <w:lvlJc w:val="right"/>
      <w:pPr>
        <w:ind w:left="6480" w:hanging="180"/>
      </w:pPr>
    </w:lvl>
  </w:abstractNum>
  <w:abstractNum w:abstractNumId="21" w15:restartNumberingAfterBreak="0">
    <w:nsid w:val="3F415E90"/>
    <w:multiLevelType w:val="hybridMultilevel"/>
    <w:tmpl w:val="050C0664"/>
    <w:lvl w:ilvl="0" w:tplc="BB624CAA">
      <w:start w:val="1"/>
      <w:numFmt w:val="decimal"/>
      <w:lvlText w:val="%1."/>
      <w:lvlJc w:val="left"/>
      <w:pPr>
        <w:ind w:left="840" w:hanging="361"/>
      </w:pPr>
      <w:rPr>
        <w:rFonts w:ascii="Arial" w:eastAsia="Arial" w:hAnsi="Arial" w:cs="Arial" w:hint="default"/>
        <w:b w:val="0"/>
        <w:bCs w:val="0"/>
        <w:i w:val="0"/>
        <w:i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C0143"/>
    <w:multiLevelType w:val="hybridMultilevel"/>
    <w:tmpl w:val="28C6AC84"/>
    <w:lvl w:ilvl="0" w:tplc="BB624CAA">
      <w:start w:val="1"/>
      <w:numFmt w:val="decimal"/>
      <w:lvlText w:val="%1."/>
      <w:lvlJc w:val="left"/>
      <w:pPr>
        <w:ind w:left="840" w:hanging="361"/>
      </w:pPr>
      <w:rPr>
        <w:rFonts w:ascii="Arial" w:eastAsia="Arial" w:hAnsi="Arial" w:cs="Arial" w:hint="default"/>
        <w:b w:val="0"/>
        <w:bCs w:val="0"/>
        <w:i w:val="0"/>
        <w:iCs/>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2F65"/>
    <w:multiLevelType w:val="hybridMultilevel"/>
    <w:tmpl w:val="F2ECCAB6"/>
    <w:lvl w:ilvl="0" w:tplc="FFFFFFFF">
      <w:start w:val="1"/>
      <w:numFmt w:val="decimal"/>
      <w:lvlText w:val="%1."/>
      <w:lvlJc w:val="left"/>
      <w:pPr>
        <w:ind w:left="840" w:hanging="361"/>
      </w:pPr>
      <w:rPr>
        <w:w w:val="100"/>
        <w:sz w:val="24"/>
        <w:szCs w:val="24"/>
        <w:lang w:val="en-US" w:eastAsia="en-US" w:bidi="ar-SA"/>
      </w:rPr>
    </w:lvl>
    <w:lvl w:ilvl="1" w:tplc="FFFFFFFF">
      <w:start w:val="1"/>
      <w:numFmt w:val="lowerLetter"/>
      <w:lvlText w:val="%2."/>
      <w:lvlJc w:val="left"/>
      <w:pPr>
        <w:ind w:left="1200" w:hanging="360"/>
      </w:pPr>
      <w:rPr>
        <w:w w:val="100"/>
        <w:sz w:val="24"/>
        <w:szCs w:val="24"/>
        <w:lang w:val="en-US" w:eastAsia="en-US" w:bidi="ar-SA"/>
      </w:rPr>
    </w:lvl>
    <w:lvl w:ilvl="2" w:tplc="A86CEB00">
      <w:start w:val="1"/>
      <w:numFmt w:val="decimal"/>
      <w:lvlText w:val="%3."/>
      <w:lvlJc w:val="left"/>
      <w:pPr>
        <w:ind w:left="1471" w:hanging="269"/>
      </w:pPr>
      <w:rPr>
        <w:rFonts w:ascii="Arial" w:eastAsia="Arial" w:hAnsi="Arial" w:cs="Arial" w:hint="default"/>
        <w:w w:val="100"/>
        <w:sz w:val="24"/>
        <w:szCs w:val="24"/>
        <w:lang w:val="en-US" w:eastAsia="en-US" w:bidi="ar-SA"/>
      </w:rPr>
    </w:lvl>
    <w:lvl w:ilvl="3" w:tplc="087CD07E">
      <w:numFmt w:val="bullet"/>
      <w:lvlText w:val="•"/>
      <w:lvlJc w:val="left"/>
      <w:pPr>
        <w:ind w:left="1560" w:hanging="269"/>
      </w:pPr>
      <w:rPr>
        <w:rFonts w:hint="default"/>
        <w:lang w:val="en-US" w:eastAsia="en-US" w:bidi="ar-SA"/>
      </w:rPr>
    </w:lvl>
    <w:lvl w:ilvl="4" w:tplc="FFFFFFFF">
      <w:start w:val="1"/>
      <w:numFmt w:val="lowerLetter"/>
      <w:lvlText w:val="%5."/>
      <w:lvlJc w:val="left"/>
      <w:pPr>
        <w:ind w:left="2914" w:hanging="269"/>
      </w:pPr>
      <w:rPr>
        <w:rFonts w:hint="default"/>
        <w:w w:val="100"/>
        <w:sz w:val="24"/>
        <w:szCs w:val="24"/>
        <w:lang w:val="en-US" w:eastAsia="en-US" w:bidi="ar-SA"/>
      </w:rPr>
    </w:lvl>
    <w:lvl w:ilvl="5" w:tplc="E46CAEFC">
      <w:numFmt w:val="bullet"/>
      <w:lvlText w:val="•"/>
      <w:lvlJc w:val="left"/>
      <w:pPr>
        <w:ind w:left="4268" w:hanging="269"/>
      </w:pPr>
      <w:rPr>
        <w:rFonts w:hint="default"/>
        <w:lang w:val="en-US" w:eastAsia="en-US" w:bidi="ar-SA"/>
      </w:rPr>
    </w:lvl>
    <w:lvl w:ilvl="6" w:tplc="6454539A">
      <w:numFmt w:val="bullet"/>
      <w:lvlText w:val="•"/>
      <w:lvlJc w:val="left"/>
      <w:pPr>
        <w:ind w:left="5622" w:hanging="269"/>
      </w:pPr>
      <w:rPr>
        <w:rFonts w:hint="default"/>
        <w:lang w:val="en-US" w:eastAsia="en-US" w:bidi="ar-SA"/>
      </w:rPr>
    </w:lvl>
    <w:lvl w:ilvl="7" w:tplc="9D80B20E">
      <w:numFmt w:val="bullet"/>
      <w:lvlText w:val="•"/>
      <w:lvlJc w:val="left"/>
      <w:pPr>
        <w:ind w:left="6977" w:hanging="269"/>
      </w:pPr>
      <w:rPr>
        <w:rFonts w:hint="default"/>
        <w:lang w:val="en-US" w:eastAsia="en-US" w:bidi="ar-SA"/>
      </w:rPr>
    </w:lvl>
    <w:lvl w:ilvl="8" w:tplc="655274BC">
      <w:numFmt w:val="bullet"/>
      <w:lvlText w:val="•"/>
      <w:lvlJc w:val="left"/>
      <w:pPr>
        <w:ind w:left="8331" w:hanging="269"/>
      </w:pPr>
      <w:rPr>
        <w:rFonts w:hint="default"/>
        <w:lang w:val="en-US" w:eastAsia="en-US" w:bidi="ar-SA"/>
      </w:rPr>
    </w:lvl>
  </w:abstractNum>
  <w:abstractNum w:abstractNumId="24" w15:restartNumberingAfterBreak="0">
    <w:nsid w:val="491B577C"/>
    <w:multiLevelType w:val="hybridMultilevel"/>
    <w:tmpl w:val="C49C4B58"/>
    <w:lvl w:ilvl="0" w:tplc="F70055F8">
      <w:start w:val="1"/>
      <w:numFmt w:val="decimal"/>
      <w:lvlText w:val="%1."/>
      <w:lvlJc w:val="left"/>
      <w:pPr>
        <w:ind w:left="840" w:hanging="361"/>
      </w:pPr>
      <w:rPr>
        <w:rFonts w:ascii="Arial" w:eastAsia="Arial" w:hAnsi="Arial" w:cs="Arial" w:hint="default"/>
        <w:b w:val="0"/>
        <w:bCs w:val="0"/>
        <w:i w:val="0"/>
        <w:iCs/>
        <w:color w:val="auto"/>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85ADF"/>
    <w:multiLevelType w:val="hybridMultilevel"/>
    <w:tmpl w:val="9ECEC410"/>
    <w:lvl w:ilvl="0" w:tplc="FFFFFFFF">
      <w:start w:val="1"/>
      <w:numFmt w:val="decimal"/>
      <w:lvlText w:val="%1."/>
      <w:lvlJc w:val="left"/>
      <w:pPr>
        <w:ind w:left="720" w:hanging="360"/>
      </w:pPr>
      <w:rPr>
        <w:sz w:val="24"/>
      </w:rPr>
    </w:lvl>
    <w:lvl w:ilvl="1" w:tplc="7DA23778">
      <w:start w:val="1"/>
      <w:numFmt w:val="lowerLetter"/>
      <w:lvlText w:val="%2."/>
      <w:lvlJc w:val="left"/>
      <w:pPr>
        <w:ind w:left="1440" w:hanging="360"/>
      </w:pPr>
    </w:lvl>
    <w:lvl w:ilvl="2" w:tplc="5E045302">
      <w:start w:val="1"/>
      <w:numFmt w:val="lowerRoman"/>
      <w:lvlText w:val="%3."/>
      <w:lvlJc w:val="right"/>
      <w:pPr>
        <w:ind w:left="2160" w:hanging="180"/>
      </w:pPr>
    </w:lvl>
    <w:lvl w:ilvl="3" w:tplc="DDC4582A">
      <w:start w:val="1"/>
      <w:numFmt w:val="decimal"/>
      <w:lvlText w:val="%4."/>
      <w:lvlJc w:val="left"/>
      <w:pPr>
        <w:ind w:left="2880" w:hanging="360"/>
      </w:pPr>
    </w:lvl>
    <w:lvl w:ilvl="4" w:tplc="A5D4288E">
      <w:start w:val="1"/>
      <w:numFmt w:val="lowerLetter"/>
      <w:lvlText w:val="%5."/>
      <w:lvlJc w:val="left"/>
      <w:pPr>
        <w:ind w:left="3600" w:hanging="360"/>
      </w:pPr>
    </w:lvl>
    <w:lvl w:ilvl="5" w:tplc="36A0FB44">
      <w:start w:val="1"/>
      <w:numFmt w:val="lowerRoman"/>
      <w:lvlText w:val="%6."/>
      <w:lvlJc w:val="right"/>
      <w:pPr>
        <w:ind w:left="4320" w:hanging="180"/>
      </w:pPr>
    </w:lvl>
    <w:lvl w:ilvl="6" w:tplc="0630D67E">
      <w:start w:val="1"/>
      <w:numFmt w:val="decimal"/>
      <w:lvlText w:val="%7."/>
      <w:lvlJc w:val="left"/>
      <w:pPr>
        <w:ind w:left="5040" w:hanging="360"/>
      </w:pPr>
    </w:lvl>
    <w:lvl w:ilvl="7" w:tplc="1F78B0B4">
      <w:start w:val="1"/>
      <w:numFmt w:val="lowerLetter"/>
      <w:lvlText w:val="%8."/>
      <w:lvlJc w:val="left"/>
      <w:pPr>
        <w:ind w:left="5760" w:hanging="360"/>
      </w:pPr>
    </w:lvl>
    <w:lvl w:ilvl="8" w:tplc="60DE95FC">
      <w:start w:val="1"/>
      <w:numFmt w:val="lowerRoman"/>
      <w:lvlText w:val="%9."/>
      <w:lvlJc w:val="right"/>
      <w:pPr>
        <w:ind w:left="6480" w:hanging="180"/>
      </w:pPr>
    </w:lvl>
  </w:abstractNum>
  <w:abstractNum w:abstractNumId="26" w15:restartNumberingAfterBreak="0">
    <w:nsid w:val="4F7E51D8"/>
    <w:multiLevelType w:val="hybridMultilevel"/>
    <w:tmpl w:val="498AABE4"/>
    <w:lvl w:ilvl="0" w:tplc="CEB6AA54">
      <w:start w:val="1"/>
      <w:numFmt w:val="decimal"/>
      <w:lvlText w:val="%1."/>
      <w:lvlJc w:val="left"/>
      <w:pPr>
        <w:ind w:left="601" w:hanging="360"/>
      </w:pPr>
    </w:lvl>
    <w:lvl w:ilvl="1" w:tplc="CD70F83C">
      <w:start w:val="1"/>
      <w:numFmt w:val="lowerLetter"/>
      <w:lvlText w:val="%2."/>
      <w:lvlJc w:val="left"/>
      <w:pPr>
        <w:ind w:left="1321" w:hanging="360"/>
      </w:pPr>
    </w:lvl>
    <w:lvl w:ilvl="2" w:tplc="DB5AA546">
      <w:start w:val="1"/>
      <w:numFmt w:val="lowerRoman"/>
      <w:lvlText w:val="%3."/>
      <w:lvlJc w:val="right"/>
      <w:pPr>
        <w:ind w:left="2041" w:hanging="180"/>
      </w:pPr>
    </w:lvl>
    <w:lvl w:ilvl="3" w:tplc="06509FB2">
      <w:start w:val="1"/>
      <w:numFmt w:val="decimal"/>
      <w:lvlText w:val="%4."/>
      <w:lvlJc w:val="left"/>
      <w:pPr>
        <w:ind w:left="2761" w:hanging="360"/>
      </w:pPr>
    </w:lvl>
    <w:lvl w:ilvl="4" w:tplc="D788128A">
      <w:start w:val="1"/>
      <w:numFmt w:val="lowerLetter"/>
      <w:lvlText w:val="%5."/>
      <w:lvlJc w:val="left"/>
      <w:pPr>
        <w:ind w:left="3481" w:hanging="360"/>
      </w:pPr>
    </w:lvl>
    <w:lvl w:ilvl="5" w:tplc="A41A2014">
      <w:start w:val="1"/>
      <w:numFmt w:val="lowerRoman"/>
      <w:lvlText w:val="%6."/>
      <w:lvlJc w:val="right"/>
      <w:pPr>
        <w:ind w:left="4201" w:hanging="180"/>
      </w:pPr>
    </w:lvl>
    <w:lvl w:ilvl="6" w:tplc="1616D04A">
      <w:start w:val="1"/>
      <w:numFmt w:val="decimal"/>
      <w:lvlText w:val="%7."/>
      <w:lvlJc w:val="left"/>
      <w:pPr>
        <w:ind w:left="4921" w:hanging="360"/>
      </w:pPr>
    </w:lvl>
    <w:lvl w:ilvl="7" w:tplc="2312CB4E">
      <w:start w:val="1"/>
      <w:numFmt w:val="lowerLetter"/>
      <w:lvlText w:val="%8."/>
      <w:lvlJc w:val="left"/>
      <w:pPr>
        <w:ind w:left="5641" w:hanging="360"/>
      </w:pPr>
    </w:lvl>
    <w:lvl w:ilvl="8" w:tplc="29E4795C">
      <w:start w:val="1"/>
      <w:numFmt w:val="lowerRoman"/>
      <w:lvlText w:val="%9."/>
      <w:lvlJc w:val="right"/>
      <w:pPr>
        <w:ind w:left="6361" w:hanging="180"/>
      </w:pPr>
    </w:lvl>
  </w:abstractNum>
  <w:abstractNum w:abstractNumId="27" w15:restartNumberingAfterBreak="0">
    <w:nsid w:val="587F5228"/>
    <w:multiLevelType w:val="hybridMultilevel"/>
    <w:tmpl w:val="09F67778"/>
    <w:lvl w:ilvl="0" w:tplc="BB624CAA">
      <w:start w:val="1"/>
      <w:numFmt w:val="decimal"/>
      <w:lvlText w:val="%1."/>
      <w:lvlJc w:val="left"/>
      <w:pPr>
        <w:ind w:left="840" w:hanging="361"/>
      </w:pPr>
      <w:rPr>
        <w:rFonts w:ascii="Arial" w:eastAsia="Arial" w:hAnsi="Arial" w:cs="Arial" w:hint="default"/>
        <w:b w:val="0"/>
        <w:bCs w:val="0"/>
        <w:i w:val="0"/>
        <w:i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73753"/>
    <w:multiLevelType w:val="hybridMultilevel"/>
    <w:tmpl w:val="2DC8D482"/>
    <w:lvl w:ilvl="0" w:tplc="FCFE67CA">
      <w:numFmt w:val="bullet"/>
      <w:lvlText w:val=""/>
      <w:lvlJc w:val="left"/>
      <w:pPr>
        <w:ind w:left="1560" w:hanging="360"/>
      </w:pPr>
      <w:rPr>
        <w:rFonts w:ascii="Symbol" w:eastAsia="Symbol" w:hAnsi="Symbol" w:cs="Symbol" w:hint="default"/>
        <w:w w:val="100"/>
        <w:sz w:val="24"/>
        <w:szCs w:val="24"/>
        <w:lang w:val="en-US" w:eastAsia="en-US" w:bidi="ar-SA"/>
      </w:rPr>
    </w:lvl>
    <w:lvl w:ilvl="1" w:tplc="2F1C8A20">
      <w:numFmt w:val="bullet"/>
      <w:lvlText w:val="•"/>
      <w:lvlJc w:val="left"/>
      <w:pPr>
        <w:ind w:left="2508" w:hanging="360"/>
      </w:pPr>
      <w:rPr>
        <w:rFonts w:hint="default"/>
        <w:lang w:val="en-US" w:eastAsia="en-US" w:bidi="ar-SA"/>
      </w:rPr>
    </w:lvl>
    <w:lvl w:ilvl="2" w:tplc="91247AC4">
      <w:numFmt w:val="bullet"/>
      <w:lvlText w:val="•"/>
      <w:lvlJc w:val="left"/>
      <w:pPr>
        <w:ind w:left="3456" w:hanging="360"/>
      </w:pPr>
      <w:rPr>
        <w:rFonts w:hint="default"/>
        <w:lang w:val="en-US" w:eastAsia="en-US" w:bidi="ar-SA"/>
      </w:rPr>
    </w:lvl>
    <w:lvl w:ilvl="3" w:tplc="19F8C416">
      <w:numFmt w:val="bullet"/>
      <w:lvlText w:val="•"/>
      <w:lvlJc w:val="left"/>
      <w:pPr>
        <w:ind w:left="4404" w:hanging="360"/>
      </w:pPr>
      <w:rPr>
        <w:rFonts w:hint="default"/>
        <w:lang w:val="en-US" w:eastAsia="en-US" w:bidi="ar-SA"/>
      </w:rPr>
    </w:lvl>
    <w:lvl w:ilvl="4" w:tplc="16A4EB5E">
      <w:numFmt w:val="bullet"/>
      <w:lvlText w:val="•"/>
      <w:lvlJc w:val="left"/>
      <w:pPr>
        <w:ind w:left="5352" w:hanging="360"/>
      </w:pPr>
      <w:rPr>
        <w:rFonts w:hint="default"/>
        <w:lang w:val="en-US" w:eastAsia="en-US" w:bidi="ar-SA"/>
      </w:rPr>
    </w:lvl>
    <w:lvl w:ilvl="5" w:tplc="0812D4B8">
      <w:numFmt w:val="bullet"/>
      <w:lvlText w:val="•"/>
      <w:lvlJc w:val="left"/>
      <w:pPr>
        <w:ind w:left="6300" w:hanging="360"/>
      </w:pPr>
      <w:rPr>
        <w:rFonts w:hint="default"/>
        <w:lang w:val="en-US" w:eastAsia="en-US" w:bidi="ar-SA"/>
      </w:rPr>
    </w:lvl>
    <w:lvl w:ilvl="6" w:tplc="17707DA8">
      <w:numFmt w:val="bullet"/>
      <w:lvlText w:val="•"/>
      <w:lvlJc w:val="left"/>
      <w:pPr>
        <w:ind w:left="7248" w:hanging="360"/>
      </w:pPr>
      <w:rPr>
        <w:rFonts w:hint="default"/>
        <w:lang w:val="en-US" w:eastAsia="en-US" w:bidi="ar-SA"/>
      </w:rPr>
    </w:lvl>
    <w:lvl w:ilvl="7" w:tplc="F7844664">
      <w:numFmt w:val="bullet"/>
      <w:lvlText w:val="•"/>
      <w:lvlJc w:val="left"/>
      <w:pPr>
        <w:ind w:left="8196" w:hanging="360"/>
      </w:pPr>
      <w:rPr>
        <w:rFonts w:hint="default"/>
        <w:lang w:val="en-US" w:eastAsia="en-US" w:bidi="ar-SA"/>
      </w:rPr>
    </w:lvl>
    <w:lvl w:ilvl="8" w:tplc="E2207440">
      <w:numFmt w:val="bullet"/>
      <w:lvlText w:val="•"/>
      <w:lvlJc w:val="left"/>
      <w:pPr>
        <w:ind w:left="9144" w:hanging="360"/>
      </w:pPr>
      <w:rPr>
        <w:rFonts w:hint="default"/>
        <w:lang w:val="en-US" w:eastAsia="en-US" w:bidi="ar-SA"/>
      </w:rPr>
    </w:lvl>
  </w:abstractNum>
  <w:abstractNum w:abstractNumId="29" w15:restartNumberingAfterBreak="0">
    <w:nsid w:val="5D80500E"/>
    <w:multiLevelType w:val="hybridMultilevel"/>
    <w:tmpl w:val="FFFFFFFF"/>
    <w:lvl w:ilvl="0" w:tplc="DF72B682">
      <w:start w:val="1"/>
      <w:numFmt w:val="decimal"/>
      <w:lvlText w:val="%1."/>
      <w:lvlJc w:val="left"/>
      <w:pPr>
        <w:ind w:left="720" w:hanging="360"/>
      </w:pPr>
    </w:lvl>
    <w:lvl w:ilvl="1" w:tplc="084E103E">
      <w:start w:val="1"/>
      <w:numFmt w:val="lowerLetter"/>
      <w:lvlText w:val="%2."/>
      <w:lvlJc w:val="left"/>
      <w:pPr>
        <w:ind w:left="1440" w:hanging="360"/>
      </w:pPr>
    </w:lvl>
    <w:lvl w:ilvl="2" w:tplc="5FDE2ABC">
      <w:start w:val="1"/>
      <w:numFmt w:val="upperRoman"/>
      <w:lvlText w:val="%3."/>
      <w:lvlJc w:val="left"/>
      <w:pPr>
        <w:ind w:left="2160" w:hanging="180"/>
      </w:pPr>
    </w:lvl>
    <w:lvl w:ilvl="3" w:tplc="D8DE54AC">
      <w:start w:val="1"/>
      <w:numFmt w:val="decimal"/>
      <w:lvlText w:val="%4."/>
      <w:lvlJc w:val="left"/>
      <w:pPr>
        <w:ind w:left="2880" w:hanging="360"/>
      </w:pPr>
    </w:lvl>
    <w:lvl w:ilvl="4" w:tplc="C3BEEDD2">
      <w:start w:val="1"/>
      <w:numFmt w:val="lowerLetter"/>
      <w:lvlText w:val="%5."/>
      <w:lvlJc w:val="left"/>
      <w:pPr>
        <w:ind w:left="3600" w:hanging="360"/>
      </w:pPr>
    </w:lvl>
    <w:lvl w:ilvl="5" w:tplc="44024DBE">
      <w:start w:val="1"/>
      <w:numFmt w:val="lowerRoman"/>
      <w:lvlText w:val="%6."/>
      <w:lvlJc w:val="right"/>
      <w:pPr>
        <w:ind w:left="4320" w:hanging="180"/>
      </w:pPr>
    </w:lvl>
    <w:lvl w:ilvl="6" w:tplc="CE3209C6">
      <w:start w:val="1"/>
      <w:numFmt w:val="decimal"/>
      <w:lvlText w:val="%7."/>
      <w:lvlJc w:val="left"/>
      <w:pPr>
        <w:ind w:left="5040" w:hanging="360"/>
      </w:pPr>
    </w:lvl>
    <w:lvl w:ilvl="7" w:tplc="67CC8E38">
      <w:start w:val="1"/>
      <w:numFmt w:val="lowerLetter"/>
      <w:lvlText w:val="%8."/>
      <w:lvlJc w:val="left"/>
      <w:pPr>
        <w:ind w:left="5760" w:hanging="360"/>
      </w:pPr>
    </w:lvl>
    <w:lvl w:ilvl="8" w:tplc="6554CE74">
      <w:start w:val="1"/>
      <w:numFmt w:val="lowerRoman"/>
      <w:lvlText w:val="%9."/>
      <w:lvlJc w:val="right"/>
      <w:pPr>
        <w:ind w:left="6480" w:hanging="180"/>
      </w:pPr>
    </w:lvl>
  </w:abstractNum>
  <w:abstractNum w:abstractNumId="30" w15:restartNumberingAfterBreak="0">
    <w:nsid w:val="5F785392"/>
    <w:multiLevelType w:val="hybridMultilevel"/>
    <w:tmpl w:val="BBCE6D54"/>
    <w:lvl w:ilvl="0" w:tplc="C666BA8C">
      <w:start w:val="1"/>
      <w:numFmt w:val="decimal"/>
      <w:lvlText w:val="%1."/>
      <w:lvlJc w:val="left"/>
      <w:pPr>
        <w:ind w:left="840" w:hanging="361"/>
      </w:pPr>
      <w:rPr>
        <w:rFonts w:ascii="Arial" w:eastAsia="Arial" w:hAnsi="Arial" w:cs="Arial" w:hint="default"/>
        <w:i w:val="0"/>
        <w:iCs/>
        <w:w w:val="100"/>
        <w:sz w:val="24"/>
        <w:szCs w:val="24"/>
        <w:lang w:val="en-US" w:eastAsia="en-US" w:bidi="ar-SA"/>
      </w:rPr>
    </w:lvl>
    <w:lvl w:ilvl="1" w:tplc="0CF8D172">
      <w:start w:val="1"/>
      <w:numFmt w:val="lowerLetter"/>
      <w:lvlText w:val="%2."/>
      <w:lvlJc w:val="left"/>
      <w:pPr>
        <w:ind w:left="1200" w:hanging="360"/>
      </w:pPr>
      <w:rPr>
        <w:rFonts w:ascii="Arial" w:eastAsia="Arial" w:hAnsi="Arial" w:cs="Arial" w:hint="default"/>
        <w:w w:val="100"/>
        <w:sz w:val="24"/>
        <w:szCs w:val="24"/>
        <w:lang w:val="en-US" w:eastAsia="en-US" w:bidi="ar-SA"/>
      </w:rPr>
    </w:lvl>
    <w:lvl w:ilvl="2" w:tplc="FFFFFFFF">
      <w:start w:val="1"/>
      <w:numFmt w:val="lowerRoman"/>
      <w:lvlText w:val="%3."/>
      <w:lvlJc w:val="right"/>
      <w:pPr>
        <w:ind w:left="1471" w:hanging="269"/>
      </w:pPr>
      <w:rPr>
        <w:w w:val="100"/>
        <w:sz w:val="24"/>
        <w:szCs w:val="24"/>
        <w:lang w:val="en-US" w:eastAsia="en-US" w:bidi="ar-SA"/>
      </w:rPr>
    </w:lvl>
    <w:lvl w:ilvl="3" w:tplc="087CD07E">
      <w:numFmt w:val="bullet"/>
      <w:lvlText w:val="•"/>
      <w:lvlJc w:val="left"/>
      <w:pPr>
        <w:ind w:left="1560" w:hanging="269"/>
      </w:pPr>
      <w:rPr>
        <w:rFonts w:hint="default"/>
        <w:lang w:val="en-US" w:eastAsia="en-US" w:bidi="ar-SA"/>
      </w:rPr>
    </w:lvl>
    <w:lvl w:ilvl="4" w:tplc="0FB4EA80">
      <w:numFmt w:val="bullet"/>
      <w:lvlText w:val="•"/>
      <w:lvlJc w:val="left"/>
      <w:pPr>
        <w:ind w:left="2914" w:hanging="269"/>
      </w:pPr>
      <w:rPr>
        <w:rFonts w:hint="default"/>
        <w:lang w:val="en-US" w:eastAsia="en-US" w:bidi="ar-SA"/>
      </w:rPr>
    </w:lvl>
    <w:lvl w:ilvl="5" w:tplc="E46CAEFC">
      <w:numFmt w:val="bullet"/>
      <w:lvlText w:val="•"/>
      <w:lvlJc w:val="left"/>
      <w:pPr>
        <w:ind w:left="4268" w:hanging="269"/>
      </w:pPr>
      <w:rPr>
        <w:rFonts w:hint="default"/>
        <w:lang w:val="en-US" w:eastAsia="en-US" w:bidi="ar-SA"/>
      </w:rPr>
    </w:lvl>
    <w:lvl w:ilvl="6" w:tplc="6454539A">
      <w:numFmt w:val="bullet"/>
      <w:lvlText w:val="•"/>
      <w:lvlJc w:val="left"/>
      <w:pPr>
        <w:ind w:left="5622" w:hanging="269"/>
      </w:pPr>
      <w:rPr>
        <w:rFonts w:hint="default"/>
        <w:lang w:val="en-US" w:eastAsia="en-US" w:bidi="ar-SA"/>
      </w:rPr>
    </w:lvl>
    <w:lvl w:ilvl="7" w:tplc="9D80B20E">
      <w:numFmt w:val="bullet"/>
      <w:lvlText w:val="•"/>
      <w:lvlJc w:val="left"/>
      <w:pPr>
        <w:ind w:left="6977" w:hanging="269"/>
      </w:pPr>
      <w:rPr>
        <w:rFonts w:hint="default"/>
        <w:lang w:val="en-US" w:eastAsia="en-US" w:bidi="ar-SA"/>
      </w:rPr>
    </w:lvl>
    <w:lvl w:ilvl="8" w:tplc="655274BC">
      <w:numFmt w:val="bullet"/>
      <w:lvlText w:val="•"/>
      <w:lvlJc w:val="left"/>
      <w:pPr>
        <w:ind w:left="8331" w:hanging="269"/>
      </w:pPr>
      <w:rPr>
        <w:rFonts w:hint="default"/>
        <w:lang w:val="en-US" w:eastAsia="en-US" w:bidi="ar-SA"/>
      </w:rPr>
    </w:lvl>
  </w:abstractNum>
  <w:abstractNum w:abstractNumId="31" w15:restartNumberingAfterBreak="0">
    <w:nsid w:val="60BD05F7"/>
    <w:multiLevelType w:val="hybridMultilevel"/>
    <w:tmpl w:val="F482A86A"/>
    <w:lvl w:ilvl="0" w:tplc="6B6EC846">
      <w:start w:val="1"/>
      <w:numFmt w:val="decimal"/>
      <w:lvlText w:val="%1."/>
      <w:lvlJc w:val="left"/>
      <w:pPr>
        <w:ind w:left="720" w:hanging="360"/>
      </w:pPr>
    </w:lvl>
    <w:lvl w:ilvl="1" w:tplc="E2D25534">
      <w:start w:val="1"/>
      <w:numFmt w:val="lowerLetter"/>
      <w:lvlText w:val="%2."/>
      <w:lvlJc w:val="left"/>
      <w:pPr>
        <w:ind w:left="1440" w:hanging="360"/>
      </w:pPr>
    </w:lvl>
    <w:lvl w:ilvl="2" w:tplc="FF78337E">
      <w:start w:val="1"/>
      <w:numFmt w:val="lowerRoman"/>
      <w:lvlText w:val="%3."/>
      <w:lvlJc w:val="right"/>
      <w:pPr>
        <w:ind w:left="2160" w:hanging="180"/>
      </w:pPr>
    </w:lvl>
    <w:lvl w:ilvl="3" w:tplc="DC3EC35E">
      <w:start w:val="1"/>
      <w:numFmt w:val="decimal"/>
      <w:lvlText w:val="%4."/>
      <w:lvlJc w:val="left"/>
      <w:pPr>
        <w:ind w:left="2880" w:hanging="360"/>
      </w:pPr>
    </w:lvl>
    <w:lvl w:ilvl="4" w:tplc="6D88710E">
      <w:start w:val="1"/>
      <w:numFmt w:val="lowerLetter"/>
      <w:lvlText w:val="%5."/>
      <w:lvlJc w:val="left"/>
      <w:pPr>
        <w:ind w:left="3600" w:hanging="360"/>
      </w:pPr>
    </w:lvl>
    <w:lvl w:ilvl="5" w:tplc="A106E738">
      <w:start w:val="1"/>
      <w:numFmt w:val="lowerRoman"/>
      <w:lvlText w:val="%6."/>
      <w:lvlJc w:val="right"/>
      <w:pPr>
        <w:ind w:left="4320" w:hanging="180"/>
      </w:pPr>
    </w:lvl>
    <w:lvl w:ilvl="6" w:tplc="EE248C2E">
      <w:start w:val="1"/>
      <w:numFmt w:val="decimal"/>
      <w:lvlText w:val="%7."/>
      <w:lvlJc w:val="left"/>
      <w:pPr>
        <w:ind w:left="5040" w:hanging="360"/>
      </w:pPr>
    </w:lvl>
    <w:lvl w:ilvl="7" w:tplc="32E0268A">
      <w:start w:val="1"/>
      <w:numFmt w:val="lowerLetter"/>
      <w:lvlText w:val="%8."/>
      <w:lvlJc w:val="left"/>
      <w:pPr>
        <w:ind w:left="5760" w:hanging="360"/>
      </w:pPr>
    </w:lvl>
    <w:lvl w:ilvl="8" w:tplc="FC6C6CC0">
      <w:start w:val="1"/>
      <w:numFmt w:val="lowerRoman"/>
      <w:lvlText w:val="%9."/>
      <w:lvlJc w:val="right"/>
      <w:pPr>
        <w:ind w:left="6480" w:hanging="180"/>
      </w:pPr>
    </w:lvl>
  </w:abstractNum>
  <w:abstractNum w:abstractNumId="32" w15:restartNumberingAfterBreak="0">
    <w:nsid w:val="6B811293"/>
    <w:multiLevelType w:val="hybridMultilevel"/>
    <w:tmpl w:val="70C0EDF6"/>
    <w:lvl w:ilvl="0" w:tplc="AA1ED9E0">
      <w:start w:val="1"/>
      <w:numFmt w:val="decimal"/>
      <w:lvlText w:val="%1."/>
      <w:lvlJc w:val="left"/>
      <w:pPr>
        <w:ind w:left="720" w:hanging="360"/>
      </w:pPr>
    </w:lvl>
    <w:lvl w:ilvl="1" w:tplc="F90037DA">
      <w:start w:val="1"/>
      <w:numFmt w:val="lowerLetter"/>
      <w:lvlText w:val="%2."/>
      <w:lvlJc w:val="left"/>
      <w:pPr>
        <w:ind w:left="1440" w:hanging="360"/>
      </w:pPr>
    </w:lvl>
    <w:lvl w:ilvl="2" w:tplc="0B10E9E2">
      <w:start w:val="1"/>
      <w:numFmt w:val="upperRoman"/>
      <w:lvlText w:val="%3."/>
      <w:lvlJc w:val="left"/>
      <w:pPr>
        <w:ind w:left="2160" w:hanging="180"/>
      </w:pPr>
    </w:lvl>
    <w:lvl w:ilvl="3" w:tplc="2E7486FA">
      <w:start w:val="1"/>
      <w:numFmt w:val="decimal"/>
      <w:lvlText w:val="%4."/>
      <w:lvlJc w:val="left"/>
      <w:pPr>
        <w:ind w:left="2880" w:hanging="360"/>
      </w:pPr>
    </w:lvl>
    <w:lvl w:ilvl="4" w:tplc="9C107F1A">
      <w:start w:val="1"/>
      <w:numFmt w:val="lowerLetter"/>
      <w:lvlText w:val="%5."/>
      <w:lvlJc w:val="left"/>
      <w:pPr>
        <w:ind w:left="3600" w:hanging="360"/>
      </w:pPr>
    </w:lvl>
    <w:lvl w:ilvl="5" w:tplc="A9BE7596">
      <w:start w:val="1"/>
      <w:numFmt w:val="lowerRoman"/>
      <w:lvlText w:val="%6."/>
      <w:lvlJc w:val="right"/>
      <w:pPr>
        <w:ind w:left="4320" w:hanging="180"/>
      </w:pPr>
    </w:lvl>
    <w:lvl w:ilvl="6" w:tplc="8ADCA194">
      <w:start w:val="1"/>
      <w:numFmt w:val="decimal"/>
      <w:lvlText w:val="%7."/>
      <w:lvlJc w:val="left"/>
      <w:pPr>
        <w:ind w:left="5040" w:hanging="360"/>
      </w:pPr>
    </w:lvl>
    <w:lvl w:ilvl="7" w:tplc="4EA0AAF2">
      <w:start w:val="1"/>
      <w:numFmt w:val="lowerLetter"/>
      <w:lvlText w:val="%8."/>
      <w:lvlJc w:val="left"/>
      <w:pPr>
        <w:ind w:left="5760" w:hanging="360"/>
      </w:pPr>
    </w:lvl>
    <w:lvl w:ilvl="8" w:tplc="81562654">
      <w:start w:val="1"/>
      <w:numFmt w:val="lowerRoman"/>
      <w:lvlText w:val="%9."/>
      <w:lvlJc w:val="right"/>
      <w:pPr>
        <w:ind w:left="6480" w:hanging="180"/>
      </w:pPr>
    </w:lvl>
  </w:abstractNum>
  <w:abstractNum w:abstractNumId="33" w15:restartNumberingAfterBreak="0">
    <w:nsid w:val="7F0F2605"/>
    <w:multiLevelType w:val="hybridMultilevel"/>
    <w:tmpl w:val="7668E662"/>
    <w:lvl w:ilvl="0" w:tplc="C60C652E">
      <w:start w:val="1"/>
      <w:numFmt w:val="decimal"/>
      <w:lvlText w:val="%1."/>
      <w:lvlJc w:val="left"/>
      <w:pPr>
        <w:ind w:left="1560" w:hanging="361"/>
      </w:pPr>
      <w:rPr>
        <w:rFonts w:ascii="Arial" w:eastAsia="Arial" w:hAnsi="Arial" w:cs="Arial" w:hint="default"/>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5"/>
  </w:num>
  <w:num w:numId="3">
    <w:abstractNumId w:val="10"/>
  </w:num>
  <w:num w:numId="4">
    <w:abstractNumId w:val="26"/>
  </w:num>
  <w:num w:numId="5">
    <w:abstractNumId w:val="7"/>
  </w:num>
  <w:num w:numId="6">
    <w:abstractNumId w:val="28"/>
  </w:num>
  <w:num w:numId="7">
    <w:abstractNumId w:val="8"/>
  </w:num>
  <w:num w:numId="8">
    <w:abstractNumId w:val="16"/>
  </w:num>
  <w:num w:numId="9">
    <w:abstractNumId w:val="11"/>
  </w:num>
  <w:num w:numId="10">
    <w:abstractNumId w:val="19"/>
  </w:num>
  <w:num w:numId="11">
    <w:abstractNumId w:val="17"/>
  </w:num>
  <w:num w:numId="12">
    <w:abstractNumId w:val="30"/>
  </w:num>
  <w:num w:numId="13">
    <w:abstractNumId w:val="33"/>
  </w:num>
  <w:num w:numId="14">
    <w:abstractNumId w:val="18"/>
  </w:num>
  <w:num w:numId="15">
    <w:abstractNumId w:val="31"/>
  </w:num>
  <w:num w:numId="16">
    <w:abstractNumId w:val="1"/>
  </w:num>
  <w:num w:numId="17">
    <w:abstractNumId w:val="23"/>
  </w:num>
  <w:num w:numId="18">
    <w:abstractNumId w:val="3"/>
  </w:num>
  <w:num w:numId="19">
    <w:abstractNumId w:val="4"/>
  </w:num>
  <w:num w:numId="20">
    <w:abstractNumId w:val="12"/>
  </w:num>
  <w:num w:numId="21">
    <w:abstractNumId w:val="6"/>
  </w:num>
  <w:num w:numId="22">
    <w:abstractNumId w:val="20"/>
  </w:num>
  <w:num w:numId="23">
    <w:abstractNumId w:val="15"/>
  </w:num>
  <w:num w:numId="24">
    <w:abstractNumId w:val="32"/>
  </w:num>
  <w:num w:numId="25">
    <w:abstractNumId w:val="9"/>
  </w:num>
  <w:num w:numId="26">
    <w:abstractNumId w:val="5"/>
  </w:num>
  <w:num w:numId="27">
    <w:abstractNumId w:val="29"/>
  </w:num>
  <w:num w:numId="28">
    <w:abstractNumId w:val="13"/>
  </w:num>
  <w:num w:numId="29">
    <w:abstractNumId w:val="2"/>
  </w:num>
  <w:num w:numId="30">
    <w:abstractNumId w:val="14"/>
  </w:num>
  <w:num w:numId="31">
    <w:abstractNumId w:val="22"/>
  </w:num>
  <w:num w:numId="32">
    <w:abstractNumId w:val="27"/>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NotTrackMove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1C"/>
    <w:rsid w:val="000011BC"/>
    <w:rsid w:val="00001A89"/>
    <w:rsid w:val="00006479"/>
    <w:rsid w:val="00012EC7"/>
    <w:rsid w:val="00022645"/>
    <w:rsid w:val="00030770"/>
    <w:rsid w:val="00031CC5"/>
    <w:rsid w:val="00032425"/>
    <w:rsid w:val="00032FF0"/>
    <w:rsid w:val="000378CE"/>
    <w:rsid w:val="00044C4C"/>
    <w:rsid w:val="000518E6"/>
    <w:rsid w:val="000635E1"/>
    <w:rsid w:val="0006A0C9"/>
    <w:rsid w:val="000764A3"/>
    <w:rsid w:val="0008222B"/>
    <w:rsid w:val="00084D2A"/>
    <w:rsid w:val="00085623"/>
    <w:rsid w:val="000950E6"/>
    <w:rsid w:val="00096881"/>
    <w:rsid w:val="000A408F"/>
    <w:rsid w:val="000A7BAF"/>
    <w:rsid w:val="000B1EAC"/>
    <w:rsid w:val="000B5755"/>
    <w:rsid w:val="000B62FE"/>
    <w:rsid w:val="000C7141"/>
    <w:rsid w:val="000C77AE"/>
    <w:rsid w:val="000D2225"/>
    <w:rsid w:val="000D32A3"/>
    <w:rsid w:val="000D5B60"/>
    <w:rsid w:val="000E65B6"/>
    <w:rsid w:val="000F4C37"/>
    <w:rsid w:val="00103BB0"/>
    <w:rsid w:val="0010648B"/>
    <w:rsid w:val="00110576"/>
    <w:rsid w:val="0011075B"/>
    <w:rsid w:val="00114E9F"/>
    <w:rsid w:val="00121A8B"/>
    <w:rsid w:val="001362CE"/>
    <w:rsid w:val="00146875"/>
    <w:rsid w:val="001468FD"/>
    <w:rsid w:val="00150859"/>
    <w:rsid w:val="00153AAB"/>
    <w:rsid w:val="00154D04"/>
    <w:rsid w:val="001550E7"/>
    <w:rsid w:val="00155994"/>
    <w:rsid w:val="00156107"/>
    <w:rsid w:val="0016739A"/>
    <w:rsid w:val="0017033F"/>
    <w:rsid w:val="00173305"/>
    <w:rsid w:val="00178C33"/>
    <w:rsid w:val="00182CE6"/>
    <w:rsid w:val="00193346"/>
    <w:rsid w:val="001949D2"/>
    <w:rsid w:val="001962DC"/>
    <w:rsid w:val="001A3C46"/>
    <w:rsid w:val="001A3F2B"/>
    <w:rsid w:val="001B6AD5"/>
    <w:rsid w:val="001C00ED"/>
    <w:rsid w:val="001C067E"/>
    <w:rsid w:val="001C0CEA"/>
    <w:rsid w:val="001D3316"/>
    <w:rsid w:val="001E7331"/>
    <w:rsid w:val="001F0E88"/>
    <w:rsid w:val="001F2DA3"/>
    <w:rsid w:val="001F337D"/>
    <w:rsid w:val="001F43B3"/>
    <w:rsid w:val="001F4C1C"/>
    <w:rsid w:val="001F6EA4"/>
    <w:rsid w:val="00201C36"/>
    <w:rsid w:val="00205AB3"/>
    <w:rsid w:val="002068D4"/>
    <w:rsid w:val="00214B4F"/>
    <w:rsid w:val="00215484"/>
    <w:rsid w:val="00215544"/>
    <w:rsid w:val="00216363"/>
    <w:rsid w:val="002207EE"/>
    <w:rsid w:val="00223B3A"/>
    <w:rsid w:val="00223C7E"/>
    <w:rsid w:val="00231F02"/>
    <w:rsid w:val="002349A9"/>
    <w:rsid w:val="002377B0"/>
    <w:rsid w:val="002438F5"/>
    <w:rsid w:val="002442B7"/>
    <w:rsid w:val="002470A9"/>
    <w:rsid w:val="002471E0"/>
    <w:rsid w:val="00250A8E"/>
    <w:rsid w:val="00250F54"/>
    <w:rsid w:val="00251288"/>
    <w:rsid w:val="002521C9"/>
    <w:rsid w:val="00260596"/>
    <w:rsid w:val="002614EF"/>
    <w:rsid w:val="00262103"/>
    <w:rsid w:val="00263E4A"/>
    <w:rsid w:val="002778A7"/>
    <w:rsid w:val="00282A43"/>
    <w:rsid w:val="00283722"/>
    <w:rsid w:val="00285C08"/>
    <w:rsid w:val="002944C7"/>
    <w:rsid w:val="00296881"/>
    <w:rsid w:val="00296AD3"/>
    <w:rsid w:val="002976D2"/>
    <w:rsid w:val="0029E8A2"/>
    <w:rsid w:val="002A0380"/>
    <w:rsid w:val="002A1FDF"/>
    <w:rsid w:val="002B1914"/>
    <w:rsid w:val="002B19F6"/>
    <w:rsid w:val="002B30D7"/>
    <w:rsid w:val="002C4015"/>
    <w:rsid w:val="002C61CD"/>
    <w:rsid w:val="002D0DD2"/>
    <w:rsid w:val="002D3629"/>
    <w:rsid w:val="002E09FD"/>
    <w:rsid w:val="002E2D46"/>
    <w:rsid w:val="002E68BF"/>
    <w:rsid w:val="002E6DDC"/>
    <w:rsid w:val="002F1B2E"/>
    <w:rsid w:val="002F37DA"/>
    <w:rsid w:val="002F3929"/>
    <w:rsid w:val="002F39AA"/>
    <w:rsid w:val="00302680"/>
    <w:rsid w:val="0030681C"/>
    <w:rsid w:val="00307982"/>
    <w:rsid w:val="00314AB0"/>
    <w:rsid w:val="00316754"/>
    <w:rsid w:val="00316E44"/>
    <w:rsid w:val="00316FFB"/>
    <w:rsid w:val="00322AE4"/>
    <w:rsid w:val="003261FF"/>
    <w:rsid w:val="0032646F"/>
    <w:rsid w:val="00336C1A"/>
    <w:rsid w:val="0034752A"/>
    <w:rsid w:val="003511FE"/>
    <w:rsid w:val="00354FC0"/>
    <w:rsid w:val="003572F1"/>
    <w:rsid w:val="003666A0"/>
    <w:rsid w:val="00366D1E"/>
    <w:rsid w:val="00370830"/>
    <w:rsid w:val="0038146E"/>
    <w:rsid w:val="0038746D"/>
    <w:rsid w:val="00397905"/>
    <w:rsid w:val="003A02CB"/>
    <w:rsid w:val="003A3866"/>
    <w:rsid w:val="003B35D7"/>
    <w:rsid w:val="003B4065"/>
    <w:rsid w:val="003C43AA"/>
    <w:rsid w:val="003C448C"/>
    <w:rsid w:val="003D148C"/>
    <w:rsid w:val="003E6FE5"/>
    <w:rsid w:val="003F0683"/>
    <w:rsid w:val="003F2389"/>
    <w:rsid w:val="003F4E59"/>
    <w:rsid w:val="003F528F"/>
    <w:rsid w:val="003F7D0B"/>
    <w:rsid w:val="00401787"/>
    <w:rsid w:val="00402030"/>
    <w:rsid w:val="0040225D"/>
    <w:rsid w:val="00402347"/>
    <w:rsid w:val="00404F74"/>
    <w:rsid w:val="00405595"/>
    <w:rsid w:val="0041122D"/>
    <w:rsid w:val="00414556"/>
    <w:rsid w:val="00420F91"/>
    <w:rsid w:val="004242FD"/>
    <w:rsid w:val="00425E12"/>
    <w:rsid w:val="00431F60"/>
    <w:rsid w:val="0044169A"/>
    <w:rsid w:val="00441C85"/>
    <w:rsid w:val="00444164"/>
    <w:rsid w:val="0044F9E5"/>
    <w:rsid w:val="004519E7"/>
    <w:rsid w:val="00453FAC"/>
    <w:rsid w:val="00454EE6"/>
    <w:rsid w:val="00462428"/>
    <w:rsid w:val="00462575"/>
    <w:rsid w:val="00467359"/>
    <w:rsid w:val="00474CAD"/>
    <w:rsid w:val="00481BD5"/>
    <w:rsid w:val="00482CA9"/>
    <w:rsid w:val="004908CD"/>
    <w:rsid w:val="00492F15"/>
    <w:rsid w:val="004A0C12"/>
    <w:rsid w:val="004A1883"/>
    <w:rsid w:val="004A3847"/>
    <w:rsid w:val="004A41B2"/>
    <w:rsid w:val="004A4FFA"/>
    <w:rsid w:val="004B54E9"/>
    <w:rsid w:val="004C3552"/>
    <w:rsid w:val="004C6834"/>
    <w:rsid w:val="004D1DB1"/>
    <w:rsid w:val="004E45EE"/>
    <w:rsid w:val="004E7C19"/>
    <w:rsid w:val="004F68B3"/>
    <w:rsid w:val="004F7122"/>
    <w:rsid w:val="00502F45"/>
    <w:rsid w:val="005121B9"/>
    <w:rsid w:val="00521287"/>
    <w:rsid w:val="005221F0"/>
    <w:rsid w:val="00523403"/>
    <w:rsid w:val="00524A5E"/>
    <w:rsid w:val="0052C9CF"/>
    <w:rsid w:val="005321EB"/>
    <w:rsid w:val="00533159"/>
    <w:rsid w:val="005340B9"/>
    <w:rsid w:val="00534349"/>
    <w:rsid w:val="005351ED"/>
    <w:rsid w:val="0054179B"/>
    <w:rsid w:val="00541C05"/>
    <w:rsid w:val="005435AE"/>
    <w:rsid w:val="005447DC"/>
    <w:rsid w:val="00545A19"/>
    <w:rsid w:val="00553ED2"/>
    <w:rsid w:val="00556A39"/>
    <w:rsid w:val="00560C4A"/>
    <w:rsid w:val="00560DE8"/>
    <w:rsid w:val="0056688A"/>
    <w:rsid w:val="005737F2"/>
    <w:rsid w:val="00576D19"/>
    <w:rsid w:val="00576F9F"/>
    <w:rsid w:val="00583F9C"/>
    <w:rsid w:val="005851BB"/>
    <w:rsid w:val="00586F7C"/>
    <w:rsid w:val="005A2A25"/>
    <w:rsid w:val="005A5C0B"/>
    <w:rsid w:val="005B0A96"/>
    <w:rsid w:val="005B122A"/>
    <w:rsid w:val="005B2B91"/>
    <w:rsid w:val="005B72F1"/>
    <w:rsid w:val="005C0350"/>
    <w:rsid w:val="005C69B0"/>
    <w:rsid w:val="005C6AC4"/>
    <w:rsid w:val="005D02EA"/>
    <w:rsid w:val="005D0545"/>
    <w:rsid w:val="005D0657"/>
    <w:rsid w:val="005D0B41"/>
    <w:rsid w:val="005D0D3D"/>
    <w:rsid w:val="005D3C33"/>
    <w:rsid w:val="005D4B41"/>
    <w:rsid w:val="005E2D77"/>
    <w:rsid w:val="005E3201"/>
    <w:rsid w:val="005E5916"/>
    <w:rsid w:val="005E6E3B"/>
    <w:rsid w:val="005E74E1"/>
    <w:rsid w:val="005F0299"/>
    <w:rsid w:val="005F0526"/>
    <w:rsid w:val="005F0DF7"/>
    <w:rsid w:val="005F19BA"/>
    <w:rsid w:val="005F4945"/>
    <w:rsid w:val="005F69DF"/>
    <w:rsid w:val="0060264F"/>
    <w:rsid w:val="006037DE"/>
    <w:rsid w:val="00607829"/>
    <w:rsid w:val="00619227"/>
    <w:rsid w:val="006250CF"/>
    <w:rsid w:val="006263C4"/>
    <w:rsid w:val="0062757B"/>
    <w:rsid w:val="00634B44"/>
    <w:rsid w:val="00642190"/>
    <w:rsid w:val="00647E92"/>
    <w:rsid w:val="0065189A"/>
    <w:rsid w:val="0065282C"/>
    <w:rsid w:val="00654129"/>
    <w:rsid w:val="006607BF"/>
    <w:rsid w:val="00665A72"/>
    <w:rsid w:val="006669B8"/>
    <w:rsid w:val="00667E50"/>
    <w:rsid w:val="006710DA"/>
    <w:rsid w:val="00685199"/>
    <w:rsid w:val="006855D0"/>
    <w:rsid w:val="006917E2"/>
    <w:rsid w:val="00691A26"/>
    <w:rsid w:val="006A59C9"/>
    <w:rsid w:val="006B14BB"/>
    <w:rsid w:val="006B371A"/>
    <w:rsid w:val="006B50F9"/>
    <w:rsid w:val="006B5702"/>
    <w:rsid w:val="006B5A97"/>
    <w:rsid w:val="006B6CEA"/>
    <w:rsid w:val="006C6752"/>
    <w:rsid w:val="006D166E"/>
    <w:rsid w:val="006D5154"/>
    <w:rsid w:val="006D5A62"/>
    <w:rsid w:val="006D6ACB"/>
    <w:rsid w:val="006E0EE2"/>
    <w:rsid w:val="006E606B"/>
    <w:rsid w:val="006E79CD"/>
    <w:rsid w:val="006F517E"/>
    <w:rsid w:val="00702456"/>
    <w:rsid w:val="00703CB8"/>
    <w:rsid w:val="007046AB"/>
    <w:rsid w:val="00705D88"/>
    <w:rsid w:val="007144AC"/>
    <w:rsid w:val="00714C7F"/>
    <w:rsid w:val="00717630"/>
    <w:rsid w:val="007176E7"/>
    <w:rsid w:val="00717C77"/>
    <w:rsid w:val="007224BA"/>
    <w:rsid w:val="0072276D"/>
    <w:rsid w:val="00722849"/>
    <w:rsid w:val="00723B58"/>
    <w:rsid w:val="00724D97"/>
    <w:rsid w:val="00724EEC"/>
    <w:rsid w:val="0073014A"/>
    <w:rsid w:val="00735E0A"/>
    <w:rsid w:val="00736DF3"/>
    <w:rsid w:val="00737D28"/>
    <w:rsid w:val="007398B7"/>
    <w:rsid w:val="00743F22"/>
    <w:rsid w:val="00744DF3"/>
    <w:rsid w:val="00760242"/>
    <w:rsid w:val="007606C1"/>
    <w:rsid w:val="00760D5C"/>
    <w:rsid w:val="0076131D"/>
    <w:rsid w:val="00766C7D"/>
    <w:rsid w:val="00767531"/>
    <w:rsid w:val="007701F8"/>
    <w:rsid w:val="00770E92"/>
    <w:rsid w:val="00775B43"/>
    <w:rsid w:val="00782382"/>
    <w:rsid w:val="00782BED"/>
    <w:rsid w:val="007831D1"/>
    <w:rsid w:val="00786C22"/>
    <w:rsid w:val="007915D8"/>
    <w:rsid w:val="007A35D1"/>
    <w:rsid w:val="007A42DB"/>
    <w:rsid w:val="007A44B1"/>
    <w:rsid w:val="007A6AD9"/>
    <w:rsid w:val="007B0E92"/>
    <w:rsid w:val="007B16FE"/>
    <w:rsid w:val="007B1E39"/>
    <w:rsid w:val="007B3DE6"/>
    <w:rsid w:val="007B5A11"/>
    <w:rsid w:val="007C1979"/>
    <w:rsid w:val="007C1C0C"/>
    <w:rsid w:val="007C4DC1"/>
    <w:rsid w:val="007C5EA5"/>
    <w:rsid w:val="007D7903"/>
    <w:rsid w:val="007E2780"/>
    <w:rsid w:val="007F05B4"/>
    <w:rsid w:val="007F05F5"/>
    <w:rsid w:val="007F4959"/>
    <w:rsid w:val="00800E8F"/>
    <w:rsid w:val="0080325F"/>
    <w:rsid w:val="00805320"/>
    <w:rsid w:val="0080576C"/>
    <w:rsid w:val="008076D0"/>
    <w:rsid w:val="00810F92"/>
    <w:rsid w:val="008133FF"/>
    <w:rsid w:val="0081C93E"/>
    <w:rsid w:val="0082170D"/>
    <w:rsid w:val="00822171"/>
    <w:rsid w:val="008236F9"/>
    <w:rsid w:val="008322A9"/>
    <w:rsid w:val="00837E9E"/>
    <w:rsid w:val="00840845"/>
    <w:rsid w:val="00841EFE"/>
    <w:rsid w:val="00843DE4"/>
    <w:rsid w:val="00851BDB"/>
    <w:rsid w:val="00853281"/>
    <w:rsid w:val="008555A2"/>
    <w:rsid w:val="00855F28"/>
    <w:rsid w:val="00857ADC"/>
    <w:rsid w:val="00857B1C"/>
    <w:rsid w:val="00860D84"/>
    <w:rsid w:val="0086325C"/>
    <w:rsid w:val="008668F3"/>
    <w:rsid w:val="00871B19"/>
    <w:rsid w:val="008729BB"/>
    <w:rsid w:val="008744A0"/>
    <w:rsid w:val="00877548"/>
    <w:rsid w:val="0088028C"/>
    <w:rsid w:val="00881B8E"/>
    <w:rsid w:val="00884DA9"/>
    <w:rsid w:val="00886306"/>
    <w:rsid w:val="00894264"/>
    <w:rsid w:val="008978E1"/>
    <w:rsid w:val="008A1681"/>
    <w:rsid w:val="008A5789"/>
    <w:rsid w:val="008B36D6"/>
    <w:rsid w:val="008B4533"/>
    <w:rsid w:val="008B635D"/>
    <w:rsid w:val="008B63CE"/>
    <w:rsid w:val="008C2998"/>
    <w:rsid w:val="008C2DEE"/>
    <w:rsid w:val="008C5BE4"/>
    <w:rsid w:val="008C778E"/>
    <w:rsid w:val="008D4FA5"/>
    <w:rsid w:val="008D526C"/>
    <w:rsid w:val="008E7038"/>
    <w:rsid w:val="008F1F9B"/>
    <w:rsid w:val="008F488D"/>
    <w:rsid w:val="008F68C7"/>
    <w:rsid w:val="008F6A7B"/>
    <w:rsid w:val="009017B9"/>
    <w:rsid w:val="00901EDA"/>
    <w:rsid w:val="00910917"/>
    <w:rsid w:val="00912A09"/>
    <w:rsid w:val="00923EF0"/>
    <w:rsid w:val="009249BD"/>
    <w:rsid w:val="00925216"/>
    <w:rsid w:val="00926AA3"/>
    <w:rsid w:val="0093641E"/>
    <w:rsid w:val="00936440"/>
    <w:rsid w:val="00936712"/>
    <w:rsid w:val="00936817"/>
    <w:rsid w:val="009423D2"/>
    <w:rsid w:val="00942CF3"/>
    <w:rsid w:val="00957DAF"/>
    <w:rsid w:val="00960B3F"/>
    <w:rsid w:val="0096231D"/>
    <w:rsid w:val="00965919"/>
    <w:rsid w:val="00966F03"/>
    <w:rsid w:val="00967092"/>
    <w:rsid w:val="009718A7"/>
    <w:rsid w:val="0097353D"/>
    <w:rsid w:val="00976156"/>
    <w:rsid w:val="0097622B"/>
    <w:rsid w:val="009772EF"/>
    <w:rsid w:val="00982DD6"/>
    <w:rsid w:val="009857C2"/>
    <w:rsid w:val="0098712A"/>
    <w:rsid w:val="0098F7A1"/>
    <w:rsid w:val="00994008"/>
    <w:rsid w:val="009968CE"/>
    <w:rsid w:val="009A1971"/>
    <w:rsid w:val="009A379B"/>
    <w:rsid w:val="009A7EC1"/>
    <w:rsid w:val="009B3326"/>
    <w:rsid w:val="009B7FAA"/>
    <w:rsid w:val="009C1DB8"/>
    <w:rsid w:val="009C34F9"/>
    <w:rsid w:val="009C416D"/>
    <w:rsid w:val="009C4AE1"/>
    <w:rsid w:val="009C7A6E"/>
    <w:rsid w:val="009D15FD"/>
    <w:rsid w:val="009D367E"/>
    <w:rsid w:val="009E387A"/>
    <w:rsid w:val="009E728E"/>
    <w:rsid w:val="009F1BE7"/>
    <w:rsid w:val="009F2453"/>
    <w:rsid w:val="009F2B3C"/>
    <w:rsid w:val="009F6C4A"/>
    <w:rsid w:val="00A030F4"/>
    <w:rsid w:val="00A03745"/>
    <w:rsid w:val="00A15C48"/>
    <w:rsid w:val="00A16E95"/>
    <w:rsid w:val="00A2566C"/>
    <w:rsid w:val="00A55618"/>
    <w:rsid w:val="00A63378"/>
    <w:rsid w:val="00A6569D"/>
    <w:rsid w:val="00A66301"/>
    <w:rsid w:val="00A825F4"/>
    <w:rsid w:val="00A826C6"/>
    <w:rsid w:val="00A84530"/>
    <w:rsid w:val="00A8763E"/>
    <w:rsid w:val="00A902C4"/>
    <w:rsid w:val="00A964D6"/>
    <w:rsid w:val="00A96DDA"/>
    <w:rsid w:val="00AA0AFE"/>
    <w:rsid w:val="00AA1E99"/>
    <w:rsid w:val="00AA2323"/>
    <w:rsid w:val="00AA2F91"/>
    <w:rsid w:val="00AA4712"/>
    <w:rsid w:val="00AA7E71"/>
    <w:rsid w:val="00AB0E2F"/>
    <w:rsid w:val="00AB1769"/>
    <w:rsid w:val="00AB43E3"/>
    <w:rsid w:val="00AB7F8A"/>
    <w:rsid w:val="00ABA241"/>
    <w:rsid w:val="00AC1F4A"/>
    <w:rsid w:val="00AC61D4"/>
    <w:rsid w:val="00AC65E2"/>
    <w:rsid w:val="00AD2331"/>
    <w:rsid w:val="00AD3E52"/>
    <w:rsid w:val="00AD3F6F"/>
    <w:rsid w:val="00AD6FA4"/>
    <w:rsid w:val="00AD7E3A"/>
    <w:rsid w:val="00AE1688"/>
    <w:rsid w:val="00AE31EE"/>
    <w:rsid w:val="00AE394E"/>
    <w:rsid w:val="00AE4358"/>
    <w:rsid w:val="00AE6FAB"/>
    <w:rsid w:val="00AF12C3"/>
    <w:rsid w:val="00AF4646"/>
    <w:rsid w:val="00AF6D8E"/>
    <w:rsid w:val="00B100A7"/>
    <w:rsid w:val="00B11B67"/>
    <w:rsid w:val="00B16564"/>
    <w:rsid w:val="00B25AC0"/>
    <w:rsid w:val="00B26BE6"/>
    <w:rsid w:val="00B271C2"/>
    <w:rsid w:val="00B3086A"/>
    <w:rsid w:val="00B338BE"/>
    <w:rsid w:val="00B447F4"/>
    <w:rsid w:val="00B50527"/>
    <w:rsid w:val="00B510CF"/>
    <w:rsid w:val="00B520E6"/>
    <w:rsid w:val="00B567B2"/>
    <w:rsid w:val="00B574D7"/>
    <w:rsid w:val="00B5BE6D"/>
    <w:rsid w:val="00B60A5A"/>
    <w:rsid w:val="00B6360D"/>
    <w:rsid w:val="00B64EFA"/>
    <w:rsid w:val="00B67436"/>
    <w:rsid w:val="00B74687"/>
    <w:rsid w:val="00B840FB"/>
    <w:rsid w:val="00B87F99"/>
    <w:rsid w:val="00B8A1A2"/>
    <w:rsid w:val="00B90A19"/>
    <w:rsid w:val="00B92B1C"/>
    <w:rsid w:val="00B95C6D"/>
    <w:rsid w:val="00BA0831"/>
    <w:rsid w:val="00BA3337"/>
    <w:rsid w:val="00BA4092"/>
    <w:rsid w:val="00BA422F"/>
    <w:rsid w:val="00BA610C"/>
    <w:rsid w:val="00BB3B7B"/>
    <w:rsid w:val="00BB5BB1"/>
    <w:rsid w:val="00BB7997"/>
    <w:rsid w:val="00BB7FF6"/>
    <w:rsid w:val="00BC1475"/>
    <w:rsid w:val="00BC7C85"/>
    <w:rsid w:val="00BD18E8"/>
    <w:rsid w:val="00BD4204"/>
    <w:rsid w:val="00BD4472"/>
    <w:rsid w:val="00BD6082"/>
    <w:rsid w:val="00BE03E7"/>
    <w:rsid w:val="00BE0F1D"/>
    <w:rsid w:val="00BE124C"/>
    <w:rsid w:val="00BF01E9"/>
    <w:rsid w:val="00BF1424"/>
    <w:rsid w:val="00BF4B3A"/>
    <w:rsid w:val="00C01CEA"/>
    <w:rsid w:val="00C033EA"/>
    <w:rsid w:val="00C07573"/>
    <w:rsid w:val="00C10EA6"/>
    <w:rsid w:val="00C12C3D"/>
    <w:rsid w:val="00C15574"/>
    <w:rsid w:val="00C20098"/>
    <w:rsid w:val="00C2329F"/>
    <w:rsid w:val="00C24572"/>
    <w:rsid w:val="00C24933"/>
    <w:rsid w:val="00C255E5"/>
    <w:rsid w:val="00C3104B"/>
    <w:rsid w:val="00C331B9"/>
    <w:rsid w:val="00C33D01"/>
    <w:rsid w:val="00C40551"/>
    <w:rsid w:val="00C4583A"/>
    <w:rsid w:val="00C46933"/>
    <w:rsid w:val="00C4771C"/>
    <w:rsid w:val="00C52643"/>
    <w:rsid w:val="00C52DBC"/>
    <w:rsid w:val="00C563EE"/>
    <w:rsid w:val="00C5697F"/>
    <w:rsid w:val="00C61989"/>
    <w:rsid w:val="00C622FC"/>
    <w:rsid w:val="00C62F6E"/>
    <w:rsid w:val="00C740C6"/>
    <w:rsid w:val="00C7437E"/>
    <w:rsid w:val="00C7A483"/>
    <w:rsid w:val="00C851CB"/>
    <w:rsid w:val="00C85E53"/>
    <w:rsid w:val="00C91AA1"/>
    <w:rsid w:val="00CA2F1A"/>
    <w:rsid w:val="00CB5DA1"/>
    <w:rsid w:val="00CB5DC1"/>
    <w:rsid w:val="00CB733B"/>
    <w:rsid w:val="00CC48CD"/>
    <w:rsid w:val="00CC64B2"/>
    <w:rsid w:val="00CC9BAB"/>
    <w:rsid w:val="00CD1FF3"/>
    <w:rsid w:val="00CD55F0"/>
    <w:rsid w:val="00CD6B94"/>
    <w:rsid w:val="00CD75E7"/>
    <w:rsid w:val="00CE4C9D"/>
    <w:rsid w:val="00CE657A"/>
    <w:rsid w:val="00CF2A4C"/>
    <w:rsid w:val="00CF3CF0"/>
    <w:rsid w:val="00D02F6B"/>
    <w:rsid w:val="00D20C04"/>
    <w:rsid w:val="00D20FF0"/>
    <w:rsid w:val="00D3547D"/>
    <w:rsid w:val="00D37F44"/>
    <w:rsid w:val="00D442AC"/>
    <w:rsid w:val="00D4496D"/>
    <w:rsid w:val="00D47A73"/>
    <w:rsid w:val="00D50810"/>
    <w:rsid w:val="00D510DE"/>
    <w:rsid w:val="00D52878"/>
    <w:rsid w:val="00D54534"/>
    <w:rsid w:val="00D573F9"/>
    <w:rsid w:val="00D578D4"/>
    <w:rsid w:val="00D6189C"/>
    <w:rsid w:val="00D61C5B"/>
    <w:rsid w:val="00D64E9C"/>
    <w:rsid w:val="00D65161"/>
    <w:rsid w:val="00D6756C"/>
    <w:rsid w:val="00D67C73"/>
    <w:rsid w:val="00D7133C"/>
    <w:rsid w:val="00D71702"/>
    <w:rsid w:val="00D74CC2"/>
    <w:rsid w:val="00D76354"/>
    <w:rsid w:val="00D7B272"/>
    <w:rsid w:val="00D9175E"/>
    <w:rsid w:val="00D9280A"/>
    <w:rsid w:val="00D936F6"/>
    <w:rsid w:val="00D9686C"/>
    <w:rsid w:val="00DA08AE"/>
    <w:rsid w:val="00DA48D4"/>
    <w:rsid w:val="00DB0493"/>
    <w:rsid w:val="00DB0E7C"/>
    <w:rsid w:val="00DC0D81"/>
    <w:rsid w:val="00DC3EE1"/>
    <w:rsid w:val="00DC3EEE"/>
    <w:rsid w:val="00DE21E7"/>
    <w:rsid w:val="00DE26C0"/>
    <w:rsid w:val="00DF0E95"/>
    <w:rsid w:val="00DF1213"/>
    <w:rsid w:val="00DF1AD2"/>
    <w:rsid w:val="00DF26E0"/>
    <w:rsid w:val="00DF74E4"/>
    <w:rsid w:val="00DF7B7C"/>
    <w:rsid w:val="00E037AC"/>
    <w:rsid w:val="00E1053E"/>
    <w:rsid w:val="00E2355D"/>
    <w:rsid w:val="00E249E8"/>
    <w:rsid w:val="00E25F52"/>
    <w:rsid w:val="00E31A7E"/>
    <w:rsid w:val="00E345FC"/>
    <w:rsid w:val="00E4028F"/>
    <w:rsid w:val="00E51812"/>
    <w:rsid w:val="00E524DD"/>
    <w:rsid w:val="00E54C9A"/>
    <w:rsid w:val="00E56495"/>
    <w:rsid w:val="00E57319"/>
    <w:rsid w:val="00E60D87"/>
    <w:rsid w:val="00E63BFD"/>
    <w:rsid w:val="00E714FB"/>
    <w:rsid w:val="00E74B7D"/>
    <w:rsid w:val="00E75254"/>
    <w:rsid w:val="00E7602F"/>
    <w:rsid w:val="00E808A9"/>
    <w:rsid w:val="00E82BFC"/>
    <w:rsid w:val="00E830C1"/>
    <w:rsid w:val="00E83208"/>
    <w:rsid w:val="00E97475"/>
    <w:rsid w:val="00EA0548"/>
    <w:rsid w:val="00EA0A85"/>
    <w:rsid w:val="00EA550B"/>
    <w:rsid w:val="00EA7786"/>
    <w:rsid w:val="00EB29DB"/>
    <w:rsid w:val="00EB521A"/>
    <w:rsid w:val="00EC1299"/>
    <w:rsid w:val="00EC140C"/>
    <w:rsid w:val="00EC6CD3"/>
    <w:rsid w:val="00EC7C67"/>
    <w:rsid w:val="00EC8A8E"/>
    <w:rsid w:val="00ED0CA5"/>
    <w:rsid w:val="00EE6859"/>
    <w:rsid w:val="00EEBA04"/>
    <w:rsid w:val="00EF06AD"/>
    <w:rsid w:val="00EF262A"/>
    <w:rsid w:val="00F04181"/>
    <w:rsid w:val="00F061E1"/>
    <w:rsid w:val="00F143F9"/>
    <w:rsid w:val="00F201C2"/>
    <w:rsid w:val="00F211C0"/>
    <w:rsid w:val="00F230D6"/>
    <w:rsid w:val="00F23CF4"/>
    <w:rsid w:val="00F247F6"/>
    <w:rsid w:val="00F26FAE"/>
    <w:rsid w:val="00F278A4"/>
    <w:rsid w:val="00F4066F"/>
    <w:rsid w:val="00F431C2"/>
    <w:rsid w:val="00F4672C"/>
    <w:rsid w:val="00F533AC"/>
    <w:rsid w:val="00F57272"/>
    <w:rsid w:val="00F61D22"/>
    <w:rsid w:val="00F704E7"/>
    <w:rsid w:val="00F707F6"/>
    <w:rsid w:val="00F70BDD"/>
    <w:rsid w:val="00F723B9"/>
    <w:rsid w:val="00F72434"/>
    <w:rsid w:val="00F73418"/>
    <w:rsid w:val="00F75861"/>
    <w:rsid w:val="00F86FFF"/>
    <w:rsid w:val="00F96A66"/>
    <w:rsid w:val="00FA07FC"/>
    <w:rsid w:val="00FB25D3"/>
    <w:rsid w:val="00FB579B"/>
    <w:rsid w:val="00FB7B75"/>
    <w:rsid w:val="00FC15C9"/>
    <w:rsid w:val="00FC4660"/>
    <w:rsid w:val="00FC515F"/>
    <w:rsid w:val="00FD0478"/>
    <w:rsid w:val="00FD0937"/>
    <w:rsid w:val="00FD43D6"/>
    <w:rsid w:val="00FD5509"/>
    <w:rsid w:val="00FD6EB3"/>
    <w:rsid w:val="00FE14BE"/>
    <w:rsid w:val="00FE460F"/>
    <w:rsid w:val="00FE4758"/>
    <w:rsid w:val="00FE4BF7"/>
    <w:rsid w:val="00FE5532"/>
    <w:rsid w:val="00FE762F"/>
    <w:rsid w:val="00FF0E8D"/>
    <w:rsid w:val="00FF2598"/>
    <w:rsid w:val="00FF2A1B"/>
    <w:rsid w:val="010668B6"/>
    <w:rsid w:val="011FA643"/>
    <w:rsid w:val="0133864F"/>
    <w:rsid w:val="0138BB5B"/>
    <w:rsid w:val="015415C8"/>
    <w:rsid w:val="0157F278"/>
    <w:rsid w:val="01638B5F"/>
    <w:rsid w:val="0169E7DC"/>
    <w:rsid w:val="016C541E"/>
    <w:rsid w:val="01BE1CA4"/>
    <w:rsid w:val="01D211F1"/>
    <w:rsid w:val="01D83254"/>
    <w:rsid w:val="01E6D789"/>
    <w:rsid w:val="01F8FCA0"/>
    <w:rsid w:val="020183F1"/>
    <w:rsid w:val="0214F989"/>
    <w:rsid w:val="021D9AB0"/>
    <w:rsid w:val="02241E48"/>
    <w:rsid w:val="023E257E"/>
    <w:rsid w:val="0245AD62"/>
    <w:rsid w:val="025EBE2D"/>
    <w:rsid w:val="026965A9"/>
    <w:rsid w:val="02747394"/>
    <w:rsid w:val="027CDF5C"/>
    <w:rsid w:val="028884D1"/>
    <w:rsid w:val="028C553A"/>
    <w:rsid w:val="0291D2C0"/>
    <w:rsid w:val="029ECC30"/>
    <w:rsid w:val="02A77417"/>
    <w:rsid w:val="02B1A8D2"/>
    <w:rsid w:val="02C7932E"/>
    <w:rsid w:val="02DEB44D"/>
    <w:rsid w:val="02E00D7C"/>
    <w:rsid w:val="02E0B4E4"/>
    <w:rsid w:val="0305E7F0"/>
    <w:rsid w:val="031DD63B"/>
    <w:rsid w:val="0325A25E"/>
    <w:rsid w:val="032BF2D1"/>
    <w:rsid w:val="03413AE5"/>
    <w:rsid w:val="034997ED"/>
    <w:rsid w:val="03596AFF"/>
    <w:rsid w:val="03716D13"/>
    <w:rsid w:val="0379BA30"/>
    <w:rsid w:val="03832451"/>
    <w:rsid w:val="03856A71"/>
    <w:rsid w:val="039173A8"/>
    <w:rsid w:val="03924DBA"/>
    <w:rsid w:val="0394A788"/>
    <w:rsid w:val="039BF425"/>
    <w:rsid w:val="03B13039"/>
    <w:rsid w:val="03C760E7"/>
    <w:rsid w:val="03C8B421"/>
    <w:rsid w:val="03F9E619"/>
    <w:rsid w:val="0403AB00"/>
    <w:rsid w:val="040C7C1F"/>
    <w:rsid w:val="04385995"/>
    <w:rsid w:val="043F49DD"/>
    <w:rsid w:val="0442DA68"/>
    <w:rsid w:val="04539FD2"/>
    <w:rsid w:val="045F9211"/>
    <w:rsid w:val="046DFA9F"/>
    <w:rsid w:val="04738118"/>
    <w:rsid w:val="047E3950"/>
    <w:rsid w:val="047E6490"/>
    <w:rsid w:val="0492D12D"/>
    <w:rsid w:val="049B8AC0"/>
    <w:rsid w:val="049CD5B2"/>
    <w:rsid w:val="04A73247"/>
    <w:rsid w:val="04B49C08"/>
    <w:rsid w:val="04CFC9DF"/>
    <w:rsid w:val="04E21F0A"/>
    <w:rsid w:val="04F817A6"/>
    <w:rsid w:val="04FEB980"/>
    <w:rsid w:val="05117228"/>
    <w:rsid w:val="051EB595"/>
    <w:rsid w:val="0531C901"/>
    <w:rsid w:val="0541EAD1"/>
    <w:rsid w:val="0549E024"/>
    <w:rsid w:val="055CFEC5"/>
    <w:rsid w:val="0567E568"/>
    <w:rsid w:val="05779D35"/>
    <w:rsid w:val="05978313"/>
    <w:rsid w:val="05A4284D"/>
    <w:rsid w:val="05A9F4AA"/>
    <w:rsid w:val="05D3BE91"/>
    <w:rsid w:val="05ED3E55"/>
    <w:rsid w:val="0616170A"/>
    <w:rsid w:val="0632CABC"/>
    <w:rsid w:val="063B4626"/>
    <w:rsid w:val="065FDD74"/>
    <w:rsid w:val="068C6050"/>
    <w:rsid w:val="06902A70"/>
    <w:rsid w:val="069525F3"/>
    <w:rsid w:val="06B05D57"/>
    <w:rsid w:val="06B4107B"/>
    <w:rsid w:val="06D49FF9"/>
    <w:rsid w:val="06DEDB3A"/>
    <w:rsid w:val="06EC70F4"/>
    <w:rsid w:val="06EED2FD"/>
    <w:rsid w:val="06F90B5D"/>
    <w:rsid w:val="06FE8D12"/>
    <w:rsid w:val="071CAD26"/>
    <w:rsid w:val="0720A617"/>
    <w:rsid w:val="07298ED8"/>
    <w:rsid w:val="072B9761"/>
    <w:rsid w:val="0732621D"/>
    <w:rsid w:val="073738BF"/>
    <w:rsid w:val="076E2524"/>
    <w:rsid w:val="07723D53"/>
    <w:rsid w:val="07815201"/>
    <w:rsid w:val="079E2A60"/>
    <w:rsid w:val="07BEF012"/>
    <w:rsid w:val="07E1BE04"/>
    <w:rsid w:val="08092993"/>
    <w:rsid w:val="081DBCA6"/>
    <w:rsid w:val="082E3E61"/>
    <w:rsid w:val="0833829C"/>
    <w:rsid w:val="0843F72A"/>
    <w:rsid w:val="085A74C1"/>
    <w:rsid w:val="086969C3"/>
    <w:rsid w:val="086D9E33"/>
    <w:rsid w:val="086DD22C"/>
    <w:rsid w:val="086F6620"/>
    <w:rsid w:val="086F6BDF"/>
    <w:rsid w:val="08721818"/>
    <w:rsid w:val="089A6D66"/>
    <w:rsid w:val="08A1CF81"/>
    <w:rsid w:val="08A90E75"/>
    <w:rsid w:val="08AC930D"/>
    <w:rsid w:val="08B3EB99"/>
    <w:rsid w:val="08C42500"/>
    <w:rsid w:val="08CAB349"/>
    <w:rsid w:val="08D6EF20"/>
    <w:rsid w:val="08D9F357"/>
    <w:rsid w:val="08E3D2E0"/>
    <w:rsid w:val="08E59691"/>
    <w:rsid w:val="0916C9C2"/>
    <w:rsid w:val="0918A97C"/>
    <w:rsid w:val="091FBA40"/>
    <w:rsid w:val="09328071"/>
    <w:rsid w:val="094012E2"/>
    <w:rsid w:val="095C1090"/>
    <w:rsid w:val="095EF619"/>
    <w:rsid w:val="0965ADD2"/>
    <w:rsid w:val="096A4423"/>
    <w:rsid w:val="0987CB58"/>
    <w:rsid w:val="098E65AB"/>
    <w:rsid w:val="099531B9"/>
    <w:rsid w:val="09ADEE45"/>
    <w:rsid w:val="09B01862"/>
    <w:rsid w:val="09C91CE2"/>
    <w:rsid w:val="09CF9066"/>
    <w:rsid w:val="09D1F6CF"/>
    <w:rsid w:val="09D92716"/>
    <w:rsid w:val="09E5F48A"/>
    <w:rsid w:val="09EA2095"/>
    <w:rsid w:val="0A1D7244"/>
    <w:rsid w:val="0A28E8D4"/>
    <w:rsid w:val="0A34120F"/>
    <w:rsid w:val="0A65D234"/>
    <w:rsid w:val="0A689737"/>
    <w:rsid w:val="0A6B31CF"/>
    <w:rsid w:val="0A7D390D"/>
    <w:rsid w:val="0A85A1FF"/>
    <w:rsid w:val="0A939DA5"/>
    <w:rsid w:val="0A9924F8"/>
    <w:rsid w:val="0AA1E462"/>
    <w:rsid w:val="0AB16620"/>
    <w:rsid w:val="0AB226A1"/>
    <w:rsid w:val="0ABEB87C"/>
    <w:rsid w:val="0AC5689D"/>
    <w:rsid w:val="0AC8222B"/>
    <w:rsid w:val="0AC8E669"/>
    <w:rsid w:val="0AC92B00"/>
    <w:rsid w:val="0AD252A8"/>
    <w:rsid w:val="0AD55C81"/>
    <w:rsid w:val="0AFEAC13"/>
    <w:rsid w:val="0B166889"/>
    <w:rsid w:val="0B312A5C"/>
    <w:rsid w:val="0B35CD34"/>
    <w:rsid w:val="0B39FFA8"/>
    <w:rsid w:val="0B5CAE78"/>
    <w:rsid w:val="0B71D95E"/>
    <w:rsid w:val="0B868917"/>
    <w:rsid w:val="0B8B93BE"/>
    <w:rsid w:val="0B94D857"/>
    <w:rsid w:val="0B99CCD8"/>
    <w:rsid w:val="0BA80E09"/>
    <w:rsid w:val="0BB07688"/>
    <w:rsid w:val="0BB56880"/>
    <w:rsid w:val="0BD16311"/>
    <w:rsid w:val="0BFA4472"/>
    <w:rsid w:val="0C48D640"/>
    <w:rsid w:val="0C4C79EB"/>
    <w:rsid w:val="0C5C26B8"/>
    <w:rsid w:val="0C5F392A"/>
    <w:rsid w:val="0C634707"/>
    <w:rsid w:val="0C9270A8"/>
    <w:rsid w:val="0CB3883D"/>
    <w:rsid w:val="0CC2CA62"/>
    <w:rsid w:val="0CCCA567"/>
    <w:rsid w:val="0CD7ADF7"/>
    <w:rsid w:val="0CE743E9"/>
    <w:rsid w:val="0CEBA56B"/>
    <w:rsid w:val="0CF600E9"/>
    <w:rsid w:val="0D03AA05"/>
    <w:rsid w:val="0D0D93B4"/>
    <w:rsid w:val="0D0F378E"/>
    <w:rsid w:val="0D172212"/>
    <w:rsid w:val="0D23B289"/>
    <w:rsid w:val="0D2B813A"/>
    <w:rsid w:val="0D2E8DF1"/>
    <w:rsid w:val="0D3B9DD8"/>
    <w:rsid w:val="0D3E455B"/>
    <w:rsid w:val="0D3FD5DD"/>
    <w:rsid w:val="0D599369"/>
    <w:rsid w:val="0D79CBC8"/>
    <w:rsid w:val="0D9A114D"/>
    <w:rsid w:val="0DA1064E"/>
    <w:rsid w:val="0DA141F0"/>
    <w:rsid w:val="0DAB3FBC"/>
    <w:rsid w:val="0DAF36D8"/>
    <w:rsid w:val="0DCA804A"/>
    <w:rsid w:val="0DE26334"/>
    <w:rsid w:val="0DE96BF0"/>
    <w:rsid w:val="0DF2EDAC"/>
    <w:rsid w:val="0DFB94F5"/>
    <w:rsid w:val="0E014CA2"/>
    <w:rsid w:val="0E0BB57A"/>
    <w:rsid w:val="0E0E650A"/>
    <w:rsid w:val="0E16CEAD"/>
    <w:rsid w:val="0E1B3BEB"/>
    <w:rsid w:val="0E2B84BB"/>
    <w:rsid w:val="0E39B373"/>
    <w:rsid w:val="0E4BF467"/>
    <w:rsid w:val="0E4CB4B2"/>
    <w:rsid w:val="0E7BF7E7"/>
    <w:rsid w:val="0E8A0C45"/>
    <w:rsid w:val="0E9264E7"/>
    <w:rsid w:val="0E9F6D69"/>
    <w:rsid w:val="0EA8D4A6"/>
    <w:rsid w:val="0EABD61A"/>
    <w:rsid w:val="0EB2B7BC"/>
    <w:rsid w:val="0EC41B53"/>
    <w:rsid w:val="0ECACF26"/>
    <w:rsid w:val="0EE55BE8"/>
    <w:rsid w:val="0EE8E9FF"/>
    <w:rsid w:val="0EFABC4E"/>
    <w:rsid w:val="0F007E22"/>
    <w:rsid w:val="0F0D3417"/>
    <w:rsid w:val="0F12FD03"/>
    <w:rsid w:val="0F1BA095"/>
    <w:rsid w:val="0F212C61"/>
    <w:rsid w:val="0F323F44"/>
    <w:rsid w:val="0F34DA31"/>
    <w:rsid w:val="0F3C888C"/>
    <w:rsid w:val="0F49F51D"/>
    <w:rsid w:val="0F4FD8B9"/>
    <w:rsid w:val="0F6A43B0"/>
    <w:rsid w:val="0F6ECF8B"/>
    <w:rsid w:val="0F7D55D5"/>
    <w:rsid w:val="0F86E1AA"/>
    <w:rsid w:val="0F8B881D"/>
    <w:rsid w:val="0F8C63E6"/>
    <w:rsid w:val="0F90AB60"/>
    <w:rsid w:val="0FA17108"/>
    <w:rsid w:val="0FA79494"/>
    <w:rsid w:val="0FCE4F20"/>
    <w:rsid w:val="0FD75BC1"/>
    <w:rsid w:val="0FEE75D2"/>
    <w:rsid w:val="1017F43F"/>
    <w:rsid w:val="101BB741"/>
    <w:rsid w:val="1039F397"/>
    <w:rsid w:val="1047086A"/>
    <w:rsid w:val="1053B6C1"/>
    <w:rsid w:val="10643497"/>
    <w:rsid w:val="106ABA17"/>
    <w:rsid w:val="10898DE9"/>
    <w:rsid w:val="108CB0A5"/>
    <w:rsid w:val="1090BF15"/>
    <w:rsid w:val="10D37AA7"/>
    <w:rsid w:val="10D3CFBD"/>
    <w:rsid w:val="10F75AF3"/>
    <w:rsid w:val="10FEE993"/>
    <w:rsid w:val="1114A477"/>
    <w:rsid w:val="111FBD11"/>
    <w:rsid w:val="1130F5FF"/>
    <w:rsid w:val="11339492"/>
    <w:rsid w:val="113F5B13"/>
    <w:rsid w:val="11498E41"/>
    <w:rsid w:val="1149E76D"/>
    <w:rsid w:val="1158383A"/>
    <w:rsid w:val="11595BEA"/>
    <w:rsid w:val="115CDB6B"/>
    <w:rsid w:val="11605B0E"/>
    <w:rsid w:val="117B01F1"/>
    <w:rsid w:val="118A7AA3"/>
    <w:rsid w:val="119309C2"/>
    <w:rsid w:val="11AF0B10"/>
    <w:rsid w:val="11B2C071"/>
    <w:rsid w:val="11DE6901"/>
    <w:rsid w:val="11E07568"/>
    <w:rsid w:val="11E348A9"/>
    <w:rsid w:val="11F0E0E3"/>
    <w:rsid w:val="11F588CE"/>
    <w:rsid w:val="11FBDFA0"/>
    <w:rsid w:val="12077BE2"/>
    <w:rsid w:val="1233FAB9"/>
    <w:rsid w:val="1236C85E"/>
    <w:rsid w:val="123899F7"/>
    <w:rsid w:val="1242A9B1"/>
    <w:rsid w:val="1285BEC7"/>
    <w:rsid w:val="12869724"/>
    <w:rsid w:val="128B11DA"/>
    <w:rsid w:val="12A36DFC"/>
    <w:rsid w:val="12B1644C"/>
    <w:rsid w:val="12B46F8F"/>
    <w:rsid w:val="12BB6286"/>
    <w:rsid w:val="12BF09EF"/>
    <w:rsid w:val="12F1CF75"/>
    <w:rsid w:val="12F2BBF6"/>
    <w:rsid w:val="12F77321"/>
    <w:rsid w:val="12FF2B91"/>
    <w:rsid w:val="1301AA4B"/>
    <w:rsid w:val="13038CB4"/>
    <w:rsid w:val="130392DF"/>
    <w:rsid w:val="1313A5BF"/>
    <w:rsid w:val="1325D7C6"/>
    <w:rsid w:val="132A8EBB"/>
    <w:rsid w:val="135AE6EF"/>
    <w:rsid w:val="1373F1C7"/>
    <w:rsid w:val="138DAB45"/>
    <w:rsid w:val="13A01160"/>
    <w:rsid w:val="13B3A7B8"/>
    <w:rsid w:val="13FD64D0"/>
    <w:rsid w:val="13FDC363"/>
    <w:rsid w:val="142C8445"/>
    <w:rsid w:val="143722BC"/>
    <w:rsid w:val="144271AE"/>
    <w:rsid w:val="1454D9EA"/>
    <w:rsid w:val="14691098"/>
    <w:rsid w:val="147F9714"/>
    <w:rsid w:val="148B3541"/>
    <w:rsid w:val="1493D36B"/>
    <w:rsid w:val="1498245E"/>
    <w:rsid w:val="149BE900"/>
    <w:rsid w:val="14A8AF11"/>
    <w:rsid w:val="14AB2B99"/>
    <w:rsid w:val="14C48E1C"/>
    <w:rsid w:val="14C5B1DF"/>
    <w:rsid w:val="14C8D908"/>
    <w:rsid w:val="14CECEE5"/>
    <w:rsid w:val="150C8191"/>
    <w:rsid w:val="1511322B"/>
    <w:rsid w:val="1533FD6F"/>
    <w:rsid w:val="154F876E"/>
    <w:rsid w:val="156C4BE8"/>
    <w:rsid w:val="1590F48C"/>
    <w:rsid w:val="1595503A"/>
    <w:rsid w:val="15B32858"/>
    <w:rsid w:val="15B85377"/>
    <w:rsid w:val="15C5696C"/>
    <w:rsid w:val="15C798AC"/>
    <w:rsid w:val="15DCC116"/>
    <w:rsid w:val="15F17494"/>
    <w:rsid w:val="15F4852A"/>
    <w:rsid w:val="15FDC118"/>
    <w:rsid w:val="160A2666"/>
    <w:rsid w:val="16230DC7"/>
    <w:rsid w:val="1627B8A1"/>
    <w:rsid w:val="1664F0BC"/>
    <w:rsid w:val="1668A434"/>
    <w:rsid w:val="1676C391"/>
    <w:rsid w:val="16934A17"/>
    <w:rsid w:val="1699129F"/>
    <w:rsid w:val="169B705B"/>
    <w:rsid w:val="16A5D1FD"/>
    <w:rsid w:val="16A99612"/>
    <w:rsid w:val="16AD40E2"/>
    <w:rsid w:val="16ADD076"/>
    <w:rsid w:val="16B5D390"/>
    <w:rsid w:val="16BEFA5A"/>
    <w:rsid w:val="16C05961"/>
    <w:rsid w:val="16C13570"/>
    <w:rsid w:val="16C22279"/>
    <w:rsid w:val="16C64B4A"/>
    <w:rsid w:val="16C8DD64"/>
    <w:rsid w:val="16CE18DB"/>
    <w:rsid w:val="16D348FD"/>
    <w:rsid w:val="16D7BC05"/>
    <w:rsid w:val="16E48AC6"/>
    <w:rsid w:val="16EAB102"/>
    <w:rsid w:val="16F860B7"/>
    <w:rsid w:val="16F9D999"/>
    <w:rsid w:val="17021B71"/>
    <w:rsid w:val="1708A57D"/>
    <w:rsid w:val="1712950D"/>
    <w:rsid w:val="172CC4ED"/>
    <w:rsid w:val="1731ED7F"/>
    <w:rsid w:val="173345BC"/>
    <w:rsid w:val="17365C83"/>
    <w:rsid w:val="1766DD1D"/>
    <w:rsid w:val="17680956"/>
    <w:rsid w:val="1776EDC6"/>
    <w:rsid w:val="17819A2C"/>
    <w:rsid w:val="17832B22"/>
    <w:rsid w:val="178ED88C"/>
    <w:rsid w:val="17927B12"/>
    <w:rsid w:val="17A9A4A8"/>
    <w:rsid w:val="17ADF21E"/>
    <w:rsid w:val="17B64CBA"/>
    <w:rsid w:val="17D47D2E"/>
    <w:rsid w:val="17EBD98B"/>
    <w:rsid w:val="180A0DED"/>
    <w:rsid w:val="1815BE51"/>
    <w:rsid w:val="182ADC55"/>
    <w:rsid w:val="183E3C08"/>
    <w:rsid w:val="1853200D"/>
    <w:rsid w:val="1858C086"/>
    <w:rsid w:val="1860B247"/>
    <w:rsid w:val="1887ABF3"/>
    <w:rsid w:val="18881CF5"/>
    <w:rsid w:val="18973E5C"/>
    <w:rsid w:val="18B26AE1"/>
    <w:rsid w:val="18CB0A4A"/>
    <w:rsid w:val="18D0E948"/>
    <w:rsid w:val="18D1D739"/>
    <w:rsid w:val="18E14E63"/>
    <w:rsid w:val="18E156E4"/>
    <w:rsid w:val="18E1BBFA"/>
    <w:rsid w:val="190383A9"/>
    <w:rsid w:val="190E7D90"/>
    <w:rsid w:val="191B6E79"/>
    <w:rsid w:val="191C094F"/>
    <w:rsid w:val="192263FC"/>
    <w:rsid w:val="193DBA3B"/>
    <w:rsid w:val="1941C728"/>
    <w:rsid w:val="1949ECC3"/>
    <w:rsid w:val="194A6EAB"/>
    <w:rsid w:val="194F0CF4"/>
    <w:rsid w:val="195097D2"/>
    <w:rsid w:val="1968C147"/>
    <w:rsid w:val="196A5F83"/>
    <w:rsid w:val="199289C2"/>
    <w:rsid w:val="19945A82"/>
    <w:rsid w:val="1996FF30"/>
    <w:rsid w:val="199818D2"/>
    <w:rsid w:val="1998A978"/>
    <w:rsid w:val="199EB30C"/>
    <w:rsid w:val="19A83DF7"/>
    <w:rsid w:val="19B0C344"/>
    <w:rsid w:val="19C38478"/>
    <w:rsid w:val="19E09F5C"/>
    <w:rsid w:val="19EA3F8E"/>
    <w:rsid w:val="1A01348C"/>
    <w:rsid w:val="1A02533D"/>
    <w:rsid w:val="1A0DFA32"/>
    <w:rsid w:val="1A0EF347"/>
    <w:rsid w:val="1A1B9698"/>
    <w:rsid w:val="1A1CC205"/>
    <w:rsid w:val="1A25FD90"/>
    <w:rsid w:val="1A2BE811"/>
    <w:rsid w:val="1A35C265"/>
    <w:rsid w:val="1A400F89"/>
    <w:rsid w:val="1A59DC48"/>
    <w:rsid w:val="1A600162"/>
    <w:rsid w:val="1A6FC68C"/>
    <w:rsid w:val="1A872782"/>
    <w:rsid w:val="1ABEA125"/>
    <w:rsid w:val="1ACAD80F"/>
    <w:rsid w:val="1AD52F8D"/>
    <w:rsid w:val="1AD61500"/>
    <w:rsid w:val="1AD77774"/>
    <w:rsid w:val="1B003E30"/>
    <w:rsid w:val="1B329F7A"/>
    <w:rsid w:val="1B32CF91"/>
    <w:rsid w:val="1B6ED161"/>
    <w:rsid w:val="1B709098"/>
    <w:rsid w:val="1B8D02D7"/>
    <w:rsid w:val="1B926B7D"/>
    <w:rsid w:val="1BA27CD3"/>
    <w:rsid w:val="1BC25A64"/>
    <w:rsid w:val="1BC6520E"/>
    <w:rsid w:val="1BCE88CE"/>
    <w:rsid w:val="1BE1B8C1"/>
    <w:rsid w:val="1C215C6F"/>
    <w:rsid w:val="1C296BEF"/>
    <w:rsid w:val="1C2FC9C3"/>
    <w:rsid w:val="1C31694A"/>
    <w:rsid w:val="1C442332"/>
    <w:rsid w:val="1C643660"/>
    <w:rsid w:val="1C6D4D26"/>
    <w:rsid w:val="1C7161A0"/>
    <w:rsid w:val="1C740FEB"/>
    <w:rsid w:val="1C8AA8F9"/>
    <w:rsid w:val="1CA38622"/>
    <w:rsid w:val="1CAE9F38"/>
    <w:rsid w:val="1CC7E508"/>
    <w:rsid w:val="1CCA45D5"/>
    <w:rsid w:val="1CCEF795"/>
    <w:rsid w:val="1CD86E29"/>
    <w:rsid w:val="1CDA6319"/>
    <w:rsid w:val="1CDD8EEE"/>
    <w:rsid w:val="1CF9B3BE"/>
    <w:rsid w:val="1D02BE71"/>
    <w:rsid w:val="1D02DF99"/>
    <w:rsid w:val="1D151381"/>
    <w:rsid w:val="1D1737F8"/>
    <w:rsid w:val="1D1AF6A5"/>
    <w:rsid w:val="1D738DFA"/>
    <w:rsid w:val="1D788C29"/>
    <w:rsid w:val="1D79507E"/>
    <w:rsid w:val="1D84E509"/>
    <w:rsid w:val="1D94A95C"/>
    <w:rsid w:val="1DB77A8C"/>
    <w:rsid w:val="1DE55620"/>
    <w:rsid w:val="1DEC3680"/>
    <w:rsid w:val="1DF98A3A"/>
    <w:rsid w:val="1E00E8EE"/>
    <w:rsid w:val="1E06C79A"/>
    <w:rsid w:val="1E0EA4D5"/>
    <w:rsid w:val="1E145BB9"/>
    <w:rsid w:val="1E48E025"/>
    <w:rsid w:val="1E6009C8"/>
    <w:rsid w:val="1E736A6F"/>
    <w:rsid w:val="1E7C011C"/>
    <w:rsid w:val="1E7FB48B"/>
    <w:rsid w:val="1E858C48"/>
    <w:rsid w:val="1E88264E"/>
    <w:rsid w:val="1E95509D"/>
    <w:rsid w:val="1E9A3B7A"/>
    <w:rsid w:val="1EA341E0"/>
    <w:rsid w:val="1EA8315A"/>
    <w:rsid w:val="1EB8103E"/>
    <w:rsid w:val="1EBDE391"/>
    <w:rsid w:val="1EC33497"/>
    <w:rsid w:val="1EC759BF"/>
    <w:rsid w:val="1ED2310A"/>
    <w:rsid w:val="1EDE37C4"/>
    <w:rsid w:val="1EE52480"/>
    <w:rsid w:val="1EF4336C"/>
    <w:rsid w:val="1EF90243"/>
    <w:rsid w:val="1EFADEE9"/>
    <w:rsid w:val="1F0D6E36"/>
    <w:rsid w:val="1F220E7D"/>
    <w:rsid w:val="1F2D9BB6"/>
    <w:rsid w:val="1F42FB06"/>
    <w:rsid w:val="1F5A7059"/>
    <w:rsid w:val="1F6B89F8"/>
    <w:rsid w:val="1FB239E0"/>
    <w:rsid w:val="1FBAA3BE"/>
    <w:rsid w:val="1FC601AA"/>
    <w:rsid w:val="1FCA0839"/>
    <w:rsid w:val="1FDC7BE2"/>
    <w:rsid w:val="20083E68"/>
    <w:rsid w:val="20172150"/>
    <w:rsid w:val="202FAF71"/>
    <w:rsid w:val="2041A2A4"/>
    <w:rsid w:val="206C0E05"/>
    <w:rsid w:val="2079649B"/>
    <w:rsid w:val="2089C2AE"/>
    <w:rsid w:val="208CB145"/>
    <w:rsid w:val="2093C518"/>
    <w:rsid w:val="20EB5B11"/>
    <w:rsid w:val="20EDBE01"/>
    <w:rsid w:val="20EFA7B4"/>
    <w:rsid w:val="20F73355"/>
    <w:rsid w:val="21072DA0"/>
    <w:rsid w:val="210E3361"/>
    <w:rsid w:val="210EB986"/>
    <w:rsid w:val="211A9370"/>
    <w:rsid w:val="21464597"/>
    <w:rsid w:val="214D9EC7"/>
    <w:rsid w:val="2150A04C"/>
    <w:rsid w:val="215FA57C"/>
    <w:rsid w:val="216AF69E"/>
    <w:rsid w:val="2175CF09"/>
    <w:rsid w:val="21784572"/>
    <w:rsid w:val="217EB583"/>
    <w:rsid w:val="21833725"/>
    <w:rsid w:val="21879329"/>
    <w:rsid w:val="218E223F"/>
    <w:rsid w:val="219BDB26"/>
    <w:rsid w:val="21AB304E"/>
    <w:rsid w:val="21ACE5C1"/>
    <w:rsid w:val="21C28E0D"/>
    <w:rsid w:val="21C58DDB"/>
    <w:rsid w:val="21D0C8B7"/>
    <w:rsid w:val="21D3799F"/>
    <w:rsid w:val="21DCE3B2"/>
    <w:rsid w:val="21F478BB"/>
    <w:rsid w:val="21F56193"/>
    <w:rsid w:val="21F7F982"/>
    <w:rsid w:val="21FD2538"/>
    <w:rsid w:val="22181173"/>
    <w:rsid w:val="221A7E0C"/>
    <w:rsid w:val="2225F729"/>
    <w:rsid w:val="222D766A"/>
    <w:rsid w:val="2237D23B"/>
    <w:rsid w:val="2239B0EA"/>
    <w:rsid w:val="22470CC4"/>
    <w:rsid w:val="2247CC36"/>
    <w:rsid w:val="22598047"/>
    <w:rsid w:val="2285AFF5"/>
    <w:rsid w:val="22918B54"/>
    <w:rsid w:val="229FB5ED"/>
    <w:rsid w:val="22A230E1"/>
    <w:rsid w:val="22C135C5"/>
    <w:rsid w:val="22E7E20C"/>
    <w:rsid w:val="22E87E3B"/>
    <w:rsid w:val="22F4CEF7"/>
    <w:rsid w:val="233C43E3"/>
    <w:rsid w:val="234CD92B"/>
    <w:rsid w:val="2362D878"/>
    <w:rsid w:val="236BC01B"/>
    <w:rsid w:val="23845505"/>
    <w:rsid w:val="23845E24"/>
    <w:rsid w:val="239A9AA1"/>
    <w:rsid w:val="23AFD9BE"/>
    <w:rsid w:val="23C218BA"/>
    <w:rsid w:val="23C6E9F8"/>
    <w:rsid w:val="23C9D243"/>
    <w:rsid w:val="23F0EF1F"/>
    <w:rsid w:val="23FEB38E"/>
    <w:rsid w:val="241309F0"/>
    <w:rsid w:val="241AA4BA"/>
    <w:rsid w:val="241B00F8"/>
    <w:rsid w:val="2427A285"/>
    <w:rsid w:val="242E1771"/>
    <w:rsid w:val="244E2940"/>
    <w:rsid w:val="2456B73A"/>
    <w:rsid w:val="24736695"/>
    <w:rsid w:val="2482178F"/>
    <w:rsid w:val="2498E46D"/>
    <w:rsid w:val="24A4123A"/>
    <w:rsid w:val="24BF7018"/>
    <w:rsid w:val="24C09C06"/>
    <w:rsid w:val="24C47EE1"/>
    <w:rsid w:val="24EFE8CC"/>
    <w:rsid w:val="24FF3B8D"/>
    <w:rsid w:val="250D8A60"/>
    <w:rsid w:val="252AD2B9"/>
    <w:rsid w:val="252E251B"/>
    <w:rsid w:val="25330692"/>
    <w:rsid w:val="253C0683"/>
    <w:rsid w:val="25416A65"/>
    <w:rsid w:val="2551A9F7"/>
    <w:rsid w:val="255F6EEE"/>
    <w:rsid w:val="257214AF"/>
    <w:rsid w:val="2579FF7A"/>
    <w:rsid w:val="25846C54"/>
    <w:rsid w:val="259BABDC"/>
    <w:rsid w:val="259C42EF"/>
    <w:rsid w:val="259F59CA"/>
    <w:rsid w:val="25ABE834"/>
    <w:rsid w:val="25AFB390"/>
    <w:rsid w:val="25B38E1A"/>
    <w:rsid w:val="25B62289"/>
    <w:rsid w:val="25BDC626"/>
    <w:rsid w:val="25C1B8B2"/>
    <w:rsid w:val="25CAFB7E"/>
    <w:rsid w:val="25EA5783"/>
    <w:rsid w:val="25EA8D24"/>
    <w:rsid w:val="25FA0E8E"/>
    <w:rsid w:val="26186A60"/>
    <w:rsid w:val="261AD891"/>
    <w:rsid w:val="26507F03"/>
    <w:rsid w:val="265673E0"/>
    <w:rsid w:val="266587D2"/>
    <w:rsid w:val="2679BFA0"/>
    <w:rsid w:val="26C1D8EB"/>
    <w:rsid w:val="26F075B7"/>
    <w:rsid w:val="2716321E"/>
    <w:rsid w:val="27191D68"/>
    <w:rsid w:val="271C239B"/>
    <w:rsid w:val="271D8B6D"/>
    <w:rsid w:val="27208489"/>
    <w:rsid w:val="27291131"/>
    <w:rsid w:val="2737331C"/>
    <w:rsid w:val="275297F9"/>
    <w:rsid w:val="275A8A0A"/>
    <w:rsid w:val="275EC8C9"/>
    <w:rsid w:val="276CE7DE"/>
    <w:rsid w:val="276EE1E0"/>
    <w:rsid w:val="27886451"/>
    <w:rsid w:val="2790B9A5"/>
    <w:rsid w:val="279D78E1"/>
    <w:rsid w:val="27CD949D"/>
    <w:rsid w:val="27D1C77E"/>
    <w:rsid w:val="27D47684"/>
    <w:rsid w:val="27DFE2D9"/>
    <w:rsid w:val="27E28161"/>
    <w:rsid w:val="27FD1B88"/>
    <w:rsid w:val="282A4BFC"/>
    <w:rsid w:val="2834A527"/>
    <w:rsid w:val="28388E45"/>
    <w:rsid w:val="28456807"/>
    <w:rsid w:val="2871DEFE"/>
    <w:rsid w:val="28829478"/>
    <w:rsid w:val="288E2D39"/>
    <w:rsid w:val="28A1B75D"/>
    <w:rsid w:val="28A3FF31"/>
    <w:rsid w:val="28C2A9F3"/>
    <w:rsid w:val="28C8ADBE"/>
    <w:rsid w:val="2912C055"/>
    <w:rsid w:val="2922B30C"/>
    <w:rsid w:val="292A1504"/>
    <w:rsid w:val="2933C84E"/>
    <w:rsid w:val="2938AC89"/>
    <w:rsid w:val="293B7186"/>
    <w:rsid w:val="293D0A9B"/>
    <w:rsid w:val="29478B4D"/>
    <w:rsid w:val="294B9010"/>
    <w:rsid w:val="2950329E"/>
    <w:rsid w:val="296956C2"/>
    <w:rsid w:val="29785D2B"/>
    <w:rsid w:val="298C8B28"/>
    <w:rsid w:val="299478C9"/>
    <w:rsid w:val="2997D403"/>
    <w:rsid w:val="29A8FD21"/>
    <w:rsid w:val="29C006B1"/>
    <w:rsid w:val="29C4A1C1"/>
    <w:rsid w:val="29D439E7"/>
    <w:rsid w:val="29D7DF80"/>
    <w:rsid w:val="29D9341C"/>
    <w:rsid w:val="29DC3221"/>
    <w:rsid w:val="29E9FFF0"/>
    <w:rsid w:val="29EF77D2"/>
    <w:rsid w:val="29F478AE"/>
    <w:rsid w:val="2A0AFC24"/>
    <w:rsid w:val="2A0B7429"/>
    <w:rsid w:val="2A25BCE4"/>
    <w:rsid w:val="2A2684CA"/>
    <w:rsid w:val="2A528274"/>
    <w:rsid w:val="2A53A712"/>
    <w:rsid w:val="2A5E7A54"/>
    <w:rsid w:val="2A662134"/>
    <w:rsid w:val="2A7BA8FF"/>
    <w:rsid w:val="2A99F02B"/>
    <w:rsid w:val="2AAD00AB"/>
    <w:rsid w:val="2AC1EF36"/>
    <w:rsid w:val="2AD7F963"/>
    <w:rsid w:val="2AE42AC8"/>
    <w:rsid w:val="2B016CA1"/>
    <w:rsid w:val="2B13FC7C"/>
    <w:rsid w:val="2B14E2E3"/>
    <w:rsid w:val="2B1923F9"/>
    <w:rsid w:val="2B1A9808"/>
    <w:rsid w:val="2B1BC271"/>
    <w:rsid w:val="2B2597D1"/>
    <w:rsid w:val="2B2E5C60"/>
    <w:rsid w:val="2B38E98D"/>
    <w:rsid w:val="2B3D09DF"/>
    <w:rsid w:val="2B42BD6C"/>
    <w:rsid w:val="2B5D0FED"/>
    <w:rsid w:val="2B5F081A"/>
    <w:rsid w:val="2B83006B"/>
    <w:rsid w:val="2B891AAC"/>
    <w:rsid w:val="2B9EF888"/>
    <w:rsid w:val="2BC68BD9"/>
    <w:rsid w:val="2BF3F5AC"/>
    <w:rsid w:val="2C10D5B6"/>
    <w:rsid w:val="2C220EED"/>
    <w:rsid w:val="2C24BCDD"/>
    <w:rsid w:val="2C3CAF5E"/>
    <w:rsid w:val="2C41A3B6"/>
    <w:rsid w:val="2C5D1B79"/>
    <w:rsid w:val="2C671549"/>
    <w:rsid w:val="2C68433E"/>
    <w:rsid w:val="2C6BE6E2"/>
    <w:rsid w:val="2C78C8BF"/>
    <w:rsid w:val="2C80081E"/>
    <w:rsid w:val="2C8329DD"/>
    <w:rsid w:val="2C88C2C6"/>
    <w:rsid w:val="2C948E27"/>
    <w:rsid w:val="2CC86152"/>
    <w:rsid w:val="2CE308BB"/>
    <w:rsid w:val="2CFB38E6"/>
    <w:rsid w:val="2CFE50BC"/>
    <w:rsid w:val="2CFE8D77"/>
    <w:rsid w:val="2D233C3B"/>
    <w:rsid w:val="2D283C0B"/>
    <w:rsid w:val="2D2FA132"/>
    <w:rsid w:val="2D338B18"/>
    <w:rsid w:val="2D3D4F56"/>
    <w:rsid w:val="2D44C98F"/>
    <w:rsid w:val="2D49980B"/>
    <w:rsid w:val="2D54C9D4"/>
    <w:rsid w:val="2D59A82A"/>
    <w:rsid w:val="2D7CF77F"/>
    <w:rsid w:val="2D7DDB4B"/>
    <w:rsid w:val="2D877E8D"/>
    <w:rsid w:val="2DC4AF79"/>
    <w:rsid w:val="2DD54799"/>
    <w:rsid w:val="2DD9F855"/>
    <w:rsid w:val="2DDB8A4D"/>
    <w:rsid w:val="2DE076D0"/>
    <w:rsid w:val="2DE92F8A"/>
    <w:rsid w:val="2DFBECC6"/>
    <w:rsid w:val="2E00124C"/>
    <w:rsid w:val="2E008AF7"/>
    <w:rsid w:val="2E213554"/>
    <w:rsid w:val="2E248DC8"/>
    <w:rsid w:val="2E2993AE"/>
    <w:rsid w:val="2E2AEEE4"/>
    <w:rsid w:val="2E2B9556"/>
    <w:rsid w:val="2E45F6A6"/>
    <w:rsid w:val="2E5E8EA4"/>
    <w:rsid w:val="2E67A334"/>
    <w:rsid w:val="2E73514C"/>
    <w:rsid w:val="2E75E02F"/>
    <w:rsid w:val="2E808FE4"/>
    <w:rsid w:val="2E825E5C"/>
    <w:rsid w:val="2E9C494C"/>
    <w:rsid w:val="2EA2BC19"/>
    <w:rsid w:val="2EB723EE"/>
    <w:rsid w:val="2ECB5078"/>
    <w:rsid w:val="2EE784B7"/>
    <w:rsid w:val="2EEA9C82"/>
    <w:rsid w:val="2EF20C34"/>
    <w:rsid w:val="2F021D23"/>
    <w:rsid w:val="2F1FB8EF"/>
    <w:rsid w:val="2F2AAB6E"/>
    <w:rsid w:val="2F33BAE2"/>
    <w:rsid w:val="2F3A660E"/>
    <w:rsid w:val="2F40B1D0"/>
    <w:rsid w:val="2F53A150"/>
    <w:rsid w:val="2F5F8F83"/>
    <w:rsid w:val="2F7379E7"/>
    <w:rsid w:val="2F745429"/>
    <w:rsid w:val="2F860907"/>
    <w:rsid w:val="2F98EFBA"/>
    <w:rsid w:val="2FB91B2E"/>
    <w:rsid w:val="2FCA96D7"/>
    <w:rsid w:val="2FCE1CFE"/>
    <w:rsid w:val="2FDA5CA8"/>
    <w:rsid w:val="2FDE2415"/>
    <w:rsid w:val="2FE89DC5"/>
    <w:rsid w:val="30132F65"/>
    <w:rsid w:val="302629D5"/>
    <w:rsid w:val="3026D888"/>
    <w:rsid w:val="302AB682"/>
    <w:rsid w:val="302E2D51"/>
    <w:rsid w:val="3032D501"/>
    <w:rsid w:val="303345AC"/>
    <w:rsid w:val="303CD7E7"/>
    <w:rsid w:val="30459AB7"/>
    <w:rsid w:val="3046F730"/>
    <w:rsid w:val="30505301"/>
    <w:rsid w:val="305A7299"/>
    <w:rsid w:val="3066B505"/>
    <w:rsid w:val="3079578F"/>
    <w:rsid w:val="308151AC"/>
    <w:rsid w:val="30823D98"/>
    <w:rsid w:val="30837725"/>
    <w:rsid w:val="3090FA6D"/>
    <w:rsid w:val="30912F67"/>
    <w:rsid w:val="3098F556"/>
    <w:rsid w:val="309DED84"/>
    <w:rsid w:val="30A2DB03"/>
    <w:rsid w:val="30A6E1C1"/>
    <w:rsid w:val="30B93E40"/>
    <w:rsid w:val="30C62983"/>
    <w:rsid w:val="30CDF5FA"/>
    <w:rsid w:val="30D72A2D"/>
    <w:rsid w:val="30DB3130"/>
    <w:rsid w:val="3117B073"/>
    <w:rsid w:val="31441FA4"/>
    <w:rsid w:val="315FD149"/>
    <w:rsid w:val="31736713"/>
    <w:rsid w:val="3184467C"/>
    <w:rsid w:val="31ABDA5A"/>
    <w:rsid w:val="31B4EEE2"/>
    <w:rsid w:val="31C46593"/>
    <w:rsid w:val="31E38F6B"/>
    <w:rsid w:val="31E3EA23"/>
    <w:rsid w:val="320DE4AF"/>
    <w:rsid w:val="3217473C"/>
    <w:rsid w:val="322F93DC"/>
    <w:rsid w:val="323DB53B"/>
    <w:rsid w:val="32468270"/>
    <w:rsid w:val="32812936"/>
    <w:rsid w:val="328E7204"/>
    <w:rsid w:val="32A172A6"/>
    <w:rsid w:val="32A72544"/>
    <w:rsid w:val="32ABC0A1"/>
    <w:rsid w:val="32B8A55A"/>
    <w:rsid w:val="32B93B14"/>
    <w:rsid w:val="32BB5159"/>
    <w:rsid w:val="32C1FD4B"/>
    <w:rsid w:val="32CFFCB7"/>
    <w:rsid w:val="32E4E5C8"/>
    <w:rsid w:val="32F30CCB"/>
    <w:rsid w:val="330371A8"/>
    <w:rsid w:val="330FEACF"/>
    <w:rsid w:val="33155F32"/>
    <w:rsid w:val="3315F5B3"/>
    <w:rsid w:val="3320DC40"/>
    <w:rsid w:val="3324EB72"/>
    <w:rsid w:val="332C1BD0"/>
    <w:rsid w:val="333B1457"/>
    <w:rsid w:val="333DACB7"/>
    <w:rsid w:val="3344F317"/>
    <w:rsid w:val="334FCD1A"/>
    <w:rsid w:val="3350211B"/>
    <w:rsid w:val="336AA1BE"/>
    <w:rsid w:val="3386A13E"/>
    <w:rsid w:val="3388BB16"/>
    <w:rsid w:val="3388BEA7"/>
    <w:rsid w:val="3389DDBC"/>
    <w:rsid w:val="339739B7"/>
    <w:rsid w:val="339B6A7D"/>
    <w:rsid w:val="339FB3D5"/>
    <w:rsid w:val="33A01CB9"/>
    <w:rsid w:val="33B54781"/>
    <w:rsid w:val="33B84676"/>
    <w:rsid w:val="33D88B3C"/>
    <w:rsid w:val="33F02DEB"/>
    <w:rsid w:val="33FBC26A"/>
    <w:rsid w:val="33FDCA45"/>
    <w:rsid w:val="33FDD4BE"/>
    <w:rsid w:val="34001C0F"/>
    <w:rsid w:val="341CF997"/>
    <w:rsid w:val="343D4340"/>
    <w:rsid w:val="345407A1"/>
    <w:rsid w:val="3458625B"/>
    <w:rsid w:val="346A8B42"/>
    <w:rsid w:val="346B0748"/>
    <w:rsid w:val="3472193D"/>
    <w:rsid w:val="348098AA"/>
    <w:rsid w:val="348504F3"/>
    <w:rsid w:val="348B5BA9"/>
    <w:rsid w:val="34A97370"/>
    <w:rsid w:val="34DA5334"/>
    <w:rsid w:val="34E3D95C"/>
    <w:rsid w:val="350AD816"/>
    <w:rsid w:val="351D5901"/>
    <w:rsid w:val="351FA036"/>
    <w:rsid w:val="3525EB13"/>
    <w:rsid w:val="352DF334"/>
    <w:rsid w:val="355AC643"/>
    <w:rsid w:val="355C0B74"/>
    <w:rsid w:val="3564621A"/>
    <w:rsid w:val="35775C65"/>
    <w:rsid w:val="359BEC70"/>
    <w:rsid w:val="35A59F8C"/>
    <w:rsid w:val="35B7C4A7"/>
    <w:rsid w:val="35BC467C"/>
    <w:rsid w:val="35BCC25C"/>
    <w:rsid w:val="35D6D5FC"/>
    <w:rsid w:val="35D84C79"/>
    <w:rsid w:val="35DA4B63"/>
    <w:rsid w:val="35F72268"/>
    <w:rsid w:val="35FA3B5E"/>
    <w:rsid w:val="36060AE6"/>
    <w:rsid w:val="3606B6F5"/>
    <w:rsid w:val="36139FD2"/>
    <w:rsid w:val="363E8C68"/>
    <w:rsid w:val="3646153A"/>
    <w:rsid w:val="36483C4C"/>
    <w:rsid w:val="365F0914"/>
    <w:rsid w:val="3667FE53"/>
    <w:rsid w:val="366C62A0"/>
    <w:rsid w:val="3677247C"/>
    <w:rsid w:val="367BCFE1"/>
    <w:rsid w:val="367E8D07"/>
    <w:rsid w:val="368E9AE5"/>
    <w:rsid w:val="3693F73E"/>
    <w:rsid w:val="36966F2F"/>
    <w:rsid w:val="36CBA127"/>
    <w:rsid w:val="36D06E42"/>
    <w:rsid w:val="36EBFAEE"/>
    <w:rsid w:val="36F7754B"/>
    <w:rsid w:val="36F7D4BE"/>
    <w:rsid w:val="371E065B"/>
    <w:rsid w:val="37251339"/>
    <w:rsid w:val="372E8F52"/>
    <w:rsid w:val="3737BCD1"/>
    <w:rsid w:val="374470EA"/>
    <w:rsid w:val="3748309C"/>
    <w:rsid w:val="37576E76"/>
    <w:rsid w:val="37A5CAAF"/>
    <w:rsid w:val="37ABB890"/>
    <w:rsid w:val="37B8E15D"/>
    <w:rsid w:val="37BBF0AA"/>
    <w:rsid w:val="37CE0D7C"/>
    <w:rsid w:val="37D2738D"/>
    <w:rsid w:val="37E5567F"/>
    <w:rsid w:val="37F5DF65"/>
    <w:rsid w:val="37F6D2F2"/>
    <w:rsid w:val="37FC016B"/>
    <w:rsid w:val="38006EEE"/>
    <w:rsid w:val="381A30F7"/>
    <w:rsid w:val="383D2D43"/>
    <w:rsid w:val="386D1DEA"/>
    <w:rsid w:val="38761AEA"/>
    <w:rsid w:val="387B1C63"/>
    <w:rsid w:val="388D2CCE"/>
    <w:rsid w:val="38902474"/>
    <w:rsid w:val="38A7DA42"/>
    <w:rsid w:val="38AA5581"/>
    <w:rsid w:val="38C1169F"/>
    <w:rsid w:val="38C75A0A"/>
    <w:rsid w:val="38CE01BD"/>
    <w:rsid w:val="38D757A6"/>
    <w:rsid w:val="38D99E8F"/>
    <w:rsid w:val="38EA92E4"/>
    <w:rsid w:val="38F3E73E"/>
    <w:rsid w:val="3904D770"/>
    <w:rsid w:val="395E2F7A"/>
    <w:rsid w:val="39628CE6"/>
    <w:rsid w:val="39637BB1"/>
    <w:rsid w:val="3963E7D2"/>
    <w:rsid w:val="396566A8"/>
    <w:rsid w:val="3977B288"/>
    <w:rsid w:val="397F930E"/>
    <w:rsid w:val="398AC46D"/>
    <w:rsid w:val="39A0110B"/>
    <w:rsid w:val="39A48794"/>
    <w:rsid w:val="39AB7ACD"/>
    <w:rsid w:val="39AB99B5"/>
    <w:rsid w:val="39C6CE39"/>
    <w:rsid w:val="39CDD109"/>
    <w:rsid w:val="39DAAF18"/>
    <w:rsid w:val="39E2BCD1"/>
    <w:rsid w:val="39F30098"/>
    <w:rsid w:val="3A07B682"/>
    <w:rsid w:val="3A0FD4D2"/>
    <w:rsid w:val="3A1FB8C8"/>
    <w:rsid w:val="3A2671E3"/>
    <w:rsid w:val="3A30735E"/>
    <w:rsid w:val="3A5F474F"/>
    <w:rsid w:val="3A6264C3"/>
    <w:rsid w:val="3A64B712"/>
    <w:rsid w:val="3A6B0974"/>
    <w:rsid w:val="3A8897C9"/>
    <w:rsid w:val="3A8FB79F"/>
    <w:rsid w:val="3A9E0877"/>
    <w:rsid w:val="3AB09839"/>
    <w:rsid w:val="3AB82CDB"/>
    <w:rsid w:val="3AC822FF"/>
    <w:rsid w:val="3ACD1645"/>
    <w:rsid w:val="3AD06694"/>
    <w:rsid w:val="3AF346D2"/>
    <w:rsid w:val="3AF690E1"/>
    <w:rsid w:val="3AFEEE1A"/>
    <w:rsid w:val="3B0A144F"/>
    <w:rsid w:val="3B0C6529"/>
    <w:rsid w:val="3B1C517D"/>
    <w:rsid w:val="3B215453"/>
    <w:rsid w:val="3B25E582"/>
    <w:rsid w:val="3B325214"/>
    <w:rsid w:val="3B3B78A4"/>
    <w:rsid w:val="3B5F3045"/>
    <w:rsid w:val="3B680707"/>
    <w:rsid w:val="3B7825D1"/>
    <w:rsid w:val="3B8DFCCE"/>
    <w:rsid w:val="3BABA533"/>
    <w:rsid w:val="3BB6AE83"/>
    <w:rsid w:val="3BC58FF6"/>
    <w:rsid w:val="3BD16310"/>
    <w:rsid w:val="3BD5C34F"/>
    <w:rsid w:val="3C337BCC"/>
    <w:rsid w:val="3C339224"/>
    <w:rsid w:val="3C3DBC52"/>
    <w:rsid w:val="3C616AD7"/>
    <w:rsid w:val="3C707275"/>
    <w:rsid w:val="3C7AE480"/>
    <w:rsid w:val="3CB2D1FF"/>
    <w:rsid w:val="3CBD337B"/>
    <w:rsid w:val="3CC4816A"/>
    <w:rsid w:val="3CCD79E3"/>
    <w:rsid w:val="3CD4CB0F"/>
    <w:rsid w:val="3CE9DB47"/>
    <w:rsid w:val="3CEB722F"/>
    <w:rsid w:val="3CF85BA7"/>
    <w:rsid w:val="3CFCCB99"/>
    <w:rsid w:val="3D0B12C6"/>
    <w:rsid w:val="3D14CEC0"/>
    <w:rsid w:val="3D4DEDE5"/>
    <w:rsid w:val="3D6CC293"/>
    <w:rsid w:val="3DBFE256"/>
    <w:rsid w:val="3DCF4C2D"/>
    <w:rsid w:val="3DF198E1"/>
    <w:rsid w:val="3DFC055E"/>
    <w:rsid w:val="3DFF1BF3"/>
    <w:rsid w:val="3E1098E5"/>
    <w:rsid w:val="3E1AAA6D"/>
    <w:rsid w:val="3E1E786D"/>
    <w:rsid w:val="3E2E31A3"/>
    <w:rsid w:val="3E470B25"/>
    <w:rsid w:val="3E6135ED"/>
    <w:rsid w:val="3E6C9524"/>
    <w:rsid w:val="3E718997"/>
    <w:rsid w:val="3E735BD0"/>
    <w:rsid w:val="3E792F73"/>
    <w:rsid w:val="3E94FE82"/>
    <w:rsid w:val="3EA187E3"/>
    <w:rsid w:val="3EB0BEDB"/>
    <w:rsid w:val="3EB3EA06"/>
    <w:rsid w:val="3EC19965"/>
    <w:rsid w:val="3ECD6CBB"/>
    <w:rsid w:val="3ED91E12"/>
    <w:rsid w:val="3EF984D9"/>
    <w:rsid w:val="3F13EE69"/>
    <w:rsid w:val="3F25A0B4"/>
    <w:rsid w:val="3F31FAF7"/>
    <w:rsid w:val="3F3B6F23"/>
    <w:rsid w:val="3F3C086C"/>
    <w:rsid w:val="3F52E1DE"/>
    <w:rsid w:val="3F71FEE0"/>
    <w:rsid w:val="3F793913"/>
    <w:rsid w:val="3F9D4D04"/>
    <w:rsid w:val="3FA200CD"/>
    <w:rsid w:val="3FBCFCF5"/>
    <w:rsid w:val="3FD49FBD"/>
    <w:rsid w:val="3FD547EF"/>
    <w:rsid w:val="3FD74F83"/>
    <w:rsid w:val="3FD8A04F"/>
    <w:rsid w:val="3FE461D5"/>
    <w:rsid w:val="3FF0E5FD"/>
    <w:rsid w:val="3FF1F7FA"/>
    <w:rsid w:val="3FFFAFB9"/>
    <w:rsid w:val="40082514"/>
    <w:rsid w:val="400973E3"/>
    <w:rsid w:val="4012960E"/>
    <w:rsid w:val="401FA73E"/>
    <w:rsid w:val="4058A340"/>
    <w:rsid w:val="406312C7"/>
    <w:rsid w:val="40654408"/>
    <w:rsid w:val="406E54EB"/>
    <w:rsid w:val="406EED5C"/>
    <w:rsid w:val="40771D5F"/>
    <w:rsid w:val="407AC646"/>
    <w:rsid w:val="4081595B"/>
    <w:rsid w:val="4086F11A"/>
    <w:rsid w:val="4094304A"/>
    <w:rsid w:val="4095F0C3"/>
    <w:rsid w:val="409DE5E7"/>
    <w:rsid w:val="40B03282"/>
    <w:rsid w:val="40B23AFB"/>
    <w:rsid w:val="40FE8D03"/>
    <w:rsid w:val="4108B0A0"/>
    <w:rsid w:val="410D676C"/>
    <w:rsid w:val="41283403"/>
    <w:rsid w:val="4148D332"/>
    <w:rsid w:val="414B9FFB"/>
    <w:rsid w:val="4163DBC4"/>
    <w:rsid w:val="41870AE0"/>
    <w:rsid w:val="41A954AB"/>
    <w:rsid w:val="41B801F5"/>
    <w:rsid w:val="41BD947B"/>
    <w:rsid w:val="41C049A3"/>
    <w:rsid w:val="41CEE1CA"/>
    <w:rsid w:val="41E021FC"/>
    <w:rsid w:val="41EE3A41"/>
    <w:rsid w:val="41F9E572"/>
    <w:rsid w:val="41FEB861"/>
    <w:rsid w:val="42218D9B"/>
    <w:rsid w:val="42526B5A"/>
    <w:rsid w:val="42869ED9"/>
    <w:rsid w:val="4287A848"/>
    <w:rsid w:val="428A82A0"/>
    <w:rsid w:val="428E7D4F"/>
    <w:rsid w:val="4297FB72"/>
    <w:rsid w:val="4298A5B6"/>
    <w:rsid w:val="42B3BAE7"/>
    <w:rsid w:val="42BBC36E"/>
    <w:rsid w:val="42E21AB4"/>
    <w:rsid w:val="430704FA"/>
    <w:rsid w:val="431C9E23"/>
    <w:rsid w:val="432013AA"/>
    <w:rsid w:val="43402E6D"/>
    <w:rsid w:val="4341701E"/>
    <w:rsid w:val="434B7434"/>
    <w:rsid w:val="43687098"/>
    <w:rsid w:val="43963CA2"/>
    <w:rsid w:val="43DB15F0"/>
    <w:rsid w:val="43DD9CF8"/>
    <w:rsid w:val="43DECCE3"/>
    <w:rsid w:val="43E45388"/>
    <w:rsid w:val="43E7D344"/>
    <w:rsid w:val="43FBDB53"/>
    <w:rsid w:val="440DE31A"/>
    <w:rsid w:val="4416228C"/>
    <w:rsid w:val="442BD2B7"/>
    <w:rsid w:val="442CC6C2"/>
    <w:rsid w:val="44304428"/>
    <w:rsid w:val="44474485"/>
    <w:rsid w:val="4448970F"/>
    <w:rsid w:val="445932F7"/>
    <w:rsid w:val="446061DF"/>
    <w:rsid w:val="44695C4A"/>
    <w:rsid w:val="446FACC4"/>
    <w:rsid w:val="4483B419"/>
    <w:rsid w:val="449EA9FA"/>
    <w:rsid w:val="44A1A92A"/>
    <w:rsid w:val="44ACC98C"/>
    <w:rsid w:val="44B15F16"/>
    <w:rsid w:val="44B9A80E"/>
    <w:rsid w:val="44C68A42"/>
    <w:rsid w:val="44CBEEF7"/>
    <w:rsid w:val="44D895F1"/>
    <w:rsid w:val="44E2BE70"/>
    <w:rsid w:val="44E7DB9A"/>
    <w:rsid w:val="44E87690"/>
    <w:rsid w:val="44ED07CF"/>
    <w:rsid w:val="44F26399"/>
    <w:rsid w:val="44FFF650"/>
    <w:rsid w:val="450AF7F5"/>
    <w:rsid w:val="450DFB7E"/>
    <w:rsid w:val="451E7C7A"/>
    <w:rsid w:val="451F7E8E"/>
    <w:rsid w:val="452304A1"/>
    <w:rsid w:val="4542ACB7"/>
    <w:rsid w:val="4543631B"/>
    <w:rsid w:val="455349DF"/>
    <w:rsid w:val="455BFD32"/>
    <w:rsid w:val="4562CC5E"/>
    <w:rsid w:val="456A813B"/>
    <w:rsid w:val="456C2C26"/>
    <w:rsid w:val="45729E46"/>
    <w:rsid w:val="4573E653"/>
    <w:rsid w:val="4580F0A1"/>
    <w:rsid w:val="4583A3A5"/>
    <w:rsid w:val="4586598F"/>
    <w:rsid w:val="4594E9EC"/>
    <w:rsid w:val="45959C75"/>
    <w:rsid w:val="45AA0F9C"/>
    <w:rsid w:val="45AFB442"/>
    <w:rsid w:val="45BC088D"/>
    <w:rsid w:val="45C22362"/>
    <w:rsid w:val="45D567D8"/>
    <w:rsid w:val="45ECAD0B"/>
    <w:rsid w:val="45ECC4B5"/>
    <w:rsid w:val="4603E268"/>
    <w:rsid w:val="461DFED3"/>
    <w:rsid w:val="46348B6A"/>
    <w:rsid w:val="463F3114"/>
    <w:rsid w:val="464EF8FA"/>
    <w:rsid w:val="46692F30"/>
    <w:rsid w:val="466B1144"/>
    <w:rsid w:val="46701F6E"/>
    <w:rsid w:val="46759EAF"/>
    <w:rsid w:val="46788B76"/>
    <w:rsid w:val="4679C090"/>
    <w:rsid w:val="468F8B6C"/>
    <w:rsid w:val="4693BAC6"/>
    <w:rsid w:val="46C03BEE"/>
    <w:rsid w:val="46C4A9A3"/>
    <w:rsid w:val="46CE2105"/>
    <w:rsid w:val="46DAEA37"/>
    <w:rsid w:val="46DE7D35"/>
    <w:rsid w:val="4706464E"/>
    <w:rsid w:val="4709F80C"/>
    <w:rsid w:val="4726A275"/>
    <w:rsid w:val="4751F8A5"/>
    <w:rsid w:val="4758DCDA"/>
    <w:rsid w:val="475C96E1"/>
    <w:rsid w:val="47641FA0"/>
    <w:rsid w:val="476C632A"/>
    <w:rsid w:val="477538AB"/>
    <w:rsid w:val="47769765"/>
    <w:rsid w:val="47827D18"/>
    <w:rsid w:val="478D4F0F"/>
    <w:rsid w:val="47AFDED8"/>
    <w:rsid w:val="47B8D245"/>
    <w:rsid w:val="47BFFA94"/>
    <w:rsid w:val="47C2A641"/>
    <w:rsid w:val="47C4EB33"/>
    <w:rsid w:val="47C53077"/>
    <w:rsid w:val="47EE4B3B"/>
    <w:rsid w:val="47F86D2F"/>
    <w:rsid w:val="4808AFA3"/>
    <w:rsid w:val="480C17AC"/>
    <w:rsid w:val="480C8314"/>
    <w:rsid w:val="4812F1C1"/>
    <w:rsid w:val="4821BECC"/>
    <w:rsid w:val="48255602"/>
    <w:rsid w:val="482F59EB"/>
    <w:rsid w:val="483B2323"/>
    <w:rsid w:val="483D7DF6"/>
    <w:rsid w:val="4850F800"/>
    <w:rsid w:val="4851F73D"/>
    <w:rsid w:val="4855AF5D"/>
    <w:rsid w:val="485723B6"/>
    <w:rsid w:val="485C3367"/>
    <w:rsid w:val="486BB517"/>
    <w:rsid w:val="48709E12"/>
    <w:rsid w:val="4872F036"/>
    <w:rsid w:val="4876CE57"/>
    <w:rsid w:val="487EF852"/>
    <w:rsid w:val="487F54E5"/>
    <w:rsid w:val="489C3FCC"/>
    <w:rsid w:val="48BD2ECF"/>
    <w:rsid w:val="48CFD53A"/>
    <w:rsid w:val="490AB765"/>
    <w:rsid w:val="4922ADB2"/>
    <w:rsid w:val="49345203"/>
    <w:rsid w:val="495B8209"/>
    <w:rsid w:val="4971AB0C"/>
    <w:rsid w:val="497F2403"/>
    <w:rsid w:val="498AFD33"/>
    <w:rsid w:val="498FB2BF"/>
    <w:rsid w:val="49A35FFA"/>
    <w:rsid w:val="49AA1F51"/>
    <w:rsid w:val="49C9656C"/>
    <w:rsid w:val="49CF06FC"/>
    <w:rsid w:val="49DFF0C4"/>
    <w:rsid w:val="49E1291A"/>
    <w:rsid w:val="49ED9C34"/>
    <w:rsid w:val="49F6D3FF"/>
    <w:rsid w:val="49FB014F"/>
    <w:rsid w:val="4A2FFC9B"/>
    <w:rsid w:val="4A35C08E"/>
    <w:rsid w:val="4A3F1149"/>
    <w:rsid w:val="4A3FE313"/>
    <w:rsid w:val="4A43F8D3"/>
    <w:rsid w:val="4A4B4D77"/>
    <w:rsid w:val="4A4CD9E0"/>
    <w:rsid w:val="4A54A65B"/>
    <w:rsid w:val="4A618003"/>
    <w:rsid w:val="4A64A73D"/>
    <w:rsid w:val="4A7CBAD6"/>
    <w:rsid w:val="4AB26D6E"/>
    <w:rsid w:val="4ACEE651"/>
    <w:rsid w:val="4AD38BEB"/>
    <w:rsid w:val="4AD6B5F6"/>
    <w:rsid w:val="4ADEBEC1"/>
    <w:rsid w:val="4AF847B2"/>
    <w:rsid w:val="4AF966F2"/>
    <w:rsid w:val="4AFE5CD8"/>
    <w:rsid w:val="4B145525"/>
    <w:rsid w:val="4B48150A"/>
    <w:rsid w:val="4B489DEC"/>
    <w:rsid w:val="4B4EC6BA"/>
    <w:rsid w:val="4B500A63"/>
    <w:rsid w:val="4B7D9354"/>
    <w:rsid w:val="4B867D20"/>
    <w:rsid w:val="4B9EB224"/>
    <w:rsid w:val="4BAAAE4C"/>
    <w:rsid w:val="4BBE7CD2"/>
    <w:rsid w:val="4BC29492"/>
    <w:rsid w:val="4BE4C907"/>
    <w:rsid w:val="4BF35AC6"/>
    <w:rsid w:val="4C016317"/>
    <w:rsid w:val="4C095F92"/>
    <w:rsid w:val="4C0CC0D3"/>
    <w:rsid w:val="4C2C2DD6"/>
    <w:rsid w:val="4C2CF46F"/>
    <w:rsid w:val="4C30DEC7"/>
    <w:rsid w:val="4C31465B"/>
    <w:rsid w:val="4C465DF9"/>
    <w:rsid w:val="4C4C2ACF"/>
    <w:rsid w:val="4C68C28D"/>
    <w:rsid w:val="4C775977"/>
    <w:rsid w:val="4C77B512"/>
    <w:rsid w:val="4C78879A"/>
    <w:rsid w:val="4C858DCB"/>
    <w:rsid w:val="4C8B71C5"/>
    <w:rsid w:val="4CB1E46B"/>
    <w:rsid w:val="4CB858DD"/>
    <w:rsid w:val="4CBD5F4F"/>
    <w:rsid w:val="4CCC7D95"/>
    <w:rsid w:val="4CD46EE1"/>
    <w:rsid w:val="4CD827BC"/>
    <w:rsid w:val="4CEB9247"/>
    <w:rsid w:val="4D1D7913"/>
    <w:rsid w:val="4D386076"/>
    <w:rsid w:val="4D39ED4A"/>
    <w:rsid w:val="4D3C71BC"/>
    <w:rsid w:val="4D579CED"/>
    <w:rsid w:val="4D5BAEA3"/>
    <w:rsid w:val="4D62801E"/>
    <w:rsid w:val="4D6416BB"/>
    <w:rsid w:val="4D6AE197"/>
    <w:rsid w:val="4D7F9535"/>
    <w:rsid w:val="4D83B831"/>
    <w:rsid w:val="4D9EDFAD"/>
    <w:rsid w:val="4DBA0EE8"/>
    <w:rsid w:val="4DBC57A0"/>
    <w:rsid w:val="4E00FBF7"/>
    <w:rsid w:val="4E31E4E5"/>
    <w:rsid w:val="4E3363A9"/>
    <w:rsid w:val="4E3A06FB"/>
    <w:rsid w:val="4E40764E"/>
    <w:rsid w:val="4E5343B9"/>
    <w:rsid w:val="4E9BD84E"/>
    <w:rsid w:val="4E9CEB68"/>
    <w:rsid w:val="4EAE8491"/>
    <w:rsid w:val="4EB15884"/>
    <w:rsid w:val="4EB2397C"/>
    <w:rsid w:val="4EC6DBE4"/>
    <w:rsid w:val="4ED90BAC"/>
    <w:rsid w:val="4EF51A12"/>
    <w:rsid w:val="4EFAB391"/>
    <w:rsid w:val="4F02533E"/>
    <w:rsid w:val="4F121028"/>
    <w:rsid w:val="4F20FBDE"/>
    <w:rsid w:val="4F37C985"/>
    <w:rsid w:val="4F54C6B5"/>
    <w:rsid w:val="4F64E187"/>
    <w:rsid w:val="4F722F1B"/>
    <w:rsid w:val="4F8811AF"/>
    <w:rsid w:val="4F99EF50"/>
    <w:rsid w:val="4F9E03EA"/>
    <w:rsid w:val="4F9E9DC7"/>
    <w:rsid w:val="4FA43706"/>
    <w:rsid w:val="4FBD9849"/>
    <w:rsid w:val="4FBF4814"/>
    <w:rsid w:val="4FC9B3D4"/>
    <w:rsid w:val="4FE4626A"/>
    <w:rsid w:val="4FE8FECD"/>
    <w:rsid w:val="4FF730B1"/>
    <w:rsid w:val="500382D8"/>
    <w:rsid w:val="5015D4C5"/>
    <w:rsid w:val="502174AF"/>
    <w:rsid w:val="503A6EC3"/>
    <w:rsid w:val="5048A7AB"/>
    <w:rsid w:val="504A1912"/>
    <w:rsid w:val="504B898B"/>
    <w:rsid w:val="504FF50E"/>
    <w:rsid w:val="5052AA89"/>
    <w:rsid w:val="506A6097"/>
    <w:rsid w:val="50816AFB"/>
    <w:rsid w:val="5089477A"/>
    <w:rsid w:val="509F31F2"/>
    <w:rsid w:val="50A59FF3"/>
    <w:rsid w:val="50A633C0"/>
    <w:rsid w:val="50A6DFDB"/>
    <w:rsid w:val="50B875FA"/>
    <w:rsid w:val="50DAEE41"/>
    <w:rsid w:val="50E5AFB1"/>
    <w:rsid w:val="50F5D0B1"/>
    <w:rsid w:val="50F85C7B"/>
    <w:rsid w:val="5106E6EF"/>
    <w:rsid w:val="5132B69A"/>
    <w:rsid w:val="515BE27E"/>
    <w:rsid w:val="515EEB65"/>
    <w:rsid w:val="5164D307"/>
    <w:rsid w:val="5179D8B5"/>
    <w:rsid w:val="5194A791"/>
    <w:rsid w:val="51A261A1"/>
    <w:rsid w:val="51C8E7BB"/>
    <w:rsid w:val="51D085E4"/>
    <w:rsid w:val="51EB4638"/>
    <w:rsid w:val="51EC8F82"/>
    <w:rsid w:val="51F1ADE6"/>
    <w:rsid w:val="51F36874"/>
    <w:rsid w:val="51FB8E3E"/>
    <w:rsid w:val="520119AE"/>
    <w:rsid w:val="52073CAE"/>
    <w:rsid w:val="520B6F96"/>
    <w:rsid w:val="521B1B6C"/>
    <w:rsid w:val="5220045C"/>
    <w:rsid w:val="52296B4F"/>
    <w:rsid w:val="522A172D"/>
    <w:rsid w:val="5233B00C"/>
    <w:rsid w:val="52554D69"/>
    <w:rsid w:val="525690C5"/>
    <w:rsid w:val="5268833E"/>
    <w:rsid w:val="5279D4D9"/>
    <w:rsid w:val="528855C8"/>
    <w:rsid w:val="5288625B"/>
    <w:rsid w:val="52B27E41"/>
    <w:rsid w:val="52BF0DB7"/>
    <w:rsid w:val="52C092B3"/>
    <w:rsid w:val="53031766"/>
    <w:rsid w:val="530BD555"/>
    <w:rsid w:val="530D813D"/>
    <w:rsid w:val="530DAF63"/>
    <w:rsid w:val="53188B61"/>
    <w:rsid w:val="5331C82D"/>
    <w:rsid w:val="53353A20"/>
    <w:rsid w:val="5344E460"/>
    <w:rsid w:val="534FB3B1"/>
    <w:rsid w:val="5376D089"/>
    <w:rsid w:val="537B542A"/>
    <w:rsid w:val="5381BDD0"/>
    <w:rsid w:val="5387060F"/>
    <w:rsid w:val="5389580F"/>
    <w:rsid w:val="5391E65D"/>
    <w:rsid w:val="53997A6E"/>
    <w:rsid w:val="53A7D4CA"/>
    <w:rsid w:val="53BB8D23"/>
    <w:rsid w:val="53D27711"/>
    <w:rsid w:val="53D2CB21"/>
    <w:rsid w:val="53D41E26"/>
    <w:rsid w:val="53D7740F"/>
    <w:rsid w:val="53DDA836"/>
    <w:rsid w:val="53E039B5"/>
    <w:rsid w:val="53E43939"/>
    <w:rsid w:val="5401AAA0"/>
    <w:rsid w:val="5409BA77"/>
    <w:rsid w:val="5435E432"/>
    <w:rsid w:val="543B82D8"/>
    <w:rsid w:val="54438965"/>
    <w:rsid w:val="5455A360"/>
    <w:rsid w:val="545A97FC"/>
    <w:rsid w:val="54646FDF"/>
    <w:rsid w:val="546551E6"/>
    <w:rsid w:val="5469C4FB"/>
    <w:rsid w:val="546B534E"/>
    <w:rsid w:val="54A2DBE8"/>
    <w:rsid w:val="54D9B682"/>
    <w:rsid w:val="54DC0272"/>
    <w:rsid w:val="54ED234D"/>
    <w:rsid w:val="550635C0"/>
    <w:rsid w:val="5507590A"/>
    <w:rsid w:val="550C3DDD"/>
    <w:rsid w:val="551F7B40"/>
    <w:rsid w:val="55370B85"/>
    <w:rsid w:val="5540F631"/>
    <w:rsid w:val="5567CE81"/>
    <w:rsid w:val="55705CE9"/>
    <w:rsid w:val="557098C9"/>
    <w:rsid w:val="557D3B7D"/>
    <w:rsid w:val="55870D94"/>
    <w:rsid w:val="5587A4AE"/>
    <w:rsid w:val="559417D8"/>
    <w:rsid w:val="55942AEC"/>
    <w:rsid w:val="5594B1E3"/>
    <w:rsid w:val="559D4EE4"/>
    <w:rsid w:val="55A791B6"/>
    <w:rsid w:val="55DF4031"/>
    <w:rsid w:val="55E8EA3D"/>
    <w:rsid w:val="55F0B753"/>
    <w:rsid w:val="561E730F"/>
    <w:rsid w:val="562F53A1"/>
    <w:rsid w:val="5643F64A"/>
    <w:rsid w:val="566ABAEA"/>
    <w:rsid w:val="5672F8C1"/>
    <w:rsid w:val="567A38C3"/>
    <w:rsid w:val="569F55C2"/>
    <w:rsid w:val="56B28355"/>
    <w:rsid w:val="56BEC54C"/>
    <w:rsid w:val="56C940CA"/>
    <w:rsid w:val="56D9F1DB"/>
    <w:rsid w:val="56DBD38D"/>
    <w:rsid w:val="56F4F8F6"/>
    <w:rsid w:val="56F8C2C9"/>
    <w:rsid w:val="5708B6F5"/>
    <w:rsid w:val="570E8F21"/>
    <w:rsid w:val="571A169B"/>
    <w:rsid w:val="571F5CB8"/>
    <w:rsid w:val="5724B1E3"/>
    <w:rsid w:val="573B8B56"/>
    <w:rsid w:val="573E0189"/>
    <w:rsid w:val="573FD59E"/>
    <w:rsid w:val="574A72A5"/>
    <w:rsid w:val="574E533D"/>
    <w:rsid w:val="576FDD4C"/>
    <w:rsid w:val="576FEF7B"/>
    <w:rsid w:val="577FAFAC"/>
    <w:rsid w:val="5782A9BB"/>
    <w:rsid w:val="57887A31"/>
    <w:rsid w:val="5795DCC6"/>
    <w:rsid w:val="57B58174"/>
    <w:rsid w:val="57CCB8FD"/>
    <w:rsid w:val="57CEABBA"/>
    <w:rsid w:val="57D23B66"/>
    <w:rsid w:val="57D617E1"/>
    <w:rsid w:val="57DE0680"/>
    <w:rsid w:val="57E241A5"/>
    <w:rsid w:val="57EF744F"/>
    <w:rsid w:val="580EEBE7"/>
    <w:rsid w:val="5816A92B"/>
    <w:rsid w:val="58284C92"/>
    <w:rsid w:val="5842FC61"/>
    <w:rsid w:val="58438C3C"/>
    <w:rsid w:val="5844015C"/>
    <w:rsid w:val="58652348"/>
    <w:rsid w:val="586BF7C2"/>
    <w:rsid w:val="587E2763"/>
    <w:rsid w:val="58911B7A"/>
    <w:rsid w:val="5897CE10"/>
    <w:rsid w:val="5899186B"/>
    <w:rsid w:val="58A6E1AF"/>
    <w:rsid w:val="58C7091C"/>
    <w:rsid w:val="58CD2196"/>
    <w:rsid w:val="58CF42C0"/>
    <w:rsid w:val="58D4EFA6"/>
    <w:rsid w:val="58DBD3E5"/>
    <w:rsid w:val="58E9F251"/>
    <w:rsid w:val="58F3E6A9"/>
    <w:rsid w:val="58F9138F"/>
    <w:rsid w:val="58FBEC15"/>
    <w:rsid w:val="592FA932"/>
    <w:rsid w:val="593EFEDF"/>
    <w:rsid w:val="594CE1AF"/>
    <w:rsid w:val="5950016B"/>
    <w:rsid w:val="5951C924"/>
    <w:rsid w:val="596528BB"/>
    <w:rsid w:val="596BC04F"/>
    <w:rsid w:val="598D2472"/>
    <w:rsid w:val="5990B0DC"/>
    <w:rsid w:val="5994EE40"/>
    <w:rsid w:val="599CCE67"/>
    <w:rsid w:val="59A22BCB"/>
    <w:rsid w:val="59A68A0F"/>
    <w:rsid w:val="59A9184F"/>
    <w:rsid w:val="59C01EDA"/>
    <w:rsid w:val="59C8A66C"/>
    <w:rsid w:val="59D06193"/>
    <w:rsid w:val="59DA28AC"/>
    <w:rsid w:val="59DC3BFC"/>
    <w:rsid w:val="5A047B23"/>
    <w:rsid w:val="5A0D7FE9"/>
    <w:rsid w:val="5A0DA9F1"/>
    <w:rsid w:val="5A6703D4"/>
    <w:rsid w:val="5A6F636C"/>
    <w:rsid w:val="5A84C7B0"/>
    <w:rsid w:val="5A88AB29"/>
    <w:rsid w:val="5A95E7F1"/>
    <w:rsid w:val="5AA0A6B4"/>
    <w:rsid w:val="5AB2E5D2"/>
    <w:rsid w:val="5AB9258B"/>
    <w:rsid w:val="5AD1A3DD"/>
    <w:rsid w:val="5AE27457"/>
    <w:rsid w:val="5AE30C65"/>
    <w:rsid w:val="5AF2CA8B"/>
    <w:rsid w:val="5AFDA1E7"/>
    <w:rsid w:val="5B05F963"/>
    <w:rsid w:val="5B144482"/>
    <w:rsid w:val="5B1A263B"/>
    <w:rsid w:val="5B291913"/>
    <w:rsid w:val="5B31A84F"/>
    <w:rsid w:val="5B33ECE0"/>
    <w:rsid w:val="5B4D1BE2"/>
    <w:rsid w:val="5B50412F"/>
    <w:rsid w:val="5B6A0E15"/>
    <w:rsid w:val="5B7431BE"/>
    <w:rsid w:val="5B80C8E5"/>
    <w:rsid w:val="5B814D7E"/>
    <w:rsid w:val="5B8678A8"/>
    <w:rsid w:val="5B8F1A94"/>
    <w:rsid w:val="5B918C36"/>
    <w:rsid w:val="5B92D515"/>
    <w:rsid w:val="5B99E41F"/>
    <w:rsid w:val="5BA29C0B"/>
    <w:rsid w:val="5BBD0D1A"/>
    <w:rsid w:val="5BBDE4DD"/>
    <w:rsid w:val="5BD5F2F9"/>
    <w:rsid w:val="5BF8A62D"/>
    <w:rsid w:val="5C0520F8"/>
    <w:rsid w:val="5C1522AD"/>
    <w:rsid w:val="5C2AF2D5"/>
    <w:rsid w:val="5C2BE34E"/>
    <w:rsid w:val="5C33AFFA"/>
    <w:rsid w:val="5C3BC4B3"/>
    <w:rsid w:val="5C3F9081"/>
    <w:rsid w:val="5C56CD30"/>
    <w:rsid w:val="5C6B3A5A"/>
    <w:rsid w:val="5C72AAD3"/>
    <w:rsid w:val="5C795722"/>
    <w:rsid w:val="5C79FFDF"/>
    <w:rsid w:val="5C817724"/>
    <w:rsid w:val="5CA1152B"/>
    <w:rsid w:val="5CA43CCB"/>
    <w:rsid w:val="5CB49D3C"/>
    <w:rsid w:val="5CB61E7F"/>
    <w:rsid w:val="5CC22068"/>
    <w:rsid w:val="5CC7E25F"/>
    <w:rsid w:val="5CD72D26"/>
    <w:rsid w:val="5CE6A9FE"/>
    <w:rsid w:val="5CEC1190"/>
    <w:rsid w:val="5CF95DF4"/>
    <w:rsid w:val="5D0B0158"/>
    <w:rsid w:val="5D1777BA"/>
    <w:rsid w:val="5D197BB8"/>
    <w:rsid w:val="5D1D8F29"/>
    <w:rsid w:val="5D40CB59"/>
    <w:rsid w:val="5D4E4542"/>
    <w:rsid w:val="5D542DA4"/>
    <w:rsid w:val="5D5E0D84"/>
    <w:rsid w:val="5D8587E4"/>
    <w:rsid w:val="5D861474"/>
    <w:rsid w:val="5DAAEBED"/>
    <w:rsid w:val="5DB45E93"/>
    <w:rsid w:val="5DE43AA8"/>
    <w:rsid w:val="5E065DB3"/>
    <w:rsid w:val="5E070947"/>
    <w:rsid w:val="5E152783"/>
    <w:rsid w:val="5E2E20E9"/>
    <w:rsid w:val="5E322968"/>
    <w:rsid w:val="5E65322B"/>
    <w:rsid w:val="5E7011C0"/>
    <w:rsid w:val="5E709EF0"/>
    <w:rsid w:val="5E866A81"/>
    <w:rsid w:val="5E876170"/>
    <w:rsid w:val="5E88B244"/>
    <w:rsid w:val="5EA00B4C"/>
    <w:rsid w:val="5EB1C06B"/>
    <w:rsid w:val="5ECCA4F4"/>
    <w:rsid w:val="5ECD21AD"/>
    <w:rsid w:val="5ED34282"/>
    <w:rsid w:val="5EF43CE8"/>
    <w:rsid w:val="5EFD938F"/>
    <w:rsid w:val="5F1FB18C"/>
    <w:rsid w:val="5F2FA911"/>
    <w:rsid w:val="5F3649EB"/>
    <w:rsid w:val="5F36D96F"/>
    <w:rsid w:val="5F3B0C39"/>
    <w:rsid w:val="5F421AB1"/>
    <w:rsid w:val="5F4AA754"/>
    <w:rsid w:val="5F4E5113"/>
    <w:rsid w:val="5F52B378"/>
    <w:rsid w:val="5F69272D"/>
    <w:rsid w:val="5F6C371D"/>
    <w:rsid w:val="5F89DB98"/>
    <w:rsid w:val="5F939B6F"/>
    <w:rsid w:val="5F9C2B9E"/>
    <w:rsid w:val="5F9F0B0D"/>
    <w:rsid w:val="5F9F9BE3"/>
    <w:rsid w:val="5FB7AED5"/>
    <w:rsid w:val="5FB97816"/>
    <w:rsid w:val="5FCEAD92"/>
    <w:rsid w:val="5FD7F953"/>
    <w:rsid w:val="5FFC3B31"/>
    <w:rsid w:val="5FFC75A9"/>
    <w:rsid w:val="6003C8D4"/>
    <w:rsid w:val="6009C8CD"/>
    <w:rsid w:val="600D437C"/>
    <w:rsid w:val="602FB079"/>
    <w:rsid w:val="603344C4"/>
    <w:rsid w:val="6034A369"/>
    <w:rsid w:val="6038C4B9"/>
    <w:rsid w:val="604DDCAE"/>
    <w:rsid w:val="60500B5D"/>
    <w:rsid w:val="6061F7FA"/>
    <w:rsid w:val="606D087E"/>
    <w:rsid w:val="607A59A6"/>
    <w:rsid w:val="6096F081"/>
    <w:rsid w:val="60982375"/>
    <w:rsid w:val="60B2B504"/>
    <w:rsid w:val="60BEC73B"/>
    <w:rsid w:val="60C9FB75"/>
    <w:rsid w:val="60D89822"/>
    <w:rsid w:val="60DDA9AD"/>
    <w:rsid w:val="60F3C4E4"/>
    <w:rsid w:val="60F5DB34"/>
    <w:rsid w:val="60FCDA43"/>
    <w:rsid w:val="6100EA32"/>
    <w:rsid w:val="6115E300"/>
    <w:rsid w:val="61178CC2"/>
    <w:rsid w:val="61231B33"/>
    <w:rsid w:val="6141FF8A"/>
    <w:rsid w:val="614C90C9"/>
    <w:rsid w:val="61549995"/>
    <w:rsid w:val="6158D3D6"/>
    <w:rsid w:val="6199BA0A"/>
    <w:rsid w:val="619D7F96"/>
    <w:rsid w:val="619F8566"/>
    <w:rsid w:val="61A69FBE"/>
    <w:rsid w:val="61BC8D1D"/>
    <w:rsid w:val="61BF0232"/>
    <w:rsid w:val="61E85572"/>
    <w:rsid w:val="61F403E7"/>
    <w:rsid w:val="620B17C3"/>
    <w:rsid w:val="6226D13A"/>
    <w:rsid w:val="6246FFFC"/>
    <w:rsid w:val="625682D2"/>
    <w:rsid w:val="625983B4"/>
    <w:rsid w:val="625CCBDF"/>
    <w:rsid w:val="625FA409"/>
    <w:rsid w:val="6262661D"/>
    <w:rsid w:val="627046FB"/>
    <w:rsid w:val="6279226C"/>
    <w:rsid w:val="6279ABF5"/>
    <w:rsid w:val="627D9D36"/>
    <w:rsid w:val="627F5AAE"/>
    <w:rsid w:val="628E30F1"/>
    <w:rsid w:val="6292E3D0"/>
    <w:rsid w:val="62996E5A"/>
    <w:rsid w:val="62A27D2B"/>
    <w:rsid w:val="62A4C0CF"/>
    <w:rsid w:val="62AA2CC7"/>
    <w:rsid w:val="62BC310A"/>
    <w:rsid w:val="62F25CB8"/>
    <w:rsid w:val="62F2E44B"/>
    <w:rsid w:val="62FB1A95"/>
    <w:rsid w:val="6328D6EE"/>
    <w:rsid w:val="632BC0B3"/>
    <w:rsid w:val="63408D6D"/>
    <w:rsid w:val="634647B8"/>
    <w:rsid w:val="634FDFBB"/>
    <w:rsid w:val="63685E47"/>
    <w:rsid w:val="63771A0B"/>
    <w:rsid w:val="63784E42"/>
    <w:rsid w:val="6384EB09"/>
    <w:rsid w:val="639702BB"/>
    <w:rsid w:val="63B35CDE"/>
    <w:rsid w:val="63C21EA2"/>
    <w:rsid w:val="63C595B2"/>
    <w:rsid w:val="63D268A6"/>
    <w:rsid w:val="63DD280D"/>
    <w:rsid w:val="63F8EC1F"/>
    <w:rsid w:val="6428CF89"/>
    <w:rsid w:val="64352C82"/>
    <w:rsid w:val="645B5E1F"/>
    <w:rsid w:val="645BEC38"/>
    <w:rsid w:val="645C993E"/>
    <w:rsid w:val="64612CC3"/>
    <w:rsid w:val="6472B414"/>
    <w:rsid w:val="6475266E"/>
    <w:rsid w:val="6490B7F7"/>
    <w:rsid w:val="6496A42A"/>
    <w:rsid w:val="6498DFC3"/>
    <w:rsid w:val="64ABE4ED"/>
    <w:rsid w:val="64AE68B7"/>
    <w:rsid w:val="64B21FF4"/>
    <w:rsid w:val="64D2BB6D"/>
    <w:rsid w:val="64D5F0E1"/>
    <w:rsid w:val="64F8E70C"/>
    <w:rsid w:val="650B3871"/>
    <w:rsid w:val="651F8BF7"/>
    <w:rsid w:val="653E4E92"/>
    <w:rsid w:val="65576DFA"/>
    <w:rsid w:val="658B367B"/>
    <w:rsid w:val="65955DB6"/>
    <w:rsid w:val="65957199"/>
    <w:rsid w:val="659BF9FA"/>
    <w:rsid w:val="65A0E99D"/>
    <w:rsid w:val="65B77316"/>
    <w:rsid w:val="65C0B681"/>
    <w:rsid w:val="65C2B762"/>
    <w:rsid w:val="65C836A2"/>
    <w:rsid w:val="65E1002A"/>
    <w:rsid w:val="65E176FB"/>
    <w:rsid w:val="65F48610"/>
    <w:rsid w:val="65FE9B53"/>
    <w:rsid w:val="660171BD"/>
    <w:rsid w:val="6605081F"/>
    <w:rsid w:val="662C1AAE"/>
    <w:rsid w:val="663A2065"/>
    <w:rsid w:val="66497EF1"/>
    <w:rsid w:val="664DF842"/>
    <w:rsid w:val="666077F9"/>
    <w:rsid w:val="66756F4B"/>
    <w:rsid w:val="66837D07"/>
    <w:rsid w:val="669A8AA1"/>
    <w:rsid w:val="66CEC356"/>
    <w:rsid w:val="66E73984"/>
    <w:rsid w:val="66F5192C"/>
    <w:rsid w:val="6704322C"/>
    <w:rsid w:val="67114B04"/>
    <w:rsid w:val="673DC694"/>
    <w:rsid w:val="673F6794"/>
    <w:rsid w:val="67459AD1"/>
    <w:rsid w:val="6746F8F5"/>
    <w:rsid w:val="674E983C"/>
    <w:rsid w:val="675E59EB"/>
    <w:rsid w:val="67701F07"/>
    <w:rsid w:val="677C186A"/>
    <w:rsid w:val="67856598"/>
    <w:rsid w:val="6789E5DD"/>
    <w:rsid w:val="67A6D2E3"/>
    <w:rsid w:val="67B43BCF"/>
    <w:rsid w:val="67B89F27"/>
    <w:rsid w:val="67DD9650"/>
    <w:rsid w:val="67E204B6"/>
    <w:rsid w:val="67E31FB4"/>
    <w:rsid w:val="67E395FC"/>
    <w:rsid w:val="67EF8B2D"/>
    <w:rsid w:val="67FBD118"/>
    <w:rsid w:val="682743F6"/>
    <w:rsid w:val="682E43B6"/>
    <w:rsid w:val="6831A1A5"/>
    <w:rsid w:val="683860EE"/>
    <w:rsid w:val="6843C850"/>
    <w:rsid w:val="684FE310"/>
    <w:rsid w:val="68627501"/>
    <w:rsid w:val="686710E7"/>
    <w:rsid w:val="686E0B53"/>
    <w:rsid w:val="68708B16"/>
    <w:rsid w:val="68730423"/>
    <w:rsid w:val="687753D8"/>
    <w:rsid w:val="687EC8F2"/>
    <w:rsid w:val="6893009D"/>
    <w:rsid w:val="689C1E1E"/>
    <w:rsid w:val="68A75A38"/>
    <w:rsid w:val="68AE8D29"/>
    <w:rsid w:val="68B05FE8"/>
    <w:rsid w:val="68BBE697"/>
    <w:rsid w:val="68BE19A2"/>
    <w:rsid w:val="68CBEAB3"/>
    <w:rsid w:val="68D78AC5"/>
    <w:rsid w:val="68EB83AA"/>
    <w:rsid w:val="68F8F19C"/>
    <w:rsid w:val="6907B214"/>
    <w:rsid w:val="690A684E"/>
    <w:rsid w:val="690C11E9"/>
    <w:rsid w:val="690DF9C6"/>
    <w:rsid w:val="69124DE1"/>
    <w:rsid w:val="692546F7"/>
    <w:rsid w:val="6935BA3A"/>
    <w:rsid w:val="69368C4F"/>
    <w:rsid w:val="69439BFC"/>
    <w:rsid w:val="6955B1DA"/>
    <w:rsid w:val="69569579"/>
    <w:rsid w:val="695C8EE4"/>
    <w:rsid w:val="695F8B6A"/>
    <w:rsid w:val="69794DAC"/>
    <w:rsid w:val="69860105"/>
    <w:rsid w:val="698CE28E"/>
    <w:rsid w:val="699B05E7"/>
    <w:rsid w:val="69ABC23C"/>
    <w:rsid w:val="69AEB20D"/>
    <w:rsid w:val="69B6BCB9"/>
    <w:rsid w:val="69BB0977"/>
    <w:rsid w:val="69C3AC52"/>
    <w:rsid w:val="6A030B81"/>
    <w:rsid w:val="6A24B5E4"/>
    <w:rsid w:val="6A2954BB"/>
    <w:rsid w:val="6A3D79A9"/>
    <w:rsid w:val="6A4C3049"/>
    <w:rsid w:val="6A50AC24"/>
    <w:rsid w:val="6A517422"/>
    <w:rsid w:val="6A544FA5"/>
    <w:rsid w:val="6A58065E"/>
    <w:rsid w:val="6A591E47"/>
    <w:rsid w:val="6A6D70A5"/>
    <w:rsid w:val="6A6E5B49"/>
    <w:rsid w:val="6A7EA02F"/>
    <w:rsid w:val="6A99FB94"/>
    <w:rsid w:val="6AA53045"/>
    <w:rsid w:val="6AB0376F"/>
    <w:rsid w:val="6AB522A2"/>
    <w:rsid w:val="6AC48389"/>
    <w:rsid w:val="6AEF63DA"/>
    <w:rsid w:val="6B14509F"/>
    <w:rsid w:val="6B23D7CA"/>
    <w:rsid w:val="6B2ECA01"/>
    <w:rsid w:val="6B36D298"/>
    <w:rsid w:val="6B40F8BA"/>
    <w:rsid w:val="6B44D054"/>
    <w:rsid w:val="6B47847F"/>
    <w:rsid w:val="6B6C1B5C"/>
    <w:rsid w:val="6B6D4683"/>
    <w:rsid w:val="6B738F41"/>
    <w:rsid w:val="6B752701"/>
    <w:rsid w:val="6B98BE5A"/>
    <w:rsid w:val="6B99C507"/>
    <w:rsid w:val="6B9C547F"/>
    <w:rsid w:val="6BAEA4A3"/>
    <w:rsid w:val="6BC5F3EF"/>
    <w:rsid w:val="6BDB7262"/>
    <w:rsid w:val="6BE12856"/>
    <w:rsid w:val="6BF38324"/>
    <w:rsid w:val="6BFD3BF6"/>
    <w:rsid w:val="6C03C09A"/>
    <w:rsid w:val="6C0F2B87"/>
    <w:rsid w:val="6C127EAC"/>
    <w:rsid w:val="6C156E51"/>
    <w:rsid w:val="6C21ABE6"/>
    <w:rsid w:val="6C34CD1C"/>
    <w:rsid w:val="6C5B51B3"/>
    <w:rsid w:val="6C61E8DF"/>
    <w:rsid w:val="6C624656"/>
    <w:rsid w:val="6C72D203"/>
    <w:rsid w:val="6C753500"/>
    <w:rsid w:val="6C7DF844"/>
    <w:rsid w:val="6C82906E"/>
    <w:rsid w:val="6C908850"/>
    <w:rsid w:val="6C98BA54"/>
    <w:rsid w:val="6CB7D1D5"/>
    <w:rsid w:val="6CBF4637"/>
    <w:rsid w:val="6CBF4ABC"/>
    <w:rsid w:val="6CC14AAC"/>
    <w:rsid w:val="6CC83D7D"/>
    <w:rsid w:val="6CC9E0C4"/>
    <w:rsid w:val="6CD710FE"/>
    <w:rsid w:val="6CE45102"/>
    <w:rsid w:val="6CF470FF"/>
    <w:rsid w:val="6CFA32B4"/>
    <w:rsid w:val="6D04D3F4"/>
    <w:rsid w:val="6D0B2250"/>
    <w:rsid w:val="6D118836"/>
    <w:rsid w:val="6D20D342"/>
    <w:rsid w:val="6D303347"/>
    <w:rsid w:val="6D32491E"/>
    <w:rsid w:val="6D458E91"/>
    <w:rsid w:val="6D50954A"/>
    <w:rsid w:val="6D627CFB"/>
    <w:rsid w:val="6D75C692"/>
    <w:rsid w:val="6D9267E4"/>
    <w:rsid w:val="6D92E3CB"/>
    <w:rsid w:val="6D9A5BE1"/>
    <w:rsid w:val="6D9AE7D8"/>
    <w:rsid w:val="6DA0AF84"/>
    <w:rsid w:val="6DA3A504"/>
    <w:rsid w:val="6DD7C579"/>
    <w:rsid w:val="6DDB32A6"/>
    <w:rsid w:val="6DDC3FC0"/>
    <w:rsid w:val="6DE0A384"/>
    <w:rsid w:val="6E04BF62"/>
    <w:rsid w:val="6E0D2772"/>
    <w:rsid w:val="6E11A422"/>
    <w:rsid w:val="6E348AB5"/>
    <w:rsid w:val="6E59592C"/>
    <w:rsid w:val="6E5AF6DC"/>
    <w:rsid w:val="6E5B433A"/>
    <w:rsid w:val="6E7C0C41"/>
    <w:rsid w:val="6E963694"/>
    <w:rsid w:val="6E98DBB7"/>
    <w:rsid w:val="6E9D4C21"/>
    <w:rsid w:val="6EA2DB4E"/>
    <w:rsid w:val="6EBBEF35"/>
    <w:rsid w:val="6EC70B7A"/>
    <w:rsid w:val="6EE2A118"/>
    <w:rsid w:val="6EE3CB3A"/>
    <w:rsid w:val="6EF2A0E2"/>
    <w:rsid w:val="6EFF625D"/>
    <w:rsid w:val="6F0D80F4"/>
    <w:rsid w:val="6F11BE20"/>
    <w:rsid w:val="6F1725FE"/>
    <w:rsid w:val="6F26B5C8"/>
    <w:rsid w:val="6F26BF80"/>
    <w:rsid w:val="6F40E925"/>
    <w:rsid w:val="6F70EC06"/>
    <w:rsid w:val="6F80656A"/>
    <w:rsid w:val="6FA5ED4A"/>
    <w:rsid w:val="6FC0D4BA"/>
    <w:rsid w:val="6FCD7855"/>
    <w:rsid w:val="6FD0891F"/>
    <w:rsid w:val="6FD39128"/>
    <w:rsid w:val="6FD5BDBB"/>
    <w:rsid w:val="6FD5BE55"/>
    <w:rsid w:val="6FEB49D5"/>
    <w:rsid w:val="6FFCBB8A"/>
    <w:rsid w:val="7017E72A"/>
    <w:rsid w:val="70182385"/>
    <w:rsid w:val="7036ACC1"/>
    <w:rsid w:val="703AB201"/>
    <w:rsid w:val="7046F84B"/>
    <w:rsid w:val="704A8B0E"/>
    <w:rsid w:val="7077BECA"/>
    <w:rsid w:val="7083F95C"/>
    <w:rsid w:val="7085A350"/>
    <w:rsid w:val="7092AB70"/>
    <w:rsid w:val="70A625C2"/>
    <w:rsid w:val="70E52652"/>
    <w:rsid w:val="70F9C57A"/>
    <w:rsid w:val="7113029A"/>
    <w:rsid w:val="71154642"/>
    <w:rsid w:val="7131511C"/>
    <w:rsid w:val="713362B1"/>
    <w:rsid w:val="7143CF5D"/>
    <w:rsid w:val="71496CBC"/>
    <w:rsid w:val="714C6FD6"/>
    <w:rsid w:val="714D3B72"/>
    <w:rsid w:val="71692A7B"/>
    <w:rsid w:val="716C5A82"/>
    <w:rsid w:val="7187DB7A"/>
    <w:rsid w:val="71A14100"/>
    <w:rsid w:val="71A1B879"/>
    <w:rsid w:val="71B0F93C"/>
    <w:rsid w:val="71B20A61"/>
    <w:rsid w:val="71C61562"/>
    <w:rsid w:val="71C8D1CB"/>
    <w:rsid w:val="71D6D1DD"/>
    <w:rsid w:val="71DC01BE"/>
    <w:rsid w:val="71EE1F5F"/>
    <w:rsid w:val="71F60CE5"/>
    <w:rsid w:val="7217B072"/>
    <w:rsid w:val="7219A391"/>
    <w:rsid w:val="721C19CC"/>
    <w:rsid w:val="72268B86"/>
    <w:rsid w:val="722F9100"/>
    <w:rsid w:val="723CFAC3"/>
    <w:rsid w:val="723E1E24"/>
    <w:rsid w:val="72465B04"/>
    <w:rsid w:val="724A70CB"/>
    <w:rsid w:val="725669A5"/>
    <w:rsid w:val="725DF008"/>
    <w:rsid w:val="7261DC70"/>
    <w:rsid w:val="726B55A1"/>
    <w:rsid w:val="726E7B66"/>
    <w:rsid w:val="726F0C6E"/>
    <w:rsid w:val="726F9081"/>
    <w:rsid w:val="7272D5C9"/>
    <w:rsid w:val="72A8658A"/>
    <w:rsid w:val="72AEAECE"/>
    <w:rsid w:val="72D3F1CE"/>
    <w:rsid w:val="72F39357"/>
    <w:rsid w:val="73017E16"/>
    <w:rsid w:val="73033974"/>
    <w:rsid w:val="73081654"/>
    <w:rsid w:val="7318B1AD"/>
    <w:rsid w:val="7319F5EE"/>
    <w:rsid w:val="73338414"/>
    <w:rsid w:val="733ABEFD"/>
    <w:rsid w:val="735A3F34"/>
    <w:rsid w:val="73684284"/>
    <w:rsid w:val="73741578"/>
    <w:rsid w:val="73764C71"/>
    <w:rsid w:val="737774C8"/>
    <w:rsid w:val="7377D21F"/>
    <w:rsid w:val="73935355"/>
    <w:rsid w:val="739891BB"/>
    <w:rsid w:val="73A3BF57"/>
    <w:rsid w:val="73A5356C"/>
    <w:rsid w:val="73C39FFA"/>
    <w:rsid w:val="73C5C6E7"/>
    <w:rsid w:val="73C6E80A"/>
    <w:rsid w:val="73CB8CC9"/>
    <w:rsid w:val="73CF431F"/>
    <w:rsid w:val="73D3C402"/>
    <w:rsid w:val="7402C8B3"/>
    <w:rsid w:val="74096B24"/>
    <w:rsid w:val="74097DD4"/>
    <w:rsid w:val="74116538"/>
    <w:rsid w:val="741B43E8"/>
    <w:rsid w:val="74299821"/>
    <w:rsid w:val="7442B001"/>
    <w:rsid w:val="74509B19"/>
    <w:rsid w:val="74804CEF"/>
    <w:rsid w:val="749628B4"/>
    <w:rsid w:val="749E4809"/>
    <w:rsid w:val="74A7024B"/>
    <w:rsid w:val="74C03EA9"/>
    <w:rsid w:val="74C3F367"/>
    <w:rsid w:val="74C84762"/>
    <w:rsid w:val="74D98791"/>
    <w:rsid w:val="7509D8F3"/>
    <w:rsid w:val="750E2324"/>
    <w:rsid w:val="7515C615"/>
    <w:rsid w:val="751E63EA"/>
    <w:rsid w:val="75365C00"/>
    <w:rsid w:val="7548C37B"/>
    <w:rsid w:val="755B26A4"/>
    <w:rsid w:val="757CEF69"/>
    <w:rsid w:val="757FFFDD"/>
    <w:rsid w:val="758EB569"/>
    <w:rsid w:val="759CD702"/>
    <w:rsid w:val="75A7AEE6"/>
    <w:rsid w:val="75D8BF73"/>
    <w:rsid w:val="75E06233"/>
    <w:rsid w:val="75E2974C"/>
    <w:rsid w:val="75E3EFEB"/>
    <w:rsid w:val="75FB76DE"/>
    <w:rsid w:val="760233F9"/>
    <w:rsid w:val="761355BE"/>
    <w:rsid w:val="76357BAD"/>
    <w:rsid w:val="764B3F85"/>
    <w:rsid w:val="765D0F55"/>
    <w:rsid w:val="765D731D"/>
    <w:rsid w:val="7661EF5E"/>
    <w:rsid w:val="766916D7"/>
    <w:rsid w:val="76695BE6"/>
    <w:rsid w:val="766B429E"/>
    <w:rsid w:val="766D0F93"/>
    <w:rsid w:val="768105E1"/>
    <w:rsid w:val="76823D7C"/>
    <w:rsid w:val="769EC0DE"/>
    <w:rsid w:val="769FCCBE"/>
    <w:rsid w:val="76A5750D"/>
    <w:rsid w:val="76AD9B05"/>
    <w:rsid w:val="76AE870C"/>
    <w:rsid w:val="76C946F5"/>
    <w:rsid w:val="76E39E71"/>
    <w:rsid w:val="76EC7E6F"/>
    <w:rsid w:val="76ECAB55"/>
    <w:rsid w:val="76EFCDB4"/>
    <w:rsid w:val="76F34A89"/>
    <w:rsid w:val="77209EBD"/>
    <w:rsid w:val="772CCC12"/>
    <w:rsid w:val="774941B9"/>
    <w:rsid w:val="774F5CE9"/>
    <w:rsid w:val="77523D36"/>
    <w:rsid w:val="775C7088"/>
    <w:rsid w:val="775E577F"/>
    <w:rsid w:val="7768EC8F"/>
    <w:rsid w:val="7769C8B1"/>
    <w:rsid w:val="776A5E6D"/>
    <w:rsid w:val="777055B2"/>
    <w:rsid w:val="77989B5A"/>
    <w:rsid w:val="77A402C0"/>
    <w:rsid w:val="77B09447"/>
    <w:rsid w:val="77B8C2BD"/>
    <w:rsid w:val="77C48C95"/>
    <w:rsid w:val="77C7BE08"/>
    <w:rsid w:val="77CD6271"/>
    <w:rsid w:val="77D464ED"/>
    <w:rsid w:val="77D72499"/>
    <w:rsid w:val="77DDD04A"/>
    <w:rsid w:val="77E3601E"/>
    <w:rsid w:val="77EBD30C"/>
    <w:rsid w:val="77F9B465"/>
    <w:rsid w:val="77FC48D1"/>
    <w:rsid w:val="77FDC4CA"/>
    <w:rsid w:val="780520C0"/>
    <w:rsid w:val="78052C47"/>
    <w:rsid w:val="7806BE45"/>
    <w:rsid w:val="7824012C"/>
    <w:rsid w:val="7829BB0F"/>
    <w:rsid w:val="782F56E2"/>
    <w:rsid w:val="78335613"/>
    <w:rsid w:val="784754C5"/>
    <w:rsid w:val="786E21B4"/>
    <w:rsid w:val="7870D069"/>
    <w:rsid w:val="78753E09"/>
    <w:rsid w:val="789561AA"/>
    <w:rsid w:val="7896B7D8"/>
    <w:rsid w:val="78A2E997"/>
    <w:rsid w:val="78A42304"/>
    <w:rsid w:val="78C541A1"/>
    <w:rsid w:val="78C87A31"/>
    <w:rsid w:val="78CDE142"/>
    <w:rsid w:val="78DF482B"/>
    <w:rsid w:val="78EFF036"/>
    <w:rsid w:val="790626AB"/>
    <w:rsid w:val="791D8458"/>
    <w:rsid w:val="7922E0E2"/>
    <w:rsid w:val="79331690"/>
    <w:rsid w:val="793986D9"/>
    <w:rsid w:val="7948A354"/>
    <w:rsid w:val="794C776A"/>
    <w:rsid w:val="7951B3B7"/>
    <w:rsid w:val="79539E2D"/>
    <w:rsid w:val="79636C3E"/>
    <w:rsid w:val="79731850"/>
    <w:rsid w:val="79741A7A"/>
    <w:rsid w:val="79796AFE"/>
    <w:rsid w:val="797D768B"/>
    <w:rsid w:val="7996B05F"/>
    <w:rsid w:val="79C98DA6"/>
    <w:rsid w:val="79EA7DE8"/>
    <w:rsid w:val="79FA0A60"/>
    <w:rsid w:val="7A18D3B7"/>
    <w:rsid w:val="7A2C232C"/>
    <w:rsid w:val="7A3AB879"/>
    <w:rsid w:val="7A3E68C6"/>
    <w:rsid w:val="7A4B9B29"/>
    <w:rsid w:val="7A75075F"/>
    <w:rsid w:val="7A79726D"/>
    <w:rsid w:val="7A970E8F"/>
    <w:rsid w:val="7AA3D060"/>
    <w:rsid w:val="7AAAD518"/>
    <w:rsid w:val="7AC8142C"/>
    <w:rsid w:val="7ACD5FE3"/>
    <w:rsid w:val="7AE139B5"/>
    <w:rsid w:val="7AE3BB7A"/>
    <w:rsid w:val="7AE9788A"/>
    <w:rsid w:val="7AF53CB1"/>
    <w:rsid w:val="7AF7CCE8"/>
    <w:rsid w:val="7AF82A57"/>
    <w:rsid w:val="7AFF4B05"/>
    <w:rsid w:val="7B0006E8"/>
    <w:rsid w:val="7B38E6C4"/>
    <w:rsid w:val="7B411FC6"/>
    <w:rsid w:val="7B43D62D"/>
    <w:rsid w:val="7B5F10B2"/>
    <w:rsid w:val="7B5F7192"/>
    <w:rsid w:val="7B85B417"/>
    <w:rsid w:val="7B987E29"/>
    <w:rsid w:val="7BA45B58"/>
    <w:rsid w:val="7BBE0DC9"/>
    <w:rsid w:val="7BC19E70"/>
    <w:rsid w:val="7C04C17A"/>
    <w:rsid w:val="7C0BA314"/>
    <w:rsid w:val="7C3B9A2A"/>
    <w:rsid w:val="7C415947"/>
    <w:rsid w:val="7C5BBEE0"/>
    <w:rsid w:val="7C6BF818"/>
    <w:rsid w:val="7C7D0A16"/>
    <w:rsid w:val="7C8C26E1"/>
    <w:rsid w:val="7C949D40"/>
    <w:rsid w:val="7CB1A97E"/>
    <w:rsid w:val="7CB71237"/>
    <w:rsid w:val="7CC21635"/>
    <w:rsid w:val="7CCF4D65"/>
    <w:rsid w:val="7CF32718"/>
    <w:rsid w:val="7D0AA92C"/>
    <w:rsid w:val="7D3622F1"/>
    <w:rsid w:val="7D4133FD"/>
    <w:rsid w:val="7D50B37B"/>
    <w:rsid w:val="7D7458D2"/>
    <w:rsid w:val="7D7951CE"/>
    <w:rsid w:val="7D7F9D0A"/>
    <w:rsid w:val="7D80C860"/>
    <w:rsid w:val="7D923DBE"/>
    <w:rsid w:val="7DA97ED5"/>
    <w:rsid w:val="7DB5DA3A"/>
    <w:rsid w:val="7DB9C96B"/>
    <w:rsid w:val="7DC96950"/>
    <w:rsid w:val="7DD82E13"/>
    <w:rsid w:val="7DD877A0"/>
    <w:rsid w:val="7DEB46AF"/>
    <w:rsid w:val="7E0899F8"/>
    <w:rsid w:val="7E0E693B"/>
    <w:rsid w:val="7E228C02"/>
    <w:rsid w:val="7E5A1BDA"/>
    <w:rsid w:val="7E5E7407"/>
    <w:rsid w:val="7E64D833"/>
    <w:rsid w:val="7E707288"/>
    <w:rsid w:val="7E81FB55"/>
    <w:rsid w:val="7E83C680"/>
    <w:rsid w:val="7E8CB687"/>
    <w:rsid w:val="7E9BBA48"/>
    <w:rsid w:val="7ECB0898"/>
    <w:rsid w:val="7EE332F0"/>
    <w:rsid w:val="7F19C22D"/>
    <w:rsid w:val="7F1B6D6B"/>
    <w:rsid w:val="7F3477A6"/>
    <w:rsid w:val="7F45A93A"/>
    <w:rsid w:val="7F4A083E"/>
    <w:rsid w:val="7F4C5E4C"/>
    <w:rsid w:val="7F4F7317"/>
    <w:rsid w:val="7F68D4F8"/>
    <w:rsid w:val="7F70131B"/>
    <w:rsid w:val="7F717D6D"/>
    <w:rsid w:val="7F751F94"/>
    <w:rsid w:val="7FAE5CE9"/>
    <w:rsid w:val="7FB5A3A0"/>
    <w:rsid w:val="7FC678B1"/>
    <w:rsid w:val="7FD0F237"/>
    <w:rsid w:val="7FD63444"/>
    <w:rsid w:val="7FDEDBC5"/>
    <w:rsid w:val="7FDF0B5F"/>
    <w:rsid w:val="7FEAFCC5"/>
    <w:rsid w:val="7FF04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FE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5351ED"/>
    <w:pPr>
      <w:ind w:left="480"/>
      <w:jc w:val="center"/>
      <w:outlineLvl w:val="0"/>
    </w:pPr>
    <w:rPr>
      <w:b/>
      <w:bCs/>
      <w:sz w:val="24"/>
      <w:szCs w:val="24"/>
    </w:rPr>
  </w:style>
  <w:style w:type="paragraph" w:styleId="Heading2">
    <w:name w:val="heading 2"/>
    <w:basedOn w:val="Normal"/>
    <w:next w:val="Normal"/>
    <w:link w:val="Heading2Char"/>
    <w:uiPriority w:val="9"/>
    <w:unhideWhenUsed/>
    <w:qFormat/>
    <w:rsid w:val="00EE6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BE03E7"/>
    <w:pPr>
      <w:ind w:left="480" w:hanging="360"/>
    </w:pPr>
    <w:rPr>
      <w:sz w:val="24"/>
    </w:rPr>
  </w:style>
  <w:style w:type="paragraph" w:customStyle="1" w:styleId="TableParagraph">
    <w:name w:val="Table Paragraph"/>
    <w:basedOn w:val="Normal"/>
    <w:uiPriority w:val="1"/>
    <w:qFormat/>
    <w:pPr>
      <w:spacing w:line="255" w:lineRule="exact"/>
      <w:ind w:left="107"/>
    </w:pPr>
  </w:style>
  <w:style w:type="character" w:styleId="CommentReference">
    <w:name w:val="annotation reference"/>
    <w:basedOn w:val="DefaultParagraphFont"/>
    <w:uiPriority w:val="99"/>
    <w:semiHidden/>
    <w:unhideWhenUsed/>
    <w:rsid w:val="00724EEC"/>
    <w:rPr>
      <w:sz w:val="16"/>
      <w:szCs w:val="16"/>
    </w:rPr>
  </w:style>
  <w:style w:type="paragraph" w:styleId="CommentText">
    <w:name w:val="annotation text"/>
    <w:basedOn w:val="Normal"/>
    <w:link w:val="CommentTextChar"/>
    <w:uiPriority w:val="99"/>
    <w:semiHidden/>
    <w:unhideWhenUsed/>
    <w:rsid w:val="00724EEC"/>
    <w:rPr>
      <w:sz w:val="20"/>
      <w:szCs w:val="20"/>
    </w:rPr>
  </w:style>
  <w:style w:type="character" w:customStyle="1" w:styleId="CommentTextChar">
    <w:name w:val="Comment Text Char"/>
    <w:basedOn w:val="DefaultParagraphFont"/>
    <w:link w:val="CommentText"/>
    <w:uiPriority w:val="99"/>
    <w:semiHidden/>
    <w:rsid w:val="00724E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24EEC"/>
    <w:rPr>
      <w:b/>
      <w:bCs/>
    </w:rPr>
  </w:style>
  <w:style w:type="character" w:customStyle="1" w:styleId="CommentSubjectChar">
    <w:name w:val="Comment Subject Char"/>
    <w:basedOn w:val="CommentTextChar"/>
    <w:link w:val="CommentSubject"/>
    <w:uiPriority w:val="99"/>
    <w:semiHidden/>
    <w:rsid w:val="00724EEC"/>
    <w:rPr>
      <w:rFonts w:ascii="Arial" w:eastAsia="Arial" w:hAnsi="Arial" w:cs="Arial"/>
      <w:b/>
      <w:bCs/>
      <w:sz w:val="20"/>
      <w:szCs w:val="20"/>
    </w:rPr>
  </w:style>
  <w:style w:type="paragraph" w:styleId="BalloonText">
    <w:name w:val="Balloon Text"/>
    <w:basedOn w:val="Normal"/>
    <w:link w:val="BalloonTextChar"/>
    <w:uiPriority w:val="99"/>
    <w:semiHidden/>
    <w:unhideWhenUsed/>
    <w:rsid w:val="00724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EC"/>
    <w:rPr>
      <w:rFonts w:ascii="Segoe UI" w:eastAsia="Arial" w:hAnsi="Segoe UI" w:cs="Segoe UI"/>
      <w:sz w:val="18"/>
      <w:szCs w:val="18"/>
    </w:rPr>
  </w:style>
  <w:style w:type="character" w:customStyle="1" w:styleId="Heading1Char">
    <w:name w:val="Heading 1 Char"/>
    <w:basedOn w:val="DefaultParagraphFont"/>
    <w:link w:val="Heading1"/>
    <w:uiPriority w:val="9"/>
    <w:rsid w:val="005351ED"/>
    <w:rPr>
      <w:rFonts w:ascii="Arial" w:eastAsia="Arial" w:hAnsi="Arial" w:cs="Arial"/>
      <w:b/>
      <w:bCs/>
      <w:sz w:val="24"/>
      <w:szCs w:val="24"/>
    </w:rPr>
  </w:style>
  <w:style w:type="paragraph" w:styleId="Header">
    <w:name w:val="header"/>
    <w:basedOn w:val="Normal"/>
    <w:link w:val="HeaderChar"/>
    <w:uiPriority w:val="99"/>
    <w:unhideWhenUsed/>
    <w:rsid w:val="00AA2F91"/>
    <w:pPr>
      <w:tabs>
        <w:tab w:val="center" w:pos="4680"/>
        <w:tab w:val="right" w:pos="9360"/>
      </w:tabs>
    </w:pPr>
  </w:style>
  <w:style w:type="character" w:customStyle="1" w:styleId="HeaderChar">
    <w:name w:val="Header Char"/>
    <w:basedOn w:val="DefaultParagraphFont"/>
    <w:link w:val="Header"/>
    <w:uiPriority w:val="99"/>
    <w:rsid w:val="00AA2F91"/>
    <w:rPr>
      <w:rFonts w:ascii="Arial" w:eastAsia="Arial" w:hAnsi="Arial" w:cs="Arial"/>
    </w:rPr>
  </w:style>
  <w:style w:type="paragraph" w:styleId="Footer">
    <w:name w:val="footer"/>
    <w:basedOn w:val="Normal"/>
    <w:link w:val="FooterChar"/>
    <w:uiPriority w:val="99"/>
    <w:unhideWhenUsed/>
    <w:rsid w:val="00AA2F91"/>
    <w:pPr>
      <w:tabs>
        <w:tab w:val="center" w:pos="4680"/>
        <w:tab w:val="right" w:pos="9360"/>
      </w:tabs>
    </w:pPr>
  </w:style>
  <w:style w:type="character" w:customStyle="1" w:styleId="FooterChar">
    <w:name w:val="Footer Char"/>
    <w:basedOn w:val="DefaultParagraphFont"/>
    <w:link w:val="Footer"/>
    <w:uiPriority w:val="99"/>
    <w:rsid w:val="00AA2F91"/>
    <w:rPr>
      <w:rFonts w:ascii="Arial" w:eastAsia="Arial" w:hAnsi="Arial" w:cs="Arial"/>
    </w:rPr>
  </w:style>
  <w:style w:type="character" w:styleId="Strong">
    <w:name w:val="Strong"/>
    <w:basedOn w:val="DefaultParagraphFont"/>
    <w:uiPriority w:val="22"/>
    <w:qFormat/>
    <w:rsid w:val="00D71702"/>
    <w:rPr>
      <w:b/>
      <w:bCs/>
    </w:rPr>
  </w:style>
  <w:style w:type="paragraph" w:customStyle="1" w:styleId="Default">
    <w:name w:val="Default"/>
    <w:rsid w:val="00405595"/>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9280A"/>
    <w:rPr>
      <w:color w:val="0000FF" w:themeColor="hyperlink"/>
      <w:u w:val="single"/>
    </w:rPr>
  </w:style>
  <w:style w:type="character" w:styleId="UnresolvedMention">
    <w:name w:val="Unresolved Mention"/>
    <w:basedOn w:val="DefaultParagraphFont"/>
    <w:uiPriority w:val="99"/>
    <w:semiHidden/>
    <w:unhideWhenUsed/>
    <w:rsid w:val="00D9280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73305"/>
    <w:rPr>
      <w:sz w:val="20"/>
      <w:szCs w:val="20"/>
    </w:rPr>
  </w:style>
  <w:style w:type="character" w:customStyle="1" w:styleId="FootnoteTextChar">
    <w:name w:val="Footnote Text Char"/>
    <w:basedOn w:val="DefaultParagraphFont"/>
    <w:link w:val="FootnoteText"/>
    <w:uiPriority w:val="99"/>
    <w:semiHidden/>
    <w:rsid w:val="00173305"/>
    <w:rPr>
      <w:rFonts w:ascii="Arial" w:eastAsia="Arial" w:hAnsi="Arial" w:cs="Arial"/>
      <w:sz w:val="20"/>
      <w:szCs w:val="20"/>
    </w:rPr>
  </w:style>
  <w:style w:type="character" w:styleId="FootnoteReference">
    <w:name w:val="footnote reference"/>
    <w:basedOn w:val="DefaultParagraphFont"/>
    <w:uiPriority w:val="99"/>
    <w:semiHidden/>
    <w:unhideWhenUsed/>
    <w:rsid w:val="00173305"/>
    <w:rPr>
      <w:vertAlign w:val="superscript"/>
    </w:rPr>
  </w:style>
  <w:style w:type="character" w:customStyle="1" w:styleId="cite">
    <w:name w:val="cite"/>
    <w:basedOn w:val="DefaultParagraphFont"/>
    <w:rsid w:val="002B30D7"/>
  </w:style>
  <w:style w:type="character" w:customStyle="1" w:styleId="added-material">
    <w:name w:val="added-material"/>
    <w:basedOn w:val="DefaultParagraphFont"/>
    <w:rsid w:val="002B30D7"/>
  </w:style>
  <w:style w:type="paragraph" w:styleId="NormalWeb">
    <w:name w:val="Normal (Web)"/>
    <w:basedOn w:val="Normal"/>
    <w:uiPriority w:val="99"/>
    <w:semiHidden/>
    <w:unhideWhenUsed/>
    <w:rsid w:val="005C6AC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4687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46875"/>
  </w:style>
  <w:style w:type="character" w:customStyle="1" w:styleId="eop">
    <w:name w:val="eop"/>
    <w:basedOn w:val="DefaultParagraphFont"/>
    <w:rsid w:val="00146875"/>
  </w:style>
  <w:style w:type="character" w:customStyle="1" w:styleId="Heading2Char">
    <w:name w:val="Heading 2 Char"/>
    <w:basedOn w:val="DefaultParagraphFont"/>
    <w:link w:val="Heading2"/>
    <w:uiPriority w:val="9"/>
    <w:rsid w:val="00EE68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3400">
      <w:bodyDiv w:val="1"/>
      <w:marLeft w:val="0"/>
      <w:marRight w:val="0"/>
      <w:marTop w:val="0"/>
      <w:marBottom w:val="0"/>
      <w:divBdr>
        <w:top w:val="none" w:sz="0" w:space="0" w:color="auto"/>
        <w:left w:val="none" w:sz="0" w:space="0" w:color="auto"/>
        <w:bottom w:val="none" w:sz="0" w:space="0" w:color="auto"/>
        <w:right w:val="none" w:sz="0" w:space="0" w:color="auto"/>
      </w:divBdr>
      <w:divsChild>
        <w:div w:id="65690107">
          <w:marLeft w:val="0"/>
          <w:marRight w:val="0"/>
          <w:marTop w:val="0"/>
          <w:marBottom w:val="0"/>
          <w:divBdr>
            <w:top w:val="none" w:sz="0" w:space="0" w:color="auto"/>
            <w:left w:val="none" w:sz="0" w:space="0" w:color="auto"/>
            <w:bottom w:val="none" w:sz="0" w:space="0" w:color="auto"/>
            <w:right w:val="none" w:sz="0" w:space="0" w:color="auto"/>
          </w:divBdr>
        </w:div>
        <w:div w:id="263998706">
          <w:marLeft w:val="0"/>
          <w:marRight w:val="0"/>
          <w:marTop w:val="0"/>
          <w:marBottom w:val="0"/>
          <w:divBdr>
            <w:top w:val="none" w:sz="0" w:space="0" w:color="auto"/>
            <w:left w:val="none" w:sz="0" w:space="0" w:color="auto"/>
            <w:bottom w:val="none" w:sz="0" w:space="0" w:color="auto"/>
            <w:right w:val="none" w:sz="0" w:space="0" w:color="auto"/>
          </w:divBdr>
        </w:div>
      </w:divsChild>
    </w:div>
    <w:div w:id="264460134">
      <w:bodyDiv w:val="1"/>
      <w:marLeft w:val="0"/>
      <w:marRight w:val="0"/>
      <w:marTop w:val="0"/>
      <w:marBottom w:val="0"/>
      <w:divBdr>
        <w:top w:val="none" w:sz="0" w:space="0" w:color="auto"/>
        <w:left w:val="none" w:sz="0" w:space="0" w:color="auto"/>
        <w:bottom w:val="none" w:sz="0" w:space="0" w:color="auto"/>
        <w:right w:val="none" w:sz="0" w:space="0" w:color="auto"/>
      </w:divBdr>
    </w:div>
    <w:div w:id="398410454">
      <w:bodyDiv w:val="1"/>
      <w:marLeft w:val="0"/>
      <w:marRight w:val="0"/>
      <w:marTop w:val="0"/>
      <w:marBottom w:val="0"/>
      <w:divBdr>
        <w:top w:val="none" w:sz="0" w:space="0" w:color="auto"/>
        <w:left w:val="none" w:sz="0" w:space="0" w:color="auto"/>
        <w:bottom w:val="none" w:sz="0" w:space="0" w:color="auto"/>
        <w:right w:val="none" w:sz="0" w:space="0" w:color="auto"/>
      </w:divBdr>
    </w:div>
    <w:div w:id="1532525226">
      <w:bodyDiv w:val="1"/>
      <w:marLeft w:val="0"/>
      <w:marRight w:val="0"/>
      <w:marTop w:val="0"/>
      <w:marBottom w:val="0"/>
      <w:divBdr>
        <w:top w:val="none" w:sz="0" w:space="0" w:color="auto"/>
        <w:left w:val="none" w:sz="0" w:space="0" w:color="auto"/>
        <w:bottom w:val="none" w:sz="0" w:space="0" w:color="auto"/>
        <w:right w:val="none" w:sz="0" w:space="0" w:color="auto"/>
      </w:divBdr>
    </w:div>
    <w:div w:id="185106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originatingContext=document&amp;transitionType=DocumentItem&amp;pubNum=1000226&amp;refType=LQ&amp;originatingDoc=I627305a01a4d11e98620d2ce1a9c5d2a&amp;cite=CAWAS13160" TargetMode="External"/><Relationship Id="rId13" Type="http://schemas.openxmlformats.org/officeDocument/2006/relationships/hyperlink" Target="http://www.waterboards.ca.gov/public_notices/petitions/water_qu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thCoast@waterboards.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d.Kasmaei@waterboards.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next.westlaw.com/Link/Document/FullText?findType=L&amp;originatingContext=document&amp;transitionType=DocumentItem&amp;pubNum=1000226&amp;refType=LQ&amp;originatingDoc=I627305a21a4d11e98620d2ce1a9c5d2a&amp;cite=CAWAS13377" TargetMode="Externa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6&amp;refType=LQ&amp;originatingDoc=I627305a11a4d11e98620d2ce1a9c5d2a&amp;cite=CAWAS1337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aterboards.ca.gov/northcoast/water_issues/programs/basin_plan/basin_plan_documents/" TargetMode="External"/><Relationship Id="rId2" Type="http://schemas.openxmlformats.org/officeDocument/2006/relationships/hyperlink" Target="http://maps.srcity.org/Html5Viewer/Index.html?viewer=SewerWaterStorm" TargetMode="External"/><Relationship Id="rId1" Type="http://schemas.openxmlformats.org/officeDocument/2006/relationships/hyperlink" Target="https://www.waterboards.ca.gov/water_issues/programs/stormwater/igp_20140057dw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831D-7F9B-416A-BE91-8257FFA7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4542</Words>
  <Characters>26369</Characters>
  <Application>Microsoft Office Word</Application>
  <DocSecurity>4</DocSecurity>
  <Lines>219</Lines>
  <Paragraphs>61</Paragraphs>
  <ScaleCrop>false</ScaleCrop>
  <Company/>
  <LinksUpToDate>false</LinksUpToDate>
  <CharactersWithSpaces>30850</CharactersWithSpaces>
  <SharedDoc>false</SharedDoc>
  <HLinks>
    <vt:vector size="66" baseType="variant">
      <vt:variant>
        <vt:i4>7798810</vt:i4>
      </vt:variant>
      <vt:variant>
        <vt:i4>24</vt:i4>
      </vt:variant>
      <vt:variant>
        <vt:i4>0</vt:i4>
      </vt:variant>
      <vt:variant>
        <vt:i4>5</vt:i4>
      </vt:variant>
      <vt:variant>
        <vt:lpwstr>mailto:NorthCoast@waterboards.ca.gov</vt:lpwstr>
      </vt:variant>
      <vt:variant>
        <vt:lpwstr/>
      </vt:variant>
      <vt:variant>
        <vt:i4>2949144</vt:i4>
      </vt:variant>
      <vt:variant>
        <vt:i4>21</vt:i4>
      </vt:variant>
      <vt:variant>
        <vt:i4>0</vt:i4>
      </vt:variant>
      <vt:variant>
        <vt:i4>5</vt:i4>
      </vt:variant>
      <vt:variant>
        <vt:lpwstr>mailto:Farzad.Kasmaei@waterboards.ca.gov</vt:lpwstr>
      </vt:variant>
      <vt:variant>
        <vt:lpwstr/>
      </vt:variant>
      <vt:variant>
        <vt:i4>7798810</vt:i4>
      </vt:variant>
      <vt:variant>
        <vt:i4>18</vt:i4>
      </vt:variant>
      <vt:variant>
        <vt:i4>0</vt:i4>
      </vt:variant>
      <vt:variant>
        <vt:i4>5</vt:i4>
      </vt:variant>
      <vt:variant>
        <vt:lpwstr>mailto:NorthCoast@waterboards.ca.gov</vt:lpwstr>
      </vt:variant>
      <vt:variant>
        <vt:lpwstr/>
      </vt:variant>
      <vt:variant>
        <vt:i4>2949144</vt:i4>
      </vt:variant>
      <vt:variant>
        <vt:i4>15</vt:i4>
      </vt:variant>
      <vt:variant>
        <vt:i4>0</vt:i4>
      </vt:variant>
      <vt:variant>
        <vt:i4>5</vt:i4>
      </vt:variant>
      <vt:variant>
        <vt:lpwstr>mailto:Farzad.Kasmaei@waterboards.ca.gov</vt:lpwstr>
      </vt:variant>
      <vt:variant>
        <vt:lpwstr/>
      </vt:variant>
      <vt:variant>
        <vt:i4>7798810</vt:i4>
      </vt:variant>
      <vt:variant>
        <vt:i4>12</vt:i4>
      </vt:variant>
      <vt:variant>
        <vt:i4>0</vt:i4>
      </vt:variant>
      <vt:variant>
        <vt:i4>5</vt:i4>
      </vt:variant>
      <vt:variant>
        <vt:lpwstr>mailto:NorthCoast@waterboards.ca.gov</vt:lpwstr>
      </vt:variant>
      <vt:variant>
        <vt:lpwstr/>
      </vt:variant>
      <vt:variant>
        <vt:i4>2949144</vt:i4>
      </vt:variant>
      <vt:variant>
        <vt:i4>9</vt:i4>
      </vt:variant>
      <vt:variant>
        <vt:i4>0</vt:i4>
      </vt:variant>
      <vt:variant>
        <vt:i4>5</vt:i4>
      </vt:variant>
      <vt:variant>
        <vt:lpwstr>mailto:Farzad.Kasmaei@waterboards.ca.gov</vt:lpwstr>
      </vt:variant>
      <vt:variant>
        <vt:lpwstr/>
      </vt:variant>
      <vt:variant>
        <vt:i4>2424885</vt:i4>
      </vt:variant>
      <vt:variant>
        <vt:i4>6</vt:i4>
      </vt:variant>
      <vt:variant>
        <vt:i4>0</vt:i4>
      </vt:variant>
      <vt:variant>
        <vt:i4>5</vt:i4>
      </vt:variant>
      <vt:variant>
        <vt:lpwstr>https://1.next.westlaw.com/Link/Document/FullText?findType=L&amp;originatingContext=document&amp;transitionType=DocumentItem&amp;pubNum=1000226&amp;refType=LQ&amp;originatingDoc=I627305a21a4d11e98620d2ce1a9c5d2a&amp;cite=CAWAS13377</vt:lpwstr>
      </vt:variant>
      <vt:variant>
        <vt:lpwstr/>
      </vt:variant>
      <vt:variant>
        <vt:i4>2424886</vt:i4>
      </vt:variant>
      <vt:variant>
        <vt:i4>3</vt:i4>
      </vt:variant>
      <vt:variant>
        <vt:i4>0</vt:i4>
      </vt:variant>
      <vt:variant>
        <vt:i4>5</vt:i4>
      </vt:variant>
      <vt:variant>
        <vt:lpwstr>https://1.next.westlaw.com/Link/Document/FullText?findType=L&amp;originatingContext=document&amp;transitionType=DocumentItem&amp;pubNum=1000226&amp;refType=LQ&amp;originatingDoc=I627305a11a4d11e98620d2ce1a9c5d2a&amp;cite=CAWAS13376</vt:lpwstr>
      </vt:variant>
      <vt:variant>
        <vt:lpwstr/>
      </vt:variant>
      <vt:variant>
        <vt:i4>2359349</vt:i4>
      </vt:variant>
      <vt:variant>
        <vt:i4>0</vt:i4>
      </vt:variant>
      <vt:variant>
        <vt:i4>0</vt:i4>
      </vt:variant>
      <vt:variant>
        <vt:i4>5</vt:i4>
      </vt:variant>
      <vt:variant>
        <vt:lpwstr>https://1.next.westlaw.com/Link/Document/FullText?findType=L&amp;originatingContext=document&amp;transitionType=DocumentItem&amp;pubNum=1000226&amp;refType=LQ&amp;originatingDoc=I627305a01a4d11e98620d2ce1a9c5d2a&amp;cite=CAWAS13160</vt:lpwstr>
      </vt:variant>
      <vt:variant>
        <vt:lpwstr/>
      </vt:variant>
      <vt:variant>
        <vt:i4>4718607</vt:i4>
      </vt:variant>
      <vt:variant>
        <vt:i4>3</vt:i4>
      </vt:variant>
      <vt:variant>
        <vt:i4>0</vt:i4>
      </vt:variant>
      <vt:variant>
        <vt:i4>5</vt:i4>
      </vt:variant>
      <vt:variant>
        <vt:lpwstr>https://www.ncdc.noaa.gov/cdo-web/datasets/LCD/stations/WBAN:23213/detail</vt:lpwstr>
      </vt:variant>
      <vt:variant>
        <vt:lpwstr/>
      </vt:variant>
      <vt:variant>
        <vt:i4>917580</vt:i4>
      </vt:variant>
      <vt:variant>
        <vt:i4>0</vt:i4>
      </vt:variant>
      <vt:variant>
        <vt:i4>0</vt:i4>
      </vt:variant>
      <vt:variant>
        <vt:i4>5</vt:i4>
      </vt:variant>
      <vt:variant>
        <vt:lpwstr>http://maps.srcity.org/Html5Viewer/Index.html?viewer=SewerWaterStorm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2021-08-05T19:44:00Z</dcterms:created>
  <dcterms:modified xsi:type="dcterms:W3CDTF">2021-08-05T19:44:00Z</dcterms:modified>
</cp:coreProperties>
</file>