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047B" w14:textId="3B2CAB8B" w:rsidR="001E4490" w:rsidRPr="00337023" w:rsidRDefault="002E360A" w:rsidP="00AA5423">
      <w:pPr>
        <w:pStyle w:val="Heading1"/>
        <w:rPr>
          <w:color w:val="auto"/>
          <w:sz w:val="44"/>
          <w:szCs w:val="44"/>
          <w:lang w:val="es-ES"/>
        </w:rPr>
      </w:pPr>
      <w:bookmarkStart w:id="0" w:name="_Toc114584522"/>
      <w:bookmarkStart w:id="1" w:name="_Toc114412639"/>
      <w:bookmarkStart w:id="2" w:name="_Toc114236408"/>
      <w:bookmarkStart w:id="3" w:name="_Toc256000001"/>
      <w:bookmarkStart w:id="4" w:name="_Toc550104794"/>
      <w:bookmarkStart w:id="5" w:name="_Toc2025608343"/>
      <w:bookmarkStart w:id="6" w:name="_Toc1247644046"/>
      <w:bookmarkStart w:id="7" w:name="_Toc1340311274"/>
      <w:bookmarkStart w:id="8" w:name="_Toc207360499"/>
      <w:bookmarkStart w:id="9" w:name="_Toc2094499795"/>
      <w:del w:id="10" w:author="Author">
        <w:r w:rsidRPr="00DB2F41">
          <w:rPr>
            <w:color w:val="auto"/>
            <w:sz w:val="44"/>
            <w:szCs w:val="44"/>
          </w:rPr>
          <w:delText xml:space="preserve">El </w:delText>
        </w:r>
      </w:del>
      <w:ins w:id="11" w:author="Author">
        <w:r w:rsidR="00A63E3C" w:rsidRPr="17E272FC">
          <w:rPr>
            <w:color w:val="auto"/>
            <w:sz w:val="44"/>
            <w:szCs w:val="44"/>
            <w:lang w:val="es"/>
          </w:rPr>
          <w:t xml:space="preserve">Junta Estatal de Control de Recursos de Agua </w:t>
        </w:r>
        <w:r w:rsidR="00A63E3C" w:rsidRPr="17E272FC">
          <w:rPr>
            <w:color w:val="auto"/>
            <w:sz w:val="44"/>
            <w:szCs w:val="44"/>
            <w:lang w:val="es"/>
          </w:rPr>
          <w:br/>
        </w:r>
      </w:ins>
      <w:r w:rsidR="00A63E3C" w:rsidRPr="17E272FC">
        <w:rPr>
          <w:color w:val="auto"/>
          <w:sz w:val="44"/>
          <w:szCs w:val="44"/>
          <w:lang w:val="es"/>
        </w:rPr>
        <w:t>Plan de Acción para la Equidad Racial</w:t>
      </w:r>
      <w:bookmarkEnd w:id="0"/>
      <w:del w:id="12" w:author="Author">
        <w:r w:rsidRPr="00DB2F41">
          <w:rPr>
            <w:color w:val="auto"/>
            <w:sz w:val="44"/>
            <w:szCs w:val="44"/>
          </w:rPr>
          <w:delText xml:space="preserve"> </w:delText>
        </w:r>
        <w:r w:rsidR="00DB2F41" w:rsidRPr="00DB2F41">
          <w:rPr>
            <w:color w:val="auto"/>
            <w:sz w:val="44"/>
            <w:szCs w:val="44"/>
          </w:rPr>
          <w:br/>
        </w:r>
        <w:r w:rsidRPr="00DB2F41">
          <w:rPr>
            <w:color w:val="auto"/>
            <w:sz w:val="44"/>
            <w:szCs w:val="44"/>
          </w:rPr>
          <w:delText>de la Junta Estatal de Agua</w:delText>
        </w:r>
      </w:del>
      <w:bookmarkEnd w:id="1"/>
      <w:ins w:id="13" w:author="Author">
        <w:r w:rsidR="00A63E3C" w:rsidRPr="17E272FC">
          <w:rPr>
            <w:color w:val="auto"/>
            <w:sz w:val="44"/>
            <w:szCs w:val="44"/>
            <w:lang w:val="es"/>
          </w:rPr>
          <w:br/>
        </w:r>
        <w:proofErr w:type="gramStart"/>
        <w:r w:rsidR="00A63E3C" w:rsidRPr="17E272FC">
          <w:rPr>
            <w:color w:val="auto"/>
            <w:sz w:val="44"/>
            <w:szCs w:val="44"/>
            <w:lang w:val="es"/>
          </w:rPr>
          <w:t>Enero</w:t>
        </w:r>
        <w:proofErr w:type="gramEnd"/>
        <w:r w:rsidR="00A63E3C" w:rsidRPr="17E272FC">
          <w:rPr>
            <w:color w:val="auto"/>
            <w:sz w:val="44"/>
            <w:szCs w:val="44"/>
            <w:lang w:val="es"/>
          </w:rPr>
          <w:t xml:space="preserve"> de 2023</w:t>
        </w:r>
      </w:ins>
    </w:p>
    <w:p w14:paraId="7918A90A" w14:textId="77777777" w:rsidR="000F1730" w:rsidRPr="00337023" w:rsidRDefault="000F1730" w:rsidP="000F1730">
      <w:pPr>
        <w:rPr>
          <w:lang w:val="es-ES"/>
        </w:rPr>
      </w:pPr>
    </w:p>
    <w:p w14:paraId="4219D3FA" w14:textId="77777777" w:rsidR="005350A6" w:rsidRPr="00337023" w:rsidRDefault="00A63E3C" w:rsidP="000F1730">
      <w:pPr>
        <w:pStyle w:val="Heading2"/>
        <w:rPr>
          <w:lang w:val="es-ES"/>
        </w:rPr>
      </w:pPr>
      <w:bookmarkStart w:id="14" w:name="_Toc114584523"/>
      <w:bookmarkStart w:id="15" w:name="_Toc123843737"/>
      <w:bookmarkStart w:id="16" w:name="_Toc114412640"/>
      <w:bookmarkStart w:id="17" w:name="_Toc114652013"/>
      <w:r w:rsidRPr="00436785">
        <w:rPr>
          <w:lang w:val="es"/>
        </w:rPr>
        <w:t>Agradecimientos</w:t>
      </w:r>
      <w:bookmarkEnd w:id="2"/>
      <w:bookmarkEnd w:id="3"/>
      <w:bookmarkEnd w:id="14"/>
      <w:bookmarkEnd w:id="15"/>
      <w:bookmarkEnd w:id="16"/>
      <w:bookmarkEnd w:id="17"/>
      <w:r w:rsidRPr="00436785">
        <w:rPr>
          <w:lang w:val="es"/>
        </w:rPr>
        <w:t xml:space="preserve"> </w:t>
      </w:r>
      <w:bookmarkEnd w:id="4"/>
      <w:bookmarkEnd w:id="5"/>
      <w:bookmarkEnd w:id="6"/>
      <w:bookmarkEnd w:id="7"/>
      <w:bookmarkEnd w:id="8"/>
      <w:bookmarkEnd w:id="9"/>
    </w:p>
    <w:p w14:paraId="73E5F4A9" w14:textId="77777777" w:rsidR="00262A40" w:rsidRPr="00337023" w:rsidRDefault="00262A40" w:rsidP="005247F9">
      <w:pPr>
        <w:rPr>
          <w:lang w:val="es-ES"/>
        </w:rPr>
      </w:pPr>
    </w:p>
    <w:p w14:paraId="57E7E53D" w14:textId="362E3E04" w:rsidR="28CB318A" w:rsidRPr="00337023" w:rsidRDefault="00A63E3C" w:rsidP="00337023">
      <w:pPr>
        <w:spacing w:after="180"/>
        <w:ind w:right="90"/>
        <w:rPr>
          <w:rFonts w:asciiTheme="majorEastAsia" w:eastAsiaTheme="majorEastAsia" w:hAnsiTheme="majorEastAsia" w:cstheme="majorEastAsia"/>
          <w:lang w:val="es-ES"/>
        </w:rPr>
      </w:pPr>
      <w:r w:rsidRPr="3D07AEB9">
        <w:rPr>
          <w:color w:val="000000" w:themeColor="text1"/>
          <w:lang w:val="es"/>
        </w:rPr>
        <w:t xml:space="preserve">El Plan de Acción para la Equidad Racial de la Junta Estatal </w:t>
      </w:r>
      <w:del w:id="18" w:author="Author">
        <w:r w:rsidR="00B70281" w:rsidRPr="00F44461">
          <w:delText>de</w:delText>
        </w:r>
      </w:del>
      <w:ins w:id="19" w:author="Author">
        <w:r w:rsidRPr="3D07AEB9">
          <w:rPr>
            <w:color w:val="000000" w:themeColor="text1"/>
            <w:lang w:val="es"/>
          </w:rPr>
          <w:t>de</w:t>
        </w:r>
        <w:r w:rsidR="0084797F">
          <w:rPr>
            <w:color w:val="000000" w:themeColor="text1"/>
            <w:lang w:val="es"/>
          </w:rPr>
          <w:t>l</w:t>
        </w:r>
      </w:ins>
      <w:r w:rsidRPr="3D07AEB9">
        <w:rPr>
          <w:color w:val="000000" w:themeColor="text1"/>
          <w:lang w:val="es"/>
        </w:rPr>
        <w:t xml:space="preserve"> Agua (Junta Estatal </w:t>
      </w:r>
      <w:del w:id="20" w:author="Author">
        <w:r w:rsidR="00B70281" w:rsidRPr="00F44461">
          <w:delText>de</w:delText>
        </w:r>
      </w:del>
      <w:ins w:id="21" w:author="Author">
        <w:r w:rsidRPr="3D07AEB9">
          <w:rPr>
            <w:color w:val="000000" w:themeColor="text1"/>
            <w:lang w:val="es"/>
          </w:rPr>
          <w:t>de</w:t>
        </w:r>
        <w:r w:rsidR="0084797F">
          <w:rPr>
            <w:color w:val="000000" w:themeColor="text1"/>
            <w:lang w:val="es"/>
          </w:rPr>
          <w:t>l</w:t>
        </w:r>
      </w:ins>
      <w:r w:rsidRPr="3D07AEB9">
        <w:rPr>
          <w:color w:val="000000" w:themeColor="text1"/>
          <w:lang w:val="es"/>
        </w:rPr>
        <w:t xml:space="preserve"> Agua o Junta) se desarrolló en colaboración con los empleados y las comunidades a las que sirven. </w:t>
      </w:r>
      <w:del w:id="22" w:author="Author">
        <w:r w:rsidR="00B70281" w:rsidRPr="00F44461">
          <w:delText>Muchos</w:delText>
        </w:r>
      </w:del>
      <w:ins w:id="23" w:author="Author">
        <w:r w:rsidRPr="3D07AEB9">
          <w:rPr>
            <w:color w:val="000000" w:themeColor="text1"/>
            <w:lang w:val="es"/>
          </w:rPr>
          <w:t>Muchas personas</w:t>
        </w:r>
      </w:ins>
      <w:r w:rsidRPr="3D07AEB9">
        <w:rPr>
          <w:color w:val="000000" w:themeColor="text1"/>
          <w:lang w:val="es"/>
        </w:rPr>
        <w:t xml:space="preserve"> dedicaron </w:t>
      </w:r>
      <w:del w:id="24" w:author="Author">
        <w:r w:rsidR="00B70281" w:rsidRPr="00F44461">
          <w:delText xml:space="preserve">su </w:delText>
        </w:r>
      </w:del>
      <w:r w:rsidRPr="3D07AEB9">
        <w:rPr>
          <w:color w:val="000000" w:themeColor="text1"/>
          <w:lang w:val="es"/>
        </w:rPr>
        <w:t xml:space="preserve">tiempo y recursos a </w:t>
      </w:r>
      <w:del w:id="25" w:author="Author">
        <w:r w:rsidR="00B70281" w:rsidRPr="00F44461">
          <w:delText xml:space="preserve">asistir a reuniones individuales con los consultores de diversidad, equidad e inclusión, a </w:delText>
        </w:r>
      </w:del>
      <w:r w:rsidRPr="3D07AEB9">
        <w:rPr>
          <w:color w:val="000000" w:themeColor="text1"/>
          <w:lang w:val="es"/>
        </w:rPr>
        <w:t xml:space="preserve">contribuir a las sesiones de visión y estrategia, </w:t>
      </w:r>
      <w:del w:id="26" w:author="Author">
        <w:r w:rsidR="00B70281" w:rsidRPr="00F44461">
          <w:delText xml:space="preserve">a </w:delText>
        </w:r>
      </w:del>
      <w:r w:rsidRPr="3D07AEB9">
        <w:rPr>
          <w:color w:val="000000" w:themeColor="text1"/>
          <w:lang w:val="es"/>
        </w:rPr>
        <w:t xml:space="preserve">participar en consultas tribales de gobierno a gobierno, </w:t>
      </w:r>
      <w:del w:id="27" w:author="Author">
        <w:r w:rsidR="00B70281" w:rsidRPr="00F44461">
          <w:delText xml:space="preserve">a </w:delText>
        </w:r>
      </w:del>
      <w:r w:rsidRPr="3D07AEB9">
        <w:rPr>
          <w:color w:val="000000" w:themeColor="text1"/>
          <w:lang w:val="es"/>
        </w:rPr>
        <w:t>asistir a talleres públicos</w:t>
      </w:r>
      <w:del w:id="28" w:author="Author">
        <w:r w:rsidR="00B70281" w:rsidRPr="00F44461">
          <w:delText xml:space="preserve"> para compartir sus sugerencias</w:delText>
        </w:r>
      </w:del>
      <w:ins w:id="29" w:author="Author">
        <w:r w:rsidRPr="3D07AEB9">
          <w:rPr>
            <w:color w:val="000000" w:themeColor="text1"/>
            <w:lang w:val="es"/>
          </w:rPr>
          <w:t>, presentar comentarios públicos</w:t>
        </w:r>
      </w:ins>
      <w:r w:rsidRPr="3D07AEB9">
        <w:rPr>
          <w:color w:val="000000" w:themeColor="text1"/>
          <w:lang w:val="es"/>
        </w:rPr>
        <w:t xml:space="preserve"> y </w:t>
      </w:r>
      <w:del w:id="30" w:author="Author">
        <w:r w:rsidR="00B70281" w:rsidRPr="00F44461">
          <w:delText>a comprometerse</w:delText>
        </w:r>
      </w:del>
      <w:ins w:id="31" w:author="Author">
        <w:r w:rsidRPr="3D07AEB9">
          <w:rPr>
            <w:color w:val="000000" w:themeColor="text1"/>
            <w:lang w:val="es"/>
          </w:rPr>
          <w:t>colaborar</w:t>
        </w:r>
      </w:ins>
      <w:r w:rsidRPr="3D07AEB9">
        <w:rPr>
          <w:color w:val="000000" w:themeColor="text1"/>
          <w:lang w:val="es"/>
        </w:rPr>
        <w:t xml:space="preserve"> con la Junta Estatal </w:t>
      </w:r>
      <w:del w:id="32" w:author="Author">
        <w:r w:rsidR="00B70281" w:rsidRPr="00F44461">
          <w:delText>de</w:delText>
        </w:r>
      </w:del>
      <w:ins w:id="33" w:author="Author">
        <w:r w:rsidRPr="3D07AEB9">
          <w:rPr>
            <w:color w:val="000000" w:themeColor="text1"/>
            <w:lang w:val="es"/>
          </w:rPr>
          <w:t>de</w:t>
        </w:r>
        <w:r w:rsidR="0084797F">
          <w:rPr>
            <w:color w:val="000000" w:themeColor="text1"/>
            <w:lang w:val="es"/>
          </w:rPr>
          <w:t>l</w:t>
        </w:r>
      </w:ins>
      <w:r w:rsidRPr="3D07AEB9">
        <w:rPr>
          <w:color w:val="000000" w:themeColor="text1"/>
          <w:lang w:val="es"/>
        </w:rPr>
        <w:t xml:space="preserve"> Agua </w:t>
      </w:r>
      <w:del w:id="34" w:author="Author">
        <w:r w:rsidR="00B70281" w:rsidRPr="00F44461">
          <w:delText>para incluir</w:delText>
        </w:r>
      </w:del>
      <w:ins w:id="35" w:author="Author">
        <w:r w:rsidRPr="3D07AEB9">
          <w:rPr>
            <w:color w:val="000000" w:themeColor="text1"/>
            <w:lang w:val="es"/>
          </w:rPr>
          <w:t>de muchas otras formas para garantizar que este plan reflejara</w:t>
        </w:r>
      </w:ins>
      <w:r w:rsidRPr="3D07AEB9">
        <w:rPr>
          <w:color w:val="000000" w:themeColor="text1"/>
          <w:lang w:val="es"/>
        </w:rPr>
        <w:t xml:space="preserve"> las necesidades y prioridades de las comunidades más afectadas </w:t>
      </w:r>
      <w:del w:id="36" w:author="Author">
        <w:r w:rsidR="00B70281" w:rsidRPr="00F44461">
          <w:delText>en este plan.</w:delText>
        </w:r>
      </w:del>
      <w:ins w:id="37" w:author="Author">
        <w:r w:rsidRPr="3D07AEB9">
          <w:rPr>
            <w:color w:val="000000" w:themeColor="text1"/>
            <w:lang w:val="es"/>
          </w:rPr>
          <w:t>por nuestro trabajo. El Equipo de Equidad Racial reconoce y agradece a nuestros socios comunitarios, a los miembros de la comunidad, a las tribus nativas americanas de California y al personal de la Junta de</w:t>
        </w:r>
        <w:r w:rsidR="0084797F">
          <w:rPr>
            <w:color w:val="000000" w:themeColor="text1"/>
            <w:lang w:val="es"/>
          </w:rPr>
          <w:t>l</w:t>
        </w:r>
        <w:r w:rsidRPr="3D07AEB9">
          <w:rPr>
            <w:color w:val="000000" w:themeColor="text1"/>
            <w:lang w:val="es"/>
          </w:rPr>
          <w:t xml:space="preserve"> Agua por su apoyo y participación continuos.</w:t>
        </w:r>
      </w:ins>
      <w:r w:rsidRPr="3D07AEB9">
        <w:rPr>
          <w:color w:val="000000" w:themeColor="text1"/>
          <w:lang w:val="es"/>
        </w:rPr>
        <w:t xml:space="preserve"> </w:t>
      </w:r>
    </w:p>
    <w:p w14:paraId="76523A16" w14:textId="59EB946A" w:rsidR="28CB318A" w:rsidRPr="00337023" w:rsidRDefault="00A63E3C" w:rsidP="60644A63">
      <w:pPr>
        <w:spacing w:after="180"/>
        <w:rPr>
          <w:color w:val="000000" w:themeColor="text1"/>
          <w:lang w:val="es-ES"/>
        </w:rPr>
      </w:pPr>
      <w:r w:rsidRPr="3D07AEB9">
        <w:rPr>
          <w:color w:val="000000" w:themeColor="text1"/>
          <w:lang w:val="es"/>
        </w:rPr>
        <w:t xml:space="preserve">Más de 200 empleados de la Junta Estatal </w:t>
      </w:r>
      <w:del w:id="38" w:author="Author">
        <w:r w:rsidR="0CC67053" w:rsidRPr="00F44461">
          <w:delText>de</w:delText>
        </w:r>
      </w:del>
      <w:ins w:id="39" w:author="Author">
        <w:r w:rsidRPr="3D07AEB9">
          <w:rPr>
            <w:color w:val="000000" w:themeColor="text1"/>
            <w:lang w:val="es"/>
          </w:rPr>
          <w:t>de</w:t>
        </w:r>
        <w:r w:rsidR="0084797F">
          <w:rPr>
            <w:color w:val="000000" w:themeColor="text1"/>
            <w:lang w:val="es"/>
          </w:rPr>
          <w:t>l</w:t>
        </w:r>
      </w:ins>
      <w:r w:rsidRPr="3D07AEB9">
        <w:rPr>
          <w:color w:val="000000" w:themeColor="text1"/>
          <w:lang w:val="es"/>
        </w:rPr>
        <w:t xml:space="preserve"> Agua y de las nueve Juntas Regionales de Control de la Calidad del Agua (colectivamente, las Juntas de Agua) participaron en sesiones de visión y estrategia, </w:t>
      </w:r>
      <w:ins w:id="40" w:author="Author">
        <w:r w:rsidRPr="3D07AEB9">
          <w:rPr>
            <w:color w:val="000000" w:themeColor="text1"/>
            <w:lang w:val="es"/>
          </w:rPr>
          <w:t xml:space="preserve">junto con socios externos. Los empleados también </w:t>
        </w:r>
      </w:ins>
      <w:r w:rsidRPr="3D07AEB9">
        <w:rPr>
          <w:color w:val="000000" w:themeColor="text1"/>
          <w:lang w:val="es"/>
        </w:rPr>
        <w:t xml:space="preserve">contribuyeron a los talleres de planificación de acciones y compartieron sus ideas de </w:t>
      </w:r>
      <w:del w:id="41" w:author="Author">
        <w:r w:rsidR="00B70281" w:rsidRPr="00F44461">
          <w:delText>acción</w:delText>
        </w:r>
      </w:del>
      <w:ins w:id="42" w:author="Author">
        <w:r w:rsidRPr="3D07AEB9">
          <w:rPr>
            <w:color w:val="000000" w:themeColor="text1"/>
            <w:lang w:val="es"/>
          </w:rPr>
          <w:t>acciones</w:t>
        </w:r>
      </w:ins>
      <w:r w:rsidRPr="3D07AEB9">
        <w:rPr>
          <w:color w:val="000000" w:themeColor="text1"/>
          <w:lang w:val="es"/>
        </w:rPr>
        <w:t xml:space="preserve"> durante las sesiones internas de comentarios de los empleados</w:t>
      </w:r>
      <w:ins w:id="43" w:author="Author">
        <w:r w:rsidRPr="3D07AEB9">
          <w:rPr>
            <w:color w:val="000000" w:themeColor="text1"/>
            <w:lang w:val="es"/>
          </w:rPr>
          <w:t xml:space="preserve"> en mayo y junio de 2022</w:t>
        </w:r>
      </w:ins>
      <w:r w:rsidRPr="3D07AEB9">
        <w:rPr>
          <w:color w:val="000000" w:themeColor="text1"/>
          <w:lang w:val="es"/>
        </w:rPr>
        <w:t xml:space="preserve">. </w:t>
      </w:r>
    </w:p>
    <w:p w14:paraId="4B8B5188" w14:textId="368CD186" w:rsidR="28CB318A" w:rsidRPr="00337023" w:rsidRDefault="00A63E3C" w:rsidP="60644A63">
      <w:pPr>
        <w:spacing w:after="180"/>
        <w:rPr>
          <w:color w:val="000000" w:themeColor="text1"/>
          <w:lang w:val="es-ES"/>
        </w:rPr>
      </w:pPr>
      <w:r w:rsidRPr="43A259CC">
        <w:rPr>
          <w:color w:val="000000" w:themeColor="text1"/>
          <w:lang w:val="es"/>
        </w:rPr>
        <w:t xml:space="preserve">Aproximadamente 200 miembros de la comunidad asistieron a los talleres públicos de la Junta </w:t>
      </w:r>
      <w:del w:id="44" w:author="Author">
        <w:r w:rsidR="00B70281" w:rsidRPr="00F44461">
          <w:delText>de</w:delText>
        </w:r>
      </w:del>
      <w:ins w:id="45" w:author="Author">
        <w:r w:rsidRPr="43A259CC">
          <w:rPr>
            <w:color w:val="000000" w:themeColor="text1"/>
            <w:lang w:val="es"/>
          </w:rPr>
          <w:t>de</w:t>
        </w:r>
        <w:r w:rsidR="0084797F">
          <w:rPr>
            <w:color w:val="000000" w:themeColor="text1"/>
            <w:lang w:val="es"/>
          </w:rPr>
          <w:t>l</w:t>
        </w:r>
      </w:ins>
      <w:r w:rsidRPr="43A259CC">
        <w:rPr>
          <w:color w:val="000000" w:themeColor="text1"/>
          <w:lang w:val="es"/>
        </w:rPr>
        <w:t xml:space="preserve"> Agua de julio de 2022, </w:t>
      </w:r>
      <w:del w:id="46" w:author="Author">
        <w:r w:rsidR="00B70281" w:rsidRPr="00F44461">
          <w:delText xml:space="preserve">ya sea </w:delText>
        </w:r>
      </w:del>
      <w:r w:rsidRPr="43A259CC">
        <w:rPr>
          <w:color w:val="000000" w:themeColor="text1"/>
          <w:lang w:val="es"/>
        </w:rPr>
        <w:t>virtualmente o en persona</w:t>
      </w:r>
      <w:del w:id="47" w:author="Author">
        <w:r w:rsidR="00B70281" w:rsidRPr="00F44461">
          <w:delText>.</w:delText>
        </w:r>
      </w:del>
      <w:ins w:id="48" w:author="Author">
        <w:r w:rsidRPr="43A259CC">
          <w:rPr>
            <w:color w:val="000000" w:themeColor="text1"/>
            <w:lang w:val="es"/>
          </w:rPr>
          <w:t>, y aportaron 327 comentarios al borrador del plan.</w:t>
        </w:r>
      </w:ins>
      <w:r w:rsidRPr="43A259CC">
        <w:rPr>
          <w:color w:val="000000" w:themeColor="text1"/>
          <w:lang w:val="es"/>
        </w:rPr>
        <w:t xml:space="preserve"> Los siguientes socios comunitarios apoyaron la planificación, </w:t>
      </w:r>
      <w:ins w:id="49" w:author="Author">
        <w:r w:rsidRPr="43A259CC">
          <w:rPr>
            <w:color w:val="000000" w:themeColor="text1"/>
            <w:lang w:val="es"/>
          </w:rPr>
          <w:t xml:space="preserve">desarrollo y </w:t>
        </w:r>
      </w:ins>
      <w:r w:rsidRPr="43A259CC">
        <w:rPr>
          <w:color w:val="000000" w:themeColor="text1"/>
          <w:lang w:val="es"/>
        </w:rPr>
        <w:t xml:space="preserve">organización </w:t>
      </w:r>
      <w:del w:id="50" w:author="Author">
        <w:r w:rsidR="00B70281" w:rsidRPr="00F44461">
          <w:delText xml:space="preserve">y desarrollo </w:delText>
        </w:r>
      </w:del>
      <w:r w:rsidRPr="43A259CC">
        <w:rPr>
          <w:color w:val="000000" w:themeColor="text1"/>
          <w:lang w:val="es"/>
        </w:rPr>
        <w:t xml:space="preserve">de los talleres públicos de julio de 2022. </w:t>
      </w:r>
    </w:p>
    <w:p w14:paraId="3AC3ABD8" w14:textId="77777777" w:rsidR="28CB318A" w:rsidRPr="007235FF" w:rsidRDefault="00A63E3C" w:rsidP="06637BD7">
      <w:pPr>
        <w:pStyle w:val="ListParagraph"/>
        <w:numPr>
          <w:ilvl w:val="0"/>
          <w:numId w:val="6"/>
        </w:numPr>
        <w:spacing w:after="180"/>
        <w:rPr>
          <w:color w:val="000000" w:themeColor="text1"/>
        </w:rPr>
      </w:pPr>
      <w:r w:rsidRPr="5A6FB424">
        <w:rPr>
          <w:color w:val="000000" w:themeColor="text1"/>
          <w:lang w:val="es"/>
        </w:rPr>
        <w:t>Alianza</w:t>
      </w:r>
    </w:p>
    <w:p w14:paraId="7FA44459" w14:textId="77777777" w:rsidR="28CB318A" w:rsidRPr="007235FF" w:rsidRDefault="00A63E3C" w:rsidP="06637BD7">
      <w:pPr>
        <w:pStyle w:val="ListParagraph"/>
        <w:numPr>
          <w:ilvl w:val="0"/>
          <w:numId w:val="6"/>
        </w:numPr>
        <w:spacing w:after="180"/>
        <w:rPr>
          <w:color w:val="000000" w:themeColor="text1"/>
        </w:rPr>
      </w:pPr>
      <w:r w:rsidRPr="5A6FB424">
        <w:rPr>
          <w:color w:val="000000" w:themeColor="text1"/>
          <w:lang w:val="es"/>
        </w:rPr>
        <w:t xml:space="preserve">Central California Environmental </w:t>
      </w:r>
      <w:proofErr w:type="spellStart"/>
      <w:r w:rsidRPr="5A6FB424">
        <w:rPr>
          <w:color w:val="000000" w:themeColor="text1"/>
          <w:lang w:val="es"/>
        </w:rPr>
        <w:t>Justice</w:t>
      </w:r>
      <w:proofErr w:type="spellEnd"/>
      <w:r w:rsidRPr="5A6FB424">
        <w:rPr>
          <w:color w:val="000000" w:themeColor="text1"/>
          <w:lang w:val="es"/>
        </w:rPr>
        <w:t xml:space="preserve"> Network</w:t>
      </w:r>
    </w:p>
    <w:p w14:paraId="5BDF0417" w14:textId="77777777" w:rsidR="28CB318A" w:rsidRPr="007235FF" w:rsidRDefault="00A63E3C" w:rsidP="06637BD7">
      <w:pPr>
        <w:pStyle w:val="ListParagraph"/>
        <w:numPr>
          <w:ilvl w:val="0"/>
          <w:numId w:val="6"/>
        </w:numPr>
        <w:spacing w:after="180"/>
        <w:rPr>
          <w:color w:val="000000" w:themeColor="text1"/>
        </w:rPr>
      </w:pPr>
      <w:r w:rsidRPr="08AC63E2">
        <w:rPr>
          <w:color w:val="000000" w:themeColor="text1"/>
          <w:lang w:val="es"/>
        </w:rPr>
        <w:t>Centro Comunitario de Agua</w:t>
      </w:r>
    </w:p>
    <w:p w14:paraId="15ACC6A4" w14:textId="77777777" w:rsidR="28CB318A" w:rsidRPr="007235FF" w:rsidRDefault="00A63E3C" w:rsidP="06637BD7">
      <w:pPr>
        <w:pStyle w:val="ListParagraph"/>
        <w:numPr>
          <w:ilvl w:val="0"/>
          <w:numId w:val="6"/>
        </w:numPr>
        <w:spacing w:after="180"/>
        <w:rPr>
          <w:color w:val="000000" w:themeColor="text1"/>
        </w:rPr>
      </w:pPr>
      <w:r w:rsidRPr="5A6FB424">
        <w:rPr>
          <w:color w:val="000000" w:themeColor="text1"/>
          <w:lang w:val="es"/>
        </w:rPr>
        <w:t>Pueblo Unido</w:t>
      </w:r>
    </w:p>
    <w:p w14:paraId="204D44B7" w14:textId="77777777" w:rsidR="28CB318A" w:rsidRPr="007235FF" w:rsidRDefault="00A63E3C" w:rsidP="06637BD7">
      <w:pPr>
        <w:pStyle w:val="ListParagraph"/>
        <w:numPr>
          <w:ilvl w:val="0"/>
          <w:numId w:val="6"/>
        </w:numPr>
        <w:spacing w:after="180"/>
        <w:rPr>
          <w:color w:val="000000" w:themeColor="text1"/>
        </w:rPr>
      </w:pPr>
      <w:proofErr w:type="spellStart"/>
      <w:r w:rsidRPr="5A6FB424">
        <w:rPr>
          <w:color w:val="000000" w:themeColor="text1"/>
          <w:lang w:val="es"/>
        </w:rPr>
        <w:t>Restore</w:t>
      </w:r>
      <w:proofErr w:type="spellEnd"/>
      <w:r w:rsidRPr="5A6FB424">
        <w:rPr>
          <w:color w:val="000000" w:themeColor="text1"/>
          <w:lang w:val="es"/>
        </w:rPr>
        <w:t xml:space="preserve"> </w:t>
      </w:r>
      <w:proofErr w:type="spellStart"/>
      <w:r w:rsidRPr="5A6FB424">
        <w:rPr>
          <w:color w:val="000000" w:themeColor="text1"/>
          <w:lang w:val="es"/>
        </w:rPr>
        <w:t>the</w:t>
      </w:r>
      <w:proofErr w:type="spellEnd"/>
      <w:r w:rsidRPr="5A6FB424">
        <w:rPr>
          <w:color w:val="000000" w:themeColor="text1"/>
          <w:lang w:val="es"/>
        </w:rPr>
        <w:t xml:space="preserve"> Delta</w:t>
      </w:r>
    </w:p>
    <w:p w14:paraId="4F51F0BA" w14:textId="77777777" w:rsidR="28CB318A" w:rsidRPr="007235FF" w:rsidRDefault="00A63E3C" w:rsidP="06637BD7">
      <w:pPr>
        <w:pStyle w:val="ListParagraph"/>
        <w:numPr>
          <w:ilvl w:val="0"/>
          <w:numId w:val="6"/>
        </w:numPr>
        <w:spacing w:after="180"/>
        <w:rPr>
          <w:color w:val="000000" w:themeColor="text1"/>
        </w:rPr>
      </w:pPr>
      <w:proofErr w:type="spellStart"/>
      <w:r w:rsidRPr="5A6FB424">
        <w:rPr>
          <w:color w:val="000000" w:themeColor="text1"/>
          <w:lang w:val="es"/>
        </w:rPr>
        <w:t>Save</w:t>
      </w:r>
      <w:proofErr w:type="spellEnd"/>
      <w:r w:rsidRPr="5A6FB424">
        <w:rPr>
          <w:color w:val="000000" w:themeColor="text1"/>
          <w:lang w:val="es"/>
        </w:rPr>
        <w:t xml:space="preserve"> California Salmon </w:t>
      </w:r>
    </w:p>
    <w:p w14:paraId="71C5153F" w14:textId="4D9DE40F" w:rsidR="00585FF0" w:rsidRPr="00337023" w:rsidRDefault="00A63E3C" w:rsidP="0465B4BD">
      <w:pPr>
        <w:pStyle w:val="ListParagraph"/>
        <w:numPr>
          <w:ilvl w:val="0"/>
          <w:numId w:val="6"/>
        </w:numPr>
        <w:spacing w:after="180"/>
        <w:rPr>
          <w:color w:val="000000" w:themeColor="text1"/>
        </w:rPr>
      </w:pPr>
      <w:proofErr w:type="spellStart"/>
      <w:r w:rsidRPr="5A6FB424">
        <w:rPr>
          <w:color w:val="000000" w:themeColor="text1"/>
          <w:lang w:val="es"/>
        </w:rPr>
        <w:t>Self</w:t>
      </w:r>
      <w:proofErr w:type="spellEnd"/>
      <w:r w:rsidRPr="5A6FB424">
        <w:rPr>
          <w:color w:val="000000" w:themeColor="text1"/>
          <w:lang w:val="es"/>
        </w:rPr>
        <w:t xml:space="preserve"> </w:t>
      </w:r>
      <w:proofErr w:type="spellStart"/>
      <w:r w:rsidRPr="5A6FB424">
        <w:rPr>
          <w:color w:val="000000" w:themeColor="text1"/>
          <w:lang w:val="es"/>
        </w:rPr>
        <w:t>Help</w:t>
      </w:r>
      <w:proofErr w:type="spellEnd"/>
      <w:r w:rsidRPr="5A6FB424">
        <w:rPr>
          <w:color w:val="000000" w:themeColor="text1"/>
          <w:lang w:val="es"/>
        </w:rPr>
        <w:t xml:space="preserve"> </w:t>
      </w:r>
      <w:proofErr w:type="spellStart"/>
      <w:r w:rsidRPr="5A6FB424">
        <w:rPr>
          <w:color w:val="000000" w:themeColor="text1"/>
          <w:lang w:val="es"/>
        </w:rPr>
        <w:t>Enterprises</w:t>
      </w:r>
      <w:proofErr w:type="spellEnd"/>
    </w:p>
    <w:p w14:paraId="30CCFA6A" w14:textId="77777777" w:rsidR="005F31C2" w:rsidRPr="00436785" w:rsidRDefault="00A63E3C">
      <w:pPr>
        <w:rPr>
          <w:rFonts w:eastAsia="Calibri"/>
          <w:szCs w:val="24"/>
        </w:rPr>
      </w:pPr>
      <w:r w:rsidRPr="00436785">
        <w:rPr>
          <w:rFonts w:eastAsia="Calibri"/>
          <w:szCs w:val="24"/>
        </w:rPr>
        <w:br w:type="page"/>
      </w:r>
    </w:p>
    <w:p w14:paraId="42AF76F8" w14:textId="77777777" w:rsidR="00A932E6" w:rsidRDefault="00A63E3C" w:rsidP="007235FF">
      <w:pPr>
        <w:pStyle w:val="Heading2"/>
      </w:pPr>
      <w:bookmarkStart w:id="51" w:name="_Toc114236409"/>
      <w:bookmarkStart w:id="52" w:name="_Toc114584524"/>
      <w:bookmarkStart w:id="53" w:name="_Toc123843738"/>
      <w:bookmarkStart w:id="54" w:name="_Toc114412641"/>
      <w:bookmarkStart w:id="55" w:name="_Toc114652014"/>
      <w:r>
        <w:rPr>
          <w:lang w:val="es"/>
        </w:rPr>
        <w:lastRenderedPageBreak/>
        <w:t>Índice</w:t>
      </w:r>
      <w:bookmarkEnd w:id="51"/>
      <w:bookmarkEnd w:id="52"/>
      <w:bookmarkEnd w:id="53"/>
      <w:bookmarkEnd w:id="54"/>
      <w:bookmarkEnd w:id="55"/>
    </w:p>
    <w:p w14:paraId="6073E65A" w14:textId="77777777" w:rsidR="007235FF" w:rsidRPr="007235FF" w:rsidRDefault="007235FF" w:rsidP="007235FF"/>
    <w:p w14:paraId="00CDE403" w14:textId="7492006E" w:rsidR="008C4FDF" w:rsidRDefault="00A63E3C">
      <w:pPr>
        <w:pStyle w:val="TOC1"/>
        <w:rPr>
          <w:rFonts w:asciiTheme="minorHAnsi" w:eastAsiaTheme="minorEastAsia" w:hAnsiTheme="minorHAnsi" w:cstheme="minorBidi"/>
          <w:noProof/>
          <w:sz w:val="22"/>
          <w:lang w:val="en-US" w:eastAsia="en-US"/>
        </w:rPr>
      </w:pPr>
      <w:r>
        <w:fldChar w:fldCharType="begin"/>
      </w:r>
      <w:r>
        <w:instrText xml:space="preserve"> TOC \h \z \u \t "Heading 2,1,Heading 3,2" </w:instrText>
      </w:r>
      <w:r>
        <w:fldChar w:fldCharType="separate"/>
      </w:r>
      <w:hyperlink w:anchor="_Toc123843737" w:history="1">
        <w:r w:rsidR="008C4FDF" w:rsidRPr="00D31980">
          <w:rPr>
            <w:rStyle w:val="Hyperlink"/>
            <w:noProof/>
            <w:lang w:val="es"/>
          </w:rPr>
          <w:t>Agradecimientos</w:t>
        </w:r>
        <w:r w:rsidR="008C4FDF">
          <w:rPr>
            <w:noProof/>
            <w:webHidden/>
          </w:rPr>
          <w:tab/>
        </w:r>
        <w:r w:rsidR="008C4FDF">
          <w:rPr>
            <w:noProof/>
            <w:webHidden/>
          </w:rPr>
          <w:fldChar w:fldCharType="begin"/>
        </w:r>
        <w:r w:rsidR="008C4FDF">
          <w:rPr>
            <w:noProof/>
            <w:webHidden/>
          </w:rPr>
          <w:instrText xml:space="preserve"> PAGEREF _Toc123843737 \h </w:instrText>
        </w:r>
        <w:r w:rsidR="008C4FDF">
          <w:rPr>
            <w:noProof/>
            <w:webHidden/>
          </w:rPr>
        </w:r>
        <w:r w:rsidR="008C4FDF">
          <w:rPr>
            <w:noProof/>
            <w:webHidden/>
          </w:rPr>
          <w:fldChar w:fldCharType="separate"/>
        </w:r>
        <w:r w:rsidR="008C4FDF">
          <w:rPr>
            <w:noProof/>
            <w:webHidden/>
          </w:rPr>
          <w:t>1</w:t>
        </w:r>
        <w:r w:rsidR="008C4FDF">
          <w:rPr>
            <w:noProof/>
            <w:webHidden/>
          </w:rPr>
          <w:fldChar w:fldCharType="end"/>
        </w:r>
      </w:hyperlink>
    </w:p>
    <w:p w14:paraId="75B0FB50" w14:textId="7DF064C6" w:rsidR="008C4FDF" w:rsidRDefault="00962197">
      <w:pPr>
        <w:pStyle w:val="TOC1"/>
        <w:rPr>
          <w:rFonts w:asciiTheme="minorHAnsi" w:eastAsiaTheme="minorEastAsia" w:hAnsiTheme="minorHAnsi" w:cstheme="minorBidi"/>
          <w:noProof/>
          <w:sz w:val="22"/>
          <w:lang w:val="en-US" w:eastAsia="en-US"/>
        </w:rPr>
      </w:pPr>
      <w:hyperlink w:anchor="_Toc123843738" w:history="1">
        <w:r w:rsidR="008C4FDF" w:rsidRPr="00D31980">
          <w:rPr>
            <w:rStyle w:val="Hyperlink"/>
            <w:noProof/>
            <w:lang w:val="es"/>
          </w:rPr>
          <w:t>Índice</w:t>
        </w:r>
        <w:r w:rsidR="008C4FDF">
          <w:rPr>
            <w:noProof/>
            <w:webHidden/>
          </w:rPr>
          <w:tab/>
        </w:r>
        <w:r w:rsidR="008C4FDF">
          <w:rPr>
            <w:noProof/>
            <w:webHidden/>
          </w:rPr>
          <w:fldChar w:fldCharType="begin"/>
        </w:r>
        <w:r w:rsidR="008C4FDF">
          <w:rPr>
            <w:noProof/>
            <w:webHidden/>
          </w:rPr>
          <w:instrText xml:space="preserve"> PAGEREF _Toc123843738 \h </w:instrText>
        </w:r>
        <w:r w:rsidR="008C4FDF">
          <w:rPr>
            <w:noProof/>
            <w:webHidden/>
          </w:rPr>
        </w:r>
        <w:r w:rsidR="008C4FDF">
          <w:rPr>
            <w:noProof/>
            <w:webHidden/>
          </w:rPr>
          <w:fldChar w:fldCharType="separate"/>
        </w:r>
        <w:r w:rsidR="008C4FDF">
          <w:rPr>
            <w:noProof/>
            <w:webHidden/>
          </w:rPr>
          <w:t>2</w:t>
        </w:r>
        <w:r w:rsidR="008C4FDF">
          <w:rPr>
            <w:noProof/>
            <w:webHidden/>
          </w:rPr>
          <w:fldChar w:fldCharType="end"/>
        </w:r>
      </w:hyperlink>
    </w:p>
    <w:p w14:paraId="21A61D0F" w14:textId="17F7B1BA" w:rsidR="008C4FDF" w:rsidRDefault="00962197">
      <w:pPr>
        <w:pStyle w:val="TOC1"/>
        <w:rPr>
          <w:rFonts w:asciiTheme="minorHAnsi" w:eastAsiaTheme="minorEastAsia" w:hAnsiTheme="minorHAnsi" w:cstheme="minorBidi"/>
          <w:noProof/>
          <w:sz w:val="22"/>
          <w:lang w:val="en-US" w:eastAsia="en-US"/>
        </w:rPr>
      </w:pPr>
      <w:hyperlink w:anchor="_Toc123843739" w:history="1">
        <w:r w:rsidR="008C4FDF" w:rsidRPr="00D31980">
          <w:rPr>
            <w:rStyle w:val="Hyperlink"/>
            <w:noProof/>
            <w:lang w:val="es"/>
          </w:rPr>
          <w:t>Introducción</w:t>
        </w:r>
        <w:r w:rsidR="008C4FDF">
          <w:rPr>
            <w:noProof/>
            <w:webHidden/>
          </w:rPr>
          <w:tab/>
        </w:r>
        <w:r w:rsidR="008C4FDF">
          <w:rPr>
            <w:noProof/>
            <w:webHidden/>
          </w:rPr>
          <w:fldChar w:fldCharType="begin"/>
        </w:r>
        <w:r w:rsidR="008C4FDF">
          <w:rPr>
            <w:noProof/>
            <w:webHidden/>
          </w:rPr>
          <w:instrText xml:space="preserve"> PAGEREF _Toc123843739 \h </w:instrText>
        </w:r>
        <w:r w:rsidR="008C4FDF">
          <w:rPr>
            <w:noProof/>
            <w:webHidden/>
          </w:rPr>
        </w:r>
        <w:r w:rsidR="008C4FDF">
          <w:rPr>
            <w:noProof/>
            <w:webHidden/>
          </w:rPr>
          <w:fldChar w:fldCharType="separate"/>
        </w:r>
        <w:r w:rsidR="008C4FDF">
          <w:rPr>
            <w:noProof/>
            <w:webHidden/>
          </w:rPr>
          <w:t>3</w:t>
        </w:r>
        <w:r w:rsidR="008C4FDF">
          <w:rPr>
            <w:noProof/>
            <w:webHidden/>
          </w:rPr>
          <w:fldChar w:fldCharType="end"/>
        </w:r>
      </w:hyperlink>
    </w:p>
    <w:p w14:paraId="7CB5842A" w14:textId="3151C6AC" w:rsidR="008C4FDF" w:rsidRDefault="00962197">
      <w:pPr>
        <w:pStyle w:val="TOC1"/>
        <w:rPr>
          <w:rFonts w:asciiTheme="minorHAnsi" w:eastAsiaTheme="minorEastAsia" w:hAnsiTheme="minorHAnsi" w:cstheme="minorBidi"/>
          <w:noProof/>
          <w:sz w:val="22"/>
          <w:lang w:val="en-US" w:eastAsia="en-US"/>
        </w:rPr>
      </w:pPr>
      <w:hyperlink w:anchor="_Toc123843740" w:history="1">
        <w:r w:rsidR="008C4FDF" w:rsidRPr="00D31980">
          <w:rPr>
            <w:rStyle w:val="Hyperlink"/>
            <w:noProof/>
            <w:lang w:val="es"/>
          </w:rPr>
          <w:t>Cómo llegamos aquí</w:t>
        </w:r>
        <w:r w:rsidR="008C4FDF">
          <w:rPr>
            <w:noProof/>
            <w:webHidden/>
          </w:rPr>
          <w:tab/>
        </w:r>
        <w:r w:rsidR="008C4FDF">
          <w:rPr>
            <w:noProof/>
            <w:webHidden/>
          </w:rPr>
          <w:fldChar w:fldCharType="begin"/>
        </w:r>
        <w:r w:rsidR="008C4FDF">
          <w:rPr>
            <w:noProof/>
            <w:webHidden/>
          </w:rPr>
          <w:instrText xml:space="preserve"> PAGEREF _Toc123843740 \h </w:instrText>
        </w:r>
        <w:r w:rsidR="008C4FDF">
          <w:rPr>
            <w:noProof/>
            <w:webHidden/>
          </w:rPr>
        </w:r>
        <w:r w:rsidR="008C4FDF">
          <w:rPr>
            <w:noProof/>
            <w:webHidden/>
          </w:rPr>
          <w:fldChar w:fldCharType="separate"/>
        </w:r>
        <w:r w:rsidR="008C4FDF">
          <w:rPr>
            <w:noProof/>
            <w:webHidden/>
          </w:rPr>
          <w:t>4</w:t>
        </w:r>
        <w:r w:rsidR="008C4FDF">
          <w:rPr>
            <w:noProof/>
            <w:webHidden/>
          </w:rPr>
          <w:fldChar w:fldCharType="end"/>
        </w:r>
      </w:hyperlink>
    </w:p>
    <w:p w14:paraId="5A9C368B" w14:textId="0816BBDC" w:rsidR="008C4FDF" w:rsidRDefault="00962197">
      <w:pPr>
        <w:pStyle w:val="TOC1"/>
        <w:rPr>
          <w:rFonts w:asciiTheme="minorHAnsi" w:eastAsiaTheme="minorEastAsia" w:hAnsiTheme="minorHAnsi" w:cstheme="minorBidi"/>
          <w:noProof/>
          <w:sz w:val="22"/>
          <w:lang w:val="en-US" w:eastAsia="en-US"/>
        </w:rPr>
      </w:pPr>
      <w:hyperlink w:anchor="_Toc123843741" w:history="1">
        <w:r w:rsidR="008C4FDF" w:rsidRPr="00D31980">
          <w:rPr>
            <w:rStyle w:val="Hyperlink"/>
            <w:noProof/>
            <w:lang w:val="es"/>
          </w:rPr>
          <w:t>Próximos pasos</w:t>
        </w:r>
        <w:r w:rsidR="008C4FDF">
          <w:rPr>
            <w:noProof/>
            <w:webHidden/>
          </w:rPr>
          <w:tab/>
        </w:r>
        <w:r w:rsidR="008C4FDF">
          <w:rPr>
            <w:noProof/>
            <w:webHidden/>
          </w:rPr>
          <w:fldChar w:fldCharType="begin"/>
        </w:r>
        <w:r w:rsidR="008C4FDF">
          <w:rPr>
            <w:noProof/>
            <w:webHidden/>
          </w:rPr>
          <w:instrText xml:space="preserve"> PAGEREF _Toc123843741 \h </w:instrText>
        </w:r>
        <w:r w:rsidR="008C4FDF">
          <w:rPr>
            <w:noProof/>
            <w:webHidden/>
          </w:rPr>
        </w:r>
        <w:r w:rsidR="008C4FDF">
          <w:rPr>
            <w:noProof/>
            <w:webHidden/>
          </w:rPr>
          <w:fldChar w:fldCharType="separate"/>
        </w:r>
        <w:r w:rsidR="008C4FDF">
          <w:rPr>
            <w:noProof/>
            <w:webHidden/>
          </w:rPr>
          <w:t>5</w:t>
        </w:r>
        <w:r w:rsidR="008C4FDF">
          <w:rPr>
            <w:noProof/>
            <w:webHidden/>
          </w:rPr>
          <w:fldChar w:fldCharType="end"/>
        </w:r>
      </w:hyperlink>
    </w:p>
    <w:p w14:paraId="35E552EE" w14:textId="26C5006B" w:rsidR="008C4FDF" w:rsidRDefault="00962197">
      <w:pPr>
        <w:pStyle w:val="TOC1"/>
        <w:rPr>
          <w:rFonts w:asciiTheme="minorHAnsi" w:eastAsiaTheme="minorEastAsia" w:hAnsiTheme="minorHAnsi" w:cstheme="minorBidi"/>
          <w:noProof/>
          <w:sz w:val="22"/>
          <w:lang w:val="en-US" w:eastAsia="en-US"/>
        </w:rPr>
      </w:pPr>
      <w:hyperlink w:anchor="_Toc123843742" w:history="1">
        <w:r w:rsidR="008C4FDF" w:rsidRPr="00D31980">
          <w:rPr>
            <w:rStyle w:val="Hyperlink"/>
            <w:noProof/>
            <w:lang w:val="es"/>
          </w:rPr>
          <w:t>Cómo está estructurado este documento</w:t>
        </w:r>
        <w:r w:rsidR="008C4FDF">
          <w:rPr>
            <w:noProof/>
            <w:webHidden/>
          </w:rPr>
          <w:tab/>
        </w:r>
        <w:r w:rsidR="008C4FDF">
          <w:rPr>
            <w:noProof/>
            <w:webHidden/>
          </w:rPr>
          <w:fldChar w:fldCharType="begin"/>
        </w:r>
        <w:r w:rsidR="008C4FDF">
          <w:rPr>
            <w:noProof/>
            <w:webHidden/>
          </w:rPr>
          <w:instrText xml:space="preserve"> PAGEREF _Toc123843742 \h </w:instrText>
        </w:r>
        <w:r w:rsidR="008C4FDF">
          <w:rPr>
            <w:noProof/>
            <w:webHidden/>
          </w:rPr>
        </w:r>
        <w:r w:rsidR="008C4FDF">
          <w:rPr>
            <w:noProof/>
            <w:webHidden/>
          </w:rPr>
          <w:fldChar w:fldCharType="separate"/>
        </w:r>
        <w:r w:rsidR="008C4FDF">
          <w:rPr>
            <w:noProof/>
            <w:webHidden/>
          </w:rPr>
          <w:t>6</w:t>
        </w:r>
        <w:r w:rsidR="008C4FDF">
          <w:rPr>
            <w:noProof/>
            <w:webHidden/>
          </w:rPr>
          <w:fldChar w:fldCharType="end"/>
        </w:r>
      </w:hyperlink>
    </w:p>
    <w:p w14:paraId="39AB4589" w14:textId="623F81F4" w:rsidR="008C4FDF" w:rsidRDefault="00962197">
      <w:pPr>
        <w:pStyle w:val="TOC1"/>
        <w:rPr>
          <w:rFonts w:asciiTheme="minorHAnsi" w:eastAsiaTheme="minorEastAsia" w:hAnsiTheme="minorHAnsi" w:cstheme="minorBidi"/>
          <w:noProof/>
          <w:sz w:val="22"/>
          <w:lang w:val="en-US" w:eastAsia="en-US"/>
        </w:rPr>
      </w:pPr>
      <w:hyperlink w:anchor="_Toc123843743" w:history="1">
        <w:r w:rsidR="008C4FDF" w:rsidRPr="00D31980">
          <w:rPr>
            <w:rStyle w:val="Hyperlink"/>
            <w:noProof/>
            <w:lang w:val="es"/>
          </w:rPr>
          <w:t>Lista de acrónimos y abreviaturas</w:t>
        </w:r>
        <w:r w:rsidR="008C4FDF">
          <w:rPr>
            <w:noProof/>
            <w:webHidden/>
          </w:rPr>
          <w:tab/>
        </w:r>
        <w:r w:rsidR="008C4FDF">
          <w:rPr>
            <w:noProof/>
            <w:webHidden/>
          </w:rPr>
          <w:fldChar w:fldCharType="begin"/>
        </w:r>
        <w:r w:rsidR="008C4FDF">
          <w:rPr>
            <w:noProof/>
            <w:webHidden/>
          </w:rPr>
          <w:instrText xml:space="preserve"> PAGEREF _Toc123843743 \h </w:instrText>
        </w:r>
        <w:r w:rsidR="008C4FDF">
          <w:rPr>
            <w:noProof/>
            <w:webHidden/>
          </w:rPr>
        </w:r>
        <w:r w:rsidR="008C4FDF">
          <w:rPr>
            <w:noProof/>
            <w:webHidden/>
          </w:rPr>
          <w:fldChar w:fldCharType="separate"/>
        </w:r>
        <w:r w:rsidR="008C4FDF">
          <w:rPr>
            <w:noProof/>
            <w:webHidden/>
          </w:rPr>
          <w:t>8</w:t>
        </w:r>
        <w:r w:rsidR="008C4FDF">
          <w:rPr>
            <w:noProof/>
            <w:webHidden/>
          </w:rPr>
          <w:fldChar w:fldCharType="end"/>
        </w:r>
      </w:hyperlink>
    </w:p>
    <w:p w14:paraId="7A9760C6" w14:textId="0F6E8CCC" w:rsidR="008C4FDF" w:rsidRDefault="00962197">
      <w:pPr>
        <w:pStyle w:val="TOC1"/>
        <w:rPr>
          <w:rFonts w:asciiTheme="minorHAnsi" w:eastAsiaTheme="minorEastAsia" w:hAnsiTheme="minorHAnsi" w:cstheme="minorBidi"/>
          <w:noProof/>
          <w:sz w:val="22"/>
          <w:lang w:val="en-US" w:eastAsia="en-US"/>
        </w:rPr>
      </w:pPr>
      <w:hyperlink w:anchor="_Toc123843744" w:history="1">
        <w:r w:rsidR="008C4FDF" w:rsidRPr="00D31980">
          <w:rPr>
            <w:rStyle w:val="Hyperlink"/>
            <w:noProof/>
            <w:lang w:val="es"/>
          </w:rPr>
          <w:t>Dirección estratégica #1  Integrar la equidad racial, medir el impacto</w:t>
        </w:r>
        <w:r w:rsidR="008C4FDF">
          <w:rPr>
            <w:noProof/>
            <w:webHidden/>
          </w:rPr>
          <w:tab/>
        </w:r>
        <w:r w:rsidR="008C4FDF">
          <w:rPr>
            <w:noProof/>
            <w:webHidden/>
          </w:rPr>
          <w:fldChar w:fldCharType="begin"/>
        </w:r>
        <w:r w:rsidR="008C4FDF">
          <w:rPr>
            <w:noProof/>
            <w:webHidden/>
          </w:rPr>
          <w:instrText xml:space="preserve"> PAGEREF _Toc123843744 \h </w:instrText>
        </w:r>
        <w:r w:rsidR="008C4FDF">
          <w:rPr>
            <w:noProof/>
            <w:webHidden/>
          </w:rPr>
        </w:r>
        <w:r w:rsidR="008C4FDF">
          <w:rPr>
            <w:noProof/>
            <w:webHidden/>
          </w:rPr>
          <w:fldChar w:fldCharType="separate"/>
        </w:r>
        <w:r w:rsidR="008C4FDF">
          <w:rPr>
            <w:noProof/>
            <w:webHidden/>
          </w:rPr>
          <w:t>9</w:t>
        </w:r>
        <w:r w:rsidR="008C4FDF">
          <w:rPr>
            <w:noProof/>
            <w:webHidden/>
          </w:rPr>
          <w:fldChar w:fldCharType="end"/>
        </w:r>
      </w:hyperlink>
    </w:p>
    <w:p w14:paraId="1C687B20" w14:textId="7EADC33D" w:rsidR="008C4FDF" w:rsidRDefault="00962197">
      <w:pPr>
        <w:pStyle w:val="TOC2"/>
        <w:rPr>
          <w:rFonts w:asciiTheme="minorHAnsi" w:eastAsiaTheme="minorEastAsia" w:hAnsiTheme="minorHAnsi" w:cstheme="minorBidi"/>
          <w:noProof/>
          <w:sz w:val="22"/>
          <w:lang w:val="en-US" w:eastAsia="en-US"/>
        </w:rPr>
      </w:pPr>
      <w:hyperlink w:anchor="_Toc123843745" w:history="1">
        <w:r w:rsidR="008C4FDF" w:rsidRPr="00D31980">
          <w:rPr>
            <w:rStyle w:val="Hyperlink"/>
            <w:noProof/>
            <w:lang w:val="es"/>
          </w:rPr>
          <w:t>Objetivo 1a: Los datos de la Junta del Agua son accesibles, equitativos y culturalmente relevantes.</w:t>
        </w:r>
        <w:r w:rsidR="008C4FDF">
          <w:rPr>
            <w:noProof/>
            <w:webHidden/>
          </w:rPr>
          <w:tab/>
        </w:r>
        <w:r w:rsidR="008C4FDF">
          <w:rPr>
            <w:noProof/>
            <w:webHidden/>
          </w:rPr>
          <w:fldChar w:fldCharType="begin"/>
        </w:r>
        <w:r w:rsidR="008C4FDF">
          <w:rPr>
            <w:noProof/>
            <w:webHidden/>
          </w:rPr>
          <w:instrText xml:space="preserve"> PAGEREF _Toc123843745 \h </w:instrText>
        </w:r>
        <w:r w:rsidR="008C4FDF">
          <w:rPr>
            <w:noProof/>
            <w:webHidden/>
          </w:rPr>
        </w:r>
        <w:r w:rsidR="008C4FDF">
          <w:rPr>
            <w:noProof/>
            <w:webHidden/>
          </w:rPr>
          <w:fldChar w:fldCharType="separate"/>
        </w:r>
        <w:r w:rsidR="008C4FDF">
          <w:rPr>
            <w:noProof/>
            <w:webHidden/>
          </w:rPr>
          <w:t>9</w:t>
        </w:r>
        <w:r w:rsidR="008C4FDF">
          <w:rPr>
            <w:noProof/>
            <w:webHidden/>
          </w:rPr>
          <w:fldChar w:fldCharType="end"/>
        </w:r>
      </w:hyperlink>
    </w:p>
    <w:p w14:paraId="6F484361" w14:textId="75D4B4A0" w:rsidR="008C4FDF" w:rsidRDefault="00962197">
      <w:pPr>
        <w:pStyle w:val="TOC2"/>
        <w:rPr>
          <w:rFonts w:asciiTheme="minorHAnsi" w:eastAsiaTheme="minorEastAsia" w:hAnsiTheme="minorHAnsi" w:cstheme="minorBidi"/>
          <w:noProof/>
          <w:sz w:val="22"/>
          <w:lang w:val="en-US" w:eastAsia="en-US"/>
        </w:rPr>
      </w:pPr>
      <w:hyperlink w:anchor="_Toc123843746" w:history="1">
        <w:r w:rsidR="008C4FDF" w:rsidRPr="00D31980">
          <w:rPr>
            <w:rStyle w:val="Hyperlink"/>
            <w:noProof/>
            <w:lang w:val="es"/>
          </w:rPr>
          <w:t>Objetivo 1b: Los programas y las políticas se evalúan y vuelven a ajustar para abordar las injusticias raciales.</w:t>
        </w:r>
        <w:r w:rsidR="008C4FDF">
          <w:rPr>
            <w:noProof/>
            <w:webHidden/>
          </w:rPr>
          <w:tab/>
        </w:r>
        <w:r w:rsidR="008C4FDF">
          <w:rPr>
            <w:noProof/>
            <w:webHidden/>
          </w:rPr>
          <w:fldChar w:fldCharType="begin"/>
        </w:r>
        <w:r w:rsidR="008C4FDF">
          <w:rPr>
            <w:noProof/>
            <w:webHidden/>
          </w:rPr>
          <w:instrText xml:space="preserve"> PAGEREF _Toc123843746 \h </w:instrText>
        </w:r>
        <w:r w:rsidR="008C4FDF">
          <w:rPr>
            <w:noProof/>
            <w:webHidden/>
          </w:rPr>
        </w:r>
        <w:r w:rsidR="008C4FDF">
          <w:rPr>
            <w:noProof/>
            <w:webHidden/>
          </w:rPr>
          <w:fldChar w:fldCharType="separate"/>
        </w:r>
        <w:r w:rsidR="008C4FDF">
          <w:rPr>
            <w:noProof/>
            <w:webHidden/>
          </w:rPr>
          <w:t>13</w:t>
        </w:r>
        <w:r w:rsidR="008C4FDF">
          <w:rPr>
            <w:noProof/>
            <w:webHidden/>
          </w:rPr>
          <w:fldChar w:fldCharType="end"/>
        </w:r>
      </w:hyperlink>
    </w:p>
    <w:p w14:paraId="424DC864" w14:textId="290B7C17" w:rsidR="008C4FDF" w:rsidRDefault="00962197">
      <w:pPr>
        <w:pStyle w:val="TOC1"/>
        <w:rPr>
          <w:rFonts w:asciiTheme="minorHAnsi" w:eastAsiaTheme="minorEastAsia" w:hAnsiTheme="minorHAnsi" w:cstheme="minorBidi"/>
          <w:noProof/>
          <w:sz w:val="22"/>
          <w:lang w:val="en-US" w:eastAsia="en-US"/>
        </w:rPr>
      </w:pPr>
      <w:hyperlink w:anchor="_Toc123843747" w:history="1">
        <w:r w:rsidR="008C4FDF" w:rsidRPr="00D31980">
          <w:rPr>
            <w:rStyle w:val="Hyperlink"/>
            <w:noProof/>
            <w:lang w:val="es"/>
          </w:rPr>
          <w:t>Dirección estratégica #2</w:t>
        </w:r>
        <w:r w:rsidR="008C4FDF">
          <w:rPr>
            <w:noProof/>
            <w:webHidden/>
          </w:rPr>
          <w:tab/>
        </w:r>
        <w:r w:rsidR="008C4FDF">
          <w:rPr>
            <w:noProof/>
            <w:webHidden/>
          </w:rPr>
          <w:fldChar w:fldCharType="begin"/>
        </w:r>
        <w:r w:rsidR="008C4FDF">
          <w:rPr>
            <w:noProof/>
            <w:webHidden/>
          </w:rPr>
          <w:instrText xml:space="preserve"> PAGEREF _Toc123843747 \h </w:instrText>
        </w:r>
        <w:r w:rsidR="008C4FDF">
          <w:rPr>
            <w:noProof/>
            <w:webHidden/>
          </w:rPr>
        </w:r>
        <w:r w:rsidR="008C4FDF">
          <w:rPr>
            <w:noProof/>
            <w:webHidden/>
          </w:rPr>
          <w:fldChar w:fldCharType="separate"/>
        </w:r>
        <w:r w:rsidR="008C4FDF">
          <w:rPr>
            <w:noProof/>
            <w:webHidden/>
          </w:rPr>
          <w:t>21</w:t>
        </w:r>
        <w:r w:rsidR="008C4FDF">
          <w:rPr>
            <w:noProof/>
            <w:webHidden/>
          </w:rPr>
          <w:fldChar w:fldCharType="end"/>
        </w:r>
      </w:hyperlink>
    </w:p>
    <w:p w14:paraId="3D0D6A63" w14:textId="4FCE717D" w:rsidR="008C4FDF" w:rsidRDefault="00962197">
      <w:pPr>
        <w:pStyle w:val="TOC1"/>
        <w:rPr>
          <w:rFonts w:asciiTheme="minorHAnsi" w:eastAsiaTheme="minorEastAsia" w:hAnsiTheme="minorHAnsi" w:cstheme="minorBidi"/>
          <w:noProof/>
          <w:sz w:val="22"/>
          <w:lang w:val="en-US" w:eastAsia="en-US"/>
        </w:rPr>
      </w:pPr>
      <w:hyperlink w:anchor="_Toc123843748" w:history="1">
        <w:r w:rsidR="008C4FDF" w:rsidRPr="00D31980">
          <w:rPr>
            <w:rStyle w:val="Hyperlink"/>
            <w:noProof/>
            <w:lang w:val="es"/>
          </w:rPr>
          <w:t>Crear y mantener espacios de inclusión y pertenencia</w:t>
        </w:r>
        <w:r w:rsidR="008C4FDF">
          <w:rPr>
            <w:noProof/>
            <w:webHidden/>
          </w:rPr>
          <w:tab/>
        </w:r>
        <w:r w:rsidR="008C4FDF">
          <w:rPr>
            <w:noProof/>
            <w:webHidden/>
          </w:rPr>
          <w:fldChar w:fldCharType="begin"/>
        </w:r>
        <w:r w:rsidR="008C4FDF">
          <w:rPr>
            <w:noProof/>
            <w:webHidden/>
          </w:rPr>
          <w:instrText xml:space="preserve"> PAGEREF _Toc123843748 \h </w:instrText>
        </w:r>
        <w:r w:rsidR="008C4FDF">
          <w:rPr>
            <w:noProof/>
            <w:webHidden/>
          </w:rPr>
        </w:r>
        <w:r w:rsidR="008C4FDF">
          <w:rPr>
            <w:noProof/>
            <w:webHidden/>
          </w:rPr>
          <w:fldChar w:fldCharType="separate"/>
        </w:r>
        <w:r w:rsidR="008C4FDF">
          <w:rPr>
            <w:noProof/>
            <w:webHidden/>
          </w:rPr>
          <w:t>21</w:t>
        </w:r>
        <w:r w:rsidR="008C4FDF">
          <w:rPr>
            <w:noProof/>
            <w:webHidden/>
          </w:rPr>
          <w:fldChar w:fldCharType="end"/>
        </w:r>
      </w:hyperlink>
    </w:p>
    <w:p w14:paraId="46B72B6F" w14:textId="46AF84E1" w:rsidR="008C4FDF" w:rsidRDefault="00962197">
      <w:pPr>
        <w:pStyle w:val="TOC2"/>
        <w:rPr>
          <w:rFonts w:asciiTheme="minorHAnsi" w:eastAsiaTheme="minorEastAsia" w:hAnsiTheme="minorHAnsi" w:cstheme="minorBidi"/>
          <w:noProof/>
          <w:sz w:val="22"/>
          <w:lang w:val="en-US" w:eastAsia="en-US"/>
        </w:rPr>
      </w:pPr>
      <w:hyperlink w:anchor="_Toc123843749" w:history="1">
        <w:r w:rsidR="008C4FDF" w:rsidRPr="00D31980">
          <w:rPr>
            <w:rStyle w:val="Hyperlink"/>
            <w:noProof/>
            <w:lang w:val="es"/>
          </w:rPr>
          <w:t>Objetivo 2a: El personal y la dirección de la Junta del Agua reflejan la diversidad de California.</w:t>
        </w:r>
        <w:r w:rsidR="008C4FDF">
          <w:rPr>
            <w:noProof/>
            <w:webHidden/>
          </w:rPr>
          <w:tab/>
        </w:r>
        <w:r w:rsidR="008C4FDF">
          <w:rPr>
            <w:noProof/>
            <w:webHidden/>
          </w:rPr>
          <w:fldChar w:fldCharType="begin"/>
        </w:r>
        <w:r w:rsidR="008C4FDF">
          <w:rPr>
            <w:noProof/>
            <w:webHidden/>
          </w:rPr>
          <w:instrText xml:space="preserve"> PAGEREF _Toc123843749 \h </w:instrText>
        </w:r>
        <w:r w:rsidR="008C4FDF">
          <w:rPr>
            <w:noProof/>
            <w:webHidden/>
          </w:rPr>
        </w:r>
        <w:r w:rsidR="008C4FDF">
          <w:rPr>
            <w:noProof/>
            <w:webHidden/>
          </w:rPr>
          <w:fldChar w:fldCharType="separate"/>
        </w:r>
        <w:r w:rsidR="008C4FDF">
          <w:rPr>
            <w:noProof/>
            <w:webHidden/>
          </w:rPr>
          <w:t>21</w:t>
        </w:r>
        <w:r w:rsidR="008C4FDF">
          <w:rPr>
            <w:noProof/>
            <w:webHidden/>
          </w:rPr>
          <w:fldChar w:fldCharType="end"/>
        </w:r>
      </w:hyperlink>
    </w:p>
    <w:p w14:paraId="7C0A287F" w14:textId="456A6FC7" w:rsidR="008C4FDF" w:rsidRDefault="00962197">
      <w:pPr>
        <w:pStyle w:val="TOC2"/>
        <w:rPr>
          <w:rFonts w:asciiTheme="minorHAnsi" w:eastAsiaTheme="minorEastAsia" w:hAnsiTheme="minorHAnsi" w:cstheme="minorBidi"/>
          <w:noProof/>
          <w:sz w:val="22"/>
          <w:lang w:val="en-US" w:eastAsia="en-US"/>
        </w:rPr>
      </w:pPr>
      <w:hyperlink w:anchor="_Toc123843750" w:history="1">
        <w:r w:rsidR="008C4FDF" w:rsidRPr="00D31980">
          <w:rPr>
            <w:rStyle w:val="Hyperlink"/>
            <w:noProof/>
            <w:lang w:val="es"/>
          </w:rPr>
          <w:t>Objetivo 2b: Fomentar una cultura de inclusión y pertenencia.</w:t>
        </w:r>
        <w:r w:rsidR="008C4FDF">
          <w:rPr>
            <w:noProof/>
            <w:webHidden/>
          </w:rPr>
          <w:tab/>
        </w:r>
        <w:r w:rsidR="008C4FDF">
          <w:rPr>
            <w:noProof/>
            <w:webHidden/>
          </w:rPr>
          <w:fldChar w:fldCharType="begin"/>
        </w:r>
        <w:r w:rsidR="008C4FDF">
          <w:rPr>
            <w:noProof/>
            <w:webHidden/>
          </w:rPr>
          <w:instrText xml:space="preserve"> PAGEREF _Toc123843750 \h </w:instrText>
        </w:r>
        <w:r w:rsidR="008C4FDF">
          <w:rPr>
            <w:noProof/>
            <w:webHidden/>
          </w:rPr>
        </w:r>
        <w:r w:rsidR="008C4FDF">
          <w:rPr>
            <w:noProof/>
            <w:webHidden/>
          </w:rPr>
          <w:fldChar w:fldCharType="separate"/>
        </w:r>
        <w:r w:rsidR="008C4FDF">
          <w:rPr>
            <w:noProof/>
            <w:webHidden/>
          </w:rPr>
          <w:t>24</w:t>
        </w:r>
        <w:r w:rsidR="008C4FDF">
          <w:rPr>
            <w:noProof/>
            <w:webHidden/>
          </w:rPr>
          <w:fldChar w:fldCharType="end"/>
        </w:r>
      </w:hyperlink>
    </w:p>
    <w:p w14:paraId="2CC094E9" w14:textId="712C2BCF" w:rsidR="008C4FDF" w:rsidRDefault="00962197">
      <w:pPr>
        <w:pStyle w:val="TOC1"/>
        <w:rPr>
          <w:rFonts w:asciiTheme="minorHAnsi" w:eastAsiaTheme="minorEastAsia" w:hAnsiTheme="minorHAnsi" w:cstheme="minorBidi"/>
          <w:noProof/>
          <w:sz w:val="22"/>
          <w:lang w:val="en-US" w:eastAsia="en-US"/>
        </w:rPr>
      </w:pPr>
      <w:hyperlink w:anchor="_Toc123843751" w:history="1">
        <w:r w:rsidR="008C4FDF" w:rsidRPr="00D31980">
          <w:rPr>
            <w:rStyle w:val="Hyperlink"/>
            <w:noProof/>
            <w:lang w:val="es"/>
          </w:rPr>
          <w:t>Dirección estratégica #3 Activar la sabiduría de la comunidad BIPOC y el Poder Compartido</w:t>
        </w:r>
        <w:r w:rsidR="008C4FDF">
          <w:rPr>
            <w:noProof/>
            <w:webHidden/>
          </w:rPr>
          <w:tab/>
        </w:r>
        <w:r w:rsidR="008C4FDF">
          <w:rPr>
            <w:noProof/>
            <w:webHidden/>
          </w:rPr>
          <w:fldChar w:fldCharType="begin"/>
        </w:r>
        <w:r w:rsidR="008C4FDF">
          <w:rPr>
            <w:noProof/>
            <w:webHidden/>
          </w:rPr>
          <w:instrText xml:space="preserve"> PAGEREF _Toc123843751 \h </w:instrText>
        </w:r>
        <w:r w:rsidR="008C4FDF">
          <w:rPr>
            <w:noProof/>
            <w:webHidden/>
          </w:rPr>
        </w:r>
        <w:r w:rsidR="008C4FDF">
          <w:rPr>
            <w:noProof/>
            <w:webHidden/>
          </w:rPr>
          <w:fldChar w:fldCharType="separate"/>
        </w:r>
        <w:r w:rsidR="008C4FDF">
          <w:rPr>
            <w:noProof/>
            <w:webHidden/>
          </w:rPr>
          <w:t>26</w:t>
        </w:r>
        <w:r w:rsidR="008C4FDF">
          <w:rPr>
            <w:noProof/>
            <w:webHidden/>
          </w:rPr>
          <w:fldChar w:fldCharType="end"/>
        </w:r>
      </w:hyperlink>
    </w:p>
    <w:p w14:paraId="731D8363" w14:textId="21A91FF3" w:rsidR="008C4FDF" w:rsidRDefault="00962197">
      <w:pPr>
        <w:pStyle w:val="TOC2"/>
        <w:rPr>
          <w:rFonts w:asciiTheme="minorHAnsi" w:eastAsiaTheme="minorEastAsia" w:hAnsiTheme="minorHAnsi" w:cstheme="minorBidi"/>
          <w:noProof/>
          <w:sz w:val="22"/>
          <w:lang w:val="en-US" w:eastAsia="en-US"/>
        </w:rPr>
      </w:pPr>
      <w:hyperlink w:anchor="_Toc123843752" w:history="1">
        <w:r w:rsidR="008C4FDF" w:rsidRPr="00D31980">
          <w:rPr>
            <w:rStyle w:val="Hyperlink"/>
            <w:noProof/>
            <w:lang w:val="es"/>
          </w:rPr>
          <w:t>Objetivo 3a: Comprometerse con las comunidades de personas BIPOC proporcionando servicios de acceso lingüístico eficaces y comunicaciones accesibles.</w:t>
        </w:r>
        <w:r w:rsidR="008C4FDF">
          <w:rPr>
            <w:noProof/>
            <w:webHidden/>
          </w:rPr>
          <w:tab/>
        </w:r>
        <w:r w:rsidR="008C4FDF">
          <w:rPr>
            <w:noProof/>
            <w:webHidden/>
          </w:rPr>
          <w:fldChar w:fldCharType="begin"/>
        </w:r>
        <w:r w:rsidR="008C4FDF">
          <w:rPr>
            <w:noProof/>
            <w:webHidden/>
          </w:rPr>
          <w:instrText xml:space="preserve"> PAGEREF _Toc123843752 \h </w:instrText>
        </w:r>
        <w:r w:rsidR="008C4FDF">
          <w:rPr>
            <w:noProof/>
            <w:webHidden/>
          </w:rPr>
        </w:r>
        <w:r w:rsidR="008C4FDF">
          <w:rPr>
            <w:noProof/>
            <w:webHidden/>
          </w:rPr>
          <w:fldChar w:fldCharType="separate"/>
        </w:r>
        <w:r w:rsidR="008C4FDF">
          <w:rPr>
            <w:noProof/>
            <w:webHidden/>
          </w:rPr>
          <w:t>26</w:t>
        </w:r>
        <w:r w:rsidR="008C4FDF">
          <w:rPr>
            <w:noProof/>
            <w:webHidden/>
          </w:rPr>
          <w:fldChar w:fldCharType="end"/>
        </w:r>
      </w:hyperlink>
    </w:p>
    <w:p w14:paraId="4E465783" w14:textId="56F1EC63" w:rsidR="008C4FDF" w:rsidRDefault="00962197">
      <w:pPr>
        <w:pStyle w:val="TOC2"/>
        <w:rPr>
          <w:rFonts w:asciiTheme="minorHAnsi" w:eastAsiaTheme="minorEastAsia" w:hAnsiTheme="minorHAnsi" w:cstheme="minorBidi"/>
          <w:noProof/>
          <w:sz w:val="22"/>
          <w:lang w:val="en-US" w:eastAsia="en-US"/>
        </w:rPr>
      </w:pPr>
      <w:hyperlink w:anchor="_Toc123843753" w:history="1">
        <w:r w:rsidR="008C4FDF" w:rsidRPr="00D31980">
          <w:rPr>
            <w:rStyle w:val="Hyperlink"/>
            <w:noProof/>
            <w:lang w:val="es"/>
          </w:rPr>
          <w:t>Objetivo 3b: Eliminar las barreras para el acceso y la participación de la comunidad en la toma de decisiones sobre el agua, proporcionando recursos para el desarrollo de capacidades, incluidas la financiación, capacitación y educación.</w:t>
        </w:r>
        <w:r w:rsidR="008C4FDF">
          <w:rPr>
            <w:noProof/>
            <w:webHidden/>
          </w:rPr>
          <w:tab/>
        </w:r>
        <w:r w:rsidR="008C4FDF">
          <w:rPr>
            <w:noProof/>
            <w:webHidden/>
          </w:rPr>
          <w:fldChar w:fldCharType="begin"/>
        </w:r>
        <w:r w:rsidR="008C4FDF">
          <w:rPr>
            <w:noProof/>
            <w:webHidden/>
          </w:rPr>
          <w:instrText xml:space="preserve"> PAGEREF _Toc123843753 \h </w:instrText>
        </w:r>
        <w:r w:rsidR="008C4FDF">
          <w:rPr>
            <w:noProof/>
            <w:webHidden/>
          </w:rPr>
        </w:r>
        <w:r w:rsidR="008C4FDF">
          <w:rPr>
            <w:noProof/>
            <w:webHidden/>
          </w:rPr>
          <w:fldChar w:fldCharType="separate"/>
        </w:r>
        <w:r w:rsidR="008C4FDF">
          <w:rPr>
            <w:noProof/>
            <w:webHidden/>
          </w:rPr>
          <w:t>29</w:t>
        </w:r>
        <w:r w:rsidR="008C4FDF">
          <w:rPr>
            <w:noProof/>
            <w:webHidden/>
          </w:rPr>
          <w:fldChar w:fldCharType="end"/>
        </w:r>
      </w:hyperlink>
    </w:p>
    <w:p w14:paraId="7B9821D1" w14:textId="0C33316E" w:rsidR="008C4FDF" w:rsidRDefault="00962197">
      <w:pPr>
        <w:pStyle w:val="TOC2"/>
        <w:rPr>
          <w:rFonts w:asciiTheme="minorHAnsi" w:eastAsiaTheme="minorEastAsia" w:hAnsiTheme="minorHAnsi" w:cstheme="minorBidi"/>
          <w:noProof/>
          <w:sz w:val="22"/>
          <w:lang w:val="en-US" w:eastAsia="en-US"/>
        </w:rPr>
      </w:pPr>
      <w:hyperlink w:anchor="_Toc123843754" w:history="1">
        <w:r w:rsidR="008C4FDF" w:rsidRPr="00D31980">
          <w:rPr>
            <w:rStyle w:val="Hyperlink"/>
            <w:noProof/>
            <w:lang w:val="es"/>
          </w:rPr>
          <w:t>Objetivo 3c: Consultar, colaborar y asociarse con las comunidades de personas BIPOC en los procesos de toma de decisiones.</w:t>
        </w:r>
        <w:r w:rsidR="008C4FDF">
          <w:rPr>
            <w:noProof/>
            <w:webHidden/>
          </w:rPr>
          <w:tab/>
        </w:r>
        <w:r w:rsidR="008C4FDF">
          <w:rPr>
            <w:noProof/>
            <w:webHidden/>
          </w:rPr>
          <w:fldChar w:fldCharType="begin"/>
        </w:r>
        <w:r w:rsidR="008C4FDF">
          <w:rPr>
            <w:noProof/>
            <w:webHidden/>
          </w:rPr>
          <w:instrText xml:space="preserve"> PAGEREF _Toc123843754 \h </w:instrText>
        </w:r>
        <w:r w:rsidR="008C4FDF">
          <w:rPr>
            <w:noProof/>
            <w:webHidden/>
          </w:rPr>
        </w:r>
        <w:r w:rsidR="008C4FDF">
          <w:rPr>
            <w:noProof/>
            <w:webHidden/>
          </w:rPr>
          <w:fldChar w:fldCharType="separate"/>
        </w:r>
        <w:r w:rsidR="008C4FDF">
          <w:rPr>
            <w:noProof/>
            <w:webHidden/>
          </w:rPr>
          <w:t>34</w:t>
        </w:r>
        <w:r w:rsidR="008C4FDF">
          <w:rPr>
            <w:noProof/>
            <w:webHidden/>
          </w:rPr>
          <w:fldChar w:fldCharType="end"/>
        </w:r>
      </w:hyperlink>
    </w:p>
    <w:p w14:paraId="5958F7DD" w14:textId="165637FA" w:rsidR="00B66809" w:rsidRPr="00B66809" w:rsidRDefault="00A63E3C" w:rsidP="00B66809">
      <w:r>
        <w:fldChar w:fldCharType="end"/>
      </w:r>
    </w:p>
    <w:p w14:paraId="4529CC13" w14:textId="77777777" w:rsidR="00892212" w:rsidRPr="00436785" w:rsidRDefault="00A63E3C">
      <w:pPr>
        <w:rPr>
          <w:rFonts w:eastAsia="Calibri"/>
          <w:szCs w:val="24"/>
        </w:rPr>
      </w:pPr>
      <w:r w:rsidRPr="00436785">
        <w:rPr>
          <w:rFonts w:eastAsia="Calibri"/>
          <w:szCs w:val="24"/>
        </w:rPr>
        <w:br w:type="page"/>
      </w:r>
    </w:p>
    <w:p w14:paraId="6F86D93B" w14:textId="77777777" w:rsidR="007D01B0" w:rsidRPr="00337023" w:rsidRDefault="00A63E3C" w:rsidP="00B66809">
      <w:pPr>
        <w:pStyle w:val="Heading2"/>
        <w:rPr>
          <w:lang w:val="es-ES"/>
        </w:rPr>
      </w:pPr>
      <w:bookmarkStart w:id="56" w:name="_Toc2109025298"/>
      <w:bookmarkStart w:id="57" w:name="_Toc2059944201"/>
      <w:bookmarkStart w:id="58" w:name="_Toc901935171"/>
      <w:bookmarkStart w:id="59" w:name="_Toc669580364"/>
      <w:bookmarkStart w:id="60" w:name="_Toc823756861"/>
      <w:bookmarkStart w:id="61" w:name="_Toc2014143461"/>
      <w:bookmarkStart w:id="62" w:name="_Toc114236410"/>
      <w:bookmarkStart w:id="63" w:name="_Toc114584525"/>
      <w:bookmarkStart w:id="64" w:name="_Toc123843739"/>
      <w:bookmarkStart w:id="65" w:name="_Toc256000002"/>
      <w:bookmarkStart w:id="66" w:name="_Toc114412642"/>
      <w:bookmarkStart w:id="67" w:name="_Toc114652015"/>
      <w:r w:rsidRPr="00436785">
        <w:rPr>
          <w:lang w:val="es"/>
        </w:rPr>
        <w:lastRenderedPageBreak/>
        <w:t>Introducción</w:t>
      </w:r>
      <w:bookmarkEnd w:id="56"/>
      <w:bookmarkEnd w:id="57"/>
      <w:bookmarkEnd w:id="58"/>
      <w:bookmarkEnd w:id="59"/>
      <w:bookmarkEnd w:id="60"/>
      <w:bookmarkEnd w:id="61"/>
      <w:bookmarkEnd w:id="62"/>
      <w:bookmarkEnd w:id="63"/>
      <w:bookmarkEnd w:id="64"/>
      <w:bookmarkEnd w:id="65"/>
      <w:bookmarkEnd w:id="66"/>
      <w:bookmarkEnd w:id="67"/>
    </w:p>
    <w:p w14:paraId="23488E97" w14:textId="77777777" w:rsidR="0057067D" w:rsidRPr="00337023" w:rsidRDefault="0057067D" w:rsidP="0057067D">
      <w:pPr>
        <w:rPr>
          <w:lang w:val="es-ES"/>
        </w:rPr>
      </w:pPr>
    </w:p>
    <w:p w14:paraId="31930EE6" w14:textId="128D7766" w:rsidR="0D36F065" w:rsidRPr="00337023" w:rsidRDefault="00A63E3C" w:rsidP="43A259CC">
      <w:pPr>
        <w:rPr>
          <w:rFonts w:asciiTheme="majorEastAsia" w:eastAsiaTheme="majorEastAsia" w:hAnsiTheme="majorEastAsia" w:cstheme="majorEastAsia"/>
          <w:color w:val="000000" w:themeColor="text1"/>
          <w:lang w:val="es-ES"/>
        </w:rPr>
      </w:pPr>
      <w:r w:rsidRPr="43A259CC">
        <w:rPr>
          <w:color w:val="000000" w:themeColor="text1"/>
          <w:lang w:val="es"/>
        </w:rPr>
        <w:t xml:space="preserve">Las Juntas </w:t>
      </w:r>
      <w:del w:id="68" w:author="Author">
        <w:r w:rsidR="00B70281">
          <w:delText>de</w:delText>
        </w:r>
      </w:del>
      <w:ins w:id="69" w:author="Author">
        <w:r w:rsidRPr="43A259CC">
          <w:rPr>
            <w:color w:val="000000" w:themeColor="text1"/>
            <w:lang w:val="es"/>
          </w:rPr>
          <w:t>de</w:t>
        </w:r>
        <w:r w:rsidR="00DE510D">
          <w:rPr>
            <w:color w:val="000000" w:themeColor="text1"/>
            <w:lang w:val="es"/>
          </w:rPr>
          <w:t>l</w:t>
        </w:r>
      </w:ins>
      <w:r w:rsidRPr="43A259CC">
        <w:rPr>
          <w:color w:val="000000" w:themeColor="text1"/>
          <w:lang w:val="es"/>
        </w:rPr>
        <w:t xml:space="preserve"> Agua tienen la misión compartida de preservar, mejorar y restaurar la calidad de los recursos de agua y del agua potable de California. Esta misión se ve reforzada por un compromiso con la equidad racial y la justicia ambiental. </w:t>
      </w:r>
      <w:del w:id="70" w:author="Author">
        <w:r w:rsidR="00B70281">
          <w:delText>La Junta de</w:delText>
        </w:r>
      </w:del>
      <w:ins w:id="71" w:author="Author">
        <w:r w:rsidRPr="43A259CC">
          <w:rPr>
            <w:color w:val="000000" w:themeColor="text1"/>
            <w:lang w:val="es"/>
          </w:rPr>
          <w:t>La equidad racial se logra cuando ya no puede utilizarse la raza para predecir cómo será la vida de una persona y cuando se mejoran los resultados para todos. La justicia ambiental se refiere al trato justo de personas de todas las razas, culturas e ingresos en lo que respecta al desarrollo, adopción, aplicación y cumplimiento de leyes, reglamentos y políticas ambientales. La Junta de</w:t>
        </w:r>
        <w:r w:rsidR="00DE510D">
          <w:rPr>
            <w:color w:val="000000" w:themeColor="text1"/>
            <w:lang w:val="es"/>
          </w:rPr>
          <w:t>l</w:t>
        </w:r>
      </w:ins>
      <w:r w:rsidRPr="43A259CC">
        <w:rPr>
          <w:color w:val="000000" w:themeColor="text1"/>
          <w:lang w:val="es"/>
        </w:rPr>
        <w:t xml:space="preserve"> Agua reconoce y condena las inequidades, pasadas y presentes, en la calidad, el acceso y la asequibilidad del agua, y trabaja activamente para eliminar las estructuras y las prácticas que perpetúan estas inequidades. </w:t>
      </w:r>
    </w:p>
    <w:p w14:paraId="71AF5170" w14:textId="77777777" w:rsidR="6C1F4A6F" w:rsidRPr="00337023" w:rsidRDefault="6C1F4A6F" w:rsidP="6C1F4A6F">
      <w:pPr>
        <w:rPr>
          <w:rFonts w:ascii="Calibri" w:eastAsia="Calibri" w:hAnsi="Calibri" w:cs="Calibri"/>
          <w:color w:val="323130"/>
          <w:lang w:val="es-ES"/>
        </w:rPr>
      </w:pPr>
    </w:p>
    <w:p w14:paraId="6DD42541" w14:textId="582A3668" w:rsidR="5DE16C53" w:rsidRPr="00337023" w:rsidRDefault="00A63E3C" w:rsidP="6C1F4A6F">
      <w:pPr>
        <w:rPr>
          <w:color w:val="000000" w:themeColor="text1"/>
          <w:lang w:val="es-ES"/>
        </w:rPr>
      </w:pPr>
      <w:r w:rsidRPr="6C1F4A6F">
        <w:rPr>
          <w:color w:val="000000" w:themeColor="text1"/>
          <w:lang w:val="es"/>
        </w:rPr>
        <w:t xml:space="preserve">La Junta </w:t>
      </w:r>
      <w:del w:id="72" w:author="Author">
        <w:r w:rsidR="00B70281">
          <w:delText>de</w:delText>
        </w:r>
      </w:del>
      <w:ins w:id="73" w:author="Author">
        <w:r w:rsidRPr="6C1F4A6F">
          <w:rPr>
            <w:color w:val="000000" w:themeColor="text1"/>
            <w:lang w:val="es"/>
          </w:rPr>
          <w:t>de</w:t>
        </w:r>
        <w:r w:rsidR="00DE510D">
          <w:rPr>
            <w:color w:val="000000" w:themeColor="text1"/>
            <w:lang w:val="es"/>
          </w:rPr>
          <w:t>l</w:t>
        </w:r>
      </w:ins>
      <w:r w:rsidRPr="6C1F4A6F">
        <w:rPr>
          <w:color w:val="000000" w:themeColor="text1"/>
          <w:lang w:val="es"/>
        </w:rPr>
        <w:t xml:space="preserve"> Agua proyecta una California en la que:</w:t>
      </w:r>
      <w:r w:rsidR="00927F94">
        <w:rPr>
          <w:color w:val="000000" w:themeColor="text1"/>
          <w:lang w:val="es"/>
        </w:rPr>
        <w:t xml:space="preserve"> </w:t>
      </w:r>
    </w:p>
    <w:p w14:paraId="7EA61A48" w14:textId="66761004" w:rsidR="5DE16C53" w:rsidRPr="00337023" w:rsidRDefault="00DE510D" w:rsidP="05DCB622">
      <w:pPr>
        <w:pStyle w:val="ListParagraph"/>
        <w:numPr>
          <w:ilvl w:val="0"/>
          <w:numId w:val="15"/>
        </w:numPr>
        <w:rPr>
          <w:color w:val="000000" w:themeColor="text1"/>
          <w:lang w:val="es-ES"/>
        </w:rPr>
      </w:pPr>
      <w:bookmarkStart w:id="74" w:name="_Hlk121736395"/>
      <w:r>
        <w:rPr>
          <w:color w:val="000000" w:themeColor="text1"/>
          <w:lang w:val="es"/>
        </w:rPr>
        <w:t>L</w:t>
      </w:r>
      <w:r w:rsidRPr="6C1F4A6F">
        <w:rPr>
          <w:color w:val="000000" w:themeColor="text1"/>
          <w:lang w:val="es"/>
        </w:rPr>
        <w:t xml:space="preserve">a raza </w:t>
      </w:r>
      <w:bookmarkStart w:id="75" w:name="_Hlk121736408"/>
      <w:r w:rsidRPr="6C1F4A6F">
        <w:rPr>
          <w:color w:val="000000" w:themeColor="text1"/>
          <w:lang w:val="es"/>
        </w:rPr>
        <w:t xml:space="preserve">ya no prediga el acceso o la calidad de los recursos de agua </w:t>
      </w:r>
      <w:del w:id="76" w:author="Author">
        <w:r w:rsidR="00B70281">
          <w:delText>que recibe</w:delText>
        </w:r>
      </w:del>
      <w:ins w:id="77" w:author="Author">
        <w:r w:rsidRPr="6C1F4A6F">
          <w:rPr>
            <w:color w:val="000000" w:themeColor="text1"/>
            <w:lang w:val="es"/>
          </w:rPr>
          <w:t>de</w:t>
        </w:r>
      </w:ins>
      <w:r w:rsidRPr="6C1F4A6F">
        <w:rPr>
          <w:color w:val="000000" w:themeColor="text1"/>
          <w:lang w:val="es"/>
        </w:rPr>
        <w:t xml:space="preserve"> una persona;</w:t>
      </w:r>
      <w:r w:rsidR="00927F94">
        <w:rPr>
          <w:color w:val="000000" w:themeColor="text1"/>
          <w:lang w:val="es"/>
        </w:rPr>
        <w:t xml:space="preserve"> </w:t>
      </w:r>
      <w:bookmarkEnd w:id="75"/>
    </w:p>
    <w:bookmarkEnd w:id="74"/>
    <w:p w14:paraId="454B3D1C" w14:textId="28B6BE32" w:rsidR="00D70C74" w:rsidRPr="00337023" w:rsidRDefault="00B70281" w:rsidP="00D70C74">
      <w:pPr>
        <w:pStyle w:val="ListParagraph"/>
        <w:numPr>
          <w:ilvl w:val="0"/>
          <w:numId w:val="15"/>
        </w:numPr>
        <w:rPr>
          <w:color w:val="000000" w:themeColor="text1"/>
          <w:lang w:val="es-ES"/>
        </w:rPr>
      </w:pPr>
      <w:del w:id="78" w:author="Author">
        <w:r>
          <w:delText xml:space="preserve">La raza ya no prediga los resultados profesionales de </w:delText>
        </w:r>
      </w:del>
      <w:r w:rsidR="00DE510D">
        <w:rPr>
          <w:color w:val="000000" w:themeColor="text1"/>
          <w:lang w:val="es"/>
        </w:rPr>
        <w:t>L</w:t>
      </w:r>
      <w:r w:rsidR="00DE510D" w:rsidRPr="3D07AEB9">
        <w:rPr>
          <w:color w:val="000000" w:themeColor="text1"/>
          <w:lang w:val="es"/>
        </w:rPr>
        <w:t xml:space="preserve">os empleados de </w:t>
      </w:r>
      <w:del w:id="79" w:author="Author">
        <w:r>
          <w:delText>la Junta de</w:delText>
        </w:r>
      </w:del>
      <w:ins w:id="80" w:author="Author">
        <w:r w:rsidR="00DE510D" w:rsidRPr="3D07AEB9">
          <w:rPr>
            <w:color w:val="000000" w:themeColor="text1"/>
            <w:lang w:val="es"/>
          </w:rPr>
          <w:t>las Juntas de</w:t>
        </w:r>
        <w:r w:rsidR="00DE510D">
          <w:rPr>
            <w:color w:val="000000" w:themeColor="text1"/>
            <w:lang w:val="es"/>
          </w:rPr>
          <w:t>l</w:t>
        </w:r>
      </w:ins>
      <w:r w:rsidR="00DE510D" w:rsidRPr="3D07AEB9">
        <w:rPr>
          <w:color w:val="000000" w:themeColor="text1"/>
          <w:lang w:val="es"/>
        </w:rPr>
        <w:t xml:space="preserve"> Agua</w:t>
      </w:r>
      <w:del w:id="81" w:author="Author">
        <w:r>
          <w:delText>; y</w:delText>
        </w:r>
      </w:del>
      <w:ins w:id="82" w:author="Author">
        <w:r w:rsidR="00DE510D" w:rsidRPr="3D07AEB9">
          <w:rPr>
            <w:color w:val="000000" w:themeColor="text1"/>
            <w:lang w:val="es"/>
          </w:rPr>
          <w:t xml:space="preserve"> de todos los niveles </w:t>
        </w:r>
        <w:r w:rsidR="00DE510D">
          <w:rPr>
            <w:color w:val="000000" w:themeColor="text1"/>
            <w:lang w:val="es"/>
          </w:rPr>
          <w:t>de la organización</w:t>
        </w:r>
        <w:r w:rsidR="00DE510D" w:rsidRPr="3D07AEB9">
          <w:rPr>
            <w:color w:val="000000" w:themeColor="text1"/>
            <w:lang w:val="es"/>
          </w:rPr>
          <w:t xml:space="preserve"> reflejen la diversidad racial y étnica de California; y</w:t>
        </w:r>
      </w:ins>
      <w:r w:rsidR="00927F94">
        <w:rPr>
          <w:color w:val="000000" w:themeColor="text1"/>
          <w:lang w:val="es"/>
        </w:rPr>
        <w:t xml:space="preserve"> </w:t>
      </w:r>
    </w:p>
    <w:p w14:paraId="727425DF" w14:textId="1881B236" w:rsidR="5DE16C53" w:rsidRPr="00337023" w:rsidRDefault="00DE510D" w:rsidP="05DCB622">
      <w:pPr>
        <w:pStyle w:val="ListParagraph"/>
        <w:numPr>
          <w:ilvl w:val="0"/>
          <w:numId w:val="15"/>
        </w:numPr>
        <w:rPr>
          <w:color w:val="000000" w:themeColor="text1"/>
          <w:lang w:val="es-ES"/>
        </w:rPr>
      </w:pPr>
      <w:r>
        <w:rPr>
          <w:color w:val="000000" w:themeColor="text1"/>
          <w:lang w:val="es"/>
        </w:rPr>
        <w:t>S</w:t>
      </w:r>
      <w:r w:rsidRPr="5DCB6099">
        <w:rPr>
          <w:color w:val="000000" w:themeColor="text1"/>
          <w:lang w:val="es"/>
        </w:rPr>
        <w:t xml:space="preserve">e aplique sistemáticamente </w:t>
      </w:r>
      <w:del w:id="83" w:author="Author">
        <w:r w:rsidR="00B70281">
          <w:delText>una</w:delText>
        </w:r>
      </w:del>
      <w:ins w:id="84" w:author="Author">
        <w:r w:rsidRPr="5DCB6099">
          <w:rPr>
            <w:color w:val="000000" w:themeColor="text1"/>
            <w:lang w:val="es"/>
          </w:rPr>
          <w:t>un</w:t>
        </w:r>
      </w:ins>
      <w:r w:rsidRPr="5DCB6099">
        <w:rPr>
          <w:color w:val="000000" w:themeColor="text1"/>
          <w:lang w:val="es"/>
        </w:rPr>
        <w:t xml:space="preserve"> lente de equidad racial en los procesos de toma de decisiones de la Junta </w:t>
      </w:r>
      <w:del w:id="85" w:author="Author">
        <w:r w:rsidR="00B70281">
          <w:delText>de</w:delText>
        </w:r>
      </w:del>
      <w:ins w:id="86" w:author="Author">
        <w:r w:rsidRPr="5DCB6099">
          <w:rPr>
            <w:color w:val="000000" w:themeColor="text1"/>
            <w:lang w:val="es"/>
          </w:rPr>
          <w:t>de</w:t>
        </w:r>
        <w:r>
          <w:rPr>
            <w:color w:val="000000" w:themeColor="text1"/>
            <w:lang w:val="es"/>
          </w:rPr>
          <w:t>l</w:t>
        </w:r>
      </w:ins>
      <w:r w:rsidRPr="5DCB6099">
        <w:rPr>
          <w:color w:val="000000" w:themeColor="text1"/>
          <w:lang w:val="es"/>
        </w:rPr>
        <w:t xml:space="preserve"> Agua.</w:t>
      </w:r>
    </w:p>
    <w:p w14:paraId="6CDDDFE2" w14:textId="77777777" w:rsidR="6C1F4A6F" w:rsidRPr="00337023" w:rsidRDefault="6C1F4A6F" w:rsidP="05DCB622">
      <w:pPr>
        <w:rPr>
          <w:color w:val="000000" w:themeColor="text1"/>
          <w:lang w:val="es-ES"/>
        </w:rPr>
      </w:pPr>
    </w:p>
    <w:p w14:paraId="16E2D551" w14:textId="5848F9FD" w:rsidR="6C1F4A6F" w:rsidRPr="00337023" w:rsidRDefault="00A63E3C" w:rsidP="3D07AEB9">
      <w:pPr>
        <w:rPr>
          <w:color w:val="000000" w:themeColor="text1"/>
          <w:lang w:val="es-ES"/>
        </w:rPr>
      </w:pPr>
      <w:r w:rsidRPr="3D07AEB9">
        <w:rPr>
          <w:color w:val="000000" w:themeColor="text1"/>
          <w:lang w:val="es"/>
        </w:rPr>
        <w:t xml:space="preserve">Este Plan de Acción para la Equidad Racial </w:t>
      </w:r>
      <w:ins w:id="87" w:author="Author">
        <w:r w:rsidRPr="3D07AEB9">
          <w:rPr>
            <w:color w:val="000000" w:themeColor="text1"/>
            <w:lang w:val="es"/>
          </w:rPr>
          <w:t>no amplía ni modifica las competencias actuales de la Junta Estatal de</w:t>
        </w:r>
        <w:r w:rsidR="00DE510D">
          <w:rPr>
            <w:color w:val="000000" w:themeColor="text1"/>
            <w:lang w:val="es"/>
          </w:rPr>
          <w:t>l</w:t>
        </w:r>
        <w:r w:rsidRPr="3D07AEB9">
          <w:rPr>
            <w:color w:val="000000" w:themeColor="text1"/>
            <w:lang w:val="es"/>
          </w:rPr>
          <w:t xml:space="preserve"> Agua, sino que </w:t>
        </w:r>
      </w:ins>
      <w:r w:rsidRPr="3D07AEB9">
        <w:rPr>
          <w:color w:val="000000" w:themeColor="text1"/>
          <w:lang w:val="es"/>
        </w:rPr>
        <w:t xml:space="preserve">es una recopilación de acciones destinadas a avanzar en los esfuerzos de la Junta Estatal </w:t>
      </w:r>
      <w:del w:id="88" w:author="Author">
        <w:r w:rsidR="00B70281">
          <w:delText>de</w:delText>
        </w:r>
      </w:del>
      <w:ins w:id="89" w:author="Author">
        <w:r w:rsidRPr="3D07AEB9">
          <w:rPr>
            <w:color w:val="000000" w:themeColor="text1"/>
            <w:lang w:val="es"/>
          </w:rPr>
          <w:t>de</w:t>
        </w:r>
        <w:r w:rsidR="00DE510D">
          <w:rPr>
            <w:color w:val="000000" w:themeColor="text1"/>
            <w:lang w:val="es"/>
          </w:rPr>
          <w:t>l</w:t>
        </w:r>
      </w:ins>
      <w:r w:rsidRPr="3D07AEB9">
        <w:rPr>
          <w:color w:val="000000" w:themeColor="text1"/>
          <w:lang w:val="es"/>
        </w:rPr>
        <w:t xml:space="preserve"> Agua para crear un futuro en el que preservemos, mejoremos y restauremos equitativamente los recursos de agua y el agua potable de California para todos los californianos, independientemente de su raza, y en el que la raza no sea un factor de predicción de los resultados profesionales de los empleados de las Juntas de Agua. </w:t>
      </w:r>
      <w:del w:id="90" w:author="Author">
        <w:r w:rsidR="00B70281">
          <w:delText>Este Plan de Acción para la Equidad Racial establece objetivos para que la Junta Estatal de Agua aborde las inequidades raciales, e identifica métricas para medir el progreso.</w:delText>
        </w:r>
      </w:del>
    </w:p>
    <w:p w14:paraId="171E53C7" w14:textId="77777777" w:rsidR="00DB1FEA" w:rsidRPr="00337023" w:rsidRDefault="00DB1FEA" w:rsidP="3D07AEB9">
      <w:pPr>
        <w:rPr>
          <w:ins w:id="91" w:author="Author"/>
          <w:color w:val="000000" w:themeColor="text1"/>
          <w:lang w:val="es-ES"/>
        </w:rPr>
      </w:pPr>
    </w:p>
    <w:p w14:paraId="17BA568B" w14:textId="57EA053A" w:rsidR="6C1F4A6F" w:rsidRPr="00927F94" w:rsidRDefault="00A63E3C" w:rsidP="6C1F4A6F">
      <w:pPr>
        <w:rPr>
          <w:ins w:id="92" w:author="Author"/>
          <w:color w:val="000000" w:themeColor="text1"/>
          <w:lang w:val="es-ES"/>
        </w:rPr>
      </w:pPr>
      <w:ins w:id="93" w:author="Author">
        <w:r w:rsidRPr="3D07AEB9">
          <w:rPr>
            <w:color w:val="000000" w:themeColor="text1"/>
            <w:lang w:val="es"/>
          </w:rPr>
          <w:t>Este Plan de Acción para la Equidad Racial establece objetivos para que la Junta Estatal de</w:t>
        </w:r>
        <w:r w:rsidR="00DE510D">
          <w:rPr>
            <w:color w:val="000000" w:themeColor="text1"/>
            <w:lang w:val="es"/>
          </w:rPr>
          <w:t>l</w:t>
        </w:r>
        <w:r w:rsidRPr="3D07AEB9">
          <w:rPr>
            <w:color w:val="000000" w:themeColor="text1"/>
            <w:lang w:val="es"/>
          </w:rPr>
          <w:t xml:space="preserve"> Agua aborde las inequidades raciales, e identifi</w:t>
        </w:r>
        <w:r w:rsidR="00DE510D">
          <w:rPr>
            <w:color w:val="000000" w:themeColor="text1"/>
            <w:lang w:val="es"/>
          </w:rPr>
          <w:t>que</w:t>
        </w:r>
        <w:r w:rsidRPr="3D07AEB9">
          <w:rPr>
            <w:color w:val="000000" w:themeColor="text1"/>
            <w:lang w:val="es"/>
          </w:rPr>
          <w:t xml:space="preserve"> métricas para medir el progreso. Aplicar un lente de equidad racial significa que la Junta de</w:t>
        </w:r>
        <w:r w:rsidR="00DE510D">
          <w:rPr>
            <w:color w:val="000000" w:themeColor="text1"/>
            <w:lang w:val="es"/>
          </w:rPr>
          <w:t>l</w:t>
        </w:r>
        <w:r w:rsidRPr="3D07AEB9">
          <w:rPr>
            <w:color w:val="000000" w:themeColor="text1"/>
            <w:lang w:val="es"/>
          </w:rPr>
          <w:t xml:space="preserve"> Agua </w:t>
        </w:r>
        <w:r w:rsidR="00DE510D">
          <w:rPr>
            <w:color w:val="000000" w:themeColor="text1"/>
            <w:lang w:val="es"/>
          </w:rPr>
          <w:t>contemplará</w:t>
        </w:r>
        <w:r w:rsidRPr="3D07AEB9">
          <w:rPr>
            <w:color w:val="000000" w:themeColor="text1"/>
            <w:lang w:val="es"/>
          </w:rPr>
          <w:t xml:space="preserve"> una serie de preguntas a lo largo de sus procesos de toma de decisiones. </w:t>
        </w:r>
        <w:r w:rsidR="008F5A51">
          <w:rPr>
            <w:color w:val="000000" w:themeColor="text1"/>
            <w:lang w:val="es"/>
          </w:rPr>
          <w:t>Estas cuestiones</w:t>
        </w:r>
        <w:r w:rsidRPr="3D07AEB9">
          <w:rPr>
            <w:color w:val="000000" w:themeColor="text1"/>
            <w:lang w:val="es"/>
          </w:rPr>
          <w:t xml:space="preserve"> </w:t>
        </w:r>
        <w:r w:rsidR="00C65C4D">
          <w:rPr>
            <w:color w:val="000000" w:themeColor="text1"/>
            <w:lang w:val="es"/>
          </w:rPr>
          <w:t>evita</w:t>
        </w:r>
        <w:r w:rsidR="008F5A51">
          <w:rPr>
            <w:color w:val="000000" w:themeColor="text1"/>
            <w:lang w:val="es"/>
          </w:rPr>
          <w:t>n</w:t>
        </w:r>
        <w:r w:rsidRPr="3D07AEB9">
          <w:rPr>
            <w:color w:val="000000" w:themeColor="text1"/>
            <w:lang w:val="es"/>
          </w:rPr>
          <w:t xml:space="preserve"> consecuencias </w:t>
        </w:r>
        <w:r w:rsidR="008F5A51">
          <w:rPr>
            <w:color w:val="000000" w:themeColor="text1"/>
            <w:lang w:val="es"/>
          </w:rPr>
          <w:t>involuntarias</w:t>
        </w:r>
        <w:r w:rsidRPr="3D07AEB9">
          <w:rPr>
            <w:color w:val="000000" w:themeColor="text1"/>
            <w:lang w:val="es"/>
          </w:rPr>
          <w:t xml:space="preserve"> </w:t>
        </w:r>
        <w:r w:rsidR="008F5A51">
          <w:rPr>
            <w:color w:val="000000" w:themeColor="text1"/>
            <w:lang w:val="es"/>
          </w:rPr>
          <w:t>porque permiten</w:t>
        </w:r>
        <w:r w:rsidR="00DE510D">
          <w:rPr>
            <w:color w:val="000000" w:themeColor="text1"/>
            <w:lang w:val="es"/>
          </w:rPr>
          <w:t xml:space="preserve"> tener</w:t>
        </w:r>
        <w:r w:rsidRPr="3D07AEB9">
          <w:rPr>
            <w:color w:val="000000" w:themeColor="text1"/>
            <w:lang w:val="es"/>
          </w:rPr>
          <w:t xml:space="preserve"> en cuenta las experiencias vividas y las perspectivas de las comunidades racialmente diversas a las que pretenden brindar servicio las Juntas de</w:t>
        </w:r>
        <w:r w:rsidR="008F5A51">
          <w:rPr>
            <w:color w:val="000000" w:themeColor="text1"/>
            <w:lang w:val="es"/>
          </w:rPr>
          <w:t>l</w:t>
        </w:r>
        <w:r w:rsidRPr="3D07AEB9">
          <w:rPr>
            <w:color w:val="000000" w:themeColor="text1"/>
            <w:lang w:val="es"/>
          </w:rPr>
          <w:t xml:space="preserve"> Agua.</w:t>
        </w:r>
      </w:ins>
    </w:p>
    <w:p w14:paraId="5B60A197" w14:textId="77777777" w:rsidR="00337023" w:rsidRDefault="00337023" w:rsidP="00B66809">
      <w:pPr>
        <w:pStyle w:val="Heading2"/>
        <w:rPr>
          <w:ins w:id="94" w:author="Author"/>
          <w:lang w:val="es"/>
        </w:rPr>
      </w:pPr>
      <w:bookmarkStart w:id="95" w:name="_Toc1723744663"/>
      <w:bookmarkStart w:id="96" w:name="_Toc617307091"/>
      <w:bookmarkStart w:id="97" w:name="_Toc1521878480"/>
      <w:bookmarkStart w:id="98" w:name="_Toc1953481244"/>
      <w:bookmarkStart w:id="99" w:name="_Toc647439615"/>
      <w:bookmarkStart w:id="100" w:name="_Toc375998631"/>
      <w:bookmarkStart w:id="101" w:name="_Toc114236411"/>
      <w:bookmarkStart w:id="102" w:name="_Toc114584526"/>
      <w:ins w:id="103" w:author="Author">
        <w:r>
          <w:rPr>
            <w:lang w:val="es"/>
          </w:rPr>
          <w:br w:type="page"/>
        </w:r>
      </w:ins>
    </w:p>
    <w:p w14:paraId="6296E404" w14:textId="16CD41C3" w:rsidR="2C410A7B" w:rsidRPr="00337023" w:rsidRDefault="00A63E3C" w:rsidP="00B66809">
      <w:pPr>
        <w:pStyle w:val="Heading2"/>
        <w:rPr>
          <w:lang w:val="es-ES"/>
        </w:rPr>
      </w:pPr>
      <w:bookmarkStart w:id="104" w:name="_Toc123843740"/>
      <w:bookmarkStart w:id="105" w:name="_Toc256000003"/>
      <w:bookmarkStart w:id="106" w:name="_Toc114412643"/>
      <w:bookmarkStart w:id="107" w:name="_Toc114652016"/>
      <w:r w:rsidRPr="00436785">
        <w:rPr>
          <w:lang w:val="es"/>
        </w:rPr>
        <w:lastRenderedPageBreak/>
        <w:t>Cómo llegamos aquí</w:t>
      </w:r>
      <w:bookmarkEnd w:id="95"/>
      <w:bookmarkEnd w:id="96"/>
      <w:bookmarkEnd w:id="97"/>
      <w:bookmarkEnd w:id="98"/>
      <w:bookmarkEnd w:id="99"/>
      <w:bookmarkEnd w:id="100"/>
      <w:bookmarkEnd w:id="101"/>
      <w:bookmarkEnd w:id="102"/>
      <w:bookmarkEnd w:id="104"/>
      <w:bookmarkEnd w:id="105"/>
      <w:bookmarkEnd w:id="106"/>
      <w:bookmarkEnd w:id="107"/>
    </w:p>
    <w:p w14:paraId="51B65F45" w14:textId="77777777" w:rsidR="0057067D" w:rsidRPr="00337023" w:rsidRDefault="0057067D" w:rsidP="0057067D">
      <w:pPr>
        <w:rPr>
          <w:lang w:val="es-ES"/>
        </w:rPr>
      </w:pPr>
    </w:p>
    <w:p w14:paraId="5C71B088" w14:textId="17CFEE41" w:rsidR="00615982" w:rsidRPr="00337023" w:rsidRDefault="00A63E3C" w:rsidP="00337023">
      <w:pPr>
        <w:ind w:right="270"/>
        <w:rPr>
          <w:lang w:val="es-ES"/>
        </w:rPr>
      </w:pPr>
      <w:r>
        <w:rPr>
          <w:lang w:val="es"/>
        </w:rPr>
        <w:t xml:space="preserve">El 18 de agosto de 2020, el personal de la Junta Estatal </w:t>
      </w:r>
      <w:del w:id="108" w:author="Author">
        <w:r w:rsidR="00B70281">
          <w:delText>de</w:delText>
        </w:r>
      </w:del>
      <w:ins w:id="109" w:author="Author">
        <w:r>
          <w:rPr>
            <w:lang w:val="es"/>
          </w:rPr>
          <w:t>de</w:t>
        </w:r>
        <w:r w:rsidR="008F5A51">
          <w:rPr>
            <w:lang w:val="es"/>
          </w:rPr>
          <w:t>l</w:t>
        </w:r>
      </w:ins>
      <w:r>
        <w:rPr>
          <w:lang w:val="es"/>
        </w:rPr>
        <w:t xml:space="preserve"> Agua presentó un punto informativo </w:t>
      </w:r>
      <w:ins w:id="110" w:author="Author">
        <w:r>
          <w:rPr>
            <w:lang w:val="es"/>
          </w:rPr>
          <w:t xml:space="preserve">(sin votación) </w:t>
        </w:r>
      </w:ins>
      <w:r>
        <w:rPr>
          <w:lang w:val="es"/>
        </w:rPr>
        <w:t xml:space="preserve">a la Junta Estatal </w:t>
      </w:r>
      <w:del w:id="111" w:author="Author">
        <w:r w:rsidR="00B70281">
          <w:delText>de</w:delText>
        </w:r>
      </w:del>
      <w:ins w:id="112" w:author="Author">
        <w:r>
          <w:rPr>
            <w:lang w:val="es"/>
          </w:rPr>
          <w:t>de</w:t>
        </w:r>
        <w:r w:rsidR="008F5A51">
          <w:rPr>
            <w:lang w:val="es"/>
          </w:rPr>
          <w:t>l</w:t>
        </w:r>
      </w:ins>
      <w:r>
        <w:rPr>
          <w:lang w:val="es"/>
        </w:rPr>
        <w:t xml:space="preserve"> Agua sobre un marco para abordar la equidad racial. La Junta Estatal </w:t>
      </w:r>
      <w:del w:id="113" w:author="Author">
        <w:r w:rsidR="00B70281">
          <w:delText>de</w:delText>
        </w:r>
      </w:del>
      <w:ins w:id="114" w:author="Author">
        <w:r>
          <w:rPr>
            <w:lang w:val="es"/>
          </w:rPr>
          <w:t>de</w:t>
        </w:r>
        <w:r w:rsidR="008F5A51">
          <w:rPr>
            <w:lang w:val="es"/>
          </w:rPr>
          <w:t>l</w:t>
        </w:r>
      </w:ins>
      <w:r>
        <w:rPr>
          <w:lang w:val="es"/>
        </w:rPr>
        <w:t xml:space="preserve"> Agua reconoció los efectos históricos del racismo institucional que debe abordar el gobierno</w:t>
      </w:r>
      <w:ins w:id="115" w:author="Author">
        <w:r>
          <w:rPr>
            <w:lang w:val="es"/>
          </w:rPr>
          <w:t>, incluida nuestra organización,</w:t>
        </w:r>
      </w:ins>
      <w:r>
        <w:rPr>
          <w:lang w:val="es"/>
        </w:rPr>
        <w:t xml:space="preserve"> y encargó al personal que elaborara un plan de acción prioritario.</w:t>
      </w:r>
      <w:r w:rsidR="00927F94">
        <w:rPr>
          <w:lang w:val="es"/>
        </w:rPr>
        <w:t xml:space="preserve"> </w:t>
      </w:r>
    </w:p>
    <w:p w14:paraId="108E42C7" w14:textId="77777777" w:rsidR="0465B4BD" w:rsidRPr="00337023" w:rsidRDefault="0465B4BD" w:rsidP="0465B4BD">
      <w:pPr>
        <w:rPr>
          <w:lang w:val="es-ES"/>
        </w:rPr>
      </w:pPr>
    </w:p>
    <w:p w14:paraId="3CA478F3" w14:textId="07C80FA4" w:rsidR="00004CA9" w:rsidRPr="00337023" w:rsidRDefault="00A63E3C" w:rsidP="00337023">
      <w:pPr>
        <w:ind w:right="180"/>
        <w:rPr>
          <w:lang w:val="es-ES"/>
        </w:rPr>
      </w:pPr>
      <w:r>
        <w:rPr>
          <w:lang w:val="es"/>
        </w:rPr>
        <w:t xml:space="preserve">En otoño de 2020, la directora ejecutiva de la Junta Estatal </w:t>
      </w:r>
      <w:del w:id="116" w:author="Author">
        <w:r w:rsidR="00B70281">
          <w:delText>de</w:delText>
        </w:r>
      </w:del>
      <w:ins w:id="117" w:author="Author">
        <w:r>
          <w:rPr>
            <w:lang w:val="es"/>
          </w:rPr>
          <w:t>de</w:t>
        </w:r>
        <w:r w:rsidR="008F5A51">
          <w:rPr>
            <w:lang w:val="es"/>
          </w:rPr>
          <w:t>l</w:t>
        </w:r>
      </w:ins>
      <w:r>
        <w:rPr>
          <w:lang w:val="es"/>
        </w:rPr>
        <w:t xml:space="preserve"> Agua, Eileen </w:t>
      </w:r>
      <w:proofErr w:type="spellStart"/>
      <w:r>
        <w:rPr>
          <w:lang w:val="es"/>
        </w:rPr>
        <w:t>Sobeck</w:t>
      </w:r>
      <w:proofErr w:type="spellEnd"/>
      <w:r>
        <w:rPr>
          <w:lang w:val="es"/>
        </w:rPr>
        <w:t xml:space="preserve">, convocó a un Equipo </w:t>
      </w:r>
      <w:r w:rsidR="008F5A51">
        <w:rPr>
          <w:lang w:val="es"/>
        </w:rPr>
        <w:t>de</w:t>
      </w:r>
      <w:r>
        <w:rPr>
          <w:lang w:val="es"/>
        </w:rPr>
        <w:t xml:space="preserve"> Equidad Racial de las Juntas </w:t>
      </w:r>
      <w:del w:id="118" w:author="Author">
        <w:r w:rsidR="00B70281">
          <w:delText>de</w:delText>
        </w:r>
      </w:del>
      <w:ins w:id="119" w:author="Author">
        <w:r>
          <w:rPr>
            <w:lang w:val="es"/>
          </w:rPr>
          <w:t>de</w:t>
        </w:r>
        <w:r w:rsidR="008F5A51">
          <w:rPr>
            <w:lang w:val="es"/>
          </w:rPr>
          <w:t>l</w:t>
        </w:r>
      </w:ins>
      <w:r>
        <w:rPr>
          <w:lang w:val="es"/>
        </w:rPr>
        <w:t xml:space="preserve"> Agua </w:t>
      </w:r>
      <w:del w:id="120" w:author="Author">
        <w:r w:rsidR="00B70281">
          <w:delText xml:space="preserve">con el propósito de </w:delText>
        </w:r>
      </w:del>
      <w:ins w:id="121" w:author="Author">
        <w:r>
          <w:rPr>
            <w:lang w:val="es"/>
          </w:rPr>
          <w:t xml:space="preserve">para </w:t>
        </w:r>
      </w:ins>
      <w:r>
        <w:rPr>
          <w:lang w:val="es"/>
        </w:rPr>
        <w:t>avanzar en la equidad racial</w:t>
      </w:r>
      <w:r w:rsidR="00DD5DD8">
        <w:rPr>
          <w:lang w:val="es"/>
        </w:rPr>
        <w:t xml:space="preserve"> tanto</w:t>
      </w:r>
      <w:r>
        <w:rPr>
          <w:lang w:val="es"/>
        </w:rPr>
        <w:t xml:space="preserve"> </w:t>
      </w:r>
      <w:del w:id="122" w:author="Author">
        <w:r w:rsidR="00B70281">
          <w:delText>para</w:delText>
        </w:r>
      </w:del>
      <w:ins w:id="123" w:author="Author">
        <w:r w:rsidR="008F5A51">
          <w:rPr>
            <w:lang w:val="es"/>
          </w:rPr>
          <w:t>de</w:t>
        </w:r>
      </w:ins>
      <w:r>
        <w:rPr>
          <w:lang w:val="es"/>
        </w:rPr>
        <w:t xml:space="preserve"> las comunidades </w:t>
      </w:r>
      <w:del w:id="124" w:author="Author">
        <w:r w:rsidR="00B70281">
          <w:delText xml:space="preserve">a las </w:delText>
        </w:r>
      </w:del>
      <w:r>
        <w:rPr>
          <w:lang w:val="es"/>
        </w:rPr>
        <w:t xml:space="preserve">que sirven </w:t>
      </w:r>
      <w:del w:id="125" w:author="Author">
        <w:r w:rsidR="00B70281">
          <w:delText xml:space="preserve">las Juntas de Agua, </w:delText>
        </w:r>
      </w:del>
      <w:r w:rsidR="00DD5DD8">
        <w:rPr>
          <w:lang w:val="es"/>
        </w:rPr>
        <w:t xml:space="preserve">como </w:t>
      </w:r>
      <w:r>
        <w:rPr>
          <w:lang w:val="es"/>
        </w:rPr>
        <w:t xml:space="preserve">internamente dentro de la organización. </w:t>
      </w:r>
      <w:r w:rsidR="00D213B8">
        <w:rPr>
          <w:lang w:val="es"/>
        </w:rPr>
        <w:br/>
      </w:r>
      <w:r>
        <w:rPr>
          <w:lang w:val="es"/>
        </w:rPr>
        <w:t xml:space="preserve">El Equipo </w:t>
      </w:r>
      <w:del w:id="126" w:author="Author">
        <w:r w:rsidR="00B70281">
          <w:delText>de</w:delText>
        </w:r>
      </w:del>
      <w:ins w:id="127" w:author="Author">
        <w:r w:rsidR="00DD5DD8">
          <w:rPr>
            <w:lang w:val="es"/>
          </w:rPr>
          <w:t>para la</w:t>
        </w:r>
      </w:ins>
      <w:r>
        <w:rPr>
          <w:lang w:val="es"/>
        </w:rPr>
        <w:t xml:space="preserve"> Equidad Racial de las Juntas </w:t>
      </w:r>
      <w:del w:id="128" w:author="Author">
        <w:r w:rsidR="00B70281">
          <w:delText>de</w:delText>
        </w:r>
      </w:del>
      <w:ins w:id="129" w:author="Author">
        <w:r>
          <w:rPr>
            <w:lang w:val="es"/>
          </w:rPr>
          <w:t>de</w:t>
        </w:r>
        <w:r w:rsidR="00DD5DD8">
          <w:rPr>
            <w:lang w:val="es"/>
          </w:rPr>
          <w:t>l</w:t>
        </w:r>
      </w:ins>
      <w:r>
        <w:rPr>
          <w:lang w:val="es"/>
        </w:rPr>
        <w:t xml:space="preserve"> Agua está </w:t>
      </w:r>
      <w:del w:id="130" w:author="Author">
        <w:r w:rsidR="00B70281">
          <w:delText>compuesto</w:delText>
        </w:r>
      </w:del>
      <w:ins w:id="131" w:author="Author">
        <w:r>
          <w:rPr>
            <w:lang w:val="es"/>
          </w:rPr>
          <w:t>formado</w:t>
        </w:r>
      </w:ins>
      <w:r>
        <w:rPr>
          <w:lang w:val="es"/>
        </w:rPr>
        <w:t xml:space="preserve"> por personal </w:t>
      </w:r>
      <w:del w:id="132" w:author="Author">
        <w:r w:rsidR="00B70281">
          <w:delText xml:space="preserve">de las Juntas de Agua </w:delText>
        </w:r>
      </w:del>
      <w:r>
        <w:rPr>
          <w:lang w:val="es"/>
        </w:rPr>
        <w:t xml:space="preserve">que representa </w:t>
      </w:r>
      <w:ins w:id="133" w:author="Author">
        <w:r>
          <w:rPr>
            <w:lang w:val="es"/>
          </w:rPr>
          <w:t xml:space="preserve">a varias divisiones, oficinas y regiones de </w:t>
        </w:r>
      </w:ins>
      <w:r>
        <w:rPr>
          <w:lang w:val="es"/>
        </w:rPr>
        <w:t>todos los niveles de la organización</w:t>
      </w:r>
      <w:del w:id="134" w:author="Author">
        <w:r w:rsidR="00B70281">
          <w:delText xml:space="preserve"> e incluye personal de apoyo, ingenieros, científicos, tecnólogos y ejecutivos.</w:delText>
        </w:r>
      </w:del>
      <w:ins w:id="135" w:author="Author">
        <w:r>
          <w:rPr>
            <w:lang w:val="es"/>
          </w:rPr>
          <w:t>.</w:t>
        </w:r>
      </w:ins>
      <w:r>
        <w:rPr>
          <w:lang w:val="es"/>
        </w:rPr>
        <w:t xml:space="preserve"> Al equipo </w:t>
      </w:r>
      <w:del w:id="136" w:author="Author">
        <w:r w:rsidR="00B70281">
          <w:delText xml:space="preserve">de Equidad Racial </w:delText>
        </w:r>
      </w:del>
      <w:r>
        <w:rPr>
          <w:lang w:val="es"/>
        </w:rPr>
        <w:t>se le ha</w:t>
      </w:r>
      <w:r w:rsidR="00DD5DD8">
        <w:rPr>
          <w:lang w:val="es"/>
        </w:rPr>
        <w:t>n</w:t>
      </w:r>
      <w:r>
        <w:rPr>
          <w:lang w:val="es"/>
        </w:rPr>
        <w:t xml:space="preserve"> encomendado tres prioridades principales: </w:t>
      </w:r>
      <w:ins w:id="137" w:author="Author">
        <w:r>
          <w:rPr>
            <w:lang w:val="es"/>
          </w:rPr>
          <w:t>(</w:t>
        </w:r>
      </w:ins>
      <w:r>
        <w:rPr>
          <w:lang w:val="es"/>
        </w:rPr>
        <w:t xml:space="preserve">1) establecer una base de compromiso interno y externo que valore la </w:t>
      </w:r>
      <w:del w:id="138" w:author="Author">
        <w:r w:rsidR="00B70281">
          <w:delText>escucha</w:delText>
        </w:r>
      </w:del>
      <w:ins w:id="139" w:author="Author">
        <w:r w:rsidR="00DD5DD8">
          <w:rPr>
            <w:lang w:val="es"/>
          </w:rPr>
          <w:t>consulta</w:t>
        </w:r>
      </w:ins>
      <w:r>
        <w:rPr>
          <w:lang w:val="es"/>
        </w:rPr>
        <w:t xml:space="preserve"> y la colaboración para impulsar la acción; </w:t>
      </w:r>
      <w:ins w:id="140" w:author="Author">
        <w:r>
          <w:rPr>
            <w:lang w:val="es"/>
          </w:rPr>
          <w:t>(</w:t>
        </w:r>
      </w:ins>
      <w:r>
        <w:rPr>
          <w:lang w:val="es"/>
        </w:rPr>
        <w:t xml:space="preserve">2) redactar una resolución sobre equidad racial que se considere para su adopción por parte de la Junta Estatal </w:t>
      </w:r>
      <w:del w:id="141" w:author="Author">
        <w:r w:rsidR="00B70281">
          <w:delText>de</w:delText>
        </w:r>
      </w:del>
      <w:ins w:id="142" w:author="Author">
        <w:r>
          <w:rPr>
            <w:lang w:val="es"/>
          </w:rPr>
          <w:t>de</w:t>
        </w:r>
        <w:r w:rsidR="00DD5DD8">
          <w:rPr>
            <w:lang w:val="es"/>
          </w:rPr>
          <w:t>l</w:t>
        </w:r>
      </w:ins>
      <w:r>
        <w:rPr>
          <w:lang w:val="es"/>
        </w:rPr>
        <w:t xml:space="preserve"> Agua y que sea aprovechada por las nueve Juntas Regionales de Control de la Calidad del Agua </w:t>
      </w:r>
      <w:r w:rsidR="00D213B8">
        <w:rPr>
          <w:lang w:val="es"/>
        </w:rPr>
        <w:br/>
      </w:r>
      <w:r>
        <w:rPr>
          <w:lang w:val="es"/>
        </w:rPr>
        <w:t xml:space="preserve">(Juntas Regionales </w:t>
      </w:r>
      <w:del w:id="143" w:author="Author">
        <w:r w:rsidR="00B70281">
          <w:delText>de</w:delText>
        </w:r>
      </w:del>
      <w:ins w:id="144" w:author="Author">
        <w:r>
          <w:rPr>
            <w:lang w:val="es"/>
          </w:rPr>
          <w:t>de</w:t>
        </w:r>
        <w:r w:rsidR="00DD5DD8">
          <w:rPr>
            <w:lang w:val="es"/>
          </w:rPr>
          <w:t>l</w:t>
        </w:r>
      </w:ins>
      <w:r>
        <w:rPr>
          <w:lang w:val="es"/>
        </w:rPr>
        <w:t xml:space="preserve"> Agua) para adoptar sus propias resoluciones; y </w:t>
      </w:r>
      <w:ins w:id="145" w:author="Author">
        <w:r>
          <w:rPr>
            <w:lang w:val="es"/>
          </w:rPr>
          <w:t>(</w:t>
        </w:r>
      </w:ins>
      <w:r>
        <w:rPr>
          <w:lang w:val="es"/>
        </w:rPr>
        <w:t xml:space="preserve">3) desarrollar estrategias de equidad racial y planes de acción para </w:t>
      </w:r>
      <w:del w:id="146" w:author="Author">
        <w:r w:rsidR="00B70281">
          <w:delText>impulsar</w:delText>
        </w:r>
      </w:del>
      <w:ins w:id="147" w:author="Author">
        <w:r w:rsidR="00DD5DD8">
          <w:rPr>
            <w:lang w:val="es"/>
          </w:rPr>
          <w:t>guiar</w:t>
        </w:r>
      </w:ins>
      <w:r>
        <w:rPr>
          <w:lang w:val="es"/>
        </w:rPr>
        <w:t xml:space="preserve"> los esfuerzos en los próximos años.</w:t>
      </w:r>
      <w:r w:rsidR="00927F94">
        <w:rPr>
          <w:lang w:val="es"/>
        </w:rPr>
        <w:t xml:space="preserve"> </w:t>
      </w:r>
    </w:p>
    <w:p w14:paraId="0CC0E603" w14:textId="77777777" w:rsidR="0465B4BD" w:rsidRPr="00337023" w:rsidRDefault="0465B4BD" w:rsidP="0465B4BD">
      <w:pPr>
        <w:rPr>
          <w:lang w:val="es-ES"/>
        </w:rPr>
      </w:pPr>
    </w:p>
    <w:p w14:paraId="5F44AB7F" w14:textId="7B37FA08" w:rsidR="00930E4B" w:rsidRPr="00337023" w:rsidRDefault="00A63E3C" w:rsidP="00337023">
      <w:pPr>
        <w:tabs>
          <w:tab w:val="left" w:pos="10530"/>
        </w:tabs>
        <w:ind w:right="270"/>
        <w:rPr>
          <w:lang w:val="es-ES"/>
        </w:rPr>
      </w:pPr>
      <w:r>
        <w:rPr>
          <w:lang w:val="es"/>
        </w:rPr>
        <w:t xml:space="preserve">Las Juntas </w:t>
      </w:r>
      <w:del w:id="148" w:author="Author">
        <w:r w:rsidR="00B70281">
          <w:delText>de</w:delText>
        </w:r>
      </w:del>
      <w:ins w:id="149" w:author="Author">
        <w:r>
          <w:rPr>
            <w:lang w:val="es"/>
          </w:rPr>
          <w:t>de</w:t>
        </w:r>
        <w:r w:rsidR="00DD5DD8">
          <w:rPr>
            <w:lang w:val="es"/>
          </w:rPr>
          <w:t>l</w:t>
        </w:r>
      </w:ins>
      <w:r>
        <w:rPr>
          <w:lang w:val="es"/>
        </w:rPr>
        <w:t xml:space="preserve"> Agua </w:t>
      </w:r>
      <w:del w:id="150" w:author="Author">
        <w:r w:rsidR="00B70281">
          <w:delText>alcanzaron</w:delText>
        </w:r>
      </w:del>
      <w:ins w:id="151" w:author="Author">
        <w:r>
          <w:rPr>
            <w:lang w:val="es"/>
          </w:rPr>
          <w:t>lograron</w:t>
        </w:r>
      </w:ins>
      <w:r>
        <w:rPr>
          <w:lang w:val="es"/>
        </w:rPr>
        <w:t xml:space="preserve"> un hito importante el 16 de noviembre de 2021, cuando la Junta Estatal </w:t>
      </w:r>
      <w:del w:id="152" w:author="Author">
        <w:r w:rsidR="00B70281">
          <w:delText>de</w:delText>
        </w:r>
      </w:del>
      <w:ins w:id="153" w:author="Author">
        <w:r>
          <w:rPr>
            <w:lang w:val="es"/>
          </w:rPr>
          <w:t>de</w:t>
        </w:r>
        <w:r w:rsidR="00DD5DD8">
          <w:rPr>
            <w:lang w:val="es"/>
          </w:rPr>
          <w:t>l</w:t>
        </w:r>
      </w:ins>
      <w:r>
        <w:rPr>
          <w:lang w:val="es"/>
        </w:rPr>
        <w:t xml:space="preserve"> Agua </w:t>
      </w:r>
      <w:del w:id="154" w:author="Author">
        <w:r w:rsidR="00B70281">
          <w:delText>adoptó la</w:delText>
        </w:r>
      </w:del>
      <w:ins w:id="155" w:author="Author">
        <w:r>
          <w:rPr>
            <w:lang w:val="es"/>
          </w:rPr>
          <w:t>votó a favor de adoptar su</w:t>
        </w:r>
      </w:ins>
      <w:r>
        <w:rPr>
          <w:lang w:val="es"/>
        </w:rPr>
        <w:t xml:space="preserve"> Resolución </w:t>
      </w:r>
      <w:del w:id="156" w:author="Author">
        <w:r w:rsidR="00B70281">
          <w:delText>de Equidad Racial, "que condena el racismo,</w:delText>
        </w:r>
      </w:del>
      <w:ins w:id="157" w:author="Author">
        <w:r w:rsidR="00DD5DD8">
          <w:rPr>
            <w:lang w:val="es"/>
          </w:rPr>
          <w:t>para</w:t>
        </w:r>
      </w:ins>
      <w:r w:rsidR="00DD5DD8">
        <w:rPr>
          <w:lang w:val="es"/>
        </w:rPr>
        <w:t xml:space="preserve"> la</w:t>
      </w:r>
      <w:r>
        <w:rPr>
          <w:lang w:val="es"/>
        </w:rPr>
        <w:t xml:space="preserve"> </w:t>
      </w:r>
      <w:del w:id="158" w:author="Author">
        <w:r w:rsidR="00B70281">
          <w:delText>xenofobia, el fanatismo</w:delText>
        </w:r>
      </w:del>
      <w:ins w:id="159" w:author="Author">
        <w:r>
          <w:rPr>
            <w:lang w:val="es"/>
          </w:rPr>
          <w:t>Equidad Racial, "</w:t>
        </w:r>
        <w:r w:rsidR="00DD5DD8">
          <w:rPr>
            <w:color w:val="000000" w:themeColor="text1"/>
            <w:szCs w:val="24"/>
            <w:lang w:val="es-419"/>
          </w:rPr>
          <w:t>Condenando el Racismo, la Xenofobia, la Intolerancia,</w:t>
        </w:r>
      </w:ins>
      <w:r w:rsidR="00DD5DD8">
        <w:rPr>
          <w:color w:val="000000" w:themeColor="text1"/>
          <w:szCs w:val="24"/>
          <w:lang w:val="es-419"/>
        </w:rPr>
        <w:t xml:space="preserve"> y la Injusticia Racial, y </w:t>
      </w:r>
      <w:del w:id="160" w:author="Author">
        <w:r w:rsidR="00B70281">
          <w:delText>refuerza</w:delText>
        </w:r>
      </w:del>
      <w:ins w:id="161" w:author="Author">
        <w:r w:rsidR="00DD5DD8">
          <w:rPr>
            <w:color w:val="000000" w:themeColor="text1"/>
            <w:szCs w:val="24"/>
            <w:lang w:val="es-419"/>
          </w:rPr>
          <w:t>Reforzando</w:t>
        </w:r>
      </w:ins>
      <w:r w:rsidR="00DD5DD8">
        <w:rPr>
          <w:color w:val="000000" w:themeColor="text1"/>
          <w:szCs w:val="24"/>
          <w:lang w:val="es-419"/>
        </w:rPr>
        <w:t xml:space="preserve"> el Compromiso </w:t>
      </w:r>
      <w:del w:id="162" w:author="Author">
        <w:r w:rsidR="00B70281">
          <w:delText>con la equidad racial, la diversidad y la</w:delText>
        </w:r>
      </w:del>
      <w:ins w:id="163" w:author="Author">
        <w:r w:rsidR="00DD5DD8">
          <w:rPr>
            <w:color w:val="000000" w:themeColor="text1"/>
            <w:szCs w:val="24"/>
            <w:lang w:val="es-419"/>
          </w:rPr>
          <w:t>de Equidad Racial, Diversidad, e</w:t>
        </w:r>
      </w:ins>
      <w:r w:rsidR="00DD5DD8">
        <w:rPr>
          <w:color w:val="000000" w:themeColor="text1"/>
          <w:szCs w:val="24"/>
          <w:lang w:val="es-419"/>
        </w:rPr>
        <w:t xml:space="preserve"> Inclusión</w:t>
      </w:r>
      <w:r>
        <w:rPr>
          <w:lang w:val="es"/>
        </w:rPr>
        <w:t>" (</w:t>
      </w:r>
      <w:hyperlink r:id="rId7" w:history="1">
        <w:r w:rsidR="00133E8E" w:rsidRPr="08AC63E2">
          <w:rPr>
            <w:rStyle w:val="Hyperlink"/>
            <w:lang w:val="es"/>
          </w:rPr>
          <w:t>Resolución N.º 2021-0050 (ca.gov)</w:t>
        </w:r>
      </w:hyperlink>
      <w:r>
        <w:rPr>
          <w:lang w:val="es"/>
        </w:rPr>
        <w:t>)</w:t>
      </w:r>
      <w:r w:rsidR="00DD5DD8">
        <w:rPr>
          <w:lang w:val="es"/>
        </w:rPr>
        <w:t>.</w:t>
      </w:r>
      <w:r>
        <w:rPr>
          <w:lang w:val="es"/>
        </w:rPr>
        <w:t xml:space="preserve"> La Resolución ordena al personal que desarrolle un plan de acción para avanzar en la equidad racial dentro de las Juntas </w:t>
      </w:r>
      <w:del w:id="164" w:author="Author">
        <w:r w:rsidR="00B70281">
          <w:delText>de</w:delText>
        </w:r>
      </w:del>
      <w:ins w:id="165" w:author="Author">
        <w:r>
          <w:rPr>
            <w:lang w:val="es"/>
          </w:rPr>
          <w:t>de</w:t>
        </w:r>
        <w:r w:rsidR="00DD5DD8">
          <w:rPr>
            <w:lang w:val="es"/>
          </w:rPr>
          <w:t>l</w:t>
        </w:r>
      </w:ins>
      <w:r>
        <w:rPr>
          <w:lang w:val="es"/>
        </w:rPr>
        <w:t xml:space="preserve"> Agua. </w:t>
      </w:r>
    </w:p>
    <w:p w14:paraId="68741FFE" w14:textId="77777777" w:rsidR="00AF7E55" w:rsidRPr="00337023" w:rsidRDefault="00AF7E55" w:rsidP="0465B4BD">
      <w:pPr>
        <w:rPr>
          <w:lang w:val="es-ES"/>
        </w:rPr>
      </w:pPr>
    </w:p>
    <w:p w14:paraId="49FC52F3" w14:textId="3094B6CA" w:rsidR="0D36F065" w:rsidRPr="00337023" w:rsidRDefault="00A63E3C" w:rsidP="0465B4BD">
      <w:pPr>
        <w:rPr>
          <w:color w:val="000000" w:themeColor="text1"/>
          <w:lang w:val="es-ES"/>
        </w:rPr>
      </w:pPr>
      <w:r>
        <w:rPr>
          <w:lang w:val="es"/>
        </w:rPr>
        <w:t xml:space="preserve">En marzo de 2022, el Equipo </w:t>
      </w:r>
      <w:del w:id="166" w:author="Author">
        <w:r w:rsidR="00B70281">
          <w:delText>de</w:delText>
        </w:r>
      </w:del>
      <w:ins w:id="167" w:author="Author">
        <w:r w:rsidR="00DD5DD8">
          <w:rPr>
            <w:lang w:val="es"/>
          </w:rPr>
          <w:t>para la</w:t>
        </w:r>
      </w:ins>
      <w:r>
        <w:rPr>
          <w:lang w:val="es"/>
        </w:rPr>
        <w:t xml:space="preserve"> Equidad Racial de las Juntas </w:t>
      </w:r>
      <w:del w:id="168" w:author="Author">
        <w:r w:rsidR="00B70281">
          <w:delText>de</w:delText>
        </w:r>
      </w:del>
      <w:ins w:id="169" w:author="Author">
        <w:r>
          <w:rPr>
            <w:lang w:val="es"/>
          </w:rPr>
          <w:t>de</w:t>
        </w:r>
        <w:r w:rsidR="00DD5DD8">
          <w:rPr>
            <w:lang w:val="es"/>
          </w:rPr>
          <w:t>l</w:t>
        </w:r>
      </w:ins>
      <w:r>
        <w:rPr>
          <w:lang w:val="es"/>
        </w:rPr>
        <w:t xml:space="preserve"> Agua comenzó a trabajar con un </w:t>
      </w:r>
      <w:del w:id="170" w:author="Author">
        <w:r w:rsidR="00B70281">
          <w:delText>consultor</w:delText>
        </w:r>
      </w:del>
      <w:ins w:id="171" w:author="Author">
        <w:r w:rsidR="00DD5DD8">
          <w:rPr>
            <w:lang w:val="es"/>
          </w:rPr>
          <w:t>asesor</w:t>
        </w:r>
      </w:ins>
      <w:r>
        <w:rPr>
          <w:lang w:val="es"/>
        </w:rPr>
        <w:t xml:space="preserve"> de diversidad, equidad e inclusión </w:t>
      </w:r>
      <w:r w:rsidRPr="50E9C0BE">
        <w:rPr>
          <w:color w:val="000000" w:themeColor="text1"/>
          <w:lang w:val="es"/>
        </w:rPr>
        <w:t xml:space="preserve">para articular una visión y unas directrices estratégicas que sirvieran de marco para nuestra planificación de acciones. </w:t>
      </w:r>
      <w:r>
        <w:rPr>
          <w:lang w:val="es"/>
        </w:rPr>
        <w:t xml:space="preserve">En la primavera de 2022, el personal de </w:t>
      </w:r>
      <w:del w:id="172" w:author="Author">
        <w:r w:rsidR="00B70281">
          <w:delText>las Juntas de</w:delText>
        </w:r>
      </w:del>
      <w:ins w:id="173" w:author="Author">
        <w:r>
          <w:rPr>
            <w:lang w:val="es"/>
          </w:rPr>
          <w:t>la Junta de</w:t>
        </w:r>
        <w:r w:rsidR="00DD5DD8">
          <w:rPr>
            <w:lang w:val="es"/>
          </w:rPr>
          <w:t>l</w:t>
        </w:r>
      </w:ins>
      <w:r>
        <w:rPr>
          <w:lang w:val="es"/>
        </w:rPr>
        <w:t xml:space="preserve"> Agua, los socios comunitarios, las tribus y las comunidades afectadas por las </w:t>
      </w:r>
      <w:del w:id="174" w:author="Author">
        <w:r w:rsidR="00B70281">
          <w:delText>inequidades</w:delText>
        </w:r>
      </w:del>
      <w:ins w:id="175" w:author="Author">
        <w:r>
          <w:rPr>
            <w:lang w:val="es"/>
          </w:rPr>
          <w:t>desigualdades</w:t>
        </w:r>
      </w:ins>
      <w:r>
        <w:rPr>
          <w:lang w:val="es"/>
        </w:rPr>
        <w:t xml:space="preserve"> raciales comenzaron a identificar </w:t>
      </w:r>
      <w:del w:id="176" w:author="Author">
        <w:r w:rsidR="00B70281">
          <w:delText xml:space="preserve">proyectos de </w:delText>
        </w:r>
      </w:del>
      <w:r>
        <w:rPr>
          <w:lang w:val="es"/>
        </w:rPr>
        <w:t xml:space="preserve">acciones </w:t>
      </w:r>
      <w:del w:id="177" w:author="Author">
        <w:r w:rsidR="00B70281">
          <w:delText>para incorporarlas a un Plan de Acción para la Equidad Racial.</w:delText>
        </w:r>
      </w:del>
      <w:ins w:id="178" w:author="Author">
        <w:r>
          <w:rPr>
            <w:lang w:val="es"/>
          </w:rPr>
          <w:t>posibles.</w:t>
        </w:r>
      </w:ins>
      <w:r>
        <w:rPr>
          <w:lang w:val="es"/>
        </w:rPr>
        <w:t xml:space="preserve"> En abril de 2022, las Juntas </w:t>
      </w:r>
      <w:del w:id="179" w:author="Author">
        <w:r w:rsidR="00B70281">
          <w:delText>de</w:delText>
        </w:r>
      </w:del>
      <w:ins w:id="180" w:author="Author">
        <w:r>
          <w:rPr>
            <w:lang w:val="es"/>
          </w:rPr>
          <w:t>de</w:t>
        </w:r>
        <w:r w:rsidR="00DD5DD8">
          <w:rPr>
            <w:lang w:val="es"/>
          </w:rPr>
          <w:t>l</w:t>
        </w:r>
      </w:ins>
      <w:r>
        <w:rPr>
          <w:lang w:val="es"/>
        </w:rPr>
        <w:t xml:space="preserve"> Agua empezaron a solicitar consultas tribales de gobierno a gobierno. Y en mayo de 2022, los socios comunitarios y la administración y el personal de la Junta </w:t>
      </w:r>
      <w:del w:id="181" w:author="Author">
        <w:r w:rsidR="00B70281">
          <w:delText>Estatal de</w:delText>
        </w:r>
      </w:del>
      <w:ins w:id="182" w:author="Author">
        <w:r>
          <w:rPr>
            <w:lang w:val="es"/>
          </w:rPr>
          <w:t>de</w:t>
        </w:r>
        <w:r w:rsidR="00DD5DD8">
          <w:rPr>
            <w:lang w:val="es"/>
          </w:rPr>
          <w:t>l</w:t>
        </w:r>
      </w:ins>
      <w:r>
        <w:rPr>
          <w:lang w:val="es"/>
        </w:rPr>
        <w:t xml:space="preserve"> Agua se reunieron en sesiones de visión y estrategia, así como en una serie de talleres de planificación de acciones.</w:t>
      </w:r>
    </w:p>
    <w:p w14:paraId="700721E5" w14:textId="77777777" w:rsidR="0465B4BD" w:rsidRPr="00337023" w:rsidRDefault="0465B4BD" w:rsidP="0465B4BD">
      <w:pPr>
        <w:rPr>
          <w:lang w:val="es-ES"/>
        </w:rPr>
      </w:pPr>
    </w:p>
    <w:p w14:paraId="5CAC446D" w14:textId="05A1BA7C" w:rsidR="00FC79E9" w:rsidRPr="00337023" w:rsidRDefault="00A63E3C" w:rsidP="0465B4BD">
      <w:pPr>
        <w:rPr>
          <w:lang w:val="es-ES"/>
        </w:rPr>
      </w:pPr>
      <w:r>
        <w:rPr>
          <w:lang w:val="es"/>
        </w:rPr>
        <w:t xml:space="preserve">El Equipo de Equidad Racial de la Junta </w:t>
      </w:r>
      <w:del w:id="183" w:author="Author">
        <w:r w:rsidR="00B70281">
          <w:delText>de</w:delText>
        </w:r>
      </w:del>
      <w:ins w:id="184" w:author="Author">
        <w:r>
          <w:rPr>
            <w:lang w:val="es"/>
          </w:rPr>
          <w:t>de</w:t>
        </w:r>
        <w:r w:rsidR="00DD5DD8">
          <w:rPr>
            <w:lang w:val="es"/>
          </w:rPr>
          <w:t>l</w:t>
        </w:r>
      </w:ins>
      <w:r>
        <w:rPr>
          <w:lang w:val="es"/>
        </w:rPr>
        <w:t xml:space="preserve"> Agua recopiló </w:t>
      </w:r>
      <w:del w:id="185" w:author="Author">
        <w:r w:rsidR="00B70281">
          <w:delText>los</w:delText>
        </w:r>
      </w:del>
      <w:ins w:id="186" w:author="Author">
        <w:r>
          <w:rPr>
            <w:lang w:val="es"/>
          </w:rPr>
          <w:t>ideas de</w:t>
        </w:r>
      </w:ins>
      <w:r>
        <w:rPr>
          <w:lang w:val="es"/>
        </w:rPr>
        <w:t xml:space="preserve"> proyectos de acciones </w:t>
      </w:r>
      <w:ins w:id="187" w:author="Author">
        <w:r>
          <w:rPr>
            <w:lang w:val="es"/>
          </w:rPr>
          <w:t xml:space="preserve">desarrolladas </w:t>
        </w:r>
      </w:ins>
      <w:r>
        <w:rPr>
          <w:lang w:val="es"/>
        </w:rPr>
        <w:t>a través de los comentarios de los miembros del público, las tribus</w:t>
      </w:r>
      <w:del w:id="188" w:author="Author">
        <w:r w:rsidR="00B70281">
          <w:delText xml:space="preserve"> y</w:delText>
        </w:r>
      </w:del>
      <w:ins w:id="189" w:author="Author">
        <w:r w:rsidR="00DD5DD8">
          <w:rPr>
            <w:lang w:val="es"/>
          </w:rPr>
          <w:t>,</w:t>
        </w:r>
      </w:ins>
      <w:r>
        <w:rPr>
          <w:lang w:val="es"/>
        </w:rPr>
        <w:t xml:space="preserve"> el personal</w:t>
      </w:r>
      <w:del w:id="190" w:author="Author">
        <w:r w:rsidR="00B70281">
          <w:delText xml:space="preserve"> y</w:delText>
        </w:r>
      </w:del>
      <w:ins w:id="191" w:author="Author">
        <w:r w:rsidR="00DD5DD8">
          <w:rPr>
            <w:lang w:val="es"/>
          </w:rPr>
          <w:t>,</w:t>
        </w:r>
      </w:ins>
      <w:r>
        <w:rPr>
          <w:lang w:val="es"/>
        </w:rPr>
        <w:t xml:space="preserve"> la dirección de la Junta </w:t>
      </w:r>
      <w:del w:id="192" w:author="Author">
        <w:r w:rsidR="00B70281">
          <w:delText>de</w:delText>
        </w:r>
      </w:del>
      <w:ins w:id="193" w:author="Author">
        <w:r>
          <w:rPr>
            <w:lang w:val="es"/>
          </w:rPr>
          <w:t>de</w:t>
        </w:r>
        <w:r w:rsidR="00DD5DD8">
          <w:rPr>
            <w:lang w:val="es"/>
          </w:rPr>
          <w:t>l</w:t>
        </w:r>
      </w:ins>
      <w:r>
        <w:rPr>
          <w:lang w:val="es"/>
        </w:rPr>
        <w:t xml:space="preserve"> Agua y organizó cuatro talleres públicos en julio de 2022 para </w:t>
      </w:r>
      <w:del w:id="194" w:author="Author">
        <w:r w:rsidR="00B70281">
          <w:lastRenderedPageBreak/>
          <w:delText>presentar</w:delText>
        </w:r>
      </w:del>
      <w:ins w:id="195" w:author="Author">
        <w:r>
          <w:rPr>
            <w:lang w:val="es"/>
          </w:rPr>
          <w:t>recibir comentarios.</w:t>
        </w:r>
      </w:ins>
      <w:r>
        <w:rPr>
          <w:lang w:val="es"/>
        </w:rPr>
        <w:t xml:space="preserve"> El borrador de </w:t>
      </w:r>
      <w:del w:id="196" w:author="Author">
        <w:r w:rsidR="00B70281">
          <w:delText>las ideas</w:delText>
        </w:r>
      </w:del>
      <w:ins w:id="197" w:author="Author">
        <w:r>
          <w:rPr>
            <w:lang w:val="es"/>
          </w:rPr>
          <w:t>septiembre de 2022 del Plan</w:t>
        </w:r>
      </w:ins>
      <w:r>
        <w:rPr>
          <w:lang w:val="es"/>
        </w:rPr>
        <w:t xml:space="preserve"> de Acción</w:t>
      </w:r>
      <w:del w:id="198" w:author="Author">
        <w:r w:rsidR="00B70281">
          <w:delText>.</w:delText>
        </w:r>
      </w:del>
      <w:ins w:id="199" w:author="Author">
        <w:r>
          <w:rPr>
            <w:lang w:val="es"/>
          </w:rPr>
          <w:t xml:space="preserve"> para la Equidad Racial se publicó en línea para recibir comentarios públicos desde el 23 de septiembre de 2022 hasta el 24 de octubre de 2022. También se recogieron comentarios verbales durante un taller de la Junta Estatal de</w:t>
        </w:r>
        <w:r w:rsidR="00DD5DD8">
          <w:rPr>
            <w:lang w:val="es"/>
          </w:rPr>
          <w:t>l</w:t>
        </w:r>
        <w:r>
          <w:rPr>
            <w:lang w:val="es"/>
          </w:rPr>
          <w:t xml:space="preserve"> Agua celebrado el 19 de octubre de 2022.</w:t>
        </w:r>
      </w:ins>
      <w:r>
        <w:rPr>
          <w:lang w:val="es"/>
        </w:rPr>
        <w:t xml:space="preserve"> El Equipo de Equidad Racial </w:t>
      </w:r>
      <w:del w:id="200" w:author="Author">
        <w:r w:rsidR="00B70281">
          <w:delText>recopiló</w:delText>
        </w:r>
      </w:del>
      <w:ins w:id="201" w:author="Author">
        <w:r>
          <w:rPr>
            <w:lang w:val="es"/>
          </w:rPr>
          <w:t>se asoció con la Oficina de Participación Pública para desarrollar e implementar el proceso de participación pública descripto en las secciones anteriores</w:t>
        </w:r>
        <w:r w:rsidR="00574A69">
          <w:rPr>
            <w:lang w:val="es"/>
          </w:rPr>
          <w:t>. Esto</w:t>
        </w:r>
        <w:r>
          <w:rPr>
            <w:lang w:val="es"/>
          </w:rPr>
          <w:t xml:space="preserve"> </w:t>
        </w:r>
        <w:r w:rsidR="00574A69">
          <w:rPr>
            <w:lang w:val="es"/>
          </w:rPr>
          <w:t>incluye</w:t>
        </w:r>
        <w:r>
          <w:rPr>
            <w:lang w:val="es"/>
          </w:rPr>
          <w:t xml:space="preserve"> los talleres públicos de julio de 2022 y las reuniones individuales entre</w:t>
        </w:r>
      </w:ins>
      <w:r>
        <w:rPr>
          <w:lang w:val="es"/>
        </w:rPr>
        <w:t xml:space="preserve"> los </w:t>
      </w:r>
      <w:del w:id="202" w:author="Author">
        <w:r w:rsidR="00B70281">
          <w:delText>comentarios del público para garantizar</w:delText>
        </w:r>
      </w:del>
      <w:ins w:id="203" w:author="Author">
        <w:r>
          <w:rPr>
            <w:lang w:val="es"/>
          </w:rPr>
          <w:t xml:space="preserve">miembros de la comunidad y los </w:t>
        </w:r>
        <w:r w:rsidR="00DD5DD8">
          <w:rPr>
            <w:lang w:val="es"/>
          </w:rPr>
          <w:t>asesores</w:t>
        </w:r>
        <w:r>
          <w:rPr>
            <w:lang w:val="es"/>
          </w:rPr>
          <w:t xml:space="preserve"> de diversidad, equidad e inclusión</w:t>
        </w:r>
        <w:r w:rsidR="00574A69">
          <w:rPr>
            <w:lang w:val="es"/>
          </w:rPr>
          <w:t>.</w:t>
        </w:r>
        <w:r>
          <w:rPr>
            <w:lang w:val="es"/>
          </w:rPr>
          <w:t xml:space="preserve"> </w:t>
        </w:r>
        <w:r w:rsidR="00574A69">
          <w:rPr>
            <w:lang w:val="es"/>
          </w:rPr>
          <w:t>Tales encuentros</w:t>
        </w:r>
        <w:r>
          <w:rPr>
            <w:lang w:val="es"/>
          </w:rPr>
          <w:t xml:space="preserve"> garantiza</w:t>
        </w:r>
        <w:r w:rsidR="00574A69">
          <w:rPr>
            <w:lang w:val="es"/>
          </w:rPr>
          <w:t>n</w:t>
        </w:r>
      </w:ins>
      <w:r>
        <w:rPr>
          <w:lang w:val="es"/>
        </w:rPr>
        <w:t xml:space="preserve"> que las acciones de este plan </w:t>
      </w:r>
      <w:del w:id="204" w:author="Author">
        <w:r w:rsidR="00B70281">
          <w:delText>coincidan</w:delText>
        </w:r>
      </w:del>
      <w:ins w:id="205" w:author="Author">
        <w:r>
          <w:rPr>
            <w:lang w:val="es"/>
          </w:rPr>
          <w:t>coincidieran</w:t>
        </w:r>
      </w:ins>
      <w:r>
        <w:rPr>
          <w:lang w:val="es"/>
        </w:rPr>
        <w:t xml:space="preserve"> con los </w:t>
      </w:r>
      <w:del w:id="206" w:author="Author">
        <w:r w:rsidR="00B70281">
          <w:delText>activos</w:delText>
        </w:r>
      </w:del>
      <w:ins w:id="207" w:author="Author">
        <w:r w:rsidR="00574A69">
          <w:rPr>
            <w:lang w:val="es"/>
          </w:rPr>
          <w:t>recursos</w:t>
        </w:r>
      </w:ins>
      <w:r>
        <w:rPr>
          <w:lang w:val="es"/>
        </w:rPr>
        <w:t xml:space="preserve"> y las oportunidades </w:t>
      </w:r>
      <w:del w:id="208" w:author="Author">
        <w:r w:rsidR="00B70281">
          <w:delText>de</w:delText>
        </w:r>
      </w:del>
      <w:ins w:id="209" w:author="Author">
        <w:r>
          <w:rPr>
            <w:lang w:val="es"/>
          </w:rPr>
          <w:t>en</w:t>
        </w:r>
      </w:ins>
      <w:r>
        <w:rPr>
          <w:lang w:val="es"/>
        </w:rPr>
        <w:t xml:space="preserve"> las comunidades a las que </w:t>
      </w:r>
      <w:del w:id="210" w:author="Author">
        <w:r w:rsidR="00B70281">
          <w:delText>sirven</w:delText>
        </w:r>
      </w:del>
      <w:ins w:id="211" w:author="Author">
        <w:r>
          <w:rPr>
            <w:lang w:val="es"/>
          </w:rPr>
          <w:t>brindan servicio</w:t>
        </w:r>
      </w:ins>
      <w:r>
        <w:rPr>
          <w:lang w:val="es"/>
        </w:rPr>
        <w:t xml:space="preserve"> las Juntas </w:t>
      </w:r>
      <w:del w:id="212" w:author="Author">
        <w:r w:rsidR="00B70281">
          <w:delText>de</w:delText>
        </w:r>
      </w:del>
      <w:ins w:id="213" w:author="Author">
        <w:r>
          <w:rPr>
            <w:lang w:val="es"/>
          </w:rPr>
          <w:t>de</w:t>
        </w:r>
        <w:r w:rsidR="00574A69">
          <w:rPr>
            <w:lang w:val="es"/>
          </w:rPr>
          <w:t>l</w:t>
        </w:r>
      </w:ins>
      <w:r>
        <w:rPr>
          <w:lang w:val="es"/>
        </w:rPr>
        <w:t xml:space="preserve"> Agua</w:t>
      </w:r>
      <w:ins w:id="214" w:author="Author">
        <w:r w:rsidR="00574A69">
          <w:rPr>
            <w:lang w:val="es"/>
          </w:rPr>
          <w:t>,</w:t>
        </w:r>
      </w:ins>
      <w:r>
        <w:rPr>
          <w:lang w:val="es"/>
        </w:rPr>
        <w:t xml:space="preserve"> y </w:t>
      </w:r>
      <w:del w:id="215" w:author="Author">
        <w:r w:rsidR="00B70281">
          <w:delText>han</w:delText>
        </w:r>
      </w:del>
      <w:ins w:id="216" w:author="Author">
        <w:r>
          <w:rPr>
            <w:lang w:val="es"/>
          </w:rPr>
          <w:t>que hemos</w:t>
        </w:r>
      </w:ins>
      <w:r>
        <w:rPr>
          <w:lang w:val="es"/>
        </w:rPr>
        <w:t xml:space="preserve"> incorporado los comentarios </w:t>
      </w:r>
      <w:ins w:id="217" w:author="Author">
        <w:r>
          <w:rPr>
            <w:lang w:val="es"/>
          </w:rPr>
          <w:t xml:space="preserve">recopilados </w:t>
        </w:r>
      </w:ins>
      <w:r>
        <w:rPr>
          <w:lang w:val="es"/>
        </w:rPr>
        <w:t xml:space="preserve">a </w:t>
      </w:r>
      <w:ins w:id="218" w:author="Author">
        <w:r>
          <w:rPr>
            <w:lang w:val="es"/>
          </w:rPr>
          <w:t xml:space="preserve">través de esos esfuerzos en </w:t>
        </w:r>
      </w:ins>
      <w:r>
        <w:rPr>
          <w:lang w:val="es"/>
        </w:rPr>
        <w:t xml:space="preserve">este documento. </w:t>
      </w:r>
    </w:p>
    <w:p w14:paraId="57C9FBB6" w14:textId="77777777" w:rsidR="0003230A" w:rsidRPr="00337023" w:rsidRDefault="0003230A" w:rsidP="0465B4BD">
      <w:pPr>
        <w:rPr>
          <w:lang w:val="es-ES"/>
        </w:rPr>
      </w:pPr>
    </w:p>
    <w:p w14:paraId="7ACA6774" w14:textId="77777777" w:rsidR="0003230A" w:rsidRPr="00337023" w:rsidRDefault="0003230A" w:rsidP="0465B4BD">
      <w:pPr>
        <w:rPr>
          <w:lang w:val="es-ES"/>
        </w:rPr>
      </w:pPr>
    </w:p>
    <w:p w14:paraId="41EFD463" w14:textId="77777777" w:rsidR="2C410A7B" w:rsidRPr="00337023" w:rsidRDefault="00A63E3C" w:rsidP="00B66809">
      <w:pPr>
        <w:pStyle w:val="Heading2"/>
        <w:rPr>
          <w:lang w:val="es-ES"/>
        </w:rPr>
      </w:pPr>
      <w:bookmarkStart w:id="219" w:name="_Toc173484051"/>
      <w:bookmarkStart w:id="220" w:name="_Toc2076206667"/>
      <w:bookmarkStart w:id="221" w:name="_Toc46325320"/>
      <w:bookmarkStart w:id="222" w:name="_Toc899621073"/>
      <w:bookmarkStart w:id="223" w:name="_Toc2114187330"/>
      <w:bookmarkStart w:id="224" w:name="_Toc1788003949"/>
      <w:bookmarkStart w:id="225" w:name="_Toc114236412"/>
      <w:bookmarkStart w:id="226" w:name="_Toc114584527"/>
      <w:bookmarkStart w:id="227" w:name="_Toc123843741"/>
      <w:bookmarkStart w:id="228" w:name="_Toc256000004"/>
      <w:bookmarkStart w:id="229" w:name="_Toc114412644"/>
      <w:bookmarkStart w:id="230" w:name="_Toc114652017"/>
      <w:r>
        <w:rPr>
          <w:lang w:val="es"/>
        </w:rPr>
        <w:t>Próximos pasos</w:t>
      </w:r>
      <w:bookmarkEnd w:id="219"/>
      <w:bookmarkEnd w:id="220"/>
      <w:bookmarkEnd w:id="221"/>
      <w:bookmarkEnd w:id="222"/>
      <w:bookmarkEnd w:id="223"/>
      <w:bookmarkEnd w:id="224"/>
      <w:bookmarkEnd w:id="225"/>
      <w:bookmarkEnd w:id="226"/>
      <w:bookmarkEnd w:id="227"/>
      <w:bookmarkEnd w:id="228"/>
      <w:bookmarkEnd w:id="229"/>
      <w:bookmarkEnd w:id="230"/>
    </w:p>
    <w:p w14:paraId="28B3AE90" w14:textId="77777777" w:rsidR="002F7E1A" w:rsidRPr="00337023" w:rsidRDefault="002F7E1A" w:rsidP="002F7E1A">
      <w:pPr>
        <w:rPr>
          <w:lang w:val="es-ES"/>
        </w:rPr>
      </w:pPr>
    </w:p>
    <w:p w14:paraId="0B87FC1C" w14:textId="77777777" w:rsidR="00886C5D" w:rsidRPr="002B0D1C" w:rsidRDefault="00A63E3C" w:rsidP="00EA2AD2">
      <w:pPr>
        <w:rPr>
          <w:del w:id="231" w:author="Author"/>
          <w:rFonts w:ascii="Calibri" w:eastAsia="Calibri" w:hAnsi="Calibri" w:cs="Calibri"/>
          <w:lang w:val="es-AR"/>
        </w:rPr>
      </w:pPr>
      <w:r>
        <w:rPr>
          <w:lang w:val="es"/>
        </w:rPr>
        <w:t xml:space="preserve">El Equipo </w:t>
      </w:r>
      <w:del w:id="232" w:author="Author">
        <w:r w:rsidR="00B70281">
          <w:delText>de</w:delText>
        </w:r>
      </w:del>
      <w:ins w:id="233" w:author="Author">
        <w:r w:rsidR="00574A69">
          <w:rPr>
            <w:lang w:val="es"/>
          </w:rPr>
          <w:t>para la</w:t>
        </w:r>
      </w:ins>
      <w:r>
        <w:rPr>
          <w:lang w:val="es"/>
        </w:rPr>
        <w:t xml:space="preserve"> Equidad Racial </w:t>
      </w:r>
      <w:del w:id="234" w:author="Author">
        <w:r w:rsidR="00B70281">
          <w:delText>pretende llevar</w:delText>
        </w:r>
      </w:del>
      <w:ins w:id="235" w:author="Author">
        <w:r>
          <w:rPr>
            <w:lang w:val="es"/>
          </w:rPr>
          <w:t>llevará</w:t>
        </w:r>
      </w:ins>
      <w:r>
        <w:rPr>
          <w:lang w:val="es"/>
        </w:rPr>
        <w:t xml:space="preserve"> este plan a la Junta Estatal </w:t>
      </w:r>
      <w:del w:id="236" w:author="Author">
        <w:r w:rsidR="00B70281">
          <w:delText>de</w:delText>
        </w:r>
      </w:del>
      <w:ins w:id="237" w:author="Author">
        <w:r>
          <w:rPr>
            <w:lang w:val="es"/>
          </w:rPr>
          <w:t>de</w:t>
        </w:r>
        <w:r w:rsidR="00574A69">
          <w:rPr>
            <w:lang w:val="es"/>
          </w:rPr>
          <w:t>l</w:t>
        </w:r>
      </w:ins>
      <w:r>
        <w:rPr>
          <w:lang w:val="es"/>
        </w:rPr>
        <w:t xml:space="preserve"> Agua como punto informativo en 2023. La Junta no </w:t>
      </w:r>
      <w:del w:id="238" w:author="Author">
        <w:r w:rsidR="00B70281">
          <w:delText>aprobará ni rechazará</w:delText>
        </w:r>
      </w:del>
      <w:ins w:id="239" w:author="Author">
        <w:r>
          <w:rPr>
            <w:lang w:val="es"/>
          </w:rPr>
          <w:t>tomará ninguna medida para aprobar o rechazar</w:t>
        </w:r>
      </w:ins>
      <w:r>
        <w:rPr>
          <w:lang w:val="es"/>
        </w:rPr>
        <w:t xml:space="preserve"> el plan</w:t>
      </w:r>
      <w:del w:id="240" w:author="Author">
        <w:r w:rsidR="00B70281">
          <w:delText xml:space="preserve"> de Acción para la Equidad Racial. Sin embargo, el personal proporcionará actualizaciones a </w:delText>
        </w:r>
      </w:del>
      <w:ins w:id="241" w:author="Author">
        <w:r>
          <w:rPr>
            <w:lang w:val="es"/>
          </w:rPr>
          <w:t xml:space="preserve">, pero las acciones descriptas en él estarán sujetas a los procesos habituales de toma de decisiones y participación pública de </w:t>
        </w:r>
      </w:ins>
      <w:r>
        <w:rPr>
          <w:lang w:val="es"/>
        </w:rPr>
        <w:t>la Junta</w:t>
      </w:r>
      <w:del w:id="242" w:author="Author">
        <w:r w:rsidR="00B70281">
          <w:delText xml:space="preserve"> sobre su aplicación periódicamente</w:delText>
        </w:r>
        <w:r w:rsidR="002B0D1C">
          <w:delText xml:space="preserve">. </w:delText>
        </w:r>
      </w:del>
    </w:p>
    <w:p w14:paraId="103C8090" w14:textId="182C78AD" w:rsidR="009E318F" w:rsidRPr="00337023" w:rsidRDefault="00B70281" w:rsidP="3D07AEB9">
      <w:pPr>
        <w:rPr>
          <w:ins w:id="243" w:author="Author"/>
          <w:lang w:val="es-ES"/>
        </w:rPr>
      </w:pPr>
      <w:del w:id="244" w:author="Author">
        <w:r>
          <w:delText>El plan es un documento vivo destinado a ser ajustado y modificado con el tiempo. Aunque este es un</w:delText>
        </w:r>
      </w:del>
      <w:ins w:id="245" w:author="Author">
        <w:r w:rsidR="00A63E3C">
          <w:rPr>
            <w:lang w:val="es"/>
          </w:rPr>
          <w:t>. Este</w:t>
        </w:r>
      </w:ins>
      <w:r w:rsidR="00A63E3C">
        <w:rPr>
          <w:lang w:val="es"/>
        </w:rPr>
        <w:t xml:space="preserve"> plan de acción </w:t>
      </w:r>
      <w:del w:id="246" w:author="Author">
        <w:r>
          <w:delText xml:space="preserve">para </w:delText>
        </w:r>
      </w:del>
      <w:ins w:id="247" w:author="Author">
        <w:r w:rsidR="00A63E3C">
          <w:rPr>
            <w:lang w:val="es"/>
          </w:rPr>
          <w:t xml:space="preserve">no modifica ninguna política, plan, permiso o reglamento existentes debidamente adoptados por </w:t>
        </w:r>
      </w:ins>
      <w:r w:rsidR="00A63E3C">
        <w:rPr>
          <w:lang w:val="es"/>
        </w:rPr>
        <w:t xml:space="preserve">la Junta Estatal </w:t>
      </w:r>
      <w:del w:id="248" w:author="Author">
        <w:r>
          <w:delText>de</w:delText>
        </w:r>
      </w:del>
      <w:ins w:id="249" w:author="Author">
        <w:r w:rsidR="00A63E3C">
          <w:rPr>
            <w:lang w:val="es"/>
          </w:rPr>
          <w:t>de</w:t>
        </w:r>
        <w:r w:rsidR="00574A69">
          <w:rPr>
            <w:lang w:val="es"/>
          </w:rPr>
          <w:t>l</w:t>
        </w:r>
      </w:ins>
      <w:r w:rsidR="00A63E3C">
        <w:rPr>
          <w:lang w:val="es"/>
        </w:rPr>
        <w:t xml:space="preserve"> Agua</w:t>
      </w:r>
      <w:del w:id="250" w:author="Author">
        <w:r>
          <w:delText xml:space="preserve">, las </w:delText>
        </w:r>
      </w:del>
      <w:ins w:id="251" w:author="Author">
        <w:r w:rsidR="00A63E3C">
          <w:rPr>
            <w:lang w:val="es"/>
          </w:rPr>
          <w:t>. Cualquier cambio propuesto en la política de la Junta Estatal de</w:t>
        </w:r>
        <w:r w:rsidR="00574A69">
          <w:rPr>
            <w:lang w:val="es"/>
          </w:rPr>
          <w:t>l</w:t>
        </w:r>
        <w:r w:rsidR="00A63E3C">
          <w:rPr>
            <w:lang w:val="es"/>
          </w:rPr>
          <w:t xml:space="preserve"> Agua estará sujeto a la aprobación de la Junta Estatal de</w:t>
        </w:r>
        <w:r w:rsidR="00574A69">
          <w:rPr>
            <w:lang w:val="es"/>
          </w:rPr>
          <w:t>l</w:t>
        </w:r>
        <w:r w:rsidR="00A63E3C">
          <w:rPr>
            <w:lang w:val="es"/>
          </w:rPr>
          <w:t xml:space="preserve"> Agua. </w:t>
        </w:r>
      </w:ins>
    </w:p>
    <w:p w14:paraId="7C1CDB44" w14:textId="77777777" w:rsidR="009E318F" w:rsidRPr="00337023" w:rsidRDefault="009E318F" w:rsidP="3D07AEB9">
      <w:pPr>
        <w:rPr>
          <w:ins w:id="252" w:author="Author"/>
          <w:lang w:val="es-ES"/>
        </w:rPr>
      </w:pPr>
    </w:p>
    <w:p w14:paraId="7A14C06D" w14:textId="18E9C043" w:rsidR="0D36F065" w:rsidRPr="00337023" w:rsidRDefault="00574A69" w:rsidP="3D07AEB9">
      <w:pPr>
        <w:rPr>
          <w:color w:val="000000" w:themeColor="text1"/>
          <w:lang w:val="es-ES"/>
        </w:rPr>
      </w:pPr>
      <w:ins w:id="253" w:author="Author">
        <w:r>
          <w:rPr>
            <w:lang w:val="es"/>
          </w:rPr>
          <w:t xml:space="preserve">A pesar de ser un plan de acción para la Junta Estatal del Agua, algunas acciones requerirán la coordinación con las </w:t>
        </w:r>
      </w:ins>
      <w:r>
        <w:rPr>
          <w:lang w:val="es"/>
        </w:rPr>
        <w:t xml:space="preserve">Juntas Regionales </w:t>
      </w:r>
      <w:del w:id="254" w:author="Author">
        <w:r w:rsidR="00B70281">
          <w:delText>de</w:delText>
        </w:r>
      </w:del>
      <w:ins w:id="255" w:author="Author">
        <w:r>
          <w:rPr>
            <w:lang w:val="es"/>
          </w:rPr>
          <w:t>del Agua. Las Juntas Regionales del</w:t>
        </w:r>
      </w:ins>
      <w:r>
        <w:rPr>
          <w:lang w:val="es"/>
        </w:rPr>
        <w:t xml:space="preserve"> Agua han apoyado firmemente los esfuerzos de equidad racial de la Junta Estatal </w:t>
      </w:r>
      <w:del w:id="256" w:author="Author">
        <w:r w:rsidR="00B70281">
          <w:delText>de</w:delText>
        </w:r>
      </w:del>
      <w:ins w:id="257" w:author="Author">
        <w:r>
          <w:rPr>
            <w:lang w:val="es"/>
          </w:rPr>
          <w:t>del</w:t>
        </w:r>
      </w:ins>
      <w:r>
        <w:rPr>
          <w:lang w:val="es"/>
        </w:rPr>
        <w:t xml:space="preserve"> Agua y aprovecharán este plan</w:t>
      </w:r>
      <w:r w:rsidRPr="50E9C0BE">
        <w:rPr>
          <w:color w:val="000000" w:themeColor="text1"/>
          <w:lang w:val="es"/>
        </w:rPr>
        <w:t xml:space="preserve"> para informar su propio trabajo de equidad racial, al igual que la Resolución de Equidad Racial de la Junta Estatal </w:t>
      </w:r>
      <w:del w:id="258" w:author="Author">
        <w:r w:rsidR="6DA1539C" w:rsidRPr="45CAE705">
          <w:rPr>
            <w:color w:val="000000" w:themeColor="text1"/>
          </w:rPr>
          <w:delText>de</w:delText>
        </w:r>
      </w:del>
      <w:ins w:id="259" w:author="Author">
        <w:r w:rsidRPr="50E9C0BE">
          <w:rPr>
            <w:color w:val="000000" w:themeColor="text1"/>
            <w:lang w:val="es"/>
          </w:rPr>
          <w:t>de</w:t>
        </w:r>
        <w:r>
          <w:rPr>
            <w:color w:val="000000" w:themeColor="text1"/>
            <w:lang w:val="es"/>
          </w:rPr>
          <w:t>l</w:t>
        </w:r>
      </w:ins>
      <w:r w:rsidRPr="50E9C0BE">
        <w:rPr>
          <w:color w:val="000000" w:themeColor="text1"/>
          <w:lang w:val="es"/>
        </w:rPr>
        <w:t xml:space="preserve"> Agua.</w:t>
      </w:r>
    </w:p>
    <w:p w14:paraId="09271834" w14:textId="77777777" w:rsidR="0D36F065" w:rsidRPr="00337023" w:rsidRDefault="0D36F065" w:rsidP="3D07AEB9">
      <w:pPr>
        <w:rPr>
          <w:ins w:id="260" w:author="Author"/>
          <w:lang w:val="es-ES"/>
        </w:rPr>
      </w:pPr>
    </w:p>
    <w:p w14:paraId="3BD82715" w14:textId="51691017" w:rsidR="0D36F065" w:rsidRPr="00337023" w:rsidRDefault="00A63E3C" w:rsidP="00337023">
      <w:pPr>
        <w:ind w:right="90"/>
        <w:rPr>
          <w:ins w:id="261" w:author="Author"/>
          <w:lang w:val="es-ES"/>
        </w:rPr>
      </w:pPr>
      <w:ins w:id="262" w:author="Author">
        <w:r>
          <w:rPr>
            <w:lang w:val="es"/>
          </w:rPr>
          <w:t>Algunas acciones de este plan pueden completarse en el plazo de un año y otras requerirán procesos plurianuales. Anualmente, el personal de la Junta Estatal de</w:t>
        </w:r>
        <w:r w:rsidR="00574A69">
          <w:rPr>
            <w:lang w:val="es"/>
          </w:rPr>
          <w:t>l</w:t>
        </w:r>
        <w:r>
          <w:rPr>
            <w:lang w:val="es"/>
          </w:rPr>
          <w:t xml:space="preserve"> Agua presentará a la Junta los progresos realizados en sus respectivas divisiones y oficinas mediante un punto informativo. Sobre este punto de la Junta, al igual que en otros, las partes interesadas pueden dar su opinión sobre nuestro progreso. Antes del punto informativo de la Junta, el personal publicará en línea una actualización por escrito, que puede incluir información como:</w:t>
        </w:r>
        <w:r>
          <w:rPr>
            <w:lang w:val="es"/>
          </w:rPr>
          <w:br/>
        </w:r>
      </w:ins>
    </w:p>
    <w:p w14:paraId="6E602033" w14:textId="77777777" w:rsidR="0D36F065" w:rsidRDefault="00A63E3C" w:rsidP="50E9C0BE">
      <w:pPr>
        <w:pStyle w:val="ListParagraph"/>
        <w:numPr>
          <w:ilvl w:val="0"/>
          <w:numId w:val="3"/>
        </w:numPr>
        <w:rPr>
          <w:ins w:id="263" w:author="Author"/>
        </w:rPr>
      </w:pPr>
      <w:ins w:id="264" w:author="Author">
        <w:r>
          <w:rPr>
            <w:lang w:val="es"/>
          </w:rPr>
          <w:t>Acciones realizadas</w:t>
        </w:r>
      </w:ins>
    </w:p>
    <w:p w14:paraId="78C040FB" w14:textId="2E285524" w:rsidR="0D36F065" w:rsidRPr="00337023" w:rsidRDefault="00574A69" w:rsidP="50E9C0BE">
      <w:pPr>
        <w:pStyle w:val="ListParagraph"/>
        <w:numPr>
          <w:ilvl w:val="0"/>
          <w:numId w:val="3"/>
        </w:numPr>
        <w:rPr>
          <w:ins w:id="265" w:author="Author"/>
          <w:lang w:val="es-ES"/>
        </w:rPr>
      </w:pPr>
      <w:ins w:id="266" w:author="Author">
        <w:r>
          <w:rPr>
            <w:lang w:val="es"/>
          </w:rPr>
          <w:t>Una actualización de los hitos o avances para las acciones incompletas</w:t>
        </w:r>
      </w:ins>
    </w:p>
    <w:p w14:paraId="0289D227" w14:textId="77777777" w:rsidR="0D36F065" w:rsidRDefault="00A63E3C" w:rsidP="50E9C0BE">
      <w:pPr>
        <w:pStyle w:val="ListParagraph"/>
        <w:numPr>
          <w:ilvl w:val="0"/>
          <w:numId w:val="3"/>
        </w:numPr>
        <w:rPr>
          <w:ins w:id="267" w:author="Author"/>
        </w:rPr>
      </w:pPr>
      <w:ins w:id="268" w:author="Author">
        <w:r>
          <w:rPr>
            <w:lang w:val="es"/>
          </w:rPr>
          <w:t xml:space="preserve">Obstáculos para el progreso </w:t>
        </w:r>
      </w:ins>
    </w:p>
    <w:p w14:paraId="7C4FC41B" w14:textId="5C571AF8" w:rsidR="0D36F065" w:rsidRPr="00337023" w:rsidRDefault="00A63E3C" w:rsidP="50E9C0BE">
      <w:pPr>
        <w:pStyle w:val="ListParagraph"/>
        <w:numPr>
          <w:ilvl w:val="0"/>
          <w:numId w:val="3"/>
        </w:numPr>
        <w:rPr>
          <w:ins w:id="269" w:author="Author"/>
          <w:lang w:val="es-ES"/>
        </w:rPr>
      </w:pPr>
      <w:ins w:id="270" w:author="Author">
        <w:r>
          <w:rPr>
            <w:lang w:val="es"/>
          </w:rPr>
          <w:t>Cambios en las prioridades, incluido el adelanto de los plazos de acciones futuras</w:t>
        </w:r>
      </w:ins>
    </w:p>
    <w:p w14:paraId="1B234AE1" w14:textId="77777777" w:rsidR="0D36F065" w:rsidRPr="00337023" w:rsidRDefault="00A63E3C" w:rsidP="50E9C0BE">
      <w:pPr>
        <w:pStyle w:val="ListParagraph"/>
        <w:numPr>
          <w:ilvl w:val="0"/>
          <w:numId w:val="3"/>
        </w:numPr>
        <w:rPr>
          <w:ins w:id="271" w:author="Author"/>
          <w:lang w:val="es-ES"/>
        </w:rPr>
      </w:pPr>
      <w:ins w:id="272" w:author="Author">
        <w:r>
          <w:rPr>
            <w:lang w:val="es"/>
          </w:rPr>
          <w:t>Cualquier acción nueva que se haya añadido</w:t>
        </w:r>
      </w:ins>
    </w:p>
    <w:p w14:paraId="33FC6917" w14:textId="77777777" w:rsidR="0D36F065" w:rsidRPr="00337023" w:rsidRDefault="0D36F065" w:rsidP="3D07AEB9">
      <w:pPr>
        <w:rPr>
          <w:ins w:id="273" w:author="Author"/>
          <w:lang w:val="es-ES"/>
        </w:rPr>
      </w:pPr>
    </w:p>
    <w:p w14:paraId="07D1D5BE" w14:textId="18018C01" w:rsidR="00574A69" w:rsidRDefault="00A63E3C" w:rsidP="3D07AEB9">
      <w:pPr>
        <w:rPr>
          <w:ins w:id="274" w:author="Author"/>
          <w:lang w:val="es"/>
        </w:rPr>
      </w:pPr>
      <w:ins w:id="275" w:author="Author">
        <w:r>
          <w:rPr>
            <w:lang w:val="es"/>
          </w:rPr>
          <w:t>Después de dos años de aplicación de este Plan de Acción para la Equidad Racial, la Junta Estatal de</w:t>
        </w:r>
        <w:r w:rsidR="00574A69">
          <w:rPr>
            <w:lang w:val="es"/>
          </w:rPr>
          <w:t>l</w:t>
        </w:r>
        <w:r>
          <w:rPr>
            <w:lang w:val="es"/>
          </w:rPr>
          <w:t xml:space="preserve"> Agua reiniciará un proceso de participación pública que incluirá volver a involucrar al público y a las tribus para reflexionar sobre los logros, escuchar opiniones sobre las prioridades emergentes y desarrollar acciones para los próximos tres años. En 2026, una vez concluido el proceso de participación pública, el personal se propone presentar una segunda iteración de este plan a la Junta Estatal de</w:t>
        </w:r>
        <w:r w:rsidR="00574A69">
          <w:rPr>
            <w:lang w:val="es"/>
          </w:rPr>
          <w:t>l</w:t>
        </w:r>
        <w:r>
          <w:rPr>
            <w:lang w:val="es"/>
          </w:rPr>
          <w:t xml:space="preserve"> Agua como punto informativo. A continuación, se presenta un cronograma estimado para esta revisión: </w:t>
        </w:r>
      </w:ins>
    </w:p>
    <w:p w14:paraId="79A7412D" w14:textId="0E64BBC3" w:rsidR="0D36F065" w:rsidRPr="00337023" w:rsidRDefault="00A63E3C" w:rsidP="50E9C0BE">
      <w:pPr>
        <w:pStyle w:val="ListParagraph"/>
        <w:numPr>
          <w:ilvl w:val="0"/>
          <w:numId w:val="1"/>
        </w:numPr>
        <w:rPr>
          <w:ins w:id="276" w:author="Author"/>
          <w:lang w:val="es-ES"/>
        </w:rPr>
      </w:pPr>
      <w:ins w:id="277" w:author="Author">
        <w:r>
          <w:rPr>
            <w:lang w:val="es"/>
          </w:rPr>
          <w:t>Enero de 2023: Plan de Acción presentado a la Junta Estatal de</w:t>
        </w:r>
        <w:r w:rsidR="00574A69">
          <w:rPr>
            <w:lang w:val="es"/>
          </w:rPr>
          <w:t>l</w:t>
        </w:r>
        <w:r>
          <w:rPr>
            <w:lang w:val="es"/>
          </w:rPr>
          <w:t xml:space="preserve"> Agua</w:t>
        </w:r>
      </w:ins>
    </w:p>
    <w:p w14:paraId="207C4EBD" w14:textId="4983E08F" w:rsidR="0D36F065" w:rsidRPr="00337023" w:rsidRDefault="00A63E3C" w:rsidP="50E9C0BE">
      <w:pPr>
        <w:pStyle w:val="ListParagraph"/>
        <w:numPr>
          <w:ilvl w:val="0"/>
          <w:numId w:val="1"/>
        </w:numPr>
        <w:rPr>
          <w:ins w:id="278" w:author="Author"/>
          <w:lang w:val="es-ES"/>
        </w:rPr>
      </w:pPr>
      <w:ins w:id="279" w:author="Author">
        <w:r>
          <w:rPr>
            <w:lang w:val="es"/>
          </w:rPr>
          <w:t>Enero de 2024: Actualizaciones del Plan de Acción presentadas a la Junta Estatal de</w:t>
        </w:r>
        <w:r w:rsidR="00574A69">
          <w:rPr>
            <w:lang w:val="es"/>
          </w:rPr>
          <w:t>l</w:t>
        </w:r>
        <w:r>
          <w:rPr>
            <w:lang w:val="es"/>
          </w:rPr>
          <w:t xml:space="preserve"> Agua como punto informativo</w:t>
        </w:r>
      </w:ins>
    </w:p>
    <w:p w14:paraId="5BE57802" w14:textId="634ABB0B" w:rsidR="0D36F065" w:rsidRPr="00337023" w:rsidRDefault="00A63E3C" w:rsidP="50E9C0BE">
      <w:pPr>
        <w:pStyle w:val="ListParagraph"/>
        <w:numPr>
          <w:ilvl w:val="0"/>
          <w:numId w:val="1"/>
        </w:numPr>
        <w:rPr>
          <w:ins w:id="280" w:author="Author"/>
          <w:lang w:val="es-ES"/>
        </w:rPr>
      </w:pPr>
      <w:ins w:id="281" w:author="Author">
        <w:r>
          <w:rPr>
            <w:lang w:val="es"/>
          </w:rPr>
          <w:t>Enero de 2025: Actualizaciones del Plan de Acción presentadas a la Junta Estatal de</w:t>
        </w:r>
        <w:r w:rsidR="00574A69">
          <w:rPr>
            <w:lang w:val="es"/>
          </w:rPr>
          <w:t>l</w:t>
        </w:r>
        <w:r>
          <w:rPr>
            <w:lang w:val="es"/>
          </w:rPr>
          <w:t xml:space="preserve"> Agua como punto informativo</w:t>
        </w:r>
      </w:ins>
    </w:p>
    <w:p w14:paraId="0D39CC48" w14:textId="77777777" w:rsidR="0D36F065" w:rsidRPr="00337023" w:rsidRDefault="00A63E3C" w:rsidP="50E9C0BE">
      <w:pPr>
        <w:pStyle w:val="ListParagraph"/>
        <w:numPr>
          <w:ilvl w:val="0"/>
          <w:numId w:val="1"/>
        </w:numPr>
        <w:rPr>
          <w:ins w:id="282" w:author="Author"/>
          <w:lang w:val="es-ES"/>
        </w:rPr>
      </w:pPr>
      <w:ins w:id="283" w:author="Author">
        <w:r>
          <w:rPr>
            <w:lang w:val="es"/>
          </w:rPr>
          <w:t>A lo largo de 2025: Volver a involucrar al público y a las tribus para reflexionar sobre los logros, escuchar sus opiniones sobre las prioridades emergentes y priorizar las acciones para los próximos tres años</w:t>
        </w:r>
      </w:ins>
    </w:p>
    <w:p w14:paraId="7D5E9AAD" w14:textId="44F680D1" w:rsidR="0D36F065" w:rsidRPr="00337023" w:rsidRDefault="00A63E3C" w:rsidP="50E9C0BE">
      <w:pPr>
        <w:pStyle w:val="ListParagraph"/>
        <w:numPr>
          <w:ilvl w:val="0"/>
          <w:numId w:val="1"/>
        </w:numPr>
        <w:rPr>
          <w:ins w:id="284" w:author="Author"/>
          <w:lang w:val="es-ES"/>
        </w:rPr>
      </w:pPr>
      <w:ins w:id="285" w:author="Author">
        <w:r>
          <w:rPr>
            <w:lang w:val="es"/>
          </w:rPr>
          <w:t>Enero de 2026: Presentación del Plan de Acción para la Equidad Racial revisado a la Junta Estatal de</w:t>
        </w:r>
        <w:r w:rsidR="00574A69">
          <w:rPr>
            <w:lang w:val="es"/>
          </w:rPr>
          <w:t>l</w:t>
        </w:r>
        <w:r>
          <w:rPr>
            <w:lang w:val="es"/>
          </w:rPr>
          <w:t xml:space="preserve"> Agua como punto informativo</w:t>
        </w:r>
      </w:ins>
    </w:p>
    <w:p w14:paraId="3160EBB7" w14:textId="77777777" w:rsidR="0D36F065" w:rsidRPr="00337023" w:rsidRDefault="0D36F065" w:rsidP="0D36F065">
      <w:pPr>
        <w:rPr>
          <w:ins w:id="286" w:author="Author"/>
          <w:lang w:val="es-ES"/>
        </w:rPr>
      </w:pPr>
    </w:p>
    <w:p w14:paraId="6E3F9189" w14:textId="3FB8BA60" w:rsidR="00241EFD" w:rsidRPr="00337023" w:rsidRDefault="00A63E3C" w:rsidP="0D36F065">
      <w:pPr>
        <w:rPr>
          <w:ins w:id="287" w:author="Author"/>
          <w:lang w:val="es-ES"/>
        </w:rPr>
      </w:pPr>
      <w:ins w:id="288" w:author="Author">
        <w:r>
          <w:rPr>
            <w:lang w:val="es"/>
          </w:rPr>
          <w:t>Al igual que esta versión inicial del plan de acción, las futuras iteraciones se desarrollarán en colaboración con las comunidades afectadas por las injusticias raciales. Aunque el periodo de consulta para este plan de acción se haya cerrado, las tribus nativas americanas de California pueden seguir solicitando consultas de gobierno a gobierno sobre temas de la Junta de</w:t>
        </w:r>
        <w:r w:rsidR="00574A69">
          <w:rPr>
            <w:lang w:val="es"/>
          </w:rPr>
          <w:t>l</w:t>
        </w:r>
        <w:r>
          <w:rPr>
            <w:lang w:val="es"/>
          </w:rPr>
          <w:t xml:space="preserve"> Agua de forma continua, de acuerdo con nuestra Política de Consulta Tribal. </w:t>
        </w:r>
      </w:ins>
    </w:p>
    <w:p w14:paraId="17BF2E9B" w14:textId="77777777" w:rsidR="00241EFD" w:rsidRPr="00337023" w:rsidRDefault="00241EFD" w:rsidP="0D36F065">
      <w:pPr>
        <w:rPr>
          <w:ins w:id="289" w:author="Author"/>
          <w:lang w:val="es-ES"/>
        </w:rPr>
      </w:pPr>
    </w:p>
    <w:p w14:paraId="6A7C9069" w14:textId="2CD2D6A8" w:rsidR="00886C5D" w:rsidRDefault="00A63E3C" w:rsidP="0D36F065">
      <w:pPr>
        <w:rPr>
          <w:ins w:id="290" w:author="Author"/>
          <w:lang w:val="es-ES"/>
        </w:rPr>
      </w:pPr>
      <w:ins w:id="291" w:author="Author">
        <w:r>
          <w:rPr>
            <w:lang w:val="es"/>
          </w:rPr>
          <w:t>Los comentarios generales sobre el trabajo de equidad racial de La Junta de</w:t>
        </w:r>
        <w:r w:rsidR="00574A69">
          <w:rPr>
            <w:lang w:val="es"/>
          </w:rPr>
          <w:t>l</w:t>
        </w:r>
        <w:r>
          <w:rPr>
            <w:lang w:val="es"/>
          </w:rPr>
          <w:t xml:space="preserve"> Agua aún pueden compartirse enviando un correo electrónico a </w:t>
        </w:r>
      </w:ins>
      <w:hyperlink r:id="rId8" w:history="1">
        <w:r w:rsidR="27AA5635" w:rsidRPr="3D07AEB9">
          <w:rPr>
            <w:rStyle w:val="Hyperlink"/>
            <w:lang w:val="es"/>
          </w:rPr>
          <w:t>racialequity@waterboards.ca.gov</w:t>
        </w:r>
      </w:hyperlink>
      <w:ins w:id="292" w:author="Author">
        <w:r>
          <w:rPr>
            <w:lang w:val="es"/>
          </w:rPr>
          <w:t>.</w:t>
        </w:r>
      </w:ins>
    </w:p>
    <w:p w14:paraId="600FB2C3" w14:textId="77777777" w:rsidR="00337023" w:rsidRPr="00337023" w:rsidRDefault="00337023" w:rsidP="0D36F065">
      <w:pPr>
        <w:rPr>
          <w:ins w:id="293" w:author="Author"/>
          <w:lang w:val="es-ES"/>
        </w:rPr>
      </w:pPr>
    </w:p>
    <w:p w14:paraId="47BCFF02" w14:textId="77777777" w:rsidR="00FC79E9" w:rsidRPr="00337023" w:rsidRDefault="00FC79E9" w:rsidP="0D36F065">
      <w:pPr>
        <w:rPr>
          <w:ins w:id="294" w:author="Author"/>
          <w:lang w:val="es-ES"/>
        </w:rPr>
      </w:pPr>
    </w:p>
    <w:p w14:paraId="388FDB06" w14:textId="77777777" w:rsidR="007D01B0" w:rsidRPr="00337023" w:rsidRDefault="00A63E3C" w:rsidP="00B66809">
      <w:pPr>
        <w:pStyle w:val="Heading2"/>
        <w:rPr>
          <w:lang w:val="es-ES"/>
        </w:rPr>
      </w:pPr>
      <w:bookmarkStart w:id="295" w:name="_Toc242289508"/>
      <w:bookmarkStart w:id="296" w:name="_Toc506002440"/>
      <w:bookmarkStart w:id="297" w:name="_Toc1677451416"/>
      <w:bookmarkStart w:id="298" w:name="_Toc1594640893"/>
      <w:bookmarkStart w:id="299" w:name="_Toc355724773"/>
      <w:bookmarkStart w:id="300" w:name="_Toc1214433620"/>
      <w:bookmarkStart w:id="301" w:name="_Toc114236413"/>
      <w:bookmarkStart w:id="302" w:name="_Toc114584528"/>
      <w:bookmarkStart w:id="303" w:name="_Toc123843742"/>
      <w:bookmarkStart w:id="304" w:name="_Toc256000005"/>
      <w:bookmarkStart w:id="305" w:name="_Toc114412645"/>
      <w:bookmarkStart w:id="306" w:name="_Toc114652018"/>
      <w:r w:rsidRPr="00436785">
        <w:rPr>
          <w:lang w:val="es"/>
        </w:rPr>
        <w:t>Cómo está estructurado este documento</w:t>
      </w:r>
      <w:bookmarkEnd w:id="295"/>
      <w:bookmarkEnd w:id="296"/>
      <w:bookmarkEnd w:id="297"/>
      <w:bookmarkEnd w:id="298"/>
      <w:bookmarkEnd w:id="299"/>
      <w:bookmarkEnd w:id="300"/>
      <w:bookmarkEnd w:id="301"/>
      <w:bookmarkEnd w:id="302"/>
      <w:bookmarkEnd w:id="303"/>
      <w:bookmarkEnd w:id="304"/>
      <w:bookmarkEnd w:id="305"/>
      <w:bookmarkEnd w:id="306"/>
    </w:p>
    <w:p w14:paraId="01D25338" w14:textId="77777777" w:rsidR="002F7E1A" w:rsidRPr="00337023" w:rsidRDefault="002F7E1A" w:rsidP="002F7E1A">
      <w:pPr>
        <w:rPr>
          <w:lang w:val="es-ES"/>
        </w:rPr>
      </w:pPr>
    </w:p>
    <w:p w14:paraId="7CCF3D3E" w14:textId="77777777" w:rsidR="19953B82" w:rsidRPr="00337023" w:rsidRDefault="00A63E3C" w:rsidP="71D999CC">
      <w:pPr>
        <w:rPr>
          <w:color w:val="000000" w:themeColor="text1"/>
          <w:lang w:val="es-ES"/>
        </w:rPr>
      </w:pPr>
      <w:r w:rsidRPr="71D999CC">
        <w:rPr>
          <w:b/>
          <w:bCs/>
          <w:color w:val="000000" w:themeColor="text1"/>
          <w:lang w:val="es"/>
        </w:rPr>
        <w:t>Directrices estratégicas</w:t>
      </w:r>
      <w:r w:rsidRPr="71D999CC">
        <w:rPr>
          <w:color w:val="000000" w:themeColor="text1"/>
          <w:lang w:val="es"/>
        </w:rPr>
        <w:t xml:space="preserve"> = Cómo enfocar el trabajo de promoción de la equidad racial. </w:t>
      </w:r>
    </w:p>
    <w:p w14:paraId="356D72AE" w14:textId="5A817FD6" w:rsidR="19953B82" w:rsidRPr="00337023" w:rsidRDefault="00A63E3C" w:rsidP="71D999CC">
      <w:pPr>
        <w:rPr>
          <w:color w:val="000000" w:themeColor="text1"/>
          <w:lang w:val="es-ES"/>
        </w:rPr>
      </w:pPr>
      <w:r w:rsidRPr="71D999CC">
        <w:rPr>
          <w:b/>
          <w:bCs/>
          <w:color w:val="000000" w:themeColor="text1"/>
          <w:lang w:val="es"/>
        </w:rPr>
        <w:t>Objetivos</w:t>
      </w:r>
      <w:r w:rsidRPr="71D999CC">
        <w:rPr>
          <w:color w:val="000000" w:themeColor="text1"/>
          <w:lang w:val="es"/>
        </w:rPr>
        <w:t xml:space="preserve"> = Resultados que la Junta </w:t>
      </w:r>
      <w:del w:id="307" w:author="Author">
        <w:r w:rsidR="00B70281">
          <w:delText>de</w:delText>
        </w:r>
      </w:del>
      <w:ins w:id="308" w:author="Author">
        <w:r w:rsidRPr="71D999CC">
          <w:rPr>
            <w:color w:val="000000" w:themeColor="text1"/>
            <w:lang w:val="es"/>
          </w:rPr>
          <w:t>de</w:t>
        </w:r>
        <w:r w:rsidR="00574A69">
          <w:rPr>
            <w:color w:val="000000" w:themeColor="text1"/>
            <w:lang w:val="es"/>
          </w:rPr>
          <w:t>l</w:t>
        </w:r>
      </w:ins>
      <w:r w:rsidRPr="71D999CC">
        <w:rPr>
          <w:color w:val="000000" w:themeColor="text1"/>
          <w:lang w:val="es"/>
        </w:rPr>
        <w:t xml:space="preserve"> Agua pretende alcanzar.</w:t>
      </w:r>
    </w:p>
    <w:p w14:paraId="42D5510E" w14:textId="77777777" w:rsidR="19953B82" w:rsidRPr="00337023" w:rsidRDefault="00A63E3C" w:rsidP="71D999CC">
      <w:pPr>
        <w:rPr>
          <w:color w:val="000000" w:themeColor="text1"/>
          <w:lang w:val="es-ES"/>
        </w:rPr>
      </w:pPr>
      <w:r w:rsidRPr="71D999CC">
        <w:rPr>
          <w:b/>
          <w:bCs/>
          <w:color w:val="000000" w:themeColor="text1"/>
          <w:lang w:val="es"/>
        </w:rPr>
        <w:t>Desafíos</w:t>
      </w:r>
      <w:r w:rsidRPr="71D999CC">
        <w:rPr>
          <w:color w:val="000000" w:themeColor="text1"/>
          <w:lang w:val="es"/>
        </w:rPr>
        <w:t xml:space="preserve"> = Barreras existentes que deben ser abordadas. </w:t>
      </w:r>
    </w:p>
    <w:p w14:paraId="0C9369BE" w14:textId="14BFCE06" w:rsidR="19953B82" w:rsidRPr="00337023" w:rsidRDefault="00A63E3C" w:rsidP="71D999CC">
      <w:pPr>
        <w:rPr>
          <w:color w:val="000000" w:themeColor="text1"/>
          <w:lang w:val="es-ES"/>
        </w:rPr>
      </w:pPr>
      <w:r w:rsidRPr="0752AA34">
        <w:rPr>
          <w:b/>
          <w:bCs/>
          <w:color w:val="000000" w:themeColor="text1"/>
          <w:lang w:val="es"/>
        </w:rPr>
        <w:t>Acciones</w:t>
      </w:r>
      <w:r w:rsidRPr="0752AA34">
        <w:rPr>
          <w:color w:val="000000" w:themeColor="text1"/>
          <w:lang w:val="es"/>
        </w:rPr>
        <w:t xml:space="preserve"> = Acciones para </w:t>
      </w:r>
      <w:ins w:id="309" w:author="Author">
        <w:r w:rsidRPr="0752AA34">
          <w:rPr>
            <w:color w:val="000000" w:themeColor="text1"/>
            <w:lang w:val="es"/>
          </w:rPr>
          <w:t xml:space="preserve">superar las barreras existentes y </w:t>
        </w:r>
      </w:ins>
      <w:r w:rsidRPr="0752AA34">
        <w:rPr>
          <w:color w:val="000000" w:themeColor="text1"/>
          <w:lang w:val="es"/>
        </w:rPr>
        <w:t>alcanzar los objetivos</w:t>
      </w:r>
      <w:del w:id="310" w:author="Author">
        <w:r w:rsidR="00B70281">
          <w:delText xml:space="preserve"> y superar </w:delText>
        </w:r>
      </w:del>
      <w:ins w:id="311" w:author="Author">
        <w:r w:rsidRPr="0752AA34">
          <w:rPr>
            <w:color w:val="000000" w:themeColor="text1"/>
            <w:lang w:val="es"/>
          </w:rPr>
          <w:t xml:space="preserve">. Las acciones se desarrollaron a través de un proceso de participación con </w:t>
        </w:r>
      </w:ins>
      <w:r w:rsidRPr="0752AA34">
        <w:rPr>
          <w:color w:val="000000" w:themeColor="text1"/>
          <w:lang w:val="es"/>
        </w:rPr>
        <w:t xml:space="preserve">los </w:t>
      </w:r>
      <w:del w:id="312" w:author="Author">
        <w:r w:rsidR="00B70281">
          <w:delText>desafíos.</w:delText>
        </w:r>
      </w:del>
      <w:ins w:id="313" w:author="Author">
        <w:r w:rsidRPr="0752AA34">
          <w:rPr>
            <w:color w:val="000000" w:themeColor="text1"/>
            <w:lang w:val="es"/>
          </w:rPr>
          <w:t xml:space="preserve">empleados, el público y las tribus. </w:t>
        </w:r>
      </w:ins>
    </w:p>
    <w:p w14:paraId="0E4C67D5" w14:textId="77777777" w:rsidR="19953B82" w:rsidRPr="00337023" w:rsidRDefault="00A63E3C" w:rsidP="71D999CC">
      <w:pPr>
        <w:rPr>
          <w:color w:val="000000" w:themeColor="text1"/>
          <w:lang w:val="es-ES"/>
        </w:rPr>
      </w:pPr>
      <w:r w:rsidRPr="71D999CC">
        <w:rPr>
          <w:b/>
          <w:bCs/>
          <w:color w:val="000000" w:themeColor="text1"/>
          <w:lang w:val="es"/>
        </w:rPr>
        <w:t>Función principal</w:t>
      </w:r>
      <w:r w:rsidRPr="71D999CC">
        <w:rPr>
          <w:color w:val="000000" w:themeColor="text1"/>
          <w:lang w:val="es"/>
        </w:rPr>
        <w:t xml:space="preserve"> = División u oficina responsable de la implementación de las acciones. </w:t>
      </w:r>
    </w:p>
    <w:p w14:paraId="243806A2" w14:textId="77777777" w:rsidR="19953B82" w:rsidRPr="00337023" w:rsidRDefault="00A63E3C" w:rsidP="71D999CC">
      <w:pPr>
        <w:rPr>
          <w:color w:val="000000" w:themeColor="text1"/>
          <w:lang w:val="es-ES"/>
        </w:rPr>
      </w:pPr>
      <w:r w:rsidRPr="263A13D1">
        <w:rPr>
          <w:b/>
          <w:bCs/>
          <w:color w:val="000000" w:themeColor="text1"/>
          <w:lang w:val="es"/>
        </w:rPr>
        <w:t>Función de apoyo</w:t>
      </w:r>
      <w:r w:rsidR="678BD428" w:rsidRPr="71D999CC">
        <w:rPr>
          <w:color w:val="000000" w:themeColor="text1"/>
          <w:lang w:val="es"/>
        </w:rPr>
        <w:t xml:space="preserve"> = Divisiones u oficinas que apoyan la implementación de las acciones. </w:t>
      </w:r>
    </w:p>
    <w:p w14:paraId="14634DCB" w14:textId="7779F9F7" w:rsidR="19953B82" w:rsidRPr="00337023" w:rsidRDefault="00A63E3C" w:rsidP="00337023">
      <w:pPr>
        <w:ind w:right="270"/>
        <w:rPr>
          <w:ins w:id="314" w:author="Author"/>
          <w:color w:val="000000" w:themeColor="text1"/>
          <w:lang w:val="es-ES"/>
        </w:rPr>
      </w:pPr>
      <w:r w:rsidRPr="17E272FC">
        <w:rPr>
          <w:b/>
          <w:bCs/>
          <w:color w:val="000000" w:themeColor="text1"/>
          <w:lang w:val="es"/>
        </w:rPr>
        <w:t>Tipo</w:t>
      </w:r>
      <w:r w:rsidRPr="17E272FC">
        <w:rPr>
          <w:color w:val="000000" w:themeColor="text1"/>
          <w:lang w:val="es"/>
        </w:rPr>
        <w:t xml:space="preserve"> = </w:t>
      </w:r>
      <w:del w:id="315" w:author="Author">
        <w:r w:rsidR="00B70281">
          <w:delText>A cada acción se le asigna</w:delText>
        </w:r>
      </w:del>
      <w:ins w:id="316" w:author="Author">
        <w:r w:rsidRPr="17E272FC">
          <w:rPr>
            <w:color w:val="000000" w:themeColor="text1"/>
            <w:lang w:val="es"/>
          </w:rPr>
          <w:t>Este documento representa</w:t>
        </w:r>
      </w:ins>
      <w:r w:rsidRPr="17E272FC">
        <w:rPr>
          <w:color w:val="000000" w:themeColor="text1"/>
          <w:lang w:val="es"/>
        </w:rPr>
        <w:t xml:space="preserve"> un </w:t>
      </w:r>
      <w:ins w:id="317" w:author="Author">
        <w:r w:rsidRPr="17E272FC">
          <w:rPr>
            <w:color w:val="000000" w:themeColor="text1"/>
            <w:lang w:val="es"/>
          </w:rPr>
          <w:t>repositorio de acciones en las que la Junta Estatal de</w:t>
        </w:r>
        <w:r w:rsidR="00B51C4C">
          <w:rPr>
            <w:color w:val="000000" w:themeColor="text1"/>
            <w:lang w:val="es"/>
          </w:rPr>
          <w:t>l</w:t>
        </w:r>
        <w:r w:rsidRPr="17E272FC">
          <w:rPr>
            <w:color w:val="000000" w:themeColor="text1"/>
            <w:lang w:val="es"/>
          </w:rPr>
          <w:t xml:space="preserve"> Agua se ha comprometido a trabajar. El </w:t>
        </w:r>
      </w:ins>
      <w:r w:rsidRPr="17E272FC">
        <w:rPr>
          <w:color w:val="000000" w:themeColor="text1"/>
          <w:lang w:val="es"/>
        </w:rPr>
        <w:t xml:space="preserve">tipo de </w:t>
      </w:r>
      <w:del w:id="318" w:author="Author">
        <w:r w:rsidR="00B70281">
          <w:delText>base a partir de finales de 2022. Los tipos indican si</w:delText>
        </w:r>
      </w:del>
      <w:ins w:id="319" w:author="Author">
        <w:r w:rsidRPr="17E272FC">
          <w:rPr>
            <w:color w:val="000000" w:themeColor="text1"/>
            <w:lang w:val="es"/>
          </w:rPr>
          <w:t>acción indica cuándo se iniciará, continuará o finalizará</w:t>
        </w:r>
      </w:ins>
      <w:r w:rsidRPr="17E272FC">
        <w:rPr>
          <w:color w:val="000000" w:themeColor="text1"/>
          <w:lang w:val="es"/>
        </w:rPr>
        <w:t xml:space="preserve"> una acción</w:t>
      </w:r>
      <w:del w:id="320" w:author="Author">
        <w:r w:rsidR="00B70281">
          <w:delText xml:space="preserve"> ya existe, si es nueva</w:delText>
        </w:r>
      </w:del>
      <w:ins w:id="321" w:author="Author">
        <w:r w:rsidRPr="17E272FC">
          <w:rPr>
            <w:color w:val="000000" w:themeColor="text1"/>
            <w:lang w:val="es"/>
          </w:rPr>
          <w:t xml:space="preserve">. </w:t>
        </w:r>
      </w:ins>
    </w:p>
    <w:p w14:paraId="40AC2F86" w14:textId="088A3B7A" w:rsidR="19953B82" w:rsidRPr="00337023" w:rsidRDefault="00A63E3C" w:rsidP="4E9C5509">
      <w:pPr>
        <w:pStyle w:val="ListParagraph"/>
        <w:numPr>
          <w:ilvl w:val="0"/>
          <w:numId w:val="19"/>
        </w:numPr>
        <w:rPr>
          <w:color w:val="000000" w:themeColor="text1"/>
          <w:lang w:val="es-ES"/>
        </w:rPr>
      </w:pPr>
      <w:ins w:id="322" w:author="Author">
        <w:r w:rsidRPr="3D07AEB9">
          <w:rPr>
            <w:color w:val="000000" w:themeColor="text1"/>
            <w:lang w:val="es"/>
          </w:rPr>
          <w:lastRenderedPageBreak/>
          <w:t xml:space="preserve">Acciones para 2023: acciones que se iniciarán, continuarán o finalizarán en 2023. </w:t>
        </w:r>
        <w:r w:rsidR="00337023">
          <w:rPr>
            <w:color w:val="000000" w:themeColor="text1"/>
            <w:lang w:val="es"/>
          </w:rPr>
          <w:br/>
        </w:r>
        <w:r w:rsidRPr="3D07AEB9">
          <w:rPr>
            <w:color w:val="000000" w:themeColor="text1"/>
            <w:lang w:val="es"/>
          </w:rPr>
          <w:t>Se elaboraron indicadores de resultados para estas acciones</w:t>
        </w:r>
      </w:ins>
      <w:r w:rsidRPr="3D07AEB9">
        <w:rPr>
          <w:color w:val="000000" w:themeColor="text1"/>
          <w:lang w:val="es"/>
        </w:rPr>
        <w:t xml:space="preserve"> y </w:t>
      </w:r>
      <w:del w:id="323" w:author="Author">
        <w:r w:rsidR="00B70281">
          <w:delText xml:space="preserve">si </w:delText>
        </w:r>
      </w:del>
      <w:r w:rsidRPr="3D07AEB9">
        <w:rPr>
          <w:color w:val="000000" w:themeColor="text1"/>
          <w:lang w:val="es"/>
        </w:rPr>
        <w:t xml:space="preserve">los </w:t>
      </w:r>
      <w:del w:id="324" w:author="Author">
        <w:r w:rsidR="00B70281">
          <w:delText>recursos ya existen o son necesarios. Estos tipos pueden ayudar al personal a priorizar las acciones.</w:delText>
        </w:r>
      </w:del>
      <w:ins w:id="325" w:author="Author">
        <w:r w:rsidRPr="3D07AEB9">
          <w:rPr>
            <w:color w:val="000000" w:themeColor="text1"/>
            <w:lang w:val="es"/>
          </w:rPr>
          <w:t xml:space="preserve">avances se evaluarán durante la actualización anual de la Junta. </w:t>
        </w:r>
      </w:ins>
    </w:p>
    <w:p w14:paraId="3A187968" w14:textId="77777777" w:rsidR="009212A9" w:rsidRPr="00A00CB2" w:rsidRDefault="00B70281" w:rsidP="00612F38">
      <w:pPr>
        <w:pStyle w:val="ListParagraph"/>
        <w:numPr>
          <w:ilvl w:val="0"/>
          <w:numId w:val="8"/>
        </w:numPr>
        <w:spacing w:line="240" w:lineRule="auto"/>
        <w:ind w:left="1440"/>
        <w:rPr>
          <w:del w:id="326" w:author="Author"/>
          <w:lang w:val="es-AR"/>
        </w:rPr>
      </w:pPr>
      <w:del w:id="327" w:author="Author">
        <w:r>
          <w:delText xml:space="preserve">Acciones de tipo A: Programas, políticas o prácticas </w:delText>
        </w:r>
        <w:r w:rsidR="00B169E4" w:rsidRPr="00EF4B6D">
          <w:rPr>
            <w:i/>
            <w:iCs/>
          </w:rPr>
          <w:delText>existentes</w:delText>
        </w:r>
        <w:r>
          <w:delText xml:space="preserve"> que pueden implementarse o ampliarse con los recursos y el personal </w:delText>
        </w:r>
        <w:r w:rsidR="007C17A2" w:rsidRPr="00674EC8">
          <w:rPr>
            <w:i/>
            <w:iCs/>
          </w:rPr>
          <w:delText>existentes</w:delText>
        </w:r>
        <w:r>
          <w:delText xml:space="preserve"> para completar esta acción.</w:delText>
        </w:r>
      </w:del>
    </w:p>
    <w:p w14:paraId="57F66C90" w14:textId="77777777" w:rsidR="00B57776" w:rsidRPr="00813A93" w:rsidRDefault="00B70281" w:rsidP="00612F38">
      <w:pPr>
        <w:pStyle w:val="ListParagraph"/>
        <w:numPr>
          <w:ilvl w:val="0"/>
          <w:numId w:val="8"/>
        </w:numPr>
        <w:spacing w:line="240" w:lineRule="auto"/>
        <w:ind w:left="1440"/>
        <w:rPr>
          <w:del w:id="328" w:author="Author"/>
        </w:rPr>
      </w:pPr>
      <w:del w:id="329" w:author="Author">
        <w:r>
          <w:delText xml:space="preserve">Acciones de tipo B: Programas, políticas o prácticas </w:delText>
        </w:r>
        <w:r w:rsidR="72B1F8D6" w:rsidRPr="73413CCF">
          <w:rPr>
            <w:i/>
            <w:iCs/>
          </w:rPr>
          <w:delText>nuevas</w:delText>
        </w:r>
        <w:r>
          <w:delText xml:space="preserve"> que pueden implementarse con los recursos y el personal </w:delText>
        </w:r>
        <w:r w:rsidR="751ED831" w:rsidRPr="73413CCF">
          <w:rPr>
            <w:i/>
            <w:iCs/>
          </w:rPr>
          <w:delText>existentes</w:delText>
        </w:r>
        <w:r>
          <w:delText xml:space="preserve"> para completar esta acción. No se necesitarían ni personal ni recursos nuevos.</w:delText>
        </w:r>
      </w:del>
    </w:p>
    <w:p w14:paraId="23AFABBA" w14:textId="77777777" w:rsidR="00AB01EF" w:rsidRPr="00A00CB2" w:rsidRDefault="00B70281" w:rsidP="00612F38">
      <w:pPr>
        <w:pStyle w:val="ListParagraph"/>
        <w:numPr>
          <w:ilvl w:val="0"/>
          <w:numId w:val="8"/>
        </w:numPr>
        <w:spacing w:line="240" w:lineRule="auto"/>
        <w:ind w:left="1440"/>
        <w:rPr>
          <w:del w:id="330" w:author="Author"/>
          <w:lang w:val="es-AR"/>
        </w:rPr>
      </w:pPr>
      <w:del w:id="331" w:author="Author">
        <w:r>
          <w:delText xml:space="preserve">Acciones de tipo C: Programas, políticas o prácticas </w:delText>
        </w:r>
        <w:r w:rsidR="1AF69944" w:rsidRPr="73413CCF">
          <w:rPr>
            <w:i/>
            <w:iCs/>
          </w:rPr>
          <w:delText>nuevas o existentes</w:delText>
        </w:r>
        <w:r>
          <w:delText xml:space="preserve"> que requieren </w:delText>
        </w:r>
        <w:r w:rsidR="76983F28" w:rsidRPr="73413CCF">
          <w:rPr>
            <w:i/>
            <w:iCs/>
          </w:rPr>
          <w:delText>nuevos</w:delText>
        </w:r>
        <w:r>
          <w:delText xml:space="preserve"> recursos y/o personal para completar esta acción. </w:delText>
        </w:r>
      </w:del>
    </w:p>
    <w:p w14:paraId="28A80C29" w14:textId="77777777" w:rsidR="19953B82" w:rsidRPr="00337023" w:rsidRDefault="00A63E3C" w:rsidP="00337023">
      <w:pPr>
        <w:pStyle w:val="ListParagraph"/>
        <w:numPr>
          <w:ilvl w:val="0"/>
          <w:numId w:val="18"/>
        </w:numPr>
        <w:ind w:right="810"/>
        <w:rPr>
          <w:ins w:id="332" w:author="Author"/>
          <w:color w:val="000000" w:themeColor="text1"/>
          <w:lang w:val="es-ES"/>
        </w:rPr>
      </w:pPr>
      <w:ins w:id="333" w:author="Author">
        <w:r w:rsidRPr="050C2BC9">
          <w:rPr>
            <w:color w:val="000000" w:themeColor="text1"/>
            <w:lang w:val="es"/>
          </w:rPr>
          <w:t xml:space="preserve">Acciones futuras: acciones que </w:t>
        </w:r>
        <w:r w:rsidR="611CE62C" w:rsidRPr="050C2BC9">
          <w:rPr>
            <w:b/>
            <w:bCs/>
            <w:color w:val="000000" w:themeColor="text1"/>
            <w:lang w:val="es"/>
          </w:rPr>
          <w:t>no</w:t>
        </w:r>
        <w:r w:rsidRPr="050C2BC9">
          <w:rPr>
            <w:color w:val="000000" w:themeColor="text1"/>
            <w:lang w:val="es"/>
          </w:rPr>
          <w:t xml:space="preserve"> se iniciarán, continuarán o finalizarán en 2023. Estas acciones se evaluarán durante la actualización anual de la Junta y su prioridad podrá modificarse a medida que se completen otras acciones. </w:t>
        </w:r>
      </w:ins>
    </w:p>
    <w:p w14:paraId="5E860C6B" w14:textId="77777777" w:rsidR="00337023" w:rsidRDefault="00337023" w:rsidP="2F502D19">
      <w:pPr>
        <w:rPr>
          <w:ins w:id="334" w:author="Author"/>
          <w:b/>
          <w:bCs/>
          <w:color w:val="000000" w:themeColor="text1"/>
          <w:lang w:val="es"/>
        </w:rPr>
      </w:pPr>
      <w:ins w:id="335" w:author="Author">
        <w:r>
          <w:rPr>
            <w:b/>
            <w:bCs/>
            <w:color w:val="000000" w:themeColor="text1"/>
            <w:lang w:val="es"/>
          </w:rPr>
          <w:br w:type="page"/>
        </w:r>
      </w:ins>
    </w:p>
    <w:p w14:paraId="51E74AA0" w14:textId="6CC50CB9" w:rsidR="19953B82" w:rsidRPr="00337023" w:rsidRDefault="00A63E3C" w:rsidP="2F502D19">
      <w:pPr>
        <w:rPr>
          <w:color w:val="000000" w:themeColor="text1"/>
          <w:lang w:val="es-ES"/>
        </w:rPr>
      </w:pPr>
      <w:r w:rsidRPr="71D999CC">
        <w:rPr>
          <w:b/>
          <w:bCs/>
          <w:color w:val="000000" w:themeColor="text1"/>
          <w:lang w:val="es"/>
        </w:rPr>
        <w:lastRenderedPageBreak/>
        <w:t>Etapas</w:t>
      </w:r>
      <w:r w:rsidRPr="71D999CC">
        <w:rPr>
          <w:color w:val="000000" w:themeColor="text1"/>
          <w:lang w:val="es"/>
        </w:rPr>
        <w:t xml:space="preserve"> = El progreso de cada acción se mide por etapas del proyecto a partir de finales de 2022. Las etapas se utilizarán para evaluar y controlar los progresos en el futuro.</w:t>
      </w:r>
    </w:p>
    <w:p w14:paraId="1944B705" w14:textId="77777777" w:rsidR="38065A98" w:rsidRPr="00A00CB2" w:rsidRDefault="00B70281" w:rsidP="00612F38">
      <w:pPr>
        <w:pStyle w:val="ListParagraph"/>
        <w:numPr>
          <w:ilvl w:val="0"/>
          <w:numId w:val="9"/>
        </w:numPr>
        <w:spacing w:line="240" w:lineRule="auto"/>
        <w:ind w:left="1440"/>
        <w:rPr>
          <w:del w:id="336" w:author="Author"/>
          <w:lang w:val="es-AR"/>
        </w:rPr>
      </w:pPr>
      <w:del w:id="337" w:author="Author">
        <w:r>
          <w:delText>Etapa cero: Todavía no se ha iniciado la preparación o el alcance</w:delText>
        </w:r>
      </w:del>
    </w:p>
    <w:p w14:paraId="3126ABC6" w14:textId="6A266687" w:rsidR="19953B82" w:rsidRPr="00337023" w:rsidRDefault="00A63E3C" w:rsidP="07F828FB">
      <w:pPr>
        <w:pStyle w:val="ListParagraph"/>
        <w:numPr>
          <w:ilvl w:val="0"/>
          <w:numId w:val="17"/>
        </w:numPr>
        <w:rPr>
          <w:ins w:id="338" w:author="Author"/>
          <w:color w:val="000000" w:themeColor="text1"/>
          <w:lang w:val="es-ES"/>
        </w:rPr>
      </w:pPr>
      <w:r w:rsidRPr="71D999CC">
        <w:rPr>
          <w:color w:val="000000" w:themeColor="text1"/>
          <w:lang w:val="es"/>
        </w:rPr>
        <w:t>Etapa 1: Preparación</w:t>
      </w:r>
      <w:del w:id="339" w:author="Author">
        <w:r w:rsidR="00B70281">
          <w:delText xml:space="preserve">, alcance y </w:delText>
        </w:r>
      </w:del>
      <w:ins w:id="340" w:author="Author">
        <w:r w:rsidRPr="71D999CC">
          <w:rPr>
            <w:color w:val="000000" w:themeColor="text1"/>
            <w:lang w:val="es"/>
          </w:rPr>
          <w:t xml:space="preserve"> o determinación del </w:t>
        </w:r>
        <w:r w:rsidR="00170930">
          <w:rPr>
            <w:color w:val="000000" w:themeColor="text1"/>
            <w:lang w:val="es"/>
          </w:rPr>
          <w:t>objetivo</w:t>
        </w:r>
        <w:r w:rsidRPr="71D999CC">
          <w:rPr>
            <w:color w:val="000000" w:themeColor="text1"/>
            <w:lang w:val="es"/>
          </w:rPr>
          <w:t xml:space="preserve"> aún no iniciados</w:t>
        </w:r>
      </w:ins>
    </w:p>
    <w:p w14:paraId="3398A7FE" w14:textId="6E9366D3" w:rsidR="19953B82" w:rsidRPr="00337023" w:rsidRDefault="00A63E3C" w:rsidP="07F828FB">
      <w:pPr>
        <w:pStyle w:val="ListParagraph"/>
        <w:numPr>
          <w:ilvl w:val="0"/>
          <w:numId w:val="17"/>
        </w:numPr>
        <w:rPr>
          <w:color w:val="000000" w:themeColor="text1"/>
          <w:lang w:val="es-ES"/>
        </w:rPr>
      </w:pPr>
      <w:ins w:id="341" w:author="Author">
        <w:r w:rsidRPr="4ECAD0F2">
          <w:rPr>
            <w:color w:val="000000" w:themeColor="text1"/>
            <w:lang w:val="es"/>
          </w:rPr>
          <w:t xml:space="preserve">Etapa 2: Preparación, determinación del </w:t>
        </w:r>
        <w:r w:rsidR="00170930">
          <w:rPr>
            <w:color w:val="000000" w:themeColor="text1"/>
            <w:lang w:val="es"/>
          </w:rPr>
          <w:t>objetivo</w:t>
        </w:r>
        <w:r w:rsidRPr="4ECAD0F2">
          <w:rPr>
            <w:color w:val="000000" w:themeColor="text1"/>
            <w:lang w:val="es"/>
          </w:rPr>
          <w:t xml:space="preserve">, </w:t>
        </w:r>
      </w:ins>
      <w:r w:rsidRPr="4ECAD0F2">
        <w:rPr>
          <w:color w:val="000000" w:themeColor="text1"/>
          <w:lang w:val="es"/>
        </w:rPr>
        <w:t>recopilación de datos</w:t>
      </w:r>
      <w:ins w:id="342" w:author="Author">
        <w:r w:rsidRPr="4ECAD0F2">
          <w:rPr>
            <w:color w:val="000000" w:themeColor="text1"/>
            <w:lang w:val="es"/>
          </w:rPr>
          <w:t xml:space="preserve">, obtención de </w:t>
        </w:r>
        <w:r w:rsidR="00170930">
          <w:rPr>
            <w:color w:val="000000" w:themeColor="text1"/>
            <w:lang w:val="es"/>
          </w:rPr>
          <w:t>financiamiento</w:t>
        </w:r>
        <w:r w:rsidRPr="4ECAD0F2">
          <w:rPr>
            <w:color w:val="000000" w:themeColor="text1"/>
            <w:lang w:val="es"/>
          </w:rPr>
          <w:t xml:space="preserve"> y recursos</w:t>
        </w:r>
      </w:ins>
    </w:p>
    <w:p w14:paraId="5E384A98" w14:textId="77777777" w:rsidR="00647399" w:rsidRPr="00A00CB2" w:rsidRDefault="00B70281" w:rsidP="00612F38">
      <w:pPr>
        <w:pStyle w:val="ListParagraph"/>
        <w:numPr>
          <w:ilvl w:val="0"/>
          <w:numId w:val="9"/>
        </w:numPr>
        <w:spacing w:line="240" w:lineRule="auto"/>
        <w:ind w:left="1440"/>
        <w:rPr>
          <w:del w:id="343" w:author="Author"/>
          <w:lang w:val="es-AR"/>
        </w:rPr>
      </w:pPr>
      <w:del w:id="344" w:author="Author">
        <w:r>
          <w:delText>Etapa 2: Conseguir financiación, personal y otros recursos para la acción; iniciar el trabajo para la acción</w:delText>
        </w:r>
      </w:del>
    </w:p>
    <w:p w14:paraId="027185AE" w14:textId="77777777" w:rsidR="19953B82" w:rsidRDefault="00A63E3C" w:rsidP="07F828FB">
      <w:pPr>
        <w:pStyle w:val="ListParagraph"/>
        <w:numPr>
          <w:ilvl w:val="0"/>
          <w:numId w:val="17"/>
        </w:numPr>
        <w:rPr>
          <w:color w:val="000000" w:themeColor="text1"/>
        </w:rPr>
      </w:pPr>
      <w:r w:rsidRPr="71D999CC">
        <w:rPr>
          <w:color w:val="000000" w:themeColor="text1"/>
          <w:lang w:val="es"/>
        </w:rPr>
        <w:t xml:space="preserve">Etapa 3: Trabajos en curso </w:t>
      </w:r>
    </w:p>
    <w:p w14:paraId="582225D9" w14:textId="40D9FFD6" w:rsidR="19953B82" w:rsidRPr="00337023" w:rsidRDefault="00A63E3C" w:rsidP="00337023">
      <w:pPr>
        <w:pStyle w:val="ListParagraph"/>
        <w:numPr>
          <w:ilvl w:val="0"/>
          <w:numId w:val="17"/>
        </w:numPr>
        <w:ind w:right="1440"/>
        <w:rPr>
          <w:color w:val="000000" w:themeColor="text1"/>
          <w:lang w:val="es-ES"/>
        </w:rPr>
      </w:pPr>
      <w:r w:rsidRPr="71D999CC">
        <w:rPr>
          <w:color w:val="000000" w:themeColor="text1"/>
          <w:lang w:val="es"/>
        </w:rPr>
        <w:t xml:space="preserve">Etapa 4: Acción completada </w:t>
      </w:r>
      <w:del w:id="345" w:author="Author">
        <w:r w:rsidR="00B70281">
          <w:delText>y/</w:delText>
        </w:r>
      </w:del>
      <w:r w:rsidRPr="71D999CC">
        <w:rPr>
          <w:color w:val="000000" w:themeColor="text1"/>
          <w:lang w:val="es"/>
        </w:rPr>
        <w:t xml:space="preserve">o al menos un ciclo de acción </w:t>
      </w:r>
      <w:proofErr w:type="gramStart"/>
      <w:r w:rsidRPr="71D999CC">
        <w:rPr>
          <w:color w:val="000000" w:themeColor="text1"/>
          <w:lang w:val="es"/>
        </w:rPr>
        <w:t>continua</w:t>
      </w:r>
      <w:proofErr w:type="gramEnd"/>
      <w:r w:rsidRPr="71D999CC">
        <w:rPr>
          <w:color w:val="000000" w:themeColor="text1"/>
          <w:lang w:val="es"/>
        </w:rPr>
        <w:t xml:space="preserve"> completado; el seguimiento y la evaluación de la acción están completos o en curso</w:t>
      </w:r>
      <w:bookmarkStart w:id="346" w:name="_Toc256000006"/>
    </w:p>
    <w:p w14:paraId="3112D42C" w14:textId="77777777" w:rsidR="19953B82" w:rsidRPr="00337023" w:rsidRDefault="00A63E3C" w:rsidP="07F828FB">
      <w:pPr>
        <w:pStyle w:val="ListParagraph"/>
        <w:numPr>
          <w:ilvl w:val="0"/>
          <w:numId w:val="17"/>
        </w:numPr>
        <w:rPr>
          <w:ins w:id="347" w:author="Author"/>
          <w:color w:val="000000" w:themeColor="text1"/>
          <w:lang w:val="es-ES"/>
        </w:rPr>
      </w:pPr>
      <w:ins w:id="348" w:author="Author">
        <w:r w:rsidRPr="71D999CC">
          <w:rPr>
            <w:color w:val="000000" w:themeColor="text1"/>
            <w:lang w:val="es"/>
          </w:rPr>
          <w:t>(R): Necesita nuevo personal o nuevos recursos para iniciar o completar la acción</w:t>
        </w:r>
      </w:ins>
    </w:p>
    <w:p w14:paraId="3A625A66" w14:textId="2E7EF7C4" w:rsidR="3B4F8577" w:rsidRPr="00337023" w:rsidRDefault="00A63E3C" w:rsidP="00927F94">
      <w:pPr>
        <w:ind w:right="-180"/>
        <w:rPr>
          <w:ins w:id="349" w:author="Author"/>
          <w:color w:val="000000" w:themeColor="text1"/>
          <w:lang w:val="es-ES"/>
        </w:rPr>
      </w:pPr>
      <w:ins w:id="350" w:author="Author">
        <w:r w:rsidRPr="3D07AEB9">
          <w:rPr>
            <w:b/>
            <w:bCs/>
            <w:color w:val="000000" w:themeColor="text1"/>
            <w:lang w:val="es"/>
          </w:rPr>
          <w:t>Indicadores de rendimiento</w:t>
        </w:r>
        <w:r w:rsidR="6BFEE7D0" w:rsidRPr="3D07AEB9">
          <w:rPr>
            <w:color w:val="000000" w:themeColor="text1"/>
            <w:lang w:val="es"/>
          </w:rPr>
          <w:t xml:space="preserve"> = Medidas de rendimiento cuantitativas y objetivos cualitativos para evaluar los progresos y el éxito de cada acción. Debido a la diversidad de acciones incluidas en este plan, las mediciones del éxito incluyen métricas, hitos, datos y otros indicadores que pueden usarse para indicar la finalización con éxito de las acciones o para realizar un seguimiento de los avances hacia las acciones a lo largo del tiempo. Para las "Acciones de 2023", se han incluido indicadores que pueden medirse o alcanzarse en el primer año de implementación del plan de acción. Muchas "Acciones de 2023" requerirán la recopilación de datos a lo largo del tiempo para informar el desarrollo futuro de objetivos de rendimiento significativos. Para esas acciones se han incluido medidas cuantificables (por ejemplo, número de permisos, porcentaje de personal) para establecer una medida de referencia a partir de la cual evaluar el éxito de la acción en años futuros. Para garantizar su utilidad, las métricas pueden añadirse o modificarse con el tiempo. Los conocimientos adquiridos mediante el seguimiento de estos indicadores de rendimiento pueden dar lugar al desarrollo de indicadores adicionales y servir de base para futuras iteraciones del plan de acción.</w:t>
        </w:r>
        <w:r w:rsidR="00927F94">
          <w:rPr>
            <w:color w:val="000000" w:themeColor="text1"/>
            <w:lang w:val="es"/>
          </w:rPr>
          <w:t xml:space="preserve"> </w:t>
        </w:r>
      </w:ins>
    </w:p>
    <w:p w14:paraId="63918035" w14:textId="77777777" w:rsidR="00337023" w:rsidRDefault="00337023" w:rsidP="5D32DD59">
      <w:pPr>
        <w:pStyle w:val="Heading2"/>
        <w:spacing w:after="120"/>
        <w:rPr>
          <w:lang w:val="es"/>
        </w:rPr>
      </w:pPr>
      <w:bookmarkStart w:id="351" w:name="_Toc114236414"/>
      <w:bookmarkStart w:id="352" w:name="_Toc114584529"/>
      <w:ins w:id="353" w:author="Author">
        <w:r>
          <w:rPr>
            <w:lang w:val="es"/>
          </w:rPr>
          <w:br w:type="page"/>
        </w:r>
      </w:ins>
    </w:p>
    <w:p w14:paraId="5F405596" w14:textId="4145A571" w:rsidR="00611E36" w:rsidRPr="00337023" w:rsidRDefault="00A63E3C" w:rsidP="5D32DD59">
      <w:pPr>
        <w:pStyle w:val="Heading2"/>
        <w:spacing w:after="120"/>
        <w:rPr>
          <w:color w:val="000000" w:themeColor="text1"/>
          <w:lang w:val="es-ES"/>
        </w:rPr>
      </w:pPr>
      <w:bookmarkStart w:id="354" w:name="_Toc123843743"/>
      <w:bookmarkStart w:id="355" w:name="_Toc114412646"/>
      <w:bookmarkStart w:id="356" w:name="_Toc114652019"/>
      <w:r>
        <w:rPr>
          <w:lang w:val="es"/>
        </w:rPr>
        <w:lastRenderedPageBreak/>
        <w:t>Lista de acrónimos y abreviaturas</w:t>
      </w:r>
      <w:bookmarkEnd w:id="351"/>
      <w:bookmarkEnd w:id="352"/>
      <w:bookmarkEnd w:id="354"/>
      <w:bookmarkEnd w:id="355"/>
      <w:bookmarkEnd w:id="356"/>
      <w:r w:rsidR="00927F94">
        <w:rPr>
          <w:lang w:val="es"/>
        </w:rPr>
        <w:t xml:space="preserve"> </w:t>
      </w:r>
    </w:p>
    <w:p w14:paraId="06389B8C" w14:textId="77777777" w:rsidR="00476BDE" w:rsidRDefault="00476BDE" w:rsidP="00EA2AD2">
      <w:pPr>
        <w:rPr>
          <w:del w:id="357" w:author="Author"/>
          <w:b/>
          <w:bCs/>
          <w:lang w:val="es-MX"/>
        </w:rPr>
        <w:sectPr w:rsidR="00476BDE">
          <w:headerReference w:type="even" r:id="rId9"/>
          <w:footerReference w:type="default" r:id="rId10"/>
          <w:headerReference w:type="first" r:id="rId11"/>
          <w:pgSz w:w="12240" w:h="15840"/>
          <w:pgMar w:top="720" w:right="720" w:bottom="720" w:left="720" w:header="720" w:footer="720" w:gutter="0"/>
          <w:cols w:space="720"/>
        </w:sectPr>
      </w:pPr>
    </w:p>
    <w:p w14:paraId="44B4056D" w14:textId="77777777" w:rsidR="00865856" w:rsidRDefault="00865856" w:rsidP="000D4773">
      <w:pPr>
        <w:rPr>
          <w:del w:id="358" w:author="Author"/>
          <w:lang w:val="es-MX"/>
        </w:rPr>
      </w:pPr>
      <w:del w:id="359" w:author="Author">
        <w:r w:rsidRPr="00764FC8">
          <w:rPr>
            <w:b/>
            <w:bCs/>
            <w:lang w:val="es-MX"/>
          </w:rPr>
          <w:lastRenderedPageBreak/>
          <w:delText>AB</w:delText>
        </w:r>
        <w:r>
          <w:rPr>
            <w:lang w:val="es-MX"/>
          </w:rPr>
          <w:delText xml:space="preserve"> = Ley de la </w:delText>
        </w:r>
        <w:r w:rsidRPr="000D4773">
          <w:delText>Asamblea</w:delText>
        </w:r>
      </w:del>
    </w:p>
    <w:p w14:paraId="49410FF2" w14:textId="77777777" w:rsidR="00865856" w:rsidRDefault="00865856" w:rsidP="00070593">
      <w:pPr>
        <w:spacing w:after="120"/>
        <w:ind w:left="360" w:hanging="360"/>
        <w:rPr>
          <w:del w:id="360" w:author="Author"/>
          <w:lang w:val="es-MX"/>
        </w:rPr>
      </w:pPr>
      <w:del w:id="361" w:author="Author">
        <w:r w:rsidRPr="00764FC8">
          <w:rPr>
            <w:b/>
            <w:bCs/>
            <w:lang w:val="es-MX"/>
          </w:rPr>
          <w:delText>ACS</w:delText>
        </w:r>
        <w:r>
          <w:rPr>
            <w:lang w:val="es-MX"/>
          </w:rPr>
          <w:delText xml:space="preserve"> = Encuesta sobre la Comunidad Estadounidense</w:delText>
        </w:r>
      </w:del>
    </w:p>
    <w:p w14:paraId="42204152" w14:textId="77777777" w:rsidR="00243C20" w:rsidRPr="00337023" w:rsidRDefault="00243C20" w:rsidP="00243C20">
      <w:pPr>
        <w:rPr>
          <w:ins w:id="362" w:author="Author"/>
          <w:lang w:val="es-ES"/>
        </w:rPr>
      </w:pPr>
    </w:p>
    <w:p w14:paraId="6A76BADB" w14:textId="77777777" w:rsidR="00243C20" w:rsidRPr="00337023" w:rsidRDefault="00243C20" w:rsidP="00243C20">
      <w:pPr>
        <w:rPr>
          <w:ins w:id="363" w:author="Author"/>
          <w:lang w:val="es-ES"/>
        </w:rPr>
        <w:sectPr w:rsidR="00243C20" w:rsidRPr="0033702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sectPr>
      </w:pPr>
    </w:p>
    <w:p w14:paraId="67EB5C1E" w14:textId="60E150F3" w:rsidR="00E15DAB" w:rsidRPr="00337023" w:rsidRDefault="00A63E3C" w:rsidP="5D32DD59">
      <w:pPr>
        <w:tabs>
          <w:tab w:val="left" w:pos="360"/>
        </w:tabs>
        <w:spacing w:after="120" w:line="240" w:lineRule="auto"/>
        <w:rPr>
          <w:ins w:id="364" w:author="Author"/>
          <w:sz w:val="18"/>
          <w:szCs w:val="18"/>
          <w:lang w:val="es-ES"/>
        </w:rPr>
      </w:pPr>
      <w:ins w:id="365" w:author="Author">
        <w:r w:rsidRPr="1C0EA36C">
          <w:rPr>
            <w:b/>
            <w:bCs/>
            <w:color w:val="000000" w:themeColor="text1"/>
            <w:lang w:val="es"/>
          </w:rPr>
          <w:t>TODAS</w:t>
        </w:r>
        <w:r w:rsidRPr="1C0EA36C">
          <w:rPr>
            <w:color w:val="000000" w:themeColor="text1"/>
            <w:lang w:val="es"/>
          </w:rPr>
          <w:t xml:space="preserve"> = </w:t>
        </w:r>
        <w:r w:rsidRPr="1C0EA36C">
          <w:rPr>
            <w:color w:val="000000" w:themeColor="text1"/>
            <w:u w:val="single"/>
            <w:lang w:val="es"/>
          </w:rPr>
          <w:t>Todas</w:t>
        </w:r>
        <w:r w:rsidRPr="1C0EA36C">
          <w:rPr>
            <w:color w:val="000000" w:themeColor="text1"/>
            <w:lang w:val="es"/>
          </w:rPr>
          <w:t xml:space="preserve"> las Divisiones y Oficinas de la Junta Estatal de</w:t>
        </w:r>
        <w:r w:rsidR="008C4FDF">
          <w:rPr>
            <w:color w:val="000000" w:themeColor="text1"/>
            <w:lang w:val="es"/>
          </w:rPr>
          <w:t>l</w:t>
        </w:r>
        <w:r w:rsidRPr="1C0EA36C">
          <w:rPr>
            <w:color w:val="000000" w:themeColor="text1"/>
            <w:lang w:val="es"/>
          </w:rPr>
          <w:t xml:space="preserve"> Agua y todas las Juntas Regionales de Agua</w:t>
        </w:r>
      </w:ins>
    </w:p>
    <w:p w14:paraId="4B39CEB4" w14:textId="600D9F96" w:rsidR="00E15DAB" w:rsidRPr="00337023" w:rsidRDefault="00A63E3C" w:rsidP="001974AC">
      <w:pPr>
        <w:tabs>
          <w:tab w:val="left" w:pos="360"/>
        </w:tabs>
        <w:spacing w:after="120" w:line="240" w:lineRule="auto"/>
        <w:ind w:left="360" w:hanging="360"/>
        <w:rPr>
          <w:sz w:val="18"/>
          <w:szCs w:val="18"/>
          <w:lang w:val="es-ES"/>
        </w:rPr>
      </w:pPr>
      <w:r w:rsidRPr="5D32DD59">
        <w:rPr>
          <w:b/>
          <w:bCs/>
          <w:color w:val="000000" w:themeColor="text1"/>
          <w:lang w:val="es"/>
        </w:rPr>
        <w:t>BIPOC</w:t>
      </w:r>
      <w:r w:rsidRPr="5D32DD59">
        <w:rPr>
          <w:color w:val="000000" w:themeColor="text1"/>
          <w:lang w:val="es"/>
        </w:rPr>
        <w:t xml:space="preserve"> = </w:t>
      </w:r>
      <w:del w:id="366" w:author="Author">
        <w:r w:rsidR="00865856">
          <w:rPr>
            <w:lang w:val="es-MX"/>
          </w:rPr>
          <w:delText>Comunidades de Personas Negras, Nativas, o</w:delText>
        </w:r>
      </w:del>
      <w:ins w:id="367" w:author="Author">
        <w:r w:rsidRPr="5D32DD59">
          <w:rPr>
            <w:color w:val="000000" w:themeColor="text1"/>
            <w:lang w:val="es"/>
          </w:rPr>
          <w:t xml:space="preserve">Sigla en inglés para personas negras, </w:t>
        </w:r>
        <w:r w:rsidR="00170930">
          <w:rPr>
            <w:color w:val="000000" w:themeColor="text1"/>
            <w:lang w:val="es"/>
          </w:rPr>
          <w:t>nativas</w:t>
        </w:r>
        <w:r w:rsidRPr="5D32DD59">
          <w:rPr>
            <w:color w:val="000000" w:themeColor="text1"/>
            <w:lang w:val="es"/>
          </w:rPr>
          <w:t xml:space="preserve"> y</w:t>
        </w:r>
      </w:ins>
      <w:r w:rsidRPr="5D32DD59">
        <w:rPr>
          <w:color w:val="000000" w:themeColor="text1"/>
          <w:lang w:val="es"/>
        </w:rPr>
        <w:t xml:space="preserve"> de color</w:t>
      </w:r>
    </w:p>
    <w:p w14:paraId="03BBA723" w14:textId="37A0DF85" w:rsidR="00E15DAB" w:rsidRPr="00337023" w:rsidRDefault="00A63E3C" w:rsidP="001974AC">
      <w:pPr>
        <w:tabs>
          <w:tab w:val="left" w:pos="360"/>
        </w:tabs>
        <w:spacing w:after="120" w:line="240" w:lineRule="auto"/>
        <w:ind w:left="360" w:hanging="360"/>
        <w:rPr>
          <w:sz w:val="18"/>
          <w:szCs w:val="18"/>
          <w:lang w:val="es-ES"/>
        </w:rPr>
      </w:pPr>
      <w:proofErr w:type="spellStart"/>
      <w:r w:rsidRPr="00436785">
        <w:rPr>
          <w:b/>
          <w:bCs/>
          <w:color w:val="000000"/>
          <w:lang w:val="es"/>
        </w:rPr>
        <w:t>CalEnviroScreen</w:t>
      </w:r>
      <w:proofErr w:type="spellEnd"/>
      <w:r w:rsidRPr="00436785">
        <w:rPr>
          <w:color w:val="000000"/>
          <w:lang w:val="es"/>
        </w:rPr>
        <w:t xml:space="preserve"> = </w:t>
      </w:r>
      <w:del w:id="368" w:author="Author">
        <w:r w:rsidR="00865856">
          <w:rPr>
            <w:lang w:val="es-MX"/>
          </w:rPr>
          <w:delText>Instrumento</w:delText>
        </w:r>
      </w:del>
      <w:ins w:id="369" w:author="Author">
        <w:r w:rsidRPr="00436785">
          <w:rPr>
            <w:color w:val="000000"/>
            <w:lang w:val="es"/>
          </w:rPr>
          <w:t>Sigla en inglés para herramienta</w:t>
        </w:r>
      </w:ins>
      <w:r w:rsidRPr="00436785">
        <w:rPr>
          <w:color w:val="000000"/>
          <w:lang w:val="es"/>
        </w:rPr>
        <w:t xml:space="preserve"> de evaluación de la salud ambiental </w:t>
      </w:r>
      <w:del w:id="370" w:author="Author">
        <w:r w:rsidR="00865856">
          <w:rPr>
            <w:lang w:val="es-MX"/>
          </w:rPr>
          <w:delText>en</w:delText>
        </w:r>
      </w:del>
      <w:ins w:id="371" w:author="Author">
        <w:r w:rsidRPr="00436785">
          <w:rPr>
            <w:color w:val="000000"/>
            <w:lang w:val="es"/>
          </w:rPr>
          <w:t>de</w:t>
        </w:r>
      </w:ins>
      <w:r w:rsidRPr="00436785">
        <w:rPr>
          <w:color w:val="000000"/>
          <w:lang w:val="es"/>
        </w:rPr>
        <w:t xml:space="preserve"> las comunidades de </w:t>
      </w:r>
      <w:del w:id="372" w:author="Author">
        <w:r w:rsidR="00865856">
          <w:rPr>
            <w:lang w:val="es-MX"/>
          </w:rPr>
          <w:delText>California</w:delText>
        </w:r>
      </w:del>
      <w:ins w:id="373" w:author="Author">
        <w:r w:rsidRPr="00436785">
          <w:rPr>
            <w:color w:val="000000"/>
            <w:lang w:val="es"/>
          </w:rPr>
          <w:t>California </w:t>
        </w:r>
      </w:ins>
    </w:p>
    <w:p w14:paraId="510791BA" w14:textId="235B9E1F" w:rsidR="00E15DAB" w:rsidRPr="00337023" w:rsidRDefault="00A63E3C" w:rsidP="001974AC">
      <w:pPr>
        <w:tabs>
          <w:tab w:val="left" w:pos="360"/>
        </w:tabs>
        <w:spacing w:after="120" w:line="240" w:lineRule="auto"/>
        <w:ind w:left="360" w:hanging="360"/>
        <w:rPr>
          <w:color w:val="000000"/>
          <w:lang w:val="es-ES"/>
        </w:rPr>
      </w:pPr>
      <w:proofErr w:type="spellStart"/>
      <w:r w:rsidRPr="1C0EA36C">
        <w:rPr>
          <w:b/>
          <w:bCs/>
          <w:color w:val="000000" w:themeColor="text1"/>
          <w:lang w:val="es"/>
        </w:rPr>
        <w:t>CalEPA</w:t>
      </w:r>
      <w:proofErr w:type="spellEnd"/>
      <w:r w:rsidRPr="1C0EA36C">
        <w:rPr>
          <w:color w:val="000000" w:themeColor="text1"/>
          <w:lang w:val="es"/>
        </w:rPr>
        <w:t xml:space="preserve"> = </w:t>
      </w:r>
      <w:ins w:id="374" w:author="Author">
        <w:r w:rsidRPr="1C0EA36C">
          <w:rPr>
            <w:color w:val="000000" w:themeColor="text1"/>
            <w:lang w:val="es"/>
          </w:rPr>
          <w:t xml:space="preserve">Sigla en inglés para </w:t>
        </w:r>
      </w:ins>
      <w:r w:rsidRPr="1C0EA36C">
        <w:rPr>
          <w:color w:val="000000" w:themeColor="text1"/>
          <w:lang w:val="es"/>
        </w:rPr>
        <w:t>Agencia de Protección Ambiental de California</w:t>
      </w:r>
    </w:p>
    <w:p w14:paraId="2A6E6643" w14:textId="77777777" w:rsidR="00615D59" w:rsidRPr="00337023" w:rsidRDefault="00A63E3C" w:rsidP="001974AC">
      <w:pPr>
        <w:tabs>
          <w:tab w:val="left" w:pos="360"/>
        </w:tabs>
        <w:spacing w:after="120" w:line="240" w:lineRule="auto"/>
        <w:ind w:left="360" w:hanging="360"/>
        <w:rPr>
          <w:ins w:id="375" w:author="Author"/>
          <w:sz w:val="18"/>
          <w:szCs w:val="18"/>
          <w:lang w:val="es-ES"/>
        </w:rPr>
      </w:pPr>
      <w:ins w:id="376" w:author="Author">
        <w:r w:rsidRPr="1C0EA36C">
          <w:rPr>
            <w:b/>
            <w:bCs/>
            <w:color w:val="000000" w:themeColor="text1"/>
            <w:lang w:val="es"/>
          </w:rPr>
          <w:t xml:space="preserve">CalHR </w:t>
        </w:r>
        <w:r w:rsidR="5BD830F5" w:rsidRPr="1C0EA36C">
          <w:rPr>
            <w:color w:val="000000" w:themeColor="text1"/>
            <w:lang w:val="es"/>
          </w:rPr>
          <w:t>= Sigla en inglés para el Departamento de Recursos Humanos de California</w:t>
        </w:r>
      </w:ins>
    </w:p>
    <w:p w14:paraId="6855DC13" w14:textId="31ABB654" w:rsidR="00E15DAB" w:rsidRPr="00337023" w:rsidRDefault="00A63E3C" w:rsidP="001974AC">
      <w:pPr>
        <w:tabs>
          <w:tab w:val="left" w:pos="360"/>
        </w:tabs>
        <w:spacing w:after="120" w:line="240" w:lineRule="auto"/>
        <w:ind w:left="360" w:hanging="360"/>
        <w:rPr>
          <w:sz w:val="18"/>
          <w:szCs w:val="18"/>
          <w:lang w:val="es-ES"/>
        </w:rPr>
      </w:pPr>
      <w:proofErr w:type="spellStart"/>
      <w:r w:rsidRPr="5D32DD59">
        <w:rPr>
          <w:b/>
          <w:bCs/>
          <w:color w:val="000000" w:themeColor="text1"/>
          <w:lang w:val="es"/>
        </w:rPr>
        <w:t>Comms</w:t>
      </w:r>
      <w:proofErr w:type="spellEnd"/>
      <w:r w:rsidRPr="5D32DD59">
        <w:rPr>
          <w:color w:val="000000" w:themeColor="text1"/>
          <w:lang w:val="es"/>
        </w:rPr>
        <w:t xml:space="preserve"> = </w:t>
      </w:r>
      <w:ins w:id="377" w:author="Author">
        <w:r w:rsidRPr="5D32DD59">
          <w:rPr>
            <w:color w:val="000000" w:themeColor="text1"/>
            <w:lang w:val="es"/>
          </w:rPr>
          <w:t xml:space="preserve">Abreviatura para </w:t>
        </w:r>
      </w:ins>
      <w:r w:rsidRPr="5D32DD59">
        <w:rPr>
          <w:color w:val="000000" w:themeColor="text1"/>
          <w:lang w:val="es"/>
        </w:rPr>
        <w:t xml:space="preserve">Oficina de </w:t>
      </w:r>
      <w:del w:id="378" w:author="Author">
        <w:r w:rsidR="00865856">
          <w:rPr>
            <w:lang w:val="es-MX"/>
          </w:rPr>
          <w:delText>Comunicación de las Juntas del Agua</w:delText>
        </w:r>
        <w:r w:rsidR="00865856">
          <w:rPr>
            <w:lang w:val="es-MX"/>
          </w:rPr>
          <w:tab/>
        </w:r>
      </w:del>
      <w:ins w:id="379" w:author="Author">
        <w:r w:rsidRPr="5D32DD59">
          <w:rPr>
            <w:color w:val="000000" w:themeColor="text1"/>
            <w:lang w:val="es"/>
          </w:rPr>
          <w:t>Comunicaciones</w:t>
        </w:r>
      </w:ins>
    </w:p>
    <w:p w14:paraId="237E7328" w14:textId="77777777" w:rsidR="00865856" w:rsidRDefault="00865856" w:rsidP="00070593">
      <w:pPr>
        <w:spacing w:after="120"/>
        <w:ind w:left="360" w:hanging="360"/>
        <w:rPr>
          <w:del w:id="380" w:author="Author"/>
          <w:lang w:val="es-MX"/>
        </w:rPr>
      </w:pPr>
      <w:del w:id="381" w:author="Author">
        <w:r w:rsidRPr="00F57B87">
          <w:rPr>
            <w:b/>
            <w:bCs/>
            <w:lang w:val="es-MX"/>
          </w:rPr>
          <w:delText>CRM</w:delText>
        </w:r>
        <w:r>
          <w:rPr>
            <w:lang w:val="es-MX"/>
          </w:rPr>
          <w:delText xml:space="preserve"> = Programa Informático de Gestión de las Relaciones con la Comunidad </w:delText>
        </w:r>
        <w:r>
          <w:rPr>
            <w:lang w:val="es-MX"/>
          </w:rPr>
          <w:br/>
        </w:r>
        <w:r w:rsidRPr="00F57B87">
          <w:rPr>
            <w:b/>
            <w:bCs/>
            <w:lang w:val="es-MX"/>
          </w:rPr>
          <w:delText>DAC</w:delText>
        </w:r>
        <w:r>
          <w:rPr>
            <w:lang w:val="es-MX"/>
          </w:rPr>
          <w:delText xml:space="preserve"> = Comunidades Desfavorecidas</w:delText>
        </w:r>
      </w:del>
    </w:p>
    <w:p w14:paraId="40E8A689" w14:textId="71D76CC6" w:rsidR="00E15DAB" w:rsidRPr="00337023" w:rsidRDefault="00A63E3C" w:rsidP="00337023">
      <w:pPr>
        <w:tabs>
          <w:tab w:val="left" w:pos="360"/>
        </w:tabs>
        <w:spacing w:after="120" w:line="240" w:lineRule="auto"/>
        <w:ind w:left="360" w:right="234" w:hanging="360"/>
        <w:rPr>
          <w:sz w:val="18"/>
          <w:szCs w:val="18"/>
          <w:lang w:val="es-ES"/>
        </w:rPr>
      </w:pPr>
      <w:r w:rsidRPr="5D32DD59">
        <w:rPr>
          <w:b/>
          <w:bCs/>
          <w:color w:val="000000" w:themeColor="text1"/>
          <w:lang w:val="es"/>
        </w:rPr>
        <w:t>DAS</w:t>
      </w:r>
      <w:r w:rsidRPr="5D32DD59">
        <w:rPr>
          <w:color w:val="000000" w:themeColor="text1"/>
          <w:lang w:val="es"/>
        </w:rPr>
        <w:t xml:space="preserve"> = </w:t>
      </w:r>
      <w:ins w:id="382" w:author="Author">
        <w:r w:rsidRPr="5D32DD59">
          <w:rPr>
            <w:color w:val="000000" w:themeColor="text1"/>
            <w:lang w:val="es"/>
          </w:rPr>
          <w:t xml:space="preserve">Sigla en inglés para </w:t>
        </w:r>
      </w:ins>
      <w:r w:rsidRPr="5D32DD59">
        <w:rPr>
          <w:color w:val="000000" w:themeColor="text1"/>
          <w:lang w:val="es"/>
        </w:rPr>
        <w:t>División de Servicios Administrativos</w:t>
      </w:r>
    </w:p>
    <w:p w14:paraId="3849A33F" w14:textId="451499AD" w:rsidR="00E15DAB" w:rsidRPr="00337023" w:rsidRDefault="00A63E3C" w:rsidP="00337023">
      <w:pPr>
        <w:tabs>
          <w:tab w:val="left" w:pos="360"/>
        </w:tabs>
        <w:spacing w:after="120" w:line="240" w:lineRule="auto"/>
        <w:ind w:left="360" w:right="414" w:hanging="360"/>
        <w:rPr>
          <w:sz w:val="18"/>
          <w:szCs w:val="18"/>
          <w:lang w:val="es-ES"/>
        </w:rPr>
      </w:pPr>
      <w:r w:rsidRPr="00436785">
        <w:rPr>
          <w:b/>
          <w:bCs/>
          <w:color w:val="000000"/>
          <w:lang w:val="es"/>
        </w:rPr>
        <w:t>DDW</w:t>
      </w:r>
      <w:r w:rsidRPr="00436785">
        <w:rPr>
          <w:color w:val="000000"/>
          <w:lang w:val="es"/>
        </w:rPr>
        <w:t xml:space="preserve"> = </w:t>
      </w:r>
      <w:ins w:id="383" w:author="Author">
        <w:r w:rsidRPr="00436785">
          <w:rPr>
            <w:color w:val="000000"/>
            <w:lang w:val="es"/>
          </w:rPr>
          <w:t xml:space="preserve">Sigla en inglés para </w:t>
        </w:r>
      </w:ins>
      <w:r w:rsidRPr="00436785">
        <w:rPr>
          <w:color w:val="000000"/>
          <w:lang w:val="es"/>
        </w:rPr>
        <w:t xml:space="preserve">División de Agua </w:t>
      </w:r>
      <w:del w:id="384" w:author="Author">
        <w:r w:rsidR="00865856">
          <w:rPr>
            <w:lang w:val="es-MX"/>
          </w:rPr>
          <w:delText>Potable</w:delText>
        </w:r>
      </w:del>
      <w:ins w:id="385" w:author="Author">
        <w:r w:rsidRPr="00436785">
          <w:rPr>
            <w:color w:val="000000"/>
            <w:lang w:val="es"/>
          </w:rPr>
          <w:t>Potable </w:t>
        </w:r>
      </w:ins>
    </w:p>
    <w:p w14:paraId="42585B03" w14:textId="77777777" w:rsidR="00865856" w:rsidRDefault="00865856" w:rsidP="00070593">
      <w:pPr>
        <w:spacing w:after="120"/>
        <w:ind w:left="360" w:hanging="360"/>
        <w:rPr>
          <w:del w:id="386" w:author="Author"/>
          <w:lang w:val="es-MX"/>
        </w:rPr>
      </w:pPr>
      <w:del w:id="387" w:author="Author">
        <w:r w:rsidRPr="00F57B87">
          <w:rPr>
            <w:b/>
            <w:bCs/>
            <w:lang w:val="es-MX"/>
          </w:rPr>
          <w:delText>DEI</w:delText>
        </w:r>
        <w:r>
          <w:rPr>
            <w:lang w:val="es-MX"/>
          </w:rPr>
          <w:delText xml:space="preserve"> = Diversidad, Equidad, e Inclusión</w:delText>
        </w:r>
      </w:del>
    </w:p>
    <w:p w14:paraId="7C087AAE" w14:textId="52A861C6" w:rsidR="00E15DAB" w:rsidRPr="00337023" w:rsidRDefault="00A63E3C" w:rsidP="5D32DD59">
      <w:pPr>
        <w:tabs>
          <w:tab w:val="left" w:pos="360"/>
        </w:tabs>
        <w:spacing w:after="120" w:line="240" w:lineRule="auto"/>
        <w:ind w:left="360" w:hanging="360"/>
        <w:rPr>
          <w:sz w:val="18"/>
          <w:szCs w:val="18"/>
          <w:lang w:val="es-ES"/>
        </w:rPr>
      </w:pPr>
      <w:r w:rsidRPr="5D32DD59">
        <w:rPr>
          <w:b/>
          <w:bCs/>
          <w:color w:val="000000" w:themeColor="text1"/>
          <w:lang w:val="es"/>
        </w:rPr>
        <w:t>DFA</w:t>
      </w:r>
      <w:r w:rsidRPr="5D32DD59">
        <w:rPr>
          <w:color w:val="000000" w:themeColor="text1"/>
          <w:lang w:val="es"/>
        </w:rPr>
        <w:t xml:space="preserve"> = </w:t>
      </w:r>
      <w:ins w:id="388" w:author="Author">
        <w:r w:rsidRPr="5D32DD59">
          <w:rPr>
            <w:color w:val="000000" w:themeColor="text1"/>
            <w:lang w:val="es"/>
          </w:rPr>
          <w:t xml:space="preserve">Sigla en inglés para </w:t>
        </w:r>
      </w:ins>
      <w:r w:rsidRPr="5D32DD59">
        <w:rPr>
          <w:color w:val="000000" w:themeColor="text1"/>
          <w:lang w:val="es"/>
        </w:rPr>
        <w:t xml:space="preserve">División de </w:t>
      </w:r>
      <w:del w:id="389" w:author="Author">
        <w:r w:rsidR="00865856">
          <w:rPr>
            <w:lang w:val="es-MX"/>
          </w:rPr>
          <w:delText>Ayuda</w:delText>
        </w:r>
      </w:del>
      <w:ins w:id="390" w:author="Author">
        <w:r w:rsidRPr="5D32DD59">
          <w:rPr>
            <w:color w:val="000000" w:themeColor="text1"/>
            <w:lang w:val="es"/>
          </w:rPr>
          <w:t>Asistencia</w:t>
        </w:r>
      </w:ins>
      <w:r w:rsidRPr="5D32DD59">
        <w:rPr>
          <w:color w:val="000000" w:themeColor="text1"/>
          <w:lang w:val="es"/>
        </w:rPr>
        <w:t xml:space="preserve"> Financiera</w:t>
      </w:r>
    </w:p>
    <w:p w14:paraId="6C575A65" w14:textId="20BBC10C" w:rsidR="00E15DAB" w:rsidRPr="00337023" w:rsidRDefault="00A63E3C" w:rsidP="001974AC">
      <w:pPr>
        <w:tabs>
          <w:tab w:val="left" w:pos="360"/>
        </w:tabs>
        <w:spacing w:after="120" w:line="240" w:lineRule="auto"/>
        <w:ind w:left="360" w:hanging="360"/>
        <w:rPr>
          <w:sz w:val="18"/>
          <w:szCs w:val="18"/>
          <w:lang w:val="es-ES"/>
        </w:rPr>
      </w:pPr>
      <w:r w:rsidRPr="00436785">
        <w:rPr>
          <w:b/>
          <w:bCs/>
          <w:color w:val="000000"/>
          <w:lang w:val="es"/>
        </w:rPr>
        <w:t>DIT</w:t>
      </w:r>
      <w:r w:rsidRPr="00436785">
        <w:rPr>
          <w:color w:val="000000"/>
          <w:lang w:val="es"/>
        </w:rPr>
        <w:t xml:space="preserve"> = </w:t>
      </w:r>
      <w:ins w:id="391" w:author="Author">
        <w:r w:rsidRPr="00436785">
          <w:rPr>
            <w:color w:val="000000"/>
            <w:lang w:val="es"/>
          </w:rPr>
          <w:t xml:space="preserve">Sigla en inglés para </w:t>
        </w:r>
      </w:ins>
      <w:r w:rsidRPr="00436785">
        <w:rPr>
          <w:color w:val="000000"/>
          <w:lang w:val="es"/>
        </w:rPr>
        <w:t xml:space="preserve">División de </w:t>
      </w:r>
      <w:del w:id="392" w:author="Author">
        <w:r w:rsidR="00865856">
          <w:rPr>
            <w:lang w:val="es-MX"/>
          </w:rPr>
          <w:delText>Información Tecnológica</w:delText>
        </w:r>
      </w:del>
      <w:ins w:id="393" w:author="Author">
        <w:r w:rsidRPr="00436785">
          <w:rPr>
            <w:color w:val="000000"/>
            <w:lang w:val="es"/>
          </w:rPr>
          <w:t>Tecnologías de la Información </w:t>
        </w:r>
      </w:ins>
    </w:p>
    <w:p w14:paraId="6E33D830" w14:textId="69B36710" w:rsidR="00E15DAB" w:rsidRPr="00337023" w:rsidRDefault="00A63E3C" w:rsidP="00337023">
      <w:pPr>
        <w:tabs>
          <w:tab w:val="left" w:pos="360"/>
        </w:tabs>
        <w:spacing w:after="120" w:line="240" w:lineRule="auto"/>
        <w:ind w:left="360" w:right="144" w:hanging="360"/>
        <w:rPr>
          <w:sz w:val="18"/>
          <w:szCs w:val="18"/>
          <w:lang w:val="es-ES"/>
        </w:rPr>
      </w:pPr>
      <w:r w:rsidRPr="00436785">
        <w:rPr>
          <w:b/>
          <w:bCs/>
          <w:color w:val="000000"/>
          <w:lang w:val="es"/>
        </w:rPr>
        <w:t>DWQ</w:t>
      </w:r>
      <w:r w:rsidRPr="00436785">
        <w:rPr>
          <w:color w:val="000000"/>
          <w:lang w:val="es"/>
        </w:rPr>
        <w:t xml:space="preserve"> = </w:t>
      </w:r>
      <w:ins w:id="394" w:author="Author">
        <w:r w:rsidRPr="00436785">
          <w:rPr>
            <w:color w:val="000000"/>
            <w:lang w:val="es"/>
          </w:rPr>
          <w:t xml:space="preserve">Sigla en inglés para </w:t>
        </w:r>
      </w:ins>
      <w:r w:rsidRPr="00436785">
        <w:rPr>
          <w:color w:val="000000"/>
          <w:lang w:val="es"/>
        </w:rPr>
        <w:t xml:space="preserve">División de </w:t>
      </w:r>
      <w:del w:id="395" w:author="Author">
        <w:r w:rsidR="00865856">
          <w:rPr>
            <w:lang w:val="es-MX"/>
          </w:rPr>
          <w:delText xml:space="preserve">la </w:delText>
        </w:r>
      </w:del>
      <w:r w:rsidRPr="00436785">
        <w:rPr>
          <w:color w:val="000000"/>
          <w:lang w:val="es"/>
        </w:rPr>
        <w:t xml:space="preserve">Calidad del </w:t>
      </w:r>
      <w:del w:id="396" w:author="Author">
        <w:r w:rsidR="00865856">
          <w:rPr>
            <w:lang w:val="es-MX"/>
          </w:rPr>
          <w:delText>Agua</w:delText>
        </w:r>
      </w:del>
      <w:ins w:id="397" w:author="Author">
        <w:r w:rsidRPr="00436785">
          <w:rPr>
            <w:color w:val="000000"/>
            <w:lang w:val="es"/>
          </w:rPr>
          <w:t>Agua </w:t>
        </w:r>
      </w:ins>
    </w:p>
    <w:p w14:paraId="2285BCC9" w14:textId="77777777" w:rsidR="00865856" w:rsidRDefault="00865856" w:rsidP="00070593">
      <w:pPr>
        <w:spacing w:after="120"/>
        <w:ind w:left="360" w:hanging="360"/>
        <w:rPr>
          <w:del w:id="398" w:author="Author"/>
          <w:lang w:val="es-MX"/>
        </w:rPr>
      </w:pPr>
      <w:del w:id="399" w:author="Author">
        <w:r w:rsidRPr="00F57B87">
          <w:rPr>
            <w:b/>
            <w:bCs/>
            <w:lang w:val="es-MX"/>
          </w:rPr>
          <w:delText>DWR</w:delText>
        </w:r>
        <w:r>
          <w:rPr>
            <w:lang w:val="es-MX"/>
          </w:rPr>
          <w:delText xml:space="preserve"> = </w:delText>
        </w:r>
        <w:r w:rsidR="00AB01DD" w:rsidRPr="00AB01DD">
          <w:rPr>
            <w:lang w:val="es-MX"/>
          </w:rPr>
          <w:delText>División de Derechos de Agua</w:delText>
        </w:r>
      </w:del>
    </w:p>
    <w:p w14:paraId="55F9A13F" w14:textId="7FA83B0A" w:rsidR="00E15DAB" w:rsidRPr="00337023" w:rsidRDefault="00A63E3C" w:rsidP="5D32DD59">
      <w:pPr>
        <w:tabs>
          <w:tab w:val="left" w:pos="360"/>
        </w:tabs>
        <w:spacing w:after="120" w:line="240" w:lineRule="auto"/>
        <w:ind w:left="360" w:hanging="360"/>
        <w:rPr>
          <w:sz w:val="18"/>
          <w:szCs w:val="18"/>
          <w:lang w:val="es-ES"/>
        </w:rPr>
      </w:pPr>
      <w:r w:rsidRPr="5D32DD59">
        <w:rPr>
          <w:b/>
          <w:bCs/>
          <w:color w:val="000000" w:themeColor="text1"/>
          <w:lang w:val="es"/>
        </w:rPr>
        <w:t>EEO</w:t>
      </w:r>
      <w:r w:rsidRPr="5D32DD59">
        <w:rPr>
          <w:color w:val="000000" w:themeColor="text1"/>
          <w:lang w:val="es"/>
        </w:rPr>
        <w:t xml:space="preserve"> = </w:t>
      </w:r>
      <w:ins w:id="400" w:author="Author">
        <w:r w:rsidRPr="5D32DD59">
          <w:rPr>
            <w:color w:val="000000" w:themeColor="text1"/>
            <w:lang w:val="es"/>
          </w:rPr>
          <w:t xml:space="preserve">Sigla en inglés para </w:t>
        </w:r>
      </w:ins>
      <w:r w:rsidRPr="5D32DD59">
        <w:rPr>
          <w:color w:val="000000" w:themeColor="text1"/>
          <w:lang w:val="es"/>
        </w:rPr>
        <w:t xml:space="preserve">Oficina de Igualdad de Oportunidades </w:t>
      </w:r>
      <w:del w:id="401" w:author="Author">
        <w:r w:rsidR="00865856" w:rsidRPr="00F67E39">
          <w:rPr>
            <w:lang w:val="es-MX"/>
          </w:rPr>
          <w:delText>en el</w:delText>
        </w:r>
      </w:del>
      <w:ins w:id="402" w:author="Author">
        <w:r w:rsidRPr="5D32DD59">
          <w:rPr>
            <w:color w:val="000000" w:themeColor="text1"/>
            <w:lang w:val="es"/>
          </w:rPr>
          <w:t>de</w:t>
        </w:r>
      </w:ins>
      <w:r w:rsidRPr="5D32DD59">
        <w:rPr>
          <w:color w:val="000000" w:themeColor="text1"/>
          <w:lang w:val="es"/>
        </w:rPr>
        <w:t xml:space="preserve"> Empleo</w:t>
      </w:r>
    </w:p>
    <w:p w14:paraId="73EDEE88" w14:textId="77777777" w:rsidR="00865856" w:rsidRDefault="00865856" w:rsidP="00070593">
      <w:pPr>
        <w:spacing w:after="120"/>
        <w:ind w:left="360" w:hanging="360"/>
        <w:rPr>
          <w:del w:id="403" w:author="Author"/>
          <w:lang w:val="es-MX"/>
        </w:rPr>
      </w:pPr>
      <w:del w:id="404" w:author="Author">
        <w:r w:rsidRPr="00F57B87">
          <w:rPr>
            <w:b/>
            <w:bCs/>
            <w:lang w:val="es-MX"/>
          </w:rPr>
          <w:delText>EJ</w:delText>
        </w:r>
        <w:r>
          <w:rPr>
            <w:lang w:val="es-MX"/>
          </w:rPr>
          <w:delText xml:space="preserve"> = Justicia Ambiental</w:delText>
        </w:r>
      </w:del>
    </w:p>
    <w:p w14:paraId="64ABD8CF" w14:textId="269F2319" w:rsidR="00E15DAB" w:rsidRPr="00337023" w:rsidRDefault="00A63E3C" w:rsidP="001974AC">
      <w:pPr>
        <w:tabs>
          <w:tab w:val="left" w:pos="360"/>
        </w:tabs>
        <w:spacing w:after="120" w:line="240" w:lineRule="auto"/>
        <w:ind w:left="360" w:hanging="360"/>
        <w:rPr>
          <w:ins w:id="405" w:author="Author"/>
          <w:sz w:val="18"/>
          <w:szCs w:val="18"/>
          <w:lang w:val="es-ES"/>
        </w:rPr>
      </w:pPr>
      <w:ins w:id="406" w:author="Author">
        <w:r w:rsidRPr="00436785">
          <w:rPr>
            <w:b/>
            <w:bCs/>
            <w:color w:val="000000"/>
            <w:lang w:val="es"/>
          </w:rPr>
          <w:t>EJ</w:t>
        </w:r>
        <w:r w:rsidRPr="00436785">
          <w:rPr>
            <w:color w:val="000000"/>
            <w:lang w:val="es"/>
          </w:rPr>
          <w:t xml:space="preserve"> = Abreviatura para justicia ambiental </w:t>
        </w:r>
      </w:ins>
    </w:p>
    <w:p w14:paraId="2FA95EC2" w14:textId="09E4DA03" w:rsidR="00E15DAB" w:rsidRPr="00337023" w:rsidRDefault="00A63E3C" w:rsidP="00337023">
      <w:pPr>
        <w:tabs>
          <w:tab w:val="left" w:pos="360"/>
        </w:tabs>
        <w:spacing w:after="120" w:line="240" w:lineRule="auto"/>
        <w:ind w:left="360" w:right="144" w:hanging="360"/>
        <w:rPr>
          <w:sz w:val="18"/>
          <w:szCs w:val="18"/>
          <w:lang w:val="es-ES"/>
        </w:rPr>
      </w:pPr>
      <w:r w:rsidRPr="5D32DD59">
        <w:rPr>
          <w:b/>
          <w:bCs/>
          <w:color w:val="000000" w:themeColor="text1"/>
          <w:lang w:val="es"/>
        </w:rPr>
        <w:t>EXEC</w:t>
      </w:r>
      <w:r w:rsidRPr="5D32DD59">
        <w:rPr>
          <w:color w:val="000000" w:themeColor="text1"/>
          <w:lang w:val="es"/>
        </w:rPr>
        <w:t xml:space="preserve"> = </w:t>
      </w:r>
      <w:del w:id="407" w:author="Author">
        <w:r w:rsidR="00865856">
          <w:rPr>
            <w:lang w:val="es-MX"/>
          </w:rPr>
          <w:delText>Oficinas Ejecutivas de las Juntas</w:delText>
        </w:r>
      </w:del>
      <w:ins w:id="408" w:author="Author">
        <w:r w:rsidRPr="5D32DD59">
          <w:rPr>
            <w:color w:val="000000" w:themeColor="text1"/>
            <w:lang w:val="es"/>
          </w:rPr>
          <w:t>Abreviatura para Equipo Ejecutivo de la Junta Estatal</w:t>
        </w:r>
      </w:ins>
      <w:r w:rsidRPr="5D32DD59">
        <w:rPr>
          <w:color w:val="000000" w:themeColor="text1"/>
          <w:lang w:val="es"/>
        </w:rPr>
        <w:t xml:space="preserve"> de</w:t>
      </w:r>
      <w:r w:rsidR="00170930">
        <w:rPr>
          <w:color w:val="000000" w:themeColor="text1"/>
          <w:lang w:val="es"/>
        </w:rPr>
        <w:t>l</w:t>
      </w:r>
      <w:r w:rsidRPr="5D32DD59">
        <w:rPr>
          <w:color w:val="000000" w:themeColor="text1"/>
          <w:lang w:val="es"/>
        </w:rPr>
        <w:t xml:space="preserve"> Agua</w:t>
      </w:r>
    </w:p>
    <w:p w14:paraId="2B8C4948" w14:textId="77777777" w:rsidR="00865856" w:rsidRDefault="00865856" w:rsidP="00070593">
      <w:pPr>
        <w:spacing w:after="120"/>
        <w:ind w:left="360" w:hanging="360"/>
        <w:rPr>
          <w:del w:id="409" w:author="Author"/>
          <w:lang w:val="es-MX"/>
        </w:rPr>
      </w:pPr>
      <w:del w:id="410" w:author="Author">
        <w:r w:rsidRPr="00F57B87">
          <w:rPr>
            <w:b/>
            <w:bCs/>
            <w:lang w:val="es-MX"/>
          </w:rPr>
          <w:delText>GARE</w:delText>
        </w:r>
        <w:r>
          <w:rPr>
            <w:lang w:val="es-MX"/>
          </w:rPr>
          <w:delText xml:space="preserve"> = La Alianza Gubernamental sobre Raza y Equidad</w:delText>
        </w:r>
      </w:del>
    </w:p>
    <w:p w14:paraId="3FE41EBB" w14:textId="77777777" w:rsidR="00865856" w:rsidRDefault="00865856" w:rsidP="00070593">
      <w:pPr>
        <w:spacing w:after="120"/>
        <w:ind w:left="360" w:hanging="360"/>
        <w:rPr>
          <w:del w:id="411" w:author="Author"/>
          <w:lang w:val="es-MX"/>
        </w:rPr>
      </w:pPr>
      <w:del w:id="412" w:author="Author">
        <w:r w:rsidRPr="00F57B87">
          <w:rPr>
            <w:b/>
            <w:bCs/>
            <w:lang w:val="es-MX"/>
          </w:rPr>
          <w:delText>GO</w:delText>
        </w:r>
        <w:r>
          <w:rPr>
            <w:lang w:val="es-MX"/>
          </w:rPr>
          <w:delText xml:space="preserve"> = Oficina del Gobernador</w:delText>
        </w:r>
      </w:del>
    </w:p>
    <w:p w14:paraId="2D7BC207" w14:textId="77777777" w:rsidR="00865856" w:rsidRDefault="00865856" w:rsidP="00070593">
      <w:pPr>
        <w:spacing w:after="120"/>
        <w:ind w:left="360" w:hanging="360"/>
        <w:rPr>
          <w:del w:id="413" w:author="Author"/>
          <w:lang w:val="es-MX"/>
        </w:rPr>
      </w:pPr>
      <w:del w:id="414" w:author="Author">
        <w:r w:rsidRPr="00F57B87">
          <w:rPr>
            <w:b/>
            <w:bCs/>
            <w:lang w:val="es-MX"/>
          </w:rPr>
          <w:delText>HR</w:delText>
        </w:r>
        <w:r>
          <w:rPr>
            <w:lang w:val="es-MX"/>
          </w:rPr>
          <w:delText xml:space="preserve"> = Recursos Humanos</w:delText>
        </w:r>
      </w:del>
    </w:p>
    <w:p w14:paraId="7FCF5510" w14:textId="77777777" w:rsidR="00865856" w:rsidRDefault="00865856" w:rsidP="00070593">
      <w:pPr>
        <w:spacing w:after="120"/>
        <w:ind w:left="360" w:hanging="360"/>
        <w:rPr>
          <w:del w:id="415" w:author="Author"/>
          <w:lang w:val="es-MX"/>
        </w:rPr>
      </w:pPr>
      <w:del w:id="416" w:author="Author">
        <w:r w:rsidRPr="00F57B87">
          <w:rPr>
            <w:b/>
            <w:bCs/>
            <w:lang w:val="es-MX"/>
          </w:rPr>
          <w:delText>IT</w:delText>
        </w:r>
        <w:r>
          <w:rPr>
            <w:lang w:val="es-MX"/>
          </w:rPr>
          <w:delText xml:space="preserve"> = Información Tecnológica</w:delText>
        </w:r>
      </w:del>
    </w:p>
    <w:p w14:paraId="4FFF54CD" w14:textId="77777777" w:rsidR="00865856" w:rsidRDefault="00865856" w:rsidP="00070593">
      <w:pPr>
        <w:spacing w:after="120"/>
        <w:ind w:left="360" w:hanging="360"/>
        <w:rPr>
          <w:del w:id="417" w:author="Author"/>
          <w:lang w:val="es-MX"/>
        </w:rPr>
      </w:pPr>
      <w:del w:id="418" w:author="Author">
        <w:r w:rsidRPr="00F57B87">
          <w:rPr>
            <w:b/>
            <w:bCs/>
            <w:lang w:val="es-MX"/>
          </w:rPr>
          <w:delText>IVAN</w:delText>
        </w:r>
        <w:r>
          <w:rPr>
            <w:lang w:val="es-MX"/>
          </w:rPr>
          <w:delText xml:space="preserve"> = Identificación de las Infracciones Afectando las Comunidades </w:delText>
        </w:r>
      </w:del>
    </w:p>
    <w:p w14:paraId="11651E68" w14:textId="77777777" w:rsidR="00865856" w:rsidRDefault="00865856" w:rsidP="00070593">
      <w:pPr>
        <w:spacing w:after="120"/>
        <w:ind w:left="360" w:hanging="360"/>
        <w:rPr>
          <w:del w:id="419" w:author="Author"/>
          <w:lang w:val="es-MX"/>
        </w:rPr>
      </w:pPr>
      <w:del w:id="420" w:author="Author">
        <w:r w:rsidRPr="00F57B87">
          <w:rPr>
            <w:b/>
            <w:bCs/>
            <w:lang w:val="es-MX"/>
          </w:rPr>
          <w:delText>KPI</w:delText>
        </w:r>
        <w:r>
          <w:rPr>
            <w:lang w:val="es-MX"/>
          </w:rPr>
          <w:delText xml:space="preserve"> = Indicador Clave de Rendimiento</w:delText>
        </w:r>
      </w:del>
    </w:p>
    <w:p w14:paraId="0FA4FEFD" w14:textId="6F4C3EC4" w:rsidR="00E15DAB" w:rsidRPr="00337023" w:rsidRDefault="00A63E3C" w:rsidP="00337023">
      <w:pPr>
        <w:tabs>
          <w:tab w:val="left" w:pos="360"/>
        </w:tabs>
        <w:spacing w:after="120" w:line="240" w:lineRule="auto"/>
        <w:ind w:left="360" w:right="324" w:hanging="360"/>
        <w:rPr>
          <w:sz w:val="18"/>
          <w:szCs w:val="18"/>
          <w:lang w:val="es-ES"/>
        </w:rPr>
      </w:pPr>
      <w:r w:rsidRPr="5D32DD59">
        <w:rPr>
          <w:b/>
          <w:bCs/>
          <w:color w:val="000000" w:themeColor="text1"/>
          <w:lang w:val="es"/>
        </w:rPr>
        <w:t>OCC</w:t>
      </w:r>
      <w:r w:rsidRPr="5D32DD59">
        <w:rPr>
          <w:color w:val="000000" w:themeColor="text1"/>
          <w:lang w:val="es"/>
        </w:rPr>
        <w:t xml:space="preserve"> = </w:t>
      </w:r>
      <w:ins w:id="421" w:author="Author">
        <w:r w:rsidRPr="5D32DD59">
          <w:rPr>
            <w:color w:val="000000" w:themeColor="text1"/>
            <w:lang w:val="es"/>
          </w:rPr>
          <w:t xml:space="preserve">Sigla en inglés para </w:t>
        </w:r>
      </w:ins>
      <w:r w:rsidRPr="5D32DD59">
        <w:rPr>
          <w:color w:val="000000" w:themeColor="text1"/>
          <w:lang w:val="es"/>
        </w:rPr>
        <w:t xml:space="preserve">Oficina del Asesor </w:t>
      </w:r>
      <w:r w:rsidR="00170930">
        <w:rPr>
          <w:color w:val="000000" w:themeColor="text1"/>
          <w:lang w:val="es"/>
        </w:rPr>
        <w:t xml:space="preserve">Jurídico </w:t>
      </w:r>
      <w:del w:id="422" w:author="Author">
        <w:r w:rsidR="00865856">
          <w:rPr>
            <w:lang w:val="es-MX"/>
          </w:rPr>
          <w:delText>en Jefe</w:delText>
        </w:r>
      </w:del>
      <w:ins w:id="423" w:author="Author">
        <w:r w:rsidRPr="5D32DD59">
          <w:rPr>
            <w:color w:val="000000" w:themeColor="text1"/>
            <w:lang w:val="es"/>
          </w:rPr>
          <w:t>Principal</w:t>
        </w:r>
      </w:ins>
    </w:p>
    <w:p w14:paraId="47D6E077" w14:textId="5B10CDE0" w:rsidR="00E15DAB" w:rsidRPr="00337023" w:rsidRDefault="00A63E3C" w:rsidP="001974AC">
      <w:pPr>
        <w:tabs>
          <w:tab w:val="left" w:pos="360"/>
        </w:tabs>
        <w:spacing w:after="120" w:line="240" w:lineRule="auto"/>
        <w:ind w:left="360" w:hanging="360"/>
        <w:rPr>
          <w:sz w:val="18"/>
          <w:szCs w:val="18"/>
          <w:lang w:val="es-ES"/>
        </w:rPr>
      </w:pPr>
      <w:r w:rsidRPr="00436785">
        <w:rPr>
          <w:b/>
          <w:bCs/>
          <w:color w:val="000000"/>
          <w:lang w:val="es"/>
        </w:rPr>
        <w:t>OE</w:t>
      </w:r>
      <w:r w:rsidRPr="00436785">
        <w:rPr>
          <w:color w:val="000000"/>
          <w:lang w:val="es"/>
        </w:rPr>
        <w:t xml:space="preserve"> = </w:t>
      </w:r>
      <w:ins w:id="424" w:author="Author">
        <w:r w:rsidRPr="00436785">
          <w:rPr>
            <w:color w:val="000000"/>
            <w:lang w:val="es"/>
          </w:rPr>
          <w:t xml:space="preserve">Sigla en inglés para </w:t>
        </w:r>
      </w:ins>
      <w:r w:rsidRPr="00436785">
        <w:rPr>
          <w:color w:val="000000"/>
          <w:lang w:val="es"/>
        </w:rPr>
        <w:t xml:space="preserve">Oficina de </w:t>
      </w:r>
      <w:del w:id="425" w:author="Author">
        <w:r w:rsidR="00865856">
          <w:rPr>
            <w:lang w:val="es-MX"/>
          </w:rPr>
          <w:delText>Aplicación</w:delText>
        </w:r>
      </w:del>
      <w:ins w:id="426" w:author="Author">
        <w:r w:rsidRPr="00436785">
          <w:rPr>
            <w:color w:val="000000"/>
            <w:lang w:val="es"/>
          </w:rPr>
          <w:t>Cumplimiento</w:t>
        </w:r>
      </w:ins>
      <w:r w:rsidRPr="00436785">
        <w:rPr>
          <w:color w:val="000000"/>
          <w:lang w:val="es"/>
        </w:rPr>
        <w:t xml:space="preserve"> de la Ley</w:t>
      </w:r>
    </w:p>
    <w:p w14:paraId="196E03AF" w14:textId="689AFF42" w:rsidR="00E15DAB" w:rsidRPr="00337023" w:rsidRDefault="00A63E3C" w:rsidP="001974AC">
      <w:pPr>
        <w:tabs>
          <w:tab w:val="left" w:pos="360"/>
        </w:tabs>
        <w:spacing w:after="120" w:line="240" w:lineRule="auto"/>
        <w:ind w:left="360" w:hanging="360"/>
        <w:rPr>
          <w:sz w:val="18"/>
          <w:szCs w:val="18"/>
          <w:lang w:val="es-ES"/>
        </w:rPr>
      </w:pPr>
      <w:r w:rsidRPr="00436785">
        <w:rPr>
          <w:b/>
          <w:bCs/>
          <w:color w:val="000000"/>
          <w:lang w:val="es"/>
        </w:rPr>
        <w:t xml:space="preserve">OIMA </w:t>
      </w:r>
      <w:r w:rsidRPr="00436785">
        <w:rPr>
          <w:color w:val="000000"/>
          <w:lang w:val="es"/>
        </w:rPr>
        <w:t xml:space="preserve">= </w:t>
      </w:r>
      <w:ins w:id="427" w:author="Author">
        <w:r w:rsidRPr="00436785">
          <w:rPr>
            <w:color w:val="000000"/>
            <w:lang w:val="es"/>
          </w:rPr>
          <w:t xml:space="preserve">Sigla en inglés para </w:t>
        </w:r>
      </w:ins>
      <w:r w:rsidRPr="00436785">
        <w:rPr>
          <w:color w:val="000000"/>
          <w:lang w:val="es"/>
        </w:rPr>
        <w:t xml:space="preserve">Oficina de </w:t>
      </w:r>
      <w:r w:rsidR="00170930">
        <w:rPr>
          <w:color w:val="000000"/>
          <w:lang w:val="es"/>
        </w:rPr>
        <w:t>Gestión de la Información y Análisis</w:t>
      </w:r>
    </w:p>
    <w:p w14:paraId="2C900ADF" w14:textId="2EB70123" w:rsidR="00E15DAB" w:rsidRPr="00337023" w:rsidRDefault="00A63E3C" w:rsidP="00337023">
      <w:pPr>
        <w:tabs>
          <w:tab w:val="left" w:pos="360"/>
        </w:tabs>
        <w:spacing w:after="120" w:line="240" w:lineRule="auto"/>
        <w:ind w:left="360" w:right="324" w:hanging="360"/>
        <w:rPr>
          <w:sz w:val="18"/>
          <w:szCs w:val="18"/>
          <w:lang w:val="es-ES"/>
        </w:rPr>
      </w:pPr>
      <w:r w:rsidRPr="3D07AEB9">
        <w:rPr>
          <w:b/>
          <w:bCs/>
          <w:color w:val="000000" w:themeColor="text1"/>
          <w:lang w:val="es"/>
        </w:rPr>
        <w:t>OLA</w:t>
      </w:r>
      <w:r w:rsidRPr="3D07AEB9">
        <w:rPr>
          <w:color w:val="000000" w:themeColor="text1"/>
          <w:lang w:val="es"/>
        </w:rPr>
        <w:t xml:space="preserve"> = </w:t>
      </w:r>
      <w:ins w:id="428" w:author="Author">
        <w:r w:rsidRPr="3D07AEB9">
          <w:rPr>
            <w:color w:val="000000" w:themeColor="text1"/>
            <w:lang w:val="es"/>
          </w:rPr>
          <w:t xml:space="preserve">Sigla en inglés para </w:t>
        </w:r>
      </w:ins>
      <w:r w:rsidRPr="3D07AEB9">
        <w:rPr>
          <w:color w:val="000000" w:themeColor="text1"/>
          <w:lang w:val="es"/>
        </w:rPr>
        <w:t xml:space="preserve">Oficina de Asuntos </w:t>
      </w:r>
      <w:del w:id="429" w:author="Author">
        <w:r w:rsidR="00865856">
          <w:rPr>
            <w:lang w:val="es-MX"/>
          </w:rPr>
          <w:delText>Legales</w:delText>
        </w:r>
      </w:del>
      <w:ins w:id="430" w:author="Author">
        <w:r w:rsidRPr="3D07AEB9">
          <w:rPr>
            <w:color w:val="000000" w:themeColor="text1"/>
            <w:lang w:val="es"/>
          </w:rPr>
          <w:t>Legislativos</w:t>
        </w:r>
      </w:ins>
    </w:p>
    <w:p w14:paraId="3DB371BC" w14:textId="77777777" w:rsidR="00865856" w:rsidRDefault="00865856" w:rsidP="00070593">
      <w:pPr>
        <w:spacing w:after="120"/>
        <w:ind w:left="360" w:hanging="360"/>
        <w:rPr>
          <w:del w:id="431" w:author="Author"/>
          <w:lang w:val="es-MX"/>
        </w:rPr>
      </w:pPr>
      <w:del w:id="432" w:author="Author">
        <w:r w:rsidRPr="00F57B87">
          <w:rPr>
            <w:b/>
            <w:bCs/>
            <w:lang w:val="es-MX"/>
          </w:rPr>
          <w:delText>ONG</w:delText>
        </w:r>
        <w:r>
          <w:rPr>
            <w:lang w:val="es-MX"/>
          </w:rPr>
          <w:delText xml:space="preserve"> = Organización No-Gubernamental</w:delText>
        </w:r>
      </w:del>
    </w:p>
    <w:p w14:paraId="2CFDCCA1" w14:textId="281F00DB" w:rsidR="00E15DAB" w:rsidRPr="00337023" w:rsidRDefault="00A63E3C" w:rsidP="00337023">
      <w:pPr>
        <w:tabs>
          <w:tab w:val="left" w:pos="360"/>
        </w:tabs>
        <w:spacing w:after="120" w:line="240" w:lineRule="auto"/>
        <w:ind w:left="360" w:right="414" w:hanging="360"/>
        <w:rPr>
          <w:sz w:val="18"/>
          <w:szCs w:val="18"/>
          <w:lang w:val="es-ES"/>
        </w:rPr>
      </w:pPr>
      <w:r w:rsidRPr="00436785">
        <w:rPr>
          <w:b/>
          <w:bCs/>
          <w:color w:val="000000"/>
          <w:lang w:val="es"/>
        </w:rPr>
        <w:t>OPA</w:t>
      </w:r>
      <w:r w:rsidRPr="00436785">
        <w:rPr>
          <w:color w:val="000000"/>
          <w:lang w:val="es"/>
        </w:rPr>
        <w:t xml:space="preserve"> = </w:t>
      </w:r>
      <w:ins w:id="433" w:author="Author">
        <w:r w:rsidRPr="00436785">
          <w:rPr>
            <w:color w:val="000000"/>
            <w:lang w:val="es"/>
          </w:rPr>
          <w:t xml:space="preserve">Sigla en inglés para </w:t>
        </w:r>
      </w:ins>
      <w:r w:rsidRPr="00436785">
        <w:rPr>
          <w:color w:val="000000"/>
          <w:lang w:val="es"/>
        </w:rPr>
        <w:t xml:space="preserve">Oficina de Asuntos </w:t>
      </w:r>
      <w:del w:id="434" w:author="Author">
        <w:r w:rsidR="00865856">
          <w:rPr>
            <w:lang w:val="es-MX"/>
          </w:rPr>
          <w:delText>Públicos</w:delText>
        </w:r>
      </w:del>
      <w:ins w:id="435" w:author="Author">
        <w:r w:rsidRPr="00436785">
          <w:rPr>
            <w:color w:val="000000"/>
            <w:lang w:val="es"/>
          </w:rPr>
          <w:t>Públicos </w:t>
        </w:r>
      </w:ins>
    </w:p>
    <w:p w14:paraId="1F9FF822" w14:textId="4CC70767" w:rsidR="00E15DAB" w:rsidRPr="00337023" w:rsidRDefault="00A63E3C" w:rsidP="001974AC">
      <w:pPr>
        <w:tabs>
          <w:tab w:val="left" w:pos="360"/>
        </w:tabs>
        <w:spacing w:after="120" w:line="240" w:lineRule="auto"/>
        <w:ind w:left="360" w:hanging="360"/>
        <w:rPr>
          <w:sz w:val="18"/>
          <w:szCs w:val="18"/>
          <w:lang w:val="es-ES"/>
        </w:rPr>
      </w:pPr>
      <w:r w:rsidRPr="3D07AEB9">
        <w:rPr>
          <w:b/>
          <w:bCs/>
          <w:color w:val="000000" w:themeColor="text1"/>
          <w:lang w:val="es"/>
        </w:rPr>
        <w:t>OPP</w:t>
      </w:r>
      <w:r w:rsidRPr="3D07AEB9">
        <w:rPr>
          <w:color w:val="000000" w:themeColor="text1"/>
          <w:lang w:val="es"/>
        </w:rPr>
        <w:t xml:space="preserve"> = </w:t>
      </w:r>
      <w:ins w:id="436" w:author="Author">
        <w:r w:rsidRPr="3D07AEB9">
          <w:rPr>
            <w:color w:val="000000" w:themeColor="text1"/>
            <w:lang w:val="es"/>
          </w:rPr>
          <w:t xml:space="preserve">Sigla en inglés para </w:t>
        </w:r>
      </w:ins>
      <w:r w:rsidRPr="3D07AEB9">
        <w:rPr>
          <w:color w:val="000000" w:themeColor="text1"/>
          <w:lang w:val="es"/>
        </w:rPr>
        <w:t>Oficina de Participación Pública</w:t>
      </w:r>
    </w:p>
    <w:p w14:paraId="56FEFA4E" w14:textId="487096F1" w:rsidR="00E15DAB" w:rsidRPr="00337023" w:rsidRDefault="00A63E3C" w:rsidP="001974AC">
      <w:pPr>
        <w:tabs>
          <w:tab w:val="left" w:pos="360"/>
        </w:tabs>
        <w:spacing w:after="120" w:line="240" w:lineRule="auto"/>
        <w:ind w:left="360" w:hanging="360"/>
        <w:rPr>
          <w:sz w:val="18"/>
          <w:szCs w:val="18"/>
          <w:lang w:val="es-ES"/>
        </w:rPr>
      </w:pPr>
      <w:r w:rsidRPr="4ECAD0F2">
        <w:rPr>
          <w:b/>
          <w:bCs/>
          <w:color w:val="000000" w:themeColor="text1"/>
          <w:lang w:val="es"/>
        </w:rPr>
        <w:t xml:space="preserve">ORPP </w:t>
      </w:r>
      <w:r w:rsidRPr="4ECAD0F2">
        <w:rPr>
          <w:color w:val="000000" w:themeColor="text1"/>
          <w:lang w:val="es"/>
        </w:rPr>
        <w:t xml:space="preserve">= </w:t>
      </w:r>
      <w:ins w:id="437" w:author="Author">
        <w:r w:rsidRPr="4ECAD0F2">
          <w:rPr>
            <w:color w:val="000000" w:themeColor="text1"/>
            <w:lang w:val="es"/>
          </w:rPr>
          <w:t xml:space="preserve">Sigla en inglés para </w:t>
        </w:r>
      </w:ins>
      <w:r w:rsidRPr="4ECAD0F2">
        <w:rPr>
          <w:color w:val="000000" w:themeColor="text1"/>
          <w:lang w:val="es"/>
        </w:rPr>
        <w:t xml:space="preserve">Oficina de Investigación, Planificación y </w:t>
      </w:r>
      <w:del w:id="438" w:author="Author">
        <w:r w:rsidR="00865856">
          <w:rPr>
            <w:lang w:val="es-MX"/>
          </w:rPr>
          <w:delText xml:space="preserve">de </w:delText>
        </w:r>
      </w:del>
      <w:r w:rsidRPr="4ECAD0F2">
        <w:rPr>
          <w:color w:val="000000" w:themeColor="text1"/>
          <w:lang w:val="es"/>
        </w:rPr>
        <w:t>Rendimiento</w:t>
      </w:r>
    </w:p>
    <w:p w14:paraId="225B7D09" w14:textId="77777777" w:rsidR="00865856" w:rsidRDefault="00865856" w:rsidP="00070593">
      <w:pPr>
        <w:spacing w:after="120"/>
        <w:ind w:left="360" w:hanging="360"/>
        <w:rPr>
          <w:del w:id="439" w:author="Author"/>
          <w:lang w:val="es-MX"/>
        </w:rPr>
      </w:pPr>
      <w:del w:id="440" w:author="Author">
        <w:r w:rsidRPr="00F57B87">
          <w:rPr>
            <w:b/>
            <w:bCs/>
            <w:lang w:val="es-MX"/>
          </w:rPr>
          <w:delText>RE</w:delText>
        </w:r>
        <w:r>
          <w:rPr>
            <w:lang w:val="es-MX"/>
          </w:rPr>
          <w:delText xml:space="preserve"> = Equidad Racial</w:delText>
        </w:r>
      </w:del>
    </w:p>
    <w:p w14:paraId="0ED566E5" w14:textId="37809B3C" w:rsidR="00E15DAB" w:rsidRPr="00337023" w:rsidRDefault="00A63E3C" w:rsidP="001974AC">
      <w:pPr>
        <w:tabs>
          <w:tab w:val="left" w:pos="360"/>
        </w:tabs>
        <w:spacing w:after="120" w:line="240" w:lineRule="auto"/>
        <w:ind w:left="360" w:hanging="360"/>
        <w:rPr>
          <w:sz w:val="18"/>
          <w:szCs w:val="18"/>
          <w:lang w:val="es-ES"/>
        </w:rPr>
      </w:pPr>
      <w:r w:rsidRPr="1C0EA36C">
        <w:rPr>
          <w:b/>
          <w:bCs/>
          <w:color w:val="000000" w:themeColor="text1"/>
          <w:lang w:val="es"/>
        </w:rPr>
        <w:t xml:space="preserve">Regiones/Juntas Regionales </w:t>
      </w:r>
      <w:del w:id="441" w:author="Author">
        <w:r w:rsidR="00865856" w:rsidRPr="00F57B87">
          <w:rPr>
            <w:b/>
            <w:bCs/>
            <w:lang w:val="es-MX"/>
          </w:rPr>
          <w:delText>del</w:delText>
        </w:r>
      </w:del>
      <w:ins w:id="442" w:author="Author">
        <w:r w:rsidRPr="1C0EA36C">
          <w:rPr>
            <w:b/>
            <w:bCs/>
            <w:color w:val="000000" w:themeColor="text1"/>
            <w:lang w:val="es"/>
          </w:rPr>
          <w:t>de</w:t>
        </w:r>
      </w:ins>
      <w:r w:rsidRPr="1C0EA36C">
        <w:rPr>
          <w:b/>
          <w:bCs/>
          <w:color w:val="000000" w:themeColor="text1"/>
          <w:lang w:val="es"/>
        </w:rPr>
        <w:t xml:space="preserve"> Agua</w:t>
      </w:r>
      <w:r w:rsidRPr="1C0EA36C">
        <w:rPr>
          <w:color w:val="000000" w:themeColor="text1"/>
          <w:lang w:val="es"/>
        </w:rPr>
        <w:t xml:space="preserve"> = </w:t>
      </w:r>
      <w:del w:id="443" w:author="Author">
        <w:r w:rsidR="00865856">
          <w:rPr>
            <w:lang w:val="es-MX"/>
          </w:rPr>
          <w:delText xml:space="preserve">Las </w:delText>
        </w:r>
      </w:del>
      <w:r w:rsidRPr="1C0EA36C">
        <w:rPr>
          <w:color w:val="000000" w:themeColor="text1"/>
          <w:lang w:val="es"/>
        </w:rPr>
        <w:t xml:space="preserve">Nueve Juntas Regionales de Control de </w:t>
      </w:r>
      <w:del w:id="444" w:author="Author">
        <w:r w:rsidR="00865856">
          <w:rPr>
            <w:lang w:val="es-MX"/>
          </w:rPr>
          <w:delText xml:space="preserve">la </w:delText>
        </w:r>
      </w:del>
      <w:r w:rsidRPr="1C0EA36C">
        <w:rPr>
          <w:color w:val="000000" w:themeColor="text1"/>
          <w:lang w:val="es"/>
        </w:rPr>
        <w:t xml:space="preserve">Calidad del Agua </w:t>
      </w:r>
      <w:ins w:id="445" w:author="Author">
        <w:r w:rsidRPr="1C0EA36C">
          <w:rPr>
            <w:color w:val="000000" w:themeColor="text1"/>
            <w:lang w:val="es"/>
          </w:rPr>
          <w:t xml:space="preserve">(RWQCB) </w:t>
        </w:r>
      </w:ins>
      <w:r w:rsidRPr="1C0EA36C">
        <w:rPr>
          <w:color w:val="000000" w:themeColor="text1"/>
          <w:lang w:val="es"/>
        </w:rPr>
        <w:t>en California:</w:t>
      </w:r>
      <w:r w:rsidR="00927F94">
        <w:rPr>
          <w:color w:val="000000" w:themeColor="text1"/>
          <w:lang w:val="es"/>
        </w:rPr>
        <w:t xml:space="preserve"> </w:t>
      </w:r>
    </w:p>
    <w:p w14:paraId="2BD90987" w14:textId="5CF3BB0A" w:rsidR="00E15DAB" w:rsidRPr="00337023" w:rsidRDefault="00A63E3C" w:rsidP="001974AC">
      <w:pPr>
        <w:tabs>
          <w:tab w:val="left" w:pos="360"/>
        </w:tabs>
        <w:spacing w:after="120" w:line="240" w:lineRule="auto"/>
        <w:ind w:left="360"/>
        <w:rPr>
          <w:sz w:val="18"/>
          <w:szCs w:val="18"/>
          <w:lang w:val="es-ES"/>
        </w:rPr>
      </w:pPr>
      <w:r w:rsidRPr="00436785">
        <w:rPr>
          <w:color w:val="000000"/>
          <w:lang w:val="es"/>
        </w:rPr>
        <w:t xml:space="preserve">Región 1: </w:t>
      </w:r>
      <w:del w:id="446" w:author="Author">
        <w:r w:rsidR="00865856">
          <w:rPr>
            <w:lang w:val="es-MX"/>
          </w:rPr>
          <w:delText>Junta Regional de Control</w:delText>
        </w:r>
      </w:del>
      <w:ins w:id="447" w:author="Author">
        <w:r w:rsidRPr="00436785">
          <w:rPr>
            <w:color w:val="000000"/>
            <w:lang w:val="es"/>
          </w:rPr>
          <w:t>RWQCB</w:t>
        </w:r>
      </w:ins>
      <w:r w:rsidRPr="00436785">
        <w:rPr>
          <w:color w:val="000000"/>
          <w:lang w:val="es"/>
        </w:rPr>
        <w:t xml:space="preserve"> de la </w:t>
      </w:r>
      <w:del w:id="448" w:author="Author">
        <w:r w:rsidR="00865856">
          <w:rPr>
            <w:lang w:val="es-MX"/>
          </w:rPr>
          <w:delText>Calidad de Agua de la Coste</w:delText>
        </w:r>
      </w:del>
      <w:ins w:id="449" w:author="Author">
        <w:r w:rsidRPr="00436785">
          <w:rPr>
            <w:color w:val="000000"/>
            <w:lang w:val="es"/>
          </w:rPr>
          <w:t>Costa</w:t>
        </w:r>
      </w:ins>
      <w:r w:rsidRPr="00436785">
        <w:rPr>
          <w:color w:val="000000"/>
          <w:lang w:val="es"/>
        </w:rPr>
        <w:t xml:space="preserve"> Norte </w:t>
      </w:r>
    </w:p>
    <w:p w14:paraId="404F4B92" w14:textId="02E990C5" w:rsidR="00E15DAB" w:rsidRPr="00337023" w:rsidRDefault="00A63E3C" w:rsidP="00337023">
      <w:pPr>
        <w:tabs>
          <w:tab w:val="left" w:pos="360"/>
        </w:tabs>
        <w:spacing w:after="120" w:line="240" w:lineRule="auto"/>
        <w:ind w:left="360" w:right="774"/>
        <w:rPr>
          <w:sz w:val="18"/>
          <w:szCs w:val="18"/>
          <w:lang w:val="es-ES"/>
        </w:rPr>
      </w:pPr>
      <w:r w:rsidRPr="5D32DD59">
        <w:rPr>
          <w:color w:val="000000" w:themeColor="text1"/>
          <w:lang w:val="es"/>
        </w:rPr>
        <w:t xml:space="preserve">Región 2: </w:t>
      </w:r>
      <w:del w:id="450" w:author="Author">
        <w:r w:rsidR="00865856">
          <w:rPr>
            <w:lang w:val="es-MX"/>
          </w:rPr>
          <w:delText>Junta Regional de Control</w:delText>
        </w:r>
      </w:del>
      <w:ins w:id="451" w:author="Author">
        <w:r w:rsidRPr="5D32DD59">
          <w:rPr>
            <w:color w:val="000000" w:themeColor="text1"/>
            <w:lang w:val="es"/>
          </w:rPr>
          <w:t>RWQCB</w:t>
        </w:r>
      </w:ins>
      <w:r w:rsidRPr="5D32DD59">
        <w:rPr>
          <w:color w:val="000000" w:themeColor="text1"/>
          <w:lang w:val="es"/>
        </w:rPr>
        <w:t xml:space="preserve"> de la </w:t>
      </w:r>
      <w:del w:id="452" w:author="Author">
        <w:r w:rsidR="00865856">
          <w:rPr>
            <w:lang w:val="es-MX"/>
          </w:rPr>
          <w:delText>Calidad de Agua</w:delText>
        </w:r>
      </w:del>
      <w:ins w:id="453" w:author="Author">
        <w:r w:rsidRPr="5D32DD59">
          <w:rPr>
            <w:color w:val="000000" w:themeColor="text1"/>
            <w:lang w:val="es"/>
          </w:rPr>
          <w:t>Bahía</w:t>
        </w:r>
      </w:ins>
      <w:r w:rsidRPr="5D32DD59">
        <w:rPr>
          <w:color w:val="000000" w:themeColor="text1"/>
          <w:lang w:val="es"/>
        </w:rPr>
        <w:t xml:space="preserve"> de San Francisco</w:t>
      </w:r>
    </w:p>
    <w:p w14:paraId="3D12FD7A" w14:textId="42E08C68" w:rsidR="00E15DAB" w:rsidRPr="00337023" w:rsidRDefault="00A63E3C" w:rsidP="001974AC">
      <w:pPr>
        <w:tabs>
          <w:tab w:val="left" w:pos="360"/>
        </w:tabs>
        <w:spacing w:after="120" w:line="240" w:lineRule="auto"/>
        <w:ind w:left="360"/>
        <w:rPr>
          <w:ins w:id="454" w:author="Author"/>
          <w:sz w:val="18"/>
          <w:szCs w:val="18"/>
          <w:lang w:val="es-ES"/>
        </w:rPr>
      </w:pPr>
      <w:r w:rsidRPr="00436785">
        <w:rPr>
          <w:color w:val="000000"/>
          <w:lang w:val="es"/>
        </w:rPr>
        <w:lastRenderedPageBreak/>
        <w:t xml:space="preserve">Región 3: </w:t>
      </w:r>
      <w:ins w:id="455" w:author="Author">
        <w:r w:rsidRPr="00436785">
          <w:rPr>
            <w:color w:val="000000"/>
            <w:lang w:val="es"/>
          </w:rPr>
          <w:t>RWQCB de la Costa Central</w:t>
        </w:r>
        <w:r w:rsidR="00927F94">
          <w:rPr>
            <w:color w:val="000000"/>
            <w:lang w:val="es"/>
          </w:rPr>
          <w:t xml:space="preserve"> </w:t>
        </w:r>
        <w:r w:rsidRPr="00436785">
          <w:rPr>
            <w:color w:val="000000"/>
            <w:lang w:val="es"/>
          </w:rPr>
          <w:t>  </w:t>
        </w:r>
      </w:ins>
    </w:p>
    <w:p w14:paraId="1C92F834" w14:textId="77777777" w:rsidR="00E15DAB" w:rsidRPr="00337023" w:rsidRDefault="00A63E3C" w:rsidP="001974AC">
      <w:pPr>
        <w:tabs>
          <w:tab w:val="left" w:pos="360"/>
        </w:tabs>
        <w:spacing w:after="120" w:line="240" w:lineRule="auto"/>
        <w:ind w:left="360"/>
        <w:rPr>
          <w:ins w:id="456" w:author="Author"/>
          <w:sz w:val="18"/>
          <w:szCs w:val="18"/>
          <w:lang w:val="es-ES"/>
        </w:rPr>
      </w:pPr>
      <w:ins w:id="457" w:author="Author">
        <w:r w:rsidRPr="00436785">
          <w:rPr>
            <w:color w:val="000000"/>
            <w:lang w:val="es"/>
          </w:rPr>
          <w:t xml:space="preserve">Región 4: RWQCB de Los </w:t>
        </w:r>
        <w:proofErr w:type="spellStart"/>
        <w:r w:rsidRPr="00436785">
          <w:rPr>
            <w:color w:val="000000"/>
            <w:lang w:val="es"/>
          </w:rPr>
          <w:t>Angeles</w:t>
        </w:r>
        <w:proofErr w:type="spellEnd"/>
        <w:r w:rsidRPr="00436785">
          <w:rPr>
            <w:color w:val="000000"/>
            <w:lang w:val="es"/>
          </w:rPr>
          <w:t> </w:t>
        </w:r>
      </w:ins>
    </w:p>
    <w:p w14:paraId="4D48B649" w14:textId="77777777" w:rsidR="00E15DAB" w:rsidRPr="00337023" w:rsidRDefault="00A63E3C" w:rsidP="001974AC">
      <w:pPr>
        <w:tabs>
          <w:tab w:val="left" w:pos="360"/>
        </w:tabs>
        <w:spacing w:after="120" w:line="240" w:lineRule="auto"/>
        <w:ind w:left="360"/>
        <w:rPr>
          <w:ins w:id="458" w:author="Author"/>
          <w:sz w:val="18"/>
          <w:szCs w:val="18"/>
          <w:lang w:val="es-ES"/>
        </w:rPr>
      </w:pPr>
      <w:ins w:id="459" w:author="Author">
        <w:r w:rsidRPr="00436785">
          <w:rPr>
            <w:color w:val="000000"/>
            <w:lang w:val="es"/>
          </w:rPr>
          <w:t>Región 5: RWQCB del Valle Central </w:t>
        </w:r>
      </w:ins>
    </w:p>
    <w:p w14:paraId="7985EEB9" w14:textId="6CFB6925" w:rsidR="00E15DAB" w:rsidRPr="00337023" w:rsidRDefault="00A63E3C" w:rsidP="001974AC">
      <w:pPr>
        <w:tabs>
          <w:tab w:val="left" w:pos="360"/>
        </w:tabs>
        <w:spacing w:after="120" w:line="240" w:lineRule="auto"/>
        <w:ind w:left="360"/>
        <w:rPr>
          <w:ins w:id="460" w:author="Author"/>
          <w:sz w:val="18"/>
          <w:szCs w:val="18"/>
          <w:lang w:val="es-ES"/>
        </w:rPr>
      </w:pPr>
      <w:ins w:id="461" w:author="Author">
        <w:r w:rsidRPr="00436785">
          <w:rPr>
            <w:color w:val="000000"/>
            <w:lang w:val="es"/>
          </w:rPr>
          <w:t xml:space="preserve">Región 6: RWQCB de </w:t>
        </w:r>
        <w:proofErr w:type="spellStart"/>
        <w:r w:rsidRPr="00436785">
          <w:rPr>
            <w:color w:val="000000"/>
            <w:lang w:val="es"/>
          </w:rPr>
          <w:t>Lahontan</w:t>
        </w:r>
        <w:proofErr w:type="spellEnd"/>
        <w:r w:rsidR="00927F94">
          <w:rPr>
            <w:color w:val="000000"/>
            <w:lang w:val="es"/>
          </w:rPr>
          <w:t xml:space="preserve"> </w:t>
        </w:r>
      </w:ins>
    </w:p>
    <w:p w14:paraId="2224381A" w14:textId="3289087E" w:rsidR="00E15DAB" w:rsidRPr="00337023" w:rsidRDefault="00A63E3C" w:rsidP="001974AC">
      <w:pPr>
        <w:tabs>
          <w:tab w:val="left" w:pos="360"/>
        </w:tabs>
        <w:spacing w:after="120" w:line="240" w:lineRule="auto"/>
        <w:ind w:left="360"/>
        <w:rPr>
          <w:ins w:id="462" w:author="Author"/>
          <w:sz w:val="18"/>
          <w:szCs w:val="18"/>
          <w:lang w:val="es-ES"/>
        </w:rPr>
      </w:pPr>
      <w:ins w:id="463" w:author="Author">
        <w:r w:rsidRPr="00436785">
          <w:rPr>
            <w:color w:val="000000"/>
            <w:lang w:val="es"/>
          </w:rPr>
          <w:t>Región 7: RWQCB del Río Colorado</w:t>
        </w:r>
        <w:r w:rsidR="00927F94">
          <w:rPr>
            <w:color w:val="000000"/>
            <w:lang w:val="es"/>
          </w:rPr>
          <w:t xml:space="preserve"> </w:t>
        </w:r>
      </w:ins>
    </w:p>
    <w:p w14:paraId="628911E3" w14:textId="77B0E076" w:rsidR="00E15DAB" w:rsidRPr="00337023" w:rsidRDefault="00A63E3C" w:rsidP="001974AC">
      <w:pPr>
        <w:tabs>
          <w:tab w:val="left" w:pos="360"/>
        </w:tabs>
        <w:spacing w:after="120" w:line="240" w:lineRule="auto"/>
        <w:ind w:left="360"/>
        <w:rPr>
          <w:ins w:id="464" w:author="Author"/>
          <w:sz w:val="18"/>
          <w:szCs w:val="18"/>
          <w:lang w:val="es-ES"/>
        </w:rPr>
      </w:pPr>
      <w:ins w:id="465" w:author="Author">
        <w:r w:rsidRPr="00436785">
          <w:rPr>
            <w:color w:val="000000"/>
            <w:lang w:val="es"/>
          </w:rPr>
          <w:t>Región 8: RWQCB de Santa Ana</w:t>
        </w:r>
        <w:r w:rsidR="00927F94">
          <w:rPr>
            <w:color w:val="000000"/>
            <w:lang w:val="es"/>
          </w:rPr>
          <w:t xml:space="preserve"> </w:t>
        </w:r>
      </w:ins>
    </w:p>
    <w:p w14:paraId="3F802681" w14:textId="77777777" w:rsidR="00E15DAB" w:rsidRPr="00337023" w:rsidRDefault="00A63E3C" w:rsidP="001974AC">
      <w:pPr>
        <w:tabs>
          <w:tab w:val="left" w:pos="360"/>
        </w:tabs>
        <w:spacing w:after="120" w:line="240" w:lineRule="auto"/>
        <w:ind w:left="360"/>
        <w:rPr>
          <w:ins w:id="466" w:author="Author"/>
          <w:sz w:val="18"/>
          <w:szCs w:val="18"/>
          <w:lang w:val="es-ES"/>
        </w:rPr>
      </w:pPr>
      <w:ins w:id="467" w:author="Author">
        <w:r w:rsidRPr="00436785">
          <w:rPr>
            <w:color w:val="000000"/>
            <w:lang w:val="es"/>
          </w:rPr>
          <w:t>Región 9: RWQCB de San Diego </w:t>
        </w:r>
      </w:ins>
    </w:p>
    <w:p w14:paraId="3251F210" w14:textId="77777777" w:rsidR="00E15DAB" w:rsidRPr="00337023" w:rsidRDefault="00A63E3C" w:rsidP="5E070860">
      <w:pPr>
        <w:tabs>
          <w:tab w:val="left" w:pos="360"/>
        </w:tabs>
        <w:spacing w:after="120" w:line="240" w:lineRule="auto"/>
        <w:ind w:left="360" w:hanging="360"/>
        <w:rPr>
          <w:ins w:id="468" w:author="Author"/>
          <w:color w:val="000000" w:themeColor="text1"/>
          <w:lang w:val="es-ES"/>
        </w:rPr>
      </w:pPr>
      <w:ins w:id="469" w:author="Author">
        <w:r w:rsidRPr="5D32DD59">
          <w:rPr>
            <w:b/>
            <w:bCs/>
            <w:color w:val="000000" w:themeColor="text1"/>
            <w:lang w:val="es"/>
          </w:rPr>
          <w:t>Derechos</w:t>
        </w:r>
        <w:r w:rsidR="6F8D11FA" w:rsidRPr="5D32DD59">
          <w:rPr>
            <w:color w:val="000000" w:themeColor="text1"/>
            <w:lang w:val="es"/>
          </w:rPr>
          <w:t xml:space="preserve"> = División de Derechos de Agua</w:t>
        </w:r>
      </w:ins>
    </w:p>
    <w:p w14:paraId="556387B1" w14:textId="77777777" w:rsidR="00476BDE" w:rsidRDefault="00A63E3C" w:rsidP="00070593">
      <w:pPr>
        <w:spacing w:after="120"/>
        <w:ind w:left="360"/>
        <w:rPr>
          <w:del w:id="470" w:author="Author"/>
          <w:lang w:val="es-MX"/>
        </w:rPr>
      </w:pPr>
      <w:r>
        <w:rPr>
          <w:b/>
          <w:bCs/>
          <w:color w:val="000000" w:themeColor="text1"/>
          <w:lang w:val="es"/>
        </w:rPr>
        <w:t xml:space="preserve">Junta </w:t>
      </w:r>
      <w:del w:id="471" w:author="Author">
        <w:r w:rsidR="00865856">
          <w:rPr>
            <w:lang w:val="es-MX"/>
          </w:rPr>
          <w:delText xml:space="preserve">Regional de Control de la Calidad de Agua de la Costa Central </w:delText>
        </w:r>
      </w:del>
    </w:p>
    <w:p w14:paraId="1269EA7C" w14:textId="77777777" w:rsidR="00865856" w:rsidRPr="00F67E39" w:rsidRDefault="00865856" w:rsidP="00070593">
      <w:pPr>
        <w:spacing w:after="120"/>
        <w:ind w:left="360"/>
        <w:rPr>
          <w:del w:id="472" w:author="Author"/>
          <w:lang w:val="es-MX"/>
        </w:rPr>
      </w:pPr>
      <w:del w:id="473" w:author="Author">
        <w:r>
          <w:rPr>
            <w:lang w:val="es-MX"/>
          </w:rPr>
          <w:delText>Región 4:</w:delText>
        </w:r>
        <w:r w:rsidRPr="00ED3C2D">
          <w:rPr>
            <w:lang w:val="es-MX"/>
          </w:rPr>
          <w:delText xml:space="preserve"> </w:delText>
        </w:r>
      </w:del>
      <w:ins w:id="474" w:author="Author">
        <w:r w:rsidR="00A63E3C">
          <w:rPr>
            <w:b/>
            <w:bCs/>
            <w:color w:val="000000" w:themeColor="text1"/>
            <w:lang w:val="es"/>
          </w:rPr>
          <w:t>Estatal de</w:t>
        </w:r>
        <w:r w:rsidR="00170930">
          <w:rPr>
            <w:b/>
            <w:bCs/>
            <w:color w:val="000000" w:themeColor="text1"/>
            <w:lang w:val="es"/>
          </w:rPr>
          <w:t>l</w:t>
        </w:r>
        <w:r w:rsidR="00A63E3C">
          <w:rPr>
            <w:b/>
            <w:bCs/>
            <w:color w:val="000000" w:themeColor="text1"/>
            <w:lang w:val="es"/>
          </w:rPr>
          <w:t xml:space="preserve"> Agua = </w:t>
        </w:r>
      </w:ins>
      <w:r w:rsidR="00A63E3C" w:rsidRPr="00971EA3">
        <w:rPr>
          <w:color w:val="000000" w:themeColor="text1"/>
          <w:lang w:val="es"/>
        </w:rPr>
        <w:t xml:space="preserve">Junta </w:t>
      </w:r>
      <w:del w:id="475" w:author="Author">
        <w:r>
          <w:rPr>
            <w:lang w:val="es-MX"/>
          </w:rPr>
          <w:delText>Regional de Control de la Calidad de Agua de Los Ángeles</w:delText>
        </w:r>
      </w:del>
    </w:p>
    <w:p w14:paraId="04555577" w14:textId="77777777" w:rsidR="00476BDE" w:rsidRDefault="00865856" w:rsidP="00070593">
      <w:pPr>
        <w:spacing w:after="120"/>
        <w:ind w:left="360"/>
        <w:rPr>
          <w:del w:id="476" w:author="Author"/>
          <w:lang w:val="es-MX"/>
        </w:rPr>
      </w:pPr>
      <w:del w:id="477" w:author="Author">
        <w:r>
          <w:rPr>
            <w:lang w:val="es-MX"/>
          </w:rPr>
          <w:delText>Región 5:</w:delText>
        </w:r>
        <w:r w:rsidRPr="00ED3C2D">
          <w:rPr>
            <w:lang w:val="es-MX"/>
          </w:rPr>
          <w:delText xml:space="preserve"> </w:delText>
        </w:r>
        <w:r>
          <w:rPr>
            <w:lang w:val="es-MX"/>
          </w:rPr>
          <w:delText xml:space="preserve">Junta Regional de Control de la Calidad de Agua del Valle Central </w:delText>
        </w:r>
      </w:del>
    </w:p>
    <w:p w14:paraId="58BC7578" w14:textId="77777777" w:rsidR="00865856" w:rsidRPr="00F67E39" w:rsidRDefault="00865856" w:rsidP="00070593">
      <w:pPr>
        <w:spacing w:after="120"/>
        <w:ind w:left="360"/>
        <w:rPr>
          <w:del w:id="478" w:author="Author"/>
          <w:lang w:val="es-MX"/>
        </w:rPr>
      </w:pPr>
      <w:del w:id="479" w:author="Author">
        <w:r>
          <w:rPr>
            <w:lang w:val="es-MX"/>
          </w:rPr>
          <w:delText>Región 6:</w:delText>
        </w:r>
        <w:r w:rsidRPr="00ED3C2D">
          <w:rPr>
            <w:lang w:val="es-MX"/>
          </w:rPr>
          <w:delText xml:space="preserve"> </w:delText>
        </w:r>
        <w:r>
          <w:rPr>
            <w:lang w:val="es-MX"/>
          </w:rPr>
          <w:delText>Junta Regional de Control de la Calidad de Agua de Lahontan</w:delText>
        </w:r>
      </w:del>
    </w:p>
    <w:p w14:paraId="50F3621F" w14:textId="77777777" w:rsidR="00865856" w:rsidRPr="00F67E39" w:rsidRDefault="00865856" w:rsidP="00070593">
      <w:pPr>
        <w:spacing w:after="120"/>
        <w:ind w:left="360"/>
        <w:rPr>
          <w:del w:id="480" w:author="Author"/>
          <w:lang w:val="es-MX"/>
        </w:rPr>
      </w:pPr>
      <w:del w:id="481" w:author="Author">
        <w:r>
          <w:rPr>
            <w:lang w:val="es-MX"/>
          </w:rPr>
          <w:delText>Región 7:</w:delText>
        </w:r>
        <w:r w:rsidRPr="00ED3C2D">
          <w:rPr>
            <w:lang w:val="es-MX"/>
          </w:rPr>
          <w:delText xml:space="preserve"> </w:delText>
        </w:r>
        <w:r>
          <w:rPr>
            <w:lang w:val="es-MX"/>
          </w:rPr>
          <w:delText xml:space="preserve">Junta Regional de Control de la Calidad de Agua del Río Colorado </w:delText>
        </w:r>
      </w:del>
    </w:p>
    <w:p w14:paraId="24081DD3" w14:textId="77777777" w:rsidR="00865856" w:rsidRPr="00F67E39" w:rsidRDefault="00865856" w:rsidP="00070593">
      <w:pPr>
        <w:spacing w:after="120"/>
        <w:ind w:left="360"/>
        <w:rPr>
          <w:del w:id="482" w:author="Author"/>
          <w:lang w:val="es-MX"/>
        </w:rPr>
      </w:pPr>
      <w:del w:id="483" w:author="Author">
        <w:r>
          <w:rPr>
            <w:lang w:val="es-MX"/>
          </w:rPr>
          <w:delText>Región 8:</w:delText>
        </w:r>
        <w:r w:rsidRPr="00ED3C2D">
          <w:rPr>
            <w:lang w:val="es-MX"/>
          </w:rPr>
          <w:delText xml:space="preserve"> </w:delText>
        </w:r>
        <w:r>
          <w:rPr>
            <w:lang w:val="es-MX"/>
          </w:rPr>
          <w:delText>Junta Regional de Control de la Calidad de Agua de Santa Ana</w:delText>
        </w:r>
      </w:del>
    </w:p>
    <w:p w14:paraId="666CE3F8" w14:textId="77777777" w:rsidR="00865856" w:rsidRDefault="00865856" w:rsidP="00070593">
      <w:pPr>
        <w:spacing w:after="120"/>
        <w:ind w:left="360"/>
        <w:rPr>
          <w:del w:id="484" w:author="Author"/>
          <w:lang w:val="es-MX"/>
        </w:rPr>
      </w:pPr>
      <w:del w:id="485" w:author="Author">
        <w:r>
          <w:rPr>
            <w:lang w:val="es-MX"/>
          </w:rPr>
          <w:delText>Región 9:</w:delText>
        </w:r>
        <w:r w:rsidRPr="00ED3C2D">
          <w:rPr>
            <w:lang w:val="es-MX"/>
          </w:rPr>
          <w:delText xml:space="preserve"> </w:delText>
        </w:r>
        <w:r>
          <w:rPr>
            <w:lang w:val="es-MX"/>
          </w:rPr>
          <w:delText>Junta Regional de Control de la Calidad de Agua de San Diego</w:delText>
        </w:r>
      </w:del>
    </w:p>
    <w:p w14:paraId="7A728365" w14:textId="77777777" w:rsidR="00865856" w:rsidRDefault="00865856" w:rsidP="00070593">
      <w:pPr>
        <w:spacing w:after="120"/>
        <w:ind w:left="360" w:hanging="360"/>
        <w:rPr>
          <w:del w:id="486" w:author="Author"/>
          <w:lang w:val="es-MX"/>
        </w:rPr>
      </w:pPr>
      <w:del w:id="487" w:author="Author">
        <w:r w:rsidRPr="00F57B87">
          <w:rPr>
            <w:b/>
            <w:bCs/>
            <w:lang w:val="es-MX"/>
          </w:rPr>
          <w:delText>RET</w:delText>
        </w:r>
        <w:r>
          <w:rPr>
            <w:lang w:val="es-MX"/>
          </w:rPr>
          <w:delText xml:space="preserve"> = Equipo sobre la Equidad Racial de las Juntas del Agua</w:delText>
        </w:r>
      </w:del>
    </w:p>
    <w:p w14:paraId="1627C5E3" w14:textId="77777777" w:rsidR="00865856" w:rsidRDefault="00865856" w:rsidP="00070593">
      <w:pPr>
        <w:spacing w:after="120"/>
        <w:ind w:left="360" w:hanging="360"/>
        <w:rPr>
          <w:del w:id="488" w:author="Author"/>
          <w:lang w:val="es-MX"/>
        </w:rPr>
      </w:pPr>
      <w:del w:id="489" w:author="Author">
        <w:r w:rsidRPr="00F57B87">
          <w:rPr>
            <w:b/>
            <w:bCs/>
            <w:lang w:val="es-MX"/>
          </w:rPr>
          <w:delText>SGMA</w:delText>
        </w:r>
        <w:r>
          <w:rPr>
            <w:lang w:val="es-MX"/>
          </w:rPr>
          <w:delText xml:space="preserve"> = Ley de Manejo Sostenible del Agua Subterránea </w:delText>
        </w:r>
      </w:del>
    </w:p>
    <w:p w14:paraId="0EDF4340" w14:textId="77777777" w:rsidR="00865856" w:rsidRDefault="00865856" w:rsidP="00070593">
      <w:pPr>
        <w:spacing w:after="120"/>
        <w:ind w:left="360" w:hanging="360"/>
        <w:rPr>
          <w:del w:id="490" w:author="Author"/>
          <w:lang w:val="es-MX"/>
        </w:rPr>
      </w:pPr>
      <w:del w:id="491" w:author="Author">
        <w:r w:rsidRPr="00F57B87">
          <w:rPr>
            <w:b/>
            <w:bCs/>
            <w:lang w:val="es-MX"/>
          </w:rPr>
          <w:delText>SJV</w:delText>
        </w:r>
        <w:r>
          <w:rPr>
            <w:lang w:val="es-MX"/>
          </w:rPr>
          <w:delText xml:space="preserve"> = Valle de San Joaquín</w:delText>
        </w:r>
      </w:del>
    </w:p>
    <w:p w14:paraId="2623A10E" w14:textId="77777777" w:rsidR="00865856" w:rsidRDefault="00865856" w:rsidP="00070593">
      <w:pPr>
        <w:spacing w:after="120"/>
        <w:ind w:left="360" w:hanging="360"/>
        <w:rPr>
          <w:del w:id="492" w:author="Author"/>
          <w:lang w:val="es-MX"/>
        </w:rPr>
      </w:pPr>
      <w:del w:id="493" w:author="Author">
        <w:r w:rsidRPr="00F57B87">
          <w:rPr>
            <w:b/>
            <w:bCs/>
            <w:lang w:val="es-MX"/>
          </w:rPr>
          <w:delText>TA</w:delText>
        </w:r>
        <w:r>
          <w:rPr>
            <w:lang w:val="es-MX"/>
          </w:rPr>
          <w:delText xml:space="preserve"> = Asistencia Técnica</w:delText>
        </w:r>
        <w:r>
          <w:rPr>
            <w:lang w:val="es-MX"/>
          </w:rPr>
          <w:br/>
        </w:r>
        <w:r w:rsidRPr="00F57B87">
          <w:rPr>
            <w:b/>
            <w:bCs/>
            <w:lang w:val="es-MX"/>
          </w:rPr>
          <w:delText>TODAS</w:delText>
        </w:r>
        <w:r>
          <w:rPr>
            <w:lang w:val="es-MX"/>
          </w:rPr>
          <w:delText xml:space="preserve"> = Todas las Divisiones y Oficinas de las Juntas del Agua</w:delText>
        </w:r>
      </w:del>
    </w:p>
    <w:p w14:paraId="3FE64F68" w14:textId="77777777" w:rsidR="00865856" w:rsidRDefault="00865856" w:rsidP="00070593">
      <w:pPr>
        <w:spacing w:after="120"/>
        <w:ind w:left="360" w:hanging="360"/>
        <w:rPr>
          <w:del w:id="494" w:author="Author"/>
          <w:lang w:val="es-MX"/>
        </w:rPr>
      </w:pPr>
      <w:del w:id="495" w:author="Author">
        <w:r w:rsidRPr="00F57B87">
          <w:rPr>
            <w:b/>
            <w:bCs/>
            <w:lang w:val="es-MX"/>
          </w:rPr>
          <w:delText>UC</w:delText>
        </w:r>
        <w:r>
          <w:rPr>
            <w:lang w:val="es-MX"/>
          </w:rPr>
          <w:delText xml:space="preserve"> = Universidad de California</w:delText>
        </w:r>
      </w:del>
    </w:p>
    <w:p w14:paraId="0CC0296E" w14:textId="62159B3A" w:rsidR="00D76368" w:rsidRPr="00337023" w:rsidRDefault="00865856" w:rsidP="00FF70B4">
      <w:pPr>
        <w:tabs>
          <w:tab w:val="left" w:pos="360"/>
        </w:tabs>
        <w:spacing w:after="120" w:line="240" w:lineRule="auto"/>
        <w:ind w:left="360" w:hanging="360"/>
        <w:rPr>
          <w:ins w:id="496" w:author="Author"/>
          <w:color w:val="000000" w:themeColor="text1"/>
          <w:lang w:val="es-ES"/>
        </w:rPr>
      </w:pPr>
      <w:del w:id="497" w:author="Author">
        <w:r w:rsidRPr="00F57B87">
          <w:rPr>
            <w:b/>
            <w:bCs/>
            <w:lang w:val="es-MX"/>
          </w:rPr>
          <w:delText>Water Boards</w:delText>
        </w:r>
        <w:r w:rsidRPr="00764FC8">
          <w:rPr>
            <w:lang w:val="es-MX"/>
          </w:rPr>
          <w:delText xml:space="preserve"> = La Junta</w:delText>
        </w:r>
      </w:del>
      <w:ins w:id="498" w:author="Author">
        <w:r w:rsidR="00A63E3C" w:rsidRPr="00971EA3">
          <w:rPr>
            <w:color w:val="000000" w:themeColor="text1"/>
            <w:lang w:val="es"/>
          </w:rPr>
          <w:t>Estatal</w:t>
        </w:r>
      </w:ins>
      <w:r w:rsidR="00A63E3C" w:rsidRPr="00971EA3">
        <w:rPr>
          <w:color w:val="000000" w:themeColor="text1"/>
          <w:lang w:val="es"/>
        </w:rPr>
        <w:t xml:space="preserve"> de Control de Recursos </w:t>
      </w:r>
      <w:del w:id="499" w:author="Author">
        <w:r>
          <w:rPr>
            <w:lang w:val="es-MX"/>
          </w:rPr>
          <w:delText>del</w:delText>
        </w:r>
      </w:del>
      <w:ins w:id="500" w:author="Author">
        <w:r w:rsidR="00A63E3C" w:rsidRPr="00971EA3">
          <w:rPr>
            <w:color w:val="000000" w:themeColor="text1"/>
            <w:lang w:val="es"/>
          </w:rPr>
          <w:t>de</w:t>
        </w:r>
      </w:ins>
      <w:r w:rsidR="00A63E3C" w:rsidRPr="00971EA3">
        <w:rPr>
          <w:color w:val="000000" w:themeColor="text1"/>
          <w:lang w:val="es"/>
        </w:rPr>
        <w:t xml:space="preserve"> Agua</w:t>
      </w:r>
      <w:del w:id="501" w:author="Author">
        <w:r>
          <w:rPr>
            <w:lang w:val="es-MX"/>
          </w:rPr>
          <w:delText xml:space="preserve"> de California y las Nueve</w:delText>
        </w:r>
      </w:del>
    </w:p>
    <w:p w14:paraId="43021DBA" w14:textId="77777777" w:rsidR="00C53733" w:rsidRPr="00337023" w:rsidRDefault="00A63E3C" w:rsidP="00337023">
      <w:pPr>
        <w:tabs>
          <w:tab w:val="left" w:pos="360"/>
        </w:tabs>
        <w:spacing w:after="120" w:line="240" w:lineRule="auto"/>
        <w:ind w:left="360" w:right="594" w:hanging="360"/>
        <w:rPr>
          <w:ins w:id="502" w:author="Author"/>
          <w:sz w:val="18"/>
          <w:szCs w:val="18"/>
          <w:lang w:val="es-ES"/>
        </w:rPr>
      </w:pPr>
      <w:ins w:id="503" w:author="Author">
        <w:r w:rsidRPr="00C53733">
          <w:rPr>
            <w:b/>
            <w:bCs/>
            <w:color w:val="000000" w:themeColor="text1"/>
            <w:lang w:val="es"/>
          </w:rPr>
          <w:t>TMDL</w:t>
        </w:r>
        <w:r w:rsidRPr="00C53733">
          <w:rPr>
            <w:color w:val="000000" w:themeColor="text1"/>
            <w:lang w:val="es"/>
          </w:rPr>
          <w:t xml:space="preserve"> = </w:t>
        </w:r>
        <w:r w:rsidRPr="00C53733">
          <w:rPr>
            <w:color w:val="000000" w:themeColor="text1"/>
            <w:u w:val="single"/>
            <w:lang w:val="es"/>
          </w:rPr>
          <w:t>T</w:t>
        </w:r>
        <w:r w:rsidRPr="00C53733">
          <w:rPr>
            <w:color w:val="000000" w:themeColor="text1"/>
            <w:lang w:val="es"/>
          </w:rPr>
          <w:t xml:space="preserve">otal </w:t>
        </w:r>
        <w:proofErr w:type="spellStart"/>
        <w:r w:rsidRPr="00C53733">
          <w:rPr>
            <w:color w:val="000000" w:themeColor="text1"/>
            <w:u w:val="single"/>
            <w:lang w:val="es"/>
          </w:rPr>
          <w:t>M</w:t>
        </w:r>
        <w:r w:rsidRPr="00C53733">
          <w:rPr>
            <w:color w:val="000000" w:themeColor="text1"/>
            <w:lang w:val="es"/>
          </w:rPr>
          <w:t>aximum</w:t>
        </w:r>
        <w:proofErr w:type="spellEnd"/>
        <w:r w:rsidRPr="00C53733">
          <w:rPr>
            <w:color w:val="000000" w:themeColor="text1"/>
            <w:lang w:val="es"/>
          </w:rPr>
          <w:t xml:space="preserve"> </w:t>
        </w:r>
        <w:proofErr w:type="spellStart"/>
        <w:r w:rsidRPr="00C53733">
          <w:rPr>
            <w:color w:val="000000" w:themeColor="text1"/>
            <w:u w:val="single"/>
            <w:lang w:val="es"/>
          </w:rPr>
          <w:t>D</w:t>
        </w:r>
        <w:r w:rsidRPr="00C53733">
          <w:rPr>
            <w:color w:val="000000" w:themeColor="text1"/>
            <w:lang w:val="es"/>
          </w:rPr>
          <w:t>aily</w:t>
        </w:r>
        <w:proofErr w:type="spellEnd"/>
        <w:r w:rsidRPr="00C53733">
          <w:rPr>
            <w:color w:val="000000" w:themeColor="text1"/>
            <w:lang w:val="es"/>
          </w:rPr>
          <w:t xml:space="preserve"> </w:t>
        </w:r>
        <w:r w:rsidRPr="00B74A03">
          <w:rPr>
            <w:color w:val="000000" w:themeColor="text1"/>
            <w:u w:val="single"/>
            <w:lang w:val="es"/>
          </w:rPr>
          <w:t>L</w:t>
        </w:r>
        <w:r w:rsidRPr="00C53733">
          <w:rPr>
            <w:color w:val="000000" w:themeColor="text1"/>
            <w:lang w:val="es"/>
          </w:rPr>
          <w:t>oad (Cargas máximas diarias totales)</w:t>
        </w:r>
      </w:ins>
    </w:p>
    <w:p w14:paraId="433B4E53" w14:textId="77777777" w:rsidR="00577F27" w:rsidRPr="00337023" w:rsidRDefault="00577F27" w:rsidP="5D32DD59">
      <w:pPr>
        <w:tabs>
          <w:tab w:val="left" w:pos="360"/>
        </w:tabs>
        <w:spacing w:after="120" w:line="240" w:lineRule="auto"/>
        <w:ind w:left="360" w:hanging="360"/>
        <w:rPr>
          <w:ins w:id="504" w:author="Author"/>
          <w:b/>
          <w:bCs/>
          <w:color w:val="000000" w:themeColor="text1"/>
          <w:lang w:val="es-ES"/>
        </w:rPr>
      </w:pPr>
    </w:p>
    <w:p w14:paraId="4453FE3C" w14:textId="77777777" w:rsidR="00476BDE" w:rsidRDefault="00A63E3C" w:rsidP="00C50804">
      <w:pPr>
        <w:spacing w:after="120"/>
        <w:ind w:left="360" w:hanging="360"/>
        <w:rPr>
          <w:del w:id="505" w:author="Author"/>
          <w:lang w:val="es-AR"/>
        </w:rPr>
        <w:sectPr w:rsidR="00476BDE" w:rsidSect="00476BDE">
          <w:type w:val="continuous"/>
          <w:pgSz w:w="12240" w:h="15840"/>
          <w:pgMar w:top="720" w:right="720" w:bottom="720" w:left="720" w:header="720" w:footer="720" w:gutter="0"/>
          <w:cols w:num="2" w:sep="1" w:space="432"/>
        </w:sectPr>
      </w:pPr>
      <w:ins w:id="506" w:author="Author">
        <w:r w:rsidRPr="1C0EA36C">
          <w:rPr>
            <w:b/>
            <w:bCs/>
            <w:color w:val="000000" w:themeColor="text1"/>
            <w:lang w:val="es"/>
          </w:rPr>
          <w:t>Junta de</w:t>
        </w:r>
        <w:r w:rsidR="00170930">
          <w:rPr>
            <w:b/>
            <w:bCs/>
            <w:color w:val="000000" w:themeColor="text1"/>
            <w:lang w:val="es"/>
          </w:rPr>
          <w:t>l</w:t>
        </w:r>
        <w:r w:rsidRPr="1C0EA36C">
          <w:rPr>
            <w:b/>
            <w:bCs/>
            <w:color w:val="000000" w:themeColor="text1"/>
            <w:lang w:val="es"/>
          </w:rPr>
          <w:t xml:space="preserve"> Agua</w:t>
        </w:r>
        <w:r w:rsidRPr="1C0EA36C">
          <w:rPr>
            <w:color w:val="000000" w:themeColor="text1"/>
            <w:lang w:val="es"/>
          </w:rPr>
          <w:t xml:space="preserve"> = Junta Estatal de Control de </w:t>
        </w:r>
        <w:r w:rsidR="00170930">
          <w:rPr>
            <w:color w:val="000000" w:themeColor="text1"/>
            <w:lang w:val="es"/>
          </w:rPr>
          <w:t xml:space="preserve">los </w:t>
        </w:r>
        <w:r w:rsidRPr="1C0EA36C">
          <w:rPr>
            <w:color w:val="000000" w:themeColor="text1"/>
            <w:lang w:val="es"/>
          </w:rPr>
          <w:t>Recursos de Agua y</w:t>
        </w:r>
      </w:ins>
      <w:r w:rsidRPr="1C0EA36C">
        <w:rPr>
          <w:color w:val="000000" w:themeColor="text1"/>
          <w:lang w:val="es"/>
        </w:rPr>
        <w:t xml:space="preserve"> Juntas Regionales de Control de </w:t>
      </w:r>
      <w:del w:id="507" w:author="Author">
        <w:r w:rsidR="00865856">
          <w:rPr>
            <w:lang w:val="es-MX"/>
          </w:rPr>
          <w:delText>Recursos</w:delText>
        </w:r>
      </w:del>
      <w:ins w:id="508" w:author="Author">
        <w:r w:rsidRPr="1C0EA36C">
          <w:rPr>
            <w:color w:val="000000" w:themeColor="text1"/>
            <w:lang w:val="es"/>
          </w:rPr>
          <w:t>la Calidad</w:t>
        </w:r>
      </w:ins>
      <w:r w:rsidRPr="1C0EA36C">
        <w:rPr>
          <w:color w:val="000000" w:themeColor="text1"/>
          <w:lang w:val="es"/>
        </w:rPr>
        <w:t xml:space="preserve"> del Agua</w:t>
      </w:r>
      <w:del w:id="509" w:author="Author">
        <w:r w:rsidR="00865856">
          <w:rPr>
            <w:lang w:val="es-MX"/>
          </w:rPr>
          <w:delText xml:space="preserve"> en Californi</w:delText>
        </w:r>
        <w:r w:rsidR="00C50804">
          <w:rPr>
            <w:lang w:val="es-MX"/>
          </w:rPr>
          <w:delText>a</w:delText>
        </w:r>
      </w:del>
    </w:p>
    <w:p w14:paraId="55389341" w14:textId="654D0CB3" w:rsidR="00357E64" w:rsidRPr="00337023" w:rsidRDefault="00A63E3C" w:rsidP="5D32DD59">
      <w:pPr>
        <w:tabs>
          <w:tab w:val="left" w:pos="360"/>
        </w:tabs>
        <w:spacing w:after="120" w:line="240" w:lineRule="auto"/>
        <w:ind w:left="360" w:hanging="360"/>
        <w:rPr>
          <w:ins w:id="510" w:author="Author"/>
          <w:color w:val="000000"/>
          <w:lang w:val="es-ES"/>
        </w:rPr>
      </w:pPr>
      <w:ins w:id="511" w:author="Author">
        <w:r w:rsidRPr="1C0EA36C">
          <w:rPr>
            <w:color w:val="000000" w:themeColor="text1"/>
            <w:lang w:val="es"/>
          </w:rPr>
          <w:t>, colectivamente</w:t>
        </w:r>
      </w:ins>
    </w:p>
    <w:p w14:paraId="7675FAED" w14:textId="77777777" w:rsidR="00611E36" w:rsidRPr="00337023" w:rsidRDefault="00611E36">
      <w:pPr>
        <w:rPr>
          <w:ins w:id="512" w:author="Author"/>
          <w:color w:val="000000"/>
          <w:lang w:val="es-ES"/>
        </w:rPr>
        <w:sectPr w:rsidR="00611E36" w:rsidRPr="00337023" w:rsidSect="007135EB">
          <w:type w:val="continuous"/>
          <w:pgSz w:w="12240" w:h="15840"/>
          <w:pgMar w:top="720" w:right="720" w:bottom="720" w:left="720" w:header="720" w:footer="720" w:gutter="0"/>
          <w:cols w:num="2" w:sep="1" w:space="432"/>
        </w:sectPr>
      </w:pPr>
    </w:p>
    <w:p w14:paraId="27285FE5" w14:textId="77777777" w:rsidR="00357E64" w:rsidRPr="00337023" w:rsidRDefault="00A63E3C">
      <w:pPr>
        <w:rPr>
          <w:ins w:id="513" w:author="Author"/>
          <w:color w:val="000000"/>
          <w:lang w:val="es-ES"/>
        </w:rPr>
      </w:pPr>
      <w:ins w:id="514" w:author="Author">
        <w:r w:rsidRPr="00337023">
          <w:rPr>
            <w:color w:val="000000"/>
            <w:lang w:val="es-ES"/>
          </w:rPr>
          <w:br w:type="page"/>
        </w:r>
      </w:ins>
    </w:p>
    <w:p w14:paraId="52F3892A" w14:textId="57ED251D" w:rsidR="007159E6" w:rsidRPr="00337023" w:rsidRDefault="00A63E3C" w:rsidP="00B66809">
      <w:pPr>
        <w:pStyle w:val="Heading2"/>
        <w:rPr>
          <w:color w:val="auto"/>
          <w:lang w:val="es-ES"/>
        </w:rPr>
      </w:pPr>
      <w:bookmarkStart w:id="515" w:name="_Toc106959258"/>
      <w:bookmarkStart w:id="516" w:name="_Toc358949395"/>
      <w:bookmarkStart w:id="517" w:name="_Toc538569385"/>
      <w:bookmarkStart w:id="518" w:name="_Toc1257304937"/>
      <w:bookmarkStart w:id="519" w:name="_Toc444084420"/>
      <w:bookmarkStart w:id="520" w:name="_Toc1336348038"/>
      <w:bookmarkStart w:id="521" w:name="_Toc1469149089"/>
      <w:bookmarkStart w:id="522" w:name="_Toc114236415"/>
      <w:bookmarkStart w:id="523" w:name="_Toc114584530"/>
      <w:bookmarkStart w:id="524" w:name="_Toc123843744"/>
      <w:bookmarkStart w:id="525" w:name="_Toc114412647"/>
      <w:bookmarkStart w:id="526" w:name="_Toc114652020"/>
      <w:r w:rsidRPr="00436785">
        <w:rPr>
          <w:color w:val="auto"/>
          <w:lang w:val="es"/>
        </w:rPr>
        <w:lastRenderedPageBreak/>
        <w:t xml:space="preserve">Dirección estratégica </w:t>
      </w:r>
      <w:del w:id="527" w:author="Author">
        <w:r w:rsidR="00B70281" w:rsidRPr="00F62A69">
          <w:rPr>
            <w:color w:val="auto"/>
          </w:rPr>
          <w:delText xml:space="preserve">nº </w:delText>
        </w:r>
      </w:del>
      <w:ins w:id="528" w:author="Author">
        <w:r w:rsidR="00A350B3">
          <w:rPr>
            <w:color w:val="auto"/>
            <w:lang w:val="es"/>
          </w:rPr>
          <w:t>#</w:t>
        </w:r>
      </w:ins>
      <w:r w:rsidRPr="00436785">
        <w:rPr>
          <w:color w:val="auto"/>
          <w:lang w:val="es"/>
        </w:rPr>
        <w:t xml:space="preserve">1 </w:t>
      </w:r>
      <w:r w:rsidR="009602E8" w:rsidRPr="00436785">
        <w:rPr>
          <w:lang w:val="es"/>
        </w:rPr>
        <w:br/>
        <w:t>Integrar la equidad racial, medir el impacto</w:t>
      </w:r>
      <w:bookmarkEnd w:id="515"/>
      <w:bookmarkEnd w:id="516"/>
      <w:bookmarkEnd w:id="517"/>
      <w:bookmarkEnd w:id="518"/>
      <w:bookmarkEnd w:id="519"/>
      <w:bookmarkEnd w:id="520"/>
      <w:bookmarkEnd w:id="521"/>
      <w:bookmarkEnd w:id="522"/>
      <w:bookmarkEnd w:id="523"/>
      <w:bookmarkEnd w:id="524"/>
      <w:bookmarkEnd w:id="346"/>
      <w:bookmarkEnd w:id="525"/>
      <w:bookmarkEnd w:id="526"/>
    </w:p>
    <w:p w14:paraId="63E1FA34" w14:textId="3FB5AD91" w:rsidR="007159E6" w:rsidRPr="00337023" w:rsidRDefault="00A63E3C" w:rsidP="00734784">
      <w:pPr>
        <w:spacing w:line="240" w:lineRule="auto"/>
        <w:jc w:val="center"/>
        <w:rPr>
          <w:rFonts w:eastAsia="Calibri"/>
          <w:lang w:val="es-ES"/>
        </w:rPr>
      </w:pPr>
      <w:r w:rsidRPr="004A0786">
        <w:rPr>
          <w:rFonts w:eastAsia="Calibri"/>
          <w:shd w:val="clear" w:color="auto" w:fill="FCFCFC"/>
          <w:lang w:val="es"/>
        </w:rPr>
        <w:t xml:space="preserve">Infundir la Resolución de Equidad Racial en todas las políticas, programas y prácticas de la Junta </w:t>
      </w:r>
      <w:del w:id="529" w:author="Author">
        <w:r w:rsidR="00B70281" w:rsidRPr="0D36F065">
          <w:rPr>
            <w:shd w:val="clear" w:color="auto" w:fill="FCFCFC"/>
          </w:rPr>
          <w:delText>de</w:delText>
        </w:r>
      </w:del>
      <w:ins w:id="530" w:author="Author">
        <w:r w:rsidRPr="004A0786">
          <w:rPr>
            <w:rFonts w:eastAsia="Calibri"/>
            <w:shd w:val="clear" w:color="auto" w:fill="FCFCFC"/>
            <w:lang w:val="es"/>
          </w:rPr>
          <w:t>de</w:t>
        </w:r>
        <w:r w:rsidR="00170930">
          <w:rPr>
            <w:rFonts w:eastAsia="Calibri"/>
            <w:shd w:val="clear" w:color="auto" w:fill="FCFCFC"/>
            <w:lang w:val="es"/>
          </w:rPr>
          <w:t>l</w:t>
        </w:r>
      </w:ins>
      <w:r w:rsidRPr="004A0786">
        <w:rPr>
          <w:rFonts w:eastAsia="Calibri"/>
          <w:shd w:val="clear" w:color="auto" w:fill="FCFCFC"/>
          <w:lang w:val="es"/>
        </w:rPr>
        <w:t xml:space="preserve"> Agua; medir el progreso hacia los objetivos y adaptarlos cuando sea necesario.</w:t>
      </w:r>
    </w:p>
    <w:p w14:paraId="6F4896F2" w14:textId="77777777" w:rsidR="7AA21FAF" w:rsidRPr="00337023" w:rsidRDefault="7AA21FAF" w:rsidP="00BF34F6">
      <w:pPr>
        <w:rPr>
          <w:lang w:val="es-ES"/>
        </w:rPr>
      </w:pPr>
    </w:p>
    <w:p w14:paraId="4ED3BDFF" w14:textId="37D059F6" w:rsidR="007159E6" w:rsidRPr="00337023" w:rsidRDefault="00A63E3C" w:rsidP="00337023">
      <w:pPr>
        <w:pStyle w:val="Heading3"/>
        <w:ind w:right="360"/>
        <w:rPr>
          <w:lang w:val="es-ES"/>
        </w:rPr>
      </w:pPr>
      <w:bookmarkStart w:id="531" w:name="_Toc1636210680"/>
      <w:bookmarkStart w:id="532" w:name="_Toc982136000"/>
      <w:bookmarkStart w:id="533" w:name="_Toc527523431"/>
      <w:bookmarkStart w:id="534" w:name="_Toc384979905"/>
      <w:bookmarkStart w:id="535" w:name="_Toc184268650"/>
      <w:bookmarkStart w:id="536" w:name="_Toc714627597"/>
      <w:bookmarkStart w:id="537" w:name="_Toc114236416"/>
      <w:bookmarkStart w:id="538" w:name="_Toc114584531"/>
      <w:bookmarkStart w:id="539" w:name="_Toc123843745"/>
      <w:bookmarkStart w:id="540" w:name="_Toc256000008"/>
      <w:bookmarkStart w:id="541" w:name="_Toc114412648"/>
      <w:bookmarkStart w:id="542" w:name="_Toc114652021"/>
      <w:r w:rsidRPr="00FB187B">
        <w:rPr>
          <w:lang w:val="es"/>
        </w:rPr>
        <w:t xml:space="preserve">Objetivo 1a: Los datos de la Junta </w:t>
      </w:r>
      <w:del w:id="543" w:author="Author">
        <w:r w:rsidR="00B70281" w:rsidRPr="00B70281">
          <w:delText>de</w:delText>
        </w:r>
      </w:del>
      <w:ins w:id="544" w:author="Author">
        <w:r w:rsidRPr="00FB187B">
          <w:rPr>
            <w:lang w:val="es"/>
          </w:rPr>
          <w:t>de</w:t>
        </w:r>
        <w:r w:rsidR="008C4FDF">
          <w:rPr>
            <w:lang w:val="es"/>
          </w:rPr>
          <w:t>l</w:t>
        </w:r>
      </w:ins>
      <w:r w:rsidRPr="00FB187B">
        <w:rPr>
          <w:lang w:val="es"/>
        </w:rPr>
        <w:t xml:space="preserve"> Agua son accesibles, equitativos y culturalmente relevantes.</w:t>
      </w:r>
      <w:bookmarkEnd w:id="531"/>
      <w:bookmarkEnd w:id="532"/>
      <w:bookmarkEnd w:id="533"/>
      <w:bookmarkEnd w:id="534"/>
      <w:bookmarkEnd w:id="535"/>
      <w:bookmarkEnd w:id="536"/>
      <w:bookmarkEnd w:id="537"/>
      <w:bookmarkEnd w:id="538"/>
      <w:bookmarkEnd w:id="539"/>
      <w:bookmarkEnd w:id="540"/>
      <w:bookmarkEnd w:id="541"/>
      <w:bookmarkEnd w:id="542"/>
    </w:p>
    <w:p w14:paraId="2C2CB1AF" w14:textId="3D3411A1" w:rsidR="00897BF6" w:rsidRPr="00170930" w:rsidRDefault="00A63E3C" w:rsidP="4F35A20D">
      <w:pPr>
        <w:spacing w:line="240" w:lineRule="auto"/>
        <w:rPr>
          <w:ins w:id="545" w:author="Author"/>
          <w:rStyle w:val="normaltextrun"/>
          <w:color w:val="000000" w:themeColor="text1"/>
          <w:lang w:val="es-MX"/>
        </w:rPr>
      </w:pPr>
      <w:r w:rsidRPr="3D07AEB9">
        <w:rPr>
          <w:rFonts w:eastAsia="Calibri"/>
          <w:b/>
          <w:bCs/>
          <w:color w:val="C04F4D"/>
          <w:lang w:val="es"/>
        </w:rPr>
        <w:t>DESAFÍO</w:t>
      </w:r>
      <w:r w:rsidRPr="3D07AEB9">
        <w:rPr>
          <w:rFonts w:eastAsia="Calibri"/>
          <w:b/>
          <w:bCs/>
          <w:lang w:val="es"/>
        </w:rPr>
        <w:t>:</w:t>
      </w:r>
      <w:r w:rsidRPr="3D07AEB9">
        <w:rPr>
          <w:rFonts w:eastAsia="Calibri"/>
          <w:color w:val="000000" w:themeColor="text1"/>
          <w:lang w:val="es"/>
        </w:rPr>
        <w:t xml:space="preserve"> </w:t>
      </w:r>
      <w:del w:id="546" w:author="Author">
        <w:r w:rsidR="00B70281" w:rsidRPr="0EEF79F1">
          <w:delText xml:space="preserve">Las Juntas de </w:delText>
        </w:r>
      </w:del>
      <w:ins w:id="547" w:author="Author">
        <w:r w:rsidRPr="3D07AEB9">
          <w:rPr>
            <w:rFonts w:eastAsia="Calibri"/>
            <w:color w:val="000000" w:themeColor="text1"/>
            <w:lang w:val="es"/>
          </w:rPr>
          <w:t>La Junta de</w:t>
        </w:r>
        <w:r w:rsidR="00170930">
          <w:rPr>
            <w:rFonts w:eastAsia="Calibri"/>
            <w:color w:val="000000" w:themeColor="text1"/>
            <w:lang w:val="es"/>
          </w:rPr>
          <w:t>l</w:t>
        </w:r>
        <w:r w:rsidRPr="3D07AEB9">
          <w:rPr>
            <w:rFonts w:eastAsia="Calibri"/>
            <w:color w:val="000000" w:themeColor="text1"/>
            <w:lang w:val="es"/>
          </w:rPr>
          <w:t xml:space="preserve"> </w:t>
        </w:r>
      </w:ins>
      <w:r w:rsidRPr="3D07AEB9">
        <w:rPr>
          <w:rFonts w:eastAsia="Calibri"/>
          <w:color w:val="000000" w:themeColor="text1"/>
          <w:lang w:val="es"/>
        </w:rPr>
        <w:t xml:space="preserve">Agua </w:t>
      </w:r>
      <w:del w:id="548" w:author="Author">
        <w:r w:rsidR="00B70281" w:rsidRPr="0EEF79F1">
          <w:delText xml:space="preserve">no están recopilando todos los </w:delText>
        </w:r>
      </w:del>
      <w:ins w:id="549" w:author="Author">
        <w:r w:rsidRPr="3D07AEB9">
          <w:rPr>
            <w:rFonts w:eastAsia="Calibri"/>
            <w:color w:val="000000" w:themeColor="text1"/>
            <w:lang w:val="es"/>
          </w:rPr>
          <w:t xml:space="preserve">recopila y analiza </w:t>
        </w:r>
      </w:ins>
      <w:r w:rsidRPr="3D07AEB9">
        <w:rPr>
          <w:rFonts w:eastAsia="Calibri"/>
          <w:color w:val="000000" w:themeColor="text1"/>
          <w:lang w:val="es"/>
        </w:rPr>
        <w:t xml:space="preserve">datos </w:t>
      </w:r>
      <w:del w:id="550" w:author="Author">
        <w:r w:rsidR="00B70281" w:rsidRPr="0EEF79F1">
          <w:delText>necesarios</w:delText>
        </w:r>
      </w:del>
      <w:ins w:id="551" w:author="Author">
        <w:r w:rsidRPr="3D07AEB9">
          <w:rPr>
            <w:rFonts w:eastAsia="Calibri"/>
            <w:color w:val="000000" w:themeColor="text1"/>
            <w:lang w:val="es"/>
          </w:rPr>
          <w:t>que pueden utilizarse</w:t>
        </w:r>
      </w:ins>
      <w:r w:rsidRPr="3D07AEB9">
        <w:rPr>
          <w:rFonts w:eastAsia="Calibri"/>
          <w:color w:val="000000" w:themeColor="text1"/>
          <w:lang w:val="es"/>
        </w:rPr>
        <w:t xml:space="preserve"> para </w:t>
      </w:r>
      <w:del w:id="552" w:author="Author">
        <w:r w:rsidR="00B70281" w:rsidRPr="0EEF79F1">
          <w:delText xml:space="preserve">evaluar </w:delText>
        </w:r>
      </w:del>
      <w:ins w:id="553" w:author="Author">
        <w:r w:rsidRPr="3D07AEB9">
          <w:rPr>
            <w:rFonts w:eastAsia="Calibri"/>
            <w:color w:val="000000" w:themeColor="text1"/>
            <w:lang w:val="es"/>
          </w:rPr>
          <w:t>promover la equidad racial y la justicia ambiental. Algunos ejemplos son la recopilación y el análisis de datos demográficos en el Plan de Evaluación de Necesidades y Gastos de Fondos del programa de agua potable SAFER (F</w:t>
        </w:r>
        <w:r w:rsidR="00170930">
          <w:rPr>
            <w:rFonts w:eastAsia="Calibri"/>
            <w:color w:val="000000" w:themeColor="text1"/>
            <w:lang w:val="es"/>
          </w:rPr>
          <w:t>ondo</w:t>
        </w:r>
        <w:r w:rsidR="00C779C1">
          <w:rPr>
            <w:rFonts w:eastAsia="Calibri"/>
            <w:color w:val="000000" w:themeColor="text1"/>
            <w:lang w:val="es"/>
          </w:rPr>
          <w:t xml:space="preserve"> </w:t>
        </w:r>
        <w:r w:rsidRPr="3D07AEB9">
          <w:rPr>
            <w:rFonts w:eastAsia="Calibri"/>
            <w:color w:val="000000" w:themeColor="text1"/>
            <w:lang w:val="es"/>
          </w:rPr>
          <w:t>Segur</w:t>
        </w:r>
        <w:r w:rsidR="00C779C1">
          <w:rPr>
            <w:rFonts w:eastAsia="Calibri"/>
            <w:color w:val="000000" w:themeColor="text1"/>
            <w:lang w:val="es"/>
          </w:rPr>
          <w:t>o</w:t>
        </w:r>
        <w:r w:rsidRPr="3D07AEB9">
          <w:rPr>
            <w:rFonts w:eastAsia="Calibri"/>
            <w:color w:val="000000" w:themeColor="text1"/>
            <w:lang w:val="es"/>
          </w:rPr>
          <w:t xml:space="preserve"> y Asequible para la Equidad y la Resiliencia); el desarrollo de mapas para priorizar la aplicación de la ley y </w:t>
        </w:r>
      </w:ins>
      <w:r w:rsidRPr="3D07AEB9">
        <w:rPr>
          <w:rFonts w:eastAsia="Calibri"/>
          <w:color w:val="000000" w:themeColor="text1"/>
          <w:lang w:val="es"/>
        </w:rPr>
        <w:t xml:space="preserve">las </w:t>
      </w:r>
      <w:del w:id="554" w:author="Author">
        <w:r w:rsidR="00B70281" w:rsidRPr="0EEF79F1">
          <w:delText>insuficiencias</w:delText>
        </w:r>
      </w:del>
      <w:ins w:id="555" w:author="Author">
        <w:r w:rsidRPr="3D07AEB9">
          <w:rPr>
            <w:rFonts w:eastAsia="Calibri"/>
            <w:color w:val="000000" w:themeColor="text1"/>
            <w:lang w:val="es"/>
          </w:rPr>
          <w:t>limpiezas ambientales en comunidades desfavorecidas; y la actualización del programa de supervisión de la bioacumulación del Programa de Vigilancia Ambiental de las Aguas Superficiales (SWAMP) basada en los aportes de los gobiernos tribales y las comunidades que corren mayor riesgo de sufrir los efectos sobre la salud del consumo de pescado con altos niveles de contaminación. Sin embargo, es necesario hacer algunas mejoras, como:</w:t>
        </w:r>
      </w:ins>
    </w:p>
    <w:p w14:paraId="49A95C71" w14:textId="1ED9984E" w:rsidR="00897BF6" w:rsidRPr="00337023" w:rsidRDefault="00A63E3C" w:rsidP="00FD3B90">
      <w:pPr>
        <w:pStyle w:val="ListParagraph"/>
        <w:numPr>
          <w:ilvl w:val="0"/>
          <w:numId w:val="28"/>
        </w:numPr>
        <w:spacing w:line="240" w:lineRule="auto"/>
        <w:rPr>
          <w:ins w:id="556" w:author="Author"/>
          <w:rFonts w:eastAsia="Calibri"/>
          <w:color w:val="000000" w:themeColor="text1"/>
          <w:lang w:val="es-ES"/>
        </w:rPr>
      </w:pPr>
      <w:ins w:id="557" w:author="Author">
        <w:r w:rsidRPr="0085704F">
          <w:rPr>
            <w:rStyle w:val="normaltextrun"/>
            <w:color w:val="000000" w:themeColor="text1"/>
            <w:lang w:val="es"/>
          </w:rPr>
          <w:t>Recopilación de datos adicionales para identificar mejor las brechas</w:t>
        </w:r>
      </w:ins>
      <w:r w:rsidRPr="0085704F">
        <w:rPr>
          <w:rStyle w:val="normaltextrun"/>
          <w:color w:val="000000" w:themeColor="text1"/>
          <w:lang w:val="es"/>
        </w:rPr>
        <w:t xml:space="preserve"> en los programas y políticas relacionados con la equidad racial </w:t>
      </w:r>
      <w:del w:id="558" w:author="Author">
        <w:r w:rsidR="00B70281" w:rsidRPr="0EEF79F1">
          <w:delText>o</w:delText>
        </w:r>
      </w:del>
      <w:ins w:id="559" w:author="Author">
        <w:r w:rsidRPr="0085704F">
          <w:rPr>
            <w:rStyle w:val="normaltextrun"/>
            <w:color w:val="000000" w:themeColor="text1"/>
            <w:lang w:val="es"/>
          </w:rPr>
          <w:t>y</w:t>
        </w:r>
      </w:ins>
      <w:r w:rsidRPr="0085704F">
        <w:rPr>
          <w:rStyle w:val="normaltextrun"/>
          <w:color w:val="000000" w:themeColor="text1"/>
          <w:lang w:val="es"/>
        </w:rPr>
        <w:t xml:space="preserve"> la justicia ambiental.</w:t>
      </w:r>
      <w:del w:id="560" w:author="Author">
        <w:r w:rsidR="00B70281" w:rsidRPr="0EEF79F1">
          <w:delText xml:space="preserve"> Además, muchos miembros del personal carecen de</w:delText>
        </w:r>
      </w:del>
    </w:p>
    <w:p w14:paraId="014C3B0A" w14:textId="5C7EB60C" w:rsidR="00897BF6" w:rsidRPr="00337023" w:rsidRDefault="00A63E3C" w:rsidP="00FD3B90">
      <w:pPr>
        <w:pStyle w:val="ListParagraph"/>
        <w:numPr>
          <w:ilvl w:val="0"/>
          <w:numId w:val="28"/>
        </w:numPr>
        <w:spacing w:line="240" w:lineRule="auto"/>
        <w:rPr>
          <w:ins w:id="561" w:author="Author"/>
          <w:rFonts w:eastAsia="Calibri"/>
          <w:color w:val="000000" w:themeColor="text1"/>
          <w:lang w:val="es-ES"/>
        </w:rPr>
      </w:pPr>
      <w:ins w:id="562" w:author="Author">
        <w:r w:rsidRPr="0085704F">
          <w:rPr>
            <w:rFonts w:eastAsia="Calibri"/>
            <w:color w:val="000000" w:themeColor="text1"/>
            <w:lang w:val="es"/>
          </w:rPr>
          <w:t>Más</w:t>
        </w:r>
      </w:ins>
      <w:r w:rsidRPr="0085704F">
        <w:rPr>
          <w:rFonts w:eastAsia="Calibri"/>
          <w:color w:val="000000" w:themeColor="text1"/>
          <w:lang w:val="es"/>
        </w:rPr>
        <w:t xml:space="preserve"> experiencia y </w:t>
      </w:r>
      <w:del w:id="563" w:author="Author">
        <w:r w:rsidR="00B70281" w:rsidRPr="0EEF79F1">
          <w:delText xml:space="preserve">conocimientos en el manejo de datos y en la realización de análisis desde el punto de vista de la equidad racial (Objetivo 1b). Antes de que puedan identificarse las revisiones o acciones propuestas para los programas, las Juntas de Agua necesitan comprender los datos demográficos y otros </w:delText>
        </w:r>
      </w:del>
      <w:ins w:id="564" w:author="Author">
        <w:r w:rsidRPr="0085704F">
          <w:rPr>
            <w:rFonts w:eastAsia="Calibri"/>
            <w:color w:val="000000" w:themeColor="text1"/>
            <w:lang w:val="es"/>
          </w:rPr>
          <w:t xml:space="preserve">capacitación del personal para gestionar eficazmente los </w:t>
        </w:r>
      </w:ins>
      <w:r w:rsidRPr="0085704F">
        <w:rPr>
          <w:rFonts w:eastAsia="Calibri"/>
          <w:color w:val="000000" w:themeColor="text1"/>
          <w:lang w:val="es"/>
        </w:rPr>
        <w:t xml:space="preserve">datos </w:t>
      </w:r>
      <w:del w:id="565" w:author="Author">
        <w:r w:rsidR="00B70281" w:rsidRPr="0EEF79F1">
          <w:delText>relevantes</w:delText>
        </w:r>
      </w:del>
      <w:ins w:id="566" w:author="Author">
        <w:r w:rsidRPr="0085704F">
          <w:rPr>
            <w:rFonts w:eastAsia="Calibri"/>
            <w:color w:val="000000" w:themeColor="text1"/>
            <w:lang w:val="es"/>
          </w:rPr>
          <w:t xml:space="preserve">y realizar análisis aplicando un lente de equidad racial. </w:t>
        </w:r>
      </w:ins>
    </w:p>
    <w:p w14:paraId="648195E5" w14:textId="11C60BA0" w:rsidR="0085704F" w:rsidRPr="00337023" w:rsidRDefault="00A63E3C" w:rsidP="00FD3B90">
      <w:pPr>
        <w:pStyle w:val="ListParagraph"/>
        <w:numPr>
          <w:ilvl w:val="0"/>
          <w:numId w:val="28"/>
        </w:numPr>
        <w:spacing w:line="240" w:lineRule="auto"/>
        <w:rPr>
          <w:ins w:id="567" w:author="Author"/>
          <w:rFonts w:eastAsia="Calibri"/>
          <w:color w:val="000000" w:themeColor="text1"/>
          <w:lang w:val="es-ES"/>
        </w:rPr>
      </w:pPr>
      <w:ins w:id="568" w:author="Author">
        <w:r w:rsidRPr="0085704F">
          <w:rPr>
            <w:rFonts w:eastAsia="Calibri"/>
            <w:color w:val="000000" w:themeColor="text1"/>
            <w:lang w:val="es"/>
          </w:rPr>
          <w:t>Un conocimiento más profundo de los datos demográficos</w:t>
        </w:r>
      </w:ins>
      <w:r w:rsidRPr="0085704F">
        <w:rPr>
          <w:rFonts w:eastAsia="Calibri"/>
          <w:color w:val="000000" w:themeColor="text1"/>
          <w:lang w:val="es"/>
        </w:rPr>
        <w:t xml:space="preserve"> asociados a </w:t>
      </w:r>
      <w:del w:id="569" w:author="Author">
        <w:r w:rsidR="00B70281" w:rsidRPr="0EEF79F1">
          <w:delText xml:space="preserve">sus </w:delText>
        </w:r>
      </w:del>
      <w:r w:rsidRPr="0085704F">
        <w:rPr>
          <w:rFonts w:eastAsia="Calibri"/>
          <w:color w:val="000000" w:themeColor="text1"/>
          <w:lang w:val="es"/>
        </w:rPr>
        <w:t>programas y políticas</w:t>
      </w:r>
      <w:del w:id="570" w:author="Author">
        <w:r w:rsidR="00B70281" w:rsidRPr="0EEF79F1">
          <w:delText>, y evaluar</w:delText>
        </w:r>
      </w:del>
      <w:ins w:id="571" w:author="Author">
        <w:r w:rsidRPr="0085704F">
          <w:rPr>
            <w:rFonts w:eastAsia="Calibri"/>
            <w:color w:val="000000" w:themeColor="text1"/>
            <w:lang w:val="es"/>
          </w:rPr>
          <w:t xml:space="preserve"> para seguir evaluando</w:t>
        </w:r>
      </w:ins>
      <w:r w:rsidRPr="0085704F">
        <w:rPr>
          <w:rFonts w:eastAsia="Calibri"/>
          <w:color w:val="000000" w:themeColor="text1"/>
          <w:lang w:val="es"/>
        </w:rPr>
        <w:t xml:space="preserve"> los patrones que surgen de los datos. </w:t>
      </w:r>
      <w:ins w:id="572" w:author="Author">
        <w:r w:rsidRPr="0085704F">
          <w:rPr>
            <w:rFonts w:eastAsia="Calibri"/>
            <w:color w:val="000000" w:themeColor="text1"/>
            <w:lang w:val="es"/>
          </w:rPr>
          <w:t xml:space="preserve">Esto requerirá, en parte, el desarrollo de análisis que identifiquen las brechas y disparidades de equidad racial y establezcan una referencia actual. </w:t>
        </w:r>
      </w:ins>
    </w:p>
    <w:p w14:paraId="5A6052EC" w14:textId="0B4C2775" w:rsidR="0073465E" w:rsidRDefault="00A63E3C" w:rsidP="00927F94">
      <w:pPr>
        <w:spacing w:line="240" w:lineRule="auto"/>
        <w:ind w:right="360"/>
        <w:rPr>
          <w:rFonts w:eastAsia="Calibri"/>
          <w:color w:val="000000" w:themeColor="text1"/>
          <w:lang w:val="es"/>
        </w:rPr>
      </w:pPr>
      <w:r w:rsidRPr="3D07AEB9">
        <w:rPr>
          <w:rFonts w:eastAsia="Calibri"/>
          <w:color w:val="000000" w:themeColor="text1"/>
          <w:lang w:val="es"/>
        </w:rPr>
        <w:t xml:space="preserve">Para lograr una verdadera equidad para las comunidades </w:t>
      </w:r>
      <w:ins w:id="573" w:author="Author">
        <w:r w:rsidR="002F18CA">
          <w:rPr>
            <w:rFonts w:eastAsia="Calibri"/>
            <w:color w:val="000000" w:themeColor="text1"/>
            <w:lang w:val="es"/>
          </w:rPr>
          <w:t xml:space="preserve">de personas </w:t>
        </w:r>
      </w:ins>
      <w:r w:rsidRPr="3D07AEB9">
        <w:rPr>
          <w:rFonts w:eastAsia="Calibri"/>
          <w:color w:val="000000" w:themeColor="text1"/>
          <w:lang w:val="es"/>
        </w:rPr>
        <w:t xml:space="preserve">negras, </w:t>
      </w:r>
      <w:del w:id="574" w:author="Author">
        <w:r w:rsidR="00B70281" w:rsidRPr="0EEF79F1">
          <w:delText>indígenas</w:delText>
        </w:r>
      </w:del>
      <w:ins w:id="575" w:author="Author">
        <w:r w:rsidR="002F18CA">
          <w:rPr>
            <w:rFonts w:eastAsia="Calibri"/>
            <w:color w:val="000000" w:themeColor="text1"/>
            <w:lang w:val="es"/>
          </w:rPr>
          <w:t>nativas</w:t>
        </w:r>
      </w:ins>
      <w:r w:rsidRPr="3D07AEB9">
        <w:rPr>
          <w:rFonts w:eastAsia="Calibri"/>
          <w:color w:val="000000" w:themeColor="text1"/>
          <w:lang w:val="es"/>
        </w:rPr>
        <w:t xml:space="preserve"> y de color (BIPOC), las Juntas </w:t>
      </w:r>
      <w:del w:id="576" w:author="Author">
        <w:r w:rsidR="00B70281" w:rsidRPr="0EEF79F1">
          <w:delText>de</w:delText>
        </w:r>
      </w:del>
      <w:ins w:id="577" w:author="Author">
        <w:r w:rsidRPr="3D07AEB9">
          <w:rPr>
            <w:rFonts w:eastAsia="Calibri"/>
            <w:color w:val="000000" w:themeColor="text1"/>
            <w:lang w:val="es"/>
          </w:rPr>
          <w:t>de</w:t>
        </w:r>
        <w:r w:rsidR="002F18CA">
          <w:rPr>
            <w:rFonts w:eastAsia="Calibri"/>
            <w:color w:val="000000" w:themeColor="text1"/>
            <w:lang w:val="es"/>
          </w:rPr>
          <w:t>l</w:t>
        </w:r>
      </w:ins>
      <w:r w:rsidRPr="3D07AEB9">
        <w:rPr>
          <w:rFonts w:eastAsia="Calibri"/>
          <w:color w:val="000000" w:themeColor="text1"/>
          <w:lang w:val="es"/>
        </w:rPr>
        <w:t xml:space="preserve"> Agua </w:t>
      </w:r>
      <w:del w:id="578" w:author="Author">
        <w:r w:rsidR="00B70281" w:rsidRPr="0EEF79F1">
          <w:delText xml:space="preserve">también </w:delText>
        </w:r>
      </w:del>
      <w:r w:rsidRPr="3D07AEB9">
        <w:rPr>
          <w:rFonts w:eastAsia="Calibri"/>
          <w:color w:val="000000" w:themeColor="text1"/>
          <w:lang w:val="es"/>
        </w:rPr>
        <w:t xml:space="preserve">deben colaborar </w:t>
      </w:r>
      <w:ins w:id="579" w:author="Author">
        <w:r w:rsidRPr="3D07AEB9">
          <w:rPr>
            <w:rFonts w:eastAsia="Calibri"/>
            <w:color w:val="000000" w:themeColor="text1"/>
            <w:lang w:val="es"/>
          </w:rPr>
          <w:t xml:space="preserve">más </w:t>
        </w:r>
      </w:ins>
      <w:r w:rsidRPr="3D07AEB9">
        <w:rPr>
          <w:rFonts w:eastAsia="Calibri"/>
          <w:color w:val="000000" w:themeColor="text1"/>
          <w:lang w:val="es"/>
        </w:rPr>
        <w:t xml:space="preserve">con las comunidades BIPOC para </w:t>
      </w:r>
      <w:del w:id="580" w:author="Author">
        <w:r w:rsidR="00B70281" w:rsidRPr="0EEF79F1">
          <w:delText>cocrear</w:delText>
        </w:r>
      </w:del>
      <w:ins w:id="581" w:author="Author">
        <w:r w:rsidRPr="3D07AEB9">
          <w:rPr>
            <w:rFonts w:eastAsia="Calibri"/>
            <w:color w:val="000000" w:themeColor="text1"/>
            <w:lang w:val="es"/>
          </w:rPr>
          <w:t xml:space="preserve">crear </w:t>
        </w:r>
        <w:r w:rsidR="002F18CA">
          <w:rPr>
            <w:rFonts w:eastAsia="Calibri"/>
            <w:color w:val="000000" w:themeColor="text1"/>
            <w:lang w:val="es"/>
          </w:rPr>
          <w:t>conjuntamente</w:t>
        </w:r>
      </w:ins>
      <w:r w:rsidR="002F18CA">
        <w:rPr>
          <w:rFonts w:eastAsia="Calibri"/>
          <w:color w:val="000000" w:themeColor="text1"/>
          <w:lang w:val="es"/>
        </w:rPr>
        <w:t xml:space="preserve"> </w:t>
      </w:r>
      <w:r w:rsidRPr="3D07AEB9">
        <w:rPr>
          <w:rFonts w:eastAsia="Calibri"/>
          <w:color w:val="000000" w:themeColor="text1"/>
          <w:lang w:val="es"/>
        </w:rPr>
        <w:t>un marco para cada aspecto de su proceso de datos, incluyendo la recopilación, la gobernanza, los métodos, la interpretación, el descubrimiento y la visualización.</w:t>
      </w:r>
    </w:p>
    <w:p w14:paraId="03927CA3" w14:textId="25C4377B" w:rsidR="00F77416" w:rsidRDefault="00F77416" w:rsidP="00927F94">
      <w:pPr>
        <w:spacing w:line="240" w:lineRule="auto"/>
        <w:ind w:right="360"/>
        <w:rPr>
          <w:rFonts w:eastAsia="Calibri"/>
          <w:color w:val="000000" w:themeColor="text1"/>
          <w:lang w:val="es"/>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571"/>
        <w:gridCol w:w="1201"/>
        <w:gridCol w:w="1157"/>
        <w:gridCol w:w="870"/>
      </w:tblGrid>
      <w:tr w:rsidR="00F77416" w:rsidRPr="00F77416" w14:paraId="43389BFA" w14:textId="77777777" w:rsidTr="00CB6E60">
        <w:tc>
          <w:tcPr>
            <w:tcW w:w="3537" w:type="pct"/>
            <w:shd w:val="clear" w:color="auto" w:fill="CFE2F3"/>
            <w:tcMar>
              <w:top w:w="100" w:type="dxa"/>
              <w:left w:w="100" w:type="dxa"/>
              <w:bottom w:w="100" w:type="dxa"/>
              <w:right w:w="100" w:type="dxa"/>
            </w:tcMar>
            <w:vAlign w:val="center"/>
          </w:tcPr>
          <w:p w14:paraId="2684E11B" w14:textId="77777777" w:rsidR="00F77416" w:rsidRPr="00F77416" w:rsidRDefault="00F77416" w:rsidP="00CB6E60">
            <w:pPr>
              <w:pStyle w:val="NoSpacing"/>
              <w:rPr>
                <w:b/>
                <w:bCs/>
                <w:strike/>
                <w:color w:val="C00000"/>
                <w:sz w:val="24"/>
                <w:szCs w:val="24"/>
              </w:rPr>
            </w:pPr>
            <w:r w:rsidRPr="00F77416">
              <w:rPr>
                <w:b/>
                <w:bCs/>
                <w:strike/>
                <w:color w:val="C00000"/>
                <w:sz w:val="24"/>
                <w:szCs w:val="24"/>
              </w:rPr>
              <w:t>Acciones</w:t>
            </w:r>
          </w:p>
        </w:tc>
        <w:tc>
          <w:tcPr>
            <w:tcW w:w="518" w:type="pct"/>
            <w:shd w:val="clear" w:color="auto" w:fill="CFE2F3"/>
            <w:tcMar>
              <w:top w:w="100" w:type="dxa"/>
              <w:left w:w="100" w:type="dxa"/>
              <w:bottom w:w="100" w:type="dxa"/>
              <w:right w:w="100" w:type="dxa"/>
            </w:tcMar>
            <w:vAlign w:val="center"/>
          </w:tcPr>
          <w:p w14:paraId="52BC8054" w14:textId="77777777" w:rsidR="00F77416" w:rsidRPr="00F77416" w:rsidRDefault="00F77416" w:rsidP="00CB6E60">
            <w:pPr>
              <w:pStyle w:val="NoSpacing"/>
              <w:rPr>
                <w:b/>
                <w:bCs/>
                <w:strike/>
                <w:color w:val="C00000"/>
                <w:sz w:val="24"/>
                <w:szCs w:val="24"/>
              </w:rPr>
            </w:pPr>
            <w:r w:rsidRPr="00F77416">
              <w:rPr>
                <w:b/>
                <w:bCs/>
                <w:strike/>
                <w:color w:val="C00000"/>
                <w:sz w:val="24"/>
                <w:szCs w:val="24"/>
              </w:rPr>
              <w:t>Función principal</w:t>
            </w:r>
          </w:p>
        </w:tc>
        <w:tc>
          <w:tcPr>
            <w:tcW w:w="567" w:type="pct"/>
            <w:shd w:val="clear" w:color="auto" w:fill="CFE2F3"/>
            <w:tcMar>
              <w:top w:w="100" w:type="dxa"/>
              <w:left w:w="100" w:type="dxa"/>
              <w:bottom w:w="100" w:type="dxa"/>
              <w:right w:w="100" w:type="dxa"/>
            </w:tcMar>
            <w:vAlign w:val="center"/>
          </w:tcPr>
          <w:p w14:paraId="24940736" w14:textId="77777777" w:rsidR="00F77416" w:rsidRPr="00F77416" w:rsidRDefault="00F77416" w:rsidP="00CB6E60">
            <w:pPr>
              <w:pStyle w:val="NoSpacing"/>
              <w:rPr>
                <w:b/>
                <w:bCs/>
                <w:strike/>
                <w:color w:val="C00000"/>
                <w:sz w:val="24"/>
                <w:szCs w:val="24"/>
              </w:rPr>
            </w:pPr>
            <w:r w:rsidRPr="00F77416">
              <w:rPr>
                <w:b/>
                <w:bCs/>
                <w:strike/>
                <w:color w:val="C00000"/>
                <w:sz w:val="24"/>
                <w:szCs w:val="24"/>
              </w:rPr>
              <w:t>Función de apoyo</w:t>
            </w:r>
          </w:p>
        </w:tc>
        <w:tc>
          <w:tcPr>
            <w:tcW w:w="378" w:type="pct"/>
            <w:shd w:val="clear" w:color="auto" w:fill="CFE2F3"/>
            <w:vAlign w:val="center"/>
          </w:tcPr>
          <w:p w14:paraId="5DE55D49" w14:textId="77777777" w:rsidR="00F77416" w:rsidRPr="00F77416" w:rsidRDefault="00F77416" w:rsidP="00CB6E60">
            <w:pPr>
              <w:pStyle w:val="NoSpacing"/>
              <w:rPr>
                <w:b/>
                <w:bCs/>
                <w:strike/>
                <w:color w:val="C00000"/>
                <w:sz w:val="24"/>
                <w:szCs w:val="24"/>
              </w:rPr>
            </w:pPr>
            <w:r w:rsidRPr="00F77416">
              <w:rPr>
                <w:b/>
                <w:bCs/>
                <w:strike/>
                <w:color w:val="C00000"/>
                <w:sz w:val="24"/>
                <w:szCs w:val="24"/>
              </w:rPr>
              <w:t>Etapa</w:t>
            </w:r>
          </w:p>
        </w:tc>
      </w:tr>
      <w:tr w:rsidR="00F77416" w:rsidRPr="00F77416" w14:paraId="2F6BFF6B" w14:textId="77777777" w:rsidTr="00CB6E60">
        <w:tc>
          <w:tcPr>
            <w:tcW w:w="3537" w:type="pct"/>
            <w:shd w:val="clear" w:color="auto" w:fill="8064A2" w:themeFill="accent4"/>
            <w:tcMar>
              <w:top w:w="100" w:type="dxa"/>
              <w:left w:w="100" w:type="dxa"/>
              <w:bottom w:w="100" w:type="dxa"/>
              <w:right w:w="100" w:type="dxa"/>
            </w:tcMar>
            <w:vAlign w:val="center"/>
          </w:tcPr>
          <w:p w14:paraId="6DC49338" w14:textId="77777777" w:rsidR="00F77416" w:rsidRPr="00F77416" w:rsidRDefault="00F77416" w:rsidP="00CB6E60">
            <w:pPr>
              <w:pStyle w:val="NoSpacing"/>
              <w:rPr>
                <w:strike/>
                <w:color w:val="C00000"/>
                <w:sz w:val="24"/>
                <w:szCs w:val="24"/>
                <w:lang w:val="es-AR"/>
              </w:rPr>
            </w:pPr>
            <w:r w:rsidRPr="00F77416">
              <w:rPr>
                <w:strike/>
                <w:color w:val="C00000"/>
                <w:sz w:val="24"/>
                <w:szCs w:val="24"/>
              </w:rPr>
              <w:t>A: Programas existentes con recursos existentes para completar la acción</w:t>
            </w:r>
          </w:p>
        </w:tc>
        <w:tc>
          <w:tcPr>
            <w:tcW w:w="518" w:type="pct"/>
            <w:shd w:val="clear" w:color="auto" w:fill="8064A2" w:themeFill="accent4"/>
            <w:tcMar>
              <w:top w:w="100" w:type="dxa"/>
              <w:left w:w="100" w:type="dxa"/>
              <w:bottom w:w="100" w:type="dxa"/>
              <w:right w:w="100" w:type="dxa"/>
            </w:tcMar>
            <w:vAlign w:val="center"/>
          </w:tcPr>
          <w:p w14:paraId="2950BD89" w14:textId="77777777" w:rsidR="00F77416" w:rsidRPr="00F77416" w:rsidRDefault="00F77416" w:rsidP="00CB6E60">
            <w:pPr>
              <w:pStyle w:val="NoSpacing"/>
              <w:rPr>
                <w:strike/>
                <w:color w:val="C00000"/>
                <w:sz w:val="24"/>
                <w:szCs w:val="24"/>
                <w:lang w:val="es-AR"/>
              </w:rPr>
            </w:pPr>
          </w:p>
        </w:tc>
        <w:tc>
          <w:tcPr>
            <w:tcW w:w="567" w:type="pct"/>
            <w:shd w:val="clear" w:color="auto" w:fill="8064A2" w:themeFill="accent4"/>
            <w:tcMar>
              <w:top w:w="100" w:type="dxa"/>
              <w:left w:w="100" w:type="dxa"/>
              <w:bottom w:w="100" w:type="dxa"/>
              <w:right w:w="100" w:type="dxa"/>
            </w:tcMar>
            <w:vAlign w:val="center"/>
          </w:tcPr>
          <w:p w14:paraId="198403B8" w14:textId="77777777" w:rsidR="00F77416" w:rsidRPr="00F77416" w:rsidRDefault="00F77416" w:rsidP="00CB6E60">
            <w:pPr>
              <w:pStyle w:val="NoSpacing"/>
              <w:rPr>
                <w:strike/>
                <w:color w:val="C00000"/>
                <w:sz w:val="24"/>
                <w:szCs w:val="24"/>
                <w:lang w:val="es-AR"/>
              </w:rPr>
            </w:pPr>
          </w:p>
        </w:tc>
        <w:tc>
          <w:tcPr>
            <w:tcW w:w="378" w:type="pct"/>
            <w:shd w:val="clear" w:color="auto" w:fill="8064A2" w:themeFill="accent4"/>
            <w:vAlign w:val="center"/>
          </w:tcPr>
          <w:p w14:paraId="788F603D" w14:textId="77777777" w:rsidR="00F77416" w:rsidRPr="00F77416" w:rsidRDefault="00F77416" w:rsidP="00CB6E60">
            <w:pPr>
              <w:pStyle w:val="NoSpacing"/>
              <w:rPr>
                <w:strike/>
                <w:color w:val="C00000"/>
                <w:sz w:val="24"/>
                <w:szCs w:val="24"/>
                <w:lang w:val="es-AR"/>
              </w:rPr>
            </w:pPr>
          </w:p>
        </w:tc>
      </w:tr>
      <w:tr w:rsidR="00F77416" w:rsidRPr="00F77416" w14:paraId="6C8F27EE" w14:textId="77777777" w:rsidTr="00CB6E60">
        <w:tc>
          <w:tcPr>
            <w:tcW w:w="3537" w:type="pct"/>
            <w:shd w:val="clear" w:color="auto" w:fill="auto"/>
            <w:tcMar>
              <w:top w:w="100" w:type="dxa"/>
              <w:left w:w="100" w:type="dxa"/>
              <w:bottom w:w="100" w:type="dxa"/>
              <w:right w:w="100" w:type="dxa"/>
            </w:tcMar>
            <w:vAlign w:val="center"/>
          </w:tcPr>
          <w:p w14:paraId="5D327E11" w14:textId="77777777" w:rsidR="00F77416" w:rsidRPr="00F77416" w:rsidRDefault="00F77416" w:rsidP="00CB6E60">
            <w:pPr>
              <w:pStyle w:val="NoSpacing"/>
              <w:rPr>
                <w:strike/>
                <w:color w:val="C00000"/>
                <w:sz w:val="24"/>
                <w:szCs w:val="24"/>
                <w:lang w:val="es-AR"/>
              </w:rPr>
            </w:pPr>
            <w:r w:rsidRPr="00F77416">
              <w:rPr>
                <w:strike/>
                <w:color w:val="C00000"/>
                <w:sz w:val="24"/>
                <w:szCs w:val="24"/>
              </w:rPr>
              <w:t xml:space="preserve">Desarrollar capacitación y orientación para el personal de las Juntas de Agua para garantizar que la recopilación de datos, los métodos y las visualizaciones (por ejemplo, mapas, hojas informativas, etc.) </w:t>
            </w:r>
            <w:r w:rsidRPr="00F77416">
              <w:rPr>
                <w:strike/>
                <w:color w:val="C00000"/>
                <w:sz w:val="24"/>
                <w:szCs w:val="24"/>
              </w:rPr>
              <w:lastRenderedPageBreak/>
              <w:t xml:space="preserve">sean accesibles, equitativos, culturalmente relevantes y reflejen los principios de la ciencia abierta. </w:t>
            </w:r>
          </w:p>
        </w:tc>
        <w:tc>
          <w:tcPr>
            <w:tcW w:w="518" w:type="pct"/>
            <w:shd w:val="clear" w:color="auto" w:fill="auto"/>
            <w:tcMar>
              <w:top w:w="100" w:type="dxa"/>
              <w:left w:w="100" w:type="dxa"/>
              <w:bottom w:w="100" w:type="dxa"/>
              <w:right w:w="100" w:type="dxa"/>
            </w:tcMar>
            <w:vAlign w:val="center"/>
          </w:tcPr>
          <w:p w14:paraId="751B35FA" w14:textId="77777777" w:rsidR="00F77416" w:rsidRPr="00F77416" w:rsidRDefault="00F77416" w:rsidP="00CB6E60">
            <w:pPr>
              <w:pStyle w:val="NoSpacing"/>
              <w:rPr>
                <w:strike/>
                <w:color w:val="C00000"/>
                <w:sz w:val="24"/>
                <w:szCs w:val="24"/>
              </w:rPr>
            </w:pPr>
            <w:r w:rsidRPr="00F77416">
              <w:rPr>
                <w:strike/>
                <w:color w:val="C00000"/>
                <w:sz w:val="24"/>
                <w:szCs w:val="24"/>
              </w:rPr>
              <w:lastRenderedPageBreak/>
              <w:t>OIMA</w:t>
            </w:r>
          </w:p>
        </w:tc>
        <w:tc>
          <w:tcPr>
            <w:tcW w:w="567" w:type="pct"/>
            <w:shd w:val="clear" w:color="auto" w:fill="auto"/>
            <w:tcMar>
              <w:top w:w="100" w:type="dxa"/>
              <w:left w:w="100" w:type="dxa"/>
              <w:bottom w:w="100" w:type="dxa"/>
              <w:right w:w="100" w:type="dxa"/>
            </w:tcMar>
            <w:vAlign w:val="center"/>
          </w:tcPr>
          <w:p w14:paraId="2FF2B5ED" w14:textId="77777777" w:rsidR="00F77416" w:rsidRPr="00F77416" w:rsidRDefault="00F77416" w:rsidP="00CB6E60">
            <w:pPr>
              <w:pStyle w:val="NoSpacing"/>
              <w:rPr>
                <w:strike/>
                <w:color w:val="C00000"/>
                <w:sz w:val="24"/>
                <w:szCs w:val="24"/>
              </w:rPr>
            </w:pPr>
            <w:r w:rsidRPr="00F77416">
              <w:rPr>
                <w:strike/>
                <w:color w:val="C00000"/>
                <w:sz w:val="24"/>
                <w:szCs w:val="24"/>
              </w:rPr>
              <w:t>ORPP,</w:t>
            </w:r>
          </w:p>
          <w:p w14:paraId="0D3A138D" w14:textId="77777777" w:rsidR="00F77416" w:rsidRPr="00F77416" w:rsidRDefault="00F77416" w:rsidP="00CB6E60">
            <w:pPr>
              <w:pStyle w:val="NoSpacing"/>
              <w:rPr>
                <w:strike/>
                <w:color w:val="C00000"/>
                <w:sz w:val="24"/>
                <w:szCs w:val="24"/>
              </w:rPr>
            </w:pPr>
            <w:r w:rsidRPr="00F77416">
              <w:rPr>
                <w:strike/>
                <w:color w:val="C00000"/>
                <w:sz w:val="24"/>
                <w:szCs w:val="24"/>
              </w:rPr>
              <w:t>Com.</w:t>
            </w:r>
          </w:p>
        </w:tc>
        <w:tc>
          <w:tcPr>
            <w:tcW w:w="378" w:type="pct"/>
            <w:vAlign w:val="center"/>
          </w:tcPr>
          <w:p w14:paraId="080CC285" w14:textId="77777777" w:rsidR="00F77416" w:rsidRPr="00F77416" w:rsidRDefault="00F77416" w:rsidP="00CB6E60">
            <w:pPr>
              <w:pStyle w:val="NoSpacing"/>
              <w:rPr>
                <w:strike/>
                <w:color w:val="C00000"/>
                <w:sz w:val="24"/>
                <w:szCs w:val="24"/>
              </w:rPr>
            </w:pPr>
            <w:r w:rsidRPr="00F77416">
              <w:rPr>
                <w:strike/>
                <w:color w:val="C00000"/>
                <w:sz w:val="24"/>
                <w:szCs w:val="24"/>
              </w:rPr>
              <w:t>Cero</w:t>
            </w:r>
          </w:p>
        </w:tc>
      </w:tr>
      <w:tr w:rsidR="00F77416" w:rsidRPr="00F77416" w14:paraId="35F21AC8" w14:textId="77777777" w:rsidTr="00CB6E60">
        <w:tc>
          <w:tcPr>
            <w:tcW w:w="3537" w:type="pct"/>
            <w:shd w:val="clear" w:color="auto" w:fill="auto"/>
            <w:tcMar>
              <w:top w:w="100" w:type="dxa"/>
              <w:left w:w="100" w:type="dxa"/>
              <w:bottom w:w="100" w:type="dxa"/>
              <w:right w:w="100" w:type="dxa"/>
            </w:tcMar>
            <w:vAlign w:val="center"/>
          </w:tcPr>
          <w:p w14:paraId="4AFBB778" w14:textId="77777777" w:rsidR="00F77416" w:rsidRPr="00F77416" w:rsidRDefault="00F77416" w:rsidP="00CB6E60">
            <w:pPr>
              <w:pStyle w:val="NoSpacing"/>
              <w:rPr>
                <w:strike/>
                <w:color w:val="C00000"/>
                <w:sz w:val="24"/>
                <w:szCs w:val="24"/>
                <w:lang w:val="es-AR"/>
              </w:rPr>
            </w:pPr>
            <w:r w:rsidRPr="00F77416">
              <w:rPr>
                <w:strike/>
                <w:color w:val="C00000"/>
                <w:sz w:val="24"/>
                <w:szCs w:val="24"/>
              </w:rPr>
              <w:t xml:space="preserve">Incorporar el análisis de la equidad racial en la evaluación anual de las necesidades de agua potable, incluyendo una medición del número de comunidades BIPOC afectadas por los contaminantes primarios y secundarios y la falta de asequibilidad del agua.  </w:t>
            </w:r>
          </w:p>
        </w:tc>
        <w:tc>
          <w:tcPr>
            <w:tcW w:w="518" w:type="pct"/>
            <w:shd w:val="clear" w:color="auto" w:fill="auto"/>
            <w:tcMar>
              <w:top w:w="100" w:type="dxa"/>
              <w:left w:w="100" w:type="dxa"/>
              <w:bottom w:w="100" w:type="dxa"/>
              <w:right w:w="100" w:type="dxa"/>
            </w:tcMar>
            <w:vAlign w:val="center"/>
          </w:tcPr>
          <w:p w14:paraId="35BA408D" w14:textId="77777777" w:rsidR="00F77416" w:rsidRPr="00F77416" w:rsidRDefault="00F77416" w:rsidP="00CB6E60">
            <w:pPr>
              <w:pStyle w:val="NoSpacing"/>
              <w:rPr>
                <w:strike/>
                <w:color w:val="C00000"/>
                <w:sz w:val="24"/>
                <w:szCs w:val="24"/>
              </w:rPr>
            </w:pPr>
            <w:r w:rsidRPr="00F77416">
              <w:rPr>
                <w:strike/>
                <w:color w:val="C00000"/>
                <w:sz w:val="24"/>
                <w:szCs w:val="24"/>
              </w:rPr>
              <w:t>DDW</w:t>
            </w:r>
          </w:p>
        </w:tc>
        <w:tc>
          <w:tcPr>
            <w:tcW w:w="567" w:type="pct"/>
            <w:shd w:val="clear" w:color="auto" w:fill="auto"/>
            <w:tcMar>
              <w:top w:w="100" w:type="dxa"/>
              <w:left w:w="100" w:type="dxa"/>
              <w:bottom w:w="100" w:type="dxa"/>
              <w:right w:w="100" w:type="dxa"/>
            </w:tcMar>
            <w:vAlign w:val="center"/>
          </w:tcPr>
          <w:p w14:paraId="454B1F6A" w14:textId="77777777" w:rsidR="00F77416" w:rsidRPr="00F77416" w:rsidRDefault="00F77416" w:rsidP="00CB6E60">
            <w:pPr>
              <w:pStyle w:val="NoSpacing"/>
              <w:rPr>
                <w:strike/>
                <w:color w:val="C00000"/>
                <w:sz w:val="24"/>
                <w:szCs w:val="24"/>
              </w:rPr>
            </w:pPr>
            <w:r w:rsidRPr="00F77416">
              <w:rPr>
                <w:strike/>
                <w:color w:val="C00000"/>
                <w:sz w:val="24"/>
                <w:szCs w:val="24"/>
              </w:rPr>
              <w:t>DFA, OPP</w:t>
            </w:r>
          </w:p>
        </w:tc>
        <w:tc>
          <w:tcPr>
            <w:tcW w:w="378" w:type="pct"/>
            <w:vAlign w:val="center"/>
          </w:tcPr>
          <w:p w14:paraId="6E00F634" w14:textId="77777777" w:rsidR="00F77416" w:rsidRPr="00F77416" w:rsidRDefault="00F77416" w:rsidP="00CB6E60">
            <w:pPr>
              <w:pStyle w:val="NoSpacing"/>
              <w:rPr>
                <w:strike/>
                <w:color w:val="C00000"/>
                <w:sz w:val="24"/>
                <w:szCs w:val="24"/>
              </w:rPr>
            </w:pPr>
            <w:r w:rsidRPr="00F77416">
              <w:rPr>
                <w:strike/>
                <w:color w:val="C00000"/>
                <w:sz w:val="24"/>
                <w:szCs w:val="24"/>
              </w:rPr>
              <w:t>3</w:t>
            </w:r>
          </w:p>
        </w:tc>
      </w:tr>
      <w:tr w:rsidR="00F77416" w:rsidRPr="00F77416" w14:paraId="26BDB518" w14:textId="77777777" w:rsidTr="00CB6E60">
        <w:tc>
          <w:tcPr>
            <w:tcW w:w="3537" w:type="pct"/>
            <w:shd w:val="clear" w:color="auto" w:fill="auto"/>
            <w:tcMar>
              <w:top w:w="100" w:type="dxa"/>
              <w:left w:w="100" w:type="dxa"/>
              <w:bottom w:w="100" w:type="dxa"/>
              <w:right w:w="100" w:type="dxa"/>
            </w:tcMar>
            <w:vAlign w:val="center"/>
          </w:tcPr>
          <w:p w14:paraId="23FA4818" w14:textId="77777777" w:rsidR="00F77416" w:rsidRPr="00F77416" w:rsidRDefault="00F77416" w:rsidP="00CB6E60">
            <w:pPr>
              <w:pStyle w:val="NoSpacing"/>
              <w:rPr>
                <w:strike/>
                <w:color w:val="C00000"/>
                <w:sz w:val="24"/>
                <w:szCs w:val="24"/>
                <w:lang w:val="es-AR"/>
              </w:rPr>
            </w:pPr>
            <w:r w:rsidRPr="00F77416">
              <w:rPr>
                <w:strike/>
                <w:color w:val="C00000"/>
                <w:sz w:val="24"/>
                <w:szCs w:val="24"/>
              </w:rPr>
              <w:t xml:space="preserve">Incluir actualizaciones de los progresos en materia de equidad racial en los órdenes del día de las reuniones de la Junta Estatal de Agua y en los informes de enlace.  </w:t>
            </w:r>
          </w:p>
        </w:tc>
        <w:tc>
          <w:tcPr>
            <w:tcW w:w="518" w:type="pct"/>
            <w:shd w:val="clear" w:color="auto" w:fill="auto"/>
            <w:tcMar>
              <w:top w:w="100" w:type="dxa"/>
              <w:left w:w="100" w:type="dxa"/>
              <w:bottom w:w="100" w:type="dxa"/>
              <w:right w:w="100" w:type="dxa"/>
            </w:tcMar>
            <w:vAlign w:val="center"/>
          </w:tcPr>
          <w:p w14:paraId="53AC879A" w14:textId="77777777" w:rsidR="00F77416" w:rsidRPr="00F77416" w:rsidRDefault="00F77416" w:rsidP="00CB6E60">
            <w:pPr>
              <w:pStyle w:val="NoSpacing"/>
              <w:rPr>
                <w:strike/>
                <w:color w:val="C00000"/>
                <w:sz w:val="24"/>
                <w:szCs w:val="24"/>
              </w:rPr>
            </w:pPr>
            <w:r w:rsidRPr="00F77416">
              <w:rPr>
                <w:strike/>
                <w:color w:val="C00000"/>
                <w:sz w:val="24"/>
                <w:szCs w:val="24"/>
              </w:rPr>
              <w:t>EXEC</w:t>
            </w:r>
          </w:p>
        </w:tc>
        <w:tc>
          <w:tcPr>
            <w:tcW w:w="567" w:type="pct"/>
            <w:shd w:val="clear" w:color="auto" w:fill="auto"/>
            <w:tcMar>
              <w:top w:w="100" w:type="dxa"/>
              <w:left w:w="100" w:type="dxa"/>
              <w:bottom w:w="100" w:type="dxa"/>
              <w:right w:w="100" w:type="dxa"/>
            </w:tcMar>
            <w:vAlign w:val="center"/>
          </w:tcPr>
          <w:p w14:paraId="1CDAF258" w14:textId="77777777" w:rsidR="00F77416" w:rsidRPr="00F77416" w:rsidRDefault="00F77416" w:rsidP="00CB6E60">
            <w:pPr>
              <w:pStyle w:val="NoSpacing"/>
              <w:rPr>
                <w:strike/>
                <w:color w:val="C00000"/>
                <w:sz w:val="24"/>
                <w:szCs w:val="24"/>
              </w:rPr>
            </w:pPr>
            <w:r w:rsidRPr="00F77416">
              <w:rPr>
                <w:strike/>
                <w:color w:val="C00000"/>
                <w:sz w:val="24"/>
                <w:szCs w:val="24"/>
              </w:rPr>
              <w:t xml:space="preserve">TODOS </w:t>
            </w:r>
          </w:p>
        </w:tc>
        <w:tc>
          <w:tcPr>
            <w:tcW w:w="378" w:type="pct"/>
            <w:vAlign w:val="center"/>
          </w:tcPr>
          <w:p w14:paraId="168FD3D1" w14:textId="77777777" w:rsidR="00F77416" w:rsidRPr="00F77416" w:rsidRDefault="00F77416" w:rsidP="00CB6E60">
            <w:pPr>
              <w:pStyle w:val="NoSpacing"/>
              <w:rPr>
                <w:strike/>
                <w:color w:val="C00000"/>
                <w:sz w:val="24"/>
                <w:szCs w:val="24"/>
              </w:rPr>
            </w:pPr>
            <w:r w:rsidRPr="00F77416">
              <w:rPr>
                <w:strike/>
                <w:color w:val="C00000"/>
                <w:sz w:val="24"/>
                <w:szCs w:val="24"/>
              </w:rPr>
              <w:t>Cero</w:t>
            </w:r>
          </w:p>
        </w:tc>
      </w:tr>
      <w:tr w:rsidR="00F77416" w:rsidRPr="00F77416" w14:paraId="28E88582" w14:textId="77777777" w:rsidTr="00CB6E60">
        <w:tc>
          <w:tcPr>
            <w:tcW w:w="3537" w:type="pct"/>
            <w:shd w:val="clear" w:color="auto" w:fill="auto"/>
            <w:tcMar>
              <w:top w:w="100" w:type="dxa"/>
              <w:left w:w="100" w:type="dxa"/>
              <w:bottom w:w="100" w:type="dxa"/>
              <w:right w:w="100" w:type="dxa"/>
            </w:tcMar>
            <w:vAlign w:val="center"/>
          </w:tcPr>
          <w:p w14:paraId="56D92E16" w14:textId="77777777" w:rsidR="00F77416" w:rsidRPr="00F77416" w:rsidRDefault="00F77416" w:rsidP="00CB6E60">
            <w:pPr>
              <w:pStyle w:val="NoSpacing"/>
              <w:rPr>
                <w:strike/>
                <w:color w:val="C00000"/>
                <w:sz w:val="24"/>
                <w:szCs w:val="24"/>
              </w:rPr>
            </w:pPr>
            <w:r w:rsidRPr="00F77416">
              <w:rPr>
                <w:strike/>
                <w:color w:val="C00000"/>
                <w:sz w:val="24"/>
                <w:szCs w:val="24"/>
              </w:rPr>
              <w:t>Identificar brechas en datos de equidad racial relacionados a la administración del sistema de derechos de agua del estado.</w:t>
            </w:r>
          </w:p>
        </w:tc>
        <w:tc>
          <w:tcPr>
            <w:tcW w:w="518" w:type="pct"/>
            <w:shd w:val="clear" w:color="auto" w:fill="auto"/>
            <w:tcMar>
              <w:top w:w="100" w:type="dxa"/>
              <w:left w:w="100" w:type="dxa"/>
              <w:bottom w:w="100" w:type="dxa"/>
              <w:right w:w="100" w:type="dxa"/>
            </w:tcMar>
            <w:vAlign w:val="center"/>
          </w:tcPr>
          <w:p w14:paraId="64C9F00F" w14:textId="77777777" w:rsidR="00F77416" w:rsidRPr="00F77416" w:rsidRDefault="00F77416" w:rsidP="00CB6E60">
            <w:pPr>
              <w:pStyle w:val="NoSpacing"/>
              <w:rPr>
                <w:strike/>
                <w:color w:val="C00000"/>
                <w:sz w:val="24"/>
                <w:szCs w:val="24"/>
              </w:rPr>
            </w:pPr>
            <w:r w:rsidRPr="00F77416">
              <w:rPr>
                <w:strike/>
                <w:color w:val="C00000"/>
                <w:sz w:val="24"/>
                <w:szCs w:val="24"/>
              </w:rPr>
              <w:t>DWR</w:t>
            </w:r>
          </w:p>
        </w:tc>
        <w:tc>
          <w:tcPr>
            <w:tcW w:w="567" w:type="pct"/>
            <w:shd w:val="clear" w:color="auto" w:fill="auto"/>
            <w:tcMar>
              <w:top w:w="100" w:type="dxa"/>
              <w:left w:w="100" w:type="dxa"/>
              <w:bottom w:w="100" w:type="dxa"/>
              <w:right w:w="100" w:type="dxa"/>
            </w:tcMar>
            <w:vAlign w:val="center"/>
          </w:tcPr>
          <w:p w14:paraId="320B6922" w14:textId="77777777" w:rsidR="00F77416" w:rsidRPr="00F77416" w:rsidRDefault="00F77416" w:rsidP="00CB6E60">
            <w:pPr>
              <w:pStyle w:val="NoSpacing"/>
              <w:rPr>
                <w:strike/>
                <w:color w:val="C00000"/>
                <w:sz w:val="24"/>
                <w:szCs w:val="24"/>
              </w:rPr>
            </w:pPr>
          </w:p>
        </w:tc>
        <w:tc>
          <w:tcPr>
            <w:tcW w:w="378" w:type="pct"/>
            <w:vAlign w:val="center"/>
          </w:tcPr>
          <w:p w14:paraId="7ACD1697" w14:textId="77777777" w:rsidR="00F77416" w:rsidRPr="00F77416" w:rsidRDefault="00F77416" w:rsidP="00CB6E60">
            <w:pPr>
              <w:pStyle w:val="NoSpacing"/>
              <w:rPr>
                <w:strike/>
                <w:color w:val="C00000"/>
                <w:sz w:val="24"/>
                <w:szCs w:val="24"/>
              </w:rPr>
            </w:pPr>
            <w:r w:rsidRPr="00F77416">
              <w:rPr>
                <w:strike/>
                <w:color w:val="C00000"/>
                <w:sz w:val="24"/>
                <w:szCs w:val="24"/>
              </w:rPr>
              <w:t>1</w:t>
            </w:r>
          </w:p>
        </w:tc>
      </w:tr>
      <w:tr w:rsidR="00F77416" w:rsidRPr="00F77416" w14:paraId="36917C32" w14:textId="77777777" w:rsidTr="00F77416">
        <w:tc>
          <w:tcPr>
            <w:tcW w:w="3537" w:type="pct"/>
            <w:tcBorders>
              <w:top w:val="single" w:sz="4" w:space="0" w:color="auto"/>
              <w:left w:val="single" w:sz="4" w:space="0" w:color="auto"/>
              <w:bottom w:val="single" w:sz="4" w:space="0" w:color="auto"/>
              <w:right w:val="single" w:sz="4" w:space="0" w:color="auto"/>
            </w:tcBorders>
            <w:shd w:val="clear" w:color="auto" w:fill="00B0F0"/>
            <w:tcMar>
              <w:top w:w="100" w:type="dxa"/>
              <w:left w:w="100" w:type="dxa"/>
              <w:bottom w:w="100" w:type="dxa"/>
              <w:right w:w="100" w:type="dxa"/>
            </w:tcMar>
            <w:vAlign w:val="center"/>
          </w:tcPr>
          <w:p w14:paraId="7F43FF5E" w14:textId="77777777" w:rsidR="00F77416" w:rsidRPr="00F77416" w:rsidRDefault="00F77416" w:rsidP="00CB6E60">
            <w:pPr>
              <w:pStyle w:val="NoSpacing"/>
              <w:rPr>
                <w:strike/>
                <w:color w:val="C00000"/>
                <w:sz w:val="24"/>
                <w:szCs w:val="24"/>
              </w:rPr>
            </w:pPr>
            <w:r w:rsidRPr="00F77416">
              <w:rPr>
                <w:strike/>
                <w:color w:val="C00000"/>
                <w:sz w:val="24"/>
                <w:szCs w:val="24"/>
              </w:rPr>
              <w:t>B: Programas nuevos con recursos existentes para completar la acción</w:t>
            </w:r>
          </w:p>
        </w:tc>
        <w:tc>
          <w:tcPr>
            <w:tcW w:w="518" w:type="pct"/>
            <w:tcBorders>
              <w:top w:val="single" w:sz="4" w:space="0" w:color="auto"/>
              <w:left w:val="single" w:sz="4" w:space="0" w:color="auto"/>
              <w:bottom w:val="single" w:sz="4" w:space="0" w:color="auto"/>
              <w:right w:val="single" w:sz="4" w:space="0" w:color="auto"/>
            </w:tcBorders>
            <w:shd w:val="clear" w:color="auto" w:fill="00B0F0"/>
            <w:tcMar>
              <w:top w:w="100" w:type="dxa"/>
              <w:left w:w="100" w:type="dxa"/>
              <w:bottom w:w="100" w:type="dxa"/>
              <w:right w:w="100" w:type="dxa"/>
            </w:tcMar>
            <w:vAlign w:val="center"/>
          </w:tcPr>
          <w:p w14:paraId="6EA8B082" w14:textId="77777777" w:rsidR="00F77416" w:rsidRPr="00F77416" w:rsidRDefault="00F77416" w:rsidP="00CB6E60">
            <w:pPr>
              <w:pStyle w:val="NoSpacing"/>
              <w:rPr>
                <w:strike/>
                <w:color w:val="C00000"/>
                <w:sz w:val="24"/>
                <w:szCs w:val="24"/>
              </w:rPr>
            </w:pPr>
          </w:p>
        </w:tc>
        <w:tc>
          <w:tcPr>
            <w:tcW w:w="567" w:type="pct"/>
            <w:tcBorders>
              <w:top w:val="single" w:sz="4" w:space="0" w:color="auto"/>
              <w:left w:val="single" w:sz="4" w:space="0" w:color="auto"/>
              <w:bottom w:val="single" w:sz="4" w:space="0" w:color="auto"/>
              <w:right w:val="single" w:sz="4" w:space="0" w:color="auto"/>
            </w:tcBorders>
            <w:shd w:val="clear" w:color="auto" w:fill="00B0F0"/>
            <w:tcMar>
              <w:top w:w="100" w:type="dxa"/>
              <w:left w:w="100" w:type="dxa"/>
              <w:bottom w:w="100" w:type="dxa"/>
              <w:right w:w="100" w:type="dxa"/>
            </w:tcMar>
            <w:vAlign w:val="center"/>
          </w:tcPr>
          <w:p w14:paraId="588852B4" w14:textId="77777777" w:rsidR="00F77416" w:rsidRPr="00F77416" w:rsidRDefault="00F77416" w:rsidP="00CB6E60">
            <w:pPr>
              <w:pStyle w:val="NoSpacing"/>
              <w:rPr>
                <w:strike/>
                <w:color w:val="C00000"/>
                <w:sz w:val="24"/>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00B0F0"/>
            <w:vAlign w:val="center"/>
          </w:tcPr>
          <w:p w14:paraId="00D99764" w14:textId="77777777" w:rsidR="00F77416" w:rsidRPr="00F77416" w:rsidRDefault="00F77416" w:rsidP="00CB6E60">
            <w:pPr>
              <w:pStyle w:val="NoSpacing"/>
              <w:rPr>
                <w:strike/>
                <w:color w:val="C00000"/>
                <w:sz w:val="24"/>
                <w:szCs w:val="24"/>
              </w:rPr>
            </w:pPr>
          </w:p>
        </w:tc>
      </w:tr>
      <w:tr w:rsidR="00F77416" w:rsidRPr="00F77416" w14:paraId="3CC3B5FC" w14:textId="77777777" w:rsidTr="00F77416">
        <w:tc>
          <w:tcPr>
            <w:tcW w:w="353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6564BBB" w14:textId="77777777" w:rsidR="00F77416" w:rsidRPr="00F77416" w:rsidRDefault="00F77416" w:rsidP="00CB6E60">
            <w:pPr>
              <w:pStyle w:val="NoSpacing"/>
              <w:rPr>
                <w:strike/>
                <w:color w:val="C00000"/>
                <w:sz w:val="24"/>
                <w:szCs w:val="24"/>
              </w:rPr>
            </w:pPr>
            <w:r w:rsidRPr="00F77416">
              <w:rPr>
                <w:strike/>
                <w:color w:val="C00000"/>
                <w:sz w:val="24"/>
                <w:szCs w:val="24"/>
              </w:rPr>
              <w:t>Identificar las brechas de datos de equidad racial en las regulaciones de la eficiencia del uso del agua y la pérdida de agua y la aplicación de la Ley de Gestión Sostenible de Aguas Subterráneas (SGMA).</w:t>
            </w:r>
          </w:p>
        </w:tc>
        <w:tc>
          <w:tcPr>
            <w:tcW w:w="51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7A40167" w14:textId="77777777" w:rsidR="00F77416" w:rsidRPr="00F77416" w:rsidRDefault="00F77416" w:rsidP="00CB6E60">
            <w:pPr>
              <w:pStyle w:val="NoSpacing"/>
              <w:rPr>
                <w:strike/>
                <w:color w:val="C00000"/>
                <w:sz w:val="24"/>
                <w:szCs w:val="24"/>
              </w:rPr>
            </w:pPr>
            <w:r w:rsidRPr="00F77416">
              <w:rPr>
                <w:strike/>
                <w:color w:val="C00000"/>
                <w:sz w:val="24"/>
                <w:szCs w:val="24"/>
              </w:rPr>
              <w:t>ORPP</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9D6964D" w14:textId="77777777" w:rsidR="00F77416" w:rsidRPr="00F77416" w:rsidRDefault="00F77416" w:rsidP="00CB6E60">
            <w:pPr>
              <w:pStyle w:val="NoSpacing"/>
              <w:rPr>
                <w:strike/>
                <w:color w:val="C00000"/>
                <w:sz w:val="24"/>
                <w:szCs w:val="24"/>
              </w:rPr>
            </w:pPr>
          </w:p>
        </w:tc>
        <w:tc>
          <w:tcPr>
            <w:tcW w:w="378" w:type="pct"/>
            <w:tcBorders>
              <w:top w:val="single" w:sz="4" w:space="0" w:color="auto"/>
              <w:left w:val="single" w:sz="4" w:space="0" w:color="auto"/>
              <w:bottom w:val="single" w:sz="4" w:space="0" w:color="auto"/>
              <w:right w:val="single" w:sz="4" w:space="0" w:color="auto"/>
            </w:tcBorders>
            <w:vAlign w:val="center"/>
          </w:tcPr>
          <w:p w14:paraId="2850BF32" w14:textId="77777777" w:rsidR="00F77416" w:rsidRPr="00F77416" w:rsidRDefault="00F77416" w:rsidP="00CB6E60">
            <w:pPr>
              <w:pStyle w:val="NoSpacing"/>
              <w:rPr>
                <w:strike/>
                <w:color w:val="C00000"/>
                <w:sz w:val="24"/>
                <w:szCs w:val="24"/>
              </w:rPr>
            </w:pPr>
            <w:r w:rsidRPr="00F77416">
              <w:rPr>
                <w:strike/>
                <w:color w:val="C00000"/>
                <w:sz w:val="24"/>
                <w:szCs w:val="24"/>
              </w:rPr>
              <w:t>Cero</w:t>
            </w:r>
          </w:p>
        </w:tc>
      </w:tr>
      <w:tr w:rsidR="00F77416" w:rsidRPr="00F77416" w14:paraId="44CF4E33" w14:textId="77777777" w:rsidTr="00F77416">
        <w:tc>
          <w:tcPr>
            <w:tcW w:w="353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B294FB3" w14:textId="77777777" w:rsidR="00F77416" w:rsidRPr="00F77416" w:rsidRDefault="00F77416" w:rsidP="00CB6E60">
            <w:pPr>
              <w:pStyle w:val="NoSpacing"/>
              <w:rPr>
                <w:strike/>
                <w:color w:val="C00000"/>
                <w:sz w:val="24"/>
                <w:szCs w:val="24"/>
              </w:rPr>
            </w:pPr>
            <w:r w:rsidRPr="00F77416">
              <w:rPr>
                <w:strike/>
                <w:color w:val="C00000"/>
                <w:sz w:val="24"/>
                <w:szCs w:val="24"/>
              </w:rPr>
              <w:t xml:space="preserve">Recopilar e incorporar los datos demográficos existentes para medir y hacer un seguimiento de los impactos demográficos de los programas en las comunidades desatendidas (es decir, comunidades no urbanas, empobrecidas y económicamente desplazadas, trabajadores agrícolas, tribales y BIPOC) y evaluar los impactos dispares con base en las condiciones socioeconómicas. En el conjunto de datos, incluya una superposición de los impactos relacionados con el clima como punto de referencia para medir el progreso.   </w:t>
            </w:r>
          </w:p>
        </w:tc>
        <w:tc>
          <w:tcPr>
            <w:tcW w:w="51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AE366FC" w14:textId="77777777" w:rsidR="00F77416" w:rsidRPr="00F77416" w:rsidRDefault="00F77416" w:rsidP="00CB6E60">
            <w:pPr>
              <w:pStyle w:val="NoSpacing"/>
              <w:rPr>
                <w:strike/>
                <w:color w:val="C00000"/>
                <w:sz w:val="24"/>
                <w:szCs w:val="24"/>
              </w:rPr>
            </w:pPr>
            <w:r w:rsidRPr="00F77416">
              <w:rPr>
                <w:strike/>
                <w:color w:val="C00000"/>
                <w:sz w:val="24"/>
                <w:szCs w:val="24"/>
              </w:rPr>
              <w:t>OIMA</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0F2AD09" w14:textId="77777777" w:rsidR="00F77416" w:rsidRPr="00F77416" w:rsidRDefault="00F77416" w:rsidP="00CB6E60">
            <w:pPr>
              <w:pStyle w:val="NoSpacing"/>
              <w:rPr>
                <w:strike/>
                <w:color w:val="C00000"/>
                <w:sz w:val="24"/>
                <w:szCs w:val="24"/>
              </w:rPr>
            </w:pPr>
            <w:r w:rsidRPr="00F77416">
              <w:rPr>
                <w:strike/>
                <w:color w:val="C00000"/>
                <w:sz w:val="24"/>
                <w:szCs w:val="24"/>
              </w:rPr>
              <w:t>DFA, DDW, DWR, OE, ORPP</w:t>
            </w:r>
          </w:p>
        </w:tc>
        <w:tc>
          <w:tcPr>
            <w:tcW w:w="378" w:type="pct"/>
            <w:tcBorders>
              <w:top w:val="single" w:sz="4" w:space="0" w:color="auto"/>
              <w:left w:val="single" w:sz="4" w:space="0" w:color="auto"/>
              <w:bottom w:val="single" w:sz="4" w:space="0" w:color="auto"/>
              <w:right w:val="single" w:sz="4" w:space="0" w:color="auto"/>
            </w:tcBorders>
            <w:vAlign w:val="center"/>
          </w:tcPr>
          <w:p w14:paraId="38E503CB" w14:textId="77777777" w:rsidR="00F77416" w:rsidRPr="00F77416" w:rsidRDefault="00F77416" w:rsidP="00CB6E60">
            <w:pPr>
              <w:pStyle w:val="NoSpacing"/>
              <w:rPr>
                <w:strike/>
                <w:color w:val="C00000"/>
                <w:sz w:val="24"/>
                <w:szCs w:val="24"/>
              </w:rPr>
            </w:pPr>
            <w:r w:rsidRPr="00F77416">
              <w:rPr>
                <w:strike/>
                <w:color w:val="C00000"/>
                <w:sz w:val="24"/>
                <w:szCs w:val="24"/>
              </w:rPr>
              <w:t>Cero</w:t>
            </w:r>
          </w:p>
        </w:tc>
      </w:tr>
      <w:tr w:rsidR="00F77416" w:rsidRPr="00F77416" w14:paraId="1094A5D7" w14:textId="77777777" w:rsidTr="00F77416">
        <w:tc>
          <w:tcPr>
            <w:tcW w:w="353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FF7D0FE" w14:textId="77777777" w:rsidR="00F77416" w:rsidRPr="00F77416" w:rsidRDefault="00F77416" w:rsidP="00CB6E60">
            <w:pPr>
              <w:pStyle w:val="NoSpacing"/>
              <w:rPr>
                <w:strike/>
                <w:color w:val="C00000"/>
                <w:sz w:val="24"/>
                <w:szCs w:val="24"/>
              </w:rPr>
            </w:pPr>
            <w:r w:rsidRPr="00F77416">
              <w:rPr>
                <w:strike/>
                <w:color w:val="C00000"/>
                <w:sz w:val="24"/>
                <w:szCs w:val="24"/>
              </w:rPr>
              <w:t xml:space="preserve">Identificar las brechas en las oportunidades existentes para la participación del público en los programas de recopilación de datos científicos y comunitarios y desarrollar un plan para abordar las brechas, desarrollar nuevos métodos de recopilación de datos, apoyar los programas existentes e incorporar los conjuntos de datos comunitarios en los análisis.  </w:t>
            </w:r>
          </w:p>
        </w:tc>
        <w:tc>
          <w:tcPr>
            <w:tcW w:w="51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11991A4" w14:textId="77777777" w:rsidR="00F77416" w:rsidRPr="00F77416" w:rsidRDefault="00F77416" w:rsidP="00CB6E60">
            <w:pPr>
              <w:pStyle w:val="NoSpacing"/>
              <w:rPr>
                <w:strike/>
                <w:color w:val="C00000"/>
                <w:sz w:val="24"/>
                <w:szCs w:val="24"/>
              </w:rPr>
            </w:pPr>
            <w:r w:rsidRPr="00F77416">
              <w:rPr>
                <w:strike/>
                <w:color w:val="C00000"/>
                <w:sz w:val="24"/>
                <w:szCs w:val="24"/>
              </w:rPr>
              <w:t>OIMA</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CF5139A" w14:textId="77777777" w:rsidR="00F77416" w:rsidRPr="00F77416" w:rsidRDefault="00F77416" w:rsidP="00CB6E60">
            <w:pPr>
              <w:pStyle w:val="NoSpacing"/>
              <w:rPr>
                <w:strike/>
                <w:color w:val="C00000"/>
                <w:sz w:val="24"/>
                <w:szCs w:val="24"/>
              </w:rPr>
            </w:pPr>
            <w:r w:rsidRPr="00F77416">
              <w:rPr>
                <w:strike/>
                <w:color w:val="C00000"/>
                <w:sz w:val="24"/>
                <w:szCs w:val="24"/>
              </w:rPr>
              <w:t>OPP, DWQ</w:t>
            </w:r>
          </w:p>
        </w:tc>
        <w:tc>
          <w:tcPr>
            <w:tcW w:w="378" w:type="pct"/>
            <w:tcBorders>
              <w:top w:val="single" w:sz="4" w:space="0" w:color="auto"/>
              <w:left w:val="single" w:sz="4" w:space="0" w:color="auto"/>
              <w:bottom w:val="single" w:sz="4" w:space="0" w:color="auto"/>
              <w:right w:val="single" w:sz="4" w:space="0" w:color="auto"/>
            </w:tcBorders>
            <w:vAlign w:val="center"/>
          </w:tcPr>
          <w:p w14:paraId="30FDB850" w14:textId="77777777" w:rsidR="00F77416" w:rsidRPr="00F77416" w:rsidRDefault="00F77416" w:rsidP="00CB6E60">
            <w:pPr>
              <w:pStyle w:val="NoSpacing"/>
              <w:rPr>
                <w:strike/>
                <w:color w:val="C00000"/>
                <w:sz w:val="24"/>
                <w:szCs w:val="24"/>
              </w:rPr>
            </w:pPr>
            <w:r w:rsidRPr="00F77416">
              <w:rPr>
                <w:strike/>
                <w:color w:val="C00000"/>
                <w:sz w:val="24"/>
                <w:szCs w:val="24"/>
              </w:rPr>
              <w:t>Cero</w:t>
            </w:r>
          </w:p>
        </w:tc>
      </w:tr>
      <w:tr w:rsidR="00F77416" w:rsidRPr="00F77416" w14:paraId="371FFC2F" w14:textId="77777777" w:rsidTr="00F77416">
        <w:tc>
          <w:tcPr>
            <w:tcW w:w="3537" w:type="pct"/>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31AAD53D" w14:textId="77777777" w:rsidR="00F77416" w:rsidRPr="00F77416" w:rsidRDefault="00F77416" w:rsidP="00CB6E60">
            <w:pPr>
              <w:pStyle w:val="NoSpacing"/>
              <w:rPr>
                <w:strike/>
                <w:color w:val="C00000"/>
                <w:sz w:val="24"/>
                <w:szCs w:val="24"/>
              </w:rPr>
            </w:pPr>
            <w:r w:rsidRPr="00F77416">
              <w:rPr>
                <w:strike/>
                <w:color w:val="C00000"/>
                <w:sz w:val="24"/>
                <w:szCs w:val="24"/>
              </w:rPr>
              <w:t>C: Programas nuevos o existentes que necesitan nuevos recursos para completar la acción</w:t>
            </w:r>
          </w:p>
        </w:tc>
        <w:tc>
          <w:tcPr>
            <w:tcW w:w="518" w:type="pct"/>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01C35E7B" w14:textId="77777777" w:rsidR="00F77416" w:rsidRPr="00F77416" w:rsidRDefault="00F77416" w:rsidP="00CB6E60">
            <w:pPr>
              <w:pStyle w:val="NoSpacing"/>
              <w:rPr>
                <w:strike/>
                <w:color w:val="C00000"/>
                <w:sz w:val="24"/>
                <w:szCs w:val="24"/>
              </w:rPr>
            </w:pPr>
          </w:p>
        </w:tc>
        <w:tc>
          <w:tcPr>
            <w:tcW w:w="567" w:type="pct"/>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3F0C3594" w14:textId="77777777" w:rsidR="00F77416" w:rsidRPr="00F77416" w:rsidRDefault="00F77416" w:rsidP="00CB6E60">
            <w:pPr>
              <w:pStyle w:val="NoSpacing"/>
              <w:rPr>
                <w:strike/>
                <w:color w:val="C00000"/>
                <w:sz w:val="24"/>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C000"/>
            <w:vAlign w:val="center"/>
          </w:tcPr>
          <w:p w14:paraId="52703EA4" w14:textId="77777777" w:rsidR="00F77416" w:rsidRPr="00F77416" w:rsidRDefault="00F77416" w:rsidP="00CB6E60">
            <w:pPr>
              <w:pStyle w:val="NoSpacing"/>
              <w:rPr>
                <w:strike/>
                <w:color w:val="C00000"/>
                <w:sz w:val="24"/>
                <w:szCs w:val="24"/>
              </w:rPr>
            </w:pPr>
          </w:p>
        </w:tc>
      </w:tr>
      <w:tr w:rsidR="00F77416" w:rsidRPr="00F77416" w14:paraId="7ECB8FC3" w14:textId="77777777" w:rsidTr="00F77416">
        <w:tc>
          <w:tcPr>
            <w:tcW w:w="353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11A7269" w14:textId="77777777" w:rsidR="00F77416" w:rsidRPr="00F77416" w:rsidRDefault="00F77416" w:rsidP="00CB6E60">
            <w:pPr>
              <w:pStyle w:val="NoSpacing"/>
              <w:rPr>
                <w:strike/>
                <w:color w:val="C00000"/>
                <w:sz w:val="24"/>
                <w:szCs w:val="24"/>
              </w:rPr>
            </w:pPr>
            <w:r w:rsidRPr="00F77416">
              <w:rPr>
                <w:strike/>
                <w:color w:val="C00000"/>
                <w:sz w:val="24"/>
                <w:szCs w:val="24"/>
              </w:rPr>
              <w:t>Identificar, realizar un seguimiento y evaluar los datos de los indicadores clave de rendimiento para medir el progreso de los objetivos del Plan de Acción para la Equidad Racial, en consulta con las comunidades BIPOC.</w:t>
            </w:r>
          </w:p>
        </w:tc>
        <w:tc>
          <w:tcPr>
            <w:tcW w:w="51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EA41018" w14:textId="77777777" w:rsidR="00F77416" w:rsidRPr="00F77416" w:rsidRDefault="00F77416" w:rsidP="00CB6E60">
            <w:pPr>
              <w:pStyle w:val="NoSpacing"/>
              <w:rPr>
                <w:strike/>
                <w:color w:val="C00000"/>
                <w:sz w:val="24"/>
                <w:szCs w:val="24"/>
              </w:rPr>
            </w:pPr>
            <w:r w:rsidRPr="00F77416">
              <w:rPr>
                <w:strike/>
                <w:color w:val="C00000"/>
                <w:sz w:val="24"/>
                <w:szCs w:val="24"/>
              </w:rPr>
              <w:t>OPP, OIMA</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70A3C6B" w14:textId="77777777" w:rsidR="00F77416" w:rsidRPr="00F77416" w:rsidRDefault="00F77416" w:rsidP="00CB6E60">
            <w:pPr>
              <w:pStyle w:val="NoSpacing"/>
              <w:rPr>
                <w:strike/>
                <w:color w:val="C00000"/>
                <w:sz w:val="24"/>
                <w:szCs w:val="24"/>
              </w:rPr>
            </w:pPr>
            <w:r w:rsidRPr="00F77416">
              <w:rPr>
                <w:strike/>
                <w:color w:val="C00000"/>
                <w:sz w:val="24"/>
                <w:szCs w:val="24"/>
              </w:rPr>
              <w:t xml:space="preserve"> DFA</w:t>
            </w:r>
          </w:p>
          <w:p w14:paraId="2EBC843A" w14:textId="77777777" w:rsidR="00F77416" w:rsidRPr="00F77416" w:rsidRDefault="00F77416" w:rsidP="00CB6E60">
            <w:pPr>
              <w:pStyle w:val="NoSpacing"/>
              <w:rPr>
                <w:strike/>
                <w:color w:val="C00000"/>
                <w:sz w:val="24"/>
                <w:szCs w:val="24"/>
              </w:rPr>
            </w:pPr>
          </w:p>
        </w:tc>
        <w:tc>
          <w:tcPr>
            <w:tcW w:w="378" w:type="pct"/>
            <w:tcBorders>
              <w:top w:val="single" w:sz="4" w:space="0" w:color="auto"/>
              <w:left w:val="single" w:sz="4" w:space="0" w:color="auto"/>
              <w:bottom w:val="single" w:sz="4" w:space="0" w:color="auto"/>
              <w:right w:val="single" w:sz="4" w:space="0" w:color="auto"/>
            </w:tcBorders>
            <w:vAlign w:val="center"/>
          </w:tcPr>
          <w:p w14:paraId="1129771F" w14:textId="77777777" w:rsidR="00F77416" w:rsidRPr="00F77416" w:rsidRDefault="00F77416" w:rsidP="00CB6E60">
            <w:pPr>
              <w:pStyle w:val="NoSpacing"/>
              <w:rPr>
                <w:strike/>
                <w:color w:val="C00000"/>
                <w:sz w:val="24"/>
                <w:szCs w:val="24"/>
              </w:rPr>
            </w:pPr>
            <w:r w:rsidRPr="00F77416">
              <w:rPr>
                <w:strike/>
                <w:color w:val="C00000"/>
                <w:sz w:val="24"/>
                <w:szCs w:val="24"/>
              </w:rPr>
              <w:t>Cero</w:t>
            </w:r>
          </w:p>
        </w:tc>
      </w:tr>
      <w:tr w:rsidR="00F77416" w:rsidRPr="00F77416" w14:paraId="5E4414E2" w14:textId="77777777" w:rsidTr="00F77416">
        <w:tc>
          <w:tcPr>
            <w:tcW w:w="353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257322F" w14:textId="77777777" w:rsidR="00F77416" w:rsidRPr="00F77416" w:rsidRDefault="00F77416" w:rsidP="00CB6E60">
            <w:pPr>
              <w:pStyle w:val="NoSpacing"/>
              <w:rPr>
                <w:strike/>
                <w:color w:val="C00000"/>
                <w:sz w:val="24"/>
                <w:szCs w:val="24"/>
              </w:rPr>
            </w:pPr>
            <w:r w:rsidRPr="00F77416">
              <w:rPr>
                <w:strike/>
                <w:color w:val="C00000"/>
                <w:sz w:val="24"/>
                <w:szCs w:val="24"/>
              </w:rPr>
              <w:t xml:space="preserve">Crear un panel de control público para comunicar los plazos y los progresos realizados en el Plan de Acción para la Equidad Racial y en los resultados específicos relacionados con la justicia de las políticas y programas de la Junta de Agua.  </w:t>
            </w:r>
          </w:p>
        </w:tc>
        <w:tc>
          <w:tcPr>
            <w:tcW w:w="51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62D2923" w14:textId="77777777" w:rsidR="00F77416" w:rsidRPr="00F77416" w:rsidRDefault="00F77416" w:rsidP="00CB6E60">
            <w:pPr>
              <w:pStyle w:val="NoSpacing"/>
              <w:rPr>
                <w:strike/>
                <w:color w:val="C00000"/>
                <w:sz w:val="24"/>
                <w:szCs w:val="24"/>
              </w:rPr>
            </w:pPr>
            <w:r w:rsidRPr="00F77416">
              <w:rPr>
                <w:strike/>
                <w:color w:val="C00000"/>
                <w:sz w:val="24"/>
                <w:szCs w:val="24"/>
              </w:rPr>
              <w:t>OPP, OIMA</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D900B6A" w14:textId="77777777" w:rsidR="00F77416" w:rsidRPr="00F77416" w:rsidRDefault="00F77416" w:rsidP="00CB6E60">
            <w:pPr>
              <w:pStyle w:val="NoSpacing"/>
              <w:rPr>
                <w:strike/>
                <w:color w:val="C00000"/>
                <w:sz w:val="24"/>
                <w:szCs w:val="24"/>
              </w:rPr>
            </w:pPr>
            <w:r w:rsidRPr="00F77416">
              <w:rPr>
                <w:strike/>
                <w:color w:val="C00000"/>
                <w:sz w:val="24"/>
                <w:szCs w:val="24"/>
              </w:rPr>
              <w:t xml:space="preserve"> DFA</w:t>
            </w:r>
          </w:p>
          <w:p w14:paraId="2A12CA56" w14:textId="77777777" w:rsidR="00F77416" w:rsidRPr="00F77416" w:rsidRDefault="00F77416" w:rsidP="00CB6E60">
            <w:pPr>
              <w:pStyle w:val="NoSpacing"/>
              <w:rPr>
                <w:strike/>
                <w:color w:val="C00000"/>
                <w:sz w:val="24"/>
                <w:szCs w:val="24"/>
              </w:rPr>
            </w:pPr>
          </w:p>
        </w:tc>
        <w:tc>
          <w:tcPr>
            <w:tcW w:w="378" w:type="pct"/>
            <w:tcBorders>
              <w:top w:val="single" w:sz="4" w:space="0" w:color="auto"/>
              <w:left w:val="single" w:sz="4" w:space="0" w:color="auto"/>
              <w:bottom w:val="single" w:sz="4" w:space="0" w:color="auto"/>
              <w:right w:val="single" w:sz="4" w:space="0" w:color="auto"/>
            </w:tcBorders>
            <w:vAlign w:val="center"/>
          </w:tcPr>
          <w:p w14:paraId="2DE8FD24" w14:textId="77777777" w:rsidR="00F77416" w:rsidRPr="00F77416" w:rsidRDefault="00F77416" w:rsidP="00CB6E60">
            <w:pPr>
              <w:pStyle w:val="NoSpacing"/>
              <w:rPr>
                <w:strike/>
                <w:color w:val="C00000"/>
                <w:sz w:val="24"/>
                <w:szCs w:val="24"/>
              </w:rPr>
            </w:pPr>
            <w:r w:rsidRPr="00F77416">
              <w:rPr>
                <w:strike/>
                <w:color w:val="C00000"/>
                <w:sz w:val="24"/>
                <w:szCs w:val="24"/>
              </w:rPr>
              <w:t>Cero</w:t>
            </w:r>
          </w:p>
        </w:tc>
      </w:tr>
    </w:tbl>
    <w:p w14:paraId="73914159" w14:textId="77777777" w:rsidR="00F77416" w:rsidRPr="00337023" w:rsidRDefault="00F77416" w:rsidP="00927F94">
      <w:pPr>
        <w:spacing w:line="240" w:lineRule="auto"/>
        <w:ind w:right="360"/>
        <w:rPr>
          <w:rFonts w:eastAsia="Calibri"/>
          <w:color w:val="000000" w:themeColor="text1"/>
          <w:lang w:val="es-ES"/>
        </w:rPr>
      </w:pPr>
    </w:p>
    <w:p w14:paraId="3C5A2025" w14:textId="77777777" w:rsidR="008A3375" w:rsidRPr="00337023" w:rsidRDefault="008A3375" w:rsidP="4F35A20D">
      <w:pPr>
        <w:spacing w:line="240" w:lineRule="auto"/>
        <w:rPr>
          <w:rFonts w:eastAsia="Calibri"/>
          <w:color w:val="000000" w:themeColor="text1"/>
          <w:lang w:val="es-ES"/>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65"/>
        <w:gridCol w:w="1260"/>
        <w:gridCol w:w="1350"/>
        <w:gridCol w:w="1080"/>
        <w:gridCol w:w="3389"/>
      </w:tblGrid>
      <w:tr w:rsidR="00721330" w14:paraId="5055DEC5" w14:textId="77777777" w:rsidTr="00337023">
        <w:trPr>
          <w:cantSplit/>
          <w:tblHeader/>
        </w:trPr>
        <w:tc>
          <w:tcPr>
            <w:tcW w:w="3865" w:type="dxa"/>
            <w:shd w:val="clear" w:color="auto" w:fill="CFE2F3"/>
            <w:tcMar>
              <w:top w:w="100" w:type="dxa"/>
              <w:left w:w="100" w:type="dxa"/>
              <w:bottom w:w="100" w:type="dxa"/>
              <w:right w:w="100" w:type="dxa"/>
            </w:tcMar>
            <w:vAlign w:val="center"/>
          </w:tcPr>
          <w:p w14:paraId="6890014F" w14:textId="77777777" w:rsidR="008A3375" w:rsidRPr="00D1140A" w:rsidRDefault="00A63E3C">
            <w:pPr>
              <w:spacing w:line="240" w:lineRule="auto"/>
              <w:rPr>
                <w:rFonts w:eastAsia="Calibri"/>
                <w:b/>
                <w:bCs/>
              </w:rPr>
            </w:pPr>
            <w:r w:rsidRPr="3D07AEB9">
              <w:rPr>
                <w:rFonts w:eastAsia="Calibri"/>
                <w:b/>
                <w:bCs/>
                <w:lang w:val="es"/>
              </w:rPr>
              <w:t>Acciones</w:t>
            </w:r>
          </w:p>
        </w:tc>
        <w:tc>
          <w:tcPr>
            <w:tcW w:w="1260" w:type="dxa"/>
            <w:shd w:val="clear" w:color="auto" w:fill="CFE2F3"/>
            <w:tcMar>
              <w:top w:w="100" w:type="dxa"/>
              <w:left w:w="100" w:type="dxa"/>
              <w:bottom w:w="100" w:type="dxa"/>
              <w:right w:w="100" w:type="dxa"/>
            </w:tcMar>
            <w:vAlign w:val="center"/>
          </w:tcPr>
          <w:p w14:paraId="778F13AE" w14:textId="77777777" w:rsidR="008A3375" w:rsidRPr="00D1140A" w:rsidRDefault="00A63E3C">
            <w:pPr>
              <w:spacing w:line="240" w:lineRule="auto"/>
              <w:rPr>
                <w:rFonts w:eastAsia="Calibri"/>
                <w:b/>
              </w:rPr>
            </w:pPr>
            <w:r w:rsidRPr="00D1140A">
              <w:rPr>
                <w:rFonts w:eastAsia="Calibri"/>
                <w:b/>
                <w:lang w:val="es"/>
              </w:rPr>
              <w:t>Función principal</w:t>
            </w:r>
          </w:p>
        </w:tc>
        <w:tc>
          <w:tcPr>
            <w:tcW w:w="1350" w:type="dxa"/>
            <w:shd w:val="clear" w:color="auto" w:fill="CFE2F3"/>
            <w:tcMar>
              <w:top w:w="100" w:type="dxa"/>
              <w:left w:w="100" w:type="dxa"/>
              <w:bottom w:w="100" w:type="dxa"/>
              <w:right w:w="100" w:type="dxa"/>
            </w:tcMar>
            <w:vAlign w:val="center"/>
          </w:tcPr>
          <w:p w14:paraId="46F2EE33" w14:textId="77777777" w:rsidR="008A3375" w:rsidRPr="00D1140A" w:rsidRDefault="00A63E3C">
            <w:pPr>
              <w:spacing w:line="240" w:lineRule="auto"/>
              <w:rPr>
                <w:rFonts w:eastAsia="Calibri"/>
                <w:b/>
                <w:bCs/>
              </w:rPr>
            </w:pPr>
            <w:r w:rsidRPr="00D1140A">
              <w:rPr>
                <w:rFonts w:eastAsia="Calibri"/>
                <w:b/>
                <w:bCs/>
                <w:lang w:val="es"/>
              </w:rPr>
              <w:t>Función de apoyo</w:t>
            </w:r>
          </w:p>
        </w:tc>
        <w:tc>
          <w:tcPr>
            <w:tcW w:w="1080" w:type="dxa"/>
            <w:shd w:val="clear" w:color="auto" w:fill="CFE2F3"/>
            <w:vAlign w:val="center"/>
          </w:tcPr>
          <w:p w14:paraId="70A8FB42" w14:textId="77777777" w:rsidR="008A3375" w:rsidRPr="00D1140A" w:rsidRDefault="00A63E3C">
            <w:pPr>
              <w:spacing w:line="240" w:lineRule="auto"/>
              <w:rPr>
                <w:rFonts w:eastAsia="Calibri"/>
                <w:b/>
                <w:bCs/>
              </w:rPr>
            </w:pPr>
            <w:r w:rsidRPr="00D1140A">
              <w:rPr>
                <w:rFonts w:eastAsia="Calibri"/>
                <w:b/>
                <w:bCs/>
                <w:lang w:val="es"/>
              </w:rPr>
              <w:t>Etapa</w:t>
            </w:r>
          </w:p>
        </w:tc>
        <w:tc>
          <w:tcPr>
            <w:tcW w:w="3389" w:type="dxa"/>
            <w:shd w:val="clear" w:color="auto" w:fill="CFE2F3"/>
            <w:vAlign w:val="center"/>
          </w:tcPr>
          <w:p w14:paraId="1DBBFFED" w14:textId="77777777" w:rsidR="008A3375" w:rsidRPr="00D1140A" w:rsidRDefault="00A63E3C">
            <w:pPr>
              <w:spacing w:line="240" w:lineRule="auto"/>
              <w:rPr>
                <w:rFonts w:eastAsia="Calibri"/>
                <w:b/>
                <w:bCs/>
              </w:rPr>
            </w:pPr>
            <w:r w:rsidRPr="62A709B8">
              <w:rPr>
                <w:rFonts w:eastAsia="Calibri"/>
                <w:b/>
                <w:bCs/>
                <w:lang w:val="es"/>
              </w:rPr>
              <w:t>Indicadores de rendimiento</w:t>
            </w:r>
          </w:p>
        </w:tc>
      </w:tr>
      <w:tr w:rsidR="00721330" w14:paraId="64B5D940" w14:textId="77777777" w:rsidTr="00337023">
        <w:trPr>
          <w:cantSplit/>
        </w:trPr>
        <w:tc>
          <w:tcPr>
            <w:tcW w:w="3865" w:type="dxa"/>
            <w:shd w:val="clear" w:color="auto" w:fill="8064A2" w:themeFill="accent4"/>
            <w:tcMar>
              <w:top w:w="100" w:type="dxa"/>
              <w:left w:w="100" w:type="dxa"/>
              <w:bottom w:w="100" w:type="dxa"/>
              <w:right w:w="100" w:type="dxa"/>
            </w:tcMar>
            <w:vAlign w:val="center"/>
          </w:tcPr>
          <w:p w14:paraId="095003D6" w14:textId="53318BCC" w:rsidR="008A3375" w:rsidRPr="00D1140A" w:rsidRDefault="00A63E3C">
            <w:pPr>
              <w:widowControl w:val="0"/>
              <w:spacing w:line="240" w:lineRule="auto"/>
              <w:rPr>
                <w:rFonts w:eastAsia="Calibri"/>
                <w:color w:val="FFFFFF" w:themeColor="background1"/>
              </w:rPr>
            </w:pPr>
            <w:r w:rsidRPr="00D1140A">
              <w:rPr>
                <w:rFonts w:eastAsia="Calibri"/>
                <w:color w:val="FFFFFF" w:themeColor="background1"/>
                <w:lang w:val="es"/>
              </w:rPr>
              <w:t xml:space="preserve">Acciones para 2023 </w:t>
            </w:r>
          </w:p>
        </w:tc>
        <w:tc>
          <w:tcPr>
            <w:tcW w:w="1260" w:type="dxa"/>
            <w:shd w:val="clear" w:color="auto" w:fill="8064A2" w:themeFill="accent4"/>
            <w:tcMar>
              <w:top w:w="100" w:type="dxa"/>
              <w:left w:w="100" w:type="dxa"/>
              <w:bottom w:w="100" w:type="dxa"/>
              <w:right w:w="100" w:type="dxa"/>
            </w:tcMar>
            <w:vAlign w:val="center"/>
          </w:tcPr>
          <w:p w14:paraId="5DAFDB2B" w14:textId="77777777" w:rsidR="008A3375" w:rsidRPr="00D1140A" w:rsidRDefault="008A3375">
            <w:pPr>
              <w:spacing w:line="240" w:lineRule="auto"/>
              <w:rPr>
                <w:rFonts w:eastAsia="Calibri"/>
              </w:rPr>
            </w:pPr>
          </w:p>
        </w:tc>
        <w:tc>
          <w:tcPr>
            <w:tcW w:w="1350" w:type="dxa"/>
            <w:shd w:val="clear" w:color="auto" w:fill="8064A2" w:themeFill="accent4"/>
            <w:tcMar>
              <w:top w:w="100" w:type="dxa"/>
              <w:left w:w="100" w:type="dxa"/>
              <w:bottom w:w="100" w:type="dxa"/>
              <w:right w:w="100" w:type="dxa"/>
            </w:tcMar>
            <w:vAlign w:val="center"/>
          </w:tcPr>
          <w:p w14:paraId="3E77E3D4" w14:textId="77777777" w:rsidR="008A3375" w:rsidRPr="00D1140A" w:rsidRDefault="008A3375">
            <w:pPr>
              <w:spacing w:line="240" w:lineRule="auto"/>
              <w:rPr>
                <w:rFonts w:eastAsia="Calibri"/>
              </w:rPr>
            </w:pPr>
          </w:p>
        </w:tc>
        <w:tc>
          <w:tcPr>
            <w:tcW w:w="1080" w:type="dxa"/>
            <w:shd w:val="clear" w:color="auto" w:fill="8064A2" w:themeFill="accent4"/>
            <w:vAlign w:val="center"/>
          </w:tcPr>
          <w:p w14:paraId="186C0260" w14:textId="77777777" w:rsidR="008A3375" w:rsidRPr="00D1140A" w:rsidRDefault="008A3375">
            <w:pPr>
              <w:spacing w:line="240" w:lineRule="auto"/>
              <w:rPr>
                <w:rFonts w:eastAsia="Calibri"/>
              </w:rPr>
            </w:pPr>
          </w:p>
        </w:tc>
        <w:tc>
          <w:tcPr>
            <w:tcW w:w="3389" w:type="dxa"/>
            <w:shd w:val="clear" w:color="auto" w:fill="8064A2" w:themeFill="accent4"/>
            <w:vAlign w:val="center"/>
          </w:tcPr>
          <w:p w14:paraId="02A3E5DC" w14:textId="77777777" w:rsidR="008A3375" w:rsidRPr="00D1140A" w:rsidRDefault="008A3375">
            <w:pPr>
              <w:spacing w:line="240" w:lineRule="auto"/>
              <w:rPr>
                <w:rFonts w:eastAsia="Calibri"/>
              </w:rPr>
            </w:pPr>
          </w:p>
        </w:tc>
      </w:tr>
      <w:tr w:rsidR="00721330" w14:paraId="5293A672" w14:textId="77777777" w:rsidTr="00337023">
        <w:trPr>
          <w:cantSplit/>
        </w:trPr>
        <w:tc>
          <w:tcPr>
            <w:tcW w:w="3865" w:type="dxa"/>
            <w:shd w:val="clear" w:color="auto" w:fill="auto"/>
            <w:tcMar>
              <w:top w:w="100" w:type="dxa"/>
              <w:left w:w="100" w:type="dxa"/>
              <w:bottom w:w="100" w:type="dxa"/>
              <w:right w:w="100" w:type="dxa"/>
            </w:tcMar>
            <w:vAlign w:val="center"/>
          </w:tcPr>
          <w:p w14:paraId="2F5C4C29" w14:textId="4ED5D163" w:rsidR="001A0F49" w:rsidRPr="00337023" w:rsidRDefault="00A63E3C" w:rsidP="001A0F49">
            <w:pPr>
              <w:widowControl w:val="0"/>
              <w:spacing w:line="240" w:lineRule="auto"/>
              <w:rPr>
                <w:rFonts w:eastAsia="Calibri"/>
                <w:lang w:val="es-ES"/>
              </w:rPr>
            </w:pPr>
            <w:r w:rsidRPr="3D07AEB9">
              <w:rPr>
                <w:rFonts w:eastAsia="Calibri"/>
                <w:lang w:val="es"/>
              </w:rPr>
              <w:t>Actualizar la página web sobre equidad racial de la Junta Estatal de</w:t>
            </w:r>
            <w:r w:rsidR="002F18CA">
              <w:rPr>
                <w:rFonts w:eastAsia="Calibri"/>
                <w:lang w:val="es"/>
              </w:rPr>
              <w:t>l</w:t>
            </w:r>
            <w:r w:rsidRPr="3D07AEB9">
              <w:rPr>
                <w:rFonts w:eastAsia="Calibri"/>
                <w:lang w:val="es"/>
              </w:rPr>
              <w:t xml:space="preserve"> Agua para incluir una página de seguimiento y medición de los avances en el Plan de Acción </w:t>
            </w:r>
            <w:r w:rsidR="00A81EFF">
              <w:rPr>
                <w:rFonts w:eastAsia="Calibri"/>
                <w:lang w:val="es"/>
              </w:rPr>
              <w:t>para la</w:t>
            </w:r>
            <w:r w:rsidRPr="3D07AEB9">
              <w:rPr>
                <w:rFonts w:eastAsia="Calibri"/>
                <w:lang w:val="es"/>
              </w:rPr>
              <w:t xml:space="preserve"> Equidad Racial.</w:t>
            </w:r>
          </w:p>
        </w:tc>
        <w:tc>
          <w:tcPr>
            <w:tcW w:w="1260" w:type="dxa"/>
            <w:shd w:val="clear" w:color="auto" w:fill="auto"/>
            <w:tcMar>
              <w:top w:w="100" w:type="dxa"/>
              <w:left w:w="100" w:type="dxa"/>
              <w:bottom w:w="100" w:type="dxa"/>
              <w:right w:w="100" w:type="dxa"/>
            </w:tcMar>
            <w:vAlign w:val="center"/>
          </w:tcPr>
          <w:p w14:paraId="02E29E8F" w14:textId="77777777" w:rsidR="001A0F49" w:rsidRPr="00D1140A" w:rsidRDefault="00A63E3C" w:rsidP="001A0F49">
            <w:pPr>
              <w:spacing w:line="240" w:lineRule="auto"/>
              <w:rPr>
                <w:rFonts w:eastAsia="Calibri"/>
              </w:rPr>
            </w:pPr>
            <w:proofErr w:type="spellStart"/>
            <w:r w:rsidRPr="4F1B2748">
              <w:rPr>
                <w:rFonts w:eastAsia="Calibri"/>
                <w:lang w:val="es"/>
              </w:rPr>
              <w:t>Comms</w:t>
            </w:r>
            <w:proofErr w:type="spellEnd"/>
          </w:p>
        </w:tc>
        <w:tc>
          <w:tcPr>
            <w:tcW w:w="1350" w:type="dxa"/>
            <w:shd w:val="clear" w:color="auto" w:fill="auto"/>
            <w:tcMar>
              <w:top w:w="100" w:type="dxa"/>
              <w:left w:w="100" w:type="dxa"/>
              <w:bottom w:w="100" w:type="dxa"/>
              <w:right w:w="100" w:type="dxa"/>
            </w:tcMar>
            <w:vAlign w:val="center"/>
          </w:tcPr>
          <w:p w14:paraId="4AE9895F" w14:textId="77777777" w:rsidR="001A0F49" w:rsidRPr="00D1140A" w:rsidRDefault="00A63E3C" w:rsidP="001A0F49">
            <w:pPr>
              <w:spacing w:line="240" w:lineRule="auto"/>
              <w:rPr>
                <w:rFonts w:eastAsia="Calibri"/>
              </w:rPr>
            </w:pPr>
            <w:r w:rsidRPr="065BC749">
              <w:rPr>
                <w:rFonts w:eastAsia="Calibri"/>
                <w:lang w:val="es"/>
              </w:rPr>
              <w:t>DIT</w:t>
            </w:r>
          </w:p>
        </w:tc>
        <w:tc>
          <w:tcPr>
            <w:tcW w:w="1080" w:type="dxa"/>
            <w:vAlign w:val="center"/>
          </w:tcPr>
          <w:p w14:paraId="7C47EEE8" w14:textId="77777777" w:rsidR="001A0F49" w:rsidRPr="00D1140A" w:rsidRDefault="00A63E3C" w:rsidP="001A0F49">
            <w:pPr>
              <w:spacing w:line="240" w:lineRule="auto"/>
              <w:rPr>
                <w:rFonts w:eastAsia="Calibri"/>
              </w:rPr>
            </w:pPr>
            <w:r w:rsidRPr="4F1B2748">
              <w:rPr>
                <w:rFonts w:eastAsia="Calibri"/>
                <w:lang w:val="es"/>
              </w:rPr>
              <w:t>1</w:t>
            </w:r>
          </w:p>
        </w:tc>
        <w:tc>
          <w:tcPr>
            <w:tcW w:w="3389" w:type="dxa"/>
            <w:vAlign w:val="center"/>
          </w:tcPr>
          <w:p w14:paraId="6EA5329D" w14:textId="77777777" w:rsidR="001A0F49" w:rsidRDefault="00A63E3C" w:rsidP="001A0F49">
            <w:pPr>
              <w:spacing w:line="240" w:lineRule="auto"/>
              <w:rPr>
                <w:rFonts w:eastAsia="Calibri"/>
              </w:rPr>
            </w:pPr>
            <w:r w:rsidRPr="66FEBC16">
              <w:rPr>
                <w:rStyle w:val="normaltextrun"/>
                <w:lang w:val="es"/>
              </w:rPr>
              <w:t>Página web actualizada</w:t>
            </w:r>
          </w:p>
        </w:tc>
      </w:tr>
      <w:tr w:rsidR="00721330" w:rsidRPr="0084797F" w14:paraId="1294E4AC" w14:textId="77777777" w:rsidTr="00337023">
        <w:trPr>
          <w:cantSplit/>
        </w:trPr>
        <w:tc>
          <w:tcPr>
            <w:tcW w:w="3865" w:type="dxa"/>
            <w:shd w:val="clear" w:color="auto" w:fill="auto"/>
            <w:tcMar>
              <w:top w:w="100" w:type="dxa"/>
              <w:left w:w="100" w:type="dxa"/>
              <w:bottom w:w="100" w:type="dxa"/>
              <w:right w:w="100" w:type="dxa"/>
            </w:tcMar>
            <w:vAlign w:val="center"/>
          </w:tcPr>
          <w:p w14:paraId="05655589" w14:textId="3FC7237E" w:rsidR="008A3375" w:rsidRPr="00337023" w:rsidRDefault="00A63E3C">
            <w:pPr>
              <w:widowControl w:val="0"/>
              <w:spacing w:line="240" w:lineRule="auto"/>
              <w:rPr>
                <w:rFonts w:eastAsia="Calibri"/>
                <w:lang w:val="es-ES"/>
              </w:rPr>
            </w:pPr>
            <w:r w:rsidRPr="00D1140A">
              <w:rPr>
                <w:rFonts w:eastAsia="Calibri"/>
                <w:lang w:val="es"/>
              </w:rPr>
              <w:lastRenderedPageBreak/>
              <w:t>Desarrollar y aplicar un Plan de Acción de Datos sobre Equidad Racial (REDAP). Como mínimo, el REDAP debe hacer lo siguiente: (1) Desarrollar una guía de capacitación y mejores prácticas para el personal de la Junta de</w:t>
            </w:r>
            <w:r w:rsidR="00A81EFF">
              <w:rPr>
                <w:rFonts w:eastAsia="Calibri"/>
                <w:lang w:val="es"/>
              </w:rPr>
              <w:t>l</w:t>
            </w:r>
            <w:r w:rsidRPr="00D1140A">
              <w:rPr>
                <w:rFonts w:eastAsia="Calibri"/>
                <w:lang w:val="es"/>
              </w:rPr>
              <w:t xml:space="preserve"> Agua sobre la incorporación de conceptos de equidad racial en la planificación y diseño de métodos de recolección de datos y proyectos de visualización (por ejemplo, mapas, hojas informativas, etc.). (2) Identificar y ampliar las oportunidades existentes para la participación pública en programas de recopilación de datos científicos y de la comunidad para desarrollar nuevos métodos de recopilación de datos, apoyar los programas existentes e incorporar conjuntos de datos de la comunidad a la base de datos. (3) Crear una herramienta/interfaz de catálogo de datos de acceso público que incluya los datos demográficos existentes, los datos de los programas de la Junta de</w:t>
            </w:r>
            <w:r w:rsidR="00A81EFF">
              <w:rPr>
                <w:rFonts w:eastAsia="Calibri"/>
                <w:lang w:val="es"/>
              </w:rPr>
              <w:t>l</w:t>
            </w:r>
            <w:r w:rsidRPr="00D1140A">
              <w:rPr>
                <w:rFonts w:eastAsia="Calibri"/>
                <w:lang w:val="es"/>
              </w:rPr>
              <w:t xml:space="preserve"> Agua y otros datos disponibles (como mapas de calor o mapas de riesgo de inundaciones) para informar sobre la aplicación del Plan de Acción para la Equidad Racial.</w:t>
            </w:r>
          </w:p>
        </w:tc>
        <w:tc>
          <w:tcPr>
            <w:tcW w:w="1260" w:type="dxa"/>
            <w:shd w:val="clear" w:color="auto" w:fill="auto"/>
            <w:tcMar>
              <w:top w:w="100" w:type="dxa"/>
              <w:left w:w="100" w:type="dxa"/>
              <w:bottom w:w="100" w:type="dxa"/>
              <w:right w:w="100" w:type="dxa"/>
            </w:tcMar>
            <w:vAlign w:val="center"/>
          </w:tcPr>
          <w:p w14:paraId="1B8F0E63" w14:textId="77777777" w:rsidR="008A3375" w:rsidRPr="00D1140A" w:rsidRDefault="00A63E3C">
            <w:pPr>
              <w:spacing w:line="240" w:lineRule="auto"/>
              <w:rPr>
                <w:rFonts w:eastAsia="Calibri"/>
              </w:rPr>
            </w:pPr>
            <w:r w:rsidRPr="00D1140A">
              <w:rPr>
                <w:rFonts w:eastAsia="Calibri"/>
                <w:lang w:val="es"/>
              </w:rPr>
              <w:t>OIMA</w:t>
            </w:r>
          </w:p>
        </w:tc>
        <w:tc>
          <w:tcPr>
            <w:tcW w:w="1350" w:type="dxa"/>
            <w:shd w:val="clear" w:color="auto" w:fill="auto"/>
            <w:tcMar>
              <w:top w:w="100" w:type="dxa"/>
              <w:left w:w="100" w:type="dxa"/>
              <w:bottom w:w="100" w:type="dxa"/>
              <w:right w:w="100" w:type="dxa"/>
            </w:tcMar>
            <w:vAlign w:val="center"/>
          </w:tcPr>
          <w:p w14:paraId="5A27A67C" w14:textId="77777777" w:rsidR="008A3375" w:rsidRPr="00D1140A" w:rsidRDefault="00A63E3C">
            <w:pPr>
              <w:spacing w:line="240" w:lineRule="auto"/>
              <w:rPr>
                <w:rFonts w:eastAsia="Calibri"/>
              </w:rPr>
            </w:pPr>
            <w:proofErr w:type="spellStart"/>
            <w:r w:rsidRPr="00D1140A">
              <w:rPr>
                <w:rFonts w:eastAsia="Calibri"/>
                <w:lang w:val="es"/>
              </w:rPr>
              <w:t>Comms</w:t>
            </w:r>
            <w:proofErr w:type="spellEnd"/>
            <w:r w:rsidRPr="00D1140A">
              <w:rPr>
                <w:rFonts w:eastAsia="Calibri"/>
                <w:lang w:val="es"/>
              </w:rPr>
              <w:t>, OPP,</w:t>
            </w:r>
          </w:p>
          <w:p w14:paraId="3E2AB791" w14:textId="77777777" w:rsidR="008A3375" w:rsidRPr="00D1140A" w:rsidRDefault="00A63E3C">
            <w:pPr>
              <w:spacing w:line="240" w:lineRule="auto"/>
              <w:rPr>
                <w:rFonts w:eastAsia="Calibri"/>
              </w:rPr>
            </w:pPr>
            <w:r w:rsidRPr="00D1140A">
              <w:rPr>
                <w:rFonts w:eastAsia="Calibri"/>
                <w:lang w:val="es"/>
              </w:rPr>
              <w:t>ORPP</w:t>
            </w:r>
          </w:p>
        </w:tc>
        <w:tc>
          <w:tcPr>
            <w:tcW w:w="1080" w:type="dxa"/>
            <w:vAlign w:val="center"/>
          </w:tcPr>
          <w:p w14:paraId="07D10B53" w14:textId="77777777" w:rsidR="008A3375" w:rsidRPr="00D1140A" w:rsidRDefault="00A63E3C">
            <w:pPr>
              <w:spacing w:line="240" w:lineRule="auto"/>
              <w:rPr>
                <w:rFonts w:eastAsia="Calibri"/>
              </w:rPr>
            </w:pPr>
            <w:r w:rsidRPr="00D1140A">
              <w:rPr>
                <w:rFonts w:eastAsia="Calibri"/>
                <w:lang w:val="es"/>
              </w:rPr>
              <w:t>1</w:t>
            </w:r>
          </w:p>
        </w:tc>
        <w:tc>
          <w:tcPr>
            <w:tcW w:w="3389" w:type="dxa"/>
            <w:vAlign w:val="center"/>
          </w:tcPr>
          <w:p w14:paraId="79AC13DD" w14:textId="55A96A85" w:rsidR="008A3375" w:rsidRPr="00337023" w:rsidRDefault="00A63E3C">
            <w:pPr>
              <w:spacing w:line="240" w:lineRule="auto"/>
              <w:rPr>
                <w:rFonts w:eastAsia="Calibri"/>
                <w:lang w:val="es-ES"/>
              </w:rPr>
            </w:pPr>
            <w:r>
              <w:rPr>
                <w:rFonts w:eastAsia="Calibri"/>
                <w:lang w:val="es"/>
              </w:rPr>
              <w:t>Distribuir el borrador del REDAP a las organizaciones de la Junta de</w:t>
            </w:r>
            <w:r w:rsidR="00A81EFF">
              <w:rPr>
                <w:rFonts w:eastAsia="Calibri"/>
                <w:lang w:val="es"/>
              </w:rPr>
              <w:t>l</w:t>
            </w:r>
            <w:r>
              <w:rPr>
                <w:rFonts w:eastAsia="Calibri"/>
                <w:lang w:val="es"/>
              </w:rPr>
              <w:t xml:space="preserve"> Agua antes de enero de 2023.</w:t>
            </w:r>
          </w:p>
          <w:p w14:paraId="598305A3" w14:textId="77777777" w:rsidR="008A3375" w:rsidRPr="00337023" w:rsidRDefault="008A3375">
            <w:pPr>
              <w:spacing w:line="240" w:lineRule="auto"/>
              <w:rPr>
                <w:rFonts w:eastAsia="Calibri"/>
                <w:lang w:val="es-ES"/>
              </w:rPr>
            </w:pPr>
          </w:p>
          <w:p w14:paraId="127C1DE7" w14:textId="77777777" w:rsidR="008A3375" w:rsidRPr="00337023" w:rsidRDefault="00A63E3C">
            <w:pPr>
              <w:spacing w:line="240" w:lineRule="auto"/>
              <w:rPr>
                <w:rFonts w:eastAsia="Calibri"/>
                <w:lang w:val="es-ES"/>
              </w:rPr>
            </w:pPr>
            <w:r w:rsidRPr="00D1140A">
              <w:rPr>
                <w:rFonts w:eastAsia="Calibri"/>
                <w:lang w:val="es"/>
              </w:rPr>
              <w:t>Elaborar un borrador de orientación sobre las mejores prácticas del REDAP antes de febrero de 2023.</w:t>
            </w:r>
          </w:p>
          <w:p w14:paraId="3E93D8AC" w14:textId="77777777" w:rsidR="008A3375" w:rsidRPr="00337023" w:rsidRDefault="008A3375">
            <w:pPr>
              <w:spacing w:line="240" w:lineRule="auto"/>
              <w:rPr>
                <w:rFonts w:eastAsia="Calibri"/>
                <w:lang w:val="es-ES"/>
              </w:rPr>
            </w:pPr>
          </w:p>
          <w:p w14:paraId="48EC0956" w14:textId="77777777" w:rsidR="008A3375" w:rsidRPr="00337023" w:rsidRDefault="00A63E3C" w:rsidP="00337023">
            <w:pPr>
              <w:spacing w:line="240" w:lineRule="auto"/>
              <w:ind w:right="137"/>
              <w:rPr>
                <w:rFonts w:eastAsia="Calibri"/>
                <w:lang w:val="es-ES"/>
              </w:rPr>
            </w:pPr>
            <w:r w:rsidRPr="00D1140A">
              <w:rPr>
                <w:rFonts w:eastAsia="Calibri"/>
                <w:lang w:val="es"/>
              </w:rPr>
              <w:t xml:space="preserve">Entregar la versión beta de la capacitación en línea sobre las mejores prácticas del REDAP antes de marzo de 2023. </w:t>
            </w:r>
          </w:p>
          <w:p w14:paraId="222F13B1" w14:textId="77777777" w:rsidR="008A3375" w:rsidRPr="00337023" w:rsidRDefault="008A3375">
            <w:pPr>
              <w:spacing w:line="240" w:lineRule="auto"/>
              <w:rPr>
                <w:rFonts w:eastAsia="Calibri"/>
                <w:lang w:val="es-ES"/>
              </w:rPr>
            </w:pPr>
          </w:p>
          <w:p w14:paraId="031332EA" w14:textId="77777777" w:rsidR="008A3375" w:rsidRPr="00337023" w:rsidRDefault="00A63E3C">
            <w:pPr>
              <w:spacing w:line="240" w:lineRule="auto"/>
              <w:rPr>
                <w:rFonts w:eastAsia="Calibri"/>
                <w:lang w:val="es-ES"/>
              </w:rPr>
            </w:pPr>
            <w:r w:rsidRPr="00D1140A">
              <w:rPr>
                <w:rFonts w:eastAsia="Calibri"/>
                <w:lang w:val="es"/>
              </w:rPr>
              <w:t>Crear una plataforma en línea para el acceso público al catálogo de datos prioritarios del REDAP y a las herramientas de visualización antes de febrero de 2023.</w:t>
            </w:r>
          </w:p>
        </w:tc>
      </w:tr>
      <w:tr w:rsidR="00721330" w:rsidRPr="0084797F" w14:paraId="2F1F549B" w14:textId="77777777" w:rsidTr="00337023">
        <w:trPr>
          <w:cantSplit/>
        </w:trPr>
        <w:tc>
          <w:tcPr>
            <w:tcW w:w="3865" w:type="dxa"/>
            <w:shd w:val="clear" w:color="auto" w:fill="auto"/>
            <w:tcMar>
              <w:top w:w="100" w:type="dxa"/>
              <w:left w:w="100" w:type="dxa"/>
              <w:bottom w:w="100" w:type="dxa"/>
              <w:right w:w="100" w:type="dxa"/>
            </w:tcMar>
            <w:vAlign w:val="center"/>
          </w:tcPr>
          <w:p w14:paraId="75154DA9" w14:textId="53F82275" w:rsidR="008A3375" w:rsidRPr="00337023" w:rsidRDefault="00A63E3C" w:rsidP="00337023">
            <w:pPr>
              <w:spacing w:line="240" w:lineRule="auto"/>
              <w:ind w:right="168"/>
              <w:rPr>
                <w:rFonts w:eastAsia="Calibri"/>
                <w:lang w:val="es-ES"/>
              </w:rPr>
            </w:pPr>
            <w:r w:rsidRPr="3D07AEB9">
              <w:rPr>
                <w:rFonts w:eastAsia="Calibri"/>
                <w:lang w:val="es"/>
              </w:rPr>
              <w:lastRenderedPageBreak/>
              <w:t xml:space="preserve">Incorporar un análisis de equidad racial en el Informe Integrado de las Secciones 305(b)/303(d) para identificar el agua afectada en las comunidades BIPOC y desfavorecidas, empezando por identificar las brechas de datos. El Informe Integrado es un documento con una revisión exhaustiva de la calidad de las aguas superficiales e incluye una lista de las masas de agua </w:t>
            </w:r>
            <w:r w:rsidR="00A81EFF" w:rsidRPr="3D07AEB9">
              <w:rPr>
                <w:rFonts w:eastAsia="Calibri"/>
                <w:lang w:val="es"/>
              </w:rPr>
              <w:t xml:space="preserve">actualmente </w:t>
            </w:r>
            <w:r w:rsidRPr="3D07AEB9">
              <w:rPr>
                <w:rFonts w:eastAsia="Calibri"/>
                <w:lang w:val="es"/>
              </w:rPr>
              <w:t>deterioradas</w:t>
            </w:r>
            <w:r w:rsidR="00A81EFF">
              <w:rPr>
                <w:rFonts w:eastAsia="Calibri"/>
                <w:lang w:val="es"/>
              </w:rPr>
              <w:t>,</w:t>
            </w:r>
            <w:r w:rsidRPr="3D07AEB9">
              <w:rPr>
                <w:rFonts w:eastAsia="Calibri"/>
                <w:lang w:val="es"/>
              </w:rPr>
              <w:t xml:space="preserve"> por tipo de contaminante.</w:t>
            </w:r>
          </w:p>
        </w:tc>
        <w:tc>
          <w:tcPr>
            <w:tcW w:w="1260" w:type="dxa"/>
            <w:shd w:val="clear" w:color="auto" w:fill="auto"/>
            <w:tcMar>
              <w:top w:w="100" w:type="dxa"/>
              <w:left w:w="100" w:type="dxa"/>
              <w:bottom w:w="100" w:type="dxa"/>
              <w:right w:w="100" w:type="dxa"/>
            </w:tcMar>
            <w:vAlign w:val="center"/>
          </w:tcPr>
          <w:p w14:paraId="4D513F8F" w14:textId="77777777" w:rsidR="008A3375" w:rsidRPr="00D1140A" w:rsidRDefault="00A63E3C">
            <w:pPr>
              <w:spacing w:line="240" w:lineRule="auto"/>
              <w:rPr>
                <w:rFonts w:eastAsia="Calibri"/>
              </w:rPr>
            </w:pPr>
            <w:r w:rsidRPr="010AD14F">
              <w:rPr>
                <w:rFonts w:eastAsia="Calibri"/>
                <w:lang w:val="es"/>
              </w:rPr>
              <w:t>DWQ</w:t>
            </w:r>
          </w:p>
        </w:tc>
        <w:tc>
          <w:tcPr>
            <w:tcW w:w="1350" w:type="dxa"/>
            <w:shd w:val="clear" w:color="auto" w:fill="auto"/>
            <w:tcMar>
              <w:top w:w="100" w:type="dxa"/>
              <w:left w:w="100" w:type="dxa"/>
              <w:bottom w:w="100" w:type="dxa"/>
              <w:right w:w="100" w:type="dxa"/>
            </w:tcMar>
            <w:vAlign w:val="center"/>
          </w:tcPr>
          <w:p w14:paraId="410031D5" w14:textId="77777777" w:rsidR="008A3375" w:rsidRPr="00D1140A" w:rsidRDefault="00A63E3C">
            <w:pPr>
              <w:spacing w:line="240" w:lineRule="auto"/>
              <w:rPr>
                <w:rFonts w:eastAsia="Calibri"/>
              </w:rPr>
            </w:pPr>
            <w:r w:rsidRPr="010AD14F">
              <w:rPr>
                <w:rFonts w:eastAsia="Calibri"/>
                <w:lang w:val="es"/>
              </w:rPr>
              <w:t>Regiones, OIMA, DIT</w:t>
            </w:r>
          </w:p>
        </w:tc>
        <w:tc>
          <w:tcPr>
            <w:tcW w:w="1080" w:type="dxa"/>
            <w:vAlign w:val="center"/>
          </w:tcPr>
          <w:p w14:paraId="3F848CE6" w14:textId="77777777" w:rsidR="008A3375" w:rsidRPr="00D1140A" w:rsidRDefault="00A63E3C">
            <w:pPr>
              <w:spacing w:line="240" w:lineRule="auto"/>
              <w:rPr>
                <w:rFonts w:eastAsia="Calibri"/>
              </w:rPr>
            </w:pPr>
            <w:r w:rsidRPr="010AD14F">
              <w:rPr>
                <w:rFonts w:eastAsia="Calibri"/>
                <w:lang w:val="es"/>
              </w:rPr>
              <w:t>1</w:t>
            </w:r>
          </w:p>
        </w:tc>
        <w:tc>
          <w:tcPr>
            <w:tcW w:w="3389" w:type="dxa"/>
            <w:vAlign w:val="center"/>
          </w:tcPr>
          <w:p w14:paraId="5B1E2932" w14:textId="01047191" w:rsidR="008A3375" w:rsidRPr="00337023" w:rsidRDefault="00802FC3">
            <w:pPr>
              <w:spacing w:line="240" w:lineRule="auto"/>
              <w:rPr>
                <w:rStyle w:val="eop"/>
                <w:lang w:val="es-ES"/>
              </w:rPr>
            </w:pPr>
            <w:r>
              <w:rPr>
                <w:rStyle w:val="normaltextrun"/>
                <w:lang w:val="es"/>
              </w:rPr>
              <w:t>Número</w:t>
            </w:r>
            <w:r w:rsidRPr="010AD14F">
              <w:rPr>
                <w:rStyle w:val="normaltextrun"/>
                <w:lang w:val="es"/>
              </w:rPr>
              <w:t xml:space="preserve"> de aguas nuevas identificadas o prioritarias en las comunidades BIPOC y desfavorecidas en el Informe Integrado </w:t>
            </w:r>
          </w:p>
        </w:tc>
      </w:tr>
      <w:tr w:rsidR="00721330" w:rsidRPr="0084797F" w14:paraId="0321C82F" w14:textId="77777777" w:rsidTr="00337023">
        <w:trPr>
          <w:cantSplit/>
        </w:trPr>
        <w:tc>
          <w:tcPr>
            <w:tcW w:w="3865" w:type="dxa"/>
            <w:shd w:val="clear" w:color="auto" w:fill="auto"/>
            <w:tcMar>
              <w:top w:w="100" w:type="dxa"/>
              <w:left w:w="100" w:type="dxa"/>
              <w:bottom w:w="100" w:type="dxa"/>
              <w:right w:w="100" w:type="dxa"/>
            </w:tcMar>
            <w:vAlign w:val="center"/>
          </w:tcPr>
          <w:p w14:paraId="5FFD984C" w14:textId="77777777" w:rsidR="008A3375" w:rsidRPr="00337023" w:rsidRDefault="00A63E3C">
            <w:pPr>
              <w:spacing w:line="240" w:lineRule="auto"/>
              <w:rPr>
                <w:rFonts w:eastAsia="Calibri"/>
                <w:lang w:val="es-ES"/>
              </w:rPr>
            </w:pPr>
            <w:r w:rsidRPr="3D07AEB9">
              <w:rPr>
                <w:rFonts w:eastAsia="Calibri"/>
                <w:lang w:val="es"/>
              </w:rPr>
              <w:t xml:space="preserve">Identificar y evaluar los datos disponibles para detectar las brechas de datos sobre equidad racial en relación con la </w:t>
            </w:r>
            <w:r w:rsidRPr="3D07AEB9">
              <w:rPr>
                <w:color w:val="444444"/>
                <w:lang w:val="es"/>
              </w:rPr>
              <w:t>calidad del agua.</w:t>
            </w:r>
          </w:p>
        </w:tc>
        <w:tc>
          <w:tcPr>
            <w:tcW w:w="1260" w:type="dxa"/>
            <w:shd w:val="clear" w:color="auto" w:fill="auto"/>
            <w:tcMar>
              <w:top w:w="100" w:type="dxa"/>
              <w:left w:w="100" w:type="dxa"/>
              <w:bottom w:w="100" w:type="dxa"/>
              <w:right w:w="100" w:type="dxa"/>
            </w:tcMar>
            <w:vAlign w:val="center"/>
          </w:tcPr>
          <w:p w14:paraId="1EC87B38" w14:textId="77777777" w:rsidR="008A3375" w:rsidRPr="00D1140A" w:rsidRDefault="00A63E3C">
            <w:pPr>
              <w:spacing w:line="240" w:lineRule="auto"/>
              <w:rPr>
                <w:rFonts w:eastAsia="Calibri"/>
              </w:rPr>
            </w:pPr>
            <w:r w:rsidRPr="468114E2">
              <w:rPr>
                <w:rFonts w:eastAsia="Calibri"/>
                <w:lang w:val="es"/>
              </w:rPr>
              <w:t>DWQ</w:t>
            </w:r>
          </w:p>
        </w:tc>
        <w:tc>
          <w:tcPr>
            <w:tcW w:w="1350" w:type="dxa"/>
            <w:shd w:val="clear" w:color="auto" w:fill="auto"/>
            <w:tcMar>
              <w:top w:w="100" w:type="dxa"/>
              <w:left w:w="100" w:type="dxa"/>
              <w:bottom w:w="100" w:type="dxa"/>
              <w:right w:w="100" w:type="dxa"/>
            </w:tcMar>
            <w:vAlign w:val="center"/>
          </w:tcPr>
          <w:p w14:paraId="0C2BE47F" w14:textId="77777777" w:rsidR="008A3375" w:rsidRDefault="008A3375">
            <w:pPr>
              <w:spacing w:line="240" w:lineRule="auto"/>
              <w:rPr>
                <w:rFonts w:eastAsia="Calibri"/>
              </w:rPr>
            </w:pPr>
          </w:p>
        </w:tc>
        <w:tc>
          <w:tcPr>
            <w:tcW w:w="1080" w:type="dxa"/>
            <w:vAlign w:val="center"/>
          </w:tcPr>
          <w:p w14:paraId="0AE984C0" w14:textId="77777777" w:rsidR="008A3375" w:rsidRPr="00D1140A" w:rsidRDefault="00A63E3C">
            <w:pPr>
              <w:spacing w:line="240" w:lineRule="auto"/>
              <w:rPr>
                <w:rFonts w:eastAsia="Calibri"/>
              </w:rPr>
            </w:pPr>
            <w:r w:rsidRPr="468114E2">
              <w:rPr>
                <w:rFonts w:eastAsia="Calibri"/>
                <w:lang w:val="es"/>
              </w:rPr>
              <w:t>1</w:t>
            </w:r>
          </w:p>
        </w:tc>
        <w:tc>
          <w:tcPr>
            <w:tcW w:w="3389" w:type="dxa"/>
            <w:vAlign w:val="center"/>
          </w:tcPr>
          <w:p w14:paraId="3B967E76" w14:textId="4D58B66D" w:rsidR="008A3375" w:rsidRPr="00337023" w:rsidRDefault="00802FC3">
            <w:pPr>
              <w:pStyle w:val="paragraph"/>
              <w:spacing w:before="0" w:beforeAutospacing="0" w:after="0" w:afterAutospacing="0"/>
              <w:rPr>
                <w:rStyle w:val="eop"/>
                <w:rFonts w:ascii="Arial" w:hAnsi="Arial" w:cs="Arial"/>
                <w:lang w:val="es-ES"/>
              </w:rPr>
            </w:pPr>
            <w:r>
              <w:rPr>
                <w:rStyle w:val="normaltextrun"/>
                <w:rFonts w:ascii="Arial" w:hAnsi="Arial" w:cs="Arial"/>
                <w:lang w:val="es"/>
              </w:rPr>
              <w:t>Número</w:t>
            </w:r>
            <w:r w:rsidRPr="00337023">
              <w:rPr>
                <w:rStyle w:val="normaltextrun"/>
                <w:rFonts w:ascii="Arial" w:hAnsi="Arial" w:cs="Arial"/>
                <w:lang w:val="es"/>
              </w:rPr>
              <w:t xml:space="preserve"> de unidades/programas de la DWQ que han realizado evaluaciones de las necesidades de datos</w:t>
            </w:r>
            <w:r w:rsidR="00927F94">
              <w:rPr>
                <w:rStyle w:val="normaltextrun"/>
                <w:rFonts w:ascii="Arial" w:hAnsi="Arial" w:cs="Arial"/>
                <w:lang w:val="es"/>
              </w:rPr>
              <w:t xml:space="preserve"> </w:t>
            </w:r>
          </w:p>
          <w:p w14:paraId="177E3E00" w14:textId="77777777" w:rsidR="008A3375" w:rsidRPr="00337023" w:rsidRDefault="008A3375">
            <w:pPr>
              <w:pStyle w:val="paragraph"/>
              <w:spacing w:before="0" w:beforeAutospacing="0" w:after="0" w:afterAutospacing="0"/>
              <w:rPr>
                <w:rStyle w:val="eop"/>
                <w:rFonts w:ascii="Arial" w:hAnsi="Arial" w:cs="Arial"/>
                <w:lang w:val="es-ES"/>
              </w:rPr>
            </w:pPr>
          </w:p>
          <w:p w14:paraId="611D4444" w14:textId="77777777" w:rsidR="008A3375" w:rsidRPr="00337023" w:rsidRDefault="00A63E3C">
            <w:pPr>
              <w:pStyle w:val="paragraph"/>
              <w:spacing w:before="0" w:beforeAutospacing="0" w:after="0" w:afterAutospacing="0"/>
              <w:rPr>
                <w:rStyle w:val="eop"/>
                <w:rFonts w:ascii="Arial" w:hAnsi="Arial" w:cs="Arial"/>
                <w:lang w:val="es-ES"/>
              </w:rPr>
            </w:pPr>
            <w:r w:rsidRPr="00337023">
              <w:rPr>
                <w:rStyle w:val="eop"/>
                <w:rFonts w:ascii="Arial" w:hAnsi="Arial" w:cs="Arial"/>
                <w:lang w:val="es"/>
              </w:rPr>
              <w:t>Tipos y cantidad de conjuntos de datos evaluados</w:t>
            </w:r>
          </w:p>
          <w:p w14:paraId="3AD0BC5F" w14:textId="77777777" w:rsidR="008A3375" w:rsidRPr="00337023" w:rsidRDefault="008A3375">
            <w:pPr>
              <w:pStyle w:val="paragraph"/>
              <w:spacing w:before="0" w:beforeAutospacing="0" w:after="0" w:afterAutospacing="0"/>
              <w:rPr>
                <w:rStyle w:val="eop"/>
                <w:color w:val="000000" w:themeColor="text1"/>
                <w:lang w:val="es-ES"/>
              </w:rPr>
            </w:pPr>
          </w:p>
          <w:p w14:paraId="74D74FEA" w14:textId="77777777" w:rsidR="008A3375" w:rsidRPr="00337023" w:rsidRDefault="00A63E3C">
            <w:pPr>
              <w:spacing w:line="240" w:lineRule="auto"/>
              <w:rPr>
                <w:rFonts w:eastAsia="Calibri"/>
                <w:lang w:val="es-ES"/>
              </w:rPr>
            </w:pPr>
            <w:r w:rsidRPr="00337023">
              <w:rPr>
                <w:rStyle w:val="normaltextrun"/>
                <w:szCs w:val="24"/>
                <w:lang w:val="es"/>
              </w:rPr>
              <w:t>Proceso de verificación sobre el terreno de los conjuntos de datos desarrollados</w:t>
            </w:r>
            <w:r w:rsidRPr="468114E2">
              <w:rPr>
                <w:rStyle w:val="normaltextrun"/>
                <w:lang w:val="es"/>
              </w:rPr>
              <w:t> </w:t>
            </w:r>
          </w:p>
        </w:tc>
      </w:tr>
      <w:tr w:rsidR="00721330" w:rsidRPr="0084797F" w14:paraId="5374306B" w14:textId="77777777" w:rsidTr="00337023">
        <w:trPr>
          <w:cantSplit/>
        </w:trPr>
        <w:tc>
          <w:tcPr>
            <w:tcW w:w="3865" w:type="dxa"/>
            <w:shd w:val="clear" w:color="auto" w:fill="auto"/>
            <w:tcMar>
              <w:top w:w="100" w:type="dxa"/>
              <w:left w:w="100" w:type="dxa"/>
              <w:bottom w:w="100" w:type="dxa"/>
              <w:right w:w="100" w:type="dxa"/>
            </w:tcMar>
            <w:vAlign w:val="center"/>
          </w:tcPr>
          <w:p w14:paraId="4209766F" w14:textId="189A7E1F" w:rsidR="008A3375" w:rsidRPr="00337023" w:rsidRDefault="00A63E3C" w:rsidP="00337023">
            <w:pPr>
              <w:spacing w:line="240" w:lineRule="auto"/>
              <w:ind w:right="168"/>
              <w:rPr>
                <w:rFonts w:eastAsia="Calibri"/>
                <w:lang w:val="es-ES"/>
              </w:rPr>
            </w:pPr>
            <w:r w:rsidRPr="3D07AEB9">
              <w:rPr>
                <w:rFonts w:eastAsia="Calibri"/>
                <w:lang w:val="es"/>
              </w:rPr>
              <w:t>Incluir una actualización del progreso del Plan de Acción para la Equidad Racial en una reunión de la Junta Estatal de</w:t>
            </w:r>
            <w:r w:rsidR="00802FC3">
              <w:rPr>
                <w:rFonts w:eastAsia="Calibri"/>
                <w:lang w:val="es"/>
              </w:rPr>
              <w:t>l</w:t>
            </w:r>
            <w:r w:rsidRPr="3D07AEB9">
              <w:rPr>
                <w:rFonts w:eastAsia="Calibri"/>
                <w:lang w:val="es"/>
              </w:rPr>
              <w:t xml:space="preserve"> Agua. La actualización debe incluir cualquier barrera, como </w:t>
            </w:r>
            <w:r w:rsidR="00802FC3">
              <w:rPr>
                <w:rFonts w:eastAsia="Calibri"/>
                <w:lang w:val="es"/>
              </w:rPr>
              <w:t>el financiamiento</w:t>
            </w:r>
            <w:r w:rsidRPr="3D07AEB9">
              <w:rPr>
                <w:rFonts w:eastAsia="Calibri"/>
                <w:lang w:val="es"/>
              </w:rPr>
              <w:t xml:space="preserve"> o la legislación, que se encuentre a medida que se aplica el plan.</w:t>
            </w:r>
          </w:p>
        </w:tc>
        <w:tc>
          <w:tcPr>
            <w:tcW w:w="1260" w:type="dxa"/>
            <w:shd w:val="clear" w:color="auto" w:fill="auto"/>
            <w:tcMar>
              <w:top w:w="100" w:type="dxa"/>
              <w:left w:w="100" w:type="dxa"/>
              <w:bottom w:w="100" w:type="dxa"/>
              <w:right w:w="100" w:type="dxa"/>
            </w:tcMar>
            <w:vAlign w:val="center"/>
          </w:tcPr>
          <w:p w14:paraId="0011657C" w14:textId="77777777" w:rsidR="008A3375" w:rsidRPr="00D1140A" w:rsidRDefault="00A63E3C">
            <w:pPr>
              <w:spacing w:line="240" w:lineRule="auto"/>
              <w:rPr>
                <w:rFonts w:eastAsia="Calibri"/>
              </w:rPr>
            </w:pPr>
            <w:r w:rsidRPr="00D1140A">
              <w:rPr>
                <w:rFonts w:eastAsia="Calibri"/>
                <w:lang w:val="es"/>
              </w:rPr>
              <w:t>EXEC</w:t>
            </w:r>
          </w:p>
        </w:tc>
        <w:tc>
          <w:tcPr>
            <w:tcW w:w="1350" w:type="dxa"/>
            <w:shd w:val="clear" w:color="auto" w:fill="auto"/>
            <w:tcMar>
              <w:top w:w="100" w:type="dxa"/>
              <w:left w:w="100" w:type="dxa"/>
              <w:bottom w:w="100" w:type="dxa"/>
              <w:right w:w="100" w:type="dxa"/>
            </w:tcMar>
            <w:vAlign w:val="center"/>
          </w:tcPr>
          <w:p w14:paraId="366EF268" w14:textId="77777777" w:rsidR="008A3375" w:rsidRPr="00D1140A" w:rsidRDefault="00A63E3C">
            <w:pPr>
              <w:spacing w:line="240" w:lineRule="auto"/>
              <w:rPr>
                <w:rFonts w:eastAsia="Calibri"/>
              </w:rPr>
            </w:pPr>
            <w:r>
              <w:rPr>
                <w:rFonts w:eastAsia="Calibri"/>
                <w:lang w:val="es"/>
              </w:rPr>
              <w:t>OPP, TODOS</w:t>
            </w:r>
          </w:p>
        </w:tc>
        <w:tc>
          <w:tcPr>
            <w:tcW w:w="1080" w:type="dxa"/>
            <w:vAlign w:val="center"/>
          </w:tcPr>
          <w:p w14:paraId="595647A3" w14:textId="77777777" w:rsidR="008A3375" w:rsidRPr="00D1140A" w:rsidRDefault="008A3375">
            <w:pPr>
              <w:spacing w:line="240" w:lineRule="auto"/>
              <w:rPr>
                <w:rFonts w:eastAsia="Calibri"/>
              </w:rPr>
            </w:pPr>
          </w:p>
        </w:tc>
        <w:tc>
          <w:tcPr>
            <w:tcW w:w="3389" w:type="dxa"/>
            <w:vAlign w:val="center"/>
          </w:tcPr>
          <w:p w14:paraId="5E07271B" w14:textId="79E533AD" w:rsidR="008A3375" w:rsidRPr="00337023" w:rsidRDefault="00A63E3C" w:rsidP="00337023">
            <w:pPr>
              <w:spacing w:line="240" w:lineRule="auto"/>
              <w:ind w:right="407"/>
              <w:rPr>
                <w:rFonts w:eastAsia="Calibri"/>
                <w:lang w:val="es-ES"/>
              </w:rPr>
            </w:pPr>
            <w:r w:rsidRPr="010AD14F">
              <w:rPr>
                <w:rFonts w:eastAsia="Calibri"/>
                <w:lang w:val="es"/>
              </w:rPr>
              <w:t>Actualización del Plan de Acción para la Equidad Racial en una reunión de la Junta Estatal de</w:t>
            </w:r>
            <w:r w:rsidR="00802FC3">
              <w:rPr>
                <w:rFonts w:eastAsia="Calibri"/>
                <w:lang w:val="es"/>
              </w:rPr>
              <w:t>l</w:t>
            </w:r>
            <w:r w:rsidRPr="010AD14F">
              <w:rPr>
                <w:rFonts w:eastAsia="Calibri"/>
                <w:lang w:val="es"/>
              </w:rPr>
              <w:t xml:space="preserve"> Agua en 2024.</w:t>
            </w:r>
          </w:p>
        </w:tc>
      </w:tr>
      <w:tr w:rsidR="00721330" w:rsidRPr="0084797F" w14:paraId="15A7E71B" w14:textId="77777777" w:rsidTr="00337023">
        <w:trPr>
          <w:cantSplit/>
        </w:trPr>
        <w:tc>
          <w:tcPr>
            <w:tcW w:w="3865" w:type="dxa"/>
            <w:shd w:val="clear" w:color="auto" w:fill="auto"/>
            <w:tcMar>
              <w:top w:w="100" w:type="dxa"/>
              <w:left w:w="100" w:type="dxa"/>
              <w:bottom w:w="100" w:type="dxa"/>
              <w:right w:w="100" w:type="dxa"/>
            </w:tcMar>
            <w:vAlign w:val="center"/>
          </w:tcPr>
          <w:p w14:paraId="2B724B25" w14:textId="77777777" w:rsidR="008A3375" w:rsidRPr="00337023" w:rsidRDefault="00A63E3C">
            <w:pPr>
              <w:spacing w:line="240" w:lineRule="auto"/>
              <w:rPr>
                <w:rFonts w:eastAsia="Calibri"/>
                <w:lang w:val="es-ES"/>
              </w:rPr>
            </w:pPr>
            <w:r w:rsidRPr="00D1140A">
              <w:rPr>
                <w:rFonts w:eastAsia="Calibri"/>
                <w:lang w:val="es"/>
              </w:rPr>
              <w:lastRenderedPageBreak/>
              <w:t xml:space="preserve">Incorporar el análisis de la equidad racial en la evaluación anual de las necesidades de agua potable, incluyendo una medición del número de comunidades BIPOC afectadas por los contaminantes primarios y secundarios en el agua potable y la falta de asequibilidad del agua. Trabajar con la EPA de </w:t>
            </w:r>
            <w:proofErr w:type="gramStart"/>
            <w:r w:rsidRPr="00D1140A">
              <w:rPr>
                <w:rFonts w:eastAsia="Calibri"/>
                <w:lang w:val="es"/>
              </w:rPr>
              <w:t>EE.UU.</w:t>
            </w:r>
            <w:proofErr w:type="gramEnd"/>
            <w:r w:rsidRPr="00D1140A">
              <w:rPr>
                <w:rFonts w:eastAsia="Calibri"/>
                <w:lang w:val="es"/>
              </w:rPr>
              <w:t xml:space="preserve"> para aplicar un análisis similar a los sistemas de agua tribales regulados a nivel federal. </w:t>
            </w:r>
          </w:p>
        </w:tc>
        <w:tc>
          <w:tcPr>
            <w:tcW w:w="1260" w:type="dxa"/>
            <w:shd w:val="clear" w:color="auto" w:fill="auto"/>
            <w:tcMar>
              <w:top w:w="100" w:type="dxa"/>
              <w:left w:w="100" w:type="dxa"/>
              <w:bottom w:w="100" w:type="dxa"/>
              <w:right w:w="100" w:type="dxa"/>
            </w:tcMar>
            <w:vAlign w:val="center"/>
          </w:tcPr>
          <w:p w14:paraId="5AB98EDA" w14:textId="77777777" w:rsidR="008A3375" w:rsidRPr="00D1140A" w:rsidRDefault="00A63E3C">
            <w:pPr>
              <w:spacing w:line="240" w:lineRule="auto"/>
              <w:rPr>
                <w:rFonts w:eastAsia="Calibri"/>
              </w:rPr>
            </w:pPr>
            <w:r w:rsidRPr="00D1140A">
              <w:rPr>
                <w:rFonts w:eastAsia="Calibri"/>
                <w:lang w:val="es"/>
              </w:rPr>
              <w:t>DDW</w:t>
            </w:r>
          </w:p>
        </w:tc>
        <w:tc>
          <w:tcPr>
            <w:tcW w:w="1350" w:type="dxa"/>
            <w:shd w:val="clear" w:color="auto" w:fill="auto"/>
            <w:tcMar>
              <w:top w:w="100" w:type="dxa"/>
              <w:left w:w="100" w:type="dxa"/>
              <w:bottom w:w="100" w:type="dxa"/>
              <w:right w:w="100" w:type="dxa"/>
            </w:tcMar>
            <w:vAlign w:val="center"/>
          </w:tcPr>
          <w:p w14:paraId="1BAA14D1" w14:textId="77777777" w:rsidR="008A3375" w:rsidRPr="00D1140A" w:rsidRDefault="00A63E3C">
            <w:pPr>
              <w:spacing w:line="240" w:lineRule="auto"/>
              <w:rPr>
                <w:rFonts w:eastAsia="Calibri"/>
              </w:rPr>
            </w:pPr>
            <w:r w:rsidRPr="00D1140A">
              <w:rPr>
                <w:rFonts w:eastAsia="Calibri"/>
                <w:lang w:val="es"/>
              </w:rPr>
              <w:t>DFA, OPP</w:t>
            </w:r>
          </w:p>
        </w:tc>
        <w:tc>
          <w:tcPr>
            <w:tcW w:w="1080" w:type="dxa"/>
            <w:vAlign w:val="center"/>
          </w:tcPr>
          <w:p w14:paraId="66ED64AC" w14:textId="77777777" w:rsidR="008A3375" w:rsidRPr="00D1140A" w:rsidRDefault="00A63E3C">
            <w:pPr>
              <w:spacing w:line="240" w:lineRule="auto"/>
              <w:rPr>
                <w:rFonts w:eastAsia="Calibri"/>
              </w:rPr>
            </w:pPr>
            <w:r w:rsidRPr="00D1140A">
              <w:rPr>
                <w:rFonts w:eastAsia="Calibri"/>
                <w:lang w:val="es"/>
              </w:rPr>
              <w:t>3</w:t>
            </w:r>
          </w:p>
        </w:tc>
        <w:tc>
          <w:tcPr>
            <w:tcW w:w="3389" w:type="dxa"/>
            <w:vAlign w:val="center"/>
          </w:tcPr>
          <w:p w14:paraId="3C3C1704" w14:textId="77777777" w:rsidR="008A3375" w:rsidRPr="00337023" w:rsidRDefault="00A63E3C" w:rsidP="00337023">
            <w:pPr>
              <w:spacing w:line="240" w:lineRule="auto"/>
              <w:ind w:right="137"/>
              <w:rPr>
                <w:rFonts w:eastAsia="Calibri"/>
                <w:lang w:val="es-ES"/>
              </w:rPr>
            </w:pPr>
            <w:r w:rsidRPr="3D07AEB9">
              <w:rPr>
                <w:rFonts w:eastAsia="Calibri"/>
                <w:lang w:val="es"/>
              </w:rPr>
              <w:t>Cada Evaluación de Necesidades futura incluirá la evaluación.</w:t>
            </w:r>
          </w:p>
          <w:p w14:paraId="684BC9F2" w14:textId="77777777" w:rsidR="008A3375" w:rsidRPr="00337023" w:rsidRDefault="008A3375">
            <w:pPr>
              <w:spacing w:line="240" w:lineRule="auto"/>
              <w:rPr>
                <w:rFonts w:eastAsia="Calibri"/>
                <w:lang w:val="es-ES"/>
              </w:rPr>
            </w:pPr>
          </w:p>
          <w:p w14:paraId="3E8F2C6B" w14:textId="77777777" w:rsidR="008A3375" w:rsidRPr="00337023" w:rsidRDefault="00A63E3C">
            <w:pPr>
              <w:spacing w:line="240" w:lineRule="auto"/>
              <w:rPr>
                <w:rFonts w:eastAsia="Calibri"/>
                <w:lang w:val="es-ES"/>
              </w:rPr>
            </w:pPr>
            <w:r w:rsidRPr="00D1140A">
              <w:rPr>
                <w:rFonts w:eastAsia="Calibri"/>
                <w:lang w:val="es"/>
              </w:rPr>
              <w:t>Tipos de datos incorporados a la Evaluación de Necesidades.</w:t>
            </w:r>
          </w:p>
        </w:tc>
      </w:tr>
      <w:tr w:rsidR="00721330" w:rsidRPr="0084797F" w14:paraId="43D09931" w14:textId="77777777" w:rsidTr="00337023">
        <w:trPr>
          <w:cantSplit/>
        </w:trPr>
        <w:tc>
          <w:tcPr>
            <w:tcW w:w="3865" w:type="dxa"/>
            <w:shd w:val="clear" w:color="auto" w:fill="auto"/>
            <w:tcMar>
              <w:top w:w="100" w:type="dxa"/>
              <w:left w:w="100" w:type="dxa"/>
              <w:bottom w:w="100" w:type="dxa"/>
              <w:right w:w="100" w:type="dxa"/>
            </w:tcMar>
            <w:vAlign w:val="center"/>
          </w:tcPr>
          <w:p w14:paraId="6559AF4D" w14:textId="4224B69B" w:rsidR="008A3375" w:rsidRPr="00802FC3" w:rsidRDefault="00A63E3C">
            <w:pPr>
              <w:spacing w:line="240" w:lineRule="auto"/>
              <w:rPr>
                <w:rFonts w:eastAsia="Calibri"/>
                <w:lang w:val="es-MX"/>
              </w:rPr>
            </w:pPr>
            <w:r w:rsidRPr="25B5299E">
              <w:rPr>
                <w:rFonts w:eastAsia="Calibri"/>
                <w:lang w:val="es"/>
              </w:rPr>
              <w:t>Evaluar los datos sobre raza/etnia y otros datos demográficos pertinentes, asociados a las comunidades que se benefician de</w:t>
            </w:r>
            <w:r w:rsidR="00802FC3">
              <w:rPr>
                <w:rFonts w:eastAsia="Calibri"/>
                <w:lang w:val="es"/>
              </w:rPr>
              <w:t xml:space="preserve">l financiamiento </w:t>
            </w:r>
            <w:r w:rsidRPr="25B5299E">
              <w:rPr>
                <w:rFonts w:eastAsia="Calibri"/>
                <w:lang w:val="es"/>
              </w:rPr>
              <w:t>administrad</w:t>
            </w:r>
            <w:r w:rsidR="00802FC3">
              <w:rPr>
                <w:rFonts w:eastAsia="Calibri"/>
                <w:lang w:val="es"/>
              </w:rPr>
              <w:t>o</w:t>
            </w:r>
            <w:r w:rsidRPr="25B5299E">
              <w:rPr>
                <w:rFonts w:eastAsia="Calibri"/>
                <w:lang w:val="es"/>
              </w:rPr>
              <w:t xml:space="preserve"> por la DFA. Los informes y planes de </w:t>
            </w:r>
            <w:r w:rsidR="00802FC3">
              <w:rPr>
                <w:rFonts w:eastAsia="Calibri"/>
                <w:lang w:val="es"/>
              </w:rPr>
              <w:t>financiamiento</w:t>
            </w:r>
            <w:r w:rsidRPr="25B5299E">
              <w:rPr>
                <w:rFonts w:eastAsia="Calibri"/>
                <w:lang w:val="es"/>
              </w:rPr>
              <w:t xml:space="preserve"> anuales existentes serán el mecanismo principal para comunicar estos datos sobre proyectos específicos, cuando corresponda. Además, se facilitarán resúmenes del programa de </w:t>
            </w:r>
            <w:r w:rsidR="00802FC3">
              <w:rPr>
                <w:rFonts w:eastAsia="Calibri"/>
                <w:lang w:val="es"/>
              </w:rPr>
              <w:t>financiamiento</w:t>
            </w:r>
            <w:r w:rsidRPr="25B5299E">
              <w:rPr>
                <w:rFonts w:eastAsia="Calibri"/>
                <w:lang w:val="es"/>
              </w:rPr>
              <w:t>.</w:t>
            </w:r>
          </w:p>
        </w:tc>
        <w:tc>
          <w:tcPr>
            <w:tcW w:w="1260" w:type="dxa"/>
            <w:shd w:val="clear" w:color="auto" w:fill="auto"/>
            <w:tcMar>
              <w:top w:w="100" w:type="dxa"/>
              <w:left w:w="100" w:type="dxa"/>
              <w:bottom w:w="100" w:type="dxa"/>
              <w:right w:w="100" w:type="dxa"/>
            </w:tcMar>
            <w:vAlign w:val="center"/>
          </w:tcPr>
          <w:p w14:paraId="3CA71B87" w14:textId="77777777" w:rsidR="008A3375" w:rsidRPr="00D1140A" w:rsidRDefault="00A63E3C">
            <w:pPr>
              <w:spacing w:line="240" w:lineRule="auto"/>
              <w:rPr>
                <w:rFonts w:eastAsia="Calibri"/>
              </w:rPr>
            </w:pPr>
            <w:r w:rsidRPr="00D1140A">
              <w:rPr>
                <w:rFonts w:eastAsia="Calibri"/>
                <w:lang w:val="es"/>
              </w:rPr>
              <w:t>DFA</w:t>
            </w:r>
          </w:p>
        </w:tc>
        <w:tc>
          <w:tcPr>
            <w:tcW w:w="1350" w:type="dxa"/>
            <w:shd w:val="clear" w:color="auto" w:fill="auto"/>
            <w:tcMar>
              <w:top w:w="100" w:type="dxa"/>
              <w:left w:w="100" w:type="dxa"/>
              <w:bottom w:w="100" w:type="dxa"/>
              <w:right w:w="100" w:type="dxa"/>
            </w:tcMar>
            <w:vAlign w:val="center"/>
          </w:tcPr>
          <w:p w14:paraId="71D7DBDD" w14:textId="77777777" w:rsidR="008A3375" w:rsidRPr="00D1140A" w:rsidRDefault="008A3375">
            <w:pPr>
              <w:spacing w:line="240" w:lineRule="auto"/>
              <w:rPr>
                <w:rFonts w:eastAsia="Calibri"/>
              </w:rPr>
            </w:pPr>
          </w:p>
        </w:tc>
        <w:tc>
          <w:tcPr>
            <w:tcW w:w="1080" w:type="dxa"/>
            <w:vAlign w:val="center"/>
          </w:tcPr>
          <w:p w14:paraId="011A949E" w14:textId="77777777" w:rsidR="008A3375" w:rsidRPr="00D1140A" w:rsidRDefault="00A63E3C">
            <w:pPr>
              <w:spacing w:line="240" w:lineRule="auto"/>
              <w:rPr>
                <w:rFonts w:eastAsia="Calibri"/>
              </w:rPr>
            </w:pPr>
            <w:r w:rsidRPr="00D1140A">
              <w:rPr>
                <w:rFonts w:eastAsia="Calibri"/>
                <w:lang w:val="es"/>
              </w:rPr>
              <w:t>3</w:t>
            </w:r>
          </w:p>
        </w:tc>
        <w:tc>
          <w:tcPr>
            <w:tcW w:w="3389" w:type="dxa"/>
            <w:vAlign w:val="center"/>
          </w:tcPr>
          <w:p w14:paraId="73C41117" w14:textId="77777777" w:rsidR="008A3375" w:rsidRPr="00337023" w:rsidRDefault="00A63E3C">
            <w:pPr>
              <w:spacing w:line="240" w:lineRule="auto"/>
              <w:rPr>
                <w:rStyle w:val="normaltextrun"/>
                <w:lang w:val="es-ES"/>
              </w:rPr>
            </w:pPr>
            <w:r w:rsidRPr="00D1140A">
              <w:rPr>
                <w:rStyle w:val="normaltextrun"/>
                <w:lang w:val="es"/>
              </w:rPr>
              <w:t>Porcentaje de informes/planes de programas de financiación que incluyen información racial, étnica y demográfica de otro tipo</w:t>
            </w:r>
          </w:p>
        </w:tc>
      </w:tr>
      <w:tr w:rsidR="00721330" w14:paraId="55C23FAC" w14:textId="77777777" w:rsidTr="00337023">
        <w:trPr>
          <w:cantSplit/>
        </w:trPr>
        <w:tc>
          <w:tcPr>
            <w:tcW w:w="3865" w:type="dxa"/>
            <w:shd w:val="clear" w:color="auto" w:fill="2F7F95"/>
            <w:tcMar>
              <w:top w:w="100" w:type="dxa"/>
              <w:left w:w="100" w:type="dxa"/>
              <w:bottom w:w="100" w:type="dxa"/>
              <w:right w:w="100" w:type="dxa"/>
            </w:tcMar>
            <w:vAlign w:val="center"/>
          </w:tcPr>
          <w:p w14:paraId="3491B927" w14:textId="77777777" w:rsidR="008A3375" w:rsidRPr="00D1140A" w:rsidRDefault="00A63E3C">
            <w:pPr>
              <w:spacing w:line="240" w:lineRule="auto"/>
              <w:rPr>
                <w:rFonts w:eastAsia="Calibri"/>
              </w:rPr>
            </w:pPr>
            <w:r w:rsidRPr="00D1140A">
              <w:rPr>
                <w:rFonts w:eastAsia="Calibri"/>
                <w:color w:val="FFFFFF" w:themeColor="background1"/>
                <w:lang w:val="es"/>
              </w:rPr>
              <w:t>Acciones futuras</w:t>
            </w:r>
          </w:p>
        </w:tc>
        <w:tc>
          <w:tcPr>
            <w:tcW w:w="1260" w:type="dxa"/>
            <w:shd w:val="clear" w:color="auto" w:fill="2F7F95"/>
            <w:tcMar>
              <w:top w:w="100" w:type="dxa"/>
              <w:left w:w="100" w:type="dxa"/>
              <w:bottom w:w="100" w:type="dxa"/>
              <w:right w:w="100" w:type="dxa"/>
            </w:tcMar>
            <w:vAlign w:val="center"/>
          </w:tcPr>
          <w:p w14:paraId="5578EA87" w14:textId="77777777" w:rsidR="008A3375" w:rsidRPr="00D1140A" w:rsidRDefault="008A3375">
            <w:pPr>
              <w:spacing w:line="240" w:lineRule="auto"/>
              <w:rPr>
                <w:rFonts w:eastAsia="Calibri"/>
              </w:rPr>
            </w:pPr>
          </w:p>
        </w:tc>
        <w:tc>
          <w:tcPr>
            <w:tcW w:w="1350" w:type="dxa"/>
            <w:shd w:val="clear" w:color="auto" w:fill="2F7F95"/>
            <w:tcMar>
              <w:top w:w="100" w:type="dxa"/>
              <w:left w:w="100" w:type="dxa"/>
              <w:bottom w:w="100" w:type="dxa"/>
              <w:right w:w="100" w:type="dxa"/>
            </w:tcMar>
            <w:vAlign w:val="center"/>
          </w:tcPr>
          <w:p w14:paraId="1ACA2353" w14:textId="77777777" w:rsidR="008A3375" w:rsidRPr="00D1140A" w:rsidRDefault="008A3375">
            <w:pPr>
              <w:spacing w:line="240" w:lineRule="auto"/>
              <w:rPr>
                <w:rFonts w:eastAsia="Calibri"/>
              </w:rPr>
            </w:pPr>
          </w:p>
        </w:tc>
        <w:tc>
          <w:tcPr>
            <w:tcW w:w="1080" w:type="dxa"/>
            <w:shd w:val="clear" w:color="auto" w:fill="2F7F95"/>
            <w:vAlign w:val="center"/>
          </w:tcPr>
          <w:p w14:paraId="57B9D84E" w14:textId="77777777" w:rsidR="008A3375" w:rsidRPr="00D1140A" w:rsidRDefault="008A3375">
            <w:pPr>
              <w:spacing w:line="240" w:lineRule="auto"/>
              <w:rPr>
                <w:rFonts w:eastAsia="Calibri"/>
              </w:rPr>
            </w:pPr>
          </w:p>
        </w:tc>
        <w:tc>
          <w:tcPr>
            <w:tcW w:w="3389" w:type="dxa"/>
            <w:shd w:val="clear" w:color="auto" w:fill="2F7F95"/>
            <w:vAlign w:val="center"/>
          </w:tcPr>
          <w:p w14:paraId="0FAC082C" w14:textId="77777777" w:rsidR="008A3375" w:rsidRPr="00D1140A" w:rsidRDefault="008A3375">
            <w:pPr>
              <w:spacing w:line="240" w:lineRule="auto"/>
              <w:rPr>
                <w:rFonts w:eastAsia="Calibri"/>
              </w:rPr>
            </w:pPr>
          </w:p>
        </w:tc>
      </w:tr>
      <w:tr w:rsidR="00721330" w14:paraId="6664B1D6" w14:textId="77777777" w:rsidTr="00337023">
        <w:trPr>
          <w:cantSplit/>
        </w:trPr>
        <w:tc>
          <w:tcPr>
            <w:tcW w:w="3865" w:type="dxa"/>
            <w:shd w:val="clear" w:color="auto" w:fill="auto"/>
            <w:tcMar>
              <w:top w:w="100" w:type="dxa"/>
              <w:left w:w="100" w:type="dxa"/>
              <w:bottom w:w="100" w:type="dxa"/>
              <w:right w:w="100" w:type="dxa"/>
            </w:tcMar>
            <w:vAlign w:val="center"/>
          </w:tcPr>
          <w:p w14:paraId="18119276" w14:textId="7883319F" w:rsidR="008A3375" w:rsidRPr="00337023" w:rsidRDefault="00A63E3C">
            <w:pPr>
              <w:spacing w:line="240" w:lineRule="auto"/>
              <w:rPr>
                <w:rFonts w:eastAsia="Calibri"/>
                <w:lang w:val="es-ES"/>
              </w:rPr>
            </w:pPr>
            <w:r w:rsidRPr="00D1140A">
              <w:rPr>
                <w:rFonts w:eastAsia="Calibri"/>
                <w:lang w:val="es"/>
              </w:rPr>
              <w:t>Evaluar la viabilidad de recopilar información demográfica de los solicitantes de exámenes de aguas residuales y agua potable y de los operadores certificados.</w:t>
            </w:r>
            <w:r w:rsidR="00927F94">
              <w:rPr>
                <w:rFonts w:eastAsia="Calibri"/>
                <w:lang w:val="es"/>
              </w:rPr>
              <w:t xml:space="preserve"> </w:t>
            </w:r>
          </w:p>
        </w:tc>
        <w:tc>
          <w:tcPr>
            <w:tcW w:w="1260" w:type="dxa"/>
            <w:shd w:val="clear" w:color="auto" w:fill="auto"/>
            <w:tcMar>
              <w:top w:w="100" w:type="dxa"/>
              <w:left w:w="100" w:type="dxa"/>
              <w:bottom w:w="100" w:type="dxa"/>
              <w:right w:w="100" w:type="dxa"/>
            </w:tcMar>
            <w:vAlign w:val="center"/>
          </w:tcPr>
          <w:p w14:paraId="752C7EB3" w14:textId="77777777" w:rsidR="008A3375" w:rsidRPr="00D1140A" w:rsidRDefault="00A63E3C">
            <w:pPr>
              <w:spacing w:line="240" w:lineRule="auto"/>
              <w:rPr>
                <w:rFonts w:eastAsia="Calibri"/>
              </w:rPr>
            </w:pPr>
            <w:r w:rsidRPr="00D1140A">
              <w:rPr>
                <w:rFonts w:eastAsia="Calibri"/>
                <w:lang w:val="es"/>
              </w:rPr>
              <w:t>DFA</w:t>
            </w:r>
          </w:p>
        </w:tc>
        <w:tc>
          <w:tcPr>
            <w:tcW w:w="1350" w:type="dxa"/>
            <w:shd w:val="clear" w:color="auto" w:fill="auto"/>
            <w:tcMar>
              <w:top w:w="100" w:type="dxa"/>
              <w:left w:w="100" w:type="dxa"/>
              <w:bottom w:w="100" w:type="dxa"/>
              <w:right w:w="100" w:type="dxa"/>
            </w:tcMar>
            <w:vAlign w:val="center"/>
          </w:tcPr>
          <w:p w14:paraId="47057DF5" w14:textId="77777777" w:rsidR="008A3375" w:rsidRPr="00D1140A" w:rsidRDefault="008A3375">
            <w:pPr>
              <w:spacing w:line="240" w:lineRule="auto"/>
              <w:rPr>
                <w:rFonts w:eastAsia="Calibri"/>
              </w:rPr>
            </w:pPr>
          </w:p>
        </w:tc>
        <w:tc>
          <w:tcPr>
            <w:tcW w:w="1080" w:type="dxa"/>
            <w:vAlign w:val="center"/>
          </w:tcPr>
          <w:p w14:paraId="38BDED41" w14:textId="77777777" w:rsidR="008A3375" w:rsidRPr="00D1140A" w:rsidRDefault="00A63E3C">
            <w:pPr>
              <w:spacing w:line="240" w:lineRule="auto"/>
              <w:rPr>
                <w:rFonts w:eastAsia="Calibri"/>
              </w:rPr>
            </w:pPr>
            <w:r w:rsidRPr="00D1140A">
              <w:rPr>
                <w:rFonts w:eastAsia="Calibri"/>
                <w:lang w:val="es"/>
              </w:rPr>
              <w:t>1</w:t>
            </w:r>
          </w:p>
        </w:tc>
        <w:tc>
          <w:tcPr>
            <w:tcW w:w="3389" w:type="dxa"/>
            <w:vAlign w:val="center"/>
          </w:tcPr>
          <w:p w14:paraId="6943BADD" w14:textId="77777777" w:rsidR="008A3375" w:rsidRPr="00D1140A" w:rsidRDefault="008A3375">
            <w:pPr>
              <w:spacing w:line="240" w:lineRule="auto"/>
              <w:rPr>
                <w:rFonts w:eastAsia="Calibri"/>
              </w:rPr>
            </w:pPr>
          </w:p>
        </w:tc>
      </w:tr>
    </w:tbl>
    <w:p w14:paraId="7065DA0C" w14:textId="77777777" w:rsidR="0073465E" w:rsidRPr="004A0786" w:rsidRDefault="0073465E" w:rsidP="4F35A20D">
      <w:pPr>
        <w:spacing w:line="240" w:lineRule="auto"/>
        <w:rPr>
          <w:rFonts w:eastAsia="Calibri"/>
        </w:rPr>
      </w:pPr>
    </w:p>
    <w:p w14:paraId="0E6AF9B2" w14:textId="76ACC633" w:rsidR="00337023" w:rsidRDefault="00337023" w:rsidP="4F35A20D">
      <w:pPr>
        <w:spacing w:line="240" w:lineRule="auto"/>
        <w:rPr>
          <w:rFonts w:eastAsia="Calibri"/>
        </w:rPr>
      </w:pPr>
      <w:r>
        <w:rPr>
          <w:rFonts w:eastAsia="Calibri"/>
        </w:rPr>
        <w:br w:type="page"/>
      </w:r>
    </w:p>
    <w:p w14:paraId="38F9D48B" w14:textId="77777777" w:rsidR="007159E6" w:rsidRPr="00337023" w:rsidRDefault="00A63E3C" w:rsidP="00B66809">
      <w:pPr>
        <w:pStyle w:val="Heading3"/>
        <w:rPr>
          <w:lang w:val="es-ES"/>
        </w:rPr>
      </w:pPr>
      <w:bookmarkStart w:id="582" w:name="_Toc1572260513"/>
      <w:bookmarkStart w:id="583" w:name="_Toc786132379"/>
      <w:bookmarkStart w:id="584" w:name="_Toc147954691"/>
      <w:bookmarkStart w:id="585" w:name="_Toc1210385348"/>
      <w:bookmarkStart w:id="586" w:name="_Toc262936426"/>
      <w:bookmarkStart w:id="587" w:name="_Toc159027803"/>
      <w:bookmarkStart w:id="588" w:name="_Toc114236417"/>
      <w:bookmarkStart w:id="589" w:name="_Toc114584532"/>
      <w:bookmarkStart w:id="590" w:name="_Toc123843746"/>
      <w:bookmarkStart w:id="591" w:name="_Toc256000009"/>
      <w:bookmarkStart w:id="592" w:name="_Toc114412649"/>
      <w:bookmarkStart w:id="593" w:name="_Toc114652022"/>
      <w:r w:rsidRPr="00436785">
        <w:rPr>
          <w:lang w:val="es"/>
        </w:rPr>
        <w:lastRenderedPageBreak/>
        <w:t>Objetivo 1b: Los programas y las políticas se evalúan y vuelven a ajustar para abordar las injusticias raciales.</w:t>
      </w:r>
      <w:bookmarkEnd w:id="582"/>
      <w:bookmarkEnd w:id="583"/>
      <w:bookmarkEnd w:id="584"/>
      <w:bookmarkEnd w:id="585"/>
      <w:bookmarkEnd w:id="586"/>
      <w:bookmarkEnd w:id="587"/>
      <w:bookmarkEnd w:id="588"/>
      <w:bookmarkEnd w:id="589"/>
      <w:bookmarkEnd w:id="590"/>
      <w:bookmarkEnd w:id="591"/>
      <w:bookmarkEnd w:id="592"/>
      <w:bookmarkEnd w:id="593"/>
    </w:p>
    <w:p w14:paraId="635B98C8" w14:textId="3B5601FD" w:rsidR="007159E6" w:rsidRPr="00337023" w:rsidRDefault="00A63E3C" w:rsidP="19953B82">
      <w:pPr>
        <w:spacing w:line="240" w:lineRule="auto"/>
        <w:rPr>
          <w:ins w:id="594" w:author="Author"/>
          <w:rFonts w:eastAsia="Calibri"/>
          <w:lang w:val="es-ES"/>
        </w:rPr>
      </w:pPr>
      <w:r w:rsidRPr="1C0EA36C">
        <w:rPr>
          <w:rFonts w:eastAsia="Calibri"/>
          <w:b/>
          <w:bCs/>
          <w:color w:val="C0504D" w:themeColor="accent2"/>
          <w:lang w:val="es"/>
        </w:rPr>
        <w:t xml:space="preserve">DESAFÍO: </w:t>
      </w:r>
      <w:r w:rsidRPr="1C0EA36C">
        <w:rPr>
          <w:rFonts w:eastAsia="Calibri"/>
          <w:lang w:val="es"/>
        </w:rPr>
        <w:t xml:space="preserve">La Junta </w:t>
      </w:r>
      <w:del w:id="595" w:author="Author">
        <w:r w:rsidR="00B70281" w:rsidRPr="7AA21FAF">
          <w:delText>de</w:delText>
        </w:r>
      </w:del>
      <w:ins w:id="596" w:author="Author">
        <w:r w:rsidRPr="1C0EA36C">
          <w:rPr>
            <w:rFonts w:eastAsia="Calibri"/>
            <w:lang w:val="es"/>
          </w:rPr>
          <w:t>de</w:t>
        </w:r>
        <w:r w:rsidR="005210C3">
          <w:rPr>
            <w:rFonts w:eastAsia="Calibri"/>
            <w:lang w:val="es"/>
          </w:rPr>
          <w:t>l</w:t>
        </w:r>
      </w:ins>
      <w:r w:rsidRPr="1C0EA36C">
        <w:rPr>
          <w:rFonts w:eastAsia="Calibri"/>
          <w:lang w:val="es"/>
        </w:rPr>
        <w:t xml:space="preserve"> Agua ha reconocido el papel que desempeña el racismo en la creación y perpetuación de las inequidades sistémicas en la asequibilidad, el acceso, la asignación y la protección de los recursos de agua. </w:t>
      </w:r>
      <w:del w:id="597" w:author="Author">
        <w:r w:rsidR="00B70281" w:rsidRPr="7AA21FAF">
          <w:delText xml:space="preserve">Sin embargo, existen brechas en la comprensión por parte de las Juntas de Agua de cómo los </w:delText>
        </w:r>
      </w:del>
      <w:ins w:id="598" w:author="Author">
        <w:r w:rsidRPr="1C0EA36C">
          <w:rPr>
            <w:rFonts w:eastAsia="Calibri"/>
            <w:lang w:val="es"/>
          </w:rPr>
          <w:t xml:space="preserve">Algunos </w:t>
        </w:r>
      </w:ins>
      <w:r w:rsidRPr="1C0EA36C">
        <w:rPr>
          <w:rFonts w:eastAsia="Calibri"/>
          <w:lang w:val="es"/>
        </w:rPr>
        <w:t xml:space="preserve">programas y </w:t>
      </w:r>
      <w:del w:id="599" w:author="Author">
        <w:r w:rsidR="00B70281" w:rsidRPr="7AA21FAF">
          <w:delText xml:space="preserve">las </w:delText>
        </w:r>
      </w:del>
      <w:r w:rsidRPr="1C0EA36C">
        <w:rPr>
          <w:rFonts w:eastAsia="Calibri"/>
          <w:lang w:val="es"/>
        </w:rPr>
        <w:t xml:space="preserve">políticas </w:t>
      </w:r>
      <w:del w:id="600" w:author="Author">
        <w:r w:rsidR="00B70281" w:rsidRPr="7AA21FAF">
          <w:delText>crean</w:delText>
        </w:r>
      </w:del>
      <w:ins w:id="601" w:author="Author">
        <w:r w:rsidRPr="1C0EA36C">
          <w:rPr>
            <w:rFonts w:eastAsia="Calibri"/>
            <w:lang w:val="es"/>
          </w:rPr>
          <w:t>de la Junta Estatal de</w:t>
        </w:r>
        <w:r w:rsidR="005210C3">
          <w:rPr>
            <w:rFonts w:eastAsia="Calibri"/>
            <w:lang w:val="es"/>
          </w:rPr>
          <w:t>l</w:t>
        </w:r>
        <w:r w:rsidRPr="1C0EA36C">
          <w:rPr>
            <w:rFonts w:eastAsia="Calibri"/>
            <w:lang w:val="es"/>
          </w:rPr>
          <w:t xml:space="preserve"> Agua se han modificado para promover la equidad</w:t>
        </w:r>
      </w:ins>
      <w:r w:rsidRPr="1C0EA36C">
        <w:rPr>
          <w:rFonts w:eastAsia="Calibri"/>
          <w:lang w:val="es"/>
        </w:rPr>
        <w:t xml:space="preserve"> y</w:t>
      </w:r>
      <w:del w:id="602" w:author="Author">
        <w:r w:rsidR="00B70281" w:rsidRPr="7AA21FAF">
          <w:delText xml:space="preserve">/o perpetúan las inequidades existentes y </w:delText>
        </w:r>
      </w:del>
      <w:ins w:id="603" w:author="Author">
        <w:r w:rsidRPr="1C0EA36C">
          <w:rPr>
            <w:rFonts w:eastAsia="Calibri"/>
            <w:lang w:val="es"/>
          </w:rPr>
          <w:t xml:space="preserve"> la justicia; un ejemplo es </w:t>
        </w:r>
      </w:ins>
      <w:r w:rsidRPr="1C0EA36C">
        <w:rPr>
          <w:rFonts w:eastAsia="Calibri"/>
          <w:lang w:val="es"/>
        </w:rPr>
        <w:t xml:space="preserve">el </w:t>
      </w:r>
      <w:del w:id="604" w:author="Author">
        <w:r w:rsidR="00B70281" w:rsidRPr="7AA21FAF">
          <w:delText xml:space="preserve">impacto que estas inequidades tienen en las comunidades negras, indígenas y </w:delText>
        </w:r>
      </w:del>
      <w:ins w:id="605" w:author="Author">
        <w:r w:rsidRPr="1C0EA36C">
          <w:rPr>
            <w:rFonts w:eastAsia="Calibri"/>
            <w:lang w:val="es"/>
          </w:rPr>
          <w:t xml:space="preserve">proceso de protección de los usos beneficiosos tribales del agua en los planes </w:t>
        </w:r>
      </w:ins>
      <w:r w:rsidRPr="1C0EA36C">
        <w:rPr>
          <w:rFonts w:eastAsia="Calibri"/>
          <w:lang w:val="es"/>
        </w:rPr>
        <w:t xml:space="preserve">de </w:t>
      </w:r>
      <w:del w:id="606" w:author="Author">
        <w:r w:rsidR="00B70281" w:rsidRPr="7AA21FAF">
          <w:delText xml:space="preserve">color. Además, el personal de las Juntas de </w:delText>
        </w:r>
      </w:del>
      <w:ins w:id="607" w:author="Author">
        <w:r w:rsidRPr="1C0EA36C">
          <w:rPr>
            <w:rFonts w:eastAsia="Calibri"/>
            <w:lang w:val="es"/>
          </w:rPr>
          <w:t>cuenca de la Junta Estatal de</w:t>
        </w:r>
        <w:r w:rsidR="005210C3">
          <w:rPr>
            <w:rFonts w:eastAsia="Calibri"/>
            <w:lang w:val="es"/>
          </w:rPr>
          <w:t>l</w:t>
        </w:r>
        <w:r w:rsidRPr="1C0EA36C">
          <w:rPr>
            <w:rFonts w:eastAsia="Calibri"/>
            <w:lang w:val="es"/>
          </w:rPr>
          <w:t xml:space="preserve"> </w:t>
        </w:r>
      </w:ins>
      <w:r w:rsidRPr="1C0EA36C">
        <w:rPr>
          <w:rFonts w:eastAsia="Calibri"/>
          <w:lang w:val="es"/>
        </w:rPr>
        <w:t xml:space="preserve">Agua </w:t>
      </w:r>
      <w:del w:id="608" w:author="Author">
        <w:r w:rsidR="00B70281" w:rsidRPr="7AA21FAF">
          <w:delText>carece</w:delText>
        </w:r>
      </w:del>
      <w:ins w:id="609" w:author="Author">
        <w:r w:rsidRPr="1C0EA36C">
          <w:rPr>
            <w:rFonts w:eastAsia="Calibri"/>
            <w:lang w:val="es"/>
          </w:rPr>
          <w:t>y de la Junta Regional de</w:t>
        </w:r>
        <w:r w:rsidR="005210C3">
          <w:rPr>
            <w:rFonts w:eastAsia="Calibri"/>
            <w:lang w:val="es"/>
          </w:rPr>
          <w:t>l</w:t>
        </w:r>
        <w:r w:rsidRPr="1C0EA36C">
          <w:rPr>
            <w:rFonts w:eastAsia="Calibri"/>
            <w:lang w:val="es"/>
          </w:rPr>
          <w:t xml:space="preserve"> Agua.</w:t>
        </w:r>
        <w:r w:rsidR="00927F94">
          <w:rPr>
            <w:rFonts w:eastAsia="Calibri"/>
            <w:lang w:val="es"/>
          </w:rPr>
          <w:t xml:space="preserve"> </w:t>
        </w:r>
      </w:ins>
    </w:p>
    <w:p w14:paraId="4C012B04" w14:textId="77777777" w:rsidR="007159E6" w:rsidRPr="00337023" w:rsidRDefault="007159E6" w:rsidP="19953B82">
      <w:pPr>
        <w:spacing w:line="240" w:lineRule="auto"/>
        <w:rPr>
          <w:ins w:id="610" w:author="Author"/>
          <w:rFonts w:eastAsia="Calibri"/>
          <w:lang w:val="es-ES"/>
        </w:rPr>
      </w:pPr>
    </w:p>
    <w:p w14:paraId="63DC03AE" w14:textId="583AE9A8" w:rsidR="007159E6" w:rsidRPr="00337023" w:rsidRDefault="00A63E3C" w:rsidP="00927F94">
      <w:pPr>
        <w:spacing w:line="240" w:lineRule="auto"/>
        <w:ind w:right="-180"/>
        <w:rPr>
          <w:ins w:id="611" w:author="Author"/>
          <w:rFonts w:eastAsia="Calibri"/>
          <w:lang w:val="es-ES"/>
        </w:rPr>
      </w:pPr>
      <w:ins w:id="612" w:author="Author">
        <w:r w:rsidRPr="3D07AEB9">
          <w:rPr>
            <w:rFonts w:eastAsia="Calibri"/>
            <w:lang w:val="es"/>
          </w:rPr>
          <w:t>Otro ejemplo es el grupo interno</w:t>
        </w:r>
      </w:ins>
      <w:r w:rsidRPr="3D07AEB9">
        <w:rPr>
          <w:rFonts w:eastAsia="Calibri"/>
          <w:lang w:val="es"/>
        </w:rPr>
        <w:t xml:space="preserve"> de </w:t>
      </w:r>
      <w:del w:id="613" w:author="Author">
        <w:r w:rsidR="00B70281" w:rsidRPr="7AA21FAF">
          <w:delText>información, datos</w:delText>
        </w:r>
      </w:del>
      <w:ins w:id="614" w:author="Author">
        <w:r w:rsidR="005210C3">
          <w:rPr>
            <w:rFonts w:eastAsia="Calibri"/>
            <w:lang w:val="es"/>
          </w:rPr>
          <w:t>asesoramiento</w:t>
        </w:r>
      </w:ins>
      <w:r w:rsidRPr="3D07AEB9">
        <w:rPr>
          <w:rFonts w:eastAsia="Calibri"/>
          <w:lang w:val="es"/>
        </w:rPr>
        <w:t xml:space="preserve"> y</w:t>
      </w:r>
      <w:del w:id="615" w:author="Author">
        <w:r w:rsidR="00B70281" w:rsidRPr="7AA21FAF">
          <w:delText>/o</w:delText>
        </w:r>
      </w:del>
      <w:r w:rsidRPr="3D07AEB9">
        <w:rPr>
          <w:rFonts w:eastAsia="Calibri"/>
          <w:lang w:val="es"/>
        </w:rPr>
        <w:t xml:space="preserve"> capacitación </w:t>
      </w:r>
      <w:ins w:id="616" w:author="Author">
        <w:r w:rsidRPr="3D07AEB9">
          <w:rPr>
            <w:rFonts w:eastAsia="Calibri"/>
            <w:lang w:val="es"/>
          </w:rPr>
          <w:t>de la Junta de</w:t>
        </w:r>
        <w:r w:rsidR="005210C3">
          <w:rPr>
            <w:rFonts w:eastAsia="Calibri"/>
            <w:lang w:val="es"/>
          </w:rPr>
          <w:t>l</w:t>
        </w:r>
        <w:r w:rsidRPr="3D07AEB9">
          <w:rPr>
            <w:rFonts w:eastAsia="Calibri"/>
            <w:lang w:val="es"/>
          </w:rPr>
          <w:t xml:space="preserve"> Agua, que es una red de </w:t>
        </w:r>
        <w:r w:rsidR="005210C3">
          <w:rPr>
            <w:rFonts w:eastAsia="Calibri"/>
            <w:lang w:val="es"/>
          </w:rPr>
          <w:t>moderadores</w:t>
        </w:r>
        <w:r w:rsidRPr="3D07AEB9">
          <w:rPr>
            <w:rFonts w:eastAsia="Calibri"/>
            <w:lang w:val="es"/>
          </w:rPr>
          <w:t xml:space="preserve"> del personal de la Junta de</w:t>
        </w:r>
        <w:r w:rsidR="005210C3">
          <w:rPr>
            <w:rFonts w:eastAsia="Calibri"/>
            <w:lang w:val="es"/>
          </w:rPr>
          <w:t>l</w:t>
        </w:r>
        <w:r w:rsidRPr="3D07AEB9">
          <w:rPr>
            <w:rFonts w:eastAsia="Calibri"/>
            <w:lang w:val="es"/>
          </w:rPr>
          <w:t xml:space="preserve"> Agua que pueden guiar reuniones, afrontar debates difíciles y dirigir cursos de capacitación. El fondo de </w:t>
        </w:r>
        <w:r w:rsidR="005210C3">
          <w:rPr>
            <w:rFonts w:eastAsia="Calibri"/>
            <w:lang w:val="es"/>
          </w:rPr>
          <w:t>asesoramiento</w:t>
        </w:r>
        <w:r w:rsidRPr="3D07AEB9">
          <w:rPr>
            <w:rFonts w:eastAsia="Calibri"/>
            <w:lang w:val="es"/>
          </w:rPr>
          <w:t xml:space="preserve"> y capacitación incluye un programa de capacitación de capacitadores en equidad racial que ahora ofrece formación al personal de las Juntas de</w:t>
        </w:r>
        <w:r w:rsidR="00B20CE3">
          <w:rPr>
            <w:rFonts w:eastAsia="Calibri"/>
            <w:lang w:val="es"/>
          </w:rPr>
          <w:t>l</w:t>
        </w:r>
        <w:r w:rsidRPr="3D07AEB9">
          <w:rPr>
            <w:rFonts w:eastAsia="Calibri"/>
            <w:lang w:val="es"/>
          </w:rPr>
          <w:t xml:space="preserve"> Agua. El curso de equidad racial abarca conceptos fundamentales de equidad racial, el papel histórico del gobierno en el establecimiento del racismo estructural, un modelo de cambio para convertirse en una organización antirracista, orientaciones para asociarse con grupos comunitarios y cómo el personal puede utilizar datos y herramientas para promover la equidad racial en su trabajo cotidiano. La capacitación en tres partes se desarrolló en colaboración con otras juntas, departamentos y oficinas de la Agencia de Protección Ambiental de California y se ha adaptado específicamente para las Juntas de</w:t>
        </w:r>
        <w:r w:rsidR="00B20CE3">
          <w:rPr>
            <w:rFonts w:eastAsia="Calibri"/>
            <w:lang w:val="es"/>
          </w:rPr>
          <w:t>l</w:t>
        </w:r>
        <w:r w:rsidRPr="3D07AEB9">
          <w:rPr>
            <w:rFonts w:eastAsia="Calibri"/>
            <w:lang w:val="es"/>
          </w:rPr>
          <w:t xml:space="preserve"> Agua.</w:t>
        </w:r>
      </w:ins>
    </w:p>
    <w:p w14:paraId="0A861224" w14:textId="77777777" w:rsidR="007159E6" w:rsidRPr="00337023" w:rsidRDefault="007159E6" w:rsidP="19953B82">
      <w:pPr>
        <w:spacing w:line="240" w:lineRule="auto"/>
        <w:rPr>
          <w:ins w:id="617" w:author="Author"/>
          <w:rFonts w:eastAsia="Calibri"/>
          <w:lang w:val="es-ES"/>
        </w:rPr>
      </w:pPr>
    </w:p>
    <w:p w14:paraId="5472A015" w14:textId="099BA397" w:rsidR="007159E6" w:rsidRDefault="00A63E3C" w:rsidP="0012152C">
      <w:pPr>
        <w:spacing w:line="240" w:lineRule="auto"/>
      </w:pPr>
      <w:ins w:id="618" w:author="Author">
        <w:r w:rsidRPr="2F74B07D">
          <w:rPr>
            <w:rFonts w:eastAsia="Calibri"/>
            <w:lang w:val="es"/>
          </w:rPr>
          <w:t>Esta capacitación interna ayudará a la Junta Estatal de</w:t>
        </w:r>
        <w:r w:rsidR="00B20CE3">
          <w:rPr>
            <w:rFonts w:eastAsia="Calibri"/>
            <w:lang w:val="es"/>
          </w:rPr>
          <w:t>l</w:t>
        </w:r>
        <w:r w:rsidRPr="2F74B07D">
          <w:rPr>
            <w:rFonts w:eastAsia="Calibri"/>
            <w:lang w:val="es"/>
          </w:rPr>
          <w:t xml:space="preserve"> Agua a comprender mejor su papel en la creación o perpetuación de inequidades y ayudará al personal a identificar oportunidades para evaluar y reajustar los programas y las políticas de forma significativa. Con la información, los datos y la capacitación adecuados, el personal estará en las mejores condiciones </w:t>
        </w:r>
      </w:ins>
      <w:r w:rsidRPr="2F74B07D">
        <w:rPr>
          <w:rFonts w:eastAsia="Calibri"/>
          <w:lang w:val="es"/>
        </w:rPr>
        <w:t xml:space="preserve">para: 1) aplicar </w:t>
      </w:r>
      <w:del w:id="619" w:author="Author">
        <w:r w:rsidR="00B70281" w:rsidRPr="7AA21FAF">
          <w:delText>una</w:delText>
        </w:r>
      </w:del>
      <w:ins w:id="620" w:author="Author">
        <w:r w:rsidRPr="2F74B07D">
          <w:rPr>
            <w:rFonts w:eastAsia="Calibri"/>
            <w:lang w:val="es"/>
          </w:rPr>
          <w:t>un</w:t>
        </w:r>
      </w:ins>
      <w:r w:rsidRPr="2F74B07D">
        <w:rPr>
          <w:rFonts w:eastAsia="Calibri"/>
          <w:lang w:val="es"/>
        </w:rPr>
        <w:t xml:space="preserve"> lente de equidad racial a su trabajo, 2) alinear sus programas y prácticas para promover la equidad racial, y 3) evaluar la eficacia de las soluciones que desarrollan y los resultados que crean. </w:t>
      </w:r>
      <w:del w:id="621" w:author="Author">
        <w:r w:rsidR="00B70281" w:rsidRPr="7AA21FAF">
          <w:delText xml:space="preserve">Estas brechas en la comprensión contribuyen a los sistemas que afectan a los resultados dispares basados en la raza, incluyendo la riqueza, la salud y las inequidades ambientales. Antes de que la Junta Estatal de Agua pueda volver a ajustar sus programas y políticas, debe comprender su papel en la creación y perpetuación de las inequidades. </w:delText>
        </w:r>
      </w:del>
    </w:p>
    <w:p w14:paraId="32DF82CA" w14:textId="43A95C4B" w:rsidR="00F77416" w:rsidRDefault="00F77416" w:rsidP="0012152C">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564"/>
        <w:gridCol w:w="1201"/>
        <w:gridCol w:w="1155"/>
        <w:gridCol w:w="870"/>
      </w:tblGrid>
      <w:tr w:rsidR="00F77416" w:rsidRPr="00852EFC" w14:paraId="5CCAD525" w14:textId="77777777" w:rsidTr="00CB6E60">
        <w:tc>
          <w:tcPr>
            <w:tcW w:w="3537" w:type="pct"/>
            <w:shd w:val="clear" w:color="auto" w:fill="CFE2F3"/>
            <w:tcMar>
              <w:top w:w="100" w:type="dxa"/>
              <w:left w:w="100" w:type="dxa"/>
              <w:bottom w:w="100" w:type="dxa"/>
              <w:right w:w="100" w:type="dxa"/>
            </w:tcMar>
            <w:vAlign w:val="center"/>
          </w:tcPr>
          <w:p w14:paraId="5478A525" w14:textId="77777777" w:rsidR="00F77416" w:rsidRPr="00852EFC" w:rsidRDefault="00F77416" w:rsidP="00CB6E60">
            <w:pPr>
              <w:pStyle w:val="NoSpacing"/>
              <w:rPr>
                <w:b/>
                <w:bCs/>
                <w:strike/>
                <w:color w:val="C00000"/>
                <w:sz w:val="24"/>
                <w:szCs w:val="24"/>
              </w:rPr>
            </w:pPr>
            <w:r w:rsidRPr="00852EFC">
              <w:rPr>
                <w:b/>
                <w:bCs/>
                <w:strike/>
                <w:color w:val="C00000"/>
                <w:sz w:val="24"/>
                <w:szCs w:val="24"/>
              </w:rPr>
              <w:t>Acciones</w:t>
            </w:r>
          </w:p>
        </w:tc>
        <w:tc>
          <w:tcPr>
            <w:tcW w:w="518" w:type="pct"/>
            <w:shd w:val="clear" w:color="auto" w:fill="CFE2F3"/>
            <w:tcMar>
              <w:top w:w="100" w:type="dxa"/>
              <w:left w:w="100" w:type="dxa"/>
              <w:bottom w:w="100" w:type="dxa"/>
              <w:right w:w="100" w:type="dxa"/>
            </w:tcMar>
            <w:vAlign w:val="center"/>
          </w:tcPr>
          <w:p w14:paraId="33645A07" w14:textId="77777777" w:rsidR="00F77416" w:rsidRPr="00852EFC" w:rsidRDefault="00F77416" w:rsidP="00CB6E60">
            <w:pPr>
              <w:pStyle w:val="NoSpacing"/>
              <w:rPr>
                <w:b/>
                <w:bCs/>
                <w:strike/>
                <w:color w:val="C00000"/>
                <w:sz w:val="24"/>
                <w:szCs w:val="24"/>
              </w:rPr>
            </w:pPr>
            <w:r w:rsidRPr="00852EFC">
              <w:rPr>
                <w:b/>
                <w:bCs/>
                <w:strike/>
                <w:color w:val="C00000"/>
                <w:sz w:val="24"/>
                <w:szCs w:val="24"/>
              </w:rPr>
              <w:t>Función principal</w:t>
            </w:r>
          </w:p>
        </w:tc>
        <w:tc>
          <w:tcPr>
            <w:tcW w:w="567" w:type="pct"/>
            <w:shd w:val="clear" w:color="auto" w:fill="CFE2F3"/>
            <w:tcMar>
              <w:top w:w="100" w:type="dxa"/>
              <w:left w:w="100" w:type="dxa"/>
              <w:bottom w:w="100" w:type="dxa"/>
              <w:right w:w="100" w:type="dxa"/>
            </w:tcMar>
            <w:vAlign w:val="center"/>
          </w:tcPr>
          <w:p w14:paraId="2BDE935D" w14:textId="77777777" w:rsidR="00F77416" w:rsidRPr="00852EFC" w:rsidRDefault="00F77416" w:rsidP="00CB6E60">
            <w:pPr>
              <w:pStyle w:val="NoSpacing"/>
              <w:rPr>
                <w:b/>
                <w:bCs/>
                <w:strike/>
                <w:color w:val="C00000"/>
                <w:sz w:val="24"/>
                <w:szCs w:val="24"/>
              </w:rPr>
            </w:pPr>
            <w:r w:rsidRPr="00852EFC">
              <w:rPr>
                <w:b/>
                <w:bCs/>
                <w:strike/>
                <w:color w:val="C00000"/>
                <w:sz w:val="24"/>
                <w:szCs w:val="24"/>
              </w:rPr>
              <w:t xml:space="preserve">Función de apoyo </w:t>
            </w:r>
          </w:p>
        </w:tc>
        <w:tc>
          <w:tcPr>
            <w:tcW w:w="378" w:type="pct"/>
            <w:shd w:val="clear" w:color="auto" w:fill="CFE2F3"/>
            <w:vAlign w:val="center"/>
          </w:tcPr>
          <w:p w14:paraId="14C821F1" w14:textId="77777777" w:rsidR="00F77416" w:rsidRPr="00852EFC" w:rsidRDefault="00F77416" w:rsidP="00CB6E60">
            <w:pPr>
              <w:pStyle w:val="NoSpacing"/>
              <w:rPr>
                <w:b/>
                <w:bCs/>
                <w:strike/>
                <w:color w:val="C00000"/>
                <w:sz w:val="24"/>
                <w:szCs w:val="24"/>
              </w:rPr>
            </w:pPr>
            <w:r w:rsidRPr="00852EFC">
              <w:rPr>
                <w:b/>
                <w:bCs/>
                <w:strike/>
                <w:color w:val="C00000"/>
                <w:sz w:val="24"/>
                <w:szCs w:val="24"/>
              </w:rPr>
              <w:t>Etapa</w:t>
            </w:r>
          </w:p>
        </w:tc>
      </w:tr>
      <w:tr w:rsidR="00F77416" w:rsidRPr="00852EFC" w14:paraId="621EA9BF" w14:textId="77777777" w:rsidTr="00CB6E60">
        <w:tc>
          <w:tcPr>
            <w:tcW w:w="3537" w:type="pct"/>
            <w:shd w:val="clear" w:color="auto" w:fill="8064A2" w:themeFill="accent4"/>
            <w:tcMar>
              <w:top w:w="100" w:type="dxa"/>
              <w:left w:w="100" w:type="dxa"/>
              <w:bottom w:w="100" w:type="dxa"/>
              <w:right w:w="100" w:type="dxa"/>
            </w:tcMar>
            <w:vAlign w:val="center"/>
          </w:tcPr>
          <w:p w14:paraId="6C5FC7ED" w14:textId="77777777" w:rsidR="00F77416" w:rsidRPr="00852EFC" w:rsidRDefault="00F77416" w:rsidP="00CB6E60">
            <w:pPr>
              <w:pStyle w:val="NoSpacing"/>
              <w:rPr>
                <w:strike/>
                <w:color w:val="C00000"/>
                <w:sz w:val="24"/>
                <w:szCs w:val="24"/>
                <w:lang w:val="es-AR"/>
              </w:rPr>
            </w:pPr>
            <w:r w:rsidRPr="00852EFC">
              <w:rPr>
                <w:strike/>
                <w:color w:val="C00000"/>
                <w:sz w:val="24"/>
                <w:szCs w:val="24"/>
              </w:rPr>
              <w:t>A: Programas existentes con recursos existentes para completar la acción</w:t>
            </w:r>
          </w:p>
        </w:tc>
        <w:tc>
          <w:tcPr>
            <w:tcW w:w="518" w:type="pct"/>
            <w:shd w:val="clear" w:color="auto" w:fill="8064A2" w:themeFill="accent4"/>
            <w:tcMar>
              <w:top w:w="100" w:type="dxa"/>
              <w:left w:w="100" w:type="dxa"/>
              <w:bottom w:w="100" w:type="dxa"/>
              <w:right w:w="100" w:type="dxa"/>
            </w:tcMar>
            <w:vAlign w:val="center"/>
          </w:tcPr>
          <w:p w14:paraId="3185C6FC" w14:textId="77777777" w:rsidR="00F77416" w:rsidRPr="00852EFC" w:rsidRDefault="00F77416" w:rsidP="00CB6E60">
            <w:pPr>
              <w:pStyle w:val="NoSpacing"/>
              <w:rPr>
                <w:strike/>
                <w:color w:val="C00000"/>
                <w:sz w:val="24"/>
                <w:szCs w:val="24"/>
                <w:lang w:val="es-AR"/>
              </w:rPr>
            </w:pPr>
          </w:p>
        </w:tc>
        <w:tc>
          <w:tcPr>
            <w:tcW w:w="567" w:type="pct"/>
            <w:shd w:val="clear" w:color="auto" w:fill="8064A2" w:themeFill="accent4"/>
            <w:tcMar>
              <w:top w:w="100" w:type="dxa"/>
              <w:left w:w="100" w:type="dxa"/>
              <w:bottom w:w="100" w:type="dxa"/>
              <w:right w:w="100" w:type="dxa"/>
            </w:tcMar>
            <w:vAlign w:val="center"/>
          </w:tcPr>
          <w:p w14:paraId="742F7CFF" w14:textId="77777777" w:rsidR="00F77416" w:rsidRPr="00852EFC" w:rsidRDefault="00F77416" w:rsidP="00CB6E60">
            <w:pPr>
              <w:pStyle w:val="NoSpacing"/>
              <w:rPr>
                <w:strike/>
                <w:color w:val="C00000"/>
                <w:sz w:val="24"/>
                <w:szCs w:val="24"/>
                <w:lang w:val="es-AR"/>
              </w:rPr>
            </w:pPr>
          </w:p>
        </w:tc>
        <w:tc>
          <w:tcPr>
            <w:tcW w:w="378" w:type="pct"/>
            <w:shd w:val="clear" w:color="auto" w:fill="8064A2" w:themeFill="accent4"/>
            <w:vAlign w:val="center"/>
          </w:tcPr>
          <w:p w14:paraId="5CDB3F77" w14:textId="77777777" w:rsidR="00F77416" w:rsidRPr="00852EFC" w:rsidRDefault="00F77416" w:rsidP="00CB6E60">
            <w:pPr>
              <w:pStyle w:val="NoSpacing"/>
              <w:rPr>
                <w:strike/>
                <w:color w:val="C00000"/>
                <w:sz w:val="24"/>
                <w:szCs w:val="24"/>
                <w:lang w:val="es-AR"/>
              </w:rPr>
            </w:pPr>
          </w:p>
        </w:tc>
      </w:tr>
      <w:tr w:rsidR="00F77416" w:rsidRPr="00852EFC" w14:paraId="5F64FE2D" w14:textId="77777777" w:rsidTr="00CB6E60">
        <w:tc>
          <w:tcPr>
            <w:tcW w:w="3537" w:type="pct"/>
            <w:shd w:val="clear" w:color="auto" w:fill="auto"/>
            <w:tcMar>
              <w:top w:w="100" w:type="dxa"/>
              <w:left w:w="100" w:type="dxa"/>
              <w:bottom w:w="100" w:type="dxa"/>
              <w:right w:w="100" w:type="dxa"/>
            </w:tcMar>
            <w:vAlign w:val="center"/>
          </w:tcPr>
          <w:p w14:paraId="4D62E558" w14:textId="77777777" w:rsidR="00F77416" w:rsidRPr="00852EFC" w:rsidRDefault="00F77416" w:rsidP="00CB6E60">
            <w:pPr>
              <w:pStyle w:val="NoSpacing"/>
              <w:rPr>
                <w:strike/>
                <w:color w:val="C00000"/>
                <w:sz w:val="24"/>
                <w:szCs w:val="24"/>
                <w:lang w:val="es-AR"/>
              </w:rPr>
            </w:pPr>
            <w:r w:rsidRPr="00852EFC">
              <w:rPr>
                <w:strike/>
                <w:color w:val="C00000"/>
                <w:sz w:val="24"/>
                <w:szCs w:val="24"/>
              </w:rPr>
              <w:t xml:space="preserve">Desarrollar un conjunto de herramientas de equidad racial, capacitación y orientación para que el personal de la Junta de Agua examine los impactos desproporcionados de las políticas y programas en las comunidades BIPOC. El conjunto de herramientas debería proporcionar orientación al personal sobre cómo realizar un </w:t>
            </w:r>
            <w:r w:rsidRPr="00852EFC">
              <w:rPr>
                <w:strike/>
                <w:color w:val="C00000"/>
                <w:sz w:val="24"/>
                <w:szCs w:val="24"/>
              </w:rPr>
              <w:lastRenderedPageBreak/>
              <w:t>análisis de equidad retroactivo de los programas y políticas para establecer una línea de base.</w:t>
            </w:r>
          </w:p>
        </w:tc>
        <w:tc>
          <w:tcPr>
            <w:tcW w:w="518" w:type="pct"/>
            <w:shd w:val="clear" w:color="auto" w:fill="auto"/>
            <w:tcMar>
              <w:top w:w="100" w:type="dxa"/>
              <w:left w:w="100" w:type="dxa"/>
              <w:bottom w:w="100" w:type="dxa"/>
              <w:right w:w="100" w:type="dxa"/>
            </w:tcMar>
            <w:vAlign w:val="center"/>
          </w:tcPr>
          <w:p w14:paraId="66053C74" w14:textId="77777777" w:rsidR="00F77416" w:rsidRPr="00852EFC" w:rsidRDefault="00F77416" w:rsidP="00CB6E60">
            <w:pPr>
              <w:pStyle w:val="NoSpacing"/>
              <w:rPr>
                <w:strike/>
                <w:color w:val="C00000"/>
                <w:sz w:val="24"/>
                <w:szCs w:val="24"/>
              </w:rPr>
            </w:pPr>
            <w:r w:rsidRPr="00852EFC">
              <w:rPr>
                <w:strike/>
                <w:color w:val="C00000"/>
                <w:sz w:val="24"/>
                <w:szCs w:val="24"/>
              </w:rPr>
              <w:lastRenderedPageBreak/>
              <w:t>RET</w:t>
            </w:r>
          </w:p>
        </w:tc>
        <w:tc>
          <w:tcPr>
            <w:tcW w:w="567" w:type="pct"/>
            <w:shd w:val="clear" w:color="auto" w:fill="auto"/>
            <w:tcMar>
              <w:top w:w="100" w:type="dxa"/>
              <w:left w:w="100" w:type="dxa"/>
              <w:bottom w:w="100" w:type="dxa"/>
              <w:right w:w="100" w:type="dxa"/>
            </w:tcMar>
            <w:vAlign w:val="center"/>
          </w:tcPr>
          <w:p w14:paraId="71ED2606" w14:textId="77777777" w:rsidR="00F77416" w:rsidRPr="00852EFC" w:rsidRDefault="00F77416" w:rsidP="00CB6E60">
            <w:pPr>
              <w:pStyle w:val="NoSpacing"/>
              <w:rPr>
                <w:strike/>
                <w:color w:val="C00000"/>
                <w:sz w:val="24"/>
                <w:szCs w:val="24"/>
              </w:rPr>
            </w:pPr>
          </w:p>
        </w:tc>
        <w:tc>
          <w:tcPr>
            <w:tcW w:w="378" w:type="pct"/>
            <w:vAlign w:val="center"/>
          </w:tcPr>
          <w:p w14:paraId="31D8A5FF" w14:textId="77777777" w:rsidR="00F77416" w:rsidRPr="00852EFC" w:rsidRDefault="00F77416" w:rsidP="00CB6E60">
            <w:pPr>
              <w:pStyle w:val="NoSpacing"/>
              <w:rPr>
                <w:strike/>
                <w:color w:val="C00000"/>
                <w:sz w:val="24"/>
                <w:szCs w:val="24"/>
              </w:rPr>
            </w:pPr>
            <w:r w:rsidRPr="00852EFC">
              <w:rPr>
                <w:strike/>
                <w:color w:val="C00000"/>
                <w:sz w:val="24"/>
                <w:szCs w:val="24"/>
              </w:rPr>
              <w:t>1</w:t>
            </w:r>
          </w:p>
        </w:tc>
      </w:tr>
      <w:tr w:rsidR="00F77416" w:rsidRPr="00852EFC" w14:paraId="644C6B24" w14:textId="77777777" w:rsidTr="00CB6E60">
        <w:tc>
          <w:tcPr>
            <w:tcW w:w="3537" w:type="pct"/>
            <w:shd w:val="clear" w:color="auto" w:fill="auto"/>
            <w:tcMar>
              <w:top w:w="100" w:type="dxa"/>
              <w:left w:w="100" w:type="dxa"/>
              <w:bottom w:w="100" w:type="dxa"/>
              <w:right w:w="100" w:type="dxa"/>
            </w:tcMar>
            <w:vAlign w:val="center"/>
          </w:tcPr>
          <w:p w14:paraId="4077FCAF" w14:textId="77777777" w:rsidR="00F77416" w:rsidRPr="00852EFC" w:rsidRDefault="00F77416" w:rsidP="00CB6E60">
            <w:pPr>
              <w:pStyle w:val="NoSpacing"/>
              <w:rPr>
                <w:strike/>
                <w:color w:val="C00000"/>
                <w:sz w:val="24"/>
                <w:szCs w:val="24"/>
                <w:lang w:val="es-AR"/>
              </w:rPr>
            </w:pPr>
            <w:r w:rsidRPr="00852EFC">
              <w:rPr>
                <w:strike/>
                <w:color w:val="C00000"/>
                <w:sz w:val="24"/>
                <w:szCs w:val="24"/>
              </w:rPr>
              <w:t>Aplicar el conjunto de herramientas de equidad racial para llevar a cabo un análisis de las brechas y el impacto en todos los programas y políticas de la Junta de Agua.</w:t>
            </w:r>
          </w:p>
        </w:tc>
        <w:tc>
          <w:tcPr>
            <w:tcW w:w="518" w:type="pct"/>
            <w:shd w:val="clear" w:color="auto" w:fill="auto"/>
            <w:tcMar>
              <w:top w:w="100" w:type="dxa"/>
              <w:left w:w="100" w:type="dxa"/>
              <w:bottom w:w="100" w:type="dxa"/>
              <w:right w:w="100" w:type="dxa"/>
            </w:tcMar>
            <w:vAlign w:val="center"/>
          </w:tcPr>
          <w:p w14:paraId="56259479" w14:textId="77777777" w:rsidR="00F77416" w:rsidRPr="00852EFC" w:rsidRDefault="00F77416" w:rsidP="00CB6E60">
            <w:pPr>
              <w:pStyle w:val="NoSpacing"/>
              <w:rPr>
                <w:strike/>
                <w:color w:val="C00000"/>
                <w:sz w:val="24"/>
                <w:szCs w:val="24"/>
              </w:rPr>
            </w:pPr>
            <w:r w:rsidRPr="00852EFC">
              <w:rPr>
                <w:strike/>
                <w:color w:val="C00000"/>
                <w:sz w:val="24"/>
                <w:szCs w:val="24"/>
              </w:rPr>
              <w:t>EXEC</w:t>
            </w:r>
          </w:p>
        </w:tc>
        <w:tc>
          <w:tcPr>
            <w:tcW w:w="567" w:type="pct"/>
            <w:shd w:val="clear" w:color="auto" w:fill="auto"/>
            <w:tcMar>
              <w:top w:w="100" w:type="dxa"/>
              <w:left w:w="100" w:type="dxa"/>
              <w:bottom w:w="100" w:type="dxa"/>
              <w:right w:w="100" w:type="dxa"/>
            </w:tcMar>
            <w:vAlign w:val="center"/>
          </w:tcPr>
          <w:p w14:paraId="7ABDCA0F" w14:textId="77777777" w:rsidR="00F77416" w:rsidRPr="00852EFC" w:rsidRDefault="00F77416" w:rsidP="00CB6E60">
            <w:pPr>
              <w:pStyle w:val="NoSpacing"/>
              <w:rPr>
                <w:strike/>
                <w:color w:val="C00000"/>
                <w:sz w:val="24"/>
                <w:szCs w:val="24"/>
              </w:rPr>
            </w:pPr>
            <w:r w:rsidRPr="00852EFC">
              <w:rPr>
                <w:strike/>
                <w:color w:val="C00000"/>
                <w:sz w:val="24"/>
                <w:szCs w:val="24"/>
              </w:rPr>
              <w:t>TODOS</w:t>
            </w:r>
          </w:p>
        </w:tc>
        <w:tc>
          <w:tcPr>
            <w:tcW w:w="378" w:type="pct"/>
            <w:vAlign w:val="center"/>
          </w:tcPr>
          <w:p w14:paraId="5DFD9510"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7F7AAA82" w14:textId="77777777" w:rsidTr="00CB6E60">
        <w:tc>
          <w:tcPr>
            <w:tcW w:w="3537" w:type="pct"/>
            <w:shd w:val="clear" w:color="auto" w:fill="auto"/>
            <w:tcMar>
              <w:top w:w="100" w:type="dxa"/>
              <w:left w:w="100" w:type="dxa"/>
              <w:bottom w:w="100" w:type="dxa"/>
              <w:right w:w="100" w:type="dxa"/>
            </w:tcMar>
            <w:vAlign w:val="center"/>
          </w:tcPr>
          <w:p w14:paraId="62B7263B" w14:textId="77777777" w:rsidR="00F77416" w:rsidRPr="00852EFC" w:rsidRDefault="00F77416" w:rsidP="00CB6E60">
            <w:pPr>
              <w:pStyle w:val="NoSpacing"/>
              <w:rPr>
                <w:strike/>
                <w:color w:val="C00000"/>
                <w:sz w:val="24"/>
                <w:szCs w:val="24"/>
                <w:lang w:val="es-AR"/>
              </w:rPr>
            </w:pPr>
            <w:r w:rsidRPr="00852EFC">
              <w:rPr>
                <w:strike/>
                <w:color w:val="C00000"/>
                <w:sz w:val="24"/>
                <w:szCs w:val="24"/>
              </w:rPr>
              <w:t xml:space="preserve">Utilizar los resultados del análisis de las brechas de equidad racial para informar la priorización del trabajo en todos los programas y recomendar cambios en los programas para abordar las inequidades raciales.  </w:t>
            </w:r>
          </w:p>
        </w:tc>
        <w:tc>
          <w:tcPr>
            <w:tcW w:w="518" w:type="pct"/>
            <w:shd w:val="clear" w:color="auto" w:fill="auto"/>
            <w:tcMar>
              <w:top w:w="100" w:type="dxa"/>
              <w:left w:w="100" w:type="dxa"/>
              <w:bottom w:w="100" w:type="dxa"/>
              <w:right w:w="100" w:type="dxa"/>
            </w:tcMar>
            <w:vAlign w:val="center"/>
          </w:tcPr>
          <w:p w14:paraId="2742A3B1" w14:textId="77777777" w:rsidR="00F77416" w:rsidRPr="00852EFC" w:rsidRDefault="00F77416" w:rsidP="00CB6E60">
            <w:pPr>
              <w:pStyle w:val="NoSpacing"/>
              <w:rPr>
                <w:strike/>
                <w:color w:val="C00000"/>
                <w:sz w:val="24"/>
                <w:szCs w:val="24"/>
              </w:rPr>
            </w:pPr>
            <w:r w:rsidRPr="00852EFC">
              <w:rPr>
                <w:strike/>
                <w:color w:val="C00000"/>
                <w:sz w:val="24"/>
                <w:szCs w:val="24"/>
              </w:rPr>
              <w:t>EXEC</w:t>
            </w:r>
          </w:p>
        </w:tc>
        <w:tc>
          <w:tcPr>
            <w:tcW w:w="567" w:type="pct"/>
            <w:shd w:val="clear" w:color="auto" w:fill="auto"/>
            <w:tcMar>
              <w:top w:w="100" w:type="dxa"/>
              <w:left w:w="100" w:type="dxa"/>
              <w:bottom w:w="100" w:type="dxa"/>
              <w:right w:w="100" w:type="dxa"/>
            </w:tcMar>
            <w:vAlign w:val="center"/>
          </w:tcPr>
          <w:p w14:paraId="428E7340" w14:textId="77777777" w:rsidR="00F77416" w:rsidRPr="00852EFC" w:rsidRDefault="00F77416" w:rsidP="00CB6E60">
            <w:pPr>
              <w:pStyle w:val="NoSpacing"/>
              <w:rPr>
                <w:strike/>
                <w:color w:val="C00000"/>
                <w:sz w:val="24"/>
                <w:szCs w:val="24"/>
              </w:rPr>
            </w:pPr>
            <w:r w:rsidRPr="00852EFC">
              <w:rPr>
                <w:strike/>
                <w:color w:val="C00000"/>
                <w:sz w:val="24"/>
                <w:szCs w:val="24"/>
              </w:rPr>
              <w:t>TODOS</w:t>
            </w:r>
          </w:p>
        </w:tc>
        <w:tc>
          <w:tcPr>
            <w:tcW w:w="378" w:type="pct"/>
            <w:vAlign w:val="center"/>
          </w:tcPr>
          <w:p w14:paraId="6DE82FB2"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44802035" w14:textId="77777777" w:rsidTr="00CB6E60">
        <w:tc>
          <w:tcPr>
            <w:tcW w:w="3537" w:type="pct"/>
            <w:shd w:val="clear" w:color="auto" w:fill="auto"/>
            <w:tcMar>
              <w:top w:w="100" w:type="dxa"/>
              <w:left w:w="100" w:type="dxa"/>
              <w:bottom w:w="100" w:type="dxa"/>
              <w:right w:w="100" w:type="dxa"/>
            </w:tcMar>
            <w:vAlign w:val="center"/>
          </w:tcPr>
          <w:p w14:paraId="1FEC3E55" w14:textId="77777777" w:rsidR="00F77416" w:rsidRPr="00852EFC" w:rsidRDefault="00F77416" w:rsidP="00CB6E60">
            <w:pPr>
              <w:pStyle w:val="NoSpacing"/>
              <w:rPr>
                <w:strike/>
                <w:color w:val="C00000"/>
                <w:sz w:val="24"/>
                <w:szCs w:val="24"/>
                <w:lang w:val="es-AR"/>
              </w:rPr>
            </w:pPr>
            <w:r w:rsidRPr="00852EFC">
              <w:rPr>
                <w:strike/>
                <w:color w:val="C00000"/>
                <w:sz w:val="24"/>
                <w:szCs w:val="24"/>
              </w:rPr>
              <w:t>Actualizar la resolución sobre el cambio climático o desarrollar un plan de acción sobre el cambio climático que aborde los impactos desproporcionados en las comunidades BIPOC.</w:t>
            </w:r>
          </w:p>
        </w:tc>
        <w:tc>
          <w:tcPr>
            <w:tcW w:w="518" w:type="pct"/>
            <w:shd w:val="clear" w:color="auto" w:fill="auto"/>
            <w:tcMar>
              <w:top w:w="100" w:type="dxa"/>
              <w:left w:w="100" w:type="dxa"/>
              <w:bottom w:w="100" w:type="dxa"/>
              <w:right w:w="100" w:type="dxa"/>
            </w:tcMar>
            <w:vAlign w:val="center"/>
          </w:tcPr>
          <w:p w14:paraId="451FF528" w14:textId="77777777" w:rsidR="00F77416" w:rsidRPr="00852EFC" w:rsidRDefault="00F77416" w:rsidP="00CB6E60">
            <w:pPr>
              <w:pStyle w:val="NoSpacing"/>
              <w:rPr>
                <w:strike/>
                <w:color w:val="C00000"/>
                <w:sz w:val="24"/>
                <w:szCs w:val="24"/>
              </w:rPr>
            </w:pPr>
            <w:r w:rsidRPr="00852EFC">
              <w:rPr>
                <w:strike/>
                <w:color w:val="C00000"/>
                <w:sz w:val="24"/>
                <w:szCs w:val="24"/>
              </w:rPr>
              <w:t>ORPP</w:t>
            </w:r>
          </w:p>
        </w:tc>
        <w:tc>
          <w:tcPr>
            <w:tcW w:w="567" w:type="pct"/>
            <w:shd w:val="clear" w:color="auto" w:fill="auto"/>
            <w:tcMar>
              <w:top w:w="100" w:type="dxa"/>
              <w:left w:w="100" w:type="dxa"/>
              <w:bottom w:w="100" w:type="dxa"/>
              <w:right w:w="100" w:type="dxa"/>
            </w:tcMar>
            <w:vAlign w:val="center"/>
          </w:tcPr>
          <w:p w14:paraId="760CD4CC" w14:textId="77777777" w:rsidR="00F77416" w:rsidRPr="00852EFC" w:rsidRDefault="00F77416" w:rsidP="00CB6E60">
            <w:pPr>
              <w:pStyle w:val="NoSpacing"/>
              <w:rPr>
                <w:strike/>
                <w:color w:val="C00000"/>
                <w:sz w:val="24"/>
                <w:szCs w:val="24"/>
              </w:rPr>
            </w:pPr>
          </w:p>
        </w:tc>
        <w:tc>
          <w:tcPr>
            <w:tcW w:w="378" w:type="pct"/>
            <w:vAlign w:val="center"/>
          </w:tcPr>
          <w:p w14:paraId="654C8B12" w14:textId="77777777" w:rsidR="00F77416" w:rsidRPr="00852EFC" w:rsidRDefault="00F77416" w:rsidP="00CB6E60">
            <w:pPr>
              <w:pStyle w:val="NoSpacing"/>
              <w:rPr>
                <w:strike/>
                <w:color w:val="C00000"/>
                <w:sz w:val="24"/>
                <w:szCs w:val="24"/>
              </w:rPr>
            </w:pPr>
            <w:r w:rsidRPr="00852EFC">
              <w:rPr>
                <w:strike/>
                <w:color w:val="C00000"/>
                <w:sz w:val="24"/>
                <w:szCs w:val="24"/>
              </w:rPr>
              <w:t>1</w:t>
            </w:r>
          </w:p>
        </w:tc>
      </w:tr>
      <w:tr w:rsidR="00F77416" w:rsidRPr="00852EFC" w14:paraId="4FAEDA18" w14:textId="77777777" w:rsidTr="00CB6E60">
        <w:trPr>
          <w:trHeight w:val="1083"/>
        </w:trPr>
        <w:tc>
          <w:tcPr>
            <w:tcW w:w="3537" w:type="pct"/>
            <w:shd w:val="clear" w:color="auto" w:fill="auto"/>
            <w:tcMar>
              <w:top w:w="100" w:type="dxa"/>
              <w:left w:w="100" w:type="dxa"/>
              <w:bottom w:w="100" w:type="dxa"/>
              <w:right w:w="100" w:type="dxa"/>
            </w:tcMar>
            <w:vAlign w:val="center"/>
          </w:tcPr>
          <w:p w14:paraId="026075F6" w14:textId="77777777" w:rsidR="00F77416" w:rsidRPr="00852EFC" w:rsidRDefault="00F77416" w:rsidP="00CB6E60">
            <w:pPr>
              <w:pStyle w:val="NoSpacing"/>
              <w:rPr>
                <w:strike/>
                <w:color w:val="C00000"/>
                <w:sz w:val="24"/>
                <w:szCs w:val="24"/>
                <w:lang w:val="es-AR"/>
              </w:rPr>
            </w:pPr>
            <w:r w:rsidRPr="00852EFC">
              <w:rPr>
                <w:strike/>
                <w:color w:val="C00000"/>
                <w:sz w:val="24"/>
                <w:szCs w:val="24"/>
              </w:rPr>
              <w:t xml:space="preserve">Participar como socios en la aplicación del Memorando de Entendimiento sobre la Aplicación de la Justicia Ambiental entre la Agencia de Protección Ambiental de Estados Unidos y la </w:t>
            </w:r>
            <w:proofErr w:type="spellStart"/>
            <w:r w:rsidRPr="00852EFC">
              <w:rPr>
                <w:strike/>
                <w:color w:val="C00000"/>
                <w:sz w:val="24"/>
                <w:szCs w:val="24"/>
              </w:rPr>
              <w:t>CalEPA</w:t>
            </w:r>
            <w:proofErr w:type="spellEnd"/>
            <w:r w:rsidRPr="00852EFC">
              <w:rPr>
                <w:strike/>
                <w:color w:val="C00000"/>
                <w:sz w:val="24"/>
                <w:szCs w:val="24"/>
              </w:rPr>
              <w:t>.</w:t>
            </w:r>
          </w:p>
        </w:tc>
        <w:tc>
          <w:tcPr>
            <w:tcW w:w="518" w:type="pct"/>
            <w:shd w:val="clear" w:color="auto" w:fill="auto"/>
            <w:tcMar>
              <w:top w:w="100" w:type="dxa"/>
              <w:left w:w="100" w:type="dxa"/>
              <w:bottom w:w="100" w:type="dxa"/>
              <w:right w:w="100" w:type="dxa"/>
            </w:tcMar>
            <w:vAlign w:val="center"/>
          </w:tcPr>
          <w:p w14:paraId="499A16A3" w14:textId="77777777" w:rsidR="00F77416" w:rsidRPr="00852EFC" w:rsidRDefault="00F77416" w:rsidP="00CB6E60">
            <w:pPr>
              <w:pStyle w:val="NoSpacing"/>
              <w:rPr>
                <w:strike/>
                <w:color w:val="C00000"/>
                <w:sz w:val="24"/>
                <w:szCs w:val="24"/>
              </w:rPr>
            </w:pPr>
            <w:r w:rsidRPr="00852EFC">
              <w:rPr>
                <w:strike/>
                <w:color w:val="C00000"/>
                <w:sz w:val="24"/>
                <w:szCs w:val="24"/>
              </w:rPr>
              <w:t>OE</w:t>
            </w:r>
          </w:p>
        </w:tc>
        <w:tc>
          <w:tcPr>
            <w:tcW w:w="567" w:type="pct"/>
            <w:shd w:val="clear" w:color="auto" w:fill="auto"/>
            <w:tcMar>
              <w:top w:w="100" w:type="dxa"/>
              <w:left w:w="100" w:type="dxa"/>
              <w:bottom w:w="100" w:type="dxa"/>
              <w:right w:w="100" w:type="dxa"/>
            </w:tcMar>
            <w:vAlign w:val="center"/>
          </w:tcPr>
          <w:p w14:paraId="376354DE" w14:textId="77777777" w:rsidR="00F77416" w:rsidRPr="00852EFC" w:rsidRDefault="00F77416" w:rsidP="00CB6E60">
            <w:pPr>
              <w:pStyle w:val="NoSpacing"/>
              <w:rPr>
                <w:strike/>
                <w:color w:val="C00000"/>
                <w:sz w:val="24"/>
                <w:szCs w:val="24"/>
              </w:rPr>
            </w:pPr>
            <w:r w:rsidRPr="00852EFC">
              <w:rPr>
                <w:strike/>
                <w:color w:val="C00000"/>
                <w:sz w:val="24"/>
                <w:szCs w:val="24"/>
              </w:rPr>
              <w:t xml:space="preserve"> </w:t>
            </w:r>
          </w:p>
        </w:tc>
        <w:tc>
          <w:tcPr>
            <w:tcW w:w="378" w:type="pct"/>
            <w:shd w:val="clear" w:color="auto" w:fill="auto"/>
            <w:vAlign w:val="center"/>
          </w:tcPr>
          <w:p w14:paraId="78BB9778" w14:textId="77777777" w:rsidR="00F77416" w:rsidRPr="00852EFC" w:rsidRDefault="00F77416" w:rsidP="00CB6E60">
            <w:pPr>
              <w:pStyle w:val="NoSpacing"/>
              <w:rPr>
                <w:strike/>
                <w:color w:val="C00000"/>
                <w:sz w:val="24"/>
                <w:szCs w:val="24"/>
              </w:rPr>
            </w:pPr>
            <w:r w:rsidRPr="00852EFC">
              <w:rPr>
                <w:strike/>
                <w:color w:val="C00000"/>
                <w:sz w:val="24"/>
                <w:szCs w:val="24"/>
              </w:rPr>
              <w:t>3</w:t>
            </w:r>
          </w:p>
        </w:tc>
      </w:tr>
      <w:tr w:rsidR="00F77416" w:rsidRPr="00852EFC" w14:paraId="4E456F6A" w14:textId="77777777" w:rsidTr="00CB6E60">
        <w:tc>
          <w:tcPr>
            <w:tcW w:w="3537" w:type="pct"/>
            <w:shd w:val="clear" w:color="auto" w:fill="4BACC6" w:themeFill="accent5"/>
            <w:tcMar>
              <w:top w:w="100" w:type="dxa"/>
              <w:left w:w="100" w:type="dxa"/>
              <w:bottom w:w="100" w:type="dxa"/>
              <w:right w:w="100" w:type="dxa"/>
            </w:tcMar>
            <w:vAlign w:val="center"/>
          </w:tcPr>
          <w:p w14:paraId="01F19C2B" w14:textId="77777777" w:rsidR="00F77416" w:rsidRPr="00852EFC" w:rsidRDefault="00F77416" w:rsidP="00CB6E60">
            <w:pPr>
              <w:pStyle w:val="NoSpacing"/>
              <w:rPr>
                <w:strike/>
                <w:color w:val="C00000"/>
                <w:sz w:val="24"/>
                <w:szCs w:val="24"/>
                <w:lang w:val="es-AR"/>
              </w:rPr>
            </w:pPr>
            <w:r w:rsidRPr="00852EFC">
              <w:rPr>
                <w:strike/>
                <w:color w:val="C00000"/>
                <w:sz w:val="24"/>
                <w:szCs w:val="24"/>
              </w:rPr>
              <w:t>B: Programas nuevos con recursos existentes para completar la acción</w:t>
            </w:r>
          </w:p>
        </w:tc>
        <w:tc>
          <w:tcPr>
            <w:tcW w:w="518" w:type="pct"/>
            <w:shd w:val="clear" w:color="auto" w:fill="4BACC6" w:themeFill="accent5"/>
            <w:tcMar>
              <w:top w:w="100" w:type="dxa"/>
              <w:left w:w="100" w:type="dxa"/>
              <w:bottom w:w="100" w:type="dxa"/>
              <w:right w:w="100" w:type="dxa"/>
            </w:tcMar>
            <w:vAlign w:val="center"/>
          </w:tcPr>
          <w:p w14:paraId="2D00E21B" w14:textId="77777777" w:rsidR="00F77416" w:rsidRPr="00852EFC" w:rsidRDefault="00F77416" w:rsidP="00CB6E60">
            <w:pPr>
              <w:pStyle w:val="NoSpacing"/>
              <w:rPr>
                <w:strike/>
                <w:color w:val="C00000"/>
                <w:sz w:val="24"/>
                <w:szCs w:val="24"/>
                <w:lang w:val="es-AR"/>
              </w:rPr>
            </w:pPr>
          </w:p>
        </w:tc>
        <w:tc>
          <w:tcPr>
            <w:tcW w:w="567" w:type="pct"/>
            <w:shd w:val="clear" w:color="auto" w:fill="4BACC6" w:themeFill="accent5"/>
            <w:tcMar>
              <w:top w:w="100" w:type="dxa"/>
              <w:left w:w="100" w:type="dxa"/>
              <w:bottom w:w="100" w:type="dxa"/>
              <w:right w:w="100" w:type="dxa"/>
            </w:tcMar>
            <w:vAlign w:val="center"/>
          </w:tcPr>
          <w:p w14:paraId="15EF0067" w14:textId="77777777" w:rsidR="00F77416" w:rsidRPr="00852EFC" w:rsidRDefault="00F77416" w:rsidP="00CB6E60">
            <w:pPr>
              <w:pStyle w:val="NoSpacing"/>
              <w:rPr>
                <w:strike/>
                <w:color w:val="C00000"/>
                <w:sz w:val="24"/>
                <w:szCs w:val="24"/>
                <w:lang w:val="es-AR"/>
              </w:rPr>
            </w:pPr>
          </w:p>
        </w:tc>
        <w:tc>
          <w:tcPr>
            <w:tcW w:w="378" w:type="pct"/>
            <w:shd w:val="clear" w:color="auto" w:fill="4BACC6" w:themeFill="accent5"/>
            <w:vAlign w:val="center"/>
          </w:tcPr>
          <w:p w14:paraId="0CEF2AB1" w14:textId="77777777" w:rsidR="00F77416" w:rsidRPr="00852EFC" w:rsidRDefault="00F77416" w:rsidP="00CB6E60">
            <w:pPr>
              <w:pStyle w:val="NoSpacing"/>
              <w:rPr>
                <w:strike/>
                <w:color w:val="C00000"/>
                <w:sz w:val="24"/>
                <w:szCs w:val="24"/>
                <w:lang w:val="es-AR"/>
              </w:rPr>
            </w:pPr>
          </w:p>
        </w:tc>
      </w:tr>
      <w:tr w:rsidR="00F77416" w:rsidRPr="00852EFC" w14:paraId="5330F531" w14:textId="77777777" w:rsidTr="00CB6E60">
        <w:trPr>
          <w:trHeight w:val="20"/>
        </w:trPr>
        <w:tc>
          <w:tcPr>
            <w:tcW w:w="3537" w:type="pct"/>
            <w:shd w:val="clear" w:color="auto" w:fill="auto"/>
            <w:tcMar>
              <w:top w:w="100" w:type="dxa"/>
              <w:left w:w="100" w:type="dxa"/>
              <w:bottom w:w="100" w:type="dxa"/>
              <w:right w:w="100" w:type="dxa"/>
            </w:tcMar>
            <w:vAlign w:val="center"/>
          </w:tcPr>
          <w:p w14:paraId="58D0084D" w14:textId="77777777" w:rsidR="00F77416" w:rsidRPr="00852EFC" w:rsidRDefault="00F77416" w:rsidP="00CB6E60">
            <w:pPr>
              <w:pStyle w:val="NoSpacing"/>
              <w:rPr>
                <w:strike/>
                <w:color w:val="C00000"/>
                <w:sz w:val="24"/>
                <w:szCs w:val="24"/>
                <w:lang w:val="es-AR"/>
              </w:rPr>
            </w:pPr>
            <w:r w:rsidRPr="00852EFC">
              <w:rPr>
                <w:strike/>
                <w:color w:val="C00000"/>
                <w:sz w:val="24"/>
                <w:szCs w:val="24"/>
              </w:rPr>
              <w:t>Garantizar que cada política, plan o permiso incluya una consideración de los posibles impactos en las comunidades BIPOC y que los permisos aprobados no perpetúen más injusticias ambientales a largo plazo más allá de la duración del permiso.</w:t>
            </w:r>
          </w:p>
        </w:tc>
        <w:tc>
          <w:tcPr>
            <w:tcW w:w="518" w:type="pct"/>
            <w:shd w:val="clear" w:color="auto" w:fill="auto"/>
            <w:tcMar>
              <w:top w:w="100" w:type="dxa"/>
              <w:left w:w="100" w:type="dxa"/>
              <w:bottom w:w="100" w:type="dxa"/>
              <w:right w:w="100" w:type="dxa"/>
            </w:tcMar>
            <w:vAlign w:val="center"/>
          </w:tcPr>
          <w:p w14:paraId="3FDB6729" w14:textId="77777777" w:rsidR="00F77416" w:rsidRPr="00852EFC" w:rsidRDefault="00F77416" w:rsidP="00CB6E60">
            <w:pPr>
              <w:pStyle w:val="NoSpacing"/>
              <w:rPr>
                <w:strike/>
                <w:color w:val="C00000"/>
                <w:sz w:val="24"/>
                <w:szCs w:val="24"/>
              </w:rPr>
            </w:pPr>
            <w:r w:rsidRPr="00852EFC">
              <w:rPr>
                <w:strike/>
                <w:color w:val="C00000"/>
                <w:sz w:val="24"/>
                <w:szCs w:val="24"/>
              </w:rPr>
              <w:t>EXEC</w:t>
            </w:r>
          </w:p>
        </w:tc>
        <w:tc>
          <w:tcPr>
            <w:tcW w:w="567" w:type="pct"/>
            <w:shd w:val="clear" w:color="auto" w:fill="auto"/>
            <w:tcMar>
              <w:top w:w="100" w:type="dxa"/>
              <w:left w:w="100" w:type="dxa"/>
              <w:bottom w:w="100" w:type="dxa"/>
              <w:right w:w="100" w:type="dxa"/>
            </w:tcMar>
            <w:vAlign w:val="center"/>
          </w:tcPr>
          <w:p w14:paraId="5F116D07" w14:textId="77777777" w:rsidR="00F77416" w:rsidRPr="00852EFC" w:rsidRDefault="00F77416" w:rsidP="00CB6E60">
            <w:pPr>
              <w:pStyle w:val="NoSpacing"/>
              <w:rPr>
                <w:strike/>
                <w:color w:val="C00000"/>
                <w:sz w:val="24"/>
                <w:szCs w:val="24"/>
              </w:rPr>
            </w:pPr>
          </w:p>
        </w:tc>
        <w:tc>
          <w:tcPr>
            <w:tcW w:w="378" w:type="pct"/>
            <w:vAlign w:val="center"/>
          </w:tcPr>
          <w:p w14:paraId="3A909D47" w14:textId="77777777" w:rsidR="00F77416" w:rsidRPr="00852EFC" w:rsidRDefault="00F77416" w:rsidP="00CB6E60">
            <w:pPr>
              <w:pStyle w:val="NoSpacing"/>
              <w:rPr>
                <w:strike/>
                <w:color w:val="C00000"/>
                <w:sz w:val="24"/>
                <w:szCs w:val="24"/>
              </w:rPr>
            </w:pPr>
            <w:r w:rsidRPr="00852EFC">
              <w:rPr>
                <w:strike/>
                <w:color w:val="C00000"/>
                <w:sz w:val="24"/>
                <w:szCs w:val="24"/>
              </w:rPr>
              <w:t>Cero</w:t>
            </w:r>
          </w:p>
          <w:p w14:paraId="58EE90AC" w14:textId="77777777" w:rsidR="00F77416" w:rsidRPr="00852EFC" w:rsidRDefault="00F77416" w:rsidP="00CB6E60">
            <w:pPr>
              <w:pStyle w:val="NoSpacing"/>
              <w:rPr>
                <w:strike/>
                <w:color w:val="C00000"/>
                <w:sz w:val="24"/>
                <w:szCs w:val="24"/>
              </w:rPr>
            </w:pPr>
          </w:p>
        </w:tc>
      </w:tr>
      <w:tr w:rsidR="00F77416" w:rsidRPr="00852EFC" w14:paraId="4E41C5DB" w14:textId="77777777" w:rsidTr="00CB6E60">
        <w:tc>
          <w:tcPr>
            <w:tcW w:w="3537" w:type="pct"/>
            <w:shd w:val="clear" w:color="auto" w:fill="auto"/>
            <w:tcMar>
              <w:top w:w="100" w:type="dxa"/>
              <w:left w:w="100" w:type="dxa"/>
              <w:bottom w:w="100" w:type="dxa"/>
              <w:right w:w="100" w:type="dxa"/>
            </w:tcMar>
            <w:vAlign w:val="center"/>
          </w:tcPr>
          <w:p w14:paraId="183B496C"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Comunicar periódicamente al personal su función en la implementación del plan de acción para la equidad racial y medir dónde se necesita más apoyo.</w:t>
            </w:r>
          </w:p>
          <w:p w14:paraId="357C67F0" w14:textId="77777777" w:rsidR="00F77416" w:rsidRPr="00852EFC" w:rsidRDefault="00F77416" w:rsidP="00CB6E60">
            <w:pPr>
              <w:pStyle w:val="NoSpacing"/>
              <w:rPr>
                <w:strike/>
                <w:color w:val="C00000"/>
                <w:sz w:val="24"/>
                <w:szCs w:val="24"/>
                <w:lang w:val="es-AR"/>
              </w:rPr>
            </w:pPr>
          </w:p>
        </w:tc>
        <w:tc>
          <w:tcPr>
            <w:tcW w:w="518" w:type="pct"/>
            <w:shd w:val="clear" w:color="auto" w:fill="auto"/>
            <w:tcMar>
              <w:top w:w="100" w:type="dxa"/>
              <w:left w:w="100" w:type="dxa"/>
              <w:bottom w:w="100" w:type="dxa"/>
              <w:right w:w="100" w:type="dxa"/>
            </w:tcMar>
            <w:vAlign w:val="center"/>
          </w:tcPr>
          <w:p w14:paraId="00AC2268" w14:textId="77777777" w:rsidR="00F77416" w:rsidRPr="00852EFC" w:rsidRDefault="00F77416" w:rsidP="00CB6E60">
            <w:pPr>
              <w:pStyle w:val="NoSpacing"/>
              <w:rPr>
                <w:strike/>
                <w:color w:val="C00000"/>
                <w:sz w:val="24"/>
                <w:szCs w:val="24"/>
              </w:rPr>
            </w:pPr>
            <w:r w:rsidRPr="00852EFC">
              <w:rPr>
                <w:strike/>
                <w:color w:val="C00000"/>
                <w:sz w:val="24"/>
                <w:szCs w:val="24"/>
              </w:rPr>
              <w:t>EXEC</w:t>
            </w:r>
          </w:p>
        </w:tc>
        <w:tc>
          <w:tcPr>
            <w:tcW w:w="567" w:type="pct"/>
            <w:shd w:val="clear" w:color="auto" w:fill="auto"/>
            <w:tcMar>
              <w:top w:w="100" w:type="dxa"/>
              <w:left w:w="100" w:type="dxa"/>
              <w:bottom w:w="100" w:type="dxa"/>
              <w:right w:w="100" w:type="dxa"/>
            </w:tcMar>
            <w:vAlign w:val="center"/>
          </w:tcPr>
          <w:p w14:paraId="66B09671" w14:textId="77777777" w:rsidR="00F77416" w:rsidRPr="00852EFC" w:rsidRDefault="00F77416" w:rsidP="00CB6E60">
            <w:pPr>
              <w:pStyle w:val="NoSpacing"/>
              <w:rPr>
                <w:strike/>
                <w:color w:val="C00000"/>
                <w:sz w:val="24"/>
                <w:szCs w:val="24"/>
              </w:rPr>
            </w:pPr>
          </w:p>
        </w:tc>
        <w:tc>
          <w:tcPr>
            <w:tcW w:w="378" w:type="pct"/>
            <w:vAlign w:val="center"/>
          </w:tcPr>
          <w:p w14:paraId="1F8862C4" w14:textId="77777777" w:rsidR="00F77416" w:rsidRPr="00852EFC" w:rsidRDefault="00F77416" w:rsidP="00CB6E60">
            <w:pPr>
              <w:pStyle w:val="NoSpacing"/>
              <w:rPr>
                <w:strike/>
                <w:color w:val="C00000"/>
                <w:sz w:val="24"/>
                <w:szCs w:val="24"/>
              </w:rPr>
            </w:pPr>
            <w:r w:rsidRPr="00852EFC">
              <w:rPr>
                <w:strike/>
                <w:color w:val="C00000"/>
                <w:sz w:val="24"/>
                <w:szCs w:val="24"/>
              </w:rPr>
              <w:t>3</w:t>
            </w:r>
          </w:p>
        </w:tc>
      </w:tr>
      <w:tr w:rsidR="00F77416" w:rsidRPr="00852EFC" w14:paraId="4F61D027" w14:textId="77777777" w:rsidTr="00F77416">
        <w:tc>
          <w:tcPr>
            <w:tcW w:w="3537" w:type="pct"/>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1D5B18FB" w14:textId="77777777" w:rsidR="00F77416" w:rsidRPr="00852EFC" w:rsidRDefault="00F77416" w:rsidP="00CB6E60">
            <w:pPr>
              <w:pStyle w:val="NoSpacing"/>
              <w:rPr>
                <w:strike/>
                <w:color w:val="C00000"/>
                <w:sz w:val="24"/>
                <w:szCs w:val="24"/>
              </w:rPr>
            </w:pPr>
            <w:r w:rsidRPr="00852EFC">
              <w:rPr>
                <w:strike/>
                <w:color w:val="C00000"/>
                <w:sz w:val="24"/>
                <w:szCs w:val="24"/>
              </w:rPr>
              <w:t>C: Programas nuevos o existentes que necesitan nuevos recursos para completar la acción</w:t>
            </w:r>
          </w:p>
        </w:tc>
        <w:tc>
          <w:tcPr>
            <w:tcW w:w="518" w:type="pct"/>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4ADA14F2" w14:textId="77777777" w:rsidR="00F77416" w:rsidRPr="00852EFC" w:rsidRDefault="00F77416" w:rsidP="00CB6E60">
            <w:pPr>
              <w:pStyle w:val="NoSpacing"/>
              <w:rPr>
                <w:strike/>
                <w:color w:val="C00000"/>
                <w:sz w:val="24"/>
                <w:szCs w:val="24"/>
              </w:rPr>
            </w:pPr>
          </w:p>
        </w:tc>
        <w:tc>
          <w:tcPr>
            <w:tcW w:w="567" w:type="pct"/>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2B6277DC" w14:textId="77777777" w:rsidR="00F77416" w:rsidRPr="00852EFC" w:rsidRDefault="00F77416" w:rsidP="00CB6E60">
            <w:pPr>
              <w:pStyle w:val="NoSpacing"/>
              <w:rPr>
                <w:strike/>
                <w:color w:val="C00000"/>
                <w:sz w:val="24"/>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C000"/>
            <w:vAlign w:val="center"/>
          </w:tcPr>
          <w:p w14:paraId="7B9CF4A1" w14:textId="77777777" w:rsidR="00F77416" w:rsidRPr="00852EFC" w:rsidRDefault="00F77416" w:rsidP="00CB6E60">
            <w:pPr>
              <w:pStyle w:val="NoSpacing"/>
              <w:rPr>
                <w:strike/>
                <w:color w:val="C00000"/>
                <w:sz w:val="24"/>
                <w:szCs w:val="24"/>
              </w:rPr>
            </w:pPr>
          </w:p>
        </w:tc>
      </w:tr>
      <w:tr w:rsidR="00F77416" w:rsidRPr="00852EFC" w14:paraId="6A4CB934" w14:textId="77777777" w:rsidTr="00F77416">
        <w:tc>
          <w:tcPr>
            <w:tcW w:w="353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7B582F" w14:textId="77777777" w:rsidR="00F77416" w:rsidRPr="00852EFC" w:rsidRDefault="00F77416" w:rsidP="00CB6E60">
            <w:pPr>
              <w:pStyle w:val="NoSpacing"/>
              <w:rPr>
                <w:strike/>
                <w:color w:val="C00000"/>
                <w:sz w:val="24"/>
                <w:szCs w:val="24"/>
              </w:rPr>
            </w:pPr>
            <w:r w:rsidRPr="00852EFC">
              <w:rPr>
                <w:strike/>
                <w:color w:val="C00000"/>
                <w:sz w:val="24"/>
                <w:szCs w:val="24"/>
              </w:rPr>
              <w:t>Identificar y priorizar masas de agua para desarrollar flujos mínimos requeridos que protejan a comunidades de gente BIPOC, recursos culturales tribales, y ecosistemas relacionados. BIPOC significa: gente Negra, Indígena, y de color.</w:t>
            </w:r>
          </w:p>
        </w:tc>
        <w:tc>
          <w:tcPr>
            <w:tcW w:w="51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F2F21D" w14:textId="77777777" w:rsidR="00F77416" w:rsidRPr="00852EFC" w:rsidRDefault="00F77416" w:rsidP="00CB6E60">
            <w:pPr>
              <w:pStyle w:val="NoSpacing"/>
              <w:rPr>
                <w:strike/>
                <w:color w:val="C00000"/>
                <w:sz w:val="24"/>
                <w:szCs w:val="24"/>
              </w:rPr>
            </w:pPr>
            <w:r w:rsidRPr="00852EFC">
              <w:rPr>
                <w:strike/>
                <w:color w:val="C00000"/>
                <w:sz w:val="24"/>
                <w:szCs w:val="24"/>
              </w:rPr>
              <w:t>DWR, OCC, OE</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73F4A3B" w14:textId="77777777" w:rsidR="00F77416" w:rsidRPr="00852EFC" w:rsidRDefault="00F77416" w:rsidP="00CB6E60">
            <w:pPr>
              <w:pStyle w:val="NoSpacing"/>
              <w:rPr>
                <w:strike/>
                <w:color w:val="C00000"/>
                <w:sz w:val="24"/>
                <w:szCs w:val="24"/>
              </w:rPr>
            </w:pPr>
          </w:p>
        </w:tc>
        <w:tc>
          <w:tcPr>
            <w:tcW w:w="378" w:type="pct"/>
            <w:tcBorders>
              <w:top w:val="single" w:sz="4" w:space="0" w:color="auto"/>
              <w:left w:val="single" w:sz="4" w:space="0" w:color="auto"/>
              <w:bottom w:val="single" w:sz="4" w:space="0" w:color="auto"/>
              <w:right w:val="single" w:sz="4" w:space="0" w:color="auto"/>
            </w:tcBorders>
            <w:vAlign w:val="center"/>
          </w:tcPr>
          <w:p w14:paraId="420F9179"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086D4661" w14:textId="77777777" w:rsidTr="00F77416">
        <w:tc>
          <w:tcPr>
            <w:tcW w:w="353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C69EF76" w14:textId="77777777" w:rsidR="00F77416" w:rsidRPr="00852EFC" w:rsidRDefault="00F77416" w:rsidP="00CB6E60">
            <w:pPr>
              <w:pStyle w:val="NoSpacing"/>
              <w:rPr>
                <w:strike/>
                <w:color w:val="C00000"/>
                <w:sz w:val="24"/>
                <w:szCs w:val="24"/>
              </w:rPr>
            </w:pPr>
            <w:r w:rsidRPr="00852EFC">
              <w:rPr>
                <w:strike/>
                <w:color w:val="C00000"/>
                <w:sz w:val="24"/>
                <w:szCs w:val="24"/>
              </w:rPr>
              <w:t>Aplicar un lente de equidad racial para tener entendimiento base de cómo los programas y políticas de la DWR, la DDW, la DWQ, y la DFA actualmente usan datos demográficos y de raza junto a datos programáticos. Y crear un plan para integrar datos demográficos para informar la toma de decisiones de ahora en adelante. La DWR es la División de Derechos de Agua, la DDW es la División de Agua Potable, la DWQ es la División de Calidad del Agua, y la DFA es la División de Ayuda Financiera.</w:t>
            </w:r>
          </w:p>
        </w:tc>
        <w:tc>
          <w:tcPr>
            <w:tcW w:w="51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714471A" w14:textId="77777777" w:rsidR="00F77416" w:rsidRPr="00852EFC" w:rsidRDefault="00F77416" w:rsidP="00CB6E60">
            <w:pPr>
              <w:pStyle w:val="NoSpacing"/>
              <w:rPr>
                <w:strike/>
                <w:color w:val="C00000"/>
                <w:sz w:val="24"/>
                <w:szCs w:val="24"/>
              </w:rPr>
            </w:pPr>
            <w:r w:rsidRPr="00852EFC">
              <w:rPr>
                <w:strike/>
                <w:color w:val="C00000"/>
                <w:sz w:val="24"/>
                <w:szCs w:val="24"/>
              </w:rPr>
              <w:t>DWR, DDW, DWQ, DFA</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FF883FD" w14:textId="77777777" w:rsidR="00F77416" w:rsidRPr="00852EFC" w:rsidRDefault="00F77416" w:rsidP="00CB6E60">
            <w:pPr>
              <w:pStyle w:val="NoSpacing"/>
              <w:rPr>
                <w:strike/>
                <w:color w:val="C00000"/>
                <w:sz w:val="24"/>
                <w:szCs w:val="24"/>
              </w:rPr>
            </w:pPr>
          </w:p>
        </w:tc>
        <w:tc>
          <w:tcPr>
            <w:tcW w:w="378" w:type="pct"/>
            <w:tcBorders>
              <w:top w:val="single" w:sz="4" w:space="0" w:color="auto"/>
              <w:left w:val="single" w:sz="4" w:space="0" w:color="auto"/>
              <w:bottom w:val="single" w:sz="4" w:space="0" w:color="auto"/>
              <w:right w:val="single" w:sz="4" w:space="0" w:color="auto"/>
            </w:tcBorders>
            <w:vAlign w:val="center"/>
          </w:tcPr>
          <w:p w14:paraId="0BEC6F0F"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505B65DB" w14:textId="77777777" w:rsidTr="00F77416">
        <w:tc>
          <w:tcPr>
            <w:tcW w:w="353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331A5FE" w14:textId="77777777" w:rsidR="00F77416" w:rsidRPr="00852EFC" w:rsidRDefault="00F77416" w:rsidP="00CB6E60">
            <w:pPr>
              <w:pStyle w:val="NoSpacing"/>
              <w:rPr>
                <w:strike/>
                <w:color w:val="C00000"/>
                <w:sz w:val="24"/>
                <w:szCs w:val="24"/>
              </w:rPr>
            </w:pPr>
            <w:r w:rsidRPr="00852EFC">
              <w:rPr>
                <w:strike/>
                <w:color w:val="C00000"/>
                <w:sz w:val="24"/>
                <w:szCs w:val="24"/>
              </w:rPr>
              <w:lastRenderedPageBreak/>
              <w:t>Poner en marcha una estructura organizativa que cree capacidad interna para el trabajo continuo de diversidad, equidad e inclusión y contratar personal dedicado a supervisar la implementación del Plan de Acción para la Equidad Racial.</w:t>
            </w:r>
          </w:p>
        </w:tc>
        <w:tc>
          <w:tcPr>
            <w:tcW w:w="51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2B9E84E" w14:textId="77777777" w:rsidR="00F77416" w:rsidRPr="00852EFC" w:rsidRDefault="00F77416" w:rsidP="00CB6E60">
            <w:pPr>
              <w:pStyle w:val="NoSpacing"/>
              <w:rPr>
                <w:strike/>
                <w:color w:val="C00000"/>
                <w:sz w:val="24"/>
                <w:szCs w:val="24"/>
              </w:rPr>
            </w:pPr>
            <w:r w:rsidRPr="00852EFC">
              <w:rPr>
                <w:strike/>
                <w:color w:val="C00000"/>
                <w:sz w:val="24"/>
                <w:szCs w:val="24"/>
              </w:rPr>
              <w:t>EXEC</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111A272" w14:textId="77777777" w:rsidR="00F77416" w:rsidRPr="00852EFC" w:rsidRDefault="00F77416" w:rsidP="00CB6E60">
            <w:pPr>
              <w:pStyle w:val="NoSpacing"/>
              <w:rPr>
                <w:strike/>
                <w:color w:val="C00000"/>
                <w:sz w:val="24"/>
                <w:szCs w:val="24"/>
              </w:rPr>
            </w:pPr>
            <w:r w:rsidRPr="00852EFC">
              <w:rPr>
                <w:strike/>
                <w:color w:val="C00000"/>
                <w:sz w:val="24"/>
                <w:szCs w:val="24"/>
              </w:rPr>
              <w:t> </w:t>
            </w:r>
          </w:p>
        </w:tc>
        <w:tc>
          <w:tcPr>
            <w:tcW w:w="378" w:type="pct"/>
            <w:tcBorders>
              <w:top w:val="single" w:sz="4" w:space="0" w:color="auto"/>
              <w:left w:val="single" w:sz="4" w:space="0" w:color="auto"/>
              <w:bottom w:val="single" w:sz="4" w:space="0" w:color="auto"/>
              <w:right w:val="single" w:sz="4" w:space="0" w:color="auto"/>
            </w:tcBorders>
            <w:vAlign w:val="center"/>
          </w:tcPr>
          <w:p w14:paraId="0C91CC68"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1F72AB19" w14:textId="77777777" w:rsidTr="00F77416">
        <w:tc>
          <w:tcPr>
            <w:tcW w:w="353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5F659D" w14:textId="77777777" w:rsidR="00F77416" w:rsidRPr="00852EFC" w:rsidRDefault="00F77416" w:rsidP="00CB6E60">
            <w:pPr>
              <w:pStyle w:val="NoSpacing"/>
              <w:rPr>
                <w:strike/>
                <w:color w:val="C00000"/>
                <w:sz w:val="24"/>
                <w:szCs w:val="24"/>
              </w:rPr>
            </w:pPr>
            <w:r w:rsidRPr="00852EFC">
              <w:rPr>
                <w:strike/>
                <w:color w:val="C00000"/>
                <w:sz w:val="24"/>
                <w:szCs w:val="24"/>
              </w:rPr>
              <w:t>Documentar las barreras en el avance hacia los objetivos de equidad racial e identificar qué barreras requieren la aprobación o la acción de otras agencias estatales y locales o procesos de elaboración de normas (por ejemplo, nueva legislación, Departamento de Recursos Humanos de California, Junta Estatal de Personal, Departamento de Tecnología, etc.).</w:t>
            </w:r>
          </w:p>
        </w:tc>
        <w:tc>
          <w:tcPr>
            <w:tcW w:w="51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CA16D2" w14:textId="77777777" w:rsidR="00F77416" w:rsidRPr="00852EFC" w:rsidRDefault="00F77416" w:rsidP="00CB6E60">
            <w:pPr>
              <w:pStyle w:val="NoSpacing"/>
              <w:rPr>
                <w:strike/>
                <w:color w:val="C00000"/>
                <w:sz w:val="24"/>
                <w:szCs w:val="24"/>
              </w:rPr>
            </w:pPr>
            <w:r w:rsidRPr="00852EFC">
              <w:rPr>
                <w:strike/>
                <w:color w:val="C00000"/>
                <w:sz w:val="24"/>
                <w:szCs w:val="24"/>
              </w:rPr>
              <w:t>EXEC</w:t>
            </w:r>
          </w:p>
          <w:p w14:paraId="76DA4782" w14:textId="77777777" w:rsidR="00F77416" w:rsidRPr="00852EFC" w:rsidRDefault="00F77416" w:rsidP="00CB6E60">
            <w:pPr>
              <w:pStyle w:val="NoSpacing"/>
              <w:rPr>
                <w:strike/>
                <w:color w:val="C00000"/>
                <w:sz w:val="24"/>
                <w:szCs w:val="24"/>
              </w:rPr>
            </w:pPr>
            <w:r w:rsidRPr="00852EFC">
              <w:rPr>
                <w:strike/>
                <w:color w:val="C00000"/>
                <w:sz w:val="24"/>
                <w:szCs w:val="24"/>
              </w:rPr>
              <w:t>OLA</w:t>
            </w:r>
          </w:p>
          <w:p w14:paraId="2EF64289" w14:textId="77777777" w:rsidR="00F77416" w:rsidRPr="00852EFC" w:rsidRDefault="00F77416" w:rsidP="00CB6E60">
            <w:pPr>
              <w:pStyle w:val="NoSpacing"/>
              <w:rPr>
                <w:strike/>
                <w:color w:val="C00000"/>
                <w:sz w:val="24"/>
                <w:szCs w:val="24"/>
              </w:rPr>
            </w:pPr>
            <w:r w:rsidRPr="00852EFC">
              <w:rPr>
                <w:strike/>
                <w:color w:val="C00000"/>
                <w:sz w:val="24"/>
                <w:szCs w:val="24"/>
              </w:rPr>
              <w:t>OCC</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863426F" w14:textId="77777777" w:rsidR="00F77416" w:rsidRPr="00852EFC" w:rsidRDefault="00F77416" w:rsidP="00CB6E60">
            <w:pPr>
              <w:pStyle w:val="NoSpacing"/>
              <w:rPr>
                <w:strike/>
                <w:color w:val="C00000"/>
                <w:sz w:val="24"/>
                <w:szCs w:val="24"/>
              </w:rPr>
            </w:pPr>
            <w:r w:rsidRPr="00852EFC">
              <w:rPr>
                <w:strike/>
                <w:color w:val="C00000"/>
                <w:sz w:val="24"/>
                <w:szCs w:val="24"/>
              </w:rPr>
              <w:t>TODOS</w:t>
            </w:r>
          </w:p>
        </w:tc>
        <w:tc>
          <w:tcPr>
            <w:tcW w:w="378" w:type="pct"/>
            <w:tcBorders>
              <w:top w:val="single" w:sz="4" w:space="0" w:color="auto"/>
              <w:left w:val="single" w:sz="4" w:space="0" w:color="auto"/>
              <w:bottom w:val="single" w:sz="4" w:space="0" w:color="auto"/>
              <w:right w:val="single" w:sz="4" w:space="0" w:color="auto"/>
            </w:tcBorders>
            <w:vAlign w:val="center"/>
          </w:tcPr>
          <w:p w14:paraId="52F86CCC"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68C8DF0A" w14:textId="77777777" w:rsidTr="00F77416">
        <w:tc>
          <w:tcPr>
            <w:tcW w:w="353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D1AA185" w14:textId="77777777" w:rsidR="00F77416" w:rsidRPr="00852EFC" w:rsidRDefault="00F77416" w:rsidP="00CB6E60">
            <w:pPr>
              <w:pStyle w:val="NoSpacing"/>
              <w:rPr>
                <w:strike/>
                <w:color w:val="C00000"/>
                <w:sz w:val="24"/>
                <w:szCs w:val="24"/>
              </w:rPr>
            </w:pPr>
            <w:r w:rsidRPr="00852EFC">
              <w:rPr>
                <w:strike/>
                <w:color w:val="C00000"/>
                <w:sz w:val="24"/>
                <w:szCs w:val="24"/>
              </w:rPr>
              <w:t>Desarrollar y poner en práctica un proceso que describa una dirección clara, pasos de seguimiento, recursos de apoyo y correcciones y consecuencias significativas cuando las Divisiones y Oficinas de la Junta Estatal de Agua no cumplan con los objetivos clave de rendimiento relacionados con el Plan de Acción para la Equidad Racial.</w:t>
            </w:r>
          </w:p>
        </w:tc>
        <w:tc>
          <w:tcPr>
            <w:tcW w:w="51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1B33113" w14:textId="77777777" w:rsidR="00F77416" w:rsidRPr="00852EFC" w:rsidRDefault="00F77416" w:rsidP="00CB6E60">
            <w:pPr>
              <w:pStyle w:val="NoSpacing"/>
              <w:rPr>
                <w:strike/>
                <w:color w:val="C00000"/>
                <w:sz w:val="24"/>
                <w:szCs w:val="24"/>
              </w:rPr>
            </w:pPr>
            <w:r w:rsidRPr="00852EFC">
              <w:rPr>
                <w:strike/>
                <w:color w:val="C00000"/>
                <w:sz w:val="24"/>
                <w:szCs w:val="24"/>
              </w:rPr>
              <w:t>EXEC</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26E83DC" w14:textId="77777777" w:rsidR="00F77416" w:rsidRPr="00852EFC" w:rsidRDefault="00F77416" w:rsidP="00CB6E60">
            <w:pPr>
              <w:pStyle w:val="NoSpacing"/>
              <w:rPr>
                <w:strike/>
                <w:color w:val="C00000"/>
                <w:sz w:val="24"/>
                <w:szCs w:val="24"/>
              </w:rPr>
            </w:pPr>
            <w:r w:rsidRPr="00852EFC">
              <w:rPr>
                <w:strike/>
                <w:color w:val="C00000"/>
                <w:sz w:val="24"/>
                <w:szCs w:val="24"/>
              </w:rPr>
              <w:t>DAS, OIMA</w:t>
            </w:r>
          </w:p>
        </w:tc>
        <w:tc>
          <w:tcPr>
            <w:tcW w:w="378" w:type="pct"/>
            <w:tcBorders>
              <w:top w:val="single" w:sz="4" w:space="0" w:color="auto"/>
              <w:left w:val="single" w:sz="4" w:space="0" w:color="auto"/>
              <w:bottom w:val="single" w:sz="4" w:space="0" w:color="auto"/>
              <w:right w:val="single" w:sz="4" w:space="0" w:color="auto"/>
            </w:tcBorders>
            <w:vAlign w:val="center"/>
          </w:tcPr>
          <w:p w14:paraId="44C58695"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bl>
    <w:p w14:paraId="53468C13" w14:textId="77777777" w:rsidR="00F77416" w:rsidRPr="00852EFC" w:rsidRDefault="00F77416" w:rsidP="0012152C">
      <w:pPr>
        <w:spacing w:line="240" w:lineRule="auto"/>
        <w:rPr>
          <w:rFonts w:eastAsia="Calibri"/>
          <w:szCs w:val="24"/>
          <w:lang w:val="es-ES"/>
        </w:rPr>
      </w:pPr>
    </w:p>
    <w:p w14:paraId="4C741786" w14:textId="77777777" w:rsidR="006D7697" w:rsidRPr="00337023" w:rsidRDefault="006D7697" w:rsidP="0012152C">
      <w:pPr>
        <w:spacing w:line="240" w:lineRule="auto"/>
        <w:rPr>
          <w:rFonts w:eastAsia="Calibri"/>
          <w:lang w:val="es-E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38"/>
        <w:gridCol w:w="1258"/>
        <w:gridCol w:w="1711"/>
        <w:gridCol w:w="897"/>
        <w:gridCol w:w="3839"/>
      </w:tblGrid>
      <w:tr w:rsidR="00927F94" w14:paraId="7F7C0A97" w14:textId="77777777" w:rsidTr="007722B8">
        <w:trPr>
          <w:cantSplit/>
          <w:tblHeader/>
        </w:trPr>
        <w:tc>
          <w:tcPr>
            <w:tcW w:w="1479" w:type="pct"/>
            <w:shd w:val="clear" w:color="auto" w:fill="CFE2F3"/>
            <w:tcMar>
              <w:top w:w="100" w:type="dxa"/>
              <w:left w:w="100" w:type="dxa"/>
              <w:bottom w:w="100" w:type="dxa"/>
              <w:right w:w="100" w:type="dxa"/>
            </w:tcMar>
            <w:vAlign w:val="center"/>
          </w:tcPr>
          <w:p w14:paraId="1CB75DFA" w14:textId="77777777" w:rsidR="006D7697" w:rsidRPr="00791B5F" w:rsidRDefault="00A63E3C">
            <w:pPr>
              <w:spacing w:line="240" w:lineRule="auto"/>
              <w:rPr>
                <w:rFonts w:eastAsia="Calibri"/>
                <w:b/>
                <w:bCs/>
              </w:rPr>
            </w:pPr>
            <w:r w:rsidRPr="00791B5F">
              <w:rPr>
                <w:rFonts w:eastAsia="Calibri"/>
                <w:b/>
                <w:bCs/>
                <w:lang w:val="es"/>
              </w:rPr>
              <w:t>Acciones</w:t>
            </w:r>
          </w:p>
        </w:tc>
        <w:tc>
          <w:tcPr>
            <w:tcW w:w="575" w:type="pct"/>
            <w:shd w:val="clear" w:color="auto" w:fill="CFE2F3"/>
            <w:tcMar>
              <w:top w:w="100" w:type="dxa"/>
              <w:left w:w="100" w:type="dxa"/>
              <w:bottom w:w="100" w:type="dxa"/>
              <w:right w:w="100" w:type="dxa"/>
            </w:tcMar>
            <w:vAlign w:val="center"/>
          </w:tcPr>
          <w:p w14:paraId="419D01AF" w14:textId="77777777" w:rsidR="006D7697" w:rsidRPr="00791B5F" w:rsidRDefault="00A63E3C">
            <w:pPr>
              <w:spacing w:line="240" w:lineRule="auto"/>
              <w:rPr>
                <w:rFonts w:eastAsia="Calibri"/>
                <w:b/>
              </w:rPr>
            </w:pPr>
            <w:r w:rsidRPr="00791B5F">
              <w:rPr>
                <w:rFonts w:eastAsia="Calibri"/>
                <w:b/>
                <w:lang w:val="es"/>
              </w:rPr>
              <w:t>Función principal</w:t>
            </w:r>
          </w:p>
        </w:tc>
        <w:tc>
          <w:tcPr>
            <w:tcW w:w="782" w:type="pct"/>
            <w:shd w:val="clear" w:color="auto" w:fill="CFE2F3"/>
            <w:tcMar>
              <w:top w:w="100" w:type="dxa"/>
              <w:left w:w="100" w:type="dxa"/>
              <w:bottom w:w="100" w:type="dxa"/>
              <w:right w:w="100" w:type="dxa"/>
            </w:tcMar>
            <w:vAlign w:val="center"/>
          </w:tcPr>
          <w:p w14:paraId="3F566373" w14:textId="77777777" w:rsidR="006D7697" w:rsidRPr="00791B5F" w:rsidRDefault="00A63E3C" w:rsidP="0097208B">
            <w:pPr>
              <w:spacing w:line="240" w:lineRule="auto"/>
              <w:ind w:right="439"/>
              <w:rPr>
                <w:rFonts w:eastAsia="Calibri"/>
                <w:b/>
                <w:bCs/>
              </w:rPr>
            </w:pPr>
            <w:r w:rsidRPr="00791B5F">
              <w:rPr>
                <w:rFonts w:eastAsia="Calibri"/>
                <w:b/>
                <w:bCs/>
                <w:lang w:val="es"/>
              </w:rPr>
              <w:t>Función de apoyo</w:t>
            </w:r>
          </w:p>
        </w:tc>
        <w:tc>
          <w:tcPr>
            <w:tcW w:w="410" w:type="pct"/>
            <w:shd w:val="clear" w:color="auto" w:fill="CFE2F3"/>
            <w:vAlign w:val="center"/>
          </w:tcPr>
          <w:p w14:paraId="70321A8D" w14:textId="77777777" w:rsidR="006D7697" w:rsidRPr="00791B5F" w:rsidRDefault="00A63E3C">
            <w:pPr>
              <w:spacing w:line="240" w:lineRule="auto"/>
              <w:rPr>
                <w:rFonts w:eastAsia="Calibri"/>
                <w:b/>
                <w:bCs/>
              </w:rPr>
            </w:pPr>
            <w:r w:rsidRPr="00791B5F">
              <w:rPr>
                <w:rFonts w:eastAsia="Calibri"/>
                <w:b/>
                <w:bCs/>
                <w:lang w:val="es"/>
              </w:rPr>
              <w:t>Etapa</w:t>
            </w:r>
          </w:p>
        </w:tc>
        <w:tc>
          <w:tcPr>
            <w:tcW w:w="1754" w:type="pct"/>
            <w:shd w:val="clear" w:color="auto" w:fill="CFE2F3"/>
            <w:vAlign w:val="center"/>
          </w:tcPr>
          <w:p w14:paraId="4D318304" w14:textId="77777777" w:rsidR="006D7697" w:rsidRPr="00791B5F" w:rsidRDefault="00A63E3C">
            <w:pPr>
              <w:spacing w:line="240" w:lineRule="auto"/>
              <w:rPr>
                <w:rFonts w:eastAsia="Calibri"/>
                <w:b/>
                <w:bCs/>
              </w:rPr>
            </w:pPr>
            <w:r w:rsidRPr="2E876056">
              <w:rPr>
                <w:rFonts w:eastAsia="Calibri"/>
                <w:b/>
                <w:bCs/>
                <w:lang w:val="es"/>
              </w:rPr>
              <w:t>Indicadores de rendimiento</w:t>
            </w:r>
          </w:p>
        </w:tc>
      </w:tr>
      <w:tr w:rsidR="00927F94" w14:paraId="7DD8A8EC" w14:textId="77777777" w:rsidTr="007722B8">
        <w:trPr>
          <w:cantSplit/>
        </w:trPr>
        <w:tc>
          <w:tcPr>
            <w:tcW w:w="1479" w:type="pct"/>
            <w:shd w:val="clear" w:color="auto" w:fill="8064A2" w:themeFill="accent4"/>
            <w:tcMar>
              <w:top w:w="100" w:type="dxa"/>
              <w:left w:w="100" w:type="dxa"/>
              <w:bottom w:w="100" w:type="dxa"/>
              <w:right w:w="100" w:type="dxa"/>
            </w:tcMar>
            <w:vAlign w:val="center"/>
          </w:tcPr>
          <w:p w14:paraId="54AF3066" w14:textId="49DB9A35" w:rsidR="006D7697" w:rsidRPr="00791B5F" w:rsidRDefault="00A63E3C">
            <w:pPr>
              <w:widowControl w:val="0"/>
              <w:spacing w:line="240" w:lineRule="auto"/>
              <w:rPr>
                <w:color w:val="000000" w:themeColor="text1"/>
              </w:rPr>
            </w:pPr>
            <w:r w:rsidRPr="00D1140A">
              <w:rPr>
                <w:rFonts w:eastAsia="Calibri"/>
                <w:color w:val="FFFFFF" w:themeColor="background1"/>
                <w:lang w:val="es"/>
              </w:rPr>
              <w:t>Acciones para 2023</w:t>
            </w:r>
          </w:p>
        </w:tc>
        <w:tc>
          <w:tcPr>
            <w:tcW w:w="575" w:type="pct"/>
            <w:shd w:val="clear" w:color="auto" w:fill="8064A2" w:themeFill="accent4"/>
            <w:tcMar>
              <w:top w:w="100" w:type="dxa"/>
              <w:left w:w="100" w:type="dxa"/>
              <w:bottom w:w="100" w:type="dxa"/>
              <w:right w:w="100" w:type="dxa"/>
            </w:tcMar>
            <w:vAlign w:val="center"/>
          </w:tcPr>
          <w:p w14:paraId="5FE0A879" w14:textId="77777777" w:rsidR="006D7697" w:rsidRPr="00791B5F" w:rsidRDefault="006D7697">
            <w:pPr>
              <w:spacing w:line="240" w:lineRule="auto"/>
              <w:rPr>
                <w:rFonts w:eastAsia="Calibri"/>
              </w:rPr>
            </w:pPr>
          </w:p>
        </w:tc>
        <w:tc>
          <w:tcPr>
            <w:tcW w:w="782" w:type="pct"/>
            <w:shd w:val="clear" w:color="auto" w:fill="8064A2" w:themeFill="accent4"/>
            <w:tcMar>
              <w:top w:w="100" w:type="dxa"/>
              <w:left w:w="100" w:type="dxa"/>
              <w:bottom w:w="100" w:type="dxa"/>
              <w:right w:w="100" w:type="dxa"/>
            </w:tcMar>
            <w:vAlign w:val="center"/>
          </w:tcPr>
          <w:p w14:paraId="48AC079E" w14:textId="77777777" w:rsidR="006D7697" w:rsidRPr="00791B5F" w:rsidRDefault="006D7697">
            <w:pPr>
              <w:spacing w:line="240" w:lineRule="auto"/>
              <w:rPr>
                <w:rFonts w:eastAsia="Calibri"/>
              </w:rPr>
            </w:pPr>
          </w:p>
        </w:tc>
        <w:tc>
          <w:tcPr>
            <w:tcW w:w="410" w:type="pct"/>
            <w:shd w:val="clear" w:color="auto" w:fill="8064A2" w:themeFill="accent4"/>
            <w:vAlign w:val="center"/>
          </w:tcPr>
          <w:p w14:paraId="0AAD1430" w14:textId="77777777" w:rsidR="006D7697" w:rsidRPr="00791B5F" w:rsidRDefault="006D7697">
            <w:pPr>
              <w:spacing w:line="240" w:lineRule="auto"/>
              <w:rPr>
                <w:rFonts w:eastAsia="Calibri"/>
              </w:rPr>
            </w:pPr>
          </w:p>
        </w:tc>
        <w:tc>
          <w:tcPr>
            <w:tcW w:w="1754" w:type="pct"/>
            <w:shd w:val="clear" w:color="auto" w:fill="8064A2" w:themeFill="accent4"/>
            <w:vAlign w:val="center"/>
          </w:tcPr>
          <w:p w14:paraId="2CEC3C79" w14:textId="77777777" w:rsidR="006D7697" w:rsidRPr="00791B5F" w:rsidRDefault="006D7697">
            <w:pPr>
              <w:spacing w:line="240" w:lineRule="auto"/>
              <w:rPr>
                <w:color w:val="000000" w:themeColor="text1"/>
              </w:rPr>
            </w:pPr>
          </w:p>
        </w:tc>
      </w:tr>
      <w:tr w:rsidR="00927F94" w:rsidRPr="0084797F" w14:paraId="70790A78" w14:textId="77777777" w:rsidTr="007722B8">
        <w:trPr>
          <w:cantSplit/>
        </w:trPr>
        <w:tc>
          <w:tcPr>
            <w:tcW w:w="1479" w:type="pct"/>
            <w:shd w:val="clear" w:color="auto" w:fill="auto"/>
            <w:tcMar>
              <w:top w:w="100" w:type="dxa"/>
              <w:left w:w="100" w:type="dxa"/>
              <w:bottom w:w="100" w:type="dxa"/>
              <w:right w:w="100" w:type="dxa"/>
            </w:tcMar>
            <w:vAlign w:val="center"/>
          </w:tcPr>
          <w:p w14:paraId="7BD5640F" w14:textId="0B10246B" w:rsidR="006D7697" w:rsidRPr="00337023" w:rsidRDefault="00A63E3C">
            <w:pPr>
              <w:widowControl w:val="0"/>
              <w:spacing w:line="240" w:lineRule="auto"/>
              <w:rPr>
                <w:color w:val="000000" w:themeColor="text1"/>
                <w:lang w:val="es-ES"/>
              </w:rPr>
            </w:pPr>
            <w:r w:rsidRPr="00791B5F">
              <w:rPr>
                <w:lang w:val="es"/>
              </w:rPr>
              <w:t>Los directores adjuntos y los directores deben debatir periódicamente con su personal</w:t>
            </w:r>
            <w:r w:rsidR="00B20CE3">
              <w:rPr>
                <w:lang w:val="es"/>
              </w:rPr>
              <w:t xml:space="preserve"> sobre</w:t>
            </w:r>
            <w:r w:rsidRPr="00791B5F">
              <w:rPr>
                <w:lang w:val="es"/>
              </w:rPr>
              <w:t xml:space="preserve"> los avances de su división u oficina en las acciones identificadas en el Plan de Acción para la Equidad Racial y medir dónde se necesita más apoyo.</w:t>
            </w:r>
          </w:p>
        </w:tc>
        <w:tc>
          <w:tcPr>
            <w:tcW w:w="575" w:type="pct"/>
            <w:shd w:val="clear" w:color="auto" w:fill="auto"/>
            <w:tcMar>
              <w:top w:w="100" w:type="dxa"/>
              <w:left w:w="100" w:type="dxa"/>
              <w:bottom w:w="100" w:type="dxa"/>
              <w:right w:w="100" w:type="dxa"/>
            </w:tcMar>
            <w:vAlign w:val="center"/>
          </w:tcPr>
          <w:p w14:paraId="446C9D3E" w14:textId="77777777" w:rsidR="006D7697" w:rsidRPr="7A2B6BBA" w:rsidRDefault="00A63E3C">
            <w:pPr>
              <w:spacing w:line="240" w:lineRule="auto"/>
              <w:rPr>
                <w:rFonts w:eastAsia="Calibri"/>
              </w:rPr>
            </w:pPr>
            <w:r>
              <w:rPr>
                <w:rFonts w:eastAsia="Calibri"/>
                <w:color w:val="000000" w:themeColor="text1"/>
                <w:lang w:val="es"/>
              </w:rPr>
              <w:t>TODOS</w:t>
            </w:r>
          </w:p>
        </w:tc>
        <w:tc>
          <w:tcPr>
            <w:tcW w:w="782" w:type="pct"/>
            <w:shd w:val="clear" w:color="auto" w:fill="auto"/>
            <w:tcMar>
              <w:top w:w="100" w:type="dxa"/>
              <w:left w:w="100" w:type="dxa"/>
              <w:bottom w:w="100" w:type="dxa"/>
              <w:right w:w="100" w:type="dxa"/>
            </w:tcMar>
            <w:vAlign w:val="center"/>
          </w:tcPr>
          <w:p w14:paraId="15D92EDD" w14:textId="77777777" w:rsidR="006D7697" w:rsidRPr="35611690" w:rsidRDefault="006D7697">
            <w:pPr>
              <w:spacing w:line="240" w:lineRule="auto"/>
              <w:rPr>
                <w:rFonts w:eastAsia="Calibri"/>
              </w:rPr>
            </w:pPr>
          </w:p>
        </w:tc>
        <w:tc>
          <w:tcPr>
            <w:tcW w:w="410" w:type="pct"/>
            <w:vAlign w:val="center"/>
          </w:tcPr>
          <w:p w14:paraId="47E797DF" w14:textId="77777777" w:rsidR="006D7697" w:rsidRPr="00791B5F" w:rsidRDefault="00A63E3C">
            <w:pPr>
              <w:spacing w:line="240" w:lineRule="auto"/>
              <w:rPr>
                <w:rFonts w:eastAsia="Calibri"/>
              </w:rPr>
            </w:pPr>
            <w:r w:rsidRPr="00791B5F">
              <w:rPr>
                <w:rFonts w:eastAsia="Calibri"/>
                <w:lang w:val="es"/>
              </w:rPr>
              <w:t>3</w:t>
            </w:r>
          </w:p>
        </w:tc>
        <w:tc>
          <w:tcPr>
            <w:tcW w:w="1754" w:type="pct"/>
            <w:vAlign w:val="center"/>
          </w:tcPr>
          <w:p w14:paraId="1ABA19B6" w14:textId="77777777" w:rsidR="006D7697" w:rsidRPr="00337023" w:rsidRDefault="00A63E3C" w:rsidP="0097208B">
            <w:pPr>
              <w:spacing w:line="240" w:lineRule="auto"/>
              <w:ind w:right="125"/>
              <w:rPr>
                <w:color w:val="000000" w:themeColor="text1"/>
                <w:lang w:val="es-ES"/>
              </w:rPr>
            </w:pPr>
            <w:r>
              <w:rPr>
                <w:rStyle w:val="normaltextrun"/>
                <w:shd w:val="clear" w:color="auto" w:fill="FFFFFF"/>
                <w:lang w:val="es"/>
              </w:rPr>
              <w:t xml:space="preserve">Los </w:t>
            </w:r>
            <w:proofErr w:type="gramStart"/>
            <w:r>
              <w:rPr>
                <w:rStyle w:val="normaltextrun"/>
                <w:shd w:val="clear" w:color="auto" w:fill="FFFFFF"/>
                <w:lang w:val="es"/>
              </w:rPr>
              <w:t>cargos sénior</w:t>
            </w:r>
            <w:proofErr w:type="gramEnd"/>
            <w:r>
              <w:rPr>
                <w:rStyle w:val="normaltextrun"/>
                <w:shd w:val="clear" w:color="auto" w:fill="FFFFFF"/>
                <w:lang w:val="es"/>
              </w:rPr>
              <w:t xml:space="preserve"> de las divisiones y oficinas se reúnen periódicamente con los responsables de los programas para debatir los avances en materia de equidad racial y las necesidades de recursos para completar las acciones.</w:t>
            </w:r>
          </w:p>
        </w:tc>
      </w:tr>
      <w:tr w:rsidR="00927F94" w14:paraId="50F0D42A" w14:textId="77777777" w:rsidTr="007722B8">
        <w:trPr>
          <w:cantSplit/>
        </w:trPr>
        <w:tc>
          <w:tcPr>
            <w:tcW w:w="1479" w:type="pct"/>
            <w:shd w:val="clear" w:color="auto" w:fill="auto"/>
            <w:tcMar>
              <w:top w:w="100" w:type="dxa"/>
              <w:left w:w="100" w:type="dxa"/>
              <w:bottom w:w="100" w:type="dxa"/>
              <w:right w:w="100" w:type="dxa"/>
            </w:tcMar>
            <w:vAlign w:val="center"/>
          </w:tcPr>
          <w:p w14:paraId="6E939600" w14:textId="66FAEBA0" w:rsidR="006D7697" w:rsidRPr="00337023" w:rsidRDefault="00A63E3C">
            <w:pPr>
              <w:widowControl w:val="0"/>
              <w:spacing w:line="240" w:lineRule="auto"/>
              <w:rPr>
                <w:rFonts w:eastAsia="Calibri"/>
                <w:color w:val="000000" w:themeColor="text1"/>
                <w:lang w:val="es-ES"/>
              </w:rPr>
            </w:pPr>
            <w:r w:rsidRPr="0D36CA5D">
              <w:rPr>
                <w:color w:val="000000" w:themeColor="text1"/>
                <w:lang w:val="es"/>
              </w:rPr>
              <w:t xml:space="preserve">Desarrollar un </w:t>
            </w:r>
            <w:r w:rsidR="00B20CE3">
              <w:rPr>
                <w:color w:val="000000" w:themeColor="text1"/>
                <w:lang w:val="es"/>
              </w:rPr>
              <w:t>conjunto</w:t>
            </w:r>
            <w:r w:rsidRPr="0D36CA5D">
              <w:rPr>
                <w:color w:val="000000" w:themeColor="text1"/>
                <w:lang w:val="es"/>
              </w:rPr>
              <w:t xml:space="preserve"> de herramientas de equidad racial para que todo el personal de las Juntas de</w:t>
            </w:r>
            <w:r w:rsidR="00B20CE3">
              <w:rPr>
                <w:color w:val="000000" w:themeColor="text1"/>
                <w:lang w:val="es"/>
              </w:rPr>
              <w:t>l</w:t>
            </w:r>
            <w:r w:rsidRPr="0D36CA5D">
              <w:rPr>
                <w:color w:val="000000" w:themeColor="text1"/>
                <w:lang w:val="es"/>
              </w:rPr>
              <w:t xml:space="preserve"> Agua tenga en cuenta la equidad racial en su trabajo cotidiano.</w:t>
            </w:r>
          </w:p>
        </w:tc>
        <w:tc>
          <w:tcPr>
            <w:tcW w:w="575" w:type="pct"/>
            <w:shd w:val="clear" w:color="auto" w:fill="auto"/>
            <w:tcMar>
              <w:top w:w="100" w:type="dxa"/>
              <w:left w:w="100" w:type="dxa"/>
              <w:bottom w:w="100" w:type="dxa"/>
              <w:right w:w="100" w:type="dxa"/>
            </w:tcMar>
            <w:vAlign w:val="center"/>
          </w:tcPr>
          <w:p w14:paraId="2EEE7A4F" w14:textId="77777777" w:rsidR="006D7697" w:rsidRPr="00791B5F" w:rsidRDefault="00A63E3C">
            <w:pPr>
              <w:spacing w:line="240" w:lineRule="auto"/>
              <w:rPr>
                <w:rFonts w:eastAsia="Calibri"/>
              </w:rPr>
            </w:pPr>
            <w:r w:rsidRPr="7A2B6BBA">
              <w:rPr>
                <w:rFonts w:eastAsia="Calibri"/>
                <w:lang w:val="es"/>
              </w:rPr>
              <w:t>OIMA</w:t>
            </w:r>
          </w:p>
        </w:tc>
        <w:tc>
          <w:tcPr>
            <w:tcW w:w="782" w:type="pct"/>
            <w:shd w:val="clear" w:color="auto" w:fill="auto"/>
            <w:tcMar>
              <w:top w:w="100" w:type="dxa"/>
              <w:left w:w="100" w:type="dxa"/>
              <w:bottom w:w="100" w:type="dxa"/>
              <w:right w:w="100" w:type="dxa"/>
            </w:tcMar>
            <w:vAlign w:val="center"/>
          </w:tcPr>
          <w:p w14:paraId="0DD6E95E" w14:textId="77777777" w:rsidR="006D7697" w:rsidRPr="00791B5F" w:rsidRDefault="00A63E3C">
            <w:pPr>
              <w:spacing w:line="240" w:lineRule="auto"/>
              <w:rPr>
                <w:rFonts w:eastAsia="Calibri"/>
              </w:rPr>
            </w:pPr>
            <w:r w:rsidRPr="35611690">
              <w:rPr>
                <w:rFonts w:eastAsia="Calibri"/>
                <w:lang w:val="es"/>
              </w:rPr>
              <w:t>OPP</w:t>
            </w:r>
          </w:p>
        </w:tc>
        <w:tc>
          <w:tcPr>
            <w:tcW w:w="410" w:type="pct"/>
            <w:vAlign w:val="center"/>
          </w:tcPr>
          <w:p w14:paraId="08C36543" w14:textId="77777777" w:rsidR="006D7697" w:rsidRPr="00791B5F" w:rsidRDefault="00A63E3C">
            <w:pPr>
              <w:spacing w:line="240" w:lineRule="auto"/>
              <w:rPr>
                <w:rFonts w:eastAsia="Calibri"/>
              </w:rPr>
            </w:pPr>
            <w:r w:rsidRPr="00791B5F">
              <w:rPr>
                <w:rFonts w:eastAsia="Calibri"/>
                <w:lang w:val="es"/>
              </w:rPr>
              <w:t>2</w:t>
            </w:r>
          </w:p>
        </w:tc>
        <w:tc>
          <w:tcPr>
            <w:tcW w:w="1754" w:type="pct"/>
            <w:vAlign w:val="center"/>
          </w:tcPr>
          <w:p w14:paraId="4B1071F6" w14:textId="2B5FAA73" w:rsidR="006D7697" w:rsidRPr="00791B5F" w:rsidRDefault="00B20CE3" w:rsidP="0097208B">
            <w:pPr>
              <w:spacing w:line="240" w:lineRule="auto"/>
              <w:ind w:right="-55"/>
              <w:rPr>
                <w:color w:val="000000" w:themeColor="text1"/>
              </w:rPr>
            </w:pPr>
            <w:r>
              <w:rPr>
                <w:color w:val="000000" w:themeColor="text1"/>
                <w:lang w:val="es"/>
              </w:rPr>
              <w:t>Conjunto</w:t>
            </w:r>
            <w:r w:rsidRPr="00791B5F">
              <w:rPr>
                <w:color w:val="000000" w:themeColor="text1"/>
                <w:lang w:val="es"/>
              </w:rPr>
              <w:t xml:space="preserve"> de herramientas desarrollado</w:t>
            </w:r>
          </w:p>
        </w:tc>
      </w:tr>
      <w:tr w:rsidR="00927F94" w:rsidRPr="0084797F" w14:paraId="19D321E3" w14:textId="77777777" w:rsidTr="007722B8">
        <w:trPr>
          <w:cantSplit/>
        </w:trPr>
        <w:tc>
          <w:tcPr>
            <w:tcW w:w="1479" w:type="pct"/>
            <w:shd w:val="clear" w:color="auto" w:fill="auto"/>
            <w:tcMar>
              <w:top w:w="100" w:type="dxa"/>
              <w:left w:w="100" w:type="dxa"/>
              <w:bottom w:w="100" w:type="dxa"/>
              <w:right w:w="100" w:type="dxa"/>
            </w:tcMar>
            <w:vAlign w:val="center"/>
          </w:tcPr>
          <w:p w14:paraId="42083B61" w14:textId="77777777" w:rsidR="006D7697" w:rsidRPr="00337023" w:rsidRDefault="00A63E3C">
            <w:pPr>
              <w:widowControl w:val="0"/>
              <w:spacing w:line="240" w:lineRule="auto"/>
              <w:rPr>
                <w:color w:val="000000" w:themeColor="text1"/>
                <w:lang w:val="es-ES"/>
              </w:rPr>
            </w:pPr>
            <w:r w:rsidRPr="3D07AEB9">
              <w:rPr>
                <w:color w:val="000000" w:themeColor="text1"/>
                <w:lang w:val="es"/>
              </w:rPr>
              <w:lastRenderedPageBreak/>
              <w:t>Desarrollar capacitación y orientación sobre cómo aplicar el conjunto de herramientas de equidad racial para examinar los posibles efectos desproporcionados de las políticas y los programas en las comunidades BIPOC.</w:t>
            </w:r>
          </w:p>
        </w:tc>
        <w:tc>
          <w:tcPr>
            <w:tcW w:w="575" w:type="pct"/>
            <w:shd w:val="clear" w:color="auto" w:fill="auto"/>
            <w:tcMar>
              <w:top w:w="100" w:type="dxa"/>
              <w:left w:w="100" w:type="dxa"/>
              <w:bottom w:w="100" w:type="dxa"/>
              <w:right w:w="100" w:type="dxa"/>
            </w:tcMar>
            <w:vAlign w:val="center"/>
          </w:tcPr>
          <w:p w14:paraId="50DAD633" w14:textId="77777777" w:rsidR="006D7697" w:rsidRPr="00791B5F" w:rsidRDefault="00A63E3C">
            <w:pPr>
              <w:spacing w:line="240" w:lineRule="auto"/>
              <w:rPr>
                <w:rFonts w:eastAsia="Calibri"/>
              </w:rPr>
            </w:pPr>
            <w:r w:rsidRPr="71AEFCDC">
              <w:rPr>
                <w:rFonts w:eastAsia="Calibri"/>
                <w:lang w:val="es"/>
              </w:rPr>
              <w:t>OPP</w:t>
            </w:r>
          </w:p>
        </w:tc>
        <w:tc>
          <w:tcPr>
            <w:tcW w:w="782" w:type="pct"/>
            <w:shd w:val="clear" w:color="auto" w:fill="auto"/>
            <w:tcMar>
              <w:top w:w="100" w:type="dxa"/>
              <w:left w:w="100" w:type="dxa"/>
              <w:bottom w:w="100" w:type="dxa"/>
              <w:right w:w="100" w:type="dxa"/>
            </w:tcMar>
            <w:vAlign w:val="center"/>
          </w:tcPr>
          <w:p w14:paraId="765833D2" w14:textId="77777777" w:rsidR="006D7697" w:rsidRPr="00791B5F" w:rsidRDefault="00A63E3C">
            <w:pPr>
              <w:spacing w:line="240" w:lineRule="auto"/>
              <w:rPr>
                <w:rFonts w:eastAsia="Calibri"/>
              </w:rPr>
            </w:pPr>
            <w:r>
              <w:rPr>
                <w:rFonts w:eastAsia="Calibri"/>
                <w:lang w:val="es"/>
              </w:rPr>
              <w:t>ORPP, OIMA</w:t>
            </w:r>
          </w:p>
        </w:tc>
        <w:tc>
          <w:tcPr>
            <w:tcW w:w="410" w:type="pct"/>
            <w:vAlign w:val="center"/>
          </w:tcPr>
          <w:p w14:paraId="30C90291" w14:textId="77777777" w:rsidR="006D7697" w:rsidRPr="00791B5F" w:rsidRDefault="00A63E3C">
            <w:pPr>
              <w:spacing w:line="240" w:lineRule="auto"/>
              <w:rPr>
                <w:rFonts w:eastAsia="Calibri"/>
              </w:rPr>
            </w:pPr>
            <w:r w:rsidRPr="00791B5F">
              <w:rPr>
                <w:rFonts w:eastAsia="Calibri"/>
                <w:lang w:val="es"/>
              </w:rPr>
              <w:t>1</w:t>
            </w:r>
          </w:p>
        </w:tc>
        <w:tc>
          <w:tcPr>
            <w:tcW w:w="1754" w:type="pct"/>
            <w:vAlign w:val="center"/>
          </w:tcPr>
          <w:p w14:paraId="2A743125" w14:textId="77777777" w:rsidR="006D7697" w:rsidRPr="00337023" w:rsidRDefault="00A63E3C">
            <w:pPr>
              <w:spacing w:line="240" w:lineRule="auto"/>
              <w:rPr>
                <w:rFonts w:eastAsia="Calibri"/>
                <w:lang w:val="es-ES"/>
              </w:rPr>
            </w:pPr>
            <w:r w:rsidRPr="664ED790">
              <w:rPr>
                <w:rFonts w:eastAsia="Calibri"/>
                <w:lang w:val="es"/>
              </w:rPr>
              <w:t xml:space="preserve">Capacitación desarrollada </w:t>
            </w:r>
          </w:p>
          <w:p w14:paraId="468E2252" w14:textId="77777777" w:rsidR="006D7697" w:rsidRPr="00337023" w:rsidRDefault="006D7697">
            <w:pPr>
              <w:spacing w:line="240" w:lineRule="auto"/>
              <w:rPr>
                <w:rFonts w:eastAsia="Calibri"/>
                <w:lang w:val="es-ES"/>
              </w:rPr>
            </w:pPr>
          </w:p>
          <w:p w14:paraId="55C78160" w14:textId="77777777" w:rsidR="006D7697" w:rsidRPr="00337023" w:rsidRDefault="00A63E3C">
            <w:pPr>
              <w:spacing w:line="240" w:lineRule="auto"/>
              <w:rPr>
                <w:rFonts w:eastAsia="Calibri"/>
                <w:lang w:val="es-ES"/>
              </w:rPr>
            </w:pPr>
            <w:r w:rsidRPr="00791B5F">
              <w:rPr>
                <w:rFonts w:eastAsia="Calibri"/>
                <w:lang w:val="es"/>
              </w:rPr>
              <w:t>Cantidad de personal capacitado</w:t>
            </w:r>
          </w:p>
          <w:p w14:paraId="61BB14B1" w14:textId="77777777" w:rsidR="006D7697" w:rsidRPr="00337023" w:rsidRDefault="006D7697">
            <w:pPr>
              <w:spacing w:line="240" w:lineRule="auto"/>
              <w:rPr>
                <w:lang w:val="es-ES"/>
              </w:rPr>
            </w:pPr>
          </w:p>
          <w:p w14:paraId="6115BBD1" w14:textId="5C32E7D1" w:rsidR="006D7697" w:rsidRPr="00337023" w:rsidRDefault="00B20CE3">
            <w:pPr>
              <w:spacing w:line="240" w:lineRule="auto"/>
              <w:rPr>
                <w:lang w:val="es-ES"/>
              </w:rPr>
            </w:pPr>
            <w:r>
              <w:rPr>
                <w:lang w:val="es"/>
              </w:rPr>
              <w:t>Número</w:t>
            </w:r>
            <w:r w:rsidRPr="00791B5F">
              <w:rPr>
                <w:lang w:val="es"/>
              </w:rPr>
              <w:t xml:space="preserve"> de programas que han probado el </w:t>
            </w:r>
            <w:r>
              <w:rPr>
                <w:lang w:val="es"/>
              </w:rPr>
              <w:t>conjunto</w:t>
            </w:r>
            <w:r w:rsidRPr="00791B5F">
              <w:rPr>
                <w:lang w:val="es"/>
              </w:rPr>
              <w:t xml:space="preserve"> de herramientas</w:t>
            </w:r>
          </w:p>
        </w:tc>
      </w:tr>
      <w:tr w:rsidR="00927F94" w:rsidRPr="0084797F" w14:paraId="5F01408F" w14:textId="77777777" w:rsidTr="007722B8">
        <w:trPr>
          <w:cantSplit/>
        </w:trPr>
        <w:tc>
          <w:tcPr>
            <w:tcW w:w="1479" w:type="pct"/>
            <w:shd w:val="clear" w:color="auto" w:fill="auto"/>
            <w:tcMar>
              <w:top w:w="100" w:type="dxa"/>
              <w:left w:w="100" w:type="dxa"/>
              <w:bottom w:w="100" w:type="dxa"/>
              <w:right w:w="100" w:type="dxa"/>
            </w:tcMar>
            <w:vAlign w:val="center"/>
          </w:tcPr>
          <w:p w14:paraId="53C7B697" w14:textId="01E80786" w:rsidR="006D7697" w:rsidRPr="00337023" w:rsidRDefault="00A63E3C" w:rsidP="0097208B">
            <w:pPr>
              <w:widowControl w:val="0"/>
              <w:spacing w:line="240" w:lineRule="auto"/>
              <w:ind w:right="254"/>
              <w:rPr>
                <w:color w:val="000000" w:themeColor="text1"/>
                <w:lang w:val="es-ES"/>
              </w:rPr>
            </w:pPr>
            <w:r w:rsidRPr="00791B5F">
              <w:rPr>
                <w:lang w:val="es"/>
              </w:rPr>
              <w:t>Seleccionar, capacitar y apoyar una segunda cohorte de personal de las Juntas de</w:t>
            </w:r>
            <w:r w:rsidR="006F6BCF">
              <w:rPr>
                <w:lang w:val="es"/>
              </w:rPr>
              <w:t>l</w:t>
            </w:r>
            <w:r w:rsidRPr="00791B5F">
              <w:rPr>
                <w:lang w:val="es"/>
              </w:rPr>
              <w:t xml:space="preserve"> Agua para brindar cursos de capacitación sobre “Fomento de la equidad racial en las Juntas de</w:t>
            </w:r>
            <w:r w:rsidR="006F6BCF">
              <w:rPr>
                <w:lang w:val="es"/>
              </w:rPr>
              <w:t>l</w:t>
            </w:r>
            <w:r w:rsidRPr="00791B5F">
              <w:rPr>
                <w:lang w:val="es"/>
              </w:rPr>
              <w:t xml:space="preserve"> Agua”.</w:t>
            </w:r>
          </w:p>
        </w:tc>
        <w:tc>
          <w:tcPr>
            <w:tcW w:w="575" w:type="pct"/>
            <w:shd w:val="clear" w:color="auto" w:fill="auto"/>
            <w:tcMar>
              <w:top w:w="100" w:type="dxa"/>
              <w:left w:w="100" w:type="dxa"/>
              <w:bottom w:w="100" w:type="dxa"/>
              <w:right w:w="100" w:type="dxa"/>
            </w:tcMar>
            <w:vAlign w:val="center"/>
          </w:tcPr>
          <w:p w14:paraId="2FB49061" w14:textId="77777777" w:rsidR="006D7697" w:rsidRPr="71AEFCDC" w:rsidRDefault="00A63E3C">
            <w:pPr>
              <w:spacing w:line="240" w:lineRule="auto"/>
              <w:rPr>
                <w:rFonts w:eastAsia="Calibri"/>
              </w:rPr>
            </w:pPr>
            <w:r w:rsidRPr="00791B5F">
              <w:rPr>
                <w:lang w:val="es"/>
              </w:rPr>
              <w:t>OPP</w:t>
            </w:r>
          </w:p>
        </w:tc>
        <w:tc>
          <w:tcPr>
            <w:tcW w:w="782" w:type="pct"/>
            <w:shd w:val="clear" w:color="auto" w:fill="auto"/>
            <w:tcMar>
              <w:top w:w="100" w:type="dxa"/>
              <w:left w:w="100" w:type="dxa"/>
              <w:bottom w:w="100" w:type="dxa"/>
              <w:right w:w="100" w:type="dxa"/>
            </w:tcMar>
            <w:vAlign w:val="center"/>
          </w:tcPr>
          <w:p w14:paraId="3D13A4B1" w14:textId="77777777" w:rsidR="00B544E7" w:rsidRPr="00B544E7" w:rsidRDefault="00A63E3C">
            <w:pPr>
              <w:spacing w:line="240" w:lineRule="auto"/>
              <w:rPr>
                <w:color w:val="000000"/>
              </w:rPr>
            </w:pPr>
            <w:r w:rsidRPr="00791B5F">
              <w:rPr>
                <w:color w:val="000000"/>
                <w:lang w:val="es"/>
              </w:rPr>
              <w:t>ORPP</w:t>
            </w:r>
          </w:p>
        </w:tc>
        <w:tc>
          <w:tcPr>
            <w:tcW w:w="410" w:type="pct"/>
            <w:vAlign w:val="center"/>
          </w:tcPr>
          <w:p w14:paraId="35A1F0C5" w14:textId="77777777" w:rsidR="006D7697" w:rsidRPr="00791B5F" w:rsidRDefault="00A63E3C">
            <w:pPr>
              <w:spacing w:line="240" w:lineRule="auto"/>
              <w:rPr>
                <w:rFonts w:eastAsia="Calibri"/>
              </w:rPr>
            </w:pPr>
            <w:r w:rsidRPr="00791B5F">
              <w:rPr>
                <w:rFonts w:eastAsia="Calibri"/>
                <w:lang w:val="es"/>
              </w:rPr>
              <w:t>3</w:t>
            </w:r>
          </w:p>
        </w:tc>
        <w:tc>
          <w:tcPr>
            <w:tcW w:w="1754" w:type="pct"/>
            <w:vAlign w:val="center"/>
          </w:tcPr>
          <w:p w14:paraId="209E8092" w14:textId="3D754166" w:rsidR="006D7697" w:rsidRPr="00337023" w:rsidRDefault="00A63E3C">
            <w:pPr>
              <w:spacing w:line="240" w:lineRule="auto"/>
              <w:rPr>
                <w:rFonts w:eastAsia="Calibri"/>
                <w:lang w:val="es-ES"/>
              </w:rPr>
            </w:pPr>
            <w:r w:rsidRPr="5DBDDF6F">
              <w:rPr>
                <w:rFonts w:eastAsia="Calibri"/>
                <w:lang w:val="es"/>
              </w:rPr>
              <w:t>Cantidad de personal de las Juntas de</w:t>
            </w:r>
            <w:r w:rsidR="006F6BCF">
              <w:rPr>
                <w:rFonts w:eastAsia="Calibri"/>
                <w:lang w:val="es"/>
              </w:rPr>
              <w:t>l</w:t>
            </w:r>
            <w:r w:rsidRPr="5DBDDF6F">
              <w:rPr>
                <w:rFonts w:eastAsia="Calibri"/>
                <w:lang w:val="es"/>
              </w:rPr>
              <w:t xml:space="preserve"> Agua capacitado </w:t>
            </w:r>
          </w:p>
          <w:p w14:paraId="7BB7340E" w14:textId="77777777" w:rsidR="006D7697" w:rsidRPr="00337023" w:rsidRDefault="006D7697">
            <w:pPr>
              <w:spacing w:line="240" w:lineRule="auto"/>
              <w:rPr>
                <w:rFonts w:eastAsia="Calibri"/>
                <w:lang w:val="es-ES"/>
              </w:rPr>
            </w:pPr>
          </w:p>
          <w:p w14:paraId="3E55072E" w14:textId="77777777" w:rsidR="006D7697" w:rsidRPr="00337023" w:rsidRDefault="006D7697">
            <w:pPr>
              <w:spacing w:line="240" w:lineRule="auto"/>
              <w:rPr>
                <w:rFonts w:eastAsia="Calibri"/>
                <w:lang w:val="es-ES"/>
              </w:rPr>
            </w:pPr>
          </w:p>
        </w:tc>
      </w:tr>
      <w:tr w:rsidR="00927F94" w14:paraId="5F3CB47B" w14:textId="77777777" w:rsidTr="007722B8">
        <w:trPr>
          <w:cantSplit/>
        </w:trPr>
        <w:tc>
          <w:tcPr>
            <w:tcW w:w="1479" w:type="pct"/>
            <w:shd w:val="clear" w:color="auto" w:fill="auto"/>
            <w:tcMar>
              <w:top w:w="100" w:type="dxa"/>
              <w:left w:w="100" w:type="dxa"/>
              <w:bottom w:w="100" w:type="dxa"/>
              <w:right w:w="100" w:type="dxa"/>
            </w:tcMar>
            <w:vAlign w:val="center"/>
          </w:tcPr>
          <w:p w14:paraId="4E16876A" w14:textId="77777777" w:rsidR="006D7697" w:rsidRPr="00337023" w:rsidRDefault="00A63E3C" w:rsidP="18437735">
            <w:pPr>
              <w:widowControl w:val="0"/>
              <w:spacing w:line="240" w:lineRule="auto"/>
              <w:rPr>
                <w:lang w:val="es-ES"/>
              </w:rPr>
            </w:pPr>
            <w:r>
              <w:rPr>
                <w:lang w:val="es"/>
              </w:rPr>
              <w:lastRenderedPageBreak/>
              <w:t>Elaborar un plan de capacitación sobre equidad racial para el personal que oriente los esfuerzos para desarrollar y coordinar un plan de estudios sobre equidad racial a través de la Academia de Capacitación. Los elementos pueden incluir el análisis de qué capacitaciones son eficaces; qué capacitaciones deberían ser obligatorias; con qué frecuencia debería recibir capacitación la gente; qué cursos actuales podrían modificarse para incorporar más contenido relacionado con la equidad racial; cómo los objetivos de equidad racial deberían informar la selección, incorporación y evaluación de instructores y proveedores que proporcionan materiales o cursos; y qué contenido educativo podría desarrollarse o ponerse a disposición.</w:t>
            </w:r>
          </w:p>
        </w:tc>
        <w:tc>
          <w:tcPr>
            <w:tcW w:w="575" w:type="pct"/>
            <w:shd w:val="clear" w:color="auto" w:fill="auto"/>
            <w:tcMar>
              <w:top w:w="100" w:type="dxa"/>
              <w:left w:w="100" w:type="dxa"/>
              <w:bottom w:w="100" w:type="dxa"/>
              <w:right w:w="100" w:type="dxa"/>
            </w:tcMar>
            <w:vAlign w:val="center"/>
          </w:tcPr>
          <w:p w14:paraId="5155C2B3" w14:textId="77777777" w:rsidR="006D7697" w:rsidRPr="00791B5F" w:rsidRDefault="00A63E3C">
            <w:pPr>
              <w:spacing w:line="240" w:lineRule="auto"/>
              <w:rPr>
                <w:rFonts w:eastAsia="Calibri"/>
              </w:rPr>
            </w:pPr>
            <w:r>
              <w:rPr>
                <w:lang w:val="es"/>
              </w:rPr>
              <w:t xml:space="preserve">ORPP </w:t>
            </w:r>
          </w:p>
        </w:tc>
        <w:tc>
          <w:tcPr>
            <w:tcW w:w="782" w:type="pct"/>
            <w:shd w:val="clear" w:color="auto" w:fill="auto"/>
            <w:tcMar>
              <w:top w:w="100" w:type="dxa"/>
              <w:left w:w="100" w:type="dxa"/>
              <w:bottom w:w="100" w:type="dxa"/>
              <w:right w:w="100" w:type="dxa"/>
            </w:tcMar>
            <w:vAlign w:val="center"/>
          </w:tcPr>
          <w:p w14:paraId="621B3B05" w14:textId="77777777" w:rsidR="006D7697" w:rsidRPr="00337023" w:rsidRDefault="00A63E3C">
            <w:pPr>
              <w:spacing w:line="240" w:lineRule="auto"/>
              <w:rPr>
                <w:rFonts w:eastAsia="Calibri"/>
                <w:lang w:val="es-ES"/>
              </w:rPr>
            </w:pPr>
            <w:r>
              <w:rPr>
                <w:lang w:val="es"/>
              </w:rPr>
              <w:t>Cohorte de capacitación en equidad racial</w:t>
            </w:r>
          </w:p>
        </w:tc>
        <w:tc>
          <w:tcPr>
            <w:tcW w:w="410" w:type="pct"/>
            <w:vAlign w:val="center"/>
          </w:tcPr>
          <w:p w14:paraId="49B42188" w14:textId="77777777" w:rsidR="006D7697" w:rsidRPr="00791B5F" w:rsidRDefault="00A63E3C">
            <w:pPr>
              <w:spacing w:line="240" w:lineRule="auto"/>
              <w:rPr>
                <w:rFonts w:eastAsia="Calibri"/>
              </w:rPr>
            </w:pPr>
            <w:r>
              <w:rPr>
                <w:rFonts w:eastAsia="Calibri"/>
                <w:lang w:val="es"/>
              </w:rPr>
              <w:t>2</w:t>
            </w:r>
          </w:p>
        </w:tc>
        <w:tc>
          <w:tcPr>
            <w:tcW w:w="1754" w:type="pct"/>
            <w:vAlign w:val="center"/>
          </w:tcPr>
          <w:p w14:paraId="1E773BC5" w14:textId="77777777" w:rsidR="006D7697" w:rsidRDefault="00A63E3C">
            <w:pPr>
              <w:spacing w:line="240" w:lineRule="auto"/>
              <w:rPr>
                <w:rFonts w:eastAsia="Calibri"/>
              </w:rPr>
            </w:pPr>
            <w:r w:rsidRPr="18437735">
              <w:rPr>
                <w:rFonts w:eastAsia="Calibri"/>
                <w:lang w:val="es"/>
              </w:rPr>
              <w:t>Plan desarrollado</w:t>
            </w:r>
          </w:p>
        </w:tc>
      </w:tr>
      <w:tr w:rsidR="00927F94" w:rsidRPr="0084797F" w14:paraId="7F00CEBD" w14:textId="77777777" w:rsidTr="007722B8">
        <w:trPr>
          <w:cantSplit/>
        </w:trPr>
        <w:tc>
          <w:tcPr>
            <w:tcW w:w="1479" w:type="pct"/>
            <w:shd w:val="clear" w:color="auto" w:fill="auto"/>
            <w:tcMar>
              <w:top w:w="100" w:type="dxa"/>
              <w:left w:w="100" w:type="dxa"/>
              <w:bottom w:w="100" w:type="dxa"/>
              <w:right w:w="100" w:type="dxa"/>
            </w:tcMar>
            <w:vAlign w:val="center"/>
          </w:tcPr>
          <w:p w14:paraId="36E4AA33" w14:textId="565AB5DB" w:rsidR="006D7697" w:rsidRPr="00337023" w:rsidRDefault="00A63E3C">
            <w:pPr>
              <w:widowControl w:val="0"/>
              <w:spacing w:line="240" w:lineRule="auto"/>
              <w:rPr>
                <w:rFonts w:eastAsia="Calibri"/>
                <w:color w:val="000000" w:themeColor="text1"/>
                <w:lang w:val="es-ES"/>
              </w:rPr>
            </w:pPr>
            <w:r w:rsidRPr="3D07AEB9">
              <w:rPr>
                <w:rFonts w:eastAsia="Calibri"/>
                <w:color w:val="000000" w:themeColor="text1"/>
                <w:lang w:val="es"/>
              </w:rPr>
              <w:t>Según corresponda, garantizar que las prioridades y acciones dentro del Plan de Trabajo Estratégico anual de la Junta Estatal de</w:t>
            </w:r>
            <w:r w:rsidR="006F6BCF">
              <w:rPr>
                <w:rFonts w:eastAsia="Calibri"/>
                <w:color w:val="000000" w:themeColor="text1"/>
                <w:lang w:val="es"/>
              </w:rPr>
              <w:t>l</w:t>
            </w:r>
            <w:r w:rsidRPr="3D07AEB9">
              <w:rPr>
                <w:rFonts w:eastAsia="Calibri"/>
                <w:color w:val="000000" w:themeColor="text1"/>
                <w:lang w:val="es"/>
              </w:rPr>
              <w:t xml:space="preserve"> Agua reflejen este plan de acción. </w:t>
            </w:r>
          </w:p>
        </w:tc>
        <w:tc>
          <w:tcPr>
            <w:tcW w:w="575" w:type="pct"/>
            <w:shd w:val="clear" w:color="auto" w:fill="auto"/>
            <w:tcMar>
              <w:top w:w="100" w:type="dxa"/>
              <w:left w:w="100" w:type="dxa"/>
              <w:bottom w:w="100" w:type="dxa"/>
              <w:right w:w="100" w:type="dxa"/>
            </w:tcMar>
            <w:vAlign w:val="center"/>
          </w:tcPr>
          <w:p w14:paraId="7D62465B" w14:textId="77777777" w:rsidR="006D7697" w:rsidRPr="00791B5F" w:rsidRDefault="00A63E3C">
            <w:pPr>
              <w:spacing w:line="240" w:lineRule="auto"/>
              <w:rPr>
                <w:rFonts w:eastAsia="Calibri"/>
              </w:rPr>
            </w:pPr>
            <w:r w:rsidRPr="00791B5F">
              <w:rPr>
                <w:rFonts w:eastAsia="Calibri"/>
                <w:lang w:val="es"/>
              </w:rPr>
              <w:t>ORPP</w:t>
            </w:r>
          </w:p>
        </w:tc>
        <w:tc>
          <w:tcPr>
            <w:tcW w:w="782" w:type="pct"/>
            <w:shd w:val="clear" w:color="auto" w:fill="auto"/>
            <w:tcMar>
              <w:top w:w="100" w:type="dxa"/>
              <w:left w:w="100" w:type="dxa"/>
              <w:bottom w:w="100" w:type="dxa"/>
              <w:right w:w="100" w:type="dxa"/>
            </w:tcMar>
            <w:vAlign w:val="center"/>
          </w:tcPr>
          <w:p w14:paraId="3E321D7A" w14:textId="77777777" w:rsidR="006D7697" w:rsidRPr="00791B5F" w:rsidRDefault="00A63E3C">
            <w:pPr>
              <w:spacing w:line="240" w:lineRule="auto"/>
              <w:rPr>
                <w:rFonts w:eastAsia="Calibri"/>
              </w:rPr>
            </w:pPr>
            <w:r w:rsidRPr="00791B5F">
              <w:rPr>
                <w:rFonts w:eastAsia="Calibri"/>
                <w:lang w:val="es"/>
              </w:rPr>
              <w:t>TODOS</w:t>
            </w:r>
          </w:p>
        </w:tc>
        <w:tc>
          <w:tcPr>
            <w:tcW w:w="410" w:type="pct"/>
            <w:vAlign w:val="center"/>
          </w:tcPr>
          <w:p w14:paraId="23A19415" w14:textId="77777777" w:rsidR="006D7697" w:rsidRPr="00791B5F" w:rsidRDefault="00A63E3C">
            <w:pPr>
              <w:spacing w:line="240" w:lineRule="auto"/>
              <w:rPr>
                <w:rFonts w:eastAsia="Calibri"/>
              </w:rPr>
            </w:pPr>
            <w:r w:rsidRPr="00791B5F">
              <w:rPr>
                <w:rFonts w:eastAsia="Calibri"/>
                <w:lang w:val="es"/>
              </w:rPr>
              <w:t>2</w:t>
            </w:r>
          </w:p>
        </w:tc>
        <w:tc>
          <w:tcPr>
            <w:tcW w:w="1754" w:type="pct"/>
            <w:vAlign w:val="center"/>
          </w:tcPr>
          <w:p w14:paraId="08BABD67" w14:textId="46F74079" w:rsidR="006D7697" w:rsidRPr="00337023" w:rsidRDefault="00A63E3C">
            <w:pPr>
              <w:spacing w:line="240" w:lineRule="auto"/>
              <w:rPr>
                <w:rFonts w:eastAsia="Calibri"/>
                <w:lang w:val="es-ES"/>
              </w:rPr>
            </w:pPr>
            <w:r w:rsidRPr="3D07AEB9">
              <w:rPr>
                <w:rFonts w:eastAsia="Calibri"/>
                <w:lang w:val="es"/>
              </w:rPr>
              <w:t>Cantidad de acciones del Plan Estratégico de Trabajo que reflejen el uso de un lente de equidad racial</w:t>
            </w:r>
          </w:p>
        </w:tc>
      </w:tr>
      <w:tr w:rsidR="00927F94" w14:paraId="679E877A" w14:textId="77777777" w:rsidTr="007722B8">
        <w:trPr>
          <w:cantSplit/>
        </w:trPr>
        <w:tc>
          <w:tcPr>
            <w:tcW w:w="1479" w:type="pct"/>
            <w:shd w:val="clear" w:color="auto" w:fill="auto"/>
            <w:tcMar>
              <w:top w:w="100" w:type="dxa"/>
              <w:left w:w="100" w:type="dxa"/>
              <w:bottom w:w="100" w:type="dxa"/>
              <w:right w:w="100" w:type="dxa"/>
            </w:tcMar>
            <w:vAlign w:val="center"/>
          </w:tcPr>
          <w:p w14:paraId="5D081CF3" w14:textId="70FF6E31" w:rsidR="006D7697" w:rsidRPr="00337023" w:rsidRDefault="00A63E3C">
            <w:pPr>
              <w:widowControl w:val="0"/>
              <w:spacing w:line="240" w:lineRule="auto"/>
              <w:rPr>
                <w:rFonts w:eastAsia="Calibri"/>
                <w:lang w:val="es-ES"/>
              </w:rPr>
            </w:pPr>
            <w:r w:rsidRPr="3D07AEB9">
              <w:rPr>
                <w:rFonts w:eastAsia="Calibri"/>
                <w:lang w:val="es"/>
              </w:rPr>
              <w:lastRenderedPageBreak/>
              <w:t>Desarrollar un plan para identificar los impactos del cambio climático (relacionados con las autoridades de la Junta Estatal de</w:t>
            </w:r>
            <w:r w:rsidR="006F6BCF">
              <w:rPr>
                <w:rFonts w:eastAsia="Calibri"/>
                <w:lang w:val="es"/>
              </w:rPr>
              <w:t>l</w:t>
            </w:r>
            <w:r w:rsidRPr="3D07AEB9">
              <w:rPr>
                <w:rFonts w:eastAsia="Calibri"/>
                <w:lang w:val="es"/>
              </w:rPr>
              <w:t xml:space="preserve"> Agua) y cómo pueden afectar potencialmente de manera desproporcionada a las comunidades BIPOC o sus intereses. </w:t>
            </w:r>
          </w:p>
        </w:tc>
        <w:tc>
          <w:tcPr>
            <w:tcW w:w="575" w:type="pct"/>
            <w:shd w:val="clear" w:color="auto" w:fill="auto"/>
            <w:tcMar>
              <w:top w:w="100" w:type="dxa"/>
              <w:left w:w="100" w:type="dxa"/>
              <w:bottom w:w="100" w:type="dxa"/>
              <w:right w:w="100" w:type="dxa"/>
            </w:tcMar>
            <w:vAlign w:val="center"/>
          </w:tcPr>
          <w:p w14:paraId="1B4B6C86" w14:textId="77777777" w:rsidR="006D7697" w:rsidRPr="00791B5F" w:rsidRDefault="00A63E3C">
            <w:pPr>
              <w:spacing w:line="240" w:lineRule="auto"/>
              <w:rPr>
                <w:rFonts w:eastAsia="Calibri"/>
              </w:rPr>
            </w:pPr>
            <w:r w:rsidRPr="00791B5F">
              <w:rPr>
                <w:rFonts w:eastAsia="Calibri"/>
                <w:lang w:val="es"/>
              </w:rPr>
              <w:t>ORPP</w:t>
            </w:r>
          </w:p>
        </w:tc>
        <w:tc>
          <w:tcPr>
            <w:tcW w:w="782" w:type="pct"/>
            <w:shd w:val="clear" w:color="auto" w:fill="auto"/>
            <w:tcMar>
              <w:top w:w="100" w:type="dxa"/>
              <w:left w:w="100" w:type="dxa"/>
              <w:bottom w:w="100" w:type="dxa"/>
              <w:right w:w="100" w:type="dxa"/>
            </w:tcMar>
            <w:vAlign w:val="center"/>
          </w:tcPr>
          <w:p w14:paraId="378F06C7" w14:textId="77777777" w:rsidR="006D7697" w:rsidRPr="00791B5F" w:rsidRDefault="00A63E3C">
            <w:pPr>
              <w:spacing w:line="240" w:lineRule="auto"/>
              <w:rPr>
                <w:rFonts w:eastAsia="Calibri"/>
              </w:rPr>
            </w:pPr>
            <w:r w:rsidRPr="00791B5F">
              <w:rPr>
                <w:rFonts w:eastAsia="Calibri"/>
                <w:lang w:val="es"/>
              </w:rPr>
              <w:t>TODOS</w:t>
            </w:r>
          </w:p>
        </w:tc>
        <w:tc>
          <w:tcPr>
            <w:tcW w:w="410" w:type="pct"/>
            <w:vAlign w:val="center"/>
          </w:tcPr>
          <w:p w14:paraId="0503DFAE" w14:textId="77777777" w:rsidR="006D7697" w:rsidRPr="00791B5F" w:rsidRDefault="00A63E3C">
            <w:pPr>
              <w:spacing w:line="240" w:lineRule="auto"/>
              <w:rPr>
                <w:rFonts w:eastAsia="Calibri"/>
              </w:rPr>
            </w:pPr>
            <w:r w:rsidRPr="00791B5F">
              <w:rPr>
                <w:rFonts w:eastAsia="Calibri"/>
                <w:lang w:val="es"/>
              </w:rPr>
              <w:t>2 (R)</w:t>
            </w:r>
          </w:p>
        </w:tc>
        <w:tc>
          <w:tcPr>
            <w:tcW w:w="1754" w:type="pct"/>
            <w:vAlign w:val="center"/>
          </w:tcPr>
          <w:p w14:paraId="00A8D275" w14:textId="77777777" w:rsidR="006D7697" w:rsidRPr="00791B5F" w:rsidRDefault="00A63E3C" w:rsidP="0049439D">
            <w:pPr>
              <w:spacing w:line="240" w:lineRule="auto"/>
              <w:rPr>
                <w:rFonts w:eastAsia="Calibri"/>
              </w:rPr>
            </w:pPr>
            <w:r>
              <w:rPr>
                <w:rFonts w:eastAsia="Calibri"/>
                <w:lang w:val="es"/>
              </w:rPr>
              <w:t xml:space="preserve">Plan desarrollado </w:t>
            </w:r>
          </w:p>
        </w:tc>
      </w:tr>
      <w:tr w:rsidR="00927F94" w:rsidRPr="0084797F" w14:paraId="30A61AFB" w14:textId="77777777" w:rsidTr="007722B8">
        <w:trPr>
          <w:cantSplit/>
        </w:trPr>
        <w:tc>
          <w:tcPr>
            <w:tcW w:w="1479" w:type="pct"/>
            <w:shd w:val="clear" w:color="auto" w:fill="auto"/>
            <w:tcMar>
              <w:top w:w="100" w:type="dxa"/>
              <w:left w:w="100" w:type="dxa"/>
              <w:bottom w:w="100" w:type="dxa"/>
              <w:right w:w="100" w:type="dxa"/>
            </w:tcMar>
            <w:vAlign w:val="center"/>
          </w:tcPr>
          <w:p w14:paraId="47C03D45" w14:textId="123353A0" w:rsidR="006D7697" w:rsidRPr="00337023" w:rsidRDefault="00A63E3C">
            <w:pPr>
              <w:widowControl w:val="0"/>
              <w:spacing w:line="240" w:lineRule="auto"/>
              <w:rPr>
                <w:rFonts w:eastAsia="Calibri"/>
                <w:lang w:val="es-ES"/>
              </w:rPr>
            </w:pPr>
            <w:r w:rsidRPr="3D07AEB9">
              <w:rPr>
                <w:rFonts w:eastAsia="Calibri"/>
                <w:lang w:val="es"/>
              </w:rPr>
              <w:t>En las cuencas en las que sea probable la intervención de la Junta Estatal de</w:t>
            </w:r>
            <w:r w:rsidR="006F6BCF">
              <w:rPr>
                <w:rFonts w:eastAsia="Calibri"/>
                <w:lang w:val="es"/>
              </w:rPr>
              <w:t>l</w:t>
            </w:r>
            <w:r w:rsidRPr="3D07AEB9">
              <w:rPr>
                <w:rFonts w:eastAsia="Calibri"/>
                <w:lang w:val="es"/>
              </w:rPr>
              <w:t xml:space="preserve"> Agua en la gestión de las aguas subterráneas (a través de las autoridades de la SGMA), colaborar con las comunidades BIPOC que puedan verse afectadas.</w:t>
            </w:r>
          </w:p>
        </w:tc>
        <w:tc>
          <w:tcPr>
            <w:tcW w:w="575" w:type="pct"/>
            <w:shd w:val="clear" w:color="auto" w:fill="auto"/>
            <w:tcMar>
              <w:top w:w="100" w:type="dxa"/>
              <w:left w:w="100" w:type="dxa"/>
              <w:bottom w:w="100" w:type="dxa"/>
              <w:right w:w="100" w:type="dxa"/>
            </w:tcMar>
            <w:vAlign w:val="center"/>
          </w:tcPr>
          <w:p w14:paraId="34FB5F3A" w14:textId="77777777" w:rsidR="006D7697" w:rsidRPr="009707BD" w:rsidRDefault="00A63E3C">
            <w:pPr>
              <w:spacing w:line="240" w:lineRule="auto"/>
              <w:rPr>
                <w:rFonts w:eastAsia="Calibri"/>
              </w:rPr>
            </w:pPr>
            <w:r w:rsidRPr="009707BD">
              <w:rPr>
                <w:rFonts w:eastAsia="Calibri"/>
                <w:lang w:val="es"/>
              </w:rPr>
              <w:t>ORPP</w:t>
            </w:r>
          </w:p>
        </w:tc>
        <w:tc>
          <w:tcPr>
            <w:tcW w:w="782" w:type="pct"/>
            <w:shd w:val="clear" w:color="auto" w:fill="auto"/>
            <w:tcMar>
              <w:top w:w="100" w:type="dxa"/>
              <w:left w:w="100" w:type="dxa"/>
              <w:bottom w:w="100" w:type="dxa"/>
              <w:right w:w="100" w:type="dxa"/>
            </w:tcMar>
            <w:vAlign w:val="center"/>
          </w:tcPr>
          <w:p w14:paraId="2A8101C6" w14:textId="77777777" w:rsidR="006D7697" w:rsidRPr="009707BD" w:rsidRDefault="006D7697">
            <w:pPr>
              <w:spacing w:line="240" w:lineRule="auto"/>
              <w:rPr>
                <w:rFonts w:eastAsia="Calibri"/>
              </w:rPr>
            </w:pPr>
          </w:p>
        </w:tc>
        <w:tc>
          <w:tcPr>
            <w:tcW w:w="410" w:type="pct"/>
            <w:vAlign w:val="center"/>
          </w:tcPr>
          <w:p w14:paraId="322DCA45" w14:textId="77777777" w:rsidR="006D7697" w:rsidRPr="009707BD" w:rsidRDefault="00A63E3C">
            <w:pPr>
              <w:spacing w:line="240" w:lineRule="auto"/>
              <w:rPr>
                <w:rFonts w:eastAsia="Calibri"/>
              </w:rPr>
            </w:pPr>
            <w:r w:rsidRPr="5DCB6099">
              <w:rPr>
                <w:rFonts w:eastAsia="Calibri"/>
                <w:lang w:val="es"/>
              </w:rPr>
              <w:t>2</w:t>
            </w:r>
          </w:p>
        </w:tc>
        <w:tc>
          <w:tcPr>
            <w:tcW w:w="1754" w:type="pct"/>
            <w:vAlign w:val="center"/>
          </w:tcPr>
          <w:p w14:paraId="4A50C84D" w14:textId="77777777" w:rsidR="006D7697" w:rsidRPr="00337023" w:rsidRDefault="00A63E3C" w:rsidP="5DCB6099">
            <w:pPr>
              <w:spacing w:line="240" w:lineRule="auto"/>
              <w:rPr>
                <w:rFonts w:eastAsia="Calibri"/>
                <w:lang w:val="es-ES"/>
              </w:rPr>
            </w:pPr>
            <w:r w:rsidRPr="5DCB6099">
              <w:rPr>
                <w:rFonts w:eastAsia="Calibri"/>
                <w:lang w:val="es"/>
              </w:rPr>
              <w:t>Tipo y cantidad de esfuerzos de participación realizados para comprometerse con las comunidades y grupos BIPOC</w:t>
            </w:r>
          </w:p>
          <w:p w14:paraId="18211F25" w14:textId="77777777" w:rsidR="006D7697" w:rsidRPr="00337023" w:rsidRDefault="006D7697" w:rsidP="5DCB6099">
            <w:pPr>
              <w:spacing w:line="240" w:lineRule="auto"/>
              <w:rPr>
                <w:rFonts w:eastAsia="Calibri"/>
                <w:lang w:val="es-ES"/>
              </w:rPr>
            </w:pPr>
          </w:p>
          <w:p w14:paraId="49B49ADE" w14:textId="4A7BEBFA" w:rsidR="006D7697" w:rsidRPr="00337023" w:rsidRDefault="006F6BCF">
            <w:pPr>
              <w:spacing w:line="240" w:lineRule="auto"/>
              <w:rPr>
                <w:rFonts w:eastAsia="Calibri"/>
                <w:lang w:val="es-ES"/>
              </w:rPr>
            </w:pPr>
            <w:r>
              <w:rPr>
                <w:rFonts w:eastAsia="Calibri"/>
                <w:lang w:val="es"/>
              </w:rPr>
              <w:t>Número</w:t>
            </w:r>
            <w:r w:rsidRPr="5DCB6099">
              <w:rPr>
                <w:rFonts w:eastAsia="Calibri"/>
                <w:lang w:val="es"/>
              </w:rPr>
              <w:t xml:space="preserve"> de reuniones o talleres en comunidades donde los residentes son predominantemente BIPOC</w:t>
            </w:r>
          </w:p>
        </w:tc>
      </w:tr>
      <w:tr w:rsidR="00927F94" w:rsidRPr="0084797F" w14:paraId="59069A47" w14:textId="77777777" w:rsidTr="007722B8">
        <w:trPr>
          <w:cantSplit/>
        </w:trPr>
        <w:tc>
          <w:tcPr>
            <w:tcW w:w="1479" w:type="pct"/>
            <w:shd w:val="clear" w:color="auto" w:fill="auto"/>
            <w:tcMar>
              <w:top w:w="100" w:type="dxa"/>
              <w:left w:w="100" w:type="dxa"/>
              <w:bottom w:w="100" w:type="dxa"/>
              <w:right w:w="100" w:type="dxa"/>
            </w:tcMar>
            <w:vAlign w:val="center"/>
          </w:tcPr>
          <w:p w14:paraId="6F65CAF9" w14:textId="77777777" w:rsidR="006D7697" w:rsidRPr="00337023" w:rsidRDefault="00A63E3C">
            <w:pPr>
              <w:widowControl w:val="0"/>
              <w:spacing w:line="240" w:lineRule="auto"/>
              <w:rPr>
                <w:rFonts w:eastAsia="Calibri"/>
                <w:lang w:val="es-ES"/>
              </w:rPr>
            </w:pPr>
            <w:r w:rsidRPr="62A709B8">
              <w:rPr>
                <w:rFonts w:eastAsia="Calibri"/>
                <w:lang w:val="es"/>
              </w:rPr>
              <w:t>Evaluar las posibles repercusiones en la equidad de los reglamentos propuestos sobre eficiencia en el uso urbano del agua.</w:t>
            </w:r>
          </w:p>
        </w:tc>
        <w:tc>
          <w:tcPr>
            <w:tcW w:w="575" w:type="pct"/>
            <w:shd w:val="clear" w:color="auto" w:fill="auto"/>
            <w:tcMar>
              <w:top w:w="100" w:type="dxa"/>
              <w:left w:w="100" w:type="dxa"/>
              <w:bottom w:w="100" w:type="dxa"/>
              <w:right w:w="100" w:type="dxa"/>
            </w:tcMar>
            <w:vAlign w:val="center"/>
          </w:tcPr>
          <w:p w14:paraId="2F28B0B6" w14:textId="77777777" w:rsidR="006D7697" w:rsidRPr="009707BD" w:rsidRDefault="00A63E3C">
            <w:pPr>
              <w:spacing w:line="240" w:lineRule="auto"/>
              <w:rPr>
                <w:rFonts w:eastAsia="Calibri"/>
              </w:rPr>
            </w:pPr>
            <w:r w:rsidRPr="009707BD">
              <w:rPr>
                <w:rFonts w:eastAsia="Calibri"/>
                <w:lang w:val="es"/>
              </w:rPr>
              <w:t>ORPP</w:t>
            </w:r>
          </w:p>
        </w:tc>
        <w:tc>
          <w:tcPr>
            <w:tcW w:w="782" w:type="pct"/>
            <w:shd w:val="clear" w:color="auto" w:fill="auto"/>
            <w:tcMar>
              <w:top w:w="100" w:type="dxa"/>
              <w:left w:w="100" w:type="dxa"/>
              <w:bottom w:w="100" w:type="dxa"/>
              <w:right w:w="100" w:type="dxa"/>
            </w:tcMar>
            <w:vAlign w:val="center"/>
          </w:tcPr>
          <w:p w14:paraId="47101281" w14:textId="77777777" w:rsidR="006D7697" w:rsidRPr="009707BD" w:rsidRDefault="006D7697">
            <w:pPr>
              <w:spacing w:line="240" w:lineRule="auto"/>
              <w:rPr>
                <w:rFonts w:eastAsia="Calibri"/>
              </w:rPr>
            </w:pPr>
          </w:p>
        </w:tc>
        <w:tc>
          <w:tcPr>
            <w:tcW w:w="410" w:type="pct"/>
            <w:vAlign w:val="center"/>
          </w:tcPr>
          <w:p w14:paraId="4EA2B747" w14:textId="77777777" w:rsidR="006D7697" w:rsidRPr="009707BD" w:rsidRDefault="00A63E3C">
            <w:pPr>
              <w:spacing w:line="240" w:lineRule="auto"/>
              <w:rPr>
                <w:rFonts w:eastAsia="Calibri"/>
              </w:rPr>
            </w:pPr>
            <w:r>
              <w:rPr>
                <w:rFonts w:eastAsia="Calibri"/>
                <w:lang w:val="es"/>
              </w:rPr>
              <w:t>3</w:t>
            </w:r>
          </w:p>
        </w:tc>
        <w:tc>
          <w:tcPr>
            <w:tcW w:w="1754" w:type="pct"/>
            <w:vAlign w:val="center"/>
          </w:tcPr>
          <w:p w14:paraId="535E0585" w14:textId="77777777" w:rsidR="006D7697" w:rsidRPr="00337023" w:rsidRDefault="00A63E3C">
            <w:pPr>
              <w:spacing w:line="240" w:lineRule="auto"/>
              <w:rPr>
                <w:rFonts w:eastAsia="Calibri"/>
                <w:lang w:val="es-ES"/>
              </w:rPr>
            </w:pPr>
            <w:r>
              <w:rPr>
                <w:rFonts w:eastAsia="Calibri"/>
                <w:lang w:val="es"/>
              </w:rPr>
              <w:t xml:space="preserve">En la medida en que los datos lo permitan, tener en cuenta la equidad en los análisis relacionados con la elaboración de normas. </w:t>
            </w:r>
          </w:p>
        </w:tc>
      </w:tr>
      <w:tr w:rsidR="00927F94" w:rsidRPr="0084797F" w14:paraId="5005FD63" w14:textId="77777777" w:rsidTr="007722B8">
        <w:trPr>
          <w:cantSplit/>
        </w:trPr>
        <w:tc>
          <w:tcPr>
            <w:tcW w:w="1479" w:type="pct"/>
            <w:shd w:val="clear" w:color="auto" w:fill="auto"/>
            <w:tcMar>
              <w:top w:w="100" w:type="dxa"/>
              <w:left w:w="100" w:type="dxa"/>
              <w:bottom w:w="100" w:type="dxa"/>
              <w:right w:w="100" w:type="dxa"/>
            </w:tcMar>
            <w:vAlign w:val="center"/>
          </w:tcPr>
          <w:p w14:paraId="6D598343" w14:textId="77777777" w:rsidR="006D7697" w:rsidRPr="00337023" w:rsidRDefault="00A63E3C">
            <w:pPr>
              <w:spacing w:line="240" w:lineRule="auto"/>
              <w:rPr>
                <w:color w:val="000000" w:themeColor="text1"/>
                <w:lang w:val="es-ES"/>
              </w:rPr>
            </w:pPr>
            <w:r w:rsidRPr="00791B5F">
              <w:rPr>
                <w:color w:val="000000" w:themeColor="text1"/>
                <w:lang w:val="es"/>
              </w:rPr>
              <w:lastRenderedPageBreak/>
              <w:t>Probar el conjunto de herramientas de equidad racial para identificar acciones, prioridades y métricas específicas de los programas, y reajustar los programas y las prácticas para promover la equidad racial y evaluar la eficacia de los programas.</w:t>
            </w:r>
          </w:p>
        </w:tc>
        <w:tc>
          <w:tcPr>
            <w:tcW w:w="575" w:type="pct"/>
            <w:shd w:val="clear" w:color="auto" w:fill="auto"/>
            <w:tcMar>
              <w:top w:w="100" w:type="dxa"/>
              <w:left w:w="100" w:type="dxa"/>
              <w:bottom w:w="100" w:type="dxa"/>
              <w:right w:w="100" w:type="dxa"/>
            </w:tcMar>
            <w:vAlign w:val="center"/>
          </w:tcPr>
          <w:p w14:paraId="1E0D89A4" w14:textId="77777777" w:rsidR="006D7697" w:rsidRPr="00791B5F" w:rsidRDefault="00A63E3C">
            <w:pPr>
              <w:spacing w:line="240" w:lineRule="auto"/>
              <w:rPr>
                <w:rFonts w:eastAsia="Calibri"/>
              </w:rPr>
            </w:pPr>
            <w:r w:rsidRPr="00791B5F">
              <w:rPr>
                <w:rFonts w:eastAsia="Calibri"/>
                <w:lang w:val="es"/>
              </w:rPr>
              <w:t>DWQ</w:t>
            </w:r>
          </w:p>
        </w:tc>
        <w:tc>
          <w:tcPr>
            <w:tcW w:w="782" w:type="pct"/>
            <w:shd w:val="clear" w:color="auto" w:fill="auto"/>
            <w:tcMar>
              <w:top w:w="100" w:type="dxa"/>
              <w:left w:w="100" w:type="dxa"/>
              <w:bottom w:w="100" w:type="dxa"/>
              <w:right w:w="100" w:type="dxa"/>
            </w:tcMar>
            <w:vAlign w:val="center"/>
          </w:tcPr>
          <w:p w14:paraId="08662C6D" w14:textId="77777777" w:rsidR="006D7697" w:rsidRPr="00791B5F" w:rsidRDefault="006D7697">
            <w:pPr>
              <w:spacing w:line="240" w:lineRule="auto"/>
              <w:rPr>
                <w:rFonts w:eastAsia="Calibri"/>
              </w:rPr>
            </w:pPr>
          </w:p>
        </w:tc>
        <w:tc>
          <w:tcPr>
            <w:tcW w:w="410" w:type="pct"/>
            <w:vAlign w:val="center"/>
          </w:tcPr>
          <w:p w14:paraId="52C30EE3" w14:textId="77777777" w:rsidR="006D7697" w:rsidRPr="00791B5F" w:rsidRDefault="00A63E3C">
            <w:pPr>
              <w:spacing w:line="240" w:lineRule="auto"/>
              <w:rPr>
                <w:rFonts w:eastAsia="Calibri"/>
              </w:rPr>
            </w:pPr>
            <w:r w:rsidRPr="00791B5F">
              <w:rPr>
                <w:rFonts w:eastAsia="Calibri"/>
                <w:lang w:val="es"/>
              </w:rPr>
              <w:t xml:space="preserve">1 </w:t>
            </w:r>
          </w:p>
        </w:tc>
        <w:tc>
          <w:tcPr>
            <w:tcW w:w="1754" w:type="pct"/>
            <w:vAlign w:val="center"/>
          </w:tcPr>
          <w:p w14:paraId="201F0AA3" w14:textId="77777777" w:rsidR="006D7697" w:rsidRPr="0097208B" w:rsidRDefault="00A63E3C" w:rsidP="0097208B">
            <w:pPr>
              <w:spacing w:line="240" w:lineRule="auto"/>
              <w:ind w:right="125"/>
              <w:rPr>
                <w:rFonts w:eastAsia="Calibri"/>
                <w:szCs w:val="24"/>
                <w:lang w:val="es-ES"/>
              </w:rPr>
            </w:pPr>
            <w:r w:rsidRPr="0097208B">
              <w:rPr>
                <w:rFonts w:eastAsia="Calibri"/>
                <w:szCs w:val="24"/>
                <w:lang w:val="es"/>
              </w:rPr>
              <w:t>Los resultados deseados y las métricas de rendición de cuentas se desarrollan utilizando un enfoque de rendición de cuentas basado en los resultados para cada programa de la DWQ.</w:t>
            </w:r>
          </w:p>
          <w:p w14:paraId="61E7BF78" w14:textId="77777777" w:rsidR="006D7697" w:rsidRPr="0097208B" w:rsidRDefault="006D7697">
            <w:pPr>
              <w:pStyle w:val="paragraph"/>
              <w:spacing w:before="0" w:beforeAutospacing="0" w:after="0" w:afterAutospacing="0"/>
              <w:textAlignment w:val="baseline"/>
              <w:rPr>
                <w:rFonts w:ascii="Segoe UI" w:hAnsi="Segoe UI" w:cs="Segoe UI"/>
                <w:lang w:val="es-ES"/>
              </w:rPr>
            </w:pPr>
          </w:p>
          <w:p w14:paraId="12A93789" w14:textId="77777777" w:rsidR="006D7697" w:rsidRPr="0097208B" w:rsidRDefault="006D7697">
            <w:pPr>
              <w:pStyle w:val="paragraph"/>
              <w:spacing w:before="0" w:beforeAutospacing="0" w:after="0" w:afterAutospacing="0"/>
              <w:rPr>
                <w:rStyle w:val="normaltextrun"/>
                <w:rFonts w:ascii="Arial" w:hAnsi="Arial" w:cs="Arial"/>
                <w:lang w:val="es-ES"/>
              </w:rPr>
            </w:pPr>
          </w:p>
          <w:p w14:paraId="00C44D8D" w14:textId="2CE0E634" w:rsidR="006D7697" w:rsidRPr="0097208B" w:rsidRDefault="00A63E3C">
            <w:pPr>
              <w:pStyle w:val="paragraph"/>
              <w:spacing w:before="0" w:beforeAutospacing="0" w:after="0" w:afterAutospacing="0"/>
              <w:textAlignment w:val="baseline"/>
              <w:rPr>
                <w:rFonts w:ascii="Segoe UI" w:hAnsi="Segoe UI" w:cs="Segoe UI"/>
                <w:lang w:val="es-ES"/>
              </w:rPr>
            </w:pPr>
            <w:r w:rsidRPr="0097208B">
              <w:rPr>
                <w:rStyle w:val="normaltextrun"/>
                <w:rFonts w:ascii="Arial" w:hAnsi="Arial" w:cs="Arial"/>
                <w:lang w:val="es"/>
              </w:rPr>
              <w:t xml:space="preserve">Tipo y número de métricas desarrolladas mediante la colaboración con la EPA de </w:t>
            </w:r>
            <w:proofErr w:type="gramStart"/>
            <w:r w:rsidRPr="0097208B">
              <w:rPr>
                <w:rStyle w:val="normaltextrun"/>
                <w:rFonts w:ascii="Arial" w:hAnsi="Arial" w:cs="Arial"/>
                <w:lang w:val="es"/>
              </w:rPr>
              <w:t>EE.UU.</w:t>
            </w:r>
            <w:proofErr w:type="gramEnd"/>
            <w:r w:rsidRPr="0097208B">
              <w:rPr>
                <w:rStyle w:val="normaltextrun"/>
                <w:rFonts w:ascii="Arial" w:hAnsi="Arial" w:cs="Arial"/>
                <w:lang w:val="es"/>
              </w:rPr>
              <w:t xml:space="preserve"> para aplicar la iniciativa </w:t>
            </w:r>
            <w:proofErr w:type="spellStart"/>
            <w:r w:rsidRPr="0097208B">
              <w:rPr>
                <w:rStyle w:val="normaltextrun"/>
                <w:rFonts w:ascii="Arial" w:hAnsi="Arial" w:cs="Arial"/>
                <w:lang w:val="es"/>
              </w:rPr>
              <w:t>Justice</w:t>
            </w:r>
            <w:proofErr w:type="spellEnd"/>
            <w:r w:rsidRPr="0097208B">
              <w:rPr>
                <w:rStyle w:val="normaltextrun"/>
                <w:rFonts w:ascii="Arial" w:hAnsi="Arial" w:cs="Arial"/>
                <w:lang w:val="es"/>
              </w:rPr>
              <w:t xml:space="preserve"> 40 a los programas financiados con fondos federales (por ejemplo, subvenciones para fuentes no puntuales, subvenciones para la supervisión de playas oceánicas, planificación de la gestión de la calidad del agua). La iniciativa </w:t>
            </w:r>
            <w:proofErr w:type="spellStart"/>
            <w:r w:rsidRPr="0097208B">
              <w:rPr>
                <w:rStyle w:val="normaltextrun"/>
                <w:rFonts w:ascii="Arial" w:hAnsi="Arial" w:cs="Arial"/>
                <w:lang w:val="es"/>
              </w:rPr>
              <w:t>Justice</w:t>
            </w:r>
            <w:proofErr w:type="spellEnd"/>
            <w:r w:rsidRPr="0097208B">
              <w:rPr>
                <w:rStyle w:val="normaltextrun"/>
                <w:rFonts w:ascii="Arial" w:hAnsi="Arial" w:cs="Arial"/>
                <w:lang w:val="es"/>
              </w:rPr>
              <w:t xml:space="preserve"> 40 incluye la distribución de</w:t>
            </w:r>
            <w:r w:rsidR="007722B8">
              <w:rPr>
                <w:rStyle w:val="normaltextrun"/>
                <w:rFonts w:ascii="Arial" w:hAnsi="Arial" w:cs="Arial"/>
                <w:lang w:val="es"/>
              </w:rPr>
              <w:t xml:space="preserve"> un</w:t>
            </w:r>
            <w:r w:rsidRPr="0097208B">
              <w:rPr>
                <w:rStyle w:val="normaltextrun"/>
                <w:rFonts w:ascii="Arial" w:hAnsi="Arial" w:cs="Arial"/>
                <w:lang w:val="es"/>
              </w:rPr>
              <w:t xml:space="preserve"> 40% de los fondos federales a las comunidades desfavorecidas. </w:t>
            </w:r>
          </w:p>
          <w:p w14:paraId="05DFD858" w14:textId="77777777" w:rsidR="006D7697" w:rsidRPr="0097208B" w:rsidRDefault="006D7697">
            <w:pPr>
              <w:pStyle w:val="paragraph"/>
              <w:spacing w:before="0" w:beforeAutospacing="0" w:after="0" w:afterAutospacing="0"/>
              <w:rPr>
                <w:rStyle w:val="normaltextrun"/>
                <w:rFonts w:ascii="Arial" w:hAnsi="Arial" w:cs="Arial"/>
                <w:lang w:val="es-ES"/>
              </w:rPr>
            </w:pPr>
          </w:p>
          <w:p w14:paraId="777B4B55" w14:textId="15213C57" w:rsidR="006D7697" w:rsidRPr="00337023" w:rsidRDefault="00A63E3C">
            <w:pPr>
              <w:pStyle w:val="paragraph"/>
              <w:spacing w:before="0" w:beforeAutospacing="0" w:after="0" w:afterAutospacing="0"/>
              <w:textAlignment w:val="baseline"/>
              <w:rPr>
                <w:rFonts w:ascii="Segoe UI" w:hAnsi="Segoe UI" w:cs="Segoe UI"/>
                <w:sz w:val="18"/>
                <w:szCs w:val="18"/>
                <w:lang w:val="es-ES"/>
              </w:rPr>
            </w:pPr>
            <w:r w:rsidRPr="0097208B">
              <w:rPr>
                <w:rStyle w:val="normaltextrun"/>
                <w:rFonts w:ascii="Arial" w:hAnsi="Arial" w:cs="Arial"/>
                <w:lang w:val="es"/>
              </w:rPr>
              <w:t xml:space="preserve">Proceso establecido de verificación </w:t>
            </w:r>
            <w:r w:rsidR="007722B8">
              <w:rPr>
                <w:rStyle w:val="normaltextrun"/>
                <w:rFonts w:ascii="Arial" w:hAnsi="Arial" w:cs="Arial"/>
                <w:lang w:val="es"/>
              </w:rPr>
              <w:t>en</w:t>
            </w:r>
            <w:r w:rsidRPr="0097208B">
              <w:rPr>
                <w:rStyle w:val="normaltextrun"/>
                <w:rFonts w:ascii="Arial" w:hAnsi="Arial" w:cs="Arial"/>
                <w:lang w:val="es"/>
              </w:rPr>
              <w:t xml:space="preserve"> el terreno de los conjuntos de datos</w:t>
            </w:r>
          </w:p>
        </w:tc>
      </w:tr>
      <w:tr w:rsidR="00927F94" w:rsidRPr="0084797F" w14:paraId="56BE2019" w14:textId="77777777" w:rsidTr="007722B8">
        <w:trPr>
          <w:cantSplit/>
        </w:trPr>
        <w:tc>
          <w:tcPr>
            <w:tcW w:w="1479" w:type="pct"/>
            <w:shd w:val="clear" w:color="auto" w:fill="auto"/>
            <w:tcMar>
              <w:top w:w="100" w:type="dxa"/>
              <w:left w:w="100" w:type="dxa"/>
              <w:bottom w:w="100" w:type="dxa"/>
              <w:right w:w="100" w:type="dxa"/>
            </w:tcMar>
            <w:vAlign w:val="center"/>
          </w:tcPr>
          <w:p w14:paraId="10D6A326" w14:textId="37149E36" w:rsidR="006D7697" w:rsidRPr="00337023" w:rsidRDefault="00A63E3C">
            <w:pPr>
              <w:spacing w:line="240" w:lineRule="auto"/>
              <w:rPr>
                <w:color w:val="000000" w:themeColor="text1"/>
                <w:lang w:val="es-ES"/>
              </w:rPr>
            </w:pPr>
            <w:r w:rsidRPr="62A709B8">
              <w:rPr>
                <w:rFonts w:eastAsia="Calibri"/>
                <w:color w:val="000000" w:themeColor="text1"/>
                <w:lang w:val="es"/>
              </w:rPr>
              <w:lastRenderedPageBreak/>
              <w:t>Proporcionar orientación a las Juntas Regionales de</w:t>
            </w:r>
            <w:r w:rsidR="007722B8">
              <w:rPr>
                <w:rFonts w:eastAsia="Calibri"/>
                <w:color w:val="000000" w:themeColor="text1"/>
                <w:lang w:val="es"/>
              </w:rPr>
              <w:t>l</w:t>
            </w:r>
            <w:r w:rsidRPr="62A709B8">
              <w:rPr>
                <w:rFonts w:eastAsia="Calibri"/>
                <w:color w:val="000000" w:themeColor="text1"/>
                <w:lang w:val="es"/>
              </w:rPr>
              <w:t xml:space="preserve"> Agua sobre la consideración de los impactos en las comunidades BIPOC y la justicia ambiental al abordar las aguas deterioradas mediante el desarrollo de cargas máximas diarias totales (TMDL) u otras acciones para restaurar el agua limpia. Utilizar la priorización para informar la asignación de fondos para proyectos de limpieza ambiental.</w:t>
            </w:r>
          </w:p>
        </w:tc>
        <w:tc>
          <w:tcPr>
            <w:tcW w:w="575" w:type="pct"/>
            <w:shd w:val="clear" w:color="auto" w:fill="auto"/>
            <w:tcMar>
              <w:top w:w="100" w:type="dxa"/>
              <w:left w:w="100" w:type="dxa"/>
              <w:bottom w:w="100" w:type="dxa"/>
              <w:right w:w="100" w:type="dxa"/>
            </w:tcMar>
            <w:vAlign w:val="center"/>
          </w:tcPr>
          <w:p w14:paraId="153D96AA" w14:textId="77777777" w:rsidR="006D7697" w:rsidRPr="00791B5F" w:rsidRDefault="00A63E3C">
            <w:pPr>
              <w:spacing w:line="240" w:lineRule="auto"/>
              <w:rPr>
                <w:rFonts w:eastAsia="Calibri"/>
              </w:rPr>
            </w:pPr>
            <w:r w:rsidRPr="00791B5F">
              <w:rPr>
                <w:rFonts w:eastAsia="Calibri"/>
                <w:color w:val="000000" w:themeColor="text1"/>
                <w:lang w:val="es"/>
              </w:rPr>
              <w:t>DWQ</w:t>
            </w:r>
          </w:p>
        </w:tc>
        <w:tc>
          <w:tcPr>
            <w:tcW w:w="782" w:type="pct"/>
            <w:shd w:val="clear" w:color="auto" w:fill="auto"/>
            <w:tcMar>
              <w:top w:w="100" w:type="dxa"/>
              <w:left w:w="100" w:type="dxa"/>
              <w:bottom w:w="100" w:type="dxa"/>
              <w:right w:w="100" w:type="dxa"/>
            </w:tcMar>
            <w:vAlign w:val="center"/>
          </w:tcPr>
          <w:p w14:paraId="76C9B186" w14:textId="77777777" w:rsidR="006D7697" w:rsidRPr="00791B5F" w:rsidRDefault="00A63E3C">
            <w:pPr>
              <w:spacing w:line="240" w:lineRule="auto"/>
              <w:rPr>
                <w:rFonts w:eastAsia="Calibri"/>
              </w:rPr>
            </w:pPr>
            <w:r w:rsidRPr="00791B5F">
              <w:rPr>
                <w:color w:val="000000" w:themeColor="text1"/>
                <w:lang w:val="es"/>
              </w:rPr>
              <w:t>Regiones, DFA, OCC</w:t>
            </w:r>
          </w:p>
        </w:tc>
        <w:tc>
          <w:tcPr>
            <w:tcW w:w="410" w:type="pct"/>
            <w:vAlign w:val="center"/>
          </w:tcPr>
          <w:p w14:paraId="32AC639B" w14:textId="77777777" w:rsidR="006D7697" w:rsidRPr="00791B5F" w:rsidRDefault="00A63E3C">
            <w:pPr>
              <w:spacing w:line="240" w:lineRule="auto"/>
              <w:rPr>
                <w:rFonts w:eastAsia="Calibri"/>
              </w:rPr>
            </w:pPr>
            <w:r w:rsidRPr="00791B5F">
              <w:rPr>
                <w:rFonts w:eastAsia="Calibri"/>
                <w:lang w:val="es"/>
              </w:rPr>
              <w:t xml:space="preserve">1 </w:t>
            </w:r>
          </w:p>
        </w:tc>
        <w:tc>
          <w:tcPr>
            <w:tcW w:w="1754" w:type="pct"/>
            <w:vAlign w:val="center"/>
          </w:tcPr>
          <w:p w14:paraId="1A7609F4" w14:textId="2D0657D5" w:rsidR="006D7697" w:rsidRPr="0097208B" w:rsidRDefault="00A63E3C">
            <w:pPr>
              <w:pStyle w:val="paragraph"/>
              <w:spacing w:before="0" w:beforeAutospacing="0" w:after="0" w:afterAutospacing="0"/>
              <w:textAlignment w:val="baseline"/>
              <w:rPr>
                <w:rFonts w:ascii="Segoe UI" w:hAnsi="Segoe UI" w:cs="Segoe UI"/>
                <w:sz w:val="20"/>
                <w:szCs w:val="20"/>
                <w:lang w:val="es-ES"/>
              </w:rPr>
            </w:pPr>
            <w:r w:rsidRPr="0097208B">
              <w:rPr>
                <w:rStyle w:val="normaltextrun"/>
                <w:rFonts w:ascii="Arial" w:hAnsi="Arial" w:cs="Arial"/>
                <w:lang w:val="es"/>
              </w:rPr>
              <w:t>Orientaciones revisadas para las Juntas Regionales de</w:t>
            </w:r>
            <w:r w:rsidR="007722B8">
              <w:rPr>
                <w:rStyle w:val="normaltextrun"/>
                <w:rFonts w:ascii="Arial" w:hAnsi="Arial" w:cs="Arial"/>
                <w:lang w:val="es"/>
              </w:rPr>
              <w:t>l</w:t>
            </w:r>
            <w:r w:rsidRPr="0097208B">
              <w:rPr>
                <w:rStyle w:val="normaltextrun"/>
                <w:rFonts w:ascii="Arial" w:hAnsi="Arial" w:cs="Arial"/>
                <w:lang w:val="es"/>
              </w:rPr>
              <w:t xml:space="preserve"> Agua sobre el establecimiento de prioridades para abordar las aguas deterioradas mediante el desarrollo de TMDL u otras acciones de restauración. Los factores de priorización deben incluir el impacto en las comunidades BIPOC y tener en cuenta la justicia ambiental. </w:t>
            </w:r>
          </w:p>
          <w:p w14:paraId="3D68848C" w14:textId="77777777" w:rsidR="006D7697" w:rsidRPr="00337023" w:rsidRDefault="006D7697">
            <w:pPr>
              <w:pStyle w:val="paragraph"/>
              <w:spacing w:before="0" w:beforeAutospacing="0" w:after="0" w:afterAutospacing="0"/>
              <w:textAlignment w:val="baseline"/>
              <w:rPr>
                <w:rStyle w:val="normaltextrun"/>
                <w:rFonts w:ascii="Arial" w:hAnsi="Arial" w:cs="Arial"/>
                <w:sz w:val="22"/>
                <w:szCs w:val="22"/>
                <w:lang w:val="es-ES"/>
              </w:rPr>
            </w:pPr>
          </w:p>
          <w:p w14:paraId="6DB1BD75" w14:textId="77777777" w:rsidR="006D7697" w:rsidRPr="00337023" w:rsidRDefault="00A63E3C">
            <w:pPr>
              <w:spacing w:line="240" w:lineRule="auto"/>
              <w:rPr>
                <w:rFonts w:eastAsia="Calibri"/>
                <w:lang w:val="es-ES"/>
              </w:rPr>
            </w:pPr>
            <w:r w:rsidRPr="005B0DD5">
              <w:rPr>
                <w:rStyle w:val="normaltextrun"/>
                <w:lang w:val="es"/>
              </w:rPr>
              <w:t xml:space="preserve">Revisión de las orientaciones sobre el programa de TMDL para la elaboración de planes de aplicación de TMDL con el fin de incluir la consideración de las comunidades BIPOC y la justicia ambiental. Considerar la revisión de la orientación del plan de implementación en </w:t>
            </w:r>
            <w:r w:rsidRPr="005B0DD5">
              <w:rPr>
                <w:rStyle w:val="normaltextrun"/>
                <w:i/>
                <w:iCs/>
                <w:lang w:val="es"/>
              </w:rPr>
              <w:t>Un proceso para abordar las aguas deterioradas en California</w:t>
            </w:r>
            <w:r w:rsidRPr="005B0DD5">
              <w:rPr>
                <w:rStyle w:val="normaltextrun"/>
                <w:lang w:val="es"/>
              </w:rPr>
              <w:t xml:space="preserve"> (adoptado por la Resolución 2005-0050 de la SWB).</w:t>
            </w:r>
          </w:p>
        </w:tc>
      </w:tr>
      <w:tr w:rsidR="00927F94" w:rsidRPr="0084797F" w14:paraId="7A68FEDB" w14:textId="77777777" w:rsidTr="007722B8">
        <w:trPr>
          <w:cantSplit/>
        </w:trPr>
        <w:tc>
          <w:tcPr>
            <w:tcW w:w="1479" w:type="pct"/>
            <w:shd w:val="clear" w:color="auto" w:fill="auto"/>
            <w:tcMar>
              <w:top w:w="100" w:type="dxa"/>
              <w:left w:w="100" w:type="dxa"/>
              <w:bottom w:w="100" w:type="dxa"/>
              <w:right w:w="100" w:type="dxa"/>
            </w:tcMar>
            <w:vAlign w:val="center"/>
          </w:tcPr>
          <w:p w14:paraId="56E23CD1" w14:textId="77777777" w:rsidR="006D7697" w:rsidRPr="00337023" w:rsidRDefault="00A63E3C">
            <w:pPr>
              <w:widowControl w:val="0"/>
              <w:spacing w:line="240" w:lineRule="auto"/>
              <w:rPr>
                <w:rFonts w:eastAsia="Calibri"/>
                <w:color w:val="000000" w:themeColor="text1"/>
                <w:lang w:val="es-ES"/>
              </w:rPr>
            </w:pPr>
            <w:r w:rsidRPr="00791B5F">
              <w:rPr>
                <w:rFonts w:eastAsia="Calibri"/>
                <w:color w:val="000000" w:themeColor="text1"/>
                <w:lang w:val="es"/>
              </w:rPr>
              <w:t>Participar como socios en la aplicación del Memorando de Entendimiento sobre la Aplicación de la Justicia Ambiental entre la Agencia de Protección Ambiental de Estados Unidos y la Agencia de Protección Ambiental de California.</w:t>
            </w:r>
          </w:p>
        </w:tc>
        <w:tc>
          <w:tcPr>
            <w:tcW w:w="575" w:type="pct"/>
            <w:shd w:val="clear" w:color="auto" w:fill="auto"/>
            <w:tcMar>
              <w:top w:w="100" w:type="dxa"/>
              <w:left w:w="100" w:type="dxa"/>
              <w:bottom w:w="100" w:type="dxa"/>
              <w:right w:w="100" w:type="dxa"/>
            </w:tcMar>
            <w:vAlign w:val="center"/>
          </w:tcPr>
          <w:p w14:paraId="404400AE" w14:textId="77777777" w:rsidR="006D7697" w:rsidRPr="00791B5F" w:rsidRDefault="00A63E3C">
            <w:pPr>
              <w:spacing w:line="240" w:lineRule="auto"/>
              <w:rPr>
                <w:rFonts w:eastAsia="Calibri"/>
              </w:rPr>
            </w:pPr>
            <w:r w:rsidRPr="00791B5F">
              <w:rPr>
                <w:rFonts w:eastAsia="Calibri"/>
                <w:color w:val="000000" w:themeColor="text1"/>
                <w:lang w:val="es"/>
              </w:rPr>
              <w:t>OE</w:t>
            </w:r>
          </w:p>
        </w:tc>
        <w:tc>
          <w:tcPr>
            <w:tcW w:w="782" w:type="pct"/>
            <w:shd w:val="clear" w:color="auto" w:fill="auto"/>
            <w:tcMar>
              <w:top w:w="100" w:type="dxa"/>
              <w:left w:w="100" w:type="dxa"/>
              <w:bottom w:w="100" w:type="dxa"/>
              <w:right w:w="100" w:type="dxa"/>
            </w:tcMar>
            <w:vAlign w:val="center"/>
          </w:tcPr>
          <w:p w14:paraId="0BDAFC7D" w14:textId="77777777" w:rsidR="006D7697" w:rsidRPr="00791B5F" w:rsidRDefault="00A63E3C">
            <w:pPr>
              <w:spacing w:line="240" w:lineRule="auto"/>
              <w:rPr>
                <w:rFonts w:eastAsia="Calibri"/>
              </w:rPr>
            </w:pPr>
            <w:r w:rsidRPr="00791B5F">
              <w:rPr>
                <w:rFonts w:eastAsia="Calibri"/>
                <w:color w:val="000000" w:themeColor="text1"/>
              </w:rPr>
              <w:t xml:space="preserve"> </w:t>
            </w:r>
          </w:p>
        </w:tc>
        <w:tc>
          <w:tcPr>
            <w:tcW w:w="410" w:type="pct"/>
            <w:shd w:val="clear" w:color="auto" w:fill="auto"/>
            <w:vAlign w:val="center"/>
          </w:tcPr>
          <w:p w14:paraId="6B1502C0" w14:textId="77777777" w:rsidR="006D7697" w:rsidRPr="00791B5F" w:rsidRDefault="00A63E3C">
            <w:pPr>
              <w:spacing w:line="240" w:lineRule="auto"/>
              <w:rPr>
                <w:rFonts w:eastAsia="Calibri"/>
              </w:rPr>
            </w:pPr>
            <w:r w:rsidRPr="00791B5F">
              <w:rPr>
                <w:rFonts w:eastAsia="Calibri"/>
                <w:color w:val="000000" w:themeColor="text1"/>
                <w:lang w:val="es"/>
              </w:rPr>
              <w:t>2</w:t>
            </w:r>
          </w:p>
        </w:tc>
        <w:tc>
          <w:tcPr>
            <w:tcW w:w="1754" w:type="pct"/>
            <w:shd w:val="clear" w:color="auto" w:fill="auto"/>
            <w:vAlign w:val="center"/>
          </w:tcPr>
          <w:p w14:paraId="20177A8F" w14:textId="298889AD" w:rsidR="006D7697" w:rsidRDefault="00A63E3C">
            <w:pPr>
              <w:spacing w:line="240" w:lineRule="auto"/>
              <w:rPr>
                <w:rFonts w:eastAsia="Calibri"/>
                <w:lang w:val="es"/>
              </w:rPr>
            </w:pPr>
            <w:r>
              <w:rPr>
                <w:rFonts w:eastAsia="Calibri"/>
                <w:lang w:val="es"/>
              </w:rPr>
              <w:t xml:space="preserve">Participación del personal en las audiencias de la comunidad de EJ </w:t>
            </w:r>
          </w:p>
          <w:p w14:paraId="761682D8" w14:textId="77777777" w:rsidR="0097208B" w:rsidRPr="00337023" w:rsidRDefault="0097208B">
            <w:pPr>
              <w:spacing w:line="240" w:lineRule="auto"/>
              <w:rPr>
                <w:rFonts w:eastAsia="Calibri"/>
                <w:lang w:val="es-ES"/>
              </w:rPr>
            </w:pPr>
          </w:p>
          <w:p w14:paraId="3FC58EB3" w14:textId="77777777" w:rsidR="006D7697" w:rsidRPr="00337023" w:rsidRDefault="00A63E3C">
            <w:pPr>
              <w:spacing w:line="240" w:lineRule="auto"/>
              <w:rPr>
                <w:rFonts w:eastAsia="Calibri"/>
                <w:lang w:val="es-ES"/>
              </w:rPr>
            </w:pPr>
            <w:r w:rsidRPr="00791B5F">
              <w:rPr>
                <w:rFonts w:eastAsia="Calibri"/>
                <w:lang w:val="es"/>
              </w:rPr>
              <w:t>Participación del personal en el Equipo de Respuesta Rápida para la Aplicación de la EJ</w:t>
            </w:r>
          </w:p>
          <w:p w14:paraId="19003F33" w14:textId="77777777" w:rsidR="006D7697" w:rsidRPr="00337023" w:rsidRDefault="006D7697">
            <w:pPr>
              <w:spacing w:line="240" w:lineRule="auto"/>
              <w:rPr>
                <w:rFonts w:eastAsia="Calibri"/>
                <w:lang w:val="es-ES"/>
              </w:rPr>
            </w:pPr>
          </w:p>
          <w:p w14:paraId="398536A8" w14:textId="4B6CB9F9" w:rsidR="006D7697" w:rsidRPr="00337023" w:rsidRDefault="00A63E3C">
            <w:pPr>
              <w:spacing w:line="240" w:lineRule="auto"/>
              <w:rPr>
                <w:rFonts w:eastAsia="Calibri"/>
                <w:lang w:val="es-ES"/>
              </w:rPr>
            </w:pPr>
            <w:r w:rsidRPr="00791B5F">
              <w:rPr>
                <w:rFonts w:eastAsia="Calibri"/>
                <w:lang w:val="es"/>
              </w:rPr>
              <w:t xml:space="preserve">Participación en la capacitación de </w:t>
            </w:r>
            <w:r w:rsidR="00CA1C0B" w:rsidRPr="00CA1C0B">
              <w:rPr>
                <w:rFonts w:eastAsia="Calibri"/>
                <w:lang w:val="es-419"/>
              </w:rPr>
              <w:t>compromiso</w:t>
            </w:r>
            <w:r w:rsidR="007722B8">
              <w:rPr>
                <w:rFonts w:eastAsia="Calibri"/>
                <w:lang w:val="es-MX"/>
              </w:rPr>
              <w:t xml:space="preserve"> con la comunidad</w:t>
            </w:r>
            <w:r w:rsidRPr="00791B5F">
              <w:rPr>
                <w:rFonts w:eastAsia="Calibri"/>
                <w:lang w:val="es"/>
              </w:rPr>
              <w:t xml:space="preserve"> para el personal encargado del cumplimiento de la ley</w:t>
            </w:r>
          </w:p>
          <w:p w14:paraId="468EAE89" w14:textId="77777777" w:rsidR="006D7697" w:rsidRPr="00337023" w:rsidRDefault="006D7697">
            <w:pPr>
              <w:spacing w:line="240" w:lineRule="auto"/>
              <w:rPr>
                <w:rFonts w:eastAsia="Calibri"/>
                <w:lang w:val="es-ES"/>
              </w:rPr>
            </w:pPr>
          </w:p>
          <w:p w14:paraId="6ACAA000" w14:textId="247A9C5E" w:rsidR="006D7697" w:rsidRPr="00337023" w:rsidRDefault="00CA1C0B">
            <w:pPr>
              <w:spacing w:line="240" w:lineRule="auto"/>
              <w:rPr>
                <w:rFonts w:eastAsia="Calibri"/>
                <w:lang w:val="es-ES"/>
              </w:rPr>
            </w:pPr>
            <w:r>
              <w:rPr>
                <w:rFonts w:eastAsia="Calibri"/>
                <w:lang w:val="es"/>
              </w:rPr>
              <w:t>Número de inspecciones multimedia en comunidades que enfrentan demasiados desafíos</w:t>
            </w:r>
          </w:p>
        </w:tc>
      </w:tr>
      <w:tr w:rsidR="00927F94" w:rsidRPr="0084797F" w14:paraId="64F38F1A" w14:textId="77777777" w:rsidTr="007722B8">
        <w:trPr>
          <w:cantSplit/>
        </w:trPr>
        <w:tc>
          <w:tcPr>
            <w:tcW w:w="1479" w:type="pct"/>
            <w:shd w:val="clear" w:color="auto" w:fill="auto"/>
            <w:tcMar>
              <w:top w:w="100" w:type="dxa"/>
              <w:left w:w="100" w:type="dxa"/>
              <w:bottom w:w="100" w:type="dxa"/>
              <w:right w:w="100" w:type="dxa"/>
            </w:tcMar>
            <w:vAlign w:val="center"/>
          </w:tcPr>
          <w:p w14:paraId="29061644" w14:textId="77777777" w:rsidR="1A994E15" w:rsidRPr="00337023" w:rsidRDefault="1A994E15" w:rsidP="2E876056">
            <w:pPr>
              <w:rPr>
                <w:rFonts w:eastAsia="Calibri"/>
                <w:lang w:val="es-ES"/>
              </w:rPr>
            </w:pPr>
          </w:p>
          <w:p w14:paraId="6990E82C" w14:textId="3C9D5142" w:rsidR="006D7697" w:rsidRPr="00337023" w:rsidRDefault="00A63E3C">
            <w:pPr>
              <w:rPr>
                <w:lang w:val="es-ES"/>
              </w:rPr>
            </w:pPr>
            <w:r>
              <w:rPr>
                <w:lang w:val="es"/>
              </w:rPr>
              <w:t>Considerar los impactos sobre las comunidades BIPOC, los usos beneficiosos tribales y los recursos culturales, así como los ecosistemas relacionados, a la hora de desarrollar, aplicar y hacer cumplir los requisitos de caudal, en consonancia con todas las leyes y requisitos aplicables, incluidos los relacionados con los derechos de agua, la planificación de cuencas, los recursos de fondos públicos y las especies en peligro de extinción.</w:t>
            </w:r>
            <w:r w:rsidR="00927F94">
              <w:rPr>
                <w:lang w:val="es"/>
              </w:rPr>
              <w:t xml:space="preserve"> </w:t>
            </w:r>
          </w:p>
        </w:tc>
        <w:tc>
          <w:tcPr>
            <w:tcW w:w="575" w:type="pct"/>
            <w:shd w:val="clear" w:color="auto" w:fill="auto"/>
            <w:tcMar>
              <w:top w:w="100" w:type="dxa"/>
              <w:left w:w="100" w:type="dxa"/>
              <w:bottom w:w="100" w:type="dxa"/>
              <w:right w:w="100" w:type="dxa"/>
            </w:tcMar>
            <w:vAlign w:val="center"/>
          </w:tcPr>
          <w:p w14:paraId="7727C609" w14:textId="77777777" w:rsidR="006D7697" w:rsidRPr="00791B5F" w:rsidRDefault="00A63E3C">
            <w:pPr>
              <w:spacing w:line="240" w:lineRule="auto"/>
              <w:rPr>
                <w:rFonts w:eastAsia="Calibri"/>
                <w:color w:val="000000" w:themeColor="text1"/>
              </w:rPr>
            </w:pPr>
            <w:r w:rsidRPr="065BC749">
              <w:rPr>
                <w:rFonts w:eastAsia="Calibri"/>
                <w:color w:val="000000" w:themeColor="text1"/>
                <w:lang w:val="es"/>
              </w:rPr>
              <w:t>DERECHOS</w:t>
            </w:r>
          </w:p>
        </w:tc>
        <w:tc>
          <w:tcPr>
            <w:tcW w:w="782" w:type="pct"/>
            <w:shd w:val="clear" w:color="auto" w:fill="auto"/>
            <w:tcMar>
              <w:top w:w="100" w:type="dxa"/>
              <w:left w:w="100" w:type="dxa"/>
              <w:bottom w:w="100" w:type="dxa"/>
              <w:right w:w="100" w:type="dxa"/>
            </w:tcMar>
            <w:vAlign w:val="center"/>
          </w:tcPr>
          <w:p w14:paraId="4BE5303E" w14:textId="77777777" w:rsidR="006D7697" w:rsidRPr="00791B5F" w:rsidRDefault="00A63E3C">
            <w:pPr>
              <w:spacing w:line="240" w:lineRule="auto"/>
              <w:rPr>
                <w:rFonts w:eastAsia="Calibri"/>
              </w:rPr>
            </w:pPr>
            <w:r w:rsidRPr="00791B5F">
              <w:rPr>
                <w:color w:val="000000" w:themeColor="text1"/>
                <w:lang w:val="es"/>
              </w:rPr>
              <w:t>OCC, OE</w:t>
            </w:r>
          </w:p>
        </w:tc>
        <w:tc>
          <w:tcPr>
            <w:tcW w:w="410" w:type="pct"/>
            <w:shd w:val="clear" w:color="auto" w:fill="auto"/>
            <w:vAlign w:val="center"/>
          </w:tcPr>
          <w:p w14:paraId="3278A6CC" w14:textId="77777777" w:rsidR="006D7697" w:rsidRPr="00791B5F" w:rsidRDefault="00A63E3C">
            <w:pPr>
              <w:spacing w:line="240" w:lineRule="auto"/>
              <w:rPr>
                <w:rFonts w:eastAsia="Calibri"/>
              </w:rPr>
            </w:pPr>
            <w:r w:rsidRPr="62A709B8">
              <w:rPr>
                <w:rFonts w:eastAsia="Calibri"/>
                <w:lang w:val="es"/>
              </w:rPr>
              <w:t>3 (R)</w:t>
            </w:r>
          </w:p>
        </w:tc>
        <w:tc>
          <w:tcPr>
            <w:tcW w:w="1754" w:type="pct"/>
            <w:shd w:val="clear" w:color="auto" w:fill="auto"/>
            <w:vAlign w:val="center"/>
          </w:tcPr>
          <w:p w14:paraId="59A3A5A4" w14:textId="77777777" w:rsidR="006D7697" w:rsidRPr="00337023" w:rsidRDefault="00A63E3C">
            <w:pPr>
              <w:spacing w:line="240" w:lineRule="auto"/>
              <w:rPr>
                <w:rFonts w:eastAsia="Calibri"/>
                <w:lang w:val="es-ES"/>
              </w:rPr>
            </w:pPr>
            <w:r w:rsidRPr="00337023">
              <w:rPr>
                <w:rFonts w:eastAsia="Calibri"/>
                <w:lang w:val="es-ES"/>
              </w:rPr>
              <w:t xml:space="preserve"> </w:t>
            </w:r>
          </w:p>
          <w:p w14:paraId="761673FE" w14:textId="77777777" w:rsidR="006D7697" w:rsidRPr="00337023" w:rsidRDefault="006D7697">
            <w:pPr>
              <w:spacing w:line="240" w:lineRule="auto"/>
              <w:rPr>
                <w:rFonts w:eastAsia="Calibri"/>
                <w:lang w:val="es-ES"/>
              </w:rPr>
            </w:pPr>
          </w:p>
          <w:p w14:paraId="566CDB4C" w14:textId="77777777" w:rsidR="006D7697" w:rsidRPr="00337023" w:rsidRDefault="00A63E3C">
            <w:pPr>
              <w:spacing w:line="240" w:lineRule="auto"/>
              <w:rPr>
                <w:rFonts w:eastAsia="Calibri"/>
                <w:lang w:val="es-ES"/>
              </w:rPr>
            </w:pPr>
            <w:r w:rsidRPr="3D07AEB9">
              <w:rPr>
                <w:rFonts w:eastAsia="Calibri"/>
                <w:lang w:val="es"/>
              </w:rPr>
              <w:t xml:space="preserve">Desarrollar y actualizar una página web en la que se identifiquen los afluentes con actividades de desarrollo de caudales en curso. </w:t>
            </w:r>
          </w:p>
          <w:p w14:paraId="2925CE8C" w14:textId="77777777" w:rsidR="006D7697" w:rsidRPr="00337023" w:rsidRDefault="006D7697">
            <w:pPr>
              <w:spacing w:line="240" w:lineRule="auto"/>
              <w:rPr>
                <w:rFonts w:eastAsia="Calibri"/>
                <w:lang w:val="es-ES"/>
              </w:rPr>
            </w:pPr>
          </w:p>
          <w:p w14:paraId="2A71A5D4" w14:textId="77777777" w:rsidR="006D7697" w:rsidRPr="00337023" w:rsidRDefault="006D7697">
            <w:pPr>
              <w:spacing w:line="240" w:lineRule="auto"/>
              <w:rPr>
                <w:rFonts w:eastAsia="Calibri"/>
                <w:lang w:val="es-ES"/>
              </w:rPr>
            </w:pPr>
          </w:p>
        </w:tc>
      </w:tr>
      <w:tr w:rsidR="00927F94" w:rsidRPr="0084797F" w14:paraId="661A7EAF" w14:textId="77777777" w:rsidTr="007722B8">
        <w:trPr>
          <w:cantSplit/>
          <w:trHeight w:val="3949"/>
        </w:trPr>
        <w:tc>
          <w:tcPr>
            <w:tcW w:w="1479" w:type="pct"/>
            <w:shd w:val="clear" w:color="auto" w:fill="auto"/>
            <w:tcMar>
              <w:top w:w="100" w:type="dxa"/>
              <w:left w:w="100" w:type="dxa"/>
              <w:bottom w:w="100" w:type="dxa"/>
              <w:right w:w="100" w:type="dxa"/>
            </w:tcMar>
            <w:vAlign w:val="center"/>
          </w:tcPr>
          <w:p w14:paraId="6EC5D785" w14:textId="77777777" w:rsidR="00493F65" w:rsidRPr="00337023" w:rsidRDefault="00493F65">
            <w:pPr>
              <w:spacing w:line="240" w:lineRule="auto"/>
              <w:rPr>
                <w:rFonts w:eastAsia="Times New Roman"/>
                <w:lang w:val="es-ES"/>
              </w:rPr>
            </w:pPr>
          </w:p>
          <w:p w14:paraId="36EA0BEB" w14:textId="77777777" w:rsidR="3710A8E8" w:rsidRPr="00337023" w:rsidRDefault="3710A8E8" w:rsidP="3710A8E8">
            <w:pPr>
              <w:spacing w:line="240" w:lineRule="auto"/>
              <w:rPr>
                <w:rFonts w:eastAsia="Times New Roman"/>
                <w:lang w:val="es-ES"/>
              </w:rPr>
            </w:pPr>
          </w:p>
          <w:p w14:paraId="4BD800ED" w14:textId="2B67C194" w:rsidR="52B9756C" w:rsidRPr="00337023" w:rsidRDefault="00A63E3C" w:rsidP="3710A8E8">
            <w:pPr>
              <w:spacing w:line="240" w:lineRule="auto"/>
              <w:rPr>
                <w:rFonts w:eastAsia="Times New Roman"/>
                <w:lang w:val="es-ES"/>
              </w:rPr>
            </w:pPr>
            <w:r w:rsidRPr="3710A8E8">
              <w:rPr>
                <w:rFonts w:eastAsia="Times New Roman"/>
                <w:lang w:val="es"/>
              </w:rPr>
              <w:t xml:space="preserve">Establecer un único punto de contacto en la División de Derechos de Agua que actúe como coordinador de la participación tribal y comunidades BIPOC del Delta de la Bahía para mejorar la comunicación y </w:t>
            </w:r>
            <w:r w:rsidR="00CA1C0B">
              <w:rPr>
                <w:rFonts w:eastAsia="Times New Roman"/>
                <w:lang w:val="es"/>
              </w:rPr>
              <w:t>actividades comunitarias</w:t>
            </w:r>
            <w:r w:rsidRPr="3710A8E8">
              <w:rPr>
                <w:rFonts w:eastAsia="Times New Roman"/>
                <w:lang w:val="es"/>
              </w:rPr>
              <w:t xml:space="preserve">, y llevar a cabo </w:t>
            </w:r>
            <w:r w:rsidR="00CA1C0B">
              <w:rPr>
                <w:rFonts w:eastAsia="Times New Roman"/>
                <w:lang w:val="es"/>
              </w:rPr>
              <w:t>actividades con</w:t>
            </w:r>
            <w:r w:rsidRPr="3710A8E8">
              <w:rPr>
                <w:rFonts w:eastAsia="Times New Roman"/>
                <w:lang w:val="es"/>
              </w:rPr>
              <w:t xml:space="preserve"> las tribus en virtud de la AB 52 y B-10-11 para la regulación de la aplicación del Plan del Delta de la Bahía para los caudales del río San Joaquín inferior y la salinidad del Delta del sur. </w:t>
            </w:r>
          </w:p>
          <w:p w14:paraId="38A853AC" w14:textId="77777777" w:rsidR="3710A8E8" w:rsidRPr="00337023" w:rsidRDefault="3710A8E8" w:rsidP="3710A8E8">
            <w:pPr>
              <w:spacing w:line="240" w:lineRule="auto"/>
              <w:rPr>
                <w:rFonts w:eastAsia="Times New Roman"/>
                <w:lang w:val="es-ES"/>
              </w:rPr>
            </w:pPr>
          </w:p>
          <w:p w14:paraId="2C9EC394" w14:textId="77777777" w:rsidR="00CD5760" w:rsidRPr="00337023" w:rsidRDefault="00CD5760">
            <w:pPr>
              <w:rPr>
                <w:lang w:val="es-ES"/>
              </w:rPr>
            </w:pPr>
          </w:p>
        </w:tc>
        <w:tc>
          <w:tcPr>
            <w:tcW w:w="575" w:type="pct"/>
            <w:shd w:val="clear" w:color="auto" w:fill="auto"/>
            <w:tcMar>
              <w:top w:w="100" w:type="dxa"/>
              <w:left w:w="100" w:type="dxa"/>
              <w:bottom w:w="100" w:type="dxa"/>
              <w:right w:w="100" w:type="dxa"/>
            </w:tcMar>
            <w:vAlign w:val="center"/>
          </w:tcPr>
          <w:p w14:paraId="61C1D34A" w14:textId="77777777" w:rsidR="00CD5760" w:rsidRDefault="00A63E3C">
            <w:pPr>
              <w:spacing w:line="240" w:lineRule="auto"/>
              <w:rPr>
                <w:rFonts w:eastAsia="Calibri"/>
                <w:color w:val="000000" w:themeColor="text1"/>
              </w:rPr>
            </w:pPr>
            <w:r>
              <w:rPr>
                <w:rFonts w:eastAsia="Calibri"/>
                <w:color w:val="000000" w:themeColor="text1"/>
                <w:lang w:val="es"/>
              </w:rPr>
              <w:t>DERECHOS</w:t>
            </w:r>
          </w:p>
        </w:tc>
        <w:tc>
          <w:tcPr>
            <w:tcW w:w="782" w:type="pct"/>
            <w:shd w:val="clear" w:color="auto" w:fill="auto"/>
            <w:tcMar>
              <w:top w:w="100" w:type="dxa"/>
              <w:left w:w="100" w:type="dxa"/>
              <w:bottom w:w="100" w:type="dxa"/>
              <w:right w:w="100" w:type="dxa"/>
            </w:tcMar>
            <w:vAlign w:val="center"/>
          </w:tcPr>
          <w:p w14:paraId="63D3A582" w14:textId="77777777" w:rsidR="00CD5760" w:rsidRPr="00791B5F" w:rsidRDefault="00CD5760">
            <w:pPr>
              <w:spacing w:line="240" w:lineRule="auto"/>
              <w:rPr>
                <w:color w:val="000000" w:themeColor="text1"/>
              </w:rPr>
            </w:pPr>
          </w:p>
        </w:tc>
        <w:tc>
          <w:tcPr>
            <w:tcW w:w="410" w:type="pct"/>
            <w:shd w:val="clear" w:color="auto" w:fill="auto"/>
            <w:vAlign w:val="center"/>
          </w:tcPr>
          <w:p w14:paraId="49814E15" w14:textId="77777777" w:rsidR="00CD5760" w:rsidRPr="00791B5F" w:rsidRDefault="00CD5760">
            <w:pPr>
              <w:spacing w:line="240" w:lineRule="auto"/>
              <w:rPr>
                <w:rFonts w:eastAsia="Calibri"/>
              </w:rPr>
            </w:pPr>
          </w:p>
        </w:tc>
        <w:tc>
          <w:tcPr>
            <w:tcW w:w="1754" w:type="pct"/>
            <w:shd w:val="clear" w:color="auto" w:fill="auto"/>
            <w:vAlign w:val="center"/>
          </w:tcPr>
          <w:p w14:paraId="009D5E04" w14:textId="77777777" w:rsidR="001C35DD" w:rsidRPr="00337023" w:rsidRDefault="00A63E3C" w:rsidP="001C35DD">
            <w:pPr>
              <w:spacing w:line="240" w:lineRule="auto"/>
              <w:rPr>
                <w:rFonts w:eastAsia="Times New Roman"/>
                <w:lang w:val="es-ES"/>
              </w:rPr>
            </w:pPr>
            <w:r w:rsidRPr="001C35DD">
              <w:rPr>
                <w:rFonts w:eastAsia="Times New Roman"/>
                <w:lang w:val="es"/>
              </w:rPr>
              <w:t>Creación de un coordinador de División</w:t>
            </w:r>
          </w:p>
          <w:p w14:paraId="302C5F86" w14:textId="77777777" w:rsidR="001C35DD" w:rsidRPr="00337023" w:rsidRDefault="001C35DD" w:rsidP="001C35DD">
            <w:pPr>
              <w:spacing w:line="240" w:lineRule="auto"/>
              <w:rPr>
                <w:rFonts w:eastAsia="Times New Roman"/>
                <w:lang w:val="es-ES"/>
              </w:rPr>
            </w:pPr>
          </w:p>
          <w:p w14:paraId="315967A1" w14:textId="77777777" w:rsidR="001C35DD" w:rsidRPr="00337023" w:rsidRDefault="00A63E3C" w:rsidP="001C35DD">
            <w:pPr>
              <w:spacing w:line="240" w:lineRule="auto"/>
              <w:rPr>
                <w:rFonts w:eastAsia="Times New Roman"/>
                <w:lang w:val="es-ES"/>
              </w:rPr>
            </w:pPr>
            <w:r w:rsidRPr="001C35DD">
              <w:rPr>
                <w:rFonts w:eastAsia="Times New Roman"/>
                <w:lang w:val="es"/>
              </w:rPr>
              <w:t>Número de solicitudes de consulta y compromisos relacionados con el desarrollo de la cuenca del río Sacramento y el informe del personal del Plan del Delta de la Bahía del interior del Delta (</w:t>
            </w:r>
            <w:proofErr w:type="spellStart"/>
            <w:r w:rsidRPr="001C35DD">
              <w:rPr>
                <w:rFonts w:eastAsia="Times New Roman"/>
                <w:lang w:val="es"/>
              </w:rPr>
              <w:t>Sac</w:t>
            </w:r>
            <w:proofErr w:type="spellEnd"/>
            <w:r w:rsidRPr="001C35DD">
              <w:rPr>
                <w:rFonts w:eastAsia="Times New Roman"/>
                <w:lang w:val="es"/>
              </w:rPr>
              <w:t xml:space="preserve">/Delta) </w:t>
            </w:r>
          </w:p>
          <w:p w14:paraId="4DE9698F" w14:textId="77777777" w:rsidR="001C35DD" w:rsidRPr="00337023" w:rsidRDefault="001C35DD" w:rsidP="001C35DD">
            <w:pPr>
              <w:spacing w:line="240" w:lineRule="auto"/>
              <w:rPr>
                <w:rFonts w:eastAsia="Times New Roman"/>
                <w:lang w:val="es-ES"/>
              </w:rPr>
            </w:pPr>
          </w:p>
          <w:p w14:paraId="0E8381E2" w14:textId="77777777" w:rsidR="00CD5760" w:rsidRPr="00337023" w:rsidRDefault="00A63E3C" w:rsidP="00144DC3">
            <w:pPr>
              <w:spacing w:line="240" w:lineRule="auto"/>
              <w:rPr>
                <w:rFonts w:eastAsia="Times New Roman"/>
                <w:lang w:val="es-ES"/>
              </w:rPr>
            </w:pPr>
            <w:r w:rsidRPr="3710A8E8">
              <w:rPr>
                <w:rFonts w:eastAsia="Times New Roman"/>
                <w:lang w:val="es"/>
              </w:rPr>
              <w:t xml:space="preserve">Incluir un capítulo en el informe del personal de Sacramento/Delta centrado en las cuestiones BIPOC y DAC. </w:t>
            </w:r>
          </w:p>
        </w:tc>
      </w:tr>
      <w:tr w:rsidR="00927F94" w:rsidRPr="0084797F" w14:paraId="5F9175E8" w14:textId="77777777" w:rsidTr="007722B8">
        <w:trPr>
          <w:cantSplit/>
        </w:trPr>
        <w:tc>
          <w:tcPr>
            <w:tcW w:w="1479" w:type="pct"/>
            <w:shd w:val="clear" w:color="auto" w:fill="auto"/>
            <w:tcMar>
              <w:top w:w="100" w:type="dxa"/>
              <w:left w:w="100" w:type="dxa"/>
              <w:bottom w:w="100" w:type="dxa"/>
              <w:right w:w="100" w:type="dxa"/>
            </w:tcMar>
            <w:vAlign w:val="center"/>
          </w:tcPr>
          <w:p w14:paraId="217AF9A2" w14:textId="77777777" w:rsidR="006D7697" w:rsidRPr="00337023" w:rsidRDefault="00A63E3C">
            <w:pPr>
              <w:spacing w:line="240" w:lineRule="auto"/>
              <w:rPr>
                <w:rFonts w:eastAsia="Calibri"/>
                <w:lang w:val="es-ES"/>
              </w:rPr>
            </w:pPr>
            <w:r w:rsidRPr="00D1140A">
              <w:rPr>
                <w:rFonts w:eastAsia="Calibri"/>
                <w:lang w:val="es"/>
              </w:rPr>
              <w:lastRenderedPageBreak/>
              <w:t>Incorporar el análisis de equidad racial al desarrollar los niveles máximos de contaminante utilizando los datos disponibles y en la medida en que los datos y los métodos lo permitan.</w:t>
            </w:r>
          </w:p>
        </w:tc>
        <w:tc>
          <w:tcPr>
            <w:tcW w:w="575" w:type="pct"/>
            <w:shd w:val="clear" w:color="auto" w:fill="auto"/>
            <w:tcMar>
              <w:top w:w="100" w:type="dxa"/>
              <w:left w:w="100" w:type="dxa"/>
              <w:bottom w:w="100" w:type="dxa"/>
              <w:right w:w="100" w:type="dxa"/>
            </w:tcMar>
            <w:vAlign w:val="center"/>
          </w:tcPr>
          <w:p w14:paraId="05C79193" w14:textId="77777777" w:rsidR="006D7697" w:rsidRPr="00D1140A" w:rsidRDefault="00A63E3C">
            <w:pPr>
              <w:spacing w:line="240" w:lineRule="auto"/>
              <w:rPr>
                <w:rFonts w:eastAsia="Calibri"/>
              </w:rPr>
            </w:pPr>
            <w:r w:rsidRPr="00D1140A">
              <w:rPr>
                <w:rFonts w:eastAsia="Calibri"/>
                <w:lang w:val="es"/>
              </w:rPr>
              <w:t>DDW</w:t>
            </w:r>
          </w:p>
        </w:tc>
        <w:tc>
          <w:tcPr>
            <w:tcW w:w="782" w:type="pct"/>
            <w:shd w:val="clear" w:color="auto" w:fill="auto"/>
            <w:tcMar>
              <w:top w:w="100" w:type="dxa"/>
              <w:left w:w="100" w:type="dxa"/>
              <w:bottom w:w="100" w:type="dxa"/>
              <w:right w:w="100" w:type="dxa"/>
            </w:tcMar>
            <w:vAlign w:val="center"/>
          </w:tcPr>
          <w:p w14:paraId="54286016" w14:textId="77777777" w:rsidR="006D7697" w:rsidRPr="00D1140A" w:rsidRDefault="006D7697">
            <w:pPr>
              <w:spacing w:line="240" w:lineRule="auto"/>
              <w:rPr>
                <w:rFonts w:eastAsia="Calibri"/>
              </w:rPr>
            </w:pPr>
          </w:p>
        </w:tc>
        <w:tc>
          <w:tcPr>
            <w:tcW w:w="410" w:type="pct"/>
            <w:vAlign w:val="center"/>
          </w:tcPr>
          <w:p w14:paraId="2BFB01DD" w14:textId="77777777" w:rsidR="006D7697" w:rsidRPr="00D1140A" w:rsidRDefault="00A63E3C">
            <w:pPr>
              <w:spacing w:line="240" w:lineRule="auto"/>
              <w:rPr>
                <w:rFonts w:eastAsia="Calibri"/>
              </w:rPr>
            </w:pPr>
            <w:r w:rsidRPr="263A13D1">
              <w:rPr>
                <w:rFonts w:eastAsia="Calibri"/>
                <w:lang w:val="es"/>
              </w:rPr>
              <w:t>2</w:t>
            </w:r>
          </w:p>
        </w:tc>
        <w:tc>
          <w:tcPr>
            <w:tcW w:w="1754" w:type="pct"/>
            <w:vAlign w:val="center"/>
          </w:tcPr>
          <w:p w14:paraId="578334E7" w14:textId="77777777" w:rsidR="006D7697" w:rsidRPr="00337023" w:rsidRDefault="00A63E3C">
            <w:pPr>
              <w:spacing w:line="240" w:lineRule="auto"/>
              <w:rPr>
                <w:rFonts w:eastAsia="Calibri"/>
                <w:lang w:val="es-ES"/>
              </w:rPr>
            </w:pPr>
            <w:r w:rsidRPr="0752AA34">
              <w:rPr>
                <w:rFonts w:eastAsia="Calibri"/>
                <w:lang w:val="es"/>
              </w:rPr>
              <w:t>Cada futuro nivel máximo de contaminante incluirá un análisis de equidad racial cuando los datos y los métodos lo permitan.</w:t>
            </w:r>
          </w:p>
        </w:tc>
      </w:tr>
      <w:tr w:rsidR="00927F94" w14:paraId="2AA69419" w14:textId="77777777" w:rsidTr="007722B8">
        <w:trPr>
          <w:cantSplit/>
        </w:trPr>
        <w:tc>
          <w:tcPr>
            <w:tcW w:w="1479" w:type="pct"/>
            <w:shd w:val="clear" w:color="auto" w:fill="2F7F95"/>
            <w:tcMar>
              <w:top w:w="100" w:type="dxa"/>
              <w:left w:w="100" w:type="dxa"/>
              <w:bottom w:w="100" w:type="dxa"/>
              <w:right w:w="100" w:type="dxa"/>
            </w:tcMar>
            <w:vAlign w:val="center"/>
          </w:tcPr>
          <w:p w14:paraId="6A652603" w14:textId="77777777" w:rsidR="006D7697" w:rsidRPr="00791B5F" w:rsidRDefault="00A63E3C">
            <w:pPr>
              <w:widowControl w:val="0"/>
              <w:spacing w:line="240" w:lineRule="auto"/>
              <w:rPr>
                <w:rFonts w:eastAsia="Calibri"/>
              </w:rPr>
            </w:pPr>
            <w:r w:rsidRPr="00791B5F">
              <w:rPr>
                <w:rFonts w:eastAsia="Calibri"/>
                <w:color w:val="FFFFFF" w:themeColor="background1"/>
                <w:lang w:val="es"/>
              </w:rPr>
              <w:t>Acciones futuras</w:t>
            </w:r>
          </w:p>
        </w:tc>
        <w:tc>
          <w:tcPr>
            <w:tcW w:w="575" w:type="pct"/>
            <w:shd w:val="clear" w:color="auto" w:fill="2F7F95"/>
            <w:tcMar>
              <w:top w:w="100" w:type="dxa"/>
              <w:left w:w="100" w:type="dxa"/>
              <w:bottom w:w="100" w:type="dxa"/>
              <w:right w:w="100" w:type="dxa"/>
            </w:tcMar>
            <w:vAlign w:val="center"/>
          </w:tcPr>
          <w:p w14:paraId="45702E09" w14:textId="77777777" w:rsidR="006D7697" w:rsidRPr="00791B5F" w:rsidRDefault="006D7697">
            <w:pPr>
              <w:spacing w:line="240" w:lineRule="auto"/>
            </w:pPr>
          </w:p>
        </w:tc>
        <w:tc>
          <w:tcPr>
            <w:tcW w:w="782" w:type="pct"/>
            <w:shd w:val="clear" w:color="auto" w:fill="2F7F95"/>
            <w:tcMar>
              <w:top w:w="100" w:type="dxa"/>
              <w:left w:w="100" w:type="dxa"/>
              <w:bottom w:w="100" w:type="dxa"/>
              <w:right w:w="100" w:type="dxa"/>
            </w:tcMar>
            <w:vAlign w:val="center"/>
          </w:tcPr>
          <w:p w14:paraId="7BA2ED27" w14:textId="77777777" w:rsidR="006D7697" w:rsidRPr="00791B5F" w:rsidRDefault="006D7697">
            <w:pPr>
              <w:spacing w:line="240" w:lineRule="auto"/>
              <w:rPr>
                <w:color w:val="000000"/>
              </w:rPr>
            </w:pPr>
          </w:p>
        </w:tc>
        <w:tc>
          <w:tcPr>
            <w:tcW w:w="410" w:type="pct"/>
            <w:shd w:val="clear" w:color="auto" w:fill="2F7F95"/>
            <w:vAlign w:val="center"/>
          </w:tcPr>
          <w:p w14:paraId="3470E1DC" w14:textId="77777777" w:rsidR="006D7697" w:rsidRPr="00791B5F" w:rsidRDefault="006D7697">
            <w:pPr>
              <w:spacing w:line="240" w:lineRule="auto"/>
              <w:rPr>
                <w:rFonts w:eastAsia="Calibri"/>
              </w:rPr>
            </w:pPr>
          </w:p>
        </w:tc>
        <w:tc>
          <w:tcPr>
            <w:tcW w:w="1754" w:type="pct"/>
            <w:shd w:val="clear" w:color="auto" w:fill="2F7F95"/>
            <w:vAlign w:val="center"/>
          </w:tcPr>
          <w:p w14:paraId="699595F4" w14:textId="77777777" w:rsidR="006D7697" w:rsidRPr="00791B5F" w:rsidRDefault="006D7697">
            <w:pPr>
              <w:spacing w:line="240" w:lineRule="auto"/>
              <w:rPr>
                <w:rFonts w:eastAsia="Calibri"/>
                <w:lang w:val="en-US"/>
              </w:rPr>
            </w:pPr>
          </w:p>
        </w:tc>
      </w:tr>
      <w:tr w:rsidR="00927F94" w14:paraId="6CA9A8C2" w14:textId="77777777" w:rsidTr="007722B8">
        <w:trPr>
          <w:cantSplit/>
        </w:trPr>
        <w:tc>
          <w:tcPr>
            <w:tcW w:w="1479" w:type="pct"/>
            <w:shd w:val="clear" w:color="auto" w:fill="auto"/>
            <w:tcMar>
              <w:top w:w="100" w:type="dxa"/>
              <w:left w:w="100" w:type="dxa"/>
              <w:bottom w:w="100" w:type="dxa"/>
              <w:right w:w="100" w:type="dxa"/>
            </w:tcMar>
            <w:vAlign w:val="center"/>
          </w:tcPr>
          <w:p w14:paraId="538C507B" w14:textId="1D389298" w:rsidR="006D7697" w:rsidRPr="00337023" w:rsidRDefault="00A63E3C">
            <w:pPr>
              <w:widowControl w:val="0"/>
              <w:spacing w:line="240" w:lineRule="auto"/>
              <w:rPr>
                <w:rFonts w:eastAsia="Calibri"/>
                <w:lang w:val="es-ES"/>
              </w:rPr>
            </w:pPr>
            <w:r w:rsidRPr="00791B5F">
              <w:rPr>
                <w:rFonts w:eastAsia="Calibri"/>
                <w:lang w:val="es"/>
              </w:rPr>
              <w:t>Implementar una estructura organizativa de la Junta Estatal de</w:t>
            </w:r>
            <w:r w:rsidR="005929DC">
              <w:rPr>
                <w:rFonts w:eastAsia="Calibri"/>
                <w:lang w:val="es"/>
              </w:rPr>
              <w:t>l</w:t>
            </w:r>
            <w:r w:rsidRPr="00791B5F">
              <w:rPr>
                <w:rFonts w:eastAsia="Calibri"/>
                <w:lang w:val="es"/>
              </w:rPr>
              <w:t xml:space="preserve"> Agua que cree capacidad interna para el trabajo continuo de diversidad, equidad e inclusión mediante la contratación de personal dedicado.</w:t>
            </w:r>
          </w:p>
        </w:tc>
        <w:tc>
          <w:tcPr>
            <w:tcW w:w="575" w:type="pct"/>
            <w:shd w:val="clear" w:color="auto" w:fill="auto"/>
            <w:tcMar>
              <w:top w:w="100" w:type="dxa"/>
              <w:left w:w="100" w:type="dxa"/>
              <w:bottom w:w="100" w:type="dxa"/>
              <w:right w:w="100" w:type="dxa"/>
            </w:tcMar>
            <w:vAlign w:val="center"/>
          </w:tcPr>
          <w:p w14:paraId="48F870E0" w14:textId="77777777" w:rsidR="006D7697" w:rsidRPr="00791B5F" w:rsidRDefault="00A63E3C">
            <w:pPr>
              <w:spacing w:line="240" w:lineRule="auto"/>
            </w:pPr>
            <w:r w:rsidRPr="00791B5F">
              <w:rPr>
                <w:lang w:val="es"/>
              </w:rPr>
              <w:t>EXEC</w:t>
            </w:r>
          </w:p>
        </w:tc>
        <w:tc>
          <w:tcPr>
            <w:tcW w:w="782" w:type="pct"/>
            <w:shd w:val="clear" w:color="auto" w:fill="auto"/>
            <w:tcMar>
              <w:top w:w="100" w:type="dxa"/>
              <w:left w:w="100" w:type="dxa"/>
              <w:bottom w:w="100" w:type="dxa"/>
              <w:right w:w="100" w:type="dxa"/>
            </w:tcMar>
            <w:vAlign w:val="center"/>
          </w:tcPr>
          <w:p w14:paraId="7E0F1451" w14:textId="77777777" w:rsidR="006D7697" w:rsidRPr="00791B5F" w:rsidRDefault="00A63E3C">
            <w:pPr>
              <w:spacing w:line="240" w:lineRule="auto"/>
              <w:rPr>
                <w:color w:val="000000"/>
              </w:rPr>
            </w:pPr>
            <w:r>
              <w:rPr>
                <w:color w:val="000000"/>
                <w:lang w:val="es"/>
              </w:rPr>
              <w:t>DAS</w:t>
            </w:r>
          </w:p>
        </w:tc>
        <w:tc>
          <w:tcPr>
            <w:tcW w:w="410" w:type="pct"/>
            <w:shd w:val="clear" w:color="auto" w:fill="auto"/>
            <w:vAlign w:val="center"/>
          </w:tcPr>
          <w:p w14:paraId="238B6A8D" w14:textId="77777777" w:rsidR="006D7697" w:rsidRPr="00791B5F" w:rsidRDefault="00A63E3C">
            <w:pPr>
              <w:spacing w:line="240" w:lineRule="auto"/>
              <w:rPr>
                <w:rFonts w:eastAsia="Calibri"/>
              </w:rPr>
            </w:pPr>
            <w:r w:rsidRPr="00791B5F">
              <w:rPr>
                <w:rFonts w:eastAsia="Calibri"/>
                <w:lang w:val="es"/>
              </w:rPr>
              <w:t>1 (R)</w:t>
            </w:r>
          </w:p>
        </w:tc>
        <w:tc>
          <w:tcPr>
            <w:tcW w:w="1754" w:type="pct"/>
            <w:shd w:val="clear" w:color="auto" w:fill="auto"/>
            <w:vAlign w:val="center"/>
          </w:tcPr>
          <w:p w14:paraId="36837844" w14:textId="77777777" w:rsidR="006D7697" w:rsidRPr="00791B5F" w:rsidRDefault="006D7697">
            <w:pPr>
              <w:spacing w:line="240" w:lineRule="auto"/>
              <w:rPr>
                <w:rFonts w:eastAsia="Calibri"/>
                <w:lang w:val="en-US"/>
              </w:rPr>
            </w:pPr>
          </w:p>
        </w:tc>
      </w:tr>
      <w:tr w:rsidR="00927F94" w14:paraId="4106FC02" w14:textId="77777777" w:rsidTr="007722B8">
        <w:trPr>
          <w:cantSplit/>
        </w:trPr>
        <w:tc>
          <w:tcPr>
            <w:tcW w:w="1479" w:type="pct"/>
            <w:shd w:val="clear" w:color="auto" w:fill="auto"/>
            <w:tcMar>
              <w:top w:w="100" w:type="dxa"/>
              <w:left w:w="100" w:type="dxa"/>
              <w:bottom w:w="100" w:type="dxa"/>
              <w:right w:w="100" w:type="dxa"/>
            </w:tcMar>
            <w:vAlign w:val="center"/>
          </w:tcPr>
          <w:p w14:paraId="43BC156F" w14:textId="77777777" w:rsidR="00F93C6B" w:rsidRPr="00337023" w:rsidRDefault="00A63E3C">
            <w:pPr>
              <w:widowControl w:val="0"/>
              <w:spacing w:line="240" w:lineRule="auto"/>
              <w:rPr>
                <w:rFonts w:eastAsia="Calibri"/>
                <w:lang w:val="es-ES"/>
              </w:rPr>
            </w:pPr>
            <w:r>
              <w:rPr>
                <w:rFonts w:eastAsia="Times New Roman"/>
                <w:lang w:val="es"/>
              </w:rPr>
              <w:t>Probar el conjunto de herramientas de equidad racial para evaluar la eficacia de los programas y acciones clave en la promoción de la equidad racial.</w:t>
            </w:r>
          </w:p>
        </w:tc>
        <w:tc>
          <w:tcPr>
            <w:tcW w:w="575" w:type="pct"/>
            <w:shd w:val="clear" w:color="auto" w:fill="auto"/>
            <w:tcMar>
              <w:top w:w="100" w:type="dxa"/>
              <w:left w:w="100" w:type="dxa"/>
              <w:bottom w:w="100" w:type="dxa"/>
              <w:right w:w="100" w:type="dxa"/>
            </w:tcMar>
            <w:vAlign w:val="center"/>
          </w:tcPr>
          <w:p w14:paraId="218F2003" w14:textId="77777777" w:rsidR="00F93C6B" w:rsidRPr="00791B5F" w:rsidRDefault="00A63E3C">
            <w:pPr>
              <w:spacing w:line="240" w:lineRule="auto"/>
            </w:pPr>
            <w:r>
              <w:rPr>
                <w:lang w:val="es"/>
              </w:rPr>
              <w:t>DERECHOS</w:t>
            </w:r>
          </w:p>
        </w:tc>
        <w:tc>
          <w:tcPr>
            <w:tcW w:w="782" w:type="pct"/>
            <w:shd w:val="clear" w:color="auto" w:fill="auto"/>
            <w:tcMar>
              <w:top w:w="100" w:type="dxa"/>
              <w:left w:w="100" w:type="dxa"/>
              <w:bottom w:w="100" w:type="dxa"/>
              <w:right w:w="100" w:type="dxa"/>
            </w:tcMar>
            <w:vAlign w:val="center"/>
          </w:tcPr>
          <w:p w14:paraId="0ACBE105" w14:textId="77777777" w:rsidR="00F93C6B" w:rsidRDefault="00F93C6B">
            <w:pPr>
              <w:spacing w:line="240" w:lineRule="auto"/>
              <w:rPr>
                <w:color w:val="000000"/>
              </w:rPr>
            </w:pPr>
          </w:p>
        </w:tc>
        <w:tc>
          <w:tcPr>
            <w:tcW w:w="410" w:type="pct"/>
            <w:shd w:val="clear" w:color="auto" w:fill="auto"/>
            <w:vAlign w:val="center"/>
          </w:tcPr>
          <w:p w14:paraId="4A842CB2" w14:textId="77777777" w:rsidR="00F93C6B" w:rsidRPr="00791B5F" w:rsidRDefault="00A63E3C">
            <w:pPr>
              <w:spacing w:line="240" w:lineRule="auto"/>
              <w:rPr>
                <w:rFonts w:eastAsia="Calibri"/>
              </w:rPr>
            </w:pPr>
            <w:r w:rsidRPr="010AD14F">
              <w:rPr>
                <w:rFonts w:eastAsia="Calibri"/>
                <w:lang w:val="es"/>
              </w:rPr>
              <w:t>1</w:t>
            </w:r>
          </w:p>
        </w:tc>
        <w:tc>
          <w:tcPr>
            <w:tcW w:w="1754" w:type="pct"/>
            <w:shd w:val="clear" w:color="auto" w:fill="auto"/>
            <w:vAlign w:val="center"/>
          </w:tcPr>
          <w:p w14:paraId="4BB38520" w14:textId="77777777" w:rsidR="00F93C6B" w:rsidRPr="00791B5F" w:rsidRDefault="00F93C6B">
            <w:pPr>
              <w:spacing w:line="240" w:lineRule="auto"/>
              <w:rPr>
                <w:rFonts w:eastAsia="Calibri"/>
                <w:lang w:val="en-US"/>
              </w:rPr>
            </w:pPr>
          </w:p>
        </w:tc>
      </w:tr>
      <w:tr w:rsidR="00927F94" w14:paraId="52991A7A" w14:textId="77777777" w:rsidTr="007722B8">
        <w:trPr>
          <w:cantSplit/>
        </w:trPr>
        <w:tc>
          <w:tcPr>
            <w:tcW w:w="1479" w:type="pct"/>
            <w:shd w:val="clear" w:color="auto" w:fill="auto"/>
            <w:tcMar>
              <w:top w:w="100" w:type="dxa"/>
              <w:left w:w="100" w:type="dxa"/>
              <w:bottom w:w="100" w:type="dxa"/>
              <w:right w:w="100" w:type="dxa"/>
            </w:tcMar>
            <w:vAlign w:val="center"/>
          </w:tcPr>
          <w:p w14:paraId="43FEBB55" w14:textId="2D25745E" w:rsidR="002A5443" w:rsidRPr="00337023" w:rsidRDefault="00A63E3C">
            <w:pPr>
              <w:widowControl w:val="0"/>
              <w:spacing w:line="240" w:lineRule="auto"/>
              <w:rPr>
                <w:rFonts w:eastAsia="Calibri"/>
                <w:lang w:val="es-ES"/>
              </w:rPr>
            </w:pPr>
            <w:r>
              <w:rPr>
                <w:rFonts w:eastAsia="Calibri"/>
                <w:lang w:val="es"/>
              </w:rPr>
              <w:t xml:space="preserve">Identificar e implementar acciones para abordar los impactos del cambio climático, relacionados con las autoridades de la Junta, que se considere que puedan tener impactos desproporcionados en las comunidades o intereses </w:t>
            </w:r>
            <w:r w:rsidR="005929DC">
              <w:rPr>
                <w:rFonts w:eastAsia="Calibri"/>
                <w:lang w:val="es"/>
              </w:rPr>
              <w:t xml:space="preserve">de personas </w:t>
            </w:r>
            <w:r>
              <w:rPr>
                <w:rFonts w:eastAsia="Calibri"/>
                <w:lang w:val="es"/>
              </w:rPr>
              <w:t>BIPOC.</w:t>
            </w:r>
          </w:p>
          <w:p w14:paraId="1E658738" w14:textId="77777777" w:rsidR="006D7697" w:rsidRPr="00337023" w:rsidRDefault="006D7697">
            <w:pPr>
              <w:widowControl w:val="0"/>
              <w:spacing w:line="240" w:lineRule="auto"/>
              <w:rPr>
                <w:lang w:val="es-ES"/>
              </w:rPr>
            </w:pPr>
          </w:p>
        </w:tc>
        <w:tc>
          <w:tcPr>
            <w:tcW w:w="575" w:type="pct"/>
            <w:shd w:val="clear" w:color="auto" w:fill="auto"/>
            <w:tcMar>
              <w:top w:w="100" w:type="dxa"/>
              <w:left w:w="100" w:type="dxa"/>
              <w:bottom w:w="100" w:type="dxa"/>
              <w:right w:w="100" w:type="dxa"/>
            </w:tcMar>
            <w:vAlign w:val="center"/>
          </w:tcPr>
          <w:p w14:paraId="380132EE" w14:textId="77777777" w:rsidR="006D7697" w:rsidRPr="00791B5F" w:rsidRDefault="00A63E3C">
            <w:pPr>
              <w:spacing w:line="240" w:lineRule="auto"/>
            </w:pPr>
            <w:r w:rsidRPr="00791B5F">
              <w:rPr>
                <w:rFonts w:eastAsia="Calibri"/>
                <w:lang w:val="es"/>
              </w:rPr>
              <w:t>ORPP</w:t>
            </w:r>
          </w:p>
        </w:tc>
        <w:tc>
          <w:tcPr>
            <w:tcW w:w="782" w:type="pct"/>
            <w:shd w:val="clear" w:color="auto" w:fill="auto"/>
            <w:tcMar>
              <w:top w:w="100" w:type="dxa"/>
              <w:left w:w="100" w:type="dxa"/>
              <w:bottom w:w="100" w:type="dxa"/>
              <w:right w:w="100" w:type="dxa"/>
            </w:tcMar>
            <w:vAlign w:val="center"/>
          </w:tcPr>
          <w:p w14:paraId="210BA828" w14:textId="77777777" w:rsidR="006D7697" w:rsidRPr="00791B5F" w:rsidRDefault="00A63E3C">
            <w:pPr>
              <w:spacing w:line="240" w:lineRule="auto"/>
              <w:rPr>
                <w:color w:val="000000"/>
              </w:rPr>
            </w:pPr>
            <w:r w:rsidRPr="00791B5F">
              <w:rPr>
                <w:rFonts w:eastAsia="Calibri"/>
                <w:lang w:val="es"/>
              </w:rPr>
              <w:t>TODOS</w:t>
            </w:r>
          </w:p>
        </w:tc>
        <w:tc>
          <w:tcPr>
            <w:tcW w:w="410" w:type="pct"/>
            <w:shd w:val="clear" w:color="auto" w:fill="auto"/>
            <w:vAlign w:val="center"/>
          </w:tcPr>
          <w:p w14:paraId="573EDC40" w14:textId="77777777" w:rsidR="006D7697" w:rsidRPr="00791B5F" w:rsidRDefault="00A63E3C">
            <w:pPr>
              <w:spacing w:line="240" w:lineRule="auto"/>
              <w:rPr>
                <w:rFonts w:eastAsia="Calibri"/>
              </w:rPr>
            </w:pPr>
            <w:r>
              <w:rPr>
                <w:rFonts w:eastAsia="Calibri"/>
                <w:lang w:val="es"/>
              </w:rPr>
              <w:t>1</w:t>
            </w:r>
          </w:p>
        </w:tc>
        <w:tc>
          <w:tcPr>
            <w:tcW w:w="1754" w:type="pct"/>
            <w:shd w:val="clear" w:color="auto" w:fill="auto"/>
            <w:vAlign w:val="center"/>
          </w:tcPr>
          <w:p w14:paraId="2194554C" w14:textId="77777777" w:rsidR="006D7697" w:rsidRPr="002113AF" w:rsidRDefault="006D7697">
            <w:pPr>
              <w:spacing w:line="240" w:lineRule="auto"/>
              <w:rPr>
                <w:rFonts w:eastAsia="Calibri"/>
                <w:lang w:val="en-US"/>
              </w:rPr>
            </w:pPr>
          </w:p>
        </w:tc>
      </w:tr>
    </w:tbl>
    <w:p w14:paraId="1B29D908" w14:textId="77777777" w:rsidR="00B55209" w:rsidRDefault="00B55209"/>
    <w:p w14:paraId="2F77BF6E" w14:textId="77777777" w:rsidR="00D74139" w:rsidRPr="00436785" w:rsidRDefault="00A63E3C">
      <w:pPr>
        <w:rPr>
          <w:rFonts w:eastAsia="Calibri"/>
          <w:b/>
          <w:bCs/>
          <w:color w:val="C0504D" w:themeColor="accent2"/>
          <w:szCs w:val="24"/>
        </w:rPr>
      </w:pPr>
      <w:r w:rsidRPr="00436785">
        <w:rPr>
          <w:rFonts w:eastAsia="Calibri"/>
          <w:b/>
          <w:bCs/>
          <w:color w:val="C0504D" w:themeColor="accent2"/>
          <w:szCs w:val="24"/>
        </w:rPr>
        <w:br w:type="page"/>
      </w:r>
    </w:p>
    <w:p w14:paraId="264ACE50" w14:textId="26931650" w:rsidR="0097208B" w:rsidRDefault="00A63E3C" w:rsidP="00B66809">
      <w:pPr>
        <w:pStyle w:val="Heading2"/>
        <w:rPr>
          <w:lang w:val="es"/>
        </w:rPr>
      </w:pPr>
      <w:bookmarkStart w:id="622" w:name="_Toc123843747"/>
      <w:bookmarkStart w:id="623" w:name="_Toc106959261"/>
      <w:bookmarkStart w:id="624" w:name="_Toc1421865003"/>
      <w:bookmarkStart w:id="625" w:name="_Toc781554682"/>
      <w:bookmarkStart w:id="626" w:name="_Toc931004655"/>
      <w:bookmarkStart w:id="627" w:name="_Toc711497505"/>
      <w:bookmarkStart w:id="628" w:name="_Toc870533355"/>
      <w:bookmarkStart w:id="629" w:name="_Toc1065128934"/>
      <w:bookmarkStart w:id="630" w:name="_Toc114236418"/>
      <w:bookmarkStart w:id="631" w:name="_Toc114584533"/>
      <w:bookmarkStart w:id="632" w:name="_Toc256000010"/>
      <w:bookmarkStart w:id="633" w:name="_Toc114412650"/>
      <w:bookmarkStart w:id="634" w:name="_Toc114652023"/>
      <w:r w:rsidRPr="00436785">
        <w:rPr>
          <w:color w:val="auto"/>
          <w:lang w:val="es"/>
        </w:rPr>
        <w:lastRenderedPageBreak/>
        <w:t xml:space="preserve">Dirección estratégica </w:t>
      </w:r>
      <w:del w:id="635" w:author="Author">
        <w:r w:rsidR="00B70281" w:rsidRPr="009F7E85">
          <w:rPr>
            <w:color w:val="auto"/>
          </w:rPr>
          <w:delText xml:space="preserve">n.º </w:delText>
        </w:r>
      </w:del>
      <w:ins w:id="636" w:author="Author">
        <w:r w:rsidR="00A350B3">
          <w:rPr>
            <w:color w:val="auto"/>
            <w:lang w:val="es"/>
          </w:rPr>
          <w:t>#</w:t>
        </w:r>
      </w:ins>
      <w:r w:rsidRPr="00436785">
        <w:rPr>
          <w:color w:val="auto"/>
          <w:lang w:val="es"/>
        </w:rPr>
        <w:t>2</w:t>
      </w:r>
      <w:bookmarkEnd w:id="622"/>
    </w:p>
    <w:p w14:paraId="1FF7A94B" w14:textId="008C6D54" w:rsidR="007159E6" w:rsidRPr="00337023" w:rsidRDefault="00A63E3C" w:rsidP="00B66809">
      <w:pPr>
        <w:pStyle w:val="Heading2"/>
        <w:rPr>
          <w:lang w:val="es-ES"/>
        </w:rPr>
      </w:pPr>
      <w:r w:rsidRPr="00436785">
        <w:rPr>
          <w:lang w:val="es"/>
        </w:rPr>
        <w:t xml:space="preserve"> </w:t>
      </w:r>
      <w:bookmarkStart w:id="637" w:name="_Toc123843748"/>
      <w:r w:rsidRPr="00436785">
        <w:rPr>
          <w:lang w:val="es"/>
        </w:rPr>
        <w:t>Crear y mantener espacios de inclusión y pertenencia</w:t>
      </w:r>
      <w:bookmarkEnd w:id="623"/>
      <w:bookmarkEnd w:id="624"/>
      <w:bookmarkEnd w:id="625"/>
      <w:bookmarkEnd w:id="626"/>
      <w:bookmarkEnd w:id="627"/>
      <w:bookmarkEnd w:id="628"/>
      <w:bookmarkEnd w:id="629"/>
      <w:bookmarkEnd w:id="630"/>
      <w:bookmarkEnd w:id="631"/>
      <w:bookmarkEnd w:id="637"/>
      <w:bookmarkEnd w:id="632"/>
      <w:bookmarkEnd w:id="633"/>
      <w:bookmarkEnd w:id="634"/>
    </w:p>
    <w:p w14:paraId="7B265CE9" w14:textId="0B3521FC" w:rsidR="007159E6" w:rsidRPr="00337023" w:rsidRDefault="00A63E3C" w:rsidP="00734784">
      <w:pPr>
        <w:spacing w:line="240" w:lineRule="auto"/>
        <w:jc w:val="center"/>
        <w:rPr>
          <w:rFonts w:eastAsiaTheme="majorEastAsia"/>
          <w:lang w:val="es-ES"/>
        </w:rPr>
      </w:pPr>
      <w:r w:rsidRPr="00A62A2C">
        <w:rPr>
          <w:rFonts w:eastAsia="Calibri"/>
          <w:lang w:val="es"/>
        </w:rPr>
        <w:t>Abordar la representación interna y externa de comunidades</w:t>
      </w:r>
      <w:r w:rsidR="005929DC">
        <w:rPr>
          <w:rFonts w:eastAsia="Calibri"/>
          <w:lang w:val="es"/>
        </w:rPr>
        <w:t xml:space="preserve"> </w:t>
      </w:r>
      <w:ins w:id="638" w:author="Author">
        <w:r w:rsidR="005929DC">
          <w:rPr>
            <w:rFonts w:eastAsia="Calibri"/>
            <w:lang w:val="es"/>
          </w:rPr>
          <w:t>de personas</w:t>
        </w:r>
        <w:r w:rsidRPr="00A62A2C">
          <w:rPr>
            <w:rFonts w:eastAsia="Calibri"/>
            <w:lang w:val="es"/>
          </w:rPr>
          <w:t xml:space="preserve"> </w:t>
        </w:r>
      </w:ins>
      <w:r w:rsidRPr="00A62A2C">
        <w:rPr>
          <w:rFonts w:eastAsia="Calibri"/>
          <w:lang w:val="es"/>
        </w:rPr>
        <w:t xml:space="preserve">negras, </w:t>
      </w:r>
      <w:del w:id="639" w:author="Author">
        <w:r w:rsidR="00B70281" w:rsidRPr="12E05F22">
          <w:delText>indígenas</w:delText>
        </w:r>
      </w:del>
      <w:ins w:id="640" w:author="Author">
        <w:r w:rsidR="005929DC">
          <w:rPr>
            <w:rFonts w:eastAsia="Calibri"/>
            <w:lang w:val="es"/>
          </w:rPr>
          <w:t>nativas</w:t>
        </w:r>
      </w:ins>
      <w:r w:rsidRPr="00A62A2C">
        <w:rPr>
          <w:rFonts w:eastAsia="Calibri"/>
          <w:lang w:val="es"/>
        </w:rPr>
        <w:t xml:space="preserve"> y de </w:t>
      </w:r>
      <w:del w:id="641" w:author="Author">
        <w:r w:rsidR="00B70281" w:rsidRPr="12E05F22">
          <w:delText xml:space="preserve">personas de </w:delText>
        </w:r>
      </w:del>
      <w:r w:rsidRPr="00A62A2C">
        <w:rPr>
          <w:rFonts w:eastAsia="Calibri"/>
          <w:lang w:val="es"/>
        </w:rPr>
        <w:t xml:space="preserve">color en todos los niveles de la Junta </w:t>
      </w:r>
      <w:del w:id="642" w:author="Author">
        <w:r w:rsidR="00B70281" w:rsidRPr="12E05F22">
          <w:delText>de</w:delText>
        </w:r>
      </w:del>
      <w:ins w:id="643" w:author="Author">
        <w:r w:rsidRPr="00A62A2C">
          <w:rPr>
            <w:rFonts w:eastAsia="Calibri"/>
            <w:lang w:val="es"/>
          </w:rPr>
          <w:t>de</w:t>
        </w:r>
        <w:r w:rsidR="005929DC">
          <w:rPr>
            <w:rFonts w:eastAsia="Calibri"/>
            <w:lang w:val="es"/>
          </w:rPr>
          <w:t>l</w:t>
        </w:r>
      </w:ins>
      <w:r w:rsidRPr="00A62A2C">
        <w:rPr>
          <w:rFonts w:eastAsia="Calibri"/>
          <w:lang w:val="es"/>
        </w:rPr>
        <w:t xml:space="preserve"> Agua; elevar la comprensión general de la equidad racial. </w:t>
      </w:r>
    </w:p>
    <w:p w14:paraId="09C75F78" w14:textId="77777777" w:rsidR="12E05F22" w:rsidRPr="00337023" w:rsidRDefault="12E05F22" w:rsidP="00BF34F6">
      <w:pPr>
        <w:rPr>
          <w:lang w:val="es-ES"/>
        </w:rPr>
      </w:pPr>
    </w:p>
    <w:p w14:paraId="40A625C8" w14:textId="10656BB5" w:rsidR="007159E6" w:rsidRPr="00337023" w:rsidRDefault="00A63E3C" w:rsidP="0097208B">
      <w:pPr>
        <w:pStyle w:val="Heading3"/>
        <w:ind w:right="540"/>
        <w:rPr>
          <w:rFonts w:eastAsia="Calibri"/>
          <w:b/>
          <w:bCs/>
          <w:color w:val="4472C4"/>
          <w:lang w:val="es-ES"/>
        </w:rPr>
      </w:pPr>
      <w:bookmarkStart w:id="644" w:name="_Toc114236419"/>
      <w:bookmarkStart w:id="645" w:name="_Toc114584534"/>
      <w:bookmarkStart w:id="646" w:name="_Toc123843749"/>
      <w:bookmarkStart w:id="647" w:name="_Toc256000012"/>
      <w:bookmarkStart w:id="648" w:name="_Toc114412651"/>
      <w:bookmarkStart w:id="649" w:name="_Toc114652024"/>
      <w:bookmarkStart w:id="650" w:name="_Toc2025546282"/>
      <w:bookmarkStart w:id="651" w:name="_Toc40406299"/>
      <w:bookmarkStart w:id="652" w:name="_Toc855110540"/>
      <w:bookmarkStart w:id="653" w:name="_Toc155955106"/>
      <w:bookmarkStart w:id="654" w:name="_Toc1154688398"/>
      <w:bookmarkStart w:id="655" w:name="_Toc716535028"/>
      <w:r w:rsidRPr="00436785">
        <w:rPr>
          <w:lang w:val="es"/>
        </w:rPr>
        <w:t xml:space="preserve">Objetivo 2a: El personal y la dirección de la Junta </w:t>
      </w:r>
      <w:del w:id="656" w:author="Author">
        <w:r w:rsidR="00B70281">
          <w:delText>de</w:delText>
        </w:r>
      </w:del>
      <w:ins w:id="657" w:author="Author">
        <w:r w:rsidRPr="00436785">
          <w:rPr>
            <w:lang w:val="es"/>
          </w:rPr>
          <w:t>de</w:t>
        </w:r>
        <w:r w:rsidR="008C4FDF">
          <w:rPr>
            <w:lang w:val="es"/>
          </w:rPr>
          <w:t>l</w:t>
        </w:r>
      </w:ins>
      <w:r w:rsidRPr="00436785">
        <w:rPr>
          <w:lang w:val="es"/>
        </w:rPr>
        <w:t xml:space="preserve"> Agua reflejan la diversidad de California.</w:t>
      </w:r>
      <w:bookmarkEnd w:id="644"/>
      <w:bookmarkEnd w:id="645"/>
      <w:bookmarkEnd w:id="646"/>
      <w:bookmarkEnd w:id="647"/>
      <w:bookmarkEnd w:id="648"/>
      <w:bookmarkEnd w:id="649"/>
      <w:r w:rsidR="00927F94">
        <w:rPr>
          <w:lang w:val="es"/>
        </w:rPr>
        <w:t xml:space="preserve"> </w:t>
      </w:r>
      <w:bookmarkEnd w:id="650"/>
      <w:bookmarkEnd w:id="651"/>
      <w:bookmarkEnd w:id="652"/>
      <w:bookmarkEnd w:id="653"/>
      <w:bookmarkEnd w:id="654"/>
      <w:bookmarkEnd w:id="655"/>
    </w:p>
    <w:p w14:paraId="4104436C" w14:textId="08D90FB7" w:rsidR="007159E6" w:rsidRPr="00337023" w:rsidRDefault="00A63E3C" w:rsidP="0097208B">
      <w:pPr>
        <w:spacing w:line="240" w:lineRule="auto"/>
        <w:ind w:right="-90"/>
        <w:rPr>
          <w:ins w:id="658" w:author="Author"/>
          <w:rFonts w:eastAsia="Calibri"/>
          <w:lang w:val="es-ES"/>
        </w:rPr>
      </w:pPr>
      <w:r w:rsidRPr="579D3863">
        <w:rPr>
          <w:rFonts w:eastAsia="Calibri"/>
          <w:b/>
          <w:bCs/>
          <w:color w:val="C04F4D"/>
          <w:lang w:val="es"/>
        </w:rPr>
        <w:t xml:space="preserve">DESAFÍO: </w:t>
      </w:r>
      <w:ins w:id="659" w:author="Author">
        <w:r w:rsidR="00CA7533" w:rsidRPr="579D3863">
          <w:rPr>
            <w:rFonts w:eastAsia="Calibri"/>
            <w:lang w:val="es"/>
          </w:rPr>
          <w:t xml:space="preserve">Una mayor diversidad aporta muchas ventajas, como </w:t>
        </w:r>
        <w:r w:rsidR="00CA7533" w:rsidRPr="579D3863">
          <w:rPr>
            <w:color w:val="000000" w:themeColor="text1"/>
            <w:lang w:val="es"/>
          </w:rPr>
          <w:t xml:space="preserve">perspectivas más amplias, más innovación, mejor colaboración y mayor cercanía a todas las comunidades </w:t>
        </w:r>
        <w:r w:rsidR="005929DC">
          <w:rPr>
            <w:color w:val="000000" w:themeColor="text1"/>
            <w:lang w:val="es"/>
          </w:rPr>
          <w:t>servidas por</w:t>
        </w:r>
        <w:r w:rsidR="00CA7533" w:rsidRPr="579D3863">
          <w:rPr>
            <w:color w:val="000000" w:themeColor="text1"/>
            <w:lang w:val="es"/>
          </w:rPr>
          <w:t xml:space="preserve"> las Juntas de</w:t>
        </w:r>
        <w:r w:rsidR="005929DC">
          <w:rPr>
            <w:color w:val="000000" w:themeColor="text1"/>
            <w:lang w:val="es"/>
          </w:rPr>
          <w:t>l</w:t>
        </w:r>
        <w:r w:rsidR="00CA7533" w:rsidRPr="579D3863">
          <w:rPr>
            <w:color w:val="000000" w:themeColor="text1"/>
            <w:lang w:val="es"/>
          </w:rPr>
          <w:t xml:space="preserve"> Agua. </w:t>
        </w:r>
      </w:ins>
      <w:r w:rsidR="00CA7533" w:rsidRPr="579D3863">
        <w:rPr>
          <w:rFonts w:eastAsia="Calibri"/>
          <w:lang w:val="es"/>
        </w:rPr>
        <w:t xml:space="preserve">Para tomar decisiones que beneficien </w:t>
      </w:r>
      <w:del w:id="660" w:author="Author">
        <w:r w:rsidR="00B70281" w:rsidRPr="33D85031">
          <w:delText>equitativamente</w:delText>
        </w:r>
      </w:del>
      <w:ins w:id="661" w:author="Author">
        <w:r w:rsidR="005929DC">
          <w:rPr>
            <w:rFonts w:eastAsia="Calibri"/>
            <w:lang w:val="es"/>
          </w:rPr>
          <w:t>de manera equitativa</w:t>
        </w:r>
      </w:ins>
      <w:r w:rsidR="00CA7533" w:rsidRPr="579D3863">
        <w:rPr>
          <w:rFonts w:eastAsia="Calibri"/>
          <w:lang w:val="es"/>
        </w:rPr>
        <w:t xml:space="preserve"> a las comunidades </w:t>
      </w:r>
      <w:ins w:id="662" w:author="Author">
        <w:r w:rsidR="005929DC">
          <w:rPr>
            <w:rFonts w:eastAsia="Calibri"/>
            <w:lang w:val="es"/>
          </w:rPr>
          <w:t xml:space="preserve">de personas </w:t>
        </w:r>
      </w:ins>
      <w:r w:rsidR="00CA7533" w:rsidRPr="579D3863">
        <w:rPr>
          <w:rFonts w:eastAsia="Calibri"/>
          <w:lang w:val="es"/>
        </w:rPr>
        <w:t xml:space="preserve">negras, </w:t>
      </w:r>
      <w:del w:id="663" w:author="Author">
        <w:r w:rsidR="00B70281" w:rsidRPr="33D85031">
          <w:delText>indígenas</w:delText>
        </w:r>
      </w:del>
      <w:ins w:id="664" w:author="Author">
        <w:r w:rsidR="005929DC">
          <w:rPr>
            <w:rFonts w:eastAsia="Calibri"/>
            <w:lang w:val="es"/>
          </w:rPr>
          <w:t>nativas</w:t>
        </w:r>
      </w:ins>
      <w:r w:rsidR="00CA7533" w:rsidRPr="579D3863">
        <w:rPr>
          <w:rFonts w:eastAsia="Calibri"/>
          <w:lang w:val="es"/>
        </w:rPr>
        <w:t xml:space="preserve"> y de color, las Juntas </w:t>
      </w:r>
      <w:del w:id="665" w:author="Author">
        <w:r w:rsidR="00B70281" w:rsidRPr="33D85031">
          <w:delText>de</w:delText>
        </w:r>
      </w:del>
      <w:ins w:id="666" w:author="Author">
        <w:r w:rsidR="00CA7533" w:rsidRPr="579D3863">
          <w:rPr>
            <w:rFonts w:eastAsia="Calibri"/>
            <w:lang w:val="es"/>
          </w:rPr>
          <w:t>de</w:t>
        </w:r>
        <w:r w:rsidR="005929DC">
          <w:rPr>
            <w:rFonts w:eastAsia="Calibri"/>
            <w:lang w:val="es"/>
          </w:rPr>
          <w:t>l</w:t>
        </w:r>
      </w:ins>
      <w:r w:rsidR="00CA7533" w:rsidRPr="579D3863">
        <w:rPr>
          <w:rFonts w:eastAsia="Calibri"/>
          <w:lang w:val="es"/>
        </w:rPr>
        <w:t xml:space="preserve"> Agua deben incluir y valorar </w:t>
      </w:r>
      <w:ins w:id="667" w:author="Author">
        <w:r w:rsidR="00CA7533" w:rsidRPr="579D3863">
          <w:rPr>
            <w:rFonts w:eastAsia="Calibri"/>
            <w:lang w:val="es"/>
          </w:rPr>
          <w:t xml:space="preserve">más </w:t>
        </w:r>
      </w:ins>
      <w:r w:rsidR="00CA7533" w:rsidRPr="579D3863">
        <w:rPr>
          <w:rFonts w:eastAsia="Calibri"/>
          <w:lang w:val="es"/>
        </w:rPr>
        <w:t xml:space="preserve">al personal y los líderes negros, </w:t>
      </w:r>
      <w:del w:id="668" w:author="Author">
        <w:r w:rsidR="00B70281" w:rsidRPr="33D85031">
          <w:delText>indígenas</w:delText>
        </w:r>
      </w:del>
      <w:ins w:id="669" w:author="Author">
        <w:r w:rsidR="005929DC">
          <w:rPr>
            <w:rFonts w:eastAsia="Calibri"/>
            <w:lang w:val="es"/>
          </w:rPr>
          <w:t>nativos</w:t>
        </w:r>
      </w:ins>
      <w:r w:rsidR="00CA7533" w:rsidRPr="579D3863">
        <w:rPr>
          <w:rFonts w:eastAsia="Calibri"/>
          <w:lang w:val="es"/>
        </w:rPr>
        <w:t xml:space="preserve"> y de color en la toma de decisiones. </w:t>
      </w:r>
      <w:ins w:id="670" w:author="Author">
        <w:r w:rsidR="00CA7533" w:rsidRPr="579D3863">
          <w:rPr>
            <w:rFonts w:eastAsia="Calibri"/>
            <w:lang w:val="es"/>
          </w:rPr>
          <w:t>En 2020, las Juntas de</w:t>
        </w:r>
        <w:r w:rsidR="005929DC">
          <w:rPr>
            <w:rFonts w:eastAsia="Calibri"/>
            <w:lang w:val="es"/>
          </w:rPr>
          <w:t>l</w:t>
        </w:r>
        <w:r w:rsidR="00CA7533" w:rsidRPr="579D3863">
          <w:rPr>
            <w:rFonts w:eastAsia="Calibri"/>
            <w:lang w:val="es"/>
          </w:rPr>
          <w:t xml:space="preserve"> Agua elaboraron el Plan de Acción Inmediata para el Avance de la Diversidad de la Fuerza Laboral, que se centra en los siguientes objetivos clave: 1) Exigir que los paneles de contratación tengan experiencia en prejuicios implícitos o equidad racial, 2) Incluir una declaración de diversidad en los anuncios de empleo, 3) Establecer preguntas modelo para las entrevistas sobre diversidad, 4) Orientar los esfuerzos de contratación. Como parte de los esfuerzos de contratación específicos, se elaboró una lista de más de 40 organizaciones multiculturales de ciencia e ingeniería, que se han incorporado como parte de las actividades de contratación en curso.</w:t>
        </w:r>
        <w:r w:rsidR="00927F94">
          <w:rPr>
            <w:rFonts w:eastAsia="Calibri"/>
            <w:lang w:val="es"/>
          </w:rPr>
          <w:t xml:space="preserve"> </w:t>
        </w:r>
        <w:r w:rsidR="04A4CFB2" w:rsidRPr="58172C4A">
          <w:rPr>
            <w:rStyle w:val="eop"/>
            <w:color w:val="000000" w:themeColor="text1"/>
            <w:lang w:val="es"/>
          </w:rPr>
          <w:t xml:space="preserve">Además, el DAS exige a los panelistas de contratación y a los supervisores que reciban una capacitación sobre prejuicios implícitos que les capacite para reconocer y abordar </w:t>
        </w:r>
        <w:r w:rsidR="004A4679" w:rsidRPr="579D3863">
          <w:rPr>
            <w:color w:val="202124"/>
            <w:lang w:val="es"/>
          </w:rPr>
          <w:t xml:space="preserve">los prejuicios que podrían afectar las decisiones de contratación. </w:t>
        </w:r>
      </w:ins>
    </w:p>
    <w:p w14:paraId="5B9B50F0" w14:textId="77777777" w:rsidR="007159E6" w:rsidRPr="00337023" w:rsidRDefault="007159E6" w:rsidP="579D3863">
      <w:pPr>
        <w:spacing w:line="240" w:lineRule="auto"/>
        <w:rPr>
          <w:ins w:id="671" w:author="Author"/>
          <w:rFonts w:eastAsia="Calibri"/>
          <w:lang w:val="es-ES"/>
        </w:rPr>
      </w:pPr>
    </w:p>
    <w:p w14:paraId="707CE4B2" w14:textId="49C2526C" w:rsidR="007159E6" w:rsidRDefault="00A63E3C" w:rsidP="5D32DD59">
      <w:pPr>
        <w:spacing w:line="240" w:lineRule="auto"/>
        <w:rPr>
          <w:rFonts w:eastAsia="Calibri"/>
          <w:lang w:val="es"/>
        </w:rPr>
      </w:pPr>
      <w:ins w:id="672" w:author="Author">
        <w:r w:rsidRPr="1C0EA36C">
          <w:rPr>
            <w:rFonts w:eastAsia="Calibri"/>
            <w:lang w:val="es"/>
          </w:rPr>
          <w:t xml:space="preserve">Sin embargo, </w:t>
        </w:r>
      </w:ins>
      <w:r w:rsidRPr="1C0EA36C">
        <w:rPr>
          <w:rFonts w:eastAsia="Calibri"/>
          <w:lang w:val="es"/>
        </w:rPr>
        <w:t xml:space="preserve">la fuerza laboral de las Juntas de Agua </w:t>
      </w:r>
      <w:ins w:id="673" w:author="Author">
        <w:r w:rsidRPr="1C0EA36C">
          <w:rPr>
            <w:rFonts w:eastAsia="Calibri"/>
            <w:lang w:val="es"/>
          </w:rPr>
          <w:t xml:space="preserve">aún </w:t>
        </w:r>
      </w:ins>
      <w:r w:rsidRPr="1C0EA36C">
        <w:rPr>
          <w:rFonts w:eastAsia="Calibri"/>
          <w:lang w:val="es"/>
        </w:rPr>
        <w:t xml:space="preserve">no </w:t>
      </w:r>
      <w:del w:id="674" w:author="Author">
        <w:r w:rsidR="00B70281" w:rsidRPr="33D85031">
          <w:delText>suele reflejar</w:delText>
        </w:r>
      </w:del>
      <w:ins w:id="675" w:author="Author">
        <w:r w:rsidRPr="1C0EA36C">
          <w:rPr>
            <w:rFonts w:eastAsia="Calibri"/>
            <w:lang w:val="es"/>
          </w:rPr>
          <w:t>refleja</w:t>
        </w:r>
      </w:ins>
      <w:r w:rsidRPr="1C0EA36C">
        <w:rPr>
          <w:rFonts w:eastAsia="Calibri"/>
          <w:lang w:val="es"/>
        </w:rPr>
        <w:t xml:space="preserve"> la composición racial de California. Los datos de la Oficina del Censo de los Estados Unidos recogidos a través de la Encuesta de comunidades estadounidenses </w:t>
      </w:r>
      <w:del w:id="676" w:author="Author">
        <w:r w:rsidR="00B70281" w:rsidRPr="33D85031">
          <w:delText xml:space="preserve">(ACS) </w:delText>
        </w:r>
      </w:del>
      <w:r w:rsidRPr="1C0EA36C">
        <w:rPr>
          <w:rFonts w:eastAsia="Calibri"/>
          <w:lang w:val="es"/>
        </w:rPr>
        <w:t xml:space="preserve">de 2019 muestran que el 37% de la población de California es blanca, sin embargo, los datos del censo de la fuerza laboral de las Juntas de Agua de 2020 muestran que el 57% de la fuerza laboral de las Juntas de Agua y el 69% de la administración de las Juntas de Agua son blancos. Del mismo modo, los datos de la </w:t>
      </w:r>
      <w:del w:id="677" w:author="Author">
        <w:r w:rsidR="00B70281" w:rsidRPr="33D85031">
          <w:delText>ACS</w:delText>
        </w:r>
      </w:del>
      <w:ins w:id="678" w:author="Author">
        <w:r w:rsidR="795FF6C5" w:rsidRPr="1C0EA36C">
          <w:rPr>
            <w:color w:val="000000" w:themeColor="text1"/>
            <w:lang w:val="es"/>
          </w:rPr>
          <w:t>Encuesta de comunidades estadounidenses</w:t>
        </w:r>
      </w:ins>
      <w:r w:rsidRPr="1C0EA36C">
        <w:rPr>
          <w:rFonts w:eastAsia="Calibri"/>
          <w:lang w:val="es"/>
        </w:rPr>
        <w:t xml:space="preserve"> de 2019 muestran que el 63% de la población de California está compuesta por comunidades </w:t>
      </w:r>
      <w:ins w:id="679" w:author="Author">
        <w:r w:rsidR="005929DC">
          <w:rPr>
            <w:rFonts w:eastAsia="Calibri"/>
            <w:lang w:val="es"/>
          </w:rPr>
          <w:t xml:space="preserve">de personas </w:t>
        </w:r>
      </w:ins>
      <w:r w:rsidRPr="1C0EA36C">
        <w:rPr>
          <w:rFonts w:eastAsia="Calibri"/>
          <w:lang w:val="es"/>
        </w:rPr>
        <w:t xml:space="preserve">negras, </w:t>
      </w:r>
      <w:del w:id="680" w:author="Author">
        <w:r w:rsidR="00B70281" w:rsidRPr="33D85031">
          <w:delText>indígenas</w:delText>
        </w:r>
      </w:del>
      <w:ins w:id="681" w:author="Author">
        <w:r w:rsidR="005929DC">
          <w:rPr>
            <w:rFonts w:eastAsia="Calibri"/>
            <w:lang w:val="es"/>
          </w:rPr>
          <w:t>nativas</w:t>
        </w:r>
      </w:ins>
      <w:r w:rsidRPr="1C0EA36C">
        <w:rPr>
          <w:rFonts w:eastAsia="Calibri"/>
          <w:lang w:val="es"/>
        </w:rPr>
        <w:t xml:space="preserve"> y</w:t>
      </w:r>
      <w:del w:id="682" w:author="Author">
        <w:r w:rsidR="00B70281" w:rsidRPr="33D85031">
          <w:delText xml:space="preserve"> personas</w:delText>
        </w:r>
      </w:del>
      <w:r w:rsidRPr="1C0EA36C">
        <w:rPr>
          <w:rFonts w:eastAsia="Calibri"/>
          <w:lang w:val="es"/>
        </w:rPr>
        <w:t xml:space="preserve"> de color, en comparación con solo el 43% de la fuerza laboral de las Juntas de Agua y el 31% de la administración de las Juntas de Agua. </w:t>
      </w:r>
      <w:del w:id="683" w:author="Author">
        <w:r w:rsidR="00B70281" w:rsidRPr="33D85031">
          <w:delText>Cuando</w:delText>
        </w:r>
      </w:del>
      <w:ins w:id="684" w:author="Author">
        <w:r w:rsidRPr="1C0EA36C">
          <w:rPr>
            <w:rFonts w:eastAsia="Calibri"/>
            <w:lang w:val="es"/>
          </w:rPr>
          <w:t>A medida que</w:t>
        </w:r>
      </w:ins>
      <w:r w:rsidRPr="1C0EA36C">
        <w:rPr>
          <w:rFonts w:eastAsia="Calibri"/>
          <w:lang w:val="es"/>
        </w:rPr>
        <w:t xml:space="preserve"> las Juntas </w:t>
      </w:r>
      <w:del w:id="685" w:author="Author">
        <w:r w:rsidR="00B70281" w:rsidRPr="33D85031">
          <w:delText>de</w:delText>
        </w:r>
      </w:del>
      <w:ins w:id="686" w:author="Author">
        <w:r w:rsidRPr="1C0EA36C">
          <w:rPr>
            <w:rFonts w:eastAsia="Calibri"/>
            <w:lang w:val="es"/>
          </w:rPr>
          <w:t>de</w:t>
        </w:r>
        <w:r w:rsidR="005929DC">
          <w:rPr>
            <w:rFonts w:eastAsia="Calibri"/>
            <w:lang w:val="es"/>
          </w:rPr>
          <w:t>l</w:t>
        </w:r>
      </w:ins>
      <w:r w:rsidRPr="1C0EA36C">
        <w:rPr>
          <w:rFonts w:eastAsia="Calibri"/>
          <w:lang w:val="es"/>
        </w:rPr>
        <w:t xml:space="preserve"> Agua </w:t>
      </w:r>
      <w:del w:id="687" w:author="Author">
        <w:r w:rsidR="00B70281" w:rsidRPr="33D85031">
          <w:delText>contratan, promueven</w:delText>
        </w:r>
      </w:del>
      <w:ins w:id="688" w:author="Author">
        <w:r w:rsidRPr="1C0EA36C">
          <w:rPr>
            <w:rFonts w:eastAsia="Calibri"/>
            <w:lang w:val="es"/>
          </w:rPr>
          <w:t>amplían la contratación, promoción</w:t>
        </w:r>
      </w:ins>
      <w:r w:rsidRPr="1C0EA36C">
        <w:rPr>
          <w:rFonts w:eastAsia="Calibri"/>
          <w:lang w:val="es"/>
        </w:rPr>
        <w:t xml:space="preserve"> y </w:t>
      </w:r>
      <w:del w:id="689" w:author="Author">
        <w:r w:rsidR="00B70281" w:rsidRPr="33D85031">
          <w:delText>retienen</w:delText>
        </w:r>
      </w:del>
      <w:ins w:id="690" w:author="Author">
        <w:r w:rsidRPr="1C0EA36C">
          <w:rPr>
            <w:rFonts w:eastAsia="Calibri"/>
            <w:lang w:val="es"/>
          </w:rPr>
          <w:t>retención de</w:t>
        </w:r>
      </w:ins>
      <w:r w:rsidRPr="1C0EA36C">
        <w:rPr>
          <w:rFonts w:eastAsia="Calibri"/>
          <w:lang w:val="es"/>
        </w:rPr>
        <w:t xml:space="preserve"> una fuerza laboral diversa, son más capaces de entender y conectar con las comunidades </w:t>
      </w:r>
      <w:ins w:id="691" w:author="Author">
        <w:r w:rsidR="005929DC">
          <w:rPr>
            <w:rFonts w:eastAsia="Calibri"/>
            <w:lang w:val="es"/>
          </w:rPr>
          <w:t xml:space="preserve">de personas </w:t>
        </w:r>
      </w:ins>
      <w:r w:rsidRPr="1C0EA36C">
        <w:rPr>
          <w:rFonts w:eastAsia="Calibri"/>
          <w:lang w:val="es"/>
        </w:rPr>
        <w:t>BIPOC a las que sirven</w:t>
      </w:r>
      <w:del w:id="692" w:author="Author">
        <w:r w:rsidR="00B70281" w:rsidRPr="33D85031">
          <w:delText xml:space="preserve"> y</w:delText>
        </w:r>
      </w:del>
      <w:ins w:id="693" w:author="Author">
        <w:r w:rsidRPr="1C0EA36C">
          <w:rPr>
            <w:rFonts w:eastAsia="Calibri"/>
            <w:lang w:val="es"/>
          </w:rPr>
          <w:t>,</w:t>
        </w:r>
      </w:ins>
      <w:r w:rsidRPr="1C0EA36C">
        <w:rPr>
          <w:rFonts w:eastAsia="Calibri"/>
          <w:lang w:val="es"/>
        </w:rPr>
        <w:t xml:space="preserve"> mejorar </w:t>
      </w:r>
      <w:del w:id="694" w:author="Author">
        <w:r w:rsidR="00B70281" w:rsidRPr="33D85031">
          <w:delText>su</w:delText>
        </w:r>
      </w:del>
      <w:ins w:id="695" w:author="Author">
        <w:r w:rsidRPr="1C0EA36C">
          <w:rPr>
            <w:rFonts w:eastAsia="Calibri"/>
            <w:lang w:val="es"/>
          </w:rPr>
          <w:t>el</w:t>
        </w:r>
      </w:ins>
      <w:r w:rsidRPr="1C0EA36C">
        <w:rPr>
          <w:rFonts w:eastAsia="Calibri"/>
          <w:lang w:val="es"/>
        </w:rPr>
        <w:t xml:space="preserve"> servicio </w:t>
      </w:r>
      <w:del w:id="696" w:author="Author">
        <w:r w:rsidR="00B70281" w:rsidRPr="33D85031">
          <w:delText xml:space="preserve">y respuesta </w:delText>
        </w:r>
      </w:del>
      <w:r w:rsidRPr="1C0EA36C">
        <w:rPr>
          <w:rFonts w:eastAsia="Calibri"/>
          <w:lang w:val="es"/>
        </w:rPr>
        <w:t>al cliente</w:t>
      </w:r>
      <w:del w:id="697" w:author="Author">
        <w:r w:rsidR="00B70281" w:rsidRPr="33D85031">
          <w:delText xml:space="preserve">. Cuando se aplique internamente la lente de equidad racial, se garantizará que la Junta de Agua cuente con una fuerza laboral diversa que pueda </w:delText>
        </w:r>
      </w:del>
      <w:ins w:id="698" w:author="Author">
        <w:r w:rsidRPr="1C0EA36C">
          <w:rPr>
            <w:rFonts w:eastAsia="Calibri"/>
            <w:lang w:val="es"/>
          </w:rPr>
          <w:t xml:space="preserve">, y </w:t>
        </w:r>
      </w:ins>
      <w:r w:rsidRPr="1C0EA36C">
        <w:rPr>
          <w:rFonts w:eastAsia="Calibri"/>
          <w:lang w:val="es"/>
        </w:rPr>
        <w:t>avanzar en su trabajo de</w:t>
      </w:r>
      <w:ins w:id="699" w:author="Author">
        <w:r w:rsidRPr="1C0EA36C">
          <w:rPr>
            <w:rFonts w:eastAsia="Calibri"/>
            <w:lang w:val="es"/>
          </w:rPr>
          <w:t xml:space="preserve"> equidad racial y</w:t>
        </w:r>
      </w:ins>
      <w:r w:rsidRPr="1C0EA36C">
        <w:rPr>
          <w:rFonts w:eastAsia="Calibri"/>
          <w:lang w:val="es"/>
        </w:rPr>
        <w:t xml:space="preserve"> justicia ambiental dirigido hacia la comunidad. </w:t>
      </w:r>
    </w:p>
    <w:p w14:paraId="3EE0C74F" w14:textId="504B05E1" w:rsidR="00F77416" w:rsidRDefault="00F77416" w:rsidP="5D32DD59">
      <w:pPr>
        <w:spacing w:line="240" w:lineRule="auto"/>
        <w:rPr>
          <w:rFonts w:eastAsia="Calibri"/>
          <w:lang w:val="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542"/>
        <w:gridCol w:w="1201"/>
        <w:gridCol w:w="1155"/>
        <w:gridCol w:w="870"/>
      </w:tblGrid>
      <w:tr w:rsidR="00F77416" w:rsidRPr="00852EFC" w14:paraId="7C7D4676" w14:textId="77777777" w:rsidTr="00CB6E60">
        <w:tc>
          <w:tcPr>
            <w:tcW w:w="3533" w:type="pct"/>
            <w:shd w:val="clear" w:color="auto" w:fill="CFE2F3"/>
            <w:tcMar>
              <w:top w:w="100" w:type="dxa"/>
              <w:left w:w="100" w:type="dxa"/>
              <w:bottom w:w="100" w:type="dxa"/>
              <w:right w:w="100" w:type="dxa"/>
            </w:tcMar>
            <w:vAlign w:val="center"/>
          </w:tcPr>
          <w:p w14:paraId="11B44949" w14:textId="77777777" w:rsidR="00F77416" w:rsidRPr="00852EFC" w:rsidRDefault="00F77416" w:rsidP="00CB6E60">
            <w:pPr>
              <w:pStyle w:val="NoSpacing"/>
              <w:rPr>
                <w:b/>
                <w:bCs/>
                <w:strike/>
                <w:color w:val="C00000"/>
                <w:sz w:val="24"/>
                <w:szCs w:val="24"/>
              </w:rPr>
            </w:pPr>
            <w:r w:rsidRPr="00852EFC">
              <w:rPr>
                <w:b/>
                <w:bCs/>
                <w:strike/>
                <w:color w:val="C00000"/>
                <w:sz w:val="24"/>
                <w:szCs w:val="24"/>
              </w:rPr>
              <w:t>Acciones</w:t>
            </w:r>
          </w:p>
        </w:tc>
        <w:tc>
          <w:tcPr>
            <w:tcW w:w="519" w:type="pct"/>
            <w:shd w:val="clear" w:color="auto" w:fill="CFE2F3"/>
            <w:tcMar>
              <w:top w:w="100" w:type="dxa"/>
              <w:left w:w="100" w:type="dxa"/>
              <w:bottom w:w="100" w:type="dxa"/>
              <w:right w:w="100" w:type="dxa"/>
            </w:tcMar>
            <w:vAlign w:val="center"/>
          </w:tcPr>
          <w:p w14:paraId="4C6C3CDA" w14:textId="77777777" w:rsidR="00F77416" w:rsidRPr="00852EFC" w:rsidRDefault="00F77416" w:rsidP="00CB6E60">
            <w:pPr>
              <w:pStyle w:val="NoSpacing"/>
              <w:rPr>
                <w:b/>
                <w:bCs/>
                <w:strike/>
                <w:color w:val="C00000"/>
                <w:sz w:val="24"/>
                <w:szCs w:val="24"/>
              </w:rPr>
            </w:pPr>
            <w:r w:rsidRPr="00852EFC">
              <w:rPr>
                <w:b/>
                <w:bCs/>
                <w:strike/>
                <w:color w:val="C00000"/>
                <w:sz w:val="24"/>
                <w:szCs w:val="24"/>
              </w:rPr>
              <w:t>Función principal</w:t>
            </w:r>
          </w:p>
        </w:tc>
        <w:tc>
          <w:tcPr>
            <w:tcW w:w="567" w:type="pct"/>
            <w:shd w:val="clear" w:color="auto" w:fill="CFE2F3"/>
            <w:tcMar>
              <w:top w:w="100" w:type="dxa"/>
              <w:left w:w="100" w:type="dxa"/>
              <w:bottom w:w="100" w:type="dxa"/>
              <w:right w:w="100" w:type="dxa"/>
            </w:tcMar>
            <w:vAlign w:val="center"/>
          </w:tcPr>
          <w:p w14:paraId="6F674E09" w14:textId="77777777" w:rsidR="00F77416" w:rsidRPr="00852EFC" w:rsidRDefault="00F77416" w:rsidP="00CB6E60">
            <w:pPr>
              <w:pStyle w:val="NoSpacing"/>
              <w:rPr>
                <w:b/>
                <w:bCs/>
                <w:strike/>
                <w:color w:val="C00000"/>
                <w:sz w:val="24"/>
                <w:szCs w:val="24"/>
              </w:rPr>
            </w:pPr>
            <w:r w:rsidRPr="00852EFC">
              <w:rPr>
                <w:b/>
                <w:bCs/>
                <w:strike/>
                <w:color w:val="C00000"/>
                <w:sz w:val="24"/>
                <w:szCs w:val="24"/>
              </w:rPr>
              <w:t xml:space="preserve">Función de apoyo </w:t>
            </w:r>
          </w:p>
        </w:tc>
        <w:tc>
          <w:tcPr>
            <w:tcW w:w="381" w:type="pct"/>
            <w:shd w:val="clear" w:color="auto" w:fill="CFE2F3"/>
            <w:vAlign w:val="center"/>
          </w:tcPr>
          <w:p w14:paraId="69299D1D" w14:textId="77777777" w:rsidR="00F77416" w:rsidRPr="00852EFC" w:rsidRDefault="00F77416" w:rsidP="00CB6E60">
            <w:pPr>
              <w:pStyle w:val="NoSpacing"/>
              <w:rPr>
                <w:b/>
                <w:bCs/>
                <w:strike/>
                <w:color w:val="C00000"/>
                <w:sz w:val="24"/>
                <w:szCs w:val="24"/>
              </w:rPr>
            </w:pPr>
            <w:r w:rsidRPr="00852EFC">
              <w:rPr>
                <w:b/>
                <w:bCs/>
                <w:strike/>
                <w:color w:val="C00000"/>
                <w:sz w:val="24"/>
                <w:szCs w:val="24"/>
              </w:rPr>
              <w:t>Etapa</w:t>
            </w:r>
          </w:p>
        </w:tc>
      </w:tr>
      <w:tr w:rsidR="00F77416" w:rsidRPr="00852EFC" w14:paraId="20270547" w14:textId="77777777" w:rsidTr="00CB6E60">
        <w:tc>
          <w:tcPr>
            <w:tcW w:w="3533" w:type="pct"/>
            <w:shd w:val="clear" w:color="auto" w:fill="8064A2" w:themeFill="accent4"/>
            <w:tcMar>
              <w:top w:w="100" w:type="dxa"/>
              <w:left w:w="100" w:type="dxa"/>
              <w:bottom w:w="100" w:type="dxa"/>
              <w:right w:w="100" w:type="dxa"/>
            </w:tcMar>
            <w:vAlign w:val="center"/>
          </w:tcPr>
          <w:p w14:paraId="6D051067" w14:textId="77777777" w:rsidR="00F77416" w:rsidRPr="00852EFC" w:rsidRDefault="00F77416" w:rsidP="00CB6E60">
            <w:pPr>
              <w:pStyle w:val="NoSpacing"/>
              <w:rPr>
                <w:strike/>
                <w:color w:val="C00000"/>
                <w:sz w:val="24"/>
                <w:szCs w:val="24"/>
                <w:lang w:val="es-AR"/>
              </w:rPr>
            </w:pPr>
            <w:r w:rsidRPr="00852EFC">
              <w:rPr>
                <w:strike/>
                <w:color w:val="C00000"/>
                <w:sz w:val="24"/>
                <w:szCs w:val="24"/>
              </w:rPr>
              <w:t>A: Programas existentes con recursos existentes para completar la acción</w:t>
            </w:r>
          </w:p>
        </w:tc>
        <w:tc>
          <w:tcPr>
            <w:tcW w:w="519" w:type="pct"/>
            <w:shd w:val="clear" w:color="auto" w:fill="8064A2" w:themeFill="accent4"/>
            <w:tcMar>
              <w:top w:w="100" w:type="dxa"/>
              <w:left w:w="100" w:type="dxa"/>
              <w:bottom w:w="100" w:type="dxa"/>
              <w:right w:w="100" w:type="dxa"/>
            </w:tcMar>
            <w:vAlign w:val="center"/>
          </w:tcPr>
          <w:p w14:paraId="76534337" w14:textId="77777777" w:rsidR="00F77416" w:rsidRPr="00852EFC" w:rsidRDefault="00F77416" w:rsidP="00CB6E60">
            <w:pPr>
              <w:pStyle w:val="NoSpacing"/>
              <w:rPr>
                <w:strike/>
                <w:color w:val="C00000"/>
                <w:sz w:val="24"/>
                <w:szCs w:val="24"/>
                <w:lang w:val="es-AR"/>
              </w:rPr>
            </w:pPr>
          </w:p>
        </w:tc>
        <w:tc>
          <w:tcPr>
            <w:tcW w:w="567" w:type="pct"/>
            <w:shd w:val="clear" w:color="auto" w:fill="8064A2" w:themeFill="accent4"/>
            <w:tcMar>
              <w:top w:w="100" w:type="dxa"/>
              <w:left w:w="100" w:type="dxa"/>
              <w:bottom w:w="100" w:type="dxa"/>
              <w:right w:w="100" w:type="dxa"/>
            </w:tcMar>
            <w:vAlign w:val="center"/>
          </w:tcPr>
          <w:p w14:paraId="7346824C" w14:textId="77777777" w:rsidR="00F77416" w:rsidRPr="00852EFC" w:rsidRDefault="00F77416" w:rsidP="00CB6E60">
            <w:pPr>
              <w:pStyle w:val="NoSpacing"/>
              <w:rPr>
                <w:strike/>
                <w:color w:val="C00000"/>
                <w:sz w:val="24"/>
                <w:szCs w:val="24"/>
                <w:lang w:val="es-AR"/>
              </w:rPr>
            </w:pPr>
          </w:p>
        </w:tc>
        <w:tc>
          <w:tcPr>
            <w:tcW w:w="381" w:type="pct"/>
            <w:shd w:val="clear" w:color="auto" w:fill="8064A2" w:themeFill="accent4"/>
            <w:vAlign w:val="center"/>
          </w:tcPr>
          <w:p w14:paraId="73019E69" w14:textId="77777777" w:rsidR="00F77416" w:rsidRPr="00852EFC" w:rsidRDefault="00F77416" w:rsidP="00CB6E60">
            <w:pPr>
              <w:pStyle w:val="NoSpacing"/>
              <w:rPr>
                <w:strike/>
                <w:color w:val="C00000"/>
                <w:sz w:val="24"/>
                <w:szCs w:val="24"/>
                <w:lang w:val="es-AR"/>
              </w:rPr>
            </w:pPr>
          </w:p>
        </w:tc>
      </w:tr>
      <w:tr w:rsidR="00F77416" w:rsidRPr="00852EFC" w14:paraId="1BF18D12" w14:textId="77777777" w:rsidTr="00CB6E60">
        <w:tc>
          <w:tcPr>
            <w:tcW w:w="3533" w:type="pct"/>
            <w:shd w:val="clear" w:color="auto" w:fill="auto"/>
            <w:tcMar>
              <w:top w:w="100" w:type="dxa"/>
              <w:left w:w="100" w:type="dxa"/>
              <w:bottom w:w="100" w:type="dxa"/>
              <w:right w:w="100" w:type="dxa"/>
            </w:tcMar>
            <w:vAlign w:val="center"/>
          </w:tcPr>
          <w:p w14:paraId="14023443" w14:textId="77777777" w:rsidR="00F77416" w:rsidRPr="00852EFC" w:rsidRDefault="00F77416" w:rsidP="00CB6E60">
            <w:pPr>
              <w:pStyle w:val="NoSpacing"/>
              <w:rPr>
                <w:strike/>
                <w:color w:val="C00000"/>
                <w:sz w:val="24"/>
                <w:szCs w:val="24"/>
                <w:lang w:val="es-AR"/>
              </w:rPr>
            </w:pPr>
            <w:r w:rsidRPr="00852EFC">
              <w:rPr>
                <w:strike/>
                <w:color w:val="C00000"/>
                <w:sz w:val="24"/>
                <w:szCs w:val="24"/>
              </w:rPr>
              <w:lastRenderedPageBreak/>
              <w:t>Recopilar y evaluar datos anónimos sobre la demografía del personal de la Junta de Agua. Clasificar los datos por Región, División, Oficina, clasificación de posiciones, etc.</w:t>
            </w:r>
          </w:p>
        </w:tc>
        <w:tc>
          <w:tcPr>
            <w:tcW w:w="519" w:type="pct"/>
            <w:shd w:val="clear" w:color="auto" w:fill="auto"/>
            <w:tcMar>
              <w:top w:w="100" w:type="dxa"/>
              <w:left w:w="100" w:type="dxa"/>
              <w:bottom w:w="100" w:type="dxa"/>
              <w:right w:w="100" w:type="dxa"/>
            </w:tcMar>
            <w:vAlign w:val="center"/>
          </w:tcPr>
          <w:p w14:paraId="339B9C0C"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DAS</w:t>
            </w:r>
          </w:p>
        </w:tc>
        <w:tc>
          <w:tcPr>
            <w:tcW w:w="567" w:type="pct"/>
            <w:shd w:val="clear" w:color="auto" w:fill="auto"/>
            <w:tcMar>
              <w:top w:w="100" w:type="dxa"/>
              <w:left w:w="100" w:type="dxa"/>
              <w:bottom w:w="100" w:type="dxa"/>
              <w:right w:w="100" w:type="dxa"/>
            </w:tcMar>
            <w:vAlign w:val="center"/>
          </w:tcPr>
          <w:p w14:paraId="73BE4A8E"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OIMA, EEO</w:t>
            </w:r>
          </w:p>
        </w:tc>
        <w:tc>
          <w:tcPr>
            <w:tcW w:w="381" w:type="pct"/>
            <w:vAlign w:val="center"/>
          </w:tcPr>
          <w:p w14:paraId="663F0D63" w14:textId="77777777" w:rsidR="00F77416" w:rsidRPr="00852EFC" w:rsidRDefault="00F77416" w:rsidP="00CB6E60">
            <w:pPr>
              <w:pStyle w:val="NoSpacing"/>
              <w:rPr>
                <w:strike/>
                <w:color w:val="C00000"/>
                <w:sz w:val="24"/>
                <w:szCs w:val="24"/>
              </w:rPr>
            </w:pPr>
            <w:r w:rsidRPr="00852EFC">
              <w:rPr>
                <w:strike/>
                <w:color w:val="C00000"/>
                <w:sz w:val="24"/>
                <w:szCs w:val="24"/>
              </w:rPr>
              <w:t>3</w:t>
            </w:r>
          </w:p>
        </w:tc>
      </w:tr>
      <w:tr w:rsidR="00F77416" w:rsidRPr="00852EFC" w14:paraId="702BC26E" w14:textId="77777777" w:rsidTr="00CB6E60">
        <w:tc>
          <w:tcPr>
            <w:tcW w:w="3533" w:type="pct"/>
            <w:shd w:val="clear" w:color="auto" w:fill="auto"/>
            <w:tcMar>
              <w:top w:w="100" w:type="dxa"/>
              <w:left w:w="100" w:type="dxa"/>
              <w:bottom w:w="100" w:type="dxa"/>
              <w:right w:w="100" w:type="dxa"/>
            </w:tcMar>
            <w:vAlign w:val="center"/>
          </w:tcPr>
          <w:p w14:paraId="1CBDB9EB" w14:textId="77777777" w:rsidR="00F77416" w:rsidRPr="00852EFC" w:rsidRDefault="00F77416" w:rsidP="00CB6E60">
            <w:pPr>
              <w:pStyle w:val="NoSpacing"/>
              <w:rPr>
                <w:strike/>
                <w:color w:val="C00000"/>
                <w:sz w:val="24"/>
                <w:szCs w:val="24"/>
                <w:lang w:val="es-AR"/>
              </w:rPr>
            </w:pPr>
            <w:r w:rsidRPr="00852EFC">
              <w:rPr>
                <w:strike/>
                <w:color w:val="C00000"/>
                <w:sz w:val="24"/>
                <w:szCs w:val="24"/>
              </w:rPr>
              <w:t>Examinar y revisar el "Plan de Acción Inmediata para el Avance de la Diversidad de la Fuerza Laboral" para mejorar la eficacia de las estrategias.</w:t>
            </w:r>
          </w:p>
        </w:tc>
        <w:tc>
          <w:tcPr>
            <w:tcW w:w="519" w:type="pct"/>
            <w:shd w:val="clear" w:color="auto" w:fill="auto"/>
            <w:tcMar>
              <w:top w:w="100" w:type="dxa"/>
              <w:left w:w="100" w:type="dxa"/>
              <w:bottom w:w="100" w:type="dxa"/>
              <w:right w:w="100" w:type="dxa"/>
            </w:tcMar>
            <w:vAlign w:val="center"/>
          </w:tcPr>
          <w:p w14:paraId="35921FB3" w14:textId="77777777" w:rsidR="00F77416" w:rsidRPr="00852EFC" w:rsidRDefault="00F77416" w:rsidP="00CB6E60">
            <w:pPr>
              <w:pStyle w:val="NoSpacing"/>
              <w:rPr>
                <w:strike/>
                <w:color w:val="C00000"/>
                <w:sz w:val="24"/>
                <w:szCs w:val="24"/>
              </w:rPr>
            </w:pPr>
            <w:r w:rsidRPr="00852EFC">
              <w:rPr>
                <w:strike/>
                <w:color w:val="C00000"/>
                <w:sz w:val="24"/>
                <w:szCs w:val="24"/>
              </w:rPr>
              <w:t>DAS</w:t>
            </w:r>
          </w:p>
        </w:tc>
        <w:tc>
          <w:tcPr>
            <w:tcW w:w="567" w:type="pct"/>
            <w:shd w:val="clear" w:color="auto" w:fill="auto"/>
            <w:tcMar>
              <w:top w:w="100" w:type="dxa"/>
              <w:left w:w="100" w:type="dxa"/>
              <w:bottom w:w="100" w:type="dxa"/>
              <w:right w:w="100" w:type="dxa"/>
            </w:tcMar>
            <w:vAlign w:val="center"/>
          </w:tcPr>
          <w:p w14:paraId="41D6D9C3" w14:textId="77777777" w:rsidR="00F77416" w:rsidRPr="00852EFC" w:rsidRDefault="00F77416" w:rsidP="00CB6E60">
            <w:pPr>
              <w:pStyle w:val="NoSpacing"/>
              <w:rPr>
                <w:strike/>
                <w:color w:val="C00000"/>
                <w:sz w:val="24"/>
                <w:szCs w:val="24"/>
              </w:rPr>
            </w:pPr>
          </w:p>
        </w:tc>
        <w:tc>
          <w:tcPr>
            <w:tcW w:w="381" w:type="pct"/>
            <w:vAlign w:val="center"/>
          </w:tcPr>
          <w:p w14:paraId="6A6CEF78" w14:textId="77777777" w:rsidR="00F77416" w:rsidRPr="00852EFC" w:rsidRDefault="00F77416" w:rsidP="00CB6E60">
            <w:pPr>
              <w:pStyle w:val="NoSpacing"/>
              <w:rPr>
                <w:strike/>
                <w:color w:val="C00000"/>
                <w:sz w:val="24"/>
                <w:szCs w:val="24"/>
              </w:rPr>
            </w:pPr>
            <w:r w:rsidRPr="00852EFC">
              <w:rPr>
                <w:strike/>
                <w:color w:val="C00000"/>
                <w:sz w:val="24"/>
                <w:szCs w:val="24"/>
              </w:rPr>
              <w:t>3</w:t>
            </w:r>
          </w:p>
        </w:tc>
      </w:tr>
      <w:tr w:rsidR="00F77416" w:rsidRPr="00852EFC" w14:paraId="15D36882" w14:textId="77777777" w:rsidTr="00CB6E60">
        <w:tc>
          <w:tcPr>
            <w:tcW w:w="3533" w:type="pct"/>
            <w:shd w:val="clear" w:color="auto" w:fill="auto"/>
            <w:tcMar>
              <w:top w:w="100" w:type="dxa"/>
              <w:left w:w="100" w:type="dxa"/>
              <w:bottom w:w="100" w:type="dxa"/>
              <w:right w:w="100" w:type="dxa"/>
            </w:tcMar>
            <w:vAlign w:val="center"/>
          </w:tcPr>
          <w:p w14:paraId="59CEEF1E" w14:textId="77777777" w:rsidR="00F77416" w:rsidRPr="00852EFC" w:rsidRDefault="00F77416" w:rsidP="00CB6E60">
            <w:pPr>
              <w:pStyle w:val="NoSpacing"/>
              <w:rPr>
                <w:strike/>
                <w:color w:val="C00000"/>
                <w:sz w:val="24"/>
                <w:szCs w:val="24"/>
                <w:lang w:val="es-AR"/>
              </w:rPr>
            </w:pPr>
            <w:r w:rsidRPr="00852EFC">
              <w:rPr>
                <w:strike/>
                <w:color w:val="C00000"/>
                <w:sz w:val="24"/>
                <w:szCs w:val="24"/>
              </w:rPr>
              <w:t>Aumentar la contratación para los puestos de trabajo y oportunidades de prácticas en escuelas secundarias, colegios comunitarios, universidades, grupos religiosos, redes de desarrollo de la fuerza laboral y grupos comunitarios que sirven a las comunidades BIPOC en California.</w:t>
            </w:r>
          </w:p>
        </w:tc>
        <w:tc>
          <w:tcPr>
            <w:tcW w:w="519" w:type="pct"/>
            <w:shd w:val="clear" w:color="auto" w:fill="auto"/>
            <w:tcMar>
              <w:top w:w="100" w:type="dxa"/>
              <w:left w:w="100" w:type="dxa"/>
              <w:bottom w:w="100" w:type="dxa"/>
              <w:right w:w="100" w:type="dxa"/>
            </w:tcMar>
            <w:vAlign w:val="center"/>
          </w:tcPr>
          <w:p w14:paraId="72B84729"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DAS</w:t>
            </w:r>
          </w:p>
        </w:tc>
        <w:tc>
          <w:tcPr>
            <w:tcW w:w="567" w:type="pct"/>
            <w:shd w:val="clear" w:color="auto" w:fill="auto"/>
            <w:tcMar>
              <w:top w:w="100" w:type="dxa"/>
              <w:left w:w="100" w:type="dxa"/>
              <w:bottom w:w="100" w:type="dxa"/>
              <w:right w:w="100" w:type="dxa"/>
            </w:tcMar>
            <w:vAlign w:val="center"/>
          </w:tcPr>
          <w:p w14:paraId="228ED400"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TODOS</w:t>
            </w:r>
          </w:p>
        </w:tc>
        <w:tc>
          <w:tcPr>
            <w:tcW w:w="381" w:type="pct"/>
            <w:vAlign w:val="center"/>
          </w:tcPr>
          <w:p w14:paraId="5C67D140" w14:textId="77777777" w:rsidR="00F77416" w:rsidRPr="00852EFC" w:rsidRDefault="00F77416" w:rsidP="00CB6E60">
            <w:pPr>
              <w:pStyle w:val="NoSpacing"/>
              <w:rPr>
                <w:strike/>
                <w:color w:val="C00000"/>
                <w:sz w:val="24"/>
                <w:szCs w:val="24"/>
              </w:rPr>
            </w:pPr>
            <w:r w:rsidRPr="00852EFC">
              <w:rPr>
                <w:strike/>
                <w:color w:val="C00000"/>
                <w:sz w:val="24"/>
                <w:szCs w:val="24"/>
              </w:rPr>
              <w:t>3</w:t>
            </w:r>
          </w:p>
        </w:tc>
      </w:tr>
      <w:tr w:rsidR="00F77416" w:rsidRPr="00852EFC" w14:paraId="654B484A" w14:textId="77777777" w:rsidTr="00CB6E60">
        <w:tc>
          <w:tcPr>
            <w:tcW w:w="3533" w:type="pct"/>
            <w:shd w:val="clear" w:color="auto" w:fill="auto"/>
            <w:tcMar>
              <w:top w:w="100" w:type="dxa"/>
              <w:left w:w="100" w:type="dxa"/>
              <w:bottom w:w="100" w:type="dxa"/>
              <w:right w:w="100" w:type="dxa"/>
            </w:tcMar>
            <w:vAlign w:val="center"/>
          </w:tcPr>
          <w:p w14:paraId="6A5CF80C" w14:textId="77777777" w:rsidR="00F77416" w:rsidRPr="00852EFC" w:rsidRDefault="00F77416" w:rsidP="00CB6E60">
            <w:pPr>
              <w:pStyle w:val="NoSpacing"/>
              <w:rPr>
                <w:strike/>
                <w:color w:val="C00000"/>
                <w:sz w:val="24"/>
                <w:szCs w:val="24"/>
                <w:lang w:val="es-AR"/>
              </w:rPr>
            </w:pPr>
            <w:r w:rsidRPr="00852EFC">
              <w:rPr>
                <w:strike/>
                <w:color w:val="C00000"/>
                <w:sz w:val="24"/>
                <w:szCs w:val="24"/>
              </w:rPr>
              <w:t xml:space="preserve">Desarrollar una orientación y un plan de divulgación permanente para los posibles solicitantes sobre cómo orientarse por el proceso de contratación del estado.  </w:t>
            </w:r>
          </w:p>
        </w:tc>
        <w:tc>
          <w:tcPr>
            <w:tcW w:w="519" w:type="pct"/>
            <w:shd w:val="clear" w:color="auto" w:fill="auto"/>
            <w:tcMar>
              <w:top w:w="100" w:type="dxa"/>
              <w:left w:w="100" w:type="dxa"/>
              <w:bottom w:w="100" w:type="dxa"/>
              <w:right w:w="100" w:type="dxa"/>
            </w:tcMar>
            <w:vAlign w:val="center"/>
          </w:tcPr>
          <w:p w14:paraId="0BA4E6BD" w14:textId="77777777" w:rsidR="00F77416" w:rsidRPr="00852EFC" w:rsidRDefault="00F77416" w:rsidP="00CB6E60">
            <w:pPr>
              <w:pStyle w:val="NoSpacing"/>
              <w:rPr>
                <w:strike/>
                <w:color w:val="C00000"/>
                <w:sz w:val="24"/>
                <w:szCs w:val="24"/>
              </w:rPr>
            </w:pPr>
            <w:r w:rsidRPr="00852EFC">
              <w:rPr>
                <w:strike/>
                <w:color w:val="C00000"/>
                <w:sz w:val="24"/>
                <w:szCs w:val="24"/>
              </w:rPr>
              <w:t>DAS</w:t>
            </w:r>
          </w:p>
        </w:tc>
        <w:tc>
          <w:tcPr>
            <w:tcW w:w="567" w:type="pct"/>
            <w:shd w:val="clear" w:color="auto" w:fill="auto"/>
            <w:tcMar>
              <w:top w:w="100" w:type="dxa"/>
              <w:left w:w="100" w:type="dxa"/>
              <w:bottom w:w="100" w:type="dxa"/>
              <w:right w:w="100" w:type="dxa"/>
            </w:tcMar>
            <w:vAlign w:val="center"/>
          </w:tcPr>
          <w:p w14:paraId="5034963C" w14:textId="77777777" w:rsidR="00F77416" w:rsidRPr="00852EFC" w:rsidRDefault="00F77416" w:rsidP="00CB6E60">
            <w:pPr>
              <w:pStyle w:val="NoSpacing"/>
              <w:rPr>
                <w:strike/>
                <w:color w:val="C00000"/>
                <w:sz w:val="24"/>
                <w:szCs w:val="24"/>
              </w:rPr>
            </w:pPr>
          </w:p>
        </w:tc>
        <w:tc>
          <w:tcPr>
            <w:tcW w:w="381" w:type="pct"/>
            <w:vAlign w:val="center"/>
          </w:tcPr>
          <w:p w14:paraId="0C7450C5"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3E72AB2B" w14:textId="77777777" w:rsidTr="00F77416">
        <w:tc>
          <w:tcPr>
            <w:tcW w:w="3533" w:type="pct"/>
            <w:tcBorders>
              <w:top w:val="single" w:sz="4" w:space="0" w:color="auto"/>
              <w:left w:val="single" w:sz="4" w:space="0" w:color="auto"/>
              <w:bottom w:val="single" w:sz="4" w:space="0" w:color="auto"/>
              <w:right w:val="single" w:sz="4" w:space="0" w:color="auto"/>
            </w:tcBorders>
            <w:shd w:val="clear" w:color="auto" w:fill="00B0F0"/>
            <w:tcMar>
              <w:top w:w="100" w:type="dxa"/>
              <w:left w:w="100" w:type="dxa"/>
              <w:bottom w:w="100" w:type="dxa"/>
              <w:right w:w="100" w:type="dxa"/>
            </w:tcMar>
            <w:vAlign w:val="center"/>
          </w:tcPr>
          <w:p w14:paraId="02DC45C9" w14:textId="77777777" w:rsidR="00F77416" w:rsidRPr="00852EFC" w:rsidRDefault="00F77416" w:rsidP="00CB6E60">
            <w:pPr>
              <w:pStyle w:val="NoSpacing"/>
              <w:rPr>
                <w:strike/>
                <w:color w:val="C00000"/>
                <w:sz w:val="24"/>
                <w:szCs w:val="24"/>
              </w:rPr>
            </w:pPr>
            <w:r w:rsidRPr="00852EFC">
              <w:rPr>
                <w:strike/>
                <w:color w:val="C00000"/>
                <w:sz w:val="24"/>
                <w:szCs w:val="24"/>
              </w:rPr>
              <w:t>B: Programas nuevos con recursos existentes para completar la acción</w:t>
            </w:r>
          </w:p>
        </w:tc>
        <w:tc>
          <w:tcPr>
            <w:tcW w:w="519" w:type="pct"/>
            <w:tcBorders>
              <w:top w:val="single" w:sz="4" w:space="0" w:color="auto"/>
              <w:left w:val="single" w:sz="4" w:space="0" w:color="auto"/>
              <w:bottom w:val="single" w:sz="4" w:space="0" w:color="auto"/>
              <w:right w:val="single" w:sz="4" w:space="0" w:color="auto"/>
            </w:tcBorders>
            <w:shd w:val="clear" w:color="auto" w:fill="00B0F0"/>
            <w:tcMar>
              <w:top w:w="100" w:type="dxa"/>
              <w:left w:w="100" w:type="dxa"/>
              <w:bottom w:w="100" w:type="dxa"/>
              <w:right w:w="100" w:type="dxa"/>
            </w:tcMar>
            <w:vAlign w:val="center"/>
          </w:tcPr>
          <w:p w14:paraId="576DE897" w14:textId="77777777" w:rsidR="00F77416" w:rsidRPr="00852EFC" w:rsidRDefault="00F77416" w:rsidP="00CB6E60">
            <w:pPr>
              <w:pStyle w:val="NoSpacing"/>
              <w:rPr>
                <w:strike/>
                <w:color w:val="C00000"/>
                <w:sz w:val="24"/>
                <w:szCs w:val="24"/>
              </w:rPr>
            </w:pPr>
          </w:p>
        </w:tc>
        <w:tc>
          <w:tcPr>
            <w:tcW w:w="567" w:type="pct"/>
            <w:tcBorders>
              <w:top w:val="single" w:sz="4" w:space="0" w:color="auto"/>
              <w:left w:val="single" w:sz="4" w:space="0" w:color="auto"/>
              <w:bottom w:val="single" w:sz="4" w:space="0" w:color="auto"/>
              <w:right w:val="single" w:sz="4" w:space="0" w:color="auto"/>
            </w:tcBorders>
            <w:shd w:val="clear" w:color="auto" w:fill="00B0F0"/>
            <w:tcMar>
              <w:top w:w="100" w:type="dxa"/>
              <w:left w:w="100" w:type="dxa"/>
              <w:bottom w:w="100" w:type="dxa"/>
              <w:right w:w="100" w:type="dxa"/>
            </w:tcMar>
            <w:vAlign w:val="center"/>
          </w:tcPr>
          <w:p w14:paraId="2E80C805" w14:textId="77777777" w:rsidR="00F77416" w:rsidRPr="00852EFC" w:rsidRDefault="00F77416" w:rsidP="00CB6E60">
            <w:pPr>
              <w:pStyle w:val="NoSpacing"/>
              <w:rPr>
                <w:strike/>
                <w:color w:val="C00000"/>
                <w:sz w:val="24"/>
                <w:szCs w:val="24"/>
              </w:rPr>
            </w:pPr>
          </w:p>
        </w:tc>
        <w:tc>
          <w:tcPr>
            <w:tcW w:w="381" w:type="pct"/>
            <w:tcBorders>
              <w:top w:val="single" w:sz="4" w:space="0" w:color="auto"/>
              <w:left w:val="single" w:sz="4" w:space="0" w:color="auto"/>
              <w:bottom w:val="single" w:sz="4" w:space="0" w:color="auto"/>
              <w:right w:val="single" w:sz="4" w:space="0" w:color="auto"/>
            </w:tcBorders>
            <w:shd w:val="clear" w:color="auto" w:fill="00B0F0"/>
            <w:vAlign w:val="center"/>
          </w:tcPr>
          <w:p w14:paraId="1D862629" w14:textId="77777777" w:rsidR="00F77416" w:rsidRPr="00852EFC" w:rsidRDefault="00F77416" w:rsidP="00CB6E60">
            <w:pPr>
              <w:pStyle w:val="NoSpacing"/>
              <w:rPr>
                <w:strike/>
                <w:color w:val="C00000"/>
                <w:sz w:val="24"/>
                <w:szCs w:val="24"/>
              </w:rPr>
            </w:pPr>
          </w:p>
        </w:tc>
      </w:tr>
      <w:tr w:rsidR="00F77416" w:rsidRPr="00852EFC" w14:paraId="2CD078F8" w14:textId="77777777" w:rsidTr="00F77416">
        <w:tc>
          <w:tcPr>
            <w:tcW w:w="3533"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01D53E8" w14:textId="77777777" w:rsidR="00F77416" w:rsidRPr="00852EFC" w:rsidRDefault="00F77416" w:rsidP="00CB6E60">
            <w:pPr>
              <w:pStyle w:val="NoSpacing"/>
              <w:rPr>
                <w:strike/>
                <w:color w:val="C00000"/>
                <w:sz w:val="24"/>
                <w:szCs w:val="24"/>
              </w:rPr>
            </w:pPr>
            <w:r w:rsidRPr="00852EFC">
              <w:rPr>
                <w:strike/>
                <w:color w:val="C00000"/>
                <w:sz w:val="24"/>
                <w:szCs w:val="24"/>
              </w:rPr>
              <w:t>Desarrollar una estrategia de contratación y retención de la diversidad y la equidad a largo plazo que: cree una vía de acceso de la comunidad a las Juntas de Agua y una vía de acceso del personal al liderazgo; garantice oportunidades equitativas para que el personal BIPOC solicite ascensos; explore oportunidades para ampliar las clasificaciones de puestos de trabajo disponibles; y mejore el compromiso y la satisfacción del personal. Incorporar la estrategia a los planes de fuerza laboral y de sucesión equitativos.</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028C978" w14:textId="77777777" w:rsidR="00F77416" w:rsidRPr="00852EFC" w:rsidRDefault="00F77416" w:rsidP="00CB6E60">
            <w:pPr>
              <w:pStyle w:val="NoSpacing"/>
              <w:rPr>
                <w:strike/>
                <w:color w:val="C00000"/>
                <w:sz w:val="24"/>
                <w:szCs w:val="24"/>
              </w:rPr>
            </w:pPr>
            <w:r w:rsidRPr="00852EFC">
              <w:rPr>
                <w:strike/>
                <w:color w:val="C00000"/>
                <w:sz w:val="24"/>
                <w:szCs w:val="24"/>
              </w:rPr>
              <w:t>DAS</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7C5C070" w14:textId="77777777" w:rsidR="00F77416" w:rsidRPr="00852EFC" w:rsidRDefault="00F77416" w:rsidP="00CB6E60">
            <w:pPr>
              <w:pStyle w:val="NoSpacing"/>
              <w:rPr>
                <w:strike/>
                <w:color w:val="C00000"/>
                <w:sz w:val="24"/>
                <w:szCs w:val="24"/>
              </w:rPr>
            </w:pPr>
            <w:r w:rsidRPr="00852EFC">
              <w:rPr>
                <w:strike/>
                <w:color w:val="C00000"/>
                <w:sz w:val="24"/>
                <w:szCs w:val="24"/>
              </w:rPr>
              <w:t>ORPP</w:t>
            </w:r>
          </w:p>
        </w:tc>
        <w:tc>
          <w:tcPr>
            <w:tcW w:w="381" w:type="pct"/>
            <w:tcBorders>
              <w:top w:val="single" w:sz="4" w:space="0" w:color="auto"/>
              <w:left w:val="single" w:sz="4" w:space="0" w:color="auto"/>
              <w:bottom w:val="single" w:sz="4" w:space="0" w:color="auto"/>
              <w:right w:val="single" w:sz="4" w:space="0" w:color="auto"/>
            </w:tcBorders>
            <w:vAlign w:val="center"/>
          </w:tcPr>
          <w:p w14:paraId="487432DF"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4BD3F532" w14:textId="77777777" w:rsidTr="00F77416">
        <w:tc>
          <w:tcPr>
            <w:tcW w:w="3533"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4BD8168" w14:textId="77777777" w:rsidR="00F77416" w:rsidRPr="00852EFC" w:rsidRDefault="00F77416" w:rsidP="00CB6E60">
            <w:pPr>
              <w:pStyle w:val="NoSpacing"/>
              <w:rPr>
                <w:strike/>
                <w:color w:val="C00000"/>
                <w:sz w:val="24"/>
                <w:szCs w:val="24"/>
              </w:rPr>
            </w:pPr>
            <w:r w:rsidRPr="00852EFC">
              <w:rPr>
                <w:strike/>
                <w:color w:val="C00000"/>
                <w:sz w:val="24"/>
                <w:szCs w:val="24"/>
              </w:rPr>
              <w:t>Exigir la capacitación en materia de prejuicios implícitos y equidad racial a todos los encargados de la contratación y a todos los supervisores.</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1A5F48" w14:textId="77777777" w:rsidR="00F77416" w:rsidRPr="00852EFC" w:rsidRDefault="00F77416" w:rsidP="00CB6E60">
            <w:pPr>
              <w:pStyle w:val="NoSpacing"/>
              <w:rPr>
                <w:strike/>
                <w:color w:val="C00000"/>
                <w:sz w:val="24"/>
                <w:szCs w:val="24"/>
              </w:rPr>
            </w:pPr>
            <w:r w:rsidRPr="00852EFC">
              <w:rPr>
                <w:strike/>
                <w:color w:val="C00000"/>
                <w:sz w:val="24"/>
                <w:szCs w:val="24"/>
              </w:rPr>
              <w:t>DAS</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FC6013B" w14:textId="77777777" w:rsidR="00F77416" w:rsidRPr="00852EFC" w:rsidRDefault="00F77416" w:rsidP="00CB6E60">
            <w:pPr>
              <w:pStyle w:val="NoSpacing"/>
              <w:rPr>
                <w:strike/>
                <w:color w:val="C00000"/>
                <w:sz w:val="24"/>
                <w:szCs w:val="24"/>
              </w:rPr>
            </w:pPr>
            <w:r w:rsidRPr="00852EFC">
              <w:rPr>
                <w:strike/>
                <w:color w:val="C00000"/>
                <w:sz w:val="24"/>
                <w:szCs w:val="24"/>
              </w:rPr>
              <w:t>ORPP</w:t>
            </w:r>
          </w:p>
        </w:tc>
        <w:tc>
          <w:tcPr>
            <w:tcW w:w="381" w:type="pct"/>
            <w:tcBorders>
              <w:top w:val="single" w:sz="4" w:space="0" w:color="auto"/>
              <w:left w:val="single" w:sz="4" w:space="0" w:color="auto"/>
              <w:bottom w:val="single" w:sz="4" w:space="0" w:color="auto"/>
              <w:right w:val="single" w:sz="4" w:space="0" w:color="auto"/>
            </w:tcBorders>
            <w:vAlign w:val="center"/>
          </w:tcPr>
          <w:p w14:paraId="4A2A177D"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6ADDA014" w14:textId="77777777" w:rsidTr="00F77416">
        <w:tc>
          <w:tcPr>
            <w:tcW w:w="3533" w:type="pct"/>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1D725064" w14:textId="77777777" w:rsidR="00F77416" w:rsidRPr="00852EFC" w:rsidRDefault="00F77416" w:rsidP="00CB6E60">
            <w:pPr>
              <w:pStyle w:val="NoSpacing"/>
              <w:rPr>
                <w:strike/>
                <w:color w:val="C00000"/>
                <w:sz w:val="24"/>
                <w:szCs w:val="24"/>
              </w:rPr>
            </w:pPr>
            <w:r w:rsidRPr="00852EFC">
              <w:rPr>
                <w:strike/>
                <w:color w:val="C00000"/>
                <w:sz w:val="24"/>
                <w:szCs w:val="24"/>
              </w:rPr>
              <w:t>C: Programas nuevos o existentes que necesitan nuevos recursos para completar la acción</w:t>
            </w:r>
          </w:p>
        </w:tc>
        <w:tc>
          <w:tcPr>
            <w:tcW w:w="519" w:type="pct"/>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4582BBE8" w14:textId="77777777" w:rsidR="00F77416" w:rsidRPr="00852EFC" w:rsidRDefault="00F77416" w:rsidP="00CB6E60">
            <w:pPr>
              <w:pStyle w:val="NoSpacing"/>
              <w:rPr>
                <w:strike/>
                <w:color w:val="C00000"/>
                <w:sz w:val="24"/>
                <w:szCs w:val="24"/>
              </w:rPr>
            </w:pPr>
          </w:p>
        </w:tc>
        <w:tc>
          <w:tcPr>
            <w:tcW w:w="567" w:type="pct"/>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436F9A3C" w14:textId="77777777" w:rsidR="00F77416" w:rsidRPr="00852EFC" w:rsidRDefault="00F77416" w:rsidP="00CB6E60">
            <w:pPr>
              <w:pStyle w:val="NoSpacing"/>
              <w:rPr>
                <w:strike/>
                <w:color w:val="C00000"/>
                <w:sz w:val="24"/>
                <w:szCs w:val="24"/>
              </w:rPr>
            </w:pPr>
          </w:p>
        </w:tc>
        <w:tc>
          <w:tcPr>
            <w:tcW w:w="381" w:type="pct"/>
            <w:tcBorders>
              <w:top w:val="single" w:sz="4" w:space="0" w:color="auto"/>
              <w:left w:val="single" w:sz="4" w:space="0" w:color="auto"/>
              <w:bottom w:val="single" w:sz="4" w:space="0" w:color="auto"/>
              <w:right w:val="single" w:sz="4" w:space="0" w:color="auto"/>
            </w:tcBorders>
            <w:shd w:val="clear" w:color="auto" w:fill="FFC000"/>
            <w:vAlign w:val="center"/>
          </w:tcPr>
          <w:p w14:paraId="2B7CB94E" w14:textId="77777777" w:rsidR="00F77416" w:rsidRPr="00852EFC" w:rsidRDefault="00F77416" w:rsidP="00CB6E60">
            <w:pPr>
              <w:pStyle w:val="NoSpacing"/>
              <w:rPr>
                <w:strike/>
                <w:color w:val="C00000"/>
                <w:sz w:val="24"/>
                <w:szCs w:val="24"/>
              </w:rPr>
            </w:pPr>
          </w:p>
        </w:tc>
      </w:tr>
      <w:tr w:rsidR="00F77416" w:rsidRPr="00852EFC" w14:paraId="2826D7C5" w14:textId="77777777" w:rsidTr="00F77416">
        <w:tc>
          <w:tcPr>
            <w:tcW w:w="3533"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5308B0" w14:textId="77777777" w:rsidR="00F77416" w:rsidRPr="00852EFC" w:rsidRDefault="00F77416" w:rsidP="00CB6E60">
            <w:pPr>
              <w:pStyle w:val="NoSpacing"/>
              <w:rPr>
                <w:strike/>
                <w:color w:val="C00000"/>
                <w:sz w:val="24"/>
                <w:szCs w:val="24"/>
              </w:rPr>
            </w:pPr>
            <w:r w:rsidRPr="00852EFC">
              <w:rPr>
                <w:strike/>
                <w:color w:val="C00000"/>
                <w:sz w:val="24"/>
                <w:szCs w:val="24"/>
              </w:rPr>
              <w:t>Aumentar los recursos para el desarrollo profesional, la capacitación y la educación permanentes del personal.</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38137A8" w14:textId="77777777" w:rsidR="00F77416" w:rsidRPr="00852EFC" w:rsidRDefault="00F77416" w:rsidP="00CB6E60">
            <w:pPr>
              <w:pStyle w:val="NoSpacing"/>
              <w:rPr>
                <w:strike/>
                <w:color w:val="C00000"/>
                <w:sz w:val="24"/>
                <w:szCs w:val="24"/>
              </w:rPr>
            </w:pPr>
            <w:r w:rsidRPr="00852EFC">
              <w:rPr>
                <w:strike/>
                <w:color w:val="C00000"/>
                <w:sz w:val="24"/>
                <w:szCs w:val="24"/>
              </w:rPr>
              <w:t>EXEC</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F40FB33" w14:textId="77777777" w:rsidR="00F77416" w:rsidRPr="00852EFC" w:rsidRDefault="00F77416" w:rsidP="00CB6E60">
            <w:pPr>
              <w:pStyle w:val="NoSpacing"/>
              <w:rPr>
                <w:strike/>
                <w:color w:val="C00000"/>
                <w:sz w:val="24"/>
                <w:szCs w:val="24"/>
              </w:rPr>
            </w:pPr>
            <w:r w:rsidRPr="00852EFC">
              <w:rPr>
                <w:strike/>
                <w:color w:val="C00000"/>
                <w:sz w:val="24"/>
                <w:szCs w:val="24"/>
              </w:rPr>
              <w:t>DAS, ORPP</w:t>
            </w:r>
          </w:p>
        </w:tc>
        <w:tc>
          <w:tcPr>
            <w:tcW w:w="381" w:type="pct"/>
            <w:tcBorders>
              <w:top w:val="single" w:sz="4" w:space="0" w:color="auto"/>
              <w:left w:val="single" w:sz="4" w:space="0" w:color="auto"/>
              <w:bottom w:val="single" w:sz="4" w:space="0" w:color="auto"/>
              <w:right w:val="single" w:sz="4" w:space="0" w:color="auto"/>
            </w:tcBorders>
            <w:vAlign w:val="center"/>
          </w:tcPr>
          <w:p w14:paraId="7AF1C531"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36ED21D2" w14:textId="77777777" w:rsidTr="00F77416">
        <w:tc>
          <w:tcPr>
            <w:tcW w:w="3533"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5307ADA" w14:textId="77777777" w:rsidR="00F77416" w:rsidRPr="00852EFC" w:rsidRDefault="00F77416" w:rsidP="00CB6E60">
            <w:pPr>
              <w:pStyle w:val="NoSpacing"/>
              <w:rPr>
                <w:strike/>
                <w:color w:val="C00000"/>
                <w:sz w:val="24"/>
                <w:szCs w:val="24"/>
              </w:rPr>
            </w:pPr>
            <w:r w:rsidRPr="00852EFC">
              <w:rPr>
                <w:strike/>
                <w:color w:val="C00000"/>
                <w:sz w:val="24"/>
                <w:szCs w:val="24"/>
              </w:rPr>
              <w:t>Desarrollar un programa de educación y compromiso de los jóvenes para los estudiantes de la escuela secundaria.</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FE5F8AD" w14:textId="77777777" w:rsidR="00F77416" w:rsidRPr="00852EFC" w:rsidRDefault="00F77416" w:rsidP="00CB6E60">
            <w:pPr>
              <w:pStyle w:val="NoSpacing"/>
              <w:rPr>
                <w:strike/>
                <w:color w:val="C00000"/>
                <w:sz w:val="24"/>
                <w:szCs w:val="24"/>
              </w:rPr>
            </w:pPr>
            <w:r w:rsidRPr="00852EFC">
              <w:rPr>
                <w:strike/>
                <w:color w:val="C00000"/>
                <w:sz w:val="24"/>
                <w:szCs w:val="24"/>
              </w:rPr>
              <w:t>DAS</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481EBE1" w14:textId="77777777" w:rsidR="00F77416" w:rsidRPr="00852EFC" w:rsidRDefault="00F77416" w:rsidP="00CB6E60">
            <w:pPr>
              <w:pStyle w:val="NoSpacing"/>
              <w:rPr>
                <w:strike/>
                <w:color w:val="C00000"/>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5742C0D9"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3F16A44F" w14:textId="77777777" w:rsidTr="00F77416">
        <w:tc>
          <w:tcPr>
            <w:tcW w:w="3533"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23738BA" w14:textId="77777777" w:rsidR="00F77416" w:rsidRPr="00852EFC" w:rsidRDefault="00F77416" w:rsidP="00CB6E60">
            <w:pPr>
              <w:pStyle w:val="NoSpacing"/>
              <w:rPr>
                <w:strike/>
                <w:color w:val="C00000"/>
                <w:sz w:val="24"/>
                <w:szCs w:val="24"/>
              </w:rPr>
            </w:pPr>
            <w:r w:rsidRPr="00852EFC">
              <w:rPr>
                <w:strike/>
                <w:color w:val="C00000"/>
                <w:sz w:val="24"/>
                <w:szCs w:val="24"/>
              </w:rPr>
              <w:t>Desarrollar un programa de desarrollo de fuerza laboral y liderazgo para las comunidades BIPOC. </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B87FD54" w14:textId="77777777" w:rsidR="00F77416" w:rsidRPr="00852EFC" w:rsidRDefault="00F77416" w:rsidP="00CB6E60">
            <w:pPr>
              <w:pStyle w:val="NoSpacing"/>
              <w:rPr>
                <w:strike/>
                <w:color w:val="C00000"/>
                <w:sz w:val="24"/>
                <w:szCs w:val="24"/>
              </w:rPr>
            </w:pPr>
            <w:r w:rsidRPr="00852EFC">
              <w:rPr>
                <w:strike/>
                <w:color w:val="C00000"/>
                <w:sz w:val="24"/>
                <w:szCs w:val="24"/>
              </w:rPr>
              <w:t>OPP</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0E5D7B" w14:textId="77777777" w:rsidR="00F77416" w:rsidRPr="00852EFC" w:rsidRDefault="00F77416" w:rsidP="00CB6E60">
            <w:pPr>
              <w:pStyle w:val="NoSpacing"/>
              <w:rPr>
                <w:strike/>
                <w:color w:val="C00000"/>
                <w:sz w:val="24"/>
                <w:szCs w:val="24"/>
              </w:rPr>
            </w:pPr>
            <w:r w:rsidRPr="00852EFC">
              <w:rPr>
                <w:strike/>
                <w:color w:val="C00000"/>
                <w:sz w:val="24"/>
                <w:szCs w:val="24"/>
              </w:rPr>
              <w:t>DDW, DFA, ORPP</w:t>
            </w:r>
          </w:p>
        </w:tc>
        <w:tc>
          <w:tcPr>
            <w:tcW w:w="381" w:type="pct"/>
            <w:tcBorders>
              <w:top w:val="single" w:sz="4" w:space="0" w:color="auto"/>
              <w:left w:val="single" w:sz="4" w:space="0" w:color="auto"/>
              <w:bottom w:val="single" w:sz="4" w:space="0" w:color="auto"/>
              <w:right w:val="single" w:sz="4" w:space="0" w:color="auto"/>
            </w:tcBorders>
            <w:vAlign w:val="center"/>
          </w:tcPr>
          <w:p w14:paraId="4124E29E"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108EBDA5" w14:textId="77777777" w:rsidTr="00F77416">
        <w:tc>
          <w:tcPr>
            <w:tcW w:w="3533"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2AA4D87" w14:textId="77777777" w:rsidR="00F77416" w:rsidRPr="00852EFC" w:rsidRDefault="00F77416" w:rsidP="00CB6E60">
            <w:pPr>
              <w:pStyle w:val="NoSpacing"/>
              <w:rPr>
                <w:strike/>
                <w:color w:val="C00000"/>
                <w:sz w:val="24"/>
                <w:szCs w:val="24"/>
              </w:rPr>
            </w:pPr>
            <w:r w:rsidRPr="00852EFC">
              <w:rPr>
                <w:strike/>
                <w:color w:val="C00000"/>
                <w:sz w:val="24"/>
                <w:szCs w:val="24"/>
              </w:rPr>
              <w:t>Capacitar y proporcionar herramientas a los ejecutivos, gerentes y supervisores para crear la capacidad de contratar y retener una fuerza laboral diversa. </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A6D2449" w14:textId="77777777" w:rsidR="00F77416" w:rsidRPr="00852EFC" w:rsidRDefault="00F77416" w:rsidP="00CB6E60">
            <w:pPr>
              <w:pStyle w:val="NoSpacing"/>
              <w:rPr>
                <w:strike/>
                <w:color w:val="C00000"/>
                <w:sz w:val="24"/>
                <w:szCs w:val="24"/>
              </w:rPr>
            </w:pPr>
            <w:r w:rsidRPr="00852EFC">
              <w:rPr>
                <w:strike/>
                <w:color w:val="C00000"/>
                <w:sz w:val="24"/>
                <w:szCs w:val="24"/>
              </w:rPr>
              <w:t>DAS</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815E21C" w14:textId="77777777" w:rsidR="00F77416" w:rsidRPr="00852EFC" w:rsidRDefault="00F77416" w:rsidP="00CB6E60">
            <w:pPr>
              <w:pStyle w:val="NoSpacing"/>
              <w:rPr>
                <w:strike/>
                <w:color w:val="C00000"/>
                <w:sz w:val="24"/>
                <w:szCs w:val="24"/>
              </w:rPr>
            </w:pPr>
            <w:r w:rsidRPr="00852EFC">
              <w:rPr>
                <w:strike/>
                <w:color w:val="C00000"/>
                <w:sz w:val="24"/>
                <w:szCs w:val="24"/>
              </w:rPr>
              <w:t>ORPP</w:t>
            </w:r>
          </w:p>
        </w:tc>
        <w:tc>
          <w:tcPr>
            <w:tcW w:w="381" w:type="pct"/>
            <w:tcBorders>
              <w:top w:val="single" w:sz="4" w:space="0" w:color="auto"/>
              <w:left w:val="single" w:sz="4" w:space="0" w:color="auto"/>
              <w:bottom w:val="single" w:sz="4" w:space="0" w:color="auto"/>
              <w:right w:val="single" w:sz="4" w:space="0" w:color="auto"/>
            </w:tcBorders>
            <w:vAlign w:val="center"/>
          </w:tcPr>
          <w:p w14:paraId="4A8FFAA1"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bl>
    <w:p w14:paraId="692D5CF5" w14:textId="77777777" w:rsidR="00F77416" w:rsidRPr="00337023" w:rsidRDefault="00F77416" w:rsidP="5D32DD59">
      <w:pPr>
        <w:spacing w:line="240" w:lineRule="auto"/>
        <w:rPr>
          <w:rFonts w:eastAsia="Calibri"/>
          <w:lang w:val="es-ES"/>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95"/>
        <w:gridCol w:w="1260"/>
        <w:gridCol w:w="1620"/>
        <w:gridCol w:w="900"/>
        <w:gridCol w:w="3569"/>
      </w:tblGrid>
      <w:tr w:rsidR="00721330" w14:paraId="5E56A692" w14:textId="77777777" w:rsidTr="005929DC">
        <w:trPr>
          <w:cantSplit/>
          <w:tblHeader/>
        </w:trPr>
        <w:tc>
          <w:tcPr>
            <w:tcW w:w="3595" w:type="dxa"/>
            <w:shd w:val="clear" w:color="auto" w:fill="CFE2F3"/>
            <w:tcMar>
              <w:top w:w="100" w:type="dxa"/>
              <w:left w:w="100" w:type="dxa"/>
              <w:bottom w:w="100" w:type="dxa"/>
              <w:right w:w="100" w:type="dxa"/>
            </w:tcMar>
            <w:vAlign w:val="center"/>
          </w:tcPr>
          <w:p w14:paraId="7CB6AB15" w14:textId="77777777" w:rsidR="00AE4C73" w:rsidRPr="00791B5F" w:rsidRDefault="00A63E3C">
            <w:pPr>
              <w:spacing w:line="240" w:lineRule="auto"/>
              <w:rPr>
                <w:rFonts w:eastAsia="Calibri"/>
                <w:b/>
                <w:bCs/>
              </w:rPr>
            </w:pPr>
            <w:bookmarkStart w:id="700" w:name="_Toc256000013"/>
            <w:bookmarkStart w:id="701" w:name="_Toc114412652"/>
            <w:r w:rsidRPr="00791B5F">
              <w:rPr>
                <w:rFonts w:eastAsia="Calibri"/>
                <w:b/>
                <w:bCs/>
                <w:lang w:val="es"/>
              </w:rPr>
              <w:lastRenderedPageBreak/>
              <w:t>Acciones</w:t>
            </w:r>
          </w:p>
        </w:tc>
        <w:tc>
          <w:tcPr>
            <w:tcW w:w="1260" w:type="dxa"/>
            <w:shd w:val="clear" w:color="auto" w:fill="CFE2F3"/>
            <w:tcMar>
              <w:top w:w="100" w:type="dxa"/>
              <w:left w:w="100" w:type="dxa"/>
              <w:bottom w:w="100" w:type="dxa"/>
              <w:right w:w="100" w:type="dxa"/>
            </w:tcMar>
            <w:vAlign w:val="center"/>
          </w:tcPr>
          <w:p w14:paraId="06CE528D" w14:textId="77777777" w:rsidR="00AE4C73" w:rsidRPr="00791B5F" w:rsidRDefault="00A63E3C">
            <w:pPr>
              <w:spacing w:line="240" w:lineRule="auto"/>
              <w:rPr>
                <w:rFonts w:eastAsia="Calibri"/>
                <w:b/>
              </w:rPr>
            </w:pPr>
            <w:r w:rsidRPr="00791B5F">
              <w:rPr>
                <w:rFonts w:eastAsia="Calibri"/>
                <w:b/>
                <w:lang w:val="es"/>
              </w:rPr>
              <w:t>Función principal</w:t>
            </w:r>
          </w:p>
        </w:tc>
        <w:tc>
          <w:tcPr>
            <w:tcW w:w="1620" w:type="dxa"/>
            <w:shd w:val="clear" w:color="auto" w:fill="CFE2F3"/>
            <w:tcMar>
              <w:top w:w="100" w:type="dxa"/>
              <w:left w:w="100" w:type="dxa"/>
              <w:bottom w:w="100" w:type="dxa"/>
              <w:right w:w="100" w:type="dxa"/>
            </w:tcMar>
            <w:vAlign w:val="center"/>
          </w:tcPr>
          <w:p w14:paraId="34419077" w14:textId="77777777" w:rsidR="00AE4C73" w:rsidRPr="00791B5F" w:rsidRDefault="00A63E3C" w:rsidP="0097208B">
            <w:pPr>
              <w:spacing w:line="240" w:lineRule="auto"/>
              <w:ind w:right="349"/>
              <w:rPr>
                <w:rFonts w:eastAsia="Calibri"/>
                <w:b/>
                <w:bCs/>
              </w:rPr>
            </w:pPr>
            <w:r w:rsidRPr="00791B5F">
              <w:rPr>
                <w:rFonts w:eastAsia="Calibri"/>
                <w:b/>
                <w:bCs/>
                <w:lang w:val="es"/>
              </w:rPr>
              <w:t>Función de apoyo</w:t>
            </w:r>
          </w:p>
        </w:tc>
        <w:tc>
          <w:tcPr>
            <w:tcW w:w="900" w:type="dxa"/>
            <w:shd w:val="clear" w:color="auto" w:fill="CFE2F3"/>
            <w:vAlign w:val="center"/>
          </w:tcPr>
          <w:p w14:paraId="524FE345" w14:textId="77777777" w:rsidR="00AE4C73" w:rsidRPr="00791B5F" w:rsidRDefault="00A63E3C">
            <w:pPr>
              <w:spacing w:line="240" w:lineRule="auto"/>
              <w:rPr>
                <w:rFonts w:eastAsia="Calibri"/>
                <w:b/>
                <w:bCs/>
              </w:rPr>
            </w:pPr>
            <w:r w:rsidRPr="00791B5F">
              <w:rPr>
                <w:rFonts w:eastAsia="Calibri"/>
                <w:b/>
                <w:bCs/>
                <w:lang w:val="es"/>
              </w:rPr>
              <w:t>Etapa</w:t>
            </w:r>
          </w:p>
        </w:tc>
        <w:tc>
          <w:tcPr>
            <w:tcW w:w="3569" w:type="dxa"/>
            <w:shd w:val="clear" w:color="auto" w:fill="CFE2F3"/>
            <w:vAlign w:val="center"/>
          </w:tcPr>
          <w:p w14:paraId="5DCEB730" w14:textId="77777777" w:rsidR="00AE4C73" w:rsidRPr="00791B5F" w:rsidRDefault="00A63E3C">
            <w:pPr>
              <w:spacing w:line="240" w:lineRule="auto"/>
              <w:rPr>
                <w:rFonts w:eastAsia="Calibri"/>
                <w:b/>
                <w:bCs/>
              </w:rPr>
            </w:pPr>
            <w:r w:rsidRPr="2E876056">
              <w:rPr>
                <w:rFonts w:eastAsia="Calibri"/>
                <w:b/>
                <w:bCs/>
                <w:lang w:val="es"/>
              </w:rPr>
              <w:t>Indicadores de rendimiento</w:t>
            </w:r>
          </w:p>
        </w:tc>
      </w:tr>
      <w:tr w:rsidR="00721330" w14:paraId="3E3257C0" w14:textId="77777777" w:rsidTr="005929DC">
        <w:trPr>
          <w:cantSplit/>
        </w:trPr>
        <w:tc>
          <w:tcPr>
            <w:tcW w:w="3595" w:type="dxa"/>
            <w:shd w:val="clear" w:color="auto" w:fill="8064A2" w:themeFill="accent4"/>
            <w:tcMar>
              <w:top w:w="100" w:type="dxa"/>
              <w:left w:w="100" w:type="dxa"/>
              <w:bottom w:w="100" w:type="dxa"/>
              <w:right w:w="100" w:type="dxa"/>
            </w:tcMar>
            <w:vAlign w:val="center"/>
          </w:tcPr>
          <w:p w14:paraId="3D410BBA" w14:textId="71454F55" w:rsidR="00AE4C73" w:rsidRPr="00791B5F" w:rsidRDefault="00A63E3C">
            <w:pPr>
              <w:widowControl w:val="0"/>
              <w:spacing w:line="240" w:lineRule="auto"/>
              <w:rPr>
                <w:rFonts w:eastAsia="Calibri"/>
                <w:color w:val="000000" w:themeColor="text1"/>
              </w:rPr>
            </w:pPr>
            <w:r w:rsidRPr="00D1140A">
              <w:rPr>
                <w:rFonts w:eastAsia="Calibri"/>
                <w:color w:val="FFFFFF" w:themeColor="background1"/>
                <w:lang w:val="es"/>
              </w:rPr>
              <w:t>Acciones para 2023</w:t>
            </w:r>
          </w:p>
        </w:tc>
        <w:tc>
          <w:tcPr>
            <w:tcW w:w="1260" w:type="dxa"/>
            <w:shd w:val="clear" w:color="auto" w:fill="8064A2" w:themeFill="accent4"/>
            <w:tcMar>
              <w:top w:w="100" w:type="dxa"/>
              <w:left w:w="100" w:type="dxa"/>
              <w:bottom w:w="100" w:type="dxa"/>
              <w:right w:w="100" w:type="dxa"/>
            </w:tcMar>
            <w:vAlign w:val="center"/>
          </w:tcPr>
          <w:p w14:paraId="036BAC80" w14:textId="77777777" w:rsidR="00AE4C73" w:rsidRPr="00791B5F" w:rsidRDefault="00AE4C73">
            <w:pPr>
              <w:spacing w:line="240" w:lineRule="auto"/>
            </w:pPr>
          </w:p>
        </w:tc>
        <w:tc>
          <w:tcPr>
            <w:tcW w:w="1620" w:type="dxa"/>
            <w:shd w:val="clear" w:color="auto" w:fill="8064A2" w:themeFill="accent4"/>
            <w:tcMar>
              <w:top w:w="100" w:type="dxa"/>
              <w:left w:w="100" w:type="dxa"/>
              <w:bottom w:w="100" w:type="dxa"/>
              <w:right w:w="100" w:type="dxa"/>
            </w:tcMar>
            <w:vAlign w:val="center"/>
          </w:tcPr>
          <w:p w14:paraId="54C55A61" w14:textId="77777777" w:rsidR="00AE4C73" w:rsidRPr="00791B5F" w:rsidRDefault="00AE4C73">
            <w:pPr>
              <w:spacing w:line="240" w:lineRule="auto"/>
              <w:rPr>
                <w:color w:val="000000" w:themeColor="text1"/>
              </w:rPr>
            </w:pPr>
          </w:p>
        </w:tc>
        <w:tc>
          <w:tcPr>
            <w:tcW w:w="900" w:type="dxa"/>
            <w:shd w:val="clear" w:color="auto" w:fill="8064A2" w:themeFill="accent4"/>
            <w:vAlign w:val="center"/>
          </w:tcPr>
          <w:p w14:paraId="322917B3" w14:textId="77777777" w:rsidR="00AE4C73" w:rsidRPr="00791B5F" w:rsidRDefault="00AE4C73">
            <w:pPr>
              <w:spacing w:line="240" w:lineRule="auto"/>
              <w:rPr>
                <w:rFonts w:eastAsia="Calibri"/>
              </w:rPr>
            </w:pPr>
          </w:p>
        </w:tc>
        <w:tc>
          <w:tcPr>
            <w:tcW w:w="3569" w:type="dxa"/>
            <w:shd w:val="clear" w:color="auto" w:fill="8064A2" w:themeFill="accent4"/>
            <w:vAlign w:val="center"/>
          </w:tcPr>
          <w:p w14:paraId="6D7F0D69" w14:textId="77777777" w:rsidR="00AE4C73" w:rsidRPr="00791B5F" w:rsidRDefault="00AE4C73">
            <w:pPr>
              <w:spacing w:line="240" w:lineRule="auto"/>
              <w:rPr>
                <w:rFonts w:eastAsia="Calibri"/>
              </w:rPr>
            </w:pPr>
          </w:p>
        </w:tc>
      </w:tr>
      <w:tr w:rsidR="00721330" w:rsidRPr="0084797F" w14:paraId="385150ED" w14:textId="77777777" w:rsidTr="005929DC">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C5D3C17" w14:textId="77777777" w:rsidR="00AE4C73" w:rsidRPr="00337023" w:rsidRDefault="00A63E3C">
            <w:pPr>
              <w:widowControl w:val="0"/>
              <w:spacing w:line="240" w:lineRule="auto"/>
              <w:rPr>
                <w:rFonts w:eastAsia="Calibri"/>
                <w:color w:val="000000" w:themeColor="text1"/>
                <w:lang w:val="es-ES"/>
              </w:rPr>
            </w:pPr>
            <w:r w:rsidRPr="00791B5F">
              <w:rPr>
                <w:rFonts w:eastAsia="Calibri"/>
                <w:color w:val="000000" w:themeColor="text1"/>
                <w:lang w:val="es"/>
              </w:rPr>
              <w:t>Revisar los datos existentes, y los nuevos datos sobre la demografía del personal de las Juntas del Agua serán recopilados y producidos por CalHR. Desglosar los datos por región, división, oficina, clasificación de puestos, etc. y publicar los resultados en la página web sobre igualdad racial.</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FD701F2" w14:textId="77777777" w:rsidR="00AE4C73" w:rsidRPr="00791B5F" w:rsidRDefault="00A63E3C">
            <w:pPr>
              <w:spacing w:line="240" w:lineRule="auto"/>
              <w:rPr>
                <w:rFonts w:eastAsia="Calibri"/>
              </w:rPr>
            </w:pPr>
            <w:r w:rsidRPr="00791B5F">
              <w:rPr>
                <w:lang w:val="es"/>
              </w:rPr>
              <w:t>DAS</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6724E3F" w14:textId="77777777" w:rsidR="00AE4C73" w:rsidRPr="00791B5F" w:rsidRDefault="00A63E3C">
            <w:pPr>
              <w:spacing w:line="240" w:lineRule="auto"/>
              <w:rPr>
                <w:color w:val="000000" w:themeColor="text1"/>
              </w:rPr>
            </w:pPr>
            <w:r w:rsidRPr="00791B5F">
              <w:rPr>
                <w:color w:val="000000" w:themeColor="text1"/>
                <w:lang w:val="es"/>
              </w:rPr>
              <w:t>OIMA, EEO</w:t>
            </w:r>
          </w:p>
        </w:tc>
        <w:tc>
          <w:tcPr>
            <w:tcW w:w="900" w:type="dxa"/>
            <w:tcBorders>
              <w:top w:val="single" w:sz="4" w:space="0" w:color="auto"/>
              <w:left w:val="single" w:sz="4" w:space="0" w:color="auto"/>
              <w:bottom w:val="single" w:sz="4" w:space="0" w:color="auto"/>
              <w:right w:val="single" w:sz="4" w:space="0" w:color="auto"/>
            </w:tcBorders>
            <w:vAlign w:val="center"/>
          </w:tcPr>
          <w:p w14:paraId="2A309C9B" w14:textId="77777777" w:rsidR="00AE4C73" w:rsidRPr="00791B5F" w:rsidRDefault="00A63E3C">
            <w:pPr>
              <w:spacing w:line="240" w:lineRule="auto"/>
              <w:rPr>
                <w:rFonts w:eastAsia="Calibri"/>
              </w:rPr>
            </w:pPr>
            <w:r w:rsidRPr="00791B5F">
              <w:rPr>
                <w:rFonts w:eastAsia="Calibri"/>
                <w:lang w:val="es"/>
              </w:rPr>
              <w:t>3</w:t>
            </w:r>
          </w:p>
        </w:tc>
        <w:tc>
          <w:tcPr>
            <w:tcW w:w="3569" w:type="dxa"/>
            <w:tcBorders>
              <w:top w:val="single" w:sz="4" w:space="0" w:color="auto"/>
              <w:left w:val="single" w:sz="4" w:space="0" w:color="auto"/>
              <w:bottom w:val="single" w:sz="4" w:space="0" w:color="auto"/>
              <w:right w:val="single" w:sz="4" w:space="0" w:color="auto"/>
            </w:tcBorders>
            <w:vAlign w:val="center"/>
          </w:tcPr>
          <w:p w14:paraId="25F4B85B" w14:textId="117A11DE" w:rsidR="00AE4C73" w:rsidRPr="00337023" w:rsidRDefault="00A63E3C" w:rsidP="003B1136">
            <w:pPr>
              <w:spacing w:line="240" w:lineRule="auto"/>
              <w:rPr>
                <w:rFonts w:eastAsia="Calibri"/>
                <w:lang w:val="es-ES"/>
              </w:rPr>
            </w:pPr>
            <w:r w:rsidRPr="0752AA34">
              <w:rPr>
                <w:rFonts w:eastAsia="Calibri"/>
                <w:lang w:val="es"/>
              </w:rPr>
              <w:t>Publicar un informe sobre la demografía de la fuerza laboral de la Junta de</w:t>
            </w:r>
            <w:r w:rsidR="005929DC">
              <w:rPr>
                <w:rFonts w:eastAsia="Calibri"/>
                <w:lang w:val="es"/>
              </w:rPr>
              <w:t>l</w:t>
            </w:r>
            <w:r w:rsidRPr="0752AA34">
              <w:rPr>
                <w:rFonts w:eastAsia="Calibri"/>
                <w:lang w:val="es"/>
              </w:rPr>
              <w:t xml:space="preserve"> Agua en la página web sobre equidad racial de la Junta de</w:t>
            </w:r>
            <w:r w:rsidR="005929DC">
              <w:rPr>
                <w:rFonts w:eastAsia="Calibri"/>
                <w:lang w:val="es"/>
              </w:rPr>
              <w:t>l</w:t>
            </w:r>
            <w:r w:rsidRPr="0752AA34">
              <w:rPr>
                <w:rFonts w:eastAsia="Calibri"/>
                <w:lang w:val="es"/>
              </w:rPr>
              <w:t xml:space="preserve"> Agua.</w:t>
            </w:r>
          </w:p>
        </w:tc>
      </w:tr>
      <w:tr w:rsidR="00721330" w:rsidRPr="0084797F" w14:paraId="28F16A86" w14:textId="77777777" w:rsidTr="005929DC">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29A7415" w14:textId="77777777" w:rsidR="00AE4C73" w:rsidRPr="00337023" w:rsidRDefault="00A63E3C">
            <w:pPr>
              <w:widowControl w:val="0"/>
              <w:spacing w:line="240" w:lineRule="auto"/>
              <w:rPr>
                <w:rFonts w:eastAsia="Calibri"/>
                <w:color w:val="000000" w:themeColor="text1"/>
                <w:lang w:val="es-ES"/>
              </w:rPr>
            </w:pPr>
            <w:r w:rsidRPr="00791B5F">
              <w:rPr>
                <w:rFonts w:eastAsia="Calibri"/>
                <w:color w:val="000000" w:themeColor="text1"/>
                <w:lang w:val="es"/>
              </w:rPr>
              <w:t>Examinar y revisar el “Plan de Acción Inmediata para el Avance de la Diversidad de la Fuerza Laboral” para mejorar la efectividad a largo plazo de las estrategias de contratación, promoción y retención del personal BIPOC.</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A641742" w14:textId="77777777" w:rsidR="00AE4C73" w:rsidRPr="00791B5F" w:rsidRDefault="00A63E3C">
            <w:pPr>
              <w:spacing w:line="240" w:lineRule="auto"/>
              <w:rPr>
                <w:rFonts w:eastAsia="Calibri"/>
              </w:rPr>
            </w:pPr>
            <w:r w:rsidRPr="00791B5F">
              <w:rPr>
                <w:rFonts w:eastAsia="Calibri"/>
                <w:lang w:val="es"/>
              </w:rPr>
              <w:t>DAS</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CDCF959" w14:textId="77777777" w:rsidR="00AE4C73" w:rsidRPr="00791B5F" w:rsidRDefault="00A63E3C">
            <w:pPr>
              <w:spacing w:line="240" w:lineRule="auto"/>
              <w:rPr>
                <w:rFonts w:eastAsia="Calibri"/>
              </w:rPr>
            </w:pPr>
            <w:r w:rsidRPr="00791B5F">
              <w:rPr>
                <w:rFonts w:eastAsia="Calibri"/>
                <w:lang w:val="es"/>
              </w:rPr>
              <w:t>TODOS</w:t>
            </w:r>
          </w:p>
        </w:tc>
        <w:tc>
          <w:tcPr>
            <w:tcW w:w="900" w:type="dxa"/>
            <w:tcBorders>
              <w:top w:val="single" w:sz="4" w:space="0" w:color="auto"/>
              <w:left w:val="single" w:sz="4" w:space="0" w:color="auto"/>
              <w:bottom w:val="single" w:sz="4" w:space="0" w:color="auto"/>
              <w:right w:val="single" w:sz="4" w:space="0" w:color="auto"/>
            </w:tcBorders>
            <w:vAlign w:val="center"/>
          </w:tcPr>
          <w:p w14:paraId="145691EB" w14:textId="77777777" w:rsidR="00AE4C73" w:rsidRPr="00791B5F" w:rsidRDefault="00A63E3C">
            <w:pPr>
              <w:spacing w:line="240" w:lineRule="auto"/>
              <w:rPr>
                <w:rFonts w:eastAsia="Calibri"/>
              </w:rPr>
            </w:pPr>
            <w:r w:rsidRPr="00791B5F">
              <w:rPr>
                <w:rFonts w:eastAsia="Calibri"/>
                <w:lang w:val="es"/>
              </w:rPr>
              <w:t>3</w:t>
            </w:r>
          </w:p>
        </w:tc>
        <w:tc>
          <w:tcPr>
            <w:tcW w:w="3569" w:type="dxa"/>
            <w:tcBorders>
              <w:top w:val="single" w:sz="4" w:space="0" w:color="auto"/>
              <w:left w:val="single" w:sz="4" w:space="0" w:color="auto"/>
              <w:bottom w:val="single" w:sz="4" w:space="0" w:color="auto"/>
              <w:right w:val="single" w:sz="4" w:space="0" w:color="auto"/>
            </w:tcBorders>
            <w:vAlign w:val="center"/>
          </w:tcPr>
          <w:p w14:paraId="58289BE4" w14:textId="130C1CA9" w:rsidR="00AE4C73" w:rsidRPr="00337023" w:rsidRDefault="00A63E3C" w:rsidP="0097208B">
            <w:pPr>
              <w:spacing w:line="240" w:lineRule="auto"/>
              <w:ind w:right="227"/>
              <w:rPr>
                <w:rFonts w:eastAsia="Calibri"/>
                <w:lang w:val="es-ES"/>
              </w:rPr>
            </w:pPr>
            <w:r w:rsidRPr="0752AA34">
              <w:rPr>
                <w:rFonts w:eastAsia="Calibri"/>
                <w:lang w:val="es"/>
              </w:rPr>
              <w:t>Se revisa el Plan de Acción Inmediata y se distribuye a todos los responsables de contratación de las Juntas de</w:t>
            </w:r>
            <w:r w:rsidR="005929DC">
              <w:rPr>
                <w:rFonts w:eastAsia="Calibri"/>
                <w:lang w:val="es"/>
              </w:rPr>
              <w:t>l</w:t>
            </w:r>
            <w:r w:rsidRPr="0752AA34">
              <w:rPr>
                <w:rFonts w:eastAsia="Calibri"/>
                <w:lang w:val="es"/>
              </w:rPr>
              <w:t xml:space="preserve"> Agua.</w:t>
            </w:r>
          </w:p>
        </w:tc>
      </w:tr>
      <w:tr w:rsidR="00721330" w:rsidRPr="0084797F" w14:paraId="1E89734F" w14:textId="77777777" w:rsidTr="005929DC">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0905159" w14:textId="5D5FCD78" w:rsidR="00AE4C73" w:rsidRPr="00337023" w:rsidRDefault="00A63E3C">
            <w:pPr>
              <w:widowControl w:val="0"/>
              <w:spacing w:line="240" w:lineRule="auto"/>
              <w:rPr>
                <w:rFonts w:eastAsia="Calibri"/>
                <w:color w:val="000000" w:themeColor="text1"/>
                <w:lang w:val="es-ES"/>
              </w:rPr>
            </w:pPr>
            <w:r w:rsidRPr="1394B047">
              <w:rPr>
                <w:rFonts w:eastAsia="Calibri"/>
                <w:color w:val="000000" w:themeColor="text1"/>
                <w:lang w:val="es"/>
              </w:rPr>
              <w:t>Aumentar la contratación para los puestos de trabajo y oportunidades de prácticas en escuelas secundarias, colegios comunitarios, universidades, redes de desarrollo de la fuerza laboral y grupos comunitarios que sirven a las comunidades</w:t>
            </w:r>
            <w:r w:rsidR="005929DC">
              <w:rPr>
                <w:rFonts w:eastAsia="Calibri"/>
                <w:color w:val="000000" w:themeColor="text1"/>
                <w:lang w:val="es"/>
              </w:rPr>
              <w:t xml:space="preserve"> de personas</w:t>
            </w:r>
            <w:r w:rsidRPr="1394B047">
              <w:rPr>
                <w:rFonts w:eastAsia="Calibri"/>
                <w:color w:val="000000" w:themeColor="text1"/>
                <w:lang w:val="es"/>
              </w:rPr>
              <w:t xml:space="preserve"> BIPOC en California. Colaborar con las Juntas Regionales de</w:t>
            </w:r>
            <w:r w:rsidR="005929DC">
              <w:rPr>
                <w:rFonts w:eastAsia="Calibri"/>
                <w:color w:val="000000" w:themeColor="text1"/>
                <w:lang w:val="es"/>
              </w:rPr>
              <w:t>l</w:t>
            </w:r>
            <w:r w:rsidRPr="1394B047">
              <w:rPr>
                <w:rFonts w:eastAsia="Calibri"/>
                <w:color w:val="000000" w:themeColor="text1"/>
                <w:lang w:val="es"/>
              </w:rPr>
              <w:t xml:space="preserve"> Agua en futuros esfuerzos de contratación.</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B8DA5CA" w14:textId="77777777" w:rsidR="00AE4C73" w:rsidRPr="00791B5F" w:rsidRDefault="00A63E3C">
            <w:pPr>
              <w:spacing w:line="240" w:lineRule="auto"/>
              <w:rPr>
                <w:rFonts w:eastAsia="Calibri"/>
              </w:rPr>
            </w:pPr>
            <w:r w:rsidRPr="00791B5F">
              <w:rPr>
                <w:lang w:val="es"/>
              </w:rPr>
              <w:t>DAS</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41E03C9" w14:textId="77777777" w:rsidR="00AE4C73" w:rsidRPr="00791B5F" w:rsidRDefault="00A63E3C">
            <w:pPr>
              <w:spacing w:line="240" w:lineRule="auto"/>
              <w:rPr>
                <w:rFonts w:eastAsia="Calibri"/>
              </w:rPr>
            </w:pPr>
            <w:r w:rsidRPr="00791B5F">
              <w:rPr>
                <w:color w:val="000000"/>
                <w:lang w:val="es"/>
              </w:rPr>
              <w:t>TODOS</w:t>
            </w:r>
          </w:p>
        </w:tc>
        <w:tc>
          <w:tcPr>
            <w:tcW w:w="900" w:type="dxa"/>
            <w:tcBorders>
              <w:top w:val="single" w:sz="4" w:space="0" w:color="auto"/>
              <w:left w:val="single" w:sz="4" w:space="0" w:color="auto"/>
              <w:bottom w:val="single" w:sz="4" w:space="0" w:color="auto"/>
              <w:right w:val="single" w:sz="4" w:space="0" w:color="auto"/>
            </w:tcBorders>
            <w:vAlign w:val="center"/>
          </w:tcPr>
          <w:p w14:paraId="5E8401D8" w14:textId="77777777" w:rsidR="00AE4C73" w:rsidRPr="00791B5F" w:rsidRDefault="00A63E3C">
            <w:pPr>
              <w:spacing w:line="240" w:lineRule="auto"/>
              <w:rPr>
                <w:rFonts w:eastAsia="Calibri"/>
              </w:rPr>
            </w:pPr>
            <w:r w:rsidRPr="00791B5F">
              <w:rPr>
                <w:rFonts w:eastAsia="Calibri"/>
                <w:lang w:val="es"/>
              </w:rPr>
              <w:t>3</w:t>
            </w:r>
          </w:p>
        </w:tc>
        <w:tc>
          <w:tcPr>
            <w:tcW w:w="3569" w:type="dxa"/>
            <w:tcBorders>
              <w:top w:val="single" w:sz="4" w:space="0" w:color="auto"/>
              <w:left w:val="single" w:sz="4" w:space="0" w:color="auto"/>
              <w:bottom w:val="single" w:sz="4" w:space="0" w:color="auto"/>
              <w:right w:val="single" w:sz="4" w:space="0" w:color="auto"/>
            </w:tcBorders>
            <w:vAlign w:val="center"/>
          </w:tcPr>
          <w:p w14:paraId="54BAD4FB" w14:textId="76038F0E" w:rsidR="00AE4C73" w:rsidRPr="00337023" w:rsidRDefault="00A63E3C" w:rsidP="00927F94">
            <w:pPr>
              <w:spacing w:line="240" w:lineRule="auto"/>
              <w:ind w:right="137"/>
              <w:rPr>
                <w:rFonts w:eastAsia="Calibri"/>
                <w:lang w:val="es-ES"/>
              </w:rPr>
            </w:pPr>
            <w:r w:rsidRPr="0752AA34">
              <w:rPr>
                <w:rFonts w:eastAsia="Calibri"/>
                <w:lang w:val="es"/>
              </w:rPr>
              <w:t>Realizar un seguimiento de la cantidad y el tipo de contrataciones, como ferias de empleo y visitas en persona.</w:t>
            </w:r>
          </w:p>
        </w:tc>
      </w:tr>
      <w:tr w:rsidR="00721330" w:rsidRPr="0084797F" w14:paraId="07F99BED" w14:textId="77777777" w:rsidTr="005929DC">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A19542D" w14:textId="091D8BDE" w:rsidR="00AE4C73" w:rsidRPr="00337023" w:rsidRDefault="00A63E3C">
            <w:pPr>
              <w:widowControl w:val="0"/>
              <w:spacing w:line="240" w:lineRule="auto"/>
              <w:rPr>
                <w:rFonts w:eastAsia="Calibri"/>
                <w:color w:val="000000" w:themeColor="text1"/>
                <w:lang w:val="es-ES"/>
              </w:rPr>
            </w:pPr>
            <w:r w:rsidRPr="00791B5F">
              <w:rPr>
                <w:rFonts w:eastAsia="Calibri"/>
                <w:color w:val="000000" w:themeColor="text1"/>
                <w:lang w:val="es"/>
              </w:rPr>
              <w:t>Actualizar el sitio web de las Juntas de</w:t>
            </w:r>
            <w:r w:rsidR="005929DC">
              <w:rPr>
                <w:rFonts w:eastAsia="Calibri"/>
                <w:color w:val="000000" w:themeColor="text1"/>
                <w:lang w:val="es"/>
              </w:rPr>
              <w:t>l</w:t>
            </w:r>
            <w:r w:rsidRPr="00791B5F">
              <w:rPr>
                <w:rFonts w:eastAsia="Calibri"/>
                <w:color w:val="000000" w:themeColor="text1"/>
                <w:lang w:val="es"/>
              </w:rPr>
              <w:t xml:space="preserve"> Agua para incluir orientación adicional para los posibles solicitantes sobre cómo navegar por el proceso de contratación del estado, centrándose en solicitar con éxito los puestos de la Junta de</w:t>
            </w:r>
            <w:r w:rsidR="005929DC">
              <w:rPr>
                <w:rFonts w:eastAsia="Calibri"/>
                <w:color w:val="000000" w:themeColor="text1"/>
                <w:lang w:val="es"/>
              </w:rPr>
              <w:t>l</w:t>
            </w:r>
            <w:r w:rsidRPr="00791B5F">
              <w:rPr>
                <w:rFonts w:eastAsia="Calibri"/>
                <w:color w:val="000000" w:themeColor="text1"/>
                <w:lang w:val="es"/>
              </w:rPr>
              <w:t xml:space="preserve"> Agua.</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8BEF7D8" w14:textId="77777777" w:rsidR="00AE4C73" w:rsidRPr="00791B5F" w:rsidRDefault="00A63E3C">
            <w:pPr>
              <w:spacing w:line="240" w:lineRule="auto"/>
              <w:rPr>
                <w:rFonts w:eastAsia="Calibri"/>
              </w:rPr>
            </w:pPr>
            <w:r w:rsidRPr="00791B5F">
              <w:rPr>
                <w:rFonts w:eastAsia="Calibri"/>
                <w:lang w:val="es"/>
              </w:rPr>
              <w:t>DAS</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1370DD5" w14:textId="77777777" w:rsidR="00AE4C73" w:rsidRPr="00791B5F" w:rsidRDefault="00A63E3C">
            <w:pPr>
              <w:spacing w:line="240" w:lineRule="auto"/>
              <w:rPr>
                <w:rFonts w:eastAsia="Calibri"/>
              </w:rPr>
            </w:pPr>
            <w:r w:rsidRPr="00791B5F">
              <w:rPr>
                <w:rFonts w:eastAsia="Calibri"/>
                <w:lang w:val="es"/>
              </w:rPr>
              <w:t>TODOS</w:t>
            </w:r>
          </w:p>
        </w:tc>
        <w:tc>
          <w:tcPr>
            <w:tcW w:w="900" w:type="dxa"/>
            <w:tcBorders>
              <w:top w:val="single" w:sz="4" w:space="0" w:color="auto"/>
              <w:left w:val="single" w:sz="4" w:space="0" w:color="auto"/>
              <w:bottom w:val="single" w:sz="4" w:space="0" w:color="auto"/>
              <w:right w:val="single" w:sz="4" w:space="0" w:color="auto"/>
            </w:tcBorders>
            <w:vAlign w:val="center"/>
          </w:tcPr>
          <w:p w14:paraId="281A8197" w14:textId="77777777" w:rsidR="00AE4C73" w:rsidRPr="00791B5F" w:rsidRDefault="00A63E3C">
            <w:pPr>
              <w:spacing w:line="240" w:lineRule="auto"/>
              <w:rPr>
                <w:rFonts w:eastAsia="Calibri"/>
              </w:rPr>
            </w:pPr>
            <w:r w:rsidRPr="00791B5F">
              <w:rPr>
                <w:rFonts w:eastAsia="Calibri"/>
                <w:lang w:val="es"/>
              </w:rPr>
              <w:t>2</w:t>
            </w:r>
          </w:p>
        </w:tc>
        <w:tc>
          <w:tcPr>
            <w:tcW w:w="3569" w:type="dxa"/>
            <w:tcBorders>
              <w:top w:val="single" w:sz="4" w:space="0" w:color="auto"/>
              <w:left w:val="single" w:sz="4" w:space="0" w:color="auto"/>
              <w:bottom w:val="single" w:sz="4" w:space="0" w:color="auto"/>
              <w:right w:val="single" w:sz="4" w:space="0" w:color="auto"/>
            </w:tcBorders>
            <w:vAlign w:val="center"/>
          </w:tcPr>
          <w:p w14:paraId="1BEA5633" w14:textId="77777777" w:rsidR="00AE4C73" w:rsidRPr="00337023" w:rsidRDefault="00A63E3C">
            <w:pPr>
              <w:spacing w:line="240" w:lineRule="auto"/>
              <w:rPr>
                <w:rFonts w:eastAsia="Calibri"/>
                <w:lang w:val="es-ES"/>
              </w:rPr>
            </w:pPr>
            <w:r>
              <w:rPr>
                <w:rFonts w:eastAsia="Calibri"/>
                <w:lang w:val="es"/>
              </w:rPr>
              <w:t>Las páginas web públicas de ayuda para el empleo se revisan y actualizan para ofrecer recursos adicionales a los posibles solicitantes.</w:t>
            </w:r>
          </w:p>
        </w:tc>
      </w:tr>
      <w:tr w:rsidR="00721330" w:rsidRPr="0084797F" w14:paraId="72FFCA9E" w14:textId="77777777" w:rsidTr="005929DC">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DDF8BD2" w14:textId="77777777" w:rsidR="00AE4C73" w:rsidRPr="00337023" w:rsidRDefault="00A63E3C">
            <w:pPr>
              <w:spacing w:line="240" w:lineRule="auto"/>
              <w:rPr>
                <w:rFonts w:eastAsia="Calibri"/>
                <w:color w:val="000000" w:themeColor="text1"/>
                <w:lang w:val="es-ES"/>
              </w:rPr>
            </w:pPr>
            <w:r w:rsidRPr="00791B5F">
              <w:rPr>
                <w:rFonts w:eastAsia="Calibri"/>
                <w:color w:val="000000" w:themeColor="text1"/>
                <w:lang w:val="es"/>
              </w:rPr>
              <w:lastRenderedPageBreak/>
              <w:t>Exigir capacitación sobre prejuicios implícitos y equidad racial a todos los panelistas de contratación, supervisores y miembros de las Juntas Estatales y Regionales.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403BE05" w14:textId="77777777" w:rsidR="00AE4C73" w:rsidRPr="00791B5F" w:rsidRDefault="00A63E3C">
            <w:pPr>
              <w:spacing w:line="240" w:lineRule="auto"/>
              <w:rPr>
                <w:rFonts w:eastAsia="Calibri"/>
              </w:rPr>
            </w:pPr>
            <w:r w:rsidRPr="00791B5F">
              <w:rPr>
                <w:lang w:val="es"/>
              </w:rPr>
              <w:t>DAS</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E9DB1A4" w14:textId="77777777" w:rsidR="00AE4C73" w:rsidRPr="00791B5F" w:rsidRDefault="00A63E3C">
            <w:pPr>
              <w:spacing w:line="240" w:lineRule="auto"/>
              <w:rPr>
                <w:color w:val="000000" w:themeColor="text1"/>
              </w:rPr>
            </w:pPr>
            <w:r>
              <w:rPr>
                <w:color w:val="000000" w:themeColor="text1"/>
                <w:lang w:val="es"/>
              </w:rPr>
              <w:t>ORPP</w:t>
            </w:r>
          </w:p>
        </w:tc>
        <w:tc>
          <w:tcPr>
            <w:tcW w:w="900" w:type="dxa"/>
            <w:tcBorders>
              <w:top w:val="single" w:sz="4" w:space="0" w:color="auto"/>
              <w:left w:val="single" w:sz="4" w:space="0" w:color="auto"/>
              <w:bottom w:val="single" w:sz="4" w:space="0" w:color="auto"/>
              <w:right w:val="single" w:sz="4" w:space="0" w:color="auto"/>
            </w:tcBorders>
            <w:vAlign w:val="center"/>
          </w:tcPr>
          <w:p w14:paraId="72B4A2AA" w14:textId="77777777" w:rsidR="00AE4C73" w:rsidRPr="00791B5F" w:rsidRDefault="00A63E3C">
            <w:pPr>
              <w:spacing w:line="240" w:lineRule="auto"/>
              <w:rPr>
                <w:rFonts w:eastAsia="Calibri"/>
              </w:rPr>
            </w:pPr>
            <w:r w:rsidRPr="00791B5F">
              <w:rPr>
                <w:rFonts w:eastAsia="Calibri"/>
                <w:lang w:val="es"/>
              </w:rPr>
              <w:t>3</w:t>
            </w:r>
          </w:p>
        </w:tc>
        <w:tc>
          <w:tcPr>
            <w:tcW w:w="3569" w:type="dxa"/>
            <w:tcBorders>
              <w:top w:val="single" w:sz="4" w:space="0" w:color="auto"/>
              <w:left w:val="single" w:sz="4" w:space="0" w:color="auto"/>
              <w:bottom w:val="single" w:sz="4" w:space="0" w:color="auto"/>
              <w:right w:val="single" w:sz="4" w:space="0" w:color="auto"/>
            </w:tcBorders>
            <w:vAlign w:val="center"/>
          </w:tcPr>
          <w:p w14:paraId="16D1358B" w14:textId="77777777" w:rsidR="00AE4C73" w:rsidRPr="00337023" w:rsidRDefault="00A63E3C">
            <w:pPr>
              <w:spacing w:line="240" w:lineRule="auto"/>
              <w:rPr>
                <w:rFonts w:eastAsia="Calibri"/>
                <w:lang w:val="es-ES"/>
              </w:rPr>
            </w:pPr>
            <w:r w:rsidRPr="00791B5F">
              <w:rPr>
                <w:rFonts w:eastAsia="Calibri"/>
                <w:lang w:val="es"/>
              </w:rPr>
              <w:t>Elaborar un plan para brindar capacitación y exigir al personal capacitación sobre prejuicios implícitos y equidad racial antes de enero de 2024.</w:t>
            </w:r>
          </w:p>
        </w:tc>
      </w:tr>
      <w:tr w:rsidR="00721330" w14:paraId="233D7BF6" w14:textId="77777777" w:rsidTr="005929DC">
        <w:trPr>
          <w:cantSplit/>
        </w:trPr>
        <w:tc>
          <w:tcPr>
            <w:tcW w:w="3595" w:type="dxa"/>
            <w:shd w:val="clear" w:color="auto" w:fill="2F7F95"/>
            <w:tcMar>
              <w:top w:w="100" w:type="dxa"/>
              <w:left w:w="100" w:type="dxa"/>
              <w:bottom w:w="100" w:type="dxa"/>
              <w:right w:w="100" w:type="dxa"/>
            </w:tcMar>
            <w:vAlign w:val="center"/>
          </w:tcPr>
          <w:p w14:paraId="5A0D0748" w14:textId="77777777" w:rsidR="00AE4C73" w:rsidRPr="00791B5F" w:rsidRDefault="00A63E3C">
            <w:pPr>
              <w:spacing w:line="240" w:lineRule="auto"/>
              <w:rPr>
                <w:rFonts w:eastAsia="Calibri"/>
              </w:rPr>
            </w:pPr>
            <w:r w:rsidRPr="00791B5F">
              <w:rPr>
                <w:rFonts w:eastAsia="Calibri"/>
                <w:color w:val="FFFFFF" w:themeColor="background1"/>
                <w:lang w:val="es"/>
              </w:rPr>
              <w:t>Acciones futuras</w:t>
            </w:r>
          </w:p>
        </w:tc>
        <w:tc>
          <w:tcPr>
            <w:tcW w:w="1260" w:type="dxa"/>
            <w:shd w:val="clear" w:color="auto" w:fill="2F7F95"/>
            <w:tcMar>
              <w:top w:w="100" w:type="dxa"/>
              <w:left w:w="100" w:type="dxa"/>
              <w:bottom w:w="100" w:type="dxa"/>
              <w:right w:w="100" w:type="dxa"/>
            </w:tcMar>
            <w:vAlign w:val="center"/>
          </w:tcPr>
          <w:p w14:paraId="40DD46F9" w14:textId="77777777" w:rsidR="00AE4C73" w:rsidRPr="00791B5F" w:rsidRDefault="00AE4C73">
            <w:pPr>
              <w:spacing w:line="240" w:lineRule="auto"/>
            </w:pPr>
          </w:p>
        </w:tc>
        <w:tc>
          <w:tcPr>
            <w:tcW w:w="1620" w:type="dxa"/>
            <w:shd w:val="clear" w:color="auto" w:fill="2F7F95"/>
            <w:tcMar>
              <w:top w:w="100" w:type="dxa"/>
              <w:left w:w="100" w:type="dxa"/>
              <w:bottom w:w="100" w:type="dxa"/>
              <w:right w:w="100" w:type="dxa"/>
            </w:tcMar>
            <w:vAlign w:val="center"/>
          </w:tcPr>
          <w:p w14:paraId="03F894EE" w14:textId="77777777" w:rsidR="00AE4C73" w:rsidRPr="00791B5F" w:rsidRDefault="00AE4C73">
            <w:pPr>
              <w:spacing w:line="240" w:lineRule="auto"/>
              <w:rPr>
                <w:color w:val="000000" w:themeColor="text1"/>
              </w:rPr>
            </w:pPr>
          </w:p>
        </w:tc>
        <w:tc>
          <w:tcPr>
            <w:tcW w:w="900" w:type="dxa"/>
            <w:shd w:val="clear" w:color="auto" w:fill="2F7F95"/>
            <w:vAlign w:val="center"/>
          </w:tcPr>
          <w:p w14:paraId="72761319" w14:textId="77777777" w:rsidR="00AE4C73" w:rsidRPr="00791B5F" w:rsidRDefault="00AE4C73">
            <w:pPr>
              <w:spacing w:line="240" w:lineRule="auto"/>
              <w:rPr>
                <w:rFonts w:eastAsia="Calibri"/>
              </w:rPr>
            </w:pPr>
          </w:p>
        </w:tc>
        <w:tc>
          <w:tcPr>
            <w:tcW w:w="3569" w:type="dxa"/>
            <w:shd w:val="clear" w:color="auto" w:fill="2F7F95"/>
            <w:vAlign w:val="center"/>
          </w:tcPr>
          <w:p w14:paraId="36C79F77" w14:textId="77777777" w:rsidR="00AE4C73" w:rsidRPr="00791B5F" w:rsidRDefault="00AE4C73">
            <w:pPr>
              <w:spacing w:line="240" w:lineRule="auto"/>
              <w:rPr>
                <w:rFonts w:eastAsia="Calibri"/>
              </w:rPr>
            </w:pPr>
          </w:p>
        </w:tc>
      </w:tr>
      <w:tr w:rsidR="00721330" w14:paraId="1B8EE065" w14:textId="77777777" w:rsidTr="005929DC">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8C95D25" w14:textId="65088FCD" w:rsidR="00AE4C73" w:rsidRPr="00337023" w:rsidRDefault="00A63E3C">
            <w:pPr>
              <w:spacing w:line="240" w:lineRule="auto"/>
              <w:rPr>
                <w:rFonts w:eastAsia="Calibri"/>
                <w:lang w:val="es-ES"/>
              </w:rPr>
            </w:pPr>
            <w:r w:rsidRPr="00791B5F">
              <w:rPr>
                <w:rFonts w:eastAsia="Calibri"/>
                <w:color w:val="000000" w:themeColor="text1"/>
                <w:lang w:val="es"/>
              </w:rPr>
              <w:t>Desarrollar una estrategia de contratación y retención de la diversidad y la equidad a largo plazo que: cree una vía de acceso de la comunidad y el sector académico a las Juntas de Agua y una vía de acceso del personal al liderazgo; cree oportunidades equitativas para que el personal BIPOC solicite ascensos; explore oportunidades para ampliar las clasificaciones de puestos de trabajo disponibles; y mejore el compromiso y la satisfacción del personal. Incorporar la estrategia a los planes de la fuerza laboral y de sucesión de la Junta de</w:t>
            </w:r>
            <w:r w:rsidR="008C4FDF">
              <w:rPr>
                <w:rFonts w:eastAsia="Calibri"/>
                <w:color w:val="000000" w:themeColor="text1"/>
                <w:lang w:val="es"/>
              </w:rPr>
              <w:t>l</w:t>
            </w:r>
            <w:r w:rsidRPr="00791B5F">
              <w:rPr>
                <w:rFonts w:eastAsia="Calibri"/>
                <w:color w:val="000000" w:themeColor="text1"/>
                <w:lang w:val="es"/>
              </w:rPr>
              <w:t xml:space="preserve"> Agua.</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0070093" w14:textId="77777777" w:rsidR="00AE4C73" w:rsidRPr="00791B5F" w:rsidRDefault="00A63E3C">
            <w:pPr>
              <w:spacing w:line="240" w:lineRule="auto"/>
            </w:pPr>
            <w:r w:rsidRPr="00791B5F">
              <w:rPr>
                <w:lang w:val="es"/>
              </w:rPr>
              <w:t xml:space="preserve">DAS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7ADE0B8" w14:textId="77777777" w:rsidR="00AE4C73" w:rsidRPr="00791B5F" w:rsidRDefault="00A63E3C">
            <w:pPr>
              <w:spacing w:line="240" w:lineRule="auto"/>
              <w:rPr>
                <w:color w:val="000000" w:themeColor="text1"/>
              </w:rPr>
            </w:pPr>
            <w:r w:rsidRPr="00791B5F">
              <w:rPr>
                <w:rFonts w:eastAsia="Calibri"/>
                <w:lang w:val="es"/>
              </w:rPr>
              <w:t xml:space="preserve">TODOS </w:t>
            </w:r>
          </w:p>
        </w:tc>
        <w:tc>
          <w:tcPr>
            <w:tcW w:w="900" w:type="dxa"/>
            <w:tcBorders>
              <w:top w:val="single" w:sz="4" w:space="0" w:color="auto"/>
              <w:left w:val="single" w:sz="4" w:space="0" w:color="auto"/>
              <w:bottom w:val="single" w:sz="4" w:space="0" w:color="auto"/>
              <w:right w:val="single" w:sz="4" w:space="0" w:color="auto"/>
            </w:tcBorders>
            <w:vAlign w:val="center"/>
          </w:tcPr>
          <w:p w14:paraId="0492BA1B" w14:textId="77777777" w:rsidR="00AE4C73" w:rsidRPr="00791B5F" w:rsidRDefault="00A63E3C">
            <w:pPr>
              <w:spacing w:line="240" w:lineRule="auto"/>
              <w:rPr>
                <w:rFonts w:eastAsia="Calibri"/>
              </w:rPr>
            </w:pPr>
            <w:r w:rsidRPr="00791B5F">
              <w:rPr>
                <w:rFonts w:eastAsia="Calibri"/>
                <w:lang w:val="es"/>
              </w:rPr>
              <w:t>1</w:t>
            </w:r>
          </w:p>
        </w:tc>
        <w:tc>
          <w:tcPr>
            <w:tcW w:w="3569" w:type="dxa"/>
            <w:tcBorders>
              <w:top w:val="single" w:sz="4" w:space="0" w:color="auto"/>
              <w:left w:val="single" w:sz="4" w:space="0" w:color="auto"/>
              <w:bottom w:val="single" w:sz="4" w:space="0" w:color="auto"/>
              <w:right w:val="single" w:sz="4" w:space="0" w:color="auto"/>
            </w:tcBorders>
            <w:vAlign w:val="center"/>
          </w:tcPr>
          <w:p w14:paraId="0BFA4753" w14:textId="77777777" w:rsidR="00AE4C73" w:rsidRPr="00791B5F" w:rsidRDefault="00AE4C73">
            <w:pPr>
              <w:spacing w:line="240" w:lineRule="auto"/>
              <w:rPr>
                <w:rFonts w:eastAsia="Calibri"/>
              </w:rPr>
            </w:pPr>
          </w:p>
        </w:tc>
      </w:tr>
      <w:tr w:rsidR="00721330" w14:paraId="6AE9889E" w14:textId="77777777" w:rsidTr="005929DC">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4340BB" w14:textId="48BBB609" w:rsidR="009F4959" w:rsidRPr="00337023" w:rsidRDefault="00A63E3C">
            <w:pPr>
              <w:spacing w:line="240" w:lineRule="auto"/>
              <w:rPr>
                <w:rFonts w:eastAsia="Calibri"/>
                <w:color w:val="000000" w:themeColor="text1"/>
                <w:lang w:val="es-ES"/>
              </w:rPr>
            </w:pPr>
            <w:r w:rsidRPr="009F4959">
              <w:rPr>
                <w:rFonts w:eastAsia="Calibri"/>
                <w:color w:val="000000" w:themeColor="text1"/>
                <w:lang w:val="es"/>
              </w:rPr>
              <w:t>Desarrollar un programa de empleo juvenil remunerado para que los estudiantes de secundaria trabajen en las oficinas de la Junta de</w:t>
            </w:r>
            <w:r w:rsidR="008C4FDF">
              <w:rPr>
                <w:rFonts w:eastAsia="Calibri"/>
                <w:color w:val="000000" w:themeColor="text1"/>
                <w:lang w:val="es"/>
              </w:rPr>
              <w:t>l</w:t>
            </w:r>
            <w:r w:rsidRPr="009F4959">
              <w:rPr>
                <w:rFonts w:eastAsia="Calibri"/>
                <w:color w:val="000000" w:themeColor="text1"/>
                <w:lang w:val="es"/>
              </w:rPr>
              <w:t xml:space="preserve"> Agua para ayudar a desarrollar la vía de empleo de la escuela secundaria a la Junta de</w:t>
            </w:r>
            <w:r w:rsidR="008C4FDF">
              <w:rPr>
                <w:rFonts w:eastAsia="Calibri"/>
                <w:color w:val="000000" w:themeColor="text1"/>
                <w:lang w:val="es"/>
              </w:rPr>
              <w:t>l</w:t>
            </w:r>
            <w:r w:rsidRPr="009F4959">
              <w:rPr>
                <w:rFonts w:eastAsia="Calibri"/>
                <w:color w:val="000000" w:themeColor="text1"/>
                <w:lang w:val="es"/>
              </w:rPr>
              <w:t xml:space="preserve"> Agua.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6172F0F" w14:textId="77777777" w:rsidR="009F4959" w:rsidRPr="00791B5F" w:rsidRDefault="00A63E3C">
            <w:pPr>
              <w:spacing w:line="240" w:lineRule="auto"/>
            </w:pPr>
            <w:r w:rsidRPr="00791B5F">
              <w:rPr>
                <w:lang w:val="es"/>
              </w:rPr>
              <w:t>DAS</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2752638" w14:textId="77777777" w:rsidR="009F4959" w:rsidRPr="009F4959" w:rsidRDefault="009F4959">
            <w:pPr>
              <w:spacing w:line="240" w:lineRule="auto"/>
              <w:rPr>
                <w:rFonts w:eastAsia="Calibri"/>
              </w:rPr>
            </w:pPr>
          </w:p>
        </w:tc>
        <w:tc>
          <w:tcPr>
            <w:tcW w:w="900" w:type="dxa"/>
            <w:tcBorders>
              <w:top w:val="single" w:sz="4" w:space="0" w:color="auto"/>
              <w:left w:val="single" w:sz="4" w:space="0" w:color="auto"/>
              <w:bottom w:val="single" w:sz="4" w:space="0" w:color="auto"/>
              <w:right w:val="single" w:sz="4" w:space="0" w:color="auto"/>
            </w:tcBorders>
            <w:vAlign w:val="center"/>
          </w:tcPr>
          <w:p w14:paraId="73480F07" w14:textId="77777777" w:rsidR="009F4959" w:rsidRPr="00791B5F" w:rsidRDefault="00A63E3C">
            <w:pPr>
              <w:spacing w:line="240" w:lineRule="auto"/>
              <w:rPr>
                <w:rFonts w:eastAsia="Calibri"/>
              </w:rPr>
            </w:pPr>
            <w:r w:rsidRPr="00791B5F">
              <w:rPr>
                <w:rFonts w:eastAsia="Calibri"/>
                <w:lang w:val="es"/>
              </w:rPr>
              <w:t>1</w:t>
            </w:r>
          </w:p>
        </w:tc>
        <w:tc>
          <w:tcPr>
            <w:tcW w:w="3569" w:type="dxa"/>
            <w:tcBorders>
              <w:top w:val="single" w:sz="4" w:space="0" w:color="auto"/>
              <w:left w:val="single" w:sz="4" w:space="0" w:color="auto"/>
              <w:bottom w:val="single" w:sz="4" w:space="0" w:color="auto"/>
              <w:right w:val="single" w:sz="4" w:space="0" w:color="auto"/>
            </w:tcBorders>
            <w:vAlign w:val="center"/>
          </w:tcPr>
          <w:p w14:paraId="2E7573D5" w14:textId="77777777" w:rsidR="009F4959" w:rsidRPr="00791B5F" w:rsidRDefault="009F4959">
            <w:pPr>
              <w:spacing w:line="240" w:lineRule="auto"/>
              <w:rPr>
                <w:rFonts w:eastAsia="Calibri"/>
              </w:rPr>
            </w:pPr>
          </w:p>
        </w:tc>
      </w:tr>
    </w:tbl>
    <w:p w14:paraId="76276EB3" w14:textId="77777777" w:rsidR="00006B7C" w:rsidRPr="004A0786" w:rsidRDefault="00006B7C" w:rsidP="33D85031">
      <w:pPr>
        <w:spacing w:line="240" w:lineRule="auto"/>
      </w:pPr>
    </w:p>
    <w:p w14:paraId="56A3B0AF" w14:textId="77777777" w:rsidR="0097208B" w:rsidRDefault="0097208B" w:rsidP="00C816CA">
      <w:pPr>
        <w:pStyle w:val="Heading3"/>
        <w:keepNext/>
        <w:rPr>
          <w:lang w:val="es"/>
        </w:rPr>
      </w:pPr>
      <w:bookmarkStart w:id="702" w:name="_Toc1437120104"/>
      <w:bookmarkStart w:id="703" w:name="_Toc204837742"/>
      <w:bookmarkStart w:id="704" w:name="_Toc1683618542"/>
      <w:bookmarkStart w:id="705" w:name="_Toc1392740241"/>
      <w:bookmarkStart w:id="706" w:name="_Toc105367998"/>
      <w:bookmarkStart w:id="707" w:name="_Toc1808050844"/>
      <w:bookmarkStart w:id="708" w:name="_Toc114236420"/>
      <w:bookmarkStart w:id="709" w:name="_Toc114584535"/>
      <w:r>
        <w:rPr>
          <w:lang w:val="es"/>
        </w:rPr>
        <w:br w:type="page"/>
      </w:r>
    </w:p>
    <w:p w14:paraId="61CEC27C" w14:textId="5E1B4144" w:rsidR="007159E6" w:rsidRPr="00337023" w:rsidRDefault="00A63E3C" w:rsidP="00C816CA">
      <w:pPr>
        <w:pStyle w:val="Heading3"/>
        <w:keepNext/>
        <w:rPr>
          <w:rFonts w:eastAsia="Calibri"/>
          <w:b/>
          <w:bCs/>
          <w:color w:val="4472C4"/>
          <w:lang w:val="es-ES"/>
        </w:rPr>
      </w:pPr>
      <w:bookmarkStart w:id="710" w:name="_Toc123843750"/>
      <w:bookmarkStart w:id="711" w:name="_Toc114652025"/>
      <w:r w:rsidRPr="00436785">
        <w:rPr>
          <w:lang w:val="es"/>
        </w:rPr>
        <w:lastRenderedPageBreak/>
        <w:t>Objetivo 2b: Fomentar una cultura de inclusión y pertenencia.</w:t>
      </w:r>
      <w:bookmarkEnd w:id="702"/>
      <w:bookmarkEnd w:id="703"/>
      <w:bookmarkEnd w:id="704"/>
      <w:bookmarkEnd w:id="705"/>
      <w:bookmarkEnd w:id="706"/>
      <w:bookmarkEnd w:id="707"/>
      <w:bookmarkEnd w:id="708"/>
      <w:bookmarkEnd w:id="709"/>
      <w:bookmarkEnd w:id="710"/>
      <w:bookmarkEnd w:id="700"/>
      <w:bookmarkEnd w:id="701"/>
      <w:bookmarkEnd w:id="711"/>
    </w:p>
    <w:p w14:paraId="5407F9D2" w14:textId="014A44BA" w:rsidR="00972D0E" w:rsidRPr="00337023" w:rsidRDefault="00B70281" w:rsidP="0D36F065">
      <w:pPr>
        <w:spacing w:line="240" w:lineRule="auto"/>
        <w:rPr>
          <w:ins w:id="712" w:author="Author"/>
          <w:lang w:val="es-ES"/>
        </w:rPr>
      </w:pPr>
      <w:del w:id="713" w:author="Author">
        <w:r w:rsidRPr="6FFDD409">
          <w:rPr>
            <w:b/>
            <w:color w:val="C04F4D"/>
          </w:rPr>
          <w:delText xml:space="preserve">DESAFÍO: </w:delText>
        </w:r>
        <w:r w:rsidRPr="6C0E6D11">
          <w:delText>En abril y mayo de 2020, CalEPA</w:delText>
        </w:r>
      </w:del>
      <w:ins w:id="714" w:author="Author">
        <w:r w:rsidR="00A63E3C" w:rsidRPr="1C0EA36C">
          <w:rPr>
            <w:rFonts w:eastAsia="Calibri"/>
            <w:b/>
            <w:bCs/>
            <w:color w:val="C04F4D"/>
            <w:lang w:val="es"/>
          </w:rPr>
          <w:t xml:space="preserve">DESAFÍO: </w:t>
        </w:r>
        <w:r w:rsidR="7968F015" w:rsidRPr="1C0EA36C">
          <w:rPr>
            <w:rFonts w:eastAsia="Calibri"/>
            <w:lang w:val="es"/>
          </w:rPr>
          <w:t>Las Juntas de</w:t>
        </w:r>
        <w:r w:rsidR="005929DC">
          <w:rPr>
            <w:rFonts w:eastAsia="Calibri"/>
            <w:lang w:val="es"/>
          </w:rPr>
          <w:t>l</w:t>
        </w:r>
        <w:r w:rsidR="7968F015" w:rsidRPr="1C0EA36C">
          <w:rPr>
            <w:rFonts w:eastAsia="Calibri"/>
            <w:lang w:val="es"/>
          </w:rPr>
          <w:t xml:space="preserve"> Agua entienden la necesidad y la importancia de la inclusión y la pertenencia. La inclusión y el sentido de pertenencia fomentan la participación, la conexión y la autonomía de los empleados. La inclusión y la pertenencia apoyan los beneficios de la diversidad </w:t>
        </w:r>
        <w:r w:rsidR="55109138" w:rsidRPr="1C0EA36C">
          <w:rPr>
            <w:color w:val="000000" w:themeColor="text1"/>
            <w:lang w:val="es"/>
          </w:rPr>
          <w:t xml:space="preserve">y son </w:t>
        </w:r>
        <w:r w:rsidR="7968F015" w:rsidRPr="1C0EA36C">
          <w:rPr>
            <w:rFonts w:eastAsia="Calibri"/>
            <w:lang w:val="es"/>
          </w:rPr>
          <w:t xml:space="preserve">fundamentales para un </w:t>
        </w:r>
        <w:r w:rsidR="55109138" w:rsidRPr="1C0EA36C">
          <w:rPr>
            <w:color w:val="202124"/>
            <w:lang w:val="es"/>
          </w:rPr>
          <w:t>lugar de trabajo innovador y lleno de energía</w:t>
        </w:r>
        <w:r w:rsidR="09E61DED" w:rsidRPr="1C0EA36C">
          <w:rPr>
            <w:color w:val="000000" w:themeColor="text1"/>
            <w:lang w:val="es"/>
          </w:rPr>
          <w:t xml:space="preserve">. Las capacitaciones internas sobre equidad racial y prejuicios implícitos </w:t>
        </w:r>
        <w:r w:rsidR="7968F015" w:rsidRPr="1C0EA36C">
          <w:rPr>
            <w:rFonts w:eastAsia="Calibri"/>
            <w:lang w:val="es"/>
          </w:rPr>
          <w:t xml:space="preserve">ofrecen conocimientos, </w:t>
        </w:r>
        <w:r w:rsidR="00A350B3">
          <w:rPr>
            <w:rFonts w:eastAsia="Calibri"/>
            <w:lang w:val="es"/>
          </w:rPr>
          <w:t>sensibilización</w:t>
        </w:r>
        <w:r w:rsidR="7968F015" w:rsidRPr="1C0EA36C">
          <w:rPr>
            <w:rFonts w:eastAsia="Calibri"/>
            <w:lang w:val="es"/>
          </w:rPr>
          <w:t xml:space="preserve"> y protecciones; sin embargo, se necesita más para fomentar plenamente una cultura de inclusión y pertenencia en las Juntas de</w:t>
        </w:r>
        <w:r w:rsidR="00A350B3">
          <w:rPr>
            <w:rFonts w:eastAsia="Calibri"/>
            <w:lang w:val="es"/>
          </w:rPr>
          <w:t>l</w:t>
        </w:r>
        <w:r w:rsidR="7968F015" w:rsidRPr="1C0EA36C">
          <w:rPr>
            <w:rFonts w:eastAsia="Calibri"/>
            <w:lang w:val="es"/>
          </w:rPr>
          <w:t xml:space="preserve"> Agua. </w:t>
        </w:r>
      </w:ins>
    </w:p>
    <w:p w14:paraId="5107C0E9" w14:textId="77777777" w:rsidR="00972D0E" w:rsidRPr="00337023" w:rsidRDefault="00972D0E" w:rsidP="0D36F065">
      <w:pPr>
        <w:spacing w:line="240" w:lineRule="auto"/>
        <w:rPr>
          <w:ins w:id="715" w:author="Author"/>
          <w:lang w:val="es-ES"/>
        </w:rPr>
      </w:pPr>
    </w:p>
    <w:p w14:paraId="31807965" w14:textId="3AE047AB" w:rsidR="007159E6" w:rsidRDefault="00A63E3C" w:rsidP="0D36F065">
      <w:pPr>
        <w:spacing w:line="240" w:lineRule="auto"/>
        <w:rPr>
          <w:rFonts w:eastAsia="Calibri"/>
          <w:lang w:val="es"/>
        </w:rPr>
      </w:pPr>
      <w:ins w:id="716" w:author="Author">
        <w:r w:rsidRPr="1C0EA36C">
          <w:rPr>
            <w:rFonts w:eastAsia="Calibri"/>
            <w:lang w:val="es"/>
          </w:rPr>
          <w:t>En abril y mayo de 2020, la Agencia de Protección Ambiental de California (</w:t>
        </w:r>
        <w:proofErr w:type="spellStart"/>
        <w:r w:rsidRPr="1C0EA36C">
          <w:rPr>
            <w:rFonts w:eastAsia="Calibri"/>
            <w:lang w:val="es"/>
          </w:rPr>
          <w:t>CalEPA</w:t>
        </w:r>
        <w:proofErr w:type="spellEnd"/>
        <w:r w:rsidRPr="1C0EA36C">
          <w:rPr>
            <w:rFonts w:eastAsia="Calibri"/>
            <w:lang w:val="es"/>
          </w:rPr>
          <w:t>)</w:t>
        </w:r>
      </w:ins>
      <w:r w:rsidRPr="1C0EA36C">
        <w:rPr>
          <w:rFonts w:eastAsia="Calibri"/>
          <w:lang w:val="es"/>
        </w:rPr>
        <w:t xml:space="preserve"> colaboró con la Alianza Gubernamental sobre Raza y Equidad (GARE) para encuestar al personal de todas las Juntas, Departamentos y Oficinas de </w:t>
      </w:r>
      <w:proofErr w:type="spellStart"/>
      <w:r w:rsidRPr="1C0EA36C">
        <w:rPr>
          <w:rFonts w:eastAsia="Calibri"/>
          <w:lang w:val="es"/>
        </w:rPr>
        <w:t>CalEPA</w:t>
      </w:r>
      <w:proofErr w:type="spellEnd"/>
      <w:r w:rsidRPr="1C0EA36C">
        <w:rPr>
          <w:rFonts w:eastAsia="Calibri"/>
          <w:lang w:val="es"/>
        </w:rPr>
        <w:t xml:space="preserve"> para establecer el progreso de base hacia los esfuerzos para avanzar en la equidad racial. En general, las respuestas de la encuesta del personal de las Juntas </w:t>
      </w:r>
      <w:del w:id="717" w:author="Author">
        <w:r w:rsidR="00B70281" w:rsidRPr="6C0E6D11">
          <w:delText>de</w:delText>
        </w:r>
      </w:del>
      <w:ins w:id="718" w:author="Author">
        <w:r w:rsidRPr="1C0EA36C">
          <w:rPr>
            <w:rFonts w:eastAsia="Calibri"/>
            <w:lang w:val="es"/>
          </w:rPr>
          <w:t>de</w:t>
        </w:r>
        <w:r w:rsidR="00A350B3">
          <w:rPr>
            <w:rFonts w:eastAsia="Calibri"/>
            <w:lang w:val="es"/>
          </w:rPr>
          <w:t>l</w:t>
        </w:r>
      </w:ins>
      <w:r w:rsidRPr="1C0EA36C">
        <w:rPr>
          <w:rFonts w:eastAsia="Calibri"/>
          <w:lang w:val="es"/>
        </w:rPr>
        <w:t xml:space="preserve"> Agua indican que es necesario trabajar más para normalizar la equidad racial, y los resultados derivaron en una recomendación específica para que las Juntas </w:t>
      </w:r>
      <w:del w:id="719" w:author="Author">
        <w:r w:rsidR="00B70281" w:rsidRPr="6C0E6D11">
          <w:delText>de</w:delText>
        </w:r>
      </w:del>
      <w:ins w:id="720" w:author="Author">
        <w:r w:rsidRPr="1C0EA36C">
          <w:rPr>
            <w:rFonts w:eastAsia="Calibri"/>
            <w:lang w:val="es"/>
          </w:rPr>
          <w:t>de</w:t>
        </w:r>
        <w:r w:rsidR="00A350B3">
          <w:rPr>
            <w:rFonts w:eastAsia="Calibri"/>
            <w:lang w:val="es"/>
          </w:rPr>
          <w:t>l</w:t>
        </w:r>
      </w:ins>
      <w:r w:rsidRPr="1C0EA36C">
        <w:rPr>
          <w:rFonts w:eastAsia="Calibri"/>
          <w:lang w:val="es"/>
        </w:rPr>
        <w:t xml:space="preserve"> Agua centren el trabajo de equidad racial en las perspectivas y experiencias del personal negro. Además, los resultados indicaron la necesidad de capacitar al personal de las Juntas </w:t>
      </w:r>
      <w:del w:id="721" w:author="Author">
        <w:r w:rsidR="00B70281" w:rsidRPr="6C0E6D11">
          <w:delText>de</w:delText>
        </w:r>
      </w:del>
      <w:ins w:id="722" w:author="Author">
        <w:r w:rsidRPr="1C0EA36C">
          <w:rPr>
            <w:rFonts w:eastAsia="Calibri"/>
            <w:lang w:val="es"/>
          </w:rPr>
          <w:t>de</w:t>
        </w:r>
        <w:r w:rsidR="00A350B3">
          <w:rPr>
            <w:rFonts w:eastAsia="Calibri"/>
            <w:lang w:val="es"/>
          </w:rPr>
          <w:t>l</w:t>
        </w:r>
      </w:ins>
      <w:r w:rsidRPr="1C0EA36C">
        <w:rPr>
          <w:rFonts w:eastAsia="Calibri"/>
          <w:lang w:val="es"/>
        </w:rPr>
        <w:t xml:space="preserve"> Agua para mejorar su comprensión de la equidad racial, el racismo, los prejuicios implícitos, la competencia cultural y conceptos similares. Los comentarios sobre la capacitación se reforzaron durante las audiencias de los empleados sobre la equidad racial celebradas en 2021. En general, el personal de las Juntas </w:t>
      </w:r>
      <w:del w:id="723" w:author="Author">
        <w:r w:rsidR="00B70281" w:rsidRPr="6C0E6D11">
          <w:delText>de</w:delText>
        </w:r>
      </w:del>
      <w:ins w:id="724" w:author="Author">
        <w:r w:rsidRPr="1C0EA36C">
          <w:rPr>
            <w:rFonts w:eastAsia="Calibri"/>
            <w:lang w:val="es"/>
          </w:rPr>
          <w:t>de</w:t>
        </w:r>
        <w:r w:rsidR="00A350B3">
          <w:rPr>
            <w:rFonts w:eastAsia="Calibri"/>
            <w:lang w:val="es"/>
          </w:rPr>
          <w:t>l</w:t>
        </w:r>
      </w:ins>
      <w:r w:rsidRPr="1C0EA36C">
        <w:rPr>
          <w:rFonts w:eastAsia="Calibri"/>
          <w:lang w:val="es"/>
        </w:rPr>
        <w:t xml:space="preserve"> Agua apoya firmemente la capacitación y las herramientas adicionales para avanzar en la equidad racial y una mayor comunicación con el personal. </w:t>
      </w:r>
    </w:p>
    <w:p w14:paraId="492A50F3" w14:textId="77704E58" w:rsidR="00F77416" w:rsidRDefault="00F77416" w:rsidP="0D36F065">
      <w:pPr>
        <w:spacing w:line="240" w:lineRule="auto"/>
        <w:rPr>
          <w:rFonts w:eastAsia="Calibri"/>
          <w:lang w:val="es"/>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578"/>
        <w:gridCol w:w="1201"/>
        <w:gridCol w:w="1142"/>
        <w:gridCol w:w="14"/>
        <w:gridCol w:w="854"/>
        <w:gridCol w:w="16"/>
      </w:tblGrid>
      <w:tr w:rsidR="00F77416" w:rsidRPr="00852EFC" w14:paraId="3894065F" w14:textId="77777777" w:rsidTr="00CB6E60">
        <w:tc>
          <w:tcPr>
            <w:tcW w:w="3538" w:type="pct"/>
            <w:shd w:val="clear" w:color="auto" w:fill="CFE2F3"/>
            <w:tcMar>
              <w:top w:w="100" w:type="dxa"/>
              <w:left w:w="100" w:type="dxa"/>
              <w:bottom w:w="100" w:type="dxa"/>
              <w:right w:w="100" w:type="dxa"/>
            </w:tcMar>
            <w:vAlign w:val="center"/>
          </w:tcPr>
          <w:p w14:paraId="5538D1AC" w14:textId="77777777" w:rsidR="00F77416" w:rsidRPr="00852EFC" w:rsidRDefault="00F77416" w:rsidP="00CB6E60">
            <w:pPr>
              <w:pStyle w:val="NoSpacing"/>
              <w:rPr>
                <w:b/>
                <w:bCs/>
                <w:strike/>
                <w:color w:val="C00000"/>
                <w:sz w:val="24"/>
                <w:szCs w:val="24"/>
              </w:rPr>
            </w:pPr>
            <w:r w:rsidRPr="00852EFC">
              <w:rPr>
                <w:b/>
                <w:bCs/>
                <w:strike/>
                <w:color w:val="C00000"/>
                <w:sz w:val="24"/>
                <w:szCs w:val="24"/>
              </w:rPr>
              <w:t>Acciones</w:t>
            </w:r>
          </w:p>
        </w:tc>
        <w:tc>
          <w:tcPr>
            <w:tcW w:w="517" w:type="pct"/>
            <w:shd w:val="clear" w:color="auto" w:fill="CFE2F3"/>
            <w:tcMar>
              <w:top w:w="100" w:type="dxa"/>
              <w:left w:w="100" w:type="dxa"/>
              <w:bottom w:w="100" w:type="dxa"/>
              <w:right w:w="100" w:type="dxa"/>
            </w:tcMar>
            <w:vAlign w:val="center"/>
          </w:tcPr>
          <w:p w14:paraId="7FD0A512" w14:textId="77777777" w:rsidR="00F77416" w:rsidRPr="00852EFC" w:rsidRDefault="00F77416" w:rsidP="00CB6E60">
            <w:pPr>
              <w:pStyle w:val="NoSpacing"/>
              <w:rPr>
                <w:b/>
                <w:bCs/>
                <w:strike/>
                <w:color w:val="C00000"/>
                <w:sz w:val="24"/>
                <w:szCs w:val="24"/>
              </w:rPr>
            </w:pPr>
            <w:r w:rsidRPr="00852EFC">
              <w:rPr>
                <w:b/>
                <w:bCs/>
                <w:strike/>
                <w:color w:val="C00000"/>
                <w:sz w:val="24"/>
                <w:szCs w:val="24"/>
              </w:rPr>
              <w:t>Función principal</w:t>
            </w:r>
          </w:p>
        </w:tc>
        <w:tc>
          <w:tcPr>
            <w:tcW w:w="567" w:type="pct"/>
            <w:gridSpan w:val="2"/>
            <w:shd w:val="clear" w:color="auto" w:fill="CFE2F3"/>
            <w:tcMar>
              <w:top w:w="100" w:type="dxa"/>
              <w:left w:w="100" w:type="dxa"/>
              <w:bottom w:w="100" w:type="dxa"/>
              <w:right w:w="100" w:type="dxa"/>
            </w:tcMar>
            <w:vAlign w:val="center"/>
          </w:tcPr>
          <w:p w14:paraId="0259B1D5" w14:textId="77777777" w:rsidR="00F77416" w:rsidRPr="00852EFC" w:rsidRDefault="00F77416" w:rsidP="00CB6E60">
            <w:pPr>
              <w:pStyle w:val="NoSpacing"/>
              <w:rPr>
                <w:b/>
                <w:bCs/>
                <w:strike/>
                <w:color w:val="C00000"/>
                <w:sz w:val="24"/>
                <w:szCs w:val="24"/>
              </w:rPr>
            </w:pPr>
            <w:r w:rsidRPr="00852EFC">
              <w:rPr>
                <w:b/>
                <w:bCs/>
                <w:strike/>
                <w:color w:val="C00000"/>
                <w:sz w:val="24"/>
                <w:szCs w:val="24"/>
              </w:rPr>
              <w:t xml:space="preserve">Función de apoyo </w:t>
            </w:r>
          </w:p>
        </w:tc>
        <w:tc>
          <w:tcPr>
            <w:tcW w:w="378" w:type="pct"/>
            <w:gridSpan w:val="2"/>
            <w:shd w:val="clear" w:color="auto" w:fill="CFE2F3"/>
            <w:vAlign w:val="center"/>
          </w:tcPr>
          <w:p w14:paraId="4607E975" w14:textId="77777777" w:rsidR="00F77416" w:rsidRPr="00852EFC" w:rsidRDefault="00F77416" w:rsidP="00CB6E60">
            <w:pPr>
              <w:pStyle w:val="NoSpacing"/>
              <w:rPr>
                <w:b/>
                <w:bCs/>
                <w:strike/>
                <w:color w:val="C00000"/>
                <w:sz w:val="24"/>
                <w:szCs w:val="24"/>
              </w:rPr>
            </w:pPr>
            <w:r w:rsidRPr="00852EFC">
              <w:rPr>
                <w:b/>
                <w:bCs/>
                <w:strike/>
                <w:color w:val="C00000"/>
                <w:sz w:val="24"/>
                <w:szCs w:val="24"/>
              </w:rPr>
              <w:t>Etapa</w:t>
            </w:r>
          </w:p>
        </w:tc>
      </w:tr>
      <w:tr w:rsidR="00F77416" w:rsidRPr="00852EFC" w14:paraId="0F4C41FA" w14:textId="77777777" w:rsidTr="00CB6E60">
        <w:trPr>
          <w:gridAfter w:val="1"/>
          <w:wAfter w:w="7" w:type="pct"/>
        </w:trPr>
        <w:tc>
          <w:tcPr>
            <w:tcW w:w="3538" w:type="pct"/>
            <w:shd w:val="clear" w:color="auto" w:fill="8064A2" w:themeFill="accent4"/>
            <w:tcMar>
              <w:top w:w="100" w:type="dxa"/>
              <w:left w:w="100" w:type="dxa"/>
              <w:bottom w:w="100" w:type="dxa"/>
              <w:right w:w="100" w:type="dxa"/>
            </w:tcMar>
            <w:vAlign w:val="center"/>
          </w:tcPr>
          <w:p w14:paraId="21C54554" w14:textId="77777777" w:rsidR="00F77416" w:rsidRPr="00852EFC" w:rsidRDefault="00F77416" w:rsidP="00CB6E60">
            <w:pPr>
              <w:pStyle w:val="NoSpacing"/>
              <w:rPr>
                <w:strike/>
                <w:color w:val="C00000"/>
                <w:sz w:val="24"/>
                <w:szCs w:val="24"/>
                <w:lang w:val="es-AR"/>
              </w:rPr>
            </w:pPr>
            <w:r w:rsidRPr="00852EFC">
              <w:rPr>
                <w:strike/>
                <w:color w:val="C00000"/>
                <w:sz w:val="24"/>
                <w:szCs w:val="24"/>
              </w:rPr>
              <w:t>A: Programas existentes con recursos existentes para completar la acción</w:t>
            </w:r>
          </w:p>
        </w:tc>
        <w:tc>
          <w:tcPr>
            <w:tcW w:w="517" w:type="pct"/>
            <w:shd w:val="clear" w:color="auto" w:fill="8064A2" w:themeFill="accent4"/>
            <w:tcMar>
              <w:top w:w="100" w:type="dxa"/>
              <w:left w:w="100" w:type="dxa"/>
              <w:bottom w:w="100" w:type="dxa"/>
              <w:right w:w="100" w:type="dxa"/>
            </w:tcMar>
            <w:vAlign w:val="center"/>
          </w:tcPr>
          <w:p w14:paraId="280160B0" w14:textId="77777777" w:rsidR="00F77416" w:rsidRPr="00852EFC" w:rsidRDefault="00F77416" w:rsidP="00CB6E60">
            <w:pPr>
              <w:pStyle w:val="NoSpacing"/>
              <w:rPr>
                <w:strike/>
                <w:color w:val="C00000"/>
                <w:sz w:val="24"/>
                <w:szCs w:val="24"/>
                <w:lang w:val="es-AR"/>
              </w:rPr>
            </w:pPr>
          </w:p>
        </w:tc>
        <w:tc>
          <w:tcPr>
            <w:tcW w:w="560" w:type="pct"/>
            <w:shd w:val="clear" w:color="auto" w:fill="8064A2" w:themeFill="accent4"/>
            <w:tcMar>
              <w:top w:w="100" w:type="dxa"/>
              <w:left w:w="100" w:type="dxa"/>
              <w:bottom w:w="100" w:type="dxa"/>
              <w:right w:w="100" w:type="dxa"/>
            </w:tcMar>
            <w:vAlign w:val="center"/>
          </w:tcPr>
          <w:p w14:paraId="57E70A1E" w14:textId="77777777" w:rsidR="00F77416" w:rsidRPr="00852EFC" w:rsidRDefault="00F77416" w:rsidP="00CB6E60">
            <w:pPr>
              <w:pStyle w:val="NoSpacing"/>
              <w:rPr>
                <w:strike/>
                <w:color w:val="C00000"/>
                <w:sz w:val="24"/>
                <w:szCs w:val="24"/>
                <w:lang w:val="es-AR"/>
              </w:rPr>
            </w:pPr>
          </w:p>
        </w:tc>
        <w:tc>
          <w:tcPr>
            <w:tcW w:w="378" w:type="pct"/>
            <w:gridSpan w:val="2"/>
            <w:shd w:val="clear" w:color="auto" w:fill="8064A2" w:themeFill="accent4"/>
            <w:vAlign w:val="center"/>
          </w:tcPr>
          <w:p w14:paraId="557BF3FE" w14:textId="77777777" w:rsidR="00F77416" w:rsidRPr="00852EFC" w:rsidRDefault="00F77416" w:rsidP="00CB6E60">
            <w:pPr>
              <w:pStyle w:val="NoSpacing"/>
              <w:rPr>
                <w:strike/>
                <w:color w:val="C00000"/>
                <w:sz w:val="24"/>
                <w:szCs w:val="24"/>
                <w:lang w:val="es-AR"/>
              </w:rPr>
            </w:pPr>
          </w:p>
        </w:tc>
      </w:tr>
      <w:tr w:rsidR="00F77416" w:rsidRPr="00852EFC" w14:paraId="381A5A95" w14:textId="77777777" w:rsidTr="00CB6E60">
        <w:trPr>
          <w:gridAfter w:val="1"/>
          <w:wAfter w:w="7" w:type="pct"/>
        </w:trPr>
        <w:tc>
          <w:tcPr>
            <w:tcW w:w="3538" w:type="pct"/>
            <w:shd w:val="clear" w:color="auto" w:fill="auto"/>
            <w:tcMar>
              <w:top w:w="100" w:type="dxa"/>
              <w:left w:w="100" w:type="dxa"/>
              <w:bottom w:w="100" w:type="dxa"/>
              <w:right w:w="100" w:type="dxa"/>
            </w:tcMar>
            <w:vAlign w:val="center"/>
          </w:tcPr>
          <w:p w14:paraId="7B8BBA1B"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Desarrollar un programa de tutoría que permita a los empleados, incluido el personal de BIPOC, ponerse en contacto con otras personas que puedan tener experiencias similares y ofrecerles asesoramiento sobre el crecimiento y la promoción profesional.</w:t>
            </w:r>
          </w:p>
        </w:tc>
        <w:tc>
          <w:tcPr>
            <w:tcW w:w="517" w:type="pct"/>
            <w:shd w:val="clear" w:color="auto" w:fill="auto"/>
            <w:tcMar>
              <w:top w:w="100" w:type="dxa"/>
              <w:left w:w="100" w:type="dxa"/>
              <w:bottom w:w="100" w:type="dxa"/>
              <w:right w:w="100" w:type="dxa"/>
            </w:tcMar>
            <w:vAlign w:val="center"/>
          </w:tcPr>
          <w:p w14:paraId="3A6F970B"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DAS</w:t>
            </w:r>
          </w:p>
        </w:tc>
        <w:tc>
          <w:tcPr>
            <w:tcW w:w="560" w:type="pct"/>
            <w:shd w:val="clear" w:color="auto" w:fill="auto"/>
            <w:tcMar>
              <w:top w:w="100" w:type="dxa"/>
              <w:left w:w="100" w:type="dxa"/>
              <w:bottom w:w="100" w:type="dxa"/>
              <w:right w:w="100" w:type="dxa"/>
            </w:tcMar>
            <w:vAlign w:val="center"/>
          </w:tcPr>
          <w:p w14:paraId="660256F0"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TODOS</w:t>
            </w:r>
          </w:p>
        </w:tc>
        <w:tc>
          <w:tcPr>
            <w:tcW w:w="378" w:type="pct"/>
            <w:gridSpan w:val="2"/>
            <w:vAlign w:val="center"/>
          </w:tcPr>
          <w:p w14:paraId="02CE1C25"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587EB935" w14:textId="77777777" w:rsidTr="00CB6E60">
        <w:trPr>
          <w:gridAfter w:val="1"/>
          <w:wAfter w:w="7" w:type="pct"/>
        </w:trPr>
        <w:tc>
          <w:tcPr>
            <w:tcW w:w="3538" w:type="pct"/>
            <w:shd w:val="clear" w:color="auto" w:fill="auto"/>
            <w:tcMar>
              <w:top w:w="100" w:type="dxa"/>
              <w:left w:w="100" w:type="dxa"/>
              <w:bottom w:w="100" w:type="dxa"/>
              <w:right w:w="100" w:type="dxa"/>
            </w:tcMar>
            <w:vAlign w:val="center"/>
          </w:tcPr>
          <w:p w14:paraId="6611E73C"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 xml:space="preserve">Apoyar la participación y el liderazgo de los empleados en la creación de grupos de afinidad de la </w:t>
            </w:r>
            <w:proofErr w:type="spellStart"/>
            <w:r w:rsidRPr="00852EFC">
              <w:rPr>
                <w:strike/>
                <w:color w:val="C00000"/>
                <w:sz w:val="24"/>
                <w:szCs w:val="24"/>
              </w:rPr>
              <w:t>CalEPA</w:t>
            </w:r>
            <w:proofErr w:type="spellEnd"/>
            <w:r w:rsidRPr="00852EFC">
              <w:rPr>
                <w:strike/>
                <w:color w:val="C00000"/>
                <w:sz w:val="24"/>
                <w:szCs w:val="24"/>
              </w:rPr>
              <w:t xml:space="preserve">. </w:t>
            </w:r>
          </w:p>
        </w:tc>
        <w:tc>
          <w:tcPr>
            <w:tcW w:w="517" w:type="pct"/>
            <w:shd w:val="clear" w:color="auto" w:fill="auto"/>
            <w:tcMar>
              <w:top w:w="100" w:type="dxa"/>
              <w:left w:w="100" w:type="dxa"/>
              <w:bottom w:w="100" w:type="dxa"/>
              <w:right w:w="100" w:type="dxa"/>
            </w:tcMar>
            <w:vAlign w:val="center"/>
          </w:tcPr>
          <w:p w14:paraId="57E0E939"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lang w:val="es-AR"/>
              </w:rPr>
              <w:t> </w:t>
            </w:r>
          </w:p>
        </w:tc>
        <w:tc>
          <w:tcPr>
            <w:tcW w:w="560" w:type="pct"/>
            <w:shd w:val="clear" w:color="auto" w:fill="auto"/>
            <w:tcMar>
              <w:top w:w="100" w:type="dxa"/>
              <w:left w:w="100" w:type="dxa"/>
              <w:bottom w:w="100" w:type="dxa"/>
              <w:right w:w="100" w:type="dxa"/>
            </w:tcMar>
            <w:vAlign w:val="center"/>
          </w:tcPr>
          <w:p w14:paraId="6A601648"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TODOS</w:t>
            </w:r>
          </w:p>
        </w:tc>
        <w:tc>
          <w:tcPr>
            <w:tcW w:w="378" w:type="pct"/>
            <w:gridSpan w:val="2"/>
            <w:vAlign w:val="center"/>
          </w:tcPr>
          <w:p w14:paraId="0343BB8D" w14:textId="77777777" w:rsidR="00F77416" w:rsidRPr="00852EFC" w:rsidRDefault="00F77416" w:rsidP="00CB6E60">
            <w:pPr>
              <w:pStyle w:val="NoSpacing"/>
              <w:rPr>
                <w:strike/>
                <w:color w:val="C00000"/>
                <w:sz w:val="24"/>
                <w:szCs w:val="24"/>
              </w:rPr>
            </w:pPr>
            <w:r w:rsidRPr="00852EFC">
              <w:rPr>
                <w:strike/>
                <w:color w:val="C00000"/>
                <w:sz w:val="24"/>
                <w:szCs w:val="24"/>
              </w:rPr>
              <w:t>3</w:t>
            </w:r>
          </w:p>
        </w:tc>
      </w:tr>
      <w:tr w:rsidR="00F77416" w:rsidRPr="00852EFC" w14:paraId="35B02D38" w14:textId="77777777" w:rsidTr="00CB6E60">
        <w:trPr>
          <w:gridAfter w:val="1"/>
          <w:wAfter w:w="7" w:type="pct"/>
        </w:trPr>
        <w:tc>
          <w:tcPr>
            <w:tcW w:w="3538" w:type="pct"/>
            <w:shd w:val="clear" w:color="auto" w:fill="auto"/>
            <w:tcMar>
              <w:top w:w="100" w:type="dxa"/>
              <w:left w:w="100" w:type="dxa"/>
              <w:bottom w:w="100" w:type="dxa"/>
              <w:right w:w="100" w:type="dxa"/>
            </w:tcMar>
            <w:vAlign w:val="center"/>
          </w:tcPr>
          <w:p w14:paraId="10940DCF"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Desarrollar materiales educativos para el personal que mejoren la comprensión del proceso de Igualdad de Oportunidades en el Empleo (EEO) para presentar quejas por discriminación/acoso racial.</w:t>
            </w:r>
          </w:p>
        </w:tc>
        <w:tc>
          <w:tcPr>
            <w:tcW w:w="517" w:type="pct"/>
            <w:shd w:val="clear" w:color="auto" w:fill="auto"/>
            <w:tcMar>
              <w:top w:w="100" w:type="dxa"/>
              <w:left w:w="100" w:type="dxa"/>
              <w:bottom w:w="100" w:type="dxa"/>
              <w:right w:w="100" w:type="dxa"/>
            </w:tcMar>
            <w:vAlign w:val="center"/>
          </w:tcPr>
          <w:p w14:paraId="1AE289BB"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EEO</w:t>
            </w:r>
          </w:p>
        </w:tc>
        <w:tc>
          <w:tcPr>
            <w:tcW w:w="560" w:type="pct"/>
            <w:shd w:val="clear" w:color="auto" w:fill="auto"/>
            <w:tcMar>
              <w:top w:w="100" w:type="dxa"/>
              <w:left w:w="100" w:type="dxa"/>
              <w:bottom w:w="100" w:type="dxa"/>
              <w:right w:w="100" w:type="dxa"/>
            </w:tcMar>
            <w:vAlign w:val="center"/>
          </w:tcPr>
          <w:p w14:paraId="7FCA8201"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 </w:t>
            </w:r>
          </w:p>
        </w:tc>
        <w:tc>
          <w:tcPr>
            <w:tcW w:w="378" w:type="pct"/>
            <w:gridSpan w:val="2"/>
            <w:vAlign w:val="center"/>
          </w:tcPr>
          <w:p w14:paraId="16EA4D9D" w14:textId="77777777" w:rsidR="00F77416" w:rsidRPr="00852EFC" w:rsidRDefault="00F77416" w:rsidP="00CB6E60">
            <w:pPr>
              <w:pStyle w:val="NoSpacing"/>
              <w:rPr>
                <w:strike/>
                <w:color w:val="C00000"/>
                <w:sz w:val="24"/>
                <w:szCs w:val="24"/>
              </w:rPr>
            </w:pPr>
            <w:r w:rsidRPr="00852EFC">
              <w:rPr>
                <w:strike/>
                <w:color w:val="C00000"/>
                <w:sz w:val="24"/>
                <w:szCs w:val="24"/>
              </w:rPr>
              <w:t>1</w:t>
            </w:r>
          </w:p>
        </w:tc>
      </w:tr>
      <w:tr w:rsidR="00F77416" w:rsidRPr="00852EFC" w14:paraId="7BCBE523" w14:textId="77777777" w:rsidTr="00CB6E60">
        <w:trPr>
          <w:gridAfter w:val="1"/>
          <w:wAfter w:w="7" w:type="pct"/>
        </w:trPr>
        <w:tc>
          <w:tcPr>
            <w:tcW w:w="3538" w:type="pct"/>
            <w:shd w:val="clear" w:color="auto" w:fill="auto"/>
            <w:tcMar>
              <w:top w:w="100" w:type="dxa"/>
              <w:left w:w="100" w:type="dxa"/>
              <w:bottom w:w="100" w:type="dxa"/>
              <w:right w:w="100" w:type="dxa"/>
            </w:tcMar>
            <w:vAlign w:val="center"/>
          </w:tcPr>
          <w:p w14:paraId="42C38520"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 xml:space="preserve">Desarrollar un método para recopilar las opiniones del personal sobre los procesos de Igualdad de Oportunidades en el Empleo (EEO) de las Juntas de Agua, y para comunicar cualquier cambio realizado en el proceso EEO. </w:t>
            </w:r>
          </w:p>
        </w:tc>
        <w:tc>
          <w:tcPr>
            <w:tcW w:w="517" w:type="pct"/>
            <w:shd w:val="clear" w:color="auto" w:fill="auto"/>
            <w:tcMar>
              <w:top w:w="100" w:type="dxa"/>
              <w:left w:w="100" w:type="dxa"/>
              <w:bottom w:w="100" w:type="dxa"/>
              <w:right w:w="100" w:type="dxa"/>
            </w:tcMar>
            <w:vAlign w:val="center"/>
          </w:tcPr>
          <w:p w14:paraId="61D6F6E9"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EEO</w:t>
            </w:r>
          </w:p>
        </w:tc>
        <w:tc>
          <w:tcPr>
            <w:tcW w:w="560" w:type="pct"/>
            <w:shd w:val="clear" w:color="auto" w:fill="auto"/>
            <w:tcMar>
              <w:top w:w="100" w:type="dxa"/>
              <w:left w:w="100" w:type="dxa"/>
              <w:bottom w:w="100" w:type="dxa"/>
              <w:right w:w="100" w:type="dxa"/>
            </w:tcMar>
            <w:vAlign w:val="center"/>
          </w:tcPr>
          <w:p w14:paraId="0ECB4421"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 </w:t>
            </w:r>
          </w:p>
        </w:tc>
        <w:tc>
          <w:tcPr>
            <w:tcW w:w="378" w:type="pct"/>
            <w:gridSpan w:val="2"/>
            <w:vAlign w:val="center"/>
          </w:tcPr>
          <w:p w14:paraId="270166A7"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0408E042" w14:textId="77777777" w:rsidTr="00CB6E60">
        <w:trPr>
          <w:gridAfter w:val="1"/>
          <w:wAfter w:w="7" w:type="pct"/>
        </w:trPr>
        <w:tc>
          <w:tcPr>
            <w:tcW w:w="3538" w:type="pct"/>
            <w:shd w:val="clear" w:color="auto" w:fill="auto"/>
            <w:tcMar>
              <w:top w:w="100" w:type="dxa"/>
              <w:left w:w="100" w:type="dxa"/>
              <w:bottom w:w="100" w:type="dxa"/>
              <w:right w:w="100" w:type="dxa"/>
            </w:tcMar>
            <w:vAlign w:val="center"/>
          </w:tcPr>
          <w:p w14:paraId="58227310"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 xml:space="preserve">Evaluar los cursos existentes de la Academia de Capacitación e identificar oportunidades para incorporar contenidos relacionados </w:t>
            </w:r>
            <w:r w:rsidRPr="00852EFC">
              <w:rPr>
                <w:strike/>
                <w:color w:val="C00000"/>
                <w:sz w:val="24"/>
                <w:szCs w:val="24"/>
              </w:rPr>
              <w:lastRenderedPageBreak/>
              <w:t>con la equidad racial, la justicia ambiental y la diversidad, la equidad y la inclusión.</w:t>
            </w:r>
          </w:p>
        </w:tc>
        <w:tc>
          <w:tcPr>
            <w:tcW w:w="517" w:type="pct"/>
            <w:shd w:val="clear" w:color="auto" w:fill="auto"/>
            <w:tcMar>
              <w:top w:w="100" w:type="dxa"/>
              <w:left w:w="100" w:type="dxa"/>
              <w:bottom w:w="100" w:type="dxa"/>
              <w:right w:w="100" w:type="dxa"/>
            </w:tcMar>
            <w:vAlign w:val="center"/>
          </w:tcPr>
          <w:p w14:paraId="3CA516B0"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lastRenderedPageBreak/>
              <w:t>ORPP</w:t>
            </w:r>
          </w:p>
        </w:tc>
        <w:tc>
          <w:tcPr>
            <w:tcW w:w="560" w:type="pct"/>
            <w:shd w:val="clear" w:color="auto" w:fill="auto"/>
            <w:tcMar>
              <w:top w:w="100" w:type="dxa"/>
              <w:left w:w="100" w:type="dxa"/>
              <w:bottom w:w="100" w:type="dxa"/>
              <w:right w:w="100" w:type="dxa"/>
            </w:tcMar>
            <w:vAlign w:val="center"/>
          </w:tcPr>
          <w:p w14:paraId="24642AAB"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 </w:t>
            </w:r>
          </w:p>
        </w:tc>
        <w:tc>
          <w:tcPr>
            <w:tcW w:w="378" w:type="pct"/>
            <w:gridSpan w:val="2"/>
            <w:vAlign w:val="center"/>
          </w:tcPr>
          <w:p w14:paraId="31C59599" w14:textId="77777777" w:rsidR="00F77416" w:rsidRPr="00852EFC" w:rsidRDefault="00F77416" w:rsidP="00CB6E60">
            <w:pPr>
              <w:pStyle w:val="NoSpacing"/>
              <w:rPr>
                <w:strike/>
                <w:color w:val="C00000"/>
                <w:sz w:val="24"/>
                <w:szCs w:val="24"/>
              </w:rPr>
            </w:pPr>
            <w:r w:rsidRPr="00852EFC">
              <w:rPr>
                <w:strike/>
                <w:color w:val="C00000"/>
                <w:sz w:val="24"/>
                <w:szCs w:val="24"/>
              </w:rPr>
              <w:t>3</w:t>
            </w:r>
          </w:p>
        </w:tc>
      </w:tr>
      <w:tr w:rsidR="00F77416" w:rsidRPr="00852EFC" w14:paraId="3627F430" w14:textId="77777777" w:rsidTr="00CB6E60">
        <w:trPr>
          <w:gridAfter w:val="1"/>
          <w:wAfter w:w="7" w:type="pct"/>
        </w:trPr>
        <w:tc>
          <w:tcPr>
            <w:tcW w:w="3538" w:type="pct"/>
            <w:shd w:val="clear" w:color="auto" w:fill="auto"/>
            <w:tcMar>
              <w:top w:w="100" w:type="dxa"/>
              <w:left w:w="100" w:type="dxa"/>
              <w:bottom w:w="100" w:type="dxa"/>
              <w:right w:w="100" w:type="dxa"/>
            </w:tcMar>
            <w:vAlign w:val="center"/>
          </w:tcPr>
          <w:p w14:paraId="638FF700"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 xml:space="preserve">Desarrollar y proporcionar herramientas para implementar evaluaciones de los directivos relacionadas con sus habilidades y capacidades para fomentar entornos de inclusión y pertenencia. </w:t>
            </w:r>
          </w:p>
        </w:tc>
        <w:tc>
          <w:tcPr>
            <w:tcW w:w="517" w:type="pct"/>
            <w:shd w:val="clear" w:color="auto" w:fill="auto"/>
            <w:tcMar>
              <w:top w:w="100" w:type="dxa"/>
              <w:left w:w="100" w:type="dxa"/>
              <w:bottom w:w="100" w:type="dxa"/>
              <w:right w:w="100" w:type="dxa"/>
            </w:tcMar>
            <w:vAlign w:val="center"/>
          </w:tcPr>
          <w:p w14:paraId="2503AF97"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DAS</w:t>
            </w:r>
          </w:p>
        </w:tc>
        <w:tc>
          <w:tcPr>
            <w:tcW w:w="560" w:type="pct"/>
            <w:shd w:val="clear" w:color="auto" w:fill="auto"/>
            <w:tcMar>
              <w:top w:w="100" w:type="dxa"/>
              <w:left w:w="100" w:type="dxa"/>
              <w:bottom w:w="100" w:type="dxa"/>
              <w:right w:w="100" w:type="dxa"/>
            </w:tcMar>
            <w:vAlign w:val="center"/>
          </w:tcPr>
          <w:p w14:paraId="1973FF9C"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ORPP</w:t>
            </w:r>
          </w:p>
        </w:tc>
        <w:tc>
          <w:tcPr>
            <w:tcW w:w="378" w:type="pct"/>
            <w:gridSpan w:val="2"/>
            <w:vAlign w:val="center"/>
          </w:tcPr>
          <w:p w14:paraId="1221CFA7"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7C31FD47" w14:textId="77777777" w:rsidTr="00CB6E60">
        <w:trPr>
          <w:gridAfter w:val="1"/>
          <w:wAfter w:w="7" w:type="pct"/>
        </w:trPr>
        <w:tc>
          <w:tcPr>
            <w:tcW w:w="3538" w:type="pct"/>
            <w:shd w:val="clear" w:color="auto" w:fill="4BACC6" w:themeFill="accent5"/>
            <w:tcMar>
              <w:top w:w="100" w:type="dxa"/>
              <w:left w:w="100" w:type="dxa"/>
              <w:bottom w:w="100" w:type="dxa"/>
              <w:right w:w="100" w:type="dxa"/>
            </w:tcMar>
            <w:vAlign w:val="center"/>
          </w:tcPr>
          <w:p w14:paraId="35CFA9F5" w14:textId="77777777" w:rsidR="00F77416" w:rsidRPr="00852EFC" w:rsidRDefault="00F77416" w:rsidP="00CB6E60">
            <w:pPr>
              <w:pStyle w:val="NoSpacing"/>
              <w:rPr>
                <w:strike/>
                <w:color w:val="C00000"/>
                <w:sz w:val="24"/>
                <w:szCs w:val="24"/>
                <w:lang w:val="es-AR"/>
              </w:rPr>
            </w:pPr>
            <w:r w:rsidRPr="00852EFC">
              <w:rPr>
                <w:strike/>
                <w:color w:val="C00000"/>
                <w:sz w:val="24"/>
                <w:szCs w:val="24"/>
              </w:rPr>
              <w:t>B: Programas nuevos con recursos existentes para completar la acción</w:t>
            </w:r>
          </w:p>
        </w:tc>
        <w:tc>
          <w:tcPr>
            <w:tcW w:w="517" w:type="pct"/>
            <w:shd w:val="clear" w:color="auto" w:fill="4BACC6" w:themeFill="accent5"/>
            <w:tcMar>
              <w:top w:w="100" w:type="dxa"/>
              <w:left w:w="100" w:type="dxa"/>
              <w:bottom w:w="100" w:type="dxa"/>
              <w:right w:w="100" w:type="dxa"/>
            </w:tcMar>
            <w:vAlign w:val="center"/>
          </w:tcPr>
          <w:p w14:paraId="7AB7F1A5" w14:textId="77777777" w:rsidR="00F77416" w:rsidRPr="00852EFC" w:rsidRDefault="00F77416" w:rsidP="00CB6E60">
            <w:pPr>
              <w:pStyle w:val="NoSpacing"/>
              <w:rPr>
                <w:strike/>
                <w:color w:val="C00000"/>
                <w:sz w:val="24"/>
                <w:szCs w:val="24"/>
                <w:lang w:val="es-AR"/>
              </w:rPr>
            </w:pPr>
          </w:p>
        </w:tc>
        <w:tc>
          <w:tcPr>
            <w:tcW w:w="560" w:type="pct"/>
            <w:shd w:val="clear" w:color="auto" w:fill="4BACC6" w:themeFill="accent5"/>
            <w:tcMar>
              <w:top w:w="100" w:type="dxa"/>
              <w:left w:w="100" w:type="dxa"/>
              <w:bottom w:w="100" w:type="dxa"/>
              <w:right w:w="100" w:type="dxa"/>
            </w:tcMar>
            <w:vAlign w:val="center"/>
          </w:tcPr>
          <w:p w14:paraId="7DBE3861" w14:textId="77777777" w:rsidR="00F77416" w:rsidRPr="00852EFC" w:rsidRDefault="00F77416" w:rsidP="00CB6E60">
            <w:pPr>
              <w:pStyle w:val="NoSpacing"/>
              <w:rPr>
                <w:strike/>
                <w:color w:val="C00000"/>
                <w:sz w:val="24"/>
                <w:szCs w:val="24"/>
                <w:lang w:val="es-AR"/>
              </w:rPr>
            </w:pPr>
          </w:p>
        </w:tc>
        <w:tc>
          <w:tcPr>
            <w:tcW w:w="378" w:type="pct"/>
            <w:gridSpan w:val="2"/>
            <w:shd w:val="clear" w:color="auto" w:fill="4BACC6" w:themeFill="accent5"/>
            <w:vAlign w:val="center"/>
          </w:tcPr>
          <w:p w14:paraId="0585E1BF" w14:textId="77777777" w:rsidR="00F77416" w:rsidRPr="00852EFC" w:rsidRDefault="00F77416" w:rsidP="00CB6E60">
            <w:pPr>
              <w:pStyle w:val="NoSpacing"/>
              <w:rPr>
                <w:strike/>
                <w:color w:val="C00000"/>
                <w:sz w:val="24"/>
                <w:szCs w:val="24"/>
                <w:lang w:val="es-AR"/>
              </w:rPr>
            </w:pPr>
          </w:p>
        </w:tc>
      </w:tr>
      <w:tr w:rsidR="00F77416" w:rsidRPr="00852EFC" w14:paraId="6418C035" w14:textId="77777777" w:rsidTr="00CB6E60">
        <w:trPr>
          <w:gridAfter w:val="1"/>
          <w:wAfter w:w="7" w:type="pct"/>
          <w:trHeight w:val="20"/>
        </w:trPr>
        <w:tc>
          <w:tcPr>
            <w:tcW w:w="3538" w:type="pct"/>
            <w:shd w:val="clear" w:color="auto" w:fill="auto"/>
            <w:tcMar>
              <w:top w:w="100" w:type="dxa"/>
              <w:left w:w="100" w:type="dxa"/>
              <w:bottom w:w="100" w:type="dxa"/>
              <w:right w:w="100" w:type="dxa"/>
            </w:tcMar>
            <w:vAlign w:val="center"/>
          </w:tcPr>
          <w:p w14:paraId="24CE8308"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 xml:space="preserve">Comunicar regularmente al personal la importancia de la equidad racial y la justicia ambiental en su trabajo y hacer hincapié sistemáticamente en la equidad racial como una de las principales prioridades de las Juntas de Agua. </w:t>
            </w:r>
          </w:p>
        </w:tc>
        <w:tc>
          <w:tcPr>
            <w:tcW w:w="517" w:type="pct"/>
            <w:shd w:val="clear" w:color="auto" w:fill="auto"/>
            <w:tcMar>
              <w:top w:w="100" w:type="dxa"/>
              <w:left w:w="100" w:type="dxa"/>
              <w:bottom w:w="100" w:type="dxa"/>
              <w:right w:w="100" w:type="dxa"/>
            </w:tcMar>
            <w:vAlign w:val="center"/>
          </w:tcPr>
          <w:p w14:paraId="218595A9" w14:textId="77777777" w:rsidR="00F77416" w:rsidRPr="00852EFC" w:rsidRDefault="00F77416" w:rsidP="00CB6E60">
            <w:pPr>
              <w:pStyle w:val="NoSpacing"/>
              <w:rPr>
                <w:strike/>
                <w:color w:val="C00000"/>
                <w:sz w:val="24"/>
                <w:szCs w:val="24"/>
              </w:rPr>
            </w:pPr>
            <w:r w:rsidRPr="00852EFC">
              <w:rPr>
                <w:strike/>
                <w:color w:val="C00000"/>
                <w:sz w:val="24"/>
                <w:szCs w:val="24"/>
              </w:rPr>
              <w:t>EXEC</w:t>
            </w:r>
          </w:p>
        </w:tc>
        <w:tc>
          <w:tcPr>
            <w:tcW w:w="560" w:type="pct"/>
            <w:shd w:val="clear" w:color="auto" w:fill="auto"/>
            <w:tcMar>
              <w:top w:w="100" w:type="dxa"/>
              <w:left w:w="100" w:type="dxa"/>
              <w:bottom w:w="100" w:type="dxa"/>
              <w:right w:w="100" w:type="dxa"/>
            </w:tcMar>
            <w:vAlign w:val="center"/>
          </w:tcPr>
          <w:p w14:paraId="1CCB4060" w14:textId="77777777" w:rsidR="00F77416" w:rsidRPr="00852EFC" w:rsidRDefault="00F77416" w:rsidP="00CB6E60">
            <w:pPr>
              <w:pStyle w:val="NoSpacing"/>
              <w:rPr>
                <w:strike/>
                <w:color w:val="C00000"/>
                <w:sz w:val="24"/>
                <w:szCs w:val="24"/>
              </w:rPr>
            </w:pPr>
          </w:p>
        </w:tc>
        <w:tc>
          <w:tcPr>
            <w:tcW w:w="378" w:type="pct"/>
            <w:gridSpan w:val="2"/>
            <w:vAlign w:val="center"/>
          </w:tcPr>
          <w:p w14:paraId="3C715D65"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6F6E258D" w14:textId="77777777" w:rsidTr="00CB6E60">
        <w:trPr>
          <w:gridAfter w:val="1"/>
          <w:wAfter w:w="7" w:type="pct"/>
        </w:trPr>
        <w:tc>
          <w:tcPr>
            <w:tcW w:w="3538" w:type="pct"/>
            <w:shd w:val="clear" w:color="auto" w:fill="F79646" w:themeFill="accent6"/>
            <w:tcMar>
              <w:top w:w="100" w:type="dxa"/>
              <w:left w:w="100" w:type="dxa"/>
              <w:bottom w:w="100" w:type="dxa"/>
              <w:right w:w="100" w:type="dxa"/>
            </w:tcMar>
            <w:vAlign w:val="center"/>
          </w:tcPr>
          <w:p w14:paraId="2492AD43" w14:textId="77777777" w:rsidR="00F77416" w:rsidRPr="00852EFC" w:rsidRDefault="00F77416" w:rsidP="00CB6E60">
            <w:pPr>
              <w:pStyle w:val="NoSpacing"/>
              <w:rPr>
                <w:strike/>
                <w:color w:val="C00000"/>
                <w:sz w:val="24"/>
                <w:szCs w:val="24"/>
                <w:lang w:val="es-AR"/>
              </w:rPr>
            </w:pPr>
            <w:r w:rsidRPr="00852EFC">
              <w:rPr>
                <w:strike/>
                <w:color w:val="C00000"/>
                <w:sz w:val="24"/>
                <w:szCs w:val="24"/>
              </w:rPr>
              <w:t>C: Programas nuevos o existentes que necesitan nuevos recursos para completar la acción</w:t>
            </w:r>
          </w:p>
        </w:tc>
        <w:tc>
          <w:tcPr>
            <w:tcW w:w="517" w:type="pct"/>
            <w:shd w:val="clear" w:color="auto" w:fill="F79646" w:themeFill="accent6"/>
            <w:tcMar>
              <w:top w:w="100" w:type="dxa"/>
              <w:left w:w="100" w:type="dxa"/>
              <w:bottom w:w="100" w:type="dxa"/>
              <w:right w:w="100" w:type="dxa"/>
            </w:tcMar>
            <w:vAlign w:val="center"/>
          </w:tcPr>
          <w:p w14:paraId="2A0DAE6B" w14:textId="77777777" w:rsidR="00F77416" w:rsidRPr="00852EFC" w:rsidRDefault="00F77416" w:rsidP="00CB6E60">
            <w:pPr>
              <w:pStyle w:val="NoSpacing"/>
              <w:rPr>
                <w:strike/>
                <w:color w:val="C00000"/>
                <w:sz w:val="24"/>
                <w:szCs w:val="24"/>
                <w:lang w:val="es-AR"/>
              </w:rPr>
            </w:pPr>
          </w:p>
        </w:tc>
        <w:tc>
          <w:tcPr>
            <w:tcW w:w="560" w:type="pct"/>
            <w:shd w:val="clear" w:color="auto" w:fill="F79646" w:themeFill="accent6"/>
            <w:tcMar>
              <w:top w:w="100" w:type="dxa"/>
              <w:left w:w="100" w:type="dxa"/>
              <w:bottom w:w="100" w:type="dxa"/>
              <w:right w:w="100" w:type="dxa"/>
            </w:tcMar>
            <w:vAlign w:val="center"/>
          </w:tcPr>
          <w:p w14:paraId="69E918DC" w14:textId="77777777" w:rsidR="00F77416" w:rsidRPr="00852EFC" w:rsidRDefault="00F77416" w:rsidP="00CB6E60">
            <w:pPr>
              <w:pStyle w:val="NoSpacing"/>
              <w:rPr>
                <w:strike/>
                <w:color w:val="C00000"/>
                <w:sz w:val="24"/>
                <w:szCs w:val="24"/>
                <w:lang w:val="es-AR"/>
              </w:rPr>
            </w:pPr>
          </w:p>
        </w:tc>
        <w:tc>
          <w:tcPr>
            <w:tcW w:w="378" w:type="pct"/>
            <w:gridSpan w:val="2"/>
            <w:shd w:val="clear" w:color="auto" w:fill="F79646" w:themeFill="accent6"/>
            <w:vAlign w:val="center"/>
          </w:tcPr>
          <w:p w14:paraId="2E6B8F88" w14:textId="77777777" w:rsidR="00F77416" w:rsidRPr="00852EFC" w:rsidRDefault="00F77416" w:rsidP="00CB6E60">
            <w:pPr>
              <w:pStyle w:val="NoSpacing"/>
              <w:rPr>
                <w:strike/>
                <w:color w:val="C00000"/>
                <w:sz w:val="24"/>
                <w:szCs w:val="24"/>
                <w:lang w:val="es-AR"/>
              </w:rPr>
            </w:pPr>
          </w:p>
        </w:tc>
      </w:tr>
      <w:tr w:rsidR="00F77416" w:rsidRPr="00852EFC" w14:paraId="04B0A25A" w14:textId="77777777" w:rsidTr="00CB6E60">
        <w:trPr>
          <w:gridAfter w:val="1"/>
          <w:wAfter w:w="7" w:type="pct"/>
        </w:trPr>
        <w:tc>
          <w:tcPr>
            <w:tcW w:w="3538" w:type="pct"/>
            <w:shd w:val="clear" w:color="auto" w:fill="auto"/>
            <w:tcMar>
              <w:top w:w="100" w:type="dxa"/>
              <w:left w:w="100" w:type="dxa"/>
              <w:bottom w:w="100" w:type="dxa"/>
              <w:right w:w="100" w:type="dxa"/>
            </w:tcMar>
            <w:vAlign w:val="center"/>
          </w:tcPr>
          <w:p w14:paraId="6FA3878F"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 xml:space="preserve">Incorporar preguntas relacionadas con la equidad racial, la inclusión y la pertenencia en la encuesta anual de compromiso del personal de </w:t>
            </w:r>
            <w:proofErr w:type="spellStart"/>
            <w:r w:rsidRPr="00852EFC">
              <w:rPr>
                <w:strike/>
                <w:color w:val="C00000"/>
                <w:sz w:val="24"/>
                <w:szCs w:val="24"/>
              </w:rPr>
              <w:t>CalEPA</w:t>
            </w:r>
            <w:proofErr w:type="spellEnd"/>
            <w:r w:rsidRPr="00852EFC">
              <w:rPr>
                <w:strike/>
                <w:color w:val="C00000"/>
                <w:sz w:val="24"/>
                <w:szCs w:val="24"/>
              </w:rPr>
              <w:t xml:space="preserve">. </w:t>
            </w:r>
          </w:p>
        </w:tc>
        <w:tc>
          <w:tcPr>
            <w:tcW w:w="517" w:type="pct"/>
            <w:shd w:val="clear" w:color="auto" w:fill="auto"/>
            <w:tcMar>
              <w:top w:w="100" w:type="dxa"/>
              <w:left w:w="100" w:type="dxa"/>
              <w:bottom w:w="100" w:type="dxa"/>
              <w:right w:w="100" w:type="dxa"/>
            </w:tcMar>
            <w:vAlign w:val="center"/>
          </w:tcPr>
          <w:p w14:paraId="6F94642B"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EXEC</w:t>
            </w:r>
          </w:p>
        </w:tc>
        <w:tc>
          <w:tcPr>
            <w:tcW w:w="560" w:type="pct"/>
            <w:shd w:val="clear" w:color="auto" w:fill="auto"/>
            <w:tcMar>
              <w:top w:w="100" w:type="dxa"/>
              <w:left w:w="100" w:type="dxa"/>
              <w:bottom w:w="100" w:type="dxa"/>
              <w:right w:w="100" w:type="dxa"/>
            </w:tcMar>
            <w:vAlign w:val="center"/>
          </w:tcPr>
          <w:p w14:paraId="2AD3C321"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DAS, OIMA</w:t>
            </w:r>
          </w:p>
        </w:tc>
        <w:tc>
          <w:tcPr>
            <w:tcW w:w="378" w:type="pct"/>
            <w:gridSpan w:val="2"/>
            <w:vAlign w:val="center"/>
          </w:tcPr>
          <w:p w14:paraId="18F1860F"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58BBF3A3" w14:textId="77777777" w:rsidTr="00CB6E60">
        <w:trPr>
          <w:gridAfter w:val="1"/>
          <w:wAfter w:w="7" w:type="pct"/>
        </w:trPr>
        <w:tc>
          <w:tcPr>
            <w:tcW w:w="3538" w:type="pct"/>
            <w:shd w:val="clear" w:color="auto" w:fill="auto"/>
            <w:tcMar>
              <w:top w:w="100" w:type="dxa"/>
              <w:left w:w="100" w:type="dxa"/>
              <w:bottom w:w="100" w:type="dxa"/>
              <w:right w:w="100" w:type="dxa"/>
            </w:tcMar>
            <w:vAlign w:val="center"/>
          </w:tcPr>
          <w:p w14:paraId="07511351"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Crear un marco para los grupos de afinidad de la Junta de Agua y apoyar la participación y el liderazgo de los empleados.</w:t>
            </w:r>
          </w:p>
        </w:tc>
        <w:tc>
          <w:tcPr>
            <w:tcW w:w="517" w:type="pct"/>
            <w:shd w:val="clear" w:color="auto" w:fill="auto"/>
            <w:tcMar>
              <w:top w:w="100" w:type="dxa"/>
              <w:left w:w="100" w:type="dxa"/>
              <w:bottom w:w="100" w:type="dxa"/>
              <w:right w:w="100" w:type="dxa"/>
            </w:tcMar>
            <w:vAlign w:val="center"/>
          </w:tcPr>
          <w:p w14:paraId="4C5EBBE1" w14:textId="77777777" w:rsidR="00F77416" w:rsidRPr="00852EFC" w:rsidRDefault="00F77416" w:rsidP="00CB6E60">
            <w:pPr>
              <w:pStyle w:val="NoSpacing"/>
              <w:rPr>
                <w:strike/>
                <w:color w:val="C00000"/>
                <w:sz w:val="24"/>
                <w:szCs w:val="24"/>
              </w:rPr>
            </w:pPr>
            <w:r w:rsidRPr="00852EFC">
              <w:rPr>
                <w:strike/>
                <w:color w:val="C00000"/>
                <w:sz w:val="24"/>
                <w:szCs w:val="24"/>
              </w:rPr>
              <w:t> EXEC</w:t>
            </w:r>
          </w:p>
        </w:tc>
        <w:tc>
          <w:tcPr>
            <w:tcW w:w="560" w:type="pct"/>
            <w:shd w:val="clear" w:color="auto" w:fill="auto"/>
            <w:tcMar>
              <w:top w:w="100" w:type="dxa"/>
              <w:left w:w="100" w:type="dxa"/>
              <w:bottom w:w="100" w:type="dxa"/>
              <w:right w:w="100" w:type="dxa"/>
            </w:tcMar>
            <w:vAlign w:val="center"/>
          </w:tcPr>
          <w:p w14:paraId="695A7C14"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TODOS</w:t>
            </w:r>
          </w:p>
        </w:tc>
        <w:tc>
          <w:tcPr>
            <w:tcW w:w="378" w:type="pct"/>
            <w:gridSpan w:val="2"/>
            <w:vAlign w:val="center"/>
          </w:tcPr>
          <w:p w14:paraId="4F570732"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525DDE29" w14:textId="77777777" w:rsidTr="00CB6E60">
        <w:trPr>
          <w:gridAfter w:val="1"/>
          <w:wAfter w:w="7" w:type="pct"/>
        </w:trPr>
        <w:tc>
          <w:tcPr>
            <w:tcW w:w="3538" w:type="pct"/>
            <w:shd w:val="clear" w:color="auto" w:fill="auto"/>
            <w:tcMar>
              <w:top w:w="100" w:type="dxa"/>
              <w:left w:w="100" w:type="dxa"/>
              <w:bottom w:w="100" w:type="dxa"/>
              <w:right w:w="100" w:type="dxa"/>
            </w:tcMar>
            <w:vAlign w:val="center"/>
          </w:tcPr>
          <w:p w14:paraId="3D7E9253"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Desarrollar una capacitación anual obligatoria para todo el personal que incluya el papel del gobierno en la perpetuación del racismo sistémico en la política y gestión de la tierra y el agua de California y cómo la raza afecta a los programas y políticas de la Junta de Agua. Colaborar con las comunidades y tribus BIPOC en el desarrollo de la capacitación.  Garantizar que el grupo de instructores sea diverso.</w:t>
            </w:r>
          </w:p>
        </w:tc>
        <w:tc>
          <w:tcPr>
            <w:tcW w:w="517" w:type="pct"/>
            <w:shd w:val="clear" w:color="auto" w:fill="auto"/>
            <w:tcMar>
              <w:top w:w="100" w:type="dxa"/>
              <w:left w:w="100" w:type="dxa"/>
              <w:bottom w:w="100" w:type="dxa"/>
              <w:right w:w="100" w:type="dxa"/>
            </w:tcMar>
            <w:vAlign w:val="center"/>
          </w:tcPr>
          <w:p w14:paraId="3BC05963"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ORPP</w:t>
            </w:r>
          </w:p>
        </w:tc>
        <w:tc>
          <w:tcPr>
            <w:tcW w:w="560" w:type="pct"/>
            <w:shd w:val="clear" w:color="auto" w:fill="auto"/>
            <w:tcMar>
              <w:top w:w="100" w:type="dxa"/>
              <w:left w:w="100" w:type="dxa"/>
              <w:bottom w:w="100" w:type="dxa"/>
              <w:right w:w="100" w:type="dxa"/>
            </w:tcMar>
            <w:vAlign w:val="center"/>
          </w:tcPr>
          <w:p w14:paraId="5D31FFA2"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OPP</w:t>
            </w:r>
          </w:p>
        </w:tc>
        <w:tc>
          <w:tcPr>
            <w:tcW w:w="378" w:type="pct"/>
            <w:gridSpan w:val="2"/>
            <w:vAlign w:val="center"/>
          </w:tcPr>
          <w:p w14:paraId="6228CD6E" w14:textId="77777777" w:rsidR="00F77416" w:rsidRPr="00852EFC" w:rsidRDefault="00F77416" w:rsidP="00CB6E60">
            <w:pPr>
              <w:pStyle w:val="NoSpacing"/>
              <w:rPr>
                <w:strike/>
                <w:color w:val="C00000"/>
                <w:sz w:val="24"/>
                <w:szCs w:val="24"/>
              </w:rPr>
            </w:pPr>
            <w:r w:rsidRPr="00852EFC">
              <w:rPr>
                <w:strike/>
                <w:color w:val="C00000"/>
                <w:sz w:val="24"/>
                <w:szCs w:val="24"/>
              </w:rPr>
              <w:t>1</w:t>
            </w:r>
          </w:p>
        </w:tc>
      </w:tr>
      <w:tr w:rsidR="00F77416" w:rsidRPr="00852EFC" w14:paraId="191B6AC7" w14:textId="77777777" w:rsidTr="00F77416">
        <w:trPr>
          <w:gridAfter w:val="1"/>
          <w:wAfter w:w="7" w:type="pct"/>
        </w:trPr>
        <w:tc>
          <w:tcPr>
            <w:tcW w:w="353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B173FBA" w14:textId="77777777" w:rsidR="00F77416" w:rsidRPr="00852EFC" w:rsidRDefault="00F77416" w:rsidP="00CB6E60">
            <w:pPr>
              <w:pStyle w:val="NoSpacing"/>
              <w:rPr>
                <w:strike/>
                <w:color w:val="C00000"/>
                <w:sz w:val="24"/>
                <w:szCs w:val="24"/>
              </w:rPr>
            </w:pPr>
            <w:r w:rsidRPr="00852EFC">
              <w:rPr>
                <w:strike/>
                <w:color w:val="C00000"/>
                <w:sz w:val="24"/>
                <w:szCs w:val="24"/>
              </w:rPr>
              <w:t>Desarrollar capacitaciones complementarias, videos y/o documentos de buenas prácticas para aumentar la competencia cultural, normalizar las conversaciones sobre la equidad racial, fomentar la sensibilidad y la apreciación cultural, y capacitar al personal para aplicar una lente de equidad racial a su trabajo. Colaborar con las comunidades y tribus BIPOC en el desarrollo de la capacitación. Garantizar que el grupo de instructores sea diverso.</w:t>
            </w:r>
          </w:p>
        </w:tc>
        <w:tc>
          <w:tcPr>
            <w:tcW w:w="517"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5F49FC8" w14:textId="77777777" w:rsidR="00F77416" w:rsidRPr="00852EFC" w:rsidRDefault="00F77416" w:rsidP="00CB6E60">
            <w:pPr>
              <w:pStyle w:val="NoSpacing"/>
              <w:rPr>
                <w:strike/>
                <w:color w:val="C00000"/>
                <w:sz w:val="24"/>
                <w:szCs w:val="24"/>
              </w:rPr>
            </w:pPr>
            <w:r w:rsidRPr="00852EFC">
              <w:rPr>
                <w:strike/>
                <w:color w:val="C00000"/>
                <w:sz w:val="24"/>
                <w:szCs w:val="24"/>
              </w:rPr>
              <w:t>ORPP</w:t>
            </w:r>
          </w:p>
        </w:tc>
        <w:tc>
          <w:tcPr>
            <w:tcW w:w="56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4A293FF" w14:textId="77777777" w:rsidR="00F77416" w:rsidRPr="00852EFC" w:rsidRDefault="00F77416" w:rsidP="00CB6E60">
            <w:pPr>
              <w:pStyle w:val="NoSpacing"/>
              <w:rPr>
                <w:strike/>
                <w:color w:val="C00000"/>
                <w:sz w:val="24"/>
                <w:szCs w:val="24"/>
              </w:rPr>
            </w:pPr>
            <w:r w:rsidRPr="00852EFC">
              <w:rPr>
                <w:strike/>
                <w:color w:val="C00000"/>
                <w:sz w:val="24"/>
                <w:szCs w:val="24"/>
              </w:rPr>
              <w:t>Com.</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5C147D65" w14:textId="77777777" w:rsidR="00F77416" w:rsidRPr="00852EFC" w:rsidRDefault="00F77416" w:rsidP="00CB6E60">
            <w:pPr>
              <w:pStyle w:val="NoSpacing"/>
              <w:rPr>
                <w:strike/>
                <w:color w:val="C00000"/>
                <w:sz w:val="24"/>
                <w:szCs w:val="24"/>
              </w:rPr>
            </w:pPr>
            <w:r w:rsidRPr="00852EFC">
              <w:rPr>
                <w:strike/>
                <w:color w:val="C00000"/>
                <w:sz w:val="24"/>
                <w:szCs w:val="24"/>
              </w:rPr>
              <w:t>3</w:t>
            </w:r>
          </w:p>
        </w:tc>
      </w:tr>
    </w:tbl>
    <w:p w14:paraId="2A7A7E88" w14:textId="77777777" w:rsidR="00F77416" w:rsidRPr="00337023" w:rsidRDefault="00F77416" w:rsidP="0D36F065">
      <w:pPr>
        <w:spacing w:line="240" w:lineRule="auto"/>
        <w:rPr>
          <w:rFonts w:eastAsia="Calibri"/>
          <w:lang w:val="es-ES"/>
        </w:rPr>
      </w:pPr>
    </w:p>
    <w:p w14:paraId="28BDEDDC" w14:textId="77777777" w:rsidR="00AE4C73" w:rsidRPr="00337023" w:rsidRDefault="00AE4C73" w:rsidP="0D36F065">
      <w:pPr>
        <w:spacing w:line="240" w:lineRule="auto"/>
        <w:rPr>
          <w:rFonts w:eastAsia="Calibri"/>
          <w:lang w:val="es-ES"/>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95"/>
        <w:gridCol w:w="1260"/>
        <w:gridCol w:w="1620"/>
        <w:gridCol w:w="900"/>
        <w:gridCol w:w="3569"/>
      </w:tblGrid>
      <w:tr w:rsidR="00721330" w14:paraId="474D56F5" w14:textId="77777777" w:rsidTr="00A350B3">
        <w:trPr>
          <w:cantSplit/>
          <w:tblHeader/>
        </w:trPr>
        <w:tc>
          <w:tcPr>
            <w:tcW w:w="3595" w:type="dxa"/>
            <w:shd w:val="clear" w:color="auto" w:fill="CFE2F3"/>
            <w:tcMar>
              <w:top w:w="100" w:type="dxa"/>
              <w:left w:w="100" w:type="dxa"/>
              <w:bottom w:w="100" w:type="dxa"/>
              <w:right w:w="100" w:type="dxa"/>
            </w:tcMar>
            <w:vAlign w:val="center"/>
          </w:tcPr>
          <w:p w14:paraId="195AE66B" w14:textId="77777777" w:rsidR="00D52E97" w:rsidRPr="00791B5F" w:rsidRDefault="00A63E3C">
            <w:pPr>
              <w:spacing w:line="240" w:lineRule="auto"/>
              <w:rPr>
                <w:rFonts w:eastAsia="Calibri"/>
                <w:b/>
                <w:bCs/>
              </w:rPr>
            </w:pPr>
            <w:r w:rsidRPr="00791B5F">
              <w:rPr>
                <w:rFonts w:eastAsia="Calibri"/>
                <w:b/>
                <w:bCs/>
                <w:lang w:val="es"/>
              </w:rPr>
              <w:t>Acciones</w:t>
            </w:r>
          </w:p>
        </w:tc>
        <w:tc>
          <w:tcPr>
            <w:tcW w:w="1260" w:type="dxa"/>
            <w:shd w:val="clear" w:color="auto" w:fill="CFE2F3"/>
            <w:tcMar>
              <w:top w:w="100" w:type="dxa"/>
              <w:left w:w="100" w:type="dxa"/>
              <w:bottom w:w="100" w:type="dxa"/>
              <w:right w:w="100" w:type="dxa"/>
            </w:tcMar>
            <w:vAlign w:val="center"/>
          </w:tcPr>
          <w:p w14:paraId="4F465403" w14:textId="77777777" w:rsidR="00D52E97" w:rsidRPr="00791B5F" w:rsidRDefault="00A63E3C">
            <w:pPr>
              <w:spacing w:line="240" w:lineRule="auto"/>
              <w:rPr>
                <w:rFonts w:eastAsia="Calibri"/>
                <w:b/>
              </w:rPr>
            </w:pPr>
            <w:r w:rsidRPr="00791B5F">
              <w:rPr>
                <w:rFonts w:eastAsia="Calibri"/>
                <w:b/>
                <w:lang w:val="es"/>
              </w:rPr>
              <w:t>Función principal</w:t>
            </w:r>
          </w:p>
        </w:tc>
        <w:tc>
          <w:tcPr>
            <w:tcW w:w="1620" w:type="dxa"/>
            <w:shd w:val="clear" w:color="auto" w:fill="CFE2F3"/>
            <w:tcMar>
              <w:top w:w="100" w:type="dxa"/>
              <w:left w:w="100" w:type="dxa"/>
              <w:bottom w:w="100" w:type="dxa"/>
              <w:right w:w="100" w:type="dxa"/>
            </w:tcMar>
            <w:vAlign w:val="center"/>
          </w:tcPr>
          <w:p w14:paraId="5811D952" w14:textId="77777777" w:rsidR="00D52E97" w:rsidRPr="00791B5F" w:rsidRDefault="00A63E3C" w:rsidP="0097208B">
            <w:pPr>
              <w:spacing w:line="240" w:lineRule="auto"/>
              <w:ind w:right="169"/>
              <w:rPr>
                <w:rFonts w:eastAsia="Calibri"/>
                <w:b/>
                <w:bCs/>
              </w:rPr>
            </w:pPr>
            <w:r w:rsidRPr="00791B5F">
              <w:rPr>
                <w:rFonts w:eastAsia="Calibri"/>
                <w:b/>
                <w:bCs/>
                <w:lang w:val="es"/>
              </w:rPr>
              <w:t>Función de apoyo</w:t>
            </w:r>
          </w:p>
        </w:tc>
        <w:tc>
          <w:tcPr>
            <w:tcW w:w="900" w:type="dxa"/>
            <w:shd w:val="clear" w:color="auto" w:fill="CFE2F3"/>
            <w:vAlign w:val="center"/>
          </w:tcPr>
          <w:p w14:paraId="3FCAFDA6" w14:textId="77777777" w:rsidR="00D52E97" w:rsidRPr="00791B5F" w:rsidRDefault="00A63E3C">
            <w:pPr>
              <w:spacing w:line="240" w:lineRule="auto"/>
              <w:rPr>
                <w:rFonts w:eastAsia="Calibri"/>
                <w:b/>
                <w:bCs/>
              </w:rPr>
            </w:pPr>
            <w:r w:rsidRPr="00791B5F">
              <w:rPr>
                <w:rFonts w:eastAsia="Calibri"/>
                <w:b/>
                <w:bCs/>
                <w:lang w:val="es"/>
              </w:rPr>
              <w:t>Etapa</w:t>
            </w:r>
          </w:p>
        </w:tc>
        <w:tc>
          <w:tcPr>
            <w:tcW w:w="3569" w:type="dxa"/>
            <w:shd w:val="clear" w:color="auto" w:fill="CFE2F3"/>
            <w:vAlign w:val="center"/>
          </w:tcPr>
          <w:p w14:paraId="6971A17E" w14:textId="77777777" w:rsidR="00D52E97" w:rsidRPr="00791B5F" w:rsidRDefault="00A63E3C">
            <w:pPr>
              <w:spacing w:line="240" w:lineRule="auto"/>
              <w:rPr>
                <w:rFonts w:eastAsia="Calibri"/>
                <w:b/>
                <w:bCs/>
              </w:rPr>
            </w:pPr>
            <w:r w:rsidRPr="2E876056">
              <w:rPr>
                <w:rFonts w:eastAsia="Calibri"/>
                <w:b/>
                <w:bCs/>
                <w:lang w:val="es"/>
              </w:rPr>
              <w:t>Indicadores de rendimiento</w:t>
            </w:r>
          </w:p>
        </w:tc>
      </w:tr>
      <w:tr w:rsidR="00721330" w14:paraId="245ABE9D" w14:textId="77777777" w:rsidTr="00A350B3">
        <w:trPr>
          <w:cantSplit/>
        </w:trPr>
        <w:tc>
          <w:tcPr>
            <w:tcW w:w="3595" w:type="dxa"/>
            <w:shd w:val="clear" w:color="auto" w:fill="8064A2" w:themeFill="accent4"/>
            <w:tcMar>
              <w:top w:w="100" w:type="dxa"/>
              <w:left w:w="100" w:type="dxa"/>
              <w:bottom w:w="100" w:type="dxa"/>
              <w:right w:w="100" w:type="dxa"/>
            </w:tcMar>
            <w:vAlign w:val="center"/>
          </w:tcPr>
          <w:p w14:paraId="7D0DDC54" w14:textId="4DD7F7AC" w:rsidR="00D52E97" w:rsidRPr="00791B5F" w:rsidRDefault="00A63E3C">
            <w:pPr>
              <w:widowControl w:val="0"/>
              <w:spacing w:line="240" w:lineRule="auto"/>
            </w:pPr>
            <w:r w:rsidRPr="00D1140A">
              <w:rPr>
                <w:rFonts w:eastAsia="Calibri"/>
                <w:color w:val="FFFFFF" w:themeColor="background1"/>
                <w:lang w:val="es"/>
              </w:rPr>
              <w:t>Acciones para 2023</w:t>
            </w:r>
          </w:p>
        </w:tc>
        <w:tc>
          <w:tcPr>
            <w:tcW w:w="1260" w:type="dxa"/>
            <w:shd w:val="clear" w:color="auto" w:fill="8064A2" w:themeFill="accent4"/>
            <w:tcMar>
              <w:top w:w="100" w:type="dxa"/>
              <w:left w:w="100" w:type="dxa"/>
              <w:bottom w:w="100" w:type="dxa"/>
              <w:right w:w="100" w:type="dxa"/>
            </w:tcMar>
            <w:vAlign w:val="center"/>
          </w:tcPr>
          <w:p w14:paraId="17CA6EDD" w14:textId="77777777" w:rsidR="00D52E97" w:rsidRPr="00791B5F" w:rsidRDefault="00D52E97">
            <w:pPr>
              <w:spacing w:line="240" w:lineRule="auto"/>
            </w:pPr>
          </w:p>
        </w:tc>
        <w:tc>
          <w:tcPr>
            <w:tcW w:w="1620" w:type="dxa"/>
            <w:shd w:val="clear" w:color="auto" w:fill="8064A2" w:themeFill="accent4"/>
            <w:tcMar>
              <w:top w:w="100" w:type="dxa"/>
              <w:left w:w="100" w:type="dxa"/>
              <w:bottom w:w="100" w:type="dxa"/>
              <w:right w:w="100" w:type="dxa"/>
            </w:tcMar>
            <w:vAlign w:val="center"/>
          </w:tcPr>
          <w:p w14:paraId="4C0BE0F0" w14:textId="77777777" w:rsidR="00D52E97" w:rsidRPr="00791B5F" w:rsidRDefault="00D52E97">
            <w:pPr>
              <w:spacing w:line="240" w:lineRule="auto"/>
              <w:rPr>
                <w:color w:val="000000"/>
              </w:rPr>
            </w:pPr>
          </w:p>
        </w:tc>
        <w:tc>
          <w:tcPr>
            <w:tcW w:w="900" w:type="dxa"/>
            <w:shd w:val="clear" w:color="auto" w:fill="8064A2" w:themeFill="accent4"/>
            <w:vAlign w:val="center"/>
          </w:tcPr>
          <w:p w14:paraId="7EC12A0E" w14:textId="77777777" w:rsidR="00D52E97" w:rsidRPr="00791B5F" w:rsidRDefault="00D52E97">
            <w:pPr>
              <w:spacing w:line="240" w:lineRule="auto"/>
              <w:rPr>
                <w:rFonts w:eastAsia="Calibri"/>
              </w:rPr>
            </w:pPr>
          </w:p>
        </w:tc>
        <w:tc>
          <w:tcPr>
            <w:tcW w:w="3569" w:type="dxa"/>
            <w:shd w:val="clear" w:color="auto" w:fill="8064A2" w:themeFill="accent4"/>
            <w:vAlign w:val="center"/>
          </w:tcPr>
          <w:p w14:paraId="5377573E" w14:textId="77777777" w:rsidR="00D52E97" w:rsidRPr="00791B5F" w:rsidRDefault="00D52E97">
            <w:pPr>
              <w:spacing w:line="240" w:lineRule="auto"/>
              <w:rPr>
                <w:rFonts w:eastAsia="Calibri"/>
              </w:rPr>
            </w:pPr>
          </w:p>
        </w:tc>
      </w:tr>
      <w:tr w:rsidR="00721330" w:rsidRPr="0084797F" w14:paraId="33479BEF" w14:textId="77777777" w:rsidTr="00A350B3">
        <w:trPr>
          <w:cantSplit/>
        </w:trPr>
        <w:tc>
          <w:tcPr>
            <w:tcW w:w="3595" w:type="dxa"/>
            <w:shd w:val="clear" w:color="auto" w:fill="auto"/>
            <w:tcMar>
              <w:top w:w="100" w:type="dxa"/>
              <w:left w:w="100" w:type="dxa"/>
              <w:bottom w:w="100" w:type="dxa"/>
              <w:right w:w="100" w:type="dxa"/>
            </w:tcMar>
            <w:vAlign w:val="center"/>
          </w:tcPr>
          <w:p w14:paraId="484F65C0" w14:textId="73D98AA0" w:rsidR="00D52E97" w:rsidRPr="00337023" w:rsidRDefault="00A63E3C">
            <w:pPr>
              <w:widowControl w:val="0"/>
              <w:spacing w:line="240" w:lineRule="auto"/>
              <w:rPr>
                <w:rFonts w:eastAsia="Calibri"/>
                <w:color w:val="000000" w:themeColor="text1"/>
                <w:lang w:val="es-ES"/>
              </w:rPr>
            </w:pPr>
            <w:r w:rsidRPr="00791B5F">
              <w:rPr>
                <w:lang w:val="es"/>
              </w:rPr>
              <w:lastRenderedPageBreak/>
              <w:t>Desarrollar un programa de tutoría que permita a los empleados, incluido el personal BIPOC, ponerse en contacto con otras personas que puedan tener experiencias similares y ofrecerles asesoramiento sobre el crecimiento y la promoción profesional.</w:t>
            </w:r>
          </w:p>
        </w:tc>
        <w:tc>
          <w:tcPr>
            <w:tcW w:w="1260" w:type="dxa"/>
            <w:shd w:val="clear" w:color="auto" w:fill="auto"/>
            <w:tcMar>
              <w:top w:w="100" w:type="dxa"/>
              <w:left w:w="100" w:type="dxa"/>
              <w:bottom w:w="100" w:type="dxa"/>
              <w:right w:w="100" w:type="dxa"/>
            </w:tcMar>
            <w:vAlign w:val="center"/>
          </w:tcPr>
          <w:p w14:paraId="28FF52FD" w14:textId="77777777" w:rsidR="00D52E97" w:rsidRPr="00791B5F" w:rsidRDefault="00A63E3C">
            <w:pPr>
              <w:spacing w:line="240" w:lineRule="auto"/>
              <w:rPr>
                <w:rFonts w:eastAsia="Calibri"/>
              </w:rPr>
            </w:pPr>
            <w:r w:rsidRPr="00791B5F">
              <w:rPr>
                <w:lang w:val="es"/>
              </w:rPr>
              <w:t>DAS</w:t>
            </w:r>
          </w:p>
        </w:tc>
        <w:tc>
          <w:tcPr>
            <w:tcW w:w="1620" w:type="dxa"/>
            <w:shd w:val="clear" w:color="auto" w:fill="auto"/>
            <w:tcMar>
              <w:top w:w="100" w:type="dxa"/>
              <w:left w:w="100" w:type="dxa"/>
              <w:bottom w:w="100" w:type="dxa"/>
              <w:right w:w="100" w:type="dxa"/>
            </w:tcMar>
            <w:vAlign w:val="center"/>
          </w:tcPr>
          <w:p w14:paraId="661F7E63" w14:textId="77777777" w:rsidR="00D52E97" w:rsidRPr="00791B5F" w:rsidRDefault="00A63E3C">
            <w:pPr>
              <w:spacing w:line="240" w:lineRule="auto"/>
              <w:rPr>
                <w:rFonts w:eastAsia="Calibri"/>
              </w:rPr>
            </w:pPr>
            <w:r w:rsidRPr="00791B5F">
              <w:rPr>
                <w:color w:val="000000"/>
                <w:lang w:val="es"/>
              </w:rPr>
              <w:t>TODOS</w:t>
            </w:r>
          </w:p>
        </w:tc>
        <w:tc>
          <w:tcPr>
            <w:tcW w:w="900" w:type="dxa"/>
            <w:vAlign w:val="center"/>
          </w:tcPr>
          <w:p w14:paraId="61408AEF" w14:textId="77777777" w:rsidR="00D52E97" w:rsidRPr="00791B5F" w:rsidRDefault="00A63E3C">
            <w:pPr>
              <w:spacing w:line="240" w:lineRule="auto"/>
              <w:rPr>
                <w:rFonts w:eastAsia="Calibri"/>
              </w:rPr>
            </w:pPr>
            <w:r w:rsidRPr="00791B5F">
              <w:rPr>
                <w:rFonts w:eastAsia="Calibri"/>
                <w:lang w:val="es"/>
              </w:rPr>
              <w:t>3</w:t>
            </w:r>
          </w:p>
        </w:tc>
        <w:tc>
          <w:tcPr>
            <w:tcW w:w="3569" w:type="dxa"/>
            <w:vAlign w:val="center"/>
          </w:tcPr>
          <w:p w14:paraId="041ECD0B" w14:textId="7BA812A9" w:rsidR="00D52E97" w:rsidRPr="00337023" w:rsidRDefault="00A63E3C">
            <w:pPr>
              <w:spacing w:line="240" w:lineRule="auto"/>
              <w:rPr>
                <w:rFonts w:eastAsia="Calibri"/>
                <w:lang w:val="es-ES"/>
              </w:rPr>
            </w:pPr>
            <w:r>
              <w:rPr>
                <w:rFonts w:eastAsia="Calibri"/>
                <w:lang w:val="es"/>
              </w:rPr>
              <w:t>Se ultiman las orientaciones sobre el programa interno de tutoría de la Junta de</w:t>
            </w:r>
            <w:r w:rsidR="00A350B3">
              <w:rPr>
                <w:rFonts w:eastAsia="Calibri"/>
                <w:lang w:val="es"/>
              </w:rPr>
              <w:t>l</w:t>
            </w:r>
            <w:r>
              <w:rPr>
                <w:rFonts w:eastAsia="Calibri"/>
                <w:lang w:val="es"/>
              </w:rPr>
              <w:t xml:space="preserve"> Agua.</w:t>
            </w:r>
          </w:p>
          <w:p w14:paraId="2CACC6C9" w14:textId="77777777" w:rsidR="00D52E97" w:rsidRPr="00337023" w:rsidRDefault="00D52E97">
            <w:pPr>
              <w:spacing w:line="240" w:lineRule="auto"/>
              <w:rPr>
                <w:rFonts w:eastAsia="Calibri"/>
                <w:lang w:val="es-ES"/>
              </w:rPr>
            </w:pPr>
          </w:p>
          <w:p w14:paraId="7B52D1CD" w14:textId="77777777" w:rsidR="00D52E97" w:rsidRPr="00337023" w:rsidRDefault="00A63E3C">
            <w:pPr>
              <w:spacing w:line="240" w:lineRule="auto"/>
              <w:rPr>
                <w:rFonts w:eastAsia="Calibri"/>
                <w:lang w:val="es-ES"/>
              </w:rPr>
            </w:pPr>
            <w:r w:rsidRPr="00791B5F">
              <w:rPr>
                <w:rFonts w:eastAsia="Calibri"/>
                <w:lang w:val="es"/>
              </w:rPr>
              <w:t>Comenzó la implementación del programa de tutoría.</w:t>
            </w:r>
          </w:p>
        </w:tc>
      </w:tr>
      <w:tr w:rsidR="00721330" w:rsidRPr="0084797F" w14:paraId="0972DEDD" w14:textId="77777777" w:rsidTr="00A350B3">
        <w:trPr>
          <w:cantSplit/>
        </w:trPr>
        <w:tc>
          <w:tcPr>
            <w:tcW w:w="3595" w:type="dxa"/>
            <w:shd w:val="clear" w:color="auto" w:fill="auto"/>
            <w:tcMar>
              <w:top w:w="100" w:type="dxa"/>
              <w:left w:w="100" w:type="dxa"/>
              <w:bottom w:w="100" w:type="dxa"/>
              <w:right w:w="100" w:type="dxa"/>
            </w:tcMar>
            <w:vAlign w:val="center"/>
          </w:tcPr>
          <w:p w14:paraId="5D360068" w14:textId="77777777" w:rsidR="00D52E97" w:rsidRPr="00337023" w:rsidRDefault="00A63E3C">
            <w:pPr>
              <w:widowControl w:val="0"/>
              <w:spacing w:line="240" w:lineRule="auto"/>
              <w:rPr>
                <w:lang w:val="es-ES"/>
              </w:rPr>
            </w:pPr>
            <w:r w:rsidRPr="00791B5F">
              <w:rPr>
                <w:rStyle w:val="normaltextrun"/>
                <w:shd w:val="clear" w:color="auto" w:fill="FFFFFF"/>
                <w:lang w:val="es"/>
              </w:rPr>
              <w:t>Actualizar las actas de constitución o los planes de trabajo de las mesas redondas para incluir la equidad racial, e incluir los debates sobre la equidad racial como punto permanente del orden del día de las mesas redondas.</w:t>
            </w:r>
          </w:p>
        </w:tc>
        <w:tc>
          <w:tcPr>
            <w:tcW w:w="1260" w:type="dxa"/>
            <w:shd w:val="clear" w:color="auto" w:fill="auto"/>
            <w:tcMar>
              <w:top w:w="100" w:type="dxa"/>
              <w:left w:w="100" w:type="dxa"/>
              <w:bottom w:w="100" w:type="dxa"/>
              <w:right w:w="100" w:type="dxa"/>
            </w:tcMar>
            <w:vAlign w:val="center"/>
          </w:tcPr>
          <w:p w14:paraId="7BBA74C9" w14:textId="77777777" w:rsidR="00D52E97" w:rsidRPr="00791B5F" w:rsidRDefault="00A63E3C">
            <w:pPr>
              <w:spacing w:line="240" w:lineRule="auto"/>
            </w:pPr>
            <w:r w:rsidRPr="00791B5F">
              <w:rPr>
                <w:lang w:val="es"/>
              </w:rPr>
              <w:t>DWQ</w:t>
            </w:r>
          </w:p>
        </w:tc>
        <w:tc>
          <w:tcPr>
            <w:tcW w:w="1620" w:type="dxa"/>
            <w:shd w:val="clear" w:color="auto" w:fill="auto"/>
            <w:tcMar>
              <w:top w:w="100" w:type="dxa"/>
              <w:left w:w="100" w:type="dxa"/>
              <w:bottom w:w="100" w:type="dxa"/>
              <w:right w:w="100" w:type="dxa"/>
            </w:tcMar>
            <w:vAlign w:val="center"/>
          </w:tcPr>
          <w:p w14:paraId="3B1F4F83" w14:textId="77777777" w:rsidR="00D52E97" w:rsidRPr="00791B5F" w:rsidRDefault="00A63E3C">
            <w:pPr>
              <w:spacing w:line="240" w:lineRule="auto"/>
              <w:rPr>
                <w:color w:val="000000" w:themeColor="text1"/>
              </w:rPr>
            </w:pPr>
            <w:r w:rsidRPr="00791B5F">
              <w:rPr>
                <w:color w:val="000000" w:themeColor="text1"/>
                <w:lang w:val="es"/>
              </w:rPr>
              <w:t>Regiones</w:t>
            </w:r>
          </w:p>
        </w:tc>
        <w:tc>
          <w:tcPr>
            <w:tcW w:w="900" w:type="dxa"/>
            <w:vAlign w:val="center"/>
          </w:tcPr>
          <w:p w14:paraId="3B3A1E3F" w14:textId="77777777" w:rsidR="00D52E97" w:rsidRPr="00791B5F" w:rsidRDefault="00A63E3C">
            <w:pPr>
              <w:spacing w:line="240" w:lineRule="auto"/>
              <w:rPr>
                <w:rFonts w:eastAsia="Calibri"/>
              </w:rPr>
            </w:pPr>
            <w:r w:rsidRPr="00791B5F">
              <w:rPr>
                <w:rFonts w:eastAsia="Calibri"/>
                <w:lang w:val="es"/>
              </w:rPr>
              <w:t>1</w:t>
            </w:r>
          </w:p>
        </w:tc>
        <w:tc>
          <w:tcPr>
            <w:tcW w:w="3569" w:type="dxa"/>
            <w:vAlign w:val="center"/>
          </w:tcPr>
          <w:p w14:paraId="3FA71F91" w14:textId="132AE5E9" w:rsidR="00D52E97" w:rsidRPr="00337023" w:rsidRDefault="00A63E3C" w:rsidP="0097208B">
            <w:pPr>
              <w:spacing w:line="240" w:lineRule="auto"/>
              <w:ind w:right="227"/>
              <w:rPr>
                <w:rStyle w:val="normaltextrun"/>
                <w:color w:val="0078D4"/>
                <w:shd w:val="clear" w:color="auto" w:fill="FFFFFF"/>
                <w:lang w:val="es-ES"/>
              </w:rPr>
            </w:pPr>
            <w:r>
              <w:rPr>
                <w:rStyle w:val="normaltextrun"/>
                <w:shd w:val="clear" w:color="auto" w:fill="FFFFFF"/>
                <w:lang w:val="es"/>
              </w:rPr>
              <w:t>N</w:t>
            </w:r>
            <w:r w:rsidR="00A350B3">
              <w:rPr>
                <w:rStyle w:val="normaltextrun"/>
                <w:shd w:val="clear" w:color="auto" w:fill="FFFFFF"/>
                <w:lang w:val="es"/>
              </w:rPr>
              <w:t>úmero</w:t>
            </w:r>
            <w:r>
              <w:rPr>
                <w:rStyle w:val="normaltextrun"/>
                <w:shd w:val="clear" w:color="auto" w:fill="FFFFFF"/>
                <w:lang w:val="es"/>
              </w:rPr>
              <w:t xml:space="preserve"> de mesas redondas con actas de constitución y/o planes de trabajo actualizados para incluir la equidad racial.</w:t>
            </w:r>
          </w:p>
        </w:tc>
      </w:tr>
      <w:tr w:rsidR="00721330" w:rsidRPr="0084797F" w14:paraId="32DDC9B3" w14:textId="77777777" w:rsidTr="00A350B3">
        <w:trPr>
          <w:cantSplit/>
        </w:trPr>
        <w:tc>
          <w:tcPr>
            <w:tcW w:w="3595" w:type="dxa"/>
            <w:shd w:val="clear" w:color="auto" w:fill="auto"/>
            <w:tcMar>
              <w:top w:w="100" w:type="dxa"/>
              <w:left w:w="100" w:type="dxa"/>
              <w:bottom w:w="100" w:type="dxa"/>
              <w:right w:w="100" w:type="dxa"/>
            </w:tcMar>
            <w:vAlign w:val="center"/>
          </w:tcPr>
          <w:p w14:paraId="16DC67F4" w14:textId="6FC2E3CC" w:rsidR="00D52E97" w:rsidRPr="00337023" w:rsidRDefault="00A63E3C">
            <w:pPr>
              <w:widowControl w:val="0"/>
              <w:spacing w:line="240" w:lineRule="auto"/>
              <w:rPr>
                <w:rStyle w:val="normaltextrun"/>
                <w:lang w:val="es-ES"/>
              </w:rPr>
            </w:pPr>
            <w:r>
              <w:rPr>
                <w:lang w:val="es"/>
              </w:rPr>
              <w:t>Distribuir la segunda encuesta bianual sobre equidad racial a las Juntas de</w:t>
            </w:r>
            <w:r w:rsidR="00A350B3">
              <w:rPr>
                <w:lang w:val="es"/>
              </w:rPr>
              <w:t>l</w:t>
            </w:r>
            <w:r>
              <w:rPr>
                <w:lang w:val="es"/>
              </w:rPr>
              <w:t xml:space="preserve"> Agua para medir la comprensión de la equidad racial del personal.</w:t>
            </w:r>
          </w:p>
        </w:tc>
        <w:tc>
          <w:tcPr>
            <w:tcW w:w="1260" w:type="dxa"/>
            <w:shd w:val="clear" w:color="auto" w:fill="auto"/>
            <w:tcMar>
              <w:top w:w="100" w:type="dxa"/>
              <w:left w:w="100" w:type="dxa"/>
              <w:bottom w:w="100" w:type="dxa"/>
              <w:right w:w="100" w:type="dxa"/>
            </w:tcMar>
            <w:vAlign w:val="center"/>
          </w:tcPr>
          <w:p w14:paraId="208CC0CD" w14:textId="77777777" w:rsidR="00D52E97" w:rsidRDefault="00A63E3C">
            <w:pPr>
              <w:spacing w:line="240" w:lineRule="auto"/>
            </w:pPr>
            <w:r>
              <w:rPr>
                <w:lang w:val="es"/>
              </w:rPr>
              <w:t>OIMA</w:t>
            </w:r>
          </w:p>
          <w:p w14:paraId="52CD450C" w14:textId="77777777" w:rsidR="00D52E97" w:rsidRDefault="00D52E97">
            <w:pPr>
              <w:spacing w:line="240" w:lineRule="auto"/>
            </w:pPr>
          </w:p>
        </w:tc>
        <w:tc>
          <w:tcPr>
            <w:tcW w:w="1620" w:type="dxa"/>
            <w:shd w:val="clear" w:color="auto" w:fill="auto"/>
            <w:tcMar>
              <w:top w:w="100" w:type="dxa"/>
              <w:left w:w="100" w:type="dxa"/>
              <w:bottom w:w="100" w:type="dxa"/>
              <w:right w:w="100" w:type="dxa"/>
            </w:tcMar>
            <w:vAlign w:val="center"/>
          </w:tcPr>
          <w:p w14:paraId="27DECFA0" w14:textId="77777777" w:rsidR="00D52E97" w:rsidRDefault="00D52E97">
            <w:pPr>
              <w:spacing w:line="240" w:lineRule="auto"/>
              <w:rPr>
                <w:color w:val="000000" w:themeColor="text1"/>
              </w:rPr>
            </w:pPr>
          </w:p>
        </w:tc>
        <w:tc>
          <w:tcPr>
            <w:tcW w:w="900" w:type="dxa"/>
            <w:vAlign w:val="center"/>
          </w:tcPr>
          <w:p w14:paraId="29D0070A" w14:textId="77777777" w:rsidR="00D52E97" w:rsidRDefault="00A63E3C">
            <w:pPr>
              <w:spacing w:line="240" w:lineRule="auto"/>
              <w:rPr>
                <w:rFonts w:eastAsia="Calibri"/>
              </w:rPr>
            </w:pPr>
            <w:r w:rsidRPr="4FEC62C2">
              <w:rPr>
                <w:rFonts w:eastAsia="Calibri"/>
                <w:lang w:val="es"/>
              </w:rPr>
              <w:t>3</w:t>
            </w:r>
          </w:p>
        </w:tc>
        <w:tc>
          <w:tcPr>
            <w:tcW w:w="3569" w:type="dxa"/>
            <w:vAlign w:val="center"/>
          </w:tcPr>
          <w:p w14:paraId="2CAAE346" w14:textId="77777777" w:rsidR="00D52E97" w:rsidRPr="00337023" w:rsidRDefault="00A63E3C">
            <w:pPr>
              <w:spacing w:line="240" w:lineRule="auto"/>
              <w:rPr>
                <w:rStyle w:val="normaltextrun"/>
                <w:lang w:val="es-ES"/>
              </w:rPr>
            </w:pPr>
            <w:r w:rsidRPr="726B3441">
              <w:rPr>
                <w:rStyle w:val="normaltextrun"/>
                <w:lang w:val="es"/>
              </w:rPr>
              <w:t>Tasa de respuesta a la encuesta superior al 60%</w:t>
            </w:r>
          </w:p>
        </w:tc>
      </w:tr>
      <w:tr w:rsidR="00721330" w14:paraId="719D909D" w14:textId="77777777" w:rsidTr="00A350B3">
        <w:trPr>
          <w:cantSplit/>
        </w:trPr>
        <w:tc>
          <w:tcPr>
            <w:tcW w:w="3595" w:type="dxa"/>
            <w:shd w:val="clear" w:color="auto" w:fill="auto"/>
            <w:tcMar>
              <w:top w:w="100" w:type="dxa"/>
              <w:left w:w="100" w:type="dxa"/>
              <w:bottom w:w="100" w:type="dxa"/>
              <w:right w:w="100" w:type="dxa"/>
            </w:tcMar>
            <w:vAlign w:val="center"/>
          </w:tcPr>
          <w:p w14:paraId="018FA6A2" w14:textId="77777777" w:rsidR="00D52E97" w:rsidRPr="00337023" w:rsidRDefault="00A63E3C">
            <w:pPr>
              <w:widowControl w:val="0"/>
              <w:spacing w:line="240" w:lineRule="auto"/>
              <w:rPr>
                <w:lang w:val="es-ES"/>
              </w:rPr>
            </w:pPr>
            <w:r w:rsidRPr="00791B5F">
              <w:rPr>
                <w:lang w:val="es"/>
              </w:rPr>
              <w:t>Elaborar material educativo para el personal con el fin de mejorar la comprensión de los procesos de Igualdad de Oportunidades en el Empleo (EEO) para la presentación de denuncias de discriminación/acoso racial y el seguimiento tras la presentación de una queja.</w:t>
            </w:r>
          </w:p>
        </w:tc>
        <w:tc>
          <w:tcPr>
            <w:tcW w:w="1260" w:type="dxa"/>
            <w:shd w:val="clear" w:color="auto" w:fill="auto"/>
            <w:tcMar>
              <w:top w:w="100" w:type="dxa"/>
              <w:left w:w="100" w:type="dxa"/>
              <w:bottom w:w="100" w:type="dxa"/>
              <w:right w:w="100" w:type="dxa"/>
            </w:tcMar>
            <w:vAlign w:val="center"/>
          </w:tcPr>
          <w:p w14:paraId="7EF836B7" w14:textId="77777777" w:rsidR="00D52E97" w:rsidRDefault="00A63E3C">
            <w:pPr>
              <w:spacing w:line="240" w:lineRule="auto"/>
            </w:pPr>
            <w:r w:rsidRPr="00791B5F">
              <w:rPr>
                <w:lang w:val="es"/>
              </w:rPr>
              <w:t>EEO</w:t>
            </w:r>
          </w:p>
        </w:tc>
        <w:tc>
          <w:tcPr>
            <w:tcW w:w="1620" w:type="dxa"/>
            <w:shd w:val="clear" w:color="auto" w:fill="auto"/>
            <w:tcMar>
              <w:top w:w="100" w:type="dxa"/>
              <w:left w:w="100" w:type="dxa"/>
              <w:bottom w:w="100" w:type="dxa"/>
              <w:right w:w="100" w:type="dxa"/>
            </w:tcMar>
            <w:vAlign w:val="center"/>
          </w:tcPr>
          <w:p w14:paraId="13580E95" w14:textId="77777777" w:rsidR="00D52E97" w:rsidRDefault="00A63E3C">
            <w:pPr>
              <w:spacing w:line="240" w:lineRule="auto"/>
              <w:rPr>
                <w:color w:val="000000" w:themeColor="text1"/>
              </w:rPr>
            </w:pPr>
            <w:r w:rsidRPr="00791B5F">
              <w:rPr>
                <w:color w:val="000000"/>
              </w:rPr>
              <w:t> </w:t>
            </w:r>
          </w:p>
        </w:tc>
        <w:tc>
          <w:tcPr>
            <w:tcW w:w="900" w:type="dxa"/>
            <w:vAlign w:val="center"/>
          </w:tcPr>
          <w:p w14:paraId="34343223" w14:textId="77777777" w:rsidR="00D52E97" w:rsidRPr="4FEC62C2" w:rsidRDefault="00A63E3C">
            <w:pPr>
              <w:spacing w:line="240" w:lineRule="auto"/>
              <w:rPr>
                <w:rFonts w:eastAsia="Calibri"/>
              </w:rPr>
            </w:pPr>
            <w:r w:rsidRPr="00791B5F">
              <w:rPr>
                <w:rFonts w:eastAsia="Calibri"/>
                <w:lang w:val="es"/>
              </w:rPr>
              <w:t>2</w:t>
            </w:r>
          </w:p>
        </w:tc>
        <w:tc>
          <w:tcPr>
            <w:tcW w:w="3569" w:type="dxa"/>
            <w:vAlign w:val="center"/>
          </w:tcPr>
          <w:p w14:paraId="5174318B" w14:textId="77777777" w:rsidR="00D52E97" w:rsidRPr="726B3441" w:rsidRDefault="00A63E3C">
            <w:pPr>
              <w:spacing w:line="240" w:lineRule="auto"/>
              <w:rPr>
                <w:rStyle w:val="normaltextrun"/>
              </w:rPr>
            </w:pPr>
            <w:r>
              <w:rPr>
                <w:rStyle w:val="normaltextrun"/>
                <w:shd w:val="clear" w:color="auto" w:fill="FFFFFF"/>
                <w:lang w:val="es"/>
              </w:rPr>
              <w:t>Materiales desarrollados</w:t>
            </w:r>
          </w:p>
        </w:tc>
      </w:tr>
      <w:tr w:rsidR="00721330" w14:paraId="6C61AE1E" w14:textId="77777777" w:rsidTr="00A350B3">
        <w:trPr>
          <w:cantSplit/>
        </w:trPr>
        <w:tc>
          <w:tcPr>
            <w:tcW w:w="3595" w:type="dxa"/>
            <w:shd w:val="clear" w:color="auto" w:fill="2F7F95"/>
            <w:tcMar>
              <w:top w:w="100" w:type="dxa"/>
              <w:left w:w="100" w:type="dxa"/>
              <w:bottom w:w="100" w:type="dxa"/>
              <w:right w:w="100" w:type="dxa"/>
            </w:tcMar>
            <w:vAlign w:val="center"/>
          </w:tcPr>
          <w:p w14:paraId="44C1BF2F" w14:textId="77777777" w:rsidR="00D52E97" w:rsidRPr="00791B5F" w:rsidRDefault="00A63E3C">
            <w:pPr>
              <w:widowControl w:val="0"/>
              <w:spacing w:line="240" w:lineRule="auto"/>
              <w:rPr>
                <w:rStyle w:val="normaltextrun"/>
                <w:shd w:val="clear" w:color="auto" w:fill="FFFFFF"/>
              </w:rPr>
            </w:pPr>
            <w:r w:rsidRPr="00791B5F">
              <w:rPr>
                <w:rFonts w:eastAsia="Calibri"/>
                <w:color w:val="FFFFFF" w:themeColor="background1"/>
                <w:lang w:val="es"/>
              </w:rPr>
              <w:t>Acciones futuras</w:t>
            </w:r>
          </w:p>
        </w:tc>
        <w:tc>
          <w:tcPr>
            <w:tcW w:w="1260" w:type="dxa"/>
            <w:shd w:val="clear" w:color="auto" w:fill="2F7F95"/>
            <w:tcMar>
              <w:top w:w="100" w:type="dxa"/>
              <w:left w:w="100" w:type="dxa"/>
              <w:bottom w:w="100" w:type="dxa"/>
              <w:right w:w="100" w:type="dxa"/>
            </w:tcMar>
            <w:vAlign w:val="center"/>
          </w:tcPr>
          <w:p w14:paraId="57D05A7F" w14:textId="77777777" w:rsidR="00D52E97" w:rsidRPr="00791B5F" w:rsidRDefault="00D52E97">
            <w:pPr>
              <w:spacing w:line="240" w:lineRule="auto"/>
            </w:pPr>
          </w:p>
        </w:tc>
        <w:tc>
          <w:tcPr>
            <w:tcW w:w="1620" w:type="dxa"/>
            <w:shd w:val="clear" w:color="auto" w:fill="2F7F95"/>
            <w:tcMar>
              <w:top w:w="100" w:type="dxa"/>
              <w:left w:w="100" w:type="dxa"/>
              <w:bottom w:w="100" w:type="dxa"/>
              <w:right w:w="100" w:type="dxa"/>
            </w:tcMar>
            <w:vAlign w:val="center"/>
          </w:tcPr>
          <w:p w14:paraId="6F2C8D9B" w14:textId="77777777" w:rsidR="00D52E97" w:rsidRPr="00791B5F" w:rsidRDefault="00D52E97">
            <w:pPr>
              <w:spacing w:line="240" w:lineRule="auto"/>
              <w:rPr>
                <w:color w:val="000000" w:themeColor="text1"/>
              </w:rPr>
            </w:pPr>
          </w:p>
        </w:tc>
        <w:tc>
          <w:tcPr>
            <w:tcW w:w="900" w:type="dxa"/>
            <w:shd w:val="clear" w:color="auto" w:fill="2F7F95"/>
            <w:vAlign w:val="center"/>
          </w:tcPr>
          <w:p w14:paraId="1B415A7D" w14:textId="77777777" w:rsidR="00D52E97" w:rsidRPr="00791B5F" w:rsidRDefault="00D52E97">
            <w:pPr>
              <w:spacing w:line="240" w:lineRule="auto"/>
              <w:rPr>
                <w:rFonts w:eastAsia="Calibri"/>
              </w:rPr>
            </w:pPr>
          </w:p>
        </w:tc>
        <w:tc>
          <w:tcPr>
            <w:tcW w:w="3569" w:type="dxa"/>
            <w:shd w:val="clear" w:color="auto" w:fill="2F7F95"/>
            <w:vAlign w:val="center"/>
          </w:tcPr>
          <w:p w14:paraId="35392588" w14:textId="77777777" w:rsidR="00D52E97" w:rsidRPr="00791B5F" w:rsidRDefault="00D52E97">
            <w:pPr>
              <w:spacing w:line="240" w:lineRule="auto"/>
              <w:rPr>
                <w:rStyle w:val="normaltextrun"/>
                <w:shd w:val="clear" w:color="auto" w:fill="FFFFFF"/>
              </w:rPr>
            </w:pPr>
          </w:p>
        </w:tc>
      </w:tr>
      <w:tr w:rsidR="00721330" w14:paraId="5CFF0155" w14:textId="77777777" w:rsidTr="00A350B3">
        <w:trPr>
          <w:cantSplit/>
        </w:trPr>
        <w:tc>
          <w:tcPr>
            <w:tcW w:w="3595" w:type="dxa"/>
            <w:shd w:val="clear" w:color="auto" w:fill="auto"/>
            <w:tcMar>
              <w:top w:w="100" w:type="dxa"/>
              <w:left w:w="100" w:type="dxa"/>
              <w:bottom w:w="100" w:type="dxa"/>
              <w:right w:w="100" w:type="dxa"/>
            </w:tcMar>
            <w:vAlign w:val="center"/>
          </w:tcPr>
          <w:p w14:paraId="7A619B52" w14:textId="77777777" w:rsidR="00D52E97" w:rsidRPr="00337023" w:rsidRDefault="00A63E3C">
            <w:pPr>
              <w:widowControl w:val="0"/>
              <w:spacing w:line="240" w:lineRule="auto"/>
              <w:rPr>
                <w:rStyle w:val="normaltextrun"/>
                <w:shd w:val="clear" w:color="auto" w:fill="FFFFFF"/>
                <w:lang w:val="es-ES"/>
              </w:rPr>
            </w:pPr>
            <w:r w:rsidRPr="00791B5F">
              <w:rPr>
                <w:lang w:val="es"/>
              </w:rPr>
              <w:t>Desarrollar evaluaciones para que los gerentes valoren sus competencias y habilidades para fomentar entornos de inclusión y pertenencia.</w:t>
            </w:r>
          </w:p>
        </w:tc>
        <w:tc>
          <w:tcPr>
            <w:tcW w:w="1260" w:type="dxa"/>
            <w:shd w:val="clear" w:color="auto" w:fill="auto"/>
            <w:tcMar>
              <w:top w:w="100" w:type="dxa"/>
              <w:left w:w="100" w:type="dxa"/>
              <w:bottom w:w="100" w:type="dxa"/>
              <w:right w:w="100" w:type="dxa"/>
            </w:tcMar>
            <w:vAlign w:val="center"/>
          </w:tcPr>
          <w:p w14:paraId="0D90A4AF" w14:textId="77777777" w:rsidR="00D52E97" w:rsidRPr="00791B5F" w:rsidRDefault="00A63E3C">
            <w:pPr>
              <w:spacing w:line="240" w:lineRule="auto"/>
            </w:pPr>
            <w:r w:rsidRPr="00791B5F">
              <w:rPr>
                <w:lang w:val="es"/>
              </w:rPr>
              <w:t>DAS</w:t>
            </w:r>
          </w:p>
        </w:tc>
        <w:tc>
          <w:tcPr>
            <w:tcW w:w="1620" w:type="dxa"/>
            <w:shd w:val="clear" w:color="auto" w:fill="auto"/>
            <w:tcMar>
              <w:top w:w="100" w:type="dxa"/>
              <w:left w:w="100" w:type="dxa"/>
              <w:bottom w:w="100" w:type="dxa"/>
              <w:right w:w="100" w:type="dxa"/>
            </w:tcMar>
            <w:vAlign w:val="center"/>
          </w:tcPr>
          <w:p w14:paraId="010A85D9" w14:textId="77777777" w:rsidR="00D52E97" w:rsidRPr="00791B5F" w:rsidRDefault="00D52E97">
            <w:pPr>
              <w:spacing w:line="240" w:lineRule="auto"/>
              <w:rPr>
                <w:color w:val="000000" w:themeColor="text1"/>
              </w:rPr>
            </w:pPr>
          </w:p>
        </w:tc>
        <w:tc>
          <w:tcPr>
            <w:tcW w:w="900" w:type="dxa"/>
            <w:vAlign w:val="center"/>
          </w:tcPr>
          <w:p w14:paraId="0BBD991F" w14:textId="77777777" w:rsidR="00D52E97" w:rsidRPr="00791B5F" w:rsidRDefault="00A63E3C">
            <w:pPr>
              <w:spacing w:line="240" w:lineRule="auto"/>
              <w:rPr>
                <w:rFonts w:eastAsia="Calibri"/>
              </w:rPr>
            </w:pPr>
            <w:r w:rsidRPr="00791B5F">
              <w:rPr>
                <w:rFonts w:eastAsia="Calibri"/>
                <w:lang w:val="es"/>
              </w:rPr>
              <w:t>1</w:t>
            </w:r>
          </w:p>
        </w:tc>
        <w:tc>
          <w:tcPr>
            <w:tcW w:w="3569" w:type="dxa"/>
            <w:vAlign w:val="center"/>
          </w:tcPr>
          <w:p w14:paraId="03A7F217" w14:textId="77777777" w:rsidR="00D52E97" w:rsidRPr="00791B5F" w:rsidRDefault="00D52E97">
            <w:pPr>
              <w:spacing w:line="240" w:lineRule="auto"/>
              <w:rPr>
                <w:rStyle w:val="normaltextrun"/>
                <w:shd w:val="clear" w:color="auto" w:fill="FFFFFF"/>
              </w:rPr>
            </w:pPr>
          </w:p>
        </w:tc>
      </w:tr>
      <w:tr w:rsidR="00721330" w14:paraId="6E62D1D7" w14:textId="77777777" w:rsidTr="00A350B3">
        <w:trPr>
          <w:cantSplit/>
        </w:trPr>
        <w:tc>
          <w:tcPr>
            <w:tcW w:w="3595" w:type="dxa"/>
            <w:shd w:val="clear" w:color="auto" w:fill="auto"/>
            <w:tcMar>
              <w:top w:w="100" w:type="dxa"/>
              <w:left w:w="100" w:type="dxa"/>
              <w:bottom w:w="100" w:type="dxa"/>
              <w:right w:w="100" w:type="dxa"/>
            </w:tcMar>
            <w:vAlign w:val="center"/>
          </w:tcPr>
          <w:p w14:paraId="3DE2F913" w14:textId="22AA063E" w:rsidR="00D52E97" w:rsidRPr="00337023" w:rsidRDefault="00A63E3C">
            <w:pPr>
              <w:widowControl w:val="0"/>
              <w:spacing w:line="240" w:lineRule="auto"/>
              <w:rPr>
                <w:rStyle w:val="normaltextrun"/>
                <w:shd w:val="clear" w:color="auto" w:fill="FFFFFF"/>
                <w:lang w:val="es-ES"/>
              </w:rPr>
            </w:pPr>
            <w:r w:rsidRPr="00791B5F">
              <w:rPr>
                <w:lang w:val="es"/>
              </w:rPr>
              <w:lastRenderedPageBreak/>
              <w:t>Desarrollar un método para recopilar las opiniones del personal sobre los procesos de Igualdad de Oportunidades en el Empleo (EEO) de las Juntas de</w:t>
            </w:r>
            <w:r w:rsidR="00A350B3">
              <w:rPr>
                <w:lang w:val="es"/>
              </w:rPr>
              <w:t>l</w:t>
            </w:r>
            <w:r w:rsidRPr="00791B5F">
              <w:rPr>
                <w:lang w:val="es"/>
              </w:rPr>
              <w:t xml:space="preserve"> Agua, y para comunicar cualquier cambio realizado en el proceso. </w:t>
            </w:r>
          </w:p>
        </w:tc>
        <w:tc>
          <w:tcPr>
            <w:tcW w:w="1260" w:type="dxa"/>
            <w:shd w:val="clear" w:color="auto" w:fill="auto"/>
            <w:tcMar>
              <w:top w:w="100" w:type="dxa"/>
              <w:left w:w="100" w:type="dxa"/>
              <w:bottom w:w="100" w:type="dxa"/>
              <w:right w:w="100" w:type="dxa"/>
            </w:tcMar>
            <w:vAlign w:val="center"/>
          </w:tcPr>
          <w:p w14:paraId="477A324E" w14:textId="77777777" w:rsidR="00D52E97" w:rsidRPr="00791B5F" w:rsidRDefault="00A63E3C">
            <w:pPr>
              <w:spacing w:line="240" w:lineRule="auto"/>
            </w:pPr>
            <w:r w:rsidRPr="00791B5F">
              <w:rPr>
                <w:lang w:val="es"/>
              </w:rPr>
              <w:t>EEO</w:t>
            </w:r>
          </w:p>
        </w:tc>
        <w:tc>
          <w:tcPr>
            <w:tcW w:w="1620" w:type="dxa"/>
            <w:shd w:val="clear" w:color="auto" w:fill="auto"/>
            <w:tcMar>
              <w:top w:w="100" w:type="dxa"/>
              <w:left w:w="100" w:type="dxa"/>
              <w:bottom w:w="100" w:type="dxa"/>
              <w:right w:w="100" w:type="dxa"/>
            </w:tcMar>
            <w:vAlign w:val="center"/>
          </w:tcPr>
          <w:p w14:paraId="35E8C376" w14:textId="77777777" w:rsidR="00D52E97" w:rsidRPr="00791B5F" w:rsidRDefault="00A63E3C">
            <w:pPr>
              <w:spacing w:line="240" w:lineRule="auto"/>
              <w:rPr>
                <w:color w:val="000000" w:themeColor="text1"/>
              </w:rPr>
            </w:pPr>
            <w:r w:rsidRPr="00791B5F">
              <w:rPr>
                <w:color w:val="000000"/>
              </w:rPr>
              <w:t> </w:t>
            </w:r>
          </w:p>
        </w:tc>
        <w:tc>
          <w:tcPr>
            <w:tcW w:w="900" w:type="dxa"/>
            <w:vAlign w:val="center"/>
          </w:tcPr>
          <w:p w14:paraId="3D9F59A3" w14:textId="77777777" w:rsidR="00D52E97" w:rsidRPr="00791B5F" w:rsidRDefault="00A63E3C">
            <w:pPr>
              <w:spacing w:line="240" w:lineRule="auto"/>
              <w:rPr>
                <w:rFonts w:eastAsia="Calibri"/>
              </w:rPr>
            </w:pPr>
            <w:r w:rsidRPr="00791B5F">
              <w:rPr>
                <w:rFonts w:eastAsia="Calibri"/>
                <w:lang w:val="es"/>
              </w:rPr>
              <w:t>1</w:t>
            </w:r>
          </w:p>
        </w:tc>
        <w:tc>
          <w:tcPr>
            <w:tcW w:w="3569" w:type="dxa"/>
            <w:vAlign w:val="center"/>
          </w:tcPr>
          <w:p w14:paraId="253E9EE7" w14:textId="77777777" w:rsidR="00D52E97" w:rsidRPr="00791B5F" w:rsidRDefault="00D52E97">
            <w:pPr>
              <w:spacing w:line="240" w:lineRule="auto"/>
              <w:rPr>
                <w:rStyle w:val="normaltextrun"/>
                <w:shd w:val="clear" w:color="auto" w:fill="FFFFFF"/>
              </w:rPr>
            </w:pPr>
          </w:p>
        </w:tc>
      </w:tr>
      <w:tr w:rsidR="00721330" w14:paraId="3527F1BC" w14:textId="77777777" w:rsidTr="00A350B3">
        <w:trPr>
          <w:cantSplit/>
        </w:trPr>
        <w:tc>
          <w:tcPr>
            <w:tcW w:w="3595" w:type="dxa"/>
            <w:shd w:val="clear" w:color="auto" w:fill="auto"/>
            <w:tcMar>
              <w:top w:w="100" w:type="dxa"/>
              <w:left w:w="100" w:type="dxa"/>
              <w:bottom w:w="100" w:type="dxa"/>
              <w:right w:w="100" w:type="dxa"/>
            </w:tcMar>
            <w:vAlign w:val="center"/>
          </w:tcPr>
          <w:p w14:paraId="601921B6" w14:textId="6FBE392F" w:rsidR="00D52E97" w:rsidRPr="00337023" w:rsidRDefault="00A63E3C">
            <w:pPr>
              <w:widowControl w:val="0"/>
              <w:spacing w:line="240" w:lineRule="auto"/>
              <w:rPr>
                <w:rStyle w:val="normaltextrun"/>
                <w:shd w:val="clear" w:color="auto" w:fill="FFFFFF"/>
                <w:lang w:val="es-ES"/>
              </w:rPr>
            </w:pPr>
            <w:r>
              <w:rPr>
                <w:lang w:val="es"/>
              </w:rPr>
              <w:t>Apoyar el desarrollo de un marco dirigido por el personal para los grupos de afinidad de la Junta de</w:t>
            </w:r>
            <w:r w:rsidR="00A350B3">
              <w:rPr>
                <w:lang w:val="es"/>
              </w:rPr>
              <w:t>l</w:t>
            </w:r>
            <w:r>
              <w:rPr>
                <w:lang w:val="es"/>
              </w:rPr>
              <w:t xml:space="preserve"> Agua y apoyar la participación y el liderazgo de los empleados.</w:t>
            </w:r>
          </w:p>
        </w:tc>
        <w:tc>
          <w:tcPr>
            <w:tcW w:w="1260" w:type="dxa"/>
            <w:shd w:val="clear" w:color="auto" w:fill="auto"/>
            <w:tcMar>
              <w:top w:w="100" w:type="dxa"/>
              <w:left w:w="100" w:type="dxa"/>
              <w:bottom w:w="100" w:type="dxa"/>
              <w:right w:w="100" w:type="dxa"/>
            </w:tcMar>
            <w:vAlign w:val="center"/>
          </w:tcPr>
          <w:p w14:paraId="3F2F1FA7" w14:textId="77777777" w:rsidR="00D52E97" w:rsidRPr="00791B5F" w:rsidRDefault="00A63E3C">
            <w:pPr>
              <w:spacing w:line="240" w:lineRule="auto"/>
            </w:pPr>
            <w:r w:rsidRPr="00791B5F">
              <w:rPr>
                <w:lang w:val="es"/>
              </w:rPr>
              <w:t>EXEC</w:t>
            </w:r>
          </w:p>
        </w:tc>
        <w:tc>
          <w:tcPr>
            <w:tcW w:w="1620" w:type="dxa"/>
            <w:shd w:val="clear" w:color="auto" w:fill="auto"/>
            <w:tcMar>
              <w:top w:w="100" w:type="dxa"/>
              <w:left w:w="100" w:type="dxa"/>
              <w:bottom w:w="100" w:type="dxa"/>
              <w:right w:w="100" w:type="dxa"/>
            </w:tcMar>
            <w:vAlign w:val="center"/>
          </w:tcPr>
          <w:p w14:paraId="0DDE3006" w14:textId="77777777" w:rsidR="00D52E97" w:rsidRDefault="00A63E3C">
            <w:pPr>
              <w:spacing w:line="240" w:lineRule="auto"/>
              <w:rPr>
                <w:color w:val="000000" w:themeColor="text1"/>
              </w:rPr>
            </w:pPr>
            <w:r>
              <w:rPr>
                <w:color w:val="000000" w:themeColor="text1"/>
                <w:lang w:val="es"/>
              </w:rPr>
              <w:t>OCC,</w:t>
            </w:r>
          </w:p>
          <w:p w14:paraId="1FE50E4E" w14:textId="77777777" w:rsidR="00D52E97" w:rsidRDefault="00A63E3C">
            <w:pPr>
              <w:spacing w:line="240" w:lineRule="auto"/>
              <w:rPr>
                <w:color w:val="000000" w:themeColor="text1"/>
              </w:rPr>
            </w:pPr>
            <w:r>
              <w:rPr>
                <w:color w:val="000000" w:themeColor="text1"/>
                <w:lang w:val="es"/>
              </w:rPr>
              <w:t>DAS,</w:t>
            </w:r>
          </w:p>
          <w:p w14:paraId="31627BB0" w14:textId="77777777" w:rsidR="00D52E97" w:rsidRPr="00791B5F" w:rsidRDefault="00A63E3C">
            <w:pPr>
              <w:spacing w:line="240" w:lineRule="auto"/>
              <w:rPr>
                <w:color w:val="000000" w:themeColor="text1"/>
              </w:rPr>
            </w:pPr>
            <w:r w:rsidRPr="00791B5F">
              <w:rPr>
                <w:color w:val="000000" w:themeColor="text1"/>
                <w:lang w:val="es"/>
              </w:rPr>
              <w:t>TODOS</w:t>
            </w:r>
          </w:p>
        </w:tc>
        <w:tc>
          <w:tcPr>
            <w:tcW w:w="900" w:type="dxa"/>
            <w:vAlign w:val="center"/>
          </w:tcPr>
          <w:p w14:paraId="2A2FCF01" w14:textId="77777777" w:rsidR="00D52E97" w:rsidRPr="00791B5F" w:rsidRDefault="00A63E3C">
            <w:pPr>
              <w:spacing w:line="240" w:lineRule="auto"/>
              <w:rPr>
                <w:rFonts w:eastAsia="Calibri"/>
              </w:rPr>
            </w:pPr>
            <w:r w:rsidRPr="00791B5F">
              <w:rPr>
                <w:rFonts w:eastAsia="Calibri"/>
                <w:lang w:val="es"/>
              </w:rPr>
              <w:t>1 (R)</w:t>
            </w:r>
          </w:p>
        </w:tc>
        <w:tc>
          <w:tcPr>
            <w:tcW w:w="3569" w:type="dxa"/>
            <w:vAlign w:val="center"/>
          </w:tcPr>
          <w:p w14:paraId="07251875" w14:textId="77777777" w:rsidR="00D52E97" w:rsidRPr="00791B5F" w:rsidRDefault="00D52E97">
            <w:pPr>
              <w:spacing w:line="240" w:lineRule="auto"/>
              <w:rPr>
                <w:rStyle w:val="normaltextrun"/>
                <w:shd w:val="clear" w:color="auto" w:fill="FFFFFF"/>
              </w:rPr>
            </w:pPr>
          </w:p>
        </w:tc>
      </w:tr>
      <w:tr w:rsidR="00721330" w14:paraId="6F2B6260" w14:textId="77777777" w:rsidTr="00A350B3">
        <w:trPr>
          <w:cantSplit/>
        </w:trPr>
        <w:tc>
          <w:tcPr>
            <w:tcW w:w="3595" w:type="dxa"/>
            <w:shd w:val="clear" w:color="auto" w:fill="auto"/>
            <w:tcMar>
              <w:top w:w="100" w:type="dxa"/>
              <w:left w:w="100" w:type="dxa"/>
              <w:bottom w:w="100" w:type="dxa"/>
              <w:right w:w="100" w:type="dxa"/>
            </w:tcMar>
            <w:vAlign w:val="center"/>
          </w:tcPr>
          <w:p w14:paraId="587179BC" w14:textId="77777777" w:rsidR="00D52E97" w:rsidRPr="00337023" w:rsidRDefault="00A63E3C">
            <w:pPr>
              <w:widowControl w:val="0"/>
              <w:spacing w:line="240" w:lineRule="auto"/>
              <w:rPr>
                <w:lang w:val="es-ES"/>
              </w:rPr>
            </w:pPr>
            <w:r w:rsidRPr="00791B5F">
              <w:rPr>
                <w:lang w:val="es"/>
              </w:rPr>
              <w:t xml:space="preserve">Apoyar la participación y el liderazgo de los empleados en los grupos de afinidad de la </w:t>
            </w:r>
            <w:proofErr w:type="spellStart"/>
            <w:r w:rsidRPr="00791B5F">
              <w:rPr>
                <w:lang w:val="es"/>
              </w:rPr>
              <w:t>CalEPA</w:t>
            </w:r>
            <w:proofErr w:type="spellEnd"/>
            <w:r w:rsidRPr="00791B5F">
              <w:rPr>
                <w:lang w:val="es"/>
              </w:rPr>
              <w:t>.</w:t>
            </w:r>
          </w:p>
        </w:tc>
        <w:tc>
          <w:tcPr>
            <w:tcW w:w="1260" w:type="dxa"/>
            <w:shd w:val="clear" w:color="auto" w:fill="auto"/>
            <w:tcMar>
              <w:top w:w="100" w:type="dxa"/>
              <w:left w:w="100" w:type="dxa"/>
              <w:bottom w:w="100" w:type="dxa"/>
              <w:right w:w="100" w:type="dxa"/>
            </w:tcMar>
            <w:vAlign w:val="center"/>
          </w:tcPr>
          <w:p w14:paraId="1458033B" w14:textId="77777777" w:rsidR="00D52E97" w:rsidRPr="00791B5F" w:rsidRDefault="00A63E3C">
            <w:pPr>
              <w:spacing w:line="240" w:lineRule="auto"/>
            </w:pPr>
            <w:r w:rsidRPr="00791B5F">
              <w:rPr>
                <w:lang w:val="es"/>
              </w:rPr>
              <w:t>EXEC</w:t>
            </w:r>
          </w:p>
        </w:tc>
        <w:tc>
          <w:tcPr>
            <w:tcW w:w="1620" w:type="dxa"/>
            <w:shd w:val="clear" w:color="auto" w:fill="auto"/>
            <w:tcMar>
              <w:top w:w="100" w:type="dxa"/>
              <w:left w:w="100" w:type="dxa"/>
              <w:bottom w:w="100" w:type="dxa"/>
              <w:right w:w="100" w:type="dxa"/>
            </w:tcMar>
            <w:vAlign w:val="center"/>
          </w:tcPr>
          <w:p w14:paraId="0F80B16C" w14:textId="77777777" w:rsidR="00D52E97" w:rsidRDefault="00A63E3C">
            <w:pPr>
              <w:spacing w:line="240" w:lineRule="auto"/>
              <w:rPr>
                <w:color w:val="000000" w:themeColor="text1"/>
              </w:rPr>
            </w:pPr>
            <w:r>
              <w:rPr>
                <w:color w:val="000000" w:themeColor="text1"/>
                <w:lang w:val="es"/>
              </w:rPr>
              <w:t xml:space="preserve">OCC, </w:t>
            </w:r>
          </w:p>
          <w:p w14:paraId="57233E8B" w14:textId="77777777" w:rsidR="00D52E97" w:rsidRPr="00791B5F" w:rsidRDefault="00A63E3C">
            <w:pPr>
              <w:spacing w:line="240" w:lineRule="auto"/>
              <w:rPr>
                <w:color w:val="000000" w:themeColor="text1"/>
              </w:rPr>
            </w:pPr>
            <w:r w:rsidRPr="00791B5F">
              <w:rPr>
                <w:color w:val="000000" w:themeColor="text1"/>
                <w:lang w:val="es"/>
              </w:rPr>
              <w:t>TODOS</w:t>
            </w:r>
          </w:p>
        </w:tc>
        <w:tc>
          <w:tcPr>
            <w:tcW w:w="900" w:type="dxa"/>
            <w:vAlign w:val="center"/>
          </w:tcPr>
          <w:p w14:paraId="7E23512E" w14:textId="77777777" w:rsidR="00D52E97" w:rsidRPr="5D32DD59" w:rsidRDefault="00A63E3C">
            <w:pPr>
              <w:spacing w:line="240" w:lineRule="auto"/>
              <w:rPr>
                <w:rFonts w:eastAsia="Calibri"/>
              </w:rPr>
            </w:pPr>
            <w:r w:rsidRPr="00791B5F">
              <w:rPr>
                <w:rFonts w:eastAsia="Calibri"/>
                <w:lang w:val="es"/>
              </w:rPr>
              <w:t>3</w:t>
            </w:r>
          </w:p>
        </w:tc>
        <w:tc>
          <w:tcPr>
            <w:tcW w:w="3569" w:type="dxa"/>
            <w:vAlign w:val="center"/>
          </w:tcPr>
          <w:p w14:paraId="2BEE4720" w14:textId="77777777" w:rsidR="00D52E97" w:rsidRPr="000D1270" w:rsidRDefault="00D52E97">
            <w:pPr>
              <w:spacing w:line="240" w:lineRule="auto"/>
              <w:rPr>
                <w:rStyle w:val="normaltextrun"/>
                <w:shd w:val="clear" w:color="auto" w:fill="FFFFFF"/>
              </w:rPr>
            </w:pPr>
          </w:p>
        </w:tc>
      </w:tr>
    </w:tbl>
    <w:p w14:paraId="6E69EF37" w14:textId="77777777" w:rsidR="00AE4C73" w:rsidRPr="00603FE1" w:rsidRDefault="00AE4C73" w:rsidP="0D36F065">
      <w:pPr>
        <w:spacing w:line="240" w:lineRule="auto"/>
        <w:rPr>
          <w:rFonts w:eastAsia="Calibri"/>
        </w:rPr>
      </w:pPr>
    </w:p>
    <w:p w14:paraId="710AF203" w14:textId="77777777" w:rsidR="0054244F" w:rsidRDefault="00A63E3C">
      <w:pPr>
        <w:rPr>
          <w:rFonts w:eastAsia="Calibri"/>
        </w:rPr>
      </w:pPr>
      <w:r>
        <w:rPr>
          <w:rFonts w:eastAsia="Calibri"/>
        </w:rPr>
        <w:br w:type="page"/>
      </w:r>
    </w:p>
    <w:p w14:paraId="4BF33F9F" w14:textId="083BEC8D" w:rsidR="007159E6" w:rsidRPr="00337023" w:rsidRDefault="00A63E3C" w:rsidP="00B66809">
      <w:pPr>
        <w:pStyle w:val="Heading2"/>
        <w:rPr>
          <w:lang w:val="es-ES"/>
        </w:rPr>
      </w:pPr>
      <w:bookmarkStart w:id="725" w:name="_Toc267374086"/>
      <w:bookmarkStart w:id="726" w:name="_Toc589146463"/>
      <w:bookmarkStart w:id="727" w:name="_Toc529253041"/>
      <w:bookmarkStart w:id="728" w:name="_Toc1952316997"/>
      <w:bookmarkStart w:id="729" w:name="_Toc766279042"/>
      <w:bookmarkStart w:id="730" w:name="_Toc492252069"/>
      <w:bookmarkStart w:id="731" w:name="_Toc114236421"/>
      <w:bookmarkStart w:id="732" w:name="_Toc114584536"/>
      <w:bookmarkStart w:id="733" w:name="_Toc256000014"/>
      <w:bookmarkStart w:id="734" w:name="_Toc114412653"/>
      <w:bookmarkStart w:id="735" w:name="_Toc114652026"/>
      <w:bookmarkStart w:id="736" w:name="_Toc123843751"/>
      <w:r w:rsidRPr="00436785">
        <w:rPr>
          <w:color w:val="auto"/>
          <w:lang w:val="es"/>
        </w:rPr>
        <w:lastRenderedPageBreak/>
        <w:t xml:space="preserve">Dirección estratégica </w:t>
      </w:r>
      <w:del w:id="737" w:author="Author">
        <w:r w:rsidR="00694644" w:rsidRPr="00B70281">
          <w:rPr>
            <w:color w:val="auto"/>
          </w:rPr>
          <w:delText xml:space="preserve">n.º </w:delText>
        </w:r>
      </w:del>
      <w:ins w:id="738" w:author="Author">
        <w:r w:rsidR="00A350B3">
          <w:rPr>
            <w:color w:val="auto"/>
            <w:lang w:val="es"/>
          </w:rPr>
          <w:t>#</w:t>
        </w:r>
      </w:ins>
      <w:r w:rsidRPr="00436785">
        <w:rPr>
          <w:color w:val="auto"/>
          <w:lang w:val="es"/>
        </w:rPr>
        <w:t>3</w:t>
      </w:r>
      <w:bookmarkStart w:id="739" w:name="_Toc106959264"/>
      <w:r w:rsidRPr="00436785">
        <w:rPr>
          <w:lang w:val="es"/>
        </w:rPr>
        <w:br/>
        <w:t xml:space="preserve">Activar la sabiduría </w:t>
      </w:r>
      <w:del w:id="740" w:author="Author">
        <w:r w:rsidR="00694644" w:rsidRPr="45CAE705">
          <w:delText xml:space="preserve">y el poder de compartir </w:delText>
        </w:r>
      </w:del>
      <w:r w:rsidRPr="00436785">
        <w:rPr>
          <w:lang w:val="es"/>
        </w:rPr>
        <w:t>de la comunidad BIPOC</w:t>
      </w:r>
      <w:bookmarkEnd w:id="725"/>
      <w:bookmarkEnd w:id="726"/>
      <w:bookmarkEnd w:id="727"/>
      <w:bookmarkEnd w:id="728"/>
      <w:bookmarkEnd w:id="729"/>
      <w:bookmarkEnd w:id="730"/>
      <w:bookmarkEnd w:id="731"/>
      <w:bookmarkEnd w:id="732"/>
      <w:bookmarkEnd w:id="739"/>
      <w:bookmarkEnd w:id="733"/>
      <w:bookmarkEnd w:id="734"/>
      <w:bookmarkEnd w:id="735"/>
      <w:ins w:id="741" w:author="Author">
        <w:r w:rsidR="00A350B3">
          <w:rPr>
            <w:lang w:val="es"/>
          </w:rPr>
          <w:t xml:space="preserve"> y el Poder Compartido</w:t>
        </w:r>
      </w:ins>
      <w:bookmarkEnd w:id="736"/>
    </w:p>
    <w:p w14:paraId="4DDC8B35" w14:textId="75DDE83C" w:rsidR="002C75F5" w:rsidRPr="00337023" w:rsidRDefault="00A63E3C" w:rsidP="00A350B3">
      <w:pPr>
        <w:spacing w:line="240" w:lineRule="auto"/>
        <w:jc w:val="center"/>
        <w:rPr>
          <w:rFonts w:eastAsia="Calibri"/>
          <w:lang w:val="es-ES"/>
        </w:rPr>
      </w:pPr>
      <w:r w:rsidRPr="004A0786">
        <w:rPr>
          <w:rFonts w:eastAsia="Calibri"/>
          <w:lang w:val="es"/>
        </w:rPr>
        <w:t>Fomentar la comunicación abierta para</w:t>
      </w:r>
      <w:r w:rsidR="00A52911">
        <w:rPr>
          <w:rFonts w:eastAsia="Calibri"/>
          <w:lang w:val="es"/>
        </w:rPr>
        <w:t xml:space="preserve"> </w:t>
      </w:r>
      <w:ins w:id="742" w:author="Author">
        <w:r w:rsidR="00A52911">
          <w:rPr>
            <w:rFonts w:eastAsia="Calibri"/>
            <w:lang w:val="es"/>
          </w:rPr>
          <w:t>oír</w:t>
        </w:r>
        <w:r w:rsidRPr="004A0786">
          <w:rPr>
            <w:rFonts w:eastAsia="Calibri"/>
            <w:lang w:val="es"/>
          </w:rPr>
          <w:t xml:space="preserve"> </w:t>
        </w:r>
      </w:ins>
      <w:r w:rsidRPr="004A0786">
        <w:rPr>
          <w:rFonts w:eastAsia="Calibri"/>
          <w:lang w:val="es"/>
        </w:rPr>
        <w:t xml:space="preserve">las voces de las comunidades </w:t>
      </w:r>
      <w:ins w:id="743" w:author="Author">
        <w:r w:rsidR="00A52911">
          <w:rPr>
            <w:rFonts w:eastAsia="Calibri"/>
            <w:lang w:val="es"/>
          </w:rPr>
          <w:t xml:space="preserve">de personas </w:t>
        </w:r>
      </w:ins>
      <w:r w:rsidRPr="004A0786">
        <w:rPr>
          <w:rFonts w:eastAsia="Calibri"/>
          <w:lang w:val="es"/>
        </w:rPr>
        <w:t xml:space="preserve">negras, </w:t>
      </w:r>
      <w:del w:id="744" w:author="Author">
        <w:r w:rsidR="00B70281" w:rsidRPr="7AA21FAF">
          <w:delText>indígenas</w:delText>
        </w:r>
      </w:del>
      <w:ins w:id="745" w:author="Author">
        <w:r w:rsidR="00A52911">
          <w:rPr>
            <w:rFonts w:eastAsia="Calibri"/>
            <w:lang w:val="es"/>
          </w:rPr>
          <w:t>nativas</w:t>
        </w:r>
      </w:ins>
      <w:r w:rsidRPr="004A0786">
        <w:rPr>
          <w:rFonts w:eastAsia="Calibri"/>
          <w:lang w:val="es"/>
        </w:rPr>
        <w:t xml:space="preserve"> y de color; construir el poder en las comunidades</w:t>
      </w:r>
      <w:ins w:id="746" w:author="Author">
        <w:r w:rsidR="00A52911">
          <w:rPr>
            <w:rFonts w:eastAsia="Calibri"/>
            <w:lang w:val="es"/>
          </w:rPr>
          <w:t xml:space="preserve"> de personas</w:t>
        </w:r>
      </w:ins>
      <w:r w:rsidRPr="004A0786">
        <w:rPr>
          <w:rFonts w:eastAsia="Calibri"/>
          <w:lang w:val="es"/>
        </w:rPr>
        <w:t xml:space="preserve"> BIPOC cultivando relaciones auténticas e involucrando a las comunidades como socios para la equidad racial; ofrecer capacitación continua, educación y recursos dedicados para aumentar la conciencia del papel de las Juntas </w:t>
      </w:r>
      <w:del w:id="747" w:author="Author">
        <w:r w:rsidR="00B70281" w:rsidRPr="7AA21FAF">
          <w:delText>de</w:delText>
        </w:r>
      </w:del>
      <w:ins w:id="748" w:author="Author">
        <w:r w:rsidRPr="004A0786">
          <w:rPr>
            <w:rFonts w:eastAsia="Calibri"/>
            <w:lang w:val="es"/>
          </w:rPr>
          <w:t>de</w:t>
        </w:r>
        <w:r w:rsidR="00A52911">
          <w:rPr>
            <w:rFonts w:eastAsia="Calibri"/>
            <w:lang w:val="es"/>
          </w:rPr>
          <w:t>l</w:t>
        </w:r>
      </w:ins>
      <w:r w:rsidRPr="004A0786">
        <w:rPr>
          <w:rFonts w:eastAsia="Calibri"/>
          <w:lang w:val="es"/>
        </w:rPr>
        <w:t xml:space="preserve"> Agua en la gestión de los recursos de agua del estado; e incorporar la sabiduría de las comunidades</w:t>
      </w:r>
      <w:r w:rsidR="00A52911">
        <w:rPr>
          <w:rFonts w:eastAsia="Calibri"/>
          <w:lang w:val="es"/>
        </w:rPr>
        <w:t xml:space="preserve"> </w:t>
      </w:r>
      <w:ins w:id="749" w:author="Author">
        <w:r w:rsidR="00A52911">
          <w:rPr>
            <w:rFonts w:eastAsia="Calibri"/>
            <w:lang w:val="es"/>
          </w:rPr>
          <w:t>de perdonas</w:t>
        </w:r>
        <w:r w:rsidRPr="004A0786">
          <w:rPr>
            <w:rFonts w:eastAsia="Calibri"/>
            <w:lang w:val="es"/>
          </w:rPr>
          <w:t xml:space="preserve"> </w:t>
        </w:r>
      </w:ins>
      <w:r w:rsidRPr="004A0786">
        <w:rPr>
          <w:rFonts w:eastAsia="Calibri"/>
          <w:lang w:val="es"/>
        </w:rPr>
        <w:t xml:space="preserve">negras, </w:t>
      </w:r>
      <w:del w:id="750" w:author="Author">
        <w:r w:rsidR="00B70281" w:rsidRPr="7AA21FAF">
          <w:delText>indígenas</w:delText>
        </w:r>
      </w:del>
      <w:ins w:id="751" w:author="Author">
        <w:r w:rsidR="00A52911">
          <w:rPr>
            <w:rFonts w:eastAsia="Calibri"/>
            <w:lang w:val="es"/>
          </w:rPr>
          <w:t>nativas</w:t>
        </w:r>
      </w:ins>
      <w:r w:rsidRPr="004A0786">
        <w:rPr>
          <w:rFonts w:eastAsia="Calibri"/>
          <w:lang w:val="es"/>
        </w:rPr>
        <w:t xml:space="preserve"> y de color en los procesos de toma de decisiones de las Juntas </w:t>
      </w:r>
      <w:del w:id="752" w:author="Author">
        <w:r w:rsidR="00B70281" w:rsidRPr="7AA21FAF">
          <w:delText>de</w:delText>
        </w:r>
      </w:del>
      <w:ins w:id="753" w:author="Author">
        <w:r w:rsidRPr="004A0786">
          <w:rPr>
            <w:rFonts w:eastAsia="Calibri"/>
            <w:lang w:val="es"/>
          </w:rPr>
          <w:t>de</w:t>
        </w:r>
        <w:r w:rsidR="00A52911">
          <w:rPr>
            <w:rFonts w:eastAsia="Calibri"/>
            <w:lang w:val="es"/>
          </w:rPr>
          <w:t>l</w:t>
        </w:r>
      </w:ins>
      <w:r w:rsidRPr="004A0786">
        <w:rPr>
          <w:rFonts w:eastAsia="Calibri"/>
          <w:lang w:val="es"/>
        </w:rPr>
        <w:t xml:space="preserve"> Agua.</w:t>
      </w:r>
    </w:p>
    <w:p w14:paraId="20D53EEE" w14:textId="77777777" w:rsidR="002C75F5" w:rsidRPr="00337023" w:rsidRDefault="002C75F5" w:rsidP="2ED225D3">
      <w:pPr>
        <w:spacing w:line="240" w:lineRule="auto"/>
        <w:jc w:val="center"/>
        <w:rPr>
          <w:rFonts w:eastAsia="Calibri"/>
          <w:b/>
          <w:lang w:val="es-ES"/>
        </w:rPr>
      </w:pPr>
    </w:p>
    <w:p w14:paraId="2FDBFFA9" w14:textId="1C1F006A" w:rsidR="02EE41E4" w:rsidRPr="00337023" w:rsidRDefault="00A63E3C" w:rsidP="00B66809">
      <w:pPr>
        <w:pStyle w:val="Heading3"/>
        <w:rPr>
          <w:lang w:val="es-ES"/>
        </w:rPr>
      </w:pPr>
      <w:bookmarkStart w:id="754" w:name="_Toc114236422"/>
      <w:bookmarkStart w:id="755" w:name="_Toc114584537"/>
      <w:bookmarkStart w:id="756" w:name="_Toc123843752"/>
      <w:bookmarkStart w:id="757" w:name="_Toc256000015"/>
      <w:bookmarkStart w:id="758" w:name="_Toc114412654"/>
      <w:bookmarkStart w:id="759" w:name="_Toc114652027"/>
      <w:bookmarkStart w:id="760" w:name="_Toc2053098790"/>
      <w:bookmarkStart w:id="761" w:name="_Toc991847153"/>
      <w:bookmarkStart w:id="762" w:name="_Toc139143340"/>
      <w:bookmarkStart w:id="763" w:name="_Toc498213828"/>
      <w:bookmarkStart w:id="764" w:name="_Toc2036509114"/>
      <w:bookmarkStart w:id="765" w:name="_Toc2140898240"/>
      <w:r w:rsidRPr="00436785">
        <w:rPr>
          <w:lang w:val="es"/>
        </w:rPr>
        <w:t>Objetivo 3a: Comprometerse con las comunidades</w:t>
      </w:r>
      <w:ins w:id="766" w:author="Author">
        <w:r w:rsidR="00A52911">
          <w:rPr>
            <w:lang w:val="es"/>
          </w:rPr>
          <w:t xml:space="preserve"> de personas</w:t>
        </w:r>
      </w:ins>
      <w:r w:rsidRPr="00436785">
        <w:rPr>
          <w:lang w:val="es"/>
        </w:rPr>
        <w:t xml:space="preserve"> BIPOC proporcionando servicios de acceso lingüístico eficaces y comunicaciones accesibles.</w:t>
      </w:r>
      <w:bookmarkEnd w:id="754"/>
      <w:bookmarkEnd w:id="755"/>
      <w:bookmarkEnd w:id="756"/>
      <w:bookmarkEnd w:id="757"/>
      <w:bookmarkEnd w:id="758"/>
      <w:bookmarkEnd w:id="759"/>
      <w:r w:rsidRPr="00436785">
        <w:rPr>
          <w:lang w:val="es"/>
        </w:rPr>
        <w:t xml:space="preserve"> </w:t>
      </w:r>
    </w:p>
    <w:p w14:paraId="25EBD003" w14:textId="7A05B67F" w:rsidR="02EE41E4" w:rsidRPr="00337023" w:rsidRDefault="00A63E3C" w:rsidP="621497C4">
      <w:pPr>
        <w:spacing w:line="240" w:lineRule="auto"/>
        <w:rPr>
          <w:rFonts w:eastAsia="Calibri"/>
          <w:lang w:val="es-ES"/>
        </w:rPr>
      </w:pPr>
      <w:r w:rsidRPr="005D1278">
        <w:rPr>
          <w:rFonts w:eastAsia="Calibri"/>
          <w:b/>
          <w:bCs/>
          <w:color w:val="C0504D" w:themeColor="accent2"/>
          <w:lang w:val="es"/>
        </w:rPr>
        <w:t xml:space="preserve">DESAFÍO: </w:t>
      </w:r>
      <w:r w:rsidRPr="005D1278">
        <w:rPr>
          <w:rFonts w:eastAsia="Calibri"/>
          <w:lang w:val="es"/>
        </w:rPr>
        <w:t xml:space="preserve">California es uno de los estados con mayor diversidad lingüística del país, con más de 200 lenguas habladas. Las estimaciones de la Oficina del Censo de los Estados Unidos para 2019 indican que el 44% de los californianos de cinco años o más hablan un idioma distinto del inglés en casa. Además de la diversidad lingüística, los californianos tienen muchas formas de comunicarse y recibir información. Los métodos y estilos de comunicación de las Juntas </w:t>
      </w:r>
      <w:del w:id="767" w:author="Author">
        <w:r w:rsidR="00B70281" w:rsidRPr="12E05F22">
          <w:delText>de</w:delText>
        </w:r>
      </w:del>
      <w:ins w:id="768" w:author="Author">
        <w:r w:rsidRPr="005D1278">
          <w:rPr>
            <w:rFonts w:eastAsia="Calibri"/>
            <w:lang w:val="es"/>
          </w:rPr>
          <w:t>de</w:t>
        </w:r>
        <w:r w:rsidR="00A52911">
          <w:rPr>
            <w:rFonts w:eastAsia="Calibri"/>
            <w:lang w:val="es"/>
          </w:rPr>
          <w:t>l</w:t>
        </w:r>
      </w:ins>
      <w:r w:rsidRPr="005D1278">
        <w:rPr>
          <w:rFonts w:eastAsia="Calibri"/>
          <w:lang w:val="es"/>
        </w:rPr>
        <w:t xml:space="preserve"> Agua suelen ser demasiado técnicos y difíciles de </w:t>
      </w:r>
      <w:del w:id="769" w:author="Author">
        <w:r w:rsidR="00B70281" w:rsidRPr="12E05F22">
          <w:delText>entender y, a menudo, no llegan ni tienen eco</w:delText>
        </w:r>
      </w:del>
      <w:ins w:id="770" w:author="Author">
        <w:r w:rsidRPr="005D1278">
          <w:rPr>
            <w:rFonts w:eastAsia="Calibri"/>
            <w:lang w:val="es"/>
          </w:rPr>
          <w:t>llegar o resonar</w:t>
        </w:r>
      </w:ins>
      <w:r w:rsidRPr="005D1278">
        <w:rPr>
          <w:rFonts w:eastAsia="Calibri"/>
          <w:lang w:val="es"/>
        </w:rPr>
        <w:t xml:space="preserve"> en las comunidades a las que sirven.</w:t>
      </w:r>
      <w:del w:id="771" w:author="Author">
        <w:r w:rsidR="00B70281" w:rsidRPr="12E05F22">
          <w:delText xml:space="preserve"> Para garantizar que las Juntas de Agua puedan conectarse y comunicarse con todos los californianos, deben avanzar en el acceso al idioma y seguir desarrollando enfoques de comunicación y compromiso equitativos e inclusivos.  </w:delText>
        </w:r>
      </w:del>
    </w:p>
    <w:p w14:paraId="6297BFDB" w14:textId="77777777" w:rsidR="02EE41E4" w:rsidRPr="00337023" w:rsidRDefault="02EE41E4" w:rsidP="621497C4">
      <w:pPr>
        <w:spacing w:line="240" w:lineRule="auto"/>
        <w:rPr>
          <w:ins w:id="772" w:author="Author"/>
          <w:rFonts w:eastAsia="Calibri"/>
          <w:lang w:val="es-ES"/>
        </w:rPr>
      </w:pPr>
    </w:p>
    <w:p w14:paraId="72A81A4F" w14:textId="751387F3" w:rsidR="0060590E" w:rsidRPr="00337023" w:rsidRDefault="00A63E3C" w:rsidP="00C613E7">
      <w:pPr>
        <w:spacing w:line="240" w:lineRule="auto"/>
        <w:rPr>
          <w:ins w:id="773" w:author="Author"/>
          <w:rFonts w:eastAsia="Calibri"/>
          <w:lang w:val="es-ES"/>
        </w:rPr>
      </w:pPr>
      <w:ins w:id="774" w:author="Author">
        <w:r w:rsidRPr="5D32DD59">
          <w:rPr>
            <w:rFonts w:eastAsia="Calibri"/>
            <w:lang w:val="es"/>
          </w:rPr>
          <w:t>Las Juntas de</w:t>
        </w:r>
        <w:r w:rsidR="00A52911">
          <w:rPr>
            <w:rFonts w:eastAsia="Calibri"/>
            <w:lang w:val="es"/>
          </w:rPr>
          <w:t>l</w:t>
        </w:r>
        <w:r w:rsidRPr="5D32DD59">
          <w:rPr>
            <w:rFonts w:eastAsia="Calibri"/>
            <w:lang w:val="es"/>
          </w:rPr>
          <w:t xml:space="preserve"> Agua reconocen que unos servicios sólidos de traducción e interpretación son un elemento clave para fomentar una comunicación abierta con todas las comunidades a las que sirven. </w:t>
        </w:r>
        <w:r w:rsidR="005D1278" w:rsidRPr="5D32DD59">
          <w:rPr>
            <w:color w:val="000000" w:themeColor="text1"/>
            <w:lang w:val="es"/>
          </w:rPr>
          <w:t>En 2021, la Junta Estatal de</w:t>
        </w:r>
        <w:r w:rsidR="00A52911">
          <w:rPr>
            <w:color w:val="000000" w:themeColor="text1"/>
            <w:lang w:val="es"/>
          </w:rPr>
          <w:t>l</w:t>
        </w:r>
        <w:r w:rsidR="005D1278" w:rsidRPr="5D32DD59">
          <w:rPr>
            <w:color w:val="000000" w:themeColor="text1"/>
            <w:lang w:val="es"/>
          </w:rPr>
          <w:t xml:space="preserve"> Agua empezó a hacer un seguimiento del número de traducciones escritas y servicios de interpretación oral prestados en todo el estado. En total, se tradujeron 448 documentos en 13 idiomas diferentes y se proporcionaron 60 interpretaciones orales.</w:t>
        </w:r>
        <w:r w:rsidR="00927F94">
          <w:rPr>
            <w:color w:val="000000" w:themeColor="text1"/>
            <w:lang w:val="es"/>
          </w:rPr>
          <w:t xml:space="preserve"> </w:t>
        </w:r>
      </w:ins>
    </w:p>
    <w:p w14:paraId="36063C2A" w14:textId="77777777" w:rsidR="0060590E" w:rsidRPr="00337023" w:rsidRDefault="0060590E" w:rsidP="00C613E7">
      <w:pPr>
        <w:spacing w:line="240" w:lineRule="auto"/>
        <w:rPr>
          <w:ins w:id="775" w:author="Author"/>
          <w:rFonts w:eastAsia="Calibri"/>
          <w:lang w:val="es-ES"/>
        </w:rPr>
      </w:pPr>
    </w:p>
    <w:p w14:paraId="283EEDA7" w14:textId="6FD5231D" w:rsidR="02EE41E4" w:rsidRDefault="00A63E3C" w:rsidP="00C613E7">
      <w:pPr>
        <w:spacing w:line="240" w:lineRule="auto"/>
        <w:rPr>
          <w:rFonts w:eastAsia="Calibri"/>
          <w:lang w:val="es"/>
        </w:rPr>
      </w:pPr>
      <w:ins w:id="776" w:author="Author">
        <w:r w:rsidRPr="5D32DD59">
          <w:rPr>
            <w:rFonts w:eastAsia="Calibri"/>
            <w:lang w:val="es"/>
          </w:rPr>
          <w:t>Las</w:t>
        </w:r>
        <w:r w:rsidR="506CAC2D" w:rsidRPr="5D32DD59">
          <w:rPr>
            <w:color w:val="000000" w:themeColor="text1"/>
            <w:lang w:val="es"/>
          </w:rPr>
          <w:t xml:space="preserve"> Juntas de</w:t>
        </w:r>
        <w:r w:rsidR="00A52911">
          <w:rPr>
            <w:color w:val="000000" w:themeColor="text1"/>
            <w:lang w:val="es"/>
          </w:rPr>
          <w:t>l</w:t>
        </w:r>
        <w:r w:rsidR="506CAC2D" w:rsidRPr="5D32DD59">
          <w:rPr>
            <w:color w:val="000000" w:themeColor="text1"/>
            <w:lang w:val="es"/>
          </w:rPr>
          <w:t xml:space="preserve"> Agua han ofrecido capacitación al personal que participa en la mesa redonda sobre justicia ambiental o que son coordinadores tribales de sus respectivas regiones, divisiones u oficinas para compartir las mejores prácticas sobre cómo relacionarse con las comunidades y los gobiernos tribales. </w:t>
        </w:r>
        <w:r w:rsidR="61310B83" w:rsidRPr="5D32DD59">
          <w:rPr>
            <w:rFonts w:eastAsia="Calibri"/>
            <w:lang w:val="es"/>
          </w:rPr>
          <w:t>Para garantizar que las Juntas de</w:t>
        </w:r>
        <w:r w:rsidR="00A52911">
          <w:rPr>
            <w:rFonts w:eastAsia="Calibri"/>
            <w:lang w:val="es"/>
          </w:rPr>
          <w:t>l</w:t>
        </w:r>
        <w:r w:rsidR="61310B83" w:rsidRPr="5D32DD59">
          <w:rPr>
            <w:rFonts w:eastAsia="Calibri"/>
            <w:lang w:val="es"/>
          </w:rPr>
          <w:t xml:space="preserve"> Agua puedan conectarse y comunicarse con todos los californianos, las Juntas de Agua deben basarse en estos esfuerzos, seguir avanzando en el acceso al idioma y ampliar el desarrollo de comunicaciones equitativas e inclusivas y enfoques de participación.</w:t>
        </w:r>
        <w:r w:rsidR="00927F94">
          <w:rPr>
            <w:rFonts w:eastAsia="Calibri"/>
            <w:lang w:val="es"/>
          </w:rPr>
          <w:t xml:space="preserve"> </w:t>
        </w:r>
      </w:ins>
    </w:p>
    <w:p w14:paraId="5EB108B1" w14:textId="48A76390" w:rsidR="00F77416" w:rsidRDefault="00F77416" w:rsidP="00C613E7">
      <w:pPr>
        <w:spacing w:line="240" w:lineRule="auto"/>
        <w:rPr>
          <w:rFonts w:eastAsia="Calibri"/>
          <w:lang w:val="e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576"/>
        <w:gridCol w:w="1201"/>
        <w:gridCol w:w="1142"/>
        <w:gridCol w:w="14"/>
        <w:gridCol w:w="854"/>
        <w:gridCol w:w="16"/>
      </w:tblGrid>
      <w:tr w:rsidR="00F77416" w:rsidRPr="00852EFC" w14:paraId="51250C4B" w14:textId="77777777" w:rsidTr="00CB6E60">
        <w:tc>
          <w:tcPr>
            <w:tcW w:w="3538" w:type="pct"/>
            <w:shd w:val="clear" w:color="auto" w:fill="CFE2F3"/>
            <w:tcMar>
              <w:top w:w="100" w:type="dxa"/>
              <w:left w:w="100" w:type="dxa"/>
              <w:bottom w:w="100" w:type="dxa"/>
              <w:right w:w="100" w:type="dxa"/>
            </w:tcMar>
            <w:vAlign w:val="center"/>
          </w:tcPr>
          <w:p w14:paraId="10F62920" w14:textId="77777777" w:rsidR="00F77416" w:rsidRPr="00852EFC" w:rsidRDefault="00F77416" w:rsidP="00CB6E60">
            <w:pPr>
              <w:pStyle w:val="NoSpacing"/>
              <w:rPr>
                <w:b/>
                <w:bCs/>
                <w:strike/>
                <w:color w:val="C00000"/>
                <w:sz w:val="24"/>
                <w:szCs w:val="24"/>
              </w:rPr>
            </w:pPr>
            <w:r w:rsidRPr="00852EFC">
              <w:rPr>
                <w:b/>
                <w:bCs/>
                <w:strike/>
                <w:color w:val="C00000"/>
                <w:sz w:val="24"/>
                <w:szCs w:val="24"/>
              </w:rPr>
              <w:t>Acciones</w:t>
            </w:r>
          </w:p>
        </w:tc>
        <w:tc>
          <w:tcPr>
            <w:tcW w:w="517" w:type="pct"/>
            <w:shd w:val="clear" w:color="auto" w:fill="CFE2F3"/>
            <w:tcMar>
              <w:top w:w="100" w:type="dxa"/>
              <w:left w:w="100" w:type="dxa"/>
              <w:bottom w:w="100" w:type="dxa"/>
              <w:right w:w="100" w:type="dxa"/>
            </w:tcMar>
            <w:vAlign w:val="center"/>
          </w:tcPr>
          <w:p w14:paraId="4E946E84" w14:textId="77777777" w:rsidR="00F77416" w:rsidRPr="00852EFC" w:rsidRDefault="00F77416" w:rsidP="00CB6E60">
            <w:pPr>
              <w:pStyle w:val="NoSpacing"/>
              <w:rPr>
                <w:b/>
                <w:bCs/>
                <w:strike/>
                <w:color w:val="C00000"/>
                <w:sz w:val="24"/>
                <w:szCs w:val="24"/>
              </w:rPr>
            </w:pPr>
            <w:r w:rsidRPr="00852EFC">
              <w:rPr>
                <w:b/>
                <w:bCs/>
                <w:strike/>
                <w:color w:val="C00000"/>
                <w:sz w:val="24"/>
                <w:szCs w:val="24"/>
              </w:rPr>
              <w:t>Función principal</w:t>
            </w:r>
          </w:p>
        </w:tc>
        <w:tc>
          <w:tcPr>
            <w:tcW w:w="567" w:type="pct"/>
            <w:gridSpan w:val="2"/>
            <w:shd w:val="clear" w:color="auto" w:fill="CFE2F3"/>
            <w:tcMar>
              <w:top w:w="100" w:type="dxa"/>
              <w:left w:w="100" w:type="dxa"/>
              <w:bottom w:w="100" w:type="dxa"/>
              <w:right w:w="100" w:type="dxa"/>
            </w:tcMar>
            <w:vAlign w:val="center"/>
          </w:tcPr>
          <w:p w14:paraId="2F609924" w14:textId="77777777" w:rsidR="00F77416" w:rsidRPr="00852EFC" w:rsidRDefault="00F77416" w:rsidP="00CB6E60">
            <w:pPr>
              <w:pStyle w:val="NoSpacing"/>
              <w:rPr>
                <w:b/>
                <w:bCs/>
                <w:strike/>
                <w:color w:val="C00000"/>
                <w:sz w:val="24"/>
                <w:szCs w:val="24"/>
              </w:rPr>
            </w:pPr>
            <w:r w:rsidRPr="00852EFC">
              <w:rPr>
                <w:b/>
                <w:bCs/>
                <w:strike/>
                <w:color w:val="C00000"/>
                <w:sz w:val="24"/>
                <w:szCs w:val="24"/>
              </w:rPr>
              <w:t xml:space="preserve">Función de apoyo </w:t>
            </w:r>
          </w:p>
        </w:tc>
        <w:tc>
          <w:tcPr>
            <w:tcW w:w="378" w:type="pct"/>
            <w:gridSpan w:val="2"/>
            <w:shd w:val="clear" w:color="auto" w:fill="CFE2F3"/>
            <w:vAlign w:val="center"/>
          </w:tcPr>
          <w:p w14:paraId="27DFD618" w14:textId="77777777" w:rsidR="00F77416" w:rsidRPr="00852EFC" w:rsidRDefault="00F77416" w:rsidP="00CB6E60">
            <w:pPr>
              <w:pStyle w:val="NoSpacing"/>
              <w:rPr>
                <w:b/>
                <w:bCs/>
                <w:strike/>
                <w:color w:val="C00000"/>
                <w:sz w:val="24"/>
                <w:szCs w:val="24"/>
              </w:rPr>
            </w:pPr>
            <w:r w:rsidRPr="00852EFC">
              <w:rPr>
                <w:b/>
                <w:bCs/>
                <w:strike/>
                <w:color w:val="C00000"/>
                <w:sz w:val="24"/>
                <w:szCs w:val="24"/>
              </w:rPr>
              <w:t>Etapa</w:t>
            </w:r>
          </w:p>
        </w:tc>
      </w:tr>
      <w:tr w:rsidR="00F77416" w:rsidRPr="00852EFC" w14:paraId="3B4E6EC0" w14:textId="77777777" w:rsidTr="00CB6E60">
        <w:trPr>
          <w:gridAfter w:val="1"/>
          <w:wAfter w:w="6" w:type="pct"/>
        </w:trPr>
        <w:tc>
          <w:tcPr>
            <w:tcW w:w="3538" w:type="pct"/>
            <w:shd w:val="clear" w:color="auto" w:fill="8064A2" w:themeFill="accent4"/>
            <w:tcMar>
              <w:top w:w="100" w:type="dxa"/>
              <w:left w:w="100" w:type="dxa"/>
              <w:bottom w:w="100" w:type="dxa"/>
              <w:right w:w="100" w:type="dxa"/>
            </w:tcMar>
            <w:vAlign w:val="center"/>
          </w:tcPr>
          <w:p w14:paraId="15556E38" w14:textId="77777777" w:rsidR="00F77416" w:rsidRPr="00852EFC" w:rsidRDefault="00F77416" w:rsidP="00CB6E60">
            <w:pPr>
              <w:pStyle w:val="NoSpacing"/>
              <w:rPr>
                <w:strike/>
                <w:color w:val="C00000"/>
                <w:sz w:val="24"/>
                <w:szCs w:val="24"/>
                <w:lang w:val="es-AR"/>
              </w:rPr>
            </w:pPr>
            <w:r w:rsidRPr="00852EFC">
              <w:rPr>
                <w:strike/>
                <w:color w:val="C00000"/>
                <w:sz w:val="24"/>
                <w:szCs w:val="24"/>
              </w:rPr>
              <w:t>A: Programas existentes con recursos existentes para completar la acción</w:t>
            </w:r>
          </w:p>
        </w:tc>
        <w:tc>
          <w:tcPr>
            <w:tcW w:w="517" w:type="pct"/>
            <w:shd w:val="clear" w:color="auto" w:fill="8064A2" w:themeFill="accent4"/>
            <w:tcMar>
              <w:top w:w="100" w:type="dxa"/>
              <w:left w:w="100" w:type="dxa"/>
              <w:bottom w:w="100" w:type="dxa"/>
              <w:right w:w="100" w:type="dxa"/>
            </w:tcMar>
            <w:vAlign w:val="center"/>
          </w:tcPr>
          <w:p w14:paraId="09720D13" w14:textId="77777777" w:rsidR="00F77416" w:rsidRPr="00852EFC" w:rsidRDefault="00F77416" w:rsidP="00CB6E60">
            <w:pPr>
              <w:pStyle w:val="NoSpacing"/>
              <w:rPr>
                <w:strike/>
                <w:color w:val="C00000"/>
                <w:sz w:val="24"/>
                <w:szCs w:val="24"/>
                <w:lang w:val="es-AR"/>
              </w:rPr>
            </w:pPr>
          </w:p>
        </w:tc>
        <w:tc>
          <w:tcPr>
            <w:tcW w:w="560" w:type="pct"/>
            <w:shd w:val="clear" w:color="auto" w:fill="8064A2" w:themeFill="accent4"/>
            <w:tcMar>
              <w:top w:w="100" w:type="dxa"/>
              <w:left w:w="100" w:type="dxa"/>
              <w:bottom w:w="100" w:type="dxa"/>
              <w:right w:w="100" w:type="dxa"/>
            </w:tcMar>
            <w:vAlign w:val="center"/>
          </w:tcPr>
          <w:p w14:paraId="776C4440" w14:textId="77777777" w:rsidR="00F77416" w:rsidRPr="00852EFC" w:rsidRDefault="00F77416" w:rsidP="00CB6E60">
            <w:pPr>
              <w:pStyle w:val="NoSpacing"/>
              <w:rPr>
                <w:strike/>
                <w:color w:val="C00000"/>
                <w:sz w:val="24"/>
                <w:szCs w:val="24"/>
                <w:lang w:val="es-AR"/>
              </w:rPr>
            </w:pPr>
          </w:p>
        </w:tc>
        <w:tc>
          <w:tcPr>
            <w:tcW w:w="378" w:type="pct"/>
            <w:gridSpan w:val="2"/>
            <w:shd w:val="clear" w:color="auto" w:fill="8064A2" w:themeFill="accent4"/>
            <w:vAlign w:val="center"/>
          </w:tcPr>
          <w:p w14:paraId="0F834DDA" w14:textId="77777777" w:rsidR="00F77416" w:rsidRPr="00852EFC" w:rsidRDefault="00F77416" w:rsidP="00CB6E60">
            <w:pPr>
              <w:pStyle w:val="NoSpacing"/>
              <w:rPr>
                <w:strike/>
                <w:color w:val="C00000"/>
                <w:sz w:val="24"/>
                <w:szCs w:val="24"/>
                <w:lang w:val="es-AR"/>
              </w:rPr>
            </w:pPr>
          </w:p>
        </w:tc>
      </w:tr>
      <w:tr w:rsidR="00F77416" w:rsidRPr="00852EFC" w14:paraId="2B35EE80" w14:textId="77777777" w:rsidTr="00CB6E60">
        <w:trPr>
          <w:gridAfter w:val="1"/>
          <w:wAfter w:w="6" w:type="pct"/>
        </w:trPr>
        <w:tc>
          <w:tcPr>
            <w:tcW w:w="3538" w:type="pct"/>
            <w:shd w:val="clear" w:color="auto" w:fill="auto"/>
            <w:tcMar>
              <w:top w:w="100" w:type="dxa"/>
              <w:left w:w="100" w:type="dxa"/>
              <w:bottom w:w="100" w:type="dxa"/>
              <w:right w:w="100" w:type="dxa"/>
            </w:tcMar>
            <w:vAlign w:val="center"/>
          </w:tcPr>
          <w:p w14:paraId="4AFB8B53"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Desarrollar capacitación y orientación para el personal de las Juntas de Agua sobre las leyes de acceso al idioma y las mejores prácticas.</w:t>
            </w:r>
          </w:p>
        </w:tc>
        <w:tc>
          <w:tcPr>
            <w:tcW w:w="517" w:type="pct"/>
            <w:shd w:val="clear" w:color="auto" w:fill="auto"/>
            <w:tcMar>
              <w:top w:w="100" w:type="dxa"/>
              <w:left w:w="100" w:type="dxa"/>
              <w:bottom w:w="100" w:type="dxa"/>
              <w:right w:w="100" w:type="dxa"/>
            </w:tcMar>
            <w:vAlign w:val="center"/>
          </w:tcPr>
          <w:p w14:paraId="2F1CC53F"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OPP</w:t>
            </w:r>
          </w:p>
        </w:tc>
        <w:tc>
          <w:tcPr>
            <w:tcW w:w="560" w:type="pct"/>
            <w:shd w:val="clear" w:color="auto" w:fill="auto"/>
            <w:tcMar>
              <w:top w:w="100" w:type="dxa"/>
              <w:left w:w="100" w:type="dxa"/>
              <w:bottom w:w="100" w:type="dxa"/>
              <w:right w:w="100" w:type="dxa"/>
            </w:tcMar>
            <w:vAlign w:val="center"/>
          </w:tcPr>
          <w:p w14:paraId="7DC7D068"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EEO, OCC</w:t>
            </w:r>
          </w:p>
        </w:tc>
        <w:tc>
          <w:tcPr>
            <w:tcW w:w="378" w:type="pct"/>
            <w:gridSpan w:val="2"/>
            <w:vAlign w:val="center"/>
          </w:tcPr>
          <w:p w14:paraId="759333C4" w14:textId="77777777" w:rsidR="00F77416" w:rsidRPr="00852EFC" w:rsidRDefault="00F77416" w:rsidP="00CB6E60">
            <w:pPr>
              <w:pStyle w:val="NoSpacing"/>
              <w:rPr>
                <w:strike/>
                <w:color w:val="C00000"/>
                <w:sz w:val="24"/>
                <w:szCs w:val="24"/>
              </w:rPr>
            </w:pPr>
            <w:r w:rsidRPr="00852EFC">
              <w:rPr>
                <w:strike/>
                <w:color w:val="C00000"/>
                <w:sz w:val="24"/>
                <w:szCs w:val="24"/>
              </w:rPr>
              <w:t>3</w:t>
            </w:r>
          </w:p>
        </w:tc>
      </w:tr>
      <w:tr w:rsidR="00F77416" w:rsidRPr="00852EFC" w14:paraId="07EBB48E" w14:textId="77777777" w:rsidTr="00CB6E60">
        <w:trPr>
          <w:gridAfter w:val="1"/>
          <w:wAfter w:w="6" w:type="pct"/>
        </w:trPr>
        <w:tc>
          <w:tcPr>
            <w:tcW w:w="3538" w:type="pct"/>
            <w:shd w:val="clear" w:color="auto" w:fill="auto"/>
            <w:tcMar>
              <w:top w:w="100" w:type="dxa"/>
              <w:left w:w="100" w:type="dxa"/>
              <w:bottom w:w="100" w:type="dxa"/>
              <w:right w:w="100" w:type="dxa"/>
            </w:tcMar>
            <w:vAlign w:val="center"/>
          </w:tcPr>
          <w:p w14:paraId="4F0B678F"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lastRenderedPageBreak/>
              <w:t>Revisar y evaluar el inventario del archivo fotográfico existente e identificar las brechas para diversificar las fotos de modo que nuestro material de comunicación refleje mejor a la gente de California.</w:t>
            </w:r>
          </w:p>
        </w:tc>
        <w:tc>
          <w:tcPr>
            <w:tcW w:w="517" w:type="pct"/>
            <w:shd w:val="clear" w:color="auto" w:fill="auto"/>
            <w:tcMar>
              <w:top w:w="100" w:type="dxa"/>
              <w:left w:w="100" w:type="dxa"/>
              <w:bottom w:w="100" w:type="dxa"/>
              <w:right w:w="100" w:type="dxa"/>
            </w:tcMar>
            <w:vAlign w:val="center"/>
          </w:tcPr>
          <w:p w14:paraId="0390C899"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Com.</w:t>
            </w:r>
          </w:p>
        </w:tc>
        <w:tc>
          <w:tcPr>
            <w:tcW w:w="560" w:type="pct"/>
            <w:shd w:val="clear" w:color="auto" w:fill="auto"/>
            <w:tcMar>
              <w:top w:w="100" w:type="dxa"/>
              <w:left w:w="100" w:type="dxa"/>
              <w:bottom w:w="100" w:type="dxa"/>
              <w:right w:w="100" w:type="dxa"/>
            </w:tcMar>
            <w:vAlign w:val="center"/>
          </w:tcPr>
          <w:p w14:paraId="646C3B6B"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OPA</w:t>
            </w:r>
          </w:p>
        </w:tc>
        <w:tc>
          <w:tcPr>
            <w:tcW w:w="378" w:type="pct"/>
            <w:gridSpan w:val="2"/>
            <w:vAlign w:val="center"/>
          </w:tcPr>
          <w:p w14:paraId="27306DA9"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00FF4687" w14:textId="77777777" w:rsidTr="00CB6E60">
        <w:trPr>
          <w:gridAfter w:val="1"/>
          <w:wAfter w:w="6" w:type="pct"/>
          <w:trHeight w:val="20"/>
        </w:trPr>
        <w:tc>
          <w:tcPr>
            <w:tcW w:w="3538" w:type="pct"/>
            <w:shd w:val="clear" w:color="auto" w:fill="auto"/>
            <w:tcMar>
              <w:top w:w="100" w:type="dxa"/>
              <w:left w:w="100" w:type="dxa"/>
              <w:bottom w:w="100" w:type="dxa"/>
              <w:right w:w="100" w:type="dxa"/>
            </w:tcMar>
            <w:vAlign w:val="center"/>
          </w:tcPr>
          <w:p w14:paraId="787A5BFD"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Añadir orientaciones sobre la equidad racial, la diversidad y la inclusión a la actual guía de estilo editorial de la Junta del Agua, incluyendo: redacción en lenguaje sencillo, uso de acrónimos, un glosario de términos de equidad racial, lenguaje culturalmente sensible y que incluya el género, etc.</w:t>
            </w:r>
          </w:p>
        </w:tc>
        <w:tc>
          <w:tcPr>
            <w:tcW w:w="517" w:type="pct"/>
            <w:shd w:val="clear" w:color="auto" w:fill="auto"/>
            <w:tcMar>
              <w:top w:w="100" w:type="dxa"/>
              <w:left w:w="100" w:type="dxa"/>
              <w:bottom w:w="100" w:type="dxa"/>
              <w:right w:w="100" w:type="dxa"/>
            </w:tcMar>
            <w:vAlign w:val="center"/>
          </w:tcPr>
          <w:p w14:paraId="0927DFCA"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Com., OPP</w:t>
            </w:r>
          </w:p>
        </w:tc>
        <w:tc>
          <w:tcPr>
            <w:tcW w:w="560" w:type="pct"/>
            <w:shd w:val="clear" w:color="auto" w:fill="auto"/>
            <w:tcMar>
              <w:top w:w="100" w:type="dxa"/>
              <w:left w:w="100" w:type="dxa"/>
              <w:bottom w:w="100" w:type="dxa"/>
              <w:right w:w="100" w:type="dxa"/>
            </w:tcMar>
            <w:vAlign w:val="center"/>
          </w:tcPr>
          <w:p w14:paraId="59C10AFE"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TODOS</w:t>
            </w:r>
          </w:p>
        </w:tc>
        <w:tc>
          <w:tcPr>
            <w:tcW w:w="378" w:type="pct"/>
            <w:gridSpan w:val="2"/>
            <w:vAlign w:val="center"/>
          </w:tcPr>
          <w:p w14:paraId="5DCF9E78" w14:textId="77777777" w:rsidR="00F77416" w:rsidRPr="00852EFC" w:rsidRDefault="00F77416" w:rsidP="00CB6E60">
            <w:pPr>
              <w:pStyle w:val="NoSpacing"/>
              <w:rPr>
                <w:strike/>
                <w:color w:val="C00000"/>
                <w:sz w:val="24"/>
                <w:szCs w:val="24"/>
              </w:rPr>
            </w:pPr>
            <w:r w:rsidRPr="00852EFC">
              <w:rPr>
                <w:strike/>
                <w:color w:val="C00000"/>
                <w:sz w:val="24"/>
                <w:szCs w:val="24"/>
              </w:rPr>
              <w:t>3</w:t>
            </w:r>
          </w:p>
        </w:tc>
      </w:tr>
      <w:tr w:rsidR="00F77416" w:rsidRPr="00852EFC" w14:paraId="10F17632" w14:textId="77777777" w:rsidTr="00CB6E60">
        <w:trPr>
          <w:gridAfter w:val="1"/>
          <w:wAfter w:w="6" w:type="pct"/>
        </w:trPr>
        <w:tc>
          <w:tcPr>
            <w:tcW w:w="3538" w:type="pct"/>
            <w:shd w:val="clear" w:color="auto" w:fill="auto"/>
            <w:tcMar>
              <w:top w:w="100" w:type="dxa"/>
              <w:left w:w="100" w:type="dxa"/>
              <w:bottom w:w="100" w:type="dxa"/>
              <w:right w:w="100" w:type="dxa"/>
            </w:tcMar>
            <w:vAlign w:val="center"/>
          </w:tcPr>
          <w:p w14:paraId="5C414FDB"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 xml:space="preserve">Ampliar los servicios de traducción de idiomas para ofrecer más oportunidades de interactuar y aprender de las comunidades a las que sirven las Juntas de Agua.  </w:t>
            </w:r>
          </w:p>
        </w:tc>
        <w:tc>
          <w:tcPr>
            <w:tcW w:w="517" w:type="pct"/>
            <w:shd w:val="clear" w:color="auto" w:fill="auto"/>
            <w:tcMar>
              <w:top w:w="100" w:type="dxa"/>
              <w:left w:w="100" w:type="dxa"/>
              <w:bottom w:w="100" w:type="dxa"/>
              <w:right w:w="100" w:type="dxa"/>
            </w:tcMar>
            <w:vAlign w:val="center"/>
          </w:tcPr>
          <w:p w14:paraId="50A161D8"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OPP</w:t>
            </w:r>
          </w:p>
        </w:tc>
        <w:tc>
          <w:tcPr>
            <w:tcW w:w="560" w:type="pct"/>
            <w:shd w:val="clear" w:color="auto" w:fill="auto"/>
            <w:tcMar>
              <w:top w:w="100" w:type="dxa"/>
              <w:left w:w="100" w:type="dxa"/>
              <w:bottom w:w="100" w:type="dxa"/>
              <w:right w:w="100" w:type="dxa"/>
            </w:tcMar>
            <w:vAlign w:val="center"/>
          </w:tcPr>
          <w:p w14:paraId="5A33863E"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 </w:t>
            </w:r>
          </w:p>
        </w:tc>
        <w:tc>
          <w:tcPr>
            <w:tcW w:w="378" w:type="pct"/>
            <w:gridSpan w:val="2"/>
            <w:vAlign w:val="center"/>
          </w:tcPr>
          <w:p w14:paraId="05B1CC26" w14:textId="77777777" w:rsidR="00F77416" w:rsidRPr="00852EFC" w:rsidRDefault="00F77416" w:rsidP="00CB6E60">
            <w:pPr>
              <w:pStyle w:val="NoSpacing"/>
              <w:rPr>
                <w:strike/>
                <w:color w:val="C00000"/>
                <w:sz w:val="24"/>
                <w:szCs w:val="24"/>
              </w:rPr>
            </w:pPr>
            <w:r w:rsidRPr="00852EFC">
              <w:rPr>
                <w:strike/>
                <w:color w:val="C00000"/>
                <w:sz w:val="24"/>
                <w:szCs w:val="24"/>
              </w:rPr>
              <w:t>1</w:t>
            </w:r>
          </w:p>
        </w:tc>
      </w:tr>
      <w:tr w:rsidR="00F77416" w:rsidRPr="00852EFC" w14:paraId="33B2D682" w14:textId="77777777" w:rsidTr="00CB6E60">
        <w:trPr>
          <w:gridAfter w:val="1"/>
          <w:wAfter w:w="6" w:type="pct"/>
        </w:trPr>
        <w:tc>
          <w:tcPr>
            <w:tcW w:w="3538" w:type="pct"/>
            <w:shd w:val="clear" w:color="auto" w:fill="4BACC6" w:themeFill="accent5"/>
            <w:tcMar>
              <w:top w:w="100" w:type="dxa"/>
              <w:left w:w="100" w:type="dxa"/>
              <w:bottom w:w="100" w:type="dxa"/>
              <w:right w:w="100" w:type="dxa"/>
            </w:tcMar>
            <w:vAlign w:val="center"/>
          </w:tcPr>
          <w:p w14:paraId="1A500BF9" w14:textId="77777777" w:rsidR="00F77416" w:rsidRPr="00852EFC" w:rsidRDefault="00F77416" w:rsidP="00CB6E60">
            <w:pPr>
              <w:pStyle w:val="NoSpacing"/>
              <w:rPr>
                <w:strike/>
                <w:color w:val="C00000"/>
                <w:sz w:val="24"/>
                <w:szCs w:val="24"/>
                <w:lang w:val="es-AR"/>
              </w:rPr>
            </w:pPr>
            <w:r w:rsidRPr="00852EFC">
              <w:rPr>
                <w:strike/>
                <w:color w:val="C00000"/>
                <w:sz w:val="24"/>
                <w:szCs w:val="24"/>
              </w:rPr>
              <w:t>B: Programas nuevos con recursos existentes para completar la acción</w:t>
            </w:r>
          </w:p>
        </w:tc>
        <w:tc>
          <w:tcPr>
            <w:tcW w:w="517" w:type="pct"/>
            <w:shd w:val="clear" w:color="auto" w:fill="4BACC6" w:themeFill="accent5"/>
            <w:tcMar>
              <w:top w:w="100" w:type="dxa"/>
              <w:left w:w="100" w:type="dxa"/>
              <w:bottom w:w="100" w:type="dxa"/>
              <w:right w:w="100" w:type="dxa"/>
            </w:tcMar>
            <w:vAlign w:val="center"/>
          </w:tcPr>
          <w:p w14:paraId="0BE7FE97" w14:textId="77777777" w:rsidR="00F77416" w:rsidRPr="00852EFC" w:rsidRDefault="00F77416" w:rsidP="00CB6E60">
            <w:pPr>
              <w:pStyle w:val="NoSpacing"/>
              <w:rPr>
                <w:strike/>
                <w:color w:val="C00000"/>
                <w:sz w:val="24"/>
                <w:szCs w:val="24"/>
                <w:lang w:val="es-AR"/>
              </w:rPr>
            </w:pPr>
          </w:p>
        </w:tc>
        <w:tc>
          <w:tcPr>
            <w:tcW w:w="560" w:type="pct"/>
            <w:shd w:val="clear" w:color="auto" w:fill="4BACC6" w:themeFill="accent5"/>
            <w:tcMar>
              <w:top w:w="100" w:type="dxa"/>
              <w:left w:w="100" w:type="dxa"/>
              <w:bottom w:w="100" w:type="dxa"/>
              <w:right w:w="100" w:type="dxa"/>
            </w:tcMar>
            <w:vAlign w:val="center"/>
          </w:tcPr>
          <w:p w14:paraId="5E1EA3FF" w14:textId="77777777" w:rsidR="00F77416" w:rsidRPr="00852EFC" w:rsidRDefault="00F77416" w:rsidP="00CB6E60">
            <w:pPr>
              <w:pStyle w:val="NoSpacing"/>
              <w:rPr>
                <w:strike/>
                <w:color w:val="C00000"/>
                <w:sz w:val="24"/>
                <w:szCs w:val="24"/>
                <w:lang w:val="es-AR"/>
              </w:rPr>
            </w:pPr>
          </w:p>
        </w:tc>
        <w:tc>
          <w:tcPr>
            <w:tcW w:w="378" w:type="pct"/>
            <w:gridSpan w:val="2"/>
            <w:shd w:val="clear" w:color="auto" w:fill="4BACC6" w:themeFill="accent5"/>
            <w:vAlign w:val="center"/>
          </w:tcPr>
          <w:p w14:paraId="58864FDE" w14:textId="77777777" w:rsidR="00F77416" w:rsidRPr="00852EFC" w:rsidRDefault="00F77416" w:rsidP="00CB6E60">
            <w:pPr>
              <w:pStyle w:val="NoSpacing"/>
              <w:rPr>
                <w:strike/>
                <w:color w:val="C00000"/>
                <w:sz w:val="24"/>
                <w:szCs w:val="24"/>
                <w:lang w:val="es-AR"/>
              </w:rPr>
            </w:pPr>
          </w:p>
        </w:tc>
      </w:tr>
      <w:tr w:rsidR="00F77416" w:rsidRPr="00852EFC" w14:paraId="1E79349C" w14:textId="77777777" w:rsidTr="00CB6E60">
        <w:trPr>
          <w:gridAfter w:val="1"/>
          <w:wAfter w:w="6" w:type="pct"/>
          <w:trHeight w:val="20"/>
        </w:trPr>
        <w:tc>
          <w:tcPr>
            <w:tcW w:w="3538" w:type="pct"/>
            <w:shd w:val="clear" w:color="auto" w:fill="auto"/>
            <w:tcMar>
              <w:top w:w="100" w:type="dxa"/>
              <w:left w:w="100" w:type="dxa"/>
              <w:bottom w:w="100" w:type="dxa"/>
              <w:right w:w="100" w:type="dxa"/>
            </w:tcMar>
            <w:vAlign w:val="center"/>
          </w:tcPr>
          <w:p w14:paraId="6EDC116A"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 xml:space="preserve">Cocrear e implementar un plan para comunicarse de forma proactiva con las comunidades BIPOC de forma que se tengan en cuenta sus necesidades específicas. Incluir un mecanismo para recibir las aportaciones de la comunidad. </w:t>
            </w:r>
          </w:p>
        </w:tc>
        <w:tc>
          <w:tcPr>
            <w:tcW w:w="517" w:type="pct"/>
            <w:shd w:val="clear" w:color="auto" w:fill="auto"/>
            <w:tcMar>
              <w:top w:w="100" w:type="dxa"/>
              <w:left w:w="100" w:type="dxa"/>
              <w:bottom w:w="100" w:type="dxa"/>
              <w:right w:w="100" w:type="dxa"/>
            </w:tcMar>
            <w:vAlign w:val="center"/>
          </w:tcPr>
          <w:p w14:paraId="0B9507B2"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Com.</w:t>
            </w:r>
          </w:p>
        </w:tc>
        <w:tc>
          <w:tcPr>
            <w:tcW w:w="560" w:type="pct"/>
            <w:shd w:val="clear" w:color="auto" w:fill="auto"/>
            <w:tcMar>
              <w:top w:w="100" w:type="dxa"/>
              <w:left w:w="100" w:type="dxa"/>
              <w:bottom w:w="100" w:type="dxa"/>
              <w:right w:w="100" w:type="dxa"/>
            </w:tcMar>
            <w:vAlign w:val="center"/>
          </w:tcPr>
          <w:p w14:paraId="6F54F8A0"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OPP</w:t>
            </w:r>
          </w:p>
        </w:tc>
        <w:tc>
          <w:tcPr>
            <w:tcW w:w="378" w:type="pct"/>
            <w:gridSpan w:val="2"/>
            <w:vAlign w:val="center"/>
          </w:tcPr>
          <w:p w14:paraId="29D2FE79"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5E49AF54" w14:textId="77777777" w:rsidTr="00CB6E60">
        <w:trPr>
          <w:gridAfter w:val="1"/>
          <w:wAfter w:w="6" w:type="pct"/>
          <w:trHeight w:val="20"/>
        </w:trPr>
        <w:tc>
          <w:tcPr>
            <w:tcW w:w="3538" w:type="pct"/>
            <w:shd w:val="clear" w:color="auto" w:fill="auto"/>
            <w:tcMar>
              <w:top w:w="100" w:type="dxa"/>
              <w:left w:w="100" w:type="dxa"/>
              <w:bottom w:w="100" w:type="dxa"/>
              <w:right w:w="100" w:type="dxa"/>
            </w:tcMar>
            <w:vAlign w:val="center"/>
          </w:tcPr>
          <w:p w14:paraId="2AE4178B"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Ampliar el glosario en español y el taller de terminología del agua con las comunidades multilingües.</w:t>
            </w:r>
          </w:p>
        </w:tc>
        <w:tc>
          <w:tcPr>
            <w:tcW w:w="517" w:type="pct"/>
            <w:shd w:val="clear" w:color="auto" w:fill="auto"/>
            <w:tcMar>
              <w:top w:w="100" w:type="dxa"/>
              <w:left w:w="100" w:type="dxa"/>
              <w:bottom w:w="100" w:type="dxa"/>
              <w:right w:w="100" w:type="dxa"/>
            </w:tcMar>
            <w:vAlign w:val="center"/>
          </w:tcPr>
          <w:p w14:paraId="0B68054B"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OPP</w:t>
            </w:r>
          </w:p>
        </w:tc>
        <w:tc>
          <w:tcPr>
            <w:tcW w:w="560" w:type="pct"/>
            <w:shd w:val="clear" w:color="auto" w:fill="auto"/>
            <w:tcMar>
              <w:top w:w="100" w:type="dxa"/>
              <w:left w:w="100" w:type="dxa"/>
              <w:bottom w:w="100" w:type="dxa"/>
              <w:right w:w="100" w:type="dxa"/>
            </w:tcMar>
            <w:vAlign w:val="center"/>
          </w:tcPr>
          <w:p w14:paraId="309FC0E6"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 </w:t>
            </w:r>
          </w:p>
        </w:tc>
        <w:tc>
          <w:tcPr>
            <w:tcW w:w="378" w:type="pct"/>
            <w:gridSpan w:val="2"/>
            <w:vAlign w:val="center"/>
          </w:tcPr>
          <w:p w14:paraId="7BB8094C" w14:textId="77777777" w:rsidR="00F77416" w:rsidRPr="00852EFC" w:rsidRDefault="00F77416" w:rsidP="00CB6E60">
            <w:pPr>
              <w:pStyle w:val="NoSpacing"/>
              <w:rPr>
                <w:strike/>
                <w:color w:val="C00000"/>
                <w:sz w:val="24"/>
                <w:szCs w:val="24"/>
              </w:rPr>
            </w:pPr>
            <w:r w:rsidRPr="00852EFC">
              <w:rPr>
                <w:strike/>
                <w:color w:val="C00000"/>
                <w:sz w:val="24"/>
                <w:szCs w:val="24"/>
              </w:rPr>
              <w:t>1</w:t>
            </w:r>
          </w:p>
        </w:tc>
      </w:tr>
      <w:tr w:rsidR="00F77416" w:rsidRPr="00852EFC" w14:paraId="74E8692A" w14:textId="77777777" w:rsidTr="00CB6E60">
        <w:trPr>
          <w:gridAfter w:val="1"/>
          <w:wAfter w:w="6" w:type="pct"/>
        </w:trPr>
        <w:tc>
          <w:tcPr>
            <w:tcW w:w="3538" w:type="pct"/>
            <w:shd w:val="clear" w:color="auto" w:fill="auto"/>
            <w:tcMar>
              <w:top w:w="100" w:type="dxa"/>
              <w:left w:w="100" w:type="dxa"/>
              <w:bottom w:w="100" w:type="dxa"/>
              <w:right w:w="100" w:type="dxa"/>
            </w:tcMar>
            <w:vAlign w:val="center"/>
          </w:tcPr>
          <w:p w14:paraId="4BD81A22" w14:textId="77777777" w:rsidR="00F77416" w:rsidRPr="00852EFC" w:rsidRDefault="00F77416" w:rsidP="00CB6E60">
            <w:pPr>
              <w:pStyle w:val="NoSpacing"/>
              <w:rPr>
                <w:strike/>
                <w:color w:val="C00000"/>
                <w:sz w:val="24"/>
                <w:szCs w:val="24"/>
                <w:lang w:val="es-AR"/>
              </w:rPr>
            </w:pPr>
            <w:r w:rsidRPr="00852EFC">
              <w:rPr>
                <w:strike/>
                <w:color w:val="C00000"/>
                <w:sz w:val="24"/>
                <w:szCs w:val="24"/>
              </w:rPr>
              <w:t>Ampliar el alcance de las redes sociales de la Junta de Agua aumentando el contenido bilingüe y multimedia y trabajando con comunicadores y personas influyentes externos interesados en la justicia ambiental.</w:t>
            </w:r>
          </w:p>
        </w:tc>
        <w:tc>
          <w:tcPr>
            <w:tcW w:w="517" w:type="pct"/>
            <w:shd w:val="clear" w:color="auto" w:fill="auto"/>
            <w:tcMar>
              <w:top w:w="100" w:type="dxa"/>
              <w:left w:w="100" w:type="dxa"/>
              <w:bottom w:w="100" w:type="dxa"/>
              <w:right w:w="100" w:type="dxa"/>
            </w:tcMar>
            <w:vAlign w:val="center"/>
          </w:tcPr>
          <w:p w14:paraId="3C6F646A"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Com.</w:t>
            </w:r>
          </w:p>
        </w:tc>
        <w:tc>
          <w:tcPr>
            <w:tcW w:w="560" w:type="pct"/>
            <w:shd w:val="clear" w:color="auto" w:fill="auto"/>
            <w:tcMar>
              <w:top w:w="100" w:type="dxa"/>
              <w:left w:w="100" w:type="dxa"/>
              <w:bottom w:w="100" w:type="dxa"/>
              <w:right w:w="100" w:type="dxa"/>
            </w:tcMar>
            <w:vAlign w:val="center"/>
          </w:tcPr>
          <w:p w14:paraId="186C1D16"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OPA, OPP</w:t>
            </w:r>
          </w:p>
        </w:tc>
        <w:tc>
          <w:tcPr>
            <w:tcW w:w="378" w:type="pct"/>
            <w:gridSpan w:val="2"/>
            <w:vAlign w:val="center"/>
          </w:tcPr>
          <w:p w14:paraId="06A4A206"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005A7C8C" w14:textId="77777777" w:rsidTr="00CB6E60">
        <w:trPr>
          <w:gridAfter w:val="1"/>
          <w:wAfter w:w="6" w:type="pct"/>
        </w:trPr>
        <w:tc>
          <w:tcPr>
            <w:tcW w:w="3538" w:type="pct"/>
            <w:shd w:val="clear" w:color="auto" w:fill="auto"/>
            <w:tcMar>
              <w:top w:w="100" w:type="dxa"/>
              <w:left w:w="100" w:type="dxa"/>
              <w:bottom w:w="100" w:type="dxa"/>
              <w:right w:w="100" w:type="dxa"/>
            </w:tcMar>
            <w:vAlign w:val="center"/>
          </w:tcPr>
          <w:p w14:paraId="131757D0"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Incluir contenidos y marcos específicos de equidad racial en los canales de comunicación de la Junta de Agua (por ejemplo, sitio web, redes sociales, etc.).</w:t>
            </w:r>
          </w:p>
        </w:tc>
        <w:tc>
          <w:tcPr>
            <w:tcW w:w="517" w:type="pct"/>
            <w:shd w:val="clear" w:color="auto" w:fill="auto"/>
            <w:tcMar>
              <w:top w:w="100" w:type="dxa"/>
              <w:left w:w="100" w:type="dxa"/>
              <w:bottom w:w="100" w:type="dxa"/>
              <w:right w:w="100" w:type="dxa"/>
            </w:tcMar>
            <w:vAlign w:val="center"/>
          </w:tcPr>
          <w:p w14:paraId="01907B3E"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Com.</w:t>
            </w:r>
          </w:p>
        </w:tc>
        <w:tc>
          <w:tcPr>
            <w:tcW w:w="560" w:type="pct"/>
            <w:shd w:val="clear" w:color="auto" w:fill="auto"/>
            <w:tcMar>
              <w:top w:w="100" w:type="dxa"/>
              <w:left w:w="100" w:type="dxa"/>
              <w:bottom w:w="100" w:type="dxa"/>
              <w:right w:w="100" w:type="dxa"/>
            </w:tcMar>
            <w:vAlign w:val="center"/>
          </w:tcPr>
          <w:p w14:paraId="1ED4A13D"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OPA, OPP</w:t>
            </w:r>
          </w:p>
        </w:tc>
        <w:tc>
          <w:tcPr>
            <w:tcW w:w="378" w:type="pct"/>
            <w:gridSpan w:val="2"/>
            <w:vAlign w:val="center"/>
          </w:tcPr>
          <w:p w14:paraId="5E3A5EFA"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14F86EF1" w14:textId="77777777" w:rsidTr="00CB6E60">
        <w:trPr>
          <w:gridAfter w:val="1"/>
          <w:wAfter w:w="6" w:type="pct"/>
        </w:trPr>
        <w:tc>
          <w:tcPr>
            <w:tcW w:w="3538" w:type="pct"/>
            <w:shd w:val="clear" w:color="auto" w:fill="auto"/>
            <w:tcMar>
              <w:top w:w="100" w:type="dxa"/>
              <w:left w:w="100" w:type="dxa"/>
              <w:bottom w:w="100" w:type="dxa"/>
              <w:right w:w="100" w:type="dxa"/>
            </w:tcMar>
            <w:vAlign w:val="center"/>
          </w:tcPr>
          <w:p w14:paraId="2A68A8E1" w14:textId="77777777" w:rsidR="00F77416" w:rsidRPr="00852EFC" w:rsidRDefault="00F77416" w:rsidP="00CB6E60">
            <w:pPr>
              <w:pStyle w:val="NoSpacing"/>
              <w:rPr>
                <w:strike/>
                <w:color w:val="C00000"/>
                <w:sz w:val="24"/>
                <w:szCs w:val="24"/>
                <w:lang w:val="es-AR"/>
              </w:rPr>
            </w:pPr>
            <w:r w:rsidRPr="00852EFC">
              <w:rPr>
                <w:strike/>
                <w:color w:val="C00000"/>
                <w:sz w:val="24"/>
                <w:szCs w:val="24"/>
              </w:rPr>
              <w:t>Crear una nueva plantilla de aviso público utilizando un lenguaje sencillo y un diseño intuitivo, e incluir una sección sobre los impactos de la equidad racial, los impactos en las comunidades desfavorecidas y cómo se tendrán en cuenta las aportaciones.</w:t>
            </w:r>
          </w:p>
        </w:tc>
        <w:tc>
          <w:tcPr>
            <w:tcW w:w="517" w:type="pct"/>
            <w:shd w:val="clear" w:color="auto" w:fill="auto"/>
            <w:tcMar>
              <w:top w:w="100" w:type="dxa"/>
              <w:left w:w="100" w:type="dxa"/>
              <w:bottom w:w="100" w:type="dxa"/>
              <w:right w:w="100" w:type="dxa"/>
            </w:tcMar>
            <w:vAlign w:val="center"/>
          </w:tcPr>
          <w:p w14:paraId="0C23850D" w14:textId="77777777" w:rsidR="00F77416" w:rsidRPr="00852EFC" w:rsidRDefault="00F77416" w:rsidP="00CB6E60">
            <w:pPr>
              <w:pStyle w:val="NoSpacing"/>
              <w:rPr>
                <w:strike/>
                <w:color w:val="C00000"/>
                <w:sz w:val="24"/>
                <w:szCs w:val="24"/>
              </w:rPr>
            </w:pPr>
            <w:r w:rsidRPr="00852EFC">
              <w:rPr>
                <w:strike/>
                <w:color w:val="C00000"/>
                <w:sz w:val="24"/>
                <w:szCs w:val="24"/>
              </w:rPr>
              <w:t>EXEC, OPP</w:t>
            </w:r>
          </w:p>
        </w:tc>
        <w:tc>
          <w:tcPr>
            <w:tcW w:w="560" w:type="pct"/>
            <w:shd w:val="clear" w:color="auto" w:fill="auto"/>
            <w:tcMar>
              <w:top w:w="100" w:type="dxa"/>
              <w:left w:w="100" w:type="dxa"/>
              <w:bottom w:w="100" w:type="dxa"/>
              <w:right w:w="100" w:type="dxa"/>
            </w:tcMar>
            <w:vAlign w:val="center"/>
          </w:tcPr>
          <w:p w14:paraId="49B40642" w14:textId="77777777" w:rsidR="00F77416" w:rsidRPr="00852EFC" w:rsidRDefault="00F77416" w:rsidP="00CB6E60">
            <w:pPr>
              <w:pStyle w:val="NoSpacing"/>
              <w:rPr>
                <w:strike/>
                <w:color w:val="C00000"/>
                <w:sz w:val="24"/>
                <w:szCs w:val="24"/>
              </w:rPr>
            </w:pPr>
            <w:r w:rsidRPr="00852EFC">
              <w:rPr>
                <w:strike/>
                <w:color w:val="C00000"/>
                <w:sz w:val="24"/>
                <w:szCs w:val="24"/>
              </w:rPr>
              <w:t>TODOS</w:t>
            </w:r>
          </w:p>
        </w:tc>
        <w:tc>
          <w:tcPr>
            <w:tcW w:w="378" w:type="pct"/>
            <w:gridSpan w:val="2"/>
            <w:vAlign w:val="center"/>
          </w:tcPr>
          <w:p w14:paraId="1A60F735"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22CAF723" w14:textId="77777777" w:rsidTr="00CB6E60">
        <w:trPr>
          <w:gridAfter w:val="1"/>
          <w:wAfter w:w="6" w:type="pct"/>
        </w:trPr>
        <w:tc>
          <w:tcPr>
            <w:tcW w:w="3538" w:type="pct"/>
            <w:shd w:val="clear" w:color="auto" w:fill="F79646" w:themeFill="accent6"/>
            <w:tcMar>
              <w:top w:w="100" w:type="dxa"/>
              <w:left w:w="100" w:type="dxa"/>
              <w:bottom w:w="100" w:type="dxa"/>
              <w:right w:w="100" w:type="dxa"/>
            </w:tcMar>
            <w:vAlign w:val="center"/>
          </w:tcPr>
          <w:p w14:paraId="19C4E05B" w14:textId="77777777" w:rsidR="00F77416" w:rsidRPr="00852EFC" w:rsidRDefault="00F77416" w:rsidP="00CB6E60">
            <w:pPr>
              <w:pStyle w:val="NoSpacing"/>
              <w:rPr>
                <w:strike/>
                <w:color w:val="C00000"/>
                <w:sz w:val="24"/>
                <w:szCs w:val="24"/>
                <w:lang w:val="es-AR"/>
              </w:rPr>
            </w:pPr>
            <w:r w:rsidRPr="00852EFC">
              <w:rPr>
                <w:strike/>
                <w:color w:val="C00000"/>
                <w:sz w:val="24"/>
                <w:szCs w:val="24"/>
              </w:rPr>
              <w:t>C: Programas nuevos o existentes que necesitan nuevos recursos para completar la acción</w:t>
            </w:r>
          </w:p>
        </w:tc>
        <w:tc>
          <w:tcPr>
            <w:tcW w:w="517" w:type="pct"/>
            <w:shd w:val="clear" w:color="auto" w:fill="F79646" w:themeFill="accent6"/>
            <w:tcMar>
              <w:top w:w="100" w:type="dxa"/>
              <w:left w:w="100" w:type="dxa"/>
              <w:bottom w:w="100" w:type="dxa"/>
              <w:right w:w="100" w:type="dxa"/>
            </w:tcMar>
            <w:vAlign w:val="center"/>
          </w:tcPr>
          <w:p w14:paraId="30DFBD81" w14:textId="77777777" w:rsidR="00F77416" w:rsidRPr="00852EFC" w:rsidRDefault="00F77416" w:rsidP="00CB6E60">
            <w:pPr>
              <w:pStyle w:val="NoSpacing"/>
              <w:rPr>
                <w:strike/>
                <w:color w:val="C00000"/>
                <w:sz w:val="24"/>
                <w:szCs w:val="24"/>
                <w:lang w:val="es-AR"/>
              </w:rPr>
            </w:pPr>
          </w:p>
        </w:tc>
        <w:tc>
          <w:tcPr>
            <w:tcW w:w="560" w:type="pct"/>
            <w:shd w:val="clear" w:color="auto" w:fill="F79646" w:themeFill="accent6"/>
            <w:tcMar>
              <w:top w:w="100" w:type="dxa"/>
              <w:left w:w="100" w:type="dxa"/>
              <w:bottom w:w="100" w:type="dxa"/>
              <w:right w:w="100" w:type="dxa"/>
            </w:tcMar>
            <w:vAlign w:val="center"/>
          </w:tcPr>
          <w:p w14:paraId="1275CB6B" w14:textId="77777777" w:rsidR="00F77416" w:rsidRPr="00852EFC" w:rsidRDefault="00F77416" w:rsidP="00CB6E60">
            <w:pPr>
              <w:pStyle w:val="NoSpacing"/>
              <w:rPr>
                <w:strike/>
                <w:color w:val="C00000"/>
                <w:sz w:val="24"/>
                <w:szCs w:val="24"/>
                <w:lang w:val="es-AR"/>
              </w:rPr>
            </w:pPr>
          </w:p>
        </w:tc>
        <w:tc>
          <w:tcPr>
            <w:tcW w:w="378" w:type="pct"/>
            <w:gridSpan w:val="2"/>
            <w:shd w:val="clear" w:color="auto" w:fill="F79646" w:themeFill="accent6"/>
            <w:vAlign w:val="center"/>
          </w:tcPr>
          <w:p w14:paraId="4C097B46" w14:textId="77777777" w:rsidR="00F77416" w:rsidRPr="00852EFC" w:rsidRDefault="00F77416" w:rsidP="00CB6E60">
            <w:pPr>
              <w:pStyle w:val="NoSpacing"/>
              <w:rPr>
                <w:strike/>
                <w:color w:val="C00000"/>
                <w:sz w:val="24"/>
                <w:szCs w:val="24"/>
                <w:lang w:val="es-AR"/>
              </w:rPr>
            </w:pPr>
          </w:p>
        </w:tc>
      </w:tr>
      <w:tr w:rsidR="00F77416" w:rsidRPr="00852EFC" w14:paraId="5320A3DB" w14:textId="77777777" w:rsidTr="00CB6E60">
        <w:trPr>
          <w:gridAfter w:val="1"/>
          <w:wAfter w:w="6" w:type="pct"/>
        </w:trPr>
        <w:tc>
          <w:tcPr>
            <w:tcW w:w="3538" w:type="pct"/>
            <w:shd w:val="clear" w:color="auto" w:fill="auto"/>
            <w:tcMar>
              <w:top w:w="100" w:type="dxa"/>
              <w:left w:w="100" w:type="dxa"/>
              <w:bottom w:w="100" w:type="dxa"/>
              <w:right w:w="100" w:type="dxa"/>
            </w:tcMar>
            <w:vAlign w:val="center"/>
          </w:tcPr>
          <w:p w14:paraId="5F77B0DC" w14:textId="77777777" w:rsidR="00F77416" w:rsidRPr="00852EFC" w:rsidRDefault="00F77416" w:rsidP="00CB6E60">
            <w:pPr>
              <w:pStyle w:val="NoSpacing"/>
              <w:rPr>
                <w:strike/>
                <w:color w:val="C00000"/>
                <w:sz w:val="24"/>
                <w:szCs w:val="24"/>
                <w:lang w:val="es-AR"/>
              </w:rPr>
            </w:pPr>
            <w:r w:rsidRPr="00852EFC">
              <w:rPr>
                <w:strike/>
                <w:color w:val="C00000"/>
                <w:sz w:val="24"/>
                <w:szCs w:val="24"/>
              </w:rPr>
              <w:t>Cultivar las relaciones con los medios de comunicación étnicos y multilingües de las comunidades BIPOC y crear capacidad para explicar y contextualizar la información sobre las políticas del agua.</w:t>
            </w:r>
          </w:p>
        </w:tc>
        <w:tc>
          <w:tcPr>
            <w:tcW w:w="517" w:type="pct"/>
            <w:shd w:val="clear" w:color="auto" w:fill="auto"/>
            <w:tcMar>
              <w:top w:w="100" w:type="dxa"/>
              <w:left w:w="100" w:type="dxa"/>
              <w:bottom w:w="100" w:type="dxa"/>
              <w:right w:w="100" w:type="dxa"/>
            </w:tcMar>
            <w:vAlign w:val="center"/>
          </w:tcPr>
          <w:p w14:paraId="0DC8DC24" w14:textId="77777777" w:rsidR="00F77416" w:rsidRPr="00852EFC" w:rsidRDefault="00F77416" w:rsidP="00CB6E60">
            <w:pPr>
              <w:pStyle w:val="NoSpacing"/>
              <w:rPr>
                <w:strike/>
                <w:color w:val="C00000"/>
                <w:sz w:val="24"/>
                <w:szCs w:val="24"/>
              </w:rPr>
            </w:pPr>
            <w:r w:rsidRPr="00852EFC">
              <w:rPr>
                <w:strike/>
                <w:color w:val="C00000"/>
                <w:sz w:val="24"/>
                <w:szCs w:val="24"/>
              </w:rPr>
              <w:t>OPA</w:t>
            </w:r>
          </w:p>
        </w:tc>
        <w:tc>
          <w:tcPr>
            <w:tcW w:w="560" w:type="pct"/>
            <w:shd w:val="clear" w:color="auto" w:fill="auto"/>
            <w:tcMar>
              <w:top w:w="100" w:type="dxa"/>
              <w:left w:w="100" w:type="dxa"/>
              <w:bottom w:w="100" w:type="dxa"/>
              <w:right w:w="100" w:type="dxa"/>
            </w:tcMar>
            <w:vAlign w:val="center"/>
          </w:tcPr>
          <w:p w14:paraId="6DB1F9FD" w14:textId="77777777" w:rsidR="00F77416" w:rsidRPr="00852EFC" w:rsidRDefault="00F77416" w:rsidP="00CB6E60">
            <w:pPr>
              <w:pStyle w:val="NoSpacing"/>
              <w:rPr>
                <w:strike/>
                <w:color w:val="C00000"/>
                <w:sz w:val="24"/>
                <w:szCs w:val="24"/>
              </w:rPr>
            </w:pPr>
          </w:p>
        </w:tc>
        <w:tc>
          <w:tcPr>
            <w:tcW w:w="378" w:type="pct"/>
            <w:gridSpan w:val="2"/>
            <w:vAlign w:val="center"/>
          </w:tcPr>
          <w:p w14:paraId="5FD03F7E"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bl>
    <w:p w14:paraId="58A36F6A" w14:textId="77777777" w:rsidR="00F77416" w:rsidRPr="00337023" w:rsidRDefault="00F77416" w:rsidP="00C613E7">
      <w:pPr>
        <w:spacing w:line="240" w:lineRule="auto"/>
        <w:rPr>
          <w:ins w:id="777" w:author="Author"/>
          <w:rFonts w:eastAsia="Calibri"/>
          <w:lang w:val="es-ES"/>
        </w:rPr>
      </w:pPr>
    </w:p>
    <w:p w14:paraId="112FE3B5" w14:textId="4AEDC23F" w:rsidR="0097208B" w:rsidRDefault="0097208B" w:rsidP="00C613E7">
      <w:pPr>
        <w:spacing w:line="240" w:lineRule="auto"/>
        <w:rPr>
          <w:ins w:id="778" w:author="Author"/>
          <w:rFonts w:eastAsia="Calibri"/>
          <w:lang w:val="es-ES"/>
        </w:rPr>
      </w:pPr>
      <w:ins w:id="779" w:author="Author">
        <w:r>
          <w:rPr>
            <w:rFonts w:eastAsia="Calibri"/>
            <w:lang w:val="es-ES"/>
          </w:rPr>
          <w:br w:type="page"/>
        </w:r>
      </w:ins>
    </w:p>
    <w:p w14:paraId="1E41BE22" w14:textId="77777777" w:rsidR="000A44F0" w:rsidRPr="00337023" w:rsidRDefault="000A44F0" w:rsidP="00C613E7">
      <w:pPr>
        <w:spacing w:line="240" w:lineRule="auto"/>
        <w:rPr>
          <w:ins w:id="780" w:author="Author"/>
          <w:rFonts w:eastAsia="Calibri"/>
          <w:lang w:val="es-ES"/>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95"/>
        <w:gridCol w:w="1260"/>
        <w:gridCol w:w="1440"/>
        <w:gridCol w:w="180"/>
        <w:gridCol w:w="720"/>
        <w:gridCol w:w="360"/>
        <w:gridCol w:w="3235"/>
      </w:tblGrid>
      <w:tr w:rsidR="00721330" w14:paraId="2AC83967" w14:textId="77777777" w:rsidTr="00A52911">
        <w:trPr>
          <w:cantSplit/>
          <w:tblHeader/>
        </w:trPr>
        <w:tc>
          <w:tcPr>
            <w:tcW w:w="3595" w:type="dxa"/>
            <w:shd w:val="clear" w:color="auto" w:fill="CFE2F3"/>
            <w:tcMar>
              <w:top w:w="100" w:type="dxa"/>
              <w:left w:w="100" w:type="dxa"/>
              <w:bottom w:w="100" w:type="dxa"/>
              <w:right w:w="100" w:type="dxa"/>
            </w:tcMar>
            <w:vAlign w:val="center"/>
          </w:tcPr>
          <w:p w14:paraId="753F4788" w14:textId="77777777" w:rsidR="00862D22" w:rsidRPr="00791B5F" w:rsidRDefault="00A63E3C">
            <w:pPr>
              <w:spacing w:line="240" w:lineRule="auto"/>
              <w:rPr>
                <w:rFonts w:eastAsia="Calibri"/>
                <w:b/>
                <w:bCs/>
              </w:rPr>
            </w:pPr>
            <w:r w:rsidRPr="00791B5F">
              <w:rPr>
                <w:rFonts w:eastAsia="Calibri"/>
                <w:b/>
                <w:bCs/>
                <w:lang w:val="es"/>
              </w:rPr>
              <w:t>Acciones</w:t>
            </w:r>
          </w:p>
        </w:tc>
        <w:tc>
          <w:tcPr>
            <w:tcW w:w="1260" w:type="dxa"/>
            <w:shd w:val="clear" w:color="auto" w:fill="CFE2F3"/>
            <w:tcMar>
              <w:top w:w="100" w:type="dxa"/>
              <w:left w:w="100" w:type="dxa"/>
              <w:bottom w:w="100" w:type="dxa"/>
              <w:right w:w="100" w:type="dxa"/>
            </w:tcMar>
            <w:vAlign w:val="center"/>
          </w:tcPr>
          <w:p w14:paraId="17A80FC4" w14:textId="77777777" w:rsidR="00862D22" w:rsidRPr="00791B5F" w:rsidRDefault="00A63E3C">
            <w:pPr>
              <w:spacing w:line="240" w:lineRule="auto"/>
              <w:rPr>
                <w:rFonts w:eastAsia="Calibri"/>
                <w:b/>
              </w:rPr>
            </w:pPr>
            <w:r w:rsidRPr="00791B5F">
              <w:rPr>
                <w:rFonts w:eastAsia="Calibri"/>
                <w:b/>
                <w:lang w:val="es"/>
              </w:rPr>
              <w:t>Función principal</w:t>
            </w:r>
          </w:p>
        </w:tc>
        <w:tc>
          <w:tcPr>
            <w:tcW w:w="1440" w:type="dxa"/>
            <w:shd w:val="clear" w:color="auto" w:fill="CFE2F3"/>
            <w:tcMar>
              <w:top w:w="100" w:type="dxa"/>
              <w:left w:w="100" w:type="dxa"/>
              <w:bottom w:w="100" w:type="dxa"/>
              <w:right w:w="100" w:type="dxa"/>
            </w:tcMar>
            <w:vAlign w:val="center"/>
          </w:tcPr>
          <w:p w14:paraId="25718049" w14:textId="77777777" w:rsidR="00862D22" w:rsidRPr="00791B5F" w:rsidRDefault="00A63E3C" w:rsidP="0097208B">
            <w:pPr>
              <w:spacing w:line="240" w:lineRule="auto"/>
              <w:ind w:right="169"/>
              <w:rPr>
                <w:rFonts w:eastAsia="Calibri"/>
                <w:b/>
                <w:bCs/>
              </w:rPr>
            </w:pPr>
            <w:r w:rsidRPr="00791B5F">
              <w:rPr>
                <w:rFonts w:eastAsia="Calibri"/>
                <w:b/>
                <w:bCs/>
                <w:lang w:val="es"/>
              </w:rPr>
              <w:t>Función de apoyo</w:t>
            </w:r>
          </w:p>
        </w:tc>
        <w:tc>
          <w:tcPr>
            <w:tcW w:w="900" w:type="dxa"/>
            <w:gridSpan w:val="2"/>
            <w:shd w:val="clear" w:color="auto" w:fill="CFE2F3"/>
            <w:vAlign w:val="center"/>
          </w:tcPr>
          <w:p w14:paraId="0E533F33" w14:textId="77777777" w:rsidR="00862D22" w:rsidRPr="00791B5F" w:rsidRDefault="00A63E3C">
            <w:pPr>
              <w:spacing w:line="240" w:lineRule="auto"/>
              <w:rPr>
                <w:rFonts w:eastAsia="Calibri"/>
                <w:b/>
                <w:bCs/>
              </w:rPr>
            </w:pPr>
            <w:r w:rsidRPr="00791B5F">
              <w:rPr>
                <w:rFonts w:eastAsia="Calibri"/>
                <w:b/>
                <w:bCs/>
                <w:lang w:val="es"/>
              </w:rPr>
              <w:t>Etapa</w:t>
            </w:r>
          </w:p>
        </w:tc>
        <w:tc>
          <w:tcPr>
            <w:tcW w:w="3595" w:type="dxa"/>
            <w:gridSpan w:val="2"/>
            <w:shd w:val="clear" w:color="auto" w:fill="CFE2F3"/>
            <w:vAlign w:val="center"/>
          </w:tcPr>
          <w:p w14:paraId="2AAC305D" w14:textId="77777777" w:rsidR="00862D22" w:rsidRPr="00791B5F" w:rsidRDefault="00A63E3C">
            <w:pPr>
              <w:spacing w:line="240" w:lineRule="auto"/>
              <w:rPr>
                <w:rFonts w:eastAsia="Calibri"/>
                <w:b/>
                <w:bCs/>
              </w:rPr>
            </w:pPr>
            <w:r w:rsidRPr="2E876056">
              <w:rPr>
                <w:rFonts w:eastAsia="Calibri"/>
                <w:b/>
                <w:bCs/>
                <w:lang w:val="es"/>
              </w:rPr>
              <w:t>Indicadores de rendimiento</w:t>
            </w:r>
          </w:p>
        </w:tc>
      </w:tr>
      <w:tr w:rsidR="00721330" w14:paraId="07146869" w14:textId="77777777" w:rsidTr="00A52911">
        <w:trPr>
          <w:cantSplit/>
        </w:trPr>
        <w:tc>
          <w:tcPr>
            <w:tcW w:w="3595" w:type="dxa"/>
            <w:shd w:val="clear" w:color="auto" w:fill="8064A2" w:themeFill="accent4"/>
            <w:tcMar>
              <w:top w:w="100" w:type="dxa"/>
              <w:left w:w="100" w:type="dxa"/>
              <w:bottom w:w="100" w:type="dxa"/>
              <w:right w:w="100" w:type="dxa"/>
            </w:tcMar>
            <w:vAlign w:val="center"/>
          </w:tcPr>
          <w:p w14:paraId="5E4EE12F" w14:textId="74AA8C5E" w:rsidR="00862D22" w:rsidRPr="00791B5F" w:rsidRDefault="00A63E3C">
            <w:pPr>
              <w:widowControl w:val="0"/>
              <w:spacing w:line="240" w:lineRule="auto"/>
            </w:pPr>
            <w:r w:rsidRPr="00D1140A">
              <w:rPr>
                <w:rFonts w:eastAsia="Calibri"/>
                <w:color w:val="FFFFFF" w:themeColor="background1"/>
                <w:lang w:val="es"/>
              </w:rPr>
              <w:t>Acciones para 2023</w:t>
            </w:r>
          </w:p>
        </w:tc>
        <w:tc>
          <w:tcPr>
            <w:tcW w:w="1260" w:type="dxa"/>
            <w:shd w:val="clear" w:color="auto" w:fill="8064A2" w:themeFill="accent4"/>
            <w:tcMar>
              <w:top w:w="100" w:type="dxa"/>
              <w:left w:w="100" w:type="dxa"/>
              <w:bottom w:w="100" w:type="dxa"/>
              <w:right w:w="100" w:type="dxa"/>
            </w:tcMar>
            <w:vAlign w:val="center"/>
          </w:tcPr>
          <w:p w14:paraId="1321ADD4" w14:textId="77777777" w:rsidR="00862D22" w:rsidRPr="00791B5F" w:rsidRDefault="00862D22">
            <w:pPr>
              <w:spacing w:line="240" w:lineRule="auto"/>
            </w:pPr>
          </w:p>
        </w:tc>
        <w:tc>
          <w:tcPr>
            <w:tcW w:w="1440" w:type="dxa"/>
            <w:shd w:val="clear" w:color="auto" w:fill="8064A2" w:themeFill="accent4"/>
            <w:tcMar>
              <w:top w:w="100" w:type="dxa"/>
              <w:left w:w="100" w:type="dxa"/>
              <w:bottom w:w="100" w:type="dxa"/>
              <w:right w:w="100" w:type="dxa"/>
            </w:tcMar>
            <w:vAlign w:val="center"/>
          </w:tcPr>
          <w:p w14:paraId="0E166B1F" w14:textId="77777777" w:rsidR="00862D22" w:rsidRPr="00791B5F" w:rsidRDefault="00862D22">
            <w:pPr>
              <w:spacing w:line="240" w:lineRule="auto"/>
              <w:rPr>
                <w:color w:val="000000" w:themeColor="text1"/>
              </w:rPr>
            </w:pPr>
          </w:p>
        </w:tc>
        <w:tc>
          <w:tcPr>
            <w:tcW w:w="900" w:type="dxa"/>
            <w:gridSpan w:val="2"/>
            <w:shd w:val="clear" w:color="auto" w:fill="8064A2" w:themeFill="accent4"/>
            <w:vAlign w:val="center"/>
          </w:tcPr>
          <w:p w14:paraId="0D183438" w14:textId="77777777" w:rsidR="00862D22" w:rsidRPr="00791B5F" w:rsidRDefault="00862D22">
            <w:pPr>
              <w:spacing w:line="240" w:lineRule="auto"/>
              <w:rPr>
                <w:rFonts w:eastAsia="Calibri"/>
              </w:rPr>
            </w:pPr>
          </w:p>
        </w:tc>
        <w:tc>
          <w:tcPr>
            <w:tcW w:w="3595" w:type="dxa"/>
            <w:gridSpan w:val="2"/>
            <w:shd w:val="clear" w:color="auto" w:fill="8064A2" w:themeFill="accent4"/>
            <w:vAlign w:val="center"/>
          </w:tcPr>
          <w:p w14:paraId="74980568" w14:textId="77777777" w:rsidR="00862D22" w:rsidRPr="00791B5F" w:rsidRDefault="00862D22">
            <w:pPr>
              <w:spacing w:line="240" w:lineRule="auto"/>
              <w:rPr>
                <w:rFonts w:eastAsia="Calibri"/>
              </w:rPr>
            </w:pPr>
          </w:p>
        </w:tc>
      </w:tr>
      <w:tr w:rsidR="00721330" w:rsidRPr="0084797F" w14:paraId="601B1638" w14:textId="77777777" w:rsidTr="00A52911">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4F640EA" w14:textId="0FF7EDAB" w:rsidR="001A0F49" w:rsidRPr="00337023" w:rsidRDefault="00A63E3C" w:rsidP="001A0F49">
            <w:pPr>
              <w:widowControl w:val="0"/>
              <w:spacing w:line="240" w:lineRule="auto"/>
              <w:rPr>
                <w:lang w:val="es-ES"/>
              </w:rPr>
            </w:pPr>
            <w:r w:rsidRPr="00791B5F">
              <w:rPr>
                <w:rFonts w:eastAsia="Calibri"/>
                <w:lang w:val="es"/>
              </w:rPr>
              <w:t xml:space="preserve">Cultivar las relaciones con los medios de comunicación étnicos y multilingües de las comunidades </w:t>
            </w:r>
            <w:r w:rsidR="00A52911">
              <w:rPr>
                <w:rFonts w:eastAsia="Calibri"/>
                <w:lang w:val="es"/>
              </w:rPr>
              <w:t xml:space="preserve">de personas </w:t>
            </w:r>
            <w:r w:rsidRPr="00791B5F">
              <w:rPr>
                <w:rFonts w:eastAsia="Calibri"/>
                <w:lang w:val="es"/>
              </w:rPr>
              <w:t>BIPOC y crear capacidad para explicar y contextualizar la información sobre las políticas del agua.</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6251065" w14:textId="77777777" w:rsidR="001A0F49" w:rsidRPr="00791B5F" w:rsidRDefault="00A63E3C" w:rsidP="001A0F49">
            <w:pPr>
              <w:spacing w:line="240" w:lineRule="auto"/>
            </w:pPr>
            <w:r w:rsidRPr="00791B5F">
              <w:rPr>
                <w:rFonts w:eastAsia="Calibri"/>
                <w:lang w:val="es"/>
              </w:rPr>
              <w:t>OPA</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6F2E628" w14:textId="77777777" w:rsidR="001A0F49" w:rsidRPr="00791B5F" w:rsidRDefault="00A63E3C" w:rsidP="001A0F49">
            <w:pPr>
              <w:spacing w:line="240" w:lineRule="auto"/>
              <w:rPr>
                <w:rFonts w:eastAsia="Calibri"/>
              </w:rPr>
            </w:pPr>
            <w:proofErr w:type="spellStart"/>
            <w:r w:rsidRPr="00791B5F">
              <w:rPr>
                <w:rFonts w:eastAsia="Calibri"/>
                <w:lang w:val="es"/>
              </w:rPr>
              <w:t>Comms</w:t>
            </w:r>
            <w:proofErr w:type="spellEnd"/>
          </w:p>
          <w:p w14:paraId="1F7462DA" w14:textId="77777777" w:rsidR="001A0F49" w:rsidRPr="00791B5F" w:rsidRDefault="001A0F49" w:rsidP="001A0F49">
            <w:pPr>
              <w:spacing w:line="240" w:lineRule="auto"/>
              <w:rPr>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F010243" w14:textId="77777777" w:rsidR="001A0F49" w:rsidRPr="00791B5F" w:rsidRDefault="00A63E3C" w:rsidP="001A0F49">
            <w:pPr>
              <w:spacing w:line="240" w:lineRule="auto"/>
              <w:rPr>
                <w:rFonts w:eastAsia="Calibri"/>
              </w:rPr>
            </w:pPr>
            <w:r w:rsidRPr="00791B5F">
              <w:rPr>
                <w:rFonts w:eastAsia="Calibri"/>
                <w:lang w:val="es"/>
              </w:rPr>
              <w:t>1 (R)</w:t>
            </w:r>
          </w:p>
        </w:tc>
        <w:tc>
          <w:tcPr>
            <w:tcW w:w="3595" w:type="dxa"/>
            <w:gridSpan w:val="2"/>
            <w:tcBorders>
              <w:top w:val="single" w:sz="4" w:space="0" w:color="auto"/>
              <w:left w:val="single" w:sz="4" w:space="0" w:color="auto"/>
              <w:bottom w:val="single" w:sz="4" w:space="0" w:color="auto"/>
              <w:right w:val="single" w:sz="4" w:space="0" w:color="auto"/>
            </w:tcBorders>
            <w:vAlign w:val="center"/>
          </w:tcPr>
          <w:p w14:paraId="74C09F99" w14:textId="5A982A41" w:rsidR="001A0F49" w:rsidRPr="00337023" w:rsidRDefault="00A63E3C" w:rsidP="001A0F49">
            <w:pPr>
              <w:spacing w:line="240" w:lineRule="auto"/>
              <w:rPr>
                <w:rStyle w:val="eop"/>
                <w:shd w:val="clear" w:color="auto" w:fill="FFFFFF"/>
                <w:lang w:val="es-ES"/>
              </w:rPr>
            </w:pPr>
            <w:r w:rsidRPr="00791B5F">
              <w:rPr>
                <w:rStyle w:val="normaltextrun"/>
                <w:lang w:val="es"/>
              </w:rPr>
              <w:t>Cantidad de conversaciones directas con profesionales de los medios de comunicación étnicos y multilingües de las comunidades</w:t>
            </w:r>
            <w:r w:rsidR="00A52911">
              <w:rPr>
                <w:rStyle w:val="normaltextrun"/>
                <w:lang w:val="es"/>
              </w:rPr>
              <w:t xml:space="preserve"> de personas</w:t>
            </w:r>
            <w:r w:rsidRPr="00791B5F">
              <w:rPr>
                <w:rStyle w:val="normaltextrun"/>
                <w:lang w:val="es"/>
              </w:rPr>
              <w:t xml:space="preserve"> BIPOC</w:t>
            </w:r>
          </w:p>
          <w:p w14:paraId="1CB7B9EE" w14:textId="77777777" w:rsidR="001A0F49" w:rsidRPr="00337023" w:rsidRDefault="001A0F49" w:rsidP="001A0F49">
            <w:pPr>
              <w:spacing w:line="240" w:lineRule="auto"/>
              <w:rPr>
                <w:rStyle w:val="eop"/>
                <w:shd w:val="clear" w:color="auto" w:fill="FFFFFF"/>
                <w:lang w:val="es-ES"/>
              </w:rPr>
            </w:pPr>
          </w:p>
          <w:p w14:paraId="4F6490FD" w14:textId="491C1B0F" w:rsidR="001A0F49" w:rsidRPr="00337023" w:rsidRDefault="00A52911" w:rsidP="001A0F49">
            <w:pPr>
              <w:spacing w:line="240" w:lineRule="auto"/>
              <w:rPr>
                <w:rFonts w:eastAsia="Calibri"/>
                <w:lang w:val="es-ES"/>
              </w:rPr>
            </w:pPr>
            <w:r>
              <w:rPr>
                <w:rStyle w:val="contextualspellingandgrammarerror"/>
                <w:lang w:val="es"/>
              </w:rPr>
              <w:t xml:space="preserve">Número de artículos publicados en nuevos medios de comunicación multilingües </w:t>
            </w:r>
          </w:p>
        </w:tc>
      </w:tr>
      <w:tr w:rsidR="00721330" w:rsidRPr="0084797F" w14:paraId="0016A6E0" w14:textId="77777777" w:rsidTr="00A52911">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A305A28" w14:textId="77777777" w:rsidR="00862D22" w:rsidRPr="00337023" w:rsidRDefault="00A63E3C">
            <w:pPr>
              <w:widowControl w:val="0"/>
              <w:spacing w:line="240" w:lineRule="auto"/>
              <w:rPr>
                <w:lang w:val="es-ES"/>
              </w:rPr>
            </w:pPr>
            <w:r w:rsidRPr="00791B5F">
              <w:rPr>
                <w:lang w:val="es"/>
              </w:rPr>
              <w:t>Revisar y evaluar el inventario del archivo fotográfico existente e identificar las brechas para diversificar las fotos de modo que nuestro material de comunicación refleje mejor a la gente de California. Crear orientaciones para el personal sobre el uso de imágenes culturalmente sensibles, por ejemplo, para las ceremonias de los nativos americanos, y evitar imágenes que refuercen los estereotipos raciales.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BFF7503" w14:textId="77777777" w:rsidR="00862D22" w:rsidRPr="00791B5F" w:rsidRDefault="00A63E3C">
            <w:pPr>
              <w:spacing w:line="240" w:lineRule="auto"/>
              <w:rPr>
                <w:rFonts w:eastAsia="Calibri"/>
              </w:rPr>
            </w:pPr>
            <w:proofErr w:type="spellStart"/>
            <w:r w:rsidRPr="00791B5F">
              <w:rPr>
                <w:lang w:val="es"/>
              </w:rPr>
              <w:t>Comms</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238F50B" w14:textId="77777777" w:rsidR="00862D22" w:rsidRPr="00791B5F" w:rsidRDefault="00A63E3C">
            <w:pPr>
              <w:spacing w:line="240" w:lineRule="auto"/>
              <w:rPr>
                <w:rFonts w:eastAsia="Calibri"/>
              </w:rPr>
            </w:pPr>
            <w:r w:rsidRPr="00791B5F">
              <w:rPr>
                <w:color w:val="000000" w:themeColor="text1"/>
                <w:lang w:val="es"/>
              </w:rPr>
              <w:t>OPA,</w:t>
            </w:r>
          </w:p>
          <w:p w14:paraId="2E1D71B3" w14:textId="77777777" w:rsidR="00862D22" w:rsidRPr="00791B5F" w:rsidRDefault="00A63E3C">
            <w:pPr>
              <w:spacing w:line="240" w:lineRule="auto"/>
              <w:rPr>
                <w:color w:val="000000" w:themeColor="text1"/>
              </w:rPr>
            </w:pPr>
            <w:r w:rsidRPr="00791B5F">
              <w:rPr>
                <w:color w:val="000000" w:themeColor="text1"/>
                <w:lang w:val="es"/>
              </w:rPr>
              <w:t>OPP</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3A9FBD8A" w14:textId="77777777" w:rsidR="00862D22" w:rsidRPr="00791B5F" w:rsidRDefault="00A63E3C">
            <w:pPr>
              <w:spacing w:line="240" w:lineRule="auto"/>
              <w:rPr>
                <w:rFonts w:eastAsia="Calibri"/>
              </w:rPr>
            </w:pPr>
            <w:r w:rsidRPr="00791B5F">
              <w:rPr>
                <w:rFonts w:eastAsia="Calibri"/>
                <w:lang w:val="es"/>
              </w:rPr>
              <w:t>1</w:t>
            </w:r>
          </w:p>
        </w:tc>
        <w:tc>
          <w:tcPr>
            <w:tcW w:w="3595" w:type="dxa"/>
            <w:gridSpan w:val="2"/>
            <w:tcBorders>
              <w:top w:val="single" w:sz="4" w:space="0" w:color="auto"/>
              <w:left w:val="single" w:sz="4" w:space="0" w:color="auto"/>
              <w:bottom w:val="single" w:sz="4" w:space="0" w:color="auto"/>
              <w:right w:val="single" w:sz="4" w:space="0" w:color="auto"/>
            </w:tcBorders>
            <w:vAlign w:val="center"/>
          </w:tcPr>
          <w:p w14:paraId="1D3724FC" w14:textId="2646EE89" w:rsidR="00862D22" w:rsidRDefault="00A63E3C">
            <w:pPr>
              <w:spacing w:line="240" w:lineRule="auto"/>
              <w:rPr>
                <w:rFonts w:eastAsia="Calibri"/>
                <w:lang w:val="es"/>
              </w:rPr>
            </w:pPr>
            <w:r w:rsidRPr="00791B5F">
              <w:rPr>
                <w:rFonts w:eastAsia="Calibri"/>
                <w:lang w:val="es"/>
              </w:rPr>
              <w:t xml:space="preserve">Establecer una referencia contando la cantidad de fotos en las que aparecen personas de color publicadas en las redes sociales en 2022. En </w:t>
            </w:r>
            <w:r w:rsidRPr="00791B5F">
              <w:rPr>
                <w:rStyle w:val="normaltextrun"/>
                <w:bdr w:val="none" w:sz="0" w:space="0" w:color="auto" w:frame="1"/>
                <w:lang w:val="es"/>
              </w:rPr>
              <w:t>2023, comparar los avances con la referencia.</w:t>
            </w:r>
          </w:p>
          <w:p w14:paraId="0A39D165" w14:textId="77777777" w:rsidR="0097208B" w:rsidRPr="00337023" w:rsidRDefault="0097208B">
            <w:pPr>
              <w:spacing w:line="240" w:lineRule="auto"/>
              <w:rPr>
                <w:rFonts w:eastAsia="Calibri"/>
                <w:lang w:val="es-ES"/>
              </w:rPr>
            </w:pPr>
          </w:p>
          <w:p w14:paraId="6792A6D2" w14:textId="29EDD358" w:rsidR="00862D22" w:rsidRPr="00337023" w:rsidRDefault="00A63E3C">
            <w:pPr>
              <w:spacing w:line="240" w:lineRule="auto"/>
              <w:rPr>
                <w:rFonts w:eastAsia="Calibri"/>
                <w:lang w:val="es-ES"/>
              </w:rPr>
            </w:pPr>
            <w:r w:rsidRPr="00791B5F">
              <w:rPr>
                <w:rFonts w:eastAsia="Calibri"/>
                <w:lang w:val="es"/>
              </w:rPr>
              <w:t>Diversificar las fotos usadas en las redes sociales para reflejar mejor la demografía de California (aumento de</w:t>
            </w:r>
            <w:r w:rsidR="00A52911">
              <w:rPr>
                <w:rFonts w:eastAsia="Calibri"/>
                <w:lang w:val="es"/>
              </w:rPr>
              <w:t xml:space="preserve"> un</w:t>
            </w:r>
            <w:r w:rsidRPr="00791B5F">
              <w:rPr>
                <w:rFonts w:eastAsia="Calibri"/>
                <w:lang w:val="es"/>
              </w:rPr>
              <w:t xml:space="preserve"> 25% en </w:t>
            </w:r>
            <w:r w:rsidR="00A52911">
              <w:rPr>
                <w:rFonts w:eastAsia="Calibri"/>
                <w:lang w:val="es"/>
              </w:rPr>
              <w:t>el uso de</w:t>
            </w:r>
            <w:r w:rsidRPr="00791B5F">
              <w:rPr>
                <w:rFonts w:eastAsia="Calibri"/>
                <w:lang w:val="es"/>
              </w:rPr>
              <w:t xml:space="preserve"> fotos </w:t>
            </w:r>
            <w:r w:rsidR="00A52911">
              <w:rPr>
                <w:rFonts w:eastAsia="Calibri"/>
                <w:lang w:val="es"/>
              </w:rPr>
              <w:t>con</w:t>
            </w:r>
            <w:r w:rsidRPr="00791B5F">
              <w:rPr>
                <w:rFonts w:eastAsia="Calibri"/>
                <w:lang w:val="es"/>
              </w:rPr>
              <w:t xml:space="preserve"> personas de color).</w:t>
            </w:r>
          </w:p>
        </w:tc>
      </w:tr>
      <w:tr w:rsidR="00721330" w:rsidRPr="0084797F" w14:paraId="1C147852" w14:textId="77777777" w:rsidTr="00A52911">
        <w:trPr>
          <w:cantSplit/>
          <w:trHeight w:val="20"/>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00C9806" w14:textId="23D1A472" w:rsidR="00862D22" w:rsidRPr="00337023" w:rsidRDefault="00A63E3C">
            <w:pPr>
              <w:spacing w:line="240" w:lineRule="auto"/>
              <w:rPr>
                <w:lang w:val="es-ES"/>
              </w:rPr>
            </w:pPr>
            <w:r w:rsidRPr="00791B5F">
              <w:rPr>
                <w:lang w:val="es"/>
              </w:rPr>
              <w:t>Agregar orientaciones sobre la equidad racial, la diversidad y la inclusión a la actual guía de estilo editorial de la Junta de</w:t>
            </w:r>
            <w:r w:rsidR="00A52911">
              <w:rPr>
                <w:lang w:val="es"/>
              </w:rPr>
              <w:t>l</w:t>
            </w:r>
            <w:r w:rsidRPr="00791B5F">
              <w:rPr>
                <w:lang w:val="es"/>
              </w:rPr>
              <w:t xml:space="preserve"> Agua, incluido sobre redacción en lenguaje sencillo, uso de acrónimos, un glosario de términos de equidad racial, lenguaje culturalmente sensible y que incluya el género, etc.</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E30DDF1" w14:textId="77777777" w:rsidR="00862D22" w:rsidRPr="00791B5F" w:rsidRDefault="00A63E3C">
            <w:pPr>
              <w:spacing w:line="240" w:lineRule="auto"/>
            </w:pPr>
            <w:proofErr w:type="spellStart"/>
            <w:r w:rsidRPr="00791B5F">
              <w:rPr>
                <w:lang w:val="es"/>
              </w:rPr>
              <w:t>Comms</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3BF6426" w14:textId="77777777" w:rsidR="00862D22" w:rsidRPr="00791B5F" w:rsidRDefault="00A63E3C">
            <w:pPr>
              <w:spacing w:line="240" w:lineRule="auto"/>
              <w:rPr>
                <w:color w:val="000000" w:themeColor="text1"/>
              </w:rPr>
            </w:pPr>
            <w:r w:rsidRPr="00791B5F">
              <w:rPr>
                <w:lang w:val="es"/>
              </w:rPr>
              <w:t>OPP</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071E3FD" w14:textId="77777777" w:rsidR="00862D22" w:rsidRPr="00791B5F" w:rsidRDefault="00A63E3C">
            <w:pPr>
              <w:spacing w:line="240" w:lineRule="auto"/>
              <w:rPr>
                <w:rFonts w:eastAsia="Calibri"/>
              </w:rPr>
            </w:pPr>
            <w:r w:rsidRPr="00791B5F">
              <w:rPr>
                <w:rFonts w:eastAsia="Calibri"/>
                <w:lang w:val="es"/>
              </w:rPr>
              <w:t>1</w:t>
            </w:r>
          </w:p>
        </w:tc>
        <w:tc>
          <w:tcPr>
            <w:tcW w:w="3595" w:type="dxa"/>
            <w:gridSpan w:val="2"/>
            <w:tcBorders>
              <w:top w:val="single" w:sz="4" w:space="0" w:color="auto"/>
              <w:left w:val="single" w:sz="4" w:space="0" w:color="auto"/>
              <w:bottom w:val="single" w:sz="4" w:space="0" w:color="auto"/>
              <w:right w:val="single" w:sz="4" w:space="0" w:color="auto"/>
            </w:tcBorders>
            <w:vAlign w:val="center"/>
          </w:tcPr>
          <w:p w14:paraId="3C44471D" w14:textId="77777777" w:rsidR="00457921" w:rsidRPr="00337023" w:rsidRDefault="00A63E3C">
            <w:pPr>
              <w:spacing w:line="240" w:lineRule="auto"/>
              <w:rPr>
                <w:rFonts w:eastAsia="Calibri"/>
                <w:lang w:val="es-ES"/>
              </w:rPr>
            </w:pPr>
            <w:r>
              <w:rPr>
                <w:rFonts w:eastAsia="Calibri"/>
                <w:lang w:val="es"/>
              </w:rPr>
              <w:t>Revisión de la guía de estilo editorial completada</w:t>
            </w:r>
          </w:p>
          <w:p w14:paraId="2268F416" w14:textId="77777777" w:rsidR="00457921" w:rsidRPr="00337023" w:rsidRDefault="00457921">
            <w:pPr>
              <w:spacing w:line="240" w:lineRule="auto"/>
              <w:rPr>
                <w:rFonts w:eastAsia="Calibri"/>
                <w:lang w:val="es-ES"/>
              </w:rPr>
            </w:pPr>
          </w:p>
          <w:p w14:paraId="45565555" w14:textId="3C9E7C36" w:rsidR="00862D22" w:rsidRPr="00337023" w:rsidRDefault="00A63E3C">
            <w:pPr>
              <w:spacing w:line="240" w:lineRule="auto"/>
              <w:rPr>
                <w:rFonts w:eastAsia="Calibri"/>
                <w:lang w:val="es-ES"/>
              </w:rPr>
            </w:pPr>
            <w:r w:rsidRPr="17E272FC">
              <w:rPr>
                <w:rFonts w:eastAsia="Calibri"/>
                <w:lang w:val="es"/>
              </w:rPr>
              <w:t>En 2023, crear un plan de despliegue para distribuir y explicar la guía de estilo a todo el personal de las Juntas de</w:t>
            </w:r>
            <w:r w:rsidR="00A52911">
              <w:rPr>
                <w:rFonts w:eastAsia="Calibri"/>
                <w:lang w:val="es"/>
              </w:rPr>
              <w:t>l</w:t>
            </w:r>
            <w:r w:rsidRPr="17E272FC">
              <w:rPr>
                <w:rFonts w:eastAsia="Calibri"/>
                <w:lang w:val="es"/>
              </w:rPr>
              <w:t xml:space="preserve"> Agua antes de enero de 2024.</w:t>
            </w:r>
          </w:p>
        </w:tc>
      </w:tr>
      <w:tr w:rsidR="00721330" w:rsidRPr="0084797F" w14:paraId="10F86D53" w14:textId="77777777" w:rsidTr="00A52911">
        <w:trPr>
          <w:cantSplit/>
          <w:trHeight w:val="1393"/>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8589E7B" w14:textId="270FF272" w:rsidR="00862D22" w:rsidRPr="00337023" w:rsidRDefault="00A63E3C">
            <w:pPr>
              <w:spacing w:line="240" w:lineRule="auto"/>
              <w:rPr>
                <w:rFonts w:eastAsia="Calibri"/>
                <w:color w:val="000000" w:themeColor="text1"/>
                <w:lang w:val="es-ES"/>
              </w:rPr>
            </w:pPr>
            <w:r w:rsidRPr="3D07AEB9">
              <w:rPr>
                <w:rFonts w:eastAsia="Calibri"/>
                <w:color w:val="000000" w:themeColor="text1"/>
                <w:lang w:val="es"/>
              </w:rPr>
              <w:t>Revisar las páginas web y las instrucciones sobre comentarios públicos de las Juntas de</w:t>
            </w:r>
            <w:r w:rsidR="00A52911">
              <w:rPr>
                <w:rFonts w:eastAsia="Calibri"/>
                <w:color w:val="000000" w:themeColor="text1"/>
                <w:lang w:val="es"/>
              </w:rPr>
              <w:t>l</w:t>
            </w:r>
            <w:r w:rsidRPr="3D07AEB9">
              <w:rPr>
                <w:rFonts w:eastAsia="Calibri"/>
                <w:color w:val="000000" w:themeColor="text1"/>
                <w:lang w:val="es"/>
              </w:rPr>
              <w:t xml:space="preserve"> Agua para describir mejor el proceso y mejorar el acceso a la participación.</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AC4B377" w14:textId="77777777" w:rsidR="00862D22" w:rsidRPr="00791B5F" w:rsidRDefault="00A63E3C">
            <w:pPr>
              <w:spacing w:line="240" w:lineRule="auto"/>
            </w:pPr>
            <w:proofErr w:type="spellStart"/>
            <w:r w:rsidRPr="00791B5F">
              <w:rPr>
                <w:lang w:val="es"/>
              </w:rPr>
              <w:t>Comms</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725D3D1" w14:textId="77777777" w:rsidR="00862D22" w:rsidRPr="00791B5F" w:rsidRDefault="00A63E3C">
            <w:pPr>
              <w:spacing w:line="240" w:lineRule="auto"/>
              <w:rPr>
                <w:color w:val="000000" w:themeColor="text1"/>
              </w:rPr>
            </w:pPr>
            <w:r w:rsidRPr="00791B5F">
              <w:rPr>
                <w:color w:val="000000" w:themeColor="text1"/>
                <w:lang w:val="es"/>
              </w:rPr>
              <w:t>OPP,</w:t>
            </w:r>
          </w:p>
          <w:p w14:paraId="113BCEDF" w14:textId="77777777" w:rsidR="00862D22" w:rsidRPr="00791B5F" w:rsidRDefault="00A63E3C">
            <w:pPr>
              <w:spacing w:line="240" w:lineRule="auto"/>
              <w:rPr>
                <w:color w:val="000000" w:themeColor="text1"/>
              </w:rPr>
            </w:pPr>
            <w:r w:rsidRPr="00791B5F">
              <w:rPr>
                <w:color w:val="000000" w:themeColor="text1"/>
                <w:lang w:val="es"/>
              </w:rPr>
              <w:t>DIT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C019A" w14:textId="77777777" w:rsidR="00862D22" w:rsidRPr="00791B5F" w:rsidRDefault="00A63E3C">
            <w:pPr>
              <w:spacing w:line="240" w:lineRule="auto"/>
              <w:rPr>
                <w:rFonts w:eastAsia="Calibri"/>
              </w:rPr>
            </w:pPr>
            <w:r w:rsidRPr="00791B5F">
              <w:rPr>
                <w:rFonts w:eastAsia="Calibri"/>
                <w:lang w:val="es"/>
              </w:rPr>
              <w:t>1</w:t>
            </w:r>
          </w:p>
        </w:tc>
        <w:tc>
          <w:tcPr>
            <w:tcW w:w="3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C7D88" w14:textId="238C33F7" w:rsidR="00862D22" w:rsidRPr="00927F94" w:rsidRDefault="00A63E3C" w:rsidP="00927F94">
            <w:pPr>
              <w:spacing w:line="240" w:lineRule="auto"/>
              <w:ind w:right="337"/>
              <w:rPr>
                <w:shd w:val="clear" w:color="auto" w:fill="FFFFFF"/>
                <w:lang w:val="es-ES"/>
              </w:rPr>
            </w:pPr>
            <w:r>
              <w:rPr>
                <w:rStyle w:val="normaltextrun"/>
                <w:shd w:val="clear" w:color="auto" w:fill="FFFFFF"/>
                <w:lang w:val="es"/>
              </w:rPr>
              <w:t>Revisión de la página web completada</w:t>
            </w:r>
          </w:p>
        </w:tc>
      </w:tr>
      <w:tr w:rsidR="00721330" w:rsidRPr="0084797F" w14:paraId="6B8AB93A" w14:textId="77777777" w:rsidTr="00A52911">
        <w:trPr>
          <w:cantSplit/>
          <w:trHeight w:val="1690"/>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586D55B" w14:textId="29D4B630" w:rsidR="00862D22" w:rsidRPr="00337023" w:rsidRDefault="00A63E3C">
            <w:pPr>
              <w:spacing w:line="240" w:lineRule="auto"/>
              <w:rPr>
                <w:lang w:val="es-ES"/>
              </w:rPr>
            </w:pPr>
            <w:r w:rsidRPr="00791B5F">
              <w:rPr>
                <w:rFonts w:eastAsia="Calibri"/>
                <w:color w:val="000000" w:themeColor="text1"/>
                <w:lang w:val="es"/>
              </w:rPr>
              <w:lastRenderedPageBreak/>
              <w:t>Crear un nuevo modelo de aviso público para uso del personal de las Juntas de</w:t>
            </w:r>
            <w:r w:rsidR="00A52911">
              <w:rPr>
                <w:rFonts w:eastAsia="Calibri"/>
                <w:color w:val="000000" w:themeColor="text1"/>
                <w:lang w:val="es"/>
              </w:rPr>
              <w:t>l</w:t>
            </w:r>
            <w:r w:rsidRPr="00791B5F">
              <w:rPr>
                <w:rFonts w:eastAsia="Calibri"/>
                <w:color w:val="000000" w:themeColor="text1"/>
                <w:lang w:val="es"/>
              </w:rPr>
              <w:t xml:space="preserve"> Agua. La plantilla usará un lenguaje simple, tendrá un diseño intuitivo, comunicará las posibles repercusiones sobre la equidad racial y explicará cómo se tendrán en cuenta los aportes de los participantes.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0B3D37C" w14:textId="77777777" w:rsidR="00862D22" w:rsidRPr="00791B5F" w:rsidRDefault="00A63E3C">
            <w:pPr>
              <w:spacing w:line="240" w:lineRule="auto"/>
            </w:pPr>
            <w:r w:rsidRPr="00791B5F">
              <w:rPr>
                <w:lang w:val="es"/>
              </w:rPr>
              <w:t>OPP</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DC50434" w14:textId="77777777" w:rsidR="00862D22" w:rsidRPr="00791B5F" w:rsidRDefault="00A63E3C">
            <w:pPr>
              <w:spacing w:line="240" w:lineRule="auto"/>
              <w:rPr>
                <w:color w:val="000000" w:themeColor="text1"/>
              </w:rPr>
            </w:pPr>
            <w:proofErr w:type="spellStart"/>
            <w:r w:rsidRPr="00791B5F">
              <w:rPr>
                <w:color w:val="000000" w:themeColor="text1"/>
                <w:lang w:val="es"/>
              </w:rPr>
              <w:t>Exec</w:t>
            </w:r>
            <w:proofErr w:type="spellEnd"/>
            <w:r w:rsidRPr="00791B5F">
              <w:rPr>
                <w:color w:val="000000" w:themeColor="text1"/>
                <w:lang w:val="es"/>
              </w:rPr>
              <w:t>,</w:t>
            </w:r>
          </w:p>
          <w:p w14:paraId="1A3F15A9" w14:textId="77777777" w:rsidR="00862D22" w:rsidRPr="00791B5F" w:rsidRDefault="00A63E3C">
            <w:pPr>
              <w:spacing w:line="240" w:lineRule="auto"/>
              <w:rPr>
                <w:color w:val="000000" w:themeColor="text1"/>
              </w:rPr>
            </w:pPr>
            <w:r w:rsidRPr="00791B5F">
              <w:rPr>
                <w:color w:val="000000" w:themeColor="text1"/>
                <w:lang w:val="es"/>
              </w:rPr>
              <w:t>OCC,</w:t>
            </w:r>
          </w:p>
          <w:p w14:paraId="012EB4E9" w14:textId="77777777" w:rsidR="00862D22" w:rsidRPr="00791B5F" w:rsidRDefault="00A63E3C">
            <w:pPr>
              <w:spacing w:line="240" w:lineRule="auto"/>
              <w:rPr>
                <w:color w:val="000000" w:themeColor="text1"/>
              </w:rPr>
            </w:pPr>
            <w:proofErr w:type="spellStart"/>
            <w:r w:rsidRPr="00791B5F">
              <w:rPr>
                <w:color w:val="000000" w:themeColor="text1"/>
                <w:lang w:val="es"/>
              </w:rPr>
              <w:t>Comms</w:t>
            </w:r>
            <w:proofErr w:type="spellEnd"/>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F112E" w14:textId="77777777" w:rsidR="00862D22" w:rsidRPr="00791B5F" w:rsidRDefault="00A63E3C">
            <w:pPr>
              <w:spacing w:line="240" w:lineRule="auto"/>
              <w:rPr>
                <w:rFonts w:eastAsia="Calibri"/>
              </w:rPr>
            </w:pPr>
            <w:r w:rsidRPr="00791B5F">
              <w:rPr>
                <w:rFonts w:eastAsia="Calibri"/>
                <w:lang w:val="es"/>
              </w:rPr>
              <w:t>2</w:t>
            </w:r>
          </w:p>
        </w:tc>
        <w:tc>
          <w:tcPr>
            <w:tcW w:w="3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602EB" w14:textId="54B250DD" w:rsidR="00862D22" w:rsidRPr="00D213B8" w:rsidRDefault="00A63E3C" w:rsidP="00927F94">
            <w:pPr>
              <w:spacing w:line="240" w:lineRule="auto"/>
              <w:ind w:right="337"/>
              <w:rPr>
                <w:rFonts w:eastAsia="Calibri"/>
                <w:lang w:val="es-ES"/>
              </w:rPr>
            </w:pPr>
            <w:r>
              <w:rPr>
                <w:rFonts w:eastAsia="Calibri"/>
                <w:lang w:val="es"/>
              </w:rPr>
              <w:t>Plantilla de anuncio público completada</w:t>
            </w:r>
          </w:p>
        </w:tc>
      </w:tr>
      <w:tr w:rsidR="00721330" w14:paraId="3B6D45DE" w14:textId="77777777" w:rsidTr="00A52911">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3F0C754" w14:textId="605E20CF" w:rsidR="00862D22" w:rsidRPr="00337023" w:rsidRDefault="00A63E3C">
            <w:pPr>
              <w:widowControl w:val="0"/>
              <w:spacing w:line="240" w:lineRule="auto"/>
              <w:rPr>
                <w:rFonts w:eastAsia="Calibri"/>
                <w:color w:val="000000" w:themeColor="text1"/>
                <w:lang w:val="es-ES"/>
              </w:rPr>
            </w:pPr>
            <w:r w:rsidRPr="00791B5F">
              <w:rPr>
                <w:lang w:val="es"/>
              </w:rPr>
              <w:t>Finalizar el documento de orientación sobre el acceso lingüístico y brindar capacitación al personal de las Juntas de</w:t>
            </w:r>
            <w:r w:rsidR="00A52911">
              <w:rPr>
                <w:lang w:val="es"/>
              </w:rPr>
              <w:t>l</w:t>
            </w:r>
            <w:r w:rsidRPr="00791B5F">
              <w:rPr>
                <w:lang w:val="es"/>
              </w:rPr>
              <w:t xml:space="preserve"> Agua sobre las leyes de acceso lingüístico y las mejores prácticas.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71BB2AB" w14:textId="77777777" w:rsidR="00862D22" w:rsidRPr="00791B5F" w:rsidRDefault="00A63E3C">
            <w:pPr>
              <w:spacing w:line="240" w:lineRule="auto"/>
            </w:pPr>
            <w:r w:rsidRPr="00791B5F">
              <w:rPr>
                <w:lang w:val="es"/>
              </w:rPr>
              <w:t>OPP</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CA1F2BB" w14:textId="77777777" w:rsidR="00862D22" w:rsidRPr="00791B5F" w:rsidRDefault="00A63E3C">
            <w:pPr>
              <w:spacing w:line="240" w:lineRule="auto"/>
              <w:rPr>
                <w:rFonts w:eastAsia="Calibri"/>
              </w:rPr>
            </w:pPr>
            <w:r w:rsidRPr="00791B5F">
              <w:rPr>
                <w:color w:val="000000" w:themeColor="text1"/>
                <w:lang w:val="es"/>
              </w:rPr>
              <w:t xml:space="preserve">EEO, OCC,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9DB01" w14:textId="77777777" w:rsidR="00862D22" w:rsidRPr="00791B5F" w:rsidRDefault="00A63E3C">
            <w:pPr>
              <w:spacing w:line="240" w:lineRule="auto"/>
              <w:rPr>
                <w:rFonts w:eastAsia="Calibri"/>
              </w:rPr>
            </w:pPr>
            <w:r w:rsidRPr="00791B5F">
              <w:rPr>
                <w:rFonts w:eastAsia="Calibri"/>
                <w:lang w:val="es"/>
              </w:rPr>
              <w:t>3</w:t>
            </w:r>
          </w:p>
        </w:tc>
        <w:tc>
          <w:tcPr>
            <w:tcW w:w="3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23236" w14:textId="57D51439" w:rsidR="00862D22" w:rsidRPr="00791B5F" w:rsidRDefault="00A63E3C">
            <w:pPr>
              <w:spacing w:line="240" w:lineRule="auto"/>
              <w:rPr>
                <w:rFonts w:eastAsia="Calibri"/>
                <w:lang w:val="en-US"/>
              </w:rPr>
            </w:pPr>
            <w:r w:rsidRPr="065BC749">
              <w:rPr>
                <w:rFonts w:eastAsia="Calibri"/>
                <w:lang w:val="es"/>
              </w:rPr>
              <w:t xml:space="preserve">Orientación completada </w:t>
            </w:r>
          </w:p>
        </w:tc>
      </w:tr>
      <w:tr w:rsidR="00721330" w14:paraId="4C999BA2" w14:textId="77777777" w:rsidTr="00A52911">
        <w:trPr>
          <w:cantSplit/>
          <w:trHeight w:val="1348"/>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A1E200D" w14:textId="161D8915" w:rsidR="00862D22" w:rsidRPr="00337023" w:rsidRDefault="00A63E3C">
            <w:pPr>
              <w:widowControl w:val="0"/>
              <w:spacing w:line="240" w:lineRule="auto"/>
              <w:rPr>
                <w:lang w:val="es-ES"/>
              </w:rPr>
            </w:pPr>
            <w:r w:rsidRPr="17E272FC">
              <w:rPr>
                <w:rFonts w:eastAsia="Calibri"/>
                <w:color w:val="000000" w:themeColor="text1"/>
                <w:lang w:val="es"/>
              </w:rPr>
              <w:t>Implementar un formulario que el público pueda usar para solicitar servicios lingüísticos. Distribuir el formulario a través de avisos públicos, el sitio web de la Junta de</w:t>
            </w:r>
            <w:r w:rsidR="00A52911">
              <w:rPr>
                <w:rFonts w:eastAsia="Calibri"/>
                <w:color w:val="000000" w:themeColor="text1"/>
                <w:lang w:val="es"/>
              </w:rPr>
              <w:t>l</w:t>
            </w:r>
            <w:r w:rsidRPr="17E272FC">
              <w:rPr>
                <w:rFonts w:eastAsia="Calibri"/>
                <w:color w:val="000000" w:themeColor="text1"/>
                <w:lang w:val="es"/>
              </w:rPr>
              <w:t xml:space="preserve"> Agua y las redes sociales.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0C07ABA" w14:textId="77777777" w:rsidR="00862D22" w:rsidRPr="00791B5F" w:rsidRDefault="00A63E3C">
            <w:pPr>
              <w:spacing w:line="240" w:lineRule="auto"/>
              <w:rPr>
                <w:rFonts w:eastAsia="Calibri"/>
              </w:rPr>
            </w:pPr>
            <w:r w:rsidRPr="00791B5F">
              <w:rPr>
                <w:lang w:val="es"/>
              </w:rPr>
              <w:t>OPP</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330E98B" w14:textId="77777777" w:rsidR="00862D22" w:rsidRPr="00791B5F" w:rsidRDefault="00A63E3C">
            <w:pPr>
              <w:spacing w:line="240" w:lineRule="auto"/>
              <w:rPr>
                <w:rFonts w:eastAsia="Calibri"/>
              </w:rPr>
            </w:pPr>
            <w:r w:rsidRPr="00791B5F">
              <w:rPr>
                <w:color w:val="000000"/>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C4745" w14:textId="77777777" w:rsidR="00862D22" w:rsidRPr="00791B5F" w:rsidRDefault="00A63E3C">
            <w:pPr>
              <w:spacing w:line="240" w:lineRule="auto"/>
              <w:rPr>
                <w:rFonts w:eastAsia="Calibri"/>
              </w:rPr>
            </w:pPr>
            <w:r w:rsidRPr="00791B5F">
              <w:rPr>
                <w:rFonts w:eastAsia="Calibri"/>
                <w:lang w:val="es"/>
              </w:rPr>
              <w:t>2</w:t>
            </w:r>
          </w:p>
        </w:tc>
        <w:tc>
          <w:tcPr>
            <w:tcW w:w="3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9E101" w14:textId="2475C073" w:rsidR="00862D22" w:rsidRPr="00B7155C" w:rsidRDefault="00A63E3C">
            <w:pPr>
              <w:spacing w:line="240" w:lineRule="auto"/>
              <w:rPr>
                <w:color w:val="000000" w:themeColor="text1"/>
                <w:lang w:val="en-US"/>
              </w:rPr>
            </w:pPr>
            <w:r w:rsidRPr="065BC749">
              <w:rPr>
                <w:color w:val="000000" w:themeColor="text1"/>
                <w:lang w:val="es"/>
              </w:rPr>
              <w:t>Formulario en línea publicado</w:t>
            </w:r>
          </w:p>
        </w:tc>
      </w:tr>
      <w:tr w:rsidR="00721330" w:rsidRPr="0084797F" w14:paraId="68447D20" w14:textId="77777777" w:rsidTr="00A52911">
        <w:trPr>
          <w:cantSplit/>
          <w:trHeight w:val="1384"/>
        </w:trPr>
        <w:tc>
          <w:tcPr>
            <w:tcW w:w="3595" w:type="dxa"/>
            <w:shd w:val="clear" w:color="auto" w:fill="auto"/>
            <w:tcMar>
              <w:top w:w="100" w:type="dxa"/>
              <w:left w:w="100" w:type="dxa"/>
              <w:bottom w:w="100" w:type="dxa"/>
              <w:right w:w="100" w:type="dxa"/>
            </w:tcMar>
            <w:vAlign w:val="center"/>
          </w:tcPr>
          <w:p w14:paraId="3BF47F80" w14:textId="77777777" w:rsidR="00862D22" w:rsidRPr="00337023" w:rsidRDefault="00A63E3C">
            <w:pPr>
              <w:spacing w:line="240" w:lineRule="auto"/>
              <w:rPr>
                <w:rFonts w:eastAsia="Calibri"/>
                <w:color w:val="000000" w:themeColor="text1"/>
                <w:lang w:val="es-ES"/>
              </w:rPr>
            </w:pPr>
            <w:r w:rsidRPr="00791B5F">
              <w:rPr>
                <w:rFonts w:eastAsia="Calibri"/>
                <w:color w:val="000000" w:themeColor="text1"/>
                <w:lang w:val="es"/>
              </w:rPr>
              <w:t>Ampliar el glosario en español para incluir más terminología relacionada con el agua. Usar un glosario para garantizar un uso coherente y accesible de la terminología</w:t>
            </w:r>
            <w:r w:rsidRPr="00791B5F">
              <w:rPr>
                <w:rFonts w:ascii="Calibri" w:eastAsia="Calibri" w:hAnsi="Calibri" w:cs="Calibri"/>
                <w:color w:val="000000" w:themeColor="text1"/>
                <w:lang w:val="es"/>
              </w:rPr>
              <w:t>.</w:t>
            </w:r>
          </w:p>
        </w:tc>
        <w:tc>
          <w:tcPr>
            <w:tcW w:w="1260" w:type="dxa"/>
            <w:shd w:val="clear" w:color="auto" w:fill="auto"/>
            <w:vAlign w:val="center"/>
          </w:tcPr>
          <w:p w14:paraId="2DCC2FB0" w14:textId="77777777" w:rsidR="00862D22" w:rsidRPr="00791B5F" w:rsidRDefault="00A63E3C">
            <w:pPr>
              <w:spacing w:line="240" w:lineRule="auto"/>
              <w:rPr>
                <w:rFonts w:eastAsia="Calibri"/>
                <w:color w:val="000000" w:themeColor="text1"/>
              </w:rPr>
            </w:pPr>
            <w:r w:rsidRPr="00791B5F">
              <w:rPr>
                <w:lang w:val="es"/>
              </w:rPr>
              <w:t>OPP</w:t>
            </w:r>
          </w:p>
        </w:tc>
        <w:tc>
          <w:tcPr>
            <w:tcW w:w="1440" w:type="dxa"/>
            <w:shd w:val="clear" w:color="auto" w:fill="auto"/>
            <w:vAlign w:val="center"/>
          </w:tcPr>
          <w:p w14:paraId="0D4E32C8" w14:textId="77777777" w:rsidR="00862D22" w:rsidRPr="00791B5F" w:rsidRDefault="00862D22">
            <w:pPr>
              <w:spacing w:line="240" w:lineRule="auto"/>
              <w:rPr>
                <w:rFonts w:eastAsia="Calibri"/>
                <w:color w:val="000000" w:themeColor="text1"/>
              </w:rPr>
            </w:pPr>
          </w:p>
        </w:tc>
        <w:tc>
          <w:tcPr>
            <w:tcW w:w="900" w:type="dxa"/>
            <w:gridSpan w:val="2"/>
            <w:shd w:val="clear" w:color="auto" w:fill="auto"/>
            <w:tcMar>
              <w:top w:w="100" w:type="dxa"/>
              <w:left w:w="100" w:type="dxa"/>
              <w:bottom w:w="100" w:type="dxa"/>
              <w:right w:w="100" w:type="dxa"/>
            </w:tcMar>
            <w:vAlign w:val="center"/>
          </w:tcPr>
          <w:p w14:paraId="0BFECCD8" w14:textId="77777777" w:rsidR="00862D22" w:rsidRPr="00791B5F" w:rsidRDefault="00A63E3C">
            <w:pPr>
              <w:spacing w:line="240" w:lineRule="auto"/>
              <w:rPr>
                <w:rFonts w:eastAsia="Calibri"/>
              </w:rPr>
            </w:pPr>
            <w:r w:rsidRPr="00791B5F">
              <w:rPr>
                <w:rFonts w:eastAsia="Calibri"/>
                <w:lang w:val="es"/>
              </w:rPr>
              <w:t>3</w:t>
            </w:r>
          </w:p>
        </w:tc>
        <w:tc>
          <w:tcPr>
            <w:tcW w:w="3595" w:type="dxa"/>
            <w:gridSpan w:val="2"/>
            <w:shd w:val="clear" w:color="auto" w:fill="auto"/>
            <w:tcMar>
              <w:top w:w="100" w:type="dxa"/>
              <w:left w:w="100" w:type="dxa"/>
              <w:bottom w:w="100" w:type="dxa"/>
              <w:right w:w="100" w:type="dxa"/>
            </w:tcMar>
            <w:vAlign w:val="center"/>
          </w:tcPr>
          <w:p w14:paraId="4905380F" w14:textId="2DC432EC" w:rsidR="00862D22" w:rsidRPr="00337023" w:rsidRDefault="00A52911">
            <w:pPr>
              <w:spacing w:line="240" w:lineRule="auto"/>
              <w:rPr>
                <w:rFonts w:eastAsia="Calibri"/>
                <w:lang w:val="es-ES"/>
              </w:rPr>
            </w:pPr>
            <w:r>
              <w:rPr>
                <w:color w:val="000000" w:themeColor="text1"/>
                <w:lang w:val="es"/>
              </w:rPr>
              <w:t>Número</w:t>
            </w:r>
            <w:r w:rsidRPr="065BC749">
              <w:rPr>
                <w:color w:val="000000" w:themeColor="text1"/>
                <w:lang w:val="es"/>
              </w:rPr>
              <w:t xml:space="preserve"> de términos nuevos que se agregan cada trimestre</w:t>
            </w:r>
          </w:p>
        </w:tc>
      </w:tr>
      <w:tr w:rsidR="00721330" w14:paraId="40CED0E0" w14:textId="77777777" w:rsidTr="0097208B">
        <w:trPr>
          <w:cantSplit/>
        </w:trPr>
        <w:tc>
          <w:tcPr>
            <w:tcW w:w="3595" w:type="dxa"/>
            <w:shd w:val="clear" w:color="auto" w:fill="2F7F95"/>
            <w:tcMar>
              <w:top w:w="100" w:type="dxa"/>
              <w:left w:w="100" w:type="dxa"/>
              <w:bottom w:w="100" w:type="dxa"/>
              <w:right w:w="100" w:type="dxa"/>
            </w:tcMar>
            <w:vAlign w:val="center"/>
          </w:tcPr>
          <w:p w14:paraId="2681211F" w14:textId="6722B813" w:rsidR="00862D22" w:rsidRPr="00791B5F" w:rsidRDefault="00A63E3C">
            <w:pPr>
              <w:spacing w:line="240" w:lineRule="auto"/>
              <w:rPr>
                <w:rFonts w:eastAsia="Calibri"/>
              </w:rPr>
            </w:pPr>
            <w:r w:rsidRPr="00791B5F">
              <w:rPr>
                <w:rFonts w:eastAsia="Calibri"/>
                <w:color w:val="FFFFFF" w:themeColor="background1"/>
                <w:lang w:val="es"/>
              </w:rPr>
              <w:t>Acciones futuras</w:t>
            </w:r>
          </w:p>
        </w:tc>
        <w:tc>
          <w:tcPr>
            <w:tcW w:w="1260" w:type="dxa"/>
            <w:shd w:val="clear" w:color="auto" w:fill="2F7F95"/>
            <w:tcMar>
              <w:top w:w="100" w:type="dxa"/>
              <w:left w:w="100" w:type="dxa"/>
              <w:bottom w:w="100" w:type="dxa"/>
              <w:right w:w="100" w:type="dxa"/>
            </w:tcMar>
            <w:vAlign w:val="center"/>
          </w:tcPr>
          <w:p w14:paraId="42E07CB3" w14:textId="77777777" w:rsidR="00862D22" w:rsidRPr="00791B5F" w:rsidRDefault="00862D22">
            <w:pPr>
              <w:spacing w:line="240" w:lineRule="auto"/>
              <w:rPr>
                <w:rFonts w:eastAsia="Calibri"/>
              </w:rPr>
            </w:pPr>
          </w:p>
        </w:tc>
        <w:tc>
          <w:tcPr>
            <w:tcW w:w="1620" w:type="dxa"/>
            <w:gridSpan w:val="2"/>
            <w:shd w:val="clear" w:color="auto" w:fill="2F7F95"/>
            <w:tcMar>
              <w:top w:w="100" w:type="dxa"/>
              <w:left w:w="100" w:type="dxa"/>
              <w:bottom w:w="100" w:type="dxa"/>
              <w:right w:w="100" w:type="dxa"/>
            </w:tcMar>
            <w:vAlign w:val="center"/>
          </w:tcPr>
          <w:p w14:paraId="391CC215" w14:textId="77777777" w:rsidR="00862D22" w:rsidRPr="00791B5F" w:rsidRDefault="00862D22">
            <w:pPr>
              <w:spacing w:line="240" w:lineRule="auto"/>
              <w:rPr>
                <w:rFonts w:eastAsia="Calibri"/>
              </w:rPr>
            </w:pPr>
          </w:p>
        </w:tc>
        <w:tc>
          <w:tcPr>
            <w:tcW w:w="1080" w:type="dxa"/>
            <w:gridSpan w:val="2"/>
            <w:shd w:val="clear" w:color="auto" w:fill="2F7F95"/>
            <w:vAlign w:val="center"/>
          </w:tcPr>
          <w:p w14:paraId="1F4E7E6A" w14:textId="77777777" w:rsidR="00862D22" w:rsidRPr="00791B5F" w:rsidRDefault="00862D22">
            <w:pPr>
              <w:spacing w:line="240" w:lineRule="auto"/>
              <w:rPr>
                <w:rFonts w:eastAsia="Calibri"/>
              </w:rPr>
            </w:pPr>
          </w:p>
        </w:tc>
        <w:tc>
          <w:tcPr>
            <w:tcW w:w="3235" w:type="dxa"/>
            <w:shd w:val="clear" w:color="auto" w:fill="2F7F95"/>
            <w:vAlign w:val="center"/>
          </w:tcPr>
          <w:p w14:paraId="215479BB" w14:textId="77777777" w:rsidR="00862D22" w:rsidRPr="00791B5F" w:rsidRDefault="00862D22">
            <w:pPr>
              <w:spacing w:line="240" w:lineRule="auto"/>
              <w:rPr>
                <w:rStyle w:val="normaltextrun"/>
              </w:rPr>
            </w:pPr>
          </w:p>
        </w:tc>
      </w:tr>
      <w:tr w:rsidR="00721330" w14:paraId="5F8DA7B3" w14:textId="77777777" w:rsidTr="0097208B">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9300853" w14:textId="0913E3E1" w:rsidR="00862D22" w:rsidRPr="00337023" w:rsidRDefault="00A63E3C">
            <w:pPr>
              <w:spacing w:line="240" w:lineRule="auto"/>
              <w:rPr>
                <w:rFonts w:eastAsia="Calibri"/>
                <w:lang w:val="es-ES"/>
              </w:rPr>
            </w:pPr>
            <w:r w:rsidRPr="00791B5F">
              <w:rPr>
                <w:lang w:val="es"/>
              </w:rPr>
              <w:t>Ampliar el alcance de las redes sociales de la Junta de</w:t>
            </w:r>
            <w:r w:rsidR="00A52911">
              <w:rPr>
                <w:lang w:val="es"/>
              </w:rPr>
              <w:t>l</w:t>
            </w:r>
            <w:r w:rsidRPr="00791B5F">
              <w:rPr>
                <w:lang w:val="es"/>
              </w:rPr>
              <w:t xml:space="preserve"> Agua aumentando el contenido multilingüe y trabajando con comunicadores externos y personas BIPOC</w:t>
            </w:r>
            <w:r w:rsidR="00A52911">
              <w:rPr>
                <w:lang w:val="es"/>
              </w:rPr>
              <w:t xml:space="preserve"> </w:t>
            </w:r>
            <w:r w:rsidR="00A52911" w:rsidRPr="00791B5F">
              <w:rPr>
                <w:lang w:val="es"/>
              </w:rPr>
              <w:t>influyentes</w:t>
            </w:r>
            <w:r w:rsidRPr="00791B5F">
              <w:rPr>
                <w:lang w:val="es"/>
              </w:rPr>
              <w:t xml:space="preserve"> interesados en la equidad racial y la justicia ambiental.</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2BC4806" w14:textId="77777777" w:rsidR="00862D22" w:rsidRPr="00791B5F" w:rsidRDefault="00A63E3C">
            <w:pPr>
              <w:spacing w:line="240" w:lineRule="auto"/>
              <w:rPr>
                <w:rFonts w:eastAsia="Calibri"/>
              </w:rPr>
            </w:pPr>
            <w:proofErr w:type="spellStart"/>
            <w:r w:rsidRPr="00791B5F">
              <w:rPr>
                <w:lang w:val="es"/>
              </w:rPr>
              <w:t>Comms</w:t>
            </w:r>
            <w:proofErr w:type="spellEnd"/>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C23C8ED" w14:textId="77777777" w:rsidR="00862D22" w:rsidRPr="00791B5F" w:rsidRDefault="00A63E3C">
            <w:pPr>
              <w:spacing w:line="240" w:lineRule="auto"/>
              <w:rPr>
                <w:rFonts w:eastAsia="Calibri"/>
              </w:rPr>
            </w:pPr>
            <w:r w:rsidRPr="00791B5F">
              <w:rPr>
                <w:color w:val="000000" w:themeColor="text1"/>
                <w:lang w:val="es"/>
              </w:rPr>
              <w:t>OPA, OPP</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FEF28" w14:textId="77777777" w:rsidR="00862D22" w:rsidRPr="5D32DD59" w:rsidRDefault="00A63E3C">
            <w:pPr>
              <w:spacing w:line="240" w:lineRule="auto"/>
              <w:rPr>
                <w:rFonts w:eastAsia="Calibri"/>
              </w:rPr>
            </w:pPr>
            <w:r w:rsidRPr="00791B5F">
              <w:rPr>
                <w:rFonts w:eastAsia="Calibri"/>
                <w:lang w:val="es"/>
              </w:rPr>
              <w:t>1</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14:paraId="70E6C12C" w14:textId="77777777" w:rsidR="00862D22" w:rsidRPr="4FB2D79C" w:rsidRDefault="00862D22">
            <w:pPr>
              <w:spacing w:line="240" w:lineRule="auto"/>
              <w:rPr>
                <w:rStyle w:val="normaltextrun"/>
              </w:rPr>
            </w:pPr>
          </w:p>
        </w:tc>
      </w:tr>
    </w:tbl>
    <w:p w14:paraId="58675B76" w14:textId="77777777" w:rsidR="000A44F0" w:rsidRPr="004A0786" w:rsidRDefault="000A44F0" w:rsidP="00C613E7">
      <w:pPr>
        <w:spacing w:line="240" w:lineRule="auto"/>
        <w:rPr>
          <w:rFonts w:eastAsia="Calibri"/>
        </w:rPr>
      </w:pPr>
    </w:p>
    <w:p w14:paraId="102CAB1E" w14:textId="77777777" w:rsidR="003D5987" w:rsidRPr="004A0786" w:rsidRDefault="003D5987" w:rsidP="12E05F22">
      <w:pPr>
        <w:rPr>
          <w:rFonts w:eastAsia="Calibri"/>
        </w:rPr>
      </w:pPr>
    </w:p>
    <w:p w14:paraId="1CAD4AEF" w14:textId="77777777" w:rsidR="02EE41E4" w:rsidRPr="004A0786" w:rsidRDefault="02EE41E4" w:rsidP="33D85031">
      <w:pPr>
        <w:spacing w:line="240" w:lineRule="auto"/>
      </w:pPr>
    </w:p>
    <w:p w14:paraId="3F206CAB" w14:textId="77777777" w:rsidR="02EE41E4" w:rsidRPr="00337023" w:rsidRDefault="00A63E3C" w:rsidP="00B66809">
      <w:pPr>
        <w:pStyle w:val="Heading3"/>
        <w:rPr>
          <w:rFonts w:eastAsia="Calibri"/>
          <w:lang w:val="es-ES"/>
        </w:rPr>
      </w:pPr>
      <w:bookmarkStart w:id="781" w:name="_Toc114236423"/>
      <w:bookmarkStart w:id="782" w:name="_Toc114584538"/>
      <w:bookmarkStart w:id="783" w:name="_Toc123843753"/>
      <w:bookmarkStart w:id="784" w:name="_Toc256000016"/>
      <w:bookmarkStart w:id="785" w:name="_Toc114412655"/>
      <w:bookmarkStart w:id="786" w:name="_Toc114652028"/>
      <w:r w:rsidRPr="00436785">
        <w:rPr>
          <w:lang w:val="es"/>
        </w:rPr>
        <w:lastRenderedPageBreak/>
        <w:t>Objetivo 3b: Eliminar las barreras para el acceso y la participación de la comunidad en la toma de decisiones sobre el agua, proporcionando recursos para el desarrollo de capacidades, incluidas la financiación, capacitación y educación.</w:t>
      </w:r>
      <w:bookmarkEnd w:id="781"/>
      <w:bookmarkEnd w:id="782"/>
      <w:bookmarkEnd w:id="783"/>
      <w:bookmarkEnd w:id="784"/>
      <w:bookmarkEnd w:id="785"/>
      <w:bookmarkEnd w:id="786"/>
      <w:r w:rsidRPr="00436785">
        <w:rPr>
          <w:lang w:val="es"/>
        </w:rPr>
        <w:t xml:space="preserve"> </w:t>
      </w:r>
    </w:p>
    <w:p w14:paraId="59F5BEA7" w14:textId="38442060" w:rsidR="00302DEE" w:rsidRPr="00337023" w:rsidRDefault="00A63E3C" w:rsidP="00C30D08">
      <w:pPr>
        <w:rPr>
          <w:rFonts w:eastAsia="Calibri"/>
          <w:lang w:val="es-ES"/>
        </w:rPr>
      </w:pPr>
      <w:r w:rsidRPr="004C11A2">
        <w:rPr>
          <w:rFonts w:eastAsia="Calibri"/>
          <w:b/>
          <w:bCs/>
          <w:color w:val="C0504D" w:themeColor="accent2"/>
          <w:lang w:val="es"/>
        </w:rPr>
        <w:t xml:space="preserve">DESAFÍO: </w:t>
      </w:r>
      <w:del w:id="787" w:author="Author">
        <w:r w:rsidR="00B70281" w:rsidRPr="12E05F22">
          <w:delText>Los</w:delText>
        </w:r>
      </w:del>
      <w:ins w:id="788" w:author="Author">
        <w:r w:rsidRPr="004C11A2">
          <w:rPr>
            <w:rFonts w:eastAsia="Calibri"/>
            <w:lang w:val="es"/>
          </w:rPr>
          <w:t>Las Juntas de</w:t>
        </w:r>
        <w:r w:rsidR="00A52911">
          <w:rPr>
            <w:rFonts w:eastAsia="Calibri"/>
            <w:lang w:val="es"/>
          </w:rPr>
          <w:t>l</w:t>
        </w:r>
        <w:r w:rsidRPr="004C11A2">
          <w:rPr>
            <w:rFonts w:eastAsia="Calibri"/>
            <w:lang w:val="es"/>
          </w:rPr>
          <w:t xml:space="preserve"> Agua reconocen que sus</w:t>
        </w:r>
      </w:ins>
      <w:r w:rsidRPr="004C11A2">
        <w:rPr>
          <w:rFonts w:eastAsia="Calibri"/>
          <w:lang w:val="es"/>
        </w:rPr>
        <w:t xml:space="preserve"> procesos y políticas</w:t>
      </w:r>
      <w:del w:id="789" w:author="Author">
        <w:r w:rsidR="00B70281" w:rsidRPr="12E05F22">
          <w:delText xml:space="preserve"> de las Juntas de Agua</w:delText>
        </w:r>
      </w:del>
      <w:r w:rsidRPr="004C11A2">
        <w:rPr>
          <w:rFonts w:eastAsia="Calibri"/>
          <w:lang w:val="es"/>
        </w:rPr>
        <w:t xml:space="preserve">, junto con las inequidades históricas, lingüísticas y económicas, a menudo presentan barreras para una participación significativa en la que las comunidades puedan entender fácilmente la misión de las Juntas </w:t>
      </w:r>
      <w:del w:id="790" w:author="Author">
        <w:r w:rsidR="00B70281" w:rsidRPr="12E05F22">
          <w:delText>de</w:delText>
        </w:r>
      </w:del>
      <w:ins w:id="791" w:author="Author">
        <w:r w:rsidRPr="004C11A2">
          <w:rPr>
            <w:rFonts w:eastAsia="Calibri"/>
            <w:lang w:val="es"/>
          </w:rPr>
          <w:t>de</w:t>
        </w:r>
        <w:r w:rsidR="007205FC">
          <w:rPr>
            <w:rFonts w:eastAsia="Calibri"/>
            <w:lang w:val="es"/>
          </w:rPr>
          <w:t>l</w:t>
        </w:r>
      </w:ins>
      <w:r w:rsidRPr="004C11A2">
        <w:rPr>
          <w:rFonts w:eastAsia="Calibri"/>
          <w:lang w:val="es"/>
        </w:rPr>
        <w:t xml:space="preserve"> Agua; contribuir con sus conocimientos, experiencias y perspectivas; y/o participar activamente en la toma de decisiones</w:t>
      </w:r>
      <w:del w:id="792" w:author="Author">
        <w:r w:rsidR="00B70281" w:rsidRPr="12E05F22">
          <w:delText xml:space="preserve"> con nosotros. Dichas</w:delText>
        </w:r>
      </w:del>
      <w:ins w:id="793" w:author="Author">
        <w:r w:rsidRPr="004C11A2">
          <w:rPr>
            <w:rFonts w:eastAsia="Calibri"/>
            <w:lang w:val="es"/>
          </w:rPr>
          <w:t>. Eliminar estas</w:t>
        </w:r>
      </w:ins>
      <w:r w:rsidRPr="004C11A2">
        <w:rPr>
          <w:rFonts w:eastAsia="Calibri"/>
          <w:lang w:val="es"/>
        </w:rPr>
        <w:t xml:space="preserve"> barreras </w:t>
      </w:r>
      <w:del w:id="794" w:author="Author">
        <w:r w:rsidR="00B70281" w:rsidRPr="12E05F22">
          <w:delText>incluyen</w:delText>
        </w:r>
      </w:del>
      <w:ins w:id="795" w:author="Author">
        <w:r w:rsidRPr="004C11A2">
          <w:rPr>
            <w:rFonts w:eastAsia="Calibri"/>
            <w:lang w:val="es"/>
          </w:rPr>
          <w:t>y establecer sistemas nuevos y resilientes requerirá</w:t>
        </w:r>
      </w:ins>
      <w:r w:rsidRPr="004C11A2">
        <w:rPr>
          <w:rFonts w:eastAsia="Calibri"/>
          <w:lang w:val="es"/>
        </w:rPr>
        <w:t xml:space="preserve"> una </w:t>
      </w:r>
      <w:del w:id="796" w:author="Author">
        <w:r w:rsidR="00B70281" w:rsidRPr="12E05F22">
          <w:delText>oferta lingüística limitada</w:delText>
        </w:r>
      </w:del>
      <w:ins w:id="797" w:author="Author">
        <w:r w:rsidRPr="004C11A2">
          <w:rPr>
            <w:rFonts w:eastAsia="Calibri"/>
            <w:lang w:val="es"/>
          </w:rPr>
          <w:t>representación y participación equitativa de la comunidad. Entre las barreras que las Juntas de</w:t>
        </w:r>
        <w:r w:rsidR="007205FC">
          <w:rPr>
            <w:rFonts w:eastAsia="Calibri"/>
            <w:lang w:val="es"/>
          </w:rPr>
          <w:t>l</w:t>
        </w:r>
        <w:r w:rsidRPr="004C11A2">
          <w:rPr>
            <w:rFonts w:eastAsia="Calibri"/>
            <w:lang w:val="es"/>
          </w:rPr>
          <w:t xml:space="preserve"> Agua reconocen y han empezado a abordar figuran: las barreras lingüísticas</w:t>
        </w:r>
      </w:ins>
      <w:r w:rsidRPr="004C11A2">
        <w:rPr>
          <w:rFonts w:eastAsia="Calibri"/>
          <w:lang w:val="es"/>
        </w:rPr>
        <w:t xml:space="preserve">, el uso de jerga técnica en los materiales de las Juntas </w:t>
      </w:r>
      <w:del w:id="798" w:author="Author">
        <w:r w:rsidR="00B70281" w:rsidRPr="12E05F22">
          <w:delText>de</w:delText>
        </w:r>
      </w:del>
      <w:ins w:id="799" w:author="Author">
        <w:r w:rsidRPr="004C11A2">
          <w:rPr>
            <w:rFonts w:eastAsia="Calibri"/>
            <w:lang w:val="es"/>
          </w:rPr>
          <w:t>de</w:t>
        </w:r>
        <w:r w:rsidR="007205FC">
          <w:rPr>
            <w:rFonts w:eastAsia="Calibri"/>
            <w:lang w:val="es"/>
          </w:rPr>
          <w:t>l</w:t>
        </w:r>
      </w:ins>
      <w:r w:rsidRPr="004C11A2">
        <w:rPr>
          <w:rFonts w:eastAsia="Calibri"/>
          <w:lang w:val="es"/>
        </w:rPr>
        <w:t xml:space="preserve"> Agua, la falta de acceso a internet o a </w:t>
      </w:r>
      <w:del w:id="800" w:author="Author">
        <w:r w:rsidR="00B70281" w:rsidRPr="12E05F22">
          <w:delText>los ordenadores</w:delText>
        </w:r>
      </w:del>
      <w:ins w:id="801" w:author="Author">
        <w:r w:rsidRPr="004C11A2">
          <w:rPr>
            <w:rFonts w:eastAsia="Calibri"/>
            <w:lang w:val="es"/>
          </w:rPr>
          <w:t>una computadora</w:t>
        </w:r>
      </w:ins>
      <w:r w:rsidRPr="004C11A2">
        <w:rPr>
          <w:rFonts w:eastAsia="Calibri"/>
          <w:lang w:val="es"/>
        </w:rPr>
        <w:t xml:space="preserve"> para participar en las reuniones virtuales, el horario y los lugares en los que se programan las reuniones</w:t>
      </w:r>
      <w:del w:id="802" w:author="Author">
        <w:r w:rsidR="00B70281" w:rsidRPr="12E05F22">
          <w:delText xml:space="preserve"> (y</w:delText>
        </w:r>
      </w:del>
      <w:ins w:id="803" w:author="Author">
        <w:r w:rsidRPr="004C11A2">
          <w:rPr>
            <w:rFonts w:eastAsia="Calibri"/>
            <w:lang w:val="es"/>
          </w:rPr>
          <w:t>,</w:t>
        </w:r>
      </w:ins>
      <w:r w:rsidRPr="004C11A2">
        <w:rPr>
          <w:rFonts w:eastAsia="Calibri"/>
          <w:lang w:val="es"/>
        </w:rPr>
        <w:t xml:space="preserve"> la pérdida </w:t>
      </w:r>
      <w:ins w:id="804" w:author="Author">
        <w:r w:rsidRPr="004C11A2">
          <w:rPr>
            <w:rFonts w:eastAsia="Calibri"/>
            <w:lang w:val="es"/>
          </w:rPr>
          <w:t xml:space="preserve">potencial </w:t>
        </w:r>
      </w:ins>
      <w:r w:rsidRPr="004C11A2">
        <w:rPr>
          <w:rFonts w:eastAsia="Calibri"/>
          <w:lang w:val="es"/>
        </w:rPr>
        <w:t xml:space="preserve">de salarios </w:t>
      </w:r>
      <w:del w:id="805" w:author="Author">
        <w:r w:rsidR="00B70281" w:rsidRPr="12E05F22">
          <w:delText xml:space="preserve">potencialmente asociada </w:delText>
        </w:r>
      </w:del>
      <w:r w:rsidRPr="004C11A2">
        <w:rPr>
          <w:rFonts w:eastAsia="Calibri"/>
          <w:lang w:val="es"/>
        </w:rPr>
        <w:t>debido a que los participantes se toman tiempo libre para participar</w:t>
      </w:r>
      <w:del w:id="806" w:author="Author">
        <w:r w:rsidR="00B70281" w:rsidRPr="12E05F22">
          <w:delText>),</w:delText>
        </w:r>
      </w:del>
      <w:ins w:id="807" w:author="Author">
        <w:r w:rsidRPr="004C11A2">
          <w:rPr>
            <w:rFonts w:eastAsia="Calibri"/>
            <w:lang w:val="es"/>
          </w:rPr>
          <w:t>,</w:t>
        </w:r>
      </w:ins>
      <w:r w:rsidRPr="004C11A2">
        <w:rPr>
          <w:rFonts w:eastAsia="Calibri"/>
          <w:lang w:val="es"/>
        </w:rPr>
        <w:t xml:space="preserve"> la falta de información culturalmente relevante, la falta de apoyo financiero para el desarrollo de la capacidad de la comunidad</w:t>
      </w:r>
      <w:del w:id="808" w:author="Author">
        <w:r w:rsidR="00B70281" w:rsidRPr="12E05F22">
          <w:delText>,</w:delText>
        </w:r>
      </w:del>
      <w:ins w:id="809" w:author="Author">
        <w:r w:rsidRPr="004C11A2">
          <w:rPr>
            <w:rFonts w:eastAsia="Calibri"/>
            <w:lang w:val="es"/>
          </w:rPr>
          <w:t xml:space="preserve"> y</w:t>
        </w:r>
      </w:ins>
      <w:r w:rsidRPr="004C11A2">
        <w:rPr>
          <w:rFonts w:eastAsia="Calibri"/>
          <w:lang w:val="es"/>
        </w:rPr>
        <w:t xml:space="preserve"> la falta de representación de</w:t>
      </w:r>
      <w:r w:rsidR="007205FC">
        <w:rPr>
          <w:rFonts w:eastAsia="Calibri"/>
          <w:lang w:val="es"/>
        </w:rPr>
        <w:t xml:space="preserve"> </w:t>
      </w:r>
      <w:del w:id="810" w:author="Author">
        <w:r w:rsidR="00B70281" w:rsidRPr="12E05F22">
          <w:delText xml:space="preserve">negros, indígenas y </w:delText>
        </w:r>
      </w:del>
      <w:r w:rsidR="007205FC">
        <w:rPr>
          <w:rFonts w:eastAsia="Calibri"/>
          <w:lang w:val="es"/>
        </w:rPr>
        <w:t>personas</w:t>
      </w:r>
      <w:r w:rsidRPr="004C11A2">
        <w:rPr>
          <w:rFonts w:eastAsia="Calibri"/>
          <w:lang w:val="es"/>
        </w:rPr>
        <w:t xml:space="preserve"> </w:t>
      </w:r>
      <w:ins w:id="811" w:author="Author">
        <w:r w:rsidRPr="004C11A2">
          <w:rPr>
            <w:rFonts w:eastAsia="Calibri"/>
            <w:lang w:val="es"/>
          </w:rPr>
          <w:t>negr</w:t>
        </w:r>
        <w:r w:rsidR="007205FC">
          <w:rPr>
            <w:rFonts w:eastAsia="Calibri"/>
            <w:lang w:val="es"/>
          </w:rPr>
          <w:t>a</w:t>
        </w:r>
        <w:r w:rsidRPr="004C11A2">
          <w:rPr>
            <w:rFonts w:eastAsia="Calibri"/>
            <w:lang w:val="es"/>
          </w:rPr>
          <w:t xml:space="preserve">s, </w:t>
        </w:r>
        <w:r w:rsidR="007205FC">
          <w:rPr>
            <w:rFonts w:eastAsia="Calibri"/>
            <w:lang w:val="es"/>
          </w:rPr>
          <w:t>nativas</w:t>
        </w:r>
        <w:r w:rsidRPr="004C11A2">
          <w:rPr>
            <w:rFonts w:eastAsia="Calibri"/>
            <w:lang w:val="es"/>
          </w:rPr>
          <w:t xml:space="preserve"> y </w:t>
        </w:r>
      </w:ins>
      <w:r w:rsidRPr="004C11A2">
        <w:rPr>
          <w:rFonts w:eastAsia="Calibri"/>
          <w:lang w:val="es"/>
        </w:rPr>
        <w:t>de color en las reuniones públicas, etc.</w:t>
      </w:r>
      <w:del w:id="812" w:author="Author">
        <w:r w:rsidR="00B70281" w:rsidRPr="12E05F22">
          <w:delText xml:space="preserve"> Para establecer sistemas nuevos y resilientes será necesaria una representación y participación equitativa de la comunidad. </w:delText>
        </w:r>
      </w:del>
      <w:r w:rsidRPr="004C11A2">
        <w:rPr>
          <w:rFonts w:eastAsia="Calibri"/>
          <w:lang w:val="es"/>
        </w:rPr>
        <w:t xml:space="preserve"> </w:t>
      </w:r>
    </w:p>
    <w:p w14:paraId="439FE10A" w14:textId="77777777" w:rsidR="00302DEE" w:rsidRPr="00337023" w:rsidRDefault="00302DEE" w:rsidP="00C30D08">
      <w:pPr>
        <w:rPr>
          <w:ins w:id="813" w:author="Author"/>
          <w:rFonts w:eastAsia="Calibri"/>
          <w:lang w:val="es-ES"/>
        </w:rPr>
      </w:pPr>
    </w:p>
    <w:p w14:paraId="67890456" w14:textId="2A46C4F2" w:rsidR="00B8025D" w:rsidRDefault="00A63E3C" w:rsidP="00C30D08">
      <w:pPr>
        <w:rPr>
          <w:lang w:val="es"/>
        </w:rPr>
      </w:pPr>
      <w:ins w:id="814" w:author="Author">
        <w:r w:rsidRPr="004C11A2">
          <w:rPr>
            <w:rFonts w:eastAsia="Calibri"/>
            <w:lang w:val="es"/>
          </w:rPr>
          <w:t>Además de los esfuerzos p</w:t>
        </w:r>
        <w:r w:rsidR="007205FC">
          <w:rPr>
            <w:rFonts w:eastAsia="Calibri"/>
            <w:lang w:val="es"/>
          </w:rPr>
          <w:t>ara</w:t>
        </w:r>
        <w:r w:rsidRPr="004C11A2">
          <w:rPr>
            <w:rFonts w:eastAsia="Calibri"/>
            <w:lang w:val="es"/>
          </w:rPr>
          <w:t xml:space="preserve"> optimizar la comunicación y el compromiso, las Juntas de</w:t>
        </w:r>
        <w:r w:rsidR="007205FC">
          <w:rPr>
            <w:rFonts w:eastAsia="Calibri"/>
            <w:lang w:val="es"/>
          </w:rPr>
          <w:t>l</w:t>
        </w:r>
        <w:r w:rsidRPr="004C11A2">
          <w:rPr>
            <w:rFonts w:eastAsia="Calibri"/>
            <w:lang w:val="es"/>
          </w:rPr>
          <w:t xml:space="preserve"> Agua están organizando más </w:t>
        </w:r>
        <w:r w:rsidR="60832484" w:rsidRPr="004C11A2">
          <w:rPr>
            <w:rStyle w:val="normaltextrun"/>
            <w:color w:val="000000"/>
            <w:shd w:val="clear" w:color="auto" w:fill="FFFFFF"/>
            <w:lang w:val="es"/>
          </w:rPr>
          <w:t xml:space="preserve">reuniones públicas híbridas (con opciones en persona o virtual), celebrando más reuniones fuera del horario laboral habitual y grabando las reuniones para mejorar la accesibilidad en las comunidades a las que servimos. Existe un gran potencial para mejorar y ampliar estos esfuerzos, y poner a disposición otras oportunidades y recursos para maximizar </w:t>
        </w:r>
        <w:r w:rsidR="77C2D7EA" w:rsidRPr="00436785">
          <w:rPr>
            <w:lang w:val="es"/>
          </w:rPr>
          <w:t>el acceso y la participación de la comunidad.</w:t>
        </w:r>
      </w:ins>
    </w:p>
    <w:p w14:paraId="609C285A" w14:textId="61C4F443" w:rsidR="00F77416" w:rsidRDefault="00F77416" w:rsidP="00C30D08">
      <w:pPr>
        <w:rPr>
          <w:lang w:val="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504"/>
        <w:gridCol w:w="1201"/>
        <w:gridCol w:w="1215"/>
        <w:gridCol w:w="870"/>
      </w:tblGrid>
      <w:tr w:rsidR="00F77416" w:rsidRPr="00852EFC" w14:paraId="638AC06A" w14:textId="77777777" w:rsidTr="00CB6E60">
        <w:tc>
          <w:tcPr>
            <w:tcW w:w="3537" w:type="pct"/>
            <w:shd w:val="clear" w:color="auto" w:fill="CFE2F3"/>
            <w:tcMar>
              <w:top w:w="100" w:type="dxa"/>
              <w:left w:w="100" w:type="dxa"/>
              <w:bottom w:w="100" w:type="dxa"/>
              <w:right w:w="100" w:type="dxa"/>
            </w:tcMar>
            <w:vAlign w:val="center"/>
          </w:tcPr>
          <w:p w14:paraId="12AD5FBC" w14:textId="77777777" w:rsidR="00F77416" w:rsidRPr="00852EFC" w:rsidRDefault="00F77416" w:rsidP="00CB6E60">
            <w:pPr>
              <w:pStyle w:val="NoSpacing"/>
              <w:rPr>
                <w:b/>
                <w:bCs/>
                <w:strike/>
                <w:color w:val="C00000"/>
                <w:sz w:val="24"/>
                <w:szCs w:val="24"/>
              </w:rPr>
            </w:pPr>
            <w:r w:rsidRPr="00852EFC">
              <w:rPr>
                <w:b/>
                <w:bCs/>
                <w:strike/>
                <w:color w:val="C00000"/>
                <w:sz w:val="24"/>
                <w:szCs w:val="24"/>
              </w:rPr>
              <w:t>Acciones</w:t>
            </w:r>
          </w:p>
        </w:tc>
        <w:tc>
          <w:tcPr>
            <w:tcW w:w="518" w:type="pct"/>
            <w:shd w:val="clear" w:color="auto" w:fill="CFE2F3"/>
            <w:tcMar>
              <w:top w:w="100" w:type="dxa"/>
              <w:left w:w="100" w:type="dxa"/>
              <w:bottom w:w="100" w:type="dxa"/>
              <w:right w:w="100" w:type="dxa"/>
            </w:tcMar>
            <w:vAlign w:val="center"/>
          </w:tcPr>
          <w:p w14:paraId="203E7715" w14:textId="77777777" w:rsidR="00F77416" w:rsidRPr="00852EFC" w:rsidRDefault="00F77416" w:rsidP="00CB6E60">
            <w:pPr>
              <w:pStyle w:val="NoSpacing"/>
              <w:rPr>
                <w:b/>
                <w:bCs/>
                <w:strike/>
                <w:color w:val="C00000"/>
                <w:sz w:val="24"/>
                <w:szCs w:val="24"/>
              </w:rPr>
            </w:pPr>
            <w:r w:rsidRPr="00852EFC">
              <w:rPr>
                <w:b/>
                <w:bCs/>
                <w:strike/>
                <w:color w:val="C00000"/>
                <w:sz w:val="24"/>
                <w:szCs w:val="24"/>
              </w:rPr>
              <w:t>Función principal</w:t>
            </w:r>
          </w:p>
        </w:tc>
        <w:tc>
          <w:tcPr>
            <w:tcW w:w="567" w:type="pct"/>
            <w:shd w:val="clear" w:color="auto" w:fill="CFE2F3"/>
            <w:tcMar>
              <w:top w:w="100" w:type="dxa"/>
              <w:left w:w="100" w:type="dxa"/>
              <w:bottom w:w="100" w:type="dxa"/>
              <w:right w:w="100" w:type="dxa"/>
            </w:tcMar>
            <w:vAlign w:val="center"/>
          </w:tcPr>
          <w:p w14:paraId="176B148F" w14:textId="77777777" w:rsidR="00F77416" w:rsidRPr="00852EFC" w:rsidRDefault="00F77416" w:rsidP="00CB6E60">
            <w:pPr>
              <w:pStyle w:val="NoSpacing"/>
              <w:rPr>
                <w:b/>
                <w:bCs/>
                <w:strike/>
                <w:color w:val="C00000"/>
                <w:sz w:val="24"/>
                <w:szCs w:val="24"/>
              </w:rPr>
            </w:pPr>
            <w:r w:rsidRPr="00852EFC">
              <w:rPr>
                <w:b/>
                <w:bCs/>
                <w:strike/>
                <w:color w:val="C00000"/>
                <w:sz w:val="24"/>
                <w:szCs w:val="24"/>
              </w:rPr>
              <w:t xml:space="preserve">Función de apoyo </w:t>
            </w:r>
          </w:p>
        </w:tc>
        <w:tc>
          <w:tcPr>
            <w:tcW w:w="378" w:type="pct"/>
            <w:shd w:val="clear" w:color="auto" w:fill="CFE2F3"/>
            <w:vAlign w:val="center"/>
          </w:tcPr>
          <w:p w14:paraId="020060B5" w14:textId="77777777" w:rsidR="00F77416" w:rsidRPr="00852EFC" w:rsidRDefault="00F77416" w:rsidP="00CB6E60">
            <w:pPr>
              <w:pStyle w:val="NoSpacing"/>
              <w:rPr>
                <w:b/>
                <w:bCs/>
                <w:strike/>
                <w:color w:val="C00000"/>
                <w:sz w:val="24"/>
                <w:szCs w:val="24"/>
              </w:rPr>
            </w:pPr>
            <w:r w:rsidRPr="00852EFC">
              <w:rPr>
                <w:b/>
                <w:bCs/>
                <w:strike/>
                <w:color w:val="C00000"/>
                <w:sz w:val="24"/>
                <w:szCs w:val="24"/>
              </w:rPr>
              <w:t>Etapa</w:t>
            </w:r>
          </w:p>
        </w:tc>
      </w:tr>
      <w:tr w:rsidR="00F77416" w:rsidRPr="00852EFC" w14:paraId="684F6468" w14:textId="77777777" w:rsidTr="00CB6E60">
        <w:tc>
          <w:tcPr>
            <w:tcW w:w="3537" w:type="pct"/>
            <w:shd w:val="clear" w:color="auto" w:fill="8064A2" w:themeFill="accent4"/>
            <w:tcMar>
              <w:top w:w="100" w:type="dxa"/>
              <w:left w:w="100" w:type="dxa"/>
              <w:bottom w:w="100" w:type="dxa"/>
              <w:right w:w="100" w:type="dxa"/>
            </w:tcMar>
            <w:vAlign w:val="center"/>
          </w:tcPr>
          <w:p w14:paraId="5D049958" w14:textId="77777777" w:rsidR="00F77416" w:rsidRPr="00852EFC" w:rsidRDefault="00F77416" w:rsidP="00CB6E60">
            <w:pPr>
              <w:pStyle w:val="NoSpacing"/>
              <w:rPr>
                <w:strike/>
                <w:color w:val="C00000"/>
                <w:sz w:val="24"/>
                <w:szCs w:val="24"/>
                <w:lang w:val="es-AR"/>
              </w:rPr>
            </w:pPr>
            <w:r w:rsidRPr="00852EFC">
              <w:rPr>
                <w:strike/>
                <w:color w:val="C00000"/>
                <w:sz w:val="24"/>
                <w:szCs w:val="24"/>
              </w:rPr>
              <w:t>A: Programas existentes con recursos existentes para completar la acción</w:t>
            </w:r>
          </w:p>
        </w:tc>
        <w:tc>
          <w:tcPr>
            <w:tcW w:w="518" w:type="pct"/>
            <w:shd w:val="clear" w:color="auto" w:fill="8064A2" w:themeFill="accent4"/>
            <w:tcMar>
              <w:top w:w="100" w:type="dxa"/>
              <w:left w:w="100" w:type="dxa"/>
              <w:bottom w:w="100" w:type="dxa"/>
              <w:right w:w="100" w:type="dxa"/>
            </w:tcMar>
            <w:vAlign w:val="center"/>
          </w:tcPr>
          <w:p w14:paraId="147BB8F6" w14:textId="77777777" w:rsidR="00F77416" w:rsidRPr="00852EFC" w:rsidRDefault="00F77416" w:rsidP="00CB6E60">
            <w:pPr>
              <w:pStyle w:val="NoSpacing"/>
              <w:rPr>
                <w:strike/>
                <w:color w:val="C00000"/>
                <w:sz w:val="24"/>
                <w:szCs w:val="24"/>
                <w:lang w:val="es-AR"/>
              </w:rPr>
            </w:pPr>
          </w:p>
        </w:tc>
        <w:tc>
          <w:tcPr>
            <w:tcW w:w="567" w:type="pct"/>
            <w:shd w:val="clear" w:color="auto" w:fill="8064A2" w:themeFill="accent4"/>
            <w:tcMar>
              <w:top w:w="100" w:type="dxa"/>
              <w:left w:w="100" w:type="dxa"/>
              <w:bottom w:w="100" w:type="dxa"/>
              <w:right w:w="100" w:type="dxa"/>
            </w:tcMar>
            <w:vAlign w:val="center"/>
          </w:tcPr>
          <w:p w14:paraId="69736FBC" w14:textId="77777777" w:rsidR="00F77416" w:rsidRPr="00852EFC" w:rsidRDefault="00F77416" w:rsidP="00CB6E60">
            <w:pPr>
              <w:pStyle w:val="NoSpacing"/>
              <w:rPr>
                <w:strike/>
                <w:color w:val="C00000"/>
                <w:sz w:val="24"/>
                <w:szCs w:val="24"/>
                <w:lang w:val="es-AR"/>
              </w:rPr>
            </w:pPr>
          </w:p>
        </w:tc>
        <w:tc>
          <w:tcPr>
            <w:tcW w:w="378" w:type="pct"/>
            <w:shd w:val="clear" w:color="auto" w:fill="8064A2" w:themeFill="accent4"/>
            <w:vAlign w:val="center"/>
          </w:tcPr>
          <w:p w14:paraId="0C926C3F" w14:textId="77777777" w:rsidR="00F77416" w:rsidRPr="00852EFC" w:rsidRDefault="00F77416" w:rsidP="00CB6E60">
            <w:pPr>
              <w:pStyle w:val="NoSpacing"/>
              <w:rPr>
                <w:strike/>
                <w:color w:val="C00000"/>
                <w:sz w:val="24"/>
                <w:szCs w:val="24"/>
                <w:lang w:val="es-AR"/>
              </w:rPr>
            </w:pPr>
          </w:p>
        </w:tc>
      </w:tr>
      <w:tr w:rsidR="00F77416" w:rsidRPr="00852EFC" w14:paraId="1B64940D" w14:textId="77777777" w:rsidTr="00CB6E60">
        <w:tc>
          <w:tcPr>
            <w:tcW w:w="3537" w:type="pct"/>
            <w:shd w:val="clear" w:color="auto" w:fill="auto"/>
            <w:tcMar>
              <w:top w:w="100" w:type="dxa"/>
              <w:left w:w="100" w:type="dxa"/>
              <w:bottom w:w="100" w:type="dxa"/>
              <w:right w:w="100" w:type="dxa"/>
            </w:tcMar>
            <w:vAlign w:val="center"/>
          </w:tcPr>
          <w:p w14:paraId="48CBDA79"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 xml:space="preserve">Desarrollar y mantener una lista de abogados voluntarios en el sitio web de la Junta de Agua. </w:t>
            </w:r>
          </w:p>
        </w:tc>
        <w:tc>
          <w:tcPr>
            <w:tcW w:w="518" w:type="pct"/>
            <w:shd w:val="clear" w:color="auto" w:fill="auto"/>
            <w:tcMar>
              <w:top w:w="100" w:type="dxa"/>
              <w:left w:w="100" w:type="dxa"/>
              <w:bottom w:w="100" w:type="dxa"/>
              <w:right w:w="100" w:type="dxa"/>
            </w:tcMar>
            <w:vAlign w:val="center"/>
          </w:tcPr>
          <w:p w14:paraId="4F8934FD"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OCC</w:t>
            </w:r>
          </w:p>
        </w:tc>
        <w:tc>
          <w:tcPr>
            <w:tcW w:w="567" w:type="pct"/>
            <w:shd w:val="clear" w:color="auto" w:fill="auto"/>
            <w:tcMar>
              <w:top w:w="100" w:type="dxa"/>
              <w:left w:w="100" w:type="dxa"/>
              <w:bottom w:w="100" w:type="dxa"/>
              <w:right w:w="100" w:type="dxa"/>
            </w:tcMar>
            <w:vAlign w:val="center"/>
          </w:tcPr>
          <w:p w14:paraId="5DC2B05D"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DIT</w:t>
            </w:r>
          </w:p>
        </w:tc>
        <w:tc>
          <w:tcPr>
            <w:tcW w:w="378" w:type="pct"/>
            <w:vAlign w:val="center"/>
          </w:tcPr>
          <w:p w14:paraId="10F4D38D"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5143B218" w14:textId="77777777" w:rsidTr="00CB6E60">
        <w:tc>
          <w:tcPr>
            <w:tcW w:w="3537" w:type="pct"/>
            <w:shd w:val="clear" w:color="auto" w:fill="auto"/>
            <w:tcMar>
              <w:top w:w="100" w:type="dxa"/>
              <w:left w:w="100" w:type="dxa"/>
              <w:bottom w:w="100" w:type="dxa"/>
              <w:right w:w="100" w:type="dxa"/>
            </w:tcMar>
            <w:vAlign w:val="center"/>
          </w:tcPr>
          <w:p w14:paraId="7C9089AA"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 xml:space="preserve">Seguir realizando reuniones accesibles a distancia y elaborar orientaciones para coorganizar lugares de visualización a distancia para ver la reunión virtual. Organizar reuniones en horarios y espacios accesibles para los miembros de la comunidad. Considerar la posibilidad de permitir declaraciones pregrabadas en las reuniones. </w:t>
            </w:r>
          </w:p>
        </w:tc>
        <w:tc>
          <w:tcPr>
            <w:tcW w:w="518" w:type="pct"/>
            <w:shd w:val="clear" w:color="auto" w:fill="auto"/>
            <w:tcMar>
              <w:top w:w="100" w:type="dxa"/>
              <w:left w:w="100" w:type="dxa"/>
              <w:bottom w:w="100" w:type="dxa"/>
              <w:right w:w="100" w:type="dxa"/>
            </w:tcMar>
            <w:vAlign w:val="center"/>
          </w:tcPr>
          <w:p w14:paraId="4FFE41E2"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lang w:val="es-AR"/>
              </w:rPr>
              <w:t> </w:t>
            </w:r>
          </w:p>
        </w:tc>
        <w:tc>
          <w:tcPr>
            <w:tcW w:w="567" w:type="pct"/>
            <w:shd w:val="clear" w:color="auto" w:fill="auto"/>
            <w:tcMar>
              <w:top w:w="100" w:type="dxa"/>
              <w:left w:w="100" w:type="dxa"/>
              <w:bottom w:w="100" w:type="dxa"/>
              <w:right w:w="100" w:type="dxa"/>
            </w:tcMar>
            <w:vAlign w:val="center"/>
          </w:tcPr>
          <w:p w14:paraId="68325025"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TODOS</w:t>
            </w:r>
          </w:p>
        </w:tc>
        <w:tc>
          <w:tcPr>
            <w:tcW w:w="378" w:type="pct"/>
            <w:vAlign w:val="center"/>
          </w:tcPr>
          <w:p w14:paraId="6D397B7F" w14:textId="77777777" w:rsidR="00F77416" w:rsidRPr="00852EFC" w:rsidRDefault="00F77416" w:rsidP="00CB6E60">
            <w:pPr>
              <w:pStyle w:val="NoSpacing"/>
              <w:rPr>
                <w:strike/>
                <w:color w:val="C00000"/>
                <w:sz w:val="24"/>
                <w:szCs w:val="24"/>
              </w:rPr>
            </w:pPr>
            <w:r w:rsidRPr="00852EFC">
              <w:rPr>
                <w:strike/>
                <w:color w:val="C00000"/>
                <w:sz w:val="24"/>
                <w:szCs w:val="24"/>
              </w:rPr>
              <w:t>3</w:t>
            </w:r>
          </w:p>
        </w:tc>
      </w:tr>
      <w:tr w:rsidR="00F77416" w:rsidRPr="00852EFC" w14:paraId="42800056" w14:textId="77777777" w:rsidTr="00CB6E60">
        <w:tc>
          <w:tcPr>
            <w:tcW w:w="3537" w:type="pct"/>
            <w:shd w:val="clear" w:color="auto" w:fill="auto"/>
            <w:tcMar>
              <w:top w:w="100" w:type="dxa"/>
              <w:left w:w="100" w:type="dxa"/>
              <w:bottom w:w="100" w:type="dxa"/>
              <w:right w:w="100" w:type="dxa"/>
            </w:tcMar>
            <w:vAlign w:val="center"/>
          </w:tcPr>
          <w:p w14:paraId="2D141F68"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lastRenderedPageBreak/>
              <w:t xml:space="preserve">Evaluar y mejorar la usabilidad de la página web de la Junta de Agua para quienes tienen una conectividad limitada a internet y acceden a la página a través de dispositivos móviles.  </w:t>
            </w:r>
          </w:p>
        </w:tc>
        <w:tc>
          <w:tcPr>
            <w:tcW w:w="518" w:type="pct"/>
            <w:shd w:val="clear" w:color="auto" w:fill="auto"/>
            <w:tcMar>
              <w:top w:w="100" w:type="dxa"/>
              <w:left w:w="100" w:type="dxa"/>
              <w:bottom w:w="100" w:type="dxa"/>
              <w:right w:w="100" w:type="dxa"/>
            </w:tcMar>
            <w:vAlign w:val="center"/>
          </w:tcPr>
          <w:p w14:paraId="7805A6B4"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DIT</w:t>
            </w:r>
          </w:p>
        </w:tc>
        <w:tc>
          <w:tcPr>
            <w:tcW w:w="567" w:type="pct"/>
            <w:shd w:val="clear" w:color="auto" w:fill="auto"/>
            <w:tcMar>
              <w:top w:w="100" w:type="dxa"/>
              <w:left w:w="100" w:type="dxa"/>
              <w:bottom w:w="100" w:type="dxa"/>
              <w:right w:w="100" w:type="dxa"/>
            </w:tcMar>
            <w:vAlign w:val="center"/>
          </w:tcPr>
          <w:p w14:paraId="0BD94400"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 </w:t>
            </w:r>
          </w:p>
        </w:tc>
        <w:tc>
          <w:tcPr>
            <w:tcW w:w="378" w:type="pct"/>
            <w:vAlign w:val="center"/>
          </w:tcPr>
          <w:p w14:paraId="29126A2D" w14:textId="77777777" w:rsidR="00F77416" w:rsidRPr="00852EFC" w:rsidRDefault="00F77416" w:rsidP="00CB6E60">
            <w:pPr>
              <w:pStyle w:val="NoSpacing"/>
              <w:rPr>
                <w:strike/>
                <w:color w:val="C00000"/>
                <w:sz w:val="24"/>
                <w:szCs w:val="24"/>
              </w:rPr>
            </w:pPr>
            <w:r w:rsidRPr="00852EFC">
              <w:rPr>
                <w:strike/>
                <w:color w:val="C00000"/>
                <w:sz w:val="24"/>
                <w:szCs w:val="24"/>
              </w:rPr>
              <w:t>1</w:t>
            </w:r>
          </w:p>
        </w:tc>
      </w:tr>
      <w:tr w:rsidR="00F77416" w:rsidRPr="00852EFC" w14:paraId="6C022897" w14:textId="77777777" w:rsidTr="00CB6E60">
        <w:tc>
          <w:tcPr>
            <w:tcW w:w="3537" w:type="pct"/>
            <w:shd w:val="clear" w:color="auto" w:fill="auto"/>
            <w:tcMar>
              <w:top w:w="100" w:type="dxa"/>
              <w:left w:w="100" w:type="dxa"/>
              <w:bottom w:w="100" w:type="dxa"/>
              <w:right w:w="100" w:type="dxa"/>
            </w:tcMar>
            <w:vAlign w:val="center"/>
          </w:tcPr>
          <w:p w14:paraId="4399C1BA"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En coordinación con las comunidades BIPOC, las organizaciones no gubernamentales y los gobiernos tribales, revisar las listas de distribución de prensa con una lente de equidad racial y añadir contactos que representen y estén conectados con las comunidades BIPOC.</w:t>
            </w:r>
          </w:p>
        </w:tc>
        <w:tc>
          <w:tcPr>
            <w:tcW w:w="518" w:type="pct"/>
            <w:shd w:val="clear" w:color="auto" w:fill="auto"/>
            <w:tcMar>
              <w:top w:w="100" w:type="dxa"/>
              <w:left w:w="100" w:type="dxa"/>
              <w:bottom w:w="100" w:type="dxa"/>
              <w:right w:w="100" w:type="dxa"/>
            </w:tcMar>
            <w:vAlign w:val="center"/>
          </w:tcPr>
          <w:p w14:paraId="7CA9D847"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OPA</w:t>
            </w:r>
          </w:p>
        </w:tc>
        <w:tc>
          <w:tcPr>
            <w:tcW w:w="567" w:type="pct"/>
            <w:shd w:val="clear" w:color="auto" w:fill="auto"/>
            <w:tcMar>
              <w:top w:w="100" w:type="dxa"/>
              <w:left w:w="100" w:type="dxa"/>
              <w:bottom w:w="100" w:type="dxa"/>
              <w:right w:w="100" w:type="dxa"/>
            </w:tcMar>
            <w:vAlign w:val="center"/>
          </w:tcPr>
          <w:p w14:paraId="1ADB2896"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OPP</w:t>
            </w:r>
          </w:p>
        </w:tc>
        <w:tc>
          <w:tcPr>
            <w:tcW w:w="378" w:type="pct"/>
            <w:vAlign w:val="center"/>
          </w:tcPr>
          <w:p w14:paraId="64B0C1A8"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42B7B5D6" w14:textId="77777777" w:rsidTr="00CB6E60">
        <w:tc>
          <w:tcPr>
            <w:tcW w:w="3537" w:type="pct"/>
            <w:shd w:val="clear" w:color="auto" w:fill="auto"/>
            <w:tcMar>
              <w:top w:w="100" w:type="dxa"/>
              <w:left w:w="100" w:type="dxa"/>
              <w:bottom w:w="100" w:type="dxa"/>
              <w:right w:w="100" w:type="dxa"/>
            </w:tcMar>
            <w:vAlign w:val="center"/>
          </w:tcPr>
          <w:p w14:paraId="29DC0B8A"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Evaluar la frecuencia con la que el personal encargado del cumplimiento de la ley asiste y participa en las reuniones de seguimiento de las infracciones ambientales en la comunidad (reuniones IVAN), y aumentar la asistencia en los casos en los que aún no se produce. </w:t>
            </w:r>
          </w:p>
        </w:tc>
        <w:tc>
          <w:tcPr>
            <w:tcW w:w="518" w:type="pct"/>
            <w:shd w:val="clear" w:color="auto" w:fill="auto"/>
            <w:tcMar>
              <w:top w:w="100" w:type="dxa"/>
              <w:left w:w="100" w:type="dxa"/>
              <w:bottom w:w="100" w:type="dxa"/>
              <w:right w:w="100" w:type="dxa"/>
            </w:tcMar>
            <w:vAlign w:val="center"/>
          </w:tcPr>
          <w:p w14:paraId="79B36926"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OE</w:t>
            </w:r>
          </w:p>
        </w:tc>
        <w:tc>
          <w:tcPr>
            <w:tcW w:w="567" w:type="pct"/>
            <w:shd w:val="clear" w:color="auto" w:fill="auto"/>
            <w:tcMar>
              <w:top w:w="100" w:type="dxa"/>
              <w:left w:w="100" w:type="dxa"/>
              <w:bottom w:w="100" w:type="dxa"/>
              <w:right w:w="100" w:type="dxa"/>
            </w:tcMar>
            <w:vAlign w:val="center"/>
          </w:tcPr>
          <w:p w14:paraId="72D5C399"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 </w:t>
            </w:r>
          </w:p>
        </w:tc>
        <w:tc>
          <w:tcPr>
            <w:tcW w:w="378" w:type="pct"/>
            <w:vAlign w:val="center"/>
          </w:tcPr>
          <w:p w14:paraId="0DBDBAE6"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6D5EBE64" w14:textId="77777777" w:rsidTr="00CB6E60">
        <w:tc>
          <w:tcPr>
            <w:tcW w:w="3537" w:type="pct"/>
            <w:shd w:val="clear" w:color="auto" w:fill="4BACC6" w:themeFill="accent5"/>
            <w:tcMar>
              <w:top w:w="100" w:type="dxa"/>
              <w:left w:w="100" w:type="dxa"/>
              <w:bottom w:w="100" w:type="dxa"/>
              <w:right w:w="100" w:type="dxa"/>
            </w:tcMar>
            <w:vAlign w:val="center"/>
          </w:tcPr>
          <w:p w14:paraId="1CC7B9FF" w14:textId="77777777" w:rsidR="00F77416" w:rsidRPr="00852EFC" w:rsidRDefault="00F77416" w:rsidP="00CB6E60">
            <w:pPr>
              <w:pStyle w:val="NoSpacing"/>
              <w:rPr>
                <w:strike/>
                <w:color w:val="C00000"/>
                <w:sz w:val="24"/>
                <w:szCs w:val="24"/>
                <w:lang w:val="es-AR"/>
              </w:rPr>
            </w:pPr>
            <w:r w:rsidRPr="00852EFC">
              <w:rPr>
                <w:strike/>
                <w:color w:val="C00000"/>
                <w:sz w:val="24"/>
                <w:szCs w:val="24"/>
              </w:rPr>
              <w:t>B: Programas nuevos con recursos existentes para completar la acción</w:t>
            </w:r>
          </w:p>
        </w:tc>
        <w:tc>
          <w:tcPr>
            <w:tcW w:w="518" w:type="pct"/>
            <w:shd w:val="clear" w:color="auto" w:fill="4BACC6" w:themeFill="accent5"/>
            <w:tcMar>
              <w:top w:w="100" w:type="dxa"/>
              <w:left w:w="100" w:type="dxa"/>
              <w:bottom w:w="100" w:type="dxa"/>
              <w:right w:w="100" w:type="dxa"/>
            </w:tcMar>
            <w:vAlign w:val="center"/>
          </w:tcPr>
          <w:p w14:paraId="35372AA7" w14:textId="77777777" w:rsidR="00F77416" w:rsidRPr="00852EFC" w:rsidRDefault="00F77416" w:rsidP="00CB6E60">
            <w:pPr>
              <w:pStyle w:val="NoSpacing"/>
              <w:rPr>
                <w:strike/>
                <w:color w:val="C00000"/>
                <w:sz w:val="24"/>
                <w:szCs w:val="24"/>
                <w:lang w:val="es-AR"/>
              </w:rPr>
            </w:pPr>
          </w:p>
        </w:tc>
        <w:tc>
          <w:tcPr>
            <w:tcW w:w="567" w:type="pct"/>
            <w:shd w:val="clear" w:color="auto" w:fill="4BACC6" w:themeFill="accent5"/>
            <w:tcMar>
              <w:top w:w="100" w:type="dxa"/>
              <w:left w:w="100" w:type="dxa"/>
              <w:bottom w:w="100" w:type="dxa"/>
              <w:right w:w="100" w:type="dxa"/>
            </w:tcMar>
            <w:vAlign w:val="center"/>
          </w:tcPr>
          <w:p w14:paraId="206C194B" w14:textId="77777777" w:rsidR="00F77416" w:rsidRPr="00852EFC" w:rsidRDefault="00F77416" w:rsidP="00CB6E60">
            <w:pPr>
              <w:pStyle w:val="NoSpacing"/>
              <w:rPr>
                <w:strike/>
                <w:color w:val="C00000"/>
                <w:sz w:val="24"/>
                <w:szCs w:val="24"/>
                <w:lang w:val="es-AR"/>
              </w:rPr>
            </w:pPr>
          </w:p>
        </w:tc>
        <w:tc>
          <w:tcPr>
            <w:tcW w:w="378" w:type="pct"/>
            <w:shd w:val="clear" w:color="auto" w:fill="4BACC6" w:themeFill="accent5"/>
            <w:vAlign w:val="center"/>
          </w:tcPr>
          <w:p w14:paraId="6E1316CE" w14:textId="77777777" w:rsidR="00F77416" w:rsidRPr="00852EFC" w:rsidRDefault="00F77416" w:rsidP="00CB6E60">
            <w:pPr>
              <w:pStyle w:val="NoSpacing"/>
              <w:rPr>
                <w:strike/>
                <w:color w:val="C00000"/>
                <w:sz w:val="24"/>
                <w:szCs w:val="24"/>
                <w:lang w:val="es-AR"/>
              </w:rPr>
            </w:pPr>
          </w:p>
        </w:tc>
      </w:tr>
      <w:tr w:rsidR="00F77416" w:rsidRPr="00852EFC" w14:paraId="747B0977" w14:textId="77777777" w:rsidTr="00CB6E60">
        <w:trPr>
          <w:trHeight w:val="20"/>
        </w:trPr>
        <w:tc>
          <w:tcPr>
            <w:tcW w:w="3537" w:type="pct"/>
            <w:shd w:val="clear" w:color="auto" w:fill="auto"/>
            <w:tcMar>
              <w:top w:w="100" w:type="dxa"/>
              <w:left w:w="100" w:type="dxa"/>
              <w:bottom w:w="100" w:type="dxa"/>
              <w:right w:w="100" w:type="dxa"/>
            </w:tcMar>
            <w:vAlign w:val="center"/>
          </w:tcPr>
          <w:p w14:paraId="66BAEF59" w14:textId="77777777" w:rsidR="00F77416" w:rsidRPr="00852EFC" w:rsidRDefault="00F77416" w:rsidP="00CB6E60">
            <w:pPr>
              <w:pStyle w:val="NoSpacing"/>
              <w:rPr>
                <w:strike/>
                <w:color w:val="C00000"/>
                <w:sz w:val="24"/>
                <w:szCs w:val="24"/>
                <w:lang w:val="es-AR"/>
              </w:rPr>
            </w:pPr>
          </w:p>
        </w:tc>
        <w:tc>
          <w:tcPr>
            <w:tcW w:w="518" w:type="pct"/>
            <w:shd w:val="clear" w:color="auto" w:fill="auto"/>
            <w:tcMar>
              <w:top w:w="100" w:type="dxa"/>
              <w:left w:w="100" w:type="dxa"/>
              <w:bottom w:w="100" w:type="dxa"/>
              <w:right w:w="100" w:type="dxa"/>
            </w:tcMar>
            <w:vAlign w:val="center"/>
          </w:tcPr>
          <w:p w14:paraId="2C7D0E43" w14:textId="77777777" w:rsidR="00F77416" w:rsidRPr="00852EFC" w:rsidRDefault="00F77416" w:rsidP="00CB6E60">
            <w:pPr>
              <w:pStyle w:val="NoSpacing"/>
              <w:rPr>
                <w:strike/>
                <w:color w:val="C00000"/>
                <w:sz w:val="24"/>
                <w:szCs w:val="24"/>
                <w:lang w:val="es-AR"/>
              </w:rPr>
            </w:pPr>
          </w:p>
        </w:tc>
        <w:tc>
          <w:tcPr>
            <w:tcW w:w="567" w:type="pct"/>
            <w:shd w:val="clear" w:color="auto" w:fill="auto"/>
            <w:tcMar>
              <w:top w:w="100" w:type="dxa"/>
              <w:left w:w="100" w:type="dxa"/>
              <w:bottom w:w="100" w:type="dxa"/>
              <w:right w:w="100" w:type="dxa"/>
            </w:tcMar>
            <w:vAlign w:val="center"/>
          </w:tcPr>
          <w:p w14:paraId="5498ED84" w14:textId="77777777" w:rsidR="00F77416" w:rsidRPr="00852EFC" w:rsidRDefault="00F77416" w:rsidP="00CB6E60">
            <w:pPr>
              <w:pStyle w:val="NoSpacing"/>
              <w:rPr>
                <w:strike/>
                <w:color w:val="C00000"/>
                <w:sz w:val="24"/>
                <w:szCs w:val="24"/>
                <w:lang w:val="es-AR"/>
              </w:rPr>
            </w:pPr>
            <w:r w:rsidRPr="00852EFC">
              <w:rPr>
                <w:strike/>
                <w:color w:val="C00000"/>
                <w:sz w:val="24"/>
                <w:szCs w:val="24"/>
                <w:lang w:val="es-AR"/>
              </w:rPr>
              <w:t xml:space="preserve"> </w:t>
            </w:r>
          </w:p>
        </w:tc>
        <w:tc>
          <w:tcPr>
            <w:tcW w:w="378" w:type="pct"/>
            <w:vAlign w:val="center"/>
          </w:tcPr>
          <w:p w14:paraId="09DCBE3E" w14:textId="77777777" w:rsidR="00F77416" w:rsidRPr="00852EFC" w:rsidRDefault="00F77416" w:rsidP="00CB6E60">
            <w:pPr>
              <w:pStyle w:val="NoSpacing"/>
              <w:rPr>
                <w:strike/>
                <w:color w:val="C00000"/>
                <w:sz w:val="24"/>
                <w:szCs w:val="24"/>
                <w:lang w:val="es-AR"/>
              </w:rPr>
            </w:pPr>
          </w:p>
        </w:tc>
      </w:tr>
      <w:tr w:rsidR="00F77416" w:rsidRPr="00852EFC" w14:paraId="6AA40D73" w14:textId="77777777" w:rsidTr="00CB6E60">
        <w:tc>
          <w:tcPr>
            <w:tcW w:w="3537" w:type="pct"/>
            <w:shd w:val="clear" w:color="auto" w:fill="F79646" w:themeFill="accent6"/>
            <w:tcMar>
              <w:top w:w="100" w:type="dxa"/>
              <w:left w:w="100" w:type="dxa"/>
              <w:bottom w:w="100" w:type="dxa"/>
              <w:right w:w="100" w:type="dxa"/>
            </w:tcMar>
            <w:vAlign w:val="center"/>
          </w:tcPr>
          <w:p w14:paraId="2F271C3B" w14:textId="77777777" w:rsidR="00F77416" w:rsidRPr="00852EFC" w:rsidRDefault="00F77416" w:rsidP="00CB6E60">
            <w:pPr>
              <w:pStyle w:val="NoSpacing"/>
              <w:rPr>
                <w:strike/>
                <w:color w:val="C00000"/>
                <w:sz w:val="24"/>
                <w:szCs w:val="24"/>
                <w:lang w:val="es-AR"/>
              </w:rPr>
            </w:pPr>
            <w:r w:rsidRPr="00852EFC">
              <w:rPr>
                <w:strike/>
                <w:color w:val="C00000"/>
                <w:sz w:val="24"/>
                <w:szCs w:val="24"/>
              </w:rPr>
              <w:t>C: Programas nuevos o existentes que necesitan nuevos recursos para completar la acción</w:t>
            </w:r>
          </w:p>
        </w:tc>
        <w:tc>
          <w:tcPr>
            <w:tcW w:w="518" w:type="pct"/>
            <w:shd w:val="clear" w:color="auto" w:fill="F79646" w:themeFill="accent6"/>
            <w:tcMar>
              <w:top w:w="100" w:type="dxa"/>
              <w:left w:w="100" w:type="dxa"/>
              <w:bottom w:w="100" w:type="dxa"/>
              <w:right w:w="100" w:type="dxa"/>
            </w:tcMar>
            <w:vAlign w:val="center"/>
          </w:tcPr>
          <w:p w14:paraId="0A72E2F9" w14:textId="77777777" w:rsidR="00F77416" w:rsidRPr="00852EFC" w:rsidRDefault="00F77416" w:rsidP="00CB6E60">
            <w:pPr>
              <w:pStyle w:val="NoSpacing"/>
              <w:rPr>
                <w:strike/>
                <w:color w:val="C00000"/>
                <w:sz w:val="24"/>
                <w:szCs w:val="24"/>
                <w:lang w:val="es-AR"/>
              </w:rPr>
            </w:pPr>
          </w:p>
        </w:tc>
        <w:tc>
          <w:tcPr>
            <w:tcW w:w="567" w:type="pct"/>
            <w:shd w:val="clear" w:color="auto" w:fill="F79646" w:themeFill="accent6"/>
            <w:tcMar>
              <w:top w:w="100" w:type="dxa"/>
              <w:left w:w="100" w:type="dxa"/>
              <w:bottom w:w="100" w:type="dxa"/>
              <w:right w:w="100" w:type="dxa"/>
            </w:tcMar>
            <w:vAlign w:val="center"/>
          </w:tcPr>
          <w:p w14:paraId="747A0E45" w14:textId="77777777" w:rsidR="00F77416" w:rsidRPr="00852EFC" w:rsidRDefault="00F77416" w:rsidP="00CB6E60">
            <w:pPr>
              <w:pStyle w:val="NoSpacing"/>
              <w:rPr>
                <w:strike/>
                <w:color w:val="C00000"/>
                <w:sz w:val="24"/>
                <w:szCs w:val="24"/>
                <w:lang w:val="es-AR"/>
              </w:rPr>
            </w:pPr>
          </w:p>
        </w:tc>
        <w:tc>
          <w:tcPr>
            <w:tcW w:w="378" w:type="pct"/>
            <w:shd w:val="clear" w:color="auto" w:fill="F79646" w:themeFill="accent6"/>
            <w:vAlign w:val="center"/>
          </w:tcPr>
          <w:p w14:paraId="09826687" w14:textId="77777777" w:rsidR="00F77416" w:rsidRPr="00852EFC" w:rsidRDefault="00F77416" w:rsidP="00CB6E60">
            <w:pPr>
              <w:pStyle w:val="NoSpacing"/>
              <w:rPr>
                <w:strike/>
                <w:color w:val="C00000"/>
                <w:sz w:val="24"/>
                <w:szCs w:val="24"/>
                <w:lang w:val="es-AR"/>
              </w:rPr>
            </w:pPr>
          </w:p>
        </w:tc>
      </w:tr>
      <w:tr w:rsidR="00F77416" w:rsidRPr="00852EFC" w14:paraId="565138BB" w14:textId="77777777" w:rsidTr="00CB6E60">
        <w:tc>
          <w:tcPr>
            <w:tcW w:w="3537" w:type="pct"/>
            <w:shd w:val="clear" w:color="auto" w:fill="auto"/>
            <w:tcMar>
              <w:top w:w="100" w:type="dxa"/>
              <w:left w:w="100" w:type="dxa"/>
              <w:bottom w:w="100" w:type="dxa"/>
              <w:right w:w="100" w:type="dxa"/>
            </w:tcMar>
            <w:vAlign w:val="center"/>
          </w:tcPr>
          <w:p w14:paraId="32A4EEC3" w14:textId="77777777" w:rsidR="00F77416" w:rsidRPr="00852EFC" w:rsidRDefault="00F77416" w:rsidP="00CB6E60">
            <w:pPr>
              <w:pStyle w:val="NoSpacing"/>
              <w:rPr>
                <w:strike/>
                <w:color w:val="C00000"/>
                <w:sz w:val="24"/>
                <w:szCs w:val="24"/>
                <w:lang w:val="es-AR"/>
              </w:rPr>
            </w:pPr>
            <w:r w:rsidRPr="00852EFC">
              <w:rPr>
                <w:strike/>
                <w:color w:val="C00000"/>
                <w:sz w:val="24"/>
                <w:szCs w:val="24"/>
              </w:rPr>
              <w:t>Desarrollar un fondo continuo de desarrollo de capacidades comunitarias para compensar a los socios de la comunidad por su sabiduría experta, su tiempo y su colaboración; proporcionar estipendios de viaje a los miembros de la comunidad; proporcionar financiación a los miembros de la comunidad para pagar los servicios que reduzcan las barreras de participación; apoyar los proyectos dirigidos por la comunidad que aborden las injusticias ambientales; y apoyar el liderazgo de la comunidad en los procesos de toma de decisiones sobre el agua.</w:t>
            </w:r>
          </w:p>
        </w:tc>
        <w:tc>
          <w:tcPr>
            <w:tcW w:w="518" w:type="pct"/>
            <w:shd w:val="clear" w:color="auto" w:fill="auto"/>
            <w:tcMar>
              <w:top w:w="100" w:type="dxa"/>
              <w:left w:w="100" w:type="dxa"/>
              <w:bottom w:w="100" w:type="dxa"/>
              <w:right w:w="100" w:type="dxa"/>
            </w:tcMar>
            <w:vAlign w:val="center"/>
          </w:tcPr>
          <w:p w14:paraId="7C687D96" w14:textId="77777777" w:rsidR="00F77416" w:rsidRPr="00852EFC" w:rsidRDefault="00F77416" w:rsidP="00CB6E60">
            <w:pPr>
              <w:pStyle w:val="NoSpacing"/>
              <w:rPr>
                <w:strike/>
                <w:color w:val="C00000"/>
                <w:sz w:val="24"/>
                <w:szCs w:val="24"/>
              </w:rPr>
            </w:pPr>
            <w:r w:rsidRPr="00852EFC">
              <w:rPr>
                <w:strike/>
                <w:color w:val="C00000"/>
                <w:sz w:val="24"/>
                <w:szCs w:val="24"/>
              </w:rPr>
              <w:t>OPP</w:t>
            </w:r>
          </w:p>
        </w:tc>
        <w:tc>
          <w:tcPr>
            <w:tcW w:w="567" w:type="pct"/>
            <w:shd w:val="clear" w:color="auto" w:fill="auto"/>
            <w:tcMar>
              <w:top w:w="100" w:type="dxa"/>
              <w:left w:w="100" w:type="dxa"/>
              <w:bottom w:w="100" w:type="dxa"/>
              <w:right w:w="100" w:type="dxa"/>
            </w:tcMar>
            <w:vAlign w:val="center"/>
          </w:tcPr>
          <w:p w14:paraId="4FA6E006"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DFA, OE, Regiones</w:t>
            </w:r>
          </w:p>
        </w:tc>
        <w:tc>
          <w:tcPr>
            <w:tcW w:w="378" w:type="pct"/>
            <w:vAlign w:val="center"/>
          </w:tcPr>
          <w:p w14:paraId="4FED1BD2" w14:textId="77777777" w:rsidR="00F77416" w:rsidRPr="00852EFC" w:rsidRDefault="00F77416" w:rsidP="00CB6E60">
            <w:pPr>
              <w:pStyle w:val="NoSpacing"/>
              <w:rPr>
                <w:strike/>
                <w:color w:val="C00000"/>
                <w:sz w:val="24"/>
                <w:szCs w:val="24"/>
              </w:rPr>
            </w:pPr>
            <w:r w:rsidRPr="00852EFC">
              <w:rPr>
                <w:strike/>
                <w:color w:val="C00000"/>
                <w:sz w:val="24"/>
                <w:szCs w:val="24"/>
              </w:rPr>
              <w:t>1</w:t>
            </w:r>
          </w:p>
        </w:tc>
      </w:tr>
      <w:tr w:rsidR="00F77416" w:rsidRPr="00852EFC" w14:paraId="560E3015" w14:textId="77777777" w:rsidTr="00CB6E60">
        <w:tc>
          <w:tcPr>
            <w:tcW w:w="3537" w:type="pct"/>
            <w:shd w:val="clear" w:color="auto" w:fill="auto"/>
            <w:tcMar>
              <w:top w:w="100" w:type="dxa"/>
              <w:left w:w="100" w:type="dxa"/>
              <w:bottom w:w="100" w:type="dxa"/>
              <w:right w:w="100" w:type="dxa"/>
            </w:tcMar>
            <w:vAlign w:val="center"/>
          </w:tcPr>
          <w:p w14:paraId="04FA37ED"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 xml:space="preserve">Adquirir software de gestión de las relaciones con los componentes (CRM) para mejorar, centrar y supervisar el compromiso con las comunidades y tribus BIPOC.  </w:t>
            </w:r>
          </w:p>
        </w:tc>
        <w:tc>
          <w:tcPr>
            <w:tcW w:w="518" w:type="pct"/>
            <w:shd w:val="clear" w:color="auto" w:fill="auto"/>
            <w:tcMar>
              <w:top w:w="100" w:type="dxa"/>
              <w:left w:w="100" w:type="dxa"/>
              <w:bottom w:w="100" w:type="dxa"/>
              <w:right w:w="100" w:type="dxa"/>
            </w:tcMar>
            <w:vAlign w:val="center"/>
          </w:tcPr>
          <w:p w14:paraId="0E403859"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OPP</w:t>
            </w:r>
          </w:p>
        </w:tc>
        <w:tc>
          <w:tcPr>
            <w:tcW w:w="567" w:type="pct"/>
            <w:shd w:val="clear" w:color="auto" w:fill="auto"/>
            <w:tcMar>
              <w:top w:w="100" w:type="dxa"/>
              <w:left w:w="100" w:type="dxa"/>
              <w:bottom w:w="100" w:type="dxa"/>
              <w:right w:w="100" w:type="dxa"/>
            </w:tcMar>
            <w:vAlign w:val="center"/>
          </w:tcPr>
          <w:p w14:paraId="50BE591E"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DIT</w:t>
            </w:r>
          </w:p>
        </w:tc>
        <w:tc>
          <w:tcPr>
            <w:tcW w:w="378" w:type="pct"/>
            <w:vAlign w:val="center"/>
          </w:tcPr>
          <w:p w14:paraId="316DA2E0" w14:textId="77777777" w:rsidR="00F77416" w:rsidRPr="00852EFC" w:rsidRDefault="00F77416" w:rsidP="00CB6E60">
            <w:pPr>
              <w:pStyle w:val="NoSpacing"/>
              <w:rPr>
                <w:strike/>
                <w:color w:val="C00000"/>
                <w:sz w:val="24"/>
                <w:szCs w:val="24"/>
              </w:rPr>
            </w:pPr>
            <w:r w:rsidRPr="00852EFC">
              <w:rPr>
                <w:strike/>
                <w:color w:val="C00000"/>
                <w:sz w:val="24"/>
                <w:szCs w:val="24"/>
              </w:rPr>
              <w:t>1</w:t>
            </w:r>
          </w:p>
        </w:tc>
      </w:tr>
      <w:tr w:rsidR="00F77416" w:rsidRPr="00852EFC" w14:paraId="33692333" w14:textId="77777777" w:rsidTr="00CB6E60">
        <w:tc>
          <w:tcPr>
            <w:tcW w:w="3537" w:type="pct"/>
            <w:shd w:val="clear" w:color="auto" w:fill="auto"/>
            <w:tcMar>
              <w:top w:w="100" w:type="dxa"/>
              <w:left w:w="100" w:type="dxa"/>
              <w:bottom w:w="100" w:type="dxa"/>
              <w:right w:w="100" w:type="dxa"/>
            </w:tcMar>
            <w:vAlign w:val="center"/>
          </w:tcPr>
          <w:p w14:paraId="7957851E"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Desarrollar un calendario compartido de la Junta de Agua para todas las reuniones públicas, hitos y oportunidades.</w:t>
            </w:r>
          </w:p>
        </w:tc>
        <w:tc>
          <w:tcPr>
            <w:tcW w:w="518" w:type="pct"/>
            <w:shd w:val="clear" w:color="auto" w:fill="auto"/>
            <w:tcMar>
              <w:top w:w="100" w:type="dxa"/>
              <w:left w:w="100" w:type="dxa"/>
              <w:bottom w:w="100" w:type="dxa"/>
              <w:right w:w="100" w:type="dxa"/>
            </w:tcMar>
            <w:vAlign w:val="center"/>
          </w:tcPr>
          <w:p w14:paraId="2D9ADAE4"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OPA, OPP</w:t>
            </w:r>
          </w:p>
        </w:tc>
        <w:tc>
          <w:tcPr>
            <w:tcW w:w="567" w:type="pct"/>
            <w:shd w:val="clear" w:color="auto" w:fill="auto"/>
            <w:tcMar>
              <w:top w:w="100" w:type="dxa"/>
              <w:left w:w="100" w:type="dxa"/>
              <w:bottom w:w="100" w:type="dxa"/>
              <w:right w:w="100" w:type="dxa"/>
            </w:tcMar>
            <w:vAlign w:val="center"/>
          </w:tcPr>
          <w:p w14:paraId="28CC3492"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DIT</w:t>
            </w:r>
          </w:p>
        </w:tc>
        <w:tc>
          <w:tcPr>
            <w:tcW w:w="378" w:type="pct"/>
            <w:vAlign w:val="center"/>
          </w:tcPr>
          <w:p w14:paraId="3D09936A"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3A588496" w14:textId="77777777" w:rsidTr="00CB6E60">
        <w:tc>
          <w:tcPr>
            <w:tcW w:w="3537" w:type="pct"/>
            <w:shd w:val="clear" w:color="auto" w:fill="auto"/>
            <w:tcMar>
              <w:top w:w="100" w:type="dxa"/>
              <w:left w:w="100" w:type="dxa"/>
              <w:bottom w:w="100" w:type="dxa"/>
              <w:right w:w="100" w:type="dxa"/>
            </w:tcMar>
            <w:vAlign w:val="center"/>
          </w:tcPr>
          <w:p w14:paraId="63781F43"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Elaborar videos que describan los procesos de la Junta de Agua, cómo se toman las decisiones y cómo puede participar la gente, y publicar los videos en el sitio web de la Junta de Agua.</w:t>
            </w:r>
          </w:p>
        </w:tc>
        <w:tc>
          <w:tcPr>
            <w:tcW w:w="518" w:type="pct"/>
            <w:shd w:val="clear" w:color="auto" w:fill="auto"/>
            <w:tcMar>
              <w:top w:w="100" w:type="dxa"/>
              <w:left w:w="100" w:type="dxa"/>
              <w:bottom w:w="100" w:type="dxa"/>
              <w:right w:w="100" w:type="dxa"/>
            </w:tcMar>
            <w:vAlign w:val="center"/>
          </w:tcPr>
          <w:p w14:paraId="12542EF9"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Com.</w:t>
            </w:r>
          </w:p>
        </w:tc>
        <w:tc>
          <w:tcPr>
            <w:tcW w:w="567" w:type="pct"/>
            <w:shd w:val="clear" w:color="auto" w:fill="auto"/>
            <w:tcMar>
              <w:top w:w="100" w:type="dxa"/>
              <w:left w:w="100" w:type="dxa"/>
              <w:bottom w:w="100" w:type="dxa"/>
              <w:right w:w="100" w:type="dxa"/>
            </w:tcMar>
            <w:vAlign w:val="center"/>
          </w:tcPr>
          <w:p w14:paraId="429AD3EF"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OPP, ORPP</w:t>
            </w:r>
          </w:p>
        </w:tc>
        <w:tc>
          <w:tcPr>
            <w:tcW w:w="378" w:type="pct"/>
            <w:vAlign w:val="center"/>
          </w:tcPr>
          <w:p w14:paraId="48C14A9F"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694E671B" w14:textId="77777777" w:rsidTr="00CB6E60">
        <w:tc>
          <w:tcPr>
            <w:tcW w:w="3537" w:type="pct"/>
            <w:shd w:val="clear" w:color="auto" w:fill="auto"/>
            <w:tcMar>
              <w:top w:w="100" w:type="dxa"/>
              <w:left w:w="100" w:type="dxa"/>
              <w:bottom w:w="100" w:type="dxa"/>
              <w:right w:w="100" w:type="dxa"/>
            </w:tcMar>
            <w:vAlign w:val="center"/>
          </w:tcPr>
          <w:p w14:paraId="70E34BA0" w14:textId="77777777" w:rsidR="00F77416" w:rsidRPr="00852EFC" w:rsidRDefault="00F77416" w:rsidP="00CB6E60">
            <w:pPr>
              <w:pStyle w:val="NoSpacing"/>
              <w:rPr>
                <w:strike/>
                <w:color w:val="C00000"/>
                <w:sz w:val="24"/>
                <w:szCs w:val="24"/>
                <w:lang w:val="es-AR"/>
              </w:rPr>
            </w:pPr>
            <w:r w:rsidRPr="00852EFC">
              <w:rPr>
                <w:strike/>
                <w:color w:val="C00000"/>
                <w:sz w:val="24"/>
                <w:szCs w:val="24"/>
              </w:rPr>
              <w:t xml:space="preserve">Desarrollar un marco de gobernanza del sitio web para mejorar la experiencia del usuario del sitio web de la Junta de Agua, empezando por las páginas relacionadas con los órdenes del día de las reuniones de la Junta y los materiales de apoyo.  </w:t>
            </w:r>
          </w:p>
        </w:tc>
        <w:tc>
          <w:tcPr>
            <w:tcW w:w="518" w:type="pct"/>
            <w:shd w:val="clear" w:color="auto" w:fill="auto"/>
            <w:tcMar>
              <w:top w:w="100" w:type="dxa"/>
              <w:left w:w="100" w:type="dxa"/>
              <w:bottom w:w="100" w:type="dxa"/>
              <w:right w:w="100" w:type="dxa"/>
            </w:tcMar>
            <w:vAlign w:val="center"/>
          </w:tcPr>
          <w:p w14:paraId="5AD930DC" w14:textId="77777777" w:rsidR="00F77416" w:rsidRPr="00852EFC" w:rsidRDefault="00F77416" w:rsidP="00CB6E60">
            <w:pPr>
              <w:pStyle w:val="NoSpacing"/>
              <w:rPr>
                <w:strike/>
                <w:color w:val="C00000"/>
                <w:sz w:val="24"/>
                <w:szCs w:val="24"/>
              </w:rPr>
            </w:pPr>
            <w:r w:rsidRPr="00852EFC">
              <w:rPr>
                <w:strike/>
                <w:color w:val="C00000"/>
                <w:sz w:val="24"/>
                <w:szCs w:val="24"/>
              </w:rPr>
              <w:t>DIT</w:t>
            </w:r>
          </w:p>
        </w:tc>
        <w:tc>
          <w:tcPr>
            <w:tcW w:w="567" w:type="pct"/>
            <w:shd w:val="clear" w:color="auto" w:fill="auto"/>
            <w:tcMar>
              <w:top w:w="100" w:type="dxa"/>
              <w:left w:w="100" w:type="dxa"/>
              <w:bottom w:w="100" w:type="dxa"/>
              <w:right w:w="100" w:type="dxa"/>
            </w:tcMar>
            <w:vAlign w:val="center"/>
          </w:tcPr>
          <w:p w14:paraId="59344BF3" w14:textId="77777777" w:rsidR="00F77416" w:rsidRPr="00852EFC" w:rsidRDefault="00F77416" w:rsidP="00CB6E60">
            <w:pPr>
              <w:pStyle w:val="NoSpacing"/>
              <w:rPr>
                <w:strike/>
                <w:color w:val="C00000"/>
                <w:sz w:val="24"/>
                <w:szCs w:val="24"/>
              </w:rPr>
            </w:pPr>
          </w:p>
        </w:tc>
        <w:tc>
          <w:tcPr>
            <w:tcW w:w="378" w:type="pct"/>
            <w:vAlign w:val="center"/>
          </w:tcPr>
          <w:p w14:paraId="465295EC"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bl>
    <w:p w14:paraId="5BDB99EF" w14:textId="77777777" w:rsidR="00F77416" w:rsidRPr="00337023" w:rsidRDefault="00F77416" w:rsidP="00C30D08">
      <w:pPr>
        <w:rPr>
          <w:ins w:id="815" w:author="Author"/>
          <w:rFonts w:eastAsia="Calibri"/>
          <w:lang w:val="es-ES"/>
        </w:rPr>
      </w:pPr>
    </w:p>
    <w:p w14:paraId="0E7850EE" w14:textId="7AA7456D" w:rsidR="0097208B" w:rsidRDefault="0097208B" w:rsidP="00C30D08">
      <w:pPr>
        <w:rPr>
          <w:ins w:id="816" w:author="Author"/>
          <w:lang w:val="es-ES"/>
        </w:rPr>
      </w:pPr>
      <w:ins w:id="817" w:author="Author">
        <w:r>
          <w:rPr>
            <w:lang w:val="es-ES"/>
          </w:rPr>
          <w:br w:type="page"/>
        </w:r>
      </w:ins>
    </w:p>
    <w:p w14:paraId="7E1F6F30" w14:textId="77777777" w:rsidR="00862D22" w:rsidRPr="00337023" w:rsidRDefault="00862D22" w:rsidP="00C30D08">
      <w:pPr>
        <w:rPr>
          <w:ins w:id="818" w:author="Author"/>
          <w:lang w:val="es-ES"/>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95"/>
        <w:gridCol w:w="1260"/>
        <w:gridCol w:w="1440"/>
        <w:gridCol w:w="900"/>
        <w:gridCol w:w="3600"/>
      </w:tblGrid>
      <w:tr w:rsidR="00721330" w14:paraId="4ECCE504" w14:textId="77777777" w:rsidTr="007205FC">
        <w:trPr>
          <w:cantSplit/>
          <w:tblHeader/>
        </w:trPr>
        <w:tc>
          <w:tcPr>
            <w:tcW w:w="3595" w:type="dxa"/>
            <w:shd w:val="clear" w:color="auto" w:fill="CFE2F3"/>
            <w:tcMar>
              <w:top w:w="100" w:type="dxa"/>
              <w:left w:w="100" w:type="dxa"/>
              <w:bottom w:w="100" w:type="dxa"/>
              <w:right w:w="100" w:type="dxa"/>
            </w:tcMar>
            <w:vAlign w:val="center"/>
          </w:tcPr>
          <w:p w14:paraId="38C56D57" w14:textId="77777777" w:rsidR="008B4283" w:rsidRPr="00791B5F" w:rsidRDefault="00A63E3C">
            <w:pPr>
              <w:keepNext/>
              <w:spacing w:line="240" w:lineRule="auto"/>
              <w:rPr>
                <w:rFonts w:eastAsia="Calibri"/>
                <w:b/>
                <w:bCs/>
              </w:rPr>
            </w:pPr>
            <w:r w:rsidRPr="00791B5F">
              <w:rPr>
                <w:rFonts w:eastAsia="Calibri"/>
                <w:b/>
                <w:bCs/>
                <w:lang w:val="es"/>
              </w:rPr>
              <w:t>Acciones</w:t>
            </w:r>
          </w:p>
        </w:tc>
        <w:tc>
          <w:tcPr>
            <w:tcW w:w="1260" w:type="dxa"/>
            <w:shd w:val="clear" w:color="auto" w:fill="CFE2F3"/>
            <w:tcMar>
              <w:top w:w="100" w:type="dxa"/>
              <w:left w:w="100" w:type="dxa"/>
              <w:bottom w:w="100" w:type="dxa"/>
              <w:right w:w="100" w:type="dxa"/>
            </w:tcMar>
            <w:vAlign w:val="center"/>
          </w:tcPr>
          <w:p w14:paraId="090062E6" w14:textId="77777777" w:rsidR="008B4283" w:rsidRPr="00791B5F" w:rsidRDefault="00A63E3C">
            <w:pPr>
              <w:keepNext/>
              <w:spacing w:line="240" w:lineRule="auto"/>
              <w:rPr>
                <w:rFonts w:eastAsia="Calibri"/>
                <w:b/>
              </w:rPr>
            </w:pPr>
            <w:r w:rsidRPr="00791B5F">
              <w:rPr>
                <w:rFonts w:eastAsia="Calibri"/>
                <w:b/>
                <w:lang w:val="es"/>
              </w:rPr>
              <w:t>Función principal</w:t>
            </w:r>
          </w:p>
        </w:tc>
        <w:tc>
          <w:tcPr>
            <w:tcW w:w="1440" w:type="dxa"/>
            <w:shd w:val="clear" w:color="auto" w:fill="CFE2F3"/>
            <w:tcMar>
              <w:top w:w="100" w:type="dxa"/>
              <w:left w:w="100" w:type="dxa"/>
              <w:bottom w:w="100" w:type="dxa"/>
              <w:right w:w="100" w:type="dxa"/>
            </w:tcMar>
            <w:vAlign w:val="center"/>
          </w:tcPr>
          <w:p w14:paraId="6EDEBF2F" w14:textId="77777777" w:rsidR="008B4283" w:rsidRPr="00791B5F" w:rsidRDefault="00A63E3C" w:rsidP="0097208B">
            <w:pPr>
              <w:keepNext/>
              <w:spacing w:line="240" w:lineRule="auto"/>
              <w:ind w:right="169"/>
              <w:rPr>
                <w:rFonts w:eastAsia="Calibri"/>
                <w:b/>
                <w:bCs/>
              </w:rPr>
            </w:pPr>
            <w:r w:rsidRPr="00791B5F">
              <w:rPr>
                <w:rFonts w:eastAsia="Calibri"/>
                <w:b/>
                <w:bCs/>
                <w:lang w:val="es"/>
              </w:rPr>
              <w:t>Función de apoyo</w:t>
            </w:r>
          </w:p>
        </w:tc>
        <w:tc>
          <w:tcPr>
            <w:tcW w:w="900" w:type="dxa"/>
            <w:shd w:val="clear" w:color="auto" w:fill="CFE2F3"/>
            <w:vAlign w:val="center"/>
          </w:tcPr>
          <w:p w14:paraId="72595FAA" w14:textId="77777777" w:rsidR="008B4283" w:rsidRPr="00791B5F" w:rsidRDefault="00A63E3C">
            <w:pPr>
              <w:keepNext/>
              <w:spacing w:line="240" w:lineRule="auto"/>
              <w:rPr>
                <w:rFonts w:eastAsia="Calibri"/>
                <w:b/>
                <w:bCs/>
              </w:rPr>
            </w:pPr>
            <w:r w:rsidRPr="00791B5F">
              <w:rPr>
                <w:rFonts w:eastAsia="Calibri"/>
                <w:b/>
                <w:bCs/>
                <w:lang w:val="es"/>
              </w:rPr>
              <w:t>Etapa</w:t>
            </w:r>
          </w:p>
        </w:tc>
        <w:tc>
          <w:tcPr>
            <w:tcW w:w="3600" w:type="dxa"/>
            <w:shd w:val="clear" w:color="auto" w:fill="CFE2F3"/>
            <w:vAlign w:val="center"/>
          </w:tcPr>
          <w:p w14:paraId="69B7E4AE" w14:textId="77777777" w:rsidR="008B4283" w:rsidRPr="00791B5F" w:rsidRDefault="00A63E3C">
            <w:pPr>
              <w:keepNext/>
              <w:spacing w:line="240" w:lineRule="auto"/>
              <w:rPr>
                <w:rFonts w:eastAsia="Calibri"/>
                <w:b/>
                <w:bCs/>
              </w:rPr>
            </w:pPr>
            <w:r w:rsidRPr="132D86AF">
              <w:rPr>
                <w:rFonts w:eastAsia="Calibri"/>
                <w:b/>
                <w:bCs/>
                <w:lang w:val="es"/>
              </w:rPr>
              <w:t>Indicadores de rendimiento</w:t>
            </w:r>
          </w:p>
        </w:tc>
      </w:tr>
      <w:tr w:rsidR="00721330" w14:paraId="2955BCA8" w14:textId="77777777" w:rsidTr="007205FC">
        <w:trPr>
          <w:cantSplit/>
        </w:trPr>
        <w:tc>
          <w:tcPr>
            <w:tcW w:w="3595" w:type="dxa"/>
            <w:shd w:val="clear" w:color="auto" w:fill="8064A2" w:themeFill="accent4"/>
            <w:tcMar>
              <w:top w:w="100" w:type="dxa"/>
              <w:left w:w="100" w:type="dxa"/>
              <w:bottom w:w="100" w:type="dxa"/>
              <w:right w:w="100" w:type="dxa"/>
            </w:tcMar>
            <w:vAlign w:val="center"/>
          </w:tcPr>
          <w:p w14:paraId="257AA352" w14:textId="71A77832" w:rsidR="008B4283" w:rsidRPr="00791B5F" w:rsidRDefault="00A63E3C">
            <w:pPr>
              <w:keepNext/>
              <w:widowControl w:val="0"/>
              <w:spacing w:line="240" w:lineRule="auto"/>
              <w:rPr>
                <w:rFonts w:eastAsia="Calibri"/>
                <w:color w:val="000000" w:themeColor="text1"/>
              </w:rPr>
            </w:pPr>
            <w:r w:rsidRPr="00D1140A">
              <w:rPr>
                <w:rFonts w:eastAsia="Calibri"/>
                <w:color w:val="FFFFFF" w:themeColor="background1"/>
                <w:lang w:val="es"/>
              </w:rPr>
              <w:t>Acciones para 2023</w:t>
            </w:r>
          </w:p>
        </w:tc>
        <w:tc>
          <w:tcPr>
            <w:tcW w:w="1260" w:type="dxa"/>
            <w:shd w:val="clear" w:color="auto" w:fill="8064A2" w:themeFill="accent4"/>
            <w:tcMar>
              <w:top w:w="100" w:type="dxa"/>
              <w:left w:w="100" w:type="dxa"/>
              <w:bottom w:w="100" w:type="dxa"/>
              <w:right w:w="100" w:type="dxa"/>
            </w:tcMar>
            <w:vAlign w:val="center"/>
          </w:tcPr>
          <w:p w14:paraId="6CD84499" w14:textId="77777777" w:rsidR="008B4283" w:rsidRPr="00791B5F" w:rsidRDefault="008B4283">
            <w:pPr>
              <w:keepNext/>
              <w:spacing w:line="240" w:lineRule="auto"/>
              <w:rPr>
                <w:rFonts w:eastAsia="Calibri"/>
              </w:rPr>
            </w:pPr>
          </w:p>
        </w:tc>
        <w:tc>
          <w:tcPr>
            <w:tcW w:w="1440" w:type="dxa"/>
            <w:shd w:val="clear" w:color="auto" w:fill="8064A2" w:themeFill="accent4"/>
            <w:tcMar>
              <w:top w:w="100" w:type="dxa"/>
              <w:left w:w="100" w:type="dxa"/>
              <w:bottom w:w="100" w:type="dxa"/>
              <w:right w:w="100" w:type="dxa"/>
            </w:tcMar>
            <w:vAlign w:val="center"/>
          </w:tcPr>
          <w:p w14:paraId="3FCC8A2F" w14:textId="77777777" w:rsidR="008B4283" w:rsidRPr="00791B5F" w:rsidRDefault="008B4283">
            <w:pPr>
              <w:keepNext/>
              <w:spacing w:line="240" w:lineRule="auto"/>
              <w:rPr>
                <w:rFonts w:eastAsia="Calibri"/>
              </w:rPr>
            </w:pPr>
          </w:p>
        </w:tc>
        <w:tc>
          <w:tcPr>
            <w:tcW w:w="900" w:type="dxa"/>
            <w:shd w:val="clear" w:color="auto" w:fill="8064A2" w:themeFill="accent4"/>
            <w:vAlign w:val="center"/>
          </w:tcPr>
          <w:p w14:paraId="24DDF66E" w14:textId="77777777" w:rsidR="008B4283" w:rsidRPr="00791B5F" w:rsidRDefault="008B4283">
            <w:pPr>
              <w:keepNext/>
              <w:spacing w:line="240" w:lineRule="auto"/>
              <w:rPr>
                <w:rFonts w:eastAsia="Calibri"/>
              </w:rPr>
            </w:pPr>
          </w:p>
        </w:tc>
        <w:tc>
          <w:tcPr>
            <w:tcW w:w="3600" w:type="dxa"/>
            <w:shd w:val="clear" w:color="auto" w:fill="8064A2" w:themeFill="accent4"/>
            <w:vAlign w:val="center"/>
          </w:tcPr>
          <w:p w14:paraId="7243AD21" w14:textId="77777777" w:rsidR="008B4283" w:rsidRPr="00791B5F" w:rsidRDefault="008B4283">
            <w:pPr>
              <w:keepNext/>
              <w:spacing w:line="240" w:lineRule="auto"/>
              <w:rPr>
                <w:rFonts w:eastAsia="Calibri"/>
              </w:rPr>
            </w:pPr>
          </w:p>
        </w:tc>
      </w:tr>
      <w:tr w:rsidR="00721330" w:rsidRPr="0084797F" w14:paraId="096D550D" w14:textId="77777777" w:rsidTr="007205FC">
        <w:trPr>
          <w:cantSplit/>
        </w:trPr>
        <w:tc>
          <w:tcPr>
            <w:tcW w:w="3595" w:type="dxa"/>
            <w:shd w:val="clear" w:color="auto" w:fill="auto"/>
            <w:tcMar>
              <w:top w:w="100" w:type="dxa"/>
              <w:left w:w="100" w:type="dxa"/>
              <w:bottom w:w="100" w:type="dxa"/>
              <w:right w:w="100" w:type="dxa"/>
            </w:tcMar>
            <w:vAlign w:val="center"/>
          </w:tcPr>
          <w:p w14:paraId="593341A3" w14:textId="40BB0908" w:rsidR="008B4283" w:rsidRPr="00337023" w:rsidRDefault="00A63E3C">
            <w:pPr>
              <w:widowControl w:val="0"/>
              <w:spacing w:line="240" w:lineRule="auto"/>
              <w:rPr>
                <w:lang w:val="es-ES"/>
              </w:rPr>
            </w:pPr>
            <w:r>
              <w:rPr>
                <w:lang w:val="es"/>
              </w:rPr>
              <w:t>Mejorar la participación de la Junta de</w:t>
            </w:r>
            <w:r w:rsidR="007205FC">
              <w:rPr>
                <w:lang w:val="es"/>
              </w:rPr>
              <w:t>l</w:t>
            </w:r>
            <w:r>
              <w:rPr>
                <w:lang w:val="es"/>
              </w:rPr>
              <w:t xml:space="preserve"> Agua en las reuniones de seguimiento de las infracciones ambientales en la comunidad (reuniones IVAN). </w:t>
            </w:r>
          </w:p>
        </w:tc>
        <w:tc>
          <w:tcPr>
            <w:tcW w:w="1260" w:type="dxa"/>
            <w:shd w:val="clear" w:color="auto" w:fill="auto"/>
            <w:tcMar>
              <w:top w:w="100" w:type="dxa"/>
              <w:left w:w="100" w:type="dxa"/>
              <w:bottom w:w="100" w:type="dxa"/>
              <w:right w:w="100" w:type="dxa"/>
            </w:tcMar>
            <w:vAlign w:val="center"/>
          </w:tcPr>
          <w:p w14:paraId="1E69E46E" w14:textId="77777777" w:rsidR="008B4283" w:rsidRPr="00791B5F" w:rsidRDefault="00A63E3C">
            <w:pPr>
              <w:spacing w:line="240" w:lineRule="auto"/>
            </w:pPr>
            <w:r w:rsidRPr="00791B5F">
              <w:rPr>
                <w:lang w:val="es"/>
              </w:rPr>
              <w:t>OE</w:t>
            </w:r>
          </w:p>
        </w:tc>
        <w:tc>
          <w:tcPr>
            <w:tcW w:w="1440" w:type="dxa"/>
            <w:shd w:val="clear" w:color="auto" w:fill="auto"/>
            <w:tcMar>
              <w:top w:w="100" w:type="dxa"/>
              <w:left w:w="100" w:type="dxa"/>
              <w:bottom w:w="100" w:type="dxa"/>
              <w:right w:w="100" w:type="dxa"/>
            </w:tcMar>
            <w:vAlign w:val="center"/>
          </w:tcPr>
          <w:p w14:paraId="5F6D1E1C" w14:textId="77777777" w:rsidR="008B4283" w:rsidRPr="00791B5F" w:rsidRDefault="008B4283">
            <w:pPr>
              <w:spacing w:line="240" w:lineRule="auto"/>
              <w:rPr>
                <w:color w:val="000000" w:themeColor="text1"/>
              </w:rPr>
            </w:pPr>
          </w:p>
        </w:tc>
        <w:tc>
          <w:tcPr>
            <w:tcW w:w="900" w:type="dxa"/>
            <w:vAlign w:val="center"/>
          </w:tcPr>
          <w:p w14:paraId="78290351" w14:textId="77777777" w:rsidR="008B4283" w:rsidRPr="00791B5F" w:rsidRDefault="00A63E3C">
            <w:pPr>
              <w:spacing w:line="240" w:lineRule="auto"/>
              <w:rPr>
                <w:rFonts w:eastAsia="Calibri"/>
              </w:rPr>
            </w:pPr>
            <w:r w:rsidRPr="00791B5F">
              <w:rPr>
                <w:rFonts w:eastAsia="Calibri"/>
                <w:lang w:val="es"/>
              </w:rPr>
              <w:t>1</w:t>
            </w:r>
          </w:p>
        </w:tc>
        <w:tc>
          <w:tcPr>
            <w:tcW w:w="3600" w:type="dxa"/>
            <w:vAlign w:val="center"/>
          </w:tcPr>
          <w:p w14:paraId="587130E3" w14:textId="528684A7" w:rsidR="008B4283" w:rsidRPr="00337023" w:rsidRDefault="00A63E3C">
            <w:pPr>
              <w:spacing w:line="240" w:lineRule="auto"/>
              <w:rPr>
                <w:rFonts w:eastAsia="Calibri"/>
                <w:lang w:val="es-ES"/>
              </w:rPr>
            </w:pPr>
            <w:r>
              <w:rPr>
                <w:rFonts w:eastAsia="Calibri"/>
                <w:lang w:val="es"/>
              </w:rPr>
              <w:t>Mejorar y hacer un seguimiento de la participación del personal de las Juntas de</w:t>
            </w:r>
            <w:r w:rsidR="007205FC">
              <w:rPr>
                <w:rFonts w:eastAsia="Calibri"/>
                <w:lang w:val="es"/>
              </w:rPr>
              <w:t>l</w:t>
            </w:r>
            <w:r>
              <w:rPr>
                <w:rFonts w:eastAsia="Calibri"/>
                <w:lang w:val="es"/>
              </w:rPr>
              <w:t xml:space="preserve"> Agua en las reuniones y cursos de capacitación IVAN.</w:t>
            </w:r>
            <w:r w:rsidR="00927F94">
              <w:rPr>
                <w:rFonts w:eastAsia="Calibri"/>
                <w:lang w:val="es"/>
              </w:rPr>
              <w:t xml:space="preserve"> </w:t>
            </w:r>
          </w:p>
        </w:tc>
      </w:tr>
      <w:tr w:rsidR="00721330" w:rsidRPr="0084797F" w14:paraId="51A19D49" w14:textId="77777777" w:rsidTr="007205FC">
        <w:trPr>
          <w:cantSplit/>
        </w:trPr>
        <w:tc>
          <w:tcPr>
            <w:tcW w:w="3595" w:type="dxa"/>
            <w:shd w:val="clear" w:color="auto" w:fill="auto"/>
            <w:tcMar>
              <w:top w:w="100" w:type="dxa"/>
              <w:left w:w="100" w:type="dxa"/>
              <w:bottom w:w="100" w:type="dxa"/>
              <w:right w:w="100" w:type="dxa"/>
            </w:tcMar>
            <w:vAlign w:val="center"/>
          </w:tcPr>
          <w:p w14:paraId="42648C5E" w14:textId="77777777" w:rsidR="008B4283" w:rsidRPr="00337023" w:rsidRDefault="00A63E3C">
            <w:pPr>
              <w:spacing w:line="240" w:lineRule="auto"/>
              <w:rPr>
                <w:lang w:val="es-ES"/>
              </w:rPr>
            </w:pPr>
            <w:r w:rsidRPr="0354051C">
              <w:rPr>
                <w:rFonts w:eastAsia="Calibri"/>
                <w:lang w:val="es"/>
              </w:rPr>
              <w:t xml:space="preserve">Elaborar un documento de orientación para mejorar o simplificar el proceso de presentación de quejas para mejorar la capacidad de respuesta a las quejas de la comunidad. </w:t>
            </w:r>
          </w:p>
        </w:tc>
        <w:tc>
          <w:tcPr>
            <w:tcW w:w="1260" w:type="dxa"/>
            <w:shd w:val="clear" w:color="auto" w:fill="auto"/>
            <w:tcMar>
              <w:top w:w="100" w:type="dxa"/>
              <w:left w:w="100" w:type="dxa"/>
              <w:bottom w:w="100" w:type="dxa"/>
              <w:right w:w="100" w:type="dxa"/>
            </w:tcMar>
            <w:vAlign w:val="center"/>
          </w:tcPr>
          <w:p w14:paraId="2669D847" w14:textId="77777777" w:rsidR="008B4283" w:rsidRPr="00791B5F" w:rsidRDefault="00A63E3C">
            <w:pPr>
              <w:spacing w:line="240" w:lineRule="auto"/>
            </w:pPr>
            <w:r w:rsidRPr="00791B5F">
              <w:rPr>
                <w:lang w:val="es"/>
              </w:rPr>
              <w:t>OE</w:t>
            </w:r>
          </w:p>
        </w:tc>
        <w:tc>
          <w:tcPr>
            <w:tcW w:w="1440" w:type="dxa"/>
            <w:shd w:val="clear" w:color="auto" w:fill="auto"/>
            <w:tcMar>
              <w:top w:w="100" w:type="dxa"/>
              <w:left w:w="100" w:type="dxa"/>
              <w:bottom w:w="100" w:type="dxa"/>
              <w:right w:w="100" w:type="dxa"/>
            </w:tcMar>
            <w:vAlign w:val="center"/>
          </w:tcPr>
          <w:p w14:paraId="459AE55F" w14:textId="77777777" w:rsidR="008B4283" w:rsidRPr="00791B5F" w:rsidRDefault="008B4283">
            <w:pPr>
              <w:spacing w:line="240" w:lineRule="auto"/>
              <w:rPr>
                <w:color w:val="000000" w:themeColor="text1"/>
              </w:rPr>
            </w:pPr>
          </w:p>
        </w:tc>
        <w:tc>
          <w:tcPr>
            <w:tcW w:w="900" w:type="dxa"/>
            <w:vAlign w:val="center"/>
          </w:tcPr>
          <w:p w14:paraId="625E5596" w14:textId="77777777" w:rsidR="008B4283" w:rsidRPr="00791B5F" w:rsidRDefault="00A63E3C">
            <w:pPr>
              <w:spacing w:line="240" w:lineRule="auto"/>
              <w:rPr>
                <w:rFonts w:eastAsia="Calibri"/>
              </w:rPr>
            </w:pPr>
            <w:r w:rsidRPr="00791B5F">
              <w:rPr>
                <w:rFonts w:eastAsia="Calibri"/>
                <w:lang w:val="es"/>
              </w:rPr>
              <w:t>1</w:t>
            </w:r>
          </w:p>
        </w:tc>
        <w:tc>
          <w:tcPr>
            <w:tcW w:w="3600" w:type="dxa"/>
            <w:vAlign w:val="center"/>
          </w:tcPr>
          <w:p w14:paraId="580640CB" w14:textId="0D9BD51C" w:rsidR="008B4283" w:rsidRPr="00337023" w:rsidRDefault="00A63E3C" w:rsidP="0097208B">
            <w:pPr>
              <w:spacing w:line="240" w:lineRule="auto"/>
              <w:ind w:right="335"/>
              <w:rPr>
                <w:rFonts w:eastAsia="Calibri"/>
                <w:lang w:val="es-ES"/>
              </w:rPr>
            </w:pPr>
            <w:r>
              <w:rPr>
                <w:rFonts w:eastAsia="Calibri"/>
                <w:lang w:val="es"/>
              </w:rPr>
              <w:t>Se eliminan las vías de reclamación duplicadas, se eliminan los enlaces de reclamación obsoletos y se actualizan las direcciones de correo electrónico de las páginas web de la Junta de</w:t>
            </w:r>
            <w:r w:rsidR="007205FC">
              <w:rPr>
                <w:rFonts w:eastAsia="Calibri"/>
                <w:lang w:val="es"/>
              </w:rPr>
              <w:t>l</w:t>
            </w:r>
            <w:r>
              <w:rPr>
                <w:rFonts w:eastAsia="Calibri"/>
                <w:lang w:val="es"/>
              </w:rPr>
              <w:t xml:space="preserve"> Agua </w:t>
            </w:r>
          </w:p>
          <w:p w14:paraId="02F09BC5" w14:textId="77777777" w:rsidR="008B4283" w:rsidRPr="00337023" w:rsidRDefault="008B4283">
            <w:pPr>
              <w:spacing w:line="240" w:lineRule="auto"/>
              <w:rPr>
                <w:rFonts w:eastAsia="Calibri"/>
                <w:lang w:val="es-ES"/>
              </w:rPr>
            </w:pPr>
          </w:p>
          <w:p w14:paraId="639476E2" w14:textId="77777777" w:rsidR="008B4283" w:rsidRPr="00337023" w:rsidRDefault="00A63E3C">
            <w:pPr>
              <w:spacing w:line="240" w:lineRule="auto"/>
              <w:rPr>
                <w:rFonts w:eastAsia="Calibri"/>
                <w:lang w:val="es-ES"/>
              </w:rPr>
            </w:pPr>
            <w:r>
              <w:rPr>
                <w:rFonts w:eastAsia="Calibri"/>
                <w:lang w:val="es"/>
              </w:rPr>
              <w:t xml:space="preserve">Documento de orientación difundido y aplicado </w:t>
            </w:r>
          </w:p>
        </w:tc>
      </w:tr>
      <w:tr w:rsidR="00721330" w14:paraId="51374832" w14:textId="77777777" w:rsidTr="007205FC">
        <w:trPr>
          <w:cantSplit/>
        </w:trPr>
        <w:tc>
          <w:tcPr>
            <w:tcW w:w="3595" w:type="dxa"/>
            <w:shd w:val="clear" w:color="auto" w:fill="auto"/>
            <w:tcMar>
              <w:top w:w="100" w:type="dxa"/>
              <w:left w:w="100" w:type="dxa"/>
              <w:bottom w:w="100" w:type="dxa"/>
              <w:right w:w="100" w:type="dxa"/>
            </w:tcMar>
            <w:vAlign w:val="center"/>
          </w:tcPr>
          <w:p w14:paraId="401BDA8D" w14:textId="2E4B4FDD" w:rsidR="008B4283" w:rsidRPr="00337023" w:rsidRDefault="00A63E3C">
            <w:pPr>
              <w:widowControl w:val="0"/>
              <w:spacing w:line="240" w:lineRule="auto"/>
              <w:rPr>
                <w:rFonts w:eastAsia="Calibri"/>
                <w:color w:val="000000" w:themeColor="text1"/>
                <w:lang w:val="es-ES"/>
              </w:rPr>
            </w:pPr>
            <w:r w:rsidRPr="00C816CA">
              <w:rPr>
                <w:rFonts w:eastAsia="Calibri"/>
                <w:color w:val="000000" w:themeColor="text1"/>
                <w:lang w:val="es"/>
              </w:rPr>
              <w:t>Crear un formulario para que los miembros del público puedan enviar preguntas y solicitudes. Distribuir el formulario a través de avisos públicos, el sitio web de la Junta de</w:t>
            </w:r>
            <w:r w:rsidR="007205FC">
              <w:rPr>
                <w:rFonts w:eastAsia="Calibri"/>
                <w:color w:val="000000" w:themeColor="text1"/>
                <w:lang w:val="es"/>
              </w:rPr>
              <w:t>l</w:t>
            </w:r>
            <w:r w:rsidRPr="00C816CA">
              <w:rPr>
                <w:rFonts w:eastAsia="Calibri"/>
                <w:color w:val="000000" w:themeColor="text1"/>
                <w:lang w:val="es"/>
              </w:rPr>
              <w:t xml:space="preserve"> Agua y las redes sociales.</w:t>
            </w:r>
          </w:p>
        </w:tc>
        <w:tc>
          <w:tcPr>
            <w:tcW w:w="1260" w:type="dxa"/>
            <w:shd w:val="clear" w:color="auto" w:fill="auto"/>
            <w:tcMar>
              <w:top w:w="100" w:type="dxa"/>
              <w:left w:w="100" w:type="dxa"/>
              <w:bottom w:w="100" w:type="dxa"/>
              <w:right w:w="100" w:type="dxa"/>
            </w:tcMar>
            <w:vAlign w:val="center"/>
          </w:tcPr>
          <w:p w14:paraId="079C35AF" w14:textId="77777777" w:rsidR="008B4283" w:rsidRPr="00791B5F" w:rsidRDefault="00A63E3C">
            <w:pPr>
              <w:spacing w:line="240" w:lineRule="auto"/>
            </w:pPr>
            <w:r w:rsidRPr="00791B5F">
              <w:rPr>
                <w:lang w:val="es"/>
              </w:rPr>
              <w:t>OPP</w:t>
            </w:r>
          </w:p>
        </w:tc>
        <w:tc>
          <w:tcPr>
            <w:tcW w:w="1440" w:type="dxa"/>
            <w:shd w:val="clear" w:color="auto" w:fill="auto"/>
            <w:tcMar>
              <w:top w:w="100" w:type="dxa"/>
              <w:left w:w="100" w:type="dxa"/>
              <w:bottom w:w="100" w:type="dxa"/>
              <w:right w:w="100" w:type="dxa"/>
            </w:tcMar>
            <w:vAlign w:val="center"/>
          </w:tcPr>
          <w:p w14:paraId="0EC4219D" w14:textId="77777777" w:rsidR="008B4283" w:rsidRPr="00791B5F" w:rsidRDefault="00A63E3C">
            <w:pPr>
              <w:spacing w:line="240" w:lineRule="auto"/>
              <w:rPr>
                <w:color w:val="000000" w:themeColor="text1"/>
              </w:rPr>
            </w:pPr>
            <w:proofErr w:type="spellStart"/>
            <w:r w:rsidRPr="38E2C775">
              <w:rPr>
                <w:color w:val="000000" w:themeColor="text1"/>
                <w:lang w:val="es"/>
              </w:rPr>
              <w:t>Comms</w:t>
            </w:r>
            <w:proofErr w:type="spellEnd"/>
          </w:p>
        </w:tc>
        <w:tc>
          <w:tcPr>
            <w:tcW w:w="900" w:type="dxa"/>
            <w:vAlign w:val="center"/>
          </w:tcPr>
          <w:p w14:paraId="154A4FDE" w14:textId="77777777" w:rsidR="008B4283" w:rsidRPr="00791B5F" w:rsidRDefault="00A63E3C">
            <w:pPr>
              <w:spacing w:line="240" w:lineRule="auto"/>
              <w:rPr>
                <w:rFonts w:eastAsia="Calibri"/>
              </w:rPr>
            </w:pPr>
            <w:r w:rsidRPr="00791B5F">
              <w:rPr>
                <w:rFonts w:eastAsia="Calibri"/>
                <w:lang w:val="es"/>
              </w:rPr>
              <w:t>2</w:t>
            </w:r>
          </w:p>
        </w:tc>
        <w:tc>
          <w:tcPr>
            <w:tcW w:w="3600" w:type="dxa"/>
            <w:vAlign w:val="center"/>
          </w:tcPr>
          <w:p w14:paraId="5EE6A43B" w14:textId="77777777" w:rsidR="008B4283" w:rsidRPr="00653338" w:rsidRDefault="00A63E3C">
            <w:pPr>
              <w:spacing w:line="240" w:lineRule="auto"/>
              <w:rPr>
                <w:rFonts w:eastAsia="Calibri"/>
                <w:lang w:val="en-US"/>
              </w:rPr>
            </w:pPr>
            <w:r w:rsidRPr="065BC749">
              <w:rPr>
                <w:rFonts w:eastAsia="Calibri"/>
                <w:lang w:val="es"/>
              </w:rPr>
              <w:t>Formulario en línea publicado</w:t>
            </w:r>
          </w:p>
        </w:tc>
      </w:tr>
      <w:tr w:rsidR="00721330" w:rsidRPr="0084797F" w14:paraId="36C9A1EE" w14:textId="77777777" w:rsidTr="007205FC">
        <w:trPr>
          <w:cantSplit/>
        </w:trPr>
        <w:tc>
          <w:tcPr>
            <w:tcW w:w="3595" w:type="dxa"/>
            <w:shd w:val="clear" w:color="auto" w:fill="auto"/>
            <w:tcMar>
              <w:top w:w="100" w:type="dxa"/>
              <w:left w:w="100" w:type="dxa"/>
              <w:bottom w:w="100" w:type="dxa"/>
              <w:right w:w="100" w:type="dxa"/>
            </w:tcMar>
            <w:vAlign w:val="center"/>
          </w:tcPr>
          <w:p w14:paraId="50D97B0F" w14:textId="77777777" w:rsidR="008B4283" w:rsidRPr="00337023" w:rsidRDefault="00A63E3C">
            <w:pPr>
              <w:widowControl w:val="0"/>
              <w:spacing w:line="240" w:lineRule="auto"/>
              <w:rPr>
                <w:rFonts w:eastAsia="Calibri"/>
                <w:color w:val="000000" w:themeColor="text1"/>
                <w:lang w:val="es-ES"/>
              </w:rPr>
            </w:pPr>
            <w:r w:rsidRPr="00C816CA">
              <w:rPr>
                <w:rFonts w:eastAsia="Calibri"/>
                <w:color w:val="000000" w:themeColor="text1"/>
                <w:lang w:val="es"/>
              </w:rPr>
              <w:t>Seguir actualizando trimestralmente la lista de contactos externos y ampliar las listas de grupos y líderes que trabajan por la justicia racial y medioambiental.</w:t>
            </w:r>
          </w:p>
        </w:tc>
        <w:tc>
          <w:tcPr>
            <w:tcW w:w="1260" w:type="dxa"/>
            <w:shd w:val="clear" w:color="auto" w:fill="auto"/>
            <w:tcMar>
              <w:top w:w="100" w:type="dxa"/>
              <w:left w:w="100" w:type="dxa"/>
              <w:bottom w:w="100" w:type="dxa"/>
              <w:right w:w="100" w:type="dxa"/>
            </w:tcMar>
            <w:vAlign w:val="center"/>
          </w:tcPr>
          <w:p w14:paraId="4252C092" w14:textId="77777777" w:rsidR="008B4283" w:rsidRPr="00791B5F" w:rsidRDefault="00A63E3C">
            <w:pPr>
              <w:spacing w:line="240" w:lineRule="auto"/>
            </w:pPr>
            <w:r w:rsidRPr="00791B5F">
              <w:rPr>
                <w:lang w:val="es"/>
              </w:rPr>
              <w:t>OPP</w:t>
            </w:r>
          </w:p>
        </w:tc>
        <w:tc>
          <w:tcPr>
            <w:tcW w:w="1440" w:type="dxa"/>
            <w:shd w:val="clear" w:color="auto" w:fill="auto"/>
            <w:tcMar>
              <w:top w:w="100" w:type="dxa"/>
              <w:left w:w="100" w:type="dxa"/>
              <w:bottom w:w="100" w:type="dxa"/>
              <w:right w:w="100" w:type="dxa"/>
            </w:tcMar>
            <w:vAlign w:val="center"/>
          </w:tcPr>
          <w:p w14:paraId="7BB27DDF" w14:textId="77777777" w:rsidR="008B4283" w:rsidRPr="00791B5F" w:rsidRDefault="008B4283">
            <w:pPr>
              <w:spacing w:line="240" w:lineRule="auto"/>
              <w:rPr>
                <w:color w:val="000000" w:themeColor="text1"/>
              </w:rPr>
            </w:pPr>
          </w:p>
        </w:tc>
        <w:tc>
          <w:tcPr>
            <w:tcW w:w="900" w:type="dxa"/>
            <w:vAlign w:val="center"/>
          </w:tcPr>
          <w:p w14:paraId="0993D63E" w14:textId="77777777" w:rsidR="008B4283" w:rsidRPr="00791B5F" w:rsidRDefault="00A63E3C">
            <w:pPr>
              <w:spacing w:line="240" w:lineRule="auto"/>
              <w:rPr>
                <w:rFonts w:eastAsia="Calibri"/>
              </w:rPr>
            </w:pPr>
            <w:r w:rsidRPr="00791B5F">
              <w:rPr>
                <w:rFonts w:eastAsia="Calibri"/>
                <w:lang w:val="es"/>
              </w:rPr>
              <w:t>3</w:t>
            </w:r>
          </w:p>
        </w:tc>
        <w:tc>
          <w:tcPr>
            <w:tcW w:w="3600" w:type="dxa"/>
            <w:vAlign w:val="center"/>
          </w:tcPr>
          <w:p w14:paraId="080EB1DA" w14:textId="5A724890" w:rsidR="008B4283" w:rsidRPr="00337023" w:rsidRDefault="007205FC">
            <w:pPr>
              <w:spacing w:line="240" w:lineRule="auto"/>
              <w:rPr>
                <w:rFonts w:eastAsia="Calibri"/>
                <w:color w:val="000000" w:themeColor="text1"/>
                <w:lang w:val="es-ES"/>
              </w:rPr>
            </w:pPr>
            <w:r>
              <w:rPr>
                <w:rFonts w:eastAsia="Calibri"/>
                <w:color w:val="000000" w:themeColor="text1"/>
                <w:lang w:val="es"/>
              </w:rPr>
              <w:t>Número</w:t>
            </w:r>
            <w:r w:rsidRPr="00791B5F">
              <w:rPr>
                <w:rFonts w:eastAsia="Calibri"/>
                <w:color w:val="000000" w:themeColor="text1"/>
                <w:lang w:val="es"/>
              </w:rPr>
              <w:t xml:space="preserve"> de nuevos contactos agregados a la lista por trimestre</w:t>
            </w:r>
          </w:p>
        </w:tc>
      </w:tr>
      <w:tr w:rsidR="00721330" w:rsidRPr="0084797F" w14:paraId="1D17A1A3" w14:textId="77777777" w:rsidTr="007205FC">
        <w:trPr>
          <w:cantSplit/>
        </w:trPr>
        <w:tc>
          <w:tcPr>
            <w:tcW w:w="3595" w:type="dxa"/>
            <w:shd w:val="clear" w:color="auto" w:fill="auto"/>
            <w:tcMar>
              <w:top w:w="100" w:type="dxa"/>
              <w:left w:w="100" w:type="dxa"/>
              <w:bottom w:w="100" w:type="dxa"/>
              <w:right w:w="100" w:type="dxa"/>
            </w:tcMar>
            <w:vAlign w:val="center"/>
          </w:tcPr>
          <w:p w14:paraId="705607F7" w14:textId="456BF806" w:rsidR="008B4283" w:rsidRPr="00337023" w:rsidRDefault="00A63E3C">
            <w:pPr>
              <w:widowControl w:val="0"/>
              <w:spacing w:line="240" w:lineRule="auto"/>
              <w:rPr>
                <w:rFonts w:eastAsia="Calibri"/>
                <w:color w:val="000000" w:themeColor="text1"/>
                <w:lang w:val="es-ES"/>
              </w:rPr>
            </w:pPr>
            <w:r w:rsidRPr="00C816CA">
              <w:rPr>
                <w:rFonts w:eastAsia="Calibri"/>
                <w:color w:val="000000" w:themeColor="text1"/>
                <w:lang w:val="es"/>
              </w:rPr>
              <w:lastRenderedPageBreak/>
              <w:t xml:space="preserve">Coordinar la segunda cohorte del Grupo de </w:t>
            </w:r>
            <w:r w:rsidR="007205FC">
              <w:rPr>
                <w:rFonts w:eastAsia="Calibri"/>
                <w:color w:val="000000" w:themeColor="text1"/>
                <w:lang w:val="es"/>
              </w:rPr>
              <w:t>Asesoramiento</w:t>
            </w:r>
            <w:r w:rsidRPr="00C816CA">
              <w:rPr>
                <w:rFonts w:eastAsia="Calibri"/>
                <w:color w:val="000000" w:themeColor="text1"/>
                <w:lang w:val="es"/>
              </w:rPr>
              <w:t xml:space="preserve"> y Capacitación para capacitar al personal de las Juntas de</w:t>
            </w:r>
            <w:r w:rsidR="007205FC">
              <w:rPr>
                <w:rFonts w:eastAsia="Calibri"/>
                <w:color w:val="000000" w:themeColor="text1"/>
                <w:lang w:val="es"/>
              </w:rPr>
              <w:t>l</w:t>
            </w:r>
            <w:r w:rsidRPr="00C816CA">
              <w:rPr>
                <w:rFonts w:eastAsia="Calibri"/>
                <w:color w:val="000000" w:themeColor="text1"/>
                <w:lang w:val="es"/>
              </w:rPr>
              <w:t xml:space="preserve"> Agua sobre cómo relacionarse con las comunidades de forma efectiva, cómo diseñar y administrar los procesos de participación y cómo afrontar conversaciones difíciles.</w:t>
            </w:r>
          </w:p>
        </w:tc>
        <w:tc>
          <w:tcPr>
            <w:tcW w:w="1260" w:type="dxa"/>
            <w:shd w:val="clear" w:color="auto" w:fill="auto"/>
            <w:tcMar>
              <w:top w:w="100" w:type="dxa"/>
              <w:left w:w="100" w:type="dxa"/>
              <w:bottom w:w="100" w:type="dxa"/>
              <w:right w:w="100" w:type="dxa"/>
            </w:tcMar>
            <w:vAlign w:val="center"/>
          </w:tcPr>
          <w:p w14:paraId="2F7C8D23" w14:textId="77777777" w:rsidR="008B4283" w:rsidRPr="00791B5F" w:rsidRDefault="00A63E3C">
            <w:pPr>
              <w:spacing w:line="240" w:lineRule="auto"/>
            </w:pPr>
            <w:r w:rsidRPr="00791B5F">
              <w:rPr>
                <w:lang w:val="es"/>
              </w:rPr>
              <w:t>OPP</w:t>
            </w:r>
          </w:p>
        </w:tc>
        <w:tc>
          <w:tcPr>
            <w:tcW w:w="1440" w:type="dxa"/>
            <w:shd w:val="clear" w:color="auto" w:fill="auto"/>
            <w:tcMar>
              <w:top w:w="100" w:type="dxa"/>
              <w:left w:w="100" w:type="dxa"/>
              <w:bottom w:w="100" w:type="dxa"/>
              <w:right w:w="100" w:type="dxa"/>
            </w:tcMar>
            <w:vAlign w:val="center"/>
          </w:tcPr>
          <w:p w14:paraId="583F3BAC" w14:textId="77777777" w:rsidR="008B4283" w:rsidRPr="00337023" w:rsidRDefault="00A63E3C">
            <w:pPr>
              <w:spacing w:line="240" w:lineRule="auto"/>
              <w:rPr>
                <w:color w:val="000000" w:themeColor="text1"/>
                <w:lang w:val="es-ES"/>
              </w:rPr>
            </w:pPr>
            <w:r w:rsidRPr="227D481F">
              <w:rPr>
                <w:color w:val="000000" w:themeColor="text1"/>
                <w:lang w:val="es"/>
              </w:rPr>
              <w:t>Cohorte de capacitación en equidad racial</w:t>
            </w:r>
          </w:p>
        </w:tc>
        <w:tc>
          <w:tcPr>
            <w:tcW w:w="900" w:type="dxa"/>
            <w:vAlign w:val="center"/>
          </w:tcPr>
          <w:p w14:paraId="0CE12C06" w14:textId="77777777" w:rsidR="008B4283" w:rsidRPr="00791B5F" w:rsidRDefault="00A63E3C">
            <w:pPr>
              <w:spacing w:line="240" w:lineRule="auto"/>
              <w:rPr>
                <w:rFonts w:eastAsia="Calibri"/>
              </w:rPr>
            </w:pPr>
            <w:r w:rsidRPr="00791B5F">
              <w:rPr>
                <w:rFonts w:eastAsia="Calibri"/>
                <w:lang w:val="es"/>
              </w:rPr>
              <w:t>3</w:t>
            </w:r>
          </w:p>
        </w:tc>
        <w:tc>
          <w:tcPr>
            <w:tcW w:w="3600" w:type="dxa"/>
            <w:vAlign w:val="center"/>
          </w:tcPr>
          <w:p w14:paraId="3562A34B" w14:textId="49878F38" w:rsidR="008B4283" w:rsidRPr="00337023" w:rsidRDefault="007205FC" w:rsidP="00927F94">
            <w:pPr>
              <w:spacing w:line="240" w:lineRule="auto"/>
              <w:ind w:right="155"/>
              <w:rPr>
                <w:rFonts w:eastAsia="Calibri"/>
                <w:color w:val="000000" w:themeColor="text1"/>
                <w:lang w:val="es-ES"/>
              </w:rPr>
            </w:pPr>
            <w:r>
              <w:rPr>
                <w:rFonts w:eastAsia="Calibri"/>
                <w:color w:val="000000" w:themeColor="text1"/>
                <w:lang w:val="es"/>
              </w:rPr>
              <w:t>Número</w:t>
            </w:r>
            <w:r w:rsidRPr="00791B5F">
              <w:rPr>
                <w:rFonts w:eastAsia="Calibri"/>
                <w:color w:val="000000" w:themeColor="text1"/>
                <w:lang w:val="es"/>
              </w:rPr>
              <w:t xml:space="preserve"> de miembros del personal capacitados y certificados como </w:t>
            </w:r>
            <w:r>
              <w:rPr>
                <w:rFonts w:eastAsia="Calibri"/>
                <w:color w:val="000000" w:themeColor="text1"/>
                <w:lang w:val="es"/>
              </w:rPr>
              <w:t>moderadores</w:t>
            </w:r>
            <w:r w:rsidRPr="00791B5F">
              <w:rPr>
                <w:rFonts w:eastAsia="Calibri"/>
                <w:color w:val="000000" w:themeColor="text1"/>
                <w:lang w:val="es"/>
              </w:rPr>
              <w:t xml:space="preserve"> de las Juntas de</w:t>
            </w:r>
            <w:r>
              <w:rPr>
                <w:rFonts w:eastAsia="Calibri"/>
                <w:color w:val="000000" w:themeColor="text1"/>
                <w:lang w:val="es"/>
              </w:rPr>
              <w:t>l</w:t>
            </w:r>
            <w:r w:rsidRPr="00791B5F">
              <w:rPr>
                <w:rFonts w:eastAsia="Calibri"/>
                <w:color w:val="000000" w:themeColor="text1"/>
                <w:lang w:val="es"/>
              </w:rPr>
              <w:t xml:space="preserve"> Agua</w:t>
            </w:r>
          </w:p>
          <w:p w14:paraId="5F205DE1" w14:textId="77777777" w:rsidR="008B4283" w:rsidRPr="00337023" w:rsidRDefault="008B4283">
            <w:pPr>
              <w:spacing w:line="240" w:lineRule="auto"/>
              <w:rPr>
                <w:rFonts w:eastAsia="Calibri"/>
                <w:color w:val="000000" w:themeColor="text1"/>
                <w:lang w:val="es-ES"/>
              </w:rPr>
            </w:pPr>
          </w:p>
          <w:p w14:paraId="086B7296" w14:textId="48127EC9" w:rsidR="008B4283" w:rsidRPr="00337023" w:rsidRDefault="007205FC">
            <w:pPr>
              <w:spacing w:line="240" w:lineRule="auto"/>
              <w:rPr>
                <w:rFonts w:eastAsia="Calibri"/>
                <w:color w:val="000000" w:themeColor="text1"/>
                <w:lang w:val="es-ES"/>
              </w:rPr>
            </w:pPr>
            <w:r>
              <w:rPr>
                <w:rFonts w:eastAsia="Calibri"/>
                <w:color w:val="000000" w:themeColor="text1"/>
                <w:lang w:val="es"/>
              </w:rPr>
              <w:t>Número</w:t>
            </w:r>
            <w:r w:rsidRPr="00791B5F">
              <w:rPr>
                <w:rFonts w:eastAsia="Calibri"/>
                <w:color w:val="000000" w:themeColor="text1"/>
                <w:lang w:val="es"/>
              </w:rPr>
              <w:t xml:space="preserve"> de reuniones, talleres y capacitaciones </w:t>
            </w:r>
            <w:r>
              <w:rPr>
                <w:rFonts w:eastAsia="Calibri"/>
                <w:color w:val="000000" w:themeColor="text1"/>
                <w:lang w:val="es"/>
              </w:rPr>
              <w:t>moderados</w:t>
            </w:r>
            <w:r w:rsidRPr="00791B5F">
              <w:rPr>
                <w:rFonts w:eastAsia="Calibri"/>
                <w:color w:val="000000" w:themeColor="text1"/>
                <w:lang w:val="es"/>
              </w:rPr>
              <w:t xml:space="preserve"> por miembros del Grupo de </w:t>
            </w:r>
            <w:r>
              <w:rPr>
                <w:rFonts w:eastAsia="Calibri"/>
                <w:color w:val="000000" w:themeColor="text1"/>
                <w:lang w:val="es"/>
              </w:rPr>
              <w:t>Asesoramiento</w:t>
            </w:r>
            <w:r w:rsidRPr="00791B5F">
              <w:rPr>
                <w:rFonts w:eastAsia="Calibri"/>
                <w:color w:val="000000" w:themeColor="text1"/>
                <w:lang w:val="es"/>
              </w:rPr>
              <w:t xml:space="preserve"> y Capacitación </w:t>
            </w:r>
          </w:p>
        </w:tc>
      </w:tr>
      <w:tr w:rsidR="00721330" w:rsidRPr="0084797F" w14:paraId="0BAE2FB4" w14:textId="77777777" w:rsidTr="007205FC">
        <w:trPr>
          <w:cantSplit/>
        </w:trPr>
        <w:tc>
          <w:tcPr>
            <w:tcW w:w="3595" w:type="dxa"/>
            <w:shd w:val="clear" w:color="auto" w:fill="auto"/>
            <w:tcMar>
              <w:top w:w="100" w:type="dxa"/>
              <w:left w:w="100" w:type="dxa"/>
              <w:bottom w:w="100" w:type="dxa"/>
              <w:right w:w="100" w:type="dxa"/>
            </w:tcMar>
            <w:vAlign w:val="center"/>
          </w:tcPr>
          <w:p w14:paraId="2EA0A615" w14:textId="657CE8D6" w:rsidR="008B4283" w:rsidRPr="00337023" w:rsidRDefault="00A63E3C">
            <w:pPr>
              <w:widowControl w:val="0"/>
              <w:spacing w:line="240" w:lineRule="auto"/>
              <w:rPr>
                <w:rFonts w:eastAsia="Calibri"/>
                <w:color w:val="000000" w:themeColor="text1"/>
                <w:lang w:val="es-ES"/>
              </w:rPr>
            </w:pPr>
            <w:r w:rsidRPr="00C816CA">
              <w:rPr>
                <w:rFonts w:eastAsia="Calibri"/>
                <w:color w:val="000000" w:themeColor="text1"/>
                <w:lang w:val="es"/>
              </w:rPr>
              <w:t xml:space="preserve">Elaborar orientaciones y plantillas para desarrollar planes de </w:t>
            </w:r>
            <w:r w:rsidR="007205FC">
              <w:rPr>
                <w:rFonts w:eastAsia="Calibri"/>
                <w:color w:val="000000" w:themeColor="text1"/>
                <w:lang w:val="es"/>
              </w:rPr>
              <w:t>alcance</w:t>
            </w:r>
            <w:r w:rsidRPr="00C816CA">
              <w:rPr>
                <w:rFonts w:eastAsia="Calibri"/>
                <w:color w:val="000000" w:themeColor="text1"/>
                <w:lang w:val="es"/>
              </w:rPr>
              <w:t xml:space="preserve"> y compromiso que apoyen la participación pública equitativa, el compromiso y las asociaciones comunitarias y tribales.</w:t>
            </w:r>
          </w:p>
        </w:tc>
        <w:tc>
          <w:tcPr>
            <w:tcW w:w="1260" w:type="dxa"/>
            <w:shd w:val="clear" w:color="auto" w:fill="auto"/>
            <w:tcMar>
              <w:top w:w="100" w:type="dxa"/>
              <w:left w:w="100" w:type="dxa"/>
              <w:bottom w:w="100" w:type="dxa"/>
              <w:right w:w="100" w:type="dxa"/>
            </w:tcMar>
            <w:vAlign w:val="center"/>
          </w:tcPr>
          <w:p w14:paraId="6410527C" w14:textId="77777777" w:rsidR="008B4283" w:rsidRPr="00791B5F" w:rsidRDefault="00A63E3C">
            <w:pPr>
              <w:spacing w:line="240" w:lineRule="auto"/>
            </w:pPr>
            <w:r w:rsidRPr="00791B5F">
              <w:rPr>
                <w:lang w:val="es"/>
              </w:rPr>
              <w:t>OPP</w:t>
            </w:r>
          </w:p>
        </w:tc>
        <w:tc>
          <w:tcPr>
            <w:tcW w:w="1440" w:type="dxa"/>
            <w:shd w:val="clear" w:color="auto" w:fill="auto"/>
            <w:tcMar>
              <w:top w:w="100" w:type="dxa"/>
              <w:left w:w="100" w:type="dxa"/>
              <w:bottom w:w="100" w:type="dxa"/>
              <w:right w:w="100" w:type="dxa"/>
            </w:tcMar>
            <w:vAlign w:val="center"/>
          </w:tcPr>
          <w:p w14:paraId="61395D99" w14:textId="77777777" w:rsidR="008B4283" w:rsidRPr="00791B5F" w:rsidRDefault="00A63E3C">
            <w:pPr>
              <w:spacing w:line="240" w:lineRule="auto"/>
              <w:rPr>
                <w:color w:val="000000" w:themeColor="text1"/>
              </w:rPr>
            </w:pPr>
            <w:proofErr w:type="spellStart"/>
            <w:r w:rsidRPr="227D481F">
              <w:rPr>
                <w:color w:val="000000" w:themeColor="text1"/>
                <w:lang w:val="es"/>
              </w:rPr>
              <w:t>Comms</w:t>
            </w:r>
            <w:proofErr w:type="spellEnd"/>
          </w:p>
        </w:tc>
        <w:tc>
          <w:tcPr>
            <w:tcW w:w="900" w:type="dxa"/>
            <w:vAlign w:val="center"/>
          </w:tcPr>
          <w:p w14:paraId="70C8AEC4" w14:textId="77777777" w:rsidR="008B4283" w:rsidRPr="00791B5F" w:rsidRDefault="00A63E3C">
            <w:pPr>
              <w:spacing w:line="240" w:lineRule="auto"/>
              <w:rPr>
                <w:rFonts w:eastAsia="Calibri"/>
              </w:rPr>
            </w:pPr>
            <w:r w:rsidRPr="00791B5F">
              <w:rPr>
                <w:rFonts w:eastAsia="Calibri"/>
                <w:lang w:val="es"/>
              </w:rPr>
              <w:t>2</w:t>
            </w:r>
          </w:p>
        </w:tc>
        <w:tc>
          <w:tcPr>
            <w:tcW w:w="3600" w:type="dxa"/>
            <w:vAlign w:val="center"/>
          </w:tcPr>
          <w:p w14:paraId="47E73377" w14:textId="77777777" w:rsidR="008B4283" w:rsidRPr="00337023" w:rsidRDefault="00A63E3C">
            <w:pPr>
              <w:spacing w:line="240" w:lineRule="auto"/>
              <w:rPr>
                <w:rFonts w:eastAsia="Calibri"/>
                <w:color w:val="000000" w:themeColor="text1"/>
                <w:lang w:val="es-ES"/>
              </w:rPr>
            </w:pPr>
            <w:r w:rsidRPr="00791B5F">
              <w:rPr>
                <w:rFonts w:eastAsia="Calibri"/>
                <w:color w:val="000000" w:themeColor="text1"/>
                <w:lang w:val="es"/>
              </w:rPr>
              <w:t>Documento de orientación sobre mejores prácticas completado</w:t>
            </w:r>
          </w:p>
        </w:tc>
      </w:tr>
      <w:tr w:rsidR="00721330" w:rsidRPr="0084797F" w14:paraId="6D40E29D" w14:textId="77777777" w:rsidTr="007205FC">
        <w:trPr>
          <w:cantSplit/>
        </w:trPr>
        <w:tc>
          <w:tcPr>
            <w:tcW w:w="3595" w:type="dxa"/>
            <w:shd w:val="clear" w:color="auto" w:fill="auto"/>
            <w:tcMar>
              <w:top w:w="100" w:type="dxa"/>
              <w:left w:w="100" w:type="dxa"/>
              <w:bottom w:w="100" w:type="dxa"/>
              <w:right w:w="100" w:type="dxa"/>
            </w:tcMar>
            <w:vAlign w:val="center"/>
          </w:tcPr>
          <w:p w14:paraId="3468CD34" w14:textId="77777777" w:rsidR="008B4283" w:rsidRPr="00337023" w:rsidRDefault="00A63E3C">
            <w:pPr>
              <w:widowControl w:val="0"/>
              <w:spacing w:line="240" w:lineRule="auto"/>
              <w:rPr>
                <w:rFonts w:eastAsia="Calibri"/>
                <w:color w:val="000000" w:themeColor="text1"/>
                <w:lang w:val="es-ES"/>
              </w:rPr>
            </w:pPr>
            <w:r w:rsidRPr="00C816CA">
              <w:rPr>
                <w:rFonts w:eastAsia="Calibri"/>
                <w:color w:val="000000" w:themeColor="text1"/>
                <w:lang w:val="es"/>
              </w:rPr>
              <w:t>Desarrollar una plantilla y orientaciones para crear y usar perfiles comunitarios que sirvan de base a las estrategias de participación, para planificar reuniones equitativas y accesibles, y para usar un lenguaje sencillo en la elaboración de documentos.</w:t>
            </w:r>
          </w:p>
        </w:tc>
        <w:tc>
          <w:tcPr>
            <w:tcW w:w="1260" w:type="dxa"/>
            <w:shd w:val="clear" w:color="auto" w:fill="auto"/>
            <w:tcMar>
              <w:top w:w="100" w:type="dxa"/>
              <w:left w:w="100" w:type="dxa"/>
              <w:bottom w:w="100" w:type="dxa"/>
              <w:right w:w="100" w:type="dxa"/>
            </w:tcMar>
            <w:vAlign w:val="center"/>
          </w:tcPr>
          <w:p w14:paraId="3395224D" w14:textId="77777777" w:rsidR="008B4283" w:rsidRPr="00791B5F" w:rsidRDefault="00A63E3C">
            <w:pPr>
              <w:spacing w:line="240" w:lineRule="auto"/>
            </w:pPr>
            <w:r w:rsidRPr="00791B5F">
              <w:rPr>
                <w:lang w:val="es"/>
              </w:rPr>
              <w:t>OPP</w:t>
            </w:r>
          </w:p>
        </w:tc>
        <w:tc>
          <w:tcPr>
            <w:tcW w:w="1440" w:type="dxa"/>
            <w:shd w:val="clear" w:color="auto" w:fill="auto"/>
            <w:tcMar>
              <w:top w:w="100" w:type="dxa"/>
              <w:left w:w="100" w:type="dxa"/>
              <w:bottom w:w="100" w:type="dxa"/>
              <w:right w:w="100" w:type="dxa"/>
            </w:tcMar>
            <w:vAlign w:val="center"/>
          </w:tcPr>
          <w:p w14:paraId="7B51B8B7" w14:textId="77777777" w:rsidR="008B4283" w:rsidRPr="00791B5F" w:rsidRDefault="008B4283">
            <w:pPr>
              <w:spacing w:line="240" w:lineRule="auto"/>
              <w:rPr>
                <w:color w:val="000000" w:themeColor="text1"/>
              </w:rPr>
            </w:pPr>
          </w:p>
        </w:tc>
        <w:tc>
          <w:tcPr>
            <w:tcW w:w="900" w:type="dxa"/>
            <w:vAlign w:val="center"/>
          </w:tcPr>
          <w:p w14:paraId="09282F08" w14:textId="77777777" w:rsidR="008B4283" w:rsidRPr="00791B5F" w:rsidRDefault="00A63E3C">
            <w:pPr>
              <w:spacing w:line="240" w:lineRule="auto"/>
              <w:rPr>
                <w:rFonts w:eastAsia="Calibri"/>
              </w:rPr>
            </w:pPr>
            <w:r w:rsidRPr="00791B5F">
              <w:rPr>
                <w:rFonts w:eastAsia="Calibri"/>
                <w:lang w:val="es"/>
              </w:rPr>
              <w:t>2</w:t>
            </w:r>
          </w:p>
        </w:tc>
        <w:tc>
          <w:tcPr>
            <w:tcW w:w="3600" w:type="dxa"/>
            <w:vAlign w:val="center"/>
          </w:tcPr>
          <w:p w14:paraId="65A104C5" w14:textId="77777777" w:rsidR="008B4283" w:rsidRPr="00337023" w:rsidRDefault="00A63E3C" w:rsidP="00927F94">
            <w:pPr>
              <w:spacing w:line="240" w:lineRule="auto"/>
              <w:ind w:right="245"/>
              <w:rPr>
                <w:rFonts w:eastAsia="Calibri"/>
                <w:color w:val="000000" w:themeColor="text1"/>
                <w:lang w:val="es-ES"/>
              </w:rPr>
            </w:pPr>
            <w:r w:rsidRPr="00791B5F">
              <w:rPr>
                <w:rFonts w:eastAsia="Calibri"/>
                <w:color w:val="000000" w:themeColor="text1"/>
                <w:lang w:val="es"/>
              </w:rPr>
              <w:t>Modelo de perfil comunitario completado</w:t>
            </w:r>
          </w:p>
        </w:tc>
      </w:tr>
      <w:tr w:rsidR="00721330" w:rsidRPr="0084797F" w14:paraId="70C31EBD" w14:textId="77777777" w:rsidTr="007205FC">
        <w:trPr>
          <w:cantSplit/>
        </w:trPr>
        <w:tc>
          <w:tcPr>
            <w:tcW w:w="3595" w:type="dxa"/>
            <w:shd w:val="clear" w:color="auto" w:fill="auto"/>
            <w:tcMar>
              <w:top w:w="100" w:type="dxa"/>
              <w:left w:w="100" w:type="dxa"/>
              <w:bottom w:w="100" w:type="dxa"/>
              <w:right w:w="100" w:type="dxa"/>
            </w:tcMar>
            <w:vAlign w:val="center"/>
          </w:tcPr>
          <w:p w14:paraId="6D429433" w14:textId="269E4953" w:rsidR="008B4283" w:rsidRPr="00337023" w:rsidRDefault="00A63E3C">
            <w:pPr>
              <w:spacing w:line="240" w:lineRule="auto"/>
              <w:rPr>
                <w:rFonts w:eastAsia="Calibri"/>
                <w:color w:val="000000" w:themeColor="text1"/>
                <w:lang w:val="es-ES"/>
              </w:rPr>
            </w:pPr>
            <w:r>
              <w:rPr>
                <w:rFonts w:eastAsia="Calibri"/>
                <w:color w:val="000000" w:themeColor="text1"/>
                <w:lang w:val="es"/>
              </w:rPr>
              <w:t>Crear un programa piloto de desarrollo de la fuerza laboral local a través del programa de F</w:t>
            </w:r>
            <w:r w:rsidR="007205FC">
              <w:rPr>
                <w:rFonts w:eastAsia="Calibri"/>
                <w:color w:val="000000" w:themeColor="text1"/>
                <w:lang w:val="es"/>
              </w:rPr>
              <w:t>ondo</w:t>
            </w:r>
            <w:r>
              <w:rPr>
                <w:rFonts w:eastAsia="Calibri"/>
                <w:color w:val="000000" w:themeColor="text1"/>
                <w:lang w:val="es"/>
              </w:rPr>
              <w:t xml:space="preserve"> Segur</w:t>
            </w:r>
            <w:r w:rsidR="007205FC">
              <w:rPr>
                <w:rFonts w:eastAsia="Calibri"/>
                <w:color w:val="000000" w:themeColor="text1"/>
                <w:lang w:val="es"/>
              </w:rPr>
              <w:t>o</w:t>
            </w:r>
            <w:r>
              <w:rPr>
                <w:rFonts w:eastAsia="Calibri"/>
                <w:color w:val="000000" w:themeColor="text1"/>
                <w:lang w:val="es"/>
              </w:rPr>
              <w:t xml:space="preserve"> y Asequible para la Equidad y la Resistencia (SAFER) de</w:t>
            </w:r>
            <w:r w:rsidR="007205FC">
              <w:rPr>
                <w:rFonts w:eastAsia="Calibri"/>
                <w:color w:val="000000" w:themeColor="text1"/>
                <w:lang w:val="es"/>
              </w:rPr>
              <w:t>l</w:t>
            </w:r>
            <w:r>
              <w:rPr>
                <w:rFonts w:eastAsia="Calibri"/>
                <w:color w:val="000000" w:themeColor="text1"/>
                <w:lang w:val="es"/>
              </w:rPr>
              <w:t xml:space="preserve"> agua potable para abordar las barreras que impiden mantener soluciones sostenibles de agua potable en comunidades pequeñas y desfavorecidas.</w:t>
            </w:r>
          </w:p>
        </w:tc>
        <w:tc>
          <w:tcPr>
            <w:tcW w:w="1260" w:type="dxa"/>
            <w:shd w:val="clear" w:color="auto" w:fill="auto"/>
            <w:tcMar>
              <w:top w:w="100" w:type="dxa"/>
              <w:left w:w="100" w:type="dxa"/>
              <w:bottom w:w="100" w:type="dxa"/>
              <w:right w:w="100" w:type="dxa"/>
            </w:tcMar>
            <w:vAlign w:val="center"/>
          </w:tcPr>
          <w:p w14:paraId="2E3C4969" w14:textId="77777777" w:rsidR="008B4283" w:rsidRPr="00791B5F" w:rsidRDefault="00A63E3C">
            <w:pPr>
              <w:spacing w:line="240" w:lineRule="auto"/>
            </w:pPr>
            <w:r>
              <w:rPr>
                <w:lang w:val="es"/>
              </w:rPr>
              <w:t>OPP</w:t>
            </w:r>
          </w:p>
        </w:tc>
        <w:tc>
          <w:tcPr>
            <w:tcW w:w="1440" w:type="dxa"/>
            <w:shd w:val="clear" w:color="auto" w:fill="auto"/>
            <w:tcMar>
              <w:top w:w="100" w:type="dxa"/>
              <w:left w:w="100" w:type="dxa"/>
              <w:bottom w:w="100" w:type="dxa"/>
              <w:right w:w="100" w:type="dxa"/>
            </w:tcMar>
            <w:vAlign w:val="center"/>
          </w:tcPr>
          <w:p w14:paraId="59D915BD" w14:textId="77777777" w:rsidR="008B4283" w:rsidRPr="00791B5F" w:rsidRDefault="00A63E3C">
            <w:pPr>
              <w:spacing w:line="240" w:lineRule="auto"/>
              <w:rPr>
                <w:color w:val="000000" w:themeColor="text1"/>
              </w:rPr>
            </w:pPr>
            <w:r w:rsidRPr="00791B5F">
              <w:rPr>
                <w:color w:val="000000" w:themeColor="text1"/>
                <w:lang w:val="es"/>
              </w:rPr>
              <w:t>DDW, DFA</w:t>
            </w:r>
          </w:p>
        </w:tc>
        <w:tc>
          <w:tcPr>
            <w:tcW w:w="900" w:type="dxa"/>
            <w:vAlign w:val="center"/>
          </w:tcPr>
          <w:p w14:paraId="7823D045" w14:textId="77777777" w:rsidR="008B4283" w:rsidRPr="00791B5F" w:rsidRDefault="00A63E3C">
            <w:pPr>
              <w:spacing w:line="240" w:lineRule="auto"/>
              <w:rPr>
                <w:rFonts w:eastAsia="Calibri"/>
              </w:rPr>
            </w:pPr>
            <w:r w:rsidRPr="00791B5F">
              <w:rPr>
                <w:rFonts w:eastAsia="Calibri"/>
                <w:lang w:val="es"/>
              </w:rPr>
              <w:t>2</w:t>
            </w:r>
          </w:p>
        </w:tc>
        <w:tc>
          <w:tcPr>
            <w:tcW w:w="3600" w:type="dxa"/>
            <w:vAlign w:val="center"/>
          </w:tcPr>
          <w:p w14:paraId="01F6B67A" w14:textId="27F3E287" w:rsidR="008B4283" w:rsidRPr="00D213B8" w:rsidRDefault="00A63E3C">
            <w:pPr>
              <w:spacing w:line="240" w:lineRule="auto"/>
              <w:rPr>
                <w:rFonts w:eastAsia="Calibri"/>
                <w:lang w:val="es-ES"/>
              </w:rPr>
            </w:pPr>
            <w:r w:rsidRPr="00791B5F">
              <w:rPr>
                <w:rFonts w:eastAsia="Calibri"/>
                <w:lang w:val="es"/>
              </w:rPr>
              <w:t>Documento de estrategia piloto completado</w:t>
            </w:r>
          </w:p>
        </w:tc>
      </w:tr>
      <w:tr w:rsidR="00721330" w:rsidRPr="0084797F" w14:paraId="5FAEF503" w14:textId="77777777" w:rsidTr="007205FC">
        <w:trPr>
          <w:cantSplit/>
        </w:trPr>
        <w:tc>
          <w:tcPr>
            <w:tcW w:w="3595" w:type="dxa"/>
            <w:shd w:val="clear" w:color="auto" w:fill="auto"/>
            <w:tcMar>
              <w:top w:w="100" w:type="dxa"/>
              <w:left w:w="100" w:type="dxa"/>
              <w:bottom w:w="100" w:type="dxa"/>
              <w:right w:w="100" w:type="dxa"/>
            </w:tcMar>
            <w:vAlign w:val="center"/>
          </w:tcPr>
          <w:p w14:paraId="087F3040" w14:textId="617CF572" w:rsidR="008B4283" w:rsidRPr="00337023" w:rsidRDefault="00A63E3C">
            <w:pPr>
              <w:widowControl w:val="0"/>
              <w:spacing w:line="240" w:lineRule="auto"/>
              <w:rPr>
                <w:rFonts w:eastAsia="Calibri"/>
                <w:color w:val="000000" w:themeColor="text1"/>
                <w:lang w:val="es-ES"/>
              </w:rPr>
            </w:pPr>
            <w:r w:rsidRPr="00C816CA">
              <w:rPr>
                <w:rFonts w:eastAsia="Calibri"/>
                <w:color w:val="000000" w:themeColor="text1"/>
                <w:lang w:val="es"/>
              </w:rPr>
              <w:lastRenderedPageBreak/>
              <w:t xml:space="preserve">Desarrollar un fondo piloto de capacitación comunitaria para 1) compensar a los socios comunitarios tribales y de </w:t>
            </w:r>
            <w:r w:rsidR="007205FC">
              <w:rPr>
                <w:rFonts w:eastAsia="Calibri"/>
                <w:color w:val="000000" w:themeColor="text1"/>
                <w:lang w:val="es"/>
              </w:rPr>
              <w:t xml:space="preserve">personas </w:t>
            </w:r>
            <w:r w:rsidRPr="00C816CA">
              <w:rPr>
                <w:rFonts w:eastAsia="Calibri"/>
                <w:color w:val="000000" w:themeColor="text1"/>
                <w:lang w:val="es"/>
              </w:rPr>
              <w:t>BIPOC por su tiempo y experiencia, y 2) apoyar proyectos dirigidos por tribus y comunidades que aborden proyectos de limpieza medioambiental.</w:t>
            </w:r>
          </w:p>
        </w:tc>
        <w:tc>
          <w:tcPr>
            <w:tcW w:w="1260" w:type="dxa"/>
            <w:shd w:val="clear" w:color="auto" w:fill="auto"/>
            <w:tcMar>
              <w:top w:w="100" w:type="dxa"/>
              <w:left w:w="100" w:type="dxa"/>
              <w:bottom w:w="100" w:type="dxa"/>
              <w:right w:w="100" w:type="dxa"/>
            </w:tcMar>
            <w:vAlign w:val="center"/>
          </w:tcPr>
          <w:p w14:paraId="126ACDE9" w14:textId="77777777" w:rsidR="008B4283" w:rsidRPr="00791B5F" w:rsidRDefault="00A63E3C">
            <w:pPr>
              <w:spacing w:line="240" w:lineRule="auto"/>
            </w:pPr>
            <w:r w:rsidRPr="00791B5F">
              <w:rPr>
                <w:lang w:val="es"/>
              </w:rPr>
              <w:t>OPP</w:t>
            </w:r>
          </w:p>
        </w:tc>
        <w:tc>
          <w:tcPr>
            <w:tcW w:w="1440" w:type="dxa"/>
            <w:shd w:val="clear" w:color="auto" w:fill="auto"/>
            <w:tcMar>
              <w:top w:w="100" w:type="dxa"/>
              <w:left w:w="100" w:type="dxa"/>
              <w:bottom w:w="100" w:type="dxa"/>
              <w:right w:w="100" w:type="dxa"/>
            </w:tcMar>
            <w:vAlign w:val="center"/>
          </w:tcPr>
          <w:p w14:paraId="266A2223" w14:textId="77777777" w:rsidR="008B4283" w:rsidRPr="00791B5F" w:rsidRDefault="00A63E3C">
            <w:pPr>
              <w:spacing w:line="240" w:lineRule="auto"/>
              <w:rPr>
                <w:color w:val="000000" w:themeColor="text1"/>
              </w:rPr>
            </w:pPr>
            <w:r w:rsidRPr="00791B5F">
              <w:rPr>
                <w:lang w:val="es"/>
              </w:rPr>
              <w:t>DFA, OE,</w:t>
            </w:r>
            <w:r w:rsidRPr="00791B5F">
              <w:rPr>
                <w:color w:val="000000" w:themeColor="text1"/>
                <w:lang w:val="es"/>
              </w:rPr>
              <w:t xml:space="preserve"> Regiones</w:t>
            </w:r>
          </w:p>
        </w:tc>
        <w:tc>
          <w:tcPr>
            <w:tcW w:w="900" w:type="dxa"/>
            <w:vAlign w:val="center"/>
          </w:tcPr>
          <w:p w14:paraId="50AC5EEC" w14:textId="77777777" w:rsidR="008B4283" w:rsidRPr="00791B5F" w:rsidRDefault="00A63E3C">
            <w:pPr>
              <w:spacing w:line="240" w:lineRule="auto"/>
              <w:rPr>
                <w:rFonts w:eastAsia="Calibri"/>
              </w:rPr>
            </w:pPr>
            <w:r w:rsidRPr="00791B5F">
              <w:rPr>
                <w:rFonts w:eastAsia="Calibri"/>
                <w:lang w:val="es"/>
              </w:rPr>
              <w:t>2</w:t>
            </w:r>
          </w:p>
        </w:tc>
        <w:tc>
          <w:tcPr>
            <w:tcW w:w="3600" w:type="dxa"/>
            <w:vAlign w:val="center"/>
          </w:tcPr>
          <w:p w14:paraId="7FC26523" w14:textId="77777777" w:rsidR="008B4283" w:rsidRPr="00337023" w:rsidRDefault="00A63E3C">
            <w:pPr>
              <w:spacing w:line="240" w:lineRule="auto"/>
              <w:rPr>
                <w:rFonts w:eastAsia="Calibri"/>
                <w:color w:val="000000" w:themeColor="text1"/>
                <w:lang w:val="es-ES"/>
              </w:rPr>
            </w:pPr>
            <w:r w:rsidRPr="00791B5F">
              <w:rPr>
                <w:rFonts w:eastAsia="Calibri"/>
                <w:color w:val="000000" w:themeColor="text1"/>
                <w:lang w:val="es"/>
              </w:rPr>
              <w:t>Presentar a la Junta el acta de constitución piloto de financiación completada</w:t>
            </w:r>
          </w:p>
        </w:tc>
      </w:tr>
      <w:tr w:rsidR="00721330" w:rsidRPr="0084797F" w14:paraId="24A4C9B4" w14:textId="77777777" w:rsidTr="007205FC">
        <w:trPr>
          <w:cantSplit/>
        </w:trPr>
        <w:tc>
          <w:tcPr>
            <w:tcW w:w="3595" w:type="dxa"/>
            <w:shd w:val="clear" w:color="auto" w:fill="auto"/>
            <w:tcMar>
              <w:top w:w="100" w:type="dxa"/>
              <w:left w:w="100" w:type="dxa"/>
              <w:bottom w:w="100" w:type="dxa"/>
              <w:right w:w="100" w:type="dxa"/>
            </w:tcMar>
            <w:vAlign w:val="center"/>
          </w:tcPr>
          <w:p w14:paraId="55FA5353" w14:textId="020AC00E" w:rsidR="008B4283" w:rsidRPr="00337023" w:rsidRDefault="00A63E3C">
            <w:pPr>
              <w:widowControl w:val="0"/>
              <w:spacing w:line="240" w:lineRule="auto"/>
              <w:rPr>
                <w:lang w:val="es-ES"/>
              </w:rPr>
            </w:pPr>
            <w:r w:rsidRPr="00C816CA">
              <w:rPr>
                <w:lang w:val="es"/>
              </w:rPr>
              <w:t xml:space="preserve">Adquirir software de gestión de las relaciones con los componentes (CRM) para mejorar, centrar y supervisar el compromiso con las comunidades </w:t>
            </w:r>
            <w:r w:rsidR="007205FC">
              <w:rPr>
                <w:lang w:val="es"/>
              </w:rPr>
              <w:t xml:space="preserve">de personas BIPOC </w:t>
            </w:r>
            <w:r w:rsidRPr="00C816CA">
              <w:rPr>
                <w:lang w:val="es"/>
              </w:rPr>
              <w:t>y tribus.</w:t>
            </w:r>
          </w:p>
        </w:tc>
        <w:tc>
          <w:tcPr>
            <w:tcW w:w="1260" w:type="dxa"/>
            <w:shd w:val="clear" w:color="auto" w:fill="auto"/>
            <w:tcMar>
              <w:top w:w="100" w:type="dxa"/>
              <w:left w:w="100" w:type="dxa"/>
              <w:bottom w:w="100" w:type="dxa"/>
              <w:right w:w="100" w:type="dxa"/>
            </w:tcMar>
            <w:vAlign w:val="center"/>
          </w:tcPr>
          <w:p w14:paraId="7F5B6BD1" w14:textId="77777777" w:rsidR="008B4283" w:rsidRPr="00791B5F" w:rsidRDefault="00A63E3C">
            <w:pPr>
              <w:spacing w:line="240" w:lineRule="auto"/>
            </w:pPr>
            <w:r w:rsidRPr="00791B5F">
              <w:rPr>
                <w:lang w:val="es"/>
              </w:rPr>
              <w:t>OPP</w:t>
            </w:r>
          </w:p>
        </w:tc>
        <w:tc>
          <w:tcPr>
            <w:tcW w:w="1440" w:type="dxa"/>
            <w:shd w:val="clear" w:color="auto" w:fill="auto"/>
            <w:tcMar>
              <w:top w:w="100" w:type="dxa"/>
              <w:left w:w="100" w:type="dxa"/>
              <w:bottom w:w="100" w:type="dxa"/>
              <w:right w:w="100" w:type="dxa"/>
            </w:tcMar>
            <w:vAlign w:val="center"/>
          </w:tcPr>
          <w:p w14:paraId="71443ADE" w14:textId="77777777" w:rsidR="008B4283" w:rsidRPr="00791B5F" w:rsidRDefault="00A63E3C">
            <w:pPr>
              <w:spacing w:line="240" w:lineRule="auto"/>
            </w:pPr>
            <w:r w:rsidRPr="00791B5F">
              <w:rPr>
                <w:lang w:val="es"/>
              </w:rPr>
              <w:t>DIT,</w:t>
            </w:r>
          </w:p>
          <w:p w14:paraId="61933FEC" w14:textId="77777777" w:rsidR="008B4283" w:rsidRPr="00791B5F" w:rsidRDefault="00A63E3C">
            <w:pPr>
              <w:spacing w:line="240" w:lineRule="auto"/>
            </w:pPr>
            <w:proofErr w:type="spellStart"/>
            <w:r w:rsidRPr="00791B5F">
              <w:rPr>
                <w:lang w:val="es"/>
              </w:rPr>
              <w:t>Comms</w:t>
            </w:r>
            <w:proofErr w:type="spellEnd"/>
          </w:p>
        </w:tc>
        <w:tc>
          <w:tcPr>
            <w:tcW w:w="900" w:type="dxa"/>
            <w:vAlign w:val="center"/>
          </w:tcPr>
          <w:p w14:paraId="69082283" w14:textId="77777777" w:rsidR="008B4283" w:rsidRPr="00791B5F" w:rsidRDefault="00A63E3C">
            <w:pPr>
              <w:spacing w:line="240" w:lineRule="auto"/>
              <w:rPr>
                <w:rFonts w:eastAsia="Calibri"/>
              </w:rPr>
            </w:pPr>
            <w:r w:rsidRPr="00791B5F">
              <w:rPr>
                <w:rFonts w:eastAsia="Calibri"/>
                <w:lang w:val="es"/>
              </w:rPr>
              <w:t>2 (R)</w:t>
            </w:r>
          </w:p>
        </w:tc>
        <w:tc>
          <w:tcPr>
            <w:tcW w:w="3600" w:type="dxa"/>
            <w:vAlign w:val="center"/>
          </w:tcPr>
          <w:p w14:paraId="7820FD5D" w14:textId="77777777" w:rsidR="008B4283" w:rsidRPr="00337023" w:rsidRDefault="00A63E3C">
            <w:pPr>
              <w:spacing w:line="240" w:lineRule="auto"/>
              <w:rPr>
                <w:rFonts w:eastAsia="Calibri"/>
                <w:color w:val="000000" w:themeColor="text1"/>
                <w:lang w:val="es-ES"/>
              </w:rPr>
            </w:pPr>
            <w:r w:rsidRPr="00791B5F">
              <w:rPr>
                <w:rFonts w:eastAsia="Calibri"/>
                <w:color w:val="000000" w:themeColor="text1"/>
                <w:lang w:val="es"/>
              </w:rPr>
              <w:t>Procedimientos completos para introducir datos y usar la herramienta</w:t>
            </w:r>
          </w:p>
        </w:tc>
      </w:tr>
      <w:tr w:rsidR="00721330" w:rsidRPr="0084797F" w14:paraId="3B87EC6D" w14:textId="77777777" w:rsidTr="007205FC">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0DACE0A" w14:textId="107D0D93" w:rsidR="008B4283" w:rsidRPr="00337023" w:rsidRDefault="00A63E3C" w:rsidP="00927F94">
            <w:pPr>
              <w:widowControl w:val="0"/>
              <w:spacing w:line="240" w:lineRule="auto"/>
              <w:ind w:right="-101"/>
              <w:rPr>
                <w:rFonts w:eastAsia="Calibri"/>
                <w:color w:val="000000" w:themeColor="text1"/>
                <w:lang w:val="es-ES"/>
              </w:rPr>
            </w:pPr>
            <w:r w:rsidRPr="00791B5F">
              <w:rPr>
                <w:lang w:val="es"/>
              </w:rPr>
              <w:t>En consulta con las comunidades</w:t>
            </w:r>
            <w:r w:rsidR="007205FC">
              <w:rPr>
                <w:lang w:val="es"/>
              </w:rPr>
              <w:t xml:space="preserve"> de personas</w:t>
            </w:r>
            <w:r w:rsidRPr="00791B5F">
              <w:rPr>
                <w:lang w:val="es"/>
              </w:rPr>
              <w:t xml:space="preserve"> BIPOC, las organizaciones no gubernamentales y las tribus, expandimos las listas de distribución de prensa con un lente de equidad racial y agregamos contactos con medios de comunicación que representen a las comunidades</w:t>
            </w:r>
            <w:r w:rsidR="007205FC">
              <w:rPr>
                <w:lang w:val="es"/>
              </w:rPr>
              <w:t xml:space="preserve"> de personas</w:t>
            </w:r>
            <w:r w:rsidRPr="00791B5F">
              <w:rPr>
                <w:lang w:val="es"/>
              </w:rPr>
              <w:t xml:space="preserve"> BIPOC y estén conectados con ellas.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51F32B2" w14:textId="77777777" w:rsidR="008B4283" w:rsidRPr="00791B5F" w:rsidRDefault="00A63E3C">
            <w:pPr>
              <w:spacing w:line="240" w:lineRule="auto"/>
            </w:pPr>
            <w:r w:rsidRPr="00791B5F">
              <w:rPr>
                <w:lang w:val="es"/>
              </w:rPr>
              <w:t>OPA</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8E8A111" w14:textId="77777777" w:rsidR="008B4283" w:rsidRPr="00791B5F" w:rsidRDefault="00A63E3C">
            <w:pPr>
              <w:spacing w:line="240" w:lineRule="auto"/>
              <w:rPr>
                <w:color w:val="000000" w:themeColor="text1"/>
              </w:rPr>
            </w:pPr>
            <w:r w:rsidRPr="00791B5F">
              <w:rPr>
                <w:color w:val="000000" w:themeColor="text1"/>
                <w:lang w:val="es"/>
              </w:rPr>
              <w:t>OPP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77F12C" w14:textId="77777777" w:rsidR="008B4283" w:rsidRPr="00791B5F" w:rsidRDefault="00A63E3C">
            <w:pPr>
              <w:spacing w:line="240" w:lineRule="auto"/>
              <w:rPr>
                <w:rFonts w:eastAsia="Calibri"/>
              </w:rPr>
            </w:pPr>
            <w:r w:rsidRPr="00791B5F">
              <w:rPr>
                <w:rFonts w:eastAsia="Calibri"/>
                <w:lang w:val="es"/>
              </w:rPr>
              <w:t>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76C29AE" w14:textId="7C4320F0" w:rsidR="008B4283" w:rsidRPr="00337023" w:rsidRDefault="007205FC">
            <w:pPr>
              <w:spacing w:line="240" w:lineRule="auto"/>
              <w:rPr>
                <w:rFonts w:eastAsia="Calibri"/>
                <w:lang w:val="es-ES"/>
              </w:rPr>
            </w:pPr>
            <w:r>
              <w:rPr>
                <w:rStyle w:val="normaltextrun"/>
                <w:shd w:val="clear" w:color="auto" w:fill="FFFFFF"/>
                <w:lang w:val="es"/>
              </w:rPr>
              <w:t>Número</w:t>
            </w:r>
            <w:r w:rsidRPr="00791B5F">
              <w:rPr>
                <w:rStyle w:val="normaltextrun"/>
                <w:shd w:val="clear" w:color="auto" w:fill="FFFFFF"/>
                <w:lang w:val="es"/>
              </w:rPr>
              <w:t xml:space="preserve"> de nuevos contactos en los medios de comunicación que representen a las comunidades </w:t>
            </w:r>
            <w:r>
              <w:rPr>
                <w:rStyle w:val="normaltextrun"/>
                <w:shd w:val="clear" w:color="auto" w:fill="FFFFFF"/>
                <w:lang w:val="es"/>
              </w:rPr>
              <w:t xml:space="preserve">de personas </w:t>
            </w:r>
            <w:r w:rsidRPr="00791B5F">
              <w:rPr>
                <w:rStyle w:val="normaltextrun"/>
                <w:shd w:val="clear" w:color="auto" w:fill="FFFFFF"/>
                <w:lang w:val="es"/>
              </w:rPr>
              <w:t>BIPOC y estén conectados con ellas </w:t>
            </w:r>
          </w:p>
        </w:tc>
      </w:tr>
      <w:tr w:rsidR="00721330" w14:paraId="100A5209" w14:textId="77777777" w:rsidTr="007205FC">
        <w:trPr>
          <w:cantSplit/>
        </w:trPr>
        <w:tc>
          <w:tcPr>
            <w:tcW w:w="3595" w:type="dxa"/>
            <w:shd w:val="clear" w:color="auto" w:fill="2F7F95"/>
            <w:tcMar>
              <w:top w:w="100" w:type="dxa"/>
              <w:left w:w="100" w:type="dxa"/>
              <w:bottom w:w="100" w:type="dxa"/>
              <w:right w:w="100" w:type="dxa"/>
            </w:tcMar>
            <w:vAlign w:val="center"/>
          </w:tcPr>
          <w:p w14:paraId="6885E0DF" w14:textId="77777777" w:rsidR="008B4283" w:rsidRPr="00791B5F" w:rsidRDefault="00A63E3C">
            <w:pPr>
              <w:widowControl w:val="0"/>
              <w:spacing w:line="240" w:lineRule="auto"/>
            </w:pPr>
            <w:r w:rsidRPr="00791B5F">
              <w:rPr>
                <w:rFonts w:eastAsia="Calibri"/>
                <w:color w:val="FFFFFF" w:themeColor="background1"/>
                <w:lang w:val="es"/>
              </w:rPr>
              <w:t>Acciones futuras</w:t>
            </w:r>
          </w:p>
        </w:tc>
        <w:tc>
          <w:tcPr>
            <w:tcW w:w="1260" w:type="dxa"/>
            <w:shd w:val="clear" w:color="auto" w:fill="2F7F95"/>
            <w:tcMar>
              <w:top w:w="100" w:type="dxa"/>
              <w:left w:w="100" w:type="dxa"/>
              <w:bottom w:w="100" w:type="dxa"/>
              <w:right w:w="100" w:type="dxa"/>
            </w:tcMar>
            <w:vAlign w:val="center"/>
          </w:tcPr>
          <w:p w14:paraId="7310AB97" w14:textId="77777777" w:rsidR="008B4283" w:rsidRPr="00791B5F" w:rsidRDefault="008B4283">
            <w:pPr>
              <w:spacing w:line="240" w:lineRule="auto"/>
            </w:pPr>
          </w:p>
        </w:tc>
        <w:tc>
          <w:tcPr>
            <w:tcW w:w="1440" w:type="dxa"/>
            <w:shd w:val="clear" w:color="auto" w:fill="2F7F95"/>
            <w:tcMar>
              <w:top w:w="100" w:type="dxa"/>
              <w:left w:w="100" w:type="dxa"/>
              <w:bottom w:w="100" w:type="dxa"/>
              <w:right w:w="100" w:type="dxa"/>
            </w:tcMar>
            <w:vAlign w:val="center"/>
          </w:tcPr>
          <w:p w14:paraId="6193C53A" w14:textId="77777777" w:rsidR="008B4283" w:rsidRPr="00791B5F" w:rsidRDefault="008B4283">
            <w:pPr>
              <w:spacing w:line="240" w:lineRule="auto"/>
              <w:rPr>
                <w:color w:val="000000" w:themeColor="text1"/>
              </w:rPr>
            </w:pPr>
          </w:p>
        </w:tc>
        <w:tc>
          <w:tcPr>
            <w:tcW w:w="900" w:type="dxa"/>
            <w:shd w:val="clear" w:color="auto" w:fill="2F7F95"/>
            <w:vAlign w:val="center"/>
          </w:tcPr>
          <w:p w14:paraId="7D022832" w14:textId="77777777" w:rsidR="008B4283" w:rsidRPr="00791B5F" w:rsidRDefault="008B4283">
            <w:pPr>
              <w:spacing w:line="240" w:lineRule="auto"/>
              <w:rPr>
                <w:rFonts w:eastAsia="Calibri"/>
              </w:rPr>
            </w:pPr>
          </w:p>
        </w:tc>
        <w:tc>
          <w:tcPr>
            <w:tcW w:w="3600" w:type="dxa"/>
            <w:shd w:val="clear" w:color="auto" w:fill="2F7F95"/>
            <w:vAlign w:val="center"/>
          </w:tcPr>
          <w:p w14:paraId="56CCF61B" w14:textId="77777777" w:rsidR="008B4283" w:rsidRPr="00791B5F" w:rsidRDefault="008B4283">
            <w:pPr>
              <w:spacing w:line="240" w:lineRule="auto"/>
              <w:rPr>
                <w:rFonts w:eastAsia="Calibri"/>
              </w:rPr>
            </w:pPr>
          </w:p>
        </w:tc>
      </w:tr>
      <w:tr w:rsidR="00721330" w14:paraId="422B5B35" w14:textId="77777777" w:rsidTr="007205FC">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F9F025" w14:textId="3653A45A" w:rsidR="008B4283" w:rsidRPr="00337023" w:rsidRDefault="00A63E3C">
            <w:pPr>
              <w:widowControl w:val="0"/>
              <w:spacing w:line="240" w:lineRule="auto"/>
              <w:rPr>
                <w:lang w:val="es-ES"/>
              </w:rPr>
            </w:pPr>
            <w:r w:rsidRPr="00791B5F">
              <w:rPr>
                <w:lang w:val="es"/>
              </w:rPr>
              <w:t>Desarrollar y mantener una lista de abogados voluntarios en el sitio web de la Junta de</w:t>
            </w:r>
            <w:r w:rsidR="007205FC">
              <w:rPr>
                <w:lang w:val="es"/>
              </w:rPr>
              <w:t>l</w:t>
            </w:r>
            <w:r w:rsidRPr="00791B5F">
              <w:rPr>
                <w:lang w:val="es"/>
              </w:rPr>
              <w:t xml:space="preserve"> Agua para el acceso público.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D7EA337" w14:textId="77777777" w:rsidR="008B4283" w:rsidRPr="00791B5F" w:rsidRDefault="00A63E3C">
            <w:pPr>
              <w:spacing w:line="240" w:lineRule="auto"/>
            </w:pPr>
            <w:r w:rsidRPr="00791B5F">
              <w:rPr>
                <w:lang w:val="es"/>
              </w:rPr>
              <w:t>OCC</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E4864DA" w14:textId="77777777" w:rsidR="008B4283" w:rsidRPr="00791B5F" w:rsidRDefault="00A63E3C">
            <w:pPr>
              <w:spacing w:line="240" w:lineRule="auto"/>
              <w:rPr>
                <w:color w:val="000000" w:themeColor="text1"/>
              </w:rPr>
            </w:pPr>
            <w:r w:rsidRPr="00791B5F">
              <w:rPr>
                <w:color w:val="000000"/>
                <w:lang w:val="es"/>
              </w:rPr>
              <w:t>DIT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A51BA04" w14:textId="77777777" w:rsidR="008B4283" w:rsidRPr="00791B5F" w:rsidRDefault="00A63E3C">
            <w:pPr>
              <w:spacing w:line="240" w:lineRule="auto"/>
              <w:rPr>
                <w:rFonts w:eastAsia="Calibri"/>
              </w:rPr>
            </w:pPr>
            <w:r w:rsidRPr="00791B5F">
              <w:rPr>
                <w:rFonts w:eastAsia="Calibri"/>
                <w:lang w:val="es"/>
              </w:rPr>
              <w:t>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1C59F57C" w14:textId="77777777" w:rsidR="008B4283" w:rsidRPr="00791B5F" w:rsidRDefault="008B4283">
            <w:pPr>
              <w:spacing w:line="240" w:lineRule="auto"/>
              <w:rPr>
                <w:rFonts w:eastAsia="Calibri"/>
              </w:rPr>
            </w:pPr>
          </w:p>
        </w:tc>
      </w:tr>
      <w:tr w:rsidR="00721330" w14:paraId="3F893AC9" w14:textId="77777777" w:rsidTr="007205FC">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456CCD5" w14:textId="216CCD7A" w:rsidR="008B4283" w:rsidRPr="00337023" w:rsidRDefault="00A63E3C">
            <w:pPr>
              <w:widowControl w:val="0"/>
              <w:spacing w:line="240" w:lineRule="auto"/>
              <w:rPr>
                <w:lang w:val="es-ES"/>
              </w:rPr>
            </w:pPr>
            <w:r w:rsidRPr="00791B5F">
              <w:rPr>
                <w:lang w:val="es"/>
              </w:rPr>
              <w:lastRenderedPageBreak/>
              <w:t>Elaborar videos que describan los procesos de la Junta de</w:t>
            </w:r>
            <w:r w:rsidR="007205FC">
              <w:rPr>
                <w:lang w:val="es"/>
              </w:rPr>
              <w:t>l</w:t>
            </w:r>
            <w:r w:rsidRPr="00791B5F">
              <w:rPr>
                <w:lang w:val="es"/>
              </w:rPr>
              <w:t xml:space="preserve"> Agua, cómo se toman las decisiones y cómo puede participar la gente; publicar videos en varios idiomas o con diversas opciones de subtítulos en el sitio web de la Junta de</w:t>
            </w:r>
            <w:r w:rsidR="007205FC">
              <w:rPr>
                <w:lang w:val="es"/>
              </w:rPr>
              <w:t>l</w:t>
            </w:r>
            <w:r w:rsidRPr="00791B5F">
              <w:rPr>
                <w:lang w:val="es"/>
              </w:rPr>
              <w:t xml:space="preserve"> Agua y compartirlos a través de las redes sociales.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0FCD348" w14:textId="77777777" w:rsidR="008B4283" w:rsidRPr="00791B5F" w:rsidRDefault="00A63E3C">
            <w:pPr>
              <w:spacing w:line="240" w:lineRule="auto"/>
            </w:pPr>
            <w:proofErr w:type="spellStart"/>
            <w:r w:rsidRPr="00791B5F">
              <w:rPr>
                <w:lang w:val="es"/>
              </w:rPr>
              <w:t>Comms</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E424B12" w14:textId="77777777" w:rsidR="008B4283" w:rsidRPr="00791B5F" w:rsidRDefault="00A63E3C">
            <w:pPr>
              <w:spacing w:line="240" w:lineRule="auto"/>
              <w:rPr>
                <w:color w:val="000000" w:themeColor="text1"/>
              </w:rPr>
            </w:pPr>
            <w:r>
              <w:rPr>
                <w:lang w:val="es"/>
              </w:rPr>
              <w:t>OPP, ORPP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046CA2E" w14:textId="77777777" w:rsidR="008B4283" w:rsidRPr="00791B5F" w:rsidRDefault="00A63E3C">
            <w:pPr>
              <w:spacing w:line="240" w:lineRule="auto"/>
              <w:rPr>
                <w:rFonts w:eastAsia="Calibri"/>
              </w:rPr>
            </w:pPr>
            <w:r w:rsidRPr="00791B5F">
              <w:rPr>
                <w:rFonts w:eastAsia="Calibri"/>
                <w:lang w:val="es"/>
              </w:rPr>
              <w:t>1 (R)</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6C71BFB" w14:textId="77777777" w:rsidR="008B4283" w:rsidRPr="00791B5F" w:rsidRDefault="008B4283">
            <w:pPr>
              <w:spacing w:line="240" w:lineRule="auto"/>
              <w:rPr>
                <w:rFonts w:eastAsia="Calibri"/>
              </w:rPr>
            </w:pPr>
          </w:p>
        </w:tc>
      </w:tr>
      <w:tr w:rsidR="00721330" w14:paraId="741527A9" w14:textId="77777777" w:rsidTr="007205FC">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EA0F941" w14:textId="09D4B0DC" w:rsidR="008B4283" w:rsidRPr="00337023" w:rsidRDefault="00A63E3C">
            <w:pPr>
              <w:widowControl w:val="0"/>
              <w:spacing w:line="240" w:lineRule="auto"/>
              <w:rPr>
                <w:rFonts w:eastAsia="Calibri"/>
                <w:color w:val="000000" w:themeColor="text1"/>
                <w:lang w:val="es-ES"/>
              </w:rPr>
            </w:pPr>
            <w:r>
              <w:rPr>
                <w:lang w:val="es"/>
              </w:rPr>
              <w:t xml:space="preserve">Evaluar, informar y desarrollar soluciones técnicas para abordar los problemas de </w:t>
            </w:r>
            <w:r w:rsidR="00E36E9B">
              <w:rPr>
                <w:lang w:val="es"/>
              </w:rPr>
              <w:t xml:space="preserve">usabilidad </w:t>
            </w:r>
            <w:r>
              <w:rPr>
                <w:lang w:val="es"/>
              </w:rPr>
              <w:t>en todo el sitio web de la Junta de</w:t>
            </w:r>
            <w:r w:rsidR="00E36E9B">
              <w:rPr>
                <w:lang w:val="es"/>
              </w:rPr>
              <w:t>l</w:t>
            </w:r>
            <w:r>
              <w:rPr>
                <w:lang w:val="es"/>
              </w:rPr>
              <w:t xml:space="preserve"> Agua para aquellos que tienen una conectividad a internet limitada y que acceden al sitio web con dispositivos móviles.</w:t>
            </w:r>
            <w:r w:rsidR="00927F94">
              <w:rPr>
                <w:lang w:val="es"/>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086E9FC" w14:textId="77777777" w:rsidR="008B4283" w:rsidRPr="00791B5F" w:rsidRDefault="00A63E3C">
            <w:pPr>
              <w:spacing w:line="240" w:lineRule="auto"/>
              <w:rPr>
                <w:rFonts w:eastAsia="Calibri"/>
              </w:rPr>
            </w:pPr>
            <w:r w:rsidRPr="00791B5F">
              <w:rPr>
                <w:lang w:val="es"/>
              </w:rPr>
              <w:t>DIT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2CB4B4D" w14:textId="65233814" w:rsidR="008B4283" w:rsidRPr="00791B5F" w:rsidRDefault="00A63E3C">
            <w:pPr>
              <w:spacing w:line="240" w:lineRule="auto"/>
              <w:rPr>
                <w:rFonts w:eastAsia="Calibri"/>
              </w:rPr>
            </w:pPr>
            <w:r w:rsidRPr="00791B5F">
              <w:rPr>
                <w:color w:val="000000" w:themeColor="text1"/>
                <w:lang w:val="es"/>
              </w:rPr>
              <w:t>TODOS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14B240" w14:textId="77777777" w:rsidR="008B4283" w:rsidRPr="00791B5F" w:rsidRDefault="00A63E3C">
            <w:pPr>
              <w:spacing w:line="240" w:lineRule="auto"/>
              <w:rPr>
                <w:rFonts w:eastAsia="Calibri"/>
              </w:rPr>
            </w:pPr>
            <w:r w:rsidRPr="00791B5F">
              <w:rPr>
                <w:rFonts w:eastAsia="Calibri"/>
                <w:lang w:val="es"/>
              </w:rPr>
              <w:t>2</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3106FC98" w14:textId="77777777" w:rsidR="008B4283" w:rsidRPr="00791B5F" w:rsidRDefault="008B4283">
            <w:pPr>
              <w:spacing w:line="240" w:lineRule="auto"/>
              <w:rPr>
                <w:rFonts w:eastAsia="Calibri"/>
              </w:rPr>
            </w:pPr>
          </w:p>
        </w:tc>
      </w:tr>
      <w:tr w:rsidR="00721330" w14:paraId="0629BAB4" w14:textId="77777777" w:rsidTr="007205FC">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A9F736E" w14:textId="77777777" w:rsidR="008B4283" w:rsidRPr="00337023" w:rsidRDefault="00A63E3C">
            <w:pPr>
              <w:widowControl w:val="0"/>
              <w:spacing w:line="240" w:lineRule="auto"/>
              <w:rPr>
                <w:lang w:val="es-ES"/>
              </w:rPr>
            </w:pPr>
            <w:r w:rsidRPr="00791B5F">
              <w:rPr>
                <w:color w:val="000000" w:themeColor="text1"/>
                <w:lang w:val="es"/>
              </w:rPr>
              <w:t>Desarrollar materiales educativos para que las áreas de los programas aprendan las mejores prácticas fundamentales a la hora de realizar solicitudes web y rediseños de páginas. Los materiales abarcarán el diseño de páginas, la jerarquía de la información y la priorización de contenidos, así como los principios de accesibilidad digital/diseño universal de los elementos más utilizados en las páginas web (tablas, enlaces, encabezados, botones, formularios, etc.)</w:t>
            </w:r>
            <w:r w:rsidRPr="001B7621">
              <w:rPr>
                <w:lang w:val="es"/>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21C38AD" w14:textId="77777777" w:rsidR="008B4283" w:rsidRPr="00791B5F" w:rsidRDefault="00A63E3C">
            <w:pPr>
              <w:spacing w:line="240" w:lineRule="auto"/>
            </w:pPr>
            <w:r w:rsidRPr="001B7621">
              <w:rPr>
                <w:lang w:val="es"/>
              </w:rPr>
              <w:t>DIT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FB7060A" w14:textId="524611BC" w:rsidR="008B4283" w:rsidRPr="00791B5F" w:rsidRDefault="00A63E3C">
            <w:pPr>
              <w:spacing w:line="240" w:lineRule="auto"/>
            </w:pPr>
            <w:r w:rsidRPr="00791B5F">
              <w:rPr>
                <w:lang w:val="es"/>
              </w:rPr>
              <w:t>Comms</w:t>
            </w:r>
          </w:p>
        </w:tc>
        <w:tc>
          <w:tcPr>
            <w:tcW w:w="900" w:type="dxa"/>
            <w:tcBorders>
              <w:top w:val="single" w:sz="4" w:space="0" w:color="auto"/>
              <w:left w:val="single" w:sz="4" w:space="0" w:color="auto"/>
              <w:bottom w:val="single" w:sz="4" w:space="0" w:color="auto"/>
              <w:right w:val="single" w:sz="4" w:space="0" w:color="auto"/>
            </w:tcBorders>
            <w:vAlign w:val="center"/>
          </w:tcPr>
          <w:p w14:paraId="7B6F6228" w14:textId="77777777" w:rsidR="008B4283" w:rsidRPr="00791B5F" w:rsidRDefault="00A63E3C">
            <w:pPr>
              <w:spacing w:line="240" w:lineRule="auto"/>
              <w:rPr>
                <w:rFonts w:eastAsia="Calibri"/>
              </w:rPr>
            </w:pPr>
            <w:r w:rsidRPr="00791B5F">
              <w:rPr>
                <w:rFonts w:eastAsia="Calibri"/>
                <w:lang w:val="es"/>
              </w:rPr>
              <w:t>1 (R)</w:t>
            </w:r>
          </w:p>
        </w:tc>
        <w:tc>
          <w:tcPr>
            <w:tcW w:w="3600" w:type="dxa"/>
            <w:tcBorders>
              <w:top w:val="single" w:sz="4" w:space="0" w:color="auto"/>
              <w:left w:val="single" w:sz="4" w:space="0" w:color="auto"/>
              <w:bottom w:val="single" w:sz="4" w:space="0" w:color="auto"/>
              <w:right w:val="single" w:sz="4" w:space="0" w:color="auto"/>
            </w:tcBorders>
            <w:vAlign w:val="center"/>
          </w:tcPr>
          <w:p w14:paraId="7B159608" w14:textId="77777777" w:rsidR="008B4283" w:rsidRPr="00791B5F" w:rsidRDefault="008B4283">
            <w:pPr>
              <w:spacing w:line="240" w:lineRule="auto"/>
              <w:rPr>
                <w:rFonts w:eastAsia="Calibri"/>
              </w:rPr>
            </w:pPr>
          </w:p>
        </w:tc>
      </w:tr>
    </w:tbl>
    <w:p w14:paraId="09EC405E" w14:textId="77777777" w:rsidR="00862D22" w:rsidRDefault="00862D22" w:rsidP="00C30D08">
      <w:pPr>
        <w:rPr>
          <w:rFonts w:eastAsia="Calibri"/>
        </w:rPr>
      </w:pPr>
    </w:p>
    <w:p w14:paraId="476E19BC" w14:textId="77777777" w:rsidR="00FD3B90" w:rsidRDefault="00FD3B90" w:rsidP="00C30D08">
      <w:pPr>
        <w:rPr>
          <w:rFonts w:eastAsia="Calibri"/>
        </w:rPr>
      </w:pPr>
    </w:p>
    <w:p w14:paraId="65DE14FD" w14:textId="77777777" w:rsidR="00FD3B90" w:rsidRPr="004C11A2" w:rsidRDefault="00FD3B90" w:rsidP="00C30D08">
      <w:pPr>
        <w:rPr>
          <w:rFonts w:eastAsia="Calibri"/>
        </w:rPr>
      </w:pPr>
    </w:p>
    <w:p w14:paraId="65333FF3" w14:textId="77777777" w:rsidR="00927F94" w:rsidRDefault="00927F94" w:rsidP="00B66809">
      <w:pPr>
        <w:pStyle w:val="Heading3"/>
        <w:rPr>
          <w:lang w:val="es"/>
        </w:rPr>
      </w:pPr>
      <w:bookmarkStart w:id="819" w:name="_Toc114236424"/>
      <w:bookmarkStart w:id="820" w:name="_Toc114584539"/>
      <w:bookmarkStart w:id="821" w:name="_Toc256000018"/>
      <w:bookmarkStart w:id="822" w:name="_Toc114412656"/>
      <w:bookmarkEnd w:id="760"/>
      <w:bookmarkEnd w:id="761"/>
      <w:bookmarkEnd w:id="762"/>
      <w:bookmarkEnd w:id="763"/>
      <w:bookmarkEnd w:id="764"/>
      <w:bookmarkEnd w:id="765"/>
      <w:r>
        <w:rPr>
          <w:lang w:val="es"/>
        </w:rPr>
        <w:br w:type="page"/>
      </w:r>
    </w:p>
    <w:p w14:paraId="13D829FF" w14:textId="3C0289F4" w:rsidR="602700F0" w:rsidRPr="00337023" w:rsidRDefault="00A63E3C" w:rsidP="00B66809">
      <w:pPr>
        <w:pStyle w:val="Heading3"/>
        <w:rPr>
          <w:lang w:val="es-ES"/>
        </w:rPr>
      </w:pPr>
      <w:bookmarkStart w:id="823" w:name="_Toc123843754"/>
      <w:bookmarkStart w:id="824" w:name="_Toc114652029"/>
      <w:r w:rsidRPr="00436785">
        <w:rPr>
          <w:lang w:val="es"/>
        </w:rPr>
        <w:lastRenderedPageBreak/>
        <w:t>Objetivo 3c: Consultar, colaborar y asociarse con las comunidades</w:t>
      </w:r>
      <w:r w:rsidR="00E36E9B">
        <w:rPr>
          <w:lang w:val="es"/>
        </w:rPr>
        <w:t xml:space="preserve"> </w:t>
      </w:r>
      <w:ins w:id="825" w:author="Author">
        <w:r w:rsidR="00E36E9B">
          <w:rPr>
            <w:lang w:val="es"/>
          </w:rPr>
          <w:t>de personas</w:t>
        </w:r>
        <w:r w:rsidRPr="00436785">
          <w:rPr>
            <w:lang w:val="es"/>
          </w:rPr>
          <w:t xml:space="preserve"> </w:t>
        </w:r>
      </w:ins>
      <w:r w:rsidRPr="00436785">
        <w:rPr>
          <w:lang w:val="es"/>
        </w:rPr>
        <w:t>BIPOC en los procesos de toma de decisiones.</w:t>
      </w:r>
      <w:bookmarkEnd w:id="819"/>
      <w:bookmarkEnd w:id="820"/>
      <w:bookmarkEnd w:id="823"/>
      <w:bookmarkEnd w:id="821"/>
      <w:bookmarkEnd w:id="822"/>
      <w:bookmarkEnd w:id="824"/>
    </w:p>
    <w:p w14:paraId="66CFC751" w14:textId="7F8DAC45" w:rsidR="004C4899" w:rsidRPr="00337023" w:rsidRDefault="00A63E3C" w:rsidP="12E05F22">
      <w:pPr>
        <w:rPr>
          <w:ins w:id="826" w:author="Author"/>
          <w:rFonts w:eastAsia="Calibri"/>
          <w:lang w:val="es-ES"/>
        </w:rPr>
      </w:pPr>
      <w:r w:rsidRPr="002E4A35">
        <w:rPr>
          <w:rFonts w:eastAsia="Calibri"/>
          <w:b/>
          <w:bCs/>
          <w:color w:val="C04F4D"/>
          <w:lang w:val="es"/>
        </w:rPr>
        <w:t xml:space="preserve">DESAFÍO: </w:t>
      </w:r>
      <w:r w:rsidRPr="002E4A35">
        <w:rPr>
          <w:rFonts w:eastAsia="Calibri"/>
          <w:lang w:val="es"/>
        </w:rPr>
        <w:t>Las comunidades</w:t>
      </w:r>
      <w:r w:rsidR="00E36E9B">
        <w:rPr>
          <w:rFonts w:eastAsia="Calibri"/>
          <w:lang w:val="es"/>
        </w:rPr>
        <w:t xml:space="preserve"> </w:t>
      </w:r>
      <w:ins w:id="827" w:author="Author">
        <w:r w:rsidR="00E36E9B">
          <w:rPr>
            <w:rFonts w:eastAsia="Calibri"/>
            <w:lang w:val="es"/>
          </w:rPr>
          <w:t>de personas</w:t>
        </w:r>
        <w:r w:rsidRPr="002E4A35">
          <w:rPr>
            <w:rFonts w:eastAsia="Calibri"/>
            <w:lang w:val="es"/>
          </w:rPr>
          <w:t xml:space="preserve"> </w:t>
        </w:r>
      </w:ins>
      <w:r w:rsidRPr="002E4A35">
        <w:rPr>
          <w:rFonts w:eastAsia="Calibri"/>
          <w:lang w:val="es"/>
        </w:rPr>
        <w:t xml:space="preserve">negras, </w:t>
      </w:r>
      <w:del w:id="828" w:author="Author">
        <w:r w:rsidR="00B70281" w:rsidRPr="12E05F22">
          <w:delText>indígenas y de personas</w:delText>
        </w:r>
      </w:del>
      <w:ins w:id="829" w:author="Author">
        <w:r w:rsidR="00E36E9B">
          <w:rPr>
            <w:rFonts w:eastAsia="Calibri"/>
            <w:lang w:val="es"/>
          </w:rPr>
          <w:t>nativas</w:t>
        </w:r>
        <w:r w:rsidRPr="002E4A35">
          <w:rPr>
            <w:rFonts w:eastAsia="Calibri"/>
            <w:lang w:val="es"/>
          </w:rPr>
          <w:t xml:space="preserve"> y</w:t>
        </w:r>
      </w:ins>
      <w:r w:rsidRPr="002E4A35">
        <w:rPr>
          <w:rFonts w:eastAsia="Calibri"/>
          <w:lang w:val="es"/>
        </w:rPr>
        <w:t xml:space="preserve"> de color a las que sirven las Juntas </w:t>
      </w:r>
      <w:del w:id="830" w:author="Author">
        <w:r w:rsidR="00B70281" w:rsidRPr="12E05F22">
          <w:delText>de</w:delText>
        </w:r>
      </w:del>
      <w:ins w:id="831" w:author="Author">
        <w:r w:rsidRPr="002E4A35">
          <w:rPr>
            <w:rFonts w:eastAsia="Calibri"/>
            <w:lang w:val="es"/>
          </w:rPr>
          <w:t>de</w:t>
        </w:r>
        <w:r w:rsidR="00E36E9B">
          <w:rPr>
            <w:rFonts w:eastAsia="Calibri"/>
            <w:lang w:val="es"/>
          </w:rPr>
          <w:t>l</w:t>
        </w:r>
      </w:ins>
      <w:r w:rsidRPr="002E4A35">
        <w:rPr>
          <w:rFonts w:eastAsia="Calibri"/>
          <w:lang w:val="es"/>
        </w:rPr>
        <w:t xml:space="preserve"> Agua son expertos locales que tienen un profundo conocimiento de sus necesidades y fortalezas específicas. Los comentarios del público indican que las comunidades más afectadas por el trabajo de la Junta </w:t>
      </w:r>
      <w:del w:id="832" w:author="Author">
        <w:r w:rsidR="00B70281" w:rsidRPr="12E05F22">
          <w:delText>de</w:delText>
        </w:r>
      </w:del>
      <w:ins w:id="833" w:author="Author">
        <w:r w:rsidRPr="002E4A35">
          <w:rPr>
            <w:rFonts w:eastAsia="Calibri"/>
            <w:lang w:val="es"/>
          </w:rPr>
          <w:t>de</w:t>
        </w:r>
        <w:r w:rsidR="00E36E9B">
          <w:rPr>
            <w:rFonts w:eastAsia="Calibri"/>
            <w:lang w:val="es"/>
          </w:rPr>
          <w:t>l</w:t>
        </w:r>
      </w:ins>
      <w:r w:rsidRPr="002E4A35">
        <w:rPr>
          <w:rFonts w:eastAsia="Calibri"/>
          <w:lang w:val="es"/>
        </w:rPr>
        <w:t xml:space="preserve"> Agua no tienen claro el papel de la Junta </w:t>
      </w:r>
      <w:ins w:id="834" w:author="Author">
        <w:r w:rsidRPr="002E4A35">
          <w:rPr>
            <w:rFonts w:eastAsia="Calibri"/>
            <w:lang w:val="es"/>
          </w:rPr>
          <w:t>de</w:t>
        </w:r>
        <w:r w:rsidR="00E36E9B">
          <w:rPr>
            <w:rFonts w:eastAsia="Calibri"/>
            <w:lang w:val="es"/>
          </w:rPr>
          <w:t>l</w:t>
        </w:r>
        <w:r w:rsidRPr="002E4A35">
          <w:rPr>
            <w:rFonts w:eastAsia="Calibri"/>
            <w:lang w:val="es"/>
          </w:rPr>
          <w:t xml:space="preserve"> Agua </w:t>
        </w:r>
      </w:ins>
      <w:r w:rsidRPr="002E4A35">
        <w:rPr>
          <w:rFonts w:eastAsia="Calibri"/>
          <w:lang w:val="es"/>
        </w:rPr>
        <w:t xml:space="preserve">en la gestión de los recursos de agua y cómo las decisiones pueden afectar a su comunidad. Además, los procesos y estructuras de toma de decisiones de las Juntas </w:t>
      </w:r>
      <w:del w:id="835" w:author="Author">
        <w:r w:rsidR="00B70281" w:rsidRPr="12E05F22">
          <w:delText>de</w:delText>
        </w:r>
      </w:del>
      <w:ins w:id="836" w:author="Author">
        <w:r w:rsidRPr="002E4A35">
          <w:rPr>
            <w:rFonts w:eastAsia="Calibri"/>
            <w:lang w:val="es"/>
          </w:rPr>
          <w:t>de</w:t>
        </w:r>
        <w:r w:rsidR="00E36E9B">
          <w:rPr>
            <w:rFonts w:eastAsia="Calibri"/>
            <w:lang w:val="es"/>
          </w:rPr>
          <w:t>l</w:t>
        </w:r>
      </w:ins>
      <w:r w:rsidRPr="002E4A35">
        <w:rPr>
          <w:rFonts w:eastAsia="Calibri"/>
          <w:lang w:val="es"/>
        </w:rPr>
        <w:t xml:space="preserve"> Agua no suelen centrar la experiencia o la visión de las comunidades</w:t>
      </w:r>
      <w:r w:rsidR="00E36E9B">
        <w:rPr>
          <w:rFonts w:eastAsia="Calibri"/>
          <w:lang w:val="es"/>
        </w:rPr>
        <w:t xml:space="preserve"> </w:t>
      </w:r>
      <w:ins w:id="837" w:author="Author">
        <w:r w:rsidR="00E36E9B">
          <w:rPr>
            <w:rFonts w:eastAsia="Calibri"/>
            <w:lang w:val="es"/>
          </w:rPr>
          <w:t>de personas</w:t>
        </w:r>
        <w:r w:rsidRPr="002E4A35">
          <w:rPr>
            <w:rFonts w:eastAsia="Calibri"/>
            <w:lang w:val="es"/>
          </w:rPr>
          <w:t xml:space="preserve"> </w:t>
        </w:r>
      </w:ins>
      <w:r w:rsidRPr="002E4A35">
        <w:rPr>
          <w:rFonts w:eastAsia="Calibri"/>
          <w:lang w:val="es"/>
        </w:rPr>
        <w:t xml:space="preserve">negras, </w:t>
      </w:r>
      <w:del w:id="838" w:author="Author">
        <w:r w:rsidR="00B70281" w:rsidRPr="12E05F22">
          <w:delText>indígenas</w:delText>
        </w:r>
      </w:del>
      <w:ins w:id="839" w:author="Author">
        <w:r w:rsidR="00E36E9B">
          <w:rPr>
            <w:rFonts w:eastAsia="Calibri"/>
            <w:lang w:val="es"/>
          </w:rPr>
          <w:t>nativas</w:t>
        </w:r>
      </w:ins>
      <w:r w:rsidRPr="002E4A35">
        <w:rPr>
          <w:rFonts w:eastAsia="Calibri"/>
          <w:lang w:val="es"/>
        </w:rPr>
        <w:t xml:space="preserve"> y de color. </w:t>
      </w:r>
      <w:del w:id="840" w:author="Author">
        <w:r w:rsidR="00B70281" w:rsidRPr="12E05F22">
          <w:delText>Esto crea una oportunidad perdida</w:delText>
        </w:r>
      </w:del>
    </w:p>
    <w:p w14:paraId="4C1E6AA8" w14:textId="77777777" w:rsidR="004C4899" w:rsidRPr="00337023" w:rsidRDefault="004C4899" w:rsidP="12E05F22">
      <w:pPr>
        <w:rPr>
          <w:ins w:id="841" w:author="Author"/>
          <w:rFonts w:eastAsia="Calibri"/>
          <w:lang w:val="es-ES"/>
        </w:rPr>
      </w:pPr>
    </w:p>
    <w:p w14:paraId="660A7686" w14:textId="77777777" w:rsidR="00F77416" w:rsidRDefault="00A63E3C" w:rsidP="00927F94">
      <w:pPr>
        <w:ind w:right="180"/>
        <w:rPr>
          <w:rFonts w:eastAsia="Calibri"/>
          <w:lang w:val="es"/>
        </w:rPr>
      </w:pPr>
      <w:ins w:id="842" w:author="Author">
        <w:r w:rsidRPr="00C852BE">
          <w:rPr>
            <w:rStyle w:val="normaltextrun"/>
            <w:color w:val="000000"/>
            <w:shd w:val="clear" w:color="auto" w:fill="FFFFFF"/>
            <w:lang w:val="es"/>
          </w:rPr>
          <w:t>Estos comentarios proporcionaron a la Junta de</w:t>
        </w:r>
        <w:r w:rsidR="00E36E9B">
          <w:rPr>
            <w:rStyle w:val="normaltextrun"/>
            <w:color w:val="000000"/>
            <w:shd w:val="clear" w:color="auto" w:fill="FFFFFF"/>
            <w:lang w:val="es"/>
          </w:rPr>
          <w:t>l</w:t>
        </w:r>
        <w:r w:rsidRPr="00C852BE">
          <w:rPr>
            <w:rStyle w:val="normaltextrun"/>
            <w:color w:val="000000"/>
            <w:shd w:val="clear" w:color="auto" w:fill="FFFFFF"/>
            <w:lang w:val="es"/>
          </w:rPr>
          <w:t xml:space="preserve"> Agua ideas que han guiado su trabajo de equidad racial. Además de la capacitación y los otros enfoques</w:t>
        </w:r>
      </w:ins>
      <w:r w:rsidRPr="00C852BE">
        <w:rPr>
          <w:rStyle w:val="normaltextrun"/>
          <w:color w:val="000000"/>
          <w:shd w:val="clear" w:color="auto" w:fill="FFFFFF"/>
          <w:lang w:val="es"/>
        </w:rPr>
        <w:t xml:space="preserve"> para </w:t>
      </w:r>
      <w:del w:id="843" w:author="Author">
        <w:r w:rsidR="00B70281" w:rsidRPr="12E05F22">
          <w:delText xml:space="preserve">que las </w:delText>
        </w:r>
      </w:del>
      <w:ins w:id="844" w:author="Author">
        <w:r w:rsidRPr="00C852BE">
          <w:rPr>
            <w:rStyle w:val="normaltextrun"/>
            <w:color w:val="000000"/>
            <w:shd w:val="clear" w:color="auto" w:fill="FFFFFF"/>
            <w:lang w:val="es"/>
          </w:rPr>
          <w:t>optimizar la participación descripta anteriormente, las Juntas de</w:t>
        </w:r>
        <w:r w:rsidR="00E36E9B">
          <w:rPr>
            <w:rStyle w:val="normaltextrun"/>
            <w:color w:val="000000"/>
            <w:shd w:val="clear" w:color="auto" w:fill="FFFFFF"/>
            <w:lang w:val="es"/>
          </w:rPr>
          <w:t>l</w:t>
        </w:r>
        <w:r w:rsidRPr="00C852BE">
          <w:rPr>
            <w:rStyle w:val="normaltextrun"/>
            <w:color w:val="000000"/>
            <w:shd w:val="clear" w:color="auto" w:fill="FFFFFF"/>
            <w:lang w:val="es"/>
          </w:rPr>
          <w:t xml:space="preserve"> Agua han colaborado durante casi un año con socios comunitarios, tribus y </w:t>
        </w:r>
      </w:ins>
      <w:r w:rsidRPr="00C852BE">
        <w:rPr>
          <w:rStyle w:val="normaltextrun"/>
          <w:color w:val="000000"/>
          <w:shd w:val="clear" w:color="auto" w:fill="FFFFFF"/>
          <w:lang w:val="es"/>
        </w:rPr>
        <w:t xml:space="preserve">comunidades </w:t>
      </w:r>
      <w:del w:id="845" w:author="Author">
        <w:r w:rsidR="00B70281" w:rsidRPr="12E05F22">
          <w:delText xml:space="preserve">y tribus </w:delText>
        </w:r>
      </w:del>
      <w:ins w:id="846" w:author="Author">
        <w:r w:rsidRPr="00C852BE">
          <w:rPr>
            <w:rStyle w:val="normaltextrun"/>
            <w:color w:val="000000"/>
            <w:shd w:val="clear" w:color="auto" w:fill="FFFFFF"/>
            <w:lang w:val="es"/>
          </w:rPr>
          <w:t xml:space="preserve">afectadas por las desigualdades raciales en las acciones más impactantes para incluir en este plan de acción </w:t>
        </w:r>
        <w:r w:rsidR="00E36E9B">
          <w:rPr>
            <w:rStyle w:val="normaltextrun"/>
            <w:color w:val="000000"/>
            <w:shd w:val="clear" w:color="auto" w:fill="FFFFFF"/>
            <w:lang w:val="es"/>
          </w:rPr>
          <w:t xml:space="preserve">y </w:t>
        </w:r>
        <w:r w:rsidRPr="00C852BE">
          <w:rPr>
            <w:rStyle w:val="normaltextrun"/>
            <w:color w:val="000000"/>
            <w:shd w:val="clear" w:color="auto" w:fill="FFFFFF"/>
            <w:lang w:val="es"/>
          </w:rPr>
          <w:t>para implementar los principios y objetivos de la Resolución de Equidad Racial. Además, se han establecido mejores prácticas y políticas nuevas, como la Política de Consulta Tribal, para apoyar una colaboración significativa. Las Juntas de</w:t>
        </w:r>
        <w:r w:rsidR="00E36E9B">
          <w:rPr>
            <w:rStyle w:val="normaltextrun"/>
            <w:color w:val="000000"/>
            <w:shd w:val="clear" w:color="auto" w:fill="FFFFFF"/>
            <w:lang w:val="es"/>
          </w:rPr>
          <w:t>l</w:t>
        </w:r>
        <w:r w:rsidRPr="00C852BE">
          <w:rPr>
            <w:rStyle w:val="normaltextrun"/>
            <w:color w:val="000000"/>
            <w:shd w:val="clear" w:color="auto" w:fill="FFFFFF"/>
            <w:lang w:val="es"/>
          </w:rPr>
          <w:t xml:space="preserve"> Agua se han comprometido con las comunidades </w:t>
        </w:r>
        <w:r w:rsidR="00E36E9B">
          <w:rPr>
            <w:rStyle w:val="normaltextrun"/>
            <w:color w:val="000000"/>
            <w:shd w:val="clear" w:color="auto" w:fill="FFFFFF"/>
            <w:lang w:val="es"/>
          </w:rPr>
          <w:t xml:space="preserve">de personas </w:t>
        </w:r>
      </w:ins>
      <w:r w:rsidRPr="00C852BE">
        <w:rPr>
          <w:rStyle w:val="normaltextrun"/>
          <w:color w:val="000000"/>
          <w:shd w:val="clear" w:color="auto" w:fill="FFFFFF"/>
          <w:lang w:val="es"/>
        </w:rPr>
        <w:t xml:space="preserve">BIPOC </w:t>
      </w:r>
      <w:ins w:id="847" w:author="Author">
        <w:r w:rsidRPr="00C852BE">
          <w:rPr>
            <w:rStyle w:val="normaltextrun"/>
            <w:color w:val="000000"/>
            <w:shd w:val="clear" w:color="auto" w:fill="FFFFFF"/>
            <w:lang w:val="es"/>
          </w:rPr>
          <w:t xml:space="preserve">y los gobiernos tribales en las prioridades actuales en materia de recursos y calidad del agua relacionadas con el Derecho Humano al Agua; la protección de los usos culturales tribales y la pesca de subsistencia; y la limpieza de lugares contaminados. </w:t>
        </w:r>
        <w:r w:rsidR="13E7F98E" w:rsidRPr="002E4A35">
          <w:rPr>
            <w:rFonts w:eastAsia="Calibri"/>
            <w:lang w:val="es"/>
          </w:rPr>
          <w:t>Sin embargo, las Juntas de</w:t>
        </w:r>
        <w:r w:rsidR="00E36E9B">
          <w:rPr>
            <w:rFonts w:eastAsia="Calibri"/>
            <w:lang w:val="es"/>
          </w:rPr>
          <w:t>l</w:t>
        </w:r>
        <w:r w:rsidR="13E7F98E" w:rsidRPr="002E4A35">
          <w:rPr>
            <w:rFonts w:eastAsia="Calibri"/>
            <w:lang w:val="es"/>
          </w:rPr>
          <w:t xml:space="preserve"> Agua reconocen que deben crearse más oportunidades para que las comunidades </w:t>
        </w:r>
        <w:r w:rsidR="00E36E9B">
          <w:rPr>
            <w:rFonts w:eastAsia="Calibri"/>
            <w:lang w:val="es"/>
          </w:rPr>
          <w:t xml:space="preserve">de personas BIPOC </w:t>
        </w:r>
        <w:r w:rsidR="13E7F98E" w:rsidRPr="002E4A35">
          <w:rPr>
            <w:rFonts w:eastAsia="Calibri"/>
            <w:lang w:val="es"/>
          </w:rPr>
          <w:t xml:space="preserve">y tribus </w:t>
        </w:r>
      </w:ins>
      <w:r w:rsidR="13E7F98E" w:rsidRPr="002E4A35">
        <w:rPr>
          <w:rFonts w:eastAsia="Calibri"/>
          <w:lang w:val="es"/>
        </w:rPr>
        <w:t xml:space="preserve">incorporen </w:t>
      </w:r>
      <w:del w:id="848" w:author="Author">
        <w:r w:rsidR="00B70281" w:rsidRPr="12E05F22">
          <w:delText>las</w:delText>
        </w:r>
      </w:del>
      <w:ins w:id="849" w:author="Author">
        <w:r w:rsidR="13E7F98E" w:rsidRPr="002E4A35">
          <w:rPr>
            <w:rFonts w:eastAsia="Calibri"/>
            <w:lang w:val="es"/>
          </w:rPr>
          <w:t>sus</w:t>
        </w:r>
      </w:ins>
      <w:r w:rsidR="13E7F98E" w:rsidRPr="002E4A35">
        <w:rPr>
          <w:rFonts w:eastAsia="Calibri"/>
          <w:lang w:val="es"/>
        </w:rPr>
        <w:t xml:space="preserve"> necesidades y prioridades </w:t>
      </w:r>
      <w:del w:id="850" w:author="Author">
        <w:r w:rsidR="00B70281" w:rsidRPr="12E05F22">
          <w:delText xml:space="preserve">de la comunidad </w:delText>
        </w:r>
      </w:del>
      <w:r w:rsidR="13E7F98E" w:rsidRPr="002E4A35">
        <w:rPr>
          <w:rFonts w:eastAsia="Calibri"/>
          <w:lang w:val="es"/>
        </w:rPr>
        <w:t xml:space="preserve">en los programas, políticas y decisiones de </w:t>
      </w:r>
      <w:del w:id="851" w:author="Author">
        <w:r w:rsidR="00B70281" w:rsidRPr="12E05F22">
          <w:delText>la Junta de</w:delText>
        </w:r>
      </w:del>
      <w:ins w:id="852" w:author="Author">
        <w:r w:rsidR="13E7F98E" w:rsidRPr="002E4A35">
          <w:rPr>
            <w:rFonts w:eastAsia="Calibri"/>
            <w:lang w:val="es"/>
          </w:rPr>
          <w:t>las Juntas de</w:t>
        </w:r>
        <w:r w:rsidR="00E36E9B">
          <w:rPr>
            <w:rFonts w:eastAsia="Calibri"/>
            <w:lang w:val="es"/>
          </w:rPr>
          <w:t>l</w:t>
        </w:r>
      </w:ins>
      <w:r w:rsidR="13E7F98E" w:rsidRPr="002E4A35">
        <w:rPr>
          <w:rFonts w:eastAsia="Calibri"/>
          <w:lang w:val="es"/>
        </w:rPr>
        <w:t xml:space="preserve"> Agua. Centrar el trabajo y la toma de decisiones de las Juntas </w:t>
      </w:r>
      <w:del w:id="853" w:author="Author">
        <w:r w:rsidR="00B70281" w:rsidRPr="12E05F22">
          <w:delText>de</w:delText>
        </w:r>
      </w:del>
      <w:ins w:id="854" w:author="Author">
        <w:r w:rsidR="13E7F98E" w:rsidRPr="002E4A35">
          <w:rPr>
            <w:rFonts w:eastAsia="Calibri"/>
            <w:lang w:val="es"/>
          </w:rPr>
          <w:t>de</w:t>
        </w:r>
        <w:r w:rsidR="00E36E9B">
          <w:rPr>
            <w:rFonts w:eastAsia="Calibri"/>
            <w:lang w:val="es"/>
          </w:rPr>
          <w:t>l</w:t>
        </w:r>
      </w:ins>
      <w:r w:rsidR="13E7F98E" w:rsidRPr="002E4A35">
        <w:rPr>
          <w:rFonts w:eastAsia="Calibri"/>
          <w:lang w:val="es"/>
        </w:rPr>
        <w:t xml:space="preserve"> Agua en las comunidades </w:t>
      </w:r>
      <w:ins w:id="855" w:author="Author">
        <w:r w:rsidR="00E36E9B">
          <w:rPr>
            <w:rFonts w:eastAsia="Calibri"/>
            <w:lang w:val="es"/>
          </w:rPr>
          <w:t xml:space="preserve">de personas </w:t>
        </w:r>
      </w:ins>
      <w:r w:rsidR="13E7F98E" w:rsidRPr="002E4A35">
        <w:rPr>
          <w:rFonts w:eastAsia="Calibri"/>
          <w:lang w:val="es"/>
        </w:rPr>
        <w:t xml:space="preserve">BIPOC </w:t>
      </w:r>
      <w:del w:id="856" w:author="Author">
        <w:r w:rsidR="00B70281" w:rsidRPr="12E05F22">
          <w:delText>garantiza</w:delText>
        </w:r>
      </w:del>
      <w:ins w:id="857" w:author="Author">
        <w:r w:rsidR="13E7F98E" w:rsidRPr="002E4A35">
          <w:rPr>
            <w:rFonts w:eastAsia="Calibri"/>
            <w:lang w:val="es"/>
          </w:rPr>
          <w:t>garantizará</w:t>
        </w:r>
      </w:ins>
      <w:r w:rsidR="13E7F98E" w:rsidRPr="002E4A35">
        <w:rPr>
          <w:rFonts w:eastAsia="Calibri"/>
          <w:lang w:val="es"/>
        </w:rPr>
        <w:t xml:space="preserve"> que los programas de las Juntas </w:t>
      </w:r>
      <w:del w:id="858" w:author="Author">
        <w:r w:rsidR="00B70281" w:rsidRPr="12E05F22">
          <w:delText>de</w:delText>
        </w:r>
      </w:del>
      <w:ins w:id="859" w:author="Author">
        <w:r w:rsidR="13E7F98E" w:rsidRPr="002E4A35">
          <w:rPr>
            <w:rFonts w:eastAsia="Calibri"/>
            <w:lang w:val="es"/>
          </w:rPr>
          <w:t>de</w:t>
        </w:r>
        <w:r w:rsidR="00E36E9B">
          <w:rPr>
            <w:rFonts w:eastAsia="Calibri"/>
            <w:lang w:val="es"/>
          </w:rPr>
          <w:t>l</w:t>
        </w:r>
      </w:ins>
      <w:r w:rsidR="13E7F98E" w:rsidRPr="002E4A35">
        <w:rPr>
          <w:rFonts w:eastAsia="Calibri"/>
          <w:lang w:val="es"/>
        </w:rPr>
        <w:t xml:space="preserve"> Agua beneficien a todos los californianos</w:t>
      </w:r>
      <w:del w:id="860" w:author="Author">
        <w:r w:rsidR="00B70281" w:rsidRPr="12E05F22">
          <w:delText>.</w:delText>
        </w:r>
      </w:del>
      <w:ins w:id="861" w:author="Author">
        <w:r w:rsidR="13E7F98E" w:rsidRPr="002E4A35">
          <w:rPr>
            <w:rFonts w:eastAsia="Calibri"/>
            <w:lang w:val="es"/>
          </w:rPr>
          <w:t xml:space="preserve"> y reflejen el compromiso de las Juntas de</w:t>
        </w:r>
        <w:r w:rsidR="00E36E9B">
          <w:rPr>
            <w:rFonts w:eastAsia="Calibri"/>
            <w:lang w:val="es"/>
          </w:rPr>
          <w:t>l</w:t>
        </w:r>
        <w:r w:rsidR="13E7F98E" w:rsidRPr="002E4A35">
          <w:rPr>
            <w:rFonts w:eastAsia="Calibri"/>
            <w:lang w:val="es"/>
          </w:rPr>
          <w:t xml:space="preserve"> Agua de compartir el poder.</w:t>
        </w:r>
      </w:ins>
      <w:r w:rsidR="13E7F98E" w:rsidRPr="002E4A35">
        <w:rPr>
          <w:rFonts w:eastAsia="Calibri"/>
          <w:lang w:val="es"/>
        </w:rPr>
        <w:t xml:space="preserve"> Para lograr la equidad racial, las Juntas </w:t>
      </w:r>
      <w:del w:id="862" w:author="Author">
        <w:r w:rsidR="00B70281" w:rsidRPr="12E05F22">
          <w:delText>de</w:delText>
        </w:r>
      </w:del>
      <w:ins w:id="863" w:author="Author">
        <w:r w:rsidR="13E7F98E" w:rsidRPr="002E4A35">
          <w:rPr>
            <w:rFonts w:eastAsia="Calibri"/>
            <w:lang w:val="es"/>
          </w:rPr>
          <w:t>de</w:t>
        </w:r>
        <w:r w:rsidR="00E36E9B">
          <w:rPr>
            <w:rFonts w:eastAsia="Calibri"/>
            <w:lang w:val="es"/>
          </w:rPr>
          <w:t>l</w:t>
        </w:r>
      </w:ins>
      <w:r w:rsidR="13E7F98E" w:rsidRPr="002E4A35">
        <w:rPr>
          <w:rFonts w:eastAsia="Calibri"/>
          <w:lang w:val="es"/>
        </w:rPr>
        <w:t xml:space="preserve"> Agua deben crear marcos que defiendan la consulta equitativa, la colaboración, la asociación y el empoderamiento de las comunidades</w:t>
      </w:r>
      <w:r w:rsidR="00E36E9B">
        <w:rPr>
          <w:rFonts w:eastAsia="Calibri"/>
          <w:lang w:val="es"/>
        </w:rPr>
        <w:t xml:space="preserve"> </w:t>
      </w:r>
      <w:ins w:id="864" w:author="Author">
        <w:r w:rsidR="00E36E9B">
          <w:rPr>
            <w:rFonts w:eastAsia="Calibri"/>
            <w:lang w:val="es"/>
          </w:rPr>
          <w:t>de personas BIPOC</w:t>
        </w:r>
        <w:r w:rsidR="13E7F98E" w:rsidRPr="002E4A35">
          <w:rPr>
            <w:rFonts w:eastAsia="Calibri"/>
            <w:lang w:val="es"/>
          </w:rPr>
          <w:t xml:space="preserve"> </w:t>
        </w:r>
      </w:ins>
      <w:r w:rsidR="13E7F98E" w:rsidRPr="002E4A35">
        <w:rPr>
          <w:rFonts w:eastAsia="Calibri"/>
          <w:lang w:val="es"/>
        </w:rPr>
        <w:t xml:space="preserve">y tribus </w:t>
      </w:r>
      <w:del w:id="865" w:author="Author">
        <w:r w:rsidR="00B70281" w:rsidRPr="12E05F22">
          <w:delText xml:space="preserve">BIPOC </w:delText>
        </w:r>
      </w:del>
      <w:r w:rsidR="13E7F98E" w:rsidRPr="002E4A35">
        <w:rPr>
          <w:rFonts w:eastAsia="Calibri"/>
          <w:lang w:val="es"/>
        </w:rPr>
        <w:t xml:space="preserve">desde la concepción hasta la implementación de </w:t>
      </w:r>
      <w:del w:id="866" w:author="Author">
        <w:r w:rsidR="00B70281" w:rsidRPr="12E05F22">
          <w:delText>nuestro</w:delText>
        </w:r>
      </w:del>
      <w:ins w:id="867" w:author="Author">
        <w:r w:rsidR="13E7F98E" w:rsidRPr="002E4A35">
          <w:rPr>
            <w:rFonts w:eastAsia="Calibri"/>
            <w:lang w:val="es"/>
          </w:rPr>
          <w:t>su</w:t>
        </w:r>
      </w:ins>
      <w:r w:rsidR="13E7F98E" w:rsidRPr="002E4A35">
        <w:rPr>
          <w:rFonts w:eastAsia="Calibri"/>
          <w:lang w:val="es"/>
        </w:rPr>
        <w:t xml:space="preserve"> trabajo.</w:t>
      </w:r>
    </w:p>
    <w:p w14:paraId="3E7FFC42" w14:textId="77777777" w:rsidR="00F77416" w:rsidRDefault="00F77416" w:rsidP="00927F94">
      <w:pPr>
        <w:ind w:right="180"/>
        <w:rPr>
          <w:rFonts w:eastAsia="Calibri"/>
          <w:lang w:val="es"/>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573"/>
        <w:gridCol w:w="1201"/>
        <w:gridCol w:w="1157"/>
        <w:gridCol w:w="870"/>
      </w:tblGrid>
      <w:tr w:rsidR="00F77416" w:rsidRPr="00852EFC" w14:paraId="6E65C181" w14:textId="77777777" w:rsidTr="00CB6E60">
        <w:tc>
          <w:tcPr>
            <w:tcW w:w="3537" w:type="pct"/>
            <w:shd w:val="clear" w:color="auto" w:fill="CFE2F3"/>
            <w:tcMar>
              <w:top w:w="100" w:type="dxa"/>
              <w:left w:w="100" w:type="dxa"/>
              <w:bottom w:w="100" w:type="dxa"/>
              <w:right w:w="100" w:type="dxa"/>
            </w:tcMar>
            <w:vAlign w:val="center"/>
          </w:tcPr>
          <w:p w14:paraId="4EFD45FE" w14:textId="77777777" w:rsidR="00F77416" w:rsidRPr="00852EFC" w:rsidRDefault="00F77416" w:rsidP="00CB6E60">
            <w:pPr>
              <w:pStyle w:val="NoSpacing"/>
              <w:rPr>
                <w:b/>
                <w:bCs/>
                <w:strike/>
                <w:color w:val="C00000"/>
                <w:sz w:val="24"/>
                <w:szCs w:val="24"/>
              </w:rPr>
            </w:pPr>
            <w:r w:rsidRPr="00852EFC">
              <w:rPr>
                <w:b/>
                <w:bCs/>
                <w:strike/>
                <w:color w:val="C00000"/>
                <w:sz w:val="24"/>
                <w:szCs w:val="24"/>
              </w:rPr>
              <w:t>Acciones</w:t>
            </w:r>
          </w:p>
        </w:tc>
        <w:tc>
          <w:tcPr>
            <w:tcW w:w="518" w:type="pct"/>
            <w:shd w:val="clear" w:color="auto" w:fill="CFE2F3"/>
            <w:tcMar>
              <w:top w:w="100" w:type="dxa"/>
              <w:left w:w="100" w:type="dxa"/>
              <w:bottom w:w="100" w:type="dxa"/>
              <w:right w:w="100" w:type="dxa"/>
            </w:tcMar>
            <w:vAlign w:val="center"/>
          </w:tcPr>
          <w:p w14:paraId="65730F31" w14:textId="77777777" w:rsidR="00F77416" w:rsidRPr="00852EFC" w:rsidRDefault="00F77416" w:rsidP="00CB6E60">
            <w:pPr>
              <w:pStyle w:val="NoSpacing"/>
              <w:rPr>
                <w:b/>
                <w:bCs/>
                <w:strike/>
                <w:color w:val="C00000"/>
                <w:sz w:val="24"/>
                <w:szCs w:val="24"/>
              </w:rPr>
            </w:pPr>
            <w:r w:rsidRPr="00852EFC">
              <w:rPr>
                <w:b/>
                <w:bCs/>
                <w:strike/>
                <w:color w:val="C00000"/>
                <w:sz w:val="24"/>
                <w:szCs w:val="24"/>
              </w:rPr>
              <w:t>Función principal</w:t>
            </w:r>
          </w:p>
        </w:tc>
        <w:tc>
          <w:tcPr>
            <w:tcW w:w="567" w:type="pct"/>
            <w:shd w:val="clear" w:color="auto" w:fill="CFE2F3"/>
            <w:tcMar>
              <w:top w:w="100" w:type="dxa"/>
              <w:left w:w="100" w:type="dxa"/>
              <w:bottom w:w="100" w:type="dxa"/>
              <w:right w:w="100" w:type="dxa"/>
            </w:tcMar>
            <w:vAlign w:val="center"/>
          </w:tcPr>
          <w:p w14:paraId="0A1AB68D" w14:textId="77777777" w:rsidR="00F77416" w:rsidRPr="00852EFC" w:rsidRDefault="00F77416" w:rsidP="00CB6E60">
            <w:pPr>
              <w:pStyle w:val="NoSpacing"/>
              <w:rPr>
                <w:b/>
                <w:bCs/>
                <w:strike/>
                <w:color w:val="C00000"/>
                <w:sz w:val="24"/>
                <w:szCs w:val="24"/>
              </w:rPr>
            </w:pPr>
            <w:r w:rsidRPr="00852EFC">
              <w:rPr>
                <w:b/>
                <w:bCs/>
                <w:strike/>
                <w:color w:val="C00000"/>
                <w:sz w:val="24"/>
                <w:szCs w:val="24"/>
              </w:rPr>
              <w:t xml:space="preserve">Función de apoyo </w:t>
            </w:r>
          </w:p>
        </w:tc>
        <w:tc>
          <w:tcPr>
            <w:tcW w:w="378" w:type="pct"/>
            <w:shd w:val="clear" w:color="auto" w:fill="CFE2F3"/>
            <w:vAlign w:val="center"/>
          </w:tcPr>
          <w:p w14:paraId="3DD9FA57" w14:textId="77777777" w:rsidR="00F77416" w:rsidRPr="00852EFC" w:rsidRDefault="00F77416" w:rsidP="00CB6E60">
            <w:pPr>
              <w:pStyle w:val="NoSpacing"/>
              <w:rPr>
                <w:b/>
                <w:bCs/>
                <w:strike/>
                <w:color w:val="C00000"/>
                <w:sz w:val="24"/>
                <w:szCs w:val="24"/>
              </w:rPr>
            </w:pPr>
            <w:r w:rsidRPr="00852EFC">
              <w:rPr>
                <w:b/>
                <w:bCs/>
                <w:strike/>
                <w:color w:val="C00000"/>
                <w:sz w:val="24"/>
                <w:szCs w:val="24"/>
              </w:rPr>
              <w:t>Etapa</w:t>
            </w:r>
          </w:p>
        </w:tc>
      </w:tr>
      <w:tr w:rsidR="00F77416" w:rsidRPr="00852EFC" w14:paraId="13DD0BC3" w14:textId="77777777" w:rsidTr="00CB6E60">
        <w:tc>
          <w:tcPr>
            <w:tcW w:w="3537" w:type="pct"/>
            <w:shd w:val="clear" w:color="auto" w:fill="8064A2" w:themeFill="accent4"/>
            <w:tcMar>
              <w:top w:w="100" w:type="dxa"/>
              <w:left w:w="100" w:type="dxa"/>
              <w:bottom w:w="100" w:type="dxa"/>
              <w:right w:w="100" w:type="dxa"/>
            </w:tcMar>
            <w:vAlign w:val="center"/>
          </w:tcPr>
          <w:p w14:paraId="50BD7344" w14:textId="77777777" w:rsidR="00F77416" w:rsidRPr="00852EFC" w:rsidRDefault="00F77416" w:rsidP="00CB6E60">
            <w:pPr>
              <w:pStyle w:val="NoSpacing"/>
              <w:rPr>
                <w:strike/>
                <w:color w:val="C00000"/>
                <w:sz w:val="24"/>
                <w:szCs w:val="24"/>
                <w:lang w:val="es-AR"/>
              </w:rPr>
            </w:pPr>
            <w:r w:rsidRPr="00852EFC">
              <w:rPr>
                <w:strike/>
                <w:color w:val="C00000"/>
                <w:sz w:val="24"/>
                <w:szCs w:val="24"/>
              </w:rPr>
              <w:t>A: Programas existentes con recursos existentes para completar la acción</w:t>
            </w:r>
          </w:p>
        </w:tc>
        <w:tc>
          <w:tcPr>
            <w:tcW w:w="518" w:type="pct"/>
            <w:shd w:val="clear" w:color="auto" w:fill="8064A2" w:themeFill="accent4"/>
            <w:tcMar>
              <w:top w:w="100" w:type="dxa"/>
              <w:left w:w="100" w:type="dxa"/>
              <w:bottom w:w="100" w:type="dxa"/>
              <w:right w:w="100" w:type="dxa"/>
            </w:tcMar>
            <w:vAlign w:val="center"/>
          </w:tcPr>
          <w:p w14:paraId="0EFBC5DB" w14:textId="77777777" w:rsidR="00F77416" w:rsidRPr="00852EFC" w:rsidRDefault="00F77416" w:rsidP="00CB6E60">
            <w:pPr>
              <w:pStyle w:val="NoSpacing"/>
              <w:rPr>
                <w:strike/>
                <w:color w:val="C00000"/>
                <w:sz w:val="24"/>
                <w:szCs w:val="24"/>
                <w:lang w:val="es-AR"/>
              </w:rPr>
            </w:pPr>
          </w:p>
        </w:tc>
        <w:tc>
          <w:tcPr>
            <w:tcW w:w="567" w:type="pct"/>
            <w:shd w:val="clear" w:color="auto" w:fill="8064A2" w:themeFill="accent4"/>
            <w:tcMar>
              <w:top w:w="100" w:type="dxa"/>
              <w:left w:w="100" w:type="dxa"/>
              <w:bottom w:w="100" w:type="dxa"/>
              <w:right w:w="100" w:type="dxa"/>
            </w:tcMar>
            <w:vAlign w:val="center"/>
          </w:tcPr>
          <w:p w14:paraId="6BE22757" w14:textId="77777777" w:rsidR="00F77416" w:rsidRPr="00852EFC" w:rsidRDefault="00F77416" w:rsidP="00CB6E60">
            <w:pPr>
              <w:pStyle w:val="NoSpacing"/>
              <w:rPr>
                <w:strike/>
                <w:color w:val="C00000"/>
                <w:sz w:val="24"/>
                <w:szCs w:val="24"/>
                <w:lang w:val="es-AR"/>
              </w:rPr>
            </w:pPr>
          </w:p>
        </w:tc>
        <w:tc>
          <w:tcPr>
            <w:tcW w:w="378" w:type="pct"/>
            <w:shd w:val="clear" w:color="auto" w:fill="8064A2" w:themeFill="accent4"/>
            <w:vAlign w:val="center"/>
          </w:tcPr>
          <w:p w14:paraId="5E0C2B11" w14:textId="77777777" w:rsidR="00F77416" w:rsidRPr="00852EFC" w:rsidRDefault="00F77416" w:rsidP="00CB6E60">
            <w:pPr>
              <w:pStyle w:val="NoSpacing"/>
              <w:rPr>
                <w:strike/>
                <w:color w:val="C00000"/>
                <w:sz w:val="24"/>
                <w:szCs w:val="24"/>
                <w:lang w:val="es-AR"/>
              </w:rPr>
            </w:pPr>
          </w:p>
        </w:tc>
      </w:tr>
      <w:tr w:rsidR="00F77416" w:rsidRPr="00852EFC" w14:paraId="71540F49" w14:textId="77777777" w:rsidTr="00CB6E60">
        <w:tc>
          <w:tcPr>
            <w:tcW w:w="3537" w:type="pct"/>
            <w:shd w:val="clear" w:color="auto" w:fill="auto"/>
            <w:tcMar>
              <w:top w:w="100" w:type="dxa"/>
              <w:left w:w="100" w:type="dxa"/>
              <w:bottom w:w="100" w:type="dxa"/>
              <w:right w:w="100" w:type="dxa"/>
            </w:tcMar>
            <w:vAlign w:val="center"/>
          </w:tcPr>
          <w:p w14:paraId="2218F07D" w14:textId="77777777" w:rsidR="00F77416" w:rsidRPr="00852EFC" w:rsidRDefault="00F77416" w:rsidP="00CB6E60">
            <w:pPr>
              <w:pStyle w:val="NoSpacing"/>
              <w:rPr>
                <w:strike/>
                <w:color w:val="C00000"/>
                <w:sz w:val="24"/>
                <w:szCs w:val="24"/>
                <w:lang w:val="es-AR"/>
              </w:rPr>
            </w:pPr>
            <w:r w:rsidRPr="00852EFC">
              <w:rPr>
                <w:strike/>
                <w:color w:val="C00000"/>
                <w:sz w:val="24"/>
                <w:szCs w:val="24"/>
              </w:rPr>
              <w:t>Ofrecer sesiones informativas a los legisladores que representan áreas geográficas con un alto porcentaje de comunidades BIPOC para ayudar a informarles sobre los recursos de las Juntas de Agua y los procesos de participación comunitaria. </w:t>
            </w:r>
          </w:p>
        </w:tc>
        <w:tc>
          <w:tcPr>
            <w:tcW w:w="518" w:type="pct"/>
            <w:shd w:val="clear" w:color="auto" w:fill="auto"/>
            <w:tcMar>
              <w:top w:w="100" w:type="dxa"/>
              <w:left w:w="100" w:type="dxa"/>
              <w:bottom w:w="100" w:type="dxa"/>
              <w:right w:w="100" w:type="dxa"/>
            </w:tcMar>
            <w:vAlign w:val="center"/>
          </w:tcPr>
          <w:p w14:paraId="31CEAB2D"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OLA</w:t>
            </w:r>
          </w:p>
        </w:tc>
        <w:tc>
          <w:tcPr>
            <w:tcW w:w="567" w:type="pct"/>
            <w:shd w:val="clear" w:color="auto" w:fill="auto"/>
            <w:tcMar>
              <w:top w:w="100" w:type="dxa"/>
              <w:left w:w="100" w:type="dxa"/>
              <w:bottom w:w="100" w:type="dxa"/>
              <w:right w:w="100" w:type="dxa"/>
            </w:tcMar>
            <w:vAlign w:val="center"/>
          </w:tcPr>
          <w:p w14:paraId="6089A6ED"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TODOS</w:t>
            </w:r>
          </w:p>
        </w:tc>
        <w:tc>
          <w:tcPr>
            <w:tcW w:w="378" w:type="pct"/>
            <w:vAlign w:val="center"/>
          </w:tcPr>
          <w:p w14:paraId="1BD5BA2D"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6FC6C03B" w14:textId="77777777" w:rsidTr="00CB6E60">
        <w:tc>
          <w:tcPr>
            <w:tcW w:w="3537" w:type="pct"/>
            <w:shd w:val="clear" w:color="auto" w:fill="4BACC6" w:themeFill="accent5"/>
            <w:tcMar>
              <w:top w:w="100" w:type="dxa"/>
              <w:left w:w="100" w:type="dxa"/>
              <w:bottom w:w="100" w:type="dxa"/>
              <w:right w:w="100" w:type="dxa"/>
            </w:tcMar>
            <w:vAlign w:val="center"/>
          </w:tcPr>
          <w:p w14:paraId="40DB538A" w14:textId="77777777" w:rsidR="00F77416" w:rsidRPr="00852EFC" w:rsidRDefault="00F77416" w:rsidP="00CB6E60">
            <w:pPr>
              <w:pStyle w:val="NoSpacing"/>
              <w:rPr>
                <w:strike/>
                <w:color w:val="C00000"/>
                <w:sz w:val="24"/>
                <w:szCs w:val="24"/>
                <w:lang w:val="es-AR"/>
              </w:rPr>
            </w:pPr>
            <w:r w:rsidRPr="00852EFC">
              <w:rPr>
                <w:strike/>
                <w:color w:val="C00000"/>
                <w:sz w:val="24"/>
                <w:szCs w:val="24"/>
              </w:rPr>
              <w:lastRenderedPageBreak/>
              <w:t>B: Programas nuevos con recursos existentes para completar la acción</w:t>
            </w:r>
          </w:p>
        </w:tc>
        <w:tc>
          <w:tcPr>
            <w:tcW w:w="518" w:type="pct"/>
            <w:shd w:val="clear" w:color="auto" w:fill="4BACC6" w:themeFill="accent5"/>
            <w:tcMar>
              <w:top w:w="100" w:type="dxa"/>
              <w:left w:w="100" w:type="dxa"/>
              <w:bottom w:w="100" w:type="dxa"/>
              <w:right w:w="100" w:type="dxa"/>
            </w:tcMar>
            <w:vAlign w:val="center"/>
          </w:tcPr>
          <w:p w14:paraId="39209DE4" w14:textId="77777777" w:rsidR="00F77416" w:rsidRPr="00852EFC" w:rsidRDefault="00F77416" w:rsidP="00CB6E60">
            <w:pPr>
              <w:pStyle w:val="NoSpacing"/>
              <w:rPr>
                <w:strike/>
                <w:color w:val="C00000"/>
                <w:sz w:val="24"/>
                <w:szCs w:val="24"/>
                <w:lang w:val="es-AR"/>
              </w:rPr>
            </w:pPr>
          </w:p>
        </w:tc>
        <w:tc>
          <w:tcPr>
            <w:tcW w:w="567" w:type="pct"/>
            <w:shd w:val="clear" w:color="auto" w:fill="4BACC6" w:themeFill="accent5"/>
            <w:tcMar>
              <w:top w:w="100" w:type="dxa"/>
              <w:left w:w="100" w:type="dxa"/>
              <w:bottom w:w="100" w:type="dxa"/>
              <w:right w:w="100" w:type="dxa"/>
            </w:tcMar>
            <w:vAlign w:val="center"/>
          </w:tcPr>
          <w:p w14:paraId="3355F59E" w14:textId="77777777" w:rsidR="00F77416" w:rsidRPr="00852EFC" w:rsidRDefault="00F77416" w:rsidP="00CB6E60">
            <w:pPr>
              <w:pStyle w:val="NoSpacing"/>
              <w:rPr>
                <w:strike/>
                <w:color w:val="C00000"/>
                <w:sz w:val="24"/>
                <w:szCs w:val="24"/>
                <w:lang w:val="es-AR"/>
              </w:rPr>
            </w:pPr>
          </w:p>
        </w:tc>
        <w:tc>
          <w:tcPr>
            <w:tcW w:w="378" w:type="pct"/>
            <w:shd w:val="clear" w:color="auto" w:fill="4BACC6" w:themeFill="accent5"/>
            <w:vAlign w:val="center"/>
          </w:tcPr>
          <w:p w14:paraId="03BC744F" w14:textId="77777777" w:rsidR="00F77416" w:rsidRPr="00852EFC" w:rsidRDefault="00F77416" w:rsidP="00CB6E60">
            <w:pPr>
              <w:pStyle w:val="NoSpacing"/>
              <w:rPr>
                <w:strike/>
                <w:color w:val="C00000"/>
                <w:sz w:val="24"/>
                <w:szCs w:val="24"/>
                <w:lang w:val="es-AR"/>
              </w:rPr>
            </w:pPr>
          </w:p>
        </w:tc>
      </w:tr>
      <w:tr w:rsidR="00F77416" w:rsidRPr="00852EFC" w14:paraId="3B614D10" w14:textId="77777777" w:rsidTr="00CB6E60">
        <w:trPr>
          <w:trHeight w:val="20"/>
        </w:trPr>
        <w:tc>
          <w:tcPr>
            <w:tcW w:w="3537" w:type="pct"/>
            <w:shd w:val="clear" w:color="auto" w:fill="auto"/>
            <w:tcMar>
              <w:top w:w="100" w:type="dxa"/>
              <w:left w:w="100" w:type="dxa"/>
              <w:bottom w:w="100" w:type="dxa"/>
              <w:right w:w="100" w:type="dxa"/>
            </w:tcMar>
            <w:vAlign w:val="center"/>
          </w:tcPr>
          <w:p w14:paraId="36C986DA" w14:textId="77777777" w:rsidR="00F77416" w:rsidRPr="00852EFC" w:rsidRDefault="00F77416" w:rsidP="00CB6E60">
            <w:pPr>
              <w:pStyle w:val="NoSpacing"/>
              <w:rPr>
                <w:strike/>
                <w:color w:val="C00000"/>
                <w:sz w:val="24"/>
                <w:szCs w:val="24"/>
                <w:lang w:val="es-AR"/>
              </w:rPr>
            </w:pPr>
            <w:r w:rsidRPr="00852EFC">
              <w:rPr>
                <w:strike/>
                <w:color w:val="C00000"/>
                <w:sz w:val="24"/>
                <w:szCs w:val="24"/>
              </w:rPr>
              <w:t>Desarrollar capacitación y orientación para mejorar la capacidad del personal de las Juntas de Agua para trabajar con las comunidades BIPOC y las tribus a través del desarrollo de marcos de asociación; las mejores prácticas para el compromiso; el desarrollo de un plan de alcance y compromiso; el desarrollo de planes de compromiso tribal para involucrar a las tribus respetuosamente en el proceso de toma de decisiones; complementar la lista de correo electrónico mediante la adición de una lista curada de partes interesadas para el trabajo de equidad racial de las Juntas de Agua; la capacitación para la organización de reuniones públicas; y las herramientas para el compromiso.</w:t>
            </w:r>
          </w:p>
        </w:tc>
        <w:tc>
          <w:tcPr>
            <w:tcW w:w="518" w:type="pct"/>
            <w:shd w:val="clear" w:color="auto" w:fill="auto"/>
            <w:tcMar>
              <w:top w:w="100" w:type="dxa"/>
              <w:left w:w="100" w:type="dxa"/>
              <w:bottom w:w="100" w:type="dxa"/>
              <w:right w:w="100" w:type="dxa"/>
            </w:tcMar>
            <w:vAlign w:val="center"/>
          </w:tcPr>
          <w:p w14:paraId="6C4736EE"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OPP</w:t>
            </w:r>
          </w:p>
        </w:tc>
        <w:tc>
          <w:tcPr>
            <w:tcW w:w="567" w:type="pct"/>
            <w:shd w:val="clear" w:color="auto" w:fill="auto"/>
            <w:tcMar>
              <w:top w:w="100" w:type="dxa"/>
              <w:left w:w="100" w:type="dxa"/>
              <w:bottom w:w="100" w:type="dxa"/>
              <w:right w:w="100" w:type="dxa"/>
            </w:tcMar>
            <w:vAlign w:val="center"/>
          </w:tcPr>
          <w:p w14:paraId="03132B38"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ORPP</w:t>
            </w:r>
          </w:p>
        </w:tc>
        <w:tc>
          <w:tcPr>
            <w:tcW w:w="378" w:type="pct"/>
            <w:vAlign w:val="center"/>
          </w:tcPr>
          <w:p w14:paraId="116DC668" w14:textId="77777777" w:rsidR="00F77416" w:rsidRPr="00852EFC" w:rsidRDefault="00F77416" w:rsidP="00CB6E60">
            <w:pPr>
              <w:pStyle w:val="NoSpacing"/>
              <w:rPr>
                <w:strike/>
                <w:color w:val="C00000"/>
                <w:sz w:val="24"/>
                <w:szCs w:val="24"/>
              </w:rPr>
            </w:pPr>
            <w:r w:rsidRPr="00852EFC">
              <w:rPr>
                <w:strike/>
                <w:color w:val="C00000"/>
                <w:sz w:val="24"/>
                <w:szCs w:val="24"/>
              </w:rPr>
              <w:t>3</w:t>
            </w:r>
          </w:p>
        </w:tc>
      </w:tr>
      <w:tr w:rsidR="00F77416" w:rsidRPr="00852EFC" w14:paraId="4AECE929" w14:textId="77777777" w:rsidTr="00CB6E60">
        <w:tc>
          <w:tcPr>
            <w:tcW w:w="3537" w:type="pct"/>
            <w:shd w:val="clear" w:color="auto" w:fill="F79646" w:themeFill="accent6"/>
            <w:tcMar>
              <w:top w:w="100" w:type="dxa"/>
              <w:left w:w="100" w:type="dxa"/>
              <w:bottom w:w="100" w:type="dxa"/>
              <w:right w:w="100" w:type="dxa"/>
            </w:tcMar>
            <w:vAlign w:val="center"/>
          </w:tcPr>
          <w:p w14:paraId="1ED64205" w14:textId="77777777" w:rsidR="00F77416" w:rsidRPr="00852EFC" w:rsidRDefault="00F77416" w:rsidP="00CB6E60">
            <w:pPr>
              <w:pStyle w:val="NoSpacing"/>
              <w:rPr>
                <w:strike/>
                <w:color w:val="C00000"/>
                <w:sz w:val="24"/>
                <w:szCs w:val="24"/>
                <w:lang w:val="es-AR"/>
              </w:rPr>
            </w:pPr>
            <w:r w:rsidRPr="00852EFC">
              <w:rPr>
                <w:strike/>
                <w:color w:val="C00000"/>
                <w:sz w:val="24"/>
                <w:szCs w:val="24"/>
              </w:rPr>
              <w:t>C: Programas nuevos o existentes que necesitan nuevos recursos para completar la acción</w:t>
            </w:r>
          </w:p>
        </w:tc>
        <w:tc>
          <w:tcPr>
            <w:tcW w:w="518" w:type="pct"/>
            <w:shd w:val="clear" w:color="auto" w:fill="F79646" w:themeFill="accent6"/>
            <w:tcMar>
              <w:top w:w="100" w:type="dxa"/>
              <w:left w:w="100" w:type="dxa"/>
              <w:bottom w:w="100" w:type="dxa"/>
              <w:right w:w="100" w:type="dxa"/>
            </w:tcMar>
            <w:vAlign w:val="center"/>
          </w:tcPr>
          <w:p w14:paraId="1CAF802D" w14:textId="77777777" w:rsidR="00F77416" w:rsidRPr="00852EFC" w:rsidRDefault="00F77416" w:rsidP="00CB6E60">
            <w:pPr>
              <w:pStyle w:val="NoSpacing"/>
              <w:rPr>
                <w:strike/>
                <w:color w:val="C00000"/>
                <w:sz w:val="24"/>
                <w:szCs w:val="24"/>
                <w:lang w:val="es-AR"/>
              </w:rPr>
            </w:pPr>
          </w:p>
        </w:tc>
        <w:tc>
          <w:tcPr>
            <w:tcW w:w="567" w:type="pct"/>
            <w:shd w:val="clear" w:color="auto" w:fill="F79646" w:themeFill="accent6"/>
            <w:tcMar>
              <w:top w:w="100" w:type="dxa"/>
              <w:left w:w="100" w:type="dxa"/>
              <w:bottom w:w="100" w:type="dxa"/>
              <w:right w:w="100" w:type="dxa"/>
            </w:tcMar>
            <w:vAlign w:val="center"/>
          </w:tcPr>
          <w:p w14:paraId="13D50755" w14:textId="77777777" w:rsidR="00F77416" w:rsidRPr="00852EFC" w:rsidRDefault="00F77416" w:rsidP="00CB6E60">
            <w:pPr>
              <w:pStyle w:val="NoSpacing"/>
              <w:rPr>
                <w:strike/>
                <w:color w:val="C00000"/>
                <w:sz w:val="24"/>
                <w:szCs w:val="24"/>
                <w:lang w:val="es-AR"/>
              </w:rPr>
            </w:pPr>
          </w:p>
        </w:tc>
        <w:tc>
          <w:tcPr>
            <w:tcW w:w="378" w:type="pct"/>
            <w:shd w:val="clear" w:color="auto" w:fill="F79646" w:themeFill="accent6"/>
            <w:vAlign w:val="center"/>
          </w:tcPr>
          <w:p w14:paraId="6E86F835" w14:textId="77777777" w:rsidR="00F77416" w:rsidRPr="00852EFC" w:rsidRDefault="00F77416" w:rsidP="00CB6E60">
            <w:pPr>
              <w:pStyle w:val="NoSpacing"/>
              <w:rPr>
                <w:strike/>
                <w:color w:val="C00000"/>
                <w:sz w:val="24"/>
                <w:szCs w:val="24"/>
                <w:lang w:val="es-AR"/>
              </w:rPr>
            </w:pPr>
          </w:p>
        </w:tc>
      </w:tr>
      <w:tr w:rsidR="00F77416" w:rsidRPr="00852EFC" w14:paraId="68A7D16D" w14:textId="77777777" w:rsidTr="00CB6E60">
        <w:tc>
          <w:tcPr>
            <w:tcW w:w="3537" w:type="pct"/>
            <w:shd w:val="clear" w:color="auto" w:fill="auto"/>
            <w:tcMar>
              <w:top w:w="100" w:type="dxa"/>
              <w:left w:w="100" w:type="dxa"/>
              <w:bottom w:w="100" w:type="dxa"/>
              <w:right w:w="100" w:type="dxa"/>
            </w:tcMar>
            <w:vAlign w:val="center"/>
          </w:tcPr>
          <w:p w14:paraId="7DB9B6E9"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Desarrollar una guía para identificar, trabajar y compensar equitativamente a los monitores culturales tribales.</w:t>
            </w:r>
          </w:p>
        </w:tc>
        <w:tc>
          <w:tcPr>
            <w:tcW w:w="518" w:type="pct"/>
            <w:shd w:val="clear" w:color="auto" w:fill="auto"/>
            <w:tcMar>
              <w:top w:w="100" w:type="dxa"/>
              <w:left w:w="100" w:type="dxa"/>
              <w:bottom w:w="100" w:type="dxa"/>
              <w:right w:w="100" w:type="dxa"/>
            </w:tcMar>
            <w:vAlign w:val="center"/>
          </w:tcPr>
          <w:p w14:paraId="58AB13DC"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OPP</w:t>
            </w:r>
          </w:p>
        </w:tc>
        <w:tc>
          <w:tcPr>
            <w:tcW w:w="567" w:type="pct"/>
            <w:shd w:val="clear" w:color="auto" w:fill="auto"/>
            <w:tcMar>
              <w:top w:w="100" w:type="dxa"/>
              <w:left w:w="100" w:type="dxa"/>
              <w:bottom w:w="100" w:type="dxa"/>
              <w:right w:w="100" w:type="dxa"/>
            </w:tcMar>
            <w:vAlign w:val="center"/>
          </w:tcPr>
          <w:p w14:paraId="3625CBA5"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DFA</w:t>
            </w:r>
          </w:p>
        </w:tc>
        <w:tc>
          <w:tcPr>
            <w:tcW w:w="378" w:type="pct"/>
            <w:vAlign w:val="center"/>
          </w:tcPr>
          <w:p w14:paraId="630241EB"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r w:rsidR="00F77416" w:rsidRPr="00852EFC" w14:paraId="6EFABB05" w14:textId="77777777" w:rsidTr="00CB6E60">
        <w:tc>
          <w:tcPr>
            <w:tcW w:w="3537" w:type="pct"/>
            <w:shd w:val="clear" w:color="auto" w:fill="auto"/>
            <w:tcMar>
              <w:top w:w="100" w:type="dxa"/>
              <w:left w:w="100" w:type="dxa"/>
              <w:bottom w:w="100" w:type="dxa"/>
              <w:right w:w="100" w:type="dxa"/>
            </w:tcMar>
            <w:vAlign w:val="center"/>
          </w:tcPr>
          <w:p w14:paraId="091A2282" w14:textId="77777777" w:rsidR="00F77416" w:rsidRPr="00852EFC" w:rsidRDefault="00F77416" w:rsidP="00CB6E60">
            <w:pPr>
              <w:pStyle w:val="NoSpacing"/>
              <w:rPr>
                <w:rFonts w:eastAsia="Calibri"/>
                <w:strike/>
                <w:color w:val="C00000"/>
                <w:sz w:val="24"/>
                <w:szCs w:val="24"/>
                <w:lang w:val="es-AR"/>
              </w:rPr>
            </w:pPr>
            <w:r w:rsidRPr="00852EFC">
              <w:rPr>
                <w:strike/>
                <w:color w:val="C00000"/>
                <w:sz w:val="24"/>
                <w:szCs w:val="24"/>
              </w:rPr>
              <w:t>Desarrollar un plan de divulgación para dar a conocer las vacantes de la Junta Estatal de Agua y de la Junta Regional de Agua y el proceso de solicitud para ser considerado para un nombramiento de miembro de la junta.</w:t>
            </w:r>
          </w:p>
        </w:tc>
        <w:tc>
          <w:tcPr>
            <w:tcW w:w="518" w:type="pct"/>
            <w:shd w:val="clear" w:color="auto" w:fill="auto"/>
            <w:tcMar>
              <w:top w:w="100" w:type="dxa"/>
              <w:left w:w="100" w:type="dxa"/>
              <w:bottom w:w="100" w:type="dxa"/>
              <w:right w:w="100" w:type="dxa"/>
            </w:tcMar>
            <w:vAlign w:val="center"/>
          </w:tcPr>
          <w:p w14:paraId="4AAA9BE2"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EXEC, OCC, OPP</w:t>
            </w:r>
          </w:p>
        </w:tc>
        <w:tc>
          <w:tcPr>
            <w:tcW w:w="567" w:type="pct"/>
            <w:shd w:val="clear" w:color="auto" w:fill="auto"/>
            <w:tcMar>
              <w:top w:w="100" w:type="dxa"/>
              <w:left w:w="100" w:type="dxa"/>
              <w:bottom w:w="100" w:type="dxa"/>
              <w:right w:w="100" w:type="dxa"/>
            </w:tcMar>
            <w:vAlign w:val="center"/>
          </w:tcPr>
          <w:p w14:paraId="0E2B11F5" w14:textId="77777777" w:rsidR="00F77416" w:rsidRPr="00852EFC" w:rsidRDefault="00F77416" w:rsidP="00CB6E60">
            <w:pPr>
              <w:pStyle w:val="NoSpacing"/>
              <w:rPr>
                <w:rFonts w:eastAsia="Calibri"/>
                <w:strike/>
                <w:color w:val="C00000"/>
                <w:sz w:val="24"/>
                <w:szCs w:val="24"/>
              </w:rPr>
            </w:pPr>
            <w:r w:rsidRPr="00852EFC">
              <w:rPr>
                <w:strike/>
                <w:color w:val="C00000"/>
                <w:sz w:val="24"/>
                <w:szCs w:val="24"/>
              </w:rPr>
              <w:t>TODOS</w:t>
            </w:r>
          </w:p>
        </w:tc>
        <w:tc>
          <w:tcPr>
            <w:tcW w:w="378" w:type="pct"/>
            <w:vAlign w:val="center"/>
          </w:tcPr>
          <w:p w14:paraId="255CAA37" w14:textId="77777777" w:rsidR="00F77416" w:rsidRPr="00852EFC" w:rsidRDefault="00F77416" w:rsidP="00CB6E60">
            <w:pPr>
              <w:pStyle w:val="NoSpacing"/>
              <w:rPr>
                <w:strike/>
                <w:color w:val="C00000"/>
                <w:sz w:val="24"/>
                <w:szCs w:val="24"/>
              </w:rPr>
            </w:pPr>
            <w:r w:rsidRPr="00852EFC">
              <w:rPr>
                <w:strike/>
                <w:color w:val="C00000"/>
                <w:sz w:val="24"/>
                <w:szCs w:val="24"/>
              </w:rPr>
              <w:t>Cero</w:t>
            </w:r>
          </w:p>
        </w:tc>
      </w:tr>
    </w:tbl>
    <w:p w14:paraId="45EE8F04" w14:textId="3A71E58C" w:rsidR="02EE41E4" w:rsidRPr="00337023" w:rsidRDefault="13E7F98E" w:rsidP="00927F94">
      <w:pPr>
        <w:ind w:right="180"/>
        <w:rPr>
          <w:rFonts w:eastAsia="Calibri"/>
          <w:lang w:val="es-ES"/>
        </w:rPr>
      </w:pPr>
      <w:r w:rsidRPr="002E4A35">
        <w:rPr>
          <w:rFonts w:eastAsia="Calibri"/>
          <w:lang w:val="es"/>
        </w:rPr>
        <w:t xml:space="preserve"> </w:t>
      </w:r>
    </w:p>
    <w:p w14:paraId="6BF15A14" w14:textId="77777777" w:rsidR="008B4283" w:rsidRPr="00337023" w:rsidRDefault="008B4283" w:rsidP="12E05F22">
      <w:pPr>
        <w:rPr>
          <w:rFonts w:eastAsia="Calibri"/>
          <w:lang w:val="es-ES"/>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95"/>
        <w:gridCol w:w="1350"/>
        <w:gridCol w:w="1440"/>
        <w:gridCol w:w="90"/>
        <w:gridCol w:w="810"/>
        <w:gridCol w:w="90"/>
        <w:gridCol w:w="3420"/>
      </w:tblGrid>
      <w:tr w:rsidR="00721330" w14:paraId="6AE473C3" w14:textId="77777777" w:rsidTr="00E36E9B">
        <w:trPr>
          <w:cantSplit/>
          <w:tblHeader/>
        </w:trPr>
        <w:tc>
          <w:tcPr>
            <w:tcW w:w="3595" w:type="dxa"/>
            <w:shd w:val="clear" w:color="auto" w:fill="CFE2F3"/>
            <w:tcMar>
              <w:top w:w="100" w:type="dxa"/>
              <w:left w:w="100" w:type="dxa"/>
              <w:bottom w:w="100" w:type="dxa"/>
              <w:right w:w="100" w:type="dxa"/>
            </w:tcMar>
            <w:vAlign w:val="center"/>
          </w:tcPr>
          <w:p w14:paraId="25199200" w14:textId="77777777" w:rsidR="008D7DA4" w:rsidRPr="00791B5F" w:rsidRDefault="00A63E3C">
            <w:pPr>
              <w:keepNext/>
              <w:spacing w:line="240" w:lineRule="auto"/>
              <w:rPr>
                <w:rFonts w:eastAsia="Calibri"/>
                <w:b/>
                <w:bCs/>
              </w:rPr>
            </w:pPr>
            <w:r w:rsidRPr="00791B5F">
              <w:rPr>
                <w:rFonts w:eastAsia="Calibri"/>
                <w:b/>
                <w:bCs/>
                <w:lang w:val="es"/>
              </w:rPr>
              <w:t>Acciones</w:t>
            </w:r>
          </w:p>
        </w:tc>
        <w:tc>
          <w:tcPr>
            <w:tcW w:w="1350" w:type="dxa"/>
            <w:shd w:val="clear" w:color="auto" w:fill="CFE2F3"/>
            <w:tcMar>
              <w:top w:w="100" w:type="dxa"/>
              <w:left w:w="100" w:type="dxa"/>
              <w:bottom w:w="100" w:type="dxa"/>
              <w:right w:w="100" w:type="dxa"/>
            </w:tcMar>
            <w:vAlign w:val="center"/>
          </w:tcPr>
          <w:p w14:paraId="6102D0A8" w14:textId="77777777" w:rsidR="008D7DA4" w:rsidRPr="00791B5F" w:rsidRDefault="00A63E3C">
            <w:pPr>
              <w:keepNext/>
              <w:spacing w:line="240" w:lineRule="auto"/>
              <w:rPr>
                <w:rFonts w:eastAsia="Calibri"/>
                <w:b/>
              </w:rPr>
            </w:pPr>
            <w:r w:rsidRPr="00791B5F">
              <w:rPr>
                <w:rFonts w:eastAsia="Calibri"/>
                <w:b/>
                <w:lang w:val="es"/>
              </w:rPr>
              <w:t>Función principal</w:t>
            </w:r>
          </w:p>
        </w:tc>
        <w:tc>
          <w:tcPr>
            <w:tcW w:w="1440" w:type="dxa"/>
            <w:shd w:val="clear" w:color="auto" w:fill="CFE2F3"/>
            <w:tcMar>
              <w:top w:w="100" w:type="dxa"/>
              <w:left w:w="100" w:type="dxa"/>
              <w:bottom w:w="100" w:type="dxa"/>
              <w:right w:w="100" w:type="dxa"/>
            </w:tcMar>
            <w:vAlign w:val="center"/>
          </w:tcPr>
          <w:p w14:paraId="440BA1E3" w14:textId="77777777" w:rsidR="008D7DA4" w:rsidRPr="00791B5F" w:rsidRDefault="00A63E3C" w:rsidP="00927F94">
            <w:pPr>
              <w:keepNext/>
              <w:spacing w:line="240" w:lineRule="auto"/>
              <w:ind w:right="169"/>
              <w:rPr>
                <w:rFonts w:eastAsia="Calibri"/>
                <w:b/>
                <w:bCs/>
              </w:rPr>
            </w:pPr>
            <w:r w:rsidRPr="00791B5F">
              <w:rPr>
                <w:rFonts w:eastAsia="Calibri"/>
                <w:b/>
                <w:bCs/>
                <w:lang w:val="es"/>
              </w:rPr>
              <w:t>Función de apoyo</w:t>
            </w:r>
          </w:p>
        </w:tc>
        <w:tc>
          <w:tcPr>
            <w:tcW w:w="900" w:type="dxa"/>
            <w:gridSpan w:val="2"/>
            <w:shd w:val="clear" w:color="auto" w:fill="CFE2F3"/>
            <w:vAlign w:val="center"/>
          </w:tcPr>
          <w:p w14:paraId="0D4E47AD" w14:textId="77777777" w:rsidR="008D7DA4" w:rsidRPr="00791B5F" w:rsidRDefault="00A63E3C">
            <w:pPr>
              <w:keepNext/>
              <w:spacing w:line="240" w:lineRule="auto"/>
              <w:rPr>
                <w:rFonts w:eastAsia="Calibri"/>
                <w:b/>
                <w:bCs/>
              </w:rPr>
            </w:pPr>
            <w:r w:rsidRPr="00791B5F">
              <w:rPr>
                <w:rFonts w:eastAsia="Calibri"/>
                <w:b/>
                <w:bCs/>
                <w:lang w:val="es"/>
              </w:rPr>
              <w:t>Etapa</w:t>
            </w:r>
          </w:p>
        </w:tc>
        <w:tc>
          <w:tcPr>
            <w:tcW w:w="3510" w:type="dxa"/>
            <w:gridSpan w:val="2"/>
            <w:shd w:val="clear" w:color="auto" w:fill="CFE2F3"/>
            <w:vAlign w:val="center"/>
          </w:tcPr>
          <w:p w14:paraId="0F2072E5" w14:textId="77777777" w:rsidR="008D7DA4" w:rsidRPr="00791B5F" w:rsidRDefault="00A63E3C">
            <w:pPr>
              <w:keepNext/>
              <w:spacing w:line="240" w:lineRule="auto"/>
              <w:rPr>
                <w:rFonts w:eastAsia="Calibri"/>
                <w:b/>
                <w:bCs/>
              </w:rPr>
            </w:pPr>
            <w:r w:rsidRPr="2E876056">
              <w:rPr>
                <w:rFonts w:eastAsia="Calibri"/>
                <w:b/>
                <w:bCs/>
                <w:lang w:val="es"/>
              </w:rPr>
              <w:t xml:space="preserve">Indicadores de rendimiento </w:t>
            </w:r>
          </w:p>
        </w:tc>
      </w:tr>
      <w:tr w:rsidR="00721330" w14:paraId="37AB600F" w14:textId="77777777" w:rsidTr="00E36E9B">
        <w:trPr>
          <w:cantSplit/>
        </w:trPr>
        <w:tc>
          <w:tcPr>
            <w:tcW w:w="3595" w:type="dxa"/>
            <w:shd w:val="clear" w:color="auto" w:fill="8064A2" w:themeFill="accent4"/>
            <w:tcMar>
              <w:top w:w="100" w:type="dxa"/>
              <w:left w:w="100" w:type="dxa"/>
              <w:bottom w:w="100" w:type="dxa"/>
              <w:right w:w="100" w:type="dxa"/>
            </w:tcMar>
            <w:vAlign w:val="center"/>
          </w:tcPr>
          <w:p w14:paraId="5939DEFF" w14:textId="3174C00F" w:rsidR="008D7DA4" w:rsidRPr="00791B5F" w:rsidRDefault="00A63E3C">
            <w:pPr>
              <w:keepNext/>
              <w:widowControl w:val="0"/>
              <w:spacing w:line="240" w:lineRule="auto"/>
              <w:rPr>
                <w:rFonts w:eastAsia="Calibri"/>
                <w:color w:val="000000" w:themeColor="text1"/>
              </w:rPr>
            </w:pPr>
            <w:r w:rsidRPr="00D1140A">
              <w:rPr>
                <w:rFonts w:eastAsia="Calibri"/>
                <w:color w:val="FFFFFF" w:themeColor="background1"/>
                <w:lang w:val="es"/>
              </w:rPr>
              <w:t>Acciones para 2023</w:t>
            </w:r>
          </w:p>
        </w:tc>
        <w:tc>
          <w:tcPr>
            <w:tcW w:w="1350" w:type="dxa"/>
            <w:shd w:val="clear" w:color="auto" w:fill="8064A2" w:themeFill="accent4"/>
            <w:tcMar>
              <w:top w:w="100" w:type="dxa"/>
              <w:left w:w="100" w:type="dxa"/>
              <w:bottom w:w="100" w:type="dxa"/>
              <w:right w:w="100" w:type="dxa"/>
            </w:tcMar>
            <w:vAlign w:val="center"/>
          </w:tcPr>
          <w:p w14:paraId="1C2CD0DA" w14:textId="77777777" w:rsidR="008D7DA4" w:rsidRPr="00791B5F" w:rsidRDefault="008D7DA4">
            <w:pPr>
              <w:keepNext/>
              <w:spacing w:line="240" w:lineRule="auto"/>
            </w:pPr>
          </w:p>
        </w:tc>
        <w:tc>
          <w:tcPr>
            <w:tcW w:w="1440" w:type="dxa"/>
            <w:shd w:val="clear" w:color="auto" w:fill="8064A2" w:themeFill="accent4"/>
            <w:tcMar>
              <w:top w:w="100" w:type="dxa"/>
              <w:left w:w="100" w:type="dxa"/>
              <w:bottom w:w="100" w:type="dxa"/>
              <w:right w:w="100" w:type="dxa"/>
            </w:tcMar>
            <w:vAlign w:val="center"/>
          </w:tcPr>
          <w:p w14:paraId="7E550A77" w14:textId="77777777" w:rsidR="008D7DA4" w:rsidRPr="00791B5F" w:rsidRDefault="008D7DA4">
            <w:pPr>
              <w:keepNext/>
              <w:spacing w:line="240" w:lineRule="auto"/>
              <w:rPr>
                <w:color w:val="000000"/>
              </w:rPr>
            </w:pPr>
          </w:p>
        </w:tc>
        <w:tc>
          <w:tcPr>
            <w:tcW w:w="900" w:type="dxa"/>
            <w:gridSpan w:val="2"/>
            <w:shd w:val="clear" w:color="auto" w:fill="8064A2" w:themeFill="accent4"/>
            <w:vAlign w:val="center"/>
          </w:tcPr>
          <w:p w14:paraId="1F7F7E2E" w14:textId="77777777" w:rsidR="008D7DA4" w:rsidRPr="00791B5F" w:rsidRDefault="008D7DA4">
            <w:pPr>
              <w:keepNext/>
              <w:spacing w:line="240" w:lineRule="auto"/>
              <w:rPr>
                <w:rFonts w:eastAsia="Calibri"/>
              </w:rPr>
            </w:pPr>
          </w:p>
        </w:tc>
        <w:tc>
          <w:tcPr>
            <w:tcW w:w="3510" w:type="dxa"/>
            <w:gridSpan w:val="2"/>
            <w:shd w:val="clear" w:color="auto" w:fill="8064A2" w:themeFill="accent4"/>
            <w:vAlign w:val="center"/>
          </w:tcPr>
          <w:p w14:paraId="7918636E" w14:textId="77777777" w:rsidR="008D7DA4" w:rsidRPr="00791B5F" w:rsidRDefault="008D7DA4">
            <w:pPr>
              <w:keepNext/>
              <w:spacing w:line="240" w:lineRule="auto"/>
              <w:rPr>
                <w:rFonts w:eastAsia="Calibri"/>
              </w:rPr>
            </w:pPr>
          </w:p>
        </w:tc>
      </w:tr>
      <w:tr w:rsidR="00721330" w:rsidRPr="0084797F" w14:paraId="1D93D2F5" w14:textId="77777777" w:rsidTr="00E36E9B">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490E4E8" w14:textId="77777777" w:rsidR="008D7DA4" w:rsidRPr="00337023" w:rsidRDefault="00A63E3C">
            <w:pPr>
              <w:widowControl w:val="0"/>
              <w:spacing w:line="240" w:lineRule="auto"/>
              <w:rPr>
                <w:rFonts w:eastAsia="Calibri"/>
                <w:color w:val="000000" w:themeColor="text1"/>
                <w:lang w:val="es-ES"/>
              </w:rPr>
            </w:pPr>
            <w:r w:rsidRPr="00D1140A">
              <w:rPr>
                <w:rFonts w:eastAsia="Calibri"/>
                <w:lang w:val="es"/>
              </w:rPr>
              <w:t>Implementar el Proyecto de Ley de la Asamblea n.º 2108 (2022) mediante el desarrollo de una guía sobre el uso de datos de equidad racial para identificar posibles impactos de justicia ambiental en la calidad del agua, comprometerse con las comunidades potencialmente afectadas y desarrollar conclusiones basadas en datos y divulgación.</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AA80BC" w14:textId="77777777" w:rsidR="008D7DA4" w:rsidRPr="00791B5F" w:rsidRDefault="00A63E3C">
            <w:pPr>
              <w:spacing w:line="240" w:lineRule="auto"/>
            </w:pPr>
            <w:r w:rsidRPr="00D1140A">
              <w:rPr>
                <w:rFonts w:eastAsia="Calibri"/>
                <w:lang w:val="es"/>
              </w:rPr>
              <w:t>DWQ</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91967B6" w14:textId="77777777" w:rsidR="008D7DA4" w:rsidRPr="00D1140A" w:rsidRDefault="00A63E3C">
            <w:pPr>
              <w:spacing w:line="240" w:lineRule="auto"/>
              <w:rPr>
                <w:rFonts w:eastAsia="Calibri"/>
              </w:rPr>
            </w:pPr>
            <w:r w:rsidRPr="00D1140A">
              <w:rPr>
                <w:rFonts w:eastAsia="Calibri"/>
                <w:lang w:val="es"/>
              </w:rPr>
              <w:t>Regiones, OPP,</w:t>
            </w:r>
          </w:p>
          <w:p w14:paraId="5EACB2E4" w14:textId="77777777" w:rsidR="008D7DA4" w:rsidRPr="00791B5F" w:rsidRDefault="00A63E3C">
            <w:pPr>
              <w:spacing w:line="240" w:lineRule="auto"/>
              <w:rPr>
                <w:color w:val="000000"/>
              </w:rPr>
            </w:pPr>
            <w:r w:rsidRPr="00D1140A">
              <w:rPr>
                <w:rFonts w:eastAsia="Calibri"/>
                <w:lang w:val="es"/>
              </w:rPr>
              <w:t>OCC</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2257C5BF" w14:textId="77777777" w:rsidR="008D7DA4" w:rsidRPr="00791B5F" w:rsidRDefault="00A63E3C">
            <w:pPr>
              <w:spacing w:line="240" w:lineRule="auto"/>
              <w:rPr>
                <w:rFonts w:eastAsia="Calibri"/>
              </w:rPr>
            </w:pPr>
            <w:r w:rsidRPr="00D1140A">
              <w:rPr>
                <w:rFonts w:eastAsia="Calibri"/>
                <w:lang w:val="es"/>
              </w:rPr>
              <w:t>2</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1C49FFF7" w14:textId="77777777" w:rsidR="008D7DA4" w:rsidRPr="00337023" w:rsidRDefault="00A63E3C">
            <w:pPr>
              <w:spacing w:line="240" w:lineRule="auto"/>
              <w:rPr>
                <w:rFonts w:eastAsia="Calibri"/>
                <w:lang w:val="es-ES"/>
              </w:rPr>
            </w:pPr>
            <w:r>
              <w:rPr>
                <w:rFonts w:eastAsia="Calibri"/>
                <w:lang w:val="es"/>
              </w:rPr>
              <w:t>Cantidad de recursos nuevos desarrollados para orientar sobre la aplicación del Proyecto de Ley de la Asamblea n.º 2108</w:t>
            </w:r>
          </w:p>
          <w:p w14:paraId="5DED5675" w14:textId="77777777" w:rsidR="008D7DA4" w:rsidRPr="00337023" w:rsidRDefault="008D7DA4">
            <w:pPr>
              <w:spacing w:line="240" w:lineRule="auto"/>
              <w:rPr>
                <w:rFonts w:eastAsia="Calibri"/>
                <w:lang w:val="es-ES"/>
              </w:rPr>
            </w:pPr>
          </w:p>
          <w:p w14:paraId="751ABB64" w14:textId="0D4B981C" w:rsidR="008D7DA4" w:rsidRPr="00337023" w:rsidRDefault="00A63E3C" w:rsidP="00927F94">
            <w:pPr>
              <w:spacing w:line="240" w:lineRule="auto"/>
              <w:ind w:right="155"/>
              <w:rPr>
                <w:rFonts w:eastAsia="Calibri"/>
                <w:lang w:val="es-ES"/>
              </w:rPr>
            </w:pPr>
            <w:r>
              <w:rPr>
                <w:rFonts w:eastAsia="Calibri"/>
                <w:lang w:val="es"/>
              </w:rPr>
              <w:t xml:space="preserve">Tipo y número de plantillas de la DWQ actualizadas (por ejemplo, actas de constitución, planes de </w:t>
            </w:r>
            <w:r w:rsidR="00E36E9B">
              <w:rPr>
                <w:rFonts w:eastAsia="Calibri"/>
                <w:lang w:val="es"/>
              </w:rPr>
              <w:t>compromiso</w:t>
            </w:r>
            <w:r>
              <w:rPr>
                <w:rFonts w:eastAsia="Calibri"/>
                <w:lang w:val="es"/>
              </w:rPr>
              <w:t>) para incluir consideraciones sobre equidad racial y justicia ambiental.</w:t>
            </w:r>
          </w:p>
        </w:tc>
      </w:tr>
      <w:tr w:rsidR="00721330" w:rsidRPr="0084797F" w14:paraId="217F9EF4" w14:textId="77777777" w:rsidTr="00E36E9B">
        <w:trPr>
          <w:cantSplit/>
          <w:trHeight w:val="2653"/>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B10BC92" w14:textId="7531FDF6" w:rsidR="008D7DA4" w:rsidRPr="00337023" w:rsidRDefault="00A63E3C">
            <w:pPr>
              <w:widowControl w:val="0"/>
              <w:spacing w:line="240" w:lineRule="auto"/>
              <w:rPr>
                <w:rFonts w:eastAsia="Calibri"/>
                <w:color w:val="000000" w:themeColor="text1"/>
                <w:lang w:val="es-ES"/>
              </w:rPr>
            </w:pPr>
            <w:r w:rsidRPr="62A709B8">
              <w:rPr>
                <w:rFonts w:eastAsia="Calibri"/>
                <w:color w:val="000000" w:themeColor="text1"/>
                <w:lang w:val="es"/>
              </w:rPr>
              <w:lastRenderedPageBreak/>
              <w:t xml:space="preserve">Ofrecer sesiones informativas a los legisladores que representan a áreas geográficas con un alto porcentaje de comunidades </w:t>
            </w:r>
            <w:r w:rsidR="00E36E9B">
              <w:rPr>
                <w:rFonts w:eastAsia="Calibri"/>
                <w:color w:val="000000" w:themeColor="text1"/>
                <w:lang w:val="es"/>
              </w:rPr>
              <w:t xml:space="preserve">de personas </w:t>
            </w:r>
            <w:r w:rsidRPr="62A709B8">
              <w:rPr>
                <w:rFonts w:eastAsia="Calibri"/>
                <w:color w:val="000000" w:themeColor="text1"/>
                <w:lang w:val="es"/>
              </w:rPr>
              <w:t>BIPOC para ayudarlos a informarse sobre los recursos de las Juntas de</w:t>
            </w:r>
            <w:r w:rsidR="00E36E9B">
              <w:rPr>
                <w:rFonts w:eastAsia="Calibri"/>
                <w:color w:val="000000" w:themeColor="text1"/>
                <w:lang w:val="es"/>
              </w:rPr>
              <w:t>l</w:t>
            </w:r>
            <w:r w:rsidRPr="62A709B8">
              <w:rPr>
                <w:rFonts w:eastAsia="Calibri"/>
                <w:color w:val="000000" w:themeColor="text1"/>
                <w:lang w:val="es"/>
              </w:rPr>
              <w:t xml:space="preserve"> Agua y los procesos de participación comunitaria, así como para comprender mejor las barreras a la aplicación y escuchar sugerencias sobre cómo superarlos. </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C1F1663" w14:textId="77777777" w:rsidR="008D7DA4" w:rsidRPr="00791B5F" w:rsidRDefault="00A63E3C">
            <w:pPr>
              <w:spacing w:line="240" w:lineRule="auto"/>
              <w:rPr>
                <w:rFonts w:eastAsia="Calibri"/>
              </w:rPr>
            </w:pPr>
            <w:r>
              <w:rPr>
                <w:lang w:val="es"/>
              </w:rPr>
              <w:t>OLA</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AABCA4" w14:textId="77777777" w:rsidR="008D7DA4" w:rsidRPr="00791B5F" w:rsidRDefault="00A63E3C">
            <w:pPr>
              <w:spacing w:line="240" w:lineRule="auto"/>
              <w:rPr>
                <w:rFonts w:eastAsia="Calibri"/>
              </w:rPr>
            </w:pPr>
            <w:r w:rsidRPr="00791B5F">
              <w:rPr>
                <w:color w:val="000000"/>
                <w:lang w:val="es"/>
              </w:rPr>
              <w:t>TODOS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413AFE7" w14:textId="77777777" w:rsidR="008D7DA4" w:rsidRPr="00791B5F" w:rsidRDefault="00A63E3C">
            <w:pPr>
              <w:spacing w:line="240" w:lineRule="auto"/>
              <w:rPr>
                <w:rFonts w:eastAsia="Calibri"/>
              </w:rPr>
            </w:pPr>
            <w:r w:rsidRPr="00791B5F">
              <w:rPr>
                <w:rFonts w:eastAsia="Calibri"/>
                <w:lang w:val="es"/>
              </w:rPr>
              <w:t>1</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424FFFF8" w14:textId="0B909A9E" w:rsidR="008D7DA4" w:rsidRPr="00337023" w:rsidRDefault="00E36E9B">
            <w:pPr>
              <w:spacing w:line="240" w:lineRule="auto"/>
              <w:rPr>
                <w:rFonts w:eastAsia="Calibri"/>
                <w:lang w:val="es-ES"/>
              </w:rPr>
            </w:pPr>
            <w:r>
              <w:rPr>
                <w:rFonts w:eastAsia="Calibri"/>
                <w:lang w:val="es"/>
              </w:rPr>
              <w:t>Número</w:t>
            </w:r>
            <w:r w:rsidRPr="00791B5F">
              <w:rPr>
                <w:rFonts w:eastAsia="Calibri"/>
                <w:lang w:val="es"/>
              </w:rPr>
              <w:t xml:space="preserve"> de sesiones informativas celebradas</w:t>
            </w:r>
          </w:p>
          <w:p w14:paraId="121B98C6" w14:textId="77777777" w:rsidR="008D7DA4" w:rsidRPr="00337023" w:rsidRDefault="008D7DA4">
            <w:pPr>
              <w:spacing w:line="240" w:lineRule="auto"/>
              <w:rPr>
                <w:rFonts w:eastAsia="Calibri"/>
                <w:lang w:val="es-ES"/>
              </w:rPr>
            </w:pPr>
          </w:p>
          <w:p w14:paraId="47C0A8F0" w14:textId="77777777" w:rsidR="008D7DA4" w:rsidRPr="00337023" w:rsidRDefault="008D7DA4">
            <w:pPr>
              <w:spacing w:line="240" w:lineRule="auto"/>
              <w:rPr>
                <w:rFonts w:eastAsia="Calibri"/>
                <w:lang w:val="es-ES"/>
              </w:rPr>
            </w:pPr>
          </w:p>
          <w:p w14:paraId="451DE431" w14:textId="77777777" w:rsidR="008D7DA4" w:rsidRPr="00337023" w:rsidRDefault="00A63E3C">
            <w:pPr>
              <w:spacing w:line="240" w:lineRule="auto"/>
              <w:rPr>
                <w:rFonts w:eastAsia="Calibri"/>
                <w:lang w:val="es-ES"/>
              </w:rPr>
            </w:pPr>
            <w:r w:rsidRPr="00791B5F">
              <w:rPr>
                <w:rFonts w:eastAsia="Calibri"/>
                <w:lang w:val="es"/>
              </w:rPr>
              <w:t>Diversidad geográfica de los cargos electivos de los participantes incluidos en las sesiones informativas</w:t>
            </w:r>
          </w:p>
          <w:p w14:paraId="26C7FFF2" w14:textId="77777777" w:rsidR="008D7DA4" w:rsidRPr="00337023" w:rsidRDefault="008D7DA4">
            <w:pPr>
              <w:spacing w:line="240" w:lineRule="auto"/>
              <w:rPr>
                <w:rFonts w:eastAsia="Calibri"/>
                <w:lang w:val="es-ES"/>
              </w:rPr>
            </w:pPr>
          </w:p>
          <w:p w14:paraId="61B2C014" w14:textId="77777777" w:rsidR="008D7DA4" w:rsidRPr="00337023" w:rsidRDefault="00A63E3C">
            <w:pPr>
              <w:spacing w:line="240" w:lineRule="auto"/>
              <w:rPr>
                <w:rFonts w:eastAsia="Calibri"/>
                <w:lang w:val="es-ES"/>
              </w:rPr>
            </w:pPr>
            <w:r w:rsidRPr="00791B5F">
              <w:rPr>
                <w:rFonts w:eastAsia="Calibri"/>
                <w:lang w:val="es"/>
              </w:rPr>
              <w:t>Diversidad del tipo de cargos electivos contactados</w:t>
            </w:r>
          </w:p>
        </w:tc>
      </w:tr>
      <w:tr w:rsidR="00721330" w14:paraId="38EDC1A0" w14:textId="77777777" w:rsidTr="00E36E9B">
        <w:trPr>
          <w:cantSplit/>
          <w:trHeight w:val="1582"/>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801A865" w14:textId="4588575F" w:rsidR="008D7DA4" w:rsidRPr="00337023" w:rsidRDefault="00A63E3C">
            <w:pPr>
              <w:spacing w:line="240" w:lineRule="auto"/>
              <w:rPr>
                <w:rFonts w:eastAsia="Calibri"/>
                <w:color w:val="000000" w:themeColor="text1"/>
                <w:lang w:val="es-ES"/>
              </w:rPr>
            </w:pPr>
            <w:r w:rsidRPr="00C816CA">
              <w:rPr>
                <w:rFonts w:eastAsia="Calibri"/>
                <w:color w:val="000000" w:themeColor="text1"/>
                <w:lang w:val="es"/>
              </w:rPr>
              <w:t>Actualizar la página web de asuntos tribales para incluir una tabla de oportunidades actuales de consulta tribal para todos los proyectos de la Junta de</w:t>
            </w:r>
            <w:r w:rsidR="00E36E9B">
              <w:rPr>
                <w:rFonts w:eastAsia="Calibri"/>
                <w:color w:val="000000" w:themeColor="text1"/>
                <w:lang w:val="es"/>
              </w:rPr>
              <w:t>l</w:t>
            </w:r>
            <w:r w:rsidRPr="00C816CA">
              <w:rPr>
                <w:rFonts w:eastAsia="Calibri"/>
                <w:color w:val="000000" w:themeColor="text1"/>
                <w:lang w:val="es"/>
              </w:rPr>
              <w:t xml:space="preserve"> Agua sujetos al Proyecto de Ley de la Asamblea AB 52.</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2A5F58C" w14:textId="77777777" w:rsidR="008D7DA4" w:rsidRPr="00791B5F" w:rsidRDefault="00A63E3C">
            <w:pPr>
              <w:spacing w:line="240" w:lineRule="auto"/>
            </w:pPr>
            <w:r w:rsidRPr="00791B5F">
              <w:rPr>
                <w:lang w:val="es"/>
              </w:rPr>
              <w:t>OPP</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3C9C0F2" w14:textId="77777777" w:rsidR="008D7DA4" w:rsidRPr="00791B5F" w:rsidRDefault="008D7DA4">
            <w:pPr>
              <w:spacing w:line="240" w:lineRule="auto"/>
              <w:rPr>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DFBC987" w14:textId="77777777" w:rsidR="008D7DA4" w:rsidRPr="00791B5F" w:rsidRDefault="00A63E3C">
            <w:pPr>
              <w:spacing w:line="240" w:lineRule="auto"/>
              <w:rPr>
                <w:rFonts w:eastAsia="Calibri"/>
              </w:rPr>
            </w:pPr>
            <w:r w:rsidRPr="00791B5F">
              <w:rPr>
                <w:rFonts w:eastAsia="Calibri"/>
                <w:lang w:val="es"/>
              </w:rPr>
              <w:t>1</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2D0877EE" w14:textId="132B4EDB" w:rsidR="008D7DA4" w:rsidRPr="00996827" w:rsidRDefault="00A63E3C">
            <w:pPr>
              <w:spacing w:line="240" w:lineRule="auto"/>
              <w:rPr>
                <w:rFonts w:eastAsia="Calibri"/>
                <w:color w:val="000000" w:themeColor="text1"/>
                <w:lang w:val="en-US"/>
              </w:rPr>
            </w:pPr>
            <w:r w:rsidRPr="00791B5F">
              <w:rPr>
                <w:rFonts w:eastAsia="Calibri"/>
                <w:color w:val="000000" w:themeColor="text1"/>
                <w:lang w:val="es"/>
              </w:rPr>
              <w:t>Página web completada</w:t>
            </w:r>
          </w:p>
        </w:tc>
      </w:tr>
      <w:tr w:rsidR="00721330" w14:paraId="0CFD8B8F" w14:textId="77777777" w:rsidTr="00927F94">
        <w:trPr>
          <w:cantSplit/>
        </w:trPr>
        <w:tc>
          <w:tcPr>
            <w:tcW w:w="3595" w:type="dxa"/>
            <w:shd w:val="clear" w:color="auto" w:fill="2F7F95"/>
            <w:tcMar>
              <w:top w:w="100" w:type="dxa"/>
              <w:left w:w="100" w:type="dxa"/>
              <w:bottom w:w="100" w:type="dxa"/>
              <w:right w:w="100" w:type="dxa"/>
            </w:tcMar>
            <w:vAlign w:val="center"/>
          </w:tcPr>
          <w:p w14:paraId="1429DAA3" w14:textId="6304255B" w:rsidR="008D7DA4" w:rsidRPr="00791B5F" w:rsidRDefault="00A63E3C">
            <w:pPr>
              <w:spacing w:line="240" w:lineRule="auto"/>
              <w:rPr>
                <w:rFonts w:eastAsia="Calibri"/>
                <w:color w:val="000000" w:themeColor="text1"/>
                <w:lang w:val="en-US"/>
              </w:rPr>
            </w:pPr>
            <w:r w:rsidRPr="00791B5F">
              <w:rPr>
                <w:rFonts w:eastAsia="Calibri"/>
                <w:color w:val="FFFFFF" w:themeColor="background1"/>
                <w:lang w:val="es"/>
              </w:rPr>
              <w:t>Acciones futuras</w:t>
            </w:r>
          </w:p>
        </w:tc>
        <w:tc>
          <w:tcPr>
            <w:tcW w:w="1350" w:type="dxa"/>
            <w:shd w:val="clear" w:color="auto" w:fill="2F7F95"/>
            <w:tcMar>
              <w:top w:w="100" w:type="dxa"/>
              <w:left w:w="100" w:type="dxa"/>
              <w:bottom w:w="100" w:type="dxa"/>
              <w:right w:w="100" w:type="dxa"/>
            </w:tcMar>
            <w:vAlign w:val="center"/>
          </w:tcPr>
          <w:p w14:paraId="24B56BF2" w14:textId="77777777" w:rsidR="008D7DA4" w:rsidRPr="00791B5F" w:rsidRDefault="008D7DA4">
            <w:pPr>
              <w:spacing w:line="240" w:lineRule="auto"/>
            </w:pPr>
          </w:p>
        </w:tc>
        <w:tc>
          <w:tcPr>
            <w:tcW w:w="1530" w:type="dxa"/>
            <w:gridSpan w:val="2"/>
            <w:shd w:val="clear" w:color="auto" w:fill="2F7F95"/>
            <w:tcMar>
              <w:top w:w="100" w:type="dxa"/>
              <w:left w:w="100" w:type="dxa"/>
              <w:bottom w:w="100" w:type="dxa"/>
              <w:right w:w="100" w:type="dxa"/>
            </w:tcMar>
            <w:vAlign w:val="center"/>
          </w:tcPr>
          <w:p w14:paraId="5EFAD663" w14:textId="77777777" w:rsidR="008D7DA4" w:rsidRPr="00791B5F" w:rsidRDefault="008D7DA4">
            <w:pPr>
              <w:spacing w:line="240" w:lineRule="auto"/>
              <w:rPr>
                <w:color w:val="000000" w:themeColor="text1"/>
              </w:rPr>
            </w:pPr>
          </w:p>
        </w:tc>
        <w:tc>
          <w:tcPr>
            <w:tcW w:w="900" w:type="dxa"/>
            <w:gridSpan w:val="2"/>
            <w:shd w:val="clear" w:color="auto" w:fill="2F7F95"/>
            <w:vAlign w:val="center"/>
          </w:tcPr>
          <w:p w14:paraId="57FF8C00" w14:textId="77777777" w:rsidR="008D7DA4" w:rsidRPr="00791B5F" w:rsidRDefault="008D7DA4">
            <w:pPr>
              <w:spacing w:line="240" w:lineRule="auto"/>
              <w:rPr>
                <w:rFonts w:eastAsia="Calibri"/>
              </w:rPr>
            </w:pPr>
          </w:p>
        </w:tc>
        <w:tc>
          <w:tcPr>
            <w:tcW w:w="3420" w:type="dxa"/>
            <w:shd w:val="clear" w:color="auto" w:fill="2F7F95"/>
            <w:vAlign w:val="center"/>
          </w:tcPr>
          <w:p w14:paraId="01AAB565" w14:textId="77777777" w:rsidR="008D7DA4" w:rsidRPr="00791B5F" w:rsidRDefault="008D7DA4">
            <w:pPr>
              <w:spacing w:line="240" w:lineRule="auto"/>
              <w:rPr>
                <w:rFonts w:eastAsia="Calibri"/>
                <w:color w:val="000000" w:themeColor="text1"/>
                <w:lang w:val="en-US"/>
              </w:rPr>
            </w:pPr>
          </w:p>
        </w:tc>
      </w:tr>
      <w:tr w:rsidR="00721330" w14:paraId="674E4110" w14:textId="77777777" w:rsidTr="00927F94">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5DF9256" w14:textId="77777777" w:rsidR="008D7DA4" w:rsidRPr="00337023" w:rsidRDefault="00A63E3C">
            <w:pPr>
              <w:spacing w:line="240" w:lineRule="auto"/>
              <w:rPr>
                <w:rFonts w:eastAsia="Calibri"/>
                <w:color w:val="000000" w:themeColor="text1"/>
                <w:lang w:val="es-ES"/>
              </w:rPr>
            </w:pPr>
            <w:r w:rsidRPr="664ED790">
              <w:rPr>
                <w:rFonts w:eastAsia="Calibri"/>
                <w:color w:val="000000" w:themeColor="text1"/>
                <w:lang w:val="es"/>
              </w:rPr>
              <w:t>Elaborar una lista de reuniones comunitarias periódicas y un enfoque para asistir a ellas con el fin de compartir información, recibir comentarios, responder preguntas, abordar preocupaciones y establecer relaciones.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CFDF694" w14:textId="77777777" w:rsidR="008D7DA4" w:rsidRDefault="00A63E3C">
            <w:pPr>
              <w:spacing w:line="240" w:lineRule="auto"/>
            </w:pPr>
            <w:r>
              <w:rPr>
                <w:lang w:val="es"/>
              </w:rPr>
              <w:t>OPP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5E9545F" w14:textId="77777777" w:rsidR="008D7DA4" w:rsidRDefault="008D7DA4">
            <w:pPr>
              <w:spacing w:line="240" w:lineRule="auto"/>
              <w:rPr>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3569AB9" w14:textId="77777777" w:rsidR="008D7DA4" w:rsidRDefault="00A63E3C">
            <w:pPr>
              <w:spacing w:line="240" w:lineRule="auto"/>
              <w:rPr>
                <w:rFonts w:eastAsia="Calibri"/>
              </w:rPr>
            </w:pPr>
            <w:r w:rsidRPr="664ED790">
              <w:rPr>
                <w:rFonts w:eastAsia="Calibri"/>
                <w:lang w:val="es"/>
              </w:rPr>
              <w:t>1</w:t>
            </w:r>
          </w:p>
        </w:tc>
        <w:tc>
          <w:tcPr>
            <w:tcW w:w="3420" w:type="dxa"/>
            <w:tcBorders>
              <w:top w:val="single" w:sz="4" w:space="0" w:color="auto"/>
              <w:left w:val="single" w:sz="4" w:space="0" w:color="auto"/>
              <w:bottom w:val="single" w:sz="4" w:space="0" w:color="auto"/>
              <w:right w:val="single" w:sz="4" w:space="0" w:color="auto"/>
            </w:tcBorders>
            <w:vAlign w:val="center"/>
          </w:tcPr>
          <w:p w14:paraId="5C7A9FB8" w14:textId="77777777" w:rsidR="008D7DA4" w:rsidRDefault="008D7DA4">
            <w:pPr>
              <w:spacing w:line="240" w:lineRule="auto"/>
              <w:rPr>
                <w:rFonts w:eastAsia="Calibri"/>
                <w:color w:val="000000" w:themeColor="text1"/>
                <w:lang w:val="en-US"/>
              </w:rPr>
            </w:pPr>
          </w:p>
        </w:tc>
      </w:tr>
      <w:tr w:rsidR="00721330" w14:paraId="0DEFE40B" w14:textId="77777777" w:rsidTr="00927F94">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023003E" w14:textId="1A8CA54A" w:rsidR="008D7DA4" w:rsidRPr="00337023" w:rsidRDefault="00A63E3C">
            <w:pPr>
              <w:spacing w:line="240" w:lineRule="auto"/>
              <w:rPr>
                <w:rFonts w:eastAsia="Calibri"/>
                <w:color w:val="000000" w:themeColor="text1"/>
                <w:lang w:val="es-ES"/>
              </w:rPr>
            </w:pPr>
            <w:r w:rsidRPr="664ED790">
              <w:rPr>
                <w:rFonts w:eastAsia="Calibri"/>
                <w:color w:val="000000" w:themeColor="text1"/>
                <w:lang w:val="es"/>
              </w:rPr>
              <w:t>Desarrollar una capacitación sobre la historia de los nativos americanos y las mejores prácticas en asuntos tribales para el personal de las Juntas de</w:t>
            </w:r>
            <w:r w:rsidR="00E36E9B">
              <w:rPr>
                <w:rFonts w:eastAsia="Calibri"/>
                <w:color w:val="000000" w:themeColor="text1"/>
                <w:lang w:val="es"/>
              </w:rPr>
              <w:t>l</w:t>
            </w:r>
            <w:r w:rsidRPr="664ED790">
              <w:rPr>
                <w:rFonts w:eastAsia="Calibri"/>
                <w:color w:val="000000" w:themeColor="text1"/>
                <w:lang w:val="es"/>
              </w:rPr>
              <w:t xml:space="preserve"> Agua en colaboración con el Comité Asesor Tribal de CalEPA.</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9CD26EA" w14:textId="77777777" w:rsidR="008D7DA4" w:rsidRDefault="00A63E3C">
            <w:pPr>
              <w:spacing w:line="240" w:lineRule="auto"/>
            </w:pPr>
            <w:r>
              <w:rPr>
                <w:lang w:val="es"/>
              </w:rPr>
              <w:t>OPP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E5A910F" w14:textId="77777777" w:rsidR="00FF40FA" w:rsidRDefault="00A63E3C">
            <w:pPr>
              <w:spacing w:line="240" w:lineRule="auto"/>
              <w:rPr>
                <w:color w:val="000000" w:themeColor="text1"/>
              </w:rPr>
            </w:pPr>
            <w:r w:rsidRPr="664ED790">
              <w:rPr>
                <w:color w:val="000000" w:themeColor="text1"/>
                <w:lang w:val="es"/>
              </w:rPr>
              <w:t>ORPP</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237BD32E" w14:textId="77777777" w:rsidR="008D7DA4" w:rsidRDefault="00A63E3C">
            <w:pPr>
              <w:spacing w:line="240" w:lineRule="auto"/>
              <w:rPr>
                <w:rFonts w:eastAsia="Calibri"/>
              </w:rPr>
            </w:pPr>
            <w:r w:rsidRPr="664ED790">
              <w:rPr>
                <w:rFonts w:eastAsia="Calibri"/>
                <w:lang w:val="es"/>
              </w:rPr>
              <w:t>1</w:t>
            </w:r>
          </w:p>
        </w:tc>
        <w:tc>
          <w:tcPr>
            <w:tcW w:w="3420" w:type="dxa"/>
            <w:tcBorders>
              <w:top w:val="single" w:sz="4" w:space="0" w:color="auto"/>
              <w:left w:val="single" w:sz="4" w:space="0" w:color="auto"/>
              <w:bottom w:val="single" w:sz="4" w:space="0" w:color="auto"/>
              <w:right w:val="single" w:sz="4" w:space="0" w:color="auto"/>
            </w:tcBorders>
            <w:vAlign w:val="center"/>
          </w:tcPr>
          <w:p w14:paraId="60614062" w14:textId="77777777" w:rsidR="008D7DA4" w:rsidRDefault="008D7DA4">
            <w:pPr>
              <w:spacing w:line="240" w:lineRule="auto"/>
              <w:rPr>
                <w:rFonts w:eastAsia="Calibri"/>
                <w:color w:val="000000" w:themeColor="text1"/>
                <w:lang w:val="en-US"/>
              </w:rPr>
            </w:pPr>
          </w:p>
        </w:tc>
      </w:tr>
      <w:tr w:rsidR="00721330" w14:paraId="3D64FB1D" w14:textId="77777777" w:rsidTr="00927F94">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70C37D0" w14:textId="77777777" w:rsidR="008D7DA4" w:rsidRPr="00337023" w:rsidRDefault="00A63E3C">
            <w:pPr>
              <w:spacing w:line="240" w:lineRule="auto"/>
              <w:rPr>
                <w:rFonts w:eastAsia="Calibri"/>
                <w:color w:val="000000" w:themeColor="text1"/>
                <w:lang w:val="es-ES"/>
              </w:rPr>
            </w:pPr>
            <w:r w:rsidRPr="00791B5F">
              <w:rPr>
                <w:lang w:val="es"/>
              </w:rPr>
              <w:lastRenderedPageBreak/>
              <w:t>Desarrollar una guía para identificar, trabajar y compensar equitativamente a los monitores culturales tribales.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AC5FAC8" w14:textId="77777777" w:rsidR="008D7DA4" w:rsidRPr="00791B5F" w:rsidRDefault="00A63E3C">
            <w:pPr>
              <w:spacing w:line="240" w:lineRule="auto"/>
            </w:pPr>
            <w:r w:rsidRPr="00791B5F">
              <w:rPr>
                <w:lang w:val="es"/>
              </w:rPr>
              <w:t>OPP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832AACA" w14:textId="77777777" w:rsidR="008D7DA4" w:rsidRPr="00791B5F" w:rsidRDefault="00A63E3C">
            <w:pPr>
              <w:spacing w:line="240" w:lineRule="auto"/>
              <w:rPr>
                <w:color w:val="000000" w:themeColor="text1"/>
              </w:rPr>
            </w:pPr>
            <w:r w:rsidRPr="00791B5F">
              <w:rPr>
                <w:color w:val="000000" w:themeColor="text1"/>
                <w:lang w:val="es"/>
              </w:rPr>
              <w:t>DFA</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2ACEE2F2" w14:textId="77777777" w:rsidR="008D7DA4" w:rsidRPr="00791B5F" w:rsidRDefault="00A63E3C">
            <w:pPr>
              <w:spacing w:line="240" w:lineRule="auto"/>
              <w:rPr>
                <w:rFonts w:eastAsia="Calibri"/>
              </w:rPr>
            </w:pPr>
            <w:r w:rsidRPr="00791B5F">
              <w:rPr>
                <w:rFonts w:eastAsia="Calibri"/>
                <w:lang w:val="es"/>
              </w:rPr>
              <w:t>1 (R)</w:t>
            </w:r>
          </w:p>
        </w:tc>
        <w:tc>
          <w:tcPr>
            <w:tcW w:w="3420" w:type="dxa"/>
            <w:tcBorders>
              <w:top w:val="single" w:sz="4" w:space="0" w:color="auto"/>
              <w:left w:val="single" w:sz="4" w:space="0" w:color="auto"/>
              <w:bottom w:val="single" w:sz="4" w:space="0" w:color="auto"/>
              <w:right w:val="single" w:sz="4" w:space="0" w:color="auto"/>
            </w:tcBorders>
            <w:vAlign w:val="center"/>
          </w:tcPr>
          <w:p w14:paraId="5DE53667" w14:textId="77777777" w:rsidR="008D7DA4" w:rsidRPr="00791B5F" w:rsidRDefault="008D7DA4">
            <w:pPr>
              <w:spacing w:line="240" w:lineRule="auto"/>
              <w:rPr>
                <w:rFonts w:eastAsia="Calibri"/>
                <w:color w:val="000000" w:themeColor="text1"/>
                <w:lang w:val="en-US"/>
              </w:rPr>
            </w:pPr>
          </w:p>
        </w:tc>
      </w:tr>
      <w:tr w:rsidR="00721330" w14:paraId="6CD1644F" w14:textId="77777777" w:rsidTr="00927F94">
        <w:trPr>
          <w:cantSplit/>
        </w:trPr>
        <w:tc>
          <w:tcPr>
            <w:tcW w:w="3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6025E60" w14:textId="6AB8689D" w:rsidR="008D7DA4" w:rsidRPr="00337023" w:rsidRDefault="00A63E3C">
            <w:pPr>
              <w:spacing w:line="240" w:lineRule="auto"/>
              <w:rPr>
                <w:rFonts w:eastAsia="Calibri"/>
                <w:color w:val="000000" w:themeColor="text1"/>
                <w:lang w:val="es-ES"/>
              </w:rPr>
            </w:pPr>
            <w:r w:rsidRPr="00791B5F">
              <w:rPr>
                <w:lang w:val="es"/>
              </w:rPr>
              <w:t xml:space="preserve">Desarrollar un plan de </w:t>
            </w:r>
            <w:r w:rsidR="00E36E9B">
              <w:rPr>
                <w:lang w:val="es"/>
              </w:rPr>
              <w:t>compromiso</w:t>
            </w:r>
            <w:r w:rsidRPr="00791B5F">
              <w:rPr>
                <w:lang w:val="es"/>
              </w:rPr>
              <w:t xml:space="preserve"> para dar a conocer las vacantes de la Junta Estatal de</w:t>
            </w:r>
            <w:r w:rsidR="00E36E9B">
              <w:rPr>
                <w:lang w:val="es"/>
              </w:rPr>
              <w:t>l</w:t>
            </w:r>
            <w:r w:rsidRPr="00791B5F">
              <w:rPr>
                <w:lang w:val="es"/>
              </w:rPr>
              <w:t xml:space="preserve"> Agua y de la Junta Regional de</w:t>
            </w:r>
            <w:r w:rsidR="00E36E9B">
              <w:rPr>
                <w:lang w:val="es"/>
              </w:rPr>
              <w:t>l</w:t>
            </w:r>
            <w:r w:rsidRPr="00791B5F">
              <w:rPr>
                <w:lang w:val="es"/>
              </w:rPr>
              <w:t xml:space="preserve"> Agua y el proceso de solicitud para ser considerado para un nombramiento de miembro de la junta.</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3EB76B9" w14:textId="77777777" w:rsidR="008D7DA4" w:rsidRPr="00791B5F" w:rsidRDefault="00A63E3C">
            <w:pPr>
              <w:spacing w:line="240" w:lineRule="auto"/>
            </w:pPr>
            <w:r w:rsidRPr="00791B5F">
              <w:rPr>
                <w:lang w:val="es"/>
              </w:rPr>
              <w:t xml:space="preserve"> OCC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B36559E" w14:textId="77777777" w:rsidR="008D7DA4" w:rsidRPr="00791B5F" w:rsidRDefault="00A63E3C">
            <w:pPr>
              <w:spacing w:line="240" w:lineRule="auto"/>
              <w:rPr>
                <w:color w:val="000000" w:themeColor="text1"/>
              </w:rPr>
            </w:pPr>
            <w:r w:rsidRPr="00791B5F">
              <w:rPr>
                <w:color w:val="000000" w:themeColor="text1"/>
                <w:lang w:val="es"/>
              </w:rPr>
              <w:t>OPP,</w:t>
            </w:r>
          </w:p>
          <w:p w14:paraId="6E7F9A5D" w14:textId="77777777" w:rsidR="008D7DA4" w:rsidRPr="00791B5F" w:rsidRDefault="00A63E3C">
            <w:pPr>
              <w:spacing w:line="240" w:lineRule="auto"/>
              <w:rPr>
                <w:color w:val="000000" w:themeColor="text1"/>
              </w:rPr>
            </w:pPr>
            <w:r>
              <w:rPr>
                <w:color w:val="000000" w:themeColor="text1"/>
                <w:lang w:val="es"/>
              </w:rPr>
              <w:t>Comms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3051C750" w14:textId="77777777" w:rsidR="008D7DA4" w:rsidRDefault="00A63E3C">
            <w:pPr>
              <w:spacing w:line="240" w:lineRule="auto"/>
              <w:rPr>
                <w:rFonts w:eastAsia="Calibri"/>
              </w:rPr>
            </w:pPr>
            <w:r w:rsidRPr="00791B5F">
              <w:rPr>
                <w:rFonts w:eastAsia="Calibri"/>
                <w:lang w:val="es"/>
              </w:rPr>
              <w:t>1 (R)</w:t>
            </w:r>
          </w:p>
        </w:tc>
        <w:tc>
          <w:tcPr>
            <w:tcW w:w="3420" w:type="dxa"/>
            <w:tcBorders>
              <w:top w:val="single" w:sz="4" w:space="0" w:color="auto"/>
              <w:left w:val="single" w:sz="4" w:space="0" w:color="auto"/>
              <w:bottom w:val="single" w:sz="4" w:space="0" w:color="auto"/>
              <w:right w:val="single" w:sz="4" w:space="0" w:color="auto"/>
            </w:tcBorders>
            <w:vAlign w:val="center"/>
          </w:tcPr>
          <w:p w14:paraId="4C5826B2" w14:textId="77777777" w:rsidR="008D7DA4" w:rsidRPr="00FB520B" w:rsidRDefault="008D7DA4">
            <w:pPr>
              <w:spacing w:line="240" w:lineRule="auto"/>
              <w:rPr>
                <w:rFonts w:eastAsia="Calibri"/>
                <w:color w:val="000000" w:themeColor="text1"/>
                <w:lang w:val="en-US"/>
              </w:rPr>
            </w:pPr>
          </w:p>
        </w:tc>
      </w:tr>
    </w:tbl>
    <w:p w14:paraId="7DB21FC2" w14:textId="77777777" w:rsidR="00F46AD5" w:rsidRPr="004A0786" w:rsidRDefault="00F46AD5" w:rsidP="00240E8B"/>
    <w:sectPr w:rsidR="00F46AD5" w:rsidRPr="004A0786" w:rsidSect="00611E36">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3515" w14:textId="77777777" w:rsidR="00F77416" w:rsidRDefault="00F77416">
      <w:pPr>
        <w:spacing w:line="240" w:lineRule="auto"/>
      </w:pPr>
      <w:r>
        <w:separator/>
      </w:r>
    </w:p>
  </w:endnote>
  <w:endnote w:type="continuationSeparator" w:id="0">
    <w:p w14:paraId="3F2FACD2" w14:textId="77777777" w:rsidR="00F77416" w:rsidRDefault="00F7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5F1B" w14:textId="77777777" w:rsidR="007159E6" w:rsidRDefault="00B70281" w:rsidP="00BA3815">
    <w:pPr>
      <w:jc w:val="center"/>
    </w:pPr>
    <w:r>
      <w:fldChar w:fldCharType="begin"/>
    </w:r>
    <w:r>
      <w:instrText>PAGE</w:instrText>
    </w:r>
    <w:r>
      <w:fldChar w:fldCharType="separate"/>
    </w:r>
    <w: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9CE1" w14:textId="77777777" w:rsidR="00C95718" w:rsidRDefault="00C95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7B44" w14:textId="77777777" w:rsidR="007159E6" w:rsidRDefault="00A63E3C">
    <w:pPr>
      <w:jc w:val="center"/>
    </w:pPr>
    <w:r>
      <w:fldChar w:fldCharType="begin"/>
    </w:r>
    <w:r>
      <w:instrText>PAGE</w:instrText>
    </w:r>
    <w:r>
      <w:fldChar w:fldCharType="separate"/>
    </w:r>
    <w:r>
      <w:t>34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D0A9" w14:textId="77777777" w:rsidR="00C95718" w:rsidRDefault="00C95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38E7" w14:textId="77777777" w:rsidR="00F77416" w:rsidRDefault="00F77416">
      <w:pPr>
        <w:spacing w:line="240" w:lineRule="auto"/>
      </w:pPr>
      <w:r>
        <w:separator/>
      </w:r>
    </w:p>
  </w:footnote>
  <w:footnote w:type="continuationSeparator" w:id="0">
    <w:p w14:paraId="2E332EF2" w14:textId="77777777" w:rsidR="00F77416" w:rsidRDefault="00F77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BC99" w14:textId="77777777" w:rsidR="001D4246" w:rsidRDefault="00962197" w:rsidP="00EA2AD2">
    <w:pPr>
      <w:pStyle w:val="Header"/>
    </w:pPr>
    <w:r>
      <w:rPr>
        <w:noProof/>
      </w:rPr>
      <w:pict w14:anchorId="373D5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29391" o:spid="_x0000_s2049" type="#_x0000_t136" style="position:absolute;margin-left:0;margin-top:0;width:662pt;height:99.3pt;rotation:315;z-index:-251651072;mso-position-horizontal:center;mso-position-horizontal-relative:margin;mso-position-vertical:center;mso-position-vertical-relative:margin" o:allowincell="f" fillcolor="silver" stroked="f">
          <v:fill opacity=".5"/>
          <v:textpath style="font-family:&quot;Arial Black&quot;;font-size:1pt" string="Versión Prelimin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C291" w14:textId="77777777" w:rsidR="001D4246" w:rsidRDefault="00962197" w:rsidP="00EA2AD2">
    <w:pPr>
      <w:pStyle w:val="Header"/>
    </w:pPr>
    <w:r>
      <w:rPr>
        <w:noProof/>
      </w:rPr>
      <w:pict w14:anchorId="0D3EB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29390" o:spid="_x0000_s2051" type="#_x0000_t136" style="position:absolute;margin-left:0;margin-top:0;width:694.25pt;height:99.3pt;rotation:315;z-index:-251649024;mso-position-horizontal:center;mso-position-horizontal-relative:margin;mso-position-vertical:center;mso-position-vertical-relative:margin" o:allowincell="f" fillcolor="silver" stroked="f">
          <v:fill opacity=".5"/>
          <v:textpath style="font-family:&quot;Arial Black&quot;;font-size:1pt" string="Versión Prelimina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F91E" w14:textId="77777777" w:rsidR="001D4246" w:rsidRDefault="00A63E3C">
    <w:pPr>
      <w:pStyle w:val="Header"/>
    </w:pPr>
    <w:r>
      <w:rPr>
        <w:noProof/>
        <w:lang w:val="en-US" w:eastAsia="zh-TW"/>
      </w:rPr>
      <mc:AlternateContent>
        <mc:Choice Requires="wps">
          <w:drawing>
            <wp:anchor distT="0" distB="0" distL="114300" distR="114300" simplePos="0" relativeHeight="251659264" behindDoc="1" locked="0" layoutInCell="0" allowOverlap="1" wp14:anchorId="3D586F53" wp14:editId="04B3A204">
              <wp:simplePos x="0" y="0"/>
              <wp:positionH relativeFrom="margin">
                <wp:align>center</wp:align>
              </wp:positionH>
              <wp:positionV relativeFrom="margin">
                <wp:align>center</wp:align>
              </wp:positionV>
              <wp:extent cx="7031990" cy="2636520"/>
              <wp:effectExtent l="0" t="0" r="0" b="0"/>
              <wp:wrapNone/>
              <wp:docPr id="3" name="PowerPlusWaterMarkObject2370375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031990" cy="2636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5656E2" w14:textId="77777777" w:rsidR="005F0A9E" w:rsidRDefault="00A63E3C" w:rsidP="005F0A9E">
                          <w:pPr>
                            <w:jc w:val="center"/>
                            <w:rPr>
                              <w:rFonts w:ascii="Arial Black" w:hAnsi="Arial Black" w:cs="Arial Black"/>
                              <w:color w:val="C0C0C0"/>
                              <w:sz w:val="16"/>
                              <w:szCs w:val="16"/>
                              <w14:textFill>
                                <w14:solidFill>
                                  <w14:srgbClr w14:val="C0C0C0">
                                    <w14:alpha w14:val="50000"/>
                                  </w14:srgbClr>
                                </w14:solidFill>
                              </w14:textFill>
                            </w:rPr>
                          </w:pPr>
                          <w:r>
                            <w:rPr>
                              <w:rFonts w:ascii="Arial Black" w:hAnsi="Arial Black" w:cs="Arial Black"/>
                              <w:color w:val="C0C0C0"/>
                              <w:sz w:val="16"/>
                              <w:szCs w:val="16"/>
                              <w:lang w:val="es"/>
                              <w14:textFill>
                                <w14:solidFill>
                                  <w14:srgbClr w14:val="C0C0C0">
                                    <w14:alpha w14:val="50000"/>
                                  </w14:srgbClr>
                                </w14:solidFill>
                              </w14:textFill>
                            </w:rPr>
                            <w:t>BORRADOR</w:t>
                          </w:r>
                        </w:p>
                      </w:txbxContent>
                    </wps:txbx>
                    <wps:bodyPr wrap="squar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w14:anchorId="3D586F53" id="_x0000_t202" coordsize="21600,21600" o:spt="202" path="m,l,21600r21600,l21600,xe">
              <v:stroke joinstyle="miter"/>
              <v:path gradientshapeok="t" o:connecttype="rect"/>
            </v:shapetype>
            <v:shape id="PowerPlusWaterMarkObject23703751" o:spid="_x0000_s1026" type="#_x0000_t202" style="position:absolute;margin-left:0;margin-top:0;width:553.7pt;height:207.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" o:allowincell="f" filled="f" stroked="f">
              <v:stroke joinstyle="round"/>
              <o:lock v:ext="edit" rotation="t" aspectratio="t" verticies="t" adjusthandles="t" grouping="t" shapetype="t"/>
              <v:textbox>
                <w:txbxContent>
                  <w:p w14:paraId="445656E2" w14:textId="77777777" w:rsidR="005F0A9E" w:rsidRDefault="00A63E3C" w:rsidP="005F0A9E">
                    <w:pPr>
                      <w:jc w:val="center"/>
                      <w:rPr>
                        <w:rFonts w:ascii="Arial Black" w:hAnsi="Arial Black" w:cs="Arial Black"/>
                        <w:color w:val="C0C0C0"/>
                        <w:sz w:val="16"/>
                        <w:szCs w:val="16"/>
                        <w14:textFill>
                          <w14:solidFill>
                            <w14:srgbClr w14:val="C0C0C0">
                              <w14:alpha w14:val="50000"/>
                            </w14:srgbClr>
                          </w14:solidFill>
                        </w14:textFill>
                      </w:rPr>
                    </w:pPr>
                    <w:r>
                      <w:rPr>
                        <w:rFonts w:ascii="Arial Black" w:hAnsi="Arial Black" w:cs="Arial Black"/>
                        <w:color w:val="C0C0C0"/>
                        <w:sz w:val="16"/>
                        <w:szCs w:val="16"/>
                        <w:lang w:val="es"/>
                        <w14:textFill>
                          <w14:solidFill>
                            <w14:srgbClr w14:val="C0C0C0">
                              <w14:alpha w14:val="50000"/>
                            </w14:srgbClr>
                          </w14:solidFill>
                        </w14:textFill>
                      </w:rPr>
                      <w:t>BORRADOR</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16AE" w14:textId="77777777" w:rsidR="007159E6" w:rsidRDefault="00A63E3C">
    <w:pPr>
      <w:spacing w:line="240" w:lineRule="auto"/>
      <w:rPr>
        <w:rFonts w:ascii="Calibri" w:eastAsia="Calibri" w:hAnsi="Calibri" w:cs="Calibri"/>
        <w:b/>
        <w:color w:val="4472C4"/>
        <w:sz w:val="26"/>
        <w:szCs w:val="26"/>
        <w:shd w:val="clear" w:color="auto" w:fill="FCFCFC"/>
      </w:rPr>
    </w:pPr>
    <w:r>
      <w:rPr>
        <w:noProof/>
        <w:lang w:val="en-US" w:eastAsia="zh-TW"/>
      </w:rPr>
      <mc:AlternateContent>
        <mc:Choice Requires="wps">
          <w:drawing>
            <wp:anchor distT="0" distB="0" distL="114300" distR="114300" simplePos="0" relativeHeight="251660288" behindDoc="1" locked="0" layoutInCell="0" allowOverlap="1" wp14:anchorId="7A5B2547" wp14:editId="15B20CFB">
              <wp:simplePos x="0" y="0"/>
              <wp:positionH relativeFrom="margin">
                <wp:align>center</wp:align>
              </wp:positionH>
              <wp:positionV relativeFrom="margin">
                <wp:align>center</wp:align>
              </wp:positionV>
              <wp:extent cx="7031990" cy="2636520"/>
              <wp:effectExtent l="0" t="0" r="0" b="0"/>
              <wp:wrapNone/>
              <wp:docPr id="2" name="PowerPlusWaterMarkObject2370375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031990" cy="2636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38B216" w14:textId="77777777" w:rsidR="005F0A9E" w:rsidRDefault="005F0A9E" w:rsidP="005F0A9E">
                          <w:pPr>
                            <w:jc w:val="center"/>
                            <w:rPr>
                              <w:rFonts w:ascii="Arial Black" w:hAnsi="Arial Black" w:cs="Arial Black"/>
                              <w:color w:val="C0C0C0"/>
                              <w:sz w:val="16"/>
                              <w:szCs w:val="16"/>
                              <w14:textFill>
                                <w14:solidFill>
                                  <w14:srgbClr w14:val="C0C0C0">
                                    <w14:alpha w14:val="50000"/>
                                  </w14:srgbClr>
                                </w14:solidFill>
                              </w14:textFill>
                            </w:rPr>
                          </w:pPr>
                        </w:p>
                      </w:txbxContent>
                    </wps:txbx>
                    <wps:bodyPr wrap="squar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w14:anchorId="7A5B2547" id="_x0000_t202" coordsize="21600,21600" o:spt="202" path="m,l,21600r21600,l21600,xe">
              <v:stroke joinstyle="miter"/>
              <v:path gradientshapeok="t" o:connecttype="rect"/>
            </v:shapetype>
            <v:shape id="PowerPlusWaterMarkObject23703752" o:spid="_x0000_s1027" type="#_x0000_t202" style="position:absolute;margin-left:0;margin-top:0;width:553.7pt;height:207.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" o:allowincell="f" filled="f" stroked="f">
              <v:stroke joinstyle="round"/>
              <o:lock v:ext="edit" rotation="t" aspectratio="t" verticies="t" adjusthandles="t" grouping="t" shapetype="t"/>
              <v:textbox>
                <w:txbxContent>
                  <w:p w14:paraId="7C38B216" w14:textId="77777777" w:rsidR="005F0A9E" w:rsidRDefault="005F0A9E" w:rsidP="005F0A9E">
                    <w:pPr>
                      <w:jc w:val="center"/>
                      <w:rPr>
                        <w:rFonts w:ascii="Arial Black" w:hAnsi="Arial Black" w:cs="Arial Black"/>
                        <w:color w:val="C0C0C0"/>
                        <w:sz w:val="16"/>
                        <w:szCs w:val="16"/>
                        <w14:textFill>
                          <w14:solidFill>
                            <w14:srgbClr w14:val="C0C0C0">
                              <w14:alpha w14:val="50000"/>
                            </w14:srgbClr>
                          </w14:solidFill>
                        </w14:textFill>
                      </w:rPr>
                    </w:pP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EFCE" w14:textId="77777777" w:rsidR="001D4246" w:rsidRDefault="00A63E3C">
    <w:pPr>
      <w:pStyle w:val="Header"/>
    </w:pPr>
    <w:r>
      <w:rPr>
        <w:noProof/>
        <w:lang w:val="en-US" w:eastAsia="zh-TW"/>
      </w:rPr>
      <mc:AlternateContent>
        <mc:Choice Requires="wps">
          <w:drawing>
            <wp:anchor distT="0" distB="0" distL="114300" distR="114300" simplePos="0" relativeHeight="251663360" behindDoc="1" locked="0" layoutInCell="0" allowOverlap="1" wp14:anchorId="6AA8BA25" wp14:editId="65FA09C9">
              <wp:simplePos x="0" y="0"/>
              <wp:positionH relativeFrom="margin">
                <wp:align>center</wp:align>
              </wp:positionH>
              <wp:positionV relativeFrom="margin">
                <wp:align>center</wp:align>
              </wp:positionV>
              <wp:extent cx="7031990" cy="2636520"/>
              <wp:effectExtent l="0" t="0" r="0" b="0"/>
              <wp:wrapNone/>
              <wp:docPr id="1" name="PowerPlusWaterMarkObject2370375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031990" cy="2636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950B4" w14:textId="77777777" w:rsidR="005F0A9E" w:rsidRDefault="00A63E3C" w:rsidP="005F0A9E">
                          <w:pPr>
                            <w:jc w:val="center"/>
                            <w:rPr>
                              <w:rFonts w:ascii="Arial Black" w:hAnsi="Arial Black" w:cs="Arial Black"/>
                              <w:color w:val="C0C0C0"/>
                              <w:sz w:val="16"/>
                              <w:szCs w:val="16"/>
                              <w14:textFill>
                                <w14:solidFill>
                                  <w14:srgbClr w14:val="C0C0C0">
                                    <w14:alpha w14:val="50000"/>
                                  </w14:srgbClr>
                                </w14:solidFill>
                              </w14:textFill>
                            </w:rPr>
                          </w:pPr>
                          <w:r>
                            <w:rPr>
                              <w:rFonts w:ascii="Arial Black" w:hAnsi="Arial Black" w:cs="Arial Black"/>
                              <w:color w:val="C0C0C0"/>
                              <w:sz w:val="16"/>
                              <w:szCs w:val="16"/>
                              <w:lang w:val="es"/>
                              <w14:textFill>
                                <w14:solidFill>
                                  <w14:srgbClr w14:val="C0C0C0">
                                    <w14:alpha w14:val="50000"/>
                                  </w14:srgbClr>
                                </w14:solidFill>
                              </w14:textFill>
                            </w:rPr>
                            <w:t>BORRADOR</w:t>
                          </w:r>
                        </w:p>
                      </w:txbxContent>
                    </wps:txbx>
                    <wps:bodyPr wrap="squar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w14:anchorId="6AA8BA25" id="_x0000_t202" coordsize="21600,21600" o:spt="202" path="m,l,21600r21600,l21600,xe">
              <v:stroke joinstyle="miter"/>
              <v:path gradientshapeok="t" o:connecttype="rect"/>
            </v:shapetype>
            <v:shape id="PowerPlusWaterMarkObject23703750" o:spid="_x0000_s1028" type="#_x0000_t202" style="position:absolute;margin-left:0;margin-top:0;width:553.7pt;height:207.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" o:allowincell="f" filled="f" stroked="f">
              <v:stroke joinstyle="round"/>
              <o:lock v:ext="edit" rotation="t" aspectratio="t" verticies="t" adjusthandles="t" grouping="t" shapetype="t"/>
              <v:textbox>
                <w:txbxContent>
                  <w:p w14:paraId="0CF950B4" w14:textId="77777777" w:rsidR="005F0A9E" w:rsidRDefault="00A63E3C" w:rsidP="005F0A9E">
                    <w:pPr>
                      <w:jc w:val="center"/>
                      <w:rPr>
                        <w:rFonts w:ascii="Arial Black" w:hAnsi="Arial Black" w:cs="Arial Black"/>
                        <w:color w:val="C0C0C0"/>
                        <w:sz w:val="16"/>
                        <w:szCs w:val="16"/>
                        <w14:textFill>
                          <w14:solidFill>
                            <w14:srgbClr w14:val="C0C0C0">
                              <w14:alpha w14:val="50000"/>
                            </w14:srgbClr>
                          </w14:solidFill>
                        </w14:textFill>
                      </w:rPr>
                    </w:pPr>
                    <w:r>
                      <w:rPr>
                        <w:rFonts w:ascii="Arial Black" w:hAnsi="Arial Black" w:cs="Arial Black"/>
                        <w:color w:val="C0C0C0"/>
                        <w:sz w:val="16"/>
                        <w:szCs w:val="16"/>
                        <w:lang w:val="es"/>
                        <w14:textFill>
                          <w14:solidFill>
                            <w14:srgbClr w14:val="C0C0C0">
                              <w14:alpha w14:val="50000"/>
                            </w14:srgbClr>
                          </w14:solidFill>
                        </w14:textFill>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6FB"/>
    <w:multiLevelType w:val="hybridMultilevel"/>
    <w:tmpl w:val="419EA406"/>
    <w:lvl w:ilvl="0" w:tplc="1B5C0004">
      <w:start w:val="1"/>
      <w:numFmt w:val="bullet"/>
      <w:lvlText w:val=""/>
      <w:lvlJc w:val="left"/>
      <w:pPr>
        <w:ind w:left="720" w:hanging="360"/>
      </w:pPr>
      <w:rPr>
        <w:rFonts w:ascii="Symbol" w:hAnsi="Symbol" w:hint="default"/>
      </w:rPr>
    </w:lvl>
    <w:lvl w:ilvl="1" w:tplc="1B54DD0C" w:tentative="1">
      <w:start w:val="1"/>
      <w:numFmt w:val="bullet"/>
      <w:lvlText w:val="o"/>
      <w:lvlJc w:val="left"/>
      <w:pPr>
        <w:ind w:left="1440" w:hanging="360"/>
      </w:pPr>
      <w:rPr>
        <w:rFonts w:ascii="Courier New" w:hAnsi="Courier New" w:cs="Courier New" w:hint="default"/>
      </w:rPr>
    </w:lvl>
    <w:lvl w:ilvl="2" w:tplc="954AA166" w:tentative="1">
      <w:start w:val="1"/>
      <w:numFmt w:val="bullet"/>
      <w:lvlText w:val=""/>
      <w:lvlJc w:val="left"/>
      <w:pPr>
        <w:ind w:left="2160" w:hanging="360"/>
      </w:pPr>
      <w:rPr>
        <w:rFonts w:ascii="Wingdings" w:hAnsi="Wingdings" w:hint="default"/>
      </w:rPr>
    </w:lvl>
    <w:lvl w:ilvl="3" w:tplc="5B24CCC4" w:tentative="1">
      <w:start w:val="1"/>
      <w:numFmt w:val="bullet"/>
      <w:lvlText w:val=""/>
      <w:lvlJc w:val="left"/>
      <w:pPr>
        <w:ind w:left="2880" w:hanging="360"/>
      </w:pPr>
      <w:rPr>
        <w:rFonts w:ascii="Symbol" w:hAnsi="Symbol" w:hint="default"/>
      </w:rPr>
    </w:lvl>
    <w:lvl w:ilvl="4" w:tplc="28E2BE14" w:tentative="1">
      <w:start w:val="1"/>
      <w:numFmt w:val="bullet"/>
      <w:lvlText w:val="o"/>
      <w:lvlJc w:val="left"/>
      <w:pPr>
        <w:ind w:left="3600" w:hanging="360"/>
      </w:pPr>
      <w:rPr>
        <w:rFonts w:ascii="Courier New" w:hAnsi="Courier New" w:cs="Courier New" w:hint="default"/>
      </w:rPr>
    </w:lvl>
    <w:lvl w:ilvl="5" w:tplc="7FC08AEC" w:tentative="1">
      <w:start w:val="1"/>
      <w:numFmt w:val="bullet"/>
      <w:lvlText w:val=""/>
      <w:lvlJc w:val="left"/>
      <w:pPr>
        <w:ind w:left="4320" w:hanging="360"/>
      </w:pPr>
      <w:rPr>
        <w:rFonts w:ascii="Wingdings" w:hAnsi="Wingdings" w:hint="default"/>
      </w:rPr>
    </w:lvl>
    <w:lvl w:ilvl="6" w:tplc="22C079DE" w:tentative="1">
      <w:start w:val="1"/>
      <w:numFmt w:val="bullet"/>
      <w:lvlText w:val=""/>
      <w:lvlJc w:val="left"/>
      <w:pPr>
        <w:ind w:left="5040" w:hanging="360"/>
      </w:pPr>
      <w:rPr>
        <w:rFonts w:ascii="Symbol" w:hAnsi="Symbol" w:hint="default"/>
      </w:rPr>
    </w:lvl>
    <w:lvl w:ilvl="7" w:tplc="D58AA3F2" w:tentative="1">
      <w:start w:val="1"/>
      <w:numFmt w:val="bullet"/>
      <w:lvlText w:val="o"/>
      <w:lvlJc w:val="left"/>
      <w:pPr>
        <w:ind w:left="5760" w:hanging="360"/>
      </w:pPr>
      <w:rPr>
        <w:rFonts w:ascii="Courier New" w:hAnsi="Courier New" w:cs="Courier New" w:hint="default"/>
      </w:rPr>
    </w:lvl>
    <w:lvl w:ilvl="8" w:tplc="F350E410" w:tentative="1">
      <w:start w:val="1"/>
      <w:numFmt w:val="bullet"/>
      <w:lvlText w:val=""/>
      <w:lvlJc w:val="left"/>
      <w:pPr>
        <w:ind w:left="6480" w:hanging="360"/>
      </w:pPr>
      <w:rPr>
        <w:rFonts w:ascii="Wingdings" w:hAnsi="Wingdings" w:hint="default"/>
      </w:rPr>
    </w:lvl>
  </w:abstractNum>
  <w:abstractNum w:abstractNumId="1" w15:restartNumberingAfterBreak="0">
    <w:nsid w:val="01B5244E"/>
    <w:multiLevelType w:val="hybridMultilevel"/>
    <w:tmpl w:val="CC580818"/>
    <w:lvl w:ilvl="0" w:tplc="6ACEC404">
      <w:start w:val="1"/>
      <w:numFmt w:val="bullet"/>
      <w:lvlText w:val=""/>
      <w:lvlJc w:val="left"/>
      <w:pPr>
        <w:ind w:left="720" w:hanging="360"/>
      </w:pPr>
      <w:rPr>
        <w:rFonts w:ascii="Symbol" w:hAnsi="Symbol" w:hint="default"/>
      </w:rPr>
    </w:lvl>
    <w:lvl w:ilvl="1" w:tplc="72A81982" w:tentative="1">
      <w:start w:val="1"/>
      <w:numFmt w:val="bullet"/>
      <w:lvlText w:val="o"/>
      <w:lvlJc w:val="left"/>
      <w:pPr>
        <w:ind w:left="1440" w:hanging="360"/>
      </w:pPr>
      <w:rPr>
        <w:rFonts w:ascii="Courier New" w:hAnsi="Courier New" w:cs="Courier New" w:hint="default"/>
      </w:rPr>
    </w:lvl>
    <w:lvl w:ilvl="2" w:tplc="EDDC9524" w:tentative="1">
      <w:start w:val="1"/>
      <w:numFmt w:val="bullet"/>
      <w:lvlText w:val=""/>
      <w:lvlJc w:val="left"/>
      <w:pPr>
        <w:ind w:left="2160" w:hanging="360"/>
      </w:pPr>
      <w:rPr>
        <w:rFonts w:ascii="Wingdings" w:hAnsi="Wingdings" w:hint="default"/>
      </w:rPr>
    </w:lvl>
    <w:lvl w:ilvl="3" w:tplc="0E345D38" w:tentative="1">
      <w:start w:val="1"/>
      <w:numFmt w:val="bullet"/>
      <w:lvlText w:val=""/>
      <w:lvlJc w:val="left"/>
      <w:pPr>
        <w:ind w:left="2880" w:hanging="360"/>
      </w:pPr>
      <w:rPr>
        <w:rFonts w:ascii="Symbol" w:hAnsi="Symbol" w:hint="default"/>
      </w:rPr>
    </w:lvl>
    <w:lvl w:ilvl="4" w:tplc="C7CC86EE" w:tentative="1">
      <w:start w:val="1"/>
      <w:numFmt w:val="bullet"/>
      <w:lvlText w:val="o"/>
      <w:lvlJc w:val="left"/>
      <w:pPr>
        <w:ind w:left="3600" w:hanging="360"/>
      </w:pPr>
      <w:rPr>
        <w:rFonts w:ascii="Courier New" w:hAnsi="Courier New" w:cs="Courier New" w:hint="default"/>
      </w:rPr>
    </w:lvl>
    <w:lvl w:ilvl="5" w:tplc="CFC0A7F6" w:tentative="1">
      <w:start w:val="1"/>
      <w:numFmt w:val="bullet"/>
      <w:lvlText w:val=""/>
      <w:lvlJc w:val="left"/>
      <w:pPr>
        <w:ind w:left="4320" w:hanging="360"/>
      </w:pPr>
      <w:rPr>
        <w:rFonts w:ascii="Wingdings" w:hAnsi="Wingdings" w:hint="default"/>
      </w:rPr>
    </w:lvl>
    <w:lvl w:ilvl="6" w:tplc="19426DAE" w:tentative="1">
      <w:start w:val="1"/>
      <w:numFmt w:val="bullet"/>
      <w:lvlText w:val=""/>
      <w:lvlJc w:val="left"/>
      <w:pPr>
        <w:ind w:left="5040" w:hanging="360"/>
      </w:pPr>
      <w:rPr>
        <w:rFonts w:ascii="Symbol" w:hAnsi="Symbol" w:hint="default"/>
      </w:rPr>
    </w:lvl>
    <w:lvl w:ilvl="7" w:tplc="3B883308" w:tentative="1">
      <w:start w:val="1"/>
      <w:numFmt w:val="bullet"/>
      <w:lvlText w:val="o"/>
      <w:lvlJc w:val="left"/>
      <w:pPr>
        <w:ind w:left="5760" w:hanging="360"/>
      </w:pPr>
      <w:rPr>
        <w:rFonts w:ascii="Courier New" w:hAnsi="Courier New" w:cs="Courier New" w:hint="default"/>
      </w:rPr>
    </w:lvl>
    <w:lvl w:ilvl="8" w:tplc="02C82B5C" w:tentative="1">
      <w:start w:val="1"/>
      <w:numFmt w:val="bullet"/>
      <w:lvlText w:val=""/>
      <w:lvlJc w:val="left"/>
      <w:pPr>
        <w:ind w:left="6480" w:hanging="360"/>
      </w:pPr>
      <w:rPr>
        <w:rFonts w:ascii="Wingdings" w:hAnsi="Wingdings" w:hint="default"/>
      </w:rPr>
    </w:lvl>
  </w:abstractNum>
  <w:abstractNum w:abstractNumId="2" w15:restartNumberingAfterBreak="0">
    <w:nsid w:val="01FC54A4"/>
    <w:multiLevelType w:val="hybridMultilevel"/>
    <w:tmpl w:val="DA903F02"/>
    <w:lvl w:ilvl="0" w:tplc="F0C6760A">
      <w:start w:val="1"/>
      <w:numFmt w:val="bullet"/>
      <w:lvlText w:val=""/>
      <w:lvlJc w:val="left"/>
      <w:pPr>
        <w:ind w:left="720" w:hanging="360"/>
      </w:pPr>
      <w:rPr>
        <w:rFonts w:ascii="Symbol" w:hAnsi="Symbol" w:hint="default"/>
      </w:rPr>
    </w:lvl>
    <w:lvl w:ilvl="1" w:tplc="D35C03CA">
      <w:start w:val="1"/>
      <w:numFmt w:val="bullet"/>
      <w:lvlText w:val="o"/>
      <w:lvlJc w:val="left"/>
      <w:pPr>
        <w:ind w:left="1440" w:hanging="360"/>
      </w:pPr>
      <w:rPr>
        <w:rFonts w:ascii="Courier New" w:hAnsi="Courier New" w:cs="Courier New" w:hint="default"/>
      </w:rPr>
    </w:lvl>
    <w:lvl w:ilvl="2" w:tplc="DFE04284" w:tentative="1">
      <w:start w:val="1"/>
      <w:numFmt w:val="bullet"/>
      <w:lvlText w:val=""/>
      <w:lvlJc w:val="left"/>
      <w:pPr>
        <w:ind w:left="2160" w:hanging="360"/>
      </w:pPr>
      <w:rPr>
        <w:rFonts w:ascii="Wingdings" w:hAnsi="Wingdings" w:hint="default"/>
      </w:rPr>
    </w:lvl>
    <w:lvl w:ilvl="3" w:tplc="4128F92C" w:tentative="1">
      <w:start w:val="1"/>
      <w:numFmt w:val="bullet"/>
      <w:lvlText w:val=""/>
      <w:lvlJc w:val="left"/>
      <w:pPr>
        <w:ind w:left="2880" w:hanging="360"/>
      </w:pPr>
      <w:rPr>
        <w:rFonts w:ascii="Symbol" w:hAnsi="Symbol" w:hint="default"/>
      </w:rPr>
    </w:lvl>
    <w:lvl w:ilvl="4" w:tplc="BCB0412A" w:tentative="1">
      <w:start w:val="1"/>
      <w:numFmt w:val="bullet"/>
      <w:lvlText w:val="o"/>
      <w:lvlJc w:val="left"/>
      <w:pPr>
        <w:ind w:left="3600" w:hanging="360"/>
      </w:pPr>
      <w:rPr>
        <w:rFonts w:ascii="Courier New" w:hAnsi="Courier New" w:cs="Courier New" w:hint="default"/>
      </w:rPr>
    </w:lvl>
    <w:lvl w:ilvl="5" w:tplc="73367376" w:tentative="1">
      <w:start w:val="1"/>
      <w:numFmt w:val="bullet"/>
      <w:lvlText w:val=""/>
      <w:lvlJc w:val="left"/>
      <w:pPr>
        <w:ind w:left="4320" w:hanging="360"/>
      </w:pPr>
      <w:rPr>
        <w:rFonts w:ascii="Wingdings" w:hAnsi="Wingdings" w:hint="default"/>
      </w:rPr>
    </w:lvl>
    <w:lvl w:ilvl="6" w:tplc="1158A16C" w:tentative="1">
      <w:start w:val="1"/>
      <w:numFmt w:val="bullet"/>
      <w:lvlText w:val=""/>
      <w:lvlJc w:val="left"/>
      <w:pPr>
        <w:ind w:left="5040" w:hanging="360"/>
      </w:pPr>
      <w:rPr>
        <w:rFonts w:ascii="Symbol" w:hAnsi="Symbol" w:hint="default"/>
      </w:rPr>
    </w:lvl>
    <w:lvl w:ilvl="7" w:tplc="4DB6D87A" w:tentative="1">
      <w:start w:val="1"/>
      <w:numFmt w:val="bullet"/>
      <w:lvlText w:val="o"/>
      <w:lvlJc w:val="left"/>
      <w:pPr>
        <w:ind w:left="5760" w:hanging="360"/>
      </w:pPr>
      <w:rPr>
        <w:rFonts w:ascii="Courier New" w:hAnsi="Courier New" w:cs="Courier New" w:hint="default"/>
      </w:rPr>
    </w:lvl>
    <w:lvl w:ilvl="8" w:tplc="76F07AA0" w:tentative="1">
      <w:start w:val="1"/>
      <w:numFmt w:val="bullet"/>
      <w:lvlText w:val=""/>
      <w:lvlJc w:val="left"/>
      <w:pPr>
        <w:ind w:left="6480" w:hanging="360"/>
      </w:pPr>
      <w:rPr>
        <w:rFonts w:ascii="Wingdings" w:hAnsi="Wingdings" w:hint="default"/>
      </w:rPr>
    </w:lvl>
  </w:abstractNum>
  <w:abstractNum w:abstractNumId="3" w15:restartNumberingAfterBreak="0">
    <w:nsid w:val="03C22DA8"/>
    <w:multiLevelType w:val="hybridMultilevel"/>
    <w:tmpl w:val="FFFFFFFF"/>
    <w:lvl w:ilvl="0" w:tplc="5BDEDC82">
      <w:start w:val="1"/>
      <w:numFmt w:val="bullet"/>
      <w:lvlText w:val=""/>
      <w:lvlJc w:val="left"/>
      <w:pPr>
        <w:ind w:left="720" w:hanging="360"/>
      </w:pPr>
      <w:rPr>
        <w:rFonts w:ascii="Symbol" w:hAnsi="Symbol" w:hint="default"/>
      </w:rPr>
    </w:lvl>
    <w:lvl w:ilvl="1" w:tplc="14D22896">
      <w:start w:val="1"/>
      <w:numFmt w:val="bullet"/>
      <w:lvlText w:val="o"/>
      <w:lvlJc w:val="left"/>
      <w:pPr>
        <w:ind w:left="1440" w:hanging="360"/>
      </w:pPr>
      <w:rPr>
        <w:rFonts w:ascii="Courier New" w:hAnsi="Courier New" w:hint="default"/>
      </w:rPr>
    </w:lvl>
    <w:lvl w:ilvl="2" w:tplc="45A8C7B4">
      <w:start w:val="1"/>
      <w:numFmt w:val="bullet"/>
      <w:lvlText w:val=""/>
      <w:lvlJc w:val="left"/>
      <w:pPr>
        <w:ind w:left="2160" w:hanging="360"/>
      </w:pPr>
      <w:rPr>
        <w:rFonts w:ascii="Wingdings" w:hAnsi="Wingdings" w:hint="default"/>
      </w:rPr>
    </w:lvl>
    <w:lvl w:ilvl="3" w:tplc="ED128CC0">
      <w:start w:val="1"/>
      <w:numFmt w:val="bullet"/>
      <w:lvlText w:val=""/>
      <w:lvlJc w:val="left"/>
      <w:pPr>
        <w:ind w:left="2880" w:hanging="360"/>
      </w:pPr>
      <w:rPr>
        <w:rFonts w:ascii="Symbol" w:hAnsi="Symbol" w:hint="default"/>
      </w:rPr>
    </w:lvl>
    <w:lvl w:ilvl="4" w:tplc="441C4AB4">
      <w:start w:val="1"/>
      <w:numFmt w:val="bullet"/>
      <w:lvlText w:val="o"/>
      <w:lvlJc w:val="left"/>
      <w:pPr>
        <w:ind w:left="3600" w:hanging="360"/>
      </w:pPr>
      <w:rPr>
        <w:rFonts w:ascii="Courier New" w:hAnsi="Courier New" w:hint="default"/>
      </w:rPr>
    </w:lvl>
    <w:lvl w:ilvl="5" w:tplc="341C8EEE">
      <w:start w:val="1"/>
      <w:numFmt w:val="bullet"/>
      <w:lvlText w:val=""/>
      <w:lvlJc w:val="left"/>
      <w:pPr>
        <w:ind w:left="4320" w:hanging="360"/>
      </w:pPr>
      <w:rPr>
        <w:rFonts w:ascii="Wingdings" w:hAnsi="Wingdings" w:hint="default"/>
      </w:rPr>
    </w:lvl>
    <w:lvl w:ilvl="6" w:tplc="C1986F50">
      <w:start w:val="1"/>
      <w:numFmt w:val="bullet"/>
      <w:lvlText w:val=""/>
      <w:lvlJc w:val="left"/>
      <w:pPr>
        <w:ind w:left="5040" w:hanging="360"/>
      </w:pPr>
      <w:rPr>
        <w:rFonts w:ascii="Symbol" w:hAnsi="Symbol" w:hint="default"/>
      </w:rPr>
    </w:lvl>
    <w:lvl w:ilvl="7" w:tplc="BF12B38E">
      <w:start w:val="1"/>
      <w:numFmt w:val="bullet"/>
      <w:lvlText w:val="o"/>
      <w:lvlJc w:val="left"/>
      <w:pPr>
        <w:ind w:left="5760" w:hanging="360"/>
      </w:pPr>
      <w:rPr>
        <w:rFonts w:ascii="Courier New" w:hAnsi="Courier New" w:hint="default"/>
      </w:rPr>
    </w:lvl>
    <w:lvl w:ilvl="8" w:tplc="EE305C2E">
      <w:start w:val="1"/>
      <w:numFmt w:val="bullet"/>
      <w:lvlText w:val=""/>
      <w:lvlJc w:val="left"/>
      <w:pPr>
        <w:ind w:left="6480" w:hanging="360"/>
      </w:pPr>
      <w:rPr>
        <w:rFonts w:ascii="Wingdings" w:hAnsi="Wingdings" w:hint="default"/>
      </w:rPr>
    </w:lvl>
  </w:abstractNum>
  <w:abstractNum w:abstractNumId="4" w15:restartNumberingAfterBreak="0">
    <w:nsid w:val="06E77784"/>
    <w:multiLevelType w:val="multilevel"/>
    <w:tmpl w:val="CE3A3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9B71E4"/>
    <w:multiLevelType w:val="hybridMultilevel"/>
    <w:tmpl w:val="B6264BE8"/>
    <w:lvl w:ilvl="0" w:tplc="D64E202C">
      <w:start w:val="1"/>
      <w:numFmt w:val="bullet"/>
      <w:lvlText w:val=""/>
      <w:lvlJc w:val="left"/>
      <w:pPr>
        <w:ind w:left="720" w:hanging="360"/>
      </w:pPr>
      <w:rPr>
        <w:rFonts w:ascii="Symbol" w:hAnsi="Symbol" w:hint="default"/>
      </w:rPr>
    </w:lvl>
    <w:lvl w:ilvl="1" w:tplc="BEE28BDE">
      <w:start w:val="1"/>
      <w:numFmt w:val="bullet"/>
      <w:lvlText w:val="o"/>
      <w:lvlJc w:val="left"/>
      <w:pPr>
        <w:ind w:left="1440" w:hanging="360"/>
      </w:pPr>
      <w:rPr>
        <w:rFonts w:ascii="Courier New" w:hAnsi="Courier New" w:cs="Courier New" w:hint="default"/>
      </w:rPr>
    </w:lvl>
    <w:lvl w:ilvl="2" w:tplc="5E6CD58A">
      <w:start w:val="1"/>
      <w:numFmt w:val="bullet"/>
      <w:lvlText w:val=""/>
      <w:lvlJc w:val="left"/>
      <w:pPr>
        <w:ind w:left="2160" w:hanging="360"/>
      </w:pPr>
      <w:rPr>
        <w:rFonts w:ascii="Wingdings" w:hAnsi="Wingdings" w:hint="default"/>
      </w:rPr>
    </w:lvl>
    <w:lvl w:ilvl="3" w:tplc="93524512">
      <w:start w:val="1"/>
      <w:numFmt w:val="bullet"/>
      <w:lvlText w:val=""/>
      <w:lvlJc w:val="left"/>
      <w:pPr>
        <w:ind w:left="2880" w:hanging="360"/>
      </w:pPr>
      <w:rPr>
        <w:rFonts w:ascii="Symbol" w:hAnsi="Symbol" w:hint="default"/>
      </w:rPr>
    </w:lvl>
    <w:lvl w:ilvl="4" w:tplc="537E9C50">
      <w:start w:val="1"/>
      <w:numFmt w:val="bullet"/>
      <w:lvlText w:val="o"/>
      <w:lvlJc w:val="left"/>
      <w:pPr>
        <w:ind w:left="3600" w:hanging="360"/>
      </w:pPr>
      <w:rPr>
        <w:rFonts w:ascii="Courier New" w:hAnsi="Courier New" w:cs="Courier New" w:hint="default"/>
      </w:rPr>
    </w:lvl>
    <w:lvl w:ilvl="5" w:tplc="291A173A">
      <w:start w:val="1"/>
      <w:numFmt w:val="bullet"/>
      <w:lvlText w:val=""/>
      <w:lvlJc w:val="left"/>
      <w:pPr>
        <w:ind w:left="4320" w:hanging="360"/>
      </w:pPr>
      <w:rPr>
        <w:rFonts w:ascii="Wingdings" w:hAnsi="Wingdings" w:hint="default"/>
      </w:rPr>
    </w:lvl>
    <w:lvl w:ilvl="6" w:tplc="4E4ADE80">
      <w:start w:val="1"/>
      <w:numFmt w:val="bullet"/>
      <w:lvlText w:val=""/>
      <w:lvlJc w:val="left"/>
      <w:pPr>
        <w:ind w:left="5040" w:hanging="360"/>
      </w:pPr>
      <w:rPr>
        <w:rFonts w:ascii="Symbol" w:hAnsi="Symbol" w:hint="default"/>
      </w:rPr>
    </w:lvl>
    <w:lvl w:ilvl="7" w:tplc="4E20B4AA">
      <w:start w:val="1"/>
      <w:numFmt w:val="bullet"/>
      <w:lvlText w:val="o"/>
      <w:lvlJc w:val="left"/>
      <w:pPr>
        <w:ind w:left="5760" w:hanging="360"/>
      </w:pPr>
      <w:rPr>
        <w:rFonts w:ascii="Courier New" w:hAnsi="Courier New" w:cs="Courier New" w:hint="default"/>
      </w:rPr>
    </w:lvl>
    <w:lvl w:ilvl="8" w:tplc="69C059A6">
      <w:start w:val="1"/>
      <w:numFmt w:val="bullet"/>
      <w:lvlText w:val=""/>
      <w:lvlJc w:val="left"/>
      <w:pPr>
        <w:ind w:left="6480" w:hanging="360"/>
      </w:pPr>
      <w:rPr>
        <w:rFonts w:ascii="Wingdings" w:hAnsi="Wingdings" w:hint="default"/>
      </w:rPr>
    </w:lvl>
  </w:abstractNum>
  <w:abstractNum w:abstractNumId="6" w15:restartNumberingAfterBreak="0">
    <w:nsid w:val="09F0603C"/>
    <w:multiLevelType w:val="hybridMultilevel"/>
    <w:tmpl w:val="FFFFFFFF"/>
    <w:lvl w:ilvl="0" w:tplc="D4682418">
      <w:start w:val="1"/>
      <w:numFmt w:val="bullet"/>
      <w:lvlText w:val=""/>
      <w:lvlJc w:val="left"/>
      <w:pPr>
        <w:ind w:left="720" w:hanging="360"/>
      </w:pPr>
      <w:rPr>
        <w:rFonts w:ascii="Symbol" w:hAnsi="Symbol" w:hint="default"/>
      </w:rPr>
    </w:lvl>
    <w:lvl w:ilvl="1" w:tplc="2C762A0E">
      <w:start w:val="1"/>
      <w:numFmt w:val="bullet"/>
      <w:lvlText w:val=""/>
      <w:lvlJc w:val="left"/>
      <w:pPr>
        <w:ind w:left="1440" w:hanging="360"/>
      </w:pPr>
      <w:rPr>
        <w:rFonts w:ascii="Symbol" w:hAnsi="Symbol" w:hint="default"/>
      </w:rPr>
    </w:lvl>
    <w:lvl w:ilvl="2" w:tplc="D34CC250">
      <w:start w:val="1"/>
      <w:numFmt w:val="bullet"/>
      <w:lvlText w:val=""/>
      <w:lvlJc w:val="left"/>
      <w:pPr>
        <w:ind w:left="2160" w:hanging="360"/>
      </w:pPr>
      <w:rPr>
        <w:rFonts w:ascii="Wingdings" w:hAnsi="Wingdings" w:hint="default"/>
      </w:rPr>
    </w:lvl>
    <w:lvl w:ilvl="3" w:tplc="09382C98">
      <w:start w:val="1"/>
      <w:numFmt w:val="bullet"/>
      <w:lvlText w:val=""/>
      <w:lvlJc w:val="left"/>
      <w:pPr>
        <w:ind w:left="2880" w:hanging="360"/>
      </w:pPr>
      <w:rPr>
        <w:rFonts w:ascii="Symbol" w:hAnsi="Symbol" w:hint="default"/>
      </w:rPr>
    </w:lvl>
    <w:lvl w:ilvl="4" w:tplc="4DAA09A6">
      <w:start w:val="1"/>
      <w:numFmt w:val="bullet"/>
      <w:lvlText w:val="o"/>
      <w:lvlJc w:val="left"/>
      <w:pPr>
        <w:ind w:left="3600" w:hanging="360"/>
      </w:pPr>
      <w:rPr>
        <w:rFonts w:ascii="Courier New" w:hAnsi="Courier New" w:hint="default"/>
      </w:rPr>
    </w:lvl>
    <w:lvl w:ilvl="5" w:tplc="A5704386">
      <w:start w:val="1"/>
      <w:numFmt w:val="bullet"/>
      <w:lvlText w:val=""/>
      <w:lvlJc w:val="left"/>
      <w:pPr>
        <w:ind w:left="4320" w:hanging="360"/>
      </w:pPr>
      <w:rPr>
        <w:rFonts w:ascii="Wingdings" w:hAnsi="Wingdings" w:hint="default"/>
      </w:rPr>
    </w:lvl>
    <w:lvl w:ilvl="6" w:tplc="BA863048">
      <w:start w:val="1"/>
      <w:numFmt w:val="bullet"/>
      <w:lvlText w:val=""/>
      <w:lvlJc w:val="left"/>
      <w:pPr>
        <w:ind w:left="5040" w:hanging="360"/>
      </w:pPr>
      <w:rPr>
        <w:rFonts w:ascii="Symbol" w:hAnsi="Symbol" w:hint="default"/>
      </w:rPr>
    </w:lvl>
    <w:lvl w:ilvl="7" w:tplc="8D94111C">
      <w:start w:val="1"/>
      <w:numFmt w:val="bullet"/>
      <w:lvlText w:val="o"/>
      <w:lvlJc w:val="left"/>
      <w:pPr>
        <w:ind w:left="5760" w:hanging="360"/>
      </w:pPr>
      <w:rPr>
        <w:rFonts w:ascii="Courier New" w:hAnsi="Courier New" w:hint="default"/>
      </w:rPr>
    </w:lvl>
    <w:lvl w:ilvl="8" w:tplc="DF1A9AA4">
      <w:start w:val="1"/>
      <w:numFmt w:val="bullet"/>
      <w:lvlText w:val=""/>
      <w:lvlJc w:val="left"/>
      <w:pPr>
        <w:ind w:left="6480" w:hanging="360"/>
      </w:pPr>
      <w:rPr>
        <w:rFonts w:ascii="Wingdings" w:hAnsi="Wingdings" w:hint="default"/>
      </w:rPr>
    </w:lvl>
  </w:abstractNum>
  <w:abstractNum w:abstractNumId="7" w15:restartNumberingAfterBreak="0">
    <w:nsid w:val="0AC25844"/>
    <w:multiLevelType w:val="hybridMultilevel"/>
    <w:tmpl w:val="FFFFFFFF"/>
    <w:lvl w:ilvl="0" w:tplc="999A4E10">
      <w:start w:val="1"/>
      <w:numFmt w:val="decimal"/>
      <w:lvlText w:val="%1."/>
      <w:lvlJc w:val="left"/>
      <w:pPr>
        <w:ind w:left="720" w:hanging="360"/>
      </w:pPr>
    </w:lvl>
    <w:lvl w:ilvl="1" w:tplc="3E98B2D6">
      <w:start w:val="1"/>
      <w:numFmt w:val="lowerLetter"/>
      <w:lvlText w:val="%2."/>
      <w:lvlJc w:val="left"/>
      <w:pPr>
        <w:ind w:left="1440" w:hanging="360"/>
      </w:pPr>
    </w:lvl>
    <w:lvl w:ilvl="2" w:tplc="4A0E7DE6">
      <w:start w:val="1"/>
      <w:numFmt w:val="lowerRoman"/>
      <w:lvlText w:val="%3."/>
      <w:lvlJc w:val="right"/>
      <w:pPr>
        <w:ind w:left="2160" w:hanging="180"/>
      </w:pPr>
    </w:lvl>
    <w:lvl w:ilvl="3" w:tplc="4A5E56A4">
      <w:start w:val="1"/>
      <w:numFmt w:val="decimal"/>
      <w:lvlText w:val="%4."/>
      <w:lvlJc w:val="left"/>
      <w:pPr>
        <w:ind w:left="2880" w:hanging="360"/>
      </w:pPr>
    </w:lvl>
    <w:lvl w:ilvl="4" w:tplc="5B6477D0">
      <w:start w:val="1"/>
      <w:numFmt w:val="lowerLetter"/>
      <w:lvlText w:val="%5."/>
      <w:lvlJc w:val="left"/>
      <w:pPr>
        <w:ind w:left="3600" w:hanging="360"/>
      </w:pPr>
    </w:lvl>
    <w:lvl w:ilvl="5" w:tplc="DDD60CFE">
      <w:start w:val="1"/>
      <w:numFmt w:val="lowerRoman"/>
      <w:lvlText w:val="%6."/>
      <w:lvlJc w:val="right"/>
      <w:pPr>
        <w:ind w:left="4320" w:hanging="180"/>
      </w:pPr>
    </w:lvl>
    <w:lvl w:ilvl="6" w:tplc="E10E6EDC">
      <w:start w:val="1"/>
      <w:numFmt w:val="decimal"/>
      <w:lvlText w:val="%7."/>
      <w:lvlJc w:val="left"/>
      <w:pPr>
        <w:ind w:left="5040" w:hanging="360"/>
      </w:pPr>
    </w:lvl>
    <w:lvl w:ilvl="7" w:tplc="5C3CD1FE">
      <w:start w:val="1"/>
      <w:numFmt w:val="lowerLetter"/>
      <w:lvlText w:val="%8."/>
      <w:lvlJc w:val="left"/>
      <w:pPr>
        <w:ind w:left="5760" w:hanging="360"/>
      </w:pPr>
    </w:lvl>
    <w:lvl w:ilvl="8" w:tplc="A294966A">
      <w:start w:val="1"/>
      <w:numFmt w:val="lowerRoman"/>
      <w:lvlText w:val="%9."/>
      <w:lvlJc w:val="right"/>
      <w:pPr>
        <w:ind w:left="6480" w:hanging="180"/>
      </w:pPr>
    </w:lvl>
  </w:abstractNum>
  <w:abstractNum w:abstractNumId="8" w15:restartNumberingAfterBreak="0">
    <w:nsid w:val="1A306C79"/>
    <w:multiLevelType w:val="hybridMultilevel"/>
    <w:tmpl w:val="545CA8A0"/>
    <w:lvl w:ilvl="0" w:tplc="18C240AA">
      <w:start w:val="1"/>
      <w:numFmt w:val="bullet"/>
      <w:lvlText w:val=""/>
      <w:lvlJc w:val="left"/>
      <w:pPr>
        <w:ind w:left="720" w:hanging="360"/>
      </w:pPr>
      <w:rPr>
        <w:rFonts w:ascii="Symbol" w:hAnsi="Symbol" w:hint="default"/>
      </w:rPr>
    </w:lvl>
    <w:lvl w:ilvl="1" w:tplc="48C8A53A" w:tentative="1">
      <w:start w:val="1"/>
      <w:numFmt w:val="bullet"/>
      <w:lvlText w:val="o"/>
      <w:lvlJc w:val="left"/>
      <w:pPr>
        <w:ind w:left="1440" w:hanging="360"/>
      </w:pPr>
      <w:rPr>
        <w:rFonts w:ascii="Courier New" w:hAnsi="Courier New" w:cs="Courier New" w:hint="default"/>
      </w:rPr>
    </w:lvl>
    <w:lvl w:ilvl="2" w:tplc="20967D9C" w:tentative="1">
      <w:start w:val="1"/>
      <w:numFmt w:val="bullet"/>
      <w:lvlText w:val=""/>
      <w:lvlJc w:val="left"/>
      <w:pPr>
        <w:ind w:left="2160" w:hanging="360"/>
      </w:pPr>
      <w:rPr>
        <w:rFonts w:ascii="Wingdings" w:hAnsi="Wingdings" w:hint="default"/>
      </w:rPr>
    </w:lvl>
    <w:lvl w:ilvl="3" w:tplc="70E467DC" w:tentative="1">
      <w:start w:val="1"/>
      <w:numFmt w:val="bullet"/>
      <w:lvlText w:val=""/>
      <w:lvlJc w:val="left"/>
      <w:pPr>
        <w:ind w:left="2880" w:hanging="360"/>
      </w:pPr>
      <w:rPr>
        <w:rFonts w:ascii="Symbol" w:hAnsi="Symbol" w:hint="default"/>
      </w:rPr>
    </w:lvl>
    <w:lvl w:ilvl="4" w:tplc="D9EE027E" w:tentative="1">
      <w:start w:val="1"/>
      <w:numFmt w:val="bullet"/>
      <w:lvlText w:val="o"/>
      <w:lvlJc w:val="left"/>
      <w:pPr>
        <w:ind w:left="3600" w:hanging="360"/>
      </w:pPr>
      <w:rPr>
        <w:rFonts w:ascii="Courier New" w:hAnsi="Courier New" w:cs="Courier New" w:hint="default"/>
      </w:rPr>
    </w:lvl>
    <w:lvl w:ilvl="5" w:tplc="19D8EC2C" w:tentative="1">
      <w:start w:val="1"/>
      <w:numFmt w:val="bullet"/>
      <w:lvlText w:val=""/>
      <w:lvlJc w:val="left"/>
      <w:pPr>
        <w:ind w:left="4320" w:hanging="360"/>
      </w:pPr>
      <w:rPr>
        <w:rFonts w:ascii="Wingdings" w:hAnsi="Wingdings" w:hint="default"/>
      </w:rPr>
    </w:lvl>
    <w:lvl w:ilvl="6" w:tplc="FCD2C7AC" w:tentative="1">
      <w:start w:val="1"/>
      <w:numFmt w:val="bullet"/>
      <w:lvlText w:val=""/>
      <w:lvlJc w:val="left"/>
      <w:pPr>
        <w:ind w:left="5040" w:hanging="360"/>
      </w:pPr>
      <w:rPr>
        <w:rFonts w:ascii="Symbol" w:hAnsi="Symbol" w:hint="default"/>
      </w:rPr>
    </w:lvl>
    <w:lvl w:ilvl="7" w:tplc="83724B66" w:tentative="1">
      <w:start w:val="1"/>
      <w:numFmt w:val="bullet"/>
      <w:lvlText w:val="o"/>
      <w:lvlJc w:val="left"/>
      <w:pPr>
        <w:ind w:left="5760" w:hanging="360"/>
      </w:pPr>
      <w:rPr>
        <w:rFonts w:ascii="Courier New" w:hAnsi="Courier New" w:cs="Courier New" w:hint="default"/>
      </w:rPr>
    </w:lvl>
    <w:lvl w:ilvl="8" w:tplc="187A4736" w:tentative="1">
      <w:start w:val="1"/>
      <w:numFmt w:val="bullet"/>
      <w:lvlText w:val=""/>
      <w:lvlJc w:val="left"/>
      <w:pPr>
        <w:ind w:left="6480" w:hanging="360"/>
      </w:pPr>
      <w:rPr>
        <w:rFonts w:ascii="Wingdings" w:hAnsi="Wingdings" w:hint="default"/>
      </w:rPr>
    </w:lvl>
  </w:abstractNum>
  <w:abstractNum w:abstractNumId="9" w15:restartNumberingAfterBreak="0">
    <w:nsid w:val="332A5ADB"/>
    <w:multiLevelType w:val="hybridMultilevel"/>
    <w:tmpl w:val="FFFFFFFF"/>
    <w:lvl w:ilvl="0" w:tplc="1078084C">
      <w:start w:val="1"/>
      <w:numFmt w:val="bullet"/>
      <w:lvlText w:val=""/>
      <w:lvlJc w:val="left"/>
      <w:pPr>
        <w:ind w:left="720" w:hanging="360"/>
      </w:pPr>
      <w:rPr>
        <w:rFonts w:ascii="Symbol" w:hAnsi="Symbol" w:hint="default"/>
      </w:rPr>
    </w:lvl>
    <w:lvl w:ilvl="1" w:tplc="AE3831EA">
      <w:start w:val="1"/>
      <w:numFmt w:val="bullet"/>
      <w:lvlText w:val="o"/>
      <w:lvlJc w:val="left"/>
      <w:pPr>
        <w:ind w:left="1440" w:hanging="360"/>
      </w:pPr>
      <w:rPr>
        <w:rFonts w:ascii="Courier New" w:hAnsi="Courier New" w:hint="default"/>
      </w:rPr>
    </w:lvl>
    <w:lvl w:ilvl="2" w:tplc="47E21D00">
      <w:start w:val="1"/>
      <w:numFmt w:val="bullet"/>
      <w:lvlText w:val=""/>
      <w:lvlJc w:val="left"/>
      <w:pPr>
        <w:ind w:left="2160" w:hanging="360"/>
      </w:pPr>
      <w:rPr>
        <w:rFonts w:ascii="Wingdings" w:hAnsi="Wingdings" w:hint="default"/>
      </w:rPr>
    </w:lvl>
    <w:lvl w:ilvl="3" w:tplc="0FC8DF1E">
      <w:start w:val="1"/>
      <w:numFmt w:val="bullet"/>
      <w:lvlText w:val=""/>
      <w:lvlJc w:val="left"/>
      <w:pPr>
        <w:ind w:left="2880" w:hanging="360"/>
      </w:pPr>
      <w:rPr>
        <w:rFonts w:ascii="Symbol" w:hAnsi="Symbol" w:hint="default"/>
      </w:rPr>
    </w:lvl>
    <w:lvl w:ilvl="4" w:tplc="34F6078C">
      <w:start w:val="1"/>
      <w:numFmt w:val="bullet"/>
      <w:lvlText w:val="o"/>
      <w:lvlJc w:val="left"/>
      <w:pPr>
        <w:ind w:left="3600" w:hanging="360"/>
      </w:pPr>
      <w:rPr>
        <w:rFonts w:ascii="Courier New" w:hAnsi="Courier New" w:hint="default"/>
      </w:rPr>
    </w:lvl>
    <w:lvl w:ilvl="5" w:tplc="DEF63DF6">
      <w:start w:val="1"/>
      <w:numFmt w:val="bullet"/>
      <w:lvlText w:val=""/>
      <w:lvlJc w:val="left"/>
      <w:pPr>
        <w:ind w:left="4320" w:hanging="360"/>
      </w:pPr>
      <w:rPr>
        <w:rFonts w:ascii="Wingdings" w:hAnsi="Wingdings" w:hint="default"/>
      </w:rPr>
    </w:lvl>
    <w:lvl w:ilvl="6" w:tplc="79B6B0F4">
      <w:start w:val="1"/>
      <w:numFmt w:val="bullet"/>
      <w:lvlText w:val=""/>
      <w:lvlJc w:val="left"/>
      <w:pPr>
        <w:ind w:left="5040" w:hanging="360"/>
      </w:pPr>
      <w:rPr>
        <w:rFonts w:ascii="Symbol" w:hAnsi="Symbol" w:hint="default"/>
      </w:rPr>
    </w:lvl>
    <w:lvl w:ilvl="7" w:tplc="1E7256BC">
      <w:start w:val="1"/>
      <w:numFmt w:val="bullet"/>
      <w:lvlText w:val="o"/>
      <w:lvlJc w:val="left"/>
      <w:pPr>
        <w:ind w:left="5760" w:hanging="360"/>
      </w:pPr>
      <w:rPr>
        <w:rFonts w:ascii="Courier New" w:hAnsi="Courier New" w:hint="default"/>
      </w:rPr>
    </w:lvl>
    <w:lvl w:ilvl="8" w:tplc="E67EF412">
      <w:start w:val="1"/>
      <w:numFmt w:val="bullet"/>
      <w:lvlText w:val=""/>
      <w:lvlJc w:val="left"/>
      <w:pPr>
        <w:ind w:left="6480" w:hanging="360"/>
      </w:pPr>
      <w:rPr>
        <w:rFonts w:ascii="Wingdings" w:hAnsi="Wingdings" w:hint="default"/>
      </w:rPr>
    </w:lvl>
  </w:abstractNum>
  <w:abstractNum w:abstractNumId="10" w15:restartNumberingAfterBreak="0">
    <w:nsid w:val="35C4255D"/>
    <w:multiLevelType w:val="hybridMultilevel"/>
    <w:tmpl w:val="FFFFFFFF"/>
    <w:lvl w:ilvl="0" w:tplc="3612AD16">
      <w:start w:val="1"/>
      <w:numFmt w:val="bullet"/>
      <w:lvlText w:val=""/>
      <w:lvlJc w:val="left"/>
      <w:pPr>
        <w:ind w:left="720" w:hanging="360"/>
      </w:pPr>
      <w:rPr>
        <w:rFonts w:ascii="Symbol" w:hAnsi="Symbol" w:hint="default"/>
      </w:rPr>
    </w:lvl>
    <w:lvl w:ilvl="1" w:tplc="CE86654E">
      <w:start w:val="1"/>
      <w:numFmt w:val="bullet"/>
      <w:lvlText w:val="o"/>
      <w:lvlJc w:val="left"/>
      <w:pPr>
        <w:ind w:left="1440" w:hanging="360"/>
      </w:pPr>
      <w:rPr>
        <w:rFonts w:ascii="Courier New" w:hAnsi="Courier New" w:hint="default"/>
      </w:rPr>
    </w:lvl>
    <w:lvl w:ilvl="2" w:tplc="C6A8A530">
      <w:start w:val="1"/>
      <w:numFmt w:val="bullet"/>
      <w:lvlText w:val=""/>
      <w:lvlJc w:val="left"/>
      <w:pPr>
        <w:ind w:left="2160" w:hanging="360"/>
      </w:pPr>
      <w:rPr>
        <w:rFonts w:ascii="Wingdings" w:hAnsi="Wingdings" w:hint="default"/>
      </w:rPr>
    </w:lvl>
    <w:lvl w:ilvl="3" w:tplc="8CCC13BA">
      <w:start w:val="1"/>
      <w:numFmt w:val="bullet"/>
      <w:lvlText w:val=""/>
      <w:lvlJc w:val="left"/>
      <w:pPr>
        <w:ind w:left="2880" w:hanging="360"/>
      </w:pPr>
      <w:rPr>
        <w:rFonts w:ascii="Symbol" w:hAnsi="Symbol" w:hint="default"/>
      </w:rPr>
    </w:lvl>
    <w:lvl w:ilvl="4" w:tplc="269A4332">
      <w:start w:val="1"/>
      <w:numFmt w:val="bullet"/>
      <w:lvlText w:val="o"/>
      <w:lvlJc w:val="left"/>
      <w:pPr>
        <w:ind w:left="3600" w:hanging="360"/>
      </w:pPr>
      <w:rPr>
        <w:rFonts w:ascii="Courier New" w:hAnsi="Courier New" w:hint="default"/>
      </w:rPr>
    </w:lvl>
    <w:lvl w:ilvl="5" w:tplc="395253EE">
      <w:start w:val="1"/>
      <w:numFmt w:val="bullet"/>
      <w:lvlText w:val=""/>
      <w:lvlJc w:val="left"/>
      <w:pPr>
        <w:ind w:left="4320" w:hanging="360"/>
      </w:pPr>
      <w:rPr>
        <w:rFonts w:ascii="Wingdings" w:hAnsi="Wingdings" w:hint="default"/>
      </w:rPr>
    </w:lvl>
    <w:lvl w:ilvl="6" w:tplc="6B122726">
      <w:start w:val="1"/>
      <w:numFmt w:val="bullet"/>
      <w:lvlText w:val=""/>
      <w:lvlJc w:val="left"/>
      <w:pPr>
        <w:ind w:left="5040" w:hanging="360"/>
      </w:pPr>
      <w:rPr>
        <w:rFonts w:ascii="Symbol" w:hAnsi="Symbol" w:hint="default"/>
      </w:rPr>
    </w:lvl>
    <w:lvl w:ilvl="7" w:tplc="2CC27D3C">
      <w:start w:val="1"/>
      <w:numFmt w:val="bullet"/>
      <w:lvlText w:val="o"/>
      <w:lvlJc w:val="left"/>
      <w:pPr>
        <w:ind w:left="5760" w:hanging="360"/>
      </w:pPr>
      <w:rPr>
        <w:rFonts w:ascii="Courier New" w:hAnsi="Courier New" w:hint="default"/>
      </w:rPr>
    </w:lvl>
    <w:lvl w:ilvl="8" w:tplc="CE5C3BB8">
      <w:start w:val="1"/>
      <w:numFmt w:val="bullet"/>
      <w:lvlText w:val=""/>
      <w:lvlJc w:val="left"/>
      <w:pPr>
        <w:ind w:left="6480" w:hanging="360"/>
      </w:pPr>
      <w:rPr>
        <w:rFonts w:ascii="Wingdings" w:hAnsi="Wingdings" w:hint="default"/>
      </w:rPr>
    </w:lvl>
  </w:abstractNum>
  <w:abstractNum w:abstractNumId="11" w15:restartNumberingAfterBreak="0">
    <w:nsid w:val="4616583A"/>
    <w:multiLevelType w:val="hybridMultilevel"/>
    <w:tmpl w:val="FFFFFFFF"/>
    <w:lvl w:ilvl="0" w:tplc="4012500E">
      <w:start w:val="1"/>
      <w:numFmt w:val="bullet"/>
      <w:lvlText w:val=""/>
      <w:lvlJc w:val="left"/>
      <w:pPr>
        <w:ind w:left="720" w:hanging="360"/>
      </w:pPr>
      <w:rPr>
        <w:rFonts w:ascii="Symbol" w:hAnsi="Symbol" w:hint="default"/>
      </w:rPr>
    </w:lvl>
    <w:lvl w:ilvl="1" w:tplc="BA32965E">
      <w:start w:val="1"/>
      <w:numFmt w:val="bullet"/>
      <w:lvlText w:val="o"/>
      <w:lvlJc w:val="left"/>
      <w:pPr>
        <w:ind w:left="1440" w:hanging="360"/>
      </w:pPr>
      <w:rPr>
        <w:rFonts w:ascii="Courier New" w:hAnsi="Courier New" w:hint="default"/>
      </w:rPr>
    </w:lvl>
    <w:lvl w:ilvl="2" w:tplc="127A1A4E">
      <w:start w:val="1"/>
      <w:numFmt w:val="bullet"/>
      <w:lvlText w:val=""/>
      <w:lvlJc w:val="left"/>
      <w:pPr>
        <w:ind w:left="2160" w:hanging="360"/>
      </w:pPr>
      <w:rPr>
        <w:rFonts w:ascii="Wingdings" w:hAnsi="Wingdings" w:hint="default"/>
      </w:rPr>
    </w:lvl>
    <w:lvl w:ilvl="3" w:tplc="75E2D06E">
      <w:start w:val="1"/>
      <w:numFmt w:val="bullet"/>
      <w:lvlText w:val=""/>
      <w:lvlJc w:val="left"/>
      <w:pPr>
        <w:ind w:left="2880" w:hanging="360"/>
      </w:pPr>
      <w:rPr>
        <w:rFonts w:ascii="Symbol" w:hAnsi="Symbol" w:hint="default"/>
      </w:rPr>
    </w:lvl>
    <w:lvl w:ilvl="4" w:tplc="C8A0338A">
      <w:start w:val="1"/>
      <w:numFmt w:val="bullet"/>
      <w:lvlText w:val="o"/>
      <w:lvlJc w:val="left"/>
      <w:pPr>
        <w:ind w:left="3600" w:hanging="360"/>
      </w:pPr>
      <w:rPr>
        <w:rFonts w:ascii="Courier New" w:hAnsi="Courier New" w:hint="default"/>
      </w:rPr>
    </w:lvl>
    <w:lvl w:ilvl="5" w:tplc="92C40BE0">
      <w:start w:val="1"/>
      <w:numFmt w:val="bullet"/>
      <w:lvlText w:val=""/>
      <w:lvlJc w:val="left"/>
      <w:pPr>
        <w:ind w:left="4320" w:hanging="360"/>
      </w:pPr>
      <w:rPr>
        <w:rFonts w:ascii="Wingdings" w:hAnsi="Wingdings" w:hint="default"/>
      </w:rPr>
    </w:lvl>
    <w:lvl w:ilvl="6" w:tplc="0A4EC632">
      <w:start w:val="1"/>
      <w:numFmt w:val="bullet"/>
      <w:lvlText w:val=""/>
      <w:lvlJc w:val="left"/>
      <w:pPr>
        <w:ind w:left="5040" w:hanging="360"/>
      </w:pPr>
      <w:rPr>
        <w:rFonts w:ascii="Symbol" w:hAnsi="Symbol" w:hint="default"/>
      </w:rPr>
    </w:lvl>
    <w:lvl w:ilvl="7" w:tplc="F91E8D0A">
      <w:start w:val="1"/>
      <w:numFmt w:val="bullet"/>
      <w:lvlText w:val="o"/>
      <w:lvlJc w:val="left"/>
      <w:pPr>
        <w:ind w:left="5760" w:hanging="360"/>
      </w:pPr>
      <w:rPr>
        <w:rFonts w:ascii="Courier New" w:hAnsi="Courier New" w:hint="default"/>
      </w:rPr>
    </w:lvl>
    <w:lvl w:ilvl="8" w:tplc="4E3EF50E">
      <w:start w:val="1"/>
      <w:numFmt w:val="bullet"/>
      <w:lvlText w:val=""/>
      <w:lvlJc w:val="left"/>
      <w:pPr>
        <w:ind w:left="6480" w:hanging="360"/>
      </w:pPr>
      <w:rPr>
        <w:rFonts w:ascii="Wingdings" w:hAnsi="Wingdings" w:hint="default"/>
      </w:rPr>
    </w:lvl>
  </w:abstractNum>
  <w:abstractNum w:abstractNumId="12" w15:restartNumberingAfterBreak="0">
    <w:nsid w:val="4C86134A"/>
    <w:multiLevelType w:val="hybridMultilevel"/>
    <w:tmpl w:val="FFFFFFFF"/>
    <w:lvl w:ilvl="0" w:tplc="4BAA3E40">
      <w:start w:val="1"/>
      <w:numFmt w:val="bullet"/>
      <w:lvlText w:val="-"/>
      <w:lvlJc w:val="left"/>
      <w:pPr>
        <w:ind w:left="720" w:hanging="360"/>
      </w:pPr>
      <w:rPr>
        <w:rFonts w:ascii="Calibri" w:hAnsi="Calibri" w:hint="default"/>
      </w:rPr>
    </w:lvl>
    <w:lvl w:ilvl="1" w:tplc="96FCB340">
      <w:start w:val="1"/>
      <w:numFmt w:val="bullet"/>
      <w:lvlText w:val="o"/>
      <w:lvlJc w:val="left"/>
      <w:pPr>
        <w:ind w:left="1440" w:hanging="360"/>
      </w:pPr>
      <w:rPr>
        <w:rFonts w:ascii="Courier New" w:hAnsi="Courier New" w:hint="default"/>
      </w:rPr>
    </w:lvl>
    <w:lvl w:ilvl="2" w:tplc="30D6FDF6">
      <w:start w:val="1"/>
      <w:numFmt w:val="bullet"/>
      <w:lvlText w:val=""/>
      <w:lvlJc w:val="left"/>
      <w:pPr>
        <w:ind w:left="2160" w:hanging="360"/>
      </w:pPr>
      <w:rPr>
        <w:rFonts w:ascii="Wingdings" w:hAnsi="Wingdings" w:hint="default"/>
      </w:rPr>
    </w:lvl>
    <w:lvl w:ilvl="3" w:tplc="62561442">
      <w:start w:val="1"/>
      <w:numFmt w:val="bullet"/>
      <w:lvlText w:val=""/>
      <w:lvlJc w:val="left"/>
      <w:pPr>
        <w:ind w:left="2880" w:hanging="360"/>
      </w:pPr>
      <w:rPr>
        <w:rFonts w:ascii="Symbol" w:hAnsi="Symbol" w:hint="default"/>
      </w:rPr>
    </w:lvl>
    <w:lvl w:ilvl="4" w:tplc="88A23FC0">
      <w:start w:val="1"/>
      <w:numFmt w:val="bullet"/>
      <w:lvlText w:val="o"/>
      <w:lvlJc w:val="left"/>
      <w:pPr>
        <w:ind w:left="3600" w:hanging="360"/>
      </w:pPr>
      <w:rPr>
        <w:rFonts w:ascii="Courier New" w:hAnsi="Courier New" w:hint="default"/>
      </w:rPr>
    </w:lvl>
    <w:lvl w:ilvl="5" w:tplc="3AD2D596">
      <w:start w:val="1"/>
      <w:numFmt w:val="bullet"/>
      <w:lvlText w:val=""/>
      <w:lvlJc w:val="left"/>
      <w:pPr>
        <w:ind w:left="4320" w:hanging="360"/>
      </w:pPr>
      <w:rPr>
        <w:rFonts w:ascii="Wingdings" w:hAnsi="Wingdings" w:hint="default"/>
      </w:rPr>
    </w:lvl>
    <w:lvl w:ilvl="6" w:tplc="8BE2F210">
      <w:start w:val="1"/>
      <w:numFmt w:val="bullet"/>
      <w:lvlText w:val=""/>
      <w:lvlJc w:val="left"/>
      <w:pPr>
        <w:ind w:left="5040" w:hanging="360"/>
      </w:pPr>
      <w:rPr>
        <w:rFonts w:ascii="Symbol" w:hAnsi="Symbol" w:hint="default"/>
      </w:rPr>
    </w:lvl>
    <w:lvl w:ilvl="7" w:tplc="DA488CC4">
      <w:start w:val="1"/>
      <w:numFmt w:val="bullet"/>
      <w:lvlText w:val="o"/>
      <w:lvlJc w:val="left"/>
      <w:pPr>
        <w:ind w:left="5760" w:hanging="360"/>
      </w:pPr>
      <w:rPr>
        <w:rFonts w:ascii="Courier New" w:hAnsi="Courier New" w:hint="default"/>
      </w:rPr>
    </w:lvl>
    <w:lvl w:ilvl="8" w:tplc="A5645FB4">
      <w:start w:val="1"/>
      <w:numFmt w:val="bullet"/>
      <w:lvlText w:val=""/>
      <w:lvlJc w:val="left"/>
      <w:pPr>
        <w:ind w:left="6480" w:hanging="360"/>
      </w:pPr>
      <w:rPr>
        <w:rFonts w:ascii="Wingdings" w:hAnsi="Wingdings" w:hint="default"/>
      </w:rPr>
    </w:lvl>
  </w:abstractNum>
  <w:abstractNum w:abstractNumId="13" w15:restartNumberingAfterBreak="0">
    <w:nsid w:val="4C883580"/>
    <w:multiLevelType w:val="hybridMultilevel"/>
    <w:tmpl w:val="42B0B192"/>
    <w:lvl w:ilvl="0" w:tplc="50F684B2">
      <w:start w:val="1"/>
      <w:numFmt w:val="bullet"/>
      <w:lvlText w:val=""/>
      <w:lvlJc w:val="left"/>
      <w:pPr>
        <w:ind w:left="720" w:hanging="360"/>
      </w:pPr>
      <w:rPr>
        <w:rFonts w:ascii="Symbol" w:hAnsi="Symbol" w:hint="default"/>
      </w:rPr>
    </w:lvl>
    <w:lvl w:ilvl="1" w:tplc="3FDE8CAE" w:tentative="1">
      <w:start w:val="1"/>
      <w:numFmt w:val="bullet"/>
      <w:lvlText w:val="o"/>
      <w:lvlJc w:val="left"/>
      <w:pPr>
        <w:ind w:left="1440" w:hanging="360"/>
      </w:pPr>
      <w:rPr>
        <w:rFonts w:ascii="Courier New" w:hAnsi="Courier New" w:cs="Courier New" w:hint="default"/>
      </w:rPr>
    </w:lvl>
    <w:lvl w:ilvl="2" w:tplc="849A6780" w:tentative="1">
      <w:start w:val="1"/>
      <w:numFmt w:val="bullet"/>
      <w:lvlText w:val=""/>
      <w:lvlJc w:val="left"/>
      <w:pPr>
        <w:ind w:left="2160" w:hanging="360"/>
      </w:pPr>
      <w:rPr>
        <w:rFonts w:ascii="Wingdings" w:hAnsi="Wingdings" w:hint="default"/>
      </w:rPr>
    </w:lvl>
    <w:lvl w:ilvl="3" w:tplc="19AAF9D6" w:tentative="1">
      <w:start w:val="1"/>
      <w:numFmt w:val="bullet"/>
      <w:lvlText w:val=""/>
      <w:lvlJc w:val="left"/>
      <w:pPr>
        <w:ind w:left="2880" w:hanging="360"/>
      </w:pPr>
      <w:rPr>
        <w:rFonts w:ascii="Symbol" w:hAnsi="Symbol" w:hint="default"/>
      </w:rPr>
    </w:lvl>
    <w:lvl w:ilvl="4" w:tplc="08725EB2" w:tentative="1">
      <w:start w:val="1"/>
      <w:numFmt w:val="bullet"/>
      <w:lvlText w:val="o"/>
      <w:lvlJc w:val="left"/>
      <w:pPr>
        <w:ind w:left="3600" w:hanging="360"/>
      </w:pPr>
      <w:rPr>
        <w:rFonts w:ascii="Courier New" w:hAnsi="Courier New" w:cs="Courier New" w:hint="default"/>
      </w:rPr>
    </w:lvl>
    <w:lvl w:ilvl="5" w:tplc="5080A83A" w:tentative="1">
      <w:start w:val="1"/>
      <w:numFmt w:val="bullet"/>
      <w:lvlText w:val=""/>
      <w:lvlJc w:val="left"/>
      <w:pPr>
        <w:ind w:left="4320" w:hanging="360"/>
      </w:pPr>
      <w:rPr>
        <w:rFonts w:ascii="Wingdings" w:hAnsi="Wingdings" w:hint="default"/>
      </w:rPr>
    </w:lvl>
    <w:lvl w:ilvl="6" w:tplc="4E1AC5F2" w:tentative="1">
      <w:start w:val="1"/>
      <w:numFmt w:val="bullet"/>
      <w:lvlText w:val=""/>
      <w:lvlJc w:val="left"/>
      <w:pPr>
        <w:ind w:left="5040" w:hanging="360"/>
      </w:pPr>
      <w:rPr>
        <w:rFonts w:ascii="Symbol" w:hAnsi="Symbol" w:hint="default"/>
      </w:rPr>
    </w:lvl>
    <w:lvl w:ilvl="7" w:tplc="92CE88DC" w:tentative="1">
      <w:start w:val="1"/>
      <w:numFmt w:val="bullet"/>
      <w:lvlText w:val="o"/>
      <w:lvlJc w:val="left"/>
      <w:pPr>
        <w:ind w:left="5760" w:hanging="360"/>
      </w:pPr>
      <w:rPr>
        <w:rFonts w:ascii="Courier New" w:hAnsi="Courier New" w:cs="Courier New" w:hint="default"/>
      </w:rPr>
    </w:lvl>
    <w:lvl w:ilvl="8" w:tplc="E8E89EBA" w:tentative="1">
      <w:start w:val="1"/>
      <w:numFmt w:val="bullet"/>
      <w:lvlText w:val=""/>
      <w:lvlJc w:val="left"/>
      <w:pPr>
        <w:ind w:left="6480" w:hanging="360"/>
      </w:pPr>
      <w:rPr>
        <w:rFonts w:ascii="Wingdings" w:hAnsi="Wingdings" w:hint="default"/>
      </w:rPr>
    </w:lvl>
  </w:abstractNum>
  <w:abstractNum w:abstractNumId="14" w15:restartNumberingAfterBreak="0">
    <w:nsid w:val="4DF4A99F"/>
    <w:multiLevelType w:val="hybridMultilevel"/>
    <w:tmpl w:val="FFFFFFFF"/>
    <w:lvl w:ilvl="0" w:tplc="5CFA793E">
      <w:start w:val="1"/>
      <w:numFmt w:val="bullet"/>
      <w:lvlText w:val=""/>
      <w:lvlJc w:val="left"/>
      <w:pPr>
        <w:ind w:left="720" w:hanging="360"/>
      </w:pPr>
      <w:rPr>
        <w:rFonts w:ascii="Symbol" w:hAnsi="Symbol" w:hint="default"/>
      </w:rPr>
    </w:lvl>
    <w:lvl w:ilvl="1" w:tplc="CCDCB1E8">
      <w:start w:val="1"/>
      <w:numFmt w:val="bullet"/>
      <w:lvlText w:val="o"/>
      <w:lvlJc w:val="left"/>
      <w:pPr>
        <w:ind w:left="1440" w:hanging="360"/>
      </w:pPr>
      <w:rPr>
        <w:rFonts w:ascii="Courier New" w:hAnsi="Courier New" w:hint="default"/>
      </w:rPr>
    </w:lvl>
    <w:lvl w:ilvl="2" w:tplc="8F4827DC">
      <w:start w:val="1"/>
      <w:numFmt w:val="bullet"/>
      <w:lvlText w:val=""/>
      <w:lvlJc w:val="left"/>
      <w:pPr>
        <w:ind w:left="2160" w:hanging="360"/>
      </w:pPr>
      <w:rPr>
        <w:rFonts w:ascii="Wingdings" w:hAnsi="Wingdings" w:hint="default"/>
      </w:rPr>
    </w:lvl>
    <w:lvl w:ilvl="3" w:tplc="A3684142">
      <w:start w:val="1"/>
      <w:numFmt w:val="bullet"/>
      <w:lvlText w:val=""/>
      <w:lvlJc w:val="left"/>
      <w:pPr>
        <w:ind w:left="2880" w:hanging="360"/>
      </w:pPr>
      <w:rPr>
        <w:rFonts w:ascii="Symbol" w:hAnsi="Symbol" w:hint="default"/>
      </w:rPr>
    </w:lvl>
    <w:lvl w:ilvl="4" w:tplc="E7A894F8">
      <w:start w:val="1"/>
      <w:numFmt w:val="bullet"/>
      <w:lvlText w:val="o"/>
      <w:lvlJc w:val="left"/>
      <w:pPr>
        <w:ind w:left="3600" w:hanging="360"/>
      </w:pPr>
      <w:rPr>
        <w:rFonts w:ascii="Courier New" w:hAnsi="Courier New" w:hint="default"/>
      </w:rPr>
    </w:lvl>
    <w:lvl w:ilvl="5" w:tplc="7CD67BB4">
      <w:start w:val="1"/>
      <w:numFmt w:val="bullet"/>
      <w:lvlText w:val=""/>
      <w:lvlJc w:val="left"/>
      <w:pPr>
        <w:ind w:left="4320" w:hanging="360"/>
      </w:pPr>
      <w:rPr>
        <w:rFonts w:ascii="Wingdings" w:hAnsi="Wingdings" w:hint="default"/>
      </w:rPr>
    </w:lvl>
    <w:lvl w:ilvl="6" w:tplc="0A7A3152">
      <w:start w:val="1"/>
      <w:numFmt w:val="bullet"/>
      <w:lvlText w:val=""/>
      <w:lvlJc w:val="left"/>
      <w:pPr>
        <w:ind w:left="5040" w:hanging="360"/>
      </w:pPr>
      <w:rPr>
        <w:rFonts w:ascii="Symbol" w:hAnsi="Symbol" w:hint="default"/>
      </w:rPr>
    </w:lvl>
    <w:lvl w:ilvl="7" w:tplc="7D267CF8">
      <w:start w:val="1"/>
      <w:numFmt w:val="bullet"/>
      <w:lvlText w:val="o"/>
      <w:lvlJc w:val="left"/>
      <w:pPr>
        <w:ind w:left="5760" w:hanging="360"/>
      </w:pPr>
      <w:rPr>
        <w:rFonts w:ascii="Courier New" w:hAnsi="Courier New" w:hint="default"/>
      </w:rPr>
    </w:lvl>
    <w:lvl w:ilvl="8" w:tplc="9DF2D01E">
      <w:start w:val="1"/>
      <w:numFmt w:val="bullet"/>
      <w:lvlText w:val=""/>
      <w:lvlJc w:val="left"/>
      <w:pPr>
        <w:ind w:left="6480" w:hanging="360"/>
      </w:pPr>
      <w:rPr>
        <w:rFonts w:ascii="Wingdings" w:hAnsi="Wingdings" w:hint="default"/>
      </w:rPr>
    </w:lvl>
  </w:abstractNum>
  <w:abstractNum w:abstractNumId="15" w15:restartNumberingAfterBreak="0">
    <w:nsid w:val="4E008222"/>
    <w:multiLevelType w:val="hybridMultilevel"/>
    <w:tmpl w:val="FFFFFFFF"/>
    <w:lvl w:ilvl="0" w:tplc="2CE6EBBA">
      <w:start w:val="1"/>
      <w:numFmt w:val="bullet"/>
      <w:lvlText w:val=""/>
      <w:lvlJc w:val="left"/>
      <w:pPr>
        <w:ind w:left="720" w:hanging="360"/>
      </w:pPr>
      <w:rPr>
        <w:rFonts w:ascii="Symbol" w:hAnsi="Symbol" w:hint="default"/>
      </w:rPr>
    </w:lvl>
    <w:lvl w:ilvl="1" w:tplc="C45A4316">
      <w:start w:val="1"/>
      <w:numFmt w:val="bullet"/>
      <w:lvlText w:val="o"/>
      <w:lvlJc w:val="left"/>
      <w:pPr>
        <w:ind w:left="1440" w:hanging="360"/>
      </w:pPr>
      <w:rPr>
        <w:rFonts w:ascii="Courier New" w:hAnsi="Courier New" w:hint="default"/>
      </w:rPr>
    </w:lvl>
    <w:lvl w:ilvl="2" w:tplc="F4C4B0CC">
      <w:start w:val="1"/>
      <w:numFmt w:val="bullet"/>
      <w:lvlText w:val=""/>
      <w:lvlJc w:val="left"/>
      <w:pPr>
        <w:ind w:left="2160" w:hanging="360"/>
      </w:pPr>
      <w:rPr>
        <w:rFonts w:ascii="Wingdings" w:hAnsi="Wingdings" w:hint="default"/>
      </w:rPr>
    </w:lvl>
    <w:lvl w:ilvl="3" w:tplc="F77280AA">
      <w:start w:val="1"/>
      <w:numFmt w:val="bullet"/>
      <w:lvlText w:val=""/>
      <w:lvlJc w:val="left"/>
      <w:pPr>
        <w:ind w:left="2880" w:hanging="360"/>
      </w:pPr>
      <w:rPr>
        <w:rFonts w:ascii="Symbol" w:hAnsi="Symbol" w:hint="default"/>
      </w:rPr>
    </w:lvl>
    <w:lvl w:ilvl="4" w:tplc="6268BF38">
      <w:start w:val="1"/>
      <w:numFmt w:val="bullet"/>
      <w:lvlText w:val="o"/>
      <w:lvlJc w:val="left"/>
      <w:pPr>
        <w:ind w:left="3600" w:hanging="360"/>
      </w:pPr>
      <w:rPr>
        <w:rFonts w:ascii="Courier New" w:hAnsi="Courier New" w:hint="default"/>
      </w:rPr>
    </w:lvl>
    <w:lvl w:ilvl="5" w:tplc="4386C0D8">
      <w:start w:val="1"/>
      <w:numFmt w:val="bullet"/>
      <w:lvlText w:val=""/>
      <w:lvlJc w:val="left"/>
      <w:pPr>
        <w:ind w:left="4320" w:hanging="360"/>
      </w:pPr>
      <w:rPr>
        <w:rFonts w:ascii="Wingdings" w:hAnsi="Wingdings" w:hint="default"/>
      </w:rPr>
    </w:lvl>
    <w:lvl w:ilvl="6" w:tplc="A036CBFC">
      <w:start w:val="1"/>
      <w:numFmt w:val="bullet"/>
      <w:lvlText w:val=""/>
      <w:lvlJc w:val="left"/>
      <w:pPr>
        <w:ind w:left="5040" w:hanging="360"/>
      </w:pPr>
      <w:rPr>
        <w:rFonts w:ascii="Symbol" w:hAnsi="Symbol" w:hint="default"/>
      </w:rPr>
    </w:lvl>
    <w:lvl w:ilvl="7" w:tplc="247ADB80">
      <w:start w:val="1"/>
      <w:numFmt w:val="bullet"/>
      <w:lvlText w:val="o"/>
      <w:lvlJc w:val="left"/>
      <w:pPr>
        <w:ind w:left="5760" w:hanging="360"/>
      </w:pPr>
      <w:rPr>
        <w:rFonts w:ascii="Courier New" w:hAnsi="Courier New" w:hint="default"/>
      </w:rPr>
    </w:lvl>
    <w:lvl w:ilvl="8" w:tplc="69161154">
      <w:start w:val="1"/>
      <w:numFmt w:val="bullet"/>
      <w:lvlText w:val=""/>
      <w:lvlJc w:val="left"/>
      <w:pPr>
        <w:ind w:left="6480" w:hanging="360"/>
      </w:pPr>
      <w:rPr>
        <w:rFonts w:ascii="Wingdings" w:hAnsi="Wingdings" w:hint="default"/>
      </w:rPr>
    </w:lvl>
  </w:abstractNum>
  <w:abstractNum w:abstractNumId="16" w15:restartNumberingAfterBreak="0">
    <w:nsid w:val="4F083A21"/>
    <w:multiLevelType w:val="hybridMultilevel"/>
    <w:tmpl w:val="6ECE38E8"/>
    <w:lvl w:ilvl="0" w:tplc="807ED03E">
      <w:start w:val="1"/>
      <w:numFmt w:val="bullet"/>
      <w:lvlText w:val=""/>
      <w:lvlJc w:val="left"/>
      <w:pPr>
        <w:ind w:left="720" w:hanging="360"/>
      </w:pPr>
      <w:rPr>
        <w:rFonts w:ascii="Wingdings" w:hAnsi="Wingdings" w:hint="default"/>
      </w:rPr>
    </w:lvl>
    <w:lvl w:ilvl="1" w:tplc="8D9882AE" w:tentative="1">
      <w:start w:val="1"/>
      <w:numFmt w:val="bullet"/>
      <w:lvlText w:val="o"/>
      <w:lvlJc w:val="left"/>
      <w:pPr>
        <w:ind w:left="1440" w:hanging="360"/>
      </w:pPr>
      <w:rPr>
        <w:rFonts w:ascii="Courier New" w:hAnsi="Courier New" w:cs="Courier New" w:hint="default"/>
      </w:rPr>
    </w:lvl>
    <w:lvl w:ilvl="2" w:tplc="BCC44FF0" w:tentative="1">
      <w:start w:val="1"/>
      <w:numFmt w:val="bullet"/>
      <w:lvlText w:val=""/>
      <w:lvlJc w:val="left"/>
      <w:pPr>
        <w:ind w:left="2160" w:hanging="360"/>
      </w:pPr>
      <w:rPr>
        <w:rFonts w:ascii="Wingdings" w:hAnsi="Wingdings" w:hint="default"/>
      </w:rPr>
    </w:lvl>
    <w:lvl w:ilvl="3" w:tplc="1C180A00" w:tentative="1">
      <w:start w:val="1"/>
      <w:numFmt w:val="bullet"/>
      <w:lvlText w:val=""/>
      <w:lvlJc w:val="left"/>
      <w:pPr>
        <w:ind w:left="2880" w:hanging="360"/>
      </w:pPr>
      <w:rPr>
        <w:rFonts w:ascii="Symbol" w:hAnsi="Symbol" w:hint="default"/>
      </w:rPr>
    </w:lvl>
    <w:lvl w:ilvl="4" w:tplc="E3C6B842" w:tentative="1">
      <w:start w:val="1"/>
      <w:numFmt w:val="bullet"/>
      <w:lvlText w:val="o"/>
      <w:lvlJc w:val="left"/>
      <w:pPr>
        <w:ind w:left="3600" w:hanging="360"/>
      </w:pPr>
      <w:rPr>
        <w:rFonts w:ascii="Courier New" w:hAnsi="Courier New" w:cs="Courier New" w:hint="default"/>
      </w:rPr>
    </w:lvl>
    <w:lvl w:ilvl="5" w:tplc="3B9EA332" w:tentative="1">
      <w:start w:val="1"/>
      <w:numFmt w:val="bullet"/>
      <w:lvlText w:val=""/>
      <w:lvlJc w:val="left"/>
      <w:pPr>
        <w:ind w:left="4320" w:hanging="360"/>
      </w:pPr>
      <w:rPr>
        <w:rFonts w:ascii="Wingdings" w:hAnsi="Wingdings" w:hint="default"/>
      </w:rPr>
    </w:lvl>
    <w:lvl w:ilvl="6" w:tplc="2514EA00" w:tentative="1">
      <w:start w:val="1"/>
      <w:numFmt w:val="bullet"/>
      <w:lvlText w:val=""/>
      <w:lvlJc w:val="left"/>
      <w:pPr>
        <w:ind w:left="5040" w:hanging="360"/>
      </w:pPr>
      <w:rPr>
        <w:rFonts w:ascii="Symbol" w:hAnsi="Symbol" w:hint="default"/>
      </w:rPr>
    </w:lvl>
    <w:lvl w:ilvl="7" w:tplc="9628E6D6" w:tentative="1">
      <w:start w:val="1"/>
      <w:numFmt w:val="bullet"/>
      <w:lvlText w:val="o"/>
      <w:lvlJc w:val="left"/>
      <w:pPr>
        <w:ind w:left="5760" w:hanging="360"/>
      </w:pPr>
      <w:rPr>
        <w:rFonts w:ascii="Courier New" w:hAnsi="Courier New" w:cs="Courier New" w:hint="default"/>
      </w:rPr>
    </w:lvl>
    <w:lvl w:ilvl="8" w:tplc="43A210BE" w:tentative="1">
      <w:start w:val="1"/>
      <w:numFmt w:val="bullet"/>
      <w:lvlText w:val=""/>
      <w:lvlJc w:val="left"/>
      <w:pPr>
        <w:ind w:left="6480" w:hanging="360"/>
      </w:pPr>
      <w:rPr>
        <w:rFonts w:ascii="Wingdings" w:hAnsi="Wingdings" w:hint="default"/>
      </w:rPr>
    </w:lvl>
  </w:abstractNum>
  <w:abstractNum w:abstractNumId="17" w15:restartNumberingAfterBreak="0">
    <w:nsid w:val="4F5E04F2"/>
    <w:multiLevelType w:val="hybridMultilevel"/>
    <w:tmpl w:val="102E08C0"/>
    <w:lvl w:ilvl="0" w:tplc="12D260A0">
      <w:start w:val="1"/>
      <w:numFmt w:val="bullet"/>
      <w:lvlText w:val=""/>
      <w:lvlJc w:val="left"/>
      <w:pPr>
        <w:ind w:left="1080" w:hanging="360"/>
      </w:pPr>
      <w:rPr>
        <w:rFonts w:ascii="Symbol" w:hAnsi="Symbol" w:hint="default"/>
      </w:rPr>
    </w:lvl>
    <w:lvl w:ilvl="1" w:tplc="34B69352">
      <w:start w:val="1"/>
      <w:numFmt w:val="bullet"/>
      <w:lvlText w:val="o"/>
      <w:lvlJc w:val="left"/>
      <w:pPr>
        <w:ind w:left="1800" w:hanging="360"/>
      </w:pPr>
      <w:rPr>
        <w:rFonts w:ascii="Courier New" w:hAnsi="Courier New" w:cs="Courier New" w:hint="default"/>
      </w:rPr>
    </w:lvl>
    <w:lvl w:ilvl="2" w:tplc="555E71B2" w:tentative="1">
      <w:start w:val="1"/>
      <w:numFmt w:val="bullet"/>
      <w:lvlText w:val=""/>
      <w:lvlJc w:val="left"/>
      <w:pPr>
        <w:ind w:left="2520" w:hanging="360"/>
      </w:pPr>
      <w:rPr>
        <w:rFonts w:ascii="Wingdings" w:hAnsi="Wingdings" w:hint="default"/>
      </w:rPr>
    </w:lvl>
    <w:lvl w:ilvl="3" w:tplc="34AE6FDE" w:tentative="1">
      <w:start w:val="1"/>
      <w:numFmt w:val="bullet"/>
      <w:lvlText w:val=""/>
      <w:lvlJc w:val="left"/>
      <w:pPr>
        <w:ind w:left="3240" w:hanging="360"/>
      </w:pPr>
      <w:rPr>
        <w:rFonts w:ascii="Symbol" w:hAnsi="Symbol" w:hint="default"/>
      </w:rPr>
    </w:lvl>
    <w:lvl w:ilvl="4" w:tplc="1964537C" w:tentative="1">
      <w:start w:val="1"/>
      <w:numFmt w:val="bullet"/>
      <w:lvlText w:val="o"/>
      <w:lvlJc w:val="left"/>
      <w:pPr>
        <w:ind w:left="3960" w:hanging="360"/>
      </w:pPr>
      <w:rPr>
        <w:rFonts w:ascii="Courier New" w:hAnsi="Courier New" w:cs="Courier New" w:hint="default"/>
      </w:rPr>
    </w:lvl>
    <w:lvl w:ilvl="5" w:tplc="35A8D4B8" w:tentative="1">
      <w:start w:val="1"/>
      <w:numFmt w:val="bullet"/>
      <w:lvlText w:val=""/>
      <w:lvlJc w:val="left"/>
      <w:pPr>
        <w:ind w:left="4680" w:hanging="360"/>
      </w:pPr>
      <w:rPr>
        <w:rFonts w:ascii="Wingdings" w:hAnsi="Wingdings" w:hint="default"/>
      </w:rPr>
    </w:lvl>
    <w:lvl w:ilvl="6" w:tplc="45564C14" w:tentative="1">
      <w:start w:val="1"/>
      <w:numFmt w:val="bullet"/>
      <w:lvlText w:val=""/>
      <w:lvlJc w:val="left"/>
      <w:pPr>
        <w:ind w:left="5400" w:hanging="360"/>
      </w:pPr>
      <w:rPr>
        <w:rFonts w:ascii="Symbol" w:hAnsi="Symbol" w:hint="default"/>
      </w:rPr>
    </w:lvl>
    <w:lvl w:ilvl="7" w:tplc="EF5E860E" w:tentative="1">
      <w:start w:val="1"/>
      <w:numFmt w:val="bullet"/>
      <w:lvlText w:val="o"/>
      <w:lvlJc w:val="left"/>
      <w:pPr>
        <w:ind w:left="6120" w:hanging="360"/>
      </w:pPr>
      <w:rPr>
        <w:rFonts w:ascii="Courier New" w:hAnsi="Courier New" w:cs="Courier New" w:hint="default"/>
      </w:rPr>
    </w:lvl>
    <w:lvl w:ilvl="8" w:tplc="64FEDFD8" w:tentative="1">
      <w:start w:val="1"/>
      <w:numFmt w:val="bullet"/>
      <w:lvlText w:val=""/>
      <w:lvlJc w:val="left"/>
      <w:pPr>
        <w:ind w:left="6840" w:hanging="360"/>
      </w:pPr>
      <w:rPr>
        <w:rFonts w:ascii="Wingdings" w:hAnsi="Wingdings" w:hint="default"/>
      </w:rPr>
    </w:lvl>
  </w:abstractNum>
  <w:abstractNum w:abstractNumId="18" w15:restartNumberingAfterBreak="0">
    <w:nsid w:val="51E34215"/>
    <w:multiLevelType w:val="hybridMultilevel"/>
    <w:tmpl w:val="FFFFFFFF"/>
    <w:lvl w:ilvl="0" w:tplc="36EC67C6">
      <w:start w:val="1"/>
      <w:numFmt w:val="decimal"/>
      <w:lvlText w:val="%1-"/>
      <w:lvlJc w:val="left"/>
      <w:pPr>
        <w:ind w:left="720" w:hanging="360"/>
      </w:pPr>
    </w:lvl>
    <w:lvl w:ilvl="1" w:tplc="AC5A6DD8">
      <w:start w:val="1"/>
      <w:numFmt w:val="lowerLetter"/>
      <w:lvlText w:val="%2."/>
      <w:lvlJc w:val="left"/>
      <w:pPr>
        <w:ind w:left="1440" w:hanging="360"/>
      </w:pPr>
    </w:lvl>
    <w:lvl w:ilvl="2" w:tplc="8016699C">
      <w:start w:val="1"/>
      <w:numFmt w:val="lowerRoman"/>
      <w:lvlText w:val="%3."/>
      <w:lvlJc w:val="right"/>
      <w:pPr>
        <w:ind w:left="2160" w:hanging="180"/>
      </w:pPr>
    </w:lvl>
    <w:lvl w:ilvl="3" w:tplc="FACC2A98">
      <w:start w:val="1"/>
      <w:numFmt w:val="decimal"/>
      <w:lvlText w:val="%4."/>
      <w:lvlJc w:val="left"/>
      <w:pPr>
        <w:ind w:left="2880" w:hanging="360"/>
      </w:pPr>
    </w:lvl>
    <w:lvl w:ilvl="4" w:tplc="8CDAED2E">
      <w:start w:val="1"/>
      <w:numFmt w:val="lowerLetter"/>
      <w:lvlText w:val="%5."/>
      <w:lvlJc w:val="left"/>
      <w:pPr>
        <w:ind w:left="3600" w:hanging="360"/>
      </w:pPr>
    </w:lvl>
    <w:lvl w:ilvl="5" w:tplc="BAAE546A">
      <w:start w:val="1"/>
      <w:numFmt w:val="lowerRoman"/>
      <w:lvlText w:val="%6."/>
      <w:lvlJc w:val="right"/>
      <w:pPr>
        <w:ind w:left="4320" w:hanging="180"/>
      </w:pPr>
    </w:lvl>
    <w:lvl w:ilvl="6" w:tplc="D8941DE0">
      <w:start w:val="1"/>
      <w:numFmt w:val="decimal"/>
      <w:lvlText w:val="%7."/>
      <w:lvlJc w:val="left"/>
      <w:pPr>
        <w:ind w:left="5040" w:hanging="360"/>
      </w:pPr>
    </w:lvl>
    <w:lvl w:ilvl="7" w:tplc="64A47BA8">
      <w:start w:val="1"/>
      <w:numFmt w:val="lowerLetter"/>
      <w:lvlText w:val="%8."/>
      <w:lvlJc w:val="left"/>
      <w:pPr>
        <w:ind w:left="5760" w:hanging="360"/>
      </w:pPr>
    </w:lvl>
    <w:lvl w:ilvl="8" w:tplc="6E90F31C">
      <w:start w:val="1"/>
      <w:numFmt w:val="lowerRoman"/>
      <w:lvlText w:val="%9."/>
      <w:lvlJc w:val="right"/>
      <w:pPr>
        <w:ind w:left="6480" w:hanging="180"/>
      </w:pPr>
    </w:lvl>
  </w:abstractNum>
  <w:abstractNum w:abstractNumId="19" w15:restartNumberingAfterBreak="0">
    <w:nsid w:val="52DE469E"/>
    <w:multiLevelType w:val="hybridMultilevel"/>
    <w:tmpl w:val="B75CF8AC"/>
    <w:lvl w:ilvl="0" w:tplc="1A98BA5A">
      <w:start w:val="1"/>
      <w:numFmt w:val="bullet"/>
      <w:lvlText w:val=""/>
      <w:lvlJc w:val="left"/>
      <w:pPr>
        <w:ind w:left="720" w:hanging="360"/>
      </w:pPr>
      <w:rPr>
        <w:rFonts w:ascii="Symbol" w:hAnsi="Symbol" w:hint="default"/>
      </w:rPr>
    </w:lvl>
    <w:lvl w:ilvl="1" w:tplc="8338748A" w:tentative="1">
      <w:start w:val="1"/>
      <w:numFmt w:val="bullet"/>
      <w:lvlText w:val="o"/>
      <w:lvlJc w:val="left"/>
      <w:pPr>
        <w:ind w:left="1440" w:hanging="360"/>
      </w:pPr>
      <w:rPr>
        <w:rFonts w:ascii="Courier New" w:hAnsi="Courier New" w:cs="Courier New" w:hint="default"/>
      </w:rPr>
    </w:lvl>
    <w:lvl w:ilvl="2" w:tplc="3A2C07BA" w:tentative="1">
      <w:start w:val="1"/>
      <w:numFmt w:val="bullet"/>
      <w:lvlText w:val=""/>
      <w:lvlJc w:val="left"/>
      <w:pPr>
        <w:ind w:left="2160" w:hanging="360"/>
      </w:pPr>
      <w:rPr>
        <w:rFonts w:ascii="Wingdings" w:hAnsi="Wingdings" w:hint="default"/>
      </w:rPr>
    </w:lvl>
    <w:lvl w:ilvl="3" w:tplc="ACDE57A8" w:tentative="1">
      <w:start w:val="1"/>
      <w:numFmt w:val="bullet"/>
      <w:lvlText w:val=""/>
      <w:lvlJc w:val="left"/>
      <w:pPr>
        <w:ind w:left="2880" w:hanging="360"/>
      </w:pPr>
      <w:rPr>
        <w:rFonts w:ascii="Symbol" w:hAnsi="Symbol" w:hint="default"/>
      </w:rPr>
    </w:lvl>
    <w:lvl w:ilvl="4" w:tplc="437EC984" w:tentative="1">
      <w:start w:val="1"/>
      <w:numFmt w:val="bullet"/>
      <w:lvlText w:val="o"/>
      <w:lvlJc w:val="left"/>
      <w:pPr>
        <w:ind w:left="3600" w:hanging="360"/>
      </w:pPr>
      <w:rPr>
        <w:rFonts w:ascii="Courier New" w:hAnsi="Courier New" w:cs="Courier New" w:hint="default"/>
      </w:rPr>
    </w:lvl>
    <w:lvl w:ilvl="5" w:tplc="84809822" w:tentative="1">
      <w:start w:val="1"/>
      <w:numFmt w:val="bullet"/>
      <w:lvlText w:val=""/>
      <w:lvlJc w:val="left"/>
      <w:pPr>
        <w:ind w:left="4320" w:hanging="360"/>
      </w:pPr>
      <w:rPr>
        <w:rFonts w:ascii="Wingdings" w:hAnsi="Wingdings" w:hint="default"/>
      </w:rPr>
    </w:lvl>
    <w:lvl w:ilvl="6" w:tplc="F32C74D8" w:tentative="1">
      <w:start w:val="1"/>
      <w:numFmt w:val="bullet"/>
      <w:lvlText w:val=""/>
      <w:lvlJc w:val="left"/>
      <w:pPr>
        <w:ind w:left="5040" w:hanging="360"/>
      </w:pPr>
      <w:rPr>
        <w:rFonts w:ascii="Symbol" w:hAnsi="Symbol" w:hint="default"/>
      </w:rPr>
    </w:lvl>
    <w:lvl w:ilvl="7" w:tplc="DF86DABE" w:tentative="1">
      <w:start w:val="1"/>
      <w:numFmt w:val="bullet"/>
      <w:lvlText w:val="o"/>
      <w:lvlJc w:val="left"/>
      <w:pPr>
        <w:ind w:left="5760" w:hanging="360"/>
      </w:pPr>
      <w:rPr>
        <w:rFonts w:ascii="Courier New" w:hAnsi="Courier New" w:cs="Courier New" w:hint="default"/>
      </w:rPr>
    </w:lvl>
    <w:lvl w:ilvl="8" w:tplc="37C02932" w:tentative="1">
      <w:start w:val="1"/>
      <w:numFmt w:val="bullet"/>
      <w:lvlText w:val=""/>
      <w:lvlJc w:val="left"/>
      <w:pPr>
        <w:ind w:left="6480" w:hanging="360"/>
      </w:pPr>
      <w:rPr>
        <w:rFonts w:ascii="Wingdings" w:hAnsi="Wingdings" w:hint="default"/>
      </w:rPr>
    </w:lvl>
  </w:abstractNum>
  <w:abstractNum w:abstractNumId="20" w15:restartNumberingAfterBreak="0">
    <w:nsid w:val="56FE256C"/>
    <w:multiLevelType w:val="hybridMultilevel"/>
    <w:tmpl w:val="A85C3BAE"/>
    <w:lvl w:ilvl="0" w:tplc="C8E0F272">
      <w:start w:val="1"/>
      <w:numFmt w:val="bullet"/>
      <w:lvlText w:val=""/>
      <w:lvlJc w:val="left"/>
      <w:pPr>
        <w:ind w:left="720" w:hanging="360"/>
      </w:pPr>
      <w:rPr>
        <w:rFonts w:ascii="Symbol" w:hAnsi="Symbol" w:hint="default"/>
      </w:rPr>
    </w:lvl>
    <w:lvl w:ilvl="1" w:tplc="980EFEE8" w:tentative="1">
      <w:start w:val="1"/>
      <w:numFmt w:val="bullet"/>
      <w:lvlText w:val="o"/>
      <w:lvlJc w:val="left"/>
      <w:pPr>
        <w:ind w:left="1440" w:hanging="360"/>
      </w:pPr>
      <w:rPr>
        <w:rFonts w:ascii="Courier New" w:hAnsi="Courier New" w:cs="Courier New" w:hint="default"/>
      </w:rPr>
    </w:lvl>
    <w:lvl w:ilvl="2" w:tplc="A552A5D2" w:tentative="1">
      <w:start w:val="1"/>
      <w:numFmt w:val="bullet"/>
      <w:lvlText w:val=""/>
      <w:lvlJc w:val="left"/>
      <w:pPr>
        <w:ind w:left="2160" w:hanging="360"/>
      </w:pPr>
      <w:rPr>
        <w:rFonts w:ascii="Wingdings" w:hAnsi="Wingdings" w:hint="default"/>
      </w:rPr>
    </w:lvl>
    <w:lvl w:ilvl="3" w:tplc="D42EA96E" w:tentative="1">
      <w:start w:val="1"/>
      <w:numFmt w:val="bullet"/>
      <w:lvlText w:val=""/>
      <w:lvlJc w:val="left"/>
      <w:pPr>
        <w:ind w:left="2880" w:hanging="360"/>
      </w:pPr>
      <w:rPr>
        <w:rFonts w:ascii="Symbol" w:hAnsi="Symbol" w:hint="default"/>
      </w:rPr>
    </w:lvl>
    <w:lvl w:ilvl="4" w:tplc="8F70570E" w:tentative="1">
      <w:start w:val="1"/>
      <w:numFmt w:val="bullet"/>
      <w:lvlText w:val="o"/>
      <w:lvlJc w:val="left"/>
      <w:pPr>
        <w:ind w:left="3600" w:hanging="360"/>
      </w:pPr>
      <w:rPr>
        <w:rFonts w:ascii="Courier New" w:hAnsi="Courier New" w:cs="Courier New" w:hint="default"/>
      </w:rPr>
    </w:lvl>
    <w:lvl w:ilvl="5" w:tplc="1638D396" w:tentative="1">
      <w:start w:val="1"/>
      <w:numFmt w:val="bullet"/>
      <w:lvlText w:val=""/>
      <w:lvlJc w:val="left"/>
      <w:pPr>
        <w:ind w:left="4320" w:hanging="360"/>
      </w:pPr>
      <w:rPr>
        <w:rFonts w:ascii="Wingdings" w:hAnsi="Wingdings" w:hint="default"/>
      </w:rPr>
    </w:lvl>
    <w:lvl w:ilvl="6" w:tplc="D9D674F0" w:tentative="1">
      <w:start w:val="1"/>
      <w:numFmt w:val="bullet"/>
      <w:lvlText w:val=""/>
      <w:lvlJc w:val="left"/>
      <w:pPr>
        <w:ind w:left="5040" w:hanging="360"/>
      </w:pPr>
      <w:rPr>
        <w:rFonts w:ascii="Symbol" w:hAnsi="Symbol" w:hint="default"/>
      </w:rPr>
    </w:lvl>
    <w:lvl w:ilvl="7" w:tplc="BF9E847C" w:tentative="1">
      <w:start w:val="1"/>
      <w:numFmt w:val="bullet"/>
      <w:lvlText w:val="o"/>
      <w:lvlJc w:val="left"/>
      <w:pPr>
        <w:ind w:left="5760" w:hanging="360"/>
      </w:pPr>
      <w:rPr>
        <w:rFonts w:ascii="Courier New" w:hAnsi="Courier New" w:cs="Courier New" w:hint="default"/>
      </w:rPr>
    </w:lvl>
    <w:lvl w:ilvl="8" w:tplc="1C2C27FE" w:tentative="1">
      <w:start w:val="1"/>
      <w:numFmt w:val="bullet"/>
      <w:lvlText w:val=""/>
      <w:lvlJc w:val="left"/>
      <w:pPr>
        <w:ind w:left="6480" w:hanging="360"/>
      </w:pPr>
      <w:rPr>
        <w:rFonts w:ascii="Wingdings" w:hAnsi="Wingdings" w:hint="default"/>
      </w:rPr>
    </w:lvl>
  </w:abstractNum>
  <w:abstractNum w:abstractNumId="21" w15:restartNumberingAfterBreak="0">
    <w:nsid w:val="5C75EB09"/>
    <w:multiLevelType w:val="hybridMultilevel"/>
    <w:tmpl w:val="FFFFFFFF"/>
    <w:lvl w:ilvl="0" w:tplc="D59080C0">
      <w:start w:val="1"/>
      <w:numFmt w:val="bullet"/>
      <w:lvlText w:val=""/>
      <w:lvlJc w:val="left"/>
      <w:pPr>
        <w:ind w:left="720" w:hanging="360"/>
      </w:pPr>
      <w:rPr>
        <w:rFonts w:ascii="Symbol" w:hAnsi="Symbol" w:hint="default"/>
      </w:rPr>
    </w:lvl>
    <w:lvl w:ilvl="1" w:tplc="AECC6B2A">
      <w:start w:val="1"/>
      <w:numFmt w:val="bullet"/>
      <w:lvlText w:val="o"/>
      <w:lvlJc w:val="left"/>
      <w:pPr>
        <w:ind w:left="1440" w:hanging="360"/>
      </w:pPr>
      <w:rPr>
        <w:rFonts w:ascii="Courier New" w:hAnsi="Courier New" w:hint="default"/>
      </w:rPr>
    </w:lvl>
    <w:lvl w:ilvl="2" w:tplc="829AE2EC">
      <w:start w:val="1"/>
      <w:numFmt w:val="bullet"/>
      <w:lvlText w:val=""/>
      <w:lvlJc w:val="left"/>
      <w:pPr>
        <w:ind w:left="2160" w:hanging="360"/>
      </w:pPr>
      <w:rPr>
        <w:rFonts w:ascii="Wingdings" w:hAnsi="Wingdings" w:hint="default"/>
      </w:rPr>
    </w:lvl>
    <w:lvl w:ilvl="3" w:tplc="2F903074">
      <w:start w:val="1"/>
      <w:numFmt w:val="bullet"/>
      <w:lvlText w:val=""/>
      <w:lvlJc w:val="left"/>
      <w:pPr>
        <w:ind w:left="2880" w:hanging="360"/>
      </w:pPr>
      <w:rPr>
        <w:rFonts w:ascii="Symbol" w:hAnsi="Symbol" w:hint="default"/>
      </w:rPr>
    </w:lvl>
    <w:lvl w:ilvl="4" w:tplc="35BA7BE8">
      <w:start w:val="1"/>
      <w:numFmt w:val="bullet"/>
      <w:lvlText w:val="o"/>
      <w:lvlJc w:val="left"/>
      <w:pPr>
        <w:ind w:left="3600" w:hanging="360"/>
      </w:pPr>
      <w:rPr>
        <w:rFonts w:ascii="Courier New" w:hAnsi="Courier New" w:hint="default"/>
      </w:rPr>
    </w:lvl>
    <w:lvl w:ilvl="5" w:tplc="020611BE">
      <w:start w:val="1"/>
      <w:numFmt w:val="bullet"/>
      <w:lvlText w:val=""/>
      <w:lvlJc w:val="left"/>
      <w:pPr>
        <w:ind w:left="4320" w:hanging="360"/>
      </w:pPr>
      <w:rPr>
        <w:rFonts w:ascii="Wingdings" w:hAnsi="Wingdings" w:hint="default"/>
      </w:rPr>
    </w:lvl>
    <w:lvl w:ilvl="6" w:tplc="2968C9BC">
      <w:start w:val="1"/>
      <w:numFmt w:val="bullet"/>
      <w:lvlText w:val=""/>
      <w:lvlJc w:val="left"/>
      <w:pPr>
        <w:ind w:left="5040" w:hanging="360"/>
      </w:pPr>
      <w:rPr>
        <w:rFonts w:ascii="Symbol" w:hAnsi="Symbol" w:hint="default"/>
      </w:rPr>
    </w:lvl>
    <w:lvl w:ilvl="7" w:tplc="C1C4124E">
      <w:start w:val="1"/>
      <w:numFmt w:val="bullet"/>
      <w:lvlText w:val="o"/>
      <w:lvlJc w:val="left"/>
      <w:pPr>
        <w:ind w:left="5760" w:hanging="360"/>
      </w:pPr>
      <w:rPr>
        <w:rFonts w:ascii="Courier New" w:hAnsi="Courier New" w:hint="default"/>
      </w:rPr>
    </w:lvl>
    <w:lvl w:ilvl="8" w:tplc="87AA0294">
      <w:start w:val="1"/>
      <w:numFmt w:val="bullet"/>
      <w:lvlText w:val=""/>
      <w:lvlJc w:val="left"/>
      <w:pPr>
        <w:ind w:left="6480" w:hanging="360"/>
      </w:pPr>
      <w:rPr>
        <w:rFonts w:ascii="Wingdings" w:hAnsi="Wingdings" w:hint="default"/>
      </w:rPr>
    </w:lvl>
  </w:abstractNum>
  <w:abstractNum w:abstractNumId="22" w15:restartNumberingAfterBreak="0">
    <w:nsid w:val="5F23D36F"/>
    <w:multiLevelType w:val="hybridMultilevel"/>
    <w:tmpl w:val="FFFFFFFF"/>
    <w:lvl w:ilvl="0" w:tplc="F7226A1E">
      <w:start w:val="1"/>
      <w:numFmt w:val="bullet"/>
      <w:lvlText w:val=""/>
      <w:lvlJc w:val="left"/>
      <w:pPr>
        <w:ind w:left="720" w:hanging="360"/>
      </w:pPr>
      <w:rPr>
        <w:rFonts w:ascii="Symbol" w:hAnsi="Symbol" w:hint="default"/>
      </w:rPr>
    </w:lvl>
    <w:lvl w:ilvl="1" w:tplc="82EE7D8A">
      <w:start w:val="1"/>
      <w:numFmt w:val="bullet"/>
      <w:lvlText w:val="o"/>
      <w:lvlJc w:val="left"/>
      <w:pPr>
        <w:ind w:left="1440" w:hanging="360"/>
      </w:pPr>
      <w:rPr>
        <w:rFonts w:ascii="Courier New" w:hAnsi="Courier New" w:hint="default"/>
      </w:rPr>
    </w:lvl>
    <w:lvl w:ilvl="2" w:tplc="BB88DC92">
      <w:start w:val="1"/>
      <w:numFmt w:val="bullet"/>
      <w:lvlText w:val=""/>
      <w:lvlJc w:val="left"/>
      <w:pPr>
        <w:ind w:left="2160" w:hanging="360"/>
      </w:pPr>
      <w:rPr>
        <w:rFonts w:ascii="Wingdings" w:hAnsi="Wingdings" w:hint="default"/>
      </w:rPr>
    </w:lvl>
    <w:lvl w:ilvl="3" w:tplc="8F22A334">
      <w:start w:val="1"/>
      <w:numFmt w:val="bullet"/>
      <w:lvlText w:val=""/>
      <w:lvlJc w:val="left"/>
      <w:pPr>
        <w:ind w:left="2880" w:hanging="360"/>
      </w:pPr>
      <w:rPr>
        <w:rFonts w:ascii="Symbol" w:hAnsi="Symbol" w:hint="default"/>
      </w:rPr>
    </w:lvl>
    <w:lvl w:ilvl="4" w:tplc="75AEF62A">
      <w:start w:val="1"/>
      <w:numFmt w:val="bullet"/>
      <w:lvlText w:val="o"/>
      <w:lvlJc w:val="left"/>
      <w:pPr>
        <w:ind w:left="3600" w:hanging="360"/>
      </w:pPr>
      <w:rPr>
        <w:rFonts w:ascii="Courier New" w:hAnsi="Courier New" w:hint="default"/>
      </w:rPr>
    </w:lvl>
    <w:lvl w:ilvl="5" w:tplc="68DA09D0">
      <w:start w:val="1"/>
      <w:numFmt w:val="bullet"/>
      <w:lvlText w:val=""/>
      <w:lvlJc w:val="left"/>
      <w:pPr>
        <w:ind w:left="4320" w:hanging="360"/>
      </w:pPr>
      <w:rPr>
        <w:rFonts w:ascii="Wingdings" w:hAnsi="Wingdings" w:hint="default"/>
      </w:rPr>
    </w:lvl>
    <w:lvl w:ilvl="6" w:tplc="F54C05F2">
      <w:start w:val="1"/>
      <w:numFmt w:val="bullet"/>
      <w:lvlText w:val=""/>
      <w:lvlJc w:val="left"/>
      <w:pPr>
        <w:ind w:left="5040" w:hanging="360"/>
      </w:pPr>
      <w:rPr>
        <w:rFonts w:ascii="Symbol" w:hAnsi="Symbol" w:hint="default"/>
      </w:rPr>
    </w:lvl>
    <w:lvl w:ilvl="7" w:tplc="5908E722">
      <w:start w:val="1"/>
      <w:numFmt w:val="bullet"/>
      <w:lvlText w:val="o"/>
      <w:lvlJc w:val="left"/>
      <w:pPr>
        <w:ind w:left="5760" w:hanging="360"/>
      </w:pPr>
      <w:rPr>
        <w:rFonts w:ascii="Courier New" w:hAnsi="Courier New" w:hint="default"/>
      </w:rPr>
    </w:lvl>
    <w:lvl w:ilvl="8" w:tplc="8654B102">
      <w:start w:val="1"/>
      <w:numFmt w:val="bullet"/>
      <w:lvlText w:val=""/>
      <w:lvlJc w:val="left"/>
      <w:pPr>
        <w:ind w:left="6480" w:hanging="360"/>
      </w:pPr>
      <w:rPr>
        <w:rFonts w:ascii="Wingdings" w:hAnsi="Wingdings" w:hint="default"/>
      </w:rPr>
    </w:lvl>
  </w:abstractNum>
  <w:abstractNum w:abstractNumId="23" w15:restartNumberingAfterBreak="0">
    <w:nsid w:val="64961FDC"/>
    <w:multiLevelType w:val="hybridMultilevel"/>
    <w:tmpl w:val="086A3E88"/>
    <w:lvl w:ilvl="0" w:tplc="680C0042">
      <w:start w:val="1"/>
      <w:numFmt w:val="bullet"/>
      <w:lvlText w:val=""/>
      <w:lvlJc w:val="left"/>
      <w:pPr>
        <w:ind w:left="720" w:hanging="360"/>
      </w:pPr>
      <w:rPr>
        <w:rFonts w:ascii="Symbol" w:hAnsi="Symbol" w:hint="default"/>
      </w:rPr>
    </w:lvl>
    <w:lvl w:ilvl="1" w:tplc="2D00A102" w:tentative="1">
      <w:start w:val="1"/>
      <w:numFmt w:val="bullet"/>
      <w:lvlText w:val="o"/>
      <w:lvlJc w:val="left"/>
      <w:pPr>
        <w:ind w:left="1440" w:hanging="360"/>
      </w:pPr>
      <w:rPr>
        <w:rFonts w:ascii="Courier New" w:hAnsi="Courier New" w:cs="Courier New" w:hint="default"/>
      </w:rPr>
    </w:lvl>
    <w:lvl w:ilvl="2" w:tplc="37669BBA" w:tentative="1">
      <w:start w:val="1"/>
      <w:numFmt w:val="bullet"/>
      <w:lvlText w:val=""/>
      <w:lvlJc w:val="left"/>
      <w:pPr>
        <w:ind w:left="2160" w:hanging="360"/>
      </w:pPr>
      <w:rPr>
        <w:rFonts w:ascii="Wingdings" w:hAnsi="Wingdings" w:hint="default"/>
      </w:rPr>
    </w:lvl>
    <w:lvl w:ilvl="3" w:tplc="9EEA12D0" w:tentative="1">
      <w:start w:val="1"/>
      <w:numFmt w:val="bullet"/>
      <w:lvlText w:val=""/>
      <w:lvlJc w:val="left"/>
      <w:pPr>
        <w:ind w:left="2880" w:hanging="360"/>
      </w:pPr>
      <w:rPr>
        <w:rFonts w:ascii="Symbol" w:hAnsi="Symbol" w:hint="default"/>
      </w:rPr>
    </w:lvl>
    <w:lvl w:ilvl="4" w:tplc="277E7394" w:tentative="1">
      <w:start w:val="1"/>
      <w:numFmt w:val="bullet"/>
      <w:lvlText w:val="o"/>
      <w:lvlJc w:val="left"/>
      <w:pPr>
        <w:ind w:left="3600" w:hanging="360"/>
      </w:pPr>
      <w:rPr>
        <w:rFonts w:ascii="Courier New" w:hAnsi="Courier New" w:cs="Courier New" w:hint="default"/>
      </w:rPr>
    </w:lvl>
    <w:lvl w:ilvl="5" w:tplc="920C8448" w:tentative="1">
      <w:start w:val="1"/>
      <w:numFmt w:val="bullet"/>
      <w:lvlText w:val=""/>
      <w:lvlJc w:val="left"/>
      <w:pPr>
        <w:ind w:left="4320" w:hanging="360"/>
      </w:pPr>
      <w:rPr>
        <w:rFonts w:ascii="Wingdings" w:hAnsi="Wingdings" w:hint="default"/>
      </w:rPr>
    </w:lvl>
    <w:lvl w:ilvl="6" w:tplc="3CEEC0BA" w:tentative="1">
      <w:start w:val="1"/>
      <w:numFmt w:val="bullet"/>
      <w:lvlText w:val=""/>
      <w:lvlJc w:val="left"/>
      <w:pPr>
        <w:ind w:left="5040" w:hanging="360"/>
      </w:pPr>
      <w:rPr>
        <w:rFonts w:ascii="Symbol" w:hAnsi="Symbol" w:hint="default"/>
      </w:rPr>
    </w:lvl>
    <w:lvl w:ilvl="7" w:tplc="1E9CBA62" w:tentative="1">
      <w:start w:val="1"/>
      <w:numFmt w:val="bullet"/>
      <w:lvlText w:val="o"/>
      <w:lvlJc w:val="left"/>
      <w:pPr>
        <w:ind w:left="5760" w:hanging="360"/>
      </w:pPr>
      <w:rPr>
        <w:rFonts w:ascii="Courier New" w:hAnsi="Courier New" w:cs="Courier New" w:hint="default"/>
      </w:rPr>
    </w:lvl>
    <w:lvl w:ilvl="8" w:tplc="CAE8A2BC" w:tentative="1">
      <w:start w:val="1"/>
      <w:numFmt w:val="bullet"/>
      <w:lvlText w:val=""/>
      <w:lvlJc w:val="left"/>
      <w:pPr>
        <w:ind w:left="6480" w:hanging="360"/>
      </w:pPr>
      <w:rPr>
        <w:rFonts w:ascii="Wingdings" w:hAnsi="Wingdings" w:hint="default"/>
      </w:rPr>
    </w:lvl>
  </w:abstractNum>
  <w:abstractNum w:abstractNumId="24" w15:restartNumberingAfterBreak="0">
    <w:nsid w:val="739D5D61"/>
    <w:multiLevelType w:val="hybridMultilevel"/>
    <w:tmpl w:val="FFFFFFFF"/>
    <w:lvl w:ilvl="0" w:tplc="2DF226AE">
      <w:start w:val="1"/>
      <w:numFmt w:val="bullet"/>
      <w:lvlText w:val=""/>
      <w:lvlJc w:val="left"/>
      <w:pPr>
        <w:ind w:left="720" w:hanging="360"/>
      </w:pPr>
      <w:rPr>
        <w:rFonts w:ascii="Symbol" w:hAnsi="Symbol" w:hint="default"/>
      </w:rPr>
    </w:lvl>
    <w:lvl w:ilvl="1" w:tplc="58949BFC">
      <w:start w:val="1"/>
      <w:numFmt w:val="bullet"/>
      <w:lvlText w:val="o"/>
      <w:lvlJc w:val="left"/>
      <w:pPr>
        <w:ind w:left="1440" w:hanging="360"/>
      </w:pPr>
      <w:rPr>
        <w:rFonts w:ascii="Courier New" w:hAnsi="Courier New" w:hint="default"/>
      </w:rPr>
    </w:lvl>
    <w:lvl w:ilvl="2" w:tplc="7EC609F8">
      <w:start w:val="1"/>
      <w:numFmt w:val="bullet"/>
      <w:lvlText w:val=""/>
      <w:lvlJc w:val="left"/>
      <w:pPr>
        <w:ind w:left="2160" w:hanging="360"/>
      </w:pPr>
      <w:rPr>
        <w:rFonts w:ascii="Wingdings" w:hAnsi="Wingdings" w:hint="default"/>
      </w:rPr>
    </w:lvl>
    <w:lvl w:ilvl="3" w:tplc="EF2640EC">
      <w:start w:val="1"/>
      <w:numFmt w:val="bullet"/>
      <w:lvlText w:val=""/>
      <w:lvlJc w:val="left"/>
      <w:pPr>
        <w:ind w:left="2880" w:hanging="360"/>
      </w:pPr>
      <w:rPr>
        <w:rFonts w:ascii="Symbol" w:hAnsi="Symbol" w:hint="default"/>
      </w:rPr>
    </w:lvl>
    <w:lvl w:ilvl="4" w:tplc="ECE0CC76">
      <w:start w:val="1"/>
      <w:numFmt w:val="bullet"/>
      <w:lvlText w:val="o"/>
      <w:lvlJc w:val="left"/>
      <w:pPr>
        <w:ind w:left="3600" w:hanging="360"/>
      </w:pPr>
      <w:rPr>
        <w:rFonts w:ascii="Courier New" w:hAnsi="Courier New" w:hint="default"/>
      </w:rPr>
    </w:lvl>
    <w:lvl w:ilvl="5" w:tplc="80023356">
      <w:start w:val="1"/>
      <w:numFmt w:val="bullet"/>
      <w:lvlText w:val=""/>
      <w:lvlJc w:val="left"/>
      <w:pPr>
        <w:ind w:left="4320" w:hanging="360"/>
      </w:pPr>
      <w:rPr>
        <w:rFonts w:ascii="Wingdings" w:hAnsi="Wingdings" w:hint="default"/>
      </w:rPr>
    </w:lvl>
    <w:lvl w:ilvl="6" w:tplc="F5A0AD12">
      <w:start w:val="1"/>
      <w:numFmt w:val="bullet"/>
      <w:lvlText w:val=""/>
      <w:lvlJc w:val="left"/>
      <w:pPr>
        <w:ind w:left="5040" w:hanging="360"/>
      </w:pPr>
      <w:rPr>
        <w:rFonts w:ascii="Symbol" w:hAnsi="Symbol" w:hint="default"/>
      </w:rPr>
    </w:lvl>
    <w:lvl w:ilvl="7" w:tplc="3D4E474C">
      <w:start w:val="1"/>
      <w:numFmt w:val="bullet"/>
      <w:lvlText w:val="o"/>
      <w:lvlJc w:val="left"/>
      <w:pPr>
        <w:ind w:left="5760" w:hanging="360"/>
      </w:pPr>
      <w:rPr>
        <w:rFonts w:ascii="Courier New" w:hAnsi="Courier New" w:hint="default"/>
      </w:rPr>
    </w:lvl>
    <w:lvl w:ilvl="8" w:tplc="B748C908">
      <w:start w:val="1"/>
      <w:numFmt w:val="bullet"/>
      <w:lvlText w:val=""/>
      <w:lvlJc w:val="left"/>
      <w:pPr>
        <w:ind w:left="6480" w:hanging="360"/>
      </w:pPr>
      <w:rPr>
        <w:rFonts w:ascii="Wingdings" w:hAnsi="Wingdings" w:hint="default"/>
      </w:rPr>
    </w:lvl>
  </w:abstractNum>
  <w:abstractNum w:abstractNumId="25" w15:restartNumberingAfterBreak="0">
    <w:nsid w:val="77FA786A"/>
    <w:multiLevelType w:val="hybridMultilevel"/>
    <w:tmpl w:val="79623F0C"/>
    <w:lvl w:ilvl="0" w:tplc="548AA6E2">
      <w:start w:val="1"/>
      <w:numFmt w:val="bullet"/>
      <w:lvlText w:val=""/>
      <w:lvlJc w:val="left"/>
      <w:pPr>
        <w:ind w:left="360" w:hanging="360"/>
      </w:pPr>
      <w:rPr>
        <w:rFonts w:ascii="Symbol" w:hAnsi="Symbol" w:hint="default"/>
      </w:rPr>
    </w:lvl>
    <w:lvl w:ilvl="1" w:tplc="D3D07608" w:tentative="1">
      <w:start w:val="1"/>
      <w:numFmt w:val="bullet"/>
      <w:lvlText w:val="o"/>
      <w:lvlJc w:val="left"/>
      <w:pPr>
        <w:ind w:left="1080" w:hanging="360"/>
      </w:pPr>
      <w:rPr>
        <w:rFonts w:ascii="Courier New" w:hAnsi="Courier New" w:cs="Courier New" w:hint="default"/>
      </w:rPr>
    </w:lvl>
    <w:lvl w:ilvl="2" w:tplc="9216B964" w:tentative="1">
      <w:start w:val="1"/>
      <w:numFmt w:val="bullet"/>
      <w:lvlText w:val=""/>
      <w:lvlJc w:val="left"/>
      <w:pPr>
        <w:ind w:left="1800" w:hanging="360"/>
      </w:pPr>
      <w:rPr>
        <w:rFonts w:ascii="Wingdings" w:hAnsi="Wingdings" w:hint="default"/>
      </w:rPr>
    </w:lvl>
    <w:lvl w:ilvl="3" w:tplc="A32C7DC2" w:tentative="1">
      <w:start w:val="1"/>
      <w:numFmt w:val="bullet"/>
      <w:lvlText w:val=""/>
      <w:lvlJc w:val="left"/>
      <w:pPr>
        <w:ind w:left="2520" w:hanging="360"/>
      </w:pPr>
      <w:rPr>
        <w:rFonts w:ascii="Symbol" w:hAnsi="Symbol" w:hint="default"/>
      </w:rPr>
    </w:lvl>
    <w:lvl w:ilvl="4" w:tplc="FB604308" w:tentative="1">
      <w:start w:val="1"/>
      <w:numFmt w:val="bullet"/>
      <w:lvlText w:val="o"/>
      <w:lvlJc w:val="left"/>
      <w:pPr>
        <w:ind w:left="3240" w:hanging="360"/>
      </w:pPr>
      <w:rPr>
        <w:rFonts w:ascii="Courier New" w:hAnsi="Courier New" w:cs="Courier New" w:hint="default"/>
      </w:rPr>
    </w:lvl>
    <w:lvl w:ilvl="5" w:tplc="ED7C5C10" w:tentative="1">
      <w:start w:val="1"/>
      <w:numFmt w:val="bullet"/>
      <w:lvlText w:val=""/>
      <w:lvlJc w:val="left"/>
      <w:pPr>
        <w:ind w:left="3960" w:hanging="360"/>
      </w:pPr>
      <w:rPr>
        <w:rFonts w:ascii="Wingdings" w:hAnsi="Wingdings" w:hint="default"/>
      </w:rPr>
    </w:lvl>
    <w:lvl w:ilvl="6" w:tplc="4CB29C9C" w:tentative="1">
      <w:start w:val="1"/>
      <w:numFmt w:val="bullet"/>
      <w:lvlText w:val=""/>
      <w:lvlJc w:val="left"/>
      <w:pPr>
        <w:ind w:left="4680" w:hanging="360"/>
      </w:pPr>
      <w:rPr>
        <w:rFonts w:ascii="Symbol" w:hAnsi="Symbol" w:hint="default"/>
      </w:rPr>
    </w:lvl>
    <w:lvl w:ilvl="7" w:tplc="7E82CB18" w:tentative="1">
      <w:start w:val="1"/>
      <w:numFmt w:val="bullet"/>
      <w:lvlText w:val="o"/>
      <w:lvlJc w:val="left"/>
      <w:pPr>
        <w:ind w:left="5400" w:hanging="360"/>
      </w:pPr>
      <w:rPr>
        <w:rFonts w:ascii="Courier New" w:hAnsi="Courier New" w:cs="Courier New" w:hint="default"/>
      </w:rPr>
    </w:lvl>
    <w:lvl w:ilvl="8" w:tplc="DBEEEAFC" w:tentative="1">
      <w:start w:val="1"/>
      <w:numFmt w:val="bullet"/>
      <w:lvlText w:val=""/>
      <w:lvlJc w:val="left"/>
      <w:pPr>
        <w:ind w:left="6120" w:hanging="360"/>
      </w:pPr>
      <w:rPr>
        <w:rFonts w:ascii="Wingdings" w:hAnsi="Wingdings" w:hint="default"/>
      </w:rPr>
    </w:lvl>
  </w:abstractNum>
  <w:abstractNum w:abstractNumId="26" w15:restartNumberingAfterBreak="0">
    <w:nsid w:val="78EC3E31"/>
    <w:multiLevelType w:val="hybridMultilevel"/>
    <w:tmpl w:val="19AE710C"/>
    <w:lvl w:ilvl="0" w:tplc="E5FC9FA4">
      <w:start w:val="1"/>
      <w:numFmt w:val="bullet"/>
      <w:lvlText w:val=""/>
      <w:lvlJc w:val="left"/>
      <w:pPr>
        <w:ind w:left="720" w:hanging="360"/>
      </w:pPr>
      <w:rPr>
        <w:rFonts w:ascii="Symbol" w:hAnsi="Symbol" w:hint="default"/>
      </w:rPr>
    </w:lvl>
    <w:lvl w:ilvl="1" w:tplc="FBA455A4" w:tentative="1">
      <w:start w:val="1"/>
      <w:numFmt w:val="bullet"/>
      <w:lvlText w:val="o"/>
      <w:lvlJc w:val="left"/>
      <w:pPr>
        <w:ind w:left="1440" w:hanging="360"/>
      </w:pPr>
      <w:rPr>
        <w:rFonts w:ascii="Courier New" w:hAnsi="Courier New" w:cs="Courier New" w:hint="default"/>
      </w:rPr>
    </w:lvl>
    <w:lvl w:ilvl="2" w:tplc="0784B1D8" w:tentative="1">
      <w:start w:val="1"/>
      <w:numFmt w:val="bullet"/>
      <w:lvlText w:val=""/>
      <w:lvlJc w:val="left"/>
      <w:pPr>
        <w:ind w:left="2160" w:hanging="360"/>
      </w:pPr>
      <w:rPr>
        <w:rFonts w:ascii="Wingdings" w:hAnsi="Wingdings" w:hint="default"/>
      </w:rPr>
    </w:lvl>
    <w:lvl w:ilvl="3" w:tplc="3D16BEDA" w:tentative="1">
      <w:start w:val="1"/>
      <w:numFmt w:val="bullet"/>
      <w:lvlText w:val=""/>
      <w:lvlJc w:val="left"/>
      <w:pPr>
        <w:ind w:left="2880" w:hanging="360"/>
      </w:pPr>
      <w:rPr>
        <w:rFonts w:ascii="Symbol" w:hAnsi="Symbol" w:hint="default"/>
      </w:rPr>
    </w:lvl>
    <w:lvl w:ilvl="4" w:tplc="3C642734" w:tentative="1">
      <w:start w:val="1"/>
      <w:numFmt w:val="bullet"/>
      <w:lvlText w:val="o"/>
      <w:lvlJc w:val="left"/>
      <w:pPr>
        <w:ind w:left="3600" w:hanging="360"/>
      </w:pPr>
      <w:rPr>
        <w:rFonts w:ascii="Courier New" w:hAnsi="Courier New" w:cs="Courier New" w:hint="default"/>
      </w:rPr>
    </w:lvl>
    <w:lvl w:ilvl="5" w:tplc="37DA2920" w:tentative="1">
      <w:start w:val="1"/>
      <w:numFmt w:val="bullet"/>
      <w:lvlText w:val=""/>
      <w:lvlJc w:val="left"/>
      <w:pPr>
        <w:ind w:left="4320" w:hanging="360"/>
      </w:pPr>
      <w:rPr>
        <w:rFonts w:ascii="Wingdings" w:hAnsi="Wingdings" w:hint="default"/>
      </w:rPr>
    </w:lvl>
    <w:lvl w:ilvl="6" w:tplc="12BC175A" w:tentative="1">
      <w:start w:val="1"/>
      <w:numFmt w:val="bullet"/>
      <w:lvlText w:val=""/>
      <w:lvlJc w:val="left"/>
      <w:pPr>
        <w:ind w:left="5040" w:hanging="360"/>
      </w:pPr>
      <w:rPr>
        <w:rFonts w:ascii="Symbol" w:hAnsi="Symbol" w:hint="default"/>
      </w:rPr>
    </w:lvl>
    <w:lvl w:ilvl="7" w:tplc="3CF884C0" w:tentative="1">
      <w:start w:val="1"/>
      <w:numFmt w:val="bullet"/>
      <w:lvlText w:val="o"/>
      <w:lvlJc w:val="left"/>
      <w:pPr>
        <w:ind w:left="5760" w:hanging="360"/>
      </w:pPr>
      <w:rPr>
        <w:rFonts w:ascii="Courier New" w:hAnsi="Courier New" w:cs="Courier New" w:hint="default"/>
      </w:rPr>
    </w:lvl>
    <w:lvl w:ilvl="8" w:tplc="546C3B4E" w:tentative="1">
      <w:start w:val="1"/>
      <w:numFmt w:val="bullet"/>
      <w:lvlText w:val=""/>
      <w:lvlJc w:val="left"/>
      <w:pPr>
        <w:ind w:left="6480" w:hanging="360"/>
      </w:pPr>
      <w:rPr>
        <w:rFonts w:ascii="Wingdings" w:hAnsi="Wingdings" w:hint="default"/>
      </w:rPr>
    </w:lvl>
  </w:abstractNum>
  <w:abstractNum w:abstractNumId="27" w15:restartNumberingAfterBreak="0">
    <w:nsid w:val="7CFEFDAA"/>
    <w:multiLevelType w:val="hybridMultilevel"/>
    <w:tmpl w:val="FFFFFFFF"/>
    <w:lvl w:ilvl="0" w:tplc="DEB0C3A0">
      <w:start w:val="1"/>
      <w:numFmt w:val="bullet"/>
      <w:lvlText w:val=""/>
      <w:lvlJc w:val="left"/>
      <w:pPr>
        <w:ind w:left="720" w:hanging="360"/>
      </w:pPr>
      <w:rPr>
        <w:rFonts w:ascii="Symbol" w:hAnsi="Symbol" w:hint="default"/>
      </w:rPr>
    </w:lvl>
    <w:lvl w:ilvl="1" w:tplc="6A12904C">
      <w:start w:val="1"/>
      <w:numFmt w:val="bullet"/>
      <w:lvlText w:val="o"/>
      <w:lvlJc w:val="left"/>
      <w:pPr>
        <w:ind w:left="1440" w:hanging="360"/>
      </w:pPr>
      <w:rPr>
        <w:rFonts w:ascii="Courier New" w:hAnsi="Courier New" w:hint="default"/>
      </w:rPr>
    </w:lvl>
    <w:lvl w:ilvl="2" w:tplc="212C136A">
      <w:start w:val="1"/>
      <w:numFmt w:val="bullet"/>
      <w:lvlText w:val=""/>
      <w:lvlJc w:val="left"/>
      <w:pPr>
        <w:ind w:left="2160" w:hanging="360"/>
      </w:pPr>
      <w:rPr>
        <w:rFonts w:ascii="Wingdings" w:hAnsi="Wingdings" w:hint="default"/>
      </w:rPr>
    </w:lvl>
    <w:lvl w:ilvl="3" w:tplc="0ABC3BDC">
      <w:start w:val="1"/>
      <w:numFmt w:val="bullet"/>
      <w:lvlText w:val=""/>
      <w:lvlJc w:val="left"/>
      <w:pPr>
        <w:ind w:left="2880" w:hanging="360"/>
      </w:pPr>
      <w:rPr>
        <w:rFonts w:ascii="Symbol" w:hAnsi="Symbol" w:hint="default"/>
      </w:rPr>
    </w:lvl>
    <w:lvl w:ilvl="4" w:tplc="B3DEFF08">
      <w:start w:val="1"/>
      <w:numFmt w:val="bullet"/>
      <w:lvlText w:val="o"/>
      <w:lvlJc w:val="left"/>
      <w:pPr>
        <w:ind w:left="3600" w:hanging="360"/>
      </w:pPr>
      <w:rPr>
        <w:rFonts w:ascii="Courier New" w:hAnsi="Courier New" w:hint="default"/>
      </w:rPr>
    </w:lvl>
    <w:lvl w:ilvl="5" w:tplc="7DDE3956">
      <w:start w:val="1"/>
      <w:numFmt w:val="bullet"/>
      <w:lvlText w:val=""/>
      <w:lvlJc w:val="left"/>
      <w:pPr>
        <w:ind w:left="4320" w:hanging="360"/>
      </w:pPr>
      <w:rPr>
        <w:rFonts w:ascii="Wingdings" w:hAnsi="Wingdings" w:hint="default"/>
      </w:rPr>
    </w:lvl>
    <w:lvl w:ilvl="6" w:tplc="E3FA9E78">
      <w:start w:val="1"/>
      <w:numFmt w:val="bullet"/>
      <w:lvlText w:val=""/>
      <w:lvlJc w:val="left"/>
      <w:pPr>
        <w:ind w:left="5040" w:hanging="360"/>
      </w:pPr>
      <w:rPr>
        <w:rFonts w:ascii="Symbol" w:hAnsi="Symbol" w:hint="default"/>
      </w:rPr>
    </w:lvl>
    <w:lvl w:ilvl="7" w:tplc="E092EB12">
      <w:start w:val="1"/>
      <w:numFmt w:val="bullet"/>
      <w:lvlText w:val="o"/>
      <w:lvlJc w:val="left"/>
      <w:pPr>
        <w:ind w:left="5760" w:hanging="360"/>
      </w:pPr>
      <w:rPr>
        <w:rFonts w:ascii="Courier New" w:hAnsi="Courier New" w:hint="default"/>
      </w:rPr>
    </w:lvl>
    <w:lvl w:ilvl="8" w:tplc="8E442B3A">
      <w:start w:val="1"/>
      <w:numFmt w:val="bullet"/>
      <w:lvlText w:val=""/>
      <w:lvlJc w:val="left"/>
      <w:pPr>
        <w:ind w:left="6480" w:hanging="360"/>
      </w:pPr>
      <w:rPr>
        <w:rFonts w:ascii="Wingdings" w:hAnsi="Wingdings" w:hint="default"/>
      </w:rPr>
    </w:lvl>
  </w:abstractNum>
  <w:num w:numId="1" w16cid:durableId="1977948426">
    <w:abstractNumId w:val="22"/>
  </w:num>
  <w:num w:numId="2" w16cid:durableId="1321423327">
    <w:abstractNumId w:val="10"/>
  </w:num>
  <w:num w:numId="3" w16cid:durableId="1583103547">
    <w:abstractNumId w:val="27"/>
  </w:num>
  <w:num w:numId="4" w16cid:durableId="1294360447">
    <w:abstractNumId w:val="18"/>
  </w:num>
  <w:num w:numId="5" w16cid:durableId="1828278578">
    <w:abstractNumId w:val="6"/>
  </w:num>
  <w:num w:numId="6" w16cid:durableId="605313018">
    <w:abstractNumId w:val="2"/>
  </w:num>
  <w:num w:numId="7" w16cid:durableId="852916516">
    <w:abstractNumId w:val="1"/>
  </w:num>
  <w:num w:numId="8" w16cid:durableId="1332871372">
    <w:abstractNumId w:val="17"/>
  </w:num>
  <w:num w:numId="9" w16cid:durableId="792334074">
    <w:abstractNumId w:val="25"/>
  </w:num>
  <w:num w:numId="10" w16cid:durableId="394861100">
    <w:abstractNumId w:val="19"/>
  </w:num>
  <w:num w:numId="11" w16cid:durableId="1605843805">
    <w:abstractNumId w:val="8"/>
  </w:num>
  <w:num w:numId="12" w16cid:durableId="1979413792">
    <w:abstractNumId w:val="13"/>
  </w:num>
  <w:num w:numId="13" w16cid:durableId="1490057870">
    <w:abstractNumId w:val="15"/>
  </w:num>
  <w:num w:numId="14" w16cid:durableId="1031951300">
    <w:abstractNumId w:val="21"/>
  </w:num>
  <w:num w:numId="15" w16cid:durableId="241716717">
    <w:abstractNumId w:val="14"/>
  </w:num>
  <w:num w:numId="16" w16cid:durableId="70548575">
    <w:abstractNumId w:val="11"/>
  </w:num>
  <w:num w:numId="17" w16cid:durableId="1728605578">
    <w:abstractNumId w:val="9"/>
  </w:num>
  <w:num w:numId="18" w16cid:durableId="750390138">
    <w:abstractNumId w:val="24"/>
  </w:num>
  <w:num w:numId="19" w16cid:durableId="456263667">
    <w:abstractNumId w:val="3"/>
  </w:num>
  <w:num w:numId="20" w16cid:durableId="970018427">
    <w:abstractNumId w:val="12"/>
  </w:num>
  <w:num w:numId="21" w16cid:durableId="942689114">
    <w:abstractNumId w:val="23"/>
  </w:num>
  <w:num w:numId="22" w16cid:durableId="423035133">
    <w:abstractNumId w:val="20"/>
  </w:num>
  <w:num w:numId="23" w16cid:durableId="143813925">
    <w:abstractNumId w:val="7"/>
  </w:num>
  <w:num w:numId="24" w16cid:durableId="1425685444">
    <w:abstractNumId w:val="5"/>
  </w:num>
  <w:num w:numId="25" w16cid:durableId="1872260586">
    <w:abstractNumId w:val="26"/>
  </w:num>
  <w:num w:numId="26" w16cid:durableId="1983382056">
    <w:abstractNumId w:val="4"/>
  </w:num>
  <w:num w:numId="27" w16cid:durableId="175267909">
    <w:abstractNumId w:val="16"/>
  </w:num>
  <w:num w:numId="28" w16cid:durableId="5277634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BC5C2E"/>
    <w:rsid w:val="00000208"/>
    <w:rsid w:val="000002DF"/>
    <w:rsid w:val="00000424"/>
    <w:rsid w:val="0000048E"/>
    <w:rsid w:val="00000505"/>
    <w:rsid w:val="0000069F"/>
    <w:rsid w:val="000008EC"/>
    <w:rsid w:val="00000913"/>
    <w:rsid w:val="00000B6C"/>
    <w:rsid w:val="00000B76"/>
    <w:rsid w:val="00000BF2"/>
    <w:rsid w:val="00000EB5"/>
    <w:rsid w:val="000011C4"/>
    <w:rsid w:val="00001226"/>
    <w:rsid w:val="000012C8"/>
    <w:rsid w:val="000016A1"/>
    <w:rsid w:val="00001912"/>
    <w:rsid w:val="00001EA3"/>
    <w:rsid w:val="00002471"/>
    <w:rsid w:val="000024E3"/>
    <w:rsid w:val="00002607"/>
    <w:rsid w:val="00002ABD"/>
    <w:rsid w:val="00002FAD"/>
    <w:rsid w:val="00002FBF"/>
    <w:rsid w:val="000033BA"/>
    <w:rsid w:val="000036C9"/>
    <w:rsid w:val="000039B7"/>
    <w:rsid w:val="00004313"/>
    <w:rsid w:val="0000468E"/>
    <w:rsid w:val="0000470C"/>
    <w:rsid w:val="0000486D"/>
    <w:rsid w:val="00004CA9"/>
    <w:rsid w:val="0000505B"/>
    <w:rsid w:val="0000509B"/>
    <w:rsid w:val="00005102"/>
    <w:rsid w:val="00005527"/>
    <w:rsid w:val="00005F77"/>
    <w:rsid w:val="000065DD"/>
    <w:rsid w:val="00006AE3"/>
    <w:rsid w:val="00006B7C"/>
    <w:rsid w:val="00006BEC"/>
    <w:rsid w:val="00006E08"/>
    <w:rsid w:val="00006F1A"/>
    <w:rsid w:val="00007714"/>
    <w:rsid w:val="0000788C"/>
    <w:rsid w:val="00007BB8"/>
    <w:rsid w:val="00007C52"/>
    <w:rsid w:val="00010761"/>
    <w:rsid w:val="00010D4C"/>
    <w:rsid w:val="00010E7E"/>
    <w:rsid w:val="00011186"/>
    <w:rsid w:val="000112F3"/>
    <w:rsid w:val="0001134D"/>
    <w:rsid w:val="000117FC"/>
    <w:rsid w:val="000119D3"/>
    <w:rsid w:val="000121E7"/>
    <w:rsid w:val="000126F6"/>
    <w:rsid w:val="00013040"/>
    <w:rsid w:val="000136F1"/>
    <w:rsid w:val="0001393C"/>
    <w:rsid w:val="00013B8C"/>
    <w:rsid w:val="0001404B"/>
    <w:rsid w:val="000144A5"/>
    <w:rsid w:val="00014B22"/>
    <w:rsid w:val="00014D51"/>
    <w:rsid w:val="00014F81"/>
    <w:rsid w:val="0001501B"/>
    <w:rsid w:val="000151C4"/>
    <w:rsid w:val="00015345"/>
    <w:rsid w:val="000153DC"/>
    <w:rsid w:val="0001582F"/>
    <w:rsid w:val="00015BBD"/>
    <w:rsid w:val="00016383"/>
    <w:rsid w:val="000167AE"/>
    <w:rsid w:val="0001694B"/>
    <w:rsid w:val="00016E48"/>
    <w:rsid w:val="00017160"/>
    <w:rsid w:val="000172C9"/>
    <w:rsid w:val="000173B0"/>
    <w:rsid w:val="00017404"/>
    <w:rsid w:val="0001774B"/>
    <w:rsid w:val="0001788E"/>
    <w:rsid w:val="000179E5"/>
    <w:rsid w:val="00017CCA"/>
    <w:rsid w:val="00017FC6"/>
    <w:rsid w:val="000200A5"/>
    <w:rsid w:val="000200C3"/>
    <w:rsid w:val="000203CD"/>
    <w:rsid w:val="000203D7"/>
    <w:rsid w:val="000203DF"/>
    <w:rsid w:val="00020474"/>
    <w:rsid w:val="00021B27"/>
    <w:rsid w:val="00021BF3"/>
    <w:rsid w:val="000224B2"/>
    <w:rsid w:val="000224C4"/>
    <w:rsid w:val="0002291B"/>
    <w:rsid w:val="0002296E"/>
    <w:rsid w:val="00022A73"/>
    <w:rsid w:val="00022D5E"/>
    <w:rsid w:val="00022E1D"/>
    <w:rsid w:val="00022E7D"/>
    <w:rsid w:val="00022EF0"/>
    <w:rsid w:val="000235AD"/>
    <w:rsid w:val="00023768"/>
    <w:rsid w:val="00023853"/>
    <w:rsid w:val="00023E8B"/>
    <w:rsid w:val="00023F26"/>
    <w:rsid w:val="000240B5"/>
    <w:rsid w:val="000241EA"/>
    <w:rsid w:val="0002431C"/>
    <w:rsid w:val="00024367"/>
    <w:rsid w:val="000247CF"/>
    <w:rsid w:val="00024FDE"/>
    <w:rsid w:val="00025066"/>
    <w:rsid w:val="00025183"/>
    <w:rsid w:val="00025610"/>
    <w:rsid w:val="00025B89"/>
    <w:rsid w:val="00025EE4"/>
    <w:rsid w:val="00026363"/>
    <w:rsid w:val="00026E33"/>
    <w:rsid w:val="000274FE"/>
    <w:rsid w:val="0002784D"/>
    <w:rsid w:val="00027E42"/>
    <w:rsid w:val="00027EA1"/>
    <w:rsid w:val="0003014A"/>
    <w:rsid w:val="00030515"/>
    <w:rsid w:val="00030520"/>
    <w:rsid w:val="000305B7"/>
    <w:rsid w:val="000306EC"/>
    <w:rsid w:val="00030D97"/>
    <w:rsid w:val="00030DFC"/>
    <w:rsid w:val="00030E9E"/>
    <w:rsid w:val="0003102F"/>
    <w:rsid w:val="000314BA"/>
    <w:rsid w:val="00031B24"/>
    <w:rsid w:val="0003230A"/>
    <w:rsid w:val="0003268D"/>
    <w:rsid w:val="00032727"/>
    <w:rsid w:val="00032813"/>
    <w:rsid w:val="0003291A"/>
    <w:rsid w:val="00032A25"/>
    <w:rsid w:val="00032DA8"/>
    <w:rsid w:val="00033023"/>
    <w:rsid w:val="0003302D"/>
    <w:rsid w:val="000331E1"/>
    <w:rsid w:val="00033332"/>
    <w:rsid w:val="000339D5"/>
    <w:rsid w:val="00033AF1"/>
    <w:rsid w:val="0003415C"/>
    <w:rsid w:val="00034737"/>
    <w:rsid w:val="0003473E"/>
    <w:rsid w:val="00034BE1"/>
    <w:rsid w:val="00034E6B"/>
    <w:rsid w:val="00034FE1"/>
    <w:rsid w:val="0003596E"/>
    <w:rsid w:val="000362D4"/>
    <w:rsid w:val="00036319"/>
    <w:rsid w:val="0003688E"/>
    <w:rsid w:val="00036BBD"/>
    <w:rsid w:val="00036CB3"/>
    <w:rsid w:val="000370F8"/>
    <w:rsid w:val="00037179"/>
    <w:rsid w:val="000371E4"/>
    <w:rsid w:val="00037391"/>
    <w:rsid w:val="000373FE"/>
    <w:rsid w:val="00037A7F"/>
    <w:rsid w:val="00037C4A"/>
    <w:rsid w:val="00037F15"/>
    <w:rsid w:val="00040123"/>
    <w:rsid w:val="0004046B"/>
    <w:rsid w:val="000405B2"/>
    <w:rsid w:val="00040731"/>
    <w:rsid w:val="00040BA9"/>
    <w:rsid w:val="00040DC1"/>
    <w:rsid w:val="00040E78"/>
    <w:rsid w:val="00040EA0"/>
    <w:rsid w:val="00040EFC"/>
    <w:rsid w:val="00041374"/>
    <w:rsid w:val="000413A9"/>
    <w:rsid w:val="00041AB5"/>
    <w:rsid w:val="00041D22"/>
    <w:rsid w:val="00041DAC"/>
    <w:rsid w:val="0004203A"/>
    <w:rsid w:val="00042181"/>
    <w:rsid w:val="000421C4"/>
    <w:rsid w:val="000423EE"/>
    <w:rsid w:val="00042757"/>
    <w:rsid w:val="0004296E"/>
    <w:rsid w:val="0004298D"/>
    <w:rsid w:val="00042D36"/>
    <w:rsid w:val="00042D6F"/>
    <w:rsid w:val="00042E8E"/>
    <w:rsid w:val="00042EAC"/>
    <w:rsid w:val="00042ECB"/>
    <w:rsid w:val="000430B1"/>
    <w:rsid w:val="000431A6"/>
    <w:rsid w:val="00043419"/>
    <w:rsid w:val="000435A6"/>
    <w:rsid w:val="00043B34"/>
    <w:rsid w:val="00043D10"/>
    <w:rsid w:val="00043ED7"/>
    <w:rsid w:val="000448F5"/>
    <w:rsid w:val="000449B8"/>
    <w:rsid w:val="00044A3E"/>
    <w:rsid w:val="00044A5E"/>
    <w:rsid w:val="00044EA6"/>
    <w:rsid w:val="00044EBF"/>
    <w:rsid w:val="000457FC"/>
    <w:rsid w:val="00045A15"/>
    <w:rsid w:val="00045B9F"/>
    <w:rsid w:val="000460AD"/>
    <w:rsid w:val="0004617F"/>
    <w:rsid w:val="00046191"/>
    <w:rsid w:val="000462A2"/>
    <w:rsid w:val="00046338"/>
    <w:rsid w:val="00046CEB"/>
    <w:rsid w:val="00047044"/>
    <w:rsid w:val="00047541"/>
    <w:rsid w:val="0004783A"/>
    <w:rsid w:val="0004784E"/>
    <w:rsid w:val="0004AA5D"/>
    <w:rsid w:val="000504BF"/>
    <w:rsid w:val="0005061B"/>
    <w:rsid w:val="00050A70"/>
    <w:rsid w:val="00050F16"/>
    <w:rsid w:val="00051003"/>
    <w:rsid w:val="000510FE"/>
    <w:rsid w:val="000512EE"/>
    <w:rsid w:val="000514A0"/>
    <w:rsid w:val="000517E7"/>
    <w:rsid w:val="0005184A"/>
    <w:rsid w:val="00051C26"/>
    <w:rsid w:val="00051E83"/>
    <w:rsid w:val="00051F18"/>
    <w:rsid w:val="0005210D"/>
    <w:rsid w:val="00052755"/>
    <w:rsid w:val="00052803"/>
    <w:rsid w:val="00052DE0"/>
    <w:rsid w:val="000533F7"/>
    <w:rsid w:val="000535DD"/>
    <w:rsid w:val="0005379C"/>
    <w:rsid w:val="0005387D"/>
    <w:rsid w:val="00053FBA"/>
    <w:rsid w:val="000540E6"/>
    <w:rsid w:val="00054160"/>
    <w:rsid w:val="00054207"/>
    <w:rsid w:val="00054E20"/>
    <w:rsid w:val="00054F90"/>
    <w:rsid w:val="0005528E"/>
    <w:rsid w:val="00055AB5"/>
    <w:rsid w:val="00055EC9"/>
    <w:rsid w:val="00055F6A"/>
    <w:rsid w:val="000560DB"/>
    <w:rsid w:val="000561BA"/>
    <w:rsid w:val="000562E3"/>
    <w:rsid w:val="000566CA"/>
    <w:rsid w:val="0005690F"/>
    <w:rsid w:val="00056B83"/>
    <w:rsid w:val="0005744F"/>
    <w:rsid w:val="0005752E"/>
    <w:rsid w:val="000578C4"/>
    <w:rsid w:val="00057986"/>
    <w:rsid w:val="00057BA8"/>
    <w:rsid w:val="00057DA6"/>
    <w:rsid w:val="00057E93"/>
    <w:rsid w:val="00060349"/>
    <w:rsid w:val="00060436"/>
    <w:rsid w:val="00060599"/>
    <w:rsid w:val="000605B1"/>
    <w:rsid w:val="0006094C"/>
    <w:rsid w:val="00061007"/>
    <w:rsid w:val="00061131"/>
    <w:rsid w:val="0006153F"/>
    <w:rsid w:val="00061634"/>
    <w:rsid w:val="00062095"/>
    <w:rsid w:val="0006215A"/>
    <w:rsid w:val="00062277"/>
    <w:rsid w:val="000627C5"/>
    <w:rsid w:val="000630D7"/>
    <w:rsid w:val="000631F7"/>
    <w:rsid w:val="000632E5"/>
    <w:rsid w:val="000632F3"/>
    <w:rsid w:val="0006359B"/>
    <w:rsid w:val="00063ABE"/>
    <w:rsid w:val="000643BE"/>
    <w:rsid w:val="00064629"/>
    <w:rsid w:val="00064710"/>
    <w:rsid w:val="000652F7"/>
    <w:rsid w:val="0006542D"/>
    <w:rsid w:val="00065451"/>
    <w:rsid w:val="00065461"/>
    <w:rsid w:val="000654D7"/>
    <w:rsid w:val="00065668"/>
    <w:rsid w:val="00065D9A"/>
    <w:rsid w:val="00066536"/>
    <w:rsid w:val="0006665F"/>
    <w:rsid w:val="000666A9"/>
    <w:rsid w:val="000667BE"/>
    <w:rsid w:val="00066B9D"/>
    <w:rsid w:val="00066D8D"/>
    <w:rsid w:val="00066E1D"/>
    <w:rsid w:val="00066F22"/>
    <w:rsid w:val="00067049"/>
    <w:rsid w:val="00067088"/>
    <w:rsid w:val="00067109"/>
    <w:rsid w:val="000673EC"/>
    <w:rsid w:val="00067870"/>
    <w:rsid w:val="00067958"/>
    <w:rsid w:val="00067ACC"/>
    <w:rsid w:val="00067BB9"/>
    <w:rsid w:val="00067BD4"/>
    <w:rsid w:val="00067CD8"/>
    <w:rsid w:val="00070065"/>
    <w:rsid w:val="00070080"/>
    <w:rsid w:val="00070593"/>
    <w:rsid w:val="00071460"/>
    <w:rsid w:val="00071AFF"/>
    <w:rsid w:val="00071DA5"/>
    <w:rsid w:val="000721C7"/>
    <w:rsid w:val="00072288"/>
    <w:rsid w:val="00072486"/>
    <w:rsid w:val="00072516"/>
    <w:rsid w:val="0007269A"/>
    <w:rsid w:val="000726C3"/>
    <w:rsid w:val="00072C98"/>
    <w:rsid w:val="000736B1"/>
    <w:rsid w:val="0007371F"/>
    <w:rsid w:val="0007390A"/>
    <w:rsid w:val="00073A15"/>
    <w:rsid w:val="0007404E"/>
    <w:rsid w:val="00074072"/>
    <w:rsid w:val="00074462"/>
    <w:rsid w:val="000746BC"/>
    <w:rsid w:val="0007472B"/>
    <w:rsid w:val="00074D88"/>
    <w:rsid w:val="00074D90"/>
    <w:rsid w:val="0007521A"/>
    <w:rsid w:val="00075AFE"/>
    <w:rsid w:val="00075C03"/>
    <w:rsid w:val="00075C3F"/>
    <w:rsid w:val="0007610B"/>
    <w:rsid w:val="000761BF"/>
    <w:rsid w:val="000765C8"/>
    <w:rsid w:val="00076669"/>
    <w:rsid w:val="00076B47"/>
    <w:rsid w:val="00076B77"/>
    <w:rsid w:val="00076E38"/>
    <w:rsid w:val="00077144"/>
    <w:rsid w:val="000773DB"/>
    <w:rsid w:val="000774AC"/>
    <w:rsid w:val="0007759D"/>
    <w:rsid w:val="00077BB1"/>
    <w:rsid w:val="000801BA"/>
    <w:rsid w:val="000801F1"/>
    <w:rsid w:val="0008039E"/>
    <w:rsid w:val="00080994"/>
    <w:rsid w:val="00080A3B"/>
    <w:rsid w:val="00080E47"/>
    <w:rsid w:val="00081346"/>
    <w:rsid w:val="00081427"/>
    <w:rsid w:val="0008174F"/>
    <w:rsid w:val="0008187F"/>
    <w:rsid w:val="000819F3"/>
    <w:rsid w:val="00081FEB"/>
    <w:rsid w:val="00082640"/>
    <w:rsid w:val="000830BF"/>
    <w:rsid w:val="000830F2"/>
    <w:rsid w:val="0008313A"/>
    <w:rsid w:val="00083291"/>
    <w:rsid w:val="0008337D"/>
    <w:rsid w:val="000834D7"/>
    <w:rsid w:val="0008370A"/>
    <w:rsid w:val="000839F5"/>
    <w:rsid w:val="00083FF1"/>
    <w:rsid w:val="00084017"/>
    <w:rsid w:val="000845B9"/>
    <w:rsid w:val="00084981"/>
    <w:rsid w:val="00084ABB"/>
    <w:rsid w:val="00084DAD"/>
    <w:rsid w:val="00085071"/>
    <w:rsid w:val="00085444"/>
    <w:rsid w:val="000859CC"/>
    <w:rsid w:val="00085D53"/>
    <w:rsid w:val="00085E6A"/>
    <w:rsid w:val="0008667F"/>
    <w:rsid w:val="00086CC8"/>
    <w:rsid w:val="00086D42"/>
    <w:rsid w:val="00086DE3"/>
    <w:rsid w:val="0008710B"/>
    <w:rsid w:val="00087227"/>
    <w:rsid w:val="00087842"/>
    <w:rsid w:val="000878E5"/>
    <w:rsid w:val="00087BCC"/>
    <w:rsid w:val="00087F95"/>
    <w:rsid w:val="00090600"/>
    <w:rsid w:val="00090C44"/>
    <w:rsid w:val="00091006"/>
    <w:rsid w:val="0009101C"/>
    <w:rsid w:val="000913A1"/>
    <w:rsid w:val="0009155B"/>
    <w:rsid w:val="0009182C"/>
    <w:rsid w:val="000919A7"/>
    <w:rsid w:val="000919B8"/>
    <w:rsid w:val="00091B96"/>
    <w:rsid w:val="00091CA9"/>
    <w:rsid w:val="00091F95"/>
    <w:rsid w:val="00092D06"/>
    <w:rsid w:val="0009312B"/>
    <w:rsid w:val="000933E7"/>
    <w:rsid w:val="00093CA2"/>
    <w:rsid w:val="00093E12"/>
    <w:rsid w:val="0009407F"/>
    <w:rsid w:val="00094138"/>
    <w:rsid w:val="000941CC"/>
    <w:rsid w:val="00094267"/>
    <w:rsid w:val="000943D7"/>
    <w:rsid w:val="00094A3D"/>
    <w:rsid w:val="00094A94"/>
    <w:rsid w:val="00094D9E"/>
    <w:rsid w:val="00094F3A"/>
    <w:rsid w:val="00094F87"/>
    <w:rsid w:val="0009504B"/>
    <w:rsid w:val="000953F4"/>
    <w:rsid w:val="00095529"/>
    <w:rsid w:val="00095655"/>
    <w:rsid w:val="00095956"/>
    <w:rsid w:val="00095AD2"/>
    <w:rsid w:val="00095C23"/>
    <w:rsid w:val="00095CC9"/>
    <w:rsid w:val="00095CD4"/>
    <w:rsid w:val="00095D25"/>
    <w:rsid w:val="00095F46"/>
    <w:rsid w:val="00096250"/>
    <w:rsid w:val="0009640B"/>
    <w:rsid w:val="0009664D"/>
    <w:rsid w:val="0009676B"/>
    <w:rsid w:val="0009695E"/>
    <w:rsid w:val="00096C9B"/>
    <w:rsid w:val="00096D4B"/>
    <w:rsid w:val="000971FD"/>
    <w:rsid w:val="000972DA"/>
    <w:rsid w:val="00097736"/>
    <w:rsid w:val="000977AE"/>
    <w:rsid w:val="00097923"/>
    <w:rsid w:val="00097A45"/>
    <w:rsid w:val="00097FB7"/>
    <w:rsid w:val="000A007A"/>
    <w:rsid w:val="000A06C0"/>
    <w:rsid w:val="000A0BEC"/>
    <w:rsid w:val="000A0CE7"/>
    <w:rsid w:val="000A0D6B"/>
    <w:rsid w:val="000A0E63"/>
    <w:rsid w:val="000A10CF"/>
    <w:rsid w:val="000A128E"/>
    <w:rsid w:val="000A14F7"/>
    <w:rsid w:val="000A17E5"/>
    <w:rsid w:val="000A1879"/>
    <w:rsid w:val="000A18A4"/>
    <w:rsid w:val="000A1AF2"/>
    <w:rsid w:val="000A25C5"/>
    <w:rsid w:val="000A27FF"/>
    <w:rsid w:val="000A28D2"/>
    <w:rsid w:val="000A2994"/>
    <w:rsid w:val="000A2A33"/>
    <w:rsid w:val="000A2D44"/>
    <w:rsid w:val="000A346F"/>
    <w:rsid w:val="000A37C2"/>
    <w:rsid w:val="000A4321"/>
    <w:rsid w:val="000A43A9"/>
    <w:rsid w:val="000A44F0"/>
    <w:rsid w:val="000A462F"/>
    <w:rsid w:val="000A4805"/>
    <w:rsid w:val="000A487A"/>
    <w:rsid w:val="000A4E49"/>
    <w:rsid w:val="000A5221"/>
    <w:rsid w:val="000A55BA"/>
    <w:rsid w:val="000A58E4"/>
    <w:rsid w:val="000A59D7"/>
    <w:rsid w:val="000A5A0D"/>
    <w:rsid w:val="000A5FBF"/>
    <w:rsid w:val="000A60C5"/>
    <w:rsid w:val="000A62A3"/>
    <w:rsid w:val="000A6638"/>
    <w:rsid w:val="000A6AA3"/>
    <w:rsid w:val="000A73A9"/>
    <w:rsid w:val="000A73CB"/>
    <w:rsid w:val="000A751F"/>
    <w:rsid w:val="000A784C"/>
    <w:rsid w:val="000A78B1"/>
    <w:rsid w:val="000A7ABA"/>
    <w:rsid w:val="000A7CBD"/>
    <w:rsid w:val="000A7F0C"/>
    <w:rsid w:val="000B0F57"/>
    <w:rsid w:val="000B10F7"/>
    <w:rsid w:val="000B14DA"/>
    <w:rsid w:val="000B17C3"/>
    <w:rsid w:val="000B2006"/>
    <w:rsid w:val="000B22AE"/>
    <w:rsid w:val="000B26E2"/>
    <w:rsid w:val="000B27A3"/>
    <w:rsid w:val="000B2B7E"/>
    <w:rsid w:val="000B2D06"/>
    <w:rsid w:val="000B2F78"/>
    <w:rsid w:val="000B2F87"/>
    <w:rsid w:val="000B38F5"/>
    <w:rsid w:val="000B3B16"/>
    <w:rsid w:val="000B409B"/>
    <w:rsid w:val="000B40B4"/>
    <w:rsid w:val="000B4398"/>
    <w:rsid w:val="000B494D"/>
    <w:rsid w:val="000B4992"/>
    <w:rsid w:val="000B4A74"/>
    <w:rsid w:val="000B4BB1"/>
    <w:rsid w:val="000B4D82"/>
    <w:rsid w:val="000B4D86"/>
    <w:rsid w:val="000B4DA3"/>
    <w:rsid w:val="000B4ECF"/>
    <w:rsid w:val="000B5183"/>
    <w:rsid w:val="000B558E"/>
    <w:rsid w:val="000B5694"/>
    <w:rsid w:val="000B56B0"/>
    <w:rsid w:val="000B56EB"/>
    <w:rsid w:val="000B59DF"/>
    <w:rsid w:val="000B5B79"/>
    <w:rsid w:val="000B5C8B"/>
    <w:rsid w:val="000B5D2D"/>
    <w:rsid w:val="000B5DC7"/>
    <w:rsid w:val="000B5E84"/>
    <w:rsid w:val="000B5F4E"/>
    <w:rsid w:val="000B61D5"/>
    <w:rsid w:val="000B6432"/>
    <w:rsid w:val="000B679A"/>
    <w:rsid w:val="000B6883"/>
    <w:rsid w:val="000B69D9"/>
    <w:rsid w:val="000B72A3"/>
    <w:rsid w:val="000B7501"/>
    <w:rsid w:val="000B79F9"/>
    <w:rsid w:val="000B7CB6"/>
    <w:rsid w:val="000B7CC4"/>
    <w:rsid w:val="000C037E"/>
    <w:rsid w:val="000C05DA"/>
    <w:rsid w:val="000C0669"/>
    <w:rsid w:val="000C0828"/>
    <w:rsid w:val="000C0980"/>
    <w:rsid w:val="000C0B36"/>
    <w:rsid w:val="000C0B6B"/>
    <w:rsid w:val="000C0F28"/>
    <w:rsid w:val="000C12AE"/>
    <w:rsid w:val="000C1420"/>
    <w:rsid w:val="000C2512"/>
    <w:rsid w:val="000C25ED"/>
    <w:rsid w:val="000C2608"/>
    <w:rsid w:val="000C289F"/>
    <w:rsid w:val="000C2CDB"/>
    <w:rsid w:val="000C2D26"/>
    <w:rsid w:val="000C3807"/>
    <w:rsid w:val="000C39F1"/>
    <w:rsid w:val="000C3B97"/>
    <w:rsid w:val="000C3BF9"/>
    <w:rsid w:val="000C3C07"/>
    <w:rsid w:val="000C3F7D"/>
    <w:rsid w:val="000C44E4"/>
    <w:rsid w:val="000C4671"/>
    <w:rsid w:val="000C4AA5"/>
    <w:rsid w:val="000C4AC0"/>
    <w:rsid w:val="000C520B"/>
    <w:rsid w:val="000C527F"/>
    <w:rsid w:val="000C5742"/>
    <w:rsid w:val="000C5970"/>
    <w:rsid w:val="000C5CAF"/>
    <w:rsid w:val="000C5D58"/>
    <w:rsid w:val="000C67AD"/>
    <w:rsid w:val="000C69E1"/>
    <w:rsid w:val="000C6B56"/>
    <w:rsid w:val="000C72F5"/>
    <w:rsid w:val="000C783D"/>
    <w:rsid w:val="000C784C"/>
    <w:rsid w:val="000C7AE3"/>
    <w:rsid w:val="000C7D85"/>
    <w:rsid w:val="000D034E"/>
    <w:rsid w:val="000D0371"/>
    <w:rsid w:val="000D0549"/>
    <w:rsid w:val="000D0637"/>
    <w:rsid w:val="000D069B"/>
    <w:rsid w:val="000D085D"/>
    <w:rsid w:val="000D08A4"/>
    <w:rsid w:val="000D08D2"/>
    <w:rsid w:val="000D093B"/>
    <w:rsid w:val="000D0ACC"/>
    <w:rsid w:val="000D0E69"/>
    <w:rsid w:val="000D1270"/>
    <w:rsid w:val="000D1357"/>
    <w:rsid w:val="000D1626"/>
    <w:rsid w:val="000D1A62"/>
    <w:rsid w:val="000D1F19"/>
    <w:rsid w:val="000D202D"/>
    <w:rsid w:val="000D2408"/>
    <w:rsid w:val="000D2A4D"/>
    <w:rsid w:val="000D2AAD"/>
    <w:rsid w:val="000D2D92"/>
    <w:rsid w:val="000D332E"/>
    <w:rsid w:val="000D3AAE"/>
    <w:rsid w:val="000D404E"/>
    <w:rsid w:val="000D41A2"/>
    <w:rsid w:val="000D4241"/>
    <w:rsid w:val="000D4773"/>
    <w:rsid w:val="000D4BEE"/>
    <w:rsid w:val="000D4CD7"/>
    <w:rsid w:val="000D4E87"/>
    <w:rsid w:val="000D5314"/>
    <w:rsid w:val="000D5376"/>
    <w:rsid w:val="000D56E8"/>
    <w:rsid w:val="000D5867"/>
    <w:rsid w:val="000D5919"/>
    <w:rsid w:val="000D5AD0"/>
    <w:rsid w:val="000D5B21"/>
    <w:rsid w:val="000D5B5F"/>
    <w:rsid w:val="000D5C28"/>
    <w:rsid w:val="000D5C88"/>
    <w:rsid w:val="000D60AB"/>
    <w:rsid w:val="000D6125"/>
    <w:rsid w:val="000D629D"/>
    <w:rsid w:val="000D62AD"/>
    <w:rsid w:val="000D632A"/>
    <w:rsid w:val="000D6BD4"/>
    <w:rsid w:val="000D6DCF"/>
    <w:rsid w:val="000D6E38"/>
    <w:rsid w:val="000D6F7D"/>
    <w:rsid w:val="000D7194"/>
    <w:rsid w:val="000D789C"/>
    <w:rsid w:val="000D7987"/>
    <w:rsid w:val="000D79EB"/>
    <w:rsid w:val="000D7AEB"/>
    <w:rsid w:val="000D7BE3"/>
    <w:rsid w:val="000D7F20"/>
    <w:rsid w:val="000E0331"/>
    <w:rsid w:val="000E0352"/>
    <w:rsid w:val="000E0570"/>
    <w:rsid w:val="000E07AE"/>
    <w:rsid w:val="000E081B"/>
    <w:rsid w:val="000E0F7B"/>
    <w:rsid w:val="000E0FE6"/>
    <w:rsid w:val="000E1034"/>
    <w:rsid w:val="000E12DD"/>
    <w:rsid w:val="000E14EF"/>
    <w:rsid w:val="000E156B"/>
    <w:rsid w:val="000E18DC"/>
    <w:rsid w:val="000E1A85"/>
    <w:rsid w:val="000E1AAA"/>
    <w:rsid w:val="000E1DA1"/>
    <w:rsid w:val="000E20EB"/>
    <w:rsid w:val="000E2190"/>
    <w:rsid w:val="000E22B2"/>
    <w:rsid w:val="000E22BD"/>
    <w:rsid w:val="000E23C1"/>
    <w:rsid w:val="000E241B"/>
    <w:rsid w:val="000E2C5F"/>
    <w:rsid w:val="000E2DCB"/>
    <w:rsid w:val="000E2F28"/>
    <w:rsid w:val="000E31D6"/>
    <w:rsid w:val="000E35F2"/>
    <w:rsid w:val="000E36F5"/>
    <w:rsid w:val="000E37A6"/>
    <w:rsid w:val="000E3DB1"/>
    <w:rsid w:val="000E3FB4"/>
    <w:rsid w:val="000E4509"/>
    <w:rsid w:val="000E47A3"/>
    <w:rsid w:val="000E4967"/>
    <w:rsid w:val="000E4A1B"/>
    <w:rsid w:val="000E4DB1"/>
    <w:rsid w:val="000E4E00"/>
    <w:rsid w:val="000E509C"/>
    <w:rsid w:val="000E50BA"/>
    <w:rsid w:val="000E525C"/>
    <w:rsid w:val="000E533C"/>
    <w:rsid w:val="000E535D"/>
    <w:rsid w:val="000E5489"/>
    <w:rsid w:val="000E5680"/>
    <w:rsid w:val="000E5755"/>
    <w:rsid w:val="000E5AF6"/>
    <w:rsid w:val="000E5D34"/>
    <w:rsid w:val="000E5D72"/>
    <w:rsid w:val="000E601A"/>
    <w:rsid w:val="000E605D"/>
    <w:rsid w:val="000E62DA"/>
    <w:rsid w:val="000E64A1"/>
    <w:rsid w:val="000E65A8"/>
    <w:rsid w:val="000E6666"/>
    <w:rsid w:val="000E685F"/>
    <w:rsid w:val="000E69C2"/>
    <w:rsid w:val="000E70F1"/>
    <w:rsid w:val="000E7765"/>
    <w:rsid w:val="000F07BD"/>
    <w:rsid w:val="000F0973"/>
    <w:rsid w:val="000F0FA7"/>
    <w:rsid w:val="000F114A"/>
    <w:rsid w:val="000F1730"/>
    <w:rsid w:val="000F1843"/>
    <w:rsid w:val="000F1CBB"/>
    <w:rsid w:val="000F20DC"/>
    <w:rsid w:val="000F21BA"/>
    <w:rsid w:val="000F2416"/>
    <w:rsid w:val="000F287D"/>
    <w:rsid w:val="000F34C8"/>
    <w:rsid w:val="000F3572"/>
    <w:rsid w:val="000F3768"/>
    <w:rsid w:val="000F385E"/>
    <w:rsid w:val="000F3A64"/>
    <w:rsid w:val="000F3BC7"/>
    <w:rsid w:val="000F3D0F"/>
    <w:rsid w:val="000F3D97"/>
    <w:rsid w:val="000F3E6C"/>
    <w:rsid w:val="000F428F"/>
    <w:rsid w:val="000F474C"/>
    <w:rsid w:val="000F4D77"/>
    <w:rsid w:val="000F5734"/>
    <w:rsid w:val="000F634F"/>
    <w:rsid w:val="000F63EE"/>
    <w:rsid w:val="000F6C53"/>
    <w:rsid w:val="000F6CD3"/>
    <w:rsid w:val="000F6D17"/>
    <w:rsid w:val="000F6F02"/>
    <w:rsid w:val="000F77BE"/>
    <w:rsid w:val="000F794E"/>
    <w:rsid w:val="000F7BF5"/>
    <w:rsid w:val="001002FC"/>
    <w:rsid w:val="00100393"/>
    <w:rsid w:val="001005F2"/>
    <w:rsid w:val="001012EB"/>
    <w:rsid w:val="001016A5"/>
    <w:rsid w:val="00101935"/>
    <w:rsid w:val="00101A1E"/>
    <w:rsid w:val="00101B09"/>
    <w:rsid w:val="00101E1B"/>
    <w:rsid w:val="00101F2A"/>
    <w:rsid w:val="00102096"/>
    <w:rsid w:val="00102544"/>
    <w:rsid w:val="0010270A"/>
    <w:rsid w:val="0010293C"/>
    <w:rsid w:val="00102D73"/>
    <w:rsid w:val="00102E16"/>
    <w:rsid w:val="00102E7B"/>
    <w:rsid w:val="00103366"/>
    <w:rsid w:val="001033B0"/>
    <w:rsid w:val="0010357D"/>
    <w:rsid w:val="001036E9"/>
    <w:rsid w:val="001037AB"/>
    <w:rsid w:val="00103858"/>
    <w:rsid w:val="00103B38"/>
    <w:rsid w:val="001043C1"/>
    <w:rsid w:val="001044DD"/>
    <w:rsid w:val="0010489F"/>
    <w:rsid w:val="00104D3D"/>
    <w:rsid w:val="00104DEE"/>
    <w:rsid w:val="00104EF5"/>
    <w:rsid w:val="00105515"/>
    <w:rsid w:val="001055CB"/>
    <w:rsid w:val="00105682"/>
    <w:rsid w:val="001057BD"/>
    <w:rsid w:val="00105F00"/>
    <w:rsid w:val="00105FC1"/>
    <w:rsid w:val="00106106"/>
    <w:rsid w:val="00106138"/>
    <w:rsid w:val="00106540"/>
    <w:rsid w:val="00106627"/>
    <w:rsid w:val="00106726"/>
    <w:rsid w:val="00106826"/>
    <w:rsid w:val="00106855"/>
    <w:rsid w:val="0010687C"/>
    <w:rsid w:val="00106BB7"/>
    <w:rsid w:val="00106D8A"/>
    <w:rsid w:val="00107075"/>
    <w:rsid w:val="0010717A"/>
    <w:rsid w:val="0010736C"/>
    <w:rsid w:val="001073EA"/>
    <w:rsid w:val="0011005E"/>
    <w:rsid w:val="00110321"/>
    <w:rsid w:val="001106F0"/>
    <w:rsid w:val="0011075A"/>
    <w:rsid w:val="00110F37"/>
    <w:rsid w:val="00110F45"/>
    <w:rsid w:val="001111C1"/>
    <w:rsid w:val="001115A0"/>
    <w:rsid w:val="0011176C"/>
    <w:rsid w:val="00111967"/>
    <w:rsid w:val="00111D72"/>
    <w:rsid w:val="0011233A"/>
    <w:rsid w:val="001124E4"/>
    <w:rsid w:val="001125D1"/>
    <w:rsid w:val="001125D7"/>
    <w:rsid w:val="00112822"/>
    <w:rsid w:val="00112E56"/>
    <w:rsid w:val="001130F9"/>
    <w:rsid w:val="001134FF"/>
    <w:rsid w:val="00113A9B"/>
    <w:rsid w:val="00113B5C"/>
    <w:rsid w:val="00113C49"/>
    <w:rsid w:val="00113C8D"/>
    <w:rsid w:val="00113E05"/>
    <w:rsid w:val="0011403E"/>
    <w:rsid w:val="001141DA"/>
    <w:rsid w:val="00114328"/>
    <w:rsid w:val="0011449F"/>
    <w:rsid w:val="001144A5"/>
    <w:rsid w:val="001149D3"/>
    <w:rsid w:val="00114B45"/>
    <w:rsid w:val="00114BF2"/>
    <w:rsid w:val="00114CDD"/>
    <w:rsid w:val="001152CB"/>
    <w:rsid w:val="0011547F"/>
    <w:rsid w:val="0011567D"/>
    <w:rsid w:val="0011567F"/>
    <w:rsid w:val="00115709"/>
    <w:rsid w:val="001159C1"/>
    <w:rsid w:val="00115EF9"/>
    <w:rsid w:val="0011604D"/>
    <w:rsid w:val="0011605C"/>
    <w:rsid w:val="00116264"/>
    <w:rsid w:val="00116440"/>
    <w:rsid w:val="00116544"/>
    <w:rsid w:val="001166F7"/>
    <w:rsid w:val="00116993"/>
    <w:rsid w:val="00116B1F"/>
    <w:rsid w:val="00116C37"/>
    <w:rsid w:val="001173F8"/>
    <w:rsid w:val="001175AF"/>
    <w:rsid w:val="001178D9"/>
    <w:rsid w:val="00117C42"/>
    <w:rsid w:val="00117DB4"/>
    <w:rsid w:val="00117EFD"/>
    <w:rsid w:val="00120080"/>
    <w:rsid w:val="001202E1"/>
    <w:rsid w:val="0012047F"/>
    <w:rsid w:val="0012152C"/>
    <w:rsid w:val="00122167"/>
    <w:rsid w:val="001221CB"/>
    <w:rsid w:val="00122234"/>
    <w:rsid w:val="00122371"/>
    <w:rsid w:val="0012239F"/>
    <w:rsid w:val="001226BF"/>
    <w:rsid w:val="00122CEA"/>
    <w:rsid w:val="00122EDC"/>
    <w:rsid w:val="00122F3E"/>
    <w:rsid w:val="00123454"/>
    <w:rsid w:val="001236B1"/>
    <w:rsid w:val="00123C41"/>
    <w:rsid w:val="00123EA6"/>
    <w:rsid w:val="0012414B"/>
    <w:rsid w:val="001244F5"/>
    <w:rsid w:val="00124685"/>
    <w:rsid w:val="00124940"/>
    <w:rsid w:val="00124A66"/>
    <w:rsid w:val="00124AA5"/>
    <w:rsid w:val="001251FF"/>
    <w:rsid w:val="00125362"/>
    <w:rsid w:val="00125427"/>
    <w:rsid w:val="0012553F"/>
    <w:rsid w:val="001256BD"/>
    <w:rsid w:val="00125B9F"/>
    <w:rsid w:val="00125DD1"/>
    <w:rsid w:val="00126093"/>
    <w:rsid w:val="00126094"/>
    <w:rsid w:val="00126277"/>
    <w:rsid w:val="001265C3"/>
    <w:rsid w:val="001267D0"/>
    <w:rsid w:val="00126A71"/>
    <w:rsid w:val="00126D9C"/>
    <w:rsid w:val="0012710B"/>
    <w:rsid w:val="001274F7"/>
    <w:rsid w:val="00127600"/>
    <w:rsid w:val="00127699"/>
    <w:rsid w:val="001276BA"/>
    <w:rsid w:val="00127957"/>
    <w:rsid w:val="00127A70"/>
    <w:rsid w:val="00127B0E"/>
    <w:rsid w:val="00127CBB"/>
    <w:rsid w:val="001301DA"/>
    <w:rsid w:val="00131AC7"/>
    <w:rsid w:val="00131DE7"/>
    <w:rsid w:val="00131FBC"/>
    <w:rsid w:val="001322AD"/>
    <w:rsid w:val="0013231B"/>
    <w:rsid w:val="00132405"/>
    <w:rsid w:val="001327CD"/>
    <w:rsid w:val="001329C4"/>
    <w:rsid w:val="00132F97"/>
    <w:rsid w:val="00132FCD"/>
    <w:rsid w:val="001336E7"/>
    <w:rsid w:val="001339A9"/>
    <w:rsid w:val="00133E8E"/>
    <w:rsid w:val="00133F42"/>
    <w:rsid w:val="00134148"/>
    <w:rsid w:val="00134280"/>
    <w:rsid w:val="001343D4"/>
    <w:rsid w:val="00134BB3"/>
    <w:rsid w:val="00134CA8"/>
    <w:rsid w:val="00134FDC"/>
    <w:rsid w:val="0013500E"/>
    <w:rsid w:val="001350FC"/>
    <w:rsid w:val="001356A5"/>
    <w:rsid w:val="00135B52"/>
    <w:rsid w:val="00135DA2"/>
    <w:rsid w:val="00136105"/>
    <w:rsid w:val="001362E0"/>
    <w:rsid w:val="00136399"/>
    <w:rsid w:val="001363B6"/>
    <w:rsid w:val="0013644C"/>
    <w:rsid w:val="00136643"/>
    <w:rsid w:val="00136681"/>
    <w:rsid w:val="00136D72"/>
    <w:rsid w:val="00136F18"/>
    <w:rsid w:val="00137177"/>
    <w:rsid w:val="0013721D"/>
    <w:rsid w:val="001373A6"/>
    <w:rsid w:val="00137B42"/>
    <w:rsid w:val="001401F0"/>
    <w:rsid w:val="00140323"/>
    <w:rsid w:val="00140359"/>
    <w:rsid w:val="00140996"/>
    <w:rsid w:val="00141369"/>
    <w:rsid w:val="00141662"/>
    <w:rsid w:val="00141A12"/>
    <w:rsid w:val="001425D0"/>
    <w:rsid w:val="00142D6D"/>
    <w:rsid w:val="001436DF"/>
    <w:rsid w:val="00143823"/>
    <w:rsid w:val="00143B8C"/>
    <w:rsid w:val="00143DB3"/>
    <w:rsid w:val="00143E6C"/>
    <w:rsid w:val="001440BA"/>
    <w:rsid w:val="0014470B"/>
    <w:rsid w:val="0014486C"/>
    <w:rsid w:val="00144976"/>
    <w:rsid w:val="00144DC3"/>
    <w:rsid w:val="00145B1A"/>
    <w:rsid w:val="00146147"/>
    <w:rsid w:val="00146383"/>
    <w:rsid w:val="001464E1"/>
    <w:rsid w:val="00146880"/>
    <w:rsid w:val="001468DF"/>
    <w:rsid w:val="00146920"/>
    <w:rsid w:val="0014698D"/>
    <w:rsid w:val="00146D34"/>
    <w:rsid w:val="00146F0F"/>
    <w:rsid w:val="00146F95"/>
    <w:rsid w:val="00147313"/>
    <w:rsid w:val="001473EF"/>
    <w:rsid w:val="001477AF"/>
    <w:rsid w:val="001478CA"/>
    <w:rsid w:val="00147A0F"/>
    <w:rsid w:val="001502EB"/>
    <w:rsid w:val="00151419"/>
    <w:rsid w:val="001514F3"/>
    <w:rsid w:val="001516FB"/>
    <w:rsid w:val="00151713"/>
    <w:rsid w:val="00151C29"/>
    <w:rsid w:val="00152212"/>
    <w:rsid w:val="0015244F"/>
    <w:rsid w:val="001525B9"/>
    <w:rsid w:val="0015341A"/>
    <w:rsid w:val="00153A01"/>
    <w:rsid w:val="00153AA3"/>
    <w:rsid w:val="00153D38"/>
    <w:rsid w:val="00154171"/>
    <w:rsid w:val="00154A7E"/>
    <w:rsid w:val="00154C34"/>
    <w:rsid w:val="00155542"/>
    <w:rsid w:val="00155BE4"/>
    <w:rsid w:val="00155DC3"/>
    <w:rsid w:val="0015625B"/>
    <w:rsid w:val="001562D2"/>
    <w:rsid w:val="00157031"/>
    <w:rsid w:val="00157090"/>
    <w:rsid w:val="001570AB"/>
    <w:rsid w:val="0015763E"/>
    <w:rsid w:val="001576E7"/>
    <w:rsid w:val="00157D10"/>
    <w:rsid w:val="00157E9A"/>
    <w:rsid w:val="00160255"/>
    <w:rsid w:val="00161680"/>
    <w:rsid w:val="00161745"/>
    <w:rsid w:val="00161806"/>
    <w:rsid w:val="00161BC1"/>
    <w:rsid w:val="00161D30"/>
    <w:rsid w:val="001620EC"/>
    <w:rsid w:val="00162830"/>
    <w:rsid w:val="0016337D"/>
    <w:rsid w:val="001634D9"/>
    <w:rsid w:val="00163722"/>
    <w:rsid w:val="00163B51"/>
    <w:rsid w:val="00163CE7"/>
    <w:rsid w:val="001642DD"/>
    <w:rsid w:val="0016447B"/>
    <w:rsid w:val="001647E7"/>
    <w:rsid w:val="00164865"/>
    <w:rsid w:val="00164CA6"/>
    <w:rsid w:val="00164F91"/>
    <w:rsid w:val="001657E0"/>
    <w:rsid w:val="00165911"/>
    <w:rsid w:val="00165A6F"/>
    <w:rsid w:val="00165B30"/>
    <w:rsid w:val="00165D90"/>
    <w:rsid w:val="00165F48"/>
    <w:rsid w:val="00165FC9"/>
    <w:rsid w:val="00166304"/>
    <w:rsid w:val="0016632A"/>
    <w:rsid w:val="001664C8"/>
    <w:rsid w:val="00166778"/>
    <w:rsid w:val="001667ED"/>
    <w:rsid w:val="00166B1F"/>
    <w:rsid w:val="00166E12"/>
    <w:rsid w:val="00166E5F"/>
    <w:rsid w:val="001671B2"/>
    <w:rsid w:val="001673C7"/>
    <w:rsid w:val="001675D0"/>
    <w:rsid w:val="001676BD"/>
    <w:rsid w:val="001676E6"/>
    <w:rsid w:val="00167E66"/>
    <w:rsid w:val="001703AA"/>
    <w:rsid w:val="001705DD"/>
    <w:rsid w:val="0017060B"/>
    <w:rsid w:val="00170930"/>
    <w:rsid w:val="001709EB"/>
    <w:rsid w:val="00170B7B"/>
    <w:rsid w:val="00170C2C"/>
    <w:rsid w:val="00170CC3"/>
    <w:rsid w:val="0017115A"/>
    <w:rsid w:val="001716F1"/>
    <w:rsid w:val="0017177E"/>
    <w:rsid w:val="0017181D"/>
    <w:rsid w:val="00171D8E"/>
    <w:rsid w:val="00172053"/>
    <w:rsid w:val="0017207A"/>
    <w:rsid w:val="001723B1"/>
    <w:rsid w:val="001727AD"/>
    <w:rsid w:val="0017280B"/>
    <w:rsid w:val="00172F09"/>
    <w:rsid w:val="00172F0F"/>
    <w:rsid w:val="001731FC"/>
    <w:rsid w:val="00173450"/>
    <w:rsid w:val="00173889"/>
    <w:rsid w:val="001738D9"/>
    <w:rsid w:val="001738FE"/>
    <w:rsid w:val="00173B29"/>
    <w:rsid w:val="00173B4A"/>
    <w:rsid w:val="00173DD6"/>
    <w:rsid w:val="00174164"/>
    <w:rsid w:val="00174507"/>
    <w:rsid w:val="0017453F"/>
    <w:rsid w:val="00174548"/>
    <w:rsid w:val="001745C1"/>
    <w:rsid w:val="00174611"/>
    <w:rsid w:val="00174A69"/>
    <w:rsid w:val="00174BD9"/>
    <w:rsid w:val="00174CA7"/>
    <w:rsid w:val="00174DF7"/>
    <w:rsid w:val="00174E72"/>
    <w:rsid w:val="00174FA8"/>
    <w:rsid w:val="0017510B"/>
    <w:rsid w:val="00175454"/>
    <w:rsid w:val="001754B2"/>
    <w:rsid w:val="001754DB"/>
    <w:rsid w:val="00175BBE"/>
    <w:rsid w:val="00175EA4"/>
    <w:rsid w:val="001760D3"/>
    <w:rsid w:val="00176859"/>
    <w:rsid w:val="001768BC"/>
    <w:rsid w:val="00176AA6"/>
    <w:rsid w:val="00176C3B"/>
    <w:rsid w:val="00177132"/>
    <w:rsid w:val="00177461"/>
    <w:rsid w:val="00177518"/>
    <w:rsid w:val="00177588"/>
    <w:rsid w:val="001778A2"/>
    <w:rsid w:val="00177BC9"/>
    <w:rsid w:val="001801F1"/>
    <w:rsid w:val="001804B9"/>
    <w:rsid w:val="00180620"/>
    <w:rsid w:val="001806A9"/>
    <w:rsid w:val="00180BF1"/>
    <w:rsid w:val="00180C4D"/>
    <w:rsid w:val="00180C84"/>
    <w:rsid w:val="00180DD3"/>
    <w:rsid w:val="00180F8A"/>
    <w:rsid w:val="0018121A"/>
    <w:rsid w:val="00181448"/>
    <w:rsid w:val="00181B15"/>
    <w:rsid w:val="00181F93"/>
    <w:rsid w:val="00181FB4"/>
    <w:rsid w:val="0018237E"/>
    <w:rsid w:val="00182757"/>
    <w:rsid w:val="001827EB"/>
    <w:rsid w:val="001829C8"/>
    <w:rsid w:val="00182A67"/>
    <w:rsid w:val="00182FB7"/>
    <w:rsid w:val="001830B8"/>
    <w:rsid w:val="001832E0"/>
    <w:rsid w:val="00183595"/>
    <w:rsid w:val="00183F31"/>
    <w:rsid w:val="001841F2"/>
    <w:rsid w:val="001846BC"/>
    <w:rsid w:val="00184A93"/>
    <w:rsid w:val="00185634"/>
    <w:rsid w:val="00185923"/>
    <w:rsid w:val="001859AC"/>
    <w:rsid w:val="00185D26"/>
    <w:rsid w:val="00186098"/>
    <w:rsid w:val="001866BB"/>
    <w:rsid w:val="001868D1"/>
    <w:rsid w:val="00187006"/>
    <w:rsid w:val="00187459"/>
    <w:rsid w:val="00187638"/>
    <w:rsid w:val="00187B49"/>
    <w:rsid w:val="00187E16"/>
    <w:rsid w:val="00190265"/>
    <w:rsid w:val="00190277"/>
    <w:rsid w:val="001904CD"/>
    <w:rsid w:val="0019066F"/>
    <w:rsid w:val="001907B7"/>
    <w:rsid w:val="001908A6"/>
    <w:rsid w:val="00190C95"/>
    <w:rsid w:val="00190D7A"/>
    <w:rsid w:val="00190EAA"/>
    <w:rsid w:val="00190EC2"/>
    <w:rsid w:val="00191370"/>
    <w:rsid w:val="001916E0"/>
    <w:rsid w:val="00191A40"/>
    <w:rsid w:val="00191AE8"/>
    <w:rsid w:val="00191B56"/>
    <w:rsid w:val="00191DB1"/>
    <w:rsid w:val="00191F32"/>
    <w:rsid w:val="001920B6"/>
    <w:rsid w:val="00192B80"/>
    <w:rsid w:val="001934B1"/>
    <w:rsid w:val="001938AF"/>
    <w:rsid w:val="001947C5"/>
    <w:rsid w:val="00194C10"/>
    <w:rsid w:val="00194F1E"/>
    <w:rsid w:val="00194F58"/>
    <w:rsid w:val="0019501A"/>
    <w:rsid w:val="00195958"/>
    <w:rsid w:val="00195B80"/>
    <w:rsid w:val="00195D06"/>
    <w:rsid w:val="00195ED6"/>
    <w:rsid w:val="00195F26"/>
    <w:rsid w:val="00195FDD"/>
    <w:rsid w:val="00196023"/>
    <w:rsid w:val="00196243"/>
    <w:rsid w:val="001962AF"/>
    <w:rsid w:val="0019680E"/>
    <w:rsid w:val="00196BDE"/>
    <w:rsid w:val="00196CCE"/>
    <w:rsid w:val="001971C0"/>
    <w:rsid w:val="0019734B"/>
    <w:rsid w:val="001974AC"/>
    <w:rsid w:val="00197683"/>
    <w:rsid w:val="0019778F"/>
    <w:rsid w:val="001978DD"/>
    <w:rsid w:val="00197B8E"/>
    <w:rsid w:val="00197BBE"/>
    <w:rsid w:val="00197C14"/>
    <w:rsid w:val="00197D2D"/>
    <w:rsid w:val="001A0572"/>
    <w:rsid w:val="001A06A7"/>
    <w:rsid w:val="001A097D"/>
    <w:rsid w:val="001A0D2A"/>
    <w:rsid w:val="001A0F20"/>
    <w:rsid w:val="001A0F49"/>
    <w:rsid w:val="001A11DE"/>
    <w:rsid w:val="001A1268"/>
    <w:rsid w:val="001A129A"/>
    <w:rsid w:val="001A18AD"/>
    <w:rsid w:val="001A2299"/>
    <w:rsid w:val="001A2B31"/>
    <w:rsid w:val="001A2BEB"/>
    <w:rsid w:val="001A2F76"/>
    <w:rsid w:val="001A313D"/>
    <w:rsid w:val="001A333A"/>
    <w:rsid w:val="001A36C4"/>
    <w:rsid w:val="001A3870"/>
    <w:rsid w:val="001A3C14"/>
    <w:rsid w:val="001A3F4B"/>
    <w:rsid w:val="001A4393"/>
    <w:rsid w:val="001A4640"/>
    <w:rsid w:val="001A49B4"/>
    <w:rsid w:val="001A50F2"/>
    <w:rsid w:val="001A5707"/>
    <w:rsid w:val="001A581C"/>
    <w:rsid w:val="001A587C"/>
    <w:rsid w:val="001A5D1D"/>
    <w:rsid w:val="001A5F0E"/>
    <w:rsid w:val="001A6351"/>
    <w:rsid w:val="001A67FD"/>
    <w:rsid w:val="001A6C8E"/>
    <w:rsid w:val="001A6D39"/>
    <w:rsid w:val="001A6D3E"/>
    <w:rsid w:val="001A7365"/>
    <w:rsid w:val="001A788E"/>
    <w:rsid w:val="001A79CF"/>
    <w:rsid w:val="001A7D3E"/>
    <w:rsid w:val="001A7FB2"/>
    <w:rsid w:val="001B01D4"/>
    <w:rsid w:val="001B02ED"/>
    <w:rsid w:val="001B030D"/>
    <w:rsid w:val="001B0356"/>
    <w:rsid w:val="001B0B23"/>
    <w:rsid w:val="001B0BCF"/>
    <w:rsid w:val="001B0DBB"/>
    <w:rsid w:val="001B12D0"/>
    <w:rsid w:val="001B1450"/>
    <w:rsid w:val="001B14D5"/>
    <w:rsid w:val="001B14F3"/>
    <w:rsid w:val="001B1F49"/>
    <w:rsid w:val="001B1FF7"/>
    <w:rsid w:val="001B205C"/>
    <w:rsid w:val="001B237E"/>
    <w:rsid w:val="001B24AA"/>
    <w:rsid w:val="001B253B"/>
    <w:rsid w:val="001B286D"/>
    <w:rsid w:val="001B2DCA"/>
    <w:rsid w:val="001B316A"/>
    <w:rsid w:val="001B3C5E"/>
    <w:rsid w:val="001B3D14"/>
    <w:rsid w:val="001B4222"/>
    <w:rsid w:val="001B4298"/>
    <w:rsid w:val="001B4513"/>
    <w:rsid w:val="001B49EC"/>
    <w:rsid w:val="001B4ACC"/>
    <w:rsid w:val="001B4D42"/>
    <w:rsid w:val="001B4DDA"/>
    <w:rsid w:val="001B4E3B"/>
    <w:rsid w:val="001B5108"/>
    <w:rsid w:val="001B5348"/>
    <w:rsid w:val="001B56DC"/>
    <w:rsid w:val="001B5899"/>
    <w:rsid w:val="001B598B"/>
    <w:rsid w:val="001B5D36"/>
    <w:rsid w:val="001B6128"/>
    <w:rsid w:val="001B62FC"/>
    <w:rsid w:val="001B6698"/>
    <w:rsid w:val="001B66C3"/>
    <w:rsid w:val="001B67BD"/>
    <w:rsid w:val="001B6A14"/>
    <w:rsid w:val="001B6CC2"/>
    <w:rsid w:val="001B6EBE"/>
    <w:rsid w:val="001B7022"/>
    <w:rsid w:val="001B7097"/>
    <w:rsid w:val="001B7140"/>
    <w:rsid w:val="001B742B"/>
    <w:rsid w:val="001B753C"/>
    <w:rsid w:val="001B7554"/>
    <w:rsid w:val="001B75FC"/>
    <w:rsid w:val="001B7621"/>
    <w:rsid w:val="001B79DC"/>
    <w:rsid w:val="001B7DE4"/>
    <w:rsid w:val="001C005F"/>
    <w:rsid w:val="001C0876"/>
    <w:rsid w:val="001C08FA"/>
    <w:rsid w:val="001C0B0A"/>
    <w:rsid w:val="001C0C39"/>
    <w:rsid w:val="001C132C"/>
    <w:rsid w:val="001C1669"/>
    <w:rsid w:val="001C175A"/>
    <w:rsid w:val="001C1880"/>
    <w:rsid w:val="001C1EBA"/>
    <w:rsid w:val="001C2148"/>
    <w:rsid w:val="001C247C"/>
    <w:rsid w:val="001C281A"/>
    <w:rsid w:val="001C2A71"/>
    <w:rsid w:val="001C31F7"/>
    <w:rsid w:val="001C3507"/>
    <w:rsid w:val="001C3560"/>
    <w:rsid w:val="001C35B3"/>
    <w:rsid w:val="001C35DD"/>
    <w:rsid w:val="001C3C15"/>
    <w:rsid w:val="001C3E35"/>
    <w:rsid w:val="001C3F56"/>
    <w:rsid w:val="001C4CCC"/>
    <w:rsid w:val="001C50AA"/>
    <w:rsid w:val="001C51B8"/>
    <w:rsid w:val="001C558A"/>
    <w:rsid w:val="001C5A39"/>
    <w:rsid w:val="001C5BC6"/>
    <w:rsid w:val="001C5C80"/>
    <w:rsid w:val="001C5FC4"/>
    <w:rsid w:val="001C60B3"/>
    <w:rsid w:val="001C6142"/>
    <w:rsid w:val="001C627A"/>
    <w:rsid w:val="001C62B1"/>
    <w:rsid w:val="001C6305"/>
    <w:rsid w:val="001C68B9"/>
    <w:rsid w:val="001C6D9C"/>
    <w:rsid w:val="001C73B2"/>
    <w:rsid w:val="001C759A"/>
    <w:rsid w:val="001C77F8"/>
    <w:rsid w:val="001C7832"/>
    <w:rsid w:val="001C78E8"/>
    <w:rsid w:val="001C79AB"/>
    <w:rsid w:val="001C7AEB"/>
    <w:rsid w:val="001C7B87"/>
    <w:rsid w:val="001C7CAE"/>
    <w:rsid w:val="001C7D93"/>
    <w:rsid w:val="001CBA65"/>
    <w:rsid w:val="001D025F"/>
    <w:rsid w:val="001D0C20"/>
    <w:rsid w:val="001D0E0C"/>
    <w:rsid w:val="001D133E"/>
    <w:rsid w:val="001D17B3"/>
    <w:rsid w:val="001D17C3"/>
    <w:rsid w:val="001D17E5"/>
    <w:rsid w:val="001D180D"/>
    <w:rsid w:val="001D1A49"/>
    <w:rsid w:val="001D1C29"/>
    <w:rsid w:val="001D1F17"/>
    <w:rsid w:val="001D2876"/>
    <w:rsid w:val="001D2898"/>
    <w:rsid w:val="001D2956"/>
    <w:rsid w:val="001D29C3"/>
    <w:rsid w:val="001D2B81"/>
    <w:rsid w:val="001D2B8F"/>
    <w:rsid w:val="001D2C0B"/>
    <w:rsid w:val="001D30AC"/>
    <w:rsid w:val="001D328B"/>
    <w:rsid w:val="001D3532"/>
    <w:rsid w:val="001D3555"/>
    <w:rsid w:val="001D3698"/>
    <w:rsid w:val="001D36C2"/>
    <w:rsid w:val="001D3847"/>
    <w:rsid w:val="001D3887"/>
    <w:rsid w:val="001D3B28"/>
    <w:rsid w:val="001D4004"/>
    <w:rsid w:val="001D4246"/>
    <w:rsid w:val="001D43E6"/>
    <w:rsid w:val="001D5250"/>
    <w:rsid w:val="001D57C6"/>
    <w:rsid w:val="001D62F7"/>
    <w:rsid w:val="001D64D2"/>
    <w:rsid w:val="001D66F0"/>
    <w:rsid w:val="001D678D"/>
    <w:rsid w:val="001D68BE"/>
    <w:rsid w:val="001D6B09"/>
    <w:rsid w:val="001D6CF3"/>
    <w:rsid w:val="001D6FBD"/>
    <w:rsid w:val="001D7846"/>
    <w:rsid w:val="001D7FC3"/>
    <w:rsid w:val="001E0335"/>
    <w:rsid w:val="001E0439"/>
    <w:rsid w:val="001E0D6A"/>
    <w:rsid w:val="001E0F47"/>
    <w:rsid w:val="001E1715"/>
    <w:rsid w:val="001E1847"/>
    <w:rsid w:val="001E1BF8"/>
    <w:rsid w:val="001E1CE3"/>
    <w:rsid w:val="001E1D04"/>
    <w:rsid w:val="001E1F56"/>
    <w:rsid w:val="001E21C9"/>
    <w:rsid w:val="001E262F"/>
    <w:rsid w:val="001E2B02"/>
    <w:rsid w:val="001E2F91"/>
    <w:rsid w:val="001E311F"/>
    <w:rsid w:val="001E3847"/>
    <w:rsid w:val="001E3A74"/>
    <w:rsid w:val="001E3D94"/>
    <w:rsid w:val="001E3FA3"/>
    <w:rsid w:val="001E438C"/>
    <w:rsid w:val="001E43FD"/>
    <w:rsid w:val="001E4490"/>
    <w:rsid w:val="001E4CF9"/>
    <w:rsid w:val="001E4DC8"/>
    <w:rsid w:val="001E5086"/>
    <w:rsid w:val="001E508F"/>
    <w:rsid w:val="001E5558"/>
    <w:rsid w:val="001E5A67"/>
    <w:rsid w:val="001E5C78"/>
    <w:rsid w:val="001E6B64"/>
    <w:rsid w:val="001E6CD6"/>
    <w:rsid w:val="001E6D6B"/>
    <w:rsid w:val="001E6D8B"/>
    <w:rsid w:val="001E6EB2"/>
    <w:rsid w:val="001E6F24"/>
    <w:rsid w:val="001E71B5"/>
    <w:rsid w:val="001E783E"/>
    <w:rsid w:val="001E7A2A"/>
    <w:rsid w:val="001E7CB7"/>
    <w:rsid w:val="001F01AC"/>
    <w:rsid w:val="001F0367"/>
    <w:rsid w:val="001F0893"/>
    <w:rsid w:val="001F0A4C"/>
    <w:rsid w:val="001F10B3"/>
    <w:rsid w:val="001F1163"/>
    <w:rsid w:val="001F1429"/>
    <w:rsid w:val="001F1DDC"/>
    <w:rsid w:val="001F24EA"/>
    <w:rsid w:val="001F2549"/>
    <w:rsid w:val="001F2745"/>
    <w:rsid w:val="001F27DA"/>
    <w:rsid w:val="001F28CE"/>
    <w:rsid w:val="001F2901"/>
    <w:rsid w:val="001F2BFB"/>
    <w:rsid w:val="001F2C43"/>
    <w:rsid w:val="001F3216"/>
    <w:rsid w:val="001F35DA"/>
    <w:rsid w:val="001F36C4"/>
    <w:rsid w:val="001F3A64"/>
    <w:rsid w:val="001F3AE8"/>
    <w:rsid w:val="001F3B53"/>
    <w:rsid w:val="001F3F51"/>
    <w:rsid w:val="001F3F62"/>
    <w:rsid w:val="001F430C"/>
    <w:rsid w:val="001F4366"/>
    <w:rsid w:val="001F44F0"/>
    <w:rsid w:val="001F4630"/>
    <w:rsid w:val="001F47C5"/>
    <w:rsid w:val="001F4990"/>
    <w:rsid w:val="001F4B44"/>
    <w:rsid w:val="001F4B53"/>
    <w:rsid w:val="001F4B63"/>
    <w:rsid w:val="001F4D7B"/>
    <w:rsid w:val="001F4DD8"/>
    <w:rsid w:val="001F4F48"/>
    <w:rsid w:val="001F511C"/>
    <w:rsid w:val="001F5235"/>
    <w:rsid w:val="001F5381"/>
    <w:rsid w:val="001F58A8"/>
    <w:rsid w:val="001F5961"/>
    <w:rsid w:val="001F5AF9"/>
    <w:rsid w:val="001F5D3E"/>
    <w:rsid w:val="001F5D72"/>
    <w:rsid w:val="001F5D8B"/>
    <w:rsid w:val="001F6078"/>
    <w:rsid w:val="001F670F"/>
    <w:rsid w:val="001F69A7"/>
    <w:rsid w:val="001F6B0D"/>
    <w:rsid w:val="001F6FCC"/>
    <w:rsid w:val="001F703E"/>
    <w:rsid w:val="001F7CE6"/>
    <w:rsid w:val="001F7F9B"/>
    <w:rsid w:val="002004B6"/>
    <w:rsid w:val="00200F29"/>
    <w:rsid w:val="00201301"/>
    <w:rsid w:val="0020134A"/>
    <w:rsid w:val="00201AD9"/>
    <w:rsid w:val="00201B57"/>
    <w:rsid w:val="0020200A"/>
    <w:rsid w:val="00202027"/>
    <w:rsid w:val="002023CB"/>
    <w:rsid w:val="0020240D"/>
    <w:rsid w:val="00202DA1"/>
    <w:rsid w:val="00202EB7"/>
    <w:rsid w:val="002032F8"/>
    <w:rsid w:val="002038C2"/>
    <w:rsid w:val="00203C90"/>
    <w:rsid w:val="00203FC9"/>
    <w:rsid w:val="00204065"/>
    <w:rsid w:val="00204259"/>
    <w:rsid w:val="00204263"/>
    <w:rsid w:val="002042BF"/>
    <w:rsid w:val="002044CA"/>
    <w:rsid w:val="0020453A"/>
    <w:rsid w:val="00204A41"/>
    <w:rsid w:val="002056A3"/>
    <w:rsid w:val="002057B1"/>
    <w:rsid w:val="002059A5"/>
    <w:rsid w:val="00205A96"/>
    <w:rsid w:val="00205D1C"/>
    <w:rsid w:val="00206464"/>
    <w:rsid w:val="00206D19"/>
    <w:rsid w:val="00207148"/>
    <w:rsid w:val="002071ED"/>
    <w:rsid w:val="00207221"/>
    <w:rsid w:val="00207356"/>
    <w:rsid w:val="00207A11"/>
    <w:rsid w:val="00207D12"/>
    <w:rsid w:val="00207EEE"/>
    <w:rsid w:val="00210259"/>
    <w:rsid w:val="00210583"/>
    <w:rsid w:val="0021064A"/>
    <w:rsid w:val="002109BA"/>
    <w:rsid w:val="00210B36"/>
    <w:rsid w:val="00210B73"/>
    <w:rsid w:val="00210D41"/>
    <w:rsid w:val="00210D60"/>
    <w:rsid w:val="00210F65"/>
    <w:rsid w:val="002113AF"/>
    <w:rsid w:val="00211656"/>
    <w:rsid w:val="0021174D"/>
    <w:rsid w:val="00211C1E"/>
    <w:rsid w:val="00211CAF"/>
    <w:rsid w:val="00212234"/>
    <w:rsid w:val="00212544"/>
    <w:rsid w:val="00212693"/>
    <w:rsid w:val="00212760"/>
    <w:rsid w:val="00212B1F"/>
    <w:rsid w:val="00212BF5"/>
    <w:rsid w:val="0021312A"/>
    <w:rsid w:val="00213255"/>
    <w:rsid w:val="0021325A"/>
    <w:rsid w:val="00213371"/>
    <w:rsid w:val="00213846"/>
    <w:rsid w:val="002138B1"/>
    <w:rsid w:val="0021392C"/>
    <w:rsid w:val="00213F59"/>
    <w:rsid w:val="00213FAA"/>
    <w:rsid w:val="00214880"/>
    <w:rsid w:val="00214997"/>
    <w:rsid w:val="00214BCA"/>
    <w:rsid w:val="00215189"/>
    <w:rsid w:val="002152A1"/>
    <w:rsid w:val="002152CB"/>
    <w:rsid w:val="002156EE"/>
    <w:rsid w:val="00215A8E"/>
    <w:rsid w:val="00215D6B"/>
    <w:rsid w:val="00215E58"/>
    <w:rsid w:val="0021618D"/>
    <w:rsid w:val="0021627B"/>
    <w:rsid w:val="00216344"/>
    <w:rsid w:val="00216550"/>
    <w:rsid w:val="002167EC"/>
    <w:rsid w:val="00216E27"/>
    <w:rsid w:val="00217299"/>
    <w:rsid w:val="002172AC"/>
    <w:rsid w:val="00217363"/>
    <w:rsid w:val="002175FD"/>
    <w:rsid w:val="002177C3"/>
    <w:rsid w:val="00217D49"/>
    <w:rsid w:val="00217F8E"/>
    <w:rsid w:val="0021C0E7"/>
    <w:rsid w:val="0022028B"/>
    <w:rsid w:val="00220814"/>
    <w:rsid w:val="00220879"/>
    <w:rsid w:val="00220E2F"/>
    <w:rsid w:val="002213C1"/>
    <w:rsid w:val="002213DA"/>
    <w:rsid w:val="00221403"/>
    <w:rsid w:val="002217F1"/>
    <w:rsid w:val="00221EAE"/>
    <w:rsid w:val="00222309"/>
    <w:rsid w:val="00222311"/>
    <w:rsid w:val="002225F7"/>
    <w:rsid w:val="00222624"/>
    <w:rsid w:val="002227AC"/>
    <w:rsid w:val="00222C0B"/>
    <w:rsid w:val="00222DD6"/>
    <w:rsid w:val="00222E19"/>
    <w:rsid w:val="002233C3"/>
    <w:rsid w:val="0022352C"/>
    <w:rsid w:val="0022392E"/>
    <w:rsid w:val="00223A0E"/>
    <w:rsid w:val="00223FA9"/>
    <w:rsid w:val="00224809"/>
    <w:rsid w:val="002248CB"/>
    <w:rsid w:val="00224E2E"/>
    <w:rsid w:val="0022507E"/>
    <w:rsid w:val="00225301"/>
    <w:rsid w:val="002255B5"/>
    <w:rsid w:val="00225621"/>
    <w:rsid w:val="00225BAF"/>
    <w:rsid w:val="00226378"/>
    <w:rsid w:val="0022642F"/>
    <w:rsid w:val="002264B6"/>
    <w:rsid w:val="00226BAA"/>
    <w:rsid w:val="00226CA4"/>
    <w:rsid w:val="00226CD0"/>
    <w:rsid w:val="0022709F"/>
    <w:rsid w:val="002271D5"/>
    <w:rsid w:val="002272FA"/>
    <w:rsid w:val="00227302"/>
    <w:rsid w:val="002279FA"/>
    <w:rsid w:val="00227F26"/>
    <w:rsid w:val="00230686"/>
    <w:rsid w:val="002308E0"/>
    <w:rsid w:val="00231095"/>
    <w:rsid w:val="002314CB"/>
    <w:rsid w:val="00231659"/>
    <w:rsid w:val="00231FB4"/>
    <w:rsid w:val="002320BE"/>
    <w:rsid w:val="0023222D"/>
    <w:rsid w:val="00232442"/>
    <w:rsid w:val="00232944"/>
    <w:rsid w:val="00232CC4"/>
    <w:rsid w:val="00232DF0"/>
    <w:rsid w:val="0023364F"/>
    <w:rsid w:val="002338A9"/>
    <w:rsid w:val="00234552"/>
    <w:rsid w:val="002347A3"/>
    <w:rsid w:val="00234F8B"/>
    <w:rsid w:val="00235172"/>
    <w:rsid w:val="0023549C"/>
    <w:rsid w:val="0023550C"/>
    <w:rsid w:val="002359CF"/>
    <w:rsid w:val="00235AD2"/>
    <w:rsid w:val="00235C74"/>
    <w:rsid w:val="00235D7F"/>
    <w:rsid w:val="0023619A"/>
    <w:rsid w:val="00236208"/>
    <w:rsid w:val="002363D6"/>
    <w:rsid w:val="0023690E"/>
    <w:rsid w:val="00236EA7"/>
    <w:rsid w:val="00237418"/>
    <w:rsid w:val="002375B0"/>
    <w:rsid w:val="00240643"/>
    <w:rsid w:val="00240E8B"/>
    <w:rsid w:val="00240F86"/>
    <w:rsid w:val="00241336"/>
    <w:rsid w:val="002414C4"/>
    <w:rsid w:val="002415A7"/>
    <w:rsid w:val="00241892"/>
    <w:rsid w:val="00241DB7"/>
    <w:rsid w:val="00241EFD"/>
    <w:rsid w:val="00241FA8"/>
    <w:rsid w:val="00242857"/>
    <w:rsid w:val="00242CF9"/>
    <w:rsid w:val="0024322E"/>
    <w:rsid w:val="002438F5"/>
    <w:rsid w:val="00243A6B"/>
    <w:rsid w:val="00243C20"/>
    <w:rsid w:val="00243E40"/>
    <w:rsid w:val="00243FC7"/>
    <w:rsid w:val="00244030"/>
    <w:rsid w:val="002446E5"/>
    <w:rsid w:val="0024497A"/>
    <w:rsid w:val="00244FAE"/>
    <w:rsid w:val="00245475"/>
    <w:rsid w:val="002455B3"/>
    <w:rsid w:val="0024562E"/>
    <w:rsid w:val="00245B71"/>
    <w:rsid w:val="00245BA5"/>
    <w:rsid w:val="00246A5B"/>
    <w:rsid w:val="00246B0E"/>
    <w:rsid w:val="00246DE2"/>
    <w:rsid w:val="00246E51"/>
    <w:rsid w:val="00246E7E"/>
    <w:rsid w:val="00247028"/>
    <w:rsid w:val="0024727C"/>
    <w:rsid w:val="00247734"/>
    <w:rsid w:val="00250129"/>
    <w:rsid w:val="002501D5"/>
    <w:rsid w:val="002503D3"/>
    <w:rsid w:val="00250640"/>
    <w:rsid w:val="002513C0"/>
    <w:rsid w:val="002514B5"/>
    <w:rsid w:val="002515C2"/>
    <w:rsid w:val="00251D18"/>
    <w:rsid w:val="00252037"/>
    <w:rsid w:val="00252142"/>
    <w:rsid w:val="0025227A"/>
    <w:rsid w:val="0025245E"/>
    <w:rsid w:val="002524C8"/>
    <w:rsid w:val="002526EA"/>
    <w:rsid w:val="00252E3C"/>
    <w:rsid w:val="00253605"/>
    <w:rsid w:val="0025372E"/>
    <w:rsid w:val="0025398B"/>
    <w:rsid w:val="00253992"/>
    <w:rsid w:val="00253FF1"/>
    <w:rsid w:val="00254450"/>
    <w:rsid w:val="0025487C"/>
    <w:rsid w:val="002549D9"/>
    <w:rsid w:val="00254D88"/>
    <w:rsid w:val="00254DFA"/>
    <w:rsid w:val="00254ED3"/>
    <w:rsid w:val="00254ED8"/>
    <w:rsid w:val="0025516E"/>
    <w:rsid w:val="00255385"/>
    <w:rsid w:val="00255579"/>
    <w:rsid w:val="002559E7"/>
    <w:rsid w:val="002562A8"/>
    <w:rsid w:val="00256592"/>
    <w:rsid w:val="00256B31"/>
    <w:rsid w:val="00256C40"/>
    <w:rsid w:val="00256E66"/>
    <w:rsid w:val="00257E4F"/>
    <w:rsid w:val="00257FE7"/>
    <w:rsid w:val="002603B9"/>
    <w:rsid w:val="00260746"/>
    <w:rsid w:val="00260C2C"/>
    <w:rsid w:val="00260C85"/>
    <w:rsid w:val="00260D7E"/>
    <w:rsid w:val="00260F8A"/>
    <w:rsid w:val="00261629"/>
    <w:rsid w:val="00261E7B"/>
    <w:rsid w:val="00261FDD"/>
    <w:rsid w:val="00262042"/>
    <w:rsid w:val="00262A40"/>
    <w:rsid w:val="00262BE8"/>
    <w:rsid w:val="00262F65"/>
    <w:rsid w:val="002633E4"/>
    <w:rsid w:val="00263798"/>
    <w:rsid w:val="0026413E"/>
    <w:rsid w:val="00264282"/>
    <w:rsid w:val="0026536D"/>
    <w:rsid w:val="002656FC"/>
    <w:rsid w:val="002657A2"/>
    <w:rsid w:val="002658DA"/>
    <w:rsid w:val="00265A6C"/>
    <w:rsid w:val="00265D8B"/>
    <w:rsid w:val="00265F2A"/>
    <w:rsid w:val="00266198"/>
    <w:rsid w:val="002661A7"/>
    <w:rsid w:val="00266297"/>
    <w:rsid w:val="00266DA0"/>
    <w:rsid w:val="00266F3A"/>
    <w:rsid w:val="00267617"/>
    <w:rsid w:val="00267B1C"/>
    <w:rsid w:val="00267B31"/>
    <w:rsid w:val="00267F93"/>
    <w:rsid w:val="0027000D"/>
    <w:rsid w:val="00270564"/>
    <w:rsid w:val="00270B12"/>
    <w:rsid w:val="00270E52"/>
    <w:rsid w:val="0027108E"/>
    <w:rsid w:val="0027111D"/>
    <w:rsid w:val="002712E1"/>
    <w:rsid w:val="002713E2"/>
    <w:rsid w:val="0027148C"/>
    <w:rsid w:val="00271AFD"/>
    <w:rsid w:val="00271B64"/>
    <w:rsid w:val="002728AA"/>
    <w:rsid w:val="00272B81"/>
    <w:rsid w:val="00272E02"/>
    <w:rsid w:val="00272ECC"/>
    <w:rsid w:val="00273052"/>
    <w:rsid w:val="0027328B"/>
    <w:rsid w:val="002733FD"/>
    <w:rsid w:val="0027347C"/>
    <w:rsid w:val="00273BB7"/>
    <w:rsid w:val="00273C48"/>
    <w:rsid w:val="00273D3B"/>
    <w:rsid w:val="00273E6B"/>
    <w:rsid w:val="00273F77"/>
    <w:rsid w:val="00273FFF"/>
    <w:rsid w:val="00274049"/>
    <w:rsid w:val="002741E4"/>
    <w:rsid w:val="0027424B"/>
    <w:rsid w:val="002743B2"/>
    <w:rsid w:val="002747B8"/>
    <w:rsid w:val="00274814"/>
    <w:rsid w:val="00274815"/>
    <w:rsid w:val="0027485E"/>
    <w:rsid w:val="00274A72"/>
    <w:rsid w:val="00274DD4"/>
    <w:rsid w:val="00274F87"/>
    <w:rsid w:val="0027505A"/>
    <w:rsid w:val="002750A5"/>
    <w:rsid w:val="00275573"/>
    <w:rsid w:val="00275B80"/>
    <w:rsid w:val="00275FCB"/>
    <w:rsid w:val="0027645E"/>
    <w:rsid w:val="00276732"/>
    <w:rsid w:val="0027689D"/>
    <w:rsid w:val="00276B25"/>
    <w:rsid w:val="00276D21"/>
    <w:rsid w:val="00276F20"/>
    <w:rsid w:val="00276F8C"/>
    <w:rsid w:val="0027702A"/>
    <w:rsid w:val="0027712D"/>
    <w:rsid w:val="0027723B"/>
    <w:rsid w:val="002777E4"/>
    <w:rsid w:val="00277877"/>
    <w:rsid w:val="00277899"/>
    <w:rsid w:val="00277924"/>
    <w:rsid w:val="00277B80"/>
    <w:rsid w:val="00277BD4"/>
    <w:rsid w:val="00277D2C"/>
    <w:rsid w:val="00277E52"/>
    <w:rsid w:val="00277EA5"/>
    <w:rsid w:val="002803B6"/>
    <w:rsid w:val="00280B5C"/>
    <w:rsid w:val="00280E26"/>
    <w:rsid w:val="002814CA"/>
    <w:rsid w:val="002814E1"/>
    <w:rsid w:val="00281853"/>
    <w:rsid w:val="00281A32"/>
    <w:rsid w:val="00281F9B"/>
    <w:rsid w:val="00282037"/>
    <w:rsid w:val="00282221"/>
    <w:rsid w:val="0028245A"/>
    <w:rsid w:val="00282694"/>
    <w:rsid w:val="00282FC9"/>
    <w:rsid w:val="00283069"/>
    <w:rsid w:val="002830F8"/>
    <w:rsid w:val="0028361C"/>
    <w:rsid w:val="00283C15"/>
    <w:rsid w:val="00283E14"/>
    <w:rsid w:val="00283FCF"/>
    <w:rsid w:val="002840C5"/>
    <w:rsid w:val="0028450C"/>
    <w:rsid w:val="002847FB"/>
    <w:rsid w:val="00284DF8"/>
    <w:rsid w:val="00284E06"/>
    <w:rsid w:val="00285280"/>
    <w:rsid w:val="00285306"/>
    <w:rsid w:val="00285BE8"/>
    <w:rsid w:val="00285FB4"/>
    <w:rsid w:val="00285FC7"/>
    <w:rsid w:val="00286B32"/>
    <w:rsid w:val="00286C6B"/>
    <w:rsid w:val="00287047"/>
    <w:rsid w:val="00287349"/>
    <w:rsid w:val="002873A9"/>
    <w:rsid w:val="00287702"/>
    <w:rsid w:val="002877DA"/>
    <w:rsid w:val="00287C39"/>
    <w:rsid w:val="0028998A"/>
    <w:rsid w:val="002905C7"/>
    <w:rsid w:val="002908EB"/>
    <w:rsid w:val="00290CFB"/>
    <w:rsid w:val="00290DAF"/>
    <w:rsid w:val="00290EF4"/>
    <w:rsid w:val="0029116C"/>
    <w:rsid w:val="00291504"/>
    <w:rsid w:val="0029196B"/>
    <w:rsid w:val="002919D5"/>
    <w:rsid w:val="00291A35"/>
    <w:rsid w:val="00291BC2"/>
    <w:rsid w:val="00291C49"/>
    <w:rsid w:val="00291EA3"/>
    <w:rsid w:val="0029217F"/>
    <w:rsid w:val="002925EE"/>
    <w:rsid w:val="0029284F"/>
    <w:rsid w:val="00292B83"/>
    <w:rsid w:val="00292D89"/>
    <w:rsid w:val="002931B5"/>
    <w:rsid w:val="002934E7"/>
    <w:rsid w:val="00293C7E"/>
    <w:rsid w:val="00294092"/>
    <w:rsid w:val="002943C0"/>
    <w:rsid w:val="00294557"/>
    <w:rsid w:val="00294BAF"/>
    <w:rsid w:val="00294FFC"/>
    <w:rsid w:val="00295100"/>
    <w:rsid w:val="002951AC"/>
    <w:rsid w:val="002952AD"/>
    <w:rsid w:val="00296782"/>
    <w:rsid w:val="00297373"/>
    <w:rsid w:val="00297709"/>
    <w:rsid w:val="00297A47"/>
    <w:rsid w:val="00297DF5"/>
    <w:rsid w:val="00297F17"/>
    <w:rsid w:val="00297F92"/>
    <w:rsid w:val="00297FAF"/>
    <w:rsid w:val="0029CF91"/>
    <w:rsid w:val="002A001D"/>
    <w:rsid w:val="002A0152"/>
    <w:rsid w:val="002A0560"/>
    <w:rsid w:val="002A063E"/>
    <w:rsid w:val="002A0683"/>
    <w:rsid w:val="002A0C38"/>
    <w:rsid w:val="002A0EC8"/>
    <w:rsid w:val="002A10A3"/>
    <w:rsid w:val="002A1123"/>
    <w:rsid w:val="002A124C"/>
    <w:rsid w:val="002A1371"/>
    <w:rsid w:val="002A15DC"/>
    <w:rsid w:val="002A217B"/>
    <w:rsid w:val="002A22E6"/>
    <w:rsid w:val="002A2AAA"/>
    <w:rsid w:val="002A2BC2"/>
    <w:rsid w:val="002A2D7F"/>
    <w:rsid w:val="002A2EA9"/>
    <w:rsid w:val="002A304A"/>
    <w:rsid w:val="002A30FD"/>
    <w:rsid w:val="002A3180"/>
    <w:rsid w:val="002A340C"/>
    <w:rsid w:val="002A34A3"/>
    <w:rsid w:val="002A36CE"/>
    <w:rsid w:val="002A36F8"/>
    <w:rsid w:val="002A3E93"/>
    <w:rsid w:val="002A43C3"/>
    <w:rsid w:val="002A4BD6"/>
    <w:rsid w:val="002A4C87"/>
    <w:rsid w:val="002A4DD6"/>
    <w:rsid w:val="002A4F05"/>
    <w:rsid w:val="002A5443"/>
    <w:rsid w:val="002A55B7"/>
    <w:rsid w:val="002A577E"/>
    <w:rsid w:val="002A5A18"/>
    <w:rsid w:val="002A5D07"/>
    <w:rsid w:val="002A61AB"/>
    <w:rsid w:val="002A61B2"/>
    <w:rsid w:val="002A6516"/>
    <w:rsid w:val="002A6530"/>
    <w:rsid w:val="002A69A4"/>
    <w:rsid w:val="002A6FB0"/>
    <w:rsid w:val="002A708F"/>
    <w:rsid w:val="002A74FB"/>
    <w:rsid w:val="002A75A2"/>
    <w:rsid w:val="002A7B59"/>
    <w:rsid w:val="002B0B26"/>
    <w:rsid w:val="002B0D1C"/>
    <w:rsid w:val="002B0D5B"/>
    <w:rsid w:val="002B12E0"/>
    <w:rsid w:val="002B1502"/>
    <w:rsid w:val="002B1506"/>
    <w:rsid w:val="002B17CA"/>
    <w:rsid w:val="002B18C9"/>
    <w:rsid w:val="002B1C57"/>
    <w:rsid w:val="002B21A2"/>
    <w:rsid w:val="002B24AA"/>
    <w:rsid w:val="002B259F"/>
    <w:rsid w:val="002B2622"/>
    <w:rsid w:val="002B26E0"/>
    <w:rsid w:val="002B2F5A"/>
    <w:rsid w:val="002B2F60"/>
    <w:rsid w:val="002B359D"/>
    <w:rsid w:val="002B368C"/>
    <w:rsid w:val="002B36D7"/>
    <w:rsid w:val="002B39E5"/>
    <w:rsid w:val="002B3C33"/>
    <w:rsid w:val="002B400B"/>
    <w:rsid w:val="002B41BE"/>
    <w:rsid w:val="002B43C9"/>
    <w:rsid w:val="002B4510"/>
    <w:rsid w:val="002B4614"/>
    <w:rsid w:val="002B4766"/>
    <w:rsid w:val="002B4830"/>
    <w:rsid w:val="002B4B47"/>
    <w:rsid w:val="002B4C66"/>
    <w:rsid w:val="002B4F2F"/>
    <w:rsid w:val="002B4F94"/>
    <w:rsid w:val="002B50BA"/>
    <w:rsid w:val="002B55BF"/>
    <w:rsid w:val="002B5892"/>
    <w:rsid w:val="002B5D52"/>
    <w:rsid w:val="002B5FA5"/>
    <w:rsid w:val="002B5FBC"/>
    <w:rsid w:val="002B619C"/>
    <w:rsid w:val="002B623E"/>
    <w:rsid w:val="002B64CE"/>
    <w:rsid w:val="002B6B23"/>
    <w:rsid w:val="002B6F9A"/>
    <w:rsid w:val="002B74E5"/>
    <w:rsid w:val="002B778E"/>
    <w:rsid w:val="002B7898"/>
    <w:rsid w:val="002B794D"/>
    <w:rsid w:val="002B79A7"/>
    <w:rsid w:val="002B7AB0"/>
    <w:rsid w:val="002BB755"/>
    <w:rsid w:val="002C01AA"/>
    <w:rsid w:val="002C029F"/>
    <w:rsid w:val="002C0570"/>
    <w:rsid w:val="002C0578"/>
    <w:rsid w:val="002C0903"/>
    <w:rsid w:val="002C09EE"/>
    <w:rsid w:val="002C0B3B"/>
    <w:rsid w:val="002C0E7C"/>
    <w:rsid w:val="002C130A"/>
    <w:rsid w:val="002C1419"/>
    <w:rsid w:val="002C1663"/>
    <w:rsid w:val="002C172E"/>
    <w:rsid w:val="002C1924"/>
    <w:rsid w:val="002C1D54"/>
    <w:rsid w:val="002C1D6C"/>
    <w:rsid w:val="002C2174"/>
    <w:rsid w:val="002C259B"/>
    <w:rsid w:val="002C2E2E"/>
    <w:rsid w:val="002C2FB6"/>
    <w:rsid w:val="002C2FCD"/>
    <w:rsid w:val="002C3350"/>
    <w:rsid w:val="002C34D1"/>
    <w:rsid w:val="002C3AB1"/>
    <w:rsid w:val="002C3ED5"/>
    <w:rsid w:val="002C40F7"/>
    <w:rsid w:val="002C4521"/>
    <w:rsid w:val="002C45B9"/>
    <w:rsid w:val="002C488A"/>
    <w:rsid w:val="002C4A15"/>
    <w:rsid w:val="002C5576"/>
    <w:rsid w:val="002C5B87"/>
    <w:rsid w:val="002C5E14"/>
    <w:rsid w:val="002C611F"/>
    <w:rsid w:val="002C62C4"/>
    <w:rsid w:val="002C6324"/>
    <w:rsid w:val="002C6802"/>
    <w:rsid w:val="002C6B48"/>
    <w:rsid w:val="002C73C1"/>
    <w:rsid w:val="002C73C5"/>
    <w:rsid w:val="002C75F5"/>
    <w:rsid w:val="002C7656"/>
    <w:rsid w:val="002C788E"/>
    <w:rsid w:val="002C7B94"/>
    <w:rsid w:val="002D036F"/>
    <w:rsid w:val="002D03CD"/>
    <w:rsid w:val="002D04BA"/>
    <w:rsid w:val="002D06C5"/>
    <w:rsid w:val="002D0816"/>
    <w:rsid w:val="002D0E61"/>
    <w:rsid w:val="002D12B4"/>
    <w:rsid w:val="002D12E4"/>
    <w:rsid w:val="002D1607"/>
    <w:rsid w:val="002D1925"/>
    <w:rsid w:val="002D1A7C"/>
    <w:rsid w:val="002D1D03"/>
    <w:rsid w:val="002D2712"/>
    <w:rsid w:val="002D28C1"/>
    <w:rsid w:val="002D29A7"/>
    <w:rsid w:val="002D2A65"/>
    <w:rsid w:val="002D2B57"/>
    <w:rsid w:val="002D2B88"/>
    <w:rsid w:val="002D2F70"/>
    <w:rsid w:val="002D3171"/>
    <w:rsid w:val="002D317E"/>
    <w:rsid w:val="002D327C"/>
    <w:rsid w:val="002D3A9F"/>
    <w:rsid w:val="002D3F5D"/>
    <w:rsid w:val="002D4251"/>
    <w:rsid w:val="002D4855"/>
    <w:rsid w:val="002D4983"/>
    <w:rsid w:val="002D4B91"/>
    <w:rsid w:val="002D4BCC"/>
    <w:rsid w:val="002D52FF"/>
    <w:rsid w:val="002D5359"/>
    <w:rsid w:val="002D56E1"/>
    <w:rsid w:val="002D5D3C"/>
    <w:rsid w:val="002D5DFF"/>
    <w:rsid w:val="002D675F"/>
    <w:rsid w:val="002D6CD4"/>
    <w:rsid w:val="002D7364"/>
    <w:rsid w:val="002D783B"/>
    <w:rsid w:val="002D7B5A"/>
    <w:rsid w:val="002D7BDF"/>
    <w:rsid w:val="002D7E1E"/>
    <w:rsid w:val="002E0029"/>
    <w:rsid w:val="002E026D"/>
    <w:rsid w:val="002E040A"/>
    <w:rsid w:val="002E04C8"/>
    <w:rsid w:val="002E05D9"/>
    <w:rsid w:val="002E0A50"/>
    <w:rsid w:val="002E0AB4"/>
    <w:rsid w:val="002E0E34"/>
    <w:rsid w:val="002E0E51"/>
    <w:rsid w:val="002E175F"/>
    <w:rsid w:val="002E1761"/>
    <w:rsid w:val="002E1AA5"/>
    <w:rsid w:val="002E2096"/>
    <w:rsid w:val="002E29A1"/>
    <w:rsid w:val="002E3168"/>
    <w:rsid w:val="002E338B"/>
    <w:rsid w:val="002E360A"/>
    <w:rsid w:val="002E3850"/>
    <w:rsid w:val="002E399E"/>
    <w:rsid w:val="002E3A83"/>
    <w:rsid w:val="002E3D66"/>
    <w:rsid w:val="002E3E9D"/>
    <w:rsid w:val="002E401A"/>
    <w:rsid w:val="002E40C7"/>
    <w:rsid w:val="002E42FB"/>
    <w:rsid w:val="002E4315"/>
    <w:rsid w:val="002E43E0"/>
    <w:rsid w:val="002E4493"/>
    <w:rsid w:val="002E44EB"/>
    <w:rsid w:val="002E4A35"/>
    <w:rsid w:val="002E4A44"/>
    <w:rsid w:val="002E4A90"/>
    <w:rsid w:val="002E5700"/>
    <w:rsid w:val="002E5DED"/>
    <w:rsid w:val="002E5E85"/>
    <w:rsid w:val="002E603C"/>
    <w:rsid w:val="002E61D6"/>
    <w:rsid w:val="002E65B0"/>
    <w:rsid w:val="002E6663"/>
    <w:rsid w:val="002E67CB"/>
    <w:rsid w:val="002E6B8D"/>
    <w:rsid w:val="002E6E76"/>
    <w:rsid w:val="002E7028"/>
    <w:rsid w:val="002E726B"/>
    <w:rsid w:val="002E7289"/>
    <w:rsid w:val="002E7516"/>
    <w:rsid w:val="002E762C"/>
    <w:rsid w:val="002E7660"/>
    <w:rsid w:val="002E78F0"/>
    <w:rsid w:val="002E7B65"/>
    <w:rsid w:val="002E7C76"/>
    <w:rsid w:val="002F0337"/>
    <w:rsid w:val="002F072A"/>
    <w:rsid w:val="002F151A"/>
    <w:rsid w:val="002F18CA"/>
    <w:rsid w:val="002F1DE8"/>
    <w:rsid w:val="002F1FDF"/>
    <w:rsid w:val="002F224F"/>
    <w:rsid w:val="002F2496"/>
    <w:rsid w:val="002F26A0"/>
    <w:rsid w:val="002F2CC6"/>
    <w:rsid w:val="002F2DBF"/>
    <w:rsid w:val="002F353C"/>
    <w:rsid w:val="002F3689"/>
    <w:rsid w:val="002F3985"/>
    <w:rsid w:val="002F39CB"/>
    <w:rsid w:val="002F3A4D"/>
    <w:rsid w:val="002F3B1C"/>
    <w:rsid w:val="002F3E2D"/>
    <w:rsid w:val="002F408B"/>
    <w:rsid w:val="002F4A98"/>
    <w:rsid w:val="002F4FD9"/>
    <w:rsid w:val="002F5176"/>
    <w:rsid w:val="002F52B6"/>
    <w:rsid w:val="002F5449"/>
    <w:rsid w:val="002F54D2"/>
    <w:rsid w:val="002F54F9"/>
    <w:rsid w:val="002F55AA"/>
    <w:rsid w:val="002F5882"/>
    <w:rsid w:val="002F59B2"/>
    <w:rsid w:val="002F5CF6"/>
    <w:rsid w:val="002F5E56"/>
    <w:rsid w:val="002F5F3D"/>
    <w:rsid w:val="002F6499"/>
    <w:rsid w:val="002F66E7"/>
    <w:rsid w:val="002F6AC9"/>
    <w:rsid w:val="002F7064"/>
    <w:rsid w:val="002F742A"/>
    <w:rsid w:val="002F789F"/>
    <w:rsid w:val="002F7E1A"/>
    <w:rsid w:val="002F7E36"/>
    <w:rsid w:val="002F7F7E"/>
    <w:rsid w:val="002FA469"/>
    <w:rsid w:val="003007F9"/>
    <w:rsid w:val="00300993"/>
    <w:rsid w:val="00300BF8"/>
    <w:rsid w:val="00300D86"/>
    <w:rsid w:val="00301168"/>
    <w:rsid w:val="003017A9"/>
    <w:rsid w:val="00301842"/>
    <w:rsid w:val="00302294"/>
    <w:rsid w:val="003022C8"/>
    <w:rsid w:val="00302338"/>
    <w:rsid w:val="003024FE"/>
    <w:rsid w:val="003025B6"/>
    <w:rsid w:val="00302C91"/>
    <w:rsid w:val="00302CDA"/>
    <w:rsid w:val="00302DEE"/>
    <w:rsid w:val="00302EA1"/>
    <w:rsid w:val="00303A14"/>
    <w:rsid w:val="00303D5D"/>
    <w:rsid w:val="00304139"/>
    <w:rsid w:val="0030458B"/>
    <w:rsid w:val="0030468A"/>
    <w:rsid w:val="00304AAE"/>
    <w:rsid w:val="00304B93"/>
    <w:rsid w:val="0030531D"/>
    <w:rsid w:val="003057BC"/>
    <w:rsid w:val="00305BCA"/>
    <w:rsid w:val="00305D0E"/>
    <w:rsid w:val="00305D2C"/>
    <w:rsid w:val="00305DC3"/>
    <w:rsid w:val="00306311"/>
    <w:rsid w:val="00306349"/>
    <w:rsid w:val="00306367"/>
    <w:rsid w:val="003063EF"/>
    <w:rsid w:val="00306F80"/>
    <w:rsid w:val="00307128"/>
    <w:rsid w:val="00307166"/>
    <w:rsid w:val="00307493"/>
    <w:rsid w:val="003075E0"/>
    <w:rsid w:val="00307813"/>
    <w:rsid w:val="00307D93"/>
    <w:rsid w:val="003103F0"/>
    <w:rsid w:val="00310554"/>
    <w:rsid w:val="00310717"/>
    <w:rsid w:val="00310777"/>
    <w:rsid w:val="00310815"/>
    <w:rsid w:val="00310B3C"/>
    <w:rsid w:val="00311239"/>
    <w:rsid w:val="00311460"/>
    <w:rsid w:val="003116F1"/>
    <w:rsid w:val="003116F3"/>
    <w:rsid w:val="003117F2"/>
    <w:rsid w:val="003121B4"/>
    <w:rsid w:val="00312F0F"/>
    <w:rsid w:val="00313414"/>
    <w:rsid w:val="0031372B"/>
    <w:rsid w:val="003137E8"/>
    <w:rsid w:val="00313FFD"/>
    <w:rsid w:val="00314490"/>
    <w:rsid w:val="00314736"/>
    <w:rsid w:val="00315010"/>
    <w:rsid w:val="0031543C"/>
    <w:rsid w:val="0031559B"/>
    <w:rsid w:val="003155BE"/>
    <w:rsid w:val="003155D3"/>
    <w:rsid w:val="003156E0"/>
    <w:rsid w:val="00315802"/>
    <w:rsid w:val="00315A64"/>
    <w:rsid w:val="00315AA0"/>
    <w:rsid w:val="00315E87"/>
    <w:rsid w:val="003165BF"/>
    <w:rsid w:val="00316621"/>
    <w:rsid w:val="00316A99"/>
    <w:rsid w:val="00316BC9"/>
    <w:rsid w:val="00317670"/>
    <w:rsid w:val="003179BF"/>
    <w:rsid w:val="00317AF9"/>
    <w:rsid w:val="00317D57"/>
    <w:rsid w:val="00317F96"/>
    <w:rsid w:val="0031EB95"/>
    <w:rsid w:val="00320342"/>
    <w:rsid w:val="0032061A"/>
    <w:rsid w:val="003207A3"/>
    <w:rsid w:val="003208F0"/>
    <w:rsid w:val="00321041"/>
    <w:rsid w:val="00321221"/>
    <w:rsid w:val="003214E0"/>
    <w:rsid w:val="003216B1"/>
    <w:rsid w:val="0032172C"/>
    <w:rsid w:val="003219D0"/>
    <w:rsid w:val="00321AA2"/>
    <w:rsid w:val="0032242F"/>
    <w:rsid w:val="00322540"/>
    <w:rsid w:val="003227B0"/>
    <w:rsid w:val="00322E4F"/>
    <w:rsid w:val="00322FC3"/>
    <w:rsid w:val="003242A6"/>
    <w:rsid w:val="0032435C"/>
    <w:rsid w:val="003244A4"/>
    <w:rsid w:val="00324B85"/>
    <w:rsid w:val="0032566D"/>
    <w:rsid w:val="003258A5"/>
    <w:rsid w:val="00326266"/>
    <w:rsid w:val="00326E5C"/>
    <w:rsid w:val="00326EE6"/>
    <w:rsid w:val="003276A3"/>
    <w:rsid w:val="00327851"/>
    <w:rsid w:val="00327A33"/>
    <w:rsid w:val="00327B17"/>
    <w:rsid w:val="00327B72"/>
    <w:rsid w:val="00327D2D"/>
    <w:rsid w:val="0033010C"/>
    <w:rsid w:val="00330147"/>
    <w:rsid w:val="003306F7"/>
    <w:rsid w:val="00330837"/>
    <w:rsid w:val="0033084D"/>
    <w:rsid w:val="003310CA"/>
    <w:rsid w:val="0033202C"/>
    <w:rsid w:val="003320EA"/>
    <w:rsid w:val="003322B9"/>
    <w:rsid w:val="00332375"/>
    <w:rsid w:val="0033247C"/>
    <w:rsid w:val="003324C5"/>
    <w:rsid w:val="003324FE"/>
    <w:rsid w:val="00332934"/>
    <w:rsid w:val="00332B1A"/>
    <w:rsid w:val="00332B9C"/>
    <w:rsid w:val="00332D9B"/>
    <w:rsid w:val="00332DEB"/>
    <w:rsid w:val="00332E7D"/>
    <w:rsid w:val="00333135"/>
    <w:rsid w:val="0033364F"/>
    <w:rsid w:val="00333914"/>
    <w:rsid w:val="00333B12"/>
    <w:rsid w:val="00334020"/>
    <w:rsid w:val="003340E7"/>
    <w:rsid w:val="003342FC"/>
    <w:rsid w:val="0033443F"/>
    <w:rsid w:val="00334531"/>
    <w:rsid w:val="0033466E"/>
    <w:rsid w:val="0033467F"/>
    <w:rsid w:val="003347E9"/>
    <w:rsid w:val="003349B4"/>
    <w:rsid w:val="00334C5D"/>
    <w:rsid w:val="00335631"/>
    <w:rsid w:val="00335A7A"/>
    <w:rsid w:val="0033601A"/>
    <w:rsid w:val="00336113"/>
    <w:rsid w:val="00336386"/>
    <w:rsid w:val="00336743"/>
    <w:rsid w:val="00336836"/>
    <w:rsid w:val="00336B4A"/>
    <w:rsid w:val="00336BCE"/>
    <w:rsid w:val="00337023"/>
    <w:rsid w:val="003373EC"/>
    <w:rsid w:val="003375F8"/>
    <w:rsid w:val="0033793F"/>
    <w:rsid w:val="0033F43D"/>
    <w:rsid w:val="00340822"/>
    <w:rsid w:val="00341423"/>
    <w:rsid w:val="003418B9"/>
    <w:rsid w:val="003420A3"/>
    <w:rsid w:val="003421C6"/>
    <w:rsid w:val="003425F6"/>
    <w:rsid w:val="003428CF"/>
    <w:rsid w:val="003428D5"/>
    <w:rsid w:val="00342AD2"/>
    <w:rsid w:val="00342D51"/>
    <w:rsid w:val="00343422"/>
    <w:rsid w:val="003436A6"/>
    <w:rsid w:val="00343765"/>
    <w:rsid w:val="00343817"/>
    <w:rsid w:val="00343E66"/>
    <w:rsid w:val="00344009"/>
    <w:rsid w:val="003440AA"/>
    <w:rsid w:val="003440E2"/>
    <w:rsid w:val="003441AF"/>
    <w:rsid w:val="00344219"/>
    <w:rsid w:val="0034423D"/>
    <w:rsid w:val="0034480F"/>
    <w:rsid w:val="003449A4"/>
    <w:rsid w:val="00344B80"/>
    <w:rsid w:val="00344BF0"/>
    <w:rsid w:val="00344C6D"/>
    <w:rsid w:val="003456CC"/>
    <w:rsid w:val="003456DE"/>
    <w:rsid w:val="00345F07"/>
    <w:rsid w:val="00345FF3"/>
    <w:rsid w:val="0034609F"/>
    <w:rsid w:val="0034689A"/>
    <w:rsid w:val="00346D02"/>
    <w:rsid w:val="0034705B"/>
    <w:rsid w:val="0034711B"/>
    <w:rsid w:val="00347282"/>
    <w:rsid w:val="003472DD"/>
    <w:rsid w:val="00347318"/>
    <w:rsid w:val="00347759"/>
    <w:rsid w:val="003479EB"/>
    <w:rsid w:val="003479FA"/>
    <w:rsid w:val="00347C16"/>
    <w:rsid w:val="00347C86"/>
    <w:rsid w:val="00347FCA"/>
    <w:rsid w:val="00347FD3"/>
    <w:rsid w:val="00349374"/>
    <w:rsid w:val="0034EC79"/>
    <w:rsid w:val="00350257"/>
    <w:rsid w:val="003508AE"/>
    <w:rsid w:val="0035091F"/>
    <w:rsid w:val="00350A43"/>
    <w:rsid w:val="00350B7E"/>
    <w:rsid w:val="00350DED"/>
    <w:rsid w:val="00350F1B"/>
    <w:rsid w:val="0035181C"/>
    <w:rsid w:val="0035186D"/>
    <w:rsid w:val="003518FB"/>
    <w:rsid w:val="00351A3E"/>
    <w:rsid w:val="00351D34"/>
    <w:rsid w:val="00351ECE"/>
    <w:rsid w:val="00352039"/>
    <w:rsid w:val="003523E9"/>
    <w:rsid w:val="00352555"/>
    <w:rsid w:val="003526F6"/>
    <w:rsid w:val="003527F5"/>
    <w:rsid w:val="003528B2"/>
    <w:rsid w:val="003534B8"/>
    <w:rsid w:val="00353635"/>
    <w:rsid w:val="00353969"/>
    <w:rsid w:val="00353AE4"/>
    <w:rsid w:val="003540D6"/>
    <w:rsid w:val="00354C0F"/>
    <w:rsid w:val="0035533C"/>
    <w:rsid w:val="00355674"/>
    <w:rsid w:val="00355D67"/>
    <w:rsid w:val="00355E5E"/>
    <w:rsid w:val="00356040"/>
    <w:rsid w:val="003560D4"/>
    <w:rsid w:val="00356471"/>
    <w:rsid w:val="003564E4"/>
    <w:rsid w:val="00356A6C"/>
    <w:rsid w:val="00356BC3"/>
    <w:rsid w:val="00356D58"/>
    <w:rsid w:val="00356D9D"/>
    <w:rsid w:val="0035714D"/>
    <w:rsid w:val="00357665"/>
    <w:rsid w:val="003578D8"/>
    <w:rsid w:val="00357AA7"/>
    <w:rsid w:val="00357E64"/>
    <w:rsid w:val="00360097"/>
    <w:rsid w:val="003605D1"/>
    <w:rsid w:val="0036073C"/>
    <w:rsid w:val="00360935"/>
    <w:rsid w:val="0036097D"/>
    <w:rsid w:val="00361043"/>
    <w:rsid w:val="0036155D"/>
    <w:rsid w:val="0036175B"/>
    <w:rsid w:val="00362177"/>
    <w:rsid w:val="003622F0"/>
    <w:rsid w:val="0036285A"/>
    <w:rsid w:val="0036293B"/>
    <w:rsid w:val="00362E6E"/>
    <w:rsid w:val="003633AE"/>
    <w:rsid w:val="0036358C"/>
    <w:rsid w:val="00363FC7"/>
    <w:rsid w:val="003640DD"/>
    <w:rsid w:val="0036420E"/>
    <w:rsid w:val="00364442"/>
    <w:rsid w:val="00364832"/>
    <w:rsid w:val="00364910"/>
    <w:rsid w:val="003650F0"/>
    <w:rsid w:val="0036512E"/>
    <w:rsid w:val="003651CC"/>
    <w:rsid w:val="00365294"/>
    <w:rsid w:val="00365918"/>
    <w:rsid w:val="003659BA"/>
    <w:rsid w:val="00365D29"/>
    <w:rsid w:val="00365E8F"/>
    <w:rsid w:val="00365F7D"/>
    <w:rsid w:val="003660BA"/>
    <w:rsid w:val="0036671D"/>
    <w:rsid w:val="0036695B"/>
    <w:rsid w:val="00366B32"/>
    <w:rsid w:val="00366B66"/>
    <w:rsid w:val="00366DF7"/>
    <w:rsid w:val="00367674"/>
    <w:rsid w:val="003676AF"/>
    <w:rsid w:val="00367B17"/>
    <w:rsid w:val="00367F2F"/>
    <w:rsid w:val="00367FF1"/>
    <w:rsid w:val="003702D5"/>
    <w:rsid w:val="003703BF"/>
    <w:rsid w:val="00370738"/>
    <w:rsid w:val="00370761"/>
    <w:rsid w:val="0037091A"/>
    <w:rsid w:val="00370966"/>
    <w:rsid w:val="00370D1B"/>
    <w:rsid w:val="0037124E"/>
    <w:rsid w:val="0037177E"/>
    <w:rsid w:val="003719E9"/>
    <w:rsid w:val="00371B95"/>
    <w:rsid w:val="00371F3D"/>
    <w:rsid w:val="00371FE4"/>
    <w:rsid w:val="0037217F"/>
    <w:rsid w:val="003721A6"/>
    <w:rsid w:val="003721F9"/>
    <w:rsid w:val="003727FC"/>
    <w:rsid w:val="00372A19"/>
    <w:rsid w:val="0037340D"/>
    <w:rsid w:val="0037373C"/>
    <w:rsid w:val="0037393F"/>
    <w:rsid w:val="0037394F"/>
    <w:rsid w:val="00373999"/>
    <w:rsid w:val="00373C28"/>
    <w:rsid w:val="00373E2D"/>
    <w:rsid w:val="00373E69"/>
    <w:rsid w:val="00373F62"/>
    <w:rsid w:val="00374895"/>
    <w:rsid w:val="00374B5D"/>
    <w:rsid w:val="003750F5"/>
    <w:rsid w:val="00375448"/>
    <w:rsid w:val="0037584B"/>
    <w:rsid w:val="003758EB"/>
    <w:rsid w:val="00375CBD"/>
    <w:rsid w:val="00375DBC"/>
    <w:rsid w:val="003761F8"/>
    <w:rsid w:val="00376932"/>
    <w:rsid w:val="003771EE"/>
    <w:rsid w:val="00377900"/>
    <w:rsid w:val="00377CBD"/>
    <w:rsid w:val="00377D60"/>
    <w:rsid w:val="0038083E"/>
    <w:rsid w:val="00380A8A"/>
    <w:rsid w:val="0038107D"/>
    <w:rsid w:val="00381681"/>
    <w:rsid w:val="0038195C"/>
    <w:rsid w:val="003819DC"/>
    <w:rsid w:val="003819E8"/>
    <w:rsid w:val="00381A77"/>
    <w:rsid w:val="00381C8B"/>
    <w:rsid w:val="00382224"/>
    <w:rsid w:val="00382B19"/>
    <w:rsid w:val="00382B50"/>
    <w:rsid w:val="00382BD7"/>
    <w:rsid w:val="00383056"/>
    <w:rsid w:val="00383DFE"/>
    <w:rsid w:val="00383F5F"/>
    <w:rsid w:val="00383FFF"/>
    <w:rsid w:val="003841B8"/>
    <w:rsid w:val="0038464B"/>
    <w:rsid w:val="00384A1F"/>
    <w:rsid w:val="00384D41"/>
    <w:rsid w:val="00384E5E"/>
    <w:rsid w:val="003854FF"/>
    <w:rsid w:val="0038590D"/>
    <w:rsid w:val="00385CCE"/>
    <w:rsid w:val="00385D4C"/>
    <w:rsid w:val="00385DB8"/>
    <w:rsid w:val="00385E73"/>
    <w:rsid w:val="00386221"/>
    <w:rsid w:val="003869C9"/>
    <w:rsid w:val="00386D54"/>
    <w:rsid w:val="00386FFC"/>
    <w:rsid w:val="00387257"/>
    <w:rsid w:val="003873D6"/>
    <w:rsid w:val="00387945"/>
    <w:rsid w:val="00387AF6"/>
    <w:rsid w:val="00387BE1"/>
    <w:rsid w:val="0039026D"/>
    <w:rsid w:val="00390291"/>
    <w:rsid w:val="003903E7"/>
    <w:rsid w:val="0039141B"/>
    <w:rsid w:val="003916B5"/>
    <w:rsid w:val="003916D0"/>
    <w:rsid w:val="003918F3"/>
    <w:rsid w:val="003920D1"/>
    <w:rsid w:val="003921EA"/>
    <w:rsid w:val="0039241D"/>
    <w:rsid w:val="0039245E"/>
    <w:rsid w:val="00392ECF"/>
    <w:rsid w:val="00392FC4"/>
    <w:rsid w:val="00393298"/>
    <w:rsid w:val="003932B7"/>
    <w:rsid w:val="0039356E"/>
    <w:rsid w:val="00393BFE"/>
    <w:rsid w:val="00393EF4"/>
    <w:rsid w:val="0039404B"/>
    <w:rsid w:val="003940AC"/>
    <w:rsid w:val="003944C9"/>
    <w:rsid w:val="00394564"/>
    <w:rsid w:val="003948EA"/>
    <w:rsid w:val="00394918"/>
    <w:rsid w:val="00394C74"/>
    <w:rsid w:val="00394F17"/>
    <w:rsid w:val="003954E4"/>
    <w:rsid w:val="00395868"/>
    <w:rsid w:val="003959C4"/>
    <w:rsid w:val="003959E7"/>
    <w:rsid w:val="00395FA8"/>
    <w:rsid w:val="00396022"/>
    <w:rsid w:val="003960E1"/>
    <w:rsid w:val="0039614C"/>
    <w:rsid w:val="003969D2"/>
    <w:rsid w:val="00396B7B"/>
    <w:rsid w:val="003972C4"/>
    <w:rsid w:val="003973A2"/>
    <w:rsid w:val="00397B36"/>
    <w:rsid w:val="00397CB4"/>
    <w:rsid w:val="00397F2C"/>
    <w:rsid w:val="00398556"/>
    <w:rsid w:val="003A0434"/>
    <w:rsid w:val="003A06D7"/>
    <w:rsid w:val="003A0726"/>
    <w:rsid w:val="003A0B1D"/>
    <w:rsid w:val="003A0FAA"/>
    <w:rsid w:val="003A1294"/>
    <w:rsid w:val="003A171E"/>
    <w:rsid w:val="003A1EA5"/>
    <w:rsid w:val="003A1FC1"/>
    <w:rsid w:val="003A2132"/>
    <w:rsid w:val="003A2371"/>
    <w:rsid w:val="003A2767"/>
    <w:rsid w:val="003A2C26"/>
    <w:rsid w:val="003A30CC"/>
    <w:rsid w:val="003A3476"/>
    <w:rsid w:val="003A34C0"/>
    <w:rsid w:val="003A3501"/>
    <w:rsid w:val="003A3CF2"/>
    <w:rsid w:val="003A3F61"/>
    <w:rsid w:val="003A4109"/>
    <w:rsid w:val="003A43D9"/>
    <w:rsid w:val="003A45A0"/>
    <w:rsid w:val="003A4700"/>
    <w:rsid w:val="003A4ABF"/>
    <w:rsid w:val="003A4AF6"/>
    <w:rsid w:val="003A4B06"/>
    <w:rsid w:val="003A5953"/>
    <w:rsid w:val="003A5A8A"/>
    <w:rsid w:val="003A5D76"/>
    <w:rsid w:val="003A5F9C"/>
    <w:rsid w:val="003A6032"/>
    <w:rsid w:val="003A67FC"/>
    <w:rsid w:val="003A6F4A"/>
    <w:rsid w:val="003A7124"/>
    <w:rsid w:val="003A731F"/>
    <w:rsid w:val="003A73C2"/>
    <w:rsid w:val="003A75EC"/>
    <w:rsid w:val="003A7B90"/>
    <w:rsid w:val="003A7E68"/>
    <w:rsid w:val="003A93F9"/>
    <w:rsid w:val="003B00F0"/>
    <w:rsid w:val="003B0941"/>
    <w:rsid w:val="003B1136"/>
    <w:rsid w:val="003B1A4C"/>
    <w:rsid w:val="003B1C5B"/>
    <w:rsid w:val="003B2006"/>
    <w:rsid w:val="003B2160"/>
    <w:rsid w:val="003B2342"/>
    <w:rsid w:val="003B2993"/>
    <w:rsid w:val="003B2A97"/>
    <w:rsid w:val="003B2E0C"/>
    <w:rsid w:val="003B2EB3"/>
    <w:rsid w:val="003B3CB3"/>
    <w:rsid w:val="003B3EC8"/>
    <w:rsid w:val="003B3F95"/>
    <w:rsid w:val="003B4260"/>
    <w:rsid w:val="003B46A2"/>
    <w:rsid w:val="003B46EE"/>
    <w:rsid w:val="003B4711"/>
    <w:rsid w:val="003B50BA"/>
    <w:rsid w:val="003B514F"/>
    <w:rsid w:val="003B538A"/>
    <w:rsid w:val="003B5A39"/>
    <w:rsid w:val="003B5FD2"/>
    <w:rsid w:val="003B619B"/>
    <w:rsid w:val="003B68DB"/>
    <w:rsid w:val="003B6979"/>
    <w:rsid w:val="003B7083"/>
    <w:rsid w:val="003B7545"/>
    <w:rsid w:val="003B781B"/>
    <w:rsid w:val="003B7AF7"/>
    <w:rsid w:val="003BC36F"/>
    <w:rsid w:val="003C0353"/>
    <w:rsid w:val="003C0813"/>
    <w:rsid w:val="003C0DEB"/>
    <w:rsid w:val="003C114C"/>
    <w:rsid w:val="003C12DB"/>
    <w:rsid w:val="003C1488"/>
    <w:rsid w:val="003C1544"/>
    <w:rsid w:val="003C1BE9"/>
    <w:rsid w:val="003C2586"/>
    <w:rsid w:val="003C29E7"/>
    <w:rsid w:val="003C2D77"/>
    <w:rsid w:val="003C32AE"/>
    <w:rsid w:val="003C32F5"/>
    <w:rsid w:val="003C340D"/>
    <w:rsid w:val="003C35A0"/>
    <w:rsid w:val="003C35FB"/>
    <w:rsid w:val="003C3C68"/>
    <w:rsid w:val="003C3F76"/>
    <w:rsid w:val="003C47A5"/>
    <w:rsid w:val="003C4DAC"/>
    <w:rsid w:val="003C505F"/>
    <w:rsid w:val="003C50BF"/>
    <w:rsid w:val="003C520E"/>
    <w:rsid w:val="003C58CE"/>
    <w:rsid w:val="003C5B1F"/>
    <w:rsid w:val="003C6191"/>
    <w:rsid w:val="003C6499"/>
    <w:rsid w:val="003C670F"/>
    <w:rsid w:val="003C6AB1"/>
    <w:rsid w:val="003C71E0"/>
    <w:rsid w:val="003C75CD"/>
    <w:rsid w:val="003CA437"/>
    <w:rsid w:val="003D01F2"/>
    <w:rsid w:val="003D0BF7"/>
    <w:rsid w:val="003D0CF5"/>
    <w:rsid w:val="003D1114"/>
    <w:rsid w:val="003D12F8"/>
    <w:rsid w:val="003D136F"/>
    <w:rsid w:val="003D198A"/>
    <w:rsid w:val="003D1A34"/>
    <w:rsid w:val="003D1F29"/>
    <w:rsid w:val="003D26EA"/>
    <w:rsid w:val="003D26EC"/>
    <w:rsid w:val="003D273B"/>
    <w:rsid w:val="003D2FF4"/>
    <w:rsid w:val="003D31BE"/>
    <w:rsid w:val="003D327A"/>
    <w:rsid w:val="003D3390"/>
    <w:rsid w:val="003D35C2"/>
    <w:rsid w:val="003D37D0"/>
    <w:rsid w:val="003D399B"/>
    <w:rsid w:val="003D39DA"/>
    <w:rsid w:val="003D3F67"/>
    <w:rsid w:val="003D4040"/>
    <w:rsid w:val="003D40F6"/>
    <w:rsid w:val="003D449F"/>
    <w:rsid w:val="003D498D"/>
    <w:rsid w:val="003D4CD9"/>
    <w:rsid w:val="003D4E09"/>
    <w:rsid w:val="003D4FE9"/>
    <w:rsid w:val="003D5492"/>
    <w:rsid w:val="003D5987"/>
    <w:rsid w:val="003D5BBE"/>
    <w:rsid w:val="003D6380"/>
    <w:rsid w:val="003D64BB"/>
    <w:rsid w:val="003D668A"/>
    <w:rsid w:val="003D6E5F"/>
    <w:rsid w:val="003D7601"/>
    <w:rsid w:val="003D79A7"/>
    <w:rsid w:val="003D7DB4"/>
    <w:rsid w:val="003D7E6E"/>
    <w:rsid w:val="003E0133"/>
    <w:rsid w:val="003E02CA"/>
    <w:rsid w:val="003E0E4C"/>
    <w:rsid w:val="003E122E"/>
    <w:rsid w:val="003E17FA"/>
    <w:rsid w:val="003E185E"/>
    <w:rsid w:val="003E1B30"/>
    <w:rsid w:val="003E1DF3"/>
    <w:rsid w:val="003E206D"/>
    <w:rsid w:val="003E2368"/>
    <w:rsid w:val="003E2D5F"/>
    <w:rsid w:val="003E2E2C"/>
    <w:rsid w:val="003E2EFC"/>
    <w:rsid w:val="003E2FF1"/>
    <w:rsid w:val="003E353C"/>
    <w:rsid w:val="003E388C"/>
    <w:rsid w:val="003E3970"/>
    <w:rsid w:val="003E39E3"/>
    <w:rsid w:val="003E3C31"/>
    <w:rsid w:val="003E3D3C"/>
    <w:rsid w:val="003E4532"/>
    <w:rsid w:val="003E4636"/>
    <w:rsid w:val="003E48D3"/>
    <w:rsid w:val="003E4A87"/>
    <w:rsid w:val="003E4DB0"/>
    <w:rsid w:val="003E4FBB"/>
    <w:rsid w:val="003E6000"/>
    <w:rsid w:val="003E61F7"/>
    <w:rsid w:val="003E6494"/>
    <w:rsid w:val="003E68AF"/>
    <w:rsid w:val="003E6942"/>
    <w:rsid w:val="003E6B7C"/>
    <w:rsid w:val="003E6B85"/>
    <w:rsid w:val="003E6C26"/>
    <w:rsid w:val="003E752D"/>
    <w:rsid w:val="003E779A"/>
    <w:rsid w:val="003E779F"/>
    <w:rsid w:val="003E7B28"/>
    <w:rsid w:val="003E7B46"/>
    <w:rsid w:val="003E7EE4"/>
    <w:rsid w:val="003E7F0B"/>
    <w:rsid w:val="003F004E"/>
    <w:rsid w:val="003F0319"/>
    <w:rsid w:val="003F0AEC"/>
    <w:rsid w:val="003F0B35"/>
    <w:rsid w:val="003F0BB4"/>
    <w:rsid w:val="003F0BED"/>
    <w:rsid w:val="003F0C6B"/>
    <w:rsid w:val="003F0D42"/>
    <w:rsid w:val="003F1049"/>
    <w:rsid w:val="003F10DA"/>
    <w:rsid w:val="003F127B"/>
    <w:rsid w:val="003F1402"/>
    <w:rsid w:val="003F16F3"/>
    <w:rsid w:val="003F17C4"/>
    <w:rsid w:val="003F1FEF"/>
    <w:rsid w:val="003F2148"/>
    <w:rsid w:val="003F2871"/>
    <w:rsid w:val="003F28AC"/>
    <w:rsid w:val="003F2A9D"/>
    <w:rsid w:val="003F2FFA"/>
    <w:rsid w:val="003F30B5"/>
    <w:rsid w:val="003F4009"/>
    <w:rsid w:val="003F4180"/>
    <w:rsid w:val="003F42BE"/>
    <w:rsid w:val="003F4374"/>
    <w:rsid w:val="003F4D73"/>
    <w:rsid w:val="003F4D85"/>
    <w:rsid w:val="003F4DC8"/>
    <w:rsid w:val="003F563B"/>
    <w:rsid w:val="003F5746"/>
    <w:rsid w:val="003F58EF"/>
    <w:rsid w:val="003F594E"/>
    <w:rsid w:val="003F5E6F"/>
    <w:rsid w:val="003F615F"/>
    <w:rsid w:val="003F78FA"/>
    <w:rsid w:val="003F7B44"/>
    <w:rsid w:val="003F7D62"/>
    <w:rsid w:val="004004E9"/>
    <w:rsid w:val="00400764"/>
    <w:rsid w:val="00400884"/>
    <w:rsid w:val="00400C01"/>
    <w:rsid w:val="00400E2B"/>
    <w:rsid w:val="0040136F"/>
    <w:rsid w:val="00401B94"/>
    <w:rsid w:val="00401ED1"/>
    <w:rsid w:val="00401F3B"/>
    <w:rsid w:val="00401F81"/>
    <w:rsid w:val="00402124"/>
    <w:rsid w:val="004022A2"/>
    <w:rsid w:val="00402645"/>
    <w:rsid w:val="004026B5"/>
    <w:rsid w:val="00402A06"/>
    <w:rsid w:val="00402C5A"/>
    <w:rsid w:val="00402D83"/>
    <w:rsid w:val="00402E3C"/>
    <w:rsid w:val="00403271"/>
    <w:rsid w:val="004033F8"/>
    <w:rsid w:val="004034D3"/>
    <w:rsid w:val="004035C3"/>
    <w:rsid w:val="0040386D"/>
    <w:rsid w:val="00403CC1"/>
    <w:rsid w:val="0040422A"/>
    <w:rsid w:val="00404873"/>
    <w:rsid w:val="00404B8F"/>
    <w:rsid w:val="00404FBA"/>
    <w:rsid w:val="004051C2"/>
    <w:rsid w:val="00405694"/>
    <w:rsid w:val="00405BF5"/>
    <w:rsid w:val="00405C70"/>
    <w:rsid w:val="00405E09"/>
    <w:rsid w:val="00406552"/>
    <w:rsid w:val="00406FEC"/>
    <w:rsid w:val="0040704D"/>
    <w:rsid w:val="00407633"/>
    <w:rsid w:val="004079E6"/>
    <w:rsid w:val="00407D80"/>
    <w:rsid w:val="00407DF4"/>
    <w:rsid w:val="00407F00"/>
    <w:rsid w:val="0041038F"/>
    <w:rsid w:val="004104F7"/>
    <w:rsid w:val="00410873"/>
    <w:rsid w:val="0041092A"/>
    <w:rsid w:val="00410ACD"/>
    <w:rsid w:val="00411998"/>
    <w:rsid w:val="00411BC4"/>
    <w:rsid w:val="00411BEA"/>
    <w:rsid w:val="00412900"/>
    <w:rsid w:val="00412DD0"/>
    <w:rsid w:val="004131BA"/>
    <w:rsid w:val="00413595"/>
    <w:rsid w:val="004136B0"/>
    <w:rsid w:val="0041378E"/>
    <w:rsid w:val="00413FC9"/>
    <w:rsid w:val="004140D4"/>
    <w:rsid w:val="00414162"/>
    <w:rsid w:val="00414322"/>
    <w:rsid w:val="0041444A"/>
    <w:rsid w:val="004147EC"/>
    <w:rsid w:val="0041497D"/>
    <w:rsid w:val="00414E94"/>
    <w:rsid w:val="00415101"/>
    <w:rsid w:val="00415264"/>
    <w:rsid w:val="004152FA"/>
    <w:rsid w:val="004154BF"/>
    <w:rsid w:val="00415A17"/>
    <w:rsid w:val="00415BFB"/>
    <w:rsid w:val="00415FEE"/>
    <w:rsid w:val="0041602D"/>
    <w:rsid w:val="0041612A"/>
    <w:rsid w:val="00416237"/>
    <w:rsid w:val="004163F6"/>
    <w:rsid w:val="00416B2E"/>
    <w:rsid w:val="00416D84"/>
    <w:rsid w:val="004172FF"/>
    <w:rsid w:val="00417354"/>
    <w:rsid w:val="00417553"/>
    <w:rsid w:val="00417683"/>
    <w:rsid w:val="0041775A"/>
    <w:rsid w:val="00417B92"/>
    <w:rsid w:val="00417F2B"/>
    <w:rsid w:val="00417F6B"/>
    <w:rsid w:val="00420274"/>
    <w:rsid w:val="004203A2"/>
    <w:rsid w:val="00420851"/>
    <w:rsid w:val="00421515"/>
    <w:rsid w:val="00421877"/>
    <w:rsid w:val="00421D27"/>
    <w:rsid w:val="00421EA4"/>
    <w:rsid w:val="00422373"/>
    <w:rsid w:val="00422601"/>
    <w:rsid w:val="00422BA2"/>
    <w:rsid w:val="00423088"/>
    <w:rsid w:val="004230BA"/>
    <w:rsid w:val="004237DC"/>
    <w:rsid w:val="00423C74"/>
    <w:rsid w:val="00423E4F"/>
    <w:rsid w:val="004240B4"/>
    <w:rsid w:val="004244E6"/>
    <w:rsid w:val="00424813"/>
    <w:rsid w:val="00424CCD"/>
    <w:rsid w:val="004255A2"/>
    <w:rsid w:val="004257AE"/>
    <w:rsid w:val="00425B4A"/>
    <w:rsid w:val="00425C13"/>
    <w:rsid w:val="00425EB0"/>
    <w:rsid w:val="00425F4F"/>
    <w:rsid w:val="00425FF2"/>
    <w:rsid w:val="00426A3E"/>
    <w:rsid w:val="00426C5B"/>
    <w:rsid w:val="00426F6B"/>
    <w:rsid w:val="00427066"/>
    <w:rsid w:val="004270F6"/>
    <w:rsid w:val="004274DE"/>
    <w:rsid w:val="0042760D"/>
    <w:rsid w:val="004276ED"/>
    <w:rsid w:val="00427CCA"/>
    <w:rsid w:val="00427CD0"/>
    <w:rsid w:val="0043062D"/>
    <w:rsid w:val="00430706"/>
    <w:rsid w:val="004307FD"/>
    <w:rsid w:val="00430C76"/>
    <w:rsid w:val="00430D01"/>
    <w:rsid w:val="00430D0B"/>
    <w:rsid w:val="004313DD"/>
    <w:rsid w:val="00431696"/>
    <w:rsid w:val="004319BB"/>
    <w:rsid w:val="00432036"/>
    <w:rsid w:val="0043286F"/>
    <w:rsid w:val="00432873"/>
    <w:rsid w:val="004329A6"/>
    <w:rsid w:val="00432D53"/>
    <w:rsid w:val="00432E4B"/>
    <w:rsid w:val="00432F0B"/>
    <w:rsid w:val="00433554"/>
    <w:rsid w:val="00433846"/>
    <w:rsid w:val="00433BFA"/>
    <w:rsid w:val="00433E4F"/>
    <w:rsid w:val="00433E6A"/>
    <w:rsid w:val="004340A2"/>
    <w:rsid w:val="004342BA"/>
    <w:rsid w:val="00434865"/>
    <w:rsid w:val="00434969"/>
    <w:rsid w:val="00434A61"/>
    <w:rsid w:val="00434DCE"/>
    <w:rsid w:val="00435199"/>
    <w:rsid w:val="00435236"/>
    <w:rsid w:val="004356C8"/>
    <w:rsid w:val="00435714"/>
    <w:rsid w:val="00435932"/>
    <w:rsid w:val="00435C93"/>
    <w:rsid w:val="00436274"/>
    <w:rsid w:val="004363B8"/>
    <w:rsid w:val="00436785"/>
    <w:rsid w:val="004368A6"/>
    <w:rsid w:val="00436906"/>
    <w:rsid w:val="00436B96"/>
    <w:rsid w:val="00436DD0"/>
    <w:rsid w:val="00436EEE"/>
    <w:rsid w:val="00436F09"/>
    <w:rsid w:val="00437032"/>
    <w:rsid w:val="00437125"/>
    <w:rsid w:val="0043724E"/>
    <w:rsid w:val="00437275"/>
    <w:rsid w:val="00437909"/>
    <w:rsid w:val="00437A9E"/>
    <w:rsid w:val="00437F0D"/>
    <w:rsid w:val="004401BC"/>
    <w:rsid w:val="004403F7"/>
    <w:rsid w:val="00440735"/>
    <w:rsid w:val="00441291"/>
    <w:rsid w:val="00441343"/>
    <w:rsid w:val="004413D8"/>
    <w:rsid w:val="00441611"/>
    <w:rsid w:val="0044183F"/>
    <w:rsid w:val="00441904"/>
    <w:rsid w:val="00441A98"/>
    <w:rsid w:val="00441B11"/>
    <w:rsid w:val="00441EE5"/>
    <w:rsid w:val="00442033"/>
    <w:rsid w:val="00442704"/>
    <w:rsid w:val="00442C08"/>
    <w:rsid w:val="00442CC1"/>
    <w:rsid w:val="00442EC8"/>
    <w:rsid w:val="004433F1"/>
    <w:rsid w:val="00443DB0"/>
    <w:rsid w:val="00443FB0"/>
    <w:rsid w:val="00444067"/>
    <w:rsid w:val="00444094"/>
    <w:rsid w:val="004447C9"/>
    <w:rsid w:val="0044486C"/>
    <w:rsid w:val="00444AB7"/>
    <w:rsid w:val="00444E83"/>
    <w:rsid w:val="00444F75"/>
    <w:rsid w:val="00445052"/>
    <w:rsid w:val="00445303"/>
    <w:rsid w:val="00445C10"/>
    <w:rsid w:val="00445E26"/>
    <w:rsid w:val="004461AF"/>
    <w:rsid w:val="004467F1"/>
    <w:rsid w:val="004469CC"/>
    <w:rsid w:val="00446A03"/>
    <w:rsid w:val="00446C60"/>
    <w:rsid w:val="00446D0D"/>
    <w:rsid w:val="00446E62"/>
    <w:rsid w:val="00446E68"/>
    <w:rsid w:val="00446EDE"/>
    <w:rsid w:val="00447870"/>
    <w:rsid w:val="00447BAC"/>
    <w:rsid w:val="00447FB4"/>
    <w:rsid w:val="00450038"/>
    <w:rsid w:val="0045056B"/>
    <w:rsid w:val="00450F2F"/>
    <w:rsid w:val="0045119E"/>
    <w:rsid w:val="0045131B"/>
    <w:rsid w:val="00451964"/>
    <w:rsid w:val="00451E5A"/>
    <w:rsid w:val="00451EAA"/>
    <w:rsid w:val="004524DA"/>
    <w:rsid w:val="004527DE"/>
    <w:rsid w:val="00452E22"/>
    <w:rsid w:val="00452F7C"/>
    <w:rsid w:val="004530A9"/>
    <w:rsid w:val="0045311E"/>
    <w:rsid w:val="004536C1"/>
    <w:rsid w:val="00453ECE"/>
    <w:rsid w:val="00453FCE"/>
    <w:rsid w:val="00454248"/>
    <w:rsid w:val="0045458C"/>
    <w:rsid w:val="004545BF"/>
    <w:rsid w:val="004545C3"/>
    <w:rsid w:val="00454705"/>
    <w:rsid w:val="0045525A"/>
    <w:rsid w:val="00455FBD"/>
    <w:rsid w:val="00456131"/>
    <w:rsid w:val="00456279"/>
    <w:rsid w:val="0045637D"/>
    <w:rsid w:val="00456955"/>
    <w:rsid w:val="00456CBF"/>
    <w:rsid w:val="00456EDF"/>
    <w:rsid w:val="00456F61"/>
    <w:rsid w:val="00456F62"/>
    <w:rsid w:val="00457064"/>
    <w:rsid w:val="00457335"/>
    <w:rsid w:val="00457870"/>
    <w:rsid w:val="00457921"/>
    <w:rsid w:val="00457C08"/>
    <w:rsid w:val="00457C51"/>
    <w:rsid w:val="00457CC7"/>
    <w:rsid w:val="00457EA2"/>
    <w:rsid w:val="0045D1EA"/>
    <w:rsid w:val="0046016A"/>
    <w:rsid w:val="00460BC6"/>
    <w:rsid w:val="00460C44"/>
    <w:rsid w:val="00460C88"/>
    <w:rsid w:val="00460C9C"/>
    <w:rsid w:val="00460CC3"/>
    <w:rsid w:val="004618B9"/>
    <w:rsid w:val="00461B48"/>
    <w:rsid w:val="00461ECA"/>
    <w:rsid w:val="00461F4B"/>
    <w:rsid w:val="00462002"/>
    <w:rsid w:val="00462052"/>
    <w:rsid w:val="004626AF"/>
    <w:rsid w:val="004626D7"/>
    <w:rsid w:val="00462FBE"/>
    <w:rsid w:val="004630A7"/>
    <w:rsid w:val="004632F1"/>
    <w:rsid w:val="00463938"/>
    <w:rsid w:val="00463992"/>
    <w:rsid w:val="004639BD"/>
    <w:rsid w:val="00463DED"/>
    <w:rsid w:val="0046402E"/>
    <w:rsid w:val="004642AC"/>
    <w:rsid w:val="00464911"/>
    <w:rsid w:val="00464AB3"/>
    <w:rsid w:val="00464AB4"/>
    <w:rsid w:val="00464BC4"/>
    <w:rsid w:val="00464E51"/>
    <w:rsid w:val="00465695"/>
    <w:rsid w:val="00465875"/>
    <w:rsid w:val="004661BD"/>
    <w:rsid w:val="004663BA"/>
    <w:rsid w:val="00466903"/>
    <w:rsid w:val="00466F05"/>
    <w:rsid w:val="00466F77"/>
    <w:rsid w:val="0046718B"/>
    <w:rsid w:val="004673AB"/>
    <w:rsid w:val="004679A6"/>
    <w:rsid w:val="00467F48"/>
    <w:rsid w:val="0047008D"/>
    <w:rsid w:val="004700A5"/>
    <w:rsid w:val="004703FF"/>
    <w:rsid w:val="00470739"/>
    <w:rsid w:val="00470CF9"/>
    <w:rsid w:val="00470DFE"/>
    <w:rsid w:val="00470F24"/>
    <w:rsid w:val="004710C6"/>
    <w:rsid w:val="00471712"/>
    <w:rsid w:val="004717B7"/>
    <w:rsid w:val="00471971"/>
    <w:rsid w:val="00471A6C"/>
    <w:rsid w:val="00471A7D"/>
    <w:rsid w:val="00472537"/>
    <w:rsid w:val="004727F3"/>
    <w:rsid w:val="004729BB"/>
    <w:rsid w:val="00473100"/>
    <w:rsid w:val="00473853"/>
    <w:rsid w:val="00473C73"/>
    <w:rsid w:val="004746D2"/>
    <w:rsid w:val="00474998"/>
    <w:rsid w:val="004749E3"/>
    <w:rsid w:val="00474B3B"/>
    <w:rsid w:val="00474C73"/>
    <w:rsid w:val="00474F38"/>
    <w:rsid w:val="00474FA4"/>
    <w:rsid w:val="00475091"/>
    <w:rsid w:val="0047564E"/>
    <w:rsid w:val="004757B5"/>
    <w:rsid w:val="00475963"/>
    <w:rsid w:val="0047598C"/>
    <w:rsid w:val="004759DA"/>
    <w:rsid w:val="00475A40"/>
    <w:rsid w:val="00475B20"/>
    <w:rsid w:val="00475CB7"/>
    <w:rsid w:val="0047609D"/>
    <w:rsid w:val="0047617E"/>
    <w:rsid w:val="004761E3"/>
    <w:rsid w:val="0047649E"/>
    <w:rsid w:val="00476BDE"/>
    <w:rsid w:val="00476C7D"/>
    <w:rsid w:val="00476CB5"/>
    <w:rsid w:val="00477116"/>
    <w:rsid w:val="004811B3"/>
    <w:rsid w:val="00481409"/>
    <w:rsid w:val="00481570"/>
    <w:rsid w:val="0048159D"/>
    <w:rsid w:val="00481B82"/>
    <w:rsid w:val="00481D8F"/>
    <w:rsid w:val="00481D9E"/>
    <w:rsid w:val="00481DC6"/>
    <w:rsid w:val="00482115"/>
    <w:rsid w:val="00482144"/>
    <w:rsid w:val="00482484"/>
    <w:rsid w:val="004826EA"/>
    <w:rsid w:val="004827DA"/>
    <w:rsid w:val="00482C08"/>
    <w:rsid w:val="00482E17"/>
    <w:rsid w:val="004831AD"/>
    <w:rsid w:val="004832B5"/>
    <w:rsid w:val="004835A7"/>
    <w:rsid w:val="004835D4"/>
    <w:rsid w:val="0048362C"/>
    <w:rsid w:val="00483B43"/>
    <w:rsid w:val="00483DED"/>
    <w:rsid w:val="0048409E"/>
    <w:rsid w:val="004844A0"/>
    <w:rsid w:val="004847BF"/>
    <w:rsid w:val="00484942"/>
    <w:rsid w:val="00484EC4"/>
    <w:rsid w:val="00484EFE"/>
    <w:rsid w:val="00485004"/>
    <w:rsid w:val="0048563C"/>
    <w:rsid w:val="004856FB"/>
    <w:rsid w:val="004858D7"/>
    <w:rsid w:val="0048598F"/>
    <w:rsid w:val="00485BD0"/>
    <w:rsid w:val="00485CAC"/>
    <w:rsid w:val="00485E53"/>
    <w:rsid w:val="00486157"/>
    <w:rsid w:val="0048641E"/>
    <w:rsid w:val="00486526"/>
    <w:rsid w:val="00486D6E"/>
    <w:rsid w:val="00486F3E"/>
    <w:rsid w:val="0048704E"/>
    <w:rsid w:val="004870C9"/>
    <w:rsid w:val="00487431"/>
    <w:rsid w:val="00487536"/>
    <w:rsid w:val="0049021E"/>
    <w:rsid w:val="004904BA"/>
    <w:rsid w:val="00490747"/>
    <w:rsid w:val="00490A18"/>
    <w:rsid w:val="00490A99"/>
    <w:rsid w:val="004911D1"/>
    <w:rsid w:val="004912AF"/>
    <w:rsid w:val="0049149C"/>
    <w:rsid w:val="00491505"/>
    <w:rsid w:val="00491B0B"/>
    <w:rsid w:val="00491EEA"/>
    <w:rsid w:val="00492114"/>
    <w:rsid w:val="004924D1"/>
    <w:rsid w:val="0049255E"/>
    <w:rsid w:val="0049297E"/>
    <w:rsid w:val="00492B3F"/>
    <w:rsid w:val="00492CFA"/>
    <w:rsid w:val="0049307A"/>
    <w:rsid w:val="004932AA"/>
    <w:rsid w:val="004933A3"/>
    <w:rsid w:val="0049363D"/>
    <w:rsid w:val="00493A31"/>
    <w:rsid w:val="00493F65"/>
    <w:rsid w:val="004940A6"/>
    <w:rsid w:val="004940C1"/>
    <w:rsid w:val="0049439D"/>
    <w:rsid w:val="004945CF"/>
    <w:rsid w:val="004949FE"/>
    <w:rsid w:val="00494CB3"/>
    <w:rsid w:val="004951DB"/>
    <w:rsid w:val="00495219"/>
    <w:rsid w:val="00495388"/>
    <w:rsid w:val="00495507"/>
    <w:rsid w:val="00495841"/>
    <w:rsid w:val="004958DF"/>
    <w:rsid w:val="00495AFF"/>
    <w:rsid w:val="00495CE1"/>
    <w:rsid w:val="00495EFA"/>
    <w:rsid w:val="00495F94"/>
    <w:rsid w:val="00495FEE"/>
    <w:rsid w:val="00496360"/>
    <w:rsid w:val="00496711"/>
    <w:rsid w:val="00496792"/>
    <w:rsid w:val="00496818"/>
    <w:rsid w:val="00496C5C"/>
    <w:rsid w:val="00496CE2"/>
    <w:rsid w:val="00496D69"/>
    <w:rsid w:val="004972F4"/>
    <w:rsid w:val="004973EB"/>
    <w:rsid w:val="00497852"/>
    <w:rsid w:val="004978E7"/>
    <w:rsid w:val="0049797D"/>
    <w:rsid w:val="004979E5"/>
    <w:rsid w:val="00497A30"/>
    <w:rsid w:val="00497A83"/>
    <w:rsid w:val="00497F4A"/>
    <w:rsid w:val="004A0051"/>
    <w:rsid w:val="004A00A6"/>
    <w:rsid w:val="004A0786"/>
    <w:rsid w:val="004A0BE0"/>
    <w:rsid w:val="004A12DD"/>
    <w:rsid w:val="004A2019"/>
    <w:rsid w:val="004A2096"/>
    <w:rsid w:val="004A21BF"/>
    <w:rsid w:val="004A21D2"/>
    <w:rsid w:val="004A2258"/>
    <w:rsid w:val="004A2353"/>
    <w:rsid w:val="004A2355"/>
    <w:rsid w:val="004A244A"/>
    <w:rsid w:val="004A26F0"/>
    <w:rsid w:val="004A282C"/>
    <w:rsid w:val="004A29A2"/>
    <w:rsid w:val="004A29F2"/>
    <w:rsid w:val="004A2C30"/>
    <w:rsid w:val="004A2E76"/>
    <w:rsid w:val="004A34EB"/>
    <w:rsid w:val="004A3E44"/>
    <w:rsid w:val="004A3EB4"/>
    <w:rsid w:val="004A4461"/>
    <w:rsid w:val="004A4679"/>
    <w:rsid w:val="004A4C25"/>
    <w:rsid w:val="004A4F03"/>
    <w:rsid w:val="004A511A"/>
    <w:rsid w:val="004A6455"/>
    <w:rsid w:val="004A645B"/>
    <w:rsid w:val="004A72AB"/>
    <w:rsid w:val="004A72B0"/>
    <w:rsid w:val="004A7A35"/>
    <w:rsid w:val="004A7B32"/>
    <w:rsid w:val="004A7B3D"/>
    <w:rsid w:val="004B0468"/>
    <w:rsid w:val="004B0C86"/>
    <w:rsid w:val="004B10A5"/>
    <w:rsid w:val="004B11A8"/>
    <w:rsid w:val="004B11FC"/>
    <w:rsid w:val="004B17A3"/>
    <w:rsid w:val="004B1C10"/>
    <w:rsid w:val="004B1C4D"/>
    <w:rsid w:val="004B1CA0"/>
    <w:rsid w:val="004B1CEF"/>
    <w:rsid w:val="004B2B04"/>
    <w:rsid w:val="004B2BC6"/>
    <w:rsid w:val="004B318A"/>
    <w:rsid w:val="004B332A"/>
    <w:rsid w:val="004B33A3"/>
    <w:rsid w:val="004B34BF"/>
    <w:rsid w:val="004B369E"/>
    <w:rsid w:val="004B396A"/>
    <w:rsid w:val="004B3C3A"/>
    <w:rsid w:val="004B3DF9"/>
    <w:rsid w:val="004B4136"/>
    <w:rsid w:val="004B4273"/>
    <w:rsid w:val="004B42A3"/>
    <w:rsid w:val="004B46C8"/>
    <w:rsid w:val="004B4AF9"/>
    <w:rsid w:val="004B4BA7"/>
    <w:rsid w:val="004B4DB3"/>
    <w:rsid w:val="004B4DC1"/>
    <w:rsid w:val="004B505B"/>
    <w:rsid w:val="004B5065"/>
    <w:rsid w:val="004B5151"/>
    <w:rsid w:val="004B534C"/>
    <w:rsid w:val="004B5438"/>
    <w:rsid w:val="004B5470"/>
    <w:rsid w:val="004B597F"/>
    <w:rsid w:val="004B5B2E"/>
    <w:rsid w:val="004B5CD6"/>
    <w:rsid w:val="004B5F60"/>
    <w:rsid w:val="004B60D6"/>
    <w:rsid w:val="004B61D1"/>
    <w:rsid w:val="004B68E7"/>
    <w:rsid w:val="004B6994"/>
    <w:rsid w:val="004B6CC9"/>
    <w:rsid w:val="004B6CDB"/>
    <w:rsid w:val="004B6E49"/>
    <w:rsid w:val="004B6F2F"/>
    <w:rsid w:val="004B70F6"/>
    <w:rsid w:val="004B7417"/>
    <w:rsid w:val="004B74B5"/>
    <w:rsid w:val="004B7A3A"/>
    <w:rsid w:val="004B7BF5"/>
    <w:rsid w:val="004B7F62"/>
    <w:rsid w:val="004BD115"/>
    <w:rsid w:val="004C0060"/>
    <w:rsid w:val="004C05E7"/>
    <w:rsid w:val="004C069F"/>
    <w:rsid w:val="004C09F2"/>
    <w:rsid w:val="004C11A2"/>
    <w:rsid w:val="004C166A"/>
    <w:rsid w:val="004C16A1"/>
    <w:rsid w:val="004C17E2"/>
    <w:rsid w:val="004C19E6"/>
    <w:rsid w:val="004C1BE8"/>
    <w:rsid w:val="004C1C55"/>
    <w:rsid w:val="004C1E21"/>
    <w:rsid w:val="004C1EE3"/>
    <w:rsid w:val="004C2239"/>
    <w:rsid w:val="004C22E0"/>
    <w:rsid w:val="004C2786"/>
    <w:rsid w:val="004C2ABF"/>
    <w:rsid w:val="004C2AF6"/>
    <w:rsid w:val="004C2BC1"/>
    <w:rsid w:val="004C2E5E"/>
    <w:rsid w:val="004C2FBA"/>
    <w:rsid w:val="004C319B"/>
    <w:rsid w:val="004C36DC"/>
    <w:rsid w:val="004C3C92"/>
    <w:rsid w:val="004C4119"/>
    <w:rsid w:val="004C46CB"/>
    <w:rsid w:val="004C478E"/>
    <w:rsid w:val="004C4899"/>
    <w:rsid w:val="004C497F"/>
    <w:rsid w:val="004C49E1"/>
    <w:rsid w:val="004C4D39"/>
    <w:rsid w:val="004C4D8A"/>
    <w:rsid w:val="004C5B8F"/>
    <w:rsid w:val="004C5E5F"/>
    <w:rsid w:val="004C62F7"/>
    <w:rsid w:val="004C6636"/>
    <w:rsid w:val="004C6C6A"/>
    <w:rsid w:val="004C6D9B"/>
    <w:rsid w:val="004C6E97"/>
    <w:rsid w:val="004C7030"/>
    <w:rsid w:val="004C741F"/>
    <w:rsid w:val="004C793C"/>
    <w:rsid w:val="004C79D3"/>
    <w:rsid w:val="004C7DCB"/>
    <w:rsid w:val="004D021A"/>
    <w:rsid w:val="004D0A75"/>
    <w:rsid w:val="004D0C73"/>
    <w:rsid w:val="004D0C89"/>
    <w:rsid w:val="004D112D"/>
    <w:rsid w:val="004D1208"/>
    <w:rsid w:val="004D15B5"/>
    <w:rsid w:val="004D1808"/>
    <w:rsid w:val="004D1854"/>
    <w:rsid w:val="004D18CA"/>
    <w:rsid w:val="004D1ADC"/>
    <w:rsid w:val="004D1B83"/>
    <w:rsid w:val="004D2021"/>
    <w:rsid w:val="004D23F4"/>
    <w:rsid w:val="004D25A5"/>
    <w:rsid w:val="004D2967"/>
    <w:rsid w:val="004D38AB"/>
    <w:rsid w:val="004D489F"/>
    <w:rsid w:val="004D4C44"/>
    <w:rsid w:val="004D4EA6"/>
    <w:rsid w:val="004D5152"/>
    <w:rsid w:val="004D51F2"/>
    <w:rsid w:val="004D53E0"/>
    <w:rsid w:val="004D5846"/>
    <w:rsid w:val="004D598A"/>
    <w:rsid w:val="004D5B3E"/>
    <w:rsid w:val="004D5B55"/>
    <w:rsid w:val="004D5CE4"/>
    <w:rsid w:val="004D60EC"/>
    <w:rsid w:val="004D61DD"/>
    <w:rsid w:val="004D63B4"/>
    <w:rsid w:val="004D6E46"/>
    <w:rsid w:val="004D732D"/>
    <w:rsid w:val="004D7567"/>
    <w:rsid w:val="004D75CB"/>
    <w:rsid w:val="004D7809"/>
    <w:rsid w:val="004D7AA4"/>
    <w:rsid w:val="004D7F5E"/>
    <w:rsid w:val="004E0069"/>
    <w:rsid w:val="004E03BE"/>
    <w:rsid w:val="004E047D"/>
    <w:rsid w:val="004E0C4E"/>
    <w:rsid w:val="004E140F"/>
    <w:rsid w:val="004E172A"/>
    <w:rsid w:val="004E1971"/>
    <w:rsid w:val="004E1A0C"/>
    <w:rsid w:val="004E1DE6"/>
    <w:rsid w:val="004E209B"/>
    <w:rsid w:val="004E2812"/>
    <w:rsid w:val="004E292B"/>
    <w:rsid w:val="004E297F"/>
    <w:rsid w:val="004E3231"/>
    <w:rsid w:val="004E345D"/>
    <w:rsid w:val="004E36D8"/>
    <w:rsid w:val="004E3AC6"/>
    <w:rsid w:val="004E4143"/>
    <w:rsid w:val="004E444E"/>
    <w:rsid w:val="004E4612"/>
    <w:rsid w:val="004E4997"/>
    <w:rsid w:val="004E4B2E"/>
    <w:rsid w:val="004E511C"/>
    <w:rsid w:val="004E56CF"/>
    <w:rsid w:val="004E57E2"/>
    <w:rsid w:val="004E5A35"/>
    <w:rsid w:val="004E5B1D"/>
    <w:rsid w:val="004E5B2B"/>
    <w:rsid w:val="004E5BC3"/>
    <w:rsid w:val="004E5CDB"/>
    <w:rsid w:val="004E5D79"/>
    <w:rsid w:val="004E637B"/>
    <w:rsid w:val="004E66C8"/>
    <w:rsid w:val="004E66E3"/>
    <w:rsid w:val="004E67A6"/>
    <w:rsid w:val="004E689A"/>
    <w:rsid w:val="004E6CCB"/>
    <w:rsid w:val="004E6F72"/>
    <w:rsid w:val="004E757E"/>
    <w:rsid w:val="004E7B3E"/>
    <w:rsid w:val="004E7F2E"/>
    <w:rsid w:val="004ED4F5"/>
    <w:rsid w:val="004F128C"/>
    <w:rsid w:val="004F1869"/>
    <w:rsid w:val="004F1B43"/>
    <w:rsid w:val="004F1B74"/>
    <w:rsid w:val="004F25BA"/>
    <w:rsid w:val="004F2849"/>
    <w:rsid w:val="004F28CB"/>
    <w:rsid w:val="004F2A0E"/>
    <w:rsid w:val="004F2A9F"/>
    <w:rsid w:val="004F2B51"/>
    <w:rsid w:val="004F3025"/>
    <w:rsid w:val="004F31AE"/>
    <w:rsid w:val="004F3299"/>
    <w:rsid w:val="004F382D"/>
    <w:rsid w:val="004F3C08"/>
    <w:rsid w:val="004F3FB9"/>
    <w:rsid w:val="004F40E1"/>
    <w:rsid w:val="004F41B1"/>
    <w:rsid w:val="004F443B"/>
    <w:rsid w:val="004F448C"/>
    <w:rsid w:val="004F4981"/>
    <w:rsid w:val="004F4A83"/>
    <w:rsid w:val="004F4F1C"/>
    <w:rsid w:val="004F508E"/>
    <w:rsid w:val="004F50B9"/>
    <w:rsid w:val="004F5405"/>
    <w:rsid w:val="004F5514"/>
    <w:rsid w:val="004F5C92"/>
    <w:rsid w:val="004F5CE4"/>
    <w:rsid w:val="004F62E0"/>
    <w:rsid w:val="004F6500"/>
    <w:rsid w:val="004F68DA"/>
    <w:rsid w:val="004F7300"/>
    <w:rsid w:val="004F76BC"/>
    <w:rsid w:val="004F78F5"/>
    <w:rsid w:val="004F7AF1"/>
    <w:rsid w:val="004F7B73"/>
    <w:rsid w:val="004F7C18"/>
    <w:rsid w:val="004F7E18"/>
    <w:rsid w:val="005001D4"/>
    <w:rsid w:val="00500243"/>
    <w:rsid w:val="00500D70"/>
    <w:rsid w:val="0050121B"/>
    <w:rsid w:val="00501F01"/>
    <w:rsid w:val="00501F85"/>
    <w:rsid w:val="00502538"/>
    <w:rsid w:val="005029C3"/>
    <w:rsid w:val="00502EE8"/>
    <w:rsid w:val="00503107"/>
    <w:rsid w:val="00503D31"/>
    <w:rsid w:val="00503F17"/>
    <w:rsid w:val="00504436"/>
    <w:rsid w:val="0050455F"/>
    <w:rsid w:val="00504954"/>
    <w:rsid w:val="00504988"/>
    <w:rsid w:val="005049FF"/>
    <w:rsid w:val="00504BEC"/>
    <w:rsid w:val="00504C0D"/>
    <w:rsid w:val="00504E93"/>
    <w:rsid w:val="00504E99"/>
    <w:rsid w:val="005050F6"/>
    <w:rsid w:val="005051CA"/>
    <w:rsid w:val="00505CE5"/>
    <w:rsid w:val="00505D6C"/>
    <w:rsid w:val="00505F9B"/>
    <w:rsid w:val="00506C62"/>
    <w:rsid w:val="00506CFE"/>
    <w:rsid w:val="00506E7F"/>
    <w:rsid w:val="005072E4"/>
    <w:rsid w:val="00507BF0"/>
    <w:rsid w:val="0050D59F"/>
    <w:rsid w:val="005101F8"/>
    <w:rsid w:val="00510499"/>
    <w:rsid w:val="00510658"/>
    <w:rsid w:val="00510C8D"/>
    <w:rsid w:val="00511232"/>
    <w:rsid w:val="00511F6E"/>
    <w:rsid w:val="005124C2"/>
    <w:rsid w:val="00512930"/>
    <w:rsid w:val="00512A97"/>
    <w:rsid w:val="00512ADA"/>
    <w:rsid w:val="00512B4C"/>
    <w:rsid w:val="00512CBA"/>
    <w:rsid w:val="00512DC6"/>
    <w:rsid w:val="00512EA8"/>
    <w:rsid w:val="00513019"/>
    <w:rsid w:val="00513383"/>
    <w:rsid w:val="005133FE"/>
    <w:rsid w:val="00513407"/>
    <w:rsid w:val="00513F92"/>
    <w:rsid w:val="0051444E"/>
    <w:rsid w:val="00514473"/>
    <w:rsid w:val="005147AD"/>
    <w:rsid w:val="00514CA9"/>
    <w:rsid w:val="0051501A"/>
    <w:rsid w:val="00515490"/>
    <w:rsid w:val="00516043"/>
    <w:rsid w:val="0051631B"/>
    <w:rsid w:val="00516331"/>
    <w:rsid w:val="0051642C"/>
    <w:rsid w:val="00516966"/>
    <w:rsid w:val="00516AA9"/>
    <w:rsid w:val="00516B05"/>
    <w:rsid w:val="00517741"/>
    <w:rsid w:val="00517B4B"/>
    <w:rsid w:val="00517E2F"/>
    <w:rsid w:val="00517F27"/>
    <w:rsid w:val="00517FE2"/>
    <w:rsid w:val="0052004F"/>
    <w:rsid w:val="00520508"/>
    <w:rsid w:val="0052080E"/>
    <w:rsid w:val="005208C3"/>
    <w:rsid w:val="00520A63"/>
    <w:rsid w:val="00520BF8"/>
    <w:rsid w:val="00520D55"/>
    <w:rsid w:val="00520F29"/>
    <w:rsid w:val="005210C3"/>
    <w:rsid w:val="005212F4"/>
    <w:rsid w:val="00521319"/>
    <w:rsid w:val="00521491"/>
    <w:rsid w:val="00521D79"/>
    <w:rsid w:val="00522054"/>
    <w:rsid w:val="005220C3"/>
    <w:rsid w:val="0052217E"/>
    <w:rsid w:val="0052247B"/>
    <w:rsid w:val="005225AD"/>
    <w:rsid w:val="005225E4"/>
    <w:rsid w:val="005226E3"/>
    <w:rsid w:val="005229C8"/>
    <w:rsid w:val="00522C9E"/>
    <w:rsid w:val="005233E2"/>
    <w:rsid w:val="005234BE"/>
    <w:rsid w:val="00523835"/>
    <w:rsid w:val="005238AB"/>
    <w:rsid w:val="00523B06"/>
    <w:rsid w:val="00524100"/>
    <w:rsid w:val="0052410F"/>
    <w:rsid w:val="005242FE"/>
    <w:rsid w:val="00524635"/>
    <w:rsid w:val="00524799"/>
    <w:rsid w:val="005247CB"/>
    <w:rsid w:val="005247F9"/>
    <w:rsid w:val="0052482B"/>
    <w:rsid w:val="0052495D"/>
    <w:rsid w:val="00524A3E"/>
    <w:rsid w:val="00524D10"/>
    <w:rsid w:val="00525133"/>
    <w:rsid w:val="00525613"/>
    <w:rsid w:val="00525A77"/>
    <w:rsid w:val="0052685D"/>
    <w:rsid w:val="00527038"/>
    <w:rsid w:val="00527243"/>
    <w:rsid w:val="0052731E"/>
    <w:rsid w:val="00527522"/>
    <w:rsid w:val="005279AB"/>
    <w:rsid w:val="00527FE0"/>
    <w:rsid w:val="0053010B"/>
    <w:rsid w:val="00530427"/>
    <w:rsid w:val="00530753"/>
    <w:rsid w:val="00530762"/>
    <w:rsid w:val="00530768"/>
    <w:rsid w:val="00530A87"/>
    <w:rsid w:val="00530AE8"/>
    <w:rsid w:val="00531D61"/>
    <w:rsid w:val="00531E80"/>
    <w:rsid w:val="0053229D"/>
    <w:rsid w:val="00532490"/>
    <w:rsid w:val="00532585"/>
    <w:rsid w:val="005325E7"/>
    <w:rsid w:val="00532DB3"/>
    <w:rsid w:val="00532E09"/>
    <w:rsid w:val="005330DA"/>
    <w:rsid w:val="00533366"/>
    <w:rsid w:val="00533881"/>
    <w:rsid w:val="00533C2A"/>
    <w:rsid w:val="00533F39"/>
    <w:rsid w:val="005346BC"/>
    <w:rsid w:val="005346CF"/>
    <w:rsid w:val="00534891"/>
    <w:rsid w:val="005348EE"/>
    <w:rsid w:val="00534ABD"/>
    <w:rsid w:val="00534B79"/>
    <w:rsid w:val="00534D38"/>
    <w:rsid w:val="00534EF9"/>
    <w:rsid w:val="005350A6"/>
    <w:rsid w:val="00536023"/>
    <w:rsid w:val="00536063"/>
    <w:rsid w:val="00536096"/>
    <w:rsid w:val="005360A1"/>
    <w:rsid w:val="005360C8"/>
    <w:rsid w:val="005368A3"/>
    <w:rsid w:val="00536B81"/>
    <w:rsid w:val="00536EA8"/>
    <w:rsid w:val="00537BDD"/>
    <w:rsid w:val="00537D42"/>
    <w:rsid w:val="00540070"/>
    <w:rsid w:val="00540588"/>
    <w:rsid w:val="0054088C"/>
    <w:rsid w:val="00540929"/>
    <w:rsid w:val="005409E2"/>
    <w:rsid w:val="00540A15"/>
    <w:rsid w:val="00540E65"/>
    <w:rsid w:val="00540F7F"/>
    <w:rsid w:val="00540FA6"/>
    <w:rsid w:val="00540FA8"/>
    <w:rsid w:val="00541092"/>
    <w:rsid w:val="00541332"/>
    <w:rsid w:val="005413E0"/>
    <w:rsid w:val="005416FE"/>
    <w:rsid w:val="0054185B"/>
    <w:rsid w:val="00541A87"/>
    <w:rsid w:val="00541D0A"/>
    <w:rsid w:val="0054244F"/>
    <w:rsid w:val="005426A8"/>
    <w:rsid w:val="00542E65"/>
    <w:rsid w:val="0054344A"/>
    <w:rsid w:val="00543C60"/>
    <w:rsid w:val="00544519"/>
    <w:rsid w:val="00544ACD"/>
    <w:rsid w:val="00544D8E"/>
    <w:rsid w:val="00544DF7"/>
    <w:rsid w:val="00544E7C"/>
    <w:rsid w:val="00545026"/>
    <w:rsid w:val="005456F7"/>
    <w:rsid w:val="0054584C"/>
    <w:rsid w:val="0054610B"/>
    <w:rsid w:val="00546395"/>
    <w:rsid w:val="0054648D"/>
    <w:rsid w:val="005466AB"/>
    <w:rsid w:val="00546E78"/>
    <w:rsid w:val="00546F07"/>
    <w:rsid w:val="00547B5B"/>
    <w:rsid w:val="005504F6"/>
    <w:rsid w:val="00550891"/>
    <w:rsid w:val="00550E95"/>
    <w:rsid w:val="00551003"/>
    <w:rsid w:val="005510FB"/>
    <w:rsid w:val="005515A8"/>
    <w:rsid w:val="00551B62"/>
    <w:rsid w:val="00551D77"/>
    <w:rsid w:val="00551DA8"/>
    <w:rsid w:val="00551FBB"/>
    <w:rsid w:val="005526AD"/>
    <w:rsid w:val="005526F1"/>
    <w:rsid w:val="00552EA3"/>
    <w:rsid w:val="00553273"/>
    <w:rsid w:val="00553401"/>
    <w:rsid w:val="005535DF"/>
    <w:rsid w:val="00553686"/>
    <w:rsid w:val="00553C4D"/>
    <w:rsid w:val="00553FFB"/>
    <w:rsid w:val="005541E6"/>
    <w:rsid w:val="00554A0F"/>
    <w:rsid w:val="00554CEF"/>
    <w:rsid w:val="00555855"/>
    <w:rsid w:val="005558CE"/>
    <w:rsid w:val="0055613A"/>
    <w:rsid w:val="005567FC"/>
    <w:rsid w:val="00556899"/>
    <w:rsid w:val="005577C3"/>
    <w:rsid w:val="00557DF7"/>
    <w:rsid w:val="005605F8"/>
    <w:rsid w:val="00560B73"/>
    <w:rsid w:val="00560E97"/>
    <w:rsid w:val="005617D4"/>
    <w:rsid w:val="00561C7A"/>
    <w:rsid w:val="00561E8A"/>
    <w:rsid w:val="00562111"/>
    <w:rsid w:val="00562DE9"/>
    <w:rsid w:val="005631BD"/>
    <w:rsid w:val="00563215"/>
    <w:rsid w:val="00563216"/>
    <w:rsid w:val="0056345B"/>
    <w:rsid w:val="005634AD"/>
    <w:rsid w:val="00563648"/>
    <w:rsid w:val="0056426F"/>
    <w:rsid w:val="00564320"/>
    <w:rsid w:val="0056491F"/>
    <w:rsid w:val="00564A83"/>
    <w:rsid w:val="00564BEF"/>
    <w:rsid w:val="0056537D"/>
    <w:rsid w:val="005656F2"/>
    <w:rsid w:val="00565FEC"/>
    <w:rsid w:val="005665B7"/>
    <w:rsid w:val="00566602"/>
    <w:rsid w:val="005667B1"/>
    <w:rsid w:val="00566C06"/>
    <w:rsid w:val="00567051"/>
    <w:rsid w:val="00567241"/>
    <w:rsid w:val="0056742B"/>
    <w:rsid w:val="00567511"/>
    <w:rsid w:val="00567582"/>
    <w:rsid w:val="00567769"/>
    <w:rsid w:val="00567835"/>
    <w:rsid w:val="00567970"/>
    <w:rsid w:val="00567CD8"/>
    <w:rsid w:val="00567DEF"/>
    <w:rsid w:val="00570307"/>
    <w:rsid w:val="0057067D"/>
    <w:rsid w:val="00570884"/>
    <w:rsid w:val="0057129C"/>
    <w:rsid w:val="005712AD"/>
    <w:rsid w:val="0057163A"/>
    <w:rsid w:val="00571823"/>
    <w:rsid w:val="00571ACD"/>
    <w:rsid w:val="005725E0"/>
    <w:rsid w:val="00572CE3"/>
    <w:rsid w:val="005736E1"/>
    <w:rsid w:val="00573D24"/>
    <w:rsid w:val="00573D67"/>
    <w:rsid w:val="00573E3B"/>
    <w:rsid w:val="00574433"/>
    <w:rsid w:val="0057475E"/>
    <w:rsid w:val="00574A69"/>
    <w:rsid w:val="00574AA6"/>
    <w:rsid w:val="00574C27"/>
    <w:rsid w:val="00574E5E"/>
    <w:rsid w:val="00574EB3"/>
    <w:rsid w:val="00574F15"/>
    <w:rsid w:val="00575EAE"/>
    <w:rsid w:val="00576324"/>
    <w:rsid w:val="005764D6"/>
    <w:rsid w:val="0057663B"/>
    <w:rsid w:val="00576832"/>
    <w:rsid w:val="00576BB4"/>
    <w:rsid w:val="005775FF"/>
    <w:rsid w:val="005776FE"/>
    <w:rsid w:val="00577B05"/>
    <w:rsid w:val="00577E18"/>
    <w:rsid w:val="00577F27"/>
    <w:rsid w:val="005800E7"/>
    <w:rsid w:val="0058057A"/>
    <w:rsid w:val="0058089E"/>
    <w:rsid w:val="00580961"/>
    <w:rsid w:val="00580A76"/>
    <w:rsid w:val="00581298"/>
    <w:rsid w:val="00581983"/>
    <w:rsid w:val="00581ABF"/>
    <w:rsid w:val="00581C37"/>
    <w:rsid w:val="00582415"/>
    <w:rsid w:val="0058258B"/>
    <w:rsid w:val="00582686"/>
    <w:rsid w:val="005826A6"/>
    <w:rsid w:val="00582CDB"/>
    <w:rsid w:val="00582F03"/>
    <w:rsid w:val="00583072"/>
    <w:rsid w:val="00583219"/>
    <w:rsid w:val="0058328B"/>
    <w:rsid w:val="005834C2"/>
    <w:rsid w:val="00583623"/>
    <w:rsid w:val="005837BF"/>
    <w:rsid w:val="00583822"/>
    <w:rsid w:val="00585170"/>
    <w:rsid w:val="0058532D"/>
    <w:rsid w:val="00585A57"/>
    <w:rsid w:val="00585FF0"/>
    <w:rsid w:val="005860C5"/>
    <w:rsid w:val="0058625F"/>
    <w:rsid w:val="005863C4"/>
    <w:rsid w:val="0058684A"/>
    <w:rsid w:val="0058691F"/>
    <w:rsid w:val="0058694E"/>
    <w:rsid w:val="00586D50"/>
    <w:rsid w:val="00586F23"/>
    <w:rsid w:val="00586F9D"/>
    <w:rsid w:val="0058768D"/>
    <w:rsid w:val="005878BF"/>
    <w:rsid w:val="00587F36"/>
    <w:rsid w:val="005900A6"/>
    <w:rsid w:val="005900BA"/>
    <w:rsid w:val="00590299"/>
    <w:rsid w:val="005904BA"/>
    <w:rsid w:val="0059069C"/>
    <w:rsid w:val="005908F8"/>
    <w:rsid w:val="00590AC1"/>
    <w:rsid w:val="00590CF8"/>
    <w:rsid w:val="00590DD6"/>
    <w:rsid w:val="00591711"/>
    <w:rsid w:val="005918FB"/>
    <w:rsid w:val="00591C59"/>
    <w:rsid w:val="00591E48"/>
    <w:rsid w:val="00591FFE"/>
    <w:rsid w:val="0059224A"/>
    <w:rsid w:val="00592280"/>
    <w:rsid w:val="0059229F"/>
    <w:rsid w:val="00592311"/>
    <w:rsid w:val="005927F7"/>
    <w:rsid w:val="005929DC"/>
    <w:rsid w:val="00592A9C"/>
    <w:rsid w:val="00592C34"/>
    <w:rsid w:val="00592F59"/>
    <w:rsid w:val="0059306E"/>
    <w:rsid w:val="00593542"/>
    <w:rsid w:val="00593B1D"/>
    <w:rsid w:val="00593EB1"/>
    <w:rsid w:val="0059414B"/>
    <w:rsid w:val="00594228"/>
    <w:rsid w:val="005945D2"/>
    <w:rsid w:val="005946F5"/>
    <w:rsid w:val="005949A5"/>
    <w:rsid w:val="00594D21"/>
    <w:rsid w:val="00594F4C"/>
    <w:rsid w:val="005950D0"/>
    <w:rsid w:val="005950D4"/>
    <w:rsid w:val="00595793"/>
    <w:rsid w:val="00595B57"/>
    <w:rsid w:val="00595F42"/>
    <w:rsid w:val="005960DD"/>
    <w:rsid w:val="005961D6"/>
    <w:rsid w:val="005962A2"/>
    <w:rsid w:val="00596325"/>
    <w:rsid w:val="0059639C"/>
    <w:rsid w:val="0059649C"/>
    <w:rsid w:val="005964E2"/>
    <w:rsid w:val="0059699B"/>
    <w:rsid w:val="005969F9"/>
    <w:rsid w:val="00596A90"/>
    <w:rsid w:val="00596F99"/>
    <w:rsid w:val="005971BA"/>
    <w:rsid w:val="005975A7"/>
    <w:rsid w:val="005976DF"/>
    <w:rsid w:val="00597B59"/>
    <w:rsid w:val="005A05B6"/>
    <w:rsid w:val="005A078C"/>
    <w:rsid w:val="005A0AF0"/>
    <w:rsid w:val="005A0EAF"/>
    <w:rsid w:val="005A0FC0"/>
    <w:rsid w:val="005A1540"/>
    <w:rsid w:val="005A1A6B"/>
    <w:rsid w:val="005A1B75"/>
    <w:rsid w:val="005A1BE9"/>
    <w:rsid w:val="005A2163"/>
    <w:rsid w:val="005A23D9"/>
    <w:rsid w:val="005A2416"/>
    <w:rsid w:val="005A2607"/>
    <w:rsid w:val="005A2AB2"/>
    <w:rsid w:val="005A2DDA"/>
    <w:rsid w:val="005A37BC"/>
    <w:rsid w:val="005A386D"/>
    <w:rsid w:val="005A39F6"/>
    <w:rsid w:val="005A3C06"/>
    <w:rsid w:val="005A3D8D"/>
    <w:rsid w:val="005A3F75"/>
    <w:rsid w:val="005A40B7"/>
    <w:rsid w:val="005A4774"/>
    <w:rsid w:val="005A4BBC"/>
    <w:rsid w:val="005A4BD8"/>
    <w:rsid w:val="005A4D46"/>
    <w:rsid w:val="005A5906"/>
    <w:rsid w:val="005A5ABC"/>
    <w:rsid w:val="005A5EEE"/>
    <w:rsid w:val="005A633D"/>
    <w:rsid w:val="005A6445"/>
    <w:rsid w:val="005A64DC"/>
    <w:rsid w:val="005A6C51"/>
    <w:rsid w:val="005A7094"/>
    <w:rsid w:val="005A72B3"/>
    <w:rsid w:val="005A767F"/>
    <w:rsid w:val="005A7878"/>
    <w:rsid w:val="005A7CA1"/>
    <w:rsid w:val="005A7D9F"/>
    <w:rsid w:val="005B00EF"/>
    <w:rsid w:val="005B0199"/>
    <w:rsid w:val="005B03FA"/>
    <w:rsid w:val="005B08DB"/>
    <w:rsid w:val="005B099F"/>
    <w:rsid w:val="005B0D64"/>
    <w:rsid w:val="005B0D7A"/>
    <w:rsid w:val="005B0DD5"/>
    <w:rsid w:val="005B0E9A"/>
    <w:rsid w:val="005B121C"/>
    <w:rsid w:val="005B1457"/>
    <w:rsid w:val="005B150F"/>
    <w:rsid w:val="005B1699"/>
    <w:rsid w:val="005B16B1"/>
    <w:rsid w:val="005B16BA"/>
    <w:rsid w:val="005B1706"/>
    <w:rsid w:val="005B1B3B"/>
    <w:rsid w:val="005B1BF3"/>
    <w:rsid w:val="005B1C88"/>
    <w:rsid w:val="005B1CC1"/>
    <w:rsid w:val="005B1D2D"/>
    <w:rsid w:val="005B1F08"/>
    <w:rsid w:val="005B1FF7"/>
    <w:rsid w:val="005B23F0"/>
    <w:rsid w:val="005B25D8"/>
    <w:rsid w:val="005B2D9A"/>
    <w:rsid w:val="005B2E43"/>
    <w:rsid w:val="005B2F13"/>
    <w:rsid w:val="005B323C"/>
    <w:rsid w:val="005B34D1"/>
    <w:rsid w:val="005B379C"/>
    <w:rsid w:val="005B3B5C"/>
    <w:rsid w:val="005B4023"/>
    <w:rsid w:val="005B41C6"/>
    <w:rsid w:val="005B4273"/>
    <w:rsid w:val="005B44B3"/>
    <w:rsid w:val="005B47A2"/>
    <w:rsid w:val="005B4B3F"/>
    <w:rsid w:val="005B4CA8"/>
    <w:rsid w:val="005B4F1A"/>
    <w:rsid w:val="005B5193"/>
    <w:rsid w:val="005B5D05"/>
    <w:rsid w:val="005B5E36"/>
    <w:rsid w:val="005B6141"/>
    <w:rsid w:val="005B621A"/>
    <w:rsid w:val="005B626B"/>
    <w:rsid w:val="005B6590"/>
    <w:rsid w:val="005B6B01"/>
    <w:rsid w:val="005B6DB0"/>
    <w:rsid w:val="005B6DB7"/>
    <w:rsid w:val="005B78FE"/>
    <w:rsid w:val="005B7AD2"/>
    <w:rsid w:val="005B7BA0"/>
    <w:rsid w:val="005B7C05"/>
    <w:rsid w:val="005B7DDF"/>
    <w:rsid w:val="005B7E2C"/>
    <w:rsid w:val="005B7FEE"/>
    <w:rsid w:val="005C029A"/>
    <w:rsid w:val="005C098C"/>
    <w:rsid w:val="005C0E16"/>
    <w:rsid w:val="005C0ED4"/>
    <w:rsid w:val="005C1126"/>
    <w:rsid w:val="005C1245"/>
    <w:rsid w:val="005C12D0"/>
    <w:rsid w:val="005C12E9"/>
    <w:rsid w:val="005C14EC"/>
    <w:rsid w:val="005C1711"/>
    <w:rsid w:val="005C1AEA"/>
    <w:rsid w:val="005C1B31"/>
    <w:rsid w:val="005C1C7D"/>
    <w:rsid w:val="005C2299"/>
    <w:rsid w:val="005C2932"/>
    <w:rsid w:val="005C2CA4"/>
    <w:rsid w:val="005C2FC1"/>
    <w:rsid w:val="005C36FA"/>
    <w:rsid w:val="005C398B"/>
    <w:rsid w:val="005C3A71"/>
    <w:rsid w:val="005C3AEC"/>
    <w:rsid w:val="005C3CEC"/>
    <w:rsid w:val="005C4233"/>
    <w:rsid w:val="005C4DE1"/>
    <w:rsid w:val="005C4F71"/>
    <w:rsid w:val="005C55F3"/>
    <w:rsid w:val="005C5704"/>
    <w:rsid w:val="005C5868"/>
    <w:rsid w:val="005C59E5"/>
    <w:rsid w:val="005C5AFB"/>
    <w:rsid w:val="005C5B03"/>
    <w:rsid w:val="005C5B94"/>
    <w:rsid w:val="005C6603"/>
    <w:rsid w:val="005C678C"/>
    <w:rsid w:val="005C6847"/>
    <w:rsid w:val="005C6CCB"/>
    <w:rsid w:val="005C7268"/>
    <w:rsid w:val="005C7354"/>
    <w:rsid w:val="005C7582"/>
    <w:rsid w:val="005C76C3"/>
    <w:rsid w:val="005C7927"/>
    <w:rsid w:val="005C7A40"/>
    <w:rsid w:val="005CB6CD"/>
    <w:rsid w:val="005D0AB0"/>
    <w:rsid w:val="005D0F73"/>
    <w:rsid w:val="005D0F9D"/>
    <w:rsid w:val="005D10E7"/>
    <w:rsid w:val="005D1116"/>
    <w:rsid w:val="005D1278"/>
    <w:rsid w:val="005D129A"/>
    <w:rsid w:val="005D15CA"/>
    <w:rsid w:val="005D192E"/>
    <w:rsid w:val="005D1ED8"/>
    <w:rsid w:val="005D1FEF"/>
    <w:rsid w:val="005D2310"/>
    <w:rsid w:val="005D2333"/>
    <w:rsid w:val="005D250B"/>
    <w:rsid w:val="005D25C7"/>
    <w:rsid w:val="005D270A"/>
    <w:rsid w:val="005D2740"/>
    <w:rsid w:val="005D2979"/>
    <w:rsid w:val="005D2F85"/>
    <w:rsid w:val="005D2FD5"/>
    <w:rsid w:val="005D33BD"/>
    <w:rsid w:val="005D36F4"/>
    <w:rsid w:val="005D38DD"/>
    <w:rsid w:val="005D3916"/>
    <w:rsid w:val="005D39D1"/>
    <w:rsid w:val="005D3A7B"/>
    <w:rsid w:val="005D3C96"/>
    <w:rsid w:val="005D3D3D"/>
    <w:rsid w:val="005D43CF"/>
    <w:rsid w:val="005D475A"/>
    <w:rsid w:val="005D4AEA"/>
    <w:rsid w:val="005D4AFA"/>
    <w:rsid w:val="005D4E80"/>
    <w:rsid w:val="005D54B3"/>
    <w:rsid w:val="005D5719"/>
    <w:rsid w:val="005D5B56"/>
    <w:rsid w:val="005D5DC1"/>
    <w:rsid w:val="005D5DC8"/>
    <w:rsid w:val="005D5DD9"/>
    <w:rsid w:val="005D6005"/>
    <w:rsid w:val="005D6121"/>
    <w:rsid w:val="005D617F"/>
    <w:rsid w:val="005D61B4"/>
    <w:rsid w:val="005D6368"/>
    <w:rsid w:val="005D658E"/>
    <w:rsid w:val="005D6E7A"/>
    <w:rsid w:val="005D7254"/>
    <w:rsid w:val="005D73B6"/>
    <w:rsid w:val="005D7BF5"/>
    <w:rsid w:val="005D7D06"/>
    <w:rsid w:val="005D7EE4"/>
    <w:rsid w:val="005D7F12"/>
    <w:rsid w:val="005D7F44"/>
    <w:rsid w:val="005D7FFB"/>
    <w:rsid w:val="005E00EC"/>
    <w:rsid w:val="005E0308"/>
    <w:rsid w:val="005E0C75"/>
    <w:rsid w:val="005E0DEC"/>
    <w:rsid w:val="005E0EBB"/>
    <w:rsid w:val="005E1209"/>
    <w:rsid w:val="005E17BF"/>
    <w:rsid w:val="005E1A17"/>
    <w:rsid w:val="005E1CC6"/>
    <w:rsid w:val="005E24BD"/>
    <w:rsid w:val="005E28E1"/>
    <w:rsid w:val="005E2B97"/>
    <w:rsid w:val="005E2C74"/>
    <w:rsid w:val="005E309D"/>
    <w:rsid w:val="005E36A4"/>
    <w:rsid w:val="005E3880"/>
    <w:rsid w:val="005E3974"/>
    <w:rsid w:val="005E4084"/>
    <w:rsid w:val="005E4243"/>
    <w:rsid w:val="005E43FD"/>
    <w:rsid w:val="005E4533"/>
    <w:rsid w:val="005E4539"/>
    <w:rsid w:val="005E495A"/>
    <w:rsid w:val="005E533F"/>
    <w:rsid w:val="005E537D"/>
    <w:rsid w:val="005E5549"/>
    <w:rsid w:val="005E56CA"/>
    <w:rsid w:val="005E578C"/>
    <w:rsid w:val="005E58E6"/>
    <w:rsid w:val="005E5905"/>
    <w:rsid w:val="005E5CFF"/>
    <w:rsid w:val="005E6157"/>
    <w:rsid w:val="005E624E"/>
    <w:rsid w:val="005E64F8"/>
    <w:rsid w:val="005E6D6B"/>
    <w:rsid w:val="005E6F29"/>
    <w:rsid w:val="005E7339"/>
    <w:rsid w:val="005E752F"/>
    <w:rsid w:val="005E7581"/>
    <w:rsid w:val="005E7973"/>
    <w:rsid w:val="005E7B63"/>
    <w:rsid w:val="005E7B6F"/>
    <w:rsid w:val="005E7E4C"/>
    <w:rsid w:val="005E7EB6"/>
    <w:rsid w:val="005E7F31"/>
    <w:rsid w:val="005E83D6"/>
    <w:rsid w:val="005F0168"/>
    <w:rsid w:val="005F0A9E"/>
    <w:rsid w:val="005F23BC"/>
    <w:rsid w:val="005F2495"/>
    <w:rsid w:val="005F27B9"/>
    <w:rsid w:val="005F2E49"/>
    <w:rsid w:val="005F2F31"/>
    <w:rsid w:val="005F2F72"/>
    <w:rsid w:val="005F31B2"/>
    <w:rsid w:val="005F31C2"/>
    <w:rsid w:val="005F32CA"/>
    <w:rsid w:val="005F3675"/>
    <w:rsid w:val="005F3BD4"/>
    <w:rsid w:val="005F3E4E"/>
    <w:rsid w:val="005F40D8"/>
    <w:rsid w:val="005F4124"/>
    <w:rsid w:val="005F44F9"/>
    <w:rsid w:val="005F470C"/>
    <w:rsid w:val="005F4B7F"/>
    <w:rsid w:val="005F4D72"/>
    <w:rsid w:val="005F4FB9"/>
    <w:rsid w:val="005F5B4A"/>
    <w:rsid w:val="005F5BFC"/>
    <w:rsid w:val="005F5D57"/>
    <w:rsid w:val="005F5DDB"/>
    <w:rsid w:val="005F602E"/>
    <w:rsid w:val="005F6266"/>
    <w:rsid w:val="005F62C8"/>
    <w:rsid w:val="005F66E8"/>
    <w:rsid w:val="005F6EAF"/>
    <w:rsid w:val="005F6FF8"/>
    <w:rsid w:val="005F70F6"/>
    <w:rsid w:val="005F7166"/>
    <w:rsid w:val="005F748A"/>
    <w:rsid w:val="005F754C"/>
    <w:rsid w:val="005F7D02"/>
    <w:rsid w:val="006000AE"/>
    <w:rsid w:val="006001F4"/>
    <w:rsid w:val="00600374"/>
    <w:rsid w:val="006004B4"/>
    <w:rsid w:val="00600E98"/>
    <w:rsid w:val="00600FE6"/>
    <w:rsid w:val="0060155A"/>
    <w:rsid w:val="00601EA3"/>
    <w:rsid w:val="006023E9"/>
    <w:rsid w:val="0060248C"/>
    <w:rsid w:val="006027B1"/>
    <w:rsid w:val="006035F6"/>
    <w:rsid w:val="006036B6"/>
    <w:rsid w:val="006036B7"/>
    <w:rsid w:val="00603B87"/>
    <w:rsid w:val="00603C6E"/>
    <w:rsid w:val="00603DB1"/>
    <w:rsid w:val="00603FE1"/>
    <w:rsid w:val="0060433C"/>
    <w:rsid w:val="00604370"/>
    <w:rsid w:val="00604BD2"/>
    <w:rsid w:val="006051CC"/>
    <w:rsid w:val="00605252"/>
    <w:rsid w:val="00605407"/>
    <w:rsid w:val="00605744"/>
    <w:rsid w:val="0060589D"/>
    <w:rsid w:val="0060590E"/>
    <w:rsid w:val="00605D95"/>
    <w:rsid w:val="006062D5"/>
    <w:rsid w:val="00606422"/>
    <w:rsid w:val="00606486"/>
    <w:rsid w:val="0060663E"/>
    <w:rsid w:val="00606A01"/>
    <w:rsid w:val="006077DB"/>
    <w:rsid w:val="0060790D"/>
    <w:rsid w:val="00607B53"/>
    <w:rsid w:val="00607B8A"/>
    <w:rsid w:val="00607C2C"/>
    <w:rsid w:val="00607E65"/>
    <w:rsid w:val="00610062"/>
    <w:rsid w:val="0061017E"/>
    <w:rsid w:val="00610230"/>
    <w:rsid w:val="00610297"/>
    <w:rsid w:val="00610314"/>
    <w:rsid w:val="00610950"/>
    <w:rsid w:val="0061096D"/>
    <w:rsid w:val="00610EA8"/>
    <w:rsid w:val="00610FFA"/>
    <w:rsid w:val="0061109D"/>
    <w:rsid w:val="006110E5"/>
    <w:rsid w:val="0061111B"/>
    <w:rsid w:val="00611435"/>
    <w:rsid w:val="00611646"/>
    <w:rsid w:val="00611659"/>
    <w:rsid w:val="0061178B"/>
    <w:rsid w:val="0061196F"/>
    <w:rsid w:val="006119A3"/>
    <w:rsid w:val="00611D76"/>
    <w:rsid w:val="00611E36"/>
    <w:rsid w:val="00611E38"/>
    <w:rsid w:val="00611EA1"/>
    <w:rsid w:val="00612403"/>
    <w:rsid w:val="00612571"/>
    <w:rsid w:val="00612BDE"/>
    <w:rsid w:val="00612F38"/>
    <w:rsid w:val="00613400"/>
    <w:rsid w:val="00613732"/>
    <w:rsid w:val="00613999"/>
    <w:rsid w:val="00613FCD"/>
    <w:rsid w:val="00614230"/>
    <w:rsid w:val="006142A7"/>
    <w:rsid w:val="0061432A"/>
    <w:rsid w:val="006148F9"/>
    <w:rsid w:val="006149FE"/>
    <w:rsid w:val="0061512A"/>
    <w:rsid w:val="00615267"/>
    <w:rsid w:val="006156F7"/>
    <w:rsid w:val="006157C1"/>
    <w:rsid w:val="00615982"/>
    <w:rsid w:val="00615CDE"/>
    <w:rsid w:val="00615D59"/>
    <w:rsid w:val="006160DC"/>
    <w:rsid w:val="006161C0"/>
    <w:rsid w:val="0061650C"/>
    <w:rsid w:val="00616853"/>
    <w:rsid w:val="0061690F"/>
    <w:rsid w:val="006169D5"/>
    <w:rsid w:val="00616BED"/>
    <w:rsid w:val="00617001"/>
    <w:rsid w:val="006176D9"/>
    <w:rsid w:val="006178AE"/>
    <w:rsid w:val="006178B3"/>
    <w:rsid w:val="00617A0A"/>
    <w:rsid w:val="00620406"/>
    <w:rsid w:val="00620A14"/>
    <w:rsid w:val="00620B07"/>
    <w:rsid w:val="00621273"/>
    <w:rsid w:val="006215CE"/>
    <w:rsid w:val="00621699"/>
    <w:rsid w:val="006219E8"/>
    <w:rsid w:val="00621A78"/>
    <w:rsid w:val="00621C0F"/>
    <w:rsid w:val="00621DBF"/>
    <w:rsid w:val="006222F4"/>
    <w:rsid w:val="00622433"/>
    <w:rsid w:val="00622492"/>
    <w:rsid w:val="00622BF2"/>
    <w:rsid w:val="00623221"/>
    <w:rsid w:val="00623804"/>
    <w:rsid w:val="006238F7"/>
    <w:rsid w:val="0062398E"/>
    <w:rsid w:val="0062424E"/>
    <w:rsid w:val="00624362"/>
    <w:rsid w:val="0062439C"/>
    <w:rsid w:val="0062439F"/>
    <w:rsid w:val="006243D6"/>
    <w:rsid w:val="00624466"/>
    <w:rsid w:val="0062476B"/>
    <w:rsid w:val="00624BD2"/>
    <w:rsid w:val="00624D60"/>
    <w:rsid w:val="0062506E"/>
    <w:rsid w:val="00625FFA"/>
    <w:rsid w:val="00626399"/>
    <w:rsid w:val="00626767"/>
    <w:rsid w:val="00626B1B"/>
    <w:rsid w:val="00626B37"/>
    <w:rsid w:val="00626D27"/>
    <w:rsid w:val="0062715C"/>
    <w:rsid w:val="006278D6"/>
    <w:rsid w:val="00627AEA"/>
    <w:rsid w:val="00627C10"/>
    <w:rsid w:val="00627CFC"/>
    <w:rsid w:val="00627DCF"/>
    <w:rsid w:val="00627EB0"/>
    <w:rsid w:val="006300DB"/>
    <w:rsid w:val="00630528"/>
    <w:rsid w:val="00630960"/>
    <w:rsid w:val="00630C99"/>
    <w:rsid w:val="00630F9E"/>
    <w:rsid w:val="00631012"/>
    <w:rsid w:val="0063167F"/>
    <w:rsid w:val="006319F4"/>
    <w:rsid w:val="00631B01"/>
    <w:rsid w:val="00631B73"/>
    <w:rsid w:val="00631C4E"/>
    <w:rsid w:val="0063212A"/>
    <w:rsid w:val="006322DE"/>
    <w:rsid w:val="00632736"/>
    <w:rsid w:val="00633001"/>
    <w:rsid w:val="00633352"/>
    <w:rsid w:val="00633E47"/>
    <w:rsid w:val="00633FFE"/>
    <w:rsid w:val="006341A9"/>
    <w:rsid w:val="00634469"/>
    <w:rsid w:val="006347A4"/>
    <w:rsid w:val="00634B66"/>
    <w:rsid w:val="00634D8F"/>
    <w:rsid w:val="006351B9"/>
    <w:rsid w:val="00635767"/>
    <w:rsid w:val="00635A8F"/>
    <w:rsid w:val="00636694"/>
    <w:rsid w:val="00636E29"/>
    <w:rsid w:val="00637941"/>
    <w:rsid w:val="00637989"/>
    <w:rsid w:val="00637CE3"/>
    <w:rsid w:val="00637F94"/>
    <w:rsid w:val="00639113"/>
    <w:rsid w:val="006401E1"/>
    <w:rsid w:val="006402A2"/>
    <w:rsid w:val="006404D4"/>
    <w:rsid w:val="00640D42"/>
    <w:rsid w:val="00640D95"/>
    <w:rsid w:val="006414FE"/>
    <w:rsid w:val="00641730"/>
    <w:rsid w:val="00641CDE"/>
    <w:rsid w:val="0064220A"/>
    <w:rsid w:val="0064243A"/>
    <w:rsid w:val="0064279A"/>
    <w:rsid w:val="00642A68"/>
    <w:rsid w:val="00642BE2"/>
    <w:rsid w:val="00642CE6"/>
    <w:rsid w:val="00642D5A"/>
    <w:rsid w:val="00642FC8"/>
    <w:rsid w:val="006433B4"/>
    <w:rsid w:val="00643669"/>
    <w:rsid w:val="0064399F"/>
    <w:rsid w:val="00643D88"/>
    <w:rsid w:val="00643EE5"/>
    <w:rsid w:val="00643F57"/>
    <w:rsid w:val="00644500"/>
    <w:rsid w:val="00644508"/>
    <w:rsid w:val="0064463E"/>
    <w:rsid w:val="006448B1"/>
    <w:rsid w:val="00644DD8"/>
    <w:rsid w:val="0064526F"/>
    <w:rsid w:val="006452BA"/>
    <w:rsid w:val="006453A7"/>
    <w:rsid w:val="0064540D"/>
    <w:rsid w:val="00645453"/>
    <w:rsid w:val="00645558"/>
    <w:rsid w:val="006459C8"/>
    <w:rsid w:val="00645CD1"/>
    <w:rsid w:val="00646140"/>
    <w:rsid w:val="00646556"/>
    <w:rsid w:val="00646558"/>
    <w:rsid w:val="00646AA7"/>
    <w:rsid w:val="00646B5A"/>
    <w:rsid w:val="00646B65"/>
    <w:rsid w:val="00647053"/>
    <w:rsid w:val="00647399"/>
    <w:rsid w:val="00647622"/>
    <w:rsid w:val="00647675"/>
    <w:rsid w:val="006478CB"/>
    <w:rsid w:val="00647E5B"/>
    <w:rsid w:val="00647E8A"/>
    <w:rsid w:val="00647F1D"/>
    <w:rsid w:val="0064A287"/>
    <w:rsid w:val="00650157"/>
    <w:rsid w:val="006502F4"/>
    <w:rsid w:val="00650631"/>
    <w:rsid w:val="006509E1"/>
    <w:rsid w:val="0065117A"/>
    <w:rsid w:val="00651814"/>
    <w:rsid w:val="0065192A"/>
    <w:rsid w:val="00651ADE"/>
    <w:rsid w:val="00651C35"/>
    <w:rsid w:val="0065244D"/>
    <w:rsid w:val="006524C1"/>
    <w:rsid w:val="0065286B"/>
    <w:rsid w:val="00652C84"/>
    <w:rsid w:val="00652D11"/>
    <w:rsid w:val="0065319A"/>
    <w:rsid w:val="00653338"/>
    <w:rsid w:val="006534B1"/>
    <w:rsid w:val="006536F3"/>
    <w:rsid w:val="006536F6"/>
    <w:rsid w:val="006537F4"/>
    <w:rsid w:val="00653B7C"/>
    <w:rsid w:val="00653C79"/>
    <w:rsid w:val="00653F12"/>
    <w:rsid w:val="006547D9"/>
    <w:rsid w:val="00654846"/>
    <w:rsid w:val="00654CC0"/>
    <w:rsid w:val="00654EE2"/>
    <w:rsid w:val="00655384"/>
    <w:rsid w:val="00656003"/>
    <w:rsid w:val="006560BA"/>
    <w:rsid w:val="00656EC3"/>
    <w:rsid w:val="00656F17"/>
    <w:rsid w:val="006577C5"/>
    <w:rsid w:val="00657BBB"/>
    <w:rsid w:val="00657CC2"/>
    <w:rsid w:val="00657D01"/>
    <w:rsid w:val="00657E4A"/>
    <w:rsid w:val="006601E4"/>
    <w:rsid w:val="006603F3"/>
    <w:rsid w:val="006607FF"/>
    <w:rsid w:val="00660948"/>
    <w:rsid w:val="00660B81"/>
    <w:rsid w:val="00660CAE"/>
    <w:rsid w:val="00661184"/>
    <w:rsid w:val="0066134C"/>
    <w:rsid w:val="00661351"/>
    <w:rsid w:val="00661607"/>
    <w:rsid w:val="006618BC"/>
    <w:rsid w:val="00661BEE"/>
    <w:rsid w:val="00661C31"/>
    <w:rsid w:val="0066242B"/>
    <w:rsid w:val="006629D6"/>
    <w:rsid w:val="00662B3D"/>
    <w:rsid w:val="00662C82"/>
    <w:rsid w:val="00662E69"/>
    <w:rsid w:val="00662FB9"/>
    <w:rsid w:val="006632B4"/>
    <w:rsid w:val="006634B6"/>
    <w:rsid w:val="00663548"/>
    <w:rsid w:val="006636EC"/>
    <w:rsid w:val="00663823"/>
    <w:rsid w:val="00663E88"/>
    <w:rsid w:val="00663EA8"/>
    <w:rsid w:val="00664080"/>
    <w:rsid w:val="006642C3"/>
    <w:rsid w:val="00664382"/>
    <w:rsid w:val="0066461D"/>
    <w:rsid w:val="00665102"/>
    <w:rsid w:val="006654A5"/>
    <w:rsid w:val="00665BFE"/>
    <w:rsid w:val="00665D9E"/>
    <w:rsid w:val="00665DB9"/>
    <w:rsid w:val="0066621C"/>
    <w:rsid w:val="00666821"/>
    <w:rsid w:val="00666A0F"/>
    <w:rsid w:val="00666C39"/>
    <w:rsid w:val="00666D1E"/>
    <w:rsid w:val="00666FD5"/>
    <w:rsid w:val="00667325"/>
    <w:rsid w:val="006704EC"/>
    <w:rsid w:val="00670D68"/>
    <w:rsid w:val="00670EF2"/>
    <w:rsid w:val="00671241"/>
    <w:rsid w:val="0067149B"/>
    <w:rsid w:val="00671527"/>
    <w:rsid w:val="00671543"/>
    <w:rsid w:val="006719D9"/>
    <w:rsid w:val="00671A92"/>
    <w:rsid w:val="00671B26"/>
    <w:rsid w:val="00671BA0"/>
    <w:rsid w:val="006721A9"/>
    <w:rsid w:val="00672214"/>
    <w:rsid w:val="0067223E"/>
    <w:rsid w:val="00672999"/>
    <w:rsid w:val="00673278"/>
    <w:rsid w:val="006739EE"/>
    <w:rsid w:val="00673D7C"/>
    <w:rsid w:val="00673E69"/>
    <w:rsid w:val="00673FCB"/>
    <w:rsid w:val="0067430A"/>
    <w:rsid w:val="006744C8"/>
    <w:rsid w:val="006748DC"/>
    <w:rsid w:val="00674A8F"/>
    <w:rsid w:val="00674B60"/>
    <w:rsid w:val="00674EC8"/>
    <w:rsid w:val="006754D0"/>
    <w:rsid w:val="00675500"/>
    <w:rsid w:val="00675683"/>
    <w:rsid w:val="00675699"/>
    <w:rsid w:val="00675B0C"/>
    <w:rsid w:val="00675C6A"/>
    <w:rsid w:val="00675CF3"/>
    <w:rsid w:val="00675D51"/>
    <w:rsid w:val="00675D96"/>
    <w:rsid w:val="006766EC"/>
    <w:rsid w:val="00676D3F"/>
    <w:rsid w:val="00676DB7"/>
    <w:rsid w:val="00676EC1"/>
    <w:rsid w:val="00676EFF"/>
    <w:rsid w:val="00676F17"/>
    <w:rsid w:val="00676F96"/>
    <w:rsid w:val="00677436"/>
    <w:rsid w:val="006774AA"/>
    <w:rsid w:val="0067763C"/>
    <w:rsid w:val="006777B1"/>
    <w:rsid w:val="00677D2F"/>
    <w:rsid w:val="0068005A"/>
    <w:rsid w:val="0068014C"/>
    <w:rsid w:val="00680857"/>
    <w:rsid w:val="00680EB5"/>
    <w:rsid w:val="00681BE1"/>
    <w:rsid w:val="00681F2E"/>
    <w:rsid w:val="00682474"/>
    <w:rsid w:val="00682573"/>
    <w:rsid w:val="006825C1"/>
    <w:rsid w:val="0068280F"/>
    <w:rsid w:val="0068315D"/>
    <w:rsid w:val="006833BF"/>
    <w:rsid w:val="00683AB9"/>
    <w:rsid w:val="00683C8E"/>
    <w:rsid w:val="00683E75"/>
    <w:rsid w:val="00683ECA"/>
    <w:rsid w:val="00683FCA"/>
    <w:rsid w:val="00684527"/>
    <w:rsid w:val="006849A9"/>
    <w:rsid w:val="00684B96"/>
    <w:rsid w:val="00684CF2"/>
    <w:rsid w:val="0068549A"/>
    <w:rsid w:val="006856B4"/>
    <w:rsid w:val="006857A9"/>
    <w:rsid w:val="00685A05"/>
    <w:rsid w:val="00685C95"/>
    <w:rsid w:val="006867D3"/>
    <w:rsid w:val="006869A6"/>
    <w:rsid w:val="00686D71"/>
    <w:rsid w:val="00686FDB"/>
    <w:rsid w:val="006872C9"/>
    <w:rsid w:val="00687383"/>
    <w:rsid w:val="0068746C"/>
    <w:rsid w:val="0068753B"/>
    <w:rsid w:val="006900DA"/>
    <w:rsid w:val="00690240"/>
    <w:rsid w:val="00690285"/>
    <w:rsid w:val="006903EE"/>
    <w:rsid w:val="006908D2"/>
    <w:rsid w:val="00690ABB"/>
    <w:rsid w:val="00691040"/>
    <w:rsid w:val="00691534"/>
    <w:rsid w:val="00691814"/>
    <w:rsid w:val="00691BD9"/>
    <w:rsid w:val="00691C09"/>
    <w:rsid w:val="00691E56"/>
    <w:rsid w:val="00692835"/>
    <w:rsid w:val="006929B8"/>
    <w:rsid w:val="00692A29"/>
    <w:rsid w:val="00692AA8"/>
    <w:rsid w:val="00692CB5"/>
    <w:rsid w:val="00692E95"/>
    <w:rsid w:val="006935CC"/>
    <w:rsid w:val="00693743"/>
    <w:rsid w:val="00693806"/>
    <w:rsid w:val="00693878"/>
    <w:rsid w:val="00693A29"/>
    <w:rsid w:val="00694132"/>
    <w:rsid w:val="006942B3"/>
    <w:rsid w:val="006942DE"/>
    <w:rsid w:val="00694385"/>
    <w:rsid w:val="006945AE"/>
    <w:rsid w:val="006945B8"/>
    <w:rsid w:val="00694644"/>
    <w:rsid w:val="00694A2D"/>
    <w:rsid w:val="00694C4D"/>
    <w:rsid w:val="00694CEB"/>
    <w:rsid w:val="00695314"/>
    <w:rsid w:val="00695B63"/>
    <w:rsid w:val="00695D1A"/>
    <w:rsid w:val="00695E70"/>
    <w:rsid w:val="006961A8"/>
    <w:rsid w:val="006966EA"/>
    <w:rsid w:val="006968D7"/>
    <w:rsid w:val="0069693E"/>
    <w:rsid w:val="006970C4"/>
    <w:rsid w:val="006971A6"/>
    <w:rsid w:val="006971CA"/>
    <w:rsid w:val="0069739B"/>
    <w:rsid w:val="006973FF"/>
    <w:rsid w:val="00697552"/>
    <w:rsid w:val="006979C0"/>
    <w:rsid w:val="006A0000"/>
    <w:rsid w:val="006A0086"/>
    <w:rsid w:val="006A0419"/>
    <w:rsid w:val="006A0989"/>
    <w:rsid w:val="006A0A03"/>
    <w:rsid w:val="006A0ABF"/>
    <w:rsid w:val="006A1460"/>
    <w:rsid w:val="006A19B5"/>
    <w:rsid w:val="006A1AFE"/>
    <w:rsid w:val="006A1B13"/>
    <w:rsid w:val="006A1ECE"/>
    <w:rsid w:val="006A1ED3"/>
    <w:rsid w:val="006A202A"/>
    <w:rsid w:val="006A2F25"/>
    <w:rsid w:val="006A3514"/>
    <w:rsid w:val="006A35DB"/>
    <w:rsid w:val="006A36F8"/>
    <w:rsid w:val="006A3749"/>
    <w:rsid w:val="006A3890"/>
    <w:rsid w:val="006A3A04"/>
    <w:rsid w:val="006A3C6A"/>
    <w:rsid w:val="006A3CA6"/>
    <w:rsid w:val="006A4065"/>
    <w:rsid w:val="006A40E7"/>
    <w:rsid w:val="006A4216"/>
    <w:rsid w:val="006A48DD"/>
    <w:rsid w:val="006A49EC"/>
    <w:rsid w:val="006A4ADA"/>
    <w:rsid w:val="006A4EFC"/>
    <w:rsid w:val="006A51B5"/>
    <w:rsid w:val="006A525C"/>
    <w:rsid w:val="006A59F0"/>
    <w:rsid w:val="006A5B2B"/>
    <w:rsid w:val="006A5FE4"/>
    <w:rsid w:val="006A635B"/>
    <w:rsid w:val="006A66C9"/>
    <w:rsid w:val="006A6C76"/>
    <w:rsid w:val="006A6FFE"/>
    <w:rsid w:val="006A7059"/>
    <w:rsid w:val="006A7075"/>
    <w:rsid w:val="006A7C40"/>
    <w:rsid w:val="006A7CD9"/>
    <w:rsid w:val="006ABF85"/>
    <w:rsid w:val="006B0283"/>
    <w:rsid w:val="006B0AAF"/>
    <w:rsid w:val="006B0C3D"/>
    <w:rsid w:val="006B0E01"/>
    <w:rsid w:val="006B1000"/>
    <w:rsid w:val="006B1356"/>
    <w:rsid w:val="006B1561"/>
    <w:rsid w:val="006B15C5"/>
    <w:rsid w:val="006B1F02"/>
    <w:rsid w:val="006B1F95"/>
    <w:rsid w:val="006B2AB4"/>
    <w:rsid w:val="006B3633"/>
    <w:rsid w:val="006B3BBD"/>
    <w:rsid w:val="006B3C1F"/>
    <w:rsid w:val="006B3DD6"/>
    <w:rsid w:val="006B4283"/>
    <w:rsid w:val="006B4510"/>
    <w:rsid w:val="006B4838"/>
    <w:rsid w:val="006B498C"/>
    <w:rsid w:val="006B5052"/>
    <w:rsid w:val="006B5379"/>
    <w:rsid w:val="006B5DA4"/>
    <w:rsid w:val="006B644B"/>
    <w:rsid w:val="006B6701"/>
    <w:rsid w:val="006B6B7D"/>
    <w:rsid w:val="006B6BBB"/>
    <w:rsid w:val="006B6FFD"/>
    <w:rsid w:val="006B71E6"/>
    <w:rsid w:val="006B7A38"/>
    <w:rsid w:val="006B7B67"/>
    <w:rsid w:val="006B7BF3"/>
    <w:rsid w:val="006B7D8F"/>
    <w:rsid w:val="006B7F71"/>
    <w:rsid w:val="006C0268"/>
    <w:rsid w:val="006C0272"/>
    <w:rsid w:val="006C0530"/>
    <w:rsid w:val="006C054F"/>
    <w:rsid w:val="006C08DC"/>
    <w:rsid w:val="006C0B31"/>
    <w:rsid w:val="006C0BBF"/>
    <w:rsid w:val="006C0E6D"/>
    <w:rsid w:val="006C0E7A"/>
    <w:rsid w:val="006C110B"/>
    <w:rsid w:val="006C157C"/>
    <w:rsid w:val="006C1939"/>
    <w:rsid w:val="006C19C7"/>
    <w:rsid w:val="006C1B30"/>
    <w:rsid w:val="006C1D1B"/>
    <w:rsid w:val="006C219F"/>
    <w:rsid w:val="006C2566"/>
    <w:rsid w:val="006C372E"/>
    <w:rsid w:val="006C39A0"/>
    <w:rsid w:val="006C3B08"/>
    <w:rsid w:val="006C3C73"/>
    <w:rsid w:val="006C3FD0"/>
    <w:rsid w:val="006C43A4"/>
    <w:rsid w:val="006C43EB"/>
    <w:rsid w:val="006C4F99"/>
    <w:rsid w:val="006C4FAE"/>
    <w:rsid w:val="006C4FBE"/>
    <w:rsid w:val="006C5091"/>
    <w:rsid w:val="006C527C"/>
    <w:rsid w:val="006C5521"/>
    <w:rsid w:val="006C55FF"/>
    <w:rsid w:val="006C569A"/>
    <w:rsid w:val="006C5A22"/>
    <w:rsid w:val="006C5AED"/>
    <w:rsid w:val="006C5ED2"/>
    <w:rsid w:val="006C6153"/>
    <w:rsid w:val="006C61FE"/>
    <w:rsid w:val="006C7077"/>
    <w:rsid w:val="006C72C2"/>
    <w:rsid w:val="006C7D9D"/>
    <w:rsid w:val="006C7DDE"/>
    <w:rsid w:val="006C8165"/>
    <w:rsid w:val="006D0ED6"/>
    <w:rsid w:val="006D1012"/>
    <w:rsid w:val="006D1562"/>
    <w:rsid w:val="006D18CC"/>
    <w:rsid w:val="006D1B73"/>
    <w:rsid w:val="006D1BC3"/>
    <w:rsid w:val="006D22A4"/>
    <w:rsid w:val="006D350F"/>
    <w:rsid w:val="006D36CA"/>
    <w:rsid w:val="006D37B1"/>
    <w:rsid w:val="006D3BA3"/>
    <w:rsid w:val="006D3BD4"/>
    <w:rsid w:val="006D3DDA"/>
    <w:rsid w:val="006D4387"/>
    <w:rsid w:val="006D452B"/>
    <w:rsid w:val="006D4590"/>
    <w:rsid w:val="006D48FF"/>
    <w:rsid w:val="006D4CA2"/>
    <w:rsid w:val="006D4CF9"/>
    <w:rsid w:val="006D4FD4"/>
    <w:rsid w:val="006D53C1"/>
    <w:rsid w:val="006D547E"/>
    <w:rsid w:val="006D5B7C"/>
    <w:rsid w:val="006D5CBB"/>
    <w:rsid w:val="006D5D04"/>
    <w:rsid w:val="006D5EA1"/>
    <w:rsid w:val="006D60C9"/>
    <w:rsid w:val="006D6139"/>
    <w:rsid w:val="006D620E"/>
    <w:rsid w:val="006D6AC7"/>
    <w:rsid w:val="006D6EC9"/>
    <w:rsid w:val="006D70A1"/>
    <w:rsid w:val="006D7205"/>
    <w:rsid w:val="006D74FA"/>
    <w:rsid w:val="006D75B8"/>
    <w:rsid w:val="006D7685"/>
    <w:rsid w:val="006D7697"/>
    <w:rsid w:val="006D771C"/>
    <w:rsid w:val="006D7844"/>
    <w:rsid w:val="006D7959"/>
    <w:rsid w:val="006D79BD"/>
    <w:rsid w:val="006E0998"/>
    <w:rsid w:val="006E0DBC"/>
    <w:rsid w:val="006E14FC"/>
    <w:rsid w:val="006E1589"/>
    <w:rsid w:val="006E16B7"/>
    <w:rsid w:val="006E1726"/>
    <w:rsid w:val="006E1B1B"/>
    <w:rsid w:val="006E274F"/>
    <w:rsid w:val="006E2810"/>
    <w:rsid w:val="006E2DE9"/>
    <w:rsid w:val="006E3808"/>
    <w:rsid w:val="006E3B28"/>
    <w:rsid w:val="006E3C29"/>
    <w:rsid w:val="006E42BE"/>
    <w:rsid w:val="006E44E9"/>
    <w:rsid w:val="006E490C"/>
    <w:rsid w:val="006E4934"/>
    <w:rsid w:val="006E569B"/>
    <w:rsid w:val="006E5749"/>
    <w:rsid w:val="006E5851"/>
    <w:rsid w:val="006E5ACD"/>
    <w:rsid w:val="006E5D3C"/>
    <w:rsid w:val="006E5F5B"/>
    <w:rsid w:val="006E6010"/>
    <w:rsid w:val="006E60EE"/>
    <w:rsid w:val="006E616C"/>
    <w:rsid w:val="006E6277"/>
    <w:rsid w:val="006E66D5"/>
    <w:rsid w:val="006E6C9E"/>
    <w:rsid w:val="006E6DC1"/>
    <w:rsid w:val="006E708A"/>
    <w:rsid w:val="006E726E"/>
    <w:rsid w:val="006E7AF4"/>
    <w:rsid w:val="006E7EF8"/>
    <w:rsid w:val="006EDBF9"/>
    <w:rsid w:val="006F006A"/>
    <w:rsid w:val="006F0110"/>
    <w:rsid w:val="006F086B"/>
    <w:rsid w:val="006F088D"/>
    <w:rsid w:val="006F0D17"/>
    <w:rsid w:val="006F0F9B"/>
    <w:rsid w:val="006F169D"/>
    <w:rsid w:val="006F1F38"/>
    <w:rsid w:val="006F2551"/>
    <w:rsid w:val="006F25C5"/>
    <w:rsid w:val="006F289A"/>
    <w:rsid w:val="006F29D9"/>
    <w:rsid w:val="006F2CCA"/>
    <w:rsid w:val="006F2D42"/>
    <w:rsid w:val="006F3303"/>
    <w:rsid w:val="006F34D2"/>
    <w:rsid w:val="006F377F"/>
    <w:rsid w:val="006F3FC2"/>
    <w:rsid w:val="006F4112"/>
    <w:rsid w:val="006F43BC"/>
    <w:rsid w:val="006F46BA"/>
    <w:rsid w:val="006F484D"/>
    <w:rsid w:val="006F4890"/>
    <w:rsid w:val="006F4A0F"/>
    <w:rsid w:val="006F4DDC"/>
    <w:rsid w:val="006F4E46"/>
    <w:rsid w:val="006F4E65"/>
    <w:rsid w:val="006F501A"/>
    <w:rsid w:val="006F5364"/>
    <w:rsid w:val="006F5617"/>
    <w:rsid w:val="006F5838"/>
    <w:rsid w:val="006F5AE7"/>
    <w:rsid w:val="006F6511"/>
    <w:rsid w:val="006F6649"/>
    <w:rsid w:val="006F694B"/>
    <w:rsid w:val="006F6BCF"/>
    <w:rsid w:val="006F6C41"/>
    <w:rsid w:val="006F6E09"/>
    <w:rsid w:val="006F7554"/>
    <w:rsid w:val="006F7779"/>
    <w:rsid w:val="006F78F4"/>
    <w:rsid w:val="006F7A7C"/>
    <w:rsid w:val="006F7BE0"/>
    <w:rsid w:val="006F7C1B"/>
    <w:rsid w:val="006F7CB9"/>
    <w:rsid w:val="007002ED"/>
    <w:rsid w:val="007006FD"/>
    <w:rsid w:val="0070085B"/>
    <w:rsid w:val="00700C9D"/>
    <w:rsid w:val="0070133A"/>
    <w:rsid w:val="007018B0"/>
    <w:rsid w:val="00701D7F"/>
    <w:rsid w:val="00702C85"/>
    <w:rsid w:val="00702D99"/>
    <w:rsid w:val="00702ECD"/>
    <w:rsid w:val="00702F47"/>
    <w:rsid w:val="007033A8"/>
    <w:rsid w:val="0070354F"/>
    <w:rsid w:val="007037FC"/>
    <w:rsid w:val="0070386E"/>
    <w:rsid w:val="00703899"/>
    <w:rsid w:val="00703916"/>
    <w:rsid w:val="00703DBB"/>
    <w:rsid w:val="00703FC9"/>
    <w:rsid w:val="0070420A"/>
    <w:rsid w:val="007042AF"/>
    <w:rsid w:val="00704459"/>
    <w:rsid w:val="007044D5"/>
    <w:rsid w:val="00704A1E"/>
    <w:rsid w:val="00704BC1"/>
    <w:rsid w:val="007050B3"/>
    <w:rsid w:val="00705583"/>
    <w:rsid w:val="0070576A"/>
    <w:rsid w:val="00705799"/>
    <w:rsid w:val="00706379"/>
    <w:rsid w:val="0070656E"/>
    <w:rsid w:val="00706D1D"/>
    <w:rsid w:val="0070703C"/>
    <w:rsid w:val="007071E7"/>
    <w:rsid w:val="007076F8"/>
    <w:rsid w:val="00707711"/>
    <w:rsid w:val="00707840"/>
    <w:rsid w:val="00707B84"/>
    <w:rsid w:val="007103CA"/>
    <w:rsid w:val="00710727"/>
    <w:rsid w:val="00710A2E"/>
    <w:rsid w:val="00710B0A"/>
    <w:rsid w:val="00710CF3"/>
    <w:rsid w:val="00710EFE"/>
    <w:rsid w:val="00711000"/>
    <w:rsid w:val="00711234"/>
    <w:rsid w:val="0071134E"/>
    <w:rsid w:val="007117C1"/>
    <w:rsid w:val="007118A3"/>
    <w:rsid w:val="00711FD6"/>
    <w:rsid w:val="007120DF"/>
    <w:rsid w:val="007125A0"/>
    <w:rsid w:val="0071285D"/>
    <w:rsid w:val="007130A6"/>
    <w:rsid w:val="007135EB"/>
    <w:rsid w:val="0071391D"/>
    <w:rsid w:val="007140B3"/>
    <w:rsid w:val="00714856"/>
    <w:rsid w:val="00714B83"/>
    <w:rsid w:val="00714DF4"/>
    <w:rsid w:val="0071510D"/>
    <w:rsid w:val="0071528E"/>
    <w:rsid w:val="007153B7"/>
    <w:rsid w:val="007159E6"/>
    <w:rsid w:val="00715AF7"/>
    <w:rsid w:val="00715BD3"/>
    <w:rsid w:val="00715D3F"/>
    <w:rsid w:val="00716029"/>
    <w:rsid w:val="0071652D"/>
    <w:rsid w:val="0071655A"/>
    <w:rsid w:val="00716662"/>
    <w:rsid w:val="007168A0"/>
    <w:rsid w:val="00716A3B"/>
    <w:rsid w:val="00716A51"/>
    <w:rsid w:val="00716C23"/>
    <w:rsid w:val="00716C45"/>
    <w:rsid w:val="00716C9A"/>
    <w:rsid w:val="007171BA"/>
    <w:rsid w:val="0071728D"/>
    <w:rsid w:val="007175C2"/>
    <w:rsid w:val="007177A5"/>
    <w:rsid w:val="00717845"/>
    <w:rsid w:val="00717992"/>
    <w:rsid w:val="00717A5B"/>
    <w:rsid w:val="00717B42"/>
    <w:rsid w:val="00717B7A"/>
    <w:rsid w:val="00717E11"/>
    <w:rsid w:val="007205FC"/>
    <w:rsid w:val="007207D8"/>
    <w:rsid w:val="007207F1"/>
    <w:rsid w:val="00721330"/>
    <w:rsid w:val="00721B82"/>
    <w:rsid w:val="00721C00"/>
    <w:rsid w:val="00721DA9"/>
    <w:rsid w:val="00721DD8"/>
    <w:rsid w:val="0072218E"/>
    <w:rsid w:val="00722259"/>
    <w:rsid w:val="007223CD"/>
    <w:rsid w:val="00722A14"/>
    <w:rsid w:val="00722EE5"/>
    <w:rsid w:val="00723444"/>
    <w:rsid w:val="007235FF"/>
    <w:rsid w:val="00723781"/>
    <w:rsid w:val="007238AF"/>
    <w:rsid w:val="00723919"/>
    <w:rsid w:val="00723970"/>
    <w:rsid w:val="00723CCE"/>
    <w:rsid w:val="00724998"/>
    <w:rsid w:val="00724A08"/>
    <w:rsid w:val="007259DC"/>
    <w:rsid w:val="00725C5E"/>
    <w:rsid w:val="00725F0C"/>
    <w:rsid w:val="007262A9"/>
    <w:rsid w:val="00726554"/>
    <w:rsid w:val="00726C92"/>
    <w:rsid w:val="00727071"/>
    <w:rsid w:val="007270E9"/>
    <w:rsid w:val="00727410"/>
    <w:rsid w:val="007274A9"/>
    <w:rsid w:val="007275D6"/>
    <w:rsid w:val="007275F1"/>
    <w:rsid w:val="00727937"/>
    <w:rsid w:val="007279EB"/>
    <w:rsid w:val="00727DCA"/>
    <w:rsid w:val="0073042A"/>
    <w:rsid w:val="00730525"/>
    <w:rsid w:val="007306BB"/>
    <w:rsid w:val="00730A21"/>
    <w:rsid w:val="00730B93"/>
    <w:rsid w:val="0073122A"/>
    <w:rsid w:val="0073128B"/>
    <w:rsid w:val="007318E2"/>
    <w:rsid w:val="00731A35"/>
    <w:rsid w:val="00731CCC"/>
    <w:rsid w:val="007321FC"/>
    <w:rsid w:val="00732688"/>
    <w:rsid w:val="00732A6B"/>
    <w:rsid w:val="00732CF4"/>
    <w:rsid w:val="00732D59"/>
    <w:rsid w:val="00733248"/>
    <w:rsid w:val="00733269"/>
    <w:rsid w:val="007332B4"/>
    <w:rsid w:val="0073341E"/>
    <w:rsid w:val="00733794"/>
    <w:rsid w:val="00733B5B"/>
    <w:rsid w:val="00733DD6"/>
    <w:rsid w:val="00734248"/>
    <w:rsid w:val="0073441B"/>
    <w:rsid w:val="0073465E"/>
    <w:rsid w:val="00734784"/>
    <w:rsid w:val="00734FC1"/>
    <w:rsid w:val="00735084"/>
    <w:rsid w:val="007351A3"/>
    <w:rsid w:val="007354AE"/>
    <w:rsid w:val="00735729"/>
    <w:rsid w:val="00735957"/>
    <w:rsid w:val="00735A28"/>
    <w:rsid w:val="00735A9E"/>
    <w:rsid w:val="00735FA9"/>
    <w:rsid w:val="00736213"/>
    <w:rsid w:val="007364F4"/>
    <w:rsid w:val="0073664B"/>
    <w:rsid w:val="00736A60"/>
    <w:rsid w:val="00737226"/>
    <w:rsid w:val="00737675"/>
    <w:rsid w:val="00737EB5"/>
    <w:rsid w:val="00740009"/>
    <w:rsid w:val="00740166"/>
    <w:rsid w:val="007402B3"/>
    <w:rsid w:val="0074033C"/>
    <w:rsid w:val="007404DA"/>
    <w:rsid w:val="007405A5"/>
    <w:rsid w:val="0074069A"/>
    <w:rsid w:val="007408CD"/>
    <w:rsid w:val="00740B27"/>
    <w:rsid w:val="00740D61"/>
    <w:rsid w:val="00741241"/>
    <w:rsid w:val="00741544"/>
    <w:rsid w:val="007416BE"/>
    <w:rsid w:val="0074180B"/>
    <w:rsid w:val="00741E98"/>
    <w:rsid w:val="0074290D"/>
    <w:rsid w:val="00742D1F"/>
    <w:rsid w:val="00742DE2"/>
    <w:rsid w:val="00742F47"/>
    <w:rsid w:val="00743193"/>
    <w:rsid w:val="007431EF"/>
    <w:rsid w:val="0074380B"/>
    <w:rsid w:val="00743A43"/>
    <w:rsid w:val="00743BF1"/>
    <w:rsid w:val="00743BF2"/>
    <w:rsid w:val="00743D4B"/>
    <w:rsid w:val="00743F32"/>
    <w:rsid w:val="007443CC"/>
    <w:rsid w:val="007443DA"/>
    <w:rsid w:val="00744779"/>
    <w:rsid w:val="00744B47"/>
    <w:rsid w:val="00744D7E"/>
    <w:rsid w:val="00744EA3"/>
    <w:rsid w:val="00745740"/>
    <w:rsid w:val="00745E8D"/>
    <w:rsid w:val="00745EC4"/>
    <w:rsid w:val="0074603C"/>
    <w:rsid w:val="00746560"/>
    <w:rsid w:val="007469DB"/>
    <w:rsid w:val="00746CEA"/>
    <w:rsid w:val="00747393"/>
    <w:rsid w:val="00747423"/>
    <w:rsid w:val="007477E8"/>
    <w:rsid w:val="00747DE4"/>
    <w:rsid w:val="00747E1C"/>
    <w:rsid w:val="00747E2D"/>
    <w:rsid w:val="0075073E"/>
    <w:rsid w:val="00750794"/>
    <w:rsid w:val="007507B9"/>
    <w:rsid w:val="00750BC1"/>
    <w:rsid w:val="00750F84"/>
    <w:rsid w:val="00751126"/>
    <w:rsid w:val="0075143B"/>
    <w:rsid w:val="00751476"/>
    <w:rsid w:val="0075165A"/>
    <w:rsid w:val="007516ED"/>
    <w:rsid w:val="00751A20"/>
    <w:rsid w:val="00751A3E"/>
    <w:rsid w:val="0075213D"/>
    <w:rsid w:val="00752217"/>
    <w:rsid w:val="00752AF3"/>
    <w:rsid w:val="00752BE0"/>
    <w:rsid w:val="00752C50"/>
    <w:rsid w:val="00752DA3"/>
    <w:rsid w:val="00753021"/>
    <w:rsid w:val="00753492"/>
    <w:rsid w:val="0075392A"/>
    <w:rsid w:val="007542D0"/>
    <w:rsid w:val="007543AC"/>
    <w:rsid w:val="00754474"/>
    <w:rsid w:val="00754976"/>
    <w:rsid w:val="00754B68"/>
    <w:rsid w:val="00754CAB"/>
    <w:rsid w:val="007557AB"/>
    <w:rsid w:val="00755A53"/>
    <w:rsid w:val="00755AC5"/>
    <w:rsid w:val="00755F37"/>
    <w:rsid w:val="00756B4D"/>
    <w:rsid w:val="00756B54"/>
    <w:rsid w:val="00756C0B"/>
    <w:rsid w:val="00756C34"/>
    <w:rsid w:val="00756C49"/>
    <w:rsid w:val="0075710E"/>
    <w:rsid w:val="0075733C"/>
    <w:rsid w:val="00757AA7"/>
    <w:rsid w:val="00757AD1"/>
    <w:rsid w:val="007604E2"/>
    <w:rsid w:val="00760586"/>
    <w:rsid w:val="00760727"/>
    <w:rsid w:val="00760993"/>
    <w:rsid w:val="00760BF1"/>
    <w:rsid w:val="007613C3"/>
    <w:rsid w:val="007615CC"/>
    <w:rsid w:val="0076199A"/>
    <w:rsid w:val="00761FF1"/>
    <w:rsid w:val="007621D5"/>
    <w:rsid w:val="00762813"/>
    <w:rsid w:val="00762D87"/>
    <w:rsid w:val="007630AD"/>
    <w:rsid w:val="007634C6"/>
    <w:rsid w:val="00763805"/>
    <w:rsid w:val="00763CA4"/>
    <w:rsid w:val="00764107"/>
    <w:rsid w:val="0076429C"/>
    <w:rsid w:val="007642D3"/>
    <w:rsid w:val="00764314"/>
    <w:rsid w:val="00764338"/>
    <w:rsid w:val="0076506A"/>
    <w:rsid w:val="007650ED"/>
    <w:rsid w:val="00765992"/>
    <w:rsid w:val="00765E66"/>
    <w:rsid w:val="007664AC"/>
    <w:rsid w:val="00766641"/>
    <w:rsid w:val="0076672C"/>
    <w:rsid w:val="00766836"/>
    <w:rsid w:val="00766AEA"/>
    <w:rsid w:val="007673E0"/>
    <w:rsid w:val="007673EA"/>
    <w:rsid w:val="00767462"/>
    <w:rsid w:val="00767690"/>
    <w:rsid w:val="00767B98"/>
    <w:rsid w:val="00767BFA"/>
    <w:rsid w:val="00767E9E"/>
    <w:rsid w:val="00767F67"/>
    <w:rsid w:val="00767FFB"/>
    <w:rsid w:val="0077025B"/>
    <w:rsid w:val="0077059E"/>
    <w:rsid w:val="0077084D"/>
    <w:rsid w:val="00770A90"/>
    <w:rsid w:val="00770B2A"/>
    <w:rsid w:val="00770D5B"/>
    <w:rsid w:val="00771738"/>
    <w:rsid w:val="007721AC"/>
    <w:rsid w:val="007722B8"/>
    <w:rsid w:val="00772355"/>
    <w:rsid w:val="0077266B"/>
    <w:rsid w:val="0077282D"/>
    <w:rsid w:val="0077283D"/>
    <w:rsid w:val="00772BF2"/>
    <w:rsid w:val="00772F28"/>
    <w:rsid w:val="00773233"/>
    <w:rsid w:val="007735B0"/>
    <w:rsid w:val="0077399E"/>
    <w:rsid w:val="00773DAE"/>
    <w:rsid w:val="00773FB4"/>
    <w:rsid w:val="0077437B"/>
    <w:rsid w:val="0077468C"/>
    <w:rsid w:val="00774762"/>
    <w:rsid w:val="007748D0"/>
    <w:rsid w:val="00774FD3"/>
    <w:rsid w:val="00775116"/>
    <w:rsid w:val="00775129"/>
    <w:rsid w:val="00775141"/>
    <w:rsid w:val="007752BB"/>
    <w:rsid w:val="00775605"/>
    <w:rsid w:val="0077571F"/>
    <w:rsid w:val="007758DC"/>
    <w:rsid w:val="00775B17"/>
    <w:rsid w:val="00775D27"/>
    <w:rsid w:val="00775F4D"/>
    <w:rsid w:val="0077610A"/>
    <w:rsid w:val="007765EC"/>
    <w:rsid w:val="00776ACA"/>
    <w:rsid w:val="0077722A"/>
    <w:rsid w:val="007774D1"/>
    <w:rsid w:val="00777727"/>
    <w:rsid w:val="00777A86"/>
    <w:rsid w:val="00777C56"/>
    <w:rsid w:val="00777DFD"/>
    <w:rsid w:val="00777EE0"/>
    <w:rsid w:val="0077B42C"/>
    <w:rsid w:val="00780212"/>
    <w:rsid w:val="00780E7A"/>
    <w:rsid w:val="00780F27"/>
    <w:rsid w:val="00780FFA"/>
    <w:rsid w:val="00781022"/>
    <w:rsid w:val="00781E9F"/>
    <w:rsid w:val="00781F15"/>
    <w:rsid w:val="0078255B"/>
    <w:rsid w:val="00782B65"/>
    <w:rsid w:val="00782CD2"/>
    <w:rsid w:val="007833D0"/>
    <w:rsid w:val="00783607"/>
    <w:rsid w:val="007836FC"/>
    <w:rsid w:val="00783BDA"/>
    <w:rsid w:val="00783D96"/>
    <w:rsid w:val="00783EC7"/>
    <w:rsid w:val="00783F00"/>
    <w:rsid w:val="00783F82"/>
    <w:rsid w:val="00784BF9"/>
    <w:rsid w:val="00784CD3"/>
    <w:rsid w:val="00784F1D"/>
    <w:rsid w:val="007855BC"/>
    <w:rsid w:val="00785711"/>
    <w:rsid w:val="00785834"/>
    <w:rsid w:val="00785ED3"/>
    <w:rsid w:val="00786E67"/>
    <w:rsid w:val="00786F2A"/>
    <w:rsid w:val="00786FD0"/>
    <w:rsid w:val="007870F9"/>
    <w:rsid w:val="007872AF"/>
    <w:rsid w:val="00787369"/>
    <w:rsid w:val="00787620"/>
    <w:rsid w:val="0078766E"/>
    <w:rsid w:val="00787851"/>
    <w:rsid w:val="00787985"/>
    <w:rsid w:val="00787AA2"/>
    <w:rsid w:val="00787D76"/>
    <w:rsid w:val="0078E589"/>
    <w:rsid w:val="00790340"/>
    <w:rsid w:val="0079046B"/>
    <w:rsid w:val="00790609"/>
    <w:rsid w:val="00790A5B"/>
    <w:rsid w:val="00790AF1"/>
    <w:rsid w:val="00790DD6"/>
    <w:rsid w:val="00791025"/>
    <w:rsid w:val="0079114D"/>
    <w:rsid w:val="0079118A"/>
    <w:rsid w:val="007911FE"/>
    <w:rsid w:val="0079128F"/>
    <w:rsid w:val="00791704"/>
    <w:rsid w:val="00791737"/>
    <w:rsid w:val="00791B5F"/>
    <w:rsid w:val="00791B7B"/>
    <w:rsid w:val="00791EB0"/>
    <w:rsid w:val="00791F39"/>
    <w:rsid w:val="007924D0"/>
    <w:rsid w:val="00792946"/>
    <w:rsid w:val="00792AA8"/>
    <w:rsid w:val="00792CD7"/>
    <w:rsid w:val="0079324C"/>
    <w:rsid w:val="0079330E"/>
    <w:rsid w:val="00793467"/>
    <w:rsid w:val="007934A1"/>
    <w:rsid w:val="00793506"/>
    <w:rsid w:val="007937C9"/>
    <w:rsid w:val="0079398B"/>
    <w:rsid w:val="00793AF2"/>
    <w:rsid w:val="00793D03"/>
    <w:rsid w:val="00793E19"/>
    <w:rsid w:val="00793F58"/>
    <w:rsid w:val="0079406B"/>
    <w:rsid w:val="00794333"/>
    <w:rsid w:val="00794545"/>
    <w:rsid w:val="00794752"/>
    <w:rsid w:val="007948AC"/>
    <w:rsid w:val="00794B2B"/>
    <w:rsid w:val="00795209"/>
    <w:rsid w:val="00795255"/>
    <w:rsid w:val="007954E3"/>
    <w:rsid w:val="00795534"/>
    <w:rsid w:val="0079590F"/>
    <w:rsid w:val="007959A7"/>
    <w:rsid w:val="00796051"/>
    <w:rsid w:val="007962E6"/>
    <w:rsid w:val="0079695E"/>
    <w:rsid w:val="00796A3C"/>
    <w:rsid w:val="00796FEA"/>
    <w:rsid w:val="0079727A"/>
    <w:rsid w:val="0079754D"/>
    <w:rsid w:val="00797583"/>
    <w:rsid w:val="007977E9"/>
    <w:rsid w:val="00797D3A"/>
    <w:rsid w:val="00797E03"/>
    <w:rsid w:val="007A0919"/>
    <w:rsid w:val="007A0AB5"/>
    <w:rsid w:val="007A0BAC"/>
    <w:rsid w:val="007A0C8C"/>
    <w:rsid w:val="007A0E49"/>
    <w:rsid w:val="007A1036"/>
    <w:rsid w:val="007A126D"/>
    <w:rsid w:val="007A19D8"/>
    <w:rsid w:val="007A1C57"/>
    <w:rsid w:val="007A1D5C"/>
    <w:rsid w:val="007A1DEA"/>
    <w:rsid w:val="007A1EAA"/>
    <w:rsid w:val="007A1F70"/>
    <w:rsid w:val="007A2848"/>
    <w:rsid w:val="007A3379"/>
    <w:rsid w:val="007A33A2"/>
    <w:rsid w:val="007A33F0"/>
    <w:rsid w:val="007A378E"/>
    <w:rsid w:val="007A3B22"/>
    <w:rsid w:val="007A3BC9"/>
    <w:rsid w:val="007A3D65"/>
    <w:rsid w:val="007A3FE3"/>
    <w:rsid w:val="007A402B"/>
    <w:rsid w:val="007A41A1"/>
    <w:rsid w:val="007A4863"/>
    <w:rsid w:val="007A489A"/>
    <w:rsid w:val="007A4914"/>
    <w:rsid w:val="007A5874"/>
    <w:rsid w:val="007A58D2"/>
    <w:rsid w:val="007A6187"/>
    <w:rsid w:val="007A65A2"/>
    <w:rsid w:val="007A65F2"/>
    <w:rsid w:val="007A691B"/>
    <w:rsid w:val="007A6B8F"/>
    <w:rsid w:val="007A6BA1"/>
    <w:rsid w:val="007A6D26"/>
    <w:rsid w:val="007A72C4"/>
    <w:rsid w:val="007A74B8"/>
    <w:rsid w:val="007A74BF"/>
    <w:rsid w:val="007A79ED"/>
    <w:rsid w:val="007A7EFB"/>
    <w:rsid w:val="007A7F05"/>
    <w:rsid w:val="007B0102"/>
    <w:rsid w:val="007B06BF"/>
    <w:rsid w:val="007B084D"/>
    <w:rsid w:val="007B094B"/>
    <w:rsid w:val="007B0A0D"/>
    <w:rsid w:val="007B0F1E"/>
    <w:rsid w:val="007B11A6"/>
    <w:rsid w:val="007B1419"/>
    <w:rsid w:val="007B1478"/>
    <w:rsid w:val="007B1483"/>
    <w:rsid w:val="007B1E2B"/>
    <w:rsid w:val="007B1EC0"/>
    <w:rsid w:val="007B2357"/>
    <w:rsid w:val="007B27FA"/>
    <w:rsid w:val="007B2865"/>
    <w:rsid w:val="007B28DA"/>
    <w:rsid w:val="007B2BE3"/>
    <w:rsid w:val="007B2D65"/>
    <w:rsid w:val="007B2DF0"/>
    <w:rsid w:val="007B2F44"/>
    <w:rsid w:val="007B2F7D"/>
    <w:rsid w:val="007B32CA"/>
    <w:rsid w:val="007B33E2"/>
    <w:rsid w:val="007B34B2"/>
    <w:rsid w:val="007B374B"/>
    <w:rsid w:val="007B37DC"/>
    <w:rsid w:val="007B3B04"/>
    <w:rsid w:val="007B3B6E"/>
    <w:rsid w:val="007B4061"/>
    <w:rsid w:val="007B4AC3"/>
    <w:rsid w:val="007B4BF5"/>
    <w:rsid w:val="007B4D9A"/>
    <w:rsid w:val="007B59F9"/>
    <w:rsid w:val="007B5B5D"/>
    <w:rsid w:val="007B5D13"/>
    <w:rsid w:val="007B5D29"/>
    <w:rsid w:val="007B5F28"/>
    <w:rsid w:val="007B6050"/>
    <w:rsid w:val="007B6375"/>
    <w:rsid w:val="007B6576"/>
    <w:rsid w:val="007B6936"/>
    <w:rsid w:val="007B6B97"/>
    <w:rsid w:val="007B7006"/>
    <w:rsid w:val="007B705C"/>
    <w:rsid w:val="007B7142"/>
    <w:rsid w:val="007B7AC4"/>
    <w:rsid w:val="007B7DB5"/>
    <w:rsid w:val="007B7E28"/>
    <w:rsid w:val="007BAF6F"/>
    <w:rsid w:val="007C061C"/>
    <w:rsid w:val="007C09C8"/>
    <w:rsid w:val="007C0C2D"/>
    <w:rsid w:val="007C0CD6"/>
    <w:rsid w:val="007C17A1"/>
    <w:rsid w:val="007C17A2"/>
    <w:rsid w:val="007C1B25"/>
    <w:rsid w:val="007C1DC3"/>
    <w:rsid w:val="007C1E8D"/>
    <w:rsid w:val="007C2626"/>
    <w:rsid w:val="007C262C"/>
    <w:rsid w:val="007C274F"/>
    <w:rsid w:val="007C281D"/>
    <w:rsid w:val="007C281F"/>
    <w:rsid w:val="007C29E8"/>
    <w:rsid w:val="007C2BFC"/>
    <w:rsid w:val="007C2E08"/>
    <w:rsid w:val="007C3CF5"/>
    <w:rsid w:val="007C3D15"/>
    <w:rsid w:val="007C4017"/>
    <w:rsid w:val="007C4138"/>
    <w:rsid w:val="007C4799"/>
    <w:rsid w:val="007C4810"/>
    <w:rsid w:val="007C4842"/>
    <w:rsid w:val="007C4BD6"/>
    <w:rsid w:val="007C512E"/>
    <w:rsid w:val="007C526D"/>
    <w:rsid w:val="007C5470"/>
    <w:rsid w:val="007C573D"/>
    <w:rsid w:val="007C5773"/>
    <w:rsid w:val="007C5C1A"/>
    <w:rsid w:val="007C5F8E"/>
    <w:rsid w:val="007C6051"/>
    <w:rsid w:val="007C6A8A"/>
    <w:rsid w:val="007C7238"/>
    <w:rsid w:val="007C75CC"/>
    <w:rsid w:val="007C7791"/>
    <w:rsid w:val="007C7F1C"/>
    <w:rsid w:val="007D01B0"/>
    <w:rsid w:val="007D0326"/>
    <w:rsid w:val="007D09B5"/>
    <w:rsid w:val="007D0E48"/>
    <w:rsid w:val="007D1242"/>
    <w:rsid w:val="007D17F3"/>
    <w:rsid w:val="007D184C"/>
    <w:rsid w:val="007D1EEA"/>
    <w:rsid w:val="007D1EFF"/>
    <w:rsid w:val="007D1F2A"/>
    <w:rsid w:val="007D1F66"/>
    <w:rsid w:val="007D229E"/>
    <w:rsid w:val="007D239C"/>
    <w:rsid w:val="007D242D"/>
    <w:rsid w:val="007D261E"/>
    <w:rsid w:val="007D271D"/>
    <w:rsid w:val="007D2D85"/>
    <w:rsid w:val="007D322E"/>
    <w:rsid w:val="007D33F6"/>
    <w:rsid w:val="007D3B9C"/>
    <w:rsid w:val="007D3C63"/>
    <w:rsid w:val="007D4169"/>
    <w:rsid w:val="007D4C4F"/>
    <w:rsid w:val="007D4D53"/>
    <w:rsid w:val="007D4DFF"/>
    <w:rsid w:val="007D521B"/>
    <w:rsid w:val="007D529F"/>
    <w:rsid w:val="007D54AF"/>
    <w:rsid w:val="007D5B51"/>
    <w:rsid w:val="007D5D1C"/>
    <w:rsid w:val="007D5D29"/>
    <w:rsid w:val="007D6168"/>
    <w:rsid w:val="007D6421"/>
    <w:rsid w:val="007D6428"/>
    <w:rsid w:val="007D67BB"/>
    <w:rsid w:val="007D689D"/>
    <w:rsid w:val="007D6DA7"/>
    <w:rsid w:val="007D6DE0"/>
    <w:rsid w:val="007D6F57"/>
    <w:rsid w:val="007D7148"/>
    <w:rsid w:val="007D73DB"/>
    <w:rsid w:val="007D76C5"/>
    <w:rsid w:val="007D7986"/>
    <w:rsid w:val="007D7E8F"/>
    <w:rsid w:val="007E0457"/>
    <w:rsid w:val="007E0765"/>
    <w:rsid w:val="007E0BE8"/>
    <w:rsid w:val="007E10F6"/>
    <w:rsid w:val="007E1409"/>
    <w:rsid w:val="007E2049"/>
    <w:rsid w:val="007E209A"/>
    <w:rsid w:val="007E20E6"/>
    <w:rsid w:val="007E2796"/>
    <w:rsid w:val="007E27F1"/>
    <w:rsid w:val="007E3515"/>
    <w:rsid w:val="007E365D"/>
    <w:rsid w:val="007E3822"/>
    <w:rsid w:val="007E3A02"/>
    <w:rsid w:val="007E3ACD"/>
    <w:rsid w:val="007E3CC7"/>
    <w:rsid w:val="007E40CC"/>
    <w:rsid w:val="007E489C"/>
    <w:rsid w:val="007E48C0"/>
    <w:rsid w:val="007E4CFA"/>
    <w:rsid w:val="007E4CFD"/>
    <w:rsid w:val="007E4DEE"/>
    <w:rsid w:val="007E4E91"/>
    <w:rsid w:val="007E4F60"/>
    <w:rsid w:val="007E58B5"/>
    <w:rsid w:val="007E5F5E"/>
    <w:rsid w:val="007E61EA"/>
    <w:rsid w:val="007E6806"/>
    <w:rsid w:val="007E6BE4"/>
    <w:rsid w:val="007E6E60"/>
    <w:rsid w:val="007E712A"/>
    <w:rsid w:val="007E759D"/>
    <w:rsid w:val="007E759F"/>
    <w:rsid w:val="007E76E6"/>
    <w:rsid w:val="007E7898"/>
    <w:rsid w:val="007E7988"/>
    <w:rsid w:val="007E7994"/>
    <w:rsid w:val="007E7A75"/>
    <w:rsid w:val="007E7CCD"/>
    <w:rsid w:val="007E7D57"/>
    <w:rsid w:val="007F00E6"/>
    <w:rsid w:val="007F057A"/>
    <w:rsid w:val="007F05AD"/>
    <w:rsid w:val="007F05C7"/>
    <w:rsid w:val="007F068C"/>
    <w:rsid w:val="007F08B6"/>
    <w:rsid w:val="007F0AA7"/>
    <w:rsid w:val="007F0C9C"/>
    <w:rsid w:val="007F1104"/>
    <w:rsid w:val="007F17D6"/>
    <w:rsid w:val="007F1C31"/>
    <w:rsid w:val="007F1D96"/>
    <w:rsid w:val="007F1E31"/>
    <w:rsid w:val="007F2164"/>
    <w:rsid w:val="007F2296"/>
    <w:rsid w:val="007F233B"/>
    <w:rsid w:val="007F2462"/>
    <w:rsid w:val="007F2497"/>
    <w:rsid w:val="007F27ED"/>
    <w:rsid w:val="007F2A17"/>
    <w:rsid w:val="007F2BA1"/>
    <w:rsid w:val="007F2F1E"/>
    <w:rsid w:val="007F3354"/>
    <w:rsid w:val="007F33A7"/>
    <w:rsid w:val="007F3756"/>
    <w:rsid w:val="007F3DA9"/>
    <w:rsid w:val="007F4104"/>
    <w:rsid w:val="007F4637"/>
    <w:rsid w:val="007F4682"/>
    <w:rsid w:val="007F4726"/>
    <w:rsid w:val="007F49D2"/>
    <w:rsid w:val="007F4AF2"/>
    <w:rsid w:val="007F4C75"/>
    <w:rsid w:val="007F523E"/>
    <w:rsid w:val="007F5284"/>
    <w:rsid w:val="007F57C6"/>
    <w:rsid w:val="007F5A8E"/>
    <w:rsid w:val="007F60C3"/>
    <w:rsid w:val="007F62B7"/>
    <w:rsid w:val="007F6445"/>
    <w:rsid w:val="007F6476"/>
    <w:rsid w:val="007F6619"/>
    <w:rsid w:val="007F6C43"/>
    <w:rsid w:val="007F7337"/>
    <w:rsid w:val="007F77EF"/>
    <w:rsid w:val="007F79E0"/>
    <w:rsid w:val="007F7AFD"/>
    <w:rsid w:val="007FB5D0"/>
    <w:rsid w:val="007FD961"/>
    <w:rsid w:val="00800295"/>
    <w:rsid w:val="008003E2"/>
    <w:rsid w:val="00800A16"/>
    <w:rsid w:val="00800C6D"/>
    <w:rsid w:val="00800D66"/>
    <w:rsid w:val="00800EDA"/>
    <w:rsid w:val="0080113F"/>
    <w:rsid w:val="008013D5"/>
    <w:rsid w:val="00801B08"/>
    <w:rsid w:val="00802437"/>
    <w:rsid w:val="008026B9"/>
    <w:rsid w:val="00802990"/>
    <w:rsid w:val="008029C0"/>
    <w:rsid w:val="00802A62"/>
    <w:rsid w:val="00802C81"/>
    <w:rsid w:val="00802E38"/>
    <w:rsid w:val="00802F79"/>
    <w:rsid w:val="00802FC3"/>
    <w:rsid w:val="00802FC7"/>
    <w:rsid w:val="008032B9"/>
    <w:rsid w:val="00803DAE"/>
    <w:rsid w:val="008042EB"/>
    <w:rsid w:val="00804984"/>
    <w:rsid w:val="00804DA6"/>
    <w:rsid w:val="00804DD2"/>
    <w:rsid w:val="008051AB"/>
    <w:rsid w:val="00805284"/>
    <w:rsid w:val="008059E0"/>
    <w:rsid w:val="00805B92"/>
    <w:rsid w:val="008060CC"/>
    <w:rsid w:val="0080681E"/>
    <w:rsid w:val="00806A34"/>
    <w:rsid w:val="00806B6D"/>
    <w:rsid w:val="00806DC4"/>
    <w:rsid w:val="0080708B"/>
    <w:rsid w:val="008072F2"/>
    <w:rsid w:val="0080751B"/>
    <w:rsid w:val="00807AB7"/>
    <w:rsid w:val="00807D4C"/>
    <w:rsid w:val="00807D89"/>
    <w:rsid w:val="00807E18"/>
    <w:rsid w:val="00807F07"/>
    <w:rsid w:val="00810084"/>
    <w:rsid w:val="008100E9"/>
    <w:rsid w:val="00810208"/>
    <w:rsid w:val="00810631"/>
    <w:rsid w:val="00810760"/>
    <w:rsid w:val="008112C2"/>
    <w:rsid w:val="00811472"/>
    <w:rsid w:val="00811952"/>
    <w:rsid w:val="00811A09"/>
    <w:rsid w:val="00811CB1"/>
    <w:rsid w:val="00811DC1"/>
    <w:rsid w:val="00811ED8"/>
    <w:rsid w:val="00811F82"/>
    <w:rsid w:val="00812524"/>
    <w:rsid w:val="008126E4"/>
    <w:rsid w:val="0081274B"/>
    <w:rsid w:val="00812C26"/>
    <w:rsid w:val="00812EC7"/>
    <w:rsid w:val="00812F33"/>
    <w:rsid w:val="00812FCE"/>
    <w:rsid w:val="00813703"/>
    <w:rsid w:val="0081379E"/>
    <w:rsid w:val="00813A93"/>
    <w:rsid w:val="00813D46"/>
    <w:rsid w:val="0081430D"/>
    <w:rsid w:val="008143CC"/>
    <w:rsid w:val="00814701"/>
    <w:rsid w:val="00814B30"/>
    <w:rsid w:val="00814C61"/>
    <w:rsid w:val="008151EF"/>
    <w:rsid w:val="008158A6"/>
    <w:rsid w:val="00815EA8"/>
    <w:rsid w:val="008162DD"/>
    <w:rsid w:val="008169BE"/>
    <w:rsid w:val="00816B94"/>
    <w:rsid w:val="00817274"/>
    <w:rsid w:val="0081734C"/>
    <w:rsid w:val="00817C3D"/>
    <w:rsid w:val="00820070"/>
    <w:rsid w:val="00820168"/>
    <w:rsid w:val="00820355"/>
    <w:rsid w:val="008203ED"/>
    <w:rsid w:val="0082066A"/>
    <w:rsid w:val="00820845"/>
    <w:rsid w:val="00820C89"/>
    <w:rsid w:val="00820F3D"/>
    <w:rsid w:val="008213A1"/>
    <w:rsid w:val="00822031"/>
    <w:rsid w:val="008224F0"/>
    <w:rsid w:val="0082263D"/>
    <w:rsid w:val="00822BE6"/>
    <w:rsid w:val="00822C17"/>
    <w:rsid w:val="00822E00"/>
    <w:rsid w:val="00822FDB"/>
    <w:rsid w:val="00823762"/>
    <w:rsid w:val="00823D4A"/>
    <w:rsid w:val="00824530"/>
    <w:rsid w:val="008247AA"/>
    <w:rsid w:val="00824C94"/>
    <w:rsid w:val="00824F35"/>
    <w:rsid w:val="00825082"/>
    <w:rsid w:val="0082555D"/>
    <w:rsid w:val="008255BF"/>
    <w:rsid w:val="0082580C"/>
    <w:rsid w:val="00825B51"/>
    <w:rsid w:val="00826718"/>
    <w:rsid w:val="00826F5C"/>
    <w:rsid w:val="0082730E"/>
    <w:rsid w:val="00827655"/>
    <w:rsid w:val="0082773F"/>
    <w:rsid w:val="00827843"/>
    <w:rsid w:val="00827A8D"/>
    <w:rsid w:val="00827C2F"/>
    <w:rsid w:val="00827D50"/>
    <w:rsid w:val="0083020D"/>
    <w:rsid w:val="008303C7"/>
    <w:rsid w:val="008304C2"/>
    <w:rsid w:val="00830526"/>
    <w:rsid w:val="00830A91"/>
    <w:rsid w:val="00830B57"/>
    <w:rsid w:val="00830E5D"/>
    <w:rsid w:val="00831180"/>
    <w:rsid w:val="008311E2"/>
    <w:rsid w:val="0083123B"/>
    <w:rsid w:val="008317F0"/>
    <w:rsid w:val="0083186F"/>
    <w:rsid w:val="00831CF1"/>
    <w:rsid w:val="00832666"/>
    <w:rsid w:val="00832D25"/>
    <w:rsid w:val="008332CE"/>
    <w:rsid w:val="00833A78"/>
    <w:rsid w:val="00833B15"/>
    <w:rsid w:val="00833C33"/>
    <w:rsid w:val="00833DC8"/>
    <w:rsid w:val="008341E6"/>
    <w:rsid w:val="008342FD"/>
    <w:rsid w:val="00834A80"/>
    <w:rsid w:val="00834C22"/>
    <w:rsid w:val="00834EE8"/>
    <w:rsid w:val="008353EF"/>
    <w:rsid w:val="0083545A"/>
    <w:rsid w:val="008356A5"/>
    <w:rsid w:val="00835880"/>
    <w:rsid w:val="008358F5"/>
    <w:rsid w:val="00836443"/>
    <w:rsid w:val="00836573"/>
    <w:rsid w:val="008365AC"/>
    <w:rsid w:val="008366DC"/>
    <w:rsid w:val="00836794"/>
    <w:rsid w:val="008369CF"/>
    <w:rsid w:val="0083712B"/>
    <w:rsid w:val="00837225"/>
    <w:rsid w:val="00837F8B"/>
    <w:rsid w:val="008409B3"/>
    <w:rsid w:val="00840A1E"/>
    <w:rsid w:val="00842817"/>
    <w:rsid w:val="008429F1"/>
    <w:rsid w:val="00842C42"/>
    <w:rsid w:val="00842D50"/>
    <w:rsid w:val="00843613"/>
    <w:rsid w:val="00843645"/>
    <w:rsid w:val="00843E2A"/>
    <w:rsid w:val="008440EF"/>
    <w:rsid w:val="008447D7"/>
    <w:rsid w:val="00844E29"/>
    <w:rsid w:val="00844FD8"/>
    <w:rsid w:val="008450BA"/>
    <w:rsid w:val="00845B56"/>
    <w:rsid w:val="00845C56"/>
    <w:rsid w:val="00845CE8"/>
    <w:rsid w:val="008461ED"/>
    <w:rsid w:val="00846618"/>
    <w:rsid w:val="008469CA"/>
    <w:rsid w:val="00846C6D"/>
    <w:rsid w:val="00846E52"/>
    <w:rsid w:val="0084797F"/>
    <w:rsid w:val="00847F68"/>
    <w:rsid w:val="008501E6"/>
    <w:rsid w:val="00850352"/>
    <w:rsid w:val="0085039A"/>
    <w:rsid w:val="00850A79"/>
    <w:rsid w:val="00850BB4"/>
    <w:rsid w:val="00850CE3"/>
    <w:rsid w:val="0085183A"/>
    <w:rsid w:val="0085186D"/>
    <w:rsid w:val="00851932"/>
    <w:rsid w:val="00851A7E"/>
    <w:rsid w:val="00851C7B"/>
    <w:rsid w:val="00851D32"/>
    <w:rsid w:val="00852251"/>
    <w:rsid w:val="0085272D"/>
    <w:rsid w:val="00852865"/>
    <w:rsid w:val="00852B8D"/>
    <w:rsid w:val="00852EFC"/>
    <w:rsid w:val="00853057"/>
    <w:rsid w:val="00853442"/>
    <w:rsid w:val="00853520"/>
    <w:rsid w:val="00853AFD"/>
    <w:rsid w:val="0085473E"/>
    <w:rsid w:val="00855168"/>
    <w:rsid w:val="008551B6"/>
    <w:rsid w:val="0085581A"/>
    <w:rsid w:val="00855871"/>
    <w:rsid w:val="008558F1"/>
    <w:rsid w:val="00855CD5"/>
    <w:rsid w:val="00855CED"/>
    <w:rsid w:val="0085602F"/>
    <w:rsid w:val="0085614E"/>
    <w:rsid w:val="008561D2"/>
    <w:rsid w:val="008562A2"/>
    <w:rsid w:val="00856AE8"/>
    <w:rsid w:val="00856D9A"/>
    <w:rsid w:val="0085704F"/>
    <w:rsid w:val="0085738C"/>
    <w:rsid w:val="00857411"/>
    <w:rsid w:val="00857542"/>
    <w:rsid w:val="00857683"/>
    <w:rsid w:val="00857CE6"/>
    <w:rsid w:val="00857D47"/>
    <w:rsid w:val="00857D96"/>
    <w:rsid w:val="00858511"/>
    <w:rsid w:val="008606C7"/>
    <w:rsid w:val="008606E2"/>
    <w:rsid w:val="00860915"/>
    <w:rsid w:val="00860C02"/>
    <w:rsid w:val="00860D7C"/>
    <w:rsid w:val="00861014"/>
    <w:rsid w:val="00861108"/>
    <w:rsid w:val="0086121B"/>
    <w:rsid w:val="00861255"/>
    <w:rsid w:val="00861268"/>
    <w:rsid w:val="00861349"/>
    <w:rsid w:val="0086152F"/>
    <w:rsid w:val="0086186C"/>
    <w:rsid w:val="00861BB6"/>
    <w:rsid w:val="00861EF7"/>
    <w:rsid w:val="00861F96"/>
    <w:rsid w:val="0086200D"/>
    <w:rsid w:val="00862205"/>
    <w:rsid w:val="008622CE"/>
    <w:rsid w:val="008623AC"/>
    <w:rsid w:val="00862907"/>
    <w:rsid w:val="00862C89"/>
    <w:rsid w:val="00862D22"/>
    <w:rsid w:val="008643C4"/>
    <w:rsid w:val="008647EB"/>
    <w:rsid w:val="00864E87"/>
    <w:rsid w:val="008655E8"/>
    <w:rsid w:val="00865856"/>
    <w:rsid w:val="00866110"/>
    <w:rsid w:val="008674D1"/>
    <w:rsid w:val="00867902"/>
    <w:rsid w:val="00867B6F"/>
    <w:rsid w:val="008702D8"/>
    <w:rsid w:val="008705D7"/>
    <w:rsid w:val="00870926"/>
    <w:rsid w:val="00870ECB"/>
    <w:rsid w:val="008712E8"/>
    <w:rsid w:val="008713DF"/>
    <w:rsid w:val="00872251"/>
    <w:rsid w:val="00872811"/>
    <w:rsid w:val="00873152"/>
    <w:rsid w:val="00873203"/>
    <w:rsid w:val="0087367D"/>
    <w:rsid w:val="00873838"/>
    <w:rsid w:val="00873AE3"/>
    <w:rsid w:val="00873E0C"/>
    <w:rsid w:val="008743CD"/>
    <w:rsid w:val="00874786"/>
    <w:rsid w:val="008750D0"/>
    <w:rsid w:val="00875226"/>
    <w:rsid w:val="008754AA"/>
    <w:rsid w:val="008757F9"/>
    <w:rsid w:val="0087582E"/>
    <w:rsid w:val="00875B6B"/>
    <w:rsid w:val="00875D0D"/>
    <w:rsid w:val="00875D33"/>
    <w:rsid w:val="00875DA1"/>
    <w:rsid w:val="00875DD7"/>
    <w:rsid w:val="00875E47"/>
    <w:rsid w:val="00875FDF"/>
    <w:rsid w:val="00876442"/>
    <w:rsid w:val="008764F2"/>
    <w:rsid w:val="0087657E"/>
    <w:rsid w:val="00876BB5"/>
    <w:rsid w:val="00876C21"/>
    <w:rsid w:val="00876C41"/>
    <w:rsid w:val="00876C96"/>
    <w:rsid w:val="00876E27"/>
    <w:rsid w:val="00876FDC"/>
    <w:rsid w:val="00877170"/>
    <w:rsid w:val="008771FE"/>
    <w:rsid w:val="008773D1"/>
    <w:rsid w:val="008774A9"/>
    <w:rsid w:val="00877A00"/>
    <w:rsid w:val="00877F75"/>
    <w:rsid w:val="00880374"/>
    <w:rsid w:val="008805CF"/>
    <w:rsid w:val="00880EC9"/>
    <w:rsid w:val="00880F34"/>
    <w:rsid w:val="00880FAD"/>
    <w:rsid w:val="0088129A"/>
    <w:rsid w:val="00881760"/>
    <w:rsid w:val="00882824"/>
    <w:rsid w:val="0088308F"/>
    <w:rsid w:val="0088324A"/>
    <w:rsid w:val="00883907"/>
    <w:rsid w:val="008839A1"/>
    <w:rsid w:val="008840BB"/>
    <w:rsid w:val="0088458D"/>
    <w:rsid w:val="00884B57"/>
    <w:rsid w:val="00884FA4"/>
    <w:rsid w:val="0088506D"/>
    <w:rsid w:val="0088560E"/>
    <w:rsid w:val="00885A3D"/>
    <w:rsid w:val="00885AEF"/>
    <w:rsid w:val="00885BD9"/>
    <w:rsid w:val="00885C5A"/>
    <w:rsid w:val="00885F0D"/>
    <w:rsid w:val="008863EF"/>
    <w:rsid w:val="00886709"/>
    <w:rsid w:val="00886C5D"/>
    <w:rsid w:val="00886E75"/>
    <w:rsid w:val="008871E8"/>
    <w:rsid w:val="00887397"/>
    <w:rsid w:val="008875AA"/>
    <w:rsid w:val="008875DB"/>
    <w:rsid w:val="00887798"/>
    <w:rsid w:val="00887839"/>
    <w:rsid w:val="008878F6"/>
    <w:rsid w:val="00887DA7"/>
    <w:rsid w:val="00887FC2"/>
    <w:rsid w:val="0089080A"/>
    <w:rsid w:val="0089094B"/>
    <w:rsid w:val="00890A9A"/>
    <w:rsid w:val="00891592"/>
    <w:rsid w:val="00891853"/>
    <w:rsid w:val="00891DC4"/>
    <w:rsid w:val="00892212"/>
    <w:rsid w:val="00892552"/>
    <w:rsid w:val="008925FB"/>
    <w:rsid w:val="00892671"/>
    <w:rsid w:val="00892996"/>
    <w:rsid w:val="00892CD9"/>
    <w:rsid w:val="00892D33"/>
    <w:rsid w:val="0089303F"/>
    <w:rsid w:val="008931FA"/>
    <w:rsid w:val="0089331E"/>
    <w:rsid w:val="008933DA"/>
    <w:rsid w:val="00893454"/>
    <w:rsid w:val="0089368F"/>
    <w:rsid w:val="00893765"/>
    <w:rsid w:val="00893930"/>
    <w:rsid w:val="00893983"/>
    <w:rsid w:val="008939EC"/>
    <w:rsid w:val="00893B61"/>
    <w:rsid w:val="008940A9"/>
    <w:rsid w:val="008940BF"/>
    <w:rsid w:val="00894203"/>
    <w:rsid w:val="00894287"/>
    <w:rsid w:val="00894DE7"/>
    <w:rsid w:val="008952CD"/>
    <w:rsid w:val="00895341"/>
    <w:rsid w:val="00895417"/>
    <w:rsid w:val="00895896"/>
    <w:rsid w:val="00895A2D"/>
    <w:rsid w:val="00895C3C"/>
    <w:rsid w:val="00895EBD"/>
    <w:rsid w:val="0089664C"/>
    <w:rsid w:val="00896852"/>
    <w:rsid w:val="00896932"/>
    <w:rsid w:val="00896983"/>
    <w:rsid w:val="00896B3F"/>
    <w:rsid w:val="00896BF7"/>
    <w:rsid w:val="00897281"/>
    <w:rsid w:val="00897BF6"/>
    <w:rsid w:val="008A0014"/>
    <w:rsid w:val="008A057D"/>
    <w:rsid w:val="008A05DD"/>
    <w:rsid w:val="008A0DE9"/>
    <w:rsid w:val="008A0E47"/>
    <w:rsid w:val="008A14DD"/>
    <w:rsid w:val="008A1B8C"/>
    <w:rsid w:val="008A1CFD"/>
    <w:rsid w:val="008A1F50"/>
    <w:rsid w:val="008A1F99"/>
    <w:rsid w:val="008A24AF"/>
    <w:rsid w:val="008A24F7"/>
    <w:rsid w:val="008A2A43"/>
    <w:rsid w:val="008A2AEB"/>
    <w:rsid w:val="008A2CC8"/>
    <w:rsid w:val="008A2EF1"/>
    <w:rsid w:val="008A2FB2"/>
    <w:rsid w:val="008A3014"/>
    <w:rsid w:val="008A32D4"/>
    <w:rsid w:val="008A336D"/>
    <w:rsid w:val="008A3375"/>
    <w:rsid w:val="008A337F"/>
    <w:rsid w:val="008A34FB"/>
    <w:rsid w:val="008A38C0"/>
    <w:rsid w:val="008A3B28"/>
    <w:rsid w:val="008A446D"/>
    <w:rsid w:val="008A4648"/>
    <w:rsid w:val="008A48F7"/>
    <w:rsid w:val="008A494F"/>
    <w:rsid w:val="008A4C38"/>
    <w:rsid w:val="008A4DD4"/>
    <w:rsid w:val="008A50A9"/>
    <w:rsid w:val="008A5128"/>
    <w:rsid w:val="008A5328"/>
    <w:rsid w:val="008A5A23"/>
    <w:rsid w:val="008A5B44"/>
    <w:rsid w:val="008A6402"/>
    <w:rsid w:val="008A6417"/>
    <w:rsid w:val="008A6707"/>
    <w:rsid w:val="008A691D"/>
    <w:rsid w:val="008A6D91"/>
    <w:rsid w:val="008A6F0D"/>
    <w:rsid w:val="008A7336"/>
    <w:rsid w:val="008A77D0"/>
    <w:rsid w:val="008A7A8E"/>
    <w:rsid w:val="008A7AEC"/>
    <w:rsid w:val="008A7B42"/>
    <w:rsid w:val="008A7C53"/>
    <w:rsid w:val="008ACDED"/>
    <w:rsid w:val="008B010C"/>
    <w:rsid w:val="008B04C8"/>
    <w:rsid w:val="008B09EC"/>
    <w:rsid w:val="008B0BF2"/>
    <w:rsid w:val="008B0D72"/>
    <w:rsid w:val="008B193C"/>
    <w:rsid w:val="008B1B2B"/>
    <w:rsid w:val="008B1B96"/>
    <w:rsid w:val="008B1D2A"/>
    <w:rsid w:val="008B2456"/>
    <w:rsid w:val="008B2EC4"/>
    <w:rsid w:val="008B318E"/>
    <w:rsid w:val="008B4283"/>
    <w:rsid w:val="008B4369"/>
    <w:rsid w:val="008B45AA"/>
    <w:rsid w:val="008B46AD"/>
    <w:rsid w:val="008B4AB3"/>
    <w:rsid w:val="008B5127"/>
    <w:rsid w:val="008B55DF"/>
    <w:rsid w:val="008B580E"/>
    <w:rsid w:val="008B5944"/>
    <w:rsid w:val="008B5D9A"/>
    <w:rsid w:val="008B615C"/>
    <w:rsid w:val="008B6208"/>
    <w:rsid w:val="008B6625"/>
    <w:rsid w:val="008B685F"/>
    <w:rsid w:val="008B68B2"/>
    <w:rsid w:val="008B6D43"/>
    <w:rsid w:val="008B6EF1"/>
    <w:rsid w:val="008B704B"/>
    <w:rsid w:val="008B7449"/>
    <w:rsid w:val="008B74CA"/>
    <w:rsid w:val="008B7A06"/>
    <w:rsid w:val="008B7D43"/>
    <w:rsid w:val="008B7D48"/>
    <w:rsid w:val="008C076A"/>
    <w:rsid w:val="008C0A55"/>
    <w:rsid w:val="008C1655"/>
    <w:rsid w:val="008C1720"/>
    <w:rsid w:val="008C196C"/>
    <w:rsid w:val="008C1ABB"/>
    <w:rsid w:val="008C1E6A"/>
    <w:rsid w:val="008C27C3"/>
    <w:rsid w:val="008C28DC"/>
    <w:rsid w:val="008C2A1F"/>
    <w:rsid w:val="008C2AE0"/>
    <w:rsid w:val="008C2CAD"/>
    <w:rsid w:val="008C338F"/>
    <w:rsid w:val="008C3616"/>
    <w:rsid w:val="008C3669"/>
    <w:rsid w:val="008C3DC6"/>
    <w:rsid w:val="008C47F6"/>
    <w:rsid w:val="008C4A62"/>
    <w:rsid w:val="008C4BD3"/>
    <w:rsid w:val="008C4F59"/>
    <w:rsid w:val="008C4FDF"/>
    <w:rsid w:val="008C501F"/>
    <w:rsid w:val="008C5246"/>
    <w:rsid w:val="008C5410"/>
    <w:rsid w:val="008C55F9"/>
    <w:rsid w:val="008C56D0"/>
    <w:rsid w:val="008C5758"/>
    <w:rsid w:val="008C5884"/>
    <w:rsid w:val="008C58B2"/>
    <w:rsid w:val="008C6455"/>
    <w:rsid w:val="008C6A16"/>
    <w:rsid w:val="008C7117"/>
    <w:rsid w:val="008C7299"/>
    <w:rsid w:val="008C72DA"/>
    <w:rsid w:val="008C7734"/>
    <w:rsid w:val="008C79BD"/>
    <w:rsid w:val="008C7B32"/>
    <w:rsid w:val="008C7ECC"/>
    <w:rsid w:val="008D0027"/>
    <w:rsid w:val="008D05FE"/>
    <w:rsid w:val="008D0CEB"/>
    <w:rsid w:val="008D0FED"/>
    <w:rsid w:val="008D1440"/>
    <w:rsid w:val="008D19EA"/>
    <w:rsid w:val="008D1C49"/>
    <w:rsid w:val="008D1E4D"/>
    <w:rsid w:val="008D2023"/>
    <w:rsid w:val="008D20FE"/>
    <w:rsid w:val="008D2686"/>
    <w:rsid w:val="008D26BC"/>
    <w:rsid w:val="008D2814"/>
    <w:rsid w:val="008D28A8"/>
    <w:rsid w:val="008D29BE"/>
    <w:rsid w:val="008D2A4C"/>
    <w:rsid w:val="008D2DFA"/>
    <w:rsid w:val="008D3152"/>
    <w:rsid w:val="008D32C8"/>
    <w:rsid w:val="008D3391"/>
    <w:rsid w:val="008D3448"/>
    <w:rsid w:val="008D35DC"/>
    <w:rsid w:val="008D361F"/>
    <w:rsid w:val="008D38BC"/>
    <w:rsid w:val="008D3977"/>
    <w:rsid w:val="008D3E30"/>
    <w:rsid w:val="008D4674"/>
    <w:rsid w:val="008D4775"/>
    <w:rsid w:val="008D54D7"/>
    <w:rsid w:val="008D5821"/>
    <w:rsid w:val="008D5BA8"/>
    <w:rsid w:val="008D5DE5"/>
    <w:rsid w:val="008D6029"/>
    <w:rsid w:val="008D60EB"/>
    <w:rsid w:val="008D6190"/>
    <w:rsid w:val="008D62F4"/>
    <w:rsid w:val="008D6625"/>
    <w:rsid w:val="008D68ED"/>
    <w:rsid w:val="008D6D12"/>
    <w:rsid w:val="008D73CA"/>
    <w:rsid w:val="008D7637"/>
    <w:rsid w:val="008D7D37"/>
    <w:rsid w:val="008D7D42"/>
    <w:rsid w:val="008D7DA4"/>
    <w:rsid w:val="008E011D"/>
    <w:rsid w:val="008E01AC"/>
    <w:rsid w:val="008E02C2"/>
    <w:rsid w:val="008E0366"/>
    <w:rsid w:val="008E08DF"/>
    <w:rsid w:val="008E0AAD"/>
    <w:rsid w:val="008E0C5B"/>
    <w:rsid w:val="008E116C"/>
    <w:rsid w:val="008E129F"/>
    <w:rsid w:val="008E18EC"/>
    <w:rsid w:val="008E1A0C"/>
    <w:rsid w:val="008E1B19"/>
    <w:rsid w:val="008E20DA"/>
    <w:rsid w:val="008E217D"/>
    <w:rsid w:val="008E225B"/>
    <w:rsid w:val="008E2B5A"/>
    <w:rsid w:val="008E2C38"/>
    <w:rsid w:val="008E2D2E"/>
    <w:rsid w:val="008E2E1A"/>
    <w:rsid w:val="008E2EBC"/>
    <w:rsid w:val="008E30A0"/>
    <w:rsid w:val="008E3205"/>
    <w:rsid w:val="008E3E30"/>
    <w:rsid w:val="008E4365"/>
    <w:rsid w:val="008E45A1"/>
    <w:rsid w:val="008E47EC"/>
    <w:rsid w:val="008E4AAF"/>
    <w:rsid w:val="008E4E10"/>
    <w:rsid w:val="008E52B1"/>
    <w:rsid w:val="008E5477"/>
    <w:rsid w:val="008E5837"/>
    <w:rsid w:val="008E5920"/>
    <w:rsid w:val="008E5B57"/>
    <w:rsid w:val="008E5F36"/>
    <w:rsid w:val="008E659E"/>
    <w:rsid w:val="008E6845"/>
    <w:rsid w:val="008E684A"/>
    <w:rsid w:val="008E7182"/>
    <w:rsid w:val="008E75DC"/>
    <w:rsid w:val="008E7A96"/>
    <w:rsid w:val="008E7EAB"/>
    <w:rsid w:val="008E7EE9"/>
    <w:rsid w:val="008F01F7"/>
    <w:rsid w:val="008F029A"/>
    <w:rsid w:val="008F04A9"/>
    <w:rsid w:val="008F082D"/>
    <w:rsid w:val="008F09A3"/>
    <w:rsid w:val="008F0B8D"/>
    <w:rsid w:val="008F10C5"/>
    <w:rsid w:val="008F14C4"/>
    <w:rsid w:val="008F14C8"/>
    <w:rsid w:val="008F15FB"/>
    <w:rsid w:val="008F16A7"/>
    <w:rsid w:val="008F2335"/>
    <w:rsid w:val="008F24B1"/>
    <w:rsid w:val="008F2926"/>
    <w:rsid w:val="008F2E17"/>
    <w:rsid w:val="008F2EEC"/>
    <w:rsid w:val="008F2FB5"/>
    <w:rsid w:val="008F3346"/>
    <w:rsid w:val="008F343E"/>
    <w:rsid w:val="008F34A5"/>
    <w:rsid w:val="008F36AF"/>
    <w:rsid w:val="008F3AC2"/>
    <w:rsid w:val="008F3BA7"/>
    <w:rsid w:val="008F4009"/>
    <w:rsid w:val="008F498D"/>
    <w:rsid w:val="008F4D3F"/>
    <w:rsid w:val="008F5170"/>
    <w:rsid w:val="008F540A"/>
    <w:rsid w:val="008F543A"/>
    <w:rsid w:val="008F5805"/>
    <w:rsid w:val="008F5834"/>
    <w:rsid w:val="008F5974"/>
    <w:rsid w:val="008F5A51"/>
    <w:rsid w:val="008F5AA2"/>
    <w:rsid w:val="008F5D00"/>
    <w:rsid w:val="008F5D8B"/>
    <w:rsid w:val="008F63B3"/>
    <w:rsid w:val="008F6483"/>
    <w:rsid w:val="008F6554"/>
    <w:rsid w:val="008F6C22"/>
    <w:rsid w:val="008F6F16"/>
    <w:rsid w:val="008F6FAE"/>
    <w:rsid w:val="008F726C"/>
    <w:rsid w:val="008F72E1"/>
    <w:rsid w:val="008F7A01"/>
    <w:rsid w:val="008F7DE2"/>
    <w:rsid w:val="009006BC"/>
    <w:rsid w:val="00900AE3"/>
    <w:rsid w:val="009010EF"/>
    <w:rsid w:val="009015F5"/>
    <w:rsid w:val="009019F1"/>
    <w:rsid w:val="00901AE0"/>
    <w:rsid w:val="00901B0D"/>
    <w:rsid w:val="00901C31"/>
    <w:rsid w:val="00901D7E"/>
    <w:rsid w:val="00902037"/>
    <w:rsid w:val="0090258B"/>
    <w:rsid w:val="00902CFF"/>
    <w:rsid w:val="00902DE7"/>
    <w:rsid w:val="009038D2"/>
    <w:rsid w:val="00903D0C"/>
    <w:rsid w:val="00904420"/>
    <w:rsid w:val="00904D2F"/>
    <w:rsid w:val="00904EB8"/>
    <w:rsid w:val="00905054"/>
    <w:rsid w:val="009050DA"/>
    <w:rsid w:val="0090545A"/>
    <w:rsid w:val="00905973"/>
    <w:rsid w:val="00905ACE"/>
    <w:rsid w:val="00905B8E"/>
    <w:rsid w:val="00905C5E"/>
    <w:rsid w:val="00905DA3"/>
    <w:rsid w:val="00906201"/>
    <w:rsid w:val="00906881"/>
    <w:rsid w:val="00906921"/>
    <w:rsid w:val="00906CF7"/>
    <w:rsid w:val="00906F4B"/>
    <w:rsid w:val="00906F5B"/>
    <w:rsid w:val="00907236"/>
    <w:rsid w:val="00907535"/>
    <w:rsid w:val="00907B07"/>
    <w:rsid w:val="009104DD"/>
    <w:rsid w:val="0091070A"/>
    <w:rsid w:val="00910A27"/>
    <w:rsid w:val="00910B08"/>
    <w:rsid w:val="00910E46"/>
    <w:rsid w:val="009110B6"/>
    <w:rsid w:val="009110FA"/>
    <w:rsid w:val="009111B3"/>
    <w:rsid w:val="009122D2"/>
    <w:rsid w:val="00912983"/>
    <w:rsid w:val="009129B7"/>
    <w:rsid w:val="00912F0D"/>
    <w:rsid w:val="009132C4"/>
    <w:rsid w:val="0091333E"/>
    <w:rsid w:val="009133DE"/>
    <w:rsid w:val="009136FF"/>
    <w:rsid w:val="0091373B"/>
    <w:rsid w:val="00913AE7"/>
    <w:rsid w:val="00913C86"/>
    <w:rsid w:val="00913C88"/>
    <w:rsid w:val="00914592"/>
    <w:rsid w:val="00914868"/>
    <w:rsid w:val="00914C51"/>
    <w:rsid w:val="00915045"/>
    <w:rsid w:val="00915613"/>
    <w:rsid w:val="00915B1D"/>
    <w:rsid w:val="00915FFC"/>
    <w:rsid w:val="00916104"/>
    <w:rsid w:val="009162D3"/>
    <w:rsid w:val="00916612"/>
    <w:rsid w:val="0091690D"/>
    <w:rsid w:val="00916FCC"/>
    <w:rsid w:val="00917000"/>
    <w:rsid w:val="009177B0"/>
    <w:rsid w:val="00917958"/>
    <w:rsid w:val="00917ADE"/>
    <w:rsid w:val="009200F9"/>
    <w:rsid w:val="009206DA"/>
    <w:rsid w:val="00920A13"/>
    <w:rsid w:val="00920B0C"/>
    <w:rsid w:val="009212A9"/>
    <w:rsid w:val="009215BA"/>
    <w:rsid w:val="00921FDC"/>
    <w:rsid w:val="0092202D"/>
    <w:rsid w:val="00922136"/>
    <w:rsid w:val="0092307C"/>
    <w:rsid w:val="0092308D"/>
    <w:rsid w:val="00923128"/>
    <w:rsid w:val="009236BA"/>
    <w:rsid w:val="009238EB"/>
    <w:rsid w:val="0092392D"/>
    <w:rsid w:val="00923D12"/>
    <w:rsid w:val="00923D5E"/>
    <w:rsid w:val="00923E22"/>
    <w:rsid w:val="00923F93"/>
    <w:rsid w:val="00924155"/>
    <w:rsid w:val="009247FC"/>
    <w:rsid w:val="009249D2"/>
    <w:rsid w:val="00924A7C"/>
    <w:rsid w:val="00924C2E"/>
    <w:rsid w:val="00924D70"/>
    <w:rsid w:val="00924E15"/>
    <w:rsid w:val="00924F10"/>
    <w:rsid w:val="00925054"/>
    <w:rsid w:val="009255E4"/>
    <w:rsid w:val="009259E3"/>
    <w:rsid w:val="00925AAC"/>
    <w:rsid w:val="00926235"/>
    <w:rsid w:val="00926248"/>
    <w:rsid w:val="009264FB"/>
    <w:rsid w:val="009268D7"/>
    <w:rsid w:val="00926E78"/>
    <w:rsid w:val="00926EF8"/>
    <w:rsid w:val="00927586"/>
    <w:rsid w:val="00927CFA"/>
    <w:rsid w:val="00927E2D"/>
    <w:rsid w:val="00927F94"/>
    <w:rsid w:val="00930201"/>
    <w:rsid w:val="00930301"/>
    <w:rsid w:val="0093032E"/>
    <w:rsid w:val="00930838"/>
    <w:rsid w:val="00930A86"/>
    <w:rsid w:val="00930E4B"/>
    <w:rsid w:val="00930EBC"/>
    <w:rsid w:val="00930EC6"/>
    <w:rsid w:val="00930F2F"/>
    <w:rsid w:val="00931577"/>
    <w:rsid w:val="009317F1"/>
    <w:rsid w:val="00931897"/>
    <w:rsid w:val="009318E5"/>
    <w:rsid w:val="00931B6A"/>
    <w:rsid w:val="00931CDA"/>
    <w:rsid w:val="00931D31"/>
    <w:rsid w:val="00931D6E"/>
    <w:rsid w:val="0093236A"/>
    <w:rsid w:val="009324CD"/>
    <w:rsid w:val="009325D1"/>
    <w:rsid w:val="00932A2B"/>
    <w:rsid w:val="00932BD9"/>
    <w:rsid w:val="00932CAE"/>
    <w:rsid w:val="009331D6"/>
    <w:rsid w:val="009332FC"/>
    <w:rsid w:val="009335CB"/>
    <w:rsid w:val="009338F9"/>
    <w:rsid w:val="0093402E"/>
    <w:rsid w:val="00934295"/>
    <w:rsid w:val="009342B7"/>
    <w:rsid w:val="009347C5"/>
    <w:rsid w:val="009349E2"/>
    <w:rsid w:val="00934A6F"/>
    <w:rsid w:val="00934BF6"/>
    <w:rsid w:val="00934DEF"/>
    <w:rsid w:val="0093535D"/>
    <w:rsid w:val="00935514"/>
    <w:rsid w:val="00935612"/>
    <w:rsid w:val="009358DC"/>
    <w:rsid w:val="009367BE"/>
    <w:rsid w:val="009368EF"/>
    <w:rsid w:val="00936E92"/>
    <w:rsid w:val="00937227"/>
    <w:rsid w:val="00937295"/>
    <w:rsid w:val="009372CE"/>
    <w:rsid w:val="009375C6"/>
    <w:rsid w:val="00937EF9"/>
    <w:rsid w:val="0094035A"/>
    <w:rsid w:val="009405F6"/>
    <w:rsid w:val="00940994"/>
    <w:rsid w:val="00940AE3"/>
    <w:rsid w:val="00940F3E"/>
    <w:rsid w:val="00940F6B"/>
    <w:rsid w:val="00941001"/>
    <w:rsid w:val="00941075"/>
    <w:rsid w:val="0094186B"/>
    <w:rsid w:val="00941C68"/>
    <w:rsid w:val="00941E7F"/>
    <w:rsid w:val="00942E0B"/>
    <w:rsid w:val="00943105"/>
    <w:rsid w:val="00943193"/>
    <w:rsid w:val="00943436"/>
    <w:rsid w:val="009436FC"/>
    <w:rsid w:val="00943881"/>
    <w:rsid w:val="0094393C"/>
    <w:rsid w:val="00943CA8"/>
    <w:rsid w:val="00943E1C"/>
    <w:rsid w:val="00943E8A"/>
    <w:rsid w:val="00943FC8"/>
    <w:rsid w:val="00944045"/>
    <w:rsid w:val="00944235"/>
    <w:rsid w:val="00944626"/>
    <w:rsid w:val="00944825"/>
    <w:rsid w:val="009449D2"/>
    <w:rsid w:val="00944A08"/>
    <w:rsid w:val="00944B86"/>
    <w:rsid w:val="00944C54"/>
    <w:rsid w:val="009451BD"/>
    <w:rsid w:val="009455A1"/>
    <w:rsid w:val="00945D87"/>
    <w:rsid w:val="00945EA6"/>
    <w:rsid w:val="009460F2"/>
    <w:rsid w:val="00946610"/>
    <w:rsid w:val="0094693D"/>
    <w:rsid w:val="00946B64"/>
    <w:rsid w:val="00946E1B"/>
    <w:rsid w:val="00946FA1"/>
    <w:rsid w:val="00947271"/>
    <w:rsid w:val="009473D8"/>
    <w:rsid w:val="00947741"/>
    <w:rsid w:val="00947C22"/>
    <w:rsid w:val="00947C57"/>
    <w:rsid w:val="00947E9D"/>
    <w:rsid w:val="009501B9"/>
    <w:rsid w:val="009503F4"/>
    <w:rsid w:val="0095061C"/>
    <w:rsid w:val="0095097B"/>
    <w:rsid w:val="00950CB4"/>
    <w:rsid w:val="00951191"/>
    <w:rsid w:val="0095136F"/>
    <w:rsid w:val="009514F5"/>
    <w:rsid w:val="009516B7"/>
    <w:rsid w:val="00951A3C"/>
    <w:rsid w:val="00951D90"/>
    <w:rsid w:val="009527BC"/>
    <w:rsid w:val="0095283F"/>
    <w:rsid w:val="0095331C"/>
    <w:rsid w:val="009534C0"/>
    <w:rsid w:val="00953773"/>
    <w:rsid w:val="00953832"/>
    <w:rsid w:val="00953928"/>
    <w:rsid w:val="00953A6E"/>
    <w:rsid w:val="00953C23"/>
    <w:rsid w:val="0095442B"/>
    <w:rsid w:val="00954BE1"/>
    <w:rsid w:val="00954C0E"/>
    <w:rsid w:val="00954C26"/>
    <w:rsid w:val="00954DDF"/>
    <w:rsid w:val="00955088"/>
    <w:rsid w:val="009555D9"/>
    <w:rsid w:val="00955613"/>
    <w:rsid w:val="0095568C"/>
    <w:rsid w:val="00955E20"/>
    <w:rsid w:val="0095663E"/>
    <w:rsid w:val="009566B0"/>
    <w:rsid w:val="00956A10"/>
    <w:rsid w:val="00956D94"/>
    <w:rsid w:val="00957239"/>
    <w:rsid w:val="009573FF"/>
    <w:rsid w:val="00957471"/>
    <w:rsid w:val="00957793"/>
    <w:rsid w:val="00957A37"/>
    <w:rsid w:val="00957BD5"/>
    <w:rsid w:val="009602E8"/>
    <w:rsid w:val="0096033D"/>
    <w:rsid w:val="009603FC"/>
    <w:rsid w:val="00960733"/>
    <w:rsid w:val="009608B9"/>
    <w:rsid w:val="00960B19"/>
    <w:rsid w:val="00962007"/>
    <w:rsid w:val="00962197"/>
    <w:rsid w:val="0096256E"/>
    <w:rsid w:val="00962603"/>
    <w:rsid w:val="009629D2"/>
    <w:rsid w:val="00962A2B"/>
    <w:rsid w:val="00962AFD"/>
    <w:rsid w:val="00962B4B"/>
    <w:rsid w:val="00962B5A"/>
    <w:rsid w:val="00962D69"/>
    <w:rsid w:val="00963109"/>
    <w:rsid w:val="00963EE9"/>
    <w:rsid w:val="00964186"/>
    <w:rsid w:val="009650AF"/>
    <w:rsid w:val="009652E1"/>
    <w:rsid w:val="00965A48"/>
    <w:rsid w:val="00965F79"/>
    <w:rsid w:val="00966469"/>
    <w:rsid w:val="0096687D"/>
    <w:rsid w:val="009669E0"/>
    <w:rsid w:val="00966D1B"/>
    <w:rsid w:val="00967626"/>
    <w:rsid w:val="0097018B"/>
    <w:rsid w:val="009704D9"/>
    <w:rsid w:val="009707BD"/>
    <w:rsid w:val="00970FF8"/>
    <w:rsid w:val="00971530"/>
    <w:rsid w:val="0097174E"/>
    <w:rsid w:val="00971794"/>
    <w:rsid w:val="009717D6"/>
    <w:rsid w:val="009719CF"/>
    <w:rsid w:val="00971EA3"/>
    <w:rsid w:val="00972014"/>
    <w:rsid w:val="0097208B"/>
    <w:rsid w:val="00972307"/>
    <w:rsid w:val="00972561"/>
    <w:rsid w:val="00972596"/>
    <w:rsid w:val="009726E7"/>
    <w:rsid w:val="009726F2"/>
    <w:rsid w:val="00972D0E"/>
    <w:rsid w:val="00973294"/>
    <w:rsid w:val="009732C8"/>
    <w:rsid w:val="00973DD1"/>
    <w:rsid w:val="009742C9"/>
    <w:rsid w:val="00974468"/>
    <w:rsid w:val="00974988"/>
    <w:rsid w:val="00974C56"/>
    <w:rsid w:val="00974F27"/>
    <w:rsid w:val="009750D6"/>
    <w:rsid w:val="00975357"/>
    <w:rsid w:val="009755A8"/>
    <w:rsid w:val="00975BA8"/>
    <w:rsid w:val="00975E24"/>
    <w:rsid w:val="00975FFB"/>
    <w:rsid w:val="00976332"/>
    <w:rsid w:val="0097650D"/>
    <w:rsid w:val="0097660E"/>
    <w:rsid w:val="0097689A"/>
    <w:rsid w:val="009769D5"/>
    <w:rsid w:val="00976AA4"/>
    <w:rsid w:val="00977758"/>
    <w:rsid w:val="00977B0F"/>
    <w:rsid w:val="0098021C"/>
    <w:rsid w:val="00980226"/>
    <w:rsid w:val="009802A7"/>
    <w:rsid w:val="009803A2"/>
    <w:rsid w:val="00980471"/>
    <w:rsid w:val="00980A70"/>
    <w:rsid w:val="00980BA1"/>
    <w:rsid w:val="009815CF"/>
    <w:rsid w:val="00981707"/>
    <w:rsid w:val="009817A1"/>
    <w:rsid w:val="00981836"/>
    <w:rsid w:val="00981D98"/>
    <w:rsid w:val="00982409"/>
    <w:rsid w:val="00982461"/>
    <w:rsid w:val="00982478"/>
    <w:rsid w:val="00982479"/>
    <w:rsid w:val="00982559"/>
    <w:rsid w:val="00982A6E"/>
    <w:rsid w:val="00982EE1"/>
    <w:rsid w:val="00982F4C"/>
    <w:rsid w:val="00983141"/>
    <w:rsid w:val="009835B4"/>
    <w:rsid w:val="00983A61"/>
    <w:rsid w:val="00984071"/>
    <w:rsid w:val="00984192"/>
    <w:rsid w:val="009842FC"/>
    <w:rsid w:val="009843C6"/>
    <w:rsid w:val="0098479B"/>
    <w:rsid w:val="009848AF"/>
    <w:rsid w:val="00984ABE"/>
    <w:rsid w:val="00984B27"/>
    <w:rsid w:val="00984DFC"/>
    <w:rsid w:val="00984FAF"/>
    <w:rsid w:val="0098506A"/>
    <w:rsid w:val="00985181"/>
    <w:rsid w:val="00985306"/>
    <w:rsid w:val="0098530E"/>
    <w:rsid w:val="009854F2"/>
    <w:rsid w:val="009858C3"/>
    <w:rsid w:val="009858FB"/>
    <w:rsid w:val="00985BF8"/>
    <w:rsid w:val="00985C3C"/>
    <w:rsid w:val="00985DDB"/>
    <w:rsid w:val="00985E55"/>
    <w:rsid w:val="00986096"/>
    <w:rsid w:val="009860CC"/>
    <w:rsid w:val="009862FB"/>
    <w:rsid w:val="00986322"/>
    <w:rsid w:val="00986D79"/>
    <w:rsid w:val="00986F70"/>
    <w:rsid w:val="0098738B"/>
    <w:rsid w:val="00987455"/>
    <w:rsid w:val="00987BED"/>
    <w:rsid w:val="00987C14"/>
    <w:rsid w:val="00987E19"/>
    <w:rsid w:val="0099007F"/>
    <w:rsid w:val="0099017E"/>
    <w:rsid w:val="009904DE"/>
    <w:rsid w:val="0099089E"/>
    <w:rsid w:val="0099094F"/>
    <w:rsid w:val="00990A7B"/>
    <w:rsid w:val="00990CF1"/>
    <w:rsid w:val="00991100"/>
    <w:rsid w:val="009916EC"/>
    <w:rsid w:val="0099176D"/>
    <w:rsid w:val="00991917"/>
    <w:rsid w:val="00991CAF"/>
    <w:rsid w:val="00991D44"/>
    <w:rsid w:val="009923E2"/>
    <w:rsid w:val="00992660"/>
    <w:rsid w:val="00992918"/>
    <w:rsid w:val="00992F1F"/>
    <w:rsid w:val="00992F60"/>
    <w:rsid w:val="0099325E"/>
    <w:rsid w:val="0099355E"/>
    <w:rsid w:val="0099360F"/>
    <w:rsid w:val="009938BA"/>
    <w:rsid w:val="00993ADA"/>
    <w:rsid w:val="00993B35"/>
    <w:rsid w:val="00993ECD"/>
    <w:rsid w:val="00994081"/>
    <w:rsid w:val="009940D1"/>
    <w:rsid w:val="009943DC"/>
    <w:rsid w:val="00994930"/>
    <w:rsid w:val="009953AA"/>
    <w:rsid w:val="0099542C"/>
    <w:rsid w:val="00995577"/>
    <w:rsid w:val="00996338"/>
    <w:rsid w:val="009963DB"/>
    <w:rsid w:val="00996827"/>
    <w:rsid w:val="009968B9"/>
    <w:rsid w:val="00996CC9"/>
    <w:rsid w:val="00996D79"/>
    <w:rsid w:val="00996D9A"/>
    <w:rsid w:val="00997668"/>
    <w:rsid w:val="0099778B"/>
    <w:rsid w:val="00997894"/>
    <w:rsid w:val="00997FB6"/>
    <w:rsid w:val="009A007E"/>
    <w:rsid w:val="009A01F6"/>
    <w:rsid w:val="009A0246"/>
    <w:rsid w:val="009A0858"/>
    <w:rsid w:val="009A089A"/>
    <w:rsid w:val="009A08A9"/>
    <w:rsid w:val="009A0918"/>
    <w:rsid w:val="009A0940"/>
    <w:rsid w:val="009A095A"/>
    <w:rsid w:val="009A0986"/>
    <w:rsid w:val="009A0AAB"/>
    <w:rsid w:val="009A11ED"/>
    <w:rsid w:val="009A12CC"/>
    <w:rsid w:val="009A134F"/>
    <w:rsid w:val="009A172C"/>
    <w:rsid w:val="009A1BDA"/>
    <w:rsid w:val="009A1C47"/>
    <w:rsid w:val="009A1FF7"/>
    <w:rsid w:val="009A215A"/>
    <w:rsid w:val="009A2849"/>
    <w:rsid w:val="009A28B9"/>
    <w:rsid w:val="009A2F00"/>
    <w:rsid w:val="009A33B0"/>
    <w:rsid w:val="009A3541"/>
    <w:rsid w:val="009A35BF"/>
    <w:rsid w:val="009A3772"/>
    <w:rsid w:val="009A388A"/>
    <w:rsid w:val="009A3D8C"/>
    <w:rsid w:val="009A3E7A"/>
    <w:rsid w:val="009A471C"/>
    <w:rsid w:val="009A4BD5"/>
    <w:rsid w:val="009A4BFB"/>
    <w:rsid w:val="009A4DA4"/>
    <w:rsid w:val="009A4E90"/>
    <w:rsid w:val="009A5191"/>
    <w:rsid w:val="009A59AB"/>
    <w:rsid w:val="009A5B27"/>
    <w:rsid w:val="009A5FDF"/>
    <w:rsid w:val="009A66B7"/>
    <w:rsid w:val="009A6BCC"/>
    <w:rsid w:val="009A6BE0"/>
    <w:rsid w:val="009A71A4"/>
    <w:rsid w:val="009A7321"/>
    <w:rsid w:val="009A739E"/>
    <w:rsid w:val="009A7691"/>
    <w:rsid w:val="009A7794"/>
    <w:rsid w:val="009A786F"/>
    <w:rsid w:val="009A7AC8"/>
    <w:rsid w:val="009A7BBC"/>
    <w:rsid w:val="009A7DC2"/>
    <w:rsid w:val="009B0101"/>
    <w:rsid w:val="009B02EE"/>
    <w:rsid w:val="009B039F"/>
    <w:rsid w:val="009B0C5B"/>
    <w:rsid w:val="009B0FA9"/>
    <w:rsid w:val="009B124D"/>
    <w:rsid w:val="009B13E1"/>
    <w:rsid w:val="009B14CE"/>
    <w:rsid w:val="009B1963"/>
    <w:rsid w:val="009B1A55"/>
    <w:rsid w:val="009B1CBE"/>
    <w:rsid w:val="009B1D57"/>
    <w:rsid w:val="009B1E7B"/>
    <w:rsid w:val="009B2733"/>
    <w:rsid w:val="009B29E3"/>
    <w:rsid w:val="009B2A1D"/>
    <w:rsid w:val="009B2AEF"/>
    <w:rsid w:val="009B31FF"/>
    <w:rsid w:val="009B3272"/>
    <w:rsid w:val="009B3777"/>
    <w:rsid w:val="009B3A71"/>
    <w:rsid w:val="009B3E20"/>
    <w:rsid w:val="009B3EDE"/>
    <w:rsid w:val="009B3EE8"/>
    <w:rsid w:val="009B4258"/>
    <w:rsid w:val="009B485E"/>
    <w:rsid w:val="009B48EA"/>
    <w:rsid w:val="009B49EA"/>
    <w:rsid w:val="009B4BBB"/>
    <w:rsid w:val="009B4BDA"/>
    <w:rsid w:val="009B4DA5"/>
    <w:rsid w:val="009B5124"/>
    <w:rsid w:val="009B523C"/>
    <w:rsid w:val="009B5398"/>
    <w:rsid w:val="009B5537"/>
    <w:rsid w:val="009B555C"/>
    <w:rsid w:val="009B559B"/>
    <w:rsid w:val="009B578C"/>
    <w:rsid w:val="009B5802"/>
    <w:rsid w:val="009B59FD"/>
    <w:rsid w:val="009B5B41"/>
    <w:rsid w:val="009B5BE5"/>
    <w:rsid w:val="009B624D"/>
    <w:rsid w:val="009B63B6"/>
    <w:rsid w:val="009B6788"/>
    <w:rsid w:val="009B680E"/>
    <w:rsid w:val="009B6AB2"/>
    <w:rsid w:val="009B6D87"/>
    <w:rsid w:val="009B6F4E"/>
    <w:rsid w:val="009B6FEB"/>
    <w:rsid w:val="009B6FF0"/>
    <w:rsid w:val="009B764D"/>
    <w:rsid w:val="009B769E"/>
    <w:rsid w:val="009B7736"/>
    <w:rsid w:val="009B7820"/>
    <w:rsid w:val="009B7DC5"/>
    <w:rsid w:val="009C03B5"/>
    <w:rsid w:val="009C057F"/>
    <w:rsid w:val="009C05F2"/>
    <w:rsid w:val="009C0A99"/>
    <w:rsid w:val="009C1779"/>
    <w:rsid w:val="009C181C"/>
    <w:rsid w:val="009C1954"/>
    <w:rsid w:val="009C1A8C"/>
    <w:rsid w:val="009C1BD5"/>
    <w:rsid w:val="009C1D07"/>
    <w:rsid w:val="009C1E32"/>
    <w:rsid w:val="009C1EA4"/>
    <w:rsid w:val="009C1EE8"/>
    <w:rsid w:val="009C2AC1"/>
    <w:rsid w:val="009C2E75"/>
    <w:rsid w:val="009C2F78"/>
    <w:rsid w:val="009C3273"/>
    <w:rsid w:val="009C3542"/>
    <w:rsid w:val="009C3D72"/>
    <w:rsid w:val="009C3E11"/>
    <w:rsid w:val="009C4530"/>
    <w:rsid w:val="009C45E6"/>
    <w:rsid w:val="009C4805"/>
    <w:rsid w:val="009C4993"/>
    <w:rsid w:val="009C4AB8"/>
    <w:rsid w:val="009C4B29"/>
    <w:rsid w:val="009C4D45"/>
    <w:rsid w:val="009C5351"/>
    <w:rsid w:val="009C53C4"/>
    <w:rsid w:val="009C576C"/>
    <w:rsid w:val="009C585C"/>
    <w:rsid w:val="009C596B"/>
    <w:rsid w:val="009C5989"/>
    <w:rsid w:val="009C5FE5"/>
    <w:rsid w:val="009C5FE7"/>
    <w:rsid w:val="009C608F"/>
    <w:rsid w:val="009C6173"/>
    <w:rsid w:val="009C6985"/>
    <w:rsid w:val="009C6A48"/>
    <w:rsid w:val="009C762C"/>
    <w:rsid w:val="009C7683"/>
    <w:rsid w:val="009C780B"/>
    <w:rsid w:val="009C79FD"/>
    <w:rsid w:val="009C7ABD"/>
    <w:rsid w:val="009C7B12"/>
    <w:rsid w:val="009C7B59"/>
    <w:rsid w:val="009C7D35"/>
    <w:rsid w:val="009D0942"/>
    <w:rsid w:val="009D0A08"/>
    <w:rsid w:val="009D0B0F"/>
    <w:rsid w:val="009D18CD"/>
    <w:rsid w:val="009D1F2E"/>
    <w:rsid w:val="009D1FA5"/>
    <w:rsid w:val="009D2070"/>
    <w:rsid w:val="009D2105"/>
    <w:rsid w:val="009D3130"/>
    <w:rsid w:val="009D31C6"/>
    <w:rsid w:val="009D3372"/>
    <w:rsid w:val="009D3E7B"/>
    <w:rsid w:val="009D402E"/>
    <w:rsid w:val="009D444F"/>
    <w:rsid w:val="009D4872"/>
    <w:rsid w:val="009D4E19"/>
    <w:rsid w:val="009D4E9C"/>
    <w:rsid w:val="009D528F"/>
    <w:rsid w:val="009D571E"/>
    <w:rsid w:val="009D57C6"/>
    <w:rsid w:val="009D5D2A"/>
    <w:rsid w:val="009D5D87"/>
    <w:rsid w:val="009D5E2E"/>
    <w:rsid w:val="009D63A8"/>
    <w:rsid w:val="009D63BB"/>
    <w:rsid w:val="009D6B3C"/>
    <w:rsid w:val="009D7086"/>
    <w:rsid w:val="009D70F7"/>
    <w:rsid w:val="009D7300"/>
    <w:rsid w:val="009D791A"/>
    <w:rsid w:val="009D7B78"/>
    <w:rsid w:val="009D7D10"/>
    <w:rsid w:val="009D7E4F"/>
    <w:rsid w:val="009DA7F3"/>
    <w:rsid w:val="009E003A"/>
    <w:rsid w:val="009E0317"/>
    <w:rsid w:val="009E05AC"/>
    <w:rsid w:val="009E0637"/>
    <w:rsid w:val="009E0726"/>
    <w:rsid w:val="009E0C62"/>
    <w:rsid w:val="009E0DC8"/>
    <w:rsid w:val="009E0F0D"/>
    <w:rsid w:val="009E1941"/>
    <w:rsid w:val="009E1B67"/>
    <w:rsid w:val="009E1D84"/>
    <w:rsid w:val="009E2313"/>
    <w:rsid w:val="009E28C8"/>
    <w:rsid w:val="009E2986"/>
    <w:rsid w:val="009E2FE5"/>
    <w:rsid w:val="009E318F"/>
    <w:rsid w:val="009E3608"/>
    <w:rsid w:val="009E37FC"/>
    <w:rsid w:val="009E3918"/>
    <w:rsid w:val="009E39F9"/>
    <w:rsid w:val="009E3AC6"/>
    <w:rsid w:val="009E3AE3"/>
    <w:rsid w:val="009E3B50"/>
    <w:rsid w:val="009E3D97"/>
    <w:rsid w:val="009E3EBA"/>
    <w:rsid w:val="009E4528"/>
    <w:rsid w:val="009E4694"/>
    <w:rsid w:val="009E47FA"/>
    <w:rsid w:val="009E498E"/>
    <w:rsid w:val="009E499B"/>
    <w:rsid w:val="009E4A32"/>
    <w:rsid w:val="009E4BC6"/>
    <w:rsid w:val="009E4F9E"/>
    <w:rsid w:val="009E5400"/>
    <w:rsid w:val="009E571F"/>
    <w:rsid w:val="009E57C7"/>
    <w:rsid w:val="009E5BFC"/>
    <w:rsid w:val="009E5E75"/>
    <w:rsid w:val="009E604E"/>
    <w:rsid w:val="009E6619"/>
    <w:rsid w:val="009E66CC"/>
    <w:rsid w:val="009E6A79"/>
    <w:rsid w:val="009E7172"/>
    <w:rsid w:val="009E720F"/>
    <w:rsid w:val="009E7643"/>
    <w:rsid w:val="009E76FA"/>
    <w:rsid w:val="009E771E"/>
    <w:rsid w:val="009E7843"/>
    <w:rsid w:val="009E785F"/>
    <w:rsid w:val="009E79B0"/>
    <w:rsid w:val="009E7DD2"/>
    <w:rsid w:val="009F0708"/>
    <w:rsid w:val="009F079B"/>
    <w:rsid w:val="009F0C25"/>
    <w:rsid w:val="009F0D93"/>
    <w:rsid w:val="009F1010"/>
    <w:rsid w:val="009F110D"/>
    <w:rsid w:val="009F11B8"/>
    <w:rsid w:val="009F128E"/>
    <w:rsid w:val="009F12B5"/>
    <w:rsid w:val="009F15D1"/>
    <w:rsid w:val="009F1604"/>
    <w:rsid w:val="009F1A2E"/>
    <w:rsid w:val="009F1A40"/>
    <w:rsid w:val="009F1B31"/>
    <w:rsid w:val="009F1DD8"/>
    <w:rsid w:val="009F1FE9"/>
    <w:rsid w:val="009F2619"/>
    <w:rsid w:val="009F2796"/>
    <w:rsid w:val="009F282A"/>
    <w:rsid w:val="009F2CA8"/>
    <w:rsid w:val="009F333C"/>
    <w:rsid w:val="009F3415"/>
    <w:rsid w:val="009F37C0"/>
    <w:rsid w:val="009F3909"/>
    <w:rsid w:val="009F3C5D"/>
    <w:rsid w:val="009F3FEA"/>
    <w:rsid w:val="009F442C"/>
    <w:rsid w:val="009F4959"/>
    <w:rsid w:val="009F4A0B"/>
    <w:rsid w:val="009F4D92"/>
    <w:rsid w:val="009F56C1"/>
    <w:rsid w:val="009F59E2"/>
    <w:rsid w:val="009F5E08"/>
    <w:rsid w:val="009F5F68"/>
    <w:rsid w:val="009F6252"/>
    <w:rsid w:val="009F656F"/>
    <w:rsid w:val="009F6A17"/>
    <w:rsid w:val="009F6A80"/>
    <w:rsid w:val="009F6B88"/>
    <w:rsid w:val="009F6E11"/>
    <w:rsid w:val="009F6F57"/>
    <w:rsid w:val="009F7E85"/>
    <w:rsid w:val="00A00233"/>
    <w:rsid w:val="00A0029B"/>
    <w:rsid w:val="00A005AC"/>
    <w:rsid w:val="00A009C1"/>
    <w:rsid w:val="00A00C64"/>
    <w:rsid w:val="00A00CB2"/>
    <w:rsid w:val="00A0111E"/>
    <w:rsid w:val="00A0161D"/>
    <w:rsid w:val="00A01A3C"/>
    <w:rsid w:val="00A01BDE"/>
    <w:rsid w:val="00A01D38"/>
    <w:rsid w:val="00A01D92"/>
    <w:rsid w:val="00A01D9D"/>
    <w:rsid w:val="00A029AE"/>
    <w:rsid w:val="00A02AE0"/>
    <w:rsid w:val="00A02D96"/>
    <w:rsid w:val="00A03264"/>
    <w:rsid w:val="00A032D2"/>
    <w:rsid w:val="00A034B7"/>
    <w:rsid w:val="00A03648"/>
    <w:rsid w:val="00A03E44"/>
    <w:rsid w:val="00A04212"/>
    <w:rsid w:val="00A0430E"/>
    <w:rsid w:val="00A04673"/>
    <w:rsid w:val="00A04C8C"/>
    <w:rsid w:val="00A05110"/>
    <w:rsid w:val="00A05A53"/>
    <w:rsid w:val="00A05E38"/>
    <w:rsid w:val="00A05E61"/>
    <w:rsid w:val="00A05EF4"/>
    <w:rsid w:val="00A06179"/>
    <w:rsid w:val="00A06413"/>
    <w:rsid w:val="00A0677F"/>
    <w:rsid w:val="00A068D0"/>
    <w:rsid w:val="00A06A42"/>
    <w:rsid w:val="00A06D78"/>
    <w:rsid w:val="00A06D8F"/>
    <w:rsid w:val="00A0713A"/>
    <w:rsid w:val="00A07416"/>
    <w:rsid w:val="00A0793A"/>
    <w:rsid w:val="00A079B6"/>
    <w:rsid w:val="00A07A84"/>
    <w:rsid w:val="00A07D79"/>
    <w:rsid w:val="00A07E39"/>
    <w:rsid w:val="00A09AA2"/>
    <w:rsid w:val="00A1057A"/>
    <w:rsid w:val="00A108B9"/>
    <w:rsid w:val="00A108BC"/>
    <w:rsid w:val="00A10957"/>
    <w:rsid w:val="00A10EC8"/>
    <w:rsid w:val="00A1103E"/>
    <w:rsid w:val="00A11214"/>
    <w:rsid w:val="00A11C95"/>
    <w:rsid w:val="00A11EB3"/>
    <w:rsid w:val="00A12361"/>
    <w:rsid w:val="00A125BE"/>
    <w:rsid w:val="00A126E4"/>
    <w:rsid w:val="00A127D7"/>
    <w:rsid w:val="00A12A7F"/>
    <w:rsid w:val="00A12EBA"/>
    <w:rsid w:val="00A14004"/>
    <w:rsid w:val="00A14861"/>
    <w:rsid w:val="00A14E30"/>
    <w:rsid w:val="00A14F86"/>
    <w:rsid w:val="00A15277"/>
    <w:rsid w:val="00A152D2"/>
    <w:rsid w:val="00A156D5"/>
    <w:rsid w:val="00A1574C"/>
    <w:rsid w:val="00A15C1A"/>
    <w:rsid w:val="00A163DD"/>
    <w:rsid w:val="00A164AE"/>
    <w:rsid w:val="00A1686D"/>
    <w:rsid w:val="00A168B1"/>
    <w:rsid w:val="00A168E1"/>
    <w:rsid w:val="00A16A80"/>
    <w:rsid w:val="00A170E5"/>
    <w:rsid w:val="00A17358"/>
    <w:rsid w:val="00A175CB"/>
    <w:rsid w:val="00A1770F"/>
    <w:rsid w:val="00A2012D"/>
    <w:rsid w:val="00A20156"/>
    <w:rsid w:val="00A201B1"/>
    <w:rsid w:val="00A202F1"/>
    <w:rsid w:val="00A204AF"/>
    <w:rsid w:val="00A20577"/>
    <w:rsid w:val="00A20595"/>
    <w:rsid w:val="00A206FE"/>
    <w:rsid w:val="00A20EE8"/>
    <w:rsid w:val="00A20F15"/>
    <w:rsid w:val="00A2152A"/>
    <w:rsid w:val="00A217AD"/>
    <w:rsid w:val="00A21C91"/>
    <w:rsid w:val="00A21D6E"/>
    <w:rsid w:val="00A21FF2"/>
    <w:rsid w:val="00A223EC"/>
    <w:rsid w:val="00A22748"/>
    <w:rsid w:val="00A22823"/>
    <w:rsid w:val="00A2285B"/>
    <w:rsid w:val="00A22A11"/>
    <w:rsid w:val="00A22B9A"/>
    <w:rsid w:val="00A234E0"/>
    <w:rsid w:val="00A23BBB"/>
    <w:rsid w:val="00A23BE2"/>
    <w:rsid w:val="00A23E7D"/>
    <w:rsid w:val="00A240BA"/>
    <w:rsid w:val="00A24CB2"/>
    <w:rsid w:val="00A24D20"/>
    <w:rsid w:val="00A2506B"/>
    <w:rsid w:val="00A25954"/>
    <w:rsid w:val="00A25AC8"/>
    <w:rsid w:val="00A261EF"/>
    <w:rsid w:val="00A2703F"/>
    <w:rsid w:val="00A2787A"/>
    <w:rsid w:val="00A27918"/>
    <w:rsid w:val="00A2793A"/>
    <w:rsid w:val="00A27F3A"/>
    <w:rsid w:val="00A30590"/>
    <w:rsid w:val="00A30C1B"/>
    <w:rsid w:val="00A31253"/>
    <w:rsid w:val="00A314F6"/>
    <w:rsid w:val="00A3166E"/>
    <w:rsid w:val="00A31BC6"/>
    <w:rsid w:val="00A31C07"/>
    <w:rsid w:val="00A32143"/>
    <w:rsid w:val="00A3231F"/>
    <w:rsid w:val="00A324A3"/>
    <w:rsid w:val="00A324DB"/>
    <w:rsid w:val="00A32530"/>
    <w:rsid w:val="00A32662"/>
    <w:rsid w:val="00A32691"/>
    <w:rsid w:val="00A326CB"/>
    <w:rsid w:val="00A3297A"/>
    <w:rsid w:val="00A32AB6"/>
    <w:rsid w:val="00A32E6E"/>
    <w:rsid w:val="00A332A0"/>
    <w:rsid w:val="00A3331E"/>
    <w:rsid w:val="00A33AD5"/>
    <w:rsid w:val="00A33C8D"/>
    <w:rsid w:val="00A3402B"/>
    <w:rsid w:val="00A34368"/>
    <w:rsid w:val="00A34393"/>
    <w:rsid w:val="00A34434"/>
    <w:rsid w:val="00A344A9"/>
    <w:rsid w:val="00A34604"/>
    <w:rsid w:val="00A34F7B"/>
    <w:rsid w:val="00A350B3"/>
    <w:rsid w:val="00A35740"/>
    <w:rsid w:val="00A35887"/>
    <w:rsid w:val="00A3590D"/>
    <w:rsid w:val="00A35A35"/>
    <w:rsid w:val="00A35C43"/>
    <w:rsid w:val="00A367EF"/>
    <w:rsid w:val="00A36901"/>
    <w:rsid w:val="00A36A14"/>
    <w:rsid w:val="00A36DA0"/>
    <w:rsid w:val="00A36FF7"/>
    <w:rsid w:val="00A3753E"/>
    <w:rsid w:val="00A375A9"/>
    <w:rsid w:val="00A37608"/>
    <w:rsid w:val="00A37A46"/>
    <w:rsid w:val="00A37D3A"/>
    <w:rsid w:val="00A37DCF"/>
    <w:rsid w:val="00A37E62"/>
    <w:rsid w:val="00A400F2"/>
    <w:rsid w:val="00A40BFF"/>
    <w:rsid w:val="00A40D91"/>
    <w:rsid w:val="00A40E05"/>
    <w:rsid w:val="00A40E5B"/>
    <w:rsid w:val="00A41146"/>
    <w:rsid w:val="00A412A9"/>
    <w:rsid w:val="00A41C95"/>
    <w:rsid w:val="00A41D50"/>
    <w:rsid w:val="00A42419"/>
    <w:rsid w:val="00A42AE6"/>
    <w:rsid w:val="00A42D31"/>
    <w:rsid w:val="00A42DCA"/>
    <w:rsid w:val="00A434DB"/>
    <w:rsid w:val="00A435BA"/>
    <w:rsid w:val="00A43872"/>
    <w:rsid w:val="00A4421E"/>
    <w:rsid w:val="00A442C9"/>
    <w:rsid w:val="00A442F7"/>
    <w:rsid w:val="00A443C9"/>
    <w:rsid w:val="00A44466"/>
    <w:rsid w:val="00A44827"/>
    <w:rsid w:val="00A4493E"/>
    <w:rsid w:val="00A449AF"/>
    <w:rsid w:val="00A44AE5"/>
    <w:rsid w:val="00A44F2E"/>
    <w:rsid w:val="00A44F87"/>
    <w:rsid w:val="00A45175"/>
    <w:rsid w:val="00A455AA"/>
    <w:rsid w:val="00A456B8"/>
    <w:rsid w:val="00A45D1B"/>
    <w:rsid w:val="00A45E5B"/>
    <w:rsid w:val="00A461E5"/>
    <w:rsid w:val="00A46657"/>
    <w:rsid w:val="00A46EB7"/>
    <w:rsid w:val="00A46F0C"/>
    <w:rsid w:val="00A4737E"/>
    <w:rsid w:val="00A4C38A"/>
    <w:rsid w:val="00A50292"/>
    <w:rsid w:val="00A5030A"/>
    <w:rsid w:val="00A50385"/>
    <w:rsid w:val="00A504F6"/>
    <w:rsid w:val="00A50655"/>
    <w:rsid w:val="00A5071C"/>
    <w:rsid w:val="00A509B2"/>
    <w:rsid w:val="00A50DD3"/>
    <w:rsid w:val="00A50DDE"/>
    <w:rsid w:val="00A51600"/>
    <w:rsid w:val="00A51627"/>
    <w:rsid w:val="00A517A7"/>
    <w:rsid w:val="00A51973"/>
    <w:rsid w:val="00A51D01"/>
    <w:rsid w:val="00A51DB8"/>
    <w:rsid w:val="00A51E8A"/>
    <w:rsid w:val="00A5232B"/>
    <w:rsid w:val="00A52533"/>
    <w:rsid w:val="00A52911"/>
    <w:rsid w:val="00A5297F"/>
    <w:rsid w:val="00A52A96"/>
    <w:rsid w:val="00A52C04"/>
    <w:rsid w:val="00A52C3B"/>
    <w:rsid w:val="00A52E45"/>
    <w:rsid w:val="00A530DE"/>
    <w:rsid w:val="00A533F0"/>
    <w:rsid w:val="00A534ED"/>
    <w:rsid w:val="00A54379"/>
    <w:rsid w:val="00A547AD"/>
    <w:rsid w:val="00A54C34"/>
    <w:rsid w:val="00A54D06"/>
    <w:rsid w:val="00A54E26"/>
    <w:rsid w:val="00A555E4"/>
    <w:rsid w:val="00A55828"/>
    <w:rsid w:val="00A56057"/>
    <w:rsid w:val="00A56409"/>
    <w:rsid w:val="00A56636"/>
    <w:rsid w:val="00A569BB"/>
    <w:rsid w:val="00A56A89"/>
    <w:rsid w:val="00A57556"/>
    <w:rsid w:val="00A57DA1"/>
    <w:rsid w:val="00A60A8E"/>
    <w:rsid w:val="00A6121A"/>
    <w:rsid w:val="00A61269"/>
    <w:rsid w:val="00A6167C"/>
    <w:rsid w:val="00A6171E"/>
    <w:rsid w:val="00A61B12"/>
    <w:rsid w:val="00A6220D"/>
    <w:rsid w:val="00A6231C"/>
    <w:rsid w:val="00A6232C"/>
    <w:rsid w:val="00A623B8"/>
    <w:rsid w:val="00A6241A"/>
    <w:rsid w:val="00A628E4"/>
    <w:rsid w:val="00A62A2C"/>
    <w:rsid w:val="00A62B14"/>
    <w:rsid w:val="00A62BB7"/>
    <w:rsid w:val="00A62F85"/>
    <w:rsid w:val="00A62FCD"/>
    <w:rsid w:val="00A6321F"/>
    <w:rsid w:val="00A638AB"/>
    <w:rsid w:val="00A63C97"/>
    <w:rsid w:val="00A63E3C"/>
    <w:rsid w:val="00A64446"/>
    <w:rsid w:val="00A6464C"/>
    <w:rsid w:val="00A651EA"/>
    <w:rsid w:val="00A654FC"/>
    <w:rsid w:val="00A65585"/>
    <w:rsid w:val="00A658D6"/>
    <w:rsid w:val="00A65D18"/>
    <w:rsid w:val="00A66097"/>
    <w:rsid w:val="00A663F3"/>
    <w:rsid w:val="00A6646A"/>
    <w:rsid w:val="00A66F72"/>
    <w:rsid w:val="00A6710E"/>
    <w:rsid w:val="00A67289"/>
    <w:rsid w:val="00A6729C"/>
    <w:rsid w:val="00A677D8"/>
    <w:rsid w:val="00A67A46"/>
    <w:rsid w:val="00A67BAC"/>
    <w:rsid w:val="00A67E2C"/>
    <w:rsid w:val="00A70491"/>
    <w:rsid w:val="00A70825"/>
    <w:rsid w:val="00A709AD"/>
    <w:rsid w:val="00A70F80"/>
    <w:rsid w:val="00A71293"/>
    <w:rsid w:val="00A713B1"/>
    <w:rsid w:val="00A713BE"/>
    <w:rsid w:val="00A7198B"/>
    <w:rsid w:val="00A71AB0"/>
    <w:rsid w:val="00A71AD2"/>
    <w:rsid w:val="00A71B94"/>
    <w:rsid w:val="00A71BE9"/>
    <w:rsid w:val="00A71EC0"/>
    <w:rsid w:val="00A72052"/>
    <w:rsid w:val="00A722A5"/>
    <w:rsid w:val="00A723B5"/>
    <w:rsid w:val="00A728F9"/>
    <w:rsid w:val="00A72954"/>
    <w:rsid w:val="00A72B1E"/>
    <w:rsid w:val="00A72D80"/>
    <w:rsid w:val="00A7306B"/>
    <w:rsid w:val="00A734DD"/>
    <w:rsid w:val="00A73DEF"/>
    <w:rsid w:val="00A74747"/>
    <w:rsid w:val="00A7486B"/>
    <w:rsid w:val="00A74F43"/>
    <w:rsid w:val="00A7507F"/>
    <w:rsid w:val="00A755E7"/>
    <w:rsid w:val="00A75669"/>
    <w:rsid w:val="00A76847"/>
    <w:rsid w:val="00A76934"/>
    <w:rsid w:val="00A7718D"/>
    <w:rsid w:val="00A7726E"/>
    <w:rsid w:val="00A772EC"/>
    <w:rsid w:val="00A77391"/>
    <w:rsid w:val="00A7744D"/>
    <w:rsid w:val="00A7775E"/>
    <w:rsid w:val="00A7795D"/>
    <w:rsid w:val="00A77B27"/>
    <w:rsid w:val="00A77B75"/>
    <w:rsid w:val="00A77DC5"/>
    <w:rsid w:val="00A77F81"/>
    <w:rsid w:val="00A77FFA"/>
    <w:rsid w:val="00A8004A"/>
    <w:rsid w:val="00A8037C"/>
    <w:rsid w:val="00A803E2"/>
    <w:rsid w:val="00A80664"/>
    <w:rsid w:val="00A809C9"/>
    <w:rsid w:val="00A80B8D"/>
    <w:rsid w:val="00A80BC3"/>
    <w:rsid w:val="00A80C1D"/>
    <w:rsid w:val="00A81014"/>
    <w:rsid w:val="00A815E8"/>
    <w:rsid w:val="00A81673"/>
    <w:rsid w:val="00A81A65"/>
    <w:rsid w:val="00A81AB4"/>
    <w:rsid w:val="00A81EFF"/>
    <w:rsid w:val="00A823AA"/>
    <w:rsid w:val="00A82503"/>
    <w:rsid w:val="00A8262D"/>
    <w:rsid w:val="00A83523"/>
    <w:rsid w:val="00A83F27"/>
    <w:rsid w:val="00A84150"/>
    <w:rsid w:val="00A84549"/>
    <w:rsid w:val="00A8533C"/>
    <w:rsid w:val="00A85831"/>
    <w:rsid w:val="00A85EFD"/>
    <w:rsid w:val="00A8630C"/>
    <w:rsid w:val="00A864F0"/>
    <w:rsid w:val="00A86559"/>
    <w:rsid w:val="00A86977"/>
    <w:rsid w:val="00A87103"/>
    <w:rsid w:val="00A87210"/>
    <w:rsid w:val="00A8728C"/>
    <w:rsid w:val="00A8729C"/>
    <w:rsid w:val="00A873DF"/>
    <w:rsid w:val="00A87456"/>
    <w:rsid w:val="00A874E9"/>
    <w:rsid w:val="00A8778C"/>
    <w:rsid w:val="00A877FD"/>
    <w:rsid w:val="00A87FB3"/>
    <w:rsid w:val="00A90064"/>
    <w:rsid w:val="00A904DB"/>
    <w:rsid w:val="00A905B2"/>
    <w:rsid w:val="00A905F5"/>
    <w:rsid w:val="00A9066F"/>
    <w:rsid w:val="00A9069D"/>
    <w:rsid w:val="00A909B4"/>
    <w:rsid w:val="00A90F0D"/>
    <w:rsid w:val="00A91178"/>
    <w:rsid w:val="00A9142E"/>
    <w:rsid w:val="00A91469"/>
    <w:rsid w:val="00A916BC"/>
    <w:rsid w:val="00A9198F"/>
    <w:rsid w:val="00A921E2"/>
    <w:rsid w:val="00A92355"/>
    <w:rsid w:val="00A92363"/>
    <w:rsid w:val="00A9265E"/>
    <w:rsid w:val="00A92B74"/>
    <w:rsid w:val="00A92BC5"/>
    <w:rsid w:val="00A92D24"/>
    <w:rsid w:val="00A931B8"/>
    <w:rsid w:val="00A932E6"/>
    <w:rsid w:val="00A9368A"/>
    <w:rsid w:val="00A9369D"/>
    <w:rsid w:val="00A93B9F"/>
    <w:rsid w:val="00A944AD"/>
    <w:rsid w:val="00A94527"/>
    <w:rsid w:val="00A945C2"/>
    <w:rsid w:val="00A945D9"/>
    <w:rsid w:val="00A94883"/>
    <w:rsid w:val="00A94ABF"/>
    <w:rsid w:val="00A94B3A"/>
    <w:rsid w:val="00A94E21"/>
    <w:rsid w:val="00A94F31"/>
    <w:rsid w:val="00A953CB"/>
    <w:rsid w:val="00A95523"/>
    <w:rsid w:val="00A9566D"/>
    <w:rsid w:val="00A95DEE"/>
    <w:rsid w:val="00A9658D"/>
    <w:rsid w:val="00A967C0"/>
    <w:rsid w:val="00A9683A"/>
    <w:rsid w:val="00A96ACA"/>
    <w:rsid w:val="00A96F32"/>
    <w:rsid w:val="00A973C6"/>
    <w:rsid w:val="00A97468"/>
    <w:rsid w:val="00A9747E"/>
    <w:rsid w:val="00A97651"/>
    <w:rsid w:val="00A97AC0"/>
    <w:rsid w:val="00AA00F6"/>
    <w:rsid w:val="00AA0435"/>
    <w:rsid w:val="00AA04E1"/>
    <w:rsid w:val="00AA0B6A"/>
    <w:rsid w:val="00AA0E09"/>
    <w:rsid w:val="00AA0E7B"/>
    <w:rsid w:val="00AA10F0"/>
    <w:rsid w:val="00AA1251"/>
    <w:rsid w:val="00AA140F"/>
    <w:rsid w:val="00AA1419"/>
    <w:rsid w:val="00AA1A91"/>
    <w:rsid w:val="00AA2374"/>
    <w:rsid w:val="00AA25AB"/>
    <w:rsid w:val="00AA2809"/>
    <w:rsid w:val="00AA2DE1"/>
    <w:rsid w:val="00AA2F12"/>
    <w:rsid w:val="00AA356A"/>
    <w:rsid w:val="00AA3911"/>
    <w:rsid w:val="00AA394F"/>
    <w:rsid w:val="00AA3F0A"/>
    <w:rsid w:val="00AA4633"/>
    <w:rsid w:val="00AA4B17"/>
    <w:rsid w:val="00AA4B56"/>
    <w:rsid w:val="00AA5339"/>
    <w:rsid w:val="00AA5423"/>
    <w:rsid w:val="00AA54BC"/>
    <w:rsid w:val="00AA58F4"/>
    <w:rsid w:val="00AA5986"/>
    <w:rsid w:val="00AA5E8C"/>
    <w:rsid w:val="00AA5FFF"/>
    <w:rsid w:val="00AA62EC"/>
    <w:rsid w:val="00AA66A8"/>
    <w:rsid w:val="00AA6764"/>
    <w:rsid w:val="00AA6AF3"/>
    <w:rsid w:val="00AA75CE"/>
    <w:rsid w:val="00AA7DB8"/>
    <w:rsid w:val="00AA7F92"/>
    <w:rsid w:val="00AB013A"/>
    <w:rsid w:val="00AB0150"/>
    <w:rsid w:val="00AB01DD"/>
    <w:rsid w:val="00AB01EF"/>
    <w:rsid w:val="00AB0303"/>
    <w:rsid w:val="00AB047F"/>
    <w:rsid w:val="00AB0F52"/>
    <w:rsid w:val="00AB1292"/>
    <w:rsid w:val="00AB170D"/>
    <w:rsid w:val="00AB1839"/>
    <w:rsid w:val="00AB1A27"/>
    <w:rsid w:val="00AB21C4"/>
    <w:rsid w:val="00AB221F"/>
    <w:rsid w:val="00AB232D"/>
    <w:rsid w:val="00AB23B7"/>
    <w:rsid w:val="00AB23D8"/>
    <w:rsid w:val="00AB26F4"/>
    <w:rsid w:val="00AB29F1"/>
    <w:rsid w:val="00AB3211"/>
    <w:rsid w:val="00AB322D"/>
    <w:rsid w:val="00AB3656"/>
    <w:rsid w:val="00AB3B5F"/>
    <w:rsid w:val="00AB3B9A"/>
    <w:rsid w:val="00AB3D74"/>
    <w:rsid w:val="00AB3E05"/>
    <w:rsid w:val="00AB3EC2"/>
    <w:rsid w:val="00AB4132"/>
    <w:rsid w:val="00AB450F"/>
    <w:rsid w:val="00AB473C"/>
    <w:rsid w:val="00AB4783"/>
    <w:rsid w:val="00AB4967"/>
    <w:rsid w:val="00AB4BED"/>
    <w:rsid w:val="00AB6248"/>
    <w:rsid w:val="00AB63DE"/>
    <w:rsid w:val="00AB67D1"/>
    <w:rsid w:val="00AB7029"/>
    <w:rsid w:val="00AB7191"/>
    <w:rsid w:val="00AB7759"/>
    <w:rsid w:val="00AB77A6"/>
    <w:rsid w:val="00AB7E3D"/>
    <w:rsid w:val="00AC02AA"/>
    <w:rsid w:val="00AC040A"/>
    <w:rsid w:val="00AC04D7"/>
    <w:rsid w:val="00AC0636"/>
    <w:rsid w:val="00AC0838"/>
    <w:rsid w:val="00AC08AF"/>
    <w:rsid w:val="00AC090F"/>
    <w:rsid w:val="00AC09D1"/>
    <w:rsid w:val="00AC0ED2"/>
    <w:rsid w:val="00AC10D0"/>
    <w:rsid w:val="00AC11E0"/>
    <w:rsid w:val="00AC1452"/>
    <w:rsid w:val="00AC1779"/>
    <w:rsid w:val="00AC197F"/>
    <w:rsid w:val="00AC21C5"/>
    <w:rsid w:val="00AC24DB"/>
    <w:rsid w:val="00AC2AE6"/>
    <w:rsid w:val="00AC2B65"/>
    <w:rsid w:val="00AC2C65"/>
    <w:rsid w:val="00AC2C90"/>
    <w:rsid w:val="00AC2CF3"/>
    <w:rsid w:val="00AC2FFE"/>
    <w:rsid w:val="00AC30BE"/>
    <w:rsid w:val="00AC350F"/>
    <w:rsid w:val="00AC3834"/>
    <w:rsid w:val="00AC3882"/>
    <w:rsid w:val="00AC3C20"/>
    <w:rsid w:val="00AC3D71"/>
    <w:rsid w:val="00AC3DD7"/>
    <w:rsid w:val="00AC3E00"/>
    <w:rsid w:val="00AC3E97"/>
    <w:rsid w:val="00AC46A1"/>
    <w:rsid w:val="00AC4B42"/>
    <w:rsid w:val="00AC4B64"/>
    <w:rsid w:val="00AC52CB"/>
    <w:rsid w:val="00AC533D"/>
    <w:rsid w:val="00AC5C0B"/>
    <w:rsid w:val="00AC626C"/>
    <w:rsid w:val="00AC662C"/>
    <w:rsid w:val="00AC66C6"/>
    <w:rsid w:val="00AC6F5A"/>
    <w:rsid w:val="00AC7519"/>
    <w:rsid w:val="00AC78A9"/>
    <w:rsid w:val="00AC7BD3"/>
    <w:rsid w:val="00AD0253"/>
    <w:rsid w:val="00AD037E"/>
    <w:rsid w:val="00AD05F1"/>
    <w:rsid w:val="00AD0A46"/>
    <w:rsid w:val="00AD1974"/>
    <w:rsid w:val="00AD1D93"/>
    <w:rsid w:val="00AD1D96"/>
    <w:rsid w:val="00AD202E"/>
    <w:rsid w:val="00AD2712"/>
    <w:rsid w:val="00AD272B"/>
    <w:rsid w:val="00AD323E"/>
    <w:rsid w:val="00AD38AF"/>
    <w:rsid w:val="00AD390D"/>
    <w:rsid w:val="00AD3A23"/>
    <w:rsid w:val="00AD3D04"/>
    <w:rsid w:val="00AD3DD3"/>
    <w:rsid w:val="00AD3E48"/>
    <w:rsid w:val="00AD4A89"/>
    <w:rsid w:val="00AD4BFE"/>
    <w:rsid w:val="00AD4CA1"/>
    <w:rsid w:val="00AD4CA2"/>
    <w:rsid w:val="00AD4DD9"/>
    <w:rsid w:val="00AD4F8B"/>
    <w:rsid w:val="00AD5491"/>
    <w:rsid w:val="00AD55D7"/>
    <w:rsid w:val="00AD5B05"/>
    <w:rsid w:val="00AD5C47"/>
    <w:rsid w:val="00AD5C60"/>
    <w:rsid w:val="00AD5E82"/>
    <w:rsid w:val="00AD61C3"/>
    <w:rsid w:val="00AD63B1"/>
    <w:rsid w:val="00AD6B93"/>
    <w:rsid w:val="00AD6C03"/>
    <w:rsid w:val="00AD6E33"/>
    <w:rsid w:val="00AD780B"/>
    <w:rsid w:val="00AD7E5F"/>
    <w:rsid w:val="00AD7F5A"/>
    <w:rsid w:val="00AE00D8"/>
    <w:rsid w:val="00AE0328"/>
    <w:rsid w:val="00AE0481"/>
    <w:rsid w:val="00AE0A04"/>
    <w:rsid w:val="00AE0ABE"/>
    <w:rsid w:val="00AE0C83"/>
    <w:rsid w:val="00AE0CAC"/>
    <w:rsid w:val="00AE1719"/>
    <w:rsid w:val="00AE17CF"/>
    <w:rsid w:val="00AE17FD"/>
    <w:rsid w:val="00AE2269"/>
    <w:rsid w:val="00AE26AA"/>
    <w:rsid w:val="00AE2ABC"/>
    <w:rsid w:val="00AE2B6A"/>
    <w:rsid w:val="00AE318B"/>
    <w:rsid w:val="00AE3417"/>
    <w:rsid w:val="00AE4005"/>
    <w:rsid w:val="00AE438E"/>
    <w:rsid w:val="00AE495C"/>
    <w:rsid w:val="00AE4C73"/>
    <w:rsid w:val="00AE4E91"/>
    <w:rsid w:val="00AE4EF9"/>
    <w:rsid w:val="00AE4F7A"/>
    <w:rsid w:val="00AE4FA8"/>
    <w:rsid w:val="00AE5224"/>
    <w:rsid w:val="00AE5C78"/>
    <w:rsid w:val="00AE5E20"/>
    <w:rsid w:val="00AE5FC4"/>
    <w:rsid w:val="00AE64E8"/>
    <w:rsid w:val="00AE6B4D"/>
    <w:rsid w:val="00AE6CC5"/>
    <w:rsid w:val="00AE707E"/>
    <w:rsid w:val="00AE711A"/>
    <w:rsid w:val="00AE715B"/>
    <w:rsid w:val="00AE7341"/>
    <w:rsid w:val="00AE7DB4"/>
    <w:rsid w:val="00AF08A0"/>
    <w:rsid w:val="00AF0959"/>
    <w:rsid w:val="00AF0D6E"/>
    <w:rsid w:val="00AF0E96"/>
    <w:rsid w:val="00AF1127"/>
    <w:rsid w:val="00AF1174"/>
    <w:rsid w:val="00AF1860"/>
    <w:rsid w:val="00AF1974"/>
    <w:rsid w:val="00AF1EBF"/>
    <w:rsid w:val="00AF1EED"/>
    <w:rsid w:val="00AF215C"/>
    <w:rsid w:val="00AF2250"/>
    <w:rsid w:val="00AF23B6"/>
    <w:rsid w:val="00AF2B45"/>
    <w:rsid w:val="00AF2C2A"/>
    <w:rsid w:val="00AF2D5F"/>
    <w:rsid w:val="00AF2E95"/>
    <w:rsid w:val="00AF3146"/>
    <w:rsid w:val="00AF3293"/>
    <w:rsid w:val="00AF3330"/>
    <w:rsid w:val="00AF377B"/>
    <w:rsid w:val="00AF3B11"/>
    <w:rsid w:val="00AF41AF"/>
    <w:rsid w:val="00AF47E7"/>
    <w:rsid w:val="00AF48E5"/>
    <w:rsid w:val="00AF48F0"/>
    <w:rsid w:val="00AF49DC"/>
    <w:rsid w:val="00AF4A56"/>
    <w:rsid w:val="00AF4FDF"/>
    <w:rsid w:val="00AF5245"/>
    <w:rsid w:val="00AF548E"/>
    <w:rsid w:val="00AF5811"/>
    <w:rsid w:val="00AF5E1C"/>
    <w:rsid w:val="00AF642C"/>
    <w:rsid w:val="00AF65BC"/>
    <w:rsid w:val="00AF6891"/>
    <w:rsid w:val="00AF690A"/>
    <w:rsid w:val="00AF69E5"/>
    <w:rsid w:val="00AF7205"/>
    <w:rsid w:val="00AF7394"/>
    <w:rsid w:val="00AF751F"/>
    <w:rsid w:val="00AF7A7D"/>
    <w:rsid w:val="00AF7C56"/>
    <w:rsid w:val="00AF7E55"/>
    <w:rsid w:val="00AF7EF3"/>
    <w:rsid w:val="00B00C5E"/>
    <w:rsid w:val="00B00C63"/>
    <w:rsid w:val="00B0160F"/>
    <w:rsid w:val="00B018C5"/>
    <w:rsid w:val="00B01B6A"/>
    <w:rsid w:val="00B01FE8"/>
    <w:rsid w:val="00B02A28"/>
    <w:rsid w:val="00B02EC9"/>
    <w:rsid w:val="00B02FE3"/>
    <w:rsid w:val="00B03358"/>
    <w:rsid w:val="00B0346C"/>
    <w:rsid w:val="00B03AB8"/>
    <w:rsid w:val="00B03BD0"/>
    <w:rsid w:val="00B03C94"/>
    <w:rsid w:val="00B04749"/>
    <w:rsid w:val="00B047ED"/>
    <w:rsid w:val="00B04A92"/>
    <w:rsid w:val="00B0530D"/>
    <w:rsid w:val="00B0541F"/>
    <w:rsid w:val="00B05B95"/>
    <w:rsid w:val="00B05BFF"/>
    <w:rsid w:val="00B05D84"/>
    <w:rsid w:val="00B05DD7"/>
    <w:rsid w:val="00B06099"/>
    <w:rsid w:val="00B06495"/>
    <w:rsid w:val="00B0653C"/>
    <w:rsid w:val="00B06642"/>
    <w:rsid w:val="00B06D8E"/>
    <w:rsid w:val="00B06EE1"/>
    <w:rsid w:val="00B074DA"/>
    <w:rsid w:val="00B07E0A"/>
    <w:rsid w:val="00B07F91"/>
    <w:rsid w:val="00B1029A"/>
    <w:rsid w:val="00B10383"/>
    <w:rsid w:val="00B103E1"/>
    <w:rsid w:val="00B10B64"/>
    <w:rsid w:val="00B113D8"/>
    <w:rsid w:val="00B1150D"/>
    <w:rsid w:val="00B1172E"/>
    <w:rsid w:val="00B11AE2"/>
    <w:rsid w:val="00B1299F"/>
    <w:rsid w:val="00B130BD"/>
    <w:rsid w:val="00B1339C"/>
    <w:rsid w:val="00B13694"/>
    <w:rsid w:val="00B13ABA"/>
    <w:rsid w:val="00B13AD7"/>
    <w:rsid w:val="00B13C7D"/>
    <w:rsid w:val="00B13D51"/>
    <w:rsid w:val="00B13F4C"/>
    <w:rsid w:val="00B1405C"/>
    <w:rsid w:val="00B148A9"/>
    <w:rsid w:val="00B14C12"/>
    <w:rsid w:val="00B14D14"/>
    <w:rsid w:val="00B156A5"/>
    <w:rsid w:val="00B157A5"/>
    <w:rsid w:val="00B15994"/>
    <w:rsid w:val="00B15C4F"/>
    <w:rsid w:val="00B16089"/>
    <w:rsid w:val="00B16105"/>
    <w:rsid w:val="00B1640B"/>
    <w:rsid w:val="00B16745"/>
    <w:rsid w:val="00B1694D"/>
    <w:rsid w:val="00B169E4"/>
    <w:rsid w:val="00B16A01"/>
    <w:rsid w:val="00B16E55"/>
    <w:rsid w:val="00B17686"/>
    <w:rsid w:val="00B178E5"/>
    <w:rsid w:val="00B17F71"/>
    <w:rsid w:val="00B200CC"/>
    <w:rsid w:val="00B201A5"/>
    <w:rsid w:val="00B20358"/>
    <w:rsid w:val="00B20CE3"/>
    <w:rsid w:val="00B217B0"/>
    <w:rsid w:val="00B21D11"/>
    <w:rsid w:val="00B21F65"/>
    <w:rsid w:val="00B21FAD"/>
    <w:rsid w:val="00B22D4F"/>
    <w:rsid w:val="00B22ECE"/>
    <w:rsid w:val="00B22F2F"/>
    <w:rsid w:val="00B238CE"/>
    <w:rsid w:val="00B23A11"/>
    <w:rsid w:val="00B23AB1"/>
    <w:rsid w:val="00B23D12"/>
    <w:rsid w:val="00B23D4B"/>
    <w:rsid w:val="00B23DC7"/>
    <w:rsid w:val="00B23E4F"/>
    <w:rsid w:val="00B23F61"/>
    <w:rsid w:val="00B2406C"/>
    <w:rsid w:val="00B24293"/>
    <w:rsid w:val="00B249E2"/>
    <w:rsid w:val="00B24E8F"/>
    <w:rsid w:val="00B25526"/>
    <w:rsid w:val="00B25A98"/>
    <w:rsid w:val="00B26010"/>
    <w:rsid w:val="00B2602E"/>
    <w:rsid w:val="00B2624D"/>
    <w:rsid w:val="00B2636F"/>
    <w:rsid w:val="00B2652E"/>
    <w:rsid w:val="00B2662D"/>
    <w:rsid w:val="00B26936"/>
    <w:rsid w:val="00B26BD8"/>
    <w:rsid w:val="00B26CBB"/>
    <w:rsid w:val="00B26E5F"/>
    <w:rsid w:val="00B26EB2"/>
    <w:rsid w:val="00B27239"/>
    <w:rsid w:val="00B272B7"/>
    <w:rsid w:val="00B30237"/>
    <w:rsid w:val="00B3031B"/>
    <w:rsid w:val="00B305A1"/>
    <w:rsid w:val="00B30B1B"/>
    <w:rsid w:val="00B31285"/>
    <w:rsid w:val="00B318FE"/>
    <w:rsid w:val="00B32533"/>
    <w:rsid w:val="00B32564"/>
    <w:rsid w:val="00B32608"/>
    <w:rsid w:val="00B326B3"/>
    <w:rsid w:val="00B32749"/>
    <w:rsid w:val="00B327BB"/>
    <w:rsid w:val="00B327D1"/>
    <w:rsid w:val="00B329A6"/>
    <w:rsid w:val="00B32B15"/>
    <w:rsid w:val="00B335B3"/>
    <w:rsid w:val="00B337A1"/>
    <w:rsid w:val="00B3402B"/>
    <w:rsid w:val="00B34472"/>
    <w:rsid w:val="00B34777"/>
    <w:rsid w:val="00B34796"/>
    <w:rsid w:val="00B34BAD"/>
    <w:rsid w:val="00B34FB5"/>
    <w:rsid w:val="00B3514A"/>
    <w:rsid w:val="00B352ED"/>
    <w:rsid w:val="00B35540"/>
    <w:rsid w:val="00B3572D"/>
    <w:rsid w:val="00B358D2"/>
    <w:rsid w:val="00B36269"/>
    <w:rsid w:val="00B3680D"/>
    <w:rsid w:val="00B369BA"/>
    <w:rsid w:val="00B36D75"/>
    <w:rsid w:val="00B36FEE"/>
    <w:rsid w:val="00B372D4"/>
    <w:rsid w:val="00B373A1"/>
    <w:rsid w:val="00B37CB6"/>
    <w:rsid w:val="00B37D19"/>
    <w:rsid w:val="00B37F0D"/>
    <w:rsid w:val="00B4066A"/>
    <w:rsid w:val="00B40684"/>
    <w:rsid w:val="00B4086B"/>
    <w:rsid w:val="00B40883"/>
    <w:rsid w:val="00B40EA0"/>
    <w:rsid w:val="00B40F70"/>
    <w:rsid w:val="00B4194C"/>
    <w:rsid w:val="00B422D5"/>
    <w:rsid w:val="00B425B1"/>
    <w:rsid w:val="00B425E4"/>
    <w:rsid w:val="00B425E8"/>
    <w:rsid w:val="00B42846"/>
    <w:rsid w:val="00B42A83"/>
    <w:rsid w:val="00B42BF6"/>
    <w:rsid w:val="00B42F85"/>
    <w:rsid w:val="00B431F5"/>
    <w:rsid w:val="00B43696"/>
    <w:rsid w:val="00B436DC"/>
    <w:rsid w:val="00B437AE"/>
    <w:rsid w:val="00B43CAA"/>
    <w:rsid w:val="00B44188"/>
    <w:rsid w:val="00B4471C"/>
    <w:rsid w:val="00B449E1"/>
    <w:rsid w:val="00B44BC3"/>
    <w:rsid w:val="00B44C47"/>
    <w:rsid w:val="00B44D9C"/>
    <w:rsid w:val="00B44FC6"/>
    <w:rsid w:val="00B451D7"/>
    <w:rsid w:val="00B46239"/>
    <w:rsid w:val="00B46481"/>
    <w:rsid w:val="00B468D5"/>
    <w:rsid w:val="00B46DC7"/>
    <w:rsid w:val="00B470D1"/>
    <w:rsid w:val="00B4729A"/>
    <w:rsid w:val="00B47996"/>
    <w:rsid w:val="00B4799E"/>
    <w:rsid w:val="00B47CC2"/>
    <w:rsid w:val="00B47CD2"/>
    <w:rsid w:val="00B47E21"/>
    <w:rsid w:val="00B5047D"/>
    <w:rsid w:val="00B50723"/>
    <w:rsid w:val="00B5074A"/>
    <w:rsid w:val="00B50D25"/>
    <w:rsid w:val="00B50F7C"/>
    <w:rsid w:val="00B5119E"/>
    <w:rsid w:val="00B51BF7"/>
    <w:rsid w:val="00B51C4C"/>
    <w:rsid w:val="00B51C4D"/>
    <w:rsid w:val="00B51EDE"/>
    <w:rsid w:val="00B5329A"/>
    <w:rsid w:val="00B5333D"/>
    <w:rsid w:val="00B53515"/>
    <w:rsid w:val="00B539DB"/>
    <w:rsid w:val="00B53D06"/>
    <w:rsid w:val="00B53F87"/>
    <w:rsid w:val="00B541AE"/>
    <w:rsid w:val="00B542EB"/>
    <w:rsid w:val="00B544E2"/>
    <w:rsid w:val="00B544E7"/>
    <w:rsid w:val="00B547AA"/>
    <w:rsid w:val="00B549CE"/>
    <w:rsid w:val="00B549FB"/>
    <w:rsid w:val="00B54A67"/>
    <w:rsid w:val="00B54A83"/>
    <w:rsid w:val="00B5514F"/>
    <w:rsid w:val="00B55209"/>
    <w:rsid w:val="00B55212"/>
    <w:rsid w:val="00B554CA"/>
    <w:rsid w:val="00B55682"/>
    <w:rsid w:val="00B55737"/>
    <w:rsid w:val="00B5586F"/>
    <w:rsid w:val="00B562CC"/>
    <w:rsid w:val="00B5697E"/>
    <w:rsid w:val="00B569D8"/>
    <w:rsid w:val="00B56F13"/>
    <w:rsid w:val="00B5717B"/>
    <w:rsid w:val="00B572B9"/>
    <w:rsid w:val="00B57396"/>
    <w:rsid w:val="00B57683"/>
    <w:rsid w:val="00B57776"/>
    <w:rsid w:val="00B57855"/>
    <w:rsid w:val="00B578B7"/>
    <w:rsid w:val="00B578E1"/>
    <w:rsid w:val="00B57952"/>
    <w:rsid w:val="00B57D65"/>
    <w:rsid w:val="00B57F74"/>
    <w:rsid w:val="00B60535"/>
    <w:rsid w:val="00B6093F"/>
    <w:rsid w:val="00B609B6"/>
    <w:rsid w:val="00B60A9C"/>
    <w:rsid w:val="00B60AA9"/>
    <w:rsid w:val="00B60CE2"/>
    <w:rsid w:val="00B60DE6"/>
    <w:rsid w:val="00B60F00"/>
    <w:rsid w:val="00B6124D"/>
    <w:rsid w:val="00B613D3"/>
    <w:rsid w:val="00B61E8F"/>
    <w:rsid w:val="00B61FF9"/>
    <w:rsid w:val="00B622EB"/>
    <w:rsid w:val="00B62340"/>
    <w:rsid w:val="00B6252D"/>
    <w:rsid w:val="00B62563"/>
    <w:rsid w:val="00B62DA8"/>
    <w:rsid w:val="00B62DB2"/>
    <w:rsid w:val="00B6328A"/>
    <w:rsid w:val="00B63318"/>
    <w:rsid w:val="00B633DA"/>
    <w:rsid w:val="00B63558"/>
    <w:rsid w:val="00B63589"/>
    <w:rsid w:val="00B63B2B"/>
    <w:rsid w:val="00B63D82"/>
    <w:rsid w:val="00B640A6"/>
    <w:rsid w:val="00B6417F"/>
    <w:rsid w:val="00B644C2"/>
    <w:rsid w:val="00B645CA"/>
    <w:rsid w:val="00B64700"/>
    <w:rsid w:val="00B64DC3"/>
    <w:rsid w:val="00B65720"/>
    <w:rsid w:val="00B657EA"/>
    <w:rsid w:val="00B65954"/>
    <w:rsid w:val="00B65AA6"/>
    <w:rsid w:val="00B65ED6"/>
    <w:rsid w:val="00B65EFC"/>
    <w:rsid w:val="00B66094"/>
    <w:rsid w:val="00B66419"/>
    <w:rsid w:val="00B66809"/>
    <w:rsid w:val="00B66842"/>
    <w:rsid w:val="00B66883"/>
    <w:rsid w:val="00B66A57"/>
    <w:rsid w:val="00B676B9"/>
    <w:rsid w:val="00B67B5C"/>
    <w:rsid w:val="00B67C39"/>
    <w:rsid w:val="00B67FDC"/>
    <w:rsid w:val="00B70031"/>
    <w:rsid w:val="00B70281"/>
    <w:rsid w:val="00B70610"/>
    <w:rsid w:val="00B707DB"/>
    <w:rsid w:val="00B70A1F"/>
    <w:rsid w:val="00B70C0E"/>
    <w:rsid w:val="00B7155C"/>
    <w:rsid w:val="00B71870"/>
    <w:rsid w:val="00B71C82"/>
    <w:rsid w:val="00B726E0"/>
    <w:rsid w:val="00B727BB"/>
    <w:rsid w:val="00B72EAC"/>
    <w:rsid w:val="00B73374"/>
    <w:rsid w:val="00B7340A"/>
    <w:rsid w:val="00B73737"/>
    <w:rsid w:val="00B73870"/>
    <w:rsid w:val="00B73878"/>
    <w:rsid w:val="00B73B28"/>
    <w:rsid w:val="00B73E3A"/>
    <w:rsid w:val="00B740C2"/>
    <w:rsid w:val="00B74142"/>
    <w:rsid w:val="00B742B8"/>
    <w:rsid w:val="00B74381"/>
    <w:rsid w:val="00B74A03"/>
    <w:rsid w:val="00B74A40"/>
    <w:rsid w:val="00B74DBE"/>
    <w:rsid w:val="00B74E64"/>
    <w:rsid w:val="00B74ECE"/>
    <w:rsid w:val="00B74F77"/>
    <w:rsid w:val="00B751E2"/>
    <w:rsid w:val="00B758A0"/>
    <w:rsid w:val="00B75C85"/>
    <w:rsid w:val="00B7683F"/>
    <w:rsid w:val="00B76A5A"/>
    <w:rsid w:val="00B76F33"/>
    <w:rsid w:val="00B77223"/>
    <w:rsid w:val="00B775A6"/>
    <w:rsid w:val="00B7796C"/>
    <w:rsid w:val="00B77BD2"/>
    <w:rsid w:val="00B8005E"/>
    <w:rsid w:val="00B8025D"/>
    <w:rsid w:val="00B8028B"/>
    <w:rsid w:val="00B80535"/>
    <w:rsid w:val="00B80550"/>
    <w:rsid w:val="00B80AE5"/>
    <w:rsid w:val="00B80DCD"/>
    <w:rsid w:val="00B8177C"/>
    <w:rsid w:val="00B818C2"/>
    <w:rsid w:val="00B81B75"/>
    <w:rsid w:val="00B81E4C"/>
    <w:rsid w:val="00B81EAE"/>
    <w:rsid w:val="00B8233E"/>
    <w:rsid w:val="00B82744"/>
    <w:rsid w:val="00B82929"/>
    <w:rsid w:val="00B82D40"/>
    <w:rsid w:val="00B82DD8"/>
    <w:rsid w:val="00B82E28"/>
    <w:rsid w:val="00B82F74"/>
    <w:rsid w:val="00B830F6"/>
    <w:rsid w:val="00B83137"/>
    <w:rsid w:val="00B8351F"/>
    <w:rsid w:val="00B83592"/>
    <w:rsid w:val="00B8371D"/>
    <w:rsid w:val="00B837C1"/>
    <w:rsid w:val="00B8394F"/>
    <w:rsid w:val="00B83AA7"/>
    <w:rsid w:val="00B83B5C"/>
    <w:rsid w:val="00B83CCC"/>
    <w:rsid w:val="00B83EC4"/>
    <w:rsid w:val="00B848F3"/>
    <w:rsid w:val="00B84F6F"/>
    <w:rsid w:val="00B8514A"/>
    <w:rsid w:val="00B854F7"/>
    <w:rsid w:val="00B85BB0"/>
    <w:rsid w:val="00B85E06"/>
    <w:rsid w:val="00B860A3"/>
    <w:rsid w:val="00B863AF"/>
    <w:rsid w:val="00B86449"/>
    <w:rsid w:val="00B864F1"/>
    <w:rsid w:val="00B86BF7"/>
    <w:rsid w:val="00B86D61"/>
    <w:rsid w:val="00B86ED0"/>
    <w:rsid w:val="00B87601"/>
    <w:rsid w:val="00B87C59"/>
    <w:rsid w:val="00B87C6D"/>
    <w:rsid w:val="00B87E61"/>
    <w:rsid w:val="00B87EF3"/>
    <w:rsid w:val="00B87F4D"/>
    <w:rsid w:val="00B904D9"/>
    <w:rsid w:val="00B908C1"/>
    <w:rsid w:val="00B90A1C"/>
    <w:rsid w:val="00B90D4E"/>
    <w:rsid w:val="00B91496"/>
    <w:rsid w:val="00B91983"/>
    <w:rsid w:val="00B91A90"/>
    <w:rsid w:val="00B91C1F"/>
    <w:rsid w:val="00B91C91"/>
    <w:rsid w:val="00B92349"/>
    <w:rsid w:val="00B9241C"/>
    <w:rsid w:val="00B92459"/>
    <w:rsid w:val="00B9245D"/>
    <w:rsid w:val="00B924BD"/>
    <w:rsid w:val="00B92642"/>
    <w:rsid w:val="00B927F0"/>
    <w:rsid w:val="00B92B40"/>
    <w:rsid w:val="00B92B8B"/>
    <w:rsid w:val="00B92C73"/>
    <w:rsid w:val="00B92DCE"/>
    <w:rsid w:val="00B93297"/>
    <w:rsid w:val="00B93972"/>
    <w:rsid w:val="00B93CC8"/>
    <w:rsid w:val="00B93DB5"/>
    <w:rsid w:val="00B9403E"/>
    <w:rsid w:val="00B941DF"/>
    <w:rsid w:val="00B942CA"/>
    <w:rsid w:val="00B942DA"/>
    <w:rsid w:val="00B945E0"/>
    <w:rsid w:val="00B94725"/>
    <w:rsid w:val="00B94944"/>
    <w:rsid w:val="00B94B31"/>
    <w:rsid w:val="00B94D04"/>
    <w:rsid w:val="00B94F8C"/>
    <w:rsid w:val="00B94FBD"/>
    <w:rsid w:val="00B950B2"/>
    <w:rsid w:val="00B952B4"/>
    <w:rsid w:val="00B95387"/>
    <w:rsid w:val="00B95504"/>
    <w:rsid w:val="00B95CC3"/>
    <w:rsid w:val="00B96B16"/>
    <w:rsid w:val="00B96C7B"/>
    <w:rsid w:val="00B96CCE"/>
    <w:rsid w:val="00B97248"/>
    <w:rsid w:val="00B975A3"/>
    <w:rsid w:val="00B97B0A"/>
    <w:rsid w:val="00BA01E3"/>
    <w:rsid w:val="00BA0288"/>
    <w:rsid w:val="00BA0622"/>
    <w:rsid w:val="00BA09B1"/>
    <w:rsid w:val="00BA1BD9"/>
    <w:rsid w:val="00BA1D40"/>
    <w:rsid w:val="00BA213A"/>
    <w:rsid w:val="00BA2295"/>
    <w:rsid w:val="00BA24BA"/>
    <w:rsid w:val="00BA2528"/>
    <w:rsid w:val="00BA25AB"/>
    <w:rsid w:val="00BA2A04"/>
    <w:rsid w:val="00BA2AEB"/>
    <w:rsid w:val="00BA2BF0"/>
    <w:rsid w:val="00BA2C1D"/>
    <w:rsid w:val="00BA2CCF"/>
    <w:rsid w:val="00BA2D86"/>
    <w:rsid w:val="00BA2F92"/>
    <w:rsid w:val="00BA3494"/>
    <w:rsid w:val="00BA3694"/>
    <w:rsid w:val="00BA3815"/>
    <w:rsid w:val="00BA3BB3"/>
    <w:rsid w:val="00BA40B8"/>
    <w:rsid w:val="00BA412E"/>
    <w:rsid w:val="00BA43D6"/>
    <w:rsid w:val="00BA444E"/>
    <w:rsid w:val="00BA4603"/>
    <w:rsid w:val="00BA48A4"/>
    <w:rsid w:val="00BA5B3B"/>
    <w:rsid w:val="00BA5D21"/>
    <w:rsid w:val="00BA60BB"/>
    <w:rsid w:val="00BA6468"/>
    <w:rsid w:val="00BA64E6"/>
    <w:rsid w:val="00BA6707"/>
    <w:rsid w:val="00BA6E9A"/>
    <w:rsid w:val="00BA7348"/>
    <w:rsid w:val="00BA76C7"/>
    <w:rsid w:val="00BA77E0"/>
    <w:rsid w:val="00BA7C9E"/>
    <w:rsid w:val="00BB0093"/>
    <w:rsid w:val="00BB00A9"/>
    <w:rsid w:val="00BB0450"/>
    <w:rsid w:val="00BB0A50"/>
    <w:rsid w:val="00BB0B48"/>
    <w:rsid w:val="00BB116E"/>
    <w:rsid w:val="00BB12FD"/>
    <w:rsid w:val="00BB13FC"/>
    <w:rsid w:val="00BB145E"/>
    <w:rsid w:val="00BB14A2"/>
    <w:rsid w:val="00BB1680"/>
    <w:rsid w:val="00BB17C4"/>
    <w:rsid w:val="00BB19DF"/>
    <w:rsid w:val="00BB1A47"/>
    <w:rsid w:val="00BB1A5D"/>
    <w:rsid w:val="00BB1BAE"/>
    <w:rsid w:val="00BB1BB6"/>
    <w:rsid w:val="00BB1D00"/>
    <w:rsid w:val="00BB2221"/>
    <w:rsid w:val="00BB2995"/>
    <w:rsid w:val="00BB2B07"/>
    <w:rsid w:val="00BB2CE0"/>
    <w:rsid w:val="00BB2E28"/>
    <w:rsid w:val="00BB3074"/>
    <w:rsid w:val="00BB3753"/>
    <w:rsid w:val="00BB3AB3"/>
    <w:rsid w:val="00BB3B34"/>
    <w:rsid w:val="00BB3B70"/>
    <w:rsid w:val="00BB3E38"/>
    <w:rsid w:val="00BB3ED8"/>
    <w:rsid w:val="00BB455D"/>
    <w:rsid w:val="00BB46D7"/>
    <w:rsid w:val="00BB47DC"/>
    <w:rsid w:val="00BB49AC"/>
    <w:rsid w:val="00BB4F60"/>
    <w:rsid w:val="00BB4F85"/>
    <w:rsid w:val="00BB505E"/>
    <w:rsid w:val="00BB510B"/>
    <w:rsid w:val="00BB572F"/>
    <w:rsid w:val="00BB5DA0"/>
    <w:rsid w:val="00BB62C2"/>
    <w:rsid w:val="00BB6323"/>
    <w:rsid w:val="00BB6426"/>
    <w:rsid w:val="00BB67B3"/>
    <w:rsid w:val="00BB69E5"/>
    <w:rsid w:val="00BB6CFA"/>
    <w:rsid w:val="00BB73BF"/>
    <w:rsid w:val="00BB7464"/>
    <w:rsid w:val="00BB7BD3"/>
    <w:rsid w:val="00BC017A"/>
    <w:rsid w:val="00BC0386"/>
    <w:rsid w:val="00BC0B26"/>
    <w:rsid w:val="00BC0C23"/>
    <w:rsid w:val="00BC0C9B"/>
    <w:rsid w:val="00BC0CBE"/>
    <w:rsid w:val="00BC0FD4"/>
    <w:rsid w:val="00BC13E7"/>
    <w:rsid w:val="00BC1432"/>
    <w:rsid w:val="00BC147E"/>
    <w:rsid w:val="00BC1B34"/>
    <w:rsid w:val="00BC1C34"/>
    <w:rsid w:val="00BC1DDB"/>
    <w:rsid w:val="00BC1FF4"/>
    <w:rsid w:val="00BC2118"/>
    <w:rsid w:val="00BC21CE"/>
    <w:rsid w:val="00BC21ED"/>
    <w:rsid w:val="00BC23B3"/>
    <w:rsid w:val="00BC23FD"/>
    <w:rsid w:val="00BC267B"/>
    <w:rsid w:val="00BC277C"/>
    <w:rsid w:val="00BC294E"/>
    <w:rsid w:val="00BC2C98"/>
    <w:rsid w:val="00BC2CFE"/>
    <w:rsid w:val="00BC2E01"/>
    <w:rsid w:val="00BC2E4A"/>
    <w:rsid w:val="00BC2EF1"/>
    <w:rsid w:val="00BC32C3"/>
    <w:rsid w:val="00BC3C8E"/>
    <w:rsid w:val="00BC3DE1"/>
    <w:rsid w:val="00BC3E95"/>
    <w:rsid w:val="00BC3FF6"/>
    <w:rsid w:val="00BC40B7"/>
    <w:rsid w:val="00BC436D"/>
    <w:rsid w:val="00BC455F"/>
    <w:rsid w:val="00BC4642"/>
    <w:rsid w:val="00BC46DD"/>
    <w:rsid w:val="00BC4D83"/>
    <w:rsid w:val="00BC4E59"/>
    <w:rsid w:val="00BC5009"/>
    <w:rsid w:val="00BC507D"/>
    <w:rsid w:val="00BC5347"/>
    <w:rsid w:val="00BC5717"/>
    <w:rsid w:val="00BC6368"/>
    <w:rsid w:val="00BC678B"/>
    <w:rsid w:val="00BC6B63"/>
    <w:rsid w:val="00BC6CFF"/>
    <w:rsid w:val="00BC7195"/>
    <w:rsid w:val="00BC7405"/>
    <w:rsid w:val="00BC791A"/>
    <w:rsid w:val="00BC7A0A"/>
    <w:rsid w:val="00BC7B39"/>
    <w:rsid w:val="00BC7BBD"/>
    <w:rsid w:val="00BC7CD5"/>
    <w:rsid w:val="00BC7D14"/>
    <w:rsid w:val="00BC7D57"/>
    <w:rsid w:val="00BCBD93"/>
    <w:rsid w:val="00BD0479"/>
    <w:rsid w:val="00BD0BA3"/>
    <w:rsid w:val="00BD1CA6"/>
    <w:rsid w:val="00BD1CE0"/>
    <w:rsid w:val="00BD1D15"/>
    <w:rsid w:val="00BD25B8"/>
    <w:rsid w:val="00BD27A0"/>
    <w:rsid w:val="00BD27E5"/>
    <w:rsid w:val="00BD294B"/>
    <w:rsid w:val="00BD2ABF"/>
    <w:rsid w:val="00BD3359"/>
    <w:rsid w:val="00BD35C5"/>
    <w:rsid w:val="00BD37E2"/>
    <w:rsid w:val="00BD3D02"/>
    <w:rsid w:val="00BD4170"/>
    <w:rsid w:val="00BD43AD"/>
    <w:rsid w:val="00BD487C"/>
    <w:rsid w:val="00BD4927"/>
    <w:rsid w:val="00BD49BE"/>
    <w:rsid w:val="00BD49D9"/>
    <w:rsid w:val="00BD5AE5"/>
    <w:rsid w:val="00BD5CDE"/>
    <w:rsid w:val="00BD6422"/>
    <w:rsid w:val="00BD6451"/>
    <w:rsid w:val="00BD654E"/>
    <w:rsid w:val="00BD7090"/>
    <w:rsid w:val="00BD7318"/>
    <w:rsid w:val="00BD777B"/>
    <w:rsid w:val="00BD77BC"/>
    <w:rsid w:val="00BD7ADC"/>
    <w:rsid w:val="00BD7C7C"/>
    <w:rsid w:val="00BD7D79"/>
    <w:rsid w:val="00BE0323"/>
    <w:rsid w:val="00BE047F"/>
    <w:rsid w:val="00BE051A"/>
    <w:rsid w:val="00BE06B9"/>
    <w:rsid w:val="00BE06BB"/>
    <w:rsid w:val="00BE0723"/>
    <w:rsid w:val="00BE0A70"/>
    <w:rsid w:val="00BE0DA5"/>
    <w:rsid w:val="00BE0EA9"/>
    <w:rsid w:val="00BE1051"/>
    <w:rsid w:val="00BE105B"/>
    <w:rsid w:val="00BE159E"/>
    <w:rsid w:val="00BE163B"/>
    <w:rsid w:val="00BE1B01"/>
    <w:rsid w:val="00BE1B3B"/>
    <w:rsid w:val="00BE1C65"/>
    <w:rsid w:val="00BE1F08"/>
    <w:rsid w:val="00BE1FF8"/>
    <w:rsid w:val="00BE22BB"/>
    <w:rsid w:val="00BE274E"/>
    <w:rsid w:val="00BE2969"/>
    <w:rsid w:val="00BE2D7C"/>
    <w:rsid w:val="00BE2E0A"/>
    <w:rsid w:val="00BE3324"/>
    <w:rsid w:val="00BE37C7"/>
    <w:rsid w:val="00BE39BE"/>
    <w:rsid w:val="00BE403E"/>
    <w:rsid w:val="00BE448D"/>
    <w:rsid w:val="00BE463F"/>
    <w:rsid w:val="00BE5879"/>
    <w:rsid w:val="00BE5942"/>
    <w:rsid w:val="00BE5DAE"/>
    <w:rsid w:val="00BE5EBD"/>
    <w:rsid w:val="00BE6A77"/>
    <w:rsid w:val="00BE6BFF"/>
    <w:rsid w:val="00BE70F3"/>
    <w:rsid w:val="00BE710E"/>
    <w:rsid w:val="00BE7120"/>
    <w:rsid w:val="00BE771E"/>
    <w:rsid w:val="00BE77FA"/>
    <w:rsid w:val="00BF01AC"/>
    <w:rsid w:val="00BF0246"/>
    <w:rsid w:val="00BF043E"/>
    <w:rsid w:val="00BF064C"/>
    <w:rsid w:val="00BF09FF"/>
    <w:rsid w:val="00BF0AD2"/>
    <w:rsid w:val="00BF0C6A"/>
    <w:rsid w:val="00BF1235"/>
    <w:rsid w:val="00BF1262"/>
    <w:rsid w:val="00BF1726"/>
    <w:rsid w:val="00BF1DD8"/>
    <w:rsid w:val="00BF1E45"/>
    <w:rsid w:val="00BF1F31"/>
    <w:rsid w:val="00BF20A5"/>
    <w:rsid w:val="00BF20A7"/>
    <w:rsid w:val="00BF2345"/>
    <w:rsid w:val="00BF2706"/>
    <w:rsid w:val="00BF2A43"/>
    <w:rsid w:val="00BF2D63"/>
    <w:rsid w:val="00BF305B"/>
    <w:rsid w:val="00BF31A3"/>
    <w:rsid w:val="00BF32B4"/>
    <w:rsid w:val="00BF33EF"/>
    <w:rsid w:val="00BF34F6"/>
    <w:rsid w:val="00BF35EB"/>
    <w:rsid w:val="00BF3A62"/>
    <w:rsid w:val="00BF4356"/>
    <w:rsid w:val="00BF447E"/>
    <w:rsid w:val="00BF4812"/>
    <w:rsid w:val="00BF4DD7"/>
    <w:rsid w:val="00BF5339"/>
    <w:rsid w:val="00BF5361"/>
    <w:rsid w:val="00BF56E1"/>
    <w:rsid w:val="00BF584A"/>
    <w:rsid w:val="00BF59D7"/>
    <w:rsid w:val="00BF5B18"/>
    <w:rsid w:val="00BF5CC3"/>
    <w:rsid w:val="00BF5E44"/>
    <w:rsid w:val="00BF5FE1"/>
    <w:rsid w:val="00BF63CA"/>
    <w:rsid w:val="00BF645A"/>
    <w:rsid w:val="00BF6B84"/>
    <w:rsid w:val="00BF6D66"/>
    <w:rsid w:val="00BF6DBD"/>
    <w:rsid w:val="00BF7217"/>
    <w:rsid w:val="00BFFC51"/>
    <w:rsid w:val="00C0018C"/>
    <w:rsid w:val="00C00333"/>
    <w:rsid w:val="00C0090D"/>
    <w:rsid w:val="00C00C7A"/>
    <w:rsid w:val="00C00E04"/>
    <w:rsid w:val="00C00E9F"/>
    <w:rsid w:val="00C0124F"/>
    <w:rsid w:val="00C014CE"/>
    <w:rsid w:val="00C0168E"/>
    <w:rsid w:val="00C0180C"/>
    <w:rsid w:val="00C01BA5"/>
    <w:rsid w:val="00C01EA8"/>
    <w:rsid w:val="00C020C6"/>
    <w:rsid w:val="00C02A1F"/>
    <w:rsid w:val="00C02A63"/>
    <w:rsid w:val="00C02D08"/>
    <w:rsid w:val="00C031CF"/>
    <w:rsid w:val="00C032AB"/>
    <w:rsid w:val="00C035DB"/>
    <w:rsid w:val="00C037AC"/>
    <w:rsid w:val="00C03C13"/>
    <w:rsid w:val="00C03D80"/>
    <w:rsid w:val="00C04098"/>
    <w:rsid w:val="00C04299"/>
    <w:rsid w:val="00C042DC"/>
    <w:rsid w:val="00C04BE6"/>
    <w:rsid w:val="00C04E3E"/>
    <w:rsid w:val="00C051AC"/>
    <w:rsid w:val="00C05357"/>
    <w:rsid w:val="00C054AF"/>
    <w:rsid w:val="00C05949"/>
    <w:rsid w:val="00C05A25"/>
    <w:rsid w:val="00C05D0E"/>
    <w:rsid w:val="00C05DFC"/>
    <w:rsid w:val="00C06501"/>
    <w:rsid w:val="00C065DC"/>
    <w:rsid w:val="00C06DCF"/>
    <w:rsid w:val="00C06EF9"/>
    <w:rsid w:val="00C070F1"/>
    <w:rsid w:val="00C07157"/>
    <w:rsid w:val="00C07BF3"/>
    <w:rsid w:val="00C07EC7"/>
    <w:rsid w:val="00C0E29F"/>
    <w:rsid w:val="00C1023E"/>
    <w:rsid w:val="00C108D0"/>
    <w:rsid w:val="00C10A2B"/>
    <w:rsid w:val="00C10C9D"/>
    <w:rsid w:val="00C10E50"/>
    <w:rsid w:val="00C10FBB"/>
    <w:rsid w:val="00C114C7"/>
    <w:rsid w:val="00C11512"/>
    <w:rsid w:val="00C119A3"/>
    <w:rsid w:val="00C1226A"/>
    <w:rsid w:val="00C123E8"/>
    <w:rsid w:val="00C12413"/>
    <w:rsid w:val="00C12975"/>
    <w:rsid w:val="00C13036"/>
    <w:rsid w:val="00C1312F"/>
    <w:rsid w:val="00C13257"/>
    <w:rsid w:val="00C13769"/>
    <w:rsid w:val="00C13843"/>
    <w:rsid w:val="00C13C19"/>
    <w:rsid w:val="00C13C62"/>
    <w:rsid w:val="00C13DCA"/>
    <w:rsid w:val="00C13DF0"/>
    <w:rsid w:val="00C13EC9"/>
    <w:rsid w:val="00C13FF7"/>
    <w:rsid w:val="00C1423C"/>
    <w:rsid w:val="00C1460A"/>
    <w:rsid w:val="00C146A3"/>
    <w:rsid w:val="00C14B2E"/>
    <w:rsid w:val="00C14EC0"/>
    <w:rsid w:val="00C154A2"/>
    <w:rsid w:val="00C159A7"/>
    <w:rsid w:val="00C15C5A"/>
    <w:rsid w:val="00C15E33"/>
    <w:rsid w:val="00C15E6D"/>
    <w:rsid w:val="00C16291"/>
    <w:rsid w:val="00C16A37"/>
    <w:rsid w:val="00C16AB3"/>
    <w:rsid w:val="00C16B21"/>
    <w:rsid w:val="00C172E4"/>
    <w:rsid w:val="00C17522"/>
    <w:rsid w:val="00C17573"/>
    <w:rsid w:val="00C177A8"/>
    <w:rsid w:val="00C17A1A"/>
    <w:rsid w:val="00C17DF3"/>
    <w:rsid w:val="00C20806"/>
    <w:rsid w:val="00C208DD"/>
    <w:rsid w:val="00C210F5"/>
    <w:rsid w:val="00C212F5"/>
    <w:rsid w:val="00C21473"/>
    <w:rsid w:val="00C216B3"/>
    <w:rsid w:val="00C217B0"/>
    <w:rsid w:val="00C21903"/>
    <w:rsid w:val="00C21FB5"/>
    <w:rsid w:val="00C22067"/>
    <w:rsid w:val="00C226D9"/>
    <w:rsid w:val="00C22785"/>
    <w:rsid w:val="00C229A0"/>
    <w:rsid w:val="00C22B25"/>
    <w:rsid w:val="00C22BE3"/>
    <w:rsid w:val="00C2334A"/>
    <w:rsid w:val="00C23ACC"/>
    <w:rsid w:val="00C23F59"/>
    <w:rsid w:val="00C245EF"/>
    <w:rsid w:val="00C24867"/>
    <w:rsid w:val="00C24E85"/>
    <w:rsid w:val="00C24F9C"/>
    <w:rsid w:val="00C24FF3"/>
    <w:rsid w:val="00C250AB"/>
    <w:rsid w:val="00C25395"/>
    <w:rsid w:val="00C2569C"/>
    <w:rsid w:val="00C259EC"/>
    <w:rsid w:val="00C25DBF"/>
    <w:rsid w:val="00C25FA7"/>
    <w:rsid w:val="00C26267"/>
    <w:rsid w:val="00C26721"/>
    <w:rsid w:val="00C2685D"/>
    <w:rsid w:val="00C26A98"/>
    <w:rsid w:val="00C26EB8"/>
    <w:rsid w:val="00C26F77"/>
    <w:rsid w:val="00C2735C"/>
    <w:rsid w:val="00C274C9"/>
    <w:rsid w:val="00C2756B"/>
    <w:rsid w:val="00C30095"/>
    <w:rsid w:val="00C30C8B"/>
    <w:rsid w:val="00C30D08"/>
    <w:rsid w:val="00C310DE"/>
    <w:rsid w:val="00C3155E"/>
    <w:rsid w:val="00C31973"/>
    <w:rsid w:val="00C31AFB"/>
    <w:rsid w:val="00C323C0"/>
    <w:rsid w:val="00C327AC"/>
    <w:rsid w:val="00C32D07"/>
    <w:rsid w:val="00C3313B"/>
    <w:rsid w:val="00C337E5"/>
    <w:rsid w:val="00C33D6D"/>
    <w:rsid w:val="00C3413B"/>
    <w:rsid w:val="00C342D5"/>
    <w:rsid w:val="00C34A23"/>
    <w:rsid w:val="00C34DBF"/>
    <w:rsid w:val="00C354D3"/>
    <w:rsid w:val="00C3567F"/>
    <w:rsid w:val="00C35717"/>
    <w:rsid w:val="00C357FC"/>
    <w:rsid w:val="00C358CF"/>
    <w:rsid w:val="00C36132"/>
    <w:rsid w:val="00C367E1"/>
    <w:rsid w:val="00C36E70"/>
    <w:rsid w:val="00C36F56"/>
    <w:rsid w:val="00C36F72"/>
    <w:rsid w:val="00C370F9"/>
    <w:rsid w:val="00C3714E"/>
    <w:rsid w:val="00C3764E"/>
    <w:rsid w:val="00C376BC"/>
    <w:rsid w:val="00C37732"/>
    <w:rsid w:val="00C3799B"/>
    <w:rsid w:val="00C379D5"/>
    <w:rsid w:val="00C37B12"/>
    <w:rsid w:val="00C37C4C"/>
    <w:rsid w:val="00C40614"/>
    <w:rsid w:val="00C40801"/>
    <w:rsid w:val="00C40BB4"/>
    <w:rsid w:val="00C40EDF"/>
    <w:rsid w:val="00C4101A"/>
    <w:rsid w:val="00C41431"/>
    <w:rsid w:val="00C415E6"/>
    <w:rsid w:val="00C417A2"/>
    <w:rsid w:val="00C41BAE"/>
    <w:rsid w:val="00C4201F"/>
    <w:rsid w:val="00C4227A"/>
    <w:rsid w:val="00C424FF"/>
    <w:rsid w:val="00C42737"/>
    <w:rsid w:val="00C42A73"/>
    <w:rsid w:val="00C42B7D"/>
    <w:rsid w:val="00C42C4A"/>
    <w:rsid w:val="00C42FF1"/>
    <w:rsid w:val="00C430EF"/>
    <w:rsid w:val="00C43405"/>
    <w:rsid w:val="00C436C0"/>
    <w:rsid w:val="00C437F6"/>
    <w:rsid w:val="00C43918"/>
    <w:rsid w:val="00C43A5E"/>
    <w:rsid w:val="00C43AA5"/>
    <w:rsid w:val="00C44089"/>
    <w:rsid w:val="00C4434F"/>
    <w:rsid w:val="00C446E0"/>
    <w:rsid w:val="00C44A6C"/>
    <w:rsid w:val="00C45020"/>
    <w:rsid w:val="00C45090"/>
    <w:rsid w:val="00C450D0"/>
    <w:rsid w:val="00C45613"/>
    <w:rsid w:val="00C456F9"/>
    <w:rsid w:val="00C45ED5"/>
    <w:rsid w:val="00C45F57"/>
    <w:rsid w:val="00C45F89"/>
    <w:rsid w:val="00C46603"/>
    <w:rsid w:val="00C466A2"/>
    <w:rsid w:val="00C466DA"/>
    <w:rsid w:val="00C467CE"/>
    <w:rsid w:val="00C4684E"/>
    <w:rsid w:val="00C46D96"/>
    <w:rsid w:val="00C46E30"/>
    <w:rsid w:val="00C47188"/>
    <w:rsid w:val="00C471BF"/>
    <w:rsid w:val="00C47C7F"/>
    <w:rsid w:val="00C47F5E"/>
    <w:rsid w:val="00C50042"/>
    <w:rsid w:val="00C502C6"/>
    <w:rsid w:val="00C505FA"/>
    <w:rsid w:val="00C50804"/>
    <w:rsid w:val="00C50A96"/>
    <w:rsid w:val="00C50B19"/>
    <w:rsid w:val="00C50C16"/>
    <w:rsid w:val="00C50E30"/>
    <w:rsid w:val="00C50EF0"/>
    <w:rsid w:val="00C512AF"/>
    <w:rsid w:val="00C51C9C"/>
    <w:rsid w:val="00C51DF0"/>
    <w:rsid w:val="00C51F2D"/>
    <w:rsid w:val="00C52144"/>
    <w:rsid w:val="00C5218E"/>
    <w:rsid w:val="00C52451"/>
    <w:rsid w:val="00C5274A"/>
    <w:rsid w:val="00C528B0"/>
    <w:rsid w:val="00C52EC3"/>
    <w:rsid w:val="00C531C3"/>
    <w:rsid w:val="00C534F6"/>
    <w:rsid w:val="00C53733"/>
    <w:rsid w:val="00C5381C"/>
    <w:rsid w:val="00C53EBA"/>
    <w:rsid w:val="00C542C7"/>
    <w:rsid w:val="00C5461E"/>
    <w:rsid w:val="00C54D4F"/>
    <w:rsid w:val="00C54DF4"/>
    <w:rsid w:val="00C54E44"/>
    <w:rsid w:val="00C5512D"/>
    <w:rsid w:val="00C55AC2"/>
    <w:rsid w:val="00C55CA8"/>
    <w:rsid w:val="00C55E47"/>
    <w:rsid w:val="00C56277"/>
    <w:rsid w:val="00C56B19"/>
    <w:rsid w:val="00C56E75"/>
    <w:rsid w:val="00C56FF8"/>
    <w:rsid w:val="00C5704F"/>
    <w:rsid w:val="00C57680"/>
    <w:rsid w:val="00C578BA"/>
    <w:rsid w:val="00C57BE2"/>
    <w:rsid w:val="00C57D87"/>
    <w:rsid w:val="00C57E7B"/>
    <w:rsid w:val="00C601C8"/>
    <w:rsid w:val="00C6087F"/>
    <w:rsid w:val="00C60B75"/>
    <w:rsid w:val="00C60F47"/>
    <w:rsid w:val="00C61319"/>
    <w:rsid w:val="00C61326"/>
    <w:rsid w:val="00C613E7"/>
    <w:rsid w:val="00C61E65"/>
    <w:rsid w:val="00C61EA7"/>
    <w:rsid w:val="00C62199"/>
    <w:rsid w:val="00C623D9"/>
    <w:rsid w:val="00C62766"/>
    <w:rsid w:val="00C62883"/>
    <w:rsid w:val="00C6298C"/>
    <w:rsid w:val="00C62ACB"/>
    <w:rsid w:val="00C62FBF"/>
    <w:rsid w:val="00C6313C"/>
    <w:rsid w:val="00C631FB"/>
    <w:rsid w:val="00C63270"/>
    <w:rsid w:val="00C63450"/>
    <w:rsid w:val="00C63513"/>
    <w:rsid w:val="00C63556"/>
    <w:rsid w:val="00C6360D"/>
    <w:rsid w:val="00C637CC"/>
    <w:rsid w:val="00C63EFC"/>
    <w:rsid w:val="00C64145"/>
    <w:rsid w:val="00C6444E"/>
    <w:rsid w:val="00C64FC4"/>
    <w:rsid w:val="00C65C4D"/>
    <w:rsid w:val="00C65F4B"/>
    <w:rsid w:val="00C6602D"/>
    <w:rsid w:val="00C66171"/>
    <w:rsid w:val="00C665AE"/>
    <w:rsid w:val="00C66AA4"/>
    <w:rsid w:val="00C673B7"/>
    <w:rsid w:val="00C6766A"/>
    <w:rsid w:val="00C67996"/>
    <w:rsid w:val="00C67FE0"/>
    <w:rsid w:val="00C707C1"/>
    <w:rsid w:val="00C70B3E"/>
    <w:rsid w:val="00C70F17"/>
    <w:rsid w:val="00C710AC"/>
    <w:rsid w:val="00C710E3"/>
    <w:rsid w:val="00C71102"/>
    <w:rsid w:val="00C71701"/>
    <w:rsid w:val="00C717B1"/>
    <w:rsid w:val="00C7196F"/>
    <w:rsid w:val="00C719C9"/>
    <w:rsid w:val="00C71DF0"/>
    <w:rsid w:val="00C71EA6"/>
    <w:rsid w:val="00C71FA2"/>
    <w:rsid w:val="00C72318"/>
    <w:rsid w:val="00C724FB"/>
    <w:rsid w:val="00C728F6"/>
    <w:rsid w:val="00C7294F"/>
    <w:rsid w:val="00C729E5"/>
    <w:rsid w:val="00C72DE8"/>
    <w:rsid w:val="00C72E76"/>
    <w:rsid w:val="00C72F1E"/>
    <w:rsid w:val="00C72F8A"/>
    <w:rsid w:val="00C7313C"/>
    <w:rsid w:val="00C73299"/>
    <w:rsid w:val="00C73548"/>
    <w:rsid w:val="00C7367A"/>
    <w:rsid w:val="00C736BB"/>
    <w:rsid w:val="00C737BE"/>
    <w:rsid w:val="00C73B47"/>
    <w:rsid w:val="00C73DBD"/>
    <w:rsid w:val="00C73EDD"/>
    <w:rsid w:val="00C740A3"/>
    <w:rsid w:val="00C7475E"/>
    <w:rsid w:val="00C74B1F"/>
    <w:rsid w:val="00C74D5B"/>
    <w:rsid w:val="00C74DD9"/>
    <w:rsid w:val="00C74E45"/>
    <w:rsid w:val="00C750BB"/>
    <w:rsid w:val="00C75219"/>
    <w:rsid w:val="00C75A3A"/>
    <w:rsid w:val="00C75B22"/>
    <w:rsid w:val="00C75B4F"/>
    <w:rsid w:val="00C7613E"/>
    <w:rsid w:val="00C76A07"/>
    <w:rsid w:val="00C771BC"/>
    <w:rsid w:val="00C77685"/>
    <w:rsid w:val="00C7791E"/>
    <w:rsid w:val="00C779C1"/>
    <w:rsid w:val="00C77B86"/>
    <w:rsid w:val="00C77F7C"/>
    <w:rsid w:val="00C80305"/>
    <w:rsid w:val="00C8045D"/>
    <w:rsid w:val="00C80972"/>
    <w:rsid w:val="00C80A40"/>
    <w:rsid w:val="00C80C09"/>
    <w:rsid w:val="00C80D87"/>
    <w:rsid w:val="00C81315"/>
    <w:rsid w:val="00C816CA"/>
    <w:rsid w:val="00C81779"/>
    <w:rsid w:val="00C817C7"/>
    <w:rsid w:val="00C81DCE"/>
    <w:rsid w:val="00C81F42"/>
    <w:rsid w:val="00C8203F"/>
    <w:rsid w:val="00C821D0"/>
    <w:rsid w:val="00C824E7"/>
    <w:rsid w:val="00C824EB"/>
    <w:rsid w:val="00C8256D"/>
    <w:rsid w:val="00C82A0F"/>
    <w:rsid w:val="00C82F0D"/>
    <w:rsid w:val="00C836B2"/>
    <w:rsid w:val="00C83D83"/>
    <w:rsid w:val="00C8453E"/>
    <w:rsid w:val="00C84584"/>
    <w:rsid w:val="00C84592"/>
    <w:rsid w:val="00C84A92"/>
    <w:rsid w:val="00C852BE"/>
    <w:rsid w:val="00C8539F"/>
    <w:rsid w:val="00C854DB"/>
    <w:rsid w:val="00C85BB8"/>
    <w:rsid w:val="00C861F8"/>
    <w:rsid w:val="00C861FC"/>
    <w:rsid w:val="00C86920"/>
    <w:rsid w:val="00C869F5"/>
    <w:rsid w:val="00C86AD1"/>
    <w:rsid w:val="00C86B44"/>
    <w:rsid w:val="00C86B5B"/>
    <w:rsid w:val="00C86C0A"/>
    <w:rsid w:val="00C86E50"/>
    <w:rsid w:val="00C86ED3"/>
    <w:rsid w:val="00C8714A"/>
    <w:rsid w:val="00C8750A"/>
    <w:rsid w:val="00C87C2B"/>
    <w:rsid w:val="00C87DB8"/>
    <w:rsid w:val="00C90046"/>
    <w:rsid w:val="00C90176"/>
    <w:rsid w:val="00C90665"/>
    <w:rsid w:val="00C9098F"/>
    <w:rsid w:val="00C90C08"/>
    <w:rsid w:val="00C90C50"/>
    <w:rsid w:val="00C90D3D"/>
    <w:rsid w:val="00C91308"/>
    <w:rsid w:val="00C91A8F"/>
    <w:rsid w:val="00C91A9B"/>
    <w:rsid w:val="00C91E96"/>
    <w:rsid w:val="00C92026"/>
    <w:rsid w:val="00C92829"/>
    <w:rsid w:val="00C92D40"/>
    <w:rsid w:val="00C93190"/>
    <w:rsid w:val="00C9368B"/>
    <w:rsid w:val="00C93B58"/>
    <w:rsid w:val="00C942B5"/>
    <w:rsid w:val="00C942F2"/>
    <w:rsid w:val="00C946CB"/>
    <w:rsid w:val="00C946F5"/>
    <w:rsid w:val="00C947F3"/>
    <w:rsid w:val="00C94BAB"/>
    <w:rsid w:val="00C94CE1"/>
    <w:rsid w:val="00C94E9B"/>
    <w:rsid w:val="00C955FA"/>
    <w:rsid w:val="00C956E9"/>
    <w:rsid w:val="00C95718"/>
    <w:rsid w:val="00C957DB"/>
    <w:rsid w:val="00C95A1A"/>
    <w:rsid w:val="00C95AD7"/>
    <w:rsid w:val="00C95B02"/>
    <w:rsid w:val="00C95DF4"/>
    <w:rsid w:val="00C95F3F"/>
    <w:rsid w:val="00C96007"/>
    <w:rsid w:val="00C961A4"/>
    <w:rsid w:val="00C96368"/>
    <w:rsid w:val="00C9645F"/>
    <w:rsid w:val="00C967AE"/>
    <w:rsid w:val="00C979C3"/>
    <w:rsid w:val="00C97AC4"/>
    <w:rsid w:val="00C97BF9"/>
    <w:rsid w:val="00C97C38"/>
    <w:rsid w:val="00C97C6F"/>
    <w:rsid w:val="00C97E7F"/>
    <w:rsid w:val="00CA0496"/>
    <w:rsid w:val="00CA0EAA"/>
    <w:rsid w:val="00CA1333"/>
    <w:rsid w:val="00CA15AA"/>
    <w:rsid w:val="00CA1C0B"/>
    <w:rsid w:val="00CA1D59"/>
    <w:rsid w:val="00CA1D71"/>
    <w:rsid w:val="00CA2786"/>
    <w:rsid w:val="00CA2D19"/>
    <w:rsid w:val="00CA300C"/>
    <w:rsid w:val="00CA3273"/>
    <w:rsid w:val="00CA3929"/>
    <w:rsid w:val="00CA398D"/>
    <w:rsid w:val="00CA3B49"/>
    <w:rsid w:val="00CA3C81"/>
    <w:rsid w:val="00CA3CF1"/>
    <w:rsid w:val="00CA3D61"/>
    <w:rsid w:val="00CA403C"/>
    <w:rsid w:val="00CA40C1"/>
    <w:rsid w:val="00CA4535"/>
    <w:rsid w:val="00CA4740"/>
    <w:rsid w:val="00CA4875"/>
    <w:rsid w:val="00CA4A13"/>
    <w:rsid w:val="00CA4D8B"/>
    <w:rsid w:val="00CA5041"/>
    <w:rsid w:val="00CA543B"/>
    <w:rsid w:val="00CA5578"/>
    <w:rsid w:val="00CA5C0A"/>
    <w:rsid w:val="00CA5DD2"/>
    <w:rsid w:val="00CA5FD3"/>
    <w:rsid w:val="00CA6656"/>
    <w:rsid w:val="00CA688C"/>
    <w:rsid w:val="00CA6A5C"/>
    <w:rsid w:val="00CA6E2A"/>
    <w:rsid w:val="00CA6F93"/>
    <w:rsid w:val="00CA7465"/>
    <w:rsid w:val="00CA7533"/>
    <w:rsid w:val="00CA7C2C"/>
    <w:rsid w:val="00CA7CB7"/>
    <w:rsid w:val="00CB0153"/>
    <w:rsid w:val="00CB028B"/>
    <w:rsid w:val="00CB05E0"/>
    <w:rsid w:val="00CB0958"/>
    <w:rsid w:val="00CB0E9B"/>
    <w:rsid w:val="00CB1002"/>
    <w:rsid w:val="00CB129D"/>
    <w:rsid w:val="00CB16C1"/>
    <w:rsid w:val="00CB19E2"/>
    <w:rsid w:val="00CB21FA"/>
    <w:rsid w:val="00CB24A5"/>
    <w:rsid w:val="00CB263B"/>
    <w:rsid w:val="00CB2A1A"/>
    <w:rsid w:val="00CB2B4E"/>
    <w:rsid w:val="00CB33F3"/>
    <w:rsid w:val="00CB34FA"/>
    <w:rsid w:val="00CB379A"/>
    <w:rsid w:val="00CB3803"/>
    <w:rsid w:val="00CB3996"/>
    <w:rsid w:val="00CB3F7F"/>
    <w:rsid w:val="00CB4133"/>
    <w:rsid w:val="00CB45EC"/>
    <w:rsid w:val="00CB4BFC"/>
    <w:rsid w:val="00CB4F87"/>
    <w:rsid w:val="00CB506B"/>
    <w:rsid w:val="00CB507D"/>
    <w:rsid w:val="00CB54BA"/>
    <w:rsid w:val="00CB5536"/>
    <w:rsid w:val="00CB569A"/>
    <w:rsid w:val="00CB5EC9"/>
    <w:rsid w:val="00CB5F94"/>
    <w:rsid w:val="00CB6C04"/>
    <w:rsid w:val="00CB6C59"/>
    <w:rsid w:val="00CB6D81"/>
    <w:rsid w:val="00CB6ECA"/>
    <w:rsid w:val="00CB7476"/>
    <w:rsid w:val="00CB781E"/>
    <w:rsid w:val="00CB7B69"/>
    <w:rsid w:val="00CB7FFC"/>
    <w:rsid w:val="00CBBA7C"/>
    <w:rsid w:val="00CC0055"/>
    <w:rsid w:val="00CC0175"/>
    <w:rsid w:val="00CC0358"/>
    <w:rsid w:val="00CC0C89"/>
    <w:rsid w:val="00CC0DBC"/>
    <w:rsid w:val="00CC0E30"/>
    <w:rsid w:val="00CC0E64"/>
    <w:rsid w:val="00CC1471"/>
    <w:rsid w:val="00CC1904"/>
    <w:rsid w:val="00CC1C00"/>
    <w:rsid w:val="00CC24C9"/>
    <w:rsid w:val="00CC2594"/>
    <w:rsid w:val="00CC2B3C"/>
    <w:rsid w:val="00CC2FA2"/>
    <w:rsid w:val="00CC38C8"/>
    <w:rsid w:val="00CC3A28"/>
    <w:rsid w:val="00CC3DBF"/>
    <w:rsid w:val="00CC3E9C"/>
    <w:rsid w:val="00CC3F98"/>
    <w:rsid w:val="00CC4630"/>
    <w:rsid w:val="00CC47F5"/>
    <w:rsid w:val="00CC596A"/>
    <w:rsid w:val="00CC5F0E"/>
    <w:rsid w:val="00CC60F0"/>
    <w:rsid w:val="00CC6299"/>
    <w:rsid w:val="00CC6420"/>
    <w:rsid w:val="00CC6456"/>
    <w:rsid w:val="00CC6739"/>
    <w:rsid w:val="00CC677E"/>
    <w:rsid w:val="00CC682D"/>
    <w:rsid w:val="00CC6DD6"/>
    <w:rsid w:val="00CC7007"/>
    <w:rsid w:val="00CC7362"/>
    <w:rsid w:val="00CC73FA"/>
    <w:rsid w:val="00CC776C"/>
    <w:rsid w:val="00CC79D4"/>
    <w:rsid w:val="00CC7CCF"/>
    <w:rsid w:val="00CD0208"/>
    <w:rsid w:val="00CD120E"/>
    <w:rsid w:val="00CD154F"/>
    <w:rsid w:val="00CD16E0"/>
    <w:rsid w:val="00CD1B7A"/>
    <w:rsid w:val="00CD1C40"/>
    <w:rsid w:val="00CD21A8"/>
    <w:rsid w:val="00CD2686"/>
    <w:rsid w:val="00CD2824"/>
    <w:rsid w:val="00CD2BC1"/>
    <w:rsid w:val="00CD2C5B"/>
    <w:rsid w:val="00CD2E68"/>
    <w:rsid w:val="00CD2E69"/>
    <w:rsid w:val="00CD2E8D"/>
    <w:rsid w:val="00CD304B"/>
    <w:rsid w:val="00CD305D"/>
    <w:rsid w:val="00CD34C8"/>
    <w:rsid w:val="00CD37C1"/>
    <w:rsid w:val="00CD3A84"/>
    <w:rsid w:val="00CD3AC3"/>
    <w:rsid w:val="00CD4205"/>
    <w:rsid w:val="00CD4652"/>
    <w:rsid w:val="00CD4DF7"/>
    <w:rsid w:val="00CD4E23"/>
    <w:rsid w:val="00CD4E99"/>
    <w:rsid w:val="00CD4F7F"/>
    <w:rsid w:val="00CD54A6"/>
    <w:rsid w:val="00CD5576"/>
    <w:rsid w:val="00CD560A"/>
    <w:rsid w:val="00CD5760"/>
    <w:rsid w:val="00CD5A46"/>
    <w:rsid w:val="00CD5E95"/>
    <w:rsid w:val="00CD612D"/>
    <w:rsid w:val="00CD6951"/>
    <w:rsid w:val="00CD700B"/>
    <w:rsid w:val="00CD7034"/>
    <w:rsid w:val="00CD7305"/>
    <w:rsid w:val="00CD740C"/>
    <w:rsid w:val="00CD7501"/>
    <w:rsid w:val="00CE00AB"/>
    <w:rsid w:val="00CE0125"/>
    <w:rsid w:val="00CE0FAA"/>
    <w:rsid w:val="00CE147E"/>
    <w:rsid w:val="00CE1497"/>
    <w:rsid w:val="00CE16A9"/>
    <w:rsid w:val="00CE1C71"/>
    <w:rsid w:val="00CE266F"/>
    <w:rsid w:val="00CE26FE"/>
    <w:rsid w:val="00CE2AB0"/>
    <w:rsid w:val="00CE2B8D"/>
    <w:rsid w:val="00CE31F0"/>
    <w:rsid w:val="00CE401E"/>
    <w:rsid w:val="00CE4079"/>
    <w:rsid w:val="00CE4295"/>
    <w:rsid w:val="00CE4560"/>
    <w:rsid w:val="00CE47CD"/>
    <w:rsid w:val="00CE4A49"/>
    <w:rsid w:val="00CE58BD"/>
    <w:rsid w:val="00CE5D65"/>
    <w:rsid w:val="00CE606A"/>
    <w:rsid w:val="00CE6383"/>
    <w:rsid w:val="00CE6403"/>
    <w:rsid w:val="00CE648F"/>
    <w:rsid w:val="00CE676A"/>
    <w:rsid w:val="00CE682F"/>
    <w:rsid w:val="00CE6869"/>
    <w:rsid w:val="00CE68A2"/>
    <w:rsid w:val="00CE6ADB"/>
    <w:rsid w:val="00CE6BE4"/>
    <w:rsid w:val="00CE6C36"/>
    <w:rsid w:val="00CE6EF2"/>
    <w:rsid w:val="00CE76DC"/>
    <w:rsid w:val="00CE7930"/>
    <w:rsid w:val="00CE7A75"/>
    <w:rsid w:val="00CE7C1F"/>
    <w:rsid w:val="00CE7CC4"/>
    <w:rsid w:val="00CE7F1B"/>
    <w:rsid w:val="00CE7F29"/>
    <w:rsid w:val="00CF05D2"/>
    <w:rsid w:val="00CF0928"/>
    <w:rsid w:val="00CF099F"/>
    <w:rsid w:val="00CF0BD2"/>
    <w:rsid w:val="00CF0CDE"/>
    <w:rsid w:val="00CF11C7"/>
    <w:rsid w:val="00CF1647"/>
    <w:rsid w:val="00CF186B"/>
    <w:rsid w:val="00CF1A52"/>
    <w:rsid w:val="00CF1E27"/>
    <w:rsid w:val="00CF202A"/>
    <w:rsid w:val="00CF253A"/>
    <w:rsid w:val="00CF26E6"/>
    <w:rsid w:val="00CF29ED"/>
    <w:rsid w:val="00CF2A1C"/>
    <w:rsid w:val="00CF2AE9"/>
    <w:rsid w:val="00CF2B9E"/>
    <w:rsid w:val="00CF2C6A"/>
    <w:rsid w:val="00CF2DFB"/>
    <w:rsid w:val="00CF30F4"/>
    <w:rsid w:val="00CF34E6"/>
    <w:rsid w:val="00CF3694"/>
    <w:rsid w:val="00CF37D8"/>
    <w:rsid w:val="00CF3B49"/>
    <w:rsid w:val="00CF3BA0"/>
    <w:rsid w:val="00CF3FBE"/>
    <w:rsid w:val="00CF44B9"/>
    <w:rsid w:val="00CF4521"/>
    <w:rsid w:val="00CF4A06"/>
    <w:rsid w:val="00CF4A7D"/>
    <w:rsid w:val="00CF4D0D"/>
    <w:rsid w:val="00CF4FF0"/>
    <w:rsid w:val="00CF5020"/>
    <w:rsid w:val="00CF50D6"/>
    <w:rsid w:val="00CF5232"/>
    <w:rsid w:val="00CF56CC"/>
    <w:rsid w:val="00CF574B"/>
    <w:rsid w:val="00CF5A40"/>
    <w:rsid w:val="00CF5DF4"/>
    <w:rsid w:val="00CF5E10"/>
    <w:rsid w:val="00CF62AD"/>
    <w:rsid w:val="00CF632C"/>
    <w:rsid w:val="00CF6604"/>
    <w:rsid w:val="00CF66B6"/>
    <w:rsid w:val="00CF676C"/>
    <w:rsid w:val="00CF6795"/>
    <w:rsid w:val="00CF685F"/>
    <w:rsid w:val="00CF6D81"/>
    <w:rsid w:val="00CF738C"/>
    <w:rsid w:val="00CF759F"/>
    <w:rsid w:val="00CF7783"/>
    <w:rsid w:val="00CF799E"/>
    <w:rsid w:val="00CF7AAE"/>
    <w:rsid w:val="00CF7E5D"/>
    <w:rsid w:val="00D002AB"/>
    <w:rsid w:val="00D0099E"/>
    <w:rsid w:val="00D00E0A"/>
    <w:rsid w:val="00D00ED2"/>
    <w:rsid w:val="00D01048"/>
    <w:rsid w:val="00D016A7"/>
    <w:rsid w:val="00D01AB7"/>
    <w:rsid w:val="00D01F37"/>
    <w:rsid w:val="00D023C6"/>
    <w:rsid w:val="00D024F7"/>
    <w:rsid w:val="00D027F5"/>
    <w:rsid w:val="00D028F5"/>
    <w:rsid w:val="00D02A98"/>
    <w:rsid w:val="00D02CA3"/>
    <w:rsid w:val="00D02D8F"/>
    <w:rsid w:val="00D02DC6"/>
    <w:rsid w:val="00D02FA8"/>
    <w:rsid w:val="00D0303F"/>
    <w:rsid w:val="00D03063"/>
    <w:rsid w:val="00D031B2"/>
    <w:rsid w:val="00D03542"/>
    <w:rsid w:val="00D039F9"/>
    <w:rsid w:val="00D03A88"/>
    <w:rsid w:val="00D03E5D"/>
    <w:rsid w:val="00D04348"/>
    <w:rsid w:val="00D044E7"/>
    <w:rsid w:val="00D04A4A"/>
    <w:rsid w:val="00D04A89"/>
    <w:rsid w:val="00D04BE9"/>
    <w:rsid w:val="00D04DEE"/>
    <w:rsid w:val="00D0506B"/>
    <w:rsid w:val="00D0531D"/>
    <w:rsid w:val="00D056B8"/>
    <w:rsid w:val="00D05D3F"/>
    <w:rsid w:val="00D06015"/>
    <w:rsid w:val="00D06423"/>
    <w:rsid w:val="00D068A6"/>
    <w:rsid w:val="00D06BEF"/>
    <w:rsid w:val="00D06CA8"/>
    <w:rsid w:val="00D07329"/>
    <w:rsid w:val="00D074C8"/>
    <w:rsid w:val="00D0772F"/>
    <w:rsid w:val="00D07942"/>
    <w:rsid w:val="00D07CA6"/>
    <w:rsid w:val="00D1020B"/>
    <w:rsid w:val="00D10B8B"/>
    <w:rsid w:val="00D10D38"/>
    <w:rsid w:val="00D10D47"/>
    <w:rsid w:val="00D10E86"/>
    <w:rsid w:val="00D1101C"/>
    <w:rsid w:val="00D110C3"/>
    <w:rsid w:val="00D110F8"/>
    <w:rsid w:val="00D11155"/>
    <w:rsid w:val="00D1140A"/>
    <w:rsid w:val="00D11612"/>
    <w:rsid w:val="00D11E27"/>
    <w:rsid w:val="00D12032"/>
    <w:rsid w:val="00D1208B"/>
    <w:rsid w:val="00D12112"/>
    <w:rsid w:val="00D1277C"/>
    <w:rsid w:val="00D12E18"/>
    <w:rsid w:val="00D12EB2"/>
    <w:rsid w:val="00D12F03"/>
    <w:rsid w:val="00D13364"/>
    <w:rsid w:val="00D13543"/>
    <w:rsid w:val="00D136A9"/>
    <w:rsid w:val="00D1392D"/>
    <w:rsid w:val="00D13B02"/>
    <w:rsid w:val="00D1431E"/>
    <w:rsid w:val="00D14465"/>
    <w:rsid w:val="00D1460F"/>
    <w:rsid w:val="00D14C8C"/>
    <w:rsid w:val="00D14D90"/>
    <w:rsid w:val="00D14DFC"/>
    <w:rsid w:val="00D15461"/>
    <w:rsid w:val="00D15611"/>
    <w:rsid w:val="00D15695"/>
    <w:rsid w:val="00D156C0"/>
    <w:rsid w:val="00D158D9"/>
    <w:rsid w:val="00D15D74"/>
    <w:rsid w:val="00D15DCA"/>
    <w:rsid w:val="00D15E94"/>
    <w:rsid w:val="00D16039"/>
    <w:rsid w:val="00D164ED"/>
    <w:rsid w:val="00D165F7"/>
    <w:rsid w:val="00D1674B"/>
    <w:rsid w:val="00D16D43"/>
    <w:rsid w:val="00D16F46"/>
    <w:rsid w:val="00D17ABF"/>
    <w:rsid w:val="00D17D51"/>
    <w:rsid w:val="00D17E28"/>
    <w:rsid w:val="00D17E48"/>
    <w:rsid w:val="00D17F1C"/>
    <w:rsid w:val="00D203F1"/>
    <w:rsid w:val="00D2074F"/>
    <w:rsid w:val="00D209D3"/>
    <w:rsid w:val="00D20A7F"/>
    <w:rsid w:val="00D20CC5"/>
    <w:rsid w:val="00D20D8B"/>
    <w:rsid w:val="00D20F18"/>
    <w:rsid w:val="00D213B8"/>
    <w:rsid w:val="00D2172C"/>
    <w:rsid w:val="00D22153"/>
    <w:rsid w:val="00D22839"/>
    <w:rsid w:val="00D22847"/>
    <w:rsid w:val="00D229C1"/>
    <w:rsid w:val="00D23473"/>
    <w:rsid w:val="00D237C9"/>
    <w:rsid w:val="00D23FBF"/>
    <w:rsid w:val="00D24355"/>
    <w:rsid w:val="00D24507"/>
    <w:rsid w:val="00D245B4"/>
    <w:rsid w:val="00D24645"/>
    <w:rsid w:val="00D2496E"/>
    <w:rsid w:val="00D24E0E"/>
    <w:rsid w:val="00D2541F"/>
    <w:rsid w:val="00D25523"/>
    <w:rsid w:val="00D25824"/>
    <w:rsid w:val="00D25C7F"/>
    <w:rsid w:val="00D25E89"/>
    <w:rsid w:val="00D25F97"/>
    <w:rsid w:val="00D26056"/>
    <w:rsid w:val="00D26097"/>
    <w:rsid w:val="00D261CA"/>
    <w:rsid w:val="00D26880"/>
    <w:rsid w:val="00D26BBC"/>
    <w:rsid w:val="00D26C57"/>
    <w:rsid w:val="00D2753A"/>
    <w:rsid w:val="00D27592"/>
    <w:rsid w:val="00D27C1B"/>
    <w:rsid w:val="00D27DCE"/>
    <w:rsid w:val="00D2BA37"/>
    <w:rsid w:val="00D30A00"/>
    <w:rsid w:val="00D30A65"/>
    <w:rsid w:val="00D30A9C"/>
    <w:rsid w:val="00D31206"/>
    <w:rsid w:val="00D31238"/>
    <w:rsid w:val="00D315B6"/>
    <w:rsid w:val="00D31A57"/>
    <w:rsid w:val="00D31CCF"/>
    <w:rsid w:val="00D31D9B"/>
    <w:rsid w:val="00D31E77"/>
    <w:rsid w:val="00D32243"/>
    <w:rsid w:val="00D32260"/>
    <w:rsid w:val="00D328F7"/>
    <w:rsid w:val="00D33267"/>
    <w:rsid w:val="00D3332C"/>
    <w:rsid w:val="00D333FA"/>
    <w:rsid w:val="00D337E5"/>
    <w:rsid w:val="00D33A98"/>
    <w:rsid w:val="00D33B3E"/>
    <w:rsid w:val="00D33B9B"/>
    <w:rsid w:val="00D34143"/>
    <w:rsid w:val="00D34379"/>
    <w:rsid w:val="00D34548"/>
    <w:rsid w:val="00D345C9"/>
    <w:rsid w:val="00D349C2"/>
    <w:rsid w:val="00D34C1E"/>
    <w:rsid w:val="00D34EDE"/>
    <w:rsid w:val="00D34FE6"/>
    <w:rsid w:val="00D35391"/>
    <w:rsid w:val="00D35641"/>
    <w:rsid w:val="00D3564A"/>
    <w:rsid w:val="00D35733"/>
    <w:rsid w:val="00D359C5"/>
    <w:rsid w:val="00D36044"/>
    <w:rsid w:val="00D360F5"/>
    <w:rsid w:val="00D36140"/>
    <w:rsid w:val="00D36555"/>
    <w:rsid w:val="00D3667D"/>
    <w:rsid w:val="00D36B24"/>
    <w:rsid w:val="00D36C6D"/>
    <w:rsid w:val="00D36E4D"/>
    <w:rsid w:val="00D370C4"/>
    <w:rsid w:val="00D3746B"/>
    <w:rsid w:val="00D379A3"/>
    <w:rsid w:val="00D37B0F"/>
    <w:rsid w:val="00D37FC0"/>
    <w:rsid w:val="00D4007F"/>
    <w:rsid w:val="00D40161"/>
    <w:rsid w:val="00D4043F"/>
    <w:rsid w:val="00D404F8"/>
    <w:rsid w:val="00D40D14"/>
    <w:rsid w:val="00D40FFD"/>
    <w:rsid w:val="00D410DD"/>
    <w:rsid w:val="00D41227"/>
    <w:rsid w:val="00D4128B"/>
    <w:rsid w:val="00D413A7"/>
    <w:rsid w:val="00D41522"/>
    <w:rsid w:val="00D41A3D"/>
    <w:rsid w:val="00D41C5D"/>
    <w:rsid w:val="00D41D4A"/>
    <w:rsid w:val="00D4225B"/>
    <w:rsid w:val="00D42744"/>
    <w:rsid w:val="00D42B54"/>
    <w:rsid w:val="00D43602"/>
    <w:rsid w:val="00D43A22"/>
    <w:rsid w:val="00D43A6E"/>
    <w:rsid w:val="00D4408F"/>
    <w:rsid w:val="00D44209"/>
    <w:rsid w:val="00D4470F"/>
    <w:rsid w:val="00D44E15"/>
    <w:rsid w:val="00D45730"/>
    <w:rsid w:val="00D45848"/>
    <w:rsid w:val="00D45D57"/>
    <w:rsid w:val="00D45F8C"/>
    <w:rsid w:val="00D461C8"/>
    <w:rsid w:val="00D466F9"/>
    <w:rsid w:val="00D47000"/>
    <w:rsid w:val="00D47058"/>
    <w:rsid w:val="00D4710D"/>
    <w:rsid w:val="00D4758E"/>
    <w:rsid w:val="00D47A4A"/>
    <w:rsid w:val="00D47D36"/>
    <w:rsid w:val="00D500DF"/>
    <w:rsid w:val="00D501EB"/>
    <w:rsid w:val="00D50981"/>
    <w:rsid w:val="00D50E8E"/>
    <w:rsid w:val="00D50EB1"/>
    <w:rsid w:val="00D50F62"/>
    <w:rsid w:val="00D5149A"/>
    <w:rsid w:val="00D5177C"/>
    <w:rsid w:val="00D518AB"/>
    <w:rsid w:val="00D51AB7"/>
    <w:rsid w:val="00D51B7C"/>
    <w:rsid w:val="00D51BB7"/>
    <w:rsid w:val="00D51D2A"/>
    <w:rsid w:val="00D520E4"/>
    <w:rsid w:val="00D521E3"/>
    <w:rsid w:val="00D52A06"/>
    <w:rsid w:val="00D52C17"/>
    <w:rsid w:val="00D52C93"/>
    <w:rsid w:val="00D52E10"/>
    <w:rsid w:val="00D52E97"/>
    <w:rsid w:val="00D532EB"/>
    <w:rsid w:val="00D539E2"/>
    <w:rsid w:val="00D53A39"/>
    <w:rsid w:val="00D53F16"/>
    <w:rsid w:val="00D540B5"/>
    <w:rsid w:val="00D541F7"/>
    <w:rsid w:val="00D5473A"/>
    <w:rsid w:val="00D54793"/>
    <w:rsid w:val="00D55178"/>
    <w:rsid w:val="00D55316"/>
    <w:rsid w:val="00D55397"/>
    <w:rsid w:val="00D553A3"/>
    <w:rsid w:val="00D5543E"/>
    <w:rsid w:val="00D5590E"/>
    <w:rsid w:val="00D5595A"/>
    <w:rsid w:val="00D55A1D"/>
    <w:rsid w:val="00D55C2C"/>
    <w:rsid w:val="00D564D7"/>
    <w:rsid w:val="00D56A3C"/>
    <w:rsid w:val="00D56C48"/>
    <w:rsid w:val="00D57097"/>
    <w:rsid w:val="00D574C0"/>
    <w:rsid w:val="00D578DE"/>
    <w:rsid w:val="00D57ACF"/>
    <w:rsid w:val="00D5F55B"/>
    <w:rsid w:val="00D60066"/>
    <w:rsid w:val="00D601A6"/>
    <w:rsid w:val="00D604BD"/>
    <w:rsid w:val="00D6060C"/>
    <w:rsid w:val="00D60D48"/>
    <w:rsid w:val="00D61135"/>
    <w:rsid w:val="00D611F7"/>
    <w:rsid w:val="00D613FC"/>
    <w:rsid w:val="00D61440"/>
    <w:rsid w:val="00D61965"/>
    <w:rsid w:val="00D6225E"/>
    <w:rsid w:val="00D6242F"/>
    <w:rsid w:val="00D62480"/>
    <w:rsid w:val="00D627A2"/>
    <w:rsid w:val="00D6287F"/>
    <w:rsid w:val="00D62DD3"/>
    <w:rsid w:val="00D633A2"/>
    <w:rsid w:val="00D6385A"/>
    <w:rsid w:val="00D63C9C"/>
    <w:rsid w:val="00D63DB1"/>
    <w:rsid w:val="00D64451"/>
    <w:rsid w:val="00D644D9"/>
    <w:rsid w:val="00D6472A"/>
    <w:rsid w:val="00D64E03"/>
    <w:rsid w:val="00D6521F"/>
    <w:rsid w:val="00D65474"/>
    <w:rsid w:val="00D656FA"/>
    <w:rsid w:val="00D65778"/>
    <w:rsid w:val="00D65849"/>
    <w:rsid w:val="00D65D2D"/>
    <w:rsid w:val="00D65E10"/>
    <w:rsid w:val="00D6627C"/>
    <w:rsid w:val="00D66304"/>
    <w:rsid w:val="00D66580"/>
    <w:rsid w:val="00D6685F"/>
    <w:rsid w:val="00D6690D"/>
    <w:rsid w:val="00D66A99"/>
    <w:rsid w:val="00D66DDB"/>
    <w:rsid w:val="00D671F5"/>
    <w:rsid w:val="00D67296"/>
    <w:rsid w:val="00D6763D"/>
    <w:rsid w:val="00D676FB"/>
    <w:rsid w:val="00D67995"/>
    <w:rsid w:val="00D679E4"/>
    <w:rsid w:val="00D68705"/>
    <w:rsid w:val="00D7066A"/>
    <w:rsid w:val="00D70AB6"/>
    <w:rsid w:val="00D70B0E"/>
    <w:rsid w:val="00D70C32"/>
    <w:rsid w:val="00D70C74"/>
    <w:rsid w:val="00D70D13"/>
    <w:rsid w:val="00D70DEB"/>
    <w:rsid w:val="00D712CC"/>
    <w:rsid w:val="00D71903"/>
    <w:rsid w:val="00D71C57"/>
    <w:rsid w:val="00D71E3D"/>
    <w:rsid w:val="00D71EFA"/>
    <w:rsid w:val="00D72C05"/>
    <w:rsid w:val="00D733BC"/>
    <w:rsid w:val="00D734D0"/>
    <w:rsid w:val="00D73A6B"/>
    <w:rsid w:val="00D73F34"/>
    <w:rsid w:val="00D7409C"/>
    <w:rsid w:val="00D74139"/>
    <w:rsid w:val="00D74208"/>
    <w:rsid w:val="00D742FD"/>
    <w:rsid w:val="00D7436F"/>
    <w:rsid w:val="00D74584"/>
    <w:rsid w:val="00D745FC"/>
    <w:rsid w:val="00D74B46"/>
    <w:rsid w:val="00D74DF8"/>
    <w:rsid w:val="00D74F63"/>
    <w:rsid w:val="00D75121"/>
    <w:rsid w:val="00D755CE"/>
    <w:rsid w:val="00D75678"/>
    <w:rsid w:val="00D75D14"/>
    <w:rsid w:val="00D75EED"/>
    <w:rsid w:val="00D7624F"/>
    <w:rsid w:val="00D76368"/>
    <w:rsid w:val="00D763E8"/>
    <w:rsid w:val="00D7645A"/>
    <w:rsid w:val="00D76750"/>
    <w:rsid w:val="00D769BD"/>
    <w:rsid w:val="00D76A45"/>
    <w:rsid w:val="00D76A8C"/>
    <w:rsid w:val="00D76C33"/>
    <w:rsid w:val="00D76E23"/>
    <w:rsid w:val="00D76FC9"/>
    <w:rsid w:val="00D771BE"/>
    <w:rsid w:val="00D77335"/>
    <w:rsid w:val="00D77BFE"/>
    <w:rsid w:val="00D77D05"/>
    <w:rsid w:val="00D80327"/>
    <w:rsid w:val="00D8050A"/>
    <w:rsid w:val="00D8083B"/>
    <w:rsid w:val="00D8086E"/>
    <w:rsid w:val="00D8088A"/>
    <w:rsid w:val="00D808B4"/>
    <w:rsid w:val="00D81479"/>
    <w:rsid w:val="00D81DCA"/>
    <w:rsid w:val="00D81E6B"/>
    <w:rsid w:val="00D82346"/>
    <w:rsid w:val="00D82445"/>
    <w:rsid w:val="00D824B2"/>
    <w:rsid w:val="00D82B25"/>
    <w:rsid w:val="00D82BAD"/>
    <w:rsid w:val="00D82BF2"/>
    <w:rsid w:val="00D82EFE"/>
    <w:rsid w:val="00D83290"/>
    <w:rsid w:val="00D8339A"/>
    <w:rsid w:val="00D8343C"/>
    <w:rsid w:val="00D836ED"/>
    <w:rsid w:val="00D83727"/>
    <w:rsid w:val="00D8385D"/>
    <w:rsid w:val="00D8409D"/>
    <w:rsid w:val="00D84235"/>
    <w:rsid w:val="00D8499C"/>
    <w:rsid w:val="00D849D8"/>
    <w:rsid w:val="00D84BE2"/>
    <w:rsid w:val="00D84CDA"/>
    <w:rsid w:val="00D85188"/>
    <w:rsid w:val="00D854FB"/>
    <w:rsid w:val="00D856F9"/>
    <w:rsid w:val="00D85D46"/>
    <w:rsid w:val="00D85E5D"/>
    <w:rsid w:val="00D85FB7"/>
    <w:rsid w:val="00D869F0"/>
    <w:rsid w:val="00D86B3F"/>
    <w:rsid w:val="00D87122"/>
    <w:rsid w:val="00D873C0"/>
    <w:rsid w:val="00D87430"/>
    <w:rsid w:val="00D87641"/>
    <w:rsid w:val="00D87811"/>
    <w:rsid w:val="00D87B1D"/>
    <w:rsid w:val="00D87BEE"/>
    <w:rsid w:val="00D87F13"/>
    <w:rsid w:val="00D90216"/>
    <w:rsid w:val="00D902BC"/>
    <w:rsid w:val="00D90393"/>
    <w:rsid w:val="00D9062D"/>
    <w:rsid w:val="00D9088B"/>
    <w:rsid w:val="00D908EC"/>
    <w:rsid w:val="00D912A0"/>
    <w:rsid w:val="00D91523"/>
    <w:rsid w:val="00D9163E"/>
    <w:rsid w:val="00D91752"/>
    <w:rsid w:val="00D918E6"/>
    <w:rsid w:val="00D91AA2"/>
    <w:rsid w:val="00D91CF8"/>
    <w:rsid w:val="00D9201D"/>
    <w:rsid w:val="00D9265B"/>
    <w:rsid w:val="00D92998"/>
    <w:rsid w:val="00D930F8"/>
    <w:rsid w:val="00D933AA"/>
    <w:rsid w:val="00D93BF1"/>
    <w:rsid w:val="00D93D45"/>
    <w:rsid w:val="00D93D64"/>
    <w:rsid w:val="00D93DD1"/>
    <w:rsid w:val="00D93E65"/>
    <w:rsid w:val="00D93FCE"/>
    <w:rsid w:val="00D9419E"/>
    <w:rsid w:val="00D9420A"/>
    <w:rsid w:val="00D943CD"/>
    <w:rsid w:val="00D94688"/>
    <w:rsid w:val="00D950F8"/>
    <w:rsid w:val="00D951B6"/>
    <w:rsid w:val="00D95935"/>
    <w:rsid w:val="00D95A37"/>
    <w:rsid w:val="00D95A89"/>
    <w:rsid w:val="00D95D35"/>
    <w:rsid w:val="00D95FC2"/>
    <w:rsid w:val="00D964B6"/>
    <w:rsid w:val="00D96959"/>
    <w:rsid w:val="00D971F1"/>
    <w:rsid w:val="00DA037E"/>
    <w:rsid w:val="00DA05C7"/>
    <w:rsid w:val="00DA081A"/>
    <w:rsid w:val="00DA0A55"/>
    <w:rsid w:val="00DA0A5F"/>
    <w:rsid w:val="00DA0C57"/>
    <w:rsid w:val="00DA12A0"/>
    <w:rsid w:val="00DA134A"/>
    <w:rsid w:val="00DA187D"/>
    <w:rsid w:val="00DA1968"/>
    <w:rsid w:val="00DA1B01"/>
    <w:rsid w:val="00DA1E23"/>
    <w:rsid w:val="00DA21A0"/>
    <w:rsid w:val="00DA2333"/>
    <w:rsid w:val="00DA285E"/>
    <w:rsid w:val="00DA2CD2"/>
    <w:rsid w:val="00DA342A"/>
    <w:rsid w:val="00DA3795"/>
    <w:rsid w:val="00DA3828"/>
    <w:rsid w:val="00DA3E57"/>
    <w:rsid w:val="00DA4118"/>
    <w:rsid w:val="00DA415A"/>
    <w:rsid w:val="00DA4326"/>
    <w:rsid w:val="00DA458C"/>
    <w:rsid w:val="00DA49F5"/>
    <w:rsid w:val="00DA4A95"/>
    <w:rsid w:val="00DA521E"/>
    <w:rsid w:val="00DA5851"/>
    <w:rsid w:val="00DA5A52"/>
    <w:rsid w:val="00DA5E27"/>
    <w:rsid w:val="00DA60BE"/>
    <w:rsid w:val="00DA60C4"/>
    <w:rsid w:val="00DA6265"/>
    <w:rsid w:val="00DA6A65"/>
    <w:rsid w:val="00DA714F"/>
    <w:rsid w:val="00DA7534"/>
    <w:rsid w:val="00DA75DC"/>
    <w:rsid w:val="00DA79D9"/>
    <w:rsid w:val="00DA7A6C"/>
    <w:rsid w:val="00DA7B33"/>
    <w:rsid w:val="00DA7F18"/>
    <w:rsid w:val="00DB0328"/>
    <w:rsid w:val="00DB048F"/>
    <w:rsid w:val="00DB05EE"/>
    <w:rsid w:val="00DB06EE"/>
    <w:rsid w:val="00DB07B7"/>
    <w:rsid w:val="00DB084A"/>
    <w:rsid w:val="00DB0AB9"/>
    <w:rsid w:val="00DB0B95"/>
    <w:rsid w:val="00DB13A9"/>
    <w:rsid w:val="00DB1A5A"/>
    <w:rsid w:val="00DB1C5E"/>
    <w:rsid w:val="00DB1C61"/>
    <w:rsid w:val="00DB1D81"/>
    <w:rsid w:val="00DB1FEA"/>
    <w:rsid w:val="00DB2186"/>
    <w:rsid w:val="00DB2232"/>
    <w:rsid w:val="00DB2241"/>
    <w:rsid w:val="00DB2473"/>
    <w:rsid w:val="00DB24F7"/>
    <w:rsid w:val="00DB2AD8"/>
    <w:rsid w:val="00DB2DE0"/>
    <w:rsid w:val="00DB2F36"/>
    <w:rsid w:val="00DB2F41"/>
    <w:rsid w:val="00DB395B"/>
    <w:rsid w:val="00DB3E9D"/>
    <w:rsid w:val="00DB4095"/>
    <w:rsid w:val="00DB4230"/>
    <w:rsid w:val="00DB442B"/>
    <w:rsid w:val="00DB4710"/>
    <w:rsid w:val="00DB49F9"/>
    <w:rsid w:val="00DB4BF7"/>
    <w:rsid w:val="00DB4D68"/>
    <w:rsid w:val="00DB58F2"/>
    <w:rsid w:val="00DB5B65"/>
    <w:rsid w:val="00DB5BA0"/>
    <w:rsid w:val="00DB5D32"/>
    <w:rsid w:val="00DB61A5"/>
    <w:rsid w:val="00DB633D"/>
    <w:rsid w:val="00DB63B4"/>
    <w:rsid w:val="00DB649C"/>
    <w:rsid w:val="00DB6523"/>
    <w:rsid w:val="00DB66D1"/>
    <w:rsid w:val="00DB6830"/>
    <w:rsid w:val="00DB6963"/>
    <w:rsid w:val="00DB6EBE"/>
    <w:rsid w:val="00DB70A7"/>
    <w:rsid w:val="00DB710C"/>
    <w:rsid w:val="00DB74A2"/>
    <w:rsid w:val="00DB74A5"/>
    <w:rsid w:val="00DB7535"/>
    <w:rsid w:val="00DB76C6"/>
    <w:rsid w:val="00DB7781"/>
    <w:rsid w:val="00DB78AF"/>
    <w:rsid w:val="00DB7FF6"/>
    <w:rsid w:val="00DC035B"/>
    <w:rsid w:val="00DC079C"/>
    <w:rsid w:val="00DC087E"/>
    <w:rsid w:val="00DC0946"/>
    <w:rsid w:val="00DC0BC8"/>
    <w:rsid w:val="00DC0FFE"/>
    <w:rsid w:val="00DC10D9"/>
    <w:rsid w:val="00DC114D"/>
    <w:rsid w:val="00DC13F7"/>
    <w:rsid w:val="00DC153D"/>
    <w:rsid w:val="00DC154E"/>
    <w:rsid w:val="00DC1F82"/>
    <w:rsid w:val="00DC2210"/>
    <w:rsid w:val="00DC26EC"/>
    <w:rsid w:val="00DC28D4"/>
    <w:rsid w:val="00DC2BA8"/>
    <w:rsid w:val="00DC3032"/>
    <w:rsid w:val="00DC339C"/>
    <w:rsid w:val="00DC3445"/>
    <w:rsid w:val="00DC3758"/>
    <w:rsid w:val="00DC3B71"/>
    <w:rsid w:val="00DC3C21"/>
    <w:rsid w:val="00DC3DE7"/>
    <w:rsid w:val="00DC401C"/>
    <w:rsid w:val="00DC4458"/>
    <w:rsid w:val="00DC4891"/>
    <w:rsid w:val="00DC4DC6"/>
    <w:rsid w:val="00DC4FF7"/>
    <w:rsid w:val="00DC51A4"/>
    <w:rsid w:val="00DC523C"/>
    <w:rsid w:val="00DC5ED8"/>
    <w:rsid w:val="00DC5F49"/>
    <w:rsid w:val="00DC60E7"/>
    <w:rsid w:val="00DC63D9"/>
    <w:rsid w:val="00DC6647"/>
    <w:rsid w:val="00DC66BF"/>
    <w:rsid w:val="00DC6788"/>
    <w:rsid w:val="00DC6DAB"/>
    <w:rsid w:val="00DC720B"/>
    <w:rsid w:val="00DC7221"/>
    <w:rsid w:val="00DC7297"/>
    <w:rsid w:val="00DC731E"/>
    <w:rsid w:val="00DC7683"/>
    <w:rsid w:val="00DC77FC"/>
    <w:rsid w:val="00DC7825"/>
    <w:rsid w:val="00DC7BD7"/>
    <w:rsid w:val="00DC7E24"/>
    <w:rsid w:val="00DC7F33"/>
    <w:rsid w:val="00DD0407"/>
    <w:rsid w:val="00DD0C66"/>
    <w:rsid w:val="00DD0D84"/>
    <w:rsid w:val="00DD0F15"/>
    <w:rsid w:val="00DD1074"/>
    <w:rsid w:val="00DD1092"/>
    <w:rsid w:val="00DD132A"/>
    <w:rsid w:val="00DD1447"/>
    <w:rsid w:val="00DD1642"/>
    <w:rsid w:val="00DD173A"/>
    <w:rsid w:val="00DD17A6"/>
    <w:rsid w:val="00DD18F4"/>
    <w:rsid w:val="00DD1B1E"/>
    <w:rsid w:val="00DD1C4C"/>
    <w:rsid w:val="00DD1D06"/>
    <w:rsid w:val="00DD1E03"/>
    <w:rsid w:val="00DD244E"/>
    <w:rsid w:val="00DD2B2A"/>
    <w:rsid w:val="00DD2E96"/>
    <w:rsid w:val="00DD312C"/>
    <w:rsid w:val="00DD3131"/>
    <w:rsid w:val="00DD338B"/>
    <w:rsid w:val="00DD363B"/>
    <w:rsid w:val="00DD3D71"/>
    <w:rsid w:val="00DD3FB4"/>
    <w:rsid w:val="00DD41FA"/>
    <w:rsid w:val="00DD4296"/>
    <w:rsid w:val="00DD44F9"/>
    <w:rsid w:val="00DD4BAA"/>
    <w:rsid w:val="00DD4BFF"/>
    <w:rsid w:val="00DD4D2C"/>
    <w:rsid w:val="00DD507F"/>
    <w:rsid w:val="00DD52BA"/>
    <w:rsid w:val="00DD556B"/>
    <w:rsid w:val="00DD56CE"/>
    <w:rsid w:val="00DD5C48"/>
    <w:rsid w:val="00DD5DD8"/>
    <w:rsid w:val="00DD6177"/>
    <w:rsid w:val="00DD6445"/>
    <w:rsid w:val="00DD64A9"/>
    <w:rsid w:val="00DD6521"/>
    <w:rsid w:val="00DD67C3"/>
    <w:rsid w:val="00DD6CAA"/>
    <w:rsid w:val="00DD7124"/>
    <w:rsid w:val="00DD77CA"/>
    <w:rsid w:val="00DD78F0"/>
    <w:rsid w:val="00DD7AAE"/>
    <w:rsid w:val="00DD7C6A"/>
    <w:rsid w:val="00DD7F97"/>
    <w:rsid w:val="00DE027F"/>
    <w:rsid w:val="00DE0567"/>
    <w:rsid w:val="00DE0C22"/>
    <w:rsid w:val="00DE0D67"/>
    <w:rsid w:val="00DE0DD0"/>
    <w:rsid w:val="00DE0FC9"/>
    <w:rsid w:val="00DE15BC"/>
    <w:rsid w:val="00DE15C1"/>
    <w:rsid w:val="00DE16FC"/>
    <w:rsid w:val="00DE29E8"/>
    <w:rsid w:val="00DE2CA7"/>
    <w:rsid w:val="00DE2D8A"/>
    <w:rsid w:val="00DE3322"/>
    <w:rsid w:val="00DE37C4"/>
    <w:rsid w:val="00DE3963"/>
    <w:rsid w:val="00DE3C28"/>
    <w:rsid w:val="00DE3EC8"/>
    <w:rsid w:val="00DE470E"/>
    <w:rsid w:val="00DE47B5"/>
    <w:rsid w:val="00DE4AD5"/>
    <w:rsid w:val="00DE4BD4"/>
    <w:rsid w:val="00DE4CC1"/>
    <w:rsid w:val="00DE4D71"/>
    <w:rsid w:val="00DE4F24"/>
    <w:rsid w:val="00DE4FC3"/>
    <w:rsid w:val="00DE5067"/>
    <w:rsid w:val="00DE510D"/>
    <w:rsid w:val="00DE5119"/>
    <w:rsid w:val="00DE51E8"/>
    <w:rsid w:val="00DE534E"/>
    <w:rsid w:val="00DE54E8"/>
    <w:rsid w:val="00DE54FC"/>
    <w:rsid w:val="00DE55FA"/>
    <w:rsid w:val="00DE5742"/>
    <w:rsid w:val="00DE5782"/>
    <w:rsid w:val="00DE58E4"/>
    <w:rsid w:val="00DE5924"/>
    <w:rsid w:val="00DE5B51"/>
    <w:rsid w:val="00DE5B92"/>
    <w:rsid w:val="00DE5E9E"/>
    <w:rsid w:val="00DE60F6"/>
    <w:rsid w:val="00DE66C3"/>
    <w:rsid w:val="00DE6910"/>
    <w:rsid w:val="00DE6969"/>
    <w:rsid w:val="00DE6B0A"/>
    <w:rsid w:val="00DE6E0D"/>
    <w:rsid w:val="00DE7169"/>
    <w:rsid w:val="00DE7384"/>
    <w:rsid w:val="00DF00E2"/>
    <w:rsid w:val="00DF0817"/>
    <w:rsid w:val="00DF083F"/>
    <w:rsid w:val="00DF0D9B"/>
    <w:rsid w:val="00DF0E2E"/>
    <w:rsid w:val="00DF0EAA"/>
    <w:rsid w:val="00DF10DD"/>
    <w:rsid w:val="00DF11A3"/>
    <w:rsid w:val="00DF1629"/>
    <w:rsid w:val="00DF1A8D"/>
    <w:rsid w:val="00DF20AD"/>
    <w:rsid w:val="00DF2273"/>
    <w:rsid w:val="00DF2667"/>
    <w:rsid w:val="00DF29C1"/>
    <w:rsid w:val="00DF2A42"/>
    <w:rsid w:val="00DF2DB4"/>
    <w:rsid w:val="00DF2FD6"/>
    <w:rsid w:val="00DF3863"/>
    <w:rsid w:val="00DF3D1C"/>
    <w:rsid w:val="00DF4006"/>
    <w:rsid w:val="00DF42E6"/>
    <w:rsid w:val="00DF4319"/>
    <w:rsid w:val="00DF4ACF"/>
    <w:rsid w:val="00DF512A"/>
    <w:rsid w:val="00DF5859"/>
    <w:rsid w:val="00DF58DE"/>
    <w:rsid w:val="00DF5D24"/>
    <w:rsid w:val="00DF61ED"/>
    <w:rsid w:val="00DF6572"/>
    <w:rsid w:val="00DF6661"/>
    <w:rsid w:val="00DF6663"/>
    <w:rsid w:val="00DF6D98"/>
    <w:rsid w:val="00DF7384"/>
    <w:rsid w:val="00DF7999"/>
    <w:rsid w:val="00DF7D85"/>
    <w:rsid w:val="00E00663"/>
    <w:rsid w:val="00E00952"/>
    <w:rsid w:val="00E00A69"/>
    <w:rsid w:val="00E00E20"/>
    <w:rsid w:val="00E00FD8"/>
    <w:rsid w:val="00E01121"/>
    <w:rsid w:val="00E01713"/>
    <w:rsid w:val="00E0178F"/>
    <w:rsid w:val="00E01BE5"/>
    <w:rsid w:val="00E01D79"/>
    <w:rsid w:val="00E01E25"/>
    <w:rsid w:val="00E02428"/>
    <w:rsid w:val="00E02450"/>
    <w:rsid w:val="00E02932"/>
    <w:rsid w:val="00E029EC"/>
    <w:rsid w:val="00E02B06"/>
    <w:rsid w:val="00E02B14"/>
    <w:rsid w:val="00E02B27"/>
    <w:rsid w:val="00E02DF7"/>
    <w:rsid w:val="00E0309A"/>
    <w:rsid w:val="00E03C84"/>
    <w:rsid w:val="00E04446"/>
    <w:rsid w:val="00E046FA"/>
    <w:rsid w:val="00E0483B"/>
    <w:rsid w:val="00E04A4C"/>
    <w:rsid w:val="00E04BE8"/>
    <w:rsid w:val="00E04FFF"/>
    <w:rsid w:val="00E05022"/>
    <w:rsid w:val="00E0515B"/>
    <w:rsid w:val="00E058C6"/>
    <w:rsid w:val="00E05C82"/>
    <w:rsid w:val="00E05DAC"/>
    <w:rsid w:val="00E05E37"/>
    <w:rsid w:val="00E05E40"/>
    <w:rsid w:val="00E05FF3"/>
    <w:rsid w:val="00E06A13"/>
    <w:rsid w:val="00E06F60"/>
    <w:rsid w:val="00E07B83"/>
    <w:rsid w:val="00E07C1B"/>
    <w:rsid w:val="00E07CB4"/>
    <w:rsid w:val="00E07CF3"/>
    <w:rsid w:val="00E07D84"/>
    <w:rsid w:val="00E1015E"/>
    <w:rsid w:val="00E1016C"/>
    <w:rsid w:val="00E102B8"/>
    <w:rsid w:val="00E10B56"/>
    <w:rsid w:val="00E10C15"/>
    <w:rsid w:val="00E110C7"/>
    <w:rsid w:val="00E1111C"/>
    <w:rsid w:val="00E11179"/>
    <w:rsid w:val="00E111AF"/>
    <w:rsid w:val="00E11813"/>
    <w:rsid w:val="00E122DE"/>
    <w:rsid w:val="00E129AF"/>
    <w:rsid w:val="00E129EA"/>
    <w:rsid w:val="00E12B72"/>
    <w:rsid w:val="00E12E21"/>
    <w:rsid w:val="00E1347F"/>
    <w:rsid w:val="00E138CD"/>
    <w:rsid w:val="00E13A13"/>
    <w:rsid w:val="00E14119"/>
    <w:rsid w:val="00E142C2"/>
    <w:rsid w:val="00E14495"/>
    <w:rsid w:val="00E14BF7"/>
    <w:rsid w:val="00E158C3"/>
    <w:rsid w:val="00E15DAB"/>
    <w:rsid w:val="00E15E36"/>
    <w:rsid w:val="00E15F4A"/>
    <w:rsid w:val="00E16178"/>
    <w:rsid w:val="00E1624C"/>
    <w:rsid w:val="00E1653A"/>
    <w:rsid w:val="00E16875"/>
    <w:rsid w:val="00E168BF"/>
    <w:rsid w:val="00E16A3A"/>
    <w:rsid w:val="00E170E3"/>
    <w:rsid w:val="00E17238"/>
    <w:rsid w:val="00E177D2"/>
    <w:rsid w:val="00E17958"/>
    <w:rsid w:val="00E17A0E"/>
    <w:rsid w:val="00E17F19"/>
    <w:rsid w:val="00E17FCE"/>
    <w:rsid w:val="00E200DD"/>
    <w:rsid w:val="00E203C4"/>
    <w:rsid w:val="00E20566"/>
    <w:rsid w:val="00E209C0"/>
    <w:rsid w:val="00E20C06"/>
    <w:rsid w:val="00E21832"/>
    <w:rsid w:val="00E21855"/>
    <w:rsid w:val="00E21B2B"/>
    <w:rsid w:val="00E21E4C"/>
    <w:rsid w:val="00E23521"/>
    <w:rsid w:val="00E236AD"/>
    <w:rsid w:val="00E23B36"/>
    <w:rsid w:val="00E2434F"/>
    <w:rsid w:val="00E244A1"/>
    <w:rsid w:val="00E246C1"/>
    <w:rsid w:val="00E24727"/>
    <w:rsid w:val="00E24961"/>
    <w:rsid w:val="00E24C29"/>
    <w:rsid w:val="00E24E88"/>
    <w:rsid w:val="00E25309"/>
    <w:rsid w:val="00E2539D"/>
    <w:rsid w:val="00E255E3"/>
    <w:rsid w:val="00E25CEE"/>
    <w:rsid w:val="00E25F51"/>
    <w:rsid w:val="00E25F89"/>
    <w:rsid w:val="00E25FBE"/>
    <w:rsid w:val="00E262B5"/>
    <w:rsid w:val="00E26FAC"/>
    <w:rsid w:val="00E2725D"/>
    <w:rsid w:val="00E2727D"/>
    <w:rsid w:val="00E27A6E"/>
    <w:rsid w:val="00E27AB3"/>
    <w:rsid w:val="00E27F8C"/>
    <w:rsid w:val="00E30009"/>
    <w:rsid w:val="00E301BE"/>
    <w:rsid w:val="00E30297"/>
    <w:rsid w:val="00E3083B"/>
    <w:rsid w:val="00E3089F"/>
    <w:rsid w:val="00E308B2"/>
    <w:rsid w:val="00E30B0A"/>
    <w:rsid w:val="00E30B90"/>
    <w:rsid w:val="00E30DAC"/>
    <w:rsid w:val="00E30F9B"/>
    <w:rsid w:val="00E31EAE"/>
    <w:rsid w:val="00E3265C"/>
    <w:rsid w:val="00E32B7F"/>
    <w:rsid w:val="00E334B3"/>
    <w:rsid w:val="00E336A6"/>
    <w:rsid w:val="00E33CEA"/>
    <w:rsid w:val="00E34054"/>
    <w:rsid w:val="00E341E2"/>
    <w:rsid w:val="00E34A7B"/>
    <w:rsid w:val="00E34B89"/>
    <w:rsid w:val="00E350C5"/>
    <w:rsid w:val="00E35360"/>
    <w:rsid w:val="00E35866"/>
    <w:rsid w:val="00E35A89"/>
    <w:rsid w:val="00E363DF"/>
    <w:rsid w:val="00E36B1A"/>
    <w:rsid w:val="00E36DDD"/>
    <w:rsid w:val="00E36E9B"/>
    <w:rsid w:val="00E3707F"/>
    <w:rsid w:val="00E3719B"/>
    <w:rsid w:val="00E376E0"/>
    <w:rsid w:val="00E3771F"/>
    <w:rsid w:val="00E37783"/>
    <w:rsid w:val="00E37A03"/>
    <w:rsid w:val="00E37B3F"/>
    <w:rsid w:val="00E40053"/>
    <w:rsid w:val="00E40078"/>
    <w:rsid w:val="00E4030E"/>
    <w:rsid w:val="00E40497"/>
    <w:rsid w:val="00E404E6"/>
    <w:rsid w:val="00E40844"/>
    <w:rsid w:val="00E408A0"/>
    <w:rsid w:val="00E4094F"/>
    <w:rsid w:val="00E40999"/>
    <w:rsid w:val="00E40E9E"/>
    <w:rsid w:val="00E410B8"/>
    <w:rsid w:val="00E41524"/>
    <w:rsid w:val="00E41680"/>
    <w:rsid w:val="00E417CB"/>
    <w:rsid w:val="00E42073"/>
    <w:rsid w:val="00E422E5"/>
    <w:rsid w:val="00E426BD"/>
    <w:rsid w:val="00E42794"/>
    <w:rsid w:val="00E428E7"/>
    <w:rsid w:val="00E42ACA"/>
    <w:rsid w:val="00E43306"/>
    <w:rsid w:val="00E43872"/>
    <w:rsid w:val="00E43953"/>
    <w:rsid w:val="00E43C2B"/>
    <w:rsid w:val="00E43DAF"/>
    <w:rsid w:val="00E440D4"/>
    <w:rsid w:val="00E444CA"/>
    <w:rsid w:val="00E44689"/>
    <w:rsid w:val="00E4480F"/>
    <w:rsid w:val="00E44A8F"/>
    <w:rsid w:val="00E44B71"/>
    <w:rsid w:val="00E450D6"/>
    <w:rsid w:val="00E452AD"/>
    <w:rsid w:val="00E4571A"/>
    <w:rsid w:val="00E45AFA"/>
    <w:rsid w:val="00E45C27"/>
    <w:rsid w:val="00E45F02"/>
    <w:rsid w:val="00E45F75"/>
    <w:rsid w:val="00E45FB3"/>
    <w:rsid w:val="00E46034"/>
    <w:rsid w:val="00E46154"/>
    <w:rsid w:val="00E4637E"/>
    <w:rsid w:val="00E46696"/>
    <w:rsid w:val="00E4685A"/>
    <w:rsid w:val="00E46F9C"/>
    <w:rsid w:val="00E47369"/>
    <w:rsid w:val="00E473BB"/>
    <w:rsid w:val="00E47446"/>
    <w:rsid w:val="00E477D7"/>
    <w:rsid w:val="00E47AE5"/>
    <w:rsid w:val="00E47BFF"/>
    <w:rsid w:val="00E47CAA"/>
    <w:rsid w:val="00E500FB"/>
    <w:rsid w:val="00E50182"/>
    <w:rsid w:val="00E5056E"/>
    <w:rsid w:val="00E50872"/>
    <w:rsid w:val="00E512F4"/>
    <w:rsid w:val="00E515B9"/>
    <w:rsid w:val="00E51B49"/>
    <w:rsid w:val="00E5233E"/>
    <w:rsid w:val="00E5250C"/>
    <w:rsid w:val="00E52AC9"/>
    <w:rsid w:val="00E52E92"/>
    <w:rsid w:val="00E53088"/>
    <w:rsid w:val="00E533CA"/>
    <w:rsid w:val="00E537B4"/>
    <w:rsid w:val="00E53A5E"/>
    <w:rsid w:val="00E53BE4"/>
    <w:rsid w:val="00E53F4B"/>
    <w:rsid w:val="00E540E6"/>
    <w:rsid w:val="00E54177"/>
    <w:rsid w:val="00E5425F"/>
    <w:rsid w:val="00E544BE"/>
    <w:rsid w:val="00E54B44"/>
    <w:rsid w:val="00E54DBA"/>
    <w:rsid w:val="00E5526C"/>
    <w:rsid w:val="00E554F8"/>
    <w:rsid w:val="00E556AD"/>
    <w:rsid w:val="00E55828"/>
    <w:rsid w:val="00E55B4E"/>
    <w:rsid w:val="00E55B6E"/>
    <w:rsid w:val="00E56001"/>
    <w:rsid w:val="00E560D2"/>
    <w:rsid w:val="00E56259"/>
    <w:rsid w:val="00E5627C"/>
    <w:rsid w:val="00E562E8"/>
    <w:rsid w:val="00E567F3"/>
    <w:rsid w:val="00E56CBE"/>
    <w:rsid w:val="00E57780"/>
    <w:rsid w:val="00E5782C"/>
    <w:rsid w:val="00E57B05"/>
    <w:rsid w:val="00E57CAA"/>
    <w:rsid w:val="00E57E8C"/>
    <w:rsid w:val="00E57F2B"/>
    <w:rsid w:val="00E60167"/>
    <w:rsid w:val="00E60396"/>
    <w:rsid w:val="00E604FA"/>
    <w:rsid w:val="00E60638"/>
    <w:rsid w:val="00E60B25"/>
    <w:rsid w:val="00E60CBC"/>
    <w:rsid w:val="00E6157F"/>
    <w:rsid w:val="00E61638"/>
    <w:rsid w:val="00E617FF"/>
    <w:rsid w:val="00E61A7A"/>
    <w:rsid w:val="00E61B80"/>
    <w:rsid w:val="00E61E44"/>
    <w:rsid w:val="00E61F2A"/>
    <w:rsid w:val="00E61FEA"/>
    <w:rsid w:val="00E622F3"/>
    <w:rsid w:val="00E62502"/>
    <w:rsid w:val="00E62742"/>
    <w:rsid w:val="00E6274F"/>
    <w:rsid w:val="00E62F68"/>
    <w:rsid w:val="00E632AD"/>
    <w:rsid w:val="00E633D4"/>
    <w:rsid w:val="00E63428"/>
    <w:rsid w:val="00E63E04"/>
    <w:rsid w:val="00E64282"/>
    <w:rsid w:val="00E642F5"/>
    <w:rsid w:val="00E64A35"/>
    <w:rsid w:val="00E64A39"/>
    <w:rsid w:val="00E64C04"/>
    <w:rsid w:val="00E64EB4"/>
    <w:rsid w:val="00E650A0"/>
    <w:rsid w:val="00E651EC"/>
    <w:rsid w:val="00E6539C"/>
    <w:rsid w:val="00E659A4"/>
    <w:rsid w:val="00E65BB5"/>
    <w:rsid w:val="00E65C40"/>
    <w:rsid w:val="00E65FB5"/>
    <w:rsid w:val="00E66134"/>
    <w:rsid w:val="00E66529"/>
    <w:rsid w:val="00E66659"/>
    <w:rsid w:val="00E669F9"/>
    <w:rsid w:val="00E66D01"/>
    <w:rsid w:val="00E66EA9"/>
    <w:rsid w:val="00E6728F"/>
    <w:rsid w:val="00E67792"/>
    <w:rsid w:val="00E67BFE"/>
    <w:rsid w:val="00E67C4E"/>
    <w:rsid w:val="00E67F14"/>
    <w:rsid w:val="00E67FB4"/>
    <w:rsid w:val="00E6B35B"/>
    <w:rsid w:val="00E7005D"/>
    <w:rsid w:val="00E7031C"/>
    <w:rsid w:val="00E706A4"/>
    <w:rsid w:val="00E7099E"/>
    <w:rsid w:val="00E70B92"/>
    <w:rsid w:val="00E70F0B"/>
    <w:rsid w:val="00E712D8"/>
    <w:rsid w:val="00E713BE"/>
    <w:rsid w:val="00E713C7"/>
    <w:rsid w:val="00E7144C"/>
    <w:rsid w:val="00E71621"/>
    <w:rsid w:val="00E718CB"/>
    <w:rsid w:val="00E71AC4"/>
    <w:rsid w:val="00E71F04"/>
    <w:rsid w:val="00E726C5"/>
    <w:rsid w:val="00E72A4D"/>
    <w:rsid w:val="00E72E1D"/>
    <w:rsid w:val="00E733B4"/>
    <w:rsid w:val="00E733BD"/>
    <w:rsid w:val="00E7367D"/>
    <w:rsid w:val="00E73798"/>
    <w:rsid w:val="00E73CBA"/>
    <w:rsid w:val="00E73D7F"/>
    <w:rsid w:val="00E73E80"/>
    <w:rsid w:val="00E7411C"/>
    <w:rsid w:val="00E74374"/>
    <w:rsid w:val="00E74BE8"/>
    <w:rsid w:val="00E74D1D"/>
    <w:rsid w:val="00E752EA"/>
    <w:rsid w:val="00E7535D"/>
    <w:rsid w:val="00E75C17"/>
    <w:rsid w:val="00E75E8B"/>
    <w:rsid w:val="00E76175"/>
    <w:rsid w:val="00E76357"/>
    <w:rsid w:val="00E768ED"/>
    <w:rsid w:val="00E769C7"/>
    <w:rsid w:val="00E76DBD"/>
    <w:rsid w:val="00E76F92"/>
    <w:rsid w:val="00E77608"/>
    <w:rsid w:val="00E77893"/>
    <w:rsid w:val="00E778C8"/>
    <w:rsid w:val="00E77A8A"/>
    <w:rsid w:val="00E77B4C"/>
    <w:rsid w:val="00E77CEE"/>
    <w:rsid w:val="00E801EB"/>
    <w:rsid w:val="00E80212"/>
    <w:rsid w:val="00E802E6"/>
    <w:rsid w:val="00E8052A"/>
    <w:rsid w:val="00E81016"/>
    <w:rsid w:val="00E81CAF"/>
    <w:rsid w:val="00E82B73"/>
    <w:rsid w:val="00E82B8B"/>
    <w:rsid w:val="00E82CBB"/>
    <w:rsid w:val="00E82CC6"/>
    <w:rsid w:val="00E82F3A"/>
    <w:rsid w:val="00E8302C"/>
    <w:rsid w:val="00E830FE"/>
    <w:rsid w:val="00E83596"/>
    <w:rsid w:val="00E83B1F"/>
    <w:rsid w:val="00E83C32"/>
    <w:rsid w:val="00E83DA1"/>
    <w:rsid w:val="00E844DB"/>
    <w:rsid w:val="00E8450C"/>
    <w:rsid w:val="00E845FD"/>
    <w:rsid w:val="00E847B9"/>
    <w:rsid w:val="00E84F07"/>
    <w:rsid w:val="00E85067"/>
    <w:rsid w:val="00E85839"/>
    <w:rsid w:val="00E8583C"/>
    <w:rsid w:val="00E85D3B"/>
    <w:rsid w:val="00E85E8E"/>
    <w:rsid w:val="00E863C1"/>
    <w:rsid w:val="00E868E5"/>
    <w:rsid w:val="00E86A27"/>
    <w:rsid w:val="00E86E77"/>
    <w:rsid w:val="00E87264"/>
    <w:rsid w:val="00E87387"/>
    <w:rsid w:val="00E87437"/>
    <w:rsid w:val="00E875B9"/>
    <w:rsid w:val="00E87972"/>
    <w:rsid w:val="00E87F2A"/>
    <w:rsid w:val="00E88F91"/>
    <w:rsid w:val="00E90581"/>
    <w:rsid w:val="00E908E0"/>
    <w:rsid w:val="00E917C7"/>
    <w:rsid w:val="00E91CAE"/>
    <w:rsid w:val="00E91D8B"/>
    <w:rsid w:val="00E923A7"/>
    <w:rsid w:val="00E9264F"/>
    <w:rsid w:val="00E92B25"/>
    <w:rsid w:val="00E92BD2"/>
    <w:rsid w:val="00E92FFF"/>
    <w:rsid w:val="00E931B7"/>
    <w:rsid w:val="00E935F3"/>
    <w:rsid w:val="00E93608"/>
    <w:rsid w:val="00E937A5"/>
    <w:rsid w:val="00E938DC"/>
    <w:rsid w:val="00E93AE5"/>
    <w:rsid w:val="00E93B05"/>
    <w:rsid w:val="00E93D81"/>
    <w:rsid w:val="00E93DD0"/>
    <w:rsid w:val="00E93E81"/>
    <w:rsid w:val="00E93EED"/>
    <w:rsid w:val="00E94E0A"/>
    <w:rsid w:val="00E94E46"/>
    <w:rsid w:val="00E95054"/>
    <w:rsid w:val="00E950FF"/>
    <w:rsid w:val="00E951AB"/>
    <w:rsid w:val="00E951CB"/>
    <w:rsid w:val="00E954B3"/>
    <w:rsid w:val="00E9564F"/>
    <w:rsid w:val="00E95702"/>
    <w:rsid w:val="00E95811"/>
    <w:rsid w:val="00E95967"/>
    <w:rsid w:val="00E96026"/>
    <w:rsid w:val="00E963BD"/>
    <w:rsid w:val="00E965CC"/>
    <w:rsid w:val="00E96A29"/>
    <w:rsid w:val="00E96B23"/>
    <w:rsid w:val="00E96D7F"/>
    <w:rsid w:val="00E96ECF"/>
    <w:rsid w:val="00E975D9"/>
    <w:rsid w:val="00E976E2"/>
    <w:rsid w:val="00E9795E"/>
    <w:rsid w:val="00E97B0E"/>
    <w:rsid w:val="00E97BDE"/>
    <w:rsid w:val="00EA0051"/>
    <w:rsid w:val="00EA0069"/>
    <w:rsid w:val="00EA01C5"/>
    <w:rsid w:val="00EA03B5"/>
    <w:rsid w:val="00EA0C85"/>
    <w:rsid w:val="00EA0FD5"/>
    <w:rsid w:val="00EA164C"/>
    <w:rsid w:val="00EA2848"/>
    <w:rsid w:val="00EA2AD2"/>
    <w:rsid w:val="00EA2B69"/>
    <w:rsid w:val="00EA2CB7"/>
    <w:rsid w:val="00EA2D07"/>
    <w:rsid w:val="00EA36DE"/>
    <w:rsid w:val="00EA3720"/>
    <w:rsid w:val="00EA3848"/>
    <w:rsid w:val="00EA3B3B"/>
    <w:rsid w:val="00EA3C2B"/>
    <w:rsid w:val="00EA3D01"/>
    <w:rsid w:val="00EA3F74"/>
    <w:rsid w:val="00EA4270"/>
    <w:rsid w:val="00EA5287"/>
    <w:rsid w:val="00EA5980"/>
    <w:rsid w:val="00EA5E95"/>
    <w:rsid w:val="00EA6060"/>
    <w:rsid w:val="00EA60DF"/>
    <w:rsid w:val="00EA632A"/>
    <w:rsid w:val="00EA64BE"/>
    <w:rsid w:val="00EA6775"/>
    <w:rsid w:val="00EA67E5"/>
    <w:rsid w:val="00EA69AC"/>
    <w:rsid w:val="00EA6E37"/>
    <w:rsid w:val="00EA6ED3"/>
    <w:rsid w:val="00EA7037"/>
    <w:rsid w:val="00EA7F85"/>
    <w:rsid w:val="00EB03EC"/>
    <w:rsid w:val="00EB1306"/>
    <w:rsid w:val="00EB1559"/>
    <w:rsid w:val="00EB1886"/>
    <w:rsid w:val="00EB190B"/>
    <w:rsid w:val="00EB2374"/>
    <w:rsid w:val="00EB2815"/>
    <w:rsid w:val="00EB2B95"/>
    <w:rsid w:val="00EB2E1B"/>
    <w:rsid w:val="00EB2F23"/>
    <w:rsid w:val="00EB3411"/>
    <w:rsid w:val="00EB384F"/>
    <w:rsid w:val="00EB3869"/>
    <w:rsid w:val="00EB3A37"/>
    <w:rsid w:val="00EB3DDC"/>
    <w:rsid w:val="00EB4290"/>
    <w:rsid w:val="00EB44F2"/>
    <w:rsid w:val="00EB47BE"/>
    <w:rsid w:val="00EB49C2"/>
    <w:rsid w:val="00EB4A3E"/>
    <w:rsid w:val="00EB4AAF"/>
    <w:rsid w:val="00EB4CD8"/>
    <w:rsid w:val="00EB4F48"/>
    <w:rsid w:val="00EB521D"/>
    <w:rsid w:val="00EB5775"/>
    <w:rsid w:val="00EB589C"/>
    <w:rsid w:val="00EB5988"/>
    <w:rsid w:val="00EB5A6B"/>
    <w:rsid w:val="00EB5E78"/>
    <w:rsid w:val="00EB626C"/>
    <w:rsid w:val="00EB641F"/>
    <w:rsid w:val="00EB691E"/>
    <w:rsid w:val="00EB6AC3"/>
    <w:rsid w:val="00EB6C01"/>
    <w:rsid w:val="00EB6E51"/>
    <w:rsid w:val="00EB6E8A"/>
    <w:rsid w:val="00EB7303"/>
    <w:rsid w:val="00EB7DFD"/>
    <w:rsid w:val="00EB7F98"/>
    <w:rsid w:val="00EC00B8"/>
    <w:rsid w:val="00EC0195"/>
    <w:rsid w:val="00EC031B"/>
    <w:rsid w:val="00EC0425"/>
    <w:rsid w:val="00EC07E1"/>
    <w:rsid w:val="00EC0962"/>
    <w:rsid w:val="00EC0B9E"/>
    <w:rsid w:val="00EC0E8D"/>
    <w:rsid w:val="00EC0F82"/>
    <w:rsid w:val="00EC0F8E"/>
    <w:rsid w:val="00EC10DE"/>
    <w:rsid w:val="00EC13A6"/>
    <w:rsid w:val="00EC1453"/>
    <w:rsid w:val="00EC1508"/>
    <w:rsid w:val="00EC1A86"/>
    <w:rsid w:val="00EC1B21"/>
    <w:rsid w:val="00EC1D10"/>
    <w:rsid w:val="00EC1D5F"/>
    <w:rsid w:val="00EC20C6"/>
    <w:rsid w:val="00EC28E5"/>
    <w:rsid w:val="00EC2CE4"/>
    <w:rsid w:val="00EC37E0"/>
    <w:rsid w:val="00EC3A6D"/>
    <w:rsid w:val="00EC3DE9"/>
    <w:rsid w:val="00EC41ED"/>
    <w:rsid w:val="00EC4ADC"/>
    <w:rsid w:val="00EC4E48"/>
    <w:rsid w:val="00EC4F3D"/>
    <w:rsid w:val="00EC4F78"/>
    <w:rsid w:val="00EC4F8F"/>
    <w:rsid w:val="00EC5627"/>
    <w:rsid w:val="00EC5725"/>
    <w:rsid w:val="00EC5AD0"/>
    <w:rsid w:val="00EC5BB2"/>
    <w:rsid w:val="00EC5DE2"/>
    <w:rsid w:val="00EC6053"/>
    <w:rsid w:val="00EC6198"/>
    <w:rsid w:val="00EC6513"/>
    <w:rsid w:val="00EC685F"/>
    <w:rsid w:val="00EC6B96"/>
    <w:rsid w:val="00EC6D36"/>
    <w:rsid w:val="00EC6E07"/>
    <w:rsid w:val="00EC6EC2"/>
    <w:rsid w:val="00EC6FA8"/>
    <w:rsid w:val="00EC718B"/>
    <w:rsid w:val="00EC728D"/>
    <w:rsid w:val="00EC7581"/>
    <w:rsid w:val="00EC773B"/>
    <w:rsid w:val="00EC7A1C"/>
    <w:rsid w:val="00EC7BBD"/>
    <w:rsid w:val="00EC8D07"/>
    <w:rsid w:val="00ED0283"/>
    <w:rsid w:val="00ED02C2"/>
    <w:rsid w:val="00ED072F"/>
    <w:rsid w:val="00ED076A"/>
    <w:rsid w:val="00ED0D78"/>
    <w:rsid w:val="00ED1388"/>
    <w:rsid w:val="00ED2129"/>
    <w:rsid w:val="00ED237D"/>
    <w:rsid w:val="00ED27CD"/>
    <w:rsid w:val="00ED2BBB"/>
    <w:rsid w:val="00ED2DD3"/>
    <w:rsid w:val="00ED32E0"/>
    <w:rsid w:val="00ED36B6"/>
    <w:rsid w:val="00ED3773"/>
    <w:rsid w:val="00ED385E"/>
    <w:rsid w:val="00ED3877"/>
    <w:rsid w:val="00ED3A66"/>
    <w:rsid w:val="00ED3DE9"/>
    <w:rsid w:val="00ED41F9"/>
    <w:rsid w:val="00ED428D"/>
    <w:rsid w:val="00ED4394"/>
    <w:rsid w:val="00ED52F5"/>
    <w:rsid w:val="00ED575A"/>
    <w:rsid w:val="00ED5770"/>
    <w:rsid w:val="00ED57FF"/>
    <w:rsid w:val="00ED58CF"/>
    <w:rsid w:val="00ED5DAC"/>
    <w:rsid w:val="00ED5E76"/>
    <w:rsid w:val="00ED615C"/>
    <w:rsid w:val="00ED6237"/>
    <w:rsid w:val="00ED6669"/>
    <w:rsid w:val="00ED6A8D"/>
    <w:rsid w:val="00ED729D"/>
    <w:rsid w:val="00ED7386"/>
    <w:rsid w:val="00ED767F"/>
    <w:rsid w:val="00ED77C3"/>
    <w:rsid w:val="00ED7A5F"/>
    <w:rsid w:val="00ED7E5F"/>
    <w:rsid w:val="00EE031A"/>
    <w:rsid w:val="00EE07DA"/>
    <w:rsid w:val="00EE0A25"/>
    <w:rsid w:val="00EE0EE3"/>
    <w:rsid w:val="00EE0EF9"/>
    <w:rsid w:val="00EE110F"/>
    <w:rsid w:val="00EE1436"/>
    <w:rsid w:val="00EE14DE"/>
    <w:rsid w:val="00EE1744"/>
    <w:rsid w:val="00EE18B9"/>
    <w:rsid w:val="00EE1AA1"/>
    <w:rsid w:val="00EE1D77"/>
    <w:rsid w:val="00EE21FE"/>
    <w:rsid w:val="00EE240F"/>
    <w:rsid w:val="00EE25CB"/>
    <w:rsid w:val="00EE274B"/>
    <w:rsid w:val="00EE2846"/>
    <w:rsid w:val="00EE288B"/>
    <w:rsid w:val="00EE2CC6"/>
    <w:rsid w:val="00EE3242"/>
    <w:rsid w:val="00EE324E"/>
    <w:rsid w:val="00EE345A"/>
    <w:rsid w:val="00EE3D35"/>
    <w:rsid w:val="00EE44AD"/>
    <w:rsid w:val="00EE4776"/>
    <w:rsid w:val="00EE4CE6"/>
    <w:rsid w:val="00EE4D10"/>
    <w:rsid w:val="00EE5029"/>
    <w:rsid w:val="00EE5116"/>
    <w:rsid w:val="00EE5195"/>
    <w:rsid w:val="00EE51E3"/>
    <w:rsid w:val="00EE52D9"/>
    <w:rsid w:val="00EE5479"/>
    <w:rsid w:val="00EE56B6"/>
    <w:rsid w:val="00EE58DC"/>
    <w:rsid w:val="00EE5AD3"/>
    <w:rsid w:val="00EE5D27"/>
    <w:rsid w:val="00EE5DFB"/>
    <w:rsid w:val="00EE5FC7"/>
    <w:rsid w:val="00EE61CA"/>
    <w:rsid w:val="00EE6555"/>
    <w:rsid w:val="00EE68A3"/>
    <w:rsid w:val="00EE6AF1"/>
    <w:rsid w:val="00EE6C41"/>
    <w:rsid w:val="00EE7434"/>
    <w:rsid w:val="00EE782D"/>
    <w:rsid w:val="00EF0548"/>
    <w:rsid w:val="00EF0A0E"/>
    <w:rsid w:val="00EF0A43"/>
    <w:rsid w:val="00EF0D27"/>
    <w:rsid w:val="00EF0ED0"/>
    <w:rsid w:val="00EF13D5"/>
    <w:rsid w:val="00EF13EF"/>
    <w:rsid w:val="00EF1654"/>
    <w:rsid w:val="00EF1B0E"/>
    <w:rsid w:val="00EF1D6F"/>
    <w:rsid w:val="00EF2471"/>
    <w:rsid w:val="00EF26DC"/>
    <w:rsid w:val="00EF28C6"/>
    <w:rsid w:val="00EF2AEB"/>
    <w:rsid w:val="00EF2E80"/>
    <w:rsid w:val="00EF2F94"/>
    <w:rsid w:val="00EF369F"/>
    <w:rsid w:val="00EF3761"/>
    <w:rsid w:val="00EF3E26"/>
    <w:rsid w:val="00EF3FC4"/>
    <w:rsid w:val="00EF40BE"/>
    <w:rsid w:val="00EF4212"/>
    <w:rsid w:val="00EF42D3"/>
    <w:rsid w:val="00EF47A6"/>
    <w:rsid w:val="00EF47F8"/>
    <w:rsid w:val="00EF4A57"/>
    <w:rsid w:val="00EF4B65"/>
    <w:rsid w:val="00EF4B6D"/>
    <w:rsid w:val="00EF4DB8"/>
    <w:rsid w:val="00EF5085"/>
    <w:rsid w:val="00EF5100"/>
    <w:rsid w:val="00EF512F"/>
    <w:rsid w:val="00EF57D9"/>
    <w:rsid w:val="00EF5920"/>
    <w:rsid w:val="00EF5D49"/>
    <w:rsid w:val="00EF5D4D"/>
    <w:rsid w:val="00EF69D4"/>
    <w:rsid w:val="00EF6A69"/>
    <w:rsid w:val="00EF6B0C"/>
    <w:rsid w:val="00EF6F07"/>
    <w:rsid w:val="00EF73B9"/>
    <w:rsid w:val="00EF77D4"/>
    <w:rsid w:val="00EF7971"/>
    <w:rsid w:val="00EF79B6"/>
    <w:rsid w:val="00EFEE99"/>
    <w:rsid w:val="00F000B9"/>
    <w:rsid w:val="00F0040E"/>
    <w:rsid w:val="00F0047D"/>
    <w:rsid w:val="00F0092A"/>
    <w:rsid w:val="00F00C58"/>
    <w:rsid w:val="00F00DE0"/>
    <w:rsid w:val="00F00E34"/>
    <w:rsid w:val="00F0110D"/>
    <w:rsid w:val="00F01531"/>
    <w:rsid w:val="00F015CC"/>
    <w:rsid w:val="00F017F6"/>
    <w:rsid w:val="00F01B67"/>
    <w:rsid w:val="00F01FCD"/>
    <w:rsid w:val="00F02D09"/>
    <w:rsid w:val="00F02DF0"/>
    <w:rsid w:val="00F02F56"/>
    <w:rsid w:val="00F0309B"/>
    <w:rsid w:val="00F03581"/>
    <w:rsid w:val="00F03945"/>
    <w:rsid w:val="00F039A6"/>
    <w:rsid w:val="00F040EA"/>
    <w:rsid w:val="00F047B4"/>
    <w:rsid w:val="00F04F08"/>
    <w:rsid w:val="00F054F7"/>
    <w:rsid w:val="00F05E10"/>
    <w:rsid w:val="00F06193"/>
    <w:rsid w:val="00F06367"/>
    <w:rsid w:val="00F0638F"/>
    <w:rsid w:val="00F06578"/>
    <w:rsid w:val="00F067C9"/>
    <w:rsid w:val="00F06949"/>
    <w:rsid w:val="00F069EE"/>
    <w:rsid w:val="00F06BC0"/>
    <w:rsid w:val="00F06EB6"/>
    <w:rsid w:val="00F06EEC"/>
    <w:rsid w:val="00F06FA7"/>
    <w:rsid w:val="00F0700D"/>
    <w:rsid w:val="00F10277"/>
    <w:rsid w:val="00F1043B"/>
    <w:rsid w:val="00F10A4C"/>
    <w:rsid w:val="00F10BCE"/>
    <w:rsid w:val="00F10CB7"/>
    <w:rsid w:val="00F10D7B"/>
    <w:rsid w:val="00F10E77"/>
    <w:rsid w:val="00F10ECE"/>
    <w:rsid w:val="00F10F1B"/>
    <w:rsid w:val="00F10F83"/>
    <w:rsid w:val="00F1154D"/>
    <w:rsid w:val="00F11599"/>
    <w:rsid w:val="00F1187D"/>
    <w:rsid w:val="00F1193D"/>
    <w:rsid w:val="00F11BB2"/>
    <w:rsid w:val="00F11E22"/>
    <w:rsid w:val="00F11E5B"/>
    <w:rsid w:val="00F11E74"/>
    <w:rsid w:val="00F12097"/>
    <w:rsid w:val="00F120C3"/>
    <w:rsid w:val="00F128A1"/>
    <w:rsid w:val="00F12A8C"/>
    <w:rsid w:val="00F12C48"/>
    <w:rsid w:val="00F12F08"/>
    <w:rsid w:val="00F12FDB"/>
    <w:rsid w:val="00F1301E"/>
    <w:rsid w:val="00F13194"/>
    <w:rsid w:val="00F133B2"/>
    <w:rsid w:val="00F13569"/>
    <w:rsid w:val="00F138A2"/>
    <w:rsid w:val="00F13C07"/>
    <w:rsid w:val="00F13F40"/>
    <w:rsid w:val="00F13F44"/>
    <w:rsid w:val="00F141E3"/>
    <w:rsid w:val="00F14216"/>
    <w:rsid w:val="00F1427F"/>
    <w:rsid w:val="00F144D4"/>
    <w:rsid w:val="00F144EE"/>
    <w:rsid w:val="00F14620"/>
    <w:rsid w:val="00F1494B"/>
    <w:rsid w:val="00F14DEC"/>
    <w:rsid w:val="00F152F5"/>
    <w:rsid w:val="00F159B3"/>
    <w:rsid w:val="00F15A4D"/>
    <w:rsid w:val="00F15F3B"/>
    <w:rsid w:val="00F1605F"/>
    <w:rsid w:val="00F16171"/>
    <w:rsid w:val="00F163F8"/>
    <w:rsid w:val="00F16516"/>
    <w:rsid w:val="00F1693E"/>
    <w:rsid w:val="00F169F6"/>
    <w:rsid w:val="00F170F3"/>
    <w:rsid w:val="00F179D0"/>
    <w:rsid w:val="00F1A55B"/>
    <w:rsid w:val="00F20157"/>
    <w:rsid w:val="00F20C94"/>
    <w:rsid w:val="00F20E11"/>
    <w:rsid w:val="00F20E5A"/>
    <w:rsid w:val="00F21AA1"/>
    <w:rsid w:val="00F21FCA"/>
    <w:rsid w:val="00F22527"/>
    <w:rsid w:val="00F22578"/>
    <w:rsid w:val="00F22B93"/>
    <w:rsid w:val="00F230FE"/>
    <w:rsid w:val="00F23579"/>
    <w:rsid w:val="00F23EF3"/>
    <w:rsid w:val="00F242F8"/>
    <w:rsid w:val="00F251AE"/>
    <w:rsid w:val="00F2594F"/>
    <w:rsid w:val="00F25AFD"/>
    <w:rsid w:val="00F25BFD"/>
    <w:rsid w:val="00F26357"/>
    <w:rsid w:val="00F26785"/>
    <w:rsid w:val="00F268DA"/>
    <w:rsid w:val="00F26D82"/>
    <w:rsid w:val="00F26E99"/>
    <w:rsid w:val="00F2766E"/>
    <w:rsid w:val="00F30173"/>
    <w:rsid w:val="00F304FE"/>
    <w:rsid w:val="00F306D6"/>
    <w:rsid w:val="00F30B2E"/>
    <w:rsid w:val="00F310AC"/>
    <w:rsid w:val="00F3120F"/>
    <w:rsid w:val="00F31BF0"/>
    <w:rsid w:val="00F31E39"/>
    <w:rsid w:val="00F31EF2"/>
    <w:rsid w:val="00F31FF2"/>
    <w:rsid w:val="00F3289C"/>
    <w:rsid w:val="00F32949"/>
    <w:rsid w:val="00F32A29"/>
    <w:rsid w:val="00F32ED5"/>
    <w:rsid w:val="00F33F3E"/>
    <w:rsid w:val="00F34488"/>
    <w:rsid w:val="00F344B0"/>
    <w:rsid w:val="00F347B4"/>
    <w:rsid w:val="00F34898"/>
    <w:rsid w:val="00F34CEA"/>
    <w:rsid w:val="00F35175"/>
    <w:rsid w:val="00F351C5"/>
    <w:rsid w:val="00F35227"/>
    <w:rsid w:val="00F35444"/>
    <w:rsid w:val="00F354DE"/>
    <w:rsid w:val="00F35569"/>
    <w:rsid w:val="00F357C8"/>
    <w:rsid w:val="00F35DD3"/>
    <w:rsid w:val="00F36077"/>
    <w:rsid w:val="00F360EA"/>
    <w:rsid w:val="00F3658D"/>
    <w:rsid w:val="00F3686D"/>
    <w:rsid w:val="00F36975"/>
    <w:rsid w:val="00F36A45"/>
    <w:rsid w:val="00F36C43"/>
    <w:rsid w:val="00F36D3A"/>
    <w:rsid w:val="00F36EF5"/>
    <w:rsid w:val="00F36F26"/>
    <w:rsid w:val="00F37364"/>
    <w:rsid w:val="00F37F84"/>
    <w:rsid w:val="00F37FB3"/>
    <w:rsid w:val="00F3CA5F"/>
    <w:rsid w:val="00F409F6"/>
    <w:rsid w:val="00F40A13"/>
    <w:rsid w:val="00F40A41"/>
    <w:rsid w:val="00F40B3D"/>
    <w:rsid w:val="00F40B5A"/>
    <w:rsid w:val="00F40B6A"/>
    <w:rsid w:val="00F40BFF"/>
    <w:rsid w:val="00F40F34"/>
    <w:rsid w:val="00F413F2"/>
    <w:rsid w:val="00F41993"/>
    <w:rsid w:val="00F41B99"/>
    <w:rsid w:val="00F426E3"/>
    <w:rsid w:val="00F4313B"/>
    <w:rsid w:val="00F4329D"/>
    <w:rsid w:val="00F43A2A"/>
    <w:rsid w:val="00F43F5C"/>
    <w:rsid w:val="00F440E2"/>
    <w:rsid w:val="00F441B6"/>
    <w:rsid w:val="00F44243"/>
    <w:rsid w:val="00F44461"/>
    <w:rsid w:val="00F44467"/>
    <w:rsid w:val="00F4467B"/>
    <w:rsid w:val="00F44A48"/>
    <w:rsid w:val="00F44C51"/>
    <w:rsid w:val="00F44F19"/>
    <w:rsid w:val="00F451C0"/>
    <w:rsid w:val="00F45573"/>
    <w:rsid w:val="00F45674"/>
    <w:rsid w:val="00F45A4A"/>
    <w:rsid w:val="00F45DB0"/>
    <w:rsid w:val="00F460D1"/>
    <w:rsid w:val="00F46876"/>
    <w:rsid w:val="00F468B8"/>
    <w:rsid w:val="00F46AD5"/>
    <w:rsid w:val="00F46B6B"/>
    <w:rsid w:val="00F46E48"/>
    <w:rsid w:val="00F46FE1"/>
    <w:rsid w:val="00F472AC"/>
    <w:rsid w:val="00F4744D"/>
    <w:rsid w:val="00F47688"/>
    <w:rsid w:val="00F478B2"/>
    <w:rsid w:val="00F4793A"/>
    <w:rsid w:val="00F47A0D"/>
    <w:rsid w:val="00F47CFD"/>
    <w:rsid w:val="00F47DBB"/>
    <w:rsid w:val="00F47DD9"/>
    <w:rsid w:val="00F47EA2"/>
    <w:rsid w:val="00F48F15"/>
    <w:rsid w:val="00F496C3"/>
    <w:rsid w:val="00F50193"/>
    <w:rsid w:val="00F507E0"/>
    <w:rsid w:val="00F5085F"/>
    <w:rsid w:val="00F50C5D"/>
    <w:rsid w:val="00F50D6A"/>
    <w:rsid w:val="00F51188"/>
    <w:rsid w:val="00F51387"/>
    <w:rsid w:val="00F513DD"/>
    <w:rsid w:val="00F51622"/>
    <w:rsid w:val="00F5181B"/>
    <w:rsid w:val="00F51859"/>
    <w:rsid w:val="00F51AF6"/>
    <w:rsid w:val="00F51FF1"/>
    <w:rsid w:val="00F5277E"/>
    <w:rsid w:val="00F52A87"/>
    <w:rsid w:val="00F52D4D"/>
    <w:rsid w:val="00F52DB0"/>
    <w:rsid w:val="00F5336A"/>
    <w:rsid w:val="00F53A6E"/>
    <w:rsid w:val="00F53AF6"/>
    <w:rsid w:val="00F53FBD"/>
    <w:rsid w:val="00F540B1"/>
    <w:rsid w:val="00F5446E"/>
    <w:rsid w:val="00F547AA"/>
    <w:rsid w:val="00F54885"/>
    <w:rsid w:val="00F54DF8"/>
    <w:rsid w:val="00F54FEF"/>
    <w:rsid w:val="00F5508E"/>
    <w:rsid w:val="00F55127"/>
    <w:rsid w:val="00F55187"/>
    <w:rsid w:val="00F5518A"/>
    <w:rsid w:val="00F55358"/>
    <w:rsid w:val="00F5549E"/>
    <w:rsid w:val="00F555C9"/>
    <w:rsid w:val="00F555F7"/>
    <w:rsid w:val="00F556A5"/>
    <w:rsid w:val="00F55816"/>
    <w:rsid w:val="00F55D23"/>
    <w:rsid w:val="00F55FF4"/>
    <w:rsid w:val="00F560F5"/>
    <w:rsid w:val="00F560F6"/>
    <w:rsid w:val="00F5624D"/>
    <w:rsid w:val="00F564D4"/>
    <w:rsid w:val="00F567DE"/>
    <w:rsid w:val="00F56A34"/>
    <w:rsid w:val="00F56C2E"/>
    <w:rsid w:val="00F56F12"/>
    <w:rsid w:val="00F57112"/>
    <w:rsid w:val="00F571BE"/>
    <w:rsid w:val="00F57A57"/>
    <w:rsid w:val="00F57A6A"/>
    <w:rsid w:val="00F57D47"/>
    <w:rsid w:val="00F5F310"/>
    <w:rsid w:val="00F60D5B"/>
    <w:rsid w:val="00F60DCF"/>
    <w:rsid w:val="00F60F2A"/>
    <w:rsid w:val="00F610FE"/>
    <w:rsid w:val="00F613D2"/>
    <w:rsid w:val="00F61553"/>
    <w:rsid w:val="00F618CD"/>
    <w:rsid w:val="00F61B8D"/>
    <w:rsid w:val="00F61C22"/>
    <w:rsid w:val="00F61FAF"/>
    <w:rsid w:val="00F62178"/>
    <w:rsid w:val="00F622C3"/>
    <w:rsid w:val="00F62777"/>
    <w:rsid w:val="00F627B0"/>
    <w:rsid w:val="00F627BB"/>
    <w:rsid w:val="00F6284B"/>
    <w:rsid w:val="00F62A69"/>
    <w:rsid w:val="00F62C7F"/>
    <w:rsid w:val="00F62D77"/>
    <w:rsid w:val="00F62F66"/>
    <w:rsid w:val="00F63655"/>
    <w:rsid w:val="00F63A9D"/>
    <w:rsid w:val="00F63B5A"/>
    <w:rsid w:val="00F64539"/>
    <w:rsid w:val="00F64745"/>
    <w:rsid w:val="00F64908"/>
    <w:rsid w:val="00F64A34"/>
    <w:rsid w:val="00F64D54"/>
    <w:rsid w:val="00F64EB6"/>
    <w:rsid w:val="00F64F48"/>
    <w:rsid w:val="00F65164"/>
    <w:rsid w:val="00F660DE"/>
    <w:rsid w:val="00F662E0"/>
    <w:rsid w:val="00F66A17"/>
    <w:rsid w:val="00F66C8C"/>
    <w:rsid w:val="00F66E1E"/>
    <w:rsid w:val="00F67072"/>
    <w:rsid w:val="00F67438"/>
    <w:rsid w:val="00F6746E"/>
    <w:rsid w:val="00F67A46"/>
    <w:rsid w:val="00F67CBE"/>
    <w:rsid w:val="00F70AC3"/>
    <w:rsid w:val="00F7156A"/>
    <w:rsid w:val="00F71D18"/>
    <w:rsid w:val="00F720D8"/>
    <w:rsid w:val="00F721E8"/>
    <w:rsid w:val="00F72462"/>
    <w:rsid w:val="00F729CA"/>
    <w:rsid w:val="00F72B8F"/>
    <w:rsid w:val="00F72C54"/>
    <w:rsid w:val="00F72DA3"/>
    <w:rsid w:val="00F73252"/>
    <w:rsid w:val="00F732BD"/>
    <w:rsid w:val="00F732F8"/>
    <w:rsid w:val="00F735B3"/>
    <w:rsid w:val="00F73744"/>
    <w:rsid w:val="00F739F9"/>
    <w:rsid w:val="00F73B74"/>
    <w:rsid w:val="00F743E8"/>
    <w:rsid w:val="00F74660"/>
    <w:rsid w:val="00F74A13"/>
    <w:rsid w:val="00F74C01"/>
    <w:rsid w:val="00F74D9D"/>
    <w:rsid w:val="00F750B9"/>
    <w:rsid w:val="00F752E6"/>
    <w:rsid w:val="00F753DD"/>
    <w:rsid w:val="00F75406"/>
    <w:rsid w:val="00F75C6F"/>
    <w:rsid w:val="00F75C77"/>
    <w:rsid w:val="00F75D1A"/>
    <w:rsid w:val="00F76373"/>
    <w:rsid w:val="00F766D4"/>
    <w:rsid w:val="00F769E9"/>
    <w:rsid w:val="00F76AB0"/>
    <w:rsid w:val="00F76DF0"/>
    <w:rsid w:val="00F77416"/>
    <w:rsid w:val="00F77561"/>
    <w:rsid w:val="00F7756C"/>
    <w:rsid w:val="00F77678"/>
    <w:rsid w:val="00F77CA5"/>
    <w:rsid w:val="00F79191"/>
    <w:rsid w:val="00F80236"/>
    <w:rsid w:val="00F80490"/>
    <w:rsid w:val="00F80734"/>
    <w:rsid w:val="00F80B80"/>
    <w:rsid w:val="00F80E16"/>
    <w:rsid w:val="00F81BAC"/>
    <w:rsid w:val="00F81D30"/>
    <w:rsid w:val="00F82230"/>
    <w:rsid w:val="00F8250A"/>
    <w:rsid w:val="00F826DE"/>
    <w:rsid w:val="00F82916"/>
    <w:rsid w:val="00F82DDF"/>
    <w:rsid w:val="00F83082"/>
    <w:rsid w:val="00F830F7"/>
    <w:rsid w:val="00F832E8"/>
    <w:rsid w:val="00F83560"/>
    <w:rsid w:val="00F835D0"/>
    <w:rsid w:val="00F83732"/>
    <w:rsid w:val="00F837B6"/>
    <w:rsid w:val="00F83835"/>
    <w:rsid w:val="00F838EB"/>
    <w:rsid w:val="00F83CF1"/>
    <w:rsid w:val="00F83D5D"/>
    <w:rsid w:val="00F83EE7"/>
    <w:rsid w:val="00F84029"/>
    <w:rsid w:val="00F84130"/>
    <w:rsid w:val="00F84187"/>
    <w:rsid w:val="00F84333"/>
    <w:rsid w:val="00F846EE"/>
    <w:rsid w:val="00F84F93"/>
    <w:rsid w:val="00F84FE1"/>
    <w:rsid w:val="00F85542"/>
    <w:rsid w:val="00F856E1"/>
    <w:rsid w:val="00F85808"/>
    <w:rsid w:val="00F8591D"/>
    <w:rsid w:val="00F85AE5"/>
    <w:rsid w:val="00F85B6B"/>
    <w:rsid w:val="00F85D61"/>
    <w:rsid w:val="00F862C3"/>
    <w:rsid w:val="00F86505"/>
    <w:rsid w:val="00F8661E"/>
    <w:rsid w:val="00F8664E"/>
    <w:rsid w:val="00F8685D"/>
    <w:rsid w:val="00F86868"/>
    <w:rsid w:val="00F868B4"/>
    <w:rsid w:val="00F86E63"/>
    <w:rsid w:val="00F87B49"/>
    <w:rsid w:val="00F87DC2"/>
    <w:rsid w:val="00F87FA8"/>
    <w:rsid w:val="00F90410"/>
    <w:rsid w:val="00F90470"/>
    <w:rsid w:val="00F90C1A"/>
    <w:rsid w:val="00F91046"/>
    <w:rsid w:val="00F91092"/>
    <w:rsid w:val="00F91446"/>
    <w:rsid w:val="00F916A8"/>
    <w:rsid w:val="00F9228E"/>
    <w:rsid w:val="00F9246B"/>
    <w:rsid w:val="00F925DE"/>
    <w:rsid w:val="00F92B7B"/>
    <w:rsid w:val="00F93040"/>
    <w:rsid w:val="00F932AC"/>
    <w:rsid w:val="00F93543"/>
    <w:rsid w:val="00F93A7F"/>
    <w:rsid w:val="00F93C6B"/>
    <w:rsid w:val="00F93CBE"/>
    <w:rsid w:val="00F93DC1"/>
    <w:rsid w:val="00F93FE2"/>
    <w:rsid w:val="00F94220"/>
    <w:rsid w:val="00F94479"/>
    <w:rsid w:val="00F94AE4"/>
    <w:rsid w:val="00F94D21"/>
    <w:rsid w:val="00F94F92"/>
    <w:rsid w:val="00F9517B"/>
    <w:rsid w:val="00F951AB"/>
    <w:rsid w:val="00F952AE"/>
    <w:rsid w:val="00F953D3"/>
    <w:rsid w:val="00F95401"/>
    <w:rsid w:val="00F956A9"/>
    <w:rsid w:val="00F956C3"/>
    <w:rsid w:val="00F95961"/>
    <w:rsid w:val="00F95AD6"/>
    <w:rsid w:val="00F95CBB"/>
    <w:rsid w:val="00F96037"/>
    <w:rsid w:val="00F96302"/>
    <w:rsid w:val="00F9655B"/>
    <w:rsid w:val="00F965AA"/>
    <w:rsid w:val="00F96935"/>
    <w:rsid w:val="00F96B4A"/>
    <w:rsid w:val="00F96BF6"/>
    <w:rsid w:val="00F96D47"/>
    <w:rsid w:val="00F96D8A"/>
    <w:rsid w:val="00F97052"/>
    <w:rsid w:val="00F97135"/>
    <w:rsid w:val="00F97302"/>
    <w:rsid w:val="00F97534"/>
    <w:rsid w:val="00F97605"/>
    <w:rsid w:val="00F97A89"/>
    <w:rsid w:val="00F97F01"/>
    <w:rsid w:val="00FA01DD"/>
    <w:rsid w:val="00FA0201"/>
    <w:rsid w:val="00FA030F"/>
    <w:rsid w:val="00FA0558"/>
    <w:rsid w:val="00FA0C39"/>
    <w:rsid w:val="00FA0EA3"/>
    <w:rsid w:val="00FA1089"/>
    <w:rsid w:val="00FA143A"/>
    <w:rsid w:val="00FA1561"/>
    <w:rsid w:val="00FA184F"/>
    <w:rsid w:val="00FA1984"/>
    <w:rsid w:val="00FA1EBE"/>
    <w:rsid w:val="00FA2133"/>
    <w:rsid w:val="00FA26CE"/>
    <w:rsid w:val="00FA28B4"/>
    <w:rsid w:val="00FA2CB3"/>
    <w:rsid w:val="00FA3056"/>
    <w:rsid w:val="00FA3086"/>
    <w:rsid w:val="00FA32F2"/>
    <w:rsid w:val="00FA34C9"/>
    <w:rsid w:val="00FA3F29"/>
    <w:rsid w:val="00FA41CA"/>
    <w:rsid w:val="00FA4307"/>
    <w:rsid w:val="00FA4EF3"/>
    <w:rsid w:val="00FA51A6"/>
    <w:rsid w:val="00FA51A7"/>
    <w:rsid w:val="00FA53D2"/>
    <w:rsid w:val="00FA59D6"/>
    <w:rsid w:val="00FA5BB0"/>
    <w:rsid w:val="00FA5D79"/>
    <w:rsid w:val="00FA5E6A"/>
    <w:rsid w:val="00FA5E87"/>
    <w:rsid w:val="00FA60F9"/>
    <w:rsid w:val="00FA6296"/>
    <w:rsid w:val="00FA632D"/>
    <w:rsid w:val="00FA6763"/>
    <w:rsid w:val="00FA68F8"/>
    <w:rsid w:val="00FA6A97"/>
    <w:rsid w:val="00FA6B68"/>
    <w:rsid w:val="00FA7026"/>
    <w:rsid w:val="00FA7030"/>
    <w:rsid w:val="00FA7196"/>
    <w:rsid w:val="00FA7236"/>
    <w:rsid w:val="00FA7346"/>
    <w:rsid w:val="00FA7357"/>
    <w:rsid w:val="00FA744F"/>
    <w:rsid w:val="00FA7736"/>
    <w:rsid w:val="00FA78B7"/>
    <w:rsid w:val="00FA7AA4"/>
    <w:rsid w:val="00FA7BA2"/>
    <w:rsid w:val="00FA7F1D"/>
    <w:rsid w:val="00FA7F2E"/>
    <w:rsid w:val="00FB0216"/>
    <w:rsid w:val="00FB0251"/>
    <w:rsid w:val="00FB0257"/>
    <w:rsid w:val="00FB09BB"/>
    <w:rsid w:val="00FB0B59"/>
    <w:rsid w:val="00FB0BFB"/>
    <w:rsid w:val="00FB0DDC"/>
    <w:rsid w:val="00FB0E37"/>
    <w:rsid w:val="00FB187B"/>
    <w:rsid w:val="00FB19CA"/>
    <w:rsid w:val="00FB1BF4"/>
    <w:rsid w:val="00FB1DD1"/>
    <w:rsid w:val="00FB1EAD"/>
    <w:rsid w:val="00FB2165"/>
    <w:rsid w:val="00FB2633"/>
    <w:rsid w:val="00FB27F6"/>
    <w:rsid w:val="00FB2938"/>
    <w:rsid w:val="00FB2BB5"/>
    <w:rsid w:val="00FB2F4B"/>
    <w:rsid w:val="00FB2FC3"/>
    <w:rsid w:val="00FB312C"/>
    <w:rsid w:val="00FB314B"/>
    <w:rsid w:val="00FB371D"/>
    <w:rsid w:val="00FB3A8D"/>
    <w:rsid w:val="00FB3BFE"/>
    <w:rsid w:val="00FB43BC"/>
    <w:rsid w:val="00FB479E"/>
    <w:rsid w:val="00FB48A8"/>
    <w:rsid w:val="00FB48CF"/>
    <w:rsid w:val="00FB4979"/>
    <w:rsid w:val="00FB4B10"/>
    <w:rsid w:val="00FB4B49"/>
    <w:rsid w:val="00FB4F79"/>
    <w:rsid w:val="00FB520B"/>
    <w:rsid w:val="00FB5534"/>
    <w:rsid w:val="00FB55FB"/>
    <w:rsid w:val="00FB5795"/>
    <w:rsid w:val="00FB5814"/>
    <w:rsid w:val="00FB5852"/>
    <w:rsid w:val="00FB5C0B"/>
    <w:rsid w:val="00FB5F4C"/>
    <w:rsid w:val="00FB6328"/>
    <w:rsid w:val="00FB668A"/>
    <w:rsid w:val="00FB687B"/>
    <w:rsid w:val="00FB6B9E"/>
    <w:rsid w:val="00FB6C96"/>
    <w:rsid w:val="00FB6ECA"/>
    <w:rsid w:val="00FB6F78"/>
    <w:rsid w:val="00FB7B01"/>
    <w:rsid w:val="00FB7BE0"/>
    <w:rsid w:val="00FB7CC0"/>
    <w:rsid w:val="00FB7FA2"/>
    <w:rsid w:val="00FBF05F"/>
    <w:rsid w:val="00FC0983"/>
    <w:rsid w:val="00FC0A1E"/>
    <w:rsid w:val="00FC0CB1"/>
    <w:rsid w:val="00FC1385"/>
    <w:rsid w:val="00FC1A2E"/>
    <w:rsid w:val="00FC1B4A"/>
    <w:rsid w:val="00FC227C"/>
    <w:rsid w:val="00FC29D9"/>
    <w:rsid w:val="00FC2DB8"/>
    <w:rsid w:val="00FC2E5C"/>
    <w:rsid w:val="00FC3163"/>
    <w:rsid w:val="00FC3508"/>
    <w:rsid w:val="00FC36A7"/>
    <w:rsid w:val="00FC37D4"/>
    <w:rsid w:val="00FC3842"/>
    <w:rsid w:val="00FC3C47"/>
    <w:rsid w:val="00FC400B"/>
    <w:rsid w:val="00FC41F7"/>
    <w:rsid w:val="00FC438A"/>
    <w:rsid w:val="00FC43A9"/>
    <w:rsid w:val="00FC43E2"/>
    <w:rsid w:val="00FC45D3"/>
    <w:rsid w:val="00FC4913"/>
    <w:rsid w:val="00FC4943"/>
    <w:rsid w:val="00FC4B98"/>
    <w:rsid w:val="00FC4DF5"/>
    <w:rsid w:val="00FC4E03"/>
    <w:rsid w:val="00FC4E39"/>
    <w:rsid w:val="00FC4E4F"/>
    <w:rsid w:val="00FC4E64"/>
    <w:rsid w:val="00FC557A"/>
    <w:rsid w:val="00FC584A"/>
    <w:rsid w:val="00FC5888"/>
    <w:rsid w:val="00FC5EC0"/>
    <w:rsid w:val="00FC65B8"/>
    <w:rsid w:val="00FC6725"/>
    <w:rsid w:val="00FC6C63"/>
    <w:rsid w:val="00FC71F8"/>
    <w:rsid w:val="00FC7275"/>
    <w:rsid w:val="00FC7464"/>
    <w:rsid w:val="00FC79E9"/>
    <w:rsid w:val="00FC7E74"/>
    <w:rsid w:val="00FCFE90"/>
    <w:rsid w:val="00FD00B1"/>
    <w:rsid w:val="00FD03BA"/>
    <w:rsid w:val="00FD0731"/>
    <w:rsid w:val="00FD0A9E"/>
    <w:rsid w:val="00FD0BD8"/>
    <w:rsid w:val="00FD0CC0"/>
    <w:rsid w:val="00FD0D1F"/>
    <w:rsid w:val="00FD1345"/>
    <w:rsid w:val="00FD15ED"/>
    <w:rsid w:val="00FD164B"/>
    <w:rsid w:val="00FD1EF3"/>
    <w:rsid w:val="00FD2281"/>
    <w:rsid w:val="00FD2338"/>
    <w:rsid w:val="00FD2608"/>
    <w:rsid w:val="00FD2769"/>
    <w:rsid w:val="00FD2974"/>
    <w:rsid w:val="00FD2C31"/>
    <w:rsid w:val="00FD2C48"/>
    <w:rsid w:val="00FD2C78"/>
    <w:rsid w:val="00FD2DCB"/>
    <w:rsid w:val="00FD2E29"/>
    <w:rsid w:val="00FD2F87"/>
    <w:rsid w:val="00FD36FC"/>
    <w:rsid w:val="00FD3A3A"/>
    <w:rsid w:val="00FD3B90"/>
    <w:rsid w:val="00FD3E9D"/>
    <w:rsid w:val="00FD4129"/>
    <w:rsid w:val="00FD430C"/>
    <w:rsid w:val="00FD45E7"/>
    <w:rsid w:val="00FD4BC0"/>
    <w:rsid w:val="00FD4D30"/>
    <w:rsid w:val="00FD4FF6"/>
    <w:rsid w:val="00FD50DA"/>
    <w:rsid w:val="00FD539D"/>
    <w:rsid w:val="00FD5AE2"/>
    <w:rsid w:val="00FD5F29"/>
    <w:rsid w:val="00FD61BA"/>
    <w:rsid w:val="00FD6342"/>
    <w:rsid w:val="00FD6732"/>
    <w:rsid w:val="00FD6E6C"/>
    <w:rsid w:val="00FD6FE7"/>
    <w:rsid w:val="00FD7B5B"/>
    <w:rsid w:val="00FD7B7F"/>
    <w:rsid w:val="00FD7BDA"/>
    <w:rsid w:val="00FE01F6"/>
    <w:rsid w:val="00FE0419"/>
    <w:rsid w:val="00FE06C8"/>
    <w:rsid w:val="00FE0C72"/>
    <w:rsid w:val="00FE0EAE"/>
    <w:rsid w:val="00FE123C"/>
    <w:rsid w:val="00FE1324"/>
    <w:rsid w:val="00FE14C1"/>
    <w:rsid w:val="00FE16DC"/>
    <w:rsid w:val="00FE193B"/>
    <w:rsid w:val="00FE1A33"/>
    <w:rsid w:val="00FE24BB"/>
    <w:rsid w:val="00FE270E"/>
    <w:rsid w:val="00FE2B7E"/>
    <w:rsid w:val="00FE2EB0"/>
    <w:rsid w:val="00FE32BE"/>
    <w:rsid w:val="00FE337A"/>
    <w:rsid w:val="00FE3421"/>
    <w:rsid w:val="00FE3497"/>
    <w:rsid w:val="00FE3545"/>
    <w:rsid w:val="00FE3891"/>
    <w:rsid w:val="00FE3D46"/>
    <w:rsid w:val="00FE4065"/>
    <w:rsid w:val="00FE424A"/>
    <w:rsid w:val="00FE4367"/>
    <w:rsid w:val="00FE490F"/>
    <w:rsid w:val="00FE4B12"/>
    <w:rsid w:val="00FE4D45"/>
    <w:rsid w:val="00FE4EE0"/>
    <w:rsid w:val="00FE5159"/>
    <w:rsid w:val="00FE58B9"/>
    <w:rsid w:val="00FE5E44"/>
    <w:rsid w:val="00FE614C"/>
    <w:rsid w:val="00FE6947"/>
    <w:rsid w:val="00FE6EF0"/>
    <w:rsid w:val="00FE7CBE"/>
    <w:rsid w:val="00FF01C3"/>
    <w:rsid w:val="00FF01C4"/>
    <w:rsid w:val="00FF084E"/>
    <w:rsid w:val="00FF0876"/>
    <w:rsid w:val="00FF0894"/>
    <w:rsid w:val="00FF0AD1"/>
    <w:rsid w:val="00FF0C70"/>
    <w:rsid w:val="00FF0D98"/>
    <w:rsid w:val="00FF0FD0"/>
    <w:rsid w:val="00FF1643"/>
    <w:rsid w:val="00FF18F7"/>
    <w:rsid w:val="00FF21DC"/>
    <w:rsid w:val="00FF22E9"/>
    <w:rsid w:val="00FF24D2"/>
    <w:rsid w:val="00FF25D3"/>
    <w:rsid w:val="00FF267C"/>
    <w:rsid w:val="00FF2B0B"/>
    <w:rsid w:val="00FF2C23"/>
    <w:rsid w:val="00FF2F1C"/>
    <w:rsid w:val="00FF2FD7"/>
    <w:rsid w:val="00FF32D2"/>
    <w:rsid w:val="00FF3487"/>
    <w:rsid w:val="00FF353C"/>
    <w:rsid w:val="00FF40FA"/>
    <w:rsid w:val="00FF4545"/>
    <w:rsid w:val="00FF4614"/>
    <w:rsid w:val="00FF4717"/>
    <w:rsid w:val="00FF474F"/>
    <w:rsid w:val="00FF48F2"/>
    <w:rsid w:val="00FF4C35"/>
    <w:rsid w:val="00FF4CE1"/>
    <w:rsid w:val="00FF4DC2"/>
    <w:rsid w:val="00FF4E1D"/>
    <w:rsid w:val="00FF5865"/>
    <w:rsid w:val="00FF5BED"/>
    <w:rsid w:val="00FF5E9E"/>
    <w:rsid w:val="00FF5FF7"/>
    <w:rsid w:val="00FF6135"/>
    <w:rsid w:val="00FF6778"/>
    <w:rsid w:val="00FF681B"/>
    <w:rsid w:val="00FF6C04"/>
    <w:rsid w:val="00FF6C15"/>
    <w:rsid w:val="00FF6D5F"/>
    <w:rsid w:val="00FF6E84"/>
    <w:rsid w:val="00FF70B4"/>
    <w:rsid w:val="00FF7261"/>
    <w:rsid w:val="00FF7589"/>
    <w:rsid w:val="00FF7B44"/>
    <w:rsid w:val="00FF7D19"/>
    <w:rsid w:val="00FF7F01"/>
    <w:rsid w:val="00FF7FD3"/>
    <w:rsid w:val="0100DBC3"/>
    <w:rsid w:val="01032C0B"/>
    <w:rsid w:val="01038C6D"/>
    <w:rsid w:val="0104CFC6"/>
    <w:rsid w:val="010933E8"/>
    <w:rsid w:val="01093C3A"/>
    <w:rsid w:val="010AD14F"/>
    <w:rsid w:val="010E16E5"/>
    <w:rsid w:val="010EE43C"/>
    <w:rsid w:val="0116A351"/>
    <w:rsid w:val="011888FB"/>
    <w:rsid w:val="011AEB8A"/>
    <w:rsid w:val="011B26CC"/>
    <w:rsid w:val="011D0EF0"/>
    <w:rsid w:val="011FCB66"/>
    <w:rsid w:val="0120E094"/>
    <w:rsid w:val="01243EAA"/>
    <w:rsid w:val="012ACBE9"/>
    <w:rsid w:val="012DB8F6"/>
    <w:rsid w:val="012DDCBE"/>
    <w:rsid w:val="0133FB01"/>
    <w:rsid w:val="0136B699"/>
    <w:rsid w:val="013820EC"/>
    <w:rsid w:val="013AFF45"/>
    <w:rsid w:val="013C1F88"/>
    <w:rsid w:val="0143FC6C"/>
    <w:rsid w:val="01447C59"/>
    <w:rsid w:val="0144A838"/>
    <w:rsid w:val="01467804"/>
    <w:rsid w:val="0146A015"/>
    <w:rsid w:val="0148D834"/>
    <w:rsid w:val="014D0D95"/>
    <w:rsid w:val="014F871F"/>
    <w:rsid w:val="015187DE"/>
    <w:rsid w:val="01524126"/>
    <w:rsid w:val="0152962B"/>
    <w:rsid w:val="01532E94"/>
    <w:rsid w:val="0154A545"/>
    <w:rsid w:val="0155AFB2"/>
    <w:rsid w:val="015AD798"/>
    <w:rsid w:val="015FEAEA"/>
    <w:rsid w:val="016A3F7A"/>
    <w:rsid w:val="016B615E"/>
    <w:rsid w:val="016EFD7E"/>
    <w:rsid w:val="01727AF9"/>
    <w:rsid w:val="0172C705"/>
    <w:rsid w:val="01738B44"/>
    <w:rsid w:val="0173A17D"/>
    <w:rsid w:val="017423D9"/>
    <w:rsid w:val="0174D05D"/>
    <w:rsid w:val="0177B2E8"/>
    <w:rsid w:val="0177B9A5"/>
    <w:rsid w:val="017CEACD"/>
    <w:rsid w:val="017D0FDB"/>
    <w:rsid w:val="017D47DC"/>
    <w:rsid w:val="0183988E"/>
    <w:rsid w:val="018851ED"/>
    <w:rsid w:val="01892AAB"/>
    <w:rsid w:val="0189FF30"/>
    <w:rsid w:val="018EBCE3"/>
    <w:rsid w:val="018EE7AC"/>
    <w:rsid w:val="0192421F"/>
    <w:rsid w:val="01929541"/>
    <w:rsid w:val="0194AB99"/>
    <w:rsid w:val="0198A1ED"/>
    <w:rsid w:val="019A0707"/>
    <w:rsid w:val="019A5889"/>
    <w:rsid w:val="019ADD14"/>
    <w:rsid w:val="019C6FE4"/>
    <w:rsid w:val="019D470D"/>
    <w:rsid w:val="019FFE32"/>
    <w:rsid w:val="01A88643"/>
    <w:rsid w:val="01A8D9E1"/>
    <w:rsid w:val="01AA78FA"/>
    <w:rsid w:val="01ABF0DC"/>
    <w:rsid w:val="01AC1FA4"/>
    <w:rsid w:val="01B17ED7"/>
    <w:rsid w:val="01B4B962"/>
    <w:rsid w:val="01B9D104"/>
    <w:rsid w:val="01BC94C1"/>
    <w:rsid w:val="01BD61FF"/>
    <w:rsid w:val="01C0B44C"/>
    <w:rsid w:val="01C32C89"/>
    <w:rsid w:val="01C96D66"/>
    <w:rsid w:val="01CC3289"/>
    <w:rsid w:val="01CE778C"/>
    <w:rsid w:val="01CFE34F"/>
    <w:rsid w:val="01D0F157"/>
    <w:rsid w:val="01D1E97E"/>
    <w:rsid w:val="01D3AF7A"/>
    <w:rsid w:val="01D3D346"/>
    <w:rsid w:val="01D45CC5"/>
    <w:rsid w:val="01D5E0E8"/>
    <w:rsid w:val="01D7ACE2"/>
    <w:rsid w:val="01DEB843"/>
    <w:rsid w:val="01E21E20"/>
    <w:rsid w:val="01E2916E"/>
    <w:rsid w:val="01E3D6FC"/>
    <w:rsid w:val="01E42A75"/>
    <w:rsid w:val="01E5081D"/>
    <w:rsid w:val="01E5BA08"/>
    <w:rsid w:val="01E91121"/>
    <w:rsid w:val="01E9D8C8"/>
    <w:rsid w:val="01EAE953"/>
    <w:rsid w:val="01EB4579"/>
    <w:rsid w:val="01EC0EF8"/>
    <w:rsid w:val="01EC5BA4"/>
    <w:rsid w:val="01ED54D9"/>
    <w:rsid w:val="01EE0BC0"/>
    <w:rsid w:val="01F041F3"/>
    <w:rsid w:val="01F20687"/>
    <w:rsid w:val="020574DE"/>
    <w:rsid w:val="02058A60"/>
    <w:rsid w:val="020790FC"/>
    <w:rsid w:val="020C0FED"/>
    <w:rsid w:val="020F304E"/>
    <w:rsid w:val="0211280C"/>
    <w:rsid w:val="02118DDA"/>
    <w:rsid w:val="0212F87E"/>
    <w:rsid w:val="02137DCF"/>
    <w:rsid w:val="0213848D"/>
    <w:rsid w:val="0213AE26"/>
    <w:rsid w:val="02143716"/>
    <w:rsid w:val="02151785"/>
    <w:rsid w:val="02168878"/>
    <w:rsid w:val="02171C47"/>
    <w:rsid w:val="0218373F"/>
    <w:rsid w:val="021B8631"/>
    <w:rsid w:val="021E30C2"/>
    <w:rsid w:val="022165C1"/>
    <w:rsid w:val="0221D681"/>
    <w:rsid w:val="02222F0F"/>
    <w:rsid w:val="0225E35D"/>
    <w:rsid w:val="02264831"/>
    <w:rsid w:val="022B85F1"/>
    <w:rsid w:val="022CFB4D"/>
    <w:rsid w:val="022F5987"/>
    <w:rsid w:val="0231FE88"/>
    <w:rsid w:val="02325822"/>
    <w:rsid w:val="02336A3F"/>
    <w:rsid w:val="0233A130"/>
    <w:rsid w:val="023527B5"/>
    <w:rsid w:val="0237CC62"/>
    <w:rsid w:val="02398BAB"/>
    <w:rsid w:val="023F0970"/>
    <w:rsid w:val="0240160B"/>
    <w:rsid w:val="0241A632"/>
    <w:rsid w:val="024467DA"/>
    <w:rsid w:val="024499CE"/>
    <w:rsid w:val="024695D6"/>
    <w:rsid w:val="0246CFE1"/>
    <w:rsid w:val="0248CD4A"/>
    <w:rsid w:val="024987B8"/>
    <w:rsid w:val="024C0156"/>
    <w:rsid w:val="024CF9E1"/>
    <w:rsid w:val="0252D496"/>
    <w:rsid w:val="0253956A"/>
    <w:rsid w:val="025422FD"/>
    <w:rsid w:val="0256249D"/>
    <w:rsid w:val="0257537C"/>
    <w:rsid w:val="025835AB"/>
    <w:rsid w:val="025D86D5"/>
    <w:rsid w:val="0262B9CE"/>
    <w:rsid w:val="0263AB3C"/>
    <w:rsid w:val="02684E30"/>
    <w:rsid w:val="0269C2B0"/>
    <w:rsid w:val="026B66FA"/>
    <w:rsid w:val="026CF50C"/>
    <w:rsid w:val="0270221E"/>
    <w:rsid w:val="02716C49"/>
    <w:rsid w:val="02720BBA"/>
    <w:rsid w:val="027A2063"/>
    <w:rsid w:val="027D0CA6"/>
    <w:rsid w:val="02803AA1"/>
    <w:rsid w:val="0281BA3F"/>
    <w:rsid w:val="0286C338"/>
    <w:rsid w:val="02886ED7"/>
    <w:rsid w:val="0288AE5B"/>
    <w:rsid w:val="028A8913"/>
    <w:rsid w:val="02902BDF"/>
    <w:rsid w:val="02906F45"/>
    <w:rsid w:val="029078BD"/>
    <w:rsid w:val="02917D59"/>
    <w:rsid w:val="02924789"/>
    <w:rsid w:val="029310BB"/>
    <w:rsid w:val="02939B83"/>
    <w:rsid w:val="02939C11"/>
    <w:rsid w:val="02944C50"/>
    <w:rsid w:val="0296AEB7"/>
    <w:rsid w:val="02986D93"/>
    <w:rsid w:val="029B0A33"/>
    <w:rsid w:val="029E353B"/>
    <w:rsid w:val="02A05D8A"/>
    <w:rsid w:val="02A1249C"/>
    <w:rsid w:val="02A68689"/>
    <w:rsid w:val="02A7E4DD"/>
    <w:rsid w:val="02A87BA3"/>
    <w:rsid w:val="02AA5873"/>
    <w:rsid w:val="02B1C9BF"/>
    <w:rsid w:val="02B355F9"/>
    <w:rsid w:val="02B426A4"/>
    <w:rsid w:val="02B4E0D0"/>
    <w:rsid w:val="02B677C5"/>
    <w:rsid w:val="02B89322"/>
    <w:rsid w:val="02C31A41"/>
    <w:rsid w:val="02C39BC8"/>
    <w:rsid w:val="02C5C04D"/>
    <w:rsid w:val="02C78D0D"/>
    <w:rsid w:val="02C9A97E"/>
    <w:rsid w:val="02CB9BD5"/>
    <w:rsid w:val="02CBFA6A"/>
    <w:rsid w:val="02CE2685"/>
    <w:rsid w:val="02D14225"/>
    <w:rsid w:val="02D17854"/>
    <w:rsid w:val="02D1A7C6"/>
    <w:rsid w:val="02D2AA5A"/>
    <w:rsid w:val="02D51369"/>
    <w:rsid w:val="02D645F3"/>
    <w:rsid w:val="02D82F63"/>
    <w:rsid w:val="02DD1224"/>
    <w:rsid w:val="02DD6351"/>
    <w:rsid w:val="02DF3169"/>
    <w:rsid w:val="02E11703"/>
    <w:rsid w:val="02E30E4A"/>
    <w:rsid w:val="02E5649F"/>
    <w:rsid w:val="02E5DB3D"/>
    <w:rsid w:val="02E8E65D"/>
    <w:rsid w:val="02EA9520"/>
    <w:rsid w:val="02EC7101"/>
    <w:rsid w:val="02EE41E4"/>
    <w:rsid w:val="02EE56DA"/>
    <w:rsid w:val="02EF4E13"/>
    <w:rsid w:val="02F45301"/>
    <w:rsid w:val="02F575C8"/>
    <w:rsid w:val="02F67D51"/>
    <w:rsid w:val="02F9ED32"/>
    <w:rsid w:val="02FDA2FC"/>
    <w:rsid w:val="02FF7822"/>
    <w:rsid w:val="030AC8A4"/>
    <w:rsid w:val="030BA712"/>
    <w:rsid w:val="030C8D48"/>
    <w:rsid w:val="030E4B5A"/>
    <w:rsid w:val="030F9162"/>
    <w:rsid w:val="030FEBD3"/>
    <w:rsid w:val="031305F8"/>
    <w:rsid w:val="03138917"/>
    <w:rsid w:val="0314A5A0"/>
    <w:rsid w:val="0314D629"/>
    <w:rsid w:val="0316DE71"/>
    <w:rsid w:val="03182389"/>
    <w:rsid w:val="031A378A"/>
    <w:rsid w:val="031CC45F"/>
    <w:rsid w:val="032220B7"/>
    <w:rsid w:val="032780DE"/>
    <w:rsid w:val="0329CDC5"/>
    <w:rsid w:val="032BA806"/>
    <w:rsid w:val="032C421A"/>
    <w:rsid w:val="032E2029"/>
    <w:rsid w:val="032F8C98"/>
    <w:rsid w:val="03301CFD"/>
    <w:rsid w:val="0330CFE5"/>
    <w:rsid w:val="03312EC9"/>
    <w:rsid w:val="0332101A"/>
    <w:rsid w:val="033300C9"/>
    <w:rsid w:val="03402464"/>
    <w:rsid w:val="0341AA2B"/>
    <w:rsid w:val="0342F4C3"/>
    <w:rsid w:val="03444859"/>
    <w:rsid w:val="034A39FF"/>
    <w:rsid w:val="034D4C6A"/>
    <w:rsid w:val="034D4E42"/>
    <w:rsid w:val="034E416F"/>
    <w:rsid w:val="034F5476"/>
    <w:rsid w:val="03504B35"/>
    <w:rsid w:val="0352C339"/>
    <w:rsid w:val="0354051C"/>
    <w:rsid w:val="03556BC6"/>
    <w:rsid w:val="035649AA"/>
    <w:rsid w:val="0356956B"/>
    <w:rsid w:val="03593876"/>
    <w:rsid w:val="0359E985"/>
    <w:rsid w:val="035B2701"/>
    <w:rsid w:val="035F1279"/>
    <w:rsid w:val="035F98A9"/>
    <w:rsid w:val="035FCCF3"/>
    <w:rsid w:val="0361AA1E"/>
    <w:rsid w:val="03640E38"/>
    <w:rsid w:val="036E6B1E"/>
    <w:rsid w:val="036E6CF6"/>
    <w:rsid w:val="036F00BE"/>
    <w:rsid w:val="037AB30C"/>
    <w:rsid w:val="037CFED1"/>
    <w:rsid w:val="037D381E"/>
    <w:rsid w:val="037D72AC"/>
    <w:rsid w:val="037E172E"/>
    <w:rsid w:val="0381DFEB"/>
    <w:rsid w:val="03825879"/>
    <w:rsid w:val="03851329"/>
    <w:rsid w:val="03854177"/>
    <w:rsid w:val="0386B9B4"/>
    <w:rsid w:val="038AE53B"/>
    <w:rsid w:val="03988A6E"/>
    <w:rsid w:val="039951E6"/>
    <w:rsid w:val="039C3D81"/>
    <w:rsid w:val="039E1B4D"/>
    <w:rsid w:val="039FFF12"/>
    <w:rsid w:val="03A37B5B"/>
    <w:rsid w:val="03A3D231"/>
    <w:rsid w:val="03A41830"/>
    <w:rsid w:val="03A4D378"/>
    <w:rsid w:val="03AA67A8"/>
    <w:rsid w:val="03ACDB46"/>
    <w:rsid w:val="03AE1935"/>
    <w:rsid w:val="03AECCE0"/>
    <w:rsid w:val="03AFA615"/>
    <w:rsid w:val="03B15D35"/>
    <w:rsid w:val="03B2BFCC"/>
    <w:rsid w:val="03B3F813"/>
    <w:rsid w:val="03B407A0"/>
    <w:rsid w:val="03B89DEC"/>
    <w:rsid w:val="03B8AA50"/>
    <w:rsid w:val="03B8D9B2"/>
    <w:rsid w:val="03C293EA"/>
    <w:rsid w:val="03C6AC3E"/>
    <w:rsid w:val="03C9CEC7"/>
    <w:rsid w:val="03CA3DB6"/>
    <w:rsid w:val="03CB41E2"/>
    <w:rsid w:val="03CC1DAC"/>
    <w:rsid w:val="03CC7A82"/>
    <w:rsid w:val="03D16B34"/>
    <w:rsid w:val="03D6A5E1"/>
    <w:rsid w:val="03DEF43C"/>
    <w:rsid w:val="03DFBB14"/>
    <w:rsid w:val="03DFC14A"/>
    <w:rsid w:val="03E38789"/>
    <w:rsid w:val="03E3B7B6"/>
    <w:rsid w:val="03E4AE69"/>
    <w:rsid w:val="03E4F59C"/>
    <w:rsid w:val="03E5BBB3"/>
    <w:rsid w:val="03E6F632"/>
    <w:rsid w:val="03E84D82"/>
    <w:rsid w:val="03EC7D58"/>
    <w:rsid w:val="03F1C7A4"/>
    <w:rsid w:val="03F2ABFD"/>
    <w:rsid w:val="03F4BCAE"/>
    <w:rsid w:val="03F59EC8"/>
    <w:rsid w:val="03F6304B"/>
    <w:rsid w:val="03F692C3"/>
    <w:rsid w:val="03F91911"/>
    <w:rsid w:val="03FB1485"/>
    <w:rsid w:val="03FF892F"/>
    <w:rsid w:val="040083BC"/>
    <w:rsid w:val="0401CF44"/>
    <w:rsid w:val="04030A6C"/>
    <w:rsid w:val="040521D1"/>
    <w:rsid w:val="0408C56D"/>
    <w:rsid w:val="040BA45A"/>
    <w:rsid w:val="04138B06"/>
    <w:rsid w:val="0416EF9D"/>
    <w:rsid w:val="0417B7D8"/>
    <w:rsid w:val="0419CD1B"/>
    <w:rsid w:val="041B5804"/>
    <w:rsid w:val="0420DADB"/>
    <w:rsid w:val="042363DC"/>
    <w:rsid w:val="04258A1B"/>
    <w:rsid w:val="04272FCF"/>
    <w:rsid w:val="0428E058"/>
    <w:rsid w:val="042D7679"/>
    <w:rsid w:val="042E674B"/>
    <w:rsid w:val="042EBA44"/>
    <w:rsid w:val="0432AB81"/>
    <w:rsid w:val="0435714C"/>
    <w:rsid w:val="0435BACA"/>
    <w:rsid w:val="04375781"/>
    <w:rsid w:val="043903D2"/>
    <w:rsid w:val="043E9B0F"/>
    <w:rsid w:val="044077E5"/>
    <w:rsid w:val="0440DCFC"/>
    <w:rsid w:val="0442FB98"/>
    <w:rsid w:val="0443B53E"/>
    <w:rsid w:val="0443DFA1"/>
    <w:rsid w:val="04453D42"/>
    <w:rsid w:val="0445AC2D"/>
    <w:rsid w:val="04471CE6"/>
    <w:rsid w:val="044B6A57"/>
    <w:rsid w:val="044CCBBC"/>
    <w:rsid w:val="044D1916"/>
    <w:rsid w:val="044E172D"/>
    <w:rsid w:val="044F2819"/>
    <w:rsid w:val="0450B1B4"/>
    <w:rsid w:val="04554ED2"/>
    <w:rsid w:val="04555F6D"/>
    <w:rsid w:val="0458672A"/>
    <w:rsid w:val="045881B5"/>
    <w:rsid w:val="04590C48"/>
    <w:rsid w:val="045BB9F6"/>
    <w:rsid w:val="04609A64"/>
    <w:rsid w:val="0460F1A8"/>
    <w:rsid w:val="04610006"/>
    <w:rsid w:val="04634489"/>
    <w:rsid w:val="0465B4BD"/>
    <w:rsid w:val="0465F28E"/>
    <w:rsid w:val="04668C96"/>
    <w:rsid w:val="046B0034"/>
    <w:rsid w:val="046BE34B"/>
    <w:rsid w:val="046F3751"/>
    <w:rsid w:val="04706CA3"/>
    <w:rsid w:val="0471A75B"/>
    <w:rsid w:val="0471D7F5"/>
    <w:rsid w:val="0474ED0D"/>
    <w:rsid w:val="047CA678"/>
    <w:rsid w:val="047F2AE3"/>
    <w:rsid w:val="0480C6E6"/>
    <w:rsid w:val="0484A5F3"/>
    <w:rsid w:val="04856813"/>
    <w:rsid w:val="0485AC24"/>
    <w:rsid w:val="04872306"/>
    <w:rsid w:val="04881320"/>
    <w:rsid w:val="048AB62E"/>
    <w:rsid w:val="0491137F"/>
    <w:rsid w:val="0492903A"/>
    <w:rsid w:val="0494A971"/>
    <w:rsid w:val="049530BD"/>
    <w:rsid w:val="0496A291"/>
    <w:rsid w:val="049A041A"/>
    <w:rsid w:val="049D12C4"/>
    <w:rsid w:val="049EA24F"/>
    <w:rsid w:val="04A030A4"/>
    <w:rsid w:val="04A4CFB2"/>
    <w:rsid w:val="04A67AB6"/>
    <w:rsid w:val="04AE9BFE"/>
    <w:rsid w:val="04AFAFDD"/>
    <w:rsid w:val="04B14F40"/>
    <w:rsid w:val="04B5B68A"/>
    <w:rsid w:val="04B799C4"/>
    <w:rsid w:val="04B85CAA"/>
    <w:rsid w:val="04BC3A84"/>
    <w:rsid w:val="04BD1C75"/>
    <w:rsid w:val="04BE9C84"/>
    <w:rsid w:val="04C21ECA"/>
    <w:rsid w:val="04C43D5E"/>
    <w:rsid w:val="04C73B28"/>
    <w:rsid w:val="04C8127B"/>
    <w:rsid w:val="04C8F46B"/>
    <w:rsid w:val="04CA08B8"/>
    <w:rsid w:val="04CA4B9E"/>
    <w:rsid w:val="04CA4E2D"/>
    <w:rsid w:val="04CB3CCB"/>
    <w:rsid w:val="04CB9520"/>
    <w:rsid w:val="04CFCCD3"/>
    <w:rsid w:val="04D43811"/>
    <w:rsid w:val="04D4ECB5"/>
    <w:rsid w:val="04D540B6"/>
    <w:rsid w:val="04D5E957"/>
    <w:rsid w:val="04D845F5"/>
    <w:rsid w:val="04DA1550"/>
    <w:rsid w:val="04DF8B56"/>
    <w:rsid w:val="04E116EB"/>
    <w:rsid w:val="04E188E4"/>
    <w:rsid w:val="04E24F82"/>
    <w:rsid w:val="04E3ECF2"/>
    <w:rsid w:val="04E8458C"/>
    <w:rsid w:val="04E93214"/>
    <w:rsid w:val="04EAB4DB"/>
    <w:rsid w:val="04EC6D25"/>
    <w:rsid w:val="04F53839"/>
    <w:rsid w:val="04F5BFEA"/>
    <w:rsid w:val="04F5C22D"/>
    <w:rsid w:val="04F87E8B"/>
    <w:rsid w:val="04FA901D"/>
    <w:rsid w:val="0502418E"/>
    <w:rsid w:val="05028C5D"/>
    <w:rsid w:val="05092CF4"/>
    <w:rsid w:val="050C2BC9"/>
    <w:rsid w:val="050E3450"/>
    <w:rsid w:val="05158D9F"/>
    <w:rsid w:val="05177F8C"/>
    <w:rsid w:val="051788A7"/>
    <w:rsid w:val="0517E7A6"/>
    <w:rsid w:val="05187795"/>
    <w:rsid w:val="051C70CF"/>
    <w:rsid w:val="051F0DA8"/>
    <w:rsid w:val="052122FE"/>
    <w:rsid w:val="0522EE79"/>
    <w:rsid w:val="0525E6C6"/>
    <w:rsid w:val="0527391D"/>
    <w:rsid w:val="052E1C3C"/>
    <w:rsid w:val="052F55AD"/>
    <w:rsid w:val="052FAB87"/>
    <w:rsid w:val="052FABCA"/>
    <w:rsid w:val="05331961"/>
    <w:rsid w:val="0535B319"/>
    <w:rsid w:val="053A9A04"/>
    <w:rsid w:val="053AAC69"/>
    <w:rsid w:val="053C09ED"/>
    <w:rsid w:val="053C8007"/>
    <w:rsid w:val="053D9A1D"/>
    <w:rsid w:val="053E391D"/>
    <w:rsid w:val="053F2753"/>
    <w:rsid w:val="054850E9"/>
    <w:rsid w:val="0548A811"/>
    <w:rsid w:val="0549A9A2"/>
    <w:rsid w:val="054C3DFB"/>
    <w:rsid w:val="054C7A40"/>
    <w:rsid w:val="054D140C"/>
    <w:rsid w:val="054DF3CA"/>
    <w:rsid w:val="0551AF87"/>
    <w:rsid w:val="055564C3"/>
    <w:rsid w:val="0555962C"/>
    <w:rsid w:val="05588C5E"/>
    <w:rsid w:val="05588FA1"/>
    <w:rsid w:val="055C767B"/>
    <w:rsid w:val="055D813B"/>
    <w:rsid w:val="05632300"/>
    <w:rsid w:val="056ABD74"/>
    <w:rsid w:val="056F03DC"/>
    <w:rsid w:val="0570ACC9"/>
    <w:rsid w:val="0570AD60"/>
    <w:rsid w:val="05749676"/>
    <w:rsid w:val="0577147A"/>
    <w:rsid w:val="0577732E"/>
    <w:rsid w:val="057A6CAE"/>
    <w:rsid w:val="0582A3E7"/>
    <w:rsid w:val="0585B4B1"/>
    <w:rsid w:val="0588FBBC"/>
    <w:rsid w:val="0589ECE7"/>
    <w:rsid w:val="0590B98F"/>
    <w:rsid w:val="0590C9AF"/>
    <w:rsid w:val="0592EBB8"/>
    <w:rsid w:val="0598A8F6"/>
    <w:rsid w:val="0599A62B"/>
    <w:rsid w:val="0599DCD7"/>
    <w:rsid w:val="059A0CC4"/>
    <w:rsid w:val="059AE3A7"/>
    <w:rsid w:val="059C7287"/>
    <w:rsid w:val="05A0A6A3"/>
    <w:rsid w:val="05B177F6"/>
    <w:rsid w:val="05B3753C"/>
    <w:rsid w:val="05B420B7"/>
    <w:rsid w:val="05B481ED"/>
    <w:rsid w:val="05B72447"/>
    <w:rsid w:val="05BD8CDB"/>
    <w:rsid w:val="05C1B31C"/>
    <w:rsid w:val="05C7FF22"/>
    <w:rsid w:val="05C999B9"/>
    <w:rsid w:val="05C9F68A"/>
    <w:rsid w:val="05D08380"/>
    <w:rsid w:val="05D19934"/>
    <w:rsid w:val="05D2A6F1"/>
    <w:rsid w:val="05D4A8B3"/>
    <w:rsid w:val="05D73061"/>
    <w:rsid w:val="05D98BCA"/>
    <w:rsid w:val="05D9F5B3"/>
    <w:rsid w:val="05DA9F23"/>
    <w:rsid w:val="05DAAF6A"/>
    <w:rsid w:val="05DB3EEB"/>
    <w:rsid w:val="05DCB622"/>
    <w:rsid w:val="05DE2E22"/>
    <w:rsid w:val="05DF5E05"/>
    <w:rsid w:val="05E3BE6A"/>
    <w:rsid w:val="05E6D9E6"/>
    <w:rsid w:val="05EBD6BD"/>
    <w:rsid w:val="05EE0326"/>
    <w:rsid w:val="05EE93D2"/>
    <w:rsid w:val="05EF1891"/>
    <w:rsid w:val="05F14373"/>
    <w:rsid w:val="05F27357"/>
    <w:rsid w:val="05F3D8A7"/>
    <w:rsid w:val="05F7DFC8"/>
    <w:rsid w:val="05FD0D04"/>
    <w:rsid w:val="05FFCC48"/>
    <w:rsid w:val="06008F0D"/>
    <w:rsid w:val="06043402"/>
    <w:rsid w:val="06048A21"/>
    <w:rsid w:val="0606AA8E"/>
    <w:rsid w:val="0606C163"/>
    <w:rsid w:val="0608FA5D"/>
    <w:rsid w:val="0609EE82"/>
    <w:rsid w:val="060E7C9F"/>
    <w:rsid w:val="06121539"/>
    <w:rsid w:val="061739D7"/>
    <w:rsid w:val="061876D9"/>
    <w:rsid w:val="0618FB02"/>
    <w:rsid w:val="061972F0"/>
    <w:rsid w:val="061BEC99"/>
    <w:rsid w:val="061C1C23"/>
    <w:rsid w:val="061DEFFD"/>
    <w:rsid w:val="061E3F45"/>
    <w:rsid w:val="061E5051"/>
    <w:rsid w:val="06216605"/>
    <w:rsid w:val="06240FEC"/>
    <w:rsid w:val="0628C823"/>
    <w:rsid w:val="062B175A"/>
    <w:rsid w:val="063264DF"/>
    <w:rsid w:val="06350A5E"/>
    <w:rsid w:val="0637AEC1"/>
    <w:rsid w:val="0637C104"/>
    <w:rsid w:val="063B9F4E"/>
    <w:rsid w:val="063C7F2B"/>
    <w:rsid w:val="063D619E"/>
    <w:rsid w:val="063EFCE6"/>
    <w:rsid w:val="0642C9BD"/>
    <w:rsid w:val="06434248"/>
    <w:rsid w:val="06438046"/>
    <w:rsid w:val="06459CC8"/>
    <w:rsid w:val="0647A751"/>
    <w:rsid w:val="06496F9E"/>
    <w:rsid w:val="0649938B"/>
    <w:rsid w:val="06572C94"/>
    <w:rsid w:val="06574E2D"/>
    <w:rsid w:val="0657EC5B"/>
    <w:rsid w:val="065BC749"/>
    <w:rsid w:val="0661406D"/>
    <w:rsid w:val="0661F8F6"/>
    <w:rsid w:val="06637BD7"/>
    <w:rsid w:val="06640B15"/>
    <w:rsid w:val="0668F592"/>
    <w:rsid w:val="066EFC7D"/>
    <w:rsid w:val="066F9076"/>
    <w:rsid w:val="0670EF02"/>
    <w:rsid w:val="067416FC"/>
    <w:rsid w:val="0675F6E0"/>
    <w:rsid w:val="06767075"/>
    <w:rsid w:val="0677CFAD"/>
    <w:rsid w:val="067AF451"/>
    <w:rsid w:val="067BB512"/>
    <w:rsid w:val="067D83B1"/>
    <w:rsid w:val="06810CCF"/>
    <w:rsid w:val="0682116C"/>
    <w:rsid w:val="0683C024"/>
    <w:rsid w:val="068415ED"/>
    <w:rsid w:val="06870C38"/>
    <w:rsid w:val="06875B13"/>
    <w:rsid w:val="0688C6EF"/>
    <w:rsid w:val="0688F9DE"/>
    <w:rsid w:val="068A57D0"/>
    <w:rsid w:val="068BEF3D"/>
    <w:rsid w:val="068C4417"/>
    <w:rsid w:val="0693BF07"/>
    <w:rsid w:val="06965440"/>
    <w:rsid w:val="069A00FE"/>
    <w:rsid w:val="06A0CFCE"/>
    <w:rsid w:val="06A4BCDB"/>
    <w:rsid w:val="06A519BF"/>
    <w:rsid w:val="06A9960F"/>
    <w:rsid w:val="06AB8F79"/>
    <w:rsid w:val="06AC3466"/>
    <w:rsid w:val="06AC5DD0"/>
    <w:rsid w:val="06B2C9FA"/>
    <w:rsid w:val="06B2CC25"/>
    <w:rsid w:val="06B45EA9"/>
    <w:rsid w:val="06B58520"/>
    <w:rsid w:val="06B6F79F"/>
    <w:rsid w:val="06BA2161"/>
    <w:rsid w:val="06BA4D81"/>
    <w:rsid w:val="06BAE03A"/>
    <w:rsid w:val="06BD4B95"/>
    <w:rsid w:val="06BE5A76"/>
    <w:rsid w:val="06C0C8A0"/>
    <w:rsid w:val="06C0DDFF"/>
    <w:rsid w:val="06C1B041"/>
    <w:rsid w:val="06C2DD7A"/>
    <w:rsid w:val="06C3B0B7"/>
    <w:rsid w:val="06C749D8"/>
    <w:rsid w:val="06C9285A"/>
    <w:rsid w:val="06C9F1C2"/>
    <w:rsid w:val="06CB0621"/>
    <w:rsid w:val="06CDF6EC"/>
    <w:rsid w:val="06D1C896"/>
    <w:rsid w:val="06D3D3EE"/>
    <w:rsid w:val="06D599E4"/>
    <w:rsid w:val="06DA3769"/>
    <w:rsid w:val="06DA5FDD"/>
    <w:rsid w:val="06DCA45F"/>
    <w:rsid w:val="06DF6288"/>
    <w:rsid w:val="06E20C2B"/>
    <w:rsid w:val="06E21226"/>
    <w:rsid w:val="06E91C00"/>
    <w:rsid w:val="06EBFC4D"/>
    <w:rsid w:val="06EF1BF4"/>
    <w:rsid w:val="06EF7335"/>
    <w:rsid w:val="06F170A2"/>
    <w:rsid w:val="06F2106A"/>
    <w:rsid w:val="06F31F8A"/>
    <w:rsid w:val="06F6130A"/>
    <w:rsid w:val="06F8E64B"/>
    <w:rsid w:val="06F99553"/>
    <w:rsid w:val="06FD9C28"/>
    <w:rsid w:val="06FEFABE"/>
    <w:rsid w:val="06FF1732"/>
    <w:rsid w:val="0701A456"/>
    <w:rsid w:val="0701DCA7"/>
    <w:rsid w:val="07077881"/>
    <w:rsid w:val="0709F772"/>
    <w:rsid w:val="070B355D"/>
    <w:rsid w:val="070B58EB"/>
    <w:rsid w:val="070B6B4E"/>
    <w:rsid w:val="070D453D"/>
    <w:rsid w:val="070E8CF6"/>
    <w:rsid w:val="0710CE2A"/>
    <w:rsid w:val="0712CFBC"/>
    <w:rsid w:val="071A90D3"/>
    <w:rsid w:val="071B3666"/>
    <w:rsid w:val="071DA98E"/>
    <w:rsid w:val="071F75D3"/>
    <w:rsid w:val="07200C3C"/>
    <w:rsid w:val="07242E53"/>
    <w:rsid w:val="07285496"/>
    <w:rsid w:val="07287438"/>
    <w:rsid w:val="07287B34"/>
    <w:rsid w:val="072960FF"/>
    <w:rsid w:val="072AA57A"/>
    <w:rsid w:val="072AE549"/>
    <w:rsid w:val="072F3B08"/>
    <w:rsid w:val="07309BCE"/>
    <w:rsid w:val="0734279E"/>
    <w:rsid w:val="0735051A"/>
    <w:rsid w:val="073508EA"/>
    <w:rsid w:val="073A22C7"/>
    <w:rsid w:val="073A7B1A"/>
    <w:rsid w:val="073AAB2E"/>
    <w:rsid w:val="073B09F9"/>
    <w:rsid w:val="073DF29E"/>
    <w:rsid w:val="073F3ED5"/>
    <w:rsid w:val="0744D1DC"/>
    <w:rsid w:val="0746F386"/>
    <w:rsid w:val="07484CEF"/>
    <w:rsid w:val="07498BB0"/>
    <w:rsid w:val="074ADA4F"/>
    <w:rsid w:val="074C2BDA"/>
    <w:rsid w:val="07516816"/>
    <w:rsid w:val="0752AA34"/>
    <w:rsid w:val="0753A525"/>
    <w:rsid w:val="0753B005"/>
    <w:rsid w:val="0756DE30"/>
    <w:rsid w:val="07591F30"/>
    <w:rsid w:val="075C4407"/>
    <w:rsid w:val="0769D6B1"/>
    <w:rsid w:val="076B5ADA"/>
    <w:rsid w:val="076EF843"/>
    <w:rsid w:val="07723CF7"/>
    <w:rsid w:val="07731092"/>
    <w:rsid w:val="077995A3"/>
    <w:rsid w:val="0779E496"/>
    <w:rsid w:val="077F1EE2"/>
    <w:rsid w:val="077F3BE4"/>
    <w:rsid w:val="077F6C11"/>
    <w:rsid w:val="078030E9"/>
    <w:rsid w:val="07814103"/>
    <w:rsid w:val="0786D438"/>
    <w:rsid w:val="0789C8CB"/>
    <w:rsid w:val="078CAB1F"/>
    <w:rsid w:val="078F7A9C"/>
    <w:rsid w:val="07910623"/>
    <w:rsid w:val="079566BC"/>
    <w:rsid w:val="0795B4B4"/>
    <w:rsid w:val="079A14D5"/>
    <w:rsid w:val="079A7B48"/>
    <w:rsid w:val="079B6F60"/>
    <w:rsid w:val="079BE75D"/>
    <w:rsid w:val="079EAD97"/>
    <w:rsid w:val="07A0A83A"/>
    <w:rsid w:val="07A3B6B2"/>
    <w:rsid w:val="07A8690E"/>
    <w:rsid w:val="07A8D8EC"/>
    <w:rsid w:val="07AD68BE"/>
    <w:rsid w:val="07B192CE"/>
    <w:rsid w:val="07B3F41B"/>
    <w:rsid w:val="07B50C5D"/>
    <w:rsid w:val="07C66579"/>
    <w:rsid w:val="07CB7757"/>
    <w:rsid w:val="07D17C33"/>
    <w:rsid w:val="07D4B4D7"/>
    <w:rsid w:val="07DEC471"/>
    <w:rsid w:val="07DFE031"/>
    <w:rsid w:val="07E25156"/>
    <w:rsid w:val="07E3336E"/>
    <w:rsid w:val="07E4FEF7"/>
    <w:rsid w:val="07E563EC"/>
    <w:rsid w:val="07E70FB0"/>
    <w:rsid w:val="07EBF2DB"/>
    <w:rsid w:val="07F05009"/>
    <w:rsid w:val="07F26530"/>
    <w:rsid w:val="07F2A680"/>
    <w:rsid w:val="07F56838"/>
    <w:rsid w:val="07F828FB"/>
    <w:rsid w:val="07FBA611"/>
    <w:rsid w:val="07FBDFEA"/>
    <w:rsid w:val="07FDE298"/>
    <w:rsid w:val="08035CDD"/>
    <w:rsid w:val="08078351"/>
    <w:rsid w:val="080D1977"/>
    <w:rsid w:val="080D8974"/>
    <w:rsid w:val="08133559"/>
    <w:rsid w:val="081AAB05"/>
    <w:rsid w:val="081C61EA"/>
    <w:rsid w:val="081C7BBF"/>
    <w:rsid w:val="08252BBC"/>
    <w:rsid w:val="0825B657"/>
    <w:rsid w:val="0826BC8B"/>
    <w:rsid w:val="082903B7"/>
    <w:rsid w:val="082A2083"/>
    <w:rsid w:val="082AF1C9"/>
    <w:rsid w:val="082B0565"/>
    <w:rsid w:val="082E8DBF"/>
    <w:rsid w:val="08302871"/>
    <w:rsid w:val="0830E9CA"/>
    <w:rsid w:val="0838F9D2"/>
    <w:rsid w:val="0839E584"/>
    <w:rsid w:val="083A450C"/>
    <w:rsid w:val="083AE2E6"/>
    <w:rsid w:val="083ECEA8"/>
    <w:rsid w:val="08402B39"/>
    <w:rsid w:val="08459656"/>
    <w:rsid w:val="08469F3F"/>
    <w:rsid w:val="08476493"/>
    <w:rsid w:val="084AA1FC"/>
    <w:rsid w:val="084AD3B2"/>
    <w:rsid w:val="084B3084"/>
    <w:rsid w:val="084BDD19"/>
    <w:rsid w:val="084C72E6"/>
    <w:rsid w:val="084D0C10"/>
    <w:rsid w:val="084FC667"/>
    <w:rsid w:val="085172AC"/>
    <w:rsid w:val="0852A51B"/>
    <w:rsid w:val="08558245"/>
    <w:rsid w:val="08629B7D"/>
    <w:rsid w:val="0862BF24"/>
    <w:rsid w:val="0862D4E2"/>
    <w:rsid w:val="086887E6"/>
    <w:rsid w:val="086AEAFE"/>
    <w:rsid w:val="086D61AF"/>
    <w:rsid w:val="086E8D4D"/>
    <w:rsid w:val="0871FD17"/>
    <w:rsid w:val="08723437"/>
    <w:rsid w:val="0874C76E"/>
    <w:rsid w:val="0874D8DA"/>
    <w:rsid w:val="08769F29"/>
    <w:rsid w:val="08782CF9"/>
    <w:rsid w:val="087984B8"/>
    <w:rsid w:val="08799C91"/>
    <w:rsid w:val="087BA6D9"/>
    <w:rsid w:val="087E9E32"/>
    <w:rsid w:val="08824EE9"/>
    <w:rsid w:val="0882A617"/>
    <w:rsid w:val="0884D792"/>
    <w:rsid w:val="088A91AE"/>
    <w:rsid w:val="088E4579"/>
    <w:rsid w:val="088EE88C"/>
    <w:rsid w:val="08900B6D"/>
    <w:rsid w:val="08906BB1"/>
    <w:rsid w:val="0894608D"/>
    <w:rsid w:val="08947972"/>
    <w:rsid w:val="08951BEF"/>
    <w:rsid w:val="08955EE0"/>
    <w:rsid w:val="0896D12E"/>
    <w:rsid w:val="0897AAC8"/>
    <w:rsid w:val="089F6379"/>
    <w:rsid w:val="08A13AF4"/>
    <w:rsid w:val="08A3A5DD"/>
    <w:rsid w:val="08A487E7"/>
    <w:rsid w:val="08A4D018"/>
    <w:rsid w:val="08A6B116"/>
    <w:rsid w:val="08AC63E2"/>
    <w:rsid w:val="08AEAFF7"/>
    <w:rsid w:val="08B0CF8C"/>
    <w:rsid w:val="08B0FA4E"/>
    <w:rsid w:val="08B615C9"/>
    <w:rsid w:val="08B9E7B1"/>
    <w:rsid w:val="08BA59C6"/>
    <w:rsid w:val="08BC2CC7"/>
    <w:rsid w:val="08BD5133"/>
    <w:rsid w:val="08C013D9"/>
    <w:rsid w:val="08C0E832"/>
    <w:rsid w:val="08C2AEA0"/>
    <w:rsid w:val="08C8ACC0"/>
    <w:rsid w:val="08CA11EE"/>
    <w:rsid w:val="08CA3BD6"/>
    <w:rsid w:val="08CA5090"/>
    <w:rsid w:val="08CAAC6B"/>
    <w:rsid w:val="08CCF66E"/>
    <w:rsid w:val="08D4FDE0"/>
    <w:rsid w:val="08D67B8F"/>
    <w:rsid w:val="08D8EC41"/>
    <w:rsid w:val="08DB254D"/>
    <w:rsid w:val="08DB4E6E"/>
    <w:rsid w:val="08DBF7F1"/>
    <w:rsid w:val="08DD27A9"/>
    <w:rsid w:val="08E40598"/>
    <w:rsid w:val="08E6CAF9"/>
    <w:rsid w:val="08EB00D1"/>
    <w:rsid w:val="08EC899B"/>
    <w:rsid w:val="08EFA25A"/>
    <w:rsid w:val="08F48E85"/>
    <w:rsid w:val="08F5BE0F"/>
    <w:rsid w:val="08F82AD6"/>
    <w:rsid w:val="08FEDC44"/>
    <w:rsid w:val="0902AB7B"/>
    <w:rsid w:val="09050F8F"/>
    <w:rsid w:val="090C6114"/>
    <w:rsid w:val="090E6A05"/>
    <w:rsid w:val="090F88A6"/>
    <w:rsid w:val="090FA78B"/>
    <w:rsid w:val="090FFD5C"/>
    <w:rsid w:val="0912D485"/>
    <w:rsid w:val="09131B28"/>
    <w:rsid w:val="09136C66"/>
    <w:rsid w:val="0913893B"/>
    <w:rsid w:val="0915A896"/>
    <w:rsid w:val="0915CEE4"/>
    <w:rsid w:val="091650B7"/>
    <w:rsid w:val="0916FC05"/>
    <w:rsid w:val="091ABC61"/>
    <w:rsid w:val="091B761D"/>
    <w:rsid w:val="091C626F"/>
    <w:rsid w:val="091D1A09"/>
    <w:rsid w:val="0927CFCB"/>
    <w:rsid w:val="09294B2A"/>
    <w:rsid w:val="0929D492"/>
    <w:rsid w:val="092C71C0"/>
    <w:rsid w:val="092D173A"/>
    <w:rsid w:val="092F70D2"/>
    <w:rsid w:val="092FF8A0"/>
    <w:rsid w:val="092FFF5A"/>
    <w:rsid w:val="09303179"/>
    <w:rsid w:val="0930D303"/>
    <w:rsid w:val="0934DED3"/>
    <w:rsid w:val="0936154A"/>
    <w:rsid w:val="093FD618"/>
    <w:rsid w:val="09428608"/>
    <w:rsid w:val="09472645"/>
    <w:rsid w:val="0948559D"/>
    <w:rsid w:val="094C4975"/>
    <w:rsid w:val="09515813"/>
    <w:rsid w:val="09557DB7"/>
    <w:rsid w:val="095B4DDE"/>
    <w:rsid w:val="095DA554"/>
    <w:rsid w:val="095F6117"/>
    <w:rsid w:val="0960636D"/>
    <w:rsid w:val="096995B8"/>
    <w:rsid w:val="096CA905"/>
    <w:rsid w:val="096DE1AE"/>
    <w:rsid w:val="0971CE3F"/>
    <w:rsid w:val="0973C80F"/>
    <w:rsid w:val="0976C1AE"/>
    <w:rsid w:val="09774E8C"/>
    <w:rsid w:val="0978A639"/>
    <w:rsid w:val="097DC17E"/>
    <w:rsid w:val="097EC84D"/>
    <w:rsid w:val="0980D80F"/>
    <w:rsid w:val="09816628"/>
    <w:rsid w:val="0993122F"/>
    <w:rsid w:val="099477E7"/>
    <w:rsid w:val="0997882B"/>
    <w:rsid w:val="09A0576B"/>
    <w:rsid w:val="09A4F2EF"/>
    <w:rsid w:val="09A5CD02"/>
    <w:rsid w:val="09A7F5AB"/>
    <w:rsid w:val="09A85FC8"/>
    <w:rsid w:val="09A94FBA"/>
    <w:rsid w:val="09B0B86E"/>
    <w:rsid w:val="09B33777"/>
    <w:rsid w:val="09B8DAA5"/>
    <w:rsid w:val="09BBB6AF"/>
    <w:rsid w:val="09BE4559"/>
    <w:rsid w:val="09BE908C"/>
    <w:rsid w:val="09C2E6E2"/>
    <w:rsid w:val="09C2FCA0"/>
    <w:rsid w:val="09C311DE"/>
    <w:rsid w:val="09C74F2B"/>
    <w:rsid w:val="09C77661"/>
    <w:rsid w:val="09C7989D"/>
    <w:rsid w:val="09C8E5F6"/>
    <w:rsid w:val="09CA0B87"/>
    <w:rsid w:val="09CB0853"/>
    <w:rsid w:val="09CB5A2E"/>
    <w:rsid w:val="09CBE7DA"/>
    <w:rsid w:val="09D01ACF"/>
    <w:rsid w:val="09D0CBC6"/>
    <w:rsid w:val="09D24BA6"/>
    <w:rsid w:val="09D4920C"/>
    <w:rsid w:val="09D625A3"/>
    <w:rsid w:val="09DB58CC"/>
    <w:rsid w:val="09DC43F9"/>
    <w:rsid w:val="09DC8F22"/>
    <w:rsid w:val="09DE2037"/>
    <w:rsid w:val="09E25680"/>
    <w:rsid w:val="09E3867D"/>
    <w:rsid w:val="09E61DED"/>
    <w:rsid w:val="09E7AD7A"/>
    <w:rsid w:val="09E92446"/>
    <w:rsid w:val="09E93FC2"/>
    <w:rsid w:val="09E9D371"/>
    <w:rsid w:val="09EA3826"/>
    <w:rsid w:val="09EC1465"/>
    <w:rsid w:val="09EDADE6"/>
    <w:rsid w:val="09EDFD8D"/>
    <w:rsid w:val="09EE60FC"/>
    <w:rsid w:val="09F07E40"/>
    <w:rsid w:val="09F0A945"/>
    <w:rsid w:val="09FB1453"/>
    <w:rsid w:val="09FDC2D7"/>
    <w:rsid w:val="09FE2752"/>
    <w:rsid w:val="0A00477B"/>
    <w:rsid w:val="0A043ED9"/>
    <w:rsid w:val="0A058121"/>
    <w:rsid w:val="0A088AAB"/>
    <w:rsid w:val="0A0B1092"/>
    <w:rsid w:val="0A0D20D1"/>
    <w:rsid w:val="0A149150"/>
    <w:rsid w:val="0A16CDFB"/>
    <w:rsid w:val="0A17690A"/>
    <w:rsid w:val="0A18273A"/>
    <w:rsid w:val="0A18B060"/>
    <w:rsid w:val="0A18D3F8"/>
    <w:rsid w:val="0A1D9E4F"/>
    <w:rsid w:val="0A20F174"/>
    <w:rsid w:val="0A214D63"/>
    <w:rsid w:val="0A234AB9"/>
    <w:rsid w:val="0A23C4E1"/>
    <w:rsid w:val="0A259648"/>
    <w:rsid w:val="0A271F09"/>
    <w:rsid w:val="0A275210"/>
    <w:rsid w:val="0A279B6E"/>
    <w:rsid w:val="0A2C45F7"/>
    <w:rsid w:val="0A33D657"/>
    <w:rsid w:val="0A394DF2"/>
    <w:rsid w:val="0A3E3D53"/>
    <w:rsid w:val="0A3F85BA"/>
    <w:rsid w:val="0A4100BC"/>
    <w:rsid w:val="0A47561C"/>
    <w:rsid w:val="0A48FE97"/>
    <w:rsid w:val="0A4AE06A"/>
    <w:rsid w:val="0A4AFDC8"/>
    <w:rsid w:val="0A4C0601"/>
    <w:rsid w:val="0A5BCF15"/>
    <w:rsid w:val="0A5F85BF"/>
    <w:rsid w:val="0A5F9056"/>
    <w:rsid w:val="0A613F5A"/>
    <w:rsid w:val="0A61BEC9"/>
    <w:rsid w:val="0A61EA73"/>
    <w:rsid w:val="0A674156"/>
    <w:rsid w:val="0A678163"/>
    <w:rsid w:val="0A715C84"/>
    <w:rsid w:val="0A7263D0"/>
    <w:rsid w:val="0A8B5030"/>
    <w:rsid w:val="0A8DE4A3"/>
    <w:rsid w:val="0A8FDDDC"/>
    <w:rsid w:val="0A949F8A"/>
    <w:rsid w:val="0A94DE44"/>
    <w:rsid w:val="0A9CA760"/>
    <w:rsid w:val="0A9D31AD"/>
    <w:rsid w:val="0AA048F9"/>
    <w:rsid w:val="0AA1BC58"/>
    <w:rsid w:val="0AA3631D"/>
    <w:rsid w:val="0AA6DA75"/>
    <w:rsid w:val="0AAB10F6"/>
    <w:rsid w:val="0AABD2A3"/>
    <w:rsid w:val="0AB0F249"/>
    <w:rsid w:val="0AB22468"/>
    <w:rsid w:val="0AB3F285"/>
    <w:rsid w:val="0AB4BB1F"/>
    <w:rsid w:val="0AB9914A"/>
    <w:rsid w:val="0ABD0D36"/>
    <w:rsid w:val="0ABDDC7C"/>
    <w:rsid w:val="0ABE1802"/>
    <w:rsid w:val="0ABF5041"/>
    <w:rsid w:val="0ABFB2D5"/>
    <w:rsid w:val="0AC5357B"/>
    <w:rsid w:val="0AC63892"/>
    <w:rsid w:val="0AC75553"/>
    <w:rsid w:val="0AC7D334"/>
    <w:rsid w:val="0AC8D697"/>
    <w:rsid w:val="0ACA45BB"/>
    <w:rsid w:val="0ACBE8CA"/>
    <w:rsid w:val="0ACF881C"/>
    <w:rsid w:val="0AD11419"/>
    <w:rsid w:val="0AD24A30"/>
    <w:rsid w:val="0AD2BC7D"/>
    <w:rsid w:val="0AD30494"/>
    <w:rsid w:val="0AD34836"/>
    <w:rsid w:val="0AD59CE3"/>
    <w:rsid w:val="0AD6C775"/>
    <w:rsid w:val="0ADF3221"/>
    <w:rsid w:val="0ADF7258"/>
    <w:rsid w:val="0AE1D542"/>
    <w:rsid w:val="0AE48246"/>
    <w:rsid w:val="0AE49498"/>
    <w:rsid w:val="0AE73D57"/>
    <w:rsid w:val="0AEA32C9"/>
    <w:rsid w:val="0AEAFCBD"/>
    <w:rsid w:val="0AECDC0E"/>
    <w:rsid w:val="0AED5763"/>
    <w:rsid w:val="0AEE014E"/>
    <w:rsid w:val="0AEE5812"/>
    <w:rsid w:val="0AF03480"/>
    <w:rsid w:val="0AF07F1A"/>
    <w:rsid w:val="0AF5D345"/>
    <w:rsid w:val="0AFE1E60"/>
    <w:rsid w:val="0AFE9D07"/>
    <w:rsid w:val="0AFF89FC"/>
    <w:rsid w:val="0B05CDA7"/>
    <w:rsid w:val="0B0903BC"/>
    <w:rsid w:val="0B0CB4F4"/>
    <w:rsid w:val="0B11425F"/>
    <w:rsid w:val="0B13B3CA"/>
    <w:rsid w:val="0B146EB3"/>
    <w:rsid w:val="0B16EFC9"/>
    <w:rsid w:val="0B177D71"/>
    <w:rsid w:val="0B1D45C7"/>
    <w:rsid w:val="0B1D741F"/>
    <w:rsid w:val="0B1DF622"/>
    <w:rsid w:val="0B1E3594"/>
    <w:rsid w:val="0B1F5915"/>
    <w:rsid w:val="0B1F9509"/>
    <w:rsid w:val="0B2089B1"/>
    <w:rsid w:val="0B21EC07"/>
    <w:rsid w:val="0B24314A"/>
    <w:rsid w:val="0B26F05C"/>
    <w:rsid w:val="0B2D9631"/>
    <w:rsid w:val="0B315D80"/>
    <w:rsid w:val="0B338A38"/>
    <w:rsid w:val="0B361ABA"/>
    <w:rsid w:val="0B372D6A"/>
    <w:rsid w:val="0B3B121C"/>
    <w:rsid w:val="0B40003B"/>
    <w:rsid w:val="0B415A39"/>
    <w:rsid w:val="0B43059A"/>
    <w:rsid w:val="0B4316ED"/>
    <w:rsid w:val="0B4587D1"/>
    <w:rsid w:val="0B474068"/>
    <w:rsid w:val="0B48BC67"/>
    <w:rsid w:val="0B493086"/>
    <w:rsid w:val="0B4D871D"/>
    <w:rsid w:val="0B52BC01"/>
    <w:rsid w:val="0B52E841"/>
    <w:rsid w:val="0B54D27A"/>
    <w:rsid w:val="0B58DB63"/>
    <w:rsid w:val="0B599A5A"/>
    <w:rsid w:val="0B5B4CB7"/>
    <w:rsid w:val="0B5BF558"/>
    <w:rsid w:val="0B5D2C48"/>
    <w:rsid w:val="0B6227DA"/>
    <w:rsid w:val="0B633135"/>
    <w:rsid w:val="0B6427D5"/>
    <w:rsid w:val="0B69D322"/>
    <w:rsid w:val="0B6F4F9A"/>
    <w:rsid w:val="0B727926"/>
    <w:rsid w:val="0B746144"/>
    <w:rsid w:val="0B74714E"/>
    <w:rsid w:val="0B74B872"/>
    <w:rsid w:val="0B77680B"/>
    <w:rsid w:val="0B793B9A"/>
    <w:rsid w:val="0B79CCEA"/>
    <w:rsid w:val="0B837DDB"/>
    <w:rsid w:val="0B8937A3"/>
    <w:rsid w:val="0B899F15"/>
    <w:rsid w:val="0B89BD23"/>
    <w:rsid w:val="0B8ACC86"/>
    <w:rsid w:val="0B8C996E"/>
    <w:rsid w:val="0B8E7CC1"/>
    <w:rsid w:val="0B8E835E"/>
    <w:rsid w:val="0B912FC1"/>
    <w:rsid w:val="0B914507"/>
    <w:rsid w:val="0B9177D8"/>
    <w:rsid w:val="0B9539B1"/>
    <w:rsid w:val="0B96A6A1"/>
    <w:rsid w:val="0B9893F2"/>
    <w:rsid w:val="0B993340"/>
    <w:rsid w:val="0B99932B"/>
    <w:rsid w:val="0B9D8B8D"/>
    <w:rsid w:val="0B9EC3AF"/>
    <w:rsid w:val="0BA06963"/>
    <w:rsid w:val="0BA2B302"/>
    <w:rsid w:val="0BA3FD90"/>
    <w:rsid w:val="0BA4FC50"/>
    <w:rsid w:val="0BA76C95"/>
    <w:rsid w:val="0BADDBF1"/>
    <w:rsid w:val="0BAE2454"/>
    <w:rsid w:val="0BAE3FF0"/>
    <w:rsid w:val="0BB1C1DB"/>
    <w:rsid w:val="0BB6C90B"/>
    <w:rsid w:val="0BB6F6A6"/>
    <w:rsid w:val="0BB7C3E8"/>
    <w:rsid w:val="0BB8041E"/>
    <w:rsid w:val="0BB8F298"/>
    <w:rsid w:val="0BC40ECF"/>
    <w:rsid w:val="0BC6A9BB"/>
    <w:rsid w:val="0BC8E624"/>
    <w:rsid w:val="0BCC90F7"/>
    <w:rsid w:val="0BD1FCA8"/>
    <w:rsid w:val="0BD243C4"/>
    <w:rsid w:val="0BD2FF26"/>
    <w:rsid w:val="0BD31E2A"/>
    <w:rsid w:val="0BD71BF8"/>
    <w:rsid w:val="0BD8A199"/>
    <w:rsid w:val="0BDDB0CB"/>
    <w:rsid w:val="0BE01763"/>
    <w:rsid w:val="0BE02B89"/>
    <w:rsid w:val="0BE06F90"/>
    <w:rsid w:val="0BE10F60"/>
    <w:rsid w:val="0BE7DEE4"/>
    <w:rsid w:val="0BE7F03A"/>
    <w:rsid w:val="0BE8502B"/>
    <w:rsid w:val="0BE9E903"/>
    <w:rsid w:val="0BEA80B9"/>
    <w:rsid w:val="0BEC25EE"/>
    <w:rsid w:val="0BF2AA40"/>
    <w:rsid w:val="0BF2B1B3"/>
    <w:rsid w:val="0BF8E661"/>
    <w:rsid w:val="0BF9BE29"/>
    <w:rsid w:val="0BF9FC2E"/>
    <w:rsid w:val="0BFEBD1A"/>
    <w:rsid w:val="0BFEF0F2"/>
    <w:rsid w:val="0BFFC375"/>
    <w:rsid w:val="0C0101C8"/>
    <w:rsid w:val="0C0A0002"/>
    <w:rsid w:val="0C0A9B14"/>
    <w:rsid w:val="0C0BB490"/>
    <w:rsid w:val="0C0C2592"/>
    <w:rsid w:val="0C0D62A4"/>
    <w:rsid w:val="0C0ED0E6"/>
    <w:rsid w:val="0C10BB1B"/>
    <w:rsid w:val="0C11E55C"/>
    <w:rsid w:val="0C12304A"/>
    <w:rsid w:val="0C183216"/>
    <w:rsid w:val="0C1934E7"/>
    <w:rsid w:val="0C19BFFB"/>
    <w:rsid w:val="0C19E226"/>
    <w:rsid w:val="0C1ACF41"/>
    <w:rsid w:val="0C1AE173"/>
    <w:rsid w:val="0C1B3CB4"/>
    <w:rsid w:val="0C1D2E60"/>
    <w:rsid w:val="0C1E5F85"/>
    <w:rsid w:val="0C1E6D05"/>
    <w:rsid w:val="0C1EE993"/>
    <w:rsid w:val="0C1EFBA0"/>
    <w:rsid w:val="0C1F69DA"/>
    <w:rsid w:val="0C202C77"/>
    <w:rsid w:val="0C210DFC"/>
    <w:rsid w:val="0C275E14"/>
    <w:rsid w:val="0C27A5B7"/>
    <w:rsid w:val="0C29247C"/>
    <w:rsid w:val="0C2C8EEA"/>
    <w:rsid w:val="0C2CF696"/>
    <w:rsid w:val="0C2E0382"/>
    <w:rsid w:val="0C3047D9"/>
    <w:rsid w:val="0C314511"/>
    <w:rsid w:val="0C31A629"/>
    <w:rsid w:val="0C337734"/>
    <w:rsid w:val="0C369F34"/>
    <w:rsid w:val="0C37777F"/>
    <w:rsid w:val="0C3CA318"/>
    <w:rsid w:val="0C403FD3"/>
    <w:rsid w:val="0C45557D"/>
    <w:rsid w:val="0C4886F6"/>
    <w:rsid w:val="0C4B6124"/>
    <w:rsid w:val="0C4F7BE5"/>
    <w:rsid w:val="0C4FEB1C"/>
    <w:rsid w:val="0C511659"/>
    <w:rsid w:val="0C51B43C"/>
    <w:rsid w:val="0C51DEA6"/>
    <w:rsid w:val="0C54CC16"/>
    <w:rsid w:val="0C59F174"/>
    <w:rsid w:val="0C5A55FA"/>
    <w:rsid w:val="0C5E1871"/>
    <w:rsid w:val="0C5E4A36"/>
    <w:rsid w:val="0C651563"/>
    <w:rsid w:val="0C65E48E"/>
    <w:rsid w:val="0C6A571D"/>
    <w:rsid w:val="0C6B7AF6"/>
    <w:rsid w:val="0C6E3C81"/>
    <w:rsid w:val="0C6EE832"/>
    <w:rsid w:val="0C737883"/>
    <w:rsid w:val="0C75C158"/>
    <w:rsid w:val="0C769936"/>
    <w:rsid w:val="0C7783E9"/>
    <w:rsid w:val="0C7AFE79"/>
    <w:rsid w:val="0C7F2BAE"/>
    <w:rsid w:val="0C7FDB0C"/>
    <w:rsid w:val="0C81D86B"/>
    <w:rsid w:val="0C822C3D"/>
    <w:rsid w:val="0C85536B"/>
    <w:rsid w:val="0C885F41"/>
    <w:rsid w:val="0C88FBCC"/>
    <w:rsid w:val="0C898C53"/>
    <w:rsid w:val="0C8AAFA1"/>
    <w:rsid w:val="0C8CA944"/>
    <w:rsid w:val="0C8E28E7"/>
    <w:rsid w:val="0C90E302"/>
    <w:rsid w:val="0C9170D5"/>
    <w:rsid w:val="0C932E89"/>
    <w:rsid w:val="0C99BC88"/>
    <w:rsid w:val="0C9A0C0F"/>
    <w:rsid w:val="0C9B05B1"/>
    <w:rsid w:val="0C9F4070"/>
    <w:rsid w:val="0CA27DB8"/>
    <w:rsid w:val="0CA2CB14"/>
    <w:rsid w:val="0CA32D3C"/>
    <w:rsid w:val="0CA662B2"/>
    <w:rsid w:val="0CA665D9"/>
    <w:rsid w:val="0CA782D7"/>
    <w:rsid w:val="0CAA68BF"/>
    <w:rsid w:val="0CABEE1B"/>
    <w:rsid w:val="0CAE5237"/>
    <w:rsid w:val="0CB0A2B4"/>
    <w:rsid w:val="0CB247DE"/>
    <w:rsid w:val="0CB40379"/>
    <w:rsid w:val="0CB6850A"/>
    <w:rsid w:val="0CB9D68B"/>
    <w:rsid w:val="0CBCD813"/>
    <w:rsid w:val="0CBE3E87"/>
    <w:rsid w:val="0CBF8B0F"/>
    <w:rsid w:val="0CC0A518"/>
    <w:rsid w:val="0CC210F6"/>
    <w:rsid w:val="0CC67053"/>
    <w:rsid w:val="0CC67FDE"/>
    <w:rsid w:val="0CCAA466"/>
    <w:rsid w:val="0CCCBC18"/>
    <w:rsid w:val="0CCE9BE3"/>
    <w:rsid w:val="0CD4BB7A"/>
    <w:rsid w:val="0CD736B3"/>
    <w:rsid w:val="0CD99868"/>
    <w:rsid w:val="0CDBD056"/>
    <w:rsid w:val="0CDF8140"/>
    <w:rsid w:val="0CE202CE"/>
    <w:rsid w:val="0CE28C8E"/>
    <w:rsid w:val="0CE2AF94"/>
    <w:rsid w:val="0CE519F0"/>
    <w:rsid w:val="0CE5575C"/>
    <w:rsid w:val="0CECE646"/>
    <w:rsid w:val="0CEF5F2D"/>
    <w:rsid w:val="0CF35771"/>
    <w:rsid w:val="0CF5F723"/>
    <w:rsid w:val="0CF7ABE4"/>
    <w:rsid w:val="0CF9B349"/>
    <w:rsid w:val="0CFA9D06"/>
    <w:rsid w:val="0CFC3E3A"/>
    <w:rsid w:val="0CFD22ED"/>
    <w:rsid w:val="0CFE7071"/>
    <w:rsid w:val="0D0775A7"/>
    <w:rsid w:val="0D089920"/>
    <w:rsid w:val="0D105102"/>
    <w:rsid w:val="0D108943"/>
    <w:rsid w:val="0D10CD26"/>
    <w:rsid w:val="0D130A78"/>
    <w:rsid w:val="0D15B349"/>
    <w:rsid w:val="0D1B5336"/>
    <w:rsid w:val="0D1BAFA6"/>
    <w:rsid w:val="0D1CB1E4"/>
    <w:rsid w:val="0D200B3F"/>
    <w:rsid w:val="0D2347AA"/>
    <w:rsid w:val="0D238898"/>
    <w:rsid w:val="0D2644A7"/>
    <w:rsid w:val="0D2A9F36"/>
    <w:rsid w:val="0D308826"/>
    <w:rsid w:val="0D342614"/>
    <w:rsid w:val="0D3474A6"/>
    <w:rsid w:val="0D349D4C"/>
    <w:rsid w:val="0D34DF31"/>
    <w:rsid w:val="0D3642DB"/>
    <w:rsid w:val="0D36CA5D"/>
    <w:rsid w:val="0D36F065"/>
    <w:rsid w:val="0D385C2B"/>
    <w:rsid w:val="0D3B0BE8"/>
    <w:rsid w:val="0D3BCE08"/>
    <w:rsid w:val="0D468FF1"/>
    <w:rsid w:val="0D478B5A"/>
    <w:rsid w:val="0D4E3828"/>
    <w:rsid w:val="0D4F6355"/>
    <w:rsid w:val="0D589AED"/>
    <w:rsid w:val="0D5AF18B"/>
    <w:rsid w:val="0D5E4F63"/>
    <w:rsid w:val="0D600C7F"/>
    <w:rsid w:val="0D626F42"/>
    <w:rsid w:val="0D63609A"/>
    <w:rsid w:val="0D63DCD4"/>
    <w:rsid w:val="0D65692F"/>
    <w:rsid w:val="0D714078"/>
    <w:rsid w:val="0D74F510"/>
    <w:rsid w:val="0D752174"/>
    <w:rsid w:val="0D778CA5"/>
    <w:rsid w:val="0D798A5C"/>
    <w:rsid w:val="0D7A1A8A"/>
    <w:rsid w:val="0D7BFEA8"/>
    <w:rsid w:val="0D7F5E90"/>
    <w:rsid w:val="0D880F9E"/>
    <w:rsid w:val="0D893047"/>
    <w:rsid w:val="0D898D1E"/>
    <w:rsid w:val="0D8A37A7"/>
    <w:rsid w:val="0D982B8F"/>
    <w:rsid w:val="0D989ABD"/>
    <w:rsid w:val="0D98DFAD"/>
    <w:rsid w:val="0D9B6709"/>
    <w:rsid w:val="0D9C4826"/>
    <w:rsid w:val="0D9E0A88"/>
    <w:rsid w:val="0DA382BF"/>
    <w:rsid w:val="0DAA979B"/>
    <w:rsid w:val="0DAEFB02"/>
    <w:rsid w:val="0DAF8965"/>
    <w:rsid w:val="0DAFEED7"/>
    <w:rsid w:val="0DB045CD"/>
    <w:rsid w:val="0DB0C6E2"/>
    <w:rsid w:val="0DB18EB0"/>
    <w:rsid w:val="0DB34404"/>
    <w:rsid w:val="0DB75572"/>
    <w:rsid w:val="0DB77ED5"/>
    <w:rsid w:val="0DB8CAE1"/>
    <w:rsid w:val="0DB92C5C"/>
    <w:rsid w:val="0DB9395D"/>
    <w:rsid w:val="0DBD17E4"/>
    <w:rsid w:val="0DC8B771"/>
    <w:rsid w:val="0DC8C578"/>
    <w:rsid w:val="0DCE5629"/>
    <w:rsid w:val="0DD14636"/>
    <w:rsid w:val="0DD7C7FA"/>
    <w:rsid w:val="0DDA22EA"/>
    <w:rsid w:val="0DDC5BDE"/>
    <w:rsid w:val="0DE8C44F"/>
    <w:rsid w:val="0DE8E1EC"/>
    <w:rsid w:val="0DEE7D4F"/>
    <w:rsid w:val="0DEEC3D4"/>
    <w:rsid w:val="0DF45100"/>
    <w:rsid w:val="0DFA2BED"/>
    <w:rsid w:val="0DFE7DA8"/>
    <w:rsid w:val="0E0855BE"/>
    <w:rsid w:val="0E08CB8F"/>
    <w:rsid w:val="0E0B4AD3"/>
    <w:rsid w:val="0E0FF767"/>
    <w:rsid w:val="0E154934"/>
    <w:rsid w:val="0E19D479"/>
    <w:rsid w:val="0E1D4BEA"/>
    <w:rsid w:val="0E1FA846"/>
    <w:rsid w:val="0E2259A4"/>
    <w:rsid w:val="0E248212"/>
    <w:rsid w:val="0E24C46D"/>
    <w:rsid w:val="0E261DF8"/>
    <w:rsid w:val="0E29024F"/>
    <w:rsid w:val="0E29793E"/>
    <w:rsid w:val="0E298F00"/>
    <w:rsid w:val="0E2A57FA"/>
    <w:rsid w:val="0E2AC834"/>
    <w:rsid w:val="0E2CB363"/>
    <w:rsid w:val="0E2D76FB"/>
    <w:rsid w:val="0E2F6857"/>
    <w:rsid w:val="0E31B70B"/>
    <w:rsid w:val="0E323E4E"/>
    <w:rsid w:val="0E3C224B"/>
    <w:rsid w:val="0E3E776A"/>
    <w:rsid w:val="0E4011EC"/>
    <w:rsid w:val="0E426F00"/>
    <w:rsid w:val="0E45E12F"/>
    <w:rsid w:val="0E46F8DF"/>
    <w:rsid w:val="0E4D0D85"/>
    <w:rsid w:val="0E4E07B3"/>
    <w:rsid w:val="0E4F5A47"/>
    <w:rsid w:val="0E511671"/>
    <w:rsid w:val="0E54A570"/>
    <w:rsid w:val="0E56467C"/>
    <w:rsid w:val="0E57F047"/>
    <w:rsid w:val="0E592500"/>
    <w:rsid w:val="0E5BD20C"/>
    <w:rsid w:val="0E5CC467"/>
    <w:rsid w:val="0E5F125C"/>
    <w:rsid w:val="0E62D350"/>
    <w:rsid w:val="0E66D4F5"/>
    <w:rsid w:val="0E6791A9"/>
    <w:rsid w:val="0E68B80E"/>
    <w:rsid w:val="0E6DF985"/>
    <w:rsid w:val="0E6E8FE6"/>
    <w:rsid w:val="0E6EE6EC"/>
    <w:rsid w:val="0E72101A"/>
    <w:rsid w:val="0E7AB1BD"/>
    <w:rsid w:val="0E8067D8"/>
    <w:rsid w:val="0E8545A8"/>
    <w:rsid w:val="0E860615"/>
    <w:rsid w:val="0E86A4C2"/>
    <w:rsid w:val="0E87A1DC"/>
    <w:rsid w:val="0E886E65"/>
    <w:rsid w:val="0E891268"/>
    <w:rsid w:val="0E899005"/>
    <w:rsid w:val="0E8AFA9D"/>
    <w:rsid w:val="0E8C3C9E"/>
    <w:rsid w:val="0E8C7DA7"/>
    <w:rsid w:val="0E8E6A5F"/>
    <w:rsid w:val="0E8F331F"/>
    <w:rsid w:val="0E905491"/>
    <w:rsid w:val="0E90DE5D"/>
    <w:rsid w:val="0E91AFE3"/>
    <w:rsid w:val="0E920851"/>
    <w:rsid w:val="0E9234C6"/>
    <w:rsid w:val="0E953D8C"/>
    <w:rsid w:val="0E966C4E"/>
    <w:rsid w:val="0E96EE10"/>
    <w:rsid w:val="0E9C5703"/>
    <w:rsid w:val="0EA667F8"/>
    <w:rsid w:val="0EA6F92C"/>
    <w:rsid w:val="0EAA37F4"/>
    <w:rsid w:val="0EAAEAEA"/>
    <w:rsid w:val="0EAB7717"/>
    <w:rsid w:val="0EAC8BA6"/>
    <w:rsid w:val="0EAE35F1"/>
    <w:rsid w:val="0EAFF99F"/>
    <w:rsid w:val="0EB62FFB"/>
    <w:rsid w:val="0EB661F3"/>
    <w:rsid w:val="0EB7FC1C"/>
    <w:rsid w:val="0EBD4494"/>
    <w:rsid w:val="0EBD9D9B"/>
    <w:rsid w:val="0EC32EE5"/>
    <w:rsid w:val="0EC3BB29"/>
    <w:rsid w:val="0EC6C9CE"/>
    <w:rsid w:val="0EC70909"/>
    <w:rsid w:val="0ECA4B0B"/>
    <w:rsid w:val="0ECF7FD6"/>
    <w:rsid w:val="0ED3243E"/>
    <w:rsid w:val="0ED49E76"/>
    <w:rsid w:val="0EDA55A3"/>
    <w:rsid w:val="0EDBFDE6"/>
    <w:rsid w:val="0EDF4B4B"/>
    <w:rsid w:val="0EE2AB7D"/>
    <w:rsid w:val="0EE52D9E"/>
    <w:rsid w:val="0EE5BFC5"/>
    <w:rsid w:val="0EE98666"/>
    <w:rsid w:val="0EEB613D"/>
    <w:rsid w:val="0EEBA7EE"/>
    <w:rsid w:val="0EEF79F1"/>
    <w:rsid w:val="0EEF9426"/>
    <w:rsid w:val="0EEFC20F"/>
    <w:rsid w:val="0EF406A7"/>
    <w:rsid w:val="0EF483BD"/>
    <w:rsid w:val="0EF6CA84"/>
    <w:rsid w:val="0EF732BE"/>
    <w:rsid w:val="0EF8675D"/>
    <w:rsid w:val="0EF92074"/>
    <w:rsid w:val="0F007CFA"/>
    <w:rsid w:val="0F0408D4"/>
    <w:rsid w:val="0F07BFC5"/>
    <w:rsid w:val="0F0AE77C"/>
    <w:rsid w:val="0F0BD256"/>
    <w:rsid w:val="0F0EE1F3"/>
    <w:rsid w:val="0F0F1F5C"/>
    <w:rsid w:val="0F11B6B5"/>
    <w:rsid w:val="0F1245EE"/>
    <w:rsid w:val="0F1278C9"/>
    <w:rsid w:val="0F159364"/>
    <w:rsid w:val="0F15B3FD"/>
    <w:rsid w:val="0F1FE44D"/>
    <w:rsid w:val="0F21E4AE"/>
    <w:rsid w:val="0F228915"/>
    <w:rsid w:val="0F2386F4"/>
    <w:rsid w:val="0F261AFD"/>
    <w:rsid w:val="0F2A5289"/>
    <w:rsid w:val="0F304C7D"/>
    <w:rsid w:val="0F3774C4"/>
    <w:rsid w:val="0F3C8211"/>
    <w:rsid w:val="0F3D4168"/>
    <w:rsid w:val="0F3F48F8"/>
    <w:rsid w:val="0F3FDE14"/>
    <w:rsid w:val="0F4508F7"/>
    <w:rsid w:val="0F513FFF"/>
    <w:rsid w:val="0F51B904"/>
    <w:rsid w:val="0F5238EF"/>
    <w:rsid w:val="0F52B579"/>
    <w:rsid w:val="0F5478DA"/>
    <w:rsid w:val="0F55D368"/>
    <w:rsid w:val="0F5727BE"/>
    <w:rsid w:val="0F58BFBF"/>
    <w:rsid w:val="0F6359DD"/>
    <w:rsid w:val="0F656FA3"/>
    <w:rsid w:val="0F6792F6"/>
    <w:rsid w:val="0F67B323"/>
    <w:rsid w:val="0F694322"/>
    <w:rsid w:val="0F6E321B"/>
    <w:rsid w:val="0F6F8E68"/>
    <w:rsid w:val="0F707D67"/>
    <w:rsid w:val="0F70CA91"/>
    <w:rsid w:val="0F72A883"/>
    <w:rsid w:val="0F83E5D5"/>
    <w:rsid w:val="0F8D6C66"/>
    <w:rsid w:val="0F8F0FB9"/>
    <w:rsid w:val="0F903A06"/>
    <w:rsid w:val="0F931977"/>
    <w:rsid w:val="0F939FD1"/>
    <w:rsid w:val="0F95A03A"/>
    <w:rsid w:val="0F97E36A"/>
    <w:rsid w:val="0F986483"/>
    <w:rsid w:val="0F995079"/>
    <w:rsid w:val="0F9C2A27"/>
    <w:rsid w:val="0F9C7B1A"/>
    <w:rsid w:val="0F9DB940"/>
    <w:rsid w:val="0FA00CC2"/>
    <w:rsid w:val="0FA47EB7"/>
    <w:rsid w:val="0FA4E290"/>
    <w:rsid w:val="0FA515A4"/>
    <w:rsid w:val="0FA83816"/>
    <w:rsid w:val="0FABCE56"/>
    <w:rsid w:val="0FACFFFE"/>
    <w:rsid w:val="0FAD371C"/>
    <w:rsid w:val="0FB47BD8"/>
    <w:rsid w:val="0FB63CB1"/>
    <w:rsid w:val="0FB793F2"/>
    <w:rsid w:val="0FBB72EE"/>
    <w:rsid w:val="0FBBA4FD"/>
    <w:rsid w:val="0FBE68B3"/>
    <w:rsid w:val="0FBF70BE"/>
    <w:rsid w:val="0FBFC395"/>
    <w:rsid w:val="0FC182DF"/>
    <w:rsid w:val="0FC1C197"/>
    <w:rsid w:val="0FC3FDA5"/>
    <w:rsid w:val="0FC4695F"/>
    <w:rsid w:val="0FC50F89"/>
    <w:rsid w:val="0FC565A0"/>
    <w:rsid w:val="0FC5A23B"/>
    <w:rsid w:val="0FC6BD48"/>
    <w:rsid w:val="0FC883C4"/>
    <w:rsid w:val="0FC8F8CC"/>
    <w:rsid w:val="0FCCADE8"/>
    <w:rsid w:val="0FCE4E99"/>
    <w:rsid w:val="0FD0CB7F"/>
    <w:rsid w:val="0FD1939B"/>
    <w:rsid w:val="0FD24B7C"/>
    <w:rsid w:val="0FD2B0C4"/>
    <w:rsid w:val="0FD3F14F"/>
    <w:rsid w:val="0FD8D970"/>
    <w:rsid w:val="0FD975CE"/>
    <w:rsid w:val="0FDA512D"/>
    <w:rsid w:val="0FE3E7D3"/>
    <w:rsid w:val="0FE6BDC3"/>
    <w:rsid w:val="0FE6C562"/>
    <w:rsid w:val="0FEA25D6"/>
    <w:rsid w:val="0FF078FB"/>
    <w:rsid w:val="0FF2B090"/>
    <w:rsid w:val="0FF4203A"/>
    <w:rsid w:val="0FF4BBE8"/>
    <w:rsid w:val="0FF69EF1"/>
    <w:rsid w:val="0FF72514"/>
    <w:rsid w:val="0FF8B606"/>
    <w:rsid w:val="0FFB1E7E"/>
    <w:rsid w:val="0FFC6FC6"/>
    <w:rsid w:val="10037CED"/>
    <w:rsid w:val="100C6EF6"/>
    <w:rsid w:val="100D72A3"/>
    <w:rsid w:val="100D91A7"/>
    <w:rsid w:val="101005AD"/>
    <w:rsid w:val="10108C7C"/>
    <w:rsid w:val="10122935"/>
    <w:rsid w:val="10131FA4"/>
    <w:rsid w:val="10152909"/>
    <w:rsid w:val="1018A836"/>
    <w:rsid w:val="101ACCC7"/>
    <w:rsid w:val="101C3D35"/>
    <w:rsid w:val="101F3F32"/>
    <w:rsid w:val="101F6FDD"/>
    <w:rsid w:val="102AF833"/>
    <w:rsid w:val="10302560"/>
    <w:rsid w:val="10318326"/>
    <w:rsid w:val="10319280"/>
    <w:rsid w:val="1033DDB8"/>
    <w:rsid w:val="1037A77F"/>
    <w:rsid w:val="103C363F"/>
    <w:rsid w:val="103D2DAD"/>
    <w:rsid w:val="103D484E"/>
    <w:rsid w:val="103E176A"/>
    <w:rsid w:val="1041CA7D"/>
    <w:rsid w:val="1046759D"/>
    <w:rsid w:val="1047A7CE"/>
    <w:rsid w:val="104D1798"/>
    <w:rsid w:val="104FC811"/>
    <w:rsid w:val="104FF79F"/>
    <w:rsid w:val="105320C1"/>
    <w:rsid w:val="10537115"/>
    <w:rsid w:val="1058018A"/>
    <w:rsid w:val="105A7CEE"/>
    <w:rsid w:val="105ABF13"/>
    <w:rsid w:val="105FF775"/>
    <w:rsid w:val="10604E6D"/>
    <w:rsid w:val="1063B3E2"/>
    <w:rsid w:val="10653ACF"/>
    <w:rsid w:val="10662EB0"/>
    <w:rsid w:val="1066F143"/>
    <w:rsid w:val="1067076B"/>
    <w:rsid w:val="106BCD72"/>
    <w:rsid w:val="106F741E"/>
    <w:rsid w:val="107617CB"/>
    <w:rsid w:val="1078E35F"/>
    <w:rsid w:val="107AB0D9"/>
    <w:rsid w:val="1080F9B1"/>
    <w:rsid w:val="10840ED8"/>
    <w:rsid w:val="1085D5AA"/>
    <w:rsid w:val="10867A5B"/>
    <w:rsid w:val="10888AE0"/>
    <w:rsid w:val="10897AE3"/>
    <w:rsid w:val="10898139"/>
    <w:rsid w:val="1089A0EF"/>
    <w:rsid w:val="1089CE9A"/>
    <w:rsid w:val="108AB48F"/>
    <w:rsid w:val="108AF208"/>
    <w:rsid w:val="108EFF2A"/>
    <w:rsid w:val="1090B70A"/>
    <w:rsid w:val="109434C4"/>
    <w:rsid w:val="10952972"/>
    <w:rsid w:val="10956612"/>
    <w:rsid w:val="1095A487"/>
    <w:rsid w:val="109686D5"/>
    <w:rsid w:val="1097B5FE"/>
    <w:rsid w:val="109EA1C7"/>
    <w:rsid w:val="10A22AEA"/>
    <w:rsid w:val="10A410D7"/>
    <w:rsid w:val="10A4CBB0"/>
    <w:rsid w:val="10A4F727"/>
    <w:rsid w:val="10A9C74B"/>
    <w:rsid w:val="10AD51EA"/>
    <w:rsid w:val="10AFC8C0"/>
    <w:rsid w:val="10B1163C"/>
    <w:rsid w:val="10B38AE1"/>
    <w:rsid w:val="10BB60E7"/>
    <w:rsid w:val="10BC2AE5"/>
    <w:rsid w:val="10BC5817"/>
    <w:rsid w:val="10BD2BDF"/>
    <w:rsid w:val="10BF8B7E"/>
    <w:rsid w:val="10C01D04"/>
    <w:rsid w:val="10C13B1F"/>
    <w:rsid w:val="10C6A827"/>
    <w:rsid w:val="10D7A3AC"/>
    <w:rsid w:val="10D8572E"/>
    <w:rsid w:val="10D9F923"/>
    <w:rsid w:val="10DE3B67"/>
    <w:rsid w:val="10DF0A8D"/>
    <w:rsid w:val="10E1C065"/>
    <w:rsid w:val="10E28318"/>
    <w:rsid w:val="10E41E6A"/>
    <w:rsid w:val="10E51C77"/>
    <w:rsid w:val="10E583D4"/>
    <w:rsid w:val="10E61522"/>
    <w:rsid w:val="10E917E3"/>
    <w:rsid w:val="10EA0842"/>
    <w:rsid w:val="10EAE4C6"/>
    <w:rsid w:val="10EBEEFD"/>
    <w:rsid w:val="10F0DA1F"/>
    <w:rsid w:val="10F20EC9"/>
    <w:rsid w:val="10F36A18"/>
    <w:rsid w:val="10F53D4C"/>
    <w:rsid w:val="10F5E30C"/>
    <w:rsid w:val="10F6BF06"/>
    <w:rsid w:val="10F7D57F"/>
    <w:rsid w:val="10F8EEED"/>
    <w:rsid w:val="10F9AC1D"/>
    <w:rsid w:val="10FA6819"/>
    <w:rsid w:val="10FBD950"/>
    <w:rsid w:val="10FC7792"/>
    <w:rsid w:val="110099D6"/>
    <w:rsid w:val="11018808"/>
    <w:rsid w:val="1104C97B"/>
    <w:rsid w:val="11073964"/>
    <w:rsid w:val="110C2B17"/>
    <w:rsid w:val="110F788D"/>
    <w:rsid w:val="11103450"/>
    <w:rsid w:val="11107E2D"/>
    <w:rsid w:val="11132B0F"/>
    <w:rsid w:val="111332D0"/>
    <w:rsid w:val="1118ED08"/>
    <w:rsid w:val="111AAF70"/>
    <w:rsid w:val="111CDA8F"/>
    <w:rsid w:val="111F375B"/>
    <w:rsid w:val="112281FB"/>
    <w:rsid w:val="1128C2BC"/>
    <w:rsid w:val="112C9715"/>
    <w:rsid w:val="112CAD09"/>
    <w:rsid w:val="113002F3"/>
    <w:rsid w:val="1131CCAF"/>
    <w:rsid w:val="11339A18"/>
    <w:rsid w:val="11376908"/>
    <w:rsid w:val="113F562F"/>
    <w:rsid w:val="11410996"/>
    <w:rsid w:val="114456FA"/>
    <w:rsid w:val="11489E70"/>
    <w:rsid w:val="114DA89F"/>
    <w:rsid w:val="114E394D"/>
    <w:rsid w:val="11516584"/>
    <w:rsid w:val="11537450"/>
    <w:rsid w:val="115419A3"/>
    <w:rsid w:val="11555048"/>
    <w:rsid w:val="115583C5"/>
    <w:rsid w:val="1158FBA9"/>
    <w:rsid w:val="115C2B24"/>
    <w:rsid w:val="11609505"/>
    <w:rsid w:val="1160EAA8"/>
    <w:rsid w:val="1162DEFF"/>
    <w:rsid w:val="11631706"/>
    <w:rsid w:val="1165CFFC"/>
    <w:rsid w:val="11662296"/>
    <w:rsid w:val="11669B58"/>
    <w:rsid w:val="1168F879"/>
    <w:rsid w:val="116946EF"/>
    <w:rsid w:val="116C6C67"/>
    <w:rsid w:val="116EE36A"/>
    <w:rsid w:val="1174AF83"/>
    <w:rsid w:val="11750FE0"/>
    <w:rsid w:val="117569BD"/>
    <w:rsid w:val="1175F591"/>
    <w:rsid w:val="11794C0E"/>
    <w:rsid w:val="117CB72A"/>
    <w:rsid w:val="117E9048"/>
    <w:rsid w:val="11809325"/>
    <w:rsid w:val="11872980"/>
    <w:rsid w:val="1188E3E9"/>
    <w:rsid w:val="118EDD52"/>
    <w:rsid w:val="1194F964"/>
    <w:rsid w:val="11962F20"/>
    <w:rsid w:val="1197CB5C"/>
    <w:rsid w:val="119800A6"/>
    <w:rsid w:val="11A572BD"/>
    <w:rsid w:val="11A6959C"/>
    <w:rsid w:val="11A8EFF6"/>
    <w:rsid w:val="11AB53F5"/>
    <w:rsid w:val="11B75C84"/>
    <w:rsid w:val="11B9C5A7"/>
    <w:rsid w:val="11BAC30E"/>
    <w:rsid w:val="11BFD91B"/>
    <w:rsid w:val="11C2610F"/>
    <w:rsid w:val="11C43AF9"/>
    <w:rsid w:val="11C52118"/>
    <w:rsid w:val="11C5762C"/>
    <w:rsid w:val="11C57F5C"/>
    <w:rsid w:val="11C6F180"/>
    <w:rsid w:val="11C9AE84"/>
    <w:rsid w:val="11CB20AE"/>
    <w:rsid w:val="11CCF0A5"/>
    <w:rsid w:val="11CE61E7"/>
    <w:rsid w:val="11CF2853"/>
    <w:rsid w:val="11D00843"/>
    <w:rsid w:val="11D0B65D"/>
    <w:rsid w:val="11D1C198"/>
    <w:rsid w:val="11D2EF99"/>
    <w:rsid w:val="11D5F7EA"/>
    <w:rsid w:val="11D7B185"/>
    <w:rsid w:val="11D889CA"/>
    <w:rsid w:val="11DA634C"/>
    <w:rsid w:val="11E391E2"/>
    <w:rsid w:val="11E4A429"/>
    <w:rsid w:val="11E61700"/>
    <w:rsid w:val="11E68B3E"/>
    <w:rsid w:val="11E6C957"/>
    <w:rsid w:val="11E72B33"/>
    <w:rsid w:val="11E785C4"/>
    <w:rsid w:val="11EE484B"/>
    <w:rsid w:val="11EF1A8D"/>
    <w:rsid w:val="11F0ADE5"/>
    <w:rsid w:val="11F1B654"/>
    <w:rsid w:val="12000D13"/>
    <w:rsid w:val="1209BD99"/>
    <w:rsid w:val="120AE391"/>
    <w:rsid w:val="120B1C24"/>
    <w:rsid w:val="120C61B8"/>
    <w:rsid w:val="120ED234"/>
    <w:rsid w:val="1210AC26"/>
    <w:rsid w:val="1213C01C"/>
    <w:rsid w:val="1213E749"/>
    <w:rsid w:val="12168C62"/>
    <w:rsid w:val="1218B648"/>
    <w:rsid w:val="1218ED49"/>
    <w:rsid w:val="1219649C"/>
    <w:rsid w:val="121DC556"/>
    <w:rsid w:val="121DD63E"/>
    <w:rsid w:val="12224C15"/>
    <w:rsid w:val="1222875C"/>
    <w:rsid w:val="12241745"/>
    <w:rsid w:val="122A017B"/>
    <w:rsid w:val="122A4E41"/>
    <w:rsid w:val="122B66C3"/>
    <w:rsid w:val="122CF6C3"/>
    <w:rsid w:val="122D1CA8"/>
    <w:rsid w:val="122DAC31"/>
    <w:rsid w:val="122DF365"/>
    <w:rsid w:val="122F367E"/>
    <w:rsid w:val="122FB6E9"/>
    <w:rsid w:val="123440B0"/>
    <w:rsid w:val="1234744F"/>
    <w:rsid w:val="1234FE5F"/>
    <w:rsid w:val="1237D8E0"/>
    <w:rsid w:val="123B5365"/>
    <w:rsid w:val="123D038C"/>
    <w:rsid w:val="1240D279"/>
    <w:rsid w:val="12459C2D"/>
    <w:rsid w:val="1246B032"/>
    <w:rsid w:val="124A440A"/>
    <w:rsid w:val="124C8523"/>
    <w:rsid w:val="124CB1E6"/>
    <w:rsid w:val="124D3AA4"/>
    <w:rsid w:val="124D5B49"/>
    <w:rsid w:val="124E221E"/>
    <w:rsid w:val="124E6EBD"/>
    <w:rsid w:val="124F6DD6"/>
    <w:rsid w:val="1250D24B"/>
    <w:rsid w:val="1254C9E2"/>
    <w:rsid w:val="1258326F"/>
    <w:rsid w:val="125957F2"/>
    <w:rsid w:val="125DF46E"/>
    <w:rsid w:val="125EF32E"/>
    <w:rsid w:val="125FCA2D"/>
    <w:rsid w:val="12606BE9"/>
    <w:rsid w:val="1260E269"/>
    <w:rsid w:val="12617135"/>
    <w:rsid w:val="126177C9"/>
    <w:rsid w:val="12624B10"/>
    <w:rsid w:val="12651DA3"/>
    <w:rsid w:val="12693A2F"/>
    <w:rsid w:val="12695B78"/>
    <w:rsid w:val="126B26DF"/>
    <w:rsid w:val="126C216C"/>
    <w:rsid w:val="12730336"/>
    <w:rsid w:val="12747E49"/>
    <w:rsid w:val="12768701"/>
    <w:rsid w:val="12778331"/>
    <w:rsid w:val="12794797"/>
    <w:rsid w:val="1279DC98"/>
    <w:rsid w:val="127D0B18"/>
    <w:rsid w:val="127F8811"/>
    <w:rsid w:val="1280A0C7"/>
    <w:rsid w:val="12813BC5"/>
    <w:rsid w:val="128430A8"/>
    <w:rsid w:val="12846BE9"/>
    <w:rsid w:val="1284B2BE"/>
    <w:rsid w:val="1290977E"/>
    <w:rsid w:val="1291B36D"/>
    <w:rsid w:val="1294A125"/>
    <w:rsid w:val="1295981E"/>
    <w:rsid w:val="1297EA26"/>
    <w:rsid w:val="129A3F47"/>
    <w:rsid w:val="129FFADF"/>
    <w:rsid w:val="12A0EC61"/>
    <w:rsid w:val="12A10B79"/>
    <w:rsid w:val="12A288A7"/>
    <w:rsid w:val="12A4CE98"/>
    <w:rsid w:val="12A5556F"/>
    <w:rsid w:val="12A8E119"/>
    <w:rsid w:val="12A93609"/>
    <w:rsid w:val="12AAC9D0"/>
    <w:rsid w:val="12AE3AD4"/>
    <w:rsid w:val="12B2B2DD"/>
    <w:rsid w:val="12B68F65"/>
    <w:rsid w:val="12B7ED70"/>
    <w:rsid w:val="12BAE4CA"/>
    <w:rsid w:val="12BDECEB"/>
    <w:rsid w:val="12BE6A5D"/>
    <w:rsid w:val="12BFDA16"/>
    <w:rsid w:val="12C048FF"/>
    <w:rsid w:val="12C1EEFB"/>
    <w:rsid w:val="12C7ED3C"/>
    <w:rsid w:val="12C83991"/>
    <w:rsid w:val="12C9439E"/>
    <w:rsid w:val="12CD59F5"/>
    <w:rsid w:val="12D2A254"/>
    <w:rsid w:val="12D38E2B"/>
    <w:rsid w:val="12D4EA45"/>
    <w:rsid w:val="12D5881F"/>
    <w:rsid w:val="12D9B7B9"/>
    <w:rsid w:val="12DA823E"/>
    <w:rsid w:val="12DB9F63"/>
    <w:rsid w:val="12DF9D71"/>
    <w:rsid w:val="12DFB582"/>
    <w:rsid w:val="12E05F22"/>
    <w:rsid w:val="12E35C5B"/>
    <w:rsid w:val="12E898F2"/>
    <w:rsid w:val="12E9F858"/>
    <w:rsid w:val="12EA64B0"/>
    <w:rsid w:val="12EAE8E4"/>
    <w:rsid w:val="12ECB01F"/>
    <w:rsid w:val="12EDBAA6"/>
    <w:rsid w:val="12EE0537"/>
    <w:rsid w:val="12EE93F5"/>
    <w:rsid w:val="12F0F1C7"/>
    <w:rsid w:val="12F8C5CE"/>
    <w:rsid w:val="12FA4077"/>
    <w:rsid w:val="12FA59E2"/>
    <w:rsid w:val="12FBCD59"/>
    <w:rsid w:val="12FCD31D"/>
    <w:rsid w:val="12FF5B14"/>
    <w:rsid w:val="13002486"/>
    <w:rsid w:val="13005F3A"/>
    <w:rsid w:val="1300E230"/>
    <w:rsid w:val="130218A3"/>
    <w:rsid w:val="1304FE79"/>
    <w:rsid w:val="1308AE24"/>
    <w:rsid w:val="130A605B"/>
    <w:rsid w:val="130B0FF2"/>
    <w:rsid w:val="130F5901"/>
    <w:rsid w:val="1311EF21"/>
    <w:rsid w:val="1312D1AB"/>
    <w:rsid w:val="131830F7"/>
    <w:rsid w:val="131836E9"/>
    <w:rsid w:val="1318D199"/>
    <w:rsid w:val="131A55E8"/>
    <w:rsid w:val="131F000E"/>
    <w:rsid w:val="1321B618"/>
    <w:rsid w:val="13255267"/>
    <w:rsid w:val="1325B51F"/>
    <w:rsid w:val="1327C7FE"/>
    <w:rsid w:val="1327CEBC"/>
    <w:rsid w:val="13280896"/>
    <w:rsid w:val="132A2B97"/>
    <w:rsid w:val="132ABFE1"/>
    <w:rsid w:val="132BEF14"/>
    <w:rsid w:val="132CA4D1"/>
    <w:rsid w:val="132D86AF"/>
    <w:rsid w:val="132F24CC"/>
    <w:rsid w:val="1334DE0F"/>
    <w:rsid w:val="1338412F"/>
    <w:rsid w:val="133CBB4A"/>
    <w:rsid w:val="133EB12B"/>
    <w:rsid w:val="13457DB1"/>
    <w:rsid w:val="134ADDA6"/>
    <w:rsid w:val="134EAEA9"/>
    <w:rsid w:val="134EB1FE"/>
    <w:rsid w:val="134F7372"/>
    <w:rsid w:val="1353E8D5"/>
    <w:rsid w:val="135446D4"/>
    <w:rsid w:val="13551D1D"/>
    <w:rsid w:val="13552130"/>
    <w:rsid w:val="1356CE05"/>
    <w:rsid w:val="1357A6F5"/>
    <w:rsid w:val="135B1C1F"/>
    <w:rsid w:val="1362C1E1"/>
    <w:rsid w:val="1362D175"/>
    <w:rsid w:val="136446A7"/>
    <w:rsid w:val="13646539"/>
    <w:rsid w:val="1366E3AF"/>
    <w:rsid w:val="13687313"/>
    <w:rsid w:val="1368B46F"/>
    <w:rsid w:val="1369BDC0"/>
    <w:rsid w:val="13715DF4"/>
    <w:rsid w:val="1371DE16"/>
    <w:rsid w:val="13728825"/>
    <w:rsid w:val="137428F2"/>
    <w:rsid w:val="1375FED2"/>
    <w:rsid w:val="13762133"/>
    <w:rsid w:val="1379580E"/>
    <w:rsid w:val="1379E5B4"/>
    <w:rsid w:val="137BF2F1"/>
    <w:rsid w:val="137CB8A1"/>
    <w:rsid w:val="137D0463"/>
    <w:rsid w:val="137EC774"/>
    <w:rsid w:val="1380F55F"/>
    <w:rsid w:val="138260AD"/>
    <w:rsid w:val="1384A477"/>
    <w:rsid w:val="1384E9DC"/>
    <w:rsid w:val="1387120F"/>
    <w:rsid w:val="138C79CD"/>
    <w:rsid w:val="138D0C06"/>
    <w:rsid w:val="139406AE"/>
    <w:rsid w:val="1394B047"/>
    <w:rsid w:val="1394EAE3"/>
    <w:rsid w:val="139784F0"/>
    <w:rsid w:val="139D13A3"/>
    <w:rsid w:val="139ED427"/>
    <w:rsid w:val="13A24C75"/>
    <w:rsid w:val="13A59020"/>
    <w:rsid w:val="13A64468"/>
    <w:rsid w:val="13A9E70E"/>
    <w:rsid w:val="13AA67F0"/>
    <w:rsid w:val="13B22F5F"/>
    <w:rsid w:val="13B68AD3"/>
    <w:rsid w:val="13BE4EFD"/>
    <w:rsid w:val="13C2562A"/>
    <w:rsid w:val="13C66C2F"/>
    <w:rsid w:val="13C87301"/>
    <w:rsid w:val="13CAAD83"/>
    <w:rsid w:val="13CF2A99"/>
    <w:rsid w:val="13D1561B"/>
    <w:rsid w:val="13D517E5"/>
    <w:rsid w:val="13D85AD8"/>
    <w:rsid w:val="13D9DB20"/>
    <w:rsid w:val="13DC2DD3"/>
    <w:rsid w:val="13DCB5CB"/>
    <w:rsid w:val="13DDF097"/>
    <w:rsid w:val="13E07F60"/>
    <w:rsid w:val="13E0CB85"/>
    <w:rsid w:val="13E3377B"/>
    <w:rsid w:val="13E58468"/>
    <w:rsid w:val="13E64200"/>
    <w:rsid w:val="13E708B2"/>
    <w:rsid w:val="13E71A67"/>
    <w:rsid w:val="13E76982"/>
    <w:rsid w:val="13E7F98E"/>
    <w:rsid w:val="13EBBE78"/>
    <w:rsid w:val="13EDEB1C"/>
    <w:rsid w:val="13EFE9A9"/>
    <w:rsid w:val="13F1906D"/>
    <w:rsid w:val="13F26B57"/>
    <w:rsid w:val="13F497EA"/>
    <w:rsid w:val="13F7EF4A"/>
    <w:rsid w:val="13FC164A"/>
    <w:rsid w:val="13FD71F5"/>
    <w:rsid w:val="14002E9B"/>
    <w:rsid w:val="1402706F"/>
    <w:rsid w:val="140AB722"/>
    <w:rsid w:val="140BD5AC"/>
    <w:rsid w:val="140D94B3"/>
    <w:rsid w:val="140EECEA"/>
    <w:rsid w:val="140F1692"/>
    <w:rsid w:val="14101123"/>
    <w:rsid w:val="14156846"/>
    <w:rsid w:val="1415ED1C"/>
    <w:rsid w:val="141C45D0"/>
    <w:rsid w:val="141D2496"/>
    <w:rsid w:val="14228588"/>
    <w:rsid w:val="1424FCC1"/>
    <w:rsid w:val="1425361A"/>
    <w:rsid w:val="1426E74A"/>
    <w:rsid w:val="142BA467"/>
    <w:rsid w:val="142BB5D0"/>
    <w:rsid w:val="143A1F5E"/>
    <w:rsid w:val="143A2837"/>
    <w:rsid w:val="143B77A7"/>
    <w:rsid w:val="143C1051"/>
    <w:rsid w:val="143CBB14"/>
    <w:rsid w:val="14462A26"/>
    <w:rsid w:val="144AA4DE"/>
    <w:rsid w:val="144B7B43"/>
    <w:rsid w:val="144D465F"/>
    <w:rsid w:val="144F1169"/>
    <w:rsid w:val="1452F294"/>
    <w:rsid w:val="145C27E8"/>
    <w:rsid w:val="145D54F9"/>
    <w:rsid w:val="14629DF2"/>
    <w:rsid w:val="1462D081"/>
    <w:rsid w:val="14631264"/>
    <w:rsid w:val="14644DC2"/>
    <w:rsid w:val="14648D5E"/>
    <w:rsid w:val="1465046C"/>
    <w:rsid w:val="1467876F"/>
    <w:rsid w:val="14685A8C"/>
    <w:rsid w:val="146A707B"/>
    <w:rsid w:val="146F1C02"/>
    <w:rsid w:val="146FCDDB"/>
    <w:rsid w:val="1470A2A3"/>
    <w:rsid w:val="1470D574"/>
    <w:rsid w:val="14752AB7"/>
    <w:rsid w:val="147679DD"/>
    <w:rsid w:val="1477E200"/>
    <w:rsid w:val="14790FE7"/>
    <w:rsid w:val="147B5D14"/>
    <w:rsid w:val="147B6823"/>
    <w:rsid w:val="147B9780"/>
    <w:rsid w:val="147CEB0C"/>
    <w:rsid w:val="1481F409"/>
    <w:rsid w:val="14827641"/>
    <w:rsid w:val="1483A3E2"/>
    <w:rsid w:val="1486105E"/>
    <w:rsid w:val="14881713"/>
    <w:rsid w:val="1489E8CD"/>
    <w:rsid w:val="148A4B03"/>
    <w:rsid w:val="148DB4E8"/>
    <w:rsid w:val="149377B8"/>
    <w:rsid w:val="14967E49"/>
    <w:rsid w:val="1496997C"/>
    <w:rsid w:val="14974E9D"/>
    <w:rsid w:val="1498C5EF"/>
    <w:rsid w:val="149916F8"/>
    <w:rsid w:val="149B106F"/>
    <w:rsid w:val="149D8C81"/>
    <w:rsid w:val="149F1E8E"/>
    <w:rsid w:val="149FBE7A"/>
    <w:rsid w:val="14A0134E"/>
    <w:rsid w:val="14A15E93"/>
    <w:rsid w:val="14A3823A"/>
    <w:rsid w:val="14A9BEB4"/>
    <w:rsid w:val="14AAAA51"/>
    <w:rsid w:val="14AC5E60"/>
    <w:rsid w:val="14ADB8EE"/>
    <w:rsid w:val="14B0A164"/>
    <w:rsid w:val="14B0EB10"/>
    <w:rsid w:val="14B37640"/>
    <w:rsid w:val="14B513CC"/>
    <w:rsid w:val="14B9B816"/>
    <w:rsid w:val="14BD1376"/>
    <w:rsid w:val="14BDA62D"/>
    <w:rsid w:val="14BDDA13"/>
    <w:rsid w:val="14BFD94C"/>
    <w:rsid w:val="14C12FA4"/>
    <w:rsid w:val="14C58F96"/>
    <w:rsid w:val="14C5D0AA"/>
    <w:rsid w:val="14C652B5"/>
    <w:rsid w:val="14C76414"/>
    <w:rsid w:val="14C9A57B"/>
    <w:rsid w:val="14C9B64B"/>
    <w:rsid w:val="14D2002E"/>
    <w:rsid w:val="14D5264A"/>
    <w:rsid w:val="14D7D751"/>
    <w:rsid w:val="14D83BD9"/>
    <w:rsid w:val="14D8FE57"/>
    <w:rsid w:val="14D9308D"/>
    <w:rsid w:val="14D9ABB2"/>
    <w:rsid w:val="14D9FAE1"/>
    <w:rsid w:val="14DA6A5A"/>
    <w:rsid w:val="14DAB428"/>
    <w:rsid w:val="14DEA73C"/>
    <w:rsid w:val="14DEE529"/>
    <w:rsid w:val="14E03881"/>
    <w:rsid w:val="14E0554B"/>
    <w:rsid w:val="14E393B6"/>
    <w:rsid w:val="14E5CD29"/>
    <w:rsid w:val="14EB294E"/>
    <w:rsid w:val="14EFB1A1"/>
    <w:rsid w:val="14EFB936"/>
    <w:rsid w:val="14F03ADC"/>
    <w:rsid w:val="14F411C8"/>
    <w:rsid w:val="14F65939"/>
    <w:rsid w:val="14FAE267"/>
    <w:rsid w:val="14FD3D4E"/>
    <w:rsid w:val="14FD662E"/>
    <w:rsid w:val="14FEDD30"/>
    <w:rsid w:val="14FFAD26"/>
    <w:rsid w:val="1500EF0A"/>
    <w:rsid w:val="15019368"/>
    <w:rsid w:val="15025FF9"/>
    <w:rsid w:val="15031098"/>
    <w:rsid w:val="15033958"/>
    <w:rsid w:val="1509042B"/>
    <w:rsid w:val="150A7BAC"/>
    <w:rsid w:val="150A97C5"/>
    <w:rsid w:val="150C94FF"/>
    <w:rsid w:val="15111D7C"/>
    <w:rsid w:val="151603CB"/>
    <w:rsid w:val="1518DF01"/>
    <w:rsid w:val="151B8163"/>
    <w:rsid w:val="151D224C"/>
    <w:rsid w:val="151DD558"/>
    <w:rsid w:val="1520AC74"/>
    <w:rsid w:val="1521487F"/>
    <w:rsid w:val="1525DA16"/>
    <w:rsid w:val="15264878"/>
    <w:rsid w:val="15278E2D"/>
    <w:rsid w:val="1528013B"/>
    <w:rsid w:val="15284EA7"/>
    <w:rsid w:val="152B8144"/>
    <w:rsid w:val="152B963C"/>
    <w:rsid w:val="152CED7D"/>
    <w:rsid w:val="152DA045"/>
    <w:rsid w:val="15306904"/>
    <w:rsid w:val="1531516C"/>
    <w:rsid w:val="15348147"/>
    <w:rsid w:val="153508E1"/>
    <w:rsid w:val="153567E7"/>
    <w:rsid w:val="153709ED"/>
    <w:rsid w:val="153B997C"/>
    <w:rsid w:val="153BD954"/>
    <w:rsid w:val="1541AC24"/>
    <w:rsid w:val="15421726"/>
    <w:rsid w:val="1544A6DC"/>
    <w:rsid w:val="15450C65"/>
    <w:rsid w:val="1549D6E5"/>
    <w:rsid w:val="154AEA44"/>
    <w:rsid w:val="154CC202"/>
    <w:rsid w:val="154D9068"/>
    <w:rsid w:val="15508802"/>
    <w:rsid w:val="15542D16"/>
    <w:rsid w:val="155AC05F"/>
    <w:rsid w:val="155D252D"/>
    <w:rsid w:val="155E7B5B"/>
    <w:rsid w:val="1561E2E2"/>
    <w:rsid w:val="1564A640"/>
    <w:rsid w:val="1565E4F8"/>
    <w:rsid w:val="156B2B3F"/>
    <w:rsid w:val="156B871E"/>
    <w:rsid w:val="156D0237"/>
    <w:rsid w:val="1576DC93"/>
    <w:rsid w:val="1578BE75"/>
    <w:rsid w:val="157D0D13"/>
    <w:rsid w:val="15834880"/>
    <w:rsid w:val="15857B01"/>
    <w:rsid w:val="15864EF6"/>
    <w:rsid w:val="158C5829"/>
    <w:rsid w:val="1590B062"/>
    <w:rsid w:val="1590EF09"/>
    <w:rsid w:val="15916C03"/>
    <w:rsid w:val="1593632C"/>
    <w:rsid w:val="159A35D6"/>
    <w:rsid w:val="159C833A"/>
    <w:rsid w:val="159E52D4"/>
    <w:rsid w:val="159EE7A0"/>
    <w:rsid w:val="159F6727"/>
    <w:rsid w:val="15A24FE0"/>
    <w:rsid w:val="15A2C18A"/>
    <w:rsid w:val="15A2F881"/>
    <w:rsid w:val="15A4406D"/>
    <w:rsid w:val="15A4658D"/>
    <w:rsid w:val="15A762D0"/>
    <w:rsid w:val="15B83CE6"/>
    <w:rsid w:val="15B8DC87"/>
    <w:rsid w:val="15B911B1"/>
    <w:rsid w:val="15BA9124"/>
    <w:rsid w:val="15BADA74"/>
    <w:rsid w:val="15BF5357"/>
    <w:rsid w:val="15C2B73B"/>
    <w:rsid w:val="15C8855C"/>
    <w:rsid w:val="15CAFE34"/>
    <w:rsid w:val="15CD65C2"/>
    <w:rsid w:val="15CE9F68"/>
    <w:rsid w:val="15CEC713"/>
    <w:rsid w:val="15CF209F"/>
    <w:rsid w:val="15D2F190"/>
    <w:rsid w:val="15D6DC06"/>
    <w:rsid w:val="15D6ED9B"/>
    <w:rsid w:val="15DFCF78"/>
    <w:rsid w:val="15E6B382"/>
    <w:rsid w:val="15E76CBE"/>
    <w:rsid w:val="15EBC37D"/>
    <w:rsid w:val="15F1CC3D"/>
    <w:rsid w:val="15F28113"/>
    <w:rsid w:val="15F30E15"/>
    <w:rsid w:val="15F425C0"/>
    <w:rsid w:val="15FA4463"/>
    <w:rsid w:val="15FE68EC"/>
    <w:rsid w:val="15FE6DE6"/>
    <w:rsid w:val="1601AEA9"/>
    <w:rsid w:val="1602A741"/>
    <w:rsid w:val="1602E89E"/>
    <w:rsid w:val="1604B5F3"/>
    <w:rsid w:val="160909CA"/>
    <w:rsid w:val="160DD3E0"/>
    <w:rsid w:val="161487AF"/>
    <w:rsid w:val="161B059C"/>
    <w:rsid w:val="161C4182"/>
    <w:rsid w:val="16227A25"/>
    <w:rsid w:val="1623B08C"/>
    <w:rsid w:val="1625A5F9"/>
    <w:rsid w:val="16270BD3"/>
    <w:rsid w:val="16298549"/>
    <w:rsid w:val="162A0D99"/>
    <w:rsid w:val="162CB1CC"/>
    <w:rsid w:val="1631DD84"/>
    <w:rsid w:val="16335E24"/>
    <w:rsid w:val="1633B33D"/>
    <w:rsid w:val="163427CC"/>
    <w:rsid w:val="16349650"/>
    <w:rsid w:val="1635309E"/>
    <w:rsid w:val="1635D311"/>
    <w:rsid w:val="163C375F"/>
    <w:rsid w:val="163EF651"/>
    <w:rsid w:val="16415BFC"/>
    <w:rsid w:val="1641F725"/>
    <w:rsid w:val="164461D3"/>
    <w:rsid w:val="1644DE8A"/>
    <w:rsid w:val="16458159"/>
    <w:rsid w:val="164828B3"/>
    <w:rsid w:val="16498912"/>
    <w:rsid w:val="164ECD0D"/>
    <w:rsid w:val="165158ED"/>
    <w:rsid w:val="1653A499"/>
    <w:rsid w:val="1655E6F3"/>
    <w:rsid w:val="165DDA6B"/>
    <w:rsid w:val="165F68C0"/>
    <w:rsid w:val="166151FF"/>
    <w:rsid w:val="1662E7E2"/>
    <w:rsid w:val="16668433"/>
    <w:rsid w:val="166A352A"/>
    <w:rsid w:val="166B2368"/>
    <w:rsid w:val="166B7A03"/>
    <w:rsid w:val="16715507"/>
    <w:rsid w:val="1671780B"/>
    <w:rsid w:val="167D2E97"/>
    <w:rsid w:val="167FD4DE"/>
    <w:rsid w:val="16826E32"/>
    <w:rsid w:val="1685587B"/>
    <w:rsid w:val="1686D5BF"/>
    <w:rsid w:val="16876B49"/>
    <w:rsid w:val="1688051F"/>
    <w:rsid w:val="1688127C"/>
    <w:rsid w:val="168A0551"/>
    <w:rsid w:val="168A6587"/>
    <w:rsid w:val="16904C42"/>
    <w:rsid w:val="16927015"/>
    <w:rsid w:val="1693897F"/>
    <w:rsid w:val="16941B7F"/>
    <w:rsid w:val="16974584"/>
    <w:rsid w:val="16978521"/>
    <w:rsid w:val="1697DE21"/>
    <w:rsid w:val="169998E0"/>
    <w:rsid w:val="169A39B7"/>
    <w:rsid w:val="169BB911"/>
    <w:rsid w:val="16A3F2DE"/>
    <w:rsid w:val="16A51178"/>
    <w:rsid w:val="16A9C793"/>
    <w:rsid w:val="16ABE232"/>
    <w:rsid w:val="16AC8940"/>
    <w:rsid w:val="16AE8174"/>
    <w:rsid w:val="16B0FA59"/>
    <w:rsid w:val="16B4B3D8"/>
    <w:rsid w:val="16B59901"/>
    <w:rsid w:val="16B971E2"/>
    <w:rsid w:val="16BC7BE4"/>
    <w:rsid w:val="16BC9AA2"/>
    <w:rsid w:val="16BC9E7D"/>
    <w:rsid w:val="16BF835B"/>
    <w:rsid w:val="16C18835"/>
    <w:rsid w:val="16C371EF"/>
    <w:rsid w:val="16CD0229"/>
    <w:rsid w:val="16CE2222"/>
    <w:rsid w:val="16CEB406"/>
    <w:rsid w:val="16D12710"/>
    <w:rsid w:val="16D168AB"/>
    <w:rsid w:val="16D2DDE0"/>
    <w:rsid w:val="16D2FAF3"/>
    <w:rsid w:val="16D4DE01"/>
    <w:rsid w:val="16D5EC1D"/>
    <w:rsid w:val="16D6B27F"/>
    <w:rsid w:val="16D6B2AB"/>
    <w:rsid w:val="16D83FF5"/>
    <w:rsid w:val="16D8CF1C"/>
    <w:rsid w:val="16D9909D"/>
    <w:rsid w:val="16DAB615"/>
    <w:rsid w:val="16E0A19F"/>
    <w:rsid w:val="16E0B64B"/>
    <w:rsid w:val="16E1EE2E"/>
    <w:rsid w:val="16E30468"/>
    <w:rsid w:val="16E3D666"/>
    <w:rsid w:val="16E5DD2B"/>
    <w:rsid w:val="16E795D7"/>
    <w:rsid w:val="16E92D07"/>
    <w:rsid w:val="16E9D711"/>
    <w:rsid w:val="16EA9108"/>
    <w:rsid w:val="16EB0410"/>
    <w:rsid w:val="16EC2E01"/>
    <w:rsid w:val="16ECF415"/>
    <w:rsid w:val="16ED3472"/>
    <w:rsid w:val="16ED7B04"/>
    <w:rsid w:val="16EDCB64"/>
    <w:rsid w:val="16F2886E"/>
    <w:rsid w:val="16F40366"/>
    <w:rsid w:val="16F496AD"/>
    <w:rsid w:val="16F66565"/>
    <w:rsid w:val="16F67DC2"/>
    <w:rsid w:val="16F7567D"/>
    <w:rsid w:val="16F8C9F5"/>
    <w:rsid w:val="16F93FED"/>
    <w:rsid w:val="16F9643C"/>
    <w:rsid w:val="16FAD341"/>
    <w:rsid w:val="16FC4D10"/>
    <w:rsid w:val="16FE07A7"/>
    <w:rsid w:val="16FE8CFC"/>
    <w:rsid w:val="17008C80"/>
    <w:rsid w:val="1701CDB5"/>
    <w:rsid w:val="17034887"/>
    <w:rsid w:val="17039A08"/>
    <w:rsid w:val="170511C8"/>
    <w:rsid w:val="170729CD"/>
    <w:rsid w:val="170BA4A1"/>
    <w:rsid w:val="171021BA"/>
    <w:rsid w:val="17196069"/>
    <w:rsid w:val="171A790B"/>
    <w:rsid w:val="171B3DB1"/>
    <w:rsid w:val="1722D6D6"/>
    <w:rsid w:val="17266A32"/>
    <w:rsid w:val="1729002A"/>
    <w:rsid w:val="172A35A8"/>
    <w:rsid w:val="172D0498"/>
    <w:rsid w:val="172DEBB4"/>
    <w:rsid w:val="1730B546"/>
    <w:rsid w:val="17320D97"/>
    <w:rsid w:val="17336512"/>
    <w:rsid w:val="1735873C"/>
    <w:rsid w:val="1738D250"/>
    <w:rsid w:val="17393E32"/>
    <w:rsid w:val="173BAD18"/>
    <w:rsid w:val="173BF01F"/>
    <w:rsid w:val="17415F9C"/>
    <w:rsid w:val="1742B5A0"/>
    <w:rsid w:val="1747DBD8"/>
    <w:rsid w:val="17497139"/>
    <w:rsid w:val="17516635"/>
    <w:rsid w:val="1752E159"/>
    <w:rsid w:val="1753AE7D"/>
    <w:rsid w:val="1753BBCE"/>
    <w:rsid w:val="17552DAF"/>
    <w:rsid w:val="17554E09"/>
    <w:rsid w:val="17560533"/>
    <w:rsid w:val="175A76B4"/>
    <w:rsid w:val="175AA727"/>
    <w:rsid w:val="175D09F0"/>
    <w:rsid w:val="175DBCD0"/>
    <w:rsid w:val="175FC127"/>
    <w:rsid w:val="1762CCF4"/>
    <w:rsid w:val="1765A9CD"/>
    <w:rsid w:val="17687D67"/>
    <w:rsid w:val="17761F18"/>
    <w:rsid w:val="177D0E1A"/>
    <w:rsid w:val="177F5EC4"/>
    <w:rsid w:val="177FA158"/>
    <w:rsid w:val="178234E5"/>
    <w:rsid w:val="1786AC7D"/>
    <w:rsid w:val="1788635F"/>
    <w:rsid w:val="178CB372"/>
    <w:rsid w:val="178DEB65"/>
    <w:rsid w:val="178E22E4"/>
    <w:rsid w:val="1790C50D"/>
    <w:rsid w:val="1792849E"/>
    <w:rsid w:val="17983804"/>
    <w:rsid w:val="1798DF7C"/>
    <w:rsid w:val="1798F8AC"/>
    <w:rsid w:val="17996649"/>
    <w:rsid w:val="179A144F"/>
    <w:rsid w:val="17A0093B"/>
    <w:rsid w:val="17A7DEBE"/>
    <w:rsid w:val="17A91C44"/>
    <w:rsid w:val="17A9ACB5"/>
    <w:rsid w:val="17A9C80F"/>
    <w:rsid w:val="17AD07EE"/>
    <w:rsid w:val="17AE0FBC"/>
    <w:rsid w:val="17B1D9BC"/>
    <w:rsid w:val="17B225BC"/>
    <w:rsid w:val="17B56111"/>
    <w:rsid w:val="17B59502"/>
    <w:rsid w:val="17B6509F"/>
    <w:rsid w:val="17BA62FB"/>
    <w:rsid w:val="17BB496B"/>
    <w:rsid w:val="17BFFEE3"/>
    <w:rsid w:val="17C46AB7"/>
    <w:rsid w:val="17CA447F"/>
    <w:rsid w:val="17CB4488"/>
    <w:rsid w:val="17CE0147"/>
    <w:rsid w:val="17CE8F33"/>
    <w:rsid w:val="17CF714D"/>
    <w:rsid w:val="17D05F80"/>
    <w:rsid w:val="17D4237C"/>
    <w:rsid w:val="17D51C76"/>
    <w:rsid w:val="17D76EDF"/>
    <w:rsid w:val="17DD3DA0"/>
    <w:rsid w:val="17DF5246"/>
    <w:rsid w:val="17E16BA3"/>
    <w:rsid w:val="17E272FC"/>
    <w:rsid w:val="17E2CECA"/>
    <w:rsid w:val="17E3FDA1"/>
    <w:rsid w:val="17EDB0BA"/>
    <w:rsid w:val="17EEF0C6"/>
    <w:rsid w:val="17F13FBF"/>
    <w:rsid w:val="17F19E5E"/>
    <w:rsid w:val="17F5CCE2"/>
    <w:rsid w:val="17F95738"/>
    <w:rsid w:val="17FE6EF4"/>
    <w:rsid w:val="17FFF20E"/>
    <w:rsid w:val="18006F9A"/>
    <w:rsid w:val="1804B89F"/>
    <w:rsid w:val="18075934"/>
    <w:rsid w:val="180CA8E4"/>
    <w:rsid w:val="180D9192"/>
    <w:rsid w:val="180D9DBD"/>
    <w:rsid w:val="18111C5B"/>
    <w:rsid w:val="1812A6C3"/>
    <w:rsid w:val="181344F3"/>
    <w:rsid w:val="1814B013"/>
    <w:rsid w:val="1814D361"/>
    <w:rsid w:val="1817885D"/>
    <w:rsid w:val="1817E9F3"/>
    <w:rsid w:val="181D8966"/>
    <w:rsid w:val="181E346B"/>
    <w:rsid w:val="181F47D7"/>
    <w:rsid w:val="18205E0F"/>
    <w:rsid w:val="18235AD0"/>
    <w:rsid w:val="1826202A"/>
    <w:rsid w:val="18273E90"/>
    <w:rsid w:val="182EE9AE"/>
    <w:rsid w:val="182F2B1B"/>
    <w:rsid w:val="1837B7CA"/>
    <w:rsid w:val="183A4281"/>
    <w:rsid w:val="183B966A"/>
    <w:rsid w:val="184036CE"/>
    <w:rsid w:val="18414AB8"/>
    <w:rsid w:val="18418F5D"/>
    <w:rsid w:val="18437735"/>
    <w:rsid w:val="184BC3B3"/>
    <w:rsid w:val="184D4438"/>
    <w:rsid w:val="184EBD52"/>
    <w:rsid w:val="18508D70"/>
    <w:rsid w:val="18538F9D"/>
    <w:rsid w:val="1855A389"/>
    <w:rsid w:val="1857F36B"/>
    <w:rsid w:val="185B5CA0"/>
    <w:rsid w:val="18652C62"/>
    <w:rsid w:val="186A362B"/>
    <w:rsid w:val="186D117B"/>
    <w:rsid w:val="186EE420"/>
    <w:rsid w:val="18752CCA"/>
    <w:rsid w:val="1876BFD4"/>
    <w:rsid w:val="1878AFE6"/>
    <w:rsid w:val="18799882"/>
    <w:rsid w:val="187C7200"/>
    <w:rsid w:val="187E297E"/>
    <w:rsid w:val="187FD4C2"/>
    <w:rsid w:val="1882DA40"/>
    <w:rsid w:val="188AE8AA"/>
    <w:rsid w:val="188D1DCE"/>
    <w:rsid w:val="189097DF"/>
    <w:rsid w:val="1891834C"/>
    <w:rsid w:val="1899974C"/>
    <w:rsid w:val="1899D082"/>
    <w:rsid w:val="189A0D38"/>
    <w:rsid w:val="189D272A"/>
    <w:rsid w:val="189DB16A"/>
    <w:rsid w:val="18AB1DBF"/>
    <w:rsid w:val="18B2AF46"/>
    <w:rsid w:val="18B3DB7F"/>
    <w:rsid w:val="18B51784"/>
    <w:rsid w:val="18BD108F"/>
    <w:rsid w:val="18BE43CF"/>
    <w:rsid w:val="18C41744"/>
    <w:rsid w:val="18D42DE3"/>
    <w:rsid w:val="18DA6863"/>
    <w:rsid w:val="18DFCE57"/>
    <w:rsid w:val="18E056AC"/>
    <w:rsid w:val="18E1A645"/>
    <w:rsid w:val="18E999A0"/>
    <w:rsid w:val="18EE3F56"/>
    <w:rsid w:val="18F1C8C6"/>
    <w:rsid w:val="18F95570"/>
    <w:rsid w:val="18FC9EA6"/>
    <w:rsid w:val="18FF01B5"/>
    <w:rsid w:val="1901DF64"/>
    <w:rsid w:val="19032A6B"/>
    <w:rsid w:val="1903FC9E"/>
    <w:rsid w:val="1906E506"/>
    <w:rsid w:val="1907A0DA"/>
    <w:rsid w:val="1907A0F0"/>
    <w:rsid w:val="190815C5"/>
    <w:rsid w:val="19084140"/>
    <w:rsid w:val="190A8B54"/>
    <w:rsid w:val="190E753C"/>
    <w:rsid w:val="1910094E"/>
    <w:rsid w:val="19109C96"/>
    <w:rsid w:val="1910A4AE"/>
    <w:rsid w:val="1914C371"/>
    <w:rsid w:val="19165775"/>
    <w:rsid w:val="191E44B5"/>
    <w:rsid w:val="191F1A57"/>
    <w:rsid w:val="1921ABFD"/>
    <w:rsid w:val="1922E1E7"/>
    <w:rsid w:val="1924A8A0"/>
    <w:rsid w:val="1926FDCA"/>
    <w:rsid w:val="19279D99"/>
    <w:rsid w:val="192A0CD2"/>
    <w:rsid w:val="192B34A8"/>
    <w:rsid w:val="192D6542"/>
    <w:rsid w:val="192ECFF5"/>
    <w:rsid w:val="192FCB1B"/>
    <w:rsid w:val="19310A7E"/>
    <w:rsid w:val="19324B29"/>
    <w:rsid w:val="19336387"/>
    <w:rsid w:val="1936B9BB"/>
    <w:rsid w:val="193BD369"/>
    <w:rsid w:val="193CDDC8"/>
    <w:rsid w:val="193D8D1F"/>
    <w:rsid w:val="193E78E7"/>
    <w:rsid w:val="193FDD72"/>
    <w:rsid w:val="19407DAD"/>
    <w:rsid w:val="19413188"/>
    <w:rsid w:val="19431357"/>
    <w:rsid w:val="194574A5"/>
    <w:rsid w:val="194D2E0F"/>
    <w:rsid w:val="194EAE86"/>
    <w:rsid w:val="194F4B55"/>
    <w:rsid w:val="19528F5A"/>
    <w:rsid w:val="19535A84"/>
    <w:rsid w:val="19546D62"/>
    <w:rsid w:val="1957C20F"/>
    <w:rsid w:val="1957E9CD"/>
    <w:rsid w:val="195946F7"/>
    <w:rsid w:val="1960FB59"/>
    <w:rsid w:val="196653B8"/>
    <w:rsid w:val="19668B79"/>
    <w:rsid w:val="19692328"/>
    <w:rsid w:val="19694870"/>
    <w:rsid w:val="1969B7FC"/>
    <w:rsid w:val="196B33D6"/>
    <w:rsid w:val="196BB3ED"/>
    <w:rsid w:val="196C0BF7"/>
    <w:rsid w:val="196D6735"/>
    <w:rsid w:val="196E4A5B"/>
    <w:rsid w:val="1973AE0A"/>
    <w:rsid w:val="19750B99"/>
    <w:rsid w:val="197BECF0"/>
    <w:rsid w:val="19812A11"/>
    <w:rsid w:val="19813373"/>
    <w:rsid w:val="19825944"/>
    <w:rsid w:val="19865524"/>
    <w:rsid w:val="1987786D"/>
    <w:rsid w:val="1987D072"/>
    <w:rsid w:val="198A3074"/>
    <w:rsid w:val="198A95A5"/>
    <w:rsid w:val="198F0C01"/>
    <w:rsid w:val="198FBE19"/>
    <w:rsid w:val="1990C60E"/>
    <w:rsid w:val="19910C53"/>
    <w:rsid w:val="1993152C"/>
    <w:rsid w:val="19953B82"/>
    <w:rsid w:val="19981068"/>
    <w:rsid w:val="19984339"/>
    <w:rsid w:val="19996D51"/>
    <w:rsid w:val="199B716A"/>
    <w:rsid w:val="199F3D2A"/>
    <w:rsid w:val="199F7F34"/>
    <w:rsid w:val="19A2CE16"/>
    <w:rsid w:val="19A9B4E0"/>
    <w:rsid w:val="19ADD084"/>
    <w:rsid w:val="19AE733D"/>
    <w:rsid w:val="19B08074"/>
    <w:rsid w:val="19B37D13"/>
    <w:rsid w:val="19B397B1"/>
    <w:rsid w:val="19B622CF"/>
    <w:rsid w:val="19BA282C"/>
    <w:rsid w:val="19BA5FCE"/>
    <w:rsid w:val="19BB68BC"/>
    <w:rsid w:val="19C14EC1"/>
    <w:rsid w:val="19C21C9C"/>
    <w:rsid w:val="19C38E07"/>
    <w:rsid w:val="19C498C1"/>
    <w:rsid w:val="19C50D4E"/>
    <w:rsid w:val="19D3DA82"/>
    <w:rsid w:val="19D66EF3"/>
    <w:rsid w:val="19D677F2"/>
    <w:rsid w:val="19D7E7EB"/>
    <w:rsid w:val="19DBD69D"/>
    <w:rsid w:val="19E5557B"/>
    <w:rsid w:val="19E69B31"/>
    <w:rsid w:val="19EA50B7"/>
    <w:rsid w:val="19EAA133"/>
    <w:rsid w:val="19EBB5F9"/>
    <w:rsid w:val="19EBFEC6"/>
    <w:rsid w:val="19EDAE0C"/>
    <w:rsid w:val="19EEBE61"/>
    <w:rsid w:val="19EECB75"/>
    <w:rsid w:val="19EEDBD8"/>
    <w:rsid w:val="19F02850"/>
    <w:rsid w:val="19F09501"/>
    <w:rsid w:val="19F2B3E6"/>
    <w:rsid w:val="19F6AA57"/>
    <w:rsid w:val="19FD05AC"/>
    <w:rsid w:val="1A006420"/>
    <w:rsid w:val="1A021445"/>
    <w:rsid w:val="1A04612F"/>
    <w:rsid w:val="1A0645B0"/>
    <w:rsid w:val="1A09096D"/>
    <w:rsid w:val="1A0EDAC1"/>
    <w:rsid w:val="1A1115C8"/>
    <w:rsid w:val="1A175AC2"/>
    <w:rsid w:val="1A19BD02"/>
    <w:rsid w:val="1A1B2E87"/>
    <w:rsid w:val="1A1C4852"/>
    <w:rsid w:val="1A1E4C8A"/>
    <w:rsid w:val="1A223379"/>
    <w:rsid w:val="1A239402"/>
    <w:rsid w:val="1A23F925"/>
    <w:rsid w:val="1A24068E"/>
    <w:rsid w:val="1A241642"/>
    <w:rsid w:val="1A25292B"/>
    <w:rsid w:val="1A263E7F"/>
    <w:rsid w:val="1A27FCA8"/>
    <w:rsid w:val="1A2A6431"/>
    <w:rsid w:val="1A2D5BEF"/>
    <w:rsid w:val="1A2E008C"/>
    <w:rsid w:val="1A34B787"/>
    <w:rsid w:val="1A3A0549"/>
    <w:rsid w:val="1A3DF24F"/>
    <w:rsid w:val="1A40CF12"/>
    <w:rsid w:val="1A45176D"/>
    <w:rsid w:val="1A47C27C"/>
    <w:rsid w:val="1A49C441"/>
    <w:rsid w:val="1A4A35CF"/>
    <w:rsid w:val="1A4AE9D0"/>
    <w:rsid w:val="1A4C113A"/>
    <w:rsid w:val="1A4C41C3"/>
    <w:rsid w:val="1A4CAA72"/>
    <w:rsid w:val="1A4D206F"/>
    <w:rsid w:val="1A4DED18"/>
    <w:rsid w:val="1A4E900A"/>
    <w:rsid w:val="1A4F6B66"/>
    <w:rsid w:val="1A51D382"/>
    <w:rsid w:val="1A525F86"/>
    <w:rsid w:val="1A52D0DE"/>
    <w:rsid w:val="1A564A36"/>
    <w:rsid w:val="1A57374F"/>
    <w:rsid w:val="1A58C946"/>
    <w:rsid w:val="1A5C28FC"/>
    <w:rsid w:val="1A5C602F"/>
    <w:rsid w:val="1A617CBC"/>
    <w:rsid w:val="1A64D290"/>
    <w:rsid w:val="1A6ABD0E"/>
    <w:rsid w:val="1A6B4983"/>
    <w:rsid w:val="1A6CF397"/>
    <w:rsid w:val="1A6DD8A4"/>
    <w:rsid w:val="1A6FD225"/>
    <w:rsid w:val="1A71B25A"/>
    <w:rsid w:val="1A788D5E"/>
    <w:rsid w:val="1A7DCB40"/>
    <w:rsid w:val="1A7F12E6"/>
    <w:rsid w:val="1A80F6EA"/>
    <w:rsid w:val="1A81017F"/>
    <w:rsid w:val="1A81A190"/>
    <w:rsid w:val="1A89A5D5"/>
    <w:rsid w:val="1A8A71F9"/>
    <w:rsid w:val="1A8B6F67"/>
    <w:rsid w:val="1A8E5808"/>
    <w:rsid w:val="1A8EC339"/>
    <w:rsid w:val="1A8F2B4B"/>
    <w:rsid w:val="1A8F5CEB"/>
    <w:rsid w:val="1A908316"/>
    <w:rsid w:val="1A917728"/>
    <w:rsid w:val="1A922682"/>
    <w:rsid w:val="1A93F2B7"/>
    <w:rsid w:val="1A990B67"/>
    <w:rsid w:val="1A990FE5"/>
    <w:rsid w:val="1A994E15"/>
    <w:rsid w:val="1A9A6A5C"/>
    <w:rsid w:val="1A9B79C0"/>
    <w:rsid w:val="1A9D9439"/>
    <w:rsid w:val="1AA0ECB9"/>
    <w:rsid w:val="1AA2AC20"/>
    <w:rsid w:val="1AA2E0B0"/>
    <w:rsid w:val="1AA44367"/>
    <w:rsid w:val="1AA75C7E"/>
    <w:rsid w:val="1AA847DA"/>
    <w:rsid w:val="1AA8AF54"/>
    <w:rsid w:val="1AAC9DFB"/>
    <w:rsid w:val="1AAD3E4C"/>
    <w:rsid w:val="1AAD6197"/>
    <w:rsid w:val="1AAFDEE8"/>
    <w:rsid w:val="1AAFF5FF"/>
    <w:rsid w:val="1AB41938"/>
    <w:rsid w:val="1AB8129E"/>
    <w:rsid w:val="1AB9726A"/>
    <w:rsid w:val="1ABA1516"/>
    <w:rsid w:val="1ABA3202"/>
    <w:rsid w:val="1ABB579D"/>
    <w:rsid w:val="1ABBE8FD"/>
    <w:rsid w:val="1ABC0FC9"/>
    <w:rsid w:val="1AC65670"/>
    <w:rsid w:val="1AC8EB98"/>
    <w:rsid w:val="1AD3F0DC"/>
    <w:rsid w:val="1AD8AEF5"/>
    <w:rsid w:val="1ADDF5FB"/>
    <w:rsid w:val="1ADFC6CD"/>
    <w:rsid w:val="1AE2BFD1"/>
    <w:rsid w:val="1AE32517"/>
    <w:rsid w:val="1AE52955"/>
    <w:rsid w:val="1AE6D2DE"/>
    <w:rsid w:val="1AE87645"/>
    <w:rsid w:val="1AE92D7F"/>
    <w:rsid w:val="1AEBEA80"/>
    <w:rsid w:val="1AEE80FD"/>
    <w:rsid w:val="1AF2353B"/>
    <w:rsid w:val="1AF2C339"/>
    <w:rsid w:val="1AF69944"/>
    <w:rsid w:val="1AF9C311"/>
    <w:rsid w:val="1AFC2719"/>
    <w:rsid w:val="1AFD183D"/>
    <w:rsid w:val="1AFE228E"/>
    <w:rsid w:val="1AFF9316"/>
    <w:rsid w:val="1B015A62"/>
    <w:rsid w:val="1B03D215"/>
    <w:rsid w:val="1B03EE4E"/>
    <w:rsid w:val="1B05987D"/>
    <w:rsid w:val="1B0716B9"/>
    <w:rsid w:val="1B076996"/>
    <w:rsid w:val="1B079DB4"/>
    <w:rsid w:val="1B1213EC"/>
    <w:rsid w:val="1B131C81"/>
    <w:rsid w:val="1B19DCD0"/>
    <w:rsid w:val="1B1CFA72"/>
    <w:rsid w:val="1B1D9306"/>
    <w:rsid w:val="1B1D9B4C"/>
    <w:rsid w:val="1B1F4B89"/>
    <w:rsid w:val="1B20C60C"/>
    <w:rsid w:val="1B24BDEA"/>
    <w:rsid w:val="1B2B8EA0"/>
    <w:rsid w:val="1B2D8528"/>
    <w:rsid w:val="1B3358A5"/>
    <w:rsid w:val="1B34AC9F"/>
    <w:rsid w:val="1B34D1EA"/>
    <w:rsid w:val="1B365905"/>
    <w:rsid w:val="1B394F29"/>
    <w:rsid w:val="1B396548"/>
    <w:rsid w:val="1B3ADAC4"/>
    <w:rsid w:val="1B3E0278"/>
    <w:rsid w:val="1B3FAAB4"/>
    <w:rsid w:val="1B436E34"/>
    <w:rsid w:val="1B45F941"/>
    <w:rsid w:val="1B4B8228"/>
    <w:rsid w:val="1B4D3D6C"/>
    <w:rsid w:val="1B4DE1E3"/>
    <w:rsid w:val="1B51E7E9"/>
    <w:rsid w:val="1B5294A5"/>
    <w:rsid w:val="1B551E43"/>
    <w:rsid w:val="1B59D030"/>
    <w:rsid w:val="1B59F0F0"/>
    <w:rsid w:val="1B5A43DA"/>
    <w:rsid w:val="1B5A8F82"/>
    <w:rsid w:val="1B5AB898"/>
    <w:rsid w:val="1B5F2A6F"/>
    <w:rsid w:val="1B608153"/>
    <w:rsid w:val="1B609B6F"/>
    <w:rsid w:val="1B60D370"/>
    <w:rsid w:val="1B627146"/>
    <w:rsid w:val="1B6663E5"/>
    <w:rsid w:val="1B66E2D3"/>
    <w:rsid w:val="1B68B021"/>
    <w:rsid w:val="1B6A1A46"/>
    <w:rsid w:val="1B6BC260"/>
    <w:rsid w:val="1B6C34DF"/>
    <w:rsid w:val="1B73D347"/>
    <w:rsid w:val="1B748FC9"/>
    <w:rsid w:val="1B7534AC"/>
    <w:rsid w:val="1B771AB2"/>
    <w:rsid w:val="1B779DBA"/>
    <w:rsid w:val="1B7A6AB3"/>
    <w:rsid w:val="1B7E5E50"/>
    <w:rsid w:val="1B7F6982"/>
    <w:rsid w:val="1B8004C4"/>
    <w:rsid w:val="1B80161C"/>
    <w:rsid w:val="1B80B82D"/>
    <w:rsid w:val="1B81C299"/>
    <w:rsid w:val="1B832B11"/>
    <w:rsid w:val="1B85E28F"/>
    <w:rsid w:val="1B880C79"/>
    <w:rsid w:val="1B88CA69"/>
    <w:rsid w:val="1B8E394C"/>
    <w:rsid w:val="1B8F55F1"/>
    <w:rsid w:val="1B8FAC04"/>
    <w:rsid w:val="1B9031B4"/>
    <w:rsid w:val="1B941216"/>
    <w:rsid w:val="1B94C46F"/>
    <w:rsid w:val="1B97AC87"/>
    <w:rsid w:val="1B9AA07F"/>
    <w:rsid w:val="1BA25DA5"/>
    <w:rsid w:val="1BA32779"/>
    <w:rsid w:val="1BA56051"/>
    <w:rsid w:val="1BA7989D"/>
    <w:rsid w:val="1BA86185"/>
    <w:rsid w:val="1BA8A34F"/>
    <w:rsid w:val="1BAC679F"/>
    <w:rsid w:val="1BB238ED"/>
    <w:rsid w:val="1BB3AE61"/>
    <w:rsid w:val="1BBC0048"/>
    <w:rsid w:val="1BBDA7DD"/>
    <w:rsid w:val="1BBF9D5B"/>
    <w:rsid w:val="1BC13C87"/>
    <w:rsid w:val="1BC1F944"/>
    <w:rsid w:val="1BC22076"/>
    <w:rsid w:val="1BC4B302"/>
    <w:rsid w:val="1BC7F0DC"/>
    <w:rsid w:val="1BC884D8"/>
    <w:rsid w:val="1BC96E34"/>
    <w:rsid w:val="1BC9FBDB"/>
    <w:rsid w:val="1BCB3592"/>
    <w:rsid w:val="1BCB54A7"/>
    <w:rsid w:val="1BCE5605"/>
    <w:rsid w:val="1BD14FAF"/>
    <w:rsid w:val="1BD45EF1"/>
    <w:rsid w:val="1BD4FE2C"/>
    <w:rsid w:val="1BD7FBCC"/>
    <w:rsid w:val="1BD89D9A"/>
    <w:rsid w:val="1BD8A585"/>
    <w:rsid w:val="1BDAAE1E"/>
    <w:rsid w:val="1BDD66EC"/>
    <w:rsid w:val="1BDF413F"/>
    <w:rsid w:val="1BDF4E15"/>
    <w:rsid w:val="1BE16249"/>
    <w:rsid w:val="1BE27357"/>
    <w:rsid w:val="1BED9422"/>
    <w:rsid w:val="1BF20B00"/>
    <w:rsid w:val="1BF2E715"/>
    <w:rsid w:val="1BF4D0AC"/>
    <w:rsid w:val="1BF53CC6"/>
    <w:rsid w:val="1BF8E0C8"/>
    <w:rsid w:val="1BFC7830"/>
    <w:rsid w:val="1BFF3843"/>
    <w:rsid w:val="1C017DAC"/>
    <w:rsid w:val="1C0425C0"/>
    <w:rsid w:val="1C043B7E"/>
    <w:rsid w:val="1C051293"/>
    <w:rsid w:val="1C0633C2"/>
    <w:rsid w:val="1C0667FA"/>
    <w:rsid w:val="1C073411"/>
    <w:rsid w:val="1C07D6A4"/>
    <w:rsid w:val="1C09109B"/>
    <w:rsid w:val="1C0B853C"/>
    <w:rsid w:val="1C0EA36C"/>
    <w:rsid w:val="1C11C482"/>
    <w:rsid w:val="1C1303B2"/>
    <w:rsid w:val="1C13718E"/>
    <w:rsid w:val="1C13FFD1"/>
    <w:rsid w:val="1C1730F6"/>
    <w:rsid w:val="1C191068"/>
    <w:rsid w:val="1C1A5ED3"/>
    <w:rsid w:val="1C1C74AC"/>
    <w:rsid w:val="1C2498A7"/>
    <w:rsid w:val="1C27F752"/>
    <w:rsid w:val="1C287791"/>
    <w:rsid w:val="1C29D8E0"/>
    <w:rsid w:val="1C2B9504"/>
    <w:rsid w:val="1C2C9B67"/>
    <w:rsid w:val="1C334FD2"/>
    <w:rsid w:val="1C34A221"/>
    <w:rsid w:val="1C3A738A"/>
    <w:rsid w:val="1C453168"/>
    <w:rsid w:val="1C460743"/>
    <w:rsid w:val="1C4624E5"/>
    <w:rsid w:val="1C4671A2"/>
    <w:rsid w:val="1C4732F2"/>
    <w:rsid w:val="1C4744C7"/>
    <w:rsid w:val="1C4866CF"/>
    <w:rsid w:val="1C496765"/>
    <w:rsid w:val="1C5147EE"/>
    <w:rsid w:val="1C52405F"/>
    <w:rsid w:val="1C525EF8"/>
    <w:rsid w:val="1C5AACAC"/>
    <w:rsid w:val="1C5F4F6D"/>
    <w:rsid w:val="1C60663E"/>
    <w:rsid w:val="1C65A944"/>
    <w:rsid w:val="1C68C587"/>
    <w:rsid w:val="1C6A135C"/>
    <w:rsid w:val="1C6D4F5D"/>
    <w:rsid w:val="1C6DFF4B"/>
    <w:rsid w:val="1C72131A"/>
    <w:rsid w:val="1C747F56"/>
    <w:rsid w:val="1C767440"/>
    <w:rsid w:val="1C7A8450"/>
    <w:rsid w:val="1C80C596"/>
    <w:rsid w:val="1C80F9B6"/>
    <w:rsid w:val="1C8245FC"/>
    <w:rsid w:val="1C872600"/>
    <w:rsid w:val="1C87A115"/>
    <w:rsid w:val="1C8B1EB8"/>
    <w:rsid w:val="1C8C7DA1"/>
    <w:rsid w:val="1C8CE23F"/>
    <w:rsid w:val="1C8D8A41"/>
    <w:rsid w:val="1C8EE8D2"/>
    <w:rsid w:val="1C92CA1A"/>
    <w:rsid w:val="1C932174"/>
    <w:rsid w:val="1C94660C"/>
    <w:rsid w:val="1C99BD9A"/>
    <w:rsid w:val="1C99CA03"/>
    <w:rsid w:val="1C9A2213"/>
    <w:rsid w:val="1C9B3C12"/>
    <w:rsid w:val="1C9C0E0E"/>
    <w:rsid w:val="1C9C168E"/>
    <w:rsid w:val="1CA2F3FD"/>
    <w:rsid w:val="1CA354AF"/>
    <w:rsid w:val="1CA3A503"/>
    <w:rsid w:val="1CA58D7A"/>
    <w:rsid w:val="1CA7D5B5"/>
    <w:rsid w:val="1CA7FACC"/>
    <w:rsid w:val="1CABB438"/>
    <w:rsid w:val="1CB00E7F"/>
    <w:rsid w:val="1CB0A66D"/>
    <w:rsid w:val="1CB293A1"/>
    <w:rsid w:val="1CB58E9F"/>
    <w:rsid w:val="1CB8D584"/>
    <w:rsid w:val="1CB932AD"/>
    <w:rsid w:val="1CC0EC9E"/>
    <w:rsid w:val="1CC3007A"/>
    <w:rsid w:val="1CC8836A"/>
    <w:rsid w:val="1CCA50CE"/>
    <w:rsid w:val="1CCC1CEF"/>
    <w:rsid w:val="1CCDD11C"/>
    <w:rsid w:val="1CCE27BE"/>
    <w:rsid w:val="1CCF1916"/>
    <w:rsid w:val="1CDA1205"/>
    <w:rsid w:val="1CDAC542"/>
    <w:rsid w:val="1CDFAA13"/>
    <w:rsid w:val="1CE25E95"/>
    <w:rsid w:val="1CE7EA44"/>
    <w:rsid w:val="1CF0EC44"/>
    <w:rsid w:val="1CF3254F"/>
    <w:rsid w:val="1CF5277B"/>
    <w:rsid w:val="1CF9311F"/>
    <w:rsid w:val="1CFA5A74"/>
    <w:rsid w:val="1CFF1381"/>
    <w:rsid w:val="1D04F301"/>
    <w:rsid w:val="1D06CA52"/>
    <w:rsid w:val="1D0F4828"/>
    <w:rsid w:val="1D0FBB4F"/>
    <w:rsid w:val="1D0FE696"/>
    <w:rsid w:val="1D101212"/>
    <w:rsid w:val="1D118189"/>
    <w:rsid w:val="1D141A70"/>
    <w:rsid w:val="1D1481D1"/>
    <w:rsid w:val="1D15AA65"/>
    <w:rsid w:val="1D1676FE"/>
    <w:rsid w:val="1D19577A"/>
    <w:rsid w:val="1D1AE7D7"/>
    <w:rsid w:val="1D1D92FA"/>
    <w:rsid w:val="1D1E1407"/>
    <w:rsid w:val="1D1F8960"/>
    <w:rsid w:val="1D1F9F6F"/>
    <w:rsid w:val="1D20F0CF"/>
    <w:rsid w:val="1D241801"/>
    <w:rsid w:val="1D24BE6E"/>
    <w:rsid w:val="1D28B00F"/>
    <w:rsid w:val="1D29DCA4"/>
    <w:rsid w:val="1D2BBECD"/>
    <w:rsid w:val="1D300785"/>
    <w:rsid w:val="1D320870"/>
    <w:rsid w:val="1D332C6C"/>
    <w:rsid w:val="1D351936"/>
    <w:rsid w:val="1D3654A3"/>
    <w:rsid w:val="1D36E4D8"/>
    <w:rsid w:val="1D3896BC"/>
    <w:rsid w:val="1D3A150B"/>
    <w:rsid w:val="1D3BB14E"/>
    <w:rsid w:val="1D3E2273"/>
    <w:rsid w:val="1D402904"/>
    <w:rsid w:val="1D4172D5"/>
    <w:rsid w:val="1D418A07"/>
    <w:rsid w:val="1D421457"/>
    <w:rsid w:val="1D445981"/>
    <w:rsid w:val="1D4557A2"/>
    <w:rsid w:val="1D459944"/>
    <w:rsid w:val="1D484DF0"/>
    <w:rsid w:val="1D4880C1"/>
    <w:rsid w:val="1D4E7BAF"/>
    <w:rsid w:val="1D4EBC00"/>
    <w:rsid w:val="1D5082F1"/>
    <w:rsid w:val="1D51430A"/>
    <w:rsid w:val="1D5547E1"/>
    <w:rsid w:val="1D567797"/>
    <w:rsid w:val="1D5B6F1F"/>
    <w:rsid w:val="1D5BAC28"/>
    <w:rsid w:val="1D5C9D7A"/>
    <w:rsid w:val="1D5CE482"/>
    <w:rsid w:val="1D5D023A"/>
    <w:rsid w:val="1D5D0CE8"/>
    <w:rsid w:val="1D5FD66B"/>
    <w:rsid w:val="1D60D2E9"/>
    <w:rsid w:val="1D695979"/>
    <w:rsid w:val="1D6A2E87"/>
    <w:rsid w:val="1D6BDD6A"/>
    <w:rsid w:val="1D6C1288"/>
    <w:rsid w:val="1D6E2AAC"/>
    <w:rsid w:val="1D6E3844"/>
    <w:rsid w:val="1D70FC44"/>
    <w:rsid w:val="1D751308"/>
    <w:rsid w:val="1D7C590E"/>
    <w:rsid w:val="1D810AC8"/>
    <w:rsid w:val="1D83B1FC"/>
    <w:rsid w:val="1D84853E"/>
    <w:rsid w:val="1D84E536"/>
    <w:rsid w:val="1D89705D"/>
    <w:rsid w:val="1D8B3878"/>
    <w:rsid w:val="1D8D5BBA"/>
    <w:rsid w:val="1D92E902"/>
    <w:rsid w:val="1D977F7B"/>
    <w:rsid w:val="1D9AC52F"/>
    <w:rsid w:val="1D9D46B4"/>
    <w:rsid w:val="1DA215BB"/>
    <w:rsid w:val="1DA4F983"/>
    <w:rsid w:val="1DA64CA3"/>
    <w:rsid w:val="1DB19074"/>
    <w:rsid w:val="1DB39160"/>
    <w:rsid w:val="1DB54D30"/>
    <w:rsid w:val="1DB7F766"/>
    <w:rsid w:val="1DB8C2DA"/>
    <w:rsid w:val="1DB965B3"/>
    <w:rsid w:val="1DBBAB90"/>
    <w:rsid w:val="1DBC3FB7"/>
    <w:rsid w:val="1DBF17CA"/>
    <w:rsid w:val="1DC278B1"/>
    <w:rsid w:val="1DC2F585"/>
    <w:rsid w:val="1DC72D3E"/>
    <w:rsid w:val="1DCB82B0"/>
    <w:rsid w:val="1DCCD3A9"/>
    <w:rsid w:val="1DCCFD9A"/>
    <w:rsid w:val="1DD32588"/>
    <w:rsid w:val="1DD8DF1F"/>
    <w:rsid w:val="1DDA3284"/>
    <w:rsid w:val="1DDB7C53"/>
    <w:rsid w:val="1DE29DDD"/>
    <w:rsid w:val="1DE2C201"/>
    <w:rsid w:val="1DE2E196"/>
    <w:rsid w:val="1DE48FA7"/>
    <w:rsid w:val="1DF143D7"/>
    <w:rsid w:val="1DF37CD1"/>
    <w:rsid w:val="1DF45677"/>
    <w:rsid w:val="1DF6FBEB"/>
    <w:rsid w:val="1DF7AAD8"/>
    <w:rsid w:val="1DFFA4AA"/>
    <w:rsid w:val="1E006B91"/>
    <w:rsid w:val="1E023CD8"/>
    <w:rsid w:val="1E051A6F"/>
    <w:rsid w:val="1E09F035"/>
    <w:rsid w:val="1E0B3D09"/>
    <w:rsid w:val="1E0EFBB2"/>
    <w:rsid w:val="1E104FB7"/>
    <w:rsid w:val="1E17B447"/>
    <w:rsid w:val="1E1B31C4"/>
    <w:rsid w:val="1E1C0D7C"/>
    <w:rsid w:val="1E1D55EB"/>
    <w:rsid w:val="1E1DBAB5"/>
    <w:rsid w:val="1E1E75D8"/>
    <w:rsid w:val="1E1EE374"/>
    <w:rsid w:val="1E2183D0"/>
    <w:rsid w:val="1E35881A"/>
    <w:rsid w:val="1E35F274"/>
    <w:rsid w:val="1E372FD2"/>
    <w:rsid w:val="1E397D3D"/>
    <w:rsid w:val="1E3A90CD"/>
    <w:rsid w:val="1E3C9C70"/>
    <w:rsid w:val="1E458E21"/>
    <w:rsid w:val="1E463BC4"/>
    <w:rsid w:val="1E4837F3"/>
    <w:rsid w:val="1E49696D"/>
    <w:rsid w:val="1E4CC67A"/>
    <w:rsid w:val="1E5211B6"/>
    <w:rsid w:val="1E53FB00"/>
    <w:rsid w:val="1E549B34"/>
    <w:rsid w:val="1E56F07E"/>
    <w:rsid w:val="1E56F143"/>
    <w:rsid w:val="1E5870E1"/>
    <w:rsid w:val="1E5D8D10"/>
    <w:rsid w:val="1E641905"/>
    <w:rsid w:val="1E64ACC1"/>
    <w:rsid w:val="1E6552E3"/>
    <w:rsid w:val="1E661D18"/>
    <w:rsid w:val="1E674707"/>
    <w:rsid w:val="1E687365"/>
    <w:rsid w:val="1E69C70D"/>
    <w:rsid w:val="1E6C0B58"/>
    <w:rsid w:val="1E6D22A1"/>
    <w:rsid w:val="1E6F5B04"/>
    <w:rsid w:val="1E6FBDD4"/>
    <w:rsid w:val="1E708642"/>
    <w:rsid w:val="1E712CCB"/>
    <w:rsid w:val="1E712F3B"/>
    <w:rsid w:val="1E714AED"/>
    <w:rsid w:val="1E72CF83"/>
    <w:rsid w:val="1E7345D6"/>
    <w:rsid w:val="1E73E78E"/>
    <w:rsid w:val="1E760856"/>
    <w:rsid w:val="1E776A84"/>
    <w:rsid w:val="1E77A807"/>
    <w:rsid w:val="1E7ADCC4"/>
    <w:rsid w:val="1E7B5BCA"/>
    <w:rsid w:val="1E7B7ABE"/>
    <w:rsid w:val="1E7B960B"/>
    <w:rsid w:val="1E7F0095"/>
    <w:rsid w:val="1E8049F5"/>
    <w:rsid w:val="1E86430F"/>
    <w:rsid w:val="1E86AC71"/>
    <w:rsid w:val="1E8B87C3"/>
    <w:rsid w:val="1E8EF617"/>
    <w:rsid w:val="1E917879"/>
    <w:rsid w:val="1E942DC0"/>
    <w:rsid w:val="1E962AD5"/>
    <w:rsid w:val="1E9B09D8"/>
    <w:rsid w:val="1E9BCFB0"/>
    <w:rsid w:val="1EA40264"/>
    <w:rsid w:val="1EA66A10"/>
    <w:rsid w:val="1EAD324E"/>
    <w:rsid w:val="1EAF00AA"/>
    <w:rsid w:val="1EB33E4C"/>
    <w:rsid w:val="1EB34A35"/>
    <w:rsid w:val="1EB7F73E"/>
    <w:rsid w:val="1EB95EDF"/>
    <w:rsid w:val="1EB9AF4C"/>
    <w:rsid w:val="1EBBE093"/>
    <w:rsid w:val="1EBFCEF4"/>
    <w:rsid w:val="1EC2ED8C"/>
    <w:rsid w:val="1EC37B2D"/>
    <w:rsid w:val="1EC65DD7"/>
    <w:rsid w:val="1EC8AE44"/>
    <w:rsid w:val="1ECB1B07"/>
    <w:rsid w:val="1ECCF2DD"/>
    <w:rsid w:val="1ECDF4C3"/>
    <w:rsid w:val="1ECEF827"/>
    <w:rsid w:val="1ECF27C4"/>
    <w:rsid w:val="1ED1D3B9"/>
    <w:rsid w:val="1ED2F155"/>
    <w:rsid w:val="1ED6B458"/>
    <w:rsid w:val="1ED6F44C"/>
    <w:rsid w:val="1EE0C35C"/>
    <w:rsid w:val="1EE166D7"/>
    <w:rsid w:val="1EE57A91"/>
    <w:rsid w:val="1EE76B11"/>
    <w:rsid w:val="1EE8D33A"/>
    <w:rsid w:val="1EEAA920"/>
    <w:rsid w:val="1EEAEA09"/>
    <w:rsid w:val="1EEB60FF"/>
    <w:rsid w:val="1EF007D0"/>
    <w:rsid w:val="1EF7E805"/>
    <w:rsid w:val="1EFBD3FE"/>
    <w:rsid w:val="1EFF7BF9"/>
    <w:rsid w:val="1EFF8A73"/>
    <w:rsid w:val="1F00777E"/>
    <w:rsid w:val="1F012AA1"/>
    <w:rsid w:val="1F02965F"/>
    <w:rsid w:val="1F05DF0D"/>
    <w:rsid w:val="1F08C86D"/>
    <w:rsid w:val="1F0A8C7A"/>
    <w:rsid w:val="1F0F7B01"/>
    <w:rsid w:val="1F13EBEF"/>
    <w:rsid w:val="1F1638F7"/>
    <w:rsid w:val="1F189A44"/>
    <w:rsid w:val="1F1D1B7A"/>
    <w:rsid w:val="1F1E2AC7"/>
    <w:rsid w:val="1F1E69C5"/>
    <w:rsid w:val="1F1E7AF1"/>
    <w:rsid w:val="1F20C01E"/>
    <w:rsid w:val="1F263A52"/>
    <w:rsid w:val="1F264272"/>
    <w:rsid w:val="1F2CB1F7"/>
    <w:rsid w:val="1F2E6F1D"/>
    <w:rsid w:val="1F30FB23"/>
    <w:rsid w:val="1F33C436"/>
    <w:rsid w:val="1F369A20"/>
    <w:rsid w:val="1F38EAC2"/>
    <w:rsid w:val="1F3914C0"/>
    <w:rsid w:val="1F39935A"/>
    <w:rsid w:val="1F3B242F"/>
    <w:rsid w:val="1F3FE30E"/>
    <w:rsid w:val="1F406302"/>
    <w:rsid w:val="1F4380F8"/>
    <w:rsid w:val="1F448C29"/>
    <w:rsid w:val="1F46A444"/>
    <w:rsid w:val="1F46BEFD"/>
    <w:rsid w:val="1F46FA1E"/>
    <w:rsid w:val="1F4BE164"/>
    <w:rsid w:val="1F4FFDDC"/>
    <w:rsid w:val="1F50E42F"/>
    <w:rsid w:val="1F55F553"/>
    <w:rsid w:val="1F5D0B72"/>
    <w:rsid w:val="1F6335C6"/>
    <w:rsid w:val="1F65C8CD"/>
    <w:rsid w:val="1F662E71"/>
    <w:rsid w:val="1F676B76"/>
    <w:rsid w:val="1F6A07CF"/>
    <w:rsid w:val="1F6B31EB"/>
    <w:rsid w:val="1F6CB7E4"/>
    <w:rsid w:val="1F6E9C41"/>
    <w:rsid w:val="1F725B30"/>
    <w:rsid w:val="1F7559FB"/>
    <w:rsid w:val="1F77A1F6"/>
    <w:rsid w:val="1F8251CE"/>
    <w:rsid w:val="1F855706"/>
    <w:rsid w:val="1F8A76DF"/>
    <w:rsid w:val="1F8A95F9"/>
    <w:rsid w:val="1F8AE60D"/>
    <w:rsid w:val="1F8C7EA6"/>
    <w:rsid w:val="1F8CC56B"/>
    <w:rsid w:val="1F9142CA"/>
    <w:rsid w:val="1F933C97"/>
    <w:rsid w:val="1F950CFB"/>
    <w:rsid w:val="1FA42856"/>
    <w:rsid w:val="1FA635DD"/>
    <w:rsid w:val="1FA92E25"/>
    <w:rsid w:val="1FA96AD9"/>
    <w:rsid w:val="1FABDCFD"/>
    <w:rsid w:val="1FB89A78"/>
    <w:rsid w:val="1FBBAF84"/>
    <w:rsid w:val="1FBF3C4F"/>
    <w:rsid w:val="1FC43843"/>
    <w:rsid w:val="1FC74202"/>
    <w:rsid w:val="1FC80343"/>
    <w:rsid w:val="1FCAA921"/>
    <w:rsid w:val="1FCCA4CC"/>
    <w:rsid w:val="1FD78B77"/>
    <w:rsid w:val="1FDA47CB"/>
    <w:rsid w:val="1FDF01F6"/>
    <w:rsid w:val="1FDF23DC"/>
    <w:rsid w:val="1FE7643D"/>
    <w:rsid w:val="1FEA3C40"/>
    <w:rsid w:val="1FEA4457"/>
    <w:rsid w:val="1FEA76CF"/>
    <w:rsid w:val="1FEC8D20"/>
    <w:rsid w:val="1FEC8FE4"/>
    <w:rsid w:val="1FED9427"/>
    <w:rsid w:val="1FF1B755"/>
    <w:rsid w:val="1FF404A6"/>
    <w:rsid w:val="1FF4C3B8"/>
    <w:rsid w:val="1FF55B1C"/>
    <w:rsid w:val="1FF69240"/>
    <w:rsid w:val="1FF6C2B4"/>
    <w:rsid w:val="1FF81D9E"/>
    <w:rsid w:val="1FFB06DD"/>
    <w:rsid w:val="20016CEC"/>
    <w:rsid w:val="20027EFD"/>
    <w:rsid w:val="2002BFD5"/>
    <w:rsid w:val="20049250"/>
    <w:rsid w:val="2005242E"/>
    <w:rsid w:val="200A721A"/>
    <w:rsid w:val="200BFF8C"/>
    <w:rsid w:val="200C780F"/>
    <w:rsid w:val="200CFED9"/>
    <w:rsid w:val="200E7F54"/>
    <w:rsid w:val="200EF0AE"/>
    <w:rsid w:val="200F9B6D"/>
    <w:rsid w:val="20119BBB"/>
    <w:rsid w:val="20154EDA"/>
    <w:rsid w:val="2015C33E"/>
    <w:rsid w:val="2016DADE"/>
    <w:rsid w:val="2018738D"/>
    <w:rsid w:val="201878E2"/>
    <w:rsid w:val="201E4F3A"/>
    <w:rsid w:val="201EF6D3"/>
    <w:rsid w:val="201FABB0"/>
    <w:rsid w:val="20213C99"/>
    <w:rsid w:val="2025C595"/>
    <w:rsid w:val="20261504"/>
    <w:rsid w:val="2027DBE5"/>
    <w:rsid w:val="20307BF2"/>
    <w:rsid w:val="20315318"/>
    <w:rsid w:val="203172F6"/>
    <w:rsid w:val="20327929"/>
    <w:rsid w:val="20339C62"/>
    <w:rsid w:val="20367838"/>
    <w:rsid w:val="2039A400"/>
    <w:rsid w:val="203D8C91"/>
    <w:rsid w:val="203FCB44"/>
    <w:rsid w:val="20415B81"/>
    <w:rsid w:val="20420517"/>
    <w:rsid w:val="2042954C"/>
    <w:rsid w:val="2045FA7F"/>
    <w:rsid w:val="20465215"/>
    <w:rsid w:val="2046C6E5"/>
    <w:rsid w:val="20471334"/>
    <w:rsid w:val="2047C04B"/>
    <w:rsid w:val="2047DD1B"/>
    <w:rsid w:val="2048FD0A"/>
    <w:rsid w:val="204BE02B"/>
    <w:rsid w:val="204CDEC4"/>
    <w:rsid w:val="204FC36E"/>
    <w:rsid w:val="204FE56A"/>
    <w:rsid w:val="2051D7FE"/>
    <w:rsid w:val="205246F7"/>
    <w:rsid w:val="2057C581"/>
    <w:rsid w:val="20603D07"/>
    <w:rsid w:val="2062F9DF"/>
    <w:rsid w:val="20663B55"/>
    <w:rsid w:val="2066D8BE"/>
    <w:rsid w:val="2068EE6F"/>
    <w:rsid w:val="206ACD71"/>
    <w:rsid w:val="206ECF7F"/>
    <w:rsid w:val="206FFD40"/>
    <w:rsid w:val="207113DC"/>
    <w:rsid w:val="207157A8"/>
    <w:rsid w:val="20746470"/>
    <w:rsid w:val="2074C9B4"/>
    <w:rsid w:val="207666C6"/>
    <w:rsid w:val="20792858"/>
    <w:rsid w:val="207A808D"/>
    <w:rsid w:val="207A8557"/>
    <w:rsid w:val="207C021C"/>
    <w:rsid w:val="2085501B"/>
    <w:rsid w:val="208CA09F"/>
    <w:rsid w:val="208E4AD1"/>
    <w:rsid w:val="208F1430"/>
    <w:rsid w:val="208F716B"/>
    <w:rsid w:val="208FC464"/>
    <w:rsid w:val="2090BC79"/>
    <w:rsid w:val="20910025"/>
    <w:rsid w:val="209335C3"/>
    <w:rsid w:val="2094EF13"/>
    <w:rsid w:val="20954600"/>
    <w:rsid w:val="20975AD9"/>
    <w:rsid w:val="209790B8"/>
    <w:rsid w:val="2097CB8F"/>
    <w:rsid w:val="209A54C4"/>
    <w:rsid w:val="209B444D"/>
    <w:rsid w:val="209D9720"/>
    <w:rsid w:val="209DB8CD"/>
    <w:rsid w:val="209FBABB"/>
    <w:rsid w:val="20A649AD"/>
    <w:rsid w:val="20A6EC5C"/>
    <w:rsid w:val="20A72C11"/>
    <w:rsid w:val="20A926A6"/>
    <w:rsid w:val="20AB0D37"/>
    <w:rsid w:val="20AD18B7"/>
    <w:rsid w:val="20AE2FC6"/>
    <w:rsid w:val="20B0985F"/>
    <w:rsid w:val="20B235DB"/>
    <w:rsid w:val="20B85DAC"/>
    <w:rsid w:val="20B89A30"/>
    <w:rsid w:val="20B8F5EA"/>
    <w:rsid w:val="20C0740D"/>
    <w:rsid w:val="20C1A6B6"/>
    <w:rsid w:val="20C36EA9"/>
    <w:rsid w:val="20C3895F"/>
    <w:rsid w:val="20C43AFB"/>
    <w:rsid w:val="20C58BBA"/>
    <w:rsid w:val="20C5F71B"/>
    <w:rsid w:val="20CC51EB"/>
    <w:rsid w:val="20CDBCCB"/>
    <w:rsid w:val="20D0824C"/>
    <w:rsid w:val="20D2A00A"/>
    <w:rsid w:val="20D489B7"/>
    <w:rsid w:val="20D539FE"/>
    <w:rsid w:val="20DA4ADF"/>
    <w:rsid w:val="20DC446C"/>
    <w:rsid w:val="20DC8FAD"/>
    <w:rsid w:val="20DE6E06"/>
    <w:rsid w:val="20DE98ED"/>
    <w:rsid w:val="20E14E0C"/>
    <w:rsid w:val="20E2B04D"/>
    <w:rsid w:val="20E2C2F6"/>
    <w:rsid w:val="20E3B6AC"/>
    <w:rsid w:val="20E463B3"/>
    <w:rsid w:val="20E57A48"/>
    <w:rsid w:val="20E81304"/>
    <w:rsid w:val="20E8A45D"/>
    <w:rsid w:val="20EA5BDE"/>
    <w:rsid w:val="20EB206F"/>
    <w:rsid w:val="20EC82D2"/>
    <w:rsid w:val="20ED8321"/>
    <w:rsid w:val="20ED97B3"/>
    <w:rsid w:val="20EDC0CE"/>
    <w:rsid w:val="20EE7AF8"/>
    <w:rsid w:val="20EF6297"/>
    <w:rsid w:val="20F1FED3"/>
    <w:rsid w:val="20F2C4E5"/>
    <w:rsid w:val="20F4F672"/>
    <w:rsid w:val="20F54F5A"/>
    <w:rsid w:val="20F69162"/>
    <w:rsid w:val="20FB5B9D"/>
    <w:rsid w:val="20FE91D9"/>
    <w:rsid w:val="2101D250"/>
    <w:rsid w:val="21041070"/>
    <w:rsid w:val="2106622A"/>
    <w:rsid w:val="2106A71A"/>
    <w:rsid w:val="2107AD91"/>
    <w:rsid w:val="2109BCC0"/>
    <w:rsid w:val="210C257E"/>
    <w:rsid w:val="210DC085"/>
    <w:rsid w:val="210E307A"/>
    <w:rsid w:val="210FF903"/>
    <w:rsid w:val="2112C1A6"/>
    <w:rsid w:val="21195E66"/>
    <w:rsid w:val="21196337"/>
    <w:rsid w:val="211C21E7"/>
    <w:rsid w:val="2121B5B9"/>
    <w:rsid w:val="2121E66C"/>
    <w:rsid w:val="2125BE29"/>
    <w:rsid w:val="212606DF"/>
    <w:rsid w:val="21272B76"/>
    <w:rsid w:val="2129CF35"/>
    <w:rsid w:val="21324A51"/>
    <w:rsid w:val="21336DEA"/>
    <w:rsid w:val="2135FE03"/>
    <w:rsid w:val="2136260A"/>
    <w:rsid w:val="21369297"/>
    <w:rsid w:val="2138B823"/>
    <w:rsid w:val="2138EE85"/>
    <w:rsid w:val="213C32F7"/>
    <w:rsid w:val="213C345C"/>
    <w:rsid w:val="213EE7E3"/>
    <w:rsid w:val="213EECE5"/>
    <w:rsid w:val="213F8946"/>
    <w:rsid w:val="21409FC6"/>
    <w:rsid w:val="2141C3D8"/>
    <w:rsid w:val="2146D0A0"/>
    <w:rsid w:val="21493FA6"/>
    <w:rsid w:val="214A8BEC"/>
    <w:rsid w:val="214C932D"/>
    <w:rsid w:val="2151B1A9"/>
    <w:rsid w:val="2152C22F"/>
    <w:rsid w:val="215AC00C"/>
    <w:rsid w:val="215AEA64"/>
    <w:rsid w:val="215B8402"/>
    <w:rsid w:val="215FE527"/>
    <w:rsid w:val="21618E16"/>
    <w:rsid w:val="21639019"/>
    <w:rsid w:val="2165B342"/>
    <w:rsid w:val="21697CDF"/>
    <w:rsid w:val="216B3268"/>
    <w:rsid w:val="216D36E2"/>
    <w:rsid w:val="216E35DC"/>
    <w:rsid w:val="2175658B"/>
    <w:rsid w:val="2176EA85"/>
    <w:rsid w:val="21842DDC"/>
    <w:rsid w:val="2186AD75"/>
    <w:rsid w:val="218839F5"/>
    <w:rsid w:val="2188E7BB"/>
    <w:rsid w:val="2189B110"/>
    <w:rsid w:val="2189D245"/>
    <w:rsid w:val="218EC029"/>
    <w:rsid w:val="2191BA73"/>
    <w:rsid w:val="2193003E"/>
    <w:rsid w:val="219377CD"/>
    <w:rsid w:val="21939EB7"/>
    <w:rsid w:val="2199700D"/>
    <w:rsid w:val="219FB6FB"/>
    <w:rsid w:val="21A174E1"/>
    <w:rsid w:val="21A26314"/>
    <w:rsid w:val="21A4A50E"/>
    <w:rsid w:val="21A5E2E4"/>
    <w:rsid w:val="21A67BB0"/>
    <w:rsid w:val="21A6E9F9"/>
    <w:rsid w:val="21A8F2B1"/>
    <w:rsid w:val="21AF3499"/>
    <w:rsid w:val="21B00706"/>
    <w:rsid w:val="21B26F7E"/>
    <w:rsid w:val="21B4B3AF"/>
    <w:rsid w:val="21B75B20"/>
    <w:rsid w:val="21B85F35"/>
    <w:rsid w:val="21BACEBB"/>
    <w:rsid w:val="21BF7D66"/>
    <w:rsid w:val="21C06512"/>
    <w:rsid w:val="21C22020"/>
    <w:rsid w:val="21C31346"/>
    <w:rsid w:val="21C31AC4"/>
    <w:rsid w:val="21C5FF89"/>
    <w:rsid w:val="21C7A52E"/>
    <w:rsid w:val="21C7FFD7"/>
    <w:rsid w:val="21CE2C85"/>
    <w:rsid w:val="21D08168"/>
    <w:rsid w:val="21D0EC8D"/>
    <w:rsid w:val="21D2D5B7"/>
    <w:rsid w:val="21D53B61"/>
    <w:rsid w:val="21D7F3EA"/>
    <w:rsid w:val="21D7FC3D"/>
    <w:rsid w:val="21D88D38"/>
    <w:rsid w:val="21DBA326"/>
    <w:rsid w:val="21DEA921"/>
    <w:rsid w:val="21DF8FDA"/>
    <w:rsid w:val="21E390AC"/>
    <w:rsid w:val="21E3E0BD"/>
    <w:rsid w:val="21E4E9D3"/>
    <w:rsid w:val="21E559BA"/>
    <w:rsid w:val="21E86034"/>
    <w:rsid w:val="21EB5754"/>
    <w:rsid w:val="21F556F8"/>
    <w:rsid w:val="21F5EC82"/>
    <w:rsid w:val="21F73CEE"/>
    <w:rsid w:val="21FA8E4E"/>
    <w:rsid w:val="21FC0F3D"/>
    <w:rsid w:val="21FC2E16"/>
    <w:rsid w:val="21FD8C23"/>
    <w:rsid w:val="22057D83"/>
    <w:rsid w:val="2207FAE1"/>
    <w:rsid w:val="22118283"/>
    <w:rsid w:val="22188B5C"/>
    <w:rsid w:val="2219AEBB"/>
    <w:rsid w:val="221AE5FD"/>
    <w:rsid w:val="221C1E6E"/>
    <w:rsid w:val="221CDC0B"/>
    <w:rsid w:val="22214ECE"/>
    <w:rsid w:val="22263FCA"/>
    <w:rsid w:val="2228B98A"/>
    <w:rsid w:val="222E4A56"/>
    <w:rsid w:val="2232AE19"/>
    <w:rsid w:val="2234C15B"/>
    <w:rsid w:val="22353CF0"/>
    <w:rsid w:val="22370DC0"/>
    <w:rsid w:val="2239999F"/>
    <w:rsid w:val="2239AD6C"/>
    <w:rsid w:val="2239FCCA"/>
    <w:rsid w:val="223A4F15"/>
    <w:rsid w:val="223B45E7"/>
    <w:rsid w:val="223F0AD2"/>
    <w:rsid w:val="22405C0C"/>
    <w:rsid w:val="2240CE49"/>
    <w:rsid w:val="22416EE1"/>
    <w:rsid w:val="2245D6C3"/>
    <w:rsid w:val="2247E420"/>
    <w:rsid w:val="224BDF90"/>
    <w:rsid w:val="224FAC0B"/>
    <w:rsid w:val="225474EC"/>
    <w:rsid w:val="225507CE"/>
    <w:rsid w:val="225638F8"/>
    <w:rsid w:val="22571C3F"/>
    <w:rsid w:val="225AAF3A"/>
    <w:rsid w:val="225DBAD5"/>
    <w:rsid w:val="225DF678"/>
    <w:rsid w:val="225EDEBA"/>
    <w:rsid w:val="22615C1B"/>
    <w:rsid w:val="22666450"/>
    <w:rsid w:val="2266DEBE"/>
    <w:rsid w:val="2268D9E1"/>
    <w:rsid w:val="22691CD9"/>
    <w:rsid w:val="226A738D"/>
    <w:rsid w:val="226D5585"/>
    <w:rsid w:val="226DB512"/>
    <w:rsid w:val="22758458"/>
    <w:rsid w:val="2277027B"/>
    <w:rsid w:val="227B865D"/>
    <w:rsid w:val="227CA0B4"/>
    <w:rsid w:val="227D1C92"/>
    <w:rsid w:val="227D481F"/>
    <w:rsid w:val="227D499B"/>
    <w:rsid w:val="2280084B"/>
    <w:rsid w:val="2281690E"/>
    <w:rsid w:val="2285DBD2"/>
    <w:rsid w:val="228CE474"/>
    <w:rsid w:val="228D9615"/>
    <w:rsid w:val="228EB679"/>
    <w:rsid w:val="2291DA52"/>
    <w:rsid w:val="2295624E"/>
    <w:rsid w:val="2295D148"/>
    <w:rsid w:val="229AB4A1"/>
    <w:rsid w:val="229AD688"/>
    <w:rsid w:val="229C6953"/>
    <w:rsid w:val="229F145F"/>
    <w:rsid w:val="22A698F3"/>
    <w:rsid w:val="22AA7158"/>
    <w:rsid w:val="22AAA77D"/>
    <w:rsid w:val="22AABC56"/>
    <w:rsid w:val="22AC9D3F"/>
    <w:rsid w:val="22AE432C"/>
    <w:rsid w:val="22AFC74C"/>
    <w:rsid w:val="22AFE52C"/>
    <w:rsid w:val="22B01012"/>
    <w:rsid w:val="22B4C069"/>
    <w:rsid w:val="22B8F365"/>
    <w:rsid w:val="22BB9E14"/>
    <w:rsid w:val="22BF065B"/>
    <w:rsid w:val="22BF1A25"/>
    <w:rsid w:val="22C03FB6"/>
    <w:rsid w:val="22C636ED"/>
    <w:rsid w:val="22C75FB6"/>
    <w:rsid w:val="22C9BC6E"/>
    <w:rsid w:val="22CB6AA6"/>
    <w:rsid w:val="22CBE68A"/>
    <w:rsid w:val="22CE0988"/>
    <w:rsid w:val="22CED9B9"/>
    <w:rsid w:val="22D6D7BE"/>
    <w:rsid w:val="22D7BDB2"/>
    <w:rsid w:val="22D7F9CC"/>
    <w:rsid w:val="22DC5C0D"/>
    <w:rsid w:val="22DC6F9E"/>
    <w:rsid w:val="22DCD8EB"/>
    <w:rsid w:val="22E68DCE"/>
    <w:rsid w:val="22E874E1"/>
    <w:rsid w:val="22E9276D"/>
    <w:rsid w:val="22EA0EE8"/>
    <w:rsid w:val="22EBCA67"/>
    <w:rsid w:val="22EF28F0"/>
    <w:rsid w:val="22F343EA"/>
    <w:rsid w:val="22F3DF6B"/>
    <w:rsid w:val="22FCE961"/>
    <w:rsid w:val="22FEAAE0"/>
    <w:rsid w:val="22FF19EF"/>
    <w:rsid w:val="2300E5B0"/>
    <w:rsid w:val="2301F24B"/>
    <w:rsid w:val="230528D0"/>
    <w:rsid w:val="230CF1F4"/>
    <w:rsid w:val="230D728C"/>
    <w:rsid w:val="230ED5AB"/>
    <w:rsid w:val="230EE3FA"/>
    <w:rsid w:val="2310C612"/>
    <w:rsid w:val="23124742"/>
    <w:rsid w:val="231734F1"/>
    <w:rsid w:val="231B5B79"/>
    <w:rsid w:val="231ECC53"/>
    <w:rsid w:val="231F71F5"/>
    <w:rsid w:val="2322305C"/>
    <w:rsid w:val="2322D89C"/>
    <w:rsid w:val="23235AF1"/>
    <w:rsid w:val="23288A93"/>
    <w:rsid w:val="2329AD2A"/>
    <w:rsid w:val="232A9A0D"/>
    <w:rsid w:val="232C062F"/>
    <w:rsid w:val="232DAC12"/>
    <w:rsid w:val="232DCC17"/>
    <w:rsid w:val="232E46D8"/>
    <w:rsid w:val="23307007"/>
    <w:rsid w:val="233790EA"/>
    <w:rsid w:val="2337FA78"/>
    <w:rsid w:val="2339F1D4"/>
    <w:rsid w:val="233A1FBF"/>
    <w:rsid w:val="233B8CA2"/>
    <w:rsid w:val="234369EF"/>
    <w:rsid w:val="23448BB6"/>
    <w:rsid w:val="2346619C"/>
    <w:rsid w:val="234719B8"/>
    <w:rsid w:val="23487BD3"/>
    <w:rsid w:val="234ED2ED"/>
    <w:rsid w:val="235202FB"/>
    <w:rsid w:val="23555884"/>
    <w:rsid w:val="23560423"/>
    <w:rsid w:val="235A3688"/>
    <w:rsid w:val="235CB378"/>
    <w:rsid w:val="235DE9C2"/>
    <w:rsid w:val="235EF0D6"/>
    <w:rsid w:val="235F697C"/>
    <w:rsid w:val="235F7095"/>
    <w:rsid w:val="236258D7"/>
    <w:rsid w:val="2365CA7D"/>
    <w:rsid w:val="236658D9"/>
    <w:rsid w:val="2367314D"/>
    <w:rsid w:val="236D33E3"/>
    <w:rsid w:val="236D4EB1"/>
    <w:rsid w:val="236DCF21"/>
    <w:rsid w:val="23758733"/>
    <w:rsid w:val="2375FDE5"/>
    <w:rsid w:val="23796C92"/>
    <w:rsid w:val="237B0B08"/>
    <w:rsid w:val="237BC62F"/>
    <w:rsid w:val="237E1B26"/>
    <w:rsid w:val="237EB2FA"/>
    <w:rsid w:val="23805703"/>
    <w:rsid w:val="23805D2C"/>
    <w:rsid w:val="23874492"/>
    <w:rsid w:val="2389A725"/>
    <w:rsid w:val="238B2293"/>
    <w:rsid w:val="238B5A17"/>
    <w:rsid w:val="238BA9ED"/>
    <w:rsid w:val="238CF4FB"/>
    <w:rsid w:val="238E0FFB"/>
    <w:rsid w:val="239302A9"/>
    <w:rsid w:val="2394DF2B"/>
    <w:rsid w:val="2397D3E4"/>
    <w:rsid w:val="23A37E16"/>
    <w:rsid w:val="23A96ABD"/>
    <w:rsid w:val="23AA707C"/>
    <w:rsid w:val="23AE0788"/>
    <w:rsid w:val="23AFC931"/>
    <w:rsid w:val="23B5FB24"/>
    <w:rsid w:val="23B729EB"/>
    <w:rsid w:val="23BBC010"/>
    <w:rsid w:val="23BD51EB"/>
    <w:rsid w:val="23BE33AE"/>
    <w:rsid w:val="23BEDBDC"/>
    <w:rsid w:val="23BFEF8C"/>
    <w:rsid w:val="23C3B2EC"/>
    <w:rsid w:val="23C4F61E"/>
    <w:rsid w:val="23C55ECC"/>
    <w:rsid w:val="23C6F17E"/>
    <w:rsid w:val="23CE972F"/>
    <w:rsid w:val="23D06305"/>
    <w:rsid w:val="23D2334B"/>
    <w:rsid w:val="23D58554"/>
    <w:rsid w:val="23D7C893"/>
    <w:rsid w:val="23DB8528"/>
    <w:rsid w:val="23DB88BD"/>
    <w:rsid w:val="23DC49F3"/>
    <w:rsid w:val="23DFF442"/>
    <w:rsid w:val="23E1B823"/>
    <w:rsid w:val="23E2CDEE"/>
    <w:rsid w:val="23E496D4"/>
    <w:rsid w:val="23E9EEAF"/>
    <w:rsid w:val="23EA1406"/>
    <w:rsid w:val="23EB519A"/>
    <w:rsid w:val="23EBE413"/>
    <w:rsid w:val="23F03275"/>
    <w:rsid w:val="23F041CC"/>
    <w:rsid w:val="23F2A453"/>
    <w:rsid w:val="23F84FB9"/>
    <w:rsid w:val="23FCCE50"/>
    <w:rsid w:val="23FDB98A"/>
    <w:rsid w:val="23FDFD6A"/>
    <w:rsid w:val="23FE7BBD"/>
    <w:rsid w:val="23FE8613"/>
    <w:rsid w:val="23FF785A"/>
    <w:rsid w:val="2401722E"/>
    <w:rsid w:val="2402038E"/>
    <w:rsid w:val="240386E4"/>
    <w:rsid w:val="2404569B"/>
    <w:rsid w:val="240559E4"/>
    <w:rsid w:val="24079C82"/>
    <w:rsid w:val="2408ED38"/>
    <w:rsid w:val="24099410"/>
    <w:rsid w:val="240C740B"/>
    <w:rsid w:val="240CDAC0"/>
    <w:rsid w:val="240E29AA"/>
    <w:rsid w:val="24179483"/>
    <w:rsid w:val="24182136"/>
    <w:rsid w:val="2418EECE"/>
    <w:rsid w:val="2419740E"/>
    <w:rsid w:val="241A2003"/>
    <w:rsid w:val="241C1BC7"/>
    <w:rsid w:val="241C8EA5"/>
    <w:rsid w:val="241D1B0A"/>
    <w:rsid w:val="241DE8AD"/>
    <w:rsid w:val="241E81B3"/>
    <w:rsid w:val="242184BD"/>
    <w:rsid w:val="242341E5"/>
    <w:rsid w:val="24294A6C"/>
    <w:rsid w:val="242B91C8"/>
    <w:rsid w:val="242B9CD5"/>
    <w:rsid w:val="242CF735"/>
    <w:rsid w:val="243474F8"/>
    <w:rsid w:val="24358865"/>
    <w:rsid w:val="24373917"/>
    <w:rsid w:val="243889E9"/>
    <w:rsid w:val="243D656B"/>
    <w:rsid w:val="243E4390"/>
    <w:rsid w:val="243E6FAA"/>
    <w:rsid w:val="243E9EE4"/>
    <w:rsid w:val="243FF152"/>
    <w:rsid w:val="24406023"/>
    <w:rsid w:val="24415F9D"/>
    <w:rsid w:val="24442CD5"/>
    <w:rsid w:val="24448FAF"/>
    <w:rsid w:val="2445D7D0"/>
    <w:rsid w:val="2447113B"/>
    <w:rsid w:val="2448337F"/>
    <w:rsid w:val="2448FCE6"/>
    <w:rsid w:val="24491A52"/>
    <w:rsid w:val="24498A8C"/>
    <w:rsid w:val="244AB9A6"/>
    <w:rsid w:val="244EC04B"/>
    <w:rsid w:val="2455A274"/>
    <w:rsid w:val="245E1BD8"/>
    <w:rsid w:val="245E6D20"/>
    <w:rsid w:val="2462AAF3"/>
    <w:rsid w:val="2462ACE7"/>
    <w:rsid w:val="24644A02"/>
    <w:rsid w:val="2466B8B1"/>
    <w:rsid w:val="2467CD2D"/>
    <w:rsid w:val="246D4AAF"/>
    <w:rsid w:val="247189A5"/>
    <w:rsid w:val="24735CB4"/>
    <w:rsid w:val="2476796A"/>
    <w:rsid w:val="24782733"/>
    <w:rsid w:val="24784614"/>
    <w:rsid w:val="247882CF"/>
    <w:rsid w:val="248233FD"/>
    <w:rsid w:val="2482749E"/>
    <w:rsid w:val="24877EC1"/>
    <w:rsid w:val="2489ED46"/>
    <w:rsid w:val="248AFC2F"/>
    <w:rsid w:val="248FEAC2"/>
    <w:rsid w:val="2493E868"/>
    <w:rsid w:val="24963BD7"/>
    <w:rsid w:val="249E3440"/>
    <w:rsid w:val="249FF962"/>
    <w:rsid w:val="24A0DDDA"/>
    <w:rsid w:val="24A2328C"/>
    <w:rsid w:val="24A2D61E"/>
    <w:rsid w:val="24A5A9A2"/>
    <w:rsid w:val="24A614ED"/>
    <w:rsid w:val="24A6F222"/>
    <w:rsid w:val="24A8A621"/>
    <w:rsid w:val="24A9909F"/>
    <w:rsid w:val="24A9D4BF"/>
    <w:rsid w:val="24B22643"/>
    <w:rsid w:val="24B23AC0"/>
    <w:rsid w:val="24B2DAEA"/>
    <w:rsid w:val="24B410D0"/>
    <w:rsid w:val="24B47F37"/>
    <w:rsid w:val="24B5D29B"/>
    <w:rsid w:val="24B603DD"/>
    <w:rsid w:val="24B7255C"/>
    <w:rsid w:val="24B8BE8D"/>
    <w:rsid w:val="24BA9CB4"/>
    <w:rsid w:val="24BBC9BE"/>
    <w:rsid w:val="24BC7207"/>
    <w:rsid w:val="24BF05BF"/>
    <w:rsid w:val="24C09E10"/>
    <w:rsid w:val="24C10406"/>
    <w:rsid w:val="24C19260"/>
    <w:rsid w:val="24C5EF9B"/>
    <w:rsid w:val="24C84B93"/>
    <w:rsid w:val="24CD9CE4"/>
    <w:rsid w:val="24CE169F"/>
    <w:rsid w:val="24CF26A7"/>
    <w:rsid w:val="24D36242"/>
    <w:rsid w:val="24D3DDAB"/>
    <w:rsid w:val="24D4FD6B"/>
    <w:rsid w:val="24D7BD04"/>
    <w:rsid w:val="24DB40B2"/>
    <w:rsid w:val="24DFC7C6"/>
    <w:rsid w:val="24E1F844"/>
    <w:rsid w:val="24E45826"/>
    <w:rsid w:val="24E4A82F"/>
    <w:rsid w:val="24E6C8D8"/>
    <w:rsid w:val="24E9FAE9"/>
    <w:rsid w:val="24EB9B71"/>
    <w:rsid w:val="24EBF6CF"/>
    <w:rsid w:val="24EE7812"/>
    <w:rsid w:val="24EF9B6A"/>
    <w:rsid w:val="24FD1275"/>
    <w:rsid w:val="24FE469F"/>
    <w:rsid w:val="250046C8"/>
    <w:rsid w:val="25014668"/>
    <w:rsid w:val="25021A7C"/>
    <w:rsid w:val="250555B3"/>
    <w:rsid w:val="2505C7D0"/>
    <w:rsid w:val="2505DEF0"/>
    <w:rsid w:val="250766E1"/>
    <w:rsid w:val="2508FCAA"/>
    <w:rsid w:val="250AA268"/>
    <w:rsid w:val="250CCDCF"/>
    <w:rsid w:val="250D8E5A"/>
    <w:rsid w:val="250DE1F7"/>
    <w:rsid w:val="250F1296"/>
    <w:rsid w:val="25134D04"/>
    <w:rsid w:val="2513F3CE"/>
    <w:rsid w:val="25165964"/>
    <w:rsid w:val="2516D6A9"/>
    <w:rsid w:val="25180B48"/>
    <w:rsid w:val="2519EB87"/>
    <w:rsid w:val="251A027E"/>
    <w:rsid w:val="251B316E"/>
    <w:rsid w:val="251B836D"/>
    <w:rsid w:val="251CFE09"/>
    <w:rsid w:val="251F0B48"/>
    <w:rsid w:val="2520EAD8"/>
    <w:rsid w:val="252484CD"/>
    <w:rsid w:val="2524C074"/>
    <w:rsid w:val="2529A237"/>
    <w:rsid w:val="252C0D0D"/>
    <w:rsid w:val="252EC6B8"/>
    <w:rsid w:val="252F5892"/>
    <w:rsid w:val="2530F111"/>
    <w:rsid w:val="25316FF3"/>
    <w:rsid w:val="2536FDFE"/>
    <w:rsid w:val="25395CFE"/>
    <w:rsid w:val="253A294C"/>
    <w:rsid w:val="253B43B7"/>
    <w:rsid w:val="253D933C"/>
    <w:rsid w:val="2540F184"/>
    <w:rsid w:val="25484A2B"/>
    <w:rsid w:val="254A969C"/>
    <w:rsid w:val="255008D3"/>
    <w:rsid w:val="25508EC3"/>
    <w:rsid w:val="25516C6A"/>
    <w:rsid w:val="2553D901"/>
    <w:rsid w:val="2556A13D"/>
    <w:rsid w:val="2557A6F7"/>
    <w:rsid w:val="255A2BD1"/>
    <w:rsid w:val="255BDC0B"/>
    <w:rsid w:val="2561351F"/>
    <w:rsid w:val="2564D5E6"/>
    <w:rsid w:val="2568E5CF"/>
    <w:rsid w:val="2569C50A"/>
    <w:rsid w:val="256C5E10"/>
    <w:rsid w:val="256E7196"/>
    <w:rsid w:val="256EE292"/>
    <w:rsid w:val="25710614"/>
    <w:rsid w:val="2571FC84"/>
    <w:rsid w:val="25734EBE"/>
    <w:rsid w:val="257641F8"/>
    <w:rsid w:val="257BBDFB"/>
    <w:rsid w:val="257C3FD2"/>
    <w:rsid w:val="2580A97F"/>
    <w:rsid w:val="25820650"/>
    <w:rsid w:val="2586182E"/>
    <w:rsid w:val="2588BDA3"/>
    <w:rsid w:val="258A57DE"/>
    <w:rsid w:val="258D18BD"/>
    <w:rsid w:val="258EB9C2"/>
    <w:rsid w:val="258ED2B6"/>
    <w:rsid w:val="25924F1A"/>
    <w:rsid w:val="2594B913"/>
    <w:rsid w:val="2594BE35"/>
    <w:rsid w:val="2598FCDD"/>
    <w:rsid w:val="25999FCE"/>
    <w:rsid w:val="259AC7CA"/>
    <w:rsid w:val="259DFA7A"/>
    <w:rsid w:val="259F3B13"/>
    <w:rsid w:val="259F98C2"/>
    <w:rsid w:val="25A0B293"/>
    <w:rsid w:val="25A0BD9B"/>
    <w:rsid w:val="25A4BEAA"/>
    <w:rsid w:val="25A5594E"/>
    <w:rsid w:val="25A963E2"/>
    <w:rsid w:val="25AC2C5E"/>
    <w:rsid w:val="25AE7C4E"/>
    <w:rsid w:val="25AEAA1F"/>
    <w:rsid w:val="25B21D2C"/>
    <w:rsid w:val="25B44176"/>
    <w:rsid w:val="25B5299E"/>
    <w:rsid w:val="25B61560"/>
    <w:rsid w:val="25BAD489"/>
    <w:rsid w:val="25BCD195"/>
    <w:rsid w:val="25BD0852"/>
    <w:rsid w:val="25BD9D84"/>
    <w:rsid w:val="25BFA28B"/>
    <w:rsid w:val="25C2D3BA"/>
    <w:rsid w:val="25C6D380"/>
    <w:rsid w:val="25C810A2"/>
    <w:rsid w:val="25D08810"/>
    <w:rsid w:val="25D6F030"/>
    <w:rsid w:val="25D93863"/>
    <w:rsid w:val="25DBAE88"/>
    <w:rsid w:val="25DC9F1A"/>
    <w:rsid w:val="25DDD68D"/>
    <w:rsid w:val="25DE5041"/>
    <w:rsid w:val="25E0B632"/>
    <w:rsid w:val="25E4CD47"/>
    <w:rsid w:val="25E9FB27"/>
    <w:rsid w:val="25EAE418"/>
    <w:rsid w:val="25EBD054"/>
    <w:rsid w:val="25EC7320"/>
    <w:rsid w:val="25EE760F"/>
    <w:rsid w:val="25F046A2"/>
    <w:rsid w:val="25F11073"/>
    <w:rsid w:val="25F2B230"/>
    <w:rsid w:val="25F4C97B"/>
    <w:rsid w:val="25F5F4B1"/>
    <w:rsid w:val="25F97DEB"/>
    <w:rsid w:val="25FB51EF"/>
    <w:rsid w:val="25FE9BC2"/>
    <w:rsid w:val="26019FDB"/>
    <w:rsid w:val="260556F7"/>
    <w:rsid w:val="260D3ACD"/>
    <w:rsid w:val="260EEA60"/>
    <w:rsid w:val="260F0F9F"/>
    <w:rsid w:val="260F83E3"/>
    <w:rsid w:val="260FA3B0"/>
    <w:rsid w:val="261594E4"/>
    <w:rsid w:val="26176371"/>
    <w:rsid w:val="261CB3C3"/>
    <w:rsid w:val="261F5A45"/>
    <w:rsid w:val="26217B6A"/>
    <w:rsid w:val="26246A56"/>
    <w:rsid w:val="26272970"/>
    <w:rsid w:val="26292ACF"/>
    <w:rsid w:val="262BB594"/>
    <w:rsid w:val="26336CFE"/>
    <w:rsid w:val="2634D7A9"/>
    <w:rsid w:val="263A13D1"/>
    <w:rsid w:val="263BE641"/>
    <w:rsid w:val="263F7762"/>
    <w:rsid w:val="2642F9F6"/>
    <w:rsid w:val="26431E8A"/>
    <w:rsid w:val="264393C0"/>
    <w:rsid w:val="2644ADCA"/>
    <w:rsid w:val="2645AFF7"/>
    <w:rsid w:val="2648318C"/>
    <w:rsid w:val="26599595"/>
    <w:rsid w:val="2659A1D5"/>
    <w:rsid w:val="265D9BF1"/>
    <w:rsid w:val="265FAD4F"/>
    <w:rsid w:val="266201DA"/>
    <w:rsid w:val="26650B13"/>
    <w:rsid w:val="266893D7"/>
    <w:rsid w:val="2668D4C5"/>
    <w:rsid w:val="266A2A7F"/>
    <w:rsid w:val="26701BC7"/>
    <w:rsid w:val="26747047"/>
    <w:rsid w:val="267514FB"/>
    <w:rsid w:val="2676B95E"/>
    <w:rsid w:val="26785AB4"/>
    <w:rsid w:val="2678F382"/>
    <w:rsid w:val="267B950D"/>
    <w:rsid w:val="267BB8EA"/>
    <w:rsid w:val="267C8762"/>
    <w:rsid w:val="2682B906"/>
    <w:rsid w:val="26899A72"/>
    <w:rsid w:val="268C1D8B"/>
    <w:rsid w:val="268CC756"/>
    <w:rsid w:val="268D5239"/>
    <w:rsid w:val="268DCCC2"/>
    <w:rsid w:val="268EED19"/>
    <w:rsid w:val="2690F64B"/>
    <w:rsid w:val="26952712"/>
    <w:rsid w:val="2695E6DB"/>
    <w:rsid w:val="269726DF"/>
    <w:rsid w:val="269C82D7"/>
    <w:rsid w:val="269FF90B"/>
    <w:rsid w:val="26A206E7"/>
    <w:rsid w:val="26A3344E"/>
    <w:rsid w:val="26A36261"/>
    <w:rsid w:val="26A7C1EB"/>
    <w:rsid w:val="26B1758C"/>
    <w:rsid w:val="26B1AEB0"/>
    <w:rsid w:val="26B24975"/>
    <w:rsid w:val="26B422BB"/>
    <w:rsid w:val="26B9EE1C"/>
    <w:rsid w:val="26BC5168"/>
    <w:rsid w:val="26BCF5F4"/>
    <w:rsid w:val="26BEAC08"/>
    <w:rsid w:val="26C0E1AF"/>
    <w:rsid w:val="26C0E655"/>
    <w:rsid w:val="26C2AB84"/>
    <w:rsid w:val="26CCB070"/>
    <w:rsid w:val="26CED2D6"/>
    <w:rsid w:val="26CED50E"/>
    <w:rsid w:val="26D19CE0"/>
    <w:rsid w:val="26D1F4EB"/>
    <w:rsid w:val="26DA85E0"/>
    <w:rsid w:val="26DB23E0"/>
    <w:rsid w:val="26DC8A58"/>
    <w:rsid w:val="26DDB403"/>
    <w:rsid w:val="26DE021A"/>
    <w:rsid w:val="26E04AA2"/>
    <w:rsid w:val="26E0BFD9"/>
    <w:rsid w:val="26E14AEE"/>
    <w:rsid w:val="26E20BE3"/>
    <w:rsid w:val="26E20E14"/>
    <w:rsid w:val="26E49CC0"/>
    <w:rsid w:val="26E70FE4"/>
    <w:rsid w:val="26E84A23"/>
    <w:rsid w:val="26ED56A0"/>
    <w:rsid w:val="26EE4D85"/>
    <w:rsid w:val="26EE7382"/>
    <w:rsid w:val="26EF29AB"/>
    <w:rsid w:val="26EF6724"/>
    <w:rsid w:val="26EF8474"/>
    <w:rsid w:val="26F11C5A"/>
    <w:rsid w:val="26F1B3CB"/>
    <w:rsid w:val="26F1CEDD"/>
    <w:rsid w:val="26F265EF"/>
    <w:rsid w:val="26F81112"/>
    <w:rsid w:val="26FD32CC"/>
    <w:rsid w:val="26FEB2EF"/>
    <w:rsid w:val="26FEFF67"/>
    <w:rsid w:val="26FFEF88"/>
    <w:rsid w:val="27083D7E"/>
    <w:rsid w:val="2708883A"/>
    <w:rsid w:val="2708B511"/>
    <w:rsid w:val="270DDA76"/>
    <w:rsid w:val="2713D0C5"/>
    <w:rsid w:val="2715C5B3"/>
    <w:rsid w:val="27166459"/>
    <w:rsid w:val="271AB9C4"/>
    <w:rsid w:val="271DBBB6"/>
    <w:rsid w:val="271DD790"/>
    <w:rsid w:val="271DEF61"/>
    <w:rsid w:val="2723317B"/>
    <w:rsid w:val="272E6124"/>
    <w:rsid w:val="2733190B"/>
    <w:rsid w:val="2733DAF1"/>
    <w:rsid w:val="2739A126"/>
    <w:rsid w:val="273A5111"/>
    <w:rsid w:val="273BA133"/>
    <w:rsid w:val="273E0D20"/>
    <w:rsid w:val="273E134E"/>
    <w:rsid w:val="273E7B32"/>
    <w:rsid w:val="273F28AA"/>
    <w:rsid w:val="273F5FC0"/>
    <w:rsid w:val="27400D34"/>
    <w:rsid w:val="2741ED6D"/>
    <w:rsid w:val="274507C6"/>
    <w:rsid w:val="274E8828"/>
    <w:rsid w:val="2751B330"/>
    <w:rsid w:val="27588E10"/>
    <w:rsid w:val="275C6C84"/>
    <w:rsid w:val="275D2EE0"/>
    <w:rsid w:val="2763BDFF"/>
    <w:rsid w:val="2765A10D"/>
    <w:rsid w:val="276ED759"/>
    <w:rsid w:val="276F06D2"/>
    <w:rsid w:val="27704ECB"/>
    <w:rsid w:val="27711EF8"/>
    <w:rsid w:val="27724359"/>
    <w:rsid w:val="2772BCB7"/>
    <w:rsid w:val="2772EC98"/>
    <w:rsid w:val="27755705"/>
    <w:rsid w:val="27777F29"/>
    <w:rsid w:val="2777FE16"/>
    <w:rsid w:val="277A071B"/>
    <w:rsid w:val="277AAFDE"/>
    <w:rsid w:val="277AEEF0"/>
    <w:rsid w:val="277C2AE4"/>
    <w:rsid w:val="277C9D63"/>
    <w:rsid w:val="277EE574"/>
    <w:rsid w:val="277F5A78"/>
    <w:rsid w:val="27800A92"/>
    <w:rsid w:val="27800FE8"/>
    <w:rsid w:val="27815DAD"/>
    <w:rsid w:val="278436E5"/>
    <w:rsid w:val="27848EAA"/>
    <w:rsid w:val="2784F2F4"/>
    <w:rsid w:val="27853C07"/>
    <w:rsid w:val="2788A018"/>
    <w:rsid w:val="278D5072"/>
    <w:rsid w:val="278E4953"/>
    <w:rsid w:val="27906E44"/>
    <w:rsid w:val="279313B2"/>
    <w:rsid w:val="27949C03"/>
    <w:rsid w:val="279FF128"/>
    <w:rsid w:val="27A18D0E"/>
    <w:rsid w:val="27A343C9"/>
    <w:rsid w:val="27A4DEE7"/>
    <w:rsid w:val="27AA5635"/>
    <w:rsid w:val="27AC2D0F"/>
    <w:rsid w:val="27AF3AC1"/>
    <w:rsid w:val="27B16BC2"/>
    <w:rsid w:val="27B23E23"/>
    <w:rsid w:val="27B43053"/>
    <w:rsid w:val="27BAB56B"/>
    <w:rsid w:val="27BC1BB6"/>
    <w:rsid w:val="27BE2BF7"/>
    <w:rsid w:val="27C17415"/>
    <w:rsid w:val="27C381F9"/>
    <w:rsid w:val="27C3C351"/>
    <w:rsid w:val="27CAE757"/>
    <w:rsid w:val="27CF36B1"/>
    <w:rsid w:val="27D3BE99"/>
    <w:rsid w:val="27D5978B"/>
    <w:rsid w:val="27D6AE8F"/>
    <w:rsid w:val="27D76E97"/>
    <w:rsid w:val="27DA2F22"/>
    <w:rsid w:val="27DBA3A3"/>
    <w:rsid w:val="27DCFEDC"/>
    <w:rsid w:val="27E09453"/>
    <w:rsid w:val="27E6122E"/>
    <w:rsid w:val="27E6DCB5"/>
    <w:rsid w:val="27EE0AA8"/>
    <w:rsid w:val="27F17550"/>
    <w:rsid w:val="27F34CBA"/>
    <w:rsid w:val="27F44101"/>
    <w:rsid w:val="27F565F6"/>
    <w:rsid w:val="27F5BE03"/>
    <w:rsid w:val="27F7C01A"/>
    <w:rsid w:val="27FA508F"/>
    <w:rsid w:val="28010054"/>
    <w:rsid w:val="2801CBD6"/>
    <w:rsid w:val="280256C5"/>
    <w:rsid w:val="2809F981"/>
    <w:rsid w:val="2814A781"/>
    <w:rsid w:val="28176888"/>
    <w:rsid w:val="2817C105"/>
    <w:rsid w:val="281B0E5B"/>
    <w:rsid w:val="2822C96C"/>
    <w:rsid w:val="28235FEA"/>
    <w:rsid w:val="282AFEF0"/>
    <w:rsid w:val="282B3500"/>
    <w:rsid w:val="282D3221"/>
    <w:rsid w:val="282FED12"/>
    <w:rsid w:val="2830AFB0"/>
    <w:rsid w:val="2830D37A"/>
    <w:rsid w:val="2834D7E2"/>
    <w:rsid w:val="283653DD"/>
    <w:rsid w:val="2837AB23"/>
    <w:rsid w:val="283A0657"/>
    <w:rsid w:val="283B7399"/>
    <w:rsid w:val="283CA8F7"/>
    <w:rsid w:val="283E0E92"/>
    <w:rsid w:val="283E832C"/>
    <w:rsid w:val="28419329"/>
    <w:rsid w:val="2842FB00"/>
    <w:rsid w:val="284400C9"/>
    <w:rsid w:val="2844443B"/>
    <w:rsid w:val="2846E8CA"/>
    <w:rsid w:val="28478711"/>
    <w:rsid w:val="284C4BDA"/>
    <w:rsid w:val="284D953C"/>
    <w:rsid w:val="285186F6"/>
    <w:rsid w:val="2852071E"/>
    <w:rsid w:val="28526A09"/>
    <w:rsid w:val="2853A57C"/>
    <w:rsid w:val="28562B50"/>
    <w:rsid w:val="2856E841"/>
    <w:rsid w:val="2856F529"/>
    <w:rsid w:val="28572A48"/>
    <w:rsid w:val="28587A98"/>
    <w:rsid w:val="28597818"/>
    <w:rsid w:val="285C292E"/>
    <w:rsid w:val="285D79E5"/>
    <w:rsid w:val="285DBAF5"/>
    <w:rsid w:val="285FC2E9"/>
    <w:rsid w:val="2860609D"/>
    <w:rsid w:val="286234ED"/>
    <w:rsid w:val="286786FD"/>
    <w:rsid w:val="286A2B6C"/>
    <w:rsid w:val="286BE0F8"/>
    <w:rsid w:val="286E021C"/>
    <w:rsid w:val="286E6B2B"/>
    <w:rsid w:val="287035AB"/>
    <w:rsid w:val="287123AF"/>
    <w:rsid w:val="2873072A"/>
    <w:rsid w:val="28733905"/>
    <w:rsid w:val="28753794"/>
    <w:rsid w:val="2876DA31"/>
    <w:rsid w:val="28770B49"/>
    <w:rsid w:val="2877F12C"/>
    <w:rsid w:val="28793955"/>
    <w:rsid w:val="2881411B"/>
    <w:rsid w:val="28815FE2"/>
    <w:rsid w:val="2882F68D"/>
    <w:rsid w:val="2885B0CD"/>
    <w:rsid w:val="2885B31F"/>
    <w:rsid w:val="2886DCC4"/>
    <w:rsid w:val="28879518"/>
    <w:rsid w:val="288949E7"/>
    <w:rsid w:val="288B748D"/>
    <w:rsid w:val="288B90EB"/>
    <w:rsid w:val="288C992D"/>
    <w:rsid w:val="2893EB57"/>
    <w:rsid w:val="2898A0F4"/>
    <w:rsid w:val="289AB2E4"/>
    <w:rsid w:val="289F25F7"/>
    <w:rsid w:val="289F9456"/>
    <w:rsid w:val="28A075CB"/>
    <w:rsid w:val="28A1D3A7"/>
    <w:rsid w:val="28A42225"/>
    <w:rsid w:val="28A8408E"/>
    <w:rsid w:val="28A9B59A"/>
    <w:rsid w:val="28AAC963"/>
    <w:rsid w:val="28AC7692"/>
    <w:rsid w:val="28AFC369"/>
    <w:rsid w:val="28B00B40"/>
    <w:rsid w:val="28B0DD3A"/>
    <w:rsid w:val="28B8389E"/>
    <w:rsid w:val="28BC55CE"/>
    <w:rsid w:val="28BC5BCA"/>
    <w:rsid w:val="28BCC081"/>
    <w:rsid w:val="28BD709F"/>
    <w:rsid w:val="28C2C2D0"/>
    <w:rsid w:val="28C5A92B"/>
    <w:rsid w:val="28C8F764"/>
    <w:rsid w:val="28CB318A"/>
    <w:rsid w:val="28CE5C1E"/>
    <w:rsid w:val="28D15783"/>
    <w:rsid w:val="28D5B136"/>
    <w:rsid w:val="28D71609"/>
    <w:rsid w:val="28D71FFA"/>
    <w:rsid w:val="28D80D6B"/>
    <w:rsid w:val="28DA68EB"/>
    <w:rsid w:val="28DC4146"/>
    <w:rsid w:val="28E0C130"/>
    <w:rsid w:val="28E4281D"/>
    <w:rsid w:val="28E47248"/>
    <w:rsid w:val="28E82754"/>
    <w:rsid w:val="28EAAEEB"/>
    <w:rsid w:val="28EACC1A"/>
    <w:rsid w:val="28ECA22D"/>
    <w:rsid w:val="28F0790A"/>
    <w:rsid w:val="28F489AB"/>
    <w:rsid w:val="28F4B8AA"/>
    <w:rsid w:val="28F535C9"/>
    <w:rsid w:val="28F753C9"/>
    <w:rsid w:val="28F87107"/>
    <w:rsid w:val="28FF7D18"/>
    <w:rsid w:val="28FFFC98"/>
    <w:rsid w:val="2904DB24"/>
    <w:rsid w:val="2904FFD2"/>
    <w:rsid w:val="29066321"/>
    <w:rsid w:val="2906F426"/>
    <w:rsid w:val="29084A5F"/>
    <w:rsid w:val="29084FE3"/>
    <w:rsid w:val="2909135A"/>
    <w:rsid w:val="290B20F0"/>
    <w:rsid w:val="290CB5F0"/>
    <w:rsid w:val="290DC933"/>
    <w:rsid w:val="290E15D1"/>
    <w:rsid w:val="29121DFD"/>
    <w:rsid w:val="29128176"/>
    <w:rsid w:val="29133995"/>
    <w:rsid w:val="291610DC"/>
    <w:rsid w:val="2917B6DC"/>
    <w:rsid w:val="29188C22"/>
    <w:rsid w:val="2919E8C0"/>
    <w:rsid w:val="2919FD54"/>
    <w:rsid w:val="291B67D5"/>
    <w:rsid w:val="291BF5D5"/>
    <w:rsid w:val="291D9BC9"/>
    <w:rsid w:val="291EF883"/>
    <w:rsid w:val="291FABEB"/>
    <w:rsid w:val="2920A831"/>
    <w:rsid w:val="29219BE9"/>
    <w:rsid w:val="2922B46B"/>
    <w:rsid w:val="29240CC7"/>
    <w:rsid w:val="2925748D"/>
    <w:rsid w:val="29319514"/>
    <w:rsid w:val="293440E8"/>
    <w:rsid w:val="293CE4B8"/>
    <w:rsid w:val="293E7DAF"/>
    <w:rsid w:val="2944A478"/>
    <w:rsid w:val="29468B22"/>
    <w:rsid w:val="29478D95"/>
    <w:rsid w:val="2947E4A4"/>
    <w:rsid w:val="294B35B4"/>
    <w:rsid w:val="2953628C"/>
    <w:rsid w:val="2953EC88"/>
    <w:rsid w:val="29541435"/>
    <w:rsid w:val="29549231"/>
    <w:rsid w:val="29549A10"/>
    <w:rsid w:val="29558B03"/>
    <w:rsid w:val="2955CD91"/>
    <w:rsid w:val="295B07CB"/>
    <w:rsid w:val="295FB60A"/>
    <w:rsid w:val="296276FC"/>
    <w:rsid w:val="296543AD"/>
    <w:rsid w:val="29683916"/>
    <w:rsid w:val="2968DB9C"/>
    <w:rsid w:val="296D55FB"/>
    <w:rsid w:val="2971CEC0"/>
    <w:rsid w:val="2974771D"/>
    <w:rsid w:val="29747D52"/>
    <w:rsid w:val="2975D653"/>
    <w:rsid w:val="2982DE41"/>
    <w:rsid w:val="2987B14C"/>
    <w:rsid w:val="29887CA1"/>
    <w:rsid w:val="298888B5"/>
    <w:rsid w:val="298AAD09"/>
    <w:rsid w:val="298CB97E"/>
    <w:rsid w:val="298DDCF7"/>
    <w:rsid w:val="298E6316"/>
    <w:rsid w:val="29902CA3"/>
    <w:rsid w:val="299234B6"/>
    <w:rsid w:val="29932D32"/>
    <w:rsid w:val="2993EDE7"/>
    <w:rsid w:val="29980B5B"/>
    <w:rsid w:val="2999C0EE"/>
    <w:rsid w:val="299A1A1C"/>
    <w:rsid w:val="299C8479"/>
    <w:rsid w:val="299CABD5"/>
    <w:rsid w:val="299D1A59"/>
    <w:rsid w:val="299E83D0"/>
    <w:rsid w:val="29A3D091"/>
    <w:rsid w:val="29A5872D"/>
    <w:rsid w:val="29A928ED"/>
    <w:rsid w:val="29AED4A1"/>
    <w:rsid w:val="29B08573"/>
    <w:rsid w:val="29B34421"/>
    <w:rsid w:val="29B41F1C"/>
    <w:rsid w:val="29B5185B"/>
    <w:rsid w:val="29B595CE"/>
    <w:rsid w:val="29B5E60D"/>
    <w:rsid w:val="29B65768"/>
    <w:rsid w:val="29B73EAB"/>
    <w:rsid w:val="29B85E63"/>
    <w:rsid w:val="29B9AF51"/>
    <w:rsid w:val="29BBA2D1"/>
    <w:rsid w:val="29BC918A"/>
    <w:rsid w:val="29BDE7F4"/>
    <w:rsid w:val="29BFE112"/>
    <w:rsid w:val="29C22B0F"/>
    <w:rsid w:val="29C54797"/>
    <w:rsid w:val="29C64E6B"/>
    <w:rsid w:val="29C788D1"/>
    <w:rsid w:val="29C8058A"/>
    <w:rsid w:val="29C935D5"/>
    <w:rsid w:val="29C9FA09"/>
    <w:rsid w:val="29CA9318"/>
    <w:rsid w:val="29CE6D7E"/>
    <w:rsid w:val="29CF4216"/>
    <w:rsid w:val="29CFB0EE"/>
    <w:rsid w:val="29D03995"/>
    <w:rsid w:val="29D37D4E"/>
    <w:rsid w:val="29D3BA57"/>
    <w:rsid w:val="29D48420"/>
    <w:rsid w:val="29D72FE2"/>
    <w:rsid w:val="29E30E22"/>
    <w:rsid w:val="29E32482"/>
    <w:rsid w:val="29E93B91"/>
    <w:rsid w:val="29ED1CFF"/>
    <w:rsid w:val="29EEA291"/>
    <w:rsid w:val="29F1071D"/>
    <w:rsid w:val="29F468E2"/>
    <w:rsid w:val="29F5B9CA"/>
    <w:rsid w:val="29F86DF9"/>
    <w:rsid w:val="29F8D8A4"/>
    <w:rsid w:val="29FB0616"/>
    <w:rsid w:val="29FB934A"/>
    <w:rsid w:val="2A0873FF"/>
    <w:rsid w:val="2A0F1F78"/>
    <w:rsid w:val="2A0FB40C"/>
    <w:rsid w:val="2A155011"/>
    <w:rsid w:val="2A15EC80"/>
    <w:rsid w:val="2A20EEE3"/>
    <w:rsid w:val="2A21527F"/>
    <w:rsid w:val="2A21675A"/>
    <w:rsid w:val="2A216DDF"/>
    <w:rsid w:val="2A239980"/>
    <w:rsid w:val="2A270243"/>
    <w:rsid w:val="2A2859E4"/>
    <w:rsid w:val="2A287AA1"/>
    <w:rsid w:val="2A2DD999"/>
    <w:rsid w:val="2A2E202E"/>
    <w:rsid w:val="2A306BC3"/>
    <w:rsid w:val="2A32BE6F"/>
    <w:rsid w:val="2A3ADA34"/>
    <w:rsid w:val="2A3B9F68"/>
    <w:rsid w:val="2A3C462C"/>
    <w:rsid w:val="2A412026"/>
    <w:rsid w:val="2A4327B3"/>
    <w:rsid w:val="2A441D2B"/>
    <w:rsid w:val="2A44701D"/>
    <w:rsid w:val="2A45F704"/>
    <w:rsid w:val="2A4671BA"/>
    <w:rsid w:val="2A48A82D"/>
    <w:rsid w:val="2A4CF046"/>
    <w:rsid w:val="2A4E6337"/>
    <w:rsid w:val="2A4E8C20"/>
    <w:rsid w:val="2A4F7805"/>
    <w:rsid w:val="2A54660B"/>
    <w:rsid w:val="2A59E188"/>
    <w:rsid w:val="2A5ED734"/>
    <w:rsid w:val="2A5EE8BF"/>
    <w:rsid w:val="2A5F064C"/>
    <w:rsid w:val="2A634ABC"/>
    <w:rsid w:val="2A65629A"/>
    <w:rsid w:val="2A6A5CEF"/>
    <w:rsid w:val="2A6F02C8"/>
    <w:rsid w:val="2A76A262"/>
    <w:rsid w:val="2A76E274"/>
    <w:rsid w:val="2A776CB6"/>
    <w:rsid w:val="2A7AA88E"/>
    <w:rsid w:val="2A7CFF5E"/>
    <w:rsid w:val="2A7F25EA"/>
    <w:rsid w:val="2A85260D"/>
    <w:rsid w:val="2A879D2A"/>
    <w:rsid w:val="2A895600"/>
    <w:rsid w:val="2A89CA7A"/>
    <w:rsid w:val="2A8A27DD"/>
    <w:rsid w:val="2A8BA2EB"/>
    <w:rsid w:val="2A8C5C8E"/>
    <w:rsid w:val="2A8CCAD7"/>
    <w:rsid w:val="2A8F0C72"/>
    <w:rsid w:val="2A90F135"/>
    <w:rsid w:val="2A92420D"/>
    <w:rsid w:val="2A95F800"/>
    <w:rsid w:val="2A965527"/>
    <w:rsid w:val="2A9896E4"/>
    <w:rsid w:val="2A9A171E"/>
    <w:rsid w:val="2A9A4797"/>
    <w:rsid w:val="2AA26740"/>
    <w:rsid w:val="2AA2D577"/>
    <w:rsid w:val="2AA2FFCD"/>
    <w:rsid w:val="2AA43CD3"/>
    <w:rsid w:val="2AA4E46B"/>
    <w:rsid w:val="2AA6781B"/>
    <w:rsid w:val="2AA882A7"/>
    <w:rsid w:val="2AAA6C5E"/>
    <w:rsid w:val="2AB43A1E"/>
    <w:rsid w:val="2AB4837B"/>
    <w:rsid w:val="2AB61C4A"/>
    <w:rsid w:val="2ABB281C"/>
    <w:rsid w:val="2ABCECE7"/>
    <w:rsid w:val="2ABD6C4A"/>
    <w:rsid w:val="2ABE242F"/>
    <w:rsid w:val="2ABED7C4"/>
    <w:rsid w:val="2AC00436"/>
    <w:rsid w:val="2AC298D9"/>
    <w:rsid w:val="2AC485CF"/>
    <w:rsid w:val="2AC4CCD3"/>
    <w:rsid w:val="2AC857B9"/>
    <w:rsid w:val="2ACC2CFA"/>
    <w:rsid w:val="2ACE5D2F"/>
    <w:rsid w:val="2AD03489"/>
    <w:rsid w:val="2AD3370F"/>
    <w:rsid w:val="2AD6AFA1"/>
    <w:rsid w:val="2ADB8F2D"/>
    <w:rsid w:val="2ADBC136"/>
    <w:rsid w:val="2ADC2570"/>
    <w:rsid w:val="2ADDB46A"/>
    <w:rsid w:val="2AE476FE"/>
    <w:rsid w:val="2AEC176E"/>
    <w:rsid w:val="2AEEA06A"/>
    <w:rsid w:val="2AF16D6C"/>
    <w:rsid w:val="2AF28912"/>
    <w:rsid w:val="2AF4765B"/>
    <w:rsid w:val="2AF7A17D"/>
    <w:rsid w:val="2AFC9965"/>
    <w:rsid w:val="2B014F5D"/>
    <w:rsid w:val="2B0189D5"/>
    <w:rsid w:val="2B03BEF0"/>
    <w:rsid w:val="2B049FA1"/>
    <w:rsid w:val="2B061CE0"/>
    <w:rsid w:val="2B06472C"/>
    <w:rsid w:val="2B069C55"/>
    <w:rsid w:val="2B091E79"/>
    <w:rsid w:val="2B0F3AE6"/>
    <w:rsid w:val="2B108910"/>
    <w:rsid w:val="2B130C07"/>
    <w:rsid w:val="2B13E856"/>
    <w:rsid w:val="2B1745D1"/>
    <w:rsid w:val="2B18C604"/>
    <w:rsid w:val="2B1A3C5A"/>
    <w:rsid w:val="2B1AB7FF"/>
    <w:rsid w:val="2B1CFA72"/>
    <w:rsid w:val="2B1D64A1"/>
    <w:rsid w:val="2B25EFE3"/>
    <w:rsid w:val="2B2B9C2C"/>
    <w:rsid w:val="2B32A4E6"/>
    <w:rsid w:val="2B35E0ED"/>
    <w:rsid w:val="2B387C36"/>
    <w:rsid w:val="2B39176E"/>
    <w:rsid w:val="2B3B6301"/>
    <w:rsid w:val="2B3F74F4"/>
    <w:rsid w:val="2B3F7A6A"/>
    <w:rsid w:val="2B42402E"/>
    <w:rsid w:val="2B4704FC"/>
    <w:rsid w:val="2B47D6A3"/>
    <w:rsid w:val="2B48950B"/>
    <w:rsid w:val="2B4E5658"/>
    <w:rsid w:val="2B4ECFBE"/>
    <w:rsid w:val="2B4F094A"/>
    <w:rsid w:val="2B504841"/>
    <w:rsid w:val="2B5572E4"/>
    <w:rsid w:val="2B57BDC0"/>
    <w:rsid w:val="2B584E1E"/>
    <w:rsid w:val="2B59B601"/>
    <w:rsid w:val="2B5B3105"/>
    <w:rsid w:val="2B5B391C"/>
    <w:rsid w:val="2B609BDA"/>
    <w:rsid w:val="2B616520"/>
    <w:rsid w:val="2B62A3C7"/>
    <w:rsid w:val="2B6886CB"/>
    <w:rsid w:val="2B6C6BA3"/>
    <w:rsid w:val="2B6F9356"/>
    <w:rsid w:val="2B7012E5"/>
    <w:rsid w:val="2B7199C9"/>
    <w:rsid w:val="2B724B2C"/>
    <w:rsid w:val="2B72D95F"/>
    <w:rsid w:val="2B7B19BE"/>
    <w:rsid w:val="2B7D247A"/>
    <w:rsid w:val="2B84E39C"/>
    <w:rsid w:val="2B8960D2"/>
    <w:rsid w:val="2B90243D"/>
    <w:rsid w:val="2B93D6FC"/>
    <w:rsid w:val="2B989478"/>
    <w:rsid w:val="2B9ACF50"/>
    <w:rsid w:val="2B9E88ED"/>
    <w:rsid w:val="2BA1A99D"/>
    <w:rsid w:val="2BA21D9B"/>
    <w:rsid w:val="2BA85FCA"/>
    <w:rsid w:val="2BA9D016"/>
    <w:rsid w:val="2BADB5FA"/>
    <w:rsid w:val="2BAE5529"/>
    <w:rsid w:val="2BB0429F"/>
    <w:rsid w:val="2BB1B39F"/>
    <w:rsid w:val="2BB1E236"/>
    <w:rsid w:val="2BB5DD0E"/>
    <w:rsid w:val="2BBB2392"/>
    <w:rsid w:val="2BBB3525"/>
    <w:rsid w:val="2BC0623B"/>
    <w:rsid w:val="2BC4F365"/>
    <w:rsid w:val="2BC832D5"/>
    <w:rsid w:val="2BCC3369"/>
    <w:rsid w:val="2BCDC7BF"/>
    <w:rsid w:val="2BCE0757"/>
    <w:rsid w:val="2BCF1EA1"/>
    <w:rsid w:val="2BCF5346"/>
    <w:rsid w:val="2BCFDCE9"/>
    <w:rsid w:val="2BD464F0"/>
    <w:rsid w:val="2BD49C96"/>
    <w:rsid w:val="2BD4BC1E"/>
    <w:rsid w:val="2BD5253B"/>
    <w:rsid w:val="2BD6B861"/>
    <w:rsid w:val="2BD934A5"/>
    <w:rsid w:val="2BD9D096"/>
    <w:rsid w:val="2BDA5590"/>
    <w:rsid w:val="2BDEA0C5"/>
    <w:rsid w:val="2BE4D2E4"/>
    <w:rsid w:val="2BE7031B"/>
    <w:rsid w:val="2BE78D7C"/>
    <w:rsid w:val="2BE7F3F8"/>
    <w:rsid w:val="2BE91380"/>
    <w:rsid w:val="2BE9A2C1"/>
    <w:rsid w:val="2BE9B889"/>
    <w:rsid w:val="2BECB52C"/>
    <w:rsid w:val="2BF210F8"/>
    <w:rsid w:val="2BF49102"/>
    <w:rsid w:val="2BFC0C72"/>
    <w:rsid w:val="2C00DCC7"/>
    <w:rsid w:val="2C069DA2"/>
    <w:rsid w:val="2C07C19E"/>
    <w:rsid w:val="2C0D74B1"/>
    <w:rsid w:val="2C0DC234"/>
    <w:rsid w:val="2C0E3189"/>
    <w:rsid w:val="2C0FD72E"/>
    <w:rsid w:val="2C10EAF4"/>
    <w:rsid w:val="2C12A6AB"/>
    <w:rsid w:val="2C14FD58"/>
    <w:rsid w:val="2C15CA8E"/>
    <w:rsid w:val="2C18B5FD"/>
    <w:rsid w:val="2C1F6924"/>
    <w:rsid w:val="2C1FD6C9"/>
    <w:rsid w:val="2C22591D"/>
    <w:rsid w:val="2C233666"/>
    <w:rsid w:val="2C2336FC"/>
    <w:rsid w:val="2C2A36BE"/>
    <w:rsid w:val="2C32DDA9"/>
    <w:rsid w:val="2C339668"/>
    <w:rsid w:val="2C363F06"/>
    <w:rsid w:val="2C38F290"/>
    <w:rsid w:val="2C3B79D7"/>
    <w:rsid w:val="2C3C1414"/>
    <w:rsid w:val="2C3CFECB"/>
    <w:rsid w:val="2C3DC620"/>
    <w:rsid w:val="2C3F6C0D"/>
    <w:rsid w:val="2C3FF27F"/>
    <w:rsid w:val="2C40144E"/>
    <w:rsid w:val="2C410A7B"/>
    <w:rsid w:val="2C42A686"/>
    <w:rsid w:val="2C444DC6"/>
    <w:rsid w:val="2C4846F4"/>
    <w:rsid w:val="2C4D1A26"/>
    <w:rsid w:val="2C4E3003"/>
    <w:rsid w:val="2C513F55"/>
    <w:rsid w:val="2C53ECF9"/>
    <w:rsid w:val="2C56723D"/>
    <w:rsid w:val="2C59C1D5"/>
    <w:rsid w:val="2C5AE92D"/>
    <w:rsid w:val="2C5B2B47"/>
    <w:rsid w:val="2C5B372E"/>
    <w:rsid w:val="2C5BE8C4"/>
    <w:rsid w:val="2C5C48AF"/>
    <w:rsid w:val="2C5CFC31"/>
    <w:rsid w:val="2C5D5CD1"/>
    <w:rsid w:val="2C5F6856"/>
    <w:rsid w:val="2C60800C"/>
    <w:rsid w:val="2C62FA7A"/>
    <w:rsid w:val="2C63C9D8"/>
    <w:rsid w:val="2C653F8D"/>
    <w:rsid w:val="2C66564F"/>
    <w:rsid w:val="2C67C8B2"/>
    <w:rsid w:val="2C6804D0"/>
    <w:rsid w:val="2C6A18A1"/>
    <w:rsid w:val="2C6BABE1"/>
    <w:rsid w:val="2C6E1268"/>
    <w:rsid w:val="2C701A36"/>
    <w:rsid w:val="2C702C0B"/>
    <w:rsid w:val="2C723F8D"/>
    <w:rsid w:val="2C767B57"/>
    <w:rsid w:val="2C779197"/>
    <w:rsid w:val="2C7888F1"/>
    <w:rsid w:val="2C7CC0DD"/>
    <w:rsid w:val="2C806584"/>
    <w:rsid w:val="2C8142DF"/>
    <w:rsid w:val="2C82AA64"/>
    <w:rsid w:val="2C83C476"/>
    <w:rsid w:val="2C8C3805"/>
    <w:rsid w:val="2C8CFA42"/>
    <w:rsid w:val="2C8DAA9E"/>
    <w:rsid w:val="2C8DCBA0"/>
    <w:rsid w:val="2C8DD59E"/>
    <w:rsid w:val="2C8F78A8"/>
    <w:rsid w:val="2C8FACFD"/>
    <w:rsid w:val="2C96B1DA"/>
    <w:rsid w:val="2C979BFB"/>
    <w:rsid w:val="2C9869C6"/>
    <w:rsid w:val="2C99A99F"/>
    <w:rsid w:val="2C9CF2FB"/>
    <w:rsid w:val="2CA08D92"/>
    <w:rsid w:val="2CA36E1A"/>
    <w:rsid w:val="2CAB3F4E"/>
    <w:rsid w:val="2CAC2FC0"/>
    <w:rsid w:val="2CAC724A"/>
    <w:rsid w:val="2CACBF34"/>
    <w:rsid w:val="2CACEA8F"/>
    <w:rsid w:val="2CAD60A2"/>
    <w:rsid w:val="2CAF3244"/>
    <w:rsid w:val="2CAFB9E7"/>
    <w:rsid w:val="2CB2D5C4"/>
    <w:rsid w:val="2CB621E9"/>
    <w:rsid w:val="2CB877B4"/>
    <w:rsid w:val="2CB8BCA7"/>
    <w:rsid w:val="2CB9FB86"/>
    <w:rsid w:val="2CBDB109"/>
    <w:rsid w:val="2CBE85B2"/>
    <w:rsid w:val="2CC1E464"/>
    <w:rsid w:val="2CC24BF0"/>
    <w:rsid w:val="2CC2AF02"/>
    <w:rsid w:val="2CC40086"/>
    <w:rsid w:val="2CC639CE"/>
    <w:rsid w:val="2CC82B80"/>
    <w:rsid w:val="2CC8D7B5"/>
    <w:rsid w:val="2CCAA43C"/>
    <w:rsid w:val="2CCD2E93"/>
    <w:rsid w:val="2CD026EC"/>
    <w:rsid w:val="2CD04675"/>
    <w:rsid w:val="2CD1C05F"/>
    <w:rsid w:val="2CD37C2F"/>
    <w:rsid w:val="2CD540E9"/>
    <w:rsid w:val="2CD6B444"/>
    <w:rsid w:val="2CD87651"/>
    <w:rsid w:val="2CD9360B"/>
    <w:rsid w:val="2CDA52EA"/>
    <w:rsid w:val="2CDA7733"/>
    <w:rsid w:val="2CDAF8DF"/>
    <w:rsid w:val="2CDF80BE"/>
    <w:rsid w:val="2CE70C7D"/>
    <w:rsid w:val="2CECBB94"/>
    <w:rsid w:val="2CF1D87E"/>
    <w:rsid w:val="2CF43588"/>
    <w:rsid w:val="2CF5F5A1"/>
    <w:rsid w:val="2CF79C39"/>
    <w:rsid w:val="2CFE2FFA"/>
    <w:rsid w:val="2CFF9E03"/>
    <w:rsid w:val="2D057685"/>
    <w:rsid w:val="2D067F70"/>
    <w:rsid w:val="2D08B421"/>
    <w:rsid w:val="2D0A36B6"/>
    <w:rsid w:val="2D0A9B17"/>
    <w:rsid w:val="2D0BEB80"/>
    <w:rsid w:val="2D0E4E84"/>
    <w:rsid w:val="2D100245"/>
    <w:rsid w:val="2D11D657"/>
    <w:rsid w:val="2D1278C6"/>
    <w:rsid w:val="2D186BC4"/>
    <w:rsid w:val="2D194AE4"/>
    <w:rsid w:val="2D195AD5"/>
    <w:rsid w:val="2D1B47DB"/>
    <w:rsid w:val="2D1C5364"/>
    <w:rsid w:val="2D1F269F"/>
    <w:rsid w:val="2D217CD4"/>
    <w:rsid w:val="2D26C037"/>
    <w:rsid w:val="2D275E99"/>
    <w:rsid w:val="2D27AECA"/>
    <w:rsid w:val="2D27B105"/>
    <w:rsid w:val="2D27B2FD"/>
    <w:rsid w:val="2D283BAA"/>
    <w:rsid w:val="2D2C686A"/>
    <w:rsid w:val="2D362667"/>
    <w:rsid w:val="2D36F5B1"/>
    <w:rsid w:val="2D3AC5BA"/>
    <w:rsid w:val="2D3C80F0"/>
    <w:rsid w:val="2D3F490B"/>
    <w:rsid w:val="2D40C2BB"/>
    <w:rsid w:val="2D42903A"/>
    <w:rsid w:val="2D44A614"/>
    <w:rsid w:val="2D44C16B"/>
    <w:rsid w:val="2D462A10"/>
    <w:rsid w:val="2D48E1AA"/>
    <w:rsid w:val="2D499D4C"/>
    <w:rsid w:val="2D4DC011"/>
    <w:rsid w:val="2D4E1FD4"/>
    <w:rsid w:val="2D563448"/>
    <w:rsid w:val="2D5647F0"/>
    <w:rsid w:val="2D57EA41"/>
    <w:rsid w:val="2D5AEF52"/>
    <w:rsid w:val="2D5C5E1B"/>
    <w:rsid w:val="2D5D85CC"/>
    <w:rsid w:val="2D5E693D"/>
    <w:rsid w:val="2D5EB6C3"/>
    <w:rsid w:val="2D5EF26B"/>
    <w:rsid w:val="2D600A50"/>
    <w:rsid w:val="2D620710"/>
    <w:rsid w:val="2D627C54"/>
    <w:rsid w:val="2D6449B4"/>
    <w:rsid w:val="2D653DB6"/>
    <w:rsid w:val="2D6C8AEB"/>
    <w:rsid w:val="2D6F2CE0"/>
    <w:rsid w:val="2D7262EB"/>
    <w:rsid w:val="2D77838D"/>
    <w:rsid w:val="2D79BC68"/>
    <w:rsid w:val="2D79F908"/>
    <w:rsid w:val="2D7A5DF0"/>
    <w:rsid w:val="2D7B0FBE"/>
    <w:rsid w:val="2D7C3A38"/>
    <w:rsid w:val="2D7C8BF4"/>
    <w:rsid w:val="2D7D011E"/>
    <w:rsid w:val="2D7E80B7"/>
    <w:rsid w:val="2D8003BC"/>
    <w:rsid w:val="2D800891"/>
    <w:rsid w:val="2D8055D4"/>
    <w:rsid w:val="2D81B0B8"/>
    <w:rsid w:val="2D82567E"/>
    <w:rsid w:val="2D84A951"/>
    <w:rsid w:val="2D86F5E7"/>
    <w:rsid w:val="2D8B5CD7"/>
    <w:rsid w:val="2D8EC47C"/>
    <w:rsid w:val="2D904ADA"/>
    <w:rsid w:val="2D9243D3"/>
    <w:rsid w:val="2D93B091"/>
    <w:rsid w:val="2D9477A2"/>
    <w:rsid w:val="2D968153"/>
    <w:rsid w:val="2D9A6458"/>
    <w:rsid w:val="2D9ACED1"/>
    <w:rsid w:val="2D9FB2B2"/>
    <w:rsid w:val="2DA12F52"/>
    <w:rsid w:val="2DB3162E"/>
    <w:rsid w:val="2DB4E3E6"/>
    <w:rsid w:val="2DB6A093"/>
    <w:rsid w:val="2DC012DC"/>
    <w:rsid w:val="2DC0D668"/>
    <w:rsid w:val="2DC56D2A"/>
    <w:rsid w:val="2DC5F3FC"/>
    <w:rsid w:val="2DC76DC8"/>
    <w:rsid w:val="2DC84AC2"/>
    <w:rsid w:val="2DCB2966"/>
    <w:rsid w:val="2DCBCCF5"/>
    <w:rsid w:val="2DCF28F3"/>
    <w:rsid w:val="2DCFE98F"/>
    <w:rsid w:val="2DD0DDD3"/>
    <w:rsid w:val="2DD22FE4"/>
    <w:rsid w:val="2DD60D08"/>
    <w:rsid w:val="2DD63D1F"/>
    <w:rsid w:val="2DDBE4AF"/>
    <w:rsid w:val="2DE457C3"/>
    <w:rsid w:val="2DE57F5C"/>
    <w:rsid w:val="2DE68B04"/>
    <w:rsid w:val="2DE6F934"/>
    <w:rsid w:val="2DE8B5B2"/>
    <w:rsid w:val="2DEB298D"/>
    <w:rsid w:val="2DECF01F"/>
    <w:rsid w:val="2DED2594"/>
    <w:rsid w:val="2DEE19A6"/>
    <w:rsid w:val="2DF0B3F4"/>
    <w:rsid w:val="2DF59420"/>
    <w:rsid w:val="2DF6411F"/>
    <w:rsid w:val="2DF979EE"/>
    <w:rsid w:val="2DF9F8B1"/>
    <w:rsid w:val="2DFA399B"/>
    <w:rsid w:val="2DFDD534"/>
    <w:rsid w:val="2E04809C"/>
    <w:rsid w:val="2E052831"/>
    <w:rsid w:val="2E0FFC8E"/>
    <w:rsid w:val="2E10CE92"/>
    <w:rsid w:val="2E11924C"/>
    <w:rsid w:val="2E11D0A6"/>
    <w:rsid w:val="2E130C62"/>
    <w:rsid w:val="2E13E366"/>
    <w:rsid w:val="2E159A68"/>
    <w:rsid w:val="2E1630B1"/>
    <w:rsid w:val="2E1EB270"/>
    <w:rsid w:val="2E20F279"/>
    <w:rsid w:val="2E256FBB"/>
    <w:rsid w:val="2E267539"/>
    <w:rsid w:val="2E26DE60"/>
    <w:rsid w:val="2E27D268"/>
    <w:rsid w:val="2E2C91B0"/>
    <w:rsid w:val="2E2DCBC7"/>
    <w:rsid w:val="2E311E8B"/>
    <w:rsid w:val="2E31688F"/>
    <w:rsid w:val="2E33473C"/>
    <w:rsid w:val="2E3831D6"/>
    <w:rsid w:val="2E3A67C3"/>
    <w:rsid w:val="2E3AAD7C"/>
    <w:rsid w:val="2E3B7D07"/>
    <w:rsid w:val="2E3C8EB2"/>
    <w:rsid w:val="2E3D49B3"/>
    <w:rsid w:val="2E3FCFA8"/>
    <w:rsid w:val="2E3FDA7F"/>
    <w:rsid w:val="2E41EE12"/>
    <w:rsid w:val="2E49FA89"/>
    <w:rsid w:val="2E4B03F4"/>
    <w:rsid w:val="2E5005AE"/>
    <w:rsid w:val="2E51197C"/>
    <w:rsid w:val="2E52669C"/>
    <w:rsid w:val="2E5319EB"/>
    <w:rsid w:val="2E5568C7"/>
    <w:rsid w:val="2E5810F1"/>
    <w:rsid w:val="2E5A6641"/>
    <w:rsid w:val="2E5B19C3"/>
    <w:rsid w:val="2E604D2B"/>
    <w:rsid w:val="2E60726D"/>
    <w:rsid w:val="2E62DCE0"/>
    <w:rsid w:val="2E65B776"/>
    <w:rsid w:val="2E66749D"/>
    <w:rsid w:val="2E6A2BF0"/>
    <w:rsid w:val="2E7965D7"/>
    <w:rsid w:val="2E79FFC2"/>
    <w:rsid w:val="2E7EA958"/>
    <w:rsid w:val="2E827A1E"/>
    <w:rsid w:val="2E83E06E"/>
    <w:rsid w:val="2E873501"/>
    <w:rsid w:val="2E876056"/>
    <w:rsid w:val="2E8780ED"/>
    <w:rsid w:val="2E879641"/>
    <w:rsid w:val="2E8906F1"/>
    <w:rsid w:val="2E8E5668"/>
    <w:rsid w:val="2E8F5768"/>
    <w:rsid w:val="2E982E63"/>
    <w:rsid w:val="2E9A56BD"/>
    <w:rsid w:val="2E9F175A"/>
    <w:rsid w:val="2EA08E92"/>
    <w:rsid w:val="2EA2268C"/>
    <w:rsid w:val="2EA3D827"/>
    <w:rsid w:val="2EA5BB8D"/>
    <w:rsid w:val="2EA6837B"/>
    <w:rsid w:val="2EA974E2"/>
    <w:rsid w:val="2EAA6503"/>
    <w:rsid w:val="2EAB2EC8"/>
    <w:rsid w:val="2EAC9DCD"/>
    <w:rsid w:val="2EAD4C65"/>
    <w:rsid w:val="2EAD73BD"/>
    <w:rsid w:val="2EAF2801"/>
    <w:rsid w:val="2EB29822"/>
    <w:rsid w:val="2EB43C25"/>
    <w:rsid w:val="2EB44B10"/>
    <w:rsid w:val="2EB6CBC2"/>
    <w:rsid w:val="2EB823C5"/>
    <w:rsid w:val="2EBB1A41"/>
    <w:rsid w:val="2EBB8614"/>
    <w:rsid w:val="2EBC574B"/>
    <w:rsid w:val="2EBC5C2E"/>
    <w:rsid w:val="2EBCACB4"/>
    <w:rsid w:val="2EC213B4"/>
    <w:rsid w:val="2EC3E1A3"/>
    <w:rsid w:val="2EC841F9"/>
    <w:rsid w:val="2ECCE3A2"/>
    <w:rsid w:val="2ED17C57"/>
    <w:rsid w:val="2ED225D3"/>
    <w:rsid w:val="2ED6F9D4"/>
    <w:rsid w:val="2ED84856"/>
    <w:rsid w:val="2ED8EFD9"/>
    <w:rsid w:val="2EDBB51C"/>
    <w:rsid w:val="2EDBE5F0"/>
    <w:rsid w:val="2EDF7F55"/>
    <w:rsid w:val="2EE74BE9"/>
    <w:rsid w:val="2EEACF67"/>
    <w:rsid w:val="2EEB3709"/>
    <w:rsid w:val="2EEEDE65"/>
    <w:rsid w:val="2EF07D89"/>
    <w:rsid w:val="2EF0A569"/>
    <w:rsid w:val="2EF3B363"/>
    <w:rsid w:val="2EF3C957"/>
    <w:rsid w:val="2EF8B6CD"/>
    <w:rsid w:val="2EF8D30D"/>
    <w:rsid w:val="2EFB7F09"/>
    <w:rsid w:val="2EFDC290"/>
    <w:rsid w:val="2EFDFD2D"/>
    <w:rsid w:val="2F00091F"/>
    <w:rsid w:val="2F00985A"/>
    <w:rsid w:val="2F010E17"/>
    <w:rsid w:val="2F03664C"/>
    <w:rsid w:val="2F061397"/>
    <w:rsid w:val="2F08439A"/>
    <w:rsid w:val="2F0A5B28"/>
    <w:rsid w:val="2F0D0BD5"/>
    <w:rsid w:val="2F12E538"/>
    <w:rsid w:val="2F158D10"/>
    <w:rsid w:val="2F194E7B"/>
    <w:rsid w:val="2F1A10F5"/>
    <w:rsid w:val="2F1CB37F"/>
    <w:rsid w:val="2F220542"/>
    <w:rsid w:val="2F226845"/>
    <w:rsid w:val="2F230017"/>
    <w:rsid w:val="2F239CA7"/>
    <w:rsid w:val="2F24C71E"/>
    <w:rsid w:val="2F253431"/>
    <w:rsid w:val="2F258ABD"/>
    <w:rsid w:val="2F268EB4"/>
    <w:rsid w:val="2F26EA20"/>
    <w:rsid w:val="2F277707"/>
    <w:rsid w:val="2F2AC4A4"/>
    <w:rsid w:val="2F2EDD3F"/>
    <w:rsid w:val="2F32586E"/>
    <w:rsid w:val="2F356A73"/>
    <w:rsid w:val="2F375B4A"/>
    <w:rsid w:val="2F37DB32"/>
    <w:rsid w:val="2F3A15AE"/>
    <w:rsid w:val="2F3D5612"/>
    <w:rsid w:val="2F3E3BF5"/>
    <w:rsid w:val="2F3E4799"/>
    <w:rsid w:val="2F3ECAE8"/>
    <w:rsid w:val="2F3F2C81"/>
    <w:rsid w:val="2F4582ED"/>
    <w:rsid w:val="2F49C9D4"/>
    <w:rsid w:val="2F4A6B16"/>
    <w:rsid w:val="2F4AC67D"/>
    <w:rsid w:val="2F4BA7F0"/>
    <w:rsid w:val="2F4C1235"/>
    <w:rsid w:val="2F4E6E91"/>
    <w:rsid w:val="2F502D19"/>
    <w:rsid w:val="2F51CCF6"/>
    <w:rsid w:val="2F522F3C"/>
    <w:rsid w:val="2F54EBCE"/>
    <w:rsid w:val="2F57C560"/>
    <w:rsid w:val="2F597983"/>
    <w:rsid w:val="2F5DB892"/>
    <w:rsid w:val="2F5E83F6"/>
    <w:rsid w:val="2F62D122"/>
    <w:rsid w:val="2F648050"/>
    <w:rsid w:val="2F64C030"/>
    <w:rsid w:val="2F665FE3"/>
    <w:rsid w:val="2F670F53"/>
    <w:rsid w:val="2F6870EC"/>
    <w:rsid w:val="2F6BD602"/>
    <w:rsid w:val="2F71C2F8"/>
    <w:rsid w:val="2F74B07D"/>
    <w:rsid w:val="2F8389F6"/>
    <w:rsid w:val="2F83EF97"/>
    <w:rsid w:val="2F841ECD"/>
    <w:rsid w:val="2F86315D"/>
    <w:rsid w:val="2F88331F"/>
    <w:rsid w:val="2F8A4AFB"/>
    <w:rsid w:val="2F8A88ED"/>
    <w:rsid w:val="2F8BAF8D"/>
    <w:rsid w:val="2F8F3C84"/>
    <w:rsid w:val="2F90AC1B"/>
    <w:rsid w:val="2F92652E"/>
    <w:rsid w:val="2F958075"/>
    <w:rsid w:val="2F97B7AE"/>
    <w:rsid w:val="2F9BDDFC"/>
    <w:rsid w:val="2F9EB0F4"/>
    <w:rsid w:val="2F9FF019"/>
    <w:rsid w:val="2FA0AC63"/>
    <w:rsid w:val="2FA30757"/>
    <w:rsid w:val="2FA5680F"/>
    <w:rsid w:val="2FA8B259"/>
    <w:rsid w:val="2FAA6777"/>
    <w:rsid w:val="2FACA061"/>
    <w:rsid w:val="2FAFDA31"/>
    <w:rsid w:val="2FB0603D"/>
    <w:rsid w:val="2FB457D3"/>
    <w:rsid w:val="2FB47869"/>
    <w:rsid w:val="2FB550A1"/>
    <w:rsid w:val="2FB60896"/>
    <w:rsid w:val="2FB63A85"/>
    <w:rsid w:val="2FB653FE"/>
    <w:rsid w:val="2FB78A66"/>
    <w:rsid w:val="2FB7B84A"/>
    <w:rsid w:val="2FB7F37F"/>
    <w:rsid w:val="2FBF5B86"/>
    <w:rsid w:val="2FC24B26"/>
    <w:rsid w:val="2FC423AD"/>
    <w:rsid w:val="2FC688EA"/>
    <w:rsid w:val="2FC86819"/>
    <w:rsid w:val="2FCA8AD8"/>
    <w:rsid w:val="2FCA9F06"/>
    <w:rsid w:val="2FCAB24A"/>
    <w:rsid w:val="2FCC2652"/>
    <w:rsid w:val="2FCC383A"/>
    <w:rsid w:val="2FCF4D24"/>
    <w:rsid w:val="2FCF9214"/>
    <w:rsid w:val="2FD0E1F5"/>
    <w:rsid w:val="2FD73A91"/>
    <w:rsid w:val="2FD7F80E"/>
    <w:rsid w:val="2FD9C222"/>
    <w:rsid w:val="2FDB125A"/>
    <w:rsid w:val="2FDC79CF"/>
    <w:rsid w:val="2FDD2146"/>
    <w:rsid w:val="2FDF0E47"/>
    <w:rsid w:val="2FE13518"/>
    <w:rsid w:val="2FE27C3C"/>
    <w:rsid w:val="2FE51F44"/>
    <w:rsid w:val="2FE5D34D"/>
    <w:rsid w:val="2FE93751"/>
    <w:rsid w:val="2FEA31D6"/>
    <w:rsid w:val="2FEB47B0"/>
    <w:rsid w:val="2FEFF4CC"/>
    <w:rsid w:val="2FF393D2"/>
    <w:rsid w:val="2FF3A309"/>
    <w:rsid w:val="2FF90C41"/>
    <w:rsid w:val="30025498"/>
    <w:rsid w:val="3003542F"/>
    <w:rsid w:val="300773E8"/>
    <w:rsid w:val="3009826D"/>
    <w:rsid w:val="300B5635"/>
    <w:rsid w:val="300B934A"/>
    <w:rsid w:val="300C9ACD"/>
    <w:rsid w:val="300DF02E"/>
    <w:rsid w:val="301426FD"/>
    <w:rsid w:val="3014CE0A"/>
    <w:rsid w:val="30156B05"/>
    <w:rsid w:val="301CD778"/>
    <w:rsid w:val="301E15C7"/>
    <w:rsid w:val="301EDC71"/>
    <w:rsid w:val="301F8516"/>
    <w:rsid w:val="3022BB00"/>
    <w:rsid w:val="3023B63A"/>
    <w:rsid w:val="302B0FD9"/>
    <w:rsid w:val="30331F66"/>
    <w:rsid w:val="30333FF1"/>
    <w:rsid w:val="30341247"/>
    <w:rsid w:val="30377CD4"/>
    <w:rsid w:val="303856DD"/>
    <w:rsid w:val="3039797A"/>
    <w:rsid w:val="303D6FA8"/>
    <w:rsid w:val="303EBB5A"/>
    <w:rsid w:val="30466EC3"/>
    <w:rsid w:val="3047B2A2"/>
    <w:rsid w:val="304BDF25"/>
    <w:rsid w:val="304D753E"/>
    <w:rsid w:val="304D8EC2"/>
    <w:rsid w:val="304DE508"/>
    <w:rsid w:val="304E85D0"/>
    <w:rsid w:val="3051BD06"/>
    <w:rsid w:val="30523062"/>
    <w:rsid w:val="30553644"/>
    <w:rsid w:val="305AFF46"/>
    <w:rsid w:val="305C826D"/>
    <w:rsid w:val="305DE415"/>
    <w:rsid w:val="305E50A2"/>
    <w:rsid w:val="305F58EE"/>
    <w:rsid w:val="305FF1DF"/>
    <w:rsid w:val="3060E2DD"/>
    <w:rsid w:val="30612D5C"/>
    <w:rsid w:val="306232BD"/>
    <w:rsid w:val="3065C361"/>
    <w:rsid w:val="3065EC19"/>
    <w:rsid w:val="30674101"/>
    <w:rsid w:val="30675A0F"/>
    <w:rsid w:val="306784E2"/>
    <w:rsid w:val="3069BEAA"/>
    <w:rsid w:val="306E27E0"/>
    <w:rsid w:val="306EFF3B"/>
    <w:rsid w:val="3070E2B0"/>
    <w:rsid w:val="30742BEE"/>
    <w:rsid w:val="307444BC"/>
    <w:rsid w:val="30752A87"/>
    <w:rsid w:val="3075662E"/>
    <w:rsid w:val="30767418"/>
    <w:rsid w:val="3079B0A5"/>
    <w:rsid w:val="307AF06F"/>
    <w:rsid w:val="307DB925"/>
    <w:rsid w:val="307DDA29"/>
    <w:rsid w:val="307E1CA3"/>
    <w:rsid w:val="30823765"/>
    <w:rsid w:val="308A5EC0"/>
    <w:rsid w:val="308A8200"/>
    <w:rsid w:val="308BD58D"/>
    <w:rsid w:val="308CB376"/>
    <w:rsid w:val="308D71D8"/>
    <w:rsid w:val="309341AD"/>
    <w:rsid w:val="3095FFBB"/>
    <w:rsid w:val="30965C41"/>
    <w:rsid w:val="3098A5F8"/>
    <w:rsid w:val="30991AD5"/>
    <w:rsid w:val="309D0D28"/>
    <w:rsid w:val="309E2785"/>
    <w:rsid w:val="309F588E"/>
    <w:rsid w:val="30A36F14"/>
    <w:rsid w:val="30A3D69A"/>
    <w:rsid w:val="30A484EA"/>
    <w:rsid w:val="30A537E9"/>
    <w:rsid w:val="30A63428"/>
    <w:rsid w:val="30A71357"/>
    <w:rsid w:val="30A90895"/>
    <w:rsid w:val="30AAA31F"/>
    <w:rsid w:val="30B037E3"/>
    <w:rsid w:val="30B137EA"/>
    <w:rsid w:val="30B3246D"/>
    <w:rsid w:val="30B35474"/>
    <w:rsid w:val="30B3E364"/>
    <w:rsid w:val="30B8D086"/>
    <w:rsid w:val="30BBBDB9"/>
    <w:rsid w:val="30BC2B7C"/>
    <w:rsid w:val="30BEBCE2"/>
    <w:rsid w:val="30C26975"/>
    <w:rsid w:val="30C2A2EE"/>
    <w:rsid w:val="30C33054"/>
    <w:rsid w:val="30C55BE6"/>
    <w:rsid w:val="30C6BCCD"/>
    <w:rsid w:val="30C6E72D"/>
    <w:rsid w:val="30CBB3D1"/>
    <w:rsid w:val="30CCA72D"/>
    <w:rsid w:val="30CCB2CA"/>
    <w:rsid w:val="30CD2DEE"/>
    <w:rsid w:val="30CE28CF"/>
    <w:rsid w:val="30D3676C"/>
    <w:rsid w:val="30D38455"/>
    <w:rsid w:val="30D89D5F"/>
    <w:rsid w:val="30DEE785"/>
    <w:rsid w:val="30E462E4"/>
    <w:rsid w:val="30E50852"/>
    <w:rsid w:val="30E5900A"/>
    <w:rsid w:val="30E94DB1"/>
    <w:rsid w:val="30EB35A8"/>
    <w:rsid w:val="30ECACB2"/>
    <w:rsid w:val="30ED6E3D"/>
    <w:rsid w:val="30F1BCBF"/>
    <w:rsid w:val="30F7B9AA"/>
    <w:rsid w:val="30F7EEDA"/>
    <w:rsid w:val="30F9CC36"/>
    <w:rsid w:val="30FA22EB"/>
    <w:rsid w:val="30FBA729"/>
    <w:rsid w:val="30FE0EC4"/>
    <w:rsid w:val="30FE7883"/>
    <w:rsid w:val="30FF3E21"/>
    <w:rsid w:val="3105C458"/>
    <w:rsid w:val="3108CF7F"/>
    <w:rsid w:val="3109E3A1"/>
    <w:rsid w:val="310A7B3C"/>
    <w:rsid w:val="310BE937"/>
    <w:rsid w:val="310C88C6"/>
    <w:rsid w:val="310D982F"/>
    <w:rsid w:val="311127C3"/>
    <w:rsid w:val="31118316"/>
    <w:rsid w:val="3114BA3D"/>
    <w:rsid w:val="3114E457"/>
    <w:rsid w:val="3115456F"/>
    <w:rsid w:val="311BA2F5"/>
    <w:rsid w:val="311F907D"/>
    <w:rsid w:val="31207739"/>
    <w:rsid w:val="3123E4AC"/>
    <w:rsid w:val="31257F5F"/>
    <w:rsid w:val="3126BE99"/>
    <w:rsid w:val="312F0F85"/>
    <w:rsid w:val="31302603"/>
    <w:rsid w:val="3130E16D"/>
    <w:rsid w:val="3131A683"/>
    <w:rsid w:val="3131A7E5"/>
    <w:rsid w:val="3131E0D0"/>
    <w:rsid w:val="31320389"/>
    <w:rsid w:val="3132480C"/>
    <w:rsid w:val="31348213"/>
    <w:rsid w:val="31357562"/>
    <w:rsid w:val="31362167"/>
    <w:rsid w:val="3138276F"/>
    <w:rsid w:val="31386D50"/>
    <w:rsid w:val="313C215E"/>
    <w:rsid w:val="313C3206"/>
    <w:rsid w:val="313D55A6"/>
    <w:rsid w:val="314419F5"/>
    <w:rsid w:val="3148846A"/>
    <w:rsid w:val="3148F488"/>
    <w:rsid w:val="314A3C73"/>
    <w:rsid w:val="314B1CC0"/>
    <w:rsid w:val="314F8C95"/>
    <w:rsid w:val="31512B27"/>
    <w:rsid w:val="3151DF81"/>
    <w:rsid w:val="3154B7C8"/>
    <w:rsid w:val="3154C47B"/>
    <w:rsid w:val="3154DA9B"/>
    <w:rsid w:val="315D300E"/>
    <w:rsid w:val="315E270C"/>
    <w:rsid w:val="315F3E74"/>
    <w:rsid w:val="315FF7FE"/>
    <w:rsid w:val="3160BE57"/>
    <w:rsid w:val="3164387A"/>
    <w:rsid w:val="31658BDC"/>
    <w:rsid w:val="31663805"/>
    <w:rsid w:val="316CDB54"/>
    <w:rsid w:val="3170B183"/>
    <w:rsid w:val="31718C77"/>
    <w:rsid w:val="31727D70"/>
    <w:rsid w:val="3172F103"/>
    <w:rsid w:val="3173E5F2"/>
    <w:rsid w:val="3174A81E"/>
    <w:rsid w:val="3176C16F"/>
    <w:rsid w:val="31798ED4"/>
    <w:rsid w:val="317BA847"/>
    <w:rsid w:val="3187D17F"/>
    <w:rsid w:val="318AA3D5"/>
    <w:rsid w:val="318B85DF"/>
    <w:rsid w:val="318CEBDB"/>
    <w:rsid w:val="3193DAA4"/>
    <w:rsid w:val="31952A84"/>
    <w:rsid w:val="31956EF6"/>
    <w:rsid w:val="3197F736"/>
    <w:rsid w:val="31989B73"/>
    <w:rsid w:val="31992568"/>
    <w:rsid w:val="319B4ACB"/>
    <w:rsid w:val="319B7C8D"/>
    <w:rsid w:val="319CD13F"/>
    <w:rsid w:val="319E7141"/>
    <w:rsid w:val="319E8F72"/>
    <w:rsid w:val="31A7C260"/>
    <w:rsid w:val="31A7F8F2"/>
    <w:rsid w:val="31A948B1"/>
    <w:rsid w:val="31A9D2A5"/>
    <w:rsid w:val="31AA1B97"/>
    <w:rsid w:val="31B0A87C"/>
    <w:rsid w:val="31B23582"/>
    <w:rsid w:val="31B28AF1"/>
    <w:rsid w:val="31B58771"/>
    <w:rsid w:val="31BDE7A3"/>
    <w:rsid w:val="31BF4515"/>
    <w:rsid w:val="31C2EE79"/>
    <w:rsid w:val="31C6C21E"/>
    <w:rsid w:val="31C70298"/>
    <w:rsid w:val="31C7761A"/>
    <w:rsid w:val="31CD8A40"/>
    <w:rsid w:val="31CEE716"/>
    <w:rsid w:val="31D270A6"/>
    <w:rsid w:val="31D44447"/>
    <w:rsid w:val="31D5F93D"/>
    <w:rsid w:val="31D6407B"/>
    <w:rsid w:val="31D7152B"/>
    <w:rsid w:val="31DB2519"/>
    <w:rsid w:val="31DF468E"/>
    <w:rsid w:val="31E0441A"/>
    <w:rsid w:val="31E20DFE"/>
    <w:rsid w:val="31E2E7DB"/>
    <w:rsid w:val="31E3A932"/>
    <w:rsid w:val="31E52E84"/>
    <w:rsid w:val="31E5A913"/>
    <w:rsid w:val="31E766E4"/>
    <w:rsid w:val="31E7D2AF"/>
    <w:rsid w:val="31E8FAD6"/>
    <w:rsid w:val="31ED33EF"/>
    <w:rsid w:val="31EE5FE7"/>
    <w:rsid w:val="31F0DF67"/>
    <w:rsid w:val="31F61514"/>
    <w:rsid w:val="31FC601A"/>
    <w:rsid w:val="31FD06B7"/>
    <w:rsid w:val="31FEB37E"/>
    <w:rsid w:val="31FEB912"/>
    <w:rsid w:val="31FF8110"/>
    <w:rsid w:val="3200154C"/>
    <w:rsid w:val="320030ED"/>
    <w:rsid w:val="3204C8CB"/>
    <w:rsid w:val="3206A52F"/>
    <w:rsid w:val="320ADD58"/>
    <w:rsid w:val="320B6295"/>
    <w:rsid w:val="320CC05D"/>
    <w:rsid w:val="32100492"/>
    <w:rsid w:val="3210ADBD"/>
    <w:rsid w:val="32158106"/>
    <w:rsid w:val="3215F501"/>
    <w:rsid w:val="321A1D0D"/>
    <w:rsid w:val="321D6F69"/>
    <w:rsid w:val="321E0B3E"/>
    <w:rsid w:val="3220958B"/>
    <w:rsid w:val="3221BD89"/>
    <w:rsid w:val="3224D70C"/>
    <w:rsid w:val="3225EF20"/>
    <w:rsid w:val="322608A4"/>
    <w:rsid w:val="322C0746"/>
    <w:rsid w:val="322F9BF1"/>
    <w:rsid w:val="322FB8E2"/>
    <w:rsid w:val="32302CEE"/>
    <w:rsid w:val="32313AE7"/>
    <w:rsid w:val="3233C1FB"/>
    <w:rsid w:val="32365951"/>
    <w:rsid w:val="3237A8A5"/>
    <w:rsid w:val="3237D8EC"/>
    <w:rsid w:val="3237F58A"/>
    <w:rsid w:val="3239A7BF"/>
    <w:rsid w:val="323A5805"/>
    <w:rsid w:val="323E5F54"/>
    <w:rsid w:val="32411C80"/>
    <w:rsid w:val="32439B2F"/>
    <w:rsid w:val="32449CBA"/>
    <w:rsid w:val="32452939"/>
    <w:rsid w:val="324B35A2"/>
    <w:rsid w:val="324D6D1E"/>
    <w:rsid w:val="324DCFC3"/>
    <w:rsid w:val="325816AF"/>
    <w:rsid w:val="325F00F0"/>
    <w:rsid w:val="32648456"/>
    <w:rsid w:val="3264A428"/>
    <w:rsid w:val="3265365E"/>
    <w:rsid w:val="326D7D54"/>
    <w:rsid w:val="3278DDFF"/>
    <w:rsid w:val="327AB94B"/>
    <w:rsid w:val="327D1A2C"/>
    <w:rsid w:val="327E98E1"/>
    <w:rsid w:val="3280927A"/>
    <w:rsid w:val="328678BC"/>
    <w:rsid w:val="3286838F"/>
    <w:rsid w:val="32874450"/>
    <w:rsid w:val="32899BAC"/>
    <w:rsid w:val="328B139D"/>
    <w:rsid w:val="328C03B3"/>
    <w:rsid w:val="328C60AF"/>
    <w:rsid w:val="328DCC37"/>
    <w:rsid w:val="328E0EEB"/>
    <w:rsid w:val="328E81B9"/>
    <w:rsid w:val="328EC5AC"/>
    <w:rsid w:val="32930B49"/>
    <w:rsid w:val="329622B3"/>
    <w:rsid w:val="32981553"/>
    <w:rsid w:val="3298E597"/>
    <w:rsid w:val="3299BD29"/>
    <w:rsid w:val="329AA505"/>
    <w:rsid w:val="329D4FBE"/>
    <w:rsid w:val="32A1DDA8"/>
    <w:rsid w:val="32A2F689"/>
    <w:rsid w:val="32A43EFC"/>
    <w:rsid w:val="32A557E1"/>
    <w:rsid w:val="32A68EE1"/>
    <w:rsid w:val="32A84CE0"/>
    <w:rsid w:val="32ABCB3B"/>
    <w:rsid w:val="32AF55D2"/>
    <w:rsid w:val="32B01EFF"/>
    <w:rsid w:val="32B059BB"/>
    <w:rsid w:val="32B31289"/>
    <w:rsid w:val="32B9906A"/>
    <w:rsid w:val="32BA02E5"/>
    <w:rsid w:val="32BAB293"/>
    <w:rsid w:val="32BAB87C"/>
    <w:rsid w:val="32BDF6F5"/>
    <w:rsid w:val="32C2C4D7"/>
    <w:rsid w:val="32C8D407"/>
    <w:rsid w:val="32CA0FEE"/>
    <w:rsid w:val="32CD0F85"/>
    <w:rsid w:val="32CE277E"/>
    <w:rsid w:val="32D119D9"/>
    <w:rsid w:val="32D59844"/>
    <w:rsid w:val="32DC832B"/>
    <w:rsid w:val="32E254B0"/>
    <w:rsid w:val="32E3C502"/>
    <w:rsid w:val="32E3E065"/>
    <w:rsid w:val="32E9BB4B"/>
    <w:rsid w:val="32EA249C"/>
    <w:rsid w:val="32ED6D68"/>
    <w:rsid w:val="32F111B2"/>
    <w:rsid w:val="32F3C9E2"/>
    <w:rsid w:val="32F5A2A6"/>
    <w:rsid w:val="32F64BF6"/>
    <w:rsid w:val="32F6CF6B"/>
    <w:rsid w:val="32F86E0F"/>
    <w:rsid w:val="32FCEEDB"/>
    <w:rsid w:val="3302373B"/>
    <w:rsid w:val="3303B506"/>
    <w:rsid w:val="33072B1D"/>
    <w:rsid w:val="33072DEE"/>
    <w:rsid w:val="3308E3C7"/>
    <w:rsid w:val="330DB9E8"/>
    <w:rsid w:val="331D7346"/>
    <w:rsid w:val="331E8C19"/>
    <w:rsid w:val="33246F0E"/>
    <w:rsid w:val="332E3779"/>
    <w:rsid w:val="33357CB7"/>
    <w:rsid w:val="3336CE2C"/>
    <w:rsid w:val="33389F45"/>
    <w:rsid w:val="3339C7F0"/>
    <w:rsid w:val="3339F1AB"/>
    <w:rsid w:val="333C3514"/>
    <w:rsid w:val="334ACC0D"/>
    <w:rsid w:val="334D7CF9"/>
    <w:rsid w:val="334F158C"/>
    <w:rsid w:val="334FBEB6"/>
    <w:rsid w:val="335411AD"/>
    <w:rsid w:val="335520EC"/>
    <w:rsid w:val="33572CC4"/>
    <w:rsid w:val="33588081"/>
    <w:rsid w:val="33598576"/>
    <w:rsid w:val="335C4BAD"/>
    <w:rsid w:val="335CEB3E"/>
    <w:rsid w:val="335E5623"/>
    <w:rsid w:val="335E5825"/>
    <w:rsid w:val="335F9D27"/>
    <w:rsid w:val="3364559B"/>
    <w:rsid w:val="33646743"/>
    <w:rsid w:val="33652163"/>
    <w:rsid w:val="33665B64"/>
    <w:rsid w:val="33677465"/>
    <w:rsid w:val="33679084"/>
    <w:rsid w:val="336891ED"/>
    <w:rsid w:val="33699042"/>
    <w:rsid w:val="33723B97"/>
    <w:rsid w:val="3377FB3B"/>
    <w:rsid w:val="33793998"/>
    <w:rsid w:val="3379A3AB"/>
    <w:rsid w:val="337E237E"/>
    <w:rsid w:val="3382B60A"/>
    <w:rsid w:val="3382F26A"/>
    <w:rsid w:val="3383425B"/>
    <w:rsid w:val="3383F7F9"/>
    <w:rsid w:val="3384A35D"/>
    <w:rsid w:val="3389BD86"/>
    <w:rsid w:val="338D2812"/>
    <w:rsid w:val="338F42D1"/>
    <w:rsid w:val="339658EC"/>
    <w:rsid w:val="3396A3B5"/>
    <w:rsid w:val="3397B720"/>
    <w:rsid w:val="3398290A"/>
    <w:rsid w:val="339AAE55"/>
    <w:rsid w:val="33A27590"/>
    <w:rsid w:val="33A3269D"/>
    <w:rsid w:val="33A6BD9D"/>
    <w:rsid w:val="33A71D27"/>
    <w:rsid w:val="33A72215"/>
    <w:rsid w:val="33AD0465"/>
    <w:rsid w:val="33B020D2"/>
    <w:rsid w:val="33B9DD2C"/>
    <w:rsid w:val="33BF3E3F"/>
    <w:rsid w:val="33C07C16"/>
    <w:rsid w:val="33C0CACE"/>
    <w:rsid w:val="33C1DBE5"/>
    <w:rsid w:val="33C300BE"/>
    <w:rsid w:val="33C5AA81"/>
    <w:rsid w:val="33D20A44"/>
    <w:rsid w:val="33D318BD"/>
    <w:rsid w:val="33D3A32B"/>
    <w:rsid w:val="33D60836"/>
    <w:rsid w:val="33D85031"/>
    <w:rsid w:val="33D95028"/>
    <w:rsid w:val="33D95583"/>
    <w:rsid w:val="33DAFB56"/>
    <w:rsid w:val="33DD080F"/>
    <w:rsid w:val="33DE69F5"/>
    <w:rsid w:val="33DED185"/>
    <w:rsid w:val="33E1BA3E"/>
    <w:rsid w:val="33E21CE6"/>
    <w:rsid w:val="33E3CCC4"/>
    <w:rsid w:val="33E4A823"/>
    <w:rsid w:val="33E70475"/>
    <w:rsid w:val="33E7BA8E"/>
    <w:rsid w:val="33E7EC5E"/>
    <w:rsid w:val="33E9033A"/>
    <w:rsid w:val="33F0511F"/>
    <w:rsid w:val="33F57A36"/>
    <w:rsid w:val="33F90FAD"/>
    <w:rsid w:val="33FD3C2C"/>
    <w:rsid w:val="3403D02D"/>
    <w:rsid w:val="34043C5F"/>
    <w:rsid w:val="34056A57"/>
    <w:rsid w:val="3407460E"/>
    <w:rsid w:val="340987B2"/>
    <w:rsid w:val="340FEFCC"/>
    <w:rsid w:val="3410A986"/>
    <w:rsid w:val="3412380A"/>
    <w:rsid w:val="34170955"/>
    <w:rsid w:val="3419B0DA"/>
    <w:rsid w:val="341AF7CB"/>
    <w:rsid w:val="341EB187"/>
    <w:rsid w:val="341F8977"/>
    <w:rsid w:val="3420A44B"/>
    <w:rsid w:val="3421C502"/>
    <w:rsid w:val="34231CFA"/>
    <w:rsid w:val="34244D74"/>
    <w:rsid w:val="342720A8"/>
    <w:rsid w:val="342E4F69"/>
    <w:rsid w:val="342E8EED"/>
    <w:rsid w:val="3436A08D"/>
    <w:rsid w:val="3437B1A9"/>
    <w:rsid w:val="343A16D0"/>
    <w:rsid w:val="343A7E76"/>
    <w:rsid w:val="343EFDBC"/>
    <w:rsid w:val="343FDEF9"/>
    <w:rsid w:val="3449BC54"/>
    <w:rsid w:val="3449E7B6"/>
    <w:rsid w:val="344BC224"/>
    <w:rsid w:val="344CA085"/>
    <w:rsid w:val="344EEBB0"/>
    <w:rsid w:val="3452C161"/>
    <w:rsid w:val="34591323"/>
    <w:rsid w:val="34592CD0"/>
    <w:rsid w:val="345D601D"/>
    <w:rsid w:val="345EEDAF"/>
    <w:rsid w:val="34621411"/>
    <w:rsid w:val="3462AD08"/>
    <w:rsid w:val="3463E425"/>
    <w:rsid w:val="3468D793"/>
    <w:rsid w:val="34692A7C"/>
    <w:rsid w:val="346CBAEF"/>
    <w:rsid w:val="346CEFE1"/>
    <w:rsid w:val="346CF208"/>
    <w:rsid w:val="346EF096"/>
    <w:rsid w:val="34715829"/>
    <w:rsid w:val="3472FC4F"/>
    <w:rsid w:val="3473E18E"/>
    <w:rsid w:val="3474C1D8"/>
    <w:rsid w:val="34776066"/>
    <w:rsid w:val="3477E325"/>
    <w:rsid w:val="34781C04"/>
    <w:rsid w:val="34781EB6"/>
    <w:rsid w:val="347BB972"/>
    <w:rsid w:val="347E0483"/>
    <w:rsid w:val="347FA2DC"/>
    <w:rsid w:val="3488E6C8"/>
    <w:rsid w:val="34897F0F"/>
    <w:rsid w:val="348A4E86"/>
    <w:rsid w:val="348C1AB8"/>
    <w:rsid w:val="348C38E1"/>
    <w:rsid w:val="348CCDA0"/>
    <w:rsid w:val="348DC603"/>
    <w:rsid w:val="349252AB"/>
    <w:rsid w:val="34985C62"/>
    <w:rsid w:val="34986A7D"/>
    <w:rsid w:val="349952C7"/>
    <w:rsid w:val="34A45DA9"/>
    <w:rsid w:val="34A868E8"/>
    <w:rsid w:val="34B25309"/>
    <w:rsid w:val="34B8CAA7"/>
    <w:rsid w:val="34C11375"/>
    <w:rsid w:val="34C461F8"/>
    <w:rsid w:val="34C69FF3"/>
    <w:rsid w:val="34C6F97C"/>
    <w:rsid w:val="34CA116B"/>
    <w:rsid w:val="34CA7390"/>
    <w:rsid w:val="34CAE46C"/>
    <w:rsid w:val="34CC0007"/>
    <w:rsid w:val="34CE3DD7"/>
    <w:rsid w:val="34CF6283"/>
    <w:rsid w:val="34D24515"/>
    <w:rsid w:val="34D32B54"/>
    <w:rsid w:val="34D65017"/>
    <w:rsid w:val="34D856E3"/>
    <w:rsid w:val="34DA55E2"/>
    <w:rsid w:val="34DAD913"/>
    <w:rsid w:val="34DB73DA"/>
    <w:rsid w:val="34DBE4B8"/>
    <w:rsid w:val="34DD20B6"/>
    <w:rsid w:val="34DD269A"/>
    <w:rsid w:val="34DD31C2"/>
    <w:rsid w:val="34DF023C"/>
    <w:rsid w:val="34E11287"/>
    <w:rsid w:val="34E4CA03"/>
    <w:rsid w:val="34E51996"/>
    <w:rsid w:val="34E95BE9"/>
    <w:rsid w:val="34E9B17E"/>
    <w:rsid w:val="34EA11C4"/>
    <w:rsid w:val="34EC0D22"/>
    <w:rsid w:val="34EC6815"/>
    <w:rsid w:val="34ED179D"/>
    <w:rsid w:val="34EDEADC"/>
    <w:rsid w:val="34F0F147"/>
    <w:rsid w:val="34F12336"/>
    <w:rsid w:val="34F6CFC5"/>
    <w:rsid w:val="34F7CD79"/>
    <w:rsid w:val="34FDBF27"/>
    <w:rsid w:val="35013088"/>
    <w:rsid w:val="3504938A"/>
    <w:rsid w:val="350A447C"/>
    <w:rsid w:val="350BF34E"/>
    <w:rsid w:val="350D9087"/>
    <w:rsid w:val="3512C972"/>
    <w:rsid w:val="3512D02D"/>
    <w:rsid w:val="351330C4"/>
    <w:rsid w:val="3514377F"/>
    <w:rsid w:val="3514F7A8"/>
    <w:rsid w:val="35195A66"/>
    <w:rsid w:val="351A629B"/>
    <w:rsid w:val="351EA1FC"/>
    <w:rsid w:val="3523D3EF"/>
    <w:rsid w:val="3524A2F1"/>
    <w:rsid w:val="3525C0C9"/>
    <w:rsid w:val="3527E545"/>
    <w:rsid w:val="352981F4"/>
    <w:rsid w:val="352A193E"/>
    <w:rsid w:val="352B0BCF"/>
    <w:rsid w:val="352C2DE6"/>
    <w:rsid w:val="352C6B4D"/>
    <w:rsid w:val="352CD674"/>
    <w:rsid w:val="352DAE4F"/>
    <w:rsid w:val="352DB7EF"/>
    <w:rsid w:val="352DC6EC"/>
    <w:rsid w:val="3530A4CA"/>
    <w:rsid w:val="353918F0"/>
    <w:rsid w:val="353ACB32"/>
    <w:rsid w:val="353CEA7C"/>
    <w:rsid w:val="353DBF74"/>
    <w:rsid w:val="353E1620"/>
    <w:rsid w:val="353FC4AF"/>
    <w:rsid w:val="355102D4"/>
    <w:rsid w:val="3553F8DF"/>
    <w:rsid w:val="35554E26"/>
    <w:rsid w:val="355CCFAA"/>
    <w:rsid w:val="35611690"/>
    <w:rsid w:val="35625D50"/>
    <w:rsid w:val="35677D43"/>
    <w:rsid w:val="3568C0D2"/>
    <w:rsid w:val="35691BCE"/>
    <w:rsid w:val="35694DD9"/>
    <w:rsid w:val="35698588"/>
    <w:rsid w:val="356C9A04"/>
    <w:rsid w:val="35705D5A"/>
    <w:rsid w:val="35712128"/>
    <w:rsid w:val="35719B31"/>
    <w:rsid w:val="3571B93C"/>
    <w:rsid w:val="3572BC38"/>
    <w:rsid w:val="357627C6"/>
    <w:rsid w:val="35777ADE"/>
    <w:rsid w:val="3579A52B"/>
    <w:rsid w:val="357A7B14"/>
    <w:rsid w:val="357E36FA"/>
    <w:rsid w:val="35850114"/>
    <w:rsid w:val="358BC3A8"/>
    <w:rsid w:val="358DD2DB"/>
    <w:rsid w:val="358F701C"/>
    <w:rsid w:val="3591586F"/>
    <w:rsid w:val="3592750B"/>
    <w:rsid w:val="3592DE2E"/>
    <w:rsid w:val="35953506"/>
    <w:rsid w:val="35963CD7"/>
    <w:rsid w:val="3598F33E"/>
    <w:rsid w:val="359E2507"/>
    <w:rsid w:val="35A12EF7"/>
    <w:rsid w:val="35A1A41D"/>
    <w:rsid w:val="35A2404E"/>
    <w:rsid w:val="35A63C8A"/>
    <w:rsid w:val="35A73FA0"/>
    <w:rsid w:val="35A996E3"/>
    <w:rsid w:val="35A9C034"/>
    <w:rsid w:val="35AD557B"/>
    <w:rsid w:val="35AE7E00"/>
    <w:rsid w:val="35B00A75"/>
    <w:rsid w:val="35B095E1"/>
    <w:rsid w:val="35B11052"/>
    <w:rsid w:val="35B2314C"/>
    <w:rsid w:val="35B691BA"/>
    <w:rsid w:val="35B94E75"/>
    <w:rsid w:val="35BA6AFA"/>
    <w:rsid w:val="35BA9074"/>
    <w:rsid w:val="35BD56C6"/>
    <w:rsid w:val="35BDBE2B"/>
    <w:rsid w:val="35BE7F07"/>
    <w:rsid w:val="35C306CE"/>
    <w:rsid w:val="35CAC8D6"/>
    <w:rsid w:val="35CE89F8"/>
    <w:rsid w:val="35D03C93"/>
    <w:rsid w:val="35D1C12D"/>
    <w:rsid w:val="35D39A40"/>
    <w:rsid w:val="35D625D3"/>
    <w:rsid w:val="35D740A6"/>
    <w:rsid w:val="35DB7B92"/>
    <w:rsid w:val="35DD8904"/>
    <w:rsid w:val="35DF6E50"/>
    <w:rsid w:val="35E45B21"/>
    <w:rsid w:val="35EA308F"/>
    <w:rsid w:val="35F01E4B"/>
    <w:rsid w:val="35F12C96"/>
    <w:rsid w:val="35F2E4CA"/>
    <w:rsid w:val="35F381F6"/>
    <w:rsid w:val="35F8A916"/>
    <w:rsid w:val="3602538C"/>
    <w:rsid w:val="3603ECD4"/>
    <w:rsid w:val="36054BD9"/>
    <w:rsid w:val="360B0994"/>
    <w:rsid w:val="36110F10"/>
    <w:rsid w:val="36126E9D"/>
    <w:rsid w:val="3612E03A"/>
    <w:rsid w:val="3619AF30"/>
    <w:rsid w:val="36226C8F"/>
    <w:rsid w:val="3627623F"/>
    <w:rsid w:val="362C15CA"/>
    <w:rsid w:val="362DB449"/>
    <w:rsid w:val="362E2C27"/>
    <w:rsid w:val="362FC6DE"/>
    <w:rsid w:val="362FCE64"/>
    <w:rsid w:val="3636D8F2"/>
    <w:rsid w:val="3637A471"/>
    <w:rsid w:val="3638ED23"/>
    <w:rsid w:val="363F5CCB"/>
    <w:rsid w:val="36439C7B"/>
    <w:rsid w:val="364587AA"/>
    <w:rsid w:val="3648139F"/>
    <w:rsid w:val="3648BCC9"/>
    <w:rsid w:val="364A42C8"/>
    <w:rsid w:val="364B97D1"/>
    <w:rsid w:val="364FFCDD"/>
    <w:rsid w:val="3656EE3A"/>
    <w:rsid w:val="3658C748"/>
    <w:rsid w:val="365B95E8"/>
    <w:rsid w:val="36626846"/>
    <w:rsid w:val="366472EB"/>
    <w:rsid w:val="3665098D"/>
    <w:rsid w:val="3665C701"/>
    <w:rsid w:val="367163D0"/>
    <w:rsid w:val="3672F7DB"/>
    <w:rsid w:val="36760818"/>
    <w:rsid w:val="36760B47"/>
    <w:rsid w:val="3676A974"/>
    <w:rsid w:val="36775836"/>
    <w:rsid w:val="3677C78C"/>
    <w:rsid w:val="36792ABA"/>
    <w:rsid w:val="367950DF"/>
    <w:rsid w:val="367D1B5E"/>
    <w:rsid w:val="367E4E06"/>
    <w:rsid w:val="367E5D67"/>
    <w:rsid w:val="367FE962"/>
    <w:rsid w:val="36817DDA"/>
    <w:rsid w:val="3681F7FB"/>
    <w:rsid w:val="36823FCC"/>
    <w:rsid w:val="3682D418"/>
    <w:rsid w:val="3684DF72"/>
    <w:rsid w:val="368592C4"/>
    <w:rsid w:val="3689A8E5"/>
    <w:rsid w:val="368DB456"/>
    <w:rsid w:val="368FC807"/>
    <w:rsid w:val="3691411F"/>
    <w:rsid w:val="36939DDA"/>
    <w:rsid w:val="36986EF4"/>
    <w:rsid w:val="3699907C"/>
    <w:rsid w:val="369B0029"/>
    <w:rsid w:val="369C45D0"/>
    <w:rsid w:val="369E6430"/>
    <w:rsid w:val="36A256F0"/>
    <w:rsid w:val="36A332C1"/>
    <w:rsid w:val="36A39954"/>
    <w:rsid w:val="36A7171B"/>
    <w:rsid w:val="36A84CE2"/>
    <w:rsid w:val="36A88CE7"/>
    <w:rsid w:val="36AB2FCD"/>
    <w:rsid w:val="36ACB79F"/>
    <w:rsid w:val="36AE5C6A"/>
    <w:rsid w:val="36AFF256"/>
    <w:rsid w:val="36B06646"/>
    <w:rsid w:val="36B17109"/>
    <w:rsid w:val="36B5929A"/>
    <w:rsid w:val="36B68624"/>
    <w:rsid w:val="36B88519"/>
    <w:rsid w:val="36B8F9B6"/>
    <w:rsid w:val="36BA891A"/>
    <w:rsid w:val="36BBF3C5"/>
    <w:rsid w:val="36C01837"/>
    <w:rsid w:val="36C20D83"/>
    <w:rsid w:val="36C36412"/>
    <w:rsid w:val="36C3F41D"/>
    <w:rsid w:val="36C4684A"/>
    <w:rsid w:val="36C47EBC"/>
    <w:rsid w:val="36C78396"/>
    <w:rsid w:val="36CB37DA"/>
    <w:rsid w:val="36CC748C"/>
    <w:rsid w:val="36CD2EB5"/>
    <w:rsid w:val="36CFC438"/>
    <w:rsid w:val="36D0417F"/>
    <w:rsid w:val="36D1BC8D"/>
    <w:rsid w:val="36D36BC7"/>
    <w:rsid w:val="36D3CC99"/>
    <w:rsid w:val="36D625BE"/>
    <w:rsid w:val="36DA3E72"/>
    <w:rsid w:val="36DCD556"/>
    <w:rsid w:val="36DCEDB5"/>
    <w:rsid w:val="36DE1A71"/>
    <w:rsid w:val="36EA4C67"/>
    <w:rsid w:val="36EA60A9"/>
    <w:rsid w:val="36EBF349"/>
    <w:rsid w:val="36F67299"/>
    <w:rsid w:val="36F6818B"/>
    <w:rsid w:val="36F77679"/>
    <w:rsid w:val="36FB51AC"/>
    <w:rsid w:val="36FD8B51"/>
    <w:rsid w:val="3701A0D7"/>
    <w:rsid w:val="37044566"/>
    <w:rsid w:val="3707E3A1"/>
    <w:rsid w:val="370A9393"/>
    <w:rsid w:val="370BAA3F"/>
    <w:rsid w:val="370E9D07"/>
    <w:rsid w:val="3710A8E8"/>
    <w:rsid w:val="37124190"/>
    <w:rsid w:val="37146C31"/>
    <w:rsid w:val="37147D13"/>
    <w:rsid w:val="371891B2"/>
    <w:rsid w:val="371A902B"/>
    <w:rsid w:val="371C7F90"/>
    <w:rsid w:val="371E2802"/>
    <w:rsid w:val="37221718"/>
    <w:rsid w:val="372253B9"/>
    <w:rsid w:val="3723DD07"/>
    <w:rsid w:val="372511D0"/>
    <w:rsid w:val="3725D704"/>
    <w:rsid w:val="37262C4F"/>
    <w:rsid w:val="3729B65E"/>
    <w:rsid w:val="372F4012"/>
    <w:rsid w:val="373098AF"/>
    <w:rsid w:val="3732E18C"/>
    <w:rsid w:val="3733808B"/>
    <w:rsid w:val="373431AC"/>
    <w:rsid w:val="37385807"/>
    <w:rsid w:val="373A89C0"/>
    <w:rsid w:val="373AF555"/>
    <w:rsid w:val="373FE3F4"/>
    <w:rsid w:val="37407C62"/>
    <w:rsid w:val="3740DFE9"/>
    <w:rsid w:val="3740FE0B"/>
    <w:rsid w:val="3744960D"/>
    <w:rsid w:val="3745E487"/>
    <w:rsid w:val="374C3B63"/>
    <w:rsid w:val="374E244D"/>
    <w:rsid w:val="374E43F1"/>
    <w:rsid w:val="374EC2C4"/>
    <w:rsid w:val="3754F95A"/>
    <w:rsid w:val="3757C12D"/>
    <w:rsid w:val="37584326"/>
    <w:rsid w:val="3759D4D3"/>
    <w:rsid w:val="375B66F1"/>
    <w:rsid w:val="375CCD29"/>
    <w:rsid w:val="375F00C4"/>
    <w:rsid w:val="376239B2"/>
    <w:rsid w:val="37626535"/>
    <w:rsid w:val="3766AD38"/>
    <w:rsid w:val="3766C026"/>
    <w:rsid w:val="37682644"/>
    <w:rsid w:val="3769B934"/>
    <w:rsid w:val="376A93F3"/>
    <w:rsid w:val="376B7B95"/>
    <w:rsid w:val="376B9E09"/>
    <w:rsid w:val="376F9F44"/>
    <w:rsid w:val="376FE232"/>
    <w:rsid w:val="3773C887"/>
    <w:rsid w:val="377C4CD1"/>
    <w:rsid w:val="377D75BD"/>
    <w:rsid w:val="377E4791"/>
    <w:rsid w:val="3780763F"/>
    <w:rsid w:val="378C3565"/>
    <w:rsid w:val="378DCD44"/>
    <w:rsid w:val="378FC939"/>
    <w:rsid w:val="378FCE7E"/>
    <w:rsid w:val="37905343"/>
    <w:rsid w:val="379A9888"/>
    <w:rsid w:val="379FA311"/>
    <w:rsid w:val="37AABC52"/>
    <w:rsid w:val="37B4FC85"/>
    <w:rsid w:val="37B60BE9"/>
    <w:rsid w:val="37B7136C"/>
    <w:rsid w:val="37BB87AD"/>
    <w:rsid w:val="37BB9B5F"/>
    <w:rsid w:val="37BBD7D5"/>
    <w:rsid w:val="37BC0588"/>
    <w:rsid w:val="37C032D9"/>
    <w:rsid w:val="37C0E764"/>
    <w:rsid w:val="37C18B0A"/>
    <w:rsid w:val="37C2AB2A"/>
    <w:rsid w:val="37C77E07"/>
    <w:rsid w:val="37C7AEE6"/>
    <w:rsid w:val="37C902EB"/>
    <w:rsid w:val="37C9E196"/>
    <w:rsid w:val="37CB8F97"/>
    <w:rsid w:val="37CE28CB"/>
    <w:rsid w:val="37D1A886"/>
    <w:rsid w:val="37D36B42"/>
    <w:rsid w:val="37D6E7F7"/>
    <w:rsid w:val="37D84AD5"/>
    <w:rsid w:val="37DA5782"/>
    <w:rsid w:val="37DBBD1D"/>
    <w:rsid w:val="37DDA1FE"/>
    <w:rsid w:val="37DF2100"/>
    <w:rsid w:val="37E04EDB"/>
    <w:rsid w:val="37E7777A"/>
    <w:rsid w:val="37E8D058"/>
    <w:rsid w:val="37E91DB4"/>
    <w:rsid w:val="37EA6BD2"/>
    <w:rsid w:val="37ED923F"/>
    <w:rsid w:val="37F31A56"/>
    <w:rsid w:val="37FAAF89"/>
    <w:rsid w:val="37FB2D9D"/>
    <w:rsid w:val="37FE396E"/>
    <w:rsid w:val="3802388A"/>
    <w:rsid w:val="3805548D"/>
    <w:rsid w:val="38065A98"/>
    <w:rsid w:val="38160ABD"/>
    <w:rsid w:val="3817BB80"/>
    <w:rsid w:val="3817C4CE"/>
    <w:rsid w:val="3818F1F7"/>
    <w:rsid w:val="381987DA"/>
    <w:rsid w:val="381BBB82"/>
    <w:rsid w:val="381C595F"/>
    <w:rsid w:val="38216065"/>
    <w:rsid w:val="38245A5D"/>
    <w:rsid w:val="38288692"/>
    <w:rsid w:val="3828F5D1"/>
    <w:rsid w:val="38298797"/>
    <w:rsid w:val="382A5B88"/>
    <w:rsid w:val="382B20DD"/>
    <w:rsid w:val="382B71E9"/>
    <w:rsid w:val="382B90ED"/>
    <w:rsid w:val="382EAE1D"/>
    <w:rsid w:val="382F0112"/>
    <w:rsid w:val="38304543"/>
    <w:rsid w:val="38336F67"/>
    <w:rsid w:val="3835B7F9"/>
    <w:rsid w:val="3836172D"/>
    <w:rsid w:val="3838F16E"/>
    <w:rsid w:val="383AA518"/>
    <w:rsid w:val="384142A5"/>
    <w:rsid w:val="384DEB23"/>
    <w:rsid w:val="384DECFF"/>
    <w:rsid w:val="384E623F"/>
    <w:rsid w:val="384E94C9"/>
    <w:rsid w:val="3853CA53"/>
    <w:rsid w:val="3856A382"/>
    <w:rsid w:val="385D1D1A"/>
    <w:rsid w:val="385FF5BA"/>
    <w:rsid w:val="3860995A"/>
    <w:rsid w:val="3861AE36"/>
    <w:rsid w:val="38652737"/>
    <w:rsid w:val="38662F6A"/>
    <w:rsid w:val="386BCD44"/>
    <w:rsid w:val="386CB133"/>
    <w:rsid w:val="386D5B81"/>
    <w:rsid w:val="386E490B"/>
    <w:rsid w:val="386FB4FD"/>
    <w:rsid w:val="38703BFD"/>
    <w:rsid w:val="3871D32A"/>
    <w:rsid w:val="3877F900"/>
    <w:rsid w:val="387AC360"/>
    <w:rsid w:val="387BE8AF"/>
    <w:rsid w:val="387C1CF8"/>
    <w:rsid w:val="387FCB0F"/>
    <w:rsid w:val="38825F56"/>
    <w:rsid w:val="3884377F"/>
    <w:rsid w:val="3886974E"/>
    <w:rsid w:val="38893D2C"/>
    <w:rsid w:val="3889730B"/>
    <w:rsid w:val="388AD4CC"/>
    <w:rsid w:val="388D8F9D"/>
    <w:rsid w:val="388E7107"/>
    <w:rsid w:val="38903DEF"/>
    <w:rsid w:val="389152B9"/>
    <w:rsid w:val="38918346"/>
    <w:rsid w:val="389234D6"/>
    <w:rsid w:val="389537D7"/>
    <w:rsid w:val="3898A487"/>
    <w:rsid w:val="38992075"/>
    <w:rsid w:val="389C294F"/>
    <w:rsid w:val="389C4BEE"/>
    <w:rsid w:val="389FCD6A"/>
    <w:rsid w:val="38A06C1D"/>
    <w:rsid w:val="38A22E60"/>
    <w:rsid w:val="38A50EBE"/>
    <w:rsid w:val="38A970A7"/>
    <w:rsid w:val="38AB73CB"/>
    <w:rsid w:val="38AF581A"/>
    <w:rsid w:val="38B06B89"/>
    <w:rsid w:val="38B3A95A"/>
    <w:rsid w:val="38B9DE86"/>
    <w:rsid w:val="38BCA10D"/>
    <w:rsid w:val="38BF39AC"/>
    <w:rsid w:val="38C69FC8"/>
    <w:rsid w:val="38C9A18F"/>
    <w:rsid w:val="38D45253"/>
    <w:rsid w:val="38D531D9"/>
    <w:rsid w:val="38D5EA2D"/>
    <w:rsid w:val="38D79108"/>
    <w:rsid w:val="38D893B6"/>
    <w:rsid w:val="38D90203"/>
    <w:rsid w:val="38D9757C"/>
    <w:rsid w:val="38DAAF19"/>
    <w:rsid w:val="38DBD96F"/>
    <w:rsid w:val="38E2C1F0"/>
    <w:rsid w:val="38E2C775"/>
    <w:rsid w:val="38E56F14"/>
    <w:rsid w:val="38EAD2AE"/>
    <w:rsid w:val="38EB8736"/>
    <w:rsid w:val="38EF4800"/>
    <w:rsid w:val="38F1609B"/>
    <w:rsid w:val="38F2D5A1"/>
    <w:rsid w:val="38F369E9"/>
    <w:rsid w:val="38F4B79F"/>
    <w:rsid w:val="38F75E34"/>
    <w:rsid w:val="38F98FC1"/>
    <w:rsid w:val="38FCD18D"/>
    <w:rsid w:val="39000E4D"/>
    <w:rsid w:val="390164E2"/>
    <w:rsid w:val="3902F98B"/>
    <w:rsid w:val="3909CC84"/>
    <w:rsid w:val="390F9F10"/>
    <w:rsid w:val="39176BCF"/>
    <w:rsid w:val="3919D226"/>
    <w:rsid w:val="3919EC70"/>
    <w:rsid w:val="391DB6BC"/>
    <w:rsid w:val="3920BB4F"/>
    <w:rsid w:val="392119BA"/>
    <w:rsid w:val="392281B3"/>
    <w:rsid w:val="3922EFE7"/>
    <w:rsid w:val="39270A5F"/>
    <w:rsid w:val="392A070F"/>
    <w:rsid w:val="392BD7F9"/>
    <w:rsid w:val="39316F26"/>
    <w:rsid w:val="39339A51"/>
    <w:rsid w:val="39371927"/>
    <w:rsid w:val="3937852E"/>
    <w:rsid w:val="393916ED"/>
    <w:rsid w:val="393B5DD6"/>
    <w:rsid w:val="393E0921"/>
    <w:rsid w:val="393E69F5"/>
    <w:rsid w:val="393F0707"/>
    <w:rsid w:val="393F5CC7"/>
    <w:rsid w:val="394E0408"/>
    <w:rsid w:val="394E7B02"/>
    <w:rsid w:val="39570F42"/>
    <w:rsid w:val="395DAD85"/>
    <w:rsid w:val="395E5E63"/>
    <w:rsid w:val="395F77E1"/>
    <w:rsid w:val="3964EF0B"/>
    <w:rsid w:val="39666454"/>
    <w:rsid w:val="3968DE36"/>
    <w:rsid w:val="396AA563"/>
    <w:rsid w:val="396AB2AB"/>
    <w:rsid w:val="396C59BC"/>
    <w:rsid w:val="39719F0D"/>
    <w:rsid w:val="3978D2AA"/>
    <w:rsid w:val="397B1284"/>
    <w:rsid w:val="397EA584"/>
    <w:rsid w:val="398118D7"/>
    <w:rsid w:val="3986D676"/>
    <w:rsid w:val="398A107E"/>
    <w:rsid w:val="39903217"/>
    <w:rsid w:val="39922BA1"/>
    <w:rsid w:val="39936903"/>
    <w:rsid w:val="3996650C"/>
    <w:rsid w:val="399C3FE5"/>
    <w:rsid w:val="399DCA4A"/>
    <w:rsid w:val="39A57851"/>
    <w:rsid w:val="39A8ED24"/>
    <w:rsid w:val="39AC680A"/>
    <w:rsid w:val="39ACD6AB"/>
    <w:rsid w:val="39AE4A36"/>
    <w:rsid w:val="39AE7267"/>
    <w:rsid w:val="39B06319"/>
    <w:rsid w:val="39B15AEF"/>
    <w:rsid w:val="39B61808"/>
    <w:rsid w:val="39B821DC"/>
    <w:rsid w:val="39B85154"/>
    <w:rsid w:val="39BC4C9A"/>
    <w:rsid w:val="39BED81D"/>
    <w:rsid w:val="39C421CA"/>
    <w:rsid w:val="39C581A4"/>
    <w:rsid w:val="39C5C165"/>
    <w:rsid w:val="39C6419C"/>
    <w:rsid w:val="39CDA61C"/>
    <w:rsid w:val="39D012B4"/>
    <w:rsid w:val="39D27FB5"/>
    <w:rsid w:val="39D39397"/>
    <w:rsid w:val="39DD5DC0"/>
    <w:rsid w:val="39E0BF9E"/>
    <w:rsid w:val="39E62803"/>
    <w:rsid w:val="39E6B6E3"/>
    <w:rsid w:val="39E81586"/>
    <w:rsid w:val="39E82532"/>
    <w:rsid w:val="39E89188"/>
    <w:rsid w:val="39EB834B"/>
    <w:rsid w:val="39EFFA24"/>
    <w:rsid w:val="39F22B2E"/>
    <w:rsid w:val="39F40021"/>
    <w:rsid w:val="39F93B74"/>
    <w:rsid w:val="39F9985E"/>
    <w:rsid w:val="39FA3418"/>
    <w:rsid w:val="3A00FA79"/>
    <w:rsid w:val="3A015A03"/>
    <w:rsid w:val="3A048D6B"/>
    <w:rsid w:val="3A0577FF"/>
    <w:rsid w:val="3A067E8C"/>
    <w:rsid w:val="3A0AD2D4"/>
    <w:rsid w:val="3A0BA231"/>
    <w:rsid w:val="3A119962"/>
    <w:rsid w:val="3A11B95C"/>
    <w:rsid w:val="3A148E77"/>
    <w:rsid w:val="3A1BA961"/>
    <w:rsid w:val="3A1BC8B9"/>
    <w:rsid w:val="3A1C0D89"/>
    <w:rsid w:val="3A1C8735"/>
    <w:rsid w:val="3A1CFC09"/>
    <w:rsid w:val="3A1D884A"/>
    <w:rsid w:val="3A1F0222"/>
    <w:rsid w:val="3A2049AD"/>
    <w:rsid w:val="3A205635"/>
    <w:rsid w:val="3A20E2FD"/>
    <w:rsid w:val="3A22FE8A"/>
    <w:rsid w:val="3A233DE7"/>
    <w:rsid w:val="3A257613"/>
    <w:rsid w:val="3A299F16"/>
    <w:rsid w:val="3A2FE6DA"/>
    <w:rsid w:val="3A3102B0"/>
    <w:rsid w:val="3A34F884"/>
    <w:rsid w:val="3A354FB2"/>
    <w:rsid w:val="3A3552CC"/>
    <w:rsid w:val="3A35B8CF"/>
    <w:rsid w:val="3A377F3A"/>
    <w:rsid w:val="3A3912D1"/>
    <w:rsid w:val="3A3D0A67"/>
    <w:rsid w:val="3A3DB6A2"/>
    <w:rsid w:val="3A42893C"/>
    <w:rsid w:val="3A499866"/>
    <w:rsid w:val="3A49D0F9"/>
    <w:rsid w:val="3A4A2B0D"/>
    <w:rsid w:val="3A4A6689"/>
    <w:rsid w:val="3A4D491F"/>
    <w:rsid w:val="3A4EF4CD"/>
    <w:rsid w:val="3A5626C1"/>
    <w:rsid w:val="3A5C1437"/>
    <w:rsid w:val="3A5D87D7"/>
    <w:rsid w:val="3A5F36DB"/>
    <w:rsid w:val="3A608D36"/>
    <w:rsid w:val="3A609B0C"/>
    <w:rsid w:val="3A61599C"/>
    <w:rsid w:val="3A650D5D"/>
    <w:rsid w:val="3A65BD5E"/>
    <w:rsid w:val="3A66F64E"/>
    <w:rsid w:val="3A6ACEC5"/>
    <w:rsid w:val="3A6BB3F5"/>
    <w:rsid w:val="3A6C166B"/>
    <w:rsid w:val="3A7168D8"/>
    <w:rsid w:val="3A71A3F0"/>
    <w:rsid w:val="3A73A173"/>
    <w:rsid w:val="3A749E61"/>
    <w:rsid w:val="3A74ECDD"/>
    <w:rsid w:val="3A764E2B"/>
    <w:rsid w:val="3A79ACCB"/>
    <w:rsid w:val="3A7AC814"/>
    <w:rsid w:val="3A7D3023"/>
    <w:rsid w:val="3A8137A9"/>
    <w:rsid w:val="3A81DCE6"/>
    <w:rsid w:val="3A8772EE"/>
    <w:rsid w:val="3A878BAA"/>
    <w:rsid w:val="3A8D6FBD"/>
    <w:rsid w:val="3A8E0626"/>
    <w:rsid w:val="3A8FC3EC"/>
    <w:rsid w:val="3A92E030"/>
    <w:rsid w:val="3A954DE7"/>
    <w:rsid w:val="3A96481D"/>
    <w:rsid w:val="3AA01427"/>
    <w:rsid w:val="3AA56922"/>
    <w:rsid w:val="3AA627C7"/>
    <w:rsid w:val="3AA66180"/>
    <w:rsid w:val="3AA70EE0"/>
    <w:rsid w:val="3AA74006"/>
    <w:rsid w:val="3AAA9939"/>
    <w:rsid w:val="3AAB9BF5"/>
    <w:rsid w:val="3AAD489B"/>
    <w:rsid w:val="3AAFD2D7"/>
    <w:rsid w:val="3AB4DAF1"/>
    <w:rsid w:val="3AB50209"/>
    <w:rsid w:val="3AB65E16"/>
    <w:rsid w:val="3ABA5569"/>
    <w:rsid w:val="3ABA936E"/>
    <w:rsid w:val="3ABB8955"/>
    <w:rsid w:val="3ABBA13F"/>
    <w:rsid w:val="3ABC98D4"/>
    <w:rsid w:val="3ABCEBA9"/>
    <w:rsid w:val="3ABE63F7"/>
    <w:rsid w:val="3ABEF0BA"/>
    <w:rsid w:val="3AC0E346"/>
    <w:rsid w:val="3AC0EAA3"/>
    <w:rsid w:val="3AC16F82"/>
    <w:rsid w:val="3AC1F179"/>
    <w:rsid w:val="3AC47016"/>
    <w:rsid w:val="3AC7028F"/>
    <w:rsid w:val="3AD0423E"/>
    <w:rsid w:val="3AD04F2F"/>
    <w:rsid w:val="3AD15299"/>
    <w:rsid w:val="3AD1AD56"/>
    <w:rsid w:val="3AD7042C"/>
    <w:rsid w:val="3ADB1CC5"/>
    <w:rsid w:val="3AE07E2F"/>
    <w:rsid w:val="3AE1271A"/>
    <w:rsid w:val="3AE1FE7C"/>
    <w:rsid w:val="3AE2644E"/>
    <w:rsid w:val="3AE280DB"/>
    <w:rsid w:val="3AE36E73"/>
    <w:rsid w:val="3AE458D2"/>
    <w:rsid w:val="3AE70986"/>
    <w:rsid w:val="3AE74476"/>
    <w:rsid w:val="3AEA7B14"/>
    <w:rsid w:val="3AEE1AB6"/>
    <w:rsid w:val="3AEF519A"/>
    <w:rsid w:val="3AF75ACB"/>
    <w:rsid w:val="3AF96A43"/>
    <w:rsid w:val="3AF9AC38"/>
    <w:rsid w:val="3AFCC46C"/>
    <w:rsid w:val="3AFD5192"/>
    <w:rsid w:val="3AFD7A4E"/>
    <w:rsid w:val="3AFE64DB"/>
    <w:rsid w:val="3AFFECED"/>
    <w:rsid w:val="3B00B276"/>
    <w:rsid w:val="3B0401AE"/>
    <w:rsid w:val="3B040D74"/>
    <w:rsid w:val="3B051E42"/>
    <w:rsid w:val="3B0B1AC0"/>
    <w:rsid w:val="3B0B8317"/>
    <w:rsid w:val="3B0C7D80"/>
    <w:rsid w:val="3B0ECA3C"/>
    <w:rsid w:val="3B0F8518"/>
    <w:rsid w:val="3B12CB0F"/>
    <w:rsid w:val="3B184F6C"/>
    <w:rsid w:val="3B18AB87"/>
    <w:rsid w:val="3B1935F0"/>
    <w:rsid w:val="3B1FF918"/>
    <w:rsid w:val="3B251BBD"/>
    <w:rsid w:val="3B262757"/>
    <w:rsid w:val="3B26837F"/>
    <w:rsid w:val="3B27FB72"/>
    <w:rsid w:val="3B2BE060"/>
    <w:rsid w:val="3B2C4E50"/>
    <w:rsid w:val="3B340FC3"/>
    <w:rsid w:val="3B3E20D1"/>
    <w:rsid w:val="3B40EC46"/>
    <w:rsid w:val="3B42E6BF"/>
    <w:rsid w:val="3B435825"/>
    <w:rsid w:val="3B47B920"/>
    <w:rsid w:val="3B47E2E9"/>
    <w:rsid w:val="3B49F1F6"/>
    <w:rsid w:val="3B4AA5CC"/>
    <w:rsid w:val="3B4D8091"/>
    <w:rsid w:val="3B4E76BB"/>
    <w:rsid w:val="3B4EC027"/>
    <w:rsid w:val="3B4F8577"/>
    <w:rsid w:val="3B505966"/>
    <w:rsid w:val="3B509124"/>
    <w:rsid w:val="3B5285A1"/>
    <w:rsid w:val="3B572976"/>
    <w:rsid w:val="3B58F209"/>
    <w:rsid w:val="3B609693"/>
    <w:rsid w:val="3B60CAAE"/>
    <w:rsid w:val="3B6220CC"/>
    <w:rsid w:val="3B635259"/>
    <w:rsid w:val="3B646B37"/>
    <w:rsid w:val="3B66DF04"/>
    <w:rsid w:val="3B672962"/>
    <w:rsid w:val="3B6B9466"/>
    <w:rsid w:val="3B6CDAA4"/>
    <w:rsid w:val="3B74B9AE"/>
    <w:rsid w:val="3B78EB77"/>
    <w:rsid w:val="3B7A1FE7"/>
    <w:rsid w:val="3B7ED7C0"/>
    <w:rsid w:val="3B80224F"/>
    <w:rsid w:val="3B820017"/>
    <w:rsid w:val="3B8F4779"/>
    <w:rsid w:val="3B8FDD5C"/>
    <w:rsid w:val="3B91D9E9"/>
    <w:rsid w:val="3B925D35"/>
    <w:rsid w:val="3B92FB6B"/>
    <w:rsid w:val="3B93D27A"/>
    <w:rsid w:val="3B945D22"/>
    <w:rsid w:val="3B973F6A"/>
    <w:rsid w:val="3B98C3D7"/>
    <w:rsid w:val="3B9F98B4"/>
    <w:rsid w:val="3B9FB244"/>
    <w:rsid w:val="3B9FB3D9"/>
    <w:rsid w:val="3BA01880"/>
    <w:rsid w:val="3BA29317"/>
    <w:rsid w:val="3BA54E8E"/>
    <w:rsid w:val="3BAB556F"/>
    <w:rsid w:val="3BB0C320"/>
    <w:rsid w:val="3BB1EB95"/>
    <w:rsid w:val="3BB4CFE9"/>
    <w:rsid w:val="3BB5FF91"/>
    <w:rsid w:val="3BB6A875"/>
    <w:rsid w:val="3BB74B71"/>
    <w:rsid w:val="3BBD4408"/>
    <w:rsid w:val="3BC5231F"/>
    <w:rsid w:val="3BC6F2C1"/>
    <w:rsid w:val="3BC6FEB7"/>
    <w:rsid w:val="3BCA966C"/>
    <w:rsid w:val="3BCB885D"/>
    <w:rsid w:val="3BCCE36D"/>
    <w:rsid w:val="3BCE5648"/>
    <w:rsid w:val="3BD0E517"/>
    <w:rsid w:val="3BD3D69A"/>
    <w:rsid w:val="3BD5F454"/>
    <w:rsid w:val="3BE16057"/>
    <w:rsid w:val="3BE287F4"/>
    <w:rsid w:val="3BE363EB"/>
    <w:rsid w:val="3BE377FE"/>
    <w:rsid w:val="3BE4225F"/>
    <w:rsid w:val="3BE4E345"/>
    <w:rsid w:val="3BE7BB0E"/>
    <w:rsid w:val="3BEF7002"/>
    <w:rsid w:val="3BF437A4"/>
    <w:rsid w:val="3BF8EBE3"/>
    <w:rsid w:val="3BFB34AF"/>
    <w:rsid w:val="3BFDD09A"/>
    <w:rsid w:val="3C000DCB"/>
    <w:rsid w:val="3C038479"/>
    <w:rsid w:val="3C0667E8"/>
    <w:rsid w:val="3C0ECF68"/>
    <w:rsid w:val="3C140914"/>
    <w:rsid w:val="3C18B06A"/>
    <w:rsid w:val="3C19322D"/>
    <w:rsid w:val="3C19EAF1"/>
    <w:rsid w:val="3C1BDE54"/>
    <w:rsid w:val="3C1C196A"/>
    <w:rsid w:val="3C1DE0F1"/>
    <w:rsid w:val="3C1F6D8F"/>
    <w:rsid w:val="3C207174"/>
    <w:rsid w:val="3C216A68"/>
    <w:rsid w:val="3C226AAD"/>
    <w:rsid w:val="3C23C6CD"/>
    <w:rsid w:val="3C2500FB"/>
    <w:rsid w:val="3C260811"/>
    <w:rsid w:val="3C267882"/>
    <w:rsid w:val="3C2D15E2"/>
    <w:rsid w:val="3C306735"/>
    <w:rsid w:val="3C30B40C"/>
    <w:rsid w:val="3C31D7C5"/>
    <w:rsid w:val="3C3853C0"/>
    <w:rsid w:val="3C39794E"/>
    <w:rsid w:val="3C39CCA2"/>
    <w:rsid w:val="3C3A4D36"/>
    <w:rsid w:val="3C3AA145"/>
    <w:rsid w:val="3C3CB054"/>
    <w:rsid w:val="3C3D9E76"/>
    <w:rsid w:val="3C44A5BD"/>
    <w:rsid w:val="3C45E0B7"/>
    <w:rsid w:val="3C464200"/>
    <w:rsid w:val="3C471E98"/>
    <w:rsid w:val="3C4C2345"/>
    <w:rsid w:val="3C4FF8D0"/>
    <w:rsid w:val="3C50DB70"/>
    <w:rsid w:val="3C551950"/>
    <w:rsid w:val="3C59B6E1"/>
    <w:rsid w:val="3C5BC17A"/>
    <w:rsid w:val="3C620CFB"/>
    <w:rsid w:val="3C62C32A"/>
    <w:rsid w:val="3C669C95"/>
    <w:rsid w:val="3C684A1E"/>
    <w:rsid w:val="3C707991"/>
    <w:rsid w:val="3C7B900C"/>
    <w:rsid w:val="3C7C7A8A"/>
    <w:rsid w:val="3C7D2B24"/>
    <w:rsid w:val="3C7E513C"/>
    <w:rsid w:val="3C8738D0"/>
    <w:rsid w:val="3C874330"/>
    <w:rsid w:val="3C874E0F"/>
    <w:rsid w:val="3C8EB004"/>
    <w:rsid w:val="3C9126EE"/>
    <w:rsid w:val="3C9146A9"/>
    <w:rsid w:val="3C932B2C"/>
    <w:rsid w:val="3C951C0B"/>
    <w:rsid w:val="3C95ECBD"/>
    <w:rsid w:val="3C9ABA2A"/>
    <w:rsid w:val="3C9B28BE"/>
    <w:rsid w:val="3C9B2D6B"/>
    <w:rsid w:val="3C9C3D34"/>
    <w:rsid w:val="3C9CFDD6"/>
    <w:rsid w:val="3C9DCFA9"/>
    <w:rsid w:val="3C9EC8B4"/>
    <w:rsid w:val="3CA432DE"/>
    <w:rsid w:val="3CA575E2"/>
    <w:rsid w:val="3CA624A1"/>
    <w:rsid w:val="3CA6DC13"/>
    <w:rsid w:val="3CA788A7"/>
    <w:rsid w:val="3CA7F343"/>
    <w:rsid w:val="3CABD6DF"/>
    <w:rsid w:val="3CAF92CB"/>
    <w:rsid w:val="3CB21D9B"/>
    <w:rsid w:val="3CB2899F"/>
    <w:rsid w:val="3CBB26B5"/>
    <w:rsid w:val="3CC4EB95"/>
    <w:rsid w:val="3CCC600F"/>
    <w:rsid w:val="3CCE8294"/>
    <w:rsid w:val="3CD20FEF"/>
    <w:rsid w:val="3CD61DDD"/>
    <w:rsid w:val="3CD66620"/>
    <w:rsid w:val="3CD70E34"/>
    <w:rsid w:val="3CD7904A"/>
    <w:rsid w:val="3CD79339"/>
    <w:rsid w:val="3CD8CABF"/>
    <w:rsid w:val="3CD9ACDB"/>
    <w:rsid w:val="3CDA60AC"/>
    <w:rsid w:val="3CDF83E6"/>
    <w:rsid w:val="3CDFB876"/>
    <w:rsid w:val="3CE00037"/>
    <w:rsid w:val="3CE299D7"/>
    <w:rsid w:val="3CE2CF58"/>
    <w:rsid w:val="3CE57119"/>
    <w:rsid w:val="3CE796EF"/>
    <w:rsid w:val="3CE9AB01"/>
    <w:rsid w:val="3CEB8E3F"/>
    <w:rsid w:val="3CEE87F1"/>
    <w:rsid w:val="3CF0202E"/>
    <w:rsid w:val="3CF2BB74"/>
    <w:rsid w:val="3CFA975C"/>
    <w:rsid w:val="3CFC8266"/>
    <w:rsid w:val="3CFCFF3E"/>
    <w:rsid w:val="3D0369E8"/>
    <w:rsid w:val="3D03ABBD"/>
    <w:rsid w:val="3D07AEB9"/>
    <w:rsid w:val="3D07C64E"/>
    <w:rsid w:val="3D0808B9"/>
    <w:rsid w:val="3D093075"/>
    <w:rsid w:val="3D0A51DC"/>
    <w:rsid w:val="3D0F0E64"/>
    <w:rsid w:val="3D129692"/>
    <w:rsid w:val="3D163B86"/>
    <w:rsid w:val="3D17E672"/>
    <w:rsid w:val="3D19F6FA"/>
    <w:rsid w:val="3D1ACF99"/>
    <w:rsid w:val="3D1C6A8A"/>
    <w:rsid w:val="3D1D356D"/>
    <w:rsid w:val="3D1F0EBE"/>
    <w:rsid w:val="3D219B69"/>
    <w:rsid w:val="3D21E619"/>
    <w:rsid w:val="3D2408AA"/>
    <w:rsid w:val="3D2583B6"/>
    <w:rsid w:val="3D29EB8D"/>
    <w:rsid w:val="3D2C5105"/>
    <w:rsid w:val="3D2DED65"/>
    <w:rsid w:val="3D30D2AE"/>
    <w:rsid w:val="3D365A77"/>
    <w:rsid w:val="3D39AA8D"/>
    <w:rsid w:val="3D3D33A2"/>
    <w:rsid w:val="3D40EEC6"/>
    <w:rsid w:val="3D442173"/>
    <w:rsid w:val="3D46D66C"/>
    <w:rsid w:val="3D48391C"/>
    <w:rsid w:val="3D4920C9"/>
    <w:rsid w:val="3D4C2F39"/>
    <w:rsid w:val="3D4D4441"/>
    <w:rsid w:val="3D4E63F2"/>
    <w:rsid w:val="3D5287D3"/>
    <w:rsid w:val="3D534677"/>
    <w:rsid w:val="3D541F07"/>
    <w:rsid w:val="3D54B916"/>
    <w:rsid w:val="3D56388B"/>
    <w:rsid w:val="3D5C9C30"/>
    <w:rsid w:val="3D607A0E"/>
    <w:rsid w:val="3D638515"/>
    <w:rsid w:val="3D649EB9"/>
    <w:rsid w:val="3D67512E"/>
    <w:rsid w:val="3D693384"/>
    <w:rsid w:val="3D6B067A"/>
    <w:rsid w:val="3D6C0E57"/>
    <w:rsid w:val="3D6EC936"/>
    <w:rsid w:val="3D73C778"/>
    <w:rsid w:val="3D756CD2"/>
    <w:rsid w:val="3D79BB76"/>
    <w:rsid w:val="3D7B3CF9"/>
    <w:rsid w:val="3D7DFB01"/>
    <w:rsid w:val="3D7E862D"/>
    <w:rsid w:val="3D7F485F"/>
    <w:rsid w:val="3D801881"/>
    <w:rsid w:val="3D81D197"/>
    <w:rsid w:val="3D8B0529"/>
    <w:rsid w:val="3D982612"/>
    <w:rsid w:val="3D9DC214"/>
    <w:rsid w:val="3D9E16CA"/>
    <w:rsid w:val="3DA0F61F"/>
    <w:rsid w:val="3DA13252"/>
    <w:rsid w:val="3DA21803"/>
    <w:rsid w:val="3DA61AEF"/>
    <w:rsid w:val="3DB2075D"/>
    <w:rsid w:val="3DB41FE2"/>
    <w:rsid w:val="3DB4E039"/>
    <w:rsid w:val="3DB9EC25"/>
    <w:rsid w:val="3DBA6EA3"/>
    <w:rsid w:val="3DBB8AE9"/>
    <w:rsid w:val="3DC33BD2"/>
    <w:rsid w:val="3DC50937"/>
    <w:rsid w:val="3DC6A5B9"/>
    <w:rsid w:val="3DC83216"/>
    <w:rsid w:val="3DC9EEEB"/>
    <w:rsid w:val="3DCC4500"/>
    <w:rsid w:val="3DD0B968"/>
    <w:rsid w:val="3DD0EC37"/>
    <w:rsid w:val="3DD1C065"/>
    <w:rsid w:val="3DD25CC3"/>
    <w:rsid w:val="3DD2AB3D"/>
    <w:rsid w:val="3DD2DA1D"/>
    <w:rsid w:val="3DD41C22"/>
    <w:rsid w:val="3DDADDCE"/>
    <w:rsid w:val="3DDADDD2"/>
    <w:rsid w:val="3DDC8800"/>
    <w:rsid w:val="3DE07B8D"/>
    <w:rsid w:val="3DE081A3"/>
    <w:rsid w:val="3DE0A3F0"/>
    <w:rsid w:val="3DE0B01D"/>
    <w:rsid w:val="3DE57A45"/>
    <w:rsid w:val="3DECE43B"/>
    <w:rsid w:val="3DED9006"/>
    <w:rsid w:val="3DF58295"/>
    <w:rsid w:val="3DFBEE8F"/>
    <w:rsid w:val="3DFC99AF"/>
    <w:rsid w:val="3DFD4D44"/>
    <w:rsid w:val="3DFDF142"/>
    <w:rsid w:val="3DFF5453"/>
    <w:rsid w:val="3DFF6523"/>
    <w:rsid w:val="3E06C09D"/>
    <w:rsid w:val="3E095DE8"/>
    <w:rsid w:val="3E0B83CE"/>
    <w:rsid w:val="3E0F2840"/>
    <w:rsid w:val="3E0F67F0"/>
    <w:rsid w:val="3E11126B"/>
    <w:rsid w:val="3E1399AF"/>
    <w:rsid w:val="3E186C77"/>
    <w:rsid w:val="3E1A219D"/>
    <w:rsid w:val="3E1CAC87"/>
    <w:rsid w:val="3E233981"/>
    <w:rsid w:val="3E241A1D"/>
    <w:rsid w:val="3E25D0DD"/>
    <w:rsid w:val="3E27CD4B"/>
    <w:rsid w:val="3E2843F8"/>
    <w:rsid w:val="3E29E7BE"/>
    <w:rsid w:val="3E2B1959"/>
    <w:rsid w:val="3E2C7FD1"/>
    <w:rsid w:val="3E2EFB8D"/>
    <w:rsid w:val="3E30D01A"/>
    <w:rsid w:val="3E314610"/>
    <w:rsid w:val="3E31BD48"/>
    <w:rsid w:val="3E34D5D8"/>
    <w:rsid w:val="3E35ECDB"/>
    <w:rsid w:val="3E3762A8"/>
    <w:rsid w:val="3E384BAE"/>
    <w:rsid w:val="3E39862D"/>
    <w:rsid w:val="3E3A1876"/>
    <w:rsid w:val="3E3B3B25"/>
    <w:rsid w:val="3E40BB1B"/>
    <w:rsid w:val="3E4269C3"/>
    <w:rsid w:val="3E427B08"/>
    <w:rsid w:val="3E437E53"/>
    <w:rsid w:val="3E44BCE0"/>
    <w:rsid w:val="3E4DE417"/>
    <w:rsid w:val="3E4E8D15"/>
    <w:rsid w:val="3E4FECE7"/>
    <w:rsid w:val="3E50C8B0"/>
    <w:rsid w:val="3E50D146"/>
    <w:rsid w:val="3E53F3AB"/>
    <w:rsid w:val="3E576F19"/>
    <w:rsid w:val="3E5A13EF"/>
    <w:rsid w:val="3E61641B"/>
    <w:rsid w:val="3E63F19E"/>
    <w:rsid w:val="3E63F7F7"/>
    <w:rsid w:val="3E661055"/>
    <w:rsid w:val="3E6A4048"/>
    <w:rsid w:val="3E6AFDD2"/>
    <w:rsid w:val="3E6E5FC8"/>
    <w:rsid w:val="3E6F1B3C"/>
    <w:rsid w:val="3E6FDED6"/>
    <w:rsid w:val="3E701624"/>
    <w:rsid w:val="3E74A1F4"/>
    <w:rsid w:val="3E7535CC"/>
    <w:rsid w:val="3E75FDC8"/>
    <w:rsid w:val="3E7AE199"/>
    <w:rsid w:val="3E82C50A"/>
    <w:rsid w:val="3E86B1EE"/>
    <w:rsid w:val="3E87F2B0"/>
    <w:rsid w:val="3E8910CC"/>
    <w:rsid w:val="3E897B8E"/>
    <w:rsid w:val="3E8BF58B"/>
    <w:rsid w:val="3E8D4321"/>
    <w:rsid w:val="3E9148F6"/>
    <w:rsid w:val="3E957F4F"/>
    <w:rsid w:val="3E9797E6"/>
    <w:rsid w:val="3E990D48"/>
    <w:rsid w:val="3E9B7481"/>
    <w:rsid w:val="3E9F29C5"/>
    <w:rsid w:val="3E9F2ABB"/>
    <w:rsid w:val="3EA54F65"/>
    <w:rsid w:val="3EA77CA2"/>
    <w:rsid w:val="3EAB2C7D"/>
    <w:rsid w:val="3EABDF38"/>
    <w:rsid w:val="3EACA589"/>
    <w:rsid w:val="3EADC645"/>
    <w:rsid w:val="3EB69FFA"/>
    <w:rsid w:val="3EB98946"/>
    <w:rsid w:val="3EB9AE5B"/>
    <w:rsid w:val="3EBAC628"/>
    <w:rsid w:val="3EBBCBA9"/>
    <w:rsid w:val="3EBC304D"/>
    <w:rsid w:val="3EBCD861"/>
    <w:rsid w:val="3EBDD867"/>
    <w:rsid w:val="3EBED430"/>
    <w:rsid w:val="3EC06995"/>
    <w:rsid w:val="3EC24100"/>
    <w:rsid w:val="3EC3388F"/>
    <w:rsid w:val="3EC6FCA7"/>
    <w:rsid w:val="3ECCA30F"/>
    <w:rsid w:val="3ECCE9DA"/>
    <w:rsid w:val="3ED2116A"/>
    <w:rsid w:val="3ED44AD9"/>
    <w:rsid w:val="3ED50F6E"/>
    <w:rsid w:val="3ED72895"/>
    <w:rsid w:val="3ED79939"/>
    <w:rsid w:val="3ED7DCA3"/>
    <w:rsid w:val="3EDAE810"/>
    <w:rsid w:val="3EDB23CB"/>
    <w:rsid w:val="3EE15D91"/>
    <w:rsid w:val="3EE50B98"/>
    <w:rsid w:val="3EEA1803"/>
    <w:rsid w:val="3EEA8965"/>
    <w:rsid w:val="3EEE1C89"/>
    <w:rsid w:val="3EF45438"/>
    <w:rsid w:val="3EF64371"/>
    <w:rsid w:val="3EF8468C"/>
    <w:rsid w:val="3EF9AE69"/>
    <w:rsid w:val="3EFAA129"/>
    <w:rsid w:val="3EFF9213"/>
    <w:rsid w:val="3F018CF2"/>
    <w:rsid w:val="3F04DE2E"/>
    <w:rsid w:val="3F0A22BF"/>
    <w:rsid w:val="3F0BDBEB"/>
    <w:rsid w:val="3F119361"/>
    <w:rsid w:val="3F1628C6"/>
    <w:rsid w:val="3F18BC05"/>
    <w:rsid w:val="3F19628B"/>
    <w:rsid w:val="3F1C0899"/>
    <w:rsid w:val="3F26E270"/>
    <w:rsid w:val="3F2A18CC"/>
    <w:rsid w:val="3F2B0886"/>
    <w:rsid w:val="3F2CB1C0"/>
    <w:rsid w:val="3F2DDC37"/>
    <w:rsid w:val="3F2F4B8B"/>
    <w:rsid w:val="3F31EF3F"/>
    <w:rsid w:val="3F338B38"/>
    <w:rsid w:val="3F3456B7"/>
    <w:rsid w:val="3F35959E"/>
    <w:rsid w:val="3F362317"/>
    <w:rsid w:val="3F3690FB"/>
    <w:rsid w:val="3F36B804"/>
    <w:rsid w:val="3F387E80"/>
    <w:rsid w:val="3F3EA558"/>
    <w:rsid w:val="3F412DA0"/>
    <w:rsid w:val="3F42ADD7"/>
    <w:rsid w:val="3F439C0D"/>
    <w:rsid w:val="3F4686FA"/>
    <w:rsid w:val="3F471296"/>
    <w:rsid w:val="3F488D0D"/>
    <w:rsid w:val="3F4AEAA0"/>
    <w:rsid w:val="3F4DB035"/>
    <w:rsid w:val="3F4E8A47"/>
    <w:rsid w:val="3F509E1F"/>
    <w:rsid w:val="3F51D532"/>
    <w:rsid w:val="3F524D23"/>
    <w:rsid w:val="3F52914E"/>
    <w:rsid w:val="3F575584"/>
    <w:rsid w:val="3F57CEFD"/>
    <w:rsid w:val="3F5B50B4"/>
    <w:rsid w:val="3F5E14FA"/>
    <w:rsid w:val="3F5F6276"/>
    <w:rsid w:val="3F5F7FA5"/>
    <w:rsid w:val="3F6188CC"/>
    <w:rsid w:val="3F637CFE"/>
    <w:rsid w:val="3F63C223"/>
    <w:rsid w:val="3F64B6A4"/>
    <w:rsid w:val="3F66B7A5"/>
    <w:rsid w:val="3F673CB8"/>
    <w:rsid w:val="3F68121E"/>
    <w:rsid w:val="3F6963D4"/>
    <w:rsid w:val="3F6DEFE8"/>
    <w:rsid w:val="3F70C7B5"/>
    <w:rsid w:val="3F77034A"/>
    <w:rsid w:val="3F77FB41"/>
    <w:rsid w:val="3F794A55"/>
    <w:rsid w:val="3F7A5C56"/>
    <w:rsid w:val="3F7CC977"/>
    <w:rsid w:val="3F7D35A9"/>
    <w:rsid w:val="3F7DBB41"/>
    <w:rsid w:val="3F7FB7E2"/>
    <w:rsid w:val="3F8392C2"/>
    <w:rsid w:val="3F842C3B"/>
    <w:rsid w:val="3F846E77"/>
    <w:rsid w:val="3F85AC2C"/>
    <w:rsid w:val="3F86BE9E"/>
    <w:rsid w:val="3F87BECF"/>
    <w:rsid w:val="3F8A4BDF"/>
    <w:rsid w:val="3F8B81B0"/>
    <w:rsid w:val="3F8F0C64"/>
    <w:rsid w:val="3F9050D3"/>
    <w:rsid w:val="3F90956F"/>
    <w:rsid w:val="3F90DB0F"/>
    <w:rsid w:val="3F9114AF"/>
    <w:rsid w:val="3F91C11E"/>
    <w:rsid w:val="3F93211D"/>
    <w:rsid w:val="3F9373B7"/>
    <w:rsid w:val="3F95E620"/>
    <w:rsid w:val="3F983AEC"/>
    <w:rsid w:val="3F9895C4"/>
    <w:rsid w:val="3F9928A9"/>
    <w:rsid w:val="3F9BDF77"/>
    <w:rsid w:val="3F9CB92D"/>
    <w:rsid w:val="3FA293F8"/>
    <w:rsid w:val="3FA2D56C"/>
    <w:rsid w:val="3FA5EDB3"/>
    <w:rsid w:val="3FADA3FE"/>
    <w:rsid w:val="3FB2E6D7"/>
    <w:rsid w:val="3FBAACAA"/>
    <w:rsid w:val="3FBC2963"/>
    <w:rsid w:val="3FBD9D5C"/>
    <w:rsid w:val="3FC25368"/>
    <w:rsid w:val="3FC2C2BD"/>
    <w:rsid w:val="3FC81325"/>
    <w:rsid w:val="3FCB2297"/>
    <w:rsid w:val="3FCBFC7F"/>
    <w:rsid w:val="3FCD7A17"/>
    <w:rsid w:val="3FCF9CC8"/>
    <w:rsid w:val="3FD0358F"/>
    <w:rsid w:val="3FD1CAD1"/>
    <w:rsid w:val="3FD2943B"/>
    <w:rsid w:val="3FD4950C"/>
    <w:rsid w:val="3FD4D7B6"/>
    <w:rsid w:val="3FD68D07"/>
    <w:rsid w:val="3FD6F5E6"/>
    <w:rsid w:val="3FD72F49"/>
    <w:rsid w:val="3FD88082"/>
    <w:rsid w:val="3FD93C07"/>
    <w:rsid w:val="3FDA5A91"/>
    <w:rsid w:val="3FDC058C"/>
    <w:rsid w:val="3FDC2384"/>
    <w:rsid w:val="3FDDBE90"/>
    <w:rsid w:val="3FE06532"/>
    <w:rsid w:val="3FE1788F"/>
    <w:rsid w:val="3FE591F4"/>
    <w:rsid w:val="3FE591FD"/>
    <w:rsid w:val="3FE5F846"/>
    <w:rsid w:val="3FE9770F"/>
    <w:rsid w:val="3FEACDCE"/>
    <w:rsid w:val="3FEB5B74"/>
    <w:rsid w:val="3FED2E57"/>
    <w:rsid w:val="3FEFFECD"/>
    <w:rsid w:val="3FF399E0"/>
    <w:rsid w:val="3FF52B48"/>
    <w:rsid w:val="3FF9781B"/>
    <w:rsid w:val="3FFAE843"/>
    <w:rsid w:val="3FFDFC4B"/>
    <w:rsid w:val="4000E5CD"/>
    <w:rsid w:val="4002D649"/>
    <w:rsid w:val="4004D858"/>
    <w:rsid w:val="40050C41"/>
    <w:rsid w:val="4007AE4B"/>
    <w:rsid w:val="40081187"/>
    <w:rsid w:val="400D5AA4"/>
    <w:rsid w:val="400E45FB"/>
    <w:rsid w:val="40100A04"/>
    <w:rsid w:val="4010A081"/>
    <w:rsid w:val="4010C616"/>
    <w:rsid w:val="4013F9C3"/>
    <w:rsid w:val="4017D5F6"/>
    <w:rsid w:val="401856EB"/>
    <w:rsid w:val="40195BC4"/>
    <w:rsid w:val="401A0C0F"/>
    <w:rsid w:val="401C7A63"/>
    <w:rsid w:val="40203DC5"/>
    <w:rsid w:val="40212F1D"/>
    <w:rsid w:val="40267B5F"/>
    <w:rsid w:val="402806EF"/>
    <w:rsid w:val="402867DD"/>
    <w:rsid w:val="4029087B"/>
    <w:rsid w:val="402C5F44"/>
    <w:rsid w:val="40305476"/>
    <w:rsid w:val="403262DF"/>
    <w:rsid w:val="40326782"/>
    <w:rsid w:val="4033A041"/>
    <w:rsid w:val="40351B0E"/>
    <w:rsid w:val="40368CD1"/>
    <w:rsid w:val="4036DC48"/>
    <w:rsid w:val="40373EFF"/>
    <w:rsid w:val="40398E3E"/>
    <w:rsid w:val="40404BC7"/>
    <w:rsid w:val="404072C2"/>
    <w:rsid w:val="40414207"/>
    <w:rsid w:val="4047BC66"/>
    <w:rsid w:val="404D910A"/>
    <w:rsid w:val="404F14A3"/>
    <w:rsid w:val="40559770"/>
    <w:rsid w:val="405C92C2"/>
    <w:rsid w:val="405E23F5"/>
    <w:rsid w:val="406318DB"/>
    <w:rsid w:val="4064F8ED"/>
    <w:rsid w:val="406579D9"/>
    <w:rsid w:val="406598DC"/>
    <w:rsid w:val="40689EE4"/>
    <w:rsid w:val="406BF7ED"/>
    <w:rsid w:val="406CFDDE"/>
    <w:rsid w:val="407290AB"/>
    <w:rsid w:val="40799D64"/>
    <w:rsid w:val="407FBFA0"/>
    <w:rsid w:val="408129A2"/>
    <w:rsid w:val="4085DC33"/>
    <w:rsid w:val="408DAE36"/>
    <w:rsid w:val="408E91EC"/>
    <w:rsid w:val="40917893"/>
    <w:rsid w:val="4092C292"/>
    <w:rsid w:val="4092EA5B"/>
    <w:rsid w:val="4093AA79"/>
    <w:rsid w:val="4096AACB"/>
    <w:rsid w:val="40979E7B"/>
    <w:rsid w:val="4097AF4B"/>
    <w:rsid w:val="409994A3"/>
    <w:rsid w:val="4099D6DB"/>
    <w:rsid w:val="409C58A1"/>
    <w:rsid w:val="409DD408"/>
    <w:rsid w:val="40A2D3FC"/>
    <w:rsid w:val="40A34A4A"/>
    <w:rsid w:val="40A42A8D"/>
    <w:rsid w:val="40A5DE67"/>
    <w:rsid w:val="40A9EA71"/>
    <w:rsid w:val="40ABE3D7"/>
    <w:rsid w:val="40AC9759"/>
    <w:rsid w:val="40AF82B2"/>
    <w:rsid w:val="40B2BA9D"/>
    <w:rsid w:val="40B4520E"/>
    <w:rsid w:val="40B4B754"/>
    <w:rsid w:val="40B58D5C"/>
    <w:rsid w:val="40B702DE"/>
    <w:rsid w:val="40C044B1"/>
    <w:rsid w:val="40C4D530"/>
    <w:rsid w:val="40C4FEBE"/>
    <w:rsid w:val="40C5C9F2"/>
    <w:rsid w:val="40C71BD1"/>
    <w:rsid w:val="40C74E19"/>
    <w:rsid w:val="40C79A1A"/>
    <w:rsid w:val="40CA53BB"/>
    <w:rsid w:val="40CA5F5C"/>
    <w:rsid w:val="40CB7EEA"/>
    <w:rsid w:val="40CC9418"/>
    <w:rsid w:val="40CD2000"/>
    <w:rsid w:val="40CE43D0"/>
    <w:rsid w:val="40D6B25A"/>
    <w:rsid w:val="40D9214D"/>
    <w:rsid w:val="40D9FC0C"/>
    <w:rsid w:val="40DB4CDF"/>
    <w:rsid w:val="40DC1AA5"/>
    <w:rsid w:val="40DD96DC"/>
    <w:rsid w:val="40DF6C6E"/>
    <w:rsid w:val="40DFA261"/>
    <w:rsid w:val="40E0A102"/>
    <w:rsid w:val="40E100DF"/>
    <w:rsid w:val="40E42340"/>
    <w:rsid w:val="40E5B479"/>
    <w:rsid w:val="40E8EE4F"/>
    <w:rsid w:val="40EA347B"/>
    <w:rsid w:val="40EA46DA"/>
    <w:rsid w:val="40EBF622"/>
    <w:rsid w:val="40F19CE9"/>
    <w:rsid w:val="40F1BFEE"/>
    <w:rsid w:val="40F3BA8F"/>
    <w:rsid w:val="40F96A6A"/>
    <w:rsid w:val="40F9FD90"/>
    <w:rsid w:val="40FAA028"/>
    <w:rsid w:val="40FD1ADC"/>
    <w:rsid w:val="41072519"/>
    <w:rsid w:val="410743AA"/>
    <w:rsid w:val="410911F5"/>
    <w:rsid w:val="410A14C5"/>
    <w:rsid w:val="410AEB23"/>
    <w:rsid w:val="410B7C0D"/>
    <w:rsid w:val="410C2BBB"/>
    <w:rsid w:val="410C8BA0"/>
    <w:rsid w:val="410DFA3F"/>
    <w:rsid w:val="411B38A2"/>
    <w:rsid w:val="411B7985"/>
    <w:rsid w:val="411C6CFE"/>
    <w:rsid w:val="41217D9C"/>
    <w:rsid w:val="41243BB4"/>
    <w:rsid w:val="4126DDF1"/>
    <w:rsid w:val="412F9416"/>
    <w:rsid w:val="4132961B"/>
    <w:rsid w:val="4132CCEC"/>
    <w:rsid w:val="4133142D"/>
    <w:rsid w:val="41363295"/>
    <w:rsid w:val="41376AFB"/>
    <w:rsid w:val="413A82CB"/>
    <w:rsid w:val="413C251A"/>
    <w:rsid w:val="413E1022"/>
    <w:rsid w:val="4140B2E0"/>
    <w:rsid w:val="41428D18"/>
    <w:rsid w:val="4144F566"/>
    <w:rsid w:val="414816B0"/>
    <w:rsid w:val="414901A3"/>
    <w:rsid w:val="414A8BB1"/>
    <w:rsid w:val="414A8FF8"/>
    <w:rsid w:val="414C611C"/>
    <w:rsid w:val="414C89C0"/>
    <w:rsid w:val="414D5672"/>
    <w:rsid w:val="414E7A4F"/>
    <w:rsid w:val="41509ACC"/>
    <w:rsid w:val="41530552"/>
    <w:rsid w:val="41573076"/>
    <w:rsid w:val="415901A3"/>
    <w:rsid w:val="415A8B28"/>
    <w:rsid w:val="415BC616"/>
    <w:rsid w:val="415BDF5F"/>
    <w:rsid w:val="41642093"/>
    <w:rsid w:val="4165E7C5"/>
    <w:rsid w:val="4166730F"/>
    <w:rsid w:val="4170097D"/>
    <w:rsid w:val="417140CC"/>
    <w:rsid w:val="4172177F"/>
    <w:rsid w:val="417426B7"/>
    <w:rsid w:val="417E06DA"/>
    <w:rsid w:val="4181C3B0"/>
    <w:rsid w:val="4182907C"/>
    <w:rsid w:val="41852A44"/>
    <w:rsid w:val="41852E4D"/>
    <w:rsid w:val="418C3CDF"/>
    <w:rsid w:val="418E0A61"/>
    <w:rsid w:val="418E5534"/>
    <w:rsid w:val="418E9DC9"/>
    <w:rsid w:val="41901D3B"/>
    <w:rsid w:val="4191FCE8"/>
    <w:rsid w:val="41926495"/>
    <w:rsid w:val="4193C4D3"/>
    <w:rsid w:val="41987CD2"/>
    <w:rsid w:val="419CD22B"/>
    <w:rsid w:val="419EF091"/>
    <w:rsid w:val="41A44774"/>
    <w:rsid w:val="41AA5CC7"/>
    <w:rsid w:val="41AA8F98"/>
    <w:rsid w:val="41ACA56C"/>
    <w:rsid w:val="41B51DBA"/>
    <w:rsid w:val="41B5FC1E"/>
    <w:rsid w:val="41B95D0E"/>
    <w:rsid w:val="41B973EC"/>
    <w:rsid w:val="41B9E16C"/>
    <w:rsid w:val="41BBD6F8"/>
    <w:rsid w:val="41BC40E1"/>
    <w:rsid w:val="41BDC0C6"/>
    <w:rsid w:val="41BE79E2"/>
    <w:rsid w:val="41BEA4B3"/>
    <w:rsid w:val="41C0479E"/>
    <w:rsid w:val="41C0E851"/>
    <w:rsid w:val="41C4C9FB"/>
    <w:rsid w:val="41C91DEF"/>
    <w:rsid w:val="41D4D4FF"/>
    <w:rsid w:val="41D6DBB6"/>
    <w:rsid w:val="41DA0EF9"/>
    <w:rsid w:val="41DDC55E"/>
    <w:rsid w:val="41DFA26A"/>
    <w:rsid w:val="41E27B27"/>
    <w:rsid w:val="41E58B31"/>
    <w:rsid w:val="41E83036"/>
    <w:rsid w:val="41E9A809"/>
    <w:rsid w:val="41EE40BC"/>
    <w:rsid w:val="41EFFC14"/>
    <w:rsid w:val="41F0327F"/>
    <w:rsid w:val="41F51D9B"/>
    <w:rsid w:val="41F6EC80"/>
    <w:rsid w:val="41F865CF"/>
    <w:rsid w:val="420443D1"/>
    <w:rsid w:val="4205D539"/>
    <w:rsid w:val="420B74E6"/>
    <w:rsid w:val="420E1340"/>
    <w:rsid w:val="42100AB2"/>
    <w:rsid w:val="42101110"/>
    <w:rsid w:val="421154AE"/>
    <w:rsid w:val="4212A80D"/>
    <w:rsid w:val="4213153B"/>
    <w:rsid w:val="4215AA0B"/>
    <w:rsid w:val="4215DBA0"/>
    <w:rsid w:val="42165749"/>
    <w:rsid w:val="42175BEA"/>
    <w:rsid w:val="4219197A"/>
    <w:rsid w:val="421BD2ED"/>
    <w:rsid w:val="421E00AC"/>
    <w:rsid w:val="4220A2F6"/>
    <w:rsid w:val="4224EF3B"/>
    <w:rsid w:val="4226DF5A"/>
    <w:rsid w:val="422A2D4F"/>
    <w:rsid w:val="422B5F5A"/>
    <w:rsid w:val="422BD100"/>
    <w:rsid w:val="422C9E42"/>
    <w:rsid w:val="422F52BC"/>
    <w:rsid w:val="423063CB"/>
    <w:rsid w:val="42308514"/>
    <w:rsid w:val="42346EBE"/>
    <w:rsid w:val="4236FA92"/>
    <w:rsid w:val="42379E2F"/>
    <w:rsid w:val="423CC0BC"/>
    <w:rsid w:val="423F8458"/>
    <w:rsid w:val="424240C4"/>
    <w:rsid w:val="42431C54"/>
    <w:rsid w:val="424A1647"/>
    <w:rsid w:val="424A3FFE"/>
    <w:rsid w:val="424B3968"/>
    <w:rsid w:val="424C7E0E"/>
    <w:rsid w:val="42500899"/>
    <w:rsid w:val="4251E15E"/>
    <w:rsid w:val="42551D4D"/>
    <w:rsid w:val="425585BD"/>
    <w:rsid w:val="425CF675"/>
    <w:rsid w:val="425F1B00"/>
    <w:rsid w:val="42606BCE"/>
    <w:rsid w:val="4267AB77"/>
    <w:rsid w:val="426B3A74"/>
    <w:rsid w:val="4271F408"/>
    <w:rsid w:val="4277160A"/>
    <w:rsid w:val="42780CC8"/>
    <w:rsid w:val="427DB1F1"/>
    <w:rsid w:val="427E9E69"/>
    <w:rsid w:val="4285D095"/>
    <w:rsid w:val="428C2648"/>
    <w:rsid w:val="4291E93B"/>
    <w:rsid w:val="42981823"/>
    <w:rsid w:val="429CC733"/>
    <w:rsid w:val="42A12BDE"/>
    <w:rsid w:val="42A6C4C9"/>
    <w:rsid w:val="42A897A0"/>
    <w:rsid w:val="42AFAFB7"/>
    <w:rsid w:val="42B11C99"/>
    <w:rsid w:val="42B139AC"/>
    <w:rsid w:val="42B4DF43"/>
    <w:rsid w:val="42B55FC4"/>
    <w:rsid w:val="42B63B7C"/>
    <w:rsid w:val="42B63F6F"/>
    <w:rsid w:val="42B7B3E9"/>
    <w:rsid w:val="42B85212"/>
    <w:rsid w:val="42BAD522"/>
    <w:rsid w:val="42BB4973"/>
    <w:rsid w:val="42C1D9E1"/>
    <w:rsid w:val="42C1FD48"/>
    <w:rsid w:val="42C249D3"/>
    <w:rsid w:val="42C3AED8"/>
    <w:rsid w:val="42C9CD5C"/>
    <w:rsid w:val="42CB4E62"/>
    <w:rsid w:val="42CDC4F1"/>
    <w:rsid w:val="42CF184F"/>
    <w:rsid w:val="42D2AB71"/>
    <w:rsid w:val="42D2BC9D"/>
    <w:rsid w:val="42D60A5F"/>
    <w:rsid w:val="42D76D0D"/>
    <w:rsid w:val="42D8A2B4"/>
    <w:rsid w:val="42D8E428"/>
    <w:rsid w:val="42DB20BC"/>
    <w:rsid w:val="42DB6DBF"/>
    <w:rsid w:val="42DC5704"/>
    <w:rsid w:val="42DCC367"/>
    <w:rsid w:val="42E1E97F"/>
    <w:rsid w:val="42E326DC"/>
    <w:rsid w:val="42E59FDB"/>
    <w:rsid w:val="42ECCF9F"/>
    <w:rsid w:val="42EE28E4"/>
    <w:rsid w:val="42EE644D"/>
    <w:rsid w:val="42F10D3F"/>
    <w:rsid w:val="42F25969"/>
    <w:rsid w:val="42F390B3"/>
    <w:rsid w:val="42F56FB1"/>
    <w:rsid w:val="42F81A6A"/>
    <w:rsid w:val="42FBEF05"/>
    <w:rsid w:val="42FBF4D1"/>
    <w:rsid w:val="42FC44F8"/>
    <w:rsid w:val="4301D0EA"/>
    <w:rsid w:val="430283EA"/>
    <w:rsid w:val="43034B4F"/>
    <w:rsid w:val="4304383F"/>
    <w:rsid w:val="4304A484"/>
    <w:rsid w:val="4308D597"/>
    <w:rsid w:val="43095DFE"/>
    <w:rsid w:val="430B46EE"/>
    <w:rsid w:val="430E94E7"/>
    <w:rsid w:val="430FC14C"/>
    <w:rsid w:val="431013BE"/>
    <w:rsid w:val="43102448"/>
    <w:rsid w:val="43108BEC"/>
    <w:rsid w:val="4311DAAB"/>
    <w:rsid w:val="4312B84A"/>
    <w:rsid w:val="4316E890"/>
    <w:rsid w:val="4318024B"/>
    <w:rsid w:val="43187285"/>
    <w:rsid w:val="4318FB99"/>
    <w:rsid w:val="43191951"/>
    <w:rsid w:val="431B9E6C"/>
    <w:rsid w:val="431F35BE"/>
    <w:rsid w:val="43272E1F"/>
    <w:rsid w:val="432CCD5A"/>
    <w:rsid w:val="432F2FFB"/>
    <w:rsid w:val="43307488"/>
    <w:rsid w:val="433139E3"/>
    <w:rsid w:val="433C2538"/>
    <w:rsid w:val="433D2A55"/>
    <w:rsid w:val="433E171F"/>
    <w:rsid w:val="43404B6F"/>
    <w:rsid w:val="4342ACD6"/>
    <w:rsid w:val="43431914"/>
    <w:rsid w:val="4348D8BB"/>
    <w:rsid w:val="43493350"/>
    <w:rsid w:val="434F8754"/>
    <w:rsid w:val="43572978"/>
    <w:rsid w:val="43574C26"/>
    <w:rsid w:val="435C2B79"/>
    <w:rsid w:val="435CECB1"/>
    <w:rsid w:val="435E3AFE"/>
    <w:rsid w:val="43637057"/>
    <w:rsid w:val="4363B1C2"/>
    <w:rsid w:val="43649E33"/>
    <w:rsid w:val="4366E483"/>
    <w:rsid w:val="4368865D"/>
    <w:rsid w:val="436A55F4"/>
    <w:rsid w:val="436F230D"/>
    <w:rsid w:val="4371EDCE"/>
    <w:rsid w:val="4372ACAF"/>
    <w:rsid w:val="4376962E"/>
    <w:rsid w:val="437A0BF1"/>
    <w:rsid w:val="437AA04B"/>
    <w:rsid w:val="437B151F"/>
    <w:rsid w:val="437BDE00"/>
    <w:rsid w:val="437EB736"/>
    <w:rsid w:val="43834B0D"/>
    <w:rsid w:val="4387513E"/>
    <w:rsid w:val="43888E3F"/>
    <w:rsid w:val="438AE030"/>
    <w:rsid w:val="43928044"/>
    <w:rsid w:val="4398D319"/>
    <w:rsid w:val="439A1226"/>
    <w:rsid w:val="439C052F"/>
    <w:rsid w:val="439C0745"/>
    <w:rsid w:val="43A01432"/>
    <w:rsid w:val="43A1D34B"/>
    <w:rsid w:val="43A259CC"/>
    <w:rsid w:val="43A30F23"/>
    <w:rsid w:val="43A35B89"/>
    <w:rsid w:val="43A3EE05"/>
    <w:rsid w:val="43A54BA4"/>
    <w:rsid w:val="43AD9B8D"/>
    <w:rsid w:val="43AE6AF5"/>
    <w:rsid w:val="43B15350"/>
    <w:rsid w:val="43B19DFA"/>
    <w:rsid w:val="43B3D99F"/>
    <w:rsid w:val="43B594B1"/>
    <w:rsid w:val="43B816D4"/>
    <w:rsid w:val="43B8BE56"/>
    <w:rsid w:val="43B93328"/>
    <w:rsid w:val="43C01AAD"/>
    <w:rsid w:val="43C2B1AE"/>
    <w:rsid w:val="43C47E2F"/>
    <w:rsid w:val="43C7AF1D"/>
    <w:rsid w:val="43C8E15B"/>
    <w:rsid w:val="43C8ED1A"/>
    <w:rsid w:val="43C9C805"/>
    <w:rsid w:val="43CEC47A"/>
    <w:rsid w:val="43D289CF"/>
    <w:rsid w:val="43D3343B"/>
    <w:rsid w:val="43D7974A"/>
    <w:rsid w:val="43D82AE1"/>
    <w:rsid w:val="43DA11B0"/>
    <w:rsid w:val="43DC5CF0"/>
    <w:rsid w:val="43DDB98C"/>
    <w:rsid w:val="43DEB6A6"/>
    <w:rsid w:val="43E20E2E"/>
    <w:rsid w:val="43E31020"/>
    <w:rsid w:val="43E47DB8"/>
    <w:rsid w:val="43E4C1BD"/>
    <w:rsid w:val="43E58425"/>
    <w:rsid w:val="43E8DDB1"/>
    <w:rsid w:val="43EFE057"/>
    <w:rsid w:val="43EFF77F"/>
    <w:rsid w:val="43F67732"/>
    <w:rsid w:val="43F83F1B"/>
    <w:rsid w:val="43F8729B"/>
    <w:rsid w:val="43F9F710"/>
    <w:rsid w:val="43FCC3FE"/>
    <w:rsid w:val="43FF2EBE"/>
    <w:rsid w:val="4400490D"/>
    <w:rsid w:val="44023042"/>
    <w:rsid w:val="4407A694"/>
    <w:rsid w:val="440C9CB4"/>
    <w:rsid w:val="440D4712"/>
    <w:rsid w:val="440DEB2C"/>
    <w:rsid w:val="440E486B"/>
    <w:rsid w:val="4412E13D"/>
    <w:rsid w:val="44138FF7"/>
    <w:rsid w:val="4413DD29"/>
    <w:rsid w:val="441EDE1D"/>
    <w:rsid w:val="441FD2D2"/>
    <w:rsid w:val="4421BE6A"/>
    <w:rsid w:val="4422006D"/>
    <w:rsid w:val="4426C8E6"/>
    <w:rsid w:val="44296000"/>
    <w:rsid w:val="442ACE84"/>
    <w:rsid w:val="442CC77B"/>
    <w:rsid w:val="442D865E"/>
    <w:rsid w:val="44316AED"/>
    <w:rsid w:val="44337DD2"/>
    <w:rsid w:val="4437F24F"/>
    <w:rsid w:val="4438F3F7"/>
    <w:rsid w:val="4439D45A"/>
    <w:rsid w:val="443A290B"/>
    <w:rsid w:val="443A5144"/>
    <w:rsid w:val="443C919C"/>
    <w:rsid w:val="44421215"/>
    <w:rsid w:val="44458135"/>
    <w:rsid w:val="44461241"/>
    <w:rsid w:val="444B163E"/>
    <w:rsid w:val="444CCC1F"/>
    <w:rsid w:val="444CD054"/>
    <w:rsid w:val="444D6C2D"/>
    <w:rsid w:val="444F17FF"/>
    <w:rsid w:val="4450AFA4"/>
    <w:rsid w:val="44524354"/>
    <w:rsid w:val="445523E4"/>
    <w:rsid w:val="445614CC"/>
    <w:rsid w:val="44586814"/>
    <w:rsid w:val="4458BD21"/>
    <w:rsid w:val="445AD234"/>
    <w:rsid w:val="445BEEFA"/>
    <w:rsid w:val="445CFAA0"/>
    <w:rsid w:val="445E0116"/>
    <w:rsid w:val="445E3B85"/>
    <w:rsid w:val="44631164"/>
    <w:rsid w:val="44669939"/>
    <w:rsid w:val="446B96AD"/>
    <w:rsid w:val="446FEC1B"/>
    <w:rsid w:val="447278AA"/>
    <w:rsid w:val="447B634A"/>
    <w:rsid w:val="447FCBED"/>
    <w:rsid w:val="4480C508"/>
    <w:rsid w:val="4483960F"/>
    <w:rsid w:val="448419A2"/>
    <w:rsid w:val="4484AEE3"/>
    <w:rsid w:val="44850A83"/>
    <w:rsid w:val="448574EA"/>
    <w:rsid w:val="44860736"/>
    <w:rsid w:val="44890F35"/>
    <w:rsid w:val="448AC3E4"/>
    <w:rsid w:val="448B0930"/>
    <w:rsid w:val="448C1043"/>
    <w:rsid w:val="449102EC"/>
    <w:rsid w:val="44917ABF"/>
    <w:rsid w:val="4493A7BF"/>
    <w:rsid w:val="449432F3"/>
    <w:rsid w:val="449679FA"/>
    <w:rsid w:val="449747A3"/>
    <w:rsid w:val="449BF859"/>
    <w:rsid w:val="449CDA91"/>
    <w:rsid w:val="449D13C2"/>
    <w:rsid w:val="449DACB3"/>
    <w:rsid w:val="449EC1C8"/>
    <w:rsid w:val="449F079D"/>
    <w:rsid w:val="449F974B"/>
    <w:rsid w:val="44A20FC7"/>
    <w:rsid w:val="44A3A6B2"/>
    <w:rsid w:val="44A42A17"/>
    <w:rsid w:val="44A52E5F"/>
    <w:rsid w:val="44A55817"/>
    <w:rsid w:val="44A95B0E"/>
    <w:rsid w:val="44A9DD70"/>
    <w:rsid w:val="44AC7CB2"/>
    <w:rsid w:val="44ACD422"/>
    <w:rsid w:val="44AD8840"/>
    <w:rsid w:val="44B0513F"/>
    <w:rsid w:val="44B0C5C6"/>
    <w:rsid w:val="44B5F411"/>
    <w:rsid w:val="44B7C949"/>
    <w:rsid w:val="44B976BB"/>
    <w:rsid w:val="44BB92E6"/>
    <w:rsid w:val="44C0CB4B"/>
    <w:rsid w:val="44C18CFB"/>
    <w:rsid w:val="44C2A3FE"/>
    <w:rsid w:val="44CA15A1"/>
    <w:rsid w:val="44CCF113"/>
    <w:rsid w:val="44CE41EF"/>
    <w:rsid w:val="44CE99CF"/>
    <w:rsid w:val="44CFAFB8"/>
    <w:rsid w:val="44D1E519"/>
    <w:rsid w:val="44D2F81D"/>
    <w:rsid w:val="44D322F3"/>
    <w:rsid w:val="44D3FB65"/>
    <w:rsid w:val="44D5C4AE"/>
    <w:rsid w:val="44D5E5CB"/>
    <w:rsid w:val="44D82FD7"/>
    <w:rsid w:val="44DBE84C"/>
    <w:rsid w:val="44E0FB48"/>
    <w:rsid w:val="44E3B1C3"/>
    <w:rsid w:val="44E7337A"/>
    <w:rsid w:val="44E885D0"/>
    <w:rsid w:val="44EB5868"/>
    <w:rsid w:val="44EC283C"/>
    <w:rsid w:val="44EE2D47"/>
    <w:rsid w:val="44F2FA61"/>
    <w:rsid w:val="44F34A2B"/>
    <w:rsid w:val="44F5C505"/>
    <w:rsid w:val="44F7448C"/>
    <w:rsid w:val="44F891B7"/>
    <w:rsid w:val="4501A809"/>
    <w:rsid w:val="4502E66D"/>
    <w:rsid w:val="45043946"/>
    <w:rsid w:val="4504B55C"/>
    <w:rsid w:val="4506BC2F"/>
    <w:rsid w:val="451075AF"/>
    <w:rsid w:val="45172908"/>
    <w:rsid w:val="45189AAE"/>
    <w:rsid w:val="4518FC0A"/>
    <w:rsid w:val="45197804"/>
    <w:rsid w:val="451A2022"/>
    <w:rsid w:val="451AEFAA"/>
    <w:rsid w:val="45234AF1"/>
    <w:rsid w:val="45267942"/>
    <w:rsid w:val="452A4A6E"/>
    <w:rsid w:val="452F19ED"/>
    <w:rsid w:val="453445FE"/>
    <w:rsid w:val="4535BB76"/>
    <w:rsid w:val="4535DD74"/>
    <w:rsid w:val="4539DB5E"/>
    <w:rsid w:val="453A763B"/>
    <w:rsid w:val="453AA073"/>
    <w:rsid w:val="453AC426"/>
    <w:rsid w:val="453ECA61"/>
    <w:rsid w:val="4543536E"/>
    <w:rsid w:val="45477902"/>
    <w:rsid w:val="454B09B6"/>
    <w:rsid w:val="454C92F4"/>
    <w:rsid w:val="454D6E5B"/>
    <w:rsid w:val="454F3D83"/>
    <w:rsid w:val="454F40D7"/>
    <w:rsid w:val="454FA22A"/>
    <w:rsid w:val="4552B766"/>
    <w:rsid w:val="4554CD13"/>
    <w:rsid w:val="45552C60"/>
    <w:rsid w:val="455630FD"/>
    <w:rsid w:val="45564F80"/>
    <w:rsid w:val="455843B8"/>
    <w:rsid w:val="4558DB17"/>
    <w:rsid w:val="455CB6B9"/>
    <w:rsid w:val="455DA4ED"/>
    <w:rsid w:val="455F42F2"/>
    <w:rsid w:val="456227FB"/>
    <w:rsid w:val="456430BF"/>
    <w:rsid w:val="4564EA89"/>
    <w:rsid w:val="456832B3"/>
    <w:rsid w:val="456A6AD4"/>
    <w:rsid w:val="456B7FA7"/>
    <w:rsid w:val="457539EA"/>
    <w:rsid w:val="45769131"/>
    <w:rsid w:val="4577222D"/>
    <w:rsid w:val="45780D20"/>
    <w:rsid w:val="457D3C0E"/>
    <w:rsid w:val="45807E90"/>
    <w:rsid w:val="4582E74D"/>
    <w:rsid w:val="458A5DF9"/>
    <w:rsid w:val="458B4C06"/>
    <w:rsid w:val="458D47E0"/>
    <w:rsid w:val="458FC683"/>
    <w:rsid w:val="45921523"/>
    <w:rsid w:val="45932486"/>
    <w:rsid w:val="4594141F"/>
    <w:rsid w:val="4594FE1F"/>
    <w:rsid w:val="4595DDF2"/>
    <w:rsid w:val="4597ECCA"/>
    <w:rsid w:val="459E8D0F"/>
    <w:rsid w:val="459ECC39"/>
    <w:rsid w:val="459FC886"/>
    <w:rsid w:val="45A08A91"/>
    <w:rsid w:val="45A0BF1F"/>
    <w:rsid w:val="45A4E133"/>
    <w:rsid w:val="45A91DB8"/>
    <w:rsid w:val="45A9AE03"/>
    <w:rsid w:val="45AA7579"/>
    <w:rsid w:val="45AAA87E"/>
    <w:rsid w:val="45AAFF5C"/>
    <w:rsid w:val="45ACC541"/>
    <w:rsid w:val="45B2E53E"/>
    <w:rsid w:val="45B558DB"/>
    <w:rsid w:val="45B62BFB"/>
    <w:rsid w:val="45B8A8F5"/>
    <w:rsid w:val="45B8B7D6"/>
    <w:rsid w:val="45B8C0F5"/>
    <w:rsid w:val="45B8DD82"/>
    <w:rsid w:val="45BBF301"/>
    <w:rsid w:val="45C03F52"/>
    <w:rsid w:val="45C53061"/>
    <w:rsid w:val="45C69CCE"/>
    <w:rsid w:val="45CAA9A8"/>
    <w:rsid w:val="45CAE705"/>
    <w:rsid w:val="45CBEBFD"/>
    <w:rsid w:val="45CD8193"/>
    <w:rsid w:val="45CEC6AE"/>
    <w:rsid w:val="45D448C2"/>
    <w:rsid w:val="45D4AD79"/>
    <w:rsid w:val="45D82F42"/>
    <w:rsid w:val="45DBB069"/>
    <w:rsid w:val="45DF1C67"/>
    <w:rsid w:val="45E0E15A"/>
    <w:rsid w:val="45E35E0F"/>
    <w:rsid w:val="45E46BE4"/>
    <w:rsid w:val="45E534C4"/>
    <w:rsid w:val="45E85A3B"/>
    <w:rsid w:val="45E8693E"/>
    <w:rsid w:val="45E906D5"/>
    <w:rsid w:val="45EC8EFC"/>
    <w:rsid w:val="45EC8F2B"/>
    <w:rsid w:val="45EF5B29"/>
    <w:rsid w:val="45EFC9A1"/>
    <w:rsid w:val="45F310B4"/>
    <w:rsid w:val="45F3FCF5"/>
    <w:rsid w:val="45FC0A05"/>
    <w:rsid w:val="45FCD8E0"/>
    <w:rsid w:val="45FD51BC"/>
    <w:rsid w:val="4601B8D7"/>
    <w:rsid w:val="46029B7C"/>
    <w:rsid w:val="46036803"/>
    <w:rsid w:val="4607A6D8"/>
    <w:rsid w:val="460846B9"/>
    <w:rsid w:val="4608D10C"/>
    <w:rsid w:val="460ABC8D"/>
    <w:rsid w:val="460C1657"/>
    <w:rsid w:val="460E3BF9"/>
    <w:rsid w:val="461393EB"/>
    <w:rsid w:val="461450AA"/>
    <w:rsid w:val="461ACF28"/>
    <w:rsid w:val="461D02E0"/>
    <w:rsid w:val="461E1DC4"/>
    <w:rsid w:val="46205867"/>
    <w:rsid w:val="46211035"/>
    <w:rsid w:val="46214D92"/>
    <w:rsid w:val="46217C39"/>
    <w:rsid w:val="46238C1B"/>
    <w:rsid w:val="4624EAE2"/>
    <w:rsid w:val="462A6A4F"/>
    <w:rsid w:val="4630337E"/>
    <w:rsid w:val="463232E9"/>
    <w:rsid w:val="46339A7C"/>
    <w:rsid w:val="4635443B"/>
    <w:rsid w:val="4636614A"/>
    <w:rsid w:val="4637B074"/>
    <w:rsid w:val="463942D5"/>
    <w:rsid w:val="463D1394"/>
    <w:rsid w:val="463DD5D6"/>
    <w:rsid w:val="463DE06E"/>
    <w:rsid w:val="463F6376"/>
    <w:rsid w:val="4640B071"/>
    <w:rsid w:val="46431F7A"/>
    <w:rsid w:val="464BECE3"/>
    <w:rsid w:val="46510971"/>
    <w:rsid w:val="465A19F8"/>
    <w:rsid w:val="465C7226"/>
    <w:rsid w:val="46601770"/>
    <w:rsid w:val="4664E014"/>
    <w:rsid w:val="466702BD"/>
    <w:rsid w:val="466F8A6D"/>
    <w:rsid w:val="466FB733"/>
    <w:rsid w:val="4677B9FC"/>
    <w:rsid w:val="467A3658"/>
    <w:rsid w:val="467A6DC9"/>
    <w:rsid w:val="467CB363"/>
    <w:rsid w:val="468114E2"/>
    <w:rsid w:val="46844D1E"/>
    <w:rsid w:val="4687F2AC"/>
    <w:rsid w:val="468C057D"/>
    <w:rsid w:val="4690088D"/>
    <w:rsid w:val="4691DE7F"/>
    <w:rsid w:val="46969452"/>
    <w:rsid w:val="469E4CBD"/>
    <w:rsid w:val="469E7EE3"/>
    <w:rsid w:val="469EB586"/>
    <w:rsid w:val="469F7DF7"/>
    <w:rsid w:val="469F8034"/>
    <w:rsid w:val="46A4F4D1"/>
    <w:rsid w:val="46A538B8"/>
    <w:rsid w:val="46A66C03"/>
    <w:rsid w:val="46AA0C19"/>
    <w:rsid w:val="46ABA7D4"/>
    <w:rsid w:val="46AC33C6"/>
    <w:rsid w:val="46B9A64D"/>
    <w:rsid w:val="46BBFD13"/>
    <w:rsid w:val="46BE0571"/>
    <w:rsid w:val="46C03974"/>
    <w:rsid w:val="46C32B0D"/>
    <w:rsid w:val="46CF55BD"/>
    <w:rsid w:val="46D506E0"/>
    <w:rsid w:val="46D5A489"/>
    <w:rsid w:val="46D5CF5F"/>
    <w:rsid w:val="46DACF6F"/>
    <w:rsid w:val="46DD1509"/>
    <w:rsid w:val="46E53E34"/>
    <w:rsid w:val="46E62580"/>
    <w:rsid w:val="46EDDB1C"/>
    <w:rsid w:val="46F1C69C"/>
    <w:rsid w:val="46F254BF"/>
    <w:rsid w:val="46F645F9"/>
    <w:rsid w:val="46F6628E"/>
    <w:rsid w:val="46F6778F"/>
    <w:rsid w:val="46F7BF0F"/>
    <w:rsid w:val="46F9C875"/>
    <w:rsid w:val="46FAF66A"/>
    <w:rsid w:val="46FECCAE"/>
    <w:rsid w:val="4703045F"/>
    <w:rsid w:val="4703E0D5"/>
    <w:rsid w:val="470731E4"/>
    <w:rsid w:val="47073E74"/>
    <w:rsid w:val="470911F6"/>
    <w:rsid w:val="470BB642"/>
    <w:rsid w:val="470DE905"/>
    <w:rsid w:val="4718383E"/>
    <w:rsid w:val="4719B77F"/>
    <w:rsid w:val="471BA7B7"/>
    <w:rsid w:val="471E5E44"/>
    <w:rsid w:val="47207286"/>
    <w:rsid w:val="4720EAE0"/>
    <w:rsid w:val="47211A71"/>
    <w:rsid w:val="4721F709"/>
    <w:rsid w:val="4721FA87"/>
    <w:rsid w:val="4725E880"/>
    <w:rsid w:val="4728EAE0"/>
    <w:rsid w:val="472D052F"/>
    <w:rsid w:val="4730326C"/>
    <w:rsid w:val="4730F6E3"/>
    <w:rsid w:val="4734CE69"/>
    <w:rsid w:val="4735F6DB"/>
    <w:rsid w:val="473939D0"/>
    <w:rsid w:val="473FAD7E"/>
    <w:rsid w:val="4741905A"/>
    <w:rsid w:val="474218C4"/>
    <w:rsid w:val="4743A7C6"/>
    <w:rsid w:val="4743AB30"/>
    <w:rsid w:val="4743B991"/>
    <w:rsid w:val="4745595D"/>
    <w:rsid w:val="47466486"/>
    <w:rsid w:val="474F092C"/>
    <w:rsid w:val="4756A1AB"/>
    <w:rsid w:val="476129C6"/>
    <w:rsid w:val="476248C6"/>
    <w:rsid w:val="47661E11"/>
    <w:rsid w:val="4769EA79"/>
    <w:rsid w:val="476ACC21"/>
    <w:rsid w:val="476BC08C"/>
    <w:rsid w:val="476CB327"/>
    <w:rsid w:val="476DB03D"/>
    <w:rsid w:val="47725E95"/>
    <w:rsid w:val="4772788F"/>
    <w:rsid w:val="4779AB4B"/>
    <w:rsid w:val="477ADA6D"/>
    <w:rsid w:val="477E78B6"/>
    <w:rsid w:val="477E97DA"/>
    <w:rsid w:val="477F409E"/>
    <w:rsid w:val="47816686"/>
    <w:rsid w:val="4781FFC5"/>
    <w:rsid w:val="47835C92"/>
    <w:rsid w:val="47869C25"/>
    <w:rsid w:val="47885066"/>
    <w:rsid w:val="478A9AA3"/>
    <w:rsid w:val="478BD7B9"/>
    <w:rsid w:val="47936E1D"/>
    <w:rsid w:val="4795D40D"/>
    <w:rsid w:val="47994270"/>
    <w:rsid w:val="47994288"/>
    <w:rsid w:val="479FDB44"/>
    <w:rsid w:val="47A4361B"/>
    <w:rsid w:val="47A5268E"/>
    <w:rsid w:val="47A5828A"/>
    <w:rsid w:val="47A628DB"/>
    <w:rsid w:val="47A95E07"/>
    <w:rsid w:val="47AB7924"/>
    <w:rsid w:val="47AE1FA6"/>
    <w:rsid w:val="47B16320"/>
    <w:rsid w:val="47B7E9AB"/>
    <w:rsid w:val="47BD35E6"/>
    <w:rsid w:val="47BD8330"/>
    <w:rsid w:val="47BE7DC9"/>
    <w:rsid w:val="47C05F72"/>
    <w:rsid w:val="47C0DC03"/>
    <w:rsid w:val="47C7B336"/>
    <w:rsid w:val="47C7D8B4"/>
    <w:rsid w:val="47C855BB"/>
    <w:rsid w:val="47CA5973"/>
    <w:rsid w:val="47D1FB9F"/>
    <w:rsid w:val="47D48AA5"/>
    <w:rsid w:val="47D86284"/>
    <w:rsid w:val="47D8DED2"/>
    <w:rsid w:val="47DA59B9"/>
    <w:rsid w:val="47DB4774"/>
    <w:rsid w:val="47DCCF21"/>
    <w:rsid w:val="47DD009E"/>
    <w:rsid w:val="47DE8F51"/>
    <w:rsid w:val="47DF5E24"/>
    <w:rsid w:val="47E3BC5B"/>
    <w:rsid w:val="47E4D233"/>
    <w:rsid w:val="47E71C07"/>
    <w:rsid w:val="47E972E9"/>
    <w:rsid w:val="47EA804A"/>
    <w:rsid w:val="47F1686B"/>
    <w:rsid w:val="47F3B047"/>
    <w:rsid w:val="47F7D8E1"/>
    <w:rsid w:val="47F822B5"/>
    <w:rsid w:val="47F888F6"/>
    <w:rsid w:val="48010FA6"/>
    <w:rsid w:val="4803C555"/>
    <w:rsid w:val="4804821A"/>
    <w:rsid w:val="4804968E"/>
    <w:rsid w:val="4806E1A8"/>
    <w:rsid w:val="4807DED6"/>
    <w:rsid w:val="48107EF3"/>
    <w:rsid w:val="4811AE13"/>
    <w:rsid w:val="4811C1DD"/>
    <w:rsid w:val="481207E6"/>
    <w:rsid w:val="4812B417"/>
    <w:rsid w:val="481769DB"/>
    <w:rsid w:val="481C49F7"/>
    <w:rsid w:val="481F02D6"/>
    <w:rsid w:val="48216C4A"/>
    <w:rsid w:val="482764CE"/>
    <w:rsid w:val="482AD00D"/>
    <w:rsid w:val="482B3331"/>
    <w:rsid w:val="482F2207"/>
    <w:rsid w:val="482F55B5"/>
    <w:rsid w:val="483034BB"/>
    <w:rsid w:val="48324F1C"/>
    <w:rsid w:val="4832C757"/>
    <w:rsid w:val="483487BB"/>
    <w:rsid w:val="48366E2D"/>
    <w:rsid w:val="4839DBC7"/>
    <w:rsid w:val="483BD42F"/>
    <w:rsid w:val="483C2752"/>
    <w:rsid w:val="483D7EDB"/>
    <w:rsid w:val="4841333B"/>
    <w:rsid w:val="48450836"/>
    <w:rsid w:val="4846ECBC"/>
    <w:rsid w:val="484B1758"/>
    <w:rsid w:val="484D0618"/>
    <w:rsid w:val="485118C6"/>
    <w:rsid w:val="4852D71E"/>
    <w:rsid w:val="485F62EB"/>
    <w:rsid w:val="485FBBF9"/>
    <w:rsid w:val="48632EAD"/>
    <w:rsid w:val="4863761E"/>
    <w:rsid w:val="48647A33"/>
    <w:rsid w:val="48652179"/>
    <w:rsid w:val="48683A60"/>
    <w:rsid w:val="486C1885"/>
    <w:rsid w:val="486CE1EC"/>
    <w:rsid w:val="48712DAB"/>
    <w:rsid w:val="487165C0"/>
    <w:rsid w:val="4872F213"/>
    <w:rsid w:val="48738555"/>
    <w:rsid w:val="48739434"/>
    <w:rsid w:val="48751D65"/>
    <w:rsid w:val="487C67E0"/>
    <w:rsid w:val="487CAB22"/>
    <w:rsid w:val="487D175B"/>
    <w:rsid w:val="48806B7B"/>
    <w:rsid w:val="488F45A2"/>
    <w:rsid w:val="48920E07"/>
    <w:rsid w:val="489A56B1"/>
    <w:rsid w:val="489C6824"/>
    <w:rsid w:val="489D280C"/>
    <w:rsid w:val="489ED523"/>
    <w:rsid w:val="48A3FD19"/>
    <w:rsid w:val="48A5ACA0"/>
    <w:rsid w:val="48ADCBB9"/>
    <w:rsid w:val="48AE0CE0"/>
    <w:rsid w:val="48AEFBDF"/>
    <w:rsid w:val="48B09EBB"/>
    <w:rsid w:val="48B24767"/>
    <w:rsid w:val="48B4A610"/>
    <w:rsid w:val="48B92F6C"/>
    <w:rsid w:val="48BB7AEE"/>
    <w:rsid w:val="48BE7931"/>
    <w:rsid w:val="48C0FEE3"/>
    <w:rsid w:val="48C3AC79"/>
    <w:rsid w:val="48C50C24"/>
    <w:rsid w:val="48C7B61C"/>
    <w:rsid w:val="48C98EFA"/>
    <w:rsid w:val="48CBBD31"/>
    <w:rsid w:val="48CC4445"/>
    <w:rsid w:val="48CCA774"/>
    <w:rsid w:val="48D0CD4C"/>
    <w:rsid w:val="48E04D67"/>
    <w:rsid w:val="48E4FC99"/>
    <w:rsid w:val="48E5EFDC"/>
    <w:rsid w:val="48E9B377"/>
    <w:rsid w:val="48F28AEE"/>
    <w:rsid w:val="48F71BDA"/>
    <w:rsid w:val="48F9ABD0"/>
    <w:rsid w:val="48FCE4D8"/>
    <w:rsid w:val="48FE1543"/>
    <w:rsid w:val="49004514"/>
    <w:rsid w:val="49024CB9"/>
    <w:rsid w:val="4905934B"/>
    <w:rsid w:val="49068B36"/>
    <w:rsid w:val="4906D6D3"/>
    <w:rsid w:val="4907DF10"/>
    <w:rsid w:val="4907E9E8"/>
    <w:rsid w:val="4908EC8E"/>
    <w:rsid w:val="490A3633"/>
    <w:rsid w:val="490A8360"/>
    <w:rsid w:val="490AA08F"/>
    <w:rsid w:val="490B64E3"/>
    <w:rsid w:val="490D6908"/>
    <w:rsid w:val="490EC540"/>
    <w:rsid w:val="490F5CCE"/>
    <w:rsid w:val="490FCBDA"/>
    <w:rsid w:val="49136A7A"/>
    <w:rsid w:val="4916AACE"/>
    <w:rsid w:val="491C8123"/>
    <w:rsid w:val="491DB9CE"/>
    <w:rsid w:val="491E295C"/>
    <w:rsid w:val="49235B6B"/>
    <w:rsid w:val="492420C7"/>
    <w:rsid w:val="4924A660"/>
    <w:rsid w:val="4925ACD7"/>
    <w:rsid w:val="49276EC6"/>
    <w:rsid w:val="4929B219"/>
    <w:rsid w:val="492B8801"/>
    <w:rsid w:val="492C92BD"/>
    <w:rsid w:val="492E0BB2"/>
    <w:rsid w:val="4931E04D"/>
    <w:rsid w:val="49333CE6"/>
    <w:rsid w:val="493BB27C"/>
    <w:rsid w:val="493F4096"/>
    <w:rsid w:val="49408C16"/>
    <w:rsid w:val="4941A4AE"/>
    <w:rsid w:val="4943267A"/>
    <w:rsid w:val="4946764E"/>
    <w:rsid w:val="4947E9ED"/>
    <w:rsid w:val="4949ED67"/>
    <w:rsid w:val="494CDBCB"/>
    <w:rsid w:val="494FF42B"/>
    <w:rsid w:val="49502CF4"/>
    <w:rsid w:val="49511F0F"/>
    <w:rsid w:val="4951FBD2"/>
    <w:rsid w:val="4953871D"/>
    <w:rsid w:val="4953AD65"/>
    <w:rsid w:val="49544D5A"/>
    <w:rsid w:val="49565CC4"/>
    <w:rsid w:val="49567088"/>
    <w:rsid w:val="495B1423"/>
    <w:rsid w:val="495B8B92"/>
    <w:rsid w:val="495D3339"/>
    <w:rsid w:val="495D3441"/>
    <w:rsid w:val="495DF4C3"/>
    <w:rsid w:val="495F3AFC"/>
    <w:rsid w:val="49661E79"/>
    <w:rsid w:val="4966A57C"/>
    <w:rsid w:val="49675E4C"/>
    <w:rsid w:val="4969AE4D"/>
    <w:rsid w:val="496B1F6C"/>
    <w:rsid w:val="496B8E73"/>
    <w:rsid w:val="496DD58C"/>
    <w:rsid w:val="49731954"/>
    <w:rsid w:val="49772C91"/>
    <w:rsid w:val="497CA46D"/>
    <w:rsid w:val="497D397C"/>
    <w:rsid w:val="497DADB1"/>
    <w:rsid w:val="497F042A"/>
    <w:rsid w:val="4982F782"/>
    <w:rsid w:val="4984003C"/>
    <w:rsid w:val="498475C6"/>
    <w:rsid w:val="49883D1D"/>
    <w:rsid w:val="49894346"/>
    <w:rsid w:val="4989D59D"/>
    <w:rsid w:val="498AF624"/>
    <w:rsid w:val="498B22A6"/>
    <w:rsid w:val="498C73F4"/>
    <w:rsid w:val="498D6DD0"/>
    <w:rsid w:val="498EF368"/>
    <w:rsid w:val="49917F82"/>
    <w:rsid w:val="499B3C94"/>
    <w:rsid w:val="499C7AB5"/>
    <w:rsid w:val="499DD625"/>
    <w:rsid w:val="49A07DDB"/>
    <w:rsid w:val="49A3C4EA"/>
    <w:rsid w:val="49AA7F1C"/>
    <w:rsid w:val="49AF3195"/>
    <w:rsid w:val="49AFBABA"/>
    <w:rsid w:val="49B24EF1"/>
    <w:rsid w:val="49B8ACE4"/>
    <w:rsid w:val="49BA5B07"/>
    <w:rsid w:val="49BB3F37"/>
    <w:rsid w:val="49BB451E"/>
    <w:rsid w:val="49BC70A0"/>
    <w:rsid w:val="49C49B71"/>
    <w:rsid w:val="49C6AB71"/>
    <w:rsid w:val="49C93628"/>
    <w:rsid w:val="49CC921C"/>
    <w:rsid w:val="49CDAB07"/>
    <w:rsid w:val="49CF2764"/>
    <w:rsid w:val="49D15DDF"/>
    <w:rsid w:val="49D57FBE"/>
    <w:rsid w:val="49D95ED5"/>
    <w:rsid w:val="49DC03B9"/>
    <w:rsid w:val="49DCFC52"/>
    <w:rsid w:val="49DE132E"/>
    <w:rsid w:val="49DE5068"/>
    <w:rsid w:val="49DFE2C9"/>
    <w:rsid w:val="49E15DED"/>
    <w:rsid w:val="49E20787"/>
    <w:rsid w:val="49E756B6"/>
    <w:rsid w:val="49E82A2C"/>
    <w:rsid w:val="49E8E280"/>
    <w:rsid w:val="49EA5A40"/>
    <w:rsid w:val="49EDE202"/>
    <w:rsid w:val="49F02C04"/>
    <w:rsid w:val="49F16941"/>
    <w:rsid w:val="49F20083"/>
    <w:rsid w:val="49F3A084"/>
    <w:rsid w:val="49F5A232"/>
    <w:rsid w:val="49F6D7B8"/>
    <w:rsid w:val="49F8A957"/>
    <w:rsid w:val="49FABC56"/>
    <w:rsid w:val="49FD19AD"/>
    <w:rsid w:val="49FE9650"/>
    <w:rsid w:val="49FFBF5F"/>
    <w:rsid w:val="4A0174FE"/>
    <w:rsid w:val="4A054EA0"/>
    <w:rsid w:val="4A06E5AD"/>
    <w:rsid w:val="4A0912B8"/>
    <w:rsid w:val="4A0AA0BB"/>
    <w:rsid w:val="4A0DF3E6"/>
    <w:rsid w:val="4A0E05A6"/>
    <w:rsid w:val="4A128D17"/>
    <w:rsid w:val="4A12957F"/>
    <w:rsid w:val="4A157C0B"/>
    <w:rsid w:val="4A1B74E9"/>
    <w:rsid w:val="4A1BF0F5"/>
    <w:rsid w:val="4A20969B"/>
    <w:rsid w:val="4A20DF7E"/>
    <w:rsid w:val="4A20E925"/>
    <w:rsid w:val="4A280936"/>
    <w:rsid w:val="4A287025"/>
    <w:rsid w:val="4A29D21A"/>
    <w:rsid w:val="4A2A68FF"/>
    <w:rsid w:val="4A2AA7E5"/>
    <w:rsid w:val="4A2FE739"/>
    <w:rsid w:val="4A33D275"/>
    <w:rsid w:val="4A35762C"/>
    <w:rsid w:val="4A37E58F"/>
    <w:rsid w:val="4A39B8EA"/>
    <w:rsid w:val="4A3B950C"/>
    <w:rsid w:val="4A3BA3D6"/>
    <w:rsid w:val="4A417D2B"/>
    <w:rsid w:val="4A443762"/>
    <w:rsid w:val="4A443F99"/>
    <w:rsid w:val="4A448172"/>
    <w:rsid w:val="4A469BA4"/>
    <w:rsid w:val="4A486696"/>
    <w:rsid w:val="4A4C339D"/>
    <w:rsid w:val="4A4D0EB3"/>
    <w:rsid w:val="4A4DDB38"/>
    <w:rsid w:val="4A4E6554"/>
    <w:rsid w:val="4A4F1400"/>
    <w:rsid w:val="4A500396"/>
    <w:rsid w:val="4A5328AC"/>
    <w:rsid w:val="4A538DB1"/>
    <w:rsid w:val="4A53C162"/>
    <w:rsid w:val="4A5A76C8"/>
    <w:rsid w:val="4A601DB1"/>
    <w:rsid w:val="4A60CB35"/>
    <w:rsid w:val="4A60DBB4"/>
    <w:rsid w:val="4A666CD9"/>
    <w:rsid w:val="4A67073E"/>
    <w:rsid w:val="4A6FBA2A"/>
    <w:rsid w:val="4A6FD1BD"/>
    <w:rsid w:val="4A701439"/>
    <w:rsid w:val="4A735532"/>
    <w:rsid w:val="4A73C0E9"/>
    <w:rsid w:val="4A78207F"/>
    <w:rsid w:val="4A78AE80"/>
    <w:rsid w:val="4A78D5BE"/>
    <w:rsid w:val="4A7A12B0"/>
    <w:rsid w:val="4A7C6CCA"/>
    <w:rsid w:val="4A802412"/>
    <w:rsid w:val="4A80CDA6"/>
    <w:rsid w:val="4A832394"/>
    <w:rsid w:val="4A84C6C1"/>
    <w:rsid w:val="4A84F31C"/>
    <w:rsid w:val="4A87B512"/>
    <w:rsid w:val="4A88AD44"/>
    <w:rsid w:val="4A8FB7EE"/>
    <w:rsid w:val="4A8FC49E"/>
    <w:rsid w:val="4A90C0CD"/>
    <w:rsid w:val="4A914D54"/>
    <w:rsid w:val="4A91C337"/>
    <w:rsid w:val="4A92233B"/>
    <w:rsid w:val="4A92F34F"/>
    <w:rsid w:val="4A931BAD"/>
    <w:rsid w:val="4A932A0B"/>
    <w:rsid w:val="4A94840F"/>
    <w:rsid w:val="4A97E921"/>
    <w:rsid w:val="4A988376"/>
    <w:rsid w:val="4A992B67"/>
    <w:rsid w:val="4A9EF3C9"/>
    <w:rsid w:val="4A9F2A8F"/>
    <w:rsid w:val="4A9F88A7"/>
    <w:rsid w:val="4A9F8F60"/>
    <w:rsid w:val="4AA0581B"/>
    <w:rsid w:val="4AA43B73"/>
    <w:rsid w:val="4AA963EA"/>
    <w:rsid w:val="4AA9E96D"/>
    <w:rsid w:val="4AAE2B62"/>
    <w:rsid w:val="4AAE97B3"/>
    <w:rsid w:val="4AB10CAB"/>
    <w:rsid w:val="4AB27B2F"/>
    <w:rsid w:val="4AB4BCDA"/>
    <w:rsid w:val="4AB5D406"/>
    <w:rsid w:val="4AB7100F"/>
    <w:rsid w:val="4AB8E8FC"/>
    <w:rsid w:val="4AB9A087"/>
    <w:rsid w:val="4ABBFCFC"/>
    <w:rsid w:val="4ABC77F8"/>
    <w:rsid w:val="4ABD3F47"/>
    <w:rsid w:val="4ABF4DC9"/>
    <w:rsid w:val="4AC73029"/>
    <w:rsid w:val="4AC87072"/>
    <w:rsid w:val="4ACBB49F"/>
    <w:rsid w:val="4AD6AF9C"/>
    <w:rsid w:val="4AD7DE68"/>
    <w:rsid w:val="4ADA513B"/>
    <w:rsid w:val="4ADA6439"/>
    <w:rsid w:val="4ADD196B"/>
    <w:rsid w:val="4ADF71B1"/>
    <w:rsid w:val="4AE154BB"/>
    <w:rsid w:val="4AE213B3"/>
    <w:rsid w:val="4AE5951E"/>
    <w:rsid w:val="4AE7AC62"/>
    <w:rsid w:val="4AE99D70"/>
    <w:rsid w:val="4AEB84DE"/>
    <w:rsid w:val="4AECCE83"/>
    <w:rsid w:val="4AEE9D52"/>
    <w:rsid w:val="4AF20311"/>
    <w:rsid w:val="4AF44253"/>
    <w:rsid w:val="4AF450E2"/>
    <w:rsid w:val="4AF501FD"/>
    <w:rsid w:val="4AF95D63"/>
    <w:rsid w:val="4AFBD790"/>
    <w:rsid w:val="4AFE4316"/>
    <w:rsid w:val="4AFEFAB5"/>
    <w:rsid w:val="4B06D455"/>
    <w:rsid w:val="4B089571"/>
    <w:rsid w:val="4B08B37B"/>
    <w:rsid w:val="4B0CDC85"/>
    <w:rsid w:val="4B0F20A3"/>
    <w:rsid w:val="4B0FB9F9"/>
    <w:rsid w:val="4B122E8E"/>
    <w:rsid w:val="4B148E1E"/>
    <w:rsid w:val="4B16B7F1"/>
    <w:rsid w:val="4B178564"/>
    <w:rsid w:val="4B1AD443"/>
    <w:rsid w:val="4B1F0EAD"/>
    <w:rsid w:val="4B2078C7"/>
    <w:rsid w:val="4B216D95"/>
    <w:rsid w:val="4B22FBF8"/>
    <w:rsid w:val="4B29A86A"/>
    <w:rsid w:val="4B2CAB89"/>
    <w:rsid w:val="4B2F890E"/>
    <w:rsid w:val="4B31A238"/>
    <w:rsid w:val="4B34B71C"/>
    <w:rsid w:val="4B35A3F9"/>
    <w:rsid w:val="4B35F391"/>
    <w:rsid w:val="4B367732"/>
    <w:rsid w:val="4B3FE05C"/>
    <w:rsid w:val="4B417098"/>
    <w:rsid w:val="4B436CD6"/>
    <w:rsid w:val="4B447AAA"/>
    <w:rsid w:val="4B463B60"/>
    <w:rsid w:val="4B47D40A"/>
    <w:rsid w:val="4B488F26"/>
    <w:rsid w:val="4B50967F"/>
    <w:rsid w:val="4B543274"/>
    <w:rsid w:val="4B54AB48"/>
    <w:rsid w:val="4B5571D5"/>
    <w:rsid w:val="4B560C20"/>
    <w:rsid w:val="4B5A21DB"/>
    <w:rsid w:val="4B5A27CD"/>
    <w:rsid w:val="4B640628"/>
    <w:rsid w:val="4B6705D9"/>
    <w:rsid w:val="4B67EFBD"/>
    <w:rsid w:val="4B6E22D0"/>
    <w:rsid w:val="4B6ECEDB"/>
    <w:rsid w:val="4B6FDABD"/>
    <w:rsid w:val="4B70F1F0"/>
    <w:rsid w:val="4B784BAA"/>
    <w:rsid w:val="4B7F78E1"/>
    <w:rsid w:val="4B845CC2"/>
    <w:rsid w:val="4B859B49"/>
    <w:rsid w:val="4B8A06CA"/>
    <w:rsid w:val="4B8CCAF9"/>
    <w:rsid w:val="4B906E0F"/>
    <w:rsid w:val="4B951107"/>
    <w:rsid w:val="4B98D77D"/>
    <w:rsid w:val="4B9A6C4D"/>
    <w:rsid w:val="4B9D9229"/>
    <w:rsid w:val="4BA38782"/>
    <w:rsid w:val="4BA3EB36"/>
    <w:rsid w:val="4BA686CB"/>
    <w:rsid w:val="4BA80CC1"/>
    <w:rsid w:val="4BAA42AE"/>
    <w:rsid w:val="4BAC7EEF"/>
    <w:rsid w:val="4BAC902E"/>
    <w:rsid w:val="4BB1D7A1"/>
    <w:rsid w:val="4BB355EF"/>
    <w:rsid w:val="4BB3DFCA"/>
    <w:rsid w:val="4BB6957C"/>
    <w:rsid w:val="4BB99D04"/>
    <w:rsid w:val="4BB9B9AD"/>
    <w:rsid w:val="4BB9C85F"/>
    <w:rsid w:val="4BC2DA23"/>
    <w:rsid w:val="4BC339B6"/>
    <w:rsid w:val="4BC3822C"/>
    <w:rsid w:val="4BC5D558"/>
    <w:rsid w:val="4BC66641"/>
    <w:rsid w:val="4BC68B93"/>
    <w:rsid w:val="4BC83CF1"/>
    <w:rsid w:val="4BC988F4"/>
    <w:rsid w:val="4BC9FF29"/>
    <w:rsid w:val="4BCA38D9"/>
    <w:rsid w:val="4BCB117C"/>
    <w:rsid w:val="4BCCDDC7"/>
    <w:rsid w:val="4BCEE894"/>
    <w:rsid w:val="4BD35722"/>
    <w:rsid w:val="4BD4C6DC"/>
    <w:rsid w:val="4BD93805"/>
    <w:rsid w:val="4BD9CFA9"/>
    <w:rsid w:val="4BDB1D6A"/>
    <w:rsid w:val="4BDD03B5"/>
    <w:rsid w:val="4BDE2052"/>
    <w:rsid w:val="4BDEE207"/>
    <w:rsid w:val="4BE47A12"/>
    <w:rsid w:val="4BE80611"/>
    <w:rsid w:val="4BE87A21"/>
    <w:rsid w:val="4BE89023"/>
    <w:rsid w:val="4BEB3180"/>
    <w:rsid w:val="4BEDCF32"/>
    <w:rsid w:val="4BEEB327"/>
    <w:rsid w:val="4BF19F47"/>
    <w:rsid w:val="4BF873E6"/>
    <w:rsid w:val="4BFB1974"/>
    <w:rsid w:val="4BFD4268"/>
    <w:rsid w:val="4BFD82E2"/>
    <w:rsid w:val="4C022147"/>
    <w:rsid w:val="4C02DEA5"/>
    <w:rsid w:val="4C03846B"/>
    <w:rsid w:val="4C063084"/>
    <w:rsid w:val="4C06AB29"/>
    <w:rsid w:val="4C0C5881"/>
    <w:rsid w:val="4C13F758"/>
    <w:rsid w:val="4C14D8D7"/>
    <w:rsid w:val="4C18D678"/>
    <w:rsid w:val="4C18FD8F"/>
    <w:rsid w:val="4C192FCE"/>
    <w:rsid w:val="4C1A6B0F"/>
    <w:rsid w:val="4C1B4988"/>
    <w:rsid w:val="4C1EEF0E"/>
    <w:rsid w:val="4C281948"/>
    <w:rsid w:val="4C29FA44"/>
    <w:rsid w:val="4C2C78D1"/>
    <w:rsid w:val="4C2EBB6D"/>
    <w:rsid w:val="4C34484C"/>
    <w:rsid w:val="4C3471E5"/>
    <w:rsid w:val="4C3B7162"/>
    <w:rsid w:val="4C3DCBD8"/>
    <w:rsid w:val="4C409781"/>
    <w:rsid w:val="4C44E19C"/>
    <w:rsid w:val="4C4D3242"/>
    <w:rsid w:val="4C5131BE"/>
    <w:rsid w:val="4C52A479"/>
    <w:rsid w:val="4C5400B2"/>
    <w:rsid w:val="4C5442C1"/>
    <w:rsid w:val="4C5464CA"/>
    <w:rsid w:val="4C5570E8"/>
    <w:rsid w:val="4C56A52B"/>
    <w:rsid w:val="4C584859"/>
    <w:rsid w:val="4C5E2A62"/>
    <w:rsid w:val="4C5EAF25"/>
    <w:rsid w:val="4C5F1E48"/>
    <w:rsid w:val="4C610BA0"/>
    <w:rsid w:val="4C6A7D50"/>
    <w:rsid w:val="4C6B967B"/>
    <w:rsid w:val="4C6F8B80"/>
    <w:rsid w:val="4C72037C"/>
    <w:rsid w:val="4C72C5BF"/>
    <w:rsid w:val="4C75070E"/>
    <w:rsid w:val="4C794130"/>
    <w:rsid w:val="4C7AC673"/>
    <w:rsid w:val="4C7D6C9A"/>
    <w:rsid w:val="4C7E3E6A"/>
    <w:rsid w:val="4C7E9BEE"/>
    <w:rsid w:val="4C8EF11A"/>
    <w:rsid w:val="4C8F3EC8"/>
    <w:rsid w:val="4C938ECC"/>
    <w:rsid w:val="4C94B06A"/>
    <w:rsid w:val="4C94D95A"/>
    <w:rsid w:val="4C98C6C1"/>
    <w:rsid w:val="4C98D62B"/>
    <w:rsid w:val="4C9BC23C"/>
    <w:rsid w:val="4CA145C5"/>
    <w:rsid w:val="4CA4A279"/>
    <w:rsid w:val="4CA62077"/>
    <w:rsid w:val="4CA6816A"/>
    <w:rsid w:val="4CAB4763"/>
    <w:rsid w:val="4CAF5E04"/>
    <w:rsid w:val="4CB05E7F"/>
    <w:rsid w:val="4CB13C7C"/>
    <w:rsid w:val="4CB2471C"/>
    <w:rsid w:val="4CB37AE6"/>
    <w:rsid w:val="4CB4EDB7"/>
    <w:rsid w:val="4CB53432"/>
    <w:rsid w:val="4CB802AD"/>
    <w:rsid w:val="4CB95BB7"/>
    <w:rsid w:val="4CBADAA4"/>
    <w:rsid w:val="4CBBC9D5"/>
    <w:rsid w:val="4CC03BBC"/>
    <w:rsid w:val="4CC45420"/>
    <w:rsid w:val="4CC5B1AF"/>
    <w:rsid w:val="4CCA4050"/>
    <w:rsid w:val="4CCAC885"/>
    <w:rsid w:val="4CCDB207"/>
    <w:rsid w:val="4CD05923"/>
    <w:rsid w:val="4CD1D21F"/>
    <w:rsid w:val="4CD22CC2"/>
    <w:rsid w:val="4CD33447"/>
    <w:rsid w:val="4CD4CFDC"/>
    <w:rsid w:val="4CD524A2"/>
    <w:rsid w:val="4CD8DB51"/>
    <w:rsid w:val="4CDE1426"/>
    <w:rsid w:val="4CDEA754"/>
    <w:rsid w:val="4CE7D837"/>
    <w:rsid w:val="4CE97E4A"/>
    <w:rsid w:val="4CEAEC15"/>
    <w:rsid w:val="4CEB8EE5"/>
    <w:rsid w:val="4CECEDB5"/>
    <w:rsid w:val="4CED0EBE"/>
    <w:rsid w:val="4CEE8E2C"/>
    <w:rsid w:val="4CEFE22B"/>
    <w:rsid w:val="4CF1F74C"/>
    <w:rsid w:val="4CF4A3DB"/>
    <w:rsid w:val="4CF871D5"/>
    <w:rsid w:val="4CF8F322"/>
    <w:rsid w:val="4D001AFF"/>
    <w:rsid w:val="4D08442E"/>
    <w:rsid w:val="4D0DA29A"/>
    <w:rsid w:val="4D10AAF9"/>
    <w:rsid w:val="4D12163A"/>
    <w:rsid w:val="4D143453"/>
    <w:rsid w:val="4D154A50"/>
    <w:rsid w:val="4D1C80D1"/>
    <w:rsid w:val="4D1EF778"/>
    <w:rsid w:val="4D224F9C"/>
    <w:rsid w:val="4D227400"/>
    <w:rsid w:val="4D25E4D0"/>
    <w:rsid w:val="4D272C30"/>
    <w:rsid w:val="4D29E30F"/>
    <w:rsid w:val="4D2BDA7C"/>
    <w:rsid w:val="4D2C7A2D"/>
    <w:rsid w:val="4D317F56"/>
    <w:rsid w:val="4D31871B"/>
    <w:rsid w:val="4D31A53C"/>
    <w:rsid w:val="4D31C40B"/>
    <w:rsid w:val="4D32B023"/>
    <w:rsid w:val="4D343886"/>
    <w:rsid w:val="4D3469EF"/>
    <w:rsid w:val="4D3623CE"/>
    <w:rsid w:val="4D3801C4"/>
    <w:rsid w:val="4D3B7E18"/>
    <w:rsid w:val="4D3CA54D"/>
    <w:rsid w:val="4D3D8649"/>
    <w:rsid w:val="4D42C76C"/>
    <w:rsid w:val="4D486364"/>
    <w:rsid w:val="4D4AA3F8"/>
    <w:rsid w:val="4D4FFE72"/>
    <w:rsid w:val="4D51D523"/>
    <w:rsid w:val="4D520FB9"/>
    <w:rsid w:val="4D52B2C1"/>
    <w:rsid w:val="4D53DCB7"/>
    <w:rsid w:val="4D54B5F6"/>
    <w:rsid w:val="4D56E86B"/>
    <w:rsid w:val="4D5A1242"/>
    <w:rsid w:val="4D5C6AC7"/>
    <w:rsid w:val="4D5F158C"/>
    <w:rsid w:val="4D61644E"/>
    <w:rsid w:val="4D66093A"/>
    <w:rsid w:val="4D66E70D"/>
    <w:rsid w:val="4D67A99D"/>
    <w:rsid w:val="4D68E4E0"/>
    <w:rsid w:val="4D6A83CB"/>
    <w:rsid w:val="4D6AAAB4"/>
    <w:rsid w:val="4D701376"/>
    <w:rsid w:val="4D73612A"/>
    <w:rsid w:val="4D75BFF3"/>
    <w:rsid w:val="4D75C68D"/>
    <w:rsid w:val="4D766B3A"/>
    <w:rsid w:val="4D76B5B4"/>
    <w:rsid w:val="4D78492E"/>
    <w:rsid w:val="4D799606"/>
    <w:rsid w:val="4D79F61F"/>
    <w:rsid w:val="4D7C2154"/>
    <w:rsid w:val="4D7DBB86"/>
    <w:rsid w:val="4D8550A7"/>
    <w:rsid w:val="4D85721E"/>
    <w:rsid w:val="4D87B6A9"/>
    <w:rsid w:val="4D88F950"/>
    <w:rsid w:val="4D8E1119"/>
    <w:rsid w:val="4D90E3A2"/>
    <w:rsid w:val="4D92E893"/>
    <w:rsid w:val="4D97FE3A"/>
    <w:rsid w:val="4D98E338"/>
    <w:rsid w:val="4D991DA7"/>
    <w:rsid w:val="4D9C08BD"/>
    <w:rsid w:val="4D9CED7B"/>
    <w:rsid w:val="4D9D5571"/>
    <w:rsid w:val="4D9EEBAC"/>
    <w:rsid w:val="4D9F064D"/>
    <w:rsid w:val="4DA12CE2"/>
    <w:rsid w:val="4DA2400B"/>
    <w:rsid w:val="4DA259FE"/>
    <w:rsid w:val="4DA678CF"/>
    <w:rsid w:val="4DA6C102"/>
    <w:rsid w:val="4DA6F6E1"/>
    <w:rsid w:val="4DA99BB9"/>
    <w:rsid w:val="4DADA202"/>
    <w:rsid w:val="4DADDC89"/>
    <w:rsid w:val="4DB023EA"/>
    <w:rsid w:val="4DB16340"/>
    <w:rsid w:val="4DB3AF36"/>
    <w:rsid w:val="4DB5A2B5"/>
    <w:rsid w:val="4DB6FB2D"/>
    <w:rsid w:val="4DBA8F6D"/>
    <w:rsid w:val="4DC021B3"/>
    <w:rsid w:val="4DC7B137"/>
    <w:rsid w:val="4DC98FF3"/>
    <w:rsid w:val="4DCB463B"/>
    <w:rsid w:val="4DCCF8C3"/>
    <w:rsid w:val="4DCD06B8"/>
    <w:rsid w:val="4DD018AD"/>
    <w:rsid w:val="4DD0CC29"/>
    <w:rsid w:val="4DD36716"/>
    <w:rsid w:val="4DD93780"/>
    <w:rsid w:val="4DDC827B"/>
    <w:rsid w:val="4DDE1496"/>
    <w:rsid w:val="4DDE9C77"/>
    <w:rsid w:val="4DE30F51"/>
    <w:rsid w:val="4DE3E29B"/>
    <w:rsid w:val="4DE783A5"/>
    <w:rsid w:val="4DEBCF3F"/>
    <w:rsid w:val="4DF86ED8"/>
    <w:rsid w:val="4DF96965"/>
    <w:rsid w:val="4DF9EC63"/>
    <w:rsid w:val="4DFA0809"/>
    <w:rsid w:val="4DFCC5A6"/>
    <w:rsid w:val="4DFD8468"/>
    <w:rsid w:val="4DFE9AFA"/>
    <w:rsid w:val="4DFF3300"/>
    <w:rsid w:val="4E003293"/>
    <w:rsid w:val="4E0235DB"/>
    <w:rsid w:val="4E03907E"/>
    <w:rsid w:val="4E04729D"/>
    <w:rsid w:val="4E050932"/>
    <w:rsid w:val="4E062C27"/>
    <w:rsid w:val="4E081522"/>
    <w:rsid w:val="4E0EAB2A"/>
    <w:rsid w:val="4E116288"/>
    <w:rsid w:val="4E119D29"/>
    <w:rsid w:val="4E15476A"/>
    <w:rsid w:val="4E18EC48"/>
    <w:rsid w:val="4E1A91EC"/>
    <w:rsid w:val="4E1AA673"/>
    <w:rsid w:val="4E1ABA2D"/>
    <w:rsid w:val="4E1BAD3D"/>
    <w:rsid w:val="4E1E30F0"/>
    <w:rsid w:val="4E204CEE"/>
    <w:rsid w:val="4E24A0B1"/>
    <w:rsid w:val="4E24C0A8"/>
    <w:rsid w:val="4E254AF0"/>
    <w:rsid w:val="4E25D1FD"/>
    <w:rsid w:val="4E25D96D"/>
    <w:rsid w:val="4E288146"/>
    <w:rsid w:val="4E2B6074"/>
    <w:rsid w:val="4E2F2C9F"/>
    <w:rsid w:val="4E3B306F"/>
    <w:rsid w:val="4E4100E7"/>
    <w:rsid w:val="4E41D2C0"/>
    <w:rsid w:val="4E431433"/>
    <w:rsid w:val="4E45A871"/>
    <w:rsid w:val="4E45EE46"/>
    <w:rsid w:val="4E4AB875"/>
    <w:rsid w:val="4E4C2EE0"/>
    <w:rsid w:val="4E4F59AA"/>
    <w:rsid w:val="4E4FD99B"/>
    <w:rsid w:val="4E531A96"/>
    <w:rsid w:val="4E532DF2"/>
    <w:rsid w:val="4E537414"/>
    <w:rsid w:val="4E549D3E"/>
    <w:rsid w:val="4E559F11"/>
    <w:rsid w:val="4E55BEDC"/>
    <w:rsid w:val="4E560B30"/>
    <w:rsid w:val="4E56F254"/>
    <w:rsid w:val="4E58B25C"/>
    <w:rsid w:val="4E596717"/>
    <w:rsid w:val="4E5AFB31"/>
    <w:rsid w:val="4E5D11EA"/>
    <w:rsid w:val="4E61B54E"/>
    <w:rsid w:val="4E62A278"/>
    <w:rsid w:val="4E64D81C"/>
    <w:rsid w:val="4E689BEB"/>
    <w:rsid w:val="4E6A8EC0"/>
    <w:rsid w:val="4E6AFD08"/>
    <w:rsid w:val="4E6EDA00"/>
    <w:rsid w:val="4E71F46B"/>
    <w:rsid w:val="4E7840B8"/>
    <w:rsid w:val="4E79E487"/>
    <w:rsid w:val="4E7AF595"/>
    <w:rsid w:val="4E7F6B66"/>
    <w:rsid w:val="4E7F9116"/>
    <w:rsid w:val="4E80A952"/>
    <w:rsid w:val="4E80DE25"/>
    <w:rsid w:val="4E815E3C"/>
    <w:rsid w:val="4E853B2E"/>
    <w:rsid w:val="4E897D7F"/>
    <w:rsid w:val="4E89EFA1"/>
    <w:rsid w:val="4E8DB265"/>
    <w:rsid w:val="4E8E0E7D"/>
    <w:rsid w:val="4E905538"/>
    <w:rsid w:val="4E97AD45"/>
    <w:rsid w:val="4E986BD5"/>
    <w:rsid w:val="4E9A0BD9"/>
    <w:rsid w:val="4E9C5509"/>
    <w:rsid w:val="4E9D9491"/>
    <w:rsid w:val="4E9EC830"/>
    <w:rsid w:val="4E9FF8FA"/>
    <w:rsid w:val="4EA298CD"/>
    <w:rsid w:val="4EA3B68E"/>
    <w:rsid w:val="4EA451F5"/>
    <w:rsid w:val="4EA694DC"/>
    <w:rsid w:val="4EA70868"/>
    <w:rsid w:val="4EA788EB"/>
    <w:rsid w:val="4EA8A47B"/>
    <w:rsid w:val="4EACAADE"/>
    <w:rsid w:val="4EADE69B"/>
    <w:rsid w:val="4EAE2CF8"/>
    <w:rsid w:val="4EAE5DA6"/>
    <w:rsid w:val="4EB0CC2A"/>
    <w:rsid w:val="4EB10C37"/>
    <w:rsid w:val="4EB21A2E"/>
    <w:rsid w:val="4EB648A5"/>
    <w:rsid w:val="4EB6F14F"/>
    <w:rsid w:val="4EB9985B"/>
    <w:rsid w:val="4EBC9137"/>
    <w:rsid w:val="4EBE650F"/>
    <w:rsid w:val="4EC0D0D6"/>
    <w:rsid w:val="4EC101B7"/>
    <w:rsid w:val="4EC29031"/>
    <w:rsid w:val="4EC67C50"/>
    <w:rsid w:val="4EC6B485"/>
    <w:rsid w:val="4ECAD0F2"/>
    <w:rsid w:val="4ED03A50"/>
    <w:rsid w:val="4ED2E67C"/>
    <w:rsid w:val="4ED4C527"/>
    <w:rsid w:val="4ED7F8CD"/>
    <w:rsid w:val="4ED90ACD"/>
    <w:rsid w:val="4EDDDB9D"/>
    <w:rsid w:val="4EDF186C"/>
    <w:rsid w:val="4EE333EC"/>
    <w:rsid w:val="4EEB683F"/>
    <w:rsid w:val="4EECD5EF"/>
    <w:rsid w:val="4EF219EE"/>
    <w:rsid w:val="4EF2B4E4"/>
    <w:rsid w:val="4EF433A2"/>
    <w:rsid w:val="4EFD24A6"/>
    <w:rsid w:val="4EFFCC01"/>
    <w:rsid w:val="4EFFE1AD"/>
    <w:rsid w:val="4F052104"/>
    <w:rsid w:val="4F0792C7"/>
    <w:rsid w:val="4F079CAD"/>
    <w:rsid w:val="4F0A06E2"/>
    <w:rsid w:val="4F0C147F"/>
    <w:rsid w:val="4F0E0FED"/>
    <w:rsid w:val="4F127251"/>
    <w:rsid w:val="4F133060"/>
    <w:rsid w:val="4F16ED07"/>
    <w:rsid w:val="4F17CEB0"/>
    <w:rsid w:val="4F17EDC1"/>
    <w:rsid w:val="4F1812B7"/>
    <w:rsid w:val="4F1A316C"/>
    <w:rsid w:val="4F1B2748"/>
    <w:rsid w:val="4F1D7A9A"/>
    <w:rsid w:val="4F1ED2C0"/>
    <w:rsid w:val="4F1F4800"/>
    <w:rsid w:val="4F206DC8"/>
    <w:rsid w:val="4F23F930"/>
    <w:rsid w:val="4F297C23"/>
    <w:rsid w:val="4F2A0D1D"/>
    <w:rsid w:val="4F2CC146"/>
    <w:rsid w:val="4F2D1592"/>
    <w:rsid w:val="4F2D4AE5"/>
    <w:rsid w:val="4F30D919"/>
    <w:rsid w:val="4F312C92"/>
    <w:rsid w:val="4F35A20D"/>
    <w:rsid w:val="4F3D08F1"/>
    <w:rsid w:val="4F408918"/>
    <w:rsid w:val="4F41E578"/>
    <w:rsid w:val="4F445BF1"/>
    <w:rsid w:val="4F450A81"/>
    <w:rsid w:val="4F46AC1A"/>
    <w:rsid w:val="4F481A46"/>
    <w:rsid w:val="4F492408"/>
    <w:rsid w:val="4F498FED"/>
    <w:rsid w:val="4F49ACEA"/>
    <w:rsid w:val="4F4C74B0"/>
    <w:rsid w:val="4F4E30C9"/>
    <w:rsid w:val="4F4FB576"/>
    <w:rsid w:val="4F5091DE"/>
    <w:rsid w:val="4F557FCB"/>
    <w:rsid w:val="4F58EED0"/>
    <w:rsid w:val="4F5FD56D"/>
    <w:rsid w:val="4F611A27"/>
    <w:rsid w:val="4F637757"/>
    <w:rsid w:val="4F638CCF"/>
    <w:rsid w:val="4F6695D3"/>
    <w:rsid w:val="4F693B5E"/>
    <w:rsid w:val="4F6D21CA"/>
    <w:rsid w:val="4F6EE767"/>
    <w:rsid w:val="4F6F970A"/>
    <w:rsid w:val="4F704EAA"/>
    <w:rsid w:val="4F72E0CE"/>
    <w:rsid w:val="4F74FDFF"/>
    <w:rsid w:val="4F75C273"/>
    <w:rsid w:val="4F762A5D"/>
    <w:rsid w:val="4F7BB51D"/>
    <w:rsid w:val="4F7D1786"/>
    <w:rsid w:val="4F7F4DB0"/>
    <w:rsid w:val="4F804FB3"/>
    <w:rsid w:val="4F8159A3"/>
    <w:rsid w:val="4F82251A"/>
    <w:rsid w:val="4F84D23B"/>
    <w:rsid w:val="4F852969"/>
    <w:rsid w:val="4F85CF23"/>
    <w:rsid w:val="4F85FA6A"/>
    <w:rsid w:val="4F8B2185"/>
    <w:rsid w:val="4F8D5346"/>
    <w:rsid w:val="4F8F1812"/>
    <w:rsid w:val="4F919198"/>
    <w:rsid w:val="4F94CB81"/>
    <w:rsid w:val="4F9A195A"/>
    <w:rsid w:val="4F9F302D"/>
    <w:rsid w:val="4FA60300"/>
    <w:rsid w:val="4FA72C8C"/>
    <w:rsid w:val="4FA77BD0"/>
    <w:rsid w:val="4FAA4CA9"/>
    <w:rsid w:val="4FAB12D5"/>
    <w:rsid w:val="4FAC02CA"/>
    <w:rsid w:val="4FAF821C"/>
    <w:rsid w:val="4FB06489"/>
    <w:rsid w:val="4FB1DB69"/>
    <w:rsid w:val="4FB2D79C"/>
    <w:rsid w:val="4FB4A9BF"/>
    <w:rsid w:val="4FB75594"/>
    <w:rsid w:val="4FBAA19D"/>
    <w:rsid w:val="4FBDEC50"/>
    <w:rsid w:val="4FBF0B90"/>
    <w:rsid w:val="4FBF69AB"/>
    <w:rsid w:val="4FC0CBEA"/>
    <w:rsid w:val="4FC30B16"/>
    <w:rsid w:val="4FC5FA64"/>
    <w:rsid w:val="4FC62892"/>
    <w:rsid w:val="4FC8AADD"/>
    <w:rsid w:val="4FCBD9AE"/>
    <w:rsid w:val="4FCC7ECC"/>
    <w:rsid w:val="4FD2841B"/>
    <w:rsid w:val="4FD67E08"/>
    <w:rsid w:val="4FDA044E"/>
    <w:rsid w:val="4FDA6019"/>
    <w:rsid w:val="4FDB1850"/>
    <w:rsid w:val="4FDCBDB3"/>
    <w:rsid w:val="4FDE6021"/>
    <w:rsid w:val="4FE52665"/>
    <w:rsid w:val="4FE6DBCE"/>
    <w:rsid w:val="4FE875AB"/>
    <w:rsid w:val="4FEB38CF"/>
    <w:rsid w:val="4FEB44B0"/>
    <w:rsid w:val="4FEB5253"/>
    <w:rsid w:val="4FEC62C2"/>
    <w:rsid w:val="4FF202DD"/>
    <w:rsid w:val="4FF5A59B"/>
    <w:rsid w:val="4FF9E887"/>
    <w:rsid w:val="4FFB9187"/>
    <w:rsid w:val="4FFBCAD1"/>
    <w:rsid w:val="4FFC4635"/>
    <w:rsid w:val="4FFC86C5"/>
    <w:rsid w:val="4FFDECCD"/>
    <w:rsid w:val="4FFF4B78"/>
    <w:rsid w:val="5002747D"/>
    <w:rsid w:val="500959E2"/>
    <w:rsid w:val="500A5565"/>
    <w:rsid w:val="500A5E8A"/>
    <w:rsid w:val="500AAA61"/>
    <w:rsid w:val="500B94FB"/>
    <w:rsid w:val="500BDAB7"/>
    <w:rsid w:val="500C6E15"/>
    <w:rsid w:val="500EC88F"/>
    <w:rsid w:val="5014A3ED"/>
    <w:rsid w:val="501929F9"/>
    <w:rsid w:val="5019B924"/>
    <w:rsid w:val="501CCEEF"/>
    <w:rsid w:val="501F9673"/>
    <w:rsid w:val="501FC52A"/>
    <w:rsid w:val="5021A120"/>
    <w:rsid w:val="50225A9F"/>
    <w:rsid w:val="5023F6FF"/>
    <w:rsid w:val="5026B0F0"/>
    <w:rsid w:val="502A141F"/>
    <w:rsid w:val="5033745A"/>
    <w:rsid w:val="50348FF3"/>
    <w:rsid w:val="5034EA53"/>
    <w:rsid w:val="50357E04"/>
    <w:rsid w:val="50358676"/>
    <w:rsid w:val="50379023"/>
    <w:rsid w:val="50385B65"/>
    <w:rsid w:val="503C26A5"/>
    <w:rsid w:val="503CDE39"/>
    <w:rsid w:val="503EA390"/>
    <w:rsid w:val="503F669C"/>
    <w:rsid w:val="5041401E"/>
    <w:rsid w:val="5041645E"/>
    <w:rsid w:val="50444D5E"/>
    <w:rsid w:val="50449C76"/>
    <w:rsid w:val="50451DEC"/>
    <w:rsid w:val="5045EDA9"/>
    <w:rsid w:val="504684DA"/>
    <w:rsid w:val="504CDC98"/>
    <w:rsid w:val="504F163B"/>
    <w:rsid w:val="5050F057"/>
    <w:rsid w:val="50573074"/>
    <w:rsid w:val="505AF8F0"/>
    <w:rsid w:val="505D5E1F"/>
    <w:rsid w:val="505D801D"/>
    <w:rsid w:val="505EDC7B"/>
    <w:rsid w:val="5060ACE7"/>
    <w:rsid w:val="50626DE9"/>
    <w:rsid w:val="50641035"/>
    <w:rsid w:val="506712F0"/>
    <w:rsid w:val="506CAC2D"/>
    <w:rsid w:val="506CC114"/>
    <w:rsid w:val="506E6DBD"/>
    <w:rsid w:val="506EC8BC"/>
    <w:rsid w:val="506F00E3"/>
    <w:rsid w:val="50735000"/>
    <w:rsid w:val="5075650E"/>
    <w:rsid w:val="5079C4D1"/>
    <w:rsid w:val="507C74DF"/>
    <w:rsid w:val="5086B034"/>
    <w:rsid w:val="5088A38C"/>
    <w:rsid w:val="5089B8CB"/>
    <w:rsid w:val="50904CA0"/>
    <w:rsid w:val="50914AC9"/>
    <w:rsid w:val="5091BE3E"/>
    <w:rsid w:val="5095F006"/>
    <w:rsid w:val="50977487"/>
    <w:rsid w:val="5098C983"/>
    <w:rsid w:val="509B072D"/>
    <w:rsid w:val="509D5450"/>
    <w:rsid w:val="509F0BD1"/>
    <w:rsid w:val="50A1CF11"/>
    <w:rsid w:val="50A3B34E"/>
    <w:rsid w:val="50A50C4A"/>
    <w:rsid w:val="50A59DFA"/>
    <w:rsid w:val="50A5DA73"/>
    <w:rsid w:val="50ACB6B9"/>
    <w:rsid w:val="50AFC18B"/>
    <w:rsid w:val="50B23F9D"/>
    <w:rsid w:val="50B24826"/>
    <w:rsid w:val="50B67B18"/>
    <w:rsid w:val="50B69BB1"/>
    <w:rsid w:val="50B71C19"/>
    <w:rsid w:val="50B78079"/>
    <w:rsid w:val="50B990C1"/>
    <w:rsid w:val="50BDBEBC"/>
    <w:rsid w:val="50BE88EF"/>
    <w:rsid w:val="50BF386A"/>
    <w:rsid w:val="50C57990"/>
    <w:rsid w:val="50C5BC71"/>
    <w:rsid w:val="50C656BE"/>
    <w:rsid w:val="50C6958A"/>
    <w:rsid w:val="50C6FC2C"/>
    <w:rsid w:val="50C748F1"/>
    <w:rsid w:val="50CA667C"/>
    <w:rsid w:val="50CD9A9B"/>
    <w:rsid w:val="50CDA168"/>
    <w:rsid w:val="50CE7F8D"/>
    <w:rsid w:val="50CEBE5E"/>
    <w:rsid w:val="50D201D4"/>
    <w:rsid w:val="50D258F9"/>
    <w:rsid w:val="50D67240"/>
    <w:rsid w:val="50D83E80"/>
    <w:rsid w:val="50D957E7"/>
    <w:rsid w:val="50DDB00C"/>
    <w:rsid w:val="50E118B8"/>
    <w:rsid w:val="50E154CA"/>
    <w:rsid w:val="50E75D93"/>
    <w:rsid w:val="50E88763"/>
    <w:rsid w:val="50E9C0BE"/>
    <w:rsid w:val="50E9EFB7"/>
    <w:rsid w:val="50EA0852"/>
    <w:rsid w:val="50EA85AC"/>
    <w:rsid w:val="50EB6326"/>
    <w:rsid w:val="50EC4FEB"/>
    <w:rsid w:val="50F18C43"/>
    <w:rsid w:val="50F88133"/>
    <w:rsid w:val="50FAD616"/>
    <w:rsid w:val="50FB2D2E"/>
    <w:rsid w:val="50FB9E7A"/>
    <w:rsid w:val="5104B1F2"/>
    <w:rsid w:val="51066E03"/>
    <w:rsid w:val="5106AD18"/>
    <w:rsid w:val="5106FF9F"/>
    <w:rsid w:val="51086CEB"/>
    <w:rsid w:val="510B92E4"/>
    <w:rsid w:val="510D2AF9"/>
    <w:rsid w:val="510DEC46"/>
    <w:rsid w:val="510DFCD4"/>
    <w:rsid w:val="510E4A1A"/>
    <w:rsid w:val="51100925"/>
    <w:rsid w:val="51158FAC"/>
    <w:rsid w:val="5116D303"/>
    <w:rsid w:val="51213EFA"/>
    <w:rsid w:val="5122A69A"/>
    <w:rsid w:val="5126F3AC"/>
    <w:rsid w:val="5128E8AA"/>
    <w:rsid w:val="512B8548"/>
    <w:rsid w:val="513207E9"/>
    <w:rsid w:val="51374325"/>
    <w:rsid w:val="513B7367"/>
    <w:rsid w:val="514185F4"/>
    <w:rsid w:val="51454A5D"/>
    <w:rsid w:val="5147AC57"/>
    <w:rsid w:val="514CCA26"/>
    <w:rsid w:val="51521582"/>
    <w:rsid w:val="51528F28"/>
    <w:rsid w:val="51539941"/>
    <w:rsid w:val="5154D4A0"/>
    <w:rsid w:val="5155BCA7"/>
    <w:rsid w:val="5158E21E"/>
    <w:rsid w:val="5159F972"/>
    <w:rsid w:val="515B6EED"/>
    <w:rsid w:val="51687CD5"/>
    <w:rsid w:val="51694C77"/>
    <w:rsid w:val="516ABB98"/>
    <w:rsid w:val="516B0898"/>
    <w:rsid w:val="516EAB23"/>
    <w:rsid w:val="51715D5E"/>
    <w:rsid w:val="51727395"/>
    <w:rsid w:val="5177A500"/>
    <w:rsid w:val="5179E803"/>
    <w:rsid w:val="517A2BBA"/>
    <w:rsid w:val="517DB831"/>
    <w:rsid w:val="5181A737"/>
    <w:rsid w:val="5184160E"/>
    <w:rsid w:val="5189E039"/>
    <w:rsid w:val="518B8E07"/>
    <w:rsid w:val="518F4AFF"/>
    <w:rsid w:val="518F683D"/>
    <w:rsid w:val="519190B4"/>
    <w:rsid w:val="5191AB91"/>
    <w:rsid w:val="519475CC"/>
    <w:rsid w:val="51986739"/>
    <w:rsid w:val="51986D94"/>
    <w:rsid w:val="51995610"/>
    <w:rsid w:val="51999B46"/>
    <w:rsid w:val="519D2751"/>
    <w:rsid w:val="519D3E6B"/>
    <w:rsid w:val="519D79FC"/>
    <w:rsid w:val="51A3C574"/>
    <w:rsid w:val="51A973C2"/>
    <w:rsid w:val="51AA93B3"/>
    <w:rsid w:val="51AC7C48"/>
    <w:rsid w:val="51AEBEA5"/>
    <w:rsid w:val="51AF7412"/>
    <w:rsid w:val="51B90F35"/>
    <w:rsid w:val="51BA77AE"/>
    <w:rsid w:val="51BAD808"/>
    <w:rsid w:val="51BEE6C5"/>
    <w:rsid w:val="51BF397A"/>
    <w:rsid w:val="51BF4220"/>
    <w:rsid w:val="51C1CFD7"/>
    <w:rsid w:val="51C21A2D"/>
    <w:rsid w:val="51C65D73"/>
    <w:rsid w:val="51C72175"/>
    <w:rsid w:val="51C75A3E"/>
    <w:rsid w:val="51C77817"/>
    <w:rsid w:val="51C89996"/>
    <w:rsid w:val="51C9635F"/>
    <w:rsid w:val="51CA13EF"/>
    <w:rsid w:val="51CE174D"/>
    <w:rsid w:val="51CF4919"/>
    <w:rsid w:val="51CF87F2"/>
    <w:rsid w:val="51D2F187"/>
    <w:rsid w:val="51D54647"/>
    <w:rsid w:val="51D6044D"/>
    <w:rsid w:val="51DC66FC"/>
    <w:rsid w:val="51DE359E"/>
    <w:rsid w:val="51DFB488"/>
    <w:rsid w:val="51E8487C"/>
    <w:rsid w:val="51E9A504"/>
    <w:rsid w:val="51EB577B"/>
    <w:rsid w:val="51EC85EC"/>
    <w:rsid w:val="51ED13ED"/>
    <w:rsid w:val="51ED6A19"/>
    <w:rsid w:val="51EE5A7B"/>
    <w:rsid w:val="51EF8832"/>
    <w:rsid w:val="51F4CD29"/>
    <w:rsid w:val="51F66931"/>
    <w:rsid w:val="51FAFF3D"/>
    <w:rsid w:val="5204F299"/>
    <w:rsid w:val="520655A7"/>
    <w:rsid w:val="520967E6"/>
    <w:rsid w:val="520C14F8"/>
    <w:rsid w:val="520DFF30"/>
    <w:rsid w:val="520F2061"/>
    <w:rsid w:val="52166D67"/>
    <w:rsid w:val="521955B4"/>
    <w:rsid w:val="521BC202"/>
    <w:rsid w:val="522239B0"/>
    <w:rsid w:val="5222B35C"/>
    <w:rsid w:val="5226F019"/>
    <w:rsid w:val="5227AA9C"/>
    <w:rsid w:val="522E9F3D"/>
    <w:rsid w:val="5230DDED"/>
    <w:rsid w:val="523438C9"/>
    <w:rsid w:val="5235C602"/>
    <w:rsid w:val="52370FA3"/>
    <w:rsid w:val="52378284"/>
    <w:rsid w:val="5238BE75"/>
    <w:rsid w:val="523A7942"/>
    <w:rsid w:val="523AAC40"/>
    <w:rsid w:val="523BA0B3"/>
    <w:rsid w:val="523F4A3A"/>
    <w:rsid w:val="52448A15"/>
    <w:rsid w:val="52448C0B"/>
    <w:rsid w:val="524AE902"/>
    <w:rsid w:val="524B85F8"/>
    <w:rsid w:val="524E78DD"/>
    <w:rsid w:val="5250D91D"/>
    <w:rsid w:val="5253BB96"/>
    <w:rsid w:val="5254A1DB"/>
    <w:rsid w:val="5255A225"/>
    <w:rsid w:val="525A58CA"/>
    <w:rsid w:val="52611CE5"/>
    <w:rsid w:val="52647042"/>
    <w:rsid w:val="5265B9F5"/>
    <w:rsid w:val="5268659C"/>
    <w:rsid w:val="526B07BC"/>
    <w:rsid w:val="5273089A"/>
    <w:rsid w:val="5275B2AE"/>
    <w:rsid w:val="52772B34"/>
    <w:rsid w:val="52776B41"/>
    <w:rsid w:val="5278B460"/>
    <w:rsid w:val="5278E2B5"/>
    <w:rsid w:val="527A6768"/>
    <w:rsid w:val="527F20A0"/>
    <w:rsid w:val="5280BC4D"/>
    <w:rsid w:val="52820493"/>
    <w:rsid w:val="52821484"/>
    <w:rsid w:val="52833B98"/>
    <w:rsid w:val="52843A4D"/>
    <w:rsid w:val="52872FAD"/>
    <w:rsid w:val="528A22FB"/>
    <w:rsid w:val="528C6F56"/>
    <w:rsid w:val="528D8021"/>
    <w:rsid w:val="5290AA91"/>
    <w:rsid w:val="52956BFC"/>
    <w:rsid w:val="5298155B"/>
    <w:rsid w:val="52A38FB6"/>
    <w:rsid w:val="52AB1F46"/>
    <w:rsid w:val="52AC049B"/>
    <w:rsid w:val="52AFFE14"/>
    <w:rsid w:val="52B099FD"/>
    <w:rsid w:val="52B4E729"/>
    <w:rsid w:val="52B65CAE"/>
    <w:rsid w:val="52B733E9"/>
    <w:rsid w:val="52B9756C"/>
    <w:rsid w:val="52BCD86D"/>
    <w:rsid w:val="52BDA698"/>
    <w:rsid w:val="52BF3AF0"/>
    <w:rsid w:val="52BFD6A4"/>
    <w:rsid w:val="52C1997E"/>
    <w:rsid w:val="52C25E47"/>
    <w:rsid w:val="52C2E6F4"/>
    <w:rsid w:val="52C78B9D"/>
    <w:rsid w:val="52C7CDB0"/>
    <w:rsid w:val="52CC7274"/>
    <w:rsid w:val="52CD1E88"/>
    <w:rsid w:val="52CE3221"/>
    <w:rsid w:val="52D16318"/>
    <w:rsid w:val="52D45791"/>
    <w:rsid w:val="52D716F1"/>
    <w:rsid w:val="52DD0510"/>
    <w:rsid w:val="52DEFF1C"/>
    <w:rsid w:val="52E73787"/>
    <w:rsid w:val="52E74FA1"/>
    <w:rsid w:val="52E9D192"/>
    <w:rsid w:val="52EBD345"/>
    <w:rsid w:val="52F25471"/>
    <w:rsid w:val="52F51D5E"/>
    <w:rsid w:val="52F93902"/>
    <w:rsid w:val="52FB2E59"/>
    <w:rsid w:val="52FC9BF3"/>
    <w:rsid w:val="52FDA756"/>
    <w:rsid w:val="52FF9739"/>
    <w:rsid w:val="52FFA128"/>
    <w:rsid w:val="5305E06D"/>
    <w:rsid w:val="530755A3"/>
    <w:rsid w:val="53077CFB"/>
    <w:rsid w:val="5307E0E1"/>
    <w:rsid w:val="53080845"/>
    <w:rsid w:val="530C1A23"/>
    <w:rsid w:val="530CE7BC"/>
    <w:rsid w:val="530E2BCA"/>
    <w:rsid w:val="5311CD6F"/>
    <w:rsid w:val="5313D5E5"/>
    <w:rsid w:val="5313ECEF"/>
    <w:rsid w:val="53179777"/>
    <w:rsid w:val="531798BE"/>
    <w:rsid w:val="53184487"/>
    <w:rsid w:val="53189EF1"/>
    <w:rsid w:val="531B45C0"/>
    <w:rsid w:val="531C4935"/>
    <w:rsid w:val="531D6A46"/>
    <w:rsid w:val="531DD7DD"/>
    <w:rsid w:val="531DE518"/>
    <w:rsid w:val="531EB10A"/>
    <w:rsid w:val="531FF21B"/>
    <w:rsid w:val="53221624"/>
    <w:rsid w:val="53226CB0"/>
    <w:rsid w:val="53262874"/>
    <w:rsid w:val="532D98D3"/>
    <w:rsid w:val="5330D552"/>
    <w:rsid w:val="533377B1"/>
    <w:rsid w:val="5334D340"/>
    <w:rsid w:val="5336E170"/>
    <w:rsid w:val="5336FDC9"/>
    <w:rsid w:val="53390ECC"/>
    <w:rsid w:val="533BFC70"/>
    <w:rsid w:val="533C86D7"/>
    <w:rsid w:val="533F06BE"/>
    <w:rsid w:val="533FCB65"/>
    <w:rsid w:val="53494991"/>
    <w:rsid w:val="5349BEF7"/>
    <w:rsid w:val="534CDD42"/>
    <w:rsid w:val="534CFA86"/>
    <w:rsid w:val="534E5919"/>
    <w:rsid w:val="5354F950"/>
    <w:rsid w:val="5357EC12"/>
    <w:rsid w:val="535D5091"/>
    <w:rsid w:val="535E51B2"/>
    <w:rsid w:val="535F975C"/>
    <w:rsid w:val="53663D04"/>
    <w:rsid w:val="536A938F"/>
    <w:rsid w:val="536D08A6"/>
    <w:rsid w:val="536D42FF"/>
    <w:rsid w:val="5370866E"/>
    <w:rsid w:val="5373722A"/>
    <w:rsid w:val="53753BBF"/>
    <w:rsid w:val="537636E0"/>
    <w:rsid w:val="5377075E"/>
    <w:rsid w:val="5379206E"/>
    <w:rsid w:val="537AB1F4"/>
    <w:rsid w:val="537DD34A"/>
    <w:rsid w:val="537E9877"/>
    <w:rsid w:val="537ED6DD"/>
    <w:rsid w:val="538B8C00"/>
    <w:rsid w:val="538C601F"/>
    <w:rsid w:val="538E88B1"/>
    <w:rsid w:val="538F880D"/>
    <w:rsid w:val="53945C11"/>
    <w:rsid w:val="53974A41"/>
    <w:rsid w:val="539780C6"/>
    <w:rsid w:val="539A7D02"/>
    <w:rsid w:val="539EB140"/>
    <w:rsid w:val="53A38432"/>
    <w:rsid w:val="53A44669"/>
    <w:rsid w:val="53A52899"/>
    <w:rsid w:val="53A53EC0"/>
    <w:rsid w:val="53A609C0"/>
    <w:rsid w:val="53AA6709"/>
    <w:rsid w:val="53AD50CA"/>
    <w:rsid w:val="53B12134"/>
    <w:rsid w:val="53B17654"/>
    <w:rsid w:val="53B27C1D"/>
    <w:rsid w:val="53B3033C"/>
    <w:rsid w:val="53B4D33B"/>
    <w:rsid w:val="53B6CAD9"/>
    <w:rsid w:val="53B75E13"/>
    <w:rsid w:val="53B9DF57"/>
    <w:rsid w:val="53BCC513"/>
    <w:rsid w:val="53BDC93B"/>
    <w:rsid w:val="53BE032D"/>
    <w:rsid w:val="53BF1C16"/>
    <w:rsid w:val="53C0E988"/>
    <w:rsid w:val="53C17E5C"/>
    <w:rsid w:val="53C2F8B7"/>
    <w:rsid w:val="53C75BB2"/>
    <w:rsid w:val="53CC5416"/>
    <w:rsid w:val="53CE1D47"/>
    <w:rsid w:val="53D01286"/>
    <w:rsid w:val="53D0342E"/>
    <w:rsid w:val="53D14DA1"/>
    <w:rsid w:val="53D29721"/>
    <w:rsid w:val="53DA99BE"/>
    <w:rsid w:val="53DFAC10"/>
    <w:rsid w:val="53E1BF3E"/>
    <w:rsid w:val="53E465C3"/>
    <w:rsid w:val="53E604CB"/>
    <w:rsid w:val="53E9644A"/>
    <w:rsid w:val="53EE487D"/>
    <w:rsid w:val="53EF48DC"/>
    <w:rsid w:val="53F42E49"/>
    <w:rsid w:val="53F5DBA2"/>
    <w:rsid w:val="53F82205"/>
    <w:rsid w:val="53FEF01C"/>
    <w:rsid w:val="540153F1"/>
    <w:rsid w:val="54053A74"/>
    <w:rsid w:val="54069B50"/>
    <w:rsid w:val="54075310"/>
    <w:rsid w:val="540ED11B"/>
    <w:rsid w:val="540FD865"/>
    <w:rsid w:val="541002D0"/>
    <w:rsid w:val="541340B2"/>
    <w:rsid w:val="54147F7C"/>
    <w:rsid w:val="54187436"/>
    <w:rsid w:val="541CBD52"/>
    <w:rsid w:val="541F884B"/>
    <w:rsid w:val="5421CC5F"/>
    <w:rsid w:val="54232749"/>
    <w:rsid w:val="54256CD8"/>
    <w:rsid w:val="54256D26"/>
    <w:rsid w:val="542578E6"/>
    <w:rsid w:val="5427C21D"/>
    <w:rsid w:val="54286427"/>
    <w:rsid w:val="54291C7B"/>
    <w:rsid w:val="542F2193"/>
    <w:rsid w:val="542FC4CD"/>
    <w:rsid w:val="54327BD4"/>
    <w:rsid w:val="5434EAB3"/>
    <w:rsid w:val="54368DCE"/>
    <w:rsid w:val="5439E7D5"/>
    <w:rsid w:val="543B7CC5"/>
    <w:rsid w:val="543E089C"/>
    <w:rsid w:val="543EA061"/>
    <w:rsid w:val="543F83CA"/>
    <w:rsid w:val="5443D72E"/>
    <w:rsid w:val="54475A70"/>
    <w:rsid w:val="544978D3"/>
    <w:rsid w:val="544A057A"/>
    <w:rsid w:val="544BCDD1"/>
    <w:rsid w:val="544D808B"/>
    <w:rsid w:val="544D9546"/>
    <w:rsid w:val="544EB875"/>
    <w:rsid w:val="54540E5F"/>
    <w:rsid w:val="5456B337"/>
    <w:rsid w:val="5458FF23"/>
    <w:rsid w:val="545B7A08"/>
    <w:rsid w:val="545D1DE9"/>
    <w:rsid w:val="5462D4EE"/>
    <w:rsid w:val="54635A3E"/>
    <w:rsid w:val="546537CA"/>
    <w:rsid w:val="5465A2B9"/>
    <w:rsid w:val="54671957"/>
    <w:rsid w:val="5467B05C"/>
    <w:rsid w:val="5467EC4C"/>
    <w:rsid w:val="546BA87B"/>
    <w:rsid w:val="54727228"/>
    <w:rsid w:val="547519E8"/>
    <w:rsid w:val="5476DC5D"/>
    <w:rsid w:val="5479228C"/>
    <w:rsid w:val="547AB142"/>
    <w:rsid w:val="547C53A7"/>
    <w:rsid w:val="547C75AA"/>
    <w:rsid w:val="547E1C27"/>
    <w:rsid w:val="54815920"/>
    <w:rsid w:val="5486B9EC"/>
    <w:rsid w:val="5488C75F"/>
    <w:rsid w:val="548B22C6"/>
    <w:rsid w:val="548CB529"/>
    <w:rsid w:val="548D81B0"/>
    <w:rsid w:val="54932799"/>
    <w:rsid w:val="5495D7CF"/>
    <w:rsid w:val="549666F5"/>
    <w:rsid w:val="54981B0E"/>
    <w:rsid w:val="549827BE"/>
    <w:rsid w:val="5498C018"/>
    <w:rsid w:val="5498D612"/>
    <w:rsid w:val="549C140C"/>
    <w:rsid w:val="549D7B4A"/>
    <w:rsid w:val="54A55AB5"/>
    <w:rsid w:val="54A8E7AF"/>
    <w:rsid w:val="54A8E926"/>
    <w:rsid w:val="54AB7397"/>
    <w:rsid w:val="54B036CC"/>
    <w:rsid w:val="54B3E232"/>
    <w:rsid w:val="54B457AE"/>
    <w:rsid w:val="54B9D2A5"/>
    <w:rsid w:val="54BE4537"/>
    <w:rsid w:val="54CAEFC4"/>
    <w:rsid w:val="54D07824"/>
    <w:rsid w:val="54D090DC"/>
    <w:rsid w:val="54D1F341"/>
    <w:rsid w:val="54D31409"/>
    <w:rsid w:val="54D396F6"/>
    <w:rsid w:val="54D6DA92"/>
    <w:rsid w:val="54DA9ECA"/>
    <w:rsid w:val="54DB5F20"/>
    <w:rsid w:val="54DB9B92"/>
    <w:rsid w:val="54DE1B84"/>
    <w:rsid w:val="54DFC717"/>
    <w:rsid w:val="54E1C2B0"/>
    <w:rsid w:val="54E2A1A3"/>
    <w:rsid w:val="54E3F0B7"/>
    <w:rsid w:val="54E5A095"/>
    <w:rsid w:val="54E8425C"/>
    <w:rsid w:val="54E8F677"/>
    <w:rsid w:val="54E94EEC"/>
    <w:rsid w:val="54EC893C"/>
    <w:rsid w:val="54EDDE9E"/>
    <w:rsid w:val="54F0C2DE"/>
    <w:rsid w:val="54F14B52"/>
    <w:rsid w:val="54F2A2C5"/>
    <w:rsid w:val="54F3769D"/>
    <w:rsid w:val="54F455A2"/>
    <w:rsid w:val="54F920F2"/>
    <w:rsid w:val="54F9DD67"/>
    <w:rsid w:val="54FA18F4"/>
    <w:rsid w:val="54FCAE03"/>
    <w:rsid w:val="5502D70E"/>
    <w:rsid w:val="550AF6DB"/>
    <w:rsid w:val="550EFE44"/>
    <w:rsid w:val="55109138"/>
    <w:rsid w:val="5519D60C"/>
    <w:rsid w:val="551BADEE"/>
    <w:rsid w:val="551FF546"/>
    <w:rsid w:val="5521AF7C"/>
    <w:rsid w:val="55232075"/>
    <w:rsid w:val="5523B301"/>
    <w:rsid w:val="5524160B"/>
    <w:rsid w:val="55250ADB"/>
    <w:rsid w:val="5525FB3D"/>
    <w:rsid w:val="552627D9"/>
    <w:rsid w:val="5527B641"/>
    <w:rsid w:val="5529ECC7"/>
    <w:rsid w:val="55315C95"/>
    <w:rsid w:val="55338570"/>
    <w:rsid w:val="5539B553"/>
    <w:rsid w:val="553D1E41"/>
    <w:rsid w:val="553FAF12"/>
    <w:rsid w:val="5540B4CC"/>
    <w:rsid w:val="5540EA15"/>
    <w:rsid w:val="5542258F"/>
    <w:rsid w:val="55435046"/>
    <w:rsid w:val="554701B3"/>
    <w:rsid w:val="5548C5A4"/>
    <w:rsid w:val="55490B2A"/>
    <w:rsid w:val="55496813"/>
    <w:rsid w:val="554B733C"/>
    <w:rsid w:val="554E6402"/>
    <w:rsid w:val="554ECBDA"/>
    <w:rsid w:val="554FAD29"/>
    <w:rsid w:val="5552E7D8"/>
    <w:rsid w:val="55568007"/>
    <w:rsid w:val="5559F5E3"/>
    <w:rsid w:val="555B058F"/>
    <w:rsid w:val="555B9BEE"/>
    <w:rsid w:val="555C8DD3"/>
    <w:rsid w:val="555D6E4B"/>
    <w:rsid w:val="5562CF01"/>
    <w:rsid w:val="55663379"/>
    <w:rsid w:val="5567D2D6"/>
    <w:rsid w:val="556AFA9C"/>
    <w:rsid w:val="55721E95"/>
    <w:rsid w:val="5575F773"/>
    <w:rsid w:val="557A110C"/>
    <w:rsid w:val="557AD6B0"/>
    <w:rsid w:val="557CE8A8"/>
    <w:rsid w:val="55841100"/>
    <w:rsid w:val="5587FA35"/>
    <w:rsid w:val="5589B640"/>
    <w:rsid w:val="558C2E81"/>
    <w:rsid w:val="55916604"/>
    <w:rsid w:val="55957FAF"/>
    <w:rsid w:val="5595B743"/>
    <w:rsid w:val="559833DC"/>
    <w:rsid w:val="559B23A8"/>
    <w:rsid w:val="559F50F0"/>
    <w:rsid w:val="55A0A550"/>
    <w:rsid w:val="55A4E152"/>
    <w:rsid w:val="55A82506"/>
    <w:rsid w:val="55A83B08"/>
    <w:rsid w:val="55AA56C9"/>
    <w:rsid w:val="55B0B173"/>
    <w:rsid w:val="55B51E80"/>
    <w:rsid w:val="55B53A09"/>
    <w:rsid w:val="55B6FFCF"/>
    <w:rsid w:val="55B8823D"/>
    <w:rsid w:val="55B98B41"/>
    <w:rsid w:val="55BADFC9"/>
    <w:rsid w:val="55BD0AC5"/>
    <w:rsid w:val="55C14B4A"/>
    <w:rsid w:val="55C20235"/>
    <w:rsid w:val="55C9E9B2"/>
    <w:rsid w:val="55CA1954"/>
    <w:rsid w:val="55CFBB08"/>
    <w:rsid w:val="55D3CCF7"/>
    <w:rsid w:val="55D4AA0C"/>
    <w:rsid w:val="55D9AF28"/>
    <w:rsid w:val="55D9D71B"/>
    <w:rsid w:val="55DBFD36"/>
    <w:rsid w:val="55DE52F6"/>
    <w:rsid w:val="55DEBE5E"/>
    <w:rsid w:val="55DED30A"/>
    <w:rsid w:val="55E1BB3D"/>
    <w:rsid w:val="55E3A55D"/>
    <w:rsid w:val="55E75AEA"/>
    <w:rsid w:val="55EBF56F"/>
    <w:rsid w:val="55ECECEE"/>
    <w:rsid w:val="55F02EA4"/>
    <w:rsid w:val="55F284FA"/>
    <w:rsid w:val="55F59D5F"/>
    <w:rsid w:val="55F72E7D"/>
    <w:rsid w:val="55FA30F8"/>
    <w:rsid w:val="55FCFE2D"/>
    <w:rsid w:val="55FDB09D"/>
    <w:rsid w:val="55FF440A"/>
    <w:rsid w:val="55FF9CB4"/>
    <w:rsid w:val="56005D90"/>
    <w:rsid w:val="560068B7"/>
    <w:rsid w:val="56020612"/>
    <w:rsid w:val="560380BD"/>
    <w:rsid w:val="5609B6EC"/>
    <w:rsid w:val="560AB2C2"/>
    <w:rsid w:val="560EB33A"/>
    <w:rsid w:val="56124258"/>
    <w:rsid w:val="56155216"/>
    <w:rsid w:val="561A76B1"/>
    <w:rsid w:val="561B752B"/>
    <w:rsid w:val="56211BD5"/>
    <w:rsid w:val="562262E5"/>
    <w:rsid w:val="56248E4F"/>
    <w:rsid w:val="5628896A"/>
    <w:rsid w:val="562A84C4"/>
    <w:rsid w:val="562C035A"/>
    <w:rsid w:val="563070AD"/>
    <w:rsid w:val="5630DB7D"/>
    <w:rsid w:val="5632290C"/>
    <w:rsid w:val="563357DB"/>
    <w:rsid w:val="5639F40F"/>
    <w:rsid w:val="56410F1A"/>
    <w:rsid w:val="564254A0"/>
    <w:rsid w:val="5645771C"/>
    <w:rsid w:val="5645FCD8"/>
    <w:rsid w:val="56467CFA"/>
    <w:rsid w:val="5653C524"/>
    <w:rsid w:val="565591E2"/>
    <w:rsid w:val="565B4FBC"/>
    <w:rsid w:val="565DEDBA"/>
    <w:rsid w:val="565F1B87"/>
    <w:rsid w:val="565FCF38"/>
    <w:rsid w:val="565FF38E"/>
    <w:rsid w:val="566137E5"/>
    <w:rsid w:val="5661FC44"/>
    <w:rsid w:val="5664DE12"/>
    <w:rsid w:val="566929AF"/>
    <w:rsid w:val="566BBA87"/>
    <w:rsid w:val="566BDB54"/>
    <w:rsid w:val="566CC6C6"/>
    <w:rsid w:val="566DF7E1"/>
    <w:rsid w:val="566F4795"/>
    <w:rsid w:val="566F58D4"/>
    <w:rsid w:val="5670989A"/>
    <w:rsid w:val="56724BE5"/>
    <w:rsid w:val="56736AE2"/>
    <w:rsid w:val="56788EC7"/>
    <w:rsid w:val="567A78D2"/>
    <w:rsid w:val="567AD041"/>
    <w:rsid w:val="567B5D51"/>
    <w:rsid w:val="567F5DC2"/>
    <w:rsid w:val="5680FFD3"/>
    <w:rsid w:val="5683E571"/>
    <w:rsid w:val="5683E5CD"/>
    <w:rsid w:val="5688EE3F"/>
    <w:rsid w:val="56896B00"/>
    <w:rsid w:val="568B642C"/>
    <w:rsid w:val="568B9F9D"/>
    <w:rsid w:val="568DF095"/>
    <w:rsid w:val="5690C39B"/>
    <w:rsid w:val="5693D891"/>
    <w:rsid w:val="569C6E62"/>
    <w:rsid w:val="569C98E0"/>
    <w:rsid w:val="569CE214"/>
    <w:rsid w:val="569F8772"/>
    <w:rsid w:val="56A04755"/>
    <w:rsid w:val="56A268CA"/>
    <w:rsid w:val="56A3182D"/>
    <w:rsid w:val="56A42FFF"/>
    <w:rsid w:val="56A627B4"/>
    <w:rsid w:val="56A7127A"/>
    <w:rsid w:val="56A97570"/>
    <w:rsid w:val="56AA5C03"/>
    <w:rsid w:val="56ACFF85"/>
    <w:rsid w:val="56B29EC3"/>
    <w:rsid w:val="56B2E264"/>
    <w:rsid w:val="56B9E174"/>
    <w:rsid w:val="56B9FE29"/>
    <w:rsid w:val="56BACD94"/>
    <w:rsid w:val="56C08A4C"/>
    <w:rsid w:val="56C0DB3C"/>
    <w:rsid w:val="56C12135"/>
    <w:rsid w:val="56C19794"/>
    <w:rsid w:val="56C2DC99"/>
    <w:rsid w:val="56C864CB"/>
    <w:rsid w:val="56C8B674"/>
    <w:rsid w:val="56C93948"/>
    <w:rsid w:val="56CB4F9F"/>
    <w:rsid w:val="56CB8EF4"/>
    <w:rsid w:val="56CC55D3"/>
    <w:rsid w:val="56CFF353"/>
    <w:rsid w:val="56D99FA2"/>
    <w:rsid w:val="56DA450F"/>
    <w:rsid w:val="56DC9DE7"/>
    <w:rsid w:val="56DCB5D5"/>
    <w:rsid w:val="56DCE16D"/>
    <w:rsid w:val="56E14AE7"/>
    <w:rsid w:val="56E3FAB6"/>
    <w:rsid w:val="56E45D18"/>
    <w:rsid w:val="56E4EF70"/>
    <w:rsid w:val="56E6F97F"/>
    <w:rsid w:val="56EA04D2"/>
    <w:rsid w:val="56EE27AF"/>
    <w:rsid w:val="56F5A76D"/>
    <w:rsid w:val="56FC06E0"/>
    <w:rsid w:val="56FD57C8"/>
    <w:rsid w:val="5702BE8A"/>
    <w:rsid w:val="57039240"/>
    <w:rsid w:val="570661E0"/>
    <w:rsid w:val="57110194"/>
    <w:rsid w:val="5711375A"/>
    <w:rsid w:val="5711C921"/>
    <w:rsid w:val="5711EBBE"/>
    <w:rsid w:val="571924A3"/>
    <w:rsid w:val="5719C300"/>
    <w:rsid w:val="572057F6"/>
    <w:rsid w:val="5721731D"/>
    <w:rsid w:val="5723B66F"/>
    <w:rsid w:val="572642A5"/>
    <w:rsid w:val="5726C6A2"/>
    <w:rsid w:val="57281E3D"/>
    <w:rsid w:val="5728674F"/>
    <w:rsid w:val="572AAC84"/>
    <w:rsid w:val="572C7838"/>
    <w:rsid w:val="572F5E0A"/>
    <w:rsid w:val="57329262"/>
    <w:rsid w:val="5733F296"/>
    <w:rsid w:val="573647DA"/>
    <w:rsid w:val="5736C369"/>
    <w:rsid w:val="5739D095"/>
    <w:rsid w:val="573EDFCA"/>
    <w:rsid w:val="573F294D"/>
    <w:rsid w:val="574C5243"/>
    <w:rsid w:val="574C8B19"/>
    <w:rsid w:val="574DD1CA"/>
    <w:rsid w:val="574DFFE2"/>
    <w:rsid w:val="575009A8"/>
    <w:rsid w:val="57508AB1"/>
    <w:rsid w:val="575354AE"/>
    <w:rsid w:val="575A58B6"/>
    <w:rsid w:val="57608792"/>
    <w:rsid w:val="5764F283"/>
    <w:rsid w:val="576A1EA3"/>
    <w:rsid w:val="576AFF86"/>
    <w:rsid w:val="576B4049"/>
    <w:rsid w:val="576BC3A1"/>
    <w:rsid w:val="576DF9D5"/>
    <w:rsid w:val="576F3291"/>
    <w:rsid w:val="57716D92"/>
    <w:rsid w:val="57729FB0"/>
    <w:rsid w:val="5775A8AB"/>
    <w:rsid w:val="577635EA"/>
    <w:rsid w:val="5777248C"/>
    <w:rsid w:val="5779032A"/>
    <w:rsid w:val="577961BA"/>
    <w:rsid w:val="577A0320"/>
    <w:rsid w:val="577C39FD"/>
    <w:rsid w:val="577F46E0"/>
    <w:rsid w:val="57828E1D"/>
    <w:rsid w:val="57834916"/>
    <w:rsid w:val="578539F4"/>
    <w:rsid w:val="57880B62"/>
    <w:rsid w:val="578B4353"/>
    <w:rsid w:val="578DFB20"/>
    <w:rsid w:val="578E555B"/>
    <w:rsid w:val="578F167E"/>
    <w:rsid w:val="578F8FA7"/>
    <w:rsid w:val="579058C2"/>
    <w:rsid w:val="579107CC"/>
    <w:rsid w:val="5795D90C"/>
    <w:rsid w:val="579BD043"/>
    <w:rsid w:val="579D3863"/>
    <w:rsid w:val="579E6244"/>
    <w:rsid w:val="579F2E19"/>
    <w:rsid w:val="57A101B7"/>
    <w:rsid w:val="57A1B42E"/>
    <w:rsid w:val="57A704BC"/>
    <w:rsid w:val="57AD3BCA"/>
    <w:rsid w:val="57AD5BA5"/>
    <w:rsid w:val="57B4F0E3"/>
    <w:rsid w:val="57B5B499"/>
    <w:rsid w:val="57B7A4E0"/>
    <w:rsid w:val="57B7CB86"/>
    <w:rsid w:val="57BBBF8E"/>
    <w:rsid w:val="57BD52E8"/>
    <w:rsid w:val="57C02CD6"/>
    <w:rsid w:val="57C3A31F"/>
    <w:rsid w:val="57C56A77"/>
    <w:rsid w:val="57C65546"/>
    <w:rsid w:val="57C674F7"/>
    <w:rsid w:val="57C7C2B3"/>
    <w:rsid w:val="57C8629D"/>
    <w:rsid w:val="57C9BCD0"/>
    <w:rsid w:val="57CAB8AE"/>
    <w:rsid w:val="57CAC3E2"/>
    <w:rsid w:val="57CCFD72"/>
    <w:rsid w:val="57D0F842"/>
    <w:rsid w:val="57D1B8E3"/>
    <w:rsid w:val="57D54E70"/>
    <w:rsid w:val="57D5934A"/>
    <w:rsid w:val="57D73A25"/>
    <w:rsid w:val="57D7C078"/>
    <w:rsid w:val="57DB6376"/>
    <w:rsid w:val="57DC146B"/>
    <w:rsid w:val="57DC1F98"/>
    <w:rsid w:val="57E0388D"/>
    <w:rsid w:val="57E0D77C"/>
    <w:rsid w:val="57E4C524"/>
    <w:rsid w:val="57EACC1D"/>
    <w:rsid w:val="57EB09E1"/>
    <w:rsid w:val="57EECD83"/>
    <w:rsid w:val="57F2EA3F"/>
    <w:rsid w:val="57F34EBA"/>
    <w:rsid w:val="57F3C154"/>
    <w:rsid w:val="57F99A31"/>
    <w:rsid w:val="57FEB14D"/>
    <w:rsid w:val="57FF0850"/>
    <w:rsid w:val="57FFAAA6"/>
    <w:rsid w:val="58025EDD"/>
    <w:rsid w:val="58028337"/>
    <w:rsid w:val="5805A0D5"/>
    <w:rsid w:val="58098354"/>
    <w:rsid w:val="580989C7"/>
    <w:rsid w:val="580A5D5D"/>
    <w:rsid w:val="580E291F"/>
    <w:rsid w:val="58104D4D"/>
    <w:rsid w:val="58172C4A"/>
    <w:rsid w:val="581E67FD"/>
    <w:rsid w:val="581EDCB6"/>
    <w:rsid w:val="581FBD48"/>
    <w:rsid w:val="58243347"/>
    <w:rsid w:val="582539D2"/>
    <w:rsid w:val="582884BF"/>
    <w:rsid w:val="58290DD6"/>
    <w:rsid w:val="5829B02C"/>
    <w:rsid w:val="582BC510"/>
    <w:rsid w:val="582EDBF4"/>
    <w:rsid w:val="5833631F"/>
    <w:rsid w:val="58351988"/>
    <w:rsid w:val="58352A09"/>
    <w:rsid w:val="5836F8CB"/>
    <w:rsid w:val="58393B21"/>
    <w:rsid w:val="583BA92E"/>
    <w:rsid w:val="583C0A75"/>
    <w:rsid w:val="583FBCBC"/>
    <w:rsid w:val="58427978"/>
    <w:rsid w:val="5849F4C4"/>
    <w:rsid w:val="58520F49"/>
    <w:rsid w:val="585221CA"/>
    <w:rsid w:val="5853C472"/>
    <w:rsid w:val="5853E70A"/>
    <w:rsid w:val="5854F752"/>
    <w:rsid w:val="5859F992"/>
    <w:rsid w:val="585B8FF7"/>
    <w:rsid w:val="585C009E"/>
    <w:rsid w:val="585C0276"/>
    <w:rsid w:val="585C7297"/>
    <w:rsid w:val="585FB642"/>
    <w:rsid w:val="585FD90A"/>
    <w:rsid w:val="58627D95"/>
    <w:rsid w:val="58658985"/>
    <w:rsid w:val="58674DB9"/>
    <w:rsid w:val="5873BD0B"/>
    <w:rsid w:val="587626EF"/>
    <w:rsid w:val="58762AE2"/>
    <w:rsid w:val="58762E46"/>
    <w:rsid w:val="587B7E8C"/>
    <w:rsid w:val="587C80B9"/>
    <w:rsid w:val="587D977F"/>
    <w:rsid w:val="587DC9E7"/>
    <w:rsid w:val="587EBFD0"/>
    <w:rsid w:val="5880652E"/>
    <w:rsid w:val="588A430E"/>
    <w:rsid w:val="588F2BD2"/>
    <w:rsid w:val="58902C27"/>
    <w:rsid w:val="5890D0D5"/>
    <w:rsid w:val="5892E305"/>
    <w:rsid w:val="5892FCDA"/>
    <w:rsid w:val="5899A747"/>
    <w:rsid w:val="589B647F"/>
    <w:rsid w:val="58A0CACA"/>
    <w:rsid w:val="58A13093"/>
    <w:rsid w:val="58A34FF2"/>
    <w:rsid w:val="58A3B00C"/>
    <w:rsid w:val="58A4633B"/>
    <w:rsid w:val="58A4BD10"/>
    <w:rsid w:val="58A682FD"/>
    <w:rsid w:val="58A8674B"/>
    <w:rsid w:val="58AD582B"/>
    <w:rsid w:val="58ADB43F"/>
    <w:rsid w:val="58AEEAFD"/>
    <w:rsid w:val="58B03FA3"/>
    <w:rsid w:val="58B0CD6B"/>
    <w:rsid w:val="58B116D4"/>
    <w:rsid w:val="58B199D4"/>
    <w:rsid w:val="58B22F29"/>
    <w:rsid w:val="58BA584C"/>
    <w:rsid w:val="58BB1DDE"/>
    <w:rsid w:val="58BFF966"/>
    <w:rsid w:val="58C5BA8D"/>
    <w:rsid w:val="58CA5A7F"/>
    <w:rsid w:val="58CB4431"/>
    <w:rsid w:val="58CB60F5"/>
    <w:rsid w:val="58CB728D"/>
    <w:rsid w:val="58CEB9DD"/>
    <w:rsid w:val="58CFED3C"/>
    <w:rsid w:val="58D10E29"/>
    <w:rsid w:val="58D50455"/>
    <w:rsid w:val="58D9B798"/>
    <w:rsid w:val="58DB2750"/>
    <w:rsid w:val="58DEDCC7"/>
    <w:rsid w:val="58DF1170"/>
    <w:rsid w:val="58E04CF1"/>
    <w:rsid w:val="58E26E40"/>
    <w:rsid w:val="58E3E4CC"/>
    <w:rsid w:val="58E67DA1"/>
    <w:rsid w:val="58E78D8D"/>
    <w:rsid w:val="58EB0ECA"/>
    <w:rsid w:val="58EB26B5"/>
    <w:rsid w:val="58EBEC18"/>
    <w:rsid w:val="58ED2C2B"/>
    <w:rsid w:val="58F31774"/>
    <w:rsid w:val="58F468D6"/>
    <w:rsid w:val="58F637E2"/>
    <w:rsid w:val="58FDD6BD"/>
    <w:rsid w:val="5901E606"/>
    <w:rsid w:val="59074897"/>
    <w:rsid w:val="590A7D01"/>
    <w:rsid w:val="590B61C3"/>
    <w:rsid w:val="590C7C19"/>
    <w:rsid w:val="590C8E5A"/>
    <w:rsid w:val="590E5E32"/>
    <w:rsid w:val="5913042B"/>
    <w:rsid w:val="59158144"/>
    <w:rsid w:val="5916394E"/>
    <w:rsid w:val="591702D2"/>
    <w:rsid w:val="59184A2C"/>
    <w:rsid w:val="591890A7"/>
    <w:rsid w:val="591ACB93"/>
    <w:rsid w:val="591EB7F4"/>
    <w:rsid w:val="5920CF80"/>
    <w:rsid w:val="5924A56A"/>
    <w:rsid w:val="59267C62"/>
    <w:rsid w:val="592811B8"/>
    <w:rsid w:val="5928ED51"/>
    <w:rsid w:val="592A014C"/>
    <w:rsid w:val="59336BA2"/>
    <w:rsid w:val="5937E6AB"/>
    <w:rsid w:val="59380AA4"/>
    <w:rsid w:val="593AD5E7"/>
    <w:rsid w:val="593D927D"/>
    <w:rsid w:val="59419C31"/>
    <w:rsid w:val="5948FAA6"/>
    <w:rsid w:val="594F9836"/>
    <w:rsid w:val="59529E18"/>
    <w:rsid w:val="59564088"/>
    <w:rsid w:val="59568A84"/>
    <w:rsid w:val="59593348"/>
    <w:rsid w:val="595DCCE2"/>
    <w:rsid w:val="595F26D5"/>
    <w:rsid w:val="59627BCC"/>
    <w:rsid w:val="5966254A"/>
    <w:rsid w:val="5969F0AE"/>
    <w:rsid w:val="596AE4EC"/>
    <w:rsid w:val="596B03CA"/>
    <w:rsid w:val="596D32C9"/>
    <w:rsid w:val="596D6FAC"/>
    <w:rsid w:val="596F8164"/>
    <w:rsid w:val="596FB437"/>
    <w:rsid w:val="5972DA9C"/>
    <w:rsid w:val="5976965B"/>
    <w:rsid w:val="5977FB7C"/>
    <w:rsid w:val="5978640D"/>
    <w:rsid w:val="597AB69A"/>
    <w:rsid w:val="597E709D"/>
    <w:rsid w:val="59830AEB"/>
    <w:rsid w:val="5988EEF9"/>
    <w:rsid w:val="59898C66"/>
    <w:rsid w:val="598A642B"/>
    <w:rsid w:val="598D51F7"/>
    <w:rsid w:val="598D6286"/>
    <w:rsid w:val="598E82AB"/>
    <w:rsid w:val="59912899"/>
    <w:rsid w:val="599172D2"/>
    <w:rsid w:val="5992EFFB"/>
    <w:rsid w:val="5993BB7A"/>
    <w:rsid w:val="59979DB1"/>
    <w:rsid w:val="599B809D"/>
    <w:rsid w:val="599E4BE4"/>
    <w:rsid w:val="59A38CA2"/>
    <w:rsid w:val="59A8A31B"/>
    <w:rsid w:val="59ADABEF"/>
    <w:rsid w:val="59AE3FE1"/>
    <w:rsid w:val="59B1015F"/>
    <w:rsid w:val="59B49D1C"/>
    <w:rsid w:val="59B5759D"/>
    <w:rsid w:val="59B88F4B"/>
    <w:rsid w:val="59B91D9A"/>
    <w:rsid w:val="59BCBA6F"/>
    <w:rsid w:val="59BD2A5C"/>
    <w:rsid w:val="59C1E69D"/>
    <w:rsid w:val="59C5722F"/>
    <w:rsid w:val="59C9A1E5"/>
    <w:rsid w:val="59CC9215"/>
    <w:rsid w:val="59CD5093"/>
    <w:rsid w:val="59CDC3BD"/>
    <w:rsid w:val="59CF5592"/>
    <w:rsid w:val="59D00F0A"/>
    <w:rsid w:val="59D1F3EC"/>
    <w:rsid w:val="59D373B9"/>
    <w:rsid w:val="59D765E0"/>
    <w:rsid w:val="59D7C296"/>
    <w:rsid w:val="59D7FCB6"/>
    <w:rsid w:val="59DA7A0F"/>
    <w:rsid w:val="59DF9929"/>
    <w:rsid w:val="59E0A3B3"/>
    <w:rsid w:val="59E45223"/>
    <w:rsid w:val="59E7B8C8"/>
    <w:rsid w:val="59E7EFF8"/>
    <w:rsid w:val="59EA2431"/>
    <w:rsid w:val="59EB6631"/>
    <w:rsid w:val="59ED79C9"/>
    <w:rsid w:val="59F08585"/>
    <w:rsid w:val="59F1612D"/>
    <w:rsid w:val="59F31E04"/>
    <w:rsid w:val="59F3D471"/>
    <w:rsid w:val="59F6B60C"/>
    <w:rsid w:val="59FB0B8A"/>
    <w:rsid w:val="59FBD303"/>
    <w:rsid w:val="59FE4DF6"/>
    <w:rsid w:val="59FEF0F2"/>
    <w:rsid w:val="5A000D44"/>
    <w:rsid w:val="5A0445C7"/>
    <w:rsid w:val="5A047D10"/>
    <w:rsid w:val="5A04A739"/>
    <w:rsid w:val="5A096286"/>
    <w:rsid w:val="5A0A62B0"/>
    <w:rsid w:val="5A0B06E4"/>
    <w:rsid w:val="5A0C6C50"/>
    <w:rsid w:val="5A0C9F21"/>
    <w:rsid w:val="5A0DAB8A"/>
    <w:rsid w:val="5A10D03B"/>
    <w:rsid w:val="5A11647E"/>
    <w:rsid w:val="5A14AEBE"/>
    <w:rsid w:val="5A185500"/>
    <w:rsid w:val="5A187DA6"/>
    <w:rsid w:val="5A18A177"/>
    <w:rsid w:val="5A1A4D41"/>
    <w:rsid w:val="5A1B3DE0"/>
    <w:rsid w:val="5A1B8C64"/>
    <w:rsid w:val="5A1D4C65"/>
    <w:rsid w:val="5A1E6312"/>
    <w:rsid w:val="5A2312E3"/>
    <w:rsid w:val="5A236915"/>
    <w:rsid w:val="5A236E57"/>
    <w:rsid w:val="5A25E411"/>
    <w:rsid w:val="5A270B3F"/>
    <w:rsid w:val="5A28D033"/>
    <w:rsid w:val="5A2DBDEE"/>
    <w:rsid w:val="5A2F5BD3"/>
    <w:rsid w:val="5A3230A6"/>
    <w:rsid w:val="5A323365"/>
    <w:rsid w:val="5A337667"/>
    <w:rsid w:val="5A3526CE"/>
    <w:rsid w:val="5A3E95AC"/>
    <w:rsid w:val="5A3F3AD4"/>
    <w:rsid w:val="5A43BC0A"/>
    <w:rsid w:val="5A44F1E8"/>
    <w:rsid w:val="5A450433"/>
    <w:rsid w:val="5A45C304"/>
    <w:rsid w:val="5A4BBBF2"/>
    <w:rsid w:val="5A4CE473"/>
    <w:rsid w:val="5A4D67B3"/>
    <w:rsid w:val="5A4FD02B"/>
    <w:rsid w:val="5A507215"/>
    <w:rsid w:val="5A51E45F"/>
    <w:rsid w:val="5A5463AE"/>
    <w:rsid w:val="5A58FCD5"/>
    <w:rsid w:val="5A597223"/>
    <w:rsid w:val="5A5B0B9D"/>
    <w:rsid w:val="5A5F6F5B"/>
    <w:rsid w:val="5A6505DB"/>
    <w:rsid w:val="5A6C9421"/>
    <w:rsid w:val="5A6CEA6F"/>
    <w:rsid w:val="5A6DA7F8"/>
    <w:rsid w:val="5A6FB424"/>
    <w:rsid w:val="5A7047DC"/>
    <w:rsid w:val="5A72F204"/>
    <w:rsid w:val="5A78A262"/>
    <w:rsid w:val="5A7C8050"/>
    <w:rsid w:val="5A7FE735"/>
    <w:rsid w:val="5A7FFA09"/>
    <w:rsid w:val="5A836D04"/>
    <w:rsid w:val="5A876389"/>
    <w:rsid w:val="5A8D0C65"/>
    <w:rsid w:val="5A913B88"/>
    <w:rsid w:val="5A9223DA"/>
    <w:rsid w:val="5A95BC7B"/>
    <w:rsid w:val="5A98084D"/>
    <w:rsid w:val="5A99A71E"/>
    <w:rsid w:val="5A9AACC6"/>
    <w:rsid w:val="5A9D0E13"/>
    <w:rsid w:val="5A9D16BD"/>
    <w:rsid w:val="5A9E516A"/>
    <w:rsid w:val="5A9ECB0C"/>
    <w:rsid w:val="5AA6D1AC"/>
    <w:rsid w:val="5AA775D4"/>
    <w:rsid w:val="5AA8DDBE"/>
    <w:rsid w:val="5AAF4926"/>
    <w:rsid w:val="5AAFD553"/>
    <w:rsid w:val="5AB212C4"/>
    <w:rsid w:val="5AB66AE4"/>
    <w:rsid w:val="5AB8C33F"/>
    <w:rsid w:val="5AB8CC16"/>
    <w:rsid w:val="5AB9040C"/>
    <w:rsid w:val="5AB968A3"/>
    <w:rsid w:val="5ABAF6BD"/>
    <w:rsid w:val="5ABB5D07"/>
    <w:rsid w:val="5ABCDC3A"/>
    <w:rsid w:val="5ABD4DD7"/>
    <w:rsid w:val="5ABE844F"/>
    <w:rsid w:val="5ABECE0E"/>
    <w:rsid w:val="5AC13B58"/>
    <w:rsid w:val="5AC1430C"/>
    <w:rsid w:val="5AC235E8"/>
    <w:rsid w:val="5AC4E640"/>
    <w:rsid w:val="5AC97C57"/>
    <w:rsid w:val="5ACFD491"/>
    <w:rsid w:val="5AD03087"/>
    <w:rsid w:val="5AD6F1E0"/>
    <w:rsid w:val="5AD706E6"/>
    <w:rsid w:val="5ADA3011"/>
    <w:rsid w:val="5ADD9115"/>
    <w:rsid w:val="5ADFC51B"/>
    <w:rsid w:val="5AE0D71E"/>
    <w:rsid w:val="5AE13B55"/>
    <w:rsid w:val="5AE1B258"/>
    <w:rsid w:val="5AE51E47"/>
    <w:rsid w:val="5AE65A34"/>
    <w:rsid w:val="5AEE0EE4"/>
    <w:rsid w:val="5AEF06E7"/>
    <w:rsid w:val="5AEF5121"/>
    <w:rsid w:val="5AF3B98F"/>
    <w:rsid w:val="5AF789B1"/>
    <w:rsid w:val="5AF882B2"/>
    <w:rsid w:val="5AFBAB53"/>
    <w:rsid w:val="5B0028B5"/>
    <w:rsid w:val="5B013124"/>
    <w:rsid w:val="5B03F328"/>
    <w:rsid w:val="5B04D19D"/>
    <w:rsid w:val="5B0566D1"/>
    <w:rsid w:val="5B08019C"/>
    <w:rsid w:val="5B090B14"/>
    <w:rsid w:val="5B0BB283"/>
    <w:rsid w:val="5B0C35DD"/>
    <w:rsid w:val="5B0CC8B9"/>
    <w:rsid w:val="5B0D4108"/>
    <w:rsid w:val="5B0DF62C"/>
    <w:rsid w:val="5B11F153"/>
    <w:rsid w:val="5B134F8F"/>
    <w:rsid w:val="5B13B482"/>
    <w:rsid w:val="5B143752"/>
    <w:rsid w:val="5B18993E"/>
    <w:rsid w:val="5B198B35"/>
    <w:rsid w:val="5B199AF7"/>
    <w:rsid w:val="5B1A5915"/>
    <w:rsid w:val="5B1A971A"/>
    <w:rsid w:val="5B1CDFEF"/>
    <w:rsid w:val="5B1D0C05"/>
    <w:rsid w:val="5B1FFF96"/>
    <w:rsid w:val="5B2086C4"/>
    <w:rsid w:val="5B20EE4F"/>
    <w:rsid w:val="5B213987"/>
    <w:rsid w:val="5B234B63"/>
    <w:rsid w:val="5B242716"/>
    <w:rsid w:val="5B2AF7AE"/>
    <w:rsid w:val="5B2C4321"/>
    <w:rsid w:val="5B2CAB78"/>
    <w:rsid w:val="5B30B1B2"/>
    <w:rsid w:val="5B30C34B"/>
    <w:rsid w:val="5B351D24"/>
    <w:rsid w:val="5B369D5F"/>
    <w:rsid w:val="5B37D59F"/>
    <w:rsid w:val="5B3BA9CE"/>
    <w:rsid w:val="5B3D4F73"/>
    <w:rsid w:val="5B411A2E"/>
    <w:rsid w:val="5B41A8E8"/>
    <w:rsid w:val="5B421ECE"/>
    <w:rsid w:val="5B42ABAC"/>
    <w:rsid w:val="5B456D5A"/>
    <w:rsid w:val="5B4677BD"/>
    <w:rsid w:val="5B4749E0"/>
    <w:rsid w:val="5B481149"/>
    <w:rsid w:val="5B4C526F"/>
    <w:rsid w:val="5B4EE87E"/>
    <w:rsid w:val="5B514EA9"/>
    <w:rsid w:val="5B550043"/>
    <w:rsid w:val="5B565C66"/>
    <w:rsid w:val="5B567A2C"/>
    <w:rsid w:val="5B5826CF"/>
    <w:rsid w:val="5B58955C"/>
    <w:rsid w:val="5B5C613D"/>
    <w:rsid w:val="5B5D8A3B"/>
    <w:rsid w:val="5B631E03"/>
    <w:rsid w:val="5B64EEFE"/>
    <w:rsid w:val="5B65E657"/>
    <w:rsid w:val="5B6BEF87"/>
    <w:rsid w:val="5B71B532"/>
    <w:rsid w:val="5B722484"/>
    <w:rsid w:val="5B764CF6"/>
    <w:rsid w:val="5B76D333"/>
    <w:rsid w:val="5B797F71"/>
    <w:rsid w:val="5B7B3411"/>
    <w:rsid w:val="5B7C67E7"/>
    <w:rsid w:val="5B7CA65C"/>
    <w:rsid w:val="5B7E19FB"/>
    <w:rsid w:val="5B824123"/>
    <w:rsid w:val="5B82E330"/>
    <w:rsid w:val="5B835E05"/>
    <w:rsid w:val="5B848D7B"/>
    <w:rsid w:val="5B8908B4"/>
    <w:rsid w:val="5B893D8F"/>
    <w:rsid w:val="5B8A65B4"/>
    <w:rsid w:val="5B937E65"/>
    <w:rsid w:val="5B95CEC9"/>
    <w:rsid w:val="5B9827AB"/>
    <w:rsid w:val="5B9D7DE9"/>
    <w:rsid w:val="5BA2284F"/>
    <w:rsid w:val="5BA2B673"/>
    <w:rsid w:val="5BA89D98"/>
    <w:rsid w:val="5BAAAE5E"/>
    <w:rsid w:val="5BAADA19"/>
    <w:rsid w:val="5BB00F0A"/>
    <w:rsid w:val="5BB1C7DD"/>
    <w:rsid w:val="5BB5498A"/>
    <w:rsid w:val="5BB86DBE"/>
    <w:rsid w:val="5BB8A2BE"/>
    <w:rsid w:val="5BBA8FC7"/>
    <w:rsid w:val="5BC3DC11"/>
    <w:rsid w:val="5BC5B86F"/>
    <w:rsid w:val="5BCDDB27"/>
    <w:rsid w:val="5BD22259"/>
    <w:rsid w:val="5BD22624"/>
    <w:rsid w:val="5BD830F5"/>
    <w:rsid w:val="5BDA45C3"/>
    <w:rsid w:val="5BDCEAD3"/>
    <w:rsid w:val="5BDF5D4E"/>
    <w:rsid w:val="5BE2414C"/>
    <w:rsid w:val="5BE24F8E"/>
    <w:rsid w:val="5BE7E9F0"/>
    <w:rsid w:val="5BE84A3D"/>
    <w:rsid w:val="5BEABBF7"/>
    <w:rsid w:val="5BEC9707"/>
    <w:rsid w:val="5BF225D9"/>
    <w:rsid w:val="5BF280DB"/>
    <w:rsid w:val="5BF724C5"/>
    <w:rsid w:val="5BFD3B80"/>
    <w:rsid w:val="5C070FA6"/>
    <w:rsid w:val="5C08BAD0"/>
    <w:rsid w:val="5C0DA80A"/>
    <w:rsid w:val="5C0E28AA"/>
    <w:rsid w:val="5C0FFA9A"/>
    <w:rsid w:val="5C1137B5"/>
    <w:rsid w:val="5C12B607"/>
    <w:rsid w:val="5C15445B"/>
    <w:rsid w:val="5C1A4457"/>
    <w:rsid w:val="5C1B2284"/>
    <w:rsid w:val="5C1C9A7C"/>
    <w:rsid w:val="5C1CB6C3"/>
    <w:rsid w:val="5C1CCEF3"/>
    <w:rsid w:val="5C1DFB15"/>
    <w:rsid w:val="5C20FDA4"/>
    <w:rsid w:val="5C213921"/>
    <w:rsid w:val="5C22FA97"/>
    <w:rsid w:val="5C2349CE"/>
    <w:rsid w:val="5C2389C3"/>
    <w:rsid w:val="5C251CD1"/>
    <w:rsid w:val="5C2997E8"/>
    <w:rsid w:val="5C2B3F76"/>
    <w:rsid w:val="5C316698"/>
    <w:rsid w:val="5C3231AE"/>
    <w:rsid w:val="5C336EC5"/>
    <w:rsid w:val="5C34D7F7"/>
    <w:rsid w:val="5C3C1A38"/>
    <w:rsid w:val="5C3F02E7"/>
    <w:rsid w:val="5C3FC99B"/>
    <w:rsid w:val="5C40B1C6"/>
    <w:rsid w:val="5C40B46B"/>
    <w:rsid w:val="5C44B073"/>
    <w:rsid w:val="5C4646A0"/>
    <w:rsid w:val="5C48D013"/>
    <w:rsid w:val="5C4AEDCE"/>
    <w:rsid w:val="5C4DFA9F"/>
    <w:rsid w:val="5C5F3C76"/>
    <w:rsid w:val="5C5F62B0"/>
    <w:rsid w:val="5C66F934"/>
    <w:rsid w:val="5C67E02D"/>
    <w:rsid w:val="5C6A08FB"/>
    <w:rsid w:val="5C6B6522"/>
    <w:rsid w:val="5C6FE05A"/>
    <w:rsid w:val="5C71963E"/>
    <w:rsid w:val="5C72C241"/>
    <w:rsid w:val="5C7A2128"/>
    <w:rsid w:val="5C7B0154"/>
    <w:rsid w:val="5C7BB55C"/>
    <w:rsid w:val="5C7C3A92"/>
    <w:rsid w:val="5C7DB688"/>
    <w:rsid w:val="5C7EF513"/>
    <w:rsid w:val="5C820D2D"/>
    <w:rsid w:val="5C827382"/>
    <w:rsid w:val="5C82B380"/>
    <w:rsid w:val="5C83852D"/>
    <w:rsid w:val="5C83FB86"/>
    <w:rsid w:val="5C84F9C4"/>
    <w:rsid w:val="5C8558CB"/>
    <w:rsid w:val="5C89612A"/>
    <w:rsid w:val="5C8BB9F7"/>
    <w:rsid w:val="5C8BFEF1"/>
    <w:rsid w:val="5C8CD955"/>
    <w:rsid w:val="5C8CEFDC"/>
    <w:rsid w:val="5C8D1935"/>
    <w:rsid w:val="5C8D1B0D"/>
    <w:rsid w:val="5C8E12B3"/>
    <w:rsid w:val="5C91CF95"/>
    <w:rsid w:val="5C93225E"/>
    <w:rsid w:val="5C99C1D4"/>
    <w:rsid w:val="5C9AB576"/>
    <w:rsid w:val="5C9B9AFB"/>
    <w:rsid w:val="5C9FCC65"/>
    <w:rsid w:val="5CA275DD"/>
    <w:rsid w:val="5CA33AB1"/>
    <w:rsid w:val="5CA37327"/>
    <w:rsid w:val="5CA8BCD4"/>
    <w:rsid w:val="5CA93BE1"/>
    <w:rsid w:val="5CABD6D3"/>
    <w:rsid w:val="5CAEC6D9"/>
    <w:rsid w:val="5CAF0018"/>
    <w:rsid w:val="5CAFC38C"/>
    <w:rsid w:val="5CB111E0"/>
    <w:rsid w:val="5CB40DC1"/>
    <w:rsid w:val="5CB468D9"/>
    <w:rsid w:val="5CB7A25C"/>
    <w:rsid w:val="5CBC5725"/>
    <w:rsid w:val="5CC17801"/>
    <w:rsid w:val="5CC3EEC7"/>
    <w:rsid w:val="5CC3FBC7"/>
    <w:rsid w:val="5CC7928A"/>
    <w:rsid w:val="5CC80D0E"/>
    <w:rsid w:val="5CCAF01F"/>
    <w:rsid w:val="5CCBD3B3"/>
    <w:rsid w:val="5CCFC489"/>
    <w:rsid w:val="5CD22F33"/>
    <w:rsid w:val="5CD324FC"/>
    <w:rsid w:val="5CD40A3A"/>
    <w:rsid w:val="5CD6AC28"/>
    <w:rsid w:val="5CD912DC"/>
    <w:rsid w:val="5CD9312D"/>
    <w:rsid w:val="5CD9EF61"/>
    <w:rsid w:val="5CDD8CD0"/>
    <w:rsid w:val="5CDFD73A"/>
    <w:rsid w:val="5CE07BB6"/>
    <w:rsid w:val="5CE13DE3"/>
    <w:rsid w:val="5CE5FD8C"/>
    <w:rsid w:val="5CE9791A"/>
    <w:rsid w:val="5CEAD77F"/>
    <w:rsid w:val="5CED2005"/>
    <w:rsid w:val="5CEEADB0"/>
    <w:rsid w:val="5CEEE44D"/>
    <w:rsid w:val="5CF5264A"/>
    <w:rsid w:val="5CF78E58"/>
    <w:rsid w:val="5CF799AD"/>
    <w:rsid w:val="5CFABDD6"/>
    <w:rsid w:val="5CFD548C"/>
    <w:rsid w:val="5CFE7EAB"/>
    <w:rsid w:val="5D00886E"/>
    <w:rsid w:val="5D030585"/>
    <w:rsid w:val="5D0432D7"/>
    <w:rsid w:val="5D044518"/>
    <w:rsid w:val="5D0AB434"/>
    <w:rsid w:val="5D0C1899"/>
    <w:rsid w:val="5D0D0D0E"/>
    <w:rsid w:val="5D0D517F"/>
    <w:rsid w:val="5D0F9677"/>
    <w:rsid w:val="5D11A587"/>
    <w:rsid w:val="5D1267E5"/>
    <w:rsid w:val="5D12D4C9"/>
    <w:rsid w:val="5D131E2F"/>
    <w:rsid w:val="5D139F3D"/>
    <w:rsid w:val="5D14097E"/>
    <w:rsid w:val="5D170472"/>
    <w:rsid w:val="5D180D8C"/>
    <w:rsid w:val="5D1AFD81"/>
    <w:rsid w:val="5D2638B4"/>
    <w:rsid w:val="5D2BF54F"/>
    <w:rsid w:val="5D2DB285"/>
    <w:rsid w:val="5D2DC359"/>
    <w:rsid w:val="5D32DD59"/>
    <w:rsid w:val="5D380819"/>
    <w:rsid w:val="5D384A68"/>
    <w:rsid w:val="5D387B71"/>
    <w:rsid w:val="5D451316"/>
    <w:rsid w:val="5D47B295"/>
    <w:rsid w:val="5D48BD3F"/>
    <w:rsid w:val="5D5199AB"/>
    <w:rsid w:val="5D52A851"/>
    <w:rsid w:val="5D5C4D2A"/>
    <w:rsid w:val="5D5DD9F9"/>
    <w:rsid w:val="5D605F95"/>
    <w:rsid w:val="5D6276E2"/>
    <w:rsid w:val="5D64A23F"/>
    <w:rsid w:val="5D6A71B8"/>
    <w:rsid w:val="5D6DC996"/>
    <w:rsid w:val="5D7CB013"/>
    <w:rsid w:val="5D84ECE1"/>
    <w:rsid w:val="5D8888A6"/>
    <w:rsid w:val="5D8F206E"/>
    <w:rsid w:val="5D94588D"/>
    <w:rsid w:val="5D95451B"/>
    <w:rsid w:val="5D97C064"/>
    <w:rsid w:val="5D99F1AB"/>
    <w:rsid w:val="5D9C1EA3"/>
    <w:rsid w:val="5DA0BFEC"/>
    <w:rsid w:val="5DA31F5E"/>
    <w:rsid w:val="5DA65155"/>
    <w:rsid w:val="5DA966CD"/>
    <w:rsid w:val="5DAC6591"/>
    <w:rsid w:val="5DACDF04"/>
    <w:rsid w:val="5DADCD4B"/>
    <w:rsid w:val="5DAE2313"/>
    <w:rsid w:val="5DAE8936"/>
    <w:rsid w:val="5DB11F8A"/>
    <w:rsid w:val="5DB12572"/>
    <w:rsid w:val="5DB23DF7"/>
    <w:rsid w:val="5DB3BFA0"/>
    <w:rsid w:val="5DBCBCAA"/>
    <w:rsid w:val="5DBD98EA"/>
    <w:rsid w:val="5DBDDF6F"/>
    <w:rsid w:val="5DBE946D"/>
    <w:rsid w:val="5DC01104"/>
    <w:rsid w:val="5DC5C176"/>
    <w:rsid w:val="5DC910C4"/>
    <w:rsid w:val="5DCB6099"/>
    <w:rsid w:val="5DCC4BBD"/>
    <w:rsid w:val="5DD18F4E"/>
    <w:rsid w:val="5DDC9F60"/>
    <w:rsid w:val="5DE04D10"/>
    <w:rsid w:val="5DE16C53"/>
    <w:rsid w:val="5DE3EBE8"/>
    <w:rsid w:val="5DE7508B"/>
    <w:rsid w:val="5DE78941"/>
    <w:rsid w:val="5DE8D7B3"/>
    <w:rsid w:val="5DED0995"/>
    <w:rsid w:val="5DEDCD1A"/>
    <w:rsid w:val="5DF070F7"/>
    <w:rsid w:val="5DF26651"/>
    <w:rsid w:val="5DF52FC3"/>
    <w:rsid w:val="5DF941FC"/>
    <w:rsid w:val="5DFA5B24"/>
    <w:rsid w:val="5DFBD421"/>
    <w:rsid w:val="5DFD920D"/>
    <w:rsid w:val="5DFEF3CE"/>
    <w:rsid w:val="5E03865A"/>
    <w:rsid w:val="5E06A937"/>
    <w:rsid w:val="5E070860"/>
    <w:rsid w:val="5E0E8020"/>
    <w:rsid w:val="5E0EAEDB"/>
    <w:rsid w:val="5E10066C"/>
    <w:rsid w:val="5E11B5A1"/>
    <w:rsid w:val="5E1244AE"/>
    <w:rsid w:val="5E18FFA8"/>
    <w:rsid w:val="5E1CA1F7"/>
    <w:rsid w:val="5E210B3A"/>
    <w:rsid w:val="5E22A371"/>
    <w:rsid w:val="5E22E34E"/>
    <w:rsid w:val="5E27F828"/>
    <w:rsid w:val="5E281E81"/>
    <w:rsid w:val="5E28A9B6"/>
    <w:rsid w:val="5E29025F"/>
    <w:rsid w:val="5E2B9AFD"/>
    <w:rsid w:val="5E2EE660"/>
    <w:rsid w:val="5E2F949F"/>
    <w:rsid w:val="5E35BCB0"/>
    <w:rsid w:val="5E363F00"/>
    <w:rsid w:val="5E37BFCF"/>
    <w:rsid w:val="5E3B7A42"/>
    <w:rsid w:val="5E3D30F2"/>
    <w:rsid w:val="5E3E0605"/>
    <w:rsid w:val="5E3E9003"/>
    <w:rsid w:val="5E4183DD"/>
    <w:rsid w:val="5E41FE1D"/>
    <w:rsid w:val="5E427F9A"/>
    <w:rsid w:val="5E4A59DC"/>
    <w:rsid w:val="5E4ABDBC"/>
    <w:rsid w:val="5E4C5F8D"/>
    <w:rsid w:val="5E4EC620"/>
    <w:rsid w:val="5E4F520A"/>
    <w:rsid w:val="5E50EBDD"/>
    <w:rsid w:val="5E52684E"/>
    <w:rsid w:val="5E5333BB"/>
    <w:rsid w:val="5E536B6A"/>
    <w:rsid w:val="5E53C581"/>
    <w:rsid w:val="5E55354C"/>
    <w:rsid w:val="5E58FB9F"/>
    <w:rsid w:val="5E5E2DD7"/>
    <w:rsid w:val="5E5E842A"/>
    <w:rsid w:val="5E5E9DF7"/>
    <w:rsid w:val="5E5F9DE5"/>
    <w:rsid w:val="5E601CED"/>
    <w:rsid w:val="5E60E043"/>
    <w:rsid w:val="5E61746A"/>
    <w:rsid w:val="5E61EACA"/>
    <w:rsid w:val="5E62531A"/>
    <w:rsid w:val="5E641225"/>
    <w:rsid w:val="5E679F64"/>
    <w:rsid w:val="5E6B19B9"/>
    <w:rsid w:val="5E6D5834"/>
    <w:rsid w:val="5E6FF106"/>
    <w:rsid w:val="5E74B917"/>
    <w:rsid w:val="5E77875C"/>
    <w:rsid w:val="5E7AC84C"/>
    <w:rsid w:val="5E7B8EBA"/>
    <w:rsid w:val="5E7E4D92"/>
    <w:rsid w:val="5E7FB20B"/>
    <w:rsid w:val="5E82E88A"/>
    <w:rsid w:val="5E8349E0"/>
    <w:rsid w:val="5E8A8547"/>
    <w:rsid w:val="5E8CEE21"/>
    <w:rsid w:val="5E90FB79"/>
    <w:rsid w:val="5E934BDF"/>
    <w:rsid w:val="5E9803AC"/>
    <w:rsid w:val="5E9B5EF8"/>
    <w:rsid w:val="5E9E9176"/>
    <w:rsid w:val="5E9FF080"/>
    <w:rsid w:val="5EA00A79"/>
    <w:rsid w:val="5EA3644F"/>
    <w:rsid w:val="5EA66A8D"/>
    <w:rsid w:val="5EA85DE9"/>
    <w:rsid w:val="5EA90914"/>
    <w:rsid w:val="5EAB7221"/>
    <w:rsid w:val="5EABDCC4"/>
    <w:rsid w:val="5EB04BC2"/>
    <w:rsid w:val="5EB55450"/>
    <w:rsid w:val="5EB7CACA"/>
    <w:rsid w:val="5EB7EDC4"/>
    <w:rsid w:val="5EB97404"/>
    <w:rsid w:val="5EBD44DB"/>
    <w:rsid w:val="5EC167C7"/>
    <w:rsid w:val="5EC647E7"/>
    <w:rsid w:val="5EC69FF6"/>
    <w:rsid w:val="5ECD7EB9"/>
    <w:rsid w:val="5ECE0F45"/>
    <w:rsid w:val="5ED0A5E7"/>
    <w:rsid w:val="5ED4CB09"/>
    <w:rsid w:val="5ED65C6C"/>
    <w:rsid w:val="5ED8C6DF"/>
    <w:rsid w:val="5EDA70FA"/>
    <w:rsid w:val="5EDCFDD7"/>
    <w:rsid w:val="5EDEE746"/>
    <w:rsid w:val="5EDF5707"/>
    <w:rsid w:val="5EE3EFF0"/>
    <w:rsid w:val="5EE98BCC"/>
    <w:rsid w:val="5EEB1517"/>
    <w:rsid w:val="5EEBF82B"/>
    <w:rsid w:val="5EF35DA1"/>
    <w:rsid w:val="5EF40F7C"/>
    <w:rsid w:val="5EF68406"/>
    <w:rsid w:val="5EF9418B"/>
    <w:rsid w:val="5EFCDDF5"/>
    <w:rsid w:val="5EFEE665"/>
    <w:rsid w:val="5F07B26A"/>
    <w:rsid w:val="5F0955F4"/>
    <w:rsid w:val="5F0BF1B7"/>
    <w:rsid w:val="5F0DC538"/>
    <w:rsid w:val="5F0DED83"/>
    <w:rsid w:val="5F0F7ACE"/>
    <w:rsid w:val="5F148AF9"/>
    <w:rsid w:val="5F15CEEC"/>
    <w:rsid w:val="5F16D607"/>
    <w:rsid w:val="5F1958D8"/>
    <w:rsid w:val="5F1BD061"/>
    <w:rsid w:val="5F1DCCDD"/>
    <w:rsid w:val="5F1F2D15"/>
    <w:rsid w:val="5F1F644F"/>
    <w:rsid w:val="5F215A8A"/>
    <w:rsid w:val="5F21C416"/>
    <w:rsid w:val="5F21FA34"/>
    <w:rsid w:val="5F258C6E"/>
    <w:rsid w:val="5F26EA52"/>
    <w:rsid w:val="5F274E5F"/>
    <w:rsid w:val="5F280A5B"/>
    <w:rsid w:val="5F2DD486"/>
    <w:rsid w:val="5F2E7BA9"/>
    <w:rsid w:val="5F3179F0"/>
    <w:rsid w:val="5F31A769"/>
    <w:rsid w:val="5F33BAE7"/>
    <w:rsid w:val="5F34C4BF"/>
    <w:rsid w:val="5F36DEDE"/>
    <w:rsid w:val="5F370FE8"/>
    <w:rsid w:val="5F3B71A9"/>
    <w:rsid w:val="5F3C9923"/>
    <w:rsid w:val="5F400544"/>
    <w:rsid w:val="5F43068F"/>
    <w:rsid w:val="5F43338C"/>
    <w:rsid w:val="5F437E0E"/>
    <w:rsid w:val="5F45CDB8"/>
    <w:rsid w:val="5F473B6C"/>
    <w:rsid w:val="5F5048FC"/>
    <w:rsid w:val="5F55B6F7"/>
    <w:rsid w:val="5F5EA762"/>
    <w:rsid w:val="5F5F366E"/>
    <w:rsid w:val="5F5F80FF"/>
    <w:rsid w:val="5F608F77"/>
    <w:rsid w:val="5F6616BC"/>
    <w:rsid w:val="5F686B0E"/>
    <w:rsid w:val="5F6A6BAE"/>
    <w:rsid w:val="5F6E0EAE"/>
    <w:rsid w:val="5F7082A0"/>
    <w:rsid w:val="5F72E46F"/>
    <w:rsid w:val="5F762B65"/>
    <w:rsid w:val="5F7B26EB"/>
    <w:rsid w:val="5F7C94BD"/>
    <w:rsid w:val="5F819C2E"/>
    <w:rsid w:val="5F866A3E"/>
    <w:rsid w:val="5F88833B"/>
    <w:rsid w:val="5F893736"/>
    <w:rsid w:val="5F8AEE2A"/>
    <w:rsid w:val="5F8B6817"/>
    <w:rsid w:val="5F8C5B1D"/>
    <w:rsid w:val="5F8E2897"/>
    <w:rsid w:val="5F8F00FB"/>
    <w:rsid w:val="5F927202"/>
    <w:rsid w:val="5F954971"/>
    <w:rsid w:val="5F97401C"/>
    <w:rsid w:val="5F99349F"/>
    <w:rsid w:val="5F9ABBDC"/>
    <w:rsid w:val="5F9B377F"/>
    <w:rsid w:val="5F9FDBB2"/>
    <w:rsid w:val="5FA01E8D"/>
    <w:rsid w:val="5FA0A5AA"/>
    <w:rsid w:val="5FA3568B"/>
    <w:rsid w:val="5FA8DA30"/>
    <w:rsid w:val="5FAB5C11"/>
    <w:rsid w:val="5FB09BB4"/>
    <w:rsid w:val="5FB0DDBF"/>
    <w:rsid w:val="5FB1C554"/>
    <w:rsid w:val="5FB411D1"/>
    <w:rsid w:val="5FB57D6F"/>
    <w:rsid w:val="5FB67244"/>
    <w:rsid w:val="5FBAEC36"/>
    <w:rsid w:val="5FBD0660"/>
    <w:rsid w:val="5FBD29E9"/>
    <w:rsid w:val="5FBDD5CB"/>
    <w:rsid w:val="5FBE2D11"/>
    <w:rsid w:val="5FBE50CA"/>
    <w:rsid w:val="5FBFCC6D"/>
    <w:rsid w:val="5FC2C021"/>
    <w:rsid w:val="5FC47A17"/>
    <w:rsid w:val="5FC72F6F"/>
    <w:rsid w:val="5FCC20E0"/>
    <w:rsid w:val="5FCC3D35"/>
    <w:rsid w:val="5FCD33AA"/>
    <w:rsid w:val="5FD1E23F"/>
    <w:rsid w:val="5FD49199"/>
    <w:rsid w:val="5FD4B8D4"/>
    <w:rsid w:val="5FD76B3F"/>
    <w:rsid w:val="5FDACF8A"/>
    <w:rsid w:val="5FDBBFC2"/>
    <w:rsid w:val="5FDDE726"/>
    <w:rsid w:val="5FE111C7"/>
    <w:rsid w:val="5FE6375D"/>
    <w:rsid w:val="5FE66E4E"/>
    <w:rsid w:val="5FE9A0B3"/>
    <w:rsid w:val="5FEA580C"/>
    <w:rsid w:val="5FEA9D2B"/>
    <w:rsid w:val="5FEE53A9"/>
    <w:rsid w:val="5FEF1DFD"/>
    <w:rsid w:val="5FEF625E"/>
    <w:rsid w:val="5FF0DEBB"/>
    <w:rsid w:val="5FF14425"/>
    <w:rsid w:val="5FF83E98"/>
    <w:rsid w:val="5FFA3626"/>
    <w:rsid w:val="5FFB3662"/>
    <w:rsid w:val="6001A84F"/>
    <w:rsid w:val="6003F094"/>
    <w:rsid w:val="60046AA9"/>
    <w:rsid w:val="60047A40"/>
    <w:rsid w:val="6005D316"/>
    <w:rsid w:val="60063220"/>
    <w:rsid w:val="600786D5"/>
    <w:rsid w:val="600B4BD3"/>
    <w:rsid w:val="600C9619"/>
    <w:rsid w:val="600CDB8F"/>
    <w:rsid w:val="600D346A"/>
    <w:rsid w:val="600D82A1"/>
    <w:rsid w:val="600D9227"/>
    <w:rsid w:val="600F4CD8"/>
    <w:rsid w:val="600FAE33"/>
    <w:rsid w:val="60113424"/>
    <w:rsid w:val="60118AB0"/>
    <w:rsid w:val="6011F830"/>
    <w:rsid w:val="601A4709"/>
    <w:rsid w:val="601AD22B"/>
    <w:rsid w:val="601CD6B6"/>
    <w:rsid w:val="6023DD9A"/>
    <w:rsid w:val="6025E204"/>
    <w:rsid w:val="602700F0"/>
    <w:rsid w:val="6028D856"/>
    <w:rsid w:val="602BB022"/>
    <w:rsid w:val="602C6BE0"/>
    <w:rsid w:val="6032BFEA"/>
    <w:rsid w:val="60371C6A"/>
    <w:rsid w:val="60383FDE"/>
    <w:rsid w:val="603DE41D"/>
    <w:rsid w:val="603FC84C"/>
    <w:rsid w:val="604058AC"/>
    <w:rsid w:val="60409C4D"/>
    <w:rsid w:val="6044D17B"/>
    <w:rsid w:val="60475315"/>
    <w:rsid w:val="60494E0A"/>
    <w:rsid w:val="604A2779"/>
    <w:rsid w:val="604B3B15"/>
    <w:rsid w:val="604C8FF1"/>
    <w:rsid w:val="60501BC6"/>
    <w:rsid w:val="60524E06"/>
    <w:rsid w:val="6055E276"/>
    <w:rsid w:val="60561EB4"/>
    <w:rsid w:val="605AC88E"/>
    <w:rsid w:val="605C233A"/>
    <w:rsid w:val="605C703A"/>
    <w:rsid w:val="605C8789"/>
    <w:rsid w:val="605E574B"/>
    <w:rsid w:val="605F9FA5"/>
    <w:rsid w:val="60644A63"/>
    <w:rsid w:val="6072B34F"/>
    <w:rsid w:val="607551A2"/>
    <w:rsid w:val="60761EB1"/>
    <w:rsid w:val="6076859A"/>
    <w:rsid w:val="6079042B"/>
    <w:rsid w:val="607AD66C"/>
    <w:rsid w:val="607C8EEC"/>
    <w:rsid w:val="607E8F93"/>
    <w:rsid w:val="607EB1B7"/>
    <w:rsid w:val="60804171"/>
    <w:rsid w:val="60804225"/>
    <w:rsid w:val="6081B218"/>
    <w:rsid w:val="60832484"/>
    <w:rsid w:val="6087FC93"/>
    <w:rsid w:val="6089A471"/>
    <w:rsid w:val="608B162F"/>
    <w:rsid w:val="608EF549"/>
    <w:rsid w:val="608FBE86"/>
    <w:rsid w:val="60904AC3"/>
    <w:rsid w:val="6091E185"/>
    <w:rsid w:val="609262E0"/>
    <w:rsid w:val="6096907D"/>
    <w:rsid w:val="60986E28"/>
    <w:rsid w:val="60A5CD67"/>
    <w:rsid w:val="60A82BFF"/>
    <w:rsid w:val="60AA062E"/>
    <w:rsid w:val="60AA5C19"/>
    <w:rsid w:val="60AAEA1F"/>
    <w:rsid w:val="60AEF727"/>
    <w:rsid w:val="60AF42F9"/>
    <w:rsid w:val="60B1A703"/>
    <w:rsid w:val="60B66CEC"/>
    <w:rsid w:val="60B69FA4"/>
    <w:rsid w:val="60B6B1DC"/>
    <w:rsid w:val="60B724A1"/>
    <w:rsid w:val="60B883EB"/>
    <w:rsid w:val="60BC3F44"/>
    <w:rsid w:val="60BC68E7"/>
    <w:rsid w:val="60BFD9B9"/>
    <w:rsid w:val="60C00D64"/>
    <w:rsid w:val="60C04152"/>
    <w:rsid w:val="60C3DA29"/>
    <w:rsid w:val="60C9C077"/>
    <w:rsid w:val="60D0EE13"/>
    <w:rsid w:val="60D3D740"/>
    <w:rsid w:val="60D58FDF"/>
    <w:rsid w:val="60D7EE05"/>
    <w:rsid w:val="60DC41F3"/>
    <w:rsid w:val="60DE99AA"/>
    <w:rsid w:val="60DFC5C3"/>
    <w:rsid w:val="60E3C2B1"/>
    <w:rsid w:val="60E67457"/>
    <w:rsid w:val="60E85AB9"/>
    <w:rsid w:val="60E98990"/>
    <w:rsid w:val="60EA0598"/>
    <w:rsid w:val="60EC9E86"/>
    <w:rsid w:val="60ED5B93"/>
    <w:rsid w:val="60EE61DD"/>
    <w:rsid w:val="60EF10B2"/>
    <w:rsid w:val="60F10629"/>
    <w:rsid w:val="60F36801"/>
    <w:rsid w:val="60F37B3B"/>
    <w:rsid w:val="60F77C9A"/>
    <w:rsid w:val="60F92A6B"/>
    <w:rsid w:val="60FDD609"/>
    <w:rsid w:val="6101655E"/>
    <w:rsid w:val="6101FA01"/>
    <w:rsid w:val="6105E66B"/>
    <w:rsid w:val="61076C6C"/>
    <w:rsid w:val="6107E553"/>
    <w:rsid w:val="6108E203"/>
    <w:rsid w:val="610B739C"/>
    <w:rsid w:val="610D3BEF"/>
    <w:rsid w:val="610D7865"/>
    <w:rsid w:val="610EE4FC"/>
    <w:rsid w:val="610F675E"/>
    <w:rsid w:val="61142408"/>
    <w:rsid w:val="611CE62C"/>
    <w:rsid w:val="611E515E"/>
    <w:rsid w:val="6122F1DB"/>
    <w:rsid w:val="61236001"/>
    <w:rsid w:val="6124F024"/>
    <w:rsid w:val="6124F8FD"/>
    <w:rsid w:val="6127F8C6"/>
    <w:rsid w:val="612E4765"/>
    <w:rsid w:val="613024FC"/>
    <w:rsid w:val="61310B83"/>
    <w:rsid w:val="6131407B"/>
    <w:rsid w:val="61324318"/>
    <w:rsid w:val="613420F1"/>
    <w:rsid w:val="6135A336"/>
    <w:rsid w:val="613959D3"/>
    <w:rsid w:val="613B840F"/>
    <w:rsid w:val="613CDA93"/>
    <w:rsid w:val="61407C20"/>
    <w:rsid w:val="61411239"/>
    <w:rsid w:val="61420291"/>
    <w:rsid w:val="6143C43C"/>
    <w:rsid w:val="61446EF0"/>
    <w:rsid w:val="61482A10"/>
    <w:rsid w:val="614CBA2A"/>
    <w:rsid w:val="614CDB62"/>
    <w:rsid w:val="615191F4"/>
    <w:rsid w:val="61530AD5"/>
    <w:rsid w:val="6153E0ED"/>
    <w:rsid w:val="6154A3AA"/>
    <w:rsid w:val="6155F769"/>
    <w:rsid w:val="61579FE7"/>
    <w:rsid w:val="615D2427"/>
    <w:rsid w:val="615FBF43"/>
    <w:rsid w:val="6162F058"/>
    <w:rsid w:val="6165AFB6"/>
    <w:rsid w:val="616EB9F2"/>
    <w:rsid w:val="61715CF9"/>
    <w:rsid w:val="61716B3B"/>
    <w:rsid w:val="617192B7"/>
    <w:rsid w:val="617472B6"/>
    <w:rsid w:val="6174CECB"/>
    <w:rsid w:val="617F4E9B"/>
    <w:rsid w:val="6182EE51"/>
    <w:rsid w:val="6183D34F"/>
    <w:rsid w:val="61854318"/>
    <w:rsid w:val="618596BD"/>
    <w:rsid w:val="61866D8C"/>
    <w:rsid w:val="6188F8C9"/>
    <w:rsid w:val="618BB4BF"/>
    <w:rsid w:val="618EC3AC"/>
    <w:rsid w:val="6191F91C"/>
    <w:rsid w:val="6195C461"/>
    <w:rsid w:val="61973EA7"/>
    <w:rsid w:val="61982A5B"/>
    <w:rsid w:val="6198858C"/>
    <w:rsid w:val="61989C21"/>
    <w:rsid w:val="619945F6"/>
    <w:rsid w:val="619A9DA2"/>
    <w:rsid w:val="61A68A7D"/>
    <w:rsid w:val="61A6EFD4"/>
    <w:rsid w:val="61AA528B"/>
    <w:rsid w:val="61AFB3A9"/>
    <w:rsid w:val="61B351C2"/>
    <w:rsid w:val="61B4C79D"/>
    <w:rsid w:val="61B711D2"/>
    <w:rsid w:val="61BFEDD0"/>
    <w:rsid w:val="61C37797"/>
    <w:rsid w:val="61C5D55E"/>
    <w:rsid w:val="61C74824"/>
    <w:rsid w:val="61CBA827"/>
    <w:rsid w:val="61D0D871"/>
    <w:rsid w:val="61D14C1E"/>
    <w:rsid w:val="61D695D0"/>
    <w:rsid w:val="61D80F9A"/>
    <w:rsid w:val="61D9FF17"/>
    <w:rsid w:val="61DA7486"/>
    <w:rsid w:val="61DB86C5"/>
    <w:rsid w:val="61DDEE93"/>
    <w:rsid w:val="61DFD15B"/>
    <w:rsid w:val="61E53761"/>
    <w:rsid w:val="61E774AF"/>
    <w:rsid w:val="61E78C56"/>
    <w:rsid w:val="61E8E2C4"/>
    <w:rsid w:val="61EB49CF"/>
    <w:rsid w:val="61EBD9D4"/>
    <w:rsid w:val="61EE98DF"/>
    <w:rsid w:val="61EF9804"/>
    <w:rsid w:val="61F1CC10"/>
    <w:rsid w:val="61F3436E"/>
    <w:rsid w:val="61F40AEE"/>
    <w:rsid w:val="61F8CA89"/>
    <w:rsid w:val="61FEF43D"/>
    <w:rsid w:val="61FFDC4C"/>
    <w:rsid w:val="620171E8"/>
    <w:rsid w:val="6203BAB3"/>
    <w:rsid w:val="6205A10B"/>
    <w:rsid w:val="62067999"/>
    <w:rsid w:val="6206CDF8"/>
    <w:rsid w:val="62092BA5"/>
    <w:rsid w:val="620AF105"/>
    <w:rsid w:val="620BA75F"/>
    <w:rsid w:val="620C6BCB"/>
    <w:rsid w:val="620F84AE"/>
    <w:rsid w:val="620FEE6E"/>
    <w:rsid w:val="621197A7"/>
    <w:rsid w:val="62130D49"/>
    <w:rsid w:val="62133FED"/>
    <w:rsid w:val="62135ED8"/>
    <w:rsid w:val="621497C4"/>
    <w:rsid w:val="62178766"/>
    <w:rsid w:val="621960BA"/>
    <w:rsid w:val="621C2E62"/>
    <w:rsid w:val="621E5D30"/>
    <w:rsid w:val="621E96C1"/>
    <w:rsid w:val="621EED63"/>
    <w:rsid w:val="621F6766"/>
    <w:rsid w:val="6220BCDC"/>
    <w:rsid w:val="62259965"/>
    <w:rsid w:val="622A8566"/>
    <w:rsid w:val="622D2EC9"/>
    <w:rsid w:val="62339864"/>
    <w:rsid w:val="623657CE"/>
    <w:rsid w:val="62376390"/>
    <w:rsid w:val="623943D7"/>
    <w:rsid w:val="62395567"/>
    <w:rsid w:val="6239C444"/>
    <w:rsid w:val="623A1802"/>
    <w:rsid w:val="623B2566"/>
    <w:rsid w:val="623F170A"/>
    <w:rsid w:val="6240AB05"/>
    <w:rsid w:val="62412DD1"/>
    <w:rsid w:val="6242E0B0"/>
    <w:rsid w:val="62444EC7"/>
    <w:rsid w:val="6244D33B"/>
    <w:rsid w:val="6246D97E"/>
    <w:rsid w:val="624AD318"/>
    <w:rsid w:val="624D8122"/>
    <w:rsid w:val="62534EF8"/>
    <w:rsid w:val="6255197D"/>
    <w:rsid w:val="62556EAD"/>
    <w:rsid w:val="6255AFE9"/>
    <w:rsid w:val="62565A1F"/>
    <w:rsid w:val="625AA6AA"/>
    <w:rsid w:val="626049D9"/>
    <w:rsid w:val="62608CEA"/>
    <w:rsid w:val="62699C45"/>
    <w:rsid w:val="6269B1AC"/>
    <w:rsid w:val="626B782A"/>
    <w:rsid w:val="626E667C"/>
    <w:rsid w:val="6270CE35"/>
    <w:rsid w:val="6272A6AD"/>
    <w:rsid w:val="62749438"/>
    <w:rsid w:val="6277D30F"/>
    <w:rsid w:val="627E6D78"/>
    <w:rsid w:val="6280A8BF"/>
    <w:rsid w:val="6280F685"/>
    <w:rsid w:val="6281B224"/>
    <w:rsid w:val="6284A71E"/>
    <w:rsid w:val="628775C2"/>
    <w:rsid w:val="62889962"/>
    <w:rsid w:val="62896791"/>
    <w:rsid w:val="6291C030"/>
    <w:rsid w:val="6298B8A9"/>
    <w:rsid w:val="6299EB9D"/>
    <w:rsid w:val="629CFF8A"/>
    <w:rsid w:val="62A0009C"/>
    <w:rsid w:val="62A23DE3"/>
    <w:rsid w:val="62A37BC4"/>
    <w:rsid w:val="62A709B8"/>
    <w:rsid w:val="62A83036"/>
    <w:rsid w:val="62A833E4"/>
    <w:rsid w:val="62A8BE9F"/>
    <w:rsid w:val="62B0246A"/>
    <w:rsid w:val="62B197A2"/>
    <w:rsid w:val="62B2426E"/>
    <w:rsid w:val="62B2C923"/>
    <w:rsid w:val="62B3EA9D"/>
    <w:rsid w:val="62B5318B"/>
    <w:rsid w:val="62B633CA"/>
    <w:rsid w:val="62B96E2A"/>
    <w:rsid w:val="62BA06C4"/>
    <w:rsid w:val="62BBAB48"/>
    <w:rsid w:val="62BD6806"/>
    <w:rsid w:val="62BE1788"/>
    <w:rsid w:val="62BE4AED"/>
    <w:rsid w:val="62C11EB4"/>
    <w:rsid w:val="62C14BF8"/>
    <w:rsid w:val="62C17311"/>
    <w:rsid w:val="62C2BE64"/>
    <w:rsid w:val="62C3D713"/>
    <w:rsid w:val="62C517EA"/>
    <w:rsid w:val="62CA41A2"/>
    <w:rsid w:val="62D40FA9"/>
    <w:rsid w:val="62D98B8F"/>
    <w:rsid w:val="62D9BE21"/>
    <w:rsid w:val="62DC770E"/>
    <w:rsid w:val="62DC7E78"/>
    <w:rsid w:val="62E01DFA"/>
    <w:rsid w:val="62E0CD24"/>
    <w:rsid w:val="62E1BF75"/>
    <w:rsid w:val="62E24C1D"/>
    <w:rsid w:val="62E2CE78"/>
    <w:rsid w:val="62E890FC"/>
    <w:rsid w:val="62E90B66"/>
    <w:rsid w:val="62EC3D07"/>
    <w:rsid w:val="62ED28A9"/>
    <w:rsid w:val="62EF0123"/>
    <w:rsid w:val="62F0652A"/>
    <w:rsid w:val="62F6DBF9"/>
    <w:rsid w:val="62F8D751"/>
    <w:rsid w:val="62F924AB"/>
    <w:rsid w:val="62FC1AD9"/>
    <w:rsid w:val="62FCA020"/>
    <w:rsid w:val="62FDC415"/>
    <w:rsid w:val="6302FDE2"/>
    <w:rsid w:val="6307778E"/>
    <w:rsid w:val="63078FFB"/>
    <w:rsid w:val="630D434E"/>
    <w:rsid w:val="6310F865"/>
    <w:rsid w:val="63122B59"/>
    <w:rsid w:val="63134752"/>
    <w:rsid w:val="631785C9"/>
    <w:rsid w:val="631EB510"/>
    <w:rsid w:val="6321E920"/>
    <w:rsid w:val="632284A2"/>
    <w:rsid w:val="6324F9F4"/>
    <w:rsid w:val="632C7098"/>
    <w:rsid w:val="632D3ED5"/>
    <w:rsid w:val="632F38FB"/>
    <w:rsid w:val="6331051D"/>
    <w:rsid w:val="6334E3F8"/>
    <w:rsid w:val="6336E3D6"/>
    <w:rsid w:val="633AC828"/>
    <w:rsid w:val="633BA017"/>
    <w:rsid w:val="633E9471"/>
    <w:rsid w:val="633F61FD"/>
    <w:rsid w:val="63432ABD"/>
    <w:rsid w:val="63463A46"/>
    <w:rsid w:val="634641FB"/>
    <w:rsid w:val="63472F17"/>
    <w:rsid w:val="6347B4CE"/>
    <w:rsid w:val="6348400F"/>
    <w:rsid w:val="634887B7"/>
    <w:rsid w:val="634AA0D1"/>
    <w:rsid w:val="634CDD8F"/>
    <w:rsid w:val="634F8914"/>
    <w:rsid w:val="6351343E"/>
    <w:rsid w:val="63519960"/>
    <w:rsid w:val="6353A4C3"/>
    <w:rsid w:val="63575515"/>
    <w:rsid w:val="63596CB5"/>
    <w:rsid w:val="635A8269"/>
    <w:rsid w:val="6360F100"/>
    <w:rsid w:val="63612DA2"/>
    <w:rsid w:val="63628E77"/>
    <w:rsid w:val="6366AB0D"/>
    <w:rsid w:val="636E73BA"/>
    <w:rsid w:val="636EB298"/>
    <w:rsid w:val="6378648B"/>
    <w:rsid w:val="638002D3"/>
    <w:rsid w:val="6381EDF8"/>
    <w:rsid w:val="63820B92"/>
    <w:rsid w:val="638362A9"/>
    <w:rsid w:val="6383816A"/>
    <w:rsid w:val="63850B3A"/>
    <w:rsid w:val="638849D5"/>
    <w:rsid w:val="638A4D39"/>
    <w:rsid w:val="638B0EA4"/>
    <w:rsid w:val="638BF795"/>
    <w:rsid w:val="638BFED2"/>
    <w:rsid w:val="638ED517"/>
    <w:rsid w:val="638F0346"/>
    <w:rsid w:val="6393C294"/>
    <w:rsid w:val="63963577"/>
    <w:rsid w:val="639705F8"/>
    <w:rsid w:val="639A772D"/>
    <w:rsid w:val="639F1E7D"/>
    <w:rsid w:val="639F5107"/>
    <w:rsid w:val="63A07F9F"/>
    <w:rsid w:val="63A1314E"/>
    <w:rsid w:val="63A245AB"/>
    <w:rsid w:val="63A4F74C"/>
    <w:rsid w:val="63A57810"/>
    <w:rsid w:val="63A61E59"/>
    <w:rsid w:val="63A654BE"/>
    <w:rsid w:val="63A83C2C"/>
    <w:rsid w:val="63AA7477"/>
    <w:rsid w:val="63AC8DEA"/>
    <w:rsid w:val="63AF6AA3"/>
    <w:rsid w:val="63AFA2D5"/>
    <w:rsid w:val="63B039FC"/>
    <w:rsid w:val="63B25C44"/>
    <w:rsid w:val="63B38DBD"/>
    <w:rsid w:val="63B41A88"/>
    <w:rsid w:val="63B4447D"/>
    <w:rsid w:val="63B73734"/>
    <w:rsid w:val="63B77266"/>
    <w:rsid w:val="63B77282"/>
    <w:rsid w:val="63B7E16A"/>
    <w:rsid w:val="63BB7066"/>
    <w:rsid w:val="63C09A90"/>
    <w:rsid w:val="63C245AB"/>
    <w:rsid w:val="63C4E16A"/>
    <w:rsid w:val="63C4E6CA"/>
    <w:rsid w:val="63C5D009"/>
    <w:rsid w:val="63CAFD45"/>
    <w:rsid w:val="63CF7494"/>
    <w:rsid w:val="63D2BC63"/>
    <w:rsid w:val="63D542FE"/>
    <w:rsid w:val="63D56D9F"/>
    <w:rsid w:val="63D68664"/>
    <w:rsid w:val="63D8FC82"/>
    <w:rsid w:val="63DACDF7"/>
    <w:rsid w:val="63DAF9DB"/>
    <w:rsid w:val="63E07500"/>
    <w:rsid w:val="63E24FE9"/>
    <w:rsid w:val="63E2BF62"/>
    <w:rsid w:val="63E4479E"/>
    <w:rsid w:val="63E511E6"/>
    <w:rsid w:val="63E5D1E5"/>
    <w:rsid w:val="63E7CD9A"/>
    <w:rsid w:val="63EAC82B"/>
    <w:rsid w:val="63EC1600"/>
    <w:rsid w:val="63F1713A"/>
    <w:rsid w:val="63F2D391"/>
    <w:rsid w:val="63F40ABF"/>
    <w:rsid w:val="63F73D1C"/>
    <w:rsid w:val="63F8850A"/>
    <w:rsid w:val="63F9089B"/>
    <w:rsid w:val="63F9F6CE"/>
    <w:rsid w:val="63FD85F7"/>
    <w:rsid w:val="63FDF9DE"/>
    <w:rsid w:val="64020073"/>
    <w:rsid w:val="6405B493"/>
    <w:rsid w:val="6407DD7D"/>
    <w:rsid w:val="640A3F6B"/>
    <w:rsid w:val="640AE233"/>
    <w:rsid w:val="640F0C79"/>
    <w:rsid w:val="6413F8A3"/>
    <w:rsid w:val="64189AD2"/>
    <w:rsid w:val="6418ED81"/>
    <w:rsid w:val="64194AD3"/>
    <w:rsid w:val="641B5D78"/>
    <w:rsid w:val="641BA33E"/>
    <w:rsid w:val="641C7B50"/>
    <w:rsid w:val="641D6497"/>
    <w:rsid w:val="642026EF"/>
    <w:rsid w:val="6424FC55"/>
    <w:rsid w:val="642C5AB6"/>
    <w:rsid w:val="642C93E6"/>
    <w:rsid w:val="642D25DC"/>
    <w:rsid w:val="642F65EE"/>
    <w:rsid w:val="642FDACB"/>
    <w:rsid w:val="6430CF38"/>
    <w:rsid w:val="6431290B"/>
    <w:rsid w:val="6431B868"/>
    <w:rsid w:val="64363947"/>
    <w:rsid w:val="64369845"/>
    <w:rsid w:val="6436CCCF"/>
    <w:rsid w:val="6437F36C"/>
    <w:rsid w:val="64381E81"/>
    <w:rsid w:val="643B3618"/>
    <w:rsid w:val="643B9107"/>
    <w:rsid w:val="643E0C29"/>
    <w:rsid w:val="644069F3"/>
    <w:rsid w:val="6441998F"/>
    <w:rsid w:val="6448FBB6"/>
    <w:rsid w:val="644FAC30"/>
    <w:rsid w:val="64522740"/>
    <w:rsid w:val="645235D8"/>
    <w:rsid w:val="645312BE"/>
    <w:rsid w:val="645332AF"/>
    <w:rsid w:val="6453756E"/>
    <w:rsid w:val="64568822"/>
    <w:rsid w:val="64588135"/>
    <w:rsid w:val="645E5B41"/>
    <w:rsid w:val="645ED93A"/>
    <w:rsid w:val="645F8434"/>
    <w:rsid w:val="6461DE13"/>
    <w:rsid w:val="64692299"/>
    <w:rsid w:val="646CAAC5"/>
    <w:rsid w:val="646D6425"/>
    <w:rsid w:val="646F403F"/>
    <w:rsid w:val="6476F89E"/>
    <w:rsid w:val="647B681A"/>
    <w:rsid w:val="647C68B2"/>
    <w:rsid w:val="64849BDB"/>
    <w:rsid w:val="64880D68"/>
    <w:rsid w:val="648919E2"/>
    <w:rsid w:val="648B9EAC"/>
    <w:rsid w:val="648EA960"/>
    <w:rsid w:val="648FF801"/>
    <w:rsid w:val="64900B1C"/>
    <w:rsid w:val="64920CC0"/>
    <w:rsid w:val="6492B66C"/>
    <w:rsid w:val="6493118C"/>
    <w:rsid w:val="6495668E"/>
    <w:rsid w:val="64965863"/>
    <w:rsid w:val="6498F32F"/>
    <w:rsid w:val="649A2CB7"/>
    <w:rsid w:val="649B49F5"/>
    <w:rsid w:val="649CAED2"/>
    <w:rsid w:val="649DA7FF"/>
    <w:rsid w:val="64A0FE8E"/>
    <w:rsid w:val="64A1C3EF"/>
    <w:rsid w:val="64A95720"/>
    <w:rsid w:val="64ACA12F"/>
    <w:rsid w:val="64B28B37"/>
    <w:rsid w:val="64B3F81F"/>
    <w:rsid w:val="64B513EA"/>
    <w:rsid w:val="64B5E6B1"/>
    <w:rsid w:val="64B88916"/>
    <w:rsid w:val="64BA5031"/>
    <w:rsid w:val="64BE0E4E"/>
    <w:rsid w:val="64BE2CB6"/>
    <w:rsid w:val="64BF1E86"/>
    <w:rsid w:val="64C01202"/>
    <w:rsid w:val="64C0A0E0"/>
    <w:rsid w:val="64C13754"/>
    <w:rsid w:val="64C16A95"/>
    <w:rsid w:val="64C331D7"/>
    <w:rsid w:val="64C7690A"/>
    <w:rsid w:val="64C90B99"/>
    <w:rsid w:val="64CC4E1B"/>
    <w:rsid w:val="64CD5A5A"/>
    <w:rsid w:val="64CEDF69"/>
    <w:rsid w:val="64CFD70F"/>
    <w:rsid w:val="64D315B4"/>
    <w:rsid w:val="64D4A683"/>
    <w:rsid w:val="64D52C30"/>
    <w:rsid w:val="64D8E730"/>
    <w:rsid w:val="64DAF562"/>
    <w:rsid w:val="64DF23A6"/>
    <w:rsid w:val="64E3071A"/>
    <w:rsid w:val="64E33175"/>
    <w:rsid w:val="64E92048"/>
    <w:rsid w:val="64E9CF9C"/>
    <w:rsid w:val="64F00441"/>
    <w:rsid w:val="64F21BBC"/>
    <w:rsid w:val="64F45639"/>
    <w:rsid w:val="64F5089C"/>
    <w:rsid w:val="64F9D6F1"/>
    <w:rsid w:val="64FADC26"/>
    <w:rsid w:val="65016572"/>
    <w:rsid w:val="650208C2"/>
    <w:rsid w:val="65026A9E"/>
    <w:rsid w:val="6504BD42"/>
    <w:rsid w:val="6504F989"/>
    <w:rsid w:val="6505ED14"/>
    <w:rsid w:val="650AA07C"/>
    <w:rsid w:val="650E3189"/>
    <w:rsid w:val="650F6850"/>
    <w:rsid w:val="65184984"/>
    <w:rsid w:val="651BD186"/>
    <w:rsid w:val="651C2D28"/>
    <w:rsid w:val="6525A31C"/>
    <w:rsid w:val="6526002B"/>
    <w:rsid w:val="65278B2D"/>
    <w:rsid w:val="652D2084"/>
    <w:rsid w:val="653038E1"/>
    <w:rsid w:val="6530900F"/>
    <w:rsid w:val="6531BF38"/>
    <w:rsid w:val="6532E9D5"/>
    <w:rsid w:val="6536E0DB"/>
    <w:rsid w:val="653AE5C1"/>
    <w:rsid w:val="653B0065"/>
    <w:rsid w:val="653DD6CB"/>
    <w:rsid w:val="653F0A32"/>
    <w:rsid w:val="65400610"/>
    <w:rsid w:val="6545E1ED"/>
    <w:rsid w:val="65479D04"/>
    <w:rsid w:val="6552C47A"/>
    <w:rsid w:val="655B871C"/>
    <w:rsid w:val="655D78BE"/>
    <w:rsid w:val="655F0A4A"/>
    <w:rsid w:val="655F6FF5"/>
    <w:rsid w:val="65612817"/>
    <w:rsid w:val="65648931"/>
    <w:rsid w:val="6565DC51"/>
    <w:rsid w:val="6566C237"/>
    <w:rsid w:val="656B01CE"/>
    <w:rsid w:val="656C4499"/>
    <w:rsid w:val="656C629F"/>
    <w:rsid w:val="656EA1E1"/>
    <w:rsid w:val="656ED6E6"/>
    <w:rsid w:val="6571BDBA"/>
    <w:rsid w:val="65726041"/>
    <w:rsid w:val="65747D28"/>
    <w:rsid w:val="65767C40"/>
    <w:rsid w:val="657702F5"/>
    <w:rsid w:val="657AE066"/>
    <w:rsid w:val="657E204A"/>
    <w:rsid w:val="657FC42B"/>
    <w:rsid w:val="6582562B"/>
    <w:rsid w:val="6582684A"/>
    <w:rsid w:val="6583D28B"/>
    <w:rsid w:val="6585A50A"/>
    <w:rsid w:val="658D4C60"/>
    <w:rsid w:val="658D6369"/>
    <w:rsid w:val="65910989"/>
    <w:rsid w:val="65921D01"/>
    <w:rsid w:val="65954E71"/>
    <w:rsid w:val="6595BA48"/>
    <w:rsid w:val="659A79E7"/>
    <w:rsid w:val="659B90A7"/>
    <w:rsid w:val="659D04E1"/>
    <w:rsid w:val="659DA365"/>
    <w:rsid w:val="659FCBB7"/>
    <w:rsid w:val="65A45A93"/>
    <w:rsid w:val="65A47D2B"/>
    <w:rsid w:val="65A4A38C"/>
    <w:rsid w:val="65A582EC"/>
    <w:rsid w:val="65A614CE"/>
    <w:rsid w:val="65A6FDE5"/>
    <w:rsid w:val="65A770AB"/>
    <w:rsid w:val="65A82E52"/>
    <w:rsid w:val="65AA5F2C"/>
    <w:rsid w:val="65AC9C2C"/>
    <w:rsid w:val="65AD7BAD"/>
    <w:rsid w:val="65AE4517"/>
    <w:rsid w:val="65B05D48"/>
    <w:rsid w:val="65B1A5D3"/>
    <w:rsid w:val="65B8E9F7"/>
    <w:rsid w:val="65B98DD8"/>
    <w:rsid w:val="65C0CCB6"/>
    <w:rsid w:val="65C275AC"/>
    <w:rsid w:val="65CF423B"/>
    <w:rsid w:val="65D07F55"/>
    <w:rsid w:val="65D3EEE2"/>
    <w:rsid w:val="65D56308"/>
    <w:rsid w:val="65DBC387"/>
    <w:rsid w:val="65DF0167"/>
    <w:rsid w:val="65DF19FA"/>
    <w:rsid w:val="65E4879B"/>
    <w:rsid w:val="65E61D5B"/>
    <w:rsid w:val="65E8EE54"/>
    <w:rsid w:val="65ED42B4"/>
    <w:rsid w:val="65EF08B1"/>
    <w:rsid w:val="65F1A727"/>
    <w:rsid w:val="65F5103D"/>
    <w:rsid w:val="65F7CD0E"/>
    <w:rsid w:val="65F8BF76"/>
    <w:rsid w:val="65FD2440"/>
    <w:rsid w:val="65FD9172"/>
    <w:rsid w:val="65FE4EA6"/>
    <w:rsid w:val="65FEA934"/>
    <w:rsid w:val="65FF420B"/>
    <w:rsid w:val="66007B34"/>
    <w:rsid w:val="6601AFF2"/>
    <w:rsid w:val="6601C5BE"/>
    <w:rsid w:val="6603961F"/>
    <w:rsid w:val="66043C1A"/>
    <w:rsid w:val="6609EB45"/>
    <w:rsid w:val="660A8A99"/>
    <w:rsid w:val="660B10A0"/>
    <w:rsid w:val="660F9BFE"/>
    <w:rsid w:val="661029FF"/>
    <w:rsid w:val="6612F3DD"/>
    <w:rsid w:val="6612F5A4"/>
    <w:rsid w:val="6618CFEC"/>
    <w:rsid w:val="661AEFA7"/>
    <w:rsid w:val="661B1603"/>
    <w:rsid w:val="661B89AD"/>
    <w:rsid w:val="661BF800"/>
    <w:rsid w:val="661D3BEF"/>
    <w:rsid w:val="661D973A"/>
    <w:rsid w:val="6621920D"/>
    <w:rsid w:val="6624A008"/>
    <w:rsid w:val="662761E4"/>
    <w:rsid w:val="66298314"/>
    <w:rsid w:val="662BB480"/>
    <w:rsid w:val="662DE543"/>
    <w:rsid w:val="663029EA"/>
    <w:rsid w:val="6631B2E4"/>
    <w:rsid w:val="6635D92B"/>
    <w:rsid w:val="6639A332"/>
    <w:rsid w:val="663A6C2F"/>
    <w:rsid w:val="663D2055"/>
    <w:rsid w:val="663F8D6A"/>
    <w:rsid w:val="663FBA99"/>
    <w:rsid w:val="6640CC21"/>
    <w:rsid w:val="66410E5F"/>
    <w:rsid w:val="66425C88"/>
    <w:rsid w:val="6643EAD5"/>
    <w:rsid w:val="664A78B2"/>
    <w:rsid w:val="664AB443"/>
    <w:rsid w:val="664AF9CC"/>
    <w:rsid w:val="664D32E9"/>
    <w:rsid w:val="664ED790"/>
    <w:rsid w:val="664F043D"/>
    <w:rsid w:val="6652BFCB"/>
    <w:rsid w:val="665D80D9"/>
    <w:rsid w:val="665D9A53"/>
    <w:rsid w:val="665ED42E"/>
    <w:rsid w:val="6662E7DC"/>
    <w:rsid w:val="6664FD43"/>
    <w:rsid w:val="6666C7E1"/>
    <w:rsid w:val="66697483"/>
    <w:rsid w:val="666AF18A"/>
    <w:rsid w:val="66712851"/>
    <w:rsid w:val="6677E814"/>
    <w:rsid w:val="667BC820"/>
    <w:rsid w:val="667BD08C"/>
    <w:rsid w:val="667BD79D"/>
    <w:rsid w:val="667EC0A9"/>
    <w:rsid w:val="66834652"/>
    <w:rsid w:val="66840F9B"/>
    <w:rsid w:val="66847875"/>
    <w:rsid w:val="6685F316"/>
    <w:rsid w:val="6688C983"/>
    <w:rsid w:val="66891853"/>
    <w:rsid w:val="668AA0C0"/>
    <w:rsid w:val="668B32C7"/>
    <w:rsid w:val="668BE208"/>
    <w:rsid w:val="668F6F88"/>
    <w:rsid w:val="6694BD4C"/>
    <w:rsid w:val="669B4957"/>
    <w:rsid w:val="66A0892F"/>
    <w:rsid w:val="66A52F9E"/>
    <w:rsid w:val="66A710A5"/>
    <w:rsid w:val="66A8BA6A"/>
    <w:rsid w:val="66A8FE4B"/>
    <w:rsid w:val="66AF4288"/>
    <w:rsid w:val="66B09E35"/>
    <w:rsid w:val="66B186BF"/>
    <w:rsid w:val="66B674A3"/>
    <w:rsid w:val="66B67F38"/>
    <w:rsid w:val="66B873AA"/>
    <w:rsid w:val="66B9D581"/>
    <w:rsid w:val="66BCBA0D"/>
    <w:rsid w:val="66C55302"/>
    <w:rsid w:val="66D033C0"/>
    <w:rsid w:val="66D05522"/>
    <w:rsid w:val="66D134B1"/>
    <w:rsid w:val="66D305B0"/>
    <w:rsid w:val="66D3D7AE"/>
    <w:rsid w:val="66DAA446"/>
    <w:rsid w:val="66DC877F"/>
    <w:rsid w:val="66DF448C"/>
    <w:rsid w:val="66E1A122"/>
    <w:rsid w:val="66E1E372"/>
    <w:rsid w:val="66E40D5D"/>
    <w:rsid w:val="66E58F72"/>
    <w:rsid w:val="66E7306C"/>
    <w:rsid w:val="66E81D37"/>
    <w:rsid w:val="66E9E783"/>
    <w:rsid w:val="66EE33B7"/>
    <w:rsid w:val="66EEC77D"/>
    <w:rsid w:val="66F22662"/>
    <w:rsid w:val="66F6040C"/>
    <w:rsid w:val="66F7A5A5"/>
    <w:rsid w:val="66FB76AD"/>
    <w:rsid w:val="66FEBC16"/>
    <w:rsid w:val="6701426D"/>
    <w:rsid w:val="67056A1C"/>
    <w:rsid w:val="6706BC2E"/>
    <w:rsid w:val="670BEA0E"/>
    <w:rsid w:val="6711DF97"/>
    <w:rsid w:val="6712394A"/>
    <w:rsid w:val="67162010"/>
    <w:rsid w:val="67163E05"/>
    <w:rsid w:val="67192EF1"/>
    <w:rsid w:val="671E644B"/>
    <w:rsid w:val="671F3837"/>
    <w:rsid w:val="671F4D96"/>
    <w:rsid w:val="67200855"/>
    <w:rsid w:val="67250464"/>
    <w:rsid w:val="67278D2B"/>
    <w:rsid w:val="672CB1C4"/>
    <w:rsid w:val="67300513"/>
    <w:rsid w:val="67311CA5"/>
    <w:rsid w:val="67340332"/>
    <w:rsid w:val="6734B91A"/>
    <w:rsid w:val="6736C301"/>
    <w:rsid w:val="6740591F"/>
    <w:rsid w:val="6742BFA6"/>
    <w:rsid w:val="67486561"/>
    <w:rsid w:val="674B1729"/>
    <w:rsid w:val="674E88AB"/>
    <w:rsid w:val="67542D78"/>
    <w:rsid w:val="676A46A0"/>
    <w:rsid w:val="676A65D6"/>
    <w:rsid w:val="677315B5"/>
    <w:rsid w:val="67743B0D"/>
    <w:rsid w:val="67750B4D"/>
    <w:rsid w:val="6778B5C5"/>
    <w:rsid w:val="6778D66E"/>
    <w:rsid w:val="677C10FD"/>
    <w:rsid w:val="678152B0"/>
    <w:rsid w:val="67864592"/>
    <w:rsid w:val="67869603"/>
    <w:rsid w:val="67871679"/>
    <w:rsid w:val="67897CBA"/>
    <w:rsid w:val="678BD428"/>
    <w:rsid w:val="678DAEA8"/>
    <w:rsid w:val="679679FC"/>
    <w:rsid w:val="6796F602"/>
    <w:rsid w:val="679F02E8"/>
    <w:rsid w:val="67A1C29F"/>
    <w:rsid w:val="67A27C82"/>
    <w:rsid w:val="67A71284"/>
    <w:rsid w:val="67AA9B71"/>
    <w:rsid w:val="67AAD328"/>
    <w:rsid w:val="67AB44C0"/>
    <w:rsid w:val="67ACBA15"/>
    <w:rsid w:val="67B4AF46"/>
    <w:rsid w:val="67B63A32"/>
    <w:rsid w:val="67B6CF9A"/>
    <w:rsid w:val="67B90C50"/>
    <w:rsid w:val="67B931FC"/>
    <w:rsid w:val="67B9FFC3"/>
    <w:rsid w:val="67BAF6FC"/>
    <w:rsid w:val="67BD5963"/>
    <w:rsid w:val="67C0E10A"/>
    <w:rsid w:val="67C366DF"/>
    <w:rsid w:val="67C3CE1E"/>
    <w:rsid w:val="67C4F5A3"/>
    <w:rsid w:val="67C9BE18"/>
    <w:rsid w:val="67C9F350"/>
    <w:rsid w:val="67CA00CF"/>
    <w:rsid w:val="67CA961B"/>
    <w:rsid w:val="67CDB2E9"/>
    <w:rsid w:val="67CE73A9"/>
    <w:rsid w:val="67D22C01"/>
    <w:rsid w:val="67D9D852"/>
    <w:rsid w:val="67DC9AF1"/>
    <w:rsid w:val="67DF41E0"/>
    <w:rsid w:val="67E0C3EE"/>
    <w:rsid w:val="67E318F3"/>
    <w:rsid w:val="67E3873F"/>
    <w:rsid w:val="67E684A4"/>
    <w:rsid w:val="67E86737"/>
    <w:rsid w:val="67E93B0D"/>
    <w:rsid w:val="67ED02AB"/>
    <w:rsid w:val="67F020E6"/>
    <w:rsid w:val="67F1F57D"/>
    <w:rsid w:val="67F351CF"/>
    <w:rsid w:val="67F8BCCC"/>
    <w:rsid w:val="67FAF643"/>
    <w:rsid w:val="67FC8F6F"/>
    <w:rsid w:val="67FCC0C8"/>
    <w:rsid w:val="68001B0A"/>
    <w:rsid w:val="680936AF"/>
    <w:rsid w:val="680A97A4"/>
    <w:rsid w:val="680D07BA"/>
    <w:rsid w:val="681263B2"/>
    <w:rsid w:val="68127997"/>
    <w:rsid w:val="6815DCBA"/>
    <w:rsid w:val="68188D3F"/>
    <w:rsid w:val="6819A76C"/>
    <w:rsid w:val="681B6E87"/>
    <w:rsid w:val="6822345A"/>
    <w:rsid w:val="6822C57E"/>
    <w:rsid w:val="6822F710"/>
    <w:rsid w:val="6823B42E"/>
    <w:rsid w:val="6823E93A"/>
    <w:rsid w:val="6827BE8C"/>
    <w:rsid w:val="68283BDC"/>
    <w:rsid w:val="6828F083"/>
    <w:rsid w:val="682B7880"/>
    <w:rsid w:val="682DCB9B"/>
    <w:rsid w:val="682E7FC9"/>
    <w:rsid w:val="682EBE42"/>
    <w:rsid w:val="682F919B"/>
    <w:rsid w:val="6831E01A"/>
    <w:rsid w:val="6832DAAE"/>
    <w:rsid w:val="6835217A"/>
    <w:rsid w:val="6837A71B"/>
    <w:rsid w:val="68380B14"/>
    <w:rsid w:val="683BE7CC"/>
    <w:rsid w:val="683C323C"/>
    <w:rsid w:val="683D7B5B"/>
    <w:rsid w:val="683DDCC1"/>
    <w:rsid w:val="6842609B"/>
    <w:rsid w:val="68487284"/>
    <w:rsid w:val="684B76F8"/>
    <w:rsid w:val="684DDC6C"/>
    <w:rsid w:val="684E183C"/>
    <w:rsid w:val="684E62C1"/>
    <w:rsid w:val="684F1696"/>
    <w:rsid w:val="684F9D48"/>
    <w:rsid w:val="685119D7"/>
    <w:rsid w:val="68536DCD"/>
    <w:rsid w:val="68600292"/>
    <w:rsid w:val="6863D4D3"/>
    <w:rsid w:val="6865C5B5"/>
    <w:rsid w:val="6867E2EC"/>
    <w:rsid w:val="68696F69"/>
    <w:rsid w:val="686D32B5"/>
    <w:rsid w:val="686D4D99"/>
    <w:rsid w:val="6876ECE3"/>
    <w:rsid w:val="68790A02"/>
    <w:rsid w:val="687ABCED"/>
    <w:rsid w:val="687AEEC3"/>
    <w:rsid w:val="687BAD4F"/>
    <w:rsid w:val="687CA8B2"/>
    <w:rsid w:val="6880E91E"/>
    <w:rsid w:val="68846E78"/>
    <w:rsid w:val="68851313"/>
    <w:rsid w:val="6887E720"/>
    <w:rsid w:val="68888B45"/>
    <w:rsid w:val="6894A173"/>
    <w:rsid w:val="6894C535"/>
    <w:rsid w:val="68962814"/>
    <w:rsid w:val="689AB69C"/>
    <w:rsid w:val="689BCD85"/>
    <w:rsid w:val="68A09438"/>
    <w:rsid w:val="68A614E5"/>
    <w:rsid w:val="68AE032D"/>
    <w:rsid w:val="68AE56C0"/>
    <w:rsid w:val="68AF7C95"/>
    <w:rsid w:val="68AFFEAB"/>
    <w:rsid w:val="68B1D3AF"/>
    <w:rsid w:val="68B30F6B"/>
    <w:rsid w:val="68B731AD"/>
    <w:rsid w:val="68B7ED94"/>
    <w:rsid w:val="68B81372"/>
    <w:rsid w:val="68B9922D"/>
    <w:rsid w:val="68B9F72B"/>
    <w:rsid w:val="68BA9B2C"/>
    <w:rsid w:val="68BEBB9E"/>
    <w:rsid w:val="68C162B7"/>
    <w:rsid w:val="68C2C3BA"/>
    <w:rsid w:val="68C414B6"/>
    <w:rsid w:val="68C7824C"/>
    <w:rsid w:val="68CB6FF9"/>
    <w:rsid w:val="68CCD734"/>
    <w:rsid w:val="68CE7056"/>
    <w:rsid w:val="68D4FD54"/>
    <w:rsid w:val="68D5B213"/>
    <w:rsid w:val="68D6DA27"/>
    <w:rsid w:val="68D707E0"/>
    <w:rsid w:val="68D8EEC4"/>
    <w:rsid w:val="68E2A903"/>
    <w:rsid w:val="68E2F146"/>
    <w:rsid w:val="68E85134"/>
    <w:rsid w:val="68E8D063"/>
    <w:rsid w:val="68E9AEEF"/>
    <w:rsid w:val="68F36704"/>
    <w:rsid w:val="68F967EC"/>
    <w:rsid w:val="68FC82CE"/>
    <w:rsid w:val="68FDA1A7"/>
    <w:rsid w:val="68FDD2F9"/>
    <w:rsid w:val="6905D5AC"/>
    <w:rsid w:val="69063B68"/>
    <w:rsid w:val="69080556"/>
    <w:rsid w:val="690E108C"/>
    <w:rsid w:val="690F0829"/>
    <w:rsid w:val="69112366"/>
    <w:rsid w:val="6912A658"/>
    <w:rsid w:val="69137C0B"/>
    <w:rsid w:val="69138C3B"/>
    <w:rsid w:val="6913B2BA"/>
    <w:rsid w:val="69147142"/>
    <w:rsid w:val="6916BE01"/>
    <w:rsid w:val="691CD29E"/>
    <w:rsid w:val="691E293E"/>
    <w:rsid w:val="691F65EE"/>
    <w:rsid w:val="691F6FB8"/>
    <w:rsid w:val="692076FA"/>
    <w:rsid w:val="69220147"/>
    <w:rsid w:val="692CA22E"/>
    <w:rsid w:val="692CE39A"/>
    <w:rsid w:val="692E513C"/>
    <w:rsid w:val="692FE65E"/>
    <w:rsid w:val="6932A2B2"/>
    <w:rsid w:val="69386E56"/>
    <w:rsid w:val="6939C559"/>
    <w:rsid w:val="693E088A"/>
    <w:rsid w:val="693F2299"/>
    <w:rsid w:val="693F5ACD"/>
    <w:rsid w:val="69409561"/>
    <w:rsid w:val="69415306"/>
    <w:rsid w:val="694427FF"/>
    <w:rsid w:val="694872FC"/>
    <w:rsid w:val="694B0499"/>
    <w:rsid w:val="694BCA98"/>
    <w:rsid w:val="694CDFAF"/>
    <w:rsid w:val="694DA5A2"/>
    <w:rsid w:val="694F40E1"/>
    <w:rsid w:val="694FEA78"/>
    <w:rsid w:val="69533BF5"/>
    <w:rsid w:val="69537CE1"/>
    <w:rsid w:val="69545101"/>
    <w:rsid w:val="69578CB6"/>
    <w:rsid w:val="69579D47"/>
    <w:rsid w:val="695855E1"/>
    <w:rsid w:val="6959F0B4"/>
    <w:rsid w:val="695A1F6B"/>
    <w:rsid w:val="695B31ED"/>
    <w:rsid w:val="695C9AE7"/>
    <w:rsid w:val="695E3B60"/>
    <w:rsid w:val="6966416A"/>
    <w:rsid w:val="69675A2F"/>
    <w:rsid w:val="6967A456"/>
    <w:rsid w:val="69682319"/>
    <w:rsid w:val="696BE1E0"/>
    <w:rsid w:val="696C6EA7"/>
    <w:rsid w:val="696CD8DD"/>
    <w:rsid w:val="696D112C"/>
    <w:rsid w:val="69711076"/>
    <w:rsid w:val="6971AD8C"/>
    <w:rsid w:val="69720C95"/>
    <w:rsid w:val="6972B0A9"/>
    <w:rsid w:val="69739240"/>
    <w:rsid w:val="697AF41F"/>
    <w:rsid w:val="697EA0F7"/>
    <w:rsid w:val="6982A572"/>
    <w:rsid w:val="6985C47A"/>
    <w:rsid w:val="698B58DC"/>
    <w:rsid w:val="698E1843"/>
    <w:rsid w:val="69907E68"/>
    <w:rsid w:val="6999678B"/>
    <w:rsid w:val="69999E49"/>
    <w:rsid w:val="6999FE9D"/>
    <w:rsid w:val="699C0559"/>
    <w:rsid w:val="69A08FC2"/>
    <w:rsid w:val="69A0C888"/>
    <w:rsid w:val="69A1156F"/>
    <w:rsid w:val="69A12D5D"/>
    <w:rsid w:val="69A79D41"/>
    <w:rsid w:val="69A995D1"/>
    <w:rsid w:val="69AB0CE5"/>
    <w:rsid w:val="69AD11E3"/>
    <w:rsid w:val="69AE49F8"/>
    <w:rsid w:val="69AF8A0A"/>
    <w:rsid w:val="69B2DC2D"/>
    <w:rsid w:val="69B38507"/>
    <w:rsid w:val="69B5790E"/>
    <w:rsid w:val="69B5ABC8"/>
    <w:rsid w:val="69B6F61B"/>
    <w:rsid w:val="69B73391"/>
    <w:rsid w:val="69B7655D"/>
    <w:rsid w:val="69B76F98"/>
    <w:rsid w:val="69B918C4"/>
    <w:rsid w:val="69B97231"/>
    <w:rsid w:val="69B9D965"/>
    <w:rsid w:val="69C1541A"/>
    <w:rsid w:val="69C2E740"/>
    <w:rsid w:val="69C41B46"/>
    <w:rsid w:val="69C7C117"/>
    <w:rsid w:val="69D1CDA4"/>
    <w:rsid w:val="69D2525B"/>
    <w:rsid w:val="69D554C2"/>
    <w:rsid w:val="69D95E37"/>
    <w:rsid w:val="69E38740"/>
    <w:rsid w:val="69E55E78"/>
    <w:rsid w:val="69F193FE"/>
    <w:rsid w:val="69F36D7C"/>
    <w:rsid w:val="69F46761"/>
    <w:rsid w:val="69F99932"/>
    <w:rsid w:val="69FB56D3"/>
    <w:rsid w:val="69FB6EF2"/>
    <w:rsid w:val="69FE8531"/>
    <w:rsid w:val="6A00E873"/>
    <w:rsid w:val="6A01017E"/>
    <w:rsid w:val="6A03B34D"/>
    <w:rsid w:val="6A0568E8"/>
    <w:rsid w:val="6A0AA3FB"/>
    <w:rsid w:val="6A114A92"/>
    <w:rsid w:val="6A140614"/>
    <w:rsid w:val="6A149752"/>
    <w:rsid w:val="6A14FC3F"/>
    <w:rsid w:val="6A15168F"/>
    <w:rsid w:val="6A152657"/>
    <w:rsid w:val="6A177C8B"/>
    <w:rsid w:val="6A1A8CE2"/>
    <w:rsid w:val="6A1E7B69"/>
    <w:rsid w:val="6A1E9C01"/>
    <w:rsid w:val="6A1F3716"/>
    <w:rsid w:val="6A206482"/>
    <w:rsid w:val="6A216342"/>
    <w:rsid w:val="6A250277"/>
    <w:rsid w:val="6A280482"/>
    <w:rsid w:val="6A29052E"/>
    <w:rsid w:val="6A2BB19D"/>
    <w:rsid w:val="6A327B6D"/>
    <w:rsid w:val="6A335949"/>
    <w:rsid w:val="6A37204F"/>
    <w:rsid w:val="6A37F9D1"/>
    <w:rsid w:val="6A3881AF"/>
    <w:rsid w:val="6A3982B7"/>
    <w:rsid w:val="6A3B492A"/>
    <w:rsid w:val="6A3C71DD"/>
    <w:rsid w:val="6A3D7E67"/>
    <w:rsid w:val="6A43467A"/>
    <w:rsid w:val="6A445C23"/>
    <w:rsid w:val="6A465A81"/>
    <w:rsid w:val="6A4684B5"/>
    <w:rsid w:val="6A469C79"/>
    <w:rsid w:val="6A476A17"/>
    <w:rsid w:val="6A4A68D2"/>
    <w:rsid w:val="6A4EDFCC"/>
    <w:rsid w:val="6A547100"/>
    <w:rsid w:val="6A5AC002"/>
    <w:rsid w:val="6A65A8C5"/>
    <w:rsid w:val="6A686A05"/>
    <w:rsid w:val="6A77815E"/>
    <w:rsid w:val="6A7874B3"/>
    <w:rsid w:val="6A78904A"/>
    <w:rsid w:val="6A7C6F73"/>
    <w:rsid w:val="6A7CA73B"/>
    <w:rsid w:val="6A803356"/>
    <w:rsid w:val="6A862AA0"/>
    <w:rsid w:val="6A918F49"/>
    <w:rsid w:val="6A946DDA"/>
    <w:rsid w:val="6A9505E1"/>
    <w:rsid w:val="6A95CF98"/>
    <w:rsid w:val="6A967313"/>
    <w:rsid w:val="6A987BF7"/>
    <w:rsid w:val="6A9981B8"/>
    <w:rsid w:val="6A9B059F"/>
    <w:rsid w:val="6A9C490C"/>
    <w:rsid w:val="6A9D5214"/>
    <w:rsid w:val="6A9E0AFE"/>
    <w:rsid w:val="6A9F4F52"/>
    <w:rsid w:val="6AA419D3"/>
    <w:rsid w:val="6AA45E83"/>
    <w:rsid w:val="6AA5E60C"/>
    <w:rsid w:val="6AAAF337"/>
    <w:rsid w:val="6AB5A5B4"/>
    <w:rsid w:val="6AB791B1"/>
    <w:rsid w:val="6ABDAB8A"/>
    <w:rsid w:val="6ABE043D"/>
    <w:rsid w:val="6ABE7E53"/>
    <w:rsid w:val="6AC0972F"/>
    <w:rsid w:val="6AC1E8D1"/>
    <w:rsid w:val="6AC33D38"/>
    <w:rsid w:val="6AC74DE3"/>
    <w:rsid w:val="6AC78CC8"/>
    <w:rsid w:val="6AC7BB7D"/>
    <w:rsid w:val="6AC7BE71"/>
    <w:rsid w:val="6ACD271C"/>
    <w:rsid w:val="6ACECC22"/>
    <w:rsid w:val="6AD09F6C"/>
    <w:rsid w:val="6AD6173C"/>
    <w:rsid w:val="6AD8B22C"/>
    <w:rsid w:val="6ADA90CB"/>
    <w:rsid w:val="6ADCB0AA"/>
    <w:rsid w:val="6ADF098B"/>
    <w:rsid w:val="6AE2AFBD"/>
    <w:rsid w:val="6AEA0233"/>
    <w:rsid w:val="6AEE8ACF"/>
    <w:rsid w:val="6AEEE5B4"/>
    <w:rsid w:val="6AF38EC7"/>
    <w:rsid w:val="6AF5F27D"/>
    <w:rsid w:val="6AF68E2D"/>
    <w:rsid w:val="6AF79010"/>
    <w:rsid w:val="6AFAB2E0"/>
    <w:rsid w:val="6AFB490A"/>
    <w:rsid w:val="6AFDC23E"/>
    <w:rsid w:val="6AFE35B6"/>
    <w:rsid w:val="6B02E62F"/>
    <w:rsid w:val="6B04AD5B"/>
    <w:rsid w:val="6B06A189"/>
    <w:rsid w:val="6B06C806"/>
    <w:rsid w:val="6B070EF8"/>
    <w:rsid w:val="6B1352AE"/>
    <w:rsid w:val="6B1A592E"/>
    <w:rsid w:val="6B1C6F7A"/>
    <w:rsid w:val="6B1E1431"/>
    <w:rsid w:val="6B24EDAC"/>
    <w:rsid w:val="6B25195E"/>
    <w:rsid w:val="6B273647"/>
    <w:rsid w:val="6B29217B"/>
    <w:rsid w:val="6B299E66"/>
    <w:rsid w:val="6B2A8D04"/>
    <w:rsid w:val="6B2B8C51"/>
    <w:rsid w:val="6B2FAF2E"/>
    <w:rsid w:val="6B3278F9"/>
    <w:rsid w:val="6B371DD6"/>
    <w:rsid w:val="6B39C533"/>
    <w:rsid w:val="6B3C4F0A"/>
    <w:rsid w:val="6B3D1D17"/>
    <w:rsid w:val="6B3D2A71"/>
    <w:rsid w:val="6B3E0B6B"/>
    <w:rsid w:val="6B3FF249"/>
    <w:rsid w:val="6B403AA3"/>
    <w:rsid w:val="6B4124B7"/>
    <w:rsid w:val="6B41AFA3"/>
    <w:rsid w:val="6B46672D"/>
    <w:rsid w:val="6B48A48B"/>
    <w:rsid w:val="6B48ADE7"/>
    <w:rsid w:val="6B4909A4"/>
    <w:rsid w:val="6B4F48C0"/>
    <w:rsid w:val="6B53EE55"/>
    <w:rsid w:val="6B545977"/>
    <w:rsid w:val="6B5684FE"/>
    <w:rsid w:val="6B5706F8"/>
    <w:rsid w:val="6B606E58"/>
    <w:rsid w:val="6B609145"/>
    <w:rsid w:val="6B609CBC"/>
    <w:rsid w:val="6B638575"/>
    <w:rsid w:val="6B64B018"/>
    <w:rsid w:val="6B665F04"/>
    <w:rsid w:val="6B66BFD1"/>
    <w:rsid w:val="6B682E6F"/>
    <w:rsid w:val="6B68BB30"/>
    <w:rsid w:val="6B69B79B"/>
    <w:rsid w:val="6B69CD59"/>
    <w:rsid w:val="6B6B3143"/>
    <w:rsid w:val="6B6E34F2"/>
    <w:rsid w:val="6B71A521"/>
    <w:rsid w:val="6B745327"/>
    <w:rsid w:val="6B767ADE"/>
    <w:rsid w:val="6B787B88"/>
    <w:rsid w:val="6B78F24C"/>
    <w:rsid w:val="6B79B970"/>
    <w:rsid w:val="6B7C40A8"/>
    <w:rsid w:val="6B7D7F06"/>
    <w:rsid w:val="6B8273D4"/>
    <w:rsid w:val="6B8B65A3"/>
    <w:rsid w:val="6B8DA4D6"/>
    <w:rsid w:val="6B8DD2EA"/>
    <w:rsid w:val="6B8EB284"/>
    <w:rsid w:val="6B9276BC"/>
    <w:rsid w:val="6B92AE06"/>
    <w:rsid w:val="6B98D5BE"/>
    <w:rsid w:val="6B9921B6"/>
    <w:rsid w:val="6B9EDEA4"/>
    <w:rsid w:val="6BA1D04C"/>
    <w:rsid w:val="6BA79568"/>
    <w:rsid w:val="6BA8F21E"/>
    <w:rsid w:val="6BA9F3DE"/>
    <w:rsid w:val="6BAD2326"/>
    <w:rsid w:val="6BB16A5C"/>
    <w:rsid w:val="6BB52371"/>
    <w:rsid w:val="6BBF615A"/>
    <w:rsid w:val="6BC24027"/>
    <w:rsid w:val="6BC2AB0B"/>
    <w:rsid w:val="6BC464F1"/>
    <w:rsid w:val="6BC4C47C"/>
    <w:rsid w:val="6BC5BEDF"/>
    <w:rsid w:val="6BC67065"/>
    <w:rsid w:val="6BC8BC2F"/>
    <w:rsid w:val="6BC9A1AE"/>
    <w:rsid w:val="6BCB5041"/>
    <w:rsid w:val="6BCD7FC9"/>
    <w:rsid w:val="6BD4B390"/>
    <w:rsid w:val="6BD5E9C6"/>
    <w:rsid w:val="6BD61671"/>
    <w:rsid w:val="6BD83C81"/>
    <w:rsid w:val="6BDD01CA"/>
    <w:rsid w:val="6BDE5D7C"/>
    <w:rsid w:val="6BDF1D8F"/>
    <w:rsid w:val="6BDF2734"/>
    <w:rsid w:val="6BE7E0F3"/>
    <w:rsid w:val="6BEAB02D"/>
    <w:rsid w:val="6BEC9925"/>
    <w:rsid w:val="6BEC9D7B"/>
    <w:rsid w:val="6BECCE5C"/>
    <w:rsid w:val="6BEE42F2"/>
    <w:rsid w:val="6BEF6EF7"/>
    <w:rsid w:val="6BF02845"/>
    <w:rsid w:val="6BF1B728"/>
    <w:rsid w:val="6BFEE7D0"/>
    <w:rsid w:val="6C00144D"/>
    <w:rsid w:val="6C00957F"/>
    <w:rsid w:val="6C01A284"/>
    <w:rsid w:val="6C024497"/>
    <w:rsid w:val="6C0511B6"/>
    <w:rsid w:val="6C05D7B5"/>
    <w:rsid w:val="6C0602A8"/>
    <w:rsid w:val="6C07652B"/>
    <w:rsid w:val="6C08D05C"/>
    <w:rsid w:val="6C0901F4"/>
    <w:rsid w:val="6C09D91A"/>
    <w:rsid w:val="6C0E6D11"/>
    <w:rsid w:val="6C0EFE15"/>
    <w:rsid w:val="6C1138BD"/>
    <w:rsid w:val="6C11FA22"/>
    <w:rsid w:val="6C13599B"/>
    <w:rsid w:val="6C157D24"/>
    <w:rsid w:val="6C16B1EA"/>
    <w:rsid w:val="6C1B3376"/>
    <w:rsid w:val="6C1DA6E6"/>
    <w:rsid w:val="6C1DCB6E"/>
    <w:rsid w:val="6C1F4A6F"/>
    <w:rsid w:val="6C1FF90C"/>
    <w:rsid w:val="6C239E9C"/>
    <w:rsid w:val="6C24FD2B"/>
    <w:rsid w:val="6C27163D"/>
    <w:rsid w:val="6C297E5F"/>
    <w:rsid w:val="6C2BE2C4"/>
    <w:rsid w:val="6C2F43F4"/>
    <w:rsid w:val="6C303C36"/>
    <w:rsid w:val="6C3077A7"/>
    <w:rsid w:val="6C30D299"/>
    <w:rsid w:val="6C3413EB"/>
    <w:rsid w:val="6C3571F5"/>
    <w:rsid w:val="6C35CDF7"/>
    <w:rsid w:val="6C373621"/>
    <w:rsid w:val="6C3847E7"/>
    <w:rsid w:val="6C3AF966"/>
    <w:rsid w:val="6C3B9B76"/>
    <w:rsid w:val="6C3CAC86"/>
    <w:rsid w:val="6C3D0601"/>
    <w:rsid w:val="6C40B701"/>
    <w:rsid w:val="6C4301CE"/>
    <w:rsid w:val="6C43574A"/>
    <w:rsid w:val="6C464E7B"/>
    <w:rsid w:val="6C482ACD"/>
    <w:rsid w:val="6C49AFA2"/>
    <w:rsid w:val="6C51BC05"/>
    <w:rsid w:val="6C55E5B4"/>
    <w:rsid w:val="6C5A0E8E"/>
    <w:rsid w:val="6C5A7433"/>
    <w:rsid w:val="6C5B2BA7"/>
    <w:rsid w:val="6C5C4C3A"/>
    <w:rsid w:val="6C5E0327"/>
    <w:rsid w:val="6C5F1854"/>
    <w:rsid w:val="6C5F8762"/>
    <w:rsid w:val="6C6321F1"/>
    <w:rsid w:val="6C638817"/>
    <w:rsid w:val="6C6388E5"/>
    <w:rsid w:val="6C66F6A2"/>
    <w:rsid w:val="6C672898"/>
    <w:rsid w:val="6C68D561"/>
    <w:rsid w:val="6C69B405"/>
    <w:rsid w:val="6C6A64E6"/>
    <w:rsid w:val="6C6F2AB2"/>
    <w:rsid w:val="6C768A0B"/>
    <w:rsid w:val="6C7D5281"/>
    <w:rsid w:val="6C7DC3CA"/>
    <w:rsid w:val="6C7F3AB8"/>
    <w:rsid w:val="6C811769"/>
    <w:rsid w:val="6C829D50"/>
    <w:rsid w:val="6C8467D1"/>
    <w:rsid w:val="6C863642"/>
    <w:rsid w:val="6C875FC6"/>
    <w:rsid w:val="6C88E60B"/>
    <w:rsid w:val="6C8BBD16"/>
    <w:rsid w:val="6C8BE8FE"/>
    <w:rsid w:val="6C8CE065"/>
    <w:rsid w:val="6C90D391"/>
    <w:rsid w:val="6C91CE1E"/>
    <w:rsid w:val="6C91F519"/>
    <w:rsid w:val="6C92073F"/>
    <w:rsid w:val="6C9331E7"/>
    <w:rsid w:val="6C9458EB"/>
    <w:rsid w:val="6C953C81"/>
    <w:rsid w:val="6C9C95CD"/>
    <w:rsid w:val="6C9F894A"/>
    <w:rsid w:val="6CA30A87"/>
    <w:rsid w:val="6CA5029D"/>
    <w:rsid w:val="6CA6A7E4"/>
    <w:rsid w:val="6CA6ED9D"/>
    <w:rsid w:val="6CA79530"/>
    <w:rsid w:val="6CABC8A2"/>
    <w:rsid w:val="6CB2D22D"/>
    <w:rsid w:val="6CB45915"/>
    <w:rsid w:val="6CB85FD2"/>
    <w:rsid w:val="6CBB7B9F"/>
    <w:rsid w:val="6CC29561"/>
    <w:rsid w:val="6CC85AD2"/>
    <w:rsid w:val="6CC9AD6C"/>
    <w:rsid w:val="6CCAE58C"/>
    <w:rsid w:val="6CCE791B"/>
    <w:rsid w:val="6CD0849A"/>
    <w:rsid w:val="6CD0FE35"/>
    <w:rsid w:val="6CDACA1F"/>
    <w:rsid w:val="6CE3876E"/>
    <w:rsid w:val="6CE76F9D"/>
    <w:rsid w:val="6CEB904B"/>
    <w:rsid w:val="6CEE8BA9"/>
    <w:rsid w:val="6CEEE025"/>
    <w:rsid w:val="6CF03559"/>
    <w:rsid w:val="6CF504A3"/>
    <w:rsid w:val="6CF6BFC8"/>
    <w:rsid w:val="6CF94D5B"/>
    <w:rsid w:val="6CFB6CC8"/>
    <w:rsid w:val="6CFDB9A0"/>
    <w:rsid w:val="6CFE88E9"/>
    <w:rsid w:val="6CFF9E99"/>
    <w:rsid w:val="6D00A907"/>
    <w:rsid w:val="6D031248"/>
    <w:rsid w:val="6D04D62B"/>
    <w:rsid w:val="6D056F62"/>
    <w:rsid w:val="6D06E002"/>
    <w:rsid w:val="6D0728CD"/>
    <w:rsid w:val="6D099BE9"/>
    <w:rsid w:val="6D0B24B1"/>
    <w:rsid w:val="6D101582"/>
    <w:rsid w:val="6D113845"/>
    <w:rsid w:val="6D118939"/>
    <w:rsid w:val="6D136662"/>
    <w:rsid w:val="6D139ACD"/>
    <w:rsid w:val="6D142842"/>
    <w:rsid w:val="6D161DE2"/>
    <w:rsid w:val="6D182E15"/>
    <w:rsid w:val="6D18863C"/>
    <w:rsid w:val="6D1D7C5B"/>
    <w:rsid w:val="6D273632"/>
    <w:rsid w:val="6D28C595"/>
    <w:rsid w:val="6D29761D"/>
    <w:rsid w:val="6D2DD9CA"/>
    <w:rsid w:val="6D308A9C"/>
    <w:rsid w:val="6D34F57D"/>
    <w:rsid w:val="6D360044"/>
    <w:rsid w:val="6D369C2E"/>
    <w:rsid w:val="6D38DC00"/>
    <w:rsid w:val="6D39FC8D"/>
    <w:rsid w:val="6D40AA7F"/>
    <w:rsid w:val="6D413F11"/>
    <w:rsid w:val="6D4159B8"/>
    <w:rsid w:val="6D41B543"/>
    <w:rsid w:val="6D41BB21"/>
    <w:rsid w:val="6D461427"/>
    <w:rsid w:val="6D484B70"/>
    <w:rsid w:val="6D4B92C7"/>
    <w:rsid w:val="6D4C8BBF"/>
    <w:rsid w:val="6D505FFF"/>
    <w:rsid w:val="6D513386"/>
    <w:rsid w:val="6D535E24"/>
    <w:rsid w:val="6D57DF9B"/>
    <w:rsid w:val="6D5F67C2"/>
    <w:rsid w:val="6D645325"/>
    <w:rsid w:val="6D64BB24"/>
    <w:rsid w:val="6D66E713"/>
    <w:rsid w:val="6D66E91E"/>
    <w:rsid w:val="6D68680B"/>
    <w:rsid w:val="6D6ACCF6"/>
    <w:rsid w:val="6D6BC83A"/>
    <w:rsid w:val="6D6E06FC"/>
    <w:rsid w:val="6D71A4AF"/>
    <w:rsid w:val="6D726F22"/>
    <w:rsid w:val="6D742232"/>
    <w:rsid w:val="6D75549B"/>
    <w:rsid w:val="6D769FC2"/>
    <w:rsid w:val="6D789131"/>
    <w:rsid w:val="6D793EB2"/>
    <w:rsid w:val="6D7DEB1F"/>
    <w:rsid w:val="6D84DB18"/>
    <w:rsid w:val="6D886E93"/>
    <w:rsid w:val="6D88EBDC"/>
    <w:rsid w:val="6D8B5EB7"/>
    <w:rsid w:val="6D8C16EA"/>
    <w:rsid w:val="6D90264B"/>
    <w:rsid w:val="6D9155BE"/>
    <w:rsid w:val="6D91C7B7"/>
    <w:rsid w:val="6D9900C6"/>
    <w:rsid w:val="6D9933EA"/>
    <w:rsid w:val="6DA00AC7"/>
    <w:rsid w:val="6DA0FA5E"/>
    <w:rsid w:val="6DA1539C"/>
    <w:rsid w:val="6DA344B6"/>
    <w:rsid w:val="6DA81099"/>
    <w:rsid w:val="6DA9368C"/>
    <w:rsid w:val="6DAA895E"/>
    <w:rsid w:val="6DAD680A"/>
    <w:rsid w:val="6DADA3F0"/>
    <w:rsid w:val="6DADC1F5"/>
    <w:rsid w:val="6DADE42E"/>
    <w:rsid w:val="6DAE0D77"/>
    <w:rsid w:val="6DB233B8"/>
    <w:rsid w:val="6DB9551B"/>
    <w:rsid w:val="6DBB02B6"/>
    <w:rsid w:val="6DBC4DB0"/>
    <w:rsid w:val="6DBE505C"/>
    <w:rsid w:val="6DC1D031"/>
    <w:rsid w:val="6DC47F86"/>
    <w:rsid w:val="6DC56DA5"/>
    <w:rsid w:val="6DC80C98"/>
    <w:rsid w:val="6DC8FEA2"/>
    <w:rsid w:val="6DCA3377"/>
    <w:rsid w:val="6DCAC487"/>
    <w:rsid w:val="6DCBDE9B"/>
    <w:rsid w:val="6DCEC800"/>
    <w:rsid w:val="6DD3CB99"/>
    <w:rsid w:val="6DD51CAE"/>
    <w:rsid w:val="6DD6DCC8"/>
    <w:rsid w:val="6DD6FDFB"/>
    <w:rsid w:val="6DDC2BDE"/>
    <w:rsid w:val="6DDE3452"/>
    <w:rsid w:val="6DE0F80F"/>
    <w:rsid w:val="6DE7B53D"/>
    <w:rsid w:val="6DEBDD10"/>
    <w:rsid w:val="6DED4027"/>
    <w:rsid w:val="6DF4E060"/>
    <w:rsid w:val="6DF68868"/>
    <w:rsid w:val="6DF70703"/>
    <w:rsid w:val="6DFB05CB"/>
    <w:rsid w:val="6DFDE90E"/>
    <w:rsid w:val="6E004F28"/>
    <w:rsid w:val="6E069B9D"/>
    <w:rsid w:val="6E0A3126"/>
    <w:rsid w:val="6E0AFF03"/>
    <w:rsid w:val="6E0BE5A7"/>
    <w:rsid w:val="6E0D1DFE"/>
    <w:rsid w:val="6E0EF1B5"/>
    <w:rsid w:val="6E0FD873"/>
    <w:rsid w:val="6E15311C"/>
    <w:rsid w:val="6E1ABC9E"/>
    <w:rsid w:val="6E1B6CF8"/>
    <w:rsid w:val="6E1D8C53"/>
    <w:rsid w:val="6E2035E9"/>
    <w:rsid w:val="6E2056D1"/>
    <w:rsid w:val="6E219A26"/>
    <w:rsid w:val="6E225FE0"/>
    <w:rsid w:val="6E228F89"/>
    <w:rsid w:val="6E254B27"/>
    <w:rsid w:val="6E26A2E6"/>
    <w:rsid w:val="6E29B908"/>
    <w:rsid w:val="6E2A11C8"/>
    <w:rsid w:val="6E2C510E"/>
    <w:rsid w:val="6E2C55B7"/>
    <w:rsid w:val="6E2D0FB0"/>
    <w:rsid w:val="6E2F231B"/>
    <w:rsid w:val="6E2F2F72"/>
    <w:rsid w:val="6E30D7CC"/>
    <w:rsid w:val="6E31275F"/>
    <w:rsid w:val="6E322C57"/>
    <w:rsid w:val="6E33FBBD"/>
    <w:rsid w:val="6E3518C7"/>
    <w:rsid w:val="6E441918"/>
    <w:rsid w:val="6E445BC0"/>
    <w:rsid w:val="6E46B186"/>
    <w:rsid w:val="6E4AD66D"/>
    <w:rsid w:val="6E4B3AFA"/>
    <w:rsid w:val="6E5134F1"/>
    <w:rsid w:val="6E52AF17"/>
    <w:rsid w:val="6E53B979"/>
    <w:rsid w:val="6E555FC2"/>
    <w:rsid w:val="6E56DC79"/>
    <w:rsid w:val="6E576215"/>
    <w:rsid w:val="6E577D8D"/>
    <w:rsid w:val="6E58ABE0"/>
    <w:rsid w:val="6E5A724C"/>
    <w:rsid w:val="6E5A8593"/>
    <w:rsid w:val="6E5B1BA3"/>
    <w:rsid w:val="6E5F492F"/>
    <w:rsid w:val="6E63DB4D"/>
    <w:rsid w:val="6E66039D"/>
    <w:rsid w:val="6E675872"/>
    <w:rsid w:val="6E6938BE"/>
    <w:rsid w:val="6E6B278C"/>
    <w:rsid w:val="6E6B8AFD"/>
    <w:rsid w:val="6E6C2828"/>
    <w:rsid w:val="6E70AA50"/>
    <w:rsid w:val="6E713D1D"/>
    <w:rsid w:val="6E74EB39"/>
    <w:rsid w:val="6E75DF5D"/>
    <w:rsid w:val="6E778D3D"/>
    <w:rsid w:val="6E7CCB1D"/>
    <w:rsid w:val="6E7E349C"/>
    <w:rsid w:val="6E80AA66"/>
    <w:rsid w:val="6E82DF5A"/>
    <w:rsid w:val="6E847782"/>
    <w:rsid w:val="6E86E982"/>
    <w:rsid w:val="6E8923D1"/>
    <w:rsid w:val="6E8D144D"/>
    <w:rsid w:val="6E8EFBBB"/>
    <w:rsid w:val="6E8F2BD2"/>
    <w:rsid w:val="6E9690B1"/>
    <w:rsid w:val="6E99AD0F"/>
    <w:rsid w:val="6EA6ADC4"/>
    <w:rsid w:val="6EA794C4"/>
    <w:rsid w:val="6EA83CC6"/>
    <w:rsid w:val="6EA84A0C"/>
    <w:rsid w:val="6EA8B752"/>
    <w:rsid w:val="6EAC4FB1"/>
    <w:rsid w:val="6EAD0FBD"/>
    <w:rsid w:val="6EB59409"/>
    <w:rsid w:val="6EBBED13"/>
    <w:rsid w:val="6EBDD2D6"/>
    <w:rsid w:val="6EBF4200"/>
    <w:rsid w:val="6EC1CDBD"/>
    <w:rsid w:val="6EC28552"/>
    <w:rsid w:val="6EC3D70F"/>
    <w:rsid w:val="6EC6A650"/>
    <w:rsid w:val="6ECA177E"/>
    <w:rsid w:val="6ED0721D"/>
    <w:rsid w:val="6ED4273A"/>
    <w:rsid w:val="6ED546E7"/>
    <w:rsid w:val="6EDE98A3"/>
    <w:rsid w:val="6EE8C28B"/>
    <w:rsid w:val="6EE9F801"/>
    <w:rsid w:val="6EEAABE5"/>
    <w:rsid w:val="6EF8329D"/>
    <w:rsid w:val="6EF93B5F"/>
    <w:rsid w:val="6EFB249C"/>
    <w:rsid w:val="6EFF8C3F"/>
    <w:rsid w:val="6F011429"/>
    <w:rsid w:val="6F020D0E"/>
    <w:rsid w:val="6F056BF6"/>
    <w:rsid w:val="6F05EC90"/>
    <w:rsid w:val="6F0CBA8E"/>
    <w:rsid w:val="6F103D5D"/>
    <w:rsid w:val="6F11BB61"/>
    <w:rsid w:val="6F12AC96"/>
    <w:rsid w:val="6F148166"/>
    <w:rsid w:val="6F16FE27"/>
    <w:rsid w:val="6F17B835"/>
    <w:rsid w:val="6F19432E"/>
    <w:rsid w:val="6F1C1D3A"/>
    <w:rsid w:val="6F1CAC17"/>
    <w:rsid w:val="6F20E297"/>
    <w:rsid w:val="6F2250EF"/>
    <w:rsid w:val="6F22CCD0"/>
    <w:rsid w:val="6F2376A7"/>
    <w:rsid w:val="6F23A01C"/>
    <w:rsid w:val="6F25EDDF"/>
    <w:rsid w:val="6F25F1C7"/>
    <w:rsid w:val="6F2AB055"/>
    <w:rsid w:val="6F2B71F2"/>
    <w:rsid w:val="6F2F256E"/>
    <w:rsid w:val="6F2F43F1"/>
    <w:rsid w:val="6F2FC354"/>
    <w:rsid w:val="6F2FC8E5"/>
    <w:rsid w:val="6F31F2FA"/>
    <w:rsid w:val="6F32B432"/>
    <w:rsid w:val="6F330D7E"/>
    <w:rsid w:val="6F379653"/>
    <w:rsid w:val="6F37A197"/>
    <w:rsid w:val="6F395016"/>
    <w:rsid w:val="6F3C4599"/>
    <w:rsid w:val="6F3C6E4F"/>
    <w:rsid w:val="6F3D4592"/>
    <w:rsid w:val="6F3DED28"/>
    <w:rsid w:val="6F3F1517"/>
    <w:rsid w:val="6F3FFF47"/>
    <w:rsid w:val="6F456F66"/>
    <w:rsid w:val="6F4864C3"/>
    <w:rsid w:val="6F48EAC3"/>
    <w:rsid w:val="6F4BE7BC"/>
    <w:rsid w:val="6F4FA195"/>
    <w:rsid w:val="6F50D555"/>
    <w:rsid w:val="6F520CC6"/>
    <w:rsid w:val="6F546E54"/>
    <w:rsid w:val="6F57B6F6"/>
    <w:rsid w:val="6F5DAEE6"/>
    <w:rsid w:val="6F5E6E88"/>
    <w:rsid w:val="6F5F4F26"/>
    <w:rsid w:val="6F608C30"/>
    <w:rsid w:val="6F60EB5F"/>
    <w:rsid w:val="6F68CEC2"/>
    <w:rsid w:val="6F6F7235"/>
    <w:rsid w:val="6F711BDA"/>
    <w:rsid w:val="6F733C38"/>
    <w:rsid w:val="6F74CF1C"/>
    <w:rsid w:val="6F765FAE"/>
    <w:rsid w:val="6F79D7D4"/>
    <w:rsid w:val="6F79FA2C"/>
    <w:rsid w:val="6F7DD120"/>
    <w:rsid w:val="6F803C46"/>
    <w:rsid w:val="6F805445"/>
    <w:rsid w:val="6F83E115"/>
    <w:rsid w:val="6F845AE9"/>
    <w:rsid w:val="6F8670AD"/>
    <w:rsid w:val="6F883B57"/>
    <w:rsid w:val="6F8D11FA"/>
    <w:rsid w:val="6F8D8769"/>
    <w:rsid w:val="6F909E20"/>
    <w:rsid w:val="6FA5192C"/>
    <w:rsid w:val="6FA5CB75"/>
    <w:rsid w:val="6FA5E3AD"/>
    <w:rsid w:val="6FA76BC2"/>
    <w:rsid w:val="6FAAA124"/>
    <w:rsid w:val="6FAB3578"/>
    <w:rsid w:val="6FB52C8E"/>
    <w:rsid w:val="6FBA5FDF"/>
    <w:rsid w:val="6FBB1F9B"/>
    <w:rsid w:val="6FBC87E2"/>
    <w:rsid w:val="6FBF89B8"/>
    <w:rsid w:val="6FC086CD"/>
    <w:rsid w:val="6FC3ACC8"/>
    <w:rsid w:val="6FC7DAEA"/>
    <w:rsid w:val="6FC9D6DB"/>
    <w:rsid w:val="6FCDAA7D"/>
    <w:rsid w:val="6FDB1172"/>
    <w:rsid w:val="6FDC95AF"/>
    <w:rsid w:val="6FE4FE31"/>
    <w:rsid w:val="6FE63440"/>
    <w:rsid w:val="6FE9B739"/>
    <w:rsid w:val="6FEE57B7"/>
    <w:rsid w:val="6FEF61C2"/>
    <w:rsid w:val="6FEFE742"/>
    <w:rsid w:val="6FF49FDB"/>
    <w:rsid w:val="6FF63D10"/>
    <w:rsid w:val="6FF84043"/>
    <w:rsid w:val="6FFB7F05"/>
    <w:rsid w:val="6FFC493B"/>
    <w:rsid w:val="6FFC71B8"/>
    <w:rsid w:val="6FFDD409"/>
    <w:rsid w:val="70030715"/>
    <w:rsid w:val="7003E8AC"/>
    <w:rsid w:val="700590ED"/>
    <w:rsid w:val="700606AC"/>
    <w:rsid w:val="70091392"/>
    <w:rsid w:val="700C16D3"/>
    <w:rsid w:val="700DA39C"/>
    <w:rsid w:val="700E9F8A"/>
    <w:rsid w:val="701047EE"/>
    <w:rsid w:val="7013D374"/>
    <w:rsid w:val="70165D0B"/>
    <w:rsid w:val="7016E2B8"/>
    <w:rsid w:val="70177715"/>
    <w:rsid w:val="70189C97"/>
    <w:rsid w:val="701DA4FB"/>
    <w:rsid w:val="70201A50"/>
    <w:rsid w:val="70202C1B"/>
    <w:rsid w:val="70223A38"/>
    <w:rsid w:val="702662BA"/>
    <w:rsid w:val="7027A24E"/>
    <w:rsid w:val="7029CCD6"/>
    <w:rsid w:val="702AC9BE"/>
    <w:rsid w:val="702AEA84"/>
    <w:rsid w:val="7030C1A5"/>
    <w:rsid w:val="70316B78"/>
    <w:rsid w:val="7034DA00"/>
    <w:rsid w:val="70379EB2"/>
    <w:rsid w:val="703971A4"/>
    <w:rsid w:val="703D021C"/>
    <w:rsid w:val="703DE5AC"/>
    <w:rsid w:val="703E5D5D"/>
    <w:rsid w:val="704108BD"/>
    <w:rsid w:val="704A3B7B"/>
    <w:rsid w:val="704D5065"/>
    <w:rsid w:val="704E5461"/>
    <w:rsid w:val="7051E94B"/>
    <w:rsid w:val="70525D32"/>
    <w:rsid w:val="7054B181"/>
    <w:rsid w:val="70579FEC"/>
    <w:rsid w:val="705896CD"/>
    <w:rsid w:val="7058FA67"/>
    <w:rsid w:val="705B1691"/>
    <w:rsid w:val="705B53FA"/>
    <w:rsid w:val="705DE3B0"/>
    <w:rsid w:val="7065E1C0"/>
    <w:rsid w:val="706709D9"/>
    <w:rsid w:val="70670FFB"/>
    <w:rsid w:val="706B4A20"/>
    <w:rsid w:val="706C55E0"/>
    <w:rsid w:val="706EF48E"/>
    <w:rsid w:val="706F3601"/>
    <w:rsid w:val="7072E7C5"/>
    <w:rsid w:val="70733101"/>
    <w:rsid w:val="7075D355"/>
    <w:rsid w:val="7076D11A"/>
    <w:rsid w:val="7077FAD7"/>
    <w:rsid w:val="70785381"/>
    <w:rsid w:val="70788C64"/>
    <w:rsid w:val="70797482"/>
    <w:rsid w:val="707D4117"/>
    <w:rsid w:val="707EF08B"/>
    <w:rsid w:val="7080DEDE"/>
    <w:rsid w:val="708176DA"/>
    <w:rsid w:val="7086AB6D"/>
    <w:rsid w:val="7087A6B9"/>
    <w:rsid w:val="708BCC73"/>
    <w:rsid w:val="708C9302"/>
    <w:rsid w:val="708CA106"/>
    <w:rsid w:val="708FB9C6"/>
    <w:rsid w:val="7091EBB9"/>
    <w:rsid w:val="7092FCD1"/>
    <w:rsid w:val="709BE3C5"/>
    <w:rsid w:val="709C228E"/>
    <w:rsid w:val="709C3810"/>
    <w:rsid w:val="709C7E17"/>
    <w:rsid w:val="70A0B6FE"/>
    <w:rsid w:val="70A6AA82"/>
    <w:rsid w:val="70A95640"/>
    <w:rsid w:val="70A9B5EC"/>
    <w:rsid w:val="70AAA019"/>
    <w:rsid w:val="70AAA1D6"/>
    <w:rsid w:val="70AB8376"/>
    <w:rsid w:val="70B5444D"/>
    <w:rsid w:val="70B70AB5"/>
    <w:rsid w:val="70BE5183"/>
    <w:rsid w:val="70C0D2F1"/>
    <w:rsid w:val="70C2E734"/>
    <w:rsid w:val="70C2F471"/>
    <w:rsid w:val="70C680B6"/>
    <w:rsid w:val="70CB50B0"/>
    <w:rsid w:val="70CCD5A6"/>
    <w:rsid w:val="70CEC1E9"/>
    <w:rsid w:val="70D41F7E"/>
    <w:rsid w:val="70D5A888"/>
    <w:rsid w:val="70D7438B"/>
    <w:rsid w:val="70DA20D1"/>
    <w:rsid w:val="70DD4A3D"/>
    <w:rsid w:val="70DD903A"/>
    <w:rsid w:val="70DFA913"/>
    <w:rsid w:val="70E02203"/>
    <w:rsid w:val="70ED43AC"/>
    <w:rsid w:val="70F11C54"/>
    <w:rsid w:val="70F52909"/>
    <w:rsid w:val="70F6AF5D"/>
    <w:rsid w:val="70F9E6F5"/>
    <w:rsid w:val="70FE4BC8"/>
    <w:rsid w:val="71009430"/>
    <w:rsid w:val="710191B4"/>
    <w:rsid w:val="7102CFA2"/>
    <w:rsid w:val="71044C74"/>
    <w:rsid w:val="71076C02"/>
    <w:rsid w:val="71087A1E"/>
    <w:rsid w:val="710B2CD8"/>
    <w:rsid w:val="710C0D8B"/>
    <w:rsid w:val="710C5CE9"/>
    <w:rsid w:val="71107BBA"/>
    <w:rsid w:val="7111196A"/>
    <w:rsid w:val="71127F2F"/>
    <w:rsid w:val="71153D9C"/>
    <w:rsid w:val="711598E1"/>
    <w:rsid w:val="71177EA7"/>
    <w:rsid w:val="7119B08A"/>
    <w:rsid w:val="711A5927"/>
    <w:rsid w:val="711D9CB3"/>
    <w:rsid w:val="712217CB"/>
    <w:rsid w:val="712416FF"/>
    <w:rsid w:val="712441EE"/>
    <w:rsid w:val="7126752E"/>
    <w:rsid w:val="71289A92"/>
    <w:rsid w:val="712AC66B"/>
    <w:rsid w:val="712B550F"/>
    <w:rsid w:val="712B9A30"/>
    <w:rsid w:val="7130082F"/>
    <w:rsid w:val="7134416D"/>
    <w:rsid w:val="7135F8A2"/>
    <w:rsid w:val="7138A400"/>
    <w:rsid w:val="713AE2FE"/>
    <w:rsid w:val="713C68A0"/>
    <w:rsid w:val="713C9BFA"/>
    <w:rsid w:val="713F41EF"/>
    <w:rsid w:val="7142E5A3"/>
    <w:rsid w:val="71457185"/>
    <w:rsid w:val="71458A4B"/>
    <w:rsid w:val="71473362"/>
    <w:rsid w:val="7147ACA3"/>
    <w:rsid w:val="714EDF5C"/>
    <w:rsid w:val="7150BBEB"/>
    <w:rsid w:val="71550EA9"/>
    <w:rsid w:val="7155BAFB"/>
    <w:rsid w:val="7155C375"/>
    <w:rsid w:val="715977F3"/>
    <w:rsid w:val="715984E6"/>
    <w:rsid w:val="715A4858"/>
    <w:rsid w:val="716134A4"/>
    <w:rsid w:val="7167A75A"/>
    <w:rsid w:val="716ABAF9"/>
    <w:rsid w:val="716ADCFB"/>
    <w:rsid w:val="716B9025"/>
    <w:rsid w:val="716DC344"/>
    <w:rsid w:val="716F199C"/>
    <w:rsid w:val="7171B63C"/>
    <w:rsid w:val="7172FA6D"/>
    <w:rsid w:val="71730521"/>
    <w:rsid w:val="7175ADA3"/>
    <w:rsid w:val="7177145E"/>
    <w:rsid w:val="717951CF"/>
    <w:rsid w:val="717964D1"/>
    <w:rsid w:val="717B9FE6"/>
    <w:rsid w:val="717C1742"/>
    <w:rsid w:val="717CAC6A"/>
    <w:rsid w:val="717FF68C"/>
    <w:rsid w:val="718142A6"/>
    <w:rsid w:val="7183EE77"/>
    <w:rsid w:val="71863C7A"/>
    <w:rsid w:val="71876267"/>
    <w:rsid w:val="718985EE"/>
    <w:rsid w:val="718D8E6F"/>
    <w:rsid w:val="718E5F53"/>
    <w:rsid w:val="7196D0C2"/>
    <w:rsid w:val="71975418"/>
    <w:rsid w:val="7198DF93"/>
    <w:rsid w:val="71A119BA"/>
    <w:rsid w:val="71A14C1C"/>
    <w:rsid w:val="71A4E050"/>
    <w:rsid w:val="71A77E95"/>
    <w:rsid w:val="71A7D4E3"/>
    <w:rsid w:val="71A9C219"/>
    <w:rsid w:val="71AA3630"/>
    <w:rsid w:val="71AED3C9"/>
    <w:rsid w:val="71AEFCDC"/>
    <w:rsid w:val="71B09F4D"/>
    <w:rsid w:val="71B179EA"/>
    <w:rsid w:val="71BC1A9E"/>
    <w:rsid w:val="71BE43F4"/>
    <w:rsid w:val="71BF3B56"/>
    <w:rsid w:val="71C2B43E"/>
    <w:rsid w:val="71C41FAF"/>
    <w:rsid w:val="71CA7321"/>
    <w:rsid w:val="71CBD57F"/>
    <w:rsid w:val="71CE80A1"/>
    <w:rsid w:val="71CE9867"/>
    <w:rsid w:val="71CFC9B7"/>
    <w:rsid w:val="71D146FF"/>
    <w:rsid w:val="71D254C6"/>
    <w:rsid w:val="71D334D7"/>
    <w:rsid w:val="71D38BA4"/>
    <w:rsid w:val="71D525FD"/>
    <w:rsid w:val="71D999CC"/>
    <w:rsid w:val="71DB32EF"/>
    <w:rsid w:val="71DBAF4F"/>
    <w:rsid w:val="71E6E293"/>
    <w:rsid w:val="71E92F17"/>
    <w:rsid w:val="71E9B411"/>
    <w:rsid w:val="71E9C34C"/>
    <w:rsid w:val="71EF65F8"/>
    <w:rsid w:val="71F134E6"/>
    <w:rsid w:val="71F290D4"/>
    <w:rsid w:val="71F3704D"/>
    <w:rsid w:val="71F4B96C"/>
    <w:rsid w:val="71F70932"/>
    <w:rsid w:val="71F762FD"/>
    <w:rsid w:val="71F83CC4"/>
    <w:rsid w:val="71F9D9C5"/>
    <w:rsid w:val="71FA567C"/>
    <w:rsid w:val="71FBA5D4"/>
    <w:rsid w:val="71FD107F"/>
    <w:rsid w:val="7201118D"/>
    <w:rsid w:val="72076EFF"/>
    <w:rsid w:val="72090160"/>
    <w:rsid w:val="7209776E"/>
    <w:rsid w:val="720B0662"/>
    <w:rsid w:val="720B080B"/>
    <w:rsid w:val="720B42E9"/>
    <w:rsid w:val="720B89F4"/>
    <w:rsid w:val="720BA9AB"/>
    <w:rsid w:val="720CB717"/>
    <w:rsid w:val="720D3F06"/>
    <w:rsid w:val="720E8F3C"/>
    <w:rsid w:val="720F77BE"/>
    <w:rsid w:val="7210ED1A"/>
    <w:rsid w:val="7212BCC9"/>
    <w:rsid w:val="721351EB"/>
    <w:rsid w:val="7214621F"/>
    <w:rsid w:val="7214A638"/>
    <w:rsid w:val="7214C1A8"/>
    <w:rsid w:val="7215B24B"/>
    <w:rsid w:val="7215B277"/>
    <w:rsid w:val="721C6226"/>
    <w:rsid w:val="721ECA5E"/>
    <w:rsid w:val="72228F95"/>
    <w:rsid w:val="7227712B"/>
    <w:rsid w:val="722F22D5"/>
    <w:rsid w:val="72305B67"/>
    <w:rsid w:val="7231F206"/>
    <w:rsid w:val="72326F3F"/>
    <w:rsid w:val="72329334"/>
    <w:rsid w:val="7233B6C7"/>
    <w:rsid w:val="7235CFE3"/>
    <w:rsid w:val="723695F6"/>
    <w:rsid w:val="7239C716"/>
    <w:rsid w:val="723D8FE9"/>
    <w:rsid w:val="7240D702"/>
    <w:rsid w:val="72457280"/>
    <w:rsid w:val="72482844"/>
    <w:rsid w:val="724A4816"/>
    <w:rsid w:val="724C8BD8"/>
    <w:rsid w:val="724CB30F"/>
    <w:rsid w:val="724FFEFA"/>
    <w:rsid w:val="72522A65"/>
    <w:rsid w:val="72527A62"/>
    <w:rsid w:val="72546EAD"/>
    <w:rsid w:val="725512E9"/>
    <w:rsid w:val="7256A2EC"/>
    <w:rsid w:val="725986BC"/>
    <w:rsid w:val="725A21E4"/>
    <w:rsid w:val="725AFB96"/>
    <w:rsid w:val="725CB465"/>
    <w:rsid w:val="72614564"/>
    <w:rsid w:val="726579DD"/>
    <w:rsid w:val="72658447"/>
    <w:rsid w:val="72664BC6"/>
    <w:rsid w:val="72680180"/>
    <w:rsid w:val="7269D4F7"/>
    <w:rsid w:val="726B3441"/>
    <w:rsid w:val="726D3D4F"/>
    <w:rsid w:val="726E58FB"/>
    <w:rsid w:val="7270FC25"/>
    <w:rsid w:val="7273D411"/>
    <w:rsid w:val="72758EC9"/>
    <w:rsid w:val="72791A9E"/>
    <w:rsid w:val="7279EDDC"/>
    <w:rsid w:val="727A10D5"/>
    <w:rsid w:val="727B7974"/>
    <w:rsid w:val="727C8960"/>
    <w:rsid w:val="727CB10B"/>
    <w:rsid w:val="727D37EC"/>
    <w:rsid w:val="727F99C4"/>
    <w:rsid w:val="72801DDD"/>
    <w:rsid w:val="72887F46"/>
    <w:rsid w:val="728BA703"/>
    <w:rsid w:val="728CE18A"/>
    <w:rsid w:val="728DB634"/>
    <w:rsid w:val="728F1DB1"/>
    <w:rsid w:val="72963446"/>
    <w:rsid w:val="729BA5F4"/>
    <w:rsid w:val="729D03E5"/>
    <w:rsid w:val="729E42BF"/>
    <w:rsid w:val="72A10968"/>
    <w:rsid w:val="72A380A0"/>
    <w:rsid w:val="72A5803B"/>
    <w:rsid w:val="72A75AF1"/>
    <w:rsid w:val="72A7A083"/>
    <w:rsid w:val="72ACB408"/>
    <w:rsid w:val="72AD5CEC"/>
    <w:rsid w:val="72AE9E84"/>
    <w:rsid w:val="72AFAC50"/>
    <w:rsid w:val="72B17896"/>
    <w:rsid w:val="72B1EB74"/>
    <w:rsid w:val="72B1F8D6"/>
    <w:rsid w:val="72B50692"/>
    <w:rsid w:val="72B528B4"/>
    <w:rsid w:val="72B77ABE"/>
    <w:rsid w:val="72B83D94"/>
    <w:rsid w:val="72B98834"/>
    <w:rsid w:val="72BE2EA6"/>
    <w:rsid w:val="72BEC026"/>
    <w:rsid w:val="72C84674"/>
    <w:rsid w:val="72C9E85F"/>
    <w:rsid w:val="72D166C1"/>
    <w:rsid w:val="72D4E2DE"/>
    <w:rsid w:val="72D9143B"/>
    <w:rsid w:val="72DBAE54"/>
    <w:rsid w:val="72DBB099"/>
    <w:rsid w:val="72E28626"/>
    <w:rsid w:val="72E29342"/>
    <w:rsid w:val="72E5CFD7"/>
    <w:rsid w:val="72E60FCA"/>
    <w:rsid w:val="72E85657"/>
    <w:rsid w:val="72EC2F61"/>
    <w:rsid w:val="72EC87E6"/>
    <w:rsid w:val="72EE22F9"/>
    <w:rsid w:val="72EF6FC5"/>
    <w:rsid w:val="72F2F1D8"/>
    <w:rsid w:val="72F320D3"/>
    <w:rsid w:val="72F358F2"/>
    <w:rsid w:val="72F36B51"/>
    <w:rsid w:val="72F416DF"/>
    <w:rsid w:val="72F7B375"/>
    <w:rsid w:val="72F8B7F0"/>
    <w:rsid w:val="72FA5CA0"/>
    <w:rsid w:val="72FBD5D2"/>
    <w:rsid w:val="72FDE545"/>
    <w:rsid w:val="72FEB366"/>
    <w:rsid w:val="72FF5755"/>
    <w:rsid w:val="7300F432"/>
    <w:rsid w:val="730161A7"/>
    <w:rsid w:val="73031208"/>
    <w:rsid w:val="7306D59B"/>
    <w:rsid w:val="73076896"/>
    <w:rsid w:val="7308470C"/>
    <w:rsid w:val="730C51AE"/>
    <w:rsid w:val="730D149F"/>
    <w:rsid w:val="7311B36E"/>
    <w:rsid w:val="73130906"/>
    <w:rsid w:val="73155194"/>
    <w:rsid w:val="731615B6"/>
    <w:rsid w:val="731ACE39"/>
    <w:rsid w:val="731BA35D"/>
    <w:rsid w:val="731E2B38"/>
    <w:rsid w:val="73222312"/>
    <w:rsid w:val="7322E9B4"/>
    <w:rsid w:val="73240E6A"/>
    <w:rsid w:val="73296B9B"/>
    <w:rsid w:val="7329EE68"/>
    <w:rsid w:val="732A1B6A"/>
    <w:rsid w:val="732B9353"/>
    <w:rsid w:val="732C7620"/>
    <w:rsid w:val="732E62D3"/>
    <w:rsid w:val="7331A99F"/>
    <w:rsid w:val="7334BFB7"/>
    <w:rsid w:val="733D31C8"/>
    <w:rsid w:val="73413CCF"/>
    <w:rsid w:val="73468474"/>
    <w:rsid w:val="73479A28"/>
    <w:rsid w:val="7349B3DC"/>
    <w:rsid w:val="734B38A9"/>
    <w:rsid w:val="734CE3DF"/>
    <w:rsid w:val="734E9CCC"/>
    <w:rsid w:val="73500D3C"/>
    <w:rsid w:val="73509186"/>
    <w:rsid w:val="73552C84"/>
    <w:rsid w:val="73574479"/>
    <w:rsid w:val="7357F41B"/>
    <w:rsid w:val="7359F92B"/>
    <w:rsid w:val="735C6B6C"/>
    <w:rsid w:val="735CCE6A"/>
    <w:rsid w:val="735DAB02"/>
    <w:rsid w:val="735E849F"/>
    <w:rsid w:val="735F26AC"/>
    <w:rsid w:val="7360DB55"/>
    <w:rsid w:val="7364358B"/>
    <w:rsid w:val="7365EF57"/>
    <w:rsid w:val="7366979C"/>
    <w:rsid w:val="7368051D"/>
    <w:rsid w:val="736C4EDD"/>
    <w:rsid w:val="736EC8A2"/>
    <w:rsid w:val="73722740"/>
    <w:rsid w:val="7374E97A"/>
    <w:rsid w:val="7376767F"/>
    <w:rsid w:val="7376C528"/>
    <w:rsid w:val="7376D69A"/>
    <w:rsid w:val="737BC31A"/>
    <w:rsid w:val="737DE8C4"/>
    <w:rsid w:val="737E7BC4"/>
    <w:rsid w:val="737EA352"/>
    <w:rsid w:val="737F151A"/>
    <w:rsid w:val="7380E4EB"/>
    <w:rsid w:val="73816234"/>
    <w:rsid w:val="738B2EE9"/>
    <w:rsid w:val="738D464C"/>
    <w:rsid w:val="738ECA2E"/>
    <w:rsid w:val="738F40AE"/>
    <w:rsid w:val="7392BA08"/>
    <w:rsid w:val="7392CBD0"/>
    <w:rsid w:val="73930672"/>
    <w:rsid w:val="7393448A"/>
    <w:rsid w:val="73942E44"/>
    <w:rsid w:val="73950C61"/>
    <w:rsid w:val="73967A1A"/>
    <w:rsid w:val="739755EE"/>
    <w:rsid w:val="7398E8C3"/>
    <w:rsid w:val="739A1664"/>
    <w:rsid w:val="739EA5E2"/>
    <w:rsid w:val="73A12D18"/>
    <w:rsid w:val="73A1D236"/>
    <w:rsid w:val="73A2BBE7"/>
    <w:rsid w:val="73A9C2A3"/>
    <w:rsid w:val="73AB51D0"/>
    <w:rsid w:val="73AC6D2D"/>
    <w:rsid w:val="73B2307B"/>
    <w:rsid w:val="73B4CF74"/>
    <w:rsid w:val="73B4EBAD"/>
    <w:rsid w:val="73B553CB"/>
    <w:rsid w:val="73B9609E"/>
    <w:rsid w:val="73BEE801"/>
    <w:rsid w:val="73C2B93E"/>
    <w:rsid w:val="73C2FA3B"/>
    <w:rsid w:val="73C3F60D"/>
    <w:rsid w:val="73C87D65"/>
    <w:rsid w:val="73CC67B8"/>
    <w:rsid w:val="73CE97A6"/>
    <w:rsid w:val="73CF82CA"/>
    <w:rsid w:val="73D15A36"/>
    <w:rsid w:val="73D29F20"/>
    <w:rsid w:val="73D56251"/>
    <w:rsid w:val="73D68848"/>
    <w:rsid w:val="73D90910"/>
    <w:rsid w:val="73DBD8B9"/>
    <w:rsid w:val="73DD91A8"/>
    <w:rsid w:val="73E3E231"/>
    <w:rsid w:val="73E6D33E"/>
    <w:rsid w:val="73E8CA2B"/>
    <w:rsid w:val="73EC017C"/>
    <w:rsid w:val="73EDABEB"/>
    <w:rsid w:val="73EE5A6B"/>
    <w:rsid w:val="73EF6A57"/>
    <w:rsid w:val="73F5C212"/>
    <w:rsid w:val="73F669AA"/>
    <w:rsid w:val="73F6976E"/>
    <w:rsid w:val="73F6AA08"/>
    <w:rsid w:val="73F9653A"/>
    <w:rsid w:val="73FB459D"/>
    <w:rsid w:val="73FB6826"/>
    <w:rsid w:val="73FC639A"/>
    <w:rsid w:val="73FF0FE3"/>
    <w:rsid w:val="740184BC"/>
    <w:rsid w:val="7401A1AC"/>
    <w:rsid w:val="740315D0"/>
    <w:rsid w:val="74053720"/>
    <w:rsid w:val="7405A340"/>
    <w:rsid w:val="7405C8BC"/>
    <w:rsid w:val="7408E831"/>
    <w:rsid w:val="740AD365"/>
    <w:rsid w:val="740BA6C8"/>
    <w:rsid w:val="740BC2D5"/>
    <w:rsid w:val="740F5C4F"/>
    <w:rsid w:val="740FD4C3"/>
    <w:rsid w:val="74132D6D"/>
    <w:rsid w:val="741849CE"/>
    <w:rsid w:val="741E97A4"/>
    <w:rsid w:val="741EEC71"/>
    <w:rsid w:val="741FE5D7"/>
    <w:rsid w:val="7420ADB7"/>
    <w:rsid w:val="7421A712"/>
    <w:rsid w:val="74237DF6"/>
    <w:rsid w:val="74240E4D"/>
    <w:rsid w:val="74271B64"/>
    <w:rsid w:val="74277FE1"/>
    <w:rsid w:val="7427E4E1"/>
    <w:rsid w:val="74283DCE"/>
    <w:rsid w:val="7428A043"/>
    <w:rsid w:val="7428D920"/>
    <w:rsid w:val="7429DAAE"/>
    <w:rsid w:val="742C3CD7"/>
    <w:rsid w:val="742E5178"/>
    <w:rsid w:val="742F9C6B"/>
    <w:rsid w:val="742FBBF9"/>
    <w:rsid w:val="7432E152"/>
    <w:rsid w:val="7437757A"/>
    <w:rsid w:val="74398912"/>
    <w:rsid w:val="743A9D6A"/>
    <w:rsid w:val="743BD55D"/>
    <w:rsid w:val="743C1FEC"/>
    <w:rsid w:val="7440D28D"/>
    <w:rsid w:val="74445D3F"/>
    <w:rsid w:val="7446D57B"/>
    <w:rsid w:val="744E1634"/>
    <w:rsid w:val="744F4C42"/>
    <w:rsid w:val="7452A20E"/>
    <w:rsid w:val="74562FD1"/>
    <w:rsid w:val="7456367A"/>
    <w:rsid w:val="745B2D4C"/>
    <w:rsid w:val="745BC78F"/>
    <w:rsid w:val="7468FA71"/>
    <w:rsid w:val="74697A9F"/>
    <w:rsid w:val="746EC8DA"/>
    <w:rsid w:val="746F55E8"/>
    <w:rsid w:val="746FD0CF"/>
    <w:rsid w:val="7472105E"/>
    <w:rsid w:val="7473BFF6"/>
    <w:rsid w:val="7474BCA1"/>
    <w:rsid w:val="74755307"/>
    <w:rsid w:val="7475A090"/>
    <w:rsid w:val="7475BB03"/>
    <w:rsid w:val="74786653"/>
    <w:rsid w:val="747E3CAC"/>
    <w:rsid w:val="747F352B"/>
    <w:rsid w:val="7481490F"/>
    <w:rsid w:val="74820D74"/>
    <w:rsid w:val="7482E440"/>
    <w:rsid w:val="74830121"/>
    <w:rsid w:val="7486AA75"/>
    <w:rsid w:val="7487BD1C"/>
    <w:rsid w:val="74887BF6"/>
    <w:rsid w:val="748A2E03"/>
    <w:rsid w:val="748EA4E3"/>
    <w:rsid w:val="7493A018"/>
    <w:rsid w:val="7498A4F5"/>
    <w:rsid w:val="74995BB5"/>
    <w:rsid w:val="7499C094"/>
    <w:rsid w:val="749AE1E1"/>
    <w:rsid w:val="749CE917"/>
    <w:rsid w:val="749E6655"/>
    <w:rsid w:val="74A1A1F3"/>
    <w:rsid w:val="74A38D11"/>
    <w:rsid w:val="74A3912B"/>
    <w:rsid w:val="74A54DB1"/>
    <w:rsid w:val="74A643F8"/>
    <w:rsid w:val="74A679BD"/>
    <w:rsid w:val="74A91DA7"/>
    <w:rsid w:val="74AA26B5"/>
    <w:rsid w:val="74AC6515"/>
    <w:rsid w:val="74AE5992"/>
    <w:rsid w:val="74B02877"/>
    <w:rsid w:val="74B08F81"/>
    <w:rsid w:val="74B27C44"/>
    <w:rsid w:val="74B8B9BE"/>
    <w:rsid w:val="74B97667"/>
    <w:rsid w:val="74BA977F"/>
    <w:rsid w:val="74BF0653"/>
    <w:rsid w:val="74BFD9CC"/>
    <w:rsid w:val="74C20293"/>
    <w:rsid w:val="74C5DF93"/>
    <w:rsid w:val="74C6A274"/>
    <w:rsid w:val="74CA1817"/>
    <w:rsid w:val="74CD1F58"/>
    <w:rsid w:val="74D4BF68"/>
    <w:rsid w:val="74D5B46D"/>
    <w:rsid w:val="74D69174"/>
    <w:rsid w:val="74D7FAFD"/>
    <w:rsid w:val="74D90F76"/>
    <w:rsid w:val="74DB6668"/>
    <w:rsid w:val="74DF3905"/>
    <w:rsid w:val="74E0EE84"/>
    <w:rsid w:val="74E10102"/>
    <w:rsid w:val="74E146C7"/>
    <w:rsid w:val="74E21379"/>
    <w:rsid w:val="74E41D3C"/>
    <w:rsid w:val="74E640C4"/>
    <w:rsid w:val="74E721B4"/>
    <w:rsid w:val="74E73AC5"/>
    <w:rsid w:val="74E91936"/>
    <w:rsid w:val="74EA2743"/>
    <w:rsid w:val="74F1A090"/>
    <w:rsid w:val="74F2EA2C"/>
    <w:rsid w:val="74F3880A"/>
    <w:rsid w:val="74F498F3"/>
    <w:rsid w:val="74F7D4A8"/>
    <w:rsid w:val="74FB89C9"/>
    <w:rsid w:val="74FB95B8"/>
    <w:rsid w:val="74FE924F"/>
    <w:rsid w:val="7503697A"/>
    <w:rsid w:val="75040836"/>
    <w:rsid w:val="750C06F6"/>
    <w:rsid w:val="750E22F7"/>
    <w:rsid w:val="7511B3B2"/>
    <w:rsid w:val="7511B656"/>
    <w:rsid w:val="7511D382"/>
    <w:rsid w:val="7514F6C9"/>
    <w:rsid w:val="75152ED0"/>
    <w:rsid w:val="7516CCE6"/>
    <w:rsid w:val="75194E51"/>
    <w:rsid w:val="751A26E5"/>
    <w:rsid w:val="751A2AE7"/>
    <w:rsid w:val="751A2C07"/>
    <w:rsid w:val="751AD0C2"/>
    <w:rsid w:val="751AFE94"/>
    <w:rsid w:val="751B4089"/>
    <w:rsid w:val="751ED831"/>
    <w:rsid w:val="75201FFB"/>
    <w:rsid w:val="75231018"/>
    <w:rsid w:val="75252ED0"/>
    <w:rsid w:val="7526E122"/>
    <w:rsid w:val="7528ACE6"/>
    <w:rsid w:val="7532D5D6"/>
    <w:rsid w:val="75336012"/>
    <w:rsid w:val="75352B1D"/>
    <w:rsid w:val="75364250"/>
    <w:rsid w:val="75366C0D"/>
    <w:rsid w:val="7537DF9F"/>
    <w:rsid w:val="753A73A2"/>
    <w:rsid w:val="7541904A"/>
    <w:rsid w:val="754437D4"/>
    <w:rsid w:val="754665F4"/>
    <w:rsid w:val="754A121F"/>
    <w:rsid w:val="754A736B"/>
    <w:rsid w:val="754AF681"/>
    <w:rsid w:val="754BFF76"/>
    <w:rsid w:val="754CF378"/>
    <w:rsid w:val="7552D2C2"/>
    <w:rsid w:val="7554A95D"/>
    <w:rsid w:val="755513E8"/>
    <w:rsid w:val="7556A4AC"/>
    <w:rsid w:val="755A565C"/>
    <w:rsid w:val="75621398"/>
    <w:rsid w:val="756276F1"/>
    <w:rsid w:val="7562FB22"/>
    <w:rsid w:val="75637D0E"/>
    <w:rsid w:val="756918C8"/>
    <w:rsid w:val="7569E6AB"/>
    <w:rsid w:val="756AA359"/>
    <w:rsid w:val="756AFA87"/>
    <w:rsid w:val="756C68D2"/>
    <w:rsid w:val="756CA558"/>
    <w:rsid w:val="756F2517"/>
    <w:rsid w:val="756FE1D4"/>
    <w:rsid w:val="7573D46D"/>
    <w:rsid w:val="7580DC19"/>
    <w:rsid w:val="758E05B5"/>
    <w:rsid w:val="758E7664"/>
    <w:rsid w:val="758EC503"/>
    <w:rsid w:val="7590C9F1"/>
    <w:rsid w:val="75911B4E"/>
    <w:rsid w:val="7591EA67"/>
    <w:rsid w:val="759314DE"/>
    <w:rsid w:val="75939F1E"/>
    <w:rsid w:val="75950B33"/>
    <w:rsid w:val="7597D125"/>
    <w:rsid w:val="759C1786"/>
    <w:rsid w:val="759DE72A"/>
    <w:rsid w:val="759E482C"/>
    <w:rsid w:val="759EE19C"/>
    <w:rsid w:val="75A2F289"/>
    <w:rsid w:val="75AD4203"/>
    <w:rsid w:val="75ADA8DF"/>
    <w:rsid w:val="75B5C290"/>
    <w:rsid w:val="75B6E27E"/>
    <w:rsid w:val="75BB2B9E"/>
    <w:rsid w:val="75BC7AA4"/>
    <w:rsid w:val="75C2EBC5"/>
    <w:rsid w:val="75C3B542"/>
    <w:rsid w:val="75C49B7E"/>
    <w:rsid w:val="75C70341"/>
    <w:rsid w:val="75C9EF4D"/>
    <w:rsid w:val="75CB5A26"/>
    <w:rsid w:val="75CD5818"/>
    <w:rsid w:val="75CDEA99"/>
    <w:rsid w:val="75CEF1A4"/>
    <w:rsid w:val="75D0C9A2"/>
    <w:rsid w:val="75D22A5A"/>
    <w:rsid w:val="75D4DDB7"/>
    <w:rsid w:val="75D8C491"/>
    <w:rsid w:val="75DF7871"/>
    <w:rsid w:val="75E23518"/>
    <w:rsid w:val="75E78902"/>
    <w:rsid w:val="75E9EDF9"/>
    <w:rsid w:val="75EA2B62"/>
    <w:rsid w:val="75EAC7C0"/>
    <w:rsid w:val="75EAF265"/>
    <w:rsid w:val="75F007DE"/>
    <w:rsid w:val="75F169B0"/>
    <w:rsid w:val="75F60656"/>
    <w:rsid w:val="75FC6CD8"/>
    <w:rsid w:val="75FEAFBF"/>
    <w:rsid w:val="75FEF1FD"/>
    <w:rsid w:val="75FFE37F"/>
    <w:rsid w:val="7602575A"/>
    <w:rsid w:val="760B8A92"/>
    <w:rsid w:val="7613CD9F"/>
    <w:rsid w:val="76148554"/>
    <w:rsid w:val="76155D96"/>
    <w:rsid w:val="7618F1A3"/>
    <w:rsid w:val="761915AD"/>
    <w:rsid w:val="761AE78A"/>
    <w:rsid w:val="761E887B"/>
    <w:rsid w:val="7620A59E"/>
    <w:rsid w:val="7623392C"/>
    <w:rsid w:val="762E7C91"/>
    <w:rsid w:val="76312613"/>
    <w:rsid w:val="76346ECF"/>
    <w:rsid w:val="76366747"/>
    <w:rsid w:val="7636A76A"/>
    <w:rsid w:val="7637B5D7"/>
    <w:rsid w:val="7638B064"/>
    <w:rsid w:val="7638B0D1"/>
    <w:rsid w:val="7639E6AC"/>
    <w:rsid w:val="763AB2CA"/>
    <w:rsid w:val="763CA8CC"/>
    <w:rsid w:val="763DC8B6"/>
    <w:rsid w:val="7640AF27"/>
    <w:rsid w:val="76456D80"/>
    <w:rsid w:val="76462D31"/>
    <w:rsid w:val="76464E7D"/>
    <w:rsid w:val="76473365"/>
    <w:rsid w:val="764767FF"/>
    <w:rsid w:val="76498F2B"/>
    <w:rsid w:val="764B2A32"/>
    <w:rsid w:val="764B642F"/>
    <w:rsid w:val="764F9D36"/>
    <w:rsid w:val="76538D21"/>
    <w:rsid w:val="765E5426"/>
    <w:rsid w:val="7661511C"/>
    <w:rsid w:val="7666AC47"/>
    <w:rsid w:val="766A9D47"/>
    <w:rsid w:val="766DB8DC"/>
    <w:rsid w:val="766DC6A5"/>
    <w:rsid w:val="766FFB1F"/>
    <w:rsid w:val="76703452"/>
    <w:rsid w:val="76718955"/>
    <w:rsid w:val="76793B2E"/>
    <w:rsid w:val="767B33E7"/>
    <w:rsid w:val="767BC47E"/>
    <w:rsid w:val="767C9993"/>
    <w:rsid w:val="767D4AE6"/>
    <w:rsid w:val="767E3D8D"/>
    <w:rsid w:val="767E554D"/>
    <w:rsid w:val="767F1820"/>
    <w:rsid w:val="7683338C"/>
    <w:rsid w:val="7684EB0D"/>
    <w:rsid w:val="7685D1E3"/>
    <w:rsid w:val="768CF997"/>
    <w:rsid w:val="768FF701"/>
    <w:rsid w:val="7692DF8E"/>
    <w:rsid w:val="7692E18D"/>
    <w:rsid w:val="7693E5E4"/>
    <w:rsid w:val="769489AE"/>
    <w:rsid w:val="76983F28"/>
    <w:rsid w:val="7699E8ED"/>
    <w:rsid w:val="769B613E"/>
    <w:rsid w:val="769D152E"/>
    <w:rsid w:val="769DD384"/>
    <w:rsid w:val="769F4149"/>
    <w:rsid w:val="76A05B76"/>
    <w:rsid w:val="76A2C216"/>
    <w:rsid w:val="76A5BB8B"/>
    <w:rsid w:val="76A6188E"/>
    <w:rsid w:val="76A7F0EF"/>
    <w:rsid w:val="76A84A32"/>
    <w:rsid w:val="76A9820F"/>
    <w:rsid w:val="76AB85B1"/>
    <w:rsid w:val="76AD95C2"/>
    <w:rsid w:val="76B0C1E4"/>
    <w:rsid w:val="76BE7A13"/>
    <w:rsid w:val="76BEAE38"/>
    <w:rsid w:val="76C677A8"/>
    <w:rsid w:val="76C7E248"/>
    <w:rsid w:val="76C865F3"/>
    <w:rsid w:val="76C94A01"/>
    <w:rsid w:val="76CB5588"/>
    <w:rsid w:val="76CD191B"/>
    <w:rsid w:val="76CD5F6E"/>
    <w:rsid w:val="76CD8A37"/>
    <w:rsid w:val="76CF50AB"/>
    <w:rsid w:val="76D0FB7E"/>
    <w:rsid w:val="76D23685"/>
    <w:rsid w:val="76D285CC"/>
    <w:rsid w:val="76D61971"/>
    <w:rsid w:val="76D9C405"/>
    <w:rsid w:val="76DA46E8"/>
    <w:rsid w:val="76DBEC72"/>
    <w:rsid w:val="76DC9A3C"/>
    <w:rsid w:val="76DE870C"/>
    <w:rsid w:val="76E1609A"/>
    <w:rsid w:val="76E1A9A7"/>
    <w:rsid w:val="76E9E60F"/>
    <w:rsid w:val="76EB8243"/>
    <w:rsid w:val="76EC0BA2"/>
    <w:rsid w:val="76EFCDD9"/>
    <w:rsid w:val="76F3AC24"/>
    <w:rsid w:val="76F456F6"/>
    <w:rsid w:val="76F81856"/>
    <w:rsid w:val="76F81FC7"/>
    <w:rsid w:val="76FBE1A8"/>
    <w:rsid w:val="76FF881E"/>
    <w:rsid w:val="77067E18"/>
    <w:rsid w:val="770A0A64"/>
    <w:rsid w:val="770B9F29"/>
    <w:rsid w:val="770D7F53"/>
    <w:rsid w:val="770DFA4F"/>
    <w:rsid w:val="7712D009"/>
    <w:rsid w:val="77150EBE"/>
    <w:rsid w:val="7715A56D"/>
    <w:rsid w:val="7718A706"/>
    <w:rsid w:val="771E750B"/>
    <w:rsid w:val="771EC58B"/>
    <w:rsid w:val="77200726"/>
    <w:rsid w:val="77211ED4"/>
    <w:rsid w:val="772673A1"/>
    <w:rsid w:val="77275B86"/>
    <w:rsid w:val="772ABDD8"/>
    <w:rsid w:val="772C2A13"/>
    <w:rsid w:val="772D2488"/>
    <w:rsid w:val="772EAE0E"/>
    <w:rsid w:val="773025FA"/>
    <w:rsid w:val="7730956C"/>
    <w:rsid w:val="77321F2E"/>
    <w:rsid w:val="7732774B"/>
    <w:rsid w:val="773862FC"/>
    <w:rsid w:val="7739EC1B"/>
    <w:rsid w:val="773A03D8"/>
    <w:rsid w:val="774963F7"/>
    <w:rsid w:val="774A8918"/>
    <w:rsid w:val="774C9815"/>
    <w:rsid w:val="774EE988"/>
    <w:rsid w:val="774EF314"/>
    <w:rsid w:val="775244ED"/>
    <w:rsid w:val="7756994C"/>
    <w:rsid w:val="7756F7BB"/>
    <w:rsid w:val="7757F160"/>
    <w:rsid w:val="775940EC"/>
    <w:rsid w:val="775F1826"/>
    <w:rsid w:val="775F85A3"/>
    <w:rsid w:val="7760D7DF"/>
    <w:rsid w:val="7760DE33"/>
    <w:rsid w:val="776569D3"/>
    <w:rsid w:val="77690218"/>
    <w:rsid w:val="776E0E40"/>
    <w:rsid w:val="7770DFEE"/>
    <w:rsid w:val="77738499"/>
    <w:rsid w:val="778A6350"/>
    <w:rsid w:val="778D9139"/>
    <w:rsid w:val="778ED750"/>
    <w:rsid w:val="779035CB"/>
    <w:rsid w:val="77922424"/>
    <w:rsid w:val="7792AD9A"/>
    <w:rsid w:val="7797A943"/>
    <w:rsid w:val="779B5CCB"/>
    <w:rsid w:val="779D341A"/>
    <w:rsid w:val="779E4EF9"/>
    <w:rsid w:val="77A0AFA7"/>
    <w:rsid w:val="77A6821E"/>
    <w:rsid w:val="77A7E1BB"/>
    <w:rsid w:val="77A85D37"/>
    <w:rsid w:val="77A97837"/>
    <w:rsid w:val="77A9B808"/>
    <w:rsid w:val="77AA5F04"/>
    <w:rsid w:val="77ACA537"/>
    <w:rsid w:val="77ADB4F9"/>
    <w:rsid w:val="77ADC25F"/>
    <w:rsid w:val="77B04641"/>
    <w:rsid w:val="77B12DF7"/>
    <w:rsid w:val="77B42138"/>
    <w:rsid w:val="77B5502B"/>
    <w:rsid w:val="77B5953D"/>
    <w:rsid w:val="77B5DB56"/>
    <w:rsid w:val="77BB5904"/>
    <w:rsid w:val="77BE4935"/>
    <w:rsid w:val="77C04886"/>
    <w:rsid w:val="77C102AF"/>
    <w:rsid w:val="77C12709"/>
    <w:rsid w:val="77C2C339"/>
    <w:rsid w:val="77C2D7EA"/>
    <w:rsid w:val="77C5F7BE"/>
    <w:rsid w:val="77C6D1C3"/>
    <w:rsid w:val="77C8E8E9"/>
    <w:rsid w:val="77C90D78"/>
    <w:rsid w:val="77C9CBCF"/>
    <w:rsid w:val="77CC35C5"/>
    <w:rsid w:val="77CDE3A5"/>
    <w:rsid w:val="77CEC3E4"/>
    <w:rsid w:val="77D92771"/>
    <w:rsid w:val="77D950D3"/>
    <w:rsid w:val="77DADD66"/>
    <w:rsid w:val="77DB7191"/>
    <w:rsid w:val="77DC3DA0"/>
    <w:rsid w:val="77DD5B6D"/>
    <w:rsid w:val="77DD8F41"/>
    <w:rsid w:val="77DF770E"/>
    <w:rsid w:val="77E1444B"/>
    <w:rsid w:val="77E3195F"/>
    <w:rsid w:val="77E53DA0"/>
    <w:rsid w:val="77E98CED"/>
    <w:rsid w:val="77F1176F"/>
    <w:rsid w:val="77F1582C"/>
    <w:rsid w:val="77F77D6F"/>
    <w:rsid w:val="77F971A9"/>
    <w:rsid w:val="77FB1E83"/>
    <w:rsid w:val="77FB2364"/>
    <w:rsid w:val="77FC6EF1"/>
    <w:rsid w:val="77FCB32C"/>
    <w:rsid w:val="7800FCF7"/>
    <w:rsid w:val="78015C1C"/>
    <w:rsid w:val="7801A9BB"/>
    <w:rsid w:val="78036A82"/>
    <w:rsid w:val="78058078"/>
    <w:rsid w:val="78068F19"/>
    <w:rsid w:val="7808797A"/>
    <w:rsid w:val="7809F647"/>
    <w:rsid w:val="780AAA98"/>
    <w:rsid w:val="780D305D"/>
    <w:rsid w:val="781168BB"/>
    <w:rsid w:val="78150BBF"/>
    <w:rsid w:val="781A6BB7"/>
    <w:rsid w:val="781EBDAB"/>
    <w:rsid w:val="7825CDC1"/>
    <w:rsid w:val="782854AB"/>
    <w:rsid w:val="7829FCD8"/>
    <w:rsid w:val="782A2FA1"/>
    <w:rsid w:val="782A53BA"/>
    <w:rsid w:val="78306A2E"/>
    <w:rsid w:val="78350F53"/>
    <w:rsid w:val="78362E9E"/>
    <w:rsid w:val="78363B75"/>
    <w:rsid w:val="7836727C"/>
    <w:rsid w:val="783B0C7E"/>
    <w:rsid w:val="78409B31"/>
    <w:rsid w:val="7842269F"/>
    <w:rsid w:val="78431040"/>
    <w:rsid w:val="784449C8"/>
    <w:rsid w:val="7845C3B9"/>
    <w:rsid w:val="784629DC"/>
    <w:rsid w:val="78485A9D"/>
    <w:rsid w:val="7848D694"/>
    <w:rsid w:val="784C2500"/>
    <w:rsid w:val="784C9382"/>
    <w:rsid w:val="784D86BF"/>
    <w:rsid w:val="784F76D9"/>
    <w:rsid w:val="78517FB8"/>
    <w:rsid w:val="78534896"/>
    <w:rsid w:val="7853A382"/>
    <w:rsid w:val="7854D357"/>
    <w:rsid w:val="78574340"/>
    <w:rsid w:val="78587087"/>
    <w:rsid w:val="78593C0A"/>
    <w:rsid w:val="78595E91"/>
    <w:rsid w:val="78598B78"/>
    <w:rsid w:val="785A6230"/>
    <w:rsid w:val="785BF086"/>
    <w:rsid w:val="786069DB"/>
    <w:rsid w:val="78615149"/>
    <w:rsid w:val="7863AAD9"/>
    <w:rsid w:val="7863FF0A"/>
    <w:rsid w:val="78646D5B"/>
    <w:rsid w:val="786CCBDF"/>
    <w:rsid w:val="786F8BF2"/>
    <w:rsid w:val="786FF4E8"/>
    <w:rsid w:val="787004AB"/>
    <w:rsid w:val="78758759"/>
    <w:rsid w:val="7877C6F7"/>
    <w:rsid w:val="78796398"/>
    <w:rsid w:val="787DE3F1"/>
    <w:rsid w:val="78863A0C"/>
    <w:rsid w:val="78868C3B"/>
    <w:rsid w:val="7886E9E7"/>
    <w:rsid w:val="7888C540"/>
    <w:rsid w:val="78907CC0"/>
    <w:rsid w:val="7890FB2E"/>
    <w:rsid w:val="7891627F"/>
    <w:rsid w:val="78927ED0"/>
    <w:rsid w:val="7892AD86"/>
    <w:rsid w:val="7892D9BA"/>
    <w:rsid w:val="7893D382"/>
    <w:rsid w:val="78943694"/>
    <w:rsid w:val="789822B6"/>
    <w:rsid w:val="789C9AF9"/>
    <w:rsid w:val="789DFF06"/>
    <w:rsid w:val="789F127A"/>
    <w:rsid w:val="789FA058"/>
    <w:rsid w:val="78A4548D"/>
    <w:rsid w:val="78A4A25C"/>
    <w:rsid w:val="78A5F497"/>
    <w:rsid w:val="78A63348"/>
    <w:rsid w:val="78AED60F"/>
    <w:rsid w:val="78AFC60F"/>
    <w:rsid w:val="78B3A8C7"/>
    <w:rsid w:val="78BB5396"/>
    <w:rsid w:val="78BBFFA7"/>
    <w:rsid w:val="78BCA574"/>
    <w:rsid w:val="78BD0F81"/>
    <w:rsid w:val="78BE30EE"/>
    <w:rsid w:val="78BFEDEF"/>
    <w:rsid w:val="78C3C0D7"/>
    <w:rsid w:val="78CB28A8"/>
    <w:rsid w:val="78CBA711"/>
    <w:rsid w:val="78CBF564"/>
    <w:rsid w:val="78CEEEF1"/>
    <w:rsid w:val="78CF57F8"/>
    <w:rsid w:val="78D0D98A"/>
    <w:rsid w:val="78D1929B"/>
    <w:rsid w:val="78DA855F"/>
    <w:rsid w:val="78DC916C"/>
    <w:rsid w:val="78DD7073"/>
    <w:rsid w:val="78DDD830"/>
    <w:rsid w:val="78DE6817"/>
    <w:rsid w:val="78E12DDB"/>
    <w:rsid w:val="78E37C0B"/>
    <w:rsid w:val="78E6833F"/>
    <w:rsid w:val="78EBB4A3"/>
    <w:rsid w:val="78EBF43D"/>
    <w:rsid w:val="78EEFB99"/>
    <w:rsid w:val="78F0D481"/>
    <w:rsid w:val="78F1D478"/>
    <w:rsid w:val="78F49857"/>
    <w:rsid w:val="78F624D0"/>
    <w:rsid w:val="78F73E8B"/>
    <w:rsid w:val="78F86E3A"/>
    <w:rsid w:val="78F86F00"/>
    <w:rsid w:val="78F95243"/>
    <w:rsid w:val="78FB0847"/>
    <w:rsid w:val="78FB5604"/>
    <w:rsid w:val="78FB9962"/>
    <w:rsid w:val="78FC6D18"/>
    <w:rsid w:val="78FD88E3"/>
    <w:rsid w:val="78FDAA6A"/>
    <w:rsid w:val="790048F0"/>
    <w:rsid w:val="7901C29B"/>
    <w:rsid w:val="790948A7"/>
    <w:rsid w:val="790B416E"/>
    <w:rsid w:val="790E2840"/>
    <w:rsid w:val="79102EE4"/>
    <w:rsid w:val="7910B822"/>
    <w:rsid w:val="7910EC70"/>
    <w:rsid w:val="7912F9E3"/>
    <w:rsid w:val="791402AD"/>
    <w:rsid w:val="7915F1E8"/>
    <w:rsid w:val="7919C5B8"/>
    <w:rsid w:val="791BD8B9"/>
    <w:rsid w:val="791CC6D3"/>
    <w:rsid w:val="79200E28"/>
    <w:rsid w:val="79202392"/>
    <w:rsid w:val="79272404"/>
    <w:rsid w:val="792934BD"/>
    <w:rsid w:val="79293536"/>
    <w:rsid w:val="792A180F"/>
    <w:rsid w:val="792AC90D"/>
    <w:rsid w:val="792E01AA"/>
    <w:rsid w:val="792EF70B"/>
    <w:rsid w:val="792FDC79"/>
    <w:rsid w:val="792FFBB8"/>
    <w:rsid w:val="79314D1C"/>
    <w:rsid w:val="79339034"/>
    <w:rsid w:val="79462A3D"/>
    <w:rsid w:val="7948A4B7"/>
    <w:rsid w:val="794A7579"/>
    <w:rsid w:val="794B9638"/>
    <w:rsid w:val="794F12AB"/>
    <w:rsid w:val="79561C1D"/>
    <w:rsid w:val="79594831"/>
    <w:rsid w:val="795DCD0A"/>
    <w:rsid w:val="795F93A3"/>
    <w:rsid w:val="795FF6C5"/>
    <w:rsid w:val="795FFFF3"/>
    <w:rsid w:val="7965D07D"/>
    <w:rsid w:val="79673569"/>
    <w:rsid w:val="79677381"/>
    <w:rsid w:val="7967D989"/>
    <w:rsid w:val="7968B4EF"/>
    <w:rsid w:val="7968F015"/>
    <w:rsid w:val="79695FBF"/>
    <w:rsid w:val="796C2558"/>
    <w:rsid w:val="796C3348"/>
    <w:rsid w:val="796E410F"/>
    <w:rsid w:val="79715162"/>
    <w:rsid w:val="7971EA2C"/>
    <w:rsid w:val="79793A6C"/>
    <w:rsid w:val="79794C51"/>
    <w:rsid w:val="797AFFD9"/>
    <w:rsid w:val="797BC62D"/>
    <w:rsid w:val="797D030E"/>
    <w:rsid w:val="797ED35E"/>
    <w:rsid w:val="797F4231"/>
    <w:rsid w:val="797FFB4A"/>
    <w:rsid w:val="79850300"/>
    <w:rsid w:val="7988AF3A"/>
    <w:rsid w:val="798D41C6"/>
    <w:rsid w:val="79915F1E"/>
    <w:rsid w:val="7991BFA8"/>
    <w:rsid w:val="79934AEF"/>
    <w:rsid w:val="79934DD0"/>
    <w:rsid w:val="799CEA6E"/>
    <w:rsid w:val="799D41A6"/>
    <w:rsid w:val="799E10AE"/>
    <w:rsid w:val="799F03A2"/>
    <w:rsid w:val="79A2BBC9"/>
    <w:rsid w:val="79A39EEF"/>
    <w:rsid w:val="79A4174D"/>
    <w:rsid w:val="79A5F4C0"/>
    <w:rsid w:val="79A67F6C"/>
    <w:rsid w:val="79A77240"/>
    <w:rsid w:val="79A7E977"/>
    <w:rsid w:val="79AA0297"/>
    <w:rsid w:val="79ABE137"/>
    <w:rsid w:val="79AE9F61"/>
    <w:rsid w:val="79B167EB"/>
    <w:rsid w:val="79B29A51"/>
    <w:rsid w:val="79B46D3F"/>
    <w:rsid w:val="79B6CDBB"/>
    <w:rsid w:val="79B6F6A7"/>
    <w:rsid w:val="79B73B6A"/>
    <w:rsid w:val="79B8A46D"/>
    <w:rsid w:val="79BA7BB5"/>
    <w:rsid w:val="79BC7657"/>
    <w:rsid w:val="79BE28A7"/>
    <w:rsid w:val="79C295F3"/>
    <w:rsid w:val="79C95AB6"/>
    <w:rsid w:val="79CA60ED"/>
    <w:rsid w:val="79CA6956"/>
    <w:rsid w:val="79CB5B6C"/>
    <w:rsid w:val="79CB9A60"/>
    <w:rsid w:val="79CDFECD"/>
    <w:rsid w:val="79CEE8B4"/>
    <w:rsid w:val="79CFB7E3"/>
    <w:rsid w:val="79D146C1"/>
    <w:rsid w:val="79D5466C"/>
    <w:rsid w:val="79D56AFE"/>
    <w:rsid w:val="79D7B41E"/>
    <w:rsid w:val="79D939A6"/>
    <w:rsid w:val="79D9421C"/>
    <w:rsid w:val="79D9484E"/>
    <w:rsid w:val="79DAFA42"/>
    <w:rsid w:val="79DBEB4E"/>
    <w:rsid w:val="79E2F176"/>
    <w:rsid w:val="79E3E7A6"/>
    <w:rsid w:val="79E75D1C"/>
    <w:rsid w:val="79E7DDD3"/>
    <w:rsid w:val="79E8F2A5"/>
    <w:rsid w:val="79EA909F"/>
    <w:rsid w:val="79EB9FCA"/>
    <w:rsid w:val="79EBDF51"/>
    <w:rsid w:val="79EE6FB7"/>
    <w:rsid w:val="79EFB8C2"/>
    <w:rsid w:val="79EFBDF9"/>
    <w:rsid w:val="79F1BCEA"/>
    <w:rsid w:val="79F57ADF"/>
    <w:rsid w:val="79F64606"/>
    <w:rsid w:val="79F83DBB"/>
    <w:rsid w:val="79FB2697"/>
    <w:rsid w:val="79FC7A86"/>
    <w:rsid w:val="79FF0548"/>
    <w:rsid w:val="7A054D0D"/>
    <w:rsid w:val="7A0A3748"/>
    <w:rsid w:val="7A0A8536"/>
    <w:rsid w:val="7A0A8772"/>
    <w:rsid w:val="7A0D225C"/>
    <w:rsid w:val="7A11C6CC"/>
    <w:rsid w:val="7A1324C4"/>
    <w:rsid w:val="7A16ADFA"/>
    <w:rsid w:val="7A1701FB"/>
    <w:rsid w:val="7A176232"/>
    <w:rsid w:val="7A1B90F6"/>
    <w:rsid w:val="7A219DE3"/>
    <w:rsid w:val="7A244091"/>
    <w:rsid w:val="7A2783EF"/>
    <w:rsid w:val="7A284DA8"/>
    <w:rsid w:val="7A286809"/>
    <w:rsid w:val="7A2B32C9"/>
    <w:rsid w:val="7A2B6BBA"/>
    <w:rsid w:val="7A2C4D21"/>
    <w:rsid w:val="7A2DE994"/>
    <w:rsid w:val="7A317F94"/>
    <w:rsid w:val="7A3372E9"/>
    <w:rsid w:val="7A358991"/>
    <w:rsid w:val="7A3940CE"/>
    <w:rsid w:val="7A395892"/>
    <w:rsid w:val="7A3A2F8E"/>
    <w:rsid w:val="7A3B7652"/>
    <w:rsid w:val="7A3C6CEE"/>
    <w:rsid w:val="7A3D4FA4"/>
    <w:rsid w:val="7A3EECD7"/>
    <w:rsid w:val="7A41B603"/>
    <w:rsid w:val="7A42EA91"/>
    <w:rsid w:val="7A43ED80"/>
    <w:rsid w:val="7A450F40"/>
    <w:rsid w:val="7A452015"/>
    <w:rsid w:val="7A4B1C12"/>
    <w:rsid w:val="7A4C8AFF"/>
    <w:rsid w:val="7A52F966"/>
    <w:rsid w:val="7A54CEDC"/>
    <w:rsid w:val="7A5624AE"/>
    <w:rsid w:val="7A57CFEC"/>
    <w:rsid w:val="7A596EBD"/>
    <w:rsid w:val="7A5BF3C2"/>
    <w:rsid w:val="7A5F150B"/>
    <w:rsid w:val="7A617B58"/>
    <w:rsid w:val="7A61A57A"/>
    <w:rsid w:val="7A6274BE"/>
    <w:rsid w:val="7A647C3E"/>
    <w:rsid w:val="7A6A3DC7"/>
    <w:rsid w:val="7A6F0D32"/>
    <w:rsid w:val="7A72A30D"/>
    <w:rsid w:val="7A7B2865"/>
    <w:rsid w:val="7A7BBB1E"/>
    <w:rsid w:val="7A7D677A"/>
    <w:rsid w:val="7A7D98F7"/>
    <w:rsid w:val="7A805408"/>
    <w:rsid w:val="7A806D41"/>
    <w:rsid w:val="7A81F755"/>
    <w:rsid w:val="7A846A9F"/>
    <w:rsid w:val="7A868B59"/>
    <w:rsid w:val="7A871188"/>
    <w:rsid w:val="7A946FFD"/>
    <w:rsid w:val="7A94C8BE"/>
    <w:rsid w:val="7A952A7A"/>
    <w:rsid w:val="7A95B2C8"/>
    <w:rsid w:val="7A96B8E8"/>
    <w:rsid w:val="7A979DCF"/>
    <w:rsid w:val="7A98228B"/>
    <w:rsid w:val="7A99A644"/>
    <w:rsid w:val="7A9CED80"/>
    <w:rsid w:val="7A9FB033"/>
    <w:rsid w:val="7AA03ECD"/>
    <w:rsid w:val="7AA21FAF"/>
    <w:rsid w:val="7AA3611C"/>
    <w:rsid w:val="7AA47841"/>
    <w:rsid w:val="7AA60636"/>
    <w:rsid w:val="7AA781C1"/>
    <w:rsid w:val="7AA7A9B4"/>
    <w:rsid w:val="7AAAB845"/>
    <w:rsid w:val="7AAE4C2A"/>
    <w:rsid w:val="7AAF4A67"/>
    <w:rsid w:val="7AB73134"/>
    <w:rsid w:val="7AB980BA"/>
    <w:rsid w:val="7ABA13AC"/>
    <w:rsid w:val="7ABDD9A8"/>
    <w:rsid w:val="7AC6938C"/>
    <w:rsid w:val="7ACCB0AD"/>
    <w:rsid w:val="7ACEA7A1"/>
    <w:rsid w:val="7ACFF20F"/>
    <w:rsid w:val="7AD14457"/>
    <w:rsid w:val="7AD5C5D4"/>
    <w:rsid w:val="7AD7E2FA"/>
    <w:rsid w:val="7ADA734F"/>
    <w:rsid w:val="7ADBA9F3"/>
    <w:rsid w:val="7ADD2DB0"/>
    <w:rsid w:val="7ADED293"/>
    <w:rsid w:val="7AE0128C"/>
    <w:rsid w:val="7AE20465"/>
    <w:rsid w:val="7AE5B3E7"/>
    <w:rsid w:val="7AE7A31F"/>
    <w:rsid w:val="7AEC79A8"/>
    <w:rsid w:val="7AEEF6B9"/>
    <w:rsid w:val="7AF4AC56"/>
    <w:rsid w:val="7AF59336"/>
    <w:rsid w:val="7AF5BE68"/>
    <w:rsid w:val="7AF7D2E9"/>
    <w:rsid w:val="7AF8B08D"/>
    <w:rsid w:val="7AFC773E"/>
    <w:rsid w:val="7AFEF349"/>
    <w:rsid w:val="7B01FDA5"/>
    <w:rsid w:val="7B036746"/>
    <w:rsid w:val="7B053020"/>
    <w:rsid w:val="7B059C16"/>
    <w:rsid w:val="7B0A4EE8"/>
    <w:rsid w:val="7B0A9A1A"/>
    <w:rsid w:val="7B0B26FA"/>
    <w:rsid w:val="7B0C2187"/>
    <w:rsid w:val="7B12DDD3"/>
    <w:rsid w:val="7B15D47A"/>
    <w:rsid w:val="7B16F3FD"/>
    <w:rsid w:val="7B17965F"/>
    <w:rsid w:val="7B188AFE"/>
    <w:rsid w:val="7B19DCB3"/>
    <w:rsid w:val="7B1A78A4"/>
    <w:rsid w:val="7B1BA31B"/>
    <w:rsid w:val="7B25C2EF"/>
    <w:rsid w:val="7B27CD97"/>
    <w:rsid w:val="7B28C6BC"/>
    <w:rsid w:val="7B2C85BE"/>
    <w:rsid w:val="7B2F1B50"/>
    <w:rsid w:val="7B2F1E31"/>
    <w:rsid w:val="7B317A23"/>
    <w:rsid w:val="7B31B55C"/>
    <w:rsid w:val="7B36F496"/>
    <w:rsid w:val="7B3882A8"/>
    <w:rsid w:val="7B40A735"/>
    <w:rsid w:val="7B41515E"/>
    <w:rsid w:val="7B42C9CF"/>
    <w:rsid w:val="7B45D2F8"/>
    <w:rsid w:val="7B462A6D"/>
    <w:rsid w:val="7B47AE56"/>
    <w:rsid w:val="7B4CDF36"/>
    <w:rsid w:val="7B4E88D1"/>
    <w:rsid w:val="7B4F885A"/>
    <w:rsid w:val="7B525DBB"/>
    <w:rsid w:val="7B54260C"/>
    <w:rsid w:val="7B55553F"/>
    <w:rsid w:val="7B5846B8"/>
    <w:rsid w:val="7B5A8BA2"/>
    <w:rsid w:val="7B5C323D"/>
    <w:rsid w:val="7B5DB1C4"/>
    <w:rsid w:val="7B603C92"/>
    <w:rsid w:val="7B632114"/>
    <w:rsid w:val="7B648812"/>
    <w:rsid w:val="7B64DDE8"/>
    <w:rsid w:val="7B693313"/>
    <w:rsid w:val="7B6A32F3"/>
    <w:rsid w:val="7B6B4537"/>
    <w:rsid w:val="7B6BDEA3"/>
    <w:rsid w:val="7B6CBE70"/>
    <w:rsid w:val="7B6D3B74"/>
    <w:rsid w:val="7B6ED3B4"/>
    <w:rsid w:val="7B713604"/>
    <w:rsid w:val="7B7260C6"/>
    <w:rsid w:val="7B72CB73"/>
    <w:rsid w:val="7B757B87"/>
    <w:rsid w:val="7B7A5CC1"/>
    <w:rsid w:val="7B7AB2DF"/>
    <w:rsid w:val="7B7B22C1"/>
    <w:rsid w:val="7B7DA912"/>
    <w:rsid w:val="7B7FFB5F"/>
    <w:rsid w:val="7B80EB33"/>
    <w:rsid w:val="7B847054"/>
    <w:rsid w:val="7B849E50"/>
    <w:rsid w:val="7B84B9E4"/>
    <w:rsid w:val="7B84FC39"/>
    <w:rsid w:val="7B8614BB"/>
    <w:rsid w:val="7B88CCB9"/>
    <w:rsid w:val="7B8B4444"/>
    <w:rsid w:val="7B8C28AE"/>
    <w:rsid w:val="7B8EAD54"/>
    <w:rsid w:val="7B90BCC9"/>
    <w:rsid w:val="7B9A0EEC"/>
    <w:rsid w:val="7B9BF26D"/>
    <w:rsid w:val="7B9CD7B1"/>
    <w:rsid w:val="7B9CD7C7"/>
    <w:rsid w:val="7B9E1FC4"/>
    <w:rsid w:val="7B9EF9E7"/>
    <w:rsid w:val="7B9F0D12"/>
    <w:rsid w:val="7B9F3614"/>
    <w:rsid w:val="7BA138D0"/>
    <w:rsid w:val="7BA1A4A4"/>
    <w:rsid w:val="7BA4BCC8"/>
    <w:rsid w:val="7BA75A43"/>
    <w:rsid w:val="7BAA7127"/>
    <w:rsid w:val="7BAB45A7"/>
    <w:rsid w:val="7BAB8355"/>
    <w:rsid w:val="7BAB9940"/>
    <w:rsid w:val="7BAD64FF"/>
    <w:rsid w:val="7BAE187D"/>
    <w:rsid w:val="7BAFB353"/>
    <w:rsid w:val="7BB0880C"/>
    <w:rsid w:val="7BB0ED99"/>
    <w:rsid w:val="7BB0F3DF"/>
    <w:rsid w:val="7BB1810F"/>
    <w:rsid w:val="7BB18B02"/>
    <w:rsid w:val="7BB1E603"/>
    <w:rsid w:val="7BB95F80"/>
    <w:rsid w:val="7BBBB841"/>
    <w:rsid w:val="7BBC6891"/>
    <w:rsid w:val="7BBCC01E"/>
    <w:rsid w:val="7BBF53B0"/>
    <w:rsid w:val="7BC558B9"/>
    <w:rsid w:val="7BC5E630"/>
    <w:rsid w:val="7BC622BA"/>
    <w:rsid w:val="7BC85590"/>
    <w:rsid w:val="7BCA72A7"/>
    <w:rsid w:val="7BCAF0EF"/>
    <w:rsid w:val="7BCC0C42"/>
    <w:rsid w:val="7BCC64E9"/>
    <w:rsid w:val="7BCCC45A"/>
    <w:rsid w:val="7BCE078F"/>
    <w:rsid w:val="7BD059F4"/>
    <w:rsid w:val="7BD0AF0F"/>
    <w:rsid w:val="7BD3845D"/>
    <w:rsid w:val="7BD60A64"/>
    <w:rsid w:val="7BDD8B9C"/>
    <w:rsid w:val="7BDDE85D"/>
    <w:rsid w:val="7BDDEF59"/>
    <w:rsid w:val="7BDF9C96"/>
    <w:rsid w:val="7BE15A03"/>
    <w:rsid w:val="7BE2422E"/>
    <w:rsid w:val="7BE7C182"/>
    <w:rsid w:val="7BE919E0"/>
    <w:rsid w:val="7BEBC250"/>
    <w:rsid w:val="7BECDE56"/>
    <w:rsid w:val="7BEED966"/>
    <w:rsid w:val="7BF25B4B"/>
    <w:rsid w:val="7BF2BF2F"/>
    <w:rsid w:val="7BF2D02B"/>
    <w:rsid w:val="7BF37849"/>
    <w:rsid w:val="7BF4171B"/>
    <w:rsid w:val="7BF4A430"/>
    <w:rsid w:val="7BF6891F"/>
    <w:rsid w:val="7BF6B728"/>
    <w:rsid w:val="7BF89904"/>
    <w:rsid w:val="7BFD36B6"/>
    <w:rsid w:val="7BFFDE96"/>
    <w:rsid w:val="7C027570"/>
    <w:rsid w:val="7C045D1D"/>
    <w:rsid w:val="7C064268"/>
    <w:rsid w:val="7C0A564D"/>
    <w:rsid w:val="7C0D79E7"/>
    <w:rsid w:val="7C1072FA"/>
    <w:rsid w:val="7C120F6D"/>
    <w:rsid w:val="7C12C38E"/>
    <w:rsid w:val="7C1482EB"/>
    <w:rsid w:val="7C14C0F2"/>
    <w:rsid w:val="7C1875CC"/>
    <w:rsid w:val="7C1F10CF"/>
    <w:rsid w:val="7C225BBA"/>
    <w:rsid w:val="7C227B58"/>
    <w:rsid w:val="7C235565"/>
    <w:rsid w:val="7C248E19"/>
    <w:rsid w:val="7C24BC76"/>
    <w:rsid w:val="7C24CEAC"/>
    <w:rsid w:val="7C26DF90"/>
    <w:rsid w:val="7C2B8EDC"/>
    <w:rsid w:val="7C2E5993"/>
    <w:rsid w:val="7C311550"/>
    <w:rsid w:val="7C3644C5"/>
    <w:rsid w:val="7C3ADD3A"/>
    <w:rsid w:val="7C3BB947"/>
    <w:rsid w:val="7C3F4232"/>
    <w:rsid w:val="7C400701"/>
    <w:rsid w:val="7C406590"/>
    <w:rsid w:val="7C41268F"/>
    <w:rsid w:val="7C436C6C"/>
    <w:rsid w:val="7C439F9C"/>
    <w:rsid w:val="7C45589D"/>
    <w:rsid w:val="7C46FB4C"/>
    <w:rsid w:val="7C4900F8"/>
    <w:rsid w:val="7C499DF1"/>
    <w:rsid w:val="7C4ACC49"/>
    <w:rsid w:val="7C4BFE55"/>
    <w:rsid w:val="7C4F5C81"/>
    <w:rsid w:val="7C500425"/>
    <w:rsid w:val="7C534ED0"/>
    <w:rsid w:val="7C53DF25"/>
    <w:rsid w:val="7C54E896"/>
    <w:rsid w:val="7C551AC2"/>
    <w:rsid w:val="7C57F043"/>
    <w:rsid w:val="7C587CF1"/>
    <w:rsid w:val="7C5A2A43"/>
    <w:rsid w:val="7C5C6331"/>
    <w:rsid w:val="7C5C9308"/>
    <w:rsid w:val="7C5DB86C"/>
    <w:rsid w:val="7C616F9C"/>
    <w:rsid w:val="7C647557"/>
    <w:rsid w:val="7C665105"/>
    <w:rsid w:val="7C671E90"/>
    <w:rsid w:val="7C67952F"/>
    <w:rsid w:val="7C69683D"/>
    <w:rsid w:val="7C6A465B"/>
    <w:rsid w:val="7C6CE9ED"/>
    <w:rsid w:val="7C6D06EF"/>
    <w:rsid w:val="7C6E85A5"/>
    <w:rsid w:val="7C6EB3BE"/>
    <w:rsid w:val="7C702BBC"/>
    <w:rsid w:val="7C703763"/>
    <w:rsid w:val="7C75ED3B"/>
    <w:rsid w:val="7C75F6D1"/>
    <w:rsid w:val="7C7AA39E"/>
    <w:rsid w:val="7C7DC6F4"/>
    <w:rsid w:val="7C830549"/>
    <w:rsid w:val="7C849F1A"/>
    <w:rsid w:val="7C8DD876"/>
    <w:rsid w:val="7C8E78C1"/>
    <w:rsid w:val="7C8FEB7B"/>
    <w:rsid w:val="7C93E658"/>
    <w:rsid w:val="7C9BE08C"/>
    <w:rsid w:val="7C9C7804"/>
    <w:rsid w:val="7C9F6CED"/>
    <w:rsid w:val="7CA10081"/>
    <w:rsid w:val="7CA1D49C"/>
    <w:rsid w:val="7CA35FC8"/>
    <w:rsid w:val="7CA38625"/>
    <w:rsid w:val="7CA4B41F"/>
    <w:rsid w:val="7CA67EF8"/>
    <w:rsid w:val="7CA88D6D"/>
    <w:rsid w:val="7CAEAA91"/>
    <w:rsid w:val="7CB05561"/>
    <w:rsid w:val="7CB44731"/>
    <w:rsid w:val="7CB4ADB6"/>
    <w:rsid w:val="7CB5D56A"/>
    <w:rsid w:val="7CB7E761"/>
    <w:rsid w:val="7CB8135A"/>
    <w:rsid w:val="7CB9E80B"/>
    <w:rsid w:val="7CBA070F"/>
    <w:rsid w:val="7CBF5674"/>
    <w:rsid w:val="7CBF85B3"/>
    <w:rsid w:val="7CC05567"/>
    <w:rsid w:val="7CC1A6CB"/>
    <w:rsid w:val="7CC32743"/>
    <w:rsid w:val="7CC72E89"/>
    <w:rsid w:val="7CC8630F"/>
    <w:rsid w:val="7CC8AC62"/>
    <w:rsid w:val="7CC9C679"/>
    <w:rsid w:val="7CCAEE92"/>
    <w:rsid w:val="7CD1F9B1"/>
    <w:rsid w:val="7CD3B8B0"/>
    <w:rsid w:val="7CD81C47"/>
    <w:rsid w:val="7CD9AC02"/>
    <w:rsid w:val="7CDA9681"/>
    <w:rsid w:val="7CDB7C3B"/>
    <w:rsid w:val="7CDC1D12"/>
    <w:rsid w:val="7CDC447D"/>
    <w:rsid w:val="7CE0DA5B"/>
    <w:rsid w:val="7CE1AC1C"/>
    <w:rsid w:val="7CE2D3EA"/>
    <w:rsid w:val="7CE399F9"/>
    <w:rsid w:val="7CE42F5F"/>
    <w:rsid w:val="7CE584C7"/>
    <w:rsid w:val="7CE5C526"/>
    <w:rsid w:val="7CE60816"/>
    <w:rsid w:val="7CE66F4A"/>
    <w:rsid w:val="7CE6B421"/>
    <w:rsid w:val="7CE701B8"/>
    <w:rsid w:val="7CE7CDDF"/>
    <w:rsid w:val="7CE90A72"/>
    <w:rsid w:val="7CE9EAD2"/>
    <w:rsid w:val="7CEC9803"/>
    <w:rsid w:val="7CEFC3DF"/>
    <w:rsid w:val="7CF0452F"/>
    <w:rsid w:val="7CF07F44"/>
    <w:rsid w:val="7CFBC6FA"/>
    <w:rsid w:val="7CFC1996"/>
    <w:rsid w:val="7CFFC1F6"/>
    <w:rsid w:val="7D068586"/>
    <w:rsid w:val="7D06DBBE"/>
    <w:rsid w:val="7D08917D"/>
    <w:rsid w:val="7D093F8D"/>
    <w:rsid w:val="7D0DF8EA"/>
    <w:rsid w:val="7D17EDBC"/>
    <w:rsid w:val="7D1C80A7"/>
    <w:rsid w:val="7D201135"/>
    <w:rsid w:val="7D219E6A"/>
    <w:rsid w:val="7D23DCBD"/>
    <w:rsid w:val="7D2402D2"/>
    <w:rsid w:val="7D290B80"/>
    <w:rsid w:val="7D2AC870"/>
    <w:rsid w:val="7D2B0F40"/>
    <w:rsid w:val="7D31F61B"/>
    <w:rsid w:val="7D3D8520"/>
    <w:rsid w:val="7D408D29"/>
    <w:rsid w:val="7D45BFDC"/>
    <w:rsid w:val="7D468AD3"/>
    <w:rsid w:val="7D4C40C9"/>
    <w:rsid w:val="7D4FC75C"/>
    <w:rsid w:val="7D517935"/>
    <w:rsid w:val="7D523542"/>
    <w:rsid w:val="7D53AB81"/>
    <w:rsid w:val="7D5676DC"/>
    <w:rsid w:val="7D58192E"/>
    <w:rsid w:val="7D596453"/>
    <w:rsid w:val="7D5A932D"/>
    <w:rsid w:val="7D5AC182"/>
    <w:rsid w:val="7D63E942"/>
    <w:rsid w:val="7D659ED8"/>
    <w:rsid w:val="7D679BA1"/>
    <w:rsid w:val="7D694393"/>
    <w:rsid w:val="7D6B82CE"/>
    <w:rsid w:val="7D6F63E8"/>
    <w:rsid w:val="7D73A57B"/>
    <w:rsid w:val="7D764DC9"/>
    <w:rsid w:val="7D785B4F"/>
    <w:rsid w:val="7D79EA6D"/>
    <w:rsid w:val="7D7BA6C3"/>
    <w:rsid w:val="7D8539A7"/>
    <w:rsid w:val="7D8595B7"/>
    <w:rsid w:val="7D86440A"/>
    <w:rsid w:val="7D889250"/>
    <w:rsid w:val="7D889B6C"/>
    <w:rsid w:val="7D894386"/>
    <w:rsid w:val="7D89D7BF"/>
    <w:rsid w:val="7D8ACCF9"/>
    <w:rsid w:val="7D8BD553"/>
    <w:rsid w:val="7D949B6D"/>
    <w:rsid w:val="7D97E92F"/>
    <w:rsid w:val="7D9AF806"/>
    <w:rsid w:val="7D9F7DBA"/>
    <w:rsid w:val="7DA3F4C9"/>
    <w:rsid w:val="7DA4E28E"/>
    <w:rsid w:val="7DA96DAF"/>
    <w:rsid w:val="7DAA2D98"/>
    <w:rsid w:val="7DAD695C"/>
    <w:rsid w:val="7DB71BE2"/>
    <w:rsid w:val="7DBFF81C"/>
    <w:rsid w:val="7DCE1F04"/>
    <w:rsid w:val="7DD42A43"/>
    <w:rsid w:val="7DD58680"/>
    <w:rsid w:val="7DD70D60"/>
    <w:rsid w:val="7DDA7ACF"/>
    <w:rsid w:val="7DDDA5B3"/>
    <w:rsid w:val="7DE1E484"/>
    <w:rsid w:val="7DE41964"/>
    <w:rsid w:val="7DE4ED1D"/>
    <w:rsid w:val="7DE9CCA3"/>
    <w:rsid w:val="7DECC10E"/>
    <w:rsid w:val="7DF8FF4B"/>
    <w:rsid w:val="7DF9F6D3"/>
    <w:rsid w:val="7DFB6184"/>
    <w:rsid w:val="7DFF8A80"/>
    <w:rsid w:val="7E030406"/>
    <w:rsid w:val="7E03099F"/>
    <w:rsid w:val="7E071D03"/>
    <w:rsid w:val="7E08AA04"/>
    <w:rsid w:val="7E08BA4E"/>
    <w:rsid w:val="7E09FC3F"/>
    <w:rsid w:val="7E0AC18C"/>
    <w:rsid w:val="7E0EC4C6"/>
    <w:rsid w:val="7E0EFB07"/>
    <w:rsid w:val="7E152DC3"/>
    <w:rsid w:val="7E159CF4"/>
    <w:rsid w:val="7E15D8D5"/>
    <w:rsid w:val="7E18501F"/>
    <w:rsid w:val="7E1CC0B4"/>
    <w:rsid w:val="7E1CE878"/>
    <w:rsid w:val="7E1FFE53"/>
    <w:rsid w:val="7E203110"/>
    <w:rsid w:val="7E2A8A5E"/>
    <w:rsid w:val="7E2ED57E"/>
    <w:rsid w:val="7E2EE083"/>
    <w:rsid w:val="7E2F13DE"/>
    <w:rsid w:val="7E3010B8"/>
    <w:rsid w:val="7E30C081"/>
    <w:rsid w:val="7E327C88"/>
    <w:rsid w:val="7E34C7A9"/>
    <w:rsid w:val="7E38A462"/>
    <w:rsid w:val="7E391212"/>
    <w:rsid w:val="7E3ADA36"/>
    <w:rsid w:val="7E3CD0E2"/>
    <w:rsid w:val="7E407B46"/>
    <w:rsid w:val="7E40EA36"/>
    <w:rsid w:val="7E45999E"/>
    <w:rsid w:val="7E490B5A"/>
    <w:rsid w:val="7E4CAAB5"/>
    <w:rsid w:val="7E556CDF"/>
    <w:rsid w:val="7E55B2E4"/>
    <w:rsid w:val="7E5715B4"/>
    <w:rsid w:val="7E5AAF1B"/>
    <w:rsid w:val="7E624A8C"/>
    <w:rsid w:val="7E65C40F"/>
    <w:rsid w:val="7E661FDA"/>
    <w:rsid w:val="7E66ADE4"/>
    <w:rsid w:val="7E66BEF3"/>
    <w:rsid w:val="7E6BE9F2"/>
    <w:rsid w:val="7E6C6E08"/>
    <w:rsid w:val="7E6DD53A"/>
    <w:rsid w:val="7E6EF7E7"/>
    <w:rsid w:val="7E758F26"/>
    <w:rsid w:val="7E75E75D"/>
    <w:rsid w:val="7E77C6E5"/>
    <w:rsid w:val="7E77F7B7"/>
    <w:rsid w:val="7E78484B"/>
    <w:rsid w:val="7E792CF3"/>
    <w:rsid w:val="7E79DD1E"/>
    <w:rsid w:val="7E7C51C3"/>
    <w:rsid w:val="7E7E50BF"/>
    <w:rsid w:val="7E81632A"/>
    <w:rsid w:val="7E81B985"/>
    <w:rsid w:val="7E82C7B9"/>
    <w:rsid w:val="7E86A8C6"/>
    <w:rsid w:val="7E8DDA51"/>
    <w:rsid w:val="7E8E920A"/>
    <w:rsid w:val="7E900FB3"/>
    <w:rsid w:val="7E92641B"/>
    <w:rsid w:val="7E9608E6"/>
    <w:rsid w:val="7E99A6A2"/>
    <w:rsid w:val="7E9AFBD2"/>
    <w:rsid w:val="7E9C28D4"/>
    <w:rsid w:val="7E9F1F13"/>
    <w:rsid w:val="7EA0DD05"/>
    <w:rsid w:val="7EA3D67A"/>
    <w:rsid w:val="7EA71956"/>
    <w:rsid w:val="7EA7CA2D"/>
    <w:rsid w:val="7EAB761B"/>
    <w:rsid w:val="7EAF7AA9"/>
    <w:rsid w:val="7EB81E45"/>
    <w:rsid w:val="7EB82442"/>
    <w:rsid w:val="7EBA9C94"/>
    <w:rsid w:val="7EBB0FF5"/>
    <w:rsid w:val="7EBC60CB"/>
    <w:rsid w:val="7EBDE081"/>
    <w:rsid w:val="7EBEF2B2"/>
    <w:rsid w:val="7EC3352D"/>
    <w:rsid w:val="7EC4E21F"/>
    <w:rsid w:val="7EC67554"/>
    <w:rsid w:val="7ED04265"/>
    <w:rsid w:val="7ED3E111"/>
    <w:rsid w:val="7ED3EC52"/>
    <w:rsid w:val="7ED47090"/>
    <w:rsid w:val="7ED5290E"/>
    <w:rsid w:val="7ED62405"/>
    <w:rsid w:val="7ED9EDDD"/>
    <w:rsid w:val="7EDBC387"/>
    <w:rsid w:val="7EDCFCF9"/>
    <w:rsid w:val="7EDF214D"/>
    <w:rsid w:val="7EDFDF0D"/>
    <w:rsid w:val="7EE1C0A9"/>
    <w:rsid w:val="7EE4F7B8"/>
    <w:rsid w:val="7EE9ACD1"/>
    <w:rsid w:val="7EEAD52A"/>
    <w:rsid w:val="7EEFB509"/>
    <w:rsid w:val="7EF07280"/>
    <w:rsid w:val="7EF679E0"/>
    <w:rsid w:val="7EF7E7B5"/>
    <w:rsid w:val="7EF9D2D3"/>
    <w:rsid w:val="7F00542D"/>
    <w:rsid w:val="7F02C4F5"/>
    <w:rsid w:val="7F03D2E3"/>
    <w:rsid w:val="7F055C5C"/>
    <w:rsid w:val="7F05F802"/>
    <w:rsid w:val="7F06C3D5"/>
    <w:rsid w:val="7F06D09E"/>
    <w:rsid w:val="7F06D34D"/>
    <w:rsid w:val="7F075F91"/>
    <w:rsid w:val="7F096D8D"/>
    <w:rsid w:val="7F147692"/>
    <w:rsid w:val="7F1552F2"/>
    <w:rsid w:val="7F1609E6"/>
    <w:rsid w:val="7F179BD7"/>
    <w:rsid w:val="7F1B3F7D"/>
    <w:rsid w:val="7F1C6442"/>
    <w:rsid w:val="7F1F0FEB"/>
    <w:rsid w:val="7F27BFEE"/>
    <w:rsid w:val="7F2B89B2"/>
    <w:rsid w:val="7F2D693A"/>
    <w:rsid w:val="7F2FD1EA"/>
    <w:rsid w:val="7F30E7DB"/>
    <w:rsid w:val="7F38044F"/>
    <w:rsid w:val="7F386728"/>
    <w:rsid w:val="7F3A62BE"/>
    <w:rsid w:val="7F3C1690"/>
    <w:rsid w:val="7F3C8697"/>
    <w:rsid w:val="7F3CB6EF"/>
    <w:rsid w:val="7F3D5169"/>
    <w:rsid w:val="7F3D9DEC"/>
    <w:rsid w:val="7F3DCB89"/>
    <w:rsid w:val="7F40EC09"/>
    <w:rsid w:val="7F425EAE"/>
    <w:rsid w:val="7F4681F2"/>
    <w:rsid w:val="7F493ACC"/>
    <w:rsid w:val="7F4E720E"/>
    <w:rsid w:val="7F51EC1F"/>
    <w:rsid w:val="7F5411B6"/>
    <w:rsid w:val="7F54A72B"/>
    <w:rsid w:val="7F54DBF3"/>
    <w:rsid w:val="7F56C19F"/>
    <w:rsid w:val="7F586904"/>
    <w:rsid w:val="7F5925AD"/>
    <w:rsid w:val="7F59E345"/>
    <w:rsid w:val="7F5C41DA"/>
    <w:rsid w:val="7F5D51A1"/>
    <w:rsid w:val="7F5E0A94"/>
    <w:rsid w:val="7F5F09B0"/>
    <w:rsid w:val="7F6160C3"/>
    <w:rsid w:val="7F645089"/>
    <w:rsid w:val="7F691B15"/>
    <w:rsid w:val="7F6CB6DD"/>
    <w:rsid w:val="7F6E7B72"/>
    <w:rsid w:val="7F76A319"/>
    <w:rsid w:val="7F77B269"/>
    <w:rsid w:val="7F79D082"/>
    <w:rsid w:val="7F808206"/>
    <w:rsid w:val="7F808820"/>
    <w:rsid w:val="7F823D48"/>
    <w:rsid w:val="7F84DF5E"/>
    <w:rsid w:val="7F880E07"/>
    <w:rsid w:val="7F88916F"/>
    <w:rsid w:val="7F8B9666"/>
    <w:rsid w:val="7F8D8FC7"/>
    <w:rsid w:val="7F8D9438"/>
    <w:rsid w:val="7F8F6706"/>
    <w:rsid w:val="7F914963"/>
    <w:rsid w:val="7F9B8A42"/>
    <w:rsid w:val="7F9C6828"/>
    <w:rsid w:val="7F9CA958"/>
    <w:rsid w:val="7F9DBBCF"/>
    <w:rsid w:val="7FA0D232"/>
    <w:rsid w:val="7FA108FF"/>
    <w:rsid w:val="7FB0FD7F"/>
    <w:rsid w:val="7FB194B3"/>
    <w:rsid w:val="7FB3403B"/>
    <w:rsid w:val="7FB3A14E"/>
    <w:rsid w:val="7FB44AE0"/>
    <w:rsid w:val="7FB45DD2"/>
    <w:rsid w:val="7FB51A44"/>
    <w:rsid w:val="7FB95066"/>
    <w:rsid w:val="7FBA83DC"/>
    <w:rsid w:val="7FBE40AF"/>
    <w:rsid w:val="7FBE4B8D"/>
    <w:rsid w:val="7FC0303C"/>
    <w:rsid w:val="7FC3E495"/>
    <w:rsid w:val="7FC6ADC1"/>
    <w:rsid w:val="7FC889B5"/>
    <w:rsid w:val="7FC89D7B"/>
    <w:rsid w:val="7FCC04A4"/>
    <w:rsid w:val="7FCEC983"/>
    <w:rsid w:val="7FD398B5"/>
    <w:rsid w:val="7FD79722"/>
    <w:rsid w:val="7FD8C1A8"/>
    <w:rsid w:val="7FDAF68D"/>
    <w:rsid w:val="7FDF24F8"/>
    <w:rsid w:val="7FDFD3B1"/>
    <w:rsid w:val="7FE08EC9"/>
    <w:rsid w:val="7FE81184"/>
    <w:rsid w:val="7FE84965"/>
    <w:rsid w:val="7FE87BF0"/>
    <w:rsid w:val="7FE91E9C"/>
    <w:rsid w:val="7FEAAE95"/>
    <w:rsid w:val="7FEB3942"/>
    <w:rsid w:val="7FEEAB9F"/>
    <w:rsid w:val="7FF1464D"/>
    <w:rsid w:val="7FF2B344"/>
    <w:rsid w:val="7FF32EA9"/>
    <w:rsid w:val="7FF45BEC"/>
    <w:rsid w:val="7FF54F56"/>
    <w:rsid w:val="7FF7EBD5"/>
    <w:rsid w:val="7FF999B4"/>
    <w:rsid w:val="7FFBC00A"/>
    <w:rsid w:val="7FFE1AA3"/>
    <w:rsid w:val="7FFE88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86A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79"/>
    <w:rPr>
      <w:sz w:val="24"/>
    </w:rPr>
  </w:style>
  <w:style w:type="paragraph" w:styleId="Heading1">
    <w:name w:val="heading 1"/>
    <w:basedOn w:val="Normal"/>
    <w:next w:val="Normal"/>
    <w:uiPriority w:val="9"/>
    <w:qFormat/>
    <w:rsid w:val="00A034B7"/>
    <w:pPr>
      <w:keepNext/>
      <w:keepLines/>
      <w:spacing w:after="60" w:line="240" w:lineRule="auto"/>
      <w:jc w:val="center"/>
      <w:outlineLvl w:val="0"/>
    </w:pPr>
    <w:rPr>
      <w:b/>
      <w:bCs/>
      <w:color w:val="0070C0"/>
      <w:sz w:val="36"/>
      <w:szCs w:val="36"/>
    </w:rPr>
  </w:style>
  <w:style w:type="paragraph" w:styleId="Heading2">
    <w:name w:val="heading 2"/>
    <w:basedOn w:val="Heading1"/>
    <w:next w:val="Normal"/>
    <w:uiPriority w:val="9"/>
    <w:unhideWhenUsed/>
    <w:qFormat/>
    <w:rsid w:val="00B66809"/>
    <w:pPr>
      <w:outlineLvl w:val="1"/>
    </w:pPr>
  </w:style>
  <w:style w:type="paragraph" w:styleId="Heading3">
    <w:name w:val="heading 3"/>
    <w:basedOn w:val="Normal"/>
    <w:next w:val="Normal"/>
    <w:uiPriority w:val="9"/>
    <w:unhideWhenUsed/>
    <w:qFormat/>
    <w:rsid w:val="00FB187B"/>
    <w:pPr>
      <w:spacing w:before="80" w:after="80"/>
      <w:outlineLvl w:val="2"/>
    </w:pPr>
    <w:rPr>
      <w:sz w:val="28"/>
      <w:szCs w:val="28"/>
    </w:rPr>
  </w:style>
  <w:style w:type="paragraph" w:styleId="Heading4">
    <w:name w:val="heading 4"/>
    <w:basedOn w:val="Normal"/>
    <w:next w:val="Normal"/>
    <w:uiPriority w:val="9"/>
    <w:semiHidden/>
    <w:unhideWhenUsed/>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after="60"/>
    </w:pPr>
    <w:rPr>
      <w:sz w:val="52"/>
      <w:szCs w:val="52"/>
    </w:rPr>
  </w:style>
  <w:style w:type="paragraph" w:styleId="Subtitle">
    <w:name w:val="Subtitle"/>
    <w:basedOn w:val="Normal"/>
    <w:next w:val="Normal"/>
    <w:uiPriority w:val="11"/>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table" w:customStyle="1" w:styleId="a2">
    <w:name w:val="a2"/>
    <w:basedOn w:val="TableNormal"/>
    <w:tblPr>
      <w:tblStyleRowBandSize w:val="1"/>
      <w:tblStyleColBandSize w:val="1"/>
      <w:tblCellMar>
        <w:top w:w="100" w:type="dxa"/>
        <w:left w:w="100" w:type="dxa"/>
        <w:bottom w:w="100" w:type="dxa"/>
        <w:right w:w="100" w:type="dxa"/>
      </w:tblCellMar>
    </w:tblPr>
  </w:style>
  <w:style w:type="table" w:customStyle="1" w:styleId="a3">
    <w:name w:val="a3"/>
    <w:basedOn w:val="TableNormal"/>
    <w:tblPr>
      <w:tblStyleRowBandSize w:val="1"/>
      <w:tblStyleColBandSize w:val="1"/>
      <w:tblCellMar>
        <w:top w:w="100" w:type="dxa"/>
        <w:left w:w="100" w:type="dxa"/>
        <w:bottom w:w="100" w:type="dxa"/>
        <w:right w:w="100" w:type="dxa"/>
      </w:tblCellMar>
    </w:tblPr>
  </w:style>
  <w:style w:type="table" w:customStyle="1" w:styleId="a4">
    <w:name w:val="a4"/>
    <w:basedOn w:val="TableNormal"/>
    <w:tblPr>
      <w:tblStyleRowBandSize w:val="1"/>
      <w:tblStyleColBandSize w:val="1"/>
      <w:tblCellMar>
        <w:top w:w="100" w:type="dxa"/>
        <w:left w:w="100" w:type="dxa"/>
        <w:bottom w:w="100" w:type="dxa"/>
        <w:right w:w="100" w:type="dxa"/>
      </w:tblCellMar>
    </w:tblPr>
  </w:style>
  <w:style w:type="table" w:customStyle="1" w:styleId="a5">
    <w:name w:val="a5"/>
    <w:basedOn w:val="TableNormal"/>
    <w:tblPr>
      <w:tblStyleRowBandSize w:val="1"/>
      <w:tblStyleColBandSize w:val="1"/>
      <w:tblCellMar>
        <w:top w:w="100" w:type="dxa"/>
        <w:left w:w="100" w:type="dxa"/>
        <w:bottom w:w="100" w:type="dxa"/>
        <w:right w:w="100" w:type="dxa"/>
      </w:tblCellMar>
    </w:tblPr>
  </w:style>
  <w:style w:type="table" w:customStyle="1" w:styleId="a6">
    <w:name w:val="a6"/>
    <w:basedOn w:val="TableNormal"/>
    <w:tblPr>
      <w:tblStyleRowBandSize w:val="1"/>
      <w:tblStyleColBandSize w:val="1"/>
      <w:tblCellMar>
        <w:top w:w="100" w:type="dxa"/>
        <w:left w:w="100" w:type="dxa"/>
        <w:bottom w:w="100" w:type="dxa"/>
        <w:right w:w="100" w:type="dxa"/>
      </w:tblCellMar>
    </w:tblPr>
  </w:style>
  <w:style w:type="table" w:customStyle="1" w:styleId="a7">
    <w:name w:val="a7"/>
    <w:basedOn w:val="TableNormal"/>
    <w:tblPr>
      <w:tblStyleRowBandSize w:val="1"/>
      <w:tblStyleColBandSize w:val="1"/>
      <w:tblCellMar>
        <w:top w:w="100" w:type="dxa"/>
        <w:left w:w="100" w:type="dxa"/>
        <w:bottom w:w="100" w:type="dxa"/>
        <w:right w:w="100" w:type="dxa"/>
      </w:tblCellMar>
    </w:tblPr>
  </w:style>
  <w:style w:type="table" w:customStyle="1" w:styleId="a8">
    <w:name w:val="a8"/>
    <w:basedOn w:val="TableNormal"/>
    <w:tblPr>
      <w:tblStyleRowBandSize w:val="1"/>
      <w:tblStyleColBandSize w:val="1"/>
      <w:tblCellMar>
        <w:top w:w="100" w:type="dxa"/>
        <w:left w:w="100" w:type="dxa"/>
        <w:bottom w:w="100" w:type="dxa"/>
        <w:right w:w="100" w:type="dxa"/>
      </w:tblCellMar>
    </w:tblPr>
  </w:style>
  <w:style w:type="table" w:customStyle="1" w:styleId="a9">
    <w:name w:val="a9"/>
    <w:basedOn w:val="TableNormal"/>
    <w:tblPr>
      <w:tblStyleRowBandSize w:val="1"/>
      <w:tblStyleColBandSize w:val="1"/>
      <w:tblCellMar>
        <w:top w:w="100" w:type="dxa"/>
        <w:left w:w="100" w:type="dxa"/>
        <w:bottom w:w="100" w:type="dxa"/>
        <w:right w:w="100" w:type="dxa"/>
      </w:tblCellMar>
    </w:tblPr>
  </w:style>
  <w:style w:type="table" w:customStyle="1" w:styleId="aa">
    <w:name w:val="aa"/>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337023"/>
    <w:pPr>
      <w:tabs>
        <w:tab w:val="right" w:leader="dot" w:pos="10790"/>
      </w:tabs>
      <w:spacing w:after="100"/>
    </w:pPr>
  </w:style>
  <w:style w:type="paragraph" w:styleId="TOC2">
    <w:name w:val="toc 2"/>
    <w:basedOn w:val="Normal"/>
    <w:next w:val="Normal"/>
    <w:autoRedefine/>
    <w:uiPriority w:val="39"/>
    <w:unhideWhenUsed/>
    <w:rsid w:val="00927F94"/>
    <w:pPr>
      <w:tabs>
        <w:tab w:val="right" w:leader="dot" w:pos="10790"/>
      </w:tabs>
      <w:spacing w:after="100"/>
      <w:ind w:left="576"/>
    </w:pPr>
  </w:style>
  <w:style w:type="character" w:styleId="Hyperlink">
    <w:name w:val="Hyperlink"/>
    <w:basedOn w:val="DefaultParagraphFont"/>
    <w:uiPriority w:val="99"/>
    <w:unhideWhenUsed/>
    <w:rsid w:val="00694644"/>
    <w:rPr>
      <w:color w:val="0000FF" w:themeColor="hyperlink"/>
      <w:u w:val="single"/>
    </w:rPr>
  </w:style>
  <w:style w:type="paragraph" w:styleId="Header">
    <w:name w:val="header"/>
    <w:basedOn w:val="Normal"/>
    <w:link w:val="HeaderChar"/>
    <w:uiPriority w:val="99"/>
    <w:unhideWhenUsed/>
    <w:rsid w:val="009B3777"/>
    <w:pPr>
      <w:tabs>
        <w:tab w:val="center" w:pos="4680"/>
        <w:tab w:val="right" w:pos="9360"/>
      </w:tabs>
      <w:spacing w:line="240" w:lineRule="auto"/>
    </w:pPr>
  </w:style>
  <w:style w:type="character" w:customStyle="1" w:styleId="HeaderChar">
    <w:name w:val="Header Char"/>
    <w:basedOn w:val="DefaultParagraphFont"/>
    <w:link w:val="Header"/>
    <w:uiPriority w:val="99"/>
    <w:rsid w:val="009B3777"/>
  </w:style>
  <w:style w:type="paragraph" w:styleId="Footer">
    <w:name w:val="footer"/>
    <w:basedOn w:val="Normal"/>
    <w:link w:val="FooterChar"/>
    <w:uiPriority w:val="99"/>
    <w:unhideWhenUsed/>
    <w:rsid w:val="009B3777"/>
    <w:pPr>
      <w:tabs>
        <w:tab w:val="center" w:pos="4680"/>
        <w:tab w:val="right" w:pos="9360"/>
      </w:tabs>
      <w:spacing w:line="240" w:lineRule="auto"/>
    </w:pPr>
  </w:style>
  <w:style w:type="character" w:customStyle="1" w:styleId="FooterChar">
    <w:name w:val="Footer Char"/>
    <w:basedOn w:val="DefaultParagraphFont"/>
    <w:link w:val="Footer"/>
    <w:uiPriority w:val="99"/>
    <w:rsid w:val="009B3777"/>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81F42"/>
    <w:pPr>
      <w:spacing w:line="240" w:lineRule="auto"/>
    </w:pPr>
  </w:style>
  <w:style w:type="paragraph" w:styleId="CommentSubject">
    <w:name w:val="annotation subject"/>
    <w:basedOn w:val="CommentText"/>
    <w:next w:val="CommentText"/>
    <w:link w:val="CommentSubjectChar"/>
    <w:uiPriority w:val="99"/>
    <w:semiHidden/>
    <w:unhideWhenUsed/>
    <w:rsid w:val="0074033C"/>
    <w:rPr>
      <w:b/>
      <w:bCs/>
    </w:rPr>
  </w:style>
  <w:style w:type="character" w:customStyle="1" w:styleId="CommentSubjectChar">
    <w:name w:val="Comment Subject Char"/>
    <w:basedOn w:val="CommentTextChar"/>
    <w:link w:val="CommentSubject"/>
    <w:uiPriority w:val="99"/>
    <w:semiHidden/>
    <w:rsid w:val="0074033C"/>
    <w:rPr>
      <w:b/>
      <w:bCs/>
      <w:sz w:val="20"/>
      <w:szCs w:val="20"/>
    </w:rPr>
  </w:style>
  <w:style w:type="character" w:customStyle="1" w:styleId="Mention1">
    <w:name w:val="Mention1"/>
    <w:basedOn w:val="DefaultParagraphFont"/>
    <w:uiPriority w:val="99"/>
    <w:unhideWhenUsed/>
    <w:rsid w:val="009E37FC"/>
    <w:rPr>
      <w:color w:val="2B579A"/>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ED36B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74180B"/>
    <w:pPr>
      <w:spacing w:before="240" w:after="0" w:line="259" w:lineRule="auto"/>
      <w:jc w:val="left"/>
      <w:outlineLvl w:val="9"/>
    </w:pPr>
    <w:rPr>
      <w:rFonts w:eastAsiaTheme="majorEastAsia"/>
      <w:lang w:val="en-US" w:eastAsia="en-US"/>
    </w:rPr>
  </w:style>
  <w:style w:type="paragraph" w:styleId="TOC3">
    <w:name w:val="toc 3"/>
    <w:basedOn w:val="Normal"/>
    <w:next w:val="Normal"/>
    <w:autoRedefine/>
    <w:uiPriority w:val="39"/>
    <w:unhideWhenUsed/>
    <w:rsid w:val="009C5351"/>
    <w:pPr>
      <w:tabs>
        <w:tab w:val="right" w:leader="dot" w:pos="10800"/>
      </w:tabs>
      <w:spacing w:after="100"/>
      <w:ind w:left="576"/>
    </w:pPr>
  </w:style>
  <w:style w:type="character" w:customStyle="1" w:styleId="UnresolvedMention1">
    <w:name w:val="Unresolved Mention1"/>
    <w:basedOn w:val="DefaultParagraphFont"/>
    <w:uiPriority w:val="99"/>
    <w:semiHidden/>
    <w:unhideWhenUsed/>
    <w:rsid w:val="000B2D06"/>
    <w:rPr>
      <w:color w:val="605E5C"/>
      <w:shd w:val="clear" w:color="auto" w:fill="E1DFDD"/>
    </w:rPr>
  </w:style>
  <w:style w:type="character" w:styleId="FollowedHyperlink">
    <w:name w:val="FollowedHyperlink"/>
    <w:basedOn w:val="DefaultParagraphFont"/>
    <w:uiPriority w:val="99"/>
    <w:semiHidden/>
    <w:unhideWhenUsed/>
    <w:rsid w:val="00646140"/>
    <w:rPr>
      <w:color w:val="800080" w:themeColor="followedHyperlink"/>
      <w:u w:val="single"/>
    </w:rPr>
  </w:style>
  <w:style w:type="character" w:customStyle="1" w:styleId="normaltextrun">
    <w:name w:val="normaltextrun"/>
    <w:basedOn w:val="DefaultParagraphFont"/>
    <w:rsid w:val="002F3985"/>
  </w:style>
  <w:style w:type="character" w:customStyle="1" w:styleId="eop">
    <w:name w:val="eop"/>
    <w:basedOn w:val="DefaultParagraphFont"/>
    <w:rsid w:val="004B6F2F"/>
  </w:style>
  <w:style w:type="character" w:customStyle="1" w:styleId="findhit">
    <w:name w:val="findhit"/>
    <w:basedOn w:val="DefaultParagraphFont"/>
    <w:rsid w:val="00F40B6A"/>
  </w:style>
  <w:style w:type="character" w:styleId="Emphasis">
    <w:name w:val="Emphasis"/>
    <w:basedOn w:val="DefaultParagraphFont"/>
    <w:uiPriority w:val="20"/>
    <w:qFormat/>
    <w:rsid w:val="00887839"/>
    <w:rPr>
      <w:i/>
      <w:iCs/>
    </w:rPr>
  </w:style>
  <w:style w:type="character" w:customStyle="1" w:styleId="muxgbd">
    <w:name w:val="muxgbd"/>
    <w:basedOn w:val="DefaultParagraphFont"/>
    <w:rsid w:val="00603FE1"/>
  </w:style>
  <w:style w:type="paragraph" w:styleId="BalloonText">
    <w:name w:val="Balloon Text"/>
    <w:basedOn w:val="Normal"/>
    <w:link w:val="BalloonTextChar"/>
    <w:uiPriority w:val="99"/>
    <w:semiHidden/>
    <w:unhideWhenUsed/>
    <w:rsid w:val="008764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442"/>
    <w:rPr>
      <w:rFonts w:ascii="Segoe UI" w:hAnsi="Segoe UI" w:cs="Segoe UI"/>
      <w:sz w:val="18"/>
      <w:szCs w:val="18"/>
    </w:rPr>
  </w:style>
  <w:style w:type="paragraph" w:styleId="FootnoteText">
    <w:name w:val="footnote text"/>
    <w:basedOn w:val="Normal"/>
    <w:link w:val="FootnoteTextChar"/>
    <w:uiPriority w:val="99"/>
    <w:semiHidden/>
    <w:unhideWhenUsed/>
    <w:rsid w:val="00876442"/>
    <w:pPr>
      <w:spacing w:line="240" w:lineRule="auto"/>
    </w:pPr>
    <w:rPr>
      <w:sz w:val="20"/>
      <w:szCs w:val="20"/>
    </w:rPr>
  </w:style>
  <w:style w:type="character" w:customStyle="1" w:styleId="FootnoteTextChar">
    <w:name w:val="Footnote Text Char"/>
    <w:basedOn w:val="DefaultParagraphFont"/>
    <w:link w:val="FootnoteText"/>
    <w:uiPriority w:val="99"/>
    <w:semiHidden/>
    <w:rsid w:val="00876442"/>
    <w:rPr>
      <w:sz w:val="20"/>
      <w:szCs w:val="20"/>
    </w:rPr>
  </w:style>
  <w:style w:type="character" w:styleId="FootnoteReference">
    <w:name w:val="footnote reference"/>
    <w:basedOn w:val="DefaultParagraphFont"/>
    <w:uiPriority w:val="99"/>
    <w:semiHidden/>
    <w:unhideWhenUsed/>
    <w:rsid w:val="00876442"/>
    <w:rPr>
      <w:vertAlign w:val="superscript"/>
    </w:rPr>
  </w:style>
  <w:style w:type="character" w:customStyle="1" w:styleId="contextualspellingandgrammarerror">
    <w:name w:val="contextualspellingandgrammarerror"/>
    <w:basedOn w:val="DefaultParagraphFont"/>
    <w:rsid w:val="0035186D"/>
  </w:style>
  <w:style w:type="character" w:customStyle="1" w:styleId="advancedproofingissue">
    <w:name w:val="advancedproofingissue"/>
    <w:basedOn w:val="DefaultParagraphFont"/>
    <w:rsid w:val="009F5F68"/>
  </w:style>
  <w:style w:type="paragraph" w:styleId="NormalWeb">
    <w:name w:val="Normal (Web)"/>
    <w:basedOn w:val="Normal"/>
    <w:uiPriority w:val="99"/>
    <w:unhideWhenUsed/>
    <w:rsid w:val="00B422D5"/>
    <w:pPr>
      <w:spacing w:before="100" w:beforeAutospacing="1" w:after="100" w:afterAutospacing="1" w:line="240" w:lineRule="auto"/>
    </w:pPr>
    <w:rPr>
      <w:rFonts w:ascii="Times New Roman" w:eastAsia="Times New Roman" w:hAnsi="Times New Roman" w:cs="Times New Roman"/>
      <w:szCs w:val="24"/>
      <w:lang w:val="en-US" w:eastAsia="en-US"/>
    </w:rPr>
  </w:style>
  <w:style w:type="paragraph" w:customStyle="1" w:styleId="paragraph">
    <w:name w:val="paragraph"/>
    <w:basedOn w:val="Normal"/>
    <w:rsid w:val="00F77CA5"/>
    <w:pPr>
      <w:spacing w:before="100" w:beforeAutospacing="1" w:after="100" w:afterAutospacing="1" w:line="240" w:lineRule="auto"/>
    </w:pPr>
    <w:rPr>
      <w:rFonts w:ascii="Times New Roman" w:eastAsia="Times New Roman" w:hAnsi="Times New Roman" w:cs="Times New Roman"/>
      <w:szCs w:val="24"/>
      <w:lang w:val="en-US" w:eastAsia="en-US"/>
    </w:rPr>
  </w:style>
  <w:style w:type="paragraph" w:styleId="NoSpacing">
    <w:name w:val="No Spacing"/>
    <w:uiPriority w:val="1"/>
    <w:qFormat/>
    <w:rsid w:val="00F77416"/>
    <w:pPr>
      <w:spacing w:line="240" w:lineRule="auto"/>
    </w:pPr>
    <w:rPr>
      <w:rFonts w:eastAsiaTheme="majorEastAsia"/>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ialequity@waterboards.ca.gov"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terboards.ca.gov/board_decisions/adopted_orders/resolutions/2021/rs2021_0050_sp.pdf"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12948</Words>
  <Characters>76989</Characters>
  <Application>Microsoft Office Word</Application>
  <DocSecurity>0</DocSecurity>
  <Lines>641</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2023-01-12T20:25:00Z</dcterms:created>
  <dcterms:modified xsi:type="dcterms:W3CDTF">2023-01-12T20:51:00Z</dcterms:modified>
</cp:coreProperties>
</file>